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4325E" w14:textId="77777777" w:rsidR="00D25679" w:rsidRDefault="00D25679" w:rsidP="00D25679">
      <w:pPr>
        <w:pStyle w:val="TPSSection"/>
      </w:pPr>
      <w:r w:rsidRPr="00D25679">
        <w:fldChar w:fldCharType="begin"/>
      </w:r>
      <w:r w:rsidRPr="00D25679">
        <w:instrText xml:space="preserve"> MACROBUTTON TPS_Section SECTION: Cover guidelines</w:instrText>
      </w:r>
      <w:r w:rsidRPr="00D25679">
        <w:rPr>
          <w:vanish/>
        </w:rPr>
        <w:fldChar w:fldCharType="begin"/>
      </w:r>
      <w:r w:rsidRPr="00D25679">
        <w:rPr>
          <w:vanish/>
        </w:rPr>
        <w:instrText>Name="Cover guidelines" ID="64B167E7-3FD2-2B4C-A8FD-325E02F1C3D3"</w:instrText>
      </w:r>
      <w:r w:rsidRPr="00D25679">
        <w:rPr>
          <w:vanish/>
        </w:rPr>
        <w:fldChar w:fldCharType="end"/>
      </w:r>
      <w:r w:rsidRPr="00D25679">
        <w:fldChar w:fldCharType="end"/>
      </w:r>
    </w:p>
    <w:p w14:paraId="6BDD278C" w14:textId="77777777" w:rsidR="000215D1" w:rsidRPr="0027579E" w:rsidRDefault="007F0106" w:rsidP="00200CD9">
      <w:pPr>
        <w:pStyle w:val="COVERTITLE"/>
      </w:pPr>
      <w:r>
        <w:t xml:space="preserve">WIGOS </w:t>
      </w:r>
      <w:r w:rsidR="00F25510" w:rsidRPr="0027579E">
        <w:t>Metadata Standard</w:t>
      </w:r>
    </w:p>
    <w:p w14:paraId="1E43192D" w14:textId="77777777" w:rsidR="0027579E" w:rsidRDefault="0027579E" w:rsidP="0027579E">
      <w:pPr>
        <w:pStyle w:val="TPSSection"/>
      </w:pPr>
      <w:r w:rsidRPr="0027579E">
        <w:fldChar w:fldCharType="begin"/>
      </w:r>
      <w:r w:rsidRPr="0027579E">
        <w:instrText xml:space="preserve"> MACROBUTTON TPS_Section SECTION: TitlePage</w:instrText>
      </w:r>
      <w:r w:rsidRPr="0027579E">
        <w:rPr>
          <w:vanish/>
        </w:rPr>
        <w:fldChar w:fldCharType="begin"/>
      </w:r>
      <w:r w:rsidRPr="0027579E">
        <w:rPr>
          <w:vanish/>
        </w:rPr>
        <w:instrText>Name="TitlePage" ID="EB8386C5-5C7C-AB4B-85CB-FE72F0CD8B1F"</w:instrText>
      </w:r>
      <w:r w:rsidRPr="0027579E">
        <w:rPr>
          <w:vanish/>
        </w:rPr>
        <w:fldChar w:fldCharType="end"/>
      </w:r>
      <w:r w:rsidRPr="0027579E">
        <w:fldChar w:fldCharType="end"/>
      </w:r>
    </w:p>
    <w:p w14:paraId="0F299BCE" w14:textId="77777777" w:rsidR="0027579E" w:rsidRDefault="007F0106" w:rsidP="0027579E">
      <w:pPr>
        <w:pStyle w:val="TITLEPAGE"/>
      </w:pPr>
      <w:r>
        <w:t>WIGOS</w:t>
      </w:r>
      <w:r w:rsidR="0027579E" w:rsidRPr="0027579E">
        <w:t xml:space="preserve"> Metadata Standard</w:t>
      </w:r>
    </w:p>
    <w:p w14:paraId="4A4AFA1D" w14:textId="77777777" w:rsidR="0027579E" w:rsidRPr="0027579E" w:rsidRDefault="0027579E" w:rsidP="0027579E">
      <w:pPr>
        <w:pStyle w:val="TPSSection"/>
      </w:pPr>
      <w:r w:rsidRPr="0027579E">
        <w:fldChar w:fldCharType="begin"/>
      </w:r>
      <w:r w:rsidRPr="0027579E">
        <w:instrText xml:space="preserve"> MACROBUTTON TPS_Section SECTION: ISBN-Guides</w:instrText>
      </w:r>
      <w:r w:rsidRPr="0027579E">
        <w:rPr>
          <w:vanish/>
        </w:rPr>
        <w:fldChar w:fldCharType="begin"/>
      </w:r>
      <w:r w:rsidRPr="0027579E">
        <w:rPr>
          <w:vanish/>
        </w:rPr>
        <w:instrText>Name="ISBN-Guides" ID="38A7D66F-F793-3E42-BF63-20BC43480EE1"</w:instrText>
      </w:r>
      <w:r w:rsidRPr="0027579E">
        <w:rPr>
          <w:vanish/>
        </w:rPr>
        <w:fldChar w:fldCharType="end"/>
      </w:r>
      <w:r w:rsidRPr="0027579E">
        <w:fldChar w:fldCharType="end"/>
      </w:r>
    </w:p>
    <w:bookmarkStart w:id="0" w:name="_Toc379469106"/>
    <w:bookmarkStart w:id="1" w:name="_Toc379523318"/>
    <w:bookmarkStart w:id="2" w:name="_Toc410407389"/>
    <w:p w14:paraId="396A00EE" w14:textId="77777777" w:rsidR="0027579E" w:rsidRDefault="0027579E" w:rsidP="0027579E">
      <w:pPr>
        <w:pStyle w:val="TPSSection"/>
      </w:pPr>
      <w:r w:rsidRPr="0027579E">
        <w:fldChar w:fldCharType="begin"/>
      </w:r>
      <w:r w:rsidRPr="0027579E">
        <w:instrText xml:space="preserve"> MACROBUTTON TPS_Section SECTION: Table_of_contents</w:instrText>
      </w:r>
      <w:r w:rsidRPr="0027579E">
        <w:rPr>
          <w:vanish/>
        </w:rPr>
        <w:fldChar w:fldCharType="begin"/>
      </w:r>
      <w:r w:rsidRPr="0027579E">
        <w:rPr>
          <w:vanish/>
        </w:rPr>
        <w:instrText>Name="Table_of_contents" ID="599014D8-0AC6-1D40-A7D3-059586E5FBA0"</w:instrText>
      </w:r>
      <w:r w:rsidRPr="0027579E">
        <w:rPr>
          <w:vanish/>
        </w:rPr>
        <w:fldChar w:fldCharType="end"/>
      </w:r>
      <w:r w:rsidRPr="0027579E">
        <w:fldChar w:fldCharType="end"/>
      </w:r>
    </w:p>
    <w:p w14:paraId="32B26E7F" w14:textId="77777777" w:rsidR="0027579E" w:rsidRDefault="0027579E" w:rsidP="0027579E">
      <w:pPr>
        <w:pStyle w:val="TPSSection"/>
      </w:pPr>
      <w:r w:rsidRPr="0027579E">
        <w:fldChar w:fldCharType="begin"/>
      </w:r>
      <w:r w:rsidRPr="0027579E">
        <w:instrText xml:space="preserve"> MACROBUTTON TPS_Section SECTION: Chapter First</w:instrText>
      </w:r>
      <w:r w:rsidRPr="0027579E">
        <w:rPr>
          <w:vanish/>
        </w:rPr>
        <w:fldChar w:fldCharType="begin"/>
      </w:r>
      <w:r w:rsidRPr="0027579E">
        <w:rPr>
          <w:vanish/>
        </w:rPr>
        <w:instrText>Name="Chapter First" ID="DE787910-90D8-6243-9B70-90A181065ED4"</w:instrText>
      </w:r>
      <w:r w:rsidRPr="0027579E">
        <w:rPr>
          <w:vanish/>
        </w:rPr>
        <w:fldChar w:fldCharType="end"/>
      </w:r>
      <w:r w:rsidRPr="0027579E">
        <w:fldChar w:fldCharType="end"/>
      </w:r>
    </w:p>
    <w:p w14:paraId="0245D548"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PURPOSE AND SCOPE OF WIGOS METADATA</w:instrText>
      </w:r>
      <w:r w:rsidRPr="0027579E">
        <w:rPr>
          <w:vanish/>
        </w:rPr>
        <w:fldChar w:fldCharType="begin"/>
      </w:r>
      <w:r w:rsidRPr="0027579E">
        <w:rPr>
          <w:vanish/>
        </w:rPr>
        <w:instrText>Name="Chapter title in running head" Value="PURPOSE AND SCOPE OF WIGOS METADATA"</w:instrText>
      </w:r>
      <w:r w:rsidRPr="0027579E">
        <w:rPr>
          <w:vanish/>
        </w:rPr>
        <w:fldChar w:fldCharType="end"/>
      </w:r>
      <w:r w:rsidRPr="0027579E">
        <w:fldChar w:fldCharType="end"/>
      </w:r>
    </w:p>
    <w:p w14:paraId="4C13E826" w14:textId="77777777" w:rsidR="00F25510" w:rsidRPr="003B01ED" w:rsidRDefault="009D5515" w:rsidP="00200CD9">
      <w:pPr>
        <w:pStyle w:val="Chapterhead"/>
      </w:pPr>
      <w:r>
        <w:t>Chapter 1. Purpose and scope of WIGOS m</w:t>
      </w:r>
      <w:r w:rsidR="00F25510" w:rsidRPr="003B01ED">
        <w:t>etadata</w:t>
      </w:r>
      <w:bookmarkEnd w:id="0"/>
      <w:bookmarkEnd w:id="1"/>
      <w:bookmarkEnd w:id="2"/>
    </w:p>
    <w:p w14:paraId="32BDCE1A" w14:textId="77777777" w:rsidR="00BB499D" w:rsidRPr="000E5AFB" w:rsidRDefault="00F25510" w:rsidP="00F76960">
      <w:pPr>
        <w:pStyle w:val="Bodytext"/>
        <w:rPr>
          <w:lang w:val="en-US"/>
        </w:rPr>
      </w:pPr>
      <w:r w:rsidRPr="000E5AFB">
        <w:rPr>
          <w:lang w:val="en-US"/>
        </w:rPr>
        <w:t xml:space="preserve">An important aspect of </w:t>
      </w:r>
      <w:r w:rsidR="00A93E3B">
        <w:rPr>
          <w:lang w:val="en-US"/>
        </w:rPr>
        <w:t>the World Meteorological Organization (</w:t>
      </w:r>
      <w:r w:rsidRPr="000E5AFB">
        <w:rPr>
          <w:lang w:val="en-US"/>
        </w:rPr>
        <w:t>WMO</w:t>
      </w:r>
      <w:r w:rsidR="00A93E3B">
        <w:rPr>
          <w:lang w:val="en-US"/>
        </w:rPr>
        <w:t>)</w:t>
      </w:r>
      <w:r w:rsidRPr="000E5AFB">
        <w:rPr>
          <w:lang w:val="en-US"/>
        </w:rPr>
        <w:t xml:space="preserve"> Integrated Global Observing System</w:t>
      </w:r>
      <w:r w:rsidR="00716CB9">
        <w:rPr>
          <w:lang w:val="en-US"/>
        </w:rPr>
        <w:t xml:space="preserve"> (WIGOS)</w:t>
      </w:r>
      <w:r w:rsidRPr="000E5AFB">
        <w:rPr>
          <w:lang w:val="en-US"/>
        </w:rPr>
        <w:t xml:space="preserve"> implementation is ensuring maximum usefulness of WIGOS observations. Observations without metadata are of very limited use: it is only when accompanied by adequate metadata (data describing the data) that the full potential of the observations can be </w:t>
      </w:r>
      <w:r w:rsidRPr="003B01ED">
        <w:t>utilized</w:t>
      </w:r>
      <w:r w:rsidRPr="000E5AFB">
        <w:rPr>
          <w:lang w:val="en-US"/>
        </w:rPr>
        <w:t>.</w:t>
      </w:r>
    </w:p>
    <w:p w14:paraId="36989330" w14:textId="77777777" w:rsidR="00716CB9" w:rsidRDefault="00F25510" w:rsidP="00F76960">
      <w:pPr>
        <w:pStyle w:val="Bodytext"/>
        <w:rPr>
          <w:lang w:val="en-US"/>
        </w:rPr>
      </w:pPr>
      <w:r w:rsidRPr="000E5AFB">
        <w:rPr>
          <w:lang w:val="en-US"/>
        </w:rPr>
        <w:t xml:space="preserve">Two complementary types of metadata are required: discovery metadata and interpretation/description or observational metadata. Discovery metadata facilitate data discovery, access and retrieval. They are </w:t>
      </w:r>
      <w:r w:rsidR="00716CB9">
        <w:rPr>
          <w:lang w:val="en-US"/>
        </w:rPr>
        <w:t>WMO Information System (</w:t>
      </w:r>
      <w:r w:rsidRPr="000E5AFB">
        <w:rPr>
          <w:lang w:val="en-US"/>
        </w:rPr>
        <w:t>WIS</w:t>
      </w:r>
      <w:r w:rsidR="00716CB9">
        <w:rPr>
          <w:lang w:val="en-US"/>
        </w:rPr>
        <w:t>)</w:t>
      </w:r>
      <w:r w:rsidRPr="000E5AFB">
        <w:rPr>
          <w:lang w:val="en-US"/>
        </w:rPr>
        <w:t xml:space="preserve"> metadata and are specified and handled as part of WIS. Interpretation/description or observational metadata enable data values to be interpreted in context. They constitute WIGOS metadata and are the subject of this WIGOS </w:t>
      </w:r>
      <w:r w:rsidRPr="00B460A1">
        <w:rPr>
          <w:lang w:val="en-US"/>
        </w:rPr>
        <w:t xml:space="preserve">standard </w:t>
      </w:r>
      <w:r w:rsidR="00FF2257" w:rsidRPr="00B460A1">
        <w:rPr>
          <w:lang w:val="en-US"/>
        </w:rPr>
        <w:t xml:space="preserve">describing </w:t>
      </w:r>
      <w:r w:rsidRPr="00B460A1">
        <w:rPr>
          <w:lang w:val="en-US"/>
        </w:rPr>
        <w:t>the interpretation</w:t>
      </w:r>
      <w:r w:rsidR="00B874EB" w:rsidRPr="00B460A1">
        <w:rPr>
          <w:lang w:val="en-US"/>
        </w:rPr>
        <w:t xml:space="preserve"> </w:t>
      </w:r>
      <w:r w:rsidRPr="00B460A1">
        <w:rPr>
          <w:lang w:val="en-US"/>
        </w:rPr>
        <w:t>metadata required for the effective utilization of observations from all WIGOS component observing systems by all users.</w:t>
      </w:r>
    </w:p>
    <w:p w14:paraId="165366D1" w14:textId="5538EEC1" w:rsidR="00F25510" w:rsidRPr="003B01ED" w:rsidRDefault="00F25510" w:rsidP="00F76960">
      <w:pPr>
        <w:pStyle w:val="Bodytext"/>
      </w:pPr>
      <w:r w:rsidRPr="000E5AFB">
        <w:rPr>
          <w:lang w:val="en-US"/>
        </w:rPr>
        <w:t xml:space="preserve">The WMO Integrated Global Observing System metadata should describe the observed variable, the conditions under which it was </w:t>
      </w:r>
      <w:r w:rsidRPr="003B01ED">
        <w:t>observed</w:t>
      </w:r>
      <w:r w:rsidRPr="000E5AFB">
        <w:rPr>
          <w:lang w:val="en-US"/>
        </w:rPr>
        <w:t>, how it was measured</w:t>
      </w:r>
      <w:ins w:id="3" w:author="Luis Filipe NUNES" w:date="2019-01-09T16:53:00Z">
        <w:r w:rsidR="00690917">
          <w:rPr>
            <w:lang w:val="en-US"/>
          </w:rPr>
          <w:t>/classified</w:t>
        </w:r>
      </w:ins>
      <w:r w:rsidRPr="000E5AFB">
        <w:rPr>
          <w:lang w:val="en-US"/>
        </w:rPr>
        <w:t xml:space="preserve">, and how the data have been processed, in order to provide users with confidence that the data are appropriate for their application. </w:t>
      </w:r>
      <w:r w:rsidR="006309D9">
        <w:rPr>
          <w:lang w:val="en-US"/>
        </w:rPr>
        <w:t xml:space="preserve">In </w:t>
      </w:r>
      <w:r w:rsidR="006309D9" w:rsidRPr="00892ADF">
        <w:rPr>
          <w:lang w:val="en-US"/>
        </w:rPr>
        <w:t xml:space="preserve">the </w:t>
      </w:r>
      <w:r w:rsidR="006309D9" w:rsidRPr="00D25679">
        <w:rPr>
          <w:rStyle w:val="Italic"/>
        </w:rPr>
        <w:t>Manual on the WMO Integrated Global Observing System</w:t>
      </w:r>
      <w:r w:rsidR="006309D9" w:rsidRPr="00892ADF">
        <w:rPr>
          <w:lang w:val="en-US"/>
        </w:rPr>
        <w:t xml:space="preserve"> (WMO-No. 1160)</w:t>
      </w:r>
      <w:r w:rsidR="006309D9">
        <w:rPr>
          <w:lang w:val="en-US"/>
        </w:rPr>
        <w:t>,</w:t>
      </w:r>
      <w:ins w:id="4" w:author="Luis Filipe NUNES" w:date="2018-05-14T10:25:00Z">
        <w:r w:rsidR="00B4166C">
          <w:rPr>
            <w:lang w:val="en-US"/>
          </w:rPr>
          <w:t xml:space="preserve"> </w:t>
        </w:r>
        <w:r w:rsidR="00B4166C" w:rsidRPr="00892ADF">
          <w:rPr>
            <w:lang w:val="en-US"/>
          </w:rPr>
          <w:t>Appendix 2.</w:t>
        </w:r>
        <w:r w:rsidR="00B4166C">
          <w:rPr>
            <w:lang w:val="en-US"/>
          </w:rPr>
          <w:t>1,</w:t>
        </w:r>
        <w:r w:rsidR="00B4166C" w:rsidRPr="000E5AFB">
          <w:rPr>
            <w:lang w:val="en-US"/>
          </w:rPr>
          <w:t xml:space="preserve"> </w:t>
        </w:r>
        <w:r w:rsidR="00B4166C">
          <w:rPr>
            <w:lang w:val="en-US"/>
          </w:rPr>
          <w:t>t</w:t>
        </w:r>
        <w:r w:rsidR="00B4166C" w:rsidRPr="000E5AFB">
          <w:rPr>
            <w:lang w:val="en-US"/>
          </w:rPr>
          <w:t xml:space="preserve">he </w:t>
        </w:r>
        <w:r w:rsidR="00B4166C" w:rsidRPr="003F74F3">
          <w:rPr>
            <w:lang w:val="en-US"/>
          </w:rPr>
          <w:t>Obs</w:t>
        </w:r>
        <w:r w:rsidR="00B4166C">
          <w:rPr>
            <w:lang w:val="en-US"/>
          </w:rPr>
          <w:t>erving Network Design Principle</w:t>
        </w:r>
        <w:r w:rsidR="00B4166C" w:rsidRPr="000E5AFB">
          <w:rPr>
            <w:lang w:val="en-US"/>
          </w:rPr>
          <w:t xml:space="preserve"> </w:t>
        </w:r>
        <w:r w:rsidR="00B4166C">
          <w:rPr>
            <w:lang w:val="en-US"/>
          </w:rPr>
          <w:t xml:space="preserve">10 refers to the need of </w:t>
        </w:r>
        <w:r w:rsidR="00B4166C" w:rsidRPr="003B01ED">
          <w:t>“</w:t>
        </w:r>
        <w:r w:rsidR="00B4166C">
          <w:t>Providing information so that the observations can be interpreted” (metadata), while</w:t>
        </w:r>
        <w:r w:rsidR="00B4166C">
          <w:rPr>
            <w:lang w:val="en-US"/>
          </w:rPr>
          <w:t xml:space="preserve"> in</w:t>
        </w:r>
      </w:ins>
      <w:r w:rsidR="006309D9">
        <w:rPr>
          <w:lang w:val="en-US"/>
        </w:rPr>
        <w:t xml:space="preserve"> </w:t>
      </w:r>
      <w:r w:rsidR="006309D9" w:rsidRPr="00892ADF">
        <w:rPr>
          <w:lang w:val="en-US"/>
        </w:rPr>
        <w:t>Appendix 2.2</w:t>
      </w:r>
      <w:r w:rsidR="006309D9">
        <w:rPr>
          <w:lang w:val="en-US"/>
        </w:rPr>
        <w:t>,</w:t>
      </w:r>
      <w:r w:rsidR="006309D9" w:rsidRPr="000E5AFB">
        <w:rPr>
          <w:lang w:val="en-US"/>
        </w:rPr>
        <w:t xml:space="preserve"> </w:t>
      </w:r>
      <w:r w:rsidR="006309D9">
        <w:rPr>
          <w:lang w:val="en-US"/>
        </w:rPr>
        <w:t>t</w:t>
      </w:r>
      <w:r w:rsidRPr="000E5AFB">
        <w:rPr>
          <w:lang w:val="en-US"/>
        </w:rPr>
        <w:t>he Global Climate Observing System</w:t>
      </w:r>
      <w:r w:rsidR="00DB1801">
        <w:rPr>
          <w:lang w:val="en-US"/>
        </w:rPr>
        <w:t xml:space="preserve"> </w:t>
      </w:r>
      <w:r w:rsidRPr="000E5AFB">
        <w:rPr>
          <w:lang w:val="en-US"/>
        </w:rPr>
        <w:t xml:space="preserve">(GCOS) Climate Monitoring Principle </w:t>
      </w:r>
      <w:r w:rsidR="004E79B6" w:rsidRPr="000E5AFB">
        <w:rPr>
          <w:lang w:val="en-US"/>
        </w:rPr>
        <w:t>2.2.1</w:t>
      </w:r>
      <w:r w:rsidRPr="000E5AFB">
        <w:rPr>
          <w:lang w:val="en-US"/>
        </w:rPr>
        <w:t>(c)</w:t>
      </w:r>
      <w:r w:rsidR="006309D9">
        <w:rPr>
          <w:lang w:val="en-US"/>
        </w:rPr>
        <w:t xml:space="preserve"> </w:t>
      </w:r>
      <w:r w:rsidRPr="000E5AFB">
        <w:rPr>
          <w:lang w:val="en-US"/>
        </w:rPr>
        <w:t>describes the relevance of metadata as</w:t>
      </w:r>
      <w:r w:rsidR="004E79B6" w:rsidRPr="000E5AFB">
        <w:rPr>
          <w:lang w:val="en-US"/>
        </w:rPr>
        <w:t xml:space="preserve"> follows</w:t>
      </w:r>
      <w:r w:rsidRPr="000E5AFB">
        <w:rPr>
          <w:lang w:val="en-US"/>
        </w:rPr>
        <w:t>:</w:t>
      </w:r>
      <w:r w:rsidR="003A5A0C">
        <w:rPr>
          <w:lang w:val="en-US"/>
        </w:rPr>
        <w:t xml:space="preserve"> </w:t>
      </w:r>
      <w:r w:rsidRPr="003B01ED">
        <w:t>“The details and history of local conditions, instruments, operating procedures, data</w:t>
      </w:r>
      <w:r w:rsidR="001869F2">
        <w:t>-</w:t>
      </w:r>
      <w:r w:rsidRPr="003B01ED">
        <w:t>processing algorithms and other factors pertinent to interpreting data (i.e. metadata) should be documented and treated with the same care as the data themselves.”</w:t>
      </w:r>
    </w:p>
    <w:p w14:paraId="189C1341" w14:textId="22591BAA" w:rsidR="00F25510" w:rsidRDefault="00F25510" w:rsidP="00690917">
      <w:pPr>
        <w:pStyle w:val="Bodytext"/>
        <w:rPr>
          <w:lang w:val="en-US"/>
        </w:rPr>
      </w:pPr>
      <w:r w:rsidRPr="000E5AFB">
        <w:rPr>
          <w:lang w:val="en-US"/>
        </w:rPr>
        <w:t>The WMO Integrated Global Observing System observations consist of an exceedingly wide range of data</w:t>
      </w:r>
      <w:r w:rsidR="00B460A1">
        <w:rPr>
          <w:lang w:val="en-US"/>
        </w:rPr>
        <w:t>,</w:t>
      </w:r>
      <w:r w:rsidRPr="000E5AFB">
        <w:rPr>
          <w:lang w:val="en-US"/>
        </w:rPr>
        <w:t xml:space="preserve"> from manual observations to complex combinations of satellite hyper-spectral frequency bands, measured in situ or remotely, from single dimension to multiple dimensions, and those involving processing. A comprehensive metadata </w:t>
      </w:r>
      <w:r w:rsidRPr="003B01ED">
        <w:t>standard</w:t>
      </w:r>
      <w:r w:rsidRPr="000E5AFB">
        <w:rPr>
          <w:lang w:val="en-US"/>
        </w:rPr>
        <w:t xml:space="preserve"> covering all types of observation is by nature complex to define. A user should be able to use the WIGOS metadata to identify the conditions under which the observation</w:t>
      </w:r>
      <w:ins w:id="5" w:author="Luis Filipe NUNES" w:date="2019-01-09T16:55:00Z">
        <w:r w:rsidR="00690917">
          <w:rPr>
            <w:lang w:val="en-US"/>
          </w:rPr>
          <w:t>,</w:t>
        </w:r>
      </w:ins>
      <w:r w:rsidRPr="000E5AFB">
        <w:rPr>
          <w:lang w:val="en-US"/>
        </w:rPr>
        <w:t xml:space="preserve"> </w:t>
      </w:r>
      <w:del w:id="6" w:author="Luis Filipe NUNES" w:date="2019-01-09T16:55:00Z">
        <w:r w:rsidRPr="000E5AFB" w:rsidDel="00690917">
          <w:rPr>
            <w:lang w:val="en-US"/>
          </w:rPr>
          <w:delText>(</w:delText>
        </w:r>
      </w:del>
      <w:r w:rsidRPr="000E5AFB">
        <w:rPr>
          <w:lang w:val="en-US"/>
        </w:rPr>
        <w:t>or measurement</w:t>
      </w:r>
      <w:ins w:id="7" w:author="Luis Filipe NUNES" w:date="2019-01-09T16:55:00Z">
        <w:r w:rsidR="00690917">
          <w:rPr>
            <w:lang w:val="en-US"/>
          </w:rPr>
          <w:t>,</w:t>
        </w:r>
      </w:ins>
      <w:del w:id="8" w:author="Luis Filipe NUNES" w:date="2019-01-09T16:55:00Z">
        <w:r w:rsidRPr="000E5AFB" w:rsidDel="00690917">
          <w:rPr>
            <w:lang w:val="en-US"/>
          </w:rPr>
          <w:delText>)</w:delText>
        </w:r>
      </w:del>
      <w:r w:rsidRPr="000E5AFB">
        <w:rPr>
          <w:lang w:val="en-US"/>
        </w:rPr>
        <w:t xml:space="preserve"> was made, and any aspects that</w:t>
      </w:r>
      <w:r w:rsidR="00DC0B03" w:rsidRPr="000E5AFB">
        <w:rPr>
          <w:lang w:val="en-US"/>
        </w:rPr>
        <w:t xml:space="preserve"> </w:t>
      </w:r>
      <w:r w:rsidRPr="000E5AFB">
        <w:rPr>
          <w:lang w:val="en-US"/>
        </w:rPr>
        <w:t>may affect its use or understanding, that is</w:t>
      </w:r>
      <w:r w:rsidR="00B460A1">
        <w:rPr>
          <w:lang w:val="en-US"/>
        </w:rPr>
        <w:t>,</w:t>
      </w:r>
      <w:r w:rsidRPr="000E5AFB">
        <w:rPr>
          <w:lang w:val="en-US"/>
        </w:rPr>
        <w:t xml:space="preserve"> to determine whether the observations are fit for the purpose.</w:t>
      </w:r>
    </w:p>
    <w:p w14:paraId="369B6859" w14:textId="77777777" w:rsidR="00926F8B" w:rsidRPr="000E5AFB" w:rsidRDefault="00926F8B" w:rsidP="00926F8B">
      <w:pPr>
        <w:pStyle w:val="THEEND"/>
      </w:pPr>
    </w:p>
    <w:bookmarkStart w:id="9" w:name="_Toc379523319"/>
    <w:bookmarkStart w:id="10" w:name="_Toc410407390"/>
    <w:p w14:paraId="02FEFFF8" w14:textId="77777777" w:rsidR="0027579E" w:rsidRDefault="0027579E" w:rsidP="0027579E">
      <w:pPr>
        <w:pStyle w:val="TPSSection"/>
      </w:pPr>
      <w:r w:rsidRPr="0027579E">
        <w:fldChar w:fldCharType="begin"/>
      </w:r>
      <w:r w:rsidRPr="0027579E">
        <w:instrText xml:space="preserve"> MACROBUTTON TPS_Section SECTION: Chapter</w:instrText>
      </w:r>
      <w:r w:rsidRPr="0027579E">
        <w:rPr>
          <w:vanish/>
        </w:rPr>
        <w:fldChar w:fldCharType="begin"/>
      </w:r>
      <w:r w:rsidRPr="0027579E">
        <w:rPr>
          <w:vanish/>
        </w:rPr>
        <w:instrText>Name="Chapter" ID="774E9320-DCAF-9042-986D-89E017384A34"</w:instrText>
      </w:r>
      <w:r w:rsidRPr="0027579E">
        <w:rPr>
          <w:vanish/>
        </w:rPr>
        <w:fldChar w:fldCharType="end"/>
      </w:r>
      <w:r w:rsidRPr="0027579E">
        <w:fldChar w:fldCharType="end"/>
      </w:r>
    </w:p>
    <w:p w14:paraId="0BAE7436"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WIGOS METADATA CATEGORIES</w:instrText>
      </w:r>
      <w:r w:rsidRPr="0027579E">
        <w:rPr>
          <w:vanish/>
        </w:rPr>
        <w:fldChar w:fldCharType="begin"/>
      </w:r>
      <w:r w:rsidRPr="0027579E">
        <w:rPr>
          <w:vanish/>
        </w:rPr>
        <w:instrText>Name="Chapter title in running head" Value="WIGOS METADATA CATEGORIES"</w:instrText>
      </w:r>
      <w:r w:rsidRPr="0027579E">
        <w:rPr>
          <w:vanish/>
        </w:rPr>
        <w:fldChar w:fldCharType="end"/>
      </w:r>
      <w:r w:rsidRPr="0027579E">
        <w:fldChar w:fldCharType="end"/>
      </w:r>
    </w:p>
    <w:p w14:paraId="3EACE80D" w14:textId="77777777" w:rsidR="00F25510" w:rsidRPr="003B01ED" w:rsidRDefault="009D5515" w:rsidP="00200CD9">
      <w:pPr>
        <w:pStyle w:val="Chapterhead"/>
      </w:pPr>
      <w:r>
        <w:lastRenderedPageBreak/>
        <w:t>Chapter 2. WIGOS metadata c</w:t>
      </w:r>
      <w:r w:rsidR="00F25510" w:rsidRPr="003B01ED">
        <w:t>ategories</w:t>
      </w:r>
      <w:bookmarkEnd w:id="9"/>
      <w:bookmarkEnd w:id="10"/>
    </w:p>
    <w:p w14:paraId="0A4F208B" w14:textId="77777777" w:rsidR="00BB499D" w:rsidRPr="000E5AFB" w:rsidRDefault="00F25510" w:rsidP="00F76960">
      <w:pPr>
        <w:pStyle w:val="Bodytext"/>
        <w:rPr>
          <w:lang w:val="en-US"/>
        </w:rPr>
      </w:pPr>
      <w:r w:rsidRPr="000E5AFB">
        <w:rPr>
          <w:lang w:val="en-US"/>
        </w:rPr>
        <w:t xml:space="preserve">Ten categories of WIGOS metadata have been identified. These are listed in </w:t>
      </w:r>
      <w:r w:rsidRPr="003B01ED">
        <w:t xml:space="preserve">Table </w:t>
      </w:r>
      <w:r w:rsidRPr="003B01ED">
        <w:rPr>
          <w:noProof/>
        </w:rPr>
        <w:t>1</w:t>
      </w:r>
      <w:r w:rsidRPr="000E5AFB">
        <w:rPr>
          <w:lang w:val="en-US"/>
        </w:rPr>
        <w:t xml:space="preserve"> below. They define the WIGOS </w:t>
      </w:r>
      <w:r w:rsidR="0041407B">
        <w:rPr>
          <w:lang w:val="en-US"/>
        </w:rPr>
        <w:t>M</w:t>
      </w:r>
      <w:r w:rsidRPr="000E5AFB">
        <w:rPr>
          <w:lang w:val="en-US"/>
        </w:rPr>
        <w:t xml:space="preserve">etadata </w:t>
      </w:r>
      <w:r w:rsidR="0041407B">
        <w:rPr>
          <w:lang w:val="en-US"/>
        </w:rPr>
        <w:t>S</w:t>
      </w:r>
      <w:r w:rsidRPr="000E5AFB">
        <w:rPr>
          <w:lang w:val="en-US"/>
        </w:rPr>
        <w:t>tandard, each category consisting of one or more metadata elements. All of the categories listed are considered to be important for the documentation and interpretation of observations made, and even for their use in the distant future. Hence, the standard currently declares many elements that are clearly not needed for applications focusing on more immediate use of observations. For these applications, such as numerical weather prediction, aeronautical or other transport sector applications and advisories, profiles of the standard may be developed. The categories are in no particular order but reflect the need to specify the observed variable; to answer why, where and how the observation was made; how the raw data were processed; and what the quality of the observation is.</w:t>
      </w:r>
    </w:p>
    <w:p w14:paraId="18A03948" w14:textId="77777777" w:rsidR="00D0522E" w:rsidRPr="00D0522E" w:rsidRDefault="00F25510" w:rsidP="00D0522E">
      <w:pPr>
        <w:pStyle w:val="Bodytext"/>
        <w:rPr>
          <w:lang w:val="en-US"/>
        </w:rPr>
      </w:pPr>
      <w:r w:rsidRPr="000E5AFB">
        <w:rPr>
          <w:lang w:val="en-US"/>
        </w:rPr>
        <w:t>A schematic composition of all categories, containing the individual elements is shown in Figure</w:t>
      </w:r>
      <w:r w:rsidR="00E5266F">
        <w:rPr>
          <w:lang w:val="en-US"/>
        </w:rPr>
        <w:t> </w:t>
      </w:r>
      <w:r w:rsidRPr="000E5AFB">
        <w:rPr>
          <w:lang w:val="en-US"/>
        </w:rPr>
        <w:t xml:space="preserve">1. Note that some of these elements will most likely be implemented using several individual entities (for example, geospatial location will consist of </w:t>
      </w:r>
      <w:r w:rsidR="00D0522E">
        <w:rPr>
          <w:lang w:val="en-US"/>
        </w:rPr>
        <w:t>a</w:t>
      </w:r>
      <w:r w:rsidR="00D0522E" w:rsidRPr="000E5AFB">
        <w:rPr>
          <w:lang w:val="en-US"/>
        </w:rPr>
        <w:t xml:space="preserve"> </w:t>
      </w:r>
      <w:r w:rsidRPr="000E5AFB">
        <w:rPr>
          <w:lang w:val="en-US"/>
        </w:rPr>
        <w:t xml:space="preserve">combination of elements, such as latitude, longitude, elevation or a set of polar coordinates, as well as a reference to the geo-positioning methods used). </w:t>
      </w:r>
      <w:r w:rsidRPr="00846C5E">
        <w:rPr>
          <w:lang w:val="en-US"/>
        </w:rPr>
        <w:t xml:space="preserve">Chapter </w:t>
      </w:r>
      <w:r w:rsidR="00846C5E" w:rsidRPr="00846C5E">
        <w:rPr>
          <w:lang w:val="en-US"/>
        </w:rPr>
        <w:t>7</w:t>
      </w:r>
      <w:r w:rsidR="00846C5E" w:rsidRPr="000E5AFB">
        <w:rPr>
          <w:lang w:val="en-US"/>
        </w:rPr>
        <w:t xml:space="preserve"> </w:t>
      </w:r>
      <w:r w:rsidRPr="000E5AFB">
        <w:rPr>
          <w:lang w:val="en-US"/>
        </w:rPr>
        <w:t xml:space="preserve">contains a set of tables detailing all the elements, including definition, notes and examples, obligations and implementation phase. Code tables enabling users to select from predefined vocabularies to facilitate the application of the WIGOS </w:t>
      </w:r>
      <w:r w:rsidR="0041407B">
        <w:rPr>
          <w:lang w:val="en-US"/>
        </w:rPr>
        <w:t>M</w:t>
      </w:r>
      <w:r w:rsidRPr="000E5AFB">
        <w:rPr>
          <w:lang w:val="en-US"/>
        </w:rPr>
        <w:t xml:space="preserve">etadata </w:t>
      </w:r>
      <w:r w:rsidR="0041407B">
        <w:rPr>
          <w:lang w:val="en-US"/>
        </w:rPr>
        <w:t>S</w:t>
      </w:r>
      <w:r w:rsidRPr="000E5AFB">
        <w:rPr>
          <w:lang w:val="en-US"/>
        </w:rPr>
        <w:t xml:space="preserve">tandard and the exchange of metadata are presented in </w:t>
      </w:r>
      <w:r w:rsidR="00D0522E">
        <w:rPr>
          <w:lang w:val="en-US"/>
        </w:rPr>
        <w:t xml:space="preserve">the </w:t>
      </w:r>
      <w:r w:rsidR="00D0522E" w:rsidRPr="00200CD9">
        <w:rPr>
          <w:rStyle w:val="Italic"/>
        </w:rPr>
        <w:t xml:space="preserve">Manual on Codes </w:t>
      </w:r>
      <w:r w:rsidR="00D0522E">
        <w:rPr>
          <w:lang w:val="en-US"/>
        </w:rPr>
        <w:t>(WMO-No. 306)</w:t>
      </w:r>
      <w:r w:rsidRPr="000E5AFB">
        <w:rPr>
          <w:lang w:val="en-US"/>
        </w:rPr>
        <w:t>.</w:t>
      </w:r>
    </w:p>
    <w:p w14:paraId="55C24F41" w14:textId="77777777" w:rsidR="00F25510" w:rsidRPr="0041407B" w:rsidRDefault="00F25510" w:rsidP="0098770E">
      <w:pPr>
        <w:pStyle w:val="Tablecaption"/>
      </w:pPr>
      <w:r w:rsidRPr="0041407B">
        <w:t>Table 1</w:t>
      </w:r>
      <w:r w:rsidR="00B460A1" w:rsidRPr="0041407B">
        <w:t>.</w:t>
      </w:r>
      <w:r w:rsidRPr="0041407B">
        <w:t xml:space="preserve"> WIGOS metadata categories</w:t>
      </w:r>
    </w:p>
    <w:p w14:paraId="1A675120" w14:textId="77777777" w:rsidR="0080672C" w:rsidRPr="000E5AFB" w:rsidRDefault="008B5283" w:rsidP="008B5283">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Columns="3" HeaderRows="1" BodyRows="10" FooterRows="0" KeepTableWidth="True" KeepWidths="True" KeepHAlign="True" KeepVAlign="True"</w:instrText>
      </w:r>
      <w:r w:rsidRPr="000E5AFB">
        <w:rPr>
          <w:vanish/>
        </w:rPr>
        <w:fldChar w:fldCharType="end"/>
      </w:r>
      <w:r w:rsidRPr="000E5AFB">
        <w:fldChar w:fldCharType="end"/>
      </w:r>
    </w:p>
    <w:tbl>
      <w:tblPr>
        <w:tblW w:w="493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0" w:type="dxa"/>
          <w:left w:w="0" w:type="dxa"/>
          <w:bottom w:w="60" w:type="dxa"/>
          <w:right w:w="0" w:type="dxa"/>
        </w:tblCellMar>
        <w:tblLook w:val="01E0" w:firstRow="1" w:lastRow="1" w:firstColumn="1" w:lastColumn="1" w:noHBand="0" w:noVBand="0"/>
      </w:tblPr>
      <w:tblGrid>
        <w:gridCol w:w="2944"/>
        <w:gridCol w:w="6583"/>
      </w:tblGrid>
      <w:tr w:rsidR="00FC44C3" w:rsidRPr="000E5AFB" w14:paraId="7F8031E9" w14:textId="77777777" w:rsidTr="00200CD9">
        <w:trPr>
          <w:tblHeader/>
          <w:jc w:val="center"/>
        </w:trPr>
        <w:tc>
          <w:tcPr>
            <w:tcW w:w="2944" w:type="dxa"/>
            <w:shd w:val="clear" w:color="auto" w:fill="B3B3B3"/>
          </w:tcPr>
          <w:p w14:paraId="089FEA4E" w14:textId="77777777" w:rsidR="00FC44C3" w:rsidRPr="000E5AFB" w:rsidRDefault="00FC44C3" w:rsidP="0098770E">
            <w:pPr>
              <w:pStyle w:val="Tableheader"/>
            </w:pPr>
            <w:proofErr w:type="spellStart"/>
            <w:r w:rsidRPr="000E5AFB">
              <w:t>Category</w:t>
            </w:r>
            <w:proofErr w:type="spellEnd"/>
          </w:p>
        </w:tc>
        <w:tc>
          <w:tcPr>
            <w:tcW w:w="6583" w:type="dxa"/>
            <w:shd w:val="clear" w:color="auto" w:fill="B3B3B3"/>
          </w:tcPr>
          <w:p w14:paraId="79EC7638" w14:textId="77777777" w:rsidR="00FC44C3" w:rsidRPr="000E5AFB" w:rsidRDefault="00FC44C3" w:rsidP="0098770E">
            <w:pPr>
              <w:pStyle w:val="Tableheader"/>
            </w:pPr>
            <w:r w:rsidRPr="000E5AFB">
              <w:t>Description</w:t>
            </w:r>
          </w:p>
        </w:tc>
      </w:tr>
      <w:tr w:rsidR="00FC44C3" w:rsidRPr="006509BD" w14:paraId="032BA529" w14:textId="77777777" w:rsidTr="00200CD9">
        <w:trPr>
          <w:tblHeader/>
          <w:jc w:val="center"/>
        </w:trPr>
        <w:tc>
          <w:tcPr>
            <w:tcW w:w="2944" w:type="dxa"/>
          </w:tcPr>
          <w:p w14:paraId="7407A350" w14:textId="77777777" w:rsidR="00FC44C3" w:rsidRPr="000E5AFB" w:rsidRDefault="00FC44C3" w:rsidP="00200CD9">
            <w:pPr>
              <w:pStyle w:val="Tablebody"/>
              <w:rPr>
                <w:lang w:val="en-US"/>
              </w:rPr>
            </w:pPr>
            <w:r w:rsidRPr="000E5AFB">
              <w:rPr>
                <w:lang w:val="en-US"/>
              </w:rPr>
              <w:t>1</w:t>
            </w:r>
            <w:r>
              <w:rPr>
                <w:lang w:val="en-US"/>
              </w:rPr>
              <w:t xml:space="preserve">. </w:t>
            </w:r>
            <w:r w:rsidRPr="000E5AFB">
              <w:rPr>
                <w:lang w:val="en-US"/>
              </w:rPr>
              <w:t>Observed variable</w:t>
            </w:r>
          </w:p>
        </w:tc>
        <w:tc>
          <w:tcPr>
            <w:tcW w:w="6583" w:type="dxa"/>
          </w:tcPr>
          <w:p w14:paraId="64113503" w14:textId="77777777" w:rsidR="00FC44C3" w:rsidRPr="003B01ED" w:rsidRDefault="00FC44C3" w:rsidP="0098770E">
            <w:pPr>
              <w:pStyle w:val="Tablebody"/>
              <w:rPr>
                <w:rFonts w:ascii="Calibri" w:hAnsi="Calibri"/>
                <w:color w:val="000000"/>
              </w:rPr>
            </w:pPr>
            <w:r w:rsidRPr="000E5AFB">
              <w:rPr>
                <w:lang w:val="en-US"/>
              </w:rPr>
              <w:t>Specifies the basic characteristics of the observed variable and the resulting datasets.</w:t>
            </w:r>
            <w:r w:rsidRPr="0031375E">
              <w:t xml:space="preserve"> </w:t>
            </w:r>
            <w:r w:rsidRPr="0031375E">
              <w:rPr>
                <w:lang w:val="en-US"/>
              </w:rPr>
              <w:t xml:space="preserve">It includes an element describing the spatial representativeness of the observation as well as the </w:t>
            </w:r>
            <w:proofErr w:type="spellStart"/>
            <w:r w:rsidRPr="0031375E">
              <w:rPr>
                <w:lang w:val="en-US"/>
              </w:rPr>
              <w:t>biogeophysical</w:t>
            </w:r>
            <w:proofErr w:type="spellEnd"/>
            <w:r w:rsidRPr="0031375E">
              <w:rPr>
                <w:lang w:val="en-US"/>
              </w:rPr>
              <w:t xml:space="preserve"> compartment the observation describes.</w:t>
            </w:r>
          </w:p>
        </w:tc>
      </w:tr>
      <w:tr w:rsidR="00FC44C3" w:rsidRPr="006509BD" w14:paraId="0E7C271D" w14:textId="77777777" w:rsidTr="00200CD9">
        <w:trPr>
          <w:tblHeader/>
          <w:jc w:val="center"/>
        </w:trPr>
        <w:tc>
          <w:tcPr>
            <w:tcW w:w="2944" w:type="dxa"/>
          </w:tcPr>
          <w:p w14:paraId="3C6BCD0B" w14:textId="77777777" w:rsidR="00FC44C3" w:rsidRPr="000E5AFB" w:rsidRDefault="00FC44C3">
            <w:pPr>
              <w:pStyle w:val="Tablebody"/>
              <w:rPr>
                <w:lang w:val="en-US"/>
              </w:rPr>
            </w:pPr>
            <w:r w:rsidRPr="000E5AFB">
              <w:rPr>
                <w:lang w:val="en-US"/>
              </w:rPr>
              <w:t>2</w:t>
            </w:r>
            <w:r>
              <w:rPr>
                <w:lang w:val="en-US"/>
              </w:rPr>
              <w:t xml:space="preserve">. </w:t>
            </w:r>
            <w:r w:rsidRPr="000E5AFB">
              <w:rPr>
                <w:lang w:val="en-US"/>
              </w:rPr>
              <w:t>Purpose of observation</w:t>
            </w:r>
          </w:p>
        </w:tc>
        <w:tc>
          <w:tcPr>
            <w:tcW w:w="6583" w:type="dxa"/>
          </w:tcPr>
          <w:p w14:paraId="0EA5ECDA" w14:textId="77777777" w:rsidR="00FC44C3" w:rsidRPr="00200CD9" w:rsidRDefault="00FC44C3" w:rsidP="00200CD9">
            <w:pPr>
              <w:pStyle w:val="Tablebodytrackingminus10"/>
              <w:rPr>
                <w:lang w:val="en-GB"/>
              </w:rPr>
            </w:pPr>
            <w:r w:rsidRPr="00200CD9">
              <w:rPr>
                <w:lang w:val="en-GB"/>
              </w:rPr>
              <w:t>Specifies the main application area(s) of the observation and the observing programme(s) and networks the observation is affiliated to.</w:t>
            </w:r>
          </w:p>
        </w:tc>
      </w:tr>
      <w:tr w:rsidR="00FC44C3" w:rsidRPr="006509BD" w14:paraId="42B0229E" w14:textId="77777777" w:rsidTr="00200CD9">
        <w:trPr>
          <w:tblHeader/>
          <w:jc w:val="center"/>
        </w:trPr>
        <w:tc>
          <w:tcPr>
            <w:tcW w:w="2944" w:type="dxa"/>
          </w:tcPr>
          <w:p w14:paraId="4BF534B0" w14:textId="77777777" w:rsidR="00FC44C3" w:rsidRPr="000E5AFB" w:rsidDel="00301A28" w:rsidRDefault="00FC44C3">
            <w:pPr>
              <w:pStyle w:val="Tablebody"/>
              <w:rPr>
                <w:lang w:val="en-US"/>
              </w:rPr>
            </w:pPr>
            <w:r w:rsidRPr="000E5AFB">
              <w:rPr>
                <w:lang w:val="en-US"/>
              </w:rPr>
              <w:t>3</w:t>
            </w:r>
            <w:r>
              <w:rPr>
                <w:lang w:val="en-US"/>
              </w:rPr>
              <w:t xml:space="preserve">. </w:t>
            </w:r>
            <w:r w:rsidRPr="000E5AFB">
              <w:rPr>
                <w:lang w:val="en-US"/>
              </w:rPr>
              <w:t>Station/platform</w:t>
            </w:r>
          </w:p>
        </w:tc>
        <w:tc>
          <w:tcPr>
            <w:tcW w:w="6583" w:type="dxa"/>
          </w:tcPr>
          <w:p w14:paraId="18F323C6" w14:textId="77777777" w:rsidR="00FC44C3" w:rsidRPr="000E5AFB" w:rsidRDefault="00FC44C3" w:rsidP="006A63A8">
            <w:pPr>
              <w:pStyle w:val="Tablebody"/>
              <w:rPr>
                <w:lang w:val="en-US"/>
              </w:rPr>
            </w:pPr>
            <w:r w:rsidRPr="000E5AFB">
              <w:rPr>
                <w:lang w:val="en-US"/>
              </w:rPr>
              <w:t xml:space="preserve">Specifies the </w:t>
            </w:r>
            <w:r>
              <w:rPr>
                <w:lang w:val="en-US"/>
              </w:rPr>
              <w:t>observing</w:t>
            </w:r>
            <w:r w:rsidRPr="000E5AFB">
              <w:rPr>
                <w:lang w:val="en-US"/>
              </w:rPr>
              <w:t xml:space="preserve"> facility, including fixed station, moving equipment or </w:t>
            </w:r>
            <w:r>
              <w:rPr>
                <w:lang w:val="en-US"/>
              </w:rPr>
              <w:t>remote-sensing</w:t>
            </w:r>
            <w:r w:rsidRPr="000E5AFB">
              <w:rPr>
                <w:lang w:val="en-US"/>
              </w:rPr>
              <w:t xml:space="preserve"> platform, at which the observation is made.</w:t>
            </w:r>
          </w:p>
        </w:tc>
      </w:tr>
      <w:tr w:rsidR="00FC44C3" w:rsidRPr="006509BD" w14:paraId="266DFCAF" w14:textId="77777777" w:rsidTr="00200CD9">
        <w:trPr>
          <w:tblHeader/>
          <w:jc w:val="center"/>
        </w:trPr>
        <w:tc>
          <w:tcPr>
            <w:tcW w:w="2944" w:type="dxa"/>
          </w:tcPr>
          <w:p w14:paraId="7A2CF05F" w14:textId="77777777" w:rsidR="00FC44C3" w:rsidRPr="000E5AFB" w:rsidRDefault="00FC44C3">
            <w:pPr>
              <w:pStyle w:val="Tablebody"/>
              <w:rPr>
                <w:lang w:val="en-US"/>
              </w:rPr>
            </w:pPr>
            <w:r w:rsidRPr="000E5AFB">
              <w:rPr>
                <w:lang w:val="en-US"/>
              </w:rPr>
              <w:t>4</w:t>
            </w:r>
            <w:r>
              <w:rPr>
                <w:lang w:val="en-US"/>
              </w:rPr>
              <w:t xml:space="preserve">. </w:t>
            </w:r>
            <w:r w:rsidRPr="000E5AFB">
              <w:rPr>
                <w:lang w:val="en-US"/>
              </w:rPr>
              <w:t>Environment</w:t>
            </w:r>
          </w:p>
        </w:tc>
        <w:tc>
          <w:tcPr>
            <w:tcW w:w="6583" w:type="dxa"/>
          </w:tcPr>
          <w:p w14:paraId="290E58B6" w14:textId="77777777" w:rsidR="00FC44C3" w:rsidRPr="000E5AFB" w:rsidRDefault="00FC44C3" w:rsidP="00A46492">
            <w:pPr>
              <w:pStyle w:val="Tablebody"/>
              <w:rPr>
                <w:color w:val="000000"/>
                <w:lang w:val="en-US"/>
              </w:rPr>
            </w:pPr>
            <w:r w:rsidRPr="000E5AFB">
              <w:rPr>
                <w:lang w:val="en-US"/>
              </w:rPr>
              <w:t>Describes the geographical environment within which the observation is made. It also provides an unstructured element for additional meta-information that is considered relevant for adequate use of the</w:t>
            </w:r>
            <w:r>
              <w:rPr>
                <w:lang w:val="en-US"/>
              </w:rPr>
              <w:t xml:space="preserve"> observations</w:t>
            </w:r>
            <w:r w:rsidRPr="000E5AFB">
              <w:rPr>
                <w:lang w:val="en-US"/>
              </w:rPr>
              <w:t xml:space="preserve"> and that is not captured anywhere else in this standard.</w:t>
            </w:r>
          </w:p>
        </w:tc>
      </w:tr>
      <w:tr w:rsidR="00FC44C3" w:rsidRPr="006509BD" w14:paraId="23781195" w14:textId="77777777" w:rsidTr="00200CD9">
        <w:trPr>
          <w:tblHeader/>
          <w:jc w:val="center"/>
        </w:trPr>
        <w:tc>
          <w:tcPr>
            <w:tcW w:w="2944" w:type="dxa"/>
          </w:tcPr>
          <w:p w14:paraId="648392C0" w14:textId="77777777" w:rsidR="00FC44C3" w:rsidRPr="000E5AFB" w:rsidRDefault="00FC44C3">
            <w:pPr>
              <w:pStyle w:val="Tablebody"/>
              <w:rPr>
                <w:lang w:val="en-US"/>
              </w:rPr>
            </w:pPr>
            <w:r w:rsidRPr="000E5AFB">
              <w:rPr>
                <w:lang w:val="en-US"/>
              </w:rPr>
              <w:t>5</w:t>
            </w:r>
            <w:r>
              <w:rPr>
                <w:lang w:val="en-US"/>
              </w:rPr>
              <w:t xml:space="preserve">. </w:t>
            </w:r>
            <w:r w:rsidRPr="000E5AFB">
              <w:rPr>
                <w:lang w:val="en-US"/>
              </w:rPr>
              <w:t>Instruments and methods of observation</w:t>
            </w:r>
          </w:p>
        </w:tc>
        <w:tc>
          <w:tcPr>
            <w:tcW w:w="6583" w:type="dxa"/>
          </w:tcPr>
          <w:p w14:paraId="26A1AD0A" w14:textId="77777777" w:rsidR="00FC44C3" w:rsidRPr="000E5AFB" w:rsidRDefault="00FC44C3" w:rsidP="0098770E">
            <w:pPr>
              <w:pStyle w:val="Tablebody"/>
              <w:rPr>
                <w:lang w:val="en-US"/>
              </w:rPr>
            </w:pPr>
            <w:r w:rsidRPr="000E5AFB">
              <w:rPr>
                <w:lang w:val="en-US"/>
              </w:rPr>
              <w:t>Specifies the method of observation and describes characteristics of the instrument(s) used to make the observation. If multiple instruments are used to generate the observation, then this category should be repeated.</w:t>
            </w:r>
          </w:p>
        </w:tc>
      </w:tr>
      <w:tr w:rsidR="00FC44C3" w:rsidRPr="006509BD" w14:paraId="0CD236F4" w14:textId="77777777" w:rsidTr="00200CD9">
        <w:trPr>
          <w:tblHeader/>
          <w:jc w:val="center"/>
        </w:trPr>
        <w:tc>
          <w:tcPr>
            <w:tcW w:w="2944" w:type="dxa"/>
          </w:tcPr>
          <w:p w14:paraId="50473667" w14:textId="77777777" w:rsidR="00FC44C3" w:rsidRPr="000E5AFB" w:rsidRDefault="00FC44C3">
            <w:pPr>
              <w:pStyle w:val="Tablebody"/>
              <w:rPr>
                <w:lang w:val="en-US"/>
              </w:rPr>
            </w:pPr>
            <w:r w:rsidRPr="000E5AFB">
              <w:rPr>
                <w:lang w:val="en-US"/>
              </w:rPr>
              <w:t>6</w:t>
            </w:r>
            <w:r>
              <w:rPr>
                <w:lang w:val="en-US"/>
              </w:rPr>
              <w:t xml:space="preserve">. </w:t>
            </w:r>
            <w:r w:rsidRPr="000E5AFB">
              <w:rPr>
                <w:lang w:val="en-US"/>
              </w:rPr>
              <w:t>Sampling</w:t>
            </w:r>
          </w:p>
        </w:tc>
        <w:tc>
          <w:tcPr>
            <w:tcW w:w="6583" w:type="dxa"/>
          </w:tcPr>
          <w:p w14:paraId="56FEECE0" w14:textId="77777777" w:rsidR="00FC44C3" w:rsidRPr="000E5AFB" w:rsidRDefault="00FC44C3" w:rsidP="0098770E">
            <w:pPr>
              <w:pStyle w:val="Tablebody"/>
              <w:rPr>
                <w:color w:val="000000"/>
                <w:lang w:val="en-US"/>
              </w:rPr>
            </w:pPr>
            <w:r w:rsidRPr="000E5AFB">
              <w:rPr>
                <w:lang w:val="en-US"/>
              </w:rPr>
              <w:t>Specifies how sampling and/or analysis are used to derive the reported observation or how a specimen is collected.</w:t>
            </w:r>
          </w:p>
        </w:tc>
      </w:tr>
      <w:tr w:rsidR="00FC44C3" w:rsidRPr="006509BD" w14:paraId="5FD9C254" w14:textId="77777777" w:rsidTr="00200CD9">
        <w:trPr>
          <w:tblHeader/>
          <w:jc w:val="center"/>
        </w:trPr>
        <w:tc>
          <w:tcPr>
            <w:tcW w:w="2944" w:type="dxa"/>
          </w:tcPr>
          <w:p w14:paraId="7792DF7E" w14:textId="77777777" w:rsidR="00FC44C3" w:rsidRPr="000E5AFB" w:rsidRDefault="00FC44C3">
            <w:pPr>
              <w:pStyle w:val="Tablebody"/>
              <w:rPr>
                <w:lang w:val="en-US"/>
              </w:rPr>
            </w:pPr>
            <w:r w:rsidRPr="000E5AFB">
              <w:rPr>
                <w:lang w:val="en-US"/>
              </w:rPr>
              <w:t>7</w:t>
            </w:r>
            <w:r>
              <w:rPr>
                <w:lang w:val="en-US"/>
              </w:rPr>
              <w:t xml:space="preserve">. </w:t>
            </w:r>
            <w:r w:rsidRPr="000E5AFB">
              <w:rPr>
                <w:lang w:val="en-US"/>
              </w:rPr>
              <w:t>Data processing and reporting</w:t>
            </w:r>
          </w:p>
        </w:tc>
        <w:tc>
          <w:tcPr>
            <w:tcW w:w="6583" w:type="dxa"/>
          </w:tcPr>
          <w:p w14:paraId="5894CF18" w14:textId="77777777" w:rsidR="00FC44C3" w:rsidRPr="000E5AFB" w:rsidRDefault="00FC44C3" w:rsidP="0098770E">
            <w:pPr>
              <w:pStyle w:val="Tablebody"/>
              <w:rPr>
                <w:lang w:val="en-US"/>
              </w:rPr>
            </w:pPr>
            <w:r w:rsidRPr="000E5AFB">
              <w:rPr>
                <w:lang w:val="en-US"/>
              </w:rPr>
              <w:t>Specifies how raw data are transferred into the observed variable</w:t>
            </w:r>
            <w:r>
              <w:rPr>
                <w:lang w:val="en-US"/>
              </w:rPr>
              <w:t>s</w:t>
            </w:r>
            <w:r w:rsidRPr="000E5AFB">
              <w:rPr>
                <w:lang w:val="en-US"/>
              </w:rPr>
              <w:t xml:space="preserve"> and reported to the users.</w:t>
            </w:r>
          </w:p>
        </w:tc>
      </w:tr>
      <w:tr w:rsidR="00FC44C3" w:rsidRPr="006509BD" w14:paraId="5A1A7D41" w14:textId="77777777" w:rsidTr="00200CD9">
        <w:trPr>
          <w:tblHeader/>
          <w:jc w:val="center"/>
        </w:trPr>
        <w:tc>
          <w:tcPr>
            <w:tcW w:w="2944" w:type="dxa"/>
          </w:tcPr>
          <w:p w14:paraId="4000FEF6" w14:textId="77777777" w:rsidR="00FC44C3" w:rsidRPr="000E5AFB" w:rsidRDefault="00FC44C3">
            <w:pPr>
              <w:pStyle w:val="Tablebody"/>
              <w:rPr>
                <w:lang w:val="en-US"/>
              </w:rPr>
            </w:pPr>
            <w:r w:rsidRPr="000E5AFB">
              <w:rPr>
                <w:lang w:val="en-US"/>
              </w:rPr>
              <w:lastRenderedPageBreak/>
              <w:t>8</w:t>
            </w:r>
            <w:r>
              <w:rPr>
                <w:lang w:val="en-US"/>
              </w:rPr>
              <w:t xml:space="preserve">. </w:t>
            </w:r>
            <w:r w:rsidRPr="000E5AFB">
              <w:rPr>
                <w:lang w:val="en-US"/>
              </w:rPr>
              <w:t>Data quality</w:t>
            </w:r>
          </w:p>
        </w:tc>
        <w:tc>
          <w:tcPr>
            <w:tcW w:w="6583" w:type="dxa"/>
          </w:tcPr>
          <w:p w14:paraId="0141F32C" w14:textId="77777777" w:rsidR="00FC44C3" w:rsidRPr="000E5AFB" w:rsidRDefault="00FC44C3" w:rsidP="0098770E">
            <w:pPr>
              <w:pStyle w:val="Tablebody"/>
              <w:rPr>
                <w:lang w:val="en-US"/>
              </w:rPr>
            </w:pPr>
            <w:r w:rsidRPr="000E5AFB">
              <w:rPr>
                <w:lang w:val="en-US"/>
              </w:rPr>
              <w:t>Specifies the data quality and traceability of the observation.</w:t>
            </w:r>
          </w:p>
        </w:tc>
      </w:tr>
      <w:tr w:rsidR="00FC44C3" w:rsidRPr="006509BD" w14:paraId="76BB6ABB" w14:textId="77777777" w:rsidTr="00200CD9">
        <w:trPr>
          <w:tblHeader/>
          <w:jc w:val="center"/>
        </w:trPr>
        <w:tc>
          <w:tcPr>
            <w:tcW w:w="2944" w:type="dxa"/>
          </w:tcPr>
          <w:p w14:paraId="45440F24" w14:textId="77777777" w:rsidR="00FC44C3" w:rsidRPr="000E5AFB" w:rsidRDefault="00FC44C3">
            <w:pPr>
              <w:pStyle w:val="Tablebody"/>
              <w:rPr>
                <w:lang w:val="en-US"/>
              </w:rPr>
            </w:pPr>
            <w:r w:rsidRPr="000E5AFB">
              <w:rPr>
                <w:lang w:val="en-US"/>
              </w:rPr>
              <w:t>9</w:t>
            </w:r>
            <w:r>
              <w:rPr>
                <w:lang w:val="en-US"/>
              </w:rPr>
              <w:t xml:space="preserve">. </w:t>
            </w:r>
            <w:r w:rsidRPr="000E5AFB">
              <w:rPr>
                <w:lang w:val="en-US"/>
              </w:rPr>
              <w:t>Ownership and data policy</w:t>
            </w:r>
          </w:p>
        </w:tc>
        <w:tc>
          <w:tcPr>
            <w:tcW w:w="6583" w:type="dxa"/>
          </w:tcPr>
          <w:p w14:paraId="5F05A5ED" w14:textId="77777777" w:rsidR="00FC44C3" w:rsidRPr="000E5AFB" w:rsidRDefault="00FC44C3" w:rsidP="0098770E">
            <w:pPr>
              <w:pStyle w:val="Tablebody"/>
              <w:rPr>
                <w:lang w:val="en-US"/>
              </w:rPr>
            </w:pPr>
            <w:r w:rsidRPr="000E5AFB">
              <w:rPr>
                <w:lang w:val="en-US"/>
              </w:rPr>
              <w:t>Specifies who is responsible for the observation and owns it.</w:t>
            </w:r>
          </w:p>
        </w:tc>
      </w:tr>
      <w:tr w:rsidR="00FC44C3" w:rsidRPr="006509BD" w14:paraId="14EC6163" w14:textId="77777777" w:rsidTr="00200CD9">
        <w:trPr>
          <w:tblHeader/>
          <w:jc w:val="center"/>
        </w:trPr>
        <w:tc>
          <w:tcPr>
            <w:tcW w:w="2944" w:type="dxa"/>
          </w:tcPr>
          <w:p w14:paraId="0EFA8EE2" w14:textId="77777777" w:rsidR="00FC44C3" w:rsidRPr="000E5AFB" w:rsidRDefault="00FC44C3">
            <w:pPr>
              <w:pStyle w:val="Tablebody"/>
              <w:rPr>
                <w:lang w:val="en-US"/>
              </w:rPr>
            </w:pPr>
            <w:r w:rsidRPr="000E5AFB">
              <w:rPr>
                <w:lang w:val="en-US"/>
              </w:rPr>
              <w:t>10</w:t>
            </w:r>
            <w:r>
              <w:rPr>
                <w:lang w:val="en-US"/>
              </w:rPr>
              <w:t xml:space="preserve">. </w:t>
            </w:r>
            <w:r w:rsidRPr="000E5AFB">
              <w:rPr>
                <w:lang w:val="en-US"/>
              </w:rPr>
              <w:t>Contact</w:t>
            </w:r>
          </w:p>
        </w:tc>
        <w:tc>
          <w:tcPr>
            <w:tcW w:w="6583" w:type="dxa"/>
          </w:tcPr>
          <w:p w14:paraId="3D482CD3" w14:textId="77777777" w:rsidR="00FC44C3" w:rsidRPr="000E5AFB" w:rsidRDefault="00FC44C3" w:rsidP="0098770E">
            <w:pPr>
              <w:pStyle w:val="Tablebody"/>
              <w:rPr>
                <w:lang w:val="en-US"/>
              </w:rPr>
            </w:pPr>
            <w:r w:rsidRPr="000E5AFB">
              <w:rPr>
                <w:lang w:val="en-US"/>
              </w:rPr>
              <w:t>Specifies where information about the observation or dataset can be obtained.</w:t>
            </w:r>
          </w:p>
        </w:tc>
      </w:tr>
    </w:tbl>
    <w:p w14:paraId="4B60D86C" w14:textId="77777777" w:rsidR="00DB1801" w:rsidRDefault="00DB1801" w:rsidP="00397210">
      <w:pPr>
        <w:pStyle w:val="Bodytext"/>
        <w:keepNext/>
      </w:pPr>
    </w:p>
    <w:p w14:paraId="5D5B8FAF" w14:textId="77777777" w:rsidR="00DB1801" w:rsidRDefault="00DB1801">
      <w:r>
        <w:br w:type="page"/>
      </w:r>
    </w:p>
    <w:p w14:paraId="1CA40E5C" w14:textId="77777777" w:rsidR="00F25510" w:rsidRPr="000E5AFB" w:rsidRDefault="00F25510" w:rsidP="00397210">
      <w:pPr>
        <w:pStyle w:val="Bodytext"/>
        <w:keepNext/>
        <w:rPr>
          <w:lang w:val="en-US"/>
        </w:rPr>
      </w:pPr>
      <w:r w:rsidRPr="000E5AFB">
        <w:rPr>
          <w:lang w:val="en-US"/>
        </w:rPr>
        <w:lastRenderedPageBreak/>
        <w:t>For example, an observation/dataset may have the following metadata categories associated with it:</w:t>
      </w:r>
    </w:p>
    <w:p w14:paraId="5CC79478" w14:textId="77777777" w:rsidR="00F25510" w:rsidRPr="000E5AFB" w:rsidRDefault="00AA0C67" w:rsidP="00ED4694">
      <w:pPr>
        <w:pStyle w:val="Indent1"/>
      </w:pPr>
      <w:r>
        <w:rPr>
          <w:lang w:val="en-US"/>
        </w:rPr>
        <w:t>(a)</w:t>
      </w:r>
      <w:r w:rsidR="00F25510" w:rsidRPr="000E5AFB">
        <w:rPr>
          <w:lang w:val="en-US"/>
        </w:rPr>
        <w:tab/>
        <w:t xml:space="preserve">One </w:t>
      </w:r>
      <w:r w:rsidR="00F25510" w:rsidRPr="000E5AFB">
        <w:t>or se</w:t>
      </w:r>
      <w:r w:rsidR="006A0CAE" w:rsidRPr="000E5AFB">
        <w:t>veral purpose(s) of observation;</w:t>
      </w:r>
    </w:p>
    <w:p w14:paraId="6F97B082" w14:textId="77777777" w:rsidR="00BB499D" w:rsidRPr="000E5AFB" w:rsidRDefault="00AA0C67" w:rsidP="00ED4694">
      <w:pPr>
        <w:pStyle w:val="Indent1"/>
      </w:pPr>
      <w:r>
        <w:t>(b)</w:t>
      </w:r>
      <w:r w:rsidR="00F25510" w:rsidRPr="000E5AFB">
        <w:tab/>
        <w:t>Data</w:t>
      </w:r>
      <w:r w:rsidR="001869F2">
        <w:t>-</w:t>
      </w:r>
      <w:r w:rsidR="00F25510" w:rsidRPr="000E5AFB">
        <w:t>processing procedures associated with the instruments;</w:t>
      </w:r>
    </w:p>
    <w:p w14:paraId="295B612A" w14:textId="77777777" w:rsidR="00F25510" w:rsidRPr="000E5AFB" w:rsidRDefault="00AA0C67" w:rsidP="00ED4694">
      <w:pPr>
        <w:pStyle w:val="Indent1"/>
      </w:pPr>
      <w:r>
        <w:t>(c)</w:t>
      </w:r>
      <w:r w:rsidR="00F25510" w:rsidRPr="000E5AFB">
        <w:tab/>
        <w:t>Instruments which have been used to make the observation;</w:t>
      </w:r>
    </w:p>
    <w:p w14:paraId="31AB5E80" w14:textId="77777777" w:rsidR="00F25510" w:rsidRPr="000E5AFB" w:rsidRDefault="00AA0C67" w:rsidP="00ED4694">
      <w:pPr>
        <w:pStyle w:val="Indent1"/>
      </w:pPr>
      <w:r>
        <w:t>(d)</w:t>
      </w:r>
      <w:r w:rsidR="00F25510" w:rsidRPr="000E5AFB">
        <w:tab/>
        <w:t>A station/platform to which the instrument(s) belong(s);</w:t>
      </w:r>
    </w:p>
    <w:p w14:paraId="165530F7" w14:textId="77777777" w:rsidR="00F25510" w:rsidRPr="000E5AFB" w:rsidRDefault="00AA0C67" w:rsidP="00ED4694">
      <w:pPr>
        <w:pStyle w:val="Indent1"/>
      </w:pPr>
      <w:r>
        <w:t>(e)</w:t>
      </w:r>
      <w:r w:rsidR="00F25510" w:rsidRPr="000E5AFB">
        <w:tab/>
        <w:t>Ownership and data policy restriction</w:t>
      </w:r>
      <w:r w:rsidR="00F20511">
        <w:t>s</w:t>
      </w:r>
      <w:r w:rsidR="00F25510" w:rsidRPr="000E5AFB">
        <w:t>;</w:t>
      </w:r>
    </w:p>
    <w:p w14:paraId="5D442CC0" w14:textId="77777777" w:rsidR="00BB499D" w:rsidRPr="000E5AFB" w:rsidRDefault="00AA0C67" w:rsidP="00ED4694">
      <w:pPr>
        <w:pStyle w:val="Indent1"/>
        <w:rPr>
          <w:lang w:val="en-US"/>
        </w:rPr>
      </w:pPr>
      <w:r>
        <w:t>(f)</w:t>
      </w:r>
      <w:r w:rsidR="00F25510" w:rsidRPr="000E5AFB">
        <w:tab/>
        <w:t>Contact</w:t>
      </w:r>
      <w:r w:rsidR="00F25510" w:rsidRPr="000E5AFB">
        <w:rPr>
          <w:lang w:val="en-US"/>
        </w:rPr>
        <w:t>.</w:t>
      </w:r>
    </w:p>
    <w:p w14:paraId="1B75A45C" w14:textId="77777777" w:rsidR="00F25510" w:rsidRPr="000E5AFB" w:rsidRDefault="00F25510" w:rsidP="00F76960">
      <w:pPr>
        <w:pStyle w:val="Bodytext"/>
        <w:rPr>
          <w:lang w:val="en-US"/>
        </w:rPr>
      </w:pPr>
      <w:r w:rsidRPr="000E5AFB">
        <w:rPr>
          <w:lang w:val="en-US"/>
        </w:rPr>
        <w:t>An instrument output may contribute to observations of one or more variables. For example:</w:t>
      </w:r>
    </w:p>
    <w:p w14:paraId="0B2F1266" w14:textId="77777777" w:rsidR="00F25510" w:rsidRPr="000E5AFB" w:rsidRDefault="00AA0C67" w:rsidP="00ED4694">
      <w:pPr>
        <w:pStyle w:val="Indent1"/>
      </w:pPr>
      <w:r>
        <w:rPr>
          <w:lang w:val="en-US"/>
        </w:rPr>
        <w:t>(a)</w:t>
      </w:r>
      <w:r w:rsidR="00F25510" w:rsidRPr="000E5AFB">
        <w:rPr>
          <w:lang w:val="en-US"/>
        </w:rPr>
        <w:tab/>
        <w:t>A four</w:t>
      </w:r>
      <w:r w:rsidR="00F96D73">
        <w:rPr>
          <w:lang w:val="en-US"/>
        </w:rPr>
        <w:t>-</w:t>
      </w:r>
      <w:proofErr w:type="spellStart"/>
      <w:r w:rsidR="00F25510" w:rsidRPr="000E5AFB">
        <w:rPr>
          <w:lang w:val="en-US"/>
        </w:rPr>
        <w:t>wi</w:t>
      </w:r>
      <w:proofErr w:type="spellEnd"/>
      <w:r w:rsidR="00F25510" w:rsidRPr="000E5AFB">
        <w:t xml:space="preserve">re humidity probe can produce temperature and humidity, as well as </w:t>
      </w:r>
      <w:proofErr w:type="spellStart"/>
      <w:r w:rsidR="00F25510" w:rsidRPr="000E5AFB">
        <w:t>dewpoint</w:t>
      </w:r>
      <w:proofErr w:type="spellEnd"/>
      <w:r w:rsidR="00F25510" w:rsidRPr="000E5AFB">
        <w:t>;</w:t>
      </w:r>
    </w:p>
    <w:p w14:paraId="27E196A4" w14:textId="77777777" w:rsidR="00F25510" w:rsidRPr="000E5AFB" w:rsidRDefault="00AA0C67" w:rsidP="00ED4694">
      <w:pPr>
        <w:pStyle w:val="Indent1"/>
        <w:rPr>
          <w:lang w:val="en-US"/>
        </w:rPr>
      </w:pPr>
      <w:r>
        <w:t>(b)</w:t>
      </w:r>
      <w:r w:rsidR="00F25510" w:rsidRPr="000E5AFB">
        <w:tab/>
        <w:t>A sonic anemometer</w:t>
      </w:r>
      <w:r w:rsidR="00F25510" w:rsidRPr="000E5AFB">
        <w:rPr>
          <w:lang w:val="en-US"/>
        </w:rPr>
        <w:t xml:space="preserve"> report</w:t>
      </w:r>
      <w:r w:rsidR="00F96D73">
        <w:rPr>
          <w:lang w:val="en-US"/>
        </w:rPr>
        <w:t>s</w:t>
      </w:r>
      <w:r w:rsidR="00F25510" w:rsidRPr="000E5AFB">
        <w:rPr>
          <w:lang w:val="en-US"/>
        </w:rPr>
        <w:t xml:space="preserve"> wind speed</w:t>
      </w:r>
      <w:r w:rsidR="00F96D73">
        <w:rPr>
          <w:lang w:val="en-US"/>
        </w:rPr>
        <w:t xml:space="preserve"> and</w:t>
      </w:r>
      <w:r w:rsidR="00F25510" w:rsidRPr="000E5AFB">
        <w:rPr>
          <w:lang w:val="en-US"/>
        </w:rPr>
        <w:t xml:space="preserve"> wind direction and can report air temperature;</w:t>
      </w:r>
    </w:p>
    <w:p w14:paraId="145CE547" w14:textId="77777777" w:rsidR="00F25510" w:rsidRPr="000E5AFB" w:rsidRDefault="00AA0C67" w:rsidP="00ED4694">
      <w:pPr>
        <w:pStyle w:val="Indent1"/>
        <w:rPr>
          <w:lang w:val="en-US"/>
        </w:rPr>
      </w:pPr>
      <w:r>
        <w:rPr>
          <w:lang w:val="en-US"/>
        </w:rPr>
        <w:t>(c)</w:t>
      </w:r>
      <w:r w:rsidR="00F25510" w:rsidRPr="000E5AFB">
        <w:rPr>
          <w:lang w:val="en-US"/>
        </w:rPr>
        <w:tab/>
        <w:t xml:space="preserve">A </w:t>
      </w:r>
      <w:r w:rsidR="00F25510" w:rsidRPr="000E5AFB">
        <w:t>spectrometer</w:t>
      </w:r>
      <w:r w:rsidR="00F25510" w:rsidRPr="000E5AFB">
        <w:rPr>
          <w:lang w:val="en-US"/>
        </w:rPr>
        <w:t xml:space="preserve"> can report absorption due to many different chemical species.</w:t>
      </w:r>
    </w:p>
    <w:p w14:paraId="4AD48426" w14:textId="77777777" w:rsidR="00F25510" w:rsidRPr="000E5AFB" w:rsidRDefault="00F25510" w:rsidP="00F76960">
      <w:pPr>
        <w:pStyle w:val="Bodytext"/>
        <w:rPr>
          <w:lang w:val="en-US"/>
        </w:rPr>
      </w:pPr>
      <w:r w:rsidRPr="000E5AFB">
        <w:rPr>
          <w:lang w:val="en-US"/>
        </w:rPr>
        <w:t>An instrument typically will be associated with the categories:</w:t>
      </w:r>
    </w:p>
    <w:p w14:paraId="55DE77DA" w14:textId="77777777" w:rsidR="00F25510" w:rsidRPr="000E5AFB" w:rsidRDefault="00AA0C67" w:rsidP="00ED4694">
      <w:pPr>
        <w:pStyle w:val="Indent1"/>
      </w:pPr>
      <w:r>
        <w:rPr>
          <w:lang w:val="en-US"/>
        </w:rPr>
        <w:t>(a)</w:t>
      </w:r>
      <w:r w:rsidR="00F25510" w:rsidRPr="000E5AFB">
        <w:rPr>
          <w:lang w:val="en-US"/>
        </w:rPr>
        <w:tab/>
      </w:r>
      <w:r w:rsidR="00F25510" w:rsidRPr="000E5AFB">
        <w:t>Instruments and methods of observation;</w:t>
      </w:r>
    </w:p>
    <w:p w14:paraId="52A8BC10" w14:textId="77777777" w:rsidR="00F25510" w:rsidRPr="000E5AFB" w:rsidRDefault="00AA0C67" w:rsidP="00ED4694">
      <w:pPr>
        <w:pStyle w:val="Indent1"/>
      </w:pPr>
      <w:r>
        <w:t>(b)</w:t>
      </w:r>
      <w:r w:rsidR="00F25510" w:rsidRPr="000E5AFB">
        <w:tab/>
        <w:t>Sampling (</w:t>
      </w:r>
      <w:r w:rsidR="00F25510" w:rsidRPr="00512A9C">
        <w:t>e.g.</w:t>
      </w:r>
      <w:r w:rsidR="00F25510" w:rsidRPr="000E5AFB">
        <w:t xml:space="preserve"> 10 Hz samples of air temperature);</w:t>
      </w:r>
    </w:p>
    <w:p w14:paraId="2E4391CC" w14:textId="77777777" w:rsidR="00F25510" w:rsidRPr="000E5AFB" w:rsidRDefault="00AA0C67" w:rsidP="00ED4694">
      <w:pPr>
        <w:pStyle w:val="Indent1"/>
        <w:rPr>
          <w:lang w:val="en-US"/>
        </w:rPr>
      </w:pPr>
      <w:r>
        <w:t>(c)</w:t>
      </w:r>
      <w:r w:rsidR="00F25510" w:rsidRPr="000E5AFB">
        <w:tab/>
        <w:t>Data processing and reporting (</w:t>
      </w:r>
      <w:r w:rsidR="00F25510" w:rsidRPr="00512A9C">
        <w:t>e.g</w:t>
      </w:r>
      <w:r w:rsidR="00F25510" w:rsidRPr="000E5AFB">
        <w:t xml:space="preserve">. ceilometer reporting </w:t>
      </w:r>
      <w:r w:rsidR="00F25510" w:rsidRPr="00516E49">
        <w:t>of 10</w:t>
      </w:r>
      <w:r w:rsidR="00516E49" w:rsidRPr="00516E49">
        <w:t>-</w:t>
      </w:r>
      <w:r w:rsidR="00F25510" w:rsidRPr="00516E49">
        <w:t>min</w:t>
      </w:r>
      <w:r w:rsidR="00516E49" w:rsidRPr="00516E49">
        <w:t>ute</w:t>
      </w:r>
      <w:r w:rsidR="00F25510" w:rsidRPr="00516E49">
        <w:t xml:space="preserve"> statistics</w:t>
      </w:r>
      <w:r w:rsidR="00F25510" w:rsidRPr="000E5AFB">
        <w:t xml:space="preserve"> of cloud height following processing</w:t>
      </w:r>
      <w:r w:rsidR="00F25510" w:rsidRPr="000E5AFB">
        <w:rPr>
          <w:lang w:val="en-US"/>
        </w:rPr>
        <w:t xml:space="preserve"> through </w:t>
      </w:r>
      <w:r w:rsidR="00F96D73">
        <w:rPr>
          <w:lang w:val="en-US"/>
        </w:rPr>
        <w:t xml:space="preserve">a </w:t>
      </w:r>
      <w:r w:rsidR="00F25510" w:rsidRPr="000E5AFB">
        <w:rPr>
          <w:lang w:val="en-US"/>
        </w:rPr>
        <w:t>sky condition algorithm).</w:t>
      </w:r>
    </w:p>
    <w:p w14:paraId="713D0CBB" w14:textId="77777777" w:rsidR="00F25510" w:rsidRPr="000E5AFB" w:rsidRDefault="00F25510" w:rsidP="00F76960">
      <w:pPr>
        <w:pStyle w:val="Bodytext"/>
        <w:rPr>
          <w:lang w:val="en-US"/>
        </w:rPr>
      </w:pPr>
      <w:r w:rsidRPr="000E5AFB">
        <w:rPr>
          <w:lang w:val="en-US"/>
        </w:rPr>
        <w:t>An observed variable may be influenced or characterized by the environment, for example:</w:t>
      </w:r>
    </w:p>
    <w:p w14:paraId="4E1E6907" w14:textId="77777777" w:rsidR="00F25510" w:rsidRPr="000E5AFB" w:rsidRDefault="00AA0C67" w:rsidP="00ED4694">
      <w:pPr>
        <w:pStyle w:val="Indent1"/>
      </w:pPr>
      <w:r>
        <w:rPr>
          <w:lang w:val="en-US"/>
        </w:rPr>
        <w:t>(a)</w:t>
      </w:r>
      <w:r w:rsidR="00F25510" w:rsidRPr="000E5AFB">
        <w:rPr>
          <w:lang w:val="en-US"/>
        </w:rPr>
        <w:tab/>
        <w:t>Wind speed (o</w:t>
      </w:r>
      <w:proofErr w:type="spellStart"/>
      <w:r w:rsidR="00F25510" w:rsidRPr="000E5AFB">
        <w:t>bserved</w:t>
      </w:r>
      <w:proofErr w:type="spellEnd"/>
      <w:r w:rsidR="00F25510" w:rsidRPr="000E5AFB">
        <w:t xml:space="preserve"> variable) on top of a hill (environment);</w:t>
      </w:r>
    </w:p>
    <w:p w14:paraId="7FB01E8F" w14:textId="77777777" w:rsidR="00BC12D3" w:rsidRPr="000E5AFB" w:rsidRDefault="00AA0C67" w:rsidP="006920CE">
      <w:pPr>
        <w:pStyle w:val="Indent1"/>
        <w:rPr>
          <w:lang w:val="en-US"/>
        </w:rPr>
      </w:pPr>
      <w:r>
        <w:t>(b)</w:t>
      </w:r>
      <w:r w:rsidR="00F25510" w:rsidRPr="000E5AFB">
        <w:tab/>
        <w:t>River yield (observed</w:t>
      </w:r>
      <w:r w:rsidR="00F25510" w:rsidRPr="000E5AFB">
        <w:rPr>
          <w:lang w:val="en-US"/>
        </w:rPr>
        <w:t xml:space="preserve"> variable) characterized by the upstream catchment and land use.</w:t>
      </w:r>
    </w:p>
    <w:p w14:paraId="22915F2B" w14:textId="77777777" w:rsidR="006920CE" w:rsidRPr="000E5AFB" w:rsidRDefault="006920CE" w:rsidP="006920CE">
      <w:pPr>
        <w:pStyle w:val="Indent1"/>
        <w:rPr>
          <w:lang w:val="en-US"/>
        </w:rPr>
        <w:sectPr w:rsidR="006920CE" w:rsidRPr="000E5AFB" w:rsidSect="00C138D3">
          <w:headerReference w:type="even" r:id="rId9"/>
          <w:headerReference w:type="default" r:id="rId10"/>
          <w:headerReference w:type="first" r:id="rId11"/>
          <w:footnotePr>
            <w:numRestart w:val="eachPage"/>
          </w:footnotePr>
          <w:pgSz w:w="11907" w:h="16840" w:code="9"/>
          <w:pgMar w:top="1134" w:right="1134" w:bottom="720" w:left="1134" w:header="708" w:footer="708" w:gutter="0"/>
          <w:pgNumType w:start="1"/>
          <w:cols w:space="720"/>
          <w:docGrid w:linePitch="299"/>
        </w:sectPr>
      </w:pPr>
    </w:p>
    <w:p w14:paraId="3DFCBAFB" w14:textId="77777777" w:rsidR="00D25679" w:rsidRDefault="00D25679" w:rsidP="00D25679">
      <w:pPr>
        <w:pStyle w:val="TPSSection"/>
      </w:pPr>
      <w:r w:rsidRPr="00D25679">
        <w:lastRenderedPageBreak/>
        <w:fldChar w:fldCharType="begin"/>
      </w:r>
      <w:r w:rsidRPr="00D25679">
        <w:instrText xml:space="preserve"> MACROBUTTON TPS_Section SECTION: Landscape page with header</w:instrText>
      </w:r>
      <w:r w:rsidRPr="00D25679">
        <w:rPr>
          <w:vanish/>
        </w:rPr>
        <w:fldChar w:fldCharType="begin"/>
      </w:r>
      <w:r w:rsidRPr="00D25679">
        <w:rPr>
          <w:vanish/>
        </w:rPr>
        <w:instrText>Name="Landscape page with header" ID="683C0D81-393F-054B-8121-B87875CBF578"</w:instrText>
      </w:r>
      <w:r w:rsidRPr="00D25679">
        <w:rPr>
          <w:vanish/>
        </w:rPr>
        <w:fldChar w:fldCharType="end"/>
      </w:r>
      <w:r w:rsidRPr="00D25679">
        <w:fldChar w:fldCharType="end"/>
      </w:r>
    </w:p>
    <w:p w14:paraId="239DF82A" w14:textId="77777777" w:rsidR="00D25679" w:rsidRPr="00D25679" w:rsidRDefault="00D25679" w:rsidP="00D25679">
      <w:pPr>
        <w:pStyle w:val="TPSSectionData"/>
      </w:pPr>
      <w:r w:rsidRPr="00D25679">
        <w:fldChar w:fldCharType="begin"/>
      </w:r>
      <w:r w:rsidRPr="00D25679">
        <w:instrText xml:space="preserve"> MACROBUTTON TPS_SectionField Chapter title in running head: WIGOS METADATA CATEGORIES</w:instrText>
      </w:r>
      <w:r w:rsidRPr="00D25679">
        <w:rPr>
          <w:vanish/>
        </w:rPr>
        <w:fldChar w:fldCharType="begin"/>
      </w:r>
      <w:r w:rsidRPr="00D25679">
        <w:rPr>
          <w:vanish/>
        </w:rPr>
        <w:instrText>Name="Chapter title in running head" Value="WIGOS METADATA CATEGORIES"</w:instrText>
      </w:r>
      <w:r w:rsidRPr="00D25679">
        <w:rPr>
          <w:vanish/>
        </w:rPr>
        <w:fldChar w:fldCharType="end"/>
      </w:r>
      <w:r w:rsidRPr="00D25679">
        <w:fldChar w:fldCharType="end"/>
      </w:r>
    </w:p>
    <w:p w14:paraId="7E4639F2" w14:textId="77777777" w:rsidR="001C7B10" w:rsidRDefault="001C7B10" w:rsidP="00812E5E">
      <w:pPr>
        <w:pStyle w:val="TPSElement"/>
      </w:pPr>
      <w:r w:rsidRPr="00812E5E">
        <w:fldChar w:fldCharType="begin"/>
      </w:r>
      <w:r w:rsidR="00812E5E" w:rsidRPr="00812E5E">
        <w:instrText xml:space="preserve"> MACROBUTTON TPS_Element ELEMENT </w:instrText>
      </w:r>
      <w:r w:rsidR="00812E5E" w:rsidRPr="00812E5E">
        <w:fldChar w:fldCharType="begin"/>
      </w:r>
      <w:r w:rsidR="00812E5E" w:rsidRPr="00812E5E">
        <w:instrText>SEQ TPS_Element</w:instrText>
      </w:r>
      <w:r w:rsidR="00812E5E" w:rsidRPr="00812E5E">
        <w:fldChar w:fldCharType="separate"/>
      </w:r>
      <w:r w:rsidR="00C2085E">
        <w:rPr>
          <w:noProof/>
        </w:rPr>
        <w:instrText>1</w:instrText>
      </w:r>
      <w:r w:rsidR="00812E5E" w:rsidRPr="00812E5E">
        <w:fldChar w:fldCharType="end"/>
      </w:r>
      <w:r w:rsidR="00812E5E" w:rsidRPr="00812E5E">
        <w:instrText>: Floating object landscape (Automatic)</w:instrText>
      </w:r>
      <w:r w:rsidR="00812E5E" w:rsidRPr="00812E5E">
        <w:rPr>
          <w:vanish/>
        </w:rPr>
        <w:fldChar w:fldCharType="begin"/>
      </w:r>
      <w:r w:rsidR="00812E5E" w:rsidRPr="00812E5E">
        <w:rPr>
          <w:vanish/>
        </w:rPr>
        <w:instrText>Name="Floating object landscape" ID="06465001-1489-BE44-8273-B640EE1D8BD8" Variant="Automatic"</w:instrText>
      </w:r>
      <w:r w:rsidR="00812E5E" w:rsidRPr="00812E5E">
        <w:rPr>
          <w:vanish/>
        </w:rPr>
        <w:fldChar w:fldCharType="end"/>
      </w:r>
      <w:r w:rsidRPr="00812E5E">
        <w:fldChar w:fldCharType="end"/>
      </w:r>
    </w:p>
    <w:p w14:paraId="6729FF2F" w14:textId="77777777" w:rsidR="001C7B10" w:rsidRDefault="001C7B10" w:rsidP="00812E5E">
      <w:pPr>
        <w:pStyle w:val="TPSElement"/>
      </w:pPr>
      <w:r w:rsidRPr="00812E5E">
        <w:fldChar w:fldCharType="begin"/>
      </w:r>
      <w:r w:rsidR="00812E5E" w:rsidRPr="00812E5E">
        <w:instrText xml:space="preserve"> MACROBUTTON TPS_Element ELEMENT </w:instrText>
      </w:r>
      <w:r w:rsidR="00812E5E" w:rsidRPr="00812E5E">
        <w:fldChar w:fldCharType="begin"/>
      </w:r>
      <w:r w:rsidR="00812E5E" w:rsidRPr="00812E5E">
        <w:instrText>SEQ TPS_Element</w:instrText>
      </w:r>
      <w:r w:rsidR="00812E5E" w:rsidRPr="00812E5E">
        <w:fldChar w:fldCharType="separate"/>
      </w:r>
      <w:r w:rsidR="00C2085E">
        <w:rPr>
          <w:noProof/>
        </w:rPr>
        <w:instrText>2</w:instrText>
      </w:r>
      <w:r w:rsidR="00812E5E" w:rsidRPr="00812E5E">
        <w:fldChar w:fldCharType="end"/>
      </w:r>
      <w:r w:rsidR="00812E5E" w:rsidRPr="00812E5E">
        <w:instrText>: Picture inline landscape (4 lines caption)</w:instrText>
      </w:r>
      <w:r w:rsidR="00812E5E" w:rsidRPr="00812E5E">
        <w:rPr>
          <w:vanish/>
        </w:rPr>
        <w:fldChar w:fldCharType="begin"/>
      </w:r>
      <w:r w:rsidR="00812E5E" w:rsidRPr="00812E5E">
        <w:rPr>
          <w:vanish/>
        </w:rPr>
        <w:instrText>Name="Picture inline landscape (4 lines caption)" ID="2CF03A69-C258-5349-8D45-7F5E76EBB18D" Variant="Automatic"</w:instrText>
      </w:r>
      <w:r w:rsidR="00812E5E" w:rsidRPr="00812E5E">
        <w:rPr>
          <w:vanish/>
        </w:rPr>
        <w:fldChar w:fldCharType="end"/>
      </w:r>
      <w:r w:rsidRPr="00812E5E">
        <w:fldChar w:fldCharType="end"/>
      </w:r>
    </w:p>
    <w:p w14:paraId="512F9B18" w14:textId="48EE1D0A" w:rsidR="001C7B10" w:rsidRPr="001C7B10" w:rsidRDefault="001C7B10" w:rsidP="00F668BB">
      <w:pPr>
        <w:pStyle w:val="TPSElementData"/>
      </w:pPr>
      <w:r w:rsidRPr="00F668BB">
        <w:fldChar w:fldCharType="begin"/>
      </w:r>
      <w:r w:rsidR="00F668BB" w:rsidRPr="00F668BB">
        <w:instrText xml:space="preserve"> MACROBUTTON TPS_ElementImage Element Image: 1192_Fig_1_en.eps</w:instrText>
      </w:r>
      <w:r w:rsidR="00F668BB" w:rsidRPr="00F668BB">
        <w:rPr>
          <w:vanish/>
        </w:rPr>
        <w:fldChar w:fldCharType="begin"/>
      </w:r>
      <w:r w:rsidR="00F668BB" w:rsidRPr="00F668BB">
        <w:rPr>
          <w:vanish/>
        </w:rPr>
        <w:instrText>Comment="" FileName="S:\\language_streams\\EXCHANGE FOLDER\\TYPEFI PUBLICATIONS\\1192_typefi\\1192_en\\Links\\1192_Fig_1_en.eps"</w:instrText>
      </w:r>
      <w:r w:rsidR="00F668BB" w:rsidRPr="00F668BB">
        <w:rPr>
          <w:vanish/>
        </w:rPr>
        <w:fldChar w:fldCharType="end"/>
      </w:r>
      <w:r w:rsidRPr="00F668BB">
        <w:fldChar w:fldCharType="end"/>
      </w:r>
    </w:p>
    <w:p w14:paraId="2A5DCC93" w14:textId="77777777" w:rsidR="001C7B10" w:rsidRDefault="001C7B10" w:rsidP="001C7B10">
      <w:pPr>
        <w:pStyle w:val="TPSElementEnd"/>
      </w:pPr>
      <w:r w:rsidRPr="001C7B10">
        <w:fldChar w:fldCharType="begin"/>
      </w:r>
      <w:r w:rsidRPr="001C7B10">
        <w:instrText xml:space="preserve"> MACROBUTTON TPS_ElementEnd END ELEMENT</w:instrText>
      </w:r>
      <w:r w:rsidRPr="001C7B10">
        <w:fldChar w:fldCharType="end"/>
      </w:r>
    </w:p>
    <w:p w14:paraId="6B7DE99C" w14:textId="77777777" w:rsidR="001C7B10" w:rsidRDefault="001C7B10" w:rsidP="001C7B10">
      <w:pPr>
        <w:pStyle w:val="Figurecaption"/>
      </w:pPr>
      <w:r w:rsidRPr="003B01ED">
        <w:t>Figure 1. U</w:t>
      </w:r>
      <w:r w:rsidR="00512A9C">
        <w:t xml:space="preserve">nified </w:t>
      </w:r>
      <w:proofErr w:type="spellStart"/>
      <w:r w:rsidRPr="003B01ED">
        <w:t>M</w:t>
      </w:r>
      <w:r w:rsidR="00512A9C">
        <w:t>odeling</w:t>
      </w:r>
      <w:proofErr w:type="spellEnd"/>
      <w:r w:rsidR="00512A9C">
        <w:t xml:space="preserve"> </w:t>
      </w:r>
      <w:r w:rsidRPr="003B01ED">
        <w:t>L</w:t>
      </w:r>
      <w:r w:rsidR="00512A9C">
        <w:t xml:space="preserve">anguage </w:t>
      </w:r>
      <w:r w:rsidR="00512A9C" w:rsidRPr="00516E49">
        <w:t>(UML)</w:t>
      </w:r>
      <w:r w:rsidRPr="003B01ED">
        <w:t xml:space="preserve"> diagram specifying the WIGOS Metadata Standard </w:t>
      </w:r>
      <w:r w:rsidR="000C6310" w:rsidRPr="00516E49">
        <w:t xml:space="preserve">(** = </w:t>
      </w:r>
      <w:r w:rsidRPr="00516E49">
        <w:t>code tables expected;</w:t>
      </w:r>
      <w:r w:rsidRPr="003B01ED">
        <w:t xml:space="preserve"> [0..1]</w:t>
      </w:r>
      <w:r w:rsidR="000C6310">
        <w:t xml:space="preserve"> =</w:t>
      </w:r>
      <w:r w:rsidRPr="003B01ED">
        <w:t xml:space="preserve"> optional or conditional elements. Conditional elements become mandatory if a given condition is met. Conditions are referenced in parentheses. Optional elements may be declared mandatory as part of profiling the standard for specific application areas; [1]</w:t>
      </w:r>
      <w:r w:rsidR="000C6310">
        <w:t xml:space="preserve"> =</w:t>
      </w:r>
      <w:r w:rsidRPr="003B01ED">
        <w:t xml:space="preserve"> </w:t>
      </w:r>
      <w:r w:rsidRPr="00D778DF">
        <w:t>mandatory elements. These elements</w:t>
      </w:r>
      <w:r w:rsidR="005954EB" w:rsidRPr="00D778DF">
        <w:t xml:space="preserve"> </w:t>
      </w:r>
      <w:r w:rsidRPr="00D778DF">
        <w:t>must be reported</w:t>
      </w:r>
      <w:r w:rsidR="005954EB" w:rsidRPr="00D778DF">
        <w:t>.</w:t>
      </w:r>
      <w:r w:rsidR="00CD04D9" w:rsidRPr="00D778DF">
        <w:t xml:space="preserve"> I</w:t>
      </w:r>
      <w:r w:rsidR="005954EB" w:rsidRPr="00D778DF">
        <w:t xml:space="preserve">n some cases, </w:t>
      </w:r>
      <w:r w:rsidRPr="00D778DF">
        <w:t xml:space="preserve">if no value is available, a </w:t>
      </w:r>
      <w:proofErr w:type="spellStart"/>
      <w:r w:rsidRPr="00D778DF">
        <w:t>nilReason</w:t>
      </w:r>
      <w:proofErr w:type="spellEnd"/>
      <w:r w:rsidRPr="00D778DF">
        <w:t xml:space="preserve"> </w:t>
      </w:r>
      <w:r w:rsidR="00BD1F3C" w:rsidRPr="00D778DF">
        <w:t>can</w:t>
      </w:r>
      <w:r w:rsidR="00BD1F3C">
        <w:t xml:space="preserve"> </w:t>
      </w:r>
      <w:r w:rsidRPr="003B01ED">
        <w:t xml:space="preserve">be reported, which indicates that the metadata </w:t>
      </w:r>
      <w:r w:rsidR="004701DC">
        <w:t>are</w:t>
      </w:r>
      <w:r w:rsidRPr="003B01ED">
        <w:t xml:space="preserve"> </w:t>
      </w:r>
      <w:r w:rsidR="00604CDD">
        <w:t xml:space="preserve">either </w:t>
      </w:r>
      <w:r w:rsidRPr="003B01ED">
        <w:t>unknown,</w:t>
      </w:r>
      <w:r w:rsidR="00604CDD">
        <w:t xml:space="preserve"> not applicable</w:t>
      </w:r>
      <w:r w:rsidRPr="003B01ED">
        <w:t xml:space="preserve"> or not available</w:t>
      </w:r>
      <w:r w:rsidR="00F75312">
        <w:t>.</w:t>
      </w:r>
      <w:r w:rsidRPr="003B01ED">
        <w:t>)</w:t>
      </w:r>
    </w:p>
    <w:p w14:paraId="5877E714" w14:textId="77777777" w:rsidR="001C7B10" w:rsidRDefault="001C7B10" w:rsidP="001C7B10">
      <w:pPr>
        <w:pStyle w:val="TPSElementEnd"/>
      </w:pPr>
      <w:r w:rsidRPr="001C7B10">
        <w:fldChar w:fldCharType="begin"/>
      </w:r>
      <w:r w:rsidRPr="001C7B10">
        <w:instrText xml:space="preserve"> MACROBUTTON TPS_ElementEnd END ELEMENT</w:instrText>
      </w:r>
      <w:r w:rsidRPr="001C7B10">
        <w:fldChar w:fldCharType="end"/>
      </w:r>
    </w:p>
    <w:p w14:paraId="0AE8C934" w14:textId="77777777" w:rsidR="00D25679" w:rsidRDefault="00D25679" w:rsidP="00D25679">
      <w:pPr>
        <w:pStyle w:val="TPSSection"/>
      </w:pPr>
      <w:r w:rsidRPr="00D25679">
        <w:fldChar w:fldCharType="begin"/>
      </w:r>
      <w:r w:rsidRPr="00D25679">
        <w:instrText xml:space="preserve"> MACROBUTTON TPS_Section SECTION: Landscape page with header</w:instrText>
      </w:r>
      <w:r w:rsidRPr="00D25679">
        <w:rPr>
          <w:vanish/>
        </w:rPr>
        <w:fldChar w:fldCharType="begin"/>
      </w:r>
      <w:r w:rsidRPr="00D25679">
        <w:rPr>
          <w:vanish/>
        </w:rPr>
        <w:instrText>Name="Landscape page with header" ID="5318AF44-222D-064B-AD98-787AEFCACAA9"</w:instrText>
      </w:r>
      <w:r w:rsidRPr="00D25679">
        <w:rPr>
          <w:vanish/>
        </w:rPr>
        <w:fldChar w:fldCharType="end"/>
      </w:r>
      <w:r w:rsidRPr="00D25679">
        <w:fldChar w:fldCharType="end"/>
      </w:r>
    </w:p>
    <w:p w14:paraId="1F7B88B0" w14:textId="77777777" w:rsidR="00D25679" w:rsidRPr="00D25679" w:rsidRDefault="00D25679" w:rsidP="00D25679">
      <w:pPr>
        <w:pStyle w:val="TPSSectionData"/>
      </w:pPr>
      <w:r w:rsidRPr="00D25679">
        <w:fldChar w:fldCharType="begin"/>
      </w:r>
      <w:r w:rsidRPr="00D25679">
        <w:instrText xml:space="preserve"> MACROBUTTON TPS_SectionField Chapter title in running head: WIGOS METADATA CATEGORIES</w:instrText>
      </w:r>
      <w:r w:rsidRPr="00D25679">
        <w:rPr>
          <w:vanish/>
        </w:rPr>
        <w:fldChar w:fldCharType="begin"/>
      </w:r>
      <w:r w:rsidRPr="00D25679">
        <w:rPr>
          <w:vanish/>
        </w:rPr>
        <w:instrText>Name="Chapter title in running head" Value="WIGOS METADATA CATEGORIES"</w:instrText>
      </w:r>
      <w:r w:rsidRPr="00D25679">
        <w:rPr>
          <w:vanish/>
        </w:rPr>
        <w:fldChar w:fldCharType="end"/>
      </w:r>
      <w:r w:rsidRPr="00D25679">
        <w:fldChar w:fldCharType="end"/>
      </w:r>
    </w:p>
    <w:p w14:paraId="613795A3" w14:textId="77777777" w:rsidR="009102FA" w:rsidRPr="003B01ED" w:rsidRDefault="00207B2D" w:rsidP="00E04627">
      <w:pPr>
        <w:pStyle w:val="Tablecaption"/>
      </w:pPr>
      <w:r w:rsidRPr="003B01ED">
        <w:t>Table 2. Names and d</w:t>
      </w:r>
      <w:r w:rsidR="009102FA" w:rsidRPr="003B01ED">
        <w:t xml:space="preserve">efinition of </w:t>
      </w:r>
      <w:r w:rsidRPr="003B01ED">
        <w:t>e</w:t>
      </w:r>
      <w:r w:rsidR="009102FA" w:rsidRPr="003B01ED">
        <w:t>lements</w:t>
      </w:r>
    </w:p>
    <w:p w14:paraId="2C7475EB" w14:textId="77777777" w:rsidR="009102FA" w:rsidRPr="003B01ED" w:rsidRDefault="006A63A8" w:rsidP="00F76960">
      <w:pPr>
        <w:pStyle w:val="Bodytext"/>
      </w:pPr>
      <w:r w:rsidRPr="002A7825">
        <w:t xml:space="preserve">Each element is classified as mandatory (M), conditional (C) or optional (O). </w:t>
      </w:r>
      <w:r w:rsidR="009102FA" w:rsidRPr="002A7825">
        <w:t>An</w:t>
      </w:r>
      <w:r w:rsidR="009102FA" w:rsidRPr="003B01ED">
        <w:t xml:space="preserve"> asterisk (*) </w:t>
      </w:r>
      <w:r w:rsidR="00C327BC">
        <w:t>signifies</w:t>
      </w:r>
      <w:r w:rsidR="00C327BC" w:rsidRPr="003B01ED">
        <w:t xml:space="preserve"> </w:t>
      </w:r>
      <w:r w:rsidR="00C72CA7">
        <w:t xml:space="preserve">that </w:t>
      </w:r>
      <w:r w:rsidR="009102FA" w:rsidRPr="003B01ED">
        <w:t xml:space="preserve">the element is required for the </w:t>
      </w:r>
      <w:r w:rsidRPr="003B01ED">
        <w:t>W</w:t>
      </w:r>
      <w:r>
        <w:t>MO</w:t>
      </w:r>
      <w:r w:rsidRPr="003B01ED">
        <w:t xml:space="preserve"> </w:t>
      </w:r>
      <w:r w:rsidR="009102FA" w:rsidRPr="003B01ED">
        <w:t>Rolling Review of Requirements process</w:t>
      </w:r>
      <w:r w:rsidR="009102FA" w:rsidRPr="001620F3">
        <w:t xml:space="preserve">. A hash sign (#) </w:t>
      </w:r>
      <w:r w:rsidR="00C327BC" w:rsidRPr="001620F3">
        <w:t xml:space="preserve">means </w:t>
      </w:r>
      <w:r w:rsidR="009102FA" w:rsidRPr="001620F3">
        <w:t>that it is</w:t>
      </w:r>
      <w:r w:rsidR="007C495D" w:rsidRPr="001620F3">
        <w:t xml:space="preserve"> </w:t>
      </w:r>
      <w:r w:rsidR="009102FA" w:rsidRPr="001620F3">
        <w:t xml:space="preserve">acceptable to record a mandatory element with a value of </w:t>
      </w:r>
      <w:proofErr w:type="spellStart"/>
      <w:r w:rsidR="009102FA" w:rsidRPr="001620F3">
        <w:t>nilReason</w:t>
      </w:r>
      <w:proofErr w:type="spellEnd"/>
      <w:r w:rsidR="009102FA" w:rsidRPr="001620F3">
        <w:t xml:space="preserve"> (</w:t>
      </w:r>
      <w:r w:rsidR="00C72CA7" w:rsidRPr="001620F3">
        <w:t xml:space="preserve">which </w:t>
      </w:r>
      <w:r w:rsidR="009102FA" w:rsidRPr="001620F3">
        <w:t xml:space="preserve">indicates that the metadata </w:t>
      </w:r>
      <w:r w:rsidR="004701DC">
        <w:t>are</w:t>
      </w:r>
      <w:r w:rsidR="009102FA" w:rsidRPr="001620F3">
        <w:t xml:space="preserve"> either unknown, not applicable, or not available)</w:t>
      </w:r>
      <w:r w:rsidR="008254CD">
        <w:t xml:space="preserve"> in any circumstances or otherwise according to stated specifications</w:t>
      </w:r>
      <w:r w:rsidR="004148D6">
        <w:t xml:space="preserve"> (see </w:t>
      </w:r>
      <w:proofErr w:type="spellStart"/>
      <w:r w:rsidR="004148D6">
        <w:t>nilReason</w:t>
      </w:r>
      <w:proofErr w:type="spellEnd"/>
      <w:r w:rsidR="004148D6">
        <w:t xml:space="preserve"> specifications in Chapter 7)</w:t>
      </w:r>
      <w:r w:rsidR="009102FA" w:rsidRPr="001620F3">
        <w:t>.</w:t>
      </w:r>
    </w:p>
    <w:p w14:paraId="0ADC7AD6" w14:textId="77777777" w:rsidR="0080672C" w:rsidRPr="000E5AFB" w:rsidRDefault="008B5283" w:rsidP="008B5283">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BodyRows="65"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1572"/>
        <w:gridCol w:w="778"/>
        <w:gridCol w:w="3266"/>
        <w:gridCol w:w="7959"/>
        <w:gridCol w:w="720"/>
        <w:gridCol w:w="721"/>
      </w:tblGrid>
      <w:tr w:rsidR="00762330" w:rsidRPr="000E5AFB" w14:paraId="150C15D5" w14:textId="77777777" w:rsidTr="00200CD9">
        <w:trPr>
          <w:cantSplit/>
          <w:trHeight w:val="255"/>
        </w:trPr>
        <w:tc>
          <w:tcPr>
            <w:tcW w:w="1572" w:type="dxa"/>
            <w:tcBorders>
              <w:top w:val="single" w:sz="12" w:space="0" w:color="auto"/>
              <w:left w:val="single" w:sz="12" w:space="0" w:color="auto"/>
              <w:bottom w:val="single" w:sz="12" w:space="0" w:color="auto"/>
            </w:tcBorders>
            <w:shd w:val="clear" w:color="auto" w:fill="B3B3B3"/>
            <w:vAlign w:val="center"/>
          </w:tcPr>
          <w:p w14:paraId="47611BA3" w14:textId="77777777" w:rsidR="00762330" w:rsidRPr="0018352F" w:rsidRDefault="003D379E" w:rsidP="0018352F">
            <w:pPr>
              <w:pStyle w:val="Tableheader"/>
            </w:pPr>
            <w:proofErr w:type="spellStart"/>
            <w:r w:rsidRPr="0018352F">
              <w:t>Category</w:t>
            </w:r>
            <w:proofErr w:type="spellEnd"/>
          </w:p>
        </w:tc>
        <w:tc>
          <w:tcPr>
            <w:tcW w:w="778" w:type="dxa"/>
            <w:tcBorders>
              <w:top w:val="single" w:sz="12" w:space="0" w:color="auto"/>
              <w:left w:val="single" w:sz="12" w:space="0" w:color="auto"/>
              <w:bottom w:val="single" w:sz="12" w:space="0" w:color="auto"/>
            </w:tcBorders>
            <w:shd w:val="clear" w:color="auto" w:fill="B3B3B3"/>
            <w:vAlign w:val="center"/>
          </w:tcPr>
          <w:p w14:paraId="736E2962" w14:textId="77777777" w:rsidR="00762330" w:rsidRPr="0018352F" w:rsidRDefault="00B92A3C" w:rsidP="00B92A3C">
            <w:pPr>
              <w:pStyle w:val="Tableheader"/>
            </w:pPr>
            <w:r w:rsidRPr="0018352F">
              <w:t>I</w:t>
            </w:r>
            <w:r>
              <w:t>D</w:t>
            </w:r>
          </w:p>
        </w:tc>
        <w:tc>
          <w:tcPr>
            <w:tcW w:w="3266" w:type="dxa"/>
            <w:tcBorders>
              <w:top w:val="single" w:sz="12" w:space="0" w:color="auto"/>
              <w:bottom w:val="single" w:sz="12" w:space="0" w:color="auto"/>
            </w:tcBorders>
            <w:shd w:val="clear" w:color="auto" w:fill="B3B3B3"/>
            <w:vAlign w:val="center"/>
          </w:tcPr>
          <w:p w14:paraId="64368764" w14:textId="77777777" w:rsidR="00762330" w:rsidRPr="0018352F" w:rsidRDefault="00762330" w:rsidP="0018352F">
            <w:pPr>
              <w:pStyle w:val="Tableheader"/>
            </w:pPr>
            <w:r w:rsidRPr="0018352F">
              <w:t>Name</w:t>
            </w:r>
          </w:p>
        </w:tc>
        <w:tc>
          <w:tcPr>
            <w:tcW w:w="7959" w:type="dxa"/>
            <w:tcBorders>
              <w:top w:val="single" w:sz="12" w:space="0" w:color="auto"/>
              <w:bottom w:val="single" w:sz="12" w:space="0" w:color="auto"/>
            </w:tcBorders>
            <w:shd w:val="clear" w:color="auto" w:fill="B3B3B3"/>
            <w:vAlign w:val="center"/>
          </w:tcPr>
          <w:p w14:paraId="1AF4EBA9" w14:textId="77777777" w:rsidR="00762330" w:rsidRPr="0018352F" w:rsidRDefault="00762330" w:rsidP="0018352F">
            <w:pPr>
              <w:pStyle w:val="Tableheader"/>
            </w:pPr>
            <w:proofErr w:type="spellStart"/>
            <w:r w:rsidRPr="0018352F">
              <w:t>Definition</w:t>
            </w:r>
            <w:proofErr w:type="spellEnd"/>
          </w:p>
        </w:tc>
        <w:tc>
          <w:tcPr>
            <w:tcW w:w="720" w:type="dxa"/>
            <w:tcBorders>
              <w:top w:val="single" w:sz="12" w:space="0" w:color="auto"/>
              <w:bottom w:val="single" w:sz="12" w:space="0" w:color="auto"/>
            </w:tcBorders>
            <w:shd w:val="clear" w:color="auto" w:fill="B3B3B3"/>
            <w:vAlign w:val="center"/>
          </w:tcPr>
          <w:p w14:paraId="41016E30" w14:textId="77777777" w:rsidR="00762330" w:rsidRPr="000E5AFB" w:rsidRDefault="00762330" w:rsidP="0010324B">
            <w:pPr>
              <w:pStyle w:val="Tableheader"/>
              <w:rPr>
                <w:lang w:val="en-US"/>
              </w:rPr>
            </w:pPr>
            <w:r w:rsidRPr="000E5AFB">
              <w:rPr>
                <w:lang w:val="en-US"/>
              </w:rPr>
              <w:t>MCO</w:t>
            </w:r>
          </w:p>
        </w:tc>
        <w:tc>
          <w:tcPr>
            <w:tcW w:w="721" w:type="dxa"/>
            <w:tcBorders>
              <w:top w:val="single" w:sz="12" w:space="0" w:color="auto"/>
              <w:bottom w:val="single" w:sz="12" w:space="0" w:color="auto"/>
              <w:right w:val="single" w:sz="12" w:space="0" w:color="auto"/>
            </w:tcBorders>
            <w:shd w:val="clear" w:color="auto" w:fill="B3B3B3"/>
            <w:vAlign w:val="center"/>
          </w:tcPr>
          <w:p w14:paraId="6EECFF53" w14:textId="77777777" w:rsidR="00762330" w:rsidRPr="009A283D" w:rsidRDefault="00762330" w:rsidP="0010324B">
            <w:pPr>
              <w:pStyle w:val="Tableheader"/>
              <w:rPr>
                <w:strike/>
                <w:color w:val="FF0000"/>
                <w:lang w:val="en-US"/>
              </w:rPr>
            </w:pPr>
            <w:r w:rsidRPr="009A283D">
              <w:rPr>
                <w:strike/>
                <w:color w:val="FF0000"/>
                <w:lang w:val="en-US"/>
              </w:rPr>
              <w:t>Phase</w:t>
            </w:r>
          </w:p>
        </w:tc>
      </w:tr>
      <w:tr w:rsidR="003D379E" w:rsidRPr="000E5AFB" w14:paraId="3B6C2355" w14:textId="77777777" w:rsidTr="00200CD9">
        <w:trPr>
          <w:cantSplit/>
          <w:trHeight w:val="255"/>
        </w:trPr>
        <w:tc>
          <w:tcPr>
            <w:tcW w:w="1572" w:type="dxa"/>
            <w:vMerge w:val="restart"/>
            <w:tcBorders>
              <w:top w:val="single" w:sz="12" w:space="0" w:color="auto"/>
              <w:left w:val="single" w:sz="12" w:space="0" w:color="auto"/>
            </w:tcBorders>
            <w:vAlign w:val="center"/>
          </w:tcPr>
          <w:p w14:paraId="0BAE3777" w14:textId="77777777" w:rsidR="003D379E" w:rsidRPr="0018352F" w:rsidRDefault="00F72E56" w:rsidP="0018352F">
            <w:pPr>
              <w:pStyle w:val="Tablebody"/>
            </w:pPr>
            <w:r>
              <w:t xml:space="preserve">1. </w:t>
            </w:r>
            <w:r w:rsidR="003D379E" w:rsidRPr="0018352F">
              <w:t>Observed variable</w:t>
            </w:r>
          </w:p>
        </w:tc>
        <w:tc>
          <w:tcPr>
            <w:tcW w:w="778" w:type="dxa"/>
            <w:tcBorders>
              <w:top w:val="single" w:sz="12" w:space="0" w:color="auto"/>
              <w:left w:val="single" w:sz="12" w:space="0" w:color="auto"/>
              <w:bottom w:val="single" w:sz="6" w:space="0" w:color="auto"/>
            </w:tcBorders>
          </w:tcPr>
          <w:p w14:paraId="359294B7" w14:textId="77777777" w:rsidR="003D379E" w:rsidRPr="000E5AFB" w:rsidRDefault="003D379E" w:rsidP="0010324B">
            <w:pPr>
              <w:pStyle w:val="Tablebody"/>
              <w:rPr>
                <w:lang w:val="en-US"/>
              </w:rPr>
            </w:pPr>
            <w:r w:rsidRPr="000E5AFB">
              <w:rPr>
                <w:lang w:val="en-US"/>
              </w:rPr>
              <w:t>1-01</w:t>
            </w:r>
          </w:p>
        </w:tc>
        <w:tc>
          <w:tcPr>
            <w:tcW w:w="3266" w:type="dxa"/>
            <w:tcBorders>
              <w:top w:val="single" w:sz="12" w:space="0" w:color="auto"/>
              <w:bottom w:val="single" w:sz="6" w:space="0" w:color="auto"/>
            </w:tcBorders>
          </w:tcPr>
          <w:p w14:paraId="53600B11" w14:textId="77777777" w:rsidR="003D379E" w:rsidRPr="000E5AFB" w:rsidRDefault="003D379E" w:rsidP="0010324B">
            <w:pPr>
              <w:pStyle w:val="Tablebody"/>
              <w:rPr>
                <w:lang w:val="en-US"/>
              </w:rPr>
            </w:pPr>
            <w:r w:rsidRPr="000E5AFB">
              <w:rPr>
                <w:lang w:val="en-US"/>
              </w:rPr>
              <w:t xml:space="preserve">Observed variable – </w:t>
            </w:r>
            <w:proofErr w:type="spellStart"/>
            <w:r w:rsidRPr="000E5AFB">
              <w:rPr>
                <w:lang w:val="en-US"/>
              </w:rPr>
              <w:t>measurand</w:t>
            </w:r>
            <w:proofErr w:type="spellEnd"/>
          </w:p>
        </w:tc>
        <w:tc>
          <w:tcPr>
            <w:tcW w:w="7959" w:type="dxa"/>
            <w:tcBorders>
              <w:top w:val="single" w:sz="12" w:space="0" w:color="auto"/>
              <w:bottom w:val="single" w:sz="6" w:space="0" w:color="auto"/>
            </w:tcBorders>
          </w:tcPr>
          <w:p w14:paraId="26957C2B" w14:textId="77777777" w:rsidR="003D379E" w:rsidRPr="000E5AFB" w:rsidRDefault="003D379E" w:rsidP="00B92A3C">
            <w:pPr>
              <w:pStyle w:val="Tablebody"/>
              <w:rPr>
                <w:lang w:val="en-US"/>
              </w:rPr>
            </w:pPr>
            <w:r w:rsidRPr="000E5AFB">
              <w:rPr>
                <w:lang w:val="en-US"/>
              </w:rPr>
              <w:t>Variable intended to be measured</w:t>
            </w:r>
            <w:r w:rsidR="00B92A3C">
              <w:rPr>
                <w:lang w:val="en-US"/>
              </w:rPr>
              <w:t>,</w:t>
            </w:r>
            <w:r w:rsidRPr="000E5AFB">
              <w:rPr>
                <w:lang w:val="en-US"/>
              </w:rPr>
              <w:t xml:space="preserve"> observed or derived, including the </w:t>
            </w:r>
            <w:proofErr w:type="spellStart"/>
            <w:r w:rsidRPr="000E5AFB">
              <w:rPr>
                <w:lang w:val="en-US"/>
              </w:rPr>
              <w:t>biogeophysical</w:t>
            </w:r>
            <w:proofErr w:type="spellEnd"/>
            <w:r w:rsidRPr="000E5AFB">
              <w:rPr>
                <w:lang w:val="en-US"/>
              </w:rPr>
              <w:t xml:space="preserve"> context</w:t>
            </w:r>
          </w:p>
        </w:tc>
        <w:tc>
          <w:tcPr>
            <w:tcW w:w="720" w:type="dxa"/>
            <w:tcBorders>
              <w:top w:val="single" w:sz="12" w:space="0" w:color="auto"/>
              <w:bottom w:val="single" w:sz="6" w:space="0" w:color="auto"/>
            </w:tcBorders>
          </w:tcPr>
          <w:p w14:paraId="4FC9542A" w14:textId="77777777" w:rsidR="003D379E" w:rsidRPr="000E5AFB" w:rsidRDefault="003D379E"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79AEA13A" w14:textId="77777777" w:rsidR="003D379E" w:rsidRPr="009A283D" w:rsidRDefault="00EC07F3" w:rsidP="0010324B">
            <w:pPr>
              <w:pStyle w:val="Tablebody"/>
              <w:rPr>
                <w:strike/>
                <w:color w:val="FF0000"/>
                <w:lang w:val="en-US"/>
              </w:rPr>
            </w:pPr>
            <w:r w:rsidRPr="009A283D">
              <w:rPr>
                <w:strike/>
                <w:color w:val="FF0000"/>
                <w:lang w:val="en-US"/>
              </w:rPr>
              <w:t>I</w:t>
            </w:r>
          </w:p>
        </w:tc>
      </w:tr>
      <w:tr w:rsidR="003D379E" w:rsidRPr="00B92A3C" w14:paraId="7DC8884F" w14:textId="77777777" w:rsidTr="00200CD9">
        <w:trPr>
          <w:cantSplit/>
          <w:trHeight w:val="255"/>
        </w:trPr>
        <w:tc>
          <w:tcPr>
            <w:tcW w:w="1572" w:type="dxa"/>
            <w:vMerge/>
            <w:tcBorders>
              <w:left w:val="single" w:sz="12" w:space="0" w:color="auto"/>
            </w:tcBorders>
            <w:textDirection w:val="btLr"/>
            <w:vAlign w:val="center"/>
          </w:tcPr>
          <w:p w14:paraId="3E94580F" w14:textId="77777777" w:rsidR="003D379E" w:rsidRPr="0018352F" w:rsidRDefault="003D379E" w:rsidP="0018352F">
            <w:pPr>
              <w:pStyle w:val="Tablebody"/>
            </w:pPr>
          </w:p>
        </w:tc>
        <w:tc>
          <w:tcPr>
            <w:tcW w:w="778" w:type="dxa"/>
            <w:tcBorders>
              <w:top w:val="single" w:sz="12" w:space="0" w:color="auto"/>
              <w:left w:val="single" w:sz="12" w:space="0" w:color="auto"/>
              <w:bottom w:val="single" w:sz="6" w:space="0" w:color="auto"/>
            </w:tcBorders>
          </w:tcPr>
          <w:p w14:paraId="5C030BAB" w14:textId="77777777" w:rsidR="003D379E" w:rsidRPr="000E5AFB" w:rsidRDefault="003D379E" w:rsidP="0010324B">
            <w:pPr>
              <w:pStyle w:val="Tablebody"/>
              <w:rPr>
                <w:lang w:val="en-US"/>
              </w:rPr>
            </w:pPr>
            <w:r w:rsidRPr="000E5AFB">
              <w:rPr>
                <w:lang w:val="en-US"/>
              </w:rPr>
              <w:t>1-02</w:t>
            </w:r>
          </w:p>
        </w:tc>
        <w:tc>
          <w:tcPr>
            <w:tcW w:w="3266" w:type="dxa"/>
            <w:tcBorders>
              <w:top w:val="single" w:sz="12" w:space="0" w:color="auto"/>
              <w:bottom w:val="single" w:sz="6" w:space="0" w:color="auto"/>
            </w:tcBorders>
          </w:tcPr>
          <w:p w14:paraId="7BE37F40" w14:textId="77777777" w:rsidR="003D379E" w:rsidRPr="000E5AFB" w:rsidRDefault="003D379E" w:rsidP="0010324B">
            <w:pPr>
              <w:pStyle w:val="Tablebody"/>
              <w:rPr>
                <w:szCs w:val="18"/>
                <w:lang w:val="en-US"/>
              </w:rPr>
            </w:pPr>
            <w:r w:rsidRPr="000E5AFB">
              <w:rPr>
                <w:lang w:val="en-US" w:eastAsia="de-CH"/>
              </w:rPr>
              <w:t>Measurement unit</w:t>
            </w:r>
          </w:p>
        </w:tc>
        <w:tc>
          <w:tcPr>
            <w:tcW w:w="7959" w:type="dxa"/>
            <w:tcBorders>
              <w:top w:val="single" w:sz="12" w:space="0" w:color="auto"/>
              <w:bottom w:val="single" w:sz="6" w:space="0" w:color="auto"/>
            </w:tcBorders>
          </w:tcPr>
          <w:p w14:paraId="6195BC2D" w14:textId="77777777" w:rsidR="003D379E" w:rsidRPr="000E5AFB" w:rsidRDefault="003D379E">
            <w:pPr>
              <w:pStyle w:val="Tablebody"/>
              <w:rPr>
                <w:lang w:val="en-US"/>
              </w:rPr>
            </w:pPr>
            <w:r w:rsidRPr="000E5AFB">
              <w:rPr>
                <w:lang w:val="en-US"/>
              </w:rPr>
              <w:t xml:space="preserve">Real scalar quantity, defined and adopted by convention, with which any other quantity of the same kind can be compared to express the ratio of the two quantities as a number </w:t>
            </w:r>
            <w:r w:rsidR="00B92A3C">
              <w:rPr>
                <w:lang w:val="en-US"/>
              </w:rPr>
              <w:t>(JCGM, 2012</w:t>
            </w:r>
            <w:r w:rsidR="005536C5">
              <w:rPr>
                <w:lang w:val="en-US"/>
              </w:rPr>
              <w:t>;</w:t>
            </w:r>
            <w:r w:rsidR="005536C5" w:rsidRPr="000E5AFB">
              <w:rPr>
                <w:lang w:val="en-US"/>
              </w:rPr>
              <w:t xml:space="preserve"> </w:t>
            </w:r>
            <w:r w:rsidR="00B92A3C">
              <w:rPr>
                <w:lang w:val="en-US"/>
              </w:rPr>
              <w:t xml:space="preserve">reference no. </w:t>
            </w:r>
            <w:r w:rsidRPr="000E5AFB">
              <w:rPr>
                <w:lang w:val="en-US"/>
              </w:rPr>
              <w:t>1.9</w:t>
            </w:r>
            <w:r w:rsidR="005536C5">
              <w:rPr>
                <w:lang w:val="en-US"/>
              </w:rPr>
              <w:t>)</w:t>
            </w:r>
          </w:p>
        </w:tc>
        <w:tc>
          <w:tcPr>
            <w:tcW w:w="720" w:type="dxa"/>
            <w:tcBorders>
              <w:top w:val="single" w:sz="12" w:space="0" w:color="auto"/>
              <w:bottom w:val="single" w:sz="6" w:space="0" w:color="auto"/>
            </w:tcBorders>
          </w:tcPr>
          <w:p w14:paraId="4860E2FD" w14:textId="77777777" w:rsidR="003D379E" w:rsidRPr="000E5AFB" w:rsidRDefault="003D379E" w:rsidP="0010324B">
            <w:pPr>
              <w:pStyle w:val="Tablebody"/>
              <w:rPr>
                <w:lang w:val="en-US"/>
              </w:rPr>
            </w:pPr>
            <w:r w:rsidRPr="000E5AFB">
              <w:rPr>
                <w:lang w:val="en-US"/>
              </w:rPr>
              <w:t>C*</w:t>
            </w:r>
          </w:p>
        </w:tc>
        <w:tc>
          <w:tcPr>
            <w:tcW w:w="721" w:type="dxa"/>
            <w:tcBorders>
              <w:top w:val="single" w:sz="12" w:space="0" w:color="auto"/>
              <w:bottom w:val="single" w:sz="6" w:space="0" w:color="auto"/>
              <w:right w:val="single" w:sz="12" w:space="0" w:color="auto"/>
            </w:tcBorders>
          </w:tcPr>
          <w:p w14:paraId="47F0D92E" w14:textId="77777777" w:rsidR="003D379E" w:rsidRPr="009A283D" w:rsidRDefault="00EC07F3" w:rsidP="0010324B">
            <w:pPr>
              <w:pStyle w:val="Tablebody"/>
              <w:rPr>
                <w:strike/>
                <w:color w:val="FF0000"/>
                <w:lang w:val="en-US"/>
              </w:rPr>
            </w:pPr>
            <w:r w:rsidRPr="009A283D">
              <w:rPr>
                <w:strike/>
                <w:color w:val="FF0000"/>
                <w:lang w:val="en-US"/>
              </w:rPr>
              <w:t>I</w:t>
            </w:r>
          </w:p>
        </w:tc>
      </w:tr>
      <w:tr w:rsidR="003D379E" w:rsidRPr="000E5AFB" w14:paraId="713D7881" w14:textId="77777777" w:rsidTr="00200CD9">
        <w:trPr>
          <w:cantSplit/>
          <w:trHeight w:val="255"/>
        </w:trPr>
        <w:tc>
          <w:tcPr>
            <w:tcW w:w="1572" w:type="dxa"/>
            <w:vMerge/>
            <w:tcBorders>
              <w:left w:val="single" w:sz="12" w:space="0" w:color="auto"/>
            </w:tcBorders>
            <w:textDirection w:val="btLr"/>
            <w:vAlign w:val="center"/>
          </w:tcPr>
          <w:p w14:paraId="11222D4C" w14:textId="77777777" w:rsidR="003D379E" w:rsidRPr="00B92A3C" w:rsidRDefault="003D379E" w:rsidP="0018352F">
            <w:pPr>
              <w:pStyle w:val="Tablebody"/>
            </w:pPr>
          </w:p>
        </w:tc>
        <w:tc>
          <w:tcPr>
            <w:tcW w:w="778" w:type="dxa"/>
            <w:tcBorders>
              <w:top w:val="single" w:sz="12" w:space="0" w:color="auto"/>
              <w:left w:val="single" w:sz="12" w:space="0" w:color="auto"/>
              <w:bottom w:val="single" w:sz="6" w:space="0" w:color="auto"/>
            </w:tcBorders>
          </w:tcPr>
          <w:p w14:paraId="673073FB" w14:textId="77777777" w:rsidR="003D379E" w:rsidRPr="000E5AFB" w:rsidRDefault="003D379E" w:rsidP="0010324B">
            <w:pPr>
              <w:pStyle w:val="Tablebody"/>
              <w:rPr>
                <w:lang w:val="en-US"/>
              </w:rPr>
            </w:pPr>
            <w:r w:rsidRPr="000E5AFB">
              <w:rPr>
                <w:lang w:val="en-US"/>
              </w:rPr>
              <w:t>1-03</w:t>
            </w:r>
          </w:p>
        </w:tc>
        <w:tc>
          <w:tcPr>
            <w:tcW w:w="3266" w:type="dxa"/>
            <w:tcBorders>
              <w:top w:val="single" w:sz="12" w:space="0" w:color="auto"/>
              <w:bottom w:val="single" w:sz="6" w:space="0" w:color="auto"/>
            </w:tcBorders>
          </w:tcPr>
          <w:p w14:paraId="48DE46F0" w14:textId="77777777" w:rsidR="003D379E" w:rsidRPr="000E5AFB" w:rsidRDefault="003D379E" w:rsidP="0010324B">
            <w:pPr>
              <w:pStyle w:val="Tablebody"/>
              <w:rPr>
                <w:lang w:val="en-US"/>
              </w:rPr>
            </w:pPr>
            <w:r w:rsidRPr="000E5AFB">
              <w:rPr>
                <w:lang w:val="en-US"/>
              </w:rPr>
              <w:t>Temporal extent</w:t>
            </w:r>
          </w:p>
        </w:tc>
        <w:tc>
          <w:tcPr>
            <w:tcW w:w="7959" w:type="dxa"/>
            <w:tcBorders>
              <w:top w:val="single" w:sz="12" w:space="0" w:color="auto"/>
              <w:bottom w:val="single" w:sz="6" w:space="0" w:color="auto"/>
            </w:tcBorders>
          </w:tcPr>
          <w:p w14:paraId="12544E77" w14:textId="77777777" w:rsidR="003D379E" w:rsidRPr="000E5AFB" w:rsidRDefault="003D379E" w:rsidP="005536C5">
            <w:pPr>
              <w:pStyle w:val="Tablebody"/>
              <w:rPr>
                <w:lang w:val="en-US"/>
              </w:rPr>
            </w:pPr>
            <w:r w:rsidRPr="000E5AFB">
              <w:rPr>
                <w:lang w:val="en-US"/>
              </w:rPr>
              <w:t>Time period covered by a series of observations inclusive of the specified date</w:t>
            </w:r>
            <w:r w:rsidR="005536C5">
              <w:rPr>
                <w:lang w:val="en-US"/>
              </w:rPr>
              <w:t>/</w:t>
            </w:r>
            <w:r w:rsidRPr="000E5AFB">
              <w:rPr>
                <w:lang w:val="en-US"/>
              </w:rPr>
              <w:t>time indications (measurement history)</w:t>
            </w:r>
          </w:p>
        </w:tc>
        <w:tc>
          <w:tcPr>
            <w:tcW w:w="720" w:type="dxa"/>
            <w:tcBorders>
              <w:top w:val="single" w:sz="12" w:space="0" w:color="auto"/>
              <w:bottom w:val="single" w:sz="6" w:space="0" w:color="auto"/>
            </w:tcBorders>
          </w:tcPr>
          <w:p w14:paraId="4752E693" w14:textId="77777777" w:rsidR="003D379E" w:rsidRPr="000E5AFB" w:rsidRDefault="003D379E"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526469D9" w14:textId="77777777" w:rsidR="003D379E" w:rsidRPr="009A283D" w:rsidRDefault="00EC07F3" w:rsidP="0010324B">
            <w:pPr>
              <w:pStyle w:val="Tablebody"/>
              <w:rPr>
                <w:strike/>
                <w:color w:val="FF0000"/>
                <w:lang w:val="en-US"/>
              </w:rPr>
            </w:pPr>
            <w:r w:rsidRPr="009A283D">
              <w:rPr>
                <w:strike/>
                <w:color w:val="FF0000"/>
                <w:lang w:val="en-US"/>
              </w:rPr>
              <w:t>I</w:t>
            </w:r>
          </w:p>
        </w:tc>
      </w:tr>
      <w:tr w:rsidR="003D379E" w:rsidRPr="000E5AFB" w14:paraId="19E4ABE2" w14:textId="77777777" w:rsidTr="00200CD9">
        <w:trPr>
          <w:cantSplit/>
          <w:trHeight w:val="255"/>
        </w:trPr>
        <w:tc>
          <w:tcPr>
            <w:tcW w:w="1572" w:type="dxa"/>
            <w:vMerge/>
            <w:tcBorders>
              <w:left w:val="single" w:sz="12" w:space="0" w:color="auto"/>
            </w:tcBorders>
            <w:textDirection w:val="btLr"/>
            <w:vAlign w:val="center"/>
          </w:tcPr>
          <w:p w14:paraId="5E44E26D" w14:textId="77777777" w:rsidR="003D379E" w:rsidRPr="0018352F" w:rsidRDefault="003D379E" w:rsidP="0018352F">
            <w:pPr>
              <w:pStyle w:val="Tablebody"/>
            </w:pPr>
          </w:p>
        </w:tc>
        <w:tc>
          <w:tcPr>
            <w:tcW w:w="778" w:type="dxa"/>
            <w:tcBorders>
              <w:top w:val="single" w:sz="12" w:space="0" w:color="auto"/>
              <w:left w:val="single" w:sz="12" w:space="0" w:color="auto"/>
              <w:bottom w:val="single" w:sz="6" w:space="0" w:color="auto"/>
            </w:tcBorders>
          </w:tcPr>
          <w:p w14:paraId="13AF494A" w14:textId="77777777" w:rsidR="003D379E" w:rsidRPr="000E5AFB" w:rsidRDefault="003D379E" w:rsidP="0010324B">
            <w:pPr>
              <w:pStyle w:val="Tablebody"/>
              <w:rPr>
                <w:lang w:val="en-US"/>
              </w:rPr>
            </w:pPr>
            <w:r w:rsidRPr="000E5AFB">
              <w:rPr>
                <w:lang w:val="en-US"/>
              </w:rPr>
              <w:t>1-04</w:t>
            </w:r>
          </w:p>
        </w:tc>
        <w:tc>
          <w:tcPr>
            <w:tcW w:w="3266" w:type="dxa"/>
            <w:tcBorders>
              <w:top w:val="single" w:sz="12" w:space="0" w:color="auto"/>
              <w:bottom w:val="single" w:sz="6" w:space="0" w:color="auto"/>
            </w:tcBorders>
          </w:tcPr>
          <w:p w14:paraId="469B5F9E" w14:textId="77777777" w:rsidR="003D379E" w:rsidRPr="000E5AFB" w:rsidRDefault="003D379E" w:rsidP="0010324B">
            <w:pPr>
              <w:pStyle w:val="Tablebody"/>
              <w:rPr>
                <w:lang w:val="en-US"/>
              </w:rPr>
            </w:pPr>
            <w:r w:rsidRPr="000E5AFB">
              <w:rPr>
                <w:lang w:val="en-US"/>
              </w:rPr>
              <w:t>Spatial extent</w:t>
            </w:r>
          </w:p>
        </w:tc>
        <w:tc>
          <w:tcPr>
            <w:tcW w:w="7959" w:type="dxa"/>
            <w:tcBorders>
              <w:top w:val="single" w:sz="12" w:space="0" w:color="auto"/>
              <w:bottom w:val="single" w:sz="6" w:space="0" w:color="auto"/>
            </w:tcBorders>
          </w:tcPr>
          <w:p w14:paraId="51B01207" w14:textId="77777777" w:rsidR="003D379E" w:rsidRPr="000E5AFB" w:rsidRDefault="003D379E" w:rsidP="0010324B">
            <w:pPr>
              <w:pStyle w:val="Tablebody"/>
              <w:rPr>
                <w:lang w:val="en-US"/>
              </w:rPr>
            </w:pPr>
            <w:r w:rsidRPr="000E5AFB">
              <w:rPr>
                <w:lang w:val="en-US"/>
              </w:rPr>
              <w:t xml:space="preserve">Typical </w:t>
            </w:r>
            <w:r w:rsidR="008A6F40">
              <w:rPr>
                <w:lang w:val="en-US"/>
              </w:rPr>
              <w:t xml:space="preserve">spatial </w:t>
            </w:r>
            <w:r w:rsidRPr="000E5AFB">
              <w:rPr>
                <w:lang w:val="en-US"/>
              </w:rPr>
              <w:t>georeferenced volume covered by the observations</w:t>
            </w:r>
          </w:p>
        </w:tc>
        <w:tc>
          <w:tcPr>
            <w:tcW w:w="720" w:type="dxa"/>
            <w:tcBorders>
              <w:top w:val="single" w:sz="12" w:space="0" w:color="auto"/>
              <w:bottom w:val="single" w:sz="6" w:space="0" w:color="auto"/>
            </w:tcBorders>
          </w:tcPr>
          <w:p w14:paraId="6AB08A61" w14:textId="77777777" w:rsidR="003D379E" w:rsidRPr="000E5AFB" w:rsidRDefault="003D379E"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11B9A467" w14:textId="77777777" w:rsidR="003D379E" w:rsidRPr="009A283D" w:rsidRDefault="00EC07F3" w:rsidP="0010324B">
            <w:pPr>
              <w:pStyle w:val="Tablebody"/>
              <w:rPr>
                <w:strike/>
                <w:color w:val="FF0000"/>
                <w:lang w:val="en-US"/>
              </w:rPr>
            </w:pPr>
            <w:r w:rsidRPr="009A283D">
              <w:rPr>
                <w:strike/>
                <w:color w:val="FF0000"/>
                <w:lang w:val="en-US"/>
              </w:rPr>
              <w:t>I</w:t>
            </w:r>
          </w:p>
        </w:tc>
      </w:tr>
      <w:tr w:rsidR="003D379E" w:rsidRPr="000E5AFB" w14:paraId="20E53C3C" w14:textId="77777777" w:rsidTr="00200CD9">
        <w:trPr>
          <w:cantSplit/>
          <w:trHeight w:val="255"/>
        </w:trPr>
        <w:tc>
          <w:tcPr>
            <w:tcW w:w="1572" w:type="dxa"/>
            <w:vMerge/>
            <w:tcBorders>
              <w:left w:val="single" w:sz="12" w:space="0" w:color="auto"/>
            </w:tcBorders>
            <w:textDirection w:val="btLr"/>
            <w:vAlign w:val="center"/>
          </w:tcPr>
          <w:p w14:paraId="74A2B3DF" w14:textId="77777777" w:rsidR="003D379E" w:rsidRPr="0018352F" w:rsidRDefault="003D379E" w:rsidP="0018352F">
            <w:pPr>
              <w:pStyle w:val="Tablebody"/>
            </w:pPr>
          </w:p>
        </w:tc>
        <w:tc>
          <w:tcPr>
            <w:tcW w:w="778" w:type="dxa"/>
            <w:tcBorders>
              <w:top w:val="single" w:sz="12" w:space="0" w:color="auto"/>
              <w:left w:val="single" w:sz="12" w:space="0" w:color="auto"/>
              <w:bottom w:val="single" w:sz="6" w:space="0" w:color="auto"/>
            </w:tcBorders>
          </w:tcPr>
          <w:p w14:paraId="20DB69C0" w14:textId="77777777" w:rsidR="003D379E" w:rsidRPr="000E5AFB" w:rsidRDefault="003D379E" w:rsidP="0010324B">
            <w:pPr>
              <w:pStyle w:val="Tablebody"/>
              <w:rPr>
                <w:lang w:val="en-US"/>
              </w:rPr>
            </w:pPr>
            <w:r w:rsidRPr="000E5AFB">
              <w:rPr>
                <w:lang w:val="en-US"/>
              </w:rPr>
              <w:t>1-05</w:t>
            </w:r>
          </w:p>
        </w:tc>
        <w:tc>
          <w:tcPr>
            <w:tcW w:w="3266" w:type="dxa"/>
            <w:tcBorders>
              <w:top w:val="single" w:sz="12" w:space="0" w:color="auto"/>
              <w:bottom w:val="single" w:sz="6" w:space="0" w:color="auto"/>
            </w:tcBorders>
          </w:tcPr>
          <w:p w14:paraId="1C74A86B" w14:textId="77777777" w:rsidR="003D379E" w:rsidRPr="000E5AFB" w:rsidRDefault="003D379E" w:rsidP="0010324B">
            <w:pPr>
              <w:pStyle w:val="Tablebody"/>
              <w:rPr>
                <w:lang w:val="en-US"/>
              </w:rPr>
            </w:pPr>
            <w:r w:rsidRPr="000E5AFB">
              <w:rPr>
                <w:lang w:val="en-US"/>
              </w:rPr>
              <w:t>Representativeness</w:t>
            </w:r>
          </w:p>
        </w:tc>
        <w:tc>
          <w:tcPr>
            <w:tcW w:w="7959" w:type="dxa"/>
            <w:tcBorders>
              <w:top w:val="single" w:sz="12" w:space="0" w:color="auto"/>
              <w:bottom w:val="single" w:sz="6" w:space="0" w:color="auto"/>
            </w:tcBorders>
          </w:tcPr>
          <w:p w14:paraId="426DD727" w14:textId="77777777" w:rsidR="003D379E" w:rsidRPr="000E5AFB" w:rsidRDefault="003D379E">
            <w:pPr>
              <w:pStyle w:val="Tablebody"/>
              <w:rPr>
                <w:lang w:val="en-US"/>
              </w:rPr>
            </w:pPr>
            <w:r w:rsidRPr="000E5AFB">
              <w:rPr>
                <w:lang w:val="en-US"/>
              </w:rPr>
              <w:t xml:space="preserve">Spatial extent of the region around the observation </w:t>
            </w:r>
            <w:r w:rsidR="005536C5">
              <w:rPr>
                <w:lang w:val="en-US"/>
              </w:rPr>
              <w:t>of</w:t>
            </w:r>
            <w:r w:rsidR="005536C5" w:rsidRPr="000E5AFB">
              <w:rPr>
                <w:lang w:val="en-US"/>
              </w:rPr>
              <w:t xml:space="preserve"> </w:t>
            </w:r>
            <w:r w:rsidRPr="000E5AFB">
              <w:rPr>
                <w:lang w:val="en-US"/>
              </w:rPr>
              <w:t xml:space="preserve">which it is representative </w:t>
            </w:r>
          </w:p>
        </w:tc>
        <w:tc>
          <w:tcPr>
            <w:tcW w:w="720" w:type="dxa"/>
            <w:tcBorders>
              <w:top w:val="single" w:sz="12" w:space="0" w:color="auto"/>
              <w:bottom w:val="single" w:sz="6" w:space="0" w:color="auto"/>
            </w:tcBorders>
          </w:tcPr>
          <w:p w14:paraId="0AE3DB8C" w14:textId="77777777" w:rsidR="003D379E" w:rsidRPr="000E5AFB" w:rsidRDefault="003D379E" w:rsidP="0010324B">
            <w:pPr>
              <w:pStyle w:val="Tablebody"/>
              <w:rPr>
                <w:lang w:val="en-US"/>
              </w:rPr>
            </w:pPr>
            <w:r w:rsidRPr="000E5AFB">
              <w:rPr>
                <w:lang w:val="en-US"/>
              </w:rPr>
              <w:t>O</w:t>
            </w:r>
          </w:p>
        </w:tc>
        <w:tc>
          <w:tcPr>
            <w:tcW w:w="721" w:type="dxa"/>
            <w:tcBorders>
              <w:top w:val="single" w:sz="12" w:space="0" w:color="auto"/>
              <w:bottom w:val="single" w:sz="6" w:space="0" w:color="auto"/>
              <w:right w:val="single" w:sz="12" w:space="0" w:color="auto"/>
            </w:tcBorders>
          </w:tcPr>
          <w:p w14:paraId="626A3E4F" w14:textId="77777777" w:rsidR="003D379E" w:rsidRPr="009A283D" w:rsidRDefault="00EC07F3" w:rsidP="0010324B">
            <w:pPr>
              <w:pStyle w:val="Tablebody"/>
              <w:rPr>
                <w:strike/>
                <w:color w:val="FF0000"/>
                <w:lang w:val="en-US"/>
              </w:rPr>
            </w:pPr>
            <w:r w:rsidRPr="009A283D">
              <w:rPr>
                <w:strike/>
                <w:color w:val="FF0000"/>
                <w:lang w:val="en-US"/>
              </w:rPr>
              <w:t>II</w:t>
            </w:r>
          </w:p>
        </w:tc>
      </w:tr>
      <w:tr w:rsidR="003D379E" w:rsidRPr="000E5AFB" w14:paraId="2EAA8F51" w14:textId="77777777" w:rsidTr="00200CD9">
        <w:trPr>
          <w:cantSplit/>
          <w:trHeight w:val="255"/>
        </w:trPr>
        <w:tc>
          <w:tcPr>
            <w:tcW w:w="1572" w:type="dxa"/>
            <w:vMerge w:val="restart"/>
            <w:tcBorders>
              <w:top w:val="single" w:sz="12" w:space="0" w:color="auto"/>
              <w:left w:val="single" w:sz="12" w:space="0" w:color="auto"/>
            </w:tcBorders>
            <w:vAlign w:val="center"/>
          </w:tcPr>
          <w:p w14:paraId="154493FB" w14:textId="77777777" w:rsidR="003D379E" w:rsidRPr="0018352F" w:rsidRDefault="00F72E56" w:rsidP="0018352F">
            <w:pPr>
              <w:pStyle w:val="Tablebody"/>
            </w:pPr>
            <w:r>
              <w:t xml:space="preserve">2. </w:t>
            </w:r>
            <w:r w:rsidR="003D379E" w:rsidRPr="0018352F">
              <w:t>Purpose of observ</w:t>
            </w:r>
            <w:r w:rsidR="00547609" w:rsidRPr="0018352F">
              <w:t>ation</w:t>
            </w:r>
          </w:p>
        </w:tc>
        <w:tc>
          <w:tcPr>
            <w:tcW w:w="778" w:type="dxa"/>
            <w:tcBorders>
              <w:top w:val="single" w:sz="12" w:space="0" w:color="auto"/>
              <w:left w:val="single" w:sz="12" w:space="0" w:color="auto"/>
              <w:bottom w:val="single" w:sz="6" w:space="0" w:color="auto"/>
            </w:tcBorders>
          </w:tcPr>
          <w:p w14:paraId="02EDB0EB" w14:textId="77777777" w:rsidR="003D379E" w:rsidRPr="000E5AFB" w:rsidRDefault="003D379E" w:rsidP="0010324B">
            <w:pPr>
              <w:pStyle w:val="Tablebody"/>
              <w:rPr>
                <w:lang w:val="en-US"/>
              </w:rPr>
            </w:pPr>
            <w:r w:rsidRPr="000E5AFB">
              <w:rPr>
                <w:lang w:val="en-US"/>
              </w:rPr>
              <w:t>2-01</w:t>
            </w:r>
          </w:p>
        </w:tc>
        <w:tc>
          <w:tcPr>
            <w:tcW w:w="3266" w:type="dxa"/>
            <w:tcBorders>
              <w:top w:val="single" w:sz="12" w:space="0" w:color="auto"/>
              <w:bottom w:val="single" w:sz="6" w:space="0" w:color="auto"/>
            </w:tcBorders>
          </w:tcPr>
          <w:p w14:paraId="73A8EBB4" w14:textId="77777777" w:rsidR="003D379E" w:rsidRPr="000E5AFB" w:rsidRDefault="003D379E" w:rsidP="0010324B">
            <w:pPr>
              <w:pStyle w:val="Tablebody"/>
              <w:rPr>
                <w:lang w:val="en-US"/>
              </w:rPr>
            </w:pPr>
            <w:r w:rsidRPr="000E5AFB">
              <w:rPr>
                <w:lang w:val="en-US"/>
              </w:rPr>
              <w:t>Application area(s)</w:t>
            </w:r>
          </w:p>
        </w:tc>
        <w:tc>
          <w:tcPr>
            <w:tcW w:w="7959" w:type="dxa"/>
            <w:tcBorders>
              <w:top w:val="single" w:sz="12" w:space="0" w:color="auto"/>
              <w:bottom w:val="single" w:sz="6" w:space="0" w:color="auto"/>
            </w:tcBorders>
          </w:tcPr>
          <w:p w14:paraId="32674B69" w14:textId="77777777" w:rsidR="003D379E" w:rsidRPr="000E5AFB" w:rsidRDefault="003D379E" w:rsidP="0010324B">
            <w:pPr>
              <w:pStyle w:val="Tablebody"/>
              <w:rPr>
                <w:lang w:val="en-US"/>
              </w:rPr>
            </w:pPr>
            <w:r w:rsidRPr="000E5AFB">
              <w:rPr>
                <w:lang w:val="en-US"/>
              </w:rPr>
              <w:t>Context within, or intended application(s) for which the observation is primarily made or which has/have the most stringent requirements</w:t>
            </w:r>
          </w:p>
        </w:tc>
        <w:tc>
          <w:tcPr>
            <w:tcW w:w="720" w:type="dxa"/>
            <w:tcBorders>
              <w:top w:val="single" w:sz="12" w:space="0" w:color="auto"/>
              <w:bottom w:val="single" w:sz="6" w:space="0" w:color="auto"/>
            </w:tcBorders>
          </w:tcPr>
          <w:p w14:paraId="3FC4BEA8" w14:textId="3A4FF58F" w:rsidR="003D379E" w:rsidRPr="000E5AFB" w:rsidRDefault="003D379E" w:rsidP="0010324B">
            <w:pPr>
              <w:pStyle w:val="Tablebody"/>
              <w:rPr>
                <w:lang w:val="en-US"/>
              </w:rPr>
            </w:pPr>
            <w:del w:id="11" w:author="Luis Filipe NUNES" w:date="2019-01-09T17:05:00Z">
              <w:r w:rsidRPr="000E5AFB" w:rsidDel="00E67B48">
                <w:rPr>
                  <w:lang w:val="en-US"/>
                </w:rPr>
                <w:delText>M</w:delText>
              </w:r>
            </w:del>
            <w:ins w:id="12" w:author="Luis Filipe NUNES" w:date="2019-01-09T17:05:00Z">
              <w:r w:rsidR="00E67B48">
                <w:rPr>
                  <w:lang w:val="en-US"/>
                </w:rPr>
                <w:t>O</w:t>
              </w:r>
            </w:ins>
            <w:r w:rsidRPr="000E5AFB">
              <w:rPr>
                <w:lang w:val="en-US"/>
              </w:rPr>
              <w:t>*</w:t>
            </w:r>
          </w:p>
        </w:tc>
        <w:tc>
          <w:tcPr>
            <w:tcW w:w="721" w:type="dxa"/>
            <w:tcBorders>
              <w:top w:val="single" w:sz="12" w:space="0" w:color="auto"/>
              <w:bottom w:val="single" w:sz="6" w:space="0" w:color="auto"/>
              <w:right w:val="single" w:sz="12" w:space="0" w:color="auto"/>
            </w:tcBorders>
          </w:tcPr>
          <w:p w14:paraId="79D2FFC1" w14:textId="77777777" w:rsidR="003D379E" w:rsidRPr="009A283D" w:rsidRDefault="00EC07F3" w:rsidP="0010324B">
            <w:pPr>
              <w:pStyle w:val="Tablebody"/>
              <w:rPr>
                <w:strike/>
                <w:color w:val="FF0000"/>
                <w:lang w:val="en-US"/>
              </w:rPr>
            </w:pPr>
            <w:r w:rsidRPr="009A283D">
              <w:rPr>
                <w:strike/>
                <w:color w:val="FF0000"/>
                <w:lang w:val="en-US"/>
              </w:rPr>
              <w:t>I</w:t>
            </w:r>
          </w:p>
        </w:tc>
      </w:tr>
      <w:tr w:rsidR="003D379E" w:rsidRPr="000E5AFB" w14:paraId="6CBCAE34" w14:textId="77777777" w:rsidTr="00200CD9">
        <w:trPr>
          <w:cantSplit/>
          <w:trHeight w:val="255"/>
        </w:trPr>
        <w:tc>
          <w:tcPr>
            <w:tcW w:w="1572" w:type="dxa"/>
            <w:vMerge/>
            <w:tcBorders>
              <w:left w:val="single" w:sz="12" w:space="0" w:color="auto"/>
            </w:tcBorders>
            <w:textDirection w:val="btLr"/>
            <w:vAlign w:val="center"/>
          </w:tcPr>
          <w:p w14:paraId="6048E82C" w14:textId="77777777" w:rsidR="003D379E" w:rsidRPr="0018352F" w:rsidRDefault="003D379E" w:rsidP="0018352F">
            <w:pPr>
              <w:pStyle w:val="Tablebody"/>
            </w:pPr>
          </w:p>
        </w:tc>
        <w:tc>
          <w:tcPr>
            <w:tcW w:w="778" w:type="dxa"/>
            <w:tcBorders>
              <w:top w:val="single" w:sz="12" w:space="0" w:color="auto"/>
              <w:left w:val="single" w:sz="12" w:space="0" w:color="auto"/>
              <w:bottom w:val="single" w:sz="6" w:space="0" w:color="auto"/>
            </w:tcBorders>
          </w:tcPr>
          <w:p w14:paraId="67FFC057" w14:textId="77777777" w:rsidR="003D379E" w:rsidRPr="000E5AFB" w:rsidRDefault="003D379E" w:rsidP="0010324B">
            <w:pPr>
              <w:pStyle w:val="Tablebody"/>
              <w:rPr>
                <w:lang w:val="en-US"/>
              </w:rPr>
            </w:pPr>
            <w:r w:rsidRPr="000E5AFB">
              <w:rPr>
                <w:lang w:val="en-US"/>
              </w:rPr>
              <w:t>2-02</w:t>
            </w:r>
          </w:p>
        </w:tc>
        <w:tc>
          <w:tcPr>
            <w:tcW w:w="3266" w:type="dxa"/>
            <w:tcBorders>
              <w:top w:val="single" w:sz="12" w:space="0" w:color="auto"/>
              <w:bottom w:val="single" w:sz="6" w:space="0" w:color="auto"/>
            </w:tcBorders>
          </w:tcPr>
          <w:p w14:paraId="5982BA12" w14:textId="77777777" w:rsidR="003D379E" w:rsidRPr="000E5AFB" w:rsidRDefault="003D379E" w:rsidP="0010324B">
            <w:pPr>
              <w:pStyle w:val="Tablebody"/>
              <w:rPr>
                <w:lang w:val="en-US"/>
              </w:rPr>
            </w:pPr>
            <w:proofErr w:type="spellStart"/>
            <w:r w:rsidRPr="000E5AFB">
              <w:rPr>
                <w:lang w:val="en-US"/>
              </w:rPr>
              <w:t>Programme</w:t>
            </w:r>
            <w:proofErr w:type="spellEnd"/>
            <w:r w:rsidRPr="000E5AFB">
              <w:rPr>
                <w:lang w:val="en-US"/>
              </w:rPr>
              <w:t>/</w:t>
            </w:r>
            <w:r w:rsidR="005536C5">
              <w:rPr>
                <w:lang w:val="en-US"/>
              </w:rPr>
              <w:t>n</w:t>
            </w:r>
            <w:r w:rsidRPr="000E5AFB">
              <w:rPr>
                <w:lang w:val="en-US"/>
              </w:rPr>
              <w:t xml:space="preserve">etwork affiliation </w:t>
            </w:r>
          </w:p>
        </w:tc>
        <w:tc>
          <w:tcPr>
            <w:tcW w:w="7959" w:type="dxa"/>
            <w:tcBorders>
              <w:top w:val="single" w:sz="12" w:space="0" w:color="auto"/>
              <w:bottom w:val="single" w:sz="6" w:space="0" w:color="auto"/>
            </w:tcBorders>
          </w:tcPr>
          <w:p w14:paraId="07293709" w14:textId="77777777" w:rsidR="003D379E" w:rsidRPr="000E5AFB" w:rsidRDefault="003D379E" w:rsidP="0010324B">
            <w:pPr>
              <w:pStyle w:val="Tablebody"/>
              <w:rPr>
                <w:lang w:val="en-US"/>
              </w:rPr>
            </w:pPr>
            <w:r w:rsidRPr="000E5AFB">
              <w:rPr>
                <w:lang w:val="en-US"/>
              </w:rPr>
              <w:t xml:space="preserve">The global, regional or national </w:t>
            </w:r>
            <w:proofErr w:type="spellStart"/>
            <w:r w:rsidR="005536C5">
              <w:rPr>
                <w:lang w:val="en-US"/>
              </w:rPr>
              <w:t>p</w:t>
            </w:r>
            <w:r w:rsidRPr="000E5AFB">
              <w:rPr>
                <w:lang w:val="en-US"/>
              </w:rPr>
              <w:t>rogramme</w:t>
            </w:r>
            <w:proofErr w:type="spellEnd"/>
            <w:r w:rsidR="00116FDD">
              <w:rPr>
                <w:lang w:val="en-US"/>
              </w:rPr>
              <w:t>(</w:t>
            </w:r>
            <w:r w:rsidRPr="000E5AFB">
              <w:rPr>
                <w:lang w:val="en-US"/>
              </w:rPr>
              <w:t>s</w:t>
            </w:r>
            <w:r w:rsidR="00116FDD">
              <w:rPr>
                <w:lang w:val="en-US"/>
              </w:rPr>
              <w:t>)</w:t>
            </w:r>
            <w:r w:rsidRPr="000E5AFB">
              <w:rPr>
                <w:lang w:val="en-US"/>
              </w:rPr>
              <w:t>/network(s) that the station/platform is associated with</w:t>
            </w:r>
          </w:p>
        </w:tc>
        <w:tc>
          <w:tcPr>
            <w:tcW w:w="720" w:type="dxa"/>
            <w:tcBorders>
              <w:top w:val="single" w:sz="12" w:space="0" w:color="auto"/>
              <w:bottom w:val="single" w:sz="6" w:space="0" w:color="auto"/>
            </w:tcBorders>
          </w:tcPr>
          <w:p w14:paraId="5330F65C" w14:textId="77777777" w:rsidR="003D379E" w:rsidRPr="000E5AFB" w:rsidRDefault="003D379E"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18681A11" w14:textId="77777777" w:rsidR="003D379E" w:rsidRPr="009A283D" w:rsidRDefault="00EC07F3" w:rsidP="0010324B">
            <w:pPr>
              <w:pStyle w:val="Tablebody"/>
              <w:rPr>
                <w:strike/>
                <w:color w:val="FF0000"/>
                <w:lang w:val="en-US"/>
              </w:rPr>
            </w:pPr>
            <w:r w:rsidRPr="009A283D">
              <w:rPr>
                <w:strike/>
                <w:color w:val="FF0000"/>
                <w:lang w:val="en-US"/>
              </w:rPr>
              <w:t>I</w:t>
            </w:r>
          </w:p>
        </w:tc>
      </w:tr>
      <w:tr w:rsidR="009102FA" w:rsidRPr="000E5AFB" w14:paraId="469351E3" w14:textId="77777777" w:rsidTr="00200CD9">
        <w:trPr>
          <w:cantSplit/>
          <w:trHeight w:val="255"/>
        </w:trPr>
        <w:tc>
          <w:tcPr>
            <w:tcW w:w="1572" w:type="dxa"/>
            <w:vMerge w:val="restart"/>
            <w:tcBorders>
              <w:top w:val="single" w:sz="12" w:space="0" w:color="auto"/>
              <w:left w:val="single" w:sz="12" w:space="0" w:color="auto"/>
            </w:tcBorders>
            <w:vAlign w:val="center"/>
          </w:tcPr>
          <w:p w14:paraId="1D73EB4B" w14:textId="77777777" w:rsidR="009102FA" w:rsidRPr="0018352F" w:rsidRDefault="00F72E56" w:rsidP="0018352F">
            <w:pPr>
              <w:pStyle w:val="Tablebody"/>
            </w:pPr>
            <w:r>
              <w:t xml:space="preserve">3. </w:t>
            </w:r>
            <w:r w:rsidR="009102FA" w:rsidRPr="0018352F">
              <w:t>Station/platform</w:t>
            </w:r>
          </w:p>
        </w:tc>
        <w:tc>
          <w:tcPr>
            <w:tcW w:w="778" w:type="dxa"/>
            <w:tcBorders>
              <w:top w:val="single" w:sz="12" w:space="0" w:color="auto"/>
              <w:left w:val="single" w:sz="12" w:space="0" w:color="auto"/>
              <w:bottom w:val="single" w:sz="6" w:space="0" w:color="auto"/>
            </w:tcBorders>
          </w:tcPr>
          <w:p w14:paraId="03164D07" w14:textId="77777777" w:rsidR="009102FA" w:rsidRPr="000E5AFB" w:rsidRDefault="009102FA" w:rsidP="0010324B">
            <w:pPr>
              <w:pStyle w:val="Tablebody"/>
              <w:rPr>
                <w:lang w:val="en-US"/>
              </w:rPr>
            </w:pPr>
            <w:r w:rsidRPr="000E5AFB">
              <w:rPr>
                <w:lang w:val="en-US"/>
              </w:rPr>
              <w:t>3-01</w:t>
            </w:r>
          </w:p>
        </w:tc>
        <w:tc>
          <w:tcPr>
            <w:tcW w:w="3266" w:type="dxa"/>
            <w:tcBorders>
              <w:top w:val="single" w:sz="12" w:space="0" w:color="auto"/>
              <w:bottom w:val="single" w:sz="6" w:space="0" w:color="auto"/>
            </w:tcBorders>
          </w:tcPr>
          <w:p w14:paraId="0995C28A" w14:textId="77777777" w:rsidR="009102FA" w:rsidRPr="000E5AFB" w:rsidRDefault="009102FA" w:rsidP="0010324B">
            <w:pPr>
              <w:pStyle w:val="Tablebody"/>
              <w:rPr>
                <w:lang w:val="en-US"/>
              </w:rPr>
            </w:pPr>
            <w:r w:rsidRPr="000E5AFB">
              <w:rPr>
                <w:lang w:val="en-US"/>
              </w:rPr>
              <w:t>Region of origin of data</w:t>
            </w:r>
          </w:p>
        </w:tc>
        <w:tc>
          <w:tcPr>
            <w:tcW w:w="7959" w:type="dxa"/>
            <w:tcBorders>
              <w:top w:val="single" w:sz="12" w:space="0" w:color="auto"/>
              <w:bottom w:val="single" w:sz="6" w:space="0" w:color="auto"/>
            </w:tcBorders>
          </w:tcPr>
          <w:p w14:paraId="5154D611" w14:textId="77777777" w:rsidR="009102FA" w:rsidRPr="000E5AFB" w:rsidRDefault="009102FA" w:rsidP="0010324B">
            <w:pPr>
              <w:pStyle w:val="Tablebody"/>
              <w:rPr>
                <w:lang w:val="en-US"/>
              </w:rPr>
            </w:pPr>
            <w:r w:rsidRPr="000E5AFB">
              <w:rPr>
                <w:lang w:val="en-US"/>
              </w:rPr>
              <w:t xml:space="preserve">WMO Region </w:t>
            </w:r>
          </w:p>
        </w:tc>
        <w:tc>
          <w:tcPr>
            <w:tcW w:w="720" w:type="dxa"/>
            <w:tcBorders>
              <w:top w:val="single" w:sz="12" w:space="0" w:color="auto"/>
              <w:bottom w:val="single" w:sz="6" w:space="0" w:color="auto"/>
            </w:tcBorders>
          </w:tcPr>
          <w:p w14:paraId="3EA521E8" w14:textId="77777777" w:rsidR="009102FA" w:rsidRPr="000E5AFB" w:rsidRDefault="009102FA" w:rsidP="0010324B">
            <w:pPr>
              <w:pStyle w:val="Tablebody"/>
              <w:rPr>
                <w:lang w:val="en-US"/>
              </w:rPr>
            </w:pPr>
            <w:r w:rsidRPr="000E5AFB">
              <w:rPr>
                <w:lang w:val="en-US"/>
              </w:rPr>
              <w:t>C*</w:t>
            </w:r>
          </w:p>
        </w:tc>
        <w:tc>
          <w:tcPr>
            <w:tcW w:w="721" w:type="dxa"/>
            <w:tcBorders>
              <w:top w:val="single" w:sz="12" w:space="0" w:color="auto"/>
              <w:bottom w:val="single" w:sz="6" w:space="0" w:color="auto"/>
              <w:right w:val="single" w:sz="12" w:space="0" w:color="auto"/>
            </w:tcBorders>
          </w:tcPr>
          <w:p w14:paraId="6012A6BC"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7BA69DA8" w14:textId="77777777" w:rsidTr="00200CD9">
        <w:trPr>
          <w:cantSplit/>
          <w:trHeight w:val="255"/>
        </w:trPr>
        <w:tc>
          <w:tcPr>
            <w:tcW w:w="1572" w:type="dxa"/>
            <w:vMerge/>
            <w:tcBorders>
              <w:left w:val="single" w:sz="12" w:space="0" w:color="auto"/>
            </w:tcBorders>
          </w:tcPr>
          <w:p w14:paraId="1CB95845"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D7C0AA3" w14:textId="77777777" w:rsidR="009102FA" w:rsidRPr="000E5AFB" w:rsidRDefault="009102FA" w:rsidP="0010324B">
            <w:pPr>
              <w:pStyle w:val="Tablebody"/>
              <w:rPr>
                <w:lang w:val="en-US"/>
              </w:rPr>
            </w:pPr>
            <w:r w:rsidRPr="000E5AFB">
              <w:rPr>
                <w:lang w:val="en-US"/>
              </w:rPr>
              <w:t>3-02</w:t>
            </w:r>
          </w:p>
        </w:tc>
        <w:tc>
          <w:tcPr>
            <w:tcW w:w="3266" w:type="dxa"/>
            <w:tcBorders>
              <w:top w:val="single" w:sz="6" w:space="0" w:color="auto"/>
              <w:bottom w:val="single" w:sz="6" w:space="0" w:color="auto"/>
            </w:tcBorders>
          </w:tcPr>
          <w:p w14:paraId="6AB0D233" w14:textId="77777777" w:rsidR="009102FA" w:rsidRPr="000E5AFB" w:rsidRDefault="009102FA" w:rsidP="0010324B">
            <w:pPr>
              <w:pStyle w:val="Tablebody"/>
              <w:rPr>
                <w:lang w:val="en-US"/>
              </w:rPr>
            </w:pPr>
            <w:r w:rsidRPr="000E5AFB">
              <w:rPr>
                <w:lang w:val="en-US"/>
              </w:rPr>
              <w:t>Territory of origin of data</w:t>
            </w:r>
          </w:p>
        </w:tc>
        <w:tc>
          <w:tcPr>
            <w:tcW w:w="7959" w:type="dxa"/>
            <w:tcBorders>
              <w:top w:val="single" w:sz="6" w:space="0" w:color="auto"/>
              <w:bottom w:val="single" w:sz="6" w:space="0" w:color="auto"/>
            </w:tcBorders>
          </w:tcPr>
          <w:p w14:paraId="1C7CD734" w14:textId="77777777" w:rsidR="009102FA" w:rsidRPr="000E5AFB" w:rsidRDefault="009102FA" w:rsidP="0010324B">
            <w:pPr>
              <w:pStyle w:val="Tablebody"/>
              <w:rPr>
                <w:lang w:val="en-US"/>
              </w:rPr>
            </w:pPr>
            <w:r w:rsidRPr="000E5AFB">
              <w:rPr>
                <w:lang w:val="en-US"/>
              </w:rPr>
              <w:t>Country or territory name of the location of the observation</w:t>
            </w:r>
          </w:p>
        </w:tc>
        <w:tc>
          <w:tcPr>
            <w:tcW w:w="720" w:type="dxa"/>
            <w:tcBorders>
              <w:top w:val="single" w:sz="6" w:space="0" w:color="auto"/>
              <w:bottom w:val="single" w:sz="6" w:space="0" w:color="auto"/>
            </w:tcBorders>
          </w:tcPr>
          <w:p w14:paraId="7C58B636" w14:textId="77777777" w:rsidR="009102FA" w:rsidRPr="000E5AFB" w:rsidRDefault="009102FA" w:rsidP="0010324B">
            <w:pPr>
              <w:pStyle w:val="Tablebody"/>
              <w:rPr>
                <w:lang w:val="en-US"/>
              </w:rPr>
            </w:pPr>
            <w:r w:rsidRPr="000E5AFB">
              <w:rPr>
                <w:lang w:val="en-US"/>
              </w:rPr>
              <w:t>C*</w:t>
            </w:r>
          </w:p>
        </w:tc>
        <w:tc>
          <w:tcPr>
            <w:tcW w:w="721" w:type="dxa"/>
            <w:tcBorders>
              <w:top w:val="single" w:sz="6" w:space="0" w:color="auto"/>
              <w:bottom w:val="single" w:sz="6" w:space="0" w:color="auto"/>
              <w:right w:val="single" w:sz="12" w:space="0" w:color="auto"/>
            </w:tcBorders>
          </w:tcPr>
          <w:p w14:paraId="72532B07"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765D845A" w14:textId="77777777" w:rsidTr="00200CD9">
        <w:trPr>
          <w:cantSplit/>
          <w:trHeight w:val="255"/>
        </w:trPr>
        <w:tc>
          <w:tcPr>
            <w:tcW w:w="1572" w:type="dxa"/>
            <w:vMerge/>
            <w:tcBorders>
              <w:left w:val="single" w:sz="12" w:space="0" w:color="auto"/>
            </w:tcBorders>
          </w:tcPr>
          <w:p w14:paraId="41FB2872"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B4B8557" w14:textId="77777777" w:rsidR="009102FA" w:rsidRPr="000E5AFB" w:rsidRDefault="009102FA" w:rsidP="0010324B">
            <w:pPr>
              <w:pStyle w:val="Tablebody"/>
              <w:rPr>
                <w:lang w:val="en-US"/>
              </w:rPr>
            </w:pPr>
            <w:r w:rsidRPr="000E5AFB">
              <w:rPr>
                <w:lang w:val="en-US"/>
              </w:rPr>
              <w:t>3-03</w:t>
            </w:r>
          </w:p>
        </w:tc>
        <w:tc>
          <w:tcPr>
            <w:tcW w:w="3266" w:type="dxa"/>
            <w:tcBorders>
              <w:top w:val="single" w:sz="6" w:space="0" w:color="auto"/>
              <w:bottom w:val="single" w:sz="6" w:space="0" w:color="auto"/>
            </w:tcBorders>
          </w:tcPr>
          <w:p w14:paraId="7B4731F8" w14:textId="77777777" w:rsidR="009102FA" w:rsidRPr="000E5AFB" w:rsidRDefault="009102FA" w:rsidP="0010324B">
            <w:pPr>
              <w:pStyle w:val="Tablebody"/>
              <w:rPr>
                <w:lang w:val="en-US"/>
              </w:rPr>
            </w:pPr>
            <w:r w:rsidRPr="000E5AFB">
              <w:rPr>
                <w:lang w:val="en-US"/>
              </w:rPr>
              <w:t>Station/platform name</w:t>
            </w:r>
          </w:p>
        </w:tc>
        <w:tc>
          <w:tcPr>
            <w:tcW w:w="7959" w:type="dxa"/>
            <w:tcBorders>
              <w:top w:val="single" w:sz="6" w:space="0" w:color="auto"/>
              <w:bottom w:val="single" w:sz="6" w:space="0" w:color="auto"/>
            </w:tcBorders>
          </w:tcPr>
          <w:p w14:paraId="7554EF5A" w14:textId="77777777" w:rsidR="009102FA" w:rsidRPr="000E5AFB" w:rsidRDefault="009102FA" w:rsidP="0010324B">
            <w:pPr>
              <w:pStyle w:val="Tablebody"/>
              <w:rPr>
                <w:lang w:val="en-US"/>
              </w:rPr>
            </w:pPr>
            <w:r w:rsidRPr="000E5AFB">
              <w:rPr>
                <w:lang w:val="en-US"/>
              </w:rPr>
              <w:t>Official name of the station/platform</w:t>
            </w:r>
          </w:p>
        </w:tc>
        <w:tc>
          <w:tcPr>
            <w:tcW w:w="720" w:type="dxa"/>
            <w:tcBorders>
              <w:top w:val="single" w:sz="6" w:space="0" w:color="auto"/>
              <w:bottom w:val="single" w:sz="6" w:space="0" w:color="auto"/>
            </w:tcBorders>
          </w:tcPr>
          <w:p w14:paraId="566F3E10"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04ACDB16"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1C56CEE9" w14:textId="77777777" w:rsidTr="00200CD9">
        <w:trPr>
          <w:cantSplit/>
          <w:trHeight w:val="255"/>
        </w:trPr>
        <w:tc>
          <w:tcPr>
            <w:tcW w:w="1572" w:type="dxa"/>
            <w:vMerge/>
            <w:tcBorders>
              <w:left w:val="single" w:sz="12" w:space="0" w:color="auto"/>
            </w:tcBorders>
          </w:tcPr>
          <w:p w14:paraId="7CAB54B9"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3DE29ED" w14:textId="77777777" w:rsidR="009102FA" w:rsidRPr="000E5AFB" w:rsidRDefault="009102FA" w:rsidP="0010324B">
            <w:pPr>
              <w:pStyle w:val="Tablebody"/>
              <w:rPr>
                <w:lang w:val="en-US"/>
              </w:rPr>
            </w:pPr>
            <w:r w:rsidRPr="000E5AFB">
              <w:rPr>
                <w:lang w:val="en-US"/>
              </w:rPr>
              <w:t>3-04</w:t>
            </w:r>
          </w:p>
        </w:tc>
        <w:tc>
          <w:tcPr>
            <w:tcW w:w="3266" w:type="dxa"/>
            <w:tcBorders>
              <w:top w:val="single" w:sz="6" w:space="0" w:color="auto"/>
              <w:bottom w:val="single" w:sz="6" w:space="0" w:color="auto"/>
            </w:tcBorders>
          </w:tcPr>
          <w:p w14:paraId="0CFB5885" w14:textId="77777777" w:rsidR="009102FA" w:rsidRPr="000E5AFB" w:rsidRDefault="009102FA" w:rsidP="0010324B">
            <w:pPr>
              <w:pStyle w:val="Tablebody"/>
              <w:rPr>
                <w:lang w:val="en-US"/>
              </w:rPr>
            </w:pPr>
            <w:r w:rsidRPr="000E5AFB">
              <w:rPr>
                <w:lang w:val="en-US"/>
              </w:rPr>
              <w:t>Station/platform type</w:t>
            </w:r>
          </w:p>
        </w:tc>
        <w:tc>
          <w:tcPr>
            <w:tcW w:w="7959" w:type="dxa"/>
            <w:tcBorders>
              <w:top w:val="single" w:sz="6" w:space="0" w:color="auto"/>
              <w:bottom w:val="single" w:sz="6" w:space="0" w:color="auto"/>
            </w:tcBorders>
          </w:tcPr>
          <w:p w14:paraId="217F9D9E" w14:textId="77777777" w:rsidR="009102FA" w:rsidRPr="000E5AFB" w:rsidRDefault="009102FA" w:rsidP="00F05557">
            <w:pPr>
              <w:pStyle w:val="Tablebody"/>
              <w:rPr>
                <w:lang w:val="en-US"/>
              </w:rPr>
            </w:pPr>
            <w:r w:rsidRPr="000E5AFB">
              <w:rPr>
                <w:lang w:val="en-US"/>
              </w:rPr>
              <w:t xml:space="preserve">A categorization of the type of </w:t>
            </w:r>
            <w:r w:rsidR="00F05557">
              <w:rPr>
                <w:lang w:val="en-US"/>
              </w:rPr>
              <w:t>observing</w:t>
            </w:r>
            <w:r w:rsidRPr="000E5AFB">
              <w:rPr>
                <w:lang w:val="en-US"/>
              </w:rPr>
              <w:t xml:space="preserve"> facility at which an observ</w:t>
            </w:r>
            <w:r w:rsidR="00F05557">
              <w:rPr>
                <w:lang w:val="en-US"/>
              </w:rPr>
              <w:t>ation is made</w:t>
            </w:r>
          </w:p>
        </w:tc>
        <w:tc>
          <w:tcPr>
            <w:tcW w:w="720" w:type="dxa"/>
            <w:tcBorders>
              <w:top w:val="single" w:sz="6" w:space="0" w:color="auto"/>
              <w:bottom w:val="single" w:sz="6" w:space="0" w:color="auto"/>
            </w:tcBorders>
          </w:tcPr>
          <w:p w14:paraId="37CE6BD3"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050B44B0" w14:textId="77777777" w:rsidR="009102FA" w:rsidRPr="009A283D" w:rsidRDefault="00EC07F3" w:rsidP="0010324B">
            <w:pPr>
              <w:pStyle w:val="Tablebody"/>
              <w:rPr>
                <w:strike/>
                <w:color w:val="FF0000"/>
                <w:lang w:val="en-US"/>
              </w:rPr>
            </w:pPr>
            <w:r w:rsidRPr="009A283D">
              <w:rPr>
                <w:strike/>
                <w:color w:val="FF0000"/>
                <w:lang w:val="en-US"/>
              </w:rPr>
              <w:t>II</w:t>
            </w:r>
          </w:p>
        </w:tc>
      </w:tr>
      <w:tr w:rsidR="009102FA" w:rsidRPr="00463F29" w14:paraId="75B7CB69" w14:textId="77777777" w:rsidTr="00200CD9">
        <w:trPr>
          <w:cantSplit/>
          <w:trHeight w:val="255"/>
        </w:trPr>
        <w:tc>
          <w:tcPr>
            <w:tcW w:w="1572" w:type="dxa"/>
            <w:vMerge/>
            <w:tcBorders>
              <w:left w:val="single" w:sz="12" w:space="0" w:color="auto"/>
            </w:tcBorders>
          </w:tcPr>
          <w:p w14:paraId="494C723F"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4C7BE2B" w14:textId="731E4010" w:rsidR="009102FA" w:rsidRPr="000E5AFB" w:rsidRDefault="009102FA" w:rsidP="0010324B">
            <w:pPr>
              <w:pStyle w:val="Tablebody"/>
              <w:rPr>
                <w:lang w:val="en-US"/>
              </w:rPr>
            </w:pPr>
            <w:del w:id="13" w:author="Luis Filipe NUNES" w:date="2017-11-28T11:32:00Z">
              <w:r w:rsidRPr="000E5AFB" w:rsidDel="00C971B2">
                <w:rPr>
                  <w:lang w:val="en-US"/>
                </w:rPr>
                <w:delText>3-05</w:delText>
              </w:r>
            </w:del>
          </w:p>
        </w:tc>
        <w:tc>
          <w:tcPr>
            <w:tcW w:w="3266" w:type="dxa"/>
            <w:tcBorders>
              <w:top w:val="single" w:sz="6" w:space="0" w:color="auto"/>
              <w:bottom w:val="single" w:sz="6" w:space="0" w:color="auto"/>
            </w:tcBorders>
          </w:tcPr>
          <w:p w14:paraId="4DD744F2" w14:textId="3171BAF6" w:rsidR="009102FA" w:rsidRPr="000E5AFB" w:rsidRDefault="009102FA" w:rsidP="0010324B">
            <w:pPr>
              <w:pStyle w:val="Tablebody"/>
              <w:rPr>
                <w:lang w:val="en-US"/>
              </w:rPr>
            </w:pPr>
            <w:del w:id="14" w:author="Luis Filipe NUNES" w:date="2017-11-28T11:32:00Z">
              <w:r w:rsidRPr="000E5AFB" w:rsidDel="00C971B2">
                <w:rPr>
                  <w:lang w:val="en-US"/>
                </w:rPr>
                <w:delText>Station/platform model</w:delText>
              </w:r>
            </w:del>
          </w:p>
        </w:tc>
        <w:tc>
          <w:tcPr>
            <w:tcW w:w="7959" w:type="dxa"/>
            <w:tcBorders>
              <w:top w:val="single" w:sz="6" w:space="0" w:color="auto"/>
              <w:bottom w:val="single" w:sz="6" w:space="0" w:color="auto"/>
            </w:tcBorders>
          </w:tcPr>
          <w:p w14:paraId="567CE323" w14:textId="2500F989" w:rsidR="009102FA" w:rsidRPr="000E5AFB" w:rsidRDefault="009102FA">
            <w:pPr>
              <w:pStyle w:val="Tablebody"/>
              <w:rPr>
                <w:lang w:val="en-US"/>
              </w:rPr>
            </w:pPr>
            <w:del w:id="15" w:author="Luis Filipe NUNES" w:date="2017-11-28T11:32:00Z">
              <w:r w:rsidRPr="000E5AFB" w:rsidDel="00C971B2">
                <w:rPr>
                  <w:lang w:val="en-US"/>
                </w:rPr>
                <w:delText xml:space="preserve">The model of the </w:delText>
              </w:r>
              <w:r w:rsidR="00F72E56" w:rsidRPr="00200CD9" w:rsidDel="00C971B2">
                <w:rPr>
                  <w:lang w:val="en-US"/>
                </w:rPr>
                <w:delText xml:space="preserve">observing </w:delText>
              </w:r>
              <w:r w:rsidRPr="00F72E56" w:rsidDel="00C971B2">
                <w:rPr>
                  <w:lang w:val="en-US"/>
                </w:rPr>
                <w:delText>equipment</w:delText>
              </w:r>
              <w:r w:rsidRPr="000E5AFB" w:rsidDel="00C971B2">
                <w:rPr>
                  <w:lang w:val="en-US"/>
                </w:rPr>
                <w:delText xml:space="preserve"> used at the station/platform</w:delText>
              </w:r>
            </w:del>
          </w:p>
        </w:tc>
        <w:tc>
          <w:tcPr>
            <w:tcW w:w="720" w:type="dxa"/>
            <w:tcBorders>
              <w:top w:val="single" w:sz="6" w:space="0" w:color="auto"/>
              <w:bottom w:val="single" w:sz="6" w:space="0" w:color="auto"/>
            </w:tcBorders>
          </w:tcPr>
          <w:p w14:paraId="10228CC9" w14:textId="0084F5D5" w:rsidR="009102FA" w:rsidRPr="000E5AFB" w:rsidRDefault="009102FA" w:rsidP="0010324B">
            <w:pPr>
              <w:pStyle w:val="Tablebody"/>
              <w:rPr>
                <w:lang w:val="en-US"/>
              </w:rPr>
            </w:pPr>
            <w:del w:id="16" w:author="Luis Filipe NUNES" w:date="2017-11-28T11:32:00Z">
              <w:r w:rsidRPr="000E5AFB" w:rsidDel="00C971B2">
                <w:rPr>
                  <w:lang w:val="en-US"/>
                </w:rPr>
                <w:delText>M*</w:delText>
              </w:r>
              <w:r w:rsidRPr="00463F29" w:rsidDel="00C971B2">
                <w:rPr>
                  <w:rStyle w:val="Superscript"/>
                </w:rPr>
                <w:delText>#</w:delText>
              </w:r>
            </w:del>
          </w:p>
        </w:tc>
        <w:tc>
          <w:tcPr>
            <w:tcW w:w="721" w:type="dxa"/>
            <w:tcBorders>
              <w:top w:val="single" w:sz="6" w:space="0" w:color="auto"/>
              <w:bottom w:val="single" w:sz="6" w:space="0" w:color="auto"/>
              <w:right w:val="single" w:sz="12" w:space="0" w:color="auto"/>
            </w:tcBorders>
          </w:tcPr>
          <w:p w14:paraId="187FB10C" w14:textId="5B69EDEE" w:rsidR="009102FA" w:rsidRPr="009A283D" w:rsidRDefault="00EC07F3" w:rsidP="0010324B">
            <w:pPr>
              <w:pStyle w:val="Tablebody"/>
              <w:rPr>
                <w:strike/>
                <w:color w:val="FF0000"/>
                <w:lang w:val="en-US"/>
              </w:rPr>
            </w:pPr>
            <w:del w:id="17" w:author="Luis Filipe NUNES" w:date="2017-11-28T11:32:00Z">
              <w:r w:rsidRPr="009A283D" w:rsidDel="00C971B2">
                <w:rPr>
                  <w:strike/>
                  <w:color w:val="FF0000"/>
                  <w:lang w:val="en-US"/>
                </w:rPr>
                <w:delText>III</w:delText>
              </w:r>
            </w:del>
          </w:p>
        </w:tc>
      </w:tr>
      <w:tr w:rsidR="009102FA" w:rsidRPr="000E5AFB" w14:paraId="21767255" w14:textId="77777777" w:rsidTr="00200CD9">
        <w:trPr>
          <w:cantSplit/>
          <w:trHeight w:val="255"/>
        </w:trPr>
        <w:tc>
          <w:tcPr>
            <w:tcW w:w="1572" w:type="dxa"/>
            <w:vMerge/>
            <w:tcBorders>
              <w:left w:val="single" w:sz="12" w:space="0" w:color="auto"/>
            </w:tcBorders>
          </w:tcPr>
          <w:p w14:paraId="270361E0" w14:textId="77777777" w:rsidR="009102FA" w:rsidRPr="00463F29" w:rsidRDefault="009102FA" w:rsidP="0018352F">
            <w:pPr>
              <w:pStyle w:val="Tablebody"/>
            </w:pPr>
          </w:p>
        </w:tc>
        <w:tc>
          <w:tcPr>
            <w:tcW w:w="778" w:type="dxa"/>
            <w:tcBorders>
              <w:top w:val="single" w:sz="6" w:space="0" w:color="auto"/>
              <w:left w:val="single" w:sz="12" w:space="0" w:color="auto"/>
              <w:bottom w:val="single" w:sz="6" w:space="0" w:color="auto"/>
            </w:tcBorders>
          </w:tcPr>
          <w:p w14:paraId="47CE830D" w14:textId="77777777" w:rsidR="009102FA" w:rsidRPr="000E5AFB" w:rsidRDefault="009102FA" w:rsidP="0010324B">
            <w:pPr>
              <w:pStyle w:val="Tablebody"/>
              <w:rPr>
                <w:lang w:val="en-US"/>
              </w:rPr>
            </w:pPr>
            <w:r w:rsidRPr="000E5AFB">
              <w:rPr>
                <w:lang w:val="en-US"/>
              </w:rPr>
              <w:t>3-06</w:t>
            </w:r>
          </w:p>
        </w:tc>
        <w:tc>
          <w:tcPr>
            <w:tcW w:w="3266" w:type="dxa"/>
            <w:tcBorders>
              <w:top w:val="single" w:sz="6" w:space="0" w:color="auto"/>
              <w:bottom w:val="single" w:sz="6" w:space="0" w:color="auto"/>
            </w:tcBorders>
          </w:tcPr>
          <w:p w14:paraId="588657CC" w14:textId="339578F9" w:rsidR="000A3265" w:rsidRPr="000E5AFB" w:rsidRDefault="009102FA" w:rsidP="00C971B2">
            <w:pPr>
              <w:pStyle w:val="Tablebody"/>
              <w:rPr>
                <w:lang w:val="en-US"/>
              </w:rPr>
            </w:pPr>
            <w:r w:rsidRPr="00C971B2">
              <w:rPr>
                <w:lang w:val="fr-CH"/>
              </w:rPr>
              <w:t>Station/</w:t>
            </w:r>
            <w:proofErr w:type="spellStart"/>
            <w:r w:rsidRPr="00C971B2">
              <w:rPr>
                <w:lang w:val="fr-CH"/>
              </w:rPr>
              <w:t>platform</w:t>
            </w:r>
            <w:proofErr w:type="spellEnd"/>
            <w:r w:rsidRPr="00C971B2">
              <w:rPr>
                <w:lang w:val="fr-CH"/>
              </w:rPr>
              <w:t xml:space="preserve"> unique identifier</w:t>
            </w:r>
            <w:ins w:id="18" w:author="Luis Filipe NUNES" w:date="2017-11-20T17:42:00Z">
              <w:r w:rsidR="000A3265" w:rsidRPr="00C971B2">
                <w:rPr>
                  <w:lang w:val="fr-CH"/>
                </w:rPr>
                <w:t xml:space="preserve"> </w:t>
              </w:r>
            </w:ins>
          </w:p>
        </w:tc>
        <w:tc>
          <w:tcPr>
            <w:tcW w:w="7959" w:type="dxa"/>
            <w:tcBorders>
              <w:top w:val="single" w:sz="6" w:space="0" w:color="auto"/>
              <w:bottom w:val="single" w:sz="6" w:space="0" w:color="auto"/>
            </w:tcBorders>
          </w:tcPr>
          <w:p w14:paraId="34E3114A" w14:textId="155EC6CF" w:rsidR="009102FA" w:rsidRPr="000E5AFB" w:rsidRDefault="000C2387" w:rsidP="000C2387">
            <w:pPr>
              <w:pStyle w:val="Tablebody"/>
              <w:rPr>
                <w:lang w:val="en-US"/>
              </w:rPr>
            </w:pPr>
            <w:ins w:id="19" w:author="Luis Filipe NUNES" w:date="2018-04-12T14:26:00Z">
              <w:r>
                <w:rPr>
                  <w:lang w:val="en-US"/>
                </w:rPr>
                <w:t>The WIGOS Station Identifier, which is</w:t>
              </w:r>
              <w:r w:rsidRPr="000E5AFB">
                <w:rPr>
                  <w:lang w:val="en-US"/>
                </w:rPr>
                <w:t xml:space="preserve"> </w:t>
              </w:r>
            </w:ins>
            <w:ins w:id="20" w:author="Luis Filipe NUNES" w:date="2018-04-12T14:27:00Z">
              <w:r>
                <w:rPr>
                  <w:lang w:val="en-US"/>
                </w:rPr>
                <w:t>a</w:t>
              </w:r>
            </w:ins>
            <w:del w:id="21" w:author="Luis Filipe NUNES" w:date="2018-04-12T14:27:00Z">
              <w:r w:rsidR="009102FA" w:rsidRPr="000E5AFB" w:rsidDel="000C2387">
                <w:rPr>
                  <w:lang w:val="en-US"/>
                </w:rPr>
                <w:delText>A</w:delText>
              </w:r>
            </w:del>
            <w:ins w:id="22" w:author="Luis Filipe NUNES" w:date="2018-04-12T14:27:00Z">
              <w:r w:rsidR="00043A7A">
                <w:rPr>
                  <w:lang w:val="en-US"/>
                </w:rPr>
                <w:t xml:space="preserve"> globally</w:t>
              </w:r>
            </w:ins>
            <w:r w:rsidR="009102FA" w:rsidRPr="000E5AFB">
              <w:rPr>
                <w:lang w:val="en-US"/>
              </w:rPr>
              <w:t xml:space="preserve"> unique and </w:t>
            </w:r>
            <w:r w:rsidR="002F1B2B">
              <w:rPr>
                <w:lang w:val="en-US"/>
              </w:rPr>
              <w:t xml:space="preserve">consistent </w:t>
            </w:r>
            <w:r w:rsidR="009102FA" w:rsidRPr="000E5AFB">
              <w:rPr>
                <w:lang w:val="en-US"/>
              </w:rPr>
              <w:t xml:space="preserve">identifier for an </w:t>
            </w:r>
            <w:r w:rsidR="00F05557">
              <w:rPr>
                <w:lang w:val="en-US"/>
              </w:rPr>
              <w:t xml:space="preserve">observing </w:t>
            </w:r>
            <w:r w:rsidR="009102FA" w:rsidRPr="000E5AFB">
              <w:rPr>
                <w:lang w:val="en-US"/>
              </w:rPr>
              <w:t>facility (station/platform)</w:t>
            </w:r>
            <w:del w:id="23" w:author="Luis Filipe NUNES" w:date="2018-04-12T14:27:00Z">
              <w:r w:rsidR="009102FA" w:rsidRPr="000E5AFB" w:rsidDel="000C2387">
                <w:rPr>
                  <w:lang w:val="en-US"/>
                </w:rPr>
                <w:delText>, which may be used as an external point of reference</w:delText>
              </w:r>
            </w:del>
          </w:p>
        </w:tc>
        <w:tc>
          <w:tcPr>
            <w:tcW w:w="720" w:type="dxa"/>
            <w:tcBorders>
              <w:top w:val="single" w:sz="6" w:space="0" w:color="auto"/>
              <w:bottom w:val="single" w:sz="6" w:space="0" w:color="auto"/>
            </w:tcBorders>
          </w:tcPr>
          <w:p w14:paraId="061B181B"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58787D94"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079C188F" w14:textId="77777777" w:rsidTr="00200CD9">
        <w:trPr>
          <w:cantSplit/>
          <w:trHeight w:val="255"/>
        </w:trPr>
        <w:tc>
          <w:tcPr>
            <w:tcW w:w="1572" w:type="dxa"/>
            <w:vMerge/>
            <w:tcBorders>
              <w:left w:val="single" w:sz="12" w:space="0" w:color="auto"/>
            </w:tcBorders>
          </w:tcPr>
          <w:p w14:paraId="580CD901"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7FEDE90E" w14:textId="77777777" w:rsidR="009102FA" w:rsidRPr="000E5AFB" w:rsidRDefault="009102FA" w:rsidP="0010324B">
            <w:pPr>
              <w:pStyle w:val="Tablebody"/>
              <w:rPr>
                <w:lang w:val="en-US"/>
              </w:rPr>
            </w:pPr>
            <w:r w:rsidRPr="000E5AFB">
              <w:rPr>
                <w:lang w:val="en-US"/>
              </w:rPr>
              <w:t>3-07</w:t>
            </w:r>
          </w:p>
        </w:tc>
        <w:tc>
          <w:tcPr>
            <w:tcW w:w="3266" w:type="dxa"/>
            <w:tcBorders>
              <w:top w:val="single" w:sz="6" w:space="0" w:color="auto"/>
              <w:bottom w:val="single" w:sz="6" w:space="0" w:color="auto"/>
            </w:tcBorders>
          </w:tcPr>
          <w:p w14:paraId="6512BB4A" w14:textId="77777777" w:rsidR="009102FA" w:rsidRPr="000E5AFB" w:rsidRDefault="009102FA" w:rsidP="0010324B">
            <w:pPr>
              <w:pStyle w:val="Tablebody"/>
              <w:rPr>
                <w:lang w:val="en-US"/>
              </w:rPr>
            </w:pPr>
            <w:r w:rsidRPr="000E5AFB">
              <w:rPr>
                <w:lang w:val="en-US"/>
              </w:rPr>
              <w:t>Geospatial location</w:t>
            </w:r>
          </w:p>
        </w:tc>
        <w:tc>
          <w:tcPr>
            <w:tcW w:w="7959" w:type="dxa"/>
            <w:tcBorders>
              <w:top w:val="single" w:sz="6" w:space="0" w:color="auto"/>
              <w:bottom w:val="single" w:sz="6" w:space="0" w:color="auto"/>
            </w:tcBorders>
          </w:tcPr>
          <w:p w14:paraId="1AA7F3CE" w14:textId="77777777" w:rsidR="009102FA" w:rsidRPr="000E5AFB" w:rsidRDefault="009102FA" w:rsidP="0010324B">
            <w:pPr>
              <w:pStyle w:val="Tablebody"/>
              <w:rPr>
                <w:lang w:val="en-US"/>
              </w:rPr>
            </w:pPr>
            <w:r w:rsidRPr="000E5AFB">
              <w:rPr>
                <w:lang w:val="en-US"/>
              </w:rPr>
              <w:t xml:space="preserve">Position in space defining the location of the </w:t>
            </w:r>
            <w:r w:rsidR="00F05557">
              <w:rPr>
                <w:lang w:val="en-US"/>
              </w:rPr>
              <w:t xml:space="preserve">observing </w:t>
            </w:r>
            <w:r w:rsidRPr="000E5AFB">
              <w:rPr>
                <w:lang w:val="en-US"/>
              </w:rPr>
              <w:t xml:space="preserve">station/platform at the time of observation </w:t>
            </w:r>
          </w:p>
        </w:tc>
        <w:tc>
          <w:tcPr>
            <w:tcW w:w="720" w:type="dxa"/>
            <w:tcBorders>
              <w:top w:val="single" w:sz="6" w:space="0" w:color="auto"/>
              <w:bottom w:val="single" w:sz="6" w:space="0" w:color="auto"/>
            </w:tcBorders>
          </w:tcPr>
          <w:p w14:paraId="3840EB38"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2D8CA4D4"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4373D65D" w14:textId="77777777" w:rsidTr="00200CD9">
        <w:trPr>
          <w:cantSplit/>
          <w:trHeight w:val="255"/>
        </w:trPr>
        <w:tc>
          <w:tcPr>
            <w:tcW w:w="1572" w:type="dxa"/>
            <w:vMerge/>
            <w:tcBorders>
              <w:left w:val="single" w:sz="12" w:space="0" w:color="auto"/>
            </w:tcBorders>
          </w:tcPr>
          <w:p w14:paraId="0A66DAA1" w14:textId="77777777" w:rsidR="009102FA" w:rsidRPr="0018352F" w:rsidRDefault="009102FA" w:rsidP="0018352F">
            <w:pPr>
              <w:pStyle w:val="Tablebody"/>
            </w:pPr>
          </w:p>
        </w:tc>
        <w:tc>
          <w:tcPr>
            <w:tcW w:w="778" w:type="dxa"/>
            <w:tcBorders>
              <w:top w:val="single" w:sz="6" w:space="0" w:color="auto"/>
              <w:left w:val="single" w:sz="12" w:space="0" w:color="auto"/>
              <w:bottom w:val="single" w:sz="8" w:space="0" w:color="auto"/>
            </w:tcBorders>
          </w:tcPr>
          <w:p w14:paraId="26DDFA34" w14:textId="77777777" w:rsidR="009102FA" w:rsidRPr="000E5AFB" w:rsidRDefault="009102FA" w:rsidP="0010324B">
            <w:pPr>
              <w:pStyle w:val="Tablebody"/>
              <w:rPr>
                <w:lang w:val="en-US"/>
              </w:rPr>
            </w:pPr>
            <w:r w:rsidRPr="000E5AFB">
              <w:rPr>
                <w:lang w:val="en-US"/>
              </w:rPr>
              <w:t>3-08</w:t>
            </w:r>
          </w:p>
        </w:tc>
        <w:tc>
          <w:tcPr>
            <w:tcW w:w="3266" w:type="dxa"/>
            <w:tcBorders>
              <w:top w:val="single" w:sz="6" w:space="0" w:color="auto"/>
              <w:bottom w:val="single" w:sz="8" w:space="0" w:color="auto"/>
            </w:tcBorders>
          </w:tcPr>
          <w:p w14:paraId="2CD45AB5" w14:textId="77777777" w:rsidR="009102FA" w:rsidRPr="000E5AFB" w:rsidRDefault="009102FA" w:rsidP="0010324B">
            <w:pPr>
              <w:pStyle w:val="Tablebody"/>
              <w:rPr>
                <w:lang w:val="en-US"/>
              </w:rPr>
            </w:pPr>
            <w:r w:rsidRPr="000E5AFB">
              <w:rPr>
                <w:lang w:val="en-US"/>
              </w:rPr>
              <w:t>Data communication method</w:t>
            </w:r>
          </w:p>
        </w:tc>
        <w:tc>
          <w:tcPr>
            <w:tcW w:w="7959" w:type="dxa"/>
            <w:tcBorders>
              <w:top w:val="single" w:sz="6" w:space="0" w:color="auto"/>
              <w:bottom w:val="single" w:sz="8" w:space="0" w:color="auto"/>
            </w:tcBorders>
          </w:tcPr>
          <w:p w14:paraId="69A8A5F9" w14:textId="77777777" w:rsidR="009102FA" w:rsidRPr="00200CD9" w:rsidRDefault="009102FA" w:rsidP="00200CD9">
            <w:pPr>
              <w:pStyle w:val="Tablebodytrackingminus10"/>
              <w:rPr>
                <w:lang w:val="en-GB"/>
              </w:rPr>
            </w:pPr>
            <w:r w:rsidRPr="00200CD9">
              <w:rPr>
                <w:lang w:val="en-GB"/>
              </w:rPr>
              <w:t>Data communication method between the station/platform and some central facility</w:t>
            </w:r>
          </w:p>
        </w:tc>
        <w:tc>
          <w:tcPr>
            <w:tcW w:w="720" w:type="dxa"/>
            <w:tcBorders>
              <w:top w:val="single" w:sz="6" w:space="0" w:color="auto"/>
              <w:bottom w:val="single" w:sz="8" w:space="0" w:color="auto"/>
            </w:tcBorders>
          </w:tcPr>
          <w:p w14:paraId="05F42198"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8" w:space="0" w:color="auto"/>
              <w:right w:val="single" w:sz="12" w:space="0" w:color="auto"/>
            </w:tcBorders>
          </w:tcPr>
          <w:p w14:paraId="01B9796C" w14:textId="77777777" w:rsidR="009102FA" w:rsidRPr="009A283D" w:rsidRDefault="00EC07F3" w:rsidP="0010324B">
            <w:pPr>
              <w:pStyle w:val="Tablebody"/>
              <w:rPr>
                <w:strike/>
                <w:color w:val="FF0000"/>
                <w:lang w:val="en-US"/>
              </w:rPr>
            </w:pPr>
            <w:r w:rsidRPr="009A283D">
              <w:rPr>
                <w:strike/>
                <w:color w:val="FF0000"/>
                <w:lang w:val="en-US"/>
              </w:rPr>
              <w:t>II</w:t>
            </w:r>
          </w:p>
        </w:tc>
      </w:tr>
      <w:tr w:rsidR="009102FA" w:rsidRPr="000E5AFB" w14:paraId="2E8CFCDE" w14:textId="77777777" w:rsidTr="00200CD9">
        <w:trPr>
          <w:cantSplit/>
          <w:trHeight w:val="255"/>
        </w:trPr>
        <w:tc>
          <w:tcPr>
            <w:tcW w:w="1572" w:type="dxa"/>
            <w:vMerge/>
            <w:tcBorders>
              <w:left w:val="single" w:sz="12" w:space="0" w:color="auto"/>
              <w:bottom w:val="single" w:sz="12" w:space="0" w:color="auto"/>
            </w:tcBorders>
          </w:tcPr>
          <w:p w14:paraId="4DF3751E" w14:textId="77777777" w:rsidR="009102FA" w:rsidRPr="0018352F" w:rsidRDefault="009102FA" w:rsidP="0018352F">
            <w:pPr>
              <w:pStyle w:val="Tablebody"/>
            </w:pPr>
          </w:p>
        </w:tc>
        <w:tc>
          <w:tcPr>
            <w:tcW w:w="778" w:type="dxa"/>
            <w:tcBorders>
              <w:top w:val="single" w:sz="8" w:space="0" w:color="auto"/>
              <w:left w:val="single" w:sz="12" w:space="0" w:color="auto"/>
              <w:bottom w:val="single" w:sz="12" w:space="0" w:color="auto"/>
            </w:tcBorders>
          </w:tcPr>
          <w:p w14:paraId="0FE0EDBF" w14:textId="77777777" w:rsidR="009102FA" w:rsidRPr="000E5AFB" w:rsidRDefault="009102FA" w:rsidP="0010324B">
            <w:pPr>
              <w:pStyle w:val="Tablebody"/>
              <w:rPr>
                <w:lang w:val="en-US"/>
              </w:rPr>
            </w:pPr>
            <w:r w:rsidRPr="000E5AFB">
              <w:rPr>
                <w:lang w:val="en-US"/>
              </w:rPr>
              <w:t>3-09</w:t>
            </w:r>
          </w:p>
        </w:tc>
        <w:tc>
          <w:tcPr>
            <w:tcW w:w="3266" w:type="dxa"/>
            <w:tcBorders>
              <w:top w:val="single" w:sz="8" w:space="0" w:color="auto"/>
              <w:bottom w:val="single" w:sz="12" w:space="0" w:color="auto"/>
            </w:tcBorders>
          </w:tcPr>
          <w:p w14:paraId="430D76CD" w14:textId="77777777" w:rsidR="009102FA" w:rsidRPr="000E5AFB" w:rsidRDefault="009102FA" w:rsidP="0010324B">
            <w:pPr>
              <w:pStyle w:val="Tablebody"/>
              <w:rPr>
                <w:lang w:val="en-US"/>
              </w:rPr>
            </w:pPr>
            <w:r w:rsidRPr="000E5AFB">
              <w:rPr>
                <w:lang w:val="en-US"/>
              </w:rPr>
              <w:t>Station</w:t>
            </w:r>
            <w:r w:rsidR="00F05557">
              <w:rPr>
                <w:lang w:val="en-US"/>
              </w:rPr>
              <w:t xml:space="preserve"> operating</w:t>
            </w:r>
            <w:r w:rsidRPr="000E5AFB">
              <w:rPr>
                <w:lang w:val="en-US"/>
              </w:rPr>
              <w:t xml:space="preserve"> </w:t>
            </w:r>
            <w:r w:rsidR="00F05557">
              <w:rPr>
                <w:lang w:val="en-US"/>
              </w:rPr>
              <w:t>s</w:t>
            </w:r>
            <w:r w:rsidRPr="000E5AFB">
              <w:rPr>
                <w:lang w:val="en-US"/>
              </w:rPr>
              <w:t>tatus</w:t>
            </w:r>
          </w:p>
        </w:tc>
        <w:tc>
          <w:tcPr>
            <w:tcW w:w="7959" w:type="dxa"/>
            <w:tcBorders>
              <w:top w:val="single" w:sz="8" w:space="0" w:color="auto"/>
              <w:bottom w:val="single" w:sz="12" w:space="0" w:color="auto"/>
            </w:tcBorders>
          </w:tcPr>
          <w:p w14:paraId="76937C13" w14:textId="77777777" w:rsidR="009102FA" w:rsidRPr="000E5AFB" w:rsidRDefault="009102FA" w:rsidP="0010324B">
            <w:pPr>
              <w:pStyle w:val="Tablebody"/>
              <w:rPr>
                <w:lang w:val="en-US"/>
              </w:rPr>
            </w:pPr>
            <w:r w:rsidRPr="000E5AFB">
              <w:rPr>
                <w:lang w:val="en-US"/>
              </w:rPr>
              <w:t>Declared reporting status of the station</w:t>
            </w:r>
          </w:p>
        </w:tc>
        <w:tc>
          <w:tcPr>
            <w:tcW w:w="720" w:type="dxa"/>
            <w:tcBorders>
              <w:top w:val="single" w:sz="8" w:space="0" w:color="auto"/>
              <w:bottom w:val="single" w:sz="12" w:space="0" w:color="auto"/>
            </w:tcBorders>
          </w:tcPr>
          <w:p w14:paraId="130BCA6F" w14:textId="77777777" w:rsidR="009102FA" w:rsidRPr="000E5AFB" w:rsidRDefault="009102FA" w:rsidP="0010324B">
            <w:pPr>
              <w:pStyle w:val="Tablebody"/>
              <w:rPr>
                <w:lang w:val="en-US"/>
              </w:rPr>
            </w:pPr>
            <w:r w:rsidRPr="000E5AFB">
              <w:rPr>
                <w:lang w:val="en-US"/>
              </w:rPr>
              <w:t>M</w:t>
            </w:r>
          </w:p>
        </w:tc>
        <w:tc>
          <w:tcPr>
            <w:tcW w:w="721" w:type="dxa"/>
            <w:tcBorders>
              <w:top w:val="single" w:sz="8" w:space="0" w:color="auto"/>
              <w:bottom w:val="single" w:sz="12" w:space="0" w:color="auto"/>
              <w:right w:val="single" w:sz="12" w:space="0" w:color="auto"/>
            </w:tcBorders>
          </w:tcPr>
          <w:p w14:paraId="4661BC98" w14:textId="77777777" w:rsidR="009102FA" w:rsidRPr="009A283D" w:rsidRDefault="00EC07F3" w:rsidP="0010324B">
            <w:pPr>
              <w:pStyle w:val="Tablebody"/>
              <w:rPr>
                <w:strike/>
                <w:color w:val="FF0000"/>
                <w:lang w:val="en-US"/>
              </w:rPr>
            </w:pPr>
            <w:r w:rsidRPr="009A283D">
              <w:rPr>
                <w:strike/>
                <w:color w:val="FF0000"/>
                <w:lang w:val="en-US"/>
              </w:rPr>
              <w:t>I</w:t>
            </w:r>
          </w:p>
        </w:tc>
      </w:tr>
      <w:tr w:rsidR="001E5960" w:rsidRPr="000E5AFB" w14:paraId="54359031" w14:textId="77777777" w:rsidTr="00200CD9">
        <w:trPr>
          <w:cantSplit/>
          <w:trHeight w:val="255"/>
          <w:ins w:id="24" w:author="Luis Filipe NUNES" w:date="2018-03-19T17:07:00Z"/>
        </w:trPr>
        <w:tc>
          <w:tcPr>
            <w:tcW w:w="1572" w:type="dxa"/>
            <w:tcBorders>
              <w:left w:val="single" w:sz="12" w:space="0" w:color="auto"/>
              <w:bottom w:val="single" w:sz="12" w:space="0" w:color="auto"/>
            </w:tcBorders>
          </w:tcPr>
          <w:p w14:paraId="360D3C5F" w14:textId="77777777" w:rsidR="001E5960" w:rsidRPr="0018352F" w:rsidRDefault="001E5960" w:rsidP="0018352F">
            <w:pPr>
              <w:pStyle w:val="Tablebody"/>
              <w:rPr>
                <w:ins w:id="25" w:author="Luis Filipe NUNES" w:date="2018-03-19T17:07:00Z"/>
              </w:rPr>
            </w:pPr>
          </w:p>
        </w:tc>
        <w:tc>
          <w:tcPr>
            <w:tcW w:w="778" w:type="dxa"/>
            <w:tcBorders>
              <w:top w:val="single" w:sz="8" w:space="0" w:color="auto"/>
              <w:left w:val="single" w:sz="12" w:space="0" w:color="auto"/>
              <w:bottom w:val="single" w:sz="12" w:space="0" w:color="auto"/>
            </w:tcBorders>
          </w:tcPr>
          <w:p w14:paraId="34D1D8C3" w14:textId="25E97F78" w:rsidR="001E5960" w:rsidRPr="000E5AFB" w:rsidRDefault="001E5960" w:rsidP="0010324B">
            <w:pPr>
              <w:pStyle w:val="Tablebody"/>
              <w:rPr>
                <w:ins w:id="26" w:author="Luis Filipe NUNES" w:date="2018-03-19T17:07:00Z"/>
                <w:lang w:val="en-US"/>
              </w:rPr>
            </w:pPr>
            <w:ins w:id="27" w:author="Luis Filipe NUNES" w:date="2018-03-19T17:07:00Z">
              <w:r>
                <w:rPr>
                  <w:lang w:val="en-US"/>
                </w:rPr>
                <w:t>3-10</w:t>
              </w:r>
            </w:ins>
          </w:p>
        </w:tc>
        <w:tc>
          <w:tcPr>
            <w:tcW w:w="3266" w:type="dxa"/>
            <w:tcBorders>
              <w:top w:val="single" w:sz="8" w:space="0" w:color="auto"/>
              <w:bottom w:val="single" w:sz="12" w:space="0" w:color="auto"/>
            </w:tcBorders>
          </w:tcPr>
          <w:p w14:paraId="717578EB" w14:textId="1BD65D8A" w:rsidR="001E5960" w:rsidRPr="000E5AFB" w:rsidRDefault="001E5960" w:rsidP="001E5960">
            <w:pPr>
              <w:pStyle w:val="Tablebody"/>
              <w:rPr>
                <w:ins w:id="28" w:author="Luis Filipe NUNES" w:date="2018-03-19T17:07:00Z"/>
                <w:lang w:val="en-US"/>
              </w:rPr>
            </w:pPr>
            <w:ins w:id="29" w:author="Luis Filipe NUNES" w:date="2018-03-19T17:07:00Z">
              <w:r w:rsidRPr="001E5960">
                <w:rPr>
                  <w:lang w:val="en-US"/>
                </w:rPr>
                <w:t>Station/platform</w:t>
              </w:r>
              <w:r>
                <w:rPr>
                  <w:lang w:val="en-US"/>
                </w:rPr>
                <w:t xml:space="preserve"> cluster</w:t>
              </w:r>
            </w:ins>
          </w:p>
        </w:tc>
        <w:tc>
          <w:tcPr>
            <w:tcW w:w="7959" w:type="dxa"/>
            <w:tcBorders>
              <w:top w:val="single" w:sz="8" w:space="0" w:color="auto"/>
              <w:bottom w:val="single" w:sz="12" w:space="0" w:color="auto"/>
            </w:tcBorders>
          </w:tcPr>
          <w:p w14:paraId="42ACC588" w14:textId="01F5429A" w:rsidR="001E5960" w:rsidRPr="000E5AFB" w:rsidRDefault="001E5960" w:rsidP="001E5960">
            <w:pPr>
              <w:pStyle w:val="Tablebody"/>
              <w:rPr>
                <w:ins w:id="30" w:author="Luis Filipe NUNES" w:date="2018-03-19T17:07:00Z"/>
                <w:lang w:val="en-US"/>
              </w:rPr>
            </w:pPr>
            <w:ins w:id="31" w:author="Luis Filipe NUNES" w:date="2018-03-19T17:09:00Z">
              <w:r>
                <w:rPr>
                  <w:lang w:val="en-US"/>
                </w:rPr>
                <w:t>I</w:t>
              </w:r>
              <w:r w:rsidRPr="001E5960">
                <w:rPr>
                  <w:lang w:val="en-US"/>
                </w:rPr>
                <w:t>ndicate</w:t>
              </w:r>
              <w:r>
                <w:rPr>
                  <w:lang w:val="en-US"/>
                </w:rPr>
                <w:t>s</w:t>
              </w:r>
              <w:r w:rsidRPr="001E5960">
                <w:rPr>
                  <w:lang w:val="en-US"/>
                </w:rPr>
                <w:t xml:space="preserve"> that a station/platform is part of a grouping of stations/platforms, which is identif</w:t>
              </w:r>
              <w:r>
                <w:rPr>
                  <w:lang w:val="en-US"/>
                </w:rPr>
                <w:t>ied by a name and a description</w:t>
              </w:r>
            </w:ins>
          </w:p>
        </w:tc>
        <w:tc>
          <w:tcPr>
            <w:tcW w:w="720" w:type="dxa"/>
            <w:tcBorders>
              <w:top w:val="single" w:sz="8" w:space="0" w:color="auto"/>
              <w:bottom w:val="single" w:sz="12" w:space="0" w:color="auto"/>
            </w:tcBorders>
          </w:tcPr>
          <w:p w14:paraId="7922DD7A" w14:textId="09CF2A50" w:rsidR="001E5960" w:rsidRPr="000E5AFB" w:rsidRDefault="001E5960" w:rsidP="0010324B">
            <w:pPr>
              <w:pStyle w:val="Tablebody"/>
              <w:rPr>
                <w:ins w:id="32" w:author="Luis Filipe NUNES" w:date="2018-03-19T17:07:00Z"/>
                <w:lang w:val="en-US"/>
              </w:rPr>
            </w:pPr>
            <w:ins w:id="33" w:author="Luis Filipe NUNES" w:date="2018-03-19T17:08:00Z">
              <w:r>
                <w:rPr>
                  <w:lang w:val="en-US"/>
                </w:rPr>
                <w:t>O</w:t>
              </w:r>
            </w:ins>
          </w:p>
        </w:tc>
        <w:tc>
          <w:tcPr>
            <w:tcW w:w="721" w:type="dxa"/>
            <w:tcBorders>
              <w:top w:val="single" w:sz="8" w:space="0" w:color="auto"/>
              <w:bottom w:val="single" w:sz="12" w:space="0" w:color="auto"/>
              <w:right w:val="single" w:sz="12" w:space="0" w:color="auto"/>
            </w:tcBorders>
          </w:tcPr>
          <w:p w14:paraId="499780D0" w14:textId="6B96F4DC" w:rsidR="001E5960" w:rsidRPr="009A283D" w:rsidRDefault="001E5960" w:rsidP="0010324B">
            <w:pPr>
              <w:pStyle w:val="Tablebody"/>
              <w:rPr>
                <w:ins w:id="34" w:author="Luis Filipe NUNES" w:date="2018-03-19T17:07:00Z"/>
                <w:strike/>
                <w:color w:val="FF0000"/>
                <w:lang w:val="en-US"/>
              </w:rPr>
            </w:pPr>
            <w:ins w:id="35" w:author="Luis Filipe NUNES" w:date="2018-03-19T17:08:00Z">
              <w:r w:rsidRPr="009A283D">
                <w:rPr>
                  <w:strike/>
                  <w:color w:val="FF0000"/>
                  <w:lang w:val="en-US"/>
                </w:rPr>
                <w:t>III</w:t>
              </w:r>
            </w:ins>
          </w:p>
        </w:tc>
      </w:tr>
      <w:tr w:rsidR="00234911" w:rsidRPr="000E5AFB" w14:paraId="785F179C" w14:textId="77777777" w:rsidTr="00200CD9">
        <w:trPr>
          <w:cantSplit/>
          <w:trHeight w:val="255"/>
        </w:trPr>
        <w:tc>
          <w:tcPr>
            <w:tcW w:w="1572" w:type="dxa"/>
            <w:vMerge w:val="restart"/>
            <w:tcBorders>
              <w:top w:val="single" w:sz="12" w:space="0" w:color="auto"/>
              <w:left w:val="single" w:sz="12" w:space="0" w:color="auto"/>
            </w:tcBorders>
            <w:vAlign w:val="center"/>
          </w:tcPr>
          <w:p w14:paraId="71CDAED5" w14:textId="77777777" w:rsidR="00234911" w:rsidRPr="0018352F" w:rsidRDefault="00F72E56" w:rsidP="0018352F">
            <w:pPr>
              <w:pStyle w:val="Tablebody"/>
            </w:pPr>
            <w:r>
              <w:t xml:space="preserve">4. </w:t>
            </w:r>
            <w:r w:rsidR="00234911" w:rsidRPr="0018352F">
              <w:t>Environment</w:t>
            </w:r>
          </w:p>
        </w:tc>
        <w:tc>
          <w:tcPr>
            <w:tcW w:w="778" w:type="dxa"/>
            <w:tcBorders>
              <w:top w:val="single" w:sz="12" w:space="0" w:color="auto"/>
              <w:left w:val="single" w:sz="12" w:space="0" w:color="auto"/>
              <w:bottom w:val="single" w:sz="6" w:space="0" w:color="auto"/>
            </w:tcBorders>
          </w:tcPr>
          <w:p w14:paraId="7AB90794" w14:textId="77777777" w:rsidR="00234911" w:rsidRPr="000E5AFB" w:rsidRDefault="00234911" w:rsidP="0010324B">
            <w:pPr>
              <w:pStyle w:val="Tablebody"/>
              <w:rPr>
                <w:lang w:val="en-US"/>
              </w:rPr>
            </w:pPr>
            <w:r w:rsidRPr="000E5AFB">
              <w:rPr>
                <w:lang w:val="en-US"/>
              </w:rPr>
              <w:t>4-01</w:t>
            </w:r>
          </w:p>
        </w:tc>
        <w:tc>
          <w:tcPr>
            <w:tcW w:w="3266" w:type="dxa"/>
            <w:tcBorders>
              <w:top w:val="single" w:sz="12" w:space="0" w:color="auto"/>
              <w:bottom w:val="single" w:sz="6" w:space="0" w:color="auto"/>
            </w:tcBorders>
          </w:tcPr>
          <w:p w14:paraId="2764AFAE" w14:textId="77777777" w:rsidR="00234911" w:rsidRPr="000E5AFB" w:rsidRDefault="00234911" w:rsidP="0010324B">
            <w:pPr>
              <w:pStyle w:val="Tablebody"/>
              <w:rPr>
                <w:lang w:val="en-US"/>
              </w:rPr>
            </w:pPr>
            <w:r w:rsidRPr="000E5AFB">
              <w:rPr>
                <w:lang w:val="en-US"/>
              </w:rPr>
              <w:t>Surface cover</w:t>
            </w:r>
          </w:p>
        </w:tc>
        <w:tc>
          <w:tcPr>
            <w:tcW w:w="7959" w:type="dxa"/>
            <w:tcBorders>
              <w:top w:val="single" w:sz="12" w:space="0" w:color="auto"/>
              <w:bottom w:val="single" w:sz="6" w:space="0" w:color="auto"/>
            </w:tcBorders>
          </w:tcPr>
          <w:p w14:paraId="5CB463E0" w14:textId="77777777" w:rsidR="00234911" w:rsidRPr="00200CD9" w:rsidRDefault="00234911" w:rsidP="00200CD9">
            <w:pPr>
              <w:pStyle w:val="Tablebodytrackingminus10"/>
              <w:rPr>
                <w:lang w:val="en-GB"/>
              </w:rPr>
            </w:pPr>
            <w:r w:rsidRPr="00200CD9">
              <w:rPr>
                <w:lang w:val="en-GB"/>
              </w:rPr>
              <w:t>The observed (bio)physical cover on the Earth’s surface in the vicinity of the observation</w:t>
            </w:r>
          </w:p>
        </w:tc>
        <w:tc>
          <w:tcPr>
            <w:tcW w:w="720" w:type="dxa"/>
            <w:tcBorders>
              <w:top w:val="single" w:sz="12" w:space="0" w:color="auto"/>
              <w:bottom w:val="single" w:sz="6" w:space="0" w:color="auto"/>
            </w:tcBorders>
          </w:tcPr>
          <w:p w14:paraId="0F687506" w14:textId="1AA57B34" w:rsidR="00234911" w:rsidRPr="000E5AFB" w:rsidRDefault="00234911" w:rsidP="00E67B48">
            <w:pPr>
              <w:pStyle w:val="Tablebody"/>
              <w:rPr>
                <w:lang w:val="en-US"/>
              </w:rPr>
            </w:pPr>
            <w:del w:id="36" w:author="Luis Filipe NUNES" w:date="2019-01-09T17:05:00Z">
              <w:r w:rsidRPr="000E5AFB" w:rsidDel="00E67B48">
                <w:rPr>
                  <w:lang w:val="en-US"/>
                </w:rPr>
                <w:delText>C</w:delText>
              </w:r>
            </w:del>
            <w:ins w:id="37" w:author="Luis Filipe NUNES" w:date="2019-01-09T17:05:00Z">
              <w:r w:rsidR="00E67B48">
                <w:rPr>
                  <w:lang w:val="en-US"/>
                </w:rPr>
                <w:t>O</w:t>
              </w:r>
            </w:ins>
            <w:del w:id="38" w:author="Luis Filipe NUNES" w:date="2019-01-09T17:05:00Z">
              <w:r w:rsidR="00457803" w:rsidRPr="000E5AFB" w:rsidDel="00E67B48">
                <w:rPr>
                  <w:rStyle w:val="Superscript"/>
                </w:rPr>
                <w:delText>#</w:delText>
              </w:r>
            </w:del>
          </w:p>
        </w:tc>
        <w:tc>
          <w:tcPr>
            <w:tcW w:w="721" w:type="dxa"/>
            <w:tcBorders>
              <w:top w:val="single" w:sz="12" w:space="0" w:color="auto"/>
              <w:bottom w:val="single" w:sz="6" w:space="0" w:color="auto"/>
              <w:right w:val="single" w:sz="12" w:space="0" w:color="auto"/>
            </w:tcBorders>
          </w:tcPr>
          <w:p w14:paraId="355E2931" w14:textId="77777777" w:rsidR="00234911" w:rsidRPr="009A283D" w:rsidRDefault="00EC07F3" w:rsidP="0010324B">
            <w:pPr>
              <w:pStyle w:val="Tablebody"/>
              <w:rPr>
                <w:strike/>
                <w:color w:val="FF0000"/>
                <w:lang w:val="en-US"/>
              </w:rPr>
            </w:pPr>
            <w:r w:rsidRPr="009A283D">
              <w:rPr>
                <w:strike/>
                <w:color w:val="FF0000"/>
                <w:lang w:val="en-US"/>
              </w:rPr>
              <w:t>III</w:t>
            </w:r>
          </w:p>
        </w:tc>
      </w:tr>
      <w:tr w:rsidR="00234911" w:rsidRPr="000E5AFB" w14:paraId="231C3ACA" w14:textId="77777777" w:rsidTr="00200CD9">
        <w:trPr>
          <w:cantSplit/>
          <w:trHeight w:val="255"/>
        </w:trPr>
        <w:tc>
          <w:tcPr>
            <w:tcW w:w="1572" w:type="dxa"/>
            <w:vMerge/>
            <w:tcBorders>
              <w:left w:val="single" w:sz="12" w:space="0" w:color="auto"/>
            </w:tcBorders>
          </w:tcPr>
          <w:p w14:paraId="7319C191" w14:textId="77777777" w:rsidR="00234911" w:rsidRPr="0018352F" w:rsidRDefault="00234911" w:rsidP="0018352F">
            <w:pPr>
              <w:pStyle w:val="Tablebody"/>
            </w:pPr>
          </w:p>
        </w:tc>
        <w:tc>
          <w:tcPr>
            <w:tcW w:w="778" w:type="dxa"/>
            <w:tcBorders>
              <w:top w:val="single" w:sz="6" w:space="0" w:color="auto"/>
              <w:left w:val="single" w:sz="12" w:space="0" w:color="auto"/>
              <w:bottom w:val="single" w:sz="6" w:space="0" w:color="auto"/>
            </w:tcBorders>
          </w:tcPr>
          <w:p w14:paraId="3E23C84B" w14:textId="77777777" w:rsidR="00234911" w:rsidRPr="000E5AFB" w:rsidRDefault="00234911" w:rsidP="0010324B">
            <w:pPr>
              <w:pStyle w:val="Tablebody"/>
              <w:rPr>
                <w:lang w:val="en-US"/>
              </w:rPr>
            </w:pPr>
            <w:r w:rsidRPr="000E5AFB">
              <w:rPr>
                <w:lang w:val="en-US"/>
              </w:rPr>
              <w:t>4-02</w:t>
            </w:r>
          </w:p>
        </w:tc>
        <w:tc>
          <w:tcPr>
            <w:tcW w:w="3266" w:type="dxa"/>
            <w:tcBorders>
              <w:top w:val="single" w:sz="6" w:space="0" w:color="auto"/>
              <w:bottom w:val="single" w:sz="6" w:space="0" w:color="auto"/>
            </w:tcBorders>
          </w:tcPr>
          <w:p w14:paraId="7DC7BF62" w14:textId="77777777" w:rsidR="00234911" w:rsidRPr="000E5AFB" w:rsidRDefault="00234911" w:rsidP="00200CD9">
            <w:pPr>
              <w:pStyle w:val="Tablebodytrackingminus10"/>
            </w:pPr>
            <w:r w:rsidRPr="000E5AFB">
              <w:t xml:space="preserve">Surface </w:t>
            </w:r>
            <w:proofErr w:type="spellStart"/>
            <w:r w:rsidRPr="000E5AFB">
              <w:t>cover</w:t>
            </w:r>
            <w:proofErr w:type="spellEnd"/>
            <w:r w:rsidRPr="000E5AFB">
              <w:t xml:space="preserve"> classification </w:t>
            </w:r>
            <w:proofErr w:type="spellStart"/>
            <w:r w:rsidRPr="000E5AFB">
              <w:t>scheme</w:t>
            </w:r>
            <w:proofErr w:type="spellEnd"/>
          </w:p>
        </w:tc>
        <w:tc>
          <w:tcPr>
            <w:tcW w:w="7959" w:type="dxa"/>
            <w:tcBorders>
              <w:top w:val="single" w:sz="6" w:space="0" w:color="auto"/>
              <w:bottom w:val="single" w:sz="6" w:space="0" w:color="auto"/>
            </w:tcBorders>
          </w:tcPr>
          <w:p w14:paraId="73060025" w14:textId="77777777" w:rsidR="00234911" w:rsidRPr="000E5AFB" w:rsidRDefault="00234911" w:rsidP="0010324B">
            <w:pPr>
              <w:pStyle w:val="Tablebody"/>
              <w:rPr>
                <w:lang w:val="en-US"/>
              </w:rPr>
            </w:pPr>
            <w:r w:rsidRPr="000E5AFB">
              <w:rPr>
                <w:lang w:val="en-US"/>
              </w:rPr>
              <w:t>Name and reference or link to document describing the classification scheme</w:t>
            </w:r>
          </w:p>
        </w:tc>
        <w:tc>
          <w:tcPr>
            <w:tcW w:w="720" w:type="dxa"/>
            <w:tcBorders>
              <w:top w:val="single" w:sz="6" w:space="0" w:color="auto"/>
              <w:bottom w:val="single" w:sz="6" w:space="0" w:color="auto"/>
            </w:tcBorders>
          </w:tcPr>
          <w:p w14:paraId="48407ADC" w14:textId="77777777" w:rsidR="00234911" w:rsidRPr="000E5AFB" w:rsidRDefault="00234911" w:rsidP="0010324B">
            <w:pPr>
              <w:pStyle w:val="Tablebody"/>
              <w:rPr>
                <w:lang w:val="en-US"/>
              </w:rPr>
            </w:pPr>
            <w:r w:rsidRPr="000E5AFB">
              <w:rPr>
                <w:lang w:val="en-US"/>
              </w:rPr>
              <w:t>C</w:t>
            </w:r>
            <w:r w:rsidR="00457803" w:rsidRPr="000E5AFB">
              <w:rPr>
                <w:rStyle w:val="Superscript"/>
              </w:rPr>
              <w:t>#</w:t>
            </w:r>
          </w:p>
        </w:tc>
        <w:tc>
          <w:tcPr>
            <w:tcW w:w="721" w:type="dxa"/>
            <w:tcBorders>
              <w:top w:val="single" w:sz="6" w:space="0" w:color="auto"/>
              <w:bottom w:val="single" w:sz="6" w:space="0" w:color="auto"/>
              <w:right w:val="single" w:sz="12" w:space="0" w:color="auto"/>
            </w:tcBorders>
          </w:tcPr>
          <w:p w14:paraId="6CB627A8" w14:textId="77777777" w:rsidR="00234911" w:rsidRPr="009A283D" w:rsidRDefault="00EC07F3" w:rsidP="0010324B">
            <w:pPr>
              <w:pStyle w:val="Tablebody"/>
              <w:rPr>
                <w:strike/>
                <w:color w:val="FF0000"/>
                <w:lang w:val="en-US"/>
              </w:rPr>
            </w:pPr>
            <w:r w:rsidRPr="009A283D">
              <w:rPr>
                <w:strike/>
                <w:color w:val="FF0000"/>
                <w:lang w:val="en-US"/>
              </w:rPr>
              <w:t>III</w:t>
            </w:r>
          </w:p>
        </w:tc>
      </w:tr>
      <w:tr w:rsidR="00234911" w:rsidRPr="000E5AFB" w14:paraId="714EC411" w14:textId="77777777" w:rsidTr="00200CD9">
        <w:trPr>
          <w:cantSplit/>
          <w:trHeight w:val="255"/>
        </w:trPr>
        <w:tc>
          <w:tcPr>
            <w:tcW w:w="1572" w:type="dxa"/>
            <w:vMerge/>
            <w:tcBorders>
              <w:left w:val="single" w:sz="12" w:space="0" w:color="auto"/>
            </w:tcBorders>
          </w:tcPr>
          <w:p w14:paraId="0D081A72" w14:textId="77777777" w:rsidR="00234911" w:rsidRPr="0018352F" w:rsidRDefault="00234911" w:rsidP="0018352F">
            <w:pPr>
              <w:pStyle w:val="Tablebody"/>
            </w:pPr>
          </w:p>
        </w:tc>
        <w:tc>
          <w:tcPr>
            <w:tcW w:w="778" w:type="dxa"/>
            <w:tcBorders>
              <w:top w:val="single" w:sz="6" w:space="0" w:color="auto"/>
              <w:left w:val="single" w:sz="12" w:space="0" w:color="auto"/>
              <w:bottom w:val="single" w:sz="6" w:space="0" w:color="auto"/>
            </w:tcBorders>
          </w:tcPr>
          <w:p w14:paraId="0AEB50B3" w14:textId="77777777" w:rsidR="00234911" w:rsidRPr="000E5AFB" w:rsidRDefault="00234911" w:rsidP="0010324B">
            <w:pPr>
              <w:pStyle w:val="Tablebody"/>
              <w:rPr>
                <w:lang w:val="en-US"/>
              </w:rPr>
            </w:pPr>
            <w:r w:rsidRPr="000E5AFB">
              <w:rPr>
                <w:lang w:val="en-US"/>
              </w:rPr>
              <w:t>4-03</w:t>
            </w:r>
          </w:p>
        </w:tc>
        <w:tc>
          <w:tcPr>
            <w:tcW w:w="3266" w:type="dxa"/>
            <w:tcBorders>
              <w:top w:val="single" w:sz="6" w:space="0" w:color="auto"/>
              <w:bottom w:val="single" w:sz="6" w:space="0" w:color="auto"/>
            </w:tcBorders>
          </w:tcPr>
          <w:p w14:paraId="008388DF" w14:textId="77777777" w:rsidR="00234911" w:rsidRPr="000E5AFB" w:rsidRDefault="00234911" w:rsidP="0010324B">
            <w:pPr>
              <w:pStyle w:val="Tablebody"/>
              <w:rPr>
                <w:lang w:val="en-US"/>
              </w:rPr>
            </w:pPr>
            <w:r w:rsidRPr="000E5AFB">
              <w:rPr>
                <w:lang w:val="en-US"/>
              </w:rPr>
              <w:t>Topography or bathymetry</w:t>
            </w:r>
          </w:p>
        </w:tc>
        <w:tc>
          <w:tcPr>
            <w:tcW w:w="7959" w:type="dxa"/>
            <w:tcBorders>
              <w:top w:val="single" w:sz="6" w:space="0" w:color="auto"/>
              <w:bottom w:val="single" w:sz="6" w:space="0" w:color="auto"/>
            </w:tcBorders>
          </w:tcPr>
          <w:p w14:paraId="51267C12" w14:textId="77777777" w:rsidR="00234911" w:rsidRPr="000E5AFB" w:rsidRDefault="00234911" w:rsidP="0010324B">
            <w:pPr>
              <w:pStyle w:val="Tablebody"/>
              <w:rPr>
                <w:lang w:val="en-US"/>
              </w:rPr>
            </w:pPr>
            <w:r w:rsidRPr="000E5AFB">
              <w:rPr>
                <w:lang w:val="en-US"/>
              </w:rPr>
              <w:t>The shape or configuration of a geographical feature, represented on a map by contour lines</w:t>
            </w:r>
          </w:p>
        </w:tc>
        <w:tc>
          <w:tcPr>
            <w:tcW w:w="720" w:type="dxa"/>
            <w:tcBorders>
              <w:top w:val="single" w:sz="6" w:space="0" w:color="auto"/>
              <w:bottom w:val="single" w:sz="6" w:space="0" w:color="auto"/>
            </w:tcBorders>
          </w:tcPr>
          <w:p w14:paraId="4C72AD0F" w14:textId="214FDE51" w:rsidR="00234911" w:rsidRPr="000E5AFB" w:rsidRDefault="00234911" w:rsidP="00E67B48">
            <w:pPr>
              <w:pStyle w:val="Tablebody"/>
              <w:rPr>
                <w:lang w:val="en-US"/>
              </w:rPr>
            </w:pPr>
            <w:del w:id="39" w:author="Luis Filipe NUNES" w:date="2019-01-09T17:05:00Z">
              <w:r w:rsidRPr="000E5AFB" w:rsidDel="00E67B48">
                <w:rPr>
                  <w:lang w:val="en-US"/>
                </w:rPr>
                <w:delText>C</w:delText>
              </w:r>
            </w:del>
            <w:ins w:id="40" w:author="Luis Filipe NUNES" w:date="2019-01-09T17:05:00Z">
              <w:r w:rsidR="00E67B48">
                <w:rPr>
                  <w:lang w:val="en-US"/>
                </w:rPr>
                <w:t>O</w:t>
              </w:r>
            </w:ins>
            <w:del w:id="41" w:author="Luis Filipe NUNES" w:date="2019-01-09T17:05:00Z">
              <w:r w:rsidR="00457803" w:rsidRPr="000E5AFB" w:rsidDel="00E67B48">
                <w:rPr>
                  <w:rStyle w:val="Superscript"/>
                </w:rPr>
                <w:delText>#</w:delText>
              </w:r>
            </w:del>
          </w:p>
        </w:tc>
        <w:tc>
          <w:tcPr>
            <w:tcW w:w="721" w:type="dxa"/>
            <w:tcBorders>
              <w:top w:val="single" w:sz="6" w:space="0" w:color="auto"/>
              <w:bottom w:val="single" w:sz="6" w:space="0" w:color="auto"/>
              <w:right w:val="single" w:sz="12" w:space="0" w:color="auto"/>
            </w:tcBorders>
          </w:tcPr>
          <w:p w14:paraId="6665FAAE" w14:textId="77777777" w:rsidR="00234911" w:rsidRPr="009A283D" w:rsidRDefault="00EC07F3" w:rsidP="0010324B">
            <w:pPr>
              <w:pStyle w:val="Tablebody"/>
              <w:rPr>
                <w:strike/>
                <w:color w:val="FF0000"/>
                <w:lang w:val="en-US"/>
              </w:rPr>
            </w:pPr>
            <w:r w:rsidRPr="009A283D">
              <w:rPr>
                <w:strike/>
                <w:color w:val="FF0000"/>
                <w:lang w:val="en-US"/>
              </w:rPr>
              <w:t>III</w:t>
            </w:r>
          </w:p>
        </w:tc>
      </w:tr>
      <w:tr w:rsidR="00234911" w:rsidRPr="000E5AFB" w14:paraId="056EB0E5" w14:textId="77777777" w:rsidTr="00200CD9">
        <w:trPr>
          <w:cantSplit/>
          <w:trHeight w:val="255"/>
        </w:trPr>
        <w:tc>
          <w:tcPr>
            <w:tcW w:w="1572" w:type="dxa"/>
            <w:vMerge/>
            <w:tcBorders>
              <w:left w:val="single" w:sz="12" w:space="0" w:color="auto"/>
            </w:tcBorders>
          </w:tcPr>
          <w:p w14:paraId="75C4BEBA" w14:textId="77777777" w:rsidR="00234911" w:rsidRPr="0018352F" w:rsidRDefault="00234911" w:rsidP="0018352F">
            <w:pPr>
              <w:pStyle w:val="Tablebody"/>
            </w:pPr>
          </w:p>
        </w:tc>
        <w:tc>
          <w:tcPr>
            <w:tcW w:w="778" w:type="dxa"/>
            <w:tcBorders>
              <w:top w:val="single" w:sz="6" w:space="0" w:color="auto"/>
              <w:left w:val="single" w:sz="12" w:space="0" w:color="auto"/>
              <w:bottom w:val="single" w:sz="6" w:space="0" w:color="auto"/>
            </w:tcBorders>
          </w:tcPr>
          <w:p w14:paraId="17D5DDD5" w14:textId="77777777" w:rsidR="00234911" w:rsidRPr="000E5AFB" w:rsidRDefault="00234911" w:rsidP="0010324B">
            <w:pPr>
              <w:pStyle w:val="Tablebody"/>
              <w:rPr>
                <w:lang w:val="en-US"/>
              </w:rPr>
            </w:pPr>
            <w:r w:rsidRPr="000E5AFB">
              <w:rPr>
                <w:lang w:val="en-US"/>
              </w:rPr>
              <w:t>4-04</w:t>
            </w:r>
          </w:p>
        </w:tc>
        <w:tc>
          <w:tcPr>
            <w:tcW w:w="3266" w:type="dxa"/>
            <w:tcBorders>
              <w:top w:val="single" w:sz="6" w:space="0" w:color="auto"/>
              <w:bottom w:val="single" w:sz="6" w:space="0" w:color="auto"/>
            </w:tcBorders>
          </w:tcPr>
          <w:p w14:paraId="02ABFC64" w14:textId="77777777" w:rsidR="00234911" w:rsidRPr="000E5AFB" w:rsidRDefault="00234911" w:rsidP="00234911">
            <w:pPr>
              <w:pStyle w:val="Tablebody"/>
              <w:rPr>
                <w:lang w:val="en-US"/>
              </w:rPr>
            </w:pPr>
            <w:r w:rsidRPr="000E5AFB">
              <w:rPr>
                <w:lang w:val="en-US"/>
              </w:rPr>
              <w:t xml:space="preserve">Events at </w:t>
            </w:r>
            <w:r>
              <w:rPr>
                <w:lang w:val="en-US"/>
              </w:rPr>
              <w:t>observing facility</w:t>
            </w:r>
            <w:r w:rsidRPr="000E5AFB">
              <w:rPr>
                <w:lang w:val="en-US"/>
              </w:rPr>
              <w:t xml:space="preserve"> </w:t>
            </w:r>
          </w:p>
        </w:tc>
        <w:tc>
          <w:tcPr>
            <w:tcW w:w="7959" w:type="dxa"/>
            <w:tcBorders>
              <w:top w:val="single" w:sz="6" w:space="0" w:color="auto"/>
              <w:bottom w:val="single" w:sz="6" w:space="0" w:color="auto"/>
            </w:tcBorders>
          </w:tcPr>
          <w:p w14:paraId="1AFE2ACC" w14:textId="77777777" w:rsidR="00234911" w:rsidRPr="000E5AFB" w:rsidRDefault="00234911">
            <w:pPr>
              <w:pStyle w:val="Tablebody"/>
              <w:rPr>
                <w:lang w:val="en-US"/>
              </w:rPr>
            </w:pPr>
            <w:r w:rsidRPr="000E5AFB">
              <w:rPr>
                <w:lang w:val="en-US"/>
              </w:rPr>
              <w:t xml:space="preserve">Description of human action or natural event at the </w:t>
            </w:r>
            <w:r>
              <w:rPr>
                <w:lang w:val="en-US"/>
              </w:rPr>
              <w:t>facility</w:t>
            </w:r>
            <w:r w:rsidRPr="000E5AFB">
              <w:rPr>
                <w:lang w:val="en-US"/>
              </w:rPr>
              <w:t xml:space="preserve"> or </w:t>
            </w:r>
            <w:r>
              <w:rPr>
                <w:lang w:val="en-US"/>
              </w:rPr>
              <w:t>in</w:t>
            </w:r>
            <w:r w:rsidRPr="000E5AFB">
              <w:rPr>
                <w:lang w:val="en-US"/>
              </w:rPr>
              <w:t xml:space="preserve"> the vicinity that may influence the observation</w:t>
            </w:r>
          </w:p>
        </w:tc>
        <w:tc>
          <w:tcPr>
            <w:tcW w:w="720" w:type="dxa"/>
            <w:tcBorders>
              <w:top w:val="single" w:sz="6" w:space="0" w:color="auto"/>
              <w:bottom w:val="single" w:sz="6" w:space="0" w:color="auto"/>
            </w:tcBorders>
          </w:tcPr>
          <w:p w14:paraId="23BC9CDF" w14:textId="77777777" w:rsidR="00234911" w:rsidRPr="000E5AFB" w:rsidRDefault="00234911"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15DAC971" w14:textId="77777777" w:rsidR="00234911" w:rsidRPr="009A283D" w:rsidRDefault="00EC07F3" w:rsidP="0010324B">
            <w:pPr>
              <w:pStyle w:val="Tablebody"/>
              <w:rPr>
                <w:strike/>
                <w:color w:val="FF0000"/>
                <w:lang w:val="en-US"/>
              </w:rPr>
            </w:pPr>
            <w:r w:rsidRPr="009A283D">
              <w:rPr>
                <w:strike/>
                <w:color w:val="FF0000"/>
                <w:lang w:val="en-US"/>
              </w:rPr>
              <w:t>II</w:t>
            </w:r>
          </w:p>
        </w:tc>
      </w:tr>
      <w:tr w:rsidR="00234911" w:rsidRPr="000E5AFB" w14:paraId="6F62321D" w14:textId="77777777" w:rsidTr="00200CD9">
        <w:trPr>
          <w:cantSplit/>
          <w:trHeight w:val="255"/>
        </w:trPr>
        <w:tc>
          <w:tcPr>
            <w:tcW w:w="1572" w:type="dxa"/>
            <w:vMerge/>
            <w:tcBorders>
              <w:left w:val="single" w:sz="12" w:space="0" w:color="auto"/>
            </w:tcBorders>
          </w:tcPr>
          <w:p w14:paraId="0285078E" w14:textId="77777777" w:rsidR="00234911" w:rsidRPr="0018352F" w:rsidRDefault="00234911" w:rsidP="0018352F">
            <w:pPr>
              <w:pStyle w:val="Tablebody"/>
            </w:pPr>
          </w:p>
        </w:tc>
        <w:tc>
          <w:tcPr>
            <w:tcW w:w="778" w:type="dxa"/>
            <w:tcBorders>
              <w:top w:val="single" w:sz="6" w:space="0" w:color="auto"/>
              <w:left w:val="single" w:sz="12" w:space="0" w:color="auto"/>
              <w:bottom w:val="single" w:sz="12" w:space="0" w:color="auto"/>
            </w:tcBorders>
          </w:tcPr>
          <w:p w14:paraId="447F7534" w14:textId="77777777" w:rsidR="00234911" w:rsidRPr="000E5AFB" w:rsidRDefault="00234911" w:rsidP="0010324B">
            <w:pPr>
              <w:pStyle w:val="Tablebody"/>
              <w:rPr>
                <w:lang w:val="en-US"/>
              </w:rPr>
            </w:pPr>
            <w:r w:rsidRPr="000E5AFB">
              <w:rPr>
                <w:lang w:val="en-US"/>
              </w:rPr>
              <w:t>4-05</w:t>
            </w:r>
          </w:p>
        </w:tc>
        <w:tc>
          <w:tcPr>
            <w:tcW w:w="3266" w:type="dxa"/>
            <w:tcBorders>
              <w:top w:val="single" w:sz="6" w:space="0" w:color="auto"/>
              <w:bottom w:val="single" w:sz="12" w:space="0" w:color="auto"/>
            </w:tcBorders>
          </w:tcPr>
          <w:p w14:paraId="68C02295" w14:textId="77777777" w:rsidR="00234911" w:rsidRPr="000E5AFB" w:rsidRDefault="00234911" w:rsidP="0010324B">
            <w:pPr>
              <w:pStyle w:val="Tablebody"/>
              <w:rPr>
                <w:lang w:val="en-US"/>
              </w:rPr>
            </w:pPr>
            <w:r w:rsidRPr="000E5AFB">
              <w:rPr>
                <w:lang w:val="en-US"/>
              </w:rPr>
              <w:t>Site information</w:t>
            </w:r>
          </w:p>
        </w:tc>
        <w:tc>
          <w:tcPr>
            <w:tcW w:w="7959" w:type="dxa"/>
            <w:tcBorders>
              <w:top w:val="single" w:sz="6" w:space="0" w:color="auto"/>
              <w:bottom w:val="single" w:sz="12" w:space="0" w:color="auto"/>
            </w:tcBorders>
          </w:tcPr>
          <w:p w14:paraId="2DFBA50B" w14:textId="77777777" w:rsidR="00234911" w:rsidRPr="000E5AFB" w:rsidRDefault="00234911">
            <w:pPr>
              <w:pStyle w:val="Tablebody"/>
              <w:rPr>
                <w:lang w:val="en-US"/>
              </w:rPr>
            </w:pPr>
            <w:r w:rsidRPr="000E5AFB">
              <w:rPr>
                <w:lang w:val="en-US"/>
              </w:rPr>
              <w:t>Non-formalized information about the location and surroundings at which an observation is made and that may influence it</w:t>
            </w:r>
          </w:p>
        </w:tc>
        <w:tc>
          <w:tcPr>
            <w:tcW w:w="720" w:type="dxa"/>
            <w:tcBorders>
              <w:top w:val="single" w:sz="6" w:space="0" w:color="auto"/>
              <w:bottom w:val="single" w:sz="12" w:space="0" w:color="auto"/>
            </w:tcBorders>
          </w:tcPr>
          <w:p w14:paraId="29F75497" w14:textId="77777777" w:rsidR="00234911" w:rsidRPr="000E5AFB" w:rsidRDefault="00234911" w:rsidP="0010324B">
            <w:pPr>
              <w:pStyle w:val="Tablebody"/>
              <w:rPr>
                <w:lang w:val="en-US"/>
              </w:rPr>
            </w:pPr>
            <w:r w:rsidRPr="000E5AFB">
              <w:rPr>
                <w:lang w:val="en-US"/>
              </w:rPr>
              <w:t>O</w:t>
            </w:r>
          </w:p>
        </w:tc>
        <w:tc>
          <w:tcPr>
            <w:tcW w:w="721" w:type="dxa"/>
            <w:tcBorders>
              <w:top w:val="single" w:sz="6" w:space="0" w:color="auto"/>
              <w:bottom w:val="single" w:sz="12" w:space="0" w:color="auto"/>
              <w:right w:val="single" w:sz="12" w:space="0" w:color="auto"/>
            </w:tcBorders>
          </w:tcPr>
          <w:p w14:paraId="1074E42C" w14:textId="77777777" w:rsidR="00234911" w:rsidRPr="009A283D" w:rsidRDefault="00EC07F3" w:rsidP="0010324B">
            <w:pPr>
              <w:pStyle w:val="Tablebody"/>
              <w:rPr>
                <w:strike/>
                <w:color w:val="FF0000"/>
                <w:lang w:val="en-US"/>
              </w:rPr>
            </w:pPr>
            <w:r w:rsidRPr="009A283D">
              <w:rPr>
                <w:strike/>
                <w:color w:val="FF0000"/>
                <w:lang w:val="en-US"/>
              </w:rPr>
              <w:t>II</w:t>
            </w:r>
          </w:p>
        </w:tc>
      </w:tr>
      <w:tr w:rsidR="00234911" w:rsidRPr="00234911" w14:paraId="3057A0D9" w14:textId="77777777" w:rsidTr="00200CD9">
        <w:trPr>
          <w:cantSplit/>
          <w:trHeight w:val="255"/>
        </w:trPr>
        <w:tc>
          <w:tcPr>
            <w:tcW w:w="1572" w:type="dxa"/>
            <w:vMerge/>
            <w:tcBorders>
              <w:left w:val="single" w:sz="12" w:space="0" w:color="auto"/>
            </w:tcBorders>
          </w:tcPr>
          <w:p w14:paraId="25298357" w14:textId="77777777" w:rsidR="00234911" w:rsidRPr="0018352F" w:rsidRDefault="00234911" w:rsidP="0018352F">
            <w:pPr>
              <w:pStyle w:val="Tablebody"/>
            </w:pPr>
          </w:p>
        </w:tc>
        <w:tc>
          <w:tcPr>
            <w:tcW w:w="778" w:type="dxa"/>
            <w:tcBorders>
              <w:top w:val="single" w:sz="6" w:space="0" w:color="auto"/>
              <w:left w:val="single" w:sz="12" w:space="0" w:color="auto"/>
              <w:bottom w:val="single" w:sz="12" w:space="0" w:color="auto"/>
            </w:tcBorders>
          </w:tcPr>
          <w:p w14:paraId="44A05D5F" w14:textId="77777777" w:rsidR="00234911" w:rsidRPr="000E5AFB" w:rsidRDefault="00234911" w:rsidP="0010324B">
            <w:pPr>
              <w:pStyle w:val="Tablebody"/>
              <w:rPr>
                <w:lang w:val="en-US"/>
              </w:rPr>
            </w:pPr>
            <w:r>
              <w:rPr>
                <w:lang w:val="en-US"/>
              </w:rPr>
              <w:t>4-06</w:t>
            </w:r>
          </w:p>
        </w:tc>
        <w:tc>
          <w:tcPr>
            <w:tcW w:w="3266" w:type="dxa"/>
            <w:tcBorders>
              <w:top w:val="single" w:sz="6" w:space="0" w:color="auto"/>
              <w:bottom w:val="single" w:sz="12" w:space="0" w:color="auto"/>
            </w:tcBorders>
          </w:tcPr>
          <w:p w14:paraId="572AEB43" w14:textId="77777777" w:rsidR="00234911" w:rsidRPr="000E5AFB" w:rsidRDefault="00234911" w:rsidP="0010324B">
            <w:pPr>
              <w:pStyle w:val="Tablebody"/>
              <w:rPr>
                <w:lang w:val="en-US"/>
              </w:rPr>
            </w:pPr>
            <w:r>
              <w:rPr>
                <w:lang w:val="en-US"/>
              </w:rPr>
              <w:t>Surface roughness</w:t>
            </w:r>
          </w:p>
        </w:tc>
        <w:tc>
          <w:tcPr>
            <w:tcW w:w="7959" w:type="dxa"/>
            <w:tcBorders>
              <w:top w:val="single" w:sz="6" w:space="0" w:color="auto"/>
              <w:bottom w:val="single" w:sz="12" w:space="0" w:color="auto"/>
            </w:tcBorders>
          </w:tcPr>
          <w:p w14:paraId="24905CCE" w14:textId="77777777" w:rsidR="00234911" w:rsidRPr="000E5AFB" w:rsidRDefault="00234911">
            <w:pPr>
              <w:pStyle w:val="Tablebody"/>
              <w:rPr>
                <w:lang w:val="en-US"/>
              </w:rPr>
            </w:pPr>
            <w:r>
              <w:rPr>
                <w:lang w:val="en-US"/>
              </w:rPr>
              <w:t xml:space="preserve">Terrain </w:t>
            </w:r>
            <w:r w:rsidRPr="001620F3">
              <w:rPr>
                <w:lang w:val="en-US"/>
              </w:rPr>
              <w:t xml:space="preserve">classification in terms of </w:t>
            </w:r>
            <w:r w:rsidR="001620F3" w:rsidRPr="001620F3">
              <w:rPr>
                <w:lang w:val="en-US"/>
              </w:rPr>
              <w:t>aerodynamic</w:t>
            </w:r>
            <w:r w:rsidRPr="001620F3">
              <w:rPr>
                <w:lang w:val="en-US"/>
              </w:rPr>
              <w:t xml:space="preserve"> roughness length</w:t>
            </w:r>
          </w:p>
        </w:tc>
        <w:tc>
          <w:tcPr>
            <w:tcW w:w="720" w:type="dxa"/>
            <w:tcBorders>
              <w:top w:val="single" w:sz="6" w:space="0" w:color="auto"/>
              <w:bottom w:val="single" w:sz="12" w:space="0" w:color="auto"/>
            </w:tcBorders>
          </w:tcPr>
          <w:p w14:paraId="51452127" w14:textId="77777777" w:rsidR="00234911" w:rsidRPr="000E5AFB" w:rsidRDefault="00234911" w:rsidP="0010324B">
            <w:pPr>
              <w:pStyle w:val="Tablebody"/>
              <w:rPr>
                <w:lang w:val="en-US"/>
              </w:rPr>
            </w:pPr>
            <w:r>
              <w:rPr>
                <w:lang w:val="en-US"/>
              </w:rPr>
              <w:t>O</w:t>
            </w:r>
          </w:p>
        </w:tc>
        <w:tc>
          <w:tcPr>
            <w:tcW w:w="721" w:type="dxa"/>
            <w:tcBorders>
              <w:top w:val="single" w:sz="6" w:space="0" w:color="auto"/>
              <w:bottom w:val="single" w:sz="12" w:space="0" w:color="auto"/>
              <w:right w:val="single" w:sz="12" w:space="0" w:color="auto"/>
            </w:tcBorders>
          </w:tcPr>
          <w:p w14:paraId="6415B899" w14:textId="77777777" w:rsidR="00234911" w:rsidRPr="009A283D" w:rsidRDefault="00EC07F3" w:rsidP="0010324B">
            <w:pPr>
              <w:pStyle w:val="Tablebody"/>
              <w:rPr>
                <w:strike/>
                <w:color w:val="FF0000"/>
                <w:lang w:val="en-US"/>
              </w:rPr>
            </w:pPr>
            <w:r w:rsidRPr="009A283D">
              <w:rPr>
                <w:strike/>
                <w:color w:val="FF0000"/>
                <w:lang w:val="en-US"/>
              </w:rPr>
              <w:t>III</w:t>
            </w:r>
          </w:p>
        </w:tc>
      </w:tr>
      <w:tr w:rsidR="00234911" w:rsidRPr="00E70EE3" w14:paraId="4C093E96" w14:textId="77777777" w:rsidTr="00200CD9">
        <w:trPr>
          <w:cantSplit/>
          <w:trHeight w:val="255"/>
        </w:trPr>
        <w:tc>
          <w:tcPr>
            <w:tcW w:w="1572" w:type="dxa"/>
            <w:vMerge/>
            <w:tcBorders>
              <w:left w:val="single" w:sz="12" w:space="0" w:color="auto"/>
              <w:bottom w:val="single" w:sz="12" w:space="0" w:color="auto"/>
            </w:tcBorders>
          </w:tcPr>
          <w:p w14:paraId="2CC26173" w14:textId="77777777" w:rsidR="00234911" w:rsidRPr="00234911" w:rsidRDefault="00234911" w:rsidP="0018352F">
            <w:pPr>
              <w:pStyle w:val="Tablebody"/>
            </w:pPr>
          </w:p>
        </w:tc>
        <w:tc>
          <w:tcPr>
            <w:tcW w:w="778" w:type="dxa"/>
            <w:tcBorders>
              <w:top w:val="single" w:sz="6" w:space="0" w:color="auto"/>
              <w:left w:val="single" w:sz="12" w:space="0" w:color="auto"/>
              <w:bottom w:val="single" w:sz="12" w:space="0" w:color="auto"/>
            </w:tcBorders>
          </w:tcPr>
          <w:p w14:paraId="38215098" w14:textId="77777777" w:rsidR="00234911" w:rsidRPr="000E5AFB" w:rsidRDefault="00234911" w:rsidP="0010324B">
            <w:pPr>
              <w:pStyle w:val="Tablebody"/>
              <w:rPr>
                <w:lang w:val="en-US"/>
              </w:rPr>
            </w:pPr>
            <w:r>
              <w:rPr>
                <w:lang w:val="en-US"/>
              </w:rPr>
              <w:t>4-07</w:t>
            </w:r>
          </w:p>
        </w:tc>
        <w:tc>
          <w:tcPr>
            <w:tcW w:w="3266" w:type="dxa"/>
            <w:tcBorders>
              <w:top w:val="single" w:sz="6" w:space="0" w:color="auto"/>
              <w:bottom w:val="single" w:sz="12" w:space="0" w:color="auto"/>
            </w:tcBorders>
          </w:tcPr>
          <w:p w14:paraId="711DAC8F" w14:textId="77777777" w:rsidR="00234911" w:rsidRPr="000E5AFB" w:rsidRDefault="00234911" w:rsidP="0010324B">
            <w:pPr>
              <w:pStyle w:val="Tablebody"/>
              <w:rPr>
                <w:lang w:val="en-US"/>
              </w:rPr>
            </w:pPr>
            <w:r>
              <w:rPr>
                <w:lang w:val="en-US"/>
              </w:rPr>
              <w:t>Climate zone</w:t>
            </w:r>
          </w:p>
        </w:tc>
        <w:tc>
          <w:tcPr>
            <w:tcW w:w="7959" w:type="dxa"/>
            <w:tcBorders>
              <w:top w:val="single" w:sz="6" w:space="0" w:color="auto"/>
              <w:bottom w:val="single" w:sz="12" w:space="0" w:color="auto"/>
            </w:tcBorders>
          </w:tcPr>
          <w:p w14:paraId="1A71E5E2" w14:textId="77777777" w:rsidR="00234911" w:rsidRPr="000E5AFB" w:rsidRDefault="00E70EE3" w:rsidP="0010324B">
            <w:pPr>
              <w:pStyle w:val="Tablebody"/>
              <w:rPr>
                <w:lang w:val="en-US"/>
              </w:rPr>
            </w:pPr>
            <w:r w:rsidRPr="0067193D">
              <w:rPr>
                <w:lang w:val="en-US"/>
              </w:rPr>
              <w:t xml:space="preserve">The </w:t>
            </w:r>
            <w:proofErr w:type="spellStart"/>
            <w:r w:rsidRPr="0067193D">
              <w:rPr>
                <w:lang w:val="en-US"/>
              </w:rPr>
              <w:t>Köppen</w:t>
            </w:r>
            <w:proofErr w:type="spellEnd"/>
            <w:r w:rsidRPr="0067193D">
              <w:rPr>
                <w:lang w:val="en-US"/>
              </w:rPr>
              <w:t xml:space="preserve"> climate classification of the </w:t>
            </w:r>
            <w:r w:rsidRPr="00472432">
              <w:rPr>
                <w:lang w:val="en-US"/>
              </w:rPr>
              <w:t>region</w:t>
            </w:r>
            <w:r w:rsidRPr="0067193D">
              <w:rPr>
                <w:lang w:val="en-US"/>
              </w:rPr>
              <w:t xml:space="preserve"> where the observing facility is located</w:t>
            </w:r>
            <w:r>
              <w:rPr>
                <w:lang w:val="en-US"/>
              </w:rPr>
              <w:t xml:space="preserve">. </w:t>
            </w:r>
            <w:r w:rsidR="00234911" w:rsidRPr="00234911">
              <w:rPr>
                <w:lang w:val="en-US"/>
              </w:rPr>
              <w:t xml:space="preserve">The </w:t>
            </w:r>
            <w:proofErr w:type="spellStart"/>
            <w:r w:rsidR="00234911" w:rsidRPr="00234911">
              <w:rPr>
                <w:lang w:val="en-US"/>
              </w:rPr>
              <w:t>Köppen</w:t>
            </w:r>
            <w:proofErr w:type="spellEnd"/>
            <w:r w:rsidR="00234911" w:rsidRPr="00234911">
              <w:rPr>
                <w:lang w:val="en-US"/>
              </w:rPr>
              <w:t>-Geiger climate classification scheme divides climates into five main groups (A, B, C, D, E), each having several types and subtypes</w:t>
            </w:r>
          </w:p>
        </w:tc>
        <w:tc>
          <w:tcPr>
            <w:tcW w:w="720" w:type="dxa"/>
            <w:tcBorders>
              <w:top w:val="single" w:sz="6" w:space="0" w:color="auto"/>
              <w:bottom w:val="single" w:sz="12" w:space="0" w:color="auto"/>
            </w:tcBorders>
          </w:tcPr>
          <w:p w14:paraId="1E8CD35D" w14:textId="77777777" w:rsidR="00234911" w:rsidRPr="000E5AFB" w:rsidRDefault="00234911" w:rsidP="0010324B">
            <w:pPr>
              <w:pStyle w:val="Tablebody"/>
              <w:rPr>
                <w:lang w:val="en-US"/>
              </w:rPr>
            </w:pPr>
            <w:r>
              <w:rPr>
                <w:lang w:val="en-US"/>
              </w:rPr>
              <w:t>O</w:t>
            </w:r>
          </w:p>
        </w:tc>
        <w:tc>
          <w:tcPr>
            <w:tcW w:w="721" w:type="dxa"/>
            <w:tcBorders>
              <w:top w:val="single" w:sz="6" w:space="0" w:color="auto"/>
              <w:bottom w:val="single" w:sz="12" w:space="0" w:color="auto"/>
              <w:right w:val="single" w:sz="12" w:space="0" w:color="auto"/>
            </w:tcBorders>
          </w:tcPr>
          <w:p w14:paraId="1B955C79" w14:textId="77777777" w:rsidR="00234911" w:rsidRPr="009A283D" w:rsidRDefault="00EC07F3" w:rsidP="0010324B">
            <w:pPr>
              <w:pStyle w:val="Tablebody"/>
              <w:rPr>
                <w:strike/>
                <w:color w:val="FF0000"/>
                <w:lang w:val="en-US"/>
              </w:rPr>
            </w:pPr>
            <w:r w:rsidRPr="009A283D">
              <w:rPr>
                <w:strike/>
                <w:color w:val="FF0000"/>
                <w:lang w:val="en-US"/>
              </w:rPr>
              <w:t>III</w:t>
            </w:r>
          </w:p>
        </w:tc>
      </w:tr>
      <w:tr w:rsidR="009102FA" w:rsidRPr="000E5AFB" w14:paraId="52A8C1EA" w14:textId="77777777" w:rsidTr="00200CD9">
        <w:trPr>
          <w:cantSplit/>
          <w:trHeight w:val="255"/>
        </w:trPr>
        <w:tc>
          <w:tcPr>
            <w:tcW w:w="1572" w:type="dxa"/>
            <w:vMerge w:val="restart"/>
            <w:tcBorders>
              <w:top w:val="single" w:sz="12" w:space="0" w:color="auto"/>
              <w:left w:val="single" w:sz="12" w:space="0" w:color="auto"/>
            </w:tcBorders>
            <w:vAlign w:val="center"/>
          </w:tcPr>
          <w:p w14:paraId="19B2D5EA" w14:textId="77777777" w:rsidR="009102FA" w:rsidRPr="003B01ED" w:rsidRDefault="00F72E56" w:rsidP="007270CD">
            <w:pPr>
              <w:pStyle w:val="Tablebody"/>
            </w:pPr>
            <w:r>
              <w:t xml:space="preserve">5. </w:t>
            </w:r>
            <w:r w:rsidR="009102FA" w:rsidRPr="003B01ED">
              <w:t>Instruments</w:t>
            </w:r>
            <w:r w:rsidR="007270CD" w:rsidRPr="003B01ED">
              <w:t xml:space="preserve"> </w:t>
            </w:r>
            <w:r w:rsidR="009102FA" w:rsidRPr="003B01ED">
              <w:t>and</w:t>
            </w:r>
            <w:r w:rsidR="009102FA" w:rsidRPr="003B01ED">
              <w:rPr>
                <w:rStyle w:val="Spacenon-breaking"/>
              </w:rPr>
              <w:t xml:space="preserve"> </w:t>
            </w:r>
            <w:r w:rsidR="009102FA" w:rsidRPr="003B01ED">
              <w:t>methods of observation</w:t>
            </w:r>
          </w:p>
        </w:tc>
        <w:tc>
          <w:tcPr>
            <w:tcW w:w="778" w:type="dxa"/>
            <w:tcBorders>
              <w:top w:val="single" w:sz="12" w:space="0" w:color="auto"/>
              <w:left w:val="single" w:sz="12" w:space="0" w:color="auto"/>
              <w:bottom w:val="single" w:sz="6" w:space="0" w:color="auto"/>
            </w:tcBorders>
          </w:tcPr>
          <w:p w14:paraId="7CC5282D" w14:textId="77777777" w:rsidR="009102FA" w:rsidRPr="000E5AFB" w:rsidRDefault="009102FA" w:rsidP="0010324B">
            <w:pPr>
              <w:pStyle w:val="Tablebody"/>
              <w:rPr>
                <w:lang w:val="en-US"/>
              </w:rPr>
            </w:pPr>
            <w:r w:rsidRPr="000E5AFB">
              <w:rPr>
                <w:lang w:val="en-US"/>
              </w:rPr>
              <w:t>5-01</w:t>
            </w:r>
          </w:p>
        </w:tc>
        <w:tc>
          <w:tcPr>
            <w:tcW w:w="3266" w:type="dxa"/>
            <w:tcBorders>
              <w:top w:val="single" w:sz="12" w:space="0" w:color="auto"/>
              <w:bottom w:val="single" w:sz="6" w:space="0" w:color="auto"/>
            </w:tcBorders>
          </w:tcPr>
          <w:p w14:paraId="32A35310" w14:textId="77777777" w:rsidR="009102FA" w:rsidRPr="000E5AFB" w:rsidDel="00CB3AD8" w:rsidRDefault="009102FA" w:rsidP="0010324B">
            <w:pPr>
              <w:pStyle w:val="Tablebody"/>
              <w:rPr>
                <w:lang w:val="en-US"/>
              </w:rPr>
            </w:pPr>
            <w:r w:rsidRPr="000E5AFB">
              <w:rPr>
                <w:lang w:val="en-US"/>
              </w:rPr>
              <w:t>Source of observation</w:t>
            </w:r>
          </w:p>
        </w:tc>
        <w:tc>
          <w:tcPr>
            <w:tcW w:w="7959" w:type="dxa"/>
            <w:tcBorders>
              <w:top w:val="single" w:sz="12" w:space="0" w:color="auto"/>
              <w:bottom w:val="single" w:sz="6" w:space="0" w:color="auto"/>
            </w:tcBorders>
          </w:tcPr>
          <w:p w14:paraId="3EB66B73" w14:textId="77777777" w:rsidR="009102FA" w:rsidRPr="000E5AFB" w:rsidRDefault="009102FA" w:rsidP="0010324B">
            <w:pPr>
              <w:pStyle w:val="Tablebody"/>
              <w:rPr>
                <w:lang w:val="en-US"/>
              </w:rPr>
            </w:pPr>
            <w:r w:rsidRPr="000E5AFB">
              <w:rPr>
                <w:lang w:val="en-US"/>
              </w:rPr>
              <w:t>The source of the dataset described by the metadata</w:t>
            </w:r>
          </w:p>
        </w:tc>
        <w:tc>
          <w:tcPr>
            <w:tcW w:w="720" w:type="dxa"/>
            <w:tcBorders>
              <w:top w:val="single" w:sz="12" w:space="0" w:color="auto"/>
              <w:bottom w:val="single" w:sz="6" w:space="0" w:color="auto"/>
            </w:tcBorders>
          </w:tcPr>
          <w:p w14:paraId="7744DE0F" w14:textId="77777777" w:rsidR="009102FA" w:rsidRPr="000E5AFB" w:rsidRDefault="009102FA"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2807EA00"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24F1D7A7" w14:textId="77777777" w:rsidTr="00200CD9">
        <w:trPr>
          <w:cantSplit/>
          <w:trHeight w:val="255"/>
        </w:trPr>
        <w:tc>
          <w:tcPr>
            <w:tcW w:w="1572" w:type="dxa"/>
            <w:vMerge/>
            <w:tcBorders>
              <w:left w:val="single" w:sz="12" w:space="0" w:color="auto"/>
            </w:tcBorders>
            <w:vAlign w:val="center"/>
          </w:tcPr>
          <w:p w14:paraId="2F240587"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3F4C584" w14:textId="77777777" w:rsidR="009102FA" w:rsidRPr="000E5AFB" w:rsidRDefault="009102FA" w:rsidP="0010324B">
            <w:pPr>
              <w:pStyle w:val="Tablebody"/>
              <w:rPr>
                <w:lang w:val="en-US"/>
              </w:rPr>
            </w:pPr>
            <w:r w:rsidRPr="000E5AFB">
              <w:rPr>
                <w:lang w:val="en-US"/>
              </w:rPr>
              <w:t>5-02</w:t>
            </w:r>
          </w:p>
        </w:tc>
        <w:tc>
          <w:tcPr>
            <w:tcW w:w="3266" w:type="dxa"/>
            <w:tcBorders>
              <w:top w:val="single" w:sz="6" w:space="0" w:color="auto"/>
              <w:bottom w:val="single" w:sz="6" w:space="0" w:color="auto"/>
            </w:tcBorders>
          </w:tcPr>
          <w:p w14:paraId="304A18A5" w14:textId="77777777" w:rsidR="009102FA" w:rsidRPr="000E5AFB" w:rsidRDefault="009102FA" w:rsidP="0010324B">
            <w:pPr>
              <w:pStyle w:val="Tablebody"/>
              <w:rPr>
                <w:lang w:val="en-US"/>
              </w:rPr>
            </w:pPr>
            <w:r w:rsidRPr="000E5AFB">
              <w:rPr>
                <w:lang w:val="en-US"/>
              </w:rPr>
              <w:t>Measurement/observing method</w:t>
            </w:r>
          </w:p>
        </w:tc>
        <w:tc>
          <w:tcPr>
            <w:tcW w:w="7959" w:type="dxa"/>
            <w:tcBorders>
              <w:top w:val="single" w:sz="6" w:space="0" w:color="auto"/>
              <w:bottom w:val="single" w:sz="6" w:space="0" w:color="auto"/>
            </w:tcBorders>
          </w:tcPr>
          <w:p w14:paraId="25A0348E" w14:textId="77777777" w:rsidR="009102FA" w:rsidRPr="000E5AFB" w:rsidRDefault="009102FA" w:rsidP="0010324B">
            <w:pPr>
              <w:pStyle w:val="Tablebody"/>
              <w:rPr>
                <w:lang w:val="en-US"/>
              </w:rPr>
            </w:pPr>
            <w:r w:rsidRPr="000E5AFB">
              <w:rPr>
                <w:lang w:val="en-US"/>
              </w:rPr>
              <w:t>The method of measurement/observation used</w:t>
            </w:r>
          </w:p>
        </w:tc>
        <w:tc>
          <w:tcPr>
            <w:tcW w:w="720" w:type="dxa"/>
            <w:tcBorders>
              <w:top w:val="single" w:sz="6" w:space="0" w:color="auto"/>
              <w:bottom w:val="single" w:sz="6" w:space="0" w:color="auto"/>
            </w:tcBorders>
          </w:tcPr>
          <w:p w14:paraId="0E0CF16C" w14:textId="77777777" w:rsidR="009102FA" w:rsidRPr="000E5AFB" w:rsidRDefault="009102FA" w:rsidP="0010324B">
            <w:pPr>
              <w:pStyle w:val="Tablebody"/>
              <w:rPr>
                <w:lang w:val="en-US"/>
              </w:rPr>
            </w:pPr>
            <w:r w:rsidRPr="000E5AFB">
              <w:rPr>
                <w:lang w:val="en-US"/>
              </w:rPr>
              <w:t>M</w:t>
            </w:r>
            <w:r w:rsidRPr="000E5AFB">
              <w:rPr>
                <w:rStyle w:val="Superscript"/>
              </w:rPr>
              <w:t>#</w:t>
            </w:r>
          </w:p>
        </w:tc>
        <w:tc>
          <w:tcPr>
            <w:tcW w:w="721" w:type="dxa"/>
            <w:tcBorders>
              <w:top w:val="single" w:sz="6" w:space="0" w:color="auto"/>
              <w:bottom w:val="single" w:sz="6" w:space="0" w:color="auto"/>
              <w:right w:val="single" w:sz="12" w:space="0" w:color="auto"/>
            </w:tcBorders>
          </w:tcPr>
          <w:p w14:paraId="21967ACD"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71E64FD5" w14:textId="77777777" w:rsidTr="00200CD9">
        <w:trPr>
          <w:cantSplit/>
          <w:trHeight w:val="255"/>
        </w:trPr>
        <w:tc>
          <w:tcPr>
            <w:tcW w:w="1572" w:type="dxa"/>
            <w:vMerge/>
            <w:tcBorders>
              <w:left w:val="single" w:sz="12" w:space="0" w:color="auto"/>
            </w:tcBorders>
            <w:textDirection w:val="btLr"/>
            <w:vAlign w:val="center"/>
          </w:tcPr>
          <w:p w14:paraId="6CEAD897"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883F82B" w14:textId="77777777" w:rsidR="009102FA" w:rsidRPr="000E5AFB" w:rsidRDefault="009102FA" w:rsidP="0010324B">
            <w:pPr>
              <w:pStyle w:val="Tablebody"/>
              <w:rPr>
                <w:lang w:val="en-US"/>
              </w:rPr>
            </w:pPr>
            <w:r w:rsidRPr="000E5AFB">
              <w:rPr>
                <w:lang w:val="en-US"/>
              </w:rPr>
              <w:t>5-03</w:t>
            </w:r>
          </w:p>
        </w:tc>
        <w:tc>
          <w:tcPr>
            <w:tcW w:w="3266" w:type="dxa"/>
            <w:tcBorders>
              <w:top w:val="single" w:sz="6" w:space="0" w:color="auto"/>
              <w:bottom w:val="single" w:sz="6" w:space="0" w:color="auto"/>
            </w:tcBorders>
          </w:tcPr>
          <w:p w14:paraId="49D43EE5" w14:textId="77777777" w:rsidR="009102FA" w:rsidRPr="000E5AFB" w:rsidRDefault="009102FA" w:rsidP="0010324B">
            <w:pPr>
              <w:pStyle w:val="Tablebody"/>
              <w:rPr>
                <w:lang w:val="en-US"/>
              </w:rPr>
            </w:pPr>
            <w:r w:rsidRPr="000E5AFB">
              <w:rPr>
                <w:lang w:val="en-US"/>
              </w:rPr>
              <w:t>Instrument specifications</w:t>
            </w:r>
          </w:p>
        </w:tc>
        <w:tc>
          <w:tcPr>
            <w:tcW w:w="7959" w:type="dxa"/>
            <w:tcBorders>
              <w:top w:val="single" w:sz="6" w:space="0" w:color="auto"/>
              <w:bottom w:val="single" w:sz="6" w:space="0" w:color="auto"/>
            </w:tcBorders>
          </w:tcPr>
          <w:p w14:paraId="6E7DB6A6" w14:textId="77777777" w:rsidR="009102FA" w:rsidRPr="000E5AFB" w:rsidRDefault="009102FA" w:rsidP="0010324B">
            <w:pPr>
              <w:pStyle w:val="Tablebody"/>
              <w:rPr>
                <w:lang w:val="en-US"/>
              </w:rPr>
            </w:pPr>
            <w:r w:rsidRPr="000E5AFB">
              <w:rPr>
                <w:lang w:val="en-US"/>
              </w:rPr>
              <w:t>Intrinsic capability of the measurement/observing method to measure the designated element, including range, stability, precision, etc</w:t>
            </w:r>
            <w:r w:rsidR="00FD7826">
              <w:rPr>
                <w:lang w:val="en-US"/>
              </w:rPr>
              <w:t>.</w:t>
            </w:r>
          </w:p>
        </w:tc>
        <w:tc>
          <w:tcPr>
            <w:tcW w:w="720" w:type="dxa"/>
            <w:tcBorders>
              <w:top w:val="single" w:sz="6" w:space="0" w:color="auto"/>
              <w:bottom w:val="single" w:sz="6" w:space="0" w:color="auto"/>
            </w:tcBorders>
          </w:tcPr>
          <w:p w14:paraId="67D4E7E0" w14:textId="0EFD0C7D" w:rsidR="009102FA" w:rsidRPr="000E5AFB" w:rsidRDefault="00234911" w:rsidP="00E67B48">
            <w:pPr>
              <w:pStyle w:val="Tablebody"/>
              <w:rPr>
                <w:lang w:val="en-US"/>
              </w:rPr>
            </w:pPr>
            <w:del w:id="42" w:author="Luis Filipe NUNES" w:date="2019-01-09T17:05:00Z">
              <w:r w:rsidDel="00E67B48">
                <w:rPr>
                  <w:lang w:val="en-US"/>
                </w:rPr>
                <w:delText>C</w:delText>
              </w:r>
            </w:del>
            <w:ins w:id="43" w:author="Luis Filipe NUNES" w:date="2019-01-09T17:05:00Z">
              <w:r w:rsidR="00E67B48">
                <w:rPr>
                  <w:lang w:val="en-US"/>
                </w:rPr>
                <w:t>O</w:t>
              </w:r>
            </w:ins>
            <w:r w:rsidR="009102FA" w:rsidRPr="000E5AFB">
              <w:rPr>
                <w:lang w:val="en-US"/>
              </w:rPr>
              <w:t>*</w:t>
            </w:r>
            <w:del w:id="44" w:author="Luis Filipe NUNES" w:date="2019-01-09T17:05:00Z">
              <w:r w:rsidR="009102FA" w:rsidRPr="000E5AFB" w:rsidDel="00E67B48">
                <w:rPr>
                  <w:rStyle w:val="Superscript"/>
                </w:rPr>
                <w:delText>#</w:delText>
              </w:r>
            </w:del>
          </w:p>
        </w:tc>
        <w:tc>
          <w:tcPr>
            <w:tcW w:w="721" w:type="dxa"/>
            <w:tcBorders>
              <w:top w:val="single" w:sz="6" w:space="0" w:color="auto"/>
              <w:bottom w:val="single" w:sz="6" w:space="0" w:color="auto"/>
              <w:right w:val="single" w:sz="12" w:space="0" w:color="auto"/>
            </w:tcBorders>
          </w:tcPr>
          <w:p w14:paraId="6DD07A07"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2EC9BB49" w14:textId="77777777" w:rsidTr="00200CD9">
        <w:trPr>
          <w:cantSplit/>
          <w:trHeight w:val="255"/>
        </w:trPr>
        <w:tc>
          <w:tcPr>
            <w:tcW w:w="1572" w:type="dxa"/>
            <w:vMerge/>
            <w:tcBorders>
              <w:left w:val="single" w:sz="12" w:space="0" w:color="auto"/>
            </w:tcBorders>
            <w:vAlign w:val="center"/>
          </w:tcPr>
          <w:p w14:paraId="2B9190CC"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A6CA3AD" w14:textId="77777777" w:rsidR="009102FA" w:rsidRPr="000E5AFB" w:rsidRDefault="009102FA" w:rsidP="0010324B">
            <w:pPr>
              <w:pStyle w:val="Tablebody"/>
              <w:rPr>
                <w:lang w:val="en-US"/>
              </w:rPr>
            </w:pPr>
            <w:r w:rsidRPr="000E5AFB">
              <w:rPr>
                <w:lang w:val="en-US"/>
              </w:rPr>
              <w:t>5-04</w:t>
            </w:r>
          </w:p>
        </w:tc>
        <w:tc>
          <w:tcPr>
            <w:tcW w:w="3266" w:type="dxa"/>
            <w:tcBorders>
              <w:top w:val="single" w:sz="6" w:space="0" w:color="auto"/>
              <w:bottom w:val="single" w:sz="6" w:space="0" w:color="auto"/>
            </w:tcBorders>
          </w:tcPr>
          <w:p w14:paraId="04CFD4DB" w14:textId="77777777" w:rsidR="009102FA" w:rsidRPr="000E5AFB" w:rsidRDefault="009102FA" w:rsidP="0010324B">
            <w:pPr>
              <w:pStyle w:val="Tablebody"/>
              <w:rPr>
                <w:lang w:val="en-US"/>
              </w:rPr>
            </w:pPr>
            <w:r w:rsidRPr="000E5AFB">
              <w:rPr>
                <w:lang w:val="en-US"/>
              </w:rPr>
              <w:t>Instrument operating status</w:t>
            </w:r>
          </w:p>
        </w:tc>
        <w:tc>
          <w:tcPr>
            <w:tcW w:w="7959" w:type="dxa"/>
            <w:tcBorders>
              <w:top w:val="single" w:sz="6" w:space="0" w:color="auto"/>
              <w:bottom w:val="single" w:sz="6" w:space="0" w:color="auto"/>
            </w:tcBorders>
          </w:tcPr>
          <w:p w14:paraId="34258118" w14:textId="77777777" w:rsidR="009102FA" w:rsidRPr="003B01ED" w:rsidRDefault="009102FA" w:rsidP="0010324B">
            <w:pPr>
              <w:pStyle w:val="Tablebody"/>
            </w:pPr>
            <w:r w:rsidRPr="000E5AFB">
              <w:rPr>
                <w:lang w:val="en-US"/>
              </w:rPr>
              <w:t>The status of an instrument with respect to its operation</w:t>
            </w:r>
          </w:p>
        </w:tc>
        <w:tc>
          <w:tcPr>
            <w:tcW w:w="720" w:type="dxa"/>
            <w:tcBorders>
              <w:top w:val="single" w:sz="6" w:space="0" w:color="auto"/>
              <w:bottom w:val="single" w:sz="6" w:space="0" w:color="auto"/>
            </w:tcBorders>
          </w:tcPr>
          <w:p w14:paraId="1DD63DA7"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3F07F188"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72312FE0" w14:textId="77777777" w:rsidTr="00200CD9">
        <w:trPr>
          <w:cantSplit/>
          <w:trHeight w:val="255"/>
        </w:trPr>
        <w:tc>
          <w:tcPr>
            <w:tcW w:w="1572" w:type="dxa"/>
            <w:vMerge/>
            <w:tcBorders>
              <w:left w:val="single" w:sz="12" w:space="0" w:color="auto"/>
            </w:tcBorders>
            <w:vAlign w:val="center"/>
          </w:tcPr>
          <w:p w14:paraId="0C22A0EF"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2784BA41" w14:textId="77777777" w:rsidR="009102FA" w:rsidRPr="000E5AFB" w:rsidRDefault="009102FA" w:rsidP="0010324B">
            <w:pPr>
              <w:pStyle w:val="Tablebody"/>
              <w:rPr>
                <w:lang w:val="en-US"/>
              </w:rPr>
            </w:pPr>
            <w:r w:rsidRPr="000E5AFB">
              <w:rPr>
                <w:lang w:val="en-US"/>
              </w:rPr>
              <w:t>5-05</w:t>
            </w:r>
          </w:p>
        </w:tc>
        <w:tc>
          <w:tcPr>
            <w:tcW w:w="3266" w:type="dxa"/>
            <w:tcBorders>
              <w:top w:val="single" w:sz="6" w:space="0" w:color="auto"/>
              <w:bottom w:val="single" w:sz="6" w:space="0" w:color="auto"/>
            </w:tcBorders>
          </w:tcPr>
          <w:p w14:paraId="29EA29C1" w14:textId="77777777" w:rsidR="009102FA" w:rsidRPr="000E5AFB" w:rsidRDefault="009102FA" w:rsidP="0010324B">
            <w:pPr>
              <w:pStyle w:val="Tablebody"/>
              <w:rPr>
                <w:lang w:val="en-US"/>
              </w:rPr>
            </w:pPr>
            <w:r w:rsidRPr="000E5AFB">
              <w:rPr>
                <w:lang w:val="en-US"/>
              </w:rPr>
              <w:t>Vertical distance of sensor</w:t>
            </w:r>
          </w:p>
        </w:tc>
        <w:tc>
          <w:tcPr>
            <w:tcW w:w="7959" w:type="dxa"/>
            <w:tcBorders>
              <w:top w:val="single" w:sz="6" w:space="0" w:color="auto"/>
              <w:bottom w:val="single" w:sz="6" w:space="0" w:color="auto"/>
            </w:tcBorders>
          </w:tcPr>
          <w:p w14:paraId="1750984C" w14:textId="77777777" w:rsidR="009102FA" w:rsidRPr="00200CD9" w:rsidRDefault="009102FA" w:rsidP="00200CD9">
            <w:pPr>
              <w:pStyle w:val="Tablebodytrackingminus10"/>
              <w:rPr>
                <w:lang w:val="en-GB"/>
              </w:rPr>
            </w:pPr>
            <w:r w:rsidRPr="00200CD9">
              <w:rPr>
                <w:lang w:val="en-GB"/>
              </w:rPr>
              <w:t>Vertical distance of the sensor from a (specified) reference level</w:t>
            </w:r>
            <w:r w:rsidR="008A6F40" w:rsidRPr="00200CD9">
              <w:rPr>
                <w:lang w:val="en-GB"/>
              </w:rPr>
              <w:t>,</w:t>
            </w:r>
            <w:r w:rsidRPr="00200CD9">
              <w:rPr>
                <w:lang w:val="en-GB"/>
              </w:rPr>
              <w:t xml:space="preserve"> such as local ground,  deck of a marine platform at the point where the sensor is located</w:t>
            </w:r>
            <w:r w:rsidR="00FD7826" w:rsidRPr="00200CD9">
              <w:rPr>
                <w:lang w:val="en-GB"/>
              </w:rPr>
              <w:t>,</w:t>
            </w:r>
            <w:r w:rsidRPr="00200CD9">
              <w:rPr>
                <w:lang w:val="en-GB"/>
              </w:rPr>
              <w:t xml:space="preserve"> or sea surface</w:t>
            </w:r>
          </w:p>
        </w:tc>
        <w:tc>
          <w:tcPr>
            <w:tcW w:w="720" w:type="dxa"/>
            <w:tcBorders>
              <w:top w:val="single" w:sz="6" w:space="0" w:color="auto"/>
              <w:bottom w:val="single" w:sz="6" w:space="0" w:color="auto"/>
            </w:tcBorders>
          </w:tcPr>
          <w:p w14:paraId="09EF6485" w14:textId="77777777" w:rsidR="009102FA" w:rsidRPr="000E5AFB" w:rsidRDefault="009102FA" w:rsidP="0010324B">
            <w:pPr>
              <w:pStyle w:val="Tablebody"/>
              <w:rPr>
                <w:lang w:val="en-US"/>
              </w:rPr>
            </w:pPr>
            <w:r w:rsidRPr="000E5AFB">
              <w:rPr>
                <w:lang w:val="en-US"/>
              </w:rPr>
              <w:t>C*</w:t>
            </w:r>
          </w:p>
        </w:tc>
        <w:tc>
          <w:tcPr>
            <w:tcW w:w="721" w:type="dxa"/>
            <w:tcBorders>
              <w:top w:val="single" w:sz="6" w:space="0" w:color="auto"/>
              <w:bottom w:val="single" w:sz="6" w:space="0" w:color="auto"/>
              <w:right w:val="single" w:sz="12" w:space="0" w:color="auto"/>
            </w:tcBorders>
          </w:tcPr>
          <w:p w14:paraId="3FEFEBAD"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625298AD" w14:textId="77777777" w:rsidTr="00200CD9">
        <w:trPr>
          <w:cantSplit/>
          <w:trHeight w:val="255"/>
        </w:trPr>
        <w:tc>
          <w:tcPr>
            <w:tcW w:w="1572" w:type="dxa"/>
            <w:vMerge/>
            <w:tcBorders>
              <w:left w:val="single" w:sz="12" w:space="0" w:color="auto"/>
            </w:tcBorders>
            <w:vAlign w:val="center"/>
          </w:tcPr>
          <w:p w14:paraId="64069105"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6AF65557" w14:textId="77777777" w:rsidR="009102FA" w:rsidRPr="000E5AFB" w:rsidRDefault="009102FA" w:rsidP="0010324B">
            <w:pPr>
              <w:pStyle w:val="Tablebody"/>
              <w:rPr>
                <w:lang w:val="en-US"/>
              </w:rPr>
            </w:pPr>
            <w:r w:rsidRPr="000E5AFB">
              <w:rPr>
                <w:lang w:val="en-US"/>
              </w:rPr>
              <w:t>5-06</w:t>
            </w:r>
          </w:p>
        </w:tc>
        <w:tc>
          <w:tcPr>
            <w:tcW w:w="3266" w:type="dxa"/>
            <w:tcBorders>
              <w:top w:val="single" w:sz="6" w:space="0" w:color="auto"/>
              <w:bottom w:val="single" w:sz="6" w:space="0" w:color="auto"/>
            </w:tcBorders>
          </w:tcPr>
          <w:p w14:paraId="0734D35C" w14:textId="77777777" w:rsidR="009102FA" w:rsidRPr="000E5AFB" w:rsidRDefault="009102FA" w:rsidP="0010324B">
            <w:pPr>
              <w:pStyle w:val="Tablebody"/>
              <w:rPr>
                <w:lang w:val="en-US"/>
              </w:rPr>
            </w:pPr>
            <w:r w:rsidRPr="000E5AFB">
              <w:rPr>
                <w:lang w:val="en-US"/>
              </w:rPr>
              <w:t>Configuration of instrumentation</w:t>
            </w:r>
          </w:p>
        </w:tc>
        <w:tc>
          <w:tcPr>
            <w:tcW w:w="7959" w:type="dxa"/>
            <w:tcBorders>
              <w:top w:val="single" w:sz="6" w:space="0" w:color="auto"/>
              <w:bottom w:val="single" w:sz="6" w:space="0" w:color="auto"/>
            </w:tcBorders>
          </w:tcPr>
          <w:p w14:paraId="109D2181" w14:textId="77777777" w:rsidR="009102FA" w:rsidRPr="000E5AFB" w:rsidRDefault="009102FA" w:rsidP="0010324B">
            <w:pPr>
              <w:pStyle w:val="Tablebody"/>
              <w:rPr>
                <w:lang w:val="en-US"/>
              </w:rPr>
            </w:pPr>
            <w:r w:rsidRPr="000E5AFB">
              <w:rPr>
                <w:lang w:val="en-US"/>
              </w:rPr>
              <w:t>Description of any shielding or configuration/setup of the instrumentation or auxiliary equipment needed to make the observation or to reduce the impact of extraneous influences on the observation</w:t>
            </w:r>
          </w:p>
        </w:tc>
        <w:tc>
          <w:tcPr>
            <w:tcW w:w="720" w:type="dxa"/>
            <w:tcBorders>
              <w:top w:val="single" w:sz="6" w:space="0" w:color="auto"/>
              <w:bottom w:val="single" w:sz="6" w:space="0" w:color="auto"/>
            </w:tcBorders>
          </w:tcPr>
          <w:p w14:paraId="771B045D" w14:textId="77777777" w:rsidR="009102FA" w:rsidRPr="000E5AFB" w:rsidRDefault="009102FA" w:rsidP="0010324B">
            <w:pPr>
              <w:pStyle w:val="Tablebody"/>
              <w:rPr>
                <w:lang w:val="en-US"/>
              </w:rPr>
            </w:pPr>
            <w:r w:rsidRPr="000E5AFB">
              <w:rPr>
                <w:lang w:val="en-US"/>
              </w:rPr>
              <w:t>C</w:t>
            </w:r>
            <w:r w:rsidRPr="000E5AFB">
              <w:rPr>
                <w:rStyle w:val="Superscript"/>
              </w:rPr>
              <w:t>#</w:t>
            </w:r>
          </w:p>
        </w:tc>
        <w:tc>
          <w:tcPr>
            <w:tcW w:w="721" w:type="dxa"/>
            <w:tcBorders>
              <w:top w:val="single" w:sz="6" w:space="0" w:color="auto"/>
              <w:bottom w:val="single" w:sz="6" w:space="0" w:color="auto"/>
              <w:right w:val="single" w:sz="12" w:space="0" w:color="auto"/>
            </w:tcBorders>
          </w:tcPr>
          <w:p w14:paraId="62834DF5"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755EE2E5" w14:textId="77777777" w:rsidTr="00200CD9">
        <w:trPr>
          <w:cantSplit/>
          <w:trHeight w:val="255"/>
        </w:trPr>
        <w:tc>
          <w:tcPr>
            <w:tcW w:w="1572" w:type="dxa"/>
            <w:vMerge/>
            <w:tcBorders>
              <w:left w:val="single" w:sz="12" w:space="0" w:color="auto"/>
            </w:tcBorders>
            <w:vAlign w:val="center"/>
          </w:tcPr>
          <w:p w14:paraId="15B81B89"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30525D1" w14:textId="77777777" w:rsidR="009102FA" w:rsidRPr="000E5AFB" w:rsidRDefault="009102FA" w:rsidP="0010324B">
            <w:pPr>
              <w:pStyle w:val="Tablebody"/>
              <w:rPr>
                <w:lang w:val="en-US"/>
              </w:rPr>
            </w:pPr>
            <w:r w:rsidRPr="000E5AFB">
              <w:rPr>
                <w:lang w:val="en-US"/>
              </w:rPr>
              <w:t>5-07</w:t>
            </w:r>
          </w:p>
        </w:tc>
        <w:tc>
          <w:tcPr>
            <w:tcW w:w="3266" w:type="dxa"/>
            <w:tcBorders>
              <w:top w:val="single" w:sz="6" w:space="0" w:color="auto"/>
              <w:bottom w:val="single" w:sz="6" w:space="0" w:color="auto"/>
            </w:tcBorders>
          </w:tcPr>
          <w:p w14:paraId="0788B4F8" w14:textId="77777777" w:rsidR="009102FA" w:rsidRPr="000E5AFB" w:rsidRDefault="009102FA" w:rsidP="0010324B">
            <w:pPr>
              <w:pStyle w:val="Tablebody"/>
              <w:rPr>
                <w:lang w:val="en-US"/>
              </w:rPr>
            </w:pPr>
            <w:r w:rsidRPr="000E5AFB">
              <w:rPr>
                <w:lang w:val="en-US"/>
              </w:rPr>
              <w:t>Instrument control schedule</w:t>
            </w:r>
          </w:p>
        </w:tc>
        <w:tc>
          <w:tcPr>
            <w:tcW w:w="7959" w:type="dxa"/>
            <w:tcBorders>
              <w:top w:val="single" w:sz="6" w:space="0" w:color="auto"/>
              <w:bottom w:val="single" w:sz="6" w:space="0" w:color="auto"/>
            </w:tcBorders>
          </w:tcPr>
          <w:p w14:paraId="2293531B" w14:textId="77777777" w:rsidR="009102FA" w:rsidRPr="000E5AFB" w:rsidRDefault="009102FA" w:rsidP="0010324B">
            <w:pPr>
              <w:pStyle w:val="Tablebody"/>
              <w:rPr>
                <w:lang w:val="en-US"/>
              </w:rPr>
            </w:pPr>
            <w:r w:rsidRPr="000E5AFB">
              <w:rPr>
                <w:lang w:val="en-US"/>
              </w:rPr>
              <w:t>Description of schedule for calibrations or verification of instrument</w:t>
            </w:r>
          </w:p>
        </w:tc>
        <w:tc>
          <w:tcPr>
            <w:tcW w:w="720" w:type="dxa"/>
            <w:tcBorders>
              <w:top w:val="single" w:sz="6" w:space="0" w:color="auto"/>
              <w:bottom w:val="single" w:sz="6" w:space="0" w:color="auto"/>
            </w:tcBorders>
          </w:tcPr>
          <w:p w14:paraId="08E7F174" w14:textId="6706649D" w:rsidR="009102FA" w:rsidRPr="000E5AFB" w:rsidRDefault="009102FA" w:rsidP="0010324B">
            <w:pPr>
              <w:pStyle w:val="Tablebody"/>
              <w:rPr>
                <w:lang w:val="en-US"/>
              </w:rPr>
            </w:pPr>
            <w:del w:id="45" w:author="Luis Filipe NUNES" w:date="2019-01-09T17:06:00Z">
              <w:r w:rsidRPr="000E5AFB" w:rsidDel="00E67B48">
                <w:rPr>
                  <w:lang w:val="en-US"/>
                </w:rPr>
                <w:delText>C</w:delText>
              </w:r>
            </w:del>
            <w:ins w:id="46" w:author="Luis Filipe NUNES" w:date="2019-01-09T17:06:00Z">
              <w:r w:rsidR="00E67B48">
                <w:rPr>
                  <w:lang w:val="en-US"/>
                </w:rPr>
                <w:t>O</w:t>
              </w:r>
            </w:ins>
          </w:p>
        </w:tc>
        <w:tc>
          <w:tcPr>
            <w:tcW w:w="721" w:type="dxa"/>
            <w:tcBorders>
              <w:top w:val="single" w:sz="6" w:space="0" w:color="auto"/>
              <w:bottom w:val="single" w:sz="6" w:space="0" w:color="auto"/>
              <w:right w:val="single" w:sz="12" w:space="0" w:color="auto"/>
            </w:tcBorders>
          </w:tcPr>
          <w:p w14:paraId="45269CEC"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3C4C6410" w14:textId="77777777" w:rsidTr="00200CD9">
        <w:trPr>
          <w:cantSplit/>
          <w:trHeight w:val="255"/>
        </w:trPr>
        <w:tc>
          <w:tcPr>
            <w:tcW w:w="1572" w:type="dxa"/>
            <w:vMerge/>
            <w:tcBorders>
              <w:left w:val="single" w:sz="12" w:space="0" w:color="auto"/>
            </w:tcBorders>
            <w:vAlign w:val="center"/>
          </w:tcPr>
          <w:p w14:paraId="5433713D"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48C095A" w14:textId="77777777" w:rsidR="009102FA" w:rsidRPr="000E5AFB" w:rsidRDefault="009102FA" w:rsidP="0010324B">
            <w:pPr>
              <w:pStyle w:val="Tablebody"/>
              <w:rPr>
                <w:lang w:val="en-US"/>
              </w:rPr>
            </w:pPr>
            <w:r w:rsidRPr="000E5AFB">
              <w:rPr>
                <w:lang w:val="en-US"/>
              </w:rPr>
              <w:t>5-08</w:t>
            </w:r>
          </w:p>
        </w:tc>
        <w:tc>
          <w:tcPr>
            <w:tcW w:w="3266" w:type="dxa"/>
            <w:tcBorders>
              <w:top w:val="single" w:sz="6" w:space="0" w:color="auto"/>
              <w:bottom w:val="single" w:sz="6" w:space="0" w:color="auto"/>
            </w:tcBorders>
          </w:tcPr>
          <w:p w14:paraId="1B4F9385" w14:textId="77777777" w:rsidR="009102FA" w:rsidRPr="000E5AFB" w:rsidRDefault="009102FA" w:rsidP="0010324B">
            <w:pPr>
              <w:pStyle w:val="Tablebody"/>
              <w:rPr>
                <w:lang w:val="en-US"/>
              </w:rPr>
            </w:pPr>
            <w:r w:rsidRPr="000E5AFB">
              <w:rPr>
                <w:lang w:val="en-US"/>
              </w:rPr>
              <w:t>Instrument control result</w:t>
            </w:r>
          </w:p>
        </w:tc>
        <w:tc>
          <w:tcPr>
            <w:tcW w:w="7959" w:type="dxa"/>
            <w:tcBorders>
              <w:top w:val="single" w:sz="6" w:space="0" w:color="auto"/>
              <w:bottom w:val="single" w:sz="6" w:space="0" w:color="auto"/>
            </w:tcBorders>
          </w:tcPr>
          <w:p w14:paraId="56DB1647" w14:textId="77777777" w:rsidR="009102FA" w:rsidRPr="000E5AFB" w:rsidDel="00B303B5" w:rsidRDefault="009102FA" w:rsidP="0010324B">
            <w:pPr>
              <w:pStyle w:val="Tablebody"/>
              <w:rPr>
                <w:lang w:val="en-US"/>
              </w:rPr>
            </w:pPr>
            <w:r w:rsidRPr="000E5AFB">
              <w:rPr>
                <w:lang w:val="en-US"/>
              </w:rPr>
              <w:t>The result of an instrument control check, including date, time, location, standard type and period of validity</w:t>
            </w:r>
          </w:p>
        </w:tc>
        <w:tc>
          <w:tcPr>
            <w:tcW w:w="720" w:type="dxa"/>
            <w:tcBorders>
              <w:top w:val="single" w:sz="6" w:space="0" w:color="auto"/>
              <w:bottom w:val="single" w:sz="6" w:space="0" w:color="auto"/>
            </w:tcBorders>
          </w:tcPr>
          <w:p w14:paraId="2DF28E24" w14:textId="77777777" w:rsidR="009102FA" w:rsidRPr="000E5AFB" w:rsidRDefault="009102FA" w:rsidP="0010324B">
            <w:pPr>
              <w:pStyle w:val="Tablebody"/>
              <w:rPr>
                <w:lang w:val="en-US"/>
              </w:rPr>
            </w:pPr>
            <w:r w:rsidRPr="000E5AFB">
              <w:rPr>
                <w:lang w:val="en-US"/>
              </w:rPr>
              <w:t>C</w:t>
            </w:r>
            <w:r w:rsidRPr="000E5AFB">
              <w:rPr>
                <w:rStyle w:val="Superscript"/>
              </w:rPr>
              <w:t>#</w:t>
            </w:r>
          </w:p>
        </w:tc>
        <w:tc>
          <w:tcPr>
            <w:tcW w:w="721" w:type="dxa"/>
            <w:tcBorders>
              <w:top w:val="single" w:sz="6" w:space="0" w:color="auto"/>
              <w:bottom w:val="single" w:sz="6" w:space="0" w:color="auto"/>
              <w:right w:val="single" w:sz="12" w:space="0" w:color="auto"/>
            </w:tcBorders>
          </w:tcPr>
          <w:p w14:paraId="4D43C794" w14:textId="77777777" w:rsidR="009102FA" w:rsidRPr="009A283D" w:rsidDel="00B303B5" w:rsidRDefault="00EC07F3" w:rsidP="0010324B">
            <w:pPr>
              <w:pStyle w:val="Tablebody"/>
              <w:rPr>
                <w:strike/>
                <w:color w:val="FF0000"/>
                <w:lang w:val="en-US"/>
              </w:rPr>
            </w:pPr>
            <w:r w:rsidRPr="009A283D">
              <w:rPr>
                <w:strike/>
                <w:color w:val="FF0000"/>
                <w:lang w:val="en-US"/>
              </w:rPr>
              <w:t>III</w:t>
            </w:r>
          </w:p>
        </w:tc>
      </w:tr>
      <w:tr w:rsidR="009102FA" w:rsidRPr="000E5AFB" w14:paraId="4B752C34" w14:textId="77777777" w:rsidTr="00200CD9">
        <w:trPr>
          <w:cantSplit/>
          <w:trHeight w:val="255"/>
        </w:trPr>
        <w:tc>
          <w:tcPr>
            <w:tcW w:w="1572" w:type="dxa"/>
            <w:vMerge/>
            <w:tcBorders>
              <w:left w:val="single" w:sz="12" w:space="0" w:color="auto"/>
            </w:tcBorders>
            <w:vAlign w:val="center"/>
          </w:tcPr>
          <w:p w14:paraId="59A797D9"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D79381A" w14:textId="77777777" w:rsidR="009102FA" w:rsidRPr="000E5AFB" w:rsidRDefault="009102FA" w:rsidP="0010324B">
            <w:pPr>
              <w:pStyle w:val="Tablebody"/>
              <w:rPr>
                <w:lang w:val="en-US"/>
              </w:rPr>
            </w:pPr>
            <w:r w:rsidRPr="000E5AFB">
              <w:rPr>
                <w:lang w:val="en-US"/>
              </w:rPr>
              <w:t>5-09</w:t>
            </w:r>
          </w:p>
        </w:tc>
        <w:tc>
          <w:tcPr>
            <w:tcW w:w="3266" w:type="dxa"/>
            <w:tcBorders>
              <w:top w:val="single" w:sz="6" w:space="0" w:color="auto"/>
              <w:bottom w:val="single" w:sz="6" w:space="0" w:color="auto"/>
            </w:tcBorders>
          </w:tcPr>
          <w:p w14:paraId="7E69EFDE" w14:textId="77777777" w:rsidR="009102FA" w:rsidRPr="00200CD9" w:rsidRDefault="009102FA" w:rsidP="00200CD9">
            <w:pPr>
              <w:pStyle w:val="Tablebodytrackingminus10"/>
              <w:rPr>
                <w:lang w:val="en-GB"/>
              </w:rPr>
            </w:pPr>
            <w:r w:rsidRPr="00200CD9">
              <w:rPr>
                <w:lang w:val="en-GB"/>
              </w:rPr>
              <w:t>Instrument model and serial number</w:t>
            </w:r>
          </w:p>
        </w:tc>
        <w:tc>
          <w:tcPr>
            <w:tcW w:w="7959" w:type="dxa"/>
            <w:tcBorders>
              <w:top w:val="single" w:sz="6" w:space="0" w:color="auto"/>
              <w:bottom w:val="single" w:sz="6" w:space="0" w:color="auto"/>
            </w:tcBorders>
          </w:tcPr>
          <w:p w14:paraId="41242138" w14:textId="77777777" w:rsidR="009102FA" w:rsidRPr="00200CD9" w:rsidRDefault="009102FA" w:rsidP="00200CD9">
            <w:pPr>
              <w:pStyle w:val="Tablebodytrackingminus10"/>
              <w:rPr>
                <w:lang w:val="en-GB"/>
              </w:rPr>
            </w:pPr>
            <w:r w:rsidRPr="00200CD9">
              <w:rPr>
                <w:lang w:val="en-GB"/>
              </w:rPr>
              <w:t>Details of manufacturer, model number, serial number and firmware version if applicable</w:t>
            </w:r>
          </w:p>
        </w:tc>
        <w:tc>
          <w:tcPr>
            <w:tcW w:w="720" w:type="dxa"/>
            <w:tcBorders>
              <w:top w:val="single" w:sz="6" w:space="0" w:color="auto"/>
              <w:bottom w:val="single" w:sz="6" w:space="0" w:color="auto"/>
            </w:tcBorders>
          </w:tcPr>
          <w:p w14:paraId="221B27B4" w14:textId="56436AD3" w:rsidR="009102FA" w:rsidRPr="000E5AFB" w:rsidRDefault="009102FA" w:rsidP="00E67B48">
            <w:pPr>
              <w:pStyle w:val="Tablebody"/>
              <w:rPr>
                <w:lang w:val="en-US"/>
              </w:rPr>
            </w:pPr>
            <w:del w:id="47" w:author="Luis Filipe NUNES" w:date="2019-01-09T17:06:00Z">
              <w:r w:rsidRPr="000E5AFB" w:rsidDel="00E67B48">
                <w:rPr>
                  <w:lang w:val="en-US"/>
                </w:rPr>
                <w:delText>C</w:delText>
              </w:r>
            </w:del>
            <w:ins w:id="48" w:author="Luis Filipe NUNES" w:date="2019-01-09T17:06:00Z">
              <w:r w:rsidR="00E67B48">
                <w:rPr>
                  <w:lang w:val="en-US"/>
                </w:rPr>
                <w:t>O</w:t>
              </w:r>
            </w:ins>
            <w:del w:id="49" w:author="Luis Filipe NUNES" w:date="2019-01-09T17:06:00Z">
              <w:r w:rsidRPr="000E5AFB" w:rsidDel="00E67B48">
                <w:rPr>
                  <w:rStyle w:val="Superscript"/>
                </w:rPr>
                <w:delText>#</w:delText>
              </w:r>
            </w:del>
          </w:p>
        </w:tc>
        <w:tc>
          <w:tcPr>
            <w:tcW w:w="721" w:type="dxa"/>
            <w:tcBorders>
              <w:top w:val="single" w:sz="6" w:space="0" w:color="auto"/>
              <w:bottom w:val="single" w:sz="6" w:space="0" w:color="auto"/>
              <w:right w:val="single" w:sz="12" w:space="0" w:color="auto"/>
            </w:tcBorders>
          </w:tcPr>
          <w:p w14:paraId="06CEED60"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7A977717" w14:textId="77777777" w:rsidTr="00200CD9">
        <w:trPr>
          <w:cantSplit/>
          <w:trHeight w:val="255"/>
        </w:trPr>
        <w:tc>
          <w:tcPr>
            <w:tcW w:w="1572" w:type="dxa"/>
            <w:vMerge/>
            <w:tcBorders>
              <w:left w:val="single" w:sz="12" w:space="0" w:color="auto"/>
            </w:tcBorders>
            <w:vAlign w:val="center"/>
          </w:tcPr>
          <w:p w14:paraId="692DA6CC"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764CD22" w14:textId="77777777" w:rsidR="009102FA" w:rsidRPr="000D7C98" w:rsidRDefault="009102FA" w:rsidP="0010324B">
            <w:pPr>
              <w:pStyle w:val="Tablebody"/>
              <w:rPr>
                <w:lang w:val="en-US"/>
              </w:rPr>
            </w:pPr>
            <w:r w:rsidRPr="000D7C98">
              <w:rPr>
                <w:lang w:val="en-US"/>
              </w:rPr>
              <w:t>5-10</w:t>
            </w:r>
          </w:p>
        </w:tc>
        <w:tc>
          <w:tcPr>
            <w:tcW w:w="3266" w:type="dxa"/>
            <w:tcBorders>
              <w:top w:val="single" w:sz="6" w:space="0" w:color="auto"/>
              <w:bottom w:val="single" w:sz="6" w:space="0" w:color="auto"/>
            </w:tcBorders>
          </w:tcPr>
          <w:p w14:paraId="111E4FD8" w14:textId="77777777" w:rsidR="009102FA" w:rsidRPr="000D7C98" w:rsidRDefault="009102FA" w:rsidP="0010324B">
            <w:pPr>
              <w:pStyle w:val="Tablebody"/>
              <w:rPr>
                <w:lang w:val="en-US"/>
              </w:rPr>
            </w:pPr>
            <w:r w:rsidRPr="000D7C98">
              <w:rPr>
                <w:lang w:val="en-US"/>
              </w:rPr>
              <w:t>Instrument routine maintenance</w:t>
            </w:r>
          </w:p>
        </w:tc>
        <w:tc>
          <w:tcPr>
            <w:tcW w:w="7959" w:type="dxa"/>
            <w:tcBorders>
              <w:top w:val="single" w:sz="6" w:space="0" w:color="auto"/>
              <w:bottom w:val="single" w:sz="6" w:space="0" w:color="auto"/>
            </w:tcBorders>
          </w:tcPr>
          <w:p w14:paraId="52E9D7AD" w14:textId="77777777" w:rsidR="009102FA" w:rsidRPr="000D7C98" w:rsidRDefault="009102FA" w:rsidP="0010324B">
            <w:pPr>
              <w:pStyle w:val="Tablebody"/>
              <w:rPr>
                <w:lang w:val="en-US"/>
              </w:rPr>
            </w:pPr>
            <w:r w:rsidRPr="000D7C98">
              <w:rPr>
                <w:lang w:val="en-US"/>
              </w:rPr>
              <w:t>A description of maintenance that is routinely performed on an instrument</w:t>
            </w:r>
          </w:p>
        </w:tc>
        <w:tc>
          <w:tcPr>
            <w:tcW w:w="720" w:type="dxa"/>
            <w:tcBorders>
              <w:top w:val="single" w:sz="6" w:space="0" w:color="auto"/>
              <w:bottom w:val="single" w:sz="6" w:space="0" w:color="auto"/>
            </w:tcBorders>
          </w:tcPr>
          <w:p w14:paraId="7003E940" w14:textId="12FB85A9" w:rsidR="009102FA" w:rsidRPr="000E5AFB" w:rsidRDefault="009102FA" w:rsidP="00E67B48">
            <w:pPr>
              <w:pStyle w:val="Tablebody"/>
              <w:rPr>
                <w:lang w:val="en-US"/>
              </w:rPr>
            </w:pPr>
            <w:del w:id="50" w:author="Luis Filipe NUNES" w:date="2019-01-09T17:06:00Z">
              <w:r w:rsidRPr="000E5AFB" w:rsidDel="00E67B48">
                <w:rPr>
                  <w:lang w:val="en-US"/>
                </w:rPr>
                <w:delText>C</w:delText>
              </w:r>
            </w:del>
            <w:ins w:id="51" w:author="Luis Filipe NUNES" w:date="2019-01-09T17:06:00Z">
              <w:r w:rsidR="00E67B48">
                <w:rPr>
                  <w:lang w:val="en-US"/>
                </w:rPr>
                <w:t>O</w:t>
              </w:r>
            </w:ins>
            <w:del w:id="52" w:author="Luis Filipe NUNES" w:date="2019-01-09T17:06:00Z">
              <w:r w:rsidRPr="000E5AFB" w:rsidDel="00E67B48">
                <w:rPr>
                  <w:rStyle w:val="Superscript"/>
                </w:rPr>
                <w:delText>#</w:delText>
              </w:r>
            </w:del>
          </w:p>
        </w:tc>
        <w:tc>
          <w:tcPr>
            <w:tcW w:w="721" w:type="dxa"/>
            <w:tcBorders>
              <w:top w:val="single" w:sz="6" w:space="0" w:color="auto"/>
              <w:bottom w:val="single" w:sz="6" w:space="0" w:color="auto"/>
              <w:right w:val="single" w:sz="12" w:space="0" w:color="auto"/>
            </w:tcBorders>
          </w:tcPr>
          <w:p w14:paraId="6118418C"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5627E65D" w14:textId="77777777" w:rsidTr="00200CD9">
        <w:trPr>
          <w:cantSplit/>
          <w:trHeight w:val="255"/>
        </w:trPr>
        <w:tc>
          <w:tcPr>
            <w:tcW w:w="1572" w:type="dxa"/>
            <w:vMerge/>
            <w:tcBorders>
              <w:left w:val="single" w:sz="12" w:space="0" w:color="auto"/>
            </w:tcBorders>
            <w:vAlign w:val="center"/>
          </w:tcPr>
          <w:p w14:paraId="1FC0A864"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3D08C1B2" w14:textId="77777777" w:rsidR="009102FA" w:rsidRPr="000E5AFB" w:rsidRDefault="009102FA" w:rsidP="0010324B">
            <w:pPr>
              <w:pStyle w:val="Tablebody"/>
              <w:rPr>
                <w:lang w:val="en-US"/>
              </w:rPr>
            </w:pPr>
            <w:r w:rsidRPr="000E5AFB">
              <w:rPr>
                <w:lang w:val="en-US"/>
              </w:rPr>
              <w:t>5-11</w:t>
            </w:r>
          </w:p>
        </w:tc>
        <w:tc>
          <w:tcPr>
            <w:tcW w:w="3266" w:type="dxa"/>
            <w:tcBorders>
              <w:top w:val="single" w:sz="6" w:space="0" w:color="auto"/>
              <w:bottom w:val="single" w:sz="6" w:space="0" w:color="auto"/>
            </w:tcBorders>
          </w:tcPr>
          <w:p w14:paraId="13FB9A71" w14:textId="77777777" w:rsidR="009102FA" w:rsidRPr="000E5AFB" w:rsidRDefault="009102FA" w:rsidP="0010324B">
            <w:pPr>
              <w:pStyle w:val="Tablebody"/>
              <w:rPr>
                <w:lang w:val="en-US"/>
              </w:rPr>
            </w:pPr>
            <w:r w:rsidRPr="000E5AFB">
              <w:rPr>
                <w:lang w:val="en-US"/>
              </w:rPr>
              <w:t>Maintenance party</w:t>
            </w:r>
          </w:p>
        </w:tc>
        <w:tc>
          <w:tcPr>
            <w:tcW w:w="7959" w:type="dxa"/>
            <w:tcBorders>
              <w:top w:val="single" w:sz="6" w:space="0" w:color="auto"/>
              <w:bottom w:val="single" w:sz="6" w:space="0" w:color="auto"/>
            </w:tcBorders>
          </w:tcPr>
          <w:p w14:paraId="36608D2F" w14:textId="77777777" w:rsidR="009102FA" w:rsidRPr="000E5AFB" w:rsidRDefault="009102FA" w:rsidP="0010324B">
            <w:pPr>
              <w:pStyle w:val="Tablebody"/>
              <w:rPr>
                <w:lang w:val="en-US"/>
              </w:rPr>
            </w:pPr>
            <w:r w:rsidRPr="000E5AFB">
              <w:rPr>
                <w:lang w:val="en-US"/>
              </w:rPr>
              <w:t>Identifier of the organization or individual who performed the maintenance activity</w:t>
            </w:r>
          </w:p>
        </w:tc>
        <w:tc>
          <w:tcPr>
            <w:tcW w:w="720" w:type="dxa"/>
            <w:tcBorders>
              <w:top w:val="single" w:sz="6" w:space="0" w:color="auto"/>
              <w:bottom w:val="single" w:sz="6" w:space="0" w:color="auto"/>
            </w:tcBorders>
          </w:tcPr>
          <w:p w14:paraId="31151D64"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12154C97" w14:textId="77777777" w:rsidR="009102FA" w:rsidRPr="009A283D" w:rsidRDefault="00EC07F3" w:rsidP="0010324B">
            <w:pPr>
              <w:pStyle w:val="Tablebody"/>
              <w:rPr>
                <w:strike/>
                <w:color w:val="FF0000"/>
                <w:lang w:val="en-US"/>
              </w:rPr>
            </w:pPr>
            <w:r w:rsidRPr="009A283D">
              <w:rPr>
                <w:strike/>
                <w:color w:val="FF0000"/>
                <w:lang w:val="en-US"/>
              </w:rPr>
              <w:t>II</w:t>
            </w:r>
          </w:p>
        </w:tc>
      </w:tr>
      <w:tr w:rsidR="009102FA" w:rsidRPr="000E5AFB" w14:paraId="06BC489C" w14:textId="77777777" w:rsidTr="00200CD9">
        <w:trPr>
          <w:cantSplit/>
          <w:trHeight w:val="255"/>
        </w:trPr>
        <w:tc>
          <w:tcPr>
            <w:tcW w:w="1572" w:type="dxa"/>
            <w:vMerge/>
            <w:tcBorders>
              <w:left w:val="single" w:sz="12" w:space="0" w:color="auto"/>
            </w:tcBorders>
            <w:vAlign w:val="center"/>
          </w:tcPr>
          <w:p w14:paraId="53BD6FC0"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2574FD28" w14:textId="77777777" w:rsidR="009102FA" w:rsidRPr="000E5AFB" w:rsidRDefault="009102FA" w:rsidP="0010324B">
            <w:pPr>
              <w:pStyle w:val="Tablebody"/>
              <w:rPr>
                <w:lang w:val="en-US"/>
              </w:rPr>
            </w:pPr>
            <w:r w:rsidRPr="000E5AFB">
              <w:rPr>
                <w:lang w:val="en-US"/>
              </w:rPr>
              <w:t>5-12</w:t>
            </w:r>
          </w:p>
        </w:tc>
        <w:tc>
          <w:tcPr>
            <w:tcW w:w="3266" w:type="dxa"/>
            <w:tcBorders>
              <w:top w:val="single" w:sz="6" w:space="0" w:color="auto"/>
              <w:bottom w:val="single" w:sz="6" w:space="0" w:color="auto"/>
            </w:tcBorders>
          </w:tcPr>
          <w:p w14:paraId="1420AA4C" w14:textId="77777777" w:rsidR="009102FA" w:rsidRPr="000E5AFB" w:rsidRDefault="009102FA" w:rsidP="0010324B">
            <w:pPr>
              <w:pStyle w:val="Tablebody"/>
              <w:rPr>
                <w:lang w:val="en-US"/>
              </w:rPr>
            </w:pPr>
            <w:r w:rsidRPr="000E5AFB">
              <w:rPr>
                <w:lang w:val="en-US"/>
              </w:rPr>
              <w:t>Geospatial location</w:t>
            </w:r>
          </w:p>
        </w:tc>
        <w:tc>
          <w:tcPr>
            <w:tcW w:w="7959" w:type="dxa"/>
            <w:tcBorders>
              <w:top w:val="single" w:sz="6" w:space="0" w:color="auto"/>
              <w:bottom w:val="single" w:sz="6" w:space="0" w:color="auto"/>
            </w:tcBorders>
          </w:tcPr>
          <w:p w14:paraId="4431D304" w14:textId="77777777" w:rsidR="009102FA" w:rsidRPr="000E5AFB" w:rsidRDefault="009102FA" w:rsidP="0010324B">
            <w:pPr>
              <w:pStyle w:val="Tablebody"/>
              <w:rPr>
                <w:lang w:val="en-US"/>
              </w:rPr>
            </w:pPr>
            <w:r w:rsidRPr="000E5AFB">
              <w:rPr>
                <w:lang w:val="en-US"/>
              </w:rPr>
              <w:t xml:space="preserve">Geospatial location of instrument/sensor </w:t>
            </w:r>
          </w:p>
        </w:tc>
        <w:tc>
          <w:tcPr>
            <w:tcW w:w="720" w:type="dxa"/>
            <w:tcBorders>
              <w:top w:val="single" w:sz="6" w:space="0" w:color="auto"/>
              <w:bottom w:val="single" w:sz="6" w:space="0" w:color="auto"/>
            </w:tcBorders>
          </w:tcPr>
          <w:p w14:paraId="46791D24" w14:textId="77777777" w:rsidR="009102FA" w:rsidRPr="000E5AFB" w:rsidRDefault="009102FA" w:rsidP="0010324B">
            <w:pPr>
              <w:pStyle w:val="Tablebody"/>
              <w:rPr>
                <w:lang w:val="en-US"/>
              </w:rPr>
            </w:pPr>
            <w:r w:rsidRPr="000E5AFB">
              <w:rPr>
                <w:lang w:val="en-US"/>
              </w:rPr>
              <w:t>C*</w:t>
            </w:r>
            <w:r w:rsidR="00F7039F" w:rsidRPr="000E5AFB">
              <w:rPr>
                <w:rStyle w:val="Superscript"/>
              </w:rPr>
              <w:t>#</w:t>
            </w:r>
          </w:p>
        </w:tc>
        <w:tc>
          <w:tcPr>
            <w:tcW w:w="721" w:type="dxa"/>
            <w:tcBorders>
              <w:top w:val="single" w:sz="6" w:space="0" w:color="auto"/>
              <w:bottom w:val="single" w:sz="6" w:space="0" w:color="auto"/>
              <w:right w:val="single" w:sz="12" w:space="0" w:color="auto"/>
            </w:tcBorders>
          </w:tcPr>
          <w:p w14:paraId="2F5FBC01" w14:textId="77777777" w:rsidR="009102FA" w:rsidRPr="009A283D" w:rsidRDefault="00EC07F3" w:rsidP="0010324B">
            <w:pPr>
              <w:pStyle w:val="Tablebody"/>
              <w:rPr>
                <w:strike/>
                <w:color w:val="FF0000"/>
                <w:lang w:val="en-US"/>
              </w:rPr>
            </w:pPr>
            <w:r w:rsidRPr="009A283D">
              <w:rPr>
                <w:strike/>
                <w:color w:val="FF0000"/>
                <w:lang w:val="en-US"/>
              </w:rPr>
              <w:t>II</w:t>
            </w:r>
          </w:p>
        </w:tc>
      </w:tr>
      <w:tr w:rsidR="009102FA" w:rsidRPr="000E5AFB" w14:paraId="5732344B" w14:textId="77777777" w:rsidTr="00200CD9">
        <w:trPr>
          <w:cantSplit/>
          <w:trHeight w:val="255"/>
        </w:trPr>
        <w:tc>
          <w:tcPr>
            <w:tcW w:w="1572" w:type="dxa"/>
            <w:vMerge/>
            <w:tcBorders>
              <w:left w:val="single" w:sz="12" w:space="0" w:color="auto"/>
            </w:tcBorders>
            <w:vAlign w:val="center"/>
          </w:tcPr>
          <w:p w14:paraId="003A3EC6"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586EAF3" w14:textId="77777777" w:rsidR="009102FA" w:rsidRPr="000E5AFB" w:rsidRDefault="009102FA" w:rsidP="0010324B">
            <w:pPr>
              <w:pStyle w:val="Tablebody"/>
              <w:rPr>
                <w:lang w:val="en-US"/>
              </w:rPr>
            </w:pPr>
            <w:r w:rsidRPr="000E5AFB">
              <w:rPr>
                <w:lang w:val="en-US"/>
              </w:rPr>
              <w:t>5-13</w:t>
            </w:r>
          </w:p>
        </w:tc>
        <w:tc>
          <w:tcPr>
            <w:tcW w:w="3266" w:type="dxa"/>
            <w:tcBorders>
              <w:top w:val="single" w:sz="6" w:space="0" w:color="auto"/>
              <w:bottom w:val="single" w:sz="6" w:space="0" w:color="auto"/>
            </w:tcBorders>
          </w:tcPr>
          <w:p w14:paraId="33F04EE3" w14:textId="77777777" w:rsidR="009102FA" w:rsidRPr="000E5AFB" w:rsidRDefault="009102FA" w:rsidP="0010324B">
            <w:pPr>
              <w:pStyle w:val="Tablebody"/>
              <w:rPr>
                <w:lang w:val="en-US"/>
              </w:rPr>
            </w:pPr>
            <w:r w:rsidRPr="000E5AFB">
              <w:rPr>
                <w:lang w:val="en-US"/>
              </w:rPr>
              <w:t xml:space="preserve">Maintenance </w:t>
            </w:r>
            <w:r w:rsidR="006C24FF">
              <w:rPr>
                <w:lang w:val="en-US"/>
              </w:rPr>
              <w:t>a</w:t>
            </w:r>
            <w:r w:rsidRPr="000E5AFB">
              <w:rPr>
                <w:lang w:val="en-US"/>
              </w:rPr>
              <w:t>ctivity</w:t>
            </w:r>
          </w:p>
        </w:tc>
        <w:tc>
          <w:tcPr>
            <w:tcW w:w="7959" w:type="dxa"/>
            <w:tcBorders>
              <w:top w:val="single" w:sz="6" w:space="0" w:color="auto"/>
              <w:bottom w:val="single" w:sz="6" w:space="0" w:color="auto"/>
            </w:tcBorders>
          </w:tcPr>
          <w:p w14:paraId="250F1DD4" w14:textId="77777777" w:rsidR="009102FA" w:rsidRPr="000E5AFB" w:rsidRDefault="009102FA" w:rsidP="0010324B">
            <w:pPr>
              <w:pStyle w:val="Tablebody"/>
              <w:rPr>
                <w:lang w:val="en-US"/>
              </w:rPr>
            </w:pPr>
            <w:r w:rsidRPr="000E5AFB">
              <w:rPr>
                <w:lang w:val="en-US"/>
              </w:rPr>
              <w:t>Description of maintenance performed on instrument</w:t>
            </w:r>
          </w:p>
        </w:tc>
        <w:tc>
          <w:tcPr>
            <w:tcW w:w="720" w:type="dxa"/>
            <w:tcBorders>
              <w:top w:val="single" w:sz="6" w:space="0" w:color="auto"/>
              <w:bottom w:val="single" w:sz="6" w:space="0" w:color="auto"/>
            </w:tcBorders>
          </w:tcPr>
          <w:p w14:paraId="4FF80CCE"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7A101CEA"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5EA97AFC" w14:textId="77777777" w:rsidTr="00200CD9">
        <w:trPr>
          <w:cantSplit/>
          <w:trHeight w:val="255"/>
        </w:trPr>
        <w:tc>
          <w:tcPr>
            <w:tcW w:w="1572" w:type="dxa"/>
            <w:vMerge/>
            <w:tcBorders>
              <w:left w:val="single" w:sz="12" w:space="0" w:color="auto"/>
            </w:tcBorders>
            <w:vAlign w:val="center"/>
          </w:tcPr>
          <w:p w14:paraId="3C0D01AE"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A064148" w14:textId="77777777" w:rsidR="009102FA" w:rsidRPr="000E5AFB" w:rsidRDefault="009102FA" w:rsidP="0010324B">
            <w:pPr>
              <w:pStyle w:val="Tablebody"/>
              <w:rPr>
                <w:lang w:val="en-US"/>
              </w:rPr>
            </w:pPr>
            <w:r w:rsidRPr="000E5AFB">
              <w:rPr>
                <w:lang w:val="en-US"/>
              </w:rPr>
              <w:t>5-14</w:t>
            </w:r>
          </w:p>
        </w:tc>
        <w:tc>
          <w:tcPr>
            <w:tcW w:w="3266" w:type="dxa"/>
            <w:tcBorders>
              <w:top w:val="single" w:sz="6" w:space="0" w:color="auto"/>
              <w:bottom w:val="single" w:sz="6" w:space="0" w:color="auto"/>
            </w:tcBorders>
          </w:tcPr>
          <w:p w14:paraId="3D035587" w14:textId="77777777" w:rsidR="009102FA" w:rsidRPr="000E5AFB" w:rsidRDefault="009102FA" w:rsidP="0010324B">
            <w:pPr>
              <w:pStyle w:val="Tablebody"/>
              <w:rPr>
                <w:lang w:val="en-US"/>
              </w:rPr>
            </w:pPr>
            <w:r w:rsidRPr="000E5AFB">
              <w:rPr>
                <w:lang w:val="en-US"/>
              </w:rPr>
              <w:t>Status of observation</w:t>
            </w:r>
          </w:p>
        </w:tc>
        <w:tc>
          <w:tcPr>
            <w:tcW w:w="7959" w:type="dxa"/>
            <w:tcBorders>
              <w:top w:val="single" w:sz="6" w:space="0" w:color="auto"/>
              <w:bottom w:val="single" w:sz="6" w:space="0" w:color="auto"/>
            </w:tcBorders>
          </w:tcPr>
          <w:p w14:paraId="43F4E4E0" w14:textId="77777777" w:rsidR="009102FA" w:rsidRPr="000E5AFB" w:rsidRDefault="009102FA" w:rsidP="0010324B">
            <w:pPr>
              <w:pStyle w:val="Tablebody"/>
              <w:rPr>
                <w:lang w:val="en-US"/>
              </w:rPr>
            </w:pPr>
            <w:r w:rsidRPr="000E5AFB">
              <w:rPr>
                <w:lang w:val="en-US"/>
              </w:rPr>
              <w:t>Official status of observation</w:t>
            </w:r>
          </w:p>
        </w:tc>
        <w:tc>
          <w:tcPr>
            <w:tcW w:w="720" w:type="dxa"/>
            <w:tcBorders>
              <w:top w:val="single" w:sz="6" w:space="0" w:color="auto"/>
              <w:bottom w:val="single" w:sz="6" w:space="0" w:color="auto"/>
            </w:tcBorders>
          </w:tcPr>
          <w:p w14:paraId="24FD2E22"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1FDF9024"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11C25E8C" w14:textId="77777777" w:rsidTr="00200CD9">
        <w:trPr>
          <w:cantSplit/>
          <w:trHeight w:val="255"/>
        </w:trPr>
        <w:tc>
          <w:tcPr>
            <w:tcW w:w="1572" w:type="dxa"/>
            <w:vMerge/>
            <w:tcBorders>
              <w:left w:val="single" w:sz="12" w:space="0" w:color="auto"/>
              <w:bottom w:val="single" w:sz="12" w:space="0" w:color="auto"/>
            </w:tcBorders>
            <w:vAlign w:val="center"/>
          </w:tcPr>
          <w:p w14:paraId="26E00172" w14:textId="77777777" w:rsidR="009102FA" w:rsidRPr="0018352F" w:rsidRDefault="009102FA" w:rsidP="0018352F">
            <w:pPr>
              <w:pStyle w:val="Tablebody"/>
            </w:pPr>
          </w:p>
        </w:tc>
        <w:tc>
          <w:tcPr>
            <w:tcW w:w="778" w:type="dxa"/>
            <w:tcBorders>
              <w:top w:val="single" w:sz="6" w:space="0" w:color="auto"/>
              <w:left w:val="single" w:sz="12" w:space="0" w:color="auto"/>
              <w:bottom w:val="single" w:sz="12" w:space="0" w:color="auto"/>
            </w:tcBorders>
            <w:shd w:val="clear" w:color="auto" w:fill="auto"/>
          </w:tcPr>
          <w:p w14:paraId="7AA43B77" w14:textId="77777777" w:rsidR="009102FA" w:rsidRPr="000E5AFB" w:rsidRDefault="009102FA" w:rsidP="0010324B">
            <w:pPr>
              <w:pStyle w:val="Tablebody"/>
              <w:rPr>
                <w:lang w:val="en-US"/>
              </w:rPr>
            </w:pPr>
            <w:r w:rsidRPr="000E5AFB">
              <w:rPr>
                <w:lang w:val="en-US"/>
              </w:rPr>
              <w:t>5-15</w:t>
            </w:r>
          </w:p>
        </w:tc>
        <w:tc>
          <w:tcPr>
            <w:tcW w:w="3266" w:type="dxa"/>
            <w:tcBorders>
              <w:top w:val="single" w:sz="6" w:space="0" w:color="auto"/>
              <w:bottom w:val="single" w:sz="12" w:space="0" w:color="auto"/>
            </w:tcBorders>
            <w:shd w:val="clear" w:color="auto" w:fill="auto"/>
          </w:tcPr>
          <w:p w14:paraId="098A4842" w14:textId="77777777" w:rsidR="009102FA" w:rsidRPr="000E5AFB" w:rsidRDefault="009102FA" w:rsidP="0010324B">
            <w:pPr>
              <w:pStyle w:val="Tablebody"/>
              <w:rPr>
                <w:lang w:val="en-US"/>
              </w:rPr>
            </w:pPr>
            <w:r w:rsidRPr="000E5AFB">
              <w:rPr>
                <w:lang w:val="en-US"/>
              </w:rPr>
              <w:t>Exposure of instruments</w:t>
            </w:r>
          </w:p>
        </w:tc>
        <w:tc>
          <w:tcPr>
            <w:tcW w:w="7959" w:type="dxa"/>
            <w:tcBorders>
              <w:top w:val="single" w:sz="6" w:space="0" w:color="auto"/>
              <w:bottom w:val="single" w:sz="12" w:space="0" w:color="auto"/>
            </w:tcBorders>
          </w:tcPr>
          <w:p w14:paraId="1902C18E" w14:textId="77777777" w:rsidR="009102FA" w:rsidRPr="000E5AFB" w:rsidRDefault="009102FA" w:rsidP="0010324B">
            <w:pPr>
              <w:pStyle w:val="Tablebody"/>
              <w:rPr>
                <w:lang w:val="en-US"/>
              </w:rPr>
            </w:pPr>
            <w:r w:rsidRPr="000E5AFB">
              <w:rPr>
                <w:lang w:val="en-US"/>
              </w:rPr>
              <w:t>The degree to which an instrument is affected by external influences and reflects the value of the observed variable</w:t>
            </w:r>
          </w:p>
        </w:tc>
        <w:tc>
          <w:tcPr>
            <w:tcW w:w="720" w:type="dxa"/>
            <w:tcBorders>
              <w:top w:val="single" w:sz="6" w:space="0" w:color="auto"/>
              <w:bottom w:val="single" w:sz="12" w:space="0" w:color="auto"/>
            </w:tcBorders>
          </w:tcPr>
          <w:p w14:paraId="19C81332" w14:textId="77777777" w:rsidR="009102FA" w:rsidRPr="000E5AFB" w:rsidRDefault="009102FA" w:rsidP="0010324B">
            <w:pPr>
              <w:pStyle w:val="Tablebody"/>
              <w:rPr>
                <w:lang w:val="en-US"/>
              </w:rPr>
            </w:pPr>
            <w:r w:rsidRPr="000E5AFB">
              <w:rPr>
                <w:lang w:val="en-US"/>
              </w:rPr>
              <w:t>C</w:t>
            </w:r>
            <w:r w:rsidR="00F7039F" w:rsidRPr="000E5AFB">
              <w:rPr>
                <w:rStyle w:val="Superscript"/>
              </w:rPr>
              <w:t>#</w:t>
            </w:r>
          </w:p>
        </w:tc>
        <w:tc>
          <w:tcPr>
            <w:tcW w:w="721" w:type="dxa"/>
            <w:tcBorders>
              <w:top w:val="single" w:sz="6" w:space="0" w:color="auto"/>
              <w:bottom w:val="single" w:sz="12" w:space="0" w:color="auto"/>
              <w:right w:val="single" w:sz="12" w:space="0" w:color="auto"/>
            </w:tcBorders>
          </w:tcPr>
          <w:p w14:paraId="2B9517E4" w14:textId="77777777" w:rsidR="009102FA" w:rsidRPr="009A283D" w:rsidRDefault="00EC07F3" w:rsidP="0010324B">
            <w:pPr>
              <w:pStyle w:val="Tablebody"/>
              <w:rPr>
                <w:strike/>
                <w:color w:val="FF0000"/>
                <w:lang w:val="en-US"/>
              </w:rPr>
            </w:pPr>
            <w:r w:rsidRPr="009A283D">
              <w:rPr>
                <w:strike/>
                <w:color w:val="FF0000"/>
                <w:lang w:val="en-US"/>
              </w:rPr>
              <w:t>II</w:t>
            </w:r>
          </w:p>
        </w:tc>
      </w:tr>
      <w:tr w:rsidR="009102FA" w:rsidRPr="000E5AFB" w14:paraId="1CFCA997" w14:textId="77777777" w:rsidTr="00200CD9">
        <w:trPr>
          <w:cantSplit/>
          <w:trHeight w:val="255"/>
        </w:trPr>
        <w:tc>
          <w:tcPr>
            <w:tcW w:w="1572" w:type="dxa"/>
            <w:vMerge w:val="restart"/>
            <w:tcBorders>
              <w:top w:val="single" w:sz="12" w:space="0" w:color="auto"/>
              <w:left w:val="single" w:sz="12" w:space="0" w:color="auto"/>
              <w:bottom w:val="single" w:sz="12" w:space="0" w:color="auto"/>
            </w:tcBorders>
            <w:vAlign w:val="center"/>
          </w:tcPr>
          <w:p w14:paraId="68B1D6BB" w14:textId="77777777" w:rsidR="009102FA" w:rsidRPr="0018352F" w:rsidRDefault="00F72E56" w:rsidP="0018352F">
            <w:pPr>
              <w:pStyle w:val="Tablebody"/>
            </w:pPr>
            <w:r>
              <w:t xml:space="preserve">6. </w:t>
            </w:r>
            <w:r w:rsidR="009102FA" w:rsidRPr="0018352F">
              <w:t>Sampling</w:t>
            </w:r>
          </w:p>
        </w:tc>
        <w:tc>
          <w:tcPr>
            <w:tcW w:w="778" w:type="dxa"/>
            <w:tcBorders>
              <w:top w:val="single" w:sz="12" w:space="0" w:color="auto"/>
              <w:left w:val="single" w:sz="12" w:space="0" w:color="auto"/>
              <w:bottom w:val="single" w:sz="6" w:space="0" w:color="auto"/>
            </w:tcBorders>
          </w:tcPr>
          <w:p w14:paraId="0987B4C7" w14:textId="77777777" w:rsidR="009102FA" w:rsidRPr="000E5AFB" w:rsidRDefault="009102FA" w:rsidP="0010324B">
            <w:pPr>
              <w:pStyle w:val="Tablebody"/>
              <w:rPr>
                <w:lang w:val="en-US"/>
              </w:rPr>
            </w:pPr>
            <w:r w:rsidRPr="000E5AFB">
              <w:rPr>
                <w:lang w:val="en-US"/>
              </w:rPr>
              <w:t>6-01</w:t>
            </w:r>
          </w:p>
        </w:tc>
        <w:tc>
          <w:tcPr>
            <w:tcW w:w="3266" w:type="dxa"/>
            <w:tcBorders>
              <w:top w:val="single" w:sz="12" w:space="0" w:color="auto"/>
              <w:bottom w:val="single" w:sz="6" w:space="0" w:color="auto"/>
            </w:tcBorders>
          </w:tcPr>
          <w:p w14:paraId="362EFEE6" w14:textId="77777777" w:rsidR="009102FA" w:rsidRPr="000E5AFB" w:rsidRDefault="009102FA" w:rsidP="0010324B">
            <w:pPr>
              <w:pStyle w:val="Tablebody"/>
              <w:rPr>
                <w:lang w:val="en-US"/>
              </w:rPr>
            </w:pPr>
            <w:r w:rsidRPr="000E5AFB">
              <w:rPr>
                <w:lang w:val="en-US"/>
              </w:rPr>
              <w:t>Sampling procedures</w:t>
            </w:r>
          </w:p>
        </w:tc>
        <w:tc>
          <w:tcPr>
            <w:tcW w:w="7959" w:type="dxa"/>
            <w:tcBorders>
              <w:top w:val="single" w:sz="12" w:space="0" w:color="auto"/>
              <w:bottom w:val="single" w:sz="6" w:space="0" w:color="auto"/>
            </w:tcBorders>
          </w:tcPr>
          <w:p w14:paraId="43F597C5" w14:textId="77777777" w:rsidR="009102FA" w:rsidRPr="000E5AFB" w:rsidRDefault="009102FA" w:rsidP="0010324B">
            <w:pPr>
              <w:pStyle w:val="Tablebody"/>
              <w:rPr>
                <w:lang w:val="en-US"/>
              </w:rPr>
            </w:pPr>
            <w:r w:rsidRPr="000E5AFB">
              <w:rPr>
                <w:lang w:val="en-US"/>
              </w:rPr>
              <w:t>Procedures involved in obtaining a sample</w:t>
            </w:r>
          </w:p>
        </w:tc>
        <w:tc>
          <w:tcPr>
            <w:tcW w:w="720" w:type="dxa"/>
            <w:tcBorders>
              <w:top w:val="single" w:sz="12" w:space="0" w:color="auto"/>
              <w:bottom w:val="single" w:sz="6" w:space="0" w:color="auto"/>
            </w:tcBorders>
          </w:tcPr>
          <w:p w14:paraId="3FCC2EB8" w14:textId="77777777" w:rsidR="009102FA" w:rsidRPr="000E5AFB" w:rsidRDefault="009102FA" w:rsidP="0010324B">
            <w:pPr>
              <w:pStyle w:val="Tablebody"/>
              <w:rPr>
                <w:lang w:val="en-US"/>
              </w:rPr>
            </w:pPr>
            <w:r w:rsidRPr="000E5AFB">
              <w:rPr>
                <w:lang w:val="en-US"/>
              </w:rPr>
              <w:t>O</w:t>
            </w:r>
          </w:p>
        </w:tc>
        <w:tc>
          <w:tcPr>
            <w:tcW w:w="721" w:type="dxa"/>
            <w:tcBorders>
              <w:top w:val="single" w:sz="12" w:space="0" w:color="auto"/>
              <w:bottom w:val="single" w:sz="6" w:space="0" w:color="auto"/>
              <w:right w:val="single" w:sz="12" w:space="0" w:color="auto"/>
            </w:tcBorders>
          </w:tcPr>
          <w:p w14:paraId="17290DA1"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360BFF4B" w14:textId="77777777" w:rsidTr="00200CD9">
        <w:trPr>
          <w:cantSplit/>
          <w:trHeight w:val="255"/>
        </w:trPr>
        <w:tc>
          <w:tcPr>
            <w:tcW w:w="1572" w:type="dxa"/>
            <w:vMerge/>
            <w:tcBorders>
              <w:top w:val="single" w:sz="6" w:space="0" w:color="auto"/>
              <w:left w:val="single" w:sz="12" w:space="0" w:color="auto"/>
              <w:bottom w:val="single" w:sz="12" w:space="0" w:color="auto"/>
            </w:tcBorders>
          </w:tcPr>
          <w:p w14:paraId="2402C000"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88C980B" w14:textId="77777777" w:rsidR="009102FA" w:rsidRPr="000E5AFB" w:rsidRDefault="009102FA" w:rsidP="0010324B">
            <w:pPr>
              <w:pStyle w:val="Tablebody"/>
              <w:rPr>
                <w:lang w:val="en-US"/>
              </w:rPr>
            </w:pPr>
            <w:r w:rsidRPr="000E5AFB">
              <w:rPr>
                <w:lang w:val="en-US"/>
              </w:rPr>
              <w:t>6-02</w:t>
            </w:r>
          </w:p>
        </w:tc>
        <w:tc>
          <w:tcPr>
            <w:tcW w:w="3266" w:type="dxa"/>
            <w:tcBorders>
              <w:top w:val="single" w:sz="6" w:space="0" w:color="auto"/>
              <w:bottom w:val="single" w:sz="6" w:space="0" w:color="auto"/>
            </w:tcBorders>
          </w:tcPr>
          <w:p w14:paraId="64B1A1E1" w14:textId="77777777" w:rsidR="009102FA" w:rsidRPr="000E5AFB" w:rsidRDefault="009102FA" w:rsidP="0010324B">
            <w:pPr>
              <w:pStyle w:val="Tablebody"/>
              <w:rPr>
                <w:lang w:val="en-US"/>
              </w:rPr>
            </w:pPr>
            <w:r w:rsidRPr="000E5AFB">
              <w:rPr>
                <w:lang w:val="en-US"/>
              </w:rPr>
              <w:t>Sample treatment</w:t>
            </w:r>
          </w:p>
        </w:tc>
        <w:tc>
          <w:tcPr>
            <w:tcW w:w="7959" w:type="dxa"/>
            <w:tcBorders>
              <w:top w:val="single" w:sz="6" w:space="0" w:color="auto"/>
              <w:bottom w:val="single" w:sz="6" w:space="0" w:color="auto"/>
            </w:tcBorders>
          </w:tcPr>
          <w:p w14:paraId="0D9C244F" w14:textId="77777777" w:rsidR="009102FA" w:rsidRPr="000E5AFB" w:rsidRDefault="009102FA" w:rsidP="0010324B">
            <w:pPr>
              <w:pStyle w:val="Tablebody"/>
              <w:rPr>
                <w:lang w:val="en-US"/>
              </w:rPr>
            </w:pPr>
            <w:r w:rsidRPr="000E5AFB">
              <w:rPr>
                <w:lang w:val="en-US"/>
              </w:rPr>
              <w:t>Chemical or physical treatment of sample prior to analysis</w:t>
            </w:r>
          </w:p>
        </w:tc>
        <w:tc>
          <w:tcPr>
            <w:tcW w:w="720" w:type="dxa"/>
            <w:tcBorders>
              <w:top w:val="single" w:sz="6" w:space="0" w:color="auto"/>
              <w:bottom w:val="single" w:sz="6" w:space="0" w:color="auto"/>
            </w:tcBorders>
          </w:tcPr>
          <w:p w14:paraId="3A29AFEF"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6C4F375E"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65B015A1" w14:textId="77777777" w:rsidTr="00200CD9">
        <w:trPr>
          <w:cantSplit/>
          <w:trHeight w:val="255"/>
        </w:trPr>
        <w:tc>
          <w:tcPr>
            <w:tcW w:w="1572" w:type="dxa"/>
            <w:vMerge/>
            <w:tcBorders>
              <w:top w:val="single" w:sz="6" w:space="0" w:color="auto"/>
              <w:left w:val="single" w:sz="12" w:space="0" w:color="auto"/>
              <w:bottom w:val="single" w:sz="12" w:space="0" w:color="auto"/>
            </w:tcBorders>
          </w:tcPr>
          <w:p w14:paraId="054DBAB0"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1FFAEA2" w14:textId="77777777" w:rsidR="009102FA" w:rsidRPr="000E5AFB" w:rsidRDefault="009102FA" w:rsidP="0010324B">
            <w:pPr>
              <w:pStyle w:val="Tablebody"/>
              <w:rPr>
                <w:lang w:val="en-US"/>
              </w:rPr>
            </w:pPr>
            <w:r w:rsidRPr="000E5AFB">
              <w:rPr>
                <w:lang w:val="en-US"/>
              </w:rPr>
              <w:t>6-03</w:t>
            </w:r>
          </w:p>
        </w:tc>
        <w:tc>
          <w:tcPr>
            <w:tcW w:w="3266" w:type="dxa"/>
            <w:tcBorders>
              <w:top w:val="single" w:sz="6" w:space="0" w:color="auto"/>
              <w:bottom w:val="single" w:sz="6" w:space="0" w:color="auto"/>
            </w:tcBorders>
          </w:tcPr>
          <w:p w14:paraId="18DB3546" w14:textId="77777777" w:rsidR="009102FA" w:rsidRPr="000E5AFB" w:rsidRDefault="009102FA" w:rsidP="0010324B">
            <w:pPr>
              <w:pStyle w:val="Tablebody"/>
              <w:rPr>
                <w:lang w:val="en-US"/>
              </w:rPr>
            </w:pPr>
            <w:r w:rsidRPr="000E5AFB">
              <w:rPr>
                <w:lang w:val="en-US"/>
              </w:rPr>
              <w:t>Sampling strategy</w:t>
            </w:r>
          </w:p>
        </w:tc>
        <w:tc>
          <w:tcPr>
            <w:tcW w:w="7959" w:type="dxa"/>
            <w:tcBorders>
              <w:top w:val="single" w:sz="6" w:space="0" w:color="auto"/>
              <w:bottom w:val="single" w:sz="6" w:space="0" w:color="auto"/>
            </w:tcBorders>
          </w:tcPr>
          <w:p w14:paraId="2C978FA7" w14:textId="77777777" w:rsidR="009102FA" w:rsidRPr="000E5AFB" w:rsidRDefault="009102FA" w:rsidP="0010324B">
            <w:pPr>
              <w:pStyle w:val="Tablebody"/>
              <w:rPr>
                <w:lang w:val="en-US"/>
              </w:rPr>
            </w:pPr>
            <w:r w:rsidRPr="000E5AFB">
              <w:rPr>
                <w:lang w:val="en-US"/>
              </w:rPr>
              <w:t xml:space="preserve">The strategy </w:t>
            </w:r>
            <w:r w:rsidRPr="003B01ED">
              <w:t>used to generate the observed variable</w:t>
            </w:r>
          </w:p>
        </w:tc>
        <w:tc>
          <w:tcPr>
            <w:tcW w:w="720" w:type="dxa"/>
            <w:tcBorders>
              <w:top w:val="single" w:sz="6" w:space="0" w:color="auto"/>
              <w:bottom w:val="single" w:sz="6" w:space="0" w:color="auto"/>
            </w:tcBorders>
          </w:tcPr>
          <w:p w14:paraId="4D6ECF9C"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2F1F7AA0"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21204CBB" w14:textId="77777777" w:rsidTr="00200CD9">
        <w:trPr>
          <w:cantSplit/>
          <w:trHeight w:val="255"/>
        </w:trPr>
        <w:tc>
          <w:tcPr>
            <w:tcW w:w="1572" w:type="dxa"/>
            <w:vMerge/>
            <w:tcBorders>
              <w:top w:val="single" w:sz="6" w:space="0" w:color="auto"/>
              <w:left w:val="single" w:sz="12" w:space="0" w:color="auto"/>
              <w:bottom w:val="single" w:sz="12" w:space="0" w:color="auto"/>
            </w:tcBorders>
          </w:tcPr>
          <w:p w14:paraId="2F3AA299"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777C8AA4" w14:textId="77777777" w:rsidR="009102FA" w:rsidRPr="000E5AFB" w:rsidRDefault="009102FA" w:rsidP="0010324B">
            <w:pPr>
              <w:pStyle w:val="Tablebody"/>
              <w:rPr>
                <w:lang w:val="en-US"/>
              </w:rPr>
            </w:pPr>
            <w:r w:rsidRPr="000E5AFB">
              <w:rPr>
                <w:lang w:val="en-US"/>
              </w:rPr>
              <w:t>6-04</w:t>
            </w:r>
          </w:p>
        </w:tc>
        <w:tc>
          <w:tcPr>
            <w:tcW w:w="3266" w:type="dxa"/>
            <w:tcBorders>
              <w:top w:val="single" w:sz="6" w:space="0" w:color="auto"/>
              <w:bottom w:val="single" w:sz="6" w:space="0" w:color="auto"/>
            </w:tcBorders>
          </w:tcPr>
          <w:p w14:paraId="7FDFA538" w14:textId="77777777" w:rsidR="009102FA" w:rsidRPr="000E5AFB" w:rsidRDefault="009102FA" w:rsidP="0010324B">
            <w:pPr>
              <w:pStyle w:val="Tablebody"/>
              <w:rPr>
                <w:lang w:val="en-US"/>
              </w:rPr>
            </w:pPr>
            <w:r w:rsidRPr="000E5AFB">
              <w:rPr>
                <w:lang w:val="en-US"/>
              </w:rPr>
              <w:t>Sampling time period</w:t>
            </w:r>
          </w:p>
        </w:tc>
        <w:tc>
          <w:tcPr>
            <w:tcW w:w="7959" w:type="dxa"/>
            <w:tcBorders>
              <w:top w:val="single" w:sz="6" w:space="0" w:color="auto"/>
              <w:bottom w:val="single" w:sz="6" w:space="0" w:color="auto"/>
            </w:tcBorders>
          </w:tcPr>
          <w:p w14:paraId="41D2480F" w14:textId="77777777" w:rsidR="009102FA" w:rsidRPr="000E5AFB" w:rsidRDefault="009102FA" w:rsidP="0010324B">
            <w:pPr>
              <w:pStyle w:val="Tablebody"/>
              <w:rPr>
                <w:lang w:val="en-US"/>
              </w:rPr>
            </w:pPr>
            <w:r w:rsidRPr="000E5AFB">
              <w:rPr>
                <w:lang w:val="en-US"/>
              </w:rPr>
              <w:t>The period of time over which a measurement is taken</w:t>
            </w:r>
          </w:p>
        </w:tc>
        <w:tc>
          <w:tcPr>
            <w:tcW w:w="720" w:type="dxa"/>
            <w:tcBorders>
              <w:top w:val="single" w:sz="6" w:space="0" w:color="auto"/>
              <w:bottom w:val="single" w:sz="6" w:space="0" w:color="auto"/>
            </w:tcBorders>
          </w:tcPr>
          <w:p w14:paraId="3B2344E3" w14:textId="7DD1F8DA" w:rsidR="009102FA" w:rsidRPr="000E5AFB" w:rsidRDefault="009102FA" w:rsidP="00E67B48">
            <w:pPr>
              <w:pStyle w:val="Tablebody"/>
              <w:rPr>
                <w:lang w:val="en-US"/>
              </w:rPr>
            </w:pPr>
            <w:del w:id="53" w:author="Luis Filipe NUNES" w:date="2019-01-09T17:06:00Z">
              <w:r w:rsidRPr="000E5AFB" w:rsidDel="00E67B48">
                <w:rPr>
                  <w:lang w:val="en-US"/>
                </w:rPr>
                <w:delText>M</w:delText>
              </w:r>
            </w:del>
            <w:ins w:id="54" w:author="Luis Filipe NUNES" w:date="2019-01-09T17:06:00Z">
              <w:r w:rsidR="00E67B48">
                <w:rPr>
                  <w:lang w:val="en-US"/>
                </w:rPr>
                <w:t>O</w:t>
              </w:r>
            </w:ins>
            <w:del w:id="55" w:author="Luis Filipe NUNES" w:date="2019-01-09T17:06:00Z">
              <w:r w:rsidRPr="000E5AFB" w:rsidDel="00E67B48">
                <w:rPr>
                  <w:rStyle w:val="Superscript"/>
                </w:rPr>
                <w:delText>#</w:delText>
              </w:r>
            </w:del>
          </w:p>
        </w:tc>
        <w:tc>
          <w:tcPr>
            <w:tcW w:w="721" w:type="dxa"/>
            <w:tcBorders>
              <w:top w:val="single" w:sz="6" w:space="0" w:color="auto"/>
              <w:bottom w:val="single" w:sz="6" w:space="0" w:color="auto"/>
              <w:right w:val="single" w:sz="12" w:space="0" w:color="auto"/>
            </w:tcBorders>
          </w:tcPr>
          <w:p w14:paraId="53167F59"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7C9E53FE" w14:textId="77777777" w:rsidTr="00200CD9">
        <w:trPr>
          <w:cantSplit/>
          <w:trHeight w:val="813"/>
        </w:trPr>
        <w:tc>
          <w:tcPr>
            <w:tcW w:w="1572" w:type="dxa"/>
            <w:vMerge/>
            <w:tcBorders>
              <w:top w:val="single" w:sz="6" w:space="0" w:color="auto"/>
              <w:left w:val="single" w:sz="12" w:space="0" w:color="auto"/>
              <w:bottom w:val="single" w:sz="12" w:space="0" w:color="auto"/>
            </w:tcBorders>
          </w:tcPr>
          <w:p w14:paraId="6F2C5BC7" w14:textId="77777777" w:rsidR="009102FA" w:rsidRPr="0018352F" w:rsidRDefault="009102FA" w:rsidP="0018352F">
            <w:pPr>
              <w:pStyle w:val="Tablebody"/>
            </w:pPr>
          </w:p>
        </w:tc>
        <w:tc>
          <w:tcPr>
            <w:tcW w:w="778" w:type="dxa"/>
            <w:tcBorders>
              <w:top w:val="single" w:sz="6" w:space="0" w:color="auto"/>
              <w:left w:val="single" w:sz="12" w:space="0" w:color="auto"/>
            </w:tcBorders>
          </w:tcPr>
          <w:p w14:paraId="13C9C3D4" w14:textId="77777777" w:rsidR="009102FA" w:rsidRPr="000E5AFB" w:rsidRDefault="009102FA" w:rsidP="0010324B">
            <w:pPr>
              <w:pStyle w:val="Tablebody"/>
              <w:rPr>
                <w:lang w:val="en-US"/>
              </w:rPr>
            </w:pPr>
            <w:r w:rsidRPr="000E5AFB">
              <w:rPr>
                <w:lang w:val="en-US"/>
              </w:rPr>
              <w:t>6-05</w:t>
            </w:r>
          </w:p>
        </w:tc>
        <w:tc>
          <w:tcPr>
            <w:tcW w:w="3266" w:type="dxa"/>
            <w:tcBorders>
              <w:top w:val="single" w:sz="6" w:space="0" w:color="auto"/>
            </w:tcBorders>
          </w:tcPr>
          <w:p w14:paraId="3E6A4A19" w14:textId="77777777" w:rsidR="009102FA" w:rsidRPr="000E5AFB" w:rsidRDefault="009102FA" w:rsidP="0010324B">
            <w:pPr>
              <w:pStyle w:val="Tablebody"/>
              <w:rPr>
                <w:lang w:val="en-US"/>
              </w:rPr>
            </w:pPr>
            <w:r w:rsidRPr="000E5AFB">
              <w:rPr>
                <w:lang w:val="en-US"/>
              </w:rPr>
              <w:t>Spatial sampling resolution</w:t>
            </w:r>
          </w:p>
        </w:tc>
        <w:tc>
          <w:tcPr>
            <w:tcW w:w="7959" w:type="dxa"/>
            <w:tcBorders>
              <w:top w:val="single" w:sz="6" w:space="0" w:color="auto"/>
            </w:tcBorders>
          </w:tcPr>
          <w:p w14:paraId="0EA96FC3" w14:textId="77777777" w:rsidR="009102FA" w:rsidRPr="000E5AFB" w:rsidRDefault="009102FA" w:rsidP="0010324B">
            <w:pPr>
              <w:pStyle w:val="Tablebody"/>
              <w:rPr>
                <w:lang w:val="en-US"/>
              </w:rPr>
            </w:pPr>
            <w:r w:rsidRPr="000E5AFB">
              <w:rPr>
                <w:lang w:val="en-US"/>
              </w:rPr>
              <w:t>Spatial resolution refers to the size of the smallest observable object. The intrinsic resolution of an imaging system is determined primarily by the instantaneous field of view of the sensor, which is a measure of the ground area viewed by a single detector element in a given instance in time</w:t>
            </w:r>
          </w:p>
        </w:tc>
        <w:tc>
          <w:tcPr>
            <w:tcW w:w="720" w:type="dxa"/>
            <w:tcBorders>
              <w:top w:val="single" w:sz="6" w:space="0" w:color="auto"/>
            </w:tcBorders>
          </w:tcPr>
          <w:p w14:paraId="153134AE" w14:textId="17A73634" w:rsidR="009102FA" w:rsidRPr="000E5AFB" w:rsidRDefault="009102FA" w:rsidP="00E67B48">
            <w:pPr>
              <w:pStyle w:val="Tablebody"/>
              <w:rPr>
                <w:lang w:val="en-US"/>
              </w:rPr>
            </w:pPr>
            <w:del w:id="56" w:author="Luis Filipe NUNES" w:date="2019-01-09T17:06:00Z">
              <w:r w:rsidRPr="000E5AFB" w:rsidDel="00E67B48">
                <w:rPr>
                  <w:lang w:val="en-US"/>
                </w:rPr>
                <w:delText>M</w:delText>
              </w:r>
              <w:r w:rsidRPr="000E5AFB" w:rsidDel="00E67B48">
                <w:rPr>
                  <w:rStyle w:val="Superscript"/>
                </w:rPr>
                <w:delText>#</w:delText>
              </w:r>
            </w:del>
          </w:p>
        </w:tc>
        <w:tc>
          <w:tcPr>
            <w:tcW w:w="721" w:type="dxa"/>
            <w:tcBorders>
              <w:top w:val="single" w:sz="6" w:space="0" w:color="auto"/>
              <w:right w:val="single" w:sz="12" w:space="0" w:color="auto"/>
            </w:tcBorders>
          </w:tcPr>
          <w:p w14:paraId="1BBEAA77" w14:textId="77777777" w:rsidR="009102FA" w:rsidRPr="009A283D" w:rsidRDefault="00EC07F3" w:rsidP="0010324B">
            <w:pPr>
              <w:pStyle w:val="Tablebody"/>
              <w:rPr>
                <w:strike/>
                <w:color w:val="FF0000"/>
                <w:lang w:val="en-US"/>
              </w:rPr>
            </w:pPr>
            <w:r w:rsidRPr="009A283D">
              <w:rPr>
                <w:strike/>
                <w:color w:val="FF0000"/>
                <w:lang w:val="en-US"/>
              </w:rPr>
              <w:t>II</w:t>
            </w:r>
          </w:p>
        </w:tc>
      </w:tr>
      <w:tr w:rsidR="009102FA" w:rsidRPr="000E5AFB" w14:paraId="2FDE7188" w14:textId="77777777" w:rsidTr="00200CD9">
        <w:trPr>
          <w:cantSplit/>
          <w:trHeight w:val="255"/>
        </w:trPr>
        <w:tc>
          <w:tcPr>
            <w:tcW w:w="1572" w:type="dxa"/>
            <w:vMerge/>
            <w:tcBorders>
              <w:top w:val="single" w:sz="6" w:space="0" w:color="auto"/>
              <w:left w:val="single" w:sz="12" w:space="0" w:color="auto"/>
              <w:bottom w:val="single" w:sz="12" w:space="0" w:color="auto"/>
            </w:tcBorders>
          </w:tcPr>
          <w:p w14:paraId="61094363"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3B6B2094" w14:textId="77777777" w:rsidR="009102FA" w:rsidRPr="000E5AFB" w:rsidRDefault="009102FA" w:rsidP="0010324B">
            <w:pPr>
              <w:pStyle w:val="Tablebody"/>
              <w:rPr>
                <w:lang w:val="en-US"/>
              </w:rPr>
            </w:pPr>
            <w:r w:rsidRPr="000E5AFB">
              <w:rPr>
                <w:lang w:val="en-US"/>
              </w:rPr>
              <w:t>6-06</w:t>
            </w:r>
          </w:p>
        </w:tc>
        <w:tc>
          <w:tcPr>
            <w:tcW w:w="3266" w:type="dxa"/>
            <w:tcBorders>
              <w:top w:val="single" w:sz="6" w:space="0" w:color="auto"/>
              <w:bottom w:val="single" w:sz="6" w:space="0" w:color="auto"/>
            </w:tcBorders>
          </w:tcPr>
          <w:p w14:paraId="17CDB206" w14:textId="77777777" w:rsidR="009102FA" w:rsidRPr="000E5AFB" w:rsidRDefault="009102FA" w:rsidP="0010324B">
            <w:pPr>
              <w:pStyle w:val="Tablebody"/>
              <w:rPr>
                <w:lang w:val="en-US"/>
              </w:rPr>
            </w:pPr>
            <w:r w:rsidRPr="000E5AFB">
              <w:rPr>
                <w:lang w:val="en-US"/>
              </w:rPr>
              <w:t>Temporal sampling interval</w:t>
            </w:r>
          </w:p>
        </w:tc>
        <w:tc>
          <w:tcPr>
            <w:tcW w:w="7959" w:type="dxa"/>
            <w:tcBorders>
              <w:top w:val="single" w:sz="6" w:space="0" w:color="auto"/>
              <w:bottom w:val="single" w:sz="6" w:space="0" w:color="auto"/>
            </w:tcBorders>
          </w:tcPr>
          <w:p w14:paraId="49334501" w14:textId="77777777" w:rsidR="009102FA" w:rsidRPr="000E5AFB" w:rsidRDefault="009102FA" w:rsidP="0010324B">
            <w:pPr>
              <w:pStyle w:val="Tablebody"/>
              <w:rPr>
                <w:lang w:val="en-US"/>
              </w:rPr>
            </w:pPr>
            <w:r w:rsidRPr="000E5AFB">
              <w:rPr>
                <w:lang w:val="en-US"/>
              </w:rPr>
              <w:t>Time period between the beginning of consecutive sampling periods</w:t>
            </w:r>
          </w:p>
        </w:tc>
        <w:tc>
          <w:tcPr>
            <w:tcW w:w="720" w:type="dxa"/>
            <w:tcBorders>
              <w:top w:val="single" w:sz="6" w:space="0" w:color="auto"/>
              <w:bottom w:val="single" w:sz="6" w:space="0" w:color="auto"/>
            </w:tcBorders>
          </w:tcPr>
          <w:p w14:paraId="4EEB1360" w14:textId="2E0BFE85" w:rsidR="009102FA" w:rsidRPr="000E5AFB" w:rsidRDefault="009102FA" w:rsidP="00E67B48">
            <w:pPr>
              <w:pStyle w:val="Tablebody"/>
              <w:rPr>
                <w:lang w:val="en-US"/>
              </w:rPr>
            </w:pPr>
            <w:del w:id="57" w:author="Luis Filipe NUNES" w:date="2019-01-09T17:06:00Z">
              <w:r w:rsidRPr="000E5AFB" w:rsidDel="00E67B48">
                <w:rPr>
                  <w:lang w:val="en-US"/>
                </w:rPr>
                <w:delText>M</w:delText>
              </w:r>
            </w:del>
            <w:ins w:id="58" w:author="Luis Filipe NUNES" w:date="2019-01-09T17:06:00Z">
              <w:r w:rsidR="00E67B48">
                <w:rPr>
                  <w:lang w:val="en-US"/>
                </w:rPr>
                <w:t>O</w:t>
              </w:r>
            </w:ins>
            <w:del w:id="59" w:author="Luis Filipe NUNES" w:date="2019-01-09T17:06:00Z">
              <w:r w:rsidR="00F7039F" w:rsidRPr="000E5AFB" w:rsidDel="00E67B48">
                <w:rPr>
                  <w:rStyle w:val="Superscript"/>
                </w:rPr>
                <w:delText>#</w:delText>
              </w:r>
            </w:del>
          </w:p>
        </w:tc>
        <w:tc>
          <w:tcPr>
            <w:tcW w:w="721" w:type="dxa"/>
            <w:tcBorders>
              <w:top w:val="single" w:sz="6" w:space="0" w:color="auto"/>
              <w:bottom w:val="single" w:sz="6" w:space="0" w:color="auto"/>
              <w:right w:val="single" w:sz="12" w:space="0" w:color="auto"/>
            </w:tcBorders>
          </w:tcPr>
          <w:p w14:paraId="2B5325D0"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4FAFC149" w14:textId="77777777" w:rsidTr="00200CD9">
        <w:trPr>
          <w:cantSplit/>
          <w:trHeight w:val="255"/>
        </w:trPr>
        <w:tc>
          <w:tcPr>
            <w:tcW w:w="1572" w:type="dxa"/>
            <w:vMerge/>
            <w:tcBorders>
              <w:top w:val="single" w:sz="6" w:space="0" w:color="auto"/>
              <w:left w:val="single" w:sz="12" w:space="0" w:color="auto"/>
              <w:bottom w:val="single" w:sz="12" w:space="0" w:color="auto"/>
            </w:tcBorders>
          </w:tcPr>
          <w:p w14:paraId="03B64780"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2E1ABDB" w14:textId="77777777" w:rsidR="009102FA" w:rsidRPr="000E5AFB" w:rsidRDefault="009102FA" w:rsidP="0010324B">
            <w:pPr>
              <w:pStyle w:val="Tablebody"/>
              <w:rPr>
                <w:lang w:val="en-US"/>
              </w:rPr>
            </w:pPr>
            <w:r w:rsidRPr="000E5AFB">
              <w:rPr>
                <w:lang w:val="en-US"/>
              </w:rPr>
              <w:t>6-07</w:t>
            </w:r>
          </w:p>
        </w:tc>
        <w:tc>
          <w:tcPr>
            <w:tcW w:w="3266" w:type="dxa"/>
            <w:tcBorders>
              <w:top w:val="single" w:sz="6" w:space="0" w:color="auto"/>
              <w:bottom w:val="single" w:sz="6" w:space="0" w:color="auto"/>
            </w:tcBorders>
          </w:tcPr>
          <w:p w14:paraId="268AA66F" w14:textId="77777777" w:rsidR="009102FA" w:rsidRPr="000E5AFB" w:rsidRDefault="009102FA" w:rsidP="0010324B">
            <w:pPr>
              <w:pStyle w:val="Tablebody"/>
              <w:rPr>
                <w:lang w:val="en-US"/>
              </w:rPr>
            </w:pPr>
            <w:r w:rsidRPr="000E5AFB">
              <w:rPr>
                <w:lang w:val="en-US"/>
              </w:rPr>
              <w:t>Diurnal base time</w:t>
            </w:r>
          </w:p>
        </w:tc>
        <w:tc>
          <w:tcPr>
            <w:tcW w:w="7959" w:type="dxa"/>
            <w:tcBorders>
              <w:top w:val="single" w:sz="6" w:space="0" w:color="auto"/>
              <w:bottom w:val="single" w:sz="6" w:space="0" w:color="auto"/>
            </w:tcBorders>
          </w:tcPr>
          <w:p w14:paraId="301FBACE" w14:textId="77777777" w:rsidR="009102FA" w:rsidRPr="000E5AFB" w:rsidRDefault="009102FA" w:rsidP="0010324B">
            <w:pPr>
              <w:pStyle w:val="Tablebody"/>
              <w:rPr>
                <w:lang w:val="en-US"/>
              </w:rPr>
            </w:pPr>
            <w:r w:rsidRPr="000E5AFB">
              <w:rPr>
                <w:lang w:val="en-US"/>
              </w:rPr>
              <w:t>Time to which diurnal statistics are referenced</w:t>
            </w:r>
          </w:p>
        </w:tc>
        <w:tc>
          <w:tcPr>
            <w:tcW w:w="720" w:type="dxa"/>
            <w:tcBorders>
              <w:top w:val="single" w:sz="6" w:space="0" w:color="auto"/>
              <w:bottom w:val="single" w:sz="6" w:space="0" w:color="auto"/>
            </w:tcBorders>
          </w:tcPr>
          <w:p w14:paraId="4C4E5072" w14:textId="77777777" w:rsidR="009102FA" w:rsidRPr="000E5AFB" w:rsidRDefault="00234911" w:rsidP="0010324B">
            <w:pPr>
              <w:pStyle w:val="Tablebody"/>
              <w:rPr>
                <w:lang w:val="en-US"/>
              </w:rPr>
            </w:pPr>
            <w:r>
              <w:rPr>
                <w:lang w:val="en-US"/>
              </w:rPr>
              <w:t>C</w:t>
            </w:r>
            <w:r w:rsidR="00F7039F" w:rsidRPr="000E5AFB">
              <w:rPr>
                <w:rStyle w:val="Superscript"/>
              </w:rPr>
              <w:t>#</w:t>
            </w:r>
          </w:p>
        </w:tc>
        <w:tc>
          <w:tcPr>
            <w:tcW w:w="721" w:type="dxa"/>
            <w:tcBorders>
              <w:top w:val="single" w:sz="6" w:space="0" w:color="auto"/>
              <w:bottom w:val="single" w:sz="6" w:space="0" w:color="auto"/>
              <w:right w:val="single" w:sz="12" w:space="0" w:color="auto"/>
            </w:tcBorders>
          </w:tcPr>
          <w:p w14:paraId="7370F68F"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68276402" w14:textId="77777777" w:rsidTr="00200CD9">
        <w:trPr>
          <w:cantSplit/>
          <w:trHeight w:val="255"/>
        </w:trPr>
        <w:tc>
          <w:tcPr>
            <w:tcW w:w="1572" w:type="dxa"/>
            <w:tcBorders>
              <w:top w:val="single" w:sz="6" w:space="0" w:color="auto"/>
              <w:left w:val="single" w:sz="12" w:space="0" w:color="auto"/>
              <w:bottom w:val="single" w:sz="12" w:space="0" w:color="auto"/>
            </w:tcBorders>
          </w:tcPr>
          <w:p w14:paraId="2496F8BE" w14:textId="77777777" w:rsidR="009102FA" w:rsidRPr="0018352F" w:rsidRDefault="009102FA" w:rsidP="0018352F">
            <w:pPr>
              <w:pStyle w:val="Tablebody"/>
            </w:pPr>
          </w:p>
        </w:tc>
        <w:tc>
          <w:tcPr>
            <w:tcW w:w="778" w:type="dxa"/>
            <w:tcBorders>
              <w:top w:val="single" w:sz="6" w:space="0" w:color="auto"/>
              <w:left w:val="single" w:sz="12" w:space="0" w:color="auto"/>
              <w:bottom w:val="single" w:sz="12" w:space="0" w:color="auto"/>
            </w:tcBorders>
          </w:tcPr>
          <w:p w14:paraId="4ED16817" w14:textId="77777777" w:rsidR="009102FA" w:rsidRPr="000E5AFB" w:rsidRDefault="009102FA" w:rsidP="0010324B">
            <w:pPr>
              <w:pStyle w:val="Tablebody"/>
              <w:rPr>
                <w:lang w:val="en-US"/>
              </w:rPr>
            </w:pPr>
            <w:r w:rsidRPr="000E5AFB">
              <w:rPr>
                <w:lang w:val="en-US"/>
              </w:rPr>
              <w:t>6-08</w:t>
            </w:r>
          </w:p>
        </w:tc>
        <w:tc>
          <w:tcPr>
            <w:tcW w:w="3266" w:type="dxa"/>
            <w:tcBorders>
              <w:top w:val="single" w:sz="6" w:space="0" w:color="auto"/>
              <w:bottom w:val="single" w:sz="12" w:space="0" w:color="auto"/>
            </w:tcBorders>
          </w:tcPr>
          <w:p w14:paraId="529316BE" w14:textId="77777777" w:rsidR="009102FA" w:rsidRPr="000E5AFB" w:rsidRDefault="009102FA" w:rsidP="0010324B">
            <w:pPr>
              <w:pStyle w:val="Tablebody"/>
              <w:rPr>
                <w:lang w:val="en-US"/>
              </w:rPr>
            </w:pPr>
            <w:r w:rsidRPr="000E5AFB">
              <w:rPr>
                <w:lang w:val="en-US"/>
              </w:rPr>
              <w:t>Schedule of observation</w:t>
            </w:r>
          </w:p>
        </w:tc>
        <w:tc>
          <w:tcPr>
            <w:tcW w:w="7959" w:type="dxa"/>
            <w:tcBorders>
              <w:top w:val="single" w:sz="6" w:space="0" w:color="auto"/>
              <w:bottom w:val="single" w:sz="12" w:space="0" w:color="auto"/>
            </w:tcBorders>
          </w:tcPr>
          <w:p w14:paraId="6FDC4F70" w14:textId="77777777" w:rsidR="009102FA" w:rsidRPr="000E5AFB" w:rsidRDefault="009102FA" w:rsidP="0010324B">
            <w:pPr>
              <w:pStyle w:val="Tablebody"/>
              <w:rPr>
                <w:lang w:val="en-US"/>
              </w:rPr>
            </w:pPr>
            <w:r w:rsidRPr="000E5AFB">
              <w:rPr>
                <w:lang w:val="en-US"/>
              </w:rPr>
              <w:t>Schedule of observation</w:t>
            </w:r>
          </w:p>
        </w:tc>
        <w:tc>
          <w:tcPr>
            <w:tcW w:w="720" w:type="dxa"/>
            <w:tcBorders>
              <w:top w:val="single" w:sz="6" w:space="0" w:color="auto"/>
              <w:bottom w:val="single" w:sz="12" w:space="0" w:color="auto"/>
            </w:tcBorders>
          </w:tcPr>
          <w:p w14:paraId="71E06269" w14:textId="77777777" w:rsidR="009102FA" w:rsidRPr="000E5AFB" w:rsidRDefault="009102FA" w:rsidP="0010324B">
            <w:pPr>
              <w:pStyle w:val="Tablebody"/>
              <w:rPr>
                <w:lang w:val="en-US"/>
              </w:rPr>
            </w:pPr>
            <w:r w:rsidRPr="000E5AFB">
              <w:rPr>
                <w:lang w:val="en-US"/>
              </w:rPr>
              <w:t>M</w:t>
            </w:r>
            <w:r w:rsidR="00E54422" w:rsidRPr="000E5AFB">
              <w:rPr>
                <w:rStyle w:val="Superscript"/>
              </w:rPr>
              <w:t>#</w:t>
            </w:r>
          </w:p>
        </w:tc>
        <w:tc>
          <w:tcPr>
            <w:tcW w:w="721" w:type="dxa"/>
            <w:tcBorders>
              <w:top w:val="single" w:sz="6" w:space="0" w:color="auto"/>
              <w:bottom w:val="single" w:sz="12" w:space="0" w:color="auto"/>
              <w:right w:val="single" w:sz="12" w:space="0" w:color="auto"/>
            </w:tcBorders>
          </w:tcPr>
          <w:p w14:paraId="482C578C"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57973416" w14:textId="77777777" w:rsidTr="00200CD9">
        <w:trPr>
          <w:cantSplit/>
          <w:trHeight w:val="255"/>
        </w:trPr>
        <w:tc>
          <w:tcPr>
            <w:tcW w:w="1572" w:type="dxa"/>
            <w:vMerge w:val="restart"/>
            <w:tcBorders>
              <w:top w:val="single" w:sz="12" w:space="0" w:color="auto"/>
              <w:left w:val="single" w:sz="12" w:space="0" w:color="auto"/>
            </w:tcBorders>
            <w:vAlign w:val="center"/>
          </w:tcPr>
          <w:p w14:paraId="4A348BE0" w14:textId="77777777" w:rsidR="009102FA" w:rsidRPr="0018352F" w:rsidRDefault="00F72E56" w:rsidP="0018352F">
            <w:pPr>
              <w:pStyle w:val="Tablebody"/>
            </w:pPr>
            <w:r>
              <w:t xml:space="preserve">7. </w:t>
            </w:r>
            <w:r w:rsidR="0018352F">
              <w:t>Data processing and r</w:t>
            </w:r>
            <w:r w:rsidR="009102FA" w:rsidRPr="0018352F">
              <w:t>eporting</w:t>
            </w:r>
          </w:p>
        </w:tc>
        <w:tc>
          <w:tcPr>
            <w:tcW w:w="778" w:type="dxa"/>
            <w:tcBorders>
              <w:top w:val="single" w:sz="12" w:space="0" w:color="auto"/>
              <w:left w:val="single" w:sz="12" w:space="0" w:color="auto"/>
              <w:bottom w:val="single" w:sz="6" w:space="0" w:color="auto"/>
            </w:tcBorders>
          </w:tcPr>
          <w:p w14:paraId="5CE6E079" w14:textId="77777777" w:rsidR="009102FA" w:rsidRPr="000E5AFB" w:rsidRDefault="009102FA" w:rsidP="0010324B">
            <w:pPr>
              <w:pStyle w:val="Tablebody"/>
              <w:rPr>
                <w:lang w:val="en-US"/>
              </w:rPr>
            </w:pPr>
            <w:r w:rsidRPr="000E5AFB">
              <w:rPr>
                <w:lang w:val="en-US"/>
              </w:rPr>
              <w:t>7-01</w:t>
            </w:r>
          </w:p>
        </w:tc>
        <w:tc>
          <w:tcPr>
            <w:tcW w:w="3266" w:type="dxa"/>
            <w:tcBorders>
              <w:top w:val="single" w:sz="12" w:space="0" w:color="auto"/>
              <w:bottom w:val="single" w:sz="6" w:space="0" w:color="auto"/>
            </w:tcBorders>
          </w:tcPr>
          <w:p w14:paraId="203E6278" w14:textId="77777777" w:rsidR="009102FA" w:rsidRPr="000E5AFB" w:rsidRDefault="009102FA" w:rsidP="0010324B">
            <w:pPr>
              <w:pStyle w:val="Tablebody"/>
              <w:rPr>
                <w:lang w:val="en-US"/>
              </w:rPr>
            </w:pPr>
            <w:r w:rsidRPr="000E5AFB">
              <w:rPr>
                <w:lang w:val="en-US"/>
              </w:rPr>
              <w:t>Data</w:t>
            </w:r>
            <w:r w:rsidR="001869F2">
              <w:rPr>
                <w:lang w:val="en-US"/>
              </w:rPr>
              <w:t>-</w:t>
            </w:r>
            <w:r w:rsidRPr="000E5AFB">
              <w:rPr>
                <w:lang w:val="en-US"/>
              </w:rPr>
              <w:t>processing methods and algorithms</w:t>
            </w:r>
          </w:p>
        </w:tc>
        <w:tc>
          <w:tcPr>
            <w:tcW w:w="7959" w:type="dxa"/>
            <w:tcBorders>
              <w:top w:val="single" w:sz="12" w:space="0" w:color="auto"/>
              <w:bottom w:val="single" w:sz="6" w:space="0" w:color="auto"/>
            </w:tcBorders>
          </w:tcPr>
          <w:p w14:paraId="14544746" w14:textId="77777777" w:rsidR="009102FA" w:rsidRPr="000E5AFB" w:rsidRDefault="009102FA" w:rsidP="0010324B">
            <w:pPr>
              <w:pStyle w:val="Tablebody"/>
              <w:rPr>
                <w:lang w:val="en-US"/>
              </w:rPr>
            </w:pPr>
            <w:r w:rsidRPr="000E5AFB">
              <w:rPr>
                <w:lang w:val="en-US"/>
              </w:rPr>
              <w:t>A description of the processing used to generate the observation and list of algorithms utilized to derive the resultant value</w:t>
            </w:r>
          </w:p>
        </w:tc>
        <w:tc>
          <w:tcPr>
            <w:tcW w:w="720" w:type="dxa"/>
            <w:tcBorders>
              <w:top w:val="single" w:sz="12" w:space="0" w:color="auto"/>
              <w:bottom w:val="single" w:sz="6" w:space="0" w:color="auto"/>
            </w:tcBorders>
          </w:tcPr>
          <w:p w14:paraId="003F0C52" w14:textId="77777777" w:rsidR="009102FA" w:rsidRPr="000E5AFB" w:rsidRDefault="009102FA" w:rsidP="0010324B">
            <w:pPr>
              <w:pStyle w:val="Tablebody"/>
              <w:rPr>
                <w:lang w:val="en-US"/>
              </w:rPr>
            </w:pPr>
            <w:r w:rsidRPr="000E5AFB">
              <w:rPr>
                <w:lang w:val="en-US"/>
              </w:rPr>
              <w:t>O</w:t>
            </w:r>
          </w:p>
        </w:tc>
        <w:tc>
          <w:tcPr>
            <w:tcW w:w="721" w:type="dxa"/>
            <w:tcBorders>
              <w:top w:val="single" w:sz="12" w:space="0" w:color="auto"/>
              <w:bottom w:val="single" w:sz="6" w:space="0" w:color="auto"/>
              <w:right w:val="single" w:sz="12" w:space="0" w:color="auto"/>
            </w:tcBorders>
          </w:tcPr>
          <w:p w14:paraId="0DC848A2"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4D0D4BA1" w14:textId="77777777" w:rsidTr="00200CD9">
        <w:trPr>
          <w:cantSplit/>
          <w:trHeight w:val="255"/>
        </w:trPr>
        <w:tc>
          <w:tcPr>
            <w:tcW w:w="1572" w:type="dxa"/>
            <w:vMerge/>
            <w:tcBorders>
              <w:left w:val="single" w:sz="12" w:space="0" w:color="auto"/>
            </w:tcBorders>
            <w:vAlign w:val="center"/>
          </w:tcPr>
          <w:p w14:paraId="5EB611E7"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9D9BC23" w14:textId="77777777" w:rsidR="009102FA" w:rsidRPr="000E5AFB" w:rsidRDefault="009102FA" w:rsidP="0010324B">
            <w:pPr>
              <w:pStyle w:val="Tablebody"/>
              <w:rPr>
                <w:lang w:val="en-US"/>
              </w:rPr>
            </w:pPr>
            <w:r w:rsidRPr="000E5AFB">
              <w:rPr>
                <w:lang w:val="en-US"/>
              </w:rPr>
              <w:t>7-02</w:t>
            </w:r>
          </w:p>
        </w:tc>
        <w:tc>
          <w:tcPr>
            <w:tcW w:w="3266" w:type="dxa"/>
            <w:tcBorders>
              <w:top w:val="single" w:sz="6" w:space="0" w:color="auto"/>
              <w:bottom w:val="single" w:sz="6" w:space="0" w:color="auto"/>
            </w:tcBorders>
          </w:tcPr>
          <w:p w14:paraId="01134FCE" w14:textId="77777777" w:rsidR="009102FA" w:rsidRPr="000E5AFB" w:rsidRDefault="009102FA" w:rsidP="0010324B">
            <w:pPr>
              <w:pStyle w:val="Tablebody"/>
              <w:rPr>
                <w:lang w:val="en-US"/>
              </w:rPr>
            </w:pPr>
            <w:r w:rsidRPr="000E5AFB">
              <w:rPr>
                <w:lang w:val="en-US"/>
              </w:rPr>
              <w:t xml:space="preserve">Processing/analysis </w:t>
            </w:r>
            <w:proofErr w:type="spellStart"/>
            <w:r w:rsidRPr="000E5AFB">
              <w:rPr>
                <w:lang w:val="en-US"/>
              </w:rPr>
              <w:t>cent</w:t>
            </w:r>
            <w:r w:rsidR="001F2431">
              <w:rPr>
                <w:lang w:val="en-US"/>
              </w:rPr>
              <w:t>r</w:t>
            </w:r>
            <w:r w:rsidRPr="000E5AFB">
              <w:rPr>
                <w:lang w:val="en-US"/>
              </w:rPr>
              <w:t>e</w:t>
            </w:r>
            <w:proofErr w:type="spellEnd"/>
            <w:r w:rsidRPr="000E5AFB">
              <w:rPr>
                <w:lang w:val="en-US"/>
              </w:rPr>
              <w:t xml:space="preserve"> </w:t>
            </w:r>
          </w:p>
        </w:tc>
        <w:tc>
          <w:tcPr>
            <w:tcW w:w="7959" w:type="dxa"/>
            <w:tcBorders>
              <w:top w:val="single" w:sz="6" w:space="0" w:color="auto"/>
              <w:bottom w:val="single" w:sz="6" w:space="0" w:color="auto"/>
            </w:tcBorders>
          </w:tcPr>
          <w:p w14:paraId="5CE93114" w14:textId="77777777" w:rsidR="009102FA" w:rsidRPr="000E5AFB" w:rsidRDefault="009102FA" w:rsidP="0010324B">
            <w:pPr>
              <w:pStyle w:val="Tablebody"/>
              <w:rPr>
                <w:lang w:val="en-US"/>
              </w:rPr>
            </w:pPr>
            <w:r w:rsidRPr="000E5AFB">
              <w:rPr>
                <w:lang w:val="en-US"/>
              </w:rPr>
              <w:t>Cent</w:t>
            </w:r>
            <w:r w:rsidR="001869F2">
              <w:rPr>
                <w:lang w:val="en-US"/>
              </w:rPr>
              <w:t>r</w:t>
            </w:r>
            <w:r w:rsidRPr="000E5AFB">
              <w:rPr>
                <w:lang w:val="en-US"/>
              </w:rPr>
              <w:t xml:space="preserve">e at which the observation is processed </w:t>
            </w:r>
          </w:p>
        </w:tc>
        <w:tc>
          <w:tcPr>
            <w:tcW w:w="720" w:type="dxa"/>
            <w:tcBorders>
              <w:top w:val="single" w:sz="6" w:space="0" w:color="auto"/>
              <w:bottom w:val="single" w:sz="6" w:space="0" w:color="auto"/>
            </w:tcBorders>
          </w:tcPr>
          <w:p w14:paraId="790CC2A6"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799465AB" w14:textId="77777777" w:rsidR="009102FA" w:rsidRPr="009A283D" w:rsidRDefault="00EC07F3" w:rsidP="0010324B">
            <w:pPr>
              <w:pStyle w:val="Tablebody"/>
              <w:rPr>
                <w:strike/>
                <w:color w:val="FF0000"/>
                <w:lang w:val="en-US"/>
              </w:rPr>
            </w:pPr>
            <w:r w:rsidRPr="009A283D">
              <w:rPr>
                <w:strike/>
                <w:color w:val="FF0000"/>
                <w:lang w:val="en-US"/>
              </w:rPr>
              <w:t>II</w:t>
            </w:r>
          </w:p>
        </w:tc>
      </w:tr>
      <w:tr w:rsidR="009102FA" w:rsidRPr="000E5AFB" w14:paraId="6F0DE036" w14:textId="77777777" w:rsidTr="00200CD9">
        <w:trPr>
          <w:cantSplit/>
          <w:trHeight w:val="255"/>
        </w:trPr>
        <w:tc>
          <w:tcPr>
            <w:tcW w:w="1572" w:type="dxa"/>
            <w:tcBorders>
              <w:left w:val="single" w:sz="12" w:space="0" w:color="auto"/>
            </w:tcBorders>
            <w:vAlign w:val="center"/>
          </w:tcPr>
          <w:p w14:paraId="121B38BB"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395C1E39" w14:textId="77777777" w:rsidR="009102FA" w:rsidRPr="000E5AFB" w:rsidRDefault="009102FA" w:rsidP="0010324B">
            <w:pPr>
              <w:pStyle w:val="Tablebody"/>
              <w:rPr>
                <w:lang w:val="en-US"/>
              </w:rPr>
            </w:pPr>
            <w:r w:rsidRPr="000E5AFB">
              <w:rPr>
                <w:lang w:val="en-US"/>
              </w:rPr>
              <w:t>7-03</w:t>
            </w:r>
          </w:p>
        </w:tc>
        <w:tc>
          <w:tcPr>
            <w:tcW w:w="3266" w:type="dxa"/>
            <w:tcBorders>
              <w:top w:val="single" w:sz="6" w:space="0" w:color="auto"/>
              <w:bottom w:val="single" w:sz="6" w:space="0" w:color="auto"/>
            </w:tcBorders>
          </w:tcPr>
          <w:p w14:paraId="1E0044B4" w14:textId="77777777" w:rsidR="009102FA" w:rsidRPr="000E5AFB" w:rsidRDefault="009102FA" w:rsidP="0010324B">
            <w:pPr>
              <w:pStyle w:val="Tablebody"/>
              <w:rPr>
                <w:lang w:val="en-US"/>
              </w:rPr>
            </w:pPr>
            <w:r w:rsidRPr="000E5AFB">
              <w:rPr>
                <w:lang w:val="en-US"/>
              </w:rPr>
              <w:t xml:space="preserve">Temporal reporting period </w:t>
            </w:r>
          </w:p>
        </w:tc>
        <w:tc>
          <w:tcPr>
            <w:tcW w:w="7959" w:type="dxa"/>
            <w:tcBorders>
              <w:top w:val="single" w:sz="6" w:space="0" w:color="auto"/>
              <w:bottom w:val="single" w:sz="6" w:space="0" w:color="auto"/>
            </w:tcBorders>
          </w:tcPr>
          <w:p w14:paraId="0B58789F" w14:textId="77777777" w:rsidR="009102FA" w:rsidRPr="000E5AFB" w:rsidRDefault="009102FA" w:rsidP="0010324B">
            <w:pPr>
              <w:pStyle w:val="Tablebody"/>
              <w:rPr>
                <w:lang w:val="en-US"/>
              </w:rPr>
            </w:pPr>
            <w:r w:rsidRPr="000E5AFB">
              <w:rPr>
                <w:lang w:val="en-US"/>
              </w:rPr>
              <w:t>Time period over which the observ</w:t>
            </w:r>
            <w:r w:rsidR="00750100">
              <w:rPr>
                <w:lang w:val="en-US"/>
              </w:rPr>
              <w:t>ed</w:t>
            </w:r>
            <w:r w:rsidRPr="000E5AFB">
              <w:rPr>
                <w:lang w:val="en-US"/>
              </w:rPr>
              <w:t xml:space="preserve"> variable is reported </w:t>
            </w:r>
          </w:p>
        </w:tc>
        <w:tc>
          <w:tcPr>
            <w:tcW w:w="720" w:type="dxa"/>
            <w:tcBorders>
              <w:top w:val="single" w:sz="6" w:space="0" w:color="auto"/>
              <w:bottom w:val="single" w:sz="6" w:space="0" w:color="auto"/>
            </w:tcBorders>
          </w:tcPr>
          <w:p w14:paraId="5C182D53"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268FA085"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1CC204F6" w14:textId="77777777" w:rsidTr="00200CD9">
        <w:trPr>
          <w:cantSplit/>
          <w:trHeight w:val="255"/>
        </w:trPr>
        <w:tc>
          <w:tcPr>
            <w:tcW w:w="1572" w:type="dxa"/>
            <w:vMerge/>
            <w:tcBorders>
              <w:left w:val="single" w:sz="12" w:space="0" w:color="auto"/>
            </w:tcBorders>
            <w:textDirection w:val="btLr"/>
            <w:vAlign w:val="center"/>
          </w:tcPr>
          <w:p w14:paraId="025F65EA"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20D583DF" w14:textId="77777777" w:rsidR="009102FA" w:rsidRPr="000E5AFB" w:rsidRDefault="009102FA" w:rsidP="0010324B">
            <w:pPr>
              <w:pStyle w:val="Tablebody"/>
              <w:rPr>
                <w:lang w:val="en-US"/>
              </w:rPr>
            </w:pPr>
            <w:r w:rsidRPr="000E5AFB">
              <w:rPr>
                <w:lang w:val="en-US"/>
              </w:rPr>
              <w:t>7-04</w:t>
            </w:r>
          </w:p>
        </w:tc>
        <w:tc>
          <w:tcPr>
            <w:tcW w:w="3266" w:type="dxa"/>
            <w:tcBorders>
              <w:top w:val="single" w:sz="6" w:space="0" w:color="auto"/>
              <w:bottom w:val="single" w:sz="6" w:space="0" w:color="auto"/>
            </w:tcBorders>
          </w:tcPr>
          <w:p w14:paraId="3A30CEE4" w14:textId="77777777" w:rsidR="009102FA" w:rsidRPr="000E5AFB" w:rsidRDefault="009102FA" w:rsidP="0010324B">
            <w:pPr>
              <w:pStyle w:val="Tablebody"/>
              <w:rPr>
                <w:lang w:val="en-US"/>
              </w:rPr>
            </w:pPr>
            <w:r w:rsidRPr="000E5AFB">
              <w:rPr>
                <w:lang w:val="en-US"/>
              </w:rPr>
              <w:t>Spatial reporting interval</w:t>
            </w:r>
          </w:p>
        </w:tc>
        <w:tc>
          <w:tcPr>
            <w:tcW w:w="7959" w:type="dxa"/>
            <w:tcBorders>
              <w:top w:val="single" w:sz="6" w:space="0" w:color="auto"/>
              <w:bottom w:val="single" w:sz="6" w:space="0" w:color="auto"/>
            </w:tcBorders>
          </w:tcPr>
          <w:p w14:paraId="7D7DD93D" w14:textId="77777777" w:rsidR="009102FA" w:rsidRPr="000E5AFB" w:rsidRDefault="009102FA" w:rsidP="0010324B">
            <w:pPr>
              <w:pStyle w:val="Tablebody"/>
              <w:rPr>
                <w:lang w:val="en-US"/>
              </w:rPr>
            </w:pPr>
            <w:r w:rsidRPr="000E5AFB">
              <w:rPr>
                <w:lang w:val="en-US"/>
              </w:rPr>
              <w:t>Spatial interval at which the observed variable is reported</w:t>
            </w:r>
          </w:p>
        </w:tc>
        <w:tc>
          <w:tcPr>
            <w:tcW w:w="720" w:type="dxa"/>
            <w:tcBorders>
              <w:top w:val="single" w:sz="6" w:space="0" w:color="auto"/>
              <w:bottom w:val="single" w:sz="6" w:space="0" w:color="auto"/>
            </w:tcBorders>
          </w:tcPr>
          <w:p w14:paraId="60040640" w14:textId="77777777" w:rsidR="009102FA" w:rsidRPr="000E5AFB" w:rsidRDefault="009102FA" w:rsidP="0010324B">
            <w:pPr>
              <w:pStyle w:val="Tablebody"/>
              <w:rPr>
                <w:lang w:val="en-US"/>
              </w:rPr>
            </w:pPr>
            <w:r w:rsidRPr="000E5AFB">
              <w:rPr>
                <w:lang w:val="en-US"/>
              </w:rPr>
              <w:t>C*</w:t>
            </w:r>
          </w:p>
        </w:tc>
        <w:tc>
          <w:tcPr>
            <w:tcW w:w="721" w:type="dxa"/>
            <w:tcBorders>
              <w:top w:val="single" w:sz="6" w:space="0" w:color="auto"/>
              <w:bottom w:val="single" w:sz="6" w:space="0" w:color="auto"/>
              <w:right w:val="single" w:sz="12" w:space="0" w:color="auto"/>
            </w:tcBorders>
          </w:tcPr>
          <w:p w14:paraId="1570A04A" w14:textId="77777777" w:rsidR="009102FA" w:rsidRPr="009A283D" w:rsidRDefault="00EC07F3" w:rsidP="0010324B">
            <w:pPr>
              <w:pStyle w:val="Tablebody"/>
              <w:rPr>
                <w:strike/>
                <w:color w:val="FF0000"/>
                <w:lang w:val="en-US"/>
              </w:rPr>
            </w:pPr>
            <w:r w:rsidRPr="009A283D">
              <w:rPr>
                <w:strike/>
                <w:color w:val="FF0000"/>
                <w:lang w:val="en-US"/>
              </w:rPr>
              <w:t>I</w:t>
            </w:r>
          </w:p>
        </w:tc>
      </w:tr>
      <w:tr w:rsidR="009102FA" w:rsidRPr="000E5AFB" w14:paraId="6A746A95" w14:textId="77777777" w:rsidTr="00200CD9">
        <w:trPr>
          <w:cantSplit/>
          <w:trHeight w:val="255"/>
        </w:trPr>
        <w:tc>
          <w:tcPr>
            <w:tcW w:w="1572" w:type="dxa"/>
            <w:vMerge/>
            <w:tcBorders>
              <w:left w:val="single" w:sz="12" w:space="0" w:color="auto"/>
            </w:tcBorders>
            <w:vAlign w:val="center"/>
          </w:tcPr>
          <w:p w14:paraId="5A450F2F"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2664524C" w14:textId="77777777" w:rsidR="009102FA" w:rsidRPr="000E5AFB" w:rsidRDefault="009102FA" w:rsidP="0010324B">
            <w:pPr>
              <w:pStyle w:val="Tablebody"/>
              <w:rPr>
                <w:lang w:val="en-US"/>
              </w:rPr>
            </w:pPr>
            <w:r w:rsidRPr="000E5AFB">
              <w:rPr>
                <w:lang w:val="en-US"/>
              </w:rPr>
              <w:t>7-05</w:t>
            </w:r>
          </w:p>
        </w:tc>
        <w:tc>
          <w:tcPr>
            <w:tcW w:w="3266" w:type="dxa"/>
            <w:tcBorders>
              <w:top w:val="single" w:sz="6" w:space="0" w:color="auto"/>
              <w:bottom w:val="single" w:sz="6" w:space="0" w:color="auto"/>
            </w:tcBorders>
          </w:tcPr>
          <w:p w14:paraId="71B5E760" w14:textId="77777777" w:rsidR="009102FA" w:rsidRPr="000E5AFB" w:rsidRDefault="009102FA" w:rsidP="0010324B">
            <w:pPr>
              <w:pStyle w:val="Tablebody"/>
              <w:rPr>
                <w:lang w:val="en-US"/>
              </w:rPr>
            </w:pPr>
            <w:r w:rsidRPr="000E5AFB">
              <w:rPr>
                <w:lang w:val="en-US"/>
              </w:rPr>
              <w:t>Software/processor and version</w:t>
            </w:r>
          </w:p>
        </w:tc>
        <w:tc>
          <w:tcPr>
            <w:tcW w:w="7959" w:type="dxa"/>
            <w:tcBorders>
              <w:top w:val="single" w:sz="6" w:space="0" w:color="auto"/>
              <w:bottom w:val="single" w:sz="6" w:space="0" w:color="auto"/>
            </w:tcBorders>
          </w:tcPr>
          <w:p w14:paraId="6A7A4FCC" w14:textId="77777777" w:rsidR="009102FA" w:rsidRPr="000E5AFB" w:rsidRDefault="009102FA" w:rsidP="0010324B">
            <w:pPr>
              <w:pStyle w:val="Tablebody"/>
              <w:rPr>
                <w:lang w:val="en-US"/>
              </w:rPr>
            </w:pPr>
            <w:r w:rsidRPr="000E5AFB">
              <w:rPr>
                <w:lang w:val="en-US"/>
              </w:rPr>
              <w:t>Name and version of the software or processor utilized to derive the element value</w:t>
            </w:r>
          </w:p>
        </w:tc>
        <w:tc>
          <w:tcPr>
            <w:tcW w:w="720" w:type="dxa"/>
            <w:tcBorders>
              <w:top w:val="single" w:sz="6" w:space="0" w:color="auto"/>
              <w:bottom w:val="single" w:sz="6" w:space="0" w:color="auto"/>
            </w:tcBorders>
          </w:tcPr>
          <w:p w14:paraId="7154441C"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48C5E1CE"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2C3E3F0E" w14:textId="77777777" w:rsidTr="00200CD9">
        <w:trPr>
          <w:cantSplit/>
          <w:trHeight w:val="255"/>
        </w:trPr>
        <w:tc>
          <w:tcPr>
            <w:tcW w:w="1572" w:type="dxa"/>
            <w:vMerge/>
            <w:tcBorders>
              <w:left w:val="single" w:sz="12" w:space="0" w:color="auto"/>
            </w:tcBorders>
            <w:textDirection w:val="btLr"/>
            <w:vAlign w:val="center"/>
          </w:tcPr>
          <w:p w14:paraId="0F29D2AA"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28372E3" w14:textId="77777777" w:rsidR="009102FA" w:rsidRPr="000E5AFB" w:rsidRDefault="009102FA" w:rsidP="0010324B">
            <w:pPr>
              <w:pStyle w:val="Tablebody"/>
              <w:rPr>
                <w:lang w:val="en-US"/>
              </w:rPr>
            </w:pPr>
            <w:r w:rsidRPr="000E5AFB">
              <w:rPr>
                <w:lang w:val="en-US"/>
              </w:rPr>
              <w:t>7-06</w:t>
            </w:r>
          </w:p>
        </w:tc>
        <w:tc>
          <w:tcPr>
            <w:tcW w:w="3266" w:type="dxa"/>
            <w:tcBorders>
              <w:top w:val="single" w:sz="6" w:space="0" w:color="auto"/>
              <w:bottom w:val="single" w:sz="6" w:space="0" w:color="auto"/>
            </w:tcBorders>
          </w:tcPr>
          <w:p w14:paraId="17DB51F9" w14:textId="77777777" w:rsidR="009102FA" w:rsidRPr="000E5AFB" w:rsidRDefault="009102FA" w:rsidP="0010324B">
            <w:pPr>
              <w:pStyle w:val="Tablebody"/>
              <w:rPr>
                <w:lang w:val="en-US"/>
              </w:rPr>
            </w:pPr>
            <w:r w:rsidRPr="000E5AFB">
              <w:rPr>
                <w:lang w:val="en-US"/>
              </w:rPr>
              <w:t>Level of data</w:t>
            </w:r>
          </w:p>
        </w:tc>
        <w:tc>
          <w:tcPr>
            <w:tcW w:w="7959" w:type="dxa"/>
            <w:tcBorders>
              <w:top w:val="single" w:sz="6" w:space="0" w:color="auto"/>
              <w:bottom w:val="single" w:sz="6" w:space="0" w:color="auto"/>
            </w:tcBorders>
          </w:tcPr>
          <w:p w14:paraId="53E47953" w14:textId="77777777" w:rsidR="009102FA" w:rsidRPr="000E5AFB" w:rsidRDefault="009102FA" w:rsidP="0010324B">
            <w:pPr>
              <w:pStyle w:val="Tablebody"/>
              <w:rPr>
                <w:lang w:val="en-US"/>
              </w:rPr>
            </w:pPr>
            <w:r w:rsidRPr="000E5AFB">
              <w:rPr>
                <w:lang w:val="en-US"/>
              </w:rPr>
              <w:t xml:space="preserve">Level of data processing </w:t>
            </w:r>
          </w:p>
        </w:tc>
        <w:tc>
          <w:tcPr>
            <w:tcW w:w="720" w:type="dxa"/>
            <w:tcBorders>
              <w:top w:val="single" w:sz="6" w:space="0" w:color="auto"/>
              <w:bottom w:val="single" w:sz="6" w:space="0" w:color="auto"/>
            </w:tcBorders>
          </w:tcPr>
          <w:p w14:paraId="7F0F4402"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07B0FF49" w14:textId="77777777" w:rsidR="009102FA" w:rsidRPr="009A283D" w:rsidRDefault="00EC07F3" w:rsidP="0010324B">
            <w:pPr>
              <w:pStyle w:val="Tablebody"/>
              <w:rPr>
                <w:strike/>
                <w:color w:val="FF0000"/>
                <w:lang w:val="en-US"/>
              </w:rPr>
            </w:pPr>
            <w:r w:rsidRPr="009A283D">
              <w:rPr>
                <w:strike/>
                <w:color w:val="FF0000"/>
                <w:lang w:val="en-US"/>
              </w:rPr>
              <w:t>II</w:t>
            </w:r>
          </w:p>
        </w:tc>
      </w:tr>
      <w:tr w:rsidR="009102FA" w:rsidRPr="000E5AFB" w14:paraId="5824C2A0" w14:textId="77777777" w:rsidTr="00200CD9">
        <w:trPr>
          <w:cantSplit/>
          <w:trHeight w:val="255"/>
        </w:trPr>
        <w:tc>
          <w:tcPr>
            <w:tcW w:w="1572" w:type="dxa"/>
            <w:vMerge/>
            <w:tcBorders>
              <w:left w:val="single" w:sz="12" w:space="0" w:color="auto"/>
            </w:tcBorders>
            <w:vAlign w:val="center"/>
          </w:tcPr>
          <w:p w14:paraId="6B05C404"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73DB5AD" w14:textId="77777777" w:rsidR="009102FA" w:rsidRPr="000E5AFB" w:rsidRDefault="009102FA" w:rsidP="0010324B">
            <w:pPr>
              <w:pStyle w:val="Tablebody"/>
              <w:rPr>
                <w:lang w:val="en-US"/>
              </w:rPr>
            </w:pPr>
            <w:r w:rsidRPr="000E5AFB">
              <w:rPr>
                <w:lang w:val="en-US"/>
              </w:rPr>
              <w:t>7-07</w:t>
            </w:r>
          </w:p>
        </w:tc>
        <w:tc>
          <w:tcPr>
            <w:tcW w:w="3266" w:type="dxa"/>
            <w:tcBorders>
              <w:top w:val="single" w:sz="6" w:space="0" w:color="auto"/>
              <w:bottom w:val="single" w:sz="6" w:space="0" w:color="auto"/>
            </w:tcBorders>
          </w:tcPr>
          <w:p w14:paraId="756FA129" w14:textId="77777777" w:rsidR="009102FA" w:rsidRPr="000E5AFB" w:rsidRDefault="009102FA" w:rsidP="0010324B">
            <w:pPr>
              <w:pStyle w:val="Tablebody"/>
              <w:rPr>
                <w:lang w:val="en-US"/>
              </w:rPr>
            </w:pPr>
            <w:r w:rsidRPr="000E5AFB">
              <w:rPr>
                <w:lang w:val="en-US"/>
              </w:rPr>
              <w:t>Data format</w:t>
            </w:r>
          </w:p>
        </w:tc>
        <w:tc>
          <w:tcPr>
            <w:tcW w:w="7959" w:type="dxa"/>
            <w:tcBorders>
              <w:top w:val="single" w:sz="6" w:space="0" w:color="auto"/>
              <w:bottom w:val="single" w:sz="6" w:space="0" w:color="auto"/>
            </w:tcBorders>
          </w:tcPr>
          <w:p w14:paraId="568690A3" w14:textId="77777777" w:rsidR="009102FA" w:rsidRPr="000E5AFB" w:rsidRDefault="009102FA" w:rsidP="0010324B">
            <w:pPr>
              <w:pStyle w:val="Tablebody"/>
              <w:rPr>
                <w:lang w:val="en-US"/>
              </w:rPr>
            </w:pPr>
            <w:r w:rsidRPr="000E5AFB">
              <w:rPr>
                <w:lang w:val="en-US"/>
              </w:rPr>
              <w:t>Description of the format in which the observed variable is being provided</w:t>
            </w:r>
          </w:p>
        </w:tc>
        <w:tc>
          <w:tcPr>
            <w:tcW w:w="720" w:type="dxa"/>
            <w:tcBorders>
              <w:top w:val="single" w:sz="6" w:space="0" w:color="auto"/>
              <w:bottom w:val="single" w:sz="6" w:space="0" w:color="auto"/>
            </w:tcBorders>
          </w:tcPr>
          <w:p w14:paraId="0367A90A" w14:textId="33E21EA2" w:rsidR="009102FA" w:rsidRPr="000E5AFB" w:rsidRDefault="009102FA" w:rsidP="0010324B">
            <w:pPr>
              <w:pStyle w:val="Tablebody"/>
              <w:rPr>
                <w:lang w:val="en-US"/>
              </w:rPr>
            </w:pPr>
            <w:del w:id="60" w:author="Luis Filipe NUNES" w:date="2019-01-09T17:07:00Z">
              <w:r w:rsidRPr="000E5AFB" w:rsidDel="00E67B48">
                <w:rPr>
                  <w:lang w:val="en-US"/>
                </w:rPr>
                <w:delText>M</w:delText>
              </w:r>
            </w:del>
            <w:ins w:id="61" w:author="Luis Filipe NUNES" w:date="2019-01-09T17:07:00Z">
              <w:r w:rsidR="00E67B48">
                <w:rPr>
                  <w:lang w:val="en-US"/>
                </w:rPr>
                <w:t>O</w:t>
              </w:r>
            </w:ins>
          </w:p>
        </w:tc>
        <w:tc>
          <w:tcPr>
            <w:tcW w:w="721" w:type="dxa"/>
            <w:tcBorders>
              <w:top w:val="single" w:sz="6" w:space="0" w:color="auto"/>
              <w:bottom w:val="single" w:sz="6" w:space="0" w:color="auto"/>
              <w:right w:val="single" w:sz="12" w:space="0" w:color="auto"/>
            </w:tcBorders>
          </w:tcPr>
          <w:p w14:paraId="3ACCA6B8"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5D8D189C" w14:textId="77777777" w:rsidTr="00200CD9">
        <w:trPr>
          <w:cantSplit/>
          <w:trHeight w:val="255"/>
        </w:trPr>
        <w:tc>
          <w:tcPr>
            <w:tcW w:w="1572" w:type="dxa"/>
            <w:vMerge/>
            <w:tcBorders>
              <w:left w:val="single" w:sz="12" w:space="0" w:color="auto"/>
            </w:tcBorders>
            <w:vAlign w:val="center"/>
          </w:tcPr>
          <w:p w14:paraId="154B4F8A"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5372BB1" w14:textId="77777777" w:rsidR="009102FA" w:rsidRPr="000E5AFB" w:rsidRDefault="009102FA" w:rsidP="0010324B">
            <w:pPr>
              <w:pStyle w:val="Tablebody"/>
              <w:rPr>
                <w:lang w:val="en-US"/>
              </w:rPr>
            </w:pPr>
            <w:r w:rsidRPr="000E5AFB">
              <w:rPr>
                <w:lang w:val="en-US"/>
              </w:rPr>
              <w:t>7-08</w:t>
            </w:r>
          </w:p>
        </w:tc>
        <w:tc>
          <w:tcPr>
            <w:tcW w:w="3266" w:type="dxa"/>
            <w:tcBorders>
              <w:top w:val="single" w:sz="6" w:space="0" w:color="auto"/>
              <w:bottom w:val="single" w:sz="6" w:space="0" w:color="auto"/>
            </w:tcBorders>
          </w:tcPr>
          <w:p w14:paraId="3093CE83" w14:textId="77777777" w:rsidR="009102FA" w:rsidRPr="000E5AFB" w:rsidRDefault="009102FA" w:rsidP="0010324B">
            <w:pPr>
              <w:pStyle w:val="Tablebody"/>
              <w:rPr>
                <w:lang w:val="en-US"/>
              </w:rPr>
            </w:pPr>
            <w:r w:rsidRPr="000E5AFB">
              <w:rPr>
                <w:lang w:val="en-US"/>
              </w:rPr>
              <w:t>Version of data format</w:t>
            </w:r>
          </w:p>
        </w:tc>
        <w:tc>
          <w:tcPr>
            <w:tcW w:w="7959" w:type="dxa"/>
            <w:tcBorders>
              <w:top w:val="single" w:sz="6" w:space="0" w:color="auto"/>
              <w:bottom w:val="single" w:sz="6" w:space="0" w:color="auto"/>
            </w:tcBorders>
          </w:tcPr>
          <w:p w14:paraId="31664DAF" w14:textId="77777777" w:rsidR="009102FA" w:rsidRPr="000E5AFB" w:rsidRDefault="009102FA" w:rsidP="0010324B">
            <w:pPr>
              <w:pStyle w:val="Tablebody"/>
              <w:rPr>
                <w:lang w:val="en-US"/>
              </w:rPr>
            </w:pPr>
            <w:r w:rsidRPr="000E5AFB">
              <w:rPr>
                <w:lang w:val="en-US"/>
              </w:rPr>
              <w:t>Version of the data format in which the observed variable is being provided</w:t>
            </w:r>
          </w:p>
        </w:tc>
        <w:tc>
          <w:tcPr>
            <w:tcW w:w="720" w:type="dxa"/>
            <w:tcBorders>
              <w:top w:val="single" w:sz="6" w:space="0" w:color="auto"/>
              <w:bottom w:val="single" w:sz="6" w:space="0" w:color="auto"/>
            </w:tcBorders>
          </w:tcPr>
          <w:p w14:paraId="3CBF0119" w14:textId="4DEE4315" w:rsidR="009102FA" w:rsidRPr="000E5AFB" w:rsidRDefault="009102FA" w:rsidP="0010324B">
            <w:pPr>
              <w:pStyle w:val="Tablebody"/>
              <w:rPr>
                <w:lang w:val="en-US"/>
              </w:rPr>
            </w:pPr>
            <w:del w:id="62" w:author="Luis Filipe NUNES" w:date="2019-01-09T17:07:00Z">
              <w:r w:rsidRPr="000E5AFB" w:rsidDel="00E67B48">
                <w:rPr>
                  <w:lang w:val="en-US"/>
                </w:rPr>
                <w:delText>M</w:delText>
              </w:r>
            </w:del>
            <w:ins w:id="63" w:author="Luis Filipe NUNES" w:date="2019-01-09T17:07:00Z">
              <w:r w:rsidR="00E67B48">
                <w:rPr>
                  <w:lang w:val="en-US"/>
                </w:rPr>
                <w:t>O</w:t>
              </w:r>
            </w:ins>
          </w:p>
        </w:tc>
        <w:tc>
          <w:tcPr>
            <w:tcW w:w="721" w:type="dxa"/>
            <w:tcBorders>
              <w:top w:val="single" w:sz="6" w:space="0" w:color="auto"/>
              <w:bottom w:val="single" w:sz="6" w:space="0" w:color="auto"/>
              <w:right w:val="single" w:sz="12" w:space="0" w:color="auto"/>
            </w:tcBorders>
          </w:tcPr>
          <w:p w14:paraId="069A03B6" w14:textId="77777777" w:rsidR="009102FA" w:rsidRPr="009A283D" w:rsidRDefault="00EC07F3" w:rsidP="0010324B">
            <w:pPr>
              <w:pStyle w:val="Tablebody"/>
              <w:rPr>
                <w:strike/>
                <w:color w:val="FF0000"/>
                <w:lang w:val="en-US"/>
              </w:rPr>
            </w:pPr>
            <w:r w:rsidRPr="009A283D">
              <w:rPr>
                <w:strike/>
                <w:color w:val="FF0000"/>
                <w:lang w:val="en-US"/>
              </w:rPr>
              <w:t>III</w:t>
            </w:r>
          </w:p>
        </w:tc>
      </w:tr>
      <w:tr w:rsidR="009102FA" w:rsidRPr="000E5AFB" w14:paraId="122EB8A6" w14:textId="77777777" w:rsidTr="00200CD9">
        <w:trPr>
          <w:cantSplit/>
          <w:trHeight w:val="210"/>
        </w:trPr>
        <w:tc>
          <w:tcPr>
            <w:tcW w:w="1572" w:type="dxa"/>
            <w:vMerge/>
            <w:tcBorders>
              <w:left w:val="single" w:sz="12" w:space="0" w:color="auto"/>
            </w:tcBorders>
            <w:vAlign w:val="center"/>
          </w:tcPr>
          <w:p w14:paraId="08F5FB0E" w14:textId="77777777" w:rsidR="009102FA" w:rsidRPr="0018352F" w:rsidRDefault="009102FA" w:rsidP="0018352F">
            <w:pPr>
              <w:pStyle w:val="Tablebody"/>
            </w:pPr>
          </w:p>
        </w:tc>
        <w:tc>
          <w:tcPr>
            <w:tcW w:w="778" w:type="dxa"/>
            <w:tcBorders>
              <w:top w:val="single" w:sz="6" w:space="0" w:color="auto"/>
              <w:left w:val="single" w:sz="12" w:space="0" w:color="auto"/>
            </w:tcBorders>
          </w:tcPr>
          <w:p w14:paraId="5FAD0E84" w14:textId="77777777" w:rsidR="009102FA" w:rsidRPr="000E5AFB" w:rsidRDefault="009102FA" w:rsidP="00690917">
            <w:pPr>
              <w:pStyle w:val="Tablebody"/>
              <w:spacing w:after="120"/>
              <w:rPr>
                <w:lang w:val="en-US"/>
              </w:rPr>
            </w:pPr>
            <w:r w:rsidRPr="000E5AFB">
              <w:rPr>
                <w:lang w:val="en-US"/>
              </w:rPr>
              <w:t>7-09</w:t>
            </w:r>
          </w:p>
        </w:tc>
        <w:tc>
          <w:tcPr>
            <w:tcW w:w="3266" w:type="dxa"/>
            <w:tcBorders>
              <w:top w:val="single" w:sz="6" w:space="0" w:color="auto"/>
            </w:tcBorders>
          </w:tcPr>
          <w:p w14:paraId="0D12D445" w14:textId="77777777" w:rsidR="009102FA" w:rsidRPr="000E5AFB" w:rsidRDefault="009102FA" w:rsidP="00690917">
            <w:pPr>
              <w:pStyle w:val="Tablebody"/>
              <w:spacing w:after="120"/>
              <w:rPr>
                <w:lang w:val="en-US"/>
              </w:rPr>
            </w:pPr>
            <w:r w:rsidRPr="000E5AFB">
              <w:rPr>
                <w:lang w:val="en-US"/>
              </w:rPr>
              <w:t>Aggregation period</w:t>
            </w:r>
          </w:p>
        </w:tc>
        <w:tc>
          <w:tcPr>
            <w:tcW w:w="7959" w:type="dxa"/>
            <w:tcBorders>
              <w:top w:val="single" w:sz="6" w:space="0" w:color="auto"/>
            </w:tcBorders>
          </w:tcPr>
          <w:p w14:paraId="26660747" w14:textId="77777777" w:rsidR="009102FA" w:rsidRPr="000E5AFB" w:rsidRDefault="009102FA" w:rsidP="00690917">
            <w:pPr>
              <w:pStyle w:val="Tablebody"/>
              <w:spacing w:after="120"/>
              <w:rPr>
                <w:lang w:val="en-US"/>
              </w:rPr>
            </w:pPr>
            <w:r w:rsidRPr="000E5AFB">
              <w:rPr>
                <w:lang w:val="en-US"/>
              </w:rPr>
              <w:t xml:space="preserve">Time period over which </w:t>
            </w:r>
            <w:r w:rsidRPr="003B01ED">
              <w:t>individual samples/observations are aggregated</w:t>
            </w:r>
          </w:p>
        </w:tc>
        <w:tc>
          <w:tcPr>
            <w:tcW w:w="720" w:type="dxa"/>
            <w:tcBorders>
              <w:top w:val="single" w:sz="6" w:space="0" w:color="auto"/>
            </w:tcBorders>
          </w:tcPr>
          <w:p w14:paraId="3331E8B7" w14:textId="28068E41" w:rsidR="009102FA" w:rsidRPr="000E5AFB" w:rsidRDefault="009102FA" w:rsidP="00690917">
            <w:pPr>
              <w:pStyle w:val="Tablebody"/>
              <w:spacing w:after="120"/>
              <w:rPr>
                <w:lang w:val="en-US"/>
              </w:rPr>
            </w:pPr>
            <w:del w:id="64" w:author="Luis Filipe NUNES" w:date="2019-01-09T17:07:00Z">
              <w:r w:rsidRPr="000E5AFB" w:rsidDel="00E67B48">
                <w:rPr>
                  <w:lang w:val="en-US"/>
                </w:rPr>
                <w:delText>M</w:delText>
              </w:r>
            </w:del>
            <w:ins w:id="65" w:author="Luis Filipe NUNES" w:date="2019-01-09T17:07:00Z">
              <w:r w:rsidR="00E67B48">
                <w:rPr>
                  <w:lang w:val="en-US"/>
                </w:rPr>
                <w:t>O</w:t>
              </w:r>
            </w:ins>
          </w:p>
        </w:tc>
        <w:tc>
          <w:tcPr>
            <w:tcW w:w="721" w:type="dxa"/>
            <w:tcBorders>
              <w:top w:val="single" w:sz="6" w:space="0" w:color="auto"/>
              <w:right w:val="single" w:sz="12" w:space="0" w:color="auto"/>
            </w:tcBorders>
          </w:tcPr>
          <w:p w14:paraId="1CB9779E" w14:textId="77777777" w:rsidR="009102FA" w:rsidRPr="009A283D" w:rsidRDefault="00EC07F3" w:rsidP="00690917">
            <w:pPr>
              <w:pStyle w:val="Tablebody"/>
              <w:spacing w:after="120"/>
              <w:rPr>
                <w:strike/>
                <w:color w:val="FF0000"/>
                <w:lang w:val="en-US"/>
              </w:rPr>
            </w:pPr>
            <w:r w:rsidRPr="009A283D">
              <w:rPr>
                <w:strike/>
                <w:color w:val="FF0000"/>
                <w:lang w:val="en-US"/>
              </w:rPr>
              <w:t>II</w:t>
            </w:r>
          </w:p>
        </w:tc>
      </w:tr>
      <w:tr w:rsidR="009102FA" w:rsidRPr="000E5AFB" w14:paraId="21607941" w14:textId="77777777" w:rsidTr="00200CD9">
        <w:trPr>
          <w:cantSplit/>
          <w:trHeight w:val="255"/>
        </w:trPr>
        <w:tc>
          <w:tcPr>
            <w:tcW w:w="1572" w:type="dxa"/>
            <w:vMerge/>
            <w:tcBorders>
              <w:left w:val="single" w:sz="12" w:space="0" w:color="auto"/>
            </w:tcBorders>
            <w:vAlign w:val="center"/>
          </w:tcPr>
          <w:p w14:paraId="256E8063"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B4025C4" w14:textId="77777777" w:rsidR="009102FA" w:rsidRPr="000E5AFB" w:rsidRDefault="009102FA" w:rsidP="00690917">
            <w:pPr>
              <w:pStyle w:val="Tablebody"/>
              <w:spacing w:after="120"/>
              <w:rPr>
                <w:lang w:val="en-US"/>
              </w:rPr>
            </w:pPr>
            <w:r w:rsidRPr="000E5AFB">
              <w:rPr>
                <w:lang w:val="en-US"/>
              </w:rPr>
              <w:t>7-10</w:t>
            </w:r>
          </w:p>
        </w:tc>
        <w:tc>
          <w:tcPr>
            <w:tcW w:w="3266" w:type="dxa"/>
            <w:tcBorders>
              <w:top w:val="single" w:sz="6" w:space="0" w:color="auto"/>
              <w:bottom w:val="single" w:sz="6" w:space="0" w:color="auto"/>
            </w:tcBorders>
          </w:tcPr>
          <w:p w14:paraId="06F594D7" w14:textId="77777777" w:rsidR="009102FA" w:rsidRPr="000E5AFB" w:rsidRDefault="009102FA" w:rsidP="00690917">
            <w:pPr>
              <w:pStyle w:val="Tablebody"/>
              <w:spacing w:after="120"/>
              <w:rPr>
                <w:lang w:val="en-US"/>
              </w:rPr>
            </w:pPr>
            <w:r w:rsidRPr="000E5AFB">
              <w:rPr>
                <w:lang w:val="en-US"/>
              </w:rPr>
              <w:t>Reference time</w:t>
            </w:r>
          </w:p>
        </w:tc>
        <w:tc>
          <w:tcPr>
            <w:tcW w:w="7959" w:type="dxa"/>
            <w:tcBorders>
              <w:top w:val="single" w:sz="6" w:space="0" w:color="auto"/>
              <w:bottom w:val="single" w:sz="6" w:space="0" w:color="auto"/>
            </w:tcBorders>
          </w:tcPr>
          <w:p w14:paraId="165BBE45" w14:textId="77777777" w:rsidR="009102FA" w:rsidRPr="000E5AFB" w:rsidRDefault="009102FA" w:rsidP="00690917">
            <w:pPr>
              <w:pStyle w:val="Tablebody"/>
              <w:spacing w:after="120"/>
              <w:rPr>
                <w:lang w:val="en-US"/>
              </w:rPr>
            </w:pPr>
            <w:r w:rsidRPr="000E5AFB">
              <w:rPr>
                <w:lang w:val="en-US"/>
              </w:rPr>
              <w:t>Time base to which date and time stamps refer</w:t>
            </w:r>
          </w:p>
        </w:tc>
        <w:tc>
          <w:tcPr>
            <w:tcW w:w="720" w:type="dxa"/>
            <w:tcBorders>
              <w:top w:val="single" w:sz="6" w:space="0" w:color="auto"/>
              <w:bottom w:val="single" w:sz="6" w:space="0" w:color="auto"/>
            </w:tcBorders>
          </w:tcPr>
          <w:p w14:paraId="589F1F74" w14:textId="3093FDA6" w:rsidR="009102FA" w:rsidRPr="000E5AFB" w:rsidRDefault="009102FA" w:rsidP="00690917">
            <w:pPr>
              <w:pStyle w:val="Tablebody"/>
              <w:spacing w:after="120"/>
              <w:rPr>
                <w:lang w:val="en-US"/>
              </w:rPr>
            </w:pPr>
            <w:del w:id="66" w:author="Luis Filipe NUNES" w:date="2019-01-09T17:07:00Z">
              <w:r w:rsidRPr="000E5AFB" w:rsidDel="00E67B48">
                <w:rPr>
                  <w:lang w:val="en-US"/>
                </w:rPr>
                <w:delText>M</w:delText>
              </w:r>
            </w:del>
            <w:ins w:id="67" w:author="Luis Filipe NUNES" w:date="2019-01-09T17:07:00Z">
              <w:r w:rsidR="00E67B48">
                <w:rPr>
                  <w:lang w:val="en-US"/>
                </w:rPr>
                <w:t>O</w:t>
              </w:r>
            </w:ins>
          </w:p>
        </w:tc>
        <w:tc>
          <w:tcPr>
            <w:tcW w:w="721" w:type="dxa"/>
            <w:tcBorders>
              <w:top w:val="single" w:sz="6" w:space="0" w:color="auto"/>
              <w:bottom w:val="single" w:sz="6" w:space="0" w:color="auto"/>
              <w:right w:val="single" w:sz="12" w:space="0" w:color="auto"/>
            </w:tcBorders>
          </w:tcPr>
          <w:p w14:paraId="6B867C6E" w14:textId="77777777" w:rsidR="009102FA" w:rsidRPr="009A283D" w:rsidRDefault="00EC07F3" w:rsidP="00690917">
            <w:pPr>
              <w:pStyle w:val="Tablebody"/>
              <w:spacing w:after="120"/>
              <w:rPr>
                <w:strike/>
                <w:color w:val="FF0000"/>
                <w:lang w:val="en-US"/>
              </w:rPr>
            </w:pPr>
            <w:r w:rsidRPr="009A283D">
              <w:rPr>
                <w:strike/>
                <w:color w:val="FF0000"/>
                <w:lang w:val="en-US"/>
              </w:rPr>
              <w:t>II</w:t>
            </w:r>
          </w:p>
        </w:tc>
      </w:tr>
      <w:tr w:rsidR="009102FA" w:rsidRPr="000E5AFB" w14:paraId="59FD335B" w14:textId="77777777" w:rsidTr="00200CD9">
        <w:trPr>
          <w:cantSplit/>
          <w:trHeight w:val="255"/>
        </w:trPr>
        <w:tc>
          <w:tcPr>
            <w:tcW w:w="1572" w:type="dxa"/>
            <w:vMerge/>
            <w:tcBorders>
              <w:left w:val="single" w:sz="12" w:space="0" w:color="auto"/>
            </w:tcBorders>
            <w:vAlign w:val="center"/>
          </w:tcPr>
          <w:p w14:paraId="0D187EAB"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7FC0279B" w14:textId="77777777" w:rsidR="009102FA" w:rsidRPr="000E5AFB" w:rsidRDefault="009102FA" w:rsidP="00690917">
            <w:pPr>
              <w:pStyle w:val="Tablebody"/>
              <w:spacing w:after="120"/>
              <w:rPr>
                <w:lang w:val="en-US"/>
              </w:rPr>
            </w:pPr>
            <w:r w:rsidRPr="000E5AFB">
              <w:rPr>
                <w:lang w:val="en-US"/>
              </w:rPr>
              <w:t>7-11</w:t>
            </w:r>
          </w:p>
        </w:tc>
        <w:tc>
          <w:tcPr>
            <w:tcW w:w="3266" w:type="dxa"/>
            <w:tcBorders>
              <w:top w:val="single" w:sz="6" w:space="0" w:color="auto"/>
              <w:bottom w:val="single" w:sz="6" w:space="0" w:color="auto"/>
            </w:tcBorders>
          </w:tcPr>
          <w:p w14:paraId="09BC5C13" w14:textId="77777777" w:rsidR="009102FA" w:rsidRPr="000E5AFB" w:rsidRDefault="009102FA" w:rsidP="00690917">
            <w:pPr>
              <w:pStyle w:val="Tablebody"/>
              <w:spacing w:after="120"/>
              <w:rPr>
                <w:lang w:val="en-US"/>
              </w:rPr>
            </w:pPr>
            <w:r w:rsidRPr="000E5AFB">
              <w:rPr>
                <w:lang w:val="en-US"/>
              </w:rPr>
              <w:t>Reference datum</w:t>
            </w:r>
          </w:p>
        </w:tc>
        <w:tc>
          <w:tcPr>
            <w:tcW w:w="7959" w:type="dxa"/>
            <w:tcBorders>
              <w:top w:val="single" w:sz="6" w:space="0" w:color="auto"/>
              <w:bottom w:val="single" w:sz="6" w:space="0" w:color="auto"/>
            </w:tcBorders>
          </w:tcPr>
          <w:p w14:paraId="1A24F4A2" w14:textId="77777777" w:rsidR="009102FA" w:rsidRPr="000E5AFB" w:rsidRDefault="009102FA" w:rsidP="00690917">
            <w:pPr>
              <w:pStyle w:val="Tablebody"/>
              <w:spacing w:after="120"/>
              <w:rPr>
                <w:lang w:val="en-US"/>
              </w:rPr>
            </w:pPr>
            <w:r w:rsidRPr="000E5AFB">
              <w:rPr>
                <w:lang w:val="en-US"/>
              </w:rPr>
              <w:t>Reference datum used to convert observed quantity to reported quantity</w:t>
            </w:r>
          </w:p>
        </w:tc>
        <w:tc>
          <w:tcPr>
            <w:tcW w:w="720" w:type="dxa"/>
            <w:tcBorders>
              <w:top w:val="single" w:sz="6" w:space="0" w:color="auto"/>
              <w:bottom w:val="single" w:sz="6" w:space="0" w:color="auto"/>
            </w:tcBorders>
          </w:tcPr>
          <w:p w14:paraId="16C9B961" w14:textId="77777777" w:rsidR="009102FA" w:rsidRPr="000E5AFB" w:rsidRDefault="009102FA" w:rsidP="00690917">
            <w:pPr>
              <w:pStyle w:val="Tablebody"/>
              <w:spacing w:after="120"/>
              <w:rPr>
                <w:lang w:val="en-US"/>
              </w:rPr>
            </w:pPr>
            <w:r w:rsidRPr="000E5AFB">
              <w:rPr>
                <w:lang w:val="en-US"/>
              </w:rPr>
              <w:t>C</w:t>
            </w:r>
          </w:p>
        </w:tc>
        <w:tc>
          <w:tcPr>
            <w:tcW w:w="721" w:type="dxa"/>
            <w:tcBorders>
              <w:top w:val="single" w:sz="6" w:space="0" w:color="auto"/>
              <w:bottom w:val="single" w:sz="6" w:space="0" w:color="auto"/>
              <w:right w:val="single" w:sz="12" w:space="0" w:color="auto"/>
            </w:tcBorders>
          </w:tcPr>
          <w:p w14:paraId="53D97F80" w14:textId="77777777" w:rsidR="009102FA" w:rsidRPr="009A283D" w:rsidRDefault="00EC07F3" w:rsidP="00690917">
            <w:pPr>
              <w:pStyle w:val="Tablebody"/>
              <w:spacing w:after="120"/>
              <w:rPr>
                <w:strike/>
                <w:color w:val="FF0000"/>
                <w:lang w:val="en-US"/>
              </w:rPr>
            </w:pPr>
            <w:r w:rsidRPr="009A283D">
              <w:rPr>
                <w:strike/>
                <w:color w:val="FF0000"/>
                <w:lang w:val="en-US"/>
              </w:rPr>
              <w:t>I</w:t>
            </w:r>
          </w:p>
        </w:tc>
      </w:tr>
      <w:tr w:rsidR="009102FA" w:rsidRPr="000E5AFB" w14:paraId="5624BB2F" w14:textId="77777777" w:rsidTr="00200CD9">
        <w:trPr>
          <w:cantSplit/>
          <w:trHeight w:val="255"/>
        </w:trPr>
        <w:tc>
          <w:tcPr>
            <w:tcW w:w="1572" w:type="dxa"/>
            <w:vMerge/>
            <w:tcBorders>
              <w:left w:val="single" w:sz="12" w:space="0" w:color="auto"/>
            </w:tcBorders>
            <w:vAlign w:val="center"/>
          </w:tcPr>
          <w:p w14:paraId="61A80C70"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6F2117D" w14:textId="77777777" w:rsidR="009102FA" w:rsidRPr="000E5AFB" w:rsidRDefault="009102FA" w:rsidP="00690917">
            <w:pPr>
              <w:pStyle w:val="Tablebody"/>
              <w:spacing w:after="120"/>
              <w:rPr>
                <w:lang w:val="en-US"/>
              </w:rPr>
            </w:pPr>
            <w:r w:rsidRPr="000E5AFB">
              <w:rPr>
                <w:lang w:val="en-US"/>
              </w:rPr>
              <w:t>7-12</w:t>
            </w:r>
          </w:p>
        </w:tc>
        <w:tc>
          <w:tcPr>
            <w:tcW w:w="3266" w:type="dxa"/>
            <w:tcBorders>
              <w:top w:val="single" w:sz="6" w:space="0" w:color="auto"/>
              <w:bottom w:val="single" w:sz="6" w:space="0" w:color="auto"/>
            </w:tcBorders>
          </w:tcPr>
          <w:p w14:paraId="0F959200" w14:textId="77777777" w:rsidR="009102FA" w:rsidRPr="000E5AFB" w:rsidRDefault="009102FA" w:rsidP="00690917">
            <w:pPr>
              <w:pStyle w:val="Tablebody"/>
              <w:spacing w:after="120"/>
              <w:rPr>
                <w:lang w:val="en-US"/>
              </w:rPr>
            </w:pPr>
            <w:r w:rsidRPr="000E5AFB">
              <w:rPr>
                <w:lang w:val="en-US"/>
              </w:rPr>
              <w:t>Numerical resolution</w:t>
            </w:r>
          </w:p>
        </w:tc>
        <w:tc>
          <w:tcPr>
            <w:tcW w:w="7959" w:type="dxa"/>
            <w:tcBorders>
              <w:top w:val="single" w:sz="6" w:space="0" w:color="auto"/>
              <w:bottom w:val="single" w:sz="6" w:space="0" w:color="auto"/>
            </w:tcBorders>
          </w:tcPr>
          <w:p w14:paraId="780EB634" w14:textId="77777777" w:rsidR="009102FA" w:rsidRPr="000E5AFB" w:rsidRDefault="009102FA" w:rsidP="00690917">
            <w:pPr>
              <w:pStyle w:val="Tablebody"/>
              <w:spacing w:after="120"/>
              <w:rPr>
                <w:lang w:val="en-US"/>
              </w:rPr>
            </w:pPr>
            <w:r w:rsidRPr="000E5AFB">
              <w:rPr>
                <w:lang w:val="en-US"/>
              </w:rPr>
              <w:t>Measure of the detail in which a numerical quantity is expressed</w:t>
            </w:r>
          </w:p>
        </w:tc>
        <w:tc>
          <w:tcPr>
            <w:tcW w:w="720" w:type="dxa"/>
            <w:tcBorders>
              <w:top w:val="single" w:sz="6" w:space="0" w:color="auto"/>
              <w:bottom w:val="single" w:sz="6" w:space="0" w:color="auto"/>
            </w:tcBorders>
          </w:tcPr>
          <w:p w14:paraId="6770EF89" w14:textId="77777777" w:rsidR="009102FA" w:rsidRPr="000E5AFB" w:rsidRDefault="009102FA" w:rsidP="00690917">
            <w:pPr>
              <w:pStyle w:val="Tablebody"/>
              <w:spacing w:after="120"/>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72A24457" w14:textId="77777777" w:rsidR="009102FA" w:rsidRPr="009A283D" w:rsidRDefault="00EC07F3" w:rsidP="00690917">
            <w:pPr>
              <w:pStyle w:val="Tablebody"/>
              <w:spacing w:after="120"/>
              <w:rPr>
                <w:strike/>
                <w:color w:val="FF0000"/>
                <w:lang w:val="en-US"/>
              </w:rPr>
            </w:pPr>
            <w:r w:rsidRPr="009A283D">
              <w:rPr>
                <w:strike/>
                <w:color w:val="FF0000"/>
                <w:lang w:val="en-US"/>
              </w:rPr>
              <w:t>III</w:t>
            </w:r>
          </w:p>
        </w:tc>
      </w:tr>
      <w:tr w:rsidR="009102FA" w:rsidRPr="000E5AFB" w14:paraId="0CE1FC15" w14:textId="77777777" w:rsidTr="00200CD9">
        <w:trPr>
          <w:cantSplit/>
          <w:trHeight w:val="255"/>
        </w:trPr>
        <w:tc>
          <w:tcPr>
            <w:tcW w:w="1572" w:type="dxa"/>
            <w:vMerge/>
            <w:tcBorders>
              <w:left w:val="single" w:sz="12" w:space="0" w:color="auto"/>
              <w:bottom w:val="single" w:sz="12" w:space="0" w:color="auto"/>
            </w:tcBorders>
            <w:vAlign w:val="center"/>
          </w:tcPr>
          <w:p w14:paraId="5A2DE465" w14:textId="77777777" w:rsidR="009102FA" w:rsidRPr="0018352F" w:rsidRDefault="009102FA" w:rsidP="0018352F">
            <w:pPr>
              <w:pStyle w:val="Tablebody"/>
            </w:pPr>
          </w:p>
        </w:tc>
        <w:tc>
          <w:tcPr>
            <w:tcW w:w="778" w:type="dxa"/>
            <w:tcBorders>
              <w:top w:val="single" w:sz="6" w:space="0" w:color="auto"/>
              <w:left w:val="single" w:sz="12" w:space="0" w:color="auto"/>
              <w:bottom w:val="single" w:sz="12" w:space="0" w:color="auto"/>
            </w:tcBorders>
          </w:tcPr>
          <w:p w14:paraId="2D9FED3B" w14:textId="77777777" w:rsidR="009102FA" w:rsidRPr="000E5AFB" w:rsidRDefault="009102FA" w:rsidP="00690917">
            <w:pPr>
              <w:pStyle w:val="Tablebody"/>
              <w:spacing w:after="120"/>
              <w:rPr>
                <w:lang w:val="en-US"/>
              </w:rPr>
            </w:pPr>
            <w:r w:rsidRPr="000E5AFB">
              <w:rPr>
                <w:lang w:val="en-US"/>
              </w:rPr>
              <w:t>7-13</w:t>
            </w:r>
          </w:p>
        </w:tc>
        <w:tc>
          <w:tcPr>
            <w:tcW w:w="3266" w:type="dxa"/>
            <w:tcBorders>
              <w:top w:val="single" w:sz="6" w:space="0" w:color="auto"/>
              <w:bottom w:val="single" w:sz="12" w:space="0" w:color="auto"/>
            </w:tcBorders>
          </w:tcPr>
          <w:p w14:paraId="6B5CB18B" w14:textId="5A248AC1" w:rsidR="009102FA" w:rsidRPr="000E5AFB" w:rsidRDefault="009102FA" w:rsidP="00690917">
            <w:pPr>
              <w:pStyle w:val="Tablebody"/>
              <w:spacing w:after="120"/>
              <w:rPr>
                <w:lang w:val="en-US"/>
              </w:rPr>
            </w:pPr>
            <w:del w:id="68" w:author="Luis Filipe NUNES" w:date="2018-05-14T10:27:00Z">
              <w:r w:rsidRPr="000E5AFB" w:rsidDel="00D932C9">
                <w:rPr>
                  <w:lang w:val="en-US"/>
                </w:rPr>
                <w:delText xml:space="preserve">Latency </w:delText>
              </w:r>
            </w:del>
            <w:ins w:id="69" w:author="Luis Filipe NUNES" w:date="2018-05-14T10:27:00Z">
              <w:r w:rsidR="00D932C9">
                <w:rPr>
                  <w:lang w:val="en-US"/>
                </w:rPr>
                <w:t>Timeliness</w:t>
              </w:r>
              <w:r w:rsidR="00D932C9" w:rsidRPr="000E5AFB">
                <w:rPr>
                  <w:lang w:val="en-US"/>
                </w:rPr>
                <w:t xml:space="preserve"> </w:t>
              </w:r>
            </w:ins>
            <w:r w:rsidRPr="000E5AFB">
              <w:rPr>
                <w:lang w:val="en-US"/>
              </w:rPr>
              <w:t>(of reporting)</w:t>
            </w:r>
          </w:p>
        </w:tc>
        <w:tc>
          <w:tcPr>
            <w:tcW w:w="7959" w:type="dxa"/>
            <w:tcBorders>
              <w:top w:val="single" w:sz="6" w:space="0" w:color="auto"/>
              <w:bottom w:val="single" w:sz="12" w:space="0" w:color="auto"/>
            </w:tcBorders>
          </w:tcPr>
          <w:p w14:paraId="5E141BC7" w14:textId="77777777" w:rsidR="009102FA" w:rsidRPr="000E5AFB" w:rsidRDefault="009102FA" w:rsidP="00690917">
            <w:pPr>
              <w:pStyle w:val="Tablebody"/>
              <w:spacing w:after="120"/>
              <w:rPr>
                <w:lang w:val="en-US"/>
              </w:rPr>
            </w:pPr>
            <w:r w:rsidRPr="000E5AFB">
              <w:rPr>
                <w:lang w:val="en-US"/>
              </w:rPr>
              <w:t>The typical time between completion of the observation or collection of the datum and when the datum is reported</w:t>
            </w:r>
          </w:p>
        </w:tc>
        <w:tc>
          <w:tcPr>
            <w:tcW w:w="720" w:type="dxa"/>
            <w:tcBorders>
              <w:top w:val="single" w:sz="6" w:space="0" w:color="auto"/>
              <w:bottom w:val="single" w:sz="12" w:space="0" w:color="auto"/>
            </w:tcBorders>
          </w:tcPr>
          <w:p w14:paraId="447A8BEA" w14:textId="7AA58E8E" w:rsidR="009102FA" w:rsidRPr="000E5AFB" w:rsidRDefault="009102FA" w:rsidP="00690917">
            <w:pPr>
              <w:pStyle w:val="Tablebody"/>
              <w:spacing w:after="120"/>
              <w:rPr>
                <w:lang w:val="en-US"/>
              </w:rPr>
            </w:pPr>
            <w:del w:id="70" w:author="Luis Filipe NUNES" w:date="2019-01-09T17:07:00Z">
              <w:r w:rsidRPr="000E5AFB" w:rsidDel="00E67B48">
                <w:rPr>
                  <w:lang w:val="en-US"/>
                </w:rPr>
                <w:delText>M</w:delText>
              </w:r>
            </w:del>
            <w:ins w:id="71" w:author="Luis Filipe NUNES" w:date="2019-01-09T17:07:00Z">
              <w:r w:rsidR="00E67B48">
                <w:rPr>
                  <w:lang w:val="en-US"/>
                </w:rPr>
                <w:t>O</w:t>
              </w:r>
            </w:ins>
          </w:p>
        </w:tc>
        <w:tc>
          <w:tcPr>
            <w:tcW w:w="721" w:type="dxa"/>
            <w:tcBorders>
              <w:top w:val="single" w:sz="6" w:space="0" w:color="auto"/>
              <w:bottom w:val="single" w:sz="12" w:space="0" w:color="auto"/>
              <w:right w:val="single" w:sz="12" w:space="0" w:color="auto"/>
            </w:tcBorders>
          </w:tcPr>
          <w:p w14:paraId="2C567C0E" w14:textId="77777777" w:rsidR="009102FA" w:rsidRPr="009A283D" w:rsidRDefault="00EC07F3" w:rsidP="00690917">
            <w:pPr>
              <w:pStyle w:val="Tablebody"/>
              <w:spacing w:after="120"/>
              <w:rPr>
                <w:strike/>
                <w:color w:val="FF0000"/>
                <w:lang w:val="en-US"/>
              </w:rPr>
            </w:pPr>
            <w:r w:rsidRPr="009A283D">
              <w:rPr>
                <w:strike/>
                <w:color w:val="FF0000"/>
                <w:lang w:val="en-US"/>
              </w:rPr>
              <w:t>III</w:t>
            </w:r>
          </w:p>
        </w:tc>
      </w:tr>
      <w:tr w:rsidR="00205D84" w:rsidRPr="000E5AFB" w14:paraId="4FED76AF" w14:textId="77777777" w:rsidTr="00200CD9">
        <w:trPr>
          <w:cantSplit/>
          <w:trHeight w:val="255"/>
          <w:ins w:id="72" w:author="Luis Filipe NUNES" w:date="2018-03-19T17:20:00Z"/>
        </w:trPr>
        <w:tc>
          <w:tcPr>
            <w:tcW w:w="1572" w:type="dxa"/>
            <w:tcBorders>
              <w:left w:val="single" w:sz="12" w:space="0" w:color="auto"/>
              <w:bottom w:val="single" w:sz="12" w:space="0" w:color="auto"/>
            </w:tcBorders>
            <w:vAlign w:val="center"/>
          </w:tcPr>
          <w:p w14:paraId="098BA542" w14:textId="77777777" w:rsidR="00205D84" w:rsidRPr="0018352F" w:rsidRDefault="00205D84" w:rsidP="0018352F">
            <w:pPr>
              <w:pStyle w:val="Tablebody"/>
              <w:rPr>
                <w:ins w:id="73" w:author="Luis Filipe NUNES" w:date="2018-03-19T17:20:00Z"/>
              </w:rPr>
            </w:pPr>
          </w:p>
        </w:tc>
        <w:tc>
          <w:tcPr>
            <w:tcW w:w="778" w:type="dxa"/>
            <w:tcBorders>
              <w:top w:val="single" w:sz="6" w:space="0" w:color="auto"/>
              <w:left w:val="single" w:sz="12" w:space="0" w:color="auto"/>
              <w:bottom w:val="single" w:sz="12" w:space="0" w:color="auto"/>
            </w:tcBorders>
          </w:tcPr>
          <w:p w14:paraId="4D4F9078" w14:textId="63EEED37" w:rsidR="00205D84" w:rsidRPr="000E5AFB" w:rsidRDefault="00205D84" w:rsidP="0010324B">
            <w:pPr>
              <w:pStyle w:val="Tablebody"/>
              <w:rPr>
                <w:ins w:id="74" w:author="Luis Filipe NUNES" w:date="2018-03-19T17:20:00Z"/>
                <w:lang w:val="en-US"/>
              </w:rPr>
            </w:pPr>
            <w:ins w:id="75" w:author="Luis Filipe NUNES" w:date="2018-03-19T17:20:00Z">
              <w:r>
                <w:rPr>
                  <w:lang w:val="en-US"/>
                </w:rPr>
                <w:t>7-14</w:t>
              </w:r>
            </w:ins>
          </w:p>
        </w:tc>
        <w:tc>
          <w:tcPr>
            <w:tcW w:w="3266" w:type="dxa"/>
            <w:tcBorders>
              <w:top w:val="single" w:sz="6" w:space="0" w:color="auto"/>
              <w:bottom w:val="single" w:sz="12" w:space="0" w:color="auto"/>
            </w:tcBorders>
          </w:tcPr>
          <w:p w14:paraId="00662DFB" w14:textId="09A94498" w:rsidR="00205D84" w:rsidRPr="000E5AFB" w:rsidRDefault="00205D84" w:rsidP="00205D84">
            <w:pPr>
              <w:pStyle w:val="Tablebody"/>
              <w:rPr>
                <w:ins w:id="76" w:author="Luis Filipe NUNES" w:date="2018-03-19T17:20:00Z"/>
                <w:lang w:val="en-US"/>
              </w:rPr>
            </w:pPr>
            <w:ins w:id="77" w:author="Luis Filipe NUNES" w:date="2018-03-19T17:20:00Z">
              <w:r w:rsidRPr="00205D84">
                <w:rPr>
                  <w:lang w:val="en-US"/>
                </w:rPr>
                <w:t>Schedule of International Exchange</w:t>
              </w:r>
            </w:ins>
          </w:p>
        </w:tc>
        <w:tc>
          <w:tcPr>
            <w:tcW w:w="7959" w:type="dxa"/>
            <w:tcBorders>
              <w:top w:val="single" w:sz="6" w:space="0" w:color="auto"/>
              <w:bottom w:val="single" w:sz="12" w:space="0" w:color="auto"/>
            </w:tcBorders>
          </w:tcPr>
          <w:p w14:paraId="6AFE9640" w14:textId="03D3F941" w:rsidR="00205D84" w:rsidRPr="000E5AFB" w:rsidRDefault="00205D84" w:rsidP="0010324B">
            <w:pPr>
              <w:pStyle w:val="Tablebody"/>
              <w:rPr>
                <w:ins w:id="78" w:author="Luis Filipe NUNES" w:date="2018-03-19T17:20:00Z"/>
                <w:lang w:val="en-US"/>
              </w:rPr>
            </w:pPr>
            <w:ins w:id="79" w:author="Luis Filipe NUNES" w:date="2018-03-19T17:21:00Z">
              <w:r w:rsidRPr="00205D84">
                <w:rPr>
                  <w:lang w:val="en-US"/>
                </w:rPr>
                <w:t>Allows distinction if/when observations are made/not made available internationally</w:t>
              </w:r>
            </w:ins>
          </w:p>
        </w:tc>
        <w:tc>
          <w:tcPr>
            <w:tcW w:w="720" w:type="dxa"/>
            <w:tcBorders>
              <w:top w:val="single" w:sz="6" w:space="0" w:color="auto"/>
              <w:bottom w:val="single" w:sz="12" w:space="0" w:color="auto"/>
            </w:tcBorders>
          </w:tcPr>
          <w:p w14:paraId="43D70B90" w14:textId="760DE8C9" w:rsidR="00205D84" w:rsidRPr="000E5AFB" w:rsidRDefault="00205D84" w:rsidP="0010324B">
            <w:pPr>
              <w:pStyle w:val="Tablebody"/>
              <w:rPr>
                <w:ins w:id="80" w:author="Luis Filipe NUNES" w:date="2018-03-19T17:20:00Z"/>
                <w:lang w:val="en-US"/>
              </w:rPr>
            </w:pPr>
            <w:ins w:id="81" w:author="Luis Filipe NUNES" w:date="2018-03-19T17:21:00Z">
              <w:r>
                <w:rPr>
                  <w:lang w:val="en-US"/>
                </w:rPr>
                <w:t>M</w:t>
              </w:r>
            </w:ins>
          </w:p>
        </w:tc>
        <w:tc>
          <w:tcPr>
            <w:tcW w:w="721" w:type="dxa"/>
            <w:tcBorders>
              <w:top w:val="single" w:sz="6" w:space="0" w:color="auto"/>
              <w:bottom w:val="single" w:sz="12" w:space="0" w:color="auto"/>
              <w:right w:val="single" w:sz="12" w:space="0" w:color="auto"/>
            </w:tcBorders>
          </w:tcPr>
          <w:p w14:paraId="2BE37432" w14:textId="0EA84D60" w:rsidR="00205D84" w:rsidRPr="009A283D" w:rsidRDefault="00205D84" w:rsidP="0010324B">
            <w:pPr>
              <w:pStyle w:val="Tablebody"/>
              <w:rPr>
                <w:ins w:id="82" w:author="Luis Filipe NUNES" w:date="2018-03-19T17:20:00Z"/>
                <w:strike/>
                <w:color w:val="FF0000"/>
                <w:lang w:val="en-US"/>
              </w:rPr>
            </w:pPr>
            <w:ins w:id="83" w:author="Luis Filipe NUNES" w:date="2018-03-19T17:21:00Z">
              <w:r w:rsidRPr="009A283D">
                <w:rPr>
                  <w:strike/>
                  <w:color w:val="FF0000"/>
                  <w:lang w:val="en-US"/>
                </w:rPr>
                <w:t>III</w:t>
              </w:r>
            </w:ins>
          </w:p>
        </w:tc>
      </w:tr>
      <w:tr w:rsidR="009102FA" w:rsidRPr="000E5AFB" w14:paraId="6D518ED8" w14:textId="77777777" w:rsidTr="00200CD9">
        <w:trPr>
          <w:cantSplit/>
          <w:trHeight w:val="255"/>
        </w:trPr>
        <w:tc>
          <w:tcPr>
            <w:tcW w:w="1572" w:type="dxa"/>
            <w:vMerge w:val="restart"/>
            <w:tcBorders>
              <w:top w:val="single" w:sz="12" w:space="0" w:color="auto"/>
              <w:left w:val="single" w:sz="12" w:space="0" w:color="auto"/>
              <w:bottom w:val="single" w:sz="12" w:space="0" w:color="auto"/>
            </w:tcBorders>
            <w:vAlign w:val="center"/>
          </w:tcPr>
          <w:p w14:paraId="549060AF" w14:textId="77777777" w:rsidR="009102FA" w:rsidRPr="0018352F" w:rsidRDefault="00F72E56" w:rsidP="00690917">
            <w:pPr>
              <w:pStyle w:val="Tablebody"/>
              <w:spacing w:after="120"/>
            </w:pPr>
            <w:r>
              <w:t xml:space="preserve">8. </w:t>
            </w:r>
            <w:r w:rsidR="009102FA" w:rsidRPr="0018352F">
              <w:t>Data quality</w:t>
            </w:r>
          </w:p>
        </w:tc>
        <w:tc>
          <w:tcPr>
            <w:tcW w:w="778" w:type="dxa"/>
            <w:tcBorders>
              <w:top w:val="single" w:sz="12" w:space="0" w:color="auto"/>
              <w:left w:val="single" w:sz="12" w:space="0" w:color="auto"/>
              <w:bottom w:val="single" w:sz="6" w:space="0" w:color="auto"/>
            </w:tcBorders>
          </w:tcPr>
          <w:p w14:paraId="41D9F61C" w14:textId="77777777" w:rsidR="009102FA" w:rsidRPr="000E5AFB" w:rsidRDefault="009102FA" w:rsidP="00690917">
            <w:pPr>
              <w:pStyle w:val="Tablebody"/>
              <w:spacing w:after="120"/>
              <w:rPr>
                <w:lang w:val="en-US"/>
              </w:rPr>
            </w:pPr>
            <w:r w:rsidRPr="000E5AFB">
              <w:rPr>
                <w:lang w:val="en-US"/>
              </w:rPr>
              <w:t>8-01</w:t>
            </w:r>
          </w:p>
        </w:tc>
        <w:tc>
          <w:tcPr>
            <w:tcW w:w="3266" w:type="dxa"/>
            <w:tcBorders>
              <w:top w:val="single" w:sz="12" w:space="0" w:color="auto"/>
              <w:bottom w:val="single" w:sz="6" w:space="0" w:color="auto"/>
            </w:tcBorders>
          </w:tcPr>
          <w:p w14:paraId="61C37686" w14:textId="77777777" w:rsidR="009102FA" w:rsidRPr="000E5AFB" w:rsidRDefault="009102FA" w:rsidP="00690917">
            <w:pPr>
              <w:pStyle w:val="Tablebody"/>
              <w:spacing w:after="120"/>
              <w:rPr>
                <w:lang w:val="en-US"/>
              </w:rPr>
            </w:pPr>
            <w:r w:rsidRPr="000E5AFB">
              <w:rPr>
                <w:lang w:val="en-US"/>
              </w:rPr>
              <w:t>Uncertainty of measurement</w:t>
            </w:r>
          </w:p>
        </w:tc>
        <w:tc>
          <w:tcPr>
            <w:tcW w:w="7959" w:type="dxa"/>
            <w:tcBorders>
              <w:top w:val="single" w:sz="12" w:space="0" w:color="auto"/>
              <w:bottom w:val="single" w:sz="6" w:space="0" w:color="auto"/>
            </w:tcBorders>
          </w:tcPr>
          <w:p w14:paraId="22A6D12B" w14:textId="77777777" w:rsidR="009102FA" w:rsidRPr="000E5AFB" w:rsidRDefault="009102FA" w:rsidP="00690917">
            <w:pPr>
              <w:pStyle w:val="Tablebody"/>
              <w:spacing w:after="120"/>
              <w:rPr>
                <w:lang w:val="en-US"/>
              </w:rPr>
            </w:pPr>
            <w:r w:rsidRPr="000E5AFB">
              <w:rPr>
                <w:lang w:val="en-US"/>
              </w:rPr>
              <w:t>Non-negative parameter, associated with the result of a measurement, that characterizes the dispersion of the values that could reasonably be attributed to the observation/</w:t>
            </w:r>
            <w:proofErr w:type="spellStart"/>
            <w:r w:rsidRPr="000E5AFB">
              <w:rPr>
                <w:lang w:val="en-US"/>
              </w:rPr>
              <w:t>measurand</w:t>
            </w:r>
            <w:proofErr w:type="spellEnd"/>
            <w:r w:rsidRPr="000E5AFB">
              <w:rPr>
                <w:lang w:val="en-US"/>
              </w:rPr>
              <w:t xml:space="preserve"> </w:t>
            </w:r>
          </w:p>
        </w:tc>
        <w:tc>
          <w:tcPr>
            <w:tcW w:w="720" w:type="dxa"/>
            <w:tcBorders>
              <w:top w:val="single" w:sz="12" w:space="0" w:color="auto"/>
              <w:bottom w:val="single" w:sz="6" w:space="0" w:color="auto"/>
            </w:tcBorders>
          </w:tcPr>
          <w:p w14:paraId="74B313F8" w14:textId="0801993D" w:rsidR="009102FA" w:rsidRPr="000E5AFB" w:rsidRDefault="009102FA" w:rsidP="00E67B48">
            <w:pPr>
              <w:pStyle w:val="Tablebody"/>
              <w:spacing w:after="120"/>
              <w:rPr>
                <w:lang w:val="en-US"/>
              </w:rPr>
            </w:pPr>
            <w:del w:id="84" w:author="Luis Filipe NUNES" w:date="2019-01-09T17:07:00Z">
              <w:r w:rsidRPr="000E5AFB" w:rsidDel="00E67B48">
                <w:rPr>
                  <w:lang w:val="en-US"/>
                </w:rPr>
                <w:delText>C</w:delText>
              </w:r>
            </w:del>
            <w:ins w:id="85" w:author="Luis Filipe NUNES" w:date="2019-01-09T17:07:00Z">
              <w:r w:rsidR="00E67B48">
                <w:rPr>
                  <w:lang w:val="en-US"/>
                </w:rPr>
                <w:t>O</w:t>
              </w:r>
            </w:ins>
            <w:r w:rsidRPr="000E5AFB">
              <w:rPr>
                <w:lang w:val="en-US"/>
              </w:rPr>
              <w:t>*</w:t>
            </w:r>
            <w:del w:id="86" w:author="Luis Filipe NUNES" w:date="2019-01-09T17:07:00Z">
              <w:r w:rsidRPr="000E5AFB" w:rsidDel="00E67B48">
                <w:rPr>
                  <w:rStyle w:val="Superscript"/>
                </w:rPr>
                <w:delText>#</w:delText>
              </w:r>
            </w:del>
          </w:p>
        </w:tc>
        <w:tc>
          <w:tcPr>
            <w:tcW w:w="721" w:type="dxa"/>
            <w:tcBorders>
              <w:top w:val="single" w:sz="12" w:space="0" w:color="auto"/>
              <w:bottom w:val="single" w:sz="6" w:space="0" w:color="auto"/>
              <w:right w:val="single" w:sz="12" w:space="0" w:color="auto"/>
            </w:tcBorders>
          </w:tcPr>
          <w:p w14:paraId="1511F786" w14:textId="77777777" w:rsidR="009102FA" w:rsidRPr="009A283D" w:rsidRDefault="00EC07F3" w:rsidP="00690917">
            <w:pPr>
              <w:pStyle w:val="Tablebody"/>
              <w:spacing w:after="120"/>
              <w:rPr>
                <w:strike/>
                <w:color w:val="FF0000"/>
                <w:lang w:val="en-US"/>
              </w:rPr>
            </w:pPr>
            <w:r w:rsidRPr="009A283D">
              <w:rPr>
                <w:strike/>
                <w:color w:val="FF0000"/>
                <w:lang w:val="en-US"/>
              </w:rPr>
              <w:t>II</w:t>
            </w:r>
          </w:p>
        </w:tc>
      </w:tr>
      <w:tr w:rsidR="009102FA" w:rsidRPr="000E5AFB" w14:paraId="4A1404DF" w14:textId="77777777" w:rsidTr="00200CD9">
        <w:trPr>
          <w:cantSplit/>
          <w:trHeight w:val="255"/>
        </w:trPr>
        <w:tc>
          <w:tcPr>
            <w:tcW w:w="1572" w:type="dxa"/>
            <w:vMerge/>
            <w:tcBorders>
              <w:top w:val="single" w:sz="12" w:space="0" w:color="auto"/>
              <w:left w:val="single" w:sz="12" w:space="0" w:color="auto"/>
              <w:bottom w:val="single" w:sz="12" w:space="0" w:color="auto"/>
            </w:tcBorders>
            <w:vAlign w:val="center"/>
          </w:tcPr>
          <w:p w14:paraId="6CE1D307" w14:textId="77777777" w:rsidR="009102FA" w:rsidRPr="0018352F" w:rsidRDefault="009102FA" w:rsidP="00690917">
            <w:pPr>
              <w:pStyle w:val="Tablebody"/>
              <w:spacing w:after="120"/>
            </w:pPr>
          </w:p>
        </w:tc>
        <w:tc>
          <w:tcPr>
            <w:tcW w:w="778" w:type="dxa"/>
            <w:tcBorders>
              <w:top w:val="single" w:sz="12" w:space="0" w:color="auto"/>
              <w:left w:val="single" w:sz="12" w:space="0" w:color="auto"/>
              <w:bottom w:val="single" w:sz="6" w:space="0" w:color="auto"/>
            </w:tcBorders>
          </w:tcPr>
          <w:p w14:paraId="2E699660" w14:textId="77777777" w:rsidR="009102FA" w:rsidRPr="000E5AFB" w:rsidRDefault="009102FA" w:rsidP="00690917">
            <w:pPr>
              <w:pStyle w:val="Tablebody"/>
              <w:spacing w:after="120"/>
              <w:rPr>
                <w:lang w:val="en-US"/>
              </w:rPr>
            </w:pPr>
            <w:r w:rsidRPr="000E5AFB">
              <w:rPr>
                <w:lang w:val="en-US"/>
              </w:rPr>
              <w:t>8-02</w:t>
            </w:r>
          </w:p>
        </w:tc>
        <w:tc>
          <w:tcPr>
            <w:tcW w:w="3266" w:type="dxa"/>
            <w:tcBorders>
              <w:top w:val="single" w:sz="12" w:space="0" w:color="auto"/>
              <w:bottom w:val="single" w:sz="6" w:space="0" w:color="auto"/>
            </w:tcBorders>
          </w:tcPr>
          <w:p w14:paraId="23BAAAD5" w14:textId="77777777" w:rsidR="009102FA" w:rsidRPr="000E5AFB" w:rsidRDefault="009102FA" w:rsidP="00690917">
            <w:pPr>
              <w:pStyle w:val="Tablebody"/>
              <w:spacing w:after="120"/>
              <w:rPr>
                <w:lang w:val="en-US"/>
              </w:rPr>
            </w:pPr>
            <w:r w:rsidRPr="000E5AFB">
              <w:rPr>
                <w:lang w:val="en-US"/>
              </w:rPr>
              <w:t>Procedure used to estimate uncertainty</w:t>
            </w:r>
          </w:p>
        </w:tc>
        <w:tc>
          <w:tcPr>
            <w:tcW w:w="7959" w:type="dxa"/>
            <w:tcBorders>
              <w:top w:val="single" w:sz="12" w:space="0" w:color="auto"/>
              <w:bottom w:val="single" w:sz="6" w:space="0" w:color="auto"/>
            </w:tcBorders>
          </w:tcPr>
          <w:p w14:paraId="4B386B92" w14:textId="77777777" w:rsidR="009102FA" w:rsidRPr="000E5AFB" w:rsidRDefault="009102FA" w:rsidP="00690917">
            <w:pPr>
              <w:pStyle w:val="Tablebody"/>
              <w:spacing w:after="120"/>
              <w:rPr>
                <w:lang w:val="en-US"/>
              </w:rPr>
            </w:pPr>
            <w:r w:rsidRPr="000E5AFB">
              <w:rPr>
                <w:lang w:val="en-US"/>
              </w:rPr>
              <w:t>A reference or link pointing to a documen</w:t>
            </w:r>
            <w:r w:rsidR="00DC551F">
              <w:rPr>
                <w:lang w:val="en-US"/>
              </w:rPr>
              <w:t>t describing the procedures/</w:t>
            </w:r>
            <w:r w:rsidRPr="000E5AFB">
              <w:rPr>
                <w:lang w:val="en-US"/>
              </w:rPr>
              <w:t>algorithms used to derive the uncertainty statement</w:t>
            </w:r>
          </w:p>
        </w:tc>
        <w:tc>
          <w:tcPr>
            <w:tcW w:w="720" w:type="dxa"/>
            <w:tcBorders>
              <w:top w:val="single" w:sz="12" w:space="0" w:color="auto"/>
              <w:bottom w:val="single" w:sz="6" w:space="0" w:color="auto"/>
            </w:tcBorders>
          </w:tcPr>
          <w:p w14:paraId="4E8390BC" w14:textId="77777777" w:rsidR="009102FA" w:rsidRPr="000E5AFB" w:rsidRDefault="009102FA" w:rsidP="00690917">
            <w:pPr>
              <w:pStyle w:val="Tablebody"/>
              <w:spacing w:after="120"/>
              <w:rPr>
                <w:lang w:val="en-US"/>
              </w:rPr>
            </w:pPr>
            <w:r w:rsidRPr="000E5AFB">
              <w:rPr>
                <w:lang w:val="en-US"/>
              </w:rPr>
              <w:t>C*</w:t>
            </w:r>
            <w:r w:rsidRPr="000E5AFB">
              <w:rPr>
                <w:rStyle w:val="Superscript"/>
              </w:rPr>
              <w:t>#</w:t>
            </w:r>
          </w:p>
        </w:tc>
        <w:tc>
          <w:tcPr>
            <w:tcW w:w="721" w:type="dxa"/>
            <w:tcBorders>
              <w:top w:val="single" w:sz="12" w:space="0" w:color="auto"/>
              <w:bottom w:val="single" w:sz="6" w:space="0" w:color="auto"/>
              <w:right w:val="single" w:sz="12" w:space="0" w:color="auto"/>
            </w:tcBorders>
          </w:tcPr>
          <w:p w14:paraId="28546E31" w14:textId="77777777" w:rsidR="009102FA" w:rsidRPr="009A283D" w:rsidRDefault="00EC07F3" w:rsidP="00690917">
            <w:pPr>
              <w:pStyle w:val="Tablebody"/>
              <w:spacing w:after="120"/>
              <w:rPr>
                <w:strike/>
                <w:color w:val="FF0000"/>
                <w:lang w:val="en-US"/>
              </w:rPr>
            </w:pPr>
            <w:r w:rsidRPr="009A283D">
              <w:rPr>
                <w:strike/>
                <w:color w:val="FF0000"/>
                <w:lang w:val="en-US"/>
              </w:rPr>
              <w:t>II</w:t>
            </w:r>
          </w:p>
        </w:tc>
      </w:tr>
      <w:tr w:rsidR="009102FA" w:rsidRPr="000E5AFB" w14:paraId="360A74E9" w14:textId="77777777" w:rsidTr="00200CD9">
        <w:trPr>
          <w:cantSplit/>
          <w:trHeight w:val="255"/>
        </w:trPr>
        <w:tc>
          <w:tcPr>
            <w:tcW w:w="1572" w:type="dxa"/>
            <w:vMerge/>
            <w:tcBorders>
              <w:top w:val="single" w:sz="12" w:space="0" w:color="auto"/>
              <w:left w:val="single" w:sz="12" w:space="0" w:color="auto"/>
              <w:bottom w:val="single" w:sz="12" w:space="0" w:color="auto"/>
            </w:tcBorders>
            <w:vAlign w:val="center"/>
          </w:tcPr>
          <w:p w14:paraId="7D0BCC41" w14:textId="77777777" w:rsidR="009102FA" w:rsidRPr="0018352F" w:rsidRDefault="009102FA" w:rsidP="00690917">
            <w:pPr>
              <w:pStyle w:val="Tablebody"/>
              <w:spacing w:after="120"/>
            </w:pPr>
          </w:p>
        </w:tc>
        <w:tc>
          <w:tcPr>
            <w:tcW w:w="778" w:type="dxa"/>
            <w:tcBorders>
              <w:top w:val="single" w:sz="6" w:space="0" w:color="auto"/>
              <w:left w:val="single" w:sz="12" w:space="0" w:color="auto"/>
              <w:bottom w:val="single" w:sz="6" w:space="0" w:color="auto"/>
            </w:tcBorders>
          </w:tcPr>
          <w:p w14:paraId="48A7D35F" w14:textId="77777777" w:rsidR="009102FA" w:rsidRPr="000E5AFB" w:rsidRDefault="009102FA" w:rsidP="00690917">
            <w:pPr>
              <w:pStyle w:val="Tablebody"/>
              <w:spacing w:after="120"/>
              <w:rPr>
                <w:lang w:val="en-US"/>
              </w:rPr>
            </w:pPr>
            <w:r w:rsidRPr="000E5AFB">
              <w:rPr>
                <w:lang w:val="en-US"/>
              </w:rPr>
              <w:t>8-03</w:t>
            </w:r>
          </w:p>
        </w:tc>
        <w:tc>
          <w:tcPr>
            <w:tcW w:w="3266" w:type="dxa"/>
            <w:tcBorders>
              <w:top w:val="single" w:sz="6" w:space="0" w:color="auto"/>
              <w:bottom w:val="single" w:sz="6" w:space="0" w:color="auto"/>
            </w:tcBorders>
          </w:tcPr>
          <w:p w14:paraId="6964C3CB" w14:textId="77777777" w:rsidR="009102FA" w:rsidRPr="000E5AFB" w:rsidRDefault="009102FA" w:rsidP="00690917">
            <w:pPr>
              <w:pStyle w:val="Tablebody"/>
              <w:spacing w:after="120"/>
              <w:rPr>
                <w:lang w:val="en-US"/>
              </w:rPr>
            </w:pPr>
            <w:r w:rsidRPr="000E5AFB">
              <w:rPr>
                <w:lang w:val="en-US"/>
              </w:rPr>
              <w:t>Quality flag</w:t>
            </w:r>
          </w:p>
        </w:tc>
        <w:tc>
          <w:tcPr>
            <w:tcW w:w="7959" w:type="dxa"/>
            <w:tcBorders>
              <w:top w:val="single" w:sz="6" w:space="0" w:color="auto"/>
              <w:bottom w:val="single" w:sz="6" w:space="0" w:color="auto"/>
            </w:tcBorders>
          </w:tcPr>
          <w:p w14:paraId="59B82C3E" w14:textId="77777777" w:rsidR="009102FA" w:rsidRPr="000E5AFB" w:rsidRDefault="009102FA" w:rsidP="00690917">
            <w:pPr>
              <w:pStyle w:val="Tablebody"/>
              <w:spacing w:after="120"/>
              <w:rPr>
                <w:lang w:val="en-US"/>
              </w:rPr>
            </w:pPr>
            <w:r w:rsidRPr="000E5AFB">
              <w:rPr>
                <w:lang w:val="en-US"/>
              </w:rPr>
              <w:t xml:space="preserve">An ordered list of qualifiers indicating the result of a quality control process applied to the observation </w:t>
            </w:r>
          </w:p>
        </w:tc>
        <w:tc>
          <w:tcPr>
            <w:tcW w:w="720" w:type="dxa"/>
            <w:tcBorders>
              <w:top w:val="single" w:sz="6" w:space="0" w:color="auto"/>
              <w:bottom w:val="single" w:sz="6" w:space="0" w:color="auto"/>
            </w:tcBorders>
          </w:tcPr>
          <w:p w14:paraId="09863D23" w14:textId="2579B83A" w:rsidR="009102FA" w:rsidRPr="000E5AFB" w:rsidRDefault="009102FA" w:rsidP="00E67B48">
            <w:pPr>
              <w:pStyle w:val="Tablebody"/>
              <w:spacing w:after="120"/>
              <w:rPr>
                <w:lang w:val="en-US"/>
              </w:rPr>
            </w:pPr>
            <w:del w:id="87" w:author="Luis Filipe NUNES" w:date="2019-01-09T17:08:00Z">
              <w:r w:rsidRPr="000E5AFB" w:rsidDel="00E67B48">
                <w:rPr>
                  <w:lang w:val="en-US"/>
                </w:rPr>
                <w:delText>M</w:delText>
              </w:r>
            </w:del>
            <w:ins w:id="88" w:author="Luis Filipe NUNES" w:date="2019-01-09T17:08:00Z">
              <w:r w:rsidR="00E67B48">
                <w:rPr>
                  <w:lang w:val="en-US"/>
                </w:rPr>
                <w:t>O</w:t>
              </w:r>
            </w:ins>
            <w:del w:id="89" w:author="Luis Filipe NUNES" w:date="2019-01-09T17:08:00Z">
              <w:r w:rsidRPr="000E5AFB" w:rsidDel="00E67B48">
                <w:rPr>
                  <w:rStyle w:val="Superscript"/>
                </w:rPr>
                <w:delText>#</w:delText>
              </w:r>
            </w:del>
          </w:p>
        </w:tc>
        <w:tc>
          <w:tcPr>
            <w:tcW w:w="721" w:type="dxa"/>
            <w:tcBorders>
              <w:top w:val="single" w:sz="6" w:space="0" w:color="auto"/>
              <w:bottom w:val="single" w:sz="6" w:space="0" w:color="auto"/>
              <w:right w:val="single" w:sz="12" w:space="0" w:color="auto"/>
            </w:tcBorders>
          </w:tcPr>
          <w:p w14:paraId="7DE42FCB" w14:textId="77777777" w:rsidR="009102FA" w:rsidRPr="009A283D" w:rsidRDefault="00EC07F3" w:rsidP="00690917">
            <w:pPr>
              <w:pStyle w:val="Tablebody"/>
              <w:spacing w:after="120"/>
              <w:rPr>
                <w:strike/>
                <w:color w:val="FF0000"/>
                <w:lang w:val="en-US"/>
              </w:rPr>
            </w:pPr>
            <w:r w:rsidRPr="009A283D">
              <w:rPr>
                <w:strike/>
                <w:color w:val="FF0000"/>
                <w:lang w:val="en-US"/>
              </w:rPr>
              <w:t>II</w:t>
            </w:r>
          </w:p>
        </w:tc>
      </w:tr>
      <w:tr w:rsidR="009102FA" w:rsidRPr="000E5AFB" w14:paraId="1B59D0CD" w14:textId="77777777" w:rsidTr="00200CD9">
        <w:trPr>
          <w:cantSplit/>
          <w:trHeight w:val="255"/>
        </w:trPr>
        <w:tc>
          <w:tcPr>
            <w:tcW w:w="1572" w:type="dxa"/>
            <w:vMerge/>
            <w:tcBorders>
              <w:top w:val="single" w:sz="12" w:space="0" w:color="auto"/>
              <w:left w:val="single" w:sz="12" w:space="0" w:color="auto"/>
              <w:bottom w:val="single" w:sz="12" w:space="0" w:color="auto"/>
            </w:tcBorders>
            <w:vAlign w:val="center"/>
          </w:tcPr>
          <w:p w14:paraId="4A33D35A" w14:textId="77777777" w:rsidR="009102FA" w:rsidRPr="0018352F" w:rsidRDefault="009102FA" w:rsidP="00690917">
            <w:pPr>
              <w:pStyle w:val="Tablebody"/>
              <w:spacing w:after="120"/>
            </w:pPr>
          </w:p>
        </w:tc>
        <w:tc>
          <w:tcPr>
            <w:tcW w:w="778" w:type="dxa"/>
            <w:tcBorders>
              <w:top w:val="single" w:sz="6" w:space="0" w:color="auto"/>
              <w:left w:val="single" w:sz="12" w:space="0" w:color="auto"/>
              <w:bottom w:val="single" w:sz="6" w:space="0" w:color="auto"/>
            </w:tcBorders>
          </w:tcPr>
          <w:p w14:paraId="41401330" w14:textId="77777777" w:rsidR="009102FA" w:rsidRPr="000E5AFB" w:rsidRDefault="009102FA" w:rsidP="00690917">
            <w:pPr>
              <w:pStyle w:val="Tablebody"/>
              <w:spacing w:after="120"/>
              <w:rPr>
                <w:lang w:val="en-US"/>
              </w:rPr>
            </w:pPr>
            <w:r w:rsidRPr="000E5AFB">
              <w:rPr>
                <w:lang w:val="en-US"/>
              </w:rPr>
              <w:t>8-04</w:t>
            </w:r>
          </w:p>
        </w:tc>
        <w:tc>
          <w:tcPr>
            <w:tcW w:w="3266" w:type="dxa"/>
            <w:tcBorders>
              <w:top w:val="single" w:sz="6" w:space="0" w:color="auto"/>
              <w:bottom w:val="single" w:sz="6" w:space="0" w:color="auto"/>
            </w:tcBorders>
          </w:tcPr>
          <w:p w14:paraId="522CFD11" w14:textId="77777777" w:rsidR="009102FA" w:rsidRPr="000E5AFB" w:rsidRDefault="009102FA" w:rsidP="00690917">
            <w:pPr>
              <w:pStyle w:val="Tablebody"/>
              <w:spacing w:after="120"/>
              <w:rPr>
                <w:lang w:val="en-US"/>
              </w:rPr>
            </w:pPr>
            <w:r w:rsidRPr="000E5AFB">
              <w:rPr>
                <w:lang w:val="en-US"/>
              </w:rPr>
              <w:t>Quality flagging system</w:t>
            </w:r>
          </w:p>
        </w:tc>
        <w:tc>
          <w:tcPr>
            <w:tcW w:w="7959" w:type="dxa"/>
            <w:tcBorders>
              <w:top w:val="single" w:sz="6" w:space="0" w:color="auto"/>
              <w:bottom w:val="single" w:sz="6" w:space="0" w:color="auto"/>
            </w:tcBorders>
          </w:tcPr>
          <w:p w14:paraId="22F54CD8" w14:textId="77777777" w:rsidR="009102FA" w:rsidRPr="000E5AFB" w:rsidRDefault="009102FA" w:rsidP="00690917">
            <w:pPr>
              <w:pStyle w:val="Tablebody"/>
              <w:spacing w:after="120"/>
              <w:rPr>
                <w:lang w:val="en-US"/>
              </w:rPr>
            </w:pPr>
            <w:r w:rsidRPr="000E5AFB">
              <w:rPr>
                <w:lang w:val="en-US"/>
              </w:rPr>
              <w:t>Reference to the system used to flag the quality of the observation</w:t>
            </w:r>
          </w:p>
        </w:tc>
        <w:tc>
          <w:tcPr>
            <w:tcW w:w="720" w:type="dxa"/>
            <w:tcBorders>
              <w:top w:val="single" w:sz="6" w:space="0" w:color="auto"/>
              <w:bottom w:val="single" w:sz="6" w:space="0" w:color="auto"/>
            </w:tcBorders>
          </w:tcPr>
          <w:p w14:paraId="3791C1E0" w14:textId="5B9AF175" w:rsidR="009102FA" w:rsidRPr="000E5AFB" w:rsidRDefault="009102FA" w:rsidP="00E67B48">
            <w:pPr>
              <w:pStyle w:val="Tablebody"/>
              <w:spacing w:after="120"/>
              <w:rPr>
                <w:lang w:val="en-US"/>
              </w:rPr>
            </w:pPr>
            <w:del w:id="90" w:author="Luis Filipe NUNES" w:date="2019-01-09T17:08:00Z">
              <w:r w:rsidRPr="000E5AFB" w:rsidDel="00E67B48">
                <w:rPr>
                  <w:lang w:val="en-US"/>
                </w:rPr>
                <w:delText>M</w:delText>
              </w:r>
            </w:del>
            <w:ins w:id="91" w:author="Luis Filipe NUNES" w:date="2019-01-09T17:08:00Z">
              <w:r w:rsidR="00E67B48">
                <w:rPr>
                  <w:lang w:val="en-US"/>
                </w:rPr>
                <w:t>C</w:t>
              </w:r>
            </w:ins>
            <w:del w:id="92" w:author="Luis Filipe NUNES" w:date="2019-01-09T17:08:00Z">
              <w:r w:rsidRPr="000E5AFB" w:rsidDel="00E67B48">
                <w:rPr>
                  <w:rStyle w:val="Superscript"/>
                </w:rPr>
                <w:delText>#</w:delText>
              </w:r>
            </w:del>
          </w:p>
        </w:tc>
        <w:tc>
          <w:tcPr>
            <w:tcW w:w="721" w:type="dxa"/>
            <w:tcBorders>
              <w:top w:val="single" w:sz="6" w:space="0" w:color="auto"/>
              <w:bottom w:val="single" w:sz="6" w:space="0" w:color="auto"/>
              <w:right w:val="single" w:sz="12" w:space="0" w:color="auto"/>
            </w:tcBorders>
          </w:tcPr>
          <w:p w14:paraId="6DC78C2F" w14:textId="77777777" w:rsidR="009102FA" w:rsidRPr="009A283D" w:rsidRDefault="00EC07F3" w:rsidP="00690917">
            <w:pPr>
              <w:pStyle w:val="Tablebody"/>
              <w:spacing w:after="120"/>
              <w:rPr>
                <w:strike/>
                <w:color w:val="FF0000"/>
                <w:lang w:val="en-US"/>
              </w:rPr>
            </w:pPr>
            <w:r w:rsidRPr="009A283D">
              <w:rPr>
                <w:strike/>
                <w:color w:val="FF0000"/>
                <w:lang w:val="en-US"/>
              </w:rPr>
              <w:t>II</w:t>
            </w:r>
          </w:p>
        </w:tc>
      </w:tr>
      <w:tr w:rsidR="009102FA" w:rsidRPr="000E5AFB" w14:paraId="5DE52A74" w14:textId="77777777" w:rsidTr="00200CD9">
        <w:trPr>
          <w:cantSplit/>
          <w:trHeight w:val="621"/>
        </w:trPr>
        <w:tc>
          <w:tcPr>
            <w:tcW w:w="1572" w:type="dxa"/>
            <w:vMerge/>
            <w:tcBorders>
              <w:top w:val="single" w:sz="12" w:space="0" w:color="auto"/>
              <w:left w:val="single" w:sz="12" w:space="0" w:color="auto"/>
              <w:bottom w:val="single" w:sz="12" w:space="0" w:color="auto"/>
            </w:tcBorders>
            <w:vAlign w:val="center"/>
          </w:tcPr>
          <w:p w14:paraId="5FAC0756" w14:textId="77777777" w:rsidR="009102FA" w:rsidRPr="0018352F" w:rsidRDefault="009102FA" w:rsidP="00690917">
            <w:pPr>
              <w:pStyle w:val="Tablebody"/>
              <w:spacing w:after="120"/>
            </w:pPr>
          </w:p>
        </w:tc>
        <w:tc>
          <w:tcPr>
            <w:tcW w:w="778" w:type="dxa"/>
            <w:tcBorders>
              <w:top w:val="single" w:sz="6" w:space="0" w:color="auto"/>
              <w:left w:val="single" w:sz="12" w:space="0" w:color="auto"/>
            </w:tcBorders>
          </w:tcPr>
          <w:p w14:paraId="65A2574A" w14:textId="77777777" w:rsidR="009102FA" w:rsidRPr="000E5AFB" w:rsidRDefault="009102FA" w:rsidP="00690917">
            <w:pPr>
              <w:pStyle w:val="Tablebody"/>
              <w:spacing w:after="120"/>
              <w:rPr>
                <w:szCs w:val="18"/>
                <w:lang w:val="en-US"/>
              </w:rPr>
            </w:pPr>
            <w:r w:rsidRPr="000E5AFB">
              <w:rPr>
                <w:lang w:val="en-US"/>
              </w:rPr>
              <w:t>8-05</w:t>
            </w:r>
          </w:p>
        </w:tc>
        <w:tc>
          <w:tcPr>
            <w:tcW w:w="3266" w:type="dxa"/>
            <w:tcBorders>
              <w:top w:val="single" w:sz="6" w:space="0" w:color="auto"/>
            </w:tcBorders>
          </w:tcPr>
          <w:p w14:paraId="1FFBA50D" w14:textId="77777777" w:rsidR="009102FA" w:rsidRPr="000E5AFB" w:rsidRDefault="009102FA" w:rsidP="00690917">
            <w:pPr>
              <w:pStyle w:val="Tablebody"/>
              <w:spacing w:after="120"/>
              <w:rPr>
                <w:lang w:val="en-US"/>
              </w:rPr>
            </w:pPr>
            <w:r w:rsidRPr="000E5AFB">
              <w:rPr>
                <w:lang w:val="en-US"/>
              </w:rPr>
              <w:t xml:space="preserve">Traceability </w:t>
            </w:r>
          </w:p>
        </w:tc>
        <w:tc>
          <w:tcPr>
            <w:tcW w:w="7959" w:type="dxa"/>
            <w:tcBorders>
              <w:top w:val="single" w:sz="6" w:space="0" w:color="auto"/>
            </w:tcBorders>
          </w:tcPr>
          <w:p w14:paraId="13F79E2B" w14:textId="77777777" w:rsidR="009102FA" w:rsidRPr="000E5AFB" w:rsidRDefault="009102FA" w:rsidP="00690917">
            <w:pPr>
              <w:pStyle w:val="Tablebody"/>
              <w:spacing w:after="120"/>
              <w:rPr>
                <w:szCs w:val="18"/>
                <w:lang w:val="en-US"/>
              </w:rPr>
            </w:pPr>
            <w:r w:rsidRPr="000E5AFB">
              <w:rPr>
                <w:szCs w:val="18"/>
                <w:lang w:val="en-US"/>
              </w:rPr>
              <w:t xml:space="preserve">Statement defining traceability to a standard, including sequence of </w:t>
            </w:r>
            <w:hyperlink r:id="rId12" w:anchor="5.1" w:history="1">
              <w:r w:rsidRPr="003B01ED">
                <w:rPr>
                  <w:rStyle w:val="Hyperlink"/>
                </w:rPr>
                <w:t>measurement standards</w:t>
              </w:r>
            </w:hyperlink>
            <w:r w:rsidRPr="000E5AFB">
              <w:rPr>
                <w:szCs w:val="18"/>
                <w:lang w:val="en-US"/>
              </w:rPr>
              <w:t xml:space="preserve"> and </w:t>
            </w:r>
            <w:hyperlink r:id="rId13" w:anchor="2.39" w:history="1">
              <w:r w:rsidRPr="003B01ED">
                <w:rPr>
                  <w:rStyle w:val="Hyperlink"/>
                </w:rPr>
                <w:t>calibrations</w:t>
              </w:r>
            </w:hyperlink>
            <w:r w:rsidRPr="000E5AFB">
              <w:rPr>
                <w:szCs w:val="18"/>
                <w:lang w:val="en-US"/>
              </w:rPr>
              <w:t xml:space="preserve"> that is used to relate a </w:t>
            </w:r>
            <w:hyperlink r:id="rId14" w:anchor="2.9" w:history="1">
              <w:r w:rsidRPr="003B01ED">
                <w:rPr>
                  <w:rStyle w:val="Hyperlink"/>
                </w:rPr>
                <w:t>measurement result</w:t>
              </w:r>
            </w:hyperlink>
            <w:r w:rsidRPr="000E5AFB">
              <w:rPr>
                <w:szCs w:val="18"/>
                <w:lang w:val="en-US"/>
              </w:rPr>
              <w:t xml:space="preserve"> to a reference </w:t>
            </w:r>
            <w:r w:rsidR="00DB2096">
              <w:t>(JCGM, 2012; reference number</w:t>
            </w:r>
            <w:r w:rsidRPr="003B01ED">
              <w:t xml:space="preserve"> </w:t>
            </w:r>
            <w:r w:rsidR="00905D9C" w:rsidRPr="003B01ED">
              <w:t>2.4</w:t>
            </w:r>
            <w:r w:rsidRPr="003B01ED">
              <w:t>2</w:t>
            </w:r>
            <w:r w:rsidR="00DB2096">
              <w:t>)</w:t>
            </w:r>
          </w:p>
        </w:tc>
        <w:tc>
          <w:tcPr>
            <w:tcW w:w="720" w:type="dxa"/>
            <w:tcBorders>
              <w:top w:val="single" w:sz="6" w:space="0" w:color="auto"/>
            </w:tcBorders>
          </w:tcPr>
          <w:p w14:paraId="1D7BA52D" w14:textId="3B4207F1" w:rsidR="009102FA" w:rsidRPr="000E5AFB" w:rsidRDefault="009102FA" w:rsidP="00E67B48">
            <w:pPr>
              <w:pStyle w:val="Tablebody"/>
              <w:spacing w:after="120"/>
              <w:rPr>
                <w:lang w:val="en-US"/>
              </w:rPr>
            </w:pPr>
            <w:del w:id="93" w:author="Luis Filipe NUNES" w:date="2019-01-09T17:08:00Z">
              <w:r w:rsidRPr="000E5AFB" w:rsidDel="00E67B48">
                <w:rPr>
                  <w:lang w:val="en-US"/>
                </w:rPr>
                <w:delText>C</w:delText>
              </w:r>
            </w:del>
            <w:ins w:id="94" w:author="Luis Filipe NUNES" w:date="2019-01-09T17:08:00Z">
              <w:r w:rsidR="00E67B48">
                <w:rPr>
                  <w:lang w:val="en-US"/>
                </w:rPr>
                <w:t>O</w:t>
              </w:r>
            </w:ins>
            <w:r w:rsidRPr="000E5AFB">
              <w:rPr>
                <w:lang w:val="en-US"/>
              </w:rPr>
              <w:t>*</w:t>
            </w:r>
            <w:del w:id="95" w:author="Luis Filipe NUNES" w:date="2019-01-09T17:08:00Z">
              <w:r w:rsidRPr="000E5AFB" w:rsidDel="00E67B48">
                <w:rPr>
                  <w:rStyle w:val="Superscript"/>
                </w:rPr>
                <w:delText>#</w:delText>
              </w:r>
            </w:del>
          </w:p>
        </w:tc>
        <w:tc>
          <w:tcPr>
            <w:tcW w:w="721" w:type="dxa"/>
            <w:tcBorders>
              <w:top w:val="single" w:sz="6" w:space="0" w:color="auto"/>
              <w:right w:val="single" w:sz="12" w:space="0" w:color="auto"/>
            </w:tcBorders>
          </w:tcPr>
          <w:p w14:paraId="2B7C62C0" w14:textId="77777777" w:rsidR="009102FA" w:rsidRPr="009A283D" w:rsidRDefault="00EC07F3" w:rsidP="00690917">
            <w:pPr>
              <w:pStyle w:val="Tablebody"/>
              <w:spacing w:after="120"/>
              <w:rPr>
                <w:strike/>
                <w:color w:val="FF0000"/>
                <w:lang w:val="en-US"/>
              </w:rPr>
            </w:pPr>
            <w:r w:rsidRPr="009A283D">
              <w:rPr>
                <w:strike/>
                <w:color w:val="FF0000"/>
                <w:lang w:val="en-US"/>
              </w:rPr>
              <w:t>II</w:t>
            </w:r>
          </w:p>
        </w:tc>
      </w:tr>
      <w:tr w:rsidR="009102FA" w:rsidRPr="000E5AFB" w14:paraId="0AA50D67" w14:textId="77777777" w:rsidTr="00200CD9">
        <w:trPr>
          <w:cantSplit/>
          <w:trHeight w:val="255"/>
        </w:trPr>
        <w:tc>
          <w:tcPr>
            <w:tcW w:w="1572" w:type="dxa"/>
            <w:vMerge w:val="restart"/>
            <w:tcBorders>
              <w:top w:val="single" w:sz="12" w:space="0" w:color="auto"/>
              <w:left w:val="single" w:sz="12" w:space="0" w:color="auto"/>
              <w:bottom w:val="single" w:sz="12" w:space="0" w:color="auto"/>
            </w:tcBorders>
            <w:tcMar>
              <w:left w:w="40" w:type="dxa"/>
              <w:right w:w="40" w:type="dxa"/>
            </w:tcMar>
            <w:vAlign w:val="center"/>
          </w:tcPr>
          <w:p w14:paraId="3B9A81A7" w14:textId="77777777" w:rsidR="009102FA" w:rsidRPr="0018352F" w:rsidRDefault="00F72E56" w:rsidP="00690917">
            <w:pPr>
              <w:pStyle w:val="Tablebody"/>
              <w:spacing w:after="120"/>
            </w:pPr>
            <w:r>
              <w:t xml:space="preserve">9. </w:t>
            </w:r>
            <w:r w:rsidR="009102FA" w:rsidRPr="0018352F">
              <w:t>Ownership and data policy</w:t>
            </w:r>
          </w:p>
        </w:tc>
        <w:tc>
          <w:tcPr>
            <w:tcW w:w="778" w:type="dxa"/>
            <w:tcBorders>
              <w:top w:val="single" w:sz="12" w:space="0" w:color="auto"/>
              <w:left w:val="single" w:sz="12" w:space="0" w:color="auto"/>
              <w:bottom w:val="single" w:sz="6" w:space="0" w:color="auto"/>
            </w:tcBorders>
          </w:tcPr>
          <w:p w14:paraId="316CB185" w14:textId="77777777" w:rsidR="009102FA" w:rsidRPr="000E5AFB" w:rsidRDefault="009102FA" w:rsidP="00690917">
            <w:pPr>
              <w:pStyle w:val="Tablebody"/>
              <w:spacing w:after="120"/>
              <w:rPr>
                <w:lang w:val="en-US"/>
              </w:rPr>
            </w:pPr>
            <w:r w:rsidRPr="000E5AFB">
              <w:rPr>
                <w:lang w:val="en-US"/>
              </w:rPr>
              <w:t>9-01</w:t>
            </w:r>
          </w:p>
        </w:tc>
        <w:tc>
          <w:tcPr>
            <w:tcW w:w="3266" w:type="dxa"/>
            <w:tcBorders>
              <w:top w:val="single" w:sz="12" w:space="0" w:color="auto"/>
              <w:bottom w:val="single" w:sz="6" w:space="0" w:color="auto"/>
            </w:tcBorders>
          </w:tcPr>
          <w:p w14:paraId="31E30A97" w14:textId="77777777" w:rsidR="009102FA" w:rsidRPr="000E5AFB" w:rsidRDefault="009102FA" w:rsidP="00690917">
            <w:pPr>
              <w:pStyle w:val="Tablebody"/>
              <w:spacing w:after="120"/>
              <w:rPr>
                <w:lang w:val="en-US"/>
              </w:rPr>
            </w:pPr>
            <w:r w:rsidRPr="000E5AFB">
              <w:rPr>
                <w:lang w:val="en-US"/>
              </w:rPr>
              <w:t>Supervising organization</w:t>
            </w:r>
          </w:p>
        </w:tc>
        <w:tc>
          <w:tcPr>
            <w:tcW w:w="7959" w:type="dxa"/>
            <w:tcBorders>
              <w:top w:val="single" w:sz="12" w:space="0" w:color="auto"/>
              <w:bottom w:val="single" w:sz="6" w:space="0" w:color="auto"/>
            </w:tcBorders>
          </w:tcPr>
          <w:p w14:paraId="6E1A2370" w14:textId="77777777" w:rsidR="009102FA" w:rsidRPr="000E5AFB" w:rsidRDefault="009102FA" w:rsidP="00690917">
            <w:pPr>
              <w:pStyle w:val="Tablebody"/>
              <w:spacing w:after="120"/>
              <w:rPr>
                <w:lang w:val="en-US"/>
              </w:rPr>
            </w:pPr>
            <w:r w:rsidRPr="000E5AFB">
              <w:rPr>
                <w:lang w:val="en-US"/>
              </w:rPr>
              <w:t>Name of organization who owns the observation</w:t>
            </w:r>
          </w:p>
        </w:tc>
        <w:tc>
          <w:tcPr>
            <w:tcW w:w="720" w:type="dxa"/>
            <w:tcBorders>
              <w:top w:val="single" w:sz="12" w:space="0" w:color="auto"/>
              <w:bottom w:val="single" w:sz="6" w:space="0" w:color="auto"/>
            </w:tcBorders>
          </w:tcPr>
          <w:p w14:paraId="7BCE5EB1" w14:textId="77777777" w:rsidR="009102FA" w:rsidRPr="000E5AFB" w:rsidRDefault="009102FA" w:rsidP="00690917">
            <w:pPr>
              <w:pStyle w:val="Tablebody"/>
              <w:spacing w:after="120"/>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3713B8CB" w14:textId="77777777" w:rsidR="009102FA" w:rsidRPr="009A283D" w:rsidRDefault="00EC07F3" w:rsidP="00690917">
            <w:pPr>
              <w:pStyle w:val="Tablebody"/>
              <w:spacing w:after="120"/>
              <w:rPr>
                <w:strike/>
                <w:color w:val="FF0000"/>
                <w:lang w:val="en-US"/>
              </w:rPr>
            </w:pPr>
            <w:r w:rsidRPr="009A283D">
              <w:rPr>
                <w:strike/>
                <w:color w:val="FF0000"/>
                <w:lang w:val="en-US"/>
              </w:rPr>
              <w:t>II</w:t>
            </w:r>
          </w:p>
        </w:tc>
      </w:tr>
      <w:tr w:rsidR="009102FA" w:rsidRPr="000E5AFB" w14:paraId="3003D4B1" w14:textId="77777777" w:rsidTr="00200CD9">
        <w:trPr>
          <w:cantSplit/>
          <w:trHeight w:val="255"/>
        </w:trPr>
        <w:tc>
          <w:tcPr>
            <w:tcW w:w="1572" w:type="dxa"/>
            <w:vMerge/>
            <w:tcBorders>
              <w:top w:val="single" w:sz="12" w:space="0" w:color="auto"/>
              <w:left w:val="single" w:sz="12" w:space="0" w:color="auto"/>
              <w:bottom w:val="single" w:sz="12" w:space="0" w:color="auto"/>
            </w:tcBorders>
            <w:vAlign w:val="center"/>
          </w:tcPr>
          <w:p w14:paraId="78FFF118" w14:textId="77777777" w:rsidR="009102FA" w:rsidRPr="0018352F" w:rsidRDefault="009102FA" w:rsidP="00690917">
            <w:pPr>
              <w:pStyle w:val="Tablebody"/>
              <w:spacing w:after="120"/>
            </w:pPr>
          </w:p>
        </w:tc>
        <w:tc>
          <w:tcPr>
            <w:tcW w:w="778" w:type="dxa"/>
            <w:tcBorders>
              <w:top w:val="single" w:sz="6" w:space="0" w:color="auto"/>
              <w:left w:val="single" w:sz="12" w:space="0" w:color="auto"/>
              <w:bottom w:val="single" w:sz="12" w:space="0" w:color="auto"/>
            </w:tcBorders>
          </w:tcPr>
          <w:p w14:paraId="0DD12D44" w14:textId="77777777" w:rsidR="009102FA" w:rsidRPr="000E5AFB" w:rsidRDefault="009102FA" w:rsidP="00690917">
            <w:pPr>
              <w:pStyle w:val="Tablebody"/>
              <w:spacing w:after="120"/>
              <w:rPr>
                <w:lang w:val="en-US"/>
              </w:rPr>
            </w:pPr>
            <w:r w:rsidRPr="000E5AFB">
              <w:rPr>
                <w:lang w:val="en-US"/>
              </w:rPr>
              <w:t>9-02</w:t>
            </w:r>
          </w:p>
        </w:tc>
        <w:tc>
          <w:tcPr>
            <w:tcW w:w="3266" w:type="dxa"/>
            <w:tcBorders>
              <w:top w:val="single" w:sz="6" w:space="0" w:color="auto"/>
              <w:bottom w:val="single" w:sz="12" w:space="0" w:color="auto"/>
            </w:tcBorders>
          </w:tcPr>
          <w:p w14:paraId="2CC253CF" w14:textId="77777777" w:rsidR="009102FA" w:rsidRPr="000E5AFB" w:rsidRDefault="009102FA" w:rsidP="00690917">
            <w:pPr>
              <w:pStyle w:val="Tablebody"/>
              <w:spacing w:after="120"/>
              <w:rPr>
                <w:lang w:val="en-US"/>
              </w:rPr>
            </w:pPr>
            <w:r w:rsidRPr="000E5AFB">
              <w:rPr>
                <w:lang w:val="en-US"/>
              </w:rPr>
              <w:t>Data policy/use constraints</w:t>
            </w:r>
          </w:p>
        </w:tc>
        <w:tc>
          <w:tcPr>
            <w:tcW w:w="7959" w:type="dxa"/>
            <w:tcBorders>
              <w:top w:val="single" w:sz="6" w:space="0" w:color="auto"/>
              <w:bottom w:val="single" w:sz="12" w:space="0" w:color="auto"/>
            </w:tcBorders>
          </w:tcPr>
          <w:p w14:paraId="3615F854" w14:textId="77777777" w:rsidR="009102FA" w:rsidRPr="000E5AFB" w:rsidRDefault="009102FA" w:rsidP="00690917">
            <w:pPr>
              <w:pStyle w:val="Tablebody"/>
              <w:spacing w:after="120"/>
              <w:rPr>
                <w:lang w:val="en-US"/>
              </w:rPr>
            </w:pPr>
            <w:r w:rsidRPr="000E5AFB">
              <w:rPr>
                <w:lang w:val="en-US"/>
              </w:rPr>
              <w:t xml:space="preserve">Details relating to the use and limitations surrounding data imposed by the supervising organization </w:t>
            </w:r>
          </w:p>
        </w:tc>
        <w:tc>
          <w:tcPr>
            <w:tcW w:w="720" w:type="dxa"/>
            <w:tcBorders>
              <w:top w:val="single" w:sz="6" w:space="0" w:color="auto"/>
              <w:bottom w:val="single" w:sz="12" w:space="0" w:color="auto"/>
            </w:tcBorders>
          </w:tcPr>
          <w:p w14:paraId="03E476FA" w14:textId="77777777" w:rsidR="009102FA" w:rsidRPr="000E5AFB" w:rsidRDefault="009102FA" w:rsidP="00690917">
            <w:pPr>
              <w:pStyle w:val="Tablebody"/>
              <w:spacing w:after="120"/>
              <w:rPr>
                <w:lang w:val="en-US"/>
              </w:rPr>
            </w:pPr>
            <w:r w:rsidRPr="000E5AFB">
              <w:rPr>
                <w:lang w:val="en-US"/>
              </w:rPr>
              <w:t>M*</w:t>
            </w:r>
          </w:p>
        </w:tc>
        <w:tc>
          <w:tcPr>
            <w:tcW w:w="721" w:type="dxa"/>
            <w:tcBorders>
              <w:top w:val="single" w:sz="6" w:space="0" w:color="auto"/>
              <w:bottom w:val="single" w:sz="12" w:space="0" w:color="auto"/>
              <w:right w:val="single" w:sz="12" w:space="0" w:color="auto"/>
            </w:tcBorders>
          </w:tcPr>
          <w:p w14:paraId="6EB4FABB" w14:textId="77777777" w:rsidR="009102FA" w:rsidRPr="009A283D" w:rsidRDefault="00EC07F3" w:rsidP="00690917">
            <w:pPr>
              <w:pStyle w:val="Tablebody"/>
              <w:spacing w:after="120"/>
              <w:rPr>
                <w:strike/>
                <w:color w:val="FF0000"/>
                <w:lang w:val="en-US"/>
              </w:rPr>
            </w:pPr>
            <w:r w:rsidRPr="009A283D">
              <w:rPr>
                <w:strike/>
                <w:color w:val="FF0000"/>
                <w:lang w:val="en-US"/>
              </w:rPr>
              <w:t>I</w:t>
            </w:r>
          </w:p>
        </w:tc>
      </w:tr>
      <w:tr w:rsidR="009102FA" w:rsidRPr="000E5AFB" w14:paraId="2803B340" w14:textId="77777777" w:rsidTr="00200CD9">
        <w:trPr>
          <w:cantSplit/>
          <w:trHeight w:val="255"/>
        </w:trPr>
        <w:tc>
          <w:tcPr>
            <w:tcW w:w="1572" w:type="dxa"/>
            <w:tcBorders>
              <w:top w:val="single" w:sz="12" w:space="0" w:color="auto"/>
              <w:left w:val="single" w:sz="12" w:space="0" w:color="auto"/>
              <w:bottom w:val="single" w:sz="12" w:space="0" w:color="auto"/>
            </w:tcBorders>
            <w:vAlign w:val="center"/>
          </w:tcPr>
          <w:p w14:paraId="1E034E6A" w14:textId="77777777" w:rsidR="009102FA" w:rsidRPr="0018352F" w:rsidRDefault="00F72E56" w:rsidP="00690917">
            <w:pPr>
              <w:pStyle w:val="Tablebody"/>
              <w:spacing w:after="120"/>
            </w:pPr>
            <w:r>
              <w:t xml:space="preserve">10. </w:t>
            </w:r>
            <w:r w:rsidR="009102FA" w:rsidRPr="0018352F">
              <w:t>Contact</w:t>
            </w:r>
          </w:p>
        </w:tc>
        <w:tc>
          <w:tcPr>
            <w:tcW w:w="778" w:type="dxa"/>
            <w:tcBorders>
              <w:top w:val="single" w:sz="12" w:space="0" w:color="auto"/>
              <w:left w:val="single" w:sz="12" w:space="0" w:color="auto"/>
              <w:bottom w:val="single" w:sz="12" w:space="0" w:color="auto"/>
            </w:tcBorders>
          </w:tcPr>
          <w:p w14:paraId="7FE3F040" w14:textId="77777777" w:rsidR="009102FA" w:rsidRPr="000E5AFB" w:rsidRDefault="009102FA" w:rsidP="00690917">
            <w:pPr>
              <w:pStyle w:val="Tablebody"/>
              <w:spacing w:after="120"/>
              <w:rPr>
                <w:lang w:val="en-US"/>
              </w:rPr>
            </w:pPr>
            <w:r w:rsidRPr="000E5AFB">
              <w:rPr>
                <w:lang w:val="en-US"/>
              </w:rPr>
              <w:t>10-01</w:t>
            </w:r>
          </w:p>
        </w:tc>
        <w:tc>
          <w:tcPr>
            <w:tcW w:w="3266" w:type="dxa"/>
            <w:tcBorders>
              <w:top w:val="single" w:sz="12" w:space="0" w:color="auto"/>
              <w:bottom w:val="single" w:sz="12" w:space="0" w:color="auto"/>
            </w:tcBorders>
          </w:tcPr>
          <w:p w14:paraId="6684CCD8" w14:textId="77777777" w:rsidR="009102FA" w:rsidRPr="000E5AFB" w:rsidRDefault="009102FA" w:rsidP="00690917">
            <w:pPr>
              <w:pStyle w:val="Tablebody"/>
              <w:spacing w:after="120"/>
              <w:rPr>
                <w:lang w:val="en-US"/>
              </w:rPr>
            </w:pPr>
            <w:r w:rsidRPr="000E5AFB">
              <w:rPr>
                <w:lang w:val="en-US"/>
              </w:rPr>
              <w:t>Contact (</w:t>
            </w:r>
            <w:r w:rsidR="00D7525A">
              <w:rPr>
                <w:lang w:val="en-US"/>
              </w:rPr>
              <w:t>n</w:t>
            </w:r>
            <w:r w:rsidRPr="000E5AFB">
              <w:rPr>
                <w:lang w:val="en-US"/>
              </w:rPr>
              <w:t xml:space="preserve">ominated </w:t>
            </w:r>
            <w:r w:rsidR="00D7525A">
              <w:rPr>
                <w:lang w:val="en-US"/>
              </w:rPr>
              <w:t>f</w:t>
            </w:r>
            <w:r w:rsidRPr="000E5AFB">
              <w:rPr>
                <w:lang w:val="en-US"/>
              </w:rPr>
              <w:t xml:space="preserve">ocal </w:t>
            </w:r>
            <w:r w:rsidR="00D7525A">
              <w:rPr>
                <w:lang w:val="en-US"/>
              </w:rPr>
              <w:t>p</w:t>
            </w:r>
            <w:r w:rsidRPr="000E5AFB">
              <w:rPr>
                <w:lang w:val="en-US"/>
              </w:rPr>
              <w:t>oint)</w:t>
            </w:r>
          </w:p>
        </w:tc>
        <w:tc>
          <w:tcPr>
            <w:tcW w:w="7959" w:type="dxa"/>
            <w:tcBorders>
              <w:top w:val="single" w:sz="12" w:space="0" w:color="auto"/>
              <w:bottom w:val="single" w:sz="12" w:space="0" w:color="auto"/>
            </w:tcBorders>
          </w:tcPr>
          <w:p w14:paraId="0FB37594" w14:textId="77777777" w:rsidR="009102FA" w:rsidRPr="000E5AFB" w:rsidRDefault="009102FA" w:rsidP="00690917">
            <w:pPr>
              <w:pStyle w:val="Tablebody"/>
              <w:spacing w:after="120"/>
              <w:rPr>
                <w:lang w:val="en-US"/>
              </w:rPr>
            </w:pPr>
            <w:r w:rsidRPr="000E5AFB">
              <w:rPr>
                <w:lang w:val="en-US"/>
              </w:rPr>
              <w:t>Principal contact (</w:t>
            </w:r>
            <w:r w:rsidR="00DB2096">
              <w:rPr>
                <w:lang w:val="en-US"/>
              </w:rPr>
              <w:t>n</w:t>
            </w:r>
            <w:r w:rsidRPr="000E5AFB">
              <w:rPr>
                <w:lang w:val="en-US"/>
              </w:rPr>
              <w:t xml:space="preserve">ominated </w:t>
            </w:r>
            <w:r w:rsidR="00DB2096">
              <w:rPr>
                <w:lang w:val="en-US"/>
              </w:rPr>
              <w:t>f</w:t>
            </w:r>
            <w:r w:rsidRPr="000E5AFB">
              <w:rPr>
                <w:lang w:val="en-US"/>
              </w:rPr>
              <w:t xml:space="preserve">ocal </w:t>
            </w:r>
            <w:r w:rsidR="00DB2096">
              <w:rPr>
                <w:lang w:val="en-US"/>
              </w:rPr>
              <w:t>p</w:t>
            </w:r>
            <w:r w:rsidRPr="000E5AFB">
              <w:rPr>
                <w:lang w:val="en-US"/>
              </w:rPr>
              <w:t>oint) for resource</w:t>
            </w:r>
          </w:p>
        </w:tc>
        <w:tc>
          <w:tcPr>
            <w:tcW w:w="720" w:type="dxa"/>
            <w:tcBorders>
              <w:top w:val="single" w:sz="12" w:space="0" w:color="auto"/>
              <w:bottom w:val="single" w:sz="12" w:space="0" w:color="auto"/>
            </w:tcBorders>
          </w:tcPr>
          <w:p w14:paraId="72B272F3" w14:textId="77777777" w:rsidR="009102FA" w:rsidRPr="000E5AFB" w:rsidRDefault="009102FA" w:rsidP="00690917">
            <w:pPr>
              <w:pStyle w:val="Tablebody"/>
              <w:spacing w:after="120"/>
              <w:rPr>
                <w:lang w:val="en-US"/>
              </w:rPr>
            </w:pPr>
            <w:r w:rsidRPr="000E5AFB">
              <w:rPr>
                <w:lang w:val="en-US"/>
              </w:rPr>
              <w:t>M</w:t>
            </w:r>
          </w:p>
        </w:tc>
        <w:tc>
          <w:tcPr>
            <w:tcW w:w="721" w:type="dxa"/>
            <w:tcBorders>
              <w:top w:val="single" w:sz="12" w:space="0" w:color="auto"/>
              <w:bottom w:val="single" w:sz="12" w:space="0" w:color="auto"/>
              <w:right w:val="single" w:sz="12" w:space="0" w:color="auto"/>
            </w:tcBorders>
          </w:tcPr>
          <w:p w14:paraId="42F0B95B" w14:textId="77777777" w:rsidR="009102FA" w:rsidRPr="009A283D" w:rsidRDefault="00EC07F3" w:rsidP="00690917">
            <w:pPr>
              <w:pStyle w:val="Tablebody"/>
              <w:spacing w:after="120"/>
              <w:rPr>
                <w:strike/>
                <w:color w:val="FF0000"/>
                <w:lang w:val="en-US"/>
              </w:rPr>
            </w:pPr>
            <w:r w:rsidRPr="009A283D">
              <w:rPr>
                <w:strike/>
                <w:color w:val="FF0000"/>
                <w:lang w:val="en-US"/>
              </w:rPr>
              <w:t>I</w:t>
            </w:r>
          </w:p>
        </w:tc>
      </w:tr>
    </w:tbl>
    <w:p w14:paraId="310053E6" w14:textId="77777777" w:rsidR="009102FA" w:rsidRDefault="009102FA" w:rsidP="00926F8B">
      <w:pPr>
        <w:pStyle w:val="THEENDlandscape"/>
        <w:rPr>
          <w:lang w:eastAsia="ja-JP"/>
        </w:rPr>
      </w:pPr>
    </w:p>
    <w:p w14:paraId="749F7A7D" w14:textId="77777777" w:rsidR="00926F8B" w:rsidRDefault="00926F8B" w:rsidP="005F2AF5">
      <w:pPr>
        <w:pStyle w:val="Bodytext"/>
        <w:rPr>
          <w:lang w:eastAsia="ja-JP"/>
        </w:rPr>
      </w:pPr>
    </w:p>
    <w:p w14:paraId="252B08BE" w14:textId="77777777" w:rsidR="00926F8B" w:rsidRPr="000E5AFB" w:rsidRDefault="00926F8B" w:rsidP="005F2AF5">
      <w:pPr>
        <w:pStyle w:val="Bodytext"/>
        <w:rPr>
          <w:lang w:eastAsia="ja-JP"/>
        </w:rPr>
        <w:sectPr w:rsidR="00926F8B" w:rsidRPr="000E5AFB" w:rsidSect="00A970F0">
          <w:headerReference w:type="even" r:id="rId15"/>
          <w:headerReference w:type="default" r:id="rId16"/>
          <w:footnotePr>
            <w:numRestart w:val="eachPage"/>
          </w:footnotePr>
          <w:pgSz w:w="16840" w:h="11900" w:orient="landscape" w:code="9"/>
          <w:pgMar w:top="1134" w:right="720" w:bottom="1134" w:left="1134" w:header="708" w:footer="708" w:gutter="0"/>
          <w:cols w:space="720"/>
          <w:docGrid w:linePitch="299"/>
        </w:sectPr>
      </w:pPr>
    </w:p>
    <w:bookmarkStart w:id="96" w:name="_Toc379469111"/>
    <w:bookmarkStart w:id="97" w:name="_Toc379523320"/>
    <w:bookmarkStart w:id="98" w:name="_Toc410407391"/>
    <w:p w14:paraId="7EFB3A42" w14:textId="77777777" w:rsidR="0027579E" w:rsidRDefault="0027579E" w:rsidP="0027579E">
      <w:pPr>
        <w:pStyle w:val="TPSSection"/>
      </w:pPr>
      <w:r w:rsidRPr="0027579E">
        <w:lastRenderedPageBreak/>
        <w:fldChar w:fldCharType="begin"/>
      </w:r>
      <w:r w:rsidRPr="0027579E">
        <w:instrText xml:space="preserve"> MACROBUTTON TPS_Section SECTION: Chapter</w:instrText>
      </w:r>
      <w:r w:rsidRPr="0027579E">
        <w:rPr>
          <w:vanish/>
        </w:rPr>
        <w:fldChar w:fldCharType="begin"/>
      </w:r>
      <w:r w:rsidRPr="0027579E">
        <w:rPr>
          <w:vanish/>
        </w:rPr>
        <w:instrText>Name="Chapter" ID="4AE2FE73-1A89-2941-9E51-CF2B2C0D6191"</w:instrText>
      </w:r>
      <w:r w:rsidRPr="0027579E">
        <w:rPr>
          <w:vanish/>
        </w:rPr>
        <w:fldChar w:fldCharType="end"/>
      </w:r>
      <w:r w:rsidRPr="0027579E">
        <w:fldChar w:fldCharType="end"/>
      </w:r>
    </w:p>
    <w:p w14:paraId="06F702FF"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A NOTE ON SPACE AND TIME</w:instrText>
      </w:r>
      <w:r w:rsidRPr="0027579E">
        <w:rPr>
          <w:vanish/>
        </w:rPr>
        <w:fldChar w:fldCharType="begin"/>
      </w:r>
      <w:r w:rsidRPr="0027579E">
        <w:rPr>
          <w:vanish/>
        </w:rPr>
        <w:instrText>Name="Chapter title in running head" Value="A NOTE ON SPACE AND TIME"</w:instrText>
      </w:r>
      <w:r w:rsidRPr="0027579E">
        <w:rPr>
          <w:vanish/>
        </w:rPr>
        <w:fldChar w:fldCharType="end"/>
      </w:r>
      <w:r w:rsidRPr="0027579E">
        <w:fldChar w:fldCharType="end"/>
      </w:r>
    </w:p>
    <w:p w14:paraId="4D3A9E6B" w14:textId="77777777" w:rsidR="00EB0F04" w:rsidRPr="003B01ED" w:rsidRDefault="009D5515" w:rsidP="00200CD9">
      <w:pPr>
        <w:pStyle w:val="Chapterhead"/>
      </w:pPr>
      <w:r>
        <w:t>Chapter 3. A n</w:t>
      </w:r>
      <w:r w:rsidR="00EB0F04" w:rsidRPr="003B01ED">
        <w:t xml:space="preserve">ote </w:t>
      </w:r>
      <w:r w:rsidR="00EB0F04" w:rsidRPr="009D5515">
        <w:t>on</w:t>
      </w:r>
      <w:r>
        <w:t xml:space="preserve"> space and t</w:t>
      </w:r>
      <w:r w:rsidR="00EB0F04" w:rsidRPr="003B01ED">
        <w:t>ime</w:t>
      </w:r>
      <w:bookmarkEnd w:id="96"/>
      <w:bookmarkEnd w:id="97"/>
      <w:bookmarkEnd w:id="98"/>
    </w:p>
    <w:p w14:paraId="5CDC4809" w14:textId="77777777" w:rsidR="00BB499D" w:rsidRPr="003B01ED" w:rsidRDefault="00EB0F04" w:rsidP="00F76960">
      <w:pPr>
        <w:pStyle w:val="Bodytext"/>
      </w:pPr>
      <w:r w:rsidRPr="003B01ED">
        <w:t xml:space="preserve">It is important to understand that WIGOS metadata are intended to describe an individual observation or a dataset, </w:t>
      </w:r>
      <w:r w:rsidR="003B518D">
        <w:t>that is,</w:t>
      </w:r>
      <w:r w:rsidRPr="003B01ED">
        <w:t xml:space="preserve"> one or several observations, including where, when, how and even why the observations were made. As a consequence, references to space and time are made in several places throughout the standard.</w:t>
      </w:r>
    </w:p>
    <w:p w14:paraId="09C460F5" w14:textId="77777777" w:rsidR="00EB0F04" w:rsidRPr="000E5AFB" w:rsidRDefault="00EB0F04" w:rsidP="00F76960">
      <w:pPr>
        <w:pStyle w:val="Bodytext"/>
        <w:rPr>
          <w:lang w:val="en-US"/>
        </w:rPr>
      </w:pPr>
      <w:r w:rsidRPr="003B01ED">
        <w:t xml:space="preserve">Figure </w:t>
      </w:r>
      <w:r w:rsidRPr="003B01ED">
        <w:rPr>
          <w:noProof/>
        </w:rPr>
        <w:t>2</w:t>
      </w:r>
      <w:r w:rsidRPr="000E5AFB">
        <w:rPr>
          <w:lang w:val="en-US"/>
        </w:rPr>
        <w:t xml:space="preserve"> illustrates the concepts and terms used to describe the </w:t>
      </w:r>
      <w:r w:rsidRPr="003B01ED">
        <w:t>temporal aspects</w:t>
      </w:r>
      <w:r w:rsidRPr="000E5AFB">
        <w:rPr>
          <w:lang w:val="en-US"/>
        </w:rPr>
        <w:t xml:space="preserve"> of an observation or dataset, including sampling strategy, analysis, data </w:t>
      </w:r>
      <w:r w:rsidRPr="00F72B23">
        <w:rPr>
          <w:lang w:val="en-US"/>
        </w:rPr>
        <w:t>processing and reporting.</w:t>
      </w:r>
    </w:p>
    <w:p w14:paraId="4DC848C1" w14:textId="77777777" w:rsidR="00EB0F04" w:rsidRPr="003B01ED" w:rsidRDefault="00EB0F04" w:rsidP="00F76960">
      <w:pPr>
        <w:pStyle w:val="Bodytext"/>
      </w:pPr>
      <w:r w:rsidRPr="003B01ED">
        <w:t>The concepts and terms used to describe spatial aspects (i.e. geospatial location) of observations</w:t>
      </w:r>
      <w:r w:rsidR="00DC551F" w:rsidRPr="003B01ED">
        <w:t xml:space="preserve"> are even more complex (</w:t>
      </w:r>
      <w:r w:rsidR="00E81E3A">
        <w:t>see</w:t>
      </w:r>
      <w:r w:rsidR="00DC551F" w:rsidRPr="003B01ED">
        <w:t xml:space="preserve"> Figure</w:t>
      </w:r>
      <w:r w:rsidRPr="003B01ED">
        <w:t xml:space="preserve"> 3). For example, for ground-based in</w:t>
      </w:r>
      <w:r w:rsidR="00F72B23">
        <w:t xml:space="preserve"> </w:t>
      </w:r>
      <w:r w:rsidRPr="003B01ED">
        <w:t xml:space="preserve">situ observations, the spatial extent of the observation coincides with the geospatial location of the sensor, which in most cases will be time-invariant and is normally close to the geospatial location of the station/platform where the observation was made. For a satellite-based </w:t>
      </w:r>
      <w:proofErr w:type="spellStart"/>
      <w:r w:rsidRPr="003B01ED">
        <w:t>lidar</w:t>
      </w:r>
      <w:proofErr w:type="spellEnd"/>
      <w:r w:rsidRPr="003B01ED">
        <w:t xml:space="preserve"> system, the situation is quite different. Depending on the granularity of metadata desired, the spatial extent of the individual observation may be an individual pixel in space, the straight line probed during an individual laser pulse, or perhaps an entire swath. In any case, the spatial extent of the observation will not coincide with the location of the sensor. The WIGOS </w:t>
      </w:r>
      <w:r w:rsidR="0041407B">
        <w:t>M</w:t>
      </w:r>
      <w:r w:rsidRPr="003B01ED">
        <w:t xml:space="preserve">etadata </w:t>
      </w:r>
      <w:r w:rsidR="0041407B">
        <w:t>S</w:t>
      </w:r>
      <w:r w:rsidRPr="003B01ED">
        <w:t>tandard therefore needs to take into account such elements as:</w:t>
      </w:r>
    </w:p>
    <w:p w14:paraId="179C0555" w14:textId="77777777" w:rsidR="00EB0F04" w:rsidRPr="000E5AFB" w:rsidRDefault="00F72B23" w:rsidP="00ED4694">
      <w:pPr>
        <w:pStyle w:val="Indent1"/>
      </w:pPr>
      <w:r>
        <w:rPr>
          <w:lang w:val="en-US"/>
        </w:rPr>
        <w:t>(a)</w:t>
      </w:r>
      <w:r w:rsidR="00EB0F04" w:rsidRPr="000E5AFB">
        <w:rPr>
          <w:lang w:val="en-US"/>
        </w:rPr>
        <w:tab/>
        <w:t xml:space="preserve">The </w:t>
      </w:r>
      <w:r w:rsidR="00EB0F04" w:rsidRPr="000E5AFB">
        <w:t xml:space="preserve">spatial extent of the observed variable (e.g. atmospheric column above a Dobson </w:t>
      </w:r>
      <w:r>
        <w:t>s</w:t>
      </w:r>
      <w:r w:rsidR="00EB0F04" w:rsidRPr="000E5AFB">
        <w:t>pectrophotometer) (</w:t>
      </w:r>
      <w:r w:rsidR="00E81E3A">
        <w:t>see</w:t>
      </w:r>
      <w:r w:rsidR="00EB0F04" w:rsidRPr="000E5AFB">
        <w:t xml:space="preserve"> 1-04)</w:t>
      </w:r>
      <w:r w:rsidR="00DC551F">
        <w:t>;</w:t>
      </w:r>
    </w:p>
    <w:p w14:paraId="578552F6" w14:textId="77777777" w:rsidR="00EB0F04" w:rsidRPr="000E5AFB" w:rsidRDefault="008215CA" w:rsidP="00ED4694">
      <w:pPr>
        <w:pStyle w:val="Indent1"/>
      </w:pPr>
      <w:r w:rsidRPr="00812E5E">
        <w:fldChar w:fldCharType="begin"/>
      </w:r>
      <w:r w:rsidR="00812E5E" w:rsidRPr="00812E5E">
        <w:instrText xml:space="preserve"> </w:instrText>
      </w:r>
      <w:r w:rsidR="00812E5E" w:rsidRPr="00812E5E">
        <w:rPr>
          <w:rStyle w:val="TPSElementRef"/>
          <w:rFonts w:eastAsia="Arial"/>
        </w:rPr>
        <w:instrText xml:space="preserve">MACROBUTTON TPS_ElementRef ELEMENT REF: </w:instrText>
      </w:r>
      <w:r w:rsidR="00812E5E" w:rsidRPr="00812E5E">
        <w:rPr>
          <w:rStyle w:val="TPSElementRef"/>
          <w:rFonts w:eastAsia="Arial"/>
        </w:rPr>
        <w:fldChar w:fldCharType="begin"/>
      </w:r>
      <w:r w:rsidR="00812E5E" w:rsidRPr="00812E5E">
        <w:rPr>
          <w:rStyle w:val="TPSElementRef"/>
          <w:rFonts w:eastAsia="Arial"/>
        </w:rPr>
        <w:instrText>REF _A388CF12A7F09943A464A8122F106D51 \*charformat</w:instrText>
      </w:r>
      <w:r w:rsidR="00812E5E" w:rsidRPr="00812E5E">
        <w:rPr>
          <w:rStyle w:val="TPSElementRef"/>
          <w:rFonts w:eastAsia="Arial"/>
        </w:rPr>
        <w:fldChar w:fldCharType="separate"/>
      </w:r>
      <w:r w:rsidR="00C2085E" w:rsidRPr="00200CD9">
        <w:rPr>
          <w:rStyle w:val="TPSElementRef"/>
          <w:rFonts w:eastAsia="Arial"/>
        </w:rPr>
        <w:instrText>3</w:instrText>
      </w:r>
      <w:r w:rsidR="00812E5E" w:rsidRPr="00812E5E">
        <w:rPr>
          <w:rStyle w:val="TPSElementRef"/>
          <w:rFonts w:eastAsia="Arial"/>
        </w:rPr>
        <w:fldChar w:fldCharType="end"/>
      </w:r>
      <w:r w:rsidR="00812E5E" w:rsidRPr="00812E5E">
        <w:rPr>
          <w:rStyle w:val="TPSElementRef"/>
          <w:rFonts w:eastAsia="Arial"/>
        </w:rPr>
        <w:instrText xml:space="preserve"> (Floating object)</w:instrText>
      </w:r>
      <w:r w:rsidR="00812E5E" w:rsidRPr="00812E5E">
        <w:rPr>
          <w:rStyle w:val="TPSElementRef"/>
          <w:rFonts w:eastAsia="Arial"/>
          <w:vanish/>
        </w:rPr>
        <w:fldChar w:fldCharType="begin"/>
      </w:r>
      <w:r w:rsidR="00812E5E" w:rsidRPr="00812E5E">
        <w:rPr>
          <w:rStyle w:val="TPSElementRef"/>
          <w:rFonts w:eastAsia="Arial"/>
          <w:vanish/>
        </w:rPr>
        <w:instrText>SourceID="A388CF12-A7F0-9943-A464-A8122F106D51"</w:instrText>
      </w:r>
      <w:r w:rsidR="00812E5E" w:rsidRPr="00812E5E">
        <w:rPr>
          <w:rStyle w:val="TPSElementRef"/>
          <w:rFonts w:eastAsia="Arial"/>
          <w:vanish/>
        </w:rPr>
        <w:fldChar w:fldCharType="end"/>
      </w:r>
      <w:r w:rsidRPr="00812E5E">
        <w:fldChar w:fldCharType="end"/>
      </w:r>
      <w:r w:rsidR="00D96531">
        <w:t>(b)</w:t>
      </w:r>
      <w:r w:rsidR="00EB0F04" w:rsidRPr="000E5AFB">
        <w:tab/>
        <w:t>The geospatial location of the station/platform (e.g. radar transmitter/receiver or aircraft position/route) (</w:t>
      </w:r>
      <w:r w:rsidR="00E81E3A">
        <w:t>see</w:t>
      </w:r>
      <w:r w:rsidR="00EB0F04" w:rsidRPr="000E5AFB">
        <w:t xml:space="preserve"> 3-07)</w:t>
      </w:r>
      <w:r w:rsidR="00DC551F">
        <w:t>;</w:t>
      </w:r>
    </w:p>
    <w:p w14:paraId="30CC9357" w14:textId="77777777" w:rsidR="00EB0F04" w:rsidRPr="000E5AFB" w:rsidRDefault="00F72B23" w:rsidP="00ED4694">
      <w:pPr>
        <w:pStyle w:val="Indent1"/>
      </w:pPr>
      <w:r>
        <w:t>(</w:t>
      </w:r>
      <w:r w:rsidR="00D96531">
        <w:t>c</w:t>
      </w:r>
      <w:r>
        <w:t>)</w:t>
      </w:r>
      <w:r w:rsidR="00EB0F04" w:rsidRPr="000E5AFB">
        <w:tab/>
        <w:t>The geospatial location of the instrument (e.g. the anemometer is adjacent to a runway) (</w:t>
      </w:r>
      <w:r w:rsidR="00E81E3A">
        <w:t>see</w:t>
      </w:r>
      <w:r w:rsidR="00EB0F04" w:rsidRPr="000E5AFB">
        <w:t> 5-05</w:t>
      </w:r>
      <w:r w:rsidR="00D96531">
        <w:t xml:space="preserve"> </w:t>
      </w:r>
      <w:r w:rsidR="00EB0F04" w:rsidRPr="000E5AFB">
        <w:t>and 5-12)</w:t>
      </w:r>
      <w:r w:rsidR="00DC551F">
        <w:t>;</w:t>
      </w:r>
    </w:p>
    <w:p w14:paraId="333D40A1" w14:textId="77777777" w:rsidR="00EB0F04" w:rsidRPr="000E5AFB" w:rsidRDefault="00F72B23" w:rsidP="00ED4694">
      <w:pPr>
        <w:pStyle w:val="Indent1"/>
        <w:rPr>
          <w:lang w:val="en-US"/>
        </w:rPr>
      </w:pPr>
      <w:r>
        <w:t>(</w:t>
      </w:r>
      <w:r w:rsidR="00D96531">
        <w:t>d</w:t>
      </w:r>
      <w:r>
        <w:t>)</w:t>
      </w:r>
      <w:r w:rsidR="00EB0F04" w:rsidRPr="000E5AFB">
        <w:tab/>
        <w:t>The spatial</w:t>
      </w:r>
      <w:r w:rsidR="00EB0F04" w:rsidRPr="000E5AFB">
        <w:rPr>
          <w:lang w:val="en-US"/>
        </w:rPr>
        <w:t xml:space="preserve"> representativeness of the observation (</w:t>
      </w:r>
      <w:r w:rsidR="00E81E3A">
        <w:rPr>
          <w:lang w:val="en-US"/>
        </w:rPr>
        <w:t>see</w:t>
      </w:r>
      <w:r w:rsidR="00EB0F04" w:rsidRPr="000E5AFB">
        <w:rPr>
          <w:lang w:val="en-US"/>
        </w:rPr>
        <w:t xml:space="preserve"> 1-05)</w:t>
      </w:r>
      <w:r w:rsidR="00DC551F">
        <w:rPr>
          <w:lang w:val="en-US"/>
        </w:rPr>
        <w:t>.</w:t>
      </w:r>
    </w:p>
    <w:p w14:paraId="4FE53A07" w14:textId="77777777" w:rsidR="00EB0F04" w:rsidRPr="000E5AFB" w:rsidRDefault="008215CA" w:rsidP="00F76960">
      <w:pPr>
        <w:pStyle w:val="Bodytext"/>
        <w:rPr>
          <w:lang w:val="en-US"/>
        </w:rPr>
      </w:pPr>
      <w:r w:rsidRPr="00812E5E">
        <w:fldChar w:fldCharType="begin"/>
      </w:r>
      <w:r w:rsidR="00812E5E" w:rsidRPr="00812E5E">
        <w:instrText xml:space="preserve"> </w:instrText>
      </w:r>
      <w:r w:rsidR="00812E5E" w:rsidRPr="00812E5E">
        <w:rPr>
          <w:rStyle w:val="TPSElementRef"/>
          <w:rFonts w:eastAsiaTheme="minorHAnsi"/>
        </w:rPr>
        <w:instrText xml:space="preserve">MACROBUTTON TPS_ElementRef ELEMENT REF: </w:instrText>
      </w:r>
      <w:r w:rsidR="00812E5E" w:rsidRPr="00812E5E">
        <w:rPr>
          <w:rStyle w:val="TPSElementRef"/>
          <w:rFonts w:eastAsiaTheme="minorHAnsi"/>
        </w:rPr>
        <w:fldChar w:fldCharType="begin"/>
      </w:r>
      <w:r w:rsidR="00812E5E" w:rsidRPr="00812E5E">
        <w:rPr>
          <w:rStyle w:val="TPSElementRef"/>
          <w:rFonts w:eastAsiaTheme="minorHAnsi"/>
        </w:rPr>
        <w:instrText>REF _3743359E84BFCE48B4A9DF0443A3C06F \*charformat</w:instrText>
      </w:r>
      <w:r w:rsidR="00812E5E" w:rsidRPr="00812E5E">
        <w:rPr>
          <w:rStyle w:val="TPSElementRef"/>
          <w:rFonts w:eastAsiaTheme="minorHAnsi"/>
        </w:rPr>
        <w:fldChar w:fldCharType="separate"/>
      </w:r>
      <w:r w:rsidR="00C2085E" w:rsidRPr="00200CD9">
        <w:rPr>
          <w:rStyle w:val="TPSElementRef"/>
          <w:rFonts w:eastAsiaTheme="minorHAnsi"/>
        </w:rPr>
        <w:instrText>5</w:instrText>
      </w:r>
      <w:r w:rsidR="00812E5E" w:rsidRPr="00812E5E">
        <w:rPr>
          <w:rStyle w:val="TPSElementRef"/>
          <w:rFonts w:eastAsiaTheme="minorHAnsi"/>
        </w:rPr>
        <w:fldChar w:fldCharType="end"/>
      </w:r>
      <w:r w:rsidR="00812E5E" w:rsidRPr="00812E5E">
        <w:rPr>
          <w:rStyle w:val="TPSElementRef"/>
          <w:rFonts w:eastAsiaTheme="minorHAnsi"/>
        </w:rPr>
        <w:instrText xml:space="preserve"> (Floating object)</w:instrText>
      </w:r>
      <w:r w:rsidR="00812E5E" w:rsidRPr="00812E5E">
        <w:rPr>
          <w:rStyle w:val="TPSElementRef"/>
          <w:rFonts w:eastAsiaTheme="minorHAnsi"/>
          <w:vanish/>
        </w:rPr>
        <w:fldChar w:fldCharType="begin"/>
      </w:r>
      <w:r w:rsidR="00812E5E" w:rsidRPr="00812E5E">
        <w:rPr>
          <w:rStyle w:val="TPSElementRef"/>
          <w:rFonts w:eastAsiaTheme="minorHAnsi"/>
          <w:vanish/>
        </w:rPr>
        <w:instrText>SourceID="3743359E-84BF-CE48-B4A9-DF0443A3C06F"</w:instrText>
      </w:r>
      <w:r w:rsidR="00812E5E" w:rsidRPr="00812E5E">
        <w:rPr>
          <w:rStyle w:val="TPSElementRef"/>
          <w:rFonts w:eastAsiaTheme="minorHAnsi"/>
          <w:vanish/>
        </w:rPr>
        <w:fldChar w:fldCharType="end"/>
      </w:r>
      <w:r w:rsidRPr="00812E5E">
        <w:fldChar w:fldCharType="end"/>
      </w:r>
      <w:r w:rsidR="00EB0F04" w:rsidRPr="000E5AFB">
        <w:rPr>
          <w:lang w:val="en-US"/>
        </w:rPr>
        <w:t>All these are expr</w:t>
      </w:r>
      <w:proofErr w:type="spellStart"/>
      <w:r w:rsidR="00EB0F04" w:rsidRPr="003B01ED">
        <w:t>essed</w:t>
      </w:r>
      <w:proofErr w:type="spellEnd"/>
      <w:r w:rsidR="00EB0F04" w:rsidRPr="003B01ED">
        <w:t xml:space="preserve"> in terms of geospatial location, specifying either a zero-dimensional geographic extent</w:t>
      </w:r>
      <w:r w:rsidR="00EB0F04" w:rsidRPr="000E5AFB">
        <w:rPr>
          <w:lang w:val="en-US"/>
        </w:rPr>
        <w:t xml:space="preserve"> (a point), a one-dimensional geographic extent (a line, either straight or curved), a two-dimensional geographic extent (a plane or other surface), or a three-dimensional geographic extent (a volume).</w:t>
      </w:r>
    </w:p>
    <w:p w14:paraId="27EFFAB5" w14:textId="77777777" w:rsidR="00EB0F04" w:rsidRPr="000E5AFB" w:rsidRDefault="00EB0F04" w:rsidP="00F76960">
      <w:pPr>
        <w:pStyle w:val="Bodytext"/>
        <w:rPr>
          <w:lang w:val="en-US"/>
        </w:rPr>
      </w:pPr>
      <w:r w:rsidRPr="000E5AFB">
        <w:rPr>
          <w:lang w:val="en-US"/>
        </w:rPr>
        <w:t>A station/platform can be:</w:t>
      </w:r>
    </w:p>
    <w:p w14:paraId="3C71B544" w14:textId="77777777" w:rsidR="00EB0F04" w:rsidRPr="000E5AFB" w:rsidRDefault="00F72B23" w:rsidP="00ED4694">
      <w:pPr>
        <w:pStyle w:val="Indent1"/>
        <w:rPr>
          <w:lang w:val="en-US"/>
        </w:rPr>
      </w:pPr>
      <w:r>
        <w:t>(a)</w:t>
      </w:r>
      <w:r w:rsidR="00EB0F04" w:rsidRPr="000E5AFB">
        <w:tab/>
      </w:r>
      <w:r w:rsidR="00EB0F04" w:rsidRPr="000E5AFB">
        <w:rPr>
          <w:lang w:val="en-US"/>
        </w:rPr>
        <w:t>Collocated with the observed quantity as for in situ surface observing station</w:t>
      </w:r>
      <w:r w:rsidR="00D96531">
        <w:rPr>
          <w:lang w:val="en-US"/>
        </w:rPr>
        <w:t>s</w:t>
      </w:r>
      <w:r w:rsidR="00EB0F04" w:rsidRPr="000E5AFB">
        <w:rPr>
          <w:lang w:val="en-US"/>
        </w:rPr>
        <w:t xml:space="preserve"> (e.g. an </w:t>
      </w:r>
      <w:r w:rsidR="00D96531">
        <w:rPr>
          <w:lang w:val="en-US"/>
        </w:rPr>
        <w:t>a</w:t>
      </w:r>
      <w:r w:rsidR="00EB0F04" w:rsidRPr="000E5AFB">
        <w:rPr>
          <w:lang w:val="en-US"/>
        </w:rPr>
        <w:t xml:space="preserve">utomatic </w:t>
      </w:r>
      <w:r w:rsidR="00D96531">
        <w:rPr>
          <w:lang w:val="en-US"/>
        </w:rPr>
        <w:t>w</w:t>
      </w:r>
      <w:r w:rsidR="00EB0F04" w:rsidRPr="000E5AFB">
        <w:rPr>
          <w:lang w:val="en-US"/>
        </w:rPr>
        <w:t xml:space="preserve">eather </w:t>
      </w:r>
      <w:r w:rsidR="00D96531">
        <w:rPr>
          <w:lang w:val="en-US"/>
        </w:rPr>
        <w:t>s</w:t>
      </w:r>
      <w:r w:rsidR="00EB0F04" w:rsidRPr="000E5AFB">
        <w:rPr>
          <w:lang w:val="en-US"/>
        </w:rPr>
        <w:t>tation)</w:t>
      </w:r>
      <w:r w:rsidR="00DC551F">
        <w:rPr>
          <w:lang w:val="en-US"/>
        </w:rPr>
        <w:t>;</w:t>
      </w:r>
    </w:p>
    <w:p w14:paraId="7143BE6D" w14:textId="77777777" w:rsidR="00EB0F04" w:rsidRPr="000E5AFB" w:rsidRDefault="00F72B23" w:rsidP="00ED4694">
      <w:pPr>
        <w:pStyle w:val="Indent1"/>
        <w:rPr>
          <w:lang w:val="en-US"/>
        </w:rPr>
      </w:pPr>
      <w:r>
        <w:rPr>
          <w:lang w:val="en-US"/>
        </w:rPr>
        <w:t>(b)</w:t>
      </w:r>
      <w:r w:rsidR="00EB0F04" w:rsidRPr="000E5AFB">
        <w:rPr>
          <w:lang w:val="en-US"/>
        </w:rPr>
        <w:tab/>
        <w:t>Collocated with the instrument but remote to the observed quantity (e.g. radar)</w:t>
      </w:r>
      <w:r w:rsidR="00DC551F">
        <w:rPr>
          <w:lang w:val="en-US"/>
        </w:rPr>
        <w:t>;</w:t>
      </w:r>
    </w:p>
    <w:p w14:paraId="4EED5BCD" w14:textId="77777777" w:rsidR="00EB0F04" w:rsidRPr="000E5AFB" w:rsidRDefault="00F72B23" w:rsidP="00ED4694">
      <w:pPr>
        <w:pStyle w:val="Indent1"/>
        <w:rPr>
          <w:lang w:val="en-US"/>
        </w:rPr>
      </w:pPr>
      <w:r>
        <w:rPr>
          <w:lang w:val="en-US"/>
        </w:rPr>
        <w:t>(c)</w:t>
      </w:r>
      <w:r w:rsidR="00EB0F04" w:rsidRPr="000E5AFB">
        <w:rPr>
          <w:lang w:val="en-US"/>
        </w:rPr>
        <w:tab/>
        <w:t>Remote from where the instrument may transmit data to the station (e.g. airport surface station where instruments are located across the airport, or a balloon atmosphere profiling station)</w:t>
      </w:r>
      <w:r w:rsidR="00DC551F">
        <w:rPr>
          <w:lang w:val="en-US"/>
        </w:rPr>
        <w:t>;</w:t>
      </w:r>
    </w:p>
    <w:p w14:paraId="02E79939" w14:textId="77777777" w:rsidR="00EB0F04" w:rsidRPr="000E5AFB" w:rsidRDefault="00F72B23" w:rsidP="00ED4694">
      <w:pPr>
        <w:pStyle w:val="Indent1"/>
        <w:rPr>
          <w:lang w:val="en-US"/>
        </w:rPr>
      </w:pPr>
      <w:r>
        <w:rPr>
          <w:lang w:val="en-US"/>
        </w:rPr>
        <w:t>(d)</w:t>
      </w:r>
      <w:r w:rsidR="00EB0F04" w:rsidRPr="000E5AFB">
        <w:rPr>
          <w:lang w:val="en-US"/>
        </w:rPr>
        <w:tab/>
        <w:t xml:space="preserve">In motion and travelling through the observed medium (e.g. Aircraft Meteorological Data Relay </w:t>
      </w:r>
      <w:r w:rsidR="00D96531">
        <w:rPr>
          <w:lang w:val="en-US"/>
        </w:rPr>
        <w:t>(AMDAR)</w:t>
      </w:r>
      <w:r w:rsidR="00EB0F04" w:rsidRPr="000E5AFB">
        <w:rPr>
          <w:lang w:val="en-US"/>
        </w:rPr>
        <w:t xml:space="preserve"> equipped aircraft)</w:t>
      </w:r>
      <w:r w:rsidR="00DC551F">
        <w:rPr>
          <w:lang w:val="en-US"/>
        </w:rPr>
        <w:t>;</w:t>
      </w:r>
    </w:p>
    <w:p w14:paraId="09EDD9B5" w14:textId="77777777" w:rsidR="00EB0F04" w:rsidRPr="000E5AFB" w:rsidRDefault="00F72B23" w:rsidP="00ED4694">
      <w:pPr>
        <w:pStyle w:val="Indent1"/>
        <w:rPr>
          <w:lang w:val="en-US"/>
        </w:rPr>
      </w:pPr>
      <w:r>
        <w:rPr>
          <w:lang w:val="en-US"/>
        </w:rPr>
        <w:t>(e)</w:t>
      </w:r>
      <w:r w:rsidR="00EB0F04" w:rsidRPr="000E5AFB">
        <w:rPr>
          <w:lang w:val="en-US"/>
        </w:rPr>
        <w:tab/>
        <w:t>In motion</w:t>
      </w:r>
      <w:r w:rsidR="00EB0F04" w:rsidRPr="000E5AFB">
        <w:t xml:space="preserve"> and</w:t>
      </w:r>
      <w:r w:rsidR="00EB0F04" w:rsidRPr="000E5AFB">
        <w:rPr>
          <w:lang w:val="en-US"/>
        </w:rPr>
        <w:t xml:space="preserve"> remote to the observed medium (e.g. satellite platform)</w:t>
      </w:r>
      <w:r w:rsidR="00DC551F">
        <w:rPr>
          <w:lang w:val="en-US"/>
        </w:rPr>
        <w:t>.</w:t>
      </w:r>
    </w:p>
    <w:p w14:paraId="04C59880" w14:textId="77777777" w:rsidR="00EB0F04" w:rsidRPr="000E5AFB" w:rsidRDefault="00EB0F04" w:rsidP="00F76960">
      <w:pPr>
        <w:pStyle w:val="Bodytext"/>
        <w:rPr>
          <w:lang w:val="en-US"/>
        </w:rPr>
      </w:pPr>
      <w:r w:rsidRPr="000E5AFB">
        <w:rPr>
          <w:lang w:val="en-US"/>
        </w:rPr>
        <w:t>An instrument can be:</w:t>
      </w:r>
    </w:p>
    <w:p w14:paraId="2B782342" w14:textId="77777777" w:rsidR="00EB0F04" w:rsidRPr="000E5AFB" w:rsidRDefault="00F72B23" w:rsidP="00ED4694">
      <w:pPr>
        <w:pStyle w:val="Indent1"/>
        <w:rPr>
          <w:lang w:val="en-US"/>
        </w:rPr>
      </w:pPr>
      <w:r>
        <w:t>(a)</w:t>
      </w:r>
      <w:r w:rsidR="00EB0F04" w:rsidRPr="000E5AFB">
        <w:tab/>
      </w:r>
      <w:r w:rsidR="00EB0F04" w:rsidRPr="000E5AFB">
        <w:rPr>
          <w:lang w:val="en-US"/>
        </w:rPr>
        <w:t>Collocated with the observed variable (e.g. surface</w:t>
      </w:r>
      <w:r w:rsidR="003618BF">
        <w:rPr>
          <w:lang w:val="en-US"/>
        </w:rPr>
        <w:t>-</w:t>
      </w:r>
      <w:r w:rsidR="00EB0F04" w:rsidRPr="000E5AFB">
        <w:rPr>
          <w:lang w:val="en-US"/>
        </w:rPr>
        <w:t>temperature sensor)</w:t>
      </w:r>
      <w:r w:rsidR="00DC551F">
        <w:rPr>
          <w:lang w:val="en-US"/>
        </w:rPr>
        <w:t>;</w:t>
      </w:r>
    </w:p>
    <w:p w14:paraId="3AED7179" w14:textId="77777777" w:rsidR="00EB0F04" w:rsidRPr="000E5AFB" w:rsidRDefault="00F72B23" w:rsidP="00ED4694">
      <w:pPr>
        <w:pStyle w:val="Indent1"/>
        <w:rPr>
          <w:lang w:val="en-US"/>
        </w:rPr>
      </w:pPr>
      <w:r>
        <w:rPr>
          <w:lang w:val="en-US"/>
        </w:rPr>
        <w:lastRenderedPageBreak/>
        <w:t>(b)</w:t>
      </w:r>
      <w:r w:rsidR="00EB0F04" w:rsidRPr="000E5AFB">
        <w:rPr>
          <w:lang w:val="en-US"/>
        </w:rPr>
        <w:tab/>
        <w:t>Remote to the observed variable (e.g. radar transmitter/receiver)</w:t>
      </w:r>
      <w:r w:rsidR="00DC551F">
        <w:rPr>
          <w:lang w:val="en-US"/>
        </w:rPr>
        <w:t>;</w:t>
      </w:r>
    </w:p>
    <w:p w14:paraId="42270161" w14:textId="77777777" w:rsidR="00EB0F04" w:rsidRPr="000E5AFB" w:rsidRDefault="00F72B23" w:rsidP="00ED4694">
      <w:pPr>
        <w:pStyle w:val="Indent1"/>
        <w:rPr>
          <w:lang w:val="en-US"/>
        </w:rPr>
      </w:pPr>
      <w:r>
        <w:rPr>
          <w:lang w:val="en-US"/>
        </w:rPr>
        <w:t>(c)</w:t>
      </w:r>
      <w:r w:rsidR="00EB0F04" w:rsidRPr="000E5AFB">
        <w:rPr>
          <w:lang w:val="en-US"/>
        </w:rPr>
        <w:tab/>
        <w:t>In motion but located in the observed medium (e.g. radiosonde)</w:t>
      </w:r>
      <w:r w:rsidR="00DC551F">
        <w:rPr>
          <w:lang w:val="en-US"/>
        </w:rPr>
        <w:t>;</w:t>
      </w:r>
    </w:p>
    <w:p w14:paraId="6D6CB895" w14:textId="77777777" w:rsidR="00EB0F04" w:rsidRPr="000E5AFB" w:rsidRDefault="00F72B23" w:rsidP="00ED4694">
      <w:pPr>
        <w:pStyle w:val="Indent1"/>
        <w:rPr>
          <w:lang w:val="en-US"/>
        </w:rPr>
      </w:pPr>
      <w:r>
        <w:rPr>
          <w:lang w:val="en-US"/>
        </w:rPr>
        <w:t>(d)</w:t>
      </w:r>
      <w:r w:rsidR="00EB0F04" w:rsidRPr="000E5AFB">
        <w:rPr>
          <w:lang w:val="en-US"/>
        </w:rPr>
        <w:tab/>
        <w:t>In motion and remote from the observed quantity (e.g. satellite</w:t>
      </w:r>
      <w:r w:rsidR="00D96531">
        <w:rPr>
          <w:lang w:val="en-US"/>
        </w:rPr>
        <w:t>-</w:t>
      </w:r>
      <w:r w:rsidR="00EB0F04" w:rsidRPr="000E5AFB">
        <w:rPr>
          <w:lang w:val="en-US"/>
        </w:rPr>
        <w:t>based radiometer)</w:t>
      </w:r>
      <w:r w:rsidR="00DC551F">
        <w:rPr>
          <w:lang w:val="en-US"/>
        </w:rPr>
        <w:t>;</w:t>
      </w:r>
    </w:p>
    <w:p w14:paraId="7EF21DDE" w14:textId="77777777" w:rsidR="00EB0F04" w:rsidRDefault="00F72B23" w:rsidP="00ED4694">
      <w:pPr>
        <w:pStyle w:val="Indent1"/>
      </w:pPr>
      <w:r>
        <w:rPr>
          <w:lang w:val="en-US"/>
        </w:rPr>
        <w:t>(e)</w:t>
      </w:r>
      <w:r w:rsidR="00EB0F04" w:rsidRPr="000E5AFB">
        <w:rPr>
          <w:lang w:val="en-US"/>
        </w:rPr>
        <w:tab/>
        <w:t>Located within</w:t>
      </w:r>
      <w:r w:rsidR="00EB0F04" w:rsidRPr="000E5AFB">
        <w:t xml:space="preserve"> a standardized enclosure (e.g. a temperature sensor within a Stevenson screen)</w:t>
      </w:r>
      <w:r w:rsidR="00DC551F">
        <w:t>.</w:t>
      </w:r>
    </w:p>
    <w:p w14:paraId="2970C3AA" w14:textId="77777777" w:rsidR="00B7634A" w:rsidRDefault="00B7634A" w:rsidP="00B50A65">
      <w:pPr>
        <w:pStyle w:val="TPSElement"/>
      </w:pPr>
      <w:r w:rsidRPr="00B50A65">
        <w:fldChar w:fldCharType="begin"/>
      </w:r>
      <w:r w:rsidR="00B50A65" w:rsidRPr="00B50A65">
        <w:instrText xml:space="preserve"> MACROBUTTON TPS_Element ELEMENT </w:instrText>
      </w:r>
      <w:bookmarkStart w:id="99" w:name="_A388CF12A7F09943A464A8122F106D51"/>
      <w:r w:rsidR="00B50A65" w:rsidRPr="00B50A65">
        <w:fldChar w:fldCharType="begin"/>
      </w:r>
      <w:r w:rsidR="00B50A65" w:rsidRPr="00B50A65">
        <w:instrText>SEQ TPS_Element</w:instrText>
      </w:r>
      <w:r w:rsidR="00B50A65" w:rsidRPr="00B50A65">
        <w:fldChar w:fldCharType="separate"/>
      </w:r>
      <w:r w:rsidR="00C2085E">
        <w:rPr>
          <w:noProof/>
        </w:rPr>
        <w:instrText>3</w:instrText>
      </w:r>
      <w:r w:rsidR="00B50A65" w:rsidRPr="00B50A65">
        <w:fldChar w:fldCharType="end"/>
      </w:r>
      <w:bookmarkEnd w:id="99"/>
      <w:r w:rsidR="00B50A65" w:rsidRPr="00B50A65">
        <w:instrText>: Floating object (Automatic)</w:instrText>
      </w:r>
      <w:r w:rsidR="00B50A65" w:rsidRPr="00B50A65">
        <w:rPr>
          <w:vanish/>
        </w:rPr>
        <w:fldChar w:fldCharType="begin"/>
      </w:r>
      <w:r w:rsidR="00B50A65" w:rsidRPr="00B50A65">
        <w:rPr>
          <w:vanish/>
        </w:rPr>
        <w:instrText>Name="Floating object" ID="A388CF12-A7F0-9943-A464-A8122F106D51" Variant="Automatic"</w:instrText>
      </w:r>
      <w:r w:rsidR="00B50A65" w:rsidRPr="00B50A65">
        <w:rPr>
          <w:vanish/>
        </w:rPr>
        <w:fldChar w:fldCharType="end"/>
      </w:r>
      <w:r w:rsidRPr="00B50A65">
        <w:fldChar w:fldCharType="end"/>
      </w:r>
    </w:p>
    <w:p w14:paraId="660F0787" w14:textId="77777777" w:rsidR="00B7634A" w:rsidRDefault="00B7634A" w:rsidP="00B50A65">
      <w:pPr>
        <w:pStyle w:val="TPSElement"/>
      </w:pPr>
      <w:r w:rsidRPr="00B50A65">
        <w:fldChar w:fldCharType="begin"/>
      </w:r>
      <w:r w:rsidR="00B50A65" w:rsidRPr="00B50A65">
        <w:instrText xml:space="preserve"> MACROBUTTON TPS_Element ELEMENT </w:instrText>
      </w:r>
      <w:r w:rsidR="00B50A65" w:rsidRPr="00B50A65">
        <w:fldChar w:fldCharType="begin"/>
      </w:r>
      <w:r w:rsidR="00B50A65" w:rsidRPr="00B50A65">
        <w:instrText>SEQ TPS_Element</w:instrText>
      </w:r>
      <w:r w:rsidR="00B50A65" w:rsidRPr="00B50A65">
        <w:fldChar w:fldCharType="separate"/>
      </w:r>
      <w:r w:rsidR="00C2085E">
        <w:rPr>
          <w:noProof/>
        </w:rPr>
        <w:instrText>4</w:instrText>
      </w:r>
      <w:r w:rsidR="00B50A65" w:rsidRPr="00B50A65">
        <w:fldChar w:fldCharType="end"/>
      </w:r>
      <w:r w:rsidR="00B50A65" w:rsidRPr="00B50A65">
        <w:instrText>: Picture inline</w:instrText>
      </w:r>
      <w:r w:rsidR="00B50A65" w:rsidRPr="00B50A65">
        <w:rPr>
          <w:vanish/>
        </w:rPr>
        <w:fldChar w:fldCharType="begin"/>
      </w:r>
      <w:r w:rsidR="00B50A65" w:rsidRPr="00B50A65">
        <w:rPr>
          <w:vanish/>
        </w:rPr>
        <w:instrText>Name="Picture inline" ID="C0A9A313-2328-9240-A213-F44EB6D8E6CA" Variant="Automatic"</w:instrText>
      </w:r>
      <w:r w:rsidR="00B50A65" w:rsidRPr="00B50A65">
        <w:rPr>
          <w:vanish/>
        </w:rPr>
        <w:fldChar w:fldCharType="end"/>
      </w:r>
      <w:r w:rsidRPr="00B50A65">
        <w:fldChar w:fldCharType="end"/>
      </w:r>
    </w:p>
    <w:p w14:paraId="69A0BDC7" w14:textId="6F0E74A2" w:rsidR="00B7634A" w:rsidRPr="00B7634A" w:rsidRDefault="00B7634A" w:rsidP="00F668BB">
      <w:pPr>
        <w:pStyle w:val="TPSElementData"/>
      </w:pPr>
      <w:r w:rsidRPr="00F668BB">
        <w:fldChar w:fldCharType="begin"/>
      </w:r>
      <w:r w:rsidR="00F668BB" w:rsidRPr="00F668BB">
        <w:instrText xml:space="preserve"> MACROBUTTON TPS_ElementImage Element Image: 1192_Fig_2_en.eps</w:instrText>
      </w:r>
      <w:r w:rsidR="00F668BB" w:rsidRPr="00F668BB">
        <w:rPr>
          <w:vanish/>
        </w:rPr>
        <w:fldChar w:fldCharType="begin"/>
      </w:r>
      <w:r w:rsidR="00F668BB" w:rsidRPr="00F668BB">
        <w:rPr>
          <w:vanish/>
        </w:rPr>
        <w:instrText>Comment="" FileName="S:\\language_streams\\EXCHANGE FOLDER\\TYPEFI PUBLICATIONS\\1192_typefi\\1192_en\\Links\\1192_Fig_2_en.eps"</w:instrText>
      </w:r>
      <w:r w:rsidR="00F668BB" w:rsidRPr="00F668BB">
        <w:rPr>
          <w:vanish/>
        </w:rPr>
        <w:fldChar w:fldCharType="end"/>
      </w:r>
      <w:r w:rsidRPr="00F668BB">
        <w:fldChar w:fldCharType="end"/>
      </w:r>
    </w:p>
    <w:p w14:paraId="569D5F2C" w14:textId="77777777" w:rsidR="00B7634A" w:rsidRDefault="00B7634A" w:rsidP="00B7634A">
      <w:pPr>
        <w:pStyle w:val="TPSElementEnd"/>
        <w:rPr>
          <w:lang w:val="en-GB"/>
        </w:rPr>
      </w:pPr>
      <w:r w:rsidRPr="00B7634A">
        <w:fldChar w:fldCharType="begin"/>
      </w:r>
      <w:r w:rsidRPr="00B7634A">
        <w:instrText xml:space="preserve"> MACROBUTTON TPS_ElementEnd END ELEMENT</w:instrText>
      </w:r>
      <w:r w:rsidRPr="00B7634A">
        <w:fldChar w:fldCharType="end"/>
      </w:r>
    </w:p>
    <w:p w14:paraId="6E58F9B1" w14:textId="77777777" w:rsidR="00B7634A" w:rsidRPr="003B01ED" w:rsidRDefault="00B7634A" w:rsidP="00B7634A">
      <w:pPr>
        <w:pStyle w:val="Figurecaption"/>
      </w:pPr>
      <w:r w:rsidRPr="003B01ED">
        <w:t>Figure 2. Graphical representation of temporal elements referenced in WIGOS</w:t>
      </w:r>
      <w:r w:rsidR="001D23B1">
        <w:t> </w:t>
      </w:r>
      <w:r w:rsidR="003B518D">
        <w:t>m</w:t>
      </w:r>
      <w:r w:rsidRPr="003B01ED">
        <w:t>etadata</w:t>
      </w:r>
      <w:r w:rsidR="001D23B1">
        <w:t> </w:t>
      </w:r>
      <w:r w:rsidRPr="003B01ED">
        <w:t>categories</w:t>
      </w:r>
    </w:p>
    <w:p w14:paraId="666FEBEA" w14:textId="77777777" w:rsidR="00B7634A" w:rsidRDefault="00B7634A" w:rsidP="00B7634A">
      <w:pPr>
        <w:pStyle w:val="TPSElementEnd"/>
      </w:pPr>
      <w:r w:rsidRPr="00B7634A">
        <w:fldChar w:fldCharType="begin"/>
      </w:r>
      <w:r w:rsidRPr="00B7634A">
        <w:instrText xml:space="preserve"> MACROBUTTON TPS_ElementEnd END ELEMENT</w:instrText>
      </w:r>
      <w:r w:rsidRPr="00B7634A">
        <w:fldChar w:fldCharType="end"/>
      </w:r>
    </w:p>
    <w:p w14:paraId="6EBA7082" w14:textId="77777777" w:rsidR="00B7634A" w:rsidRDefault="00B7634A" w:rsidP="00B50A65">
      <w:pPr>
        <w:pStyle w:val="TPSElement"/>
      </w:pPr>
      <w:r w:rsidRPr="00B50A65">
        <w:fldChar w:fldCharType="begin"/>
      </w:r>
      <w:r w:rsidR="00B50A65" w:rsidRPr="00B50A65">
        <w:instrText xml:space="preserve"> MACROBUTTON TPS_Element ELEMENT </w:instrText>
      </w:r>
      <w:bookmarkStart w:id="100" w:name="_3743359E84BFCE48B4A9DF0443A3C06F"/>
      <w:r w:rsidR="00B50A65" w:rsidRPr="00B50A65">
        <w:fldChar w:fldCharType="begin"/>
      </w:r>
      <w:r w:rsidR="00B50A65" w:rsidRPr="00B50A65">
        <w:instrText>SEQ TPS_Element</w:instrText>
      </w:r>
      <w:r w:rsidR="00B50A65" w:rsidRPr="00B50A65">
        <w:fldChar w:fldCharType="separate"/>
      </w:r>
      <w:r w:rsidR="00C2085E">
        <w:rPr>
          <w:noProof/>
        </w:rPr>
        <w:instrText>5</w:instrText>
      </w:r>
      <w:r w:rsidR="00B50A65" w:rsidRPr="00B50A65">
        <w:fldChar w:fldCharType="end"/>
      </w:r>
      <w:bookmarkEnd w:id="100"/>
      <w:r w:rsidR="00B50A65" w:rsidRPr="00B50A65">
        <w:instrText>: Floating object (Automatic)</w:instrText>
      </w:r>
      <w:r w:rsidR="00B50A65" w:rsidRPr="00B50A65">
        <w:rPr>
          <w:vanish/>
        </w:rPr>
        <w:fldChar w:fldCharType="begin"/>
      </w:r>
      <w:r w:rsidR="00B50A65" w:rsidRPr="00B50A65">
        <w:rPr>
          <w:vanish/>
        </w:rPr>
        <w:instrText>Name="Floating object" ID="3743359E-84BF-CE48-B4A9-DF0443A3C06F" Variant="Automatic"</w:instrText>
      </w:r>
      <w:r w:rsidR="00B50A65" w:rsidRPr="00B50A65">
        <w:rPr>
          <w:vanish/>
        </w:rPr>
        <w:fldChar w:fldCharType="end"/>
      </w:r>
      <w:r w:rsidRPr="00B50A65">
        <w:fldChar w:fldCharType="end"/>
      </w:r>
    </w:p>
    <w:p w14:paraId="017B18C7" w14:textId="77777777" w:rsidR="00B7634A" w:rsidRDefault="00B7634A" w:rsidP="00B50A65">
      <w:pPr>
        <w:pStyle w:val="TPSElement"/>
      </w:pPr>
      <w:r w:rsidRPr="00B50A65">
        <w:fldChar w:fldCharType="begin"/>
      </w:r>
      <w:r w:rsidR="00B50A65" w:rsidRPr="00B50A65">
        <w:instrText xml:space="preserve"> MACROBUTTON TPS_Element ELEMENT </w:instrText>
      </w:r>
      <w:r w:rsidR="00B50A65" w:rsidRPr="00B50A65">
        <w:fldChar w:fldCharType="begin"/>
      </w:r>
      <w:r w:rsidR="00B50A65" w:rsidRPr="00B50A65">
        <w:instrText>SEQ TPS_Element</w:instrText>
      </w:r>
      <w:r w:rsidR="00B50A65" w:rsidRPr="00B50A65">
        <w:fldChar w:fldCharType="separate"/>
      </w:r>
      <w:r w:rsidR="00C2085E">
        <w:rPr>
          <w:noProof/>
        </w:rPr>
        <w:instrText>6</w:instrText>
      </w:r>
      <w:r w:rsidR="00B50A65" w:rsidRPr="00B50A65">
        <w:fldChar w:fldCharType="end"/>
      </w:r>
      <w:r w:rsidR="00B50A65" w:rsidRPr="00B50A65">
        <w:instrText>: Picture inline fix size</w:instrText>
      </w:r>
      <w:r w:rsidR="00B50A65" w:rsidRPr="00B50A65">
        <w:rPr>
          <w:vanish/>
        </w:rPr>
        <w:fldChar w:fldCharType="begin"/>
      </w:r>
      <w:r w:rsidR="00B50A65" w:rsidRPr="00B50A65">
        <w:rPr>
          <w:vanish/>
        </w:rPr>
        <w:instrText>Name="Picture inline fix size" ID="ED851C24-9E86-D644-ABE2-CEDAB8B0410C" Variant=""</w:instrText>
      </w:r>
      <w:r w:rsidR="00B50A65" w:rsidRPr="00B50A65">
        <w:rPr>
          <w:vanish/>
        </w:rPr>
        <w:fldChar w:fldCharType="end"/>
      </w:r>
      <w:r w:rsidRPr="00B50A65">
        <w:fldChar w:fldCharType="end"/>
      </w:r>
    </w:p>
    <w:p w14:paraId="6A722CFC" w14:textId="7A3B553C" w:rsidR="005568C7" w:rsidRDefault="005568C7" w:rsidP="00F668BB">
      <w:pPr>
        <w:pStyle w:val="TPSElementData"/>
      </w:pPr>
      <w:r w:rsidRPr="00F668BB">
        <w:fldChar w:fldCharType="begin"/>
      </w:r>
      <w:r w:rsidR="00F668BB" w:rsidRPr="00F668BB">
        <w:instrText xml:space="preserve"> MACROBUTTON TPS_ElementImage Element Image: 1192_Fig_3_en.eps</w:instrText>
      </w:r>
      <w:r w:rsidR="00F668BB" w:rsidRPr="00F668BB">
        <w:rPr>
          <w:vanish/>
        </w:rPr>
        <w:fldChar w:fldCharType="begin"/>
      </w:r>
      <w:r w:rsidR="00F668BB" w:rsidRPr="00F668BB">
        <w:rPr>
          <w:vanish/>
        </w:rPr>
        <w:instrText>Comment="" FileName="S:\\language_streams\\EXCHANGE FOLDER\\TYPEFI PUBLICATIONS\\1192_typefi\\1192_en\\Links\\1192_Fig_3_en.eps"</w:instrText>
      </w:r>
      <w:r w:rsidR="00F668BB" w:rsidRPr="00F668BB">
        <w:rPr>
          <w:vanish/>
        </w:rPr>
        <w:fldChar w:fldCharType="end"/>
      </w:r>
      <w:r w:rsidRPr="00F668BB">
        <w:fldChar w:fldCharType="end"/>
      </w:r>
    </w:p>
    <w:p w14:paraId="39349D36" w14:textId="77777777" w:rsidR="00B7634A" w:rsidRDefault="00B7634A" w:rsidP="00B7634A">
      <w:pPr>
        <w:pStyle w:val="TPSElementEnd"/>
        <w:rPr>
          <w:lang w:val="en-GB"/>
        </w:rPr>
      </w:pPr>
      <w:r w:rsidRPr="00B7634A">
        <w:fldChar w:fldCharType="begin"/>
      </w:r>
      <w:r w:rsidRPr="00B7634A">
        <w:instrText xml:space="preserve"> MACROBUTTON TPS_ElementEnd END ELEMENT</w:instrText>
      </w:r>
      <w:r w:rsidRPr="00B7634A">
        <w:fldChar w:fldCharType="end"/>
      </w:r>
    </w:p>
    <w:p w14:paraId="327FE182" w14:textId="77777777" w:rsidR="00B7634A" w:rsidRPr="003B01ED" w:rsidRDefault="00B7634A" w:rsidP="00B7634A">
      <w:pPr>
        <w:pStyle w:val="Figurecaption"/>
      </w:pPr>
      <w:r w:rsidRPr="003B01ED">
        <w:t>Figure 3. Graphical representation of spatial elements referenced in WIGOS</w:t>
      </w:r>
      <w:r w:rsidR="001D23B1">
        <w:t> </w:t>
      </w:r>
      <w:r w:rsidR="00F72B23">
        <w:t>m</w:t>
      </w:r>
      <w:r w:rsidRPr="003B01ED">
        <w:t>etadata</w:t>
      </w:r>
      <w:r w:rsidR="001D23B1">
        <w:t> </w:t>
      </w:r>
      <w:r w:rsidRPr="003B01ED">
        <w:t>categories</w:t>
      </w:r>
    </w:p>
    <w:p w14:paraId="6EFAF73D" w14:textId="77777777" w:rsidR="00B7634A" w:rsidRDefault="00B7634A" w:rsidP="00B7634A">
      <w:pPr>
        <w:pStyle w:val="TPSElementEnd"/>
      </w:pPr>
      <w:r w:rsidRPr="00B7634A">
        <w:fldChar w:fldCharType="begin"/>
      </w:r>
      <w:r w:rsidRPr="00B7634A">
        <w:instrText xml:space="preserve"> MACROBUTTON TPS_ElementEnd END ELEMENT</w:instrText>
      </w:r>
      <w:r w:rsidRPr="00B7634A">
        <w:fldChar w:fldCharType="end"/>
      </w:r>
    </w:p>
    <w:p w14:paraId="2CEBD626" w14:textId="77777777" w:rsidR="00926F8B" w:rsidRDefault="00926F8B" w:rsidP="00926F8B">
      <w:pPr>
        <w:pStyle w:val="THEEND"/>
      </w:pPr>
      <w:bookmarkStart w:id="101" w:name="_Toc379469108"/>
      <w:bookmarkStart w:id="102" w:name="_Toc379523321"/>
      <w:bookmarkStart w:id="103" w:name="_Toc410407392"/>
    </w:p>
    <w:p w14:paraId="6E83345D" w14:textId="77777777" w:rsidR="00926F8B" w:rsidRDefault="00926F8B" w:rsidP="00926F8B">
      <w:pPr>
        <w:pStyle w:val="TPSSection"/>
      </w:pPr>
      <w:r w:rsidRPr="00926F8B">
        <w:fldChar w:fldCharType="begin"/>
      </w:r>
      <w:r w:rsidRPr="00926F8B">
        <w:instrText xml:space="preserve"> MACROBUTTON TPS_Section SECTION: Chapter</w:instrText>
      </w:r>
      <w:r w:rsidRPr="00926F8B">
        <w:rPr>
          <w:vanish/>
        </w:rPr>
        <w:fldChar w:fldCharType="begin"/>
      </w:r>
      <w:r w:rsidRPr="00926F8B">
        <w:rPr>
          <w:vanish/>
        </w:rPr>
        <w:instrText>Name="Chapter" ID="57042ACA-F8BA-A04F-A73A-80C863593ED1"</w:instrText>
      </w:r>
      <w:r w:rsidRPr="00926F8B">
        <w:rPr>
          <w:vanish/>
        </w:rPr>
        <w:fldChar w:fldCharType="end"/>
      </w:r>
      <w:r w:rsidRPr="00926F8B">
        <w:fldChar w:fldCharType="end"/>
      </w:r>
    </w:p>
    <w:p w14:paraId="3A7CB558" w14:textId="77777777" w:rsidR="00926F8B" w:rsidRPr="00926F8B" w:rsidRDefault="00926F8B" w:rsidP="00926F8B">
      <w:pPr>
        <w:pStyle w:val="TPSSectionData"/>
      </w:pPr>
      <w:r w:rsidRPr="00926F8B">
        <w:fldChar w:fldCharType="begin"/>
      </w:r>
      <w:r w:rsidRPr="00926F8B">
        <w:instrText xml:space="preserve"> MACROBUTTON TPS_SectionField Chapter title in running head: REPORTING OBLIGATIONS FOR WIGOS METADAT…</w:instrText>
      </w:r>
      <w:r w:rsidRPr="00926F8B">
        <w:rPr>
          <w:vanish/>
        </w:rPr>
        <w:fldChar w:fldCharType="begin"/>
      </w:r>
      <w:r w:rsidRPr="00926F8B">
        <w:rPr>
          <w:vanish/>
        </w:rPr>
        <w:instrText>Name="Chapter title in running head" Value="REPORTING OBLIGATIONS FOR WIGOS METADATA"</w:instrText>
      </w:r>
      <w:r w:rsidRPr="00926F8B">
        <w:rPr>
          <w:vanish/>
        </w:rPr>
        <w:fldChar w:fldCharType="end"/>
      </w:r>
      <w:r w:rsidRPr="00926F8B">
        <w:fldChar w:fldCharType="end"/>
      </w:r>
    </w:p>
    <w:p w14:paraId="5D45B7A0" w14:textId="77777777" w:rsidR="00EB0F04" w:rsidRPr="003B01ED" w:rsidRDefault="009D5515" w:rsidP="00200CD9">
      <w:pPr>
        <w:pStyle w:val="Chapterhead"/>
      </w:pPr>
      <w:r>
        <w:t xml:space="preserve">Chapter 4. </w:t>
      </w:r>
      <w:r w:rsidR="00EB0F04" w:rsidRPr="003B01ED">
        <w:t xml:space="preserve">Reporting </w:t>
      </w:r>
      <w:r>
        <w:t>obligations for WIGOS m</w:t>
      </w:r>
      <w:r w:rsidR="00EB0F04" w:rsidRPr="003B01ED">
        <w:t>etadata</w:t>
      </w:r>
      <w:bookmarkEnd w:id="101"/>
      <w:bookmarkEnd w:id="102"/>
      <w:bookmarkEnd w:id="103"/>
    </w:p>
    <w:p w14:paraId="56A259FA" w14:textId="77777777" w:rsidR="00EB0F04" w:rsidRPr="000E5AFB" w:rsidRDefault="00E81E3A" w:rsidP="00F76960">
      <w:pPr>
        <w:pStyle w:val="Bodytext"/>
        <w:rPr>
          <w:lang w:val="en-US"/>
        </w:rPr>
      </w:pPr>
      <w:r>
        <w:rPr>
          <w:lang w:val="en-US"/>
        </w:rPr>
        <w:t>In accordance</w:t>
      </w:r>
      <w:r w:rsidRPr="000E5AFB">
        <w:rPr>
          <w:lang w:val="en-US"/>
        </w:rPr>
        <w:t xml:space="preserve"> </w:t>
      </w:r>
      <w:r w:rsidR="00EB0F04" w:rsidRPr="000E5AFB">
        <w:rPr>
          <w:lang w:val="en-US"/>
        </w:rPr>
        <w:t>with the International Organization for Standardization (ISO), the metadata elements are classified as either mandatory (M), conditional (C) or optional (O).</w:t>
      </w:r>
    </w:p>
    <w:p w14:paraId="2D62B865" w14:textId="77777777" w:rsidR="00EB0F04" w:rsidRPr="003B01ED" w:rsidRDefault="00EB0F04" w:rsidP="00477D58">
      <w:pPr>
        <w:pStyle w:val="Bodytext"/>
      </w:pPr>
      <w:r w:rsidRPr="008254CD">
        <w:rPr>
          <w:rStyle w:val="Semibold"/>
        </w:rPr>
        <w:t xml:space="preserve">Mandatory </w:t>
      </w:r>
      <w:r w:rsidRPr="008254CD">
        <w:t>metadata elements shall always be made available. The content of the corresponding fields shall never be empty</w:t>
      </w:r>
      <w:r w:rsidR="00C8088D" w:rsidRPr="00200CD9">
        <w:t>:</w:t>
      </w:r>
      <w:r w:rsidRPr="008254CD">
        <w:t xml:space="preserve"> either the metadata value</w:t>
      </w:r>
      <w:r w:rsidR="009815BB">
        <w:t>,</w:t>
      </w:r>
      <w:r w:rsidRPr="008254CD">
        <w:t xml:space="preserve"> or</w:t>
      </w:r>
      <w:r w:rsidR="008254CD">
        <w:t xml:space="preserve"> in </w:t>
      </w:r>
      <w:r w:rsidR="00DA5688">
        <w:t xml:space="preserve">specified </w:t>
      </w:r>
      <w:r w:rsidR="008254CD">
        <w:t>cases</w:t>
      </w:r>
      <w:r w:rsidR="00DA5688">
        <w:t xml:space="preserve"> </w:t>
      </w:r>
      <w:r w:rsidRPr="008254CD">
        <w:t>the reason for no-value</w:t>
      </w:r>
      <w:r w:rsidR="00DA5688">
        <w:t>,</w:t>
      </w:r>
      <w:r w:rsidRPr="008254CD">
        <w:t xml:space="preserve"> shall be made available.</w:t>
      </w:r>
    </w:p>
    <w:p w14:paraId="3F48B5BC" w14:textId="77777777" w:rsidR="00EB0F04" w:rsidRPr="004148D6" w:rsidRDefault="00EB0F04" w:rsidP="00F76960">
      <w:pPr>
        <w:pStyle w:val="Bodytext"/>
        <w:rPr>
          <w:lang w:val="en-US"/>
        </w:rPr>
      </w:pPr>
      <w:r w:rsidRPr="000E5AFB">
        <w:rPr>
          <w:lang w:val="en-US"/>
        </w:rPr>
        <w:t xml:space="preserve">Most of the elements in this standard are considered </w:t>
      </w:r>
      <w:r w:rsidRPr="003B01ED">
        <w:rPr>
          <w:rStyle w:val="Semibold"/>
        </w:rPr>
        <w:t>mandatory</w:t>
      </w:r>
      <w:r w:rsidRPr="000E5AFB">
        <w:rPr>
          <w:lang w:val="en-US"/>
        </w:rPr>
        <w:t xml:space="preserve"> in view of enabling adequate future use of observations </w:t>
      </w:r>
      <w:r w:rsidR="003618BF">
        <w:rPr>
          <w:lang w:val="en-US"/>
        </w:rPr>
        <w:t>in</w:t>
      </w:r>
      <w:r w:rsidR="003618BF" w:rsidRPr="000E5AFB">
        <w:rPr>
          <w:lang w:val="en-US"/>
        </w:rPr>
        <w:t xml:space="preserve"> </w:t>
      </w:r>
      <w:r w:rsidRPr="000E5AFB">
        <w:rPr>
          <w:lang w:val="en-US"/>
        </w:rPr>
        <w:t xml:space="preserve">all </w:t>
      </w:r>
      <w:r w:rsidRPr="000D7C98">
        <w:rPr>
          <w:lang w:val="en-US"/>
        </w:rPr>
        <w:t xml:space="preserve">WMO </w:t>
      </w:r>
      <w:r w:rsidR="0009276F">
        <w:rPr>
          <w:lang w:val="en-US"/>
        </w:rPr>
        <w:t>a</w:t>
      </w:r>
      <w:r w:rsidRPr="000D7C98">
        <w:rPr>
          <w:lang w:val="en-US"/>
        </w:rPr>
        <w:t xml:space="preserve">pplication </w:t>
      </w:r>
      <w:r w:rsidR="0009276F">
        <w:rPr>
          <w:lang w:val="en-US"/>
        </w:rPr>
        <w:t>a</w:t>
      </w:r>
      <w:r w:rsidRPr="000D7C98">
        <w:rPr>
          <w:lang w:val="en-US"/>
        </w:rPr>
        <w:t>reas</w:t>
      </w:r>
      <w:r w:rsidRPr="000E5AFB">
        <w:rPr>
          <w:lang w:val="en-US"/>
        </w:rPr>
        <w:t xml:space="preserve">. Metadata providers are expected to report mandatory </w:t>
      </w:r>
      <w:r w:rsidRPr="00D778DF">
        <w:rPr>
          <w:lang w:val="en-US"/>
        </w:rPr>
        <w:t xml:space="preserve">metadata elements, and a formal validation of a metadata record will fail if mandatory elements are not reported. </w:t>
      </w:r>
      <w:r w:rsidR="00CD04D9" w:rsidRPr="00D778DF">
        <w:rPr>
          <w:lang w:val="en-US"/>
        </w:rPr>
        <w:t xml:space="preserve">In some cases, </w:t>
      </w:r>
      <w:r w:rsidR="00CD04D9" w:rsidRPr="00D778DF">
        <w:t>i</w:t>
      </w:r>
      <w:r w:rsidRPr="00D778DF">
        <w:t xml:space="preserve">f Members cannot provide </w:t>
      </w:r>
      <w:r w:rsidR="00CD04D9" w:rsidRPr="00D778DF">
        <w:t>a</w:t>
      </w:r>
      <w:r w:rsidRPr="00D778DF">
        <w:t xml:space="preserve"> </w:t>
      </w:r>
      <w:r w:rsidR="003618BF" w:rsidRPr="00D778DF">
        <w:t>m</w:t>
      </w:r>
      <w:r w:rsidRPr="00D778DF">
        <w:t>andatory element</w:t>
      </w:r>
      <w:r w:rsidR="00CD04D9" w:rsidRPr="00D778DF">
        <w:t>,</w:t>
      </w:r>
      <w:r w:rsidRPr="00D778DF">
        <w:t xml:space="preserve"> the reason for that shall be reported as not applicable</w:t>
      </w:r>
      <w:r w:rsidR="003618BF" w:rsidRPr="00D778DF">
        <w:t xml:space="preserve">, </w:t>
      </w:r>
      <w:r w:rsidRPr="00D778DF">
        <w:t>unknown or</w:t>
      </w:r>
      <w:r w:rsidR="003618BF" w:rsidRPr="00D778DF">
        <w:t xml:space="preserve"> </w:t>
      </w:r>
      <w:r w:rsidRPr="00D778DF">
        <w:t>not available</w:t>
      </w:r>
      <w:r w:rsidRPr="00D778DF">
        <w:rPr>
          <w:lang w:val="en-US"/>
        </w:rPr>
        <w:t>. The motivation for this is that knowledge of the reason why a mandatory metadata element is not available provides more information than not reporting a mandatory element at all. In</w:t>
      </w:r>
      <w:r w:rsidR="00F644D8">
        <w:rPr>
          <w:lang w:val="en-US"/>
        </w:rPr>
        <w:t xml:space="preserve"> </w:t>
      </w:r>
      <w:r w:rsidR="00F644D8" w:rsidRPr="00200CD9">
        <w:t>Table</w:t>
      </w:r>
      <w:r w:rsidR="00F644D8">
        <w:t> </w:t>
      </w:r>
      <w:r w:rsidR="00BD1F3C" w:rsidRPr="00200CD9">
        <w:t>2</w:t>
      </w:r>
      <w:r w:rsidR="00BD1F3C" w:rsidRPr="00D778DF">
        <w:rPr>
          <w:lang w:val="en-US"/>
        </w:rPr>
        <w:t xml:space="preserve"> and in</w:t>
      </w:r>
      <w:r w:rsidRPr="00D778DF">
        <w:rPr>
          <w:lang w:val="en-US"/>
        </w:rPr>
        <w:t xml:space="preserve"> the tables of </w:t>
      </w:r>
      <w:r w:rsidR="002A7825" w:rsidRPr="00200CD9">
        <w:rPr>
          <w:lang w:val="en-US"/>
        </w:rPr>
        <w:t>C</w:t>
      </w:r>
      <w:r w:rsidRPr="00D778DF">
        <w:rPr>
          <w:lang w:val="en-US"/>
        </w:rPr>
        <w:t>hapter </w:t>
      </w:r>
      <w:r w:rsidR="002A7825" w:rsidRPr="00D778DF">
        <w:rPr>
          <w:lang w:val="en-US"/>
        </w:rPr>
        <w:t>7</w:t>
      </w:r>
      <w:r w:rsidRPr="00D778DF">
        <w:rPr>
          <w:lang w:val="en-US"/>
        </w:rPr>
        <w:t xml:space="preserve">, these cases are indicated with </w:t>
      </w:r>
      <w:r w:rsidR="00BD1F3C" w:rsidRPr="00D778DF">
        <w:rPr>
          <w:lang w:val="en-US"/>
        </w:rPr>
        <w:t>a hash sign (</w:t>
      </w:r>
      <w:r w:rsidR="00BD1F3C" w:rsidRPr="00200CD9">
        <w:t>#)</w:t>
      </w:r>
      <w:r w:rsidRPr="00D778DF">
        <w:rPr>
          <w:lang w:val="en-US"/>
        </w:rPr>
        <w:t>.</w:t>
      </w:r>
    </w:p>
    <w:p w14:paraId="6370CC3B" w14:textId="77777777" w:rsidR="00EB0F04" w:rsidRPr="000E5AFB" w:rsidRDefault="00EB0F04" w:rsidP="00F76960">
      <w:pPr>
        <w:pStyle w:val="Bodytext"/>
        <w:rPr>
          <w:lang w:val="en-US"/>
        </w:rPr>
      </w:pPr>
      <w:r w:rsidRPr="00D778DF">
        <w:rPr>
          <w:rStyle w:val="Semibold"/>
        </w:rPr>
        <w:t xml:space="preserve">Conditional </w:t>
      </w:r>
      <w:r w:rsidRPr="00D778DF">
        <w:t>metadata elements shall be made available when the specified condition or conditions are met, in which case the content of the corresponding fields shall never be empty</w:t>
      </w:r>
      <w:r w:rsidR="00C8088D" w:rsidRPr="00200CD9">
        <w:t>:</w:t>
      </w:r>
      <w:r w:rsidRPr="00D778DF">
        <w:t xml:space="preserve"> either the metadata </w:t>
      </w:r>
      <w:r w:rsidRPr="00F644D8">
        <w:t xml:space="preserve">value or </w:t>
      </w:r>
      <w:r w:rsidR="00D778DF" w:rsidRPr="00200CD9">
        <w:t xml:space="preserve">(for elements marked with a hash sign) </w:t>
      </w:r>
      <w:r w:rsidRPr="00D778DF">
        <w:t>the reason for no-value, shall be made available.</w:t>
      </w:r>
      <w:r w:rsidRPr="00D778DF">
        <w:rPr>
          <w:lang w:val="en-US"/>
        </w:rPr>
        <w:t xml:space="preserve"> For example, the element “Spatial reporting interval” is classified as conditional because it only</w:t>
      </w:r>
      <w:r w:rsidRPr="000E5AFB">
        <w:rPr>
          <w:lang w:val="en-US"/>
        </w:rPr>
        <w:t xml:space="preserve"> applies to </w:t>
      </w:r>
      <w:r w:rsidR="00691CEE">
        <w:rPr>
          <w:lang w:val="en-US"/>
        </w:rPr>
        <w:t>remote-sensing</w:t>
      </w:r>
      <w:r w:rsidRPr="000E5AFB">
        <w:rPr>
          <w:lang w:val="en-US"/>
        </w:rPr>
        <w:t xml:space="preserve"> observations and mobile platforms. Therefore, the elements in this category should be considered mandatory for </w:t>
      </w:r>
      <w:r w:rsidR="00691CEE">
        <w:rPr>
          <w:lang w:val="en-US"/>
        </w:rPr>
        <w:t>remote-sensing</w:t>
      </w:r>
      <w:r w:rsidRPr="000E5AFB">
        <w:rPr>
          <w:lang w:val="en-US"/>
        </w:rPr>
        <w:t xml:space="preserve"> and mobile observing systems but not so for surface land stations</w:t>
      </w:r>
      <w:r w:rsidR="003618BF">
        <w:rPr>
          <w:lang w:val="en-US"/>
        </w:rPr>
        <w:t xml:space="preserve">, for </w:t>
      </w:r>
      <w:r w:rsidR="00620016">
        <w:rPr>
          <w:lang w:val="en-US"/>
        </w:rPr>
        <w:t>instance</w:t>
      </w:r>
      <w:r w:rsidRPr="000E5AFB">
        <w:rPr>
          <w:lang w:val="en-US"/>
        </w:rPr>
        <w:t>.</w:t>
      </w:r>
    </w:p>
    <w:p w14:paraId="7957D297" w14:textId="77777777" w:rsidR="00BB499D" w:rsidRDefault="00EB0F04" w:rsidP="00F76960">
      <w:pPr>
        <w:pStyle w:val="Bodytext"/>
        <w:rPr>
          <w:lang w:val="en-US"/>
        </w:rPr>
      </w:pPr>
      <w:r w:rsidRPr="003B01ED">
        <w:rPr>
          <w:rStyle w:val="Semibold"/>
        </w:rPr>
        <w:lastRenderedPageBreak/>
        <w:t>Optional</w:t>
      </w:r>
      <w:r w:rsidRPr="000E5AFB">
        <w:rPr>
          <w:lang w:val="en-US"/>
        </w:rPr>
        <w:t xml:space="preserve"> metadata elements </w:t>
      </w:r>
      <w:r w:rsidRPr="003B01ED">
        <w:t xml:space="preserve">should also be made available. They provide useful information that can help to better understand an observation. </w:t>
      </w:r>
      <w:r w:rsidRPr="000E5AFB">
        <w:rPr>
          <w:lang w:val="en-US"/>
        </w:rPr>
        <w:t>In this version of the standard, very few elements are considered optional. Optional elements are likely to be important for a particular community but less so for others.</w:t>
      </w:r>
    </w:p>
    <w:p w14:paraId="3936DEEC" w14:textId="77777777" w:rsidR="00926F8B" w:rsidRPr="000E5AFB" w:rsidRDefault="00926F8B" w:rsidP="00926F8B">
      <w:pPr>
        <w:pStyle w:val="THEEND"/>
      </w:pPr>
    </w:p>
    <w:bookmarkStart w:id="104" w:name="_Toc379469107"/>
    <w:bookmarkStart w:id="105" w:name="_Toc379523322"/>
    <w:bookmarkStart w:id="106" w:name="_Toc410407393"/>
    <w:p w14:paraId="0912C527" w14:textId="77777777" w:rsidR="0027579E" w:rsidRDefault="0027579E" w:rsidP="0027579E">
      <w:pPr>
        <w:pStyle w:val="TPSSection"/>
      </w:pPr>
      <w:r w:rsidRPr="0027579E">
        <w:fldChar w:fldCharType="begin"/>
      </w:r>
      <w:r w:rsidRPr="0027579E">
        <w:instrText xml:space="preserve"> MACROBUTTON TPS_Section SECTION: Chapter</w:instrText>
      </w:r>
      <w:r w:rsidRPr="0027579E">
        <w:rPr>
          <w:vanish/>
        </w:rPr>
        <w:fldChar w:fldCharType="begin"/>
      </w:r>
      <w:r w:rsidRPr="0027579E">
        <w:rPr>
          <w:vanish/>
        </w:rPr>
        <w:instrText>Name="Chapter" ID="EE640ABD-7289-4543-BE4F-090968102F4D"</w:instrText>
      </w:r>
      <w:r w:rsidRPr="0027579E">
        <w:rPr>
          <w:vanish/>
        </w:rPr>
        <w:fldChar w:fldCharType="end"/>
      </w:r>
      <w:r w:rsidRPr="0027579E">
        <w:fldChar w:fldCharType="end"/>
      </w:r>
    </w:p>
    <w:p w14:paraId="30220C3C"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TECHNICAL IMPLEMENTATION AND USE OF THE…</w:instrText>
      </w:r>
      <w:r w:rsidRPr="0027579E">
        <w:rPr>
          <w:vanish/>
        </w:rPr>
        <w:fldChar w:fldCharType="begin"/>
      </w:r>
      <w:r w:rsidRPr="0027579E">
        <w:rPr>
          <w:vanish/>
        </w:rPr>
        <w:instrText>Name="Chapter title in running head" Value="TECHNICAL IMPLEMENTATION AND USE OF THE STANDARD"</w:instrText>
      </w:r>
      <w:r w:rsidRPr="0027579E">
        <w:rPr>
          <w:vanish/>
        </w:rPr>
        <w:fldChar w:fldCharType="end"/>
      </w:r>
      <w:r w:rsidRPr="0027579E">
        <w:fldChar w:fldCharType="end"/>
      </w:r>
    </w:p>
    <w:p w14:paraId="253C33F0" w14:textId="77777777" w:rsidR="00EB0F04" w:rsidRPr="00D059FD" w:rsidRDefault="00D059FD" w:rsidP="00200CD9">
      <w:pPr>
        <w:pStyle w:val="Chapterhead"/>
      </w:pPr>
      <w:r>
        <w:t>Chapter</w:t>
      </w:r>
      <w:r w:rsidRPr="00D059FD">
        <w:t xml:space="preserve"> 5. Technical i</w:t>
      </w:r>
      <w:r>
        <w:t>mplementation and u</w:t>
      </w:r>
      <w:r w:rsidR="00EB0F04" w:rsidRPr="00D059FD">
        <w:t xml:space="preserve">se of </w:t>
      </w:r>
      <w:r w:rsidR="00207B2D" w:rsidRPr="00D059FD">
        <w:t xml:space="preserve">the </w:t>
      </w:r>
      <w:r>
        <w:t>s</w:t>
      </w:r>
      <w:r w:rsidR="00EB0F04" w:rsidRPr="00D059FD">
        <w:t>tandard</w:t>
      </w:r>
      <w:bookmarkEnd w:id="104"/>
      <w:bookmarkEnd w:id="105"/>
      <w:bookmarkEnd w:id="106"/>
    </w:p>
    <w:p w14:paraId="11A1455F" w14:textId="5353F5F5" w:rsidR="00EB0F04" w:rsidRPr="000E5AFB" w:rsidRDefault="00EB0F04" w:rsidP="001E560D">
      <w:pPr>
        <w:pStyle w:val="Bodytext"/>
        <w:rPr>
          <w:lang w:val="en-US"/>
        </w:rPr>
      </w:pPr>
      <w:r w:rsidRPr="000E5AFB">
        <w:rPr>
          <w:lang w:val="en-US"/>
        </w:rPr>
        <w:t xml:space="preserve">This document is a semantic standard that specifies the elements that exist and that can be recorded and reported. It does not specify how the information shall be encoded or exchanged. </w:t>
      </w:r>
      <w:del w:id="107" w:author="Luis Filipe NUNES" w:date="2019-01-09T11:26:00Z">
        <w:r w:rsidRPr="000E5AFB" w:rsidDel="001E560D">
          <w:rPr>
            <w:lang w:val="en-US"/>
          </w:rPr>
          <w:delText>However, the following are likely scenarios and important aspects that may help the reader appreciate what lies ahead</w:delText>
        </w:r>
      </w:del>
      <w:ins w:id="108" w:author="Luis Filipe NUNES" w:date="2019-01-09T11:28:00Z">
        <w:r w:rsidR="001E560D">
          <w:rPr>
            <w:lang w:val="en-US"/>
          </w:rPr>
          <w:t xml:space="preserve">The </w:t>
        </w:r>
      </w:ins>
      <w:ins w:id="109" w:author="Luis Filipe NUNES" w:date="2019-01-09T11:29:00Z">
        <w:r w:rsidR="001E560D">
          <w:rPr>
            <w:lang w:val="en-US"/>
          </w:rPr>
          <w:t xml:space="preserve">approach and </w:t>
        </w:r>
      </w:ins>
      <w:ins w:id="110" w:author="Luis Filipe NUNES" w:date="2019-01-09T11:28:00Z">
        <w:r w:rsidR="001E560D">
          <w:rPr>
            <w:lang w:val="en-US"/>
          </w:rPr>
          <w:t xml:space="preserve">specifications </w:t>
        </w:r>
      </w:ins>
      <w:ins w:id="111" w:author="Luis Filipe NUNES" w:date="2019-01-09T11:29:00Z">
        <w:r w:rsidR="001E560D">
          <w:rPr>
            <w:lang w:val="en-US"/>
          </w:rPr>
          <w:t xml:space="preserve">developed for the exchange of WIGOS metadata is briefly described below as part of the WIGOS Metadata Representation </w:t>
        </w:r>
      </w:ins>
      <w:ins w:id="112" w:author="Luis Filipe NUNES" w:date="2019-01-09T11:30:00Z">
        <w:r w:rsidR="001E560D">
          <w:rPr>
            <w:lang w:val="en-US"/>
          </w:rPr>
          <w:t xml:space="preserve">(WMDR) </w:t>
        </w:r>
      </w:ins>
      <w:ins w:id="113" w:author="Luis Filipe NUNES" w:date="2019-01-09T11:29:00Z">
        <w:r w:rsidR="001E560D">
          <w:rPr>
            <w:lang w:val="en-US"/>
          </w:rPr>
          <w:t>schema</w:t>
        </w:r>
      </w:ins>
      <w:ins w:id="114" w:author="Luis Filipe NUNES" w:date="2019-01-09T11:44:00Z">
        <w:r w:rsidR="007C1C34">
          <w:rPr>
            <w:lang w:val="en-US"/>
          </w:rPr>
          <w:t xml:space="preserve"> – </w:t>
        </w:r>
        <w:r w:rsidR="007C1C34" w:rsidRPr="007C1C34">
          <w:rPr>
            <w:highlight w:val="yellow"/>
            <w:lang w:val="en-US"/>
          </w:rPr>
          <w:t>LINK HERE!</w:t>
        </w:r>
      </w:ins>
      <w:r w:rsidRPr="000E5AFB">
        <w:rPr>
          <w:lang w:val="en-US"/>
        </w:rPr>
        <w:t>.</w:t>
      </w:r>
    </w:p>
    <w:p w14:paraId="72EF166A" w14:textId="618D7AAE" w:rsidR="00EB0F04" w:rsidRPr="000E5AFB" w:rsidRDefault="00F72B23" w:rsidP="001E560D">
      <w:pPr>
        <w:pStyle w:val="Indent1"/>
      </w:pPr>
      <w:r>
        <w:t>(a)</w:t>
      </w:r>
      <w:r w:rsidR="00EB0F04" w:rsidRPr="000E5AFB">
        <w:tab/>
        <w:t xml:space="preserve">The </w:t>
      </w:r>
      <w:del w:id="115" w:author="Luis Filipe NUNES" w:date="2019-01-09T11:30:00Z">
        <w:r w:rsidR="00EB0F04" w:rsidRPr="000E5AFB" w:rsidDel="001E560D">
          <w:delText xml:space="preserve">most likely </w:delText>
        </w:r>
      </w:del>
      <w:r w:rsidR="00EB0F04" w:rsidRPr="000E5AFB">
        <w:t xml:space="preserve">implementation </w:t>
      </w:r>
      <w:del w:id="116" w:author="Luis Filipe NUNES" w:date="2019-01-09T11:30:00Z">
        <w:r w:rsidR="00EB0F04" w:rsidRPr="000E5AFB" w:rsidDel="001E560D">
          <w:delText>will be in</w:delText>
        </w:r>
      </w:del>
      <w:ins w:id="117" w:author="Luis Filipe NUNES" w:date="2019-01-09T11:30:00Z">
        <w:r w:rsidR="001E560D">
          <w:t xml:space="preserve">of the WMDS is done </w:t>
        </w:r>
      </w:ins>
      <w:ins w:id="118" w:author="Luis Filipe NUNES" w:date="2019-01-09T11:31:00Z">
        <w:r w:rsidR="001E560D">
          <w:t>with</w:t>
        </w:r>
      </w:ins>
      <w:r w:rsidR="00EB0F04" w:rsidRPr="000E5AFB">
        <w:t xml:space="preserve"> Extensible </w:t>
      </w:r>
      <w:proofErr w:type="spellStart"/>
      <w:r w:rsidR="00EB0F04" w:rsidRPr="000E5AFB">
        <w:t>Markup</w:t>
      </w:r>
      <w:proofErr w:type="spellEnd"/>
      <w:r w:rsidR="00EB0F04" w:rsidRPr="000E5AFB">
        <w:t xml:space="preserve"> Language</w:t>
      </w:r>
      <w:r w:rsidR="00CA0375">
        <w:t xml:space="preserve"> (XML)</w:t>
      </w:r>
      <w:r w:rsidR="00EB0F04" w:rsidRPr="000E5AFB">
        <w:t xml:space="preserve">, in line with the specifications for WIS metadata and common interoperability standards. </w:t>
      </w:r>
      <w:del w:id="119" w:author="Luis Filipe NUNES" w:date="2019-01-09T11:31:00Z">
        <w:r w:rsidR="00EB0F04" w:rsidRPr="000E5AFB" w:rsidDel="001E560D">
          <w:delText>Regardless of the final implementation, t</w:delText>
        </w:r>
      </w:del>
      <w:ins w:id="120" w:author="Luis Filipe NUNES" w:date="2019-01-09T11:31:00Z">
        <w:r w:rsidR="001E560D">
          <w:t>T</w:t>
        </w:r>
      </w:ins>
      <w:r w:rsidR="00EB0F04" w:rsidRPr="000E5AFB">
        <w:t xml:space="preserve">he full metadata record describing a dataset can be </w:t>
      </w:r>
      <w:del w:id="121" w:author="Luis Filipe NUNES" w:date="2019-01-09T11:33:00Z">
        <w:r w:rsidR="00EB0F04" w:rsidRPr="000E5AFB" w:rsidDel="001E560D">
          <w:delText xml:space="preserve">envisioned </w:delText>
        </w:r>
      </w:del>
      <w:ins w:id="122" w:author="Luis Filipe NUNES" w:date="2019-01-09T11:33:00Z">
        <w:r w:rsidR="001E560D">
          <w:t>seen</w:t>
        </w:r>
        <w:r w:rsidR="001E560D" w:rsidRPr="000E5AFB">
          <w:t xml:space="preserve"> </w:t>
        </w:r>
      </w:ins>
      <w:r w:rsidR="00EB0F04" w:rsidRPr="000E5AFB">
        <w:t xml:space="preserve">as a tree with the categories as branches and the individual elements as leaves on these branches. Some branches may occur more than once, </w:t>
      </w:r>
      <w:r w:rsidR="00EA3C10">
        <w:t>for example</w:t>
      </w:r>
      <w:r w:rsidR="00EB0F04" w:rsidRPr="000E5AFB">
        <w:t xml:space="preserve">, a dataset may have been generated using more than one instrument at once, in which case two branches for </w:t>
      </w:r>
      <w:r w:rsidR="008905F6">
        <w:t xml:space="preserve">the </w:t>
      </w:r>
      <w:r w:rsidR="00EB0F04" w:rsidRPr="000E5AFB">
        <w:t>instrument</w:t>
      </w:r>
      <w:r w:rsidR="008905F6">
        <w:t xml:space="preserve"> category</w:t>
      </w:r>
      <w:r w:rsidR="00EB0F04" w:rsidRPr="000E5AFB">
        <w:t xml:space="preserve"> may be required.</w:t>
      </w:r>
    </w:p>
    <w:p w14:paraId="593BD698" w14:textId="332B0217" w:rsidR="00BB499D" w:rsidRPr="000E5AFB" w:rsidRDefault="00F72B23" w:rsidP="001E560D">
      <w:pPr>
        <w:pStyle w:val="Indent1"/>
      </w:pPr>
      <w:r>
        <w:t>(b)</w:t>
      </w:r>
      <w:r w:rsidR="00EB0F04" w:rsidRPr="000E5AFB">
        <w:tab/>
        <w:t>Not all of the elements specified in this document need to be updated at the same frequency. Some elements, such as position of a land-based station</w:t>
      </w:r>
      <w:r w:rsidR="008905F6">
        <w:t>,</w:t>
      </w:r>
      <w:r w:rsidR="00EB0F04" w:rsidRPr="000E5AFB">
        <w:t xml:space="preserve"> are more or less time-invariant, while others, such as a specific sensor, may change regularly every year. Still other elements, such as environment, may change gradually or rarely but perhaps abruptly. Finally, elements restricting the application of an observation, </w:t>
      </w:r>
      <w:r w:rsidR="008905F6">
        <w:t>for example,</w:t>
      </w:r>
      <w:r w:rsidR="00EB0F04" w:rsidRPr="000E5AFB">
        <w:t xml:space="preserve"> </w:t>
      </w:r>
      <w:r w:rsidR="008905F6">
        <w:t>the forecasting of</w:t>
      </w:r>
      <w:r w:rsidR="00EB0F04" w:rsidRPr="000E5AFB">
        <w:t xml:space="preserve"> road</w:t>
      </w:r>
      <w:r w:rsidR="00AC1EAA">
        <w:t xml:space="preserve"> </w:t>
      </w:r>
      <w:r w:rsidR="00EB0F04" w:rsidRPr="000E5AFB">
        <w:t>condition</w:t>
      </w:r>
      <w:r w:rsidR="008905F6">
        <w:t>s</w:t>
      </w:r>
      <w:r w:rsidR="00EB0F04" w:rsidRPr="000E5AFB">
        <w:t xml:space="preserve">, may have to be transmitted with every observation. The implementation of the WIGOS metadata </w:t>
      </w:r>
      <w:del w:id="123" w:author="Luis Filipe NUNES" w:date="2019-01-09T11:34:00Z">
        <w:r w:rsidR="00EB0F04" w:rsidRPr="000E5AFB" w:rsidDel="001E560D">
          <w:delText xml:space="preserve">needs </w:delText>
        </w:r>
      </w:del>
      <w:ins w:id="124" w:author="Luis Filipe NUNES" w:date="2019-01-09T11:34:00Z">
        <w:r w:rsidR="001E560D">
          <w:t>is expected</w:t>
        </w:r>
        <w:r w:rsidR="001E560D" w:rsidRPr="000E5AFB">
          <w:t xml:space="preserve"> </w:t>
        </w:r>
      </w:ins>
      <w:r w:rsidR="00EB0F04" w:rsidRPr="000E5AFB">
        <w:t>to be able to deal with this.</w:t>
      </w:r>
    </w:p>
    <w:p w14:paraId="67A4693F" w14:textId="48738B06" w:rsidR="00EB0F04" w:rsidRDefault="00F72B23" w:rsidP="0004545B">
      <w:pPr>
        <w:pStyle w:val="Indent1"/>
      </w:pPr>
      <w:r>
        <w:t>(c)</w:t>
      </w:r>
      <w:r w:rsidR="00EB0F04" w:rsidRPr="000E5AFB">
        <w:tab/>
        <w:t xml:space="preserve">Not all applications of observations require the full suite of metadata as specified in this standard at any given time. The amount of metadata </w:t>
      </w:r>
      <w:r w:rsidR="00A21CB2">
        <w:t xml:space="preserve">needed </w:t>
      </w:r>
      <w:r w:rsidR="00EB0F04" w:rsidRPr="000E5AFB">
        <w:t>to make adequate use of an observation, for example</w:t>
      </w:r>
      <w:r w:rsidR="00A21CB2">
        <w:t>,</w:t>
      </w:r>
      <w:r w:rsidR="00EB0F04" w:rsidRPr="000E5AFB">
        <w:t xml:space="preserve"> for the purpose of issuing a heavy precipitation warning, is much less than for the adequate use of even the same observation for a climatological analysis. On the other hand, the metadata needed for near-real-time applications may also need to be provided in near</w:t>
      </w:r>
      <w:r w:rsidR="00A21CB2">
        <w:t xml:space="preserve"> </w:t>
      </w:r>
      <w:r w:rsidR="00EB0F04" w:rsidRPr="000E5AFB">
        <w:t>real</w:t>
      </w:r>
      <w:r w:rsidR="00A21CB2">
        <w:t xml:space="preserve"> </w:t>
      </w:r>
      <w:r w:rsidR="00EB0F04" w:rsidRPr="000E5AFB">
        <w:t xml:space="preserve">time. This is important to realize, as it makes the task of providing WIGOS metadata much more tractable. The </w:t>
      </w:r>
      <w:del w:id="125" w:author="Luis Filipe NUNES" w:date="2019-01-09T11:39:00Z">
        <w:r w:rsidR="00EB0F04" w:rsidRPr="000E5AFB" w:rsidDel="0004545B">
          <w:delText>implementation of WIGOS metadata needs</w:delText>
        </w:r>
      </w:del>
      <w:ins w:id="126" w:author="Luis Filipe NUNES" w:date="2019-01-09T11:39:00Z">
        <w:r w:rsidR="0004545B">
          <w:t>WMDR is expected</w:t>
        </w:r>
      </w:ins>
      <w:r w:rsidR="00EB0F04" w:rsidRPr="000E5AFB">
        <w:t xml:space="preserve"> to be able to cope with vastly different update intervals and </w:t>
      </w:r>
      <w:r w:rsidR="00A21CB2">
        <w:t xml:space="preserve">with </w:t>
      </w:r>
      <w:r w:rsidR="00EB0F04" w:rsidRPr="000E5AFB">
        <w:t>incremental submission of additional metadata to allow the creation of metadata records</w:t>
      </w:r>
      <w:r w:rsidR="00A21CB2">
        <w:t xml:space="preserve"> that are as complete as possible</w:t>
      </w:r>
      <w:r w:rsidR="00EB0F04" w:rsidRPr="000E5AFB">
        <w:t>.</w:t>
      </w:r>
    </w:p>
    <w:p w14:paraId="29668289" w14:textId="1665458B" w:rsidR="00BB499D" w:rsidRPr="000E5AFB" w:rsidRDefault="00F72B23" w:rsidP="007C1C34">
      <w:pPr>
        <w:pStyle w:val="Indent1"/>
      </w:pPr>
      <w:r>
        <w:t>(d)</w:t>
      </w:r>
      <w:r w:rsidR="00EB0F04" w:rsidRPr="000E5AFB">
        <w:tab/>
        <w:t xml:space="preserve">Users will want to obtain and filter datasets according to certain criteria/properties as described within each WIGOS metadata record. This functionality requires </w:t>
      </w:r>
      <w:del w:id="127" w:author="Luis Filipe NUNES" w:date="2019-01-09T11:40:00Z">
        <w:r w:rsidR="00EB0F04" w:rsidRPr="000E5AFB" w:rsidDel="007C1C34">
          <w:delText xml:space="preserve">either </w:delText>
        </w:r>
      </w:del>
      <w:r w:rsidR="00EB0F04" w:rsidRPr="000E5AFB">
        <w:t xml:space="preserve">a central repository for WIGOS metadata </w:t>
      </w:r>
      <w:ins w:id="128" w:author="Luis Filipe NUNES" w:date="2019-01-09T11:42:00Z">
        <w:r w:rsidR="007C1C34">
          <w:t>with</w:t>
        </w:r>
      </w:ins>
      <w:del w:id="129" w:author="Luis Filipe NUNES" w:date="2019-01-09T11:42:00Z">
        <w:r w:rsidR="00EB0F04" w:rsidRPr="000E5AFB" w:rsidDel="007C1C34">
          <w:delText>or</w:delText>
        </w:r>
      </w:del>
      <w:r w:rsidR="00EB0F04" w:rsidRPr="000E5AFB">
        <w:t xml:space="preserve"> full interoperability of the archives collecting WIGOS metadata</w:t>
      </w:r>
      <w:ins w:id="130" w:author="Luis Filipe NUNES" w:date="2019-01-09T11:43:00Z">
        <w:r w:rsidR="007C1C34">
          <w:t xml:space="preserve"> - OSCAR/Surface (</w:t>
        </w:r>
        <w:r w:rsidR="007C1C34">
          <w:fldChar w:fldCharType="begin"/>
        </w:r>
        <w:r w:rsidR="007C1C34">
          <w:instrText xml:space="preserve"> HYPERLINK "</w:instrText>
        </w:r>
        <w:r w:rsidR="007C1C34" w:rsidRPr="007C1C34">
          <w:instrText>https://oscar.wmo.int/surface</w:instrText>
        </w:r>
        <w:r w:rsidR="007C1C34">
          <w:instrText xml:space="preserve">" </w:instrText>
        </w:r>
        <w:r w:rsidR="007C1C34">
          <w:fldChar w:fldCharType="separate"/>
        </w:r>
        <w:r w:rsidR="007C1C34" w:rsidRPr="00A44FA3">
          <w:rPr>
            <w:rStyle w:val="Hyperlink"/>
          </w:rPr>
          <w:t>https://oscar.wmo.int/surface</w:t>
        </w:r>
        <w:r w:rsidR="007C1C34">
          <w:fldChar w:fldCharType="end"/>
        </w:r>
        <w:r w:rsidR="007C1C34">
          <w:t>) is used for this</w:t>
        </w:r>
      </w:ins>
      <w:r w:rsidR="00EB0F04" w:rsidRPr="000E5AFB">
        <w:t>.</w:t>
      </w:r>
    </w:p>
    <w:p w14:paraId="5CAA83C8" w14:textId="77777777" w:rsidR="0030638A" w:rsidRDefault="00EB0F04" w:rsidP="00F76960">
      <w:pPr>
        <w:pStyle w:val="Bodytext"/>
        <w:rPr>
          <w:lang w:val="en-US"/>
        </w:rPr>
      </w:pPr>
      <w:r w:rsidRPr="000E5AFB">
        <w:rPr>
          <w:lang w:val="en-US"/>
        </w:rPr>
        <w:t>How, then</w:t>
      </w:r>
      <w:r w:rsidR="0011540D">
        <w:rPr>
          <w:lang w:val="en-US"/>
        </w:rPr>
        <w:t>,</w:t>
      </w:r>
      <w:r w:rsidRPr="000E5AFB">
        <w:rPr>
          <w:lang w:val="en-US"/>
        </w:rPr>
        <w:t xml:space="preserve"> can these requirements be met? In the case where observations are clearly only used for some near-real-time application and there is </w:t>
      </w:r>
      <w:r w:rsidR="0011540D">
        <w:rPr>
          <w:lang w:val="en-US"/>
        </w:rPr>
        <w:t>evidently</w:t>
      </w:r>
      <w:r w:rsidR="0011540D" w:rsidRPr="000E5AFB">
        <w:rPr>
          <w:lang w:val="en-US"/>
        </w:rPr>
        <w:t xml:space="preserve"> </w:t>
      </w:r>
      <w:r w:rsidRPr="000E5AFB">
        <w:rPr>
          <w:lang w:val="en-US"/>
        </w:rPr>
        <w:t xml:space="preserve">no long-term use or re-analysis application to be expected, a profile of the WIGOS </w:t>
      </w:r>
      <w:r w:rsidR="0041407B">
        <w:rPr>
          <w:lang w:val="en-US"/>
        </w:rPr>
        <w:t>M</w:t>
      </w:r>
      <w:r w:rsidRPr="000E5AFB">
        <w:rPr>
          <w:lang w:val="en-US"/>
        </w:rPr>
        <w:t xml:space="preserve">etadata </w:t>
      </w:r>
      <w:r w:rsidR="0041407B">
        <w:rPr>
          <w:lang w:val="en-US"/>
        </w:rPr>
        <w:t>S</w:t>
      </w:r>
      <w:r w:rsidRPr="000E5AFB">
        <w:rPr>
          <w:lang w:val="en-US"/>
        </w:rPr>
        <w:t xml:space="preserve">tandard may be specified that declares a specific subset of metadata elements as mandatory. This is depicted schematically in </w:t>
      </w:r>
      <w:r w:rsidRPr="003B01ED">
        <w:t xml:space="preserve">Figure </w:t>
      </w:r>
      <w:r w:rsidRPr="003B01ED">
        <w:rPr>
          <w:noProof/>
        </w:rPr>
        <w:t>4</w:t>
      </w:r>
      <w:r w:rsidRPr="000E5AFB">
        <w:rPr>
          <w:lang w:val="en-US"/>
        </w:rPr>
        <w:t>.</w:t>
      </w:r>
    </w:p>
    <w:p w14:paraId="148E6A79" w14:textId="2FD9D8A5" w:rsidR="009D41AE" w:rsidRDefault="009D41AE" w:rsidP="00012728">
      <w:pPr>
        <w:pStyle w:val="Bodytext"/>
        <w:rPr>
          <w:lang w:val="en-US"/>
        </w:rPr>
      </w:pPr>
      <w:r w:rsidRPr="000E5AFB">
        <w:rPr>
          <w:lang w:val="en-US"/>
        </w:rPr>
        <w:lastRenderedPageBreak/>
        <w:t>Importantly, all WIGOS metadata elements (or group</w:t>
      </w:r>
      <w:r w:rsidR="001C2E4D">
        <w:rPr>
          <w:lang w:val="en-US"/>
        </w:rPr>
        <w:t>s</w:t>
      </w:r>
      <w:r w:rsidRPr="000E5AFB">
        <w:rPr>
          <w:lang w:val="en-US"/>
        </w:rPr>
        <w:t xml:space="preserve"> of elements) will have to be time</w:t>
      </w:r>
      <w:r w:rsidR="001C2E4D">
        <w:rPr>
          <w:lang w:val="en-US"/>
        </w:rPr>
        <w:t xml:space="preserve"> </w:t>
      </w:r>
      <w:r w:rsidRPr="000E5AFB">
        <w:rPr>
          <w:lang w:val="en-US"/>
        </w:rPr>
        <w:t xml:space="preserve">stamped with the time of validity and associated to a unique identifier for a dataset during transmission and for archiving. The specification of time stamps should also include a statement on the use of daylight savings time. Using this approach, increments of </w:t>
      </w:r>
      <w:r w:rsidRPr="000D7C98">
        <w:rPr>
          <w:lang w:val="en-US"/>
        </w:rPr>
        <w:t xml:space="preserve">a </w:t>
      </w:r>
      <w:r w:rsidR="000D7C98" w:rsidRPr="00200CD9">
        <w:rPr>
          <w:lang w:val="en-US"/>
        </w:rPr>
        <w:t>“</w:t>
      </w:r>
      <w:r w:rsidRPr="000D7C98">
        <w:rPr>
          <w:lang w:val="en-US"/>
        </w:rPr>
        <w:t>full</w:t>
      </w:r>
      <w:r w:rsidR="000D7C98" w:rsidRPr="00200CD9">
        <w:rPr>
          <w:lang w:val="en-US"/>
        </w:rPr>
        <w:t>”</w:t>
      </w:r>
      <w:r w:rsidRPr="000E5AFB">
        <w:rPr>
          <w:lang w:val="en-US"/>
        </w:rPr>
        <w:t xml:space="preserve"> WIGOS metadata record can be transmitted anytime changes occur and updates are deemed necessary. At the archive, the increments can be added to the existing metadata record for that dataset, establishing the full history of a particular observation with time</w:t>
      </w:r>
      <w:ins w:id="131" w:author="Luis Filipe NUNES" w:date="2019-01-09T11:46:00Z">
        <w:r w:rsidR="00012728">
          <w:rPr>
            <w:lang w:val="en-US"/>
          </w:rPr>
          <w:t xml:space="preserve"> </w:t>
        </w:r>
      </w:ins>
      <w:ins w:id="132" w:author="Luis Filipe NUNES" w:date="2019-01-09T11:47:00Z">
        <w:r w:rsidR="00012728">
          <w:rPr>
            <w:highlight w:val="yellow"/>
            <w:lang w:val="en-US"/>
          </w:rPr>
          <w:t>r</w:t>
        </w:r>
      </w:ins>
      <w:ins w:id="133" w:author="Luis Filipe NUNES" w:date="2019-01-09T11:46:00Z">
        <w:r w:rsidR="00012728">
          <w:rPr>
            <w:highlight w:val="yellow"/>
            <w:lang w:val="en-US"/>
          </w:rPr>
          <w:t xml:space="preserve">eference </w:t>
        </w:r>
      </w:ins>
      <w:ins w:id="134" w:author="Luis Filipe NUNES" w:date="2019-01-09T11:47:00Z">
        <w:r w:rsidR="00012728">
          <w:rPr>
            <w:highlight w:val="yellow"/>
            <w:lang w:val="en-US"/>
          </w:rPr>
          <w:t>to API</w:t>
        </w:r>
        <w:r w:rsidR="00012728">
          <w:rPr>
            <w:lang w:val="en-US"/>
          </w:rPr>
          <w:t>?</w:t>
        </w:r>
      </w:ins>
      <w:r w:rsidRPr="000E5AFB">
        <w:rPr>
          <w:lang w:val="en-US"/>
        </w:rPr>
        <w:t>.</w:t>
      </w:r>
    </w:p>
    <w:p w14:paraId="36975D21" w14:textId="77777777" w:rsidR="001D23B1" w:rsidRDefault="001D23B1" w:rsidP="001D23B1">
      <w:pPr>
        <w:pStyle w:val="TPSElement"/>
      </w:pPr>
      <w:r w:rsidRPr="001D23B1">
        <w:fldChar w:fldCharType="begin"/>
      </w:r>
      <w:r w:rsidRPr="001D23B1">
        <w:instrText xml:space="preserve"> MACROBUTTON TPS_Element ELEMENT </w:instrText>
      </w:r>
      <w:r w:rsidRPr="001D23B1">
        <w:fldChar w:fldCharType="begin"/>
      </w:r>
      <w:r w:rsidRPr="001D23B1">
        <w:instrText>SEQ TPS_Element</w:instrText>
      </w:r>
      <w:r w:rsidRPr="001D23B1">
        <w:fldChar w:fldCharType="separate"/>
      </w:r>
      <w:r w:rsidR="00C2085E">
        <w:rPr>
          <w:noProof/>
        </w:rPr>
        <w:instrText>7</w:instrText>
      </w:r>
      <w:r w:rsidRPr="001D23B1">
        <w:fldChar w:fldCharType="end"/>
      </w:r>
      <w:r w:rsidRPr="001D23B1">
        <w:instrText>: Picture inline fix size</w:instrText>
      </w:r>
      <w:r w:rsidRPr="001D23B1">
        <w:rPr>
          <w:vanish/>
        </w:rPr>
        <w:fldChar w:fldCharType="begin"/>
      </w:r>
      <w:r w:rsidRPr="001D23B1">
        <w:rPr>
          <w:vanish/>
        </w:rPr>
        <w:instrText>Name="Picture inline fix size" ID="C24FB3E7-14CC-0841-B80C-5B2405829D3C" Variant="Automatic"</w:instrText>
      </w:r>
      <w:r w:rsidRPr="001D23B1">
        <w:rPr>
          <w:vanish/>
        </w:rPr>
        <w:fldChar w:fldCharType="end"/>
      </w:r>
      <w:r w:rsidRPr="001D23B1">
        <w:fldChar w:fldCharType="end"/>
      </w:r>
    </w:p>
    <w:p w14:paraId="67DC852A" w14:textId="37B5BF2E" w:rsidR="001D23B1" w:rsidRPr="00482211" w:rsidRDefault="001D23B1" w:rsidP="00F668BB">
      <w:pPr>
        <w:pStyle w:val="TPSElementData"/>
      </w:pPr>
      <w:r w:rsidRPr="00F668BB">
        <w:fldChar w:fldCharType="begin"/>
      </w:r>
      <w:r w:rsidR="00F668BB" w:rsidRPr="00F668BB">
        <w:instrText xml:space="preserve"> MACROBUTTON TPS_ElementImage Element Image: 1192_Fig_4_en.eps</w:instrText>
      </w:r>
      <w:r w:rsidR="00F668BB" w:rsidRPr="00F668BB">
        <w:rPr>
          <w:vanish/>
        </w:rPr>
        <w:fldChar w:fldCharType="begin"/>
      </w:r>
      <w:r w:rsidR="00F668BB" w:rsidRPr="00F668BB">
        <w:rPr>
          <w:vanish/>
        </w:rPr>
        <w:instrText>Comment="" FileName="S:\\language_streams\\EXCHANGE FOLDER\\TYPEFI PUBLICATIONS\\1192_typefi\\1192_en\\Links\\1192_Fig_4_en.eps"</w:instrText>
      </w:r>
      <w:r w:rsidR="00F668BB" w:rsidRPr="00F668BB">
        <w:rPr>
          <w:vanish/>
        </w:rPr>
        <w:fldChar w:fldCharType="end"/>
      </w:r>
      <w:r w:rsidRPr="00F668BB">
        <w:fldChar w:fldCharType="end"/>
      </w:r>
    </w:p>
    <w:p w14:paraId="11ED95B8" w14:textId="77777777" w:rsidR="001D23B1" w:rsidRDefault="001D23B1" w:rsidP="001D23B1">
      <w:pPr>
        <w:pStyle w:val="TPSElementEnd"/>
      </w:pPr>
      <w:r w:rsidRPr="00482211">
        <w:fldChar w:fldCharType="begin"/>
      </w:r>
      <w:r w:rsidRPr="00482211">
        <w:instrText xml:space="preserve"> MACROBUTTON TPS_ElementEnd END ELEMENT</w:instrText>
      </w:r>
      <w:r w:rsidRPr="00482211">
        <w:fldChar w:fldCharType="end"/>
      </w:r>
    </w:p>
    <w:p w14:paraId="6295782D" w14:textId="77777777" w:rsidR="001D23B1" w:rsidRPr="003B01ED" w:rsidRDefault="001D23B1" w:rsidP="001D23B1">
      <w:pPr>
        <w:pStyle w:val="Figurecaption"/>
      </w:pPr>
      <w:r w:rsidRPr="003B01ED">
        <w:t>Figure 4. Schematic of the relationship of WIS and WIGOS meta</w:t>
      </w:r>
      <w:r w:rsidRPr="00E35F1A">
        <w:t xml:space="preserve">data and the scope of the </w:t>
      </w:r>
      <w:r w:rsidRPr="001B71E7">
        <w:t>ISO</w:t>
      </w:r>
      <w:r w:rsidR="00E02815">
        <w:t> </w:t>
      </w:r>
      <w:r w:rsidRPr="00E35F1A">
        <w:t xml:space="preserve">19115 </w:t>
      </w:r>
      <w:r w:rsidRPr="001B71E7">
        <w:t xml:space="preserve">standard </w:t>
      </w:r>
      <w:r w:rsidRPr="00200CD9">
        <w:t>(ISO, 2003). The</w:t>
      </w:r>
      <w:r w:rsidRPr="00E35F1A">
        <w:t xml:space="preserve"> WMO Core is a profile of </w:t>
      </w:r>
      <w:r w:rsidRPr="001B71E7">
        <w:t>ISO</w:t>
      </w:r>
      <w:r w:rsidRPr="00E35F1A">
        <w:t xml:space="preserve"> 19115. WIGOS meta</w:t>
      </w:r>
      <w:r w:rsidRPr="001B71E7">
        <w:t xml:space="preserve">data exceed the scope of </w:t>
      </w:r>
      <w:r w:rsidRPr="00E35F1A">
        <w:t xml:space="preserve">the </w:t>
      </w:r>
      <w:r w:rsidRPr="00200CD9">
        <w:t>ISO 19115 standard</w:t>
      </w:r>
      <w:r w:rsidRPr="003B01ED">
        <w:t>. A possible profile (subset) of WIGOS metadata elements for some specific near-real-time application is also shown.</w:t>
      </w:r>
    </w:p>
    <w:p w14:paraId="1B30495D" w14:textId="77777777" w:rsidR="00926F8B" w:rsidRPr="000E5AFB" w:rsidRDefault="00926F8B" w:rsidP="00926F8B">
      <w:pPr>
        <w:pStyle w:val="THEEND"/>
      </w:pPr>
    </w:p>
    <w:bookmarkStart w:id="135" w:name="_Toc410407394"/>
    <w:p w14:paraId="267B47A8" w14:textId="77777777" w:rsidR="0027579E" w:rsidRDefault="0027579E" w:rsidP="0027579E">
      <w:pPr>
        <w:pStyle w:val="TPSSection"/>
      </w:pPr>
      <w:r w:rsidRPr="0027579E">
        <w:fldChar w:fldCharType="begin"/>
      </w:r>
      <w:r w:rsidRPr="0027579E">
        <w:instrText xml:space="preserve"> MACROBUTTON TPS_Section SECTION: Chapter</w:instrText>
      </w:r>
      <w:r w:rsidRPr="0027579E">
        <w:rPr>
          <w:vanish/>
        </w:rPr>
        <w:fldChar w:fldCharType="begin"/>
      </w:r>
      <w:r w:rsidRPr="0027579E">
        <w:rPr>
          <w:vanish/>
        </w:rPr>
        <w:instrText>Name="Chapter" ID="A67D91EC-D44F-4E4F-8861-03AC9373040B"</w:instrText>
      </w:r>
      <w:r w:rsidRPr="0027579E">
        <w:rPr>
          <w:vanish/>
        </w:rPr>
        <w:fldChar w:fldCharType="end"/>
      </w:r>
      <w:r w:rsidRPr="0027579E">
        <w:fldChar w:fldCharType="end"/>
      </w:r>
    </w:p>
    <w:p w14:paraId="6278CDD3"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ADOPTION THROUGH A PHASED APPROACH</w:instrText>
      </w:r>
      <w:r w:rsidRPr="0027579E">
        <w:rPr>
          <w:vanish/>
        </w:rPr>
        <w:fldChar w:fldCharType="begin"/>
      </w:r>
      <w:r w:rsidRPr="0027579E">
        <w:rPr>
          <w:vanish/>
        </w:rPr>
        <w:instrText>Name="Chapter title in running head" Value="ADOPTION THROUGH A PHASED APPROACH"</w:instrText>
      </w:r>
      <w:r w:rsidRPr="0027579E">
        <w:rPr>
          <w:vanish/>
        </w:rPr>
        <w:fldChar w:fldCharType="end"/>
      </w:r>
      <w:r w:rsidRPr="0027579E">
        <w:fldChar w:fldCharType="end"/>
      </w:r>
    </w:p>
    <w:p w14:paraId="4F7CF0AB" w14:textId="77777777" w:rsidR="00EB0F04" w:rsidRPr="003B01ED" w:rsidRDefault="00D059FD" w:rsidP="00200CD9">
      <w:pPr>
        <w:pStyle w:val="Chapterhead"/>
      </w:pPr>
      <w:r>
        <w:t>Chapter 6</w:t>
      </w:r>
      <w:r w:rsidR="008B21D6" w:rsidRPr="00D059FD">
        <w:t>.</w:t>
      </w:r>
      <w:r>
        <w:t xml:space="preserve"> Adoption through a phased a</w:t>
      </w:r>
      <w:r w:rsidR="00EB0F04" w:rsidRPr="003B01ED">
        <w:t>pproach</w:t>
      </w:r>
      <w:bookmarkEnd w:id="135"/>
    </w:p>
    <w:p w14:paraId="0729A1DF" w14:textId="25843A42" w:rsidR="00EB0F04" w:rsidRPr="000E5AFB" w:rsidRDefault="00EB0F04" w:rsidP="004B2122">
      <w:pPr>
        <w:pStyle w:val="Bodytext"/>
        <w:rPr>
          <w:lang w:val="en-US"/>
        </w:rPr>
      </w:pPr>
      <w:r w:rsidRPr="000E5AFB">
        <w:rPr>
          <w:lang w:val="en-US"/>
        </w:rPr>
        <w:t xml:space="preserve">Making available WIGOS metadata </w:t>
      </w:r>
      <w:del w:id="136" w:author="Luis Filipe NUNES" w:date="2019-01-09T11:54:00Z">
        <w:r w:rsidRPr="000E5AFB" w:rsidDel="004B2122">
          <w:rPr>
            <w:lang w:val="en-US"/>
          </w:rPr>
          <w:delText xml:space="preserve">will </w:delText>
        </w:r>
      </w:del>
      <w:r w:rsidRPr="000E5AFB">
        <w:rPr>
          <w:lang w:val="en-US"/>
        </w:rPr>
        <w:t>generate</w:t>
      </w:r>
      <w:ins w:id="137" w:author="Luis Filipe NUNES" w:date="2019-01-09T11:55:00Z">
        <w:r w:rsidR="004B2122">
          <w:rPr>
            <w:lang w:val="en-US"/>
          </w:rPr>
          <w:t>s</w:t>
        </w:r>
      </w:ins>
      <w:r w:rsidRPr="000E5AFB">
        <w:rPr>
          <w:lang w:val="en-US"/>
        </w:rPr>
        <w:t xml:space="preserve"> substantial benefits for Members, but developing the capacity to make available these metadata also requires a substantial effort on the part of (meta)data providers. To help Members comply with obligations, guidance material </w:t>
      </w:r>
      <w:del w:id="138" w:author="Luis Filipe NUNES" w:date="2019-01-09T11:55:00Z">
        <w:r w:rsidRPr="000E5AFB" w:rsidDel="004B2122">
          <w:rPr>
            <w:lang w:val="en-US"/>
          </w:rPr>
          <w:delText xml:space="preserve">will </w:delText>
        </w:r>
      </w:del>
      <w:ins w:id="139" w:author="Luis Filipe NUNES" w:date="2019-01-09T11:55:00Z">
        <w:r w:rsidR="004B2122">
          <w:rPr>
            <w:lang w:val="en-US"/>
          </w:rPr>
          <w:t>has</w:t>
        </w:r>
        <w:r w:rsidR="004B2122" w:rsidRPr="000E5AFB">
          <w:rPr>
            <w:lang w:val="en-US"/>
          </w:rPr>
          <w:t xml:space="preserve"> </w:t>
        </w:r>
      </w:ins>
      <w:r w:rsidRPr="000E5AFB">
        <w:rPr>
          <w:lang w:val="en-US"/>
        </w:rPr>
        <w:t>be</w:t>
      </w:r>
      <w:ins w:id="140" w:author="Luis Filipe NUNES" w:date="2019-01-09T11:55:00Z">
        <w:r w:rsidR="004B2122">
          <w:rPr>
            <w:lang w:val="en-US"/>
          </w:rPr>
          <w:t>en</w:t>
        </w:r>
      </w:ins>
      <w:r w:rsidRPr="000E5AFB">
        <w:rPr>
          <w:lang w:val="en-US"/>
        </w:rPr>
        <w:t xml:space="preserve"> developed and </w:t>
      </w:r>
      <w:del w:id="141" w:author="Luis Filipe NUNES" w:date="2019-01-09T11:55:00Z">
        <w:r w:rsidRPr="000E5AFB" w:rsidDel="004B2122">
          <w:rPr>
            <w:lang w:val="en-US"/>
          </w:rPr>
          <w:delText>provided</w:delText>
        </w:r>
      </w:del>
      <w:ins w:id="142" w:author="Luis Filipe NUNES" w:date="2019-01-09T11:55:00Z">
        <w:r w:rsidR="004B2122">
          <w:rPr>
            <w:lang w:val="en-US"/>
          </w:rPr>
          <w:t xml:space="preserve">is available in the Guide to </w:t>
        </w:r>
      </w:ins>
      <w:ins w:id="143" w:author="Luis Filipe NUNES" w:date="2019-01-09T11:57:00Z">
        <w:r w:rsidR="004B2122" w:rsidRPr="004B2122">
          <w:rPr>
            <w:lang w:val="en-US"/>
          </w:rPr>
          <w:t>the WMO Integrated Global</w:t>
        </w:r>
        <w:r w:rsidR="004B2122">
          <w:rPr>
            <w:lang w:val="en-US"/>
          </w:rPr>
          <w:t xml:space="preserve"> </w:t>
        </w:r>
        <w:r w:rsidR="004B2122" w:rsidRPr="004B2122">
          <w:rPr>
            <w:lang w:val="en-US"/>
          </w:rPr>
          <w:t>Observing System</w:t>
        </w:r>
        <w:r w:rsidR="004B2122">
          <w:rPr>
            <w:lang w:val="en-US"/>
          </w:rPr>
          <w:t xml:space="preserve"> (</w:t>
        </w:r>
        <w:r w:rsidR="004B2122" w:rsidRPr="004B2122">
          <w:rPr>
            <w:lang w:val="en-US"/>
          </w:rPr>
          <w:t>WMO-No. 1165</w:t>
        </w:r>
        <w:r w:rsidR="004B2122">
          <w:rPr>
            <w:lang w:val="en-US"/>
          </w:rPr>
          <w:t>)</w:t>
        </w:r>
      </w:ins>
      <w:r w:rsidRPr="000E5AFB">
        <w:rPr>
          <w:lang w:val="en-US"/>
        </w:rPr>
        <w:t>.</w:t>
      </w:r>
    </w:p>
    <w:p w14:paraId="6333A201" w14:textId="564CE334" w:rsidR="00EB0F04" w:rsidRPr="00200CD9" w:rsidRDefault="00EB0F04" w:rsidP="004B2122">
      <w:pPr>
        <w:pStyle w:val="Bodytext"/>
      </w:pPr>
      <w:del w:id="144" w:author="Luis Filipe NUNES" w:date="2019-01-09T12:00:00Z">
        <w:r w:rsidRPr="000E5AFB" w:rsidDel="004B2122">
          <w:rPr>
            <w:lang w:val="en-US"/>
          </w:rPr>
          <w:delText xml:space="preserve">Moreover, obligations </w:delText>
        </w:r>
      </w:del>
      <w:del w:id="145" w:author="Luis Filipe NUNES" w:date="2019-01-09T11:58:00Z">
        <w:r w:rsidRPr="000E5AFB" w:rsidDel="004B2122">
          <w:rPr>
            <w:lang w:val="en-US"/>
          </w:rPr>
          <w:delText>will be</w:delText>
        </w:r>
      </w:del>
      <w:del w:id="146" w:author="Luis Filipe NUNES" w:date="2019-01-09T12:00:00Z">
        <w:r w:rsidRPr="000E5AFB" w:rsidDel="004B2122">
          <w:rPr>
            <w:lang w:val="en-US"/>
          </w:rPr>
          <w:delText xml:space="preserve"> enforced in phases in order to allow Members sufficient time to develop the capacity to comply. Balancing the effort required to generate and make available the metadata elements, and the need to have this information to make adequate use of observations, implementation </w:delText>
        </w:r>
      </w:del>
      <w:del w:id="147" w:author="Luis Filipe NUNES" w:date="2019-01-09T11:58:00Z">
        <w:r w:rsidRPr="000E5AFB" w:rsidDel="004B2122">
          <w:rPr>
            <w:lang w:val="en-US"/>
          </w:rPr>
          <w:delText xml:space="preserve">will </w:delText>
        </w:r>
      </w:del>
      <w:del w:id="148" w:author="Luis Filipe NUNES" w:date="2019-01-09T12:00:00Z">
        <w:r w:rsidRPr="000E5AFB" w:rsidDel="004B2122">
          <w:rPr>
            <w:lang w:val="en-US"/>
          </w:rPr>
          <w:delText xml:space="preserve">proceed through three phases as shown in Table 3. Importantly, elements required by the end </w:delText>
        </w:r>
        <w:r w:rsidRPr="000D7C98" w:rsidDel="004B2122">
          <w:rPr>
            <w:lang w:val="en-US"/>
          </w:rPr>
          <w:delText xml:space="preserve">of </w:delText>
        </w:r>
        <w:r w:rsidRPr="000D7C98" w:rsidDel="004B2122">
          <w:delText>Phase I are</w:delText>
        </w:r>
        <w:r w:rsidRPr="000E5AFB" w:rsidDel="004B2122">
          <w:rPr>
            <w:lang w:val="en-US"/>
          </w:rPr>
          <w:delText xml:space="preserve"> either listed as mandatory elements in </w:delText>
        </w:r>
        <w:r w:rsidR="001B71E7" w:rsidRPr="00200CD9" w:rsidDel="004B2122">
          <w:rPr>
            <w:rStyle w:val="Italic"/>
          </w:rPr>
          <w:delText>Weather Reporting</w:delText>
        </w:r>
        <w:r w:rsidR="001B71E7" w:rsidDel="004B2122">
          <w:rPr>
            <w:lang w:val="en-US"/>
          </w:rPr>
          <w:delText xml:space="preserve"> (</w:delText>
        </w:r>
        <w:r w:rsidRPr="00200CD9" w:rsidDel="004B2122">
          <w:rPr>
            <w:lang w:val="en-US"/>
          </w:rPr>
          <w:delText>WMO-No. 9</w:delText>
        </w:r>
        <w:r w:rsidR="001B71E7" w:rsidRPr="00200CD9" w:rsidDel="004B2122">
          <w:rPr>
            <w:lang w:val="en-US"/>
          </w:rPr>
          <w:delText>)</w:delText>
        </w:r>
        <w:r w:rsidRPr="00200CD9" w:rsidDel="004B2122">
          <w:rPr>
            <w:lang w:val="en-US"/>
          </w:rPr>
          <w:delText>, Vol</w:delText>
        </w:r>
        <w:r w:rsidR="001B71E7" w:rsidRPr="00200CD9" w:rsidDel="004B2122">
          <w:rPr>
            <w:lang w:val="en-US"/>
          </w:rPr>
          <w:delText>ume</w:delText>
        </w:r>
        <w:r w:rsidRPr="00200CD9" w:rsidDel="004B2122">
          <w:rPr>
            <w:lang w:val="en-US"/>
          </w:rPr>
          <w:delText xml:space="preserve"> A</w:delText>
        </w:r>
        <w:r w:rsidR="001B71E7" w:rsidRPr="001B71E7" w:rsidDel="004B2122">
          <w:rPr>
            <w:lang w:val="en-US"/>
          </w:rPr>
          <w:delText>,</w:delText>
        </w:r>
        <w:r w:rsidRPr="00E35F1A" w:rsidDel="004B2122">
          <w:rPr>
            <w:lang w:val="en-US"/>
          </w:rPr>
          <w:delText xml:space="preserve"> or are of critical importance for the Observing Systems Capability Analysis and Review</w:delText>
        </w:r>
        <w:r w:rsidRPr="000E5AFB" w:rsidDel="004B2122">
          <w:rPr>
            <w:lang w:val="en-US"/>
          </w:rPr>
          <w:delText xml:space="preserve"> (OSCAR) tool of the WIGOS Information Resource, and are considered of benefit for all application areas</w:delText>
        </w:r>
        <w:r w:rsidRPr="000D7C98" w:rsidDel="004B2122">
          <w:rPr>
            <w:lang w:val="en-US"/>
          </w:rPr>
          <w:delText xml:space="preserve">. </w:delText>
        </w:r>
        <w:r w:rsidRPr="000D7C98" w:rsidDel="004B2122">
          <w:delText>Phase II</w:delText>
        </w:r>
        <w:r w:rsidRPr="000D7C98" w:rsidDel="004B2122">
          <w:rPr>
            <w:lang w:val="en-US"/>
          </w:rPr>
          <w:delText xml:space="preserve"> adds elements recognized to be more challenging for Members, but the knowledge of which is still of rather immediate need for the adequate use of observations, in particular for assessing </w:delText>
        </w:r>
        <w:r w:rsidR="00772ABF" w:rsidRPr="000D7C98" w:rsidDel="004B2122">
          <w:rPr>
            <w:lang w:val="en-US"/>
          </w:rPr>
          <w:delText xml:space="preserve">the </w:delText>
        </w:r>
        <w:r w:rsidRPr="000D7C98" w:rsidDel="004B2122">
          <w:rPr>
            <w:lang w:val="en-US"/>
          </w:rPr>
          <w:delText xml:space="preserve">quality of observations. </w:delText>
        </w:r>
        <w:r w:rsidRPr="000D7C98" w:rsidDel="004B2122">
          <w:delText>Phase III</w:delText>
        </w:r>
        <w:r w:rsidRPr="00200CD9" w:rsidDel="004B2122">
          <w:delText xml:space="preserve"> </w:delText>
        </w:r>
        <w:r w:rsidRPr="000E5AFB" w:rsidDel="004B2122">
          <w:rPr>
            <w:lang w:val="en-US"/>
          </w:rPr>
          <w:delText>adds the remaining elements specified in this version of the standard.</w:delText>
        </w:r>
      </w:del>
    </w:p>
    <w:p w14:paraId="4EDAF0D4" w14:textId="3E3D9379" w:rsidR="00BB499D" w:rsidRPr="000E5AFB" w:rsidRDefault="00EB0F04" w:rsidP="004B2122">
      <w:pPr>
        <w:pStyle w:val="Bodytext"/>
        <w:rPr>
          <w:lang w:val="en-US"/>
        </w:rPr>
      </w:pPr>
      <w:r w:rsidRPr="000E5AFB">
        <w:rPr>
          <w:lang w:val="en-US"/>
        </w:rPr>
        <w:t xml:space="preserve">Elements emerging as being important for specific application areas or observing </w:t>
      </w:r>
      <w:proofErr w:type="spellStart"/>
      <w:r w:rsidRPr="000E5AFB">
        <w:rPr>
          <w:lang w:val="en-US"/>
        </w:rPr>
        <w:t>programmes</w:t>
      </w:r>
      <w:proofErr w:type="spellEnd"/>
      <w:r w:rsidRPr="000E5AFB">
        <w:rPr>
          <w:lang w:val="en-US"/>
        </w:rPr>
        <w:t xml:space="preserve"> </w:t>
      </w:r>
      <w:del w:id="149" w:author="Luis Filipe NUNES" w:date="2019-01-09T12:02:00Z">
        <w:r w:rsidRPr="000E5AFB" w:rsidDel="004B2122">
          <w:rPr>
            <w:lang w:val="en-US"/>
          </w:rPr>
          <w:delText xml:space="preserve">will </w:delText>
        </w:r>
      </w:del>
      <w:ins w:id="150" w:author="Luis Filipe NUNES" w:date="2019-01-09T12:02:00Z">
        <w:r w:rsidR="004B2122">
          <w:rPr>
            <w:lang w:val="en-US"/>
          </w:rPr>
          <w:t>are</w:t>
        </w:r>
        <w:r w:rsidR="004B2122" w:rsidRPr="000E5AFB">
          <w:rPr>
            <w:lang w:val="en-US"/>
          </w:rPr>
          <w:t xml:space="preserve"> </w:t>
        </w:r>
      </w:ins>
      <w:r w:rsidRPr="000E5AFB">
        <w:rPr>
          <w:lang w:val="en-US"/>
        </w:rPr>
        <w:t>be</w:t>
      </w:r>
      <w:ins w:id="151" w:author="Luis Filipe NUNES" w:date="2019-01-09T12:02:00Z">
        <w:r w:rsidR="004B2122">
          <w:rPr>
            <w:lang w:val="en-US"/>
          </w:rPr>
          <w:t>ing</w:t>
        </w:r>
      </w:ins>
      <w:r w:rsidRPr="000E5AFB">
        <w:rPr>
          <w:lang w:val="en-US"/>
        </w:rPr>
        <w:t xml:space="preserve"> added to the standard as it evolves.</w:t>
      </w:r>
    </w:p>
    <w:p w14:paraId="4055E782" w14:textId="6634B840" w:rsidR="00EB0F04" w:rsidRPr="003B01ED" w:rsidRDefault="00EB0F04" w:rsidP="004B2122">
      <w:pPr>
        <w:pStyle w:val="Tablecaption"/>
      </w:pPr>
      <w:r w:rsidRPr="00BF5414">
        <w:t>Table 3. List</w:t>
      </w:r>
      <w:r w:rsidRPr="003B01ED">
        <w:t xml:space="preserve"> of elements specified in the WIGOS Metadata Standard, and </w:t>
      </w:r>
      <w:ins w:id="152" w:author="Luis Filipe NUNES" w:date="2019-01-09T12:00:00Z">
        <w:r w:rsidR="004B2122">
          <w:t xml:space="preserve">historical phases of </w:t>
        </w:r>
      </w:ins>
      <w:r w:rsidRPr="003B01ED">
        <w:t>implementation</w:t>
      </w:r>
      <w:del w:id="153" w:author="Luis Filipe NUNES" w:date="2019-01-09T12:00:00Z">
        <w:r w:rsidRPr="003B01ED" w:rsidDel="004B2122">
          <w:delText xml:space="preserve"> phases for Members</w:delText>
        </w:r>
      </w:del>
    </w:p>
    <w:p w14:paraId="3A9F2EAF" w14:textId="77777777" w:rsidR="0080672C" w:rsidRPr="000E5AFB" w:rsidRDefault="008B5283" w:rsidP="008B5283">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Columns="4" HeaderRows="2" BodyRows="41" FooterRows="0" KeepTableWidth="True" KeepWidths="True" KeepHAlign="True" KeepVAlign="True"</w:instrText>
      </w:r>
      <w:r w:rsidRPr="000E5AFB">
        <w:rPr>
          <w:vanish/>
        </w:rPr>
        <w:fldChar w:fldCharType="end"/>
      </w:r>
      <w:r w:rsidRPr="000E5AFB">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000" w:firstRow="0" w:lastRow="0" w:firstColumn="0" w:lastColumn="0" w:noHBand="0" w:noVBand="0"/>
      </w:tblPr>
      <w:tblGrid>
        <w:gridCol w:w="1556"/>
        <w:gridCol w:w="2532"/>
        <w:gridCol w:w="2877"/>
        <w:gridCol w:w="2684"/>
      </w:tblGrid>
      <w:tr w:rsidR="00EB0F04" w:rsidRPr="000E5AFB" w14:paraId="55B81E73" w14:textId="77777777" w:rsidTr="001D23B1">
        <w:trPr>
          <w:jc w:val="center"/>
        </w:trPr>
        <w:tc>
          <w:tcPr>
            <w:tcW w:w="1556" w:type="dxa"/>
            <w:vMerge w:val="restart"/>
            <w:shd w:val="solid" w:color="C0C0C0" w:fill="auto"/>
            <w:vAlign w:val="center"/>
          </w:tcPr>
          <w:p w14:paraId="07CEBBDB" w14:textId="77777777" w:rsidR="00EB0F04" w:rsidRPr="000E5AFB" w:rsidRDefault="00EB0F04" w:rsidP="000362B7">
            <w:pPr>
              <w:pStyle w:val="Tableheader"/>
              <w:spacing w:before="60" w:after="60"/>
            </w:pPr>
            <w:proofErr w:type="spellStart"/>
            <w:r w:rsidRPr="000E5AFB">
              <w:t>Category</w:t>
            </w:r>
            <w:proofErr w:type="spellEnd"/>
          </w:p>
        </w:tc>
        <w:tc>
          <w:tcPr>
            <w:tcW w:w="2532" w:type="dxa"/>
            <w:shd w:val="solid" w:color="C0C0C0" w:fill="auto"/>
          </w:tcPr>
          <w:p w14:paraId="21097097" w14:textId="77777777" w:rsidR="00EB0F04" w:rsidRPr="000E5AFB" w:rsidRDefault="00EB0F04" w:rsidP="000362B7">
            <w:pPr>
              <w:pStyle w:val="Tableheader"/>
              <w:spacing w:before="60" w:after="60"/>
            </w:pPr>
            <w:r w:rsidRPr="000E5AFB">
              <w:t>Phase I</w:t>
            </w:r>
          </w:p>
        </w:tc>
        <w:tc>
          <w:tcPr>
            <w:tcW w:w="2877" w:type="dxa"/>
            <w:shd w:val="solid" w:color="C0C0C0" w:fill="auto"/>
          </w:tcPr>
          <w:p w14:paraId="023114E5" w14:textId="77777777" w:rsidR="00EB0F04" w:rsidRPr="000E5AFB" w:rsidRDefault="00EB0F04" w:rsidP="000362B7">
            <w:pPr>
              <w:pStyle w:val="Tableheader"/>
              <w:spacing w:before="60" w:after="60"/>
            </w:pPr>
            <w:r w:rsidRPr="000E5AFB">
              <w:t>Phase II</w:t>
            </w:r>
          </w:p>
        </w:tc>
        <w:tc>
          <w:tcPr>
            <w:tcW w:w="2684" w:type="dxa"/>
            <w:shd w:val="solid" w:color="C0C0C0" w:fill="auto"/>
          </w:tcPr>
          <w:p w14:paraId="2FFB45F9" w14:textId="77777777" w:rsidR="00EB0F04" w:rsidRPr="000E5AFB" w:rsidRDefault="00EB0F04" w:rsidP="000362B7">
            <w:pPr>
              <w:pStyle w:val="Tableheader"/>
              <w:spacing w:before="60" w:after="60"/>
            </w:pPr>
            <w:r w:rsidRPr="000E5AFB">
              <w:t>Phase III</w:t>
            </w:r>
          </w:p>
        </w:tc>
      </w:tr>
      <w:tr w:rsidR="00EB0F04" w:rsidRPr="000E5AFB" w14:paraId="2F3651AB" w14:textId="77777777" w:rsidTr="001D23B1">
        <w:trPr>
          <w:jc w:val="center"/>
        </w:trPr>
        <w:tc>
          <w:tcPr>
            <w:tcW w:w="1556" w:type="dxa"/>
            <w:vMerge/>
            <w:shd w:val="solid" w:color="C0C0C0" w:fill="auto"/>
          </w:tcPr>
          <w:p w14:paraId="13750D14" w14:textId="77777777" w:rsidR="00EB0F04" w:rsidRPr="000E5AFB" w:rsidRDefault="00EB0F04" w:rsidP="000362B7">
            <w:pPr>
              <w:pStyle w:val="Tableheader"/>
              <w:spacing w:before="60" w:after="60"/>
            </w:pPr>
          </w:p>
        </w:tc>
        <w:tc>
          <w:tcPr>
            <w:tcW w:w="2532" w:type="dxa"/>
            <w:shd w:val="solid" w:color="C0C0C0" w:fill="auto"/>
          </w:tcPr>
          <w:p w14:paraId="0C836FF1" w14:textId="77777777" w:rsidR="00EB0F04" w:rsidRPr="000E5AFB" w:rsidRDefault="00EB0F04" w:rsidP="000362B7">
            <w:pPr>
              <w:pStyle w:val="Tableheader"/>
              <w:spacing w:before="60" w:after="60"/>
            </w:pPr>
            <w:r w:rsidRPr="000E5AFB">
              <w:t>2016</w:t>
            </w:r>
          </w:p>
        </w:tc>
        <w:tc>
          <w:tcPr>
            <w:tcW w:w="2877" w:type="dxa"/>
            <w:shd w:val="solid" w:color="C0C0C0" w:fill="auto"/>
          </w:tcPr>
          <w:p w14:paraId="296A2274" w14:textId="77777777" w:rsidR="00EB0F04" w:rsidRPr="000E5AFB" w:rsidRDefault="00EB0F04" w:rsidP="000362B7">
            <w:pPr>
              <w:pStyle w:val="Tableheader"/>
              <w:spacing w:before="60" w:after="60"/>
            </w:pPr>
            <w:r w:rsidRPr="000E5AFB">
              <w:t>2017–2018</w:t>
            </w:r>
          </w:p>
        </w:tc>
        <w:tc>
          <w:tcPr>
            <w:tcW w:w="2684" w:type="dxa"/>
            <w:shd w:val="solid" w:color="C0C0C0" w:fill="auto"/>
          </w:tcPr>
          <w:p w14:paraId="67B894EE" w14:textId="77777777" w:rsidR="00EB0F04" w:rsidRPr="000E5AFB" w:rsidRDefault="00EB0F04" w:rsidP="000362B7">
            <w:pPr>
              <w:pStyle w:val="Tableheader"/>
              <w:spacing w:before="60" w:after="60"/>
            </w:pPr>
            <w:r w:rsidRPr="000E5AFB">
              <w:t>2019–2020</w:t>
            </w:r>
          </w:p>
        </w:tc>
      </w:tr>
      <w:tr w:rsidR="00794FE4" w:rsidRPr="000E5AFB" w14:paraId="7AFA1B97" w14:textId="77777777" w:rsidTr="001D23B1">
        <w:trPr>
          <w:jc w:val="center"/>
        </w:trPr>
        <w:tc>
          <w:tcPr>
            <w:tcW w:w="1556" w:type="dxa"/>
            <w:vMerge w:val="restart"/>
          </w:tcPr>
          <w:p w14:paraId="51E7D37A" w14:textId="77777777" w:rsidR="00794FE4" w:rsidRPr="000E5AFB" w:rsidRDefault="00794FE4" w:rsidP="009242C3">
            <w:pPr>
              <w:pStyle w:val="Tablebody"/>
              <w:spacing w:afterLines="60" w:after="144"/>
            </w:pPr>
            <w:r w:rsidRPr="000E5AFB">
              <w:t xml:space="preserve">1. Observed </w:t>
            </w:r>
            <w:r w:rsidRPr="000E5AFB">
              <w:lastRenderedPageBreak/>
              <w:t>variable</w:t>
            </w:r>
          </w:p>
        </w:tc>
        <w:tc>
          <w:tcPr>
            <w:tcW w:w="2532" w:type="dxa"/>
          </w:tcPr>
          <w:p w14:paraId="45A8DEAA" w14:textId="77777777" w:rsidR="00794FE4" w:rsidRPr="000E5AFB" w:rsidRDefault="00794FE4" w:rsidP="009242C3">
            <w:pPr>
              <w:pStyle w:val="Tablebody"/>
              <w:spacing w:afterLines="60" w:after="144"/>
              <w:rPr>
                <w:rStyle w:val="Bold"/>
              </w:rPr>
            </w:pPr>
            <w:r w:rsidRPr="000E5AFB">
              <w:rPr>
                <w:rStyle w:val="Bold"/>
              </w:rPr>
              <w:lastRenderedPageBreak/>
              <w:t xml:space="preserve">1-01 Observed variable – </w:t>
            </w:r>
            <w:proofErr w:type="spellStart"/>
            <w:r w:rsidRPr="000E5AFB">
              <w:rPr>
                <w:rStyle w:val="Bold"/>
              </w:rPr>
              <w:lastRenderedPageBreak/>
              <w:t>measurand</w:t>
            </w:r>
            <w:proofErr w:type="spellEnd"/>
            <w:r w:rsidRPr="000E5AFB">
              <w:rPr>
                <w:rStyle w:val="Bold"/>
              </w:rPr>
              <w:t xml:space="preserve"> (M)</w:t>
            </w:r>
          </w:p>
        </w:tc>
        <w:tc>
          <w:tcPr>
            <w:tcW w:w="2877" w:type="dxa"/>
            <w:vMerge w:val="restart"/>
          </w:tcPr>
          <w:p w14:paraId="7A72F672" w14:textId="77777777" w:rsidR="00794FE4" w:rsidRPr="000E5AFB" w:rsidRDefault="00794FE4" w:rsidP="009242C3">
            <w:pPr>
              <w:pStyle w:val="Tablebody"/>
              <w:spacing w:afterLines="60" w:after="144"/>
            </w:pPr>
            <w:r w:rsidRPr="000E5AFB">
              <w:lastRenderedPageBreak/>
              <w:t>1-05 Representativeness (O)</w:t>
            </w:r>
          </w:p>
        </w:tc>
        <w:tc>
          <w:tcPr>
            <w:tcW w:w="2684" w:type="dxa"/>
            <w:vMerge w:val="restart"/>
          </w:tcPr>
          <w:p w14:paraId="276579B0" w14:textId="77777777" w:rsidR="00794FE4" w:rsidRPr="000E5AFB" w:rsidRDefault="00794FE4" w:rsidP="009242C3">
            <w:pPr>
              <w:pStyle w:val="Tablebody"/>
              <w:spacing w:afterLines="60" w:after="144"/>
              <w:rPr>
                <w:szCs w:val="18"/>
              </w:rPr>
            </w:pPr>
          </w:p>
        </w:tc>
      </w:tr>
      <w:tr w:rsidR="00794FE4" w:rsidRPr="000E5AFB" w14:paraId="63EB1F97" w14:textId="77777777" w:rsidTr="001D23B1">
        <w:trPr>
          <w:jc w:val="center"/>
        </w:trPr>
        <w:tc>
          <w:tcPr>
            <w:tcW w:w="1556" w:type="dxa"/>
            <w:vMerge/>
          </w:tcPr>
          <w:p w14:paraId="68017B12" w14:textId="77777777" w:rsidR="00794FE4" w:rsidRPr="000E5AFB" w:rsidRDefault="00794FE4" w:rsidP="009242C3">
            <w:pPr>
              <w:pStyle w:val="Tablebody"/>
              <w:spacing w:afterLines="60" w:after="144"/>
              <w:rPr>
                <w:szCs w:val="18"/>
              </w:rPr>
            </w:pPr>
          </w:p>
        </w:tc>
        <w:tc>
          <w:tcPr>
            <w:tcW w:w="2532" w:type="dxa"/>
          </w:tcPr>
          <w:p w14:paraId="1BDB4E43" w14:textId="77777777" w:rsidR="00794FE4" w:rsidRPr="000E5AFB" w:rsidRDefault="00794FE4" w:rsidP="009242C3">
            <w:pPr>
              <w:pStyle w:val="Tablebody"/>
              <w:spacing w:afterLines="60" w:after="144"/>
              <w:rPr>
                <w:rStyle w:val="Italic"/>
              </w:rPr>
            </w:pPr>
            <w:r w:rsidRPr="000E5AFB">
              <w:rPr>
                <w:rStyle w:val="Italic"/>
              </w:rPr>
              <w:t>1-02 Measurement unit (C)</w:t>
            </w:r>
          </w:p>
        </w:tc>
        <w:tc>
          <w:tcPr>
            <w:tcW w:w="2877" w:type="dxa"/>
            <w:vMerge/>
          </w:tcPr>
          <w:p w14:paraId="47562952" w14:textId="77777777" w:rsidR="00794FE4" w:rsidRPr="000E5AFB" w:rsidRDefault="00794FE4" w:rsidP="009242C3">
            <w:pPr>
              <w:pStyle w:val="Tablebody"/>
              <w:spacing w:afterLines="60" w:after="144"/>
              <w:rPr>
                <w:szCs w:val="18"/>
              </w:rPr>
            </w:pPr>
          </w:p>
        </w:tc>
        <w:tc>
          <w:tcPr>
            <w:tcW w:w="2684" w:type="dxa"/>
            <w:vMerge/>
          </w:tcPr>
          <w:p w14:paraId="4F7C057B" w14:textId="77777777" w:rsidR="00794FE4" w:rsidRPr="000E5AFB" w:rsidRDefault="00794FE4" w:rsidP="009242C3">
            <w:pPr>
              <w:pStyle w:val="Tablebody"/>
              <w:spacing w:afterLines="60" w:after="144"/>
              <w:rPr>
                <w:szCs w:val="18"/>
              </w:rPr>
            </w:pPr>
          </w:p>
        </w:tc>
      </w:tr>
      <w:tr w:rsidR="00794FE4" w:rsidRPr="000E5AFB" w14:paraId="4C30297B" w14:textId="77777777" w:rsidTr="001D23B1">
        <w:trPr>
          <w:jc w:val="center"/>
        </w:trPr>
        <w:tc>
          <w:tcPr>
            <w:tcW w:w="1556" w:type="dxa"/>
            <w:vMerge/>
          </w:tcPr>
          <w:p w14:paraId="4E27D0E0" w14:textId="77777777" w:rsidR="00794FE4" w:rsidRPr="000E5AFB" w:rsidRDefault="00794FE4" w:rsidP="009242C3">
            <w:pPr>
              <w:pStyle w:val="Tablebody"/>
              <w:spacing w:afterLines="60" w:after="144"/>
              <w:rPr>
                <w:szCs w:val="18"/>
              </w:rPr>
            </w:pPr>
          </w:p>
        </w:tc>
        <w:tc>
          <w:tcPr>
            <w:tcW w:w="2532" w:type="dxa"/>
          </w:tcPr>
          <w:p w14:paraId="6885063A" w14:textId="77777777" w:rsidR="00794FE4" w:rsidRPr="000E5AFB" w:rsidRDefault="00794FE4" w:rsidP="009242C3">
            <w:pPr>
              <w:pStyle w:val="Tablebody"/>
              <w:spacing w:afterLines="60" w:after="144"/>
              <w:rPr>
                <w:rStyle w:val="Bold"/>
              </w:rPr>
            </w:pPr>
            <w:r w:rsidRPr="000E5AFB">
              <w:rPr>
                <w:rStyle w:val="Bold"/>
              </w:rPr>
              <w:t>1-03 Temporal extent (M)</w:t>
            </w:r>
          </w:p>
        </w:tc>
        <w:tc>
          <w:tcPr>
            <w:tcW w:w="2877" w:type="dxa"/>
            <w:vMerge/>
          </w:tcPr>
          <w:p w14:paraId="524CCBA4" w14:textId="77777777" w:rsidR="00794FE4" w:rsidRPr="000E5AFB" w:rsidRDefault="00794FE4" w:rsidP="009242C3">
            <w:pPr>
              <w:pStyle w:val="Tablebody"/>
              <w:spacing w:afterLines="60" w:after="144"/>
              <w:rPr>
                <w:szCs w:val="18"/>
              </w:rPr>
            </w:pPr>
          </w:p>
        </w:tc>
        <w:tc>
          <w:tcPr>
            <w:tcW w:w="2684" w:type="dxa"/>
            <w:vMerge/>
          </w:tcPr>
          <w:p w14:paraId="672D33FC" w14:textId="77777777" w:rsidR="00794FE4" w:rsidRPr="000E5AFB" w:rsidRDefault="00794FE4" w:rsidP="009242C3">
            <w:pPr>
              <w:pStyle w:val="Tablebody"/>
              <w:spacing w:afterLines="60" w:after="144"/>
              <w:rPr>
                <w:szCs w:val="18"/>
              </w:rPr>
            </w:pPr>
          </w:p>
        </w:tc>
      </w:tr>
      <w:tr w:rsidR="00794FE4" w:rsidRPr="000E5AFB" w14:paraId="4860882F" w14:textId="77777777" w:rsidTr="001D23B1">
        <w:trPr>
          <w:jc w:val="center"/>
        </w:trPr>
        <w:tc>
          <w:tcPr>
            <w:tcW w:w="1556" w:type="dxa"/>
            <w:vMerge/>
          </w:tcPr>
          <w:p w14:paraId="6EB432D7" w14:textId="77777777" w:rsidR="00794FE4" w:rsidRPr="000E5AFB" w:rsidRDefault="00794FE4" w:rsidP="009242C3">
            <w:pPr>
              <w:pStyle w:val="Tablebody"/>
              <w:spacing w:afterLines="60" w:after="144"/>
              <w:rPr>
                <w:szCs w:val="18"/>
              </w:rPr>
            </w:pPr>
          </w:p>
        </w:tc>
        <w:tc>
          <w:tcPr>
            <w:tcW w:w="2532" w:type="dxa"/>
          </w:tcPr>
          <w:p w14:paraId="120F562C" w14:textId="77777777" w:rsidR="00794FE4" w:rsidRPr="000E5AFB" w:rsidRDefault="00794FE4" w:rsidP="009242C3">
            <w:pPr>
              <w:pStyle w:val="Tablebody"/>
              <w:spacing w:afterLines="60" w:after="144"/>
              <w:rPr>
                <w:rStyle w:val="Bold"/>
              </w:rPr>
            </w:pPr>
            <w:r w:rsidRPr="000E5AFB">
              <w:rPr>
                <w:rStyle w:val="Bold"/>
              </w:rPr>
              <w:t>1-04 Spatial extent (M)</w:t>
            </w:r>
          </w:p>
        </w:tc>
        <w:tc>
          <w:tcPr>
            <w:tcW w:w="2877" w:type="dxa"/>
            <w:vMerge/>
          </w:tcPr>
          <w:p w14:paraId="71699765" w14:textId="77777777" w:rsidR="00794FE4" w:rsidRPr="000E5AFB" w:rsidRDefault="00794FE4" w:rsidP="009242C3">
            <w:pPr>
              <w:pStyle w:val="Tablebody"/>
              <w:spacing w:afterLines="60" w:after="144"/>
              <w:rPr>
                <w:szCs w:val="18"/>
              </w:rPr>
            </w:pPr>
          </w:p>
        </w:tc>
        <w:tc>
          <w:tcPr>
            <w:tcW w:w="2684" w:type="dxa"/>
            <w:vMerge/>
          </w:tcPr>
          <w:p w14:paraId="7AE1ED7B" w14:textId="77777777" w:rsidR="00794FE4" w:rsidRPr="000E5AFB" w:rsidRDefault="00794FE4" w:rsidP="009242C3">
            <w:pPr>
              <w:pStyle w:val="Tablebody"/>
              <w:spacing w:afterLines="60" w:after="144"/>
              <w:rPr>
                <w:szCs w:val="18"/>
              </w:rPr>
            </w:pPr>
          </w:p>
        </w:tc>
      </w:tr>
      <w:tr w:rsidR="00794FE4" w:rsidRPr="000E5AFB" w14:paraId="6A0B3905" w14:textId="77777777" w:rsidTr="001D23B1">
        <w:trPr>
          <w:jc w:val="center"/>
        </w:trPr>
        <w:tc>
          <w:tcPr>
            <w:tcW w:w="1556" w:type="dxa"/>
            <w:vMerge w:val="restart"/>
          </w:tcPr>
          <w:p w14:paraId="3A5560B2" w14:textId="77777777" w:rsidR="00794FE4" w:rsidRPr="000E5AFB" w:rsidRDefault="00794FE4" w:rsidP="009242C3">
            <w:pPr>
              <w:pStyle w:val="Tablebody"/>
              <w:spacing w:afterLines="50" w:after="120"/>
            </w:pPr>
            <w:r w:rsidRPr="000E5AFB">
              <w:t>2. Purpose of observation</w:t>
            </w:r>
          </w:p>
        </w:tc>
        <w:tc>
          <w:tcPr>
            <w:tcW w:w="2532" w:type="dxa"/>
          </w:tcPr>
          <w:p w14:paraId="786B5C89" w14:textId="55CAE75A" w:rsidR="00794FE4" w:rsidRPr="000362B7" w:rsidRDefault="00794FE4" w:rsidP="009242C3">
            <w:pPr>
              <w:pStyle w:val="Tablebody"/>
              <w:spacing w:afterLines="50" w:after="120"/>
              <w:rPr>
                <w:rStyle w:val="Bold"/>
                <w:b w:val="0"/>
                <w:bCs/>
              </w:rPr>
            </w:pPr>
            <w:r w:rsidRPr="000362B7">
              <w:rPr>
                <w:rStyle w:val="Bold"/>
                <w:b w:val="0"/>
                <w:bCs/>
              </w:rPr>
              <w:t>2-01 Application area(s) (</w:t>
            </w:r>
            <w:del w:id="154" w:author="Luis Filipe NUNES" w:date="2019-01-09T17:09:00Z">
              <w:r w:rsidRPr="000362B7" w:rsidDel="000362B7">
                <w:rPr>
                  <w:rStyle w:val="Bold"/>
                  <w:b w:val="0"/>
                  <w:bCs/>
                </w:rPr>
                <w:delText>M</w:delText>
              </w:r>
            </w:del>
            <w:ins w:id="155" w:author="Luis Filipe NUNES" w:date="2019-01-09T17:09:00Z">
              <w:r w:rsidR="000362B7" w:rsidRPr="000362B7">
                <w:rPr>
                  <w:rStyle w:val="Bold"/>
                  <w:b w:val="0"/>
                  <w:bCs/>
                </w:rPr>
                <w:t>O</w:t>
              </w:r>
            </w:ins>
            <w:r w:rsidRPr="000362B7">
              <w:rPr>
                <w:rStyle w:val="Bold"/>
                <w:b w:val="0"/>
                <w:bCs/>
              </w:rPr>
              <w:t>)</w:t>
            </w:r>
          </w:p>
        </w:tc>
        <w:tc>
          <w:tcPr>
            <w:tcW w:w="2877" w:type="dxa"/>
            <w:vMerge w:val="restart"/>
          </w:tcPr>
          <w:p w14:paraId="49C9E5BC" w14:textId="77777777" w:rsidR="00794FE4" w:rsidRPr="000E5AFB" w:rsidRDefault="00794FE4" w:rsidP="009242C3">
            <w:pPr>
              <w:pStyle w:val="Tablebody"/>
              <w:spacing w:afterLines="50" w:after="120"/>
              <w:rPr>
                <w:szCs w:val="18"/>
              </w:rPr>
            </w:pPr>
          </w:p>
        </w:tc>
        <w:tc>
          <w:tcPr>
            <w:tcW w:w="2684" w:type="dxa"/>
            <w:vMerge w:val="restart"/>
          </w:tcPr>
          <w:p w14:paraId="617F41C6" w14:textId="77777777" w:rsidR="00794FE4" w:rsidRPr="000E5AFB" w:rsidRDefault="00794FE4" w:rsidP="009242C3">
            <w:pPr>
              <w:pStyle w:val="Tablebody"/>
              <w:spacing w:afterLines="50" w:after="120"/>
              <w:rPr>
                <w:szCs w:val="18"/>
              </w:rPr>
            </w:pPr>
          </w:p>
        </w:tc>
      </w:tr>
      <w:tr w:rsidR="00794FE4" w:rsidRPr="000E5AFB" w14:paraId="5CBD7098" w14:textId="77777777" w:rsidTr="001D23B1">
        <w:trPr>
          <w:jc w:val="center"/>
        </w:trPr>
        <w:tc>
          <w:tcPr>
            <w:tcW w:w="1556" w:type="dxa"/>
            <w:vMerge/>
          </w:tcPr>
          <w:p w14:paraId="4B976AD4" w14:textId="77777777" w:rsidR="00794FE4" w:rsidRPr="000E5AFB" w:rsidRDefault="00794FE4" w:rsidP="009242C3">
            <w:pPr>
              <w:pStyle w:val="Tablebody"/>
              <w:spacing w:afterLines="50" w:after="120"/>
              <w:rPr>
                <w:szCs w:val="18"/>
              </w:rPr>
            </w:pPr>
          </w:p>
        </w:tc>
        <w:tc>
          <w:tcPr>
            <w:tcW w:w="2532" w:type="dxa"/>
          </w:tcPr>
          <w:p w14:paraId="0AEA2415" w14:textId="77777777" w:rsidR="00794FE4" w:rsidRPr="000E5AFB" w:rsidRDefault="00794FE4" w:rsidP="009242C3">
            <w:pPr>
              <w:pStyle w:val="Tablebody"/>
              <w:spacing w:afterLines="50" w:after="120"/>
              <w:rPr>
                <w:rStyle w:val="Bold"/>
              </w:rPr>
            </w:pPr>
            <w:r w:rsidRPr="000E5AFB">
              <w:rPr>
                <w:rStyle w:val="Bold"/>
              </w:rPr>
              <w:t>2-02 Programme/network affiliation (M)</w:t>
            </w:r>
          </w:p>
        </w:tc>
        <w:tc>
          <w:tcPr>
            <w:tcW w:w="2877" w:type="dxa"/>
            <w:vMerge/>
          </w:tcPr>
          <w:p w14:paraId="5376DDAB" w14:textId="77777777" w:rsidR="00794FE4" w:rsidRPr="000E5AFB" w:rsidRDefault="00794FE4" w:rsidP="009242C3">
            <w:pPr>
              <w:pStyle w:val="Tablebody"/>
              <w:spacing w:afterLines="50" w:after="120"/>
              <w:rPr>
                <w:szCs w:val="18"/>
              </w:rPr>
            </w:pPr>
          </w:p>
        </w:tc>
        <w:tc>
          <w:tcPr>
            <w:tcW w:w="2684" w:type="dxa"/>
            <w:vMerge/>
          </w:tcPr>
          <w:p w14:paraId="1222D120" w14:textId="77777777" w:rsidR="00794FE4" w:rsidRPr="000E5AFB" w:rsidRDefault="00794FE4" w:rsidP="009242C3">
            <w:pPr>
              <w:pStyle w:val="Tablebody"/>
              <w:spacing w:afterLines="50" w:after="120"/>
              <w:rPr>
                <w:szCs w:val="18"/>
              </w:rPr>
            </w:pPr>
          </w:p>
        </w:tc>
      </w:tr>
      <w:tr w:rsidR="00794FE4" w:rsidRPr="000E5AFB" w14:paraId="5FBFDAEC" w14:textId="77777777" w:rsidTr="001D23B1">
        <w:trPr>
          <w:jc w:val="center"/>
        </w:trPr>
        <w:tc>
          <w:tcPr>
            <w:tcW w:w="1556" w:type="dxa"/>
            <w:vMerge w:val="restart"/>
          </w:tcPr>
          <w:p w14:paraId="6A956B5B" w14:textId="77777777" w:rsidR="00794FE4" w:rsidRPr="000E5AFB" w:rsidRDefault="00794FE4" w:rsidP="009242C3">
            <w:pPr>
              <w:pStyle w:val="Tablebody"/>
              <w:spacing w:afterLines="60" w:after="144"/>
            </w:pPr>
            <w:r w:rsidRPr="000E5AFB">
              <w:t>3. Station/ platform</w:t>
            </w:r>
          </w:p>
        </w:tc>
        <w:tc>
          <w:tcPr>
            <w:tcW w:w="2532" w:type="dxa"/>
          </w:tcPr>
          <w:p w14:paraId="014470BB" w14:textId="77777777" w:rsidR="00794FE4" w:rsidRPr="003B01ED" w:rsidRDefault="00794FE4" w:rsidP="009242C3">
            <w:pPr>
              <w:pStyle w:val="Tablebody"/>
              <w:spacing w:afterLines="60" w:after="144"/>
              <w:rPr>
                <w:rStyle w:val="Italic"/>
              </w:rPr>
            </w:pPr>
            <w:r w:rsidRPr="003B01ED">
              <w:rPr>
                <w:rStyle w:val="Italic"/>
              </w:rPr>
              <w:t xml:space="preserve">3-01 Region of origin of data (C) </w:t>
            </w:r>
          </w:p>
        </w:tc>
        <w:tc>
          <w:tcPr>
            <w:tcW w:w="2877" w:type="dxa"/>
          </w:tcPr>
          <w:p w14:paraId="39A57446" w14:textId="77777777" w:rsidR="00794FE4" w:rsidRPr="000E5AFB" w:rsidRDefault="00794FE4" w:rsidP="009242C3">
            <w:pPr>
              <w:pStyle w:val="Tablebody"/>
              <w:spacing w:afterLines="60" w:after="144"/>
              <w:rPr>
                <w:szCs w:val="18"/>
              </w:rPr>
            </w:pPr>
            <w:r w:rsidRPr="000E5AFB">
              <w:rPr>
                <w:rStyle w:val="Bold"/>
              </w:rPr>
              <w:t>3-04 Station/platform type (M)</w:t>
            </w:r>
          </w:p>
        </w:tc>
        <w:tc>
          <w:tcPr>
            <w:tcW w:w="2684" w:type="dxa"/>
            <w:vMerge w:val="restart"/>
          </w:tcPr>
          <w:p w14:paraId="3908C458" w14:textId="77777777" w:rsidR="00794FE4" w:rsidRDefault="00794FE4" w:rsidP="009242C3">
            <w:pPr>
              <w:pStyle w:val="Tablebody"/>
              <w:spacing w:afterLines="60" w:after="144"/>
              <w:rPr>
                <w:ins w:id="156" w:author="Luis Filipe NUNES" w:date="2018-03-19T17:10:00Z"/>
                <w:rStyle w:val="Bold"/>
              </w:rPr>
            </w:pPr>
            <w:del w:id="157" w:author="Luis Filipe NUNES" w:date="2017-11-28T11:37:00Z">
              <w:r w:rsidRPr="000E5AFB" w:rsidDel="00A45E35">
                <w:rPr>
                  <w:rStyle w:val="Bold"/>
                </w:rPr>
                <w:delText>3-05 Station/platform model (M)</w:delText>
              </w:r>
            </w:del>
          </w:p>
          <w:p w14:paraId="1B6A8011" w14:textId="5257DAC0" w:rsidR="001E5960" w:rsidRPr="001E5960" w:rsidRDefault="001E5960" w:rsidP="009242C3">
            <w:pPr>
              <w:pStyle w:val="Tablebody"/>
              <w:spacing w:afterLines="60" w:after="144"/>
              <w:rPr>
                <w:rStyle w:val="Bold"/>
                <w:b w:val="0"/>
                <w:bCs/>
              </w:rPr>
            </w:pPr>
            <w:ins w:id="158" w:author="Luis Filipe NUNES" w:date="2018-03-19T17:10:00Z">
              <w:r w:rsidRPr="001E5960">
                <w:rPr>
                  <w:rStyle w:val="Bold"/>
                  <w:b w:val="0"/>
                  <w:bCs/>
                </w:rPr>
                <w:t>3-10 Station/platform cluster (O)</w:t>
              </w:r>
            </w:ins>
          </w:p>
        </w:tc>
      </w:tr>
      <w:tr w:rsidR="00794FE4" w:rsidRPr="000E5AFB" w14:paraId="6E8828A0" w14:textId="77777777" w:rsidTr="001D23B1">
        <w:trPr>
          <w:jc w:val="center"/>
        </w:trPr>
        <w:tc>
          <w:tcPr>
            <w:tcW w:w="1556" w:type="dxa"/>
            <w:vMerge/>
          </w:tcPr>
          <w:p w14:paraId="5E3E8C44" w14:textId="77777777" w:rsidR="00794FE4" w:rsidRPr="000E5AFB" w:rsidRDefault="00794FE4" w:rsidP="009242C3">
            <w:pPr>
              <w:pStyle w:val="Tablebody"/>
              <w:spacing w:afterLines="60" w:after="144"/>
              <w:rPr>
                <w:szCs w:val="18"/>
              </w:rPr>
            </w:pPr>
          </w:p>
        </w:tc>
        <w:tc>
          <w:tcPr>
            <w:tcW w:w="2532" w:type="dxa"/>
          </w:tcPr>
          <w:p w14:paraId="2097E233" w14:textId="77777777" w:rsidR="00794FE4" w:rsidRPr="003B01ED" w:rsidRDefault="00794FE4" w:rsidP="009242C3">
            <w:pPr>
              <w:pStyle w:val="Tablebody"/>
              <w:spacing w:afterLines="60" w:after="144"/>
              <w:rPr>
                <w:rStyle w:val="Italic"/>
              </w:rPr>
            </w:pPr>
            <w:r w:rsidRPr="003B01ED">
              <w:rPr>
                <w:rStyle w:val="Italic"/>
              </w:rPr>
              <w:t xml:space="preserve">3-02 Territory of origin of data (C) </w:t>
            </w:r>
          </w:p>
        </w:tc>
        <w:tc>
          <w:tcPr>
            <w:tcW w:w="2877" w:type="dxa"/>
            <w:vMerge w:val="restart"/>
          </w:tcPr>
          <w:p w14:paraId="7DCD7BAA" w14:textId="77777777" w:rsidR="00794FE4" w:rsidRPr="000E5AFB" w:rsidRDefault="00794FE4" w:rsidP="009242C3">
            <w:pPr>
              <w:pStyle w:val="Tablebody"/>
              <w:spacing w:afterLines="60" w:after="144"/>
            </w:pPr>
            <w:r w:rsidRPr="000E5AFB">
              <w:t>3-08 Data communication method (O)</w:t>
            </w:r>
          </w:p>
        </w:tc>
        <w:tc>
          <w:tcPr>
            <w:tcW w:w="2684" w:type="dxa"/>
            <w:vMerge/>
          </w:tcPr>
          <w:p w14:paraId="4F0E315A" w14:textId="77777777" w:rsidR="00794FE4" w:rsidRPr="000E5AFB" w:rsidRDefault="00794FE4" w:rsidP="009242C3">
            <w:pPr>
              <w:pStyle w:val="Tablebody"/>
              <w:spacing w:afterLines="60" w:after="144"/>
              <w:rPr>
                <w:szCs w:val="18"/>
              </w:rPr>
            </w:pPr>
          </w:p>
        </w:tc>
      </w:tr>
      <w:tr w:rsidR="00794FE4" w:rsidRPr="000E5AFB" w14:paraId="4BA446EC" w14:textId="77777777" w:rsidTr="001D23B1">
        <w:trPr>
          <w:jc w:val="center"/>
        </w:trPr>
        <w:tc>
          <w:tcPr>
            <w:tcW w:w="1556" w:type="dxa"/>
            <w:vMerge/>
          </w:tcPr>
          <w:p w14:paraId="788B87A5" w14:textId="77777777" w:rsidR="00794FE4" w:rsidRPr="000E5AFB" w:rsidRDefault="00794FE4" w:rsidP="009242C3">
            <w:pPr>
              <w:pStyle w:val="Tablebody"/>
              <w:spacing w:afterLines="60" w:after="144"/>
              <w:rPr>
                <w:szCs w:val="18"/>
              </w:rPr>
            </w:pPr>
          </w:p>
        </w:tc>
        <w:tc>
          <w:tcPr>
            <w:tcW w:w="2532" w:type="dxa"/>
          </w:tcPr>
          <w:p w14:paraId="1BDFB928" w14:textId="77777777" w:rsidR="00794FE4" w:rsidRPr="000E5AFB" w:rsidRDefault="00794FE4" w:rsidP="009242C3">
            <w:pPr>
              <w:pStyle w:val="Tablebody"/>
              <w:spacing w:afterLines="60" w:after="144"/>
              <w:rPr>
                <w:rStyle w:val="Bold"/>
              </w:rPr>
            </w:pPr>
            <w:r w:rsidRPr="000E5AFB">
              <w:rPr>
                <w:rStyle w:val="Bold"/>
              </w:rPr>
              <w:t>3-03 Station/platform name (M)</w:t>
            </w:r>
          </w:p>
        </w:tc>
        <w:tc>
          <w:tcPr>
            <w:tcW w:w="2877" w:type="dxa"/>
            <w:vMerge/>
          </w:tcPr>
          <w:p w14:paraId="70CF02E1" w14:textId="77777777" w:rsidR="00794FE4" w:rsidRPr="000E5AFB" w:rsidRDefault="00794FE4" w:rsidP="009242C3">
            <w:pPr>
              <w:pStyle w:val="Tablebody"/>
              <w:spacing w:afterLines="60" w:after="144"/>
              <w:rPr>
                <w:szCs w:val="18"/>
              </w:rPr>
            </w:pPr>
          </w:p>
        </w:tc>
        <w:tc>
          <w:tcPr>
            <w:tcW w:w="2684" w:type="dxa"/>
            <w:vMerge/>
          </w:tcPr>
          <w:p w14:paraId="50AE594A" w14:textId="77777777" w:rsidR="00794FE4" w:rsidRPr="000E5AFB" w:rsidRDefault="00794FE4" w:rsidP="009242C3">
            <w:pPr>
              <w:pStyle w:val="Tablebody"/>
              <w:spacing w:afterLines="60" w:after="144"/>
              <w:rPr>
                <w:szCs w:val="18"/>
              </w:rPr>
            </w:pPr>
          </w:p>
        </w:tc>
      </w:tr>
      <w:tr w:rsidR="00794FE4" w:rsidRPr="009A283D" w14:paraId="590CF5AB" w14:textId="77777777" w:rsidTr="001D23B1">
        <w:trPr>
          <w:jc w:val="center"/>
        </w:trPr>
        <w:tc>
          <w:tcPr>
            <w:tcW w:w="1556" w:type="dxa"/>
            <w:vMerge/>
          </w:tcPr>
          <w:p w14:paraId="784199CE" w14:textId="77777777" w:rsidR="00794FE4" w:rsidRPr="000E5AFB" w:rsidRDefault="00794FE4" w:rsidP="009242C3">
            <w:pPr>
              <w:pStyle w:val="Tablebody"/>
              <w:spacing w:afterLines="60" w:after="144"/>
              <w:rPr>
                <w:szCs w:val="18"/>
              </w:rPr>
            </w:pPr>
          </w:p>
        </w:tc>
        <w:tc>
          <w:tcPr>
            <w:tcW w:w="2532" w:type="dxa"/>
          </w:tcPr>
          <w:p w14:paraId="07B67E62" w14:textId="77777777" w:rsidR="00794FE4" w:rsidRPr="00A66866" w:rsidRDefault="00794FE4" w:rsidP="009242C3">
            <w:pPr>
              <w:pStyle w:val="Tablebody"/>
              <w:spacing w:afterLines="60" w:after="144"/>
              <w:rPr>
                <w:rStyle w:val="Bold"/>
                <w:lang w:val="fr-CH"/>
              </w:rPr>
            </w:pPr>
            <w:r w:rsidRPr="00A66866">
              <w:rPr>
                <w:rStyle w:val="Bold"/>
                <w:lang w:val="fr-CH"/>
              </w:rPr>
              <w:t>3-06 Station/</w:t>
            </w:r>
            <w:proofErr w:type="spellStart"/>
            <w:r w:rsidRPr="00A66866">
              <w:rPr>
                <w:rStyle w:val="Bold"/>
                <w:lang w:val="fr-CH"/>
              </w:rPr>
              <w:t>platform</w:t>
            </w:r>
            <w:proofErr w:type="spellEnd"/>
            <w:r w:rsidRPr="00A66866">
              <w:rPr>
                <w:rStyle w:val="Bold"/>
                <w:lang w:val="fr-CH"/>
              </w:rPr>
              <w:t xml:space="preserve"> unique identifier (M)</w:t>
            </w:r>
          </w:p>
        </w:tc>
        <w:tc>
          <w:tcPr>
            <w:tcW w:w="2877" w:type="dxa"/>
            <w:vMerge/>
          </w:tcPr>
          <w:p w14:paraId="7F1B2387" w14:textId="77777777" w:rsidR="00794FE4" w:rsidRPr="00FC44C3" w:rsidRDefault="00794FE4" w:rsidP="009242C3">
            <w:pPr>
              <w:pStyle w:val="Tablebody"/>
              <w:spacing w:afterLines="60" w:after="144"/>
              <w:rPr>
                <w:szCs w:val="18"/>
                <w:lang w:val="fr-CH"/>
              </w:rPr>
            </w:pPr>
          </w:p>
        </w:tc>
        <w:tc>
          <w:tcPr>
            <w:tcW w:w="2684" w:type="dxa"/>
            <w:vMerge/>
          </w:tcPr>
          <w:p w14:paraId="4F2EFF82" w14:textId="77777777" w:rsidR="00794FE4" w:rsidRPr="00FC44C3" w:rsidRDefault="00794FE4" w:rsidP="009242C3">
            <w:pPr>
              <w:pStyle w:val="Tablebody"/>
              <w:spacing w:afterLines="60" w:after="144"/>
              <w:rPr>
                <w:szCs w:val="18"/>
                <w:lang w:val="fr-CH"/>
              </w:rPr>
            </w:pPr>
          </w:p>
        </w:tc>
      </w:tr>
      <w:tr w:rsidR="00794FE4" w:rsidRPr="000E5AFB" w14:paraId="344FBBBD" w14:textId="77777777" w:rsidTr="001D23B1">
        <w:trPr>
          <w:jc w:val="center"/>
        </w:trPr>
        <w:tc>
          <w:tcPr>
            <w:tcW w:w="1556" w:type="dxa"/>
            <w:vMerge/>
          </w:tcPr>
          <w:p w14:paraId="613979FC" w14:textId="77777777" w:rsidR="00794FE4" w:rsidRPr="00FC44C3" w:rsidRDefault="00794FE4" w:rsidP="009242C3">
            <w:pPr>
              <w:pStyle w:val="Tablebody"/>
              <w:spacing w:afterLines="60" w:after="144"/>
              <w:rPr>
                <w:szCs w:val="18"/>
                <w:lang w:val="fr-CH"/>
              </w:rPr>
            </w:pPr>
          </w:p>
        </w:tc>
        <w:tc>
          <w:tcPr>
            <w:tcW w:w="2532" w:type="dxa"/>
          </w:tcPr>
          <w:p w14:paraId="7509A2B8" w14:textId="77777777" w:rsidR="00794FE4" w:rsidRPr="000E5AFB" w:rsidRDefault="00794FE4" w:rsidP="009242C3">
            <w:pPr>
              <w:pStyle w:val="Tablebody"/>
              <w:spacing w:afterLines="60" w:after="144"/>
              <w:rPr>
                <w:rStyle w:val="Bold"/>
              </w:rPr>
            </w:pPr>
            <w:r w:rsidRPr="000E5AFB">
              <w:rPr>
                <w:rStyle w:val="Bold"/>
              </w:rPr>
              <w:t>3-07 Geospatial location (M)</w:t>
            </w:r>
          </w:p>
        </w:tc>
        <w:tc>
          <w:tcPr>
            <w:tcW w:w="2877" w:type="dxa"/>
            <w:vMerge/>
          </w:tcPr>
          <w:p w14:paraId="0DB45572" w14:textId="77777777" w:rsidR="00794FE4" w:rsidRPr="000E5AFB" w:rsidRDefault="00794FE4" w:rsidP="009242C3">
            <w:pPr>
              <w:pStyle w:val="Tablebody"/>
              <w:spacing w:afterLines="60" w:after="144"/>
              <w:rPr>
                <w:szCs w:val="18"/>
              </w:rPr>
            </w:pPr>
          </w:p>
        </w:tc>
        <w:tc>
          <w:tcPr>
            <w:tcW w:w="2684" w:type="dxa"/>
            <w:vMerge/>
          </w:tcPr>
          <w:p w14:paraId="5A3EBFC5" w14:textId="77777777" w:rsidR="00794FE4" w:rsidRPr="000E5AFB" w:rsidRDefault="00794FE4" w:rsidP="009242C3">
            <w:pPr>
              <w:pStyle w:val="Tablebody"/>
              <w:spacing w:afterLines="60" w:after="144"/>
              <w:rPr>
                <w:szCs w:val="18"/>
              </w:rPr>
            </w:pPr>
          </w:p>
        </w:tc>
      </w:tr>
      <w:tr w:rsidR="00794FE4" w:rsidRPr="000E5AFB" w14:paraId="3D1A0C9D" w14:textId="77777777" w:rsidTr="001D23B1">
        <w:trPr>
          <w:jc w:val="center"/>
        </w:trPr>
        <w:tc>
          <w:tcPr>
            <w:tcW w:w="1556" w:type="dxa"/>
            <w:vMerge/>
          </w:tcPr>
          <w:p w14:paraId="71E20CF6" w14:textId="77777777" w:rsidR="00794FE4" w:rsidRPr="000E5AFB" w:rsidRDefault="00794FE4" w:rsidP="009242C3">
            <w:pPr>
              <w:pStyle w:val="Tablebody"/>
              <w:spacing w:afterLines="60" w:after="144"/>
              <w:rPr>
                <w:szCs w:val="18"/>
              </w:rPr>
            </w:pPr>
          </w:p>
        </w:tc>
        <w:tc>
          <w:tcPr>
            <w:tcW w:w="2532" w:type="dxa"/>
          </w:tcPr>
          <w:p w14:paraId="08182844" w14:textId="77777777" w:rsidR="00794FE4" w:rsidRPr="000E5AFB" w:rsidRDefault="00794FE4" w:rsidP="009242C3">
            <w:pPr>
              <w:pStyle w:val="Tablebody"/>
              <w:spacing w:afterLines="60" w:after="144"/>
              <w:rPr>
                <w:rStyle w:val="Bold"/>
              </w:rPr>
            </w:pPr>
            <w:r w:rsidRPr="000E5AFB">
              <w:rPr>
                <w:rStyle w:val="Bold"/>
              </w:rPr>
              <w:t>3-09 Station</w:t>
            </w:r>
            <w:r w:rsidR="00B311B6">
              <w:rPr>
                <w:rStyle w:val="Bold"/>
              </w:rPr>
              <w:t xml:space="preserve"> operating</w:t>
            </w:r>
            <w:r w:rsidRPr="000E5AFB">
              <w:rPr>
                <w:rStyle w:val="Bold"/>
              </w:rPr>
              <w:t xml:space="preserve"> status (M)</w:t>
            </w:r>
          </w:p>
        </w:tc>
        <w:tc>
          <w:tcPr>
            <w:tcW w:w="2877" w:type="dxa"/>
            <w:vMerge/>
          </w:tcPr>
          <w:p w14:paraId="21CD6596" w14:textId="77777777" w:rsidR="00794FE4" w:rsidRPr="000E5AFB" w:rsidRDefault="00794FE4" w:rsidP="009242C3">
            <w:pPr>
              <w:pStyle w:val="Tablebody"/>
              <w:spacing w:afterLines="60" w:after="144"/>
              <w:rPr>
                <w:szCs w:val="18"/>
              </w:rPr>
            </w:pPr>
          </w:p>
        </w:tc>
        <w:tc>
          <w:tcPr>
            <w:tcW w:w="2684" w:type="dxa"/>
            <w:vMerge/>
          </w:tcPr>
          <w:p w14:paraId="5FBEFDC3" w14:textId="77777777" w:rsidR="00794FE4" w:rsidRPr="000E5AFB" w:rsidRDefault="00794FE4" w:rsidP="009242C3">
            <w:pPr>
              <w:pStyle w:val="Tablebody"/>
              <w:spacing w:afterLines="60" w:after="144"/>
              <w:rPr>
                <w:szCs w:val="18"/>
              </w:rPr>
            </w:pPr>
          </w:p>
        </w:tc>
      </w:tr>
      <w:tr w:rsidR="00525C0E" w:rsidRPr="000E5AFB" w14:paraId="2BC8CDF3" w14:textId="77777777" w:rsidTr="001D23B1">
        <w:trPr>
          <w:jc w:val="center"/>
        </w:trPr>
        <w:tc>
          <w:tcPr>
            <w:tcW w:w="1556" w:type="dxa"/>
            <w:vMerge w:val="restart"/>
          </w:tcPr>
          <w:p w14:paraId="2B62B6A8" w14:textId="77777777" w:rsidR="00525C0E" w:rsidRPr="000E5AFB" w:rsidRDefault="00525C0E" w:rsidP="009242C3">
            <w:pPr>
              <w:pStyle w:val="Tablebody"/>
              <w:spacing w:afterLines="60" w:after="144"/>
            </w:pPr>
            <w:r w:rsidRPr="000E5AFB">
              <w:t>4. Environment</w:t>
            </w:r>
          </w:p>
        </w:tc>
        <w:tc>
          <w:tcPr>
            <w:tcW w:w="2532" w:type="dxa"/>
            <w:vMerge w:val="restart"/>
          </w:tcPr>
          <w:p w14:paraId="050619C9" w14:textId="77777777" w:rsidR="00525C0E" w:rsidRPr="000E5AFB" w:rsidRDefault="00525C0E" w:rsidP="009242C3">
            <w:pPr>
              <w:pStyle w:val="Tablebody"/>
              <w:spacing w:afterLines="60" w:after="144"/>
              <w:rPr>
                <w:szCs w:val="18"/>
              </w:rPr>
            </w:pPr>
          </w:p>
        </w:tc>
        <w:tc>
          <w:tcPr>
            <w:tcW w:w="2877" w:type="dxa"/>
          </w:tcPr>
          <w:p w14:paraId="5617E3D3" w14:textId="77777777" w:rsidR="00525C0E" w:rsidRPr="003B01ED" w:rsidRDefault="00525C0E" w:rsidP="009242C3">
            <w:pPr>
              <w:pStyle w:val="Tablebody"/>
              <w:spacing w:afterLines="60" w:after="144"/>
            </w:pPr>
            <w:r w:rsidRPr="003B01ED">
              <w:t xml:space="preserve">4-04 Events at </w:t>
            </w:r>
            <w:r>
              <w:t>observing facility</w:t>
            </w:r>
            <w:r w:rsidRPr="003B01ED">
              <w:t xml:space="preserve"> (O)</w:t>
            </w:r>
          </w:p>
        </w:tc>
        <w:tc>
          <w:tcPr>
            <w:tcW w:w="2684" w:type="dxa"/>
          </w:tcPr>
          <w:p w14:paraId="6D8BEB25" w14:textId="200095B8" w:rsidR="00525C0E" w:rsidRPr="00760B82" w:rsidRDefault="00525C0E" w:rsidP="009242C3">
            <w:pPr>
              <w:pStyle w:val="Tablebody"/>
              <w:spacing w:afterLines="60" w:after="144"/>
              <w:rPr>
                <w:rStyle w:val="Italic"/>
                <w:i w:val="0"/>
                <w:iCs/>
              </w:rPr>
            </w:pPr>
            <w:r w:rsidRPr="00760B82">
              <w:rPr>
                <w:rStyle w:val="Italic"/>
                <w:i w:val="0"/>
                <w:iCs/>
              </w:rPr>
              <w:t>4-01 Surface cover (</w:t>
            </w:r>
            <w:del w:id="159" w:author="Luis Filipe NUNES" w:date="2019-01-09T17:10:00Z">
              <w:r w:rsidRPr="00760B82" w:rsidDel="00760B82">
                <w:rPr>
                  <w:rStyle w:val="Italic"/>
                  <w:i w:val="0"/>
                  <w:iCs/>
                </w:rPr>
                <w:delText>C</w:delText>
              </w:r>
            </w:del>
            <w:ins w:id="160" w:author="Luis Filipe NUNES" w:date="2019-01-09T17:10:00Z">
              <w:r w:rsidR="00760B82">
                <w:rPr>
                  <w:rStyle w:val="Italic"/>
                  <w:i w:val="0"/>
                  <w:iCs/>
                </w:rPr>
                <w:t>O</w:t>
              </w:r>
            </w:ins>
            <w:r w:rsidRPr="00760B82">
              <w:rPr>
                <w:rStyle w:val="Italic"/>
                <w:i w:val="0"/>
                <w:iCs/>
              </w:rPr>
              <w:t xml:space="preserve">) </w:t>
            </w:r>
          </w:p>
        </w:tc>
      </w:tr>
      <w:tr w:rsidR="00525C0E" w:rsidRPr="000E5AFB" w14:paraId="02D64299" w14:textId="77777777" w:rsidTr="001D23B1">
        <w:trPr>
          <w:jc w:val="center"/>
        </w:trPr>
        <w:tc>
          <w:tcPr>
            <w:tcW w:w="1556" w:type="dxa"/>
            <w:vMerge/>
          </w:tcPr>
          <w:p w14:paraId="51919F25" w14:textId="77777777" w:rsidR="00525C0E" w:rsidRPr="000E5AFB" w:rsidRDefault="00525C0E" w:rsidP="009242C3">
            <w:pPr>
              <w:pStyle w:val="Tablebody"/>
              <w:spacing w:afterLines="60" w:after="144"/>
              <w:rPr>
                <w:szCs w:val="18"/>
              </w:rPr>
            </w:pPr>
          </w:p>
        </w:tc>
        <w:tc>
          <w:tcPr>
            <w:tcW w:w="2532" w:type="dxa"/>
            <w:vMerge/>
          </w:tcPr>
          <w:p w14:paraId="5A932D4D" w14:textId="77777777" w:rsidR="00525C0E" w:rsidRPr="000E5AFB" w:rsidRDefault="00525C0E" w:rsidP="009242C3">
            <w:pPr>
              <w:pStyle w:val="Tablebody"/>
              <w:spacing w:afterLines="60" w:after="144"/>
              <w:rPr>
                <w:szCs w:val="18"/>
              </w:rPr>
            </w:pPr>
          </w:p>
        </w:tc>
        <w:tc>
          <w:tcPr>
            <w:tcW w:w="2877" w:type="dxa"/>
            <w:vMerge w:val="restart"/>
          </w:tcPr>
          <w:p w14:paraId="5B3DBB29" w14:textId="77777777" w:rsidR="00525C0E" w:rsidRPr="000E5AFB" w:rsidRDefault="00525C0E" w:rsidP="009242C3">
            <w:pPr>
              <w:pStyle w:val="Tablebody"/>
              <w:spacing w:afterLines="60" w:after="144"/>
              <w:rPr>
                <w:i/>
                <w:iCs/>
              </w:rPr>
            </w:pPr>
            <w:r w:rsidRPr="000E5AFB">
              <w:t>4-05 Site information (O)</w:t>
            </w:r>
          </w:p>
        </w:tc>
        <w:tc>
          <w:tcPr>
            <w:tcW w:w="2684" w:type="dxa"/>
          </w:tcPr>
          <w:p w14:paraId="6A420C14" w14:textId="77777777" w:rsidR="00525C0E" w:rsidRPr="000E5AFB" w:rsidRDefault="00525C0E" w:rsidP="009242C3">
            <w:pPr>
              <w:pStyle w:val="Tablebody"/>
              <w:spacing w:afterLines="60" w:after="144"/>
              <w:rPr>
                <w:rStyle w:val="Italic"/>
              </w:rPr>
            </w:pPr>
            <w:r w:rsidRPr="000E5AFB">
              <w:rPr>
                <w:rStyle w:val="Italic"/>
              </w:rPr>
              <w:t xml:space="preserve">4-02 Surface cover classification scheme (C) </w:t>
            </w:r>
          </w:p>
        </w:tc>
      </w:tr>
      <w:tr w:rsidR="00525C0E" w:rsidRPr="000E5AFB" w14:paraId="665CFA97" w14:textId="77777777" w:rsidTr="001D23B1">
        <w:trPr>
          <w:jc w:val="center"/>
        </w:trPr>
        <w:tc>
          <w:tcPr>
            <w:tcW w:w="1556" w:type="dxa"/>
            <w:vMerge/>
          </w:tcPr>
          <w:p w14:paraId="70C58733" w14:textId="77777777" w:rsidR="00525C0E" w:rsidRPr="000E5AFB" w:rsidRDefault="00525C0E" w:rsidP="009242C3">
            <w:pPr>
              <w:pStyle w:val="Tablebody"/>
              <w:spacing w:afterLines="60" w:after="144"/>
              <w:rPr>
                <w:szCs w:val="18"/>
              </w:rPr>
            </w:pPr>
          </w:p>
        </w:tc>
        <w:tc>
          <w:tcPr>
            <w:tcW w:w="2532" w:type="dxa"/>
            <w:vMerge/>
          </w:tcPr>
          <w:p w14:paraId="64E0A265" w14:textId="77777777" w:rsidR="00525C0E" w:rsidRPr="000E5AFB" w:rsidRDefault="00525C0E" w:rsidP="009242C3">
            <w:pPr>
              <w:pStyle w:val="Tablebody"/>
              <w:spacing w:afterLines="60" w:after="144"/>
              <w:rPr>
                <w:szCs w:val="18"/>
              </w:rPr>
            </w:pPr>
          </w:p>
        </w:tc>
        <w:tc>
          <w:tcPr>
            <w:tcW w:w="2877" w:type="dxa"/>
            <w:vMerge/>
          </w:tcPr>
          <w:p w14:paraId="18C2D8A2" w14:textId="77777777" w:rsidR="00525C0E" w:rsidRPr="000E5AFB" w:rsidRDefault="00525C0E" w:rsidP="009242C3">
            <w:pPr>
              <w:pStyle w:val="Tablebody"/>
              <w:spacing w:afterLines="60" w:after="144"/>
              <w:rPr>
                <w:i/>
                <w:iCs/>
                <w:szCs w:val="18"/>
              </w:rPr>
            </w:pPr>
          </w:p>
        </w:tc>
        <w:tc>
          <w:tcPr>
            <w:tcW w:w="2684" w:type="dxa"/>
          </w:tcPr>
          <w:p w14:paraId="05FD6D76" w14:textId="4971A4F1" w:rsidR="00525C0E" w:rsidRPr="00760B82" w:rsidRDefault="00525C0E" w:rsidP="009242C3">
            <w:pPr>
              <w:pStyle w:val="Tablebody"/>
              <w:spacing w:afterLines="60" w:after="144"/>
              <w:rPr>
                <w:rStyle w:val="Italic"/>
                <w:i w:val="0"/>
                <w:iCs/>
              </w:rPr>
            </w:pPr>
            <w:r w:rsidRPr="00760B82">
              <w:rPr>
                <w:rStyle w:val="Italic"/>
                <w:i w:val="0"/>
                <w:iCs/>
              </w:rPr>
              <w:t>4-03 Topography or bathymetry (</w:t>
            </w:r>
            <w:del w:id="161" w:author="Luis Filipe NUNES" w:date="2019-01-09T17:11:00Z">
              <w:r w:rsidRPr="00760B82" w:rsidDel="00760B82">
                <w:rPr>
                  <w:rStyle w:val="Italic"/>
                  <w:i w:val="0"/>
                  <w:iCs/>
                </w:rPr>
                <w:delText>C</w:delText>
              </w:r>
            </w:del>
            <w:ins w:id="162" w:author="Luis Filipe NUNES" w:date="2019-01-09T17:11:00Z">
              <w:r w:rsidR="00760B82" w:rsidRPr="00760B82">
                <w:rPr>
                  <w:rStyle w:val="Italic"/>
                  <w:i w:val="0"/>
                  <w:iCs/>
                </w:rPr>
                <w:t>O</w:t>
              </w:r>
            </w:ins>
            <w:r w:rsidRPr="00760B82">
              <w:rPr>
                <w:rStyle w:val="Italic"/>
                <w:i w:val="0"/>
                <w:iCs/>
              </w:rPr>
              <w:t xml:space="preserve">) </w:t>
            </w:r>
          </w:p>
        </w:tc>
      </w:tr>
      <w:tr w:rsidR="00525C0E" w:rsidRPr="000E5AFB" w14:paraId="43D6A869" w14:textId="77777777" w:rsidTr="001D23B1">
        <w:trPr>
          <w:jc w:val="center"/>
        </w:trPr>
        <w:tc>
          <w:tcPr>
            <w:tcW w:w="1556" w:type="dxa"/>
            <w:vMerge/>
          </w:tcPr>
          <w:p w14:paraId="180671F0" w14:textId="77777777" w:rsidR="00525C0E" w:rsidRPr="000E5AFB" w:rsidRDefault="00525C0E" w:rsidP="009242C3">
            <w:pPr>
              <w:pStyle w:val="Tablebody"/>
              <w:spacing w:afterLines="60" w:after="144"/>
              <w:rPr>
                <w:szCs w:val="18"/>
              </w:rPr>
            </w:pPr>
          </w:p>
        </w:tc>
        <w:tc>
          <w:tcPr>
            <w:tcW w:w="2532" w:type="dxa"/>
            <w:vMerge/>
          </w:tcPr>
          <w:p w14:paraId="4A4DBA10" w14:textId="77777777" w:rsidR="00525C0E" w:rsidRPr="000E5AFB" w:rsidRDefault="00525C0E" w:rsidP="009242C3">
            <w:pPr>
              <w:pStyle w:val="Tablebody"/>
              <w:spacing w:afterLines="60" w:after="144"/>
              <w:rPr>
                <w:szCs w:val="18"/>
              </w:rPr>
            </w:pPr>
          </w:p>
        </w:tc>
        <w:tc>
          <w:tcPr>
            <w:tcW w:w="2877" w:type="dxa"/>
            <w:vMerge/>
          </w:tcPr>
          <w:p w14:paraId="22E7C24B" w14:textId="77777777" w:rsidR="00525C0E" w:rsidRPr="000E5AFB" w:rsidRDefault="00525C0E" w:rsidP="009242C3">
            <w:pPr>
              <w:pStyle w:val="Tablebody"/>
              <w:spacing w:afterLines="60" w:after="144"/>
              <w:rPr>
                <w:i/>
                <w:iCs/>
                <w:szCs w:val="18"/>
              </w:rPr>
            </w:pPr>
          </w:p>
        </w:tc>
        <w:tc>
          <w:tcPr>
            <w:tcW w:w="2684" w:type="dxa"/>
          </w:tcPr>
          <w:p w14:paraId="30157FDA" w14:textId="77777777" w:rsidR="00525C0E" w:rsidRPr="00D25679" w:rsidRDefault="00525C0E" w:rsidP="009242C3">
            <w:pPr>
              <w:pStyle w:val="Tablebodytrackingminus10"/>
              <w:spacing w:afterLines="60" w:after="144"/>
            </w:pPr>
            <w:r w:rsidRPr="00D25679">
              <w:t xml:space="preserve">4-06 Surface </w:t>
            </w:r>
            <w:proofErr w:type="spellStart"/>
            <w:r w:rsidRPr="00D25679">
              <w:t>roughness</w:t>
            </w:r>
            <w:proofErr w:type="spellEnd"/>
            <w:r w:rsidRPr="00D25679">
              <w:t xml:space="preserve"> (O)</w:t>
            </w:r>
          </w:p>
        </w:tc>
      </w:tr>
      <w:tr w:rsidR="00525C0E" w:rsidRPr="000E5AFB" w14:paraId="37996FDF" w14:textId="77777777" w:rsidTr="001D23B1">
        <w:trPr>
          <w:jc w:val="center"/>
        </w:trPr>
        <w:tc>
          <w:tcPr>
            <w:tcW w:w="1556" w:type="dxa"/>
            <w:vMerge/>
          </w:tcPr>
          <w:p w14:paraId="1D07924C" w14:textId="77777777" w:rsidR="00525C0E" w:rsidRPr="000E5AFB" w:rsidRDefault="00525C0E" w:rsidP="009242C3">
            <w:pPr>
              <w:pStyle w:val="Tablebody"/>
              <w:spacing w:afterLines="60" w:after="144"/>
              <w:rPr>
                <w:szCs w:val="18"/>
              </w:rPr>
            </w:pPr>
          </w:p>
        </w:tc>
        <w:tc>
          <w:tcPr>
            <w:tcW w:w="2532" w:type="dxa"/>
            <w:vMerge/>
          </w:tcPr>
          <w:p w14:paraId="46843265" w14:textId="77777777" w:rsidR="00525C0E" w:rsidRPr="000E5AFB" w:rsidRDefault="00525C0E" w:rsidP="009242C3">
            <w:pPr>
              <w:pStyle w:val="Tablebody"/>
              <w:spacing w:afterLines="60" w:after="144"/>
              <w:rPr>
                <w:szCs w:val="18"/>
              </w:rPr>
            </w:pPr>
          </w:p>
        </w:tc>
        <w:tc>
          <w:tcPr>
            <w:tcW w:w="2877" w:type="dxa"/>
            <w:vMerge/>
          </w:tcPr>
          <w:p w14:paraId="588E1CCA" w14:textId="77777777" w:rsidR="00525C0E" w:rsidRPr="000E5AFB" w:rsidRDefault="00525C0E" w:rsidP="009242C3">
            <w:pPr>
              <w:pStyle w:val="Tablebody"/>
              <w:spacing w:afterLines="60" w:after="144"/>
              <w:rPr>
                <w:i/>
                <w:iCs/>
                <w:szCs w:val="18"/>
              </w:rPr>
            </w:pPr>
          </w:p>
        </w:tc>
        <w:tc>
          <w:tcPr>
            <w:tcW w:w="2684" w:type="dxa"/>
          </w:tcPr>
          <w:p w14:paraId="5EF351E4" w14:textId="77777777" w:rsidR="00525C0E" w:rsidRPr="00D25679" w:rsidRDefault="00525C0E" w:rsidP="009242C3">
            <w:pPr>
              <w:pStyle w:val="Tablebody"/>
              <w:spacing w:afterLines="60" w:after="144"/>
            </w:pPr>
            <w:r w:rsidRPr="00D25679">
              <w:t>4-07 Climate zone (O)</w:t>
            </w:r>
          </w:p>
        </w:tc>
      </w:tr>
      <w:tr w:rsidR="00794FE4" w:rsidRPr="000E5AFB" w14:paraId="69877E8E" w14:textId="77777777" w:rsidTr="001D23B1">
        <w:trPr>
          <w:jc w:val="center"/>
        </w:trPr>
        <w:tc>
          <w:tcPr>
            <w:tcW w:w="1556" w:type="dxa"/>
            <w:vMerge w:val="restart"/>
          </w:tcPr>
          <w:p w14:paraId="146581E6" w14:textId="77777777" w:rsidR="00794FE4" w:rsidRPr="003B01ED" w:rsidRDefault="00794FE4" w:rsidP="009242C3">
            <w:pPr>
              <w:pStyle w:val="Tablebody"/>
              <w:spacing w:afterLines="60" w:after="144"/>
            </w:pPr>
            <w:r w:rsidRPr="003B01ED">
              <w:t>5. Instruments and methods of observation</w:t>
            </w:r>
          </w:p>
        </w:tc>
        <w:tc>
          <w:tcPr>
            <w:tcW w:w="2532" w:type="dxa"/>
          </w:tcPr>
          <w:p w14:paraId="15351DC3" w14:textId="77777777" w:rsidR="00794FE4" w:rsidRPr="000E5AFB" w:rsidRDefault="00794FE4" w:rsidP="009242C3">
            <w:pPr>
              <w:pStyle w:val="Tablebody"/>
              <w:spacing w:afterLines="60" w:after="144"/>
              <w:rPr>
                <w:rStyle w:val="Bold"/>
              </w:rPr>
            </w:pPr>
            <w:r w:rsidRPr="000E5AFB">
              <w:rPr>
                <w:rStyle w:val="Bold"/>
              </w:rPr>
              <w:t>5-01 Source of observation (M)</w:t>
            </w:r>
          </w:p>
        </w:tc>
        <w:tc>
          <w:tcPr>
            <w:tcW w:w="2877" w:type="dxa"/>
          </w:tcPr>
          <w:p w14:paraId="31C38713" w14:textId="77777777" w:rsidR="00794FE4" w:rsidRPr="000E5AFB" w:rsidRDefault="00794FE4" w:rsidP="009242C3">
            <w:pPr>
              <w:pStyle w:val="Tablebody"/>
              <w:spacing w:afterLines="60" w:after="144"/>
            </w:pPr>
            <w:r w:rsidRPr="000E5AFB">
              <w:t>5-11 Maintenance party (O)</w:t>
            </w:r>
          </w:p>
        </w:tc>
        <w:tc>
          <w:tcPr>
            <w:tcW w:w="2684" w:type="dxa"/>
          </w:tcPr>
          <w:p w14:paraId="3521B773" w14:textId="77777777" w:rsidR="00794FE4" w:rsidRPr="000E5AFB" w:rsidRDefault="00794FE4" w:rsidP="009242C3">
            <w:pPr>
              <w:pStyle w:val="Tablebody"/>
              <w:spacing w:afterLines="60" w:after="144"/>
              <w:rPr>
                <w:rStyle w:val="Italic"/>
              </w:rPr>
            </w:pPr>
            <w:r w:rsidRPr="000E5AFB">
              <w:t>5-04 Instrument operating status (O)</w:t>
            </w:r>
          </w:p>
        </w:tc>
      </w:tr>
      <w:tr w:rsidR="00794FE4" w:rsidRPr="000E5AFB" w14:paraId="5F32C2B2" w14:textId="77777777" w:rsidTr="001D23B1">
        <w:trPr>
          <w:jc w:val="center"/>
        </w:trPr>
        <w:tc>
          <w:tcPr>
            <w:tcW w:w="1556" w:type="dxa"/>
            <w:vMerge/>
          </w:tcPr>
          <w:p w14:paraId="0E0F0E3E" w14:textId="77777777" w:rsidR="00794FE4" w:rsidRPr="000E5AFB" w:rsidRDefault="00794FE4" w:rsidP="009242C3">
            <w:pPr>
              <w:pStyle w:val="Tablebody"/>
              <w:spacing w:afterLines="60" w:after="144"/>
              <w:rPr>
                <w:szCs w:val="18"/>
              </w:rPr>
            </w:pPr>
          </w:p>
        </w:tc>
        <w:tc>
          <w:tcPr>
            <w:tcW w:w="2532" w:type="dxa"/>
          </w:tcPr>
          <w:p w14:paraId="72A20F47" w14:textId="77777777" w:rsidR="00794FE4" w:rsidRPr="000E5AFB" w:rsidRDefault="00794FE4" w:rsidP="009242C3">
            <w:pPr>
              <w:pStyle w:val="Tablebody"/>
              <w:spacing w:afterLines="60" w:after="144"/>
              <w:rPr>
                <w:rStyle w:val="Bold"/>
              </w:rPr>
            </w:pPr>
            <w:r w:rsidRPr="000E5AFB">
              <w:rPr>
                <w:rStyle w:val="Bold"/>
              </w:rPr>
              <w:t>5-02 Measurement/observing method (M)</w:t>
            </w:r>
          </w:p>
        </w:tc>
        <w:tc>
          <w:tcPr>
            <w:tcW w:w="2877" w:type="dxa"/>
          </w:tcPr>
          <w:p w14:paraId="4E30FDD2" w14:textId="77777777" w:rsidR="00794FE4" w:rsidRPr="000E5AFB" w:rsidRDefault="00794FE4" w:rsidP="009242C3">
            <w:pPr>
              <w:pStyle w:val="Tablebody"/>
              <w:spacing w:afterLines="60" w:after="144"/>
              <w:rPr>
                <w:iCs/>
                <w:szCs w:val="18"/>
              </w:rPr>
            </w:pPr>
            <w:r w:rsidRPr="000E5AFB">
              <w:rPr>
                <w:rStyle w:val="Italic"/>
              </w:rPr>
              <w:t xml:space="preserve">5-12 Geospatial location (C) </w:t>
            </w:r>
          </w:p>
        </w:tc>
        <w:tc>
          <w:tcPr>
            <w:tcW w:w="2684" w:type="dxa"/>
          </w:tcPr>
          <w:p w14:paraId="488631D6" w14:textId="77777777" w:rsidR="00794FE4" w:rsidRPr="000E5AFB" w:rsidRDefault="00794FE4" w:rsidP="009242C3">
            <w:pPr>
              <w:pStyle w:val="Tablebody"/>
              <w:spacing w:afterLines="60" w:after="144"/>
              <w:rPr>
                <w:rStyle w:val="Italic"/>
              </w:rPr>
            </w:pPr>
            <w:r w:rsidRPr="000E5AFB">
              <w:rPr>
                <w:rStyle w:val="Italic"/>
              </w:rPr>
              <w:t>5-06 Configuration of instrumentation (C)</w:t>
            </w:r>
          </w:p>
        </w:tc>
      </w:tr>
      <w:tr w:rsidR="00794FE4" w:rsidRPr="000E5AFB" w14:paraId="37118B51" w14:textId="77777777" w:rsidTr="001D23B1">
        <w:trPr>
          <w:jc w:val="center"/>
        </w:trPr>
        <w:tc>
          <w:tcPr>
            <w:tcW w:w="1556" w:type="dxa"/>
            <w:vMerge/>
          </w:tcPr>
          <w:p w14:paraId="39640C58" w14:textId="77777777" w:rsidR="00794FE4" w:rsidRPr="000E5AFB" w:rsidRDefault="00794FE4" w:rsidP="009242C3">
            <w:pPr>
              <w:pStyle w:val="Tablebody"/>
              <w:spacing w:afterLines="60" w:after="144"/>
              <w:rPr>
                <w:szCs w:val="18"/>
              </w:rPr>
            </w:pPr>
          </w:p>
        </w:tc>
        <w:tc>
          <w:tcPr>
            <w:tcW w:w="2532" w:type="dxa"/>
          </w:tcPr>
          <w:p w14:paraId="4E3A521A" w14:textId="684F03B5" w:rsidR="00794FE4" w:rsidRPr="00760B82" w:rsidRDefault="00794FE4" w:rsidP="009242C3">
            <w:pPr>
              <w:pStyle w:val="Tablebody"/>
              <w:spacing w:afterLines="60" w:after="144"/>
              <w:rPr>
                <w:rStyle w:val="Italic"/>
                <w:i w:val="0"/>
                <w:iCs/>
              </w:rPr>
            </w:pPr>
            <w:r w:rsidRPr="00760B82">
              <w:rPr>
                <w:rStyle w:val="Italic"/>
                <w:i w:val="0"/>
                <w:iCs/>
              </w:rPr>
              <w:t xml:space="preserve">5-03 Instrument </w:t>
            </w:r>
            <w:r w:rsidRPr="00760B82">
              <w:rPr>
                <w:rStyle w:val="Italic"/>
                <w:i w:val="0"/>
                <w:iCs/>
              </w:rPr>
              <w:lastRenderedPageBreak/>
              <w:t>specifications (</w:t>
            </w:r>
            <w:del w:id="163" w:author="Luis Filipe NUNES" w:date="2019-01-09T17:11:00Z">
              <w:r w:rsidR="00525C0E" w:rsidRPr="00760B82" w:rsidDel="00760B82">
                <w:rPr>
                  <w:rStyle w:val="Italic"/>
                  <w:i w:val="0"/>
                  <w:iCs/>
                </w:rPr>
                <w:delText>C</w:delText>
              </w:r>
            </w:del>
            <w:ins w:id="164" w:author="Luis Filipe NUNES" w:date="2019-01-09T17:11:00Z">
              <w:r w:rsidR="00760B82" w:rsidRPr="00760B82">
                <w:rPr>
                  <w:rStyle w:val="Italic"/>
                  <w:i w:val="0"/>
                  <w:iCs/>
                </w:rPr>
                <w:t>O</w:t>
              </w:r>
            </w:ins>
            <w:r w:rsidRPr="00760B82">
              <w:rPr>
                <w:rStyle w:val="Italic"/>
                <w:i w:val="0"/>
                <w:iCs/>
              </w:rPr>
              <w:t>)</w:t>
            </w:r>
          </w:p>
        </w:tc>
        <w:tc>
          <w:tcPr>
            <w:tcW w:w="2877" w:type="dxa"/>
            <w:vMerge w:val="restart"/>
          </w:tcPr>
          <w:p w14:paraId="2E6C89E3" w14:textId="77777777" w:rsidR="00794FE4" w:rsidRPr="000E5AFB" w:rsidRDefault="00794FE4" w:rsidP="009242C3">
            <w:pPr>
              <w:pStyle w:val="Tablebody"/>
              <w:spacing w:afterLines="60" w:after="144"/>
              <w:rPr>
                <w:szCs w:val="18"/>
              </w:rPr>
            </w:pPr>
            <w:r w:rsidRPr="000E5AFB">
              <w:rPr>
                <w:rStyle w:val="Italic"/>
              </w:rPr>
              <w:lastRenderedPageBreak/>
              <w:t>5-15 Exposure of instrument</w:t>
            </w:r>
            <w:r w:rsidR="00BF5414">
              <w:rPr>
                <w:rStyle w:val="Italic"/>
              </w:rPr>
              <w:t>s</w:t>
            </w:r>
            <w:r w:rsidRPr="000E5AFB">
              <w:rPr>
                <w:rStyle w:val="Italic"/>
              </w:rPr>
              <w:t xml:space="preserve"> </w:t>
            </w:r>
            <w:r w:rsidRPr="000E5AFB">
              <w:rPr>
                <w:rStyle w:val="Italic"/>
              </w:rPr>
              <w:lastRenderedPageBreak/>
              <w:t>(C)</w:t>
            </w:r>
          </w:p>
        </w:tc>
        <w:tc>
          <w:tcPr>
            <w:tcW w:w="2684" w:type="dxa"/>
          </w:tcPr>
          <w:p w14:paraId="14F28629" w14:textId="22E82F65" w:rsidR="00794FE4" w:rsidRPr="00760B82" w:rsidRDefault="00794FE4" w:rsidP="009242C3">
            <w:pPr>
              <w:pStyle w:val="Tablebody"/>
              <w:spacing w:afterLines="60" w:after="144"/>
              <w:rPr>
                <w:rStyle w:val="Italic"/>
                <w:i w:val="0"/>
                <w:iCs/>
              </w:rPr>
            </w:pPr>
            <w:r w:rsidRPr="00760B82">
              <w:rPr>
                <w:rStyle w:val="Italic"/>
                <w:i w:val="0"/>
                <w:iCs/>
              </w:rPr>
              <w:lastRenderedPageBreak/>
              <w:t xml:space="preserve">5-07 Instrument control </w:t>
            </w:r>
            <w:r w:rsidRPr="00760B82">
              <w:rPr>
                <w:rStyle w:val="Italic"/>
                <w:i w:val="0"/>
                <w:iCs/>
              </w:rPr>
              <w:lastRenderedPageBreak/>
              <w:t>schedule (</w:t>
            </w:r>
            <w:del w:id="165" w:author="Luis Filipe NUNES" w:date="2019-01-09T17:11:00Z">
              <w:r w:rsidRPr="00760B82" w:rsidDel="00760B82">
                <w:rPr>
                  <w:rStyle w:val="Italic"/>
                  <w:i w:val="0"/>
                  <w:iCs/>
                </w:rPr>
                <w:delText>C</w:delText>
              </w:r>
            </w:del>
            <w:ins w:id="166" w:author="Luis Filipe NUNES" w:date="2019-01-09T17:11:00Z">
              <w:r w:rsidR="00760B82" w:rsidRPr="00760B82">
                <w:rPr>
                  <w:rStyle w:val="Italic"/>
                  <w:i w:val="0"/>
                  <w:iCs/>
                </w:rPr>
                <w:t>O</w:t>
              </w:r>
            </w:ins>
            <w:r w:rsidRPr="00760B82">
              <w:rPr>
                <w:rStyle w:val="Italic"/>
                <w:i w:val="0"/>
                <w:iCs/>
              </w:rPr>
              <w:t xml:space="preserve">) </w:t>
            </w:r>
          </w:p>
        </w:tc>
      </w:tr>
      <w:tr w:rsidR="00794FE4" w:rsidRPr="000E5AFB" w14:paraId="55325EC7" w14:textId="77777777" w:rsidTr="001D23B1">
        <w:trPr>
          <w:jc w:val="center"/>
        </w:trPr>
        <w:tc>
          <w:tcPr>
            <w:tcW w:w="1556" w:type="dxa"/>
            <w:vMerge/>
          </w:tcPr>
          <w:p w14:paraId="371A73A6" w14:textId="77777777" w:rsidR="00794FE4" w:rsidRPr="000E5AFB" w:rsidRDefault="00794FE4" w:rsidP="009242C3">
            <w:pPr>
              <w:pStyle w:val="Tablebody"/>
              <w:spacing w:afterLines="60" w:after="144"/>
              <w:rPr>
                <w:szCs w:val="18"/>
              </w:rPr>
            </w:pPr>
          </w:p>
        </w:tc>
        <w:tc>
          <w:tcPr>
            <w:tcW w:w="2532" w:type="dxa"/>
            <w:vMerge w:val="restart"/>
          </w:tcPr>
          <w:p w14:paraId="0CD37D40" w14:textId="77777777" w:rsidR="00794FE4" w:rsidRPr="003B01ED" w:rsidRDefault="00794FE4" w:rsidP="009242C3">
            <w:pPr>
              <w:pStyle w:val="Tablebody"/>
              <w:spacing w:afterLines="60" w:after="144"/>
              <w:rPr>
                <w:iCs/>
                <w:szCs w:val="18"/>
              </w:rPr>
            </w:pPr>
            <w:r w:rsidRPr="003B01ED">
              <w:rPr>
                <w:rStyle w:val="Italic"/>
              </w:rPr>
              <w:t xml:space="preserve">5-05 Vertical distance of sensor (C) </w:t>
            </w:r>
          </w:p>
        </w:tc>
        <w:tc>
          <w:tcPr>
            <w:tcW w:w="2877" w:type="dxa"/>
            <w:vMerge/>
          </w:tcPr>
          <w:p w14:paraId="2878C0D7" w14:textId="77777777" w:rsidR="00794FE4" w:rsidRPr="003B01ED" w:rsidRDefault="00794FE4" w:rsidP="009242C3">
            <w:pPr>
              <w:pStyle w:val="Tablebody"/>
              <w:spacing w:afterLines="60" w:after="144"/>
              <w:rPr>
                <w:szCs w:val="18"/>
              </w:rPr>
            </w:pPr>
          </w:p>
        </w:tc>
        <w:tc>
          <w:tcPr>
            <w:tcW w:w="2684" w:type="dxa"/>
          </w:tcPr>
          <w:p w14:paraId="3B8AC19C" w14:textId="77777777" w:rsidR="00794FE4" w:rsidRPr="000E5AFB" w:rsidRDefault="00E517BE" w:rsidP="009242C3">
            <w:pPr>
              <w:pStyle w:val="Tablebody"/>
              <w:spacing w:afterLines="60" w:after="144"/>
              <w:rPr>
                <w:rStyle w:val="Italic"/>
              </w:rPr>
            </w:pPr>
            <w:r>
              <w:rPr>
                <w:rStyle w:val="Italic"/>
              </w:rPr>
              <w:t xml:space="preserve">5-08 Instrument control </w:t>
            </w:r>
            <w:r w:rsidR="00794FE4" w:rsidRPr="000E5AFB">
              <w:rPr>
                <w:rStyle w:val="Italic"/>
              </w:rPr>
              <w:t xml:space="preserve">result (C) </w:t>
            </w:r>
          </w:p>
        </w:tc>
      </w:tr>
      <w:tr w:rsidR="00794FE4" w:rsidRPr="006509BD" w14:paraId="62048734" w14:textId="77777777" w:rsidTr="001D23B1">
        <w:trPr>
          <w:jc w:val="center"/>
        </w:trPr>
        <w:tc>
          <w:tcPr>
            <w:tcW w:w="1556" w:type="dxa"/>
            <w:vMerge/>
          </w:tcPr>
          <w:p w14:paraId="086AE1B9" w14:textId="77777777" w:rsidR="00794FE4" w:rsidRPr="000E5AFB" w:rsidRDefault="00794FE4" w:rsidP="009242C3">
            <w:pPr>
              <w:pStyle w:val="Tablebody"/>
              <w:spacing w:afterLines="60" w:after="144"/>
              <w:rPr>
                <w:szCs w:val="18"/>
              </w:rPr>
            </w:pPr>
          </w:p>
        </w:tc>
        <w:tc>
          <w:tcPr>
            <w:tcW w:w="2532" w:type="dxa"/>
            <w:vMerge/>
          </w:tcPr>
          <w:p w14:paraId="07621921" w14:textId="77777777" w:rsidR="00794FE4" w:rsidRPr="000E5AFB" w:rsidRDefault="00794FE4" w:rsidP="009242C3">
            <w:pPr>
              <w:pStyle w:val="Tablebody"/>
              <w:spacing w:afterLines="60" w:after="144"/>
              <w:rPr>
                <w:rStyle w:val="Italic"/>
              </w:rPr>
            </w:pPr>
          </w:p>
        </w:tc>
        <w:tc>
          <w:tcPr>
            <w:tcW w:w="2877" w:type="dxa"/>
            <w:vMerge/>
          </w:tcPr>
          <w:p w14:paraId="596AACD3" w14:textId="77777777" w:rsidR="00794FE4" w:rsidRPr="000E5AFB" w:rsidRDefault="00794FE4" w:rsidP="009242C3">
            <w:pPr>
              <w:pStyle w:val="Tablebody"/>
              <w:spacing w:afterLines="60" w:after="144"/>
              <w:rPr>
                <w:szCs w:val="18"/>
              </w:rPr>
            </w:pPr>
          </w:p>
        </w:tc>
        <w:tc>
          <w:tcPr>
            <w:tcW w:w="2684" w:type="dxa"/>
          </w:tcPr>
          <w:p w14:paraId="6C751070" w14:textId="5C9EE92A" w:rsidR="00794FE4" w:rsidRPr="006536BC" w:rsidRDefault="00794FE4" w:rsidP="006536BC">
            <w:pPr>
              <w:pStyle w:val="Tablebody"/>
              <w:spacing w:afterLines="60" w:after="144"/>
              <w:rPr>
                <w:rStyle w:val="Italic"/>
                <w:i w:val="0"/>
                <w:iCs/>
              </w:rPr>
            </w:pPr>
            <w:r w:rsidRPr="006536BC">
              <w:rPr>
                <w:rStyle w:val="Italic"/>
                <w:i w:val="0"/>
                <w:iCs/>
              </w:rPr>
              <w:t>5-09 Instrument model and serial number (</w:t>
            </w:r>
            <w:del w:id="167" w:author="Luis Filipe NUNES" w:date="2019-01-09T17:15:00Z">
              <w:r w:rsidRPr="006536BC" w:rsidDel="006536BC">
                <w:rPr>
                  <w:rStyle w:val="Italic"/>
                  <w:i w:val="0"/>
                  <w:iCs/>
                </w:rPr>
                <w:delText>C</w:delText>
              </w:r>
            </w:del>
            <w:ins w:id="168" w:author="Luis Filipe NUNES" w:date="2019-01-09T17:15:00Z">
              <w:r w:rsidR="006536BC" w:rsidRPr="006536BC">
                <w:rPr>
                  <w:rStyle w:val="Italic"/>
                  <w:i w:val="0"/>
                  <w:iCs/>
                </w:rPr>
                <w:t>O</w:t>
              </w:r>
            </w:ins>
            <w:r w:rsidRPr="006536BC">
              <w:rPr>
                <w:rStyle w:val="Italic"/>
                <w:i w:val="0"/>
                <w:iCs/>
              </w:rPr>
              <w:t xml:space="preserve">) </w:t>
            </w:r>
          </w:p>
        </w:tc>
      </w:tr>
      <w:tr w:rsidR="00794FE4" w:rsidRPr="000E5AFB" w14:paraId="13381989" w14:textId="77777777" w:rsidTr="001D23B1">
        <w:trPr>
          <w:jc w:val="center"/>
        </w:trPr>
        <w:tc>
          <w:tcPr>
            <w:tcW w:w="1556" w:type="dxa"/>
            <w:vMerge/>
          </w:tcPr>
          <w:p w14:paraId="62C3D318" w14:textId="77777777" w:rsidR="00794FE4" w:rsidRPr="003B01ED" w:rsidRDefault="00794FE4" w:rsidP="009242C3">
            <w:pPr>
              <w:pStyle w:val="Tablebody"/>
              <w:spacing w:afterLines="60" w:after="144"/>
              <w:rPr>
                <w:szCs w:val="18"/>
              </w:rPr>
            </w:pPr>
          </w:p>
        </w:tc>
        <w:tc>
          <w:tcPr>
            <w:tcW w:w="2532" w:type="dxa"/>
            <w:vMerge/>
          </w:tcPr>
          <w:p w14:paraId="0D862D91" w14:textId="77777777" w:rsidR="00794FE4" w:rsidRPr="003B01ED" w:rsidRDefault="00794FE4" w:rsidP="009242C3">
            <w:pPr>
              <w:pStyle w:val="Tablebody"/>
              <w:spacing w:afterLines="60" w:after="144"/>
              <w:rPr>
                <w:rStyle w:val="Italic"/>
              </w:rPr>
            </w:pPr>
          </w:p>
        </w:tc>
        <w:tc>
          <w:tcPr>
            <w:tcW w:w="2877" w:type="dxa"/>
            <w:vMerge/>
          </w:tcPr>
          <w:p w14:paraId="6F8ED217" w14:textId="77777777" w:rsidR="00794FE4" w:rsidRPr="003B01ED" w:rsidRDefault="00794FE4" w:rsidP="009242C3">
            <w:pPr>
              <w:pStyle w:val="Tablebody"/>
              <w:spacing w:afterLines="60" w:after="144"/>
              <w:rPr>
                <w:szCs w:val="18"/>
              </w:rPr>
            </w:pPr>
          </w:p>
        </w:tc>
        <w:tc>
          <w:tcPr>
            <w:tcW w:w="2684" w:type="dxa"/>
          </w:tcPr>
          <w:p w14:paraId="551EA1F5" w14:textId="01B5B001" w:rsidR="00794FE4" w:rsidRPr="006536BC" w:rsidRDefault="00794FE4" w:rsidP="006536BC">
            <w:pPr>
              <w:pStyle w:val="Tablebody"/>
              <w:spacing w:afterLines="60" w:after="144"/>
              <w:rPr>
                <w:rStyle w:val="Italic"/>
                <w:i w:val="0"/>
                <w:iCs/>
              </w:rPr>
            </w:pPr>
            <w:r w:rsidRPr="006536BC">
              <w:rPr>
                <w:rStyle w:val="Italic"/>
                <w:i w:val="0"/>
                <w:iCs/>
              </w:rPr>
              <w:t>5-10 Instrument routine maintenance (</w:t>
            </w:r>
            <w:del w:id="169" w:author="Luis Filipe NUNES" w:date="2019-01-09T17:15:00Z">
              <w:r w:rsidRPr="006536BC" w:rsidDel="006536BC">
                <w:rPr>
                  <w:rStyle w:val="Italic"/>
                  <w:i w:val="0"/>
                  <w:iCs/>
                </w:rPr>
                <w:delText>C</w:delText>
              </w:r>
            </w:del>
            <w:ins w:id="170" w:author="Luis Filipe NUNES" w:date="2019-01-09T17:15:00Z">
              <w:r w:rsidR="006536BC" w:rsidRPr="006536BC">
                <w:rPr>
                  <w:rStyle w:val="Italic"/>
                  <w:i w:val="0"/>
                  <w:iCs/>
                </w:rPr>
                <w:t>O</w:t>
              </w:r>
            </w:ins>
            <w:r w:rsidRPr="006536BC">
              <w:rPr>
                <w:rStyle w:val="Italic"/>
                <w:i w:val="0"/>
                <w:iCs/>
              </w:rPr>
              <w:t xml:space="preserve">) </w:t>
            </w:r>
          </w:p>
        </w:tc>
      </w:tr>
      <w:tr w:rsidR="00794FE4" w:rsidRPr="000E5AFB" w14:paraId="318C2B61" w14:textId="77777777" w:rsidTr="001D23B1">
        <w:trPr>
          <w:jc w:val="center"/>
        </w:trPr>
        <w:tc>
          <w:tcPr>
            <w:tcW w:w="1556" w:type="dxa"/>
            <w:vMerge/>
          </w:tcPr>
          <w:p w14:paraId="6A3854F7" w14:textId="77777777" w:rsidR="00794FE4" w:rsidRPr="000E5AFB" w:rsidRDefault="00794FE4" w:rsidP="009242C3">
            <w:pPr>
              <w:pStyle w:val="Tablebody"/>
              <w:spacing w:afterLines="60" w:after="144"/>
              <w:rPr>
                <w:szCs w:val="18"/>
              </w:rPr>
            </w:pPr>
          </w:p>
        </w:tc>
        <w:tc>
          <w:tcPr>
            <w:tcW w:w="2532" w:type="dxa"/>
            <w:vMerge/>
          </w:tcPr>
          <w:p w14:paraId="0E206A6A" w14:textId="77777777" w:rsidR="00794FE4" w:rsidRPr="000E5AFB" w:rsidRDefault="00794FE4" w:rsidP="009242C3">
            <w:pPr>
              <w:pStyle w:val="Tablebody"/>
              <w:spacing w:afterLines="60" w:after="144"/>
              <w:rPr>
                <w:rStyle w:val="Italic"/>
              </w:rPr>
            </w:pPr>
          </w:p>
        </w:tc>
        <w:tc>
          <w:tcPr>
            <w:tcW w:w="2877" w:type="dxa"/>
            <w:vMerge/>
          </w:tcPr>
          <w:p w14:paraId="0C9F2074" w14:textId="77777777" w:rsidR="00794FE4" w:rsidRPr="000E5AFB" w:rsidRDefault="00794FE4" w:rsidP="009242C3">
            <w:pPr>
              <w:pStyle w:val="Tablebody"/>
              <w:spacing w:afterLines="60" w:after="144"/>
              <w:rPr>
                <w:szCs w:val="18"/>
              </w:rPr>
            </w:pPr>
          </w:p>
        </w:tc>
        <w:tc>
          <w:tcPr>
            <w:tcW w:w="2684" w:type="dxa"/>
          </w:tcPr>
          <w:p w14:paraId="4FACC19B" w14:textId="77777777" w:rsidR="00794FE4" w:rsidRPr="000E5AFB" w:rsidRDefault="00794FE4" w:rsidP="009242C3">
            <w:pPr>
              <w:pStyle w:val="Tablebodytrackingminus10"/>
              <w:spacing w:afterLines="60" w:after="144"/>
              <w:rPr>
                <w:rStyle w:val="Italic"/>
              </w:rPr>
            </w:pPr>
            <w:r w:rsidRPr="000E5AFB">
              <w:t xml:space="preserve">5-13 Maintenance </w:t>
            </w:r>
            <w:proofErr w:type="spellStart"/>
            <w:r w:rsidRPr="000E5AFB">
              <w:t>activity</w:t>
            </w:r>
            <w:proofErr w:type="spellEnd"/>
            <w:r w:rsidRPr="000E5AFB">
              <w:t xml:space="preserve"> (O)</w:t>
            </w:r>
          </w:p>
        </w:tc>
      </w:tr>
      <w:tr w:rsidR="00794FE4" w:rsidRPr="000E5AFB" w14:paraId="77521D42" w14:textId="77777777" w:rsidTr="001D23B1">
        <w:trPr>
          <w:jc w:val="center"/>
        </w:trPr>
        <w:tc>
          <w:tcPr>
            <w:tcW w:w="1556" w:type="dxa"/>
            <w:vMerge/>
          </w:tcPr>
          <w:p w14:paraId="6968FA6F" w14:textId="77777777" w:rsidR="00794FE4" w:rsidRPr="000E5AFB" w:rsidRDefault="00794FE4" w:rsidP="009242C3">
            <w:pPr>
              <w:pStyle w:val="Tablebody"/>
              <w:spacing w:afterLines="60" w:after="144"/>
              <w:rPr>
                <w:szCs w:val="18"/>
              </w:rPr>
            </w:pPr>
          </w:p>
        </w:tc>
        <w:tc>
          <w:tcPr>
            <w:tcW w:w="2532" w:type="dxa"/>
            <w:vMerge/>
          </w:tcPr>
          <w:p w14:paraId="7B5C5820" w14:textId="77777777" w:rsidR="00794FE4" w:rsidRPr="000E5AFB" w:rsidRDefault="00794FE4" w:rsidP="009242C3">
            <w:pPr>
              <w:pStyle w:val="Tablebody"/>
              <w:spacing w:afterLines="60" w:after="144"/>
              <w:rPr>
                <w:i/>
                <w:iCs/>
                <w:szCs w:val="18"/>
              </w:rPr>
            </w:pPr>
          </w:p>
        </w:tc>
        <w:tc>
          <w:tcPr>
            <w:tcW w:w="2877" w:type="dxa"/>
            <w:vMerge/>
          </w:tcPr>
          <w:p w14:paraId="20ADC1BB" w14:textId="77777777" w:rsidR="00794FE4" w:rsidRPr="000E5AFB" w:rsidRDefault="00794FE4" w:rsidP="009242C3">
            <w:pPr>
              <w:pStyle w:val="Tablebody"/>
              <w:spacing w:afterLines="60" w:after="144"/>
              <w:rPr>
                <w:rStyle w:val="Italic"/>
              </w:rPr>
            </w:pPr>
          </w:p>
        </w:tc>
        <w:tc>
          <w:tcPr>
            <w:tcW w:w="2684" w:type="dxa"/>
          </w:tcPr>
          <w:p w14:paraId="44EDF162" w14:textId="77777777" w:rsidR="00794FE4" w:rsidRPr="000E5AFB" w:rsidRDefault="00794FE4" w:rsidP="009242C3">
            <w:pPr>
              <w:pStyle w:val="Tablebodytrackingminus10"/>
              <w:spacing w:afterLines="60" w:after="144"/>
              <w:rPr>
                <w:rStyle w:val="Italic"/>
              </w:rPr>
            </w:pPr>
            <w:r w:rsidRPr="000E5AFB">
              <w:t xml:space="preserve">5-14 </w:t>
            </w:r>
            <w:proofErr w:type="spellStart"/>
            <w:r w:rsidRPr="000E5AFB">
              <w:t>Status</w:t>
            </w:r>
            <w:proofErr w:type="spellEnd"/>
            <w:r w:rsidRPr="000E5AFB">
              <w:t xml:space="preserve"> of observation (O)</w:t>
            </w:r>
          </w:p>
        </w:tc>
      </w:tr>
      <w:tr w:rsidR="00794FE4" w:rsidRPr="000E5AFB" w14:paraId="4E49D04E" w14:textId="77777777" w:rsidTr="001D23B1">
        <w:trPr>
          <w:jc w:val="center"/>
        </w:trPr>
        <w:tc>
          <w:tcPr>
            <w:tcW w:w="1556" w:type="dxa"/>
            <w:vMerge w:val="restart"/>
          </w:tcPr>
          <w:p w14:paraId="243952F5" w14:textId="77777777" w:rsidR="00794FE4" w:rsidRPr="000E5AFB" w:rsidRDefault="00794FE4" w:rsidP="009242C3">
            <w:pPr>
              <w:pStyle w:val="Tablebody"/>
              <w:spacing w:afterLines="60" w:after="144"/>
            </w:pPr>
            <w:r w:rsidRPr="000E5AFB">
              <w:t>6. Sampling</w:t>
            </w:r>
          </w:p>
        </w:tc>
        <w:tc>
          <w:tcPr>
            <w:tcW w:w="2532" w:type="dxa"/>
          </w:tcPr>
          <w:p w14:paraId="46303CB9" w14:textId="77777777" w:rsidR="00794FE4" w:rsidRPr="000E5AFB" w:rsidRDefault="00794FE4" w:rsidP="009242C3">
            <w:pPr>
              <w:pStyle w:val="Tablebodytrackingminus10"/>
              <w:spacing w:afterLines="60" w:after="144"/>
            </w:pPr>
            <w:r w:rsidRPr="000E5AFB">
              <w:t xml:space="preserve">6-03 </w:t>
            </w:r>
            <w:proofErr w:type="spellStart"/>
            <w:r w:rsidRPr="000E5AFB">
              <w:t>Sampling</w:t>
            </w:r>
            <w:proofErr w:type="spellEnd"/>
            <w:r w:rsidRPr="000E5AFB">
              <w:t xml:space="preserve"> </w:t>
            </w:r>
            <w:proofErr w:type="spellStart"/>
            <w:r w:rsidRPr="000E5AFB">
              <w:t>strategy</w:t>
            </w:r>
            <w:proofErr w:type="spellEnd"/>
            <w:r w:rsidRPr="000E5AFB">
              <w:t xml:space="preserve"> (O)</w:t>
            </w:r>
          </w:p>
        </w:tc>
        <w:tc>
          <w:tcPr>
            <w:tcW w:w="2877" w:type="dxa"/>
            <w:vMerge w:val="restart"/>
          </w:tcPr>
          <w:p w14:paraId="43965621" w14:textId="41DEE58F" w:rsidR="00794FE4" w:rsidRPr="006536BC" w:rsidRDefault="00794FE4" w:rsidP="006536BC">
            <w:pPr>
              <w:pStyle w:val="Tablebody"/>
              <w:spacing w:afterLines="60" w:after="144"/>
              <w:rPr>
                <w:b/>
                <w:bCs/>
                <w:szCs w:val="18"/>
              </w:rPr>
            </w:pPr>
            <w:r w:rsidRPr="006536BC">
              <w:rPr>
                <w:rStyle w:val="Bold"/>
                <w:b w:val="0"/>
                <w:bCs/>
              </w:rPr>
              <w:t>6-05 Spatial sampling resolution (</w:t>
            </w:r>
            <w:del w:id="171" w:author="Luis Filipe NUNES" w:date="2019-01-09T17:16:00Z">
              <w:r w:rsidRPr="006536BC" w:rsidDel="006536BC">
                <w:rPr>
                  <w:rStyle w:val="Bold"/>
                  <w:b w:val="0"/>
                  <w:bCs/>
                </w:rPr>
                <w:delText>M</w:delText>
              </w:r>
            </w:del>
            <w:ins w:id="172" w:author="Luis Filipe NUNES" w:date="2019-01-09T17:16:00Z">
              <w:r w:rsidR="006536BC" w:rsidRPr="006536BC">
                <w:rPr>
                  <w:rStyle w:val="Bold"/>
                  <w:b w:val="0"/>
                  <w:bCs/>
                </w:rPr>
                <w:t>O</w:t>
              </w:r>
            </w:ins>
            <w:r w:rsidRPr="006536BC">
              <w:rPr>
                <w:rStyle w:val="Bold"/>
                <w:b w:val="0"/>
                <w:bCs/>
              </w:rPr>
              <w:t>)</w:t>
            </w:r>
          </w:p>
        </w:tc>
        <w:tc>
          <w:tcPr>
            <w:tcW w:w="2684" w:type="dxa"/>
          </w:tcPr>
          <w:p w14:paraId="7973106B" w14:textId="77777777" w:rsidR="00794FE4" w:rsidRPr="000E5AFB" w:rsidRDefault="00794FE4" w:rsidP="009242C3">
            <w:pPr>
              <w:pStyle w:val="Tablebody"/>
              <w:spacing w:afterLines="60" w:after="144"/>
            </w:pPr>
            <w:r w:rsidRPr="000E5AFB">
              <w:t>6-01 Sampling procedures (O)</w:t>
            </w:r>
          </w:p>
        </w:tc>
      </w:tr>
      <w:tr w:rsidR="00794FE4" w:rsidRPr="000E5AFB" w14:paraId="694AC67D" w14:textId="77777777" w:rsidTr="001D23B1">
        <w:trPr>
          <w:jc w:val="center"/>
        </w:trPr>
        <w:tc>
          <w:tcPr>
            <w:tcW w:w="1556" w:type="dxa"/>
            <w:vMerge/>
          </w:tcPr>
          <w:p w14:paraId="00C92EDC" w14:textId="77777777" w:rsidR="00794FE4" w:rsidRPr="000E5AFB" w:rsidRDefault="00794FE4" w:rsidP="009242C3">
            <w:pPr>
              <w:pStyle w:val="Tablebody"/>
              <w:spacing w:afterLines="60" w:after="144"/>
              <w:rPr>
                <w:szCs w:val="18"/>
              </w:rPr>
            </w:pPr>
          </w:p>
        </w:tc>
        <w:tc>
          <w:tcPr>
            <w:tcW w:w="2532" w:type="dxa"/>
          </w:tcPr>
          <w:p w14:paraId="41175E53" w14:textId="77777777" w:rsidR="00794FE4" w:rsidRPr="00200CD9" w:rsidRDefault="00794FE4" w:rsidP="009242C3">
            <w:pPr>
              <w:pStyle w:val="Tablebody"/>
              <w:spacing w:afterLines="60" w:after="144"/>
              <w:rPr>
                <w:rStyle w:val="Italic"/>
              </w:rPr>
            </w:pPr>
            <w:r w:rsidRPr="00200CD9">
              <w:rPr>
                <w:rStyle w:val="Italic"/>
              </w:rPr>
              <w:t>6-07 Diurnal base time (</w:t>
            </w:r>
            <w:r w:rsidR="00525C0E" w:rsidRPr="00200CD9">
              <w:rPr>
                <w:rStyle w:val="Italic"/>
              </w:rPr>
              <w:t>C</w:t>
            </w:r>
            <w:r w:rsidRPr="00200CD9">
              <w:rPr>
                <w:rStyle w:val="Italic"/>
              </w:rPr>
              <w:t>)</w:t>
            </w:r>
          </w:p>
        </w:tc>
        <w:tc>
          <w:tcPr>
            <w:tcW w:w="2877" w:type="dxa"/>
            <w:vMerge/>
          </w:tcPr>
          <w:p w14:paraId="388A7D08" w14:textId="77777777" w:rsidR="00794FE4" w:rsidRPr="000E5AFB" w:rsidRDefault="00794FE4" w:rsidP="009242C3">
            <w:pPr>
              <w:pStyle w:val="Tablebody"/>
              <w:spacing w:afterLines="60" w:after="144"/>
              <w:rPr>
                <w:szCs w:val="18"/>
              </w:rPr>
            </w:pPr>
          </w:p>
        </w:tc>
        <w:tc>
          <w:tcPr>
            <w:tcW w:w="2684" w:type="dxa"/>
          </w:tcPr>
          <w:p w14:paraId="33EB69E8" w14:textId="77777777" w:rsidR="00794FE4" w:rsidRPr="000E5AFB" w:rsidRDefault="00794FE4" w:rsidP="009242C3">
            <w:pPr>
              <w:pStyle w:val="Tablebodytrackingminus10"/>
              <w:spacing w:afterLines="60" w:after="144"/>
            </w:pPr>
            <w:r w:rsidRPr="000E5AFB">
              <w:t xml:space="preserve">6-02 </w:t>
            </w:r>
            <w:proofErr w:type="spellStart"/>
            <w:r w:rsidRPr="000E5AFB">
              <w:t>Sample</w:t>
            </w:r>
            <w:proofErr w:type="spellEnd"/>
            <w:r w:rsidRPr="000E5AFB">
              <w:t xml:space="preserve"> </w:t>
            </w:r>
            <w:proofErr w:type="spellStart"/>
            <w:r w:rsidRPr="000E5AFB">
              <w:t>treatment</w:t>
            </w:r>
            <w:proofErr w:type="spellEnd"/>
            <w:r w:rsidRPr="000E5AFB">
              <w:t xml:space="preserve"> (O)</w:t>
            </w:r>
          </w:p>
        </w:tc>
      </w:tr>
      <w:tr w:rsidR="00794FE4" w:rsidRPr="000E5AFB" w14:paraId="5375F346" w14:textId="77777777" w:rsidTr="001D23B1">
        <w:trPr>
          <w:jc w:val="center"/>
        </w:trPr>
        <w:tc>
          <w:tcPr>
            <w:tcW w:w="1556" w:type="dxa"/>
            <w:vMerge/>
          </w:tcPr>
          <w:p w14:paraId="74ADA81C" w14:textId="77777777" w:rsidR="00794FE4" w:rsidRPr="000E5AFB" w:rsidRDefault="00794FE4" w:rsidP="009242C3">
            <w:pPr>
              <w:pStyle w:val="Tablebody"/>
              <w:spacing w:afterLines="60" w:after="144"/>
              <w:rPr>
                <w:szCs w:val="18"/>
              </w:rPr>
            </w:pPr>
          </w:p>
        </w:tc>
        <w:tc>
          <w:tcPr>
            <w:tcW w:w="2532" w:type="dxa"/>
            <w:vMerge w:val="restart"/>
          </w:tcPr>
          <w:p w14:paraId="4517404B" w14:textId="77777777" w:rsidR="00794FE4" w:rsidRPr="000E5AFB" w:rsidRDefault="00794FE4" w:rsidP="009242C3">
            <w:pPr>
              <w:pStyle w:val="Tablebody"/>
              <w:spacing w:afterLines="60" w:after="144"/>
              <w:rPr>
                <w:rStyle w:val="Bold"/>
              </w:rPr>
            </w:pPr>
            <w:r w:rsidRPr="000E5AFB">
              <w:rPr>
                <w:rStyle w:val="Bold"/>
              </w:rPr>
              <w:t>6-08 Schedule of observation (M)</w:t>
            </w:r>
          </w:p>
        </w:tc>
        <w:tc>
          <w:tcPr>
            <w:tcW w:w="2877" w:type="dxa"/>
            <w:vMerge/>
          </w:tcPr>
          <w:p w14:paraId="280A5C7B" w14:textId="77777777" w:rsidR="00794FE4" w:rsidRPr="000E5AFB" w:rsidRDefault="00794FE4" w:rsidP="009242C3">
            <w:pPr>
              <w:pStyle w:val="Tablebody"/>
              <w:spacing w:afterLines="60" w:after="144"/>
              <w:rPr>
                <w:szCs w:val="18"/>
              </w:rPr>
            </w:pPr>
          </w:p>
        </w:tc>
        <w:tc>
          <w:tcPr>
            <w:tcW w:w="2684" w:type="dxa"/>
          </w:tcPr>
          <w:p w14:paraId="308AAF5B" w14:textId="14F88A6B" w:rsidR="00794FE4" w:rsidRPr="006536BC" w:rsidRDefault="00794FE4" w:rsidP="006536BC">
            <w:pPr>
              <w:pStyle w:val="Tablebody"/>
              <w:spacing w:afterLines="60" w:after="144"/>
              <w:rPr>
                <w:rStyle w:val="Bold"/>
                <w:b w:val="0"/>
                <w:bCs/>
              </w:rPr>
            </w:pPr>
            <w:r w:rsidRPr="006536BC">
              <w:rPr>
                <w:rStyle w:val="Bold"/>
                <w:b w:val="0"/>
                <w:bCs/>
              </w:rPr>
              <w:t>6-04 Sampling time period (</w:t>
            </w:r>
            <w:del w:id="173" w:author="Luis Filipe NUNES" w:date="2019-01-09T17:15:00Z">
              <w:r w:rsidRPr="006536BC" w:rsidDel="006536BC">
                <w:rPr>
                  <w:rStyle w:val="Bold"/>
                  <w:b w:val="0"/>
                  <w:bCs/>
                </w:rPr>
                <w:delText>M</w:delText>
              </w:r>
            </w:del>
            <w:ins w:id="174" w:author="Luis Filipe NUNES" w:date="2019-01-09T17:15:00Z">
              <w:r w:rsidR="006536BC" w:rsidRPr="006536BC">
                <w:rPr>
                  <w:rStyle w:val="Bold"/>
                  <w:b w:val="0"/>
                  <w:bCs/>
                </w:rPr>
                <w:t>O</w:t>
              </w:r>
            </w:ins>
            <w:r w:rsidRPr="006536BC">
              <w:rPr>
                <w:rStyle w:val="Bold"/>
                <w:b w:val="0"/>
                <w:bCs/>
              </w:rPr>
              <w:t>)</w:t>
            </w:r>
          </w:p>
        </w:tc>
      </w:tr>
      <w:tr w:rsidR="00794FE4" w:rsidRPr="000E5AFB" w14:paraId="6F582890" w14:textId="77777777" w:rsidTr="001D23B1">
        <w:trPr>
          <w:trHeight w:val="440"/>
          <w:jc w:val="center"/>
        </w:trPr>
        <w:tc>
          <w:tcPr>
            <w:tcW w:w="1556" w:type="dxa"/>
            <w:vMerge/>
            <w:tcBorders>
              <w:bottom w:val="single" w:sz="4" w:space="0" w:color="auto"/>
            </w:tcBorders>
          </w:tcPr>
          <w:p w14:paraId="6F02ADA0" w14:textId="77777777" w:rsidR="00794FE4" w:rsidRPr="000E5AFB" w:rsidRDefault="00794FE4" w:rsidP="009242C3">
            <w:pPr>
              <w:pStyle w:val="Tablebody"/>
              <w:spacing w:afterLines="60" w:after="144"/>
              <w:rPr>
                <w:szCs w:val="18"/>
              </w:rPr>
            </w:pPr>
          </w:p>
        </w:tc>
        <w:tc>
          <w:tcPr>
            <w:tcW w:w="2532" w:type="dxa"/>
            <w:vMerge/>
            <w:tcBorders>
              <w:bottom w:val="single" w:sz="4" w:space="0" w:color="auto"/>
            </w:tcBorders>
          </w:tcPr>
          <w:p w14:paraId="54CBD43A" w14:textId="77777777" w:rsidR="00794FE4" w:rsidRPr="000E5AFB" w:rsidRDefault="00794FE4" w:rsidP="009242C3">
            <w:pPr>
              <w:pStyle w:val="Tablebody"/>
              <w:spacing w:afterLines="60" w:after="144"/>
              <w:rPr>
                <w:szCs w:val="18"/>
              </w:rPr>
            </w:pPr>
          </w:p>
        </w:tc>
        <w:tc>
          <w:tcPr>
            <w:tcW w:w="2877" w:type="dxa"/>
            <w:vMerge/>
            <w:tcBorders>
              <w:bottom w:val="single" w:sz="4" w:space="0" w:color="auto"/>
            </w:tcBorders>
          </w:tcPr>
          <w:p w14:paraId="2A998DB6" w14:textId="77777777" w:rsidR="00794FE4" w:rsidRPr="000E5AFB" w:rsidRDefault="00794FE4" w:rsidP="009242C3">
            <w:pPr>
              <w:pStyle w:val="Tablebody"/>
              <w:spacing w:afterLines="60" w:after="144"/>
              <w:rPr>
                <w:szCs w:val="18"/>
              </w:rPr>
            </w:pPr>
          </w:p>
        </w:tc>
        <w:tc>
          <w:tcPr>
            <w:tcW w:w="2684" w:type="dxa"/>
            <w:tcBorders>
              <w:bottom w:val="single" w:sz="4" w:space="0" w:color="auto"/>
            </w:tcBorders>
          </w:tcPr>
          <w:p w14:paraId="5FDE5462" w14:textId="79E4FB4E" w:rsidR="00794FE4" w:rsidRPr="006536BC" w:rsidRDefault="00794FE4" w:rsidP="006536BC">
            <w:pPr>
              <w:pStyle w:val="Tablebody"/>
              <w:spacing w:afterLines="60" w:after="144"/>
              <w:rPr>
                <w:rStyle w:val="Bold"/>
                <w:b w:val="0"/>
                <w:bCs/>
              </w:rPr>
            </w:pPr>
            <w:r w:rsidRPr="006536BC">
              <w:rPr>
                <w:rStyle w:val="Bold"/>
                <w:b w:val="0"/>
                <w:bCs/>
              </w:rPr>
              <w:t>6-06 Temporal sampling interval (</w:t>
            </w:r>
            <w:del w:id="175" w:author="Luis Filipe NUNES" w:date="2019-01-09T17:16:00Z">
              <w:r w:rsidRPr="006536BC" w:rsidDel="006536BC">
                <w:rPr>
                  <w:rStyle w:val="Bold"/>
                  <w:b w:val="0"/>
                  <w:bCs/>
                </w:rPr>
                <w:delText>M</w:delText>
              </w:r>
            </w:del>
            <w:ins w:id="176" w:author="Luis Filipe NUNES" w:date="2019-01-09T17:16:00Z">
              <w:r w:rsidR="006536BC">
                <w:rPr>
                  <w:rStyle w:val="Bold"/>
                  <w:b w:val="0"/>
                  <w:bCs/>
                </w:rPr>
                <w:t>O</w:t>
              </w:r>
            </w:ins>
            <w:r w:rsidRPr="006536BC">
              <w:rPr>
                <w:rStyle w:val="Bold"/>
                <w:b w:val="0"/>
                <w:bCs/>
              </w:rPr>
              <w:t>)</w:t>
            </w:r>
          </w:p>
        </w:tc>
      </w:tr>
      <w:tr w:rsidR="00794FE4" w:rsidRPr="006509BD" w14:paraId="502DBE7D" w14:textId="77777777" w:rsidTr="001D23B1">
        <w:trPr>
          <w:jc w:val="center"/>
        </w:trPr>
        <w:tc>
          <w:tcPr>
            <w:tcW w:w="1556" w:type="dxa"/>
            <w:vMerge w:val="restart"/>
          </w:tcPr>
          <w:p w14:paraId="24190AE9" w14:textId="77777777" w:rsidR="00794FE4" w:rsidRPr="000E5AFB" w:rsidRDefault="00794FE4" w:rsidP="009242C3">
            <w:pPr>
              <w:pStyle w:val="Tablebody"/>
              <w:spacing w:afterLines="50" w:after="120"/>
            </w:pPr>
            <w:r w:rsidRPr="000E5AFB">
              <w:t>7. Data processing and reporting</w:t>
            </w:r>
          </w:p>
        </w:tc>
        <w:tc>
          <w:tcPr>
            <w:tcW w:w="2532" w:type="dxa"/>
          </w:tcPr>
          <w:p w14:paraId="6FC44404" w14:textId="77777777" w:rsidR="00794FE4" w:rsidRPr="000E5AFB" w:rsidRDefault="00794FE4" w:rsidP="009242C3">
            <w:pPr>
              <w:pStyle w:val="Tablebody"/>
              <w:spacing w:afterLines="50" w:after="120"/>
              <w:rPr>
                <w:rStyle w:val="Bold"/>
              </w:rPr>
            </w:pPr>
            <w:r w:rsidRPr="000E5AFB">
              <w:rPr>
                <w:rStyle w:val="Bold"/>
              </w:rPr>
              <w:t>7-03 Temporal reporting period (M)</w:t>
            </w:r>
          </w:p>
        </w:tc>
        <w:tc>
          <w:tcPr>
            <w:tcW w:w="2877" w:type="dxa"/>
          </w:tcPr>
          <w:p w14:paraId="57723035" w14:textId="77777777" w:rsidR="00794FE4" w:rsidRPr="000E5AFB" w:rsidRDefault="00794FE4" w:rsidP="009242C3">
            <w:pPr>
              <w:pStyle w:val="Tablebody"/>
              <w:spacing w:afterLines="50" w:after="120"/>
            </w:pPr>
            <w:r w:rsidRPr="000E5AFB">
              <w:t>7-02 Processing/analysis centre (O)</w:t>
            </w:r>
          </w:p>
        </w:tc>
        <w:tc>
          <w:tcPr>
            <w:tcW w:w="2684" w:type="dxa"/>
          </w:tcPr>
          <w:p w14:paraId="52B04AAD" w14:textId="77777777" w:rsidR="00794FE4" w:rsidRPr="00200CD9" w:rsidRDefault="00794FE4" w:rsidP="009242C3">
            <w:pPr>
              <w:pStyle w:val="Tablebodytrackingminus10"/>
              <w:spacing w:afterLines="50" w:after="120"/>
              <w:rPr>
                <w:lang w:val="en-GB"/>
              </w:rPr>
            </w:pPr>
            <w:r w:rsidRPr="00200CD9">
              <w:rPr>
                <w:lang w:val="en-GB"/>
              </w:rPr>
              <w:t>7-01 Data</w:t>
            </w:r>
            <w:r w:rsidR="001869F2" w:rsidRPr="00200CD9">
              <w:rPr>
                <w:lang w:val="en-GB"/>
              </w:rPr>
              <w:t>-</w:t>
            </w:r>
            <w:r w:rsidRPr="00200CD9">
              <w:rPr>
                <w:lang w:val="en-GB"/>
              </w:rPr>
              <w:t>processing methods and algorithms (O)</w:t>
            </w:r>
          </w:p>
        </w:tc>
      </w:tr>
      <w:tr w:rsidR="00794FE4" w:rsidRPr="006509BD" w14:paraId="43606DB7" w14:textId="77777777" w:rsidTr="001D23B1">
        <w:trPr>
          <w:jc w:val="center"/>
        </w:trPr>
        <w:tc>
          <w:tcPr>
            <w:tcW w:w="1556" w:type="dxa"/>
            <w:vMerge/>
          </w:tcPr>
          <w:p w14:paraId="05F1B3FB" w14:textId="77777777" w:rsidR="00794FE4" w:rsidRPr="003B01ED" w:rsidRDefault="00794FE4" w:rsidP="009242C3">
            <w:pPr>
              <w:pStyle w:val="Tablebody"/>
              <w:spacing w:afterLines="50" w:after="120"/>
              <w:rPr>
                <w:szCs w:val="18"/>
              </w:rPr>
            </w:pPr>
          </w:p>
        </w:tc>
        <w:tc>
          <w:tcPr>
            <w:tcW w:w="2532" w:type="dxa"/>
          </w:tcPr>
          <w:p w14:paraId="24924D3F" w14:textId="77777777" w:rsidR="00794FE4" w:rsidRPr="000E5AFB" w:rsidRDefault="00794FE4" w:rsidP="009242C3">
            <w:pPr>
              <w:pStyle w:val="Tablebody"/>
              <w:spacing w:afterLines="50" w:after="120"/>
              <w:rPr>
                <w:rStyle w:val="Italic"/>
              </w:rPr>
            </w:pPr>
            <w:r w:rsidRPr="000E5AFB">
              <w:rPr>
                <w:rStyle w:val="Italic"/>
              </w:rPr>
              <w:t>7-04 Spatial reporting interval (C)</w:t>
            </w:r>
          </w:p>
        </w:tc>
        <w:tc>
          <w:tcPr>
            <w:tcW w:w="2877" w:type="dxa"/>
          </w:tcPr>
          <w:p w14:paraId="1BAA320C" w14:textId="77777777" w:rsidR="00794FE4" w:rsidRPr="000E5AFB" w:rsidRDefault="00794FE4" w:rsidP="009242C3">
            <w:pPr>
              <w:pStyle w:val="Tablebody"/>
              <w:spacing w:afterLines="50" w:after="120"/>
            </w:pPr>
            <w:r w:rsidRPr="000E5AFB">
              <w:t>7-06 Level of data (O)</w:t>
            </w:r>
          </w:p>
        </w:tc>
        <w:tc>
          <w:tcPr>
            <w:tcW w:w="2684" w:type="dxa"/>
          </w:tcPr>
          <w:p w14:paraId="6B4EA6C3" w14:textId="77777777" w:rsidR="00794FE4" w:rsidRPr="003B01ED" w:rsidRDefault="00794FE4" w:rsidP="009242C3">
            <w:pPr>
              <w:pStyle w:val="Tablebody"/>
              <w:spacing w:afterLines="50" w:after="120"/>
            </w:pPr>
            <w:r w:rsidRPr="003B01ED">
              <w:t>7-05 Software/processor and version (O)</w:t>
            </w:r>
          </w:p>
        </w:tc>
      </w:tr>
      <w:tr w:rsidR="00794FE4" w:rsidRPr="000E5AFB" w14:paraId="24FB8F55" w14:textId="77777777" w:rsidTr="001D23B1">
        <w:trPr>
          <w:jc w:val="center"/>
        </w:trPr>
        <w:tc>
          <w:tcPr>
            <w:tcW w:w="1556" w:type="dxa"/>
            <w:vMerge/>
          </w:tcPr>
          <w:p w14:paraId="655DEE74" w14:textId="77777777" w:rsidR="00794FE4" w:rsidRPr="003B01ED" w:rsidRDefault="00794FE4" w:rsidP="009242C3">
            <w:pPr>
              <w:pStyle w:val="Tablebody"/>
              <w:spacing w:afterLines="50" w:after="120"/>
              <w:rPr>
                <w:szCs w:val="18"/>
              </w:rPr>
            </w:pPr>
          </w:p>
        </w:tc>
        <w:tc>
          <w:tcPr>
            <w:tcW w:w="2532" w:type="dxa"/>
            <w:vMerge w:val="restart"/>
          </w:tcPr>
          <w:p w14:paraId="5F91C456" w14:textId="77777777" w:rsidR="00794FE4" w:rsidRPr="000E5AFB" w:rsidRDefault="00794FE4" w:rsidP="009242C3">
            <w:pPr>
              <w:pStyle w:val="Tablebody"/>
              <w:spacing w:afterLines="50" w:after="120"/>
              <w:rPr>
                <w:rStyle w:val="Italic"/>
              </w:rPr>
            </w:pPr>
            <w:r w:rsidRPr="000E5AFB">
              <w:rPr>
                <w:rStyle w:val="Italic"/>
              </w:rPr>
              <w:t xml:space="preserve">7-11 Reference datum (C) </w:t>
            </w:r>
          </w:p>
        </w:tc>
        <w:tc>
          <w:tcPr>
            <w:tcW w:w="2877" w:type="dxa"/>
          </w:tcPr>
          <w:p w14:paraId="7625FC2B" w14:textId="49FD2776" w:rsidR="00794FE4" w:rsidRPr="00353E61" w:rsidRDefault="00794FE4" w:rsidP="00353E61">
            <w:pPr>
              <w:pStyle w:val="Tablebody"/>
              <w:spacing w:afterLines="50" w:after="120"/>
              <w:rPr>
                <w:b/>
                <w:bCs/>
                <w:szCs w:val="18"/>
              </w:rPr>
            </w:pPr>
            <w:r w:rsidRPr="00353E61">
              <w:rPr>
                <w:rStyle w:val="Bold"/>
                <w:b w:val="0"/>
                <w:bCs/>
              </w:rPr>
              <w:t>7-09 Aggregation period (</w:t>
            </w:r>
            <w:del w:id="177" w:author="Luis Filipe NUNES" w:date="2019-01-09T17:18:00Z">
              <w:r w:rsidRPr="00353E61" w:rsidDel="00353E61">
                <w:rPr>
                  <w:rStyle w:val="Bold"/>
                  <w:b w:val="0"/>
                  <w:bCs/>
                </w:rPr>
                <w:delText>M</w:delText>
              </w:r>
            </w:del>
            <w:ins w:id="178" w:author="Luis Filipe NUNES" w:date="2019-01-09T17:18:00Z">
              <w:r w:rsidR="00353E61" w:rsidRPr="00353E61">
                <w:rPr>
                  <w:rStyle w:val="Bold"/>
                  <w:b w:val="0"/>
                  <w:bCs/>
                </w:rPr>
                <w:t>O</w:t>
              </w:r>
            </w:ins>
            <w:r w:rsidRPr="00353E61">
              <w:rPr>
                <w:rStyle w:val="Bold"/>
                <w:b w:val="0"/>
                <w:bCs/>
              </w:rPr>
              <w:t>)</w:t>
            </w:r>
          </w:p>
        </w:tc>
        <w:tc>
          <w:tcPr>
            <w:tcW w:w="2684" w:type="dxa"/>
          </w:tcPr>
          <w:p w14:paraId="2A47F12A" w14:textId="617CE534" w:rsidR="00794FE4" w:rsidRPr="00353E61" w:rsidRDefault="00794FE4" w:rsidP="00353E61">
            <w:pPr>
              <w:pStyle w:val="Tablebody"/>
              <w:spacing w:afterLines="50" w:after="120"/>
              <w:rPr>
                <w:rStyle w:val="Bold"/>
                <w:b w:val="0"/>
                <w:bCs/>
              </w:rPr>
            </w:pPr>
            <w:r w:rsidRPr="00353E61">
              <w:rPr>
                <w:rStyle w:val="Bold"/>
                <w:b w:val="0"/>
                <w:bCs/>
              </w:rPr>
              <w:t>7-07 Data format (</w:t>
            </w:r>
            <w:del w:id="179" w:author="Luis Filipe NUNES" w:date="2019-01-09T17:17:00Z">
              <w:r w:rsidRPr="00353E61" w:rsidDel="00353E61">
                <w:rPr>
                  <w:rStyle w:val="Bold"/>
                  <w:b w:val="0"/>
                  <w:bCs/>
                </w:rPr>
                <w:delText>M</w:delText>
              </w:r>
            </w:del>
            <w:ins w:id="180" w:author="Luis Filipe NUNES" w:date="2019-01-09T17:17:00Z">
              <w:r w:rsidR="00353E61" w:rsidRPr="00353E61">
                <w:rPr>
                  <w:rStyle w:val="Bold"/>
                  <w:b w:val="0"/>
                  <w:bCs/>
                </w:rPr>
                <w:t>O</w:t>
              </w:r>
            </w:ins>
            <w:r w:rsidRPr="00353E61">
              <w:rPr>
                <w:rStyle w:val="Bold"/>
                <w:b w:val="0"/>
                <w:bCs/>
              </w:rPr>
              <w:t>)</w:t>
            </w:r>
          </w:p>
        </w:tc>
      </w:tr>
      <w:tr w:rsidR="007C607D" w:rsidRPr="006509BD" w14:paraId="1DCEED90" w14:textId="77777777" w:rsidTr="001D23B1">
        <w:trPr>
          <w:jc w:val="center"/>
        </w:trPr>
        <w:tc>
          <w:tcPr>
            <w:tcW w:w="1556" w:type="dxa"/>
            <w:vMerge/>
          </w:tcPr>
          <w:p w14:paraId="61B676C2" w14:textId="77777777" w:rsidR="007C607D" w:rsidRPr="000E5AFB" w:rsidRDefault="007C607D" w:rsidP="009242C3">
            <w:pPr>
              <w:pStyle w:val="Tablebody"/>
              <w:spacing w:afterLines="50" w:after="120"/>
              <w:rPr>
                <w:szCs w:val="18"/>
              </w:rPr>
            </w:pPr>
          </w:p>
        </w:tc>
        <w:tc>
          <w:tcPr>
            <w:tcW w:w="2532" w:type="dxa"/>
            <w:vMerge/>
          </w:tcPr>
          <w:p w14:paraId="2FF6EA3D" w14:textId="77777777" w:rsidR="007C607D" w:rsidRPr="000E5AFB" w:rsidRDefault="007C607D" w:rsidP="009242C3">
            <w:pPr>
              <w:pStyle w:val="Tablebody"/>
              <w:spacing w:afterLines="50" w:after="120"/>
              <w:rPr>
                <w:szCs w:val="18"/>
              </w:rPr>
            </w:pPr>
          </w:p>
        </w:tc>
        <w:tc>
          <w:tcPr>
            <w:tcW w:w="2877" w:type="dxa"/>
            <w:vMerge w:val="restart"/>
          </w:tcPr>
          <w:p w14:paraId="2E84E002" w14:textId="5042FA83" w:rsidR="007C607D" w:rsidRPr="009442CA" w:rsidRDefault="007C607D" w:rsidP="009442CA">
            <w:pPr>
              <w:pStyle w:val="Tablebody"/>
              <w:spacing w:afterLines="50" w:after="120"/>
              <w:rPr>
                <w:b/>
                <w:bCs/>
                <w:szCs w:val="18"/>
              </w:rPr>
            </w:pPr>
            <w:r w:rsidRPr="009442CA">
              <w:rPr>
                <w:rStyle w:val="Bold"/>
                <w:b w:val="0"/>
                <w:bCs/>
              </w:rPr>
              <w:t>7-10 Reference time (</w:t>
            </w:r>
            <w:del w:id="181" w:author="Luis Filipe NUNES" w:date="2019-01-09T17:18:00Z">
              <w:r w:rsidRPr="009442CA" w:rsidDel="009442CA">
                <w:rPr>
                  <w:rStyle w:val="Bold"/>
                  <w:b w:val="0"/>
                  <w:bCs/>
                </w:rPr>
                <w:delText>M</w:delText>
              </w:r>
            </w:del>
            <w:ins w:id="182" w:author="Luis Filipe NUNES" w:date="2019-01-09T17:18:00Z">
              <w:r w:rsidR="009442CA" w:rsidRPr="009442CA">
                <w:rPr>
                  <w:rStyle w:val="Bold"/>
                  <w:b w:val="0"/>
                  <w:bCs/>
                </w:rPr>
                <w:t>O</w:t>
              </w:r>
            </w:ins>
            <w:r w:rsidRPr="009442CA">
              <w:rPr>
                <w:rStyle w:val="Bold"/>
                <w:b w:val="0"/>
                <w:bCs/>
              </w:rPr>
              <w:t>)</w:t>
            </w:r>
          </w:p>
        </w:tc>
        <w:tc>
          <w:tcPr>
            <w:tcW w:w="2684" w:type="dxa"/>
          </w:tcPr>
          <w:p w14:paraId="3A9268E5" w14:textId="27214814" w:rsidR="007C607D" w:rsidRPr="00353E61" w:rsidRDefault="007C607D" w:rsidP="00353E61">
            <w:pPr>
              <w:pStyle w:val="Tablebody"/>
              <w:spacing w:afterLines="50" w:after="120"/>
              <w:rPr>
                <w:rStyle w:val="Bold"/>
                <w:b w:val="0"/>
                <w:bCs/>
              </w:rPr>
            </w:pPr>
            <w:r w:rsidRPr="00353E61">
              <w:rPr>
                <w:rStyle w:val="Bold"/>
                <w:b w:val="0"/>
                <w:bCs/>
              </w:rPr>
              <w:t>7-08 Version of data format (</w:t>
            </w:r>
            <w:del w:id="183" w:author="Luis Filipe NUNES" w:date="2019-01-09T17:18:00Z">
              <w:r w:rsidRPr="00353E61" w:rsidDel="00353E61">
                <w:rPr>
                  <w:rStyle w:val="Bold"/>
                  <w:b w:val="0"/>
                  <w:bCs/>
                </w:rPr>
                <w:delText>M</w:delText>
              </w:r>
            </w:del>
            <w:ins w:id="184" w:author="Luis Filipe NUNES" w:date="2019-01-09T17:18:00Z">
              <w:r w:rsidR="00353E61" w:rsidRPr="00353E61">
                <w:rPr>
                  <w:rStyle w:val="Bold"/>
                  <w:b w:val="0"/>
                  <w:bCs/>
                </w:rPr>
                <w:t>O</w:t>
              </w:r>
            </w:ins>
            <w:r w:rsidRPr="00353E61">
              <w:rPr>
                <w:rStyle w:val="Bold"/>
                <w:b w:val="0"/>
                <w:bCs/>
              </w:rPr>
              <w:t>)</w:t>
            </w:r>
          </w:p>
        </w:tc>
      </w:tr>
      <w:tr w:rsidR="007C607D" w:rsidRPr="000E5AFB" w14:paraId="02B3BF3F" w14:textId="77777777" w:rsidTr="001D23B1">
        <w:trPr>
          <w:jc w:val="center"/>
        </w:trPr>
        <w:tc>
          <w:tcPr>
            <w:tcW w:w="1556" w:type="dxa"/>
            <w:vMerge/>
          </w:tcPr>
          <w:p w14:paraId="267C7505" w14:textId="77777777" w:rsidR="007C607D" w:rsidRPr="003B01ED" w:rsidRDefault="007C607D" w:rsidP="009242C3">
            <w:pPr>
              <w:pStyle w:val="Tablebody"/>
              <w:spacing w:afterLines="50" w:after="120"/>
              <w:rPr>
                <w:szCs w:val="18"/>
              </w:rPr>
            </w:pPr>
          </w:p>
        </w:tc>
        <w:tc>
          <w:tcPr>
            <w:tcW w:w="2532" w:type="dxa"/>
            <w:vMerge/>
          </w:tcPr>
          <w:p w14:paraId="0FA21424" w14:textId="77777777" w:rsidR="007C607D" w:rsidRPr="003B01ED" w:rsidRDefault="007C607D" w:rsidP="009242C3">
            <w:pPr>
              <w:pStyle w:val="Tablebody"/>
              <w:spacing w:afterLines="50" w:after="120"/>
              <w:rPr>
                <w:szCs w:val="18"/>
              </w:rPr>
            </w:pPr>
          </w:p>
        </w:tc>
        <w:tc>
          <w:tcPr>
            <w:tcW w:w="2877" w:type="dxa"/>
            <w:vMerge/>
          </w:tcPr>
          <w:p w14:paraId="57EB5BF4" w14:textId="77777777" w:rsidR="007C607D" w:rsidRPr="003B01ED" w:rsidRDefault="007C607D" w:rsidP="009242C3">
            <w:pPr>
              <w:pStyle w:val="Tablebody"/>
              <w:spacing w:afterLines="50" w:after="120"/>
              <w:rPr>
                <w:szCs w:val="18"/>
              </w:rPr>
            </w:pPr>
          </w:p>
        </w:tc>
        <w:tc>
          <w:tcPr>
            <w:tcW w:w="2684" w:type="dxa"/>
          </w:tcPr>
          <w:p w14:paraId="7B33864A" w14:textId="77777777" w:rsidR="007C607D" w:rsidRPr="000E5AFB" w:rsidRDefault="007C607D" w:rsidP="009242C3">
            <w:pPr>
              <w:pStyle w:val="Tablebodytrackingminus10"/>
              <w:spacing w:afterLines="50" w:after="120"/>
            </w:pPr>
            <w:r w:rsidRPr="000E5AFB">
              <w:t xml:space="preserve">7-12 </w:t>
            </w:r>
            <w:proofErr w:type="spellStart"/>
            <w:r w:rsidRPr="000E5AFB">
              <w:t>Numerical</w:t>
            </w:r>
            <w:proofErr w:type="spellEnd"/>
            <w:r w:rsidRPr="000E5AFB">
              <w:t xml:space="preserve"> </w:t>
            </w:r>
            <w:proofErr w:type="spellStart"/>
            <w:r w:rsidRPr="000E5AFB">
              <w:t>resolution</w:t>
            </w:r>
            <w:proofErr w:type="spellEnd"/>
            <w:r w:rsidRPr="000E5AFB">
              <w:t xml:space="preserve"> (O)</w:t>
            </w:r>
          </w:p>
        </w:tc>
      </w:tr>
      <w:tr w:rsidR="007C607D" w:rsidRPr="000E5AFB" w14:paraId="23630379" w14:textId="77777777" w:rsidTr="001D23B1">
        <w:trPr>
          <w:jc w:val="center"/>
        </w:trPr>
        <w:tc>
          <w:tcPr>
            <w:tcW w:w="1556" w:type="dxa"/>
            <w:vMerge/>
          </w:tcPr>
          <w:p w14:paraId="44BC78D4" w14:textId="77777777" w:rsidR="007C607D" w:rsidRPr="000E5AFB" w:rsidRDefault="007C607D" w:rsidP="009242C3">
            <w:pPr>
              <w:pStyle w:val="Tablebody"/>
              <w:spacing w:afterLines="50" w:after="120"/>
              <w:rPr>
                <w:szCs w:val="18"/>
              </w:rPr>
            </w:pPr>
          </w:p>
        </w:tc>
        <w:tc>
          <w:tcPr>
            <w:tcW w:w="2532" w:type="dxa"/>
            <w:vMerge/>
          </w:tcPr>
          <w:p w14:paraId="0D74258D" w14:textId="77777777" w:rsidR="007C607D" w:rsidRPr="000E5AFB" w:rsidRDefault="007C607D" w:rsidP="009242C3">
            <w:pPr>
              <w:pStyle w:val="Tablebody"/>
              <w:spacing w:afterLines="50" w:after="120"/>
              <w:rPr>
                <w:szCs w:val="18"/>
              </w:rPr>
            </w:pPr>
          </w:p>
        </w:tc>
        <w:tc>
          <w:tcPr>
            <w:tcW w:w="2877" w:type="dxa"/>
            <w:vMerge/>
          </w:tcPr>
          <w:p w14:paraId="3BD1561C" w14:textId="77777777" w:rsidR="007C607D" w:rsidRPr="000E5AFB" w:rsidRDefault="007C607D" w:rsidP="009242C3">
            <w:pPr>
              <w:pStyle w:val="Tablebody"/>
              <w:spacing w:afterLines="50" w:after="120"/>
              <w:rPr>
                <w:szCs w:val="18"/>
              </w:rPr>
            </w:pPr>
          </w:p>
        </w:tc>
        <w:tc>
          <w:tcPr>
            <w:tcW w:w="2684" w:type="dxa"/>
          </w:tcPr>
          <w:p w14:paraId="68E13960" w14:textId="1C53AB82" w:rsidR="007C607D" w:rsidRPr="009442CA" w:rsidRDefault="007C607D" w:rsidP="009442CA">
            <w:pPr>
              <w:pStyle w:val="Tablebody"/>
              <w:spacing w:afterLines="50" w:after="120"/>
              <w:rPr>
                <w:rStyle w:val="Bold"/>
                <w:b w:val="0"/>
                <w:bCs/>
              </w:rPr>
            </w:pPr>
            <w:r w:rsidRPr="009442CA">
              <w:rPr>
                <w:rStyle w:val="Bold"/>
                <w:b w:val="0"/>
                <w:bCs/>
              </w:rPr>
              <w:t xml:space="preserve">7-13 </w:t>
            </w:r>
            <w:del w:id="185" w:author="Luis Filipe NUNES" w:date="2018-05-14T10:29:00Z">
              <w:r w:rsidRPr="009442CA" w:rsidDel="006F44F8">
                <w:rPr>
                  <w:rStyle w:val="Bold"/>
                  <w:b w:val="0"/>
                  <w:bCs/>
                </w:rPr>
                <w:delText xml:space="preserve">Latency </w:delText>
              </w:r>
            </w:del>
            <w:ins w:id="186" w:author="Luis Filipe NUNES" w:date="2018-05-14T10:29:00Z">
              <w:r w:rsidR="006F44F8" w:rsidRPr="009442CA">
                <w:rPr>
                  <w:rStyle w:val="Bold"/>
                  <w:b w:val="0"/>
                  <w:bCs/>
                </w:rPr>
                <w:t xml:space="preserve">Timeliness </w:t>
              </w:r>
            </w:ins>
            <w:r w:rsidRPr="009442CA">
              <w:rPr>
                <w:rStyle w:val="Bold"/>
                <w:b w:val="0"/>
                <w:bCs/>
              </w:rPr>
              <w:t>(of reporting) (</w:t>
            </w:r>
            <w:del w:id="187" w:author="Luis Filipe NUNES" w:date="2019-01-09T17:18:00Z">
              <w:r w:rsidRPr="009442CA" w:rsidDel="009442CA">
                <w:rPr>
                  <w:rStyle w:val="Bold"/>
                  <w:b w:val="0"/>
                  <w:bCs/>
                </w:rPr>
                <w:delText>M</w:delText>
              </w:r>
            </w:del>
            <w:ins w:id="188" w:author="Luis Filipe NUNES" w:date="2019-01-09T17:18:00Z">
              <w:r w:rsidR="009442CA" w:rsidRPr="009442CA">
                <w:rPr>
                  <w:rStyle w:val="Bold"/>
                  <w:b w:val="0"/>
                  <w:bCs/>
                </w:rPr>
                <w:t>O</w:t>
              </w:r>
            </w:ins>
            <w:r w:rsidRPr="009442CA">
              <w:rPr>
                <w:rStyle w:val="Bold"/>
                <w:b w:val="0"/>
                <w:bCs/>
              </w:rPr>
              <w:t>)</w:t>
            </w:r>
          </w:p>
        </w:tc>
      </w:tr>
      <w:tr w:rsidR="00E6281C" w:rsidRPr="000E5AFB" w14:paraId="55AD7CD3" w14:textId="77777777" w:rsidTr="001D23B1">
        <w:trPr>
          <w:jc w:val="center"/>
          <w:ins w:id="189" w:author="Luis Filipe NUNES" w:date="2018-03-19T17:20:00Z"/>
        </w:trPr>
        <w:tc>
          <w:tcPr>
            <w:tcW w:w="1556" w:type="dxa"/>
          </w:tcPr>
          <w:p w14:paraId="49A4EFA6" w14:textId="77777777" w:rsidR="00E6281C" w:rsidRPr="000E5AFB" w:rsidRDefault="00E6281C" w:rsidP="009242C3">
            <w:pPr>
              <w:pStyle w:val="Tablebody"/>
              <w:spacing w:afterLines="50" w:after="120"/>
              <w:rPr>
                <w:ins w:id="190" w:author="Luis Filipe NUNES" w:date="2018-03-19T17:20:00Z"/>
                <w:szCs w:val="18"/>
              </w:rPr>
            </w:pPr>
          </w:p>
        </w:tc>
        <w:tc>
          <w:tcPr>
            <w:tcW w:w="2532" w:type="dxa"/>
          </w:tcPr>
          <w:p w14:paraId="578A8FEA" w14:textId="77777777" w:rsidR="00E6281C" w:rsidRPr="000E5AFB" w:rsidRDefault="00E6281C" w:rsidP="009242C3">
            <w:pPr>
              <w:pStyle w:val="Tablebody"/>
              <w:spacing w:afterLines="50" w:after="120"/>
              <w:rPr>
                <w:ins w:id="191" w:author="Luis Filipe NUNES" w:date="2018-03-19T17:20:00Z"/>
                <w:szCs w:val="18"/>
              </w:rPr>
            </w:pPr>
          </w:p>
        </w:tc>
        <w:tc>
          <w:tcPr>
            <w:tcW w:w="2877" w:type="dxa"/>
          </w:tcPr>
          <w:p w14:paraId="79BFF153" w14:textId="77777777" w:rsidR="00E6281C" w:rsidRPr="000E5AFB" w:rsidRDefault="00E6281C" w:rsidP="009242C3">
            <w:pPr>
              <w:pStyle w:val="Tablebody"/>
              <w:spacing w:afterLines="50" w:after="120"/>
              <w:rPr>
                <w:ins w:id="192" w:author="Luis Filipe NUNES" w:date="2018-03-19T17:20:00Z"/>
                <w:szCs w:val="18"/>
              </w:rPr>
            </w:pPr>
          </w:p>
        </w:tc>
        <w:tc>
          <w:tcPr>
            <w:tcW w:w="2684" w:type="dxa"/>
          </w:tcPr>
          <w:p w14:paraId="5399FDE1" w14:textId="4AC67326" w:rsidR="00E6281C" w:rsidRPr="000E5AFB" w:rsidRDefault="00E6281C" w:rsidP="009242C3">
            <w:pPr>
              <w:pStyle w:val="Tablebody"/>
              <w:spacing w:afterLines="50" w:after="120"/>
              <w:rPr>
                <w:ins w:id="193" w:author="Luis Filipe NUNES" w:date="2018-03-19T17:20:00Z"/>
                <w:rStyle w:val="Bold"/>
              </w:rPr>
            </w:pPr>
            <w:ins w:id="194" w:author="Luis Filipe NUNES" w:date="2018-03-19T17:20:00Z">
              <w:r>
                <w:rPr>
                  <w:rStyle w:val="Bold"/>
                </w:rPr>
                <w:t xml:space="preserve">7-14 </w:t>
              </w:r>
              <w:r w:rsidRPr="00E6281C">
                <w:rPr>
                  <w:rStyle w:val="Bold"/>
                </w:rPr>
                <w:t>Schedule of International Exchange</w:t>
              </w:r>
              <w:r>
                <w:rPr>
                  <w:rStyle w:val="Bold"/>
                </w:rPr>
                <w:t xml:space="preserve"> (M)</w:t>
              </w:r>
            </w:ins>
          </w:p>
        </w:tc>
      </w:tr>
      <w:tr w:rsidR="007C607D" w:rsidRPr="000E5AFB" w14:paraId="11861041" w14:textId="77777777" w:rsidTr="001D23B1">
        <w:trPr>
          <w:jc w:val="center"/>
        </w:trPr>
        <w:tc>
          <w:tcPr>
            <w:tcW w:w="1556" w:type="dxa"/>
            <w:vMerge w:val="restart"/>
          </w:tcPr>
          <w:p w14:paraId="28890C81" w14:textId="77777777" w:rsidR="007C607D" w:rsidRPr="000E5AFB" w:rsidRDefault="007C607D" w:rsidP="009242C3">
            <w:pPr>
              <w:pStyle w:val="Tablebody"/>
              <w:spacing w:afterLines="50" w:after="120"/>
            </w:pPr>
            <w:r w:rsidRPr="000E5AFB">
              <w:t xml:space="preserve">8. Data </w:t>
            </w:r>
            <w:r w:rsidR="00BF5414">
              <w:t>q</w:t>
            </w:r>
            <w:r w:rsidRPr="000E5AFB">
              <w:t>uality</w:t>
            </w:r>
          </w:p>
        </w:tc>
        <w:tc>
          <w:tcPr>
            <w:tcW w:w="2532" w:type="dxa"/>
            <w:vMerge w:val="restart"/>
          </w:tcPr>
          <w:p w14:paraId="2CB178A5" w14:textId="77777777" w:rsidR="007C607D" w:rsidRPr="000E5AFB" w:rsidRDefault="007C607D" w:rsidP="009242C3">
            <w:pPr>
              <w:pStyle w:val="Tablebody"/>
              <w:spacing w:afterLines="50" w:after="120"/>
              <w:rPr>
                <w:szCs w:val="18"/>
              </w:rPr>
            </w:pPr>
          </w:p>
        </w:tc>
        <w:tc>
          <w:tcPr>
            <w:tcW w:w="2877" w:type="dxa"/>
          </w:tcPr>
          <w:p w14:paraId="2F6E2C3B" w14:textId="186AFC5D" w:rsidR="007C607D" w:rsidRPr="009442CA" w:rsidRDefault="007C607D" w:rsidP="009442CA">
            <w:pPr>
              <w:pStyle w:val="Tablebody"/>
              <w:spacing w:afterLines="50" w:after="120"/>
              <w:rPr>
                <w:rStyle w:val="Italic"/>
                <w:i w:val="0"/>
                <w:iCs/>
              </w:rPr>
            </w:pPr>
            <w:r w:rsidRPr="009442CA">
              <w:rPr>
                <w:rStyle w:val="Italic"/>
                <w:i w:val="0"/>
                <w:iCs/>
              </w:rPr>
              <w:t>8-01 Uncertainty of measurement (</w:t>
            </w:r>
            <w:del w:id="195" w:author="Luis Filipe NUNES" w:date="2019-01-09T17:19:00Z">
              <w:r w:rsidRPr="009442CA" w:rsidDel="009442CA">
                <w:rPr>
                  <w:rStyle w:val="Italic"/>
                  <w:i w:val="0"/>
                  <w:iCs/>
                </w:rPr>
                <w:delText>C</w:delText>
              </w:r>
            </w:del>
            <w:ins w:id="196" w:author="Luis Filipe NUNES" w:date="2019-01-09T17:19:00Z">
              <w:r w:rsidR="009442CA" w:rsidRPr="009442CA">
                <w:rPr>
                  <w:rStyle w:val="Italic"/>
                  <w:i w:val="0"/>
                  <w:iCs/>
                </w:rPr>
                <w:t>O</w:t>
              </w:r>
            </w:ins>
            <w:r w:rsidRPr="009442CA">
              <w:rPr>
                <w:rStyle w:val="Italic"/>
                <w:i w:val="0"/>
                <w:iCs/>
              </w:rPr>
              <w:t>)</w:t>
            </w:r>
          </w:p>
        </w:tc>
        <w:tc>
          <w:tcPr>
            <w:tcW w:w="2684" w:type="dxa"/>
            <w:vMerge w:val="restart"/>
          </w:tcPr>
          <w:p w14:paraId="30A3A88E" w14:textId="77777777" w:rsidR="007C607D" w:rsidRPr="000E5AFB" w:rsidRDefault="007C607D" w:rsidP="009242C3">
            <w:pPr>
              <w:pStyle w:val="Tablebody"/>
              <w:spacing w:afterLines="50" w:after="120"/>
              <w:rPr>
                <w:szCs w:val="18"/>
              </w:rPr>
            </w:pPr>
          </w:p>
        </w:tc>
      </w:tr>
      <w:tr w:rsidR="007C607D" w:rsidRPr="006509BD" w14:paraId="6BDA8A6C" w14:textId="77777777" w:rsidTr="001D23B1">
        <w:trPr>
          <w:jc w:val="center"/>
        </w:trPr>
        <w:tc>
          <w:tcPr>
            <w:tcW w:w="1556" w:type="dxa"/>
            <w:vMerge/>
          </w:tcPr>
          <w:p w14:paraId="5F2A37B9" w14:textId="77777777" w:rsidR="007C607D" w:rsidRPr="000E5AFB" w:rsidRDefault="007C607D" w:rsidP="009242C3">
            <w:pPr>
              <w:pStyle w:val="Tablebody"/>
              <w:spacing w:afterLines="50" w:after="120"/>
              <w:rPr>
                <w:szCs w:val="18"/>
              </w:rPr>
            </w:pPr>
          </w:p>
        </w:tc>
        <w:tc>
          <w:tcPr>
            <w:tcW w:w="2532" w:type="dxa"/>
            <w:vMerge/>
          </w:tcPr>
          <w:p w14:paraId="71A89131" w14:textId="77777777" w:rsidR="007C607D" w:rsidRPr="000E5AFB" w:rsidRDefault="007C607D" w:rsidP="009242C3">
            <w:pPr>
              <w:pStyle w:val="Tablebody"/>
              <w:spacing w:afterLines="50" w:after="120"/>
              <w:rPr>
                <w:szCs w:val="18"/>
              </w:rPr>
            </w:pPr>
          </w:p>
        </w:tc>
        <w:tc>
          <w:tcPr>
            <w:tcW w:w="2877" w:type="dxa"/>
          </w:tcPr>
          <w:p w14:paraId="6AD6EE99" w14:textId="77777777" w:rsidR="007C607D" w:rsidRPr="003B01ED" w:rsidRDefault="007C607D" w:rsidP="009442CA">
            <w:pPr>
              <w:pStyle w:val="Tablebody"/>
              <w:spacing w:afterLines="50" w:after="120"/>
              <w:rPr>
                <w:rStyle w:val="Italic"/>
              </w:rPr>
            </w:pPr>
            <w:r w:rsidRPr="003B01ED">
              <w:rPr>
                <w:rStyle w:val="Italic"/>
              </w:rPr>
              <w:t>8-02 Procedure used to estimate uncertainty (C)</w:t>
            </w:r>
          </w:p>
        </w:tc>
        <w:tc>
          <w:tcPr>
            <w:tcW w:w="2684" w:type="dxa"/>
            <w:vMerge/>
          </w:tcPr>
          <w:p w14:paraId="528C4FB4" w14:textId="77777777" w:rsidR="007C607D" w:rsidRPr="003B01ED" w:rsidRDefault="007C607D" w:rsidP="009242C3">
            <w:pPr>
              <w:pStyle w:val="Tablebody"/>
              <w:spacing w:afterLines="50" w:after="120"/>
              <w:rPr>
                <w:szCs w:val="18"/>
              </w:rPr>
            </w:pPr>
          </w:p>
        </w:tc>
      </w:tr>
      <w:tr w:rsidR="007C607D" w:rsidRPr="000E5AFB" w14:paraId="454ED0CB" w14:textId="77777777" w:rsidTr="001D23B1">
        <w:trPr>
          <w:jc w:val="center"/>
        </w:trPr>
        <w:tc>
          <w:tcPr>
            <w:tcW w:w="1556" w:type="dxa"/>
            <w:vMerge/>
          </w:tcPr>
          <w:p w14:paraId="39FD4FDD" w14:textId="77777777" w:rsidR="007C607D" w:rsidRPr="003B01ED" w:rsidRDefault="007C607D" w:rsidP="009242C3">
            <w:pPr>
              <w:pStyle w:val="Tablebody"/>
              <w:spacing w:afterLines="50" w:after="120"/>
              <w:rPr>
                <w:szCs w:val="18"/>
              </w:rPr>
            </w:pPr>
          </w:p>
        </w:tc>
        <w:tc>
          <w:tcPr>
            <w:tcW w:w="2532" w:type="dxa"/>
            <w:vMerge/>
          </w:tcPr>
          <w:p w14:paraId="45EDAA3A" w14:textId="77777777" w:rsidR="007C607D" w:rsidRPr="003B01ED" w:rsidRDefault="007C607D" w:rsidP="009242C3">
            <w:pPr>
              <w:pStyle w:val="Tablebody"/>
              <w:spacing w:afterLines="50" w:after="120"/>
              <w:rPr>
                <w:szCs w:val="18"/>
              </w:rPr>
            </w:pPr>
          </w:p>
        </w:tc>
        <w:tc>
          <w:tcPr>
            <w:tcW w:w="2877" w:type="dxa"/>
          </w:tcPr>
          <w:p w14:paraId="49A83DD9" w14:textId="5D80F32C" w:rsidR="007C607D" w:rsidRPr="009442CA" w:rsidRDefault="007C607D" w:rsidP="009442CA">
            <w:pPr>
              <w:pStyle w:val="Tablebody"/>
              <w:spacing w:afterLines="50" w:after="120"/>
              <w:rPr>
                <w:rStyle w:val="Bold"/>
                <w:b w:val="0"/>
                <w:bCs/>
              </w:rPr>
            </w:pPr>
            <w:r w:rsidRPr="009442CA">
              <w:rPr>
                <w:rStyle w:val="Bold"/>
                <w:b w:val="0"/>
                <w:bCs/>
              </w:rPr>
              <w:t>8-03 Quality flag (</w:t>
            </w:r>
            <w:del w:id="197" w:author="Luis Filipe NUNES" w:date="2019-01-09T17:19:00Z">
              <w:r w:rsidRPr="009442CA" w:rsidDel="009442CA">
                <w:rPr>
                  <w:rStyle w:val="Bold"/>
                  <w:b w:val="0"/>
                  <w:bCs/>
                </w:rPr>
                <w:delText>M</w:delText>
              </w:r>
            </w:del>
            <w:ins w:id="198" w:author="Luis Filipe NUNES" w:date="2019-01-09T17:19:00Z">
              <w:r w:rsidR="009442CA" w:rsidRPr="009442CA">
                <w:rPr>
                  <w:rStyle w:val="Bold"/>
                  <w:b w:val="0"/>
                  <w:bCs/>
                </w:rPr>
                <w:t>O</w:t>
              </w:r>
            </w:ins>
            <w:r w:rsidRPr="009442CA">
              <w:rPr>
                <w:rStyle w:val="Bold"/>
                <w:b w:val="0"/>
                <w:bCs/>
              </w:rPr>
              <w:t>)</w:t>
            </w:r>
          </w:p>
        </w:tc>
        <w:tc>
          <w:tcPr>
            <w:tcW w:w="2684" w:type="dxa"/>
            <w:vMerge/>
          </w:tcPr>
          <w:p w14:paraId="5659924F" w14:textId="77777777" w:rsidR="007C607D" w:rsidRPr="000E5AFB" w:rsidRDefault="007C607D" w:rsidP="009242C3">
            <w:pPr>
              <w:pStyle w:val="Tablebody"/>
              <w:spacing w:afterLines="50" w:after="120"/>
              <w:rPr>
                <w:szCs w:val="18"/>
              </w:rPr>
            </w:pPr>
          </w:p>
        </w:tc>
      </w:tr>
      <w:tr w:rsidR="007C607D" w:rsidRPr="000E5AFB" w14:paraId="073871C3" w14:textId="77777777" w:rsidTr="001D23B1">
        <w:trPr>
          <w:jc w:val="center"/>
        </w:trPr>
        <w:tc>
          <w:tcPr>
            <w:tcW w:w="1556" w:type="dxa"/>
            <w:vMerge/>
          </w:tcPr>
          <w:p w14:paraId="7BACCB64" w14:textId="77777777" w:rsidR="007C607D" w:rsidRPr="000E5AFB" w:rsidRDefault="007C607D" w:rsidP="009242C3">
            <w:pPr>
              <w:pStyle w:val="Tablebody"/>
              <w:spacing w:afterLines="50" w:after="120"/>
              <w:rPr>
                <w:szCs w:val="18"/>
              </w:rPr>
            </w:pPr>
          </w:p>
        </w:tc>
        <w:tc>
          <w:tcPr>
            <w:tcW w:w="2532" w:type="dxa"/>
            <w:vMerge/>
          </w:tcPr>
          <w:p w14:paraId="2F03BEC1" w14:textId="77777777" w:rsidR="007C607D" w:rsidRPr="000E5AFB" w:rsidRDefault="007C607D" w:rsidP="009242C3">
            <w:pPr>
              <w:pStyle w:val="Tablebody"/>
              <w:spacing w:afterLines="50" w:after="120"/>
              <w:rPr>
                <w:szCs w:val="18"/>
              </w:rPr>
            </w:pPr>
          </w:p>
        </w:tc>
        <w:tc>
          <w:tcPr>
            <w:tcW w:w="2877" w:type="dxa"/>
          </w:tcPr>
          <w:p w14:paraId="3DB9BCAB" w14:textId="2CDED434" w:rsidR="007C607D" w:rsidRPr="009442CA" w:rsidRDefault="007C607D" w:rsidP="009442CA">
            <w:pPr>
              <w:pStyle w:val="Tablebody"/>
              <w:spacing w:afterLines="50" w:after="120"/>
              <w:rPr>
                <w:rStyle w:val="Bold"/>
                <w:b w:val="0"/>
                <w:bCs/>
                <w:i/>
                <w:iCs/>
              </w:rPr>
            </w:pPr>
            <w:r w:rsidRPr="009442CA">
              <w:rPr>
                <w:rStyle w:val="Bold"/>
                <w:b w:val="0"/>
                <w:bCs/>
                <w:i/>
                <w:iCs/>
              </w:rPr>
              <w:t xml:space="preserve">8-04 Quality flagging system </w:t>
            </w:r>
            <w:r w:rsidRPr="009442CA">
              <w:rPr>
                <w:rStyle w:val="Bold"/>
                <w:b w:val="0"/>
                <w:bCs/>
                <w:i/>
                <w:iCs/>
              </w:rPr>
              <w:lastRenderedPageBreak/>
              <w:t>(</w:t>
            </w:r>
            <w:del w:id="199" w:author="Luis Filipe NUNES" w:date="2019-01-09T17:19:00Z">
              <w:r w:rsidRPr="009442CA" w:rsidDel="009442CA">
                <w:rPr>
                  <w:rStyle w:val="Bold"/>
                  <w:b w:val="0"/>
                  <w:bCs/>
                  <w:i/>
                  <w:iCs/>
                </w:rPr>
                <w:delText>M</w:delText>
              </w:r>
            </w:del>
            <w:ins w:id="200" w:author="Luis Filipe NUNES" w:date="2019-01-09T17:19:00Z">
              <w:r w:rsidR="009442CA">
                <w:rPr>
                  <w:rStyle w:val="Bold"/>
                  <w:b w:val="0"/>
                  <w:bCs/>
                  <w:i/>
                  <w:iCs/>
                </w:rPr>
                <w:t>C</w:t>
              </w:r>
            </w:ins>
            <w:r w:rsidRPr="009442CA">
              <w:rPr>
                <w:rStyle w:val="Bold"/>
                <w:b w:val="0"/>
                <w:bCs/>
                <w:i/>
                <w:iCs/>
              </w:rPr>
              <w:t>)</w:t>
            </w:r>
          </w:p>
        </w:tc>
        <w:tc>
          <w:tcPr>
            <w:tcW w:w="2684" w:type="dxa"/>
            <w:vMerge/>
          </w:tcPr>
          <w:p w14:paraId="1987BBB3" w14:textId="77777777" w:rsidR="007C607D" w:rsidRPr="000E5AFB" w:rsidRDefault="007C607D" w:rsidP="009242C3">
            <w:pPr>
              <w:pStyle w:val="Tablebody"/>
              <w:spacing w:afterLines="50" w:after="120"/>
              <w:rPr>
                <w:szCs w:val="18"/>
              </w:rPr>
            </w:pPr>
          </w:p>
        </w:tc>
      </w:tr>
      <w:tr w:rsidR="007C607D" w:rsidRPr="000E5AFB" w14:paraId="7DA0681B" w14:textId="77777777" w:rsidTr="001D23B1">
        <w:trPr>
          <w:jc w:val="center"/>
        </w:trPr>
        <w:tc>
          <w:tcPr>
            <w:tcW w:w="1556" w:type="dxa"/>
            <w:vMerge/>
          </w:tcPr>
          <w:p w14:paraId="1B70EE01" w14:textId="77777777" w:rsidR="007C607D" w:rsidRPr="000E5AFB" w:rsidRDefault="007C607D" w:rsidP="009242C3">
            <w:pPr>
              <w:pStyle w:val="Tablebody"/>
              <w:spacing w:afterLines="50" w:after="120"/>
              <w:rPr>
                <w:szCs w:val="18"/>
              </w:rPr>
            </w:pPr>
          </w:p>
        </w:tc>
        <w:tc>
          <w:tcPr>
            <w:tcW w:w="2532" w:type="dxa"/>
            <w:vMerge/>
          </w:tcPr>
          <w:p w14:paraId="56675DA0" w14:textId="77777777" w:rsidR="007C607D" w:rsidRPr="000E5AFB" w:rsidRDefault="007C607D" w:rsidP="009242C3">
            <w:pPr>
              <w:pStyle w:val="Tablebody"/>
              <w:spacing w:afterLines="50" w:after="120"/>
              <w:rPr>
                <w:szCs w:val="18"/>
              </w:rPr>
            </w:pPr>
          </w:p>
        </w:tc>
        <w:tc>
          <w:tcPr>
            <w:tcW w:w="2877" w:type="dxa"/>
          </w:tcPr>
          <w:p w14:paraId="567FA4FB" w14:textId="47E17DB7" w:rsidR="007C607D" w:rsidRPr="009442CA" w:rsidRDefault="007C607D" w:rsidP="009442CA">
            <w:pPr>
              <w:pStyle w:val="Tablebody"/>
              <w:spacing w:afterLines="50" w:after="120"/>
              <w:rPr>
                <w:rStyle w:val="Italic"/>
                <w:i w:val="0"/>
                <w:iCs/>
              </w:rPr>
            </w:pPr>
            <w:r w:rsidRPr="009442CA">
              <w:rPr>
                <w:rStyle w:val="Italic"/>
                <w:i w:val="0"/>
                <w:iCs/>
              </w:rPr>
              <w:t>8-05 Traceability (</w:t>
            </w:r>
            <w:del w:id="201" w:author="Luis Filipe NUNES" w:date="2019-01-09T17:19:00Z">
              <w:r w:rsidRPr="009442CA" w:rsidDel="009442CA">
                <w:rPr>
                  <w:rStyle w:val="Italic"/>
                  <w:i w:val="0"/>
                  <w:iCs/>
                </w:rPr>
                <w:delText>C</w:delText>
              </w:r>
            </w:del>
            <w:ins w:id="202" w:author="Luis Filipe NUNES" w:date="2019-01-09T17:19:00Z">
              <w:r w:rsidR="009442CA" w:rsidRPr="009442CA">
                <w:rPr>
                  <w:rStyle w:val="Italic"/>
                  <w:i w:val="0"/>
                  <w:iCs/>
                </w:rPr>
                <w:t>O</w:t>
              </w:r>
            </w:ins>
            <w:r w:rsidRPr="009442CA">
              <w:rPr>
                <w:rStyle w:val="Italic"/>
                <w:i w:val="0"/>
                <w:iCs/>
              </w:rPr>
              <w:t>)</w:t>
            </w:r>
          </w:p>
        </w:tc>
        <w:tc>
          <w:tcPr>
            <w:tcW w:w="2684" w:type="dxa"/>
            <w:vMerge/>
          </w:tcPr>
          <w:p w14:paraId="79E91390" w14:textId="77777777" w:rsidR="007C607D" w:rsidRPr="000E5AFB" w:rsidRDefault="007C607D" w:rsidP="009242C3">
            <w:pPr>
              <w:pStyle w:val="Tablebody"/>
              <w:spacing w:afterLines="50" w:after="120"/>
              <w:rPr>
                <w:szCs w:val="18"/>
              </w:rPr>
            </w:pPr>
          </w:p>
        </w:tc>
      </w:tr>
      <w:tr w:rsidR="00EB0F04" w:rsidRPr="000E5AFB" w14:paraId="4131DDA5" w14:textId="77777777" w:rsidTr="001D23B1">
        <w:trPr>
          <w:jc w:val="center"/>
        </w:trPr>
        <w:tc>
          <w:tcPr>
            <w:tcW w:w="1556" w:type="dxa"/>
          </w:tcPr>
          <w:p w14:paraId="0DC6CA20" w14:textId="77777777" w:rsidR="00EB0F04" w:rsidRPr="000E5AFB" w:rsidRDefault="00EB0F04" w:rsidP="009242C3">
            <w:pPr>
              <w:pStyle w:val="Tablebody"/>
              <w:spacing w:afterLines="50" w:after="120"/>
            </w:pPr>
            <w:r w:rsidRPr="000E5AFB">
              <w:t xml:space="preserve">9. Ownership and </w:t>
            </w:r>
            <w:r w:rsidR="00BF5414">
              <w:t>d</w:t>
            </w:r>
            <w:r w:rsidRPr="000E5AFB">
              <w:t xml:space="preserve">ata </w:t>
            </w:r>
            <w:r w:rsidR="00BF5414">
              <w:t>p</w:t>
            </w:r>
            <w:r w:rsidRPr="000E5AFB">
              <w:t>olicy</w:t>
            </w:r>
          </w:p>
        </w:tc>
        <w:tc>
          <w:tcPr>
            <w:tcW w:w="2532" w:type="dxa"/>
          </w:tcPr>
          <w:p w14:paraId="1E44D9E9" w14:textId="77777777" w:rsidR="00EB0F04" w:rsidRPr="003B01ED" w:rsidRDefault="00EB0F04" w:rsidP="009242C3">
            <w:pPr>
              <w:pStyle w:val="Tablebody"/>
              <w:spacing w:afterLines="50" w:after="120"/>
              <w:rPr>
                <w:szCs w:val="18"/>
              </w:rPr>
            </w:pPr>
            <w:r w:rsidRPr="003B01ED">
              <w:rPr>
                <w:rStyle w:val="Bold"/>
              </w:rPr>
              <w:t>9-02 Data policy/use constraints (M)</w:t>
            </w:r>
          </w:p>
        </w:tc>
        <w:tc>
          <w:tcPr>
            <w:tcW w:w="2877" w:type="dxa"/>
          </w:tcPr>
          <w:p w14:paraId="52688088" w14:textId="77777777" w:rsidR="00EB0F04" w:rsidRPr="000E5AFB" w:rsidRDefault="00EB0F04" w:rsidP="009242C3">
            <w:pPr>
              <w:pStyle w:val="Tablebody"/>
              <w:spacing w:afterLines="50" w:after="120"/>
              <w:rPr>
                <w:szCs w:val="18"/>
              </w:rPr>
            </w:pPr>
            <w:r w:rsidRPr="000E5AFB">
              <w:rPr>
                <w:rStyle w:val="Bold"/>
              </w:rPr>
              <w:t>9-01 Supervising organization (M)</w:t>
            </w:r>
          </w:p>
        </w:tc>
        <w:tc>
          <w:tcPr>
            <w:tcW w:w="2684" w:type="dxa"/>
          </w:tcPr>
          <w:p w14:paraId="0E17C6CA" w14:textId="77777777" w:rsidR="00EB0F04" w:rsidRPr="000E5AFB" w:rsidRDefault="00EB0F04" w:rsidP="009242C3">
            <w:pPr>
              <w:pStyle w:val="Tablebody"/>
              <w:spacing w:afterLines="50" w:after="120"/>
              <w:rPr>
                <w:szCs w:val="18"/>
              </w:rPr>
            </w:pPr>
          </w:p>
        </w:tc>
      </w:tr>
      <w:tr w:rsidR="00EB0F04" w:rsidRPr="006509BD" w14:paraId="5A80F90E" w14:textId="77777777" w:rsidTr="009242C3">
        <w:trPr>
          <w:trHeight w:val="624"/>
          <w:jc w:val="center"/>
        </w:trPr>
        <w:tc>
          <w:tcPr>
            <w:tcW w:w="1556" w:type="dxa"/>
          </w:tcPr>
          <w:p w14:paraId="3110C781" w14:textId="77777777" w:rsidR="00EB0F04" w:rsidRPr="000E5AFB" w:rsidRDefault="00EB0F04" w:rsidP="009242C3">
            <w:pPr>
              <w:pStyle w:val="Tablebody"/>
              <w:spacing w:afterLines="50" w:after="120"/>
            </w:pPr>
            <w:r w:rsidRPr="000E5AFB">
              <w:t>10. Contact</w:t>
            </w:r>
          </w:p>
        </w:tc>
        <w:tc>
          <w:tcPr>
            <w:tcW w:w="2532" w:type="dxa"/>
          </w:tcPr>
          <w:p w14:paraId="6BC25B0E" w14:textId="77777777" w:rsidR="00EB0F04" w:rsidRPr="003B01ED" w:rsidRDefault="00EB0F04" w:rsidP="009242C3">
            <w:pPr>
              <w:pStyle w:val="Tablebody"/>
              <w:spacing w:afterLines="50" w:after="120"/>
              <w:rPr>
                <w:rStyle w:val="Bold"/>
              </w:rPr>
            </w:pPr>
            <w:r w:rsidRPr="003B01ED">
              <w:rPr>
                <w:rStyle w:val="Bold"/>
              </w:rPr>
              <w:t>10-01 Contact (nominated focal point) (M)</w:t>
            </w:r>
          </w:p>
        </w:tc>
        <w:tc>
          <w:tcPr>
            <w:tcW w:w="2877" w:type="dxa"/>
          </w:tcPr>
          <w:p w14:paraId="1A2C14F6" w14:textId="77777777" w:rsidR="00EB0F04" w:rsidRPr="003B01ED" w:rsidRDefault="00EB0F04" w:rsidP="009242C3">
            <w:pPr>
              <w:pStyle w:val="Tablebody"/>
              <w:spacing w:afterLines="50" w:after="120"/>
              <w:rPr>
                <w:szCs w:val="18"/>
              </w:rPr>
            </w:pPr>
          </w:p>
        </w:tc>
        <w:tc>
          <w:tcPr>
            <w:tcW w:w="2684" w:type="dxa"/>
          </w:tcPr>
          <w:p w14:paraId="282CD1FF" w14:textId="77777777" w:rsidR="00EB0F04" w:rsidRPr="003B01ED" w:rsidRDefault="00EB0F04" w:rsidP="009242C3">
            <w:pPr>
              <w:pStyle w:val="Tablebody"/>
              <w:spacing w:afterLines="50" w:after="120"/>
              <w:rPr>
                <w:szCs w:val="18"/>
              </w:rPr>
            </w:pPr>
          </w:p>
        </w:tc>
      </w:tr>
    </w:tbl>
    <w:p w14:paraId="20DF6AA0" w14:textId="77777777" w:rsidR="00EB0F04" w:rsidRDefault="00EB0F04" w:rsidP="00926F8B">
      <w:pPr>
        <w:pStyle w:val="THEEND"/>
        <w:rPr>
          <w:rStyle w:val="Bold"/>
        </w:rPr>
      </w:pPr>
    </w:p>
    <w:p w14:paraId="360A3C1D" w14:textId="77777777" w:rsidR="00926F8B" w:rsidRDefault="00926F8B" w:rsidP="009242C3">
      <w:pPr>
        <w:pStyle w:val="Bodytext"/>
        <w:spacing w:after="120"/>
        <w:rPr>
          <w:rStyle w:val="Bold"/>
        </w:rPr>
      </w:pPr>
    </w:p>
    <w:p w14:paraId="41B10305" w14:textId="77777777" w:rsidR="00926F8B" w:rsidRPr="003B01ED" w:rsidRDefault="00926F8B" w:rsidP="009242C3">
      <w:pPr>
        <w:pStyle w:val="Bodytext"/>
        <w:spacing w:after="120"/>
        <w:rPr>
          <w:rStyle w:val="Bold"/>
        </w:rPr>
        <w:sectPr w:rsidR="00926F8B" w:rsidRPr="003B01ED" w:rsidSect="00EB0F04">
          <w:headerReference w:type="even" r:id="rId17"/>
          <w:headerReference w:type="default" r:id="rId18"/>
          <w:footerReference w:type="default" r:id="rId19"/>
          <w:footnotePr>
            <w:numRestart w:val="eachPage"/>
          </w:footnotePr>
          <w:pgSz w:w="11907" w:h="16840" w:code="9"/>
          <w:pgMar w:top="1134" w:right="1134" w:bottom="1134" w:left="1134" w:header="709" w:footer="709" w:gutter="0"/>
          <w:cols w:space="708"/>
          <w:docGrid w:linePitch="360"/>
        </w:sectPr>
      </w:pPr>
    </w:p>
    <w:bookmarkStart w:id="203" w:name="_Toc410407395"/>
    <w:bookmarkStart w:id="204" w:name="_Toc379523323"/>
    <w:p w14:paraId="3ECDB287" w14:textId="77777777" w:rsidR="00215670" w:rsidRDefault="00215670" w:rsidP="00215670">
      <w:pPr>
        <w:pStyle w:val="TPSSection"/>
      </w:pPr>
      <w:r w:rsidRPr="00215670">
        <w:lastRenderedPageBreak/>
        <w:fldChar w:fldCharType="begin"/>
      </w:r>
      <w:r w:rsidRPr="00215670">
        <w:instrText xml:space="preserve"> MACROBUTTON TPS_Section SECTION: Landscape chapter</w:instrText>
      </w:r>
      <w:r w:rsidRPr="00215670">
        <w:rPr>
          <w:vanish/>
        </w:rPr>
        <w:fldChar w:fldCharType="begin"/>
      </w:r>
      <w:r w:rsidRPr="00215670">
        <w:rPr>
          <w:vanish/>
        </w:rPr>
        <w:instrText>Name="Landscape chapter" ID="E6F0BCFD-03EC-C244-B814-ED3495B7EA53"</w:instrText>
      </w:r>
      <w:r w:rsidRPr="00215670">
        <w:rPr>
          <w:vanish/>
        </w:rPr>
        <w:fldChar w:fldCharType="end"/>
      </w:r>
      <w:r w:rsidRPr="00215670">
        <w:fldChar w:fldCharType="end"/>
      </w:r>
    </w:p>
    <w:p w14:paraId="7446CB78" w14:textId="77777777" w:rsidR="00215670" w:rsidRPr="00215670" w:rsidRDefault="00215670" w:rsidP="00215670">
      <w:pPr>
        <w:pStyle w:val="TPSSectionData"/>
      </w:pPr>
      <w:r w:rsidRPr="00215670">
        <w:fldChar w:fldCharType="begin"/>
      </w:r>
      <w:r w:rsidRPr="00215670">
        <w:instrText xml:space="preserve"> MACROBUTTON TPS_SectionField Chapter title in running head: DETAILED SPECIFICATION OF WIGOS METADAT…</w:instrText>
      </w:r>
      <w:r w:rsidRPr="00215670">
        <w:rPr>
          <w:vanish/>
        </w:rPr>
        <w:fldChar w:fldCharType="begin"/>
      </w:r>
      <w:r w:rsidRPr="00215670">
        <w:rPr>
          <w:vanish/>
        </w:rPr>
        <w:instrText>Name="Chapter title in running head" Value="DETAILED SPECIFICATION OF WIGOS METADATA ELEMENTS"</w:instrText>
      </w:r>
      <w:r w:rsidRPr="00215670">
        <w:rPr>
          <w:vanish/>
        </w:rPr>
        <w:fldChar w:fldCharType="end"/>
      </w:r>
      <w:r w:rsidRPr="00215670">
        <w:fldChar w:fldCharType="end"/>
      </w:r>
    </w:p>
    <w:p w14:paraId="5AF8A00C" w14:textId="77777777" w:rsidR="00EB0F04" w:rsidRPr="003B01ED" w:rsidRDefault="00D059FD" w:rsidP="00200CD9">
      <w:pPr>
        <w:pStyle w:val="Chapterhead"/>
      </w:pPr>
      <w:r>
        <w:t>Chapter 7</w:t>
      </w:r>
      <w:r w:rsidR="008B21D6" w:rsidRPr="00F02FCD">
        <w:t>.</w:t>
      </w:r>
      <w:r>
        <w:t xml:space="preserve"> </w:t>
      </w:r>
      <w:r w:rsidR="00EB0F04" w:rsidRPr="00D059FD">
        <w:t>Detailed specification of WIGOS meta</w:t>
      </w:r>
      <w:r w:rsidR="00EB0F04" w:rsidRPr="004701DC">
        <w:t>data elements</w:t>
      </w:r>
      <w:bookmarkEnd w:id="203"/>
    </w:p>
    <w:p w14:paraId="0F20C41B" w14:textId="77777777" w:rsidR="001F4DA7" w:rsidRPr="003B01ED" w:rsidRDefault="00525C0E" w:rsidP="001F4DA7">
      <w:pPr>
        <w:pStyle w:val="Bodytext"/>
      </w:pPr>
      <w:bookmarkStart w:id="205" w:name="_Toc410407396"/>
      <w:r w:rsidRPr="000D7C98">
        <w:t>Each element is classified as mandatory (M), conditional (C) or optional (O).</w:t>
      </w:r>
      <w:r w:rsidRPr="00525C0E">
        <w:t xml:space="preserve"> </w:t>
      </w:r>
      <w:r w:rsidR="001F4DA7" w:rsidRPr="003B01ED">
        <w:t xml:space="preserve">An asterisk (*) </w:t>
      </w:r>
      <w:r w:rsidR="00C327BC">
        <w:t>signifies that</w:t>
      </w:r>
      <w:r w:rsidR="00C327BC" w:rsidRPr="003B01ED">
        <w:t xml:space="preserve"> </w:t>
      </w:r>
      <w:r w:rsidR="001F4DA7" w:rsidRPr="003B01ED">
        <w:t xml:space="preserve">the element is required for the </w:t>
      </w:r>
      <w:r w:rsidR="001B5D7E" w:rsidRPr="003B01ED">
        <w:t>W</w:t>
      </w:r>
      <w:r w:rsidR="001B5D7E">
        <w:t>MO</w:t>
      </w:r>
      <w:r w:rsidR="001B5D7E" w:rsidRPr="003B01ED">
        <w:t xml:space="preserve"> </w:t>
      </w:r>
      <w:r w:rsidR="001F4DA7" w:rsidRPr="003B01ED">
        <w:t xml:space="preserve">Rolling Review of Requirements process. </w:t>
      </w:r>
      <w:r w:rsidR="001F4DA7" w:rsidRPr="001620F3">
        <w:t xml:space="preserve">A hash sign (#) </w:t>
      </w:r>
      <w:r w:rsidR="00C327BC" w:rsidRPr="001620F3">
        <w:t xml:space="preserve">means </w:t>
      </w:r>
      <w:r w:rsidR="001F4DA7" w:rsidRPr="001620F3">
        <w:t xml:space="preserve">that it is acceptable to record a mandatory element with a value of </w:t>
      </w:r>
      <w:proofErr w:type="spellStart"/>
      <w:r w:rsidR="001F4DA7" w:rsidRPr="001620F3">
        <w:t>nilReason</w:t>
      </w:r>
      <w:proofErr w:type="spellEnd"/>
      <w:r w:rsidR="001F4DA7" w:rsidRPr="001620F3">
        <w:t xml:space="preserve"> (</w:t>
      </w:r>
      <w:r w:rsidR="00C327BC" w:rsidRPr="001620F3">
        <w:t xml:space="preserve">which </w:t>
      </w:r>
      <w:r w:rsidR="001F4DA7" w:rsidRPr="001620F3">
        <w:t xml:space="preserve">indicates that the metadata </w:t>
      </w:r>
      <w:r w:rsidR="004701DC">
        <w:t>are</w:t>
      </w:r>
      <w:r w:rsidR="001F4DA7" w:rsidRPr="001620F3">
        <w:t xml:space="preserve"> either unknown, not applicable or not available)</w:t>
      </w:r>
      <w:r w:rsidR="008254CD">
        <w:t xml:space="preserve"> in any circumstances or otherwise according to stated specifications</w:t>
      </w:r>
      <w:r w:rsidR="001F4DA7" w:rsidRPr="001620F3">
        <w:t>.</w:t>
      </w:r>
    </w:p>
    <w:p w14:paraId="770FE7D1" w14:textId="77777777" w:rsidR="000215D1" w:rsidRPr="003B01ED" w:rsidRDefault="00EB0F04" w:rsidP="00C96F4A">
      <w:pPr>
        <w:pStyle w:val="Heading10"/>
      </w:pPr>
      <w:r w:rsidRPr="003B01ED">
        <w:t xml:space="preserve">Category 1: Observed </w:t>
      </w:r>
      <w:bookmarkEnd w:id="204"/>
      <w:r w:rsidRPr="003B01ED">
        <w:t>variable</w:t>
      </w:r>
      <w:bookmarkEnd w:id="205"/>
    </w:p>
    <w:p w14:paraId="383D3CFB" w14:textId="77777777" w:rsidR="00EB0F04" w:rsidRPr="000E5AFB" w:rsidRDefault="00EB0F04" w:rsidP="005F2AF5">
      <w:pPr>
        <w:pStyle w:val="Bodytext"/>
        <w:rPr>
          <w:lang w:val="en-US"/>
        </w:rPr>
      </w:pPr>
      <w:r w:rsidRPr="000E5AFB">
        <w:rPr>
          <w:lang w:val="en-US"/>
        </w:rPr>
        <w:t>Specifies the basic characteristics of the observed variable and the resulting datasets</w:t>
      </w:r>
      <w:r w:rsidRPr="00200CD9">
        <w:rPr>
          <w:lang w:val="en-US"/>
        </w:rPr>
        <w:t xml:space="preserve">. It includes an element describing the spatial representativeness of the observation as well as the </w:t>
      </w:r>
      <w:proofErr w:type="spellStart"/>
      <w:r w:rsidRPr="00200CD9">
        <w:rPr>
          <w:lang w:val="en-US"/>
        </w:rPr>
        <w:t>biogeophysical</w:t>
      </w:r>
      <w:proofErr w:type="spellEnd"/>
      <w:r w:rsidRPr="00200CD9">
        <w:rPr>
          <w:lang w:val="en-US"/>
        </w:rPr>
        <w:t xml:space="preserve"> compartment the observation describe</w:t>
      </w:r>
      <w:r w:rsidR="00F5168C" w:rsidRPr="00200CD9">
        <w:rPr>
          <w:lang w:val="en-US"/>
        </w:rPr>
        <w:t>s</w:t>
      </w:r>
      <w:r w:rsidRPr="00200CD9">
        <w:rPr>
          <w:lang w:val="en-US"/>
        </w:rPr>
        <w:t>.</w:t>
      </w:r>
    </w:p>
    <w:p w14:paraId="20592CFF" w14:textId="77777777" w:rsidR="0080672C" w:rsidRPr="000E5AFB" w:rsidRDefault="008A697E" w:rsidP="008A697E">
      <w:pPr>
        <w:pStyle w:val="TPSTable"/>
      </w:pPr>
      <w:r w:rsidRPr="008A697E">
        <w:fldChar w:fldCharType="begin"/>
      </w:r>
      <w:r w:rsidRPr="008A697E">
        <w:instrText xml:space="preserve"> MACROBUTTON TPS_Table TABLE: Table shaded header with lines</w:instrText>
      </w:r>
      <w:r w:rsidRPr="008A697E">
        <w:rPr>
          <w:vanish/>
        </w:rPr>
        <w:fldChar w:fldCharType="begin"/>
      </w:r>
      <w:r w:rsidRPr="008A697E">
        <w:rPr>
          <w:vanish/>
        </w:rPr>
        <w:instrText>Name="Table shaded header with lines" Columns="6" HeaderRows="1" BodyRows="5" FooterRows="0" KeepTableWidth="True" KeepWidths="True" KeepHAlign="True" KeepVAlign="True"</w:instrText>
      </w:r>
      <w:r w:rsidRPr="008A697E">
        <w:rPr>
          <w:vanish/>
        </w:rPr>
        <w:fldChar w:fldCharType="end"/>
      </w:r>
      <w:r w:rsidRPr="008A697E">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605"/>
        <w:gridCol w:w="1920"/>
        <w:gridCol w:w="2280"/>
        <w:gridCol w:w="7440"/>
        <w:gridCol w:w="1080"/>
        <w:gridCol w:w="1257"/>
      </w:tblGrid>
      <w:tr w:rsidR="00EB0F04" w:rsidRPr="000E5AFB" w14:paraId="40375966" w14:textId="77777777" w:rsidTr="008A697E">
        <w:trPr>
          <w:cantSplit/>
          <w:tblHeader/>
        </w:trPr>
        <w:tc>
          <w:tcPr>
            <w:tcW w:w="605" w:type="dxa"/>
            <w:tcBorders>
              <w:top w:val="single" w:sz="4" w:space="0" w:color="auto"/>
            </w:tcBorders>
            <w:shd w:val="clear" w:color="CCCCFF" w:fill="B3B3B3"/>
            <w:vAlign w:val="center"/>
          </w:tcPr>
          <w:p w14:paraId="181FF4E0" w14:textId="77777777" w:rsidR="00EB0F04" w:rsidRPr="000E5AFB" w:rsidRDefault="00EC67F2" w:rsidP="00EC67F2">
            <w:pPr>
              <w:pStyle w:val="Tableheader"/>
            </w:pPr>
            <w:r w:rsidRPr="000E5AFB">
              <w:t>I</w:t>
            </w:r>
            <w:r>
              <w:t>D</w:t>
            </w:r>
          </w:p>
        </w:tc>
        <w:tc>
          <w:tcPr>
            <w:tcW w:w="1920" w:type="dxa"/>
            <w:tcBorders>
              <w:top w:val="single" w:sz="4" w:space="0" w:color="auto"/>
            </w:tcBorders>
            <w:shd w:val="clear" w:color="CCCCFF" w:fill="B3B3B3"/>
            <w:vAlign w:val="center"/>
          </w:tcPr>
          <w:p w14:paraId="1D01FEBB" w14:textId="77777777" w:rsidR="00EB0F04" w:rsidRPr="000E5AFB" w:rsidRDefault="00EB0F04" w:rsidP="0080672C">
            <w:pPr>
              <w:pStyle w:val="Tableheader"/>
            </w:pPr>
            <w:r w:rsidRPr="000E5AFB">
              <w:t>Name</w:t>
            </w:r>
          </w:p>
        </w:tc>
        <w:tc>
          <w:tcPr>
            <w:tcW w:w="2280" w:type="dxa"/>
            <w:tcBorders>
              <w:top w:val="single" w:sz="4" w:space="0" w:color="auto"/>
            </w:tcBorders>
            <w:shd w:val="clear" w:color="CCCCFF" w:fill="B3B3B3"/>
            <w:vAlign w:val="center"/>
          </w:tcPr>
          <w:p w14:paraId="70961F1A" w14:textId="77777777" w:rsidR="00EB0F04" w:rsidRPr="000E5AFB" w:rsidRDefault="00EB0F04" w:rsidP="0080672C">
            <w:pPr>
              <w:pStyle w:val="Tableheader"/>
            </w:pPr>
            <w:proofErr w:type="spellStart"/>
            <w:r w:rsidRPr="000E5AFB">
              <w:t>Definition</w:t>
            </w:r>
            <w:proofErr w:type="spellEnd"/>
          </w:p>
        </w:tc>
        <w:tc>
          <w:tcPr>
            <w:tcW w:w="7440" w:type="dxa"/>
            <w:tcBorders>
              <w:top w:val="single" w:sz="4" w:space="0" w:color="auto"/>
            </w:tcBorders>
            <w:shd w:val="clear" w:color="CCCCFF" w:fill="B3B3B3"/>
            <w:vAlign w:val="center"/>
          </w:tcPr>
          <w:p w14:paraId="4A341A1C" w14:textId="77777777" w:rsidR="00EB0F04" w:rsidRPr="000E5AFB" w:rsidRDefault="00DC551F" w:rsidP="0080672C">
            <w:pPr>
              <w:pStyle w:val="Tableheader"/>
            </w:pPr>
            <w:r>
              <w:t xml:space="preserve">Note or </w:t>
            </w:r>
            <w:proofErr w:type="spellStart"/>
            <w:r>
              <w:t>e</w:t>
            </w:r>
            <w:r w:rsidR="00EB0F04" w:rsidRPr="000E5AFB">
              <w:t>xample</w:t>
            </w:r>
            <w:proofErr w:type="spellEnd"/>
          </w:p>
        </w:tc>
        <w:tc>
          <w:tcPr>
            <w:tcW w:w="1080" w:type="dxa"/>
            <w:tcBorders>
              <w:top w:val="single" w:sz="4" w:space="0" w:color="auto"/>
            </w:tcBorders>
            <w:shd w:val="clear" w:color="CCCCFF" w:fill="B3B3B3"/>
            <w:vAlign w:val="center"/>
          </w:tcPr>
          <w:p w14:paraId="4BDA9324" w14:textId="77777777" w:rsidR="00EB0F04" w:rsidRPr="000E5AFB" w:rsidRDefault="00EB0F04" w:rsidP="0080672C">
            <w:pPr>
              <w:pStyle w:val="Tableheader"/>
            </w:pPr>
            <w:r w:rsidRPr="000E5AFB">
              <w:t xml:space="preserve">Code </w:t>
            </w:r>
            <w:r w:rsidR="00EC67F2">
              <w:t>t</w:t>
            </w:r>
            <w:r w:rsidRPr="000E5AFB">
              <w:t>able</w:t>
            </w:r>
          </w:p>
        </w:tc>
        <w:tc>
          <w:tcPr>
            <w:tcW w:w="1257" w:type="dxa"/>
            <w:tcBorders>
              <w:top w:val="single" w:sz="4" w:space="0" w:color="auto"/>
            </w:tcBorders>
            <w:shd w:val="clear" w:color="CCCCFF" w:fill="B3B3B3"/>
            <w:vAlign w:val="center"/>
          </w:tcPr>
          <w:p w14:paraId="1B4BA64B" w14:textId="77777777" w:rsidR="00EB0F04" w:rsidRPr="000E5AFB" w:rsidRDefault="00EB0F04" w:rsidP="0099309F">
            <w:pPr>
              <w:pStyle w:val="Tableheader"/>
            </w:pPr>
            <w:r w:rsidRPr="000E5AFB">
              <w:t>MCO</w:t>
            </w:r>
          </w:p>
        </w:tc>
      </w:tr>
      <w:tr w:rsidR="00EB0F04" w:rsidRPr="000E5AFB" w14:paraId="63F32409" w14:textId="77777777" w:rsidTr="008A697E">
        <w:trPr>
          <w:trHeight w:val="255"/>
          <w:tblHeader/>
        </w:trPr>
        <w:tc>
          <w:tcPr>
            <w:tcW w:w="605" w:type="dxa"/>
          </w:tcPr>
          <w:p w14:paraId="266D62D7" w14:textId="77777777" w:rsidR="00EB0F04" w:rsidRPr="000E5AFB" w:rsidRDefault="00EB0F04" w:rsidP="00087981">
            <w:pPr>
              <w:pStyle w:val="Tablebody"/>
              <w:spacing w:after="120"/>
              <w:rPr>
                <w:lang w:val="en-US"/>
              </w:rPr>
            </w:pPr>
            <w:r w:rsidRPr="000E5AFB">
              <w:rPr>
                <w:lang w:val="en-US"/>
              </w:rPr>
              <w:lastRenderedPageBreak/>
              <w:t>1-01</w:t>
            </w:r>
          </w:p>
        </w:tc>
        <w:tc>
          <w:tcPr>
            <w:tcW w:w="1920" w:type="dxa"/>
          </w:tcPr>
          <w:p w14:paraId="4D75A234" w14:textId="77777777" w:rsidR="00EB0F04" w:rsidRPr="000E5AFB" w:rsidRDefault="00EB0F04" w:rsidP="00087981">
            <w:pPr>
              <w:pStyle w:val="Tablebody"/>
              <w:spacing w:after="120"/>
              <w:rPr>
                <w:rStyle w:val="Bold"/>
              </w:rPr>
            </w:pPr>
            <w:r w:rsidRPr="000E5AFB">
              <w:rPr>
                <w:lang w:val="en-US"/>
              </w:rPr>
              <w:t xml:space="preserve">Observed variable </w:t>
            </w:r>
            <w:r w:rsidR="00F5168C">
              <w:rPr>
                <w:lang w:val="en-US"/>
              </w:rPr>
              <w:t xml:space="preserve">– </w:t>
            </w:r>
            <w:proofErr w:type="spellStart"/>
            <w:r w:rsidRPr="000E5AFB">
              <w:rPr>
                <w:lang w:val="en-US"/>
              </w:rPr>
              <w:t>measurand</w:t>
            </w:r>
            <w:proofErr w:type="spellEnd"/>
          </w:p>
        </w:tc>
        <w:tc>
          <w:tcPr>
            <w:tcW w:w="2280" w:type="dxa"/>
          </w:tcPr>
          <w:p w14:paraId="34DC8566" w14:textId="77777777" w:rsidR="00EB0F04" w:rsidRPr="00A8528C" w:rsidRDefault="00EB0F04" w:rsidP="00087981">
            <w:pPr>
              <w:pStyle w:val="Tablebody"/>
              <w:spacing w:after="120"/>
              <w:rPr>
                <w:lang w:val="en-US"/>
              </w:rPr>
            </w:pPr>
            <w:r w:rsidRPr="00A8528C">
              <w:rPr>
                <w:lang w:val="en-US"/>
              </w:rPr>
              <w:t>Variable intended to be measured</w:t>
            </w:r>
            <w:r w:rsidR="00F5168C" w:rsidRPr="00A8528C">
              <w:rPr>
                <w:lang w:val="en-US"/>
              </w:rPr>
              <w:t xml:space="preserve">, </w:t>
            </w:r>
            <w:r w:rsidRPr="00A8528C">
              <w:rPr>
                <w:lang w:val="en-US"/>
              </w:rPr>
              <w:t xml:space="preserve">observed or derived, including the </w:t>
            </w:r>
            <w:proofErr w:type="spellStart"/>
            <w:r w:rsidRPr="00A8528C">
              <w:rPr>
                <w:lang w:val="en-US"/>
              </w:rPr>
              <w:t>biogeophysical</w:t>
            </w:r>
            <w:proofErr w:type="spellEnd"/>
            <w:r w:rsidRPr="00A8528C">
              <w:rPr>
                <w:lang w:val="en-US"/>
              </w:rPr>
              <w:t xml:space="preserve"> context</w:t>
            </w:r>
          </w:p>
        </w:tc>
        <w:tc>
          <w:tcPr>
            <w:tcW w:w="7440" w:type="dxa"/>
          </w:tcPr>
          <w:p w14:paraId="0AF67219" w14:textId="77777777" w:rsidR="00EB0F04" w:rsidRPr="002F51E4" w:rsidRDefault="00F5168C" w:rsidP="00087981">
            <w:pPr>
              <w:pStyle w:val="Tablebody"/>
              <w:spacing w:after="120"/>
            </w:pPr>
            <w:r w:rsidRPr="00200CD9">
              <w:rPr>
                <w:rStyle w:val="Italic"/>
              </w:rPr>
              <w:t>(</w:t>
            </w:r>
            <w:r w:rsidR="00EB0F04" w:rsidRPr="00200CD9">
              <w:rPr>
                <w:rStyle w:val="Italic"/>
              </w:rPr>
              <w:t>ISO</w:t>
            </w:r>
            <w:r w:rsidR="001B5D7E" w:rsidRPr="00200CD9">
              <w:rPr>
                <w:rStyle w:val="Italic"/>
              </w:rPr>
              <w:t xml:space="preserve"> </w:t>
            </w:r>
            <w:r w:rsidR="00EB0F04" w:rsidRPr="00200CD9">
              <w:rPr>
                <w:rStyle w:val="Italic"/>
              </w:rPr>
              <w:t>19156</w:t>
            </w:r>
            <w:r w:rsidR="00DD4633" w:rsidRPr="00200CD9">
              <w:rPr>
                <w:rStyle w:val="Italic"/>
              </w:rPr>
              <w:t>:2011</w:t>
            </w:r>
            <w:r w:rsidRPr="00200CD9">
              <w:rPr>
                <w:rStyle w:val="Italic"/>
              </w:rPr>
              <w:t>)</w:t>
            </w:r>
            <w:r w:rsidR="00EB0F04" w:rsidRPr="00A8528C">
              <w:rPr>
                <w:rStyle w:val="Italic"/>
              </w:rPr>
              <w:t xml:space="preserve"> NOTE 1</w:t>
            </w:r>
            <w:r w:rsidR="00EB0F04" w:rsidRPr="002F51E4">
              <w:t>:</w:t>
            </w:r>
            <w:r w:rsidR="00D56932" w:rsidRPr="002F51E4">
              <w:br/>
            </w:r>
            <w:r w:rsidR="00EB0F04" w:rsidRPr="00A8528C">
              <w:rPr>
                <w:lang w:val="en-US"/>
              </w:rPr>
              <w:t>In conventional measurement theory the term “measurement” is used. However, a distinction between measurement and category-observation has been adopted in more recent work</w:t>
            </w:r>
            <w:r w:rsidRPr="00A8528C">
              <w:rPr>
                <w:lang w:val="en-US"/>
              </w:rPr>
              <w:t>,</w:t>
            </w:r>
            <w:r w:rsidR="00EB0F04" w:rsidRPr="00A8528C">
              <w:rPr>
                <w:lang w:val="en-US"/>
              </w:rPr>
              <w:t xml:space="preserve"> so the term “observation” is used for the general concept. “Measurement” may be reserved for cases where the result is a numeric quantity.</w:t>
            </w:r>
            <w:r w:rsidR="00D56932">
              <w:rPr>
                <w:lang w:val="en-US"/>
              </w:rPr>
              <w:br/>
            </w:r>
            <w:r w:rsidR="00EB0F04" w:rsidRPr="00A8528C">
              <w:rPr>
                <w:rStyle w:val="Italic"/>
              </w:rPr>
              <w:t>NOTE 2</w:t>
            </w:r>
            <w:r w:rsidR="00EB0F04" w:rsidRPr="002F51E4">
              <w:t>:</w:t>
            </w:r>
            <w:r w:rsidR="00D56932" w:rsidRPr="002F51E4">
              <w:br/>
            </w:r>
            <w:r w:rsidR="00EB0F04" w:rsidRPr="00A8528C">
              <w:rPr>
                <w:lang w:val="en-US"/>
              </w:rPr>
              <w:t xml:space="preserve">The </w:t>
            </w:r>
            <w:proofErr w:type="spellStart"/>
            <w:r w:rsidR="00EB0F04" w:rsidRPr="00A8528C">
              <w:rPr>
                <w:lang w:val="en-US"/>
              </w:rPr>
              <w:t>biogeophysical</w:t>
            </w:r>
            <w:proofErr w:type="spellEnd"/>
            <w:r w:rsidR="00EB0F04" w:rsidRPr="00A8528C">
              <w:rPr>
                <w:lang w:val="en-US"/>
              </w:rPr>
              <w:t xml:space="preserve"> context is expressed in terms of </w:t>
            </w:r>
            <w:r w:rsidR="00EC67F2" w:rsidRPr="00A8528C">
              <w:rPr>
                <w:lang w:val="en-US"/>
              </w:rPr>
              <w:t>d</w:t>
            </w:r>
            <w:r w:rsidR="00EB0F04" w:rsidRPr="00A8528C">
              <w:rPr>
                <w:lang w:val="en-US"/>
              </w:rPr>
              <w:t xml:space="preserve">omain, </w:t>
            </w:r>
            <w:r w:rsidR="00EC67F2" w:rsidRPr="00A8528C">
              <w:rPr>
                <w:lang w:val="en-US"/>
              </w:rPr>
              <w:t>s</w:t>
            </w:r>
            <w:r w:rsidR="00EB0F04" w:rsidRPr="00A8528C">
              <w:rPr>
                <w:lang w:val="en-US"/>
              </w:rPr>
              <w:t>ubdomain/</w:t>
            </w:r>
            <w:r w:rsidR="00EC67F2" w:rsidRPr="00A8528C">
              <w:rPr>
                <w:lang w:val="en-US"/>
              </w:rPr>
              <w:t>m</w:t>
            </w:r>
            <w:r w:rsidR="00EB0F04" w:rsidRPr="00A8528C">
              <w:rPr>
                <w:lang w:val="en-US"/>
              </w:rPr>
              <w:t xml:space="preserve">atrix, and </w:t>
            </w:r>
            <w:r w:rsidR="00EC67F2" w:rsidRPr="00A8528C">
              <w:rPr>
                <w:lang w:val="en-US"/>
              </w:rPr>
              <w:t>l</w:t>
            </w:r>
            <w:r w:rsidR="00EB0F04" w:rsidRPr="00A8528C">
              <w:rPr>
                <w:lang w:val="en-US"/>
              </w:rPr>
              <w:t>ayer, and variables are organized hierarchically using these dimensions. Relevant domains, matrices and layers include atmosphere, aerosol, lake, river, ocean, soil, cloud water, aerosol particulate phase, land surface, troposphere, upper troposphere/lower stratosphere, space, etc.</w:t>
            </w:r>
            <w:r w:rsidR="00D56932">
              <w:rPr>
                <w:lang w:val="en-US"/>
              </w:rPr>
              <w:br/>
            </w:r>
            <w:r w:rsidR="00EB0F04" w:rsidRPr="00A8528C">
              <w:rPr>
                <w:rStyle w:val="Italic"/>
              </w:rPr>
              <w:t>EXAMPLES</w:t>
            </w:r>
            <w:r w:rsidR="00EB0F04" w:rsidRPr="002F51E4">
              <w:t>:</w:t>
            </w:r>
          </w:p>
          <w:p w14:paraId="2B83ECF8" w14:textId="77777777" w:rsidR="00EB0F04" w:rsidRPr="00200CD9" w:rsidRDefault="00890248" w:rsidP="00087981">
            <w:pPr>
              <w:pStyle w:val="Tablebodyindent1"/>
              <w:spacing w:after="120"/>
              <w:rPr>
                <w:lang w:val="en-US"/>
              </w:rPr>
            </w:pPr>
            <w:r w:rsidRPr="00200CD9">
              <w:rPr>
                <w:lang w:val="en-US"/>
              </w:rPr>
              <w:t>(a)</w:t>
            </w:r>
            <w:r w:rsidRPr="00200CD9">
              <w:rPr>
                <w:lang w:val="en-US"/>
              </w:rPr>
              <w:tab/>
            </w:r>
            <w:r w:rsidR="00EB0F04" w:rsidRPr="00200CD9">
              <w:rPr>
                <w:lang w:val="en-US"/>
              </w:rPr>
              <w:t>In hydrology, this would typically be</w:t>
            </w:r>
            <w:r w:rsidR="00EB0F04" w:rsidRPr="00145501">
              <w:rPr>
                <w:lang w:val="en-US"/>
              </w:rPr>
              <w:t xml:space="preserve"> stage or discharge</w:t>
            </w:r>
            <w:r w:rsidR="00EC67F2" w:rsidRPr="00200CD9">
              <w:rPr>
                <w:lang w:val="en-US"/>
              </w:rPr>
              <w:t>;</w:t>
            </w:r>
          </w:p>
          <w:p w14:paraId="7F26AF4C" w14:textId="77777777" w:rsidR="00EB0F04" w:rsidRPr="00D90FCE" w:rsidRDefault="00890248" w:rsidP="00087981">
            <w:pPr>
              <w:pStyle w:val="Tablebodyindent1"/>
              <w:spacing w:after="120"/>
              <w:rPr>
                <w:lang w:val="en-US"/>
              </w:rPr>
            </w:pPr>
            <w:r w:rsidRPr="00200CD9">
              <w:rPr>
                <w:lang w:val="en-US"/>
              </w:rPr>
              <w:t>(b)</w:t>
            </w:r>
            <w:r w:rsidRPr="00200CD9">
              <w:rPr>
                <w:lang w:val="en-US"/>
              </w:rPr>
              <w:tab/>
            </w:r>
            <w:r w:rsidR="00EB0F04" w:rsidRPr="00200CD9">
              <w:rPr>
                <w:lang w:val="en-US"/>
              </w:rPr>
              <w:t>Present weather</w:t>
            </w:r>
            <w:r w:rsidR="00EB0F04" w:rsidRPr="00E85186">
              <w:rPr>
                <w:lang w:val="en-US"/>
              </w:rPr>
              <w:t>;</w:t>
            </w:r>
          </w:p>
          <w:p w14:paraId="0A1FE236" w14:textId="77777777" w:rsidR="00EB0F04" w:rsidRPr="00D90FCE" w:rsidRDefault="00890248" w:rsidP="00087981">
            <w:pPr>
              <w:pStyle w:val="Tablebodyindent1"/>
              <w:spacing w:after="120"/>
              <w:rPr>
                <w:lang w:val="en-US"/>
              </w:rPr>
            </w:pPr>
            <w:r w:rsidRPr="00200CD9">
              <w:rPr>
                <w:lang w:val="en-US"/>
              </w:rPr>
              <w:t>(c)</w:t>
            </w:r>
            <w:r w:rsidRPr="00200CD9">
              <w:rPr>
                <w:lang w:val="en-US"/>
              </w:rPr>
              <w:tab/>
            </w:r>
            <w:r w:rsidR="00EB0F04" w:rsidRPr="008254CD">
              <w:rPr>
                <w:lang w:val="en-US"/>
              </w:rPr>
              <w:t>Air temperature near the surface</w:t>
            </w:r>
            <w:r w:rsidR="00EB0F04" w:rsidRPr="00E85186">
              <w:rPr>
                <w:lang w:val="en-US"/>
              </w:rPr>
              <w:t>;</w:t>
            </w:r>
          </w:p>
          <w:p w14:paraId="0435DECE" w14:textId="77777777" w:rsidR="00EB0F04" w:rsidRPr="00D90FCE" w:rsidRDefault="00890248" w:rsidP="00087981">
            <w:pPr>
              <w:pStyle w:val="Tablebodyindent1"/>
              <w:spacing w:after="120"/>
              <w:rPr>
                <w:lang w:val="en-US"/>
              </w:rPr>
            </w:pPr>
            <w:r w:rsidRPr="00200CD9">
              <w:rPr>
                <w:lang w:val="en-US"/>
              </w:rPr>
              <w:t>(d)</w:t>
            </w:r>
            <w:r w:rsidRPr="00200CD9">
              <w:rPr>
                <w:lang w:val="en-US"/>
              </w:rPr>
              <w:tab/>
            </w:r>
            <w:r w:rsidR="00EB0F04" w:rsidRPr="00200CD9">
              <w:rPr>
                <w:lang w:val="en-US"/>
              </w:rPr>
              <w:t>CO</w:t>
            </w:r>
            <w:r w:rsidR="00EB0F04" w:rsidRPr="00200CD9">
              <w:rPr>
                <w:rStyle w:val="Subscript"/>
              </w:rPr>
              <w:t>2</w:t>
            </w:r>
            <w:r w:rsidR="00EB0F04" w:rsidRPr="00200CD9">
              <w:rPr>
                <w:lang w:val="en-US"/>
              </w:rPr>
              <w:t xml:space="preserve"> mixing ratio in the atmosphere</w:t>
            </w:r>
            <w:r w:rsidR="00EC67F2" w:rsidRPr="00200CD9">
              <w:rPr>
                <w:lang w:val="en-US"/>
              </w:rPr>
              <w:t>.</w:t>
            </w:r>
          </w:p>
        </w:tc>
        <w:tc>
          <w:tcPr>
            <w:tcW w:w="1080" w:type="dxa"/>
          </w:tcPr>
          <w:p w14:paraId="21B12642" w14:textId="77777777" w:rsidR="00EB0F04" w:rsidRPr="000D7C98" w:rsidRDefault="00EB0F04" w:rsidP="00087981">
            <w:pPr>
              <w:pStyle w:val="Tablebody"/>
              <w:spacing w:after="120"/>
              <w:rPr>
                <w:lang w:val="en-US"/>
              </w:rPr>
            </w:pPr>
            <w:r w:rsidRPr="000D7C98">
              <w:rPr>
                <w:lang w:val="en-US"/>
              </w:rPr>
              <w:t>1-01</w:t>
            </w:r>
          </w:p>
        </w:tc>
        <w:tc>
          <w:tcPr>
            <w:tcW w:w="1257" w:type="dxa"/>
          </w:tcPr>
          <w:p w14:paraId="241565E7" w14:textId="64ADE4E6" w:rsidR="00EB0F04" w:rsidRPr="000D7C98" w:rsidRDefault="00EB0F04" w:rsidP="00087981">
            <w:pPr>
              <w:pStyle w:val="Tablebody"/>
              <w:spacing w:after="120"/>
              <w:rPr>
                <w:lang w:val="en-US"/>
              </w:rPr>
            </w:pPr>
            <w:r w:rsidRPr="000D7C98">
              <w:rPr>
                <w:lang w:val="en-US"/>
              </w:rPr>
              <w:t>M*</w:t>
            </w:r>
            <w:del w:id="206" w:author="Luis Filipe NUNES" w:date="2019-01-09T16:00:00Z">
              <w:r w:rsidR="007C495D" w:rsidRPr="000D7C98" w:rsidDel="00530C70">
                <w:rPr>
                  <w:lang w:val="en-US"/>
                </w:rPr>
                <w:delText xml:space="preserve"> </w:delText>
              </w:r>
              <w:r w:rsidRPr="000D7C98" w:rsidDel="00530C70">
                <w:rPr>
                  <w:lang w:val="en-US"/>
                </w:rPr>
                <w:delText>(</w:delText>
              </w:r>
              <w:r w:rsidR="00A8528C" w:rsidRPr="000D7C98" w:rsidDel="00530C70">
                <w:rPr>
                  <w:lang w:val="en-US"/>
                </w:rPr>
                <w:delText>Phase I</w:delText>
              </w:r>
              <w:r w:rsidRPr="000D7C98" w:rsidDel="00530C70">
                <w:rPr>
                  <w:lang w:val="en-US"/>
                </w:rPr>
                <w:delText>)</w:delText>
              </w:r>
            </w:del>
          </w:p>
        </w:tc>
      </w:tr>
      <w:tr w:rsidR="00EB0F04" w:rsidRPr="000E5AFB" w14:paraId="051F036B" w14:textId="77777777" w:rsidTr="008A697E">
        <w:trPr>
          <w:trHeight w:val="255"/>
          <w:tblHeader/>
        </w:trPr>
        <w:tc>
          <w:tcPr>
            <w:tcW w:w="605" w:type="dxa"/>
          </w:tcPr>
          <w:p w14:paraId="01BA544D" w14:textId="77777777" w:rsidR="00EB0F04" w:rsidRPr="000E5AFB" w:rsidRDefault="00EB0F04" w:rsidP="00547609">
            <w:pPr>
              <w:pStyle w:val="Tablebody"/>
              <w:rPr>
                <w:lang w:val="en-US"/>
              </w:rPr>
            </w:pPr>
            <w:r w:rsidRPr="000E5AFB">
              <w:rPr>
                <w:lang w:val="en-US"/>
              </w:rPr>
              <w:lastRenderedPageBreak/>
              <w:t>1-02</w:t>
            </w:r>
          </w:p>
        </w:tc>
        <w:tc>
          <w:tcPr>
            <w:tcW w:w="1920" w:type="dxa"/>
          </w:tcPr>
          <w:p w14:paraId="6440B815" w14:textId="77777777" w:rsidR="00EB0F04" w:rsidRPr="000E5AFB" w:rsidRDefault="00EB0F04" w:rsidP="00547609">
            <w:pPr>
              <w:pStyle w:val="Tablebody"/>
              <w:rPr>
                <w:lang w:val="en-US"/>
              </w:rPr>
            </w:pPr>
            <w:r w:rsidRPr="000E5AFB">
              <w:rPr>
                <w:lang w:val="en-US" w:eastAsia="de-CH"/>
              </w:rPr>
              <w:t>Measurement unit</w:t>
            </w:r>
          </w:p>
        </w:tc>
        <w:tc>
          <w:tcPr>
            <w:tcW w:w="2280" w:type="dxa"/>
          </w:tcPr>
          <w:p w14:paraId="21E2DA9F" w14:textId="77777777" w:rsidR="00EB0F04" w:rsidRPr="000E5AFB" w:rsidRDefault="00EB0F04" w:rsidP="00547609">
            <w:pPr>
              <w:pStyle w:val="Tablebody"/>
              <w:rPr>
                <w:lang w:val="en-US"/>
              </w:rPr>
            </w:pPr>
            <w:r w:rsidRPr="000E5AFB">
              <w:rPr>
                <w:lang w:val="en-US"/>
              </w:rPr>
              <w:t xml:space="preserve">Real scalar quantity, defined and adopted by convention, with which any other quantity of the same kind can be compared to express the ratio of the two quantities as a number </w:t>
            </w:r>
            <w:r w:rsidR="00F5168C">
              <w:rPr>
                <w:lang w:val="en-US"/>
              </w:rPr>
              <w:t>(</w:t>
            </w:r>
            <w:r w:rsidR="00A30BA7">
              <w:rPr>
                <w:lang w:val="en-US"/>
              </w:rPr>
              <w:t>JCGM, 2012;</w:t>
            </w:r>
            <w:r w:rsidR="00A30BA7" w:rsidRPr="000E5AFB">
              <w:rPr>
                <w:lang w:val="en-US"/>
              </w:rPr>
              <w:t xml:space="preserve"> </w:t>
            </w:r>
            <w:r w:rsidR="00A30BA7">
              <w:rPr>
                <w:lang w:val="en-US"/>
              </w:rPr>
              <w:t>reference no.</w:t>
            </w:r>
            <w:r w:rsidRPr="000E5AFB">
              <w:rPr>
                <w:lang w:val="en-US"/>
              </w:rPr>
              <w:t xml:space="preserve"> 1.9</w:t>
            </w:r>
            <w:r w:rsidR="00F5168C">
              <w:rPr>
                <w:lang w:val="en-US"/>
              </w:rPr>
              <w:t>)</w:t>
            </w:r>
          </w:p>
        </w:tc>
        <w:tc>
          <w:tcPr>
            <w:tcW w:w="7440" w:type="dxa"/>
          </w:tcPr>
          <w:p w14:paraId="16E9B9D7" w14:textId="77777777" w:rsidR="00EB0F04" w:rsidRPr="000E5AFB" w:rsidRDefault="009078B9" w:rsidP="00547609">
            <w:pPr>
              <w:pStyle w:val="Tablebody"/>
              <w:rPr>
                <w:lang w:val="en-US"/>
              </w:rPr>
            </w:pPr>
            <w:r w:rsidRPr="003B01ED">
              <w:rPr>
                <w:rStyle w:val="Italic"/>
              </w:rPr>
              <w:t>NOTE 1</w:t>
            </w:r>
            <w:r w:rsidRPr="002F51E4">
              <w:t>:</w:t>
            </w:r>
            <w:r w:rsidR="00D56932" w:rsidRPr="002F51E4">
              <w:br/>
            </w:r>
            <w:r w:rsidR="00EB0F04" w:rsidRPr="000E5AFB">
              <w:rPr>
                <w:lang w:val="en-US" w:eastAsia="de-CH"/>
              </w:rPr>
              <w:t>Measurement units are designated by conventionally assigned names and symbols.</w:t>
            </w:r>
            <w:r w:rsidR="00D137EF">
              <w:rPr>
                <w:lang w:val="en-US" w:eastAsia="de-CH"/>
              </w:rPr>
              <w:t xml:space="preserve"> </w:t>
            </w:r>
            <w:r w:rsidR="00D137EF">
              <w:rPr>
                <w:lang w:val="en-US"/>
              </w:rPr>
              <w:t>(JCGM, 2012;</w:t>
            </w:r>
            <w:r w:rsidR="00D137EF" w:rsidRPr="000E5AFB">
              <w:rPr>
                <w:lang w:val="en-US"/>
              </w:rPr>
              <w:t xml:space="preserve"> </w:t>
            </w:r>
            <w:r w:rsidR="00D137EF">
              <w:rPr>
                <w:lang w:val="en-US"/>
              </w:rPr>
              <w:t>reference no.</w:t>
            </w:r>
            <w:r w:rsidR="00D137EF" w:rsidRPr="000E5AFB">
              <w:rPr>
                <w:lang w:val="en-US"/>
              </w:rPr>
              <w:t xml:space="preserve"> 1.9</w:t>
            </w:r>
            <w:r w:rsidR="00D137EF">
              <w:rPr>
                <w:lang w:val="en-US"/>
              </w:rPr>
              <w:t>)</w:t>
            </w:r>
            <w:r w:rsidR="00D56932">
              <w:rPr>
                <w:lang w:val="en-US" w:eastAsia="de-CH"/>
              </w:rPr>
              <w:br/>
            </w:r>
            <w:r w:rsidR="00EB0F04" w:rsidRPr="003B01ED">
              <w:rPr>
                <w:rStyle w:val="Italic"/>
              </w:rPr>
              <w:t>NOTE 2</w:t>
            </w:r>
            <w:r w:rsidR="004A3D02" w:rsidRPr="002F51E4">
              <w:t>:</w:t>
            </w:r>
            <w:r w:rsidR="00D56932" w:rsidRPr="002F51E4">
              <w:br/>
            </w:r>
            <w:r w:rsidR="00EB0F04" w:rsidRPr="000E5AFB">
              <w:rPr>
                <w:lang w:val="en-US" w:eastAsia="de-CH"/>
              </w:rPr>
              <w:t xml:space="preserve">Measurement units of quantities of the same </w:t>
            </w:r>
            <w:r w:rsidR="00EB0F04" w:rsidRPr="00200CD9">
              <w:t xml:space="preserve">quantity dimension </w:t>
            </w:r>
            <w:r w:rsidR="00EB0F04" w:rsidRPr="000E5AFB">
              <w:rPr>
                <w:lang w:val="en-US" w:eastAsia="de-CH"/>
              </w:rPr>
              <w:t xml:space="preserve">may be designated by the same name and symbol even when the quantities are not of the same kind. For example, joule per kelvin and J/K are respectively the name and symbol of both a measurement unit of heat capacity and a measurement unit of entropy, which are generally not considered to be quantities of the same kind. However, in some cases special measurement unit names are restricted to be used with quantities of a specific kind only. For example, the measurement unit ‘second to the power minus one’ (1/s) is called hertz (Hz) when used for frequencies and </w:t>
            </w:r>
            <w:proofErr w:type="spellStart"/>
            <w:r w:rsidR="00EB0F04" w:rsidRPr="000E5AFB">
              <w:rPr>
                <w:lang w:val="en-US" w:eastAsia="de-CH"/>
              </w:rPr>
              <w:t>becquerel</w:t>
            </w:r>
            <w:proofErr w:type="spellEnd"/>
            <w:r w:rsidR="00EB0F04" w:rsidRPr="000E5AFB">
              <w:rPr>
                <w:lang w:val="en-US" w:eastAsia="de-CH"/>
              </w:rPr>
              <w:t xml:space="preserve"> (</w:t>
            </w:r>
            <w:proofErr w:type="spellStart"/>
            <w:r w:rsidR="00EB0F04" w:rsidRPr="000E5AFB">
              <w:rPr>
                <w:lang w:val="en-US" w:eastAsia="de-CH"/>
              </w:rPr>
              <w:t>Bq</w:t>
            </w:r>
            <w:proofErr w:type="spellEnd"/>
            <w:r w:rsidR="00EB0F04" w:rsidRPr="000E5AFB">
              <w:rPr>
                <w:lang w:val="en-US" w:eastAsia="de-CH"/>
              </w:rPr>
              <w:t>) when used for activities of radionuclides.</w:t>
            </w:r>
            <w:r w:rsidR="00D137EF">
              <w:rPr>
                <w:lang w:val="en-US" w:eastAsia="de-CH"/>
              </w:rPr>
              <w:t xml:space="preserve"> </w:t>
            </w:r>
            <w:r w:rsidR="00D137EF">
              <w:rPr>
                <w:lang w:val="en-US"/>
              </w:rPr>
              <w:t>(JCGM, 2012;</w:t>
            </w:r>
            <w:r w:rsidR="00D137EF" w:rsidRPr="000E5AFB">
              <w:rPr>
                <w:lang w:val="en-US"/>
              </w:rPr>
              <w:t xml:space="preserve"> </w:t>
            </w:r>
            <w:r w:rsidR="00D137EF">
              <w:rPr>
                <w:lang w:val="en-US"/>
              </w:rPr>
              <w:t>reference no.</w:t>
            </w:r>
            <w:r w:rsidR="00D137EF" w:rsidRPr="000E5AFB">
              <w:rPr>
                <w:lang w:val="en-US"/>
              </w:rPr>
              <w:t xml:space="preserve"> 1.9</w:t>
            </w:r>
            <w:r w:rsidR="00D137EF">
              <w:rPr>
                <w:lang w:val="en-US"/>
              </w:rPr>
              <w:t>)</w:t>
            </w:r>
            <w:r w:rsidR="00D56932">
              <w:rPr>
                <w:lang w:val="en-US" w:eastAsia="de-CH"/>
              </w:rPr>
              <w:br/>
            </w:r>
            <w:r w:rsidR="00EB0F04" w:rsidRPr="003B01ED">
              <w:rPr>
                <w:rStyle w:val="Italic"/>
              </w:rPr>
              <w:t>NOTE 3</w:t>
            </w:r>
            <w:r w:rsidRPr="002F51E4">
              <w:t>:</w:t>
            </w:r>
            <w:r w:rsidR="00D56932" w:rsidRPr="002F51E4">
              <w:br/>
            </w:r>
            <w:r w:rsidR="00EB0F04" w:rsidRPr="000E5AFB">
              <w:rPr>
                <w:lang w:val="en-US" w:eastAsia="de-CH"/>
              </w:rPr>
              <w:t xml:space="preserve">Measurement units of </w:t>
            </w:r>
            <w:r w:rsidR="00EB0F04" w:rsidRPr="00200CD9">
              <w:t>quantities of dimension one</w:t>
            </w:r>
            <w:r w:rsidR="00EB0F04" w:rsidRPr="003B01ED">
              <w:rPr>
                <w:rStyle w:val="Bold"/>
              </w:rPr>
              <w:t xml:space="preserve"> </w:t>
            </w:r>
            <w:r w:rsidR="00EB0F04" w:rsidRPr="000E5AFB">
              <w:rPr>
                <w:lang w:val="en-US" w:eastAsia="de-CH"/>
              </w:rPr>
              <w:t xml:space="preserve">are numbers. In some cases these measurement units are given special names, e.g. radian, </w:t>
            </w:r>
            <w:proofErr w:type="spellStart"/>
            <w:r w:rsidR="00EB0F04" w:rsidRPr="000E5AFB">
              <w:rPr>
                <w:lang w:val="en-US" w:eastAsia="de-CH"/>
              </w:rPr>
              <w:t>steradian</w:t>
            </w:r>
            <w:proofErr w:type="spellEnd"/>
            <w:r w:rsidR="00EB0F04" w:rsidRPr="000E5AFB">
              <w:rPr>
                <w:lang w:val="en-US" w:eastAsia="de-CH"/>
              </w:rPr>
              <w:t xml:space="preserve">, and decibel, or are expressed by quotients such as </w:t>
            </w:r>
            <w:proofErr w:type="spellStart"/>
            <w:r w:rsidR="00EB0F04" w:rsidRPr="000E5AFB">
              <w:rPr>
                <w:lang w:val="en-US" w:eastAsia="de-CH"/>
              </w:rPr>
              <w:t>millimole</w:t>
            </w:r>
            <w:proofErr w:type="spellEnd"/>
            <w:r w:rsidR="00EB0F04" w:rsidRPr="000E5AFB">
              <w:rPr>
                <w:lang w:val="en-US" w:eastAsia="de-CH"/>
              </w:rPr>
              <w:t xml:space="preserve"> per mole equal to 10</w:t>
            </w:r>
            <w:r w:rsidR="00EB0F04" w:rsidRPr="003B01ED">
              <w:rPr>
                <w:rStyle w:val="Superscript"/>
              </w:rPr>
              <w:t>–3</w:t>
            </w:r>
            <w:r w:rsidR="00EB0F04" w:rsidRPr="000E5AFB">
              <w:rPr>
                <w:lang w:val="en-US" w:eastAsia="de-CH"/>
              </w:rPr>
              <w:t xml:space="preserve"> and microgram per kilogram equal to 10</w:t>
            </w:r>
            <w:r w:rsidR="00EB0F04" w:rsidRPr="003B01ED">
              <w:rPr>
                <w:rStyle w:val="Superscript"/>
              </w:rPr>
              <w:t>–9</w:t>
            </w:r>
            <w:r w:rsidR="00EB0F04" w:rsidRPr="000E5AFB">
              <w:rPr>
                <w:lang w:val="en-US" w:eastAsia="de-CH"/>
              </w:rPr>
              <w:t>.</w:t>
            </w:r>
            <w:r w:rsidR="00D137EF">
              <w:rPr>
                <w:lang w:val="en-US" w:eastAsia="de-CH"/>
              </w:rPr>
              <w:t xml:space="preserve"> </w:t>
            </w:r>
            <w:r w:rsidR="00D137EF">
              <w:rPr>
                <w:lang w:val="en-US"/>
              </w:rPr>
              <w:t>(JCGM, 2012;</w:t>
            </w:r>
            <w:r w:rsidR="00D137EF" w:rsidRPr="000E5AFB">
              <w:rPr>
                <w:lang w:val="en-US"/>
              </w:rPr>
              <w:t xml:space="preserve"> </w:t>
            </w:r>
            <w:r w:rsidR="00D137EF">
              <w:rPr>
                <w:lang w:val="en-US"/>
              </w:rPr>
              <w:t>reference no.</w:t>
            </w:r>
            <w:r w:rsidR="00D137EF" w:rsidRPr="000E5AFB">
              <w:rPr>
                <w:lang w:val="en-US"/>
              </w:rPr>
              <w:t xml:space="preserve"> 1.9</w:t>
            </w:r>
            <w:r w:rsidR="00D137EF">
              <w:rPr>
                <w:lang w:val="en-US"/>
              </w:rPr>
              <w:t>)</w:t>
            </w:r>
            <w:r w:rsidR="00D56932">
              <w:rPr>
                <w:lang w:val="en-US" w:eastAsia="de-CH"/>
              </w:rPr>
              <w:br/>
            </w:r>
            <w:r w:rsidR="00EB0F04" w:rsidRPr="003B01ED">
              <w:rPr>
                <w:rStyle w:val="Italic"/>
              </w:rPr>
              <w:t>NOTE 4</w:t>
            </w:r>
            <w:r w:rsidR="004A3D02" w:rsidRPr="002F51E4">
              <w:t>:</w:t>
            </w:r>
            <w:r w:rsidR="00D56932" w:rsidRPr="002F51E4">
              <w:br/>
            </w:r>
            <w:r w:rsidR="00EB0F04" w:rsidRPr="000E5AFB">
              <w:rPr>
                <w:lang w:val="en-US" w:eastAsia="de-CH"/>
              </w:rPr>
              <w:t>For a given quantity, the short term “unit” is often combined with the quantity name, such as “mass unit” or “unit of mass”.</w:t>
            </w:r>
            <w:r w:rsidR="00D137EF">
              <w:rPr>
                <w:lang w:val="en-US"/>
              </w:rPr>
              <w:t xml:space="preserve"> (JCGM, 2012;</w:t>
            </w:r>
            <w:r w:rsidR="00D137EF" w:rsidRPr="000E5AFB">
              <w:rPr>
                <w:lang w:val="en-US"/>
              </w:rPr>
              <w:t xml:space="preserve"> </w:t>
            </w:r>
            <w:r w:rsidR="00D137EF">
              <w:rPr>
                <w:lang w:val="en-US"/>
              </w:rPr>
              <w:t>reference no.</w:t>
            </w:r>
            <w:r w:rsidR="00D137EF" w:rsidRPr="000E5AFB">
              <w:rPr>
                <w:lang w:val="en-US"/>
              </w:rPr>
              <w:t xml:space="preserve"> 1.9</w:t>
            </w:r>
            <w:r w:rsidR="00D137EF">
              <w:rPr>
                <w:lang w:val="en-US"/>
              </w:rPr>
              <w:t>)</w:t>
            </w:r>
            <w:r w:rsidR="00D56932">
              <w:rPr>
                <w:lang w:val="en-US" w:eastAsia="de-CH"/>
              </w:rPr>
              <w:br/>
            </w:r>
            <w:r w:rsidR="00EB0F04" w:rsidRPr="003B01ED">
              <w:rPr>
                <w:rStyle w:val="Italic"/>
              </w:rPr>
              <w:t>EXAMPLE</w:t>
            </w:r>
            <w:r w:rsidRPr="002F51E4">
              <w:t>:</w:t>
            </w:r>
            <w:r w:rsidR="00D56932" w:rsidRPr="002F51E4">
              <w:br/>
            </w:r>
            <w:r w:rsidR="00EB0F04" w:rsidRPr="000E5AFB">
              <w:rPr>
                <w:bCs/>
                <w:lang w:val="en-US" w:eastAsia="de-CH"/>
              </w:rPr>
              <w:t>In hydrology, t</w:t>
            </w:r>
            <w:r w:rsidR="00EB0F04" w:rsidRPr="000E5AFB">
              <w:rPr>
                <w:lang w:val="en-US" w:eastAsia="de-CH"/>
              </w:rPr>
              <w:t xml:space="preserve">his would typically be </w:t>
            </w:r>
            <w:r w:rsidR="00EB0F04" w:rsidRPr="00200CD9">
              <w:rPr>
                <w:rStyle w:val="Serifitalic"/>
              </w:rPr>
              <w:t>m</w:t>
            </w:r>
            <w:r w:rsidR="00EB0F04" w:rsidRPr="000E5AFB">
              <w:rPr>
                <w:lang w:val="en-US" w:eastAsia="de-CH"/>
              </w:rPr>
              <w:t xml:space="preserve"> for stage or </w:t>
            </w:r>
            <w:r w:rsidR="00EB0F04" w:rsidRPr="00200CD9">
              <w:rPr>
                <w:rStyle w:val="Serifitalic"/>
              </w:rPr>
              <w:t>m</w:t>
            </w:r>
            <w:r w:rsidR="00EB0F04" w:rsidRPr="003B01ED">
              <w:rPr>
                <w:rStyle w:val="Superscript"/>
              </w:rPr>
              <w:t>3</w:t>
            </w:r>
            <w:r w:rsidR="00EB0F04" w:rsidRPr="000E5AFB">
              <w:rPr>
                <w:lang w:val="en-US"/>
              </w:rPr>
              <w:t>/</w:t>
            </w:r>
            <w:r w:rsidR="00EB0F04" w:rsidRPr="00200CD9">
              <w:rPr>
                <w:rStyle w:val="Serifitalic"/>
              </w:rPr>
              <w:t>s</w:t>
            </w:r>
            <w:r w:rsidR="00EB0F04" w:rsidRPr="000E5AFB">
              <w:rPr>
                <w:lang w:val="en-US"/>
              </w:rPr>
              <w:t xml:space="preserve"> for discharge.</w:t>
            </w:r>
          </w:p>
        </w:tc>
        <w:tc>
          <w:tcPr>
            <w:tcW w:w="1080" w:type="dxa"/>
          </w:tcPr>
          <w:p w14:paraId="1F8B29CD" w14:textId="77777777" w:rsidR="00EB0F04" w:rsidRPr="000E5AFB" w:rsidRDefault="00EB0F04" w:rsidP="00547609">
            <w:pPr>
              <w:pStyle w:val="Tablebody"/>
              <w:rPr>
                <w:lang w:val="en-US"/>
              </w:rPr>
            </w:pPr>
            <w:r w:rsidRPr="000E5AFB">
              <w:rPr>
                <w:lang w:val="en-US"/>
              </w:rPr>
              <w:t>1-02</w:t>
            </w:r>
          </w:p>
        </w:tc>
        <w:tc>
          <w:tcPr>
            <w:tcW w:w="1257" w:type="dxa"/>
          </w:tcPr>
          <w:p w14:paraId="38CF55E5" w14:textId="00506313" w:rsidR="00EB0F04" w:rsidRPr="000E5AFB" w:rsidRDefault="00EB0F04" w:rsidP="00530C70">
            <w:pPr>
              <w:pStyle w:val="Tablebody"/>
              <w:rPr>
                <w:lang w:val="en-US"/>
              </w:rPr>
            </w:pPr>
            <w:r w:rsidRPr="000E5AFB">
              <w:rPr>
                <w:lang w:val="en-US"/>
              </w:rPr>
              <w:t>C*</w:t>
            </w:r>
            <w:del w:id="207" w:author="Luis Filipe NUNES" w:date="2019-01-09T16:00: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EB0F04" w:rsidRPr="000E5AFB" w14:paraId="6013EE3D" w14:textId="77777777" w:rsidTr="008A697E">
        <w:trPr>
          <w:trHeight w:val="255"/>
          <w:tblHeader/>
        </w:trPr>
        <w:tc>
          <w:tcPr>
            <w:tcW w:w="605" w:type="dxa"/>
          </w:tcPr>
          <w:p w14:paraId="11D2CF74" w14:textId="77777777" w:rsidR="00EB0F04" w:rsidRPr="000E5AFB" w:rsidRDefault="00EB0F04" w:rsidP="00547609">
            <w:pPr>
              <w:pStyle w:val="Tablebody"/>
              <w:rPr>
                <w:lang w:val="en-US"/>
              </w:rPr>
            </w:pPr>
            <w:r w:rsidRPr="000E5AFB">
              <w:rPr>
                <w:lang w:val="en-US"/>
              </w:rPr>
              <w:t>1-03</w:t>
            </w:r>
          </w:p>
        </w:tc>
        <w:tc>
          <w:tcPr>
            <w:tcW w:w="1920" w:type="dxa"/>
          </w:tcPr>
          <w:p w14:paraId="5F6D55BA" w14:textId="77777777" w:rsidR="00EB0F04" w:rsidRPr="000E5AFB" w:rsidRDefault="00EB0F04" w:rsidP="00547609">
            <w:pPr>
              <w:pStyle w:val="Tablebody"/>
              <w:rPr>
                <w:lang w:val="en-US"/>
              </w:rPr>
            </w:pPr>
            <w:r w:rsidRPr="000E5AFB">
              <w:rPr>
                <w:lang w:val="en-US"/>
              </w:rPr>
              <w:t xml:space="preserve">Temporal extent </w:t>
            </w:r>
          </w:p>
        </w:tc>
        <w:tc>
          <w:tcPr>
            <w:tcW w:w="2280" w:type="dxa"/>
          </w:tcPr>
          <w:p w14:paraId="007EB071" w14:textId="77777777" w:rsidR="00EB0F04" w:rsidRPr="000E5AFB" w:rsidRDefault="00EB0F04" w:rsidP="00547609">
            <w:pPr>
              <w:pStyle w:val="Tablebody"/>
              <w:rPr>
                <w:lang w:val="en-US"/>
              </w:rPr>
            </w:pPr>
            <w:r w:rsidRPr="000E5AFB">
              <w:rPr>
                <w:lang w:val="en-US"/>
              </w:rPr>
              <w:t>Time period covered by a series of observations inclusive of the specified date</w:t>
            </w:r>
            <w:r w:rsidR="00D137EF">
              <w:rPr>
                <w:lang w:val="en-US"/>
              </w:rPr>
              <w:t>/</w:t>
            </w:r>
            <w:r w:rsidRPr="000E5AFB">
              <w:rPr>
                <w:lang w:val="en-US"/>
              </w:rPr>
              <w:t>time indications (measurement history)</w:t>
            </w:r>
          </w:p>
        </w:tc>
        <w:tc>
          <w:tcPr>
            <w:tcW w:w="7440" w:type="dxa"/>
          </w:tcPr>
          <w:p w14:paraId="174399CC" w14:textId="77777777" w:rsidR="00EB0F04" w:rsidRPr="002F51E4" w:rsidRDefault="00EB0F04" w:rsidP="00547609">
            <w:pPr>
              <w:pStyle w:val="Tablebody"/>
            </w:pPr>
            <w:r w:rsidRPr="003B01ED">
              <w:rPr>
                <w:rStyle w:val="Italic"/>
              </w:rPr>
              <w:t>NOTE 1</w:t>
            </w:r>
            <w:r w:rsidRPr="002F51E4">
              <w:t>:</w:t>
            </w:r>
            <w:r w:rsidR="00D56932" w:rsidRPr="002F51E4">
              <w:br/>
            </w:r>
            <w:r w:rsidRPr="000E5AFB">
              <w:rPr>
                <w:lang w:val="en-US"/>
              </w:rPr>
              <w:t xml:space="preserve">The </w:t>
            </w:r>
            <w:r w:rsidR="00D137EF">
              <w:rPr>
                <w:lang w:val="en-US"/>
              </w:rPr>
              <w:t>t</w:t>
            </w:r>
            <w:r w:rsidRPr="000E5AFB">
              <w:rPr>
                <w:lang w:val="en-US"/>
              </w:rPr>
              <w:t xml:space="preserve">emporal </w:t>
            </w:r>
            <w:r w:rsidR="00D137EF">
              <w:rPr>
                <w:lang w:val="en-US"/>
              </w:rPr>
              <w:t>e</w:t>
            </w:r>
            <w:r w:rsidRPr="000E5AFB">
              <w:rPr>
                <w:lang w:val="en-US"/>
              </w:rPr>
              <w:t xml:space="preserve">xtent is defined </w:t>
            </w:r>
            <w:r w:rsidR="00D137EF">
              <w:rPr>
                <w:lang w:val="en-US"/>
              </w:rPr>
              <w:t>based on</w:t>
            </w:r>
            <w:r w:rsidR="00D137EF" w:rsidRPr="000E5AFB">
              <w:rPr>
                <w:lang w:val="en-US"/>
              </w:rPr>
              <w:t xml:space="preserve"> </w:t>
            </w:r>
            <w:r w:rsidRPr="000E5AFB">
              <w:rPr>
                <w:lang w:val="en-US"/>
              </w:rPr>
              <w:t>the begin</w:t>
            </w:r>
            <w:r w:rsidR="00D137EF">
              <w:rPr>
                <w:lang w:val="en-US"/>
              </w:rPr>
              <w:t>ning</w:t>
            </w:r>
            <w:r w:rsidRPr="000E5AFB">
              <w:rPr>
                <w:lang w:val="en-US"/>
              </w:rPr>
              <w:t xml:space="preserve"> and end dates of observations.</w:t>
            </w:r>
            <w:r w:rsidR="00D56932">
              <w:rPr>
                <w:lang w:val="en-US"/>
              </w:rPr>
              <w:br/>
            </w:r>
            <w:r w:rsidRPr="003B01ED">
              <w:rPr>
                <w:rStyle w:val="Italic"/>
              </w:rPr>
              <w:t>NOTE 2</w:t>
            </w:r>
            <w:r w:rsidRPr="002F51E4">
              <w:t>:</w:t>
            </w:r>
            <w:r w:rsidR="00D56932" w:rsidRPr="002F51E4">
              <w:br/>
            </w:r>
            <w:r w:rsidRPr="000E5AFB">
              <w:rPr>
                <w:lang w:val="en-US"/>
              </w:rPr>
              <w:t xml:space="preserve">If the data are still being added to, omit the </w:t>
            </w:r>
            <w:r w:rsidR="00D137EF">
              <w:rPr>
                <w:lang w:val="en-US"/>
              </w:rPr>
              <w:t>e</w:t>
            </w:r>
            <w:r w:rsidRPr="000E5AFB">
              <w:rPr>
                <w:lang w:val="en-US"/>
              </w:rPr>
              <w:t xml:space="preserve">nd date (but specify a </w:t>
            </w:r>
            <w:r w:rsidR="00D137EF">
              <w:rPr>
                <w:lang w:val="en-US"/>
              </w:rPr>
              <w:t>b</w:t>
            </w:r>
            <w:r w:rsidRPr="000E5AFB">
              <w:rPr>
                <w:lang w:val="en-US"/>
              </w:rPr>
              <w:t>egin</w:t>
            </w:r>
            <w:r w:rsidR="00D137EF">
              <w:rPr>
                <w:lang w:val="en-US"/>
              </w:rPr>
              <w:t>ning</w:t>
            </w:r>
            <w:r w:rsidRPr="000E5AFB">
              <w:rPr>
                <w:lang w:val="en-US"/>
              </w:rPr>
              <w:t xml:space="preserve"> date).</w:t>
            </w:r>
            <w:r w:rsidR="00D56932">
              <w:rPr>
                <w:lang w:val="en-US"/>
              </w:rPr>
              <w:br/>
            </w:r>
            <w:r w:rsidRPr="003B01ED">
              <w:rPr>
                <w:rStyle w:val="Italic"/>
              </w:rPr>
              <w:t>NOTE 3</w:t>
            </w:r>
            <w:r w:rsidRPr="002F51E4">
              <w:t>:</w:t>
            </w:r>
            <w:r w:rsidR="00D56932" w:rsidRPr="002F51E4">
              <w:br/>
            </w:r>
            <w:r w:rsidRPr="000E5AFB">
              <w:rPr>
                <w:lang w:val="en-US"/>
              </w:rPr>
              <w:t>If there are gaps in the data collection (e.g. 1950</w:t>
            </w:r>
            <w:r w:rsidR="00D137EF" w:rsidRPr="00D137EF">
              <w:t>–</w:t>
            </w:r>
            <w:r w:rsidRPr="000E5AFB">
              <w:rPr>
                <w:lang w:val="en-US"/>
              </w:rPr>
              <w:t>1955</w:t>
            </w:r>
            <w:r w:rsidR="00D137EF">
              <w:rPr>
                <w:lang w:val="en-US"/>
              </w:rPr>
              <w:t>,</w:t>
            </w:r>
            <w:r w:rsidRPr="000E5AFB">
              <w:rPr>
                <w:lang w:val="en-US"/>
              </w:rPr>
              <w:t xml:space="preserve"> then collection resumes 1960</w:t>
            </w:r>
            <w:r w:rsidR="00D137EF">
              <w:rPr>
                <w:lang w:val="en-US"/>
              </w:rPr>
              <w:t>–</w:t>
            </w:r>
            <w:r w:rsidRPr="000E5AFB">
              <w:rPr>
                <w:lang w:val="en-US"/>
              </w:rPr>
              <w:t>present)</w:t>
            </w:r>
            <w:r w:rsidR="00D137EF">
              <w:rPr>
                <w:lang w:val="en-US"/>
              </w:rPr>
              <w:t>,</w:t>
            </w:r>
            <w:r w:rsidRPr="000E5AFB">
              <w:rPr>
                <w:lang w:val="en-US"/>
              </w:rPr>
              <w:t xml:space="preserve"> then the first date recorded should be the earliest date and the last the most recent, ignoring the gap.</w:t>
            </w:r>
            <w:r w:rsidR="00D56932">
              <w:rPr>
                <w:lang w:val="en-US"/>
              </w:rPr>
              <w:br/>
            </w:r>
            <w:r w:rsidRPr="003B01ED">
              <w:rPr>
                <w:rStyle w:val="Italic"/>
              </w:rPr>
              <w:t>EXAMPLES</w:t>
            </w:r>
            <w:r w:rsidRPr="002F51E4">
              <w:t>:</w:t>
            </w:r>
          </w:p>
          <w:p w14:paraId="176FEA2D" w14:textId="77777777" w:rsidR="00D137EF" w:rsidRDefault="00890248" w:rsidP="00200CD9">
            <w:pPr>
              <w:pStyle w:val="Tablebodyindent1"/>
              <w:rPr>
                <w:lang w:val="en-US"/>
              </w:rPr>
            </w:pPr>
            <w:r>
              <w:rPr>
                <w:lang w:val="en-US"/>
              </w:rPr>
              <w:t>(a)</w:t>
            </w:r>
            <w:r>
              <w:rPr>
                <w:lang w:val="en-US"/>
              </w:rPr>
              <w:tab/>
            </w:r>
            <w:r w:rsidR="00EB0F04" w:rsidRPr="00280CE5">
              <w:rPr>
                <w:lang w:val="en-US"/>
              </w:rPr>
              <w:t xml:space="preserve">Surface temperature at the station </w:t>
            </w:r>
            <w:proofErr w:type="spellStart"/>
            <w:r w:rsidR="00EB0F04" w:rsidRPr="00280CE5">
              <w:rPr>
                <w:lang w:val="en-US"/>
              </w:rPr>
              <w:t>Säntis</w:t>
            </w:r>
            <w:proofErr w:type="spellEnd"/>
            <w:r w:rsidR="00EB0F04" w:rsidRPr="00280CE5">
              <w:rPr>
                <w:lang w:val="en-US"/>
              </w:rPr>
              <w:t xml:space="preserve"> has been observed since 1</w:t>
            </w:r>
            <w:r w:rsidR="00A8528C">
              <w:rPr>
                <w:rStyle w:val="Spacenon-breaking"/>
              </w:rPr>
              <w:t> </w:t>
            </w:r>
            <w:r w:rsidR="00EB0F04" w:rsidRPr="000E5AFB">
              <w:rPr>
                <w:lang w:val="en-US"/>
              </w:rPr>
              <w:t>September 1882</w:t>
            </w:r>
            <w:r w:rsidR="00D137EF">
              <w:rPr>
                <w:lang w:val="en-US"/>
              </w:rPr>
              <w:t>;</w:t>
            </w:r>
            <w:r w:rsidR="00D137EF" w:rsidRPr="000E5AFB">
              <w:rPr>
                <w:lang w:val="en-US"/>
              </w:rPr>
              <w:t xml:space="preserve"> </w:t>
            </w:r>
          </w:p>
          <w:p w14:paraId="3B776EC4" w14:textId="77777777" w:rsidR="00D137EF" w:rsidRDefault="00890248" w:rsidP="00200CD9">
            <w:pPr>
              <w:pStyle w:val="Tablebodyindent1"/>
              <w:rPr>
                <w:lang w:val="en-US"/>
              </w:rPr>
            </w:pPr>
            <w:r>
              <w:rPr>
                <w:lang w:val="en-US"/>
              </w:rPr>
              <w:t>(b)</w:t>
            </w:r>
            <w:r>
              <w:rPr>
                <w:lang w:val="en-US"/>
              </w:rPr>
              <w:tab/>
            </w:r>
            <w:r w:rsidR="00EB0F04" w:rsidRPr="000E5AFB">
              <w:rPr>
                <w:lang w:val="en-US"/>
              </w:rPr>
              <w:t>The CO</w:t>
            </w:r>
            <w:r w:rsidR="00EB0F04" w:rsidRPr="00200CD9">
              <w:rPr>
                <w:rStyle w:val="Subscript"/>
              </w:rPr>
              <w:t>2</w:t>
            </w:r>
            <w:r w:rsidR="00EB0F04" w:rsidRPr="000E5AFB">
              <w:rPr>
                <w:lang w:val="en-US"/>
              </w:rPr>
              <w:t xml:space="preserve"> record at Mauna Loa extends from 1958 to today</w:t>
            </w:r>
            <w:r w:rsidR="00D137EF">
              <w:rPr>
                <w:lang w:val="en-US"/>
              </w:rPr>
              <w:t>;</w:t>
            </w:r>
          </w:p>
          <w:p w14:paraId="6FE1300D" w14:textId="77777777" w:rsidR="00EB0F04" w:rsidRPr="000E5AFB" w:rsidRDefault="00890248" w:rsidP="00200CD9">
            <w:pPr>
              <w:pStyle w:val="Tablebodyindent1"/>
              <w:rPr>
                <w:lang w:val="en-US"/>
              </w:rPr>
            </w:pPr>
            <w:r>
              <w:rPr>
                <w:lang w:val="en-US"/>
              </w:rPr>
              <w:t>(c)</w:t>
            </w:r>
            <w:r>
              <w:rPr>
                <w:lang w:val="en-US"/>
              </w:rPr>
              <w:tab/>
            </w:r>
            <w:r w:rsidR="00EB0F04" w:rsidRPr="000E5AFB">
              <w:rPr>
                <w:lang w:val="en-US"/>
              </w:rPr>
              <w:t xml:space="preserve">Continuous, </w:t>
            </w:r>
            <w:r w:rsidR="00D137EF">
              <w:rPr>
                <w:lang w:val="en-US"/>
              </w:rPr>
              <w:t>one</w:t>
            </w:r>
            <w:r w:rsidR="00EB0F04" w:rsidRPr="000E5AFB">
              <w:rPr>
                <w:lang w:val="en-US"/>
              </w:rPr>
              <w:t xml:space="preserve">-hourly aggregates are available from the World Data Centre for Greenhouse Gases for the period </w:t>
            </w:r>
            <w:r w:rsidR="00AC51EB">
              <w:rPr>
                <w:lang w:val="en-US"/>
              </w:rPr>
              <w:t xml:space="preserve">1 January </w:t>
            </w:r>
            <w:r w:rsidR="00EB0F04" w:rsidRPr="000E5AFB">
              <w:rPr>
                <w:lang w:val="en-US"/>
              </w:rPr>
              <w:t>1974</w:t>
            </w:r>
            <w:r w:rsidR="00EE5E63">
              <w:rPr>
                <w:lang w:val="en-US"/>
              </w:rPr>
              <w:t xml:space="preserve"> </w:t>
            </w:r>
            <w:r w:rsidR="00EB0F04" w:rsidRPr="000E5AFB">
              <w:rPr>
                <w:lang w:val="en-US"/>
              </w:rPr>
              <w:t>to</w:t>
            </w:r>
            <w:r w:rsidR="00AC51EB">
              <w:rPr>
                <w:lang w:val="en-US"/>
              </w:rPr>
              <w:t xml:space="preserve"> 31</w:t>
            </w:r>
            <w:r w:rsidR="00A8528C">
              <w:rPr>
                <w:lang w:val="en-US"/>
              </w:rPr>
              <w:t> </w:t>
            </w:r>
            <w:r w:rsidR="00AC51EB">
              <w:rPr>
                <w:lang w:val="en-US"/>
              </w:rPr>
              <w:t>December</w:t>
            </w:r>
            <w:r w:rsidR="00EB0F04" w:rsidRPr="000E5AFB">
              <w:rPr>
                <w:lang w:val="en-US"/>
              </w:rPr>
              <w:t xml:space="preserve"> 2011</w:t>
            </w:r>
            <w:r w:rsidR="004A3D02" w:rsidRPr="000E5AFB">
              <w:rPr>
                <w:lang w:val="en-US"/>
              </w:rPr>
              <w:t>.</w:t>
            </w:r>
          </w:p>
        </w:tc>
        <w:tc>
          <w:tcPr>
            <w:tcW w:w="1080" w:type="dxa"/>
          </w:tcPr>
          <w:p w14:paraId="2CFD58F6" w14:textId="77777777" w:rsidR="00EB0F04" w:rsidRPr="000E5AFB" w:rsidRDefault="00EB0F04" w:rsidP="00547609">
            <w:pPr>
              <w:pStyle w:val="Tablebody"/>
              <w:rPr>
                <w:lang w:val="en-US"/>
              </w:rPr>
            </w:pPr>
          </w:p>
        </w:tc>
        <w:tc>
          <w:tcPr>
            <w:tcW w:w="1257" w:type="dxa"/>
          </w:tcPr>
          <w:p w14:paraId="0E4AA120" w14:textId="3572C2F7" w:rsidR="00EB0F04" w:rsidRPr="000E5AFB" w:rsidRDefault="00EB0F04" w:rsidP="00530C70">
            <w:pPr>
              <w:pStyle w:val="Tablebody"/>
              <w:rPr>
                <w:lang w:val="en-US"/>
              </w:rPr>
            </w:pPr>
            <w:r w:rsidRPr="000E5AFB">
              <w:rPr>
                <w:lang w:val="en-US"/>
              </w:rPr>
              <w:t>M*</w:t>
            </w:r>
            <w:del w:id="208" w:author="Luis Filipe NUNES" w:date="2019-01-09T16:00: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EB0F04" w:rsidRPr="000E5AFB" w14:paraId="1098AB82" w14:textId="77777777" w:rsidTr="008A697E">
        <w:trPr>
          <w:cantSplit/>
          <w:trHeight w:val="255"/>
          <w:tblHeader/>
        </w:trPr>
        <w:tc>
          <w:tcPr>
            <w:tcW w:w="605" w:type="dxa"/>
          </w:tcPr>
          <w:p w14:paraId="77A77B0A" w14:textId="77777777" w:rsidR="00EB0F04" w:rsidRPr="000E5AFB" w:rsidRDefault="00EB0F04" w:rsidP="00547609">
            <w:pPr>
              <w:pStyle w:val="Tablebody"/>
              <w:rPr>
                <w:lang w:val="en-US"/>
              </w:rPr>
            </w:pPr>
            <w:r w:rsidRPr="000E5AFB">
              <w:rPr>
                <w:lang w:val="en-US"/>
              </w:rPr>
              <w:t>1-04</w:t>
            </w:r>
          </w:p>
        </w:tc>
        <w:tc>
          <w:tcPr>
            <w:tcW w:w="1920" w:type="dxa"/>
          </w:tcPr>
          <w:p w14:paraId="6F282983" w14:textId="77777777" w:rsidR="00EB0F04" w:rsidRPr="000E5AFB" w:rsidRDefault="00EB0F04" w:rsidP="00547609">
            <w:pPr>
              <w:pStyle w:val="Tablebody"/>
              <w:rPr>
                <w:lang w:val="en-US"/>
              </w:rPr>
            </w:pPr>
            <w:r w:rsidRPr="000E5AFB">
              <w:rPr>
                <w:lang w:val="en-US"/>
              </w:rPr>
              <w:t xml:space="preserve">Spatial extent </w:t>
            </w:r>
          </w:p>
        </w:tc>
        <w:tc>
          <w:tcPr>
            <w:tcW w:w="2280" w:type="dxa"/>
          </w:tcPr>
          <w:p w14:paraId="72CD8298" w14:textId="77777777" w:rsidR="00EB0F04" w:rsidRPr="000E5AFB" w:rsidRDefault="00EB0F04" w:rsidP="00547609">
            <w:pPr>
              <w:pStyle w:val="Tablebody"/>
              <w:rPr>
                <w:lang w:val="en-US"/>
              </w:rPr>
            </w:pPr>
            <w:r w:rsidRPr="000E5AFB">
              <w:rPr>
                <w:lang w:val="en-US"/>
              </w:rPr>
              <w:t>Typical spatial georeferenced volume covered by the observations</w:t>
            </w:r>
          </w:p>
        </w:tc>
        <w:tc>
          <w:tcPr>
            <w:tcW w:w="7440" w:type="dxa"/>
          </w:tcPr>
          <w:p w14:paraId="5117F2BC" w14:textId="77777777" w:rsidR="00EB0F04" w:rsidRPr="002F51E4" w:rsidRDefault="00EB0F04" w:rsidP="00547609">
            <w:pPr>
              <w:pStyle w:val="Tablebody"/>
            </w:pPr>
            <w:r w:rsidRPr="003B01ED">
              <w:rPr>
                <w:rStyle w:val="Italic"/>
              </w:rPr>
              <w:t>NOTE 1</w:t>
            </w:r>
            <w:r w:rsidRPr="002F51E4">
              <w:t>:</w:t>
            </w:r>
            <w:r w:rsidR="00D56932" w:rsidRPr="002F51E4">
              <w:br/>
            </w:r>
            <w:r w:rsidRPr="000E5AFB">
              <w:rPr>
                <w:lang w:val="en-US"/>
              </w:rPr>
              <w:t>The spatial extent of an observed quantity can be a zero-, one-, two- or three-dimensional feature and will be expressed in terms of a series of geospatial locations describing a geometric shape.</w:t>
            </w:r>
            <w:r w:rsidR="00EF0D54" w:rsidRPr="00EF0D54">
              <w:t xml:space="preserve"> </w:t>
            </w:r>
            <w:r w:rsidR="00EF0D54" w:rsidRPr="00EF0D54">
              <w:rPr>
                <w:lang w:val="en-US"/>
              </w:rPr>
              <w:t xml:space="preserve">In the case of space-based observations, the spatial coverage should be stated in terms of global (e.g. for </w:t>
            </w:r>
            <w:r w:rsidR="00967BAE" w:rsidRPr="00200CD9">
              <w:rPr>
                <w:lang w:val="en-US"/>
              </w:rPr>
              <w:t>low Earth orbit</w:t>
            </w:r>
            <w:r w:rsidR="00967BAE">
              <w:rPr>
                <w:lang w:val="en-US"/>
              </w:rPr>
              <w:t>s</w:t>
            </w:r>
            <w:r w:rsidR="00EF0D54" w:rsidRPr="00967BAE">
              <w:rPr>
                <w:lang w:val="en-US"/>
              </w:rPr>
              <w:t>, characteristics</w:t>
            </w:r>
            <w:r w:rsidR="00EF0D54">
              <w:rPr>
                <w:lang w:val="en-US"/>
              </w:rPr>
              <w:t xml:space="preserve"> like swath</w:t>
            </w:r>
            <w:r w:rsidR="00EF0D54" w:rsidRPr="00EF0D54">
              <w:rPr>
                <w:lang w:val="en-US"/>
              </w:rPr>
              <w:t xml:space="preserve"> width and repeat cycle), disk (</w:t>
            </w:r>
            <w:r w:rsidR="00967BAE">
              <w:rPr>
                <w:lang w:val="en-US"/>
              </w:rPr>
              <w:t>for geostationary Earth orbits</w:t>
            </w:r>
            <w:r w:rsidR="00EF0D54" w:rsidRPr="00967BAE">
              <w:rPr>
                <w:lang w:val="en-US"/>
              </w:rPr>
              <w:t>),</w:t>
            </w:r>
            <w:r w:rsidR="00EF0D54" w:rsidRPr="00EF0D54">
              <w:rPr>
                <w:lang w:val="en-US"/>
              </w:rPr>
              <w:t xml:space="preserve"> vertical (</w:t>
            </w:r>
            <w:r w:rsidR="00967BAE">
              <w:rPr>
                <w:lang w:val="en-US"/>
              </w:rPr>
              <w:t xml:space="preserve">for </w:t>
            </w:r>
            <w:r w:rsidR="00EF0D54" w:rsidRPr="00EF0D54">
              <w:rPr>
                <w:lang w:val="en-US"/>
              </w:rPr>
              <w:t>soundings), etc.</w:t>
            </w:r>
            <w:r w:rsidR="00D56932">
              <w:rPr>
                <w:lang w:val="en-US"/>
              </w:rPr>
              <w:br/>
            </w:r>
            <w:r w:rsidRPr="003B01ED">
              <w:rPr>
                <w:rStyle w:val="Italic"/>
              </w:rPr>
              <w:t>NOTE 2</w:t>
            </w:r>
            <w:r w:rsidRPr="002F51E4">
              <w:t>:</w:t>
            </w:r>
            <w:r w:rsidR="00D56932" w:rsidRPr="002F51E4">
              <w:br/>
            </w:r>
            <w:r w:rsidRPr="000E5AFB">
              <w:rPr>
                <w:lang w:val="en-US"/>
              </w:rPr>
              <w:t>A zero-dimensional geospatial location of an observation implies either an in</w:t>
            </w:r>
            <w:r w:rsidR="00E74111">
              <w:rPr>
                <w:lang w:val="en-US"/>
              </w:rPr>
              <w:t xml:space="preserve"> </w:t>
            </w:r>
            <w:r w:rsidRPr="000E5AFB">
              <w:rPr>
                <w:lang w:val="en-US"/>
              </w:rPr>
              <w:t>situ (point) observation or, by convention, a column-averaged quantity above the specified geospatial location in nadir. One-dimensional geospatial location of an observation implies a dis</w:t>
            </w:r>
            <w:r w:rsidR="009078B9">
              <w:rPr>
                <w:lang w:val="en-US"/>
              </w:rPr>
              <w:t>tribution/</w:t>
            </w:r>
            <w:r w:rsidRPr="000E5AFB">
              <w:rPr>
                <w:lang w:val="en-US"/>
              </w:rPr>
              <w:t>profile of a quantity along a trajectory (e.g. a straight line from the ground up with a given zenith angle). A two-dimensional geospatial location of an observation implies an area or hypersurface (e.g. a radar image or a satellite pixel of a property near the surface). A three-dimensional geospatial location of an observation implies a volume-averaged quantity (e.g. a radar pixel in 3D-space).</w:t>
            </w:r>
            <w:r w:rsidR="00D56932">
              <w:rPr>
                <w:lang w:val="en-US"/>
              </w:rPr>
              <w:br/>
            </w:r>
            <w:r w:rsidRPr="003B01ED">
              <w:rPr>
                <w:rStyle w:val="Italic"/>
              </w:rPr>
              <w:t>EXAMPLES</w:t>
            </w:r>
            <w:r w:rsidRPr="002F51E4">
              <w:t>:</w:t>
            </w:r>
          </w:p>
          <w:p w14:paraId="1EC7F755" w14:textId="77777777" w:rsidR="00EB0F04" w:rsidRPr="00200CD9" w:rsidRDefault="004A3D02" w:rsidP="00926F8B">
            <w:pPr>
              <w:pStyle w:val="Tablebodyindent1"/>
            </w:pPr>
            <w:r w:rsidRPr="000E5AFB">
              <w:rPr>
                <w:lang w:val="en-US"/>
              </w:rPr>
              <w:t>(</w:t>
            </w:r>
            <w:r w:rsidR="00890248">
              <w:rPr>
                <w:lang w:val="en-US"/>
              </w:rPr>
              <w:t>a</w:t>
            </w:r>
            <w:r w:rsidR="00890248" w:rsidRPr="000E5AFB">
              <w:rPr>
                <w:lang w:val="en-US"/>
              </w:rPr>
              <w:t>)</w:t>
            </w:r>
            <w:r w:rsidR="00890248">
              <w:rPr>
                <w:lang w:val="en-US"/>
              </w:rPr>
              <w:tab/>
            </w:r>
            <w:r w:rsidR="00EB0F04" w:rsidRPr="000E5AFB">
              <w:rPr>
                <w:lang w:val="en-US"/>
              </w:rPr>
              <w:t xml:space="preserve">Air </w:t>
            </w:r>
            <w:r w:rsidR="00EB0F04" w:rsidRPr="00200CD9">
              <w:t>temperature at a surface observing site: Sydney Airport</w:t>
            </w:r>
            <w:r w:rsidR="00BF438E">
              <w:t>, New South Wales, Australia</w:t>
            </w:r>
            <w:r w:rsidR="00EB0F04" w:rsidRPr="00200CD9">
              <w:t xml:space="preserve">: </w:t>
            </w:r>
            <w:r w:rsidR="00BF438E">
              <w:t>l</w:t>
            </w:r>
            <w:r w:rsidR="00EB0F04" w:rsidRPr="00200CD9">
              <w:t>at</w:t>
            </w:r>
            <w:r w:rsidR="00926F8B">
              <w:t>.</w:t>
            </w:r>
            <w:r w:rsidR="00D25679" w:rsidRPr="00926F8B">
              <w:t xml:space="preserve"> </w:t>
            </w:r>
            <w:r w:rsidR="00EB0F04" w:rsidRPr="00200CD9">
              <w:t>33.9465</w:t>
            </w:r>
            <w:r w:rsidR="00BF438E" w:rsidRPr="000E5AFB">
              <w:rPr>
                <w:lang w:val="en-US"/>
              </w:rPr>
              <w:t>°</w:t>
            </w:r>
            <w:r w:rsidR="00EB0F04" w:rsidRPr="00200CD9">
              <w:t>N</w:t>
            </w:r>
            <w:r w:rsidR="00E74111">
              <w:t>,</w:t>
            </w:r>
            <w:r w:rsidR="00EB0F04" w:rsidRPr="00200CD9">
              <w:t xml:space="preserve"> </w:t>
            </w:r>
            <w:proofErr w:type="spellStart"/>
            <w:r w:rsidR="00BF438E">
              <w:t>l</w:t>
            </w:r>
            <w:r w:rsidR="00EB0F04" w:rsidRPr="00200CD9">
              <w:t>on</w:t>
            </w:r>
            <w:proofErr w:type="spellEnd"/>
            <w:r w:rsidR="00EB0F04" w:rsidRPr="00200CD9">
              <w:t>. 151.1731</w:t>
            </w:r>
            <w:r w:rsidR="00BF438E" w:rsidRPr="000E5AFB">
              <w:rPr>
                <w:lang w:val="en-US"/>
              </w:rPr>
              <w:t>°</w:t>
            </w:r>
            <w:r w:rsidR="00EB0F04" w:rsidRPr="00200CD9">
              <w:t xml:space="preserve">E, </w:t>
            </w:r>
            <w:r w:rsidR="00BF438E">
              <w:t>a</w:t>
            </w:r>
            <w:r w:rsidR="00EB0F04" w:rsidRPr="00200CD9">
              <w:t>lt</w:t>
            </w:r>
            <w:r w:rsidR="00E74111">
              <w:t>.</w:t>
            </w:r>
            <w:r w:rsidR="00EB0F04" w:rsidRPr="00200CD9">
              <w:t xml:space="preserve"> 6</w:t>
            </w:r>
            <w:r w:rsidR="00EB0F04" w:rsidRPr="006262CA">
              <w:rPr>
                <w:lang w:val="en-US"/>
              </w:rPr>
              <w:t xml:space="preserve">.0 </w:t>
            </w:r>
            <w:r w:rsidR="00EB0F04" w:rsidRPr="00200CD9">
              <w:t>m above m</w:t>
            </w:r>
            <w:r w:rsidR="00BF438E" w:rsidRPr="00200CD9">
              <w:t xml:space="preserve">ean </w:t>
            </w:r>
            <w:r w:rsidR="00EB0F04" w:rsidRPr="00200CD9">
              <w:t>s</w:t>
            </w:r>
            <w:r w:rsidR="00BF438E" w:rsidRPr="00200CD9">
              <w:t xml:space="preserve">ea </w:t>
            </w:r>
            <w:r w:rsidR="00EB0F04" w:rsidRPr="00200CD9">
              <w:t>l</w:t>
            </w:r>
            <w:r w:rsidR="00BF438E" w:rsidRPr="00BF438E">
              <w:t>evel</w:t>
            </w:r>
            <w:r w:rsidR="00BF438E">
              <w:t xml:space="preserve"> (</w:t>
            </w:r>
            <w:proofErr w:type="spellStart"/>
            <w:r w:rsidR="00BF438E">
              <w:t>amsl</w:t>
            </w:r>
            <w:proofErr w:type="spellEnd"/>
            <w:r w:rsidR="00BF438E">
              <w:t>)</w:t>
            </w:r>
            <w:r w:rsidRPr="00200CD9">
              <w:t>;</w:t>
            </w:r>
          </w:p>
          <w:p w14:paraId="786833F8" w14:textId="77777777" w:rsidR="00EB0F04" w:rsidRPr="00200CD9" w:rsidRDefault="004A3D02">
            <w:pPr>
              <w:pStyle w:val="Tablebodyindent1"/>
            </w:pPr>
            <w:r w:rsidRPr="00200CD9">
              <w:t>(</w:t>
            </w:r>
            <w:r w:rsidR="00890248" w:rsidRPr="00200CD9">
              <w:t>b)</w:t>
            </w:r>
            <w:r w:rsidR="00890248" w:rsidRPr="00200CD9">
              <w:tab/>
            </w:r>
            <w:r w:rsidR="00EB0F04" w:rsidRPr="00200CD9">
              <w:t>The projected area or volume of the cone around a particular weather radar with a maximum range of 370 km (radar reflectivity) and 150 km (Doppler); to be expressed as a geometric shape</w:t>
            </w:r>
            <w:r w:rsidRPr="00200CD9">
              <w:t>;</w:t>
            </w:r>
          </w:p>
          <w:p w14:paraId="509EA4DB" w14:textId="77777777" w:rsidR="00EB0F04" w:rsidRPr="00200CD9" w:rsidRDefault="004A3D02">
            <w:pPr>
              <w:pStyle w:val="Tablebodyindent1"/>
            </w:pPr>
            <w:r w:rsidRPr="00200CD9">
              <w:t>(</w:t>
            </w:r>
            <w:r w:rsidR="00890248" w:rsidRPr="00200CD9">
              <w:t>c)</w:t>
            </w:r>
            <w:r w:rsidR="00890248" w:rsidRPr="00200CD9">
              <w:tab/>
            </w:r>
            <w:r w:rsidR="00890248">
              <w:t>Three</w:t>
            </w:r>
            <w:r w:rsidR="00EB0F04" w:rsidRPr="00200CD9">
              <w:t>-dimensional grid of radar pixels</w:t>
            </w:r>
            <w:r w:rsidRPr="00200CD9">
              <w:t>;</w:t>
            </w:r>
          </w:p>
          <w:p w14:paraId="712757D2" w14:textId="77777777" w:rsidR="00EB0F04" w:rsidRPr="00200CD9" w:rsidRDefault="004A3D02">
            <w:pPr>
              <w:pStyle w:val="Tablebodyindent1"/>
            </w:pPr>
            <w:r w:rsidRPr="00200CD9">
              <w:t>(</w:t>
            </w:r>
            <w:r w:rsidR="00890248" w:rsidRPr="00200CD9">
              <w:t>d)</w:t>
            </w:r>
            <w:r w:rsidR="00890248" w:rsidRPr="00200CD9">
              <w:tab/>
            </w:r>
            <w:r w:rsidR="00EF0D54" w:rsidRPr="00200CD9">
              <w:t>For i</w:t>
            </w:r>
            <w:r w:rsidR="00EB0F04" w:rsidRPr="00200CD9">
              <w:t>nfrared and visible imagery by meteorological satellite (sun</w:t>
            </w:r>
            <w:r w:rsidR="00EF0D54" w:rsidRPr="00200CD9">
              <w:t>-</w:t>
            </w:r>
            <w:r w:rsidR="00EB0F04" w:rsidRPr="00200CD9">
              <w:t xml:space="preserve">synchronous): </w:t>
            </w:r>
            <w:r w:rsidR="00EF0D54" w:rsidRPr="00200CD9">
              <w:t>g</w:t>
            </w:r>
            <w:r w:rsidR="00EB0F04" w:rsidRPr="00200CD9">
              <w:t>lobal</w:t>
            </w:r>
            <w:r w:rsidRPr="00200CD9">
              <w:t>;</w:t>
            </w:r>
          </w:p>
          <w:p w14:paraId="0D611392" w14:textId="77777777" w:rsidR="00EF0D54" w:rsidRPr="00200CD9" w:rsidRDefault="004A3D02">
            <w:pPr>
              <w:pStyle w:val="Tablebodyindent1"/>
            </w:pPr>
            <w:r w:rsidRPr="00200CD9">
              <w:t>(</w:t>
            </w:r>
            <w:r w:rsidR="00890248" w:rsidRPr="00200CD9">
              <w:t>e</w:t>
            </w:r>
            <w:r w:rsidR="00EB0F04" w:rsidRPr="00200CD9">
              <w:t>)</w:t>
            </w:r>
            <w:r w:rsidR="00890248" w:rsidRPr="00200CD9">
              <w:tab/>
            </w:r>
            <w:r w:rsidR="00EF0D54" w:rsidRPr="00200CD9">
              <w:t>For nadir sounding: atmospheric column above ocean;</w:t>
            </w:r>
          </w:p>
          <w:p w14:paraId="60387A50" w14:textId="2F302AC1" w:rsidR="00EF0D54" w:rsidRPr="00200CD9" w:rsidRDefault="00EF0D54">
            <w:pPr>
              <w:pStyle w:val="Tablebodyindent1"/>
            </w:pPr>
            <w:r w:rsidRPr="00200CD9">
              <w:t>(</w:t>
            </w:r>
            <w:r w:rsidR="00890248" w:rsidRPr="00200CD9">
              <w:t>f</w:t>
            </w:r>
            <w:r w:rsidRPr="00200CD9">
              <w:t>)</w:t>
            </w:r>
            <w:r w:rsidR="00890248" w:rsidRPr="00E74111">
              <w:tab/>
            </w:r>
            <w:ins w:id="209" w:author="Luis Filipe NUNES" w:date="2018-05-14T10:31:00Z">
              <w:r w:rsidR="006F44F8" w:rsidRPr="006F44F8">
                <w:t xml:space="preserve">The Japan Meteorological Agency Advanced </w:t>
              </w:r>
              <w:proofErr w:type="spellStart"/>
              <w:r w:rsidR="006F44F8" w:rsidRPr="006F44F8">
                <w:t>Himawari</w:t>
              </w:r>
              <w:proofErr w:type="spellEnd"/>
              <w:r w:rsidR="006F44F8" w:rsidRPr="006F44F8">
                <w:t xml:space="preserve"> Imager has a 10 min cycle full disk scan (0.5-2.0 km spatial resolution) located above 140.68°E geostationary orbit at an altitude of 35,786 km</w:t>
              </w:r>
            </w:ins>
            <w:del w:id="210" w:author="Luis Filipe NUNES" w:date="2018-05-14T10:31:00Z">
              <w:r w:rsidR="00E74111" w:rsidRPr="00E74111" w:rsidDel="006F44F8">
                <w:delText xml:space="preserve">The </w:delText>
              </w:r>
              <w:r w:rsidR="00B44DE7" w:rsidDel="006F44F8">
                <w:delText>NASA</w:delText>
              </w:r>
              <w:r w:rsidR="007875AB" w:rsidDel="006F44F8">
                <w:delText xml:space="preserve"> </w:delText>
              </w:r>
              <w:r w:rsidRPr="00200CD9" w:rsidDel="006F44F8">
                <w:delText>Aura satellite (705</w:delText>
              </w:r>
              <w:r w:rsidR="001966AF" w:rsidDel="006F44F8">
                <w:delText> </w:delText>
              </w:r>
              <w:r w:rsidRPr="00200CD9" w:rsidDel="006F44F8">
                <w:delText>km altitude) has a 16-day (233 orbit) repeat cycle</w:delText>
              </w:r>
            </w:del>
            <w:r w:rsidRPr="00200CD9">
              <w:t>;</w:t>
            </w:r>
          </w:p>
          <w:p w14:paraId="71B94AB1" w14:textId="77777777" w:rsidR="00EB0F04" w:rsidRPr="000E5AFB" w:rsidRDefault="00EF0D54" w:rsidP="00890248">
            <w:pPr>
              <w:pStyle w:val="Tablebodyindent1"/>
              <w:rPr>
                <w:lang w:val="en-US"/>
              </w:rPr>
            </w:pPr>
            <w:r w:rsidRPr="00200CD9">
              <w:t>(</w:t>
            </w:r>
            <w:r w:rsidR="00890248" w:rsidRPr="00200CD9">
              <w:t>g</w:t>
            </w:r>
            <w:r w:rsidRPr="00200CD9">
              <w:t>)</w:t>
            </w:r>
            <w:r w:rsidR="00890248" w:rsidRPr="00200CD9">
              <w:tab/>
            </w:r>
            <w:r w:rsidR="00EB0F04" w:rsidRPr="00200CD9">
              <w:t>River discharge by gauge: size</w:t>
            </w:r>
            <w:r w:rsidR="00EB0F04" w:rsidRPr="000E5AFB">
              <w:rPr>
                <w:lang w:val="en-US"/>
              </w:rPr>
              <w:t xml:space="preserve"> and geometric shape of a river </w:t>
            </w:r>
            <w:r w:rsidR="00890248">
              <w:rPr>
                <w:lang w:val="en-US"/>
              </w:rPr>
              <w:t>c</w:t>
            </w:r>
            <w:r w:rsidR="00EB0F04" w:rsidRPr="000E5AFB">
              <w:rPr>
                <w:lang w:val="en-US"/>
              </w:rPr>
              <w:t>atchment.</w:t>
            </w:r>
          </w:p>
        </w:tc>
        <w:tc>
          <w:tcPr>
            <w:tcW w:w="1080" w:type="dxa"/>
          </w:tcPr>
          <w:p w14:paraId="74C69A92" w14:textId="71DE861D" w:rsidR="00EB0F04" w:rsidRDefault="00EF0D54" w:rsidP="00E36C1A">
            <w:pPr>
              <w:pStyle w:val="Tablebodytrackingminus10"/>
              <w:rPr>
                <w:ins w:id="211" w:author="Luis Filipe NUNES" w:date="2017-11-28T16:12:00Z"/>
                <w:lang w:val="en-GB"/>
              </w:rPr>
            </w:pPr>
            <w:del w:id="212" w:author="Luis Filipe NUNES" w:date="2018-03-21T17:34:00Z">
              <w:r w:rsidRPr="00162405" w:rsidDel="00385275">
                <w:rPr>
                  <w:lang w:val="en-GB"/>
                </w:rPr>
                <w:delText>Free text, which could be comple</w:delText>
              </w:r>
              <w:r w:rsidR="00162405" w:rsidRPr="00162405" w:rsidDel="00385275">
                <w:rPr>
                  <w:lang w:val="en-GB"/>
                </w:rPr>
                <w:delText>-</w:delText>
              </w:r>
              <w:r w:rsidRPr="00162405" w:rsidDel="00385275">
                <w:rPr>
                  <w:lang w:val="en-GB"/>
                </w:rPr>
                <w:delText>mented by one or more URLs</w:delText>
              </w:r>
            </w:del>
          </w:p>
          <w:p w14:paraId="6C735D43" w14:textId="309C8C7E" w:rsidR="007D0521" w:rsidRPr="00162405" w:rsidRDefault="00385275" w:rsidP="00E36C1A">
            <w:pPr>
              <w:pStyle w:val="Tablebodytrackingminus10"/>
              <w:rPr>
                <w:lang w:val="en-GB"/>
              </w:rPr>
            </w:pPr>
            <w:ins w:id="213" w:author="Luis Filipe NUNES" w:date="2018-03-21T17:34:00Z">
              <w:r>
                <w:rPr>
                  <w:lang w:val="en-GB"/>
                </w:rPr>
                <w:t>C</w:t>
              </w:r>
            </w:ins>
            <w:ins w:id="214" w:author="Luis Filipe NUNES" w:date="2017-11-28T16:12:00Z">
              <w:r w:rsidR="007D0521">
                <w:rPr>
                  <w:lang w:val="en-GB"/>
                </w:rPr>
                <w:t xml:space="preserve">ode table </w:t>
              </w:r>
            </w:ins>
            <w:ins w:id="215" w:author="Luis Filipe NUNES" w:date="2018-03-21T17:35:00Z">
              <w:r>
                <w:rPr>
                  <w:lang w:val="en-GB"/>
                </w:rPr>
                <w:t xml:space="preserve">1-04, </w:t>
              </w:r>
            </w:ins>
            <w:ins w:id="216" w:author="Luis Filipe NUNES" w:date="2017-11-28T16:12:00Z">
              <w:r w:rsidR="007D0521">
                <w:rPr>
                  <w:lang w:val="en-GB"/>
                </w:rPr>
                <w:t>for geometry</w:t>
              </w:r>
            </w:ins>
          </w:p>
        </w:tc>
        <w:tc>
          <w:tcPr>
            <w:tcW w:w="1257" w:type="dxa"/>
          </w:tcPr>
          <w:p w14:paraId="20CDC203" w14:textId="640562A1" w:rsidR="00EB0F04" w:rsidRPr="000E5AFB" w:rsidRDefault="00EB0F04" w:rsidP="00530C70">
            <w:pPr>
              <w:pStyle w:val="Tablebody"/>
              <w:rPr>
                <w:lang w:val="en-US"/>
              </w:rPr>
            </w:pPr>
            <w:r w:rsidRPr="000E5AFB">
              <w:rPr>
                <w:lang w:val="en-US"/>
              </w:rPr>
              <w:t>M*</w:t>
            </w:r>
            <w:del w:id="217" w:author="Luis Filipe NUNES" w:date="2019-01-09T16:01: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EB0F04" w:rsidRPr="000E5AFB" w14:paraId="0EB920F8" w14:textId="77777777" w:rsidTr="008A697E">
        <w:trPr>
          <w:cantSplit/>
          <w:trHeight w:val="255"/>
          <w:tblHeader/>
        </w:trPr>
        <w:tc>
          <w:tcPr>
            <w:tcW w:w="605" w:type="dxa"/>
          </w:tcPr>
          <w:p w14:paraId="4BF85977" w14:textId="77777777" w:rsidR="00EB0F04" w:rsidRPr="000E5AFB" w:rsidRDefault="00EB0F04" w:rsidP="00547609">
            <w:pPr>
              <w:pStyle w:val="Tablebody"/>
              <w:rPr>
                <w:lang w:val="en-US"/>
              </w:rPr>
            </w:pPr>
            <w:r w:rsidRPr="000E5AFB">
              <w:rPr>
                <w:lang w:val="en-US"/>
              </w:rPr>
              <w:t>1-05</w:t>
            </w:r>
          </w:p>
        </w:tc>
        <w:tc>
          <w:tcPr>
            <w:tcW w:w="1920" w:type="dxa"/>
          </w:tcPr>
          <w:p w14:paraId="118D0FC3" w14:textId="77777777" w:rsidR="00EB0F04" w:rsidRPr="000E5AFB" w:rsidRDefault="00EB0F04" w:rsidP="00547609">
            <w:pPr>
              <w:pStyle w:val="Tablebody"/>
              <w:rPr>
                <w:lang w:val="en-US"/>
              </w:rPr>
            </w:pPr>
            <w:r w:rsidRPr="000E5AFB">
              <w:rPr>
                <w:lang w:val="en-US"/>
              </w:rPr>
              <w:t xml:space="preserve">Representativeness </w:t>
            </w:r>
          </w:p>
        </w:tc>
        <w:tc>
          <w:tcPr>
            <w:tcW w:w="2280" w:type="dxa"/>
          </w:tcPr>
          <w:p w14:paraId="6BA26409" w14:textId="77777777" w:rsidR="00EB0F04" w:rsidRPr="000E5AFB" w:rsidRDefault="00EB0F04" w:rsidP="00833820">
            <w:pPr>
              <w:pStyle w:val="Tablebody"/>
              <w:rPr>
                <w:lang w:val="en-US"/>
              </w:rPr>
            </w:pPr>
            <w:r w:rsidRPr="000E5AFB">
              <w:rPr>
                <w:lang w:val="en-US"/>
              </w:rPr>
              <w:t xml:space="preserve">Spatial extent of the region around the observation </w:t>
            </w:r>
            <w:r w:rsidR="00986243">
              <w:rPr>
                <w:lang w:val="en-US"/>
              </w:rPr>
              <w:t>of</w:t>
            </w:r>
            <w:r w:rsidR="00986243" w:rsidRPr="000E5AFB">
              <w:rPr>
                <w:lang w:val="en-US"/>
              </w:rPr>
              <w:t xml:space="preserve"> </w:t>
            </w:r>
            <w:r w:rsidRPr="000E5AFB">
              <w:rPr>
                <w:lang w:val="en-US"/>
              </w:rPr>
              <w:t xml:space="preserve">which it is representative </w:t>
            </w:r>
          </w:p>
        </w:tc>
        <w:tc>
          <w:tcPr>
            <w:tcW w:w="7440" w:type="dxa"/>
          </w:tcPr>
          <w:p w14:paraId="4FE48FF3" w14:textId="77777777" w:rsidR="00EB0F04" w:rsidRPr="000E5AFB" w:rsidRDefault="00EB0F04" w:rsidP="00986243">
            <w:pPr>
              <w:pStyle w:val="Tablebody"/>
              <w:rPr>
                <w:lang w:val="en-US"/>
              </w:rPr>
            </w:pPr>
            <w:r w:rsidRPr="003B01ED">
              <w:rPr>
                <w:rStyle w:val="Italic"/>
              </w:rPr>
              <w:t>NOTE</w:t>
            </w:r>
            <w:r w:rsidRPr="002F51E4">
              <w:t>:</w:t>
            </w:r>
            <w:r w:rsidR="00D56932" w:rsidRPr="002F51E4">
              <w:br/>
            </w:r>
            <w:r w:rsidRPr="000E5AFB">
              <w:rPr>
                <w:lang w:val="en-US"/>
              </w:rPr>
              <w:t xml:space="preserve">The representativeness of an observation is the degree to which it describes the value of the variable needed for a specific purpose. Therefore, it is not a fixed quality of any observation, but results from joint appraisal of instrumentation, measurement interval and exposure against the requirements of some particular application </w:t>
            </w:r>
            <w:r w:rsidRPr="0037353C">
              <w:rPr>
                <w:lang w:val="en-US"/>
              </w:rPr>
              <w:t>(WMO-No. 8</w:t>
            </w:r>
            <w:r w:rsidR="005843FB">
              <w:rPr>
                <w:lang w:val="en-US"/>
              </w:rPr>
              <w:t>; see WMO,</w:t>
            </w:r>
            <w:r w:rsidRPr="0037353C">
              <w:rPr>
                <w:lang w:val="en-US"/>
              </w:rPr>
              <w:t xml:space="preserve"> </w:t>
            </w:r>
            <w:r w:rsidR="00986243" w:rsidRPr="0037353C">
              <w:rPr>
                <w:lang w:val="en-US"/>
              </w:rPr>
              <w:t>2014</w:t>
            </w:r>
            <w:r w:rsidR="00FB7B5A" w:rsidRPr="00200CD9">
              <w:rPr>
                <w:rStyle w:val="Italic"/>
              </w:rPr>
              <w:t>a</w:t>
            </w:r>
            <w:r w:rsidRPr="0037353C">
              <w:rPr>
                <w:lang w:val="en-US"/>
              </w:rPr>
              <w:t>).</w:t>
            </w:r>
            <w:r w:rsidRPr="000E5AFB">
              <w:rPr>
                <w:lang w:val="en-US"/>
              </w:rPr>
              <w:t xml:space="preserve"> Representativeness of an observed value describes the concept that the result of an observation made at a given geospatial location would be compatible with the result of other observations of the same quantity at other geospatial locations. In statistics, the term describes the notion that a sample of a population allows an adequate description of the whole population. </w:t>
            </w:r>
            <w:r w:rsidR="00986243">
              <w:rPr>
                <w:lang w:val="en-US"/>
              </w:rPr>
              <w:t>“</w:t>
            </w:r>
            <w:r w:rsidRPr="000E5AFB">
              <w:rPr>
                <w:lang w:val="en-US"/>
              </w:rPr>
              <w:t>Assessing representativeness can only be accomplished in the context of the question the data [or observations] are supposed to address. In the simplest terms, if the data [or observations] can answer the question, it is representative</w:t>
            </w:r>
            <w:r w:rsidR="00986243">
              <w:rPr>
                <w:lang w:val="en-US"/>
              </w:rPr>
              <w:t>”</w:t>
            </w:r>
            <w:r w:rsidRPr="000E5AFB">
              <w:rPr>
                <w:lang w:val="en-US"/>
              </w:rPr>
              <w:t xml:space="preserve"> (Ramsey and Hewitt, 2005). The representativeness of an environmental observation depends on the </w:t>
            </w:r>
            <w:proofErr w:type="spellStart"/>
            <w:r w:rsidRPr="000E5AFB">
              <w:rPr>
                <w:lang w:val="en-US"/>
              </w:rPr>
              <w:t>spatio</w:t>
            </w:r>
            <w:proofErr w:type="spellEnd"/>
            <w:r w:rsidRPr="000E5AFB">
              <w:rPr>
                <w:lang w:val="en-US"/>
              </w:rPr>
              <w:t>-temporal dynamics of the observed quantity (</w:t>
            </w:r>
            <w:proofErr w:type="spellStart"/>
            <w:r w:rsidRPr="000E5AFB">
              <w:rPr>
                <w:lang w:val="en-US"/>
              </w:rPr>
              <w:t>Henne</w:t>
            </w:r>
            <w:proofErr w:type="spellEnd"/>
            <w:r w:rsidRPr="000E5AFB">
              <w:rPr>
                <w:lang w:val="en-US"/>
              </w:rPr>
              <w:t xml:space="preserve"> et al., 2010). Representativeness of an observation can sometimes be specified quantitatively, in most cases qualitatively, based on experience or heuristic arguments.</w:t>
            </w:r>
          </w:p>
        </w:tc>
        <w:tc>
          <w:tcPr>
            <w:tcW w:w="1080" w:type="dxa"/>
          </w:tcPr>
          <w:p w14:paraId="0E733FA9" w14:textId="77777777" w:rsidR="00EB0F04" w:rsidRPr="000E5AFB" w:rsidRDefault="00EB0F04" w:rsidP="00547609">
            <w:pPr>
              <w:pStyle w:val="Tablebody"/>
              <w:rPr>
                <w:lang w:val="en-US"/>
              </w:rPr>
            </w:pPr>
            <w:r w:rsidRPr="000E5AFB">
              <w:rPr>
                <w:lang w:val="en-US"/>
              </w:rPr>
              <w:t>1-05</w:t>
            </w:r>
          </w:p>
        </w:tc>
        <w:tc>
          <w:tcPr>
            <w:tcW w:w="1257" w:type="dxa"/>
          </w:tcPr>
          <w:p w14:paraId="765DFCD3" w14:textId="74F4BE11" w:rsidR="00EB0F04" w:rsidRPr="000E5AFB" w:rsidRDefault="00EB0F04" w:rsidP="00530C70">
            <w:pPr>
              <w:pStyle w:val="Tablebody"/>
              <w:rPr>
                <w:lang w:val="en-US"/>
              </w:rPr>
            </w:pPr>
            <w:r w:rsidRPr="000E5AFB">
              <w:rPr>
                <w:lang w:val="en-US"/>
              </w:rPr>
              <w:t>O</w:t>
            </w:r>
            <w:del w:id="218" w:author="Luis Filipe NUNES" w:date="2019-01-09T16:01:00Z">
              <w:r w:rsidR="007C495D" w:rsidRPr="000E5AFB" w:rsidDel="00530C70">
                <w:rPr>
                  <w:lang w:val="en-US"/>
                </w:rPr>
                <w:delText xml:space="preserve"> </w:delText>
              </w:r>
              <w:r w:rsidRPr="000E5AFB" w:rsidDel="00530C70">
                <w:rPr>
                  <w:lang w:val="en-US"/>
                </w:rPr>
                <w:delText>(</w:delText>
              </w:r>
              <w:r w:rsidR="00A8528C" w:rsidDel="00530C70">
                <w:rPr>
                  <w:lang w:val="en-US"/>
                </w:rPr>
                <w:delText>Phase II</w:delText>
              </w:r>
              <w:r w:rsidRPr="000E5AFB" w:rsidDel="00530C70">
                <w:rPr>
                  <w:lang w:val="en-US"/>
                </w:rPr>
                <w:delText>)</w:delText>
              </w:r>
            </w:del>
          </w:p>
        </w:tc>
      </w:tr>
    </w:tbl>
    <w:p w14:paraId="6F327660" w14:textId="77777777" w:rsidR="00EB0F04" w:rsidRPr="002C77C3" w:rsidRDefault="00EB0F04" w:rsidP="002C77C3">
      <w:pPr>
        <w:pStyle w:val="Subheading1"/>
      </w:pPr>
      <w:r w:rsidRPr="002C77C3">
        <w:t>Condition:</w:t>
      </w:r>
    </w:p>
    <w:p w14:paraId="7DF4281F" w14:textId="77777777" w:rsidR="00BB499D" w:rsidRPr="000E5AFB" w:rsidRDefault="00EB0F04" w:rsidP="00F76960">
      <w:pPr>
        <w:pStyle w:val="Bodytext"/>
        <w:rPr>
          <w:lang w:val="en-US"/>
        </w:rPr>
      </w:pPr>
      <w:r w:rsidRPr="000E5AFB">
        <w:rPr>
          <w:lang w:val="en-US"/>
        </w:rPr>
        <w:t xml:space="preserve">{1-02} </w:t>
      </w:r>
      <w:r w:rsidR="00E517BE">
        <w:rPr>
          <w:lang w:val="en-US"/>
        </w:rPr>
        <w:t xml:space="preserve">Mandatory for </w:t>
      </w:r>
      <w:r w:rsidRPr="000E5AFB">
        <w:rPr>
          <w:lang w:val="en-US"/>
        </w:rPr>
        <w:t xml:space="preserve">variables that are measured, </w:t>
      </w:r>
      <w:r w:rsidR="00E517BE">
        <w:rPr>
          <w:lang w:val="en-US"/>
        </w:rPr>
        <w:t>as opposed to</w:t>
      </w:r>
      <w:r w:rsidRPr="000E5AFB">
        <w:rPr>
          <w:lang w:val="en-US"/>
        </w:rPr>
        <w:t xml:space="preserve"> classified</w:t>
      </w:r>
    </w:p>
    <w:p w14:paraId="1AB43928" w14:textId="77777777" w:rsidR="009F4FFD" w:rsidRPr="003B01ED" w:rsidRDefault="009F4FFD" w:rsidP="00D55486">
      <w:pPr>
        <w:pStyle w:val="Bodytext"/>
      </w:pPr>
      <w:bookmarkStart w:id="219" w:name="_Toc379469114"/>
      <w:bookmarkStart w:id="220" w:name="_Toc379523324"/>
      <w:bookmarkStart w:id="221" w:name="_Toc410407397"/>
      <w:r w:rsidRPr="003B01ED">
        <w:br w:type="page"/>
      </w:r>
    </w:p>
    <w:p w14:paraId="0F016BCE" w14:textId="77777777" w:rsidR="00EB0F04" w:rsidRPr="00D25679" w:rsidRDefault="00700F3F" w:rsidP="00C96F4A">
      <w:pPr>
        <w:pStyle w:val="Heading10"/>
      </w:pPr>
      <w:r w:rsidRPr="003B01ED">
        <w:t>Category 2: Purpose of o</w:t>
      </w:r>
      <w:r w:rsidR="00EB0F04" w:rsidRPr="00D25679">
        <w:t>bservation</w:t>
      </w:r>
      <w:bookmarkEnd w:id="219"/>
      <w:bookmarkEnd w:id="220"/>
      <w:bookmarkEnd w:id="221"/>
    </w:p>
    <w:p w14:paraId="4491811F" w14:textId="77777777" w:rsidR="00EB0F04" w:rsidRPr="000E5AFB" w:rsidRDefault="00EB0F04" w:rsidP="005F2AF5">
      <w:pPr>
        <w:pStyle w:val="Bodytext"/>
        <w:rPr>
          <w:lang w:val="en-US"/>
        </w:rPr>
      </w:pPr>
      <w:r w:rsidRPr="000E5AFB">
        <w:rPr>
          <w:lang w:val="en-US"/>
        </w:rPr>
        <w:t xml:space="preserve">Specifies the main application area(s) of the observation and the observing </w:t>
      </w:r>
      <w:proofErr w:type="spellStart"/>
      <w:r w:rsidRPr="000E5AFB">
        <w:rPr>
          <w:lang w:val="en-US"/>
        </w:rPr>
        <w:t>programme</w:t>
      </w:r>
      <w:proofErr w:type="spellEnd"/>
      <w:r w:rsidRPr="000E5AFB">
        <w:rPr>
          <w:lang w:val="en-US"/>
        </w:rPr>
        <w:t>(s) and networks the observation is affiliated to.</w:t>
      </w:r>
    </w:p>
    <w:p w14:paraId="1D136073" w14:textId="77777777" w:rsidR="0080672C" w:rsidRPr="000E5AFB" w:rsidRDefault="008A697E" w:rsidP="008A697E">
      <w:pPr>
        <w:pStyle w:val="TPSTable"/>
      </w:pPr>
      <w:r w:rsidRPr="008A697E">
        <w:fldChar w:fldCharType="begin"/>
      </w:r>
      <w:r w:rsidRPr="008A697E">
        <w:instrText xml:space="preserve"> MACROBUTTON TPS_Table TABLE: Table shaded header with lines</w:instrText>
      </w:r>
      <w:r w:rsidRPr="008A697E">
        <w:rPr>
          <w:vanish/>
        </w:rPr>
        <w:fldChar w:fldCharType="begin"/>
      </w:r>
      <w:r w:rsidRPr="008A697E">
        <w:rPr>
          <w:vanish/>
        </w:rPr>
        <w:instrText>Name="Table shaded header with lines" Columns="6" HeaderRows="1" BodyRows="2" FooterRows="0" KeepTableWidth="True" KeepWidths="True" KeepHAlign="True" KeepVAlign="True"</w:instrText>
      </w:r>
      <w:r w:rsidRPr="008A697E">
        <w:rPr>
          <w:vanish/>
        </w:rPr>
        <w:fldChar w:fldCharType="end"/>
      </w:r>
      <w:r w:rsidRPr="008A697E">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14"/>
        <w:gridCol w:w="1701"/>
        <w:gridCol w:w="2552"/>
        <w:gridCol w:w="7512"/>
        <w:gridCol w:w="709"/>
        <w:gridCol w:w="1394"/>
      </w:tblGrid>
      <w:tr w:rsidR="0080672C" w:rsidRPr="000E5AFB" w14:paraId="6E7FEF13" w14:textId="77777777" w:rsidTr="008A697E">
        <w:trPr>
          <w:cantSplit/>
          <w:tblHeader/>
        </w:trPr>
        <w:tc>
          <w:tcPr>
            <w:tcW w:w="714" w:type="dxa"/>
            <w:tcBorders>
              <w:top w:val="single" w:sz="4" w:space="0" w:color="auto"/>
            </w:tcBorders>
            <w:shd w:val="clear" w:color="CCCCFF" w:fill="B3B3B3"/>
            <w:vAlign w:val="center"/>
          </w:tcPr>
          <w:p w14:paraId="0B67DB9F" w14:textId="77777777" w:rsidR="00EB0F04" w:rsidRPr="000E5AFB" w:rsidRDefault="00EC67F2" w:rsidP="00EC67F2">
            <w:pPr>
              <w:pStyle w:val="Tableheader"/>
              <w:rPr>
                <w:lang w:val="en-US"/>
              </w:rPr>
            </w:pPr>
            <w:r w:rsidRPr="000E5AFB">
              <w:rPr>
                <w:lang w:val="en-US"/>
              </w:rPr>
              <w:t>I</w:t>
            </w:r>
            <w:r>
              <w:rPr>
                <w:lang w:val="en-US"/>
              </w:rPr>
              <w:t>D</w:t>
            </w:r>
          </w:p>
        </w:tc>
        <w:tc>
          <w:tcPr>
            <w:tcW w:w="1701" w:type="dxa"/>
            <w:tcBorders>
              <w:top w:val="single" w:sz="4" w:space="0" w:color="auto"/>
            </w:tcBorders>
            <w:shd w:val="clear" w:color="CCCCFF" w:fill="B3B3B3"/>
            <w:vAlign w:val="center"/>
          </w:tcPr>
          <w:p w14:paraId="2A610CF3" w14:textId="77777777" w:rsidR="00EB0F04" w:rsidRPr="000E5AFB" w:rsidRDefault="00EB0F04" w:rsidP="0080672C">
            <w:pPr>
              <w:pStyle w:val="Tableheader"/>
              <w:rPr>
                <w:lang w:val="en-US"/>
              </w:rPr>
            </w:pPr>
            <w:r w:rsidRPr="000E5AFB">
              <w:rPr>
                <w:lang w:val="en-US"/>
              </w:rPr>
              <w:t>Name</w:t>
            </w:r>
          </w:p>
        </w:tc>
        <w:tc>
          <w:tcPr>
            <w:tcW w:w="2552" w:type="dxa"/>
            <w:tcBorders>
              <w:top w:val="single" w:sz="4" w:space="0" w:color="auto"/>
            </w:tcBorders>
            <w:shd w:val="clear" w:color="CCCCFF" w:fill="B3B3B3"/>
            <w:vAlign w:val="center"/>
          </w:tcPr>
          <w:p w14:paraId="683A83DE" w14:textId="77777777" w:rsidR="00EB0F04" w:rsidRPr="000E5AFB" w:rsidRDefault="00EB0F04" w:rsidP="0080672C">
            <w:pPr>
              <w:pStyle w:val="Tableheader"/>
              <w:rPr>
                <w:lang w:val="en-US"/>
              </w:rPr>
            </w:pPr>
            <w:r w:rsidRPr="000E5AFB">
              <w:rPr>
                <w:lang w:val="en-US"/>
              </w:rPr>
              <w:t>Definition</w:t>
            </w:r>
          </w:p>
        </w:tc>
        <w:tc>
          <w:tcPr>
            <w:tcW w:w="7512" w:type="dxa"/>
            <w:tcBorders>
              <w:top w:val="single" w:sz="4" w:space="0" w:color="auto"/>
            </w:tcBorders>
            <w:shd w:val="clear" w:color="CCCCFF" w:fill="B3B3B3"/>
            <w:vAlign w:val="center"/>
          </w:tcPr>
          <w:p w14:paraId="27E1C154" w14:textId="77777777" w:rsidR="00EB0F04" w:rsidRPr="000E5AFB" w:rsidRDefault="00D617B2" w:rsidP="0080672C">
            <w:pPr>
              <w:pStyle w:val="Tableheader"/>
              <w:rPr>
                <w:lang w:val="en-US"/>
              </w:rPr>
            </w:pPr>
            <w:r>
              <w:rPr>
                <w:lang w:val="en-US"/>
              </w:rPr>
              <w:t>Note or e</w:t>
            </w:r>
            <w:r w:rsidR="00EB0F04" w:rsidRPr="000E5AFB">
              <w:rPr>
                <w:lang w:val="en-US"/>
              </w:rPr>
              <w:t>xample</w:t>
            </w:r>
          </w:p>
        </w:tc>
        <w:tc>
          <w:tcPr>
            <w:tcW w:w="709" w:type="dxa"/>
            <w:tcBorders>
              <w:top w:val="single" w:sz="4" w:space="0" w:color="auto"/>
            </w:tcBorders>
            <w:shd w:val="clear" w:color="CCCCFF" w:fill="B3B3B3"/>
            <w:vAlign w:val="center"/>
          </w:tcPr>
          <w:p w14:paraId="1AC279A7" w14:textId="77777777" w:rsidR="00EB0F04" w:rsidRPr="000E5AFB" w:rsidRDefault="00EB0F04">
            <w:pPr>
              <w:pStyle w:val="Tableheader"/>
              <w:rPr>
                <w:lang w:val="en-US"/>
              </w:rPr>
            </w:pPr>
            <w:r w:rsidRPr="000E5AFB">
              <w:rPr>
                <w:lang w:val="en-US"/>
              </w:rPr>
              <w:t xml:space="preserve">Code </w:t>
            </w:r>
            <w:r w:rsidR="00EC67F2">
              <w:rPr>
                <w:lang w:val="en-US"/>
              </w:rPr>
              <w:t>t</w:t>
            </w:r>
            <w:r w:rsidR="00EC67F2" w:rsidRPr="000E5AFB">
              <w:rPr>
                <w:lang w:val="en-US"/>
              </w:rPr>
              <w:t>able</w:t>
            </w:r>
          </w:p>
        </w:tc>
        <w:tc>
          <w:tcPr>
            <w:tcW w:w="1394" w:type="dxa"/>
            <w:tcBorders>
              <w:top w:val="single" w:sz="4" w:space="0" w:color="auto"/>
            </w:tcBorders>
            <w:shd w:val="clear" w:color="CCCCFF" w:fill="B3B3B3"/>
            <w:vAlign w:val="center"/>
          </w:tcPr>
          <w:p w14:paraId="31C1AFBF" w14:textId="77777777" w:rsidR="00EB0F04" w:rsidRPr="000E5AFB" w:rsidRDefault="00EB0F04" w:rsidP="0080672C">
            <w:pPr>
              <w:pStyle w:val="Tableheader"/>
              <w:rPr>
                <w:lang w:val="en-US"/>
              </w:rPr>
            </w:pPr>
            <w:r w:rsidRPr="000E5AFB">
              <w:rPr>
                <w:lang w:val="en-US"/>
              </w:rPr>
              <w:t>MCO</w:t>
            </w:r>
          </w:p>
        </w:tc>
      </w:tr>
      <w:tr w:rsidR="003F47BE" w:rsidRPr="000E5AFB" w14:paraId="0ECB93FC" w14:textId="77777777" w:rsidTr="008A697E">
        <w:trPr>
          <w:trHeight w:val="255"/>
          <w:tblHeader/>
        </w:trPr>
        <w:tc>
          <w:tcPr>
            <w:tcW w:w="714" w:type="dxa"/>
          </w:tcPr>
          <w:p w14:paraId="3D03B10D" w14:textId="77777777" w:rsidR="00EB0F04" w:rsidRPr="000E5AFB" w:rsidRDefault="00EB0F04" w:rsidP="0080672C">
            <w:pPr>
              <w:pStyle w:val="Tablebody"/>
              <w:rPr>
                <w:lang w:val="en-US"/>
              </w:rPr>
            </w:pPr>
            <w:r w:rsidRPr="000E5AFB">
              <w:rPr>
                <w:lang w:val="en-US"/>
              </w:rPr>
              <w:t>2-01</w:t>
            </w:r>
          </w:p>
        </w:tc>
        <w:tc>
          <w:tcPr>
            <w:tcW w:w="1701" w:type="dxa"/>
          </w:tcPr>
          <w:p w14:paraId="51AC1105" w14:textId="77777777" w:rsidR="00EB0F04" w:rsidRPr="000E5AFB" w:rsidRDefault="00EB0F04" w:rsidP="0080672C">
            <w:pPr>
              <w:pStyle w:val="Tablebody"/>
              <w:rPr>
                <w:lang w:val="en-US"/>
              </w:rPr>
            </w:pPr>
            <w:r w:rsidRPr="000E5AFB">
              <w:rPr>
                <w:lang w:val="en-US"/>
              </w:rPr>
              <w:t>Application area(s)</w:t>
            </w:r>
          </w:p>
        </w:tc>
        <w:tc>
          <w:tcPr>
            <w:tcW w:w="2552" w:type="dxa"/>
          </w:tcPr>
          <w:p w14:paraId="5115C9BA" w14:textId="77777777" w:rsidR="00EB0F04" w:rsidRPr="000E5AFB" w:rsidRDefault="00EB0F04" w:rsidP="0080672C">
            <w:pPr>
              <w:pStyle w:val="Tablebody"/>
              <w:rPr>
                <w:lang w:val="en-US"/>
              </w:rPr>
            </w:pPr>
            <w:r w:rsidRPr="000E5AFB">
              <w:rPr>
                <w:lang w:val="en-US"/>
              </w:rPr>
              <w:t>Context within, or intended application(s) for which the observation is primarily made or which has/have the most stringent requirements</w:t>
            </w:r>
          </w:p>
        </w:tc>
        <w:tc>
          <w:tcPr>
            <w:tcW w:w="7512" w:type="dxa"/>
          </w:tcPr>
          <w:p w14:paraId="4BE8C766" w14:textId="77777777" w:rsidR="00EB0F04" w:rsidRPr="000E5AFB" w:rsidRDefault="00EB0F04" w:rsidP="0080672C">
            <w:pPr>
              <w:pStyle w:val="Tablebody"/>
              <w:rPr>
                <w:lang w:val="en-US"/>
              </w:rPr>
            </w:pPr>
            <w:r w:rsidRPr="003B01ED">
              <w:rPr>
                <w:rStyle w:val="Italic"/>
              </w:rPr>
              <w:t>NOTE</w:t>
            </w:r>
            <w:r w:rsidRPr="002F51E4">
              <w:t>:</w:t>
            </w:r>
            <w:r w:rsidR="00D56932" w:rsidRPr="002F51E4">
              <w:br/>
            </w:r>
            <w:r w:rsidRPr="000E5AFB">
              <w:rPr>
                <w:lang w:val="en-US"/>
              </w:rPr>
              <w:t xml:space="preserve">Many observations serve more than one purpose, meeting the requirements of various applications areas. In such cases, the application area for which the station </w:t>
            </w:r>
            <w:r w:rsidR="00140EC0">
              <w:rPr>
                <w:lang w:val="en-US"/>
              </w:rPr>
              <w:t xml:space="preserve">or platform </w:t>
            </w:r>
            <w:r w:rsidRPr="000E5AFB">
              <w:rPr>
                <w:lang w:val="en-US"/>
              </w:rPr>
              <w:t xml:space="preserve">was originally established should be listed first. </w:t>
            </w:r>
          </w:p>
        </w:tc>
        <w:tc>
          <w:tcPr>
            <w:tcW w:w="709" w:type="dxa"/>
          </w:tcPr>
          <w:p w14:paraId="3C36844C" w14:textId="77777777" w:rsidR="00EB0F04" w:rsidRPr="000E5AFB" w:rsidRDefault="00EB0F04" w:rsidP="0080672C">
            <w:pPr>
              <w:pStyle w:val="Tablebody"/>
              <w:rPr>
                <w:lang w:val="en-US"/>
              </w:rPr>
            </w:pPr>
            <w:r w:rsidRPr="000E5AFB">
              <w:rPr>
                <w:lang w:val="en-US"/>
              </w:rPr>
              <w:t>2-01</w:t>
            </w:r>
          </w:p>
        </w:tc>
        <w:tc>
          <w:tcPr>
            <w:tcW w:w="1394" w:type="dxa"/>
          </w:tcPr>
          <w:p w14:paraId="127E3533" w14:textId="1B720C32" w:rsidR="00EB0F04" w:rsidRPr="000E5AFB" w:rsidRDefault="00EB0F04" w:rsidP="00530C70">
            <w:pPr>
              <w:pStyle w:val="Tablebody"/>
              <w:rPr>
                <w:lang w:val="en-US"/>
              </w:rPr>
            </w:pPr>
            <w:del w:id="222" w:author="Luis Filipe NUNES" w:date="2019-01-09T16:32:00Z">
              <w:r w:rsidRPr="000E5AFB" w:rsidDel="00C81485">
                <w:rPr>
                  <w:lang w:val="en-US"/>
                </w:rPr>
                <w:delText>M</w:delText>
              </w:r>
            </w:del>
            <w:ins w:id="223" w:author="Luis Filipe NUNES" w:date="2019-01-09T16:32:00Z">
              <w:r w:rsidR="00C81485">
                <w:rPr>
                  <w:lang w:val="en-US"/>
                </w:rPr>
                <w:t>O</w:t>
              </w:r>
            </w:ins>
            <w:r w:rsidRPr="000E5AFB">
              <w:rPr>
                <w:lang w:val="en-US"/>
              </w:rPr>
              <w:t>*</w:t>
            </w:r>
            <w:del w:id="224" w:author="Luis Filipe NUNES" w:date="2019-01-09T16:01: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3F47BE" w:rsidRPr="000E5AFB" w14:paraId="1C01A650" w14:textId="77777777" w:rsidTr="008A697E">
        <w:trPr>
          <w:trHeight w:val="255"/>
          <w:tblHeader/>
        </w:trPr>
        <w:tc>
          <w:tcPr>
            <w:tcW w:w="714" w:type="dxa"/>
            <w:tcBorders>
              <w:bottom w:val="single" w:sz="4" w:space="0" w:color="auto"/>
            </w:tcBorders>
          </w:tcPr>
          <w:p w14:paraId="32F8F5B3" w14:textId="77777777" w:rsidR="00EB0F04" w:rsidRPr="000E5AFB" w:rsidRDefault="00EB0F04" w:rsidP="0080672C">
            <w:pPr>
              <w:pStyle w:val="Tablebody"/>
              <w:rPr>
                <w:lang w:val="en-US"/>
              </w:rPr>
            </w:pPr>
            <w:r w:rsidRPr="000E5AFB">
              <w:rPr>
                <w:lang w:val="en-US"/>
              </w:rPr>
              <w:t>2-02</w:t>
            </w:r>
          </w:p>
        </w:tc>
        <w:tc>
          <w:tcPr>
            <w:tcW w:w="1701" w:type="dxa"/>
            <w:tcBorders>
              <w:bottom w:val="single" w:sz="4" w:space="0" w:color="auto"/>
            </w:tcBorders>
          </w:tcPr>
          <w:p w14:paraId="13F6B4FD" w14:textId="77777777" w:rsidR="00EB0F04" w:rsidRPr="000E5AFB" w:rsidRDefault="00EB0F04" w:rsidP="0080672C">
            <w:pPr>
              <w:pStyle w:val="Tablebody"/>
              <w:rPr>
                <w:lang w:val="en-US"/>
              </w:rPr>
            </w:pPr>
            <w:proofErr w:type="spellStart"/>
            <w:r w:rsidRPr="000E5AFB">
              <w:rPr>
                <w:lang w:val="en-US"/>
              </w:rPr>
              <w:t>Program</w:t>
            </w:r>
            <w:r w:rsidR="00D0274A">
              <w:rPr>
                <w:lang w:val="en-US"/>
              </w:rPr>
              <w:t>me</w:t>
            </w:r>
            <w:proofErr w:type="spellEnd"/>
            <w:r w:rsidRPr="000E5AFB">
              <w:rPr>
                <w:lang w:val="en-US"/>
              </w:rPr>
              <w:t>/</w:t>
            </w:r>
            <w:r w:rsidR="003B6060">
              <w:rPr>
                <w:lang w:val="en-US"/>
              </w:rPr>
              <w:t>n</w:t>
            </w:r>
            <w:r w:rsidRPr="000E5AFB">
              <w:rPr>
                <w:lang w:val="en-US"/>
              </w:rPr>
              <w:t xml:space="preserve">etwork affiliation </w:t>
            </w:r>
          </w:p>
        </w:tc>
        <w:tc>
          <w:tcPr>
            <w:tcW w:w="2552" w:type="dxa"/>
            <w:tcBorders>
              <w:bottom w:val="single" w:sz="4" w:space="0" w:color="auto"/>
            </w:tcBorders>
          </w:tcPr>
          <w:p w14:paraId="7A8A0308" w14:textId="77777777" w:rsidR="00EB0F04" w:rsidRPr="000E5AFB" w:rsidRDefault="00EB0F04" w:rsidP="0080672C">
            <w:pPr>
              <w:pStyle w:val="Tablebody"/>
              <w:rPr>
                <w:lang w:val="en-US"/>
              </w:rPr>
            </w:pPr>
            <w:r w:rsidRPr="000E5AFB">
              <w:rPr>
                <w:lang w:val="en-US"/>
              </w:rPr>
              <w:t xml:space="preserve">The global, regional or national </w:t>
            </w:r>
            <w:proofErr w:type="spellStart"/>
            <w:r w:rsidRPr="000E5AFB">
              <w:rPr>
                <w:lang w:val="en-US"/>
              </w:rPr>
              <w:t>program</w:t>
            </w:r>
            <w:r w:rsidR="00D0274A">
              <w:rPr>
                <w:lang w:val="en-US"/>
              </w:rPr>
              <w:t>me</w:t>
            </w:r>
            <w:proofErr w:type="spellEnd"/>
            <w:r w:rsidR="00D0274A">
              <w:rPr>
                <w:lang w:val="en-US"/>
              </w:rPr>
              <w:t>(s)</w:t>
            </w:r>
            <w:r w:rsidRPr="000E5AFB">
              <w:rPr>
                <w:lang w:val="en-US"/>
              </w:rPr>
              <w:t>/network(s) that the station/platform is associated with</w:t>
            </w:r>
          </w:p>
        </w:tc>
        <w:tc>
          <w:tcPr>
            <w:tcW w:w="7512" w:type="dxa"/>
            <w:tcBorders>
              <w:bottom w:val="single" w:sz="4" w:space="0" w:color="auto"/>
            </w:tcBorders>
          </w:tcPr>
          <w:p w14:paraId="1BA341CB" w14:textId="77777777" w:rsidR="00EB0F04" w:rsidRPr="00145501" w:rsidRDefault="00EB0F04" w:rsidP="0080672C">
            <w:pPr>
              <w:pStyle w:val="Tablebody"/>
            </w:pPr>
            <w:r w:rsidRPr="007C697E">
              <w:rPr>
                <w:rStyle w:val="Italic"/>
              </w:rPr>
              <w:t>EXAMPLES</w:t>
            </w:r>
            <w:r w:rsidR="00145501" w:rsidRPr="00145501">
              <w:rPr>
                <w:rStyle w:val="Italic"/>
              </w:rPr>
              <w:t xml:space="preserve"> </w:t>
            </w:r>
            <w:r w:rsidR="009618A3" w:rsidRPr="007C697E">
              <w:rPr>
                <w:rStyle w:val="Italic"/>
              </w:rPr>
              <w:t>(</w:t>
            </w:r>
            <w:r w:rsidR="008E34CE" w:rsidRPr="007C697E">
              <w:rPr>
                <w:rStyle w:val="Italic"/>
              </w:rPr>
              <w:t xml:space="preserve">ensure that </w:t>
            </w:r>
            <w:r w:rsidR="009618A3" w:rsidRPr="00200CD9">
              <w:rPr>
                <w:rStyle w:val="Italic"/>
              </w:rPr>
              <w:t xml:space="preserve">full names </w:t>
            </w:r>
            <w:r w:rsidR="008E34CE" w:rsidRPr="007C697E">
              <w:rPr>
                <w:rStyle w:val="Italic"/>
              </w:rPr>
              <w:t>are</w:t>
            </w:r>
            <w:r w:rsidR="009618A3" w:rsidRPr="00200CD9">
              <w:rPr>
                <w:rStyle w:val="Italic"/>
              </w:rPr>
              <w:t xml:space="preserve"> referenced in code table)</w:t>
            </w:r>
            <w:r w:rsidR="00145501" w:rsidRPr="00C44AB5">
              <w:t>:</w:t>
            </w:r>
          </w:p>
          <w:p w14:paraId="611FD432" w14:textId="77777777" w:rsidR="0036293B" w:rsidRPr="00200CD9" w:rsidRDefault="0036293B" w:rsidP="00200CD9">
            <w:pPr>
              <w:pStyle w:val="Tablebodyindent1"/>
            </w:pPr>
            <w:r w:rsidRPr="00200CD9">
              <w:t>(a)</w:t>
            </w:r>
            <w:r w:rsidRPr="00200CD9">
              <w:tab/>
              <w:t>GCOS Upper-air Network (GUAN)</w:t>
            </w:r>
            <w:r w:rsidRPr="00CD5AE8">
              <w:rPr>
                <w:rStyle w:val="tablerownobreak"/>
              </w:rPr>
              <w:t>;</w:t>
            </w:r>
          </w:p>
          <w:p w14:paraId="1D1C7EFF" w14:textId="77777777" w:rsidR="0036293B" w:rsidRPr="00D25679" w:rsidRDefault="0036293B" w:rsidP="00200CD9">
            <w:pPr>
              <w:pStyle w:val="Tablebodyindent1"/>
            </w:pPr>
            <w:r w:rsidRPr="00D25679">
              <w:t>(b)</w:t>
            </w:r>
            <w:r w:rsidRPr="00D25679">
              <w:tab/>
              <w:t>Aircraft Meteorological Data Relay (AMDAR)</w:t>
            </w:r>
            <w:r w:rsidRPr="008A697E">
              <w:rPr>
                <w:rStyle w:val="tablerownobreak"/>
              </w:rPr>
              <w:t>;</w:t>
            </w:r>
          </w:p>
          <w:p w14:paraId="6940C7A3" w14:textId="77777777" w:rsidR="0036293B" w:rsidRPr="00D25679" w:rsidRDefault="0036293B" w:rsidP="00200CD9">
            <w:pPr>
              <w:pStyle w:val="Tablebodyindent1"/>
            </w:pPr>
            <w:r w:rsidRPr="00D25679">
              <w:t>(c)</w:t>
            </w:r>
            <w:r w:rsidRPr="00D25679">
              <w:tab/>
              <w:t>Global Atmosphere Watch (GAW)</w:t>
            </w:r>
            <w:r w:rsidRPr="008A697E">
              <w:rPr>
                <w:rStyle w:val="tablerownobreak"/>
              </w:rPr>
              <w:t>;</w:t>
            </w:r>
          </w:p>
          <w:p w14:paraId="7537B199" w14:textId="77777777" w:rsidR="0036293B" w:rsidRPr="00D25679" w:rsidRDefault="0036293B" w:rsidP="00200CD9">
            <w:pPr>
              <w:pStyle w:val="Tablebodyindent1"/>
            </w:pPr>
            <w:r w:rsidRPr="00D25679">
              <w:t>(d)</w:t>
            </w:r>
            <w:r w:rsidRPr="00D25679">
              <w:tab/>
              <w:t>Regional Basic Synoptic Network (RBSN)</w:t>
            </w:r>
            <w:r w:rsidRPr="008A697E">
              <w:rPr>
                <w:rStyle w:val="tablerownobreak"/>
              </w:rPr>
              <w:t>;</w:t>
            </w:r>
          </w:p>
          <w:p w14:paraId="74A51E4F" w14:textId="77777777" w:rsidR="00EB0F04" w:rsidRPr="000E5AFB" w:rsidRDefault="0036293B" w:rsidP="00200CD9">
            <w:pPr>
              <w:pStyle w:val="Tablebodyindent1"/>
              <w:rPr>
                <w:lang w:val="en-US"/>
              </w:rPr>
            </w:pPr>
            <w:r w:rsidRPr="00D25679">
              <w:t>(e)</w:t>
            </w:r>
            <w:r w:rsidRPr="00D25679">
              <w:tab/>
              <w:t>WMO Hydro</w:t>
            </w:r>
            <w:r w:rsidR="009618A3" w:rsidRPr="00D25679">
              <w:t>logical Observing System (WHOS).</w:t>
            </w:r>
          </w:p>
        </w:tc>
        <w:tc>
          <w:tcPr>
            <w:tcW w:w="709" w:type="dxa"/>
            <w:tcBorders>
              <w:bottom w:val="single" w:sz="4" w:space="0" w:color="auto"/>
            </w:tcBorders>
          </w:tcPr>
          <w:p w14:paraId="7D88B3E8" w14:textId="77777777" w:rsidR="00EB0F04" w:rsidRPr="000E5AFB" w:rsidRDefault="00EB0F04" w:rsidP="0080672C">
            <w:pPr>
              <w:pStyle w:val="Tablebody"/>
              <w:rPr>
                <w:lang w:val="en-US"/>
              </w:rPr>
            </w:pPr>
            <w:r w:rsidRPr="000E5AFB">
              <w:rPr>
                <w:lang w:val="en-US"/>
              </w:rPr>
              <w:t>2-02</w:t>
            </w:r>
          </w:p>
        </w:tc>
        <w:tc>
          <w:tcPr>
            <w:tcW w:w="1394" w:type="dxa"/>
            <w:tcBorders>
              <w:bottom w:val="single" w:sz="4" w:space="0" w:color="auto"/>
            </w:tcBorders>
          </w:tcPr>
          <w:p w14:paraId="006ACB30" w14:textId="0AAF8DD0" w:rsidR="00EB0F04" w:rsidRPr="000E5AFB" w:rsidRDefault="00EB0F04" w:rsidP="00530C70">
            <w:pPr>
              <w:pStyle w:val="Tablebody"/>
              <w:rPr>
                <w:lang w:val="en-US"/>
              </w:rPr>
            </w:pPr>
            <w:r w:rsidRPr="000E5AFB">
              <w:rPr>
                <w:lang w:val="en-US"/>
              </w:rPr>
              <w:t>M</w:t>
            </w:r>
            <w:del w:id="225" w:author="Luis Filipe NUNES" w:date="2019-01-09T16:01: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bl>
    <w:p w14:paraId="61F24BA4" w14:textId="77777777" w:rsidR="00087981" w:rsidRPr="003B01ED" w:rsidRDefault="00087981" w:rsidP="00087981">
      <w:pPr>
        <w:pStyle w:val="Bodytext"/>
      </w:pPr>
      <w:bookmarkStart w:id="226" w:name="_Toc410407398"/>
      <w:bookmarkStart w:id="227" w:name="_Toc379469115"/>
      <w:bookmarkStart w:id="228" w:name="_Toc379523325"/>
      <w:r w:rsidRPr="003B01ED">
        <w:br w:type="page"/>
      </w:r>
    </w:p>
    <w:p w14:paraId="0656158C" w14:textId="77777777" w:rsidR="00EB0F04" w:rsidRPr="002C77C3" w:rsidRDefault="00700F3F" w:rsidP="00C96F4A">
      <w:pPr>
        <w:pStyle w:val="Heading10"/>
      </w:pPr>
      <w:r w:rsidRPr="00504BBF">
        <w:t>Category 3: Station/p</w:t>
      </w:r>
      <w:r w:rsidR="00EB0F04" w:rsidRPr="00504BBF">
        <w:t>la</w:t>
      </w:r>
      <w:r w:rsidR="00EB0F04" w:rsidRPr="00C96F4A">
        <w:t>tfo</w:t>
      </w:r>
      <w:r w:rsidR="00EB0F04" w:rsidRPr="00D25679">
        <w:t>rm</w:t>
      </w:r>
      <w:bookmarkEnd w:id="226"/>
    </w:p>
    <w:p w14:paraId="2F85499B" w14:textId="77777777" w:rsidR="00EB0F04" w:rsidRPr="000E5AFB" w:rsidRDefault="00EB0F04" w:rsidP="005F2AF5">
      <w:pPr>
        <w:pStyle w:val="Bodytext"/>
        <w:rPr>
          <w:lang w:val="en-US"/>
        </w:rPr>
      </w:pPr>
      <w:r w:rsidRPr="000E5AFB">
        <w:rPr>
          <w:lang w:val="en-US"/>
        </w:rPr>
        <w:t xml:space="preserve">Specifies the </w:t>
      </w:r>
      <w:r w:rsidR="00063E92">
        <w:rPr>
          <w:lang w:val="en-US"/>
        </w:rPr>
        <w:t>observing</w:t>
      </w:r>
      <w:r w:rsidRPr="000E5AFB">
        <w:rPr>
          <w:lang w:val="en-US"/>
        </w:rPr>
        <w:t xml:space="preserve"> facility, including fixed station, moving equipment or </w:t>
      </w:r>
      <w:r w:rsidR="00691CEE">
        <w:rPr>
          <w:lang w:val="en-US"/>
        </w:rPr>
        <w:t>remote-sensing</w:t>
      </w:r>
      <w:r w:rsidRPr="000E5AFB">
        <w:rPr>
          <w:lang w:val="en-US"/>
        </w:rPr>
        <w:t xml:space="preserve"> platform</w:t>
      </w:r>
      <w:r w:rsidR="00A93E3B">
        <w:rPr>
          <w:lang w:val="en-US"/>
        </w:rPr>
        <w:t>,</w:t>
      </w:r>
      <w:r w:rsidRPr="000E5AFB">
        <w:rPr>
          <w:lang w:val="en-US"/>
        </w:rPr>
        <w:t xml:space="preserve"> at which the observation is made.</w:t>
      </w:r>
    </w:p>
    <w:p w14:paraId="276581CF" w14:textId="77777777" w:rsidR="0080672C" w:rsidRPr="000E5AFB" w:rsidRDefault="008A697E" w:rsidP="008A697E">
      <w:pPr>
        <w:pStyle w:val="TPSTable"/>
      </w:pPr>
      <w:r w:rsidRPr="008A697E">
        <w:fldChar w:fldCharType="begin"/>
      </w:r>
      <w:r w:rsidRPr="008A697E">
        <w:instrText xml:space="preserve"> MACROBUTTON TPS_Table TABLE: Table shaded header with lines</w:instrText>
      </w:r>
      <w:r w:rsidRPr="008A697E">
        <w:rPr>
          <w:vanish/>
        </w:rPr>
        <w:fldChar w:fldCharType="begin"/>
      </w:r>
      <w:r w:rsidRPr="008A697E">
        <w:rPr>
          <w:vanish/>
        </w:rPr>
        <w:instrText>Name="Table shaded header with lines" Columns="6" HeaderRows="1" BodyRows="10" FooterRows="0" KeepTableWidth="True" KeepWidths="True" KeepHAlign="True" KeepVAlign="True"</w:instrText>
      </w:r>
      <w:r w:rsidRPr="008A697E">
        <w:rPr>
          <w:vanish/>
        </w:rPr>
        <w:fldChar w:fldCharType="end"/>
      </w:r>
      <w:r w:rsidRPr="008A697E">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605"/>
        <w:gridCol w:w="1560"/>
        <w:gridCol w:w="2640"/>
        <w:gridCol w:w="7560"/>
        <w:gridCol w:w="720"/>
        <w:gridCol w:w="1497"/>
      </w:tblGrid>
      <w:tr w:rsidR="0080672C" w:rsidRPr="000E5AFB" w14:paraId="0645F9AA" w14:textId="77777777" w:rsidTr="008A697E">
        <w:trPr>
          <w:trHeight w:val="600"/>
          <w:tblHeader/>
        </w:trPr>
        <w:tc>
          <w:tcPr>
            <w:tcW w:w="605" w:type="dxa"/>
            <w:tcBorders>
              <w:top w:val="single" w:sz="4" w:space="0" w:color="auto"/>
            </w:tcBorders>
            <w:shd w:val="clear" w:color="CCCCFF" w:fill="B3B3B3"/>
            <w:vAlign w:val="center"/>
          </w:tcPr>
          <w:p w14:paraId="7C31B0C2" w14:textId="77777777" w:rsidR="00EB0F04" w:rsidRPr="000E5AFB" w:rsidRDefault="00EC67F2" w:rsidP="00EC67F2">
            <w:pPr>
              <w:pStyle w:val="Tableheader"/>
              <w:rPr>
                <w:lang w:val="en-US"/>
              </w:rPr>
            </w:pPr>
            <w:r w:rsidRPr="000E5AFB">
              <w:rPr>
                <w:lang w:val="en-US"/>
              </w:rPr>
              <w:t>I</w:t>
            </w:r>
            <w:r>
              <w:rPr>
                <w:lang w:val="en-US"/>
              </w:rPr>
              <w:t>D</w:t>
            </w:r>
          </w:p>
        </w:tc>
        <w:tc>
          <w:tcPr>
            <w:tcW w:w="1560" w:type="dxa"/>
            <w:tcBorders>
              <w:top w:val="single" w:sz="4" w:space="0" w:color="auto"/>
            </w:tcBorders>
            <w:shd w:val="clear" w:color="CCCCFF" w:fill="B3B3B3"/>
            <w:vAlign w:val="center"/>
          </w:tcPr>
          <w:p w14:paraId="195700C5" w14:textId="77777777" w:rsidR="00EB0F04" w:rsidRPr="000E5AFB" w:rsidRDefault="00EB0F04" w:rsidP="0080672C">
            <w:pPr>
              <w:pStyle w:val="Tableheader"/>
              <w:rPr>
                <w:lang w:val="en-US"/>
              </w:rPr>
            </w:pPr>
            <w:r w:rsidRPr="000E5AFB">
              <w:rPr>
                <w:lang w:val="en-US"/>
              </w:rPr>
              <w:t>Name</w:t>
            </w:r>
          </w:p>
        </w:tc>
        <w:tc>
          <w:tcPr>
            <w:tcW w:w="2640" w:type="dxa"/>
            <w:tcBorders>
              <w:top w:val="single" w:sz="4" w:space="0" w:color="auto"/>
            </w:tcBorders>
            <w:shd w:val="clear" w:color="CCCCFF" w:fill="B3B3B3"/>
            <w:vAlign w:val="center"/>
          </w:tcPr>
          <w:p w14:paraId="39C55238" w14:textId="77777777" w:rsidR="00EB0F04" w:rsidRPr="000E5AFB" w:rsidRDefault="00EB0F04" w:rsidP="0080672C">
            <w:pPr>
              <w:pStyle w:val="Tableheader"/>
              <w:rPr>
                <w:lang w:val="en-US"/>
              </w:rPr>
            </w:pPr>
            <w:r w:rsidRPr="000E5AFB">
              <w:rPr>
                <w:lang w:val="en-US"/>
              </w:rPr>
              <w:t>Definition</w:t>
            </w:r>
          </w:p>
        </w:tc>
        <w:tc>
          <w:tcPr>
            <w:tcW w:w="7560" w:type="dxa"/>
            <w:tcBorders>
              <w:top w:val="single" w:sz="4" w:space="0" w:color="auto"/>
            </w:tcBorders>
            <w:shd w:val="clear" w:color="CCCCFF" w:fill="B3B3B3"/>
            <w:vAlign w:val="center"/>
          </w:tcPr>
          <w:p w14:paraId="61F00136" w14:textId="77777777" w:rsidR="00EB0F04" w:rsidRPr="000E5AFB" w:rsidRDefault="00D617B2" w:rsidP="0080672C">
            <w:pPr>
              <w:pStyle w:val="Tableheader"/>
              <w:rPr>
                <w:lang w:val="en-US"/>
              </w:rPr>
            </w:pPr>
            <w:r>
              <w:rPr>
                <w:lang w:val="en-US"/>
              </w:rPr>
              <w:t>Note or e</w:t>
            </w:r>
            <w:r w:rsidR="00EB0F04" w:rsidRPr="000E5AFB">
              <w:rPr>
                <w:lang w:val="en-US"/>
              </w:rPr>
              <w:t>xample</w:t>
            </w:r>
          </w:p>
        </w:tc>
        <w:tc>
          <w:tcPr>
            <w:tcW w:w="720" w:type="dxa"/>
            <w:tcBorders>
              <w:top w:val="single" w:sz="4" w:space="0" w:color="auto"/>
            </w:tcBorders>
            <w:shd w:val="clear" w:color="CCCCFF" w:fill="B3B3B3"/>
            <w:vAlign w:val="center"/>
          </w:tcPr>
          <w:p w14:paraId="4F6B70C6" w14:textId="77777777" w:rsidR="00EB0F04" w:rsidRPr="000E5AFB" w:rsidRDefault="00EB0F04" w:rsidP="0080672C">
            <w:pPr>
              <w:pStyle w:val="Tableheader"/>
              <w:rPr>
                <w:lang w:val="en-US"/>
              </w:rPr>
            </w:pPr>
            <w:r w:rsidRPr="000E5AFB">
              <w:rPr>
                <w:lang w:val="en-US"/>
              </w:rPr>
              <w:t xml:space="preserve">Code </w:t>
            </w:r>
            <w:r w:rsidR="00EC67F2">
              <w:rPr>
                <w:lang w:val="en-US"/>
              </w:rPr>
              <w:t>t</w:t>
            </w:r>
            <w:r w:rsidRPr="000E5AFB">
              <w:rPr>
                <w:lang w:val="en-US"/>
              </w:rPr>
              <w:t>able</w:t>
            </w:r>
          </w:p>
        </w:tc>
        <w:tc>
          <w:tcPr>
            <w:tcW w:w="1497" w:type="dxa"/>
            <w:tcBorders>
              <w:top w:val="single" w:sz="4" w:space="0" w:color="auto"/>
            </w:tcBorders>
            <w:shd w:val="clear" w:color="CCCCFF" w:fill="B3B3B3"/>
            <w:vAlign w:val="center"/>
          </w:tcPr>
          <w:p w14:paraId="67D234F1" w14:textId="77777777" w:rsidR="00EB0F04" w:rsidRPr="000E5AFB" w:rsidRDefault="00EB0F04" w:rsidP="0080672C">
            <w:pPr>
              <w:pStyle w:val="Tableheader"/>
              <w:rPr>
                <w:lang w:val="en-US"/>
              </w:rPr>
            </w:pPr>
            <w:r w:rsidRPr="000E5AFB">
              <w:rPr>
                <w:lang w:val="en-US"/>
              </w:rPr>
              <w:t>MCO</w:t>
            </w:r>
          </w:p>
        </w:tc>
      </w:tr>
      <w:tr w:rsidR="0080672C" w:rsidRPr="000E5AFB" w14:paraId="4BEB588D" w14:textId="77777777" w:rsidTr="008A697E">
        <w:trPr>
          <w:trHeight w:val="255"/>
          <w:tblHeader/>
        </w:trPr>
        <w:tc>
          <w:tcPr>
            <w:tcW w:w="605" w:type="dxa"/>
          </w:tcPr>
          <w:p w14:paraId="4587A8C1" w14:textId="77777777" w:rsidR="00EB0F04" w:rsidRPr="000E5AFB" w:rsidRDefault="00EB0F04" w:rsidP="0080672C">
            <w:pPr>
              <w:pStyle w:val="Tablebody"/>
              <w:rPr>
                <w:lang w:val="en-US"/>
              </w:rPr>
            </w:pPr>
            <w:r w:rsidRPr="000E5AFB">
              <w:rPr>
                <w:lang w:val="en-US"/>
              </w:rPr>
              <w:t>3-01</w:t>
            </w:r>
          </w:p>
        </w:tc>
        <w:tc>
          <w:tcPr>
            <w:tcW w:w="1560" w:type="dxa"/>
          </w:tcPr>
          <w:p w14:paraId="0061BE39" w14:textId="77777777" w:rsidR="00EB0F04" w:rsidRPr="000E5AFB" w:rsidRDefault="00EB0F04" w:rsidP="0080672C">
            <w:pPr>
              <w:pStyle w:val="Tablebody"/>
              <w:rPr>
                <w:lang w:val="en-US"/>
              </w:rPr>
            </w:pPr>
            <w:r w:rsidRPr="000E5AFB">
              <w:rPr>
                <w:lang w:val="en-US"/>
              </w:rPr>
              <w:t>Region of origin of data</w:t>
            </w:r>
          </w:p>
        </w:tc>
        <w:tc>
          <w:tcPr>
            <w:tcW w:w="2640" w:type="dxa"/>
          </w:tcPr>
          <w:p w14:paraId="40CB3679" w14:textId="77777777" w:rsidR="00EB0F04" w:rsidRPr="000E5AFB" w:rsidRDefault="00EB0F04" w:rsidP="0080672C">
            <w:pPr>
              <w:pStyle w:val="Tablebody"/>
              <w:rPr>
                <w:lang w:val="en-US"/>
              </w:rPr>
            </w:pPr>
            <w:r w:rsidRPr="000E5AFB">
              <w:rPr>
                <w:lang w:val="en-US"/>
              </w:rPr>
              <w:t xml:space="preserve">WMO Region </w:t>
            </w:r>
          </w:p>
        </w:tc>
        <w:tc>
          <w:tcPr>
            <w:tcW w:w="7560" w:type="dxa"/>
          </w:tcPr>
          <w:p w14:paraId="4EF5886A" w14:textId="77777777" w:rsidR="00EB0F04" w:rsidRPr="000E5AFB" w:rsidRDefault="00EB0F04" w:rsidP="0080672C">
            <w:pPr>
              <w:pStyle w:val="Tablebody"/>
              <w:rPr>
                <w:lang w:val="en-US"/>
              </w:rPr>
            </w:pPr>
            <w:r w:rsidRPr="003B01ED">
              <w:rPr>
                <w:rStyle w:val="Italic"/>
              </w:rPr>
              <w:t>NOTE</w:t>
            </w:r>
            <w:r w:rsidRPr="002F51E4">
              <w:t>:</w:t>
            </w:r>
            <w:r w:rsidR="00D56932" w:rsidRPr="002F51E4">
              <w:br/>
            </w:r>
            <w:r w:rsidRPr="000E5AFB">
              <w:rPr>
                <w:lang w:val="en-US"/>
              </w:rPr>
              <w:t xml:space="preserve">WMO divides Member countries into six </w:t>
            </w:r>
            <w:r w:rsidR="0033437F">
              <w:rPr>
                <w:lang w:val="en-US"/>
              </w:rPr>
              <w:t>r</w:t>
            </w:r>
            <w:r w:rsidRPr="000E5AFB">
              <w:rPr>
                <w:lang w:val="en-US"/>
              </w:rPr>
              <w:t xml:space="preserve">egional </w:t>
            </w:r>
            <w:r w:rsidR="0033437F">
              <w:rPr>
                <w:lang w:val="en-US"/>
              </w:rPr>
              <w:t>a</w:t>
            </w:r>
            <w:r w:rsidRPr="000E5AFB">
              <w:rPr>
                <w:lang w:val="en-US"/>
              </w:rPr>
              <w:t xml:space="preserve">ssociations responsible for </w:t>
            </w:r>
            <w:r w:rsidR="0033437F">
              <w:rPr>
                <w:lang w:val="en-US"/>
              </w:rPr>
              <w:t xml:space="preserve">the </w:t>
            </w:r>
            <w:r w:rsidRPr="000E5AFB">
              <w:rPr>
                <w:lang w:val="en-US"/>
              </w:rPr>
              <w:t>coordination of meteorological, hydrological and related activities within their respective Regions.</w:t>
            </w:r>
          </w:p>
        </w:tc>
        <w:tc>
          <w:tcPr>
            <w:tcW w:w="720" w:type="dxa"/>
          </w:tcPr>
          <w:p w14:paraId="3C7F252C" w14:textId="77777777" w:rsidR="00EB0F04" w:rsidRPr="000E5AFB" w:rsidRDefault="00EB0F04" w:rsidP="0080672C">
            <w:pPr>
              <w:pStyle w:val="Tablebody"/>
              <w:rPr>
                <w:lang w:val="en-US"/>
              </w:rPr>
            </w:pPr>
            <w:r w:rsidRPr="000E5AFB">
              <w:rPr>
                <w:lang w:val="en-US"/>
              </w:rPr>
              <w:t>3-01</w:t>
            </w:r>
          </w:p>
        </w:tc>
        <w:tc>
          <w:tcPr>
            <w:tcW w:w="1497" w:type="dxa"/>
          </w:tcPr>
          <w:p w14:paraId="74C1DA94" w14:textId="50505A73" w:rsidR="00EB0F04" w:rsidRPr="000E5AFB" w:rsidRDefault="00EB0F04" w:rsidP="00530C70">
            <w:pPr>
              <w:pStyle w:val="Tablebody"/>
              <w:rPr>
                <w:lang w:val="en-US"/>
              </w:rPr>
            </w:pPr>
            <w:r w:rsidRPr="000E5AFB">
              <w:rPr>
                <w:lang w:val="en-US"/>
              </w:rPr>
              <w:t>C*</w:t>
            </w:r>
            <w:del w:id="229" w:author="Luis Filipe NUNES" w:date="2019-01-09T16:01: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80672C" w:rsidRPr="000E5AFB" w14:paraId="63CF953B" w14:textId="77777777" w:rsidTr="008A697E">
        <w:trPr>
          <w:trHeight w:val="510"/>
          <w:tblHeader/>
        </w:trPr>
        <w:tc>
          <w:tcPr>
            <w:tcW w:w="605" w:type="dxa"/>
          </w:tcPr>
          <w:p w14:paraId="1EB0EB92" w14:textId="77777777" w:rsidR="00EB0F04" w:rsidRPr="000E5AFB" w:rsidRDefault="00EB0F04" w:rsidP="0080672C">
            <w:pPr>
              <w:pStyle w:val="Tablebody"/>
              <w:rPr>
                <w:lang w:val="en-US"/>
              </w:rPr>
            </w:pPr>
            <w:r w:rsidRPr="000E5AFB">
              <w:rPr>
                <w:lang w:val="en-US"/>
              </w:rPr>
              <w:t>3-02</w:t>
            </w:r>
          </w:p>
        </w:tc>
        <w:tc>
          <w:tcPr>
            <w:tcW w:w="1560" w:type="dxa"/>
          </w:tcPr>
          <w:p w14:paraId="044A0B6C" w14:textId="77777777" w:rsidR="00EB0F04" w:rsidRPr="000E5AFB" w:rsidRDefault="00EB0F04" w:rsidP="0080672C">
            <w:pPr>
              <w:pStyle w:val="Tablebody"/>
              <w:rPr>
                <w:lang w:val="en-US"/>
              </w:rPr>
            </w:pPr>
            <w:r w:rsidRPr="000E5AFB">
              <w:rPr>
                <w:lang w:val="en-US"/>
              </w:rPr>
              <w:t>Territory of origin of data</w:t>
            </w:r>
          </w:p>
        </w:tc>
        <w:tc>
          <w:tcPr>
            <w:tcW w:w="2640" w:type="dxa"/>
          </w:tcPr>
          <w:p w14:paraId="27A4D75F" w14:textId="77777777" w:rsidR="00EB0F04" w:rsidRPr="000E5AFB" w:rsidRDefault="00EB0F04" w:rsidP="0080672C">
            <w:pPr>
              <w:pStyle w:val="Tablebody"/>
              <w:rPr>
                <w:lang w:val="en-US"/>
              </w:rPr>
            </w:pPr>
            <w:r w:rsidRPr="000E5AFB">
              <w:rPr>
                <w:lang w:val="en-US"/>
              </w:rPr>
              <w:t>Country or territory name of the location of the observation</w:t>
            </w:r>
          </w:p>
        </w:tc>
        <w:tc>
          <w:tcPr>
            <w:tcW w:w="7560" w:type="dxa"/>
          </w:tcPr>
          <w:p w14:paraId="79E726A2" w14:textId="77777777" w:rsidR="00EB0F04" w:rsidRPr="000E5AFB" w:rsidRDefault="00EB0F04" w:rsidP="0080672C">
            <w:pPr>
              <w:pStyle w:val="Tablebody"/>
              <w:rPr>
                <w:lang w:val="en-US"/>
              </w:rPr>
            </w:pPr>
            <w:r w:rsidRPr="000E5AFB">
              <w:rPr>
                <w:rStyle w:val="Italic"/>
              </w:rPr>
              <w:t>EXAMPLE</w:t>
            </w:r>
            <w:r w:rsidRPr="002F51E4">
              <w:t>:</w:t>
            </w:r>
            <w:r w:rsidR="00D56932" w:rsidRPr="002F51E4">
              <w:br/>
            </w:r>
            <w:r w:rsidRPr="000E5AFB">
              <w:rPr>
                <w:lang w:val="en-US"/>
              </w:rPr>
              <w:t xml:space="preserve">Australia </w:t>
            </w:r>
          </w:p>
        </w:tc>
        <w:tc>
          <w:tcPr>
            <w:tcW w:w="720" w:type="dxa"/>
          </w:tcPr>
          <w:p w14:paraId="33C20DDD" w14:textId="77777777" w:rsidR="00EB0F04" w:rsidRPr="000E5AFB" w:rsidRDefault="00EB0F04" w:rsidP="0080672C">
            <w:pPr>
              <w:pStyle w:val="Tablebody"/>
              <w:rPr>
                <w:lang w:val="en-US"/>
              </w:rPr>
            </w:pPr>
            <w:r w:rsidRPr="000E5AFB">
              <w:rPr>
                <w:lang w:val="en-US"/>
              </w:rPr>
              <w:t>3-02</w:t>
            </w:r>
          </w:p>
        </w:tc>
        <w:tc>
          <w:tcPr>
            <w:tcW w:w="1497" w:type="dxa"/>
          </w:tcPr>
          <w:p w14:paraId="369A9840" w14:textId="7315CCD6" w:rsidR="00EB0F04" w:rsidRPr="000E5AFB" w:rsidRDefault="00EB0F04" w:rsidP="00530C70">
            <w:pPr>
              <w:pStyle w:val="Tablebody"/>
              <w:rPr>
                <w:lang w:val="en-US"/>
              </w:rPr>
            </w:pPr>
            <w:r w:rsidRPr="000E5AFB">
              <w:rPr>
                <w:lang w:val="en-US"/>
              </w:rPr>
              <w:t>C*</w:t>
            </w:r>
            <w:del w:id="230" w:author="Luis Filipe NUNES" w:date="2019-01-09T16:01: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80672C" w:rsidRPr="0033437F" w14:paraId="150625D5" w14:textId="77777777" w:rsidTr="008A697E">
        <w:trPr>
          <w:trHeight w:val="510"/>
          <w:tblHeader/>
        </w:trPr>
        <w:tc>
          <w:tcPr>
            <w:tcW w:w="605" w:type="dxa"/>
          </w:tcPr>
          <w:p w14:paraId="2D9CEB4D" w14:textId="77777777" w:rsidR="00EB0F04" w:rsidRPr="000E5AFB" w:rsidRDefault="00EB0F04" w:rsidP="0080672C">
            <w:pPr>
              <w:pStyle w:val="Tablebody"/>
              <w:rPr>
                <w:lang w:val="en-US"/>
              </w:rPr>
            </w:pPr>
            <w:r w:rsidRPr="000E5AFB">
              <w:rPr>
                <w:lang w:val="en-US"/>
              </w:rPr>
              <w:t>3-03</w:t>
            </w:r>
          </w:p>
        </w:tc>
        <w:tc>
          <w:tcPr>
            <w:tcW w:w="1560" w:type="dxa"/>
          </w:tcPr>
          <w:p w14:paraId="77FBADE7" w14:textId="77777777" w:rsidR="00EB0F04" w:rsidRPr="000E5AFB" w:rsidRDefault="00EB0F04" w:rsidP="0080672C">
            <w:pPr>
              <w:pStyle w:val="Tablebody"/>
              <w:rPr>
                <w:lang w:val="en-US"/>
              </w:rPr>
            </w:pPr>
            <w:r w:rsidRPr="000E5AFB">
              <w:rPr>
                <w:lang w:val="en-US"/>
              </w:rPr>
              <w:t>Station/platform name</w:t>
            </w:r>
          </w:p>
        </w:tc>
        <w:tc>
          <w:tcPr>
            <w:tcW w:w="2640" w:type="dxa"/>
          </w:tcPr>
          <w:p w14:paraId="0D4B7B52" w14:textId="77777777" w:rsidR="00EB0F04" w:rsidRPr="000E5AFB" w:rsidRDefault="00EB0F04" w:rsidP="0080672C">
            <w:pPr>
              <w:pStyle w:val="Tablebody"/>
              <w:rPr>
                <w:lang w:val="en-US"/>
              </w:rPr>
            </w:pPr>
            <w:r w:rsidRPr="000E5AFB">
              <w:rPr>
                <w:lang w:val="en-US"/>
              </w:rPr>
              <w:t>Official name of the station/platform</w:t>
            </w:r>
          </w:p>
        </w:tc>
        <w:tc>
          <w:tcPr>
            <w:tcW w:w="7560" w:type="dxa"/>
          </w:tcPr>
          <w:p w14:paraId="23C6AAC5" w14:textId="77777777" w:rsidR="00EB0F04" w:rsidRPr="000E5AFB" w:rsidRDefault="00EB0F04" w:rsidP="0080672C">
            <w:pPr>
              <w:pStyle w:val="Tablebody"/>
              <w:rPr>
                <w:lang w:val="en-US"/>
              </w:rPr>
            </w:pPr>
            <w:r w:rsidRPr="003B01ED">
              <w:rPr>
                <w:rStyle w:val="Italic"/>
              </w:rPr>
              <w:t>EXAMPLES</w:t>
            </w:r>
            <w:r w:rsidRPr="000E5AFB">
              <w:rPr>
                <w:lang w:val="en-US"/>
              </w:rPr>
              <w:t>:</w:t>
            </w:r>
          </w:p>
          <w:p w14:paraId="179200F7" w14:textId="77777777" w:rsidR="0033437F" w:rsidRDefault="0033437F" w:rsidP="00200CD9">
            <w:pPr>
              <w:pStyle w:val="Tablebodyindent1"/>
              <w:rPr>
                <w:lang w:val="en-US"/>
              </w:rPr>
            </w:pPr>
            <w:r>
              <w:rPr>
                <w:lang w:val="en-US"/>
              </w:rPr>
              <w:t>(a)</w:t>
            </w:r>
            <w:r>
              <w:rPr>
                <w:lang w:val="en-US"/>
              </w:rPr>
              <w:tab/>
            </w:r>
            <w:r w:rsidR="00EB0F04" w:rsidRPr="000E5AFB">
              <w:rPr>
                <w:lang w:val="en-US"/>
              </w:rPr>
              <w:t>Mauna Loa</w:t>
            </w:r>
          </w:p>
          <w:p w14:paraId="573BBC73" w14:textId="77777777" w:rsidR="00EB0F04" w:rsidRPr="000E5AFB" w:rsidRDefault="0033437F" w:rsidP="00200CD9">
            <w:pPr>
              <w:pStyle w:val="Tablebodyindent1"/>
              <w:rPr>
                <w:lang w:val="en-US"/>
              </w:rPr>
            </w:pPr>
            <w:r>
              <w:rPr>
                <w:lang w:val="en-US"/>
              </w:rPr>
              <w:t>(b)</w:t>
            </w:r>
            <w:r>
              <w:rPr>
                <w:lang w:val="en-US"/>
              </w:rPr>
              <w:tab/>
            </w:r>
            <w:r w:rsidR="00EB0F04" w:rsidRPr="000E5AFB">
              <w:rPr>
                <w:lang w:val="en-US"/>
              </w:rPr>
              <w:t>South Pole</w:t>
            </w:r>
          </w:p>
        </w:tc>
        <w:tc>
          <w:tcPr>
            <w:tcW w:w="720" w:type="dxa"/>
          </w:tcPr>
          <w:p w14:paraId="29B974E0" w14:textId="77777777" w:rsidR="00EB0F04" w:rsidRPr="000E5AFB" w:rsidRDefault="00EB0F04" w:rsidP="0080672C">
            <w:pPr>
              <w:pStyle w:val="Tablebody"/>
              <w:rPr>
                <w:lang w:val="en-US"/>
              </w:rPr>
            </w:pPr>
          </w:p>
        </w:tc>
        <w:tc>
          <w:tcPr>
            <w:tcW w:w="1497" w:type="dxa"/>
          </w:tcPr>
          <w:p w14:paraId="4AC57AD5" w14:textId="31EA7623" w:rsidR="00EB0F04" w:rsidRPr="000E5AFB" w:rsidRDefault="00EB0F04" w:rsidP="00530C70">
            <w:pPr>
              <w:pStyle w:val="Tablebody"/>
              <w:rPr>
                <w:lang w:val="en-US"/>
              </w:rPr>
            </w:pPr>
            <w:r w:rsidRPr="000E5AFB">
              <w:rPr>
                <w:lang w:val="en-US"/>
              </w:rPr>
              <w:t>M</w:t>
            </w:r>
            <w:del w:id="231" w:author="Luis Filipe NUNES" w:date="2019-01-09T16:01: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80672C" w:rsidRPr="002A4100" w14:paraId="358B1501" w14:textId="77777777" w:rsidTr="008A697E">
        <w:trPr>
          <w:trHeight w:val="255"/>
          <w:tblHeader/>
        </w:trPr>
        <w:tc>
          <w:tcPr>
            <w:tcW w:w="605" w:type="dxa"/>
          </w:tcPr>
          <w:p w14:paraId="27E617CD" w14:textId="77777777" w:rsidR="00EB0F04" w:rsidRPr="000E5AFB" w:rsidRDefault="00EB0F04" w:rsidP="0080672C">
            <w:pPr>
              <w:pStyle w:val="Tablebody"/>
              <w:rPr>
                <w:lang w:val="en-US"/>
              </w:rPr>
            </w:pPr>
            <w:r w:rsidRPr="000E5AFB">
              <w:rPr>
                <w:lang w:val="en-US"/>
              </w:rPr>
              <w:t>3-04</w:t>
            </w:r>
          </w:p>
        </w:tc>
        <w:tc>
          <w:tcPr>
            <w:tcW w:w="1560" w:type="dxa"/>
          </w:tcPr>
          <w:p w14:paraId="412BC886" w14:textId="77777777" w:rsidR="00EB0F04" w:rsidRPr="000E5AFB" w:rsidRDefault="00EB0F04" w:rsidP="0080672C">
            <w:pPr>
              <w:pStyle w:val="Tablebody"/>
              <w:rPr>
                <w:lang w:val="en-US"/>
              </w:rPr>
            </w:pPr>
            <w:r w:rsidRPr="000E5AFB">
              <w:rPr>
                <w:lang w:val="en-US"/>
              </w:rPr>
              <w:t>Station/platform type</w:t>
            </w:r>
          </w:p>
        </w:tc>
        <w:tc>
          <w:tcPr>
            <w:tcW w:w="2640" w:type="dxa"/>
          </w:tcPr>
          <w:p w14:paraId="47B8873C" w14:textId="77777777" w:rsidR="00EB0F04" w:rsidRPr="000E5AFB" w:rsidRDefault="00EB0F04" w:rsidP="00063E92">
            <w:pPr>
              <w:pStyle w:val="Tablebody"/>
              <w:rPr>
                <w:lang w:val="en-US"/>
              </w:rPr>
            </w:pPr>
            <w:r w:rsidRPr="000E5AFB">
              <w:rPr>
                <w:lang w:val="en-US"/>
              </w:rPr>
              <w:t xml:space="preserve">A categorization of the type of </w:t>
            </w:r>
            <w:r w:rsidR="00063E92">
              <w:rPr>
                <w:lang w:val="en-US"/>
              </w:rPr>
              <w:t xml:space="preserve">observing </w:t>
            </w:r>
            <w:r w:rsidRPr="000E5AFB">
              <w:rPr>
                <w:lang w:val="en-US"/>
              </w:rPr>
              <w:t>facility at which an observ</w:t>
            </w:r>
            <w:r w:rsidR="00063E92">
              <w:rPr>
                <w:lang w:val="en-US"/>
              </w:rPr>
              <w:t>ation is made</w:t>
            </w:r>
          </w:p>
        </w:tc>
        <w:tc>
          <w:tcPr>
            <w:tcW w:w="7560" w:type="dxa"/>
          </w:tcPr>
          <w:p w14:paraId="0D28D860" w14:textId="77777777" w:rsidR="00EB0F04" w:rsidRPr="000E5AFB" w:rsidRDefault="00EB0F04">
            <w:pPr>
              <w:pStyle w:val="Tablebody"/>
              <w:rPr>
                <w:lang w:val="en-US"/>
              </w:rPr>
            </w:pPr>
            <w:r w:rsidRPr="003B01ED">
              <w:rPr>
                <w:rStyle w:val="Italic"/>
              </w:rPr>
              <w:t>NOTE</w:t>
            </w:r>
            <w:r w:rsidRPr="000E5AFB">
              <w:rPr>
                <w:lang w:val="en-US"/>
              </w:rPr>
              <w:t>:</w:t>
            </w:r>
            <w:r w:rsidR="00D56932">
              <w:rPr>
                <w:lang w:val="en-US"/>
              </w:rPr>
              <w:br/>
            </w:r>
            <w:r w:rsidR="00742D65">
              <w:rPr>
                <w:lang w:val="en-US"/>
              </w:rPr>
              <w:t>See c</w:t>
            </w:r>
            <w:r w:rsidRPr="000E5AFB">
              <w:rPr>
                <w:lang w:val="en-US"/>
              </w:rPr>
              <w:t>ode table according to INSPIRE, 2013</w:t>
            </w:r>
            <w:r w:rsidR="002A4100">
              <w:rPr>
                <w:lang w:val="en-US"/>
              </w:rPr>
              <w:t xml:space="preserve"> (</w:t>
            </w:r>
            <w:proofErr w:type="spellStart"/>
            <w:r w:rsidR="002A4100">
              <w:rPr>
                <w:lang w:val="en-US"/>
              </w:rPr>
              <w:t>SpecialisedEMFTypeValue</w:t>
            </w:r>
            <w:proofErr w:type="spellEnd"/>
            <w:r w:rsidR="002A4100">
              <w:rPr>
                <w:lang w:val="en-US"/>
              </w:rPr>
              <w:t>, p. 33).</w:t>
            </w:r>
          </w:p>
        </w:tc>
        <w:tc>
          <w:tcPr>
            <w:tcW w:w="720" w:type="dxa"/>
          </w:tcPr>
          <w:p w14:paraId="73018A9A" w14:textId="77777777" w:rsidR="00EB0F04" w:rsidRPr="000E5AFB" w:rsidRDefault="00EB0F04" w:rsidP="0080672C">
            <w:pPr>
              <w:pStyle w:val="Tablebody"/>
              <w:rPr>
                <w:lang w:val="en-US"/>
              </w:rPr>
            </w:pPr>
            <w:r w:rsidRPr="000E5AFB">
              <w:rPr>
                <w:lang w:val="en-US"/>
              </w:rPr>
              <w:t>3-04</w:t>
            </w:r>
          </w:p>
        </w:tc>
        <w:tc>
          <w:tcPr>
            <w:tcW w:w="1497" w:type="dxa"/>
          </w:tcPr>
          <w:p w14:paraId="1D2F2AD6" w14:textId="74F6BFA2" w:rsidR="00EB0F04" w:rsidRPr="000E5AFB" w:rsidRDefault="00EB0F04" w:rsidP="00530C70">
            <w:pPr>
              <w:pStyle w:val="Tablebody"/>
              <w:rPr>
                <w:lang w:val="en-US"/>
              </w:rPr>
            </w:pPr>
            <w:r w:rsidRPr="000E5AFB">
              <w:rPr>
                <w:lang w:val="en-US"/>
              </w:rPr>
              <w:t>M*</w:t>
            </w:r>
            <w:del w:id="232" w:author="Luis Filipe NUNES" w:date="2019-01-09T16:02:00Z">
              <w:r w:rsidR="007C495D" w:rsidRPr="000E5AFB" w:rsidDel="00530C70">
                <w:rPr>
                  <w:lang w:val="en-US"/>
                </w:rPr>
                <w:delText xml:space="preserve"> </w:delText>
              </w:r>
              <w:r w:rsidRPr="000E5AFB" w:rsidDel="00530C70">
                <w:rPr>
                  <w:lang w:val="en-US"/>
                </w:rPr>
                <w:delText>(</w:delText>
              </w:r>
              <w:r w:rsidR="00A8528C" w:rsidDel="00530C70">
                <w:rPr>
                  <w:lang w:val="en-US"/>
                </w:rPr>
                <w:delText>Phase II</w:delText>
              </w:r>
              <w:r w:rsidRPr="000E5AFB" w:rsidDel="00530C70">
                <w:rPr>
                  <w:lang w:val="en-US"/>
                </w:rPr>
                <w:delText>)</w:delText>
              </w:r>
            </w:del>
          </w:p>
        </w:tc>
      </w:tr>
      <w:tr w:rsidR="0080672C" w:rsidRPr="00B0141C" w14:paraId="1111A4D8" w14:textId="77777777" w:rsidTr="008A697E">
        <w:trPr>
          <w:trHeight w:val="255"/>
          <w:tblHeader/>
        </w:trPr>
        <w:tc>
          <w:tcPr>
            <w:tcW w:w="605" w:type="dxa"/>
          </w:tcPr>
          <w:p w14:paraId="33B1A939" w14:textId="5D56C37F" w:rsidR="00EB0F04" w:rsidRPr="000E5AFB" w:rsidRDefault="00EB0F04" w:rsidP="0080672C">
            <w:pPr>
              <w:pStyle w:val="Tablebody"/>
              <w:rPr>
                <w:lang w:val="en-US"/>
              </w:rPr>
            </w:pPr>
            <w:del w:id="233" w:author="Luis Filipe NUNES" w:date="2018-03-19T17:29:00Z">
              <w:r w:rsidRPr="000E5AFB" w:rsidDel="00FA31AA">
                <w:rPr>
                  <w:lang w:val="en-US"/>
                </w:rPr>
                <w:delText>3-05</w:delText>
              </w:r>
            </w:del>
          </w:p>
        </w:tc>
        <w:tc>
          <w:tcPr>
            <w:tcW w:w="1560" w:type="dxa"/>
          </w:tcPr>
          <w:p w14:paraId="41B5ABBA" w14:textId="29131D46" w:rsidR="00EB0F04" w:rsidRPr="000E5AFB" w:rsidRDefault="00EB0F04" w:rsidP="0080672C">
            <w:pPr>
              <w:pStyle w:val="Tablebody"/>
              <w:rPr>
                <w:lang w:val="en-US"/>
              </w:rPr>
            </w:pPr>
            <w:del w:id="234" w:author="Luis Filipe NUNES" w:date="2018-03-19T17:29:00Z">
              <w:r w:rsidRPr="000E5AFB" w:rsidDel="00FA31AA">
                <w:rPr>
                  <w:lang w:val="en-US"/>
                </w:rPr>
                <w:delText>Station/platform model</w:delText>
              </w:r>
            </w:del>
          </w:p>
        </w:tc>
        <w:tc>
          <w:tcPr>
            <w:tcW w:w="2640" w:type="dxa"/>
          </w:tcPr>
          <w:p w14:paraId="7189C500" w14:textId="4FB68B84" w:rsidR="00EB0F04" w:rsidRPr="000E5AFB" w:rsidRDefault="00EB0F04">
            <w:pPr>
              <w:pStyle w:val="Tablebody"/>
              <w:rPr>
                <w:lang w:val="en-US"/>
              </w:rPr>
            </w:pPr>
            <w:del w:id="235" w:author="Luis Filipe NUNES" w:date="2018-03-19T17:29:00Z">
              <w:r w:rsidRPr="000E5AFB" w:rsidDel="00FA31AA">
                <w:rPr>
                  <w:lang w:val="en-US"/>
                </w:rPr>
                <w:delText xml:space="preserve">The </w:delText>
              </w:r>
              <w:r w:rsidRPr="00F72E56" w:rsidDel="00FA31AA">
                <w:rPr>
                  <w:lang w:val="en-US"/>
                </w:rPr>
                <w:delText xml:space="preserve">model of the </w:delText>
              </w:r>
              <w:r w:rsidR="00F72E56" w:rsidDel="00FA31AA">
                <w:rPr>
                  <w:lang w:val="en-US"/>
                </w:rPr>
                <w:delText>observing</w:delText>
              </w:r>
              <w:r w:rsidR="00F72E56" w:rsidRPr="00F72E56" w:rsidDel="00FA31AA">
                <w:rPr>
                  <w:lang w:val="en-US"/>
                </w:rPr>
                <w:delText xml:space="preserve"> </w:delText>
              </w:r>
              <w:r w:rsidRPr="00F72E56" w:rsidDel="00FA31AA">
                <w:rPr>
                  <w:lang w:val="en-US"/>
                </w:rPr>
                <w:delText>equipment used</w:delText>
              </w:r>
              <w:r w:rsidRPr="000E5AFB" w:rsidDel="00FA31AA">
                <w:rPr>
                  <w:lang w:val="en-US"/>
                </w:rPr>
                <w:delText xml:space="preserve"> at the station/platform</w:delText>
              </w:r>
            </w:del>
          </w:p>
        </w:tc>
        <w:tc>
          <w:tcPr>
            <w:tcW w:w="7560" w:type="dxa"/>
          </w:tcPr>
          <w:p w14:paraId="4D578750" w14:textId="68B93853" w:rsidR="00EB0F04" w:rsidRPr="000E5AFB" w:rsidDel="00FA31AA" w:rsidRDefault="00EB0F04" w:rsidP="0080672C">
            <w:pPr>
              <w:pStyle w:val="Tablebody"/>
              <w:rPr>
                <w:del w:id="236" w:author="Luis Filipe NUNES" w:date="2018-03-19T17:29:00Z"/>
                <w:lang w:val="en-US"/>
              </w:rPr>
            </w:pPr>
            <w:del w:id="237" w:author="Luis Filipe NUNES" w:date="2018-03-19T17:29:00Z">
              <w:r w:rsidRPr="003B01ED" w:rsidDel="00FA31AA">
                <w:rPr>
                  <w:rStyle w:val="Italic"/>
                </w:rPr>
                <w:delText>EXAMPLES</w:delText>
              </w:r>
              <w:r w:rsidRPr="008A697E" w:rsidDel="00FA31AA">
                <w:delText>:</w:delText>
              </w:r>
            </w:del>
          </w:p>
          <w:p w14:paraId="31EEDAB6" w14:textId="26242353" w:rsidR="00742D65" w:rsidDel="00FA31AA" w:rsidRDefault="00742D65" w:rsidP="00200CD9">
            <w:pPr>
              <w:pStyle w:val="Tablebodyindent1"/>
              <w:rPr>
                <w:del w:id="238" w:author="Luis Filipe NUNES" w:date="2018-03-19T17:29:00Z"/>
                <w:lang w:val="en-US"/>
              </w:rPr>
            </w:pPr>
            <w:del w:id="239" w:author="Luis Filipe NUNES" w:date="2018-03-19T17:29:00Z">
              <w:r w:rsidDel="00FA31AA">
                <w:rPr>
                  <w:lang w:val="en-US"/>
                </w:rPr>
                <w:delText>(a)</w:delText>
              </w:r>
              <w:r w:rsidDel="00FA31AA">
                <w:rPr>
                  <w:lang w:val="en-US"/>
                </w:rPr>
                <w:tab/>
              </w:r>
              <w:r w:rsidR="00EB0F04" w:rsidRPr="000E5AFB" w:rsidDel="00FA31AA">
                <w:rPr>
                  <w:lang w:val="en-US"/>
                </w:rPr>
                <w:delText>Landsat</w:delText>
              </w:r>
              <w:r w:rsidDel="00FA31AA">
                <w:rPr>
                  <w:lang w:val="en-US"/>
                </w:rPr>
                <w:delText>-</w:delText>
              </w:r>
              <w:r w:rsidR="00EB0F04" w:rsidRPr="000E5AFB" w:rsidDel="00FA31AA">
                <w:rPr>
                  <w:lang w:val="en-US"/>
                </w:rPr>
                <w:delText xml:space="preserve">8 is a </w:delText>
              </w:r>
              <w:r w:rsidDel="00FA31AA">
                <w:rPr>
                  <w:lang w:val="en-US"/>
                </w:rPr>
                <w:delText xml:space="preserve">satellite </w:delText>
              </w:r>
              <w:r w:rsidR="00EB0F04" w:rsidRPr="000E5AFB" w:rsidDel="00FA31AA">
                <w:rPr>
                  <w:lang w:val="en-US"/>
                </w:rPr>
                <w:delText>platform/station model</w:delText>
              </w:r>
              <w:r w:rsidR="00EB0F04" w:rsidRPr="008A697E" w:rsidDel="00FA31AA">
                <w:rPr>
                  <w:rStyle w:val="tablerownobreak"/>
                </w:rPr>
                <w:delText>;</w:delText>
              </w:r>
              <w:r w:rsidR="00EB0F04" w:rsidRPr="000E5AFB" w:rsidDel="00FA31AA">
                <w:rPr>
                  <w:lang w:val="en-US"/>
                </w:rPr>
                <w:delText xml:space="preserve"> </w:delText>
              </w:r>
            </w:del>
          </w:p>
          <w:p w14:paraId="33493902" w14:textId="0DC9DC8C" w:rsidR="00B0141C" w:rsidDel="00FA31AA" w:rsidRDefault="00742D65" w:rsidP="00200CD9">
            <w:pPr>
              <w:pStyle w:val="Tablebodyindent1"/>
              <w:rPr>
                <w:del w:id="240" w:author="Luis Filipe NUNES" w:date="2018-03-19T17:29:00Z"/>
                <w:lang w:val="en-US"/>
              </w:rPr>
            </w:pPr>
            <w:del w:id="241" w:author="Luis Filipe NUNES" w:date="2018-03-19T17:29:00Z">
              <w:r w:rsidDel="00FA31AA">
                <w:rPr>
                  <w:lang w:val="en-US"/>
                </w:rPr>
                <w:delText>(b)</w:delText>
              </w:r>
              <w:r w:rsidDel="00FA31AA">
                <w:rPr>
                  <w:lang w:val="en-US"/>
                </w:rPr>
                <w:tab/>
              </w:r>
              <w:r w:rsidR="00EB0F04" w:rsidRPr="000E5AFB" w:rsidDel="00FA31AA">
                <w:rPr>
                  <w:lang w:val="en-US"/>
                </w:rPr>
                <w:delText xml:space="preserve">Almos </w:delText>
              </w:r>
              <w:r w:rsidR="00B0141C" w:rsidDel="00FA31AA">
                <w:rPr>
                  <w:lang w:val="en-US"/>
                </w:rPr>
                <w:delText>a</w:delText>
              </w:r>
              <w:r w:rsidR="00EB0F04" w:rsidRPr="000E5AFB" w:rsidDel="00FA31AA">
                <w:rPr>
                  <w:lang w:val="en-US"/>
                </w:rPr>
                <w:delText xml:space="preserve">utomatic </w:delText>
              </w:r>
              <w:r w:rsidR="00B0141C" w:rsidDel="00FA31AA">
                <w:rPr>
                  <w:lang w:val="en-US"/>
                </w:rPr>
                <w:delText>w</w:delText>
              </w:r>
              <w:r w:rsidR="00EB0F04" w:rsidRPr="000E5AFB" w:rsidDel="00FA31AA">
                <w:rPr>
                  <w:lang w:val="en-US"/>
                </w:rPr>
                <w:delText xml:space="preserve">eather </w:delText>
              </w:r>
              <w:r w:rsidR="00B0141C" w:rsidDel="00FA31AA">
                <w:rPr>
                  <w:lang w:val="en-US"/>
                </w:rPr>
                <w:delText>s</w:delText>
              </w:r>
              <w:r w:rsidR="00EB0F04" w:rsidRPr="000E5AFB" w:rsidDel="00FA31AA">
                <w:rPr>
                  <w:lang w:val="en-US"/>
                </w:rPr>
                <w:delText xml:space="preserve">tation is a </w:delText>
              </w:r>
              <w:r w:rsidRPr="000E5AFB" w:rsidDel="00FA31AA">
                <w:rPr>
                  <w:lang w:val="en-US"/>
                </w:rPr>
                <w:delText>land station</w:delText>
              </w:r>
              <w:r w:rsidDel="00FA31AA">
                <w:rPr>
                  <w:lang w:val="en-US"/>
                </w:rPr>
                <w:delText xml:space="preserve"> </w:delText>
              </w:r>
              <w:r w:rsidR="00EB0F04" w:rsidRPr="000E5AFB" w:rsidDel="00FA31AA">
                <w:rPr>
                  <w:lang w:val="en-US"/>
                </w:rPr>
                <w:delText>model</w:delText>
              </w:r>
              <w:r w:rsidR="00EB0F04" w:rsidRPr="008A697E" w:rsidDel="00FA31AA">
                <w:rPr>
                  <w:rStyle w:val="tablerownobreak"/>
                </w:rPr>
                <w:delText>;</w:delText>
              </w:r>
            </w:del>
          </w:p>
          <w:p w14:paraId="1B1CC0BE" w14:textId="369BCC76" w:rsidR="00EB0F04" w:rsidRPr="000E5AFB" w:rsidRDefault="00B0141C" w:rsidP="00200CD9">
            <w:pPr>
              <w:pStyle w:val="Tablebodyindent1"/>
              <w:rPr>
                <w:lang w:val="en-US"/>
              </w:rPr>
            </w:pPr>
            <w:del w:id="242" w:author="Luis Filipe NUNES" w:date="2018-03-19T17:29:00Z">
              <w:r w:rsidDel="00FA31AA">
                <w:rPr>
                  <w:lang w:val="en-US"/>
                </w:rPr>
                <w:delText>(c)</w:delText>
              </w:r>
              <w:r w:rsidDel="00FA31AA">
                <w:rPr>
                  <w:lang w:val="en-US"/>
                </w:rPr>
                <w:tab/>
              </w:r>
              <w:r w:rsidR="00EB0F04" w:rsidRPr="000E5AFB" w:rsidDel="00FA31AA">
                <w:rPr>
                  <w:lang w:val="en-US"/>
                </w:rPr>
                <w:delText>Airbus A340-600 is an aircraft</w:delText>
              </w:r>
              <w:r w:rsidDel="00FA31AA">
                <w:rPr>
                  <w:lang w:val="en-US"/>
                </w:rPr>
                <w:delText xml:space="preserve"> model</w:delText>
              </w:r>
              <w:r w:rsidR="00EB0F04" w:rsidRPr="00AC2123" w:rsidDel="00FA31AA">
                <w:delText>.</w:delText>
              </w:r>
            </w:del>
          </w:p>
        </w:tc>
        <w:tc>
          <w:tcPr>
            <w:tcW w:w="720" w:type="dxa"/>
          </w:tcPr>
          <w:p w14:paraId="391B09A6" w14:textId="77777777" w:rsidR="00EB0F04" w:rsidRPr="000E5AFB" w:rsidRDefault="00EB0F04" w:rsidP="0080672C">
            <w:pPr>
              <w:pStyle w:val="Tablebody"/>
              <w:rPr>
                <w:lang w:val="en-US"/>
              </w:rPr>
            </w:pPr>
          </w:p>
        </w:tc>
        <w:tc>
          <w:tcPr>
            <w:tcW w:w="1497" w:type="dxa"/>
          </w:tcPr>
          <w:p w14:paraId="5D4DE9DD" w14:textId="3AC0DDC6" w:rsidR="00EB0F04" w:rsidRPr="000E5AFB" w:rsidRDefault="00EB0F04" w:rsidP="0080672C">
            <w:pPr>
              <w:pStyle w:val="Tablebody"/>
              <w:rPr>
                <w:lang w:val="en-US"/>
              </w:rPr>
            </w:pPr>
            <w:del w:id="243" w:author="Luis Filipe NUNES" w:date="2018-03-19T17:29:00Z">
              <w:r w:rsidRPr="000E5AFB" w:rsidDel="00FA31AA">
                <w:rPr>
                  <w:lang w:val="en-US"/>
                </w:rPr>
                <w:delText>M*</w:delText>
              </w:r>
              <w:r w:rsidRPr="00B0141C" w:rsidDel="00FA31AA">
                <w:rPr>
                  <w:rStyle w:val="Superscript"/>
                </w:rPr>
                <w:delText>#</w:delText>
              </w:r>
              <w:r w:rsidR="007C495D" w:rsidRPr="000E5AFB" w:rsidDel="00FA31AA">
                <w:rPr>
                  <w:lang w:val="en-US"/>
                </w:rPr>
                <w:delText xml:space="preserve"> </w:delText>
              </w:r>
              <w:r w:rsidRPr="000E5AFB" w:rsidDel="00FA31AA">
                <w:rPr>
                  <w:lang w:val="en-US"/>
                </w:rPr>
                <w:delText>(</w:delText>
              </w:r>
              <w:r w:rsidR="00A8528C" w:rsidDel="00FA31AA">
                <w:rPr>
                  <w:lang w:val="en-US"/>
                </w:rPr>
                <w:delText>Phase III</w:delText>
              </w:r>
              <w:r w:rsidRPr="000E5AFB" w:rsidDel="00FA31AA">
                <w:rPr>
                  <w:lang w:val="en-US"/>
                </w:rPr>
                <w:delText>)</w:delText>
              </w:r>
            </w:del>
          </w:p>
        </w:tc>
      </w:tr>
      <w:tr w:rsidR="0080672C" w:rsidRPr="000E5AFB" w14:paraId="1679D451" w14:textId="77777777" w:rsidTr="008A697E">
        <w:trPr>
          <w:trHeight w:val="510"/>
          <w:tblHeader/>
        </w:trPr>
        <w:tc>
          <w:tcPr>
            <w:tcW w:w="605" w:type="dxa"/>
          </w:tcPr>
          <w:p w14:paraId="6CEDB8F9" w14:textId="77777777" w:rsidR="00EB0F04" w:rsidRPr="000E5AFB" w:rsidRDefault="00EB0F04" w:rsidP="0080672C">
            <w:pPr>
              <w:pStyle w:val="Tablebody"/>
              <w:rPr>
                <w:lang w:val="en-US"/>
              </w:rPr>
            </w:pPr>
            <w:r w:rsidRPr="000E5AFB">
              <w:rPr>
                <w:lang w:val="en-US"/>
              </w:rPr>
              <w:t>3-06</w:t>
            </w:r>
          </w:p>
        </w:tc>
        <w:tc>
          <w:tcPr>
            <w:tcW w:w="1560" w:type="dxa"/>
          </w:tcPr>
          <w:p w14:paraId="76DE25BC" w14:textId="77777777" w:rsidR="00EB0F04" w:rsidRPr="000E5AFB" w:rsidRDefault="00EB0F04" w:rsidP="00C44AB5">
            <w:pPr>
              <w:pStyle w:val="Tablebodytrackingminus10"/>
            </w:pPr>
            <w:r w:rsidRPr="000E5AFB">
              <w:t>Station/</w:t>
            </w:r>
            <w:proofErr w:type="spellStart"/>
            <w:r w:rsidRPr="000E5AFB">
              <w:t>platform</w:t>
            </w:r>
            <w:proofErr w:type="spellEnd"/>
            <w:r w:rsidRPr="000E5AFB">
              <w:t xml:space="preserve"> unique identifier</w:t>
            </w:r>
          </w:p>
        </w:tc>
        <w:tc>
          <w:tcPr>
            <w:tcW w:w="2640" w:type="dxa"/>
          </w:tcPr>
          <w:p w14:paraId="435A921C" w14:textId="3A29466D" w:rsidR="00EB0F04" w:rsidRPr="000E5AFB" w:rsidRDefault="00EB7A6E" w:rsidP="00EB7A6E">
            <w:pPr>
              <w:pStyle w:val="Tablebody"/>
              <w:rPr>
                <w:lang w:val="en-US"/>
              </w:rPr>
            </w:pPr>
            <w:ins w:id="244" w:author="Luis Filipe NUNES" w:date="2018-05-14T11:16:00Z">
              <w:r w:rsidRPr="00EB7A6E">
                <w:rPr>
                  <w:lang w:val="en-US"/>
                </w:rPr>
                <w:t>The WIGOS Station Identifier, which is a globally</w:t>
              </w:r>
            </w:ins>
            <w:del w:id="245" w:author="Luis Filipe NUNES" w:date="2018-05-14T11:16:00Z">
              <w:r w:rsidR="00EB0F04" w:rsidRPr="006E1554" w:rsidDel="00EB7A6E">
                <w:rPr>
                  <w:lang w:val="en-US"/>
                </w:rPr>
                <w:delText>A</w:delText>
              </w:r>
            </w:del>
            <w:r w:rsidR="00EB0F04" w:rsidRPr="006E1554">
              <w:rPr>
                <w:lang w:val="en-US"/>
              </w:rPr>
              <w:t xml:space="preserve"> unique and </w:t>
            </w:r>
            <w:r w:rsidR="00B0141C" w:rsidRPr="006E1554">
              <w:rPr>
                <w:lang w:val="en-US"/>
              </w:rPr>
              <w:t xml:space="preserve">consistent </w:t>
            </w:r>
            <w:r w:rsidR="00EB0F04" w:rsidRPr="006E1554">
              <w:rPr>
                <w:lang w:val="en-US"/>
              </w:rPr>
              <w:t xml:space="preserve">identifier for an </w:t>
            </w:r>
            <w:r w:rsidR="00063E92" w:rsidRPr="006E1554">
              <w:rPr>
                <w:lang w:val="en-US"/>
              </w:rPr>
              <w:t xml:space="preserve">observing </w:t>
            </w:r>
            <w:r w:rsidR="00EB0F04" w:rsidRPr="006E1554">
              <w:rPr>
                <w:lang w:val="en-US"/>
              </w:rPr>
              <w:t>facility (station/platform)</w:t>
            </w:r>
            <w:del w:id="246" w:author="Luis Filipe NUNES" w:date="2018-05-14T11:17:00Z">
              <w:r w:rsidR="00EB0F04" w:rsidRPr="006E1554" w:rsidDel="00EB7A6E">
                <w:rPr>
                  <w:lang w:val="en-US"/>
                </w:rPr>
                <w:delText>, which may be used as an external point of reference</w:delText>
              </w:r>
            </w:del>
          </w:p>
        </w:tc>
        <w:tc>
          <w:tcPr>
            <w:tcW w:w="7560" w:type="dxa"/>
          </w:tcPr>
          <w:p w14:paraId="4CFB4B96" w14:textId="77777777" w:rsidR="00385275" w:rsidRDefault="00EB0F04" w:rsidP="0080672C">
            <w:pPr>
              <w:pStyle w:val="Tablebody"/>
              <w:rPr>
                <w:lang w:val="en-US"/>
              </w:rPr>
            </w:pPr>
            <w:r w:rsidRPr="003B01ED">
              <w:rPr>
                <w:rStyle w:val="Italic"/>
              </w:rPr>
              <w:t>NOTE</w:t>
            </w:r>
            <w:ins w:id="247" w:author="Luis Filipe NUNES" w:date="2018-03-21T17:35:00Z">
              <w:r w:rsidR="00385275">
                <w:rPr>
                  <w:rStyle w:val="Italic"/>
                </w:rPr>
                <w:t xml:space="preserve"> 1</w:t>
              </w:r>
            </w:ins>
            <w:r w:rsidRPr="000E5AFB">
              <w:rPr>
                <w:lang w:val="en-US"/>
              </w:rPr>
              <w:t>:</w:t>
            </w:r>
            <w:r w:rsidR="00D56932">
              <w:rPr>
                <w:lang w:val="en-US"/>
              </w:rPr>
              <w:br/>
            </w:r>
            <w:r w:rsidRPr="000E5AFB">
              <w:rPr>
                <w:lang w:val="en-US"/>
              </w:rPr>
              <w:t>A globally unique identifier assigned by WMO for a station. Where a station has multiple identifiers, there must be a way of recording that they are synonyms.</w:t>
            </w:r>
            <w:r w:rsidR="00C6693E">
              <w:rPr>
                <w:lang w:val="en-US"/>
              </w:rPr>
              <w:t xml:space="preserve"> This is</w:t>
            </w:r>
            <w:r w:rsidRPr="000E5AFB">
              <w:rPr>
                <w:lang w:val="en-US"/>
              </w:rPr>
              <w:t xml:space="preserve"> </w:t>
            </w:r>
            <w:r w:rsidR="00C6693E">
              <w:rPr>
                <w:lang w:val="en-US"/>
              </w:rPr>
              <w:t>t</w:t>
            </w:r>
            <w:r w:rsidRPr="000E5AFB">
              <w:rPr>
                <w:lang w:val="en-US"/>
              </w:rPr>
              <w:t>o be defined according to WMO guidelines.</w:t>
            </w:r>
          </w:p>
          <w:p w14:paraId="0E10BB77" w14:textId="77777777" w:rsidR="006E1554" w:rsidRPr="006E1554" w:rsidRDefault="00385275" w:rsidP="006E1554">
            <w:pPr>
              <w:pStyle w:val="Tablebody"/>
              <w:spacing w:after="0"/>
              <w:rPr>
                <w:ins w:id="248" w:author="Luis Filipe NUNES" w:date="2018-05-14T10:32:00Z"/>
                <w:lang w:val="en-US"/>
              </w:rPr>
            </w:pPr>
            <w:ins w:id="249" w:author="Luis Filipe NUNES" w:date="2018-03-21T17:35:00Z">
              <w:r w:rsidRPr="00385275">
                <w:rPr>
                  <w:i/>
                  <w:iCs/>
                  <w:lang w:val="en-US"/>
                </w:rPr>
                <w:t>NOTE 2:</w:t>
              </w:r>
            </w:ins>
            <w:r>
              <w:rPr>
                <w:lang w:val="en-US"/>
              </w:rPr>
              <w:t xml:space="preserve"> </w:t>
            </w:r>
            <w:r>
              <w:rPr>
                <w:lang w:val="en-US"/>
              </w:rPr>
              <w:br/>
            </w:r>
            <w:ins w:id="250" w:author="Luis Filipe NUNES" w:date="2018-05-14T10:32:00Z">
              <w:r w:rsidR="006E1554" w:rsidRPr="006E1554">
                <w:rPr>
                  <w:lang w:val="en-US"/>
                </w:rPr>
                <w:t>WMO Technical Regulations and Guidance should be followed:</w:t>
              </w:r>
            </w:ins>
          </w:p>
          <w:p w14:paraId="32F48019" w14:textId="77777777" w:rsidR="006E1554" w:rsidRPr="006E1554" w:rsidRDefault="006E1554" w:rsidP="006E1554">
            <w:pPr>
              <w:pStyle w:val="Tablebody"/>
              <w:spacing w:after="0"/>
              <w:rPr>
                <w:ins w:id="251" w:author="Luis Filipe NUNES" w:date="2018-05-14T10:32:00Z"/>
                <w:lang w:val="en-US"/>
              </w:rPr>
            </w:pPr>
            <w:ins w:id="252" w:author="Luis Filipe NUNES" w:date="2018-05-14T10:32:00Z">
              <w:r w:rsidRPr="006E1554">
                <w:rPr>
                  <w:lang w:val="en-US"/>
                </w:rPr>
                <w:t xml:space="preserve"> - Manual on the WMO Integrated Global Observing System (WIGOS):</w:t>
              </w:r>
            </w:ins>
          </w:p>
          <w:p w14:paraId="68E31DF0" w14:textId="77777777" w:rsidR="006E1554" w:rsidRPr="006E1554" w:rsidRDefault="006E1554" w:rsidP="006E1554">
            <w:pPr>
              <w:pStyle w:val="Tablebody"/>
              <w:spacing w:after="0"/>
              <w:rPr>
                <w:ins w:id="253" w:author="Luis Filipe NUNES" w:date="2018-05-14T10:32:00Z"/>
                <w:lang w:val="en-US"/>
              </w:rPr>
            </w:pPr>
            <w:ins w:id="254" w:author="Luis Filipe NUNES" w:date="2018-05-14T10:32:00Z">
              <w:r w:rsidRPr="006E1554">
                <w:rPr>
                  <w:lang w:val="en-US"/>
                </w:rPr>
                <w:t>https://library.wmo.int/opac/doc_num.php?explnum_id=3667;</w:t>
              </w:r>
            </w:ins>
          </w:p>
          <w:p w14:paraId="6C007EBD" w14:textId="77777777" w:rsidR="006E1554" w:rsidRPr="006E1554" w:rsidRDefault="006E1554" w:rsidP="006E1554">
            <w:pPr>
              <w:pStyle w:val="Tablebody"/>
              <w:spacing w:after="0"/>
              <w:rPr>
                <w:ins w:id="255" w:author="Luis Filipe NUNES" w:date="2018-05-14T10:32:00Z"/>
                <w:lang w:val="en-US"/>
              </w:rPr>
            </w:pPr>
            <w:ins w:id="256" w:author="Luis Filipe NUNES" w:date="2018-05-14T10:32:00Z">
              <w:r w:rsidRPr="006E1554">
                <w:rPr>
                  <w:lang w:val="en-US"/>
                </w:rPr>
                <w:t xml:space="preserve"> - and Guide to the WMO Integrated Global Observing System:</w:t>
              </w:r>
            </w:ins>
          </w:p>
          <w:p w14:paraId="5DEC1217" w14:textId="6A0B10D8" w:rsidR="00385275" w:rsidRPr="00385275" w:rsidRDefault="006E1554" w:rsidP="006E1554">
            <w:pPr>
              <w:pStyle w:val="Tablebody"/>
              <w:rPr>
                <w:i/>
                <w:lang w:val="en-US"/>
              </w:rPr>
            </w:pPr>
            <w:ins w:id="257" w:author="Luis Filipe NUNES" w:date="2018-05-14T10:32:00Z">
              <w:r w:rsidRPr="006E1554">
                <w:rPr>
                  <w:lang w:val="en-US"/>
                </w:rPr>
                <w:t>https://library.wmo.int/opac/doc_num.php?explnum_id=4007</w:t>
              </w:r>
            </w:ins>
          </w:p>
          <w:p w14:paraId="790286D8" w14:textId="447EF776" w:rsidR="00EB0F04" w:rsidRDefault="00EB0F04" w:rsidP="0080672C">
            <w:pPr>
              <w:pStyle w:val="Tablebody"/>
              <w:rPr>
                <w:ins w:id="258" w:author="Luis Filipe NUNES" w:date="2017-11-20T16:43:00Z"/>
                <w:lang w:val="en-US"/>
              </w:rPr>
            </w:pPr>
            <w:r w:rsidRPr="003B01ED">
              <w:rPr>
                <w:rStyle w:val="Italic"/>
              </w:rPr>
              <w:t>EXAMPLE</w:t>
            </w:r>
            <w:r w:rsidRPr="000E5AFB">
              <w:rPr>
                <w:lang w:val="en-US"/>
              </w:rPr>
              <w:t>:</w:t>
            </w:r>
            <w:r w:rsidR="00D56932">
              <w:rPr>
                <w:lang w:val="en-US"/>
              </w:rPr>
              <w:br/>
            </w:r>
            <w:r w:rsidRPr="000E5AFB">
              <w:rPr>
                <w:lang w:val="en-US"/>
              </w:rPr>
              <w:t>Ship: Call sign</w:t>
            </w:r>
          </w:p>
          <w:p w14:paraId="04A41CE9" w14:textId="5909897B" w:rsidR="001F66C2" w:rsidRPr="000E5AFB" w:rsidRDefault="001F66C2" w:rsidP="001F66C2">
            <w:pPr>
              <w:pStyle w:val="Tablebody"/>
              <w:rPr>
                <w:lang w:val="en-US"/>
              </w:rPr>
            </w:pPr>
          </w:p>
        </w:tc>
        <w:tc>
          <w:tcPr>
            <w:tcW w:w="720" w:type="dxa"/>
          </w:tcPr>
          <w:p w14:paraId="26F5B6DE" w14:textId="77777777" w:rsidR="00EB0F04" w:rsidRPr="000E5AFB" w:rsidRDefault="00EB0F04" w:rsidP="0080672C">
            <w:pPr>
              <w:pStyle w:val="Tablebody"/>
              <w:rPr>
                <w:lang w:val="en-US"/>
              </w:rPr>
            </w:pPr>
          </w:p>
        </w:tc>
        <w:tc>
          <w:tcPr>
            <w:tcW w:w="1497" w:type="dxa"/>
          </w:tcPr>
          <w:p w14:paraId="3B751A2C" w14:textId="45D564C0" w:rsidR="00EB0F04" w:rsidRPr="000E5AFB" w:rsidRDefault="00EB0F04" w:rsidP="00530C70">
            <w:pPr>
              <w:pStyle w:val="Tablebody"/>
              <w:rPr>
                <w:lang w:val="en-US"/>
              </w:rPr>
            </w:pPr>
            <w:r w:rsidRPr="000E5AFB">
              <w:rPr>
                <w:lang w:val="en-US"/>
              </w:rPr>
              <w:t>M*</w:t>
            </w:r>
            <w:del w:id="259" w:author="Luis Filipe NUNES" w:date="2019-01-09T16:02: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880F98" w:rsidRPr="000E5AFB" w14:paraId="53C8F3D8" w14:textId="77777777" w:rsidTr="008A697E">
        <w:trPr>
          <w:trHeight w:val="765"/>
          <w:tblHeader/>
        </w:trPr>
        <w:tc>
          <w:tcPr>
            <w:tcW w:w="605" w:type="dxa"/>
          </w:tcPr>
          <w:p w14:paraId="5AD2E218" w14:textId="77777777" w:rsidR="00880F98" w:rsidRPr="000E5AFB" w:rsidRDefault="00880F98" w:rsidP="002F29D1">
            <w:pPr>
              <w:pStyle w:val="Tablebody"/>
              <w:rPr>
                <w:lang w:val="en-US"/>
              </w:rPr>
            </w:pPr>
            <w:r w:rsidRPr="000E5AFB">
              <w:rPr>
                <w:lang w:val="en-US"/>
              </w:rPr>
              <w:t>3-07</w:t>
            </w:r>
          </w:p>
        </w:tc>
        <w:tc>
          <w:tcPr>
            <w:tcW w:w="1560" w:type="dxa"/>
          </w:tcPr>
          <w:p w14:paraId="6738952C" w14:textId="77777777" w:rsidR="00880F98" w:rsidRPr="000E5AFB" w:rsidRDefault="00880F98" w:rsidP="002F29D1">
            <w:pPr>
              <w:pStyle w:val="Tablebody"/>
              <w:rPr>
                <w:lang w:val="en-US"/>
              </w:rPr>
            </w:pPr>
            <w:r w:rsidRPr="000E5AFB">
              <w:rPr>
                <w:lang w:val="en-US"/>
              </w:rPr>
              <w:t>Geospatial location</w:t>
            </w:r>
          </w:p>
        </w:tc>
        <w:tc>
          <w:tcPr>
            <w:tcW w:w="2640" w:type="dxa"/>
          </w:tcPr>
          <w:p w14:paraId="00BFACC1" w14:textId="77777777" w:rsidR="00880F98" w:rsidRPr="000E5AFB" w:rsidRDefault="00880F98" w:rsidP="00063E92">
            <w:pPr>
              <w:pStyle w:val="Tablebody"/>
              <w:rPr>
                <w:lang w:val="en-US"/>
              </w:rPr>
            </w:pPr>
            <w:r w:rsidRPr="000E5AFB">
              <w:rPr>
                <w:lang w:val="en-US"/>
              </w:rPr>
              <w:t xml:space="preserve">Position in space defining the location of the </w:t>
            </w:r>
            <w:r w:rsidR="00063E92">
              <w:rPr>
                <w:lang w:val="en-US"/>
              </w:rPr>
              <w:t xml:space="preserve">observing </w:t>
            </w:r>
            <w:r w:rsidRPr="000E5AFB">
              <w:rPr>
                <w:lang w:val="en-US"/>
              </w:rPr>
              <w:t xml:space="preserve">station/platform at the time of observation </w:t>
            </w:r>
          </w:p>
        </w:tc>
        <w:tc>
          <w:tcPr>
            <w:tcW w:w="7560" w:type="dxa"/>
          </w:tcPr>
          <w:p w14:paraId="54530D94" w14:textId="77777777" w:rsidR="00B44DE7" w:rsidRPr="000E5AFB" w:rsidRDefault="00880F98" w:rsidP="00B30067">
            <w:pPr>
              <w:pStyle w:val="Tablebody"/>
              <w:rPr>
                <w:lang w:val="en-US"/>
              </w:rPr>
            </w:pPr>
            <w:r w:rsidRPr="003B01ED">
              <w:rPr>
                <w:rStyle w:val="Italic"/>
              </w:rPr>
              <w:t>NOTE 1</w:t>
            </w:r>
            <w:r w:rsidRPr="000E5AFB">
              <w:rPr>
                <w:lang w:val="en-US"/>
              </w:rPr>
              <w:t>:</w:t>
            </w:r>
            <w:r w:rsidR="00D56932">
              <w:rPr>
                <w:lang w:val="en-US"/>
              </w:rPr>
              <w:br/>
            </w:r>
            <w:r w:rsidRPr="000E5AFB">
              <w:rPr>
                <w:lang w:val="en-US"/>
              </w:rPr>
              <w:t>Required for fixed stations</w:t>
            </w:r>
            <w:r w:rsidR="00C6693E">
              <w:rPr>
                <w:lang w:val="en-US"/>
              </w:rPr>
              <w:t xml:space="preserve"> and</w:t>
            </w:r>
            <w:r w:rsidRPr="000E5AFB">
              <w:rPr>
                <w:lang w:val="en-US"/>
              </w:rPr>
              <w:t xml:space="preserve"> stations following </w:t>
            </w:r>
            <w:r w:rsidR="00C6693E">
              <w:rPr>
                <w:lang w:val="en-US"/>
              </w:rPr>
              <w:t xml:space="preserve">a </w:t>
            </w:r>
            <w:r w:rsidRPr="000E5AFB">
              <w:rPr>
                <w:lang w:val="en-US"/>
              </w:rPr>
              <w:t>pre-determined trajectory (e.g.</w:t>
            </w:r>
            <w:r w:rsidR="00C44AB5">
              <w:rPr>
                <w:lang w:val="en-US"/>
              </w:rPr>
              <w:t> </w:t>
            </w:r>
            <w:r w:rsidRPr="000E5AFB">
              <w:rPr>
                <w:lang w:val="en-US"/>
              </w:rPr>
              <w:t>satellites)</w:t>
            </w:r>
            <w:r w:rsidR="00D56932">
              <w:rPr>
                <w:lang w:val="en-US"/>
              </w:rPr>
              <w:br/>
            </w:r>
            <w:r w:rsidRPr="003B01ED">
              <w:rPr>
                <w:rStyle w:val="Italic"/>
              </w:rPr>
              <w:t>NOTE 2</w:t>
            </w:r>
            <w:r w:rsidRPr="000E5AFB">
              <w:rPr>
                <w:lang w:val="en-US"/>
              </w:rPr>
              <w:t>:</w:t>
            </w:r>
            <w:r w:rsidR="00D56932">
              <w:rPr>
                <w:lang w:val="en-US"/>
              </w:rPr>
              <w:br/>
            </w:r>
            <w:r w:rsidRPr="000E5AFB">
              <w:rPr>
                <w:lang w:val="en-US"/>
              </w:rPr>
              <w:t xml:space="preserve">The elevation of a fixed terrestrial station is defined as the height above sea level of the ground on which the </w:t>
            </w:r>
            <w:r w:rsidRPr="00BF1666">
              <w:rPr>
                <w:lang w:val="en-US"/>
              </w:rPr>
              <w:t>station stands (“</w:t>
            </w:r>
            <w:proofErr w:type="spellStart"/>
            <w:r w:rsidRPr="00BF1666">
              <w:rPr>
                <w:lang w:val="en-US"/>
              </w:rPr>
              <w:t>Hha</w:t>
            </w:r>
            <w:proofErr w:type="spellEnd"/>
            <w:r w:rsidRPr="00BF1666">
              <w:rPr>
                <w:lang w:val="en-US"/>
              </w:rPr>
              <w:t xml:space="preserve">” in </w:t>
            </w:r>
            <w:r w:rsidR="00BF1666" w:rsidRPr="00200CD9">
              <w:rPr>
                <w:rStyle w:val="Italic"/>
              </w:rPr>
              <w:t>Weather Reporting</w:t>
            </w:r>
            <w:r w:rsidR="00BF1666" w:rsidRPr="00BF1666">
              <w:rPr>
                <w:lang w:val="en-US"/>
              </w:rPr>
              <w:t xml:space="preserve"> (</w:t>
            </w:r>
            <w:r w:rsidRPr="00BF1666">
              <w:rPr>
                <w:lang w:val="en-US"/>
              </w:rPr>
              <w:t>WMO</w:t>
            </w:r>
            <w:r w:rsidR="00BF1666">
              <w:rPr>
                <w:lang w:val="en-US"/>
              </w:rPr>
              <w:t>-</w:t>
            </w:r>
            <w:r w:rsidR="00BF1666" w:rsidRPr="00200CD9">
              <w:rPr>
                <w:lang w:val="en-US"/>
              </w:rPr>
              <w:t>No</w:t>
            </w:r>
            <w:r w:rsidR="00BF1666">
              <w:rPr>
                <w:lang w:val="en-US"/>
              </w:rPr>
              <w:t>.</w:t>
            </w:r>
            <w:r w:rsidR="00BF1666" w:rsidRPr="00200CD9">
              <w:rPr>
                <w:lang w:val="en-US"/>
              </w:rPr>
              <w:t xml:space="preserve"> </w:t>
            </w:r>
            <w:r w:rsidRPr="00BF1666">
              <w:rPr>
                <w:lang w:val="en-US"/>
              </w:rPr>
              <w:t>9</w:t>
            </w:r>
            <w:r w:rsidR="00BF1666" w:rsidRPr="00200CD9">
              <w:rPr>
                <w:lang w:val="en-US"/>
              </w:rPr>
              <w:t>),</w:t>
            </w:r>
            <w:r w:rsidRPr="00BF1666">
              <w:rPr>
                <w:lang w:val="en-US"/>
              </w:rPr>
              <w:t xml:space="preserve"> Vol</w:t>
            </w:r>
            <w:r w:rsidR="00BF1666" w:rsidRPr="00200CD9">
              <w:rPr>
                <w:lang w:val="en-US"/>
              </w:rPr>
              <w:t>ume</w:t>
            </w:r>
            <w:r w:rsidRPr="00BF1666">
              <w:rPr>
                <w:lang w:val="en-US"/>
              </w:rPr>
              <w:t xml:space="preserve"> A).</w:t>
            </w:r>
            <w:r w:rsidR="00D56932">
              <w:br/>
            </w:r>
            <w:r w:rsidRPr="00BF1666">
              <w:rPr>
                <w:rStyle w:val="Italic"/>
              </w:rPr>
              <w:t>NOTE 3</w:t>
            </w:r>
            <w:r w:rsidRPr="00BF1666">
              <w:rPr>
                <w:lang w:val="en-US"/>
              </w:rPr>
              <w:t>:</w:t>
            </w:r>
            <w:r w:rsidR="00D56932">
              <w:rPr>
                <w:lang w:val="en-US"/>
              </w:rPr>
              <w:br/>
            </w:r>
            <w:r w:rsidRPr="000E5AFB">
              <w:rPr>
                <w:lang w:val="en-US"/>
              </w:rPr>
              <w:t>The geospatial location can be a zero-, one-, two-, or three-dimensional feature.</w:t>
            </w:r>
            <w:r w:rsidR="00D56932">
              <w:rPr>
                <w:lang w:val="en-US"/>
              </w:rPr>
              <w:br/>
            </w:r>
            <w:r w:rsidRPr="003B01ED">
              <w:rPr>
                <w:rStyle w:val="Italic"/>
              </w:rPr>
              <w:t>NOTE 4</w:t>
            </w:r>
            <w:r w:rsidRPr="000E5AFB">
              <w:rPr>
                <w:lang w:val="en-US"/>
              </w:rPr>
              <w:t>:</w:t>
            </w:r>
            <w:r w:rsidR="00D56932">
              <w:rPr>
                <w:lang w:val="en-US"/>
              </w:rPr>
              <w:br/>
            </w:r>
            <w:r w:rsidRPr="000E5AFB">
              <w:rPr>
                <w:lang w:val="en-US"/>
              </w:rPr>
              <w:t xml:space="preserve">Geographical coordinates can be specified in decimal degrees. Latitudes are specified with reference to the </w:t>
            </w:r>
            <w:r w:rsidR="00C6693E">
              <w:rPr>
                <w:lang w:val="en-US"/>
              </w:rPr>
              <w:t>E</w:t>
            </w:r>
            <w:r w:rsidRPr="000E5AFB">
              <w:rPr>
                <w:lang w:val="en-US"/>
              </w:rPr>
              <w:t xml:space="preserve">quator, with positive sign for latitudes north of the </w:t>
            </w:r>
            <w:r w:rsidR="00C6693E">
              <w:rPr>
                <w:lang w:val="en-US"/>
              </w:rPr>
              <w:t>E</w:t>
            </w:r>
            <w:r w:rsidRPr="000E5AFB">
              <w:rPr>
                <w:lang w:val="en-US"/>
              </w:rPr>
              <w:t xml:space="preserve">quator, and negative sign for latitudes south of the </w:t>
            </w:r>
            <w:r w:rsidR="00C6693E">
              <w:rPr>
                <w:lang w:val="en-US"/>
              </w:rPr>
              <w:t>E</w:t>
            </w:r>
            <w:r w:rsidRPr="000E5AFB">
              <w:rPr>
                <w:lang w:val="en-US"/>
              </w:rPr>
              <w:t xml:space="preserve">quator. Longitudes are specified with reference to the Greenwich meridian, with positive sign for longitudes east of Greenwich, and negative sign for meridians west of Greenwich. Elevation is a signed number specified in some distance measure (e.g. </w:t>
            </w:r>
            <w:proofErr w:type="spellStart"/>
            <w:r w:rsidRPr="000E5AFB">
              <w:rPr>
                <w:lang w:val="en-US"/>
              </w:rPr>
              <w:t>metr</w:t>
            </w:r>
            <w:r w:rsidR="005A496E">
              <w:rPr>
                <w:lang w:val="en-US"/>
              </w:rPr>
              <w:t>e</w:t>
            </w:r>
            <w:r w:rsidRPr="000E5AFB">
              <w:rPr>
                <w:lang w:val="en-US"/>
              </w:rPr>
              <w:t>s</w:t>
            </w:r>
            <w:proofErr w:type="spellEnd"/>
            <w:r w:rsidRPr="000E5AFB">
              <w:rPr>
                <w:lang w:val="en-US"/>
              </w:rPr>
              <w:t xml:space="preserve">) relative to a reference elevation, with positive sign in the direction away from the Earth </w:t>
            </w:r>
            <w:proofErr w:type="spellStart"/>
            <w:r w:rsidRPr="000E5AFB">
              <w:rPr>
                <w:lang w:val="en-US"/>
              </w:rPr>
              <w:t>centre</w:t>
            </w:r>
            <w:proofErr w:type="spellEnd"/>
            <w:r w:rsidRPr="000E5AFB">
              <w:rPr>
                <w:lang w:val="en-US"/>
              </w:rPr>
              <w:t>.</w:t>
            </w:r>
            <w:r w:rsidR="00D56932">
              <w:rPr>
                <w:lang w:val="en-US"/>
              </w:rPr>
              <w:br/>
            </w:r>
            <w:r w:rsidRPr="003B01ED">
              <w:rPr>
                <w:rStyle w:val="Italic"/>
              </w:rPr>
              <w:t>NOTE 5</w:t>
            </w:r>
            <w:r w:rsidRPr="000E5AFB">
              <w:rPr>
                <w:lang w:val="en-US"/>
              </w:rPr>
              <w:t>:</w:t>
            </w:r>
            <w:r w:rsidR="00D56932">
              <w:rPr>
                <w:lang w:val="en-US"/>
              </w:rPr>
              <w:br/>
            </w:r>
            <w:r w:rsidRPr="000E5AFB">
              <w:rPr>
                <w:lang w:val="en-US"/>
              </w:rPr>
              <w:t>The latitudinal and longitudinal positions of a station referred to in the World Geodetic System 1984 (WGS-84) Earth Geodetic Model 1996 (EGM96) must be recorded to a resolution of at least 0.001 dec</w:t>
            </w:r>
            <w:r w:rsidRPr="00604CDD">
              <w:rPr>
                <w:lang w:val="en-US"/>
              </w:rPr>
              <w:t>imal degrees (</w:t>
            </w:r>
            <w:r w:rsidR="00B21AB2" w:rsidRPr="00604CDD">
              <w:rPr>
                <w:lang w:val="en-US"/>
              </w:rPr>
              <w:t xml:space="preserve">see </w:t>
            </w:r>
            <w:r w:rsidR="00B21AB2" w:rsidRPr="00200CD9">
              <w:t xml:space="preserve">the </w:t>
            </w:r>
            <w:r w:rsidR="00B21AB2" w:rsidRPr="00200CD9">
              <w:rPr>
                <w:rStyle w:val="Italic"/>
              </w:rPr>
              <w:t xml:space="preserve">Guide to Meteorological Instruments and Methods of Observation </w:t>
            </w:r>
            <w:r w:rsidR="00B21AB2" w:rsidRPr="00604CDD">
              <w:rPr>
                <w:lang w:val="en-US"/>
              </w:rPr>
              <w:t xml:space="preserve">(WMO-No. 8), </w:t>
            </w:r>
            <w:r w:rsidRPr="00604CDD">
              <w:rPr>
                <w:lang w:val="en-US"/>
              </w:rPr>
              <w:t>Part I, Chapter 1, 1.3.3.2).</w:t>
            </w:r>
          </w:p>
        </w:tc>
        <w:tc>
          <w:tcPr>
            <w:tcW w:w="720" w:type="dxa"/>
          </w:tcPr>
          <w:p w14:paraId="113CB9B7" w14:textId="77777777" w:rsidR="00880F98" w:rsidRPr="000E5AFB" w:rsidRDefault="00880F98" w:rsidP="008A697E">
            <w:pPr>
              <w:pStyle w:val="Tablebody"/>
              <w:rPr>
                <w:lang w:val="en-US"/>
              </w:rPr>
            </w:pPr>
            <w:r w:rsidRPr="000E5AFB">
              <w:rPr>
                <w:lang w:val="en-US"/>
              </w:rPr>
              <w:t>11-01</w:t>
            </w:r>
            <w:r w:rsidR="008A697E">
              <w:rPr>
                <w:lang w:val="en-US"/>
              </w:rPr>
              <w:br/>
            </w:r>
            <w:r w:rsidRPr="000E5AFB">
              <w:rPr>
                <w:lang w:val="en-US"/>
              </w:rPr>
              <w:t>11-02</w:t>
            </w:r>
          </w:p>
        </w:tc>
        <w:tc>
          <w:tcPr>
            <w:tcW w:w="1497" w:type="dxa"/>
          </w:tcPr>
          <w:p w14:paraId="61AD6357" w14:textId="683B2AD0" w:rsidR="00880F98" w:rsidRPr="000E5AFB" w:rsidRDefault="00880F98" w:rsidP="00530C70">
            <w:pPr>
              <w:pStyle w:val="Tablebody"/>
              <w:rPr>
                <w:lang w:val="en-US"/>
              </w:rPr>
            </w:pPr>
            <w:r w:rsidRPr="000E5AFB">
              <w:rPr>
                <w:lang w:val="en-US"/>
              </w:rPr>
              <w:t>M*</w:t>
            </w:r>
            <w:del w:id="260" w:author="Luis Filipe NUNES" w:date="2019-01-09T16:02:00Z">
              <w:r w:rsidRPr="000E5AFB" w:rsidDel="00530C70">
                <w:rPr>
                  <w:lang w:val="en-US"/>
                </w:rPr>
                <w:delText xml:space="preserve"> (</w:delText>
              </w:r>
              <w:r w:rsidR="00A8528C" w:rsidDel="00530C70">
                <w:rPr>
                  <w:lang w:val="en-US"/>
                </w:rPr>
                <w:delText>Phase I</w:delText>
              </w:r>
              <w:r w:rsidRPr="000E5AFB" w:rsidDel="00530C70">
                <w:rPr>
                  <w:lang w:val="en-US"/>
                </w:rPr>
                <w:delText>)</w:delText>
              </w:r>
            </w:del>
          </w:p>
        </w:tc>
      </w:tr>
      <w:tr w:rsidR="00B30067" w:rsidRPr="000E5AFB" w14:paraId="48A69A9F" w14:textId="77777777" w:rsidTr="008A697E">
        <w:trPr>
          <w:trHeight w:val="765"/>
          <w:tblHeader/>
        </w:trPr>
        <w:tc>
          <w:tcPr>
            <w:tcW w:w="605" w:type="dxa"/>
          </w:tcPr>
          <w:p w14:paraId="5F3F8D3E" w14:textId="77777777" w:rsidR="00B30067" w:rsidRPr="00B30067" w:rsidRDefault="00B30067" w:rsidP="00B30067">
            <w:pPr>
              <w:pStyle w:val="Tablebody"/>
            </w:pPr>
          </w:p>
        </w:tc>
        <w:tc>
          <w:tcPr>
            <w:tcW w:w="1560" w:type="dxa"/>
          </w:tcPr>
          <w:p w14:paraId="241A7352" w14:textId="77777777" w:rsidR="00B30067" w:rsidRPr="00B30067" w:rsidRDefault="00B30067" w:rsidP="00B30067">
            <w:pPr>
              <w:pStyle w:val="Tablebody"/>
            </w:pPr>
          </w:p>
        </w:tc>
        <w:tc>
          <w:tcPr>
            <w:tcW w:w="2640" w:type="dxa"/>
          </w:tcPr>
          <w:p w14:paraId="25C6C491" w14:textId="77777777" w:rsidR="00B30067" w:rsidRPr="00B30067" w:rsidRDefault="00B30067" w:rsidP="00B30067">
            <w:pPr>
              <w:pStyle w:val="Tablebody"/>
            </w:pPr>
          </w:p>
        </w:tc>
        <w:tc>
          <w:tcPr>
            <w:tcW w:w="7560" w:type="dxa"/>
          </w:tcPr>
          <w:p w14:paraId="556FB5DB" w14:textId="77777777" w:rsidR="00B30067" w:rsidRPr="002F51E4" w:rsidRDefault="00B30067" w:rsidP="00B30067">
            <w:pPr>
              <w:pStyle w:val="Tablebody"/>
            </w:pPr>
            <w:r w:rsidRPr="00C44AB5">
              <w:rPr>
                <w:rStyle w:val="Italic"/>
              </w:rPr>
              <w:t>NOTE 6</w:t>
            </w:r>
            <w:r w:rsidRPr="002F51E4">
              <w:t>:</w:t>
            </w:r>
            <w:r w:rsidRPr="002F51E4">
              <w:br/>
            </w:r>
            <w:r w:rsidRPr="000E5AFB">
              <w:rPr>
                <w:lang w:val="en-US"/>
              </w:rPr>
              <w:t xml:space="preserve">This element comprises </w:t>
            </w:r>
            <w:r>
              <w:rPr>
                <w:lang w:val="en-US"/>
              </w:rPr>
              <w:t>three</w:t>
            </w:r>
            <w:r w:rsidRPr="000E5AFB">
              <w:rPr>
                <w:lang w:val="en-US"/>
              </w:rPr>
              <w:t xml:space="preserve"> entities</w:t>
            </w:r>
            <w:r>
              <w:rPr>
                <w:lang w:val="en-US"/>
              </w:rPr>
              <w:t>:</w:t>
            </w:r>
            <w:r w:rsidRPr="000E5AFB">
              <w:rPr>
                <w:lang w:val="en-US"/>
              </w:rPr>
              <w:t xml:space="preserve"> the coordinates (</w:t>
            </w:r>
            <w:proofErr w:type="spellStart"/>
            <w:r>
              <w:rPr>
                <w:lang w:val="en-US"/>
              </w:rPr>
              <w:t>l</w:t>
            </w:r>
            <w:r w:rsidRPr="000E5AFB">
              <w:rPr>
                <w:lang w:val="en-US"/>
              </w:rPr>
              <w:t>at</w:t>
            </w:r>
            <w:proofErr w:type="spellEnd"/>
            <w:r w:rsidRPr="000E5AFB">
              <w:rPr>
                <w:lang w:val="en-US"/>
              </w:rPr>
              <w:t>/</w:t>
            </w:r>
            <w:r>
              <w:rPr>
                <w:lang w:val="en-US"/>
              </w:rPr>
              <w:t>l</w:t>
            </w:r>
            <w:r w:rsidRPr="000E5AFB">
              <w:rPr>
                <w:lang w:val="en-US"/>
              </w:rPr>
              <w:t>ong/</w:t>
            </w:r>
            <w:r>
              <w:rPr>
                <w:lang w:val="en-US"/>
              </w:rPr>
              <w:t>a</w:t>
            </w:r>
            <w:r w:rsidRPr="000E5AFB">
              <w:rPr>
                <w:lang w:val="en-US"/>
              </w:rPr>
              <w:t xml:space="preserve">lt), the </w:t>
            </w:r>
            <w:proofErr w:type="spellStart"/>
            <w:r w:rsidRPr="000E5AFB">
              <w:rPr>
                <w:lang w:val="en-US"/>
              </w:rPr>
              <w:t>geopositioning</w:t>
            </w:r>
            <w:proofErr w:type="spellEnd"/>
            <w:r w:rsidRPr="000E5AFB">
              <w:rPr>
                <w:lang w:val="en-US"/>
              </w:rPr>
              <w:t xml:space="preserve"> method (code table 11</w:t>
            </w:r>
            <w:r w:rsidRPr="003B01ED">
              <w:rPr>
                <w:rStyle w:val="Spacenon-breaking"/>
              </w:rPr>
              <w:t>-</w:t>
            </w:r>
            <w:r w:rsidRPr="000E5AFB">
              <w:rPr>
                <w:lang w:val="en-US"/>
              </w:rPr>
              <w:t>01) which produced the coordinates, as well as the geospatial reference system (code table 11</w:t>
            </w:r>
            <w:r w:rsidRPr="000E5AFB">
              <w:rPr>
                <w:lang w:val="en-US"/>
              </w:rPr>
              <w:noBreakHyphen/>
              <w:t>02) used</w:t>
            </w:r>
            <w:r w:rsidRPr="00200CD9">
              <w:t>.</w:t>
            </w:r>
            <w:r>
              <w:br/>
            </w:r>
            <w:r w:rsidRPr="003B01ED">
              <w:rPr>
                <w:rStyle w:val="Italic"/>
              </w:rPr>
              <w:t>EXAMPLES</w:t>
            </w:r>
            <w:r w:rsidRPr="002F51E4">
              <w:t>:</w:t>
            </w:r>
          </w:p>
          <w:p w14:paraId="39A081D4" w14:textId="77777777" w:rsidR="00B30067" w:rsidRPr="000E5AFB" w:rsidRDefault="00B30067" w:rsidP="00B30067">
            <w:pPr>
              <w:pStyle w:val="Tablebodyindent1"/>
              <w:rPr>
                <w:lang w:val="en-US"/>
              </w:rPr>
            </w:pPr>
            <w:r w:rsidRPr="000E5AFB">
              <w:rPr>
                <w:lang w:val="en-US"/>
              </w:rPr>
              <w:t>(</w:t>
            </w:r>
            <w:r>
              <w:rPr>
                <w:lang w:val="en-US"/>
              </w:rPr>
              <w:t>a</w:t>
            </w:r>
            <w:r w:rsidRPr="000E5AFB">
              <w:rPr>
                <w:lang w:val="en-US"/>
              </w:rPr>
              <w:t>)</w:t>
            </w:r>
            <w:r>
              <w:rPr>
                <w:lang w:val="en-US"/>
              </w:rPr>
              <w:tab/>
            </w:r>
            <w:r w:rsidRPr="000E5AFB">
              <w:rPr>
                <w:lang w:val="en-US"/>
              </w:rPr>
              <w:t xml:space="preserve">The station </w:t>
            </w:r>
            <w:proofErr w:type="spellStart"/>
            <w:r w:rsidRPr="000E5AFB">
              <w:rPr>
                <w:lang w:val="en-US"/>
              </w:rPr>
              <w:t>Jungfraujoch</w:t>
            </w:r>
            <w:proofErr w:type="spellEnd"/>
            <w:r w:rsidRPr="000E5AFB">
              <w:rPr>
                <w:lang w:val="en-US"/>
              </w:rPr>
              <w:t xml:space="preserve"> is located at 46.54749°N</w:t>
            </w:r>
            <w:r>
              <w:rPr>
                <w:lang w:val="en-US"/>
              </w:rPr>
              <w:t>,</w:t>
            </w:r>
            <w:r w:rsidRPr="000E5AFB">
              <w:rPr>
                <w:lang w:val="en-US"/>
              </w:rPr>
              <w:t xml:space="preserve"> 7.98509°E (3</w:t>
            </w:r>
            <w:r>
              <w:rPr>
                <w:lang w:val="en-US"/>
              </w:rPr>
              <w:t xml:space="preserve"> </w:t>
            </w:r>
            <w:r w:rsidRPr="000E5AFB">
              <w:rPr>
                <w:lang w:val="en-US"/>
              </w:rPr>
              <w:t xml:space="preserve">580.00 m </w:t>
            </w:r>
            <w:proofErr w:type="spellStart"/>
            <w:r>
              <w:rPr>
                <w:lang w:val="en-US"/>
              </w:rPr>
              <w:t>amsl</w:t>
            </w:r>
            <w:proofErr w:type="spellEnd"/>
            <w:r w:rsidRPr="000E5AFB">
              <w:rPr>
                <w:lang w:val="en-US"/>
              </w:rPr>
              <w:t>). The reference system is WGS-84</w:t>
            </w:r>
            <w:r w:rsidRPr="00D8359D">
              <w:rPr>
                <w:rStyle w:val="tablerownobreak"/>
              </w:rPr>
              <w:t>;</w:t>
            </w:r>
          </w:p>
          <w:p w14:paraId="5DA171BD" w14:textId="77777777" w:rsidR="00B30067" w:rsidRPr="000E5AFB" w:rsidRDefault="00B30067" w:rsidP="00B30067">
            <w:pPr>
              <w:pStyle w:val="Tablebodyindent1"/>
              <w:rPr>
                <w:lang w:val="en-US"/>
              </w:rPr>
            </w:pPr>
            <w:r w:rsidRPr="000E5AFB">
              <w:rPr>
                <w:lang w:val="en-US"/>
              </w:rPr>
              <w:t>(</w:t>
            </w:r>
            <w:r>
              <w:rPr>
                <w:lang w:val="en-US"/>
              </w:rPr>
              <w:t>b</w:t>
            </w:r>
            <w:r w:rsidRPr="000E5AFB">
              <w:rPr>
                <w:lang w:val="en-US"/>
              </w:rPr>
              <w:t>)</w:t>
            </w:r>
            <w:r>
              <w:rPr>
                <w:lang w:val="en-US"/>
              </w:rPr>
              <w:tab/>
            </w:r>
            <w:r w:rsidRPr="000E5AFB">
              <w:rPr>
                <w:lang w:val="en-US"/>
              </w:rPr>
              <w:t xml:space="preserve">Voluntary Observing Ship </w:t>
            </w:r>
            <w:r>
              <w:rPr>
                <w:lang w:val="en-US"/>
              </w:rPr>
              <w:t>r</w:t>
            </w:r>
            <w:r w:rsidRPr="000E5AFB">
              <w:rPr>
                <w:lang w:val="en-US"/>
              </w:rPr>
              <w:t xml:space="preserve">oute: WMO Regional Association </w:t>
            </w:r>
            <w:r>
              <w:rPr>
                <w:lang w:val="en-US"/>
              </w:rPr>
              <w:t>V</w:t>
            </w:r>
            <w:r w:rsidRPr="000E5AFB">
              <w:rPr>
                <w:lang w:val="en-US"/>
              </w:rPr>
              <w:t xml:space="preserve">, </w:t>
            </w:r>
            <w:r>
              <w:rPr>
                <w:lang w:val="en-US"/>
              </w:rPr>
              <w:t>s</w:t>
            </w:r>
            <w:r w:rsidRPr="000E5AFB">
              <w:rPr>
                <w:lang w:val="en-US"/>
              </w:rPr>
              <w:t>ub</w:t>
            </w:r>
            <w:r>
              <w:rPr>
                <w:lang w:val="en-US"/>
              </w:rPr>
              <w:t>-a</w:t>
            </w:r>
            <w:r w:rsidRPr="000E5AFB">
              <w:rPr>
                <w:lang w:val="en-US"/>
              </w:rPr>
              <w:t>rea 6 (R56)</w:t>
            </w:r>
            <w:r w:rsidRPr="00D8359D">
              <w:rPr>
                <w:rStyle w:val="tablerownobreak"/>
              </w:rPr>
              <w:t>;</w:t>
            </w:r>
          </w:p>
          <w:p w14:paraId="159543B1" w14:textId="77777777" w:rsidR="00B30067" w:rsidRPr="000E5AFB" w:rsidRDefault="00B30067" w:rsidP="00B30067">
            <w:pPr>
              <w:pStyle w:val="Tablebodyindent1"/>
              <w:rPr>
                <w:lang w:val="it-CH"/>
              </w:rPr>
            </w:pPr>
            <w:r w:rsidRPr="000E5AFB">
              <w:rPr>
                <w:lang w:val="it-CH"/>
              </w:rPr>
              <w:t>(</w:t>
            </w:r>
            <w:r>
              <w:rPr>
                <w:lang w:val="it-CH"/>
              </w:rPr>
              <w:t>c</w:t>
            </w:r>
            <w:r w:rsidRPr="000E5AFB">
              <w:rPr>
                <w:lang w:val="it-CH"/>
              </w:rPr>
              <w:t>)</w:t>
            </w:r>
            <w:r>
              <w:rPr>
                <w:lang w:val="it-CH"/>
              </w:rPr>
              <w:tab/>
              <w:t>(G</w:t>
            </w:r>
            <w:r w:rsidRPr="000E5AFB">
              <w:rPr>
                <w:lang w:val="it-CH"/>
              </w:rPr>
              <w:t>eostationary satellite</w:t>
            </w:r>
            <w:r>
              <w:rPr>
                <w:lang w:val="it-CH"/>
              </w:rPr>
              <w:t>)</w:t>
            </w:r>
            <w:r w:rsidRPr="000E5AFB">
              <w:rPr>
                <w:lang w:val="it-CH"/>
              </w:rPr>
              <w:t xml:space="preserve"> Meteosat-8 (MSG-1)</w:t>
            </w:r>
            <w:r>
              <w:rPr>
                <w:lang w:val="it-CH"/>
              </w:rPr>
              <w:t>,</w:t>
            </w:r>
            <w:r w:rsidRPr="000E5AFB">
              <w:rPr>
                <w:lang w:val="it-CH"/>
              </w:rPr>
              <w:t xml:space="preserve"> 3.6°E</w:t>
            </w:r>
            <w:r w:rsidRPr="00D8359D">
              <w:rPr>
                <w:rStyle w:val="tablerownobreak"/>
              </w:rPr>
              <w:t>;</w:t>
            </w:r>
          </w:p>
          <w:p w14:paraId="1A52A396" w14:textId="77777777" w:rsidR="00B30067" w:rsidRPr="000E5AFB" w:rsidRDefault="00B30067" w:rsidP="00B30067">
            <w:pPr>
              <w:pStyle w:val="Tablebodyindent1"/>
              <w:rPr>
                <w:lang w:val="en-US"/>
              </w:rPr>
            </w:pPr>
            <w:r w:rsidRPr="000E5AFB">
              <w:rPr>
                <w:lang w:val="en-US"/>
              </w:rPr>
              <w:t>(</w:t>
            </w:r>
            <w:r>
              <w:rPr>
                <w:lang w:val="en-US"/>
              </w:rPr>
              <w:t>d</w:t>
            </w:r>
            <w:r w:rsidRPr="000E5AFB">
              <w:rPr>
                <w:lang w:val="en-US"/>
              </w:rPr>
              <w:t>)</w:t>
            </w:r>
            <w:r>
              <w:rPr>
                <w:lang w:val="en-US"/>
              </w:rPr>
              <w:tab/>
              <w:t>(S</w:t>
            </w:r>
            <w:r w:rsidRPr="000E5AFB">
              <w:rPr>
                <w:lang w:val="en-US"/>
              </w:rPr>
              <w:t>un-synchronous satellite</w:t>
            </w:r>
            <w:r>
              <w:rPr>
                <w:lang w:val="en-US"/>
              </w:rPr>
              <w:t>)</w:t>
            </w:r>
            <w:r w:rsidRPr="000E5AFB">
              <w:rPr>
                <w:lang w:val="en-US"/>
              </w:rPr>
              <w:t xml:space="preserve"> NOAA-19</w:t>
            </w:r>
            <w:r>
              <w:rPr>
                <w:lang w:val="en-US"/>
              </w:rPr>
              <w:t>,</w:t>
            </w:r>
            <w:r w:rsidRPr="000E5AFB">
              <w:rPr>
                <w:lang w:val="en-US"/>
              </w:rPr>
              <w:t xml:space="preserve"> </w:t>
            </w:r>
            <w:r>
              <w:rPr>
                <w:lang w:val="en-US"/>
              </w:rPr>
              <w:t>h</w:t>
            </w:r>
            <w:r w:rsidRPr="000E5AFB">
              <w:rPr>
                <w:lang w:val="en-US"/>
              </w:rPr>
              <w:t>eight 870 km</w:t>
            </w:r>
            <w:r>
              <w:rPr>
                <w:lang w:val="en-US"/>
              </w:rPr>
              <w:t>,</w:t>
            </w:r>
            <w:r w:rsidRPr="000E5AFB">
              <w:rPr>
                <w:lang w:val="en-US"/>
              </w:rPr>
              <w:t xml:space="preserve"> </w:t>
            </w:r>
            <w:r>
              <w:rPr>
                <w:lang w:val="en-US"/>
              </w:rPr>
              <w:t>l</w:t>
            </w:r>
            <w:r w:rsidRPr="000E5AFB">
              <w:rPr>
                <w:lang w:val="en-US"/>
              </w:rPr>
              <w:t xml:space="preserve">ocal </w:t>
            </w:r>
            <w:r>
              <w:rPr>
                <w:lang w:val="en-US"/>
              </w:rPr>
              <w:t>s</w:t>
            </w:r>
            <w:r w:rsidRPr="000E5AFB">
              <w:rPr>
                <w:lang w:val="en-US"/>
              </w:rPr>
              <w:t xml:space="preserve">olar </w:t>
            </w:r>
            <w:r>
              <w:rPr>
                <w:lang w:val="en-US"/>
              </w:rPr>
              <w:t>t</w:t>
            </w:r>
            <w:r w:rsidRPr="000E5AFB">
              <w:rPr>
                <w:lang w:val="en-US"/>
              </w:rPr>
              <w:t>ime 1339</w:t>
            </w:r>
            <w:r w:rsidRPr="00D8359D">
              <w:rPr>
                <w:rStyle w:val="tablerownobreak"/>
              </w:rPr>
              <w:t>;</w:t>
            </w:r>
          </w:p>
          <w:p w14:paraId="6F5A7380" w14:textId="77777777" w:rsidR="00B30067" w:rsidRPr="000E5AFB" w:rsidRDefault="00B30067" w:rsidP="00B30067">
            <w:pPr>
              <w:pStyle w:val="Tablebodyindent1"/>
              <w:rPr>
                <w:lang w:val="en-US"/>
              </w:rPr>
            </w:pPr>
            <w:r w:rsidRPr="000E5AFB">
              <w:rPr>
                <w:lang w:val="en-US"/>
              </w:rPr>
              <w:t>(</w:t>
            </w:r>
            <w:r>
              <w:rPr>
                <w:lang w:val="en-US"/>
              </w:rPr>
              <w:t>e</w:t>
            </w:r>
            <w:r w:rsidRPr="000E5AFB">
              <w:rPr>
                <w:lang w:val="en-US"/>
              </w:rPr>
              <w:t>)</w:t>
            </w:r>
            <w:r>
              <w:rPr>
                <w:lang w:val="en-US"/>
              </w:rPr>
              <w:tab/>
            </w:r>
            <w:r w:rsidRPr="000E5AFB">
              <w:rPr>
                <w:lang w:val="en-US"/>
              </w:rPr>
              <w:t xml:space="preserve">Weather Watch Radar: </w:t>
            </w:r>
            <w:proofErr w:type="spellStart"/>
            <w:r w:rsidRPr="000E5AFB">
              <w:rPr>
                <w:lang w:val="en-US"/>
              </w:rPr>
              <w:t>Warruwi</w:t>
            </w:r>
            <w:proofErr w:type="spellEnd"/>
            <w:r>
              <w:rPr>
                <w:lang w:val="en-US"/>
              </w:rPr>
              <w:t>,</w:t>
            </w:r>
            <w:r w:rsidRPr="000E5AFB">
              <w:rPr>
                <w:lang w:val="en-US"/>
              </w:rPr>
              <w:t xml:space="preserve"> N</w:t>
            </w:r>
            <w:r>
              <w:rPr>
                <w:lang w:val="en-US"/>
              </w:rPr>
              <w:t xml:space="preserve">orthern </w:t>
            </w:r>
            <w:r w:rsidRPr="000E5AFB">
              <w:rPr>
                <w:lang w:val="en-US"/>
              </w:rPr>
              <w:t>T</w:t>
            </w:r>
            <w:r>
              <w:rPr>
                <w:lang w:val="en-US"/>
              </w:rPr>
              <w:t>erritory, Australia</w:t>
            </w:r>
            <w:r w:rsidRPr="000E5AFB">
              <w:rPr>
                <w:lang w:val="en-US"/>
              </w:rPr>
              <w:t xml:space="preserve"> </w:t>
            </w:r>
            <w:r>
              <w:rPr>
                <w:lang w:val="en-US"/>
              </w:rPr>
              <w:t xml:space="preserve">– </w:t>
            </w:r>
            <w:r w:rsidRPr="000E5AFB">
              <w:rPr>
                <w:lang w:val="en-US"/>
              </w:rPr>
              <w:t xml:space="preserve">11.6485°N, 133.3800°E, </w:t>
            </w:r>
            <w:r>
              <w:rPr>
                <w:lang w:val="en-US"/>
              </w:rPr>
              <w:t>h</w:t>
            </w:r>
            <w:r w:rsidRPr="000E5AFB">
              <w:rPr>
                <w:lang w:val="en-US"/>
              </w:rPr>
              <w:t xml:space="preserve">eight 19.1 m </w:t>
            </w:r>
            <w:proofErr w:type="spellStart"/>
            <w:r w:rsidRPr="000E5AFB">
              <w:rPr>
                <w:lang w:val="en-US"/>
              </w:rPr>
              <w:t>amsl</w:t>
            </w:r>
            <w:proofErr w:type="spellEnd"/>
            <w:r w:rsidRPr="00D8359D">
              <w:rPr>
                <w:rStyle w:val="tablerownobreak"/>
              </w:rPr>
              <w:t>;</w:t>
            </w:r>
          </w:p>
          <w:p w14:paraId="7C0DF6AC" w14:textId="77777777" w:rsidR="00B30067" w:rsidRPr="00B30067" w:rsidRDefault="00B30067" w:rsidP="00B30067">
            <w:pPr>
              <w:pStyle w:val="Tablebody"/>
            </w:pPr>
            <w:r w:rsidRPr="000E5AFB">
              <w:rPr>
                <w:lang w:val="en-US"/>
              </w:rPr>
              <w:t>(</w:t>
            </w:r>
            <w:r>
              <w:rPr>
                <w:lang w:val="en-US"/>
              </w:rPr>
              <w:t>f</w:t>
            </w:r>
            <w:r w:rsidRPr="000E5AFB">
              <w:rPr>
                <w:lang w:val="en-US"/>
              </w:rPr>
              <w:t>)</w:t>
            </w:r>
            <w:r>
              <w:rPr>
                <w:lang w:val="en-US"/>
              </w:rPr>
              <w:tab/>
            </w:r>
            <w:r w:rsidRPr="000E5AFB">
              <w:rPr>
                <w:lang w:val="en-US"/>
              </w:rPr>
              <w:t xml:space="preserve">River discharge gauge: </w:t>
            </w:r>
            <w:proofErr w:type="spellStart"/>
            <w:r w:rsidRPr="000E5AFB">
              <w:rPr>
                <w:lang w:val="en-US"/>
              </w:rPr>
              <w:t>Warrego</w:t>
            </w:r>
            <w:proofErr w:type="spellEnd"/>
            <w:r w:rsidRPr="000E5AFB">
              <w:rPr>
                <w:lang w:val="en-US"/>
              </w:rPr>
              <w:t xml:space="preserve"> River at </w:t>
            </w:r>
            <w:proofErr w:type="spellStart"/>
            <w:r w:rsidRPr="000E5AFB">
              <w:rPr>
                <w:lang w:val="en-US"/>
              </w:rPr>
              <w:t>Cunnamulla</w:t>
            </w:r>
            <w:proofErr w:type="spellEnd"/>
            <w:r w:rsidRPr="000E5AFB">
              <w:rPr>
                <w:lang w:val="en-US"/>
              </w:rPr>
              <w:t xml:space="preserve"> </w:t>
            </w:r>
            <w:r>
              <w:rPr>
                <w:lang w:val="en-US"/>
              </w:rPr>
              <w:t>w</w:t>
            </w:r>
            <w:r w:rsidRPr="000E5AFB">
              <w:rPr>
                <w:lang w:val="en-US"/>
              </w:rPr>
              <w:t>eir</w:t>
            </w:r>
            <w:r>
              <w:rPr>
                <w:lang w:val="en-US"/>
              </w:rPr>
              <w:t>,</w:t>
            </w:r>
            <w:r w:rsidRPr="000E5AFB">
              <w:rPr>
                <w:lang w:val="en-US"/>
              </w:rPr>
              <w:t xml:space="preserve"> 28.1000°S, 145.6833°E, </w:t>
            </w:r>
            <w:r>
              <w:rPr>
                <w:lang w:val="en-US"/>
              </w:rPr>
              <w:t>h</w:t>
            </w:r>
            <w:r w:rsidRPr="000E5AFB">
              <w:rPr>
                <w:lang w:val="en-US"/>
              </w:rPr>
              <w:t xml:space="preserve">eight 180 m </w:t>
            </w:r>
            <w:proofErr w:type="spellStart"/>
            <w:r w:rsidRPr="000E5AFB">
              <w:rPr>
                <w:lang w:val="en-US"/>
              </w:rPr>
              <w:t>amsl</w:t>
            </w:r>
            <w:proofErr w:type="spellEnd"/>
            <w:r w:rsidRPr="000E5AFB">
              <w:rPr>
                <w:lang w:val="en-US"/>
              </w:rPr>
              <w:t>.</w:t>
            </w:r>
          </w:p>
        </w:tc>
        <w:tc>
          <w:tcPr>
            <w:tcW w:w="720" w:type="dxa"/>
          </w:tcPr>
          <w:p w14:paraId="3EBD2A62" w14:textId="77777777" w:rsidR="00B30067" w:rsidRPr="00B30067" w:rsidRDefault="00B30067" w:rsidP="00B30067">
            <w:pPr>
              <w:pStyle w:val="Tablebody"/>
            </w:pPr>
          </w:p>
        </w:tc>
        <w:tc>
          <w:tcPr>
            <w:tcW w:w="1497" w:type="dxa"/>
          </w:tcPr>
          <w:p w14:paraId="7A0FBBDA" w14:textId="77777777" w:rsidR="00B30067" w:rsidRPr="00B30067" w:rsidRDefault="00B30067" w:rsidP="00B30067">
            <w:pPr>
              <w:pStyle w:val="Tablebody"/>
            </w:pPr>
          </w:p>
        </w:tc>
      </w:tr>
      <w:tr w:rsidR="0080672C" w:rsidRPr="000E5AFB" w14:paraId="4845E1A1" w14:textId="77777777" w:rsidTr="008A697E">
        <w:trPr>
          <w:trHeight w:val="765"/>
          <w:tblHeader/>
        </w:trPr>
        <w:tc>
          <w:tcPr>
            <w:tcW w:w="605" w:type="dxa"/>
          </w:tcPr>
          <w:p w14:paraId="3A86AC7D" w14:textId="77777777" w:rsidR="00EB0F04" w:rsidRPr="000E5AFB" w:rsidRDefault="00EB0F04" w:rsidP="0080672C">
            <w:pPr>
              <w:pStyle w:val="Tablebody"/>
              <w:rPr>
                <w:lang w:val="en-US"/>
              </w:rPr>
            </w:pPr>
            <w:r w:rsidRPr="000E5AFB">
              <w:rPr>
                <w:lang w:val="en-US"/>
              </w:rPr>
              <w:t>3-08</w:t>
            </w:r>
          </w:p>
        </w:tc>
        <w:tc>
          <w:tcPr>
            <w:tcW w:w="1560" w:type="dxa"/>
          </w:tcPr>
          <w:p w14:paraId="5B94125F" w14:textId="77777777" w:rsidR="00EB0F04" w:rsidRPr="000E5AFB" w:rsidRDefault="00EB0F04" w:rsidP="0080672C">
            <w:pPr>
              <w:pStyle w:val="Tablebody"/>
              <w:rPr>
                <w:lang w:val="en-US"/>
              </w:rPr>
            </w:pPr>
            <w:r w:rsidRPr="000E5AFB">
              <w:rPr>
                <w:lang w:val="en-US"/>
              </w:rPr>
              <w:t>Data communication method</w:t>
            </w:r>
          </w:p>
        </w:tc>
        <w:tc>
          <w:tcPr>
            <w:tcW w:w="2640" w:type="dxa"/>
          </w:tcPr>
          <w:p w14:paraId="5A91B3FB" w14:textId="77777777" w:rsidR="00EB0F04" w:rsidRPr="000E5AFB" w:rsidRDefault="00EB0F04" w:rsidP="0080672C">
            <w:pPr>
              <w:pStyle w:val="Tablebody"/>
              <w:rPr>
                <w:lang w:val="en-US"/>
              </w:rPr>
            </w:pPr>
            <w:r w:rsidRPr="000E5AFB">
              <w:rPr>
                <w:lang w:val="en-US"/>
              </w:rPr>
              <w:t>Data communication method between the station/platform and some central facility</w:t>
            </w:r>
          </w:p>
        </w:tc>
        <w:tc>
          <w:tcPr>
            <w:tcW w:w="7560" w:type="dxa"/>
          </w:tcPr>
          <w:p w14:paraId="22B28C7C" w14:textId="77777777" w:rsidR="00EB0F04" w:rsidRPr="000E5AFB" w:rsidRDefault="00EB0F04" w:rsidP="0080672C">
            <w:pPr>
              <w:pStyle w:val="Tablebody"/>
              <w:rPr>
                <w:lang w:val="en-US"/>
              </w:rPr>
            </w:pPr>
            <w:r w:rsidRPr="003B01ED">
              <w:rPr>
                <w:rStyle w:val="Italic"/>
              </w:rPr>
              <w:t>EXAMPLES</w:t>
            </w:r>
            <w:r w:rsidRPr="000E5AFB">
              <w:rPr>
                <w:lang w:val="en-US"/>
              </w:rPr>
              <w:t>:</w:t>
            </w:r>
          </w:p>
          <w:p w14:paraId="36C444E4" w14:textId="77777777" w:rsidR="00A6710C" w:rsidRDefault="00CD0BB9" w:rsidP="00CD0BB9">
            <w:pPr>
              <w:pStyle w:val="Tablebodyindent1"/>
              <w:rPr>
                <w:lang w:val="en-US"/>
              </w:rPr>
            </w:pPr>
            <w:r>
              <w:rPr>
                <w:lang w:val="en-US"/>
              </w:rPr>
              <w:t>(a)</w:t>
            </w:r>
            <w:r>
              <w:rPr>
                <w:lang w:val="en-US"/>
              </w:rPr>
              <w:tab/>
            </w:r>
            <w:r w:rsidR="00EB0F04" w:rsidRPr="000E5AFB">
              <w:rPr>
                <w:lang w:val="en-US"/>
              </w:rPr>
              <w:t>Inmarsat-C</w:t>
            </w:r>
          </w:p>
          <w:p w14:paraId="2293C27C" w14:textId="77777777" w:rsidR="00A6710C" w:rsidRDefault="00A6710C" w:rsidP="00200CD9">
            <w:pPr>
              <w:pStyle w:val="Tablebodyindent1"/>
              <w:rPr>
                <w:lang w:val="en-US"/>
              </w:rPr>
            </w:pPr>
            <w:r>
              <w:rPr>
                <w:lang w:val="en-US"/>
              </w:rPr>
              <w:t>(</w:t>
            </w:r>
            <w:r w:rsidR="00CD0BB9">
              <w:rPr>
                <w:lang w:val="en-US"/>
              </w:rPr>
              <w:t>b</w:t>
            </w:r>
            <w:r>
              <w:rPr>
                <w:lang w:val="en-US"/>
              </w:rPr>
              <w:t>)</w:t>
            </w:r>
            <w:r>
              <w:rPr>
                <w:lang w:val="en-US"/>
              </w:rPr>
              <w:tab/>
            </w:r>
            <w:r w:rsidR="00EB0F04" w:rsidRPr="000E5AFB">
              <w:rPr>
                <w:lang w:val="en-US"/>
              </w:rPr>
              <w:t>A</w:t>
            </w:r>
            <w:r w:rsidR="00455C38">
              <w:rPr>
                <w:lang w:val="en-US"/>
              </w:rPr>
              <w:t>rgo</w:t>
            </w:r>
            <w:r w:rsidR="00455C38" w:rsidRPr="00091B63">
              <w:rPr>
                <w:rStyle w:val="tablerownobreak"/>
              </w:rPr>
              <w:t>s</w:t>
            </w:r>
          </w:p>
          <w:p w14:paraId="1998D8DB" w14:textId="77777777" w:rsidR="00A6710C" w:rsidRDefault="00A6710C" w:rsidP="00200CD9">
            <w:pPr>
              <w:pStyle w:val="Tablebodyindent1"/>
              <w:rPr>
                <w:lang w:val="en-US"/>
              </w:rPr>
            </w:pPr>
            <w:r>
              <w:rPr>
                <w:lang w:val="en-US"/>
              </w:rPr>
              <w:t>(</w:t>
            </w:r>
            <w:r w:rsidR="00CD0BB9">
              <w:rPr>
                <w:lang w:val="en-US"/>
              </w:rPr>
              <w:t>c</w:t>
            </w:r>
            <w:r>
              <w:rPr>
                <w:lang w:val="en-US"/>
              </w:rPr>
              <w:t>)</w:t>
            </w:r>
            <w:r>
              <w:rPr>
                <w:lang w:val="en-US"/>
              </w:rPr>
              <w:tab/>
            </w:r>
            <w:proofErr w:type="spellStart"/>
            <w:r w:rsidR="00EB0F04" w:rsidRPr="000E5AFB">
              <w:rPr>
                <w:lang w:val="en-US"/>
              </w:rPr>
              <w:t>Cellula</w:t>
            </w:r>
            <w:proofErr w:type="spellEnd"/>
            <w:r w:rsidR="00EB0F04" w:rsidRPr="00091B63">
              <w:rPr>
                <w:rStyle w:val="tablerownobreak"/>
              </w:rPr>
              <w:t>r</w:t>
            </w:r>
          </w:p>
          <w:p w14:paraId="17C3F9D1" w14:textId="77777777" w:rsidR="00A6710C" w:rsidRDefault="00A6710C" w:rsidP="00200CD9">
            <w:pPr>
              <w:pStyle w:val="Tablebodyindent1"/>
              <w:rPr>
                <w:lang w:val="en-US"/>
              </w:rPr>
            </w:pPr>
            <w:r>
              <w:rPr>
                <w:lang w:val="en-US"/>
              </w:rPr>
              <w:t>(</w:t>
            </w:r>
            <w:r w:rsidR="00CD0BB9">
              <w:rPr>
                <w:lang w:val="en-US"/>
              </w:rPr>
              <w:t>d</w:t>
            </w:r>
            <w:r>
              <w:rPr>
                <w:lang w:val="en-US"/>
              </w:rPr>
              <w:t>)</w:t>
            </w:r>
            <w:r>
              <w:rPr>
                <w:lang w:val="en-US"/>
              </w:rPr>
              <w:tab/>
            </w:r>
            <w:proofErr w:type="spellStart"/>
            <w:r w:rsidR="00EB0F04" w:rsidRPr="000E5AFB">
              <w:rPr>
                <w:lang w:val="en-US"/>
              </w:rPr>
              <w:t>Globalsta</w:t>
            </w:r>
            <w:proofErr w:type="spellEnd"/>
            <w:r w:rsidR="00EB0F04" w:rsidRPr="00091B63">
              <w:rPr>
                <w:rStyle w:val="tablerownobreak"/>
              </w:rPr>
              <w:t>r</w:t>
            </w:r>
          </w:p>
          <w:p w14:paraId="54537980" w14:textId="77777777" w:rsidR="00A6710C" w:rsidRDefault="00A6710C" w:rsidP="00200CD9">
            <w:pPr>
              <w:pStyle w:val="Tablebodyindent1"/>
              <w:rPr>
                <w:lang w:val="en-US"/>
              </w:rPr>
            </w:pPr>
            <w:r>
              <w:rPr>
                <w:lang w:val="en-US"/>
              </w:rPr>
              <w:t>(</w:t>
            </w:r>
            <w:r w:rsidR="00CD0BB9">
              <w:rPr>
                <w:lang w:val="en-US"/>
              </w:rPr>
              <w:t>e</w:t>
            </w:r>
            <w:r>
              <w:rPr>
                <w:lang w:val="en-US"/>
              </w:rPr>
              <w:t>)</w:t>
            </w:r>
            <w:r>
              <w:rPr>
                <w:lang w:val="en-US"/>
              </w:rPr>
              <w:tab/>
            </w:r>
            <w:r w:rsidR="00EB0F04" w:rsidRPr="000E5AFB">
              <w:rPr>
                <w:lang w:val="en-US"/>
              </w:rPr>
              <w:t>G</w:t>
            </w:r>
            <w:r w:rsidR="00455C38">
              <w:rPr>
                <w:lang w:val="en-US"/>
              </w:rPr>
              <w:t xml:space="preserve">eostationary </w:t>
            </w:r>
            <w:r w:rsidR="00EB0F04" w:rsidRPr="000E5AFB">
              <w:rPr>
                <w:lang w:val="en-US"/>
              </w:rPr>
              <w:t>M</w:t>
            </w:r>
            <w:r w:rsidR="00455C38">
              <w:rPr>
                <w:lang w:val="en-US"/>
              </w:rPr>
              <w:t xml:space="preserve">eteorological </w:t>
            </w:r>
            <w:r w:rsidR="00EB0F04" w:rsidRPr="000E5AFB">
              <w:rPr>
                <w:lang w:val="en-US"/>
              </w:rPr>
              <w:t>S</w:t>
            </w:r>
            <w:r w:rsidR="00455C38">
              <w:rPr>
                <w:lang w:val="en-US"/>
              </w:rPr>
              <w:t xml:space="preserve">atellite (GMS), </w:t>
            </w:r>
            <w:r w:rsidR="00EB0F04" w:rsidRPr="000E5AFB">
              <w:rPr>
                <w:lang w:val="en-US"/>
              </w:rPr>
              <w:t>(</w:t>
            </w:r>
            <w:r w:rsidR="00455C38">
              <w:rPr>
                <w:lang w:val="en-US"/>
              </w:rPr>
              <w:t>data collection platforms</w:t>
            </w:r>
            <w:r w:rsidR="00EB0F04" w:rsidRPr="00091B63">
              <w:rPr>
                <w:rStyle w:val="tablerownobreak"/>
              </w:rPr>
              <w:t>)</w:t>
            </w:r>
          </w:p>
          <w:p w14:paraId="216914A5" w14:textId="77777777" w:rsidR="00A6710C" w:rsidRDefault="00A6710C" w:rsidP="00200CD9">
            <w:pPr>
              <w:pStyle w:val="Tablebodyindent1"/>
              <w:rPr>
                <w:lang w:val="en-US"/>
              </w:rPr>
            </w:pPr>
            <w:r>
              <w:rPr>
                <w:lang w:val="en-US"/>
              </w:rPr>
              <w:t>(</w:t>
            </w:r>
            <w:r w:rsidR="00CD0BB9">
              <w:rPr>
                <w:lang w:val="en-US"/>
              </w:rPr>
              <w:t>f</w:t>
            </w:r>
            <w:r>
              <w:rPr>
                <w:lang w:val="en-US"/>
              </w:rPr>
              <w:t>)</w:t>
            </w:r>
            <w:r>
              <w:rPr>
                <w:lang w:val="en-US"/>
              </w:rPr>
              <w:tab/>
            </w:r>
            <w:proofErr w:type="spellStart"/>
            <w:r w:rsidR="00EB0F04" w:rsidRPr="000E5AFB">
              <w:rPr>
                <w:lang w:val="en-US"/>
              </w:rPr>
              <w:t>Iridiu</w:t>
            </w:r>
            <w:proofErr w:type="spellEnd"/>
            <w:r w:rsidR="00EB0F04" w:rsidRPr="00091B63">
              <w:rPr>
                <w:rStyle w:val="tablerownobreak"/>
              </w:rPr>
              <w:t>m</w:t>
            </w:r>
          </w:p>
          <w:p w14:paraId="5749BC0E" w14:textId="77777777" w:rsidR="00A6710C" w:rsidRDefault="00A6710C" w:rsidP="00200CD9">
            <w:pPr>
              <w:pStyle w:val="Tablebodyindent1"/>
              <w:rPr>
                <w:lang w:val="en-US"/>
              </w:rPr>
            </w:pPr>
            <w:r>
              <w:rPr>
                <w:lang w:val="en-US"/>
              </w:rPr>
              <w:t>(</w:t>
            </w:r>
            <w:r w:rsidR="00CD0BB9">
              <w:rPr>
                <w:lang w:val="en-US"/>
              </w:rPr>
              <w:t>g</w:t>
            </w:r>
            <w:r>
              <w:rPr>
                <w:lang w:val="en-US"/>
              </w:rPr>
              <w:t>)</w:t>
            </w:r>
            <w:r>
              <w:rPr>
                <w:lang w:val="en-US"/>
              </w:rPr>
              <w:tab/>
            </w:r>
            <w:proofErr w:type="spellStart"/>
            <w:r w:rsidR="00EB0F04" w:rsidRPr="00AC2123">
              <w:t>Orbcom</w:t>
            </w:r>
            <w:r w:rsidR="00EB0F04" w:rsidRPr="00AC2123">
              <w:rPr>
                <w:rStyle w:val="tablerownobreak"/>
              </w:rPr>
              <w:t>m</w:t>
            </w:r>
            <w:proofErr w:type="spellEnd"/>
          </w:p>
          <w:p w14:paraId="42C0552E" w14:textId="77777777" w:rsidR="00A6710C" w:rsidRDefault="00A6710C" w:rsidP="00200CD9">
            <w:pPr>
              <w:pStyle w:val="Tablebodyindent1"/>
              <w:rPr>
                <w:lang w:val="en-US"/>
              </w:rPr>
            </w:pPr>
            <w:r>
              <w:rPr>
                <w:lang w:val="en-US"/>
              </w:rPr>
              <w:t>(</w:t>
            </w:r>
            <w:r w:rsidR="00CD0BB9">
              <w:rPr>
                <w:lang w:val="en-US"/>
              </w:rPr>
              <w:t>h</w:t>
            </w:r>
            <w:r>
              <w:rPr>
                <w:lang w:val="en-US"/>
              </w:rPr>
              <w:t>)</w:t>
            </w:r>
            <w:r>
              <w:rPr>
                <w:lang w:val="en-US"/>
              </w:rPr>
              <w:tab/>
            </w:r>
            <w:r w:rsidR="00455C38">
              <w:rPr>
                <w:lang w:val="en-US"/>
              </w:rPr>
              <w:t>Very small aperture terminal (</w:t>
            </w:r>
            <w:r w:rsidR="00455C38" w:rsidRPr="000E5AFB">
              <w:rPr>
                <w:lang w:val="en-US"/>
              </w:rPr>
              <w:t>VS</w:t>
            </w:r>
            <w:r w:rsidR="00455C38">
              <w:rPr>
                <w:lang w:val="en-US"/>
              </w:rPr>
              <w:t>AT</w:t>
            </w:r>
            <w:r w:rsidR="00455C38" w:rsidRPr="00091B63">
              <w:rPr>
                <w:rStyle w:val="tablerownobreak"/>
              </w:rPr>
              <w:t>)</w:t>
            </w:r>
          </w:p>
          <w:p w14:paraId="6790955C" w14:textId="77777777" w:rsidR="00A6710C" w:rsidRDefault="00A6710C" w:rsidP="00200CD9">
            <w:pPr>
              <w:pStyle w:val="Tablebodyindent1"/>
              <w:rPr>
                <w:lang w:val="en-US"/>
              </w:rPr>
            </w:pPr>
            <w:r>
              <w:rPr>
                <w:lang w:val="en-US"/>
              </w:rPr>
              <w:t>(</w:t>
            </w:r>
            <w:proofErr w:type="spellStart"/>
            <w:r w:rsidR="00CD0BB9">
              <w:rPr>
                <w:lang w:val="en-US"/>
              </w:rPr>
              <w:t>i</w:t>
            </w:r>
            <w:proofErr w:type="spellEnd"/>
            <w:r>
              <w:rPr>
                <w:lang w:val="en-US"/>
              </w:rPr>
              <w:t>)</w:t>
            </w:r>
            <w:r>
              <w:rPr>
                <w:lang w:val="en-US"/>
              </w:rPr>
              <w:tab/>
            </w:r>
            <w:r w:rsidR="006004D2">
              <w:rPr>
                <w:lang w:val="en-US"/>
              </w:rPr>
              <w:t>L</w:t>
            </w:r>
            <w:r w:rsidR="00EB0F04" w:rsidRPr="000E5AFB">
              <w:rPr>
                <w:lang w:val="en-US"/>
              </w:rPr>
              <w:t xml:space="preserve">andline </w:t>
            </w:r>
            <w:proofErr w:type="spellStart"/>
            <w:r w:rsidR="00EB0F04" w:rsidRPr="000E5AFB">
              <w:rPr>
                <w:lang w:val="en-US"/>
              </w:rPr>
              <w:t>telephon</w:t>
            </w:r>
            <w:proofErr w:type="spellEnd"/>
            <w:r w:rsidR="00EB0F04" w:rsidRPr="00091B63">
              <w:rPr>
                <w:rStyle w:val="tablerownobreak"/>
              </w:rPr>
              <w:t>e</w:t>
            </w:r>
          </w:p>
          <w:p w14:paraId="30BEC77C" w14:textId="77777777" w:rsidR="00EB0F04" w:rsidRPr="000E5AFB" w:rsidRDefault="00A6710C" w:rsidP="00200CD9">
            <w:pPr>
              <w:pStyle w:val="Tablebodyindent1"/>
              <w:rPr>
                <w:lang w:val="en-US"/>
              </w:rPr>
            </w:pPr>
            <w:r>
              <w:rPr>
                <w:lang w:val="en-US"/>
              </w:rPr>
              <w:t>(</w:t>
            </w:r>
            <w:r w:rsidR="00CD0BB9">
              <w:rPr>
                <w:lang w:val="en-US"/>
              </w:rPr>
              <w:t>j</w:t>
            </w:r>
            <w:r>
              <w:rPr>
                <w:lang w:val="en-US"/>
              </w:rPr>
              <w:t>)</w:t>
            </w:r>
            <w:r>
              <w:rPr>
                <w:lang w:val="en-US"/>
              </w:rPr>
              <w:tab/>
            </w:r>
            <w:r w:rsidR="006004D2">
              <w:rPr>
                <w:lang w:val="en-US"/>
              </w:rPr>
              <w:t>M</w:t>
            </w:r>
            <w:r w:rsidR="00EB0F04" w:rsidRPr="000E5AFB">
              <w:rPr>
                <w:lang w:val="en-US"/>
              </w:rPr>
              <w:t>ail</w:t>
            </w:r>
          </w:p>
        </w:tc>
        <w:tc>
          <w:tcPr>
            <w:tcW w:w="720" w:type="dxa"/>
          </w:tcPr>
          <w:p w14:paraId="21F7AA74" w14:textId="77777777" w:rsidR="00EB0F04" w:rsidRPr="000E5AFB" w:rsidRDefault="00EB0F04" w:rsidP="0080672C">
            <w:pPr>
              <w:pStyle w:val="Tablebody"/>
              <w:rPr>
                <w:lang w:val="en-US"/>
              </w:rPr>
            </w:pPr>
            <w:r w:rsidRPr="000E5AFB">
              <w:rPr>
                <w:lang w:val="en-US"/>
              </w:rPr>
              <w:t>3-08</w:t>
            </w:r>
          </w:p>
        </w:tc>
        <w:tc>
          <w:tcPr>
            <w:tcW w:w="1497" w:type="dxa"/>
          </w:tcPr>
          <w:p w14:paraId="3552E5C7" w14:textId="3AB40877" w:rsidR="00EB0F04" w:rsidRPr="000E5AFB" w:rsidRDefault="00EB0F04" w:rsidP="00530C70">
            <w:pPr>
              <w:pStyle w:val="Tablebody"/>
              <w:rPr>
                <w:lang w:val="en-US"/>
              </w:rPr>
            </w:pPr>
            <w:r w:rsidRPr="000E5AFB">
              <w:rPr>
                <w:lang w:val="en-US"/>
              </w:rPr>
              <w:t>O</w:t>
            </w:r>
            <w:del w:id="261" w:author="Luis Filipe NUNES" w:date="2019-01-09T16:02:00Z">
              <w:r w:rsidR="007C495D" w:rsidRPr="000E5AFB" w:rsidDel="00530C70">
                <w:rPr>
                  <w:lang w:val="en-US"/>
                </w:rPr>
                <w:delText xml:space="preserve"> </w:delText>
              </w:r>
              <w:r w:rsidRPr="000E5AFB" w:rsidDel="00530C70">
                <w:rPr>
                  <w:lang w:val="en-US"/>
                </w:rPr>
                <w:delText>(</w:delText>
              </w:r>
              <w:r w:rsidR="00A8528C" w:rsidDel="00530C70">
                <w:rPr>
                  <w:lang w:val="en-US"/>
                </w:rPr>
                <w:delText>Phase II</w:delText>
              </w:r>
              <w:r w:rsidRPr="000E5AFB" w:rsidDel="00530C70">
                <w:rPr>
                  <w:lang w:val="en-US"/>
                </w:rPr>
                <w:delText>)</w:delText>
              </w:r>
            </w:del>
          </w:p>
        </w:tc>
      </w:tr>
      <w:tr w:rsidR="0080672C" w:rsidRPr="000E5AFB" w14:paraId="5FDBC09F" w14:textId="77777777" w:rsidTr="00824815">
        <w:trPr>
          <w:trHeight w:val="570"/>
          <w:tblHeader/>
        </w:trPr>
        <w:tc>
          <w:tcPr>
            <w:tcW w:w="605" w:type="dxa"/>
            <w:tcBorders>
              <w:bottom w:val="single" w:sz="4" w:space="0" w:color="auto"/>
            </w:tcBorders>
          </w:tcPr>
          <w:p w14:paraId="3BEDAB44" w14:textId="77777777" w:rsidR="00EB0F04" w:rsidRPr="000E5AFB" w:rsidRDefault="00EB0F04" w:rsidP="0080672C">
            <w:pPr>
              <w:pStyle w:val="Tablebody"/>
              <w:rPr>
                <w:lang w:val="en-US"/>
              </w:rPr>
            </w:pPr>
            <w:r w:rsidRPr="000E5AFB">
              <w:rPr>
                <w:lang w:val="en-US"/>
              </w:rPr>
              <w:t>3-09</w:t>
            </w:r>
          </w:p>
        </w:tc>
        <w:tc>
          <w:tcPr>
            <w:tcW w:w="1560" w:type="dxa"/>
            <w:tcBorders>
              <w:bottom w:val="single" w:sz="4" w:space="0" w:color="auto"/>
            </w:tcBorders>
          </w:tcPr>
          <w:p w14:paraId="27D01803" w14:textId="77777777" w:rsidR="00EB0F04" w:rsidRPr="000E5AFB" w:rsidRDefault="00EB0F04" w:rsidP="00F20719">
            <w:pPr>
              <w:pStyle w:val="Tablebodytrackingminus10"/>
            </w:pPr>
            <w:r w:rsidRPr="000E5AFB">
              <w:t>Station</w:t>
            </w:r>
            <w:r w:rsidR="00063E92">
              <w:t xml:space="preserve"> operating</w:t>
            </w:r>
            <w:r w:rsidRPr="000E5AFB">
              <w:t xml:space="preserve"> </w:t>
            </w:r>
            <w:proofErr w:type="spellStart"/>
            <w:r w:rsidRPr="000E5AFB">
              <w:t>status</w:t>
            </w:r>
            <w:proofErr w:type="spellEnd"/>
          </w:p>
        </w:tc>
        <w:tc>
          <w:tcPr>
            <w:tcW w:w="2640" w:type="dxa"/>
            <w:tcBorders>
              <w:bottom w:val="single" w:sz="4" w:space="0" w:color="auto"/>
            </w:tcBorders>
          </w:tcPr>
          <w:p w14:paraId="7535E96D" w14:textId="77777777" w:rsidR="00EB0F04" w:rsidRPr="000E5AFB" w:rsidRDefault="00EB0F04" w:rsidP="0080672C">
            <w:pPr>
              <w:pStyle w:val="Tablebody"/>
              <w:rPr>
                <w:lang w:val="en-US"/>
              </w:rPr>
            </w:pPr>
            <w:r w:rsidRPr="000E5AFB">
              <w:rPr>
                <w:lang w:val="en-US"/>
              </w:rPr>
              <w:t>Declared reporting status of the station</w:t>
            </w:r>
          </w:p>
        </w:tc>
        <w:tc>
          <w:tcPr>
            <w:tcW w:w="7560" w:type="dxa"/>
            <w:tcBorders>
              <w:bottom w:val="single" w:sz="4" w:space="0" w:color="auto"/>
            </w:tcBorders>
          </w:tcPr>
          <w:p w14:paraId="3048FF99" w14:textId="77777777" w:rsidR="00EB0F04" w:rsidRPr="000E5AFB" w:rsidRDefault="00EB0F04" w:rsidP="0080672C">
            <w:pPr>
              <w:pStyle w:val="Tablebody"/>
              <w:rPr>
                <w:lang w:val="en-US"/>
              </w:rPr>
            </w:pPr>
            <w:r w:rsidRPr="003B01ED">
              <w:rPr>
                <w:rStyle w:val="Italic"/>
              </w:rPr>
              <w:t>NOTE</w:t>
            </w:r>
            <w:r w:rsidRPr="002F51E4">
              <w:t>:</w:t>
            </w:r>
            <w:r w:rsidR="00D56932" w:rsidRPr="002F51E4">
              <w:br/>
            </w:r>
            <w:r w:rsidRPr="000E5AFB">
              <w:rPr>
                <w:lang w:val="en-US"/>
              </w:rPr>
              <w:t>Refer to the code table</w:t>
            </w:r>
            <w:r w:rsidR="004A3D02" w:rsidRPr="000E5AFB">
              <w:rPr>
                <w:lang w:val="en-US"/>
              </w:rPr>
              <w:t>.</w:t>
            </w:r>
          </w:p>
        </w:tc>
        <w:tc>
          <w:tcPr>
            <w:tcW w:w="720" w:type="dxa"/>
            <w:tcBorders>
              <w:bottom w:val="single" w:sz="4" w:space="0" w:color="auto"/>
            </w:tcBorders>
          </w:tcPr>
          <w:p w14:paraId="7B8253F0" w14:textId="77777777" w:rsidR="00EB0F04" w:rsidRPr="000E5AFB" w:rsidRDefault="00EB0F04" w:rsidP="0080672C">
            <w:pPr>
              <w:pStyle w:val="Tablebody"/>
              <w:rPr>
                <w:lang w:val="en-US"/>
              </w:rPr>
            </w:pPr>
            <w:r w:rsidRPr="000E5AFB">
              <w:rPr>
                <w:lang w:val="en-US"/>
              </w:rPr>
              <w:t>3-09</w:t>
            </w:r>
          </w:p>
        </w:tc>
        <w:tc>
          <w:tcPr>
            <w:tcW w:w="1497" w:type="dxa"/>
            <w:tcBorders>
              <w:bottom w:val="single" w:sz="4" w:space="0" w:color="auto"/>
            </w:tcBorders>
          </w:tcPr>
          <w:p w14:paraId="51DB29B4" w14:textId="21D03BC9" w:rsidR="00EB0F04" w:rsidRPr="000E5AFB" w:rsidRDefault="00EB0F04" w:rsidP="00530C70">
            <w:pPr>
              <w:pStyle w:val="Tablebody"/>
              <w:rPr>
                <w:lang w:val="en-US"/>
              </w:rPr>
            </w:pPr>
            <w:r w:rsidRPr="000E5AFB">
              <w:rPr>
                <w:lang w:val="en-US"/>
              </w:rPr>
              <w:t>M</w:t>
            </w:r>
            <w:del w:id="262" w:author="Luis Filipe NUNES" w:date="2019-01-09T16:02: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824815" w:rsidRPr="000E5AFB" w14:paraId="447143BA" w14:textId="77777777" w:rsidTr="008A697E">
        <w:trPr>
          <w:trHeight w:val="570"/>
          <w:tblHeader/>
          <w:ins w:id="263" w:author="Luis Filipe NUNES" w:date="2018-03-19T17:12:00Z"/>
        </w:trPr>
        <w:tc>
          <w:tcPr>
            <w:tcW w:w="605" w:type="dxa"/>
            <w:tcBorders>
              <w:bottom w:val="single" w:sz="4" w:space="0" w:color="auto"/>
            </w:tcBorders>
          </w:tcPr>
          <w:p w14:paraId="4F8150F2" w14:textId="48401D4C" w:rsidR="00824815" w:rsidRPr="000E5AFB" w:rsidRDefault="00824815" w:rsidP="0080672C">
            <w:pPr>
              <w:pStyle w:val="Tablebody"/>
              <w:rPr>
                <w:ins w:id="264" w:author="Luis Filipe NUNES" w:date="2018-03-19T17:12:00Z"/>
                <w:lang w:val="en-US"/>
              </w:rPr>
            </w:pPr>
            <w:ins w:id="265" w:author="Luis Filipe NUNES" w:date="2018-03-19T17:12:00Z">
              <w:r>
                <w:rPr>
                  <w:lang w:val="en-US"/>
                </w:rPr>
                <w:t>3-10</w:t>
              </w:r>
            </w:ins>
          </w:p>
        </w:tc>
        <w:tc>
          <w:tcPr>
            <w:tcW w:w="1560" w:type="dxa"/>
            <w:tcBorders>
              <w:bottom w:val="single" w:sz="4" w:space="0" w:color="auto"/>
            </w:tcBorders>
          </w:tcPr>
          <w:p w14:paraId="2F0B3420" w14:textId="6A8E060C" w:rsidR="00824815" w:rsidRPr="000E5AFB" w:rsidRDefault="00824815" w:rsidP="00824815">
            <w:pPr>
              <w:pStyle w:val="Tablebodytrackingminus10"/>
              <w:rPr>
                <w:ins w:id="266" w:author="Luis Filipe NUNES" w:date="2018-03-19T17:12:00Z"/>
              </w:rPr>
            </w:pPr>
            <w:ins w:id="267" w:author="Luis Filipe NUNES" w:date="2018-03-19T17:12:00Z">
              <w:r>
                <w:t>Station/</w:t>
              </w:r>
            </w:ins>
            <w:proofErr w:type="spellStart"/>
            <w:ins w:id="268" w:author="Luis Filipe NUNES" w:date="2018-03-19T17:13:00Z">
              <w:r>
                <w:t>platform</w:t>
              </w:r>
            </w:ins>
            <w:proofErr w:type="spellEnd"/>
            <w:ins w:id="269" w:author="Luis Filipe NUNES" w:date="2018-03-19T17:12:00Z">
              <w:r>
                <w:t xml:space="preserve"> </w:t>
              </w:r>
            </w:ins>
            <w:ins w:id="270" w:author="Luis Filipe NUNES" w:date="2018-03-19T17:13:00Z">
              <w:r>
                <w:t>cluster</w:t>
              </w:r>
            </w:ins>
          </w:p>
        </w:tc>
        <w:tc>
          <w:tcPr>
            <w:tcW w:w="2640" w:type="dxa"/>
            <w:tcBorders>
              <w:bottom w:val="single" w:sz="4" w:space="0" w:color="auto"/>
            </w:tcBorders>
          </w:tcPr>
          <w:p w14:paraId="5BDB6BCB" w14:textId="415F781B" w:rsidR="00824815" w:rsidRPr="000E5AFB" w:rsidRDefault="00824815" w:rsidP="00824815">
            <w:pPr>
              <w:pStyle w:val="Tablebody"/>
              <w:rPr>
                <w:ins w:id="271" w:author="Luis Filipe NUNES" w:date="2018-03-19T17:12:00Z"/>
                <w:lang w:val="en-US"/>
              </w:rPr>
            </w:pPr>
            <w:ins w:id="272" w:author="Luis Filipe NUNES" w:date="2018-03-19T17:12:00Z">
              <w:r>
                <w:rPr>
                  <w:rFonts w:ascii="Arial" w:hAnsi="Arial" w:cs="Arial"/>
                </w:rPr>
                <w:t>Indicates that a station/platform is part of a</w:t>
              </w:r>
              <w:r w:rsidRPr="00B679B2">
                <w:rPr>
                  <w:rFonts w:ascii="Arial" w:hAnsi="Arial" w:cs="Arial"/>
                </w:rPr>
                <w:t xml:space="preserve"> </w:t>
              </w:r>
              <w:r>
                <w:rPr>
                  <w:rFonts w:ascii="Arial" w:hAnsi="Arial" w:cs="Arial"/>
                </w:rPr>
                <w:t xml:space="preserve">grouping </w:t>
              </w:r>
              <w:r w:rsidRPr="00B679B2">
                <w:rPr>
                  <w:rFonts w:ascii="Arial" w:hAnsi="Arial" w:cs="Arial"/>
                </w:rPr>
                <w:t xml:space="preserve">of </w:t>
              </w:r>
              <w:r>
                <w:rPr>
                  <w:rFonts w:ascii="Arial" w:hAnsi="Arial" w:cs="Arial"/>
                </w:rPr>
                <w:t xml:space="preserve">stations/platforms, </w:t>
              </w:r>
              <w:r w:rsidRPr="00B679B2">
                <w:rPr>
                  <w:rFonts w:ascii="Arial" w:hAnsi="Arial" w:cs="Arial"/>
                </w:rPr>
                <w:t>w</w:t>
              </w:r>
              <w:r>
                <w:rPr>
                  <w:rFonts w:ascii="Arial" w:hAnsi="Arial" w:cs="Arial"/>
                </w:rPr>
                <w:t>h</w:t>
              </w:r>
              <w:r w:rsidRPr="00B679B2">
                <w:rPr>
                  <w:rFonts w:ascii="Arial" w:hAnsi="Arial" w:cs="Arial"/>
                </w:rPr>
                <w:t>i</w:t>
              </w:r>
              <w:r>
                <w:rPr>
                  <w:rFonts w:ascii="Arial" w:hAnsi="Arial" w:cs="Arial"/>
                </w:rPr>
                <w:t>c</w:t>
              </w:r>
              <w:r w:rsidRPr="00B679B2">
                <w:rPr>
                  <w:rFonts w:ascii="Arial" w:hAnsi="Arial" w:cs="Arial"/>
                </w:rPr>
                <w:t xml:space="preserve">h </w:t>
              </w:r>
              <w:r>
                <w:rPr>
                  <w:rFonts w:ascii="Arial" w:hAnsi="Arial" w:cs="Arial"/>
                </w:rPr>
                <w:t xml:space="preserve">is identified by a </w:t>
              </w:r>
              <w:r w:rsidRPr="00B679B2">
                <w:rPr>
                  <w:rFonts w:ascii="Arial" w:hAnsi="Arial" w:cs="Arial"/>
                </w:rPr>
                <w:t xml:space="preserve">name and </w:t>
              </w:r>
              <w:r>
                <w:rPr>
                  <w:rFonts w:ascii="Arial" w:hAnsi="Arial" w:cs="Arial"/>
                </w:rPr>
                <w:t>a description</w:t>
              </w:r>
            </w:ins>
          </w:p>
        </w:tc>
        <w:tc>
          <w:tcPr>
            <w:tcW w:w="7560" w:type="dxa"/>
            <w:tcBorders>
              <w:bottom w:val="single" w:sz="4" w:space="0" w:color="auto"/>
            </w:tcBorders>
          </w:tcPr>
          <w:p w14:paraId="49BD1C03" w14:textId="77777777" w:rsidR="00824815" w:rsidRPr="00824815" w:rsidRDefault="00824815" w:rsidP="00824815">
            <w:pPr>
              <w:pStyle w:val="Tablebody"/>
              <w:spacing w:after="120"/>
              <w:rPr>
                <w:ins w:id="273" w:author="Luis Filipe NUNES" w:date="2018-03-19T17:12:00Z"/>
                <w:rFonts w:ascii="Arial" w:hAnsi="Arial" w:cs="Arial"/>
                <w:i/>
                <w:iCs/>
              </w:rPr>
            </w:pPr>
            <w:ins w:id="274" w:author="Luis Filipe NUNES" w:date="2018-03-19T17:12:00Z">
              <w:r w:rsidRPr="00824815">
                <w:rPr>
                  <w:rFonts w:ascii="Arial" w:hAnsi="Arial" w:cs="Arial"/>
                  <w:i/>
                  <w:iCs/>
                </w:rPr>
                <w:t>NOTE:</w:t>
              </w:r>
            </w:ins>
          </w:p>
          <w:p w14:paraId="0BAC910A" w14:textId="77777777" w:rsidR="00B56223" w:rsidRDefault="00B56223" w:rsidP="00B56223">
            <w:pPr>
              <w:pStyle w:val="Tablebody"/>
              <w:rPr>
                <w:ins w:id="275" w:author="Luis Filipe NUNES" w:date="2018-03-21T17:38:00Z"/>
                <w:rFonts w:ascii="Arial" w:hAnsi="Arial" w:cs="Arial"/>
              </w:rPr>
            </w:pPr>
            <w:ins w:id="276" w:author="Luis Filipe NUNES" w:date="2018-03-21T17:38:00Z">
              <w:r>
                <w:rPr>
                  <w:rFonts w:ascii="Arial" w:hAnsi="Arial" w:cs="Arial"/>
                </w:rPr>
                <w:t>A</w:t>
              </w:r>
            </w:ins>
            <w:ins w:id="277" w:author="Luis Filipe NUNES" w:date="2018-03-19T17:12:00Z">
              <w:r w:rsidR="00824815">
                <w:rPr>
                  <w:rFonts w:ascii="Arial" w:hAnsi="Arial" w:cs="Arial"/>
                </w:rPr>
                <w:t xml:space="preserve"> cluster of station</w:t>
              </w:r>
            </w:ins>
            <w:ins w:id="278" w:author="Luis Filipe NUNES" w:date="2018-03-21T17:38:00Z">
              <w:r>
                <w:rPr>
                  <w:rFonts w:ascii="Arial" w:hAnsi="Arial" w:cs="Arial"/>
                </w:rPr>
                <w:t>s</w:t>
              </w:r>
            </w:ins>
            <w:ins w:id="279" w:author="Luis Filipe NUNES" w:date="2018-03-19T17:12:00Z">
              <w:r w:rsidR="00824815">
                <w:rPr>
                  <w:rFonts w:ascii="Arial" w:hAnsi="Arial" w:cs="Arial"/>
                </w:rPr>
                <w:t xml:space="preserve"> around a geographic or functional location</w:t>
              </w:r>
            </w:ins>
            <w:ins w:id="280" w:author="Luis Filipe NUNES" w:date="2018-03-21T17:38:00Z">
              <w:r>
                <w:rPr>
                  <w:rFonts w:ascii="Arial" w:hAnsi="Arial" w:cs="Arial"/>
                </w:rPr>
                <w:t>.</w:t>
              </w:r>
            </w:ins>
          </w:p>
          <w:p w14:paraId="6F37E6A6" w14:textId="77777777" w:rsidR="00B56223" w:rsidRPr="00B56223" w:rsidRDefault="00B56223" w:rsidP="009D757F">
            <w:pPr>
              <w:pStyle w:val="Tablebody"/>
              <w:spacing w:after="0"/>
              <w:rPr>
                <w:ins w:id="281" w:author="Luis Filipe NUNES" w:date="2018-03-21T17:38:00Z"/>
                <w:rFonts w:ascii="Arial" w:hAnsi="Arial" w:cs="Arial"/>
                <w:i/>
                <w:iCs/>
              </w:rPr>
            </w:pPr>
            <w:ins w:id="282" w:author="Luis Filipe NUNES" w:date="2018-03-21T17:38:00Z">
              <w:r w:rsidRPr="00B56223">
                <w:rPr>
                  <w:rFonts w:ascii="Arial" w:hAnsi="Arial" w:cs="Arial"/>
                  <w:i/>
                  <w:iCs/>
                </w:rPr>
                <w:t>EXAMPLES:</w:t>
              </w:r>
            </w:ins>
          </w:p>
          <w:p w14:paraId="01A174C8" w14:textId="531FF3BB" w:rsidR="009D757F" w:rsidRPr="009D757F" w:rsidRDefault="009D757F" w:rsidP="00B504EC">
            <w:pPr>
              <w:pStyle w:val="Tablebody"/>
              <w:spacing w:after="0"/>
              <w:rPr>
                <w:ins w:id="283" w:author="Luis Filipe NUNES" w:date="2018-05-14T10:49:00Z"/>
                <w:rFonts w:ascii="Arial" w:hAnsi="Arial" w:cs="Arial"/>
                <w:lang w:val="de-DE"/>
              </w:rPr>
            </w:pPr>
            <w:ins w:id="284" w:author="Luis Filipe NUNES" w:date="2018-05-14T10:49:00Z">
              <w:r w:rsidRPr="009D757F">
                <w:rPr>
                  <w:rFonts w:ascii="Arial" w:hAnsi="Arial" w:cs="Arial"/>
                  <w:lang w:val="de-DE"/>
                </w:rPr>
                <w:t>-</w:t>
              </w:r>
              <w:r w:rsidRPr="009D757F">
                <w:rPr>
                  <w:rFonts w:ascii="Arial" w:hAnsi="Arial" w:cs="Arial"/>
                  <w:lang w:val="de-DE"/>
                </w:rPr>
                <w:tab/>
                <w:t xml:space="preserve">The global GAW </w:t>
              </w:r>
              <w:proofErr w:type="spellStart"/>
              <w:r w:rsidRPr="009D757F">
                <w:rPr>
                  <w:rFonts w:ascii="Arial" w:hAnsi="Arial" w:cs="Arial"/>
                  <w:lang w:val="de-DE"/>
                </w:rPr>
                <w:t>stations</w:t>
              </w:r>
              <w:proofErr w:type="spellEnd"/>
              <w:r w:rsidRPr="009D757F">
                <w:rPr>
                  <w:rFonts w:ascii="Arial" w:hAnsi="Arial" w:cs="Arial"/>
                  <w:lang w:val="de-DE"/>
                </w:rPr>
                <w:t xml:space="preserve"> Zugspitze-</w:t>
              </w:r>
              <w:proofErr w:type="spellStart"/>
              <w:r w:rsidRPr="009D757F">
                <w:rPr>
                  <w:rFonts w:ascii="Arial" w:hAnsi="Arial" w:cs="Arial"/>
                  <w:lang w:val="de-DE"/>
                </w:rPr>
                <w:t>Hohenpeissenberg</w:t>
              </w:r>
              <w:proofErr w:type="spellEnd"/>
              <w:r w:rsidRPr="009D757F">
                <w:rPr>
                  <w:rFonts w:ascii="Arial" w:hAnsi="Arial" w:cs="Arial"/>
                  <w:lang w:val="de-DE"/>
                </w:rPr>
                <w:t xml:space="preserve"> in Germany </w:t>
              </w:r>
              <w:proofErr w:type="spellStart"/>
              <w:r w:rsidRPr="009D757F">
                <w:rPr>
                  <w:rFonts w:ascii="Arial" w:hAnsi="Arial" w:cs="Arial"/>
                  <w:lang w:val="de-DE"/>
                </w:rPr>
                <w:t>consists</w:t>
              </w:r>
              <w:proofErr w:type="spellEnd"/>
              <w:r w:rsidRPr="009D757F">
                <w:rPr>
                  <w:rFonts w:ascii="Arial" w:hAnsi="Arial" w:cs="Arial"/>
                  <w:lang w:val="de-DE"/>
                </w:rPr>
                <w:t xml:space="preserve"> </w:t>
              </w:r>
              <w:proofErr w:type="spellStart"/>
              <w:r w:rsidRPr="009D757F">
                <w:rPr>
                  <w:rFonts w:ascii="Arial" w:hAnsi="Arial" w:cs="Arial"/>
                  <w:lang w:val="de-DE"/>
                </w:rPr>
                <w:t>of</w:t>
              </w:r>
            </w:ins>
            <w:proofErr w:type="spellEnd"/>
            <w:ins w:id="285" w:author="Luis Filipe NUNES" w:date="2018-05-14T10:52:00Z">
              <w:r w:rsidR="00B504EC">
                <w:rPr>
                  <w:rFonts w:ascii="Arial" w:hAnsi="Arial" w:cs="Arial"/>
                  <w:lang w:val="de-DE"/>
                </w:rPr>
                <w:t xml:space="preserve"> </w:t>
              </w:r>
              <w:r w:rsidR="00B504EC" w:rsidRPr="00B504EC">
                <w:rPr>
                  <w:rFonts w:ascii="Arial" w:hAnsi="Arial" w:cs="Arial"/>
                </w:rPr>
                <w:t>the following stations</w:t>
              </w:r>
            </w:ins>
            <w:ins w:id="286" w:author="Luis Filipe NUNES" w:date="2018-05-14T10:49:00Z">
              <w:r w:rsidRPr="009D757F">
                <w:rPr>
                  <w:rFonts w:ascii="Arial" w:hAnsi="Arial" w:cs="Arial"/>
                  <w:lang w:val="de-DE"/>
                </w:rPr>
                <w:t>: Zugspitze--</w:t>
              </w:r>
              <w:proofErr w:type="spellStart"/>
              <w:r w:rsidRPr="009D757F">
                <w:rPr>
                  <w:rFonts w:ascii="Arial" w:hAnsi="Arial" w:cs="Arial"/>
                  <w:lang w:val="de-DE"/>
                </w:rPr>
                <w:t>Schneefernerhaus</w:t>
              </w:r>
              <w:proofErr w:type="spellEnd"/>
              <w:r w:rsidRPr="009D757F">
                <w:rPr>
                  <w:rFonts w:ascii="Arial" w:hAnsi="Arial" w:cs="Arial"/>
                  <w:lang w:val="de-DE"/>
                </w:rPr>
                <w:t xml:space="preserve">, Zugspitze-Gipfel, </w:t>
              </w:r>
              <w:proofErr w:type="spellStart"/>
              <w:r w:rsidRPr="009D757F">
                <w:rPr>
                  <w:rFonts w:ascii="Arial" w:hAnsi="Arial" w:cs="Arial"/>
                  <w:lang w:val="de-DE"/>
                </w:rPr>
                <w:t>Hohenpeissenberg</w:t>
              </w:r>
              <w:proofErr w:type="spellEnd"/>
              <w:r w:rsidRPr="009D757F">
                <w:rPr>
                  <w:rFonts w:ascii="Arial" w:hAnsi="Arial" w:cs="Arial"/>
                  <w:lang w:val="de-DE"/>
                </w:rPr>
                <w:t xml:space="preserve"> , HOHENPEISSENBERG“</w:t>
              </w:r>
            </w:ins>
          </w:p>
          <w:p w14:paraId="2A09DC0C" w14:textId="77777777" w:rsidR="009D757F" w:rsidRPr="009D757F" w:rsidRDefault="009D757F" w:rsidP="009D757F">
            <w:pPr>
              <w:pStyle w:val="Tablebody"/>
              <w:spacing w:after="0"/>
              <w:rPr>
                <w:ins w:id="287" w:author="Luis Filipe NUNES" w:date="2018-05-14T10:49:00Z"/>
                <w:rFonts w:ascii="Arial" w:hAnsi="Arial" w:cs="Arial"/>
              </w:rPr>
            </w:pPr>
            <w:ins w:id="288" w:author="Luis Filipe NUNES" w:date="2018-05-14T10:49:00Z">
              <w:r w:rsidRPr="009D757F">
                <w:rPr>
                  <w:rFonts w:ascii="Arial" w:hAnsi="Arial" w:cs="Arial"/>
                </w:rPr>
                <w:t>-</w:t>
              </w:r>
              <w:r w:rsidRPr="009D757F">
                <w:rPr>
                  <w:rFonts w:ascii="Arial" w:hAnsi="Arial" w:cs="Arial"/>
                </w:rPr>
                <w:tab/>
                <w:t xml:space="preserve">The </w:t>
              </w:r>
              <w:proofErr w:type="spellStart"/>
              <w:r w:rsidRPr="009D757F">
                <w:rPr>
                  <w:rFonts w:ascii="Arial" w:hAnsi="Arial" w:cs="Arial"/>
                </w:rPr>
                <w:t>Peyto</w:t>
              </w:r>
              <w:proofErr w:type="spellEnd"/>
              <w:r w:rsidRPr="009D757F">
                <w:rPr>
                  <w:rFonts w:ascii="Arial" w:hAnsi="Arial" w:cs="Arial"/>
                </w:rPr>
                <w:t xml:space="preserve"> Glacier Research Basin </w:t>
              </w:r>
              <w:proofErr w:type="spellStart"/>
              <w:r w:rsidRPr="009D757F">
                <w:rPr>
                  <w:rFonts w:ascii="Arial" w:hAnsi="Arial" w:cs="Arial"/>
                </w:rPr>
                <w:t>CryoNet</w:t>
              </w:r>
              <w:proofErr w:type="spellEnd"/>
              <w:r w:rsidRPr="009D757F">
                <w:rPr>
                  <w:rFonts w:ascii="Arial" w:hAnsi="Arial" w:cs="Arial"/>
                </w:rPr>
                <w:t xml:space="preserve"> Cluster (Canada) consists of the following stations: 1. </w:t>
              </w:r>
              <w:proofErr w:type="spellStart"/>
              <w:r w:rsidRPr="009D757F">
                <w:rPr>
                  <w:rFonts w:ascii="Arial" w:hAnsi="Arial" w:cs="Arial"/>
                </w:rPr>
                <w:t>Peyto</w:t>
              </w:r>
              <w:proofErr w:type="spellEnd"/>
              <w:r w:rsidRPr="009D757F">
                <w:rPr>
                  <w:rFonts w:ascii="Arial" w:hAnsi="Arial" w:cs="Arial"/>
                </w:rPr>
                <w:t xml:space="preserve"> Main </w:t>
              </w:r>
              <w:proofErr w:type="spellStart"/>
              <w:r w:rsidRPr="009D757F">
                <w:rPr>
                  <w:rFonts w:ascii="Arial" w:hAnsi="Arial" w:cs="Arial"/>
                </w:rPr>
                <w:t>CryoNet</w:t>
              </w:r>
              <w:proofErr w:type="spellEnd"/>
              <w:r w:rsidRPr="009D757F">
                <w:rPr>
                  <w:rFonts w:ascii="Arial" w:hAnsi="Arial" w:cs="Arial"/>
                </w:rPr>
                <w:t xml:space="preserve"> Station, 2. </w:t>
              </w:r>
              <w:proofErr w:type="spellStart"/>
              <w:r w:rsidRPr="009D757F">
                <w:rPr>
                  <w:rFonts w:ascii="Arial" w:hAnsi="Arial" w:cs="Arial"/>
                </w:rPr>
                <w:t>Peyto</w:t>
              </w:r>
              <w:proofErr w:type="spellEnd"/>
              <w:r w:rsidRPr="009D757F">
                <w:rPr>
                  <w:rFonts w:ascii="Arial" w:hAnsi="Arial" w:cs="Arial"/>
                </w:rPr>
                <w:t xml:space="preserve"> Lower Ice </w:t>
              </w:r>
              <w:proofErr w:type="spellStart"/>
              <w:r w:rsidRPr="009D757F">
                <w:rPr>
                  <w:rFonts w:ascii="Arial" w:hAnsi="Arial" w:cs="Arial"/>
                </w:rPr>
                <w:t>CryoNet</w:t>
              </w:r>
              <w:proofErr w:type="spellEnd"/>
              <w:r w:rsidRPr="009D757F">
                <w:rPr>
                  <w:rFonts w:ascii="Arial" w:hAnsi="Arial" w:cs="Arial"/>
                </w:rPr>
                <w:t xml:space="preserve"> Station, 3. </w:t>
              </w:r>
              <w:proofErr w:type="spellStart"/>
              <w:r w:rsidRPr="009D757F">
                <w:rPr>
                  <w:rFonts w:ascii="Arial" w:hAnsi="Arial" w:cs="Arial"/>
                </w:rPr>
                <w:t>Peyto</w:t>
              </w:r>
              <w:proofErr w:type="spellEnd"/>
              <w:r w:rsidRPr="009D757F">
                <w:rPr>
                  <w:rFonts w:ascii="Arial" w:hAnsi="Arial" w:cs="Arial"/>
                </w:rPr>
                <w:t xml:space="preserve"> Middle Ice Contributing Station, 4. </w:t>
              </w:r>
              <w:proofErr w:type="spellStart"/>
              <w:r w:rsidRPr="009D757F">
                <w:rPr>
                  <w:rFonts w:ascii="Arial" w:hAnsi="Arial" w:cs="Arial"/>
                </w:rPr>
                <w:t>Peyto</w:t>
              </w:r>
              <w:proofErr w:type="spellEnd"/>
              <w:r w:rsidRPr="009D757F">
                <w:rPr>
                  <w:rFonts w:ascii="Arial" w:hAnsi="Arial" w:cs="Arial"/>
                </w:rPr>
                <w:t xml:space="preserve"> Upper Ice Contributing Station, 5. </w:t>
              </w:r>
              <w:proofErr w:type="spellStart"/>
              <w:r w:rsidRPr="009D757F">
                <w:rPr>
                  <w:rFonts w:ascii="Arial" w:hAnsi="Arial" w:cs="Arial"/>
                </w:rPr>
                <w:t>Peyto</w:t>
              </w:r>
              <w:proofErr w:type="spellEnd"/>
              <w:r w:rsidRPr="009D757F">
                <w:rPr>
                  <w:rFonts w:ascii="Arial" w:hAnsi="Arial" w:cs="Arial"/>
                </w:rPr>
                <w:t xml:space="preserve"> Outlet New </w:t>
              </w:r>
              <w:proofErr w:type="spellStart"/>
              <w:r w:rsidRPr="009D757F">
                <w:rPr>
                  <w:rFonts w:ascii="Arial" w:hAnsi="Arial" w:cs="Arial"/>
                </w:rPr>
                <w:t>CryoNet</w:t>
              </w:r>
              <w:proofErr w:type="spellEnd"/>
              <w:r w:rsidRPr="009D757F">
                <w:rPr>
                  <w:rFonts w:ascii="Arial" w:hAnsi="Arial" w:cs="Arial"/>
                </w:rPr>
                <w:t xml:space="preserve"> Station, 6. Bow Hut </w:t>
              </w:r>
              <w:proofErr w:type="spellStart"/>
              <w:r w:rsidRPr="009D757F">
                <w:rPr>
                  <w:rFonts w:ascii="Arial" w:hAnsi="Arial" w:cs="Arial"/>
                </w:rPr>
                <w:t>CryoNet</w:t>
              </w:r>
              <w:proofErr w:type="spellEnd"/>
              <w:r w:rsidRPr="009D757F">
                <w:rPr>
                  <w:rFonts w:ascii="Arial" w:hAnsi="Arial" w:cs="Arial"/>
                </w:rPr>
                <w:t xml:space="preserve"> Station</w:t>
              </w:r>
            </w:ins>
          </w:p>
          <w:p w14:paraId="574B8576" w14:textId="77777777" w:rsidR="009D757F" w:rsidRPr="009D757F" w:rsidRDefault="009D757F" w:rsidP="009D757F">
            <w:pPr>
              <w:pStyle w:val="Tablebody"/>
              <w:spacing w:after="0"/>
              <w:rPr>
                <w:ins w:id="289" w:author="Luis Filipe NUNES" w:date="2018-05-14T10:49:00Z"/>
                <w:rFonts w:ascii="Arial" w:hAnsi="Arial" w:cs="Arial"/>
              </w:rPr>
            </w:pPr>
            <w:ins w:id="290" w:author="Luis Filipe NUNES" w:date="2018-05-14T10:49:00Z">
              <w:r w:rsidRPr="009D757F">
                <w:rPr>
                  <w:rFonts w:ascii="Arial" w:hAnsi="Arial" w:cs="Arial"/>
                </w:rPr>
                <w:t>-</w:t>
              </w:r>
              <w:r w:rsidRPr="009D757F">
                <w:rPr>
                  <w:rFonts w:ascii="Arial" w:hAnsi="Arial" w:cs="Arial"/>
                </w:rPr>
                <w:tab/>
                <w:t>The Sydney Airport (Australia) station cluster consists of the following stations:</w:t>
              </w:r>
            </w:ins>
          </w:p>
          <w:p w14:paraId="0BC31F1E" w14:textId="074BE1B1" w:rsidR="003E0C90" w:rsidRPr="009D757F" w:rsidRDefault="009D757F" w:rsidP="009D757F">
            <w:pPr>
              <w:pStyle w:val="Tablebody"/>
              <w:spacing w:after="0"/>
              <w:rPr>
                <w:ins w:id="291" w:author="Luis Filipe NUNES" w:date="2018-03-19T17:12:00Z"/>
                <w:rStyle w:val="Italic"/>
                <w:lang w:val="en-US"/>
              </w:rPr>
            </w:pPr>
            <w:ins w:id="292" w:author="Luis Filipe NUNES" w:date="2018-05-14T10:49:00Z">
              <w:r w:rsidRPr="009D757F">
                <w:rPr>
                  <w:rFonts w:ascii="Arial" w:hAnsi="Arial" w:cs="Arial"/>
                </w:rPr>
                <w:t xml:space="preserve">Sydney Airport AMO, Sydney Airport North, Sydney airport Wind Profiler, Molineux Point AWS, </w:t>
              </w:r>
              <w:proofErr w:type="spellStart"/>
              <w:r w:rsidRPr="009D757F">
                <w:rPr>
                  <w:rFonts w:ascii="Arial" w:hAnsi="Arial" w:cs="Arial"/>
                </w:rPr>
                <w:t>Kurnell</w:t>
              </w:r>
              <w:proofErr w:type="spellEnd"/>
              <w:r w:rsidRPr="009D757F">
                <w:rPr>
                  <w:rFonts w:ascii="Arial" w:hAnsi="Arial" w:cs="Arial"/>
                </w:rPr>
                <w:t xml:space="preserve"> AWS, Sydney Olympic Park</w:t>
              </w:r>
            </w:ins>
          </w:p>
        </w:tc>
        <w:tc>
          <w:tcPr>
            <w:tcW w:w="720" w:type="dxa"/>
            <w:tcBorders>
              <w:bottom w:val="single" w:sz="4" w:space="0" w:color="auto"/>
            </w:tcBorders>
          </w:tcPr>
          <w:p w14:paraId="578D899B" w14:textId="77777777" w:rsidR="00824815" w:rsidRPr="003E0C90" w:rsidRDefault="00824815" w:rsidP="0080672C">
            <w:pPr>
              <w:pStyle w:val="Tablebody"/>
              <w:rPr>
                <w:ins w:id="293" w:author="Luis Filipe NUNES" w:date="2018-03-19T17:12:00Z"/>
                <w:lang w:val="en-US"/>
              </w:rPr>
            </w:pPr>
          </w:p>
        </w:tc>
        <w:tc>
          <w:tcPr>
            <w:tcW w:w="1497" w:type="dxa"/>
            <w:tcBorders>
              <w:bottom w:val="single" w:sz="4" w:space="0" w:color="auto"/>
            </w:tcBorders>
          </w:tcPr>
          <w:p w14:paraId="6BE4D2A0" w14:textId="4C924C5C" w:rsidR="00824815" w:rsidRPr="000E5AFB" w:rsidRDefault="00824815" w:rsidP="00530C70">
            <w:pPr>
              <w:pStyle w:val="Tablebody"/>
              <w:rPr>
                <w:ins w:id="294" w:author="Luis Filipe NUNES" w:date="2018-03-19T17:12:00Z"/>
                <w:lang w:val="en-US"/>
              </w:rPr>
            </w:pPr>
            <w:ins w:id="295" w:author="Luis Filipe NUNES" w:date="2018-03-19T17:14:00Z">
              <w:r>
                <w:rPr>
                  <w:lang w:val="en-US"/>
                </w:rPr>
                <w:t>O</w:t>
              </w:r>
            </w:ins>
          </w:p>
        </w:tc>
      </w:tr>
    </w:tbl>
    <w:p w14:paraId="0C7972A0" w14:textId="10BB93A6" w:rsidR="00EB0F04" w:rsidRPr="002C77C3" w:rsidRDefault="00EB0F04" w:rsidP="002C77C3">
      <w:pPr>
        <w:pStyle w:val="Subheading1"/>
      </w:pPr>
      <w:r w:rsidRPr="002C77C3">
        <w:t>Conditions:</w:t>
      </w:r>
    </w:p>
    <w:p w14:paraId="2A2F15F4" w14:textId="77777777" w:rsidR="00EB0F04" w:rsidRPr="000E5AFB" w:rsidRDefault="00EB0F04" w:rsidP="00F76960">
      <w:pPr>
        <w:pStyle w:val="Bodytext"/>
        <w:rPr>
          <w:lang w:val="en-US"/>
        </w:rPr>
      </w:pPr>
      <w:r w:rsidRPr="000E5AFB">
        <w:rPr>
          <w:lang w:val="en-US"/>
        </w:rPr>
        <w:t>{3-</w:t>
      </w:r>
      <w:r w:rsidRPr="00604CDD">
        <w:rPr>
          <w:lang w:val="en-US"/>
        </w:rPr>
        <w:t>01, 3-02} Mandatory for fixed land-based stations, optional for mobile stations</w:t>
      </w:r>
    </w:p>
    <w:p w14:paraId="6B6A0376" w14:textId="77777777" w:rsidR="00323B7C" w:rsidRPr="00091B63" w:rsidRDefault="00323B7C" w:rsidP="00E149C6">
      <w:pPr>
        <w:pStyle w:val="Bodytext"/>
      </w:pPr>
      <w:bookmarkStart w:id="296" w:name="_Toc379469116"/>
      <w:bookmarkStart w:id="297" w:name="_Toc379523326"/>
      <w:bookmarkStart w:id="298" w:name="_Toc410407399"/>
      <w:bookmarkEnd w:id="227"/>
      <w:bookmarkEnd w:id="228"/>
      <w:r w:rsidRPr="003B01ED">
        <w:br w:type="page"/>
      </w:r>
    </w:p>
    <w:p w14:paraId="5D13AD31" w14:textId="77777777" w:rsidR="00EB0F04" w:rsidRPr="00D25679" w:rsidRDefault="00EB0F04" w:rsidP="00C96F4A">
      <w:pPr>
        <w:pStyle w:val="Heading10"/>
      </w:pPr>
      <w:r w:rsidRPr="003B01ED">
        <w:t>Category 4: Enviro</w:t>
      </w:r>
      <w:r w:rsidRPr="00D25679">
        <w:t>nment</w:t>
      </w:r>
      <w:bookmarkEnd w:id="296"/>
      <w:bookmarkEnd w:id="297"/>
      <w:bookmarkEnd w:id="298"/>
    </w:p>
    <w:p w14:paraId="56E81D39" w14:textId="77777777" w:rsidR="00EB0F04" w:rsidRPr="000E5AFB" w:rsidRDefault="00EB0F04" w:rsidP="005F2AF5">
      <w:pPr>
        <w:pStyle w:val="Bodytext"/>
        <w:rPr>
          <w:lang w:val="en-US"/>
        </w:rPr>
      </w:pPr>
      <w:r w:rsidRPr="000E5AFB">
        <w:rPr>
          <w:lang w:val="en-US"/>
        </w:rPr>
        <w:t xml:space="preserve">Describes the geographical environment within which the observation is made. It also provides an unstructured element for additional meta-information that is considered relevant for adequate use of </w:t>
      </w:r>
      <w:r w:rsidRPr="00A46492">
        <w:rPr>
          <w:lang w:val="en-US"/>
        </w:rPr>
        <w:t>the observations and</w:t>
      </w:r>
      <w:r w:rsidRPr="000E5AFB">
        <w:rPr>
          <w:lang w:val="en-US"/>
        </w:rPr>
        <w:t xml:space="preserve"> that is not captured anywhere else in th</w:t>
      </w:r>
      <w:r w:rsidR="0031375E">
        <w:rPr>
          <w:lang w:val="en-US"/>
        </w:rPr>
        <w:t>is</w:t>
      </w:r>
      <w:r w:rsidRPr="000E5AFB">
        <w:rPr>
          <w:lang w:val="en-US"/>
        </w:rPr>
        <w:t xml:space="preserve"> standard.</w:t>
      </w:r>
    </w:p>
    <w:p w14:paraId="21B5E72E" w14:textId="77777777" w:rsidR="003F47BE"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BodyRows="5"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28"/>
        <w:gridCol w:w="1545"/>
        <w:gridCol w:w="2694"/>
        <w:gridCol w:w="7512"/>
        <w:gridCol w:w="846"/>
        <w:gridCol w:w="1257"/>
      </w:tblGrid>
      <w:tr w:rsidR="00EB0F04" w:rsidRPr="000E5AFB" w14:paraId="0B42C3A2" w14:textId="77777777" w:rsidTr="00200CD9">
        <w:trPr>
          <w:tblHeader/>
        </w:trPr>
        <w:tc>
          <w:tcPr>
            <w:tcW w:w="728" w:type="dxa"/>
            <w:tcBorders>
              <w:top w:val="single" w:sz="4" w:space="0" w:color="auto"/>
            </w:tcBorders>
            <w:shd w:val="clear" w:color="CCCCFF" w:fill="B3B3B3"/>
            <w:vAlign w:val="center"/>
          </w:tcPr>
          <w:p w14:paraId="5A729086" w14:textId="77777777" w:rsidR="00EB0F04" w:rsidRPr="000E5AFB" w:rsidRDefault="00EC67F2" w:rsidP="00EC67F2">
            <w:pPr>
              <w:pStyle w:val="Tableheader"/>
            </w:pPr>
            <w:r w:rsidRPr="000E5AFB">
              <w:t>I</w:t>
            </w:r>
            <w:r>
              <w:t>D</w:t>
            </w:r>
          </w:p>
        </w:tc>
        <w:tc>
          <w:tcPr>
            <w:tcW w:w="1545" w:type="dxa"/>
            <w:tcBorders>
              <w:top w:val="single" w:sz="4" w:space="0" w:color="auto"/>
            </w:tcBorders>
            <w:shd w:val="clear" w:color="CCCCFF" w:fill="B3B3B3"/>
            <w:vAlign w:val="center"/>
          </w:tcPr>
          <w:p w14:paraId="781F4316" w14:textId="77777777" w:rsidR="00EB0F04" w:rsidRPr="000E5AFB" w:rsidRDefault="00EB0F04" w:rsidP="003F47BE">
            <w:pPr>
              <w:pStyle w:val="Tableheader"/>
            </w:pPr>
            <w:r w:rsidRPr="000E5AFB">
              <w:t>Name</w:t>
            </w:r>
          </w:p>
        </w:tc>
        <w:tc>
          <w:tcPr>
            <w:tcW w:w="2694" w:type="dxa"/>
            <w:tcBorders>
              <w:top w:val="single" w:sz="4" w:space="0" w:color="auto"/>
            </w:tcBorders>
            <w:shd w:val="clear" w:color="CCCCFF" w:fill="B3B3B3"/>
            <w:vAlign w:val="center"/>
          </w:tcPr>
          <w:p w14:paraId="625D9E19" w14:textId="77777777" w:rsidR="00EB0F04" w:rsidRPr="000E5AFB" w:rsidRDefault="00EB0F04" w:rsidP="003F47BE">
            <w:pPr>
              <w:pStyle w:val="Tableheader"/>
            </w:pPr>
            <w:proofErr w:type="spellStart"/>
            <w:r w:rsidRPr="000E5AFB">
              <w:t>Definition</w:t>
            </w:r>
            <w:proofErr w:type="spellEnd"/>
          </w:p>
        </w:tc>
        <w:tc>
          <w:tcPr>
            <w:tcW w:w="7512" w:type="dxa"/>
            <w:tcBorders>
              <w:top w:val="single" w:sz="4" w:space="0" w:color="auto"/>
            </w:tcBorders>
            <w:shd w:val="clear" w:color="CCCCFF" w:fill="B3B3B3"/>
            <w:vAlign w:val="center"/>
          </w:tcPr>
          <w:p w14:paraId="3C870FB5" w14:textId="77777777" w:rsidR="00EB0F04" w:rsidRPr="000E5AFB" w:rsidRDefault="00D617B2" w:rsidP="003F47BE">
            <w:pPr>
              <w:pStyle w:val="Tableheader"/>
            </w:pPr>
            <w:r>
              <w:t xml:space="preserve">Note or </w:t>
            </w:r>
            <w:proofErr w:type="spellStart"/>
            <w:r>
              <w:t>e</w:t>
            </w:r>
            <w:r w:rsidR="00EB0F04" w:rsidRPr="000E5AFB">
              <w:t>xample</w:t>
            </w:r>
            <w:proofErr w:type="spellEnd"/>
          </w:p>
        </w:tc>
        <w:tc>
          <w:tcPr>
            <w:tcW w:w="846" w:type="dxa"/>
            <w:tcBorders>
              <w:top w:val="single" w:sz="4" w:space="0" w:color="auto"/>
            </w:tcBorders>
            <w:shd w:val="clear" w:color="CCCCFF" w:fill="B3B3B3"/>
            <w:vAlign w:val="center"/>
          </w:tcPr>
          <w:p w14:paraId="24725870" w14:textId="77777777" w:rsidR="00EB0F04" w:rsidRPr="000E5AFB" w:rsidRDefault="00EB0F04" w:rsidP="003F47BE">
            <w:pPr>
              <w:pStyle w:val="Tableheader"/>
            </w:pPr>
            <w:r w:rsidRPr="000E5AFB">
              <w:t>Code table</w:t>
            </w:r>
          </w:p>
        </w:tc>
        <w:tc>
          <w:tcPr>
            <w:tcW w:w="1257" w:type="dxa"/>
            <w:tcBorders>
              <w:top w:val="single" w:sz="4" w:space="0" w:color="auto"/>
            </w:tcBorders>
            <w:shd w:val="clear" w:color="CCCCFF" w:fill="B3B3B3"/>
            <w:vAlign w:val="center"/>
          </w:tcPr>
          <w:p w14:paraId="51B797AE" w14:textId="77777777" w:rsidR="00EB0F04" w:rsidRPr="000E5AFB" w:rsidRDefault="00EB0F04" w:rsidP="003F47BE">
            <w:pPr>
              <w:pStyle w:val="Tableheader"/>
            </w:pPr>
            <w:r w:rsidRPr="000E5AFB">
              <w:t>MCO</w:t>
            </w:r>
          </w:p>
        </w:tc>
      </w:tr>
      <w:tr w:rsidR="00EB0F04" w:rsidRPr="00063E92" w14:paraId="3109BF29" w14:textId="77777777" w:rsidTr="00200CD9">
        <w:trPr>
          <w:trHeight w:val="510"/>
        </w:trPr>
        <w:tc>
          <w:tcPr>
            <w:tcW w:w="728" w:type="dxa"/>
          </w:tcPr>
          <w:p w14:paraId="1B57D407" w14:textId="77777777" w:rsidR="00EB0F04" w:rsidRPr="000E5AFB" w:rsidRDefault="00EB0F04" w:rsidP="003F47BE">
            <w:pPr>
              <w:pStyle w:val="Tablebody"/>
              <w:rPr>
                <w:lang w:val="en-US"/>
              </w:rPr>
            </w:pPr>
            <w:r w:rsidRPr="000E5AFB">
              <w:rPr>
                <w:lang w:val="en-US"/>
              </w:rPr>
              <w:t>4-01</w:t>
            </w:r>
          </w:p>
        </w:tc>
        <w:tc>
          <w:tcPr>
            <w:tcW w:w="1545" w:type="dxa"/>
          </w:tcPr>
          <w:p w14:paraId="136DD089" w14:textId="77777777" w:rsidR="00EB0F04" w:rsidRPr="000E5AFB" w:rsidRDefault="00EB0F04" w:rsidP="003F47BE">
            <w:pPr>
              <w:pStyle w:val="Tablebody"/>
              <w:rPr>
                <w:lang w:val="en-US"/>
              </w:rPr>
            </w:pPr>
            <w:r w:rsidRPr="000E5AFB">
              <w:rPr>
                <w:lang w:val="en-US"/>
              </w:rPr>
              <w:t>Surface cover</w:t>
            </w:r>
          </w:p>
        </w:tc>
        <w:tc>
          <w:tcPr>
            <w:tcW w:w="2694" w:type="dxa"/>
          </w:tcPr>
          <w:p w14:paraId="76E5CFE3" w14:textId="77777777" w:rsidR="00EB0F04" w:rsidRPr="000E5AFB" w:rsidRDefault="00EB0F04" w:rsidP="003F47BE">
            <w:pPr>
              <w:pStyle w:val="Tablebody"/>
              <w:rPr>
                <w:lang w:val="en-US"/>
              </w:rPr>
            </w:pPr>
            <w:r w:rsidRPr="000E5AFB">
              <w:rPr>
                <w:lang w:val="en-US"/>
              </w:rPr>
              <w:t>The observed (bio)physical cover on the Earth’s surface in the vicinity of the observation</w:t>
            </w:r>
          </w:p>
        </w:tc>
        <w:tc>
          <w:tcPr>
            <w:tcW w:w="7512" w:type="dxa"/>
          </w:tcPr>
          <w:p w14:paraId="6965398A" w14:textId="7D70DA56" w:rsidR="00EB0F04" w:rsidRPr="00B10DD6" w:rsidRDefault="00EB0F04" w:rsidP="00531FCF">
            <w:pPr>
              <w:pStyle w:val="Tablebody"/>
              <w:rPr>
                <w:lang w:val="en-US"/>
              </w:rPr>
            </w:pPr>
            <w:r w:rsidRPr="003B01ED">
              <w:rPr>
                <w:rStyle w:val="Italic"/>
              </w:rPr>
              <w:t>NOTE 1</w:t>
            </w:r>
            <w:r w:rsidRPr="002F51E4">
              <w:t>:</w:t>
            </w:r>
            <w:r w:rsidR="00D56932" w:rsidRPr="002F51E4">
              <w:br/>
            </w:r>
            <w:r w:rsidRPr="000E5AFB">
              <w:rPr>
                <w:lang w:val="en-US"/>
              </w:rPr>
              <w:t xml:space="preserve">To be applied to </w:t>
            </w:r>
            <w:r w:rsidR="0019724B">
              <w:rPr>
                <w:lang w:val="en-US"/>
              </w:rPr>
              <w:t>three</w:t>
            </w:r>
            <w:r w:rsidR="0019724B" w:rsidRPr="000E5AFB">
              <w:rPr>
                <w:lang w:val="en-US"/>
              </w:rPr>
              <w:t xml:space="preserve"> </w:t>
            </w:r>
            <w:r w:rsidRPr="000E5AFB">
              <w:rPr>
                <w:lang w:val="en-US"/>
              </w:rPr>
              <w:t>different geographic scales of the vicinity of the observation, namely</w:t>
            </w:r>
            <w:r w:rsidR="00B10DD6">
              <w:rPr>
                <w:lang w:val="en-US"/>
              </w:rPr>
              <w:t>,</w:t>
            </w:r>
            <w:r w:rsidRPr="000E5AFB">
              <w:rPr>
                <w:lang w:val="en-US"/>
              </w:rPr>
              <w:t xml:space="preserve"> horizontal radii of &lt;</w:t>
            </w:r>
            <w:r w:rsidR="0019724B">
              <w:rPr>
                <w:lang w:val="en-US"/>
              </w:rPr>
              <w:t xml:space="preserve"> </w:t>
            </w:r>
            <w:r w:rsidRPr="000E5AFB">
              <w:rPr>
                <w:lang w:val="en-US"/>
              </w:rPr>
              <w:t>100 m, 100 m to 3 km, and 3 km to 100</w:t>
            </w:r>
            <w:r w:rsidRPr="003B01ED">
              <w:rPr>
                <w:rStyle w:val="Spacenon-breaking"/>
              </w:rPr>
              <w:t xml:space="preserve"> </w:t>
            </w:r>
            <w:r w:rsidRPr="000E5AFB">
              <w:rPr>
                <w:lang w:val="en-US"/>
              </w:rPr>
              <w:t>km.</w:t>
            </w:r>
            <w:r w:rsidR="00D56932">
              <w:rPr>
                <w:lang w:val="en-US"/>
              </w:rPr>
              <w:br/>
            </w:r>
            <w:r w:rsidRPr="003B01ED">
              <w:rPr>
                <w:rStyle w:val="Italic"/>
              </w:rPr>
              <w:t>NOTE 2</w:t>
            </w:r>
            <w:r w:rsidRPr="002F51E4">
              <w:t>:</w:t>
            </w:r>
            <w:r w:rsidR="00D56932" w:rsidRPr="002F51E4">
              <w:br/>
            </w:r>
            <w:r w:rsidRPr="000E5AFB">
              <w:rPr>
                <w:lang w:val="en-US"/>
              </w:rPr>
              <w:t xml:space="preserve">Surface cover or land cover is distinct from land use despite the two terms often being used interchangeably. Land use is a description of how people utilize the land and socioeconomic activity – urban and agricultural land uses are two of the most commonly known land use classes. At any one point or place, there may be multiple </w:t>
            </w:r>
            <w:r w:rsidRPr="00D348FC">
              <w:rPr>
                <w:lang w:val="en-US"/>
              </w:rPr>
              <w:t>and alternate land uses, the specification of which may have a political dimension</w:t>
            </w:r>
            <w:r w:rsidR="00C51919">
              <w:rPr>
                <w:lang w:val="en-US"/>
              </w:rPr>
              <w:t>.</w:t>
            </w:r>
            <w:r w:rsidRPr="00D348FC">
              <w:rPr>
                <w:lang w:val="en-US"/>
              </w:rPr>
              <w:t xml:space="preserve"> (Wikipedia, 2013)</w:t>
            </w:r>
            <w:r w:rsidR="00D56932">
              <w:rPr>
                <w:lang w:val="en-US"/>
              </w:rPr>
              <w:br/>
            </w:r>
            <w:r w:rsidRPr="003B01ED">
              <w:rPr>
                <w:rStyle w:val="Italic"/>
              </w:rPr>
              <w:t xml:space="preserve">NOTE </w:t>
            </w:r>
            <w:r w:rsidR="004A3D02" w:rsidRPr="003B01ED">
              <w:rPr>
                <w:rStyle w:val="Italic"/>
              </w:rPr>
              <w:t>3</w:t>
            </w:r>
            <w:r w:rsidRPr="002F51E4">
              <w:t>:</w:t>
            </w:r>
            <w:r w:rsidR="00D56932" w:rsidRPr="002F51E4">
              <w:br/>
            </w:r>
            <w:r w:rsidRPr="000E5AFB">
              <w:rPr>
                <w:lang w:val="en-US"/>
              </w:rPr>
              <w:t xml:space="preserve">There are various classification methods for land cover. The </w:t>
            </w:r>
            <w:r w:rsidR="00695BC2">
              <w:rPr>
                <w:lang w:val="en-US"/>
              </w:rPr>
              <w:t xml:space="preserve">Moderate-resolution Imaging </w:t>
            </w:r>
            <w:proofErr w:type="spellStart"/>
            <w:r w:rsidR="00695BC2">
              <w:rPr>
                <w:lang w:val="en-US"/>
              </w:rPr>
              <w:t>Spectroradiometer</w:t>
            </w:r>
            <w:proofErr w:type="spellEnd"/>
            <w:r w:rsidR="00695BC2">
              <w:rPr>
                <w:lang w:val="en-US"/>
              </w:rPr>
              <w:t xml:space="preserve"> (</w:t>
            </w:r>
            <w:r w:rsidRPr="000E5AFB">
              <w:rPr>
                <w:lang w:val="en-US"/>
              </w:rPr>
              <w:t>MODIS</w:t>
            </w:r>
            <w:r w:rsidR="00695BC2">
              <w:rPr>
                <w:lang w:val="en-US"/>
              </w:rPr>
              <w:t>)</w:t>
            </w:r>
            <w:r w:rsidRPr="000E5AFB">
              <w:rPr>
                <w:lang w:val="en-US"/>
              </w:rPr>
              <w:t xml:space="preserve"> product MCD12Q1 provides </w:t>
            </w:r>
            <w:r w:rsidR="00695BC2">
              <w:rPr>
                <w:lang w:val="en-US"/>
              </w:rPr>
              <w:t>five</w:t>
            </w:r>
            <w:r w:rsidR="00695BC2" w:rsidRPr="000E5AFB">
              <w:rPr>
                <w:lang w:val="en-US"/>
              </w:rPr>
              <w:t xml:space="preserve"> </w:t>
            </w:r>
            <w:r w:rsidRPr="000E5AFB">
              <w:rPr>
                <w:lang w:val="en-US"/>
              </w:rPr>
              <w:t>different classifications on 500 m resolution grid (</w:t>
            </w:r>
            <w:r w:rsidR="009D6945">
              <w:rPr>
                <w:lang w:val="en-US"/>
              </w:rPr>
              <w:t>see LP DAAC, 2017</w:t>
            </w:r>
            <w:r w:rsidRPr="000E5AFB">
              <w:rPr>
                <w:lang w:val="en-US"/>
              </w:rPr>
              <w:t>).</w:t>
            </w:r>
            <w:r w:rsidR="005A66FC">
              <w:rPr>
                <w:lang w:val="en-US"/>
              </w:rPr>
              <w:t xml:space="preserve"> </w:t>
            </w:r>
            <w:r w:rsidRPr="000E5AFB">
              <w:rPr>
                <w:lang w:val="en-US"/>
              </w:rPr>
              <w:t>These include the IGBP</w:t>
            </w:r>
            <w:r w:rsidR="00F40699">
              <w:rPr>
                <w:lang w:val="en-US"/>
              </w:rPr>
              <w:t xml:space="preserve"> (</w:t>
            </w:r>
            <w:r w:rsidR="008C608C">
              <w:rPr>
                <w:lang w:val="en-US"/>
              </w:rPr>
              <w:t xml:space="preserve">International Geosphere–Biosphere </w:t>
            </w:r>
            <w:proofErr w:type="spellStart"/>
            <w:r w:rsidR="008C608C">
              <w:rPr>
                <w:lang w:val="en-US"/>
              </w:rPr>
              <w:t>Programme</w:t>
            </w:r>
            <w:proofErr w:type="spellEnd"/>
            <w:r w:rsidR="00F40699">
              <w:rPr>
                <w:lang w:val="en-US"/>
              </w:rPr>
              <w:t>)</w:t>
            </w:r>
            <w:r w:rsidRPr="000E5AFB">
              <w:rPr>
                <w:lang w:val="en-US"/>
              </w:rPr>
              <w:t>, UMD</w:t>
            </w:r>
            <w:r w:rsidR="00F40699">
              <w:rPr>
                <w:lang w:val="en-US"/>
              </w:rPr>
              <w:t xml:space="preserve"> (University of Maryland)</w:t>
            </w:r>
            <w:r w:rsidRPr="000E5AFB">
              <w:rPr>
                <w:lang w:val="en-US"/>
              </w:rPr>
              <w:t>, LAI/</w:t>
            </w:r>
            <w:proofErr w:type="spellStart"/>
            <w:r w:rsidRPr="000E5AFB">
              <w:rPr>
                <w:lang w:val="en-US"/>
              </w:rPr>
              <w:t>fPAR</w:t>
            </w:r>
            <w:proofErr w:type="spellEnd"/>
            <w:r w:rsidR="00F40699">
              <w:rPr>
                <w:lang w:val="en-US"/>
              </w:rPr>
              <w:t xml:space="preserve"> (leaf area index/fraction of absorbed </w:t>
            </w:r>
            <w:r w:rsidR="00B10DD6">
              <w:rPr>
                <w:lang w:val="en-US"/>
              </w:rPr>
              <w:t>photo</w:t>
            </w:r>
            <w:r w:rsidR="00F40699">
              <w:rPr>
                <w:lang w:val="en-US"/>
              </w:rPr>
              <w:t>synthetically active radiation)</w:t>
            </w:r>
            <w:r w:rsidRPr="000E5AFB">
              <w:rPr>
                <w:lang w:val="en-US"/>
              </w:rPr>
              <w:t xml:space="preserve">, NPP </w:t>
            </w:r>
            <w:r w:rsidR="00F40699">
              <w:rPr>
                <w:lang w:val="en-US"/>
              </w:rPr>
              <w:t xml:space="preserve">(Net Primary Production) </w:t>
            </w:r>
            <w:r w:rsidRPr="000E5AFB">
              <w:rPr>
                <w:lang w:val="en-US"/>
              </w:rPr>
              <w:t>and PFT</w:t>
            </w:r>
            <w:r w:rsidR="00F40699">
              <w:rPr>
                <w:lang w:val="en-US"/>
              </w:rPr>
              <w:t xml:space="preserve"> (Plant Functional Type)</w:t>
            </w:r>
            <w:r w:rsidRPr="000E5AFB">
              <w:rPr>
                <w:lang w:val="en-US"/>
              </w:rPr>
              <w:t xml:space="preserve"> classifications.</w:t>
            </w:r>
            <w:r w:rsidR="00D56932">
              <w:rPr>
                <w:lang w:val="en-US"/>
              </w:rPr>
              <w:br/>
            </w:r>
            <w:r w:rsidRPr="003B01ED">
              <w:rPr>
                <w:rStyle w:val="Italic"/>
              </w:rPr>
              <w:t xml:space="preserve">NOTE </w:t>
            </w:r>
            <w:r w:rsidR="004A3D02" w:rsidRPr="003B01ED">
              <w:rPr>
                <w:rStyle w:val="Italic"/>
              </w:rPr>
              <w:t>4</w:t>
            </w:r>
            <w:r w:rsidRPr="002F51E4">
              <w:t>:</w:t>
            </w:r>
            <w:r w:rsidR="00D56932" w:rsidRPr="002F51E4">
              <w:br/>
            </w:r>
            <w:r w:rsidRPr="000E5AFB">
              <w:rPr>
                <w:lang w:val="en-US"/>
              </w:rPr>
              <w:t xml:space="preserve">An alternative approach is the Land Cover Classification System (LCCS) </w:t>
            </w:r>
            <w:r w:rsidR="00EF70F6">
              <w:rPr>
                <w:lang w:val="en-US"/>
              </w:rPr>
              <w:t>(Di </w:t>
            </w:r>
            <w:r w:rsidR="00C354B2" w:rsidRPr="000E5AFB">
              <w:rPr>
                <w:lang w:val="en-US"/>
              </w:rPr>
              <w:t xml:space="preserve">Gregorio, 2005) </w:t>
            </w:r>
            <w:r w:rsidRPr="000E5AFB">
              <w:rPr>
                <w:lang w:val="en-US"/>
              </w:rPr>
              <w:t>adopted by the Food and Agriculture Organization of the United Nations. Translation of other systems to LCCS has been explored by Herold et al.</w:t>
            </w:r>
            <w:r w:rsidR="00B10DD6">
              <w:rPr>
                <w:lang w:val="en-US"/>
              </w:rPr>
              <w:t xml:space="preserve">, </w:t>
            </w:r>
            <w:r w:rsidRPr="000E5AFB">
              <w:rPr>
                <w:lang w:val="en-US"/>
              </w:rPr>
              <w:t>2009</w:t>
            </w:r>
            <w:r w:rsidRPr="00D348FC">
              <w:rPr>
                <w:lang w:val="en-US"/>
              </w:rPr>
              <w:t xml:space="preserve">. Eight major </w:t>
            </w:r>
            <w:r w:rsidR="00D348FC">
              <w:rPr>
                <w:lang w:val="en-US"/>
              </w:rPr>
              <w:t>surface</w:t>
            </w:r>
            <w:r w:rsidR="00D348FC" w:rsidRPr="00D348FC">
              <w:rPr>
                <w:lang w:val="en-US"/>
              </w:rPr>
              <w:t xml:space="preserve"> </w:t>
            </w:r>
            <w:r w:rsidRPr="00D348FC">
              <w:rPr>
                <w:lang w:val="en-US"/>
              </w:rPr>
              <w:t>cover</w:t>
            </w:r>
            <w:r w:rsidRPr="000E5AFB">
              <w:rPr>
                <w:lang w:val="en-US"/>
              </w:rPr>
              <w:t xml:space="preserve"> types are identified during the first, dichotomous classification phase. These are refined in a subsequent so-called </w:t>
            </w:r>
            <w:r w:rsidR="00751EE1">
              <w:rPr>
                <w:lang w:val="en-US"/>
              </w:rPr>
              <w:t>m</w:t>
            </w:r>
            <w:r w:rsidRPr="000E5AFB">
              <w:rPr>
                <w:lang w:val="en-US"/>
              </w:rPr>
              <w:t>odular-</w:t>
            </w:r>
            <w:r w:rsidR="00751EE1">
              <w:rPr>
                <w:lang w:val="en-US"/>
              </w:rPr>
              <w:t>h</w:t>
            </w:r>
            <w:r w:rsidRPr="000E5AFB">
              <w:rPr>
                <w:lang w:val="en-US"/>
              </w:rPr>
              <w:t xml:space="preserve">ierarchical </w:t>
            </w:r>
            <w:r w:rsidR="00751EE1">
              <w:rPr>
                <w:lang w:val="en-US"/>
              </w:rPr>
              <w:t>p</w:t>
            </w:r>
            <w:r w:rsidRPr="000E5AFB">
              <w:rPr>
                <w:lang w:val="en-US"/>
              </w:rPr>
              <w:t xml:space="preserve">hase, in which </w:t>
            </w:r>
            <w:r w:rsidR="00063E92">
              <w:rPr>
                <w:lang w:val="en-US"/>
              </w:rPr>
              <w:t>surface</w:t>
            </w:r>
            <w:r w:rsidR="00063E92" w:rsidRPr="000E5AFB">
              <w:rPr>
                <w:lang w:val="en-US"/>
              </w:rPr>
              <w:t xml:space="preserve"> </w:t>
            </w:r>
            <w:r w:rsidRPr="000E5AFB">
              <w:rPr>
                <w:lang w:val="en-US"/>
              </w:rPr>
              <w:t xml:space="preserve">cover classes are created by the combination of sets of pre-defined classifiers. These classifiers are tailored to each of </w:t>
            </w:r>
            <w:r w:rsidRPr="00200CD9">
              <w:rPr>
                <w:lang w:val="en-US"/>
              </w:rPr>
              <w:t>the eight major</w:t>
            </w:r>
            <w:r w:rsidRPr="000E5AFB">
              <w:rPr>
                <w:lang w:val="en-US"/>
              </w:rPr>
              <w:t xml:space="preserve"> </w:t>
            </w:r>
            <w:r w:rsidR="00063E92">
              <w:rPr>
                <w:lang w:val="en-US"/>
              </w:rPr>
              <w:t>surface</w:t>
            </w:r>
            <w:r w:rsidR="00063E92" w:rsidRPr="000E5AFB">
              <w:rPr>
                <w:lang w:val="en-US"/>
              </w:rPr>
              <w:t xml:space="preserve"> </w:t>
            </w:r>
            <w:r w:rsidRPr="000E5AFB">
              <w:rPr>
                <w:lang w:val="en-US"/>
              </w:rPr>
              <w:t>cover types. This proce</w:t>
            </w:r>
            <w:r w:rsidR="00531FCF">
              <w:rPr>
                <w:lang w:val="en-US"/>
              </w:rPr>
              <w:t>ss can be supported by software</w:t>
            </w:r>
            <w:r w:rsidRPr="000E5AFB">
              <w:rPr>
                <w:lang w:val="en-US"/>
              </w:rPr>
              <w:t xml:space="preserve"> or manually using a field log sheet (</w:t>
            </w:r>
            <w:hyperlink r:id="rId20" w:history="1">
              <w:r w:rsidRPr="000E5AFB">
                <w:rPr>
                  <w:rStyle w:val="Hyperlink"/>
                  <w:lang w:val="en-US"/>
                </w:rPr>
                <w:t>http://commons.wikimedia.org/wiki/File:LCCS_field_protokoll.png</w:t>
              </w:r>
            </w:hyperlink>
            <w:r w:rsidRPr="000E5AFB">
              <w:rPr>
                <w:lang w:val="en-US"/>
              </w:rPr>
              <w:t>)</w:t>
            </w:r>
            <w:r w:rsidR="004A3D02" w:rsidRPr="000E5AFB">
              <w:rPr>
                <w:lang w:val="en-US"/>
              </w:rPr>
              <w:t>.</w:t>
            </w:r>
          </w:p>
        </w:tc>
        <w:tc>
          <w:tcPr>
            <w:tcW w:w="846" w:type="dxa"/>
          </w:tcPr>
          <w:p w14:paraId="6B5D498F" w14:textId="77777777" w:rsidR="00EB0F04" w:rsidRPr="000E5AFB" w:rsidRDefault="00EB0F04" w:rsidP="003F47BE">
            <w:pPr>
              <w:pStyle w:val="Tablebody"/>
              <w:rPr>
                <w:lang w:val="en-US"/>
              </w:rPr>
            </w:pPr>
            <w:r w:rsidRPr="000E5AFB">
              <w:rPr>
                <w:lang w:val="en-US"/>
              </w:rPr>
              <w:t>4-01</w:t>
            </w:r>
          </w:p>
        </w:tc>
        <w:tc>
          <w:tcPr>
            <w:tcW w:w="1257" w:type="dxa"/>
          </w:tcPr>
          <w:p w14:paraId="74DBD866" w14:textId="451AA7DA" w:rsidR="00EB0F04" w:rsidRPr="000E5AFB" w:rsidRDefault="00EB0F04" w:rsidP="00AC6C02">
            <w:pPr>
              <w:pStyle w:val="Tablebodytrackingminus10"/>
            </w:pPr>
            <w:del w:id="299" w:author="Luis Filipe NUNES" w:date="2019-01-09T16:32:00Z">
              <w:r w:rsidRPr="000E5AFB" w:rsidDel="00C81485">
                <w:delText>C</w:delText>
              </w:r>
            </w:del>
            <w:ins w:id="300" w:author="Luis Filipe NUNES" w:date="2019-01-09T16:32:00Z">
              <w:r w:rsidR="00C81485">
                <w:t>O</w:t>
              </w:r>
            </w:ins>
            <w:del w:id="301" w:author="Luis Filipe NUNES" w:date="2019-01-09T17:33:00Z">
              <w:r w:rsidR="0056029D" w:rsidRPr="00B0141C" w:rsidDel="00AC6C02">
                <w:rPr>
                  <w:rStyle w:val="Superscript"/>
                </w:rPr>
                <w:delText>#</w:delText>
              </w:r>
            </w:del>
            <w:del w:id="302" w:author="Luis Filipe NUNES" w:date="2019-01-09T16:02:00Z">
              <w:r w:rsidRPr="000E5AFB" w:rsidDel="00530C70">
                <w:delText xml:space="preserve"> (</w:delText>
              </w:r>
              <w:r w:rsidR="00A8528C" w:rsidDel="00530C70">
                <w:delText>Phase III</w:delText>
              </w:r>
              <w:r w:rsidRPr="000E5AFB" w:rsidDel="00530C70">
                <w:delText>)</w:delText>
              </w:r>
            </w:del>
          </w:p>
        </w:tc>
      </w:tr>
      <w:tr w:rsidR="00EB0F04" w:rsidRPr="000E5AFB" w14:paraId="5E0A8C54" w14:textId="77777777" w:rsidTr="00200CD9">
        <w:trPr>
          <w:trHeight w:val="510"/>
        </w:trPr>
        <w:tc>
          <w:tcPr>
            <w:tcW w:w="728" w:type="dxa"/>
          </w:tcPr>
          <w:p w14:paraId="5DF75658" w14:textId="77777777" w:rsidR="00EB0F04" w:rsidRPr="000E5AFB" w:rsidRDefault="00EB0F04" w:rsidP="003F47BE">
            <w:pPr>
              <w:pStyle w:val="Tablebody"/>
              <w:rPr>
                <w:lang w:val="en-US"/>
              </w:rPr>
            </w:pPr>
            <w:r w:rsidRPr="000E5AFB">
              <w:rPr>
                <w:lang w:val="en-US"/>
              </w:rPr>
              <w:t>4-02</w:t>
            </w:r>
          </w:p>
        </w:tc>
        <w:tc>
          <w:tcPr>
            <w:tcW w:w="1545" w:type="dxa"/>
          </w:tcPr>
          <w:p w14:paraId="74B84EA0" w14:textId="77777777" w:rsidR="00EB0F04" w:rsidRPr="000E5AFB" w:rsidRDefault="00EB0F04" w:rsidP="003F47BE">
            <w:pPr>
              <w:pStyle w:val="Tablebody"/>
              <w:rPr>
                <w:lang w:val="en-US"/>
              </w:rPr>
            </w:pPr>
            <w:r w:rsidRPr="000E5AFB">
              <w:rPr>
                <w:lang w:val="en-US"/>
              </w:rPr>
              <w:t>Surface cover classification scheme</w:t>
            </w:r>
          </w:p>
        </w:tc>
        <w:tc>
          <w:tcPr>
            <w:tcW w:w="2694" w:type="dxa"/>
          </w:tcPr>
          <w:p w14:paraId="5DAD361A" w14:textId="77777777" w:rsidR="00EB0F04" w:rsidRPr="000E5AFB" w:rsidRDefault="00EB0F04" w:rsidP="003F47BE">
            <w:pPr>
              <w:pStyle w:val="Tablebody"/>
              <w:rPr>
                <w:lang w:val="en-US"/>
              </w:rPr>
            </w:pPr>
            <w:r w:rsidRPr="000E5AFB">
              <w:rPr>
                <w:lang w:val="en-US"/>
              </w:rPr>
              <w:t>Name and reference or link to document describing the classification scheme</w:t>
            </w:r>
          </w:p>
        </w:tc>
        <w:tc>
          <w:tcPr>
            <w:tcW w:w="7512" w:type="dxa"/>
          </w:tcPr>
          <w:p w14:paraId="59016586" w14:textId="77777777" w:rsidR="00EB0F04" w:rsidRPr="003B01ED" w:rsidRDefault="00C13810">
            <w:pPr>
              <w:pStyle w:val="Tablebody"/>
              <w:rPr>
                <w:rStyle w:val="Italic"/>
              </w:rPr>
            </w:pPr>
            <w:r>
              <w:rPr>
                <w:rStyle w:val="Italic"/>
              </w:rPr>
              <w:t>EXAMPLES</w:t>
            </w:r>
            <w:r w:rsidR="00C51598" w:rsidRPr="002F51E4">
              <w:t>:</w:t>
            </w:r>
            <w:r w:rsidR="00D56932" w:rsidRPr="002F51E4">
              <w:br/>
            </w:r>
            <w:r w:rsidR="00EB0F04" w:rsidRPr="000E5AFB">
              <w:rPr>
                <w:lang w:val="en-US"/>
              </w:rPr>
              <w:t>IGBP, UMD, LAI/</w:t>
            </w:r>
            <w:proofErr w:type="spellStart"/>
            <w:r w:rsidR="00EB0F04" w:rsidRPr="000E5AFB">
              <w:rPr>
                <w:lang w:val="en-US"/>
              </w:rPr>
              <w:t>fPAR</w:t>
            </w:r>
            <w:proofErr w:type="spellEnd"/>
            <w:r w:rsidR="00EB0F04" w:rsidRPr="000E5AFB">
              <w:rPr>
                <w:lang w:val="en-US"/>
              </w:rPr>
              <w:t>, NPP</w:t>
            </w:r>
            <w:r>
              <w:rPr>
                <w:lang w:val="en-US"/>
              </w:rPr>
              <w:t xml:space="preserve">, </w:t>
            </w:r>
            <w:r w:rsidR="00EB0F04" w:rsidRPr="000E5AFB">
              <w:rPr>
                <w:lang w:val="en-US"/>
              </w:rPr>
              <w:t xml:space="preserve">PFT, </w:t>
            </w:r>
            <w:r w:rsidR="00D90FCE">
              <w:rPr>
                <w:lang w:val="en-US"/>
              </w:rPr>
              <w:t xml:space="preserve">or </w:t>
            </w:r>
            <w:r w:rsidR="00EB0F04" w:rsidRPr="000E5AFB">
              <w:rPr>
                <w:lang w:val="en-US"/>
              </w:rPr>
              <w:t xml:space="preserve">LCCS (recommended implementation as a </w:t>
            </w:r>
            <w:r w:rsidR="00C44948">
              <w:rPr>
                <w:lang w:val="en-US"/>
              </w:rPr>
              <w:t>Uniform Resource Identifier (</w:t>
            </w:r>
            <w:r w:rsidR="00EB0F04" w:rsidRPr="000E5AFB">
              <w:rPr>
                <w:lang w:val="en-US"/>
              </w:rPr>
              <w:t>URI</w:t>
            </w:r>
            <w:r w:rsidR="00C44948">
              <w:rPr>
                <w:lang w:val="en-US"/>
              </w:rPr>
              <w:t>)</w:t>
            </w:r>
            <w:r w:rsidR="00EB0F04" w:rsidRPr="000E5AFB">
              <w:rPr>
                <w:lang w:val="en-US"/>
              </w:rPr>
              <w:t xml:space="preserve"> pointing to the code table)</w:t>
            </w:r>
          </w:p>
        </w:tc>
        <w:tc>
          <w:tcPr>
            <w:tcW w:w="846" w:type="dxa"/>
          </w:tcPr>
          <w:p w14:paraId="25A0BCF8" w14:textId="77777777" w:rsidR="00EB0F04" w:rsidRPr="000E5AFB" w:rsidRDefault="00EB0F04" w:rsidP="003F47BE">
            <w:pPr>
              <w:pStyle w:val="Tablebody"/>
              <w:rPr>
                <w:lang w:val="en-US"/>
              </w:rPr>
            </w:pPr>
            <w:r w:rsidRPr="000E5AFB">
              <w:rPr>
                <w:lang w:val="en-US"/>
              </w:rPr>
              <w:t>4-02</w:t>
            </w:r>
          </w:p>
        </w:tc>
        <w:tc>
          <w:tcPr>
            <w:tcW w:w="1257" w:type="dxa"/>
          </w:tcPr>
          <w:p w14:paraId="227E302A" w14:textId="6D0E740B" w:rsidR="00EB0F04" w:rsidRPr="000E5AFB" w:rsidRDefault="00EB0F04" w:rsidP="00530C70">
            <w:pPr>
              <w:pStyle w:val="Tablebodytrackingminus10"/>
            </w:pPr>
            <w:r w:rsidRPr="000E5AFB">
              <w:t>C</w:t>
            </w:r>
            <w:r w:rsidR="0056029D" w:rsidRPr="00B0141C">
              <w:rPr>
                <w:rStyle w:val="Superscript"/>
              </w:rPr>
              <w:t>#</w:t>
            </w:r>
            <w:del w:id="303" w:author="Luis Filipe NUNES" w:date="2019-01-09T16:02:00Z">
              <w:r w:rsidRPr="000E5AFB" w:rsidDel="00530C70">
                <w:delText xml:space="preserve"> (</w:delText>
              </w:r>
              <w:r w:rsidR="00A8528C" w:rsidDel="00530C70">
                <w:delText>Phase III</w:delText>
              </w:r>
              <w:r w:rsidRPr="000E5AFB" w:rsidDel="00530C70">
                <w:delText>)</w:delText>
              </w:r>
            </w:del>
          </w:p>
        </w:tc>
      </w:tr>
      <w:tr w:rsidR="00EB0F04" w:rsidRPr="00D90FCE" w14:paraId="577034FF" w14:textId="77777777" w:rsidTr="00200CD9">
        <w:trPr>
          <w:trHeight w:val="255"/>
        </w:trPr>
        <w:tc>
          <w:tcPr>
            <w:tcW w:w="728" w:type="dxa"/>
          </w:tcPr>
          <w:p w14:paraId="55B660E2" w14:textId="77777777" w:rsidR="00EB0F04" w:rsidRPr="000E5AFB" w:rsidRDefault="00EB0F04" w:rsidP="003F47BE">
            <w:pPr>
              <w:pStyle w:val="Tablebody"/>
              <w:rPr>
                <w:lang w:val="en-US"/>
              </w:rPr>
            </w:pPr>
            <w:r w:rsidRPr="000E5AFB">
              <w:rPr>
                <w:lang w:val="en-US"/>
              </w:rPr>
              <w:t>4-03</w:t>
            </w:r>
          </w:p>
        </w:tc>
        <w:tc>
          <w:tcPr>
            <w:tcW w:w="1545" w:type="dxa"/>
          </w:tcPr>
          <w:p w14:paraId="50AFAD4B" w14:textId="77777777" w:rsidR="00EB0F04" w:rsidRPr="000E5AFB" w:rsidRDefault="00EB0F04" w:rsidP="003F47BE">
            <w:pPr>
              <w:pStyle w:val="Tablebody"/>
              <w:rPr>
                <w:lang w:val="en-US"/>
              </w:rPr>
            </w:pPr>
            <w:r w:rsidRPr="000E5AFB">
              <w:rPr>
                <w:lang w:val="en-US"/>
              </w:rPr>
              <w:t>Topography or bathymetry</w:t>
            </w:r>
          </w:p>
        </w:tc>
        <w:tc>
          <w:tcPr>
            <w:tcW w:w="2694" w:type="dxa"/>
          </w:tcPr>
          <w:p w14:paraId="7E98055C" w14:textId="77777777" w:rsidR="00EB0F04" w:rsidRPr="000E5AFB" w:rsidRDefault="00EB0F04" w:rsidP="003F47BE">
            <w:pPr>
              <w:pStyle w:val="Tablebody"/>
              <w:rPr>
                <w:lang w:val="en-US"/>
              </w:rPr>
            </w:pPr>
            <w:r w:rsidRPr="000E5AFB">
              <w:rPr>
                <w:lang w:val="en-US"/>
              </w:rPr>
              <w:t xml:space="preserve">The shape or configuration of a geographical feature, represented on a map by contour lines </w:t>
            </w:r>
          </w:p>
        </w:tc>
        <w:tc>
          <w:tcPr>
            <w:tcW w:w="7512" w:type="dxa"/>
          </w:tcPr>
          <w:p w14:paraId="2912A8F0" w14:textId="77777777" w:rsidR="00EB0F04" w:rsidRPr="002F51E4" w:rsidRDefault="00EB0F04" w:rsidP="003F47BE">
            <w:pPr>
              <w:pStyle w:val="Tablebody"/>
            </w:pPr>
            <w:r w:rsidRPr="00A93E3B">
              <w:rPr>
                <w:rStyle w:val="Italic"/>
              </w:rPr>
              <w:t>NOTE 1</w:t>
            </w:r>
            <w:r w:rsidRPr="002F51E4">
              <w:t>:</w:t>
            </w:r>
            <w:r w:rsidR="00D56932" w:rsidRPr="002F51E4">
              <w:br/>
            </w:r>
            <w:r w:rsidRPr="000D7C98">
              <w:rPr>
                <w:lang w:val="en-US"/>
              </w:rPr>
              <w:t>Topography shall be</w:t>
            </w:r>
            <w:r w:rsidRPr="000E5AFB">
              <w:rPr>
                <w:lang w:val="en-US"/>
              </w:rPr>
              <w:t xml:space="preserve"> formally expressed with the four elements</w:t>
            </w:r>
            <w:r w:rsidR="00D90FCE">
              <w:rPr>
                <w:lang w:val="en-US"/>
              </w:rPr>
              <w:t>:</w:t>
            </w:r>
            <w:r w:rsidRPr="000E5AFB">
              <w:rPr>
                <w:lang w:val="en-US"/>
              </w:rPr>
              <w:t xml:space="preserve"> local topography, relative elevation, topographic context, and altitude/depth.</w:t>
            </w:r>
            <w:r w:rsidR="00D56932">
              <w:rPr>
                <w:lang w:val="en-US"/>
              </w:rPr>
              <w:br/>
            </w:r>
            <w:r w:rsidRPr="003B01ED">
              <w:rPr>
                <w:rStyle w:val="Italic"/>
              </w:rPr>
              <w:t>NOTE 2</w:t>
            </w:r>
            <w:r w:rsidRPr="002F51E4">
              <w:t>:</w:t>
            </w:r>
            <w:r w:rsidR="00D56932" w:rsidRPr="002F51E4">
              <w:br/>
            </w:r>
            <w:r w:rsidRPr="000E5AFB">
              <w:rPr>
                <w:lang w:val="en-US"/>
              </w:rPr>
              <w:t xml:space="preserve">The term </w:t>
            </w:r>
            <w:r w:rsidR="00D90FCE">
              <w:rPr>
                <w:lang w:val="en-US"/>
              </w:rPr>
              <w:t>“</w:t>
            </w:r>
            <w:r w:rsidRPr="000E5AFB">
              <w:rPr>
                <w:lang w:val="en-US"/>
              </w:rPr>
              <w:t>altitude</w:t>
            </w:r>
            <w:r w:rsidR="00D90FCE">
              <w:rPr>
                <w:lang w:val="en-US"/>
              </w:rPr>
              <w:t>”</w:t>
            </w:r>
            <w:r w:rsidRPr="000E5AFB">
              <w:rPr>
                <w:lang w:val="en-US"/>
              </w:rPr>
              <w:t xml:space="preserve"> is used for elevations above mean sea level. The term </w:t>
            </w:r>
            <w:r w:rsidR="00D90FCE">
              <w:rPr>
                <w:lang w:val="en-US"/>
              </w:rPr>
              <w:t>“</w:t>
            </w:r>
            <w:r w:rsidRPr="000E5AFB">
              <w:rPr>
                <w:lang w:val="en-US"/>
              </w:rPr>
              <w:t>depth</w:t>
            </w:r>
            <w:r w:rsidR="00D90FCE">
              <w:rPr>
                <w:lang w:val="en-US"/>
              </w:rPr>
              <w:t>”</w:t>
            </w:r>
            <w:r w:rsidRPr="000E5AFB">
              <w:rPr>
                <w:lang w:val="en-US"/>
              </w:rPr>
              <w:t xml:space="preserve"> is used for elevations below mean sea level.</w:t>
            </w:r>
            <w:r w:rsidR="00D56932">
              <w:rPr>
                <w:lang w:val="en-US"/>
              </w:rPr>
              <w:br/>
            </w:r>
            <w:r w:rsidRPr="003B01ED">
              <w:rPr>
                <w:rStyle w:val="Italic"/>
              </w:rPr>
              <w:t>EXAMPLES (can be converted into entries of the code table</w:t>
            </w:r>
            <w:r w:rsidRPr="002F51E4">
              <w:rPr>
                <w:rStyle w:val="Italic"/>
              </w:rPr>
              <w:t>)</w:t>
            </w:r>
            <w:r w:rsidRPr="002F51E4">
              <w:t>:</w:t>
            </w:r>
          </w:p>
          <w:p w14:paraId="4BE7C53F" w14:textId="77777777" w:rsidR="00EB0F04" w:rsidRPr="000E5AFB" w:rsidRDefault="00D90FCE" w:rsidP="00200CD9">
            <w:pPr>
              <w:pStyle w:val="Tablebodyindent1"/>
              <w:rPr>
                <w:lang w:val="en-US"/>
              </w:rPr>
            </w:pPr>
            <w:r>
              <w:rPr>
                <w:lang w:val="en-US"/>
              </w:rPr>
              <w:t>(a)</w:t>
            </w:r>
            <w:r>
              <w:rPr>
                <w:lang w:val="en-US"/>
              </w:rPr>
              <w:tab/>
              <w:t>A</w:t>
            </w:r>
            <w:r w:rsidR="00EB0F04" w:rsidRPr="000E5AFB">
              <w:rPr>
                <w:lang w:val="en-US"/>
              </w:rPr>
              <w:t xml:space="preserve"> ridge at low relative elevation within valleys of middle altitude</w:t>
            </w:r>
            <w:r>
              <w:rPr>
                <w:lang w:val="en-US"/>
              </w:rPr>
              <w:t>;</w:t>
            </w:r>
          </w:p>
          <w:p w14:paraId="1586D55C" w14:textId="77777777" w:rsidR="00EB0F04" w:rsidRPr="000E5AFB" w:rsidRDefault="00D90FCE" w:rsidP="00200CD9">
            <w:pPr>
              <w:pStyle w:val="Tablebodyindent1"/>
              <w:rPr>
                <w:lang w:val="en-US"/>
              </w:rPr>
            </w:pPr>
            <w:r>
              <w:rPr>
                <w:lang w:val="en-US"/>
              </w:rPr>
              <w:t>(b)</w:t>
            </w:r>
            <w:r>
              <w:rPr>
                <w:lang w:val="en-US"/>
              </w:rPr>
              <w:tab/>
              <w:t>A</w:t>
            </w:r>
            <w:r w:rsidR="00EB0F04" w:rsidRPr="000E5AFB">
              <w:rPr>
                <w:lang w:val="en-US"/>
              </w:rPr>
              <w:t xml:space="preserve"> depression within plains of very low depth</w:t>
            </w:r>
            <w:r>
              <w:rPr>
                <w:lang w:val="en-US"/>
              </w:rPr>
              <w:t>.</w:t>
            </w:r>
          </w:p>
        </w:tc>
        <w:tc>
          <w:tcPr>
            <w:tcW w:w="846" w:type="dxa"/>
          </w:tcPr>
          <w:p w14:paraId="70B3EB3B" w14:textId="77777777" w:rsidR="00EB0F04" w:rsidRPr="000E5AFB" w:rsidRDefault="00EB0F04" w:rsidP="003F47BE">
            <w:pPr>
              <w:pStyle w:val="Tablebody"/>
              <w:rPr>
                <w:lang w:val="en-US"/>
              </w:rPr>
            </w:pPr>
            <w:r w:rsidRPr="000E5AFB">
              <w:rPr>
                <w:lang w:val="en-US"/>
              </w:rPr>
              <w:t>4-03</w:t>
            </w:r>
          </w:p>
        </w:tc>
        <w:tc>
          <w:tcPr>
            <w:tcW w:w="1257" w:type="dxa"/>
          </w:tcPr>
          <w:p w14:paraId="41543B35" w14:textId="2AA623E6" w:rsidR="00EB0F04" w:rsidRPr="000E5AFB" w:rsidRDefault="00EB0F04" w:rsidP="00AC6C02">
            <w:pPr>
              <w:pStyle w:val="Tablebodytrackingminus10"/>
            </w:pPr>
            <w:del w:id="304" w:author="Luis Filipe NUNES" w:date="2019-01-09T16:33:00Z">
              <w:r w:rsidRPr="000E5AFB" w:rsidDel="00C81485">
                <w:delText>C</w:delText>
              </w:r>
            </w:del>
            <w:ins w:id="305" w:author="Luis Filipe NUNES" w:date="2019-01-09T16:33:00Z">
              <w:r w:rsidR="00C81485">
                <w:t>O</w:t>
              </w:r>
            </w:ins>
            <w:del w:id="306" w:author="Luis Filipe NUNES" w:date="2019-01-09T17:33:00Z">
              <w:r w:rsidR="0056029D" w:rsidRPr="00B0141C" w:rsidDel="00AC6C02">
                <w:rPr>
                  <w:rStyle w:val="Superscript"/>
                </w:rPr>
                <w:delText>#</w:delText>
              </w:r>
            </w:del>
            <w:del w:id="307" w:author="Luis Filipe NUNES" w:date="2019-01-09T16:02:00Z">
              <w:r w:rsidR="007C495D" w:rsidRPr="000E5AFB" w:rsidDel="00530C70">
                <w:delText xml:space="preserve"> </w:delText>
              </w:r>
              <w:r w:rsidRPr="000E5AFB" w:rsidDel="00530C70">
                <w:delText>(</w:delText>
              </w:r>
              <w:r w:rsidR="00A8528C" w:rsidDel="00530C70">
                <w:delText>Phase III</w:delText>
              </w:r>
              <w:r w:rsidRPr="000E5AFB" w:rsidDel="00530C70">
                <w:delText>)</w:delText>
              </w:r>
            </w:del>
          </w:p>
        </w:tc>
      </w:tr>
      <w:tr w:rsidR="00EB0F04" w:rsidRPr="000E5AFB" w14:paraId="1BEE2A59" w14:textId="77777777" w:rsidTr="00200CD9">
        <w:trPr>
          <w:trHeight w:val="255"/>
        </w:trPr>
        <w:tc>
          <w:tcPr>
            <w:tcW w:w="728" w:type="dxa"/>
          </w:tcPr>
          <w:p w14:paraId="06AE0530" w14:textId="77777777" w:rsidR="00EB0F04" w:rsidRPr="000E5AFB" w:rsidRDefault="00EB0F04" w:rsidP="003F47BE">
            <w:pPr>
              <w:pStyle w:val="Tablebody"/>
              <w:rPr>
                <w:lang w:val="en-US"/>
              </w:rPr>
            </w:pPr>
            <w:r w:rsidRPr="000E5AFB">
              <w:rPr>
                <w:lang w:val="en-US"/>
              </w:rPr>
              <w:t>4-04</w:t>
            </w:r>
          </w:p>
        </w:tc>
        <w:tc>
          <w:tcPr>
            <w:tcW w:w="1545" w:type="dxa"/>
          </w:tcPr>
          <w:p w14:paraId="5D09C127" w14:textId="77777777" w:rsidR="00EB0F04" w:rsidRPr="000E5AFB" w:rsidRDefault="00EB0F04" w:rsidP="00517C00">
            <w:pPr>
              <w:pStyle w:val="Tablebody"/>
              <w:rPr>
                <w:lang w:val="en-US"/>
              </w:rPr>
            </w:pPr>
            <w:r w:rsidRPr="000E5AFB">
              <w:rPr>
                <w:lang w:val="en-US"/>
              </w:rPr>
              <w:t xml:space="preserve">Events at </w:t>
            </w:r>
            <w:r w:rsidR="00517C00">
              <w:rPr>
                <w:lang w:val="en-US"/>
              </w:rPr>
              <w:t>observing facility</w:t>
            </w:r>
          </w:p>
        </w:tc>
        <w:tc>
          <w:tcPr>
            <w:tcW w:w="2694" w:type="dxa"/>
          </w:tcPr>
          <w:p w14:paraId="5A43D048" w14:textId="77777777" w:rsidR="00EB0F04" w:rsidRPr="000E5AFB" w:rsidRDefault="00EB0F04">
            <w:pPr>
              <w:pStyle w:val="Tablebody"/>
              <w:rPr>
                <w:lang w:val="en-US"/>
              </w:rPr>
            </w:pPr>
            <w:r w:rsidRPr="000E5AFB">
              <w:rPr>
                <w:lang w:val="en-US"/>
              </w:rPr>
              <w:t xml:space="preserve">Description of human action or natural event at the </w:t>
            </w:r>
            <w:r w:rsidR="00517C00">
              <w:rPr>
                <w:lang w:val="en-US"/>
              </w:rPr>
              <w:t>facility</w:t>
            </w:r>
            <w:r w:rsidR="00517C00" w:rsidRPr="000E5AFB">
              <w:rPr>
                <w:lang w:val="en-US"/>
              </w:rPr>
              <w:t xml:space="preserve"> </w:t>
            </w:r>
            <w:r w:rsidRPr="000E5AFB">
              <w:rPr>
                <w:lang w:val="en-US"/>
              </w:rPr>
              <w:t>or in the vicinity that may influence the observation</w:t>
            </w:r>
          </w:p>
        </w:tc>
        <w:tc>
          <w:tcPr>
            <w:tcW w:w="7512" w:type="dxa"/>
          </w:tcPr>
          <w:p w14:paraId="769A2F32" w14:textId="77777777" w:rsidR="00EB0F04" w:rsidRPr="000E5AFB" w:rsidRDefault="00517C00" w:rsidP="00517C00">
            <w:pPr>
              <w:pStyle w:val="Tablebody"/>
              <w:rPr>
                <w:lang w:val="en-US"/>
              </w:rPr>
            </w:pPr>
            <w:r w:rsidRPr="00200CD9">
              <w:rPr>
                <w:rStyle w:val="Italic"/>
              </w:rPr>
              <w:t>NOTE 1</w:t>
            </w:r>
            <w:r w:rsidRPr="00200CD9">
              <w:t>:</w:t>
            </w:r>
            <w:r w:rsidR="00D56932" w:rsidRPr="002F51E4">
              <w:br/>
            </w:r>
            <w:r w:rsidRPr="00517C00">
              <w:rPr>
                <w:lang w:val="en-US"/>
              </w:rPr>
              <w:t>This information may be frequently changing (for example, ocean debris impacting buoys).</w:t>
            </w:r>
            <w:r w:rsidR="00D56932">
              <w:rPr>
                <w:lang w:val="en-US"/>
              </w:rPr>
              <w:br/>
            </w:r>
            <w:r w:rsidRPr="00200CD9">
              <w:rPr>
                <w:rStyle w:val="Italic"/>
              </w:rPr>
              <w:t>NOTE 2</w:t>
            </w:r>
            <w:r w:rsidRPr="00200CD9">
              <w:t>:</w:t>
            </w:r>
            <w:r w:rsidR="00D56932" w:rsidRPr="002F51E4">
              <w:br/>
            </w:r>
            <w:r w:rsidRPr="00517C00">
              <w:rPr>
                <w:lang w:val="en-US"/>
              </w:rPr>
              <w:t>The start and end time/date of the event should be included.</w:t>
            </w:r>
          </w:p>
        </w:tc>
        <w:tc>
          <w:tcPr>
            <w:tcW w:w="846" w:type="dxa"/>
          </w:tcPr>
          <w:p w14:paraId="14119797" w14:textId="77777777" w:rsidR="00EB0F04" w:rsidRPr="00517C00" w:rsidRDefault="00EB0F04" w:rsidP="003F47BE">
            <w:pPr>
              <w:pStyle w:val="Tablebody"/>
              <w:rPr>
                <w:rStyle w:val="Medium"/>
              </w:rPr>
            </w:pPr>
            <w:r w:rsidRPr="00517C00">
              <w:rPr>
                <w:rStyle w:val="Medium"/>
              </w:rPr>
              <w:t>4-04</w:t>
            </w:r>
            <w:r w:rsidR="007140E7">
              <w:rPr>
                <w:rStyle w:val="Medium"/>
              </w:rPr>
              <w:t>,</w:t>
            </w:r>
            <w:r w:rsidRPr="00517C00">
              <w:rPr>
                <w:rStyle w:val="Medium"/>
              </w:rPr>
              <w:t xml:space="preserve"> free text</w:t>
            </w:r>
            <w:r w:rsidR="00517C00" w:rsidRPr="00517C00">
              <w:rPr>
                <w:rStyle w:val="Medium"/>
              </w:rPr>
              <w:t xml:space="preserve"> or a URL</w:t>
            </w:r>
          </w:p>
        </w:tc>
        <w:tc>
          <w:tcPr>
            <w:tcW w:w="1257" w:type="dxa"/>
          </w:tcPr>
          <w:p w14:paraId="01F12A3D" w14:textId="2A98722B" w:rsidR="00EB0F04" w:rsidRPr="000E5AFB" w:rsidRDefault="00EB0F04" w:rsidP="00530C70">
            <w:pPr>
              <w:pStyle w:val="Tablebody"/>
              <w:rPr>
                <w:lang w:val="en-US"/>
              </w:rPr>
            </w:pPr>
            <w:r w:rsidRPr="000E5AFB">
              <w:rPr>
                <w:lang w:val="en-US"/>
              </w:rPr>
              <w:t>O</w:t>
            </w:r>
            <w:del w:id="308" w:author="Luis Filipe NUNES" w:date="2019-01-09T16:02:00Z">
              <w:r w:rsidR="007C495D" w:rsidRPr="000E5AFB" w:rsidDel="00530C70">
                <w:rPr>
                  <w:lang w:val="en-US"/>
                </w:rPr>
                <w:delText xml:space="preserve"> </w:delText>
              </w:r>
              <w:r w:rsidRPr="000E5AFB" w:rsidDel="00530C70">
                <w:rPr>
                  <w:lang w:val="en-US"/>
                </w:rPr>
                <w:delText>(</w:delText>
              </w:r>
              <w:r w:rsidR="00A8528C" w:rsidDel="00530C70">
                <w:rPr>
                  <w:lang w:val="en-US"/>
                </w:rPr>
                <w:delText>Phase II</w:delText>
              </w:r>
              <w:r w:rsidRPr="000E5AFB" w:rsidDel="00530C70">
                <w:rPr>
                  <w:lang w:val="en-US"/>
                </w:rPr>
                <w:delText>)</w:delText>
              </w:r>
            </w:del>
          </w:p>
        </w:tc>
      </w:tr>
      <w:tr w:rsidR="00EB0F04" w:rsidRPr="000E5AFB" w14:paraId="46C41350" w14:textId="77777777" w:rsidTr="00200CD9">
        <w:trPr>
          <w:trHeight w:val="255"/>
        </w:trPr>
        <w:tc>
          <w:tcPr>
            <w:tcW w:w="728" w:type="dxa"/>
          </w:tcPr>
          <w:p w14:paraId="1ADB570D" w14:textId="77777777" w:rsidR="00EB0F04" w:rsidRPr="000E5AFB" w:rsidRDefault="00EB0F04" w:rsidP="003F47BE">
            <w:pPr>
              <w:pStyle w:val="Tablebody"/>
              <w:rPr>
                <w:lang w:val="en-US"/>
              </w:rPr>
            </w:pPr>
            <w:r w:rsidRPr="000E5AFB">
              <w:rPr>
                <w:lang w:val="en-US"/>
              </w:rPr>
              <w:t>4-05</w:t>
            </w:r>
          </w:p>
        </w:tc>
        <w:tc>
          <w:tcPr>
            <w:tcW w:w="1545" w:type="dxa"/>
          </w:tcPr>
          <w:p w14:paraId="6BA75979" w14:textId="77777777" w:rsidR="00EB0F04" w:rsidRPr="000E5AFB" w:rsidDel="00CB3AD8" w:rsidRDefault="00EB0F04" w:rsidP="003F47BE">
            <w:pPr>
              <w:pStyle w:val="Tablebody"/>
              <w:rPr>
                <w:lang w:val="en-US"/>
              </w:rPr>
            </w:pPr>
            <w:r w:rsidRPr="000E5AFB">
              <w:rPr>
                <w:lang w:val="en-US"/>
              </w:rPr>
              <w:t>Site information</w:t>
            </w:r>
          </w:p>
        </w:tc>
        <w:tc>
          <w:tcPr>
            <w:tcW w:w="2694" w:type="dxa"/>
          </w:tcPr>
          <w:p w14:paraId="0E20694D" w14:textId="77777777" w:rsidR="00EB0F04" w:rsidRPr="000E5AFB" w:rsidRDefault="00EB0F04">
            <w:pPr>
              <w:pStyle w:val="Tablebody"/>
              <w:rPr>
                <w:lang w:val="en-US"/>
              </w:rPr>
            </w:pPr>
            <w:r w:rsidRPr="000E5AFB">
              <w:rPr>
                <w:lang w:val="en-US"/>
              </w:rPr>
              <w:t>Non-formalized information about the location and surroundings at which an observation is made and that may influence it</w:t>
            </w:r>
          </w:p>
        </w:tc>
        <w:tc>
          <w:tcPr>
            <w:tcW w:w="7512" w:type="dxa"/>
          </w:tcPr>
          <w:p w14:paraId="0C7469A5" w14:textId="0D363FBA" w:rsidR="00EB0F04" w:rsidRPr="000E5AFB" w:rsidDel="00CB3AD8" w:rsidRDefault="0067193D" w:rsidP="002F51E4">
            <w:pPr>
              <w:pStyle w:val="Tablebody"/>
              <w:rPr>
                <w:lang w:val="en-US"/>
              </w:rPr>
            </w:pPr>
            <w:r w:rsidRPr="003B01ED">
              <w:rPr>
                <w:rStyle w:val="Italic"/>
              </w:rPr>
              <w:t>NOTE</w:t>
            </w:r>
            <w:r w:rsidRPr="002F51E4">
              <w:t>:</w:t>
            </w:r>
            <w:r w:rsidR="00D56932" w:rsidRPr="002F51E4">
              <w:br/>
            </w:r>
            <w:r w:rsidR="00EB0F04" w:rsidRPr="000E5AFB">
              <w:rPr>
                <w:lang w:val="en-US"/>
              </w:rPr>
              <w:t xml:space="preserve">In hydrology, </w:t>
            </w:r>
            <w:r w:rsidR="007140E7">
              <w:rPr>
                <w:lang w:val="en-US"/>
              </w:rPr>
              <w:t xml:space="preserve">this entails a </w:t>
            </w:r>
            <w:r w:rsidR="00EB0F04" w:rsidRPr="000E5AFB">
              <w:rPr>
                <w:lang w:val="en-US"/>
              </w:rPr>
              <w:t xml:space="preserve">description and dating of activities occurring in the basin that can affect the observed discharge, </w:t>
            </w:r>
            <w:r w:rsidR="007140E7">
              <w:rPr>
                <w:lang w:val="en-US"/>
              </w:rPr>
              <w:t>such as</w:t>
            </w:r>
            <w:r w:rsidR="00EB0F04" w:rsidRPr="000E5AFB">
              <w:rPr>
                <w:lang w:val="en-US"/>
              </w:rPr>
              <w:t xml:space="preserve"> construction of a regulation structure upstream of the gauging location that significantly affects the hydrological regime, inter-basin diversion of water into or from the basin upstream of the gauging location, significant change in consumptive use, </w:t>
            </w:r>
            <w:r w:rsidR="00517C00">
              <w:rPr>
                <w:lang w:val="en-US"/>
              </w:rPr>
              <w:t>surface</w:t>
            </w:r>
            <w:r w:rsidR="00517C00" w:rsidRPr="000E5AFB">
              <w:rPr>
                <w:lang w:val="en-US"/>
              </w:rPr>
              <w:t xml:space="preserve"> </w:t>
            </w:r>
            <w:r w:rsidR="00EB0F04" w:rsidRPr="000E5AFB">
              <w:rPr>
                <w:lang w:val="en-US"/>
              </w:rPr>
              <w:t>cover</w:t>
            </w:r>
            <w:r w:rsidR="007140E7">
              <w:rPr>
                <w:lang w:val="en-US"/>
              </w:rPr>
              <w:t>,</w:t>
            </w:r>
            <w:r w:rsidR="00EB0F04" w:rsidRPr="000E5AFB">
              <w:rPr>
                <w:lang w:val="en-US"/>
              </w:rPr>
              <w:t xml:space="preserve"> or land use.</w:t>
            </w:r>
            <w:r w:rsidR="00D56932">
              <w:rPr>
                <w:lang w:val="en-US"/>
              </w:rPr>
              <w:br/>
            </w:r>
            <w:r w:rsidR="00EB0F04" w:rsidRPr="003B01ED">
              <w:rPr>
                <w:rStyle w:val="Italic"/>
              </w:rPr>
              <w:t>EXAMPLES</w:t>
            </w:r>
            <w:r w:rsidR="00EB0F04" w:rsidRPr="002F51E4">
              <w:t>:</w:t>
            </w:r>
            <w:r w:rsidR="00D56932" w:rsidRPr="002F51E4">
              <w:br/>
            </w:r>
            <w:ins w:id="309" w:author="Luis Filipe NUNES" w:date="2018-03-19T17:02:00Z">
              <w:r w:rsidR="001E2561" w:rsidRPr="000E5AFB">
                <w:rPr>
                  <w:lang w:val="en-US"/>
                </w:rPr>
                <w:t>Maximum distance a human observer can observe given the topography</w:t>
              </w:r>
              <w:r w:rsidR="001E2561">
                <w:rPr>
                  <w:lang w:val="en-US"/>
                </w:rPr>
                <w:t xml:space="preserve">; </w:t>
              </w:r>
            </w:ins>
            <w:r>
              <w:rPr>
                <w:lang w:val="en-US"/>
              </w:rPr>
              <w:t>M</w:t>
            </w:r>
            <w:r w:rsidR="00EB0F04" w:rsidRPr="000E5AFB">
              <w:rPr>
                <w:lang w:val="en-US"/>
              </w:rPr>
              <w:t>aps, plans, photographs, descriptions and other unique site information that is difficult to express in words or that cannot easily be quantified</w:t>
            </w:r>
            <w:ins w:id="310" w:author="Luis Filipe NUNES" w:date="2018-03-19T17:02:00Z">
              <w:r w:rsidR="001E2561">
                <w:rPr>
                  <w:lang w:val="en-US"/>
                </w:rPr>
                <w:t>.</w:t>
              </w:r>
            </w:ins>
          </w:p>
        </w:tc>
        <w:tc>
          <w:tcPr>
            <w:tcW w:w="846" w:type="dxa"/>
          </w:tcPr>
          <w:p w14:paraId="11546F2E" w14:textId="77777777" w:rsidR="00EB0F04" w:rsidRDefault="00517C00" w:rsidP="00200CD9">
            <w:pPr>
              <w:pStyle w:val="Tablebodytrackingminus10"/>
              <w:rPr>
                <w:ins w:id="311" w:author="Luis Filipe NUNES" w:date="2017-11-28T16:18:00Z"/>
                <w:lang w:val="en-GB"/>
              </w:rPr>
            </w:pPr>
            <w:r w:rsidRPr="00200CD9">
              <w:rPr>
                <w:lang w:val="en-GB"/>
              </w:rPr>
              <w:t>Free text and/or URL(s)</w:t>
            </w:r>
          </w:p>
          <w:p w14:paraId="69059B08" w14:textId="1BE6EDEC" w:rsidR="007D0521" w:rsidRPr="006B11D3" w:rsidRDefault="00D57213" w:rsidP="00D57213">
            <w:pPr>
              <w:pStyle w:val="Tablebodytrackingminus10"/>
              <w:rPr>
                <w:lang w:val="en-GB"/>
              </w:rPr>
            </w:pPr>
            <w:ins w:id="312" w:author="Luis Filipe NUNES" w:date="2018-03-21T17:40:00Z">
              <w:r>
                <w:rPr>
                  <w:lang w:val="en-GB"/>
                </w:rPr>
                <w:t>a</w:t>
              </w:r>
            </w:ins>
            <w:ins w:id="313" w:author="Luis Filipe NUNES" w:date="2018-03-21T17:39:00Z">
              <w:r>
                <w:rPr>
                  <w:lang w:val="en-GB"/>
                </w:rPr>
                <w:t>nd</w:t>
              </w:r>
            </w:ins>
            <w:ins w:id="314" w:author="Luis Filipe NUNES" w:date="2018-03-21T17:40:00Z">
              <w:r>
                <w:rPr>
                  <w:lang w:val="en-GB"/>
                </w:rPr>
                <w:t xml:space="preserve"> </w:t>
              </w:r>
            </w:ins>
            <w:ins w:id="315" w:author="Luis Filipe NUNES" w:date="2017-11-28T16:18:00Z">
              <w:r w:rsidR="007D0521">
                <w:rPr>
                  <w:lang w:val="en-GB"/>
                </w:rPr>
                <w:t>code table</w:t>
              </w:r>
            </w:ins>
            <w:ins w:id="316" w:author="Luis Filipe NUNES" w:date="2018-03-21T17:40:00Z">
              <w:r>
                <w:rPr>
                  <w:lang w:val="en-GB"/>
                </w:rPr>
                <w:t xml:space="preserve"> 4-05</w:t>
              </w:r>
            </w:ins>
            <w:ins w:id="317" w:author="Luis Filipe NUNES" w:date="2017-11-28T16:18:00Z">
              <w:r w:rsidR="007D0521">
                <w:rPr>
                  <w:lang w:val="en-GB"/>
                </w:rPr>
                <w:t xml:space="preserve"> for </w:t>
              </w:r>
            </w:ins>
            <w:ins w:id="318" w:author="Luis Filipe NUNES" w:date="2018-03-21T17:40:00Z">
              <w:r>
                <w:rPr>
                  <w:lang w:val="en-GB"/>
                </w:rPr>
                <w:t xml:space="preserve">the </w:t>
              </w:r>
            </w:ins>
            <w:ins w:id="319" w:author="Luis Filipe NUNES" w:date="2017-11-28T16:18:00Z">
              <w:r w:rsidR="007D0521">
                <w:rPr>
                  <w:lang w:val="en-GB"/>
                </w:rPr>
                <w:t>direction of</w:t>
              </w:r>
            </w:ins>
            <w:ins w:id="320" w:author="Luis Filipe NUNES" w:date="2017-11-28T16:19:00Z">
              <w:r w:rsidR="007D0521">
                <w:rPr>
                  <w:lang w:val="en-GB"/>
                </w:rPr>
                <w:t xml:space="preserve"> station</w:t>
              </w:r>
            </w:ins>
            <w:ins w:id="321" w:author="Luis Filipe NUNES" w:date="2017-11-28T16:18:00Z">
              <w:r w:rsidR="007D0521">
                <w:rPr>
                  <w:lang w:val="en-GB"/>
                </w:rPr>
                <w:t xml:space="preserve"> pictures</w:t>
              </w:r>
            </w:ins>
          </w:p>
        </w:tc>
        <w:tc>
          <w:tcPr>
            <w:tcW w:w="1257" w:type="dxa"/>
          </w:tcPr>
          <w:p w14:paraId="171975AC" w14:textId="01121B37" w:rsidR="00EB0F04" w:rsidRPr="000E5AFB" w:rsidRDefault="00EB0F04" w:rsidP="00530C70">
            <w:pPr>
              <w:pStyle w:val="Tablebody"/>
              <w:rPr>
                <w:lang w:val="en-US"/>
              </w:rPr>
            </w:pPr>
            <w:r w:rsidRPr="000E5AFB">
              <w:rPr>
                <w:lang w:val="en-US"/>
              </w:rPr>
              <w:t>O</w:t>
            </w:r>
            <w:del w:id="322" w:author="Luis Filipe NUNES" w:date="2019-01-09T16:02:00Z">
              <w:r w:rsidRPr="000E5AFB" w:rsidDel="00530C70">
                <w:rPr>
                  <w:lang w:val="en-US"/>
                </w:rPr>
                <w:delText xml:space="preserve"> (</w:delText>
              </w:r>
              <w:r w:rsidR="00A8528C" w:rsidDel="00530C70">
                <w:rPr>
                  <w:lang w:val="en-US"/>
                </w:rPr>
                <w:delText>Phase II</w:delText>
              </w:r>
              <w:r w:rsidRPr="000E5AFB" w:rsidDel="00530C70">
                <w:rPr>
                  <w:lang w:val="en-US"/>
                </w:rPr>
                <w:delText>)</w:delText>
              </w:r>
            </w:del>
          </w:p>
        </w:tc>
      </w:tr>
      <w:tr w:rsidR="0067193D" w:rsidRPr="0037353C" w14:paraId="5B9DE455" w14:textId="77777777" w:rsidTr="00200CD9">
        <w:trPr>
          <w:trHeight w:val="255"/>
        </w:trPr>
        <w:tc>
          <w:tcPr>
            <w:tcW w:w="728" w:type="dxa"/>
          </w:tcPr>
          <w:p w14:paraId="6B25B701" w14:textId="77777777" w:rsidR="0067193D" w:rsidRPr="000E5AFB" w:rsidRDefault="0067193D" w:rsidP="003F47BE">
            <w:pPr>
              <w:pStyle w:val="Tablebody"/>
              <w:rPr>
                <w:lang w:val="en-US"/>
              </w:rPr>
            </w:pPr>
            <w:r>
              <w:rPr>
                <w:lang w:val="en-US"/>
              </w:rPr>
              <w:t>4-06</w:t>
            </w:r>
          </w:p>
        </w:tc>
        <w:tc>
          <w:tcPr>
            <w:tcW w:w="1545" w:type="dxa"/>
          </w:tcPr>
          <w:p w14:paraId="20EAA47D" w14:textId="77777777" w:rsidR="0067193D" w:rsidRPr="000E5AFB" w:rsidRDefault="0067193D" w:rsidP="003F47BE">
            <w:pPr>
              <w:pStyle w:val="Tablebody"/>
              <w:rPr>
                <w:lang w:val="en-US"/>
              </w:rPr>
            </w:pPr>
            <w:r>
              <w:rPr>
                <w:lang w:val="en-US"/>
              </w:rPr>
              <w:t>Surface roughness</w:t>
            </w:r>
          </w:p>
        </w:tc>
        <w:tc>
          <w:tcPr>
            <w:tcW w:w="2694" w:type="dxa"/>
          </w:tcPr>
          <w:p w14:paraId="64B52474" w14:textId="77777777" w:rsidR="0067193D" w:rsidRPr="000E5AFB" w:rsidRDefault="0067193D" w:rsidP="001620F3">
            <w:pPr>
              <w:pStyle w:val="Tablebody"/>
              <w:rPr>
                <w:lang w:val="en-US"/>
              </w:rPr>
            </w:pPr>
            <w:r w:rsidRPr="0067193D">
              <w:rPr>
                <w:lang w:val="en-US"/>
              </w:rPr>
              <w:t>Terrain classification in terms of</w:t>
            </w:r>
            <w:r>
              <w:rPr>
                <w:lang w:val="en-US"/>
              </w:rPr>
              <w:t xml:space="preserve"> </w:t>
            </w:r>
            <w:r w:rsidRPr="001620F3">
              <w:rPr>
                <w:lang w:val="en-US"/>
              </w:rPr>
              <w:t>aerodynamic roughness length</w:t>
            </w:r>
          </w:p>
        </w:tc>
        <w:tc>
          <w:tcPr>
            <w:tcW w:w="7512" w:type="dxa"/>
          </w:tcPr>
          <w:p w14:paraId="14445634" w14:textId="77777777" w:rsidR="0067193D" w:rsidRPr="003B01ED" w:rsidDel="0067193D" w:rsidRDefault="0067193D">
            <w:pPr>
              <w:pStyle w:val="Tablebody"/>
              <w:rPr>
                <w:rStyle w:val="Italic"/>
              </w:rPr>
            </w:pPr>
            <w:r w:rsidRPr="003B7A6A">
              <w:rPr>
                <w:rStyle w:val="Italic"/>
              </w:rPr>
              <w:t>NOTE</w:t>
            </w:r>
            <w:r w:rsidRPr="002F51E4">
              <w:t>:</w:t>
            </w:r>
            <w:r w:rsidR="00D56932" w:rsidRPr="002F51E4">
              <w:br/>
            </w:r>
            <w:r w:rsidRPr="00200CD9">
              <w:t xml:space="preserve">The terrain classification (Davenport and </w:t>
            </w:r>
            <w:proofErr w:type="spellStart"/>
            <w:r w:rsidRPr="00200CD9">
              <w:t>Wieringa</w:t>
            </w:r>
            <w:proofErr w:type="spellEnd"/>
            <w:r w:rsidRPr="00200CD9">
              <w:t>) as mentioned in</w:t>
            </w:r>
            <w:r w:rsidR="00746F22">
              <w:t xml:space="preserve"> the </w:t>
            </w:r>
            <w:r w:rsidR="00746F22" w:rsidRPr="00200CD9">
              <w:rPr>
                <w:rStyle w:val="Italic"/>
              </w:rPr>
              <w:t>Guide to Meteorological Instruments and Methods of Observation</w:t>
            </w:r>
            <w:r w:rsidR="00746F22">
              <w:t>,</w:t>
            </w:r>
            <w:r w:rsidRPr="00200CD9">
              <w:t xml:space="preserve"> </w:t>
            </w:r>
            <w:r w:rsidR="00472432" w:rsidRPr="00200CD9">
              <w:t>Part I, a</w:t>
            </w:r>
            <w:r w:rsidRPr="00200CD9">
              <w:t xml:space="preserve">nnex to Chapter </w:t>
            </w:r>
            <w:r w:rsidR="0037353C" w:rsidRPr="00200CD9">
              <w:t>5</w:t>
            </w:r>
          </w:p>
        </w:tc>
        <w:tc>
          <w:tcPr>
            <w:tcW w:w="846" w:type="dxa"/>
          </w:tcPr>
          <w:p w14:paraId="1CABB720" w14:textId="77777777" w:rsidR="0067193D" w:rsidRPr="00200CD9" w:rsidRDefault="0067193D" w:rsidP="003F47BE">
            <w:pPr>
              <w:pStyle w:val="Tablebody"/>
            </w:pPr>
            <w:r>
              <w:t>4-06</w:t>
            </w:r>
          </w:p>
        </w:tc>
        <w:tc>
          <w:tcPr>
            <w:tcW w:w="1257" w:type="dxa"/>
          </w:tcPr>
          <w:p w14:paraId="029CFCE1" w14:textId="7E25C99F" w:rsidR="0067193D" w:rsidRPr="000E5AFB" w:rsidRDefault="0067193D" w:rsidP="00530C70">
            <w:pPr>
              <w:pStyle w:val="Tablebodytrackingminus10"/>
            </w:pPr>
            <w:r>
              <w:t>O</w:t>
            </w:r>
            <w:del w:id="323" w:author="Luis Filipe NUNES" w:date="2019-01-09T16:02:00Z">
              <w:r w:rsidDel="00530C70">
                <w:delText xml:space="preserve"> (</w:delText>
              </w:r>
              <w:r w:rsidR="00A8528C" w:rsidDel="00530C70">
                <w:delText>Phase III</w:delText>
              </w:r>
              <w:r w:rsidDel="00530C70">
                <w:delText>)</w:delText>
              </w:r>
            </w:del>
          </w:p>
        </w:tc>
      </w:tr>
      <w:tr w:rsidR="0067193D" w:rsidRPr="0067193D" w14:paraId="76E37192" w14:textId="77777777" w:rsidTr="00200CD9">
        <w:trPr>
          <w:trHeight w:val="255"/>
        </w:trPr>
        <w:tc>
          <w:tcPr>
            <w:tcW w:w="728" w:type="dxa"/>
            <w:tcBorders>
              <w:bottom w:val="single" w:sz="4" w:space="0" w:color="auto"/>
            </w:tcBorders>
          </w:tcPr>
          <w:p w14:paraId="534D6B3E" w14:textId="77777777" w:rsidR="0067193D" w:rsidRPr="000E5AFB" w:rsidRDefault="0067193D" w:rsidP="003F47BE">
            <w:pPr>
              <w:pStyle w:val="Tablebody"/>
              <w:rPr>
                <w:lang w:val="en-US"/>
              </w:rPr>
            </w:pPr>
            <w:r>
              <w:rPr>
                <w:lang w:val="en-US"/>
              </w:rPr>
              <w:t>4-07</w:t>
            </w:r>
          </w:p>
        </w:tc>
        <w:tc>
          <w:tcPr>
            <w:tcW w:w="1545" w:type="dxa"/>
            <w:tcBorders>
              <w:bottom w:val="single" w:sz="4" w:space="0" w:color="auto"/>
            </w:tcBorders>
          </w:tcPr>
          <w:p w14:paraId="5C181C9D" w14:textId="77777777" w:rsidR="0067193D" w:rsidRPr="000E5AFB" w:rsidRDefault="0067193D" w:rsidP="003F47BE">
            <w:pPr>
              <w:pStyle w:val="Tablebody"/>
              <w:rPr>
                <w:lang w:val="en-US"/>
              </w:rPr>
            </w:pPr>
            <w:r>
              <w:rPr>
                <w:lang w:val="en-US"/>
              </w:rPr>
              <w:t>Climate zone</w:t>
            </w:r>
          </w:p>
        </w:tc>
        <w:tc>
          <w:tcPr>
            <w:tcW w:w="2694" w:type="dxa"/>
            <w:tcBorders>
              <w:bottom w:val="single" w:sz="4" w:space="0" w:color="auto"/>
            </w:tcBorders>
          </w:tcPr>
          <w:p w14:paraId="240E8CE0" w14:textId="77777777" w:rsidR="0067193D" w:rsidRPr="000E5AFB" w:rsidRDefault="0067193D" w:rsidP="00472432">
            <w:pPr>
              <w:pStyle w:val="Tablebody"/>
              <w:rPr>
                <w:lang w:val="en-US"/>
              </w:rPr>
            </w:pPr>
            <w:r w:rsidRPr="0067193D">
              <w:rPr>
                <w:lang w:val="en-US"/>
              </w:rPr>
              <w:t xml:space="preserve">The </w:t>
            </w:r>
            <w:proofErr w:type="spellStart"/>
            <w:r w:rsidRPr="0067193D">
              <w:rPr>
                <w:lang w:val="en-US"/>
              </w:rPr>
              <w:t>Köppen</w:t>
            </w:r>
            <w:proofErr w:type="spellEnd"/>
            <w:r w:rsidRPr="0067193D">
              <w:rPr>
                <w:lang w:val="en-US"/>
              </w:rPr>
              <w:t xml:space="preserve"> climate classification of the </w:t>
            </w:r>
            <w:r w:rsidRPr="00472432">
              <w:rPr>
                <w:lang w:val="en-US"/>
              </w:rPr>
              <w:t>region</w:t>
            </w:r>
            <w:r w:rsidRPr="0067193D">
              <w:rPr>
                <w:lang w:val="en-US"/>
              </w:rPr>
              <w:t xml:space="preserve"> where the observing facility is located</w:t>
            </w:r>
            <w:r w:rsidR="00472432">
              <w:rPr>
                <w:lang w:val="en-US"/>
              </w:rPr>
              <w:t xml:space="preserve"> </w:t>
            </w:r>
          </w:p>
        </w:tc>
        <w:tc>
          <w:tcPr>
            <w:tcW w:w="7512" w:type="dxa"/>
            <w:tcBorders>
              <w:bottom w:val="single" w:sz="4" w:space="0" w:color="auto"/>
            </w:tcBorders>
          </w:tcPr>
          <w:p w14:paraId="5D3F3F0C" w14:textId="77777777" w:rsidR="0067193D" w:rsidRPr="00200CD9" w:rsidDel="0067193D" w:rsidRDefault="00E70EE3" w:rsidP="00D25679">
            <w:pPr>
              <w:pStyle w:val="Tablebody"/>
            </w:pPr>
            <w:r w:rsidRPr="00E70EE3">
              <w:rPr>
                <w:rStyle w:val="Italic"/>
              </w:rPr>
              <w:t>NOTE</w:t>
            </w:r>
            <w:r w:rsidRPr="00200CD9">
              <w:t>:</w:t>
            </w:r>
            <w:r w:rsidR="00D56932" w:rsidRPr="002F51E4">
              <w:br/>
            </w:r>
            <w:r w:rsidR="0067193D" w:rsidRPr="00200CD9">
              <w:t xml:space="preserve">The </w:t>
            </w:r>
            <w:proofErr w:type="spellStart"/>
            <w:r w:rsidR="0067193D" w:rsidRPr="00200CD9">
              <w:t>Köppen</w:t>
            </w:r>
            <w:proofErr w:type="spellEnd"/>
            <w:r w:rsidR="0067193D" w:rsidRPr="00200CD9">
              <w:t xml:space="preserve">-Geiger climate classification scheme divides climates into five main groups (A, B, C, D, E), each </w:t>
            </w:r>
            <w:r w:rsidR="0067193D" w:rsidRPr="00D25679">
              <w:t>having</w:t>
            </w:r>
            <w:r w:rsidR="0067193D" w:rsidRPr="00200CD9">
              <w:t xml:space="preserve"> several types and subtypes.</w:t>
            </w:r>
          </w:p>
        </w:tc>
        <w:tc>
          <w:tcPr>
            <w:tcW w:w="846" w:type="dxa"/>
            <w:tcBorders>
              <w:bottom w:val="single" w:sz="4" w:space="0" w:color="auto"/>
            </w:tcBorders>
          </w:tcPr>
          <w:p w14:paraId="5E6288BF" w14:textId="77777777" w:rsidR="0067193D" w:rsidRPr="00517C00" w:rsidRDefault="0067193D" w:rsidP="003F47BE">
            <w:pPr>
              <w:pStyle w:val="Tablebody"/>
              <w:rPr>
                <w:lang w:val="en-US"/>
              </w:rPr>
            </w:pPr>
            <w:r>
              <w:rPr>
                <w:lang w:val="en-US"/>
              </w:rPr>
              <w:t>4-07</w:t>
            </w:r>
          </w:p>
        </w:tc>
        <w:tc>
          <w:tcPr>
            <w:tcW w:w="1257" w:type="dxa"/>
            <w:tcBorders>
              <w:bottom w:val="single" w:sz="4" w:space="0" w:color="auto"/>
            </w:tcBorders>
          </w:tcPr>
          <w:p w14:paraId="0524FBFB" w14:textId="0EC16527" w:rsidR="0067193D" w:rsidRPr="000E5AFB" w:rsidRDefault="0067193D" w:rsidP="00530C70">
            <w:pPr>
              <w:pStyle w:val="Tablebodytrackingminus10"/>
            </w:pPr>
            <w:r>
              <w:t>O</w:t>
            </w:r>
            <w:del w:id="324" w:author="Luis Filipe NUNES" w:date="2019-01-09T16:03:00Z">
              <w:r w:rsidDel="00530C70">
                <w:delText xml:space="preserve"> (</w:delText>
              </w:r>
              <w:r w:rsidR="00A8528C" w:rsidDel="00530C70">
                <w:delText>Phase III</w:delText>
              </w:r>
              <w:r w:rsidDel="00530C70">
                <w:delText>)</w:delText>
              </w:r>
            </w:del>
          </w:p>
        </w:tc>
      </w:tr>
    </w:tbl>
    <w:p w14:paraId="0E88E062" w14:textId="77777777" w:rsidR="00EB0F04" w:rsidRPr="002C77C3" w:rsidRDefault="00EB0F04" w:rsidP="002C77C3">
      <w:pPr>
        <w:pStyle w:val="Subheading1"/>
      </w:pPr>
      <w:r w:rsidRPr="002C77C3">
        <w:t>Condition:</w:t>
      </w:r>
    </w:p>
    <w:p w14:paraId="3414CA45" w14:textId="7E4FC69F" w:rsidR="0056029D" w:rsidRDefault="00EB0F04" w:rsidP="00C6362D">
      <w:pPr>
        <w:pStyle w:val="Bodytext"/>
        <w:rPr>
          <w:lang w:val="en-US"/>
        </w:rPr>
      </w:pPr>
      <w:r w:rsidRPr="00604CDD">
        <w:rPr>
          <w:lang w:val="en-US"/>
        </w:rPr>
        <w:t>{</w:t>
      </w:r>
      <w:del w:id="325" w:author="Luis Filipe NUNES" w:date="2019-01-09T16:44:00Z">
        <w:r w:rsidRPr="00604CDD" w:rsidDel="00C6362D">
          <w:rPr>
            <w:lang w:val="en-US"/>
          </w:rPr>
          <w:delText>4-0</w:delText>
        </w:r>
        <w:r w:rsidR="007700E0" w:rsidDel="00C6362D">
          <w:rPr>
            <w:lang w:val="en-US"/>
          </w:rPr>
          <w:delText>1,</w:delText>
        </w:r>
        <w:r w:rsidRPr="00604CDD" w:rsidDel="00C6362D">
          <w:rPr>
            <w:lang w:val="en-US"/>
          </w:rPr>
          <w:delText xml:space="preserve"> </w:delText>
        </w:r>
      </w:del>
      <w:r w:rsidRPr="00604CDD">
        <w:rPr>
          <w:lang w:val="en-US"/>
        </w:rPr>
        <w:t>4-02</w:t>
      </w:r>
      <w:del w:id="326" w:author="Luis Filipe NUNES" w:date="2019-01-09T16:44:00Z">
        <w:r w:rsidR="007700E0" w:rsidDel="00C6362D">
          <w:rPr>
            <w:lang w:val="en-US"/>
          </w:rPr>
          <w:delText xml:space="preserve">, </w:delText>
        </w:r>
        <w:r w:rsidRPr="00604CDD" w:rsidDel="00C6362D">
          <w:rPr>
            <w:lang w:val="en-US"/>
          </w:rPr>
          <w:delText>4-03</w:delText>
        </w:r>
      </w:del>
      <w:r w:rsidRPr="00604CDD">
        <w:rPr>
          <w:lang w:val="en-US"/>
        </w:rPr>
        <w:t xml:space="preserve">} </w:t>
      </w:r>
      <w:r w:rsidR="0056029D" w:rsidRPr="0056029D">
        <w:rPr>
          <w:lang w:val="en-US"/>
        </w:rPr>
        <w:t>Mandatory</w:t>
      </w:r>
      <w:r w:rsidR="0056029D">
        <w:rPr>
          <w:lang w:val="en-US"/>
        </w:rPr>
        <w:t xml:space="preserve"> for surface-based observations</w:t>
      </w:r>
    </w:p>
    <w:p w14:paraId="1CA09B86" w14:textId="77777777" w:rsidR="0056029D" w:rsidRPr="00200CD9" w:rsidRDefault="008254CD" w:rsidP="00200CD9">
      <w:pPr>
        <w:pStyle w:val="Subheading1"/>
      </w:pPr>
      <w:proofErr w:type="spellStart"/>
      <w:r>
        <w:t>NilReason</w:t>
      </w:r>
      <w:proofErr w:type="spellEnd"/>
      <w:r>
        <w:t xml:space="preserve"> specifications</w:t>
      </w:r>
      <w:r w:rsidR="0056029D" w:rsidRPr="002C77C3">
        <w:t>:</w:t>
      </w:r>
    </w:p>
    <w:p w14:paraId="587B3114" w14:textId="6B97434A" w:rsidR="00CD04D9" w:rsidRPr="000E5AFB" w:rsidRDefault="007700E0" w:rsidP="00C6362D">
      <w:pPr>
        <w:pStyle w:val="Bodytext"/>
        <w:rPr>
          <w:lang w:val="en-US"/>
        </w:rPr>
      </w:pPr>
      <w:r>
        <w:rPr>
          <w:lang w:val="en-US"/>
        </w:rPr>
        <w:t>{</w:t>
      </w:r>
      <w:del w:id="327" w:author="Luis Filipe NUNES" w:date="2019-01-09T16:45:00Z">
        <w:r w:rsidDel="00C6362D">
          <w:rPr>
            <w:lang w:val="en-US"/>
          </w:rPr>
          <w:delText xml:space="preserve">4-01, </w:delText>
        </w:r>
      </w:del>
      <w:r>
        <w:rPr>
          <w:lang w:val="en-US"/>
        </w:rPr>
        <w:t>4-02</w:t>
      </w:r>
      <w:del w:id="328" w:author="Luis Filipe NUNES" w:date="2019-01-09T16:45:00Z">
        <w:r w:rsidDel="00C6362D">
          <w:rPr>
            <w:lang w:val="en-US"/>
          </w:rPr>
          <w:delText xml:space="preserve">, </w:delText>
        </w:r>
        <w:r w:rsidR="0056029D" w:rsidRPr="00604CDD" w:rsidDel="00C6362D">
          <w:rPr>
            <w:lang w:val="en-US"/>
          </w:rPr>
          <w:delText>4-03</w:delText>
        </w:r>
      </w:del>
      <w:r w:rsidR="0056029D" w:rsidRPr="00604CDD">
        <w:rPr>
          <w:lang w:val="en-US"/>
        </w:rPr>
        <w:t xml:space="preserve">} </w:t>
      </w:r>
      <w:r w:rsidR="0056029D">
        <w:rPr>
          <w:lang w:val="en-US"/>
        </w:rPr>
        <w:t>For hydrologic observations</w:t>
      </w:r>
      <w:r w:rsidR="00EB0F04" w:rsidRPr="00604CDD">
        <w:rPr>
          <w:lang w:val="en-US"/>
        </w:rPr>
        <w:t xml:space="preserve">, specifying </w:t>
      </w:r>
      <w:r w:rsidR="0056029D">
        <w:rPr>
          <w:lang w:val="en-US"/>
        </w:rPr>
        <w:t xml:space="preserve">a </w:t>
      </w:r>
      <w:proofErr w:type="spellStart"/>
      <w:r w:rsidR="00EB0F04" w:rsidRPr="00604CDD">
        <w:rPr>
          <w:lang w:val="en-US"/>
        </w:rPr>
        <w:t>nilReason</w:t>
      </w:r>
      <w:proofErr w:type="spellEnd"/>
      <w:r w:rsidR="00EB0F04" w:rsidRPr="00604CDD">
        <w:rPr>
          <w:lang w:val="en-US"/>
        </w:rPr>
        <w:t xml:space="preserve"> </w:t>
      </w:r>
      <w:r w:rsidR="0056029D">
        <w:rPr>
          <w:lang w:val="en-US"/>
        </w:rPr>
        <w:t>value is</w:t>
      </w:r>
      <w:r w:rsidR="00604CDD">
        <w:rPr>
          <w:lang w:val="en-US"/>
        </w:rPr>
        <w:t xml:space="preserve"> acceptable</w:t>
      </w:r>
    </w:p>
    <w:p w14:paraId="242BBD46" w14:textId="77777777" w:rsidR="00087981" w:rsidRPr="003B01ED" w:rsidRDefault="00087981" w:rsidP="00087981">
      <w:pPr>
        <w:pStyle w:val="Bodytext"/>
      </w:pPr>
      <w:bookmarkStart w:id="329" w:name="_Toc410407400"/>
      <w:bookmarkStart w:id="330" w:name="_Toc379469117"/>
      <w:bookmarkStart w:id="331" w:name="_Toc379523327"/>
      <w:r w:rsidRPr="003B01ED">
        <w:br w:type="page"/>
      </w:r>
    </w:p>
    <w:p w14:paraId="0916BE76" w14:textId="77777777" w:rsidR="000215D1" w:rsidRPr="001F03F8" w:rsidRDefault="00700F3F" w:rsidP="00200CD9">
      <w:pPr>
        <w:pStyle w:val="Heading10"/>
      </w:pPr>
      <w:r w:rsidRPr="00200CD9">
        <w:t>Category 5: Instruments and methods of o</w:t>
      </w:r>
      <w:r w:rsidR="00EB0F04" w:rsidRPr="00200CD9">
        <w:t>bservation</w:t>
      </w:r>
      <w:bookmarkEnd w:id="329"/>
    </w:p>
    <w:p w14:paraId="48956173" w14:textId="77777777" w:rsidR="00EB0F04" w:rsidRPr="000E5AFB" w:rsidRDefault="00EB0F04" w:rsidP="005F2AF5">
      <w:pPr>
        <w:pStyle w:val="Bodytext"/>
        <w:rPr>
          <w:lang w:val="en-US"/>
        </w:rPr>
      </w:pPr>
      <w:r w:rsidRPr="000E5AFB">
        <w:rPr>
          <w:lang w:val="en-US"/>
        </w:rPr>
        <w:t>Specifies the method of observation and describes characteristics of the instrument(s) used to make the observation. If multiple instruments are used to generate the observation, then this category should be repeated.</w:t>
      </w:r>
    </w:p>
    <w:p w14:paraId="25C8558A" w14:textId="77777777" w:rsidR="00B04D3D" w:rsidRPr="000E5AFB" w:rsidRDefault="00B23A87" w:rsidP="00B23A87">
      <w:pPr>
        <w:pStyle w:val="TPSTable"/>
      </w:pPr>
      <w:r w:rsidRPr="00B23A87">
        <w:fldChar w:fldCharType="begin"/>
      </w:r>
      <w:r w:rsidRPr="00B23A87">
        <w:instrText xml:space="preserve"> MACROBUTTON TPS_Table TABLE: Table shaded header with lines</w:instrText>
      </w:r>
      <w:r w:rsidRPr="00B23A87">
        <w:rPr>
          <w:vanish/>
        </w:rPr>
        <w:fldChar w:fldCharType="begin"/>
      </w:r>
      <w:r w:rsidRPr="00B23A87">
        <w:rPr>
          <w:vanish/>
        </w:rPr>
        <w:instrText>Name="Table shaded header with lines" Columns="6" HeaderRows="1" BodyRows="15" FooterRows="0" KeepTableWidth="True" KeepWidths="True" KeepHAlign="True" KeepVAlign="True"</w:instrText>
      </w:r>
      <w:r w:rsidRPr="00B23A87">
        <w:rPr>
          <w:vanish/>
        </w:rPr>
        <w:fldChar w:fldCharType="end"/>
      </w:r>
      <w:r w:rsidRPr="00B23A87">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605"/>
        <w:gridCol w:w="1680"/>
        <w:gridCol w:w="2760"/>
        <w:gridCol w:w="7080"/>
        <w:gridCol w:w="1080"/>
        <w:gridCol w:w="1377"/>
      </w:tblGrid>
      <w:tr w:rsidR="00B04D3D" w:rsidRPr="000E5AFB" w14:paraId="548D5E92" w14:textId="77777777" w:rsidTr="00200CD9">
        <w:trPr>
          <w:trHeight w:val="600"/>
          <w:tblHeader/>
        </w:trPr>
        <w:tc>
          <w:tcPr>
            <w:tcW w:w="605" w:type="dxa"/>
            <w:tcBorders>
              <w:top w:val="single" w:sz="4" w:space="0" w:color="auto"/>
            </w:tcBorders>
            <w:shd w:val="clear" w:color="CCCCFF" w:fill="B3B3B3"/>
            <w:vAlign w:val="center"/>
          </w:tcPr>
          <w:p w14:paraId="11866408" w14:textId="77777777" w:rsidR="00EB0F04" w:rsidRPr="000E5AFB" w:rsidRDefault="00EC67F2" w:rsidP="00EC67F2">
            <w:pPr>
              <w:pStyle w:val="Tableheader"/>
              <w:rPr>
                <w:lang w:val="en-US"/>
              </w:rPr>
            </w:pPr>
            <w:r w:rsidRPr="000E5AFB">
              <w:rPr>
                <w:lang w:val="en-US"/>
              </w:rPr>
              <w:t>I</w:t>
            </w:r>
            <w:r>
              <w:rPr>
                <w:lang w:val="en-US"/>
              </w:rPr>
              <w:t>D</w:t>
            </w:r>
          </w:p>
        </w:tc>
        <w:tc>
          <w:tcPr>
            <w:tcW w:w="1680" w:type="dxa"/>
            <w:tcBorders>
              <w:top w:val="single" w:sz="4" w:space="0" w:color="auto"/>
            </w:tcBorders>
            <w:shd w:val="clear" w:color="CCCCFF" w:fill="B3B3B3"/>
            <w:vAlign w:val="center"/>
          </w:tcPr>
          <w:p w14:paraId="6BB832A9" w14:textId="77777777" w:rsidR="00EB0F04" w:rsidRPr="000E5AFB" w:rsidRDefault="00EB0F04" w:rsidP="00B04D3D">
            <w:pPr>
              <w:pStyle w:val="Tableheader"/>
              <w:rPr>
                <w:lang w:val="en-US"/>
              </w:rPr>
            </w:pPr>
            <w:r w:rsidRPr="000E5AFB">
              <w:rPr>
                <w:lang w:val="en-US"/>
              </w:rPr>
              <w:t>Name</w:t>
            </w:r>
          </w:p>
        </w:tc>
        <w:tc>
          <w:tcPr>
            <w:tcW w:w="2760" w:type="dxa"/>
            <w:tcBorders>
              <w:top w:val="single" w:sz="4" w:space="0" w:color="auto"/>
            </w:tcBorders>
            <w:shd w:val="clear" w:color="CCCCFF" w:fill="B3B3B3"/>
            <w:vAlign w:val="center"/>
          </w:tcPr>
          <w:p w14:paraId="147C8099" w14:textId="77777777" w:rsidR="00EB0F04" w:rsidRPr="000E5AFB" w:rsidRDefault="00EB0F04" w:rsidP="00B04D3D">
            <w:pPr>
              <w:pStyle w:val="Tableheader"/>
              <w:rPr>
                <w:lang w:val="en-US"/>
              </w:rPr>
            </w:pPr>
            <w:r w:rsidRPr="000E5AFB">
              <w:rPr>
                <w:lang w:val="en-US"/>
              </w:rPr>
              <w:t>Definition</w:t>
            </w:r>
          </w:p>
        </w:tc>
        <w:tc>
          <w:tcPr>
            <w:tcW w:w="7080" w:type="dxa"/>
            <w:tcBorders>
              <w:top w:val="single" w:sz="4" w:space="0" w:color="auto"/>
            </w:tcBorders>
            <w:shd w:val="clear" w:color="CCCCFF" w:fill="B3B3B3"/>
            <w:vAlign w:val="center"/>
          </w:tcPr>
          <w:p w14:paraId="075E2329" w14:textId="77777777" w:rsidR="00EB0F04" w:rsidRPr="000E5AFB" w:rsidRDefault="0054741C" w:rsidP="00B04D3D">
            <w:pPr>
              <w:pStyle w:val="Tableheader"/>
              <w:rPr>
                <w:lang w:val="en-US"/>
              </w:rPr>
            </w:pPr>
            <w:r>
              <w:rPr>
                <w:lang w:val="en-US"/>
              </w:rPr>
              <w:t>Note or e</w:t>
            </w:r>
            <w:r w:rsidR="00EB0F04" w:rsidRPr="000E5AFB">
              <w:rPr>
                <w:lang w:val="en-US"/>
              </w:rPr>
              <w:t>xample</w:t>
            </w:r>
          </w:p>
        </w:tc>
        <w:tc>
          <w:tcPr>
            <w:tcW w:w="1080" w:type="dxa"/>
            <w:tcBorders>
              <w:top w:val="single" w:sz="4" w:space="0" w:color="auto"/>
            </w:tcBorders>
            <w:shd w:val="clear" w:color="CCCCFF" w:fill="B3B3B3"/>
            <w:vAlign w:val="center"/>
          </w:tcPr>
          <w:p w14:paraId="41778A80" w14:textId="77777777" w:rsidR="00EB0F04" w:rsidRPr="000E5AFB" w:rsidRDefault="00EB0F04" w:rsidP="00B04D3D">
            <w:pPr>
              <w:pStyle w:val="Tableheader"/>
              <w:rPr>
                <w:lang w:val="en-US"/>
              </w:rPr>
            </w:pPr>
            <w:r w:rsidRPr="000E5AFB">
              <w:rPr>
                <w:lang w:val="en-US"/>
              </w:rPr>
              <w:t xml:space="preserve">Code </w:t>
            </w:r>
            <w:r w:rsidR="00EC67F2">
              <w:rPr>
                <w:lang w:val="en-US"/>
              </w:rPr>
              <w:t>t</w:t>
            </w:r>
            <w:r w:rsidRPr="000E5AFB">
              <w:rPr>
                <w:lang w:val="en-US"/>
              </w:rPr>
              <w:t>able</w:t>
            </w:r>
          </w:p>
        </w:tc>
        <w:tc>
          <w:tcPr>
            <w:tcW w:w="1377" w:type="dxa"/>
            <w:tcBorders>
              <w:top w:val="single" w:sz="4" w:space="0" w:color="auto"/>
            </w:tcBorders>
            <w:shd w:val="clear" w:color="CCCCFF" w:fill="B3B3B3"/>
            <w:vAlign w:val="center"/>
          </w:tcPr>
          <w:p w14:paraId="22092998" w14:textId="77777777" w:rsidR="00EB0F04" w:rsidRPr="000E5AFB" w:rsidRDefault="00EB0F04" w:rsidP="00B04D3D">
            <w:pPr>
              <w:pStyle w:val="Tableheader"/>
              <w:rPr>
                <w:lang w:val="en-US"/>
              </w:rPr>
            </w:pPr>
            <w:r w:rsidRPr="000E5AFB">
              <w:rPr>
                <w:lang w:val="en-US"/>
              </w:rPr>
              <w:t>MCO</w:t>
            </w:r>
          </w:p>
        </w:tc>
      </w:tr>
      <w:tr w:rsidR="00B04D3D" w:rsidRPr="000E5AFB" w14:paraId="0BDD39A3" w14:textId="77777777" w:rsidTr="00200CD9">
        <w:trPr>
          <w:trHeight w:val="255"/>
          <w:tblHeader/>
        </w:trPr>
        <w:tc>
          <w:tcPr>
            <w:tcW w:w="605" w:type="dxa"/>
          </w:tcPr>
          <w:p w14:paraId="4E71E346" w14:textId="77777777" w:rsidR="00EB0F04" w:rsidRPr="000E5AFB" w:rsidRDefault="00EB0F04" w:rsidP="00B04D3D">
            <w:pPr>
              <w:pStyle w:val="Tablebody"/>
              <w:rPr>
                <w:lang w:val="en-US"/>
              </w:rPr>
            </w:pPr>
            <w:r w:rsidRPr="000E5AFB">
              <w:rPr>
                <w:lang w:val="en-US"/>
              </w:rPr>
              <w:t>5-01</w:t>
            </w:r>
          </w:p>
        </w:tc>
        <w:tc>
          <w:tcPr>
            <w:tcW w:w="1680" w:type="dxa"/>
          </w:tcPr>
          <w:p w14:paraId="0228E547" w14:textId="77777777" w:rsidR="00EB0F04" w:rsidRPr="000E5AFB" w:rsidRDefault="00EB0F04" w:rsidP="00B04D3D">
            <w:pPr>
              <w:pStyle w:val="Tablebody"/>
              <w:rPr>
                <w:lang w:val="en-US"/>
              </w:rPr>
            </w:pPr>
            <w:r w:rsidRPr="000E5AFB">
              <w:rPr>
                <w:lang w:val="en-US"/>
              </w:rPr>
              <w:t>Source of observation</w:t>
            </w:r>
          </w:p>
        </w:tc>
        <w:tc>
          <w:tcPr>
            <w:tcW w:w="2760" w:type="dxa"/>
          </w:tcPr>
          <w:p w14:paraId="75F07708" w14:textId="77777777" w:rsidR="00EB0F04" w:rsidRPr="000E5AFB" w:rsidRDefault="00EB0F04" w:rsidP="00B04D3D">
            <w:pPr>
              <w:pStyle w:val="Tablebody"/>
              <w:rPr>
                <w:lang w:val="en-US"/>
              </w:rPr>
            </w:pPr>
            <w:r w:rsidRPr="000E5AFB">
              <w:rPr>
                <w:lang w:val="en-US"/>
              </w:rPr>
              <w:t>The source of the dataset described by the metadata</w:t>
            </w:r>
          </w:p>
        </w:tc>
        <w:tc>
          <w:tcPr>
            <w:tcW w:w="7080" w:type="dxa"/>
          </w:tcPr>
          <w:p w14:paraId="25136E7D" w14:textId="77777777" w:rsidR="00EB0F04" w:rsidRPr="000E5AFB" w:rsidRDefault="00EB0F04" w:rsidP="00B04D3D">
            <w:pPr>
              <w:pStyle w:val="Tablebody"/>
              <w:rPr>
                <w:lang w:val="en-US"/>
              </w:rPr>
            </w:pPr>
            <w:r w:rsidRPr="003B01ED">
              <w:rPr>
                <w:rStyle w:val="Italic"/>
              </w:rPr>
              <w:t>NOTE</w:t>
            </w:r>
            <w:r w:rsidRPr="002F51E4">
              <w:t>:</w:t>
            </w:r>
            <w:r w:rsidR="00D56932" w:rsidRPr="002F51E4">
              <w:br/>
            </w:r>
            <w:r w:rsidRPr="000E5AFB">
              <w:rPr>
                <w:lang w:val="en-US"/>
              </w:rPr>
              <w:t xml:space="preserve">Refer to the </w:t>
            </w:r>
            <w:r w:rsidR="00985D0B">
              <w:rPr>
                <w:lang w:val="en-US"/>
              </w:rPr>
              <w:t>c</w:t>
            </w:r>
            <w:r w:rsidRPr="000E5AFB">
              <w:rPr>
                <w:lang w:val="en-US"/>
              </w:rPr>
              <w:t>ode table</w:t>
            </w:r>
            <w:r w:rsidR="00985D0B">
              <w:rPr>
                <w:lang w:val="en-US"/>
              </w:rPr>
              <w:t>.</w:t>
            </w:r>
          </w:p>
        </w:tc>
        <w:tc>
          <w:tcPr>
            <w:tcW w:w="1080" w:type="dxa"/>
          </w:tcPr>
          <w:p w14:paraId="75827046" w14:textId="77777777" w:rsidR="00EB0F04" w:rsidRPr="000E5AFB" w:rsidRDefault="00EB0F04" w:rsidP="00B04D3D">
            <w:pPr>
              <w:pStyle w:val="Tablebody"/>
              <w:rPr>
                <w:lang w:val="en-US"/>
              </w:rPr>
            </w:pPr>
            <w:r w:rsidRPr="000E5AFB">
              <w:rPr>
                <w:lang w:val="en-US"/>
              </w:rPr>
              <w:t>5-01</w:t>
            </w:r>
          </w:p>
        </w:tc>
        <w:tc>
          <w:tcPr>
            <w:tcW w:w="1377" w:type="dxa"/>
          </w:tcPr>
          <w:p w14:paraId="281A167B" w14:textId="7CD0B764" w:rsidR="00EB0F04" w:rsidRPr="000E5AFB" w:rsidRDefault="00EB0F04" w:rsidP="00530C70">
            <w:pPr>
              <w:pStyle w:val="Tablebody"/>
              <w:rPr>
                <w:lang w:val="en-US"/>
              </w:rPr>
            </w:pPr>
            <w:r w:rsidRPr="000E5AFB">
              <w:rPr>
                <w:lang w:val="en-US"/>
              </w:rPr>
              <w:t>M</w:t>
            </w:r>
            <w:del w:id="332" w:author="Luis Filipe NUNES" w:date="2019-01-09T16:03: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B04D3D" w:rsidRPr="00985D0B" w14:paraId="7B0AFC3B" w14:textId="77777777" w:rsidTr="00200CD9">
        <w:trPr>
          <w:trHeight w:val="255"/>
          <w:tblHeader/>
        </w:trPr>
        <w:tc>
          <w:tcPr>
            <w:tcW w:w="605" w:type="dxa"/>
          </w:tcPr>
          <w:p w14:paraId="40F8EA99" w14:textId="77777777" w:rsidR="00EB0F04" w:rsidRPr="000E5AFB" w:rsidRDefault="00EB0F04" w:rsidP="00B04D3D">
            <w:pPr>
              <w:pStyle w:val="Tablebody"/>
              <w:rPr>
                <w:lang w:val="en-US"/>
              </w:rPr>
            </w:pPr>
            <w:r w:rsidRPr="000E5AFB">
              <w:rPr>
                <w:lang w:val="en-US"/>
              </w:rPr>
              <w:t>5-02</w:t>
            </w:r>
          </w:p>
        </w:tc>
        <w:tc>
          <w:tcPr>
            <w:tcW w:w="1680" w:type="dxa"/>
          </w:tcPr>
          <w:p w14:paraId="284CB4E4" w14:textId="77777777" w:rsidR="00EB0F04" w:rsidRPr="000E5AFB" w:rsidRDefault="00EB0F04" w:rsidP="00B04D3D">
            <w:pPr>
              <w:pStyle w:val="Tablebody"/>
              <w:rPr>
                <w:lang w:val="en-US"/>
              </w:rPr>
            </w:pPr>
            <w:r w:rsidRPr="000E5AFB">
              <w:rPr>
                <w:lang w:val="en-US"/>
              </w:rPr>
              <w:t>Measurement/observing method</w:t>
            </w:r>
          </w:p>
        </w:tc>
        <w:tc>
          <w:tcPr>
            <w:tcW w:w="2760" w:type="dxa"/>
          </w:tcPr>
          <w:p w14:paraId="21C46958" w14:textId="77777777" w:rsidR="00EB0F04" w:rsidRPr="000E5AFB" w:rsidRDefault="00EB0F04" w:rsidP="00B04D3D">
            <w:pPr>
              <w:pStyle w:val="Tablebody"/>
              <w:rPr>
                <w:lang w:val="en-US"/>
              </w:rPr>
            </w:pPr>
            <w:r w:rsidRPr="000E5AFB">
              <w:rPr>
                <w:lang w:val="en-US"/>
              </w:rPr>
              <w:t>The method of measurement/ observation used</w:t>
            </w:r>
          </w:p>
        </w:tc>
        <w:tc>
          <w:tcPr>
            <w:tcW w:w="7080" w:type="dxa"/>
          </w:tcPr>
          <w:p w14:paraId="070A18A2" w14:textId="77777777" w:rsidR="00EB0F04" w:rsidRPr="002F51E4" w:rsidRDefault="00EB0F04" w:rsidP="00B04D3D">
            <w:pPr>
              <w:pStyle w:val="Tablebody"/>
            </w:pPr>
            <w:r w:rsidRPr="003B01ED">
              <w:rPr>
                <w:rStyle w:val="Italic"/>
              </w:rPr>
              <w:t>EXAMPLES</w:t>
            </w:r>
            <w:r w:rsidRPr="002F51E4">
              <w:t>:</w:t>
            </w:r>
          </w:p>
          <w:p w14:paraId="295FB327" w14:textId="77777777" w:rsidR="00EB0F04" w:rsidRPr="000E5AFB" w:rsidRDefault="00985D0B" w:rsidP="00200CD9">
            <w:pPr>
              <w:pStyle w:val="Tablebodyindent1"/>
              <w:rPr>
                <w:lang w:val="en-US"/>
              </w:rPr>
            </w:pPr>
            <w:r>
              <w:rPr>
                <w:lang w:val="en-US"/>
              </w:rPr>
              <w:t>(a)</w:t>
            </w:r>
            <w:r>
              <w:rPr>
                <w:lang w:val="en-US"/>
              </w:rPr>
              <w:tab/>
            </w:r>
            <w:r w:rsidR="00EB0F04" w:rsidRPr="000E5AFB">
              <w:rPr>
                <w:lang w:val="en-US"/>
              </w:rPr>
              <w:t>Temperature can be determined using different principles: liquid in glass</w:t>
            </w:r>
            <w:r w:rsidR="001B4BD0">
              <w:rPr>
                <w:lang w:val="en-US"/>
              </w:rPr>
              <w:t>,</w:t>
            </w:r>
            <w:r w:rsidR="00EB0F04" w:rsidRPr="000E5AFB">
              <w:rPr>
                <w:lang w:val="en-US"/>
              </w:rPr>
              <w:t xml:space="preserve"> mechanical</w:t>
            </w:r>
            <w:r w:rsidR="001B4BD0">
              <w:rPr>
                <w:lang w:val="en-US"/>
              </w:rPr>
              <w:t>,</w:t>
            </w:r>
            <w:r w:rsidR="00EB0F04" w:rsidRPr="000E5AFB">
              <w:rPr>
                <w:lang w:val="en-US"/>
              </w:rPr>
              <w:t xml:space="preserve"> electrical resistance</w:t>
            </w:r>
            <w:r w:rsidR="001B4BD0">
              <w:rPr>
                <w:lang w:val="en-US"/>
              </w:rPr>
              <w:t>,</w:t>
            </w:r>
            <w:r w:rsidR="00EB0F04" w:rsidRPr="000E5AFB">
              <w:rPr>
                <w:lang w:val="en-US"/>
              </w:rPr>
              <w:t xml:space="preserve"> thermistor</w:t>
            </w:r>
            <w:r w:rsidR="001B4BD0">
              <w:rPr>
                <w:lang w:val="en-US"/>
              </w:rPr>
              <w:t>,</w:t>
            </w:r>
            <w:r w:rsidR="00EB0F04" w:rsidRPr="000E5AFB">
              <w:rPr>
                <w:lang w:val="en-US"/>
              </w:rPr>
              <w:t xml:space="preserve"> thermocouple. Likewise, humidity is determined in AMDAR as a</w:t>
            </w:r>
            <w:r w:rsidR="001D0FCA">
              <w:rPr>
                <w:lang w:val="en-US"/>
              </w:rPr>
              <w:t xml:space="preserve"> </w:t>
            </w:r>
            <w:r w:rsidR="00EB0F04" w:rsidRPr="000E5AFB">
              <w:rPr>
                <w:lang w:val="en-US"/>
              </w:rPr>
              <w:t>mass mixing ratio.</w:t>
            </w:r>
          </w:p>
          <w:p w14:paraId="5768B0C4" w14:textId="77777777" w:rsidR="00EB0F04" w:rsidRPr="000E5AFB" w:rsidRDefault="00985D0B" w:rsidP="00200CD9">
            <w:pPr>
              <w:pStyle w:val="Tablebodyindent1"/>
              <w:rPr>
                <w:lang w:val="en-US"/>
              </w:rPr>
            </w:pPr>
            <w:r>
              <w:rPr>
                <w:lang w:val="en-US"/>
              </w:rPr>
              <w:t>(b)</w:t>
            </w:r>
            <w:r>
              <w:rPr>
                <w:lang w:val="en-US"/>
              </w:rPr>
              <w:tab/>
            </w:r>
            <w:r w:rsidR="00EB0F04" w:rsidRPr="000E5AFB">
              <w:rPr>
                <w:lang w:val="en-US"/>
              </w:rPr>
              <w:t>Several chemical variables can be determined using infrared absorption spectroscopy.</w:t>
            </w:r>
          </w:p>
          <w:p w14:paraId="6652219F" w14:textId="77777777" w:rsidR="00EB0F04" w:rsidRPr="000E5AFB" w:rsidRDefault="00985D0B" w:rsidP="00200CD9">
            <w:pPr>
              <w:pStyle w:val="Tablebodyindent1"/>
              <w:rPr>
                <w:lang w:val="en-US"/>
              </w:rPr>
            </w:pPr>
            <w:r>
              <w:rPr>
                <w:lang w:val="en-US"/>
              </w:rPr>
              <w:t>(c)</w:t>
            </w:r>
            <w:r>
              <w:rPr>
                <w:lang w:val="en-US"/>
              </w:rPr>
              <w:tab/>
            </w:r>
            <w:r w:rsidR="00EB0F04" w:rsidRPr="000E5AFB">
              <w:rPr>
                <w:lang w:val="en-US"/>
              </w:rPr>
              <w:t>In hydrology, stage would be observed using a staff gauge, electric tape, pressure transducer, gas bubbler, or acoustics.</w:t>
            </w:r>
          </w:p>
          <w:p w14:paraId="77E0C978" w14:textId="77777777" w:rsidR="00EB0F04" w:rsidRPr="000E5AFB" w:rsidRDefault="00985D0B" w:rsidP="00200CD9">
            <w:pPr>
              <w:pStyle w:val="Tablebodyindent1"/>
              <w:rPr>
                <w:lang w:val="en-US"/>
              </w:rPr>
            </w:pPr>
            <w:r>
              <w:rPr>
                <w:lang w:val="en-US"/>
              </w:rPr>
              <w:t>(d)</w:t>
            </w:r>
            <w:r>
              <w:rPr>
                <w:lang w:val="en-US"/>
              </w:rPr>
              <w:tab/>
            </w:r>
            <w:r w:rsidR="00EB0F04" w:rsidRPr="000E5AFB">
              <w:rPr>
                <w:lang w:val="en-US"/>
              </w:rPr>
              <w:t xml:space="preserve">Examples of satellite observation principles: Cross-nadir scanning </w:t>
            </w:r>
            <w:r>
              <w:rPr>
                <w:lang w:val="en-US"/>
              </w:rPr>
              <w:t>infrared</w:t>
            </w:r>
            <w:r w:rsidRPr="000E5AFB">
              <w:rPr>
                <w:lang w:val="en-US"/>
              </w:rPr>
              <w:t xml:space="preserve"> </w:t>
            </w:r>
            <w:r w:rsidR="00EB0F04" w:rsidRPr="000E5AFB">
              <w:rPr>
                <w:lang w:val="en-US"/>
              </w:rPr>
              <w:t>sounder</w:t>
            </w:r>
            <w:r>
              <w:rPr>
                <w:lang w:val="en-US"/>
              </w:rPr>
              <w:t>,</w:t>
            </w:r>
            <w:r w:rsidR="00EB0F04" w:rsidRPr="000E5AFB">
              <w:rPr>
                <w:lang w:val="en-US"/>
              </w:rPr>
              <w:t xml:space="preserve"> </w:t>
            </w:r>
            <w:r>
              <w:rPr>
                <w:lang w:val="en-US"/>
              </w:rPr>
              <w:t>microwave</w:t>
            </w:r>
            <w:r w:rsidRPr="000E5AFB">
              <w:rPr>
                <w:lang w:val="en-US"/>
              </w:rPr>
              <w:t xml:space="preserve"> </w:t>
            </w:r>
            <w:r w:rsidR="00EB0F04" w:rsidRPr="000E5AFB">
              <w:rPr>
                <w:lang w:val="en-US"/>
              </w:rPr>
              <w:t xml:space="preserve">imaging/sounding radiometer, </w:t>
            </w:r>
            <w:r w:rsidR="00902284">
              <w:rPr>
                <w:lang w:val="en-US"/>
              </w:rPr>
              <w:t xml:space="preserve">or </w:t>
            </w:r>
            <w:r w:rsidR="00EB0F04" w:rsidRPr="000E5AFB">
              <w:rPr>
                <w:lang w:val="en-US"/>
              </w:rPr>
              <w:t>conical scanning.</w:t>
            </w:r>
          </w:p>
          <w:p w14:paraId="059DF257" w14:textId="77777777" w:rsidR="00EB0F04" w:rsidRPr="000E5AFB" w:rsidRDefault="00985D0B" w:rsidP="00200CD9">
            <w:pPr>
              <w:pStyle w:val="Tablebodyindent1"/>
              <w:rPr>
                <w:lang w:val="en-US"/>
              </w:rPr>
            </w:pPr>
            <w:r>
              <w:rPr>
                <w:lang w:val="en-US"/>
              </w:rPr>
              <w:t>(e)</w:t>
            </w:r>
            <w:r>
              <w:rPr>
                <w:lang w:val="en-US"/>
              </w:rPr>
              <w:tab/>
            </w:r>
            <w:r w:rsidR="00EB0F04" w:rsidRPr="000E5AFB">
              <w:rPr>
                <w:lang w:val="en-US"/>
              </w:rPr>
              <w:t>Visual observation of weather, cloud type</w:t>
            </w:r>
            <w:r w:rsidR="00A70C85">
              <w:rPr>
                <w:lang w:val="en-US"/>
              </w:rPr>
              <w:t>.</w:t>
            </w:r>
          </w:p>
        </w:tc>
        <w:tc>
          <w:tcPr>
            <w:tcW w:w="1080" w:type="dxa"/>
          </w:tcPr>
          <w:p w14:paraId="17669CE5" w14:textId="77777777" w:rsidR="00EB0F04" w:rsidRPr="000E5AFB" w:rsidRDefault="00EB0F04" w:rsidP="00B04D3D">
            <w:pPr>
              <w:pStyle w:val="Tablebody"/>
              <w:rPr>
                <w:lang w:val="en-US"/>
              </w:rPr>
            </w:pPr>
            <w:r w:rsidRPr="000E5AFB">
              <w:rPr>
                <w:lang w:val="en-US"/>
              </w:rPr>
              <w:t>5-02</w:t>
            </w:r>
          </w:p>
        </w:tc>
        <w:tc>
          <w:tcPr>
            <w:tcW w:w="1377" w:type="dxa"/>
          </w:tcPr>
          <w:p w14:paraId="569DB3E3" w14:textId="6A8F5F56" w:rsidR="00EB0F04" w:rsidRPr="000E5AFB" w:rsidRDefault="00EB0F04" w:rsidP="00530C70">
            <w:pPr>
              <w:pStyle w:val="Tablebody"/>
              <w:rPr>
                <w:lang w:val="en-US"/>
              </w:rPr>
            </w:pPr>
            <w:r w:rsidRPr="000E5AFB">
              <w:rPr>
                <w:lang w:val="en-US"/>
              </w:rPr>
              <w:t>M</w:t>
            </w:r>
            <w:r w:rsidRPr="00985D0B">
              <w:rPr>
                <w:rStyle w:val="Superscript"/>
              </w:rPr>
              <w:t>#</w:t>
            </w:r>
            <w:del w:id="333" w:author="Luis Filipe NUNES" w:date="2019-01-09T16:03: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B04D3D" w:rsidRPr="000E5AFB" w14:paraId="4542A543" w14:textId="77777777" w:rsidTr="00200CD9">
        <w:trPr>
          <w:trHeight w:val="255"/>
          <w:tblHeader/>
        </w:trPr>
        <w:tc>
          <w:tcPr>
            <w:tcW w:w="605" w:type="dxa"/>
          </w:tcPr>
          <w:p w14:paraId="6F7B4B6E" w14:textId="77777777" w:rsidR="00EB0F04" w:rsidRPr="000E5AFB" w:rsidRDefault="00EB0F04" w:rsidP="00B04D3D">
            <w:pPr>
              <w:pStyle w:val="Tablebody"/>
              <w:rPr>
                <w:lang w:val="en-US"/>
              </w:rPr>
            </w:pPr>
            <w:r w:rsidRPr="000E5AFB">
              <w:rPr>
                <w:lang w:val="en-US"/>
              </w:rPr>
              <w:t>5-03</w:t>
            </w:r>
          </w:p>
        </w:tc>
        <w:tc>
          <w:tcPr>
            <w:tcW w:w="1680" w:type="dxa"/>
          </w:tcPr>
          <w:p w14:paraId="6809BFA8" w14:textId="77777777" w:rsidR="00EB0F04" w:rsidRPr="000E5AFB" w:rsidRDefault="00EB0F04" w:rsidP="00B04D3D">
            <w:pPr>
              <w:pStyle w:val="Tablebody"/>
              <w:rPr>
                <w:lang w:val="en-US"/>
              </w:rPr>
            </w:pPr>
            <w:r w:rsidRPr="000E5AFB">
              <w:rPr>
                <w:lang w:val="en-US"/>
              </w:rPr>
              <w:t>Instrument specifications</w:t>
            </w:r>
          </w:p>
        </w:tc>
        <w:tc>
          <w:tcPr>
            <w:tcW w:w="2760" w:type="dxa"/>
          </w:tcPr>
          <w:p w14:paraId="590A843E" w14:textId="77777777" w:rsidR="00EB0F04" w:rsidRPr="000E5AFB" w:rsidRDefault="00EB0F04" w:rsidP="00B04D3D">
            <w:pPr>
              <w:pStyle w:val="Tablebody"/>
              <w:rPr>
                <w:lang w:val="en-US"/>
              </w:rPr>
            </w:pPr>
            <w:r w:rsidRPr="000E5AFB">
              <w:rPr>
                <w:lang w:val="en-US"/>
              </w:rPr>
              <w:t>Intrinsic capability of the measurement/observing method to measure the designated element, including range, stability, precision, etc.</w:t>
            </w:r>
          </w:p>
        </w:tc>
        <w:tc>
          <w:tcPr>
            <w:tcW w:w="7080" w:type="dxa"/>
          </w:tcPr>
          <w:p w14:paraId="1241FFB5" w14:textId="77777777" w:rsidR="009F4196" w:rsidRDefault="00EB0F04" w:rsidP="00B04D3D">
            <w:pPr>
              <w:pStyle w:val="Tablebody"/>
              <w:rPr>
                <w:ins w:id="334" w:author="Luis Filipe NUNES" w:date="2017-11-28T14:22:00Z"/>
                <w:lang w:val="en-US"/>
              </w:rPr>
            </w:pPr>
            <w:r w:rsidRPr="003B01ED">
              <w:rPr>
                <w:rStyle w:val="Italic"/>
              </w:rPr>
              <w:t>NOTE 1</w:t>
            </w:r>
            <w:r w:rsidRPr="002F51E4">
              <w:t>:</w:t>
            </w:r>
            <w:r w:rsidR="00D56932" w:rsidRPr="002F51E4">
              <w:br/>
            </w:r>
            <w:r w:rsidRPr="000E5AFB">
              <w:rPr>
                <w:lang w:val="en-US"/>
              </w:rPr>
              <w:t>The metadata record can be "not available".</w:t>
            </w:r>
            <w:r w:rsidR="00D56932">
              <w:rPr>
                <w:lang w:val="en-US"/>
              </w:rPr>
              <w:br/>
            </w:r>
            <w:r w:rsidRPr="003B01ED">
              <w:rPr>
                <w:rStyle w:val="Italic"/>
              </w:rPr>
              <w:t>NOTE 2</w:t>
            </w:r>
            <w:r w:rsidRPr="000E5AFB">
              <w:rPr>
                <w:lang w:val="en-US"/>
              </w:rPr>
              <w:t>:</w:t>
            </w:r>
            <w:r w:rsidR="00D56932">
              <w:rPr>
                <w:lang w:val="en-US"/>
              </w:rPr>
              <w:br/>
            </w:r>
            <w:r w:rsidRPr="000E5AFB">
              <w:rPr>
                <w:lang w:val="en-US"/>
              </w:rPr>
              <w:t xml:space="preserve">Includes the </w:t>
            </w:r>
            <w:r w:rsidR="00EE6497">
              <w:rPr>
                <w:lang w:val="en-US"/>
              </w:rPr>
              <w:t>u</w:t>
            </w:r>
            <w:r w:rsidRPr="000E5AFB">
              <w:rPr>
                <w:lang w:val="en-US"/>
              </w:rPr>
              <w:t xml:space="preserve">pper limit of operational range and the </w:t>
            </w:r>
            <w:r w:rsidR="00EE6497">
              <w:rPr>
                <w:lang w:val="en-US"/>
              </w:rPr>
              <w:t>l</w:t>
            </w:r>
            <w:r w:rsidRPr="000E5AFB">
              <w:rPr>
                <w:lang w:val="en-US"/>
              </w:rPr>
              <w:t>ower limit of operational range</w:t>
            </w:r>
            <w:r w:rsidR="001A2B82" w:rsidRPr="000E5AFB">
              <w:rPr>
                <w:lang w:val="en-US"/>
              </w:rPr>
              <w:t>.</w:t>
            </w:r>
          </w:p>
          <w:p w14:paraId="143EE5C9" w14:textId="22C6544E" w:rsidR="006722A5" w:rsidRDefault="009F4196" w:rsidP="006722A5">
            <w:pPr>
              <w:pStyle w:val="Tablebody"/>
              <w:rPr>
                <w:ins w:id="335" w:author="Luis Filipe NUNES" w:date="2017-11-28T14:23:00Z"/>
                <w:lang w:val="en-US"/>
              </w:rPr>
            </w:pPr>
            <w:ins w:id="336" w:author="Luis Filipe NUNES" w:date="2017-11-28T14:22:00Z">
              <w:r>
                <w:rPr>
                  <w:lang w:val="en-US"/>
                </w:rPr>
                <w:t>NOTE 3:</w:t>
              </w:r>
            </w:ins>
            <w:r w:rsidR="00886A85">
              <w:rPr>
                <w:lang w:val="en-US"/>
              </w:rPr>
              <w:t xml:space="preserve"> </w:t>
            </w:r>
            <w:r w:rsidR="00886A85" w:rsidRPr="00886A85">
              <w:rPr>
                <w:lang w:val="en-US"/>
              </w:rPr>
              <w:t xml:space="preserve">For </w:t>
            </w:r>
            <w:ins w:id="337" w:author="Luis Filipe NUNES" w:date="2017-11-28T14:23:00Z">
              <w:r>
                <w:rPr>
                  <w:lang w:val="en-US"/>
                </w:rPr>
                <w:t>all</w:t>
              </w:r>
            </w:ins>
            <w:del w:id="338" w:author="Luis Filipe NUNES" w:date="2017-11-28T14:23:00Z">
              <w:r w:rsidR="00886A85" w:rsidRPr="00886A85" w:rsidDel="009F4196">
                <w:rPr>
                  <w:lang w:val="en-US"/>
                </w:rPr>
                <w:delText>space-based</w:delText>
              </w:r>
            </w:del>
            <w:r w:rsidR="00886A85" w:rsidRPr="00886A85">
              <w:rPr>
                <w:lang w:val="en-US"/>
              </w:rPr>
              <w:t xml:space="preserve"> observations, the </w:t>
            </w:r>
            <w:del w:id="339" w:author="Luis Filipe NUNES" w:date="2017-11-28T14:37:00Z">
              <w:r w:rsidR="00886A85" w:rsidRPr="00886A85" w:rsidDel="006722A5">
                <w:rPr>
                  <w:lang w:val="en-US"/>
                </w:rPr>
                <w:delText xml:space="preserve">channels and their </w:delText>
              </w:r>
            </w:del>
            <w:r w:rsidR="00886A85" w:rsidRPr="00886A85">
              <w:rPr>
                <w:lang w:val="en-US"/>
              </w:rPr>
              <w:t>frequencies</w:t>
            </w:r>
            <w:ins w:id="340" w:author="Luis Filipe NUNES" w:date="2017-11-28T14:37:00Z">
              <w:r w:rsidR="006722A5">
                <w:rPr>
                  <w:lang w:val="en-US"/>
                </w:rPr>
                <w:t xml:space="preserve"> and the bandwidth</w:t>
              </w:r>
            </w:ins>
            <w:r w:rsidR="00886A85" w:rsidRPr="00886A85">
              <w:rPr>
                <w:lang w:val="en-US"/>
              </w:rPr>
              <w:t xml:space="preserve"> should be included</w:t>
            </w:r>
            <w:ins w:id="341" w:author="Luis Filipe NUNES" w:date="2017-11-28T14:23:00Z">
              <w:r>
                <w:rPr>
                  <w:lang w:val="en-US"/>
                </w:rPr>
                <w:t>, if applicable</w:t>
              </w:r>
            </w:ins>
            <w:ins w:id="342" w:author="Luis Filipe NUNES" w:date="2017-11-28T14:34:00Z">
              <w:r w:rsidR="006722A5">
                <w:rPr>
                  <w:lang w:val="en-US"/>
                </w:rPr>
                <w:t>:</w:t>
              </w:r>
            </w:ins>
            <w:del w:id="343" w:author="Luis Filipe NUNES" w:date="2017-11-28T14:34:00Z">
              <w:r w:rsidR="00886A85" w:rsidRPr="00886A85" w:rsidDel="006722A5">
                <w:rPr>
                  <w:lang w:val="en-US"/>
                </w:rPr>
                <w:delText>.</w:delText>
              </w:r>
            </w:del>
            <w:ins w:id="344" w:author="Luis Filipe NUNES" w:date="2017-11-28T14:35:00Z">
              <w:r w:rsidR="006722A5">
                <w:rPr>
                  <w:lang w:val="en-US"/>
                </w:rPr>
                <w:t xml:space="preserve"> </w:t>
              </w:r>
            </w:ins>
            <w:ins w:id="345" w:author="Luis Filipe NUNES" w:date="2017-11-28T14:34:00Z">
              <w:r w:rsidR="006722A5">
                <w:rPr>
                  <w:lang w:val="en-US"/>
                </w:rPr>
                <w:t>a</w:t>
              </w:r>
            </w:ins>
            <w:ins w:id="346" w:author="Luis Filipe NUNES" w:date="2017-11-28T14:33:00Z">
              <w:r w:rsidR="006722A5">
                <w:rPr>
                  <w:lang w:val="en-US"/>
                </w:rPr>
                <w:t>ctive sensing, passive sensing and telecommunication frequen</w:t>
              </w:r>
            </w:ins>
            <w:ins w:id="347" w:author="Luis Filipe NUNES" w:date="2017-11-28T14:35:00Z">
              <w:r w:rsidR="006722A5">
                <w:rPr>
                  <w:lang w:val="en-US"/>
                </w:rPr>
                <w:t>c</w:t>
              </w:r>
            </w:ins>
            <w:ins w:id="348" w:author="Luis Filipe NUNES" w:date="2017-11-28T14:33:00Z">
              <w:r w:rsidR="006722A5">
                <w:rPr>
                  <w:lang w:val="en-US"/>
                </w:rPr>
                <w:t>y</w:t>
              </w:r>
            </w:ins>
          </w:p>
          <w:p w14:paraId="0380342A" w14:textId="47C94C82" w:rsidR="00EB0F04" w:rsidRPr="002F51E4" w:rsidRDefault="00D56932" w:rsidP="009F4196">
            <w:pPr>
              <w:pStyle w:val="Tablebody"/>
            </w:pPr>
            <w:r>
              <w:rPr>
                <w:lang w:val="en-US"/>
              </w:rPr>
              <w:br/>
            </w:r>
            <w:r w:rsidR="00EB0F04" w:rsidRPr="003B01ED">
              <w:rPr>
                <w:rStyle w:val="Italic"/>
              </w:rPr>
              <w:t>EXAMPLE</w:t>
            </w:r>
            <w:r w:rsidR="00EB0F04" w:rsidRPr="002F51E4">
              <w:rPr>
                <w:rStyle w:val="Italic"/>
              </w:rPr>
              <w:t>S</w:t>
            </w:r>
            <w:r w:rsidR="00EB0F04" w:rsidRPr="002F51E4">
              <w:t>:</w:t>
            </w:r>
          </w:p>
          <w:p w14:paraId="685DE97A" w14:textId="77777777" w:rsidR="00EB0F04" w:rsidRPr="000E5AFB" w:rsidRDefault="001A2B82" w:rsidP="000E5AFB">
            <w:pPr>
              <w:pStyle w:val="Tablebodyindent1"/>
              <w:rPr>
                <w:lang w:val="en-US"/>
              </w:rPr>
            </w:pPr>
            <w:r w:rsidRPr="000E5AFB">
              <w:rPr>
                <w:lang w:val="en-US"/>
              </w:rPr>
              <w:t>(</w:t>
            </w:r>
            <w:r w:rsidR="00E82708">
              <w:rPr>
                <w:lang w:val="en-US"/>
              </w:rPr>
              <w:t>a</w:t>
            </w:r>
            <w:r w:rsidR="00EB0F04" w:rsidRPr="000E5AFB">
              <w:rPr>
                <w:lang w:val="en-US"/>
              </w:rPr>
              <w:t>)</w:t>
            </w:r>
            <w:r w:rsidR="00EB0F04" w:rsidRPr="000E5AFB">
              <w:rPr>
                <w:lang w:val="en-US"/>
              </w:rPr>
              <w:tab/>
              <w:t>Barometer measurement range 800–1</w:t>
            </w:r>
            <w:r w:rsidR="00E82708">
              <w:rPr>
                <w:lang w:val="en-US"/>
              </w:rPr>
              <w:t xml:space="preserve"> </w:t>
            </w:r>
            <w:r w:rsidR="00EB0F04" w:rsidRPr="000E5AFB">
              <w:rPr>
                <w:lang w:val="en-US"/>
              </w:rPr>
              <w:t xml:space="preserve">100 </w:t>
            </w:r>
            <w:proofErr w:type="spellStart"/>
            <w:r w:rsidR="00EB0F04" w:rsidRPr="000E5AFB">
              <w:rPr>
                <w:lang w:val="en-US"/>
              </w:rPr>
              <w:t>hPa</w:t>
            </w:r>
            <w:proofErr w:type="spellEnd"/>
            <w:r w:rsidR="00EB0F04" w:rsidRPr="000E5AFB">
              <w:rPr>
                <w:lang w:val="en-US"/>
              </w:rPr>
              <w:t xml:space="preserve"> (i.e. unsuitable for some mountain ranges, Mt Everest ~</w:t>
            </w:r>
            <w:r w:rsidR="00E82708">
              <w:rPr>
                <w:lang w:val="en-US"/>
              </w:rPr>
              <w:t xml:space="preserve"> </w:t>
            </w:r>
            <w:r w:rsidR="00EB0F04" w:rsidRPr="000E5AFB">
              <w:rPr>
                <w:lang w:val="en-US"/>
              </w:rPr>
              <w:t>300</w:t>
            </w:r>
            <w:r w:rsidR="00E82708">
              <w:rPr>
                <w:lang w:val="en-US"/>
              </w:rPr>
              <w:t xml:space="preserve"> </w:t>
            </w:r>
            <w:proofErr w:type="spellStart"/>
            <w:r w:rsidR="00EB0F04" w:rsidRPr="000E5AFB">
              <w:rPr>
                <w:lang w:val="en-US"/>
              </w:rPr>
              <w:t>hPa</w:t>
            </w:r>
            <w:proofErr w:type="spellEnd"/>
            <w:r w:rsidR="00EB0F04" w:rsidRPr="000E5AFB">
              <w:rPr>
                <w:lang w:val="en-US"/>
              </w:rPr>
              <w:t>)</w:t>
            </w:r>
            <w:r w:rsidRPr="000E5AFB">
              <w:rPr>
                <w:lang w:val="en-US"/>
              </w:rPr>
              <w:t>;</w:t>
            </w:r>
          </w:p>
          <w:p w14:paraId="19BCC6C3" w14:textId="53E5A5E7" w:rsidR="00191343" w:rsidRDefault="001A2B82" w:rsidP="00F15FD1">
            <w:pPr>
              <w:pStyle w:val="Tablebodyindent1"/>
              <w:rPr>
                <w:ins w:id="349" w:author="Luis Filipe NUNES" w:date="2017-11-20T15:48:00Z"/>
                <w:lang w:val="en-US"/>
              </w:rPr>
            </w:pPr>
            <w:r w:rsidRPr="000E5AFB">
              <w:rPr>
                <w:lang w:val="en-US"/>
              </w:rPr>
              <w:t>(</w:t>
            </w:r>
            <w:r w:rsidR="00E82708">
              <w:rPr>
                <w:lang w:val="en-US"/>
              </w:rPr>
              <w:t>b</w:t>
            </w:r>
            <w:r w:rsidR="00EB0F04" w:rsidRPr="000E5AFB">
              <w:rPr>
                <w:lang w:val="en-US"/>
              </w:rPr>
              <w:t>)</w:t>
            </w:r>
            <w:ins w:id="350" w:author="Luis Filipe NUNES" w:date="2017-11-20T15:48:00Z">
              <w:r w:rsidR="00191343">
                <w:rPr>
                  <w:lang w:val="en-US"/>
                </w:rPr>
                <w:t xml:space="preserve"> Weather Radar </w:t>
              </w:r>
            </w:ins>
            <w:ins w:id="351" w:author="Luis Filipe NUNES" w:date="2017-11-20T15:49:00Z">
              <w:r w:rsidR="00191343">
                <w:rPr>
                  <w:lang w:val="en-US"/>
                </w:rPr>
                <w:t>“</w:t>
              </w:r>
              <w:proofErr w:type="spellStart"/>
              <w:r w:rsidR="00191343" w:rsidRPr="00191343">
                <w:rPr>
                  <w:lang w:val="en-US"/>
                </w:rPr>
                <w:t>Weissfluhgipfel</w:t>
              </w:r>
              <w:proofErr w:type="spellEnd"/>
              <w:r w:rsidR="00191343" w:rsidRPr="00191343">
                <w:rPr>
                  <w:lang w:val="en-US"/>
                </w:rPr>
                <w:t xml:space="preserve"> / Switzerland</w:t>
              </w:r>
              <w:r w:rsidR="00191343">
                <w:rPr>
                  <w:lang w:val="en-US"/>
                </w:rPr>
                <w:t>” uses the frequency of 5433 MHz</w:t>
              </w:r>
            </w:ins>
          </w:p>
          <w:p w14:paraId="75D2CC54" w14:textId="7A21F270" w:rsidR="00EB0F04" w:rsidRPr="000E5AFB" w:rsidRDefault="00EB0F04" w:rsidP="00F15FD1">
            <w:pPr>
              <w:pStyle w:val="Tablebodyindent1"/>
              <w:rPr>
                <w:lang w:val="en-US"/>
              </w:rPr>
            </w:pPr>
            <w:r w:rsidRPr="000E5AFB">
              <w:rPr>
                <w:lang w:val="en-US"/>
              </w:rPr>
              <w:tab/>
            </w:r>
            <w:del w:id="352" w:author="Luis Filipe NUNES" w:date="2017-11-20T15:32:00Z">
              <w:r w:rsidRPr="000E5AFB" w:rsidDel="00F15FD1">
                <w:rPr>
                  <w:lang w:val="en-US"/>
                </w:rPr>
                <w:delText>Maximum distance a human observer can observe given the topography.</w:delText>
              </w:r>
            </w:del>
          </w:p>
        </w:tc>
        <w:tc>
          <w:tcPr>
            <w:tcW w:w="1080" w:type="dxa"/>
          </w:tcPr>
          <w:p w14:paraId="32F598A5" w14:textId="77777777" w:rsidR="00EB0F04" w:rsidRPr="006B11D3" w:rsidRDefault="00886A85" w:rsidP="00200CD9">
            <w:pPr>
              <w:pStyle w:val="Tablebodytrackingminus10"/>
              <w:rPr>
                <w:lang w:val="en-GB"/>
              </w:rPr>
            </w:pPr>
            <w:r w:rsidRPr="00200CD9">
              <w:rPr>
                <w:lang w:val="en-GB"/>
              </w:rPr>
              <w:t xml:space="preserve">A URL is acceptable in case of space-based </w:t>
            </w:r>
            <w:proofErr w:type="spellStart"/>
            <w:r w:rsidRPr="00200CD9">
              <w:rPr>
                <w:lang w:val="en-GB"/>
              </w:rPr>
              <w:t>observa</w:t>
            </w:r>
            <w:r w:rsidR="00E85186" w:rsidRPr="00200CD9">
              <w:rPr>
                <w:lang w:val="en-GB"/>
              </w:rPr>
              <w:t>-</w:t>
            </w:r>
            <w:r w:rsidRPr="00200CD9">
              <w:rPr>
                <w:lang w:val="en-GB"/>
              </w:rPr>
              <w:t>tions</w:t>
            </w:r>
            <w:proofErr w:type="spellEnd"/>
          </w:p>
        </w:tc>
        <w:tc>
          <w:tcPr>
            <w:tcW w:w="1377" w:type="dxa"/>
          </w:tcPr>
          <w:p w14:paraId="12EDBB99" w14:textId="42BBEFE4" w:rsidR="00EB0F04" w:rsidRPr="000E5AFB" w:rsidRDefault="00886A85" w:rsidP="00AC6C02">
            <w:pPr>
              <w:pStyle w:val="Tablebody"/>
              <w:rPr>
                <w:lang w:val="en-US"/>
              </w:rPr>
            </w:pPr>
            <w:del w:id="353" w:author="Luis Filipe NUNES" w:date="2019-01-09T16:33:00Z">
              <w:r w:rsidDel="00C81485">
                <w:rPr>
                  <w:lang w:val="en-US"/>
                </w:rPr>
                <w:delText>C</w:delText>
              </w:r>
            </w:del>
            <w:ins w:id="354" w:author="Luis Filipe NUNES" w:date="2019-01-09T16:33:00Z">
              <w:r w:rsidR="00C81485">
                <w:rPr>
                  <w:lang w:val="en-US"/>
                </w:rPr>
                <w:t>O</w:t>
              </w:r>
            </w:ins>
            <w:r w:rsidR="00EB0F04" w:rsidRPr="000E5AFB">
              <w:rPr>
                <w:lang w:val="en-US"/>
              </w:rPr>
              <w:t>*</w:t>
            </w:r>
            <w:del w:id="355" w:author="Luis Filipe NUNES" w:date="2019-01-09T17:33:00Z">
              <w:r w:rsidR="00EB0F04" w:rsidRPr="000E5AFB" w:rsidDel="00AC6C02">
                <w:rPr>
                  <w:rStyle w:val="Superscript"/>
                </w:rPr>
                <w:delText>#</w:delText>
              </w:r>
            </w:del>
            <w:del w:id="356" w:author="Luis Filipe NUNES" w:date="2019-01-09T16:03:00Z">
              <w:r w:rsidR="007C495D" w:rsidRPr="000E5AFB" w:rsidDel="00530C70">
                <w:rPr>
                  <w:lang w:val="en-US"/>
                </w:rPr>
                <w:delText xml:space="preserve"> </w:delText>
              </w:r>
              <w:r w:rsidR="00EB0F04" w:rsidRPr="000E5AFB" w:rsidDel="00530C70">
                <w:rPr>
                  <w:lang w:val="en-US"/>
                </w:rPr>
                <w:delText>(</w:delText>
              </w:r>
              <w:r w:rsidR="00A8528C" w:rsidDel="00530C70">
                <w:rPr>
                  <w:lang w:val="en-US"/>
                </w:rPr>
                <w:delText>Phase I</w:delText>
              </w:r>
              <w:r w:rsidR="00EB0F04" w:rsidRPr="000E5AFB" w:rsidDel="00530C70">
                <w:rPr>
                  <w:lang w:val="en-US"/>
                </w:rPr>
                <w:delText>)</w:delText>
              </w:r>
            </w:del>
          </w:p>
        </w:tc>
      </w:tr>
      <w:tr w:rsidR="00B04D3D" w:rsidRPr="000E5AFB" w14:paraId="7BAEC8DF" w14:textId="77777777" w:rsidTr="00200CD9">
        <w:trPr>
          <w:trHeight w:val="255"/>
          <w:tblHeader/>
        </w:trPr>
        <w:tc>
          <w:tcPr>
            <w:tcW w:w="605" w:type="dxa"/>
          </w:tcPr>
          <w:p w14:paraId="28CADC86" w14:textId="77777777" w:rsidR="00EB0F04" w:rsidRPr="000E5AFB" w:rsidRDefault="00EB0F04" w:rsidP="00B04D3D">
            <w:pPr>
              <w:pStyle w:val="Tablebody"/>
              <w:rPr>
                <w:lang w:val="en-US"/>
              </w:rPr>
            </w:pPr>
            <w:r w:rsidRPr="000E5AFB">
              <w:rPr>
                <w:lang w:val="en-US"/>
              </w:rPr>
              <w:t>5-04</w:t>
            </w:r>
          </w:p>
        </w:tc>
        <w:tc>
          <w:tcPr>
            <w:tcW w:w="1680" w:type="dxa"/>
          </w:tcPr>
          <w:p w14:paraId="097ACAB6" w14:textId="77777777" w:rsidR="00EB0F04" w:rsidRPr="000E5AFB" w:rsidRDefault="00EB0F04" w:rsidP="00B04D3D">
            <w:pPr>
              <w:pStyle w:val="Tablebody"/>
              <w:rPr>
                <w:lang w:val="en-US"/>
              </w:rPr>
            </w:pPr>
            <w:r w:rsidRPr="000E5AFB">
              <w:rPr>
                <w:lang w:val="en-US"/>
              </w:rPr>
              <w:t>Instrument operating status</w:t>
            </w:r>
          </w:p>
        </w:tc>
        <w:tc>
          <w:tcPr>
            <w:tcW w:w="2760" w:type="dxa"/>
          </w:tcPr>
          <w:p w14:paraId="46BF6D47" w14:textId="77777777" w:rsidR="00EB0F04" w:rsidRPr="000E5AFB" w:rsidRDefault="00EB0F04" w:rsidP="00B04D3D">
            <w:pPr>
              <w:pStyle w:val="Tablebody"/>
              <w:rPr>
                <w:lang w:val="en-US"/>
              </w:rPr>
            </w:pPr>
            <w:r w:rsidRPr="000E5AFB">
              <w:rPr>
                <w:lang w:val="en-US"/>
              </w:rPr>
              <w:t>The status of an instrument with respect to its operation</w:t>
            </w:r>
          </w:p>
        </w:tc>
        <w:tc>
          <w:tcPr>
            <w:tcW w:w="7080" w:type="dxa"/>
          </w:tcPr>
          <w:p w14:paraId="38D0095F" w14:textId="77777777" w:rsidR="00EB0F04" w:rsidRPr="003B01ED" w:rsidRDefault="00EB0F04" w:rsidP="00B04D3D">
            <w:pPr>
              <w:pStyle w:val="Tablebody"/>
            </w:pPr>
            <w:r w:rsidRPr="003B01ED">
              <w:rPr>
                <w:rStyle w:val="Italic"/>
              </w:rPr>
              <w:t>NOTE</w:t>
            </w:r>
            <w:r w:rsidRPr="002F51E4">
              <w:t>:</w:t>
            </w:r>
            <w:r w:rsidR="00D56932" w:rsidRPr="002F51E4">
              <w:br/>
            </w:r>
            <w:r w:rsidRPr="000E5AFB">
              <w:rPr>
                <w:lang w:val="en-US"/>
              </w:rPr>
              <w:t>To be recorded by data providers for each individual observation</w:t>
            </w:r>
          </w:p>
        </w:tc>
        <w:tc>
          <w:tcPr>
            <w:tcW w:w="1080" w:type="dxa"/>
          </w:tcPr>
          <w:p w14:paraId="20044D6B" w14:textId="77777777" w:rsidR="00EB0F04" w:rsidRPr="000E5AFB" w:rsidRDefault="00EB0F04" w:rsidP="00B04D3D">
            <w:pPr>
              <w:pStyle w:val="Tablebody"/>
              <w:rPr>
                <w:lang w:val="en-US"/>
              </w:rPr>
            </w:pPr>
            <w:r w:rsidRPr="000E5AFB">
              <w:rPr>
                <w:lang w:val="en-US"/>
              </w:rPr>
              <w:t>5-04</w:t>
            </w:r>
          </w:p>
        </w:tc>
        <w:tc>
          <w:tcPr>
            <w:tcW w:w="1377" w:type="dxa"/>
          </w:tcPr>
          <w:p w14:paraId="601AB56C" w14:textId="1E155C85" w:rsidR="00EB0F04" w:rsidRPr="000E5AFB" w:rsidRDefault="00EB0F04" w:rsidP="00530C70">
            <w:pPr>
              <w:pStyle w:val="Tablebody"/>
              <w:rPr>
                <w:lang w:val="en-US"/>
              </w:rPr>
            </w:pPr>
            <w:r w:rsidRPr="000E5AFB">
              <w:rPr>
                <w:lang w:val="en-US"/>
              </w:rPr>
              <w:t>O</w:t>
            </w:r>
            <w:del w:id="357" w:author="Luis Filipe NUNES" w:date="2019-01-09T16:03:00Z">
              <w:r w:rsidR="007C495D" w:rsidRPr="000E5AFB" w:rsidDel="00530C70">
                <w:rPr>
                  <w:lang w:val="en-US"/>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B04D3D" w:rsidRPr="000E5AFB" w14:paraId="0465141B" w14:textId="77777777" w:rsidTr="00200CD9">
        <w:trPr>
          <w:trHeight w:val="765"/>
          <w:tblHeader/>
        </w:trPr>
        <w:tc>
          <w:tcPr>
            <w:tcW w:w="605" w:type="dxa"/>
          </w:tcPr>
          <w:p w14:paraId="7B5D0EA4" w14:textId="77777777" w:rsidR="00EB0F04" w:rsidRPr="000E5AFB" w:rsidRDefault="00EB0F04" w:rsidP="00B04D3D">
            <w:pPr>
              <w:pStyle w:val="Tablebody"/>
              <w:rPr>
                <w:lang w:val="en-US"/>
              </w:rPr>
            </w:pPr>
            <w:r w:rsidRPr="000E5AFB">
              <w:rPr>
                <w:lang w:val="en-US"/>
              </w:rPr>
              <w:t>5-05</w:t>
            </w:r>
          </w:p>
        </w:tc>
        <w:tc>
          <w:tcPr>
            <w:tcW w:w="1680" w:type="dxa"/>
          </w:tcPr>
          <w:p w14:paraId="3C079EB1" w14:textId="77777777" w:rsidR="00EB0F04" w:rsidRPr="000E5AFB" w:rsidRDefault="00EB0F04" w:rsidP="00B04D3D">
            <w:pPr>
              <w:pStyle w:val="Tablebody"/>
              <w:rPr>
                <w:lang w:val="en-US"/>
              </w:rPr>
            </w:pPr>
            <w:r w:rsidRPr="000E5AFB">
              <w:rPr>
                <w:lang w:val="en-US"/>
              </w:rPr>
              <w:t>Vertical distance of sensor</w:t>
            </w:r>
          </w:p>
        </w:tc>
        <w:tc>
          <w:tcPr>
            <w:tcW w:w="2760" w:type="dxa"/>
          </w:tcPr>
          <w:p w14:paraId="0B5FC28C" w14:textId="77777777" w:rsidR="00EB0F04" w:rsidRPr="000E5AFB" w:rsidRDefault="00EB0F04" w:rsidP="00B04D3D">
            <w:pPr>
              <w:pStyle w:val="Tablebody"/>
              <w:rPr>
                <w:lang w:val="en-US"/>
              </w:rPr>
            </w:pPr>
            <w:r w:rsidRPr="000E5AFB">
              <w:rPr>
                <w:lang w:val="en-US"/>
              </w:rPr>
              <w:t>Vertical distance of the sensor from a (specified) reference level</w:t>
            </w:r>
            <w:r w:rsidR="003B7A6A">
              <w:rPr>
                <w:lang w:val="en-US"/>
              </w:rPr>
              <w:t>,</w:t>
            </w:r>
            <w:r w:rsidRPr="000E5AFB">
              <w:rPr>
                <w:lang w:val="en-US"/>
              </w:rPr>
              <w:t xml:space="preserve"> such as local ground, deck of a marine platform at the point where the sensor is located</w:t>
            </w:r>
            <w:r w:rsidR="00535034">
              <w:rPr>
                <w:lang w:val="en-US"/>
              </w:rPr>
              <w:t>,</w:t>
            </w:r>
            <w:r w:rsidRPr="000E5AFB">
              <w:rPr>
                <w:lang w:val="en-US"/>
              </w:rPr>
              <w:t xml:space="preserve"> or sea surface </w:t>
            </w:r>
          </w:p>
        </w:tc>
        <w:tc>
          <w:tcPr>
            <w:tcW w:w="7080" w:type="dxa"/>
          </w:tcPr>
          <w:p w14:paraId="73B72AF4" w14:textId="77777777" w:rsidR="00EB0F04" w:rsidRPr="002F51E4" w:rsidRDefault="00EB0F04" w:rsidP="00B04D3D">
            <w:pPr>
              <w:pStyle w:val="Tablebody"/>
            </w:pPr>
            <w:r w:rsidRPr="003B01ED">
              <w:rPr>
                <w:rStyle w:val="Italic"/>
              </w:rPr>
              <w:t>NOTE 1</w:t>
            </w:r>
            <w:r w:rsidRPr="002F51E4">
              <w:t>:</w:t>
            </w:r>
            <w:r w:rsidR="00D56932" w:rsidRPr="002F51E4">
              <w:br/>
            </w:r>
            <w:r w:rsidRPr="000E5AFB">
              <w:rPr>
                <w:lang w:val="en-US"/>
              </w:rPr>
              <w:t>The reference surface (generally a surface which will strongly influence the observation) must be specified.</w:t>
            </w:r>
            <w:r w:rsidR="00D56932">
              <w:rPr>
                <w:lang w:val="en-US"/>
              </w:rPr>
              <w:br/>
            </w:r>
            <w:r w:rsidRPr="003B01ED">
              <w:rPr>
                <w:rStyle w:val="Italic"/>
              </w:rPr>
              <w:t>NOTE 2</w:t>
            </w:r>
            <w:r w:rsidRPr="002F51E4">
              <w:t>:</w:t>
            </w:r>
            <w:r w:rsidR="00D56932" w:rsidRPr="002F51E4">
              <w:br/>
            </w:r>
            <w:r w:rsidRPr="000E5AFB">
              <w:rPr>
                <w:lang w:val="en-US"/>
              </w:rPr>
              <w:t xml:space="preserve">Away from </w:t>
            </w:r>
            <w:proofErr w:type="spellStart"/>
            <w:r w:rsidRPr="000E5AFB">
              <w:rPr>
                <w:lang w:val="en-US"/>
              </w:rPr>
              <w:t>centr</w:t>
            </w:r>
            <w:r w:rsidR="001869F2">
              <w:rPr>
                <w:lang w:val="en-US"/>
              </w:rPr>
              <w:t>e</w:t>
            </w:r>
            <w:proofErr w:type="spellEnd"/>
            <w:r w:rsidRPr="000E5AFB">
              <w:rPr>
                <w:lang w:val="en-US"/>
              </w:rPr>
              <w:t xml:space="preserve"> of </w:t>
            </w:r>
            <w:r w:rsidR="009379B4">
              <w:rPr>
                <w:lang w:val="en-US"/>
              </w:rPr>
              <w:t>E</w:t>
            </w:r>
            <w:r w:rsidRPr="000E5AFB">
              <w:rPr>
                <w:lang w:val="en-US"/>
              </w:rPr>
              <w:t xml:space="preserve">arth, </w:t>
            </w:r>
            <w:r w:rsidR="00535034">
              <w:rPr>
                <w:lang w:val="en-US"/>
              </w:rPr>
              <w:t xml:space="preserve">use </w:t>
            </w:r>
            <w:r w:rsidRPr="000E5AFB">
              <w:rPr>
                <w:lang w:val="en-US"/>
              </w:rPr>
              <w:t>positive</w:t>
            </w:r>
            <w:r w:rsidR="00535034">
              <w:rPr>
                <w:lang w:val="en-US"/>
              </w:rPr>
              <w:t xml:space="preserve"> values</w:t>
            </w:r>
            <w:r w:rsidRPr="000E5AFB">
              <w:rPr>
                <w:lang w:val="en-US"/>
              </w:rPr>
              <w:t>. Negative values indicate position below reference surface.</w:t>
            </w:r>
            <w:r w:rsidR="00D56932">
              <w:br/>
            </w:r>
            <w:r w:rsidRPr="003B01ED">
              <w:rPr>
                <w:rStyle w:val="Italic"/>
              </w:rPr>
              <w:t>EXAMPLES</w:t>
            </w:r>
            <w:r w:rsidRPr="002F51E4">
              <w:t>:</w:t>
            </w:r>
          </w:p>
          <w:p w14:paraId="54F7D863" w14:textId="77777777" w:rsidR="00EB0F04" w:rsidRPr="003B01ED" w:rsidRDefault="001A2B82" w:rsidP="0054741C">
            <w:pPr>
              <w:pStyle w:val="Tablebodyindent1"/>
            </w:pPr>
            <w:r w:rsidRPr="003B01ED">
              <w:t>(</w:t>
            </w:r>
            <w:r w:rsidR="00535034">
              <w:t>a</w:t>
            </w:r>
            <w:r w:rsidR="00EB0F04" w:rsidRPr="003B01ED">
              <w:t>)</w:t>
            </w:r>
            <w:r w:rsidR="00EB0F04" w:rsidRPr="003B01ED">
              <w:tab/>
              <w:t>Air temperature: height of the temperature sensor is</w:t>
            </w:r>
            <w:r w:rsidR="005C7BAE" w:rsidRPr="003B01ED">
              <w:t xml:space="preserve"> 1.50</w:t>
            </w:r>
            <w:r w:rsidR="00EB0F04" w:rsidRPr="003B01ED">
              <w:rPr>
                <w:rStyle w:val="Spacenon-breaking"/>
              </w:rPr>
              <w:t xml:space="preserve"> </w:t>
            </w:r>
            <w:r w:rsidR="005C7BAE" w:rsidRPr="003B01ED">
              <w:t xml:space="preserve">m </w:t>
            </w:r>
            <w:r w:rsidR="00EB0F04" w:rsidRPr="003B01ED">
              <w:t>above ground surface (station level)</w:t>
            </w:r>
            <w:r w:rsidRPr="003B01ED">
              <w:t>;</w:t>
            </w:r>
          </w:p>
          <w:p w14:paraId="433530A5" w14:textId="77777777" w:rsidR="00EB0F04" w:rsidRPr="003B01ED" w:rsidRDefault="001A2B82" w:rsidP="0054741C">
            <w:pPr>
              <w:pStyle w:val="Tablebodyindent1"/>
            </w:pPr>
            <w:r w:rsidRPr="003B01ED">
              <w:t>(</w:t>
            </w:r>
            <w:r w:rsidR="00535034">
              <w:t>b</w:t>
            </w:r>
            <w:r w:rsidR="00EB0F04" w:rsidRPr="003B01ED">
              <w:t>)</w:t>
            </w:r>
            <w:r w:rsidR="00EB0F04" w:rsidRPr="003B01ED">
              <w:tab/>
              <w:t>Surface wind: 10</w:t>
            </w:r>
            <w:r w:rsidR="00EB0F04" w:rsidRPr="003B7A6A">
              <w:t xml:space="preserve">.0 </w:t>
            </w:r>
            <w:r w:rsidR="00EB0F04" w:rsidRPr="003B01ED">
              <w:t>m above ground surface (station level)</w:t>
            </w:r>
            <w:r w:rsidRPr="003B01ED">
              <w:t>;</w:t>
            </w:r>
          </w:p>
          <w:p w14:paraId="6A980C3F" w14:textId="77777777" w:rsidR="00EB0F04" w:rsidRPr="003B01ED" w:rsidRDefault="001A2B82" w:rsidP="0054741C">
            <w:pPr>
              <w:pStyle w:val="Tablebodyindent1"/>
            </w:pPr>
            <w:r w:rsidRPr="003B01ED">
              <w:t>(</w:t>
            </w:r>
            <w:r w:rsidR="00535034">
              <w:t>c</w:t>
            </w:r>
            <w:r w:rsidR="00EB0F04" w:rsidRPr="003B01ED">
              <w:t>)</w:t>
            </w:r>
            <w:r w:rsidR="00EB0F04" w:rsidRPr="003B01ED">
              <w:tab/>
              <w:t>Soil temperature: 0.50 m below soil surface;</w:t>
            </w:r>
          </w:p>
          <w:p w14:paraId="661AB2B6" w14:textId="77777777" w:rsidR="00EB0F04" w:rsidRPr="00BD6E46" w:rsidRDefault="001A2B82" w:rsidP="0054741C">
            <w:pPr>
              <w:pStyle w:val="Tablebodyindent1"/>
            </w:pPr>
            <w:r w:rsidRPr="003B01ED">
              <w:t>(</w:t>
            </w:r>
            <w:r w:rsidR="00535034">
              <w:t>d)</w:t>
            </w:r>
            <w:r w:rsidR="00535034">
              <w:tab/>
              <w:t xml:space="preserve">Ship: visual </w:t>
            </w:r>
            <w:r w:rsidR="00535034" w:rsidRPr="00BD6E46">
              <w:t>observation h</w:t>
            </w:r>
            <w:r w:rsidR="00EB0F04" w:rsidRPr="00BD6E46">
              <w:t xml:space="preserve">eight: 22.0 m </w:t>
            </w:r>
            <w:proofErr w:type="spellStart"/>
            <w:r w:rsidR="00EB0F04" w:rsidRPr="00BD6E46">
              <w:t>a</w:t>
            </w:r>
            <w:r w:rsidR="00BD6E46" w:rsidRPr="00BD6E46">
              <w:t>m</w:t>
            </w:r>
            <w:r w:rsidR="00EB0F04" w:rsidRPr="00BD6E46">
              <w:t>sl</w:t>
            </w:r>
            <w:proofErr w:type="spellEnd"/>
            <w:r w:rsidRPr="00BD6E46">
              <w:t>;</w:t>
            </w:r>
          </w:p>
          <w:p w14:paraId="2946EA8D" w14:textId="77777777" w:rsidR="00EB0F04" w:rsidRPr="00BD6E46" w:rsidRDefault="001A2B82" w:rsidP="0054741C">
            <w:pPr>
              <w:pStyle w:val="Tablebodyindent1"/>
            </w:pPr>
            <w:r w:rsidRPr="00BD6E46">
              <w:t>(</w:t>
            </w:r>
            <w:r w:rsidR="00535034" w:rsidRPr="00BD6E46">
              <w:t>e</w:t>
            </w:r>
            <w:r w:rsidR="00EB0F04" w:rsidRPr="00BD6E46">
              <w:t>)</w:t>
            </w:r>
            <w:r w:rsidR="00EB0F04" w:rsidRPr="00BD6E46">
              <w:tab/>
              <w:t xml:space="preserve">Weather Watch Radar: </w:t>
            </w:r>
            <w:proofErr w:type="spellStart"/>
            <w:r w:rsidR="00EB0F04" w:rsidRPr="00BD6E46">
              <w:t>Warruwi</w:t>
            </w:r>
            <w:proofErr w:type="spellEnd"/>
            <w:r w:rsidR="00535034" w:rsidRPr="00BD6E46">
              <w:t>,</w:t>
            </w:r>
            <w:r w:rsidR="00EB0F04" w:rsidRPr="00BD6E46">
              <w:t xml:space="preserve"> </w:t>
            </w:r>
            <w:r w:rsidR="00535034" w:rsidRPr="00BD6E46">
              <w:t>Australia,</w:t>
            </w:r>
            <w:r w:rsidR="00EB0F04" w:rsidRPr="00BD6E46">
              <w:t xml:space="preserve"> 24.3</w:t>
            </w:r>
            <w:r w:rsidR="00535034" w:rsidRPr="00BD6E46">
              <w:t>0</w:t>
            </w:r>
            <w:r w:rsidR="00EB0F04" w:rsidRPr="00BD6E46">
              <w:t> m above ground surface</w:t>
            </w:r>
            <w:r w:rsidRPr="00BD6E46">
              <w:t>;</w:t>
            </w:r>
          </w:p>
          <w:p w14:paraId="20A0F56C" w14:textId="77777777" w:rsidR="00EB0F04" w:rsidRPr="00BD6E46" w:rsidRDefault="001A2B82" w:rsidP="0054741C">
            <w:pPr>
              <w:pStyle w:val="Tablebodyindent1"/>
            </w:pPr>
            <w:r w:rsidRPr="00BD6E46">
              <w:t>(</w:t>
            </w:r>
            <w:r w:rsidR="00535034" w:rsidRPr="00BD6E46">
              <w:t>f</w:t>
            </w:r>
            <w:r w:rsidR="00EB0F04" w:rsidRPr="00BD6E46">
              <w:t>)</w:t>
            </w:r>
            <w:r w:rsidR="00EB0F04" w:rsidRPr="00BD6E46">
              <w:tab/>
            </w:r>
            <w:proofErr w:type="spellStart"/>
            <w:r w:rsidR="00EB0F04" w:rsidRPr="00BD6E46">
              <w:t>Transmissometer</w:t>
            </w:r>
            <w:proofErr w:type="spellEnd"/>
            <w:r w:rsidR="00535034" w:rsidRPr="00BD6E46">
              <w:t>:</w:t>
            </w:r>
            <w:r w:rsidR="00EB0F04" w:rsidRPr="00BD6E46">
              <w:t xml:space="preserve"> 2.55 </w:t>
            </w:r>
            <w:r w:rsidR="00BD6E46">
              <w:t xml:space="preserve">m </w:t>
            </w:r>
            <w:r w:rsidR="00EB0F04" w:rsidRPr="00BD6E46">
              <w:t>above</w:t>
            </w:r>
            <w:r w:rsidR="00EB0F04" w:rsidRPr="003B01ED">
              <w:t xml:space="preserve"> runway surface</w:t>
            </w:r>
            <w:r w:rsidRPr="003B01ED">
              <w:t>;</w:t>
            </w:r>
          </w:p>
          <w:p w14:paraId="59F3EDAD" w14:textId="77777777" w:rsidR="00EB0F04" w:rsidRPr="003B01ED" w:rsidRDefault="001A2B82" w:rsidP="0054741C">
            <w:pPr>
              <w:pStyle w:val="Tablebodyindent1"/>
            </w:pPr>
            <w:r w:rsidRPr="003B01ED">
              <w:t>(</w:t>
            </w:r>
            <w:r w:rsidR="00535034">
              <w:t>g</w:t>
            </w:r>
            <w:r w:rsidR="0054741C" w:rsidRPr="003B01ED">
              <w:t>)</w:t>
            </w:r>
            <w:r w:rsidR="00535034">
              <w:tab/>
            </w:r>
            <w:r w:rsidR="00DF2EB7" w:rsidRPr="003B01ED">
              <w:t>D</w:t>
            </w:r>
            <w:r w:rsidR="00EB0F04" w:rsidRPr="003B01ED">
              <w:t>epth of buoy relative to lowest astronomical tide</w:t>
            </w:r>
            <w:r w:rsidRPr="003B01ED">
              <w:t>;</w:t>
            </w:r>
          </w:p>
          <w:p w14:paraId="7DF1DD96" w14:textId="77777777" w:rsidR="00EB0F04" w:rsidRPr="000E5AFB" w:rsidRDefault="001A2B82" w:rsidP="0054741C">
            <w:pPr>
              <w:pStyle w:val="Tablebodyindent1"/>
              <w:rPr>
                <w:lang w:val="en-US"/>
              </w:rPr>
            </w:pPr>
            <w:r w:rsidRPr="003B01ED">
              <w:t>(</w:t>
            </w:r>
            <w:r w:rsidR="00535034">
              <w:t>h</w:t>
            </w:r>
            <w:r w:rsidR="0054741C" w:rsidRPr="003B01ED">
              <w:t>)</w:t>
            </w:r>
            <w:r w:rsidR="00535034">
              <w:tab/>
            </w:r>
            <w:r w:rsidR="00EB0F04" w:rsidRPr="003B01ED">
              <w:t>Pressure sensor: vertical distance above mean sea level</w:t>
            </w:r>
            <w:r w:rsidR="009379B4">
              <w:t>.</w:t>
            </w:r>
          </w:p>
        </w:tc>
        <w:tc>
          <w:tcPr>
            <w:tcW w:w="1080" w:type="dxa"/>
          </w:tcPr>
          <w:p w14:paraId="42CEB83B" w14:textId="77777777" w:rsidR="00EB0F04" w:rsidRPr="000E5AFB" w:rsidRDefault="00EB0F04" w:rsidP="00B04D3D">
            <w:pPr>
              <w:pStyle w:val="Tablebody"/>
              <w:rPr>
                <w:lang w:val="en-US"/>
              </w:rPr>
            </w:pPr>
          </w:p>
        </w:tc>
        <w:tc>
          <w:tcPr>
            <w:tcW w:w="1377" w:type="dxa"/>
          </w:tcPr>
          <w:p w14:paraId="0F7E8947" w14:textId="2286B425" w:rsidR="00EB0F04" w:rsidRPr="000E5AFB" w:rsidRDefault="00EB0F04" w:rsidP="00530C70">
            <w:pPr>
              <w:pStyle w:val="Tablebody"/>
              <w:rPr>
                <w:lang w:val="en-US"/>
              </w:rPr>
            </w:pPr>
            <w:r w:rsidRPr="000E5AFB">
              <w:rPr>
                <w:lang w:val="en-US"/>
              </w:rPr>
              <w:t>C*</w:t>
            </w:r>
            <w:del w:id="358" w:author="Luis Filipe NUNES" w:date="2019-01-09T16:03: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B04D3D" w:rsidRPr="00535034" w14:paraId="2C57A5CC" w14:textId="77777777" w:rsidTr="00200CD9">
        <w:trPr>
          <w:trHeight w:val="255"/>
          <w:tblHeader/>
        </w:trPr>
        <w:tc>
          <w:tcPr>
            <w:tcW w:w="605" w:type="dxa"/>
          </w:tcPr>
          <w:p w14:paraId="34C102D6" w14:textId="77777777" w:rsidR="00EB0F04" w:rsidRPr="000E5AFB" w:rsidRDefault="00EB0F04" w:rsidP="00B04D3D">
            <w:pPr>
              <w:pStyle w:val="Tablebody"/>
              <w:rPr>
                <w:lang w:val="en-US"/>
              </w:rPr>
            </w:pPr>
            <w:r w:rsidRPr="000E5AFB">
              <w:rPr>
                <w:lang w:val="en-US"/>
              </w:rPr>
              <w:t>5-06</w:t>
            </w:r>
          </w:p>
        </w:tc>
        <w:tc>
          <w:tcPr>
            <w:tcW w:w="1680" w:type="dxa"/>
          </w:tcPr>
          <w:p w14:paraId="6B9699F7" w14:textId="77777777" w:rsidR="00EB0F04" w:rsidRPr="000E5AFB" w:rsidRDefault="00EB0F04" w:rsidP="00B04D3D">
            <w:pPr>
              <w:pStyle w:val="Tablebody"/>
              <w:rPr>
                <w:lang w:val="en-US"/>
              </w:rPr>
            </w:pPr>
            <w:r w:rsidRPr="000E5AFB">
              <w:rPr>
                <w:lang w:val="en-US"/>
              </w:rPr>
              <w:t>Configuration of instrumentation</w:t>
            </w:r>
          </w:p>
        </w:tc>
        <w:tc>
          <w:tcPr>
            <w:tcW w:w="2760" w:type="dxa"/>
          </w:tcPr>
          <w:p w14:paraId="0B9D8ADA" w14:textId="77777777" w:rsidR="00EB0F04" w:rsidRPr="000E5AFB" w:rsidRDefault="00EB0F04" w:rsidP="00B04D3D">
            <w:pPr>
              <w:pStyle w:val="Tablebody"/>
              <w:rPr>
                <w:lang w:val="en-US"/>
              </w:rPr>
            </w:pPr>
            <w:r w:rsidRPr="000E5AFB">
              <w:rPr>
                <w:lang w:val="en-US"/>
              </w:rPr>
              <w:t>Description of any shielding or configuration/setup of the instrumentation or auxiliary equipment needed to make the observation or to reduce the impact of extraneous influences on the observation</w:t>
            </w:r>
          </w:p>
        </w:tc>
        <w:tc>
          <w:tcPr>
            <w:tcW w:w="7080" w:type="dxa"/>
          </w:tcPr>
          <w:p w14:paraId="35E472E3" w14:textId="77777777" w:rsidR="00EB0F04" w:rsidRPr="002F51E4" w:rsidRDefault="009379B4" w:rsidP="00B04D3D">
            <w:pPr>
              <w:pStyle w:val="Tablebody"/>
            </w:pPr>
            <w:r w:rsidRPr="00200CD9">
              <w:rPr>
                <w:rStyle w:val="Italic"/>
              </w:rPr>
              <w:t>NOTE</w:t>
            </w:r>
            <w:r w:rsidRPr="00200CD9">
              <w:t>:</w:t>
            </w:r>
            <w:r w:rsidR="00D56932" w:rsidRPr="002F51E4">
              <w:br/>
            </w:r>
            <w:r w:rsidRPr="00D25679">
              <w:t>A</w:t>
            </w:r>
            <w:r w:rsidRPr="00200CD9">
              <w:t xml:space="preserve"> URL could be provided in case of space-based observations.</w:t>
            </w:r>
            <w:r w:rsidR="00D56932">
              <w:br/>
            </w:r>
            <w:r w:rsidR="00EB0F04" w:rsidRPr="003B01ED">
              <w:rPr>
                <w:rStyle w:val="Italic"/>
              </w:rPr>
              <w:t>EXAMPLES</w:t>
            </w:r>
            <w:r>
              <w:rPr>
                <w:rStyle w:val="Italic"/>
              </w:rPr>
              <w:t xml:space="preserve"> (for surface-based observations)</w:t>
            </w:r>
            <w:r w:rsidR="00EB0F04" w:rsidRPr="002F51E4">
              <w:t>:</w:t>
            </w:r>
          </w:p>
          <w:p w14:paraId="18182FF4" w14:textId="77777777" w:rsidR="00EB0F04" w:rsidRPr="000E5AFB" w:rsidRDefault="00535034" w:rsidP="00200CD9">
            <w:pPr>
              <w:pStyle w:val="Tablebodyindent1"/>
              <w:rPr>
                <w:lang w:val="en-US"/>
              </w:rPr>
            </w:pPr>
            <w:r>
              <w:rPr>
                <w:lang w:val="en-US"/>
              </w:rPr>
              <w:t>(a)</w:t>
            </w:r>
            <w:r>
              <w:rPr>
                <w:lang w:val="en-US"/>
              </w:rPr>
              <w:tab/>
            </w:r>
            <w:r w:rsidR="0054741C">
              <w:rPr>
                <w:lang w:val="en-US"/>
              </w:rPr>
              <w:t>S</w:t>
            </w:r>
            <w:r w:rsidR="00EB0F04" w:rsidRPr="000E5AFB">
              <w:rPr>
                <w:lang w:val="en-US"/>
              </w:rPr>
              <w:t>helter, temperature control</w:t>
            </w:r>
          </w:p>
          <w:p w14:paraId="72F47409" w14:textId="77777777" w:rsidR="00EB0F04" w:rsidRPr="000E5AFB" w:rsidRDefault="00535034" w:rsidP="00200CD9">
            <w:pPr>
              <w:pStyle w:val="Tablebodyindent1"/>
              <w:rPr>
                <w:lang w:val="en-US"/>
              </w:rPr>
            </w:pPr>
            <w:r>
              <w:rPr>
                <w:lang w:val="en-US"/>
              </w:rPr>
              <w:t>(b)</w:t>
            </w:r>
            <w:r>
              <w:rPr>
                <w:lang w:val="en-US"/>
              </w:rPr>
              <w:tab/>
            </w:r>
            <w:r w:rsidR="00EB0F04" w:rsidRPr="000E5AFB">
              <w:rPr>
                <w:lang w:val="en-US"/>
              </w:rPr>
              <w:t xml:space="preserve">Internal volume: </w:t>
            </w:r>
            <w:r>
              <w:rPr>
                <w:lang w:val="en-US"/>
              </w:rPr>
              <w:t>(</w:t>
            </w:r>
            <w:r w:rsidR="00EB0F04" w:rsidRPr="000E5AFB">
              <w:rPr>
                <w:lang w:val="en-US"/>
              </w:rPr>
              <w:t>m</w:t>
            </w:r>
            <w:r w:rsidR="00EB0F04" w:rsidRPr="00B23A87">
              <w:rPr>
                <w:rStyle w:val="Superscript"/>
              </w:rPr>
              <w:t>3</w:t>
            </w:r>
            <w:r w:rsidRPr="00200CD9">
              <w:rPr>
                <w:rStyle w:val="tablerownobreak"/>
              </w:rPr>
              <w:t>)</w:t>
            </w:r>
          </w:p>
          <w:p w14:paraId="271479A7" w14:textId="77777777" w:rsidR="00EB0F04" w:rsidRPr="000E5AFB" w:rsidRDefault="00535034" w:rsidP="00200CD9">
            <w:pPr>
              <w:pStyle w:val="Tablebodyindent1"/>
              <w:rPr>
                <w:lang w:val="en-US"/>
              </w:rPr>
            </w:pPr>
            <w:r>
              <w:rPr>
                <w:lang w:val="en-US"/>
              </w:rPr>
              <w:t>(c)</w:t>
            </w:r>
            <w:r>
              <w:rPr>
                <w:lang w:val="en-US"/>
              </w:rPr>
              <w:tab/>
            </w:r>
            <w:r w:rsidR="00EB0F04" w:rsidRPr="000E5AFB">
              <w:rPr>
                <w:lang w:val="en-US"/>
              </w:rPr>
              <w:t xml:space="preserve">Aspirated: </w:t>
            </w:r>
            <w:r>
              <w:rPr>
                <w:lang w:val="en-US"/>
              </w:rPr>
              <w:t>(n</w:t>
            </w:r>
            <w:r w:rsidR="00EB0F04" w:rsidRPr="000E5AFB">
              <w:rPr>
                <w:lang w:val="en-US"/>
              </w:rPr>
              <w:t>atural/forced/</w:t>
            </w:r>
            <w:proofErr w:type="spellStart"/>
            <w:r w:rsidR="00EB0F04" w:rsidRPr="000E5AFB">
              <w:rPr>
                <w:lang w:val="en-US"/>
              </w:rPr>
              <w:t>na</w:t>
            </w:r>
            <w:proofErr w:type="spellEnd"/>
            <w:r w:rsidRPr="00200CD9">
              <w:rPr>
                <w:rStyle w:val="tablerownobreak"/>
              </w:rPr>
              <w:t>)</w:t>
            </w:r>
          </w:p>
          <w:p w14:paraId="578BC339" w14:textId="77777777" w:rsidR="00EB0F04" w:rsidRPr="00C258C3" w:rsidRDefault="00535034" w:rsidP="00200CD9">
            <w:pPr>
              <w:pStyle w:val="Tablebodyindent1"/>
              <w:rPr>
                <w:lang w:val="en-US"/>
              </w:rPr>
            </w:pPr>
            <w:r>
              <w:rPr>
                <w:lang w:val="en-US"/>
              </w:rPr>
              <w:t>(d)</w:t>
            </w:r>
            <w:r>
              <w:rPr>
                <w:lang w:val="en-US"/>
              </w:rPr>
              <w:tab/>
            </w:r>
            <w:r w:rsidR="00EB0F04" w:rsidRPr="000E5AFB">
              <w:rPr>
                <w:lang w:val="en-US"/>
              </w:rPr>
              <w:t xml:space="preserve">Aspiration rate: </w:t>
            </w:r>
            <w:r w:rsidR="00C258C3">
              <w:rPr>
                <w:lang w:val="en-US"/>
              </w:rPr>
              <w:t>(</w:t>
            </w:r>
            <w:r w:rsidR="00EB0F04" w:rsidRPr="000E5AFB">
              <w:rPr>
                <w:lang w:val="en-US"/>
              </w:rPr>
              <w:t>m</w:t>
            </w:r>
            <w:r w:rsidR="00EB0F04" w:rsidRPr="00200CD9">
              <w:rPr>
                <w:rStyle w:val="Superscript"/>
              </w:rPr>
              <w:t>3</w:t>
            </w:r>
            <w:r w:rsidR="00EB0F04" w:rsidRPr="00200CD9">
              <w:rPr>
                <w:rStyle w:val="tablerownobreak"/>
              </w:rPr>
              <w:t>s</w:t>
            </w:r>
            <w:r w:rsidR="00EB0F04" w:rsidRPr="00B23A87">
              <w:rPr>
                <w:rStyle w:val="Superscript"/>
              </w:rPr>
              <w:t>-1</w:t>
            </w:r>
            <w:r w:rsidR="00C258C3" w:rsidRPr="00D96A15">
              <w:t>)</w:t>
            </w:r>
          </w:p>
          <w:p w14:paraId="27CD4D75" w14:textId="77777777" w:rsidR="00EB0F04" w:rsidRPr="000E5AFB" w:rsidRDefault="00535034" w:rsidP="00200CD9">
            <w:pPr>
              <w:pStyle w:val="Tablebodyindent1"/>
              <w:rPr>
                <w:lang w:val="en-US"/>
              </w:rPr>
            </w:pPr>
            <w:r>
              <w:rPr>
                <w:lang w:val="en-US"/>
              </w:rPr>
              <w:t>(e)</w:t>
            </w:r>
            <w:r>
              <w:rPr>
                <w:lang w:val="en-US"/>
              </w:rPr>
              <w:tab/>
            </w:r>
            <w:r w:rsidR="00EB0F04" w:rsidRPr="000E5AFB">
              <w:rPr>
                <w:lang w:val="en-US"/>
              </w:rPr>
              <w:t xml:space="preserve">Shielding from: </w:t>
            </w:r>
            <w:r>
              <w:rPr>
                <w:lang w:val="en-US"/>
              </w:rPr>
              <w:t>(</w:t>
            </w:r>
            <w:r w:rsidR="00EB0F04" w:rsidRPr="000E5AFB">
              <w:rPr>
                <w:lang w:val="en-US"/>
              </w:rPr>
              <w:t>radiation/precipitation/wind</w:t>
            </w:r>
            <w:r>
              <w:rPr>
                <w:lang w:val="en-US"/>
              </w:rPr>
              <w:t>)</w:t>
            </w:r>
          </w:p>
        </w:tc>
        <w:tc>
          <w:tcPr>
            <w:tcW w:w="1080" w:type="dxa"/>
          </w:tcPr>
          <w:p w14:paraId="0A213CA0" w14:textId="77777777" w:rsidR="00EB0F04" w:rsidRPr="000E5AFB" w:rsidRDefault="00EB0F04" w:rsidP="00B04D3D">
            <w:pPr>
              <w:pStyle w:val="Tablebody"/>
              <w:rPr>
                <w:lang w:val="en-US"/>
              </w:rPr>
            </w:pPr>
          </w:p>
        </w:tc>
        <w:tc>
          <w:tcPr>
            <w:tcW w:w="1377" w:type="dxa"/>
          </w:tcPr>
          <w:p w14:paraId="381F85AA" w14:textId="5B6DD19A" w:rsidR="00EB0F04" w:rsidRPr="000E5AFB" w:rsidRDefault="00EB0F04" w:rsidP="00530C70">
            <w:pPr>
              <w:pStyle w:val="Tablebody"/>
              <w:rPr>
                <w:lang w:val="en-US"/>
              </w:rPr>
            </w:pPr>
            <w:r w:rsidRPr="000E5AFB">
              <w:rPr>
                <w:lang w:val="en-US"/>
              </w:rPr>
              <w:t>C</w:t>
            </w:r>
            <w:r w:rsidRPr="00535034">
              <w:rPr>
                <w:rStyle w:val="Superscript"/>
              </w:rPr>
              <w:t>#</w:t>
            </w:r>
            <w:del w:id="359" w:author="Luis Filipe NUNES" w:date="2019-01-09T16:03:00Z">
              <w:r w:rsidR="007C495D" w:rsidRPr="00535034" w:rsidDel="00530C70">
                <w:rPr>
                  <w:rStyle w:val="Superscript"/>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B04D3D" w:rsidRPr="000E5AFB" w14:paraId="0766B3BB" w14:textId="77777777" w:rsidTr="00200CD9">
        <w:trPr>
          <w:trHeight w:val="255"/>
          <w:tblHeader/>
        </w:trPr>
        <w:tc>
          <w:tcPr>
            <w:tcW w:w="605" w:type="dxa"/>
          </w:tcPr>
          <w:p w14:paraId="3980512F" w14:textId="77777777" w:rsidR="00EB0F04" w:rsidRPr="000E5AFB" w:rsidRDefault="00EB0F04" w:rsidP="00B04D3D">
            <w:pPr>
              <w:pStyle w:val="Tablebody"/>
              <w:rPr>
                <w:lang w:val="en-US"/>
              </w:rPr>
            </w:pPr>
            <w:r w:rsidRPr="000E5AFB">
              <w:rPr>
                <w:lang w:val="en-US"/>
              </w:rPr>
              <w:t>5-07</w:t>
            </w:r>
          </w:p>
        </w:tc>
        <w:tc>
          <w:tcPr>
            <w:tcW w:w="1680" w:type="dxa"/>
          </w:tcPr>
          <w:p w14:paraId="0AB75C42" w14:textId="77777777" w:rsidR="00EB0F04" w:rsidRPr="000E5AFB" w:rsidRDefault="00EB0F04" w:rsidP="00B04D3D">
            <w:pPr>
              <w:pStyle w:val="Tablebody"/>
              <w:rPr>
                <w:lang w:val="en-US"/>
              </w:rPr>
            </w:pPr>
            <w:r w:rsidRPr="000E5AFB">
              <w:rPr>
                <w:lang w:val="en-US"/>
              </w:rPr>
              <w:t>Instrument control schedule</w:t>
            </w:r>
          </w:p>
        </w:tc>
        <w:tc>
          <w:tcPr>
            <w:tcW w:w="2760" w:type="dxa"/>
          </w:tcPr>
          <w:p w14:paraId="375AFDD5" w14:textId="77777777" w:rsidR="00EB0F04" w:rsidRPr="000E5AFB" w:rsidDel="00B303B5" w:rsidRDefault="00EB0F04" w:rsidP="00B04D3D">
            <w:pPr>
              <w:pStyle w:val="Tablebody"/>
              <w:rPr>
                <w:lang w:val="en-US"/>
              </w:rPr>
            </w:pPr>
            <w:r w:rsidRPr="000E5AFB">
              <w:rPr>
                <w:lang w:val="en-US"/>
              </w:rPr>
              <w:t>Description of schedule for calibrations or verification of instrument</w:t>
            </w:r>
          </w:p>
        </w:tc>
        <w:tc>
          <w:tcPr>
            <w:tcW w:w="7080" w:type="dxa"/>
          </w:tcPr>
          <w:p w14:paraId="38C8B483" w14:textId="77777777" w:rsidR="00EB0F04" w:rsidRPr="000E5AFB" w:rsidRDefault="009379B4" w:rsidP="00B04D3D">
            <w:pPr>
              <w:pStyle w:val="Tablebody"/>
              <w:rPr>
                <w:lang w:val="en-US"/>
              </w:rPr>
            </w:pPr>
            <w:r w:rsidRPr="00200CD9">
              <w:rPr>
                <w:rStyle w:val="Italic"/>
              </w:rPr>
              <w:t>NOTE</w:t>
            </w:r>
            <w:r w:rsidRPr="00200CD9">
              <w:t>:</w:t>
            </w:r>
            <w:r w:rsidR="00D56932" w:rsidRPr="002F51E4">
              <w:br/>
            </w:r>
            <w:r w:rsidRPr="00200CD9">
              <w:t>For</w:t>
            </w:r>
            <w:r w:rsidRPr="00D25679">
              <w:t xml:space="preserve"> space-based observations, this</w:t>
            </w:r>
            <w:r w:rsidRPr="00200CD9">
              <w:t xml:space="preserve"> a</w:t>
            </w:r>
            <w:r w:rsidRPr="00D25679">
              <w:t xml:space="preserve">pplies only to major changes; for very frequent changes </w:t>
            </w:r>
            <w:r w:rsidRPr="00200CD9">
              <w:t>to parameters, a specific link to the external source should be provided.</w:t>
            </w:r>
            <w:r w:rsidR="00D56932">
              <w:br/>
            </w:r>
            <w:r w:rsidR="00EB0F04" w:rsidRPr="003B01ED">
              <w:rPr>
                <w:rStyle w:val="Italic"/>
              </w:rPr>
              <w:t>EXAMPLE</w:t>
            </w:r>
            <w:r w:rsidR="00EB0F04" w:rsidRPr="002F51E4">
              <w:t>:</w:t>
            </w:r>
            <w:r w:rsidR="00D56932" w:rsidRPr="002F51E4">
              <w:br/>
            </w:r>
            <w:r w:rsidR="00EB0F04" w:rsidRPr="000E5AFB">
              <w:rPr>
                <w:lang w:val="en-US"/>
              </w:rPr>
              <w:t xml:space="preserve">Every year </w:t>
            </w:r>
            <w:r w:rsidR="00401803">
              <w:rPr>
                <w:lang w:val="en-US"/>
              </w:rPr>
              <w:t>i</w:t>
            </w:r>
            <w:r w:rsidR="00EB0F04" w:rsidRPr="000E5AFB">
              <w:rPr>
                <w:lang w:val="en-US"/>
              </w:rPr>
              <w:t>n first week of February</w:t>
            </w:r>
          </w:p>
        </w:tc>
        <w:tc>
          <w:tcPr>
            <w:tcW w:w="1080" w:type="dxa"/>
          </w:tcPr>
          <w:p w14:paraId="06C1E128" w14:textId="77777777" w:rsidR="00EB0F04" w:rsidRPr="000E5AFB" w:rsidRDefault="00EB0F04" w:rsidP="00B04D3D">
            <w:pPr>
              <w:pStyle w:val="Tablebody"/>
              <w:rPr>
                <w:lang w:val="en-US"/>
              </w:rPr>
            </w:pPr>
          </w:p>
        </w:tc>
        <w:tc>
          <w:tcPr>
            <w:tcW w:w="1377" w:type="dxa"/>
          </w:tcPr>
          <w:p w14:paraId="56E76DA8" w14:textId="0F230348" w:rsidR="00EB0F04" w:rsidRPr="000E5AFB" w:rsidDel="00B303B5" w:rsidRDefault="00EB0F04" w:rsidP="00530C70">
            <w:pPr>
              <w:pStyle w:val="Tablebody"/>
              <w:rPr>
                <w:lang w:val="en-US"/>
              </w:rPr>
            </w:pPr>
            <w:del w:id="360" w:author="Luis Filipe NUNES" w:date="2019-01-09T16:33:00Z">
              <w:r w:rsidRPr="000E5AFB" w:rsidDel="00C81485">
                <w:rPr>
                  <w:lang w:val="en-US"/>
                </w:rPr>
                <w:delText>C</w:delText>
              </w:r>
            </w:del>
            <w:ins w:id="361" w:author="Luis Filipe NUNES" w:date="2019-01-09T16:33:00Z">
              <w:r w:rsidR="00C81485">
                <w:rPr>
                  <w:lang w:val="en-US"/>
                </w:rPr>
                <w:t>O</w:t>
              </w:r>
            </w:ins>
            <w:del w:id="362" w:author="Luis Filipe NUNES" w:date="2019-01-09T16:03:00Z">
              <w:r w:rsidR="007C495D" w:rsidRPr="000E5AFB" w:rsidDel="00530C70">
                <w:rPr>
                  <w:lang w:val="en-US"/>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B04D3D" w:rsidRPr="00831203" w14:paraId="24BBBA4D" w14:textId="77777777" w:rsidTr="00200CD9">
        <w:trPr>
          <w:trHeight w:val="255"/>
          <w:tblHeader/>
        </w:trPr>
        <w:tc>
          <w:tcPr>
            <w:tcW w:w="605" w:type="dxa"/>
          </w:tcPr>
          <w:p w14:paraId="0A09BD6A" w14:textId="77777777" w:rsidR="00EB0F04" w:rsidRPr="000E5AFB" w:rsidRDefault="00EB0F04" w:rsidP="00B04D3D">
            <w:pPr>
              <w:pStyle w:val="Tablebody"/>
              <w:rPr>
                <w:lang w:val="en-US"/>
              </w:rPr>
            </w:pPr>
            <w:r w:rsidRPr="000E5AFB">
              <w:rPr>
                <w:lang w:val="en-US"/>
              </w:rPr>
              <w:t>5-08</w:t>
            </w:r>
          </w:p>
        </w:tc>
        <w:tc>
          <w:tcPr>
            <w:tcW w:w="1680" w:type="dxa"/>
          </w:tcPr>
          <w:p w14:paraId="32B452FE" w14:textId="77777777" w:rsidR="00EB0F04" w:rsidRPr="000E5AFB" w:rsidRDefault="00EB0F04" w:rsidP="00B04D3D">
            <w:pPr>
              <w:pStyle w:val="Tablebody"/>
              <w:rPr>
                <w:lang w:val="en-US"/>
              </w:rPr>
            </w:pPr>
            <w:r w:rsidRPr="000E5AFB">
              <w:rPr>
                <w:lang w:val="en-US"/>
              </w:rPr>
              <w:t>Instrument control result</w:t>
            </w:r>
          </w:p>
        </w:tc>
        <w:tc>
          <w:tcPr>
            <w:tcW w:w="2760" w:type="dxa"/>
          </w:tcPr>
          <w:p w14:paraId="4AE098B0" w14:textId="77777777" w:rsidR="00EB0F04" w:rsidRPr="000E5AFB" w:rsidRDefault="00EB0F04" w:rsidP="00B04D3D">
            <w:pPr>
              <w:pStyle w:val="Tablebody"/>
              <w:rPr>
                <w:lang w:val="en-US"/>
              </w:rPr>
            </w:pPr>
            <w:r w:rsidRPr="000E5AFB">
              <w:rPr>
                <w:lang w:val="en-US"/>
              </w:rPr>
              <w:t xml:space="preserve">The result of an instrument control check, including date, time, location, standard type and period of validity </w:t>
            </w:r>
          </w:p>
        </w:tc>
        <w:tc>
          <w:tcPr>
            <w:tcW w:w="7080" w:type="dxa"/>
          </w:tcPr>
          <w:p w14:paraId="254E7D8B" w14:textId="77777777" w:rsidR="00EB0F04" w:rsidRPr="000E5AFB" w:rsidRDefault="00EB0F04" w:rsidP="00B04D3D">
            <w:pPr>
              <w:pStyle w:val="Tablebody"/>
              <w:rPr>
                <w:lang w:val="en-US"/>
              </w:rPr>
            </w:pPr>
            <w:r w:rsidRPr="003B01ED">
              <w:rPr>
                <w:rStyle w:val="Italic"/>
              </w:rPr>
              <w:t>NOTE 1</w:t>
            </w:r>
            <w:r w:rsidRPr="002F51E4">
              <w:t>:</w:t>
            </w:r>
            <w:r w:rsidR="00D56932" w:rsidRPr="002F51E4">
              <w:br/>
            </w:r>
            <w:r w:rsidRPr="000E5AFB">
              <w:rPr>
                <w:lang w:val="en-US"/>
              </w:rPr>
              <w:t xml:space="preserve">For the result of </w:t>
            </w:r>
            <w:r w:rsidR="00401803">
              <w:rPr>
                <w:lang w:val="en-US"/>
              </w:rPr>
              <w:t xml:space="preserve">the </w:t>
            </w:r>
            <w:r w:rsidRPr="000E5AFB">
              <w:rPr>
                <w:lang w:val="en-US"/>
              </w:rPr>
              <w:t>control check</w:t>
            </w:r>
            <w:r w:rsidR="00401803">
              <w:rPr>
                <w:lang w:val="en-US"/>
              </w:rPr>
              <w:t>,</w:t>
            </w:r>
            <w:r w:rsidRPr="000E5AFB">
              <w:rPr>
                <w:lang w:val="en-US"/>
              </w:rPr>
              <w:t xml:space="preserve"> code table 5-08 is to be used</w:t>
            </w:r>
            <w:r w:rsidR="001A2B82" w:rsidRPr="000E5AFB">
              <w:rPr>
                <w:lang w:val="en-US"/>
              </w:rPr>
              <w:t>.</w:t>
            </w:r>
            <w:r w:rsidR="00D56932">
              <w:rPr>
                <w:lang w:val="en-US"/>
              </w:rPr>
              <w:br/>
            </w:r>
            <w:r w:rsidRPr="003B01ED">
              <w:rPr>
                <w:rStyle w:val="Italic"/>
              </w:rPr>
              <w:t>NOTE 2</w:t>
            </w:r>
            <w:r w:rsidRPr="002F51E4">
              <w:t>:</w:t>
            </w:r>
            <w:r w:rsidR="00D56932" w:rsidRPr="002F51E4">
              <w:br/>
            </w:r>
            <w:r w:rsidR="009379B4">
              <w:rPr>
                <w:lang w:val="en-US"/>
              </w:rPr>
              <w:t>R</w:t>
            </w:r>
            <w:r w:rsidRPr="000E5AFB">
              <w:rPr>
                <w:lang w:val="en-US"/>
              </w:rPr>
              <w:t>ecord even if "not available"</w:t>
            </w:r>
            <w:r w:rsidR="00401803">
              <w:rPr>
                <w:lang w:val="en-US"/>
              </w:rPr>
              <w:t>.</w:t>
            </w:r>
            <w:r w:rsidR="00D56932">
              <w:rPr>
                <w:lang w:val="en-US"/>
              </w:rPr>
              <w:br/>
            </w:r>
            <w:r w:rsidRPr="003B01ED">
              <w:rPr>
                <w:rStyle w:val="Italic"/>
              </w:rPr>
              <w:t>NOTE 3</w:t>
            </w:r>
            <w:r w:rsidRPr="002F51E4">
              <w:t>:</w:t>
            </w:r>
            <w:r w:rsidR="00D56932" w:rsidRPr="002F51E4">
              <w:br/>
            </w:r>
            <w:r w:rsidRPr="000E5AFB">
              <w:rPr>
                <w:lang w:val="en-US"/>
              </w:rPr>
              <w:t>Information should contain at least the following elements:</w:t>
            </w:r>
          </w:p>
          <w:p w14:paraId="4F32FCA9" w14:textId="77777777" w:rsidR="00EB0F04" w:rsidRPr="000E5AFB" w:rsidRDefault="0007556C" w:rsidP="00200CD9">
            <w:pPr>
              <w:pStyle w:val="Tablebodyindent1"/>
              <w:rPr>
                <w:lang w:val="en-US"/>
              </w:rPr>
            </w:pPr>
            <w:r>
              <w:rPr>
                <w:lang w:val="en-US"/>
              </w:rPr>
              <w:t>(a)</w:t>
            </w:r>
            <w:r>
              <w:rPr>
                <w:lang w:val="en-US"/>
              </w:rPr>
              <w:tab/>
            </w:r>
            <w:r w:rsidR="00EB0F04" w:rsidRPr="000E5AFB">
              <w:rPr>
                <w:lang w:val="en-US"/>
              </w:rPr>
              <w:t xml:space="preserve">Standard type </w:t>
            </w:r>
            <w:r w:rsidR="00401803">
              <w:rPr>
                <w:lang w:val="en-US"/>
              </w:rPr>
              <w:t>(i</w:t>
            </w:r>
            <w:r w:rsidR="00EB0F04" w:rsidRPr="000E5AFB">
              <w:rPr>
                <w:lang w:val="en-US"/>
              </w:rPr>
              <w:t xml:space="preserve">nternational, </w:t>
            </w:r>
            <w:r w:rsidR="00401803">
              <w:rPr>
                <w:lang w:val="en-US"/>
              </w:rPr>
              <w:t>p</w:t>
            </w:r>
            <w:r w:rsidR="00EB0F04" w:rsidRPr="000E5AFB">
              <w:rPr>
                <w:lang w:val="en-US"/>
              </w:rPr>
              <w:t xml:space="preserve">rimary, </w:t>
            </w:r>
            <w:r w:rsidR="00401803">
              <w:rPr>
                <w:lang w:val="en-US"/>
              </w:rPr>
              <w:t>s</w:t>
            </w:r>
            <w:r w:rsidR="00EB0F04" w:rsidRPr="000E5AFB">
              <w:rPr>
                <w:lang w:val="en-US"/>
              </w:rPr>
              <w:t xml:space="preserve">econdary, </w:t>
            </w:r>
            <w:r w:rsidR="00401803">
              <w:rPr>
                <w:lang w:val="en-US"/>
              </w:rPr>
              <w:t>r</w:t>
            </w:r>
            <w:r w:rsidR="00EB0F04" w:rsidRPr="000E5AFB">
              <w:rPr>
                <w:lang w:val="en-US"/>
              </w:rPr>
              <w:t xml:space="preserve">eference, </w:t>
            </w:r>
            <w:r w:rsidR="00401803">
              <w:rPr>
                <w:lang w:val="en-US"/>
              </w:rPr>
              <w:t>w</w:t>
            </w:r>
            <w:r w:rsidR="00EB0F04" w:rsidRPr="000E5AFB">
              <w:rPr>
                <w:lang w:val="en-US"/>
              </w:rPr>
              <w:t xml:space="preserve">orking, </w:t>
            </w:r>
            <w:r w:rsidR="00401803">
              <w:rPr>
                <w:lang w:val="en-US"/>
              </w:rPr>
              <w:t>t</w:t>
            </w:r>
            <w:r w:rsidR="00EB0F04" w:rsidRPr="000E5AFB">
              <w:rPr>
                <w:lang w:val="en-US"/>
              </w:rPr>
              <w:t xml:space="preserve">ransfer, </w:t>
            </w:r>
            <w:r w:rsidR="00401803">
              <w:rPr>
                <w:lang w:val="en-US"/>
              </w:rPr>
              <w:t>t</w:t>
            </w:r>
            <w:r w:rsidR="00EB0F04" w:rsidRPr="000E5AFB">
              <w:rPr>
                <w:lang w:val="en-US"/>
              </w:rPr>
              <w:t>ravelling, collective</w:t>
            </w:r>
            <w:r w:rsidR="00401803">
              <w:rPr>
                <w:lang w:val="en-US"/>
              </w:rPr>
              <w:t>)</w:t>
            </w:r>
          </w:p>
          <w:p w14:paraId="7213BDF4" w14:textId="77777777" w:rsidR="00EB0F04" w:rsidRPr="000E5AFB" w:rsidRDefault="0007556C" w:rsidP="00200CD9">
            <w:pPr>
              <w:pStyle w:val="Tablebodyindent1"/>
              <w:rPr>
                <w:lang w:val="en-US"/>
              </w:rPr>
            </w:pPr>
            <w:r>
              <w:rPr>
                <w:lang w:val="en-US"/>
              </w:rPr>
              <w:t>(b)</w:t>
            </w:r>
            <w:r>
              <w:rPr>
                <w:lang w:val="en-US"/>
              </w:rPr>
              <w:tab/>
            </w:r>
            <w:r w:rsidR="00EB0F04" w:rsidRPr="000E5AFB">
              <w:rPr>
                <w:lang w:val="en-US"/>
              </w:rPr>
              <w:t xml:space="preserve">Standard name </w:t>
            </w:r>
            <w:r w:rsidR="00401803">
              <w:rPr>
                <w:lang w:val="en-US"/>
              </w:rPr>
              <w:t>(</w:t>
            </w:r>
            <w:r w:rsidR="00EB0F04" w:rsidRPr="000E5AFB">
              <w:rPr>
                <w:lang w:val="en-US"/>
              </w:rPr>
              <w:t>free text</w:t>
            </w:r>
            <w:r w:rsidR="00401803">
              <w:rPr>
                <w:lang w:val="en-US"/>
              </w:rPr>
              <w:t>)</w:t>
            </w:r>
          </w:p>
          <w:p w14:paraId="7A6B1C51" w14:textId="77777777" w:rsidR="00EB0F04" w:rsidRPr="000E5AFB" w:rsidRDefault="0007556C" w:rsidP="00200CD9">
            <w:pPr>
              <w:pStyle w:val="Tablebodyindent1"/>
              <w:rPr>
                <w:lang w:val="en-US"/>
              </w:rPr>
            </w:pPr>
            <w:r>
              <w:rPr>
                <w:lang w:val="en-US"/>
              </w:rPr>
              <w:t>(c)</w:t>
            </w:r>
            <w:r>
              <w:rPr>
                <w:lang w:val="en-US"/>
              </w:rPr>
              <w:tab/>
            </w:r>
            <w:r w:rsidR="00EB0F04" w:rsidRPr="000E5AFB">
              <w:rPr>
                <w:lang w:val="en-US"/>
              </w:rPr>
              <w:t xml:space="preserve">Standard reference </w:t>
            </w:r>
            <w:r w:rsidR="00401803">
              <w:rPr>
                <w:lang w:val="en-US"/>
              </w:rPr>
              <w:t>(</w:t>
            </w:r>
            <w:r w:rsidR="00EB0F04" w:rsidRPr="000E5AFB">
              <w:rPr>
                <w:lang w:val="en-US"/>
              </w:rPr>
              <w:t>serial number or equivalent</w:t>
            </w:r>
            <w:r w:rsidR="00401803">
              <w:rPr>
                <w:lang w:val="en-US"/>
              </w:rPr>
              <w:t>)</w:t>
            </w:r>
          </w:p>
          <w:p w14:paraId="7A2A582B" w14:textId="77777777" w:rsidR="00EB0F04" w:rsidRPr="000E5AFB" w:rsidRDefault="0007556C" w:rsidP="00200CD9">
            <w:pPr>
              <w:pStyle w:val="Tablebodyindent1"/>
              <w:rPr>
                <w:lang w:val="en-US"/>
              </w:rPr>
            </w:pPr>
            <w:r>
              <w:rPr>
                <w:lang w:val="en-US"/>
              </w:rPr>
              <w:t>(d)</w:t>
            </w:r>
            <w:r>
              <w:rPr>
                <w:lang w:val="en-US"/>
              </w:rPr>
              <w:tab/>
            </w:r>
            <w:r w:rsidR="00EB0F04" w:rsidRPr="000E5AFB">
              <w:rPr>
                <w:lang w:val="en-US"/>
              </w:rPr>
              <w:t xml:space="preserve">Within verification limit </w:t>
            </w:r>
            <w:r w:rsidR="00401803">
              <w:rPr>
                <w:lang w:val="en-US"/>
              </w:rPr>
              <w:t>(</w:t>
            </w:r>
            <w:r w:rsidR="00EB0F04" w:rsidRPr="000E5AFB">
              <w:rPr>
                <w:lang w:val="en-US"/>
              </w:rPr>
              <w:t>Y/N</w:t>
            </w:r>
            <w:r w:rsidR="00401803">
              <w:rPr>
                <w:lang w:val="en-US"/>
              </w:rPr>
              <w:t>)</w:t>
            </w:r>
          </w:p>
          <w:p w14:paraId="4585567E" w14:textId="77777777" w:rsidR="00EB0F04" w:rsidRPr="003B01ED" w:rsidRDefault="00EB0F04" w:rsidP="00831203">
            <w:pPr>
              <w:pStyle w:val="Tablebody"/>
            </w:pPr>
            <w:r w:rsidRPr="003B01ED">
              <w:rPr>
                <w:rStyle w:val="Italic"/>
              </w:rPr>
              <w:t>NOTE 4</w:t>
            </w:r>
            <w:r w:rsidRPr="002F51E4">
              <w:t>:</w:t>
            </w:r>
            <w:r w:rsidR="00D56932" w:rsidRPr="002F51E4">
              <w:br/>
            </w:r>
            <w:r w:rsidRPr="000E5AFB">
              <w:rPr>
                <w:lang w:val="en-US"/>
              </w:rPr>
              <w:t>Can be implemented with a URI pointing to a document containing this information</w:t>
            </w:r>
            <w:r w:rsidR="001A2B82" w:rsidRPr="000E5AFB">
              <w:rPr>
                <w:lang w:val="en-US"/>
              </w:rPr>
              <w:t>.</w:t>
            </w:r>
            <w:r w:rsidR="00D56932">
              <w:rPr>
                <w:lang w:val="en-US"/>
              </w:rPr>
              <w:br/>
            </w:r>
            <w:r w:rsidR="009379B4" w:rsidRPr="00005A9F">
              <w:rPr>
                <w:rStyle w:val="Italic"/>
              </w:rPr>
              <w:t>NOTE</w:t>
            </w:r>
            <w:r w:rsidR="009379B4">
              <w:rPr>
                <w:rStyle w:val="Italic"/>
              </w:rPr>
              <w:t xml:space="preserve"> 5</w:t>
            </w:r>
            <w:r w:rsidR="009379B4" w:rsidRPr="002F51E4">
              <w:t>:</w:t>
            </w:r>
            <w:r w:rsidR="00D56932" w:rsidRPr="002F51E4">
              <w:br/>
            </w:r>
            <w:r w:rsidR="009379B4" w:rsidRPr="00D25679">
              <w:t>For space-based observations, this applies only to major changes; for very frequent changes to parameters, a specific link to the external source should be provided.</w:t>
            </w:r>
            <w:r w:rsidR="00D56932">
              <w:br/>
            </w:r>
            <w:r w:rsidRPr="00EA3EB0">
              <w:rPr>
                <w:rStyle w:val="Italic"/>
              </w:rPr>
              <w:t>EXAMPLE</w:t>
            </w:r>
            <w:r w:rsidRPr="002F51E4">
              <w:t>:</w:t>
            </w:r>
            <w:r w:rsidR="00D56932" w:rsidRPr="002F51E4">
              <w:br/>
            </w:r>
            <w:r w:rsidRPr="00831203">
              <w:t>02</w:t>
            </w:r>
            <w:r w:rsidR="00831203">
              <w:t>.</w:t>
            </w:r>
            <w:r w:rsidRPr="00831203">
              <w:t>07</w:t>
            </w:r>
            <w:r w:rsidR="00831203">
              <w:t>.2014</w:t>
            </w:r>
            <w:r w:rsidRPr="00831203">
              <w:t xml:space="preserve"> 1530 </w:t>
            </w:r>
            <w:r w:rsidRPr="00BB7572">
              <w:t>UTC</w:t>
            </w:r>
            <w:r w:rsidRPr="003B01ED">
              <w:t>, travelling standard, &lt;name&gt;, &lt;S/N&gt;, field calibration, result: in calibration,</w:t>
            </w:r>
            <w:r w:rsidR="0073599D" w:rsidRPr="003B01ED">
              <w:t xml:space="preserve"> </w:t>
            </w:r>
            <w:r w:rsidRPr="003B01ED">
              <w:t>validity: 4 years</w:t>
            </w:r>
          </w:p>
        </w:tc>
        <w:tc>
          <w:tcPr>
            <w:tcW w:w="1080" w:type="dxa"/>
          </w:tcPr>
          <w:p w14:paraId="2753F6C4" w14:textId="77777777" w:rsidR="00EB0F04" w:rsidRPr="000E5AFB" w:rsidRDefault="00EB0F04" w:rsidP="00B04D3D">
            <w:pPr>
              <w:pStyle w:val="Tablebody"/>
              <w:rPr>
                <w:lang w:val="en-US"/>
              </w:rPr>
            </w:pPr>
            <w:r w:rsidRPr="000E5AFB">
              <w:rPr>
                <w:lang w:val="en-US"/>
              </w:rPr>
              <w:t>5-08</w:t>
            </w:r>
          </w:p>
        </w:tc>
        <w:tc>
          <w:tcPr>
            <w:tcW w:w="1377" w:type="dxa"/>
          </w:tcPr>
          <w:p w14:paraId="5B2E929F" w14:textId="641C3E17" w:rsidR="00EB0F04" w:rsidRPr="000E5AFB" w:rsidRDefault="00EB0F04" w:rsidP="00530C70">
            <w:pPr>
              <w:pStyle w:val="Tablebody"/>
              <w:rPr>
                <w:lang w:val="en-US"/>
              </w:rPr>
            </w:pPr>
            <w:r w:rsidRPr="000E5AFB">
              <w:rPr>
                <w:lang w:val="en-US"/>
              </w:rPr>
              <w:t>C</w:t>
            </w:r>
            <w:r w:rsidRPr="00831203">
              <w:rPr>
                <w:rStyle w:val="Superscript"/>
              </w:rPr>
              <w:t>#</w:t>
            </w:r>
            <w:del w:id="363" w:author="Luis Filipe NUNES" w:date="2019-01-09T16:03:00Z">
              <w:r w:rsidR="007C495D" w:rsidRPr="00831203" w:rsidDel="00530C70">
                <w:rPr>
                  <w:rStyle w:val="Superscript"/>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B04D3D" w:rsidRPr="00EA3EB0" w14:paraId="09C7D3D4" w14:textId="77777777" w:rsidTr="00200CD9">
        <w:trPr>
          <w:trHeight w:val="255"/>
          <w:tblHeader/>
        </w:trPr>
        <w:tc>
          <w:tcPr>
            <w:tcW w:w="605" w:type="dxa"/>
          </w:tcPr>
          <w:p w14:paraId="50E6DBF6" w14:textId="77777777" w:rsidR="00EB0F04" w:rsidRPr="000E5AFB" w:rsidRDefault="00EB0F04" w:rsidP="00B04D3D">
            <w:pPr>
              <w:pStyle w:val="Tablebody"/>
              <w:rPr>
                <w:lang w:val="en-US"/>
              </w:rPr>
            </w:pPr>
            <w:r w:rsidRPr="000E5AFB">
              <w:rPr>
                <w:lang w:val="en-US"/>
              </w:rPr>
              <w:t>5-09</w:t>
            </w:r>
          </w:p>
        </w:tc>
        <w:tc>
          <w:tcPr>
            <w:tcW w:w="1680" w:type="dxa"/>
          </w:tcPr>
          <w:p w14:paraId="43914ADA" w14:textId="77777777" w:rsidR="00EB0F04" w:rsidRPr="000E5AFB" w:rsidRDefault="00EB0F04" w:rsidP="00B04D3D">
            <w:pPr>
              <w:pStyle w:val="Tablebody"/>
              <w:rPr>
                <w:lang w:val="en-US"/>
              </w:rPr>
            </w:pPr>
            <w:r w:rsidRPr="000E5AFB">
              <w:rPr>
                <w:lang w:val="en-US"/>
              </w:rPr>
              <w:t>Instrument model and serial number</w:t>
            </w:r>
          </w:p>
        </w:tc>
        <w:tc>
          <w:tcPr>
            <w:tcW w:w="2760" w:type="dxa"/>
          </w:tcPr>
          <w:p w14:paraId="37F168E9" w14:textId="77777777" w:rsidR="00EB0F04" w:rsidRPr="000E5AFB" w:rsidRDefault="00EB0F04" w:rsidP="00B04D3D">
            <w:pPr>
              <w:pStyle w:val="Tablebody"/>
              <w:rPr>
                <w:lang w:val="en-US"/>
              </w:rPr>
            </w:pPr>
            <w:r w:rsidRPr="000E5AFB">
              <w:rPr>
                <w:lang w:val="en-US"/>
              </w:rPr>
              <w:t>Details of manufacturer, model number, serial number and firmware version if applicable</w:t>
            </w:r>
          </w:p>
        </w:tc>
        <w:tc>
          <w:tcPr>
            <w:tcW w:w="7080" w:type="dxa"/>
          </w:tcPr>
          <w:p w14:paraId="435272B5" w14:textId="77777777" w:rsidR="001A2B82" w:rsidRPr="000E5AFB" w:rsidRDefault="00EB0F04" w:rsidP="00B04D3D">
            <w:pPr>
              <w:pStyle w:val="Tablebody"/>
              <w:rPr>
                <w:lang w:val="en-US"/>
              </w:rPr>
            </w:pPr>
            <w:r w:rsidRPr="003B01ED">
              <w:rPr>
                <w:rStyle w:val="Italic"/>
              </w:rPr>
              <w:t>NOTE 1</w:t>
            </w:r>
            <w:r w:rsidRPr="000E5AFB">
              <w:rPr>
                <w:lang w:val="en-US"/>
              </w:rPr>
              <w:t>:</w:t>
            </w:r>
            <w:r w:rsidR="00D56932">
              <w:rPr>
                <w:lang w:val="en-US"/>
              </w:rPr>
              <w:br/>
            </w:r>
            <w:r w:rsidRPr="000E5AFB">
              <w:rPr>
                <w:lang w:val="en-US"/>
              </w:rPr>
              <w:t>Record "not available"</w:t>
            </w:r>
            <w:r w:rsidR="00EA3EB0">
              <w:rPr>
                <w:lang w:val="en-US"/>
              </w:rPr>
              <w:t>.</w:t>
            </w:r>
            <w:r w:rsidR="00D56932">
              <w:rPr>
                <w:lang w:val="en-US"/>
              </w:rPr>
              <w:br/>
            </w:r>
            <w:r w:rsidRPr="00200CD9">
              <w:rPr>
                <w:rStyle w:val="Italic"/>
              </w:rPr>
              <w:t>NOTE 2</w:t>
            </w:r>
            <w:r w:rsidRPr="00200CD9">
              <w:t>:</w:t>
            </w:r>
            <w:r w:rsidR="00D56932" w:rsidRPr="002F51E4">
              <w:br/>
            </w:r>
            <w:r w:rsidRPr="000E5AFB">
              <w:rPr>
                <w:lang w:val="en-US"/>
              </w:rPr>
              <w:t>Use the following formats:</w:t>
            </w:r>
          </w:p>
          <w:p w14:paraId="4D076F35" w14:textId="77777777" w:rsidR="00EB0F04" w:rsidRPr="000E5AFB" w:rsidRDefault="00EA3EB0" w:rsidP="00200CD9">
            <w:pPr>
              <w:pStyle w:val="Tablebodyindent1"/>
              <w:rPr>
                <w:lang w:val="en-US"/>
              </w:rPr>
            </w:pPr>
            <w:r>
              <w:rPr>
                <w:lang w:val="en-US"/>
              </w:rPr>
              <w:t>(a)</w:t>
            </w:r>
            <w:r>
              <w:rPr>
                <w:lang w:val="en-US"/>
              </w:rPr>
              <w:tab/>
            </w:r>
            <w:r w:rsidR="00EB0F04" w:rsidRPr="000E5AFB">
              <w:rPr>
                <w:lang w:val="en-US"/>
              </w:rPr>
              <w:t xml:space="preserve">Instrument manufacturer </w:t>
            </w:r>
            <w:r w:rsidR="00401803">
              <w:rPr>
                <w:lang w:val="en-US"/>
              </w:rPr>
              <w:t>(</w:t>
            </w:r>
            <w:r w:rsidR="00EB0F04" w:rsidRPr="000E5AFB">
              <w:rPr>
                <w:lang w:val="en-US"/>
              </w:rPr>
              <w:t>free text</w:t>
            </w:r>
            <w:r w:rsidR="00401803">
              <w:rPr>
                <w:lang w:val="en-US"/>
              </w:rPr>
              <w:t>)</w:t>
            </w:r>
          </w:p>
          <w:p w14:paraId="31421BD9" w14:textId="77777777" w:rsidR="00EB0F04" w:rsidRPr="000E5AFB" w:rsidRDefault="00EA3EB0" w:rsidP="00200CD9">
            <w:pPr>
              <w:pStyle w:val="Tablebodyindent1"/>
              <w:rPr>
                <w:lang w:val="en-US"/>
              </w:rPr>
            </w:pPr>
            <w:r>
              <w:rPr>
                <w:lang w:val="en-US"/>
              </w:rPr>
              <w:t>(b)</w:t>
            </w:r>
            <w:r>
              <w:rPr>
                <w:lang w:val="en-US"/>
              </w:rPr>
              <w:tab/>
            </w:r>
            <w:r w:rsidR="00EB0F04" w:rsidRPr="000E5AFB">
              <w:rPr>
                <w:lang w:val="en-US"/>
              </w:rPr>
              <w:t xml:space="preserve">Instrument model </w:t>
            </w:r>
            <w:r w:rsidR="00401803">
              <w:rPr>
                <w:lang w:val="en-US"/>
              </w:rPr>
              <w:t>(</w:t>
            </w:r>
            <w:r w:rsidR="00EB0F04" w:rsidRPr="000E5AFB">
              <w:rPr>
                <w:lang w:val="en-US"/>
              </w:rPr>
              <w:t>free text</w:t>
            </w:r>
            <w:r w:rsidR="00401803">
              <w:rPr>
                <w:lang w:val="en-US"/>
              </w:rPr>
              <w:t>)</w:t>
            </w:r>
          </w:p>
          <w:p w14:paraId="50331445" w14:textId="77777777" w:rsidR="00EB0F04" w:rsidRPr="000E5AFB" w:rsidRDefault="00EA3EB0" w:rsidP="00200CD9">
            <w:pPr>
              <w:pStyle w:val="Tablebodyindent1"/>
              <w:rPr>
                <w:lang w:val="en-US"/>
              </w:rPr>
            </w:pPr>
            <w:r>
              <w:rPr>
                <w:lang w:val="en-US"/>
              </w:rPr>
              <w:t>(c)</w:t>
            </w:r>
            <w:r>
              <w:rPr>
                <w:lang w:val="en-US"/>
              </w:rPr>
              <w:tab/>
            </w:r>
            <w:r w:rsidR="00EB0F04" w:rsidRPr="000E5AFB">
              <w:rPr>
                <w:lang w:val="en-US"/>
              </w:rPr>
              <w:t xml:space="preserve">Instrument serial number </w:t>
            </w:r>
            <w:r w:rsidR="00401803">
              <w:rPr>
                <w:lang w:val="en-US"/>
              </w:rPr>
              <w:t>(</w:t>
            </w:r>
            <w:r w:rsidR="00EB0F04" w:rsidRPr="000E5AFB">
              <w:rPr>
                <w:lang w:val="en-US"/>
              </w:rPr>
              <w:t>free text</w:t>
            </w:r>
            <w:r w:rsidR="00401803">
              <w:rPr>
                <w:lang w:val="en-US"/>
              </w:rPr>
              <w:t>)</w:t>
            </w:r>
          </w:p>
          <w:p w14:paraId="529D7CFF" w14:textId="77777777" w:rsidR="00EB0F04" w:rsidRPr="000E5AFB" w:rsidRDefault="00EA3EB0" w:rsidP="00200CD9">
            <w:pPr>
              <w:pStyle w:val="Tablebodyindent1"/>
              <w:rPr>
                <w:lang w:val="en-US"/>
              </w:rPr>
            </w:pPr>
            <w:r>
              <w:rPr>
                <w:lang w:val="en-US"/>
              </w:rPr>
              <w:t>(d)</w:t>
            </w:r>
            <w:r>
              <w:rPr>
                <w:lang w:val="en-US"/>
              </w:rPr>
              <w:tab/>
            </w:r>
            <w:r w:rsidR="00EB0F04" w:rsidRPr="000E5AFB">
              <w:rPr>
                <w:lang w:val="en-US"/>
              </w:rPr>
              <w:t xml:space="preserve">Firmware version </w:t>
            </w:r>
            <w:r w:rsidR="00401803">
              <w:rPr>
                <w:lang w:val="en-US"/>
              </w:rPr>
              <w:t>(</w:t>
            </w:r>
            <w:r w:rsidR="00EB0F04" w:rsidRPr="000E5AFB">
              <w:rPr>
                <w:lang w:val="en-US"/>
              </w:rPr>
              <w:t>free text</w:t>
            </w:r>
            <w:r w:rsidR="00401803">
              <w:rPr>
                <w:lang w:val="en-US"/>
              </w:rPr>
              <w:t>)</w:t>
            </w:r>
          </w:p>
          <w:p w14:paraId="7ED12BFB" w14:textId="77777777" w:rsidR="00EB0F04" w:rsidRPr="000E5AFB" w:rsidRDefault="00EB0F04" w:rsidP="00B04D3D">
            <w:pPr>
              <w:pStyle w:val="Tablebody"/>
              <w:rPr>
                <w:lang w:val="en-US"/>
              </w:rPr>
            </w:pPr>
            <w:r w:rsidRPr="003B01ED">
              <w:rPr>
                <w:rStyle w:val="Italic"/>
              </w:rPr>
              <w:t>EXAMPLE</w:t>
            </w:r>
            <w:r w:rsidRPr="000E5AFB">
              <w:rPr>
                <w:lang w:val="en-US"/>
              </w:rPr>
              <w:t>:</w:t>
            </w:r>
            <w:r w:rsidR="00D56932">
              <w:rPr>
                <w:lang w:val="en-US"/>
              </w:rPr>
              <w:br/>
            </w:r>
            <w:proofErr w:type="spellStart"/>
            <w:r w:rsidRPr="000E5AFB">
              <w:rPr>
                <w:lang w:val="en-US"/>
              </w:rPr>
              <w:t>Vaisala</w:t>
            </w:r>
            <w:proofErr w:type="spellEnd"/>
            <w:r w:rsidRPr="000E5AFB">
              <w:rPr>
                <w:lang w:val="en-US"/>
              </w:rPr>
              <w:t xml:space="preserve"> PTB330B G2120006</w:t>
            </w:r>
          </w:p>
        </w:tc>
        <w:tc>
          <w:tcPr>
            <w:tcW w:w="1080" w:type="dxa"/>
          </w:tcPr>
          <w:p w14:paraId="39914B39" w14:textId="77777777" w:rsidR="00EB0F04" w:rsidRPr="000E5AFB" w:rsidRDefault="00EB0F04" w:rsidP="00B04D3D">
            <w:pPr>
              <w:pStyle w:val="Tablebody"/>
              <w:rPr>
                <w:lang w:val="en-US"/>
              </w:rPr>
            </w:pPr>
          </w:p>
        </w:tc>
        <w:tc>
          <w:tcPr>
            <w:tcW w:w="1377" w:type="dxa"/>
          </w:tcPr>
          <w:p w14:paraId="15FF9A1C" w14:textId="3EEEE6A7" w:rsidR="00EB0F04" w:rsidRPr="000E5AFB" w:rsidRDefault="00EB0F04" w:rsidP="00AC6C02">
            <w:pPr>
              <w:pStyle w:val="Tablebody"/>
              <w:rPr>
                <w:lang w:val="en-US"/>
              </w:rPr>
            </w:pPr>
            <w:del w:id="364" w:author="Luis Filipe NUNES" w:date="2019-01-09T16:33:00Z">
              <w:r w:rsidRPr="000E5AFB" w:rsidDel="00C81485">
                <w:rPr>
                  <w:lang w:val="en-US"/>
                </w:rPr>
                <w:delText>C</w:delText>
              </w:r>
            </w:del>
            <w:ins w:id="365" w:author="Luis Filipe NUNES" w:date="2019-01-09T16:33:00Z">
              <w:r w:rsidR="00C81485">
                <w:rPr>
                  <w:lang w:val="en-US"/>
                </w:rPr>
                <w:t>O</w:t>
              </w:r>
            </w:ins>
            <w:del w:id="366" w:author="Luis Filipe NUNES" w:date="2019-01-09T17:33:00Z">
              <w:r w:rsidRPr="00EA3EB0" w:rsidDel="00AC6C02">
                <w:rPr>
                  <w:rStyle w:val="Superscript"/>
                </w:rPr>
                <w:delText>#</w:delText>
              </w:r>
            </w:del>
            <w:r w:rsidR="007C495D" w:rsidRPr="00EA3EB0">
              <w:rPr>
                <w:rStyle w:val="Superscript"/>
              </w:rPr>
              <w:t xml:space="preserve"> </w:t>
            </w:r>
            <w:del w:id="367" w:author="Luis Filipe NUNES" w:date="2019-01-09T16:03:00Z">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B04D3D" w:rsidRPr="000E5AFB" w14:paraId="47C1A518" w14:textId="77777777" w:rsidTr="00200CD9">
        <w:trPr>
          <w:trHeight w:val="255"/>
          <w:tblHeader/>
        </w:trPr>
        <w:tc>
          <w:tcPr>
            <w:tcW w:w="605" w:type="dxa"/>
          </w:tcPr>
          <w:p w14:paraId="52163392" w14:textId="77777777" w:rsidR="00EB0F04" w:rsidRPr="000E5AFB" w:rsidRDefault="00EB0F04" w:rsidP="00B04D3D">
            <w:pPr>
              <w:pStyle w:val="Tablebody"/>
              <w:rPr>
                <w:lang w:val="en-US"/>
              </w:rPr>
            </w:pPr>
            <w:r w:rsidRPr="000E5AFB">
              <w:rPr>
                <w:lang w:val="en-US"/>
              </w:rPr>
              <w:t>5-10</w:t>
            </w:r>
          </w:p>
        </w:tc>
        <w:tc>
          <w:tcPr>
            <w:tcW w:w="1680" w:type="dxa"/>
          </w:tcPr>
          <w:p w14:paraId="38C553C9" w14:textId="77777777" w:rsidR="00EB0F04" w:rsidRPr="000E5AFB" w:rsidRDefault="00EB0F04" w:rsidP="00B04D3D">
            <w:pPr>
              <w:pStyle w:val="Tablebody"/>
              <w:rPr>
                <w:lang w:val="en-US"/>
              </w:rPr>
            </w:pPr>
            <w:r w:rsidRPr="000E5AFB">
              <w:rPr>
                <w:lang w:val="en-US"/>
              </w:rPr>
              <w:t>Instrument routine maintenance</w:t>
            </w:r>
          </w:p>
        </w:tc>
        <w:tc>
          <w:tcPr>
            <w:tcW w:w="2760" w:type="dxa"/>
          </w:tcPr>
          <w:p w14:paraId="052C2781" w14:textId="77777777" w:rsidR="00EB0F04" w:rsidRPr="000E5AFB" w:rsidRDefault="00EB0F04" w:rsidP="004A1309">
            <w:pPr>
              <w:pStyle w:val="Tablebody"/>
              <w:rPr>
                <w:lang w:val="en-US"/>
              </w:rPr>
            </w:pPr>
            <w:r w:rsidRPr="000E5AFB">
              <w:rPr>
                <w:lang w:val="en-US"/>
              </w:rPr>
              <w:t>A description of maintenance that is</w:t>
            </w:r>
            <w:r w:rsidR="004A1309">
              <w:rPr>
                <w:lang w:val="en-US"/>
              </w:rPr>
              <w:t xml:space="preserve"> routinely</w:t>
            </w:r>
            <w:r w:rsidRPr="000E5AFB">
              <w:rPr>
                <w:lang w:val="en-US"/>
              </w:rPr>
              <w:t xml:space="preserve"> performed on an instrument</w:t>
            </w:r>
          </w:p>
        </w:tc>
        <w:tc>
          <w:tcPr>
            <w:tcW w:w="7080" w:type="dxa"/>
          </w:tcPr>
          <w:p w14:paraId="09F43F68" w14:textId="77777777" w:rsidR="00EB0F04" w:rsidRPr="000E5AFB" w:rsidRDefault="00EB0F04" w:rsidP="00B04D3D">
            <w:pPr>
              <w:pStyle w:val="Tablebody"/>
              <w:rPr>
                <w:lang w:val="en-US"/>
              </w:rPr>
            </w:pPr>
            <w:r w:rsidRPr="003B01ED">
              <w:rPr>
                <w:rStyle w:val="Italic"/>
              </w:rPr>
              <w:t>EXAMPLE</w:t>
            </w:r>
            <w:r w:rsidRPr="000E5AFB">
              <w:rPr>
                <w:lang w:val="en-US"/>
              </w:rPr>
              <w:t>:</w:t>
            </w:r>
            <w:r w:rsidR="00D56932">
              <w:rPr>
                <w:lang w:val="en-US"/>
              </w:rPr>
              <w:br/>
            </w:r>
            <w:r w:rsidRPr="000E5AFB">
              <w:rPr>
                <w:lang w:val="en-US"/>
              </w:rPr>
              <w:t>Daily cleaning of a radiation sensor</w:t>
            </w:r>
          </w:p>
        </w:tc>
        <w:tc>
          <w:tcPr>
            <w:tcW w:w="1080" w:type="dxa"/>
          </w:tcPr>
          <w:p w14:paraId="7A312D74" w14:textId="77777777" w:rsidR="00EB0F04" w:rsidRPr="000E5AFB" w:rsidRDefault="00EB0F04" w:rsidP="00B04D3D">
            <w:pPr>
              <w:pStyle w:val="Tablebody"/>
              <w:rPr>
                <w:lang w:val="en-US"/>
              </w:rPr>
            </w:pPr>
          </w:p>
        </w:tc>
        <w:tc>
          <w:tcPr>
            <w:tcW w:w="1377" w:type="dxa"/>
          </w:tcPr>
          <w:p w14:paraId="4BA9AF94" w14:textId="6E1372ED" w:rsidR="00EB0F04" w:rsidRPr="000E5AFB" w:rsidRDefault="00EB0F04" w:rsidP="00AC6C02">
            <w:pPr>
              <w:pStyle w:val="Tablebody"/>
              <w:rPr>
                <w:lang w:val="en-US"/>
              </w:rPr>
            </w:pPr>
            <w:del w:id="368" w:author="Luis Filipe NUNES" w:date="2019-01-09T16:33:00Z">
              <w:r w:rsidRPr="000E5AFB" w:rsidDel="00C81485">
                <w:rPr>
                  <w:lang w:val="en-US"/>
                </w:rPr>
                <w:delText>C</w:delText>
              </w:r>
            </w:del>
            <w:ins w:id="369" w:author="Luis Filipe NUNES" w:date="2019-01-09T16:33:00Z">
              <w:r w:rsidR="00C81485">
                <w:rPr>
                  <w:lang w:val="en-US"/>
                </w:rPr>
                <w:t>O</w:t>
              </w:r>
            </w:ins>
            <w:del w:id="370" w:author="Luis Filipe NUNES" w:date="2019-01-09T17:33:00Z">
              <w:r w:rsidRPr="000E5AFB" w:rsidDel="00AC6C02">
                <w:rPr>
                  <w:rStyle w:val="Superscript"/>
                </w:rPr>
                <w:delText>#</w:delText>
              </w:r>
            </w:del>
            <w:del w:id="371" w:author="Luis Filipe NUNES" w:date="2019-01-09T16:03:00Z">
              <w:r w:rsidR="007C495D" w:rsidRPr="000E5AFB" w:rsidDel="00530C70">
                <w:rPr>
                  <w:rStyle w:val="Superscript"/>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B04D3D" w:rsidRPr="000E5AFB" w14:paraId="2F3B19E0" w14:textId="77777777" w:rsidTr="00200CD9">
        <w:trPr>
          <w:trHeight w:val="255"/>
          <w:tblHeader/>
        </w:trPr>
        <w:tc>
          <w:tcPr>
            <w:tcW w:w="605" w:type="dxa"/>
          </w:tcPr>
          <w:p w14:paraId="6AE76BDF" w14:textId="77777777" w:rsidR="00EB0F04" w:rsidRPr="000E5AFB" w:rsidRDefault="00EB0F04" w:rsidP="00B04D3D">
            <w:pPr>
              <w:pStyle w:val="Tablebody"/>
              <w:rPr>
                <w:lang w:val="en-US"/>
              </w:rPr>
            </w:pPr>
            <w:r w:rsidRPr="000E5AFB">
              <w:rPr>
                <w:lang w:val="en-US"/>
              </w:rPr>
              <w:t>5-11</w:t>
            </w:r>
          </w:p>
        </w:tc>
        <w:tc>
          <w:tcPr>
            <w:tcW w:w="1680" w:type="dxa"/>
          </w:tcPr>
          <w:p w14:paraId="4B224844" w14:textId="77777777" w:rsidR="00EB0F04" w:rsidRPr="000E5AFB" w:rsidRDefault="00EB0F04" w:rsidP="00B04D3D">
            <w:pPr>
              <w:pStyle w:val="Tablebody"/>
              <w:rPr>
                <w:lang w:val="en-US"/>
              </w:rPr>
            </w:pPr>
            <w:r w:rsidRPr="000E5AFB">
              <w:rPr>
                <w:lang w:val="en-US"/>
              </w:rPr>
              <w:t>Maintenance party</w:t>
            </w:r>
          </w:p>
        </w:tc>
        <w:tc>
          <w:tcPr>
            <w:tcW w:w="2760" w:type="dxa"/>
          </w:tcPr>
          <w:p w14:paraId="7D3B3516" w14:textId="77777777" w:rsidR="00EB0F04" w:rsidRPr="000E5AFB" w:rsidRDefault="00EB0F04" w:rsidP="00B04D3D">
            <w:pPr>
              <w:pStyle w:val="Tablebody"/>
              <w:rPr>
                <w:lang w:val="en-US"/>
              </w:rPr>
            </w:pPr>
            <w:r w:rsidRPr="000E5AFB">
              <w:rPr>
                <w:lang w:val="en-US"/>
              </w:rPr>
              <w:t>Identifier of the organization or individual who performed the maintenance activity</w:t>
            </w:r>
          </w:p>
        </w:tc>
        <w:tc>
          <w:tcPr>
            <w:tcW w:w="7080" w:type="dxa"/>
          </w:tcPr>
          <w:p w14:paraId="63708BC5" w14:textId="77777777" w:rsidR="00EB0F04" w:rsidRPr="000E5AFB" w:rsidRDefault="00EB0F04" w:rsidP="00B04D3D">
            <w:pPr>
              <w:pStyle w:val="Tablebody"/>
              <w:rPr>
                <w:lang w:val="en-US"/>
              </w:rPr>
            </w:pPr>
          </w:p>
        </w:tc>
        <w:tc>
          <w:tcPr>
            <w:tcW w:w="1080" w:type="dxa"/>
          </w:tcPr>
          <w:p w14:paraId="6FAEEB4A" w14:textId="77777777" w:rsidR="00EB0F04" w:rsidRPr="000E5AFB" w:rsidRDefault="00EB0F04" w:rsidP="00B04D3D">
            <w:pPr>
              <w:pStyle w:val="Tablebody"/>
              <w:rPr>
                <w:lang w:val="en-US"/>
              </w:rPr>
            </w:pPr>
          </w:p>
        </w:tc>
        <w:tc>
          <w:tcPr>
            <w:tcW w:w="1377" w:type="dxa"/>
          </w:tcPr>
          <w:p w14:paraId="24857736" w14:textId="2B211091" w:rsidR="00EB0F04" w:rsidRPr="000E5AFB" w:rsidRDefault="00EB0F04" w:rsidP="00530C70">
            <w:pPr>
              <w:pStyle w:val="Tablebody"/>
              <w:rPr>
                <w:lang w:val="en-US"/>
              </w:rPr>
            </w:pPr>
            <w:r w:rsidRPr="000E5AFB">
              <w:rPr>
                <w:lang w:val="en-US"/>
              </w:rPr>
              <w:t>O</w:t>
            </w:r>
            <w:del w:id="372" w:author="Luis Filipe NUNES" w:date="2019-01-09T16:03:00Z">
              <w:r w:rsidRPr="000E5AFB" w:rsidDel="00530C70">
                <w:rPr>
                  <w:lang w:val="en-US"/>
                </w:rPr>
                <w:delText xml:space="preserve"> (</w:delText>
              </w:r>
              <w:r w:rsidR="00A8528C" w:rsidDel="00530C70">
                <w:rPr>
                  <w:lang w:val="en-US"/>
                </w:rPr>
                <w:delText>Phase II</w:delText>
              </w:r>
              <w:r w:rsidRPr="000E5AFB" w:rsidDel="00530C70">
                <w:rPr>
                  <w:lang w:val="en-US"/>
                </w:rPr>
                <w:delText>)</w:delText>
              </w:r>
            </w:del>
          </w:p>
        </w:tc>
      </w:tr>
      <w:tr w:rsidR="00B04D3D" w:rsidRPr="000E5AFB" w14:paraId="2C82091A" w14:textId="77777777" w:rsidTr="00200CD9">
        <w:trPr>
          <w:trHeight w:val="255"/>
          <w:tblHeader/>
        </w:trPr>
        <w:tc>
          <w:tcPr>
            <w:tcW w:w="605" w:type="dxa"/>
          </w:tcPr>
          <w:p w14:paraId="095C7641" w14:textId="77777777" w:rsidR="00EB0F04" w:rsidRPr="000E5AFB" w:rsidRDefault="00EB0F04" w:rsidP="00B04D3D">
            <w:pPr>
              <w:pStyle w:val="Tablebody"/>
              <w:rPr>
                <w:lang w:val="en-US"/>
              </w:rPr>
            </w:pPr>
            <w:r w:rsidRPr="000E5AFB">
              <w:rPr>
                <w:lang w:val="en-US"/>
              </w:rPr>
              <w:t>5-12</w:t>
            </w:r>
          </w:p>
        </w:tc>
        <w:tc>
          <w:tcPr>
            <w:tcW w:w="1680" w:type="dxa"/>
          </w:tcPr>
          <w:p w14:paraId="3B3140DA" w14:textId="77777777" w:rsidR="00EB0F04" w:rsidRPr="000E5AFB" w:rsidRDefault="00EB0F04" w:rsidP="00B04D3D">
            <w:pPr>
              <w:pStyle w:val="Tablebody"/>
              <w:rPr>
                <w:lang w:val="en-US"/>
              </w:rPr>
            </w:pPr>
            <w:r w:rsidRPr="000E5AFB">
              <w:rPr>
                <w:lang w:val="en-US"/>
              </w:rPr>
              <w:t>Geospatial location</w:t>
            </w:r>
          </w:p>
        </w:tc>
        <w:tc>
          <w:tcPr>
            <w:tcW w:w="2760" w:type="dxa"/>
          </w:tcPr>
          <w:p w14:paraId="6B91CF99" w14:textId="77777777" w:rsidR="00EB0F04" w:rsidRPr="000E5AFB" w:rsidRDefault="00EB0F04" w:rsidP="00B04D3D">
            <w:pPr>
              <w:pStyle w:val="Tablebody"/>
              <w:rPr>
                <w:lang w:val="en-US"/>
              </w:rPr>
            </w:pPr>
            <w:r w:rsidRPr="000E5AFB">
              <w:rPr>
                <w:lang w:val="en-US"/>
              </w:rPr>
              <w:t xml:space="preserve">Geospatial location of instrument/sensor </w:t>
            </w:r>
          </w:p>
        </w:tc>
        <w:tc>
          <w:tcPr>
            <w:tcW w:w="7080" w:type="dxa"/>
          </w:tcPr>
          <w:p w14:paraId="53D609B5" w14:textId="77777777" w:rsidR="00EB0F04" w:rsidRPr="002F51E4" w:rsidRDefault="00EB0F04" w:rsidP="00B04D3D">
            <w:pPr>
              <w:pStyle w:val="Tablebody"/>
            </w:pPr>
            <w:r w:rsidRPr="003B01ED">
              <w:rPr>
                <w:rStyle w:val="Italic"/>
              </w:rPr>
              <w:t>NOTE 1</w:t>
            </w:r>
            <w:r w:rsidRPr="002F51E4">
              <w:t>:</w:t>
            </w:r>
            <w:r w:rsidR="00D56932" w:rsidRPr="002F51E4">
              <w:br/>
            </w:r>
            <w:r w:rsidRPr="000E5AFB">
              <w:rPr>
                <w:lang w:val="en-US"/>
              </w:rPr>
              <w:t>Geographic location of instrument</w:t>
            </w:r>
            <w:r w:rsidR="00BF438E">
              <w:rPr>
                <w:lang w:val="en-US"/>
              </w:rPr>
              <w:t>,</w:t>
            </w:r>
            <w:r w:rsidRPr="000E5AFB">
              <w:rPr>
                <w:lang w:val="en-US"/>
              </w:rPr>
              <w:t xml:space="preserve"> such as airfield anemometer or </w:t>
            </w:r>
            <w:proofErr w:type="spellStart"/>
            <w:r w:rsidRPr="000E5AFB">
              <w:rPr>
                <w:lang w:val="en-US"/>
              </w:rPr>
              <w:t>transmissometer</w:t>
            </w:r>
            <w:proofErr w:type="spellEnd"/>
            <w:r w:rsidRPr="000E5AFB">
              <w:rPr>
                <w:lang w:val="en-US"/>
              </w:rPr>
              <w:t>.</w:t>
            </w:r>
            <w:r w:rsidR="00D56932">
              <w:rPr>
                <w:lang w:val="en-US"/>
              </w:rPr>
              <w:br/>
            </w:r>
            <w:r w:rsidRPr="003B01ED">
              <w:rPr>
                <w:rStyle w:val="Italic"/>
              </w:rPr>
              <w:t>NOTE 2</w:t>
            </w:r>
            <w:r w:rsidRPr="00145501">
              <w:t>:</w:t>
            </w:r>
            <w:r w:rsidR="00D56932" w:rsidRPr="00145501">
              <w:br/>
            </w:r>
            <w:r w:rsidRPr="000E5AFB">
              <w:rPr>
                <w:lang w:val="en-US"/>
              </w:rPr>
              <w:t xml:space="preserve">This element comprises </w:t>
            </w:r>
            <w:r w:rsidR="00BF438E">
              <w:rPr>
                <w:lang w:val="en-US"/>
              </w:rPr>
              <w:t>three</w:t>
            </w:r>
            <w:r w:rsidR="00BF438E" w:rsidRPr="000E5AFB">
              <w:rPr>
                <w:lang w:val="en-US"/>
              </w:rPr>
              <w:t xml:space="preserve"> </w:t>
            </w:r>
            <w:r w:rsidRPr="000E5AFB">
              <w:rPr>
                <w:lang w:val="en-US"/>
              </w:rPr>
              <w:t>entities</w:t>
            </w:r>
            <w:r w:rsidR="00BF438E">
              <w:rPr>
                <w:lang w:val="en-US"/>
              </w:rPr>
              <w:t>:</w:t>
            </w:r>
            <w:r w:rsidRPr="000E5AFB">
              <w:rPr>
                <w:lang w:val="en-US"/>
              </w:rPr>
              <w:t xml:space="preserve"> the coordinates (</w:t>
            </w:r>
            <w:proofErr w:type="spellStart"/>
            <w:r w:rsidR="00BF438E">
              <w:rPr>
                <w:lang w:val="en-US"/>
              </w:rPr>
              <w:t>l</w:t>
            </w:r>
            <w:r w:rsidRPr="000E5AFB">
              <w:rPr>
                <w:lang w:val="en-US"/>
              </w:rPr>
              <w:t>at</w:t>
            </w:r>
            <w:proofErr w:type="spellEnd"/>
            <w:r w:rsidRPr="000E5AFB">
              <w:rPr>
                <w:lang w:val="en-US"/>
              </w:rPr>
              <w:t>/</w:t>
            </w:r>
            <w:r w:rsidR="00BF438E">
              <w:rPr>
                <w:lang w:val="en-US"/>
              </w:rPr>
              <w:t>l</w:t>
            </w:r>
            <w:r w:rsidRPr="000E5AFB">
              <w:rPr>
                <w:lang w:val="en-US"/>
              </w:rPr>
              <w:t>ong/</w:t>
            </w:r>
            <w:r w:rsidR="00BF438E">
              <w:rPr>
                <w:lang w:val="en-US"/>
              </w:rPr>
              <w:t>a</w:t>
            </w:r>
            <w:r w:rsidRPr="000E5AFB">
              <w:rPr>
                <w:lang w:val="en-US"/>
              </w:rPr>
              <w:t xml:space="preserve">lt), the </w:t>
            </w:r>
            <w:proofErr w:type="spellStart"/>
            <w:r w:rsidRPr="000E5AFB">
              <w:rPr>
                <w:lang w:val="en-US"/>
              </w:rPr>
              <w:t>geopositioning</w:t>
            </w:r>
            <w:proofErr w:type="spellEnd"/>
            <w:r w:rsidRPr="000E5AFB">
              <w:rPr>
                <w:lang w:val="en-US"/>
              </w:rPr>
              <w:t xml:space="preserve"> method (code table 11</w:t>
            </w:r>
            <w:r w:rsidRPr="003B01ED">
              <w:rPr>
                <w:rStyle w:val="Spacenon-breaking"/>
              </w:rPr>
              <w:t>-</w:t>
            </w:r>
            <w:r w:rsidRPr="000E5AFB">
              <w:rPr>
                <w:lang w:val="en-US"/>
              </w:rPr>
              <w:t>01) which produced the coordinates, as well as the geospatial reference system (code table 11-02) used.</w:t>
            </w:r>
            <w:r w:rsidR="00D56932">
              <w:br/>
            </w:r>
            <w:r w:rsidRPr="003B01ED">
              <w:rPr>
                <w:rStyle w:val="Italic"/>
              </w:rPr>
              <w:t>EXAMPLES</w:t>
            </w:r>
            <w:r w:rsidRPr="002F51E4">
              <w:t>:</w:t>
            </w:r>
          </w:p>
          <w:p w14:paraId="553F3899" w14:textId="77777777" w:rsidR="00EB0F04" w:rsidRPr="003B01ED" w:rsidRDefault="001A2B82" w:rsidP="00DF2EB7">
            <w:pPr>
              <w:pStyle w:val="Tablebodyindent1"/>
            </w:pPr>
            <w:r w:rsidRPr="003B01ED">
              <w:t>(</w:t>
            </w:r>
            <w:r w:rsidR="004A1309">
              <w:t>a</w:t>
            </w:r>
            <w:r w:rsidR="00EB0F04" w:rsidRPr="003B01ED">
              <w:t>)</w:t>
            </w:r>
            <w:r w:rsidR="00DF2EB7" w:rsidRPr="003B01ED">
              <w:tab/>
            </w:r>
            <w:r w:rsidR="00EB0F04" w:rsidRPr="003B01ED">
              <w:t xml:space="preserve">Melbourne </w:t>
            </w:r>
            <w:r w:rsidR="0073245F">
              <w:t>a</w:t>
            </w:r>
            <w:r w:rsidR="00EB0F04" w:rsidRPr="003B01ED">
              <w:t>irport</w:t>
            </w:r>
            <w:r w:rsidR="00BF438E">
              <w:t xml:space="preserve">, Australia </w:t>
            </w:r>
            <w:r w:rsidR="00EB0F04" w:rsidRPr="003B01ED">
              <w:t>(</w:t>
            </w:r>
            <w:r w:rsidR="00BF438E">
              <w:t>e</w:t>
            </w:r>
            <w:r w:rsidR="00EB0F04" w:rsidRPr="003B01ED">
              <w:t>ast anemometer) –</w:t>
            </w:r>
            <w:r w:rsidR="00BF438E">
              <w:t xml:space="preserve"> </w:t>
            </w:r>
            <w:r w:rsidR="00EB0F04" w:rsidRPr="003B01ED">
              <w:t>37.6602</w:t>
            </w:r>
            <w:r w:rsidR="00BF438E" w:rsidRPr="000E5AFB">
              <w:rPr>
                <w:lang w:val="en-US"/>
              </w:rPr>
              <w:t>°</w:t>
            </w:r>
            <w:r w:rsidR="00EB0F04" w:rsidRPr="003B01ED">
              <w:t>N, 144.8443</w:t>
            </w:r>
            <w:r w:rsidR="00BF438E" w:rsidRPr="000E5AFB">
              <w:rPr>
                <w:lang w:val="en-US"/>
              </w:rPr>
              <w:t>°</w:t>
            </w:r>
            <w:r w:rsidR="00EB0F04" w:rsidRPr="003B01ED">
              <w:t>E, 122</w:t>
            </w:r>
            <w:r w:rsidR="00EB0F04" w:rsidRPr="003B7A6A">
              <w:t xml:space="preserve">.00 </w:t>
            </w:r>
            <w:r w:rsidR="00EB0F04" w:rsidRPr="003B01ED">
              <w:t xml:space="preserve">m </w:t>
            </w:r>
            <w:proofErr w:type="spellStart"/>
            <w:r w:rsidR="00EB0F04" w:rsidRPr="003B01ED">
              <w:t>amsl</w:t>
            </w:r>
            <w:proofErr w:type="spellEnd"/>
            <w:r w:rsidRPr="003B01ED">
              <w:t>;</w:t>
            </w:r>
          </w:p>
          <w:p w14:paraId="756B293C" w14:textId="77777777" w:rsidR="00BB499D" w:rsidRPr="003B01ED" w:rsidRDefault="001A2B82" w:rsidP="00DF2EB7">
            <w:pPr>
              <w:pStyle w:val="Tablebodyindent1"/>
            </w:pPr>
            <w:r w:rsidRPr="003B01ED">
              <w:t>(</w:t>
            </w:r>
            <w:r w:rsidR="004A1309">
              <w:t>b</w:t>
            </w:r>
            <w:r w:rsidR="00DF2EB7" w:rsidRPr="003B01ED">
              <w:t>)</w:t>
            </w:r>
            <w:r w:rsidR="00DF2EB7" w:rsidRPr="003B01ED">
              <w:tab/>
              <w:t>R</w:t>
            </w:r>
            <w:r w:rsidR="00EB0F04" w:rsidRPr="003B01ED">
              <w:t>elative position of wind sensor aboard ship</w:t>
            </w:r>
            <w:r w:rsidRPr="003B01ED">
              <w:t>;</w:t>
            </w:r>
          </w:p>
          <w:p w14:paraId="2B19D2F7" w14:textId="77777777" w:rsidR="00EB0F04" w:rsidRPr="000E5AFB" w:rsidRDefault="001A2B82" w:rsidP="00DF2EB7">
            <w:pPr>
              <w:pStyle w:val="Tablebodyindent1"/>
              <w:rPr>
                <w:lang w:val="en-US"/>
              </w:rPr>
            </w:pPr>
            <w:r w:rsidRPr="003B01ED">
              <w:t>(</w:t>
            </w:r>
            <w:r w:rsidR="004A1309">
              <w:t>c</w:t>
            </w:r>
            <w:r w:rsidR="00DF2EB7" w:rsidRPr="003B01ED">
              <w:t>)</w:t>
            </w:r>
            <w:r w:rsidR="00DF2EB7" w:rsidRPr="003B01ED">
              <w:tab/>
            </w:r>
            <w:r w:rsidR="00EB0F04" w:rsidRPr="003B01ED">
              <w:t>30 km upstream</w:t>
            </w:r>
            <w:r w:rsidR="00EB0F04" w:rsidRPr="000E5AFB">
              <w:rPr>
                <w:lang w:val="en-US"/>
              </w:rPr>
              <w:t xml:space="preserve"> of river mouth</w:t>
            </w:r>
            <w:r w:rsidRPr="000E5AFB">
              <w:rPr>
                <w:lang w:val="en-US"/>
              </w:rPr>
              <w:t>.</w:t>
            </w:r>
          </w:p>
        </w:tc>
        <w:tc>
          <w:tcPr>
            <w:tcW w:w="1080" w:type="dxa"/>
          </w:tcPr>
          <w:p w14:paraId="18BF246D" w14:textId="77777777" w:rsidR="00EB0F04" w:rsidRPr="000E5AFB" w:rsidRDefault="00EB0F04" w:rsidP="008A697E">
            <w:pPr>
              <w:pStyle w:val="Tablebody"/>
              <w:rPr>
                <w:lang w:val="en-US"/>
              </w:rPr>
            </w:pPr>
            <w:r w:rsidRPr="000E5AFB">
              <w:rPr>
                <w:lang w:val="en-US"/>
              </w:rPr>
              <w:t>11-01</w:t>
            </w:r>
            <w:r w:rsidR="008A697E">
              <w:rPr>
                <w:lang w:val="en-US"/>
              </w:rPr>
              <w:br/>
            </w:r>
            <w:r w:rsidRPr="000E5AFB">
              <w:rPr>
                <w:lang w:val="en-US"/>
              </w:rPr>
              <w:t>11-02</w:t>
            </w:r>
          </w:p>
        </w:tc>
        <w:tc>
          <w:tcPr>
            <w:tcW w:w="1377" w:type="dxa"/>
          </w:tcPr>
          <w:p w14:paraId="77E52324" w14:textId="65247909" w:rsidR="00EB0F04" w:rsidRPr="000E5AFB" w:rsidRDefault="00EB0F04" w:rsidP="00530C70">
            <w:pPr>
              <w:pStyle w:val="Tablebody"/>
              <w:rPr>
                <w:lang w:val="en-US"/>
              </w:rPr>
            </w:pPr>
            <w:r w:rsidRPr="000E5AFB">
              <w:rPr>
                <w:lang w:val="en-US"/>
              </w:rPr>
              <w:t>C*</w:t>
            </w:r>
            <w:r w:rsidR="00D778DF" w:rsidRPr="00831203">
              <w:rPr>
                <w:rStyle w:val="Superscript"/>
              </w:rPr>
              <w:t>#</w:t>
            </w:r>
            <w:del w:id="373" w:author="Luis Filipe NUNES" w:date="2019-01-09T16:03:00Z">
              <w:r w:rsidR="007C495D" w:rsidRPr="000E5AFB" w:rsidDel="00530C70">
                <w:rPr>
                  <w:rStyle w:val="Superscript"/>
                </w:rPr>
                <w:delText xml:space="preserve"> </w:delText>
              </w:r>
              <w:r w:rsidRPr="000E5AFB" w:rsidDel="00530C70">
                <w:rPr>
                  <w:lang w:val="en-US"/>
                </w:rPr>
                <w:delText>(</w:delText>
              </w:r>
              <w:r w:rsidR="00A8528C" w:rsidDel="00530C70">
                <w:rPr>
                  <w:lang w:val="en-US"/>
                </w:rPr>
                <w:delText>Phase II</w:delText>
              </w:r>
              <w:r w:rsidRPr="000E5AFB" w:rsidDel="00530C70">
                <w:rPr>
                  <w:lang w:val="en-US"/>
                </w:rPr>
                <w:delText>)</w:delText>
              </w:r>
            </w:del>
          </w:p>
        </w:tc>
      </w:tr>
      <w:tr w:rsidR="00B04D3D" w:rsidRPr="000E5AFB" w14:paraId="3EBE8B27" w14:textId="77777777" w:rsidTr="00200CD9">
        <w:trPr>
          <w:trHeight w:val="255"/>
          <w:tblHeader/>
        </w:trPr>
        <w:tc>
          <w:tcPr>
            <w:tcW w:w="605" w:type="dxa"/>
          </w:tcPr>
          <w:p w14:paraId="13A3E903" w14:textId="77777777" w:rsidR="00EB0F04" w:rsidRPr="000E5AFB" w:rsidRDefault="00EB0F04" w:rsidP="00B04D3D">
            <w:pPr>
              <w:pStyle w:val="Tablebody"/>
              <w:rPr>
                <w:lang w:val="en-US"/>
              </w:rPr>
            </w:pPr>
            <w:r w:rsidRPr="000E5AFB">
              <w:rPr>
                <w:lang w:val="en-US"/>
              </w:rPr>
              <w:t>5-13</w:t>
            </w:r>
          </w:p>
        </w:tc>
        <w:tc>
          <w:tcPr>
            <w:tcW w:w="1680" w:type="dxa"/>
          </w:tcPr>
          <w:p w14:paraId="122EE545" w14:textId="77777777" w:rsidR="00EB0F04" w:rsidRPr="000E5AFB" w:rsidRDefault="00EB0F04">
            <w:pPr>
              <w:pStyle w:val="Tablebody"/>
              <w:rPr>
                <w:lang w:val="en-US"/>
              </w:rPr>
            </w:pPr>
            <w:r w:rsidRPr="000E5AFB">
              <w:rPr>
                <w:lang w:val="en-US"/>
              </w:rPr>
              <w:t xml:space="preserve">Maintenance </w:t>
            </w:r>
            <w:r w:rsidR="00BA65EB">
              <w:rPr>
                <w:lang w:val="en-US"/>
              </w:rPr>
              <w:t>a</w:t>
            </w:r>
            <w:r w:rsidRPr="000E5AFB">
              <w:rPr>
                <w:lang w:val="en-US"/>
              </w:rPr>
              <w:t>ctivity</w:t>
            </w:r>
          </w:p>
        </w:tc>
        <w:tc>
          <w:tcPr>
            <w:tcW w:w="2760" w:type="dxa"/>
          </w:tcPr>
          <w:p w14:paraId="2C1E3EFE" w14:textId="77777777" w:rsidR="00EB0F04" w:rsidRPr="000E5AFB" w:rsidRDefault="00EB0F04" w:rsidP="00B04D3D">
            <w:pPr>
              <w:pStyle w:val="Tablebody"/>
              <w:rPr>
                <w:lang w:val="en-US"/>
              </w:rPr>
            </w:pPr>
            <w:r w:rsidRPr="000E5AFB">
              <w:rPr>
                <w:lang w:val="en-US"/>
              </w:rPr>
              <w:t>Description of maintenance performed on instrument</w:t>
            </w:r>
          </w:p>
        </w:tc>
        <w:tc>
          <w:tcPr>
            <w:tcW w:w="7080" w:type="dxa"/>
          </w:tcPr>
          <w:p w14:paraId="1F634F39" w14:textId="77777777" w:rsidR="00EB0F04" w:rsidRPr="003B01ED" w:rsidRDefault="00EB0F04" w:rsidP="00B04D3D">
            <w:pPr>
              <w:pStyle w:val="Tablebody"/>
              <w:rPr>
                <w:rStyle w:val="Italic"/>
              </w:rPr>
            </w:pPr>
            <w:r w:rsidRPr="003B01ED">
              <w:rPr>
                <w:rStyle w:val="Italic"/>
              </w:rPr>
              <w:t>NOTE</w:t>
            </w:r>
            <w:r w:rsidRPr="002F51E4">
              <w:t>:</w:t>
            </w:r>
            <w:r w:rsidR="00D56932" w:rsidRPr="002F51E4">
              <w:br/>
            </w:r>
            <w:r w:rsidRPr="000E5AFB">
              <w:rPr>
                <w:lang w:val="en-US"/>
              </w:rPr>
              <w:t>A log of actual maintenance activity, both planned and corrective</w:t>
            </w:r>
          </w:p>
        </w:tc>
        <w:tc>
          <w:tcPr>
            <w:tcW w:w="1080" w:type="dxa"/>
          </w:tcPr>
          <w:p w14:paraId="3FE2F2FB" w14:textId="77777777" w:rsidR="00EB0F04" w:rsidRPr="000E5AFB" w:rsidRDefault="00EB0F04" w:rsidP="00B04D3D">
            <w:pPr>
              <w:pStyle w:val="Tablebody"/>
              <w:rPr>
                <w:lang w:val="en-US"/>
              </w:rPr>
            </w:pPr>
          </w:p>
        </w:tc>
        <w:tc>
          <w:tcPr>
            <w:tcW w:w="1377" w:type="dxa"/>
          </w:tcPr>
          <w:p w14:paraId="009066A5" w14:textId="141DD0C8" w:rsidR="00EB0F04" w:rsidRPr="000E5AFB" w:rsidRDefault="00EB0F04" w:rsidP="00530C70">
            <w:pPr>
              <w:pStyle w:val="Tablebody"/>
              <w:rPr>
                <w:lang w:val="en-US"/>
              </w:rPr>
            </w:pPr>
            <w:r w:rsidRPr="000E5AFB">
              <w:rPr>
                <w:lang w:val="en-US"/>
              </w:rPr>
              <w:t>O</w:t>
            </w:r>
            <w:del w:id="374" w:author="Luis Filipe NUNES" w:date="2019-01-09T16:03:00Z">
              <w:r w:rsidR="003314FC" w:rsidDel="00530C70">
                <w:rPr>
                  <w:lang w:val="en-US"/>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B04D3D" w:rsidRPr="000E5AFB" w14:paraId="7820371A" w14:textId="77777777" w:rsidTr="00200CD9">
        <w:trPr>
          <w:trHeight w:val="255"/>
          <w:tblHeader/>
        </w:trPr>
        <w:tc>
          <w:tcPr>
            <w:tcW w:w="605" w:type="dxa"/>
            <w:tcBorders>
              <w:bottom w:val="single" w:sz="4" w:space="0" w:color="auto"/>
            </w:tcBorders>
          </w:tcPr>
          <w:p w14:paraId="2EED2E63" w14:textId="77777777" w:rsidR="00EB0F04" w:rsidRPr="000E5AFB" w:rsidRDefault="00EB0F04" w:rsidP="00B04D3D">
            <w:pPr>
              <w:pStyle w:val="Tablebody"/>
              <w:rPr>
                <w:lang w:val="en-US"/>
              </w:rPr>
            </w:pPr>
            <w:r w:rsidRPr="000E5AFB">
              <w:rPr>
                <w:lang w:val="en-US"/>
              </w:rPr>
              <w:t>5-14</w:t>
            </w:r>
          </w:p>
        </w:tc>
        <w:tc>
          <w:tcPr>
            <w:tcW w:w="1680" w:type="dxa"/>
            <w:tcBorders>
              <w:bottom w:val="single" w:sz="4" w:space="0" w:color="auto"/>
            </w:tcBorders>
          </w:tcPr>
          <w:p w14:paraId="5C195B63" w14:textId="77777777" w:rsidR="00EB0F04" w:rsidRPr="000E5AFB" w:rsidRDefault="00EB0F04" w:rsidP="00B04D3D">
            <w:pPr>
              <w:pStyle w:val="Tablebody"/>
              <w:rPr>
                <w:lang w:val="en-US"/>
              </w:rPr>
            </w:pPr>
            <w:r w:rsidRPr="000E5AFB">
              <w:rPr>
                <w:lang w:val="en-US"/>
              </w:rPr>
              <w:t>Status of observation</w:t>
            </w:r>
          </w:p>
        </w:tc>
        <w:tc>
          <w:tcPr>
            <w:tcW w:w="2760" w:type="dxa"/>
            <w:tcBorders>
              <w:bottom w:val="single" w:sz="4" w:space="0" w:color="auto"/>
            </w:tcBorders>
          </w:tcPr>
          <w:p w14:paraId="53D3D37C" w14:textId="77777777" w:rsidR="00EB0F04" w:rsidRPr="000E5AFB" w:rsidRDefault="00EB0F04" w:rsidP="00B04D3D">
            <w:pPr>
              <w:pStyle w:val="Tablebody"/>
              <w:rPr>
                <w:lang w:val="en-US"/>
              </w:rPr>
            </w:pPr>
            <w:r w:rsidRPr="000E5AFB">
              <w:rPr>
                <w:lang w:val="en-US"/>
              </w:rPr>
              <w:t>Official status of observation</w:t>
            </w:r>
          </w:p>
        </w:tc>
        <w:tc>
          <w:tcPr>
            <w:tcW w:w="7080" w:type="dxa"/>
            <w:tcBorders>
              <w:bottom w:val="single" w:sz="4" w:space="0" w:color="auto"/>
            </w:tcBorders>
          </w:tcPr>
          <w:p w14:paraId="006512D1" w14:textId="77777777" w:rsidR="00EB0F04" w:rsidRPr="000E5AFB" w:rsidRDefault="00EB0F04" w:rsidP="00B04D3D">
            <w:pPr>
              <w:pStyle w:val="Tablebody"/>
              <w:rPr>
                <w:lang w:val="en-US"/>
              </w:rPr>
            </w:pPr>
            <w:r w:rsidRPr="000E5AFB">
              <w:rPr>
                <w:rStyle w:val="Italic"/>
              </w:rPr>
              <w:t>NOTE</w:t>
            </w:r>
            <w:r w:rsidRPr="002F51E4">
              <w:t>:</w:t>
            </w:r>
            <w:r w:rsidR="00D56932" w:rsidRPr="002F51E4">
              <w:br/>
            </w:r>
            <w:r w:rsidRPr="000E5AFB">
              <w:rPr>
                <w:lang w:val="en-US"/>
              </w:rPr>
              <w:t>A binary flag</w:t>
            </w:r>
          </w:p>
        </w:tc>
        <w:tc>
          <w:tcPr>
            <w:tcW w:w="1080" w:type="dxa"/>
            <w:tcBorders>
              <w:bottom w:val="single" w:sz="4" w:space="0" w:color="auto"/>
            </w:tcBorders>
          </w:tcPr>
          <w:p w14:paraId="408F9C70" w14:textId="77777777" w:rsidR="00EB0F04" w:rsidRPr="000E5AFB" w:rsidRDefault="00EB0F04" w:rsidP="00B04D3D">
            <w:pPr>
              <w:pStyle w:val="Tablebody"/>
              <w:rPr>
                <w:lang w:val="en-US"/>
              </w:rPr>
            </w:pPr>
            <w:r w:rsidRPr="000E5AFB">
              <w:rPr>
                <w:lang w:val="en-US"/>
              </w:rPr>
              <w:t>5-14</w:t>
            </w:r>
          </w:p>
        </w:tc>
        <w:tc>
          <w:tcPr>
            <w:tcW w:w="1377" w:type="dxa"/>
            <w:tcBorders>
              <w:bottom w:val="single" w:sz="4" w:space="0" w:color="auto"/>
            </w:tcBorders>
          </w:tcPr>
          <w:p w14:paraId="60715D96" w14:textId="18F5A0BF" w:rsidR="00EB0F04" w:rsidRPr="000E5AFB" w:rsidRDefault="00EB0F04" w:rsidP="00530C70">
            <w:pPr>
              <w:pStyle w:val="Tablebody"/>
              <w:rPr>
                <w:lang w:val="en-US"/>
              </w:rPr>
            </w:pPr>
            <w:r w:rsidRPr="000E5AFB">
              <w:rPr>
                <w:lang w:val="en-US"/>
              </w:rPr>
              <w:t>O</w:t>
            </w:r>
            <w:del w:id="375" w:author="Luis Filipe NUNES" w:date="2019-01-09T16:03:00Z">
              <w:r w:rsidR="001D0FCA" w:rsidDel="00530C70">
                <w:rPr>
                  <w:lang w:val="en-US"/>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B04D3D" w:rsidRPr="000E5AFB" w14:paraId="52FCB3D0" w14:textId="77777777" w:rsidTr="00200CD9">
        <w:trPr>
          <w:trHeight w:val="255"/>
          <w:tblHeader/>
        </w:trPr>
        <w:tc>
          <w:tcPr>
            <w:tcW w:w="605" w:type="dxa"/>
            <w:tcBorders>
              <w:top w:val="single" w:sz="6" w:space="0" w:color="auto"/>
              <w:left w:val="single" w:sz="4" w:space="0" w:color="auto"/>
              <w:bottom w:val="single" w:sz="4" w:space="0" w:color="auto"/>
              <w:right w:val="single" w:sz="6" w:space="0" w:color="auto"/>
            </w:tcBorders>
          </w:tcPr>
          <w:p w14:paraId="06EEEB11" w14:textId="77777777" w:rsidR="00EB0F04" w:rsidRPr="000E5AFB" w:rsidRDefault="00EB0F04" w:rsidP="00B04D3D">
            <w:pPr>
              <w:pStyle w:val="Tablebody"/>
              <w:rPr>
                <w:lang w:val="en-US"/>
              </w:rPr>
            </w:pPr>
            <w:r w:rsidRPr="000E5AFB">
              <w:rPr>
                <w:lang w:val="en-US"/>
              </w:rPr>
              <w:t>5-15</w:t>
            </w:r>
          </w:p>
        </w:tc>
        <w:tc>
          <w:tcPr>
            <w:tcW w:w="1680" w:type="dxa"/>
            <w:tcBorders>
              <w:top w:val="single" w:sz="6" w:space="0" w:color="auto"/>
              <w:left w:val="single" w:sz="6" w:space="0" w:color="auto"/>
              <w:bottom w:val="single" w:sz="4" w:space="0" w:color="auto"/>
              <w:right w:val="single" w:sz="6" w:space="0" w:color="auto"/>
            </w:tcBorders>
          </w:tcPr>
          <w:p w14:paraId="16BCA027" w14:textId="77777777" w:rsidR="00EB0F04" w:rsidRPr="000E5AFB" w:rsidRDefault="00EB0F04" w:rsidP="00B04D3D">
            <w:pPr>
              <w:pStyle w:val="Tablebody"/>
              <w:rPr>
                <w:rStyle w:val="Italic"/>
              </w:rPr>
            </w:pPr>
            <w:r w:rsidRPr="000E5AFB">
              <w:rPr>
                <w:lang w:val="en-US"/>
              </w:rPr>
              <w:t>Exposure of instruments</w:t>
            </w:r>
          </w:p>
        </w:tc>
        <w:tc>
          <w:tcPr>
            <w:tcW w:w="2760" w:type="dxa"/>
            <w:tcBorders>
              <w:top w:val="single" w:sz="6" w:space="0" w:color="auto"/>
              <w:left w:val="single" w:sz="6" w:space="0" w:color="auto"/>
              <w:bottom w:val="single" w:sz="4" w:space="0" w:color="auto"/>
              <w:right w:val="single" w:sz="6" w:space="0" w:color="auto"/>
            </w:tcBorders>
          </w:tcPr>
          <w:p w14:paraId="5D58BBC0" w14:textId="77777777" w:rsidR="00EB0F04" w:rsidRPr="000E5AFB" w:rsidRDefault="00EB0F04" w:rsidP="00B04D3D">
            <w:pPr>
              <w:pStyle w:val="Tablebody"/>
              <w:rPr>
                <w:lang w:val="en-US"/>
              </w:rPr>
            </w:pPr>
            <w:r w:rsidRPr="000E5AFB">
              <w:rPr>
                <w:lang w:val="en-US"/>
              </w:rPr>
              <w:t>The degree to which an instrument is affected by external influences and reflects the value of the observed variable</w:t>
            </w:r>
          </w:p>
        </w:tc>
        <w:tc>
          <w:tcPr>
            <w:tcW w:w="7080" w:type="dxa"/>
            <w:tcBorders>
              <w:top w:val="single" w:sz="6" w:space="0" w:color="auto"/>
              <w:left w:val="single" w:sz="6" w:space="0" w:color="auto"/>
              <w:bottom w:val="single" w:sz="4" w:space="0" w:color="auto"/>
              <w:right w:val="single" w:sz="6" w:space="0" w:color="auto"/>
            </w:tcBorders>
          </w:tcPr>
          <w:p w14:paraId="3027AECF" w14:textId="77777777" w:rsidR="00EB0F04" w:rsidRPr="000E5AFB" w:rsidRDefault="00EB0F04" w:rsidP="00B04D3D">
            <w:pPr>
              <w:pStyle w:val="Tablebody"/>
              <w:rPr>
                <w:lang w:val="en-US"/>
              </w:rPr>
            </w:pPr>
            <w:r w:rsidRPr="00200CD9">
              <w:rPr>
                <w:rStyle w:val="Italic"/>
              </w:rPr>
              <w:t>NOTE</w:t>
            </w:r>
            <w:r w:rsidRPr="00200CD9">
              <w:t xml:space="preserve">: </w:t>
            </w:r>
            <w:r w:rsidR="00D56932" w:rsidRPr="002F51E4">
              <w:br/>
            </w:r>
            <w:r w:rsidRPr="000E5AFB">
              <w:rPr>
                <w:lang w:val="en-US"/>
              </w:rPr>
              <w:t xml:space="preserve">The exposure of an instrument results from joint appraisal of the environment, measurement interval and exposure against the requirements of some particular application. Expressed in terms of </w:t>
            </w:r>
            <w:r w:rsidR="00FE4EA5">
              <w:rPr>
                <w:lang w:val="en-US"/>
              </w:rPr>
              <w:t xml:space="preserve">the </w:t>
            </w:r>
            <w:r w:rsidRPr="000E5AFB">
              <w:rPr>
                <w:lang w:val="en-US"/>
              </w:rPr>
              <w:t>code table.</w:t>
            </w:r>
          </w:p>
        </w:tc>
        <w:tc>
          <w:tcPr>
            <w:tcW w:w="1080" w:type="dxa"/>
            <w:tcBorders>
              <w:top w:val="single" w:sz="6" w:space="0" w:color="auto"/>
              <w:left w:val="single" w:sz="6" w:space="0" w:color="auto"/>
              <w:bottom w:val="single" w:sz="4" w:space="0" w:color="auto"/>
              <w:right w:val="single" w:sz="6" w:space="0" w:color="auto"/>
            </w:tcBorders>
          </w:tcPr>
          <w:p w14:paraId="7D6A10EA" w14:textId="77777777" w:rsidR="00EB0F04" w:rsidRPr="000E5AFB" w:rsidRDefault="00EB0F04" w:rsidP="00B04D3D">
            <w:pPr>
              <w:pStyle w:val="Tablebody"/>
              <w:rPr>
                <w:lang w:val="en-US"/>
              </w:rPr>
            </w:pPr>
            <w:r w:rsidRPr="000E5AFB">
              <w:rPr>
                <w:lang w:val="en-US"/>
              </w:rPr>
              <w:t>5-15</w:t>
            </w:r>
          </w:p>
        </w:tc>
        <w:tc>
          <w:tcPr>
            <w:tcW w:w="1377" w:type="dxa"/>
            <w:tcBorders>
              <w:top w:val="single" w:sz="6" w:space="0" w:color="auto"/>
              <w:left w:val="single" w:sz="6" w:space="0" w:color="auto"/>
              <w:bottom w:val="single" w:sz="4" w:space="0" w:color="auto"/>
              <w:right w:val="single" w:sz="4" w:space="0" w:color="auto"/>
            </w:tcBorders>
          </w:tcPr>
          <w:p w14:paraId="6917D96A" w14:textId="5DB43F30" w:rsidR="00EB0F04" w:rsidRPr="000E5AFB" w:rsidRDefault="00EB0F04" w:rsidP="00530C70">
            <w:pPr>
              <w:pStyle w:val="Tablebody"/>
              <w:rPr>
                <w:lang w:val="en-US"/>
              </w:rPr>
            </w:pPr>
            <w:r w:rsidRPr="000E5AFB">
              <w:rPr>
                <w:lang w:val="en-US"/>
              </w:rPr>
              <w:t>C</w:t>
            </w:r>
            <w:r w:rsidR="00D778DF" w:rsidRPr="00831203">
              <w:rPr>
                <w:rStyle w:val="Superscript"/>
              </w:rPr>
              <w:t>#</w:t>
            </w:r>
            <w:del w:id="376" w:author="Luis Filipe NUNES" w:date="2019-01-09T16:03:00Z">
              <w:r w:rsidR="007C495D" w:rsidRPr="000E5AFB" w:rsidDel="00530C70">
                <w:rPr>
                  <w:lang w:val="en-US"/>
                </w:rPr>
                <w:delText xml:space="preserve"> </w:delText>
              </w:r>
              <w:r w:rsidRPr="000E5AFB" w:rsidDel="00530C70">
                <w:rPr>
                  <w:lang w:val="en-US"/>
                </w:rPr>
                <w:delText>(</w:delText>
              </w:r>
              <w:r w:rsidR="00A8528C" w:rsidDel="00530C70">
                <w:rPr>
                  <w:lang w:val="en-US"/>
                </w:rPr>
                <w:delText>Phase II</w:delText>
              </w:r>
              <w:r w:rsidRPr="000E5AFB" w:rsidDel="00530C70">
                <w:rPr>
                  <w:lang w:val="en-US"/>
                </w:rPr>
                <w:delText>)</w:delText>
              </w:r>
            </w:del>
          </w:p>
        </w:tc>
      </w:tr>
    </w:tbl>
    <w:p w14:paraId="438B1984" w14:textId="77777777" w:rsidR="00EB0F04" w:rsidRPr="002C77C3" w:rsidRDefault="00EB0F04" w:rsidP="002C77C3">
      <w:pPr>
        <w:pStyle w:val="Subheading1"/>
      </w:pPr>
      <w:r w:rsidRPr="002C77C3">
        <w:t>Conditions:</w:t>
      </w:r>
    </w:p>
    <w:p w14:paraId="4A5EA675" w14:textId="4246F3EC" w:rsidR="00EB0F04" w:rsidRPr="000E5AFB" w:rsidRDefault="00EB0F04" w:rsidP="00862D68">
      <w:pPr>
        <w:pStyle w:val="Bodytext"/>
        <w:rPr>
          <w:lang w:val="en-US"/>
        </w:rPr>
      </w:pPr>
      <w:r w:rsidRPr="000E5AFB">
        <w:rPr>
          <w:lang w:val="en-US"/>
        </w:rPr>
        <w:t>{</w:t>
      </w:r>
      <w:del w:id="377" w:author="Luis Filipe NUNES" w:date="2019-01-09T16:45:00Z">
        <w:r w:rsidR="00C40746" w:rsidDel="00862D68">
          <w:rPr>
            <w:lang w:val="en-US"/>
          </w:rPr>
          <w:delText xml:space="preserve">5-03, </w:delText>
        </w:r>
        <w:r w:rsidRPr="000E5AFB" w:rsidDel="00862D68">
          <w:rPr>
            <w:lang w:val="en-US"/>
          </w:rPr>
          <w:delText xml:space="preserve">5-07, </w:delText>
        </w:r>
      </w:del>
      <w:r w:rsidRPr="000E5AFB">
        <w:rPr>
          <w:lang w:val="en-US"/>
        </w:rPr>
        <w:t xml:space="preserve">5-08, </w:t>
      </w:r>
      <w:del w:id="378" w:author="Luis Filipe NUNES" w:date="2019-01-09T16:45:00Z">
        <w:r w:rsidRPr="000E5AFB" w:rsidDel="00862D68">
          <w:rPr>
            <w:lang w:val="en-US"/>
          </w:rPr>
          <w:delText xml:space="preserve">5-09, 5-10, </w:delText>
        </w:r>
      </w:del>
      <w:r w:rsidRPr="000E5AFB">
        <w:rPr>
          <w:lang w:val="en-US"/>
        </w:rPr>
        <w:t xml:space="preserve">5-15} </w:t>
      </w:r>
      <w:r w:rsidR="00BA65EB">
        <w:rPr>
          <w:lang w:val="en-US"/>
        </w:rPr>
        <w:t>M</w:t>
      </w:r>
      <w:r w:rsidRPr="000E5AFB">
        <w:rPr>
          <w:lang w:val="en-US"/>
        </w:rPr>
        <w:t>andatory for instrumental observations</w:t>
      </w:r>
    </w:p>
    <w:p w14:paraId="2C24B79D" w14:textId="77777777" w:rsidR="00EB0F04" w:rsidRPr="000E5AFB" w:rsidRDefault="00EB0F04" w:rsidP="00F76960">
      <w:pPr>
        <w:pStyle w:val="Bodytext"/>
        <w:rPr>
          <w:lang w:val="en-US"/>
        </w:rPr>
      </w:pPr>
      <w:r w:rsidRPr="000E5AFB">
        <w:rPr>
          <w:lang w:val="en-US"/>
        </w:rPr>
        <w:t xml:space="preserve">{5-05} </w:t>
      </w:r>
      <w:r w:rsidR="00BA65EB">
        <w:rPr>
          <w:lang w:val="en-US"/>
        </w:rPr>
        <w:t>M</w:t>
      </w:r>
      <w:r w:rsidRPr="000E5AFB">
        <w:rPr>
          <w:lang w:val="en-US"/>
        </w:rPr>
        <w:t>andatory for instrumental observations and if proximity of reference surface impacts on observation</w:t>
      </w:r>
    </w:p>
    <w:p w14:paraId="17A4C519" w14:textId="77777777" w:rsidR="00EB0F04" w:rsidRPr="000E5AFB" w:rsidRDefault="00EB0F04" w:rsidP="00F76960">
      <w:pPr>
        <w:pStyle w:val="Bodytext"/>
        <w:rPr>
          <w:lang w:val="en-US"/>
        </w:rPr>
      </w:pPr>
      <w:r w:rsidRPr="000E5AFB">
        <w:rPr>
          <w:lang w:val="en-US"/>
        </w:rPr>
        <w:t xml:space="preserve">{5-06} </w:t>
      </w:r>
      <w:r w:rsidR="00BA65EB">
        <w:rPr>
          <w:lang w:val="en-US"/>
        </w:rPr>
        <w:t>M</w:t>
      </w:r>
      <w:r w:rsidRPr="000E5AFB">
        <w:rPr>
          <w:lang w:val="en-US"/>
        </w:rPr>
        <w:t>andatory for instrumental observations and if prescribed by best practice</w:t>
      </w:r>
    </w:p>
    <w:p w14:paraId="272A195D" w14:textId="77777777" w:rsidR="000215D1" w:rsidRDefault="00EB0F04" w:rsidP="00F76960">
      <w:pPr>
        <w:pStyle w:val="Bodytext"/>
        <w:rPr>
          <w:lang w:val="en-US"/>
        </w:rPr>
      </w:pPr>
      <w:r w:rsidRPr="000E5AFB">
        <w:rPr>
          <w:lang w:val="en-US"/>
        </w:rPr>
        <w:t xml:space="preserve">{5-12} </w:t>
      </w:r>
      <w:r w:rsidR="00BA65EB">
        <w:rPr>
          <w:lang w:val="en-US"/>
        </w:rPr>
        <w:t>M</w:t>
      </w:r>
      <w:r w:rsidRPr="000E5AFB">
        <w:rPr>
          <w:lang w:val="en-US"/>
        </w:rPr>
        <w:t>andatory for instrumental observations and if different from station/platform</w:t>
      </w:r>
    </w:p>
    <w:p w14:paraId="151BD0FD" w14:textId="77777777" w:rsidR="005954EB" w:rsidRPr="002C77C3" w:rsidRDefault="008254CD" w:rsidP="005954EB">
      <w:pPr>
        <w:pStyle w:val="Subheading1"/>
      </w:pPr>
      <w:proofErr w:type="spellStart"/>
      <w:r>
        <w:t>NilReason</w:t>
      </w:r>
      <w:proofErr w:type="spellEnd"/>
      <w:r>
        <w:t xml:space="preserve"> specifications</w:t>
      </w:r>
      <w:r w:rsidR="005954EB" w:rsidRPr="002C77C3">
        <w:t>:</w:t>
      </w:r>
    </w:p>
    <w:p w14:paraId="69EC85C4" w14:textId="590140B3" w:rsidR="00457C43" w:rsidRDefault="00BA65EB" w:rsidP="00862D68">
      <w:pPr>
        <w:pStyle w:val="Bodytext"/>
        <w:rPr>
          <w:ins w:id="379" w:author="Luis Filipe NUNES" w:date="2017-11-20T13:49:00Z"/>
          <w:lang w:val="en-US"/>
        </w:rPr>
      </w:pPr>
      <w:r w:rsidRPr="00C40746">
        <w:rPr>
          <w:lang w:val="en-US"/>
        </w:rPr>
        <w:t>{</w:t>
      </w:r>
      <w:r w:rsidR="00EC09C0" w:rsidRPr="00200CD9">
        <w:rPr>
          <w:lang w:val="en-US"/>
        </w:rPr>
        <w:t xml:space="preserve">5-06, </w:t>
      </w:r>
      <w:del w:id="380" w:author="Luis Filipe NUNES" w:date="2019-01-09T16:45:00Z">
        <w:r w:rsidR="00EC09C0" w:rsidRPr="00200CD9" w:rsidDel="00862D68">
          <w:rPr>
            <w:lang w:val="en-US"/>
          </w:rPr>
          <w:delText xml:space="preserve">5-10, </w:delText>
        </w:r>
      </w:del>
      <w:r w:rsidR="00EC09C0" w:rsidRPr="00200CD9">
        <w:rPr>
          <w:lang w:val="en-US"/>
        </w:rPr>
        <w:t>5-12</w:t>
      </w:r>
      <w:del w:id="381" w:author="Luis Filipe NUNES" w:date="2019-01-09T16:46:00Z">
        <w:r w:rsidR="00EC09C0" w:rsidRPr="00200CD9" w:rsidDel="00862D68">
          <w:rPr>
            <w:lang w:val="en-US"/>
          </w:rPr>
          <w:delText>, 5-15</w:delText>
        </w:r>
      </w:del>
      <w:r w:rsidR="00EC09C0" w:rsidRPr="00200CD9">
        <w:rPr>
          <w:lang w:val="en-US"/>
        </w:rPr>
        <w:t xml:space="preserve">} A </w:t>
      </w:r>
      <w:proofErr w:type="spellStart"/>
      <w:r w:rsidR="00EC09C0" w:rsidRPr="00200CD9">
        <w:rPr>
          <w:lang w:val="en-US"/>
        </w:rPr>
        <w:t>nil</w:t>
      </w:r>
      <w:r w:rsidRPr="00C40746">
        <w:rPr>
          <w:lang w:val="en-US"/>
        </w:rPr>
        <w:t>Reason</w:t>
      </w:r>
      <w:proofErr w:type="spellEnd"/>
      <w:r w:rsidRPr="00C40746">
        <w:rPr>
          <w:lang w:val="en-US"/>
        </w:rPr>
        <w:t xml:space="preserve"> = ”not applicable” is acceptable for space-based observations</w:t>
      </w:r>
    </w:p>
    <w:p w14:paraId="71CD3EBB" w14:textId="6F12117F" w:rsidR="00457C43" w:rsidRDefault="00457C43" w:rsidP="00A45E35">
      <w:pPr>
        <w:pStyle w:val="Bodytext"/>
        <w:rPr>
          <w:ins w:id="382" w:author="Luis Filipe NUNES" w:date="2017-11-20T13:49:00Z"/>
          <w:lang w:val="en-US"/>
        </w:rPr>
      </w:pPr>
      <w:ins w:id="383" w:author="Luis Filipe NUNES" w:date="2017-11-20T13:49:00Z">
        <w:r w:rsidRPr="00C40746">
          <w:rPr>
            <w:lang w:val="en-US"/>
          </w:rPr>
          <w:t>{</w:t>
        </w:r>
        <w:r w:rsidRPr="00200CD9">
          <w:rPr>
            <w:lang w:val="en-US"/>
          </w:rPr>
          <w:t xml:space="preserve">5-15} A </w:t>
        </w:r>
        <w:proofErr w:type="spellStart"/>
        <w:r w:rsidRPr="00200CD9">
          <w:rPr>
            <w:lang w:val="en-US"/>
          </w:rPr>
          <w:t>nil</w:t>
        </w:r>
        <w:r w:rsidRPr="00C40746">
          <w:rPr>
            <w:lang w:val="en-US"/>
          </w:rPr>
          <w:t>Reason</w:t>
        </w:r>
        <w:proofErr w:type="spellEnd"/>
        <w:r w:rsidRPr="00C40746">
          <w:rPr>
            <w:lang w:val="en-US"/>
          </w:rPr>
          <w:t xml:space="preserve"> = ”not applicable” is acceptable for </w:t>
        </w:r>
      </w:ins>
      <w:ins w:id="384" w:author="Luis Filipe NUNES" w:date="2017-11-28T11:43:00Z">
        <w:r w:rsidR="00A45E35">
          <w:rPr>
            <w:lang w:val="en-US"/>
          </w:rPr>
          <w:t xml:space="preserve">all </w:t>
        </w:r>
      </w:ins>
      <w:ins w:id="385" w:author="Luis Filipe NUNES" w:date="2017-11-20T13:49:00Z">
        <w:r w:rsidRPr="00C40746">
          <w:rPr>
            <w:lang w:val="en-US"/>
          </w:rPr>
          <w:t>observations</w:t>
        </w:r>
      </w:ins>
      <w:ins w:id="386" w:author="Luis Filipe NUNES" w:date="2017-11-28T11:43:00Z">
        <w:r w:rsidR="00A45E35">
          <w:rPr>
            <w:lang w:val="en-US"/>
          </w:rPr>
          <w:t xml:space="preserve"> except </w:t>
        </w:r>
      </w:ins>
      <w:ins w:id="387" w:author="Luis Filipe NUNES" w:date="2017-11-28T11:44:00Z">
        <w:r w:rsidR="00A45E35">
          <w:rPr>
            <w:lang w:val="en-US"/>
          </w:rPr>
          <w:t>for</w:t>
        </w:r>
      </w:ins>
      <w:ins w:id="388" w:author="Luis Filipe NUNES" w:date="2017-11-28T11:43:00Z">
        <w:r w:rsidR="00A45E35">
          <w:rPr>
            <w:lang w:val="en-US"/>
          </w:rPr>
          <w:t xml:space="preserve"> those described by the CIMO siting classification</w:t>
        </w:r>
      </w:ins>
    </w:p>
    <w:p w14:paraId="672D4955" w14:textId="77777777" w:rsidR="00BA65EB" w:rsidRDefault="00BA65EB" w:rsidP="00F76960">
      <w:pPr>
        <w:pStyle w:val="Bodytext"/>
        <w:rPr>
          <w:lang w:val="en-US"/>
        </w:rPr>
      </w:pPr>
    </w:p>
    <w:p w14:paraId="4F633066" w14:textId="77777777" w:rsidR="00B028FC" w:rsidRPr="00E35F1A" w:rsidRDefault="00B028FC" w:rsidP="00E149C6">
      <w:pPr>
        <w:pStyle w:val="Bodytext"/>
      </w:pPr>
      <w:bookmarkStart w:id="389" w:name="_Toc410407401"/>
      <w:bookmarkStart w:id="390" w:name="_Toc379469118"/>
      <w:bookmarkStart w:id="391" w:name="_Toc379523328"/>
      <w:bookmarkEnd w:id="330"/>
      <w:bookmarkEnd w:id="331"/>
      <w:r w:rsidRPr="003B01ED">
        <w:br w:type="page"/>
      </w:r>
    </w:p>
    <w:p w14:paraId="2B448FD3" w14:textId="77777777" w:rsidR="00BB499D" w:rsidRPr="003B01ED" w:rsidRDefault="00EB0F04" w:rsidP="00C96F4A">
      <w:pPr>
        <w:pStyle w:val="Heading10"/>
      </w:pPr>
      <w:r w:rsidRPr="003B01ED">
        <w:t xml:space="preserve">Category </w:t>
      </w:r>
      <w:r w:rsidRPr="00D25679">
        <w:t>6: Sampling</w:t>
      </w:r>
      <w:bookmarkEnd w:id="389"/>
      <w:bookmarkEnd w:id="390"/>
      <w:bookmarkEnd w:id="391"/>
    </w:p>
    <w:p w14:paraId="004E522B" w14:textId="77777777" w:rsidR="00EB0F04" w:rsidRPr="000E5AFB" w:rsidRDefault="00EB0F04" w:rsidP="005F2AF5">
      <w:pPr>
        <w:pStyle w:val="Bodytext"/>
        <w:rPr>
          <w:lang w:val="en-US"/>
        </w:rPr>
      </w:pPr>
      <w:r w:rsidRPr="000E5AFB">
        <w:rPr>
          <w:lang w:val="en-US"/>
        </w:rPr>
        <w:t>Specifies how sampling and/or analysis are used to derive the reported observation or how a specimen is collected.</w:t>
      </w:r>
    </w:p>
    <w:p w14:paraId="57B2FE28" w14:textId="77777777" w:rsidR="00B04D3D"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BodyRows="8"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605"/>
        <w:gridCol w:w="1200"/>
        <w:gridCol w:w="2760"/>
        <w:gridCol w:w="7560"/>
        <w:gridCol w:w="1080"/>
        <w:gridCol w:w="1377"/>
      </w:tblGrid>
      <w:tr w:rsidR="00B04D3D" w:rsidRPr="000E5AFB" w14:paraId="0CE7750A" w14:textId="77777777" w:rsidTr="00200CD9">
        <w:trPr>
          <w:tblHeader/>
        </w:trPr>
        <w:tc>
          <w:tcPr>
            <w:tcW w:w="605" w:type="dxa"/>
            <w:tcBorders>
              <w:top w:val="single" w:sz="4" w:space="0" w:color="auto"/>
            </w:tcBorders>
            <w:shd w:val="clear" w:color="CCCCFF" w:fill="B3B3B3"/>
            <w:vAlign w:val="center"/>
          </w:tcPr>
          <w:p w14:paraId="08CD29C4" w14:textId="77777777" w:rsidR="00EB0F04" w:rsidRPr="000E5AFB" w:rsidRDefault="00EC67F2" w:rsidP="00EC67F2">
            <w:pPr>
              <w:pStyle w:val="Tableheader"/>
            </w:pPr>
            <w:r w:rsidRPr="000E5AFB">
              <w:t>I</w:t>
            </w:r>
            <w:r>
              <w:t>D</w:t>
            </w:r>
          </w:p>
        </w:tc>
        <w:tc>
          <w:tcPr>
            <w:tcW w:w="1200" w:type="dxa"/>
            <w:tcBorders>
              <w:top w:val="single" w:sz="4" w:space="0" w:color="auto"/>
            </w:tcBorders>
            <w:shd w:val="clear" w:color="CCCCFF" w:fill="B3B3B3"/>
            <w:vAlign w:val="center"/>
          </w:tcPr>
          <w:p w14:paraId="41C7EEEA" w14:textId="77777777" w:rsidR="00EB0F04" w:rsidRPr="000E5AFB" w:rsidRDefault="00EB0F04" w:rsidP="00B04D3D">
            <w:pPr>
              <w:pStyle w:val="Tableheader"/>
            </w:pPr>
            <w:r w:rsidRPr="000E5AFB">
              <w:t>Name</w:t>
            </w:r>
          </w:p>
        </w:tc>
        <w:tc>
          <w:tcPr>
            <w:tcW w:w="2760" w:type="dxa"/>
            <w:tcBorders>
              <w:top w:val="single" w:sz="4" w:space="0" w:color="auto"/>
            </w:tcBorders>
            <w:shd w:val="clear" w:color="CCCCFF" w:fill="B3B3B3"/>
            <w:vAlign w:val="center"/>
          </w:tcPr>
          <w:p w14:paraId="2E254F04" w14:textId="77777777" w:rsidR="00EB0F04" w:rsidRPr="000E5AFB" w:rsidRDefault="00EB0F04" w:rsidP="00B04D3D">
            <w:pPr>
              <w:pStyle w:val="Tableheader"/>
            </w:pPr>
            <w:proofErr w:type="spellStart"/>
            <w:r w:rsidRPr="000E5AFB">
              <w:t>Definition</w:t>
            </w:r>
            <w:proofErr w:type="spellEnd"/>
          </w:p>
        </w:tc>
        <w:tc>
          <w:tcPr>
            <w:tcW w:w="7560" w:type="dxa"/>
            <w:tcBorders>
              <w:top w:val="single" w:sz="4" w:space="0" w:color="auto"/>
            </w:tcBorders>
            <w:shd w:val="clear" w:color="CCCCFF" w:fill="B3B3B3"/>
            <w:vAlign w:val="center"/>
          </w:tcPr>
          <w:p w14:paraId="68551548" w14:textId="77777777" w:rsidR="00EB0F04" w:rsidRPr="000E5AFB" w:rsidRDefault="00EB0F04" w:rsidP="00F74D25">
            <w:pPr>
              <w:pStyle w:val="Tableheader"/>
            </w:pPr>
            <w:r w:rsidRPr="000E5AFB">
              <w:t xml:space="preserve">Note or </w:t>
            </w:r>
            <w:proofErr w:type="spellStart"/>
            <w:r w:rsidR="00F74D25">
              <w:t>e</w:t>
            </w:r>
            <w:r w:rsidRPr="000E5AFB">
              <w:t>xample</w:t>
            </w:r>
            <w:proofErr w:type="spellEnd"/>
          </w:p>
        </w:tc>
        <w:tc>
          <w:tcPr>
            <w:tcW w:w="1080" w:type="dxa"/>
            <w:tcBorders>
              <w:top w:val="single" w:sz="4" w:space="0" w:color="auto"/>
            </w:tcBorders>
            <w:shd w:val="clear" w:color="CCCCFF" w:fill="B3B3B3"/>
            <w:vAlign w:val="center"/>
          </w:tcPr>
          <w:p w14:paraId="231E5A47" w14:textId="77777777" w:rsidR="00EB0F04" w:rsidRPr="000E5AFB" w:rsidRDefault="00EB0F04" w:rsidP="00B04D3D">
            <w:pPr>
              <w:pStyle w:val="Tableheader"/>
            </w:pPr>
            <w:r w:rsidRPr="000E5AFB">
              <w:t xml:space="preserve">Code </w:t>
            </w:r>
            <w:r w:rsidR="00EC67F2">
              <w:t>t</w:t>
            </w:r>
            <w:r w:rsidRPr="000E5AFB">
              <w:t>able</w:t>
            </w:r>
          </w:p>
        </w:tc>
        <w:tc>
          <w:tcPr>
            <w:tcW w:w="1377" w:type="dxa"/>
            <w:tcBorders>
              <w:top w:val="single" w:sz="4" w:space="0" w:color="auto"/>
            </w:tcBorders>
            <w:shd w:val="clear" w:color="CCCCFF" w:fill="B3B3B3"/>
            <w:vAlign w:val="center"/>
          </w:tcPr>
          <w:p w14:paraId="5E7A1794" w14:textId="77777777" w:rsidR="00EB0F04" w:rsidRPr="000E5AFB" w:rsidRDefault="00EB0F04" w:rsidP="00B04D3D">
            <w:pPr>
              <w:pStyle w:val="Tableheader"/>
            </w:pPr>
            <w:r w:rsidRPr="000E5AFB">
              <w:t>MCO</w:t>
            </w:r>
          </w:p>
        </w:tc>
      </w:tr>
      <w:tr w:rsidR="00EB0F04" w:rsidRPr="000E5AFB" w14:paraId="72A5AB98" w14:textId="77777777" w:rsidTr="00200CD9">
        <w:trPr>
          <w:trHeight w:val="255"/>
        </w:trPr>
        <w:tc>
          <w:tcPr>
            <w:tcW w:w="605" w:type="dxa"/>
          </w:tcPr>
          <w:p w14:paraId="2681C62B" w14:textId="77777777" w:rsidR="00EB0F04" w:rsidRPr="000E5AFB" w:rsidRDefault="00EB0F04" w:rsidP="00B04D3D">
            <w:pPr>
              <w:pStyle w:val="Tablebody"/>
              <w:rPr>
                <w:lang w:val="en-US"/>
              </w:rPr>
            </w:pPr>
            <w:r w:rsidRPr="000E5AFB">
              <w:rPr>
                <w:lang w:val="en-US"/>
              </w:rPr>
              <w:t>6-01</w:t>
            </w:r>
          </w:p>
        </w:tc>
        <w:tc>
          <w:tcPr>
            <w:tcW w:w="1200" w:type="dxa"/>
          </w:tcPr>
          <w:p w14:paraId="5B9C28AD" w14:textId="77777777" w:rsidR="00EB0F04" w:rsidRPr="000E5AFB" w:rsidRDefault="00EB0F04" w:rsidP="00B04D3D">
            <w:pPr>
              <w:pStyle w:val="Tablebody"/>
              <w:rPr>
                <w:lang w:val="en-US"/>
              </w:rPr>
            </w:pPr>
            <w:r w:rsidRPr="000E5AFB">
              <w:rPr>
                <w:lang w:val="en-US"/>
              </w:rPr>
              <w:t>Sampling procedures</w:t>
            </w:r>
          </w:p>
        </w:tc>
        <w:tc>
          <w:tcPr>
            <w:tcW w:w="2760" w:type="dxa"/>
          </w:tcPr>
          <w:p w14:paraId="10D15283" w14:textId="77777777" w:rsidR="00EB0F04" w:rsidRPr="000E5AFB" w:rsidRDefault="00EB0F04" w:rsidP="00B04D3D">
            <w:pPr>
              <w:pStyle w:val="Tablebody"/>
              <w:rPr>
                <w:lang w:val="en-US"/>
              </w:rPr>
            </w:pPr>
            <w:r w:rsidRPr="000E5AFB">
              <w:rPr>
                <w:lang w:val="en-US"/>
              </w:rPr>
              <w:t>Procedures involved in obtaining a sample</w:t>
            </w:r>
          </w:p>
        </w:tc>
        <w:tc>
          <w:tcPr>
            <w:tcW w:w="7560" w:type="dxa"/>
          </w:tcPr>
          <w:p w14:paraId="49572103" w14:textId="77777777" w:rsidR="00EB0F04" w:rsidRPr="000E5AFB" w:rsidRDefault="00EB0F04" w:rsidP="00B04D3D">
            <w:pPr>
              <w:pStyle w:val="Tablebody"/>
              <w:rPr>
                <w:lang w:val="en-US"/>
              </w:rPr>
            </w:pPr>
            <w:r w:rsidRPr="003B01ED">
              <w:rPr>
                <w:rStyle w:val="Italic"/>
              </w:rPr>
              <w:t>EXAMPLES</w:t>
            </w:r>
            <w:r w:rsidRPr="000E5AFB">
              <w:rPr>
                <w:lang w:val="en-US"/>
              </w:rPr>
              <w:t>:</w:t>
            </w:r>
          </w:p>
          <w:p w14:paraId="2E9A5D7D" w14:textId="77777777" w:rsidR="00EB0F04" w:rsidRPr="000E5AFB" w:rsidRDefault="00374089" w:rsidP="00200CD9">
            <w:pPr>
              <w:pStyle w:val="Tablebodyindent1"/>
              <w:rPr>
                <w:lang w:val="en-US"/>
              </w:rPr>
            </w:pPr>
            <w:r>
              <w:rPr>
                <w:lang w:val="en-US"/>
              </w:rPr>
              <w:t>(a)</w:t>
            </w:r>
            <w:r>
              <w:rPr>
                <w:lang w:val="en-US"/>
              </w:rPr>
              <w:tab/>
            </w:r>
            <w:r w:rsidR="00EB0F04" w:rsidRPr="000E5AFB">
              <w:rPr>
                <w:lang w:val="en-US"/>
              </w:rPr>
              <w:t>Temperature measurements are made using a</w:t>
            </w:r>
            <w:r>
              <w:rPr>
                <w:lang w:val="en-US"/>
              </w:rPr>
              <w:t>n</w:t>
            </w:r>
            <w:r w:rsidR="00EB0F04" w:rsidRPr="000E5AFB">
              <w:rPr>
                <w:lang w:val="en-US"/>
              </w:rPr>
              <w:t xml:space="preserve"> XYZ thermometer and reported results are an average of 10 measurements made in a given hour.</w:t>
            </w:r>
          </w:p>
          <w:p w14:paraId="73013F60" w14:textId="77777777" w:rsidR="00EB0F04" w:rsidRPr="000E5AFB" w:rsidRDefault="00374089" w:rsidP="00200CD9">
            <w:pPr>
              <w:pStyle w:val="Tablebodyindent1"/>
              <w:rPr>
                <w:lang w:val="en-US"/>
              </w:rPr>
            </w:pPr>
            <w:r>
              <w:rPr>
                <w:lang w:val="en-US"/>
              </w:rPr>
              <w:t>(b)</w:t>
            </w:r>
            <w:r>
              <w:rPr>
                <w:lang w:val="en-US"/>
              </w:rPr>
              <w:tab/>
            </w:r>
            <w:r w:rsidR="00EB0F04" w:rsidRPr="000E5AFB">
              <w:rPr>
                <w:lang w:val="en-US"/>
              </w:rPr>
              <w:t>Aerosols may be sampled with an inlet with size-cutoff at 2.5</w:t>
            </w:r>
            <w:r w:rsidR="00EB0F04" w:rsidRPr="00200CD9">
              <w:rPr>
                <w:rStyle w:val="Spacenon-breaking"/>
              </w:rPr>
              <w:t xml:space="preserve"> </w:t>
            </w:r>
            <w:r w:rsidR="00EB0F04" w:rsidRPr="00200CD9">
              <w:rPr>
                <w:rStyle w:val="Serifitalic"/>
              </w:rPr>
              <w:t>µ</w:t>
            </w:r>
            <w:r w:rsidR="00EB0F04" w:rsidRPr="000E5AFB">
              <w:rPr>
                <w:lang w:val="en-US"/>
              </w:rPr>
              <w:t xml:space="preserve">m and be deposited on a </w:t>
            </w:r>
            <w:proofErr w:type="spellStart"/>
            <w:r w:rsidR="00EB0F04" w:rsidRPr="000E5AFB">
              <w:rPr>
                <w:lang w:val="en-US"/>
              </w:rPr>
              <w:t>teflon</w:t>
            </w:r>
            <w:proofErr w:type="spellEnd"/>
            <w:r w:rsidR="00EB0F04" w:rsidRPr="000E5AFB">
              <w:rPr>
                <w:lang w:val="en-US"/>
              </w:rPr>
              <w:t xml:space="preserve"> filter</w:t>
            </w:r>
            <w:r w:rsidR="00EB0F04" w:rsidRPr="00200CD9">
              <w:rPr>
                <w:rStyle w:val="tablerownobreak"/>
              </w:rPr>
              <w:t>.</w:t>
            </w:r>
          </w:p>
          <w:p w14:paraId="11E94435" w14:textId="77777777" w:rsidR="00EB0F04" w:rsidRPr="000E5AFB" w:rsidRDefault="00374089" w:rsidP="00200CD9">
            <w:pPr>
              <w:pStyle w:val="Tablebodyindent1"/>
              <w:rPr>
                <w:lang w:val="en-US"/>
              </w:rPr>
            </w:pPr>
            <w:r>
              <w:rPr>
                <w:lang w:val="en-US"/>
              </w:rPr>
              <w:t>(c)</w:t>
            </w:r>
            <w:r>
              <w:rPr>
                <w:lang w:val="en-US"/>
              </w:rPr>
              <w:tab/>
            </w:r>
            <w:r w:rsidR="00EB0F04" w:rsidRPr="000E5AFB">
              <w:rPr>
                <w:lang w:val="en-US"/>
              </w:rPr>
              <w:t>Manual reading of a liquid-in-glass thermometer every three hours</w:t>
            </w:r>
            <w:r w:rsidR="00EB0F04" w:rsidRPr="00200CD9">
              <w:rPr>
                <w:rStyle w:val="tablerownobreak"/>
              </w:rPr>
              <w:t>.</w:t>
            </w:r>
          </w:p>
          <w:p w14:paraId="3CEA6252" w14:textId="77777777" w:rsidR="00EB0F04" w:rsidRPr="000E5AFB" w:rsidRDefault="00374089" w:rsidP="00200CD9">
            <w:pPr>
              <w:pStyle w:val="Tablebodyindent1"/>
              <w:rPr>
                <w:lang w:val="en-US"/>
              </w:rPr>
            </w:pPr>
            <w:r>
              <w:rPr>
                <w:lang w:val="en-US"/>
              </w:rPr>
              <w:t>(d)</w:t>
            </w:r>
            <w:r>
              <w:rPr>
                <w:lang w:val="en-US"/>
              </w:rPr>
              <w:tab/>
            </w:r>
            <w:r w:rsidR="00EB0F04" w:rsidRPr="000E5AFB">
              <w:rPr>
                <w:lang w:val="en-US"/>
              </w:rPr>
              <w:t>As an exception, an observer may observe the state of the sky from home rather than at the station during night</w:t>
            </w:r>
            <w:r w:rsidR="00EB0F04" w:rsidRPr="00200CD9">
              <w:rPr>
                <w:rStyle w:val="tablerownobreak"/>
              </w:rPr>
              <w:t>.</w:t>
            </w:r>
          </w:p>
          <w:p w14:paraId="06CABF0E" w14:textId="77777777" w:rsidR="00EB0F04" w:rsidRPr="000E5AFB" w:rsidRDefault="00374089" w:rsidP="00200CD9">
            <w:pPr>
              <w:pStyle w:val="Tablebodyindent1"/>
              <w:rPr>
                <w:lang w:val="en-US"/>
              </w:rPr>
            </w:pPr>
            <w:r>
              <w:rPr>
                <w:lang w:val="en-US"/>
              </w:rPr>
              <w:t>(e)</w:t>
            </w:r>
            <w:r>
              <w:rPr>
                <w:lang w:val="en-US"/>
              </w:rPr>
              <w:tab/>
            </w:r>
            <w:r w:rsidR="00EB0F04" w:rsidRPr="000E5AFB">
              <w:rPr>
                <w:lang w:val="en-US"/>
              </w:rPr>
              <w:t xml:space="preserve">Rainfall is accumulated during the whole weekend and distributed evenly over these </w:t>
            </w:r>
            <w:r>
              <w:rPr>
                <w:lang w:val="en-US"/>
              </w:rPr>
              <w:t>two</w:t>
            </w:r>
            <w:r w:rsidRPr="000E5AFB">
              <w:rPr>
                <w:lang w:val="en-US"/>
              </w:rPr>
              <w:t xml:space="preserve"> </w:t>
            </w:r>
            <w:r w:rsidR="00EB0F04" w:rsidRPr="000E5AFB">
              <w:rPr>
                <w:lang w:val="en-US"/>
              </w:rPr>
              <w:t>days.</w:t>
            </w:r>
          </w:p>
        </w:tc>
        <w:tc>
          <w:tcPr>
            <w:tcW w:w="1080" w:type="dxa"/>
          </w:tcPr>
          <w:p w14:paraId="2B1038B4" w14:textId="77777777" w:rsidR="00EB0F04" w:rsidRPr="006B11D3" w:rsidRDefault="001F4AF1" w:rsidP="00200CD9">
            <w:pPr>
              <w:pStyle w:val="Tablebodytrackingminus10"/>
              <w:rPr>
                <w:lang w:val="en-GB"/>
              </w:rPr>
            </w:pPr>
            <w:r w:rsidRPr="00200CD9">
              <w:rPr>
                <w:lang w:val="en-GB"/>
              </w:rPr>
              <w:t xml:space="preserve">A URL in case of space-based </w:t>
            </w:r>
            <w:proofErr w:type="spellStart"/>
            <w:r w:rsidRPr="00200CD9">
              <w:rPr>
                <w:lang w:val="en-GB"/>
              </w:rPr>
              <w:t>observa</w:t>
            </w:r>
            <w:r w:rsidR="00005B27">
              <w:rPr>
                <w:lang w:val="en-GB"/>
              </w:rPr>
              <w:t>-</w:t>
            </w:r>
            <w:r w:rsidRPr="00200CD9">
              <w:rPr>
                <w:lang w:val="en-GB"/>
              </w:rPr>
              <w:t>tions</w:t>
            </w:r>
            <w:proofErr w:type="spellEnd"/>
          </w:p>
        </w:tc>
        <w:tc>
          <w:tcPr>
            <w:tcW w:w="1377" w:type="dxa"/>
          </w:tcPr>
          <w:p w14:paraId="285C2935" w14:textId="7951E8D4" w:rsidR="00EB0F04" w:rsidRPr="000E5AFB" w:rsidRDefault="00EB0F04" w:rsidP="00530C70">
            <w:pPr>
              <w:pStyle w:val="Tablebodytrackingminus10"/>
            </w:pPr>
            <w:r w:rsidRPr="000E5AFB">
              <w:t>O</w:t>
            </w:r>
            <w:del w:id="392" w:author="Luis Filipe NUNES" w:date="2019-01-09T16:04:00Z">
              <w:r w:rsidR="007C495D" w:rsidRPr="000E5AFB" w:rsidDel="00530C70">
                <w:delText xml:space="preserve"> </w:delText>
              </w:r>
              <w:r w:rsidRPr="000E5AFB" w:rsidDel="00530C70">
                <w:delText>(</w:delText>
              </w:r>
              <w:r w:rsidR="00A8528C" w:rsidDel="00530C70">
                <w:delText>Phase III</w:delText>
              </w:r>
              <w:r w:rsidRPr="000E5AFB" w:rsidDel="00530C70">
                <w:delText>)</w:delText>
              </w:r>
            </w:del>
          </w:p>
        </w:tc>
      </w:tr>
      <w:tr w:rsidR="00EB0F04" w:rsidRPr="00B21113" w14:paraId="6B61EFA2" w14:textId="77777777" w:rsidTr="00200CD9">
        <w:trPr>
          <w:trHeight w:val="255"/>
        </w:trPr>
        <w:tc>
          <w:tcPr>
            <w:tcW w:w="605" w:type="dxa"/>
          </w:tcPr>
          <w:p w14:paraId="58B4E226" w14:textId="77777777" w:rsidR="00EB0F04" w:rsidRPr="000E5AFB" w:rsidRDefault="00EB0F04" w:rsidP="00B04D3D">
            <w:pPr>
              <w:pStyle w:val="Tablebody"/>
              <w:rPr>
                <w:lang w:val="en-US"/>
              </w:rPr>
            </w:pPr>
            <w:r w:rsidRPr="000E5AFB">
              <w:rPr>
                <w:lang w:val="en-US"/>
              </w:rPr>
              <w:t>6-02</w:t>
            </w:r>
          </w:p>
        </w:tc>
        <w:tc>
          <w:tcPr>
            <w:tcW w:w="1200" w:type="dxa"/>
          </w:tcPr>
          <w:p w14:paraId="2E54B66E" w14:textId="77777777" w:rsidR="00EB0F04" w:rsidRPr="000E5AFB" w:rsidRDefault="00EB0F04" w:rsidP="00B04D3D">
            <w:pPr>
              <w:pStyle w:val="Tablebody"/>
              <w:rPr>
                <w:lang w:val="en-US"/>
              </w:rPr>
            </w:pPr>
            <w:r w:rsidRPr="000E5AFB">
              <w:rPr>
                <w:lang w:val="en-US"/>
              </w:rPr>
              <w:t>Sample treatment</w:t>
            </w:r>
          </w:p>
        </w:tc>
        <w:tc>
          <w:tcPr>
            <w:tcW w:w="2760" w:type="dxa"/>
          </w:tcPr>
          <w:p w14:paraId="02E75FA6" w14:textId="77777777" w:rsidR="00EB0F04" w:rsidRPr="000E5AFB" w:rsidRDefault="00EB0F04" w:rsidP="00B04D3D">
            <w:pPr>
              <w:pStyle w:val="Tablebody"/>
              <w:rPr>
                <w:lang w:val="en-US"/>
              </w:rPr>
            </w:pPr>
            <w:r w:rsidRPr="000E5AFB">
              <w:rPr>
                <w:lang w:val="en-US"/>
              </w:rPr>
              <w:t>Chemical or physical treatment of sample prior to analysis</w:t>
            </w:r>
          </w:p>
        </w:tc>
        <w:tc>
          <w:tcPr>
            <w:tcW w:w="7560" w:type="dxa"/>
          </w:tcPr>
          <w:p w14:paraId="014D13F0" w14:textId="77777777" w:rsidR="00EB0F04" w:rsidRPr="000E5AFB" w:rsidRDefault="00EB0F04" w:rsidP="00C227C6">
            <w:pPr>
              <w:pStyle w:val="Tablebody"/>
              <w:spacing w:after="120"/>
              <w:rPr>
                <w:lang w:val="en-US"/>
              </w:rPr>
            </w:pPr>
            <w:r w:rsidRPr="003B01ED">
              <w:rPr>
                <w:rStyle w:val="Italic"/>
              </w:rPr>
              <w:t>EXAMPLES</w:t>
            </w:r>
            <w:r w:rsidRPr="000E5AFB">
              <w:rPr>
                <w:lang w:val="en-US"/>
              </w:rPr>
              <w:t>:</w:t>
            </w:r>
          </w:p>
          <w:p w14:paraId="05028D40" w14:textId="77777777" w:rsidR="00EB0F04" w:rsidRPr="000E5AFB" w:rsidRDefault="00EB0F04" w:rsidP="00FE0A28">
            <w:pPr>
              <w:pStyle w:val="Tablebody"/>
              <w:rPr>
                <w:lang w:val="en-US"/>
              </w:rPr>
            </w:pPr>
            <w:r w:rsidRPr="000E5AFB">
              <w:rPr>
                <w:lang w:val="en-US"/>
              </w:rPr>
              <w:t>Homogenization, millin</w:t>
            </w:r>
            <w:r w:rsidRPr="00FE0A28">
              <w:rPr>
                <w:lang w:val="en-US"/>
              </w:rPr>
              <w:t>g</w:t>
            </w:r>
            <w:r w:rsidRPr="000E5AFB">
              <w:rPr>
                <w:lang w:val="en-US"/>
              </w:rPr>
              <w:t>, mixin</w:t>
            </w:r>
            <w:r w:rsidRPr="00FE0A28">
              <w:rPr>
                <w:lang w:val="en-US"/>
              </w:rPr>
              <w:t>g</w:t>
            </w:r>
            <w:r w:rsidRPr="000E5AFB">
              <w:rPr>
                <w:lang w:val="en-US"/>
              </w:rPr>
              <w:t>, dryin</w:t>
            </w:r>
            <w:r w:rsidRPr="00FE0A28">
              <w:rPr>
                <w:lang w:val="en-US"/>
              </w:rPr>
              <w:t>g</w:t>
            </w:r>
            <w:r w:rsidRPr="000E5AFB">
              <w:rPr>
                <w:lang w:val="en-US"/>
              </w:rPr>
              <w:t>, sievi</w:t>
            </w:r>
            <w:r w:rsidRPr="00FE0A28">
              <w:rPr>
                <w:lang w:val="en-US"/>
              </w:rPr>
              <w:t>ng</w:t>
            </w:r>
            <w:r w:rsidRPr="000E5AFB">
              <w:rPr>
                <w:lang w:val="en-US"/>
              </w:rPr>
              <w:t>, heati</w:t>
            </w:r>
            <w:r w:rsidRPr="00FE0A28">
              <w:rPr>
                <w:lang w:val="en-US"/>
              </w:rPr>
              <w:t>ng</w:t>
            </w:r>
            <w:r w:rsidRPr="000E5AFB">
              <w:rPr>
                <w:lang w:val="en-US"/>
              </w:rPr>
              <w:t>, meltin</w:t>
            </w:r>
            <w:r w:rsidRPr="00FE0A28">
              <w:rPr>
                <w:lang w:val="en-US"/>
              </w:rPr>
              <w:t>g</w:t>
            </w:r>
            <w:r w:rsidRPr="000E5AFB">
              <w:rPr>
                <w:lang w:val="en-US"/>
              </w:rPr>
              <w:t>, freezin</w:t>
            </w:r>
            <w:r w:rsidRPr="00FE0A28">
              <w:rPr>
                <w:lang w:val="en-US"/>
              </w:rPr>
              <w:t>g</w:t>
            </w:r>
            <w:r w:rsidRPr="000E5AFB">
              <w:rPr>
                <w:lang w:val="en-US"/>
              </w:rPr>
              <w:t>, evaporation</w:t>
            </w:r>
          </w:p>
        </w:tc>
        <w:tc>
          <w:tcPr>
            <w:tcW w:w="1080" w:type="dxa"/>
          </w:tcPr>
          <w:p w14:paraId="4DF1770E" w14:textId="77777777" w:rsidR="00EB0F04" w:rsidRPr="000E5AFB" w:rsidRDefault="00EB0F04" w:rsidP="00B04D3D">
            <w:pPr>
              <w:pStyle w:val="Tablebody"/>
              <w:rPr>
                <w:lang w:val="en-US"/>
              </w:rPr>
            </w:pPr>
          </w:p>
        </w:tc>
        <w:tc>
          <w:tcPr>
            <w:tcW w:w="1377" w:type="dxa"/>
          </w:tcPr>
          <w:p w14:paraId="4371449C" w14:textId="1CC0A7C7" w:rsidR="00EB0F04" w:rsidRPr="000E5AFB" w:rsidRDefault="00EB0F04" w:rsidP="00530C70">
            <w:pPr>
              <w:pStyle w:val="Tablebodytrackingminus10"/>
            </w:pPr>
            <w:r w:rsidRPr="000E5AFB">
              <w:t>O</w:t>
            </w:r>
            <w:del w:id="393" w:author="Luis Filipe NUNES" w:date="2019-01-09T16:04:00Z">
              <w:r w:rsidR="007C495D" w:rsidRPr="000E5AFB" w:rsidDel="00530C70">
                <w:delText xml:space="preserve"> </w:delText>
              </w:r>
              <w:r w:rsidRPr="000E5AFB" w:rsidDel="00530C70">
                <w:delText>(</w:delText>
              </w:r>
              <w:r w:rsidR="00A8528C" w:rsidDel="00530C70">
                <w:delText>Phase III</w:delText>
              </w:r>
              <w:r w:rsidRPr="000E5AFB" w:rsidDel="00530C70">
                <w:delText>)</w:delText>
              </w:r>
            </w:del>
          </w:p>
        </w:tc>
      </w:tr>
      <w:tr w:rsidR="00EB0F04" w:rsidRPr="000E5AFB" w14:paraId="485B2598" w14:textId="77777777" w:rsidTr="00200CD9">
        <w:trPr>
          <w:trHeight w:val="765"/>
        </w:trPr>
        <w:tc>
          <w:tcPr>
            <w:tcW w:w="605" w:type="dxa"/>
          </w:tcPr>
          <w:p w14:paraId="27330753" w14:textId="77777777" w:rsidR="00EB0F04" w:rsidRPr="00B1060B" w:rsidRDefault="00EB0F04" w:rsidP="00B04D3D">
            <w:pPr>
              <w:pStyle w:val="Tablebody"/>
              <w:rPr>
                <w:lang w:val="en-US"/>
              </w:rPr>
            </w:pPr>
            <w:r w:rsidRPr="00B1060B">
              <w:rPr>
                <w:lang w:val="en-US"/>
              </w:rPr>
              <w:t>6-03</w:t>
            </w:r>
          </w:p>
        </w:tc>
        <w:tc>
          <w:tcPr>
            <w:tcW w:w="1200" w:type="dxa"/>
          </w:tcPr>
          <w:p w14:paraId="6BACBD29" w14:textId="77777777" w:rsidR="00EB0F04" w:rsidRPr="00B1060B" w:rsidRDefault="00EB0F04" w:rsidP="00B04D3D">
            <w:pPr>
              <w:pStyle w:val="Tablebody"/>
              <w:rPr>
                <w:lang w:val="en-US"/>
              </w:rPr>
            </w:pPr>
            <w:r w:rsidRPr="00B1060B">
              <w:rPr>
                <w:lang w:val="en-US"/>
              </w:rPr>
              <w:t>Sampling strategy</w:t>
            </w:r>
          </w:p>
        </w:tc>
        <w:tc>
          <w:tcPr>
            <w:tcW w:w="2760" w:type="dxa"/>
          </w:tcPr>
          <w:p w14:paraId="5CE1CF12" w14:textId="77777777" w:rsidR="00EB0F04" w:rsidRPr="003B01ED" w:rsidRDefault="00EB0F04" w:rsidP="00B04D3D">
            <w:pPr>
              <w:pStyle w:val="Tablebody"/>
            </w:pPr>
            <w:r w:rsidRPr="000E5AFB">
              <w:rPr>
                <w:lang w:val="en-US"/>
              </w:rPr>
              <w:t xml:space="preserve">The strategy </w:t>
            </w:r>
            <w:r w:rsidRPr="003B01ED">
              <w:t>used to generate the observed variable</w:t>
            </w:r>
          </w:p>
        </w:tc>
        <w:tc>
          <w:tcPr>
            <w:tcW w:w="7560" w:type="dxa"/>
          </w:tcPr>
          <w:p w14:paraId="5DD1C512" w14:textId="77777777" w:rsidR="00EB0F04" w:rsidRPr="000E5AFB" w:rsidRDefault="00EB0F04" w:rsidP="00C227C6">
            <w:pPr>
              <w:pStyle w:val="Tablebody"/>
              <w:spacing w:after="120"/>
              <w:rPr>
                <w:lang w:val="en-US"/>
              </w:rPr>
            </w:pPr>
            <w:r w:rsidRPr="003B01ED">
              <w:rPr>
                <w:rStyle w:val="Italic"/>
              </w:rPr>
              <w:t>EXAMPLES</w:t>
            </w:r>
            <w:r w:rsidRPr="000E5AFB">
              <w:rPr>
                <w:lang w:val="en-US"/>
              </w:rPr>
              <w:t>:</w:t>
            </w:r>
          </w:p>
          <w:p w14:paraId="53823415" w14:textId="77777777" w:rsidR="00EB0F04" w:rsidRPr="000E5AFB" w:rsidRDefault="00B1060B" w:rsidP="00200CD9">
            <w:pPr>
              <w:pStyle w:val="Tablebodyindent1"/>
              <w:rPr>
                <w:lang w:val="en-US"/>
              </w:rPr>
            </w:pPr>
            <w:r>
              <w:rPr>
                <w:lang w:val="en-US"/>
              </w:rPr>
              <w:t>(a)</w:t>
            </w:r>
            <w:r>
              <w:rPr>
                <w:lang w:val="en-US"/>
              </w:rPr>
              <w:tab/>
            </w:r>
            <w:r w:rsidR="00EB0F04" w:rsidRPr="000E5AFB">
              <w:rPr>
                <w:lang w:val="en-US"/>
              </w:rPr>
              <w:t>Continuous: global radiation, atmospheric pressure, or continuous ozone monitoring with a</w:t>
            </w:r>
            <w:r>
              <w:rPr>
                <w:lang w:val="en-US"/>
              </w:rPr>
              <w:t>n ultraviolet</w:t>
            </w:r>
            <w:r w:rsidR="00EB0F04" w:rsidRPr="000E5AFB">
              <w:rPr>
                <w:lang w:val="en-US"/>
              </w:rPr>
              <w:t xml:space="preserve"> monitor</w:t>
            </w:r>
            <w:r w:rsidR="00EB0F04" w:rsidRPr="00200CD9">
              <w:rPr>
                <w:rStyle w:val="tablerownobreak"/>
              </w:rPr>
              <w:t>;</w:t>
            </w:r>
          </w:p>
          <w:p w14:paraId="4514DCB9" w14:textId="77777777" w:rsidR="00EB0F04" w:rsidRPr="000E5AFB" w:rsidRDefault="00B1060B" w:rsidP="00200CD9">
            <w:pPr>
              <w:pStyle w:val="Tablebodyindent1"/>
              <w:rPr>
                <w:lang w:val="en-US"/>
              </w:rPr>
            </w:pPr>
            <w:r>
              <w:rPr>
                <w:lang w:val="en-US"/>
              </w:rPr>
              <w:t>(b)</w:t>
            </w:r>
            <w:r>
              <w:rPr>
                <w:lang w:val="en-US"/>
              </w:rPr>
              <w:tab/>
            </w:r>
            <w:r w:rsidR="00EB0F04" w:rsidRPr="000E5AFB">
              <w:rPr>
                <w:lang w:val="en-US"/>
              </w:rPr>
              <w:t>Discrete: gas chromatographic analysis of carbon monoxide, radar rainfall</w:t>
            </w:r>
            <w:r w:rsidR="00EB0F04" w:rsidRPr="00200CD9">
              <w:rPr>
                <w:rStyle w:val="tablerownobreak"/>
              </w:rPr>
              <w:t>;</w:t>
            </w:r>
          </w:p>
          <w:p w14:paraId="4C648FE8" w14:textId="77777777" w:rsidR="002F2423" w:rsidRPr="000E5AFB" w:rsidRDefault="00B1060B" w:rsidP="00200CD9">
            <w:pPr>
              <w:pStyle w:val="Tablebodyindent1"/>
              <w:rPr>
                <w:lang w:val="en-US"/>
              </w:rPr>
            </w:pPr>
            <w:r>
              <w:rPr>
                <w:lang w:val="en-US"/>
              </w:rPr>
              <w:t>(c)</w:t>
            </w:r>
            <w:r>
              <w:rPr>
                <w:lang w:val="en-US"/>
              </w:rPr>
              <w:tab/>
            </w:r>
            <w:r w:rsidR="00EB0F04" w:rsidRPr="000E5AFB">
              <w:rPr>
                <w:lang w:val="en-US"/>
              </w:rPr>
              <w:t>Event: grab water samples, flask sampling of air</w:t>
            </w:r>
            <w:r w:rsidR="00096291" w:rsidRPr="00200CD9">
              <w:t>.</w:t>
            </w:r>
          </w:p>
        </w:tc>
        <w:tc>
          <w:tcPr>
            <w:tcW w:w="1080" w:type="dxa"/>
          </w:tcPr>
          <w:p w14:paraId="745F3AB1" w14:textId="52F19AF6" w:rsidR="00F0191C" w:rsidRPr="006B11D3" w:rsidRDefault="00EB0F04" w:rsidP="00C227C6">
            <w:pPr>
              <w:pStyle w:val="Tablebodytrackingminus10"/>
              <w:rPr>
                <w:lang w:val="en-GB"/>
              </w:rPr>
            </w:pPr>
            <w:r w:rsidRPr="00200CD9">
              <w:rPr>
                <w:lang w:val="en-GB"/>
              </w:rPr>
              <w:t>6-03</w:t>
            </w:r>
            <w:r w:rsidR="001F4AF1" w:rsidRPr="00200CD9">
              <w:rPr>
                <w:lang w:val="en-GB"/>
              </w:rPr>
              <w:t xml:space="preserve"> or a URL </w:t>
            </w:r>
            <w:r w:rsidR="00500921">
              <w:rPr>
                <w:lang w:val="en-GB"/>
              </w:rPr>
              <w:t xml:space="preserve">for </w:t>
            </w:r>
            <w:r w:rsidR="001F4AF1" w:rsidRPr="00200CD9">
              <w:rPr>
                <w:lang w:val="en-GB"/>
              </w:rPr>
              <w:t xml:space="preserve">space-based </w:t>
            </w:r>
            <w:proofErr w:type="spellStart"/>
            <w:r w:rsidR="001F4AF1" w:rsidRPr="00200CD9">
              <w:rPr>
                <w:lang w:val="en-GB"/>
              </w:rPr>
              <w:t>observa</w:t>
            </w:r>
            <w:r w:rsidR="002C281C" w:rsidRPr="00200CD9">
              <w:rPr>
                <w:lang w:val="en-GB"/>
              </w:rPr>
              <w:t>-</w:t>
            </w:r>
            <w:r w:rsidR="001F4AF1" w:rsidRPr="00200CD9">
              <w:rPr>
                <w:lang w:val="en-GB"/>
              </w:rPr>
              <w:t>tion</w:t>
            </w:r>
            <w:r w:rsidR="001F4AF1" w:rsidRPr="006B11D3">
              <w:rPr>
                <w:rStyle w:val="tablerownobreak"/>
                <w:lang w:val="en-GB"/>
              </w:rPr>
              <w:t>s</w:t>
            </w:r>
            <w:proofErr w:type="spellEnd"/>
            <w:r w:rsidR="00F0191C">
              <w:rPr>
                <w:lang w:val="en-GB"/>
              </w:rPr>
              <w:t xml:space="preserve">  </w:t>
            </w:r>
          </w:p>
        </w:tc>
        <w:tc>
          <w:tcPr>
            <w:tcW w:w="1377" w:type="dxa"/>
          </w:tcPr>
          <w:p w14:paraId="045B9476" w14:textId="38948A95" w:rsidR="00EB0F04" w:rsidRPr="000E5AFB" w:rsidRDefault="00EB0F04" w:rsidP="00530C70">
            <w:pPr>
              <w:pStyle w:val="Tablebody"/>
              <w:rPr>
                <w:lang w:val="en-US"/>
              </w:rPr>
            </w:pPr>
            <w:r w:rsidRPr="000E5AFB">
              <w:rPr>
                <w:lang w:val="en-US"/>
              </w:rPr>
              <w:t>O*</w:t>
            </w:r>
            <w:del w:id="394" w:author="Luis Filipe NUNES" w:date="2019-01-09T16:04: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EB0F04" w:rsidRPr="000E5AFB" w14:paraId="498FE0F7" w14:textId="77777777" w:rsidTr="00200CD9">
        <w:trPr>
          <w:trHeight w:val="255"/>
        </w:trPr>
        <w:tc>
          <w:tcPr>
            <w:tcW w:w="605" w:type="dxa"/>
          </w:tcPr>
          <w:p w14:paraId="6BBE10EE" w14:textId="77777777" w:rsidR="00EB0F04" w:rsidRPr="000E5AFB" w:rsidRDefault="00EB0F04" w:rsidP="00B04D3D">
            <w:pPr>
              <w:pStyle w:val="Tablebody"/>
              <w:rPr>
                <w:lang w:val="en-US"/>
              </w:rPr>
            </w:pPr>
            <w:r w:rsidRPr="000E5AFB">
              <w:rPr>
                <w:lang w:val="en-US"/>
              </w:rPr>
              <w:t>6-04</w:t>
            </w:r>
          </w:p>
        </w:tc>
        <w:tc>
          <w:tcPr>
            <w:tcW w:w="1200" w:type="dxa"/>
          </w:tcPr>
          <w:p w14:paraId="759C7D0F" w14:textId="77777777" w:rsidR="00EB0F04" w:rsidRPr="000E5AFB" w:rsidRDefault="00EB0F04" w:rsidP="00B04D3D">
            <w:pPr>
              <w:pStyle w:val="Tablebody"/>
              <w:rPr>
                <w:lang w:val="en-US"/>
              </w:rPr>
            </w:pPr>
            <w:r w:rsidRPr="000E5AFB">
              <w:rPr>
                <w:lang w:val="en-US"/>
              </w:rPr>
              <w:t>Sampling time period</w:t>
            </w:r>
          </w:p>
        </w:tc>
        <w:tc>
          <w:tcPr>
            <w:tcW w:w="2760" w:type="dxa"/>
          </w:tcPr>
          <w:p w14:paraId="0F76995F" w14:textId="77777777" w:rsidR="00EB0F04" w:rsidRPr="006B11D3" w:rsidRDefault="00EB0F04" w:rsidP="00200CD9">
            <w:pPr>
              <w:pStyle w:val="Tablebodytrackingminus10"/>
              <w:rPr>
                <w:lang w:val="en-GB"/>
              </w:rPr>
            </w:pPr>
            <w:r w:rsidRPr="00200CD9">
              <w:rPr>
                <w:lang w:val="en-GB"/>
              </w:rPr>
              <w:t>The period of time over which a measurement is taken</w:t>
            </w:r>
          </w:p>
        </w:tc>
        <w:tc>
          <w:tcPr>
            <w:tcW w:w="7560" w:type="dxa"/>
          </w:tcPr>
          <w:p w14:paraId="53E67ACC" w14:textId="77777777" w:rsidR="00EB0F04" w:rsidRPr="000E5AFB" w:rsidRDefault="00EB0F04" w:rsidP="00B04D3D">
            <w:pPr>
              <w:pStyle w:val="Tablebody"/>
              <w:rPr>
                <w:lang w:val="en-US"/>
              </w:rPr>
            </w:pPr>
            <w:r w:rsidRPr="003B01ED">
              <w:rPr>
                <w:rStyle w:val="Italic"/>
              </w:rPr>
              <w:t>NOTE</w:t>
            </w:r>
            <w:r w:rsidRPr="002F51E4">
              <w:t>:</w:t>
            </w:r>
            <w:r w:rsidR="00D56932" w:rsidRPr="002F51E4">
              <w:br/>
            </w:r>
            <w:r w:rsidRPr="000E5AFB">
              <w:rPr>
                <w:lang w:val="en-US"/>
              </w:rPr>
              <w:t>Includes the sampling time period, plus the meaning of time stamp (11–03)</w:t>
            </w:r>
          </w:p>
        </w:tc>
        <w:tc>
          <w:tcPr>
            <w:tcW w:w="1080" w:type="dxa"/>
          </w:tcPr>
          <w:p w14:paraId="4C01C12B" w14:textId="77777777" w:rsidR="00EB0F04" w:rsidRPr="000E5AFB" w:rsidRDefault="00EB0F04" w:rsidP="00B04D3D">
            <w:pPr>
              <w:pStyle w:val="Tablebody"/>
              <w:rPr>
                <w:lang w:val="en-US"/>
              </w:rPr>
            </w:pPr>
            <w:r w:rsidRPr="000E5AFB">
              <w:rPr>
                <w:lang w:val="en-US"/>
              </w:rPr>
              <w:t>11-03</w:t>
            </w:r>
          </w:p>
        </w:tc>
        <w:tc>
          <w:tcPr>
            <w:tcW w:w="1377" w:type="dxa"/>
          </w:tcPr>
          <w:p w14:paraId="7A5C7F63" w14:textId="7B2CDB44" w:rsidR="00EB0F04" w:rsidRPr="000E5AFB" w:rsidRDefault="00EB0F04" w:rsidP="00AC6C02">
            <w:pPr>
              <w:pStyle w:val="Tablebodytrackingminus10"/>
            </w:pPr>
            <w:del w:id="395" w:author="Luis Filipe NUNES" w:date="2019-01-09T16:33:00Z">
              <w:r w:rsidRPr="000E5AFB" w:rsidDel="00C81485">
                <w:delText>M</w:delText>
              </w:r>
            </w:del>
            <w:ins w:id="396" w:author="Luis Filipe NUNES" w:date="2019-01-09T16:33:00Z">
              <w:r w:rsidR="00C81485">
                <w:t>O</w:t>
              </w:r>
            </w:ins>
            <w:del w:id="397" w:author="Luis Filipe NUNES" w:date="2019-01-09T17:34:00Z">
              <w:r w:rsidRPr="000E5AFB" w:rsidDel="00AC6C02">
                <w:rPr>
                  <w:rStyle w:val="Superscript"/>
                </w:rPr>
                <w:delText>#</w:delText>
              </w:r>
            </w:del>
            <w:del w:id="398" w:author="Luis Filipe NUNES" w:date="2019-01-09T16:04:00Z">
              <w:r w:rsidR="007C495D" w:rsidRPr="000E5AFB" w:rsidDel="00530C70">
                <w:delText xml:space="preserve"> </w:delText>
              </w:r>
              <w:r w:rsidRPr="000E5AFB" w:rsidDel="00530C70">
                <w:delText>(</w:delText>
              </w:r>
              <w:r w:rsidR="00A8528C" w:rsidDel="00530C70">
                <w:delText>Ph</w:delText>
              </w:r>
              <w:r w:rsidR="00A8528C" w:rsidRPr="0014592D" w:rsidDel="00530C70">
                <w:delText>a</w:delText>
              </w:r>
              <w:r w:rsidR="00A8528C" w:rsidDel="00530C70">
                <w:delText>se III</w:delText>
              </w:r>
              <w:r w:rsidRPr="000E5AFB" w:rsidDel="00530C70">
                <w:delText>)</w:delText>
              </w:r>
            </w:del>
          </w:p>
        </w:tc>
      </w:tr>
      <w:tr w:rsidR="00EB0F04" w:rsidRPr="000E5AFB" w14:paraId="4093B173" w14:textId="77777777" w:rsidTr="00200CD9">
        <w:trPr>
          <w:trHeight w:val="255"/>
        </w:trPr>
        <w:tc>
          <w:tcPr>
            <w:tcW w:w="605" w:type="dxa"/>
          </w:tcPr>
          <w:p w14:paraId="2FB64211" w14:textId="77777777" w:rsidR="00EB0F04" w:rsidRPr="000E5AFB" w:rsidRDefault="00EB0F04" w:rsidP="00B04D3D">
            <w:pPr>
              <w:pStyle w:val="Tablebody"/>
              <w:rPr>
                <w:lang w:val="en-US"/>
              </w:rPr>
            </w:pPr>
            <w:r w:rsidRPr="000E5AFB">
              <w:rPr>
                <w:lang w:val="en-US"/>
              </w:rPr>
              <w:t>6-05</w:t>
            </w:r>
          </w:p>
        </w:tc>
        <w:tc>
          <w:tcPr>
            <w:tcW w:w="1200" w:type="dxa"/>
          </w:tcPr>
          <w:p w14:paraId="7E1153F3" w14:textId="77777777" w:rsidR="00EB0F04" w:rsidRPr="000E5AFB" w:rsidRDefault="00EB0F04" w:rsidP="00B04D3D">
            <w:pPr>
              <w:pStyle w:val="Tablebody"/>
              <w:rPr>
                <w:lang w:val="en-US"/>
              </w:rPr>
            </w:pPr>
            <w:r w:rsidRPr="000E5AFB">
              <w:rPr>
                <w:lang w:val="en-US"/>
              </w:rPr>
              <w:t>Spatial sampling resolution</w:t>
            </w:r>
          </w:p>
        </w:tc>
        <w:tc>
          <w:tcPr>
            <w:tcW w:w="2760" w:type="dxa"/>
          </w:tcPr>
          <w:p w14:paraId="79CE7FF1" w14:textId="77777777" w:rsidR="00EB0F04" w:rsidRPr="000E5AFB" w:rsidRDefault="00EB0F04" w:rsidP="00B04D3D">
            <w:pPr>
              <w:pStyle w:val="Tablebody"/>
              <w:rPr>
                <w:lang w:val="en-US"/>
              </w:rPr>
            </w:pPr>
            <w:r w:rsidRPr="000E5AFB">
              <w:rPr>
                <w:lang w:val="en-US"/>
              </w:rPr>
              <w:t>Spatial resolution refers to the size of the smallest observable object. The intrinsic resolution of an imaging system is determined primarily by the instantaneous field of view of the sensor, which is a measure of the ground area viewed by a single detector element in a given instance in time.</w:t>
            </w:r>
          </w:p>
        </w:tc>
        <w:tc>
          <w:tcPr>
            <w:tcW w:w="7560" w:type="dxa"/>
          </w:tcPr>
          <w:p w14:paraId="020F4BB2" w14:textId="77777777" w:rsidR="00EB0F04" w:rsidRPr="000E5AFB" w:rsidRDefault="00691CEE" w:rsidP="00B04D3D">
            <w:pPr>
              <w:pStyle w:val="Tablebody"/>
              <w:rPr>
                <w:lang w:val="en-US"/>
              </w:rPr>
            </w:pPr>
            <w:r w:rsidRPr="00200CD9">
              <w:rPr>
                <w:rStyle w:val="Italic"/>
              </w:rPr>
              <w:t>NOTE</w:t>
            </w:r>
            <w:r w:rsidRPr="00200CD9">
              <w:t>:</w:t>
            </w:r>
            <w:r w:rsidR="00D56932" w:rsidRPr="002F51E4">
              <w:br/>
            </w:r>
            <w:r w:rsidRPr="00200CD9">
              <w:t>A representative value (L × L × L), where “L” is a length, is expected, according to the dimension (1-D, 2-D or 3-D), but free text is allowed for the characteristics to be explained.</w:t>
            </w:r>
            <w:r w:rsidR="00D56932">
              <w:br/>
            </w:r>
            <w:r w:rsidR="00EB0F04" w:rsidRPr="003B01ED">
              <w:rPr>
                <w:rStyle w:val="Italic"/>
              </w:rPr>
              <w:t>EXAMPLES</w:t>
            </w:r>
            <w:r w:rsidR="00EB0F04" w:rsidRPr="000E5AFB">
              <w:rPr>
                <w:lang w:val="en-US"/>
              </w:rPr>
              <w:t>:</w:t>
            </w:r>
          </w:p>
          <w:p w14:paraId="1FD7AAFB" w14:textId="77777777" w:rsidR="00EB0F04" w:rsidRPr="000E5AFB" w:rsidRDefault="00732C9F" w:rsidP="00200CD9">
            <w:pPr>
              <w:pStyle w:val="Tablebodyindent1"/>
              <w:rPr>
                <w:lang w:val="en-US"/>
              </w:rPr>
            </w:pPr>
            <w:r>
              <w:rPr>
                <w:lang w:val="en-US"/>
              </w:rPr>
              <w:t>(a)</w:t>
            </w:r>
            <w:r>
              <w:rPr>
                <w:lang w:val="en-US"/>
              </w:rPr>
              <w:tab/>
            </w:r>
            <w:r w:rsidR="00EB0F04" w:rsidRPr="000E5AFB">
              <w:rPr>
                <w:lang w:val="en-US"/>
              </w:rPr>
              <w:t xml:space="preserve">The sample is a point in space or a very small volume resembling a point, e.g. a temperature sampled by a thermocouple element: </w:t>
            </w:r>
            <w:r w:rsidR="00C20444">
              <w:rPr>
                <w:lang w:val="en-US"/>
              </w:rPr>
              <w:t>n</w:t>
            </w:r>
            <w:r w:rsidR="00EB0F04" w:rsidRPr="000E5AFB">
              <w:rPr>
                <w:lang w:val="en-US"/>
              </w:rPr>
              <w:t>o size to be reported</w:t>
            </w:r>
            <w:r w:rsidR="00EB0F04" w:rsidRPr="00200CD9">
              <w:rPr>
                <w:rStyle w:val="tablerownobreak"/>
              </w:rPr>
              <w:t>;</w:t>
            </w:r>
          </w:p>
          <w:p w14:paraId="2FC72552" w14:textId="77777777" w:rsidR="00EB0F04" w:rsidRPr="000E5AFB" w:rsidRDefault="00732C9F" w:rsidP="00200CD9">
            <w:pPr>
              <w:pStyle w:val="Tablebodyindent1"/>
              <w:rPr>
                <w:lang w:val="en-US"/>
              </w:rPr>
            </w:pPr>
            <w:r>
              <w:rPr>
                <w:lang w:val="en-US"/>
              </w:rPr>
              <w:t>(b)</w:t>
            </w:r>
            <w:r>
              <w:rPr>
                <w:lang w:val="en-US"/>
              </w:rPr>
              <w:tab/>
            </w:r>
            <w:r w:rsidR="00EB0F04" w:rsidRPr="000E5AFB">
              <w:rPr>
                <w:lang w:val="en-US"/>
              </w:rPr>
              <w:t xml:space="preserve">The sample is a line, either straight (e.g. a line of sight of a </w:t>
            </w:r>
            <w:r w:rsidR="00C20444">
              <w:rPr>
                <w:lang w:val="en-US"/>
              </w:rPr>
              <w:t>differential optical absorption spectroscopy</w:t>
            </w:r>
            <w:r w:rsidR="00C20444" w:rsidRPr="000E5AFB">
              <w:rPr>
                <w:lang w:val="en-US"/>
              </w:rPr>
              <w:t xml:space="preserve"> </w:t>
            </w:r>
            <w:r w:rsidR="00EB0F04" w:rsidRPr="000E5AFB">
              <w:rPr>
                <w:lang w:val="en-US"/>
              </w:rPr>
              <w:t>instrument) or curved (e.g. the humidity sampled by an aircraft in flight)</w:t>
            </w:r>
            <w:r w:rsidR="00852240">
              <w:rPr>
                <w:lang w:val="en-US"/>
              </w:rPr>
              <w:t>:</w:t>
            </w:r>
            <w:r w:rsidR="00EB0F04" w:rsidRPr="000E5AFB">
              <w:rPr>
                <w:lang w:val="en-US"/>
              </w:rPr>
              <w:t xml:space="preserve"> </w:t>
            </w:r>
            <w:r w:rsidR="00852240">
              <w:rPr>
                <w:lang w:val="en-US"/>
              </w:rPr>
              <w:t>t</w:t>
            </w:r>
            <w:r w:rsidR="00EB0F04" w:rsidRPr="000E5AFB">
              <w:rPr>
                <w:lang w:val="en-US"/>
              </w:rPr>
              <w:t>he length of the line is to be reported</w:t>
            </w:r>
            <w:r w:rsidR="00EB0F04" w:rsidRPr="00200CD9">
              <w:rPr>
                <w:rStyle w:val="tablerownobreak"/>
              </w:rPr>
              <w:t>;</w:t>
            </w:r>
          </w:p>
          <w:p w14:paraId="05EF85DF" w14:textId="77777777" w:rsidR="00EB0F04" w:rsidRPr="000E5AFB" w:rsidRDefault="00732C9F" w:rsidP="00200CD9">
            <w:pPr>
              <w:pStyle w:val="Tablebodyindent1"/>
              <w:rPr>
                <w:lang w:val="en-US"/>
              </w:rPr>
            </w:pPr>
            <w:r>
              <w:rPr>
                <w:lang w:val="en-US"/>
              </w:rPr>
              <w:t>(c)</w:t>
            </w:r>
            <w:r>
              <w:rPr>
                <w:lang w:val="en-US"/>
              </w:rPr>
              <w:tab/>
            </w:r>
            <w:r w:rsidR="00EB0F04" w:rsidRPr="000E5AFB">
              <w:rPr>
                <w:lang w:val="en-US"/>
              </w:rPr>
              <w:t>The sample is an area, either rectangular or of any other shape, e.g. the reach of a radar image</w:t>
            </w:r>
            <w:r w:rsidR="00852240">
              <w:rPr>
                <w:lang w:val="en-US"/>
              </w:rPr>
              <w:t>:</w:t>
            </w:r>
            <w:r w:rsidR="00EB0F04" w:rsidRPr="000E5AFB">
              <w:rPr>
                <w:lang w:val="en-US"/>
              </w:rPr>
              <w:t xml:space="preserve"> </w:t>
            </w:r>
            <w:r w:rsidR="00852240">
              <w:rPr>
                <w:lang w:val="en-US"/>
              </w:rPr>
              <w:t>t</w:t>
            </w:r>
            <w:r w:rsidR="00EB0F04" w:rsidRPr="000E5AFB">
              <w:rPr>
                <w:lang w:val="en-US"/>
              </w:rPr>
              <w:t xml:space="preserve">he </w:t>
            </w:r>
            <w:r w:rsidR="00750100">
              <w:rPr>
                <w:lang w:val="en-US"/>
              </w:rPr>
              <w:t>“</w:t>
            </w:r>
            <w:r w:rsidR="00EB0F04" w:rsidRPr="000E5AFB">
              <w:rPr>
                <w:lang w:val="en-US"/>
              </w:rPr>
              <w:t>length x length</w:t>
            </w:r>
            <w:r w:rsidR="00750100">
              <w:rPr>
                <w:lang w:val="en-US"/>
              </w:rPr>
              <w:t>”</w:t>
            </w:r>
            <w:r w:rsidR="00EB0F04" w:rsidRPr="000E5AFB">
              <w:rPr>
                <w:lang w:val="en-US"/>
              </w:rPr>
              <w:t xml:space="preserve"> of the area is to be reported</w:t>
            </w:r>
            <w:r w:rsidR="00EB0F04" w:rsidRPr="00200CD9">
              <w:rPr>
                <w:rStyle w:val="tablerownobreak"/>
              </w:rPr>
              <w:t>;</w:t>
            </w:r>
          </w:p>
          <w:p w14:paraId="50EF6FA3" w14:textId="77777777" w:rsidR="00EB0F04" w:rsidRPr="000E5AFB" w:rsidRDefault="00732C9F" w:rsidP="00200CD9">
            <w:pPr>
              <w:pStyle w:val="Tablebodyindent1"/>
              <w:rPr>
                <w:lang w:val="en-US"/>
              </w:rPr>
            </w:pPr>
            <w:r>
              <w:rPr>
                <w:lang w:val="en-US"/>
              </w:rPr>
              <w:t>(d)</w:t>
            </w:r>
            <w:r>
              <w:rPr>
                <w:lang w:val="en-US"/>
              </w:rPr>
              <w:tab/>
            </w:r>
            <w:r w:rsidR="00EB0F04" w:rsidRPr="000E5AFB">
              <w:rPr>
                <w:lang w:val="en-US"/>
              </w:rPr>
              <w:t>The sample is a volume, e.g. a water sample or a well-mixed volume of air sampled by flask</w:t>
            </w:r>
            <w:r w:rsidR="00852240">
              <w:rPr>
                <w:lang w:val="en-US"/>
              </w:rPr>
              <w:t>:</w:t>
            </w:r>
            <w:r w:rsidR="00EB0F04" w:rsidRPr="000E5AFB">
              <w:rPr>
                <w:lang w:val="en-US"/>
              </w:rPr>
              <w:t xml:space="preserve"> </w:t>
            </w:r>
            <w:r w:rsidR="00852240">
              <w:rPr>
                <w:lang w:val="en-US"/>
              </w:rPr>
              <w:t>t</w:t>
            </w:r>
            <w:r w:rsidR="00EB0F04" w:rsidRPr="000E5AFB">
              <w:rPr>
                <w:lang w:val="en-US"/>
              </w:rPr>
              <w:t xml:space="preserve">he </w:t>
            </w:r>
            <w:r w:rsidR="00750100">
              <w:rPr>
                <w:lang w:val="en-US"/>
              </w:rPr>
              <w:t>“</w:t>
            </w:r>
            <w:r w:rsidR="00EB0F04" w:rsidRPr="000E5AFB">
              <w:rPr>
                <w:lang w:val="en-US"/>
              </w:rPr>
              <w:t>length x length x length</w:t>
            </w:r>
            <w:r w:rsidR="00750100">
              <w:rPr>
                <w:lang w:val="en-US"/>
              </w:rPr>
              <w:t>”</w:t>
            </w:r>
            <w:r w:rsidR="00EB0F04" w:rsidRPr="000E5AFB">
              <w:rPr>
                <w:lang w:val="en-US"/>
              </w:rPr>
              <w:t xml:space="preserve"> of the volume is to be reported.</w:t>
            </w:r>
          </w:p>
        </w:tc>
        <w:tc>
          <w:tcPr>
            <w:tcW w:w="1080" w:type="dxa"/>
          </w:tcPr>
          <w:p w14:paraId="0C9A9FD4" w14:textId="77777777" w:rsidR="00EB0F04" w:rsidRPr="000E5AFB" w:rsidRDefault="00EB0F04" w:rsidP="00B04D3D">
            <w:pPr>
              <w:pStyle w:val="Tablebody"/>
              <w:rPr>
                <w:lang w:val="en-US"/>
              </w:rPr>
            </w:pPr>
          </w:p>
        </w:tc>
        <w:tc>
          <w:tcPr>
            <w:tcW w:w="1377" w:type="dxa"/>
          </w:tcPr>
          <w:p w14:paraId="22F232CD" w14:textId="02E4B292" w:rsidR="00EB0F04" w:rsidRPr="000E5AFB" w:rsidRDefault="00EB0F04" w:rsidP="00AC6C02">
            <w:pPr>
              <w:pStyle w:val="Tablebodytrackingminus10"/>
            </w:pPr>
            <w:del w:id="399" w:author="Luis Filipe NUNES" w:date="2019-01-09T16:34:00Z">
              <w:r w:rsidRPr="000E5AFB" w:rsidDel="00C81485">
                <w:delText>M</w:delText>
              </w:r>
            </w:del>
            <w:ins w:id="400" w:author="Luis Filipe NUNES" w:date="2019-01-09T16:34:00Z">
              <w:r w:rsidR="00C81485">
                <w:t>O</w:t>
              </w:r>
            </w:ins>
            <w:del w:id="401" w:author="Luis Filipe NUNES" w:date="2019-01-09T17:34:00Z">
              <w:r w:rsidRPr="000E5AFB" w:rsidDel="00AC6C02">
                <w:rPr>
                  <w:rStyle w:val="Superscript"/>
                </w:rPr>
                <w:delText>#</w:delText>
              </w:r>
            </w:del>
            <w:del w:id="402" w:author="Luis Filipe NUNES" w:date="2019-01-09T16:04:00Z">
              <w:r w:rsidR="007C495D" w:rsidRPr="000E5AFB" w:rsidDel="00530C70">
                <w:delText xml:space="preserve"> </w:delText>
              </w:r>
              <w:r w:rsidRPr="000E5AFB" w:rsidDel="00530C70">
                <w:delText>(</w:delText>
              </w:r>
              <w:r w:rsidR="00A8528C" w:rsidDel="00530C70">
                <w:delText>Phase II</w:delText>
              </w:r>
              <w:r w:rsidRPr="000E5AFB" w:rsidDel="00530C70">
                <w:delText>)</w:delText>
              </w:r>
            </w:del>
          </w:p>
        </w:tc>
      </w:tr>
      <w:tr w:rsidR="00EB0F04" w:rsidRPr="002B71B1" w14:paraId="3E008CDA" w14:textId="77777777" w:rsidTr="00200CD9">
        <w:trPr>
          <w:trHeight w:val="255"/>
        </w:trPr>
        <w:tc>
          <w:tcPr>
            <w:tcW w:w="605" w:type="dxa"/>
          </w:tcPr>
          <w:p w14:paraId="7D0B4D7C" w14:textId="77777777" w:rsidR="00EB0F04" w:rsidRPr="000E5AFB" w:rsidRDefault="00EB0F04" w:rsidP="00B04D3D">
            <w:pPr>
              <w:pStyle w:val="Tablebody"/>
              <w:rPr>
                <w:lang w:val="en-US"/>
              </w:rPr>
            </w:pPr>
            <w:r w:rsidRPr="000E5AFB">
              <w:rPr>
                <w:lang w:val="en-US"/>
              </w:rPr>
              <w:t>6-06</w:t>
            </w:r>
          </w:p>
        </w:tc>
        <w:tc>
          <w:tcPr>
            <w:tcW w:w="1200" w:type="dxa"/>
          </w:tcPr>
          <w:p w14:paraId="35A87D8B" w14:textId="77777777" w:rsidR="00EB0F04" w:rsidRPr="000E5AFB" w:rsidRDefault="00EB0F04" w:rsidP="00B04D3D">
            <w:pPr>
              <w:pStyle w:val="Tablebody"/>
              <w:rPr>
                <w:lang w:val="en-US"/>
              </w:rPr>
            </w:pPr>
            <w:r w:rsidRPr="000E5AFB">
              <w:rPr>
                <w:lang w:val="en-US"/>
              </w:rPr>
              <w:t>Temporal sampling interval</w:t>
            </w:r>
          </w:p>
        </w:tc>
        <w:tc>
          <w:tcPr>
            <w:tcW w:w="2760" w:type="dxa"/>
          </w:tcPr>
          <w:p w14:paraId="1BE4FBC4" w14:textId="77777777" w:rsidR="00EB0F04" w:rsidRPr="000E5AFB" w:rsidRDefault="00EB0F04" w:rsidP="00B04D3D">
            <w:pPr>
              <w:pStyle w:val="Tablebody"/>
              <w:rPr>
                <w:lang w:val="en-US"/>
              </w:rPr>
            </w:pPr>
            <w:r w:rsidRPr="000E5AFB">
              <w:rPr>
                <w:lang w:val="en-US"/>
              </w:rPr>
              <w:t>Time period between the beginning of consecutive sampling periods</w:t>
            </w:r>
          </w:p>
        </w:tc>
        <w:tc>
          <w:tcPr>
            <w:tcW w:w="7560" w:type="dxa"/>
          </w:tcPr>
          <w:p w14:paraId="3A9B3F82" w14:textId="77777777" w:rsidR="00691CEE" w:rsidRPr="002F51E4" w:rsidRDefault="00691CEE">
            <w:pPr>
              <w:pStyle w:val="Tablebody"/>
            </w:pPr>
            <w:r w:rsidRPr="00875E2B">
              <w:rPr>
                <w:rStyle w:val="Italic"/>
              </w:rPr>
              <w:t>EXAMPLES</w:t>
            </w:r>
            <w:r w:rsidRPr="002F51E4">
              <w:t>:</w:t>
            </w:r>
          </w:p>
          <w:p w14:paraId="70E025A1" w14:textId="77777777" w:rsidR="002B71B1" w:rsidRDefault="002B71B1" w:rsidP="00200CD9">
            <w:pPr>
              <w:pStyle w:val="Tablebodyindent1"/>
            </w:pPr>
            <w:r>
              <w:t>(a)</w:t>
            </w:r>
            <w:r>
              <w:tab/>
            </w:r>
            <w:r w:rsidR="00691CEE" w:rsidRPr="00200CD9">
              <w:t>Surface winds sampled every 0.25 seconds (frequency 4 Hz) (WMO</w:t>
            </w:r>
            <w:r w:rsidR="00746F22">
              <w:t>-No.</w:t>
            </w:r>
            <w:r w:rsidR="006309D9">
              <w:t xml:space="preserve"> </w:t>
            </w:r>
            <w:r w:rsidR="00746F22">
              <w:t>8</w:t>
            </w:r>
            <w:r w:rsidR="005843FB">
              <w:t xml:space="preserve">; see WMO, </w:t>
            </w:r>
            <w:r w:rsidR="00691CEE" w:rsidRPr="00200CD9">
              <w:t>20</w:t>
            </w:r>
            <w:r w:rsidRPr="00200CD9">
              <w:t>14</w:t>
            </w:r>
            <w:r w:rsidR="00FB7B5A" w:rsidRPr="00200CD9">
              <w:rPr>
                <w:rStyle w:val="Italic"/>
              </w:rPr>
              <w:t>a</w:t>
            </w:r>
            <w:r w:rsidRPr="00200CD9">
              <w:t>);</w:t>
            </w:r>
          </w:p>
          <w:p w14:paraId="621095A9" w14:textId="77777777" w:rsidR="002B71B1" w:rsidRDefault="002B71B1" w:rsidP="00200CD9">
            <w:pPr>
              <w:pStyle w:val="Tablebodyindent1"/>
            </w:pPr>
            <w:r>
              <w:t>(b)</w:t>
            </w:r>
            <w:r>
              <w:tab/>
              <w:t>S</w:t>
            </w:r>
            <w:r w:rsidR="00691CEE" w:rsidRPr="00200CD9">
              <w:t>urfac</w:t>
            </w:r>
            <w:r w:rsidRPr="00200CD9">
              <w:t>e winds measured once per hour;</w:t>
            </w:r>
          </w:p>
          <w:p w14:paraId="314A5E1F" w14:textId="77777777" w:rsidR="002B71B1" w:rsidRDefault="002B71B1" w:rsidP="00200CD9">
            <w:pPr>
              <w:pStyle w:val="Tablebodyindent1"/>
            </w:pPr>
            <w:r>
              <w:t>(c)</w:t>
            </w:r>
            <w:r>
              <w:tab/>
              <w:t>B</w:t>
            </w:r>
            <w:r w:rsidR="00691CEE" w:rsidRPr="00200CD9">
              <w:t>arometric pressure</w:t>
            </w:r>
            <w:r w:rsidRPr="00200CD9">
              <w:t xml:space="preserve"> measured once every 6 minutes;</w:t>
            </w:r>
          </w:p>
          <w:p w14:paraId="0D098A0E" w14:textId="77777777" w:rsidR="002B71B1" w:rsidRDefault="002B71B1" w:rsidP="00200CD9">
            <w:pPr>
              <w:pStyle w:val="Tablebodyindent1"/>
            </w:pPr>
            <w:r>
              <w:t>(d)</w:t>
            </w:r>
            <w:r>
              <w:tab/>
              <w:t>W</w:t>
            </w:r>
            <w:r w:rsidR="00691CEE" w:rsidRPr="00200CD9">
              <w:t>ater column he</w:t>
            </w:r>
            <w:r w:rsidRPr="00200CD9">
              <w:t>ight measured every 15 seconds;</w:t>
            </w:r>
          </w:p>
          <w:p w14:paraId="4201F6CE" w14:textId="77777777" w:rsidR="00691CEE" w:rsidRPr="00200CD9" w:rsidRDefault="002B71B1" w:rsidP="00200CD9">
            <w:pPr>
              <w:pStyle w:val="Tablebodyindent1"/>
            </w:pPr>
            <w:r>
              <w:t>(e)</w:t>
            </w:r>
            <w:r>
              <w:tab/>
              <w:t>W</w:t>
            </w:r>
            <w:r w:rsidR="00691CEE" w:rsidRPr="00200CD9">
              <w:t>ater temp</w:t>
            </w:r>
            <w:r w:rsidR="00691CEE">
              <w:t>erature measured once per hour</w:t>
            </w:r>
            <w:r w:rsidR="00703B5D">
              <w:t>.</w:t>
            </w:r>
          </w:p>
          <w:p w14:paraId="60660DC2" w14:textId="77777777" w:rsidR="00EB0F04" w:rsidRPr="00200CD9" w:rsidRDefault="00691CEE">
            <w:pPr>
              <w:pStyle w:val="Tablebody"/>
              <w:rPr>
                <w:rStyle w:val="Italic"/>
              </w:rPr>
            </w:pPr>
            <w:r w:rsidRPr="00200CD9">
              <w:t>For each example, time stamp indicates “end of period”.</w:t>
            </w:r>
          </w:p>
        </w:tc>
        <w:tc>
          <w:tcPr>
            <w:tcW w:w="1080" w:type="dxa"/>
          </w:tcPr>
          <w:p w14:paraId="462AABE9" w14:textId="77777777" w:rsidR="00EB0F04" w:rsidRPr="000E5AFB" w:rsidRDefault="00EB0F04" w:rsidP="00B04D3D">
            <w:pPr>
              <w:pStyle w:val="Tablebody"/>
              <w:rPr>
                <w:lang w:val="en-US"/>
              </w:rPr>
            </w:pPr>
          </w:p>
        </w:tc>
        <w:tc>
          <w:tcPr>
            <w:tcW w:w="1377" w:type="dxa"/>
          </w:tcPr>
          <w:p w14:paraId="6E11DAB7" w14:textId="1AA3500D" w:rsidR="00EB0F04" w:rsidRPr="000E5AFB" w:rsidRDefault="00EB0F04" w:rsidP="00AC6C02">
            <w:pPr>
              <w:pStyle w:val="Tablebodytrackingminus10"/>
            </w:pPr>
            <w:del w:id="403" w:author="Luis Filipe NUNES" w:date="2019-01-09T16:34:00Z">
              <w:r w:rsidRPr="000E5AFB" w:rsidDel="00C81485">
                <w:delText>M</w:delText>
              </w:r>
            </w:del>
            <w:ins w:id="404" w:author="Luis Filipe NUNES" w:date="2019-01-09T16:34:00Z">
              <w:r w:rsidR="00C81485">
                <w:t>O</w:t>
              </w:r>
            </w:ins>
            <w:del w:id="405" w:author="Luis Filipe NUNES" w:date="2019-01-09T17:34:00Z">
              <w:r w:rsidR="00D778DF" w:rsidRPr="00831203" w:rsidDel="00AC6C02">
                <w:rPr>
                  <w:rStyle w:val="Superscript"/>
                </w:rPr>
                <w:delText>#</w:delText>
              </w:r>
            </w:del>
            <w:del w:id="406" w:author="Luis Filipe NUNES" w:date="2019-01-09T16:04:00Z">
              <w:r w:rsidR="007C495D" w:rsidRPr="000E5AFB" w:rsidDel="00530C70">
                <w:delText xml:space="preserve"> </w:delText>
              </w:r>
              <w:r w:rsidRPr="000E5AFB" w:rsidDel="00530C70">
                <w:delText>(</w:delText>
              </w:r>
              <w:r w:rsidR="00A8528C" w:rsidDel="00530C70">
                <w:delText>Phase III</w:delText>
              </w:r>
              <w:r w:rsidRPr="000E5AFB" w:rsidDel="00530C70">
                <w:delText>)</w:delText>
              </w:r>
            </w:del>
          </w:p>
        </w:tc>
      </w:tr>
      <w:tr w:rsidR="00EB0F04" w:rsidRPr="000E5AFB" w14:paraId="63B9D4FA" w14:textId="77777777" w:rsidTr="00200CD9">
        <w:trPr>
          <w:trHeight w:val="255"/>
        </w:trPr>
        <w:tc>
          <w:tcPr>
            <w:tcW w:w="605" w:type="dxa"/>
          </w:tcPr>
          <w:p w14:paraId="3628501A" w14:textId="77777777" w:rsidR="00EB0F04" w:rsidRPr="000E5AFB" w:rsidRDefault="00EB0F04" w:rsidP="00B04D3D">
            <w:pPr>
              <w:pStyle w:val="Tablebody"/>
              <w:rPr>
                <w:lang w:val="en-US"/>
              </w:rPr>
            </w:pPr>
            <w:r w:rsidRPr="000E5AFB">
              <w:rPr>
                <w:lang w:val="en-US"/>
              </w:rPr>
              <w:t>6-07</w:t>
            </w:r>
          </w:p>
        </w:tc>
        <w:tc>
          <w:tcPr>
            <w:tcW w:w="1200" w:type="dxa"/>
          </w:tcPr>
          <w:p w14:paraId="4395C52B" w14:textId="77777777" w:rsidR="00EB0F04" w:rsidRPr="000E5AFB" w:rsidRDefault="00EB0F04" w:rsidP="00B04D3D">
            <w:pPr>
              <w:pStyle w:val="Tablebody"/>
              <w:rPr>
                <w:lang w:val="en-US"/>
              </w:rPr>
            </w:pPr>
            <w:r w:rsidRPr="000E5AFB">
              <w:rPr>
                <w:lang w:val="en-US"/>
              </w:rPr>
              <w:t>Diurnal base time</w:t>
            </w:r>
          </w:p>
        </w:tc>
        <w:tc>
          <w:tcPr>
            <w:tcW w:w="2760" w:type="dxa"/>
          </w:tcPr>
          <w:p w14:paraId="63B9E6A6" w14:textId="77777777" w:rsidR="00EB0F04" w:rsidRPr="000E5AFB" w:rsidRDefault="00EB0F04" w:rsidP="00B04D3D">
            <w:pPr>
              <w:pStyle w:val="Tablebody"/>
              <w:rPr>
                <w:lang w:val="en-US"/>
              </w:rPr>
            </w:pPr>
            <w:r w:rsidRPr="000E5AFB">
              <w:rPr>
                <w:lang w:val="en-US"/>
              </w:rPr>
              <w:t>Time to which diurnal statistics are referenced</w:t>
            </w:r>
          </w:p>
        </w:tc>
        <w:tc>
          <w:tcPr>
            <w:tcW w:w="7560" w:type="dxa"/>
          </w:tcPr>
          <w:p w14:paraId="6DD25AF3" w14:textId="77777777" w:rsidR="00EB0F04" w:rsidRPr="002F51E4" w:rsidRDefault="00F74D25" w:rsidP="00F74D25">
            <w:pPr>
              <w:pStyle w:val="Tablebody"/>
            </w:pPr>
            <w:r w:rsidRPr="003B01ED">
              <w:rPr>
                <w:rStyle w:val="Italic"/>
              </w:rPr>
              <w:t>EXAMPLES</w:t>
            </w:r>
            <w:r w:rsidRPr="002F51E4">
              <w:t>:</w:t>
            </w:r>
          </w:p>
          <w:p w14:paraId="39F804A7" w14:textId="77777777" w:rsidR="00BB499D" w:rsidRPr="000E5AFB" w:rsidRDefault="002B71B1" w:rsidP="00200CD9">
            <w:pPr>
              <w:pStyle w:val="Tablebodyindent1"/>
              <w:rPr>
                <w:lang w:val="en-US"/>
              </w:rPr>
            </w:pPr>
            <w:r>
              <w:t>(</w:t>
            </w:r>
            <w:r>
              <w:rPr>
                <w:lang w:val="en-US"/>
              </w:rPr>
              <w:t>a)</w:t>
            </w:r>
            <w:r>
              <w:rPr>
                <w:lang w:val="en-US"/>
              </w:rPr>
              <w:tab/>
            </w:r>
            <w:r w:rsidR="00EB0F04" w:rsidRPr="000E5AFB">
              <w:rPr>
                <w:lang w:val="en-US"/>
              </w:rPr>
              <w:t>Rainfall observation is accumulated for 24 hours up until 0700</w:t>
            </w:r>
            <w:r w:rsidR="00514195">
              <w:rPr>
                <w:lang w:val="en-US"/>
              </w:rPr>
              <w:t>Z</w:t>
            </w:r>
            <w:r w:rsidR="00EB0F04" w:rsidRPr="000E5AFB">
              <w:rPr>
                <w:lang w:val="en-US"/>
              </w:rPr>
              <w:t>, the diurnal base time here is 0700</w:t>
            </w:r>
            <w:r w:rsidR="00514195">
              <w:rPr>
                <w:lang w:val="en-US"/>
              </w:rPr>
              <w:t>Z</w:t>
            </w:r>
            <w:r w:rsidR="00EB0F04" w:rsidRPr="000E5AFB">
              <w:rPr>
                <w:lang w:val="en-US"/>
              </w:rPr>
              <w:t>.</w:t>
            </w:r>
          </w:p>
          <w:p w14:paraId="7AD7558D" w14:textId="77777777" w:rsidR="00EB0F04" w:rsidRPr="000E5AFB" w:rsidRDefault="002B71B1" w:rsidP="00200CD9">
            <w:pPr>
              <w:pStyle w:val="Tablebodyindent1"/>
              <w:rPr>
                <w:lang w:val="en-US"/>
              </w:rPr>
            </w:pPr>
            <w:r>
              <w:rPr>
                <w:lang w:val="en-US"/>
              </w:rPr>
              <w:t>(b)</w:t>
            </w:r>
            <w:r>
              <w:rPr>
                <w:lang w:val="en-US"/>
              </w:rPr>
              <w:tab/>
            </w:r>
            <w:r w:rsidR="00EB0F04" w:rsidRPr="000E5AFB">
              <w:rPr>
                <w:lang w:val="en-US"/>
              </w:rPr>
              <w:t>Daily temperature maxima refer to the period</w:t>
            </w:r>
            <w:r w:rsidR="004F20A2">
              <w:rPr>
                <w:lang w:val="en-US"/>
              </w:rPr>
              <w:t xml:space="preserve"> beginning at</w:t>
            </w:r>
            <w:r w:rsidR="00EB0F04" w:rsidRPr="000E5AFB">
              <w:rPr>
                <w:lang w:val="en-US"/>
              </w:rPr>
              <w:t xml:space="preserve"> 0600 local time, the diurnal base time here is </w:t>
            </w:r>
            <w:r w:rsidR="004F20A2">
              <w:rPr>
                <w:lang w:val="en-US"/>
              </w:rPr>
              <w:t>1200Z (GMT-6)</w:t>
            </w:r>
            <w:r w:rsidR="00EB0F04" w:rsidRPr="000E5AFB">
              <w:rPr>
                <w:lang w:val="en-US"/>
              </w:rPr>
              <w:t>.</w:t>
            </w:r>
          </w:p>
        </w:tc>
        <w:tc>
          <w:tcPr>
            <w:tcW w:w="1080" w:type="dxa"/>
          </w:tcPr>
          <w:p w14:paraId="31FA0F17" w14:textId="77777777" w:rsidR="00EB0F04" w:rsidRPr="000E5AFB" w:rsidRDefault="00EB0F04" w:rsidP="00B04D3D">
            <w:pPr>
              <w:pStyle w:val="Tablebody"/>
              <w:rPr>
                <w:lang w:val="en-US"/>
              </w:rPr>
            </w:pPr>
          </w:p>
        </w:tc>
        <w:tc>
          <w:tcPr>
            <w:tcW w:w="1377" w:type="dxa"/>
          </w:tcPr>
          <w:p w14:paraId="6121AB69" w14:textId="1CA9E5E8" w:rsidR="00EB0F04" w:rsidRPr="000E5AFB" w:rsidRDefault="00691CEE" w:rsidP="00530C70">
            <w:pPr>
              <w:pStyle w:val="Tablebody"/>
              <w:rPr>
                <w:lang w:val="en-US"/>
              </w:rPr>
            </w:pPr>
            <w:r>
              <w:rPr>
                <w:lang w:val="en-US"/>
              </w:rPr>
              <w:t>C</w:t>
            </w:r>
            <w:r w:rsidR="00D778DF" w:rsidRPr="00831203">
              <w:rPr>
                <w:rStyle w:val="Superscript"/>
              </w:rPr>
              <w:t>#</w:t>
            </w:r>
            <w:del w:id="407" w:author="Luis Filipe NUNES" w:date="2019-01-09T16:04:00Z">
              <w:r w:rsidR="005E0847" w:rsidDel="00530C70">
                <w:rPr>
                  <w:lang w:val="en-US"/>
                </w:rPr>
                <w:delText xml:space="preserve"> </w:delText>
              </w:r>
              <w:r w:rsidR="00EB0F04" w:rsidRPr="000E5AFB" w:rsidDel="00530C70">
                <w:rPr>
                  <w:lang w:val="en-US"/>
                </w:rPr>
                <w:delText>(</w:delText>
              </w:r>
              <w:r w:rsidR="00A8528C" w:rsidDel="00530C70">
                <w:rPr>
                  <w:lang w:val="en-US"/>
                </w:rPr>
                <w:delText>Phase I</w:delText>
              </w:r>
              <w:r w:rsidR="00EB0F04" w:rsidRPr="000E5AFB" w:rsidDel="00530C70">
                <w:rPr>
                  <w:lang w:val="en-US"/>
                </w:rPr>
                <w:delText>)</w:delText>
              </w:r>
            </w:del>
          </w:p>
        </w:tc>
      </w:tr>
      <w:tr w:rsidR="00EB0F04" w:rsidRPr="00166CA8" w14:paraId="12B64299" w14:textId="77777777" w:rsidTr="00200CD9">
        <w:trPr>
          <w:trHeight w:val="255"/>
        </w:trPr>
        <w:tc>
          <w:tcPr>
            <w:tcW w:w="605" w:type="dxa"/>
            <w:tcBorders>
              <w:bottom w:val="single" w:sz="4" w:space="0" w:color="auto"/>
            </w:tcBorders>
          </w:tcPr>
          <w:p w14:paraId="6B2C61FF" w14:textId="77777777" w:rsidR="00EB0F04" w:rsidRPr="00166CA8" w:rsidRDefault="00EB0F04" w:rsidP="00B04D3D">
            <w:pPr>
              <w:pStyle w:val="Tablebody"/>
              <w:rPr>
                <w:lang w:val="en-US"/>
              </w:rPr>
            </w:pPr>
            <w:r w:rsidRPr="00166CA8">
              <w:rPr>
                <w:lang w:val="en-US"/>
              </w:rPr>
              <w:t>6-08</w:t>
            </w:r>
          </w:p>
        </w:tc>
        <w:tc>
          <w:tcPr>
            <w:tcW w:w="1200" w:type="dxa"/>
            <w:tcBorders>
              <w:bottom w:val="single" w:sz="4" w:space="0" w:color="auto"/>
            </w:tcBorders>
          </w:tcPr>
          <w:p w14:paraId="20B8520C" w14:textId="77777777" w:rsidR="00EB0F04" w:rsidRPr="00166CA8" w:rsidRDefault="00EB0F04" w:rsidP="00B04D3D">
            <w:pPr>
              <w:pStyle w:val="Tablebody"/>
              <w:rPr>
                <w:lang w:val="en-US"/>
              </w:rPr>
            </w:pPr>
            <w:r w:rsidRPr="00166CA8">
              <w:rPr>
                <w:lang w:val="en-US"/>
              </w:rPr>
              <w:t>Schedule of observation</w:t>
            </w:r>
          </w:p>
        </w:tc>
        <w:tc>
          <w:tcPr>
            <w:tcW w:w="2760" w:type="dxa"/>
            <w:tcBorders>
              <w:bottom w:val="single" w:sz="4" w:space="0" w:color="auto"/>
            </w:tcBorders>
          </w:tcPr>
          <w:p w14:paraId="5A306B1A" w14:textId="77777777" w:rsidR="00EB0F04" w:rsidRPr="000E5AFB" w:rsidRDefault="00EB0F04" w:rsidP="00B04D3D">
            <w:pPr>
              <w:pStyle w:val="Tablebody"/>
              <w:rPr>
                <w:lang w:val="en-US"/>
              </w:rPr>
            </w:pPr>
            <w:r w:rsidRPr="000E5AFB">
              <w:rPr>
                <w:lang w:val="en-US"/>
              </w:rPr>
              <w:t>Schedule of observation</w:t>
            </w:r>
          </w:p>
        </w:tc>
        <w:tc>
          <w:tcPr>
            <w:tcW w:w="7560" w:type="dxa"/>
            <w:tcBorders>
              <w:bottom w:val="single" w:sz="4" w:space="0" w:color="auto"/>
            </w:tcBorders>
          </w:tcPr>
          <w:p w14:paraId="0E89AEFF" w14:textId="77777777" w:rsidR="00EB0F04" w:rsidRPr="002F51E4" w:rsidRDefault="00EB0F04" w:rsidP="00B04D3D">
            <w:pPr>
              <w:pStyle w:val="Tablebody"/>
            </w:pPr>
            <w:r w:rsidRPr="003B01ED">
              <w:rPr>
                <w:rStyle w:val="Italic"/>
              </w:rPr>
              <w:t>EXAMPLES</w:t>
            </w:r>
            <w:r w:rsidRPr="002F51E4">
              <w:t>:</w:t>
            </w:r>
          </w:p>
          <w:p w14:paraId="530B2B5A" w14:textId="77777777" w:rsidR="00EB0F04" w:rsidRPr="000E5AFB" w:rsidRDefault="00166CA8" w:rsidP="00200CD9">
            <w:pPr>
              <w:pStyle w:val="Tablebodyindent1"/>
              <w:rPr>
                <w:lang w:val="en-US"/>
              </w:rPr>
            </w:pPr>
            <w:r>
              <w:rPr>
                <w:lang w:val="en-US"/>
              </w:rPr>
              <w:t>(a)</w:t>
            </w:r>
            <w:r>
              <w:rPr>
                <w:lang w:val="en-US"/>
              </w:rPr>
              <w:tab/>
            </w:r>
            <w:r w:rsidR="00EB0F04" w:rsidRPr="000E5AFB">
              <w:rPr>
                <w:lang w:val="en-US"/>
              </w:rPr>
              <w:t>AMDAR profiling observations are available from Zurich airport</w:t>
            </w:r>
            <w:r w:rsidR="0014592D">
              <w:rPr>
                <w:lang w:val="en-US"/>
              </w:rPr>
              <w:t>, Switzerland,</w:t>
            </w:r>
            <w:r w:rsidR="00EB0F04" w:rsidRPr="000E5AFB">
              <w:rPr>
                <w:lang w:val="en-US"/>
              </w:rPr>
              <w:t xml:space="preserve"> between 0600 and 1200 local time;</w:t>
            </w:r>
          </w:p>
          <w:p w14:paraId="6E8AF6CE" w14:textId="77777777" w:rsidR="00EB0F04" w:rsidRPr="000E5AFB" w:rsidRDefault="00166CA8" w:rsidP="00200CD9">
            <w:pPr>
              <w:pStyle w:val="Tablebodyindent1"/>
              <w:rPr>
                <w:lang w:val="en-US"/>
              </w:rPr>
            </w:pPr>
            <w:r>
              <w:rPr>
                <w:lang w:val="en-US"/>
              </w:rPr>
              <w:t>(b)</w:t>
            </w:r>
            <w:r>
              <w:rPr>
                <w:lang w:val="en-US"/>
              </w:rPr>
              <w:tab/>
            </w:r>
            <w:r w:rsidR="00EB0F04" w:rsidRPr="000E5AFB">
              <w:rPr>
                <w:lang w:val="en-US"/>
              </w:rPr>
              <w:t xml:space="preserve">Radiosondes are collected at a particular station from January to August on weekdays at </w:t>
            </w:r>
            <w:r w:rsidRPr="000E5AFB">
              <w:rPr>
                <w:lang w:val="en-US"/>
              </w:rPr>
              <w:t>0000</w:t>
            </w:r>
            <w:r>
              <w:rPr>
                <w:lang w:val="en-US"/>
              </w:rPr>
              <w:t>Z</w:t>
            </w:r>
            <w:r w:rsidRPr="000E5AFB">
              <w:rPr>
                <w:lang w:val="en-US"/>
              </w:rPr>
              <w:t xml:space="preserve"> </w:t>
            </w:r>
            <w:r w:rsidR="00EB0F04" w:rsidRPr="000E5AFB">
              <w:rPr>
                <w:lang w:val="en-US"/>
              </w:rPr>
              <w:t>and 1200</w:t>
            </w:r>
            <w:r>
              <w:rPr>
                <w:lang w:val="en-US"/>
              </w:rPr>
              <w:t>Z</w:t>
            </w:r>
            <w:r w:rsidR="00F74D25">
              <w:rPr>
                <w:lang w:val="en-US"/>
              </w:rPr>
              <w:t>.</w:t>
            </w:r>
          </w:p>
        </w:tc>
        <w:tc>
          <w:tcPr>
            <w:tcW w:w="1080" w:type="dxa"/>
            <w:tcBorders>
              <w:bottom w:val="single" w:sz="4" w:space="0" w:color="auto"/>
            </w:tcBorders>
          </w:tcPr>
          <w:p w14:paraId="642B383E" w14:textId="301F9DE8" w:rsidR="00EB0F04" w:rsidRPr="000E5AFB" w:rsidRDefault="00691CEE" w:rsidP="00B04D3D">
            <w:pPr>
              <w:pStyle w:val="Tablebody"/>
              <w:rPr>
                <w:lang w:val="en-US"/>
              </w:rPr>
            </w:pPr>
            <w:del w:id="408" w:author="Luis Filipe NUNES" w:date="2019-01-09T16:09:00Z">
              <w:r w:rsidRPr="00691CEE" w:rsidDel="00287D32">
                <w:rPr>
                  <w:lang w:val="en-US"/>
                </w:rPr>
                <w:delText>Free text</w:delText>
              </w:r>
            </w:del>
          </w:p>
        </w:tc>
        <w:tc>
          <w:tcPr>
            <w:tcW w:w="1377" w:type="dxa"/>
            <w:tcBorders>
              <w:bottom w:val="single" w:sz="4" w:space="0" w:color="auto"/>
            </w:tcBorders>
          </w:tcPr>
          <w:p w14:paraId="691982A7" w14:textId="7097F305" w:rsidR="00EB0F04" w:rsidRPr="000E5AFB" w:rsidRDefault="00EB0F04" w:rsidP="00530C70">
            <w:pPr>
              <w:pStyle w:val="Tablebody"/>
              <w:rPr>
                <w:lang w:val="en-US"/>
              </w:rPr>
            </w:pPr>
            <w:r w:rsidRPr="000E5AFB">
              <w:rPr>
                <w:lang w:val="en-US"/>
              </w:rPr>
              <w:t>M</w:t>
            </w:r>
            <w:r w:rsidR="00D778DF" w:rsidRPr="00831203">
              <w:rPr>
                <w:rStyle w:val="Superscript"/>
              </w:rPr>
              <w:t>#</w:t>
            </w:r>
            <w:del w:id="409" w:author="Luis Filipe NUNES" w:date="2019-01-09T16:04:00Z">
              <w:r w:rsidR="005E0847"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bl>
    <w:p w14:paraId="752599B5" w14:textId="77777777" w:rsidR="00FE0A28" w:rsidRDefault="00FE0A28" w:rsidP="00EE096F">
      <w:pPr>
        <w:pStyle w:val="Subheading1"/>
      </w:pPr>
      <w:bookmarkStart w:id="410" w:name="_Toc410407402"/>
      <w:bookmarkStart w:id="411" w:name="_Toc379469119"/>
      <w:bookmarkStart w:id="412" w:name="_Toc379523329"/>
      <w:r>
        <w:t>Condition:</w:t>
      </w:r>
    </w:p>
    <w:p w14:paraId="3E86A273" w14:textId="77777777" w:rsidR="00FE0A28" w:rsidRDefault="00FE0A28" w:rsidP="00FE0A28">
      <w:pPr>
        <w:pStyle w:val="Bodytext"/>
        <w:rPr>
          <w:lang w:val="en-US"/>
        </w:rPr>
      </w:pPr>
      <w:r>
        <w:rPr>
          <w:lang w:val="en-US"/>
        </w:rPr>
        <w:t>{6-07</w:t>
      </w:r>
      <w:r w:rsidRPr="00C40746">
        <w:rPr>
          <w:lang w:val="en-US"/>
        </w:rPr>
        <w:t>}</w:t>
      </w:r>
      <w:r>
        <w:rPr>
          <w:lang w:val="en-US"/>
        </w:rPr>
        <w:t xml:space="preserve"> Mandatory for observations collected during 24-hour period(s)</w:t>
      </w:r>
    </w:p>
    <w:p w14:paraId="4E12EC9E" w14:textId="77777777" w:rsidR="00EE096F" w:rsidRPr="002C77C3" w:rsidRDefault="008254CD" w:rsidP="00EE096F">
      <w:pPr>
        <w:pStyle w:val="Subheading1"/>
      </w:pPr>
      <w:proofErr w:type="spellStart"/>
      <w:r>
        <w:t>NilReason</w:t>
      </w:r>
      <w:proofErr w:type="spellEnd"/>
      <w:r>
        <w:t xml:space="preserve"> specifications</w:t>
      </w:r>
      <w:r w:rsidR="00EE096F" w:rsidRPr="002C77C3">
        <w:t>:</w:t>
      </w:r>
    </w:p>
    <w:p w14:paraId="470C573E" w14:textId="0642C15E" w:rsidR="00352C37" w:rsidRDefault="00EE096F" w:rsidP="00AC6C02">
      <w:pPr>
        <w:pStyle w:val="Bodytext"/>
        <w:rPr>
          <w:lang w:val="en-US"/>
        </w:rPr>
      </w:pPr>
      <w:r w:rsidRPr="00C40746">
        <w:rPr>
          <w:lang w:val="en-US"/>
        </w:rPr>
        <w:t>{</w:t>
      </w:r>
      <w:del w:id="413" w:author="Luis Filipe NUNES" w:date="2019-01-09T17:34:00Z">
        <w:r w:rsidRPr="00C40746" w:rsidDel="00AC6C02">
          <w:rPr>
            <w:lang w:val="en-US"/>
          </w:rPr>
          <w:delText xml:space="preserve">6-05, 6-06, </w:delText>
        </w:r>
      </w:del>
      <w:r w:rsidRPr="00C40746">
        <w:rPr>
          <w:lang w:val="en-US"/>
        </w:rPr>
        <w:t>6-07, 6-08}</w:t>
      </w:r>
      <w:r>
        <w:rPr>
          <w:lang w:val="en-US"/>
        </w:rPr>
        <w:t xml:space="preserve"> A </w:t>
      </w:r>
      <w:proofErr w:type="spellStart"/>
      <w:r>
        <w:rPr>
          <w:lang w:val="en-US"/>
        </w:rPr>
        <w:t>nil</w:t>
      </w:r>
      <w:r w:rsidRPr="00EE096F">
        <w:rPr>
          <w:lang w:val="en-US"/>
        </w:rPr>
        <w:t>Reason</w:t>
      </w:r>
      <w:proofErr w:type="spellEnd"/>
      <w:r w:rsidRPr="00EE096F">
        <w:rPr>
          <w:lang w:val="en-US"/>
        </w:rPr>
        <w:t xml:space="preserve"> = ”not applicable” is acceptab</w:t>
      </w:r>
      <w:r>
        <w:rPr>
          <w:lang w:val="en-US"/>
        </w:rPr>
        <w:t>le for space-based observations</w:t>
      </w:r>
    </w:p>
    <w:p w14:paraId="3F7BCA4D" w14:textId="77777777" w:rsidR="00352C37" w:rsidRPr="00EE096F" w:rsidRDefault="00352C37" w:rsidP="00352C37">
      <w:pPr>
        <w:pStyle w:val="Bodytext"/>
      </w:pPr>
      <w:r w:rsidRPr="00EE096F">
        <w:br w:type="page"/>
      </w:r>
    </w:p>
    <w:p w14:paraId="0B0CD194" w14:textId="77777777" w:rsidR="00EB0F04" w:rsidRPr="00875E2B" w:rsidRDefault="00700F3F" w:rsidP="00C96F4A">
      <w:pPr>
        <w:pStyle w:val="Heading10"/>
      </w:pPr>
      <w:r w:rsidRPr="00875E2B">
        <w:t>Category 7: Data p</w:t>
      </w:r>
      <w:r w:rsidR="00EB0F04" w:rsidRPr="00875E2B">
        <w:t xml:space="preserve">rocessing and </w:t>
      </w:r>
      <w:r w:rsidRPr="00875E2B">
        <w:t>r</w:t>
      </w:r>
      <w:r w:rsidR="00EB0F04" w:rsidRPr="00875E2B">
        <w:t>eporting</w:t>
      </w:r>
      <w:bookmarkEnd w:id="410"/>
    </w:p>
    <w:p w14:paraId="05D0D9EF" w14:textId="77777777" w:rsidR="00EB0F04" w:rsidRPr="000E5AFB" w:rsidRDefault="00EB0F04" w:rsidP="005F2AF5">
      <w:pPr>
        <w:pStyle w:val="Bodytext"/>
        <w:rPr>
          <w:lang w:val="en-US"/>
        </w:rPr>
      </w:pPr>
      <w:r w:rsidRPr="000E5AFB">
        <w:rPr>
          <w:lang w:val="en-US"/>
        </w:rPr>
        <w:t>Specifies how raw data are transferred into the observed variables and reported to the users.</w:t>
      </w:r>
    </w:p>
    <w:p w14:paraId="38455E05" w14:textId="77777777" w:rsidR="00B04D3D"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BodyRows="13"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14"/>
        <w:gridCol w:w="1418"/>
        <w:gridCol w:w="2693"/>
        <w:gridCol w:w="7654"/>
        <w:gridCol w:w="709"/>
        <w:gridCol w:w="1394"/>
      </w:tblGrid>
      <w:tr w:rsidR="00EB0F04" w:rsidRPr="000E5AFB" w14:paraId="55D72228" w14:textId="77777777" w:rsidTr="00993F16">
        <w:trPr>
          <w:trHeight w:val="600"/>
          <w:tblHeader/>
        </w:trPr>
        <w:tc>
          <w:tcPr>
            <w:tcW w:w="714" w:type="dxa"/>
            <w:tcBorders>
              <w:top w:val="single" w:sz="4" w:space="0" w:color="auto"/>
            </w:tcBorders>
            <w:shd w:val="clear" w:color="CCCCFF" w:fill="B3B3B3"/>
            <w:vAlign w:val="center"/>
          </w:tcPr>
          <w:p w14:paraId="5834C87F" w14:textId="77777777" w:rsidR="00EB0F04" w:rsidRPr="000E5AFB" w:rsidRDefault="00EC67F2" w:rsidP="00EC67F2">
            <w:pPr>
              <w:pStyle w:val="Tableheader"/>
              <w:rPr>
                <w:lang w:val="en-US"/>
              </w:rPr>
            </w:pPr>
            <w:r w:rsidRPr="000E5AFB">
              <w:rPr>
                <w:lang w:val="en-US"/>
              </w:rPr>
              <w:t>I</w:t>
            </w:r>
            <w:r>
              <w:rPr>
                <w:lang w:val="en-US"/>
              </w:rPr>
              <w:t>D</w:t>
            </w:r>
          </w:p>
        </w:tc>
        <w:tc>
          <w:tcPr>
            <w:tcW w:w="1418" w:type="dxa"/>
            <w:tcBorders>
              <w:top w:val="single" w:sz="4" w:space="0" w:color="auto"/>
            </w:tcBorders>
            <w:shd w:val="clear" w:color="CCCCFF" w:fill="B3B3B3"/>
            <w:vAlign w:val="center"/>
          </w:tcPr>
          <w:p w14:paraId="7BFC9270" w14:textId="77777777" w:rsidR="00EB0F04" w:rsidRPr="000E5AFB" w:rsidRDefault="00EB0F04" w:rsidP="00B04D3D">
            <w:pPr>
              <w:pStyle w:val="Tableheader"/>
              <w:rPr>
                <w:lang w:val="en-US"/>
              </w:rPr>
            </w:pPr>
            <w:r w:rsidRPr="000E5AFB">
              <w:rPr>
                <w:lang w:val="en-US"/>
              </w:rPr>
              <w:t>Name</w:t>
            </w:r>
          </w:p>
        </w:tc>
        <w:tc>
          <w:tcPr>
            <w:tcW w:w="2693" w:type="dxa"/>
            <w:tcBorders>
              <w:top w:val="single" w:sz="4" w:space="0" w:color="auto"/>
            </w:tcBorders>
            <w:shd w:val="clear" w:color="CCCCFF" w:fill="B3B3B3"/>
            <w:vAlign w:val="center"/>
          </w:tcPr>
          <w:p w14:paraId="238ADEE1" w14:textId="77777777" w:rsidR="00EB0F04" w:rsidRPr="000E5AFB" w:rsidRDefault="00EB0F04" w:rsidP="00B04D3D">
            <w:pPr>
              <w:pStyle w:val="Tableheader"/>
              <w:rPr>
                <w:lang w:val="en-US"/>
              </w:rPr>
            </w:pPr>
            <w:r w:rsidRPr="000E5AFB">
              <w:rPr>
                <w:lang w:val="en-US"/>
              </w:rPr>
              <w:t>Definition</w:t>
            </w:r>
          </w:p>
        </w:tc>
        <w:tc>
          <w:tcPr>
            <w:tcW w:w="7654" w:type="dxa"/>
            <w:tcBorders>
              <w:top w:val="single" w:sz="4" w:space="0" w:color="auto"/>
            </w:tcBorders>
            <w:shd w:val="clear" w:color="CCCCFF" w:fill="B3B3B3"/>
            <w:vAlign w:val="center"/>
          </w:tcPr>
          <w:p w14:paraId="219531E3" w14:textId="77777777" w:rsidR="00EB0F04" w:rsidRPr="000E5AFB" w:rsidRDefault="005E0847" w:rsidP="00B04D3D">
            <w:pPr>
              <w:pStyle w:val="Tableheader"/>
              <w:rPr>
                <w:lang w:val="en-US"/>
              </w:rPr>
            </w:pPr>
            <w:r>
              <w:rPr>
                <w:lang w:val="en-US"/>
              </w:rPr>
              <w:t>Note or e</w:t>
            </w:r>
            <w:r w:rsidR="00EB0F04" w:rsidRPr="000E5AFB">
              <w:rPr>
                <w:lang w:val="en-US"/>
              </w:rPr>
              <w:t>xample</w:t>
            </w:r>
          </w:p>
        </w:tc>
        <w:tc>
          <w:tcPr>
            <w:tcW w:w="709" w:type="dxa"/>
            <w:tcBorders>
              <w:top w:val="single" w:sz="4" w:space="0" w:color="auto"/>
            </w:tcBorders>
            <w:shd w:val="clear" w:color="CCCCFF" w:fill="B3B3B3"/>
            <w:vAlign w:val="center"/>
          </w:tcPr>
          <w:p w14:paraId="73A78443" w14:textId="77777777" w:rsidR="00EB0F04" w:rsidRPr="000E5AFB" w:rsidRDefault="00EB0F04" w:rsidP="00B04D3D">
            <w:pPr>
              <w:pStyle w:val="Tableheader"/>
              <w:rPr>
                <w:lang w:val="en-US"/>
              </w:rPr>
            </w:pPr>
            <w:r w:rsidRPr="000E5AFB">
              <w:rPr>
                <w:lang w:val="en-US"/>
              </w:rPr>
              <w:t>Code table</w:t>
            </w:r>
          </w:p>
        </w:tc>
        <w:tc>
          <w:tcPr>
            <w:tcW w:w="1394" w:type="dxa"/>
            <w:tcBorders>
              <w:top w:val="single" w:sz="4" w:space="0" w:color="auto"/>
            </w:tcBorders>
            <w:shd w:val="clear" w:color="CCCCFF" w:fill="B3B3B3"/>
            <w:vAlign w:val="center"/>
          </w:tcPr>
          <w:p w14:paraId="7C8A0462" w14:textId="77777777" w:rsidR="00EB0F04" w:rsidRPr="000E5AFB" w:rsidRDefault="00EB0F04" w:rsidP="00B04D3D">
            <w:pPr>
              <w:pStyle w:val="Tableheader"/>
              <w:rPr>
                <w:lang w:val="en-US"/>
              </w:rPr>
            </w:pPr>
            <w:r w:rsidRPr="000E5AFB">
              <w:rPr>
                <w:lang w:val="en-US"/>
              </w:rPr>
              <w:t>MCO</w:t>
            </w:r>
          </w:p>
        </w:tc>
      </w:tr>
      <w:tr w:rsidR="00EB0F04" w:rsidRPr="000E5AFB" w14:paraId="355E9327" w14:textId="77777777" w:rsidTr="00993F16">
        <w:trPr>
          <w:trHeight w:val="255"/>
        </w:trPr>
        <w:tc>
          <w:tcPr>
            <w:tcW w:w="714" w:type="dxa"/>
          </w:tcPr>
          <w:p w14:paraId="39462A6E" w14:textId="77777777" w:rsidR="00EB0F04" w:rsidRPr="000E5AFB" w:rsidRDefault="00EB0F04" w:rsidP="00B04D3D">
            <w:pPr>
              <w:pStyle w:val="Tablebody"/>
              <w:rPr>
                <w:lang w:val="en-US"/>
              </w:rPr>
            </w:pPr>
            <w:r w:rsidRPr="000E5AFB">
              <w:rPr>
                <w:lang w:val="en-US"/>
              </w:rPr>
              <w:t>7-01</w:t>
            </w:r>
          </w:p>
        </w:tc>
        <w:tc>
          <w:tcPr>
            <w:tcW w:w="1418" w:type="dxa"/>
          </w:tcPr>
          <w:p w14:paraId="53D685E4" w14:textId="77777777" w:rsidR="00EB0F04" w:rsidRPr="000E5AFB" w:rsidRDefault="00EB0F04" w:rsidP="00B04D3D">
            <w:pPr>
              <w:pStyle w:val="Tablebody"/>
              <w:rPr>
                <w:lang w:val="en-US"/>
              </w:rPr>
            </w:pPr>
            <w:r w:rsidRPr="000E5AFB">
              <w:rPr>
                <w:lang w:val="en-US"/>
              </w:rPr>
              <w:t>Data</w:t>
            </w:r>
            <w:r w:rsidR="001869F2">
              <w:rPr>
                <w:lang w:val="en-US"/>
              </w:rPr>
              <w:t>-</w:t>
            </w:r>
            <w:r w:rsidRPr="000E5AFB">
              <w:rPr>
                <w:lang w:val="en-US"/>
              </w:rPr>
              <w:t>processing methods and algorithms</w:t>
            </w:r>
          </w:p>
        </w:tc>
        <w:tc>
          <w:tcPr>
            <w:tcW w:w="2693" w:type="dxa"/>
          </w:tcPr>
          <w:p w14:paraId="67DB640D" w14:textId="77777777" w:rsidR="00EB0F04" w:rsidRPr="000E5AFB" w:rsidRDefault="00EB0F04" w:rsidP="00B04D3D">
            <w:pPr>
              <w:pStyle w:val="Tablebody"/>
              <w:rPr>
                <w:lang w:val="en-US"/>
              </w:rPr>
            </w:pPr>
            <w:r w:rsidRPr="000E5AFB">
              <w:rPr>
                <w:lang w:val="en-US"/>
              </w:rPr>
              <w:t>A description of the processing used to generate the observation and list of algorithms utilized to derive the resultant value</w:t>
            </w:r>
          </w:p>
        </w:tc>
        <w:tc>
          <w:tcPr>
            <w:tcW w:w="7654" w:type="dxa"/>
          </w:tcPr>
          <w:p w14:paraId="669A39F6" w14:textId="77777777" w:rsidR="00D14A00" w:rsidRPr="000E5AFB" w:rsidRDefault="00EB0F04" w:rsidP="00D14A00">
            <w:pPr>
              <w:pStyle w:val="Tablebody"/>
              <w:rPr>
                <w:lang w:val="en-US"/>
              </w:rPr>
            </w:pPr>
            <w:r w:rsidRPr="003B01ED">
              <w:rPr>
                <w:rStyle w:val="Italic"/>
              </w:rPr>
              <w:t>NOTE</w:t>
            </w:r>
            <w:r w:rsidRPr="000E5AFB">
              <w:rPr>
                <w:lang w:val="en-US"/>
              </w:rPr>
              <w:t>:</w:t>
            </w:r>
            <w:r w:rsidR="00D56932">
              <w:rPr>
                <w:lang w:val="en-US"/>
              </w:rPr>
              <w:br/>
            </w:r>
            <w:r w:rsidRPr="000E5AFB">
              <w:rPr>
                <w:lang w:val="en-US"/>
              </w:rPr>
              <w:t>In hydrology, this would be the equation(s) defining the rating curve and any shifts or corrections applied to the data or the curve.</w:t>
            </w:r>
            <w:r w:rsidR="00D56932">
              <w:rPr>
                <w:lang w:val="en-US"/>
              </w:rPr>
              <w:br/>
            </w:r>
            <w:r w:rsidR="00D14A00" w:rsidRPr="00200CD9">
              <w:rPr>
                <w:rStyle w:val="Italic"/>
              </w:rPr>
              <w:t>EXAMPLE</w:t>
            </w:r>
            <w:r w:rsidR="00D14A00" w:rsidRPr="00200CD9">
              <w:t>:</w:t>
            </w:r>
            <w:r w:rsidR="00D56932" w:rsidRPr="00145501">
              <w:br/>
            </w:r>
            <w:r w:rsidR="00D14A00" w:rsidRPr="00D14A00">
              <w:rPr>
                <w:lang w:val="en-US"/>
              </w:rPr>
              <w:t>Radiation co</w:t>
            </w:r>
            <w:r w:rsidR="00D14A00">
              <w:rPr>
                <w:lang w:val="en-US"/>
              </w:rPr>
              <w:t>rrection and calculation of geo</w:t>
            </w:r>
            <w:r w:rsidR="00D14A00" w:rsidRPr="00D14A00">
              <w:rPr>
                <w:lang w:val="en-US"/>
              </w:rPr>
              <w:t>potential height for upper-air soundings</w:t>
            </w:r>
          </w:p>
        </w:tc>
        <w:tc>
          <w:tcPr>
            <w:tcW w:w="709" w:type="dxa"/>
          </w:tcPr>
          <w:p w14:paraId="45AE7A25" w14:textId="77777777" w:rsidR="00EB0F04" w:rsidRPr="000E5AFB" w:rsidRDefault="00D14A00" w:rsidP="00B04D3D">
            <w:pPr>
              <w:pStyle w:val="Tablebody"/>
              <w:rPr>
                <w:lang w:val="en-US"/>
              </w:rPr>
            </w:pPr>
            <w:r w:rsidRPr="00D14A00">
              <w:rPr>
                <w:lang w:val="en-US"/>
              </w:rPr>
              <w:t>Free text or a URL</w:t>
            </w:r>
          </w:p>
        </w:tc>
        <w:tc>
          <w:tcPr>
            <w:tcW w:w="1394" w:type="dxa"/>
          </w:tcPr>
          <w:p w14:paraId="5190A6DF" w14:textId="08B1D7A4" w:rsidR="00EB0F04" w:rsidRPr="000E5AFB" w:rsidRDefault="00EB0F04" w:rsidP="00530C70">
            <w:pPr>
              <w:pStyle w:val="Tablebody"/>
              <w:rPr>
                <w:lang w:val="en-US"/>
              </w:rPr>
            </w:pPr>
            <w:r w:rsidRPr="000E5AFB">
              <w:rPr>
                <w:lang w:val="en-US"/>
              </w:rPr>
              <w:t>O</w:t>
            </w:r>
            <w:del w:id="414" w:author="Luis Filipe NUNES" w:date="2019-01-09T16:04:00Z">
              <w:r w:rsidR="007C495D" w:rsidRPr="000E5AFB" w:rsidDel="00530C70">
                <w:rPr>
                  <w:lang w:val="en-US"/>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EB0F04" w:rsidRPr="008523B0" w14:paraId="2A12B826" w14:textId="77777777" w:rsidTr="00993F16">
        <w:trPr>
          <w:trHeight w:val="510"/>
        </w:trPr>
        <w:tc>
          <w:tcPr>
            <w:tcW w:w="714" w:type="dxa"/>
          </w:tcPr>
          <w:p w14:paraId="0840065B" w14:textId="77777777" w:rsidR="00EB0F04" w:rsidRPr="000E5AFB" w:rsidRDefault="00EB0F04" w:rsidP="00B04D3D">
            <w:pPr>
              <w:pStyle w:val="Tablebody"/>
              <w:rPr>
                <w:lang w:val="en-US"/>
              </w:rPr>
            </w:pPr>
            <w:r w:rsidRPr="000E5AFB">
              <w:rPr>
                <w:lang w:val="en-US"/>
              </w:rPr>
              <w:t>7-02</w:t>
            </w:r>
          </w:p>
        </w:tc>
        <w:tc>
          <w:tcPr>
            <w:tcW w:w="1418" w:type="dxa"/>
          </w:tcPr>
          <w:p w14:paraId="1B40739A" w14:textId="77777777" w:rsidR="00EB0F04" w:rsidRPr="000E5AFB" w:rsidRDefault="00EB0F04" w:rsidP="00B04D3D">
            <w:pPr>
              <w:pStyle w:val="Tablebody"/>
              <w:rPr>
                <w:lang w:val="en-US"/>
              </w:rPr>
            </w:pPr>
            <w:r w:rsidRPr="000E5AFB">
              <w:rPr>
                <w:lang w:val="en-US"/>
              </w:rPr>
              <w:t xml:space="preserve">Processing/analysis </w:t>
            </w:r>
            <w:proofErr w:type="spellStart"/>
            <w:r w:rsidRPr="000E5AFB">
              <w:rPr>
                <w:lang w:val="en-US"/>
              </w:rPr>
              <w:t>cent</w:t>
            </w:r>
            <w:r w:rsidR="001869F2">
              <w:rPr>
                <w:lang w:val="en-US"/>
              </w:rPr>
              <w:t>r</w:t>
            </w:r>
            <w:r w:rsidRPr="000E5AFB">
              <w:rPr>
                <w:lang w:val="en-US"/>
              </w:rPr>
              <w:t>e</w:t>
            </w:r>
            <w:proofErr w:type="spellEnd"/>
            <w:r w:rsidRPr="000E5AFB">
              <w:rPr>
                <w:lang w:val="en-US"/>
              </w:rPr>
              <w:t xml:space="preserve"> </w:t>
            </w:r>
          </w:p>
        </w:tc>
        <w:tc>
          <w:tcPr>
            <w:tcW w:w="2693" w:type="dxa"/>
          </w:tcPr>
          <w:p w14:paraId="129FAAAC" w14:textId="77777777" w:rsidR="00EB0F04" w:rsidRPr="000E5AFB" w:rsidRDefault="00EB0F04" w:rsidP="00B04D3D">
            <w:pPr>
              <w:pStyle w:val="Tablebody"/>
              <w:rPr>
                <w:lang w:val="en-US"/>
              </w:rPr>
            </w:pPr>
            <w:r w:rsidRPr="000E5AFB">
              <w:rPr>
                <w:lang w:val="en-US"/>
              </w:rPr>
              <w:t>Cent</w:t>
            </w:r>
            <w:r w:rsidR="001869F2">
              <w:rPr>
                <w:lang w:val="en-US"/>
              </w:rPr>
              <w:t>r</w:t>
            </w:r>
            <w:r w:rsidRPr="000E5AFB">
              <w:rPr>
                <w:lang w:val="en-US"/>
              </w:rPr>
              <w:t>e at which the observation is processed.</w:t>
            </w:r>
          </w:p>
        </w:tc>
        <w:tc>
          <w:tcPr>
            <w:tcW w:w="7654" w:type="dxa"/>
          </w:tcPr>
          <w:p w14:paraId="12634627" w14:textId="77777777" w:rsidR="00EB0F04" w:rsidRPr="000E5AFB" w:rsidRDefault="00EB0F04" w:rsidP="00B04D3D">
            <w:pPr>
              <w:pStyle w:val="Tablebody"/>
              <w:rPr>
                <w:lang w:val="en-US"/>
              </w:rPr>
            </w:pPr>
            <w:r w:rsidRPr="008523B0">
              <w:rPr>
                <w:rStyle w:val="Italic"/>
              </w:rPr>
              <w:t>EXAMPLES</w:t>
            </w:r>
            <w:r w:rsidRPr="000E5AFB">
              <w:rPr>
                <w:lang w:val="en-US"/>
              </w:rPr>
              <w:t>:</w:t>
            </w:r>
          </w:p>
          <w:p w14:paraId="05870C74" w14:textId="77777777" w:rsidR="008523B0" w:rsidRDefault="008523B0" w:rsidP="00200CD9">
            <w:pPr>
              <w:pStyle w:val="Tablebodyindent1"/>
              <w:rPr>
                <w:lang w:val="en-US"/>
              </w:rPr>
            </w:pPr>
            <w:r>
              <w:rPr>
                <w:lang w:val="en-US"/>
              </w:rPr>
              <w:t>(a)</w:t>
            </w:r>
            <w:r>
              <w:rPr>
                <w:lang w:val="en-US"/>
              </w:rPr>
              <w:tab/>
            </w:r>
            <w:r w:rsidR="00EB0F04" w:rsidRPr="000E5AFB">
              <w:rPr>
                <w:lang w:val="en-US"/>
              </w:rPr>
              <w:t xml:space="preserve">Chemical </w:t>
            </w:r>
            <w:proofErr w:type="spellStart"/>
            <w:r w:rsidR="00EB0F04" w:rsidRPr="000E5AFB">
              <w:rPr>
                <w:lang w:val="en-US"/>
              </w:rPr>
              <w:t>analysi</w:t>
            </w:r>
            <w:proofErr w:type="spellEnd"/>
            <w:r w:rsidR="00EB0F04" w:rsidRPr="00CC456E">
              <w:t>s</w:t>
            </w:r>
            <w:r w:rsidR="00CC456E">
              <w:t xml:space="preserve"> centr</w:t>
            </w:r>
            <w:r w:rsidR="00CC456E" w:rsidRPr="00CC456E">
              <w:rPr>
                <w:rStyle w:val="tablerownobreak"/>
              </w:rPr>
              <w:t>e</w:t>
            </w:r>
          </w:p>
          <w:p w14:paraId="28F58027" w14:textId="77777777" w:rsidR="008523B0" w:rsidRDefault="008523B0" w:rsidP="00200CD9">
            <w:pPr>
              <w:pStyle w:val="Tablebodyindent1"/>
              <w:rPr>
                <w:lang w:val="en-US"/>
              </w:rPr>
            </w:pPr>
            <w:r>
              <w:rPr>
                <w:lang w:val="en-US"/>
              </w:rPr>
              <w:t>(b)</w:t>
            </w:r>
            <w:r>
              <w:rPr>
                <w:lang w:val="en-US"/>
              </w:rPr>
              <w:tab/>
            </w:r>
            <w:r w:rsidR="00EB0F04" w:rsidRPr="000E5AFB">
              <w:rPr>
                <w:lang w:val="en-US"/>
              </w:rPr>
              <w:t xml:space="preserve">AMDAR processing </w:t>
            </w:r>
            <w:proofErr w:type="spellStart"/>
            <w:r w:rsidR="00EB0F04" w:rsidRPr="000E5AFB">
              <w:rPr>
                <w:lang w:val="en-US"/>
              </w:rPr>
              <w:t>cent</w:t>
            </w:r>
            <w:r w:rsidR="001869F2">
              <w:rPr>
                <w:lang w:val="en-US"/>
              </w:rPr>
              <w:t>r</w:t>
            </w:r>
            <w:proofErr w:type="spellEnd"/>
            <w:r w:rsidR="00EB0F04" w:rsidRPr="00200CD9">
              <w:rPr>
                <w:rStyle w:val="tablerownobreak"/>
              </w:rPr>
              <w:t>e</w:t>
            </w:r>
          </w:p>
          <w:p w14:paraId="6D4232FB" w14:textId="77777777" w:rsidR="00EB0F04" w:rsidRPr="000E5AFB" w:rsidRDefault="008523B0" w:rsidP="00200CD9">
            <w:pPr>
              <w:pStyle w:val="Tablebodyindent1"/>
              <w:rPr>
                <w:lang w:val="en-US"/>
              </w:rPr>
            </w:pPr>
            <w:r>
              <w:rPr>
                <w:lang w:val="en-US"/>
              </w:rPr>
              <w:t>(c)</w:t>
            </w:r>
            <w:r>
              <w:rPr>
                <w:lang w:val="en-US"/>
              </w:rPr>
              <w:tab/>
            </w:r>
            <w:r w:rsidR="00EB0F04" w:rsidRPr="000E5AFB">
              <w:rPr>
                <w:lang w:val="en-US"/>
              </w:rPr>
              <w:t>National Hydrological Service office</w:t>
            </w:r>
          </w:p>
        </w:tc>
        <w:tc>
          <w:tcPr>
            <w:tcW w:w="709" w:type="dxa"/>
          </w:tcPr>
          <w:p w14:paraId="1FAAA6B8" w14:textId="77777777" w:rsidR="00EB0F04" w:rsidRPr="000E5AFB" w:rsidRDefault="00EB0F04" w:rsidP="00B04D3D">
            <w:pPr>
              <w:pStyle w:val="Tablebody"/>
              <w:rPr>
                <w:lang w:val="en-US"/>
              </w:rPr>
            </w:pPr>
          </w:p>
        </w:tc>
        <w:tc>
          <w:tcPr>
            <w:tcW w:w="1394" w:type="dxa"/>
          </w:tcPr>
          <w:p w14:paraId="70CAAB18" w14:textId="6F5F38BA" w:rsidR="00EB0F04" w:rsidRPr="000E5AFB" w:rsidRDefault="00EB0F04" w:rsidP="00530C70">
            <w:pPr>
              <w:pStyle w:val="Tablebody"/>
              <w:rPr>
                <w:lang w:val="en-US"/>
              </w:rPr>
            </w:pPr>
            <w:r w:rsidRPr="000E5AFB">
              <w:rPr>
                <w:lang w:val="en-US"/>
              </w:rPr>
              <w:t>O</w:t>
            </w:r>
            <w:del w:id="415" w:author="Luis Filipe NUNES" w:date="2019-01-09T16:04:00Z">
              <w:r w:rsidR="007C495D" w:rsidRPr="000E5AFB" w:rsidDel="00530C70">
                <w:rPr>
                  <w:lang w:val="en-US"/>
                </w:rPr>
                <w:delText xml:space="preserve"> </w:delText>
              </w:r>
              <w:r w:rsidRPr="000E5AFB" w:rsidDel="00530C70">
                <w:rPr>
                  <w:lang w:val="en-US"/>
                </w:rPr>
                <w:delText>(</w:delText>
              </w:r>
              <w:r w:rsidR="00A8528C" w:rsidDel="00530C70">
                <w:rPr>
                  <w:lang w:val="en-US"/>
                </w:rPr>
                <w:delText>Phase II</w:delText>
              </w:r>
              <w:r w:rsidRPr="000E5AFB" w:rsidDel="00530C70">
                <w:rPr>
                  <w:lang w:val="en-US"/>
                </w:rPr>
                <w:delText>)</w:delText>
              </w:r>
            </w:del>
          </w:p>
        </w:tc>
      </w:tr>
      <w:tr w:rsidR="00EB0F04" w:rsidRPr="00902284" w14:paraId="646A6764" w14:textId="77777777" w:rsidTr="00993F16">
        <w:trPr>
          <w:trHeight w:val="255"/>
        </w:trPr>
        <w:tc>
          <w:tcPr>
            <w:tcW w:w="714" w:type="dxa"/>
          </w:tcPr>
          <w:p w14:paraId="2B2F4A2B" w14:textId="77777777" w:rsidR="00EB0F04" w:rsidRPr="000E5AFB" w:rsidRDefault="00EB0F04" w:rsidP="00B04D3D">
            <w:pPr>
              <w:pStyle w:val="Tablebody"/>
              <w:rPr>
                <w:lang w:val="en-US"/>
              </w:rPr>
            </w:pPr>
            <w:r w:rsidRPr="000E5AFB">
              <w:rPr>
                <w:lang w:val="en-US"/>
              </w:rPr>
              <w:t>7-03</w:t>
            </w:r>
          </w:p>
        </w:tc>
        <w:tc>
          <w:tcPr>
            <w:tcW w:w="1418" w:type="dxa"/>
          </w:tcPr>
          <w:p w14:paraId="503D2E95" w14:textId="77777777" w:rsidR="00EB0F04" w:rsidRPr="000E5AFB" w:rsidRDefault="00EB0F04" w:rsidP="00B04D3D">
            <w:pPr>
              <w:pStyle w:val="Tablebody"/>
              <w:rPr>
                <w:lang w:val="en-US"/>
              </w:rPr>
            </w:pPr>
            <w:r w:rsidRPr="000E5AFB">
              <w:rPr>
                <w:lang w:val="en-US"/>
              </w:rPr>
              <w:t xml:space="preserve">Temporal reporting period </w:t>
            </w:r>
          </w:p>
        </w:tc>
        <w:tc>
          <w:tcPr>
            <w:tcW w:w="2693" w:type="dxa"/>
          </w:tcPr>
          <w:p w14:paraId="5630F799" w14:textId="77777777" w:rsidR="00EB0F04" w:rsidRPr="000E5AFB" w:rsidRDefault="00EB0F04" w:rsidP="00B04D3D">
            <w:pPr>
              <w:pStyle w:val="Tablebody"/>
              <w:rPr>
                <w:lang w:val="en-US"/>
              </w:rPr>
            </w:pPr>
            <w:r w:rsidRPr="000E5AFB">
              <w:rPr>
                <w:lang w:val="en-US"/>
              </w:rPr>
              <w:t xml:space="preserve">Time period over which the observed variable is reported </w:t>
            </w:r>
          </w:p>
        </w:tc>
        <w:tc>
          <w:tcPr>
            <w:tcW w:w="7654" w:type="dxa"/>
          </w:tcPr>
          <w:p w14:paraId="2F9790E2" w14:textId="77777777" w:rsidR="005E0847" w:rsidRDefault="00EB0F04" w:rsidP="00C227C6">
            <w:pPr>
              <w:pStyle w:val="Tablebody"/>
              <w:spacing w:after="120"/>
              <w:rPr>
                <w:lang w:val="en-US"/>
              </w:rPr>
            </w:pPr>
            <w:r w:rsidRPr="003B01ED">
              <w:rPr>
                <w:rStyle w:val="Italic"/>
              </w:rPr>
              <w:t>NOTE</w:t>
            </w:r>
            <w:r w:rsidRPr="002F51E4">
              <w:t>:</w:t>
            </w:r>
            <w:r w:rsidR="00D56932" w:rsidRPr="002F51E4">
              <w:br/>
            </w:r>
            <w:r w:rsidRPr="000E5AFB">
              <w:rPr>
                <w:lang w:val="en-US"/>
              </w:rPr>
              <w:t>Includes the temporal reporting interval, plus the meaning of time stamp</w:t>
            </w:r>
            <w:r w:rsidR="00D56932">
              <w:rPr>
                <w:lang w:val="en-US"/>
              </w:rPr>
              <w:br/>
            </w:r>
            <w:r w:rsidRPr="003B01ED">
              <w:rPr>
                <w:rStyle w:val="Italic"/>
              </w:rPr>
              <w:t>EXAMPLES</w:t>
            </w:r>
            <w:r w:rsidRPr="000E5AFB">
              <w:rPr>
                <w:lang w:val="en-US"/>
              </w:rPr>
              <w:t>:</w:t>
            </w:r>
          </w:p>
          <w:p w14:paraId="649E01F2" w14:textId="77777777" w:rsidR="00902284" w:rsidRDefault="00902284" w:rsidP="00200CD9">
            <w:pPr>
              <w:pStyle w:val="Tablebodyindent1"/>
              <w:rPr>
                <w:lang w:val="en-US"/>
              </w:rPr>
            </w:pPr>
            <w:r>
              <w:rPr>
                <w:lang w:val="en-US"/>
              </w:rPr>
              <w:t>(a)</w:t>
            </w:r>
            <w:r>
              <w:rPr>
                <w:lang w:val="en-US"/>
              </w:rPr>
              <w:tab/>
            </w:r>
            <w:r w:rsidR="00EB0F04" w:rsidRPr="000E5AFB">
              <w:rPr>
                <w:lang w:val="en-US"/>
              </w:rPr>
              <w:t>Hourly</w:t>
            </w:r>
          </w:p>
          <w:p w14:paraId="1CBD8492" w14:textId="77777777" w:rsidR="00902284" w:rsidRDefault="00902284" w:rsidP="00200CD9">
            <w:pPr>
              <w:pStyle w:val="Tablebodyindent1"/>
              <w:rPr>
                <w:lang w:val="en-US"/>
              </w:rPr>
            </w:pPr>
            <w:r>
              <w:rPr>
                <w:lang w:val="en-US"/>
              </w:rPr>
              <w:t>(b)</w:t>
            </w:r>
            <w:r>
              <w:rPr>
                <w:lang w:val="en-US"/>
              </w:rPr>
              <w:tab/>
              <w:t>D</w:t>
            </w:r>
            <w:r w:rsidR="00EB0F04" w:rsidRPr="000E5AFB">
              <w:rPr>
                <w:lang w:val="en-US"/>
              </w:rPr>
              <w:t>aily</w:t>
            </w:r>
          </w:p>
          <w:p w14:paraId="2D939ED8" w14:textId="77777777" w:rsidR="00902284" w:rsidRDefault="00902284" w:rsidP="00200CD9">
            <w:pPr>
              <w:pStyle w:val="Tablebodyindent1"/>
              <w:rPr>
                <w:lang w:val="en-US"/>
              </w:rPr>
            </w:pPr>
            <w:r>
              <w:rPr>
                <w:lang w:val="en-US"/>
              </w:rPr>
              <w:t>(c)</w:t>
            </w:r>
            <w:r>
              <w:rPr>
                <w:lang w:val="en-US"/>
              </w:rPr>
              <w:tab/>
              <w:t>M</w:t>
            </w:r>
            <w:r w:rsidR="00EB0F04" w:rsidRPr="000E5AFB">
              <w:rPr>
                <w:lang w:val="en-US"/>
              </w:rPr>
              <w:t>onthly</w:t>
            </w:r>
          </w:p>
          <w:p w14:paraId="13419B17" w14:textId="77777777" w:rsidR="00902284" w:rsidRDefault="00750100" w:rsidP="00200CD9">
            <w:pPr>
              <w:pStyle w:val="Tablebodyindent1"/>
              <w:rPr>
                <w:lang w:val="en-US"/>
              </w:rPr>
            </w:pPr>
            <w:r>
              <w:rPr>
                <w:lang w:val="en-US"/>
              </w:rPr>
              <w:t>(d</w:t>
            </w:r>
            <w:r w:rsidR="00902284">
              <w:rPr>
                <w:lang w:val="en-US"/>
              </w:rPr>
              <w:t>)</w:t>
            </w:r>
            <w:r w:rsidR="00902284">
              <w:rPr>
                <w:lang w:val="en-US"/>
              </w:rPr>
              <w:tab/>
              <w:t>S</w:t>
            </w:r>
            <w:r w:rsidR="00EB0F04" w:rsidRPr="000E5AFB">
              <w:rPr>
                <w:lang w:val="en-US"/>
              </w:rPr>
              <w:t>easonal</w:t>
            </w:r>
          </w:p>
          <w:p w14:paraId="56E773EE" w14:textId="77777777" w:rsidR="00902284" w:rsidRDefault="00750100" w:rsidP="00200CD9">
            <w:pPr>
              <w:pStyle w:val="Tablebodyindent1"/>
              <w:rPr>
                <w:lang w:val="en-US"/>
              </w:rPr>
            </w:pPr>
            <w:r>
              <w:rPr>
                <w:lang w:val="en-US"/>
              </w:rPr>
              <w:t>(e</w:t>
            </w:r>
            <w:r w:rsidR="00902284">
              <w:rPr>
                <w:lang w:val="en-US"/>
              </w:rPr>
              <w:t>)</w:t>
            </w:r>
            <w:r w:rsidR="00902284">
              <w:rPr>
                <w:lang w:val="en-US"/>
              </w:rPr>
              <w:tab/>
              <w:t>E</w:t>
            </w:r>
            <w:r w:rsidR="00EB0F04" w:rsidRPr="000E5AFB">
              <w:rPr>
                <w:lang w:val="en-US"/>
              </w:rPr>
              <w:t>vent-based</w:t>
            </w:r>
          </w:p>
          <w:p w14:paraId="0857629B" w14:textId="77777777" w:rsidR="00902284" w:rsidRDefault="00750100" w:rsidP="00200CD9">
            <w:pPr>
              <w:pStyle w:val="Tablebodyindent1"/>
              <w:rPr>
                <w:lang w:val="en-US"/>
              </w:rPr>
            </w:pPr>
            <w:r>
              <w:rPr>
                <w:lang w:val="en-US"/>
              </w:rPr>
              <w:t>(f</w:t>
            </w:r>
            <w:r w:rsidR="00902284">
              <w:rPr>
                <w:lang w:val="en-US"/>
              </w:rPr>
              <w:t>)</w:t>
            </w:r>
            <w:r w:rsidR="00902284">
              <w:rPr>
                <w:lang w:val="en-US"/>
              </w:rPr>
              <w:tab/>
            </w:r>
            <w:r w:rsidR="00EB0F04" w:rsidRPr="000E5AFB">
              <w:rPr>
                <w:lang w:val="en-US"/>
              </w:rPr>
              <w:t>80</w:t>
            </w:r>
            <w:r w:rsidR="00902284">
              <w:rPr>
                <w:rStyle w:val="Spacenon-breaking"/>
              </w:rPr>
              <w:t>-</w:t>
            </w:r>
            <w:r w:rsidR="00EB0F04" w:rsidRPr="000E5AFB">
              <w:rPr>
                <w:lang w:val="en-US"/>
              </w:rPr>
              <w:t>second interval during the day</w:t>
            </w:r>
          </w:p>
          <w:p w14:paraId="1B6E926D" w14:textId="77777777" w:rsidR="00EB0F04" w:rsidRPr="000E5AFB" w:rsidRDefault="00EB0F04" w:rsidP="00EC2EE7">
            <w:pPr>
              <w:pStyle w:val="Tablebody"/>
              <w:rPr>
                <w:lang w:val="en-US"/>
              </w:rPr>
            </w:pPr>
            <w:r w:rsidRPr="000E5AFB">
              <w:rPr>
                <w:lang w:val="en-US"/>
              </w:rPr>
              <w:t xml:space="preserve">In each case, </w:t>
            </w:r>
            <w:r w:rsidRPr="00EC2EE7">
              <w:rPr>
                <w:lang w:val="en-US"/>
              </w:rPr>
              <w:t>the meaning,</w:t>
            </w:r>
            <w:r w:rsidRPr="000E5AFB">
              <w:rPr>
                <w:lang w:val="en-US"/>
              </w:rPr>
              <w:t xml:space="preserve"> </w:t>
            </w:r>
            <w:r w:rsidR="0073245F">
              <w:rPr>
                <w:lang w:val="en-US"/>
              </w:rPr>
              <w:t xml:space="preserve">that is, </w:t>
            </w:r>
            <w:r w:rsidR="00902284">
              <w:rPr>
                <w:lang w:val="en-US"/>
              </w:rPr>
              <w:t xml:space="preserve">the </w:t>
            </w:r>
            <w:r w:rsidRPr="000E5AFB">
              <w:rPr>
                <w:lang w:val="en-US"/>
              </w:rPr>
              <w:t>beginning, middle or end of</w:t>
            </w:r>
            <w:r w:rsidR="00902284">
              <w:rPr>
                <w:lang w:val="en-US"/>
              </w:rPr>
              <w:t xml:space="preserve"> the</w:t>
            </w:r>
            <w:r w:rsidRPr="000E5AFB">
              <w:rPr>
                <w:lang w:val="en-US"/>
              </w:rPr>
              <w:t xml:space="preserve"> period</w:t>
            </w:r>
            <w:r w:rsidR="0073245F">
              <w:rPr>
                <w:lang w:val="en-US"/>
              </w:rPr>
              <w:t>,</w:t>
            </w:r>
            <w:r w:rsidRPr="000E5AFB">
              <w:rPr>
                <w:lang w:val="en-US"/>
              </w:rPr>
              <w:t xml:space="preserve"> is indicated.</w:t>
            </w:r>
          </w:p>
        </w:tc>
        <w:tc>
          <w:tcPr>
            <w:tcW w:w="709" w:type="dxa"/>
          </w:tcPr>
          <w:p w14:paraId="7BF42953" w14:textId="77777777" w:rsidR="00EB0F04" w:rsidRPr="000E5AFB" w:rsidRDefault="00EB0F04" w:rsidP="00B04D3D">
            <w:pPr>
              <w:pStyle w:val="Tablebody"/>
              <w:rPr>
                <w:lang w:val="en-US"/>
              </w:rPr>
            </w:pPr>
            <w:r w:rsidRPr="000E5AFB">
              <w:rPr>
                <w:lang w:val="en-US"/>
              </w:rPr>
              <w:t>11-03</w:t>
            </w:r>
          </w:p>
        </w:tc>
        <w:tc>
          <w:tcPr>
            <w:tcW w:w="1394" w:type="dxa"/>
          </w:tcPr>
          <w:p w14:paraId="60E24B2A" w14:textId="62DE5C67" w:rsidR="00EB0F04" w:rsidRPr="000E5AFB" w:rsidRDefault="00EB0F04" w:rsidP="00530C70">
            <w:pPr>
              <w:pStyle w:val="Tablebody"/>
              <w:rPr>
                <w:lang w:val="en-US"/>
              </w:rPr>
            </w:pPr>
            <w:r w:rsidRPr="000E5AFB">
              <w:rPr>
                <w:lang w:val="en-US"/>
              </w:rPr>
              <w:t>M*</w:t>
            </w:r>
            <w:del w:id="416" w:author="Luis Filipe NUNES" w:date="2019-01-09T16:04: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EB0F04" w:rsidRPr="000E5AFB" w14:paraId="02B2DFD9" w14:textId="77777777" w:rsidTr="00993F16">
        <w:trPr>
          <w:trHeight w:val="255"/>
        </w:trPr>
        <w:tc>
          <w:tcPr>
            <w:tcW w:w="714" w:type="dxa"/>
          </w:tcPr>
          <w:p w14:paraId="610D5F10" w14:textId="77777777" w:rsidR="00EB0F04" w:rsidRPr="000E5AFB" w:rsidRDefault="00EB0F04" w:rsidP="00B04D3D">
            <w:pPr>
              <w:pStyle w:val="Tablebody"/>
              <w:rPr>
                <w:lang w:val="en-US"/>
              </w:rPr>
            </w:pPr>
            <w:r w:rsidRPr="000E5AFB">
              <w:rPr>
                <w:lang w:val="en-US"/>
              </w:rPr>
              <w:t>7-04</w:t>
            </w:r>
          </w:p>
        </w:tc>
        <w:tc>
          <w:tcPr>
            <w:tcW w:w="1418" w:type="dxa"/>
          </w:tcPr>
          <w:p w14:paraId="5904CCB1" w14:textId="77777777" w:rsidR="00EB0F04" w:rsidRPr="000E5AFB" w:rsidRDefault="00EB0F04" w:rsidP="00B04D3D">
            <w:pPr>
              <w:pStyle w:val="Tablebody"/>
              <w:rPr>
                <w:lang w:val="en-US"/>
              </w:rPr>
            </w:pPr>
            <w:r w:rsidRPr="000E5AFB">
              <w:rPr>
                <w:lang w:val="en-US"/>
              </w:rPr>
              <w:t>Spatial reporting interval</w:t>
            </w:r>
          </w:p>
        </w:tc>
        <w:tc>
          <w:tcPr>
            <w:tcW w:w="2693" w:type="dxa"/>
          </w:tcPr>
          <w:p w14:paraId="282D8103" w14:textId="77777777" w:rsidR="00EB0F04" w:rsidRPr="000E5AFB" w:rsidRDefault="00EB0F04" w:rsidP="00B04D3D">
            <w:pPr>
              <w:pStyle w:val="Tablebody"/>
              <w:rPr>
                <w:lang w:val="en-US"/>
              </w:rPr>
            </w:pPr>
            <w:r w:rsidRPr="000E5AFB">
              <w:rPr>
                <w:lang w:val="en-US"/>
              </w:rPr>
              <w:t>Spatial interval at which the observed variable is reported</w:t>
            </w:r>
          </w:p>
        </w:tc>
        <w:tc>
          <w:tcPr>
            <w:tcW w:w="7654" w:type="dxa"/>
          </w:tcPr>
          <w:p w14:paraId="74BB1A57" w14:textId="77777777" w:rsidR="00EB0F04" w:rsidRPr="002F51E4" w:rsidRDefault="00EB0F04" w:rsidP="00C227C6">
            <w:pPr>
              <w:pStyle w:val="Tablebody"/>
              <w:spacing w:after="120"/>
            </w:pPr>
            <w:r w:rsidRPr="003B01ED">
              <w:rPr>
                <w:rStyle w:val="Italic"/>
              </w:rPr>
              <w:t>NOTE</w:t>
            </w:r>
            <w:r w:rsidR="005E0847" w:rsidRPr="002F51E4">
              <w:t>:</w:t>
            </w:r>
            <w:r w:rsidR="00D56932" w:rsidRPr="002F51E4">
              <w:br/>
            </w:r>
            <w:r w:rsidRPr="000E5AFB">
              <w:rPr>
                <w:lang w:val="en-US"/>
              </w:rPr>
              <w:t xml:space="preserve">For most remote-sensing observations, this will be redundant with </w:t>
            </w:r>
            <w:r w:rsidRPr="00AC1D53">
              <w:rPr>
                <w:lang w:val="en-US"/>
              </w:rPr>
              <w:t>element 6-0</w:t>
            </w:r>
            <w:r w:rsidR="00D14A00" w:rsidRPr="00AC1D53">
              <w:rPr>
                <w:lang w:val="en-US"/>
              </w:rPr>
              <w:t>5</w:t>
            </w:r>
            <w:r w:rsidRPr="00AC1D53">
              <w:rPr>
                <w:lang w:val="en-US"/>
              </w:rPr>
              <w:t>.</w:t>
            </w:r>
            <w:r w:rsidR="00D56932">
              <w:rPr>
                <w:lang w:val="en-US"/>
              </w:rPr>
              <w:br/>
            </w:r>
            <w:r w:rsidRPr="00BD6E46">
              <w:rPr>
                <w:rStyle w:val="Italic"/>
              </w:rPr>
              <w:t>EXAMPLES</w:t>
            </w:r>
            <w:r w:rsidRPr="002F51E4">
              <w:t>:</w:t>
            </w:r>
          </w:p>
          <w:p w14:paraId="48EE7C08" w14:textId="77777777" w:rsidR="00EB0F04" w:rsidRPr="003B01ED" w:rsidRDefault="00A953E5" w:rsidP="00DF2EB7">
            <w:pPr>
              <w:pStyle w:val="Tablebodyindent1"/>
            </w:pPr>
            <w:r w:rsidRPr="003B01ED">
              <w:t>(</w:t>
            </w:r>
            <w:r w:rsidR="004F2EC4">
              <w:t>a</w:t>
            </w:r>
            <w:r w:rsidRPr="003B01ED">
              <w:t>)</w:t>
            </w:r>
            <w:r w:rsidR="00DF2EB7" w:rsidRPr="003B01ED">
              <w:tab/>
            </w:r>
            <w:r w:rsidR="00EB0F04" w:rsidRPr="003B01ED">
              <w:t>An observation from a satellite may be reported with a spat</w:t>
            </w:r>
            <w:r w:rsidR="00DF2EB7" w:rsidRPr="003B01ED">
              <w:t>ial resolution of 10 km x 20</w:t>
            </w:r>
            <w:r w:rsidR="004F2EC4">
              <w:t> </w:t>
            </w:r>
            <w:r w:rsidR="00DF2EB7" w:rsidRPr="003B01ED">
              <w:t>km;</w:t>
            </w:r>
          </w:p>
          <w:p w14:paraId="001925A3" w14:textId="77777777" w:rsidR="00EB0F04" w:rsidRPr="000E5AFB" w:rsidRDefault="00A953E5" w:rsidP="00DF2EB7">
            <w:pPr>
              <w:pStyle w:val="Tablebodyindent1"/>
              <w:rPr>
                <w:lang w:val="en-US"/>
              </w:rPr>
            </w:pPr>
            <w:r w:rsidRPr="003B01ED">
              <w:t>(</w:t>
            </w:r>
            <w:r w:rsidR="004F2EC4">
              <w:t>b</w:t>
            </w:r>
            <w:r w:rsidRPr="003B01ED">
              <w:t>)</w:t>
            </w:r>
            <w:r w:rsidR="00DF2EB7" w:rsidRPr="003B01ED">
              <w:tab/>
            </w:r>
            <w:r w:rsidR="00EB0F04" w:rsidRPr="003B01ED">
              <w:t xml:space="preserve">An aircraft may sample every 1 km along its trajectory </w:t>
            </w:r>
            <w:r w:rsidR="00EB0F04" w:rsidRPr="00AC1D53">
              <w:t>(</w:t>
            </w:r>
            <w:r w:rsidR="00E81E3A" w:rsidRPr="00AC1D53">
              <w:t>see</w:t>
            </w:r>
            <w:r w:rsidR="00EB0F04" w:rsidRPr="00AC1D53">
              <w:rPr>
                <w:lang w:val="en-US"/>
              </w:rPr>
              <w:t xml:space="preserve"> 6-0</w:t>
            </w:r>
            <w:r w:rsidR="00D14A00" w:rsidRPr="00AC1D53">
              <w:rPr>
                <w:lang w:val="en-US"/>
              </w:rPr>
              <w:t>5</w:t>
            </w:r>
            <w:r w:rsidR="00EB0F04" w:rsidRPr="00AC1D53">
              <w:rPr>
                <w:lang w:val="en-US"/>
              </w:rPr>
              <w:t>),</w:t>
            </w:r>
            <w:r w:rsidR="00EB0F04" w:rsidRPr="000E5AFB">
              <w:rPr>
                <w:lang w:val="en-US"/>
              </w:rPr>
              <w:t xml:space="preserve"> but may report at a spatial interval of 10</w:t>
            </w:r>
            <w:r w:rsidR="00EB0F04" w:rsidRPr="003B01ED">
              <w:rPr>
                <w:rStyle w:val="Spacenon-breaking"/>
              </w:rPr>
              <w:t xml:space="preserve"> </w:t>
            </w:r>
            <w:r w:rsidR="00EB0F04" w:rsidRPr="000E5AFB">
              <w:rPr>
                <w:lang w:val="en-US"/>
              </w:rPr>
              <w:t>km.</w:t>
            </w:r>
          </w:p>
        </w:tc>
        <w:tc>
          <w:tcPr>
            <w:tcW w:w="709" w:type="dxa"/>
          </w:tcPr>
          <w:p w14:paraId="5FC592D0" w14:textId="77777777" w:rsidR="00EB0F04" w:rsidRPr="000E5AFB" w:rsidRDefault="00EB0F04" w:rsidP="00B04D3D">
            <w:pPr>
              <w:pStyle w:val="Tablebody"/>
              <w:rPr>
                <w:lang w:val="en-US"/>
              </w:rPr>
            </w:pPr>
          </w:p>
        </w:tc>
        <w:tc>
          <w:tcPr>
            <w:tcW w:w="1394" w:type="dxa"/>
          </w:tcPr>
          <w:p w14:paraId="399E2309" w14:textId="05C74416" w:rsidR="00EB0F04" w:rsidRPr="000E5AFB" w:rsidRDefault="00EB0F04" w:rsidP="00530C70">
            <w:pPr>
              <w:pStyle w:val="Tablebody"/>
              <w:rPr>
                <w:lang w:val="en-US"/>
              </w:rPr>
            </w:pPr>
            <w:r w:rsidRPr="000E5AFB">
              <w:rPr>
                <w:lang w:val="en-US"/>
              </w:rPr>
              <w:t>C*</w:t>
            </w:r>
            <w:del w:id="417" w:author="Luis Filipe NUNES" w:date="2019-01-09T16:04: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EB0F04" w:rsidRPr="00AC1D53" w14:paraId="7702A43B" w14:textId="77777777" w:rsidTr="00993F16">
        <w:trPr>
          <w:trHeight w:val="255"/>
        </w:trPr>
        <w:tc>
          <w:tcPr>
            <w:tcW w:w="714" w:type="dxa"/>
          </w:tcPr>
          <w:p w14:paraId="23423790" w14:textId="77777777" w:rsidR="00EB0F04" w:rsidRPr="000E5AFB" w:rsidRDefault="00EB0F04" w:rsidP="00B04D3D">
            <w:pPr>
              <w:pStyle w:val="Tablebody"/>
              <w:rPr>
                <w:lang w:val="en-US"/>
              </w:rPr>
            </w:pPr>
            <w:r w:rsidRPr="000E5AFB">
              <w:rPr>
                <w:lang w:val="en-US"/>
              </w:rPr>
              <w:t>7-05</w:t>
            </w:r>
          </w:p>
        </w:tc>
        <w:tc>
          <w:tcPr>
            <w:tcW w:w="1418" w:type="dxa"/>
          </w:tcPr>
          <w:p w14:paraId="3E5A5DD7" w14:textId="77777777" w:rsidR="00EB0F04" w:rsidRPr="000E5AFB" w:rsidRDefault="00EB0F04" w:rsidP="00B04D3D">
            <w:pPr>
              <w:pStyle w:val="Tablebody"/>
              <w:rPr>
                <w:lang w:val="en-US"/>
              </w:rPr>
            </w:pPr>
            <w:r w:rsidRPr="000E5AFB">
              <w:rPr>
                <w:lang w:val="en-US"/>
              </w:rPr>
              <w:t>Software/processor and version</w:t>
            </w:r>
          </w:p>
        </w:tc>
        <w:tc>
          <w:tcPr>
            <w:tcW w:w="2693" w:type="dxa"/>
          </w:tcPr>
          <w:p w14:paraId="2BCED95F" w14:textId="77777777" w:rsidR="00EB0F04" w:rsidRDefault="00EB0F04" w:rsidP="00B04D3D">
            <w:pPr>
              <w:pStyle w:val="Tablebody"/>
              <w:rPr>
                <w:lang w:val="en-US"/>
              </w:rPr>
            </w:pPr>
            <w:r w:rsidRPr="000E5AFB">
              <w:rPr>
                <w:lang w:val="en-US"/>
              </w:rPr>
              <w:t xml:space="preserve">Name and version of the software or processor utilized to derive the element </w:t>
            </w:r>
            <w:proofErr w:type="spellStart"/>
            <w:r w:rsidRPr="000E5AFB">
              <w:rPr>
                <w:lang w:val="en-US"/>
              </w:rPr>
              <w:t>valu</w:t>
            </w:r>
            <w:proofErr w:type="spellEnd"/>
            <w:r w:rsidRPr="00200CD9">
              <w:rPr>
                <w:rStyle w:val="tablerownobreak"/>
              </w:rPr>
              <w:t>e</w:t>
            </w:r>
          </w:p>
          <w:p w14:paraId="3975EA4D" w14:textId="77777777" w:rsidR="00F0191C" w:rsidRPr="000E5AFB" w:rsidRDefault="00F0191C" w:rsidP="00B04D3D">
            <w:pPr>
              <w:pStyle w:val="Tablebody"/>
              <w:rPr>
                <w:lang w:val="en-US"/>
              </w:rPr>
            </w:pPr>
            <w:r>
              <w:rPr>
                <w:lang w:val="en-US"/>
              </w:rPr>
              <w:t xml:space="preserve">  </w:t>
            </w:r>
          </w:p>
        </w:tc>
        <w:tc>
          <w:tcPr>
            <w:tcW w:w="7654" w:type="dxa"/>
          </w:tcPr>
          <w:p w14:paraId="7BAA6F2D" w14:textId="77777777" w:rsidR="00EB0F04" w:rsidRPr="000E5AFB" w:rsidRDefault="00EB0F04" w:rsidP="00C227C6">
            <w:pPr>
              <w:pStyle w:val="Tablebody"/>
              <w:spacing w:after="120"/>
              <w:rPr>
                <w:lang w:val="en-US"/>
              </w:rPr>
            </w:pPr>
            <w:r w:rsidRPr="00AC1D53">
              <w:rPr>
                <w:rStyle w:val="Italic"/>
              </w:rPr>
              <w:t>EXAMPLES</w:t>
            </w:r>
            <w:r w:rsidRPr="000E5AFB">
              <w:rPr>
                <w:lang w:val="en-US"/>
              </w:rPr>
              <w:t>:</w:t>
            </w:r>
          </w:p>
          <w:p w14:paraId="5477FE11" w14:textId="77777777" w:rsidR="00AC1D53" w:rsidRDefault="00AC1D53" w:rsidP="00200CD9">
            <w:pPr>
              <w:pStyle w:val="Tablebodyindent1"/>
              <w:rPr>
                <w:lang w:val="en-US"/>
              </w:rPr>
            </w:pPr>
            <w:r>
              <w:rPr>
                <w:lang w:val="en-US"/>
              </w:rPr>
              <w:t>(a)</w:t>
            </w:r>
            <w:r>
              <w:rPr>
                <w:lang w:val="en-US"/>
              </w:rPr>
              <w:tab/>
            </w:r>
            <w:r w:rsidR="00EB0F04" w:rsidRPr="000E5AFB">
              <w:rPr>
                <w:lang w:val="en-US"/>
              </w:rPr>
              <w:t xml:space="preserve">Avionics </w:t>
            </w:r>
            <w:proofErr w:type="spellStart"/>
            <w:r w:rsidR="00EB0F04" w:rsidRPr="000E5AFB">
              <w:rPr>
                <w:lang w:val="en-US"/>
              </w:rPr>
              <w:t>versio</w:t>
            </w:r>
            <w:proofErr w:type="spellEnd"/>
            <w:r w:rsidR="00EB0F04" w:rsidRPr="00200CD9">
              <w:rPr>
                <w:rStyle w:val="tablerownobreak"/>
              </w:rPr>
              <w:t>n</w:t>
            </w:r>
          </w:p>
          <w:p w14:paraId="1A5AC199" w14:textId="77777777" w:rsidR="00AC1D53" w:rsidRDefault="00AC1D53" w:rsidP="00200CD9">
            <w:pPr>
              <w:pStyle w:val="Tablebodyindent1"/>
              <w:rPr>
                <w:lang w:val="en-US"/>
              </w:rPr>
            </w:pPr>
            <w:r>
              <w:rPr>
                <w:lang w:val="en-US"/>
              </w:rPr>
              <w:t>(b)</w:t>
            </w:r>
            <w:r>
              <w:rPr>
                <w:lang w:val="en-US"/>
              </w:rPr>
              <w:tab/>
              <w:t>R</w:t>
            </w:r>
            <w:r w:rsidR="00EB0F04" w:rsidRPr="000E5AFB">
              <w:rPr>
                <w:lang w:val="en-US"/>
              </w:rPr>
              <w:t xml:space="preserve">etrieval algorithm </w:t>
            </w:r>
            <w:proofErr w:type="spellStart"/>
            <w:r w:rsidR="00EB0F04" w:rsidRPr="000E5AFB">
              <w:rPr>
                <w:lang w:val="en-US"/>
              </w:rPr>
              <w:t>versio</w:t>
            </w:r>
            <w:proofErr w:type="spellEnd"/>
            <w:r w:rsidR="00EB0F04" w:rsidRPr="00200CD9">
              <w:rPr>
                <w:rStyle w:val="tablerownobreak"/>
              </w:rPr>
              <w:t>n</w:t>
            </w:r>
          </w:p>
          <w:p w14:paraId="26C1C1E2" w14:textId="77777777" w:rsidR="00EB0F04" w:rsidRPr="000E5AFB" w:rsidRDefault="00AC1D53" w:rsidP="00200CD9">
            <w:pPr>
              <w:pStyle w:val="Tablebodyindent1"/>
              <w:rPr>
                <w:lang w:val="en-US"/>
              </w:rPr>
            </w:pPr>
            <w:r>
              <w:rPr>
                <w:lang w:val="en-US"/>
              </w:rPr>
              <w:t>(c)</w:t>
            </w:r>
            <w:r>
              <w:rPr>
                <w:lang w:val="en-US"/>
              </w:rPr>
              <w:tab/>
            </w:r>
            <w:r w:rsidRPr="000E5AFB">
              <w:rPr>
                <w:lang w:val="en-US"/>
              </w:rPr>
              <w:t>M</w:t>
            </w:r>
            <w:r>
              <w:rPr>
                <w:lang w:val="en-US"/>
              </w:rPr>
              <w:t>eteorological, Climatological and Hydrological</w:t>
            </w:r>
            <w:r w:rsidRPr="000E5AFB">
              <w:rPr>
                <w:lang w:val="en-US"/>
              </w:rPr>
              <w:t xml:space="preserve"> </w:t>
            </w:r>
            <w:r w:rsidR="007875AB">
              <w:rPr>
                <w:lang w:val="en-US"/>
              </w:rPr>
              <w:t xml:space="preserve">(MCH) </w:t>
            </w:r>
            <w:r w:rsidR="00EB0F04" w:rsidRPr="000E5AFB">
              <w:rPr>
                <w:lang w:val="en-US"/>
              </w:rPr>
              <w:t>Database Management System version 25</w:t>
            </w:r>
            <w:r w:rsidR="00831203">
              <w:rPr>
                <w:lang w:val="en-US"/>
              </w:rPr>
              <w:t>.</w:t>
            </w:r>
            <w:r w:rsidR="00EB0F04" w:rsidRPr="000E5AFB">
              <w:rPr>
                <w:lang w:val="en-US"/>
              </w:rPr>
              <w:t>10</w:t>
            </w:r>
            <w:r w:rsidR="00831203">
              <w:rPr>
                <w:lang w:val="en-US"/>
              </w:rPr>
              <w:t>.</w:t>
            </w:r>
            <w:r w:rsidR="00EB0F04" w:rsidRPr="000E5AFB">
              <w:rPr>
                <w:lang w:val="en-US"/>
              </w:rPr>
              <w:t>2013</w:t>
            </w:r>
          </w:p>
        </w:tc>
        <w:tc>
          <w:tcPr>
            <w:tcW w:w="709" w:type="dxa"/>
          </w:tcPr>
          <w:p w14:paraId="7237B086" w14:textId="77777777" w:rsidR="00EB0F04" w:rsidRPr="000E5AFB" w:rsidRDefault="00EB0F04" w:rsidP="00B04D3D">
            <w:pPr>
              <w:pStyle w:val="Tablebody"/>
              <w:rPr>
                <w:lang w:val="en-US"/>
              </w:rPr>
            </w:pPr>
          </w:p>
        </w:tc>
        <w:tc>
          <w:tcPr>
            <w:tcW w:w="1394" w:type="dxa"/>
          </w:tcPr>
          <w:p w14:paraId="5D7BF213" w14:textId="4E9EB270" w:rsidR="00EB0F04" w:rsidRPr="000E5AFB" w:rsidRDefault="00EB0F04" w:rsidP="00530C70">
            <w:pPr>
              <w:pStyle w:val="Tablebody"/>
              <w:rPr>
                <w:lang w:val="en-US"/>
              </w:rPr>
            </w:pPr>
            <w:r w:rsidRPr="000E5AFB">
              <w:rPr>
                <w:lang w:val="en-US"/>
              </w:rPr>
              <w:t>O</w:t>
            </w:r>
            <w:del w:id="418" w:author="Luis Filipe NUNES" w:date="2019-01-09T16:04:00Z">
              <w:r w:rsidR="007C495D" w:rsidRPr="000E5AFB" w:rsidDel="00530C70">
                <w:rPr>
                  <w:lang w:val="en-US"/>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EB0F04" w:rsidRPr="00AC1D53" w14:paraId="220A5D86" w14:textId="77777777" w:rsidTr="00993F16">
        <w:trPr>
          <w:trHeight w:val="255"/>
        </w:trPr>
        <w:tc>
          <w:tcPr>
            <w:tcW w:w="714" w:type="dxa"/>
          </w:tcPr>
          <w:p w14:paraId="3B6369C3" w14:textId="77777777" w:rsidR="00EB0F04" w:rsidRPr="000E5AFB" w:rsidRDefault="00EB0F04" w:rsidP="00B04D3D">
            <w:pPr>
              <w:pStyle w:val="Tablebody"/>
              <w:rPr>
                <w:lang w:val="en-US"/>
              </w:rPr>
            </w:pPr>
            <w:r w:rsidRPr="000E5AFB">
              <w:rPr>
                <w:lang w:val="en-US"/>
              </w:rPr>
              <w:t>7-06</w:t>
            </w:r>
          </w:p>
        </w:tc>
        <w:tc>
          <w:tcPr>
            <w:tcW w:w="1418" w:type="dxa"/>
          </w:tcPr>
          <w:p w14:paraId="6FDD4144" w14:textId="77777777" w:rsidR="00EB0F04" w:rsidRPr="000E5AFB" w:rsidRDefault="00EB0F04" w:rsidP="00B04D3D">
            <w:pPr>
              <w:pStyle w:val="Tablebody"/>
              <w:rPr>
                <w:lang w:val="en-US"/>
              </w:rPr>
            </w:pPr>
            <w:r w:rsidRPr="000E5AFB">
              <w:rPr>
                <w:lang w:val="en-US"/>
              </w:rPr>
              <w:t>Level of data</w:t>
            </w:r>
          </w:p>
        </w:tc>
        <w:tc>
          <w:tcPr>
            <w:tcW w:w="2693" w:type="dxa"/>
          </w:tcPr>
          <w:p w14:paraId="161DCF55" w14:textId="77777777" w:rsidR="00EB0F04" w:rsidRPr="000E5AFB" w:rsidRDefault="00EB0F04" w:rsidP="00B04D3D">
            <w:pPr>
              <w:pStyle w:val="Tablebody"/>
              <w:rPr>
                <w:lang w:val="en-US"/>
              </w:rPr>
            </w:pPr>
            <w:r w:rsidRPr="000E5AFB">
              <w:rPr>
                <w:lang w:val="en-US"/>
              </w:rPr>
              <w:t xml:space="preserve">Level of data processing </w:t>
            </w:r>
          </w:p>
        </w:tc>
        <w:tc>
          <w:tcPr>
            <w:tcW w:w="7654" w:type="dxa"/>
          </w:tcPr>
          <w:p w14:paraId="10A7ACA6" w14:textId="77777777" w:rsidR="00EB0F04" w:rsidRPr="000E5AFB" w:rsidRDefault="00EB0F04" w:rsidP="005E0847">
            <w:pPr>
              <w:pStyle w:val="Tablebody"/>
              <w:rPr>
                <w:lang w:val="en-US"/>
              </w:rPr>
            </w:pPr>
            <w:r w:rsidRPr="003B01ED">
              <w:rPr>
                <w:rStyle w:val="Italic"/>
              </w:rPr>
              <w:t>NOTE</w:t>
            </w:r>
            <w:r w:rsidRPr="000E5AFB">
              <w:rPr>
                <w:lang w:val="en-US"/>
              </w:rPr>
              <w:t>:</w:t>
            </w:r>
            <w:r w:rsidR="00D56932">
              <w:rPr>
                <w:lang w:val="en-US"/>
              </w:rPr>
              <w:br/>
            </w:r>
            <w:r w:rsidR="005E0847">
              <w:rPr>
                <w:lang w:val="en-US"/>
              </w:rPr>
              <w:t>Pre- or p</w:t>
            </w:r>
            <w:r w:rsidRPr="000E5AFB">
              <w:rPr>
                <w:lang w:val="en-US"/>
              </w:rPr>
              <w:t>ost</w:t>
            </w:r>
            <w:r w:rsidR="005E0847">
              <w:rPr>
                <w:lang w:val="en-US"/>
              </w:rPr>
              <w:t>-</w:t>
            </w:r>
            <w:r w:rsidRPr="000E5AFB">
              <w:rPr>
                <w:lang w:val="en-US"/>
              </w:rPr>
              <w:t>processing</w:t>
            </w:r>
          </w:p>
        </w:tc>
        <w:tc>
          <w:tcPr>
            <w:tcW w:w="709" w:type="dxa"/>
          </w:tcPr>
          <w:p w14:paraId="0B971BB3" w14:textId="77777777" w:rsidR="00EB0F04" w:rsidRPr="000E5AFB" w:rsidRDefault="00EB0F04" w:rsidP="00B04D3D">
            <w:pPr>
              <w:pStyle w:val="Tablebody"/>
              <w:rPr>
                <w:lang w:val="en-US"/>
              </w:rPr>
            </w:pPr>
            <w:r w:rsidRPr="000E5AFB">
              <w:rPr>
                <w:lang w:val="en-US"/>
              </w:rPr>
              <w:t>7-06</w:t>
            </w:r>
          </w:p>
        </w:tc>
        <w:tc>
          <w:tcPr>
            <w:tcW w:w="1394" w:type="dxa"/>
          </w:tcPr>
          <w:p w14:paraId="3F0E48C4" w14:textId="72458819" w:rsidR="00EB0F04" w:rsidRPr="000E5AFB" w:rsidRDefault="00EB0F04" w:rsidP="00530C70">
            <w:pPr>
              <w:pStyle w:val="Tablebody"/>
              <w:rPr>
                <w:lang w:val="en-US"/>
              </w:rPr>
            </w:pPr>
            <w:r w:rsidRPr="000E5AFB">
              <w:rPr>
                <w:lang w:val="en-US"/>
              </w:rPr>
              <w:t>O</w:t>
            </w:r>
            <w:del w:id="419" w:author="Luis Filipe NUNES" w:date="2019-01-09T16:04:00Z">
              <w:r w:rsidR="007C495D" w:rsidRPr="000E5AFB" w:rsidDel="00530C70">
                <w:rPr>
                  <w:lang w:val="en-US"/>
                </w:rPr>
                <w:delText xml:space="preserve"> </w:delText>
              </w:r>
              <w:r w:rsidRPr="000E5AFB" w:rsidDel="00530C70">
                <w:rPr>
                  <w:lang w:val="en-US"/>
                </w:rPr>
                <w:delText>(</w:delText>
              </w:r>
              <w:r w:rsidR="00A8528C" w:rsidDel="00530C70">
                <w:rPr>
                  <w:lang w:val="en-US"/>
                </w:rPr>
                <w:delText>Phase II</w:delText>
              </w:r>
              <w:r w:rsidRPr="000E5AFB" w:rsidDel="00530C70">
                <w:rPr>
                  <w:lang w:val="en-US"/>
                </w:rPr>
                <w:delText>)</w:delText>
              </w:r>
            </w:del>
          </w:p>
        </w:tc>
      </w:tr>
      <w:tr w:rsidR="00EB0F04" w:rsidRPr="00831203" w14:paraId="757DC35E" w14:textId="77777777" w:rsidTr="00993F16">
        <w:trPr>
          <w:trHeight w:val="255"/>
        </w:trPr>
        <w:tc>
          <w:tcPr>
            <w:tcW w:w="714" w:type="dxa"/>
          </w:tcPr>
          <w:p w14:paraId="02B29AC0" w14:textId="77777777" w:rsidR="00EB0F04" w:rsidRPr="000E5AFB" w:rsidRDefault="00EB0F04" w:rsidP="00B04D3D">
            <w:pPr>
              <w:pStyle w:val="Tablebody"/>
              <w:rPr>
                <w:lang w:val="en-US"/>
              </w:rPr>
            </w:pPr>
            <w:r w:rsidRPr="000E5AFB">
              <w:rPr>
                <w:lang w:val="en-US"/>
              </w:rPr>
              <w:t>7-07</w:t>
            </w:r>
          </w:p>
        </w:tc>
        <w:tc>
          <w:tcPr>
            <w:tcW w:w="1418" w:type="dxa"/>
          </w:tcPr>
          <w:p w14:paraId="18E76CA7" w14:textId="77777777" w:rsidR="00EB0F04" w:rsidRPr="000E5AFB" w:rsidRDefault="00EB0F04" w:rsidP="00E90F30">
            <w:pPr>
              <w:pStyle w:val="Tablebody"/>
              <w:rPr>
                <w:lang w:val="en-US"/>
              </w:rPr>
            </w:pPr>
            <w:r w:rsidRPr="000E5AFB">
              <w:rPr>
                <w:lang w:val="en-US"/>
              </w:rPr>
              <w:t>Data format</w:t>
            </w:r>
            <w:r w:rsidR="00E90F30" w:rsidRPr="00E90F30">
              <w:rPr>
                <w:rStyle w:val="FootnoteReference"/>
              </w:rPr>
              <w:t>1</w:t>
            </w:r>
          </w:p>
        </w:tc>
        <w:tc>
          <w:tcPr>
            <w:tcW w:w="2693" w:type="dxa"/>
          </w:tcPr>
          <w:p w14:paraId="013FFF4B" w14:textId="77777777" w:rsidR="00EB0F04" w:rsidRPr="000E5AFB" w:rsidRDefault="00EB0F04" w:rsidP="00B04D3D">
            <w:pPr>
              <w:pStyle w:val="Tablebody"/>
              <w:rPr>
                <w:lang w:val="en-US"/>
              </w:rPr>
            </w:pPr>
            <w:r w:rsidRPr="000E5AFB">
              <w:rPr>
                <w:lang w:val="en-US"/>
              </w:rPr>
              <w:t>Description of the format in which the observed variable is being provided</w:t>
            </w:r>
          </w:p>
        </w:tc>
        <w:tc>
          <w:tcPr>
            <w:tcW w:w="7654" w:type="dxa"/>
          </w:tcPr>
          <w:p w14:paraId="0F318257" w14:textId="77777777" w:rsidR="00EB0F04" w:rsidRPr="000E5AFB" w:rsidRDefault="00EB0F04" w:rsidP="00C227C6">
            <w:pPr>
              <w:pStyle w:val="Tablebody"/>
              <w:spacing w:after="120"/>
              <w:rPr>
                <w:lang w:val="en-US"/>
              </w:rPr>
            </w:pPr>
            <w:r w:rsidRPr="003B01ED">
              <w:rPr>
                <w:rStyle w:val="Italic"/>
              </w:rPr>
              <w:t>EXAMPLES</w:t>
            </w:r>
            <w:r w:rsidRPr="000E5AFB">
              <w:rPr>
                <w:lang w:val="en-US"/>
              </w:rPr>
              <w:t>:</w:t>
            </w:r>
          </w:p>
          <w:p w14:paraId="79620FE1" w14:textId="77777777" w:rsidR="00831203" w:rsidRDefault="00831203" w:rsidP="00C227C6">
            <w:pPr>
              <w:pStyle w:val="Tablebodyindent1"/>
              <w:spacing w:after="120" w:line="200" w:lineRule="exact"/>
              <w:rPr>
                <w:lang w:val="en-US"/>
              </w:rPr>
            </w:pPr>
            <w:r>
              <w:rPr>
                <w:lang w:val="en-US"/>
              </w:rPr>
              <w:t>(a)</w:t>
            </w:r>
            <w:r w:rsidR="007875AB">
              <w:rPr>
                <w:lang w:val="en-US"/>
              </w:rPr>
              <w:tab/>
            </w:r>
            <w:r w:rsidR="00CE5F13">
              <w:rPr>
                <w:lang w:val="en-US"/>
              </w:rPr>
              <w:t>American Standard Code for Information Interchange (</w:t>
            </w:r>
            <w:r w:rsidR="00EB0F04" w:rsidRPr="000E5AFB">
              <w:rPr>
                <w:lang w:val="en-US"/>
              </w:rPr>
              <w:t>ASCII</w:t>
            </w:r>
            <w:r w:rsidR="00CE5F13" w:rsidRPr="00200CD9">
              <w:rPr>
                <w:rStyle w:val="tablerownobreak"/>
              </w:rPr>
              <w:t>)</w:t>
            </w:r>
          </w:p>
          <w:p w14:paraId="420832FF" w14:textId="77777777" w:rsidR="00831203" w:rsidRDefault="00831203" w:rsidP="00C227C6">
            <w:pPr>
              <w:pStyle w:val="Tablebodyindent1"/>
              <w:spacing w:after="120" w:line="200" w:lineRule="exact"/>
              <w:rPr>
                <w:lang w:val="en-US"/>
              </w:rPr>
            </w:pPr>
            <w:r>
              <w:rPr>
                <w:lang w:val="en-US"/>
              </w:rPr>
              <w:t>(b)</w:t>
            </w:r>
            <w:r>
              <w:rPr>
                <w:lang w:val="en-US"/>
              </w:rPr>
              <w:tab/>
            </w:r>
            <w:r w:rsidR="00EB0F04" w:rsidRPr="000E5AFB">
              <w:rPr>
                <w:lang w:val="en-US"/>
              </w:rPr>
              <w:t>BUF</w:t>
            </w:r>
            <w:r w:rsidR="00EB0F04" w:rsidRPr="00200CD9">
              <w:rPr>
                <w:rStyle w:val="tablerownobreak"/>
              </w:rPr>
              <w:t>R</w:t>
            </w:r>
          </w:p>
          <w:p w14:paraId="4F99336F" w14:textId="77777777" w:rsidR="00831203" w:rsidRDefault="00831203" w:rsidP="00C227C6">
            <w:pPr>
              <w:pStyle w:val="Tablebodyindent1"/>
              <w:spacing w:after="120" w:line="200" w:lineRule="exact"/>
              <w:rPr>
                <w:lang w:val="en-US"/>
              </w:rPr>
            </w:pPr>
            <w:r>
              <w:rPr>
                <w:lang w:val="en-US"/>
              </w:rPr>
              <w:t>(c)</w:t>
            </w:r>
            <w:r>
              <w:rPr>
                <w:lang w:val="en-US"/>
              </w:rPr>
              <w:tab/>
            </w:r>
            <w:r w:rsidR="00EB0F04" w:rsidRPr="000E5AFB">
              <w:rPr>
                <w:lang w:val="en-US"/>
              </w:rPr>
              <w:t xml:space="preserve">NASA </w:t>
            </w:r>
            <w:proofErr w:type="spellStart"/>
            <w:r w:rsidR="007875AB" w:rsidRPr="000E5AFB">
              <w:rPr>
                <w:lang w:val="en-US"/>
              </w:rPr>
              <w:t>A</w:t>
            </w:r>
            <w:r w:rsidR="007875AB">
              <w:rPr>
                <w:lang w:val="en-US"/>
              </w:rPr>
              <w:t>me</w:t>
            </w:r>
            <w:proofErr w:type="spellEnd"/>
            <w:r w:rsidR="007875AB" w:rsidRPr="00200CD9">
              <w:rPr>
                <w:rStyle w:val="tablerownobreak"/>
              </w:rPr>
              <w:t>s</w:t>
            </w:r>
          </w:p>
          <w:p w14:paraId="4356F826" w14:textId="77777777" w:rsidR="00831203" w:rsidRDefault="00831203" w:rsidP="00C227C6">
            <w:pPr>
              <w:pStyle w:val="Tablebodyindent1"/>
              <w:spacing w:after="120" w:line="200" w:lineRule="exact"/>
              <w:rPr>
                <w:lang w:val="en-US"/>
              </w:rPr>
            </w:pPr>
            <w:r>
              <w:rPr>
                <w:lang w:val="en-US"/>
              </w:rPr>
              <w:t>(d)</w:t>
            </w:r>
            <w:r>
              <w:rPr>
                <w:lang w:val="en-US"/>
              </w:rPr>
              <w:tab/>
            </w:r>
            <w:r w:rsidR="00CE5F13">
              <w:rPr>
                <w:lang w:val="en-US"/>
              </w:rPr>
              <w:t>Hierarchical Data Format (</w:t>
            </w:r>
            <w:r w:rsidR="00EB0F04" w:rsidRPr="000E5AFB">
              <w:rPr>
                <w:lang w:val="en-US"/>
              </w:rPr>
              <w:t>HDF</w:t>
            </w:r>
            <w:r w:rsidR="00CE5F13" w:rsidRPr="00200CD9">
              <w:rPr>
                <w:rStyle w:val="tablerownobreak"/>
              </w:rPr>
              <w:t>)</w:t>
            </w:r>
          </w:p>
          <w:p w14:paraId="7A7AA6F0" w14:textId="77777777" w:rsidR="00831203" w:rsidRDefault="00831203" w:rsidP="00C227C6">
            <w:pPr>
              <w:pStyle w:val="Tablebodyindent1"/>
              <w:spacing w:after="120" w:line="200" w:lineRule="exact"/>
              <w:rPr>
                <w:lang w:val="en-US"/>
              </w:rPr>
            </w:pPr>
            <w:r>
              <w:rPr>
                <w:lang w:val="en-US"/>
              </w:rPr>
              <w:t>(e)</w:t>
            </w:r>
            <w:r>
              <w:rPr>
                <w:lang w:val="en-US"/>
              </w:rPr>
              <w:tab/>
            </w:r>
            <w:r w:rsidR="00EB0F04" w:rsidRPr="000E5AFB">
              <w:rPr>
                <w:lang w:val="en-US"/>
              </w:rPr>
              <w:t>XM</w:t>
            </w:r>
            <w:r w:rsidR="00EB0F04" w:rsidRPr="00200CD9">
              <w:rPr>
                <w:rStyle w:val="tablerownobreak"/>
              </w:rPr>
              <w:t>L</w:t>
            </w:r>
          </w:p>
          <w:p w14:paraId="4E633CEC" w14:textId="77777777" w:rsidR="00831203" w:rsidRDefault="00831203" w:rsidP="00C227C6">
            <w:pPr>
              <w:pStyle w:val="Tablebodyindent1"/>
              <w:spacing w:after="120" w:line="200" w:lineRule="exact"/>
              <w:rPr>
                <w:lang w:val="en-US"/>
              </w:rPr>
            </w:pPr>
            <w:r>
              <w:rPr>
                <w:lang w:val="en-US"/>
              </w:rPr>
              <w:t>(f)</w:t>
            </w:r>
            <w:r>
              <w:rPr>
                <w:lang w:val="en-US"/>
              </w:rPr>
              <w:tab/>
            </w:r>
            <w:r w:rsidR="00EB0F04" w:rsidRPr="000E5AFB">
              <w:rPr>
                <w:lang w:val="en-US"/>
              </w:rPr>
              <w:t>AMDA</w:t>
            </w:r>
            <w:r w:rsidR="00EB0F04" w:rsidRPr="00200CD9">
              <w:rPr>
                <w:rStyle w:val="tablerownobreak"/>
              </w:rPr>
              <w:t>R</w:t>
            </w:r>
          </w:p>
          <w:p w14:paraId="50250DC3" w14:textId="77777777" w:rsidR="00831203" w:rsidRDefault="00831203" w:rsidP="00C227C6">
            <w:pPr>
              <w:pStyle w:val="Tablebodyindent1"/>
              <w:spacing w:after="120" w:line="200" w:lineRule="exact"/>
              <w:rPr>
                <w:lang w:val="en-US"/>
              </w:rPr>
            </w:pPr>
            <w:r>
              <w:rPr>
                <w:lang w:val="en-US"/>
              </w:rPr>
              <w:t>(g)</w:t>
            </w:r>
            <w:r>
              <w:rPr>
                <w:lang w:val="en-US"/>
              </w:rPr>
              <w:tab/>
            </w:r>
            <w:r w:rsidR="007875AB">
              <w:rPr>
                <w:lang w:val="en-US"/>
              </w:rPr>
              <w:t>C</w:t>
            </w:r>
            <w:r w:rsidR="00EB0F04" w:rsidRPr="000E5AFB">
              <w:rPr>
                <w:lang w:val="en-US"/>
              </w:rPr>
              <w:t>omma-separated (CSV</w:t>
            </w:r>
            <w:r w:rsidR="00EB0F04" w:rsidRPr="00200CD9">
              <w:rPr>
                <w:rStyle w:val="tablerownobreak"/>
              </w:rPr>
              <w:t>)</w:t>
            </w:r>
          </w:p>
          <w:p w14:paraId="388DDE7D" w14:textId="77777777" w:rsidR="00831203" w:rsidRDefault="00831203" w:rsidP="00C227C6">
            <w:pPr>
              <w:pStyle w:val="Tablebodyindent1"/>
              <w:spacing w:after="120" w:line="200" w:lineRule="exact"/>
              <w:rPr>
                <w:lang w:val="en-US"/>
              </w:rPr>
            </w:pPr>
            <w:r>
              <w:rPr>
                <w:lang w:val="en-US"/>
              </w:rPr>
              <w:t>(h)</w:t>
            </w:r>
            <w:r>
              <w:rPr>
                <w:lang w:val="en-US"/>
              </w:rPr>
              <w:tab/>
            </w:r>
            <w:r w:rsidR="007875AB">
              <w:rPr>
                <w:lang w:val="en-US"/>
              </w:rPr>
              <w:t>T</w:t>
            </w:r>
            <w:r w:rsidR="00EB0F04" w:rsidRPr="000E5AFB">
              <w:rPr>
                <w:lang w:val="en-US"/>
              </w:rPr>
              <w:t>ab-separated (.txt</w:t>
            </w:r>
            <w:r w:rsidR="00EB0F04" w:rsidRPr="00200CD9">
              <w:rPr>
                <w:rStyle w:val="tablerownobreak"/>
              </w:rPr>
              <w:t>)</w:t>
            </w:r>
          </w:p>
          <w:p w14:paraId="359D236C" w14:textId="77777777" w:rsidR="00EB0F04" w:rsidRPr="000E5AFB" w:rsidRDefault="00831203" w:rsidP="00C227C6">
            <w:pPr>
              <w:pStyle w:val="Tablebodyindent1"/>
              <w:spacing w:after="120" w:line="200" w:lineRule="exact"/>
              <w:rPr>
                <w:lang w:val="en-US"/>
              </w:rPr>
            </w:pPr>
            <w:r>
              <w:rPr>
                <w:lang w:val="en-US"/>
              </w:rPr>
              <w:t>(</w:t>
            </w:r>
            <w:proofErr w:type="spellStart"/>
            <w:r>
              <w:rPr>
                <w:lang w:val="en-US"/>
              </w:rPr>
              <w:t>i</w:t>
            </w:r>
            <w:proofErr w:type="spellEnd"/>
            <w:r>
              <w:rPr>
                <w:lang w:val="en-US"/>
              </w:rPr>
              <w:t>)</w:t>
            </w:r>
            <w:r>
              <w:rPr>
                <w:lang w:val="en-US"/>
              </w:rPr>
              <w:tab/>
            </w:r>
            <w:r w:rsidR="00EB0F04" w:rsidRPr="000E5AFB">
              <w:rPr>
                <w:lang w:val="en-US"/>
              </w:rPr>
              <w:t>MCH (for interchange)</w:t>
            </w:r>
          </w:p>
        </w:tc>
        <w:tc>
          <w:tcPr>
            <w:tcW w:w="709" w:type="dxa"/>
          </w:tcPr>
          <w:p w14:paraId="6864C10C" w14:textId="77777777" w:rsidR="00EB0F04" w:rsidRPr="000E5AFB" w:rsidRDefault="00D14A00" w:rsidP="00B04D3D">
            <w:pPr>
              <w:pStyle w:val="Tablebody"/>
              <w:rPr>
                <w:lang w:val="en-US"/>
              </w:rPr>
            </w:pPr>
            <w:r>
              <w:rPr>
                <w:lang w:val="en-US"/>
              </w:rPr>
              <w:t>7-07</w:t>
            </w:r>
          </w:p>
        </w:tc>
        <w:tc>
          <w:tcPr>
            <w:tcW w:w="1394" w:type="dxa"/>
          </w:tcPr>
          <w:p w14:paraId="7C4EC8E4" w14:textId="0A4B25E6" w:rsidR="00EB0F04" w:rsidRPr="000E5AFB" w:rsidRDefault="00EB0F04" w:rsidP="00530C70">
            <w:pPr>
              <w:pStyle w:val="Tablebody"/>
              <w:rPr>
                <w:lang w:val="en-US"/>
              </w:rPr>
            </w:pPr>
            <w:del w:id="420" w:author="Luis Filipe NUNES" w:date="2019-01-09T16:34:00Z">
              <w:r w:rsidRPr="000E5AFB" w:rsidDel="00C81485">
                <w:rPr>
                  <w:lang w:val="en-US"/>
                </w:rPr>
                <w:delText>M</w:delText>
              </w:r>
            </w:del>
            <w:ins w:id="421" w:author="Luis Filipe NUNES" w:date="2019-01-09T16:34:00Z">
              <w:r w:rsidR="00C81485">
                <w:rPr>
                  <w:lang w:val="en-US"/>
                </w:rPr>
                <w:t>O</w:t>
              </w:r>
            </w:ins>
            <w:del w:id="422" w:author="Luis Filipe NUNES" w:date="2019-01-09T16:04:00Z">
              <w:r w:rsidR="007C495D" w:rsidRPr="000E5AFB" w:rsidDel="00530C70">
                <w:rPr>
                  <w:lang w:val="en-US"/>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EB0F04" w:rsidRPr="00CE5F13" w14:paraId="57E028EA" w14:textId="77777777" w:rsidTr="00993F16">
        <w:trPr>
          <w:trHeight w:val="255"/>
        </w:trPr>
        <w:tc>
          <w:tcPr>
            <w:tcW w:w="714" w:type="dxa"/>
          </w:tcPr>
          <w:p w14:paraId="74BCE6C1" w14:textId="77777777" w:rsidR="00EB0F04" w:rsidRPr="000E5AFB" w:rsidRDefault="00EB0F04" w:rsidP="00B04D3D">
            <w:pPr>
              <w:pStyle w:val="Tablebody"/>
              <w:rPr>
                <w:lang w:val="en-US"/>
              </w:rPr>
            </w:pPr>
            <w:r w:rsidRPr="000E5AFB">
              <w:rPr>
                <w:lang w:val="en-US"/>
              </w:rPr>
              <w:t>7-08</w:t>
            </w:r>
          </w:p>
        </w:tc>
        <w:tc>
          <w:tcPr>
            <w:tcW w:w="1418" w:type="dxa"/>
          </w:tcPr>
          <w:p w14:paraId="0DED72D3" w14:textId="77777777" w:rsidR="00EB0F04" w:rsidRPr="000E5AFB" w:rsidRDefault="00EB0F04" w:rsidP="00E90F30">
            <w:pPr>
              <w:pStyle w:val="Tablebody"/>
              <w:rPr>
                <w:lang w:val="en-US"/>
              </w:rPr>
            </w:pPr>
            <w:r w:rsidRPr="000E5AFB">
              <w:rPr>
                <w:lang w:val="en-US"/>
              </w:rPr>
              <w:t>Version of data format</w:t>
            </w:r>
            <w:r w:rsidR="00E90F30" w:rsidRPr="00831203">
              <w:rPr>
                <w:rStyle w:val="FootnoteReference"/>
              </w:rPr>
              <w:t>1</w:t>
            </w:r>
          </w:p>
        </w:tc>
        <w:tc>
          <w:tcPr>
            <w:tcW w:w="2693" w:type="dxa"/>
          </w:tcPr>
          <w:p w14:paraId="695AD41A" w14:textId="77777777" w:rsidR="00EB0F04" w:rsidRPr="000E5AFB" w:rsidRDefault="00EB0F04" w:rsidP="00B04D3D">
            <w:pPr>
              <w:pStyle w:val="Tablebody"/>
              <w:rPr>
                <w:lang w:val="en-US"/>
              </w:rPr>
            </w:pPr>
            <w:r w:rsidRPr="000E5AFB">
              <w:rPr>
                <w:lang w:val="en-US"/>
              </w:rPr>
              <w:t>Version of the data format in which the observed variable is being provided</w:t>
            </w:r>
          </w:p>
        </w:tc>
        <w:tc>
          <w:tcPr>
            <w:tcW w:w="7654" w:type="dxa"/>
          </w:tcPr>
          <w:p w14:paraId="5C87E646" w14:textId="77777777" w:rsidR="00EB0F04" w:rsidRPr="000E5AFB" w:rsidRDefault="00EB0F04" w:rsidP="00B04D3D">
            <w:pPr>
              <w:pStyle w:val="Tablebody"/>
              <w:rPr>
                <w:lang w:val="en-US"/>
              </w:rPr>
            </w:pPr>
            <w:r w:rsidRPr="00CE5F13">
              <w:rPr>
                <w:rStyle w:val="Italic"/>
              </w:rPr>
              <w:t>EXAMPLES</w:t>
            </w:r>
            <w:r w:rsidRPr="000E5AFB">
              <w:rPr>
                <w:lang w:val="en-US"/>
              </w:rPr>
              <w:t>:</w:t>
            </w:r>
          </w:p>
          <w:p w14:paraId="6499FCCB" w14:textId="77777777" w:rsidR="00CE5F13" w:rsidRDefault="00CE5F13" w:rsidP="00200CD9">
            <w:pPr>
              <w:pStyle w:val="Tablebodyindent1"/>
              <w:rPr>
                <w:lang w:val="en-US"/>
              </w:rPr>
            </w:pPr>
            <w:r>
              <w:rPr>
                <w:lang w:val="en-US"/>
              </w:rPr>
              <w:t>(a)</w:t>
            </w:r>
            <w:r>
              <w:rPr>
                <w:lang w:val="en-US"/>
              </w:rPr>
              <w:tab/>
            </w:r>
            <w:r w:rsidR="00EB0F04" w:rsidRPr="000E5AFB">
              <w:rPr>
                <w:lang w:val="en-US"/>
              </w:rPr>
              <w:t>FM 12–XIV Ext. SYNO</w:t>
            </w:r>
            <w:r w:rsidR="00EB0F04" w:rsidRPr="00200CD9">
              <w:rPr>
                <w:rStyle w:val="tablerownobreak"/>
              </w:rPr>
              <w:t>P</w:t>
            </w:r>
            <w:r w:rsidR="00EB0F04" w:rsidRPr="000E5AFB">
              <w:rPr>
                <w:lang w:val="en-US"/>
              </w:rPr>
              <w:t xml:space="preserve"> </w:t>
            </w:r>
          </w:p>
          <w:p w14:paraId="0283F122" w14:textId="77777777" w:rsidR="00CE5F13" w:rsidRPr="00530C70" w:rsidRDefault="00CE5F13" w:rsidP="00200CD9">
            <w:pPr>
              <w:pStyle w:val="Tablebodyindent1"/>
              <w:rPr>
                <w:lang w:val="en-US"/>
              </w:rPr>
            </w:pPr>
            <w:r>
              <w:rPr>
                <w:lang w:val="en-US"/>
              </w:rPr>
              <w:t>(b)</w:t>
            </w:r>
            <w:r>
              <w:rPr>
                <w:lang w:val="en-US"/>
              </w:rPr>
              <w:tab/>
            </w:r>
            <w:r w:rsidR="00EB0F04" w:rsidRPr="000E5AFB">
              <w:rPr>
                <w:lang w:val="en-US"/>
              </w:rPr>
              <w:t xml:space="preserve">FM 42-XI Ext. </w:t>
            </w:r>
            <w:r w:rsidR="00EB0F04" w:rsidRPr="00530C70">
              <w:rPr>
                <w:lang w:val="en-US"/>
              </w:rPr>
              <w:t>AMDA</w:t>
            </w:r>
            <w:r w:rsidR="00EB0F04" w:rsidRPr="00530C70">
              <w:rPr>
                <w:rStyle w:val="tablerownobreak"/>
              </w:rPr>
              <w:t>R</w:t>
            </w:r>
          </w:p>
          <w:p w14:paraId="1AC662B8" w14:textId="77777777" w:rsidR="00CE5F13" w:rsidRPr="00530C70" w:rsidRDefault="00CE5F13" w:rsidP="00200CD9">
            <w:pPr>
              <w:pStyle w:val="Tablebodyindent1"/>
              <w:rPr>
                <w:lang w:val="en-US"/>
              </w:rPr>
            </w:pPr>
            <w:r w:rsidRPr="00530C70">
              <w:rPr>
                <w:lang w:val="en-US"/>
              </w:rPr>
              <w:t>(c)</w:t>
            </w:r>
            <w:r w:rsidRPr="00530C70">
              <w:rPr>
                <w:lang w:val="en-US"/>
              </w:rPr>
              <w:tab/>
            </w:r>
            <w:r w:rsidR="00EB0F04" w:rsidRPr="00530C70">
              <w:rPr>
                <w:lang w:val="en-US"/>
              </w:rPr>
              <w:t>FM 94-XIV BUFR Version 20.0.</w:t>
            </w:r>
            <w:r w:rsidR="00EB0F04" w:rsidRPr="00530C70">
              <w:rPr>
                <w:rStyle w:val="tablerownobreak"/>
              </w:rPr>
              <w:t>0</w:t>
            </w:r>
          </w:p>
          <w:p w14:paraId="47C5FD9E" w14:textId="77777777" w:rsidR="00EB0F04" w:rsidRPr="00530C70" w:rsidRDefault="00CE5F13" w:rsidP="00200CD9">
            <w:pPr>
              <w:pStyle w:val="Tablebodyindent1"/>
              <w:rPr>
                <w:lang w:val="en-US"/>
              </w:rPr>
            </w:pPr>
            <w:r w:rsidRPr="00530C70">
              <w:rPr>
                <w:lang w:val="en-US"/>
              </w:rPr>
              <w:t>(d)</w:t>
            </w:r>
            <w:r w:rsidRPr="00530C70">
              <w:rPr>
                <w:lang w:val="en-US"/>
              </w:rPr>
              <w:tab/>
            </w:r>
            <w:r w:rsidR="00EB0F04" w:rsidRPr="00530C70">
              <w:rPr>
                <w:lang w:val="en-US"/>
              </w:rPr>
              <w:t>Radar: ODIM_H5</w:t>
            </w:r>
          </w:p>
        </w:tc>
        <w:tc>
          <w:tcPr>
            <w:tcW w:w="709" w:type="dxa"/>
          </w:tcPr>
          <w:p w14:paraId="119F7FE7" w14:textId="77777777" w:rsidR="00EB0F04" w:rsidRPr="00530C70" w:rsidRDefault="00EB0F04" w:rsidP="00B04D3D">
            <w:pPr>
              <w:pStyle w:val="Tablebody"/>
              <w:rPr>
                <w:lang w:val="en-US"/>
              </w:rPr>
            </w:pPr>
          </w:p>
        </w:tc>
        <w:tc>
          <w:tcPr>
            <w:tcW w:w="1394" w:type="dxa"/>
          </w:tcPr>
          <w:p w14:paraId="2EFA6ACE" w14:textId="0AD579BC" w:rsidR="00EB0F04" w:rsidRPr="000E5AFB" w:rsidRDefault="00EB0F04" w:rsidP="00530C70">
            <w:pPr>
              <w:pStyle w:val="Tablebody"/>
              <w:rPr>
                <w:lang w:val="en-US"/>
              </w:rPr>
            </w:pPr>
            <w:del w:id="423" w:author="Luis Filipe NUNES" w:date="2019-01-09T16:34:00Z">
              <w:r w:rsidRPr="000E5AFB" w:rsidDel="00C81485">
                <w:rPr>
                  <w:lang w:val="en-US"/>
                </w:rPr>
                <w:delText>M</w:delText>
              </w:r>
              <w:r w:rsidR="007C495D" w:rsidRPr="000E5AFB" w:rsidDel="00C81485">
                <w:rPr>
                  <w:lang w:val="en-US"/>
                </w:rPr>
                <w:delText xml:space="preserve"> </w:delText>
              </w:r>
            </w:del>
            <w:ins w:id="424" w:author="Luis Filipe NUNES" w:date="2019-01-09T16:34:00Z">
              <w:r w:rsidR="00C81485">
                <w:rPr>
                  <w:lang w:val="en-US"/>
                </w:rPr>
                <w:t>O</w:t>
              </w:r>
              <w:r w:rsidR="00C81485" w:rsidRPr="000E5AFB">
                <w:rPr>
                  <w:lang w:val="en-US"/>
                </w:rPr>
                <w:t xml:space="preserve"> </w:t>
              </w:r>
            </w:ins>
            <w:del w:id="425" w:author="Luis Filipe NUNES" w:date="2019-01-09T16:05:00Z">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EB0F04" w:rsidRPr="00325CDF" w14:paraId="7190EC7D" w14:textId="77777777" w:rsidTr="00993F16">
        <w:trPr>
          <w:trHeight w:val="255"/>
        </w:trPr>
        <w:tc>
          <w:tcPr>
            <w:tcW w:w="714" w:type="dxa"/>
            <w:tcBorders>
              <w:bottom w:val="single" w:sz="4" w:space="0" w:color="auto"/>
            </w:tcBorders>
          </w:tcPr>
          <w:p w14:paraId="4D8E8F2B" w14:textId="77777777" w:rsidR="00EB0F04" w:rsidRPr="000E5AFB" w:rsidRDefault="00EB0F04" w:rsidP="00B04D3D">
            <w:pPr>
              <w:pStyle w:val="Tablebody"/>
              <w:rPr>
                <w:lang w:val="en-US"/>
              </w:rPr>
            </w:pPr>
            <w:r w:rsidRPr="000E5AFB">
              <w:rPr>
                <w:lang w:val="en-US"/>
              </w:rPr>
              <w:t>7-09</w:t>
            </w:r>
          </w:p>
        </w:tc>
        <w:tc>
          <w:tcPr>
            <w:tcW w:w="1418" w:type="dxa"/>
            <w:tcBorders>
              <w:bottom w:val="single" w:sz="4" w:space="0" w:color="auto"/>
            </w:tcBorders>
          </w:tcPr>
          <w:p w14:paraId="71174F9E" w14:textId="77777777" w:rsidR="00EB0F04" w:rsidRPr="000E5AFB" w:rsidRDefault="00EB0F04" w:rsidP="00B04D3D">
            <w:pPr>
              <w:pStyle w:val="Tablebody"/>
              <w:rPr>
                <w:lang w:val="en-US"/>
              </w:rPr>
            </w:pPr>
            <w:r w:rsidRPr="000E5AFB">
              <w:rPr>
                <w:lang w:val="en-US"/>
              </w:rPr>
              <w:t>Aggregation period</w:t>
            </w:r>
          </w:p>
        </w:tc>
        <w:tc>
          <w:tcPr>
            <w:tcW w:w="2693" w:type="dxa"/>
            <w:tcBorders>
              <w:bottom w:val="single" w:sz="4" w:space="0" w:color="auto"/>
            </w:tcBorders>
          </w:tcPr>
          <w:p w14:paraId="265648ED" w14:textId="77777777" w:rsidR="00EB0F04" w:rsidRPr="000E5AFB" w:rsidRDefault="00EB0F04" w:rsidP="00B04D3D">
            <w:pPr>
              <w:pStyle w:val="Tablebody"/>
              <w:rPr>
                <w:lang w:val="en-US"/>
              </w:rPr>
            </w:pPr>
            <w:r w:rsidRPr="000E5AFB">
              <w:rPr>
                <w:lang w:val="en-US"/>
              </w:rPr>
              <w:t xml:space="preserve">Time period over which </w:t>
            </w:r>
            <w:r w:rsidRPr="003B01ED">
              <w:t>individual samples/observations are aggregated</w:t>
            </w:r>
          </w:p>
        </w:tc>
        <w:tc>
          <w:tcPr>
            <w:tcW w:w="7654" w:type="dxa"/>
            <w:tcBorders>
              <w:bottom w:val="single" w:sz="4" w:space="0" w:color="auto"/>
            </w:tcBorders>
          </w:tcPr>
          <w:p w14:paraId="57386E8F" w14:textId="77777777" w:rsidR="00EB0F04" w:rsidRPr="000E5AFB" w:rsidRDefault="00EB0F04" w:rsidP="00B04D3D">
            <w:pPr>
              <w:pStyle w:val="Tablebody"/>
              <w:rPr>
                <w:lang w:val="en-US"/>
              </w:rPr>
            </w:pPr>
            <w:r w:rsidRPr="003B01ED">
              <w:rPr>
                <w:rStyle w:val="Italic"/>
              </w:rPr>
              <w:t>NOTE</w:t>
            </w:r>
            <w:r w:rsidRPr="002F51E4">
              <w:t>:</w:t>
            </w:r>
            <w:r w:rsidR="00D56932" w:rsidRPr="002F51E4">
              <w:br/>
            </w:r>
            <w:r w:rsidRPr="000E5AFB">
              <w:rPr>
                <w:lang w:val="en-US"/>
              </w:rPr>
              <w:t>Includes the aggregation interval, plus the meaning of time stamp</w:t>
            </w:r>
            <w:r w:rsidR="00D56932">
              <w:rPr>
                <w:lang w:val="en-US"/>
              </w:rPr>
              <w:br/>
            </w:r>
            <w:r w:rsidRPr="003B01ED">
              <w:rPr>
                <w:rStyle w:val="Italic"/>
              </w:rPr>
              <w:t>EXAMPLES</w:t>
            </w:r>
            <w:r w:rsidRPr="000E5AFB">
              <w:rPr>
                <w:lang w:val="en-US"/>
              </w:rPr>
              <w:t>:</w:t>
            </w:r>
          </w:p>
          <w:p w14:paraId="2AF64236" w14:textId="77777777" w:rsidR="00EB0F04" w:rsidRPr="000E5AFB" w:rsidRDefault="00325CDF" w:rsidP="00200CD9">
            <w:pPr>
              <w:pStyle w:val="Tablebodyindent1"/>
              <w:rPr>
                <w:lang w:val="en-US"/>
              </w:rPr>
            </w:pPr>
            <w:r>
              <w:rPr>
                <w:lang w:val="en-US"/>
              </w:rPr>
              <w:t>(a)</w:t>
            </w:r>
            <w:r>
              <w:rPr>
                <w:lang w:val="en-US"/>
              </w:rPr>
              <w:tab/>
            </w:r>
            <w:r w:rsidR="00C75B75">
              <w:rPr>
                <w:lang w:val="en-US"/>
              </w:rPr>
              <w:t>Five-</w:t>
            </w:r>
            <w:r w:rsidR="00EB0F04" w:rsidRPr="000E5AFB">
              <w:rPr>
                <w:lang w:val="en-US"/>
              </w:rPr>
              <w:t>minute mean, meaning of time stamp is “middle of period”;</w:t>
            </w:r>
          </w:p>
          <w:p w14:paraId="4456D86D" w14:textId="77777777" w:rsidR="00BB499D" w:rsidRPr="000E5AFB" w:rsidRDefault="00325CDF" w:rsidP="00200CD9">
            <w:pPr>
              <w:pStyle w:val="Tablebodyindent1"/>
              <w:rPr>
                <w:lang w:val="en-US"/>
              </w:rPr>
            </w:pPr>
            <w:r>
              <w:rPr>
                <w:lang w:val="en-US"/>
              </w:rPr>
              <w:t>(b)</w:t>
            </w:r>
            <w:r>
              <w:rPr>
                <w:lang w:val="en-US"/>
              </w:rPr>
              <w:tab/>
              <w:t>D</w:t>
            </w:r>
            <w:r w:rsidR="00EB0F04" w:rsidRPr="000E5AFB">
              <w:rPr>
                <w:lang w:val="en-US"/>
              </w:rPr>
              <w:t>aily maximum, meaning of time stamp is “end of period”;</w:t>
            </w:r>
          </w:p>
          <w:p w14:paraId="52B99A06" w14:textId="77777777" w:rsidR="00EB0F04" w:rsidRPr="000E5AFB" w:rsidRDefault="00325CDF" w:rsidP="00200CD9">
            <w:pPr>
              <w:pStyle w:val="Tablebodyindent1"/>
              <w:rPr>
                <w:lang w:val="en-US"/>
              </w:rPr>
            </w:pPr>
            <w:r>
              <w:rPr>
                <w:lang w:val="en-US"/>
              </w:rPr>
              <w:t>(c)</w:t>
            </w:r>
            <w:r>
              <w:rPr>
                <w:lang w:val="en-US"/>
              </w:rPr>
              <w:tab/>
              <w:t>E</w:t>
            </w:r>
            <w:r w:rsidR="00EB0F04" w:rsidRPr="000E5AFB">
              <w:rPr>
                <w:lang w:val="en-US"/>
              </w:rPr>
              <w:t>vent</w:t>
            </w:r>
            <w:r w:rsidR="00236AC3">
              <w:rPr>
                <w:lang w:val="en-US"/>
              </w:rPr>
              <w:t>-</w:t>
            </w:r>
            <w:r w:rsidR="00EB0F04" w:rsidRPr="000E5AFB">
              <w:rPr>
                <w:lang w:val="en-US"/>
              </w:rPr>
              <w:t>based, meaning of time stamp is “beginning of period”.</w:t>
            </w:r>
          </w:p>
        </w:tc>
        <w:tc>
          <w:tcPr>
            <w:tcW w:w="709" w:type="dxa"/>
            <w:tcBorders>
              <w:bottom w:val="single" w:sz="4" w:space="0" w:color="auto"/>
            </w:tcBorders>
          </w:tcPr>
          <w:p w14:paraId="3556BC82" w14:textId="77777777" w:rsidR="00EB0F04" w:rsidRPr="000E5AFB" w:rsidRDefault="00EB0F04" w:rsidP="00B04D3D">
            <w:pPr>
              <w:pStyle w:val="Tablebody"/>
              <w:rPr>
                <w:lang w:val="en-US"/>
              </w:rPr>
            </w:pPr>
            <w:r w:rsidRPr="000E5AFB">
              <w:rPr>
                <w:lang w:val="en-US"/>
              </w:rPr>
              <w:t>11-03</w:t>
            </w:r>
          </w:p>
        </w:tc>
        <w:tc>
          <w:tcPr>
            <w:tcW w:w="1394" w:type="dxa"/>
            <w:tcBorders>
              <w:bottom w:val="single" w:sz="4" w:space="0" w:color="auto"/>
            </w:tcBorders>
          </w:tcPr>
          <w:p w14:paraId="5B8AA962" w14:textId="6BC1109A" w:rsidR="00EB0F04" w:rsidRPr="000E5AFB" w:rsidRDefault="00EB0F04" w:rsidP="00530C70">
            <w:pPr>
              <w:pStyle w:val="Tablebody"/>
              <w:rPr>
                <w:lang w:val="en-US"/>
              </w:rPr>
            </w:pPr>
            <w:del w:id="426" w:author="Luis Filipe NUNES" w:date="2019-01-09T16:34:00Z">
              <w:r w:rsidRPr="000E5AFB" w:rsidDel="00C81485">
                <w:rPr>
                  <w:lang w:val="en-US"/>
                </w:rPr>
                <w:delText>M</w:delText>
              </w:r>
            </w:del>
            <w:ins w:id="427" w:author="Luis Filipe NUNES" w:date="2019-01-09T16:34:00Z">
              <w:r w:rsidR="00C81485">
                <w:rPr>
                  <w:lang w:val="en-US"/>
                </w:rPr>
                <w:t>O</w:t>
              </w:r>
            </w:ins>
            <w:del w:id="428" w:author="Luis Filipe NUNES" w:date="2019-01-09T16:05:00Z">
              <w:r w:rsidR="007C495D" w:rsidRPr="000E5AFB" w:rsidDel="00530C70">
                <w:rPr>
                  <w:lang w:val="en-US"/>
                </w:rPr>
                <w:delText xml:space="preserve"> </w:delText>
              </w:r>
              <w:r w:rsidRPr="000E5AFB" w:rsidDel="00530C70">
                <w:rPr>
                  <w:lang w:val="en-US"/>
                </w:rPr>
                <w:delText>(</w:delText>
              </w:r>
              <w:r w:rsidR="00A8528C" w:rsidDel="00530C70">
                <w:rPr>
                  <w:lang w:val="en-US"/>
                </w:rPr>
                <w:delText>Phase II</w:delText>
              </w:r>
              <w:r w:rsidRPr="000E5AFB" w:rsidDel="00530C70">
                <w:rPr>
                  <w:lang w:val="en-US"/>
                </w:rPr>
                <w:delText>)</w:delText>
              </w:r>
            </w:del>
          </w:p>
        </w:tc>
      </w:tr>
      <w:tr w:rsidR="00EB0F04" w:rsidRPr="009113CC" w14:paraId="47C3D53B" w14:textId="77777777" w:rsidTr="00993F16">
        <w:trPr>
          <w:trHeight w:val="255"/>
        </w:trPr>
        <w:tc>
          <w:tcPr>
            <w:tcW w:w="714" w:type="dxa"/>
          </w:tcPr>
          <w:p w14:paraId="5FCD7A15" w14:textId="77777777" w:rsidR="00EB0F04" w:rsidRPr="000E5AFB" w:rsidRDefault="00EB0F04" w:rsidP="00B04D3D">
            <w:pPr>
              <w:pStyle w:val="Tablebody"/>
              <w:rPr>
                <w:lang w:val="en-US"/>
              </w:rPr>
            </w:pPr>
            <w:r w:rsidRPr="000E5AFB">
              <w:rPr>
                <w:lang w:val="en-US"/>
              </w:rPr>
              <w:t>7-10</w:t>
            </w:r>
          </w:p>
        </w:tc>
        <w:tc>
          <w:tcPr>
            <w:tcW w:w="1418" w:type="dxa"/>
          </w:tcPr>
          <w:p w14:paraId="68D16F70" w14:textId="77777777" w:rsidR="00EB0F04" w:rsidRPr="000E5AFB" w:rsidRDefault="00EB0F04" w:rsidP="00B04D3D">
            <w:pPr>
              <w:pStyle w:val="Tablebody"/>
              <w:rPr>
                <w:lang w:val="en-US"/>
              </w:rPr>
            </w:pPr>
            <w:r w:rsidRPr="000E5AFB">
              <w:rPr>
                <w:lang w:val="en-US"/>
              </w:rPr>
              <w:t>Reference time</w:t>
            </w:r>
          </w:p>
        </w:tc>
        <w:tc>
          <w:tcPr>
            <w:tcW w:w="2693" w:type="dxa"/>
          </w:tcPr>
          <w:p w14:paraId="45AD0689" w14:textId="77777777" w:rsidR="00EB0F04" w:rsidRPr="000E5AFB" w:rsidRDefault="00EB0F04" w:rsidP="00B04D3D">
            <w:pPr>
              <w:pStyle w:val="Tablebody"/>
              <w:rPr>
                <w:lang w:val="en-US"/>
              </w:rPr>
            </w:pPr>
            <w:r w:rsidRPr="000E5AFB">
              <w:rPr>
                <w:lang w:val="en-US"/>
              </w:rPr>
              <w:t>Time base to which date and time stamps refer</w:t>
            </w:r>
          </w:p>
        </w:tc>
        <w:tc>
          <w:tcPr>
            <w:tcW w:w="7654" w:type="dxa"/>
          </w:tcPr>
          <w:p w14:paraId="19E0905C" w14:textId="77777777" w:rsidR="00EB0F04" w:rsidRPr="000E5AFB" w:rsidRDefault="00EB0F04" w:rsidP="00B04D3D">
            <w:pPr>
              <w:pStyle w:val="Tablebody"/>
              <w:rPr>
                <w:lang w:val="en-US"/>
              </w:rPr>
            </w:pPr>
            <w:r w:rsidRPr="003B01ED">
              <w:rPr>
                <w:rStyle w:val="Italic"/>
              </w:rPr>
              <w:t>NOTE</w:t>
            </w:r>
            <w:r w:rsidRPr="002F51E4">
              <w:t>:</w:t>
            </w:r>
            <w:r w:rsidR="00D56932" w:rsidRPr="002F51E4">
              <w:br/>
            </w:r>
            <w:r w:rsidRPr="000E5AFB">
              <w:rPr>
                <w:lang w:val="en-US"/>
              </w:rPr>
              <w:t>The reference time must not be confused with the time zone (which is part of the representation of the time stamp), but indicates what the source of the time stamp is, i.e. to which reference time the time stamps of the observation are aligned.</w:t>
            </w:r>
            <w:r w:rsidR="00D56932">
              <w:rPr>
                <w:lang w:val="en-US"/>
              </w:rPr>
              <w:br/>
            </w:r>
            <w:r w:rsidRPr="003B01ED">
              <w:rPr>
                <w:rStyle w:val="Italic"/>
              </w:rPr>
              <w:t>EXAMPLES</w:t>
            </w:r>
            <w:r w:rsidRPr="000E5AFB">
              <w:rPr>
                <w:lang w:val="en-US"/>
              </w:rPr>
              <w:t>:</w:t>
            </w:r>
          </w:p>
          <w:p w14:paraId="570EE40D" w14:textId="77777777" w:rsidR="00EB0F04" w:rsidRPr="000E5AFB" w:rsidRDefault="009113CC" w:rsidP="00200CD9">
            <w:pPr>
              <w:pStyle w:val="Tablebodyindent1"/>
              <w:rPr>
                <w:lang w:val="en-US"/>
              </w:rPr>
            </w:pPr>
            <w:r>
              <w:rPr>
                <w:lang w:val="en-US"/>
              </w:rPr>
              <w:t>(a)</w:t>
            </w:r>
            <w:r>
              <w:rPr>
                <w:lang w:val="en-US"/>
              </w:rPr>
              <w:tab/>
            </w:r>
            <w:r w:rsidR="00EC2EE7">
              <w:rPr>
                <w:lang w:val="en-US"/>
              </w:rPr>
              <w:t>National Institute of Standards and Technology (</w:t>
            </w:r>
            <w:r w:rsidR="00EB0F04" w:rsidRPr="000E5AFB">
              <w:rPr>
                <w:lang w:val="en-US"/>
              </w:rPr>
              <w:t>NIST</w:t>
            </w:r>
            <w:r w:rsidR="00EC2EE7">
              <w:rPr>
                <w:lang w:val="en-US"/>
              </w:rPr>
              <w:t>)</w:t>
            </w:r>
            <w:r w:rsidR="00EB0F04" w:rsidRPr="000E5AFB">
              <w:rPr>
                <w:lang w:val="en-US"/>
              </w:rPr>
              <w:t xml:space="preserve"> time server</w:t>
            </w:r>
          </w:p>
          <w:p w14:paraId="714F9D43" w14:textId="77777777" w:rsidR="00EB0F04" w:rsidRPr="000E5AFB" w:rsidRDefault="009113CC" w:rsidP="00200CD9">
            <w:pPr>
              <w:pStyle w:val="Tablebodyindent1"/>
              <w:rPr>
                <w:lang w:val="en-US"/>
              </w:rPr>
            </w:pPr>
            <w:r>
              <w:rPr>
                <w:lang w:val="en-US"/>
              </w:rPr>
              <w:t>(b)</w:t>
            </w:r>
            <w:r>
              <w:rPr>
                <w:lang w:val="en-US"/>
              </w:rPr>
              <w:tab/>
            </w:r>
            <w:r w:rsidR="00EC2EE7">
              <w:rPr>
                <w:lang w:val="en-US"/>
              </w:rPr>
              <w:t>N</w:t>
            </w:r>
            <w:r w:rsidR="00EF73DC">
              <w:rPr>
                <w:lang w:val="en-US"/>
              </w:rPr>
              <w:t>etwork</w:t>
            </w:r>
            <w:r w:rsidR="00EC2EE7">
              <w:rPr>
                <w:lang w:val="en-US"/>
              </w:rPr>
              <w:t xml:space="preserve"> Time Protocol (</w:t>
            </w:r>
            <w:r w:rsidR="00EB0F04" w:rsidRPr="000E5AFB">
              <w:rPr>
                <w:lang w:val="en-US"/>
              </w:rPr>
              <w:t>NTP</w:t>
            </w:r>
            <w:r w:rsidR="00EC2EE7">
              <w:rPr>
                <w:lang w:val="en-US"/>
              </w:rPr>
              <w:t>)</w:t>
            </w:r>
            <w:r w:rsidR="00EB0F04" w:rsidRPr="000E5AFB">
              <w:rPr>
                <w:lang w:val="en-US"/>
              </w:rPr>
              <w:t xml:space="preserve"> pool project</w:t>
            </w:r>
          </w:p>
        </w:tc>
        <w:tc>
          <w:tcPr>
            <w:tcW w:w="709" w:type="dxa"/>
          </w:tcPr>
          <w:p w14:paraId="16510BAD" w14:textId="77777777" w:rsidR="00EB0F04" w:rsidRPr="000E5AFB" w:rsidRDefault="00EB0F04" w:rsidP="00B04D3D">
            <w:pPr>
              <w:pStyle w:val="Tablebody"/>
              <w:rPr>
                <w:lang w:val="en-US"/>
              </w:rPr>
            </w:pPr>
            <w:r w:rsidRPr="000E5AFB">
              <w:rPr>
                <w:lang w:val="en-US"/>
              </w:rPr>
              <w:t>7-10</w:t>
            </w:r>
          </w:p>
        </w:tc>
        <w:tc>
          <w:tcPr>
            <w:tcW w:w="1394" w:type="dxa"/>
          </w:tcPr>
          <w:p w14:paraId="3E39BAE6" w14:textId="6260BC05" w:rsidR="00EB0F04" w:rsidRPr="000E5AFB" w:rsidRDefault="00EB0F04" w:rsidP="00530C70">
            <w:pPr>
              <w:pStyle w:val="Tablebody"/>
              <w:rPr>
                <w:lang w:val="en-US"/>
              </w:rPr>
            </w:pPr>
            <w:del w:id="429" w:author="Luis Filipe NUNES" w:date="2019-01-09T16:34:00Z">
              <w:r w:rsidRPr="000E5AFB" w:rsidDel="00C81485">
                <w:rPr>
                  <w:lang w:val="en-US"/>
                </w:rPr>
                <w:delText>M</w:delText>
              </w:r>
            </w:del>
            <w:ins w:id="430" w:author="Luis Filipe NUNES" w:date="2019-01-09T16:34:00Z">
              <w:r w:rsidR="00C81485">
                <w:rPr>
                  <w:lang w:val="en-US"/>
                </w:rPr>
                <w:t>O</w:t>
              </w:r>
            </w:ins>
            <w:del w:id="431" w:author="Luis Filipe NUNES" w:date="2019-01-09T16:05:00Z">
              <w:r w:rsidR="007C495D" w:rsidRPr="000E5AFB" w:rsidDel="00530C70">
                <w:rPr>
                  <w:lang w:val="en-US"/>
                </w:rPr>
                <w:delText xml:space="preserve"> </w:delText>
              </w:r>
              <w:r w:rsidRPr="000E5AFB" w:rsidDel="00530C70">
                <w:rPr>
                  <w:lang w:val="en-US"/>
                </w:rPr>
                <w:delText>(</w:delText>
              </w:r>
              <w:r w:rsidR="00A8528C" w:rsidDel="00530C70">
                <w:rPr>
                  <w:lang w:val="en-US"/>
                </w:rPr>
                <w:delText>Phase II</w:delText>
              </w:r>
              <w:r w:rsidRPr="000E5AFB" w:rsidDel="00530C70">
                <w:rPr>
                  <w:lang w:val="en-US"/>
                </w:rPr>
                <w:delText>)</w:delText>
              </w:r>
            </w:del>
          </w:p>
        </w:tc>
      </w:tr>
      <w:tr w:rsidR="00EB0F04" w:rsidRPr="000E5AFB" w14:paraId="01A82903" w14:textId="77777777" w:rsidTr="00993F16">
        <w:trPr>
          <w:trHeight w:val="255"/>
        </w:trPr>
        <w:tc>
          <w:tcPr>
            <w:tcW w:w="714" w:type="dxa"/>
          </w:tcPr>
          <w:p w14:paraId="3ED823CE" w14:textId="77777777" w:rsidR="00EB0F04" w:rsidRPr="000E5AFB" w:rsidRDefault="002E6507" w:rsidP="00B04D3D">
            <w:pPr>
              <w:pStyle w:val="Tablebody"/>
              <w:rPr>
                <w:lang w:val="en-US"/>
              </w:rPr>
            </w:pPr>
            <w:r>
              <w:rPr>
                <w:lang w:val="en-US"/>
              </w:rPr>
              <w:t>7</w:t>
            </w:r>
            <w:r w:rsidR="00EB0F04" w:rsidRPr="000E5AFB">
              <w:rPr>
                <w:lang w:val="en-US"/>
              </w:rPr>
              <w:t>-11</w:t>
            </w:r>
          </w:p>
        </w:tc>
        <w:tc>
          <w:tcPr>
            <w:tcW w:w="1418" w:type="dxa"/>
          </w:tcPr>
          <w:p w14:paraId="04E27AD8" w14:textId="77777777" w:rsidR="00EB0F04" w:rsidRPr="000E5AFB" w:rsidRDefault="00EB0F04" w:rsidP="00B04D3D">
            <w:pPr>
              <w:pStyle w:val="Tablebody"/>
              <w:rPr>
                <w:lang w:val="en-US"/>
              </w:rPr>
            </w:pPr>
            <w:r w:rsidRPr="000E5AFB">
              <w:rPr>
                <w:lang w:val="en-US"/>
              </w:rPr>
              <w:t>Reference datum</w:t>
            </w:r>
          </w:p>
        </w:tc>
        <w:tc>
          <w:tcPr>
            <w:tcW w:w="2693" w:type="dxa"/>
          </w:tcPr>
          <w:p w14:paraId="7F8F5E3F" w14:textId="77777777" w:rsidR="00EB0F04" w:rsidRPr="000E5AFB" w:rsidRDefault="00EB0F04" w:rsidP="00B04D3D">
            <w:pPr>
              <w:pStyle w:val="Tablebody"/>
              <w:rPr>
                <w:lang w:val="en-US"/>
              </w:rPr>
            </w:pPr>
            <w:r w:rsidRPr="000E5AFB">
              <w:rPr>
                <w:lang w:val="en-US"/>
              </w:rPr>
              <w:t>Reference datum used to convert observed quantity to reported quantity</w:t>
            </w:r>
          </w:p>
        </w:tc>
        <w:tc>
          <w:tcPr>
            <w:tcW w:w="7654" w:type="dxa"/>
          </w:tcPr>
          <w:p w14:paraId="3A1F966A" w14:textId="77777777" w:rsidR="00EB0F04" w:rsidRPr="000E5AFB" w:rsidRDefault="00EB0F04" w:rsidP="00B04D3D">
            <w:pPr>
              <w:pStyle w:val="Tablebody"/>
              <w:rPr>
                <w:lang w:val="en-US"/>
              </w:rPr>
            </w:pPr>
            <w:r w:rsidRPr="003B01ED">
              <w:rPr>
                <w:rStyle w:val="Italic"/>
              </w:rPr>
              <w:t>NOTE 1</w:t>
            </w:r>
            <w:r w:rsidRPr="002F51E4">
              <w:t>:</w:t>
            </w:r>
            <w:r w:rsidR="00D56932" w:rsidRPr="002F51E4">
              <w:br/>
            </w:r>
            <w:r w:rsidRPr="000E5AFB">
              <w:rPr>
                <w:lang w:val="en-US"/>
              </w:rPr>
              <w:t>Atmospheric pressure can be reported as (</w:t>
            </w:r>
            <w:proofErr w:type="spellStart"/>
            <w:r w:rsidRPr="000E5AFB">
              <w:rPr>
                <w:lang w:val="en-US"/>
              </w:rPr>
              <w:t>i</w:t>
            </w:r>
            <w:proofErr w:type="spellEnd"/>
            <w:r w:rsidRPr="000E5AFB">
              <w:rPr>
                <w:lang w:val="en-US"/>
              </w:rPr>
              <w:t xml:space="preserve">) </w:t>
            </w:r>
            <w:r w:rsidR="00403347">
              <w:rPr>
                <w:lang w:val="en-US"/>
              </w:rPr>
              <w:t>f</w:t>
            </w:r>
            <w:r w:rsidRPr="000E5AFB">
              <w:rPr>
                <w:lang w:val="en-US"/>
              </w:rPr>
              <w:t xml:space="preserve">ield elevation </w:t>
            </w:r>
            <w:r w:rsidR="00403347">
              <w:rPr>
                <w:lang w:val="en-US"/>
              </w:rPr>
              <w:t>p</w:t>
            </w:r>
            <w:r w:rsidRPr="000E5AFB">
              <w:rPr>
                <w:lang w:val="en-US"/>
              </w:rPr>
              <w:t xml:space="preserve">ressure (QFE), where the reference datum is the elevation corresponding to the official elevation of the aerodrome; </w:t>
            </w:r>
            <w:r w:rsidR="00403347">
              <w:rPr>
                <w:lang w:val="en-US"/>
              </w:rPr>
              <w:t xml:space="preserve">or </w:t>
            </w:r>
            <w:r w:rsidRPr="000E5AFB">
              <w:rPr>
                <w:lang w:val="en-US"/>
              </w:rPr>
              <w:t xml:space="preserve">(ii) </w:t>
            </w:r>
            <w:r w:rsidR="00403347">
              <w:rPr>
                <w:lang w:val="en-US"/>
              </w:rPr>
              <w:t>a</w:t>
            </w:r>
            <w:r w:rsidRPr="000E5AFB">
              <w:rPr>
                <w:lang w:val="en-US"/>
              </w:rPr>
              <w:t xml:space="preserve">tmospheric pressure at nautical height (QNH), where the reference datum is mean sea level and the pressure altitude relationship of the </w:t>
            </w:r>
            <w:r w:rsidR="00403347">
              <w:rPr>
                <w:lang w:val="en-US"/>
              </w:rPr>
              <w:t>International Civil Aviation Organization</w:t>
            </w:r>
            <w:r w:rsidR="00403347" w:rsidRPr="000E5AFB">
              <w:rPr>
                <w:lang w:val="en-US"/>
              </w:rPr>
              <w:t xml:space="preserve"> </w:t>
            </w:r>
            <w:r w:rsidRPr="000E5AFB">
              <w:rPr>
                <w:lang w:val="en-US"/>
              </w:rPr>
              <w:t xml:space="preserve">standard atmosphere is used. </w:t>
            </w:r>
            <w:r w:rsidR="00D56932">
              <w:rPr>
                <w:lang w:val="en-US"/>
              </w:rPr>
              <w:br/>
            </w:r>
            <w:r w:rsidRPr="000E5AFB">
              <w:rPr>
                <w:lang w:val="en-US"/>
              </w:rPr>
              <w:t xml:space="preserve">Where observed atmospheric pressure cannot be reduced to mean sea level, a station should, by regional agreement, report either the geopotential of an agreed </w:t>
            </w:r>
            <w:r w:rsidR="00403347">
              <w:rPr>
                <w:lang w:val="en-US"/>
              </w:rPr>
              <w:t>“</w:t>
            </w:r>
            <w:r w:rsidRPr="000E5AFB">
              <w:rPr>
                <w:lang w:val="en-US"/>
              </w:rPr>
              <w:t>constant pressure level</w:t>
            </w:r>
            <w:r w:rsidR="00403347">
              <w:rPr>
                <w:lang w:val="en-US"/>
              </w:rPr>
              <w:t>”</w:t>
            </w:r>
            <w:r w:rsidRPr="000E5AFB">
              <w:rPr>
                <w:lang w:val="en-US"/>
              </w:rPr>
              <w:t xml:space="preserve"> or the pressure reduced to an agreed datum for the station. The level chosen for the station should be reported in this field. (</w:t>
            </w:r>
            <w:r w:rsidR="00F33C28">
              <w:rPr>
                <w:lang w:val="en-US"/>
              </w:rPr>
              <w:t>S</w:t>
            </w:r>
            <w:r w:rsidR="00746F22">
              <w:rPr>
                <w:lang w:val="en-US"/>
              </w:rPr>
              <w:t xml:space="preserve">ee the </w:t>
            </w:r>
            <w:r w:rsidR="00746F22" w:rsidRPr="00200CD9">
              <w:rPr>
                <w:rStyle w:val="Italic"/>
              </w:rPr>
              <w:t>Guide to Meteorological Instruments and Methods of Observation</w:t>
            </w:r>
            <w:r w:rsidR="00746F22">
              <w:rPr>
                <w:lang w:val="en-US"/>
              </w:rPr>
              <w:t>,</w:t>
            </w:r>
            <w:r w:rsidR="00403347" w:rsidRPr="0037353C">
              <w:rPr>
                <w:lang w:val="en-US"/>
              </w:rPr>
              <w:t xml:space="preserve"> Part I, Chapter 3, </w:t>
            </w:r>
            <w:r w:rsidRPr="0037353C">
              <w:rPr>
                <w:lang w:val="en-US"/>
              </w:rPr>
              <w:t>3.11.1</w:t>
            </w:r>
            <w:r w:rsidR="00F33C28">
              <w:rPr>
                <w:lang w:val="en-US"/>
              </w:rPr>
              <w:t>.</w:t>
            </w:r>
            <w:r w:rsidRPr="0037353C">
              <w:rPr>
                <w:lang w:val="en-US"/>
              </w:rPr>
              <w:t>)</w:t>
            </w:r>
            <w:r w:rsidR="00D56932">
              <w:rPr>
                <w:lang w:val="en-US"/>
              </w:rPr>
              <w:br/>
            </w:r>
            <w:r w:rsidRPr="003B01ED">
              <w:rPr>
                <w:rStyle w:val="Italic"/>
              </w:rPr>
              <w:t>NOTE 2</w:t>
            </w:r>
            <w:r w:rsidRPr="002F51E4">
              <w:t>:</w:t>
            </w:r>
            <w:r w:rsidR="00D56932" w:rsidRPr="002F51E4">
              <w:br/>
            </w:r>
            <w:r w:rsidRPr="000E5AFB">
              <w:rPr>
                <w:lang w:val="en-US"/>
              </w:rPr>
              <w:t>Hydrology may report a gauge zero which is the gauge height of zero flow.</w:t>
            </w:r>
          </w:p>
        </w:tc>
        <w:tc>
          <w:tcPr>
            <w:tcW w:w="709" w:type="dxa"/>
          </w:tcPr>
          <w:p w14:paraId="68DA4057" w14:textId="77777777" w:rsidR="00EB0F04" w:rsidRPr="000E5AFB" w:rsidRDefault="00EB0F04" w:rsidP="00B04D3D">
            <w:pPr>
              <w:pStyle w:val="Tablebody"/>
              <w:rPr>
                <w:lang w:val="en-US"/>
              </w:rPr>
            </w:pPr>
          </w:p>
        </w:tc>
        <w:tc>
          <w:tcPr>
            <w:tcW w:w="1394" w:type="dxa"/>
          </w:tcPr>
          <w:p w14:paraId="17E32FA9" w14:textId="44578F56" w:rsidR="00EB0F04" w:rsidRPr="000E5AFB" w:rsidRDefault="00EB0F04" w:rsidP="00530C70">
            <w:pPr>
              <w:pStyle w:val="Tablebody"/>
              <w:rPr>
                <w:lang w:val="en-US"/>
              </w:rPr>
            </w:pPr>
            <w:r w:rsidRPr="000E5AFB">
              <w:rPr>
                <w:lang w:val="en-US"/>
              </w:rPr>
              <w:t>C</w:t>
            </w:r>
            <w:del w:id="432" w:author="Luis Filipe NUNES" w:date="2019-01-09T16:05: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r w:rsidR="00EB0F04" w:rsidRPr="000E5AFB" w14:paraId="153A5B09" w14:textId="77777777" w:rsidTr="00993F16">
        <w:trPr>
          <w:trHeight w:val="255"/>
        </w:trPr>
        <w:tc>
          <w:tcPr>
            <w:tcW w:w="714" w:type="dxa"/>
          </w:tcPr>
          <w:p w14:paraId="2B39F790" w14:textId="77777777" w:rsidR="00EB0F04" w:rsidRPr="000E5AFB" w:rsidRDefault="00EB0F04" w:rsidP="00B04D3D">
            <w:pPr>
              <w:pStyle w:val="Tablebody"/>
              <w:rPr>
                <w:lang w:val="en-US"/>
              </w:rPr>
            </w:pPr>
            <w:r w:rsidRPr="000E5AFB">
              <w:rPr>
                <w:lang w:val="en-US"/>
              </w:rPr>
              <w:t>7-12</w:t>
            </w:r>
          </w:p>
        </w:tc>
        <w:tc>
          <w:tcPr>
            <w:tcW w:w="1418" w:type="dxa"/>
          </w:tcPr>
          <w:p w14:paraId="69DB0DE0" w14:textId="77777777" w:rsidR="00EB0F04" w:rsidRPr="000E5AFB" w:rsidRDefault="00EB0F04" w:rsidP="00B04D3D">
            <w:pPr>
              <w:pStyle w:val="Tablebody"/>
              <w:rPr>
                <w:lang w:val="en-US"/>
              </w:rPr>
            </w:pPr>
            <w:r w:rsidRPr="000E5AFB">
              <w:rPr>
                <w:lang w:val="en-US"/>
              </w:rPr>
              <w:t>Numerical resolution</w:t>
            </w:r>
          </w:p>
        </w:tc>
        <w:tc>
          <w:tcPr>
            <w:tcW w:w="2693" w:type="dxa"/>
          </w:tcPr>
          <w:p w14:paraId="13B0496B" w14:textId="77777777" w:rsidR="00EB0F04" w:rsidRPr="000E5AFB" w:rsidRDefault="00EB0F04" w:rsidP="00B04D3D">
            <w:pPr>
              <w:pStyle w:val="Tablebody"/>
              <w:rPr>
                <w:lang w:val="en-US"/>
              </w:rPr>
            </w:pPr>
            <w:r w:rsidRPr="000E5AFB">
              <w:rPr>
                <w:lang w:val="en-US"/>
              </w:rPr>
              <w:t>Measure of the detail in which a numerical quantity is expressed</w:t>
            </w:r>
          </w:p>
        </w:tc>
        <w:tc>
          <w:tcPr>
            <w:tcW w:w="7654" w:type="dxa"/>
          </w:tcPr>
          <w:p w14:paraId="6CFD5367" w14:textId="77777777" w:rsidR="00EB0F04" w:rsidRDefault="00EB0F04" w:rsidP="00C227C6">
            <w:pPr>
              <w:pStyle w:val="Tablebody"/>
              <w:spacing w:after="120"/>
              <w:rPr>
                <w:lang w:val="en-US"/>
              </w:rPr>
            </w:pPr>
            <w:r w:rsidRPr="003B01ED">
              <w:rPr>
                <w:rStyle w:val="Italic"/>
              </w:rPr>
              <w:t>NOTE 1</w:t>
            </w:r>
            <w:r w:rsidRPr="000E5AFB">
              <w:rPr>
                <w:lang w:val="en-US"/>
              </w:rPr>
              <w:t>:</w:t>
            </w:r>
            <w:r w:rsidR="00D56932">
              <w:rPr>
                <w:lang w:val="en-US"/>
              </w:rPr>
              <w:br/>
            </w:r>
            <w:r w:rsidR="00E1607C">
              <w:rPr>
                <w:lang w:val="en-US"/>
              </w:rPr>
              <w:t>Numerical resolution</w:t>
            </w:r>
            <w:r w:rsidRPr="000E5AFB">
              <w:rPr>
                <w:lang w:val="en-US"/>
              </w:rPr>
              <w:t xml:space="preserve"> can be expressed as the smallest possible difference between two numbers. It can also be expressed as the number of significant figures of a number, which are those digits that carry meaning contributing to its resolution.</w:t>
            </w:r>
            <w:r w:rsidR="00D56932">
              <w:rPr>
                <w:lang w:val="en-US"/>
              </w:rPr>
              <w:br/>
            </w:r>
            <w:r w:rsidRPr="003B01ED">
              <w:rPr>
                <w:rStyle w:val="Italic"/>
              </w:rPr>
              <w:t>EXAMPLE</w:t>
            </w:r>
            <w:r w:rsidR="005E0847">
              <w:rPr>
                <w:lang w:val="en-US"/>
              </w:rPr>
              <w:t>:</w:t>
            </w:r>
            <w:r w:rsidR="00D56932">
              <w:rPr>
                <w:lang w:val="en-US"/>
              </w:rPr>
              <w:br/>
            </w:r>
            <w:r w:rsidR="005E0847">
              <w:rPr>
                <w:lang w:val="en-US"/>
              </w:rPr>
              <w:t>I</w:t>
            </w:r>
            <w:r w:rsidRPr="000E5AFB">
              <w:rPr>
                <w:lang w:val="en-US"/>
              </w:rPr>
              <w:t>f a measurement resolution to four decimal places (0.0001) is given as 12.23 then it might be understood that only two decimal places of resolution are available. Stating the result as 12.2300 makes clear that it is precise to four decimal places (in this case, six significant figures).</w:t>
            </w:r>
          </w:p>
          <w:p w14:paraId="4D7585D6" w14:textId="77777777" w:rsidR="00B44DE7" w:rsidRPr="00145501" w:rsidRDefault="00B44DE7" w:rsidP="00C227C6">
            <w:pPr>
              <w:pStyle w:val="Tablebody"/>
              <w:spacing w:after="120"/>
            </w:pPr>
            <w:r w:rsidRPr="003B01ED">
              <w:rPr>
                <w:rStyle w:val="Italic"/>
              </w:rPr>
              <w:t>NOTE 2</w:t>
            </w:r>
            <w:r>
              <w:rPr>
                <w:lang w:val="en-US"/>
              </w:rPr>
              <w:t>:</w:t>
            </w:r>
            <w:r>
              <w:rPr>
                <w:lang w:val="en-US"/>
              </w:rPr>
              <w:br/>
            </w:r>
            <w:r w:rsidRPr="000E5AFB">
              <w:rPr>
                <w:lang w:val="en-US"/>
              </w:rPr>
              <w:t>The notion of measurement resolution is related</w:t>
            </w:r>
            <w:r>
              <w:rPr>
                <w:lang w:val="en-US"/>
              </w:rPr>
              <w:t>,</w:t>
            </w:r>
            <w:r w:rsidRPr="000E5AFB">
              <w:rPr>
                <w:lang w:val="en-US"/>
              </w:rPr>
              <w:t xml:space="preserve"> but must not be confounded</w:t>
            </w:r>
            <w:r>
              <w:rPr>
                <w:lang w:val="en-US"/>
              </w:rPr>
              <w:t>,</w:t>
            </w:r>
            <w:r w:rsidRPr="000E5AFB">
              <w:rPr>
                <w:lang w:val="en-US"/>
              </w:rPr>
              <w:t xml:space="preserve"> with the uncertainty of an observation.</w:t>
            </w:r>
            <w:r>
              <w:rPr>
                <w:lang w:val="en-US"/>
              </w:rPr>
              <w:br/>
            </w:r>
            <w:r w:rsidRPr="003B01ED">
              <w:rPr>
                <w:rStyle w:val="Italic"/>
              </w:rPr>
              <w:t>EXAMPLES</w:t>
            </w:r>
            <w:r w:rsidRPr="000E5AFB">
              <w:rPr>
                <w:lang w:val="en-US"/>
              </w:rPr>
              <w:t>:</w:t>
            </w:r>
          </w:p>
          <w:p w14:paraId="309C407B" w14:textId="77777777" w:rsidR="00B44DE7" w:rsidRPr="003B01ED" w:rsidRDefault="00B44DE7" w:rsidP="00C227C6">
            <w:pPr>
              <w:pStyle w:val="Tablebodyindent1"/>
              <w:spacing w:after="120"/>
            </w:pPr>
            <w:r w:rsidRPr="003B01ED">
              <w:t>(</w:t>
            </w:r>
            <w:r>
              <w:t>a</w:t>
            </w:r>
            <w:r w:rsidRPr="003B01ED">
              <w:t>)</w:t>
            </w:r>
            <w:r w:rsidRPr="003B01ED">
              <w:tab/>
              <w:t>An anemometer may measure wind speed with a measurement resolution of 0.1</w:t>
            </w:r>
            <w:r>
              <w:t> </w:t>
            </w:r>
            <w:proofErr w:type="spellStart"/>
            <w:r w:rsidRPr="003B01ED">
              <w:t>ms</w:t>
            </w:r>
            <w:proofErr w:type="spellEnd"/>
            <w:r w:rsidRPr="003B01ED">
              <w:rPr>
                <w:rStyle w:val="Superscript"/>
              </w:rPr>
              <w:t>–1</w:t>
            </w:r>
            <w:r w:rsidRPr="003B01ED">
              <w:t xml:space="preserve"> with a 1 Hz scan rate. Observations may be aggregated to 1</w:t>
            </w:r>
            <w:r w:rsidRPr="003B01ED">
              <w:noBreakHyphen/>
              <w:t>minute values and may be rounded and reported with a (reduced) measurement resolution of 1</w:t>
            </w:r>
            <w:r>
              <w:t> </w:t>
            </w:r>
            <w:proofErr w:type="spellStart"/>
            <w:r w:rsidRPr="003B01ED">
              <w:t>ms</w:t>
            </w:r>
            <w:proofErr w:type="spellEnd"/>
            <w:r w:rsidRPr="003B01ED">
              <w:rPr>
                <w:rStyle w:val="Superscript"/>
              </w:rPr>
              <w:t>–1</w:t>
            </w:r>
            <w:r w:rsidRPr="003B01ED">
              <w:t>;</w:t>
            </w:r>
          </w:p>
          <w:p w14:paraId="75626B13" w14:textId="77777777" w:rsidR="00B44DE7" w:rsidRPr="003B01ED" w:rsidRDefault="00B44DE7" w:rsidP="00C227C6">
            <w:pPr>
              <w:pStyle w:val="Tablebodyindent1"/>
              <w:spacing w:after="120"/>
            </w:pPr>
            <w:r w:rsidRPr="003B01ED">
              <w:t>(</w:t>
            </w:r>
            <w:r>
              <w:t>b</w:t>
            </w:r>
            <w:r w:rsidRPr="003B01ED">
              <w:t>)</w:t>
            </w:r>
            <w:r w:rsidRPr="003B01ED">
              <w:tab/>
              <w:t xml:space="preserve">A barometer may be capable of measuring atmospheric pressure with a readout resolution of 1 </w:t>
            </w:r>
            <w:proofErr w:type="spellStart"/>
            <w:r w:rsidRPr="003B01ED">
              <w:t>hPa</w:t>
            </w:r>
            <w:proofErr w:type="spellEnd"/>
            <w:r w:rsidRPr="003B01ED">
              <w:t xml:space="preserve"> and an uncertainty of 5 </w:t>
            </w:r>
            <w:proofErr w:type="spellStart"/>
            <w:r w:rsidRPr="003B01ED">
              <w:t>hPa</w:t>
            </w:r>
            <w:proofErr w:type="spellEnd"/>
            <w:r w:rsidRPr="003B01ED">
              <w:t xml:space="preserve"> (</w:t>
            </w:r>
            <w:r w:rsidRPr="00200CD9">
              <w:rPr>
                <w:rStyle w:val="Serifitalic"/>
              </w:rPr>
              <w:t>k</w:t>
            </w:r>
            <w:r w:rsidRPr="00200CD9">
              <w:t xml:space="preserve"> </w:t>
            </w:r>
            <w:r w:rsidRPr="003B01ED">
              <w:t>=</w:t>
            </w:r>
            <w:r>
              <w:t xml:space="preserve"> </w:t>
            </w:r>
            <w:r w:rsidRPr="003B01ED">
              <w:t xml:space="preserve">2). The data can be reported to the nearest </w:t>
            </w:r>
            <w:proofErr w:type="spellStart"/>
            <w:r w:rsidRPr="003B01ED">
              <w:t>hPa</w:t>
            </w:r>
            <w:proofErr w:type="spellEnd"/>
            <w:r>
              <w:t>;</w:t>
            </w:r>
            <w:r w:rsidRPr="003B01ED">
              <w:t xml:space="preserve"> however, the measurement resolution should be stated as 5</w:t>
            </w:r>
            <w:r>
              <w:t> </w:t>
            </w:r>
            <w:proofErr w:type="spellStart"/>
            <w:r w:rsidRPr="003B01ED">
              <w:t>hPa</w:t>
            </w:r>
            <w:proofErr w:type="spellEnd"/>
            <w:r w:rsidRPr="003B01ED">
              <w:t xml:space="preserve"> or 3</w:t>
            </w:r>
            <w:r>
              <w:t> </w:t>
            </w:r>
            <w:r w:rsidRPr="003B01ED">
              <w:t>significant digits;</w:t>
            </w:r>
          </w:p>
          <w:p w14:paraId="5BB2A12D" w14:textId="77777777" w:rsidR="00B44DE7" w:rsidRPr="003B01ED" w:rsidRDefault="00B44DE7" w:rsidP="00C227C6">
            <w:pPr>
              <w:pStyle w:val="Tablebodyindent1"/>
              <w:spacing w:after="120"/>
            </w:pPr>
            <w:r w:rsidRPr="003B01ED">
              <w:t>(</w:t>
            </w:r>
            <w:r>
              <w:t>c</w:t>
            </w:r>
            <w:r w:rsidRPr="003B01ED">
              <w:t>)</w:t>
            </w:r>
            <w:r w:rsidRPr="003B01ED">
              <w:tab/>
              <w:t>An ocean thermometer measures temperature to 0.0001</w:t>
            </w:r>
            <w:r w:rsidRPr="003B01ED">
              <w:rPr>
                <w:rStyle w:val="Spacenon-breaking"/>
              </w:rPr>
              <w:t xml:space="preserve"> </w:t>
            </w:r>
            <w:r w:rsidRPr="003B01ED">
              <w:t>°C;</w:t>
            </w:r>
          </w:p>
          <w:p w14:paraId="6EDE1D20" w14:textId="77777777" w:rsidR="00B44DE7" w:rsidRPr="000E5AFB" w:rsidRDefault="00B44DE7" w:rsidP="00C227C6">
            <w:pPr>
              <w:pStyle w:val="Tablebodyindent1"/>
              <w:spacing w:after="120"/>
              <w:rPr>
                <w:lang w:val="en-US"/>
              </w:rPr>
            </w:pPr>
            <w:r w:rsidRPr="003B01ED">
              <w:t>(</w:t>
            </w:r>
            <w:r>
              <w:t>d</w:t>
            </w:r>
            <w:r w:rsidRPr="003B01ED">
              <w:t>)</w:t>
            </w:r>
            <w:r w:rsidRPr="003B01ED">
              <w:tab/>
              <w:t>Seawater salinity measured to 0.001 salinity units (</w:t>
            </w:r>
            <w:r w:rsidRPr="000E5AFB">
              <w:rPr>
                <w:lang w:val="en-US"/>
              </w:rPr>
              <w:t>derived from conductivity measurements with a resolution of 0.01 Sm</w:t>
            </w:r>
            <w:r w:rsidRPr="003B01ED">
              <w:rPr>
                <w:rStyle w:val="Superscript"/>
              </w:rPr>
              <w:t>–1</w:t>
            </w:r>
            <w:r w:rsidRPr="000E5AFB">
              <w:rPr>
                <w:lang w:val="en-US"/>
              </w:rPr>
              <w:t>).</w:t>
            </w:r>
          </w:p>
        </w:tc>
        <w:tc>
          <w:tcPr>
            <w:tcW w:w="709" w:type="dxa"/>
          </w:tcPr>
          <w:p w14:paraId="5A105666" w14:textId="77777777" w:rsidR="00EB0F04" w:rsidRPr="000E5AFB" w:rsidRDefault="00EB0F04" w:rsidP="00B04D3D">
            <w:pPr>
              <w:pStyle w:val="Tablebody"/>
              <w:rPr>
                <w:lang w:val="en-US"/>
              </w:rPr>
            </w:pPr>
          </w:p>
        </w:tc>
        <w:tc>
          <w:tcPr>
            <w:tcW w:w="1394" w:type="dxa"/>
          </w:tcPr>
          <w:p w14:paraId="3FCF77F9" w14:textId="5BF0EE38" w:rsidR="00EB0F04" w:rsidRPr="000E5AFB" w:rsidRDefault="00EB0F04" w:rsidP="00530C70">
            <w:pPr>
              <w:pStyle w:val="Tablebody"/>
              <w:rPr>
                <w:lang w:val="en-US"/>
              </w:rPr>
            </w:pPr>
            <w:r w:rsidRPr="000E5AFB">
              <w:rPr>
                <w:lang w:val="en-US"/>
              </w:rPr>
              <w:t>O</w:t>
            </w:r>
            <w:del w:id="433" w:author="Luis Filipe NUNES" w:date="2019-01-09T16:05:00Z">
              <w:r w:rsidR="007C495D" w:rsidRPr="000E5AFB" w:rsidDel="00530C70">
                <w:rPr>
                  <w:lang w:val="en-US"/>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EB0F04" w:rsidRPr="000E5AFB" w14:paraId="01D5D178" w14:textId="77777777" w:rsidTr="009A46C6">
        <w:trPr>
          <w:trHeight w:val="255"/>
        </w:trPr>
        <w:tc>
          <w:tcPr>
            <w:tcW w:w="714" w:type="dxa"/>
            <w:tcBorders>
              <w:bottom w:val="single" w:sz="4" w:space="0" w:color="auto"/>
            </w:tcBorders>
          </w:tcPr>
          <w:p w14:paraId="7AC317FF" w14:textId="77777777" w:rsidR="00EB0F04" w:rsidRPr="000E5AFB" w:rsidRDefault="00EB0F04" w:rsidP="00B04D3D">
            <w:pPr>
              <w:pStyle w:val="Tablebody"/>
              <w:rPr>
                <w:lang w:val="en-US"/>
              </w:rPr>
            </w:pPr>
            <w:r w:rsidRPr="000E5AFB">
              <w:rPr>
                <w:lang w:val="en-US"/>
              </w:rPr>
              <w:t>7-13</w:t>
            </w:r>
          </w:p>
        </w:tc>
        <w:tc>
          <w:tcPr>
            <w:tcW w:w="1418" w:type="dxa"/>
            <w:tcBorders>
              <w:bottom w:val="single" w:sz="4" w:space="0" w:color="auto"/>
            </w:tcBorders>
          </w:tcPr>
          <w:p w14:paraId="297C8687" w14:textId="25B1B688" w:rsidR="00EB0F04" w:rsidRPr="000E5AFB" w:rsidRDefault="00EB0F04" w:rsidP="009314B5">
            <w:pPr>
              <w:pStyle w:val="Tablebody"/>
              <w:rPr>
                <w:lang w:val="en-US"/>
              </w:rPr>
            </w:pPr>
            <w:del w:id="434" w:author="Luis Filipe NUNES" w:date="2018-04-12T15:00:00Z">
              <w:r w:rsidRPr="000E5AFB" w:rsidDel="009314B5">
                <w:rPr>
                  <w:lang w:val="en-US"/>
                </w:rPr>
                <w:delText xml:space="preserve">Latency </w:delText>
              </w:r>
            </w:del>
            <w:ins w:id="435" w:author="Luis Filipe NUNES" w:date="2018-04-12T15:00:00Z">
              <w:r w:rsidR="009314B5">
                <w:rPr>
                  <w:lang w:val="en-US"/>
                </w:rPr>
                <w:t>Timeliness</w:t>
              </w:r>
              <w:r w:rsidR="009314B5" w:rsidRPr="000E5AFB">
                <w:rPr>
                  <w:lang w:val="en-US"/>
                </w:rPr>
                <w:t xml:space="preserve"> </w:t>
              </w:r>
            </w:ins>
            <w:r w:rsidRPr="000E5AFB">
              <w:rPr>
                <w:lang w:val="en-US"/>
              </w:rPr>
              <w:t>(of reporting)</w:t>
            </w:r>
          </w:p>
        </w:tc>
        <w:tc>
          <w:tcPr>
            <w:tcW w:w="2693" w:type="dxa"/>
            <w:tcBorders>
              <w:bottom w:val="single" w:sz="4" w:space="0" w:color="auto"/>
            </w:tcBorders>
          </w:tcPr>
          <w:p w14:paraId="2941AA4F" w14:textId="77777777" w:rsidR="00EB0F04" w:rsidRPr="000E5AFB" w:rsidRDefault="00EB0F04" w:rsidP="00B04D3D">
            <w:pPr>
              <w:pStyle w:val="Tablebody"/>
              <w:rPr>
                <w:lang w:val="en-US"/>
              </w:rPr>
            </w:pPr>
            <w:r w:rsidRPr="000E5AFB">
              <w:rPr>
                <w:lang w:val="en-US"/>
              </w:rPr>
              <w:t>The typical time between completion of the observation or collection of the datum and when the datum is reported</w:t>
            </w:r>
          </w:p>
        </w:tc>
        <w:tc>
          <w:tcPr>
            <w:tcW w:w="7654" w:type="dxa"/>
            <w:tcBorders>
              <w:bottom w:val="single" w:sz="4" w:space="0" w:color="auto"/>
            </w:tcBorders>
          </w:tcPr>
          <w:p w14:paraId="2584393E" w14:textId="77777777" w:rsidR="009314B5" w:rsidRDefault="009314B5" w:rsidP="008042E6">
            <w:pPr>
              <w:pStyle w:val="Tablebody"/>
              <w:spacing w:after="0"/>
              <w:rPr>
                <w:ins w:id="436" w:author="Luis Filipe NUNES" w:date="2018-04-12T15:00:00Z"/>
                <w:rStyle w:val="Italic"/>
              </w:rPr>
            </w:pPr>
            <w:ins w:id="437" w:author="Luis Filipe NUNES" w:date="2018-04-12T15:00:00Z">
              <w:r>
                <w:rPr>
                  <w:rStyle w:val="Italic"/>
                </w:rPr>
                <w:t>NOTE:</w:t>
              </w:r>
            </w:ins>
          </w:p>
          <w:p w14:paraId="5C94CBE0" w14:textId="551870F1" w:rsidR="009314B5" w:rsidRPr="00B71982" w:rsidRDefault="009314B5" w:rsidP="009314B5">
            <w:pPr>
              <w:pStyle w:val="Tablebody"/>
              <w:rPr>
                <w:ins w:id="438" w:author="Luis Filipe NUNES" w:date="2018-04-12T15:00:00Z"/>
                <w:rStyle w:val="Italic"/>
                <w:i w:val="0"/>
                <w:iCs/>
              </w:rPr>
            </w:pPr>
            <w:ins w:id="439" w:author="Luis Filipe NUNES" w:date="2018-04-12T15:01:00Z">
              <w:r w:rsidRPr="00B71982">
                <w:rPr>
                  <w:rStyle w:val="Italic"/>
                  <w:i w:val="0"/>
                  <w:iCs/>
                </w:rPr>
                <w:t>In some communities the word latency is used to describe this term</w:t>
              </w:r>
            </w:ins>
          </w:p>
          <w:p w14:paraId="572F5431" w14:textId="77777777" w:rsidR="00A41D1F" w:rsidRPr="00200CD9" w:rsidRDefault="00A41D1F" w:rsidP="00200CD9">
            <w:pPr>
              <w:pStyle w:val="Tablebody"/>
            </w:pPr>
            <w:r w:rsidRPr="00200CD9">
              <w:rPr>
                <w:rStyle w:val="Italic"/>
              </w:rPr>
              <w:t>EXAMPLES</w:t>
            </w:r>
            <w:r w:rsidRPr="00200CD9">
              <w:t>:</w:t>
            </w:r>
          </w:p>
          <w:p w14:paraId="4DBDBE2E" w14:textId="4794ADB2" w:rsidR="00EB0F04" w:rsidRPr="000E5AFB" w:rsidRDefault="00EB0F04" w:rsidP="00B36A80">
            <w:pPr>
              <w:pStyle w:val="Tablebodyindent1"/>
              <w:rPr>
                <w:lang w:val="en-US"/>
              </w:rPr>
            </w:pPr>
            <w:r w:rsidRPr="000E5AFB">
              <w:rPr>
                <w:lang w:val="en-US"/>
              </w:rPr>
              <w:t>(</w:t>
            </w:r>
            <w:r w:rsidR="00D80123">
              <w:rPr>
                <w:lang w:val="en-US"/>
              </w:rPr>
              <w:t>a</w:t>
            </w:r>
            <w:r w:rsidRPr="000E5AFB">
              <w:rPr>
                <w:lang w:val="en-US"/>
              </w:rPr>
              <w:t>)</w:t>
            </w:r>
            <w:r w:rsidRPr="000E5AFB">
              <w:rPr>
                <w:lang w:val="en-US"/>
              </w:rPr>
              <w:tab/>
              <w:t xml:space="preserve">For satellite data, the observation (e.g. a complete image) can take </w:t>
            </w:r>
            <w:r w:rsidR="006262CA" w:rsidRPr="000E5AFB">
              <w:rPr>
                <w:lang w:val="en-US"/>
              </w:rPr>
              <w:t>20</w:t>
            </w:r>
            <w:r w:rsidR="006262CA">
              <w:rPr>
                <w:lang w:val="en-US"/>
              </w:rPr>
              <w:t> </w:t>
            </w:r>
            <w:r w:rsidRPr="000E5AFB">
              <w:rPr>
                <w:lang w:val="en-US"/>
              </w:rPr>
              <w:t xml:space="preserve">minutes to generate. Hence the </w:t>
            </w:r>
            <w:del w:id="440" w:author="Luis Filipe NUNES" w:date="2018-05-14T11:00:00Z">
              <w:r w:rsidRPr="000E5AFB" w:rsidDel="00B36A80">
                <w:rPr>
                  <w:lang w:val="en-US"/>
                </w:rPr>
                <w:delText xml:space="preserve">latency </w:delText>
              </w:r>
            </w:del>
            <w:ins w:id="441" w:author="Luis Filipe NUNES" w:date="2018-05-14T11:00:00Z">
              <w:r w:rsidR="00B36A80">
                <w:rPr>
                  <w:lang w:val="en-US"/>
                </w:rPr>
                <w:t>timeliness</w:t>
              </w:r>
              <w:r w:rsidR="00B36A80" w:rsidRPr="000E5AFB">
                <w:rPr>
                  <w:lang w:val="en-US"/>
                </w:rPr>
                <w:t xml:space="preserve"> </w:t>
              </w:r>
            </w:ins>
            <w:r w:rsidRPr="000E5AFB">
              <w:rPr>
                <w:lang w:val="en-US"/>
              </w:rPr>
              <w:t>would be the time between the completion of the image collection and when it is available. Typically this can be 2–3 minutes. Some satellite products</w:t>
            </w:r>
            <w:r w:rsidR="009D5515">
              <w:rPr>
                <w:lang w:val="en-US"/>
              </w:rPr>
              <w:t>,</w:t>
            </w:r>
            <w:r w:rsidRPr="000E5AFB">
              <w:rPr>
                <w:lang w:val="en-US"/>
              </w:rPr>
              <w:t xml:space="preserve"> such as </w:t>
            </w:r>
            <w:r w:rsidR="00B70595">
              <w:rPr>
                <w:lang w:val="en-US"/>
              </w:rPr>
              <w:t>sea-surface temperature</w:t>
            </w:r>
            <w:r w:rsidR="009D5515">
              <w:rPr>
                <w:lang w:val="en-US"/>
              </w:rPr>
              <w:t>,</w:t>
            </w:r>
            <w:r w:rsidR="00B70595" w:rsidRPr="000E5AFB">
              <w:rPr>
                <w:lang w:val="en-US"/>
              </w:rPr>
              <w:t xml:space="preserve"> </w:t>
            </w:r>
            <w:r w:rsidRPr="000E5AFB">
              <w:rPr>
                <w:lang w:val="en-US"/>
              </w:rPr>
              <w:t>can take about 10 minutes of processing until it is available</w:t>
            </w:r>
            <w:r w:rsidR="00A953E5" w:rsidRPr="000E5AFB">
              <w:rPr>
                <w:lang w:val="en-US"/>
              </w:rPr>
              <w:t>;</w:t>
            </w:r>
          </w:p>
          <w:p w14:paraId="0335D783" w14:textId="76A2370D" w:rsidR="00EB0F04" w:rsidRPr="000E5AFB" w:rsidRDefault="00EB0F04" w:rsidP="000E5AFB">
            <w:pPr>
              <w:pStyle w:val="Tablebodyindent1"/>
              <w:rPr>
                <w:lang w:val="en-US"/>
              </w:rPr>
            </w:pPr>
            <w:r w:rsidRPr="000E5AFB">
              <w:rPr>
                <w:lang w:val="en-US"/>
              </w:rPr>
              <w:t>(</w:t>
            </w:r>
            <w:r w:rsidR="00D80123">
              <w:rPr>
                <w:lang w:val="en-US"/>
              </w:rPr>
              <w:t>b</w:t>
            </w:r>
            <w:r w:rsidRPr="000E5AFB">
              <w:rPr>
                <w:lang w:val="en-US"/>
              </w:rPr>
              <w:t>)</w:t>
            </w:r>
            <w:r w:rsidRPr="000E5AFB">
              <w:rPr>
                <w:lang w:val="en-US"/>
              </w:rPr>
              <w:tab/>
              <w:t xml:space="preserve">A radar volumetric scan can take 6–10 minutes (in Australia), so the </w:t>
            </w:r>
            <w:ins w:id="442" w:author="Luis Filipe NUNES" w:date="2018-05-14T11:01:00Z">
              <w:r w:rsidR="00B36A80">
                <w:rPr>
                  <w:lang w:val="en-US"/>
                </w:rPr>
                <w:t>timeliness</w:t>
              </w:r>
            </w:ins>
            <w:del w:id="443" w:author="Luis Filipe NUNES" w:date="2018-05-14T11:01:00Z">
              <w:r w:rsidRPr="000E5AFB" w:rsidDel="00B36A80">
                <w:rPr>
                  <w:lang w:val="en-US"/>
                </w:rPr>
                <w:delText>latency</w:delText>
              </w:r>
            </w:del>
            <w:r w:rsidRPr="000E5AFB">
              <w:rPr>
                <w:lang w:val="en-US"/>
              </w:rPr>
              <w:t xml:space="preserve"> would be the time between the completion of the scan and when the data </w:t>
            </w:r>
            <w:r w:rsidR="004701DC">
              <w:rPr>
                <w:lang w:val="en-US"/>
              </w:rPr>
              <w:t>are</w:t>
            </w:r>
            <w:r w:rsidRPr="000E5AFB">
              <w:rPr>
                <w:lang w:val="en-US"/>
              </w:rPr>
              <w:t xml:space="preserve"> locally available. In Australia, this varies between a few seconds to several minutes depending on delays in data communications</w:t>
            </w:r>
            <w:r w:rsidR="00A953E5" w:rsidRPr="000E5AFB">
              <w:rPr>
                <w:lang w:val="en-US"/>
              </w:rPr>
              <w:t>;</w:t>
            </w:r>
          </w:p>
          <w:p w14:paraId="4399662D" w14:textId="19BEA09F" w:rsidR="00EB0F04" w:rsidRPr="000E5AFB" w:rsidRDefault="00EB0F04" w:rsidP="00B70595">
            <w:pPr>
              <w:pStyle w:val="Tablebodyindent1"/>
              <w:rPr>
                <w:lang w:val="en-US"/>
              </w:rPr>
            </w:pPr>
            <w:r w:rsidRPr="000E5AFB">
              <w:rPr>
                <w:lang w:val="en-US"/>
              </w:rPr>
              <w:t>(</w:t>
            </w:r>
            <w:r w:rsidR="00D80123">
              <w:rPr>
                <w:lang w:val="en-US"/>
              </w:rPr>
              <w:t>c</w:t>
            </w:r>
            <w:r w:rsidRPr="000E5AFB">
              <w:rPr>
                <w:lang w:val="en-US"/>
              </w:rPr>
              <w:t>)</w:t>
            </w:r>
            <w:r w:rsidRPr="000E5AFB">
              <w:rPr>
                <w:lang w:val="en-US"/>
              </w:rPr>
              <w:tab/>
            </w:r>
            <w:r w:rsidR="00B70595">
              <w:rPr>
                <w:lang w:val="en-US"/>
              </w:rPr>
              <w:t>D</w:t>
            </w:r>
            <w:r w:rsidRPr="000E5AFB">
              <w:rPr>
                <w:lang w:val="en-US"/>
              </w:rPr>
              <w:t>ata</w:t>
            </w:r>
            <w:r w:rsidR="00B70595">
              <w:rPr>
                <w:lang w:val="en-US"/>
              </w:rPr>
              <w:t xml:space="preserve"> from automatic weather stations</w:t>
            </w:r>
            <w:r w:rsidRPr="000E5AFB">
              <w:rPr>
                <w:lang w:val="en-US"/>
              </w:rPr>
              <w:t xml:space="preserve"> may have a </w:t>
            </w:r>
            <w:ins w:id="444" w:author="Luis Filipe NUNES" w:date="2018-05-14T11:01:00Z">
              <w:r w:rsidR="00B36A80">
                <w:rPr>
                  <w:lang w:val="en-US"/>
                </w:rPr>
                <w:t>timeliness</w:t>
              </w:r>
            </w:ins>
            <w:del w:id="445" w:author="Luis Filipe NUNES" w:date="2018-05-14T11:01:00Z">
              <w:r w:rsidRPr="000E5AFB" w:rsidDel="00B36A80">
                <w:rPr>
                  <w:lang w:val="en-US"/>
                </w:rPr>
                <w:delText>latency</w:delText>
              </w:r>
            </w:del>
            <w:r w:rsidRPr="000E5AFB">
              <w:rPr>
                <w:lang w:val="en-US"/>
              </w:rPr>
              <w:t xml:space="preserve"> of 1–20 seconds (or considerably more in some places) between the completion of the observation and arrival of the data at a central archive.</w:t>
            </w:r>
          </w:p>
        </w:tc>
        <w:tc>
          <w:tcPr>
            <w:tcW w:w="709" w:type="dxa"/>
            <w:tcBorders>
              <w:bottom w:val="single" w:sz="4" w:space="0" w:color="auto"/>
            </w:tcBorders>
          </w:tcPr>
          <w:p w14:paraId="6EF19EEB" w14:textId="77777777" w:rsidR="00EB0F04" w:rsidRPr="000E5AFB" w:rsidRDefault="00EB0F04" w:rsidP="00B04D3D">
            <w:pPr>
              <w:pStyle w:val="Tablebody"/>
              <w:rPr>
                <w:strike/>
                <w:lang w:val="en-US"/>
              </w:rPr>
            </w:pPr>
          </w:p>
        </w:tc>
        <w:tc>
          <w:tcPr>
            <w:tcW w:w="1394" w:type="dxa"/>
            <w:tcBorders>
              <w:bottom w:val="single" w:sz="4" w:space="0" w:color="auto"/>
            </w:tcBorders>
          </w:tcPr>
          <w:p w14:paraId="466A94A8" w14:textId="6335710D" w:rsidR="00EB0F04" w:rsidRPr="000E5AFB" w:rsidRDefault="00EB0F04" w:rsidP="00530C70">
            <w:pPr>
              <w:pStyle w:val="Tablebody"/>
              <w:rPr>
                <w:lang w:val="en-US"/>
              </w:rPr>
            </w:pPr>
            <w:del w:id="446" w:author="Luis Filipe NUNES" w:date="2019-01-09T16:34:00Z">
              <w:r w:rsidRPr="000E5AFB" w:rsidDel="00C81485">
                <w:rPr>
                  <w:lang w:val="en-US"/>
                </w:rPr>
                <w:delText>M</w:delText>
              </w:r>
            </w:del>
            <w:ins w:id="447" w:author="Luis Filipe NUNES" w:date="2019-01-09T16:34:00Z">
              <w:r w:rsidR="00C81485">
                <w:rPr>
                  <w:lang w:val="en-US"/>
                </w:rPr>
                <w:t>O</w:t>
              </w:r>
            </w:ins>
            <w:del w:id="448" w:author="Luis Filipe NUNES" w:date="2019-01-09T16:05:00Z">
              <w:r w:rsidR="007C495D" w:rsidRPr="000E5AFB" w:rsidDel="00530C70">
                <w:rPr>
                  <w:lang w:val="en-US"/>
                </w:rPr>
                <w:delText xml:space="preserve"> </w:delText>
              </w:r>
              <w:r w:rsidRPr="000E5AFB" w:rsidDel="00530C70">
                <w:rPr>
                  <w:lang w:val="en-US"/>
                </w:rPr>
                <w:delText>(</w:delText>
              </w:r>
              <w:r w:rsidR="00A8528C" w:rsidDel="00530C70">
                <w:rPr>
                  <w:lang w:val="en-US"/>
                </w:rPr>
                <w:delText>Phase III</w:delText>
              </w:r>
              <w:r w:rsidRPr="000E5AFB" w:rsidDel="00530C70">
                <w:rPr>
                  <w:lang w:val="en-US"/>
                </w:rPr>
                <w:delText>)</w:delText>
              </w:r>
            </w:del>
          </w:p>
        </w:tc>
      </w:tr>
      <w:tr w:rsidR="009A46C6" w:rsidRPr="000E5AFB" w14:paraId="13B32A99" w14:textId="77777777" w:rsidTr="00993F16">
        <w:trPr>
          <w:trHeight w:val="255"/>
          <w:ins w:id="449" w:author="Luis Filipe NUNES" w:date="2018-03-19T17:16:00Z"/>
        </w:trPr>
        <w:tc>
          <w:tcPr>
            <w:tcW w:w="714" w:type="dxa"/>
            <w:tcBorders>
              <w:bottom w:val="single" w:sz="4" w:space="0" w:color="auto"/>
            </w:tcBorders>
          </w:tcPr>
          <w:p w14:paraId="5EE2E673" w14:textId="535E2DBC" w:rsidR="009A46C6" w:rsidRPr="000E5AFB" w:rsidRDefault="009A46C6" w:rsidP="00B04D3D">
            <w:pPr>
              <w:pStyle w:val="Tablebody"/>
              <w:rPr>
                <w:ins w:id="450" w:author="Luis Filipe NUNES" w:date="2018-03-19T17:16:00Z"/>
                <w:lang w:val="en-US"/>
              </w:rPr>
            </w:pPr>
            <w:ins w:id="451" w:author="Luis Filipe NUNES" w:date="2018-03-19T17:16:00Z">
              <w:r>
                <w:rPr>
                  <w:lang w:val="en-US"/>
                </w:rPr>
                <w:t>7-14</w:t>
              </w:r>
            </w:ins>
          </w:p>
        </w:tc>
        <w:tc>
          <w:tcPr>
            <w:tcW w:w="1418" w:type="dxa"/>
            <w:tcBorders>
              <w:bottom w:val="single" w:sz="4" w:space="0" w:color="auto"/>
            </w:tcBorders>
          </w:tcPr>
          <w:p w14:paraId="41AFA4F7" w14:textId="0A62BBD4" w:rsidR="009A46C6" w:rsidRPr="000E5AFB" w:rsidRDefault="009A46C6" w:rsidP="00B04D3D">
            <w:pPr>
              <w:pStyle w:val="Tablebody"/>
              <w:rPr>
                <w:ins w:id="452" w:author="Luis Filipe NUNES" w:date="2018-03-19T17:16:00Z"/>
                <w:lang w:val="en-US"/>
              </w:rPr>
            </w:pPr>
            <w:ins w:id="453" w:author="Luis Filipe NUNES" w:date="2018-03-19T17:16:00Z">
              <w:r w:rsidRPr="009A46C6">
                <w:rPr>
                  <w:lang w:val="en-US"/>
                </w:rPr>
                <w:t>Sch</w:t>
              </w:r>
              <w:r>
                <w:rPr>
                  <w:lang w:val="en-US"/>
                </w:rPr>
                <w:t>edule of International Exchange</w:t>
              </w:r>
            </w:ins>
          </w:p>
        </w:tc>
        <w:tc>
          <w:tcPr>
            <w:tcW w:w="2693" w:type="dxa"/>
            <w:tcBorders>
              <w:bottom w:val="single" w:sz="4" w:space="0" w:color="auto"/>
            </w:tcBorders>
          </w:tcPr>
          <w:p w14:paraId="0A5873BF" w14:textId="2DE66CEE" w:rsidR="009A46C6" w:rsidRPr="000E5AFB" w:rsidRDefault="009A46C6" w:rsidP="009A46C6">
            <w:pPr>
              <w:pStyle w:val="Tablebody"/>
              <w:rPr>
                <w:ins w:id="454" w:author="Luis Filipe NUNES" w:date="2018-03-19T17:16:00Z"/>
                <w:lang w:val="en-US"/>
              </w:rPr>
            </w:pPr>
            <w:ins w:id="455" w:author="Luis Filipe NUNES" w:date="2018-03-19T17:16:00Z">
              <w:r>
                <w:rPr>
                  <w:lang w:val="en-US"/>
                </w:rPr>
                <w:t>A</w:t>
              </w:r>
              <w:r w:rsidRPr="009A46C6">
                <w:rPr>
                  <w:lang w:val="en-US"/>
                </w:rPr>
                <w:t>llow</w:t>
              </w:r>
              <w:r>
                <w:rPr>
                  <w:lang w:val="en-US"/>
                </w:rPr>
                <w:t>s</w:t>
              </w:r>
              <w:r w:rsidRPr="009A46C6">
                <w:rPr>
                  <w:lang w:val="en-US"/>
                </w:rPr>
                <w:t xml:space="preserve"> distinction if/when observations are made/not made available internationally</w:t>
              </w:r>
            </w:ins>
          </w:p>
        </w:tc>
        <w:tc>
          <w:tcPr>
            <w:tcW w:w="7654" w:type="dxa"/>
            <w:tcBorders>
              <w:bottom w:val="single" w:sz="4" w:space="0" w:color="auto"/>
            </w:tcBorders>
          </w:tcPr>
          <w:p w14:paraId="1C12B665" w14:textId="77777777" w:rsidR="009A46C6" w:rsidRDefault="009A46C6" w:rsidP="00307F12">
            <w:pPr>
              <w:pStyle w:val="Tablebody"/>
              <w:spacing w:after="0"/>
              <w:rPr>
                <w:ins w:id="456" w:author="Luis Filipe NUNES" w:date="2018-03-19T17:17:00Z"/>
                <w:rStyle w:val="Italic"/>
              </w:rPr>
            </w:pPr>
            <w:ins w:id="457" w:author="Luis Filipe NUNES" w:date="2018-03-19T17:17:00Z">
              <w:r>
                <w:rPr>
                  <w:rStyle w:val="Italic"/>
                </w:rPr>
                <w:t>NOTE:</w:t>
              </w:r>
            </w:ins>
          </w:p>
          <w:p w14:paraId="7E5D1BF5" w14:textId="09681D88" w:rsidR="009A46C6" w:rsidRPr="009A46C6" w:rsidRDefault="009A46C6" w:rsidP="009A46C6">
            <w:pPr>
              <w:pStyle w:val="Tablebody"/>
              <w:rPr>
                <w:ins w:id="458" w:author="Luis Filipe NUNES" w:date="2018-03-19T17:16:00Z"/>
                <w:rStyle w:val="Italic"/>
                <w:i w:val="0"/>
                <w:iCs/>
              </w:rPr>
            </w:pPr>
            <w:ins w:id="459" w:author="Luis Filipe NUNES" w:date="2018-03-19T17:18:00Z">
              <w:r>
                <w:rPr>
                  <w:rStyle w:val="Italic"/>
                  <w:i w:val="0"/>
                  <w:iCs/>
                </w:rPr>
                <w:t>A binary element (Yes/No), t</w:t>
              </w:r>
            </w:ins>
            <w:ins w:id="460" w:author="Luis Filipe NUNES" w:date="2018-03-19T17:17:00Z">
              <w:r w:rsidRPr="009A46C6">
                <w:rPr>
                  <w:rStyle w:val="Italic"/>
                  <w:i w:val="0"/>
                  <w:iCs/>
                </w:rPr>
                <w:t>h</w:t>
              </w:r>
            </w:ins>
            <w:ins w:id="461" w:author="Luis Filipe NUNES" w:date="2018-03-19T17:18:00Z">
              <w:r>
                <w:rPr>
                  <w:rStyle w:val="Italic"/>
                  <w:i w:val="0"/>
                  <w:iCs/>
                </w:rPr>
                <w:t>at</w:t>
              </w:r>
            </w:ins>
            <w:ins w:id="462" w:author="Luis Filipe NUNES" w:date="2018-03-19T17:17:00Z">
              <w:r w:rsidRPr="009A46C6">
                <w:rPr>
                  <w:rStyle w:val="Italic"/>
                  <w:i w:val="0"/>
                  <w:iCs/>
                </w:rPr>
                <w:t xml:space="preserve"> should be associated with the observed variable</w:t>
              </w:r>
            </w:ins>
            <w:ins w:id="463" w:author="Luis Filipe NUNES" w:date="2018-03-21T17:41:00Z">
              <w:r w:rsidR="006A4100">
                <w:rPr>
                  <w:rStyle w:val="Italic"/>
                  <w:i w:val="0"/>
                  <w:iCs/>
                </w:rPr>
                <w:t xml:space="preserve"> for each declared observing schedule (7-03 Temporal reporting period)</w:t>
              </w:r>
            </w:ins>
          </w:p>
        </w:tc>
        <w:tc>
          <w:tcPr>
            <w:tcW w:w="709" w:type="dxa"/>
            <w:tcBorders>
              <w:bottom w:val="single" w:sz="4" w:space="0" w:color="auto"/>
            </w:tcBorders>
          </w:tcPr>
          <w:p w14:paraId="55068156" w14:textId="77777777" w:rsidR="009A46C6" w:rsidRPr="00307F12" w:rsidRDefault="009A46C6" w:rsidP="00B04D3D">
            <w:pPr>
              <w:pStyle w:val="Tablebody"/>
              <w:rPr>
                <w:ins w:id="464" w:author="Luis Filipe NUNES" w:date="2018-03-19T17:16:00Z"/>
                <w:strike/>
              </w:rPr>
            </w:pPr>
          </w:p>
        </w:tc>
        <w:tc>
          <w:tcPr>
            <w:tcW w:w="1394" w:type="dxa"/>
            <w:tcBorders>
              <w:bottom w:val="single" w:sz="4" w:space="0" w:color="auto"/>
            </w:tcBorders>
          </w:tcPr>
          <w:p w14:paraId="759C9954" w14:textId="4B1B3019" w:rsidR="009A46C6" w:rsidRPr="000E5AFB" w:rsidRDefault="009A46C6" w:rsidP="00530C70">
            <w:pPr>
              <w:pStyle w:val="Tablebody"/>
              <w:rPr>
                <w:ins w:id="465" w:author="Luis Filipe NUNES" w:date="2018-03-19T17:16:00Z"/>
                <w:lang w:val="en-US"/>
              </w:rPr>
            </w:pPr>
            <w:ins w:id="466" w:author="Luis Filipe NUNES" w:date="2018-03-19T17:17:00Z">
              <w:r>
                <w:rPr>
                  <w:lang w:val="en-US"/>
                </w:rPr>
                <w:t>M</w:t>
              </w:r>
            </w:ins>
          </w:p>
        </w:tc>
      </w:tr>
    </w:tbl>
    <w:p w14:paraId="02D1934F" w14:textId="1C2054C2" w:rsidR="00E90F30" w:rsidRPr="003B01ED" w:rsidRDefault="00E90F30" w:rsidP="00E90F30">
      <w:pPr>
        <w:pStyle w:val="FootnoteText"/>
      </w:pPr>
      <w:r w:rsidRPr="003B01ED">
        <w:rPr>
          <w:rStyle w:val="FootnoteReference"/>
        </w:rPr>
        <w:t>1</w:t>
      </w:r>
      <w:r w:rsidR="00766BE2" w:rsidRPr="003B01ED">
        <w:tab/>
      </w:r>
      <w:r w:rsidRPr="003B01ED">
        <w:t>Provided as part of the WIS metadata records</w:t>
      </w:r>
    </w:p>
    <w:p w14:paraId="3D0CDF58" w14:textId="77777777" w:rsidR="00EB0F04" w:rsidRPr="002C77C3" w:rsidRDefault="00EB0F04" w:rsidP="002C77C3">
      <w:pPr>
        <w:pStyle w:val="Subheading1"/>
      </w:pPr>
      <w:r w:rsidRPr="002C77C3">
        <w:t>Conditions:</w:t>
      </w:r>
    </w:p>
    <w:p w14:paraId="31E112CC" w14:textId="77777777" w:rsidR="00EB0F04" w:rsidRPr="000E5AFB" w:rsidRDefault="00EB0F04" w:rsidP="00F76960">
      <w:pPr>
        <w:pStyle w:val="Bodytext"/>
        <w:rPr>
          <w:lang w:val="en-US"/>
        </w:rPr>
      </w:pPr>
      <w:r w:rsidRPr="000E5AFB">
        <w:rPr>
          <w:lang w:val="en-US"/>
        </w:rPr>
        <w:t>{7-04</w:t>
      </w:r>
      <w:r w:rsidRPr="00BD6E46">
        <w:rPr>
          <w:lang w:val="en-US"/>
        </w:rPr>
        <w:t xml:space="preserve">} </w:t>
      </w:r>
      <w:r w:rsidR="00D14A00" w:rsidRPr="00BD6E46">
        <w:rPr>
          <w:lang w:val="en-US"/>
        </w:rPr>
        <w:t>M</w:t>
      </w:r>
      <w:r w:rsidRPr="00BD6E46">
        <w:rPr>
          <w:lang w:val="en-US"/>
        </w:rPr>
        <w:t xml:space="preserve">andatory for </w:t>
      </w:r>
      <w:r w:rsidR="00691CEE" w:rsidRPr="00BD6E46">
        <w:rPr>
          <w:lang w:val="en-US"/>
        </w:rPr>
        <w:t>remote-sensing</w:t>
      </w:r>
      <w:r w:rsidRPr="00BD6E46">
        <w:rPr>
          <w:lang w:val="en-US"/>
        </w:rPr>
        <w:t xml:space="preserve"> observations and mobile platforms in general</w:t>
      </w:r>
    </w:p>
    <w:p w14:paraId="229AFA85" w14:textId="77777777" w:rsidR="000215D1" w:rsidRPr="000E5AFB" w:rsidRDefault="00EB0F04" w:rsidP="00F76960">
      <w:pPr>
        <w:pStyle w:val="Bodytext"/>
        <w:rPr>
          <w:lang w:val="en-US"/>
        </w:rPr>
      </w:pPr>
      <w:r w:rsidRPr="000E5AFB">
        <w:rPr>
          <w:lang w:val="en-US"/>
        </w:rPr>
        <w:t xml:space="preserve">{7-11} </w:t>
      </w:r>
      <w:r w:rsidR="00D14A00">
        <w:rPr>
          <w:lang w:val="en-US"/>
        </w:rPr>
        <w:t>M</w:t>
      </w:r>
      <w:r w:rsidRPr="000E5AFB">
        <w:rPr>
          <w:lang w:val="en-US"/>
        </w:rPr>
        <w:t>andatory for stations/platforms that report a derived observation value that depends on a local datum</w:t>
      </w:r>
    </w:p>
    <w:p w14:paraId="2E899510" w14:textId="77777777" w:rsidR="00516626" w:rsidRPr="003B01ED" w:rsidRDefault="00516626" w:rsidP="00E149C6">
      <w:pPr>
        <w:pStyle w:val="Bodytext"/>
      </w:pPr>
      <w:bookmarkStart w:id="467" w:name="_Toc410407403"/>
      <w:bookmarkStart w:id="468" w:name="_Toc379469121"/>
      <w:bookmarkStart w:id="469" w:name="_Toc379523331"/>
      <w:bookmarkEnd w:id="411"/>
      <w:bookmarkEnd w:id="412"/>
      <w:r w:rsidRPr="003B01ED">
        <w:br w:type="page"/>
      </w:r>
    </w:p>
    <w:p w14:paraId="6F284AFF" w14:textId="77777777" w:rsidR="00EB0F04" w:rsidRPr="00F92BD8" w:rsidRDefault="00700F3F" w:rsidP="00C96F4A">
      <w:pPr>
        <w:pStyle w:val="Heading10"/>
      </w:pPr>
      <w:r w:rsidRPr="00200CD9">
        <w:t>Category 8: Data q</w:t>
      </w:r>
      <w:r w:rsidR="00EB0F04" w:rsidRPr="003031CE">
        <w:t>ua</w:t>
      </w:r>
      <w:r w:rsidR="00EB0F04" w:rsidRPr="00C96F4A">
        <w:t>lity</w:t>
      </w:r>
      <w:bookmarkEnd w:id="467"/>
    </w:p>
    <w:p w14:paraId="77D1FDB6" w14:textId="77777777" w:rsidR="00EB0F04" w:rsidRPr="000E5AFB" w:rsidRDefault="00EB0F04" w:rsidP="005F2AF5">
      <w:pPr>
        <w:pStyle w:val="Bodytext"/>
        <w:rPr>
          <w:lang w:val="en-US"/>
        </w:rPr>
      </w:pPr>
      <w:r w:rsidRPr="000E5AFB">
        <w:rPr>
          <w:lang w:val="en-US"/>
        </w:rPr>
        <w:t>Specifies the data quality and traceability of the observation</w:t>
      </w:r>
      <w:r w:rsidR="00D059FD">
        <w:rPr>
          <w:lang w:val="en-US"/>
        </w:rPr>
        <w:t>.</w:t>
      </w:r>
    </w:p>
    <w:p w14:paraId="4DFF30AB" w14:textId="77777777" w:rsidR="00DD73C9"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BodyRows="5"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14"/>
        <w:gridCol w:w="1418"/>
        <w:gridCol w:w="2693"/>
        <w:gridCol w:w="7654"/>
        <w:gridCol w:w="709"/>
        <w:gridCol w:w="1394"/>
      </w:tblGrid>
      <w:tr w:rsidR="00EB0F04" w:rsidRPr="000E5AFB" w14:paraId="0CA845E8" w14:textId="77777777" w:rsidTr="00993F16">
        <w:trPr>
          <w:tblHeader/>
        </w:trPr>
        <w:tc>
          <w:tcPr>
            <w:tcW w:w="714" w:type="dxa"/>
            <w:tcBorders>
              <w:top w:val="single" w:sz="4" w:space="0" w:color="auto"/>
            </w:tcBorders>
            <w:shd w:val="clear" w:color="CCCCFF" w:fill="B3B3B3"/>
            <w:vAlign w:val="center"/>
          </w:tcPr>
          <w:p w14:paraId="51FAEC35" w14:textId="77777777" w:rsidR="00EB0F04" w:rsidRPr="000E5AFB" w:rsidRDefault="00EC67F2" w:rsidP="00EC67F2">
            <w:pPr>
              <w:pStyle w:val="Tableheader"/>
              <w:rPr>
                <w:lang w:val="en-US"/>
              </w:rPr>
            </w:pPr>
            <w:r w:rsidRPr="000E5AFB">
              <w:rPr>
                <w:lang w:val="en-US"/>
              </w:rPr>
              <w:t>I</w:t>
            </w:r>
            <w:r>
              <w:rPr>
                <w:lang w:val="en-US"/>
              </w:rPr>
              <w:t>D</w:t>
            </w:r>
          </w:p>
        </w:tc>
        <w:tc>
          <w:tcPr>
            <w:tcW w:w="1418" w:type="dxa"/>
            <w:tcBorders>
              <w:top w:val="single" w:sz="4" w:space="0" w:color="auto"/>
            </w:tcBorders>
            <w:shd w:val="clear" w:color="CCCCFF" w:fill="B3B3B3"/>
            <w:vAlign w:val="center"/>
          </w:tcPr>
          <w:p w14:paraId="22449029" w14:textId="77777777" w:rsidR="00EB0F04" w:rsidRPr="000E5AFB" w:rsidRDefault="00EB0F04" w:rsidP="00DD73C9">
            <w:pPr>
              <w:pStyle w:val="Tableheader"/>
              <w:rPr>
                <w:lang w:val="en-US"/>
              </w:rPr>
            </w:pPr>
            <w:r w:rsidRPr="000E5AFB">
              <w:rPr>
                <w:lang w:val="en-US"/>
              </w:rPr>
              <w:t>Name</w:t>
            </w:r>
          </w:p>
        </w:tc>
        <w:tc>
          <w:tcPr>
            <w:tcW w:w="2693" w:type="dxa"/>
            <w:tcBorders>
              <w:top w:val="single" w:sz="4" w:space="0" w:color="auto"/>
            </w:tcBorders>
            <w:shd w:val="clear" w:color="CCCCFF" w:fill="B3B3B3"/>
            <w:vAlign w:val="center"/>
          </w:tcPr>
          <w:p w14:paraId="3B5B45BE" w14:textId="77777777" w:rsidR="00EB0F04" w:rsidRPr="000E5AFB" w:rsidRDefault="00EB0F04" w:rsidP="00DD73C9">
            <w:pPr>
              <w:pStyle w:val="Tableheader"/>
              <w:rPr>
                <w:lang w:val="en-US"/>
              </w:rPr>
            </w:pPr>
            <w:r w:rsidRPr="000E5AFB">
              <w:rPr>
                <w:lang w:val="en-US"/>
              </w:rPr>
              <w:t>Definition</w:t>
            </w:r>
          </w:p>
        </w:tc>
        <w:tc>
          <w:tcPr>
            <w:tcW w:w="7654" w:type="dxa"/>
            <w:tcBorders>
              <w:top w:val="single" w:sz="4" w:space="0" w:color="auto"/>
            </w:tcBorders>
            <w:shd w:val="clear" w:color="CCCCFF" w:fill="B3B3B3"/>
            <w:vAlign w:val="center"/>
          </w:tcPr>
          <w:p w14:paraId="378F637D" w14:textId="77777777" w:rsidR="00EB0F04" w:rsidRPr="000E5AFB" w:rsidRDefault="00EB0F04" w:rsidP="005E1151">
            <w:pPr>
              <w:pStyle w:val="Tableheader"/>
              <w:rPr>
                <w:lang w:val="en-US"/>
              </w:rPr>
            </w:pPr>
            <w:r w:rsidRPr="000E5AFB">
              <w:rPr>
                <w:lang w:val="en-US"/>
              </w:rPr>
              <w:t xml:space="preserve">Note or </w:t>
            </w:r>
            <w:r w:rsidR="005E1151">
              <w:rPr>
                <w:lang w:val="en-US"/>
              </w:rPr>
              <w:t>e</w:t>
            </w:r>
            <w:r w:rsidRPr="000E5AFB">
              <w:rPr>
                <w:lang w:val="en-US"/>
              </w:rPr>
              <w:t>xample</w:t>
            </w:r>
          </w:p>
        </w:tc>
        <w:tc>
          <w:tcPr>
            <w:tcW w:w="709" w:type="dxa"/>
            <w:tcBorders>
              <w:top w:val="single" w:sz="4" w:space="0" w:color="auto"/>
            </w:tcBorders>
            <w:shd w:val="clear" w:color="CCCCFF" w:fill="B3B3B3"/>
            <w:vAlign w:val="center"/>
          </w:tcPr>
          <w:p w14:paraId="12E8879B" w14:textId="77777777" w:rsidR="00EB0F04" w:rsidRPr="000E5AFB" w:rsidRDefault="00EB0F04" w:rsidP="00DD73C9">
            <w:pPr>
              <w:pStyle w:val="Tableheader"/>
              <w:rPr>
                <w:lang w:val="en-US"/>
              </w:rPr>
            </w:pPr>
            <w:r w:rsidRPr="000E5AFB">
              <w:rPr>
                <w:lang w:val="en-US"/>
              </w:rPr>
              <w:t xml:space="preserve">Code </w:t>
            </w:r>
            <w:r w:rsidR="00EC67F2">
              <w:rPr>
                <w:lang w:val="en-US"/>
              </w:rPr>
              <w:t>t</w:t>
            </w:r>
            <w:r w:rsidRPr="000E5AFB">
              <w:rPr>
                <w:lang w:val="en-US"/>
              </w:rPr>
              <w:t>able</w:t>
            </w:r>
          </w:p>
        </w:tc>
        <w:tc>
          <w:tcPr>
            <w:tcW w:w="1394" w:type="dxa"/>
            <w:tcBorders>
              <w:top w:val="single" w:sz="4" w:space="0" w:color="auto"/>
            </w:tcBorders>
            <w:shd w:val="clear" w:color="CCCCFF" w:fill="B3B3B3"/>
            <w:vAlign w:val="center"/>
          </w:tcPr>
          <w:p w14:paraId="7DA70CF0" w14:textId="77777777" w:rsidR="00EB0F04" w:rsidRPr="000E5AFB" w:rsidRDefault="00EB0F04" w:rsidP="00DD73C9">
            <w:pPr>
              <w:pStyle w:val="Tableheader"/>
              <w:rPr>
                <w:lang w:val="en-US"/>
              </w:rPr>
            </w:pPr>
            <w:r w:rsidRPr="000E5AFB">
              <w:rPr>
                <w:lang w:val="en-US"/>
              </w:rPr>
              <w:t>MCO</w:t>
            </w:r>
          </w:p>
        </w:tc>
      </w:tr>
      <w:tr w:rsidR="00EC525E" w:rsidRPr="000E5AFB" w14:paraId="3F8A0A9B" w14:textId="77777777" w:rsidTr="00227F28">
        <w:trPr>
          <w:trHeight w:val="6815"/>
        </w:trPr>
        <w:tc>
          <w:tcPr>
            <w:tcW w:w="714" w:type="dxa"/>
          </w:tcPr>
          <w:p w14:paraId="2E8E8C5B" w14:textId="77777777" w:rsidR="00EC525E" w:rsidRPr="000E5AFB" w:rsidRDefault="00EC525E" w:rsidP="00DD73C9">
            <w:pPr>
              <w:pStyle w:val="Tablebody"/>
              <w:rPr>
                <w:lang w:val="en-US"/>
              </w:rPr>
            </w:pPr>
            <w:r w:rsidRPr="000E5AFB">
              <w:rPr>
                <w:lang w:val="en-US"/>
              </w:rPr>
              <w:t>8-01</w:t>
            </w:r>
          </w:p>
        </w:tc>
        <w:tc>
          <w:tcPr>
            <w:tcW w:w="1418" w:type="dxa"/>
          </w:tcPr>
          <w:p w14:paraId="2DAB45F1" w14:textId="77777777" w:rsidR="00EC525E" w:rsidRPr="000E5AFB" w:rsidRDefault="00EC525E" w:rsidP="00DD73C9">
            <w:pPr>
              <w:pStyle w:val="Tablebody"/>
              <w:rPr>
                <w:lang w:val="en-US"/>
              </w:rPr>
            </w:pPr>
            <w:r w:rsidRPr="000E5AFB">
              <w:rPr>
                <w:lang w:val="en-US"/>
              </w:rPr>
              <w:t>Uncertainty of measurement</w:t>
            </w:r>
          </w:p>
        </w:tc>
        <w:tc>
          <w:tcPr>
            <w:tcW w:w="2693" w:type="dxa"/>
          </w:tcPr>
          <w:p w14:paraId="1EA701F3" w14:textId="77777777" w:rsidR="00EC525E" w:rsidRPr="000E5AFB" w:rsidRDefault="00EC525E" w:rsidP="00DD73C9">
            <w:pPr>
              <w:pStyle w:val="Tablebody"/>
              <w:rPr>
                <w:lang w:val="en-US"/>
              </w:rPr>
            </w:pPr>
            <w:r w:rsidRPr="000E5AFB">
              <w:rPr>
                <w:lang w:val="en-US"/>
              </w:rPr>
              <w:t>Non-negative parameter, associated with the result of a measurement, that characterizes the dispersion of the values that could reasonably be attributed to the observation/</w:t>
            </w:r>
            <w:proofErr w:type="spellStart"/>
            <w:r w:rsidRPr="000E5AFB">
              <w:rPr>
                <w:lang w:val="en-US"/>
              </w:rPr>
              <w:t>measurand</w:t>
            </w:r>
            <w:proofErr w:type="spellEnd"/>
            <w:r w:rsidRPr="000E5AFB">
              <w:rPr>
                <w:lang w:val="en-US"/>
              </w:rPr>
              <w:t xml:space="preserve"> </w:t>
            </w:r>
          </w:p>
        </w:tc>
        <w:tc>
          <w:tcPr>
            <w:tcW w:w="7654" w:type="dxa"/>
          </w:tcPr>
          <w:p w14:paraId="08028120" w14:textId="77777777" w:rsidR="00EC525E" w:rsidRPr="000E5AFB" w:rsidRDefault="00EC525E" w:rsidP="00DD73C9">
            <w:pPr>
              <w:pStyle w:val="Tablebody"/>
              <w:rPr>
                <w:lang w:val="en-US"/>
              </w:rPr>
            </w:pPr>
            <w:r w:rsidRPr="003B01ED">
              <w:rPr>
                <w:rStyle w:val="Italic"/>
              </w:rPr>
              <w:t>NOTE 1</w:t>
            </w:r>
            <w:r w:rsidRPr="00145501">
              <w:t>:</w:t>
            </w:r>
            <w:r w:rsidR="00D56932" w:rsidRPr="00145501">
              <w:br/>
            </w:r>
            <w:r w:rsidRPr="000E5AFB">
              <w:rPr>
                <w:lang w:val="en-US"/>
              </w:rPr>
              <w:t xml:space="preserve">In principle, an uncertainty statement needs to be reported for each observation, as it can change from observation to observation. If the uncertainty of observations remains virtually constant over time, it is sufficient to report the uncertainty at the beginning of the period and then again when substantial changes </w:t>
            </w:r>
            <w:r>
              <w:rPr>
                <w:lang w:val="en-US"/>
              </w:rPr>
              <w:t>in</w:t>
            </w:r>
            <w:r w:rsidRPr="000E5AFB">
              <w:rPr>
                <w:lang w:val="en-US"/>
              </w:rPr>
              <w:t xml:space="preserve"> the uncertainty occur. The actual uncertainty statements should be reported with the observations.</w:t>
            </w:r>
            <w:r w:rsidR="00D56932">
              <w:rPr>
                <w:lang w:val="en-US"/>
              </w:rPr>
              <w:br/>
            </w:r>
            <w:r w:rsidRPr="003B01ED">
              <w:rPr>
                <w:rStyle w:val="Italic"/>
              </w:rPr>
              <w:t>NOTE 2</w:t>
            </w:r>
            <w:r w:rsidRPr="00145501">
              <w:t>:</w:t>
            </w:r>
            <w:r w:rsidR="00D56932" w:rsidRPr="00145501">
              <w:br/>
            </w:r>
            <w:r w:rsidRPr="000E5AFB">
              <w:rPr>
                <w:lang w:val="en-US"/>
              </w:rPr>
              <w:t>Complex observations</w:t>
            </w:r>
            <w:r>
              <w:rPr>
                <w:lang w:val="en-US"/>
              </w:rPr>
              <w:t>,</w:t>
            </w:r>
            <w:r w:rsidRPr="000E5AFB">
              <w:rPr>
                <w:lang w:val="en-US"/>
              </w:rPr>
              <w:t xml:space="preserve"> such as gridded satellite imagery</w:t>
            </w:r>
            <w:r>
              <w:rPr>
                <w:lang w:val="en-US"/>
              </w:rPr>
              <w:t>,</w:t>
            </w:r>
            <w:r w:rsidRPr="000E5AFB">
              <w:rPr>
                <w:lang w:val="en-US"/>
              </w:rPr>
              <w:t xml:space="preserve"> may contain large error covariance matrices that are not useful for the purpose of this standard. Such information must be kept with the data, and it is sufficient to report an aggregate (e.g.</w:t>
            </w:r>
            <w:r w:rsidR="004F57D3">
              <w:rPr>
                <w:lang w:val="en-US"/>
              </w:rPr>
              <w:t> </w:t>
            </w:r>
            <w:r w:rsidRPr="000E5AFB">
              <w:rPr>
                <w:lang w:val="en-US"/>
              </w:rPr>
              <w:t>mean or median) uncertainty in the metadata.</w:t>
            </w:r>
            <w:r w:rsidR="00D56932">
              <w:rPr>
                <w:lang w:val="en-US"/>
              </w:rPr>
              <w:br/>
            </w:r>
            <w:r w:rsidRPr="003B01ED">
              <w:rPr>
                <w:rStyle w:val="Italic"/>
              </w:rPr>
              <w:t>NOTE 3</w:t>
            </w:r>
            <w:r w:rsidRPr="00145501">
              <w:t>:</w:t>
            </w:r>
            <w:r w:rsidR="00D56932" w:rsidRPr="00145501">
              <w:br/>
            </w:r>
            <w:r w:rsidRPr="000E5AFB">
              <w:rPr>
                <w:lang w:val="en-US"/>
              </w:rPr>
              <w:t>Uncertainty may be expressed, for example, as a standard deviation (or a given multiple of it), or the half</w:t>
            </w:r>
            <w:r w:rsidRPr="003B01ED">
              <w:t>-</w:t>
            </w:r>
            <w:r w:rsidRPr="000E5AFB">
              <w:rPr>
                <w:lang w:val="en-US"/>
              </w:rPr>
              <w:t>width of an interval having a stated level of confidence.</w:t>
            </w:r>
            <w:r w:rsidR="00D56932">
              <w:rPr>
                <w:lang w:val="en-US"/>
              </w:rPr>
              <w:br/>
            </w:r>
            <w:r w:rsidRPr="003B01ED">
              <w:rPr>
                <w:rStyle w:val="Italic"/>
              </w:rPr>
              <w:t>NOTE 4</w:t>
            </w:r>
            <w:r w:rsidRPr="00145501">
              <w:t>:</w:t>
            </w:r>
            <w:r w:rsidR="00D56932" w:rsidRPr="00145501">
              <w:br/>
            </w:r>
            <w:r w:rsidRPr="000E5AFB">
              <w:rPr>
                <w:lang w:val="en-US"/>
              </w:rPr>
              <w:t>Uncertainty of measurement comprises, in general, many components. Some of these components may be evaluated from the statistical distribution of the results of series of measurements and can be characterized by experimental standard deviations. The other components, which also can be characterized by standard deviations, are evaluated from assumed probability distributions based on experience or other information.</w:t>
            </w:r>
            <w:r w:rsidR="00D56932">
              <w:rPr>
                <w:lang w:val="en-US"/>
              </w:rPr>
              <w:br/>
            </w:r>
            <w:r w:rsidRPr="003B01ED">
              <w:rPr>
                <w:rStyle w:val="Italic"/>
              </w:rPr>
              <w:t>NOTE 5</w:t>
            </w:r>
            <w:r w:rsidRPr="00145501">
              <w:t>:</w:t>
            </w:r>
            <w:r w:rsidR="00D56932" w:rsidRPr="00145501">
              <w:br/>
            </w:r>
            <w:r w:rsidRPr="000E5AFB">
              <w:rPr>
                <w:lang w:val="en-US"/>
              </w:rPr>
              <w:t xml:space="preserve">It is understood that the result of the measurement is the best estimate of the value of the </w:t>
            </w:r>
            <w:proofErr w:type="spellStart"/>
            <w:r w:rsidRPr="000E5AFB">
              <w:rPr>
                <w:lang w:val="en-US"/>
              </w:rPr>
              <w:t>measurand</w:t>
            </w:r>
            <w:proofErr w:type="spellEnd"/>
            <w:r w:rsidRPr="000E5AFB">
              <w:rPr>
                <w:lang w:val="en-US"/>
              </w:rPr>
              <w:t>, and that all components of uncertainty, including those arising from systematic effects, such as components associated with corrections and reference standards, contribute to the dispersion.</w:t>
            </w:r>
            <w:r w:rsidR="00D56932">
              <w:rPr>
                <w:lang w:val="en-US"/>
              </w:rPr>
              <w:br/>
            </w:r>
            <w:r w:rsidRPr="003B01ED">
              <w:rPr>
                <w:rStyle w:val="Italic"/>
              </w:rPr>
              <w:t>EXAMPLE</w:t>
            </w:r>
            <w:r w:rsidRPr="00145501">
              <w:t>:</w:t>
            </w:r>
            <w:r w:rsidR="00D56932" w:rsidRPr="00145501">
              <w:br/>
            </w:r>
            <w:r w:rsidRPr="000E5AFB">
              <w:rPr>
                <w:lang w:val="en-US"/>
              </w:rPr>
              <w:t>A thermometer reading may yield a value of 13.7 °C. A quality assessment of that observation may indicate that it has an expanded uncertainty of +/– 0.3 °C</w:t>
            </w:r>
            <w:r w:rsidRPr="003B01ED">
              <w:rPr>
                <w:rStyle w:val="Spacenon-breaking"/>
              </w:rPr>
              <w:t xml:space="preserve"> </w:t>
            </w:r>
            <w:r w:rsidRPr="000E5AFB">
              <w:rPr>
                <w:lang w:val="en-US"/>
              </w:rPr>
              <w:t>(</w:t>
            </w:r>
            <w:r w:rsidRPr="00200CD9">
              <w:rPr>
                <w:rStyle w:val="Serifitalic"/>
              </w:rPr>
              <w:t>k</w:t>
            </w:r>
            <w:r w:rsidRPr="00200CD9">
              <w:t xml:space="preserve"> </w:t>
            </w:r>
            <w:r w:rsidRPr="000E5AFB">
              <w:rPr>
                <w:lang w:val="en-US"/>
              </w:rPr>
              <w:t>=</w:t>
            </w:r>
            <w:r>
              <w:rPr>
                <w:lang w:val="en-US"/>
              </w:rPr>
              <w:t xml:space="preserve"> </w:t>
            </w:r>
            <w:r w:rsidRPr="000E5AFB">
              <w:rPr>
                <w:lang w:val="en-US"/>
              </w:rPr>
              <w:t xml:space="preserve">2), where </w:t>
            </w:r>
            <w:r w:rsidRPr="00200CD9">
              <w:rPr>
                <w:rStyle w:val="Serifitalic"/>
              </w:rPr>
              <w:t>k</w:t>
            </w:r>
            <w:r>
              <w:rPr>
                <w:lang w:val="en-US"/>
              </w:rPr>
              <w:t xml:space="preserve"> </w:t>
            </w:r>
            <w:r w:rsidRPr="000E5AFB">
              <w:rPr>
                <w:lang w:val="en-US"/>
              </w:rPr>
              <w:t>=</w:t>
            </w:r>
            <w:r>
              <w:rPr>
                <w:lang w:val="en-US"/>
              </w:rPr>
              <w:t xml:space="preserve"> </w:t>
            </w:r>
            <w:r w:rsidRPr="000E5AFB">
              <w:rPr>
                <w:lang w:val="en-US"/>
              </w:rPr>
              <w:t>2 is a coverage factor corresponding approximately to a confidence interval of 95%.</w:t>
            </w:r>
          </w:p>
        </w:tc>
        <w:tc>
          <w:tcPr>
            <w:tcW w:w="709" w:type="dxa"/>
          </w:tcPr>
          <w:p w14:paraId="632064CA" w14:textId="77777777" w:rsidR="00EC525E" w:rsidRPr="000E5AFB" w:rsidRDefault="00EC525E" w:rsidP="00DD73C9">
            <w:pPr>
              <w:pStyle w:val="Tablebody"/>
              <w:rPr>
                <w:lang w:val="en-US"/>
              </w:rPr>
            </w:pPr>
          </w:p>
        </w:tc>
        <w:tc>
          <w:tcPr>
            <w:tcW w:w="1394" w:type="dxa"/>
          </w:tcPr>
          <w:p w14:paraId="6CC7941D" w14:textId="44A62A5A" w:rsidR="00EC525E" w:rsidRPr="000E5AFB" w:rsidRDefault="00EC525E" w:rsidP="00245E52">
            <w:pPr>
              <w:pStyle w:val="Tablebody"/>
              <w:rPr>
                <w:lang w:val="en-US"/>
              </w:rPr>
            </w:pPr>
            <w:del w:id="470" w:author="Luis Filipe NUNES" w:date="2019-01-09T16:35:00Z">
              <w:r w:rsidRPr="000E5AFB" w:rsidDel="00C81485">
                <w:rPr>
                  <w:lang w:val="en-US"/>
                </w:rPr>
                <w:delText>C</w:delText>
              </w:r>
            </w:del>
            <w:ins w:id="471" w:author="Luis Filipe NUNES" w:date="2019-01-09T16:35:00Z">
              <w:r w:rsidR="00C81485">
                <w:rPr>
                  <w:lang w:val="en-US"/>
                </w:rPr>
                <w:t>O</w:t>
              </w:r>
            </w:ins>
            <w:r w:rsidRPr="000E5AFB">
              <w:rPr>
                <w:lang w:val="en-US"/>
              </w:rPr>
              <w:t>*</w:t>
            </w:r>
            <w:del w:id="472" w:author="Luis Filipe NUNES" w:date="2019-01-09T17:35:00Z">
              <w:r w:rsidRPr="000E5AFB" w:rsidDel="00245E52">
                <w:rPr>
                  <w:rStyle w:val="Superscript"/>
                </w:rPr>
                <w:delText>#</w:delText>
              </w:r>
            </w:del>
            <w:del w:id="473" w:author="Luis Filipe NUNES" w:date="2019-01-09T16:05:00Z">
              <w:r w:rsidRPr="000E5AFB" w:rsidDel="00530C70">
                <w:rPr>
                  <w:lang w:val="en-US"/>
                </w:rPr>
                <w:delText xml:space="preserve"> (</w:delText>
              </w:r>
              <w:r w:rsidDel="00530C70">
                <w:rPr>
                  <w:lang w:val="en-US"/>
                </w:rPr>
                <w:delText>Phase II</w:delText>
              </w:r>
              <w:r w:rsidRPr="000E5AFB" w:rsidDel="00530C70">
                <w:rPr>
                  <w:lang w:val="en-US"/>
                </w:rPr>
                <w:delText>)</w:delText>
              </w:r>
            </w:del>
            <w:r w:rsidRPr="000E5AFB" w:rsidDel="00D14A00">
              <w:rPr>
                <w:lang w:val="en-US"/>
              </w:rPr>
              <w:t xml:space="preserve"> </w:t>
            </w:r>
          </w:p>
        </w:tc>
      </w:tr>
      <w:tr w:rsidR="00EC525E" w:rsidRPr="000E5AFB" w14:paraId="58E9048B" w14:textId="77777777" w:rsidTr="00C81485">
        <w:trPr>
          <w:trHeight w:val="1100"/>
        </w:trPr>
        <w:tc>
          <w:tcPr>
            <w:tcW w:w="714" w:type="dxa"/>
          </w:tcPr>
          <w:p w14:paraId="2DC5AFB5" w14:textId="77777777" w:rsidR="00EC525E" w:rsidRPr="000E5AFB" w:rsidRDefault="00EC525E" w:rsidP="00D97CD6">
            <w:pPr>
              <w:pStyle w:val="Tablebody"/>
              <w:spacing w:line="200" w:lineRule="exact"/>
              <w:rPr>
                <w:lang w:val="en-US"/>
              </w:rPr>
            </w:pPr>
            <w:r w:rsidRPr="000E5AFB">
              <w:rPr>
                <w:lang w:val="en-US"/>
              </w:rPr>
              <w:t>8-02</w:t>
            </w:r>
          </w:p>
        </w:tc>
        <w:tc>
          <w:tcPr>
            <w:tcW w:w="1418" w:type="dxa"/>
          </w:tcPr>
          <w:p w14:paraId="13F26C9A" w14:textId="77777777" w:rsidR="00EC525E" w:rsidRPr="000E5AFB" w:rsidRDefault="00EC525E" w:rsidP="00D97CD6">
            <w:pPr>
              <w:pStyle w:val="Tablebody"/>
              <w:spacing w:line="200" w:lineRule="exact"/>
              <w:rPr>
                <w:lang w:val="en-US"/>
              </w:rPr>
            </w:pPr>
            <w:r w:rsidRPr="000E5AFB">
              <w:rPr>
                <w:lang w:val="en-US"/>
              </w:rPr>
              <w:t>Procedure used to estimate uncertainty</w:t>
            </w:r>
          </w:p>
        </w:tc>
        <w:tc>
          <w:tcPr>
            <w:tcW w:w="2693" w:type="dxa"/>
          </w:tcPr>
          <w:p w14:paraId="563D0C1D" w14:textId="77777777" w:rsidR="00EC525E" w:rsidRPr="000E5AFB" w:rsidRDefault="00EC525E" w:rsidP="00D97CD6">
            <w:pPr>
              <w:pStyle w:val="Tablebody"/>
              <w:spacing w:line="200" w:lineRule="exact"/>
              <w:rPr>
                <w:lang w:val="en-US"/>
              </w:rPr>
            </w:pPr>
            <w:r w:rsidRPr="000E5AFB">
              <w:rPr>
                <w:lang w:val="en-US"/>
              </w:rPr>
              <w:t>A reference or link pointing to a document describing the procedures/algorithms used to derive the uncertainty statement</w:t>
            </w:r>
          </w:p>
        </w:tc>
        <w:tc>
          <w:tcPr>
            <w:tcW w:w="7654" w:type="dxa"/>
          </w:tcPr>
          <w:p w14:paraId="7F0688E7" w14:textId="77777777" w:rsidR="00EC525E" w:rsidRPr="003B01ED" w:rsidRDefault="00EC525E" w:rsidP="00D97CD6">
            <w:pPr>
              <w:pStyle w:val="Tablebody"/>
              <w:spacing w:line="200" w:lineRule="exact"/>
              <w:rPr>
                <w:rStyle w:val="Italic"/>
              </w:rPr>
            </w:pPr>
            <w:r w:rsidRPr="00BF3884">
              <w:rPr>
                <w:rStyle w:val="Italic"/>
              </w:rPr>
              <w:t>NOTE</w:t>
            </w:r>
            <w:r w:rsidRPr="00145501">
              <w:t>:</w:t>
            </w:r>
            <w:r w:rsidR="00D56932" w:rsidRPr="00145501">
              <w:br/>
            </w:r>
            <w:r w:rsidRPr="000E5AFB">
              <w:rPr>
                <w:lang w:val="en-US"/>
              </w:rPr>
              <w:t>Uncertainty is a well-defined term, and guidance material exists to assist in the assessment of the un</w:t>
            </w:r>
            <w:r w:rsidR="003031CE">
              <w:rPr>
                <w:lang w:val="en-US"/>
              </w:rPr>
              <w:t xml:space="preserve">certainty of observations and </w:t>
            </w:r>
            <w:r w:rsidRPr="000E5AFB">
              <w:rPr>
                <w:lang w:val="en-US"/>
              </w:rPr>
              <w:t xml:space="preserve">formulation of adequate uncertainty statements. The authoritative source is the </w:t>
            </w:r>
            <w:r w:rsidRPr="00BF3884">
              <w:rPr>
                <w:rStyle w:val="Italic"/>
              </w:rPr>
              <w:t>Evaluation of Measurement Data –</w:t>
            </w:r>
            <w:r w:rsidRPr="00145501">
              <w:rPr>
                <w:rStyle w:val="Italic"/>
              </w:rPr>
              <w:t xml:space="preserve"> </w:t>
            </w:r>
            <w:r w:rsidRPr="00BF3884">
              <w:rPr>
                <w:rStyle w:val="Italic"/>
              </w:rPr>
              <w:t xml:space="preserve">Guide </w:t>
            </w:r>
            <w:r>
              <w:rPr>
                <w:rStyle w:val="Italic"/>
              </w:rPr>
              <w:t>to</w:t>
            </w:r>
            <w:r w:rsidRPr="00BF3884">
              <w:rPr>
                <w:rStyle w:val="Italic"/>
              </w:rPr>
              <w:t xml:space="preserve"> the Expression of Uncertainty in Measurement</w:t>
            </w:r>
            <w:r w:rsidRPr="000E5AFB">
              <w:rPr>
                <w:lang w:val="en-US"/>
              </w:rPr>
              <w:t xml:space="preserve"> (JCGM</w:t>
            </w:r>
            <w:r>
              <w:rPr>
                <w:lang w:val="en-US"/>
              </w:rPr>
              <w:t xml:space="preserve">, </w:t>
            </w:r>
            <w:r w:rsidRPr="000E5AFB">
              <w:rPr>
                <w:lang w:val="en-US"/>
              </w:rPr>
              <w:t>2008).</w:t>
            </w:r>
          </w:p>
        </w:tc>
        <w:tc>
          <w:tcPr>
            <w:tcW w:w="709" w:type="dxa"/>
          </w:tcPr>
          <w:p w14:paraId="38BEF3FD" w14:textId="77777777" w:rsidR="00EC525E" w:rsidRPr="000E5AFB" w:rsidRDefault="00EC525E" w:rsidP="00D97CD6">
            <w:pPr>
              <w:pStyle w:val="Tablebody"/>
              <w:spacing w:line="200" w:lineRule="exact"/>
              <w:rPr>
                <w:lang w:val="en-US"/>
              </w:rPr>
            </w:pPr>
            <w:r w:rsidRPr="000E5AFB">
              <w:rPr>
                <w:lang w:val="en-US"/>
              </w:rPr>
              <w:t>8-02</w:t>
            </w:r>
          </w:p>
        </w:tc>
        <w:tc>
          <w:tcPr>
            <w:tcW w:w="1394" w:type="dxa"/>
          </w:tcPr>
          <w:p w14:paraId="10A3044F" w14:textId="4672E5ED" w:rsidR="00EC525E" w:rsidRPr="000E5AFB" w:rsidRDefault="00EC525E" w:rsidP="00245E52">
            <w:pPr>
              <w:pStyle w:val="Tablebody"/>
              <w:spacing w:line="200" w:lineRule="exact"/>
              <w:rPr>
                <w:lang w:val="en-US"/>
              </w:rPr>
            </w:pPr>
            <w:r w:rsidRPr="000E5AFB">
              <w:rPr>
                <w:lang w:val="en-US"/>
              </w:rPr>
              <w:t>C*</w:t>
            </w:r>
            <w:del w:id="474" w:author="Luis Filipe NUNES" w:date="2019-01-09T17:35:00Z">
              <w:r w:rsidRPr="000E5AFB" w:rsidDel="00245E52">
                <w:rPr>
                  <w:rStyle w:val="Superscript"/>
                </w:rPr>
                <w:delText>#</w:delText>
              </w:r>
            </w:del>
            <w:del w:id="475" w:author="Luis Filipe NUNES" w:date="2019-01-09T16:05:00Z">
              <w:r w:rsidRPr="000E5AFB" w:rsidDel="00530C70">
                <w:rPr>
                  <w:lang w:val="en-US"/>
                </w:rPr>
                <w:delText xml:space="preserve"> (</w:delText>
              </w:r>
              <w:r w:rsidDel="00530C70">
                <w:rPr>
                  <w:lang w:val="en-US"/>
                </w:rPr>
                <w:delText>Phase II</w:delText>
              </w:r>
              <w:r w:rsidRPr="000E5AFB" w:rsidDel="00530C70">
                <w:rPr>
                  <w:lang w:val="en-US"/>
                </w:rPr>
                <w:delText>)</w:delText>
              </w:r>
            </w:del>
          </w:p>
        </w:tc>
      </w:tr>
      <w:tr w:rsidR="007E6E42" w:rsidRPr="000E5AFB" w14:paraId="5073034C" w14:textId="77777777" w:rsidTr="008A6F40">
        <w:trPr>
          <w:trHeight w:val="1095"/>
        </w:trPr>
        <w:tc>
          <w:tcPr>
            <w:tcW w:w="714" w:type="dxa"/>
          </w:tcPr>
          <w:p w14:paraId="7E602B06" w14:textId="77777777" w:rsidR="007E6E42" w:rsidRPr="000E5AFB" w:rsidRDefault="007E6E42" w:rsidP="00D97CD6">
            <w:pPr>
              <w:pStyle w:val="Tablebody"/>
              <w:spacing w:line="200" w:lineRule="exact"/>
              <w:rPr>
                <w:lang w:val="en-US"/>
              </w:rPr>
            </w:pPr>
            <w:r w:rsidRPr="000E5AFB">
              <w:rPr>
                <w:lang w:val="en-US"/>
              </w:rPr>
              <w:t>8-03</w:t>
            </w:r>
          </w:p>
        </w:tc>
        <w:tc>
          <w:tcPr>
            <w:tcW w:w="1418" w:type="dxa"/>
          </w:tcPr>
          <w:p w14:paraId="4A5F7FE9" w14:textId="77777777" w:rsidR="007E6E42" w:rsidRPr="000E5AFB" w:rsidRDefault="007E6E42" w:rsidP="00D97CD6">
            <w:pPr>
              <w:pStyle w:val="Tablebody"/>
              <w:spacing w:line="200" w:lineRule="exact"/>
              <w:rPr>
                <w:lang w:val="en-US"/>
              </w:rPr>
            </w:pPr>
            <w:r w:rsidRPr="000E5AFB">
              <w:rPr>
                <w:lang w:val="en-US"/>
              </w:rPr>
              <w:t>Quality flag</w:t>
            </w:r>
          </w:p>
        </w:tc>
        <w:tc>
          <w:tcPr>
            <w:tcW w:w="2693" w:type="dxa"/>
          </w:tcPr>
          <w:p w14:paraId="4CBAFBDD" w14:textId="77777777" w:rsidR="007E6E42" w:rsidRPr="000E5AFB" w:rsidRDefault="007E6E42" w:rsidP="00D97CD6">
            <w:pPr>
              <w:pStyle w:val="Tablebody"/>
              <w:spacing w:line="200" w:lineRule="exact"/>
              <w:rPr>
                <w:lang w:val="en-US"/>
              </w:rPr>
            </w:pPr>
            <w:r w:rsidRPr="000E5AFB">
              <w:rPr>
                <w:lang w:val="en-US"/>
              </w:rPr>
              <w:t xml:space="preserve">An ordered list of qualifiers indicating the result of a quality control process applied to the observation </w:t>
            </w:r>
          </w:p>
        </w:tc>
        <w:tc>
          <w:tcPr>
            <w:tcW w:w="7654" w:type="dxa"/>
          </w:tcPr>
          <w:p w14:paraId="3C5D2E8B" w14:textId="77777777" w:rsidR="007E6E42" w:rsidRPr="000E5AFB" w:rsidRDefault="007E6E42" w:rsidP="00D97CD6">
            <w:pPr>
              <w:pStyle w:val="Tablebody"/>
              <w:spacing w:line="200" w:lineRule="exact"/>
              <w:rPr>
                <w:lang w:val="en-US"/>
              </w:rPr>
            </w:pPr>
            <w:r w:rsidRPr="003B01ED">
              <w:rPr>
                <w:rStyle w:val="Italic"/>
              </w:rPr>
              <w:t>NOTE 1</w:t>
            </w:r>
            <w:r w:rsidRPr="00145501">
              <w:t>:</w:t>
            </w:r>
            <w:r w:rsidR="00D56932" w:rsidRPr="00145501">
              <w:br/>
            </w:r>
            <w:r w:rsidR="005843FB">
              <w:rPr>
                <w:lang w:val="en-US"/>
              </w:rPr>
              <w:t xml:space="preserve">The </w:t>
            </w:r>
            <w:r w:rsidRPr="000E5AFB">
              <w:rPr>
                <w:lang w:val="en-US"/>
              </w:rPr>
              <w:t>BUFR code table series 0</w:t>
            </w:r>
            <w:r w:rsidR="008C7085">
              <w:rPr>
                <w:lang w:val="en-US"/>
              </w:rPr>
              <w:t xml:space="preserve"> </w:t>
            </w:r>
            <w:r w:rsidRPr="000E5AFB">
              <w:rPr>
                <w:lang w:val="en-US"/>
              </w:rPr>
              <w:t>33 contains data quality flags/definitions</w:t>
            </w:r>
            <w:r w:rsidR="005843FB">
              <w:rPr>
                <w:lang w:val="en-US"/>
              </w:rPr>
              <w:t xml:space="preserve"> </w:t>
            </w:r>
            <w:r w:rsidR="005843FB" w:rsidRPr="000E5AFB">
              <w:rPr>
                <w:lang w:val="en-US"/>
              </w:rPr>
              <w:t>(</w:t>
            </w:r>
            <w:r w:rsidR="005843FB" w:rsidRPr="00BF3884">
              <w:t>WMO</w:t>
            </w:r>
            <w:r w:rsidR="00364482">
              <w:t>-No. </w:t>
            </w:r>
            <w:r w:rsidR="005843FB">
              <w:t>306; see WMO</w:t>
            </w:r>
            <w:r w:rsidR="005843FB" w:rsidRPr="00BF3884">
              <w:t>, 201</w:t>
            </w:r>
            <w:r w:rsidR="005843FB">
              <w:t>5</w:t>
            </w:r>
            <w:r w:rsidR="005843FB" w:rsidRPr="00A66571">
              <w:rPr>
                <w:rStyle w:val="Italic"/>
              </w:rPr>
              <w:t>a</w:t>
            </w:r>
            <w:r w:rsidR="005843FB" w:rsidRPr="000E5AFB">
              <w:rPr>
                <w:lang w:val="en-US"/>
              </w:rPr>
              <w:t>)</w:t>
            </w:r>
            <w:r w:rsidRPr="000E5AFB">
              <w:rPr>
                <w:lang w:val="en-US"/>
              </w:rPr>
              <w:t>.</w:t>
            </w:r>
            <w:r w:rsidR="00D56932">
              <w:rPr>
                <w:lang w:val="en-US"/>
              </w:rPr>
              <w:br/>
            </w:r>
            <w:r w:rsidRPr="003B01ED">
              <w:rPr>
                <w:rStyle w:val="Italic"/>
              </w:rPr>
              <w:t>NOTE 2</w:t>
            </w:r>
            <w:r w:rsidRPr="00145501">
              <w:t>:</w:t>
            </w:r>
            <w:r w:rsidR="00D56932" w:rsidRPr="00145501">
              <w:br/>
            </w:r>
            <w:r w:rsidRPr="000E5AFB">
              <w:rPr>
                <w:lang w:val="en-US"/>
              </w:rPr>
              <w:t>To be recorded by data providers for each individual observation</w:t>
            </w:r>
          </w:p>
        </w:tc>
        <w:tc>
          <w:tcPr>
            <w:tcW w:w="709" w:type="dxa"/>
          </w:tcPr>
          <w:p w14:paraId="5DCF5B7E" w14:textId="77777777" w:rsidR="007E6E42" w:rsidRPr="000E5AFB" w:rsidRDefault="007E6E42" w:rsidP="00D97CD6">
            <w:pPr>
              <w:pStyle w:val="Tablebody"/>
              <w:spacing w:line="200" w:lineRule="exact"/>
              <w:rPr>
                <w:lang w:val="en-US"/>
              </w:rPr>
            </w:pPr>
            <w:r w:rsidRPr="000E5AFB">
              <w:rPr>
                <w:lang w:val="en-US"/>
              </w:rPr>
              <w:t>8-03</w:t>
            </w:r>
          </w:p>
        </w:tc>
        <w:tc>
          <w:tcPr>
            <w:tcW w:w="1394" w:type="dxa"/>
          </w:tcPr>
          <w:p w14:paraId="76F5D82C" w14:textId="35B389A0" w:rsidR="007E6E42" w:rsidRPr="000E5AFB" w:rsidRDefault="007E6E42" w:rsidP="00245E52">
            <w:pPr>
              <w:pStyle w:val="Tablebody"/>
              <w:spacing w:line="200" w:lineRule="exact"/>
              <w:rPr>
                <w:lang w:val="en-US"/>
              </w:rPr>
            </w:pPr>
            <w:del w:id="476" w:author="Luis Filipe NUNES" w:date="2019-01-09T16:35:00Z">
              <w:r w:rsidRPr="000E5AFB" w:rsidDel="00C81485">
                <w:rPr>
                  <w:lang w:val="en-US"/>
                </w:rPr>
                <w:delText>M</w:delText>
              </w:r>
            </w:del>
            <w:ins w:id="477" w:author="Luis Filipe NUNES" w:date="2019-01-09T16:35:00Z">
              <w:r w:rsidR="00C81485">
                <w:rPr>
                  <w:lang w:val="en-US"/>
                </w:rPr>
                <w:t>O</w:t>
              </w:r>
            </w:ins>
            <w:del w:id="478" w:author="Luis Filipe NUNES" w:date="2019-01-09T17:35:00Z">
              <w:r w:rsidRPr="000E5AFB" w:rsidDel="00245E52">
                <w:rPr>
                  <w:rStyle w:val="Superscript"/>
                </w:rPr>
                <w:delText>#</w:delText>
              </w:r>
            </w:del>
            <w:del w:id="479" w:author="Luis Filipe NUNES" w:date="2019-01-09T16:06:00Z">
              <w:r w:rsidRPr="000E5AFB" w:rsidDel="00530C70">
                <w:rPr>
                  <w:lang w:val="en-US"/>
                </w:rPr>
                <w:delText xml:space="preserve"> (</w:delText>
              </w:r>
              <w:r w:rsidDel="00530C70">
                <w:rPr>
                  <w:lang w:val="en-US"/>
                </w:rPr>
                <w:delText>Phase II</w:delText>
              </w:r>
              <w:r w:rsidRPr="000E5AFB" w:rsidDel="00530C70">
                <w:rPr>
                  <w:lang w:val="en-US"/>
                </w:rPr>
                <w:delText>)</w:delText>
              </w:r>
            </w:del>
          </w:p>
        </w:tc>
      </w:tr>
      <w:tr w:rsidR="007E6E42" w:rsidRPr="004B2DBF" w14:paraId="49EBE2B9" w14:textId="77777777" w:rsidTr="00C81485">
        <w:trPr>
          <w:trHeight w:val="1352"/>
        </w:trPr>
        <w:tc>
          <w:tcPr>
            <w:tcW w:w="714" w:type="dxa"/>
          </w:tcPr>
          <w:p w14:paraId="6752696D" w14:textId="77777777" w:rsidR="007E6E42" w:rsidRPr="000E5AFB" w:rsidRDefault="007E6E42" w:rsidP="00D97CD6">
            <w:pPr>
              <w:pStyle w:val="Tablebody"/>
              <w:spacing w:line="200" w:lineRule="exact"/>
              <w:rPr>
                <w:lang w:val="en-US"/>
              </w:rPr>
            </w:pPr>
            <w:r w:rsidRPr="000E5AFB">
              <w:rPr>
                <w:lang w:val="en-US"/>
              </w:rPr>
              <w:t>8-04</w:t>
            </w:r>
          </w:p>
        </w:tc>
        <w:tc>
          <w:tcPr>
            <w:tcW w:w="1418" w:type="dxa"/>
          </w:tcPr>
          <w:p w14:paraId="5FA36D3D" w14:textId="77777777" w:rsidR="007E6E42" w:rsidRPr="000E5AFB" w:rsidRDefault="007E6E42" w:rsidP="00D97CD6">
            <w:pPr>
              <w:pStyle w:val="Tablebody"/>
              <w:spacing w:line="200" w:lineRule="exact"/>
              <w:rPr>
                <w:lang w:val="en-US"/>
              </w:rPr>
            </w:pPr>
            <w:r w:rsidRPr="000E5AFB">
              <w:rPr>
                <w:lang w:val="en-US"/>
              </w:rPr>
              <w:t>Quality flagging system</w:t>
            </w:r>
          </w:p>
        </w:tc>
        <w:tc>
          <w:tcPr>
            <w:tcW w:w="2693" w:type="dxa"/>
          </w:tcPr>
          <w:p w14:paraId="1BA2938E" w14:textId="77777777" w:rsidR="007E6E42" w:rsidRPr="000E5AFB" w:rsidRDefault="007E6E42" w:rsidP="00D97CD6">
            <w:pPr>
              <w:pStyle w:val="Tablebody"/>
              <w:spacing w:line="200" w:lineRule="exact"/>
              <w:rPr>
                <w:lang w:val="en-US"/>
              </w:rPr>
            </w:pPr>
            <w:r w:rsidRPr="000E5AFB">
              <w:rPr>
                <w:lang w:val="en-US"/>
              </w:rPr>
              <w:t>Reference to the system used to flag the quality of the observation</w:t>
            </w:r>
          </w:p>
        </w:tc>
        <w:tc>
          <w:tcPr>
            <w:tcW w:w="7654" w:type="dxa"/>
          </w:tcPr>
          <w:p w14:paraId="4703729F" w14:textId="77777777" w:rsidR="007E6E42" w:rsidRPr="003B01ED" w:rsidRDefault="007E6E42" w:rsidP="00D97CD6">
            <w:pPr>
              <w:pStyle w:val="Tablebody"/>
              <w:spacing w:line="200" w:lineRule="exact"/>
              <w:rPr>
                <w:rStyle w:val="Italic"/>
              </w:rPr>
            </w:pPr>
            <w:r w:rsidRPr="00BF3884">
              <w:rPr>
                <w:rStyle w:val="Italic"/>
              </w:rPr>
              <w:t>NOTE 1</w:t>
            </w:r>
            <w:r w:rsidRPr="00145501">
              <w:t>:</w:t>
            </w:r>
            <w:r w:rsidR="00D56932" w:rsidRPr="00145501">
              <w:br/>
            </w:r>
            <w:r w:rsidRPr="000E5AFB">
              <w:rPr>
                <w:lang w:val="en-US"/>
              </w:rPr>
              <w:t xml:space="preserve">At present, there is no single, globally accepted flagging system. </w:t>
            </w:r>
            <w:r w:rsidR="004B2DBF">
              <w:rPr>
                <w:lang w:val="en-US"/>
              </w:rPr>
              <w:t>The</w:t>
            </w:r>
            <w:r w:rsidRPr="000E5AFB">
              <w:rPr>
                <w:lang w:val="en-US"/>
              </w:rPr>
              <w:t xml:space="preserve"> reference</w:t>
            </w:r>
            <w:r w:rsidR="004B2DBF">
              <w:rPr>
                <w:lang w:val="en-US"/>
              </w:rPr>
              <w:t xml:space="preserve"> to the flagging system</w:t>
            </w:r>
            <w:r w:rsidRPr="000E5AFB">
              <w:rPr>
                <w:lang w:val="en-US"/>
              </w:rPr>
              <w:t xml:space="preserve"> should either be a URL to a document explaining the meaning of the quality flag, or a link to a code table where this information can be found.</w:t>
            </w:r>
            <w:r w:rsidR="00D56932">
              <w:rPr>
                <w:lang w:val="en-US"/>
              </w:rPr>
              <w:br/>
            </w:r>
            <w:r w:rsidRPr="00BF3884">
              <w:rPr>
                <w:rStyle w:val="Italic"/>
              </w:rPr>
              <w:t>NOTE 2</w:t>
            </w:r>
            <w:r w:rsidRPr="00145501">
              <w:t>:</w:t>
            </w:r>
            <w:r w:rsidR="00D56932" w:rsidRPr="00145501">
              <w:br/>
            </w:r>
            <w:r w:rsidRPr="000E5AFB">
              <w:rPr>
                <w:lang w:val="en-US"/>
              </w:rPr>
              <w:t>The use of the BUFR quality codes listed above is recommended</w:t>
            </w:r>
            <w:r w:rsidR="004B2DBF">
              <w:rPr>
                <w:lang w:val="en-US"/>
              </w:rPr>
              <w:t>.</w:t>
            </w:r>
            <w:r w:rsidRPr="00BF3884">
              <w:rPr>
                <w:rStyle w:val="Medium"/>
              </w:rPr>
              <w:t xml:space="preserve"> </w:t>
            </w:r>
          </w:p>
        </w:tc>
        <w:tc>
          <w:tcPr>
            <w:tcW w:w="709" w:type="dxa"/>
          </w:tcPr>
          <w:p w14:paraId="6A5114E7" w14:textId="77777777" w:rsidR="007E6E42" w:rsidRPr="000E5AFB" w:rsidRDefault="007E6E42" w:rsidP="00D97CD6">
            <w:pPr>
              <w:pStyle w:val="Tablebody"/>
              <w:spacing w:line="200" w:lineRule="exact"/>
              <w:rPr>
                <w:lang w:val="en-US"/>
              </w:rPr>
            </w:pPr>
            <w:r w:rsidRPr="000E5AFB">
              <w:rPr>
                <w:lang w:val="en-US"/>
              </w:rPr>
              <w:t>8-04</w:t>
            </w:r>
          </w:p>
        </w:tc>
        <w:tc>
          <w:tcPr>
            <w:tcW w:w="1394" w:type="dxa"/>
          </w:tcPr>
          <w:p w14:paraId="439BC546" w14:textId="59EF2532" w:rsidR="007E6E42" w:rsidRPr="000E5AFB" w:rsidRDefault="007E6E42" w:rsidP="00245E52">
            <w:pPr>
              <w:pStyle w:val="Tablebody"/>
              <w:spacing w:line="200" w:lineRule="exact"/>
              <w:rPr>
                <w:lang w:val="en-US"/>
              </w:rPr>
            </w:pPr>
            <w:del w:id="480" w:author="Luis Filipe NUNES" w:date="2019-01-09T16:35:00Z">
              <w:r w:rsidRPr="000E5AFB" w:rsidDel="00C81485">
                <w:rPr>
                  <w:lang w:val="en-US"/>
                </w:rPr>
                <w:delText>M</w:delText>
              </w:r>
            </w:del>
            <w:ins w:id="481" w:author="Luis Filipe NUNES" w:date="2019-01-09T16:36:00Z">
              <w:r w:rsidR="00C81485">
                <w:rPr>
                  <w:lang w:val="en-US"/>
                </w:rPr>
                <w:t>C</w:t>
              </w:r>
            </w:ins>
            <w:del w:id="482" w:author="Luis Filipe NUNES" w:date="2019-01-09T17:35:00Z">
              <w:r w:rsidRPr="004B2DBF" w:rsidDel="00245E52">
                <w:rPr>
                  <w:rStyle w:val="Superscript"/>
                </w:rPr>
                <w:delText>#</w:delText>
              </w:r>
            </w:del>
            <w:del w:id="483" w:author="Luis Filipe NUNES" w:date="2019-01-09T16:06:00Z">
              <w:r w:rsidRPr="000E5AFB" w:rsidDel="00530C70">
                <w:rPr>
                  <w:lang w:val="en-US"/>
                </w:rPr>
                <w:delText xml:space="preserve"> (</w:delText>
              </w:r>
              <w:r w:rsidDel="00530C70">
                <w:rPr>
                  <w:lang w:val="en-US"/>
                </w:rPr>
                <w:delText>Phase II</w:delText>
              </w:r>
              <w:r w:rsidRPr="000E5AFB" w:rsidDel="00530C70">
                <w:rPr>
                  <w:lang w:val="en-US"/>
                </w:rPr>
                <w:delText>)</w:delText>
              </w:r>
            </w:del>
          </w:p>
        </w:tc>
      </w:tr>
      <w:tr w:rsidR="00EB0F04" w:rsidRPr="000E5AFB" w14:paraId="3A906120" w14:textId="77777777" w:rsidTr="00C81485">
        <w:trPr>
          <w:trHeight w:val="2822"/>
        </w:trPr>
        <w:tc>
          <w:tcPr>
            <w:tcW w:w="714" w:type="dxa"/>
          </w:tcPr>
          <w:p w14:paraId="7965BA4E" w14:textId="77777777" w:rsidR="00EB0F04" w:rsidRPr="000E5AFB" w:rsidRDefault="00EB0F04" w:rsidP="00D97CD6">
            <w:pPr>
              <w:pStyle w:val="Tablebody"/>
              <w:spacing w:line="200" w:lineRule="exact"/>
              <w:rPr>
                <w:lang w:val="en-US"/>
              </w:rPr>
            </w:pPr>
            <w:r w:rsidRPr="000E5AFB">
              <w:rPr>
                <w:lang w:val="en-US"/>
              </w:rPr>
              <w:t>8-05</w:t>
            </w:r>
          </w:p>
        </w:tc>
        <w:tc>
          <w:tcPr>
            <w:tcW w:w="1418" w:type="dxa"/>
          </w:tcPr>
          <w:p w14:paraId="4EA94024" w14:textId="77777777" w:rsidR="00EB0F04" w:rsidRPr="000E5AFB" w:rsidRDefault="00EB0F04" w:rsidP="00D97CD6">
            <w:pPr>
              <w:pStyle w:val="Tablebody"/>
              <w:spacing w:line="200" w:lineRule="exact"/>
              <w:rPr>
                <w:lang w:val="en-US"/>
              </w:rPr>
            </w:pPr>
            <w:r w:rsidRPr="000E5AFB">
              <w:rPr>
                <w:lang w:val="en-US"/>
              </w:rPr>
              <w:t>Traceability</w:t>
            </w:r>
          </w:p>
        </w:tc>
        <w:tc>
          <w:tcPr>
            <w:tcW w:w="2693" w:type="dxa"/>
          </w:tcPr>
          <w:p w14:paraId="4E0E7E04" w14:textId="77777777" w:rsidR="00EB0F04" w:rsidRPr="000E5AFB" w:rsidRDefault="00EB0F04" w:rsidP="00D97CD6">
            <w:pPr>
              <w:pStyle w:val="Tablebody"/>
              <w:spacing w:line="200" w:lineRule="exact"/>
              <w:rPr>
                <w:lang w:val="en-US"/>
              </w:rPr>
            </w:pPr>
            <w:r w:rsidRPr="000E5AFB">
              <w:rPr>
                <w:lang w:val="en-US"/>
              </w:rPr>
              <w:t>Statement defining traceability to a standard, including sequence of measurement standards and calibrations that is used to relate a measurement r</w:t>
            </w:r>
            <w:r w:rsidR="00905D9C">
              <w:rPr>
                <w:lang w:val="en-US"/>
              </w:rPr>
              <w:t xml:space="preserve">esult to a reference </w:t>
            </w:r>
            <w:r w:rsidR="00F5168C">
              <w:rPr>
                <w:lang w:val="en-US"/>
              </w:rPr>
              <w:t>(</w:t>
            </w:r>
            <w:r w:rsidR="004B2DBF">
              <w:rPr>
                <w:lang w:val="en-US"/>
              </w:rPr>
              <w:t>JCGM, 2012;</w:t>
            </w:r>
            <w:r w:rsidR="00905D9C">
              <w:rPr>
                <w:lang w:val="en-US"/>
              </w:rPr>
              <w:t xml:space="preserve"> </w:t>
            </w:r>
            <w:r w:rsidR="004B2DBF">
              <w:rPr>
                <w:lang w:val="en-US"/>
              </w:rPr>
              <w:t xml:space="preserve">reference no. </w:t>
            </w:r>
            <w:r w:rsidR="00905D9C">
              <w:rPr>
                <w:lang w:val="en-US"/>
              </w:rPr>
              <w:t>2.4</w:t>
            </w:r>
            <w:r w:rsidRPr="000E5AFB">
              <w:rPr>
                <w:lang w:val="en-US"/>
              </w:rPr>
              <w:t>2</w:t>
            </w:r>
            <w:r w:rsidR="00F5168C">
              <w:rPr>
                <w:lang w:val="en-US"/>
              </w:rPr>
              <w:t>)</w:t>
            </w:r>
          </w:p>
        </w:tc>
        <w:tc>
          <w:tcPr>
            <w:tcW w:w="7654" w:type="dxa"/>
          </w:tcPr>
          <w:p w14:paraId="1D055099" w14:textId="77777777" w:rsidR="00B306CC" w:rsidRPr="000E5AFB" w:rsidDel="003C181B" w:rsidRDefault="00EB0F04" w:rsidP="00D97CD6">
            <w:pPr>
              <w:pStyle w:val="Tablebody"/>
              <w:spacing w:line="200" w:lineRule="exact"/>
              <w:rPr>
                <w:lang w:val="en-US"/>
              </w:rPr>
            </w:pPr>
            <w:r w:rsidRPr="003B01ED">
              <w:rPr>
                <w:rStyle w:val="Italic"/>
              </w:rPr>
              <w:t>NOTE 1</w:t>
            </w:r>
            <w:r w:rsidRPr="00145501">
              <w:t>:</w:t>
            </w:r>
            <w:r w:rsidR="00D56932" w:rsidRPr="00145501">
              <w:br/>
            </w:r>
            <w:r w:rsidRPr="000E5AFB">
              <w:rPr>
                <w:lang w:val="en-US"/>
              </w:rPr>
              <w:t xml:space="preserve">A metrological traceability chain is defined </w:t>
            </w:r>
            <w:r w:rsidR="005E1151">
              <w:rPr>
                <w:lang w:val="en-US"/>
              </w:rPr>
              <w:t>through a calibration hierarchy</w:t>
            </w:r>
            <w:r w:rsidR="00573955">
              <w:rPr>
                <w:lang w:val="en-US"/>
              </w:rPr>
              <w:t>.</w:t>
            </w:r>
            <w:r w:rsidRPr="000E5AFB">
              <w:rPr>
                <w:lang w:val="en-US"/>
              </w:rPr>
              <w:t xml:space="preserve"> </w:t>
            </w:r>
            <w:r w:rsidR="00F5168C" w:rsidRPr="00145501">
              <w:t>(</w:t>
            </w:r>
            <w:r w:rsidR="00631B83">
              <w:rPr>
                <w:lang w:val="en-US"/>
              </w:rPr>
              <w:t xml:space="preserve">JCGM, 2012; </w:t>
            </w:r>
            <w:r w:rsidR="00631B83" w:rsidRPr="00200CD9">
              <w:t xml:space="preserve">reference no. </w:t>
            </w:r>
            <w:r w:rsidR="00905D9C" w:rsidRPr="00200CD9">
              <w:t>2.4</w:t>
            </w:r>
            <w:r w:rsidRPr="00200CD9">
              <w:t>2</w:t>
            </w:r>
            <w:r w:rsidR="00F5168C" w:rsidRPr="00200CD9">
              <w:t>)</w:t>
            </w:r>
            <w:r w:rsidR="00D56932">
              <w:rPr>
                <w:lang w:val="en-US"/>
              </w:rPr>
              <w:br/>
            </w:r>
            <w:r w:rsidRPr="003B01ED">
              <w:rPr>
                <w:rStyle w:val="Italic"/>
              </w:rPr>
              <w:t>NOTE 2</w:t>
            </w:r>
            <w:r w:rsidRPr="00145501">
              <w:t>:</w:t>
            </w:r>
            <w:r w:rsidR="00D56932" w:rsidRPr="00145501">
              <w:br/>
            </w:r>
            <w:r w:rsidRPr="000E5AFB">
              <w:rPr>
                <w:lang w:val="en-US"/>
              </w:rPr>
              <w:t>A metrological traceability chain is used to establish metrological traceability of a measurement result</w:t>
            </w:r>
            <w:r w:rsidR="00573955">
              <w:rPr>
                <w:lang w:val="en-US"/>
              </w:rPr>
              <w:t>.</w:t>
            </w:r>
            <w:r w:rsidRPr="000E5AFB">
              <w:rPr>
                <w:lang w:val="en-US"/>
              </w:rPr>
              <w:t xml:space="preserve"> </w:t>
            </w:r>
            <w:r w:rsidR="00F5168C" w:rsidRPr="00145501">
              <w:t>(</w:t>
            </w:r>
            <w:r w:rsidR="00631B83">
              <w:rPr>
                <w:lang w:val="en-US"/>
              </w:rPr>
              <w:t xml:space="preserve">JCGM, 2012; reference </w:t>
            </w:r>
            <w:r w:rsidR="00631B83" w:rsidRPr="00200CD9">
              <w:t>no.</w:t>
            </w:r>
            <w:r w:rsidR="00905D9C" w:rsidRPr="00200CD9">
              <w:t xml:space="preserve"> 2.4</w:t>
            </w:r>
            <w:r w:rsidRPr="00200CD9">
              <w:t>2</w:t>
            </w:r>
            <w:r w:rsidR="00F5168C" w:rsidRPr="00200CD9">
              <w:t>)</w:t>
            </w:r>
            <w:r w:rsidR="00D56932">
              <w:rPr>
                <w:lang w:val="en-US"/>
              </w:rPr>
              <w:br/>
            </w:r>
            <w:r w:rsidRPr="003B01ED">
              <w:rPr>
                <w:rStyle w:val="Italic"/>
              </w:rPr>
              <w:t>NOTE 3</w:t>
            </w:r>
            <w:r w:rsidRPr="00145501">
              <w:t>:</w:t>
            </w:r>
            <w:r w:rsidR="00D56932" w:rsidRPr="00145501">
              <w:br/>
            </w:r>
            <w:r w:rsidRPr="000E5AFB">
              <w:rPr>
                <w:lang w:val="en-US"/>
              </w:rPr>
              <w:t xml:space="preserve">A comparison between two measurement standards may be viewed as a calibration if the comparison is used to check and, if necessary, correct the </w:t>
            </w:r>
            <w:r w:rsidRPr="000E5AFB">
              <w:rPr>
                <w:bCs/>
                <w:lang w:val="en-US"/>
              </w:rPr>
              <w:t xml:space="preserve">quantity value </w:t>
            </w:r>
            <w:r w:rsidRPr="000E5AFB">
              <w:rPr>
                <w:lang w:val="en-US"/>
              </w:rPr>
              <w:t xml:space="preserve">and </w:t>
            </w:r>
            <w:r w:rsidRPr="000E5AFB">
              <w:rPr>
                <w:bCs/>
                <w:lang w:val="en-US"/>
              </w:rPr>
              <w:t>measurement uncertainty</w:t>
            </w:r>
            <w:r w:rsidRPr="003B01ED">
              <w:rPr>
                <w:rStyle w:val="Bold"/>
              </w:rPr>
              <w:t xml:space="preserve"> </w:t>
            </w:r>
            <w:r w:rsidRPr="000E5AFB">
              <w:rPr>
                <w:lang w:val="en-US"/>
              </w:rPr>
              <w:t>attributed to o</w:t>
            </w:r>
            <w:r w:rsidR="005E1151">
              <w:rPr>
                <w:lang w:val="en-US"/>
              </w:rPr>
              <w:t>ne of the measurement standards</w:t>
            </w:r>
            <w:r w:rsidR="00573955">
              <w:rPr>
                <w:lang w:val="en-US"/>
              </w:rPr>
              <w:t>.</w:t>
            </w:r>
            <w:r w:rsidRPr="000E5AFB">
              <w:rPr>
                <w:lang w:val="en-US"/>
              </w:rPr>
              <w:t xml:space="preserve"> </w:t>
            </w:r>
            <w:r w:rsidR="00F5168C" w:rsidRPr="00145501">
              <w:t>(</w:t>
            </w:r>
            <w:r w:rsidR="00631B83" w:rsidRPr="00145501">
              <w:t>JCGM</w:t>
            </w:r>
            <w:r w:rsidR="00631B83">
              <w:rPr>
                <w:lang w:val="en-US"/>
              </w:rPr>
              <w:t xml:space="preserve">, 2012; </w:t>
            </w:r>
            <w:r w:rsidR="00631B83" w:rsidRPr="00200CD9">
              <w:t>reference no.</w:t>
            </w:r>
            <w:r w:rsidR="00905D9C" w:rsidRPr="00200CD9">
              <w:t xml:space="preserve"> 2.4</w:t>
            </w:r>
            <w:r w:rsidRPr="00200CD9">
              <w:t>2</w:t>
            </w:r>
            <w:r w:rsidR="00F5168C" w:rsidRPr="00200CD9">
              <w:t>)</w:t>
            </w:r>
            <w:r w:rsidR="00D56932">
              <w:br/>
            </w:r>
            <w:r w:rsidRPr="003B01ED">
              <w:rPr>
                <w:rStyle w:val="Italic"/>
              </w:rPr>
              <w:t>NOTE 4</w:t>
            </w:r>
            <w:r w:rsidRPr="00145501">
              <w:t>:</w:t>
            </w:r>
            <w:r w:rsidR="00D56932" w:rsidRPr="00145501">
              <w:br/>
            </w:r>
            <w:r w:rsidRPr="000E5AFB">
              <w:rPr>
                <w:lang w:val="en-US"/>
              </w:rPr>
              <w:t>For the statement on traceability, code table 8-05 is to be used</w:t>
            </w:r>
            <w:r w:rsidR="00A953E5" w:rsidRPr="000E5AFB">
              <w:rPr>
                <w:lang w:val="en-US"/>
              </w:rPr>
              <w:t>.</w:t>
            </w:r>
          </w:p>
        </w:tc>
        <w:tc>
          <w:tcPr>
            <w:tcW w:w="709" w:type="dxa"/>
          </w:tcPr>
          <w:p w14:paraId="6FF1BBB2" w14:textId="77777777" w:rsidR="00EB0F04" w:rsidRPr="000E5AFB" w:rsidRDefault="00EB0F04" w:rsidP="00D97CD6">
            <w:pPr>
              <w:pStyle w:val="Tablebody"/>
              <w:spacing w:line="200" w:lineRule="exact"/>
              <w:rPr>
                <w:lang w:val="en-US"/>
              </w:rPr>
            </w:pPr>
            <w:r w:rsidRPr="000E5AFB">
              <w:rPr>
                <w:lang w:val="en-US"/>
              </w:rPr>
              <w:t>8-05</w:t>
            </w:r>
          </w:p>
        </w:tc>
        <w:tc>
          <w:tcPr>
            <w:tcW w:w="1394" w:type="dxa"/>
          </w:tcPr>
          <w:p w14:paraId="27BA8BC2" w14:textId="43B38B2D" w:rsidR="00EB0F04" w:rsidRPr="000E5AFB" w:rsidRDefault="00EB0F04" w:rsidP="00245E52">
            <w:pPr>
              <w:pStyle w:val="Tablebody"/>
              <w:spacing w:line="200" w:lineRule="exact"/>
              <w:rPr>
                <w:lang w:val="en-US"/>
              </w:rPr>
            </w:pPr>
            <w:del w:id="484" w:author="Luis Filipe NUNES" w:date="2019-01-09T16:35:00Z">
              <w:r w:rsidRPr="000E5AFB" w:rsidDel="00C81485">
                <w:rPr>
                  <w:lang w:val="en-US"/>
                </w:rPr>
                <w:delText>C</w:delText>
              </w:r>
            </w:del>
            <w:ins w:id="485" w:author="Luis Filipe NUNES" w:date="2019-01-09T16:35:00Z">
              <w:r w:rsidR="00C81485">
                <w:rPr>
                  <w:lang w:val="en-US"/>
                </w:rPr>
                <w:t>O</w:t>
              </w:r>
            </w:ins>
            <w:r w:rsidRPr="000E5AFB">
              <w:rPr>
                <w:lang w:val="en-US"/>
              </w:rPr>
              <w:t>*</w:t>
            </w:r>
            <w:del w:id="486" w:author="Luis Filipe NUNES" w:date="2019-01-09T17:35:00Z">
              <w:r w:rsidRPr="000E5AFB" w:rsidDel="00245E52">
                <w:rPr>
                  <w:rStyle w:val="Superscript"/>
                </w:rPr>
                <w:delText>#</w:delText>
              </w:r>
            </w:del>
            <w:del w:id="487" w:author="Luis Filipe NUNES" w:date="2019-01-09T16:06:00Z">
              <w:r w:rsidRPr="000E5AFB" w:rsidDel="00530C70">
                <w:rPr>
                  <w:lang w:val="en-US"/>
                </w:rPr>
                <w:delText xml:space="preserve"> (</w:delText>
              </w:r>
              <w:r w:rsidR="00A8528C" w:rsidDel="00530C70">
                <w:rPr>
                  <w:lang w:val="en-US"/>
                </w:rPr>
                <w:delText>Phase II</w:delText>
              </w:r>
              <w:r w:rsidRPr="000E5AFB" w:rsidDel="00530C70">
                <w:rPr>
                  <w:lang w:val="en-US"/>
                </w:rPr>
                <w:delText>)</w:delText>
              </w:r>
            </w:del>
          </w:p>
        </w:tc>
      </w:tr>
    </w:tbl>
    <w:p w14:paraId="4FEAE5AF" w14:textId="77777777" w:rsidR="00EB0F04" w:rsidRPr="002C77C3" w:rsidRDefault="00EB0F04" w:rsidP="00D97CD6">
      <w:pPr>
        <w:pStyle w:val="Subheading1"/>
      </w:pPr>
      <w:r w:rsidRPr="002C77C3">
        <w:t>Conditions:</w:t>
      </w:r>
    </w:p>
    <w:p w14:paraId="4E0F009B" w14:textId="426E2DFE" w:rsidR="00352C37" w:rsidRPr="003B01ED" w:rsidRDefault="004B7796" w:rsidP="00D97CD6">
      <w:pPr>
        <w:pStyle w:val="Bodytext"/>
        <w:spacing w:before="240"/>
      </w:pPr>
      <w:r>
        <w:rPr>
          <w:lang w:val="en-US"/>
        </w:rPr>
        <w:t>{</w:t>
      </w:r>
      <w:del w:id="488" w:author="Luis Filipe NUNES" w:date="2019-01-09T16:39:00Z">
        <w:r w:rsidDel="00D97CD6">
          <w:rPr>
            <w:lang w:val="en-US"/>
          </w:rPr>
          <w:delText xml:space="preserve">8-01, </w:delText>
        </w:r>
      </w:del>
      <w:r>
        <w:rPr>
          <w:lang w:val="en-US"/>
        </w:rPr>
        <w:t xml:space="preserve">8-02, </w:t>
      </w:r>
      <w:r w:rsidR="00EB0F04" w:rsidRPr="000E5AFB">
        <w:rPr>
          <w:lang w:val="en-US"/>
        </w:rPr>
        <w:t>8-0</w:t>
      </w:r>
      <w:ins w:id="489" w:author="Luis Filipe NUNES" w:date="2019-01-09T16:40:00Z">
        <w:r w:rsidR="00D97CD6">
          <w:rPr>
            <w:lang w:val="en-US"/>
          </w:rPr>
          <w:t>4</w:t>
        </w:r>
      </w:ins>
      <w:del w:id="490" w:author="Luis Filipe NUNES" w:date="2019-01-09T16:40:00Z">
        <w:r w:rsidR="00EB0F04" w:rsidRPr="000E5AFB" w:rsidDel="00D97CD6">
          <w:rPr>
            <w:lang w:val="en-US"/>
          </w:rPr>
          <w:delText>5</w:delText>
        </w:r>
      </w:del>
      <w:r w:rsidR="00EB0F04" w:rsidRPr="000E5AFB">
        <w:rPr>
          <w:lang w:val="en-US"/>
        </w:rPr>
        <w:t xml:space="preserve">} </w:t>
      </w:r>
      <w:r w:rsidR="00B44DE7">
        <w:rPr>
          <w:lang w:val="en-US"/>
        </w:rPr>
        <w:t xml:space="preserve">Mandatory </w:t>
      </w:r>
      <w:del w:id="491" w:author="Luis Filipe NUNES" w:date="2019-01-09T16:40:00Z">
        <w:r w:rsidR="00B44DE7" w:rsidDel="00D97CD6">
          <w:rPr>
            <w:lang w:val="en-US"/>
          </w:rPr>
          <w:delText xml:space="preserve">for </w:delText>
        </w:r>
        <w:r w:rsidR="00EB0F04" w:rsidRPr="000E5AFB" w:rsidDel="00D97CD6">
          <w:rPr>
            <w:lang w:val="en-US"/>
          </w:rPr>
          <w:delText xml:space="preserve">variables that are measured, </w:delText>
        </w:r>
        <w:r w:rsidR="00B44DE7" w:rsidDel="00D97CD6">
          <w:rPr>
            <w:lang w:val="en-US"/>
          </w:rPr>
          <w:delText>as opposed to</w:delText>
        </w:r>
        <w:r w:rsidR="00EB0F04" w:rsidRPr="000E5AFB" w:rsidDel="00D97CD6">
          <w:rPr>
            <w:lang w:val="en-US"/>
          </w:rPr>
          <w:delText xml:space="preserve"> classified</w:delText>
        </w:r>
      </w:del>
      <w:bookmarkStart w:id="492" w:name="_Toc410407404"/>
      <w:ins w:id="493" w:author="Luis Filipe NUNES" w:date="2019-01-09T16:40:00Z">
        <w:r w:rsidR="00D97CD6">
          <w:rPr>
            <w:lang w:val="en-US"/>
          </w:rPr>
          <w:t xml:space="preserve">whenever 8-01 </w:t>
        </w:r>
      </w:ins>
      <w:ins w:id="494" w:author="Luis Filipe NUNES" w:date="2019-01-09T16:41:00Z">
        <w:r w:rsidR="00D97CD6">
          <w:rPr>
            <w:lang w:val="en-US"/>
          </w:rPr>
          <w:t>or</w:t>
        </w:r>
      </w:ins>
      <w:ins w:id="495" w:author="Luis Filipe NUNES" w:date="2019-01-09T16:40:00Z">
        <w:r w:rsidR="00D97CD6">
          <w:rPr>
            <w:lang w:val="en-US"/>
          </w:rPr>
          <w:t xml:space="preserve"> 8</w:t>
        </w:r>
      </w:ins>
      <w:ins w:id="496" w:author="Luis Filipe NUNES" w:date="2019-01-09T16:41:00Z">
        <w:r w:rsidR="00D97CD6">
          <w:rPr>
            <w:lang w:val="en-US"/>
          </w:rPr>
          <w:t>-03 are reported</w:t>
        </w:r>
      </w:ins>
      <w:ins w:id="497" w:author="Luis Filipe NUNES" w:date="2019-01-09T16:43:00Z">
        <w:r w:rsidR="00D97CD6">
          <w:rPr>
            <w:lang w:val="en-US"/>
          </w:rPr>
          <w:t>, respectively</w:t>
        </w:r>
      </w:ins>
      <w:r w:rsidR="00352C37" w:rsidRPr="003B01ED">
        <w:br w:type="page"/>
      </w:r>
    </w:p>
    <w:p w14:paraId="309718A5" w14:textId="77777777" w:rsidR="00EB0F04" w:rsidRPr="00D25679" w:rsidRDefault="00700F3F" w:rsidP="00C96F4A">
      <w:pPr>
        <w:pStyle w:val="Heading10"/>
      </w:pPr>
      <w:r w:rsidRPr="003B01ED">
        <w:t xml:space="preserve">Category 9: Ownership and </w:t>
      </w:r>
      <w:r w:rsidRPr="004701DC">
        <w:t>data p</w:t>
      </w:r>
      <w:r w:rsidR="00EB0F04" w:rsidRPr="003B01ED">
        <w:t>o</w:t>
      </w:r>
      <w:r w:rsidR="00EB0F04" w:rsidRPr="00D25679">
        <w:t>licy</w:t>
      </w:r>
      <w:bookmarkEnd w:id="468"/>
      <w:bookmarkEnd w:id="469"/>
      <w:bookmarkEnd w:id="492"/>
    </w:p>
    <w:p w14:paraId="2F994B2F" w14:textId="77777777" w:rsidR="00EB0F04" w:rsidRPr="000E5AFB" w:rsidRDefault="00EB0F04" w:rsidP="00EF46C0">
      <w:pPr>
        <w:pStyle w:val="Bodytext"/>
        <w:spacing w:after="120" w:line="200" w:lineRule="exact"/>
        <w:rPr>
          <w:lang w:val="en-US"/>
        </w:rPr>
      </w:pPr>
      <w:r w:rsidRPr="000E5AFB">
        <w:rPr>
          <w:lang w:val="en-US"/>
        </w:rPr>
        <w:t>Specifies who is responsible for the observation and owns it.</w:t>
      </w:r>
    </w:p>
    <w:p w14:paraId="26E60A5D" w14:textId="77777777" w:rsidR="005059FD"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BodyRows="2"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14"/>
        <w:gridCol w:w="1418"/>
        <w:gridCol w:w="2835"/>
        <w:gridCol w:w="7512"/>
        <w:gridCol w:w="709"/>
        <w:gridCol w:w="1394"/>
      </w:tblGrid>
      <w:tr w:rsidR="00EB0F04" w:rsidRPr="000E5AFB" w14:paraId="0304FED4" w14:textId="77777777" w:rsidTr="00993F16">
        <w:trPr>
          <w:trHeight w:val="600"/>
        </w:trPr>
        <w:tc>
          <w:tcPr>
            <w:tcW w:w="714" w:type="dxa"/>
            <w:tcBorders>
              <w:top w:val="single" w:sz="4" w:space="0" w:color="auto"/>
            </w:tcBorders>
            <w:shd w:val="clear" w:color="CCCCFF" w:fill="B3B3B3"/>
            <w:vAlign w:val="center"/>
          </w:tcPr>
          <w:p w14:paraId="622865C7" w14:textId="77777777" w:rsidR="00EB0F04" w:rsidRPr="000E5AFB" w:rsidRDefault="00EC67F2" w:rsidP="00EC67F2">
            <w:pPr>
              <w:pStyle w:val="Tableheader"/>
              <w:rPr>
                <w:lang w:val="en-US"/>
              </w:rPr>
            </w:pPr>
            <w:r w:rsidRPr="000E5AFB">
              <w:rPr>
                <w:lang w:val="en-US"/>
              </w:rPr>
              <w:t>I</w:t>
            </w:r>
            <w:r>
              <w:rPr>
                <w:lang w:val="en-US"/>
              </w:rPr>
              <w:t>D</w:t>
            </w:r>
          </w:p>
        </w:tc>
        <w:tc>
          <w:tcPr>
            <w:tcW w:w="1418" w:type="dxa"/>
            <w:tcBorders>
              <w:top w:val="single" w:sz="4" w:space="0" w:color="auto"/>
            </w:tcBorders>
            <w:shd w:val="clear" w:color="CCCCFF" w:fill="B3B3B3"/>
            <w:vAlign w:val="center"/>
          </w:tcPr>
          <w:p w14:paraId="42D574E2" w14:textId="77777777" w:rsidR="00EB0F04" w:rsidRPr="000E5AFB" w:rsidRDefault="00EB0F04" w:rsidP="005059FD">
            <w:pPr>
              <w:pStyle w:val="Tableheader"/>
              <w:rPr>
                <w:lang w:val="en-US"/>
              </w:rPr>
            </w:pPr>
            <w:r w:rsidRPr="000E5AFB">
              <w:rPr>
                <w:lang w:val="en-US"/>
              </w:rPr>
              <w:t>Name</w:t>
            </w:r>
          </w:p>
        </w:tc>
        <w:tc>
          <w:tcPr>
            <w:tcW w:w="2835" w:type="dxa"/>
            <w:tcBorders>
              <w:top w:val="single" w:sz="4" w:space="0" w:color="auto"/>
            </w:tcBorders>
            <w:shd w:val="clear" w:color="CCCCFF" w:fill="B3B3B3"/>
            <w:vAlign w:val="center"/>
          </w:tcPr>
          <w:p w14:paraId="11F1EA08" w14:textId="77777777" w:rsidR="00EB0F04" w:rsidRPr="000E5AFB" w:rsidRDefault="00EB0F04" w:rsidP="005059FD">
            <w:pPr>
              <w:pStyle w:val="Tableheader"/>
              <w:rPr>
                <w:lang w:val="en-US"/>
              </w:rPr>
            </w:pPr>
            <w:r w:rsidRPr="000E5AFB">
              <w:rPr>
                <w:lang w:val="en-US"/>
              </w:rPr>
              <w:t>Definition</w:t>
            </w:r>
          </w:p>
        </w:tc>
        <w:tc>
          <w:tcPr>
            <w:tcW w:w="7512" w:type="dxa"/>
            <w:tcBorders>
              <w:top w:val="single" w:sz="4" w:space="0" w:color="auto"/>
            </w:tcBorders>
            <w:shd w:val="clear" w:color="CCCCFF" w:fill="B3B3B3"/>
            <w:vAlign w:val="center"/>
          </w:tcPr>
          <w:p w14:paraId="08ABE5EA" w14:textId="77777777" w:rsidR="00EB0F04" w:rsidRPr="000E5AFB" w:rsidRDefault="005E1151" w:rsidP="005059FD">
            <w:pPr>
              <w:pStyle w:val="Tableheader"/>
              <w:rPr>
                <w:lang w:val="en-US"/>
              </w:rPr>
            </w:pPr>
            <w:r>
              <w:rPr>
                <w:lang w:val="en-US"/>
              </w:rPr>
              <w:t>Note or e</w:t>
            </w:r>
            <w:r w:rsidR="00EB0F04" w:rsidRPr="000E5AFB">
              <w:rPr>
                <w:lang w:val="en-US"/>
              </w:rPr>
              <w:t>xample</w:t>
            </w:r>
          </w:p>
        </w:tc>
        <w:tc>
          <w:tcPr>
            <w:tcW w:w="709" w:type="dxa"/>
            <w:tcBorders>
              <w:top w:val="single" w:sz="4" w:space="0" w:color="auto"/>
            </w:tcBorders>
            <w:shd w:val="clear" w:color="CCCCFF" w:fill="B3B3B3"/>
            <w:vAlign w:val="center"/>
          </w:tcPr>
          <w:p w14:paraId="459FED8B" w14:textId="77777777" w:rsidR="00EB0F04" w:rsidRPr="000E5AFB" w:rsidRDefault="00EB0F04" w:rsidP="005059FD">
            <w:pPr>
              <w:pStyle w:val="Tableheader"/>
              <w:rPr>
                <w:lang w:val="en-US"/>
              </w:rPr>
            </w:pPr>
            <w:r w:rsidRPr="000E5AFB">
              <w:rPr>
                <w:lang w:val="en-US"/>
              </w:rPr>
              <w:t xml:space="preserve">Code </w:t>
            </w:r>
            <w:r w:rsidR="00EC67F2">
              <w:rPr>
                <w:lang w:val="en-US"/>
              </w:rPr>
              <w:t>t</w:t>
            </w:r>
            <w:r w:rsidRPr="000E5AFB">
              <w:rPr>
                <w:lang w:val="en-US"/>
              </w:rPr>
              <w:t>able</w:t>
            </w:r>
          </w:p>
        </w:tc>
        <w:tc>
          <w:tcPr>
            <w:tcW w:w="1394" w:type="dxa"/>
            <w:tcBorders>
              <w:top w:val="single" w:sz="4" w:space="0" w:color="auto"/>
            </w:tcBorders>
            <w:shd w:val="clear" w:color="CCCCFF" w:fill="B3B3B3"/>
            <w:vAlign w:val="center"/>
          </w:tcPr>
          <w:p w14:paraId="2368B56E" w14:textId="77777777" w:rsidR="00EB0F04" w:rsidRPr="000E5AFB" w:rsidRDefault="00EB0F04" w:rsidP="005059FD">
            <w:pPr>
              <w:pStyle w:val="Tableheader"/>
              <w:rPr>
                <w:lang w:val="en-US"/>
              </w:rPr>
            </w:pPr>
            <w:r w:rsidRPr="000E5AFB">
              <w:rPr>
                <w:lang w:val="en-US"/>
              </w:rPr>
              <w:t>MCO</w:t>
            </w:r>
          </w:p>
        </w:tc>
      </w:tr>
      <w:tr w:rsidR="00EB0F04" w:rsidRPr="000E5AFB" w14:paraId="062E6E1D" w14:textId="77777777" w:rsidTr="00993F16">
        <w:trPr>
          <w:trHeight w:val="255"/>
        </w:trPr>
        <w:tc>
          <w:tcPr>
            <w:tcW w:w="714" w:type="dxa"/>
          </w:tcPr>
          <w:p w14:paraId="71B0B187" w14:textId="77777777" w:rsidR="00EB0F04" w:rsidRPr="000E5AFB" w:rsidRDefault="00EB0F04" w:rsidP="00EF46C0">
            <w:pPr>
              <w:pStyle w:val="Tablebody"/>
              <w:spacing w:after="60" w:line="200" w:lineRule="exact"/>
            </w:pPr>
            <w:r w:rsidRPr="000E5AFB">
              <w:t>9-01</w:t>
            </w:r>
          </w:p>
        </w:tc>
        <w:tc>
          <w:tcPr>
            <w:tcW w:w="1418" w:type="dxa"/>
          </w:tcPr>
          <w:p w14:paraId="22976FD3" w14:textId="77777777" w:rsidR="00EB0F04" w:rsidRPr="000E5AFB" w:rsidRDefault="00EB0F04" w:rsidP="00EF46C0">
            <w:pPr>
              <w:pStyle w:val="Tablebody"/>
              <w:spacing w:after="60" w:line="200" w:lineRule="exact"/>
            </w:pPr>
            <w:r w:rsidRPr="000E5AFB">
              <w:t>Supervising organization</w:t>
            </w:r>
          </w:p>
        </w:tc>
        <w:tc>
          <w:tcPr>
            <w:tcW w:w="2835" w:type="dxa"/>
          </w:tcPr>
          <w:p w14:paraId="26A9ABB9" w14:textId="77777777" w:rsidR="00EB0F04" w:rsidRPr="003B01ED" w:rsidRDefault="00EB0F04" w:rsidP="00EF46C0">
            <w:pPr>
              <w:pStyle w:val="Tablebody"/>
              <w:spacing w:after="60" w:line="200" w:lineRule="exact"/>
            </w:pPr>
            <w:r w:rsidRPr="003B01ED">
              <w:t>Name of organization who owns the observation</w:t>
            </w:r>
          </w:p>
        </w:tc>
        <w:tc>
          <w:tcPr>
            <w:tcW w:w="7512" w:type="dxa"/>
          </w:tcPr>
          <w:p w14:paraId="562DA947" w14:textId="77777777" w:rsidR="00EB0F04" w:rsidRPr="004B3509" w:rsidRDefault="00EB0F04" w:rsidP="00EF46C0">
            <w:pPr>
              <w:pStyle w:val="Tablebody"/>
              <w:spacing w:after="60" w:line="200" w:lineRule="exact"/>
              <w:rPr>
                <w:rStyle w:val="Italic"/>
                <w:i w:val="0"/>
              </w:rPr>
            </w:pPr>
            <w:r w:rsidRPr="004B3509">
              <w:rPr>
                <w:rStyle w:val="Italic"/>
              </w:rPr>
              <w:t>EXAMPLES</w:t>
            </w:r>
            <w:r w:rsidRPr="00145501">
              <w:t>:</w:t>
            </w:r>
            <w:r w:rsidR="00D56932" w:rsidRPr="00145501">
              <w:br/>
            </w:r>
            <w:r w:rsidR="002F3FB3" w:rsidRPr="00200CD9">
              <w:t>F</w:t>
            </w:r>
            <w:r w:rsidRPr="004B3509">
              <w:t>or satellite operators</w:t>
            </w:r>
            <w:r w:rsidR="002F3FB3" w:rsidRPr="004B3509">
              <w:t xml:space="preserve">: </w:t>
            </w:r>
            <w:r w:rsidR="004B3509" w:rsidRPr="004B3509">
              <w:t xml:space="preserve">European Organization for the </w:t>
            </w:r>
            <w:r w:rsidR="004B3509">
              <w:t>Exploitation of Meteorological Satellites</w:t>
            </w:r>
            <w:r w:rsidR="0071203C">
              <w:t xml:space="preserve"> (</w:t>
            </w:r>
            <w:r w:rsidRPr="004B3509">
              <w:t>EUMETSAT</w:t>
            </w:r>
            <w:r w:rsidR="0071203C">
              <w:t>)</w:t>
            </w:r>
            <w:r w:rsidRPr="004B3509">
              <w:t xml:space="preserve">, </w:t>
            </w:r>
            <w:r w:rsidR="004B3509">
              <w:t>European Space Agency</w:t>
            </w:r>
            <w:r w:rsidR="0071203C">
              <w:t xml:space="preserve"> (ESA)</w:t>
            </w:r>
            <w:r w:rsidRPr="004B3509">
              <w:t xml:space="preserve">, </w:t>
            </w:r>
            <w:r w:rsidR="004B3509">
              <w:t>National Oceanic and Atmospheric Administration</w:t>
            </w:r>
            <w:r w:rsidR="0071203C">
              <w:t xml:space="preserve"> (NOAA)</w:t>
            </w:r>
            <w:r w:rsidRPr="004B3509">
              <w:t xml:space="preserve">, </w:t>
            </w:r>
            <w:r w:rsidR="004B3509">
              <w:t>National Aeronautics and Space Administration</w:t>
            </w:r>
            <w:r w:rsidR="0071203C">
              <w:t xml:space="preserve"> (NASA)</w:t>
            </w:r>
            <w:r w:rsidRPr="004B3509">
              <w:t xml:space="preserve">, </w:t>
            </w:r>
            <w:r w:rsidR="004B3509">
              <w:t xml:space="preserve">China Meteorological </w:t>
            </w:r>
            <w:r w:rsidR="00364482">
              <w:t>Administration</w:t>
            </w:r>
            <w:r w:rsidR="0071203C">
              <w:t xml:space="preserve"> (CMA)</w:t>
            </w:r>
            <w:r w:rsidRPr="004B3509">
              <w:t xml:space="preserve">, </w:t>
            </w:r>
            <w:proofErr w:type="spellStart"/>
            <w:r w:rsidRPr="004B3509">
              <w:t>RapidEye</w:t>
            </w:r>
            <w:proofErr w:type="spellEnd"/>
            <w:r w:rsidRPr="004B3509">
              <w:t xml:space="preserve">, </w:t>
            </w:r>
            <w:r w:rsidR="004B3509">
              <w:t>Indian Space Research Organisation</w:t>
            </w:r>
            <w:r w:rsidR="0071203C">
              <w:t xml:space="preserve"> (ISRO)</w:t>
            </w:r>
          </w:p>
        </w:tc>
        <w:tc>
          <w:tcPr>
            <w:tcW w:w="709" w:type="dxa"/>
          </w:tcPr>
          <w:p w14:paraId="30C3F72A" w14:textId="77777777" w:rsidR="00EB0F04" w:rsidRPr="004B3509" w:rsidRDefault="00EB0F04" w:rsidP="00EF46C0">
            <w:pPr>
              <w:pStyle w:val="Tablebody"/>
              <w:spacing w:after="60" w:line="200" w:lineRule="exact"/>
            </w:pPr>
          </w:p>
        </w:tc>
        <w:tc>
          <w:tcPr>
            <w:tcW w:w="1394" w:type="dxa"/>
          </w:tcPr>
          <w:p w14:paraId="68EDCF16" w14:textId="541FBC43" w:rsidR="00EB0F04" w:rsidRPr="000E5AFB" w:rsidRDefault="00EB0F04" w:rsidP="00EF46C0">
            <w:pPr>
              <w:pStyle w:val="Tablebody"/>
              <w:spacing w:after="60" w:line="200" w:lineRule="exact"/>
            </w:pPr>
            <w:r w:rsidRPr="000E5AFB">
              <w:t>M</w:t>
            </w:r>
            <w:del w:id="498" w:author="Luis Filipe NUNES" w:date="2019-01-09T16:06:00Z">
              <w:r w:rsidR="007C495D" w:rsidRPr="000E5AFB" w:rsidDel="00530C70">
                <w:delText xml:space="preserve"> </w:delText>
              </w:r>
              <w:r w:rsidRPr="000E5AFB" w:rsidDel="00530C70">
                <w:delText>(</w:delText>
              </w:r>
              <w:r w:rsidR="00A8528C" w:rsidDel="00530C70">
                <w:delText>Phase II</w:delText>
              </w:r>
              <w:r w:rsidRPr="000E5AFB" w:rsidDel="00530C70">
                <w:delText>)</w:delText>
              </w:r>
            </w:del>
          </w:p>
        </w:tc>
      </w:tr>
      <w:tr w:rsidR="00EB0F04" w:rsidRPr="007F08E0" w14:paraId="760B0809" w14:textId="77777777" w:rsidTr="00FE2EE3">
        <w:trPr>
          <w:trHeight w:val="931"/>
        </w:trPr>
        <w:tc>
          <w:tcPr>
            <w:tcW w:w="714" w:type="dxa"/>
            <w:tcBorders>
              <w:bottom w:val="single" w:sz="4" w:space="0" w:color="auto"/>
            </w:tcBorders>
          </w:tcPr>
          <w:p w14:paraId="3E431053" w14:textId="77777777" w:rsidR="00EB0F04" w:rsidRPr="000E5AFB" w:rsidRDefault="00EB0F04" w:rsidP="00EF46C0">
            <w:pPr>
              <w:pStyle w:val="Tablebody"/>
              <w:spacing w:after="60" w:line="200" w:lineRule="exact"/>
            </w:pPr>
            <w:r w:rsidRPr="000E5AFB">
              <w:t>9-02</w:t>
            </w:r>
          </w:p>
        </w:tc>
        <w:tc>
          <w:tcPr>
            <w:tcW w:w="1418" w:type="dxa"/>
            <w:tcBorders>
              <w:bottom w:val="single" w:sz="4" w:space="0" w:color="auto"/>
            </w:tcBorders>
          </w:tcPr>
          <w:p w14:paraId="2DD60610" w14:textId="77777777" w:rsidR="00EB0F04" w:rsidRPr="000E5AFB" w:rsidRDefault="00EB0F04" w:rsidP="00EF46C0">
            <w:pPr>
              <w:pStyle w:val="Tablebody"/>
              <w:spacing w:after="60" w:line="200" w:lineRule="exact"/>
            </w:pPr>
            <w:r w:rsidRPr="000E5AFB">
              <w:t>Data policy/use constraints</w:t>
            </w:r>
          </w:p>
        </w:tc>
        <w:tc>
          <w:tcPr>
            <w:tcW w:w="2835" w:type="dxa"/>
            <w:tcBorders>
              <w:bottom w:val="single" w:sz="4" w:space="0" w:color="auto"/>
            </w:tcBorders>
          </w:tcPr>
          <w:p w14:paraId="06B3595A" w14:textId="77777777" w:rsidR="00EB0F04" w:rsidRPr="003B01ED" w:rsidRDefault="00EB0F04" w:rsidP="00EF46C0">
            <w:pPr>
              <w:pStyle w:val="Tablebody"/>
              <w:spacing w:after="60" w:line="200" w:lineRule="exact"/>
            </w:pPr>
            <w:r w:rsidRPr="003B01ED">
              <w:t>Details relating to the use and limitations surrounding data imposed by the supervising organization</w:t>
            </w:r>
          </w:p>
        </w:tc>
        <w:tc>
          <w:tcPr>
            <w:tcW w:w="7512" w:type="dxa"/>
            <w:tcBorders>
              <w:bottom w:val="single" w:sz="4" w:space="0" w:color="auto"/>
            </w:tcBorders>
          </w:tcPr>
          <w:p w14:paraId="29777464" w14:textId="77777777" w:rsidR="00EB0F04" w:rsidRPr="003B01ED" w:rsidRDefault="00EB0F04" w:rsidP="00EF46C0">
            <w:pPr>
              <w:pStyle w:val="Tablebody"/>
              <w:spacing w:after="60" w:line="200" w:lineRule="exact"/>
            </w:pPr>
            <w:r w:rsidRPr="003B01ED">
              <w:rPr>
                <w:rStyle w:val="Italic"/>
              </w:rPr>
              <w:t>NOT</w:t>
            </w:r>
            <w:r w:rsidRPr="00145501">
              <w:rPr>
                <w:rStyle w:val="Italic"/>
              </w:rPr>
              <w:t>E</w:t>
            </w:r>
            <w:r w:rsidRPr="00145501">
              <w:t>:</w:t>
            </w:r>
            <w:r w:rsidR="00D56932" w:rsidRPr="00145501">
              <w:br/>
            </w:r>
            <w:r w:rsidRPr="003B01ED">
              <w:t xml:space="preserve">Only one single use constraint with a value taken from </w:t>
            </w:r>
            <w:proofErr w:type="spellStart"/>
            <w:r w:rsidRPr="003B01ED">
              <w:t>WMO_DataLicenseCode</w:t>
            </w:r>
            <w:proofErr w:type="spellEnd"/>
            <w:r w:rsidRPr="003B01ED">
              <w:t xml:space="preserve"> i</w:t>
            </w:r>
            <w:r w:rsidR="005E1151" w:rsidRPr="003B01ED">
              <w:t>s allowed to ensure unambiguity</w:t>
            </w:r>
            <w:r w:rsidRPr="003B01ED">
              <w:t xml:space="preserve"> (</w:t>
            </w:r>
            <w:r w:rsidRPr="001B71E7">
              <w:t>WMO</w:t>
            </w:r>
            <w:r w:rsidR="007F08E0">
              <w:t>-No. 1060</w:t>
            </w:r>
            <w:r w:rsidR="005843FB">
              <w:t>, p. 50; see WMO,</w:t>
            </w:r>
            <w:r w:rsidRPr="004B3509">
              <w:t xml:space="preserve"> 201</w:t>
            </w:r>
            <w:r w:rsidR="004B3509" w:rsidRPr="00200CD9">
              <w:t>5</w:t>
            </w:r>
            <w:r w:rsidRPr="00200CD9">
              <w:rPr>
                <w:rStyle w:val="Italic"/>
              </w:rPr>
              <w:t>b</w:t>
            </w:r>
            <w:r w:rsidRPr="004B3509">
              <w:t>)</w:t>
            </w:r>
          </w:p>
        </w:tc>
        <w:tc>
          <w:tcPr>
            <w:tcW w:w="709" w:type="dxa"/>
            <w:tcBorders>
              <w:bottom w:val="single" w:sz="4" w:space="0" w:color="auto"/>
            </w:tcBorders>
          </w:tcPr>
          <w:p w14:paraId="66B8D7A0" w14:textId="77777777" w:rsidR="00EB0F04" w:rsidRPr="007F08E0" w:rsidRDefault="00EB0F04" w:rsidP="00EF46C0">
            <w:pPr>
              <w:pStyle w:val="Tablebody"/>
              <w:spacing w:after="60" w:line="200" w:lineRule="exact"/>
            </w:pPr>
            <w:r w:rsidRPr="007F08E0">
              <w:t>9-02</w:t>
            </w:r>
          </w:p>
        </w:tc>
        <w:tc>
          <w:tcPr>
            <w:tcW w:w="1394" w:type="dxa"/>
            <w:tcBorders>
              <w:bottom w:val="single" w:sz="4" w:space="0" w:color="auto"/>
            </w:tcBorders>
          </w:tcPr>
          <w:p w14:paraId="5C34F0E9" w14:textId="76B40C59" w:rsidR="00EB0F04" w:rsidRPr="007F08E0" w:rsidRDefault="00EB0F04" w:rsidP="00EF46C0">
            <w:pPr>
              <w:pStyle w:val="Tablebody"/>
              <w:spacing w:after="60" w:line="200" w:lineRule="exact"/>
            </w:pPr>
            <w:r w:rsidRPr="007F08E0">
              <w:t>M*</w:t>
            </w:r>
            <w:del w:id="499" w:author="Luis Filipe NUNES" w:date="2019-01-09T16:06:00Z">
              <w:r w:rsidR="007C495D" w:rsidRPr="007F08E0" w:rsidDel="00530C70">
                <w:delText xml:space="preserve"> </w:delText>
              </w:r>
              <w:r w:rsidRPr="007F08E0" w:rsidDel="00530C70">
                <w:delText>(</w:delText>
              </w:r>
              <w:r w:rsidR="00A8528C" w:rsidRPr="007F08E0" w:rsidDel="00530C70">
                <w:delText>Phase I</w:delText>
              </w:r>
              <w:r w:rsidRPr="007F08E0" w:rsidDel="00530C70">
                <w:delText>)</w:delText>
              </w:r>
            </w:del>
          </w:p>
        </w:tc>
      </w:tr>
    </w:tbl>
    <w:p w14:paraId="204048F8" w14:textId="77777777" w:rsidR="00EB0F04" w:rsidRPr="00D47CF9" w:rsidRDefault="00EB0F04" w:rsidP="00EF46C0">
      <w:pPr>
        <w:pStyle w:val="Heading10"/>
        <w:spacing w:before="360"/>
      </w:pPr>
      <w:bookmarkStart w:id="500" w:name="_Toc379469122"/>
      <w:bookmarkStart w:id="501" w:name="_Toc379523332"/>
      <w:bookmarkStart w:id="502" w:name="_Toc410407405"/>
      <w:r w:rsidRPr="00D47CF9">
        <w:t>Category 10: Contact</w:t>
      </w:r>
      <w:bookmarkEnd w:id="500"/>
      <w:bookmarkEnd w:id="501"/>
      <w:bookmarkEnd w:id="502"/>
    </w:p>
    <w:p w14:paraId="5D3C03C5" w14:textId="77777777" w:rsidR="00EB0F04" w:rsidRPr="000E5AFB" w:rsidRDefault="00EB0F04" w:rsidP="00EF46C0">
      <w:pPr>
        <w:pStyle w:val="Bodytext"/>
        <w:spacing w:after="200"/>
        <w:rPr>
          <w:lang w:val="en-US"/>
        </w:rPr>
      </w:pPr>
      <w:r w:rsidRPr="000E5AFB">
        <w:rPr>
          <w:lang w:val="en-US"/>
        </w:rPr>
        <w:t>Specifies where information about an observation or dataset can be obtained.</w:t>
      </w:r>
    </w:p>
    <w:p w14:paraId="626986D0" w14:textId="77777777" w:rsidR="005059FD"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BodyRows="1"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14"/>
        <w:gridCol w:w="1418"/>
        <w:gridCol w:w="2835"/>
        <w:gridCol w:w="7512"/>
        <w:gridCol w:w="709"/>
        <w:gridCol w:w="1394"/>
      </w:tblGrid>
      <w:tr w:rsidR="00EB0F04" w:rsidRPr="000E5AFB" w14:paraId="6716BDE0" w14:textId="77777777" w:rsidTr="00EF46C0">
        <w:trPr>
          <w:trHeight w:val="564"/>
        </w:trPr>
        <w:tc>
          <w:tcPr>
            <w:tcW w:w="714" w:type="dxa"/>
            <w:tcBorders>
              <w:top w:val="single" w:sz="4" w:space="0" w:color="auto"/>
            </w:tcBorders>
            <w:shd w:val="clear" w:color="CCCCFF" w:fill="B3B3B3"/>
            <w:vAlign w:val="center"/>
          </w:tcPr>
          <w:p w14:paraId="0565C922" w14:textId="77777777" w:rsidR="00EB0F04" w:rsidRPr="000E5AFB" w:rsidRDefault="00EC67F2" w:rsidP="00EF46C0">
            <w:pPr>
              <w:pStyle w:val="Tableheader"/>
              <w:spacing w:after="0" w:line="200" w:lineRule="exact"/>
              <w:rPr>
                <w:lang w:val="en-US"/>
              </w:rPr>
            </w:pPr>
            <w:r w:rsidRPr="000E5AFB">
              <w:rPr>
                <w:lang w:val="en-US"/>
              </w:rPr>
              <w:t>I</w:t>
            </w:r>
            <w:r>
              <w:rPr>
                <w:lang w:val="en-US"/>
              </w:rPr>
              <w:t>D</w:t>
            </w:r>
          </w:p>
        </w:tc>
        <w:tc>
          <w:tcPr>
            <w:tcW w:w="1418" w:type="dxa"/>
            <w:tcBorders>
              <w:top w:val="single" w:sz="4" w:space="0" w:color="auto"/>
            </w:tcBorders>
            <w:shd w:val="clear" w:color="CCCCFF" w:fill="B3B3B3"/>
            <w:vAlign w:val="center"/>
          </w:tcPr>
          <w:p w14:paraId="2CE1E296" w14:textId="77777777" w:rsidR="00EB0F04" w:rsidRPr="000E5AFB" w:rsidRDefault="00EB0F04" w:rsidP="00EF46C0">
            <w:pPr>
              <w:pStyle w:val="Tableheader"/>
              <w:spacing w:after="0" w:line="200" w:lineRule="exact"/>
              <w:rPr>
                <w:lang w:val="en-US"/>
              </w:rPr>
            </w:pPr>
            <w:r w:rsidRPr="000E5AFB">
              <w:rPr>
                <w:lang w:val="en-US"/>
              </w:rPr>
              <w:t>Name</w:t>
            </w:r>
          </w:p>
        </w:tc>
        <w:tc>
          <w:tcPr>
            <w:tcW w:w="2835" w:type="dxa"/>
            <w:tcBorders>
              <w:top w:val="single" w:sz="4" w:space="0" w:color="auto"/>
            </w:tcBorders>
            <w:shd w:val="clear" w:color="CCCCFF" w:fill="B3B3B3"/>
            <w:vAlign w:val="center"/>
          </w:tcPr>
          <w:p w14:paraId="70BE6809" w14:textId="77777777" w:rsidR="00EB0F04" w:rsidRPr="000E5AFB" w:rsidRDefault="00EB0F04" w:rsidP="00EF46C0">
            <w:pPr>
              <w:pStyle w:val="Tableheader"/>
              <w:spacing w:after="0" w:line="200" w:lineRule="exact"/>
              <w:rPr>
                <w:lang w:val="en-US"/>
              </w:rPr>
            </w:pPr>
            <w:r w:rsidRPr="000E5AFB">
              <w:rPr>
                <w:lang w:val="en-US"/>
              </w:rPr>
              <w:t>Definition</w:t>
            </w:r>
          </w:p>
        </w:tc>
        <w:tc>
          <w:tcPr>
            <w:tcW w:w="7512" w:type="dxa"/>
            <w:tcBorders>
              <w:top w:val="single" w:sz="4" w:space="0" w:color="auto"/>
            </w:tcBorders>
            <w:shd w:val="clear" w:color="CCCCFF" w:fill="B3B3B3"/>
            <w:vAlign w:val="center"/>
          </w:tcPr>
          <w:p w14:paraId="53AA0F6A" w14:textId="77777777" w:rsidR="00EB0F04" w:rsidRPr="000E5AFB" w:rsidRDefault="005E1151" w:rsidP="00EF46C0">
            <w:pPr>
              <w:pStyle w:val="Tableheader"/>
              <w:spacing w:after="0" w:line="200" w:lineRule="exact"/>
              <w:rPr>
                <w:lang w:val="en-US"/>
              </w:rPr>
            </w:pPr>
            <w:r>
              <w:rPr>
                <w:lang w:val="en-US"/>
              </w:rPr>
              <w:t>Note or e</w:t>
            </w:r>
            <w:r w:rsidR="00EB0F04" w:rsidRPr="000E5AFB">
              <w:rPr>
                <w:lang w:val="en-US"/>
              </w:rPr>
              <w:t>xample</w:t>
            </w:r>
          </w:p>
        </w:tc>
        <w:tc>
          <w:tcPr>
            <w:tcW w:w="709" w:type="dxa"/>
            <w:tcBorders>
              <w:top w:val="single" w:sz="4" w:space="0" w:color="auto"/>
            </w:tcBorders>
            <w:shd w:val="clear" w:color="CCCCFF" w:fill="B3B3B3"/>
            <w:vAlign w:val="center"/>
          </w:tcPr>
          <w:p w14:paraId="3E1E2FF2" w14:textId="77777777" w:rsidR="00EB0F04" w:rsidRPr="000E5AFB" w:rsidRDefault="00EB0F04" w:rsidP="00EF46C0">
            <w:pPr>
              <w:pStyle w:val="Tableheader"/>
              <w:spacing w:after="0" w:line="200" w:lineRule="exact"/>
              <w:rPr>
                <w:lang w:val="en-US"/>
              </w:rPr>
            </w:pPr>
            <w:r w:rsidRPr="000E5AFB">
              <w:rPr>
                <w:lang w:val="en-US"/>
              </w:rPr>
              <w:t xml:space="preserve">Code </w:t>
            </w:r>
            <w:r w:rsidR="00EC67F2">
              <w:rPr>
                <w:lang w:val="en-US"/>
              </w:rPr>
              <w:t>t</w:t>
            </w:r>
            <w:r w:rsidRPr="000E5AFB">
              <w:rPr>
                <w:lang w:val="en-US"/>
              </w:rPr>
              <w:t>able</w:t>
            </w:r>
          </w:p>
        </w:tc>
        <w:tc>
          <w:tcPr>
            <w:tcW w:w="1394" w:type="dxa"/>
            <w:tcBorders>
              <w:top w:val="single" w:sz="4" w:space="0" w:color="auto"/>
            </w:tcBorders>
            <w:shd w:val="clear" w:color="CCCCFF" w:fill="B3B3B3"/>
            <w:vAlign w:val="center"/>
          </w:tcPr>
          <w:p w14:paraId="272239F9" w14:textId="77777777" w:rsidR="00EB0F04" w:rsidRPr="000E5AFB" w:rsidRDefault="00EB0F04" w:rsidP="00EF46C0">
            <w:pPr>
              <w:pStyle w:val="Tableheader"/>
              <w:spacing w:after="0" w:line="200" w:lineRule="exact"/>
              <w:rPr>
                <w:lang w:val="en-US"/>
              </w:rPr>
            </w:pPr>
            <w:r w:rsidRPr="000E5AFB">
              <w:rPr>
                <w:lang w:val="en-US"/>
              </w:rPr>
              <w:t>MCO</w:t>
            </w:r>
          </w:p>
        </w:tc>
      </w:tr>
      <w:tr w:rsidR="005059FD" w:rsidRPr="000E5AFB" w14:paraId="710A864D" w14:textId="77777777" w:rsidTr="00FE2EE3">
        <w:trPr>
          <w:trHeight w:val="352"/>
        </w:trPr>
        <w:tc>
          <w:tcPr>
            <w:tcW w:w="714" w:type="dxa"/>
            <w:tcBorders>
              <w:bottom w:val="single" w:sz="4" w:space="0" w:color="auto"/>
            </w:tcBorders>
          </w:tcPr>
          <w:p w14:paraId="6E7F31F5" w14:textId="77777777" w:rsidR="00EB0F04" w:rsidRPr="000E5AFB" w:rsidRDefault="00EB0F04" w:rsidP="00EF46C0">
            <w:pPr>
              <w:pStyle w:val="Tablebody"/>
              <w:spacing w:after="60" w:line="200" w:lineRule="exact"/>
              <w:rPr>
                <w:lang w:val="en-US"/>
              </w:rPr>
            </w:pPr>
            <w:r w:rsidRPr="000E5AFB">
              <w:rPr>
                <w:lang w:val="en-US"/>
              </w:rPr>
              <w:t>10-01</w:t>
            </w:r>
          </w:p>
        </w:tc>
        <w:tc>
          <w:tcPr>
            <w:tcW w:w="1418" w:type="dxa"/>
            <w:tcBorders>
              <w:bottom w:val="single" w:sz="4" w:space="0" w:color="auto"/>
            </w:tcBorders>
          </w:tcPr>
          <w:p w14:paraId="20AC8050" w14:textId="77777777" w:rsidR="00EB0F04" w:rsidRPr="000E5AFB" w:rsidRDefault="00EB0F04" w:rsidP="00EF46C0">
            <w:pPr>
              <w:pStyle w:val="Tablebody"/>
              <w:spacing w:after="60" w:line="200" w:lineRule="exact"/>
              <w:rPr>
                <w:lang w:val="en-US"/>
              </w:rPr>
            </w:pPr>
            <w:r w:rsidRPr="000E5AFB">
              <w:rPr>
                <w:lang w:val="en-US"/>
              </w:rPr>
              <w:t>Contact (</w:t>
            </w:r>
            <w:r w:rsidR="00332CD4">
              <w:rPr>
                <w:lang w:val="en-US"/>
              </w:rPr>
              <w:t>n</w:t>
            </w:r>
            <w:r w:rsidRPr="000E5AFB">
              <w:rPr>
                <w:lang w:val="en-US"/>
              </w:rPr>
              <w:t xml:space="preserve">ominated </w:t>
            </w:r>
            <w:r w:rsidR="00332CD4">
              <w:rPr>
                <w:lang w:val="en-US"/>
              </w:rPr>
              <w:t>f</w:t>
            </w:r>
            <w:r w:rsidRPr="000E5AFB">
              <w:rPr>
                <w:lang w:val="en-US"/>
              </w:rPr>
              <w:t xml:space="preserve">ocal </w:t>
            </w:r>
            <w:r w:rsidR="00332CD4">
              <w:rPr>
                <w:lang w:val="en-US"/>
              </w:rPr>
              <w:t>p</w:t>
            </w:r>
            <w:r w:rsidRPr="000E5AFB">
              <w:rPr>
                <w:lang w:val="en-US"/>
              </w:rPr>
              <w:t>oint)</w:t>
            </w:r>
          </w:p>
        </w:tc>
        <w:tc>
          <w:tcPr>
            <w:tcW w:w="2835" w:type="dxa"/>
            <w:tcBorders>
              <w:bottom w:val="single" w:sz="4" w:space="0" w:color="auto"/>
            </w:tcBorders>
          </w:tcPr>
          <w:p w14:paraId="14C33DBB" w14:textId="77777777" w:rsidR="00EB0F04" w:rsidRPr="000E5AFB" w:rsidRDefault="00EB0F04" w:rsidP="00EF46C0">
            <w:pPr>
              <w:pStyle w:val="Tablebody"/>
              <w:spacing w:after="60" w:line="200" w:lineRule="exact"/>
              <w:rPr>
                <w:lang w:val="en-US"/>
              </w:rPr>
            </w:pPr>
            <w:r w:rsidRPr="000E5AFB">
              <w:rPr>
                <w:lang w:val="en-US"/>
              </w:rPr>
              <w:t>Principal contact (</w:t>
            </w:r>
            <w:r w:rsidR="00332CD4">
              <w:rPr>
                <w:lang w:val="en-US"/>
              </w:rPr>
              <w:t>n</w:t>
            </w:r>
            <w:r w:rsidRPr="000E5AFB">
              <w:rPr>
                <w:lang w:val="en-US"/>
              </w:rPr>
              <w:t xml:space="preserve">ominated </w:t>
            </w:r>
            <w:r w:rsidR="00332CD4">
              <w:rPr>
                <w:lang w:val="en-US"/>
              </w:rPr>
              <w:t>f</w:t>
            </w:r>
            <w:r w:rsidRPr="000E5AFB">
              <w:rPr>
                <w:lang w:val="en-US"/>
              </w:rPr>
              <w:t xml:space="preserve">ocal </w:t>
            </w:r>
            <w:r w:rsidR="00332CD4">
              <w:rPr>
                <w:lang w:val="en-US"/>
              </w:rPr>
              <w:t>p</w:t>
            </w:r>
            <w:r w:rsidRPr="000E5AFB">
              <w:rPr>
                <w:lang w:val="en-US"/>
              </w:rPr>
              <w:t>oint) for resource</w:t>
            </w:r>
          </w:p>
        </w:tc>
        <w:tc>
          <w:tcPr>
            <w:tcW w:w="7512" w:type="dxa"/>
            <w:tcBorders>
              <w:bottom w:val="single" w:sz="4" w:space="0" w:color="auto"/>
            </w:tcBorders>
          </w:tcPr>
          <w:p w14:paraId="2123D90C" w14:textId="77777777" w:rsidR="00EB0F04" w:rsidRPr="000E5AFB" w:rsidRDefault="00EB0F04" w:rsidP="00EF46C0">
            <w:pPr>
              <w:pStyle w:val="Tablebody"/>
              <w:spacing w:after="60" w:line="200" w:lineRule="exact"/>
              <w:rPr>
                <w:lang w:val="en-US"/>
              </w:rPr>
            </w:pPr>
            <w:r w:rsidRPr="003B01ED">
              <w:rPr>
                <w:rStyle w:val="Italic"/>
              </w:rPr>
              <w:t>NOTE</w:t>
            </w:r>
            <w:r w:rsidRPr="00145501">
              <w:t>:</w:t>
            </w:r>
            <w:r w:rsidR="00D56932" w:rsidRPr="00145501">
              <w:br/>
            </w:r>
            <w:r w:rsidRPr="000E5AFB">
              <w:rPr>
                <w:lang w:val="en-US"/>
              </w:rPr>
              <w:t>The</w:t>
            </w:r>
            <w:r w:rsidR="00332CD4">
              <w:rPr>
                <w:lang w:val="en-US"/>
              </w:rPr>
              <w:t xml:space="preserve"> focal point</w:t>
            </w:r>
            <w:r w:rsidRPr="000E5AFB">
              <w:rPr>
                <w:lang w:val="en-US"/>
              </w:rPr>
              <w:t xml:space="preserve"> </w:t>
            </w:r>
            <w:r w:rsidR="00332CD4">
              <w:rPr>
                <w:lang w:val="en-US"/>
              </w:rPr>
              <w:t>should</w:t>
            </w:r>
            <w:r w:rsidR="00332CD4" w:rsidRPr="000E5AFB">
              <w:rPr>
                <w:lang w:val="en-US"/>
              </w:rPr>
              <w:t xml:space="preserve"> </w:t>
            </w:r>
            <w:r w:rsidRPr="000E5AFB">
              <w:rPr>
                <w:lang w:val="en-US"/>
              </w:rPr>
              <w:t>be able to provide data users with information regarding individual observing platforms and their observations.</w:t>
            </w:r>
            <w:r w:rsidR="00D56932">
              <w:rPr>
                <w:lang w:val="en-US"/>
              </w:rPr>
              <w:br/>
            </w:r>
            <w:r w:rsidRPr="003B01ED">
              <w:rPr>
                <w:rStyle w:val="Italic"/>
              </w:rPr>
              <w:t>EXAMPLES</w:t>
            </w:r>
            <w:r w:rsidRPr="00145501">
              <w:t>:</w:t>
            </w:r>
            <w:r w:rsidR="00D56932" w:rsidRPr="00145501">
              <w:br/>
            </w:r>
            <w:proofErr w:type="spellStart"/>
            <w:r w:rsidRPr="000E5AFB">
              <w:rPr>
                <w:lang w:val="en-US"/>
              </w:rPr>
              <w:t>Programme</w:t>
            </w:r>
            <w:proofErr w:type="spellEnd"/>
            <w:r w:rsidRPr="000E5AFB">
              <w:rPr>
                <w:lang w:val="en-US"/>
              </w:rPr>
              <w:t xml:space="preserve"> or </w:t>
            </w:r>
            <w:r w:rsidR="006F5F0E">
              <w:rPr>
                <w:lang w:val="en-US"/>
              </w:rPr>
              <w:t>n</w:t>
            </w:r>
            <w:r w:rsidRPr="000E5AFB">
              <w:rPr>
                <w:lang w:val="en-US"/>
              </w:rPr>
              <w:t xml:space="preserve">etwork </w:t>
            </w:r>
            <w:r w:rsidR="006F5F0E">
              <w:rPr>
                <w:lang w:val="en-US"/>
              </w:rPr>
              <w:t>m</w:t>
            </w:r>
            <w:r w:rsidRPr="000E5AFB">
              <w:rPr>
                <w:lang w:val="en-US"/>
              </w:rPr>
              <w:t>anager</w:t>
            </w:r>
            <w:r w:rsidR="008E0CC6">
              <w:rPr>
                <w:lang w:val="en-US"/>
              </w:rPr>
              <w:t xml:space="preserve"> –</w:t>
            </w:r>
            <w:r w:rsidRPr="000E5AFB">
              <w:rPr>
                <w:lang w:val="en-US"/>
              </w:rPr>
              <w:t xml:space="preserve"> </w:t>
            </w:r>
            <w:r w:rsidR="006F5F0E">
              <w:rPr>
                <w:lang w:val="en-US"/>
              </w:rPr>
              <w:t>for example, a</w:t>
            </w:r>
            <w:r w:rsidRPr="000E5AFB">
              <w:rPr>
                <w:lang w:val="en-US"/>
              </w:rPr>
              <w:t xml:space="preserve"> E</w:t>
            </w:r>
            <w:r w:rsidR="006F5F0E">
              <w:rPr>
                <w:lang w:val="en-US"/>
              </w:rPr>
              <w:t xml:space="preserve">UMETNET </w:t>
            </w:r>
            <w:r w:rsidRPr="000E5AFB">
              <w:rPr>
                <w:lang w:val="en-US"/>
              </w:rPr>
              <w:t xml:space="preserve">AMDAR </w:t>
            </w:r>
            <w:r w:rsidR="006F5F0E">
              <w:rPr>
                <w:lang w:val="en-US"/>
              </w:rPr>
              <w:t>t</w:t>
            </w:r>
            <w:r w:rsidRPr="000E5AFB">
              <w:rPr>
                <w:lang w:val="en-US"/>
              </w:rPr>
              <w:t xml:space="preserve">echnical </w:t>
            </w:r>
            <w:r w:rsidR="006F5F0E">
              <w:rPr>
                <w:lang w:val="en-US"/>
              </w:rPr>
              <w:t>c</w:t>
            </w:r>
            <w:r w:rsidRPr="000E5AFB">
              <w:rPr>
                <w:lang w:val="en-US"/>
              </w:rPr>
              <w:t>oordinator has responsibility for data quality of several airlines’ fleets,</w:t>
            </w:r>
            <w:r w:rsidR="006F5F0E">
              <w:rPr>
                <w:lang w:val="en-US"/>
              </w:rPr>
              <w:t xml:space="preserve"> and</w:t>
            </w:r>
            <w:r w:rsidRPr="000E5AFB">
              <w:rPr>
                <w:lang w:val="en-US"/>
              </w:rPr>
              <w:t xml:space="preserve"> has information on aircraft type/software/known errors.</w:t>
            </w:r>
          </w:p>
        </w:tc>
        <w:tc>
          <w:tcPr>
            <w:tcW w:w="709" w:type="dxa"/>
            <w:tcBorders>
              <w:bottom w:val="single" w:sz="4" w:space="0" w:color="auto"/>
            </w:tcBorders>
          </w:tcPr>
          <w:p w14:paraId="774A57FB" w14:textId="7C662783" w:rsidR="00EB0F04" w:rsidRPr="000E5AFB" w:rsidRDefault="00FE2EE3" w:rsidP="00EF46C0">
            <w:pPr>
              <w:pStyle w:val="Tablebody"/>
              <w:spacing w:after="60" w:line="200" w:lineRule="exact"/>
              <w:rPr>
                <w:lang w:val="en-US"/>
              </w:rPr>
            </w:pPr>
            <w:ins w:id="503" w:author="Luis Filipe NUNES" w:date="2018-05-14T10:57:00Z">
              <w:r w:rsidRPr="00FE2EE3">
                <w:rPr>
                  <w:lang w:val="en-US"/>
                </w:rPr>
                <w:t xml:space="preserve">Code table 10-01: </w:t>
              </w:r>
              <w:r>
                <w:rPr>
                  <w:lang w:val="en-US"/>
                </w:rPr>
                <w:t xml:space="preserve">WIGOS </w:t>
              </w:r>
              <w:r w:rsidRPr="00FE2EE3">
                <w:rPr>
                  <w:lang w:val="en-US"/>
                </w:rPr>
                <w:t>Functions</w:t>
              </w:r>
            </w:ins>
          </w:p>
        </w:tc>
        <w:tc>
          <w:tcPr>
            <w:tcW w:w="1394" w:type="dxa"/>
            <w:tcBorders>
              <w:bottom w:val="single" w:sz="4" w:space="0" w:color="auto"/>
            </w:tcBorders>
          </w:tcPr>
          <w:p w14:paraId="7A1E21FB" w14:textId="438D06DE" w:rsidR="00EB0F04" w:rsidRPr="000E5AFB" w:rsidRDefault="00EB0F04" w:rsidP="00EF46C0">
            <w:pPr>
              <w:pStyle w:val="Tablebody"/>
              <w:spacing w:after="60" w:line="200" w:lineRule="exact"/>
              <w:rPr>
                <w:lang w:val="en-US"/>
              </w:rPr>
            </w:pPr>
            <w:r w:rsidRPr="000E5AFB">
              <w:rPr>
                <w:lang w:val="en-US"/>
              </w:rPr>
              <w:t>M</w:t>
            </w:r>
            <w:del w:id="504" w:author="Luis Filipe NUNES" w:date="2019-01-09T16:06:00Z">
              <w:r w:rsidR="007C495D" w:rsidRPr="000E5AFB" w:rsidDel="00530C70">
                <w:rPr>
                  <w:lang w:val="en-US"/>
                </w:rPr>
                <w:delText xml:space="preserve"> </w:delText>
              </w:r>
              <w:r w:rsidRPr="000E5AFB" w:rsidDel="00530C70">
                <w:rPr>
                  <w:lang w:val="en-US"/>
                </w:rPr>
                <w:delText>(</w:delText>
              </w:r>
              <w:r w:rsidR="00A8528C" w:rsidDel="00530C70">
                <w:rPr>
                  <w:lang w:val="en-US"/>
                </w:rPr>
                <w:delText>Phase I</w:delText>
              </w:r>
              <w:r w:rsidRPr="000E5AFB" w:rsidDel="00530C70">
                <w:rPr>
                  <w:lang w:val="en-US"/>
                </w:rPr>
                <w:delText>)</w:delText>
              </w:r>
            </w:del>
          </w:p>
        </w:tc>
      </w:tr>
    </w:tbl>
    <w:p w14:paraId="3BCF3C5F" w14:textId="77777777" w:rsidR="00EB0F04" w:rsidRDefault="00EB0F04" w:rsidP="00926F8B">
      <w:pPr>
        <w:pStyle w:val="THEENDlandscape"/>
        <w:rPr>
          <w:lang w:val="en-US"/>
        </w:rPr>
      </w:pPr>
    </w:p>
    <w:p w14:paraId="184BE0DB" w14:textId="77777777" w:rsidR="00926F8B" w:rsidRDefault="00926F8B" w:rsidP="00EF46C0">
      <w:pPr>
        <w:pStyle w:val="Bodytext"/>
        <w:spacing w:after="120"/>
        <w:rPr>
          <w:lang w:val="en-US"/>
        </w:rPr>
      </w:pPr>
    </w:p>
    <w:p w14:paraId="31FDEAF4" w14:textId="77777777" w:rsidR="00926F8B" w:rsidRPr="000E5AFB" w:rsidRDefault="00926F8B" w:rsidP="00EF46C0">
      <w:pPr>
        <w:pStyle w:val="Bodytext"/>
        <w:spacing w:after="120"/>
        <w:rPr>
          <w:lang w:val="en-US"/>
        </w:rPr>
        <w:sectPr w:rsidR="00926F8B" w:rsidRPr="000E5AFB" w:rsidSect="00EB0F04">
          <w:headerReference w:type="even" r:id="rId21"/>
          <w:headerReference w:type="default" r:id="rId22"/>
          <w:footerReference w:type="default" r:id="rId23"/>
          <w:footnotePr>
            <w:numRestart w:val="eachPage"/>
          </w:footnotePr>
          <w:pgSz w:w="16840" w:h="11907" w:orient="landscape" w:code="9"/>
          <w:pgMar w:top="1134" w:right="1134" w:bottom="1134" w:left="1134" w:header="709" w:footer="709" w:gutter="0"/>
          <w:cols w:space="708"/>
          <w:docGrid w:linePitch="360"/>
        </w:sectPr>
      </w:pPr>
    </w:p>
    <w:bookmarkStart w:id="505" w:name="_Toc379523334"/>
    <w:bookmarkStart w:id="506" w:name="_Toc410407406"/>
    <w:p w14:paraId="752B71B9" w14:textId="77777777" w:rsidR="0027579E" w:rsidRDefault="0027579E" w:rsidP="0027579E">
      <w:pPr>
        <w:pStyle w:val="TPSSection"/>
      </w:pPr>
      <w:r w:rsidRPr="0027579E">
        <w:fldChar w:fldCharType="begin"/>
      </w:r>
      <w:r w:rsidRPr="0027579E">
        <w:instrText xml:space="preserve"> MACROBUTTON TPS_Section SECTION: Chapter</w:instrText>
      </w:r>
      <w:r w:rsidRPr="0027579E">
        <w:rPr>
          <w:vanish/>
        </w:rPr>
        <w:fldChar w:fldCharType="begin"/>
      </w:r>
      <w:r w:rsidRPr="0027579E">
        <w:rPr>
          <w:vanish/>
        </w:rPr>
        <w:instrText>Name="Chapter" ID="3A66AB3E-27CD-9341-9AD8-B94C475DC965"</w:instrText>
      </w:r>
      <w:r w:rsidRPr="0027579E">
        <w:rPr>
          <w:vanish/>
        </w:rPr>
        <w:fldChar w:fldCharType="end"/>
      </w:r>
      <w:r w:rsidRPr="0027579E">
        <w:fldChar w:fldCharType="end"/>
      </w:r>
    </w:p>
    <w:p w14:paraId="1EB6B34E"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REFERENCES AND FURTHER READING</w:instrText>
      </w:r>
      <w:r w:rsidRPr="0027579E">
        <w:rPr>
          <w:vanish/>
        </w:rPr>
        <w:fldChar w:fldCharType="begin"/>
      </w:r>
      <w:r w:rsidRPr="0027579E">
        <w:rPr>
          <w:vanish/>
        </w:rPr>
        <w:instrText>Name="Chapter title in running head" Value="REFERENCES AND FURTHER READING"</w:instrText>
      </w:r>
      <w:r w:rsidRPr="0027579E">
        <w:rPr>
          <w:vanish/>
        </w:rPr>
        <w:fldChar w:fldCharType="end"/>
      </w:r>
      <w:r w:rsidRPr="0027579E">
        <w:fldChar w:fldCharType="end"/>
      </w:r>
    </w:p>
    <w:p w14:paraId="62097CCB" w14:textId="77777777" w:rsidR="00BB499D" w:rsidRPr="002A4100" w:rsidRDefault="00EB0F04" w:rsidP="00245E52">
      <w:pPr>
        <w:pStyle w:val="Chapterhead"/>
        <w:spacing w:after="480"/>
      </w:pPr>
      <w:r w:rsidRPr="00200CD9">
        <w:t>References</w:t>
      </w:r>
      <w:bookmarkEnd w:id="505"/>
      <w:bookmarkEnd w:id="506"/>
      <w:r w:rsidR="002B4DF0" w:rsidRPr="00200CD9">
        <w:t xml:space="preserve"> </w:t>
      </w:r>
      <w:r w:rsidR="002A4100">
        <w:t>and further reading</w:t>
      </w:r>
    </w:p>
    <w:p w14:paraId="21056033" w14:textId="23A5B568" w:rsidR="00EB0F04" w:rsidRPr="000E5AFB" w:rsidRDefault="00EB0F04" w:rsidP="00D25679">
      <w:pPr>
        <w:pStyle w:val="References"/>
        <w:rPr>
          <w:lang w:val="en-US"/>
        </w:rPr>
      </w:pPr>
      <w:r w:rsidRPr="000E5AFB">
        <w:rPr>
          <w:lang w:val="it-CH"/>
        </w:rPr>
        <w:t>Di Gregorio</w:t>
      </w:r>
      <w:r w:rsidR="00C269B1" w:rsidRPr="000E5AFB">
        <w:rPr>
          <w:lang w:val="it-CH"/>
        </w:rPr>
        <w:t>, A.</w:t>
      </w:r>
      <w:r w:rsidR="00F668BB">
        <w:rPr>
          <w:lang w:val="it-CH"/>
        </w:rPr>
        <w:t xml:space="preserve"> and L.J.M. Jansen</w:t>
      </w:r>
      <w:r w:rsidR="00C269B1" w:rsidRPr="000E5AFB">
        <w:rPr>
          <w:lang w:val="it-CH"/>
        </w:rPr>
        <w:t>,</w:t>
      </w:r>
      <w:r w:rsidRPr="000E5AFB">
        <w:rPr>
          <w:lang w:val="it-CH"/>
        </w:rPr>
        <w:t xml:space="preserve"> 2005</w:t>
      </w:r>
      <w:r w:rsidR="00C269B1" w:rsidRPr="000E5AFB">
        <w:rPr>
          <w:lang w:val="it-CH"/>
        </w:rPr>
        <w:t>:</w:t>
      </w:r>
      <w:r w:rsidRPr="000E5AFB">
        <w:rPr>
          <w:lang w:val="it-CH"/>
        </w:rPr>
        <w:t xml:space="preserve"> </w:t>
      </w:r>
      <w:r w:rsidRPr="003B7A6A">
        <w:rPr>
          <w:rStyle w:val="Italic"/>
        </w:rPr>
        <w:t xml:space="preserve">Land Cover Classification System. Classification concepts and user manual. </w:t>
      </w:r>
      <w:r w:rsidRPr="000E5AFB">
        <w:rPr>
          <w:lang w:val="en-US"/>
        </w:rPr>
        <w:t>Software version 2, Food and Agricultur</w:t>
      </w:r>
      <w:r w:rsidR="00C269B1" w:rsidRPr="000E5AFB">
        <w:rPr>
          <w:lang w:val="en-US"/>
        </w:rPr>
        <w:t>e</w:t>
      </w:r>
      <w:r w:rsidRPr="000E5AFB">
        <w:rPr>
          <w:lang w:val="en-US"/>
        </w:rPr>
        <w:t xml:space="preserve"> Organization of the Uni</w:t>
      </w:r>
      <w:r w:rsidR="003B6823">
        <w:rPr>
          <w:lang w:val="en-US"/>
        </w:rPr>
        <w:t>ted Nations, ISBN 92-5-105327-8</w:t>
      </w:r>
      <w:r w:rsidR="00C269B1" w:rsidRPr="00200CD9">
        <w:t>.</w:t>
      </w:r>
    </w:p>
    <w:p w14:paraId="66483FF2" w14:textId="77777777" w:rsidR="00EB0F04" w:rsidRPr="00200CD9" w:rsidRDefault="00EB0F04" w:rsidP="00D25679">
      <w:pPr>
        <w:pStyle w:val="References"/>
      </w:pPr>
      <w:r w:rsidRPr="000E5AFB">
        <w:rPr>
          <w:lang w:val="en-US"/>
        </w:rPr>
        <w:t>Hammond, E.H.</w:t>
      </w:r>
      <w:r w:rsidR="00C269B1" w:rsidRPr="000E5AFB">
        <w:rPr>
          <w:lang w:val="en-US"/>
        </w:rPr>
        <w:t>,</w:t>
      </w:r>
      <w:r w:rsidRPr="000E5AFB">
        <w:rPr>
          <w:lang w:val="en-US"/>
        </w:rPr>
        <w:t xml:space="preserve"> 1954</w:t>
      </w:r>
      <w:r w:rsidR="00C269B1" w:rsidRPr="000E5AFB">
        <w:rPr>
          <w:lang w:val="en-US"/>
        </w:rPr>
        <w:t xml:space="preserve">: </w:t>
      </w:r>
      <w:r w:rsidRPr="000E5AFB">
        <w:rPr>
          <w:lang w:val="en-US"/>
        </w:rPr>
        <w:t>Small-scale continental landform maps</w:t>
      </w:r>
      <w:r w:rsidR="00C269B1" w:rsidRPr="000E5AFB">
        <w:rPr>
          <w:lang w:val="en-US"/>
        </w:rPr>
        <w:t>.</w:t>
      </w:r>
      <w:r w:rsidRPr="000E5AFB">
        <w:rPr>
          <w:lang w:val="en-US"/>
        </w:rPr>
        <w:t xml:space="preserve"> </w:t>
      </w:r>
      <w:r w:rsidRPr="003B01ED">
        <w:rPr>
          <w:rStyle w:val="Italic"/>
        </w:rPr>
        <w:t xml:space="preserve">Annals of the Association of American Geographers, </w:t>
      </w:r>
      <w:r w:rsidRPr="000E5AFB">
        <w:rPr>
          <w:lang w:val="en-US"/>
        </w:rPr>
        <w:t>44(1):33</w:t>
      </w:r>
      <w:r w:rsidR="00A3372D">
        <w:rPr>
          <w:lang w:val="en-US"/>
        </w:rPr>
        <w:t>–</w:t>
      </w:r>
      <w:r w:rsidRPr="000E5AFB">
        <w:rPr>
          <w:lang w:val="en-US"/>
        </w:rPr>
        <w:t>42</w:t>
      </w:r>
      <w:r w:rsidR="00C269B1" w:rsidRPr="000E5AFB">
        <w:rPr>
          <w:lang w:val="en-US"/>
        </w:rPr>
        <w:t>, doi</w:t>
      </w:r>
      <w:r w:rsidRPr="000E5AFB">
        <w:rPr>
          <w:lang w:val="en-US"/>
        </w:rPr>
        <w:t>:</w:t>
      </w:r>
      <w:hyperlink r:id="rId24" w:history="1">
        <w:r w:rsidRPr="000E5AFB">
          <w:rPr>
            <w:rStyle w:val="Hyperlink"/>
            <w:lang w:val="en-US"/>
          </w:rPr>
          <w:t>10.1080/00045605409352120</w:t>
        </w:r>
      </w:hyperlink>
      <w:r w:rsidR="009D6D46" w:rsidRPr="00200CD9">
        <w:t>.</w:t>
      </w:r>
    </w:p>
    <w:p w14:paraId="7CCA0253" w14:textId="77777777" w:rsidR="00304E3E" w:rsidRPr="000E5AFB" w:rsidRDefault="00304E3E" w:rsidP="00D25679">
      <w:pPr>
        <w:pStyle w:val="References"/>
        <w:rPr>
          <w:lang w:val="en-US"/>
        </w:rPr>
      </w:pPr>
      <w:proofErr w:type="spellStart"/>
      <w:r w:rsidRPr="000E5AFB">
        <w:rPr>
          <w:lang w:val="en-US"/>
        </w:rPr>
        <w:t>Henne</w:t>
      </w:r>
      <w:proofErr w:type="spellEnd"/>
      <w:r w:rsidRPr="000E5AFB">
        <w:rPr>
          <w:lang w:val="en-US"/>
        </w:rPr>
        <w:t xml:space="preserve">, S., D. Brunner, D. </w:t>
      </w:r>
      <w:proofErr w:type="spellStart"/>
      <w:r w:rsidRPr="000E5AFB">
        <w:rPr>
          <w:lang w:val="en-US"/>
        </w:rPr>
        <w:t>Folini</w:t>
      </w:r>
      <w:proofErr w:type="spellEnd"/>
      <w:r w:rsidRPr="000E5AFB">
        <w:rPr>
          <w:lang w:val="en-US"/>
        </w:rPr>
        <w:t xml:space="preserve">, S. Solberg, J. </w:t>
      </w:r>
      <w:proofErr w:type="spellStart"/>
      <w:r w:rsidRPr="000E5AFB">
        <w:rPr>
          <w:lang w:val="en-US"/>
        </w:rPr>
        <w:t>Klausen</w:t>
      </w:r>
      <w:proofErr w:type="spellEnd"/>
      <w:r w:rsidRPr="000E5AFB">
        <w:rPr>
          <w:lang w:val="en-US"/>
        </w:rPr>
        <w:t xml:space="preserve"> and B. </w:t>
      </w:r>
      <w:proofErr w:type="spellStart"/>
      <w:r w:rsidRPr="000E5AFB">
        <w:rPr>
          <w:lang w:val="en-US"/>
        </w:rPr>
        <w:t>Buchmann</w:t>
      </w:r>
      <w:proofErr w:type="spellEnd"/>
      <w:r w:rsidRPr="000E5AFB">
        <w:rPr>
          <w:lang w:val="en-US"/>
        </w:rPr>
        <w:t xml:space="preserve">, 2010: Assessment of parameters describing representativeness of air quality in-situ measurement sites. </w:t>
      </w:r>
      <w:r w:rsidRPr="003B01ED">
        <w:rPr>
          <w:rStyle w:val="Italic"/>
        </w:rPr>
        <w:t>Atmos. Chem. Phys</w:t>
      </w:r>
      <w:r w:rsidRPr="000E5AFB">
        <w:rPr>
          <w:lang w:val="en-US"/>
        </w:rPr>
        <w:t>., 10:3561–3581.</w:t>
      </w:r>
    </w:p>
    <w:p w14:paraId="6CC81B11" w14:textId="77777777" w:rsidR="00304E3E" w:rsidRPr="000E5AFB" w:rsidRDefault="00304E3E" w:rsidP="00D25679">
      <w:pPr>
        <w:pStyle w:val="References"/>
        <w:rPr>
          <w:lang w:val="en-US"/>
        </w:rPr>
      </w:pPr>
      <w:r w:rsidRPr="000E5AFB">
        <w:rPr>
          <w:lang w:val="en-US"/>
        </w:rPr>
        <w:t xml:space="preserve">Herold, M., R. </w:t>
      </w:r>
      <w:proofErr w:type="spellStart"/>
      <w:r w:rsidRPr="000E5AFB">
        <w:rPr>
          <w:lang w:val="en-US"/>
        </w:rPr>
        <w:t>Hubald</w:t>
      </w:r>
      <w:proofErr w:type="spellEnd"/>
      <w:r w:rsidRPr="000E5AFB">
        <w:rPr>
          <w:lang w:val="en-US"/>
        </w:rPr>
        <w:t xml:space="preserve"> and A. Di Gregorio, 2009: </w:t>
      </w:r>
      <w:r w:rsidRPr="003B01ED">
        <w:rPr>
          <w:rStyle w:val="Italic"/>
        </w:rPr>
        <w:t xml:space="preserve">Translating and </w:t>
      </w:r>
      <w:r w:rsidR="00A3372D">
        <w:rPr>
          <w:rStyle w:val="Italic"/>
        </w:rPr>
        <w:t>E</w:t>
      </w:r>
      <w:r w:rsidRPr="003B01ED">
        <w:rPr>
          <w:rStyle w:val="Italic"/>
        </w:rPr>
        <w:t xml:space="preserve">valuating </w:t>
      </w:r>
      <w:r w:rsidR="00A3372D">
        <w:rPr>
          <w:rStyle w:val="Italic"/>
        </w:rPr>
        <w:t>L</w:t>
      </w:r>
      <w:r w:rsidRPr="003B01ED">
        <w:rPr>
          <w:rStyle w:val="Italic"/>
        </w:rPr>
        <w:t xml:space="preserve">and </w:t>
      </w:r>
      <w:r w:rsidR="00A3372D">
        <w:rPr>
          <w:rStyle w:val="Italic"/>
        </w:rPr>
        <w:t>C</w:t>
      </w:r>
      <w:r w:rsidRPr="003B01ED">
        <w:rPr>
          <w:rStyle w:val="Italic"/>
        </w:rPr>
        <w:t xml:space="preserve">over </w:t>
      </w:r>
      <w:r w:rsidR="00A3372D">
        <w:rPr>
          <w:rStyle w:val="Italic"/>
        </w:rPr>
        <w:t>L</w:t>
      </w:r>
      <w:r w:rsidRPr="003B01ED">
        <w:rPr>
          <w:rStyle w:val="Italic"/>
        </w:rPr>
        <w:t xml:space="preserve">egends </w:t>
      </w:r>
      <w:r w:rsidR="00A3372D">
        <w:rPr>
          <w:rStyle w:val="Italic"/>
        </w:rPr>
        <w:t>U</w:t>
      </w:r>
      <w:r w:rsidRPr="003B01ED">
        <w:rPr>
          <w:rStyle w:val="Italic"/>
        </w:rPr>
        <w:t xml:space="preserve">sing the UN Land Cover Classification </w:t>
      </w:r>
      <w:r w:rsidR="00A3372D">
        <w:rPr>
          <w:rStyle w:val="Italic"/>
        </w:rPr>
        <w:t>S</w:t>
      </w:r>
      <w:r w:rsidRPr="003B01ED">
        <w:rPr>
          <w:rStyle w:val="Italic"/>
        </w:rPr>
        <w:t>ystem (LCCS)</w:t>
      </w:r>
      <w:r w:rsidRPr="000E5AFB">
        <w:rPr>
          <w:lang w:val="en-US"/>
        </w:rPr>
        <w:t xml:space="preserve">, GOFC-GOLD Report No. 43, Jena, Germany, </w:t>
      </w:r>
      <w:hyperlink r:id="rId25" w:history="1">
        <w:r w:rsidRPr="003B01ED">
          <w:rPr>
            <w:rStyle w:val="Hyperlink"/>
          </w:rPr>
          <w:t>http://nofc.cfs.nrcan.gc.ca/gofc-gold/Report%20Series/GOLD_43.pdf</w:t>
        </w:r>
      </w:hyperlink>
      <w:r w:rsidRPr="00200CD9">
        <w:t>.</w:t>
      </w:r>
    </w:p>
    <w:p w14:paraId="53C35130" w14:textId="77777777" w:rsidR="00F67A14" w:rsidRPr="003B01ED" w:rsidRDefault="00EB0F04" w:rsidP="00D25679">
      <w:pPr>
        <w:pStyle w:val="References"/>
      </w:pPr>
      <w:r w:rsidRPr="003B01ED">
        <w:t>INSPIRE</w:t>
      </w:r>
      <w:r w:rsidR="00742D65">
        <w:t xml:space="preserve"> Thematic Working Group on Environmental Monitoring Facilities</w:t>
      </w:r>
      <w:r w:rsidRPr="003B01ED">
        <w:t>, 2013</w:t>
      </w:r>
      <w:r w:rsidR="00742D65">
        <w:t xml:space="preserve">: </w:t>
      </w:r>
      <w:r w:rsidR="00742D65" w:rsidRPr="00200CD9">
        <w:rPr>
          <w:rStyle w:val="Italic"/>
          <w:lang w:val="en-US"/>
        </w:rPr>
        <w:t>D2.8.III.7 INSPIRE</w:t>
      </w:r>
      <w:r w:rsidRPr="00200CD9">
        <w:rPr>
          <w:rStyle w:val="Italic"/>
          <w:lang w:val="en-US"/>
        </w:rPr>
        <w:t xml:space="preserve"> Data Specification on Environmental Monitoring Facilities – Draft Technical Guidelines</w:t>
      </w:r>
      <w:r w:rsidR="009D6D46" w:rsidRPr="003B01ED">
        <w:t>,</w:t>
      </w:r>
      <w:r w:rsidRPr="003B01ED">
        <w:t xml:space="preserve"> </w:t>
      </w:r>
      <w:hyperlink r:id="rId26" w:history="1">
        <w:r w:rsidR="006B1A36" w:rsidRPr="002A4100">
          <w:rPr>
            <w:rStyle w:val="Hyperlink"/>
          </w:rPr>
          <w:t>http://inspire.ec.europa.eu/documents/Data_Specifications/INSPIRE_DataSpecification_EF_v3.0rc3.pdf</w:t>
        </w:r>
      </w:hyperlink>
      <w:r w:rsidRPr="002A4100">
        <w:t xml:space="preserve">. </w:t>
      </w:r>
    </w:p>
    <w:p w14:paraId="070E7B94" w14:textId="77777777" w:rsidR="00EB0F04" w:rsidRPr="003B01ED" w:rsidRDefault="00EB0F04" w:rsidP="00D25679">
      <w:pPr>
        <w:pStyle w:val="References"/>
      </w:pPr>
      <w:r w:rsidRPr="001B71E7">
        <w:t>I</w:t>
      </w:r>
      <w:r w:rsidR="00ED611D" w:rsidRPr="00200CD9">
        <w:t xml:space="preserve">nternational </w:t>
      </w:r>
      <w:r w:rsidRPr="001B71E7">
        <w:t>O</w:t>
      </w:r>
      <w:r w:rsidR="00ED611D" w:rsidRPr="00200CD9">
        <w:t>rganization for Standardization</w:t>
      </w:r>
      <w:r w:rsidRPr="001B71E7">
        <w:t>/T</w:t>
      </w:r>
      <w:r w:rsidR="00ED611D" w:rsidRPr="00200CD9">
        <w:t xml:space="preserve">echnical </w:t>
      </w:r>
      <w:r w:rsidRPr="001B71E7">
        <w:t>C</w:t>
      </w:r>
      <w:r w:rsidR="00ED611D" w:rsidRPr="00200CD9">
        <w:t>ommittee</w:t>
      </w:r>
      <w:r w:rsidRPr="001B71E7">
        <w:t xml:space="preserve"> 211</w:t>
      </w:r>
      <w:r w:rsidR="009D6D46" w:rsidRPr="001B71E7">
        <w:t>,</w:t>
      </w:r>
      <w:r w:rsidRPr="001B71E7">
        <w:t xml:space="preserve"> 2003</w:t>
      </w:r>
      <w:r w:rsidR="009D6D46" w:rsidRPr="001B71E7">
        <w:t>:</w:t>
      </w:r>
      <w:r w:rsidRPr="001B71E7">
        <w:t xml:space="preserve"> </w:t>
      </w:r>
      <w:r w:rsidRPr="001B71E7">
        <w:rPr>
          <w:rStyle w:val="Italic"/>
        </w:rPr>
        <w:t xml:space="preserve">Geographic </w:t>
      </w:r>
      <w:r w:rsidR="00ED611D" w:rsidRPr="00200CD9">
        <w:rPr>
          <w:rStyle w:val="Italic"/>
        </w:rPr>
        <w:t>I</w:t>
      </w:r>
      <w:r w:rsidRPr="001B71E7">
        <w:rPr>
          <w:rStyle w:val="Italic"/>
        </w:rPr>
        <w:t>nformation – Metadata</w:t>
      </w:r>
      <w:r w:rsidR="00ED611D" w:rsidRPr="00200CD9">
        <w:t xml:space="preserve">, ISO 19115:2003, </w:t>
      </w:r>
      <w:r w:rsidRPr="001B71E7">
        <w:t>Oslo.</w:t>
      </w:r>
    </w:p>
    <w:p w14:paraId="51A787C6" w14:textId="77777777" w:rsidR="00EB0F04" w:rsidRPr="003B01ED" w:rsidRDefault="00ED611D" w:rsidP="00D25679">
      <w:pPr>
        <w:pStyle w:val="References"/>
      </w:pPr>
      <w:r>
        <w:t>———</w:t>
      </w:r>
      <w:r w:rsidR="009D6D46" w:rsidRPr="003B01ED">
        <w:t>,</w:t>
      </w:r>
      <w:r w:rsidR="00EB0F04" w:rsidRPr="003B01ED">
        <w:t xml:space="preserve"> 2011</w:t>
      </w:r>
      <w:r w:rsidR="009D6D46" w:rsidRPr="003B01ED">
        <w:t>:</w:t>
      </w:r>
      <w:r w:rsidR="00EB0F04" w:rsidRPr="003B01ED">
        <w:t xml:space="preserve"> </w:t>
      </w:r>
      <w:r w:rsidR="00EB0F04" w:rsidRPr="003B01ED">
        <w:rPr>
          <w:rStyle w:val="Italic"/>
        </w:rPr>
        <w:t>Geographic Information – Observations and Measurements</w:t>
      </w:r>
      <w:r>
        <w:t xml:space="preserve">, </w:t>
      </w:r>
      <w:r w:rsidRPr="00200CD9">
        <w:t xml:space="preserve">ISO 19156:2011, </w:t>
      </w:r>
      <w:r w:rsidR="00EB0F04" w:rsidRPr="003B01ED">
        <w:t>Geneva.</w:t>
      </w:r>
    </w:p>
    <w:p w14:paraId="23109AD0" w14:textId="77777777" w:rsidR="00EB0F04" w:rsidRPr="000E5AFB" w:rsidRDefault="009C116B" w:rsidP="00D25679">
      <w:pPr>
        <w:pStyle w:val="References"/>
        <w:rPr>
          <w:lang w:val="en-US"/>
        </w:rPr>
      </w:pPr>
      <w:r>
        <w:rPr>
          <w:lang w:val="en-US"/>
        </w:rPr>
        <w:t>Joint Committee for Guides in Metrology</w:t>
      </w:r>
      <w:r w:rsidRPr="000E5AFB">
        <w:rPr>
          <w:lang w:val="en-US"/>
        </w:rPr>
        <w:t xml:space="preserve"> </w:t>
      </w:r>
      <w:r>
        <w:rPr>
          <w:lang w:val="en-US"/>
        </w:rPr>
        <w:t>(</w:t>
      </w:r>
      <w:r w:rsidR="00EB0F04" w:rsidRPr="000E5AFB">
        <w:rPr>
          <w:lang w:val="en-US"/>
        </w:rPr>
        <w:t>JCGM</w:t>
      </w:r>
      <w:r>
        <w:rPr>
          <w:lang w:val="en-US"/>
        </w:rPr>
        <w:t xml:space="preserve">), </w:t>
      </w:r>
      <w:r w:rsidR="002A4100">
        <w:rPr>
          <w:lang w:val="en-US"/>
        </w:rPr>
        <w:t>2008</w:t>
      </w:r>
      <w:r>
        <w:rPr>
          <w:lang w:val="en-US"/>
        </w:rPr>
        <w:t>:</w:t>
      </w:r>
      <w:r w:rsidR="00EB0F04" w:rsidRPr="000E5AFB">
        <w:rPr>
          <w:lang w:val="en-US"/>
        </w:rPr>
        <w:t xml:space="preserve"> </w:t>
      </w:r>
      <w:r w:rsidR="00EB0F04" w:rsidRPr="003B01ED">
        <w:rPr>
          <w:rStyle w:val="Italic"/>
        </w:rPr>
        <w:t xml:space="preserve">Evaluation of </w:t>
      </w:r>
      <w:r>
        <w:rPr>
          <w:rStyle w:val="Italic"/>
        </w:rPr>
        <w:t>M</w:t>
      </w:r>
      <w:r w:rsidR="00EB0F04" w:rsidRPr="003B01ED">
        <w:rPr>
          <w:rStyle w:val="Italic"/>
        </w:rPr>
        <w:t xml:space="preserve">easurement </w:t>
      </w:r>
      <w:r>
        <w:rPr>
          <w:rStyle w:val="Italic"/>
        </w:rPr>
        <w:t>D</w:t>
      </w:r>
      <w:r w:rsidR="00EB0F04" w:rsidRPr="003B01ED">
        <w:rPr>
          <w:rStyle w:val="Italic"/>
        </w:rPr>
        <w:t>ata – Guide to the Expression of Uncertainty in Measurement</w:t>
      </w:r>
      <w:r w:rsidR="00EB0F04" w:rsidRPr="000E5AFB">
        <w:rPr>
          <w:lang w:val="en-US"/>
        </w:rPr>
        <w:t xml:space="preserve">, </w:t>
      </w:r>
      <w:r>
        <w:rPr>
          <w:lang w:val="en-US"/>
        </w:rPr>
        <w:t xml:space="preserve">JCGM 100:2008, </w:t>
      </w:r>
      <w:hyperlink r:id="rId27" w:history="1">
        <w:r w:rsidR="006512B0" w:rsidRPr="000E5AFB">
          <w:rPr>
            <w:rStyle w:val="Hyperlink"/>
            <w:lang w:val="en-US"/>
          </w:rPr>
          <w:t>http://www.bipm.org/utils/common/documents/jcgm/JCGM_100_2008_E.pdf</w:t>
        </w:r>
      </w:hyperlink>
      <w:r w:rsidR="009D6D46" w:rsidRPr="000E5AFB">
        <w:rPr>
          <w:lang w:val="en-US"/>
        </w:rPr>
        <w:t>.</w:t>
      </w:r>
    </w:p>
    <w:p w14:paraId="4F0FD5E8" w14:textId="77777777" w:rsidR="00BB499D" w:rsidRPr="00200CD9" w:rsidRDefault="009C116B" w:rsidP="00D25679">
      <w:pPr>
        <w:pStyle w:val="References"/>
      </w:pPr>
      <w:r>
        <w:rPr>
          <w:lang w:val="en-US"/>
        </w:rPr>
        <w:t>———</w:t>
      </w:r>
      <w:r w:rsidR="00B92A3C">
        <w:rPr>
          <w:lang w:val="en-US"/>
        </w:rPr>
        <w:t>, 2012:</w:t>
      </w:r>
      <w:r w:rsidR="00EB0F04" w:rsidRPr="000E5AFB">
        <w:rPr>
          <w:lang w:val="en-US"/>
        </w:rPr>
        <w:t xml:space="preserve"> </w:t>
      </w:r>
      <w:r w:rsidR="00EB0F04" w:rsidRPr="003B01ED">
        <w:rPr>
          <w:rStyle w:val="Italic"/>
        </w:rPr>
        <w:t xml:space="preserve">International </w:t>
      </w:r>
      <w:r>
        <w:rPr>
          <w:rStyle w:val="Italic"/>
        </w:rPr>
        <w:t>V</w:t>
      </w:r>
      <w:r w:rsidR="00EB0F04" w:rsidRPr="003B01ED">
        <w:rPr>
          <w:rStyle w:val="Italic"/>
        </w:rPr>
        <w:t xml:space="preserve">ocabulary of </w:t>
      </w:r>
      <w:r>
        <w:rPr>
          <w:rStyle w:val="Italic"/>
        </w:rPr>
        <w:t>M</w:t>
      </w:r>
      <w:r w:rsidR="00EB0F04" w:rsidRPr="003B01ED">
        <w:rPr>
          <w:rStyle w:val="Italic"/>
        </w:rPr>
        <w:t xml:space="preserve">etrology – Basic and </w:t>
      </w:r>
      <w:r>
        <w:rPr>
          <w:rStyle w:val="Italic"/>
        </w:rPr>
        <w:t>G</w:t>
      </w:r>
      <w:r w:rsidR="00EB0F04" w:rsidRPr="003B01ED">
        <w:rPr>
          <w:rStyle w:val="Italic"/>
        </w:rPr>
        <w:t xml:space="preserve">eneral </w:t>
      </w:r>
      <w:r>
        <w:rPr>
          <w:rStyle w:val="Italic"/>
        </w:rPr>
        <w:t>C</w:t>
      </w:r>
      <w:r w:rsidR="00EB0F04" w:rsidRPr="003B01ED">
        <w:rPr>
          <w:rStyle w:val="Italic"/>
        </w:rPr>
        <w:t xml:space="preserve">oncepts and </w:t>
      </w:r>
      <w:r>
        <w:rPr>
          <w:rStyle w:val="Italic"/>
        </w:rPr>
        <w:t>A</w:t>
      </w:r>
      <w:r w:rsidR="00EB0F04" w:rsidRPr="003B01ED">
        <w:rPr>
          <w:rStyle w:val="Italic"/>
        </w:rPr>
        <w:t xml:space="preserve">ssociated </w:t>
      </w:r>
      <w:r w:rsidRPr="002A4100">
        <w:rPr>
          <w:rStyle w:val="Italic"/>
        </w:rPr>
        <w:t>T</w:t>
      </w:r>
      <w:r w:rsidR="00EB0F04" w:rsidRPr="002A4100">
        <w:rPr>
          <w:rStyle w:val="Italic"/>
        </w:rPr>
        <w:t>erms (VIM)</w:t>
      </w:r>
      <w:r w:rsidR="00710761" w:rsidRPr="000E5AFB">
        <w:rPr>
          <w:lang w:val="en-US"/>
        </w:rPr>
        <w:t>. Third</w:t>
      </w:r>
      <w:r w:rsidR="00EB0F04" w:rsidRPr="000E5AFB">
        <w:rPr>
          <w:lang w:val="en-US"/>
        </w:rPr>
        <w:t xml:space="preserve"> </w:t>
      </w:r>
      <w:r w:rsidR="00710761" w:rsidRPr="000E5AFB">
        <w:rPr>
          <w:lang w:val="en-US"/>
        </w:rPr>
        <w:t>e</w:t>
      </w:r>
      <w:r w:rsidR="00EB0F04" w:rsidRPr="000E5AFB">
        <w:rPr>
          <w:lang w:val="en-US"/>
        </w:rPr>
        <w:t xml:space="preserve">dition, </w:t>
      </w:r>
      <w:r w:rsidR="00B92A3C" w:rsidRPr="000E5AFB">
        <w:rPr>
          <w:lang w:val="en-US"/>
        </w:rPr>
        <w:t>JCGM 200:2012</w:t>
      </w:r>
      <w:r w:rsidR="009D6945">
        <w:rPr>
          <w:lang w:val="en-US"/>
        </w:rPr>
        <w:t>,</w:t>
      </w:r>
      <w:r w:rsidR="00B92A3C">
        <w:rPr>
          <w:lang w:val="en-US"/>
        </w:rPr>
        <w:t xml:space="preserve"> </w:t>
      </w:r>
      <w:hyperlink r:id="rId28" w:tooltip="http://www.bipm.org/utils/common/documents/jcgm/JCGM_200_2012.pdf" w:history="1">
        <w:r w:rsidR="00EB0F04" w:rsidRPr="009D6945">
          <w:rPr>
            <w:rStyle w:val="Hyperlink"/>
          </w:rPr>
          <w:t>http://www.bipm.org/utils/common/documents/jcgm/JCGM_200_2012.pdf</w:t>
        </w:r>
      </w:hyperlink>
      <w:r w:rsidR="00710761" w:rsidRPr="009D6945">
        <w:rPr>
          <w:rStyle w:val="Hyperlink"/>
        </w:rPr>
        <w:t>.</w:t>
      </w:r>
    </w:p>
    <w:p w14:paraId="2D8E15E6" w14:textId="77777777" w:rsidR="00BB499D" w:rsidRPr="000E5AFB" w:rsidRDefault="009D6945" w:rsidP="00D25679">
      <w:pPr>
        <w:pStyle w:val="References"/>
        <w:rPr>
          <w:lang w:val="en-US"/>
        </w:rPr>
      </w:pPr>
      <w:r>
        <w:rPr>
          <w:lang w:val="en-US"/>
        </w:rPr>
        <w:t xml:space="preserve">Land Processes Distributed Active Archive Center (LP DAAC), 2017: </w:t>
      </w:r>
      <w:r w:rsidR="00EB0F04" w:rsidRPr="000E5AFB">
        <w:rPr>
          <w:lang w:val="en-US"/>
        </w:rPr>
        <w:t>MODIS Land Cover Type Product</w:t>
      </w:r>
      <w:r w:rsidR="00C9442A" w:rsidRPr="000E5AFB">
        <w:rPr>
          <w:lang w:val="en-US"/>
        </w:rPr>
        <w:t>,</w:t>
      </w:r>
      <w:r w:rsidR="00EB0F04" w:rsidRPr="000E5AFB">
        <w:rPr>
          <w:lang w:val="en-US"/>
        </w:rPr>
        <w:t xml:space="preserve"> </w:t>
      </w:r>
      <w:hyperlink r:id="rId29" w:history="1">
        <w:r w:rsidR="00D96178" w:rsidRPr="003B01ED">
          <w:rPr>
            <w:rStyle w:val="Hyperlink"/>
          </w:rPr>
          <w:t>https://lpdaac.usgs.gov/dataset_discovery/modis/modis_products_table/mcd12q1</w:t>
        </w:r>
      </w:hyperlink>
      <w:r w:rsidR="00C9442A" w:rsidRPr="000E5AFB">
        <w:rPr>
          <w:rStyle w:val="Hyperlink"/>
          <w:lang w:val="en-US"/>
        </w:rPr>
        <w:t>.</w:t>
      </w:r>
    </w:p>
    <w:p w14:paraId="3EEAF29E" w14:textId="77777777" w:rsidR="001878F5" w:rsidRPr="000E5AFB" w:rsidRDefault="001878F5" w:rsidP="00D25679">
      <w:pPr>
        <w:pStyle w:val="References"/>
        <w:rPr>
          <w:lang w:val="en-US"/>
        </w:rPr>
      </w:pPr>
      <w:r w:rsidRPr="000E5AFB">
        <w:rPr>
          <w:lang w:val="en-US"/>
        </w:rPr>
        <w:t>Ramsey,</w:t>
      </w:r>
      <w:r w:rsidR="00352EB3" w:rsidRPr="000E5AFB">
        <w:rPr>
          <w:lang w:val="en-US"/>
        </w:rPr>
        <w:t xml:space="preserve"> C.</w:t>
      </w:r>
      <w:r w:rsidR="00392809" w:rsidRPr="000E5AFB">
        <w:rPr>
          <w:lang w:val="en-US"/>
        </w:rPr>
        <w:t xml:space="preserve">A. and </w:t>
      </w:r>
      <w:r w:rsidR="00352EB3" w:rsidRPr="000E5AFB">
        <w:rPr>
          <w:lang w:val="en-US"/>
        </w:rPr>
        <w:t xml:space="preserve">A.D. </w:t>
      </w:r>
      <w:r w:rsidR="00392809" w:rsidRPr="000E5AFB">
        <w:rPr>
          <w:lang w:val="en-US"/>
        </w:rPr>
        <w:t xml:space="preserve">Hewitt, </w:t>
      </w:r>
      <w:r w:rsidR="006F6B83" w:rsidRPr="000E5AFB">
        <w:rPr>
          <w:lang w:val="en-US"/>
        </w:rPr>
        <w:t xml:space="preserve">2005: </w:t>
      </w:r>
      <w:r w:rsidRPr="000E5AFB">
        <w:rPr>
          <w:lang w:val="en-US"/>
        </w:rPr>
        <w:t xml:space="preserve">A </w:t>
      </w:r>
      <w:r w:rsidR="000F2B2C">
        <w:rPr>
          <w:lang w:val="en-US"/>
        </w:rPr>
        <w:t>m</w:t>
      </w:r>
      <w:r w:rsidRPr="000E5AFB">
        <w:rPr>
          <w:lang w:val="en-US"/>
        </w:rPr>
        <w:t xml:space="preserve">ethodology for </w:t>
      </w:r>
      <w:r w:rsidR="000F2B2C">
        <w:rPr>
          <w:lang w:val="en-US"/>
        </w:rPr>
        <w:t>a</w:t>
      </w:r>
      <w:r w:rsidRPr="000E5AFB">
        <w:rPr>
          <w:lang w:val="en-US"/>
        </w:rPr>
        <w:t>sses</w:t>
      </w:r>
      <w:r w:rsidR="006F6B83" w:rsidRPr="000E5AFB">
        <w:rPr>
          <w:lang w:val="en-US"/>
        </w:rPr>
        <w:t xml:space="preserve">sing </w:t>
      </w:r>
      <w:r w:rsidR="000F2B2C">
        <w:rPr>
          <w:lang w:val="en-US"/>
        </w:rPr>
        <w:t>s</w:t>
      </w:r>
      <w:r w:rsidR="006F6B83" w:rsidRPr="000E5AFB">
        <w:rPr>
          <w:lang w:val="en-US"/>
        </w:rPr>
        <w:t xml:space="preserve">ample </w:t>
      </w:r>
      <w:r w:rsidR="000F2B2C">
        <w:rPr>
          <w:lang w:val="en-US"/>
        </w:rPr>
        <w:t>r</w:t>
      </w:r>
      <w:r w:rsidR="006F6B83" w:rsidRPr="000E5AFB">
        <w:rPr>
          <w:lang w:val="en-US"/>
        </w:rPr>
        <w:t>epresentativeness.</w:t>
      </w:r>
      <w:r w:rsidRPr="000E5AFB">
        <w:rPr>
          <w:lang w:val="en-US"/>
        </w:rPr>
        <w:t xml:space="preserve"> </w:t>
      </w:r>
      <w:r w:rsidRPr="003B01ED">
        <w:rPr>
          <w:rStyle w:val="Italic"/>
        </w:rPr>
        <w:t>En</w:t>
      </w:r>
      <w:r w:rsidR="006F6B83" w:rsidRPr="003B01ED">
        <w:rPr>
          <w:rStyle w:val="Italic"/>
        </w:rPr>
        <w:t>vironmental Forensics</w:t>
      </w:r>
      <w:r w:rsidR="006F6B83" w:rsidRPr="000E5AFB">
        <w:rPr>
          <w:lang w:val="en-US"/>
        </w:rPr>
        <w:t>, 6:71</w:t>
      </w:r>
      <w:r w:rsidR="000F2B2C">
        <w:rPr>
          <w:lang w:val="en-US"/>
        </w:rPr>
        <w:t>–</w:t>
      </w:r>
      <w:r w:rsidRPr="000E5AFB">
        <w:rPr>
          <w:lang w:val="en-US"/>
        </w:rPr>
        <w:t>75</w:t>
      </w:r>
      <w:r w:rsidR="006F6B83" w:rsidRPr="000E5AFB">
        <w:rPr>
          <w:lang w:val="en-US"/>
        </w:rPr>
        <w:t>.</w:t>
      </w:r>
    </w:p>
    <w:p w14:paraId="566A7DF9" w14:textId="77777777" w:rsidR="00EB0F04" w:rsidRDefault="00EB0F04" w:rsidP="00D25679">
      <w:pPr>
        <w:pStyle w:val="References"/>
        <w:rPr>
          <w:rStyle w:val="Hyperlink"/>
          <w:lang w:val="en-US"/>
        </w:rPr>
      </w:pPr>
      <w:r w:rsidRPr="000E5AFB">
        <w:rPr>
          <w:lang w:val="en-US"/>
        </w:rPr>
        <w:t>Speight, J.G.</w:t>
      </w:r>
      <w:r w:rsidR="006F6B83" w:rsidRPr="000E5AFB">
        <w:rPr>
          <w:lang w:val="en-US"/>
        </w:rPr>
        <w:t>,</w:t>
      </w:r>
      <w:r w:rsidRPr="000E5AFB">
        <w:rPr>
          <w:lang w:val="en-US"/>
        </w:rPr>
        <w:t xml:space="preserve"> 2009</w:t>
      </w:r>
      <w:r w:rsidR="006F6B83" w:rsidRPr="000E5AFB">
        <w:rPr>
          <w:lang w:val="en-US"/>
        </w:rPr>
        <w:t>:</w:t>
      </w:r>
      <w:r w:rsidRPr="000E5AFB">
        <w:rPr>
          <w:lang w:val="en-US"/>
        </w:rPr>
        <w:t xml:space="preserve"> Landform</w:t>
      </w:r>
      <w:r w:rsidR="00E211B7" w:rsidRPr="000E5AFB">
        <w:rPr>
          <w:lang w:val="en-US"/>
        </w:rPr>
        <w:t>.</w:t>
      </w:r>
      <w:r w:rsidRPr="000E5AFB">
        <w:rPr>
          <w:lang w:val="en-US"/>
        </w:rPr>
        <w:t xml:space="preserve"> </w:t>
      </w:r>
      <w:r w:rsidR="00E211B7" w:rsidRPr="000E5AFB">
        <w:rPr>
          <w:lang w:val="en-US"/>
        </w:rPr>
        <w:t>I</w:t>
      </w:r>
      <w:r w:rsidRPr="000E5AFB">
        <w:rPr>
          <w:lang w:val="en-US"/>
        </w:rPr>
        <w:t>n</w:t>
      </w:r>
      <w:r w:rsidR="00E211B7" w:rsidRPr="000E5AFB">
        <w:rPr>
          <w:lang w:val="en-US"/>
        </w:rPr>
        <w:t>:</w:t>
      </w:r>
      <w:r w:rsidRPr="003B01ED">
        <w:rPr>
          <w:rStyle w:val="Italic"/>
        </w:rPr>
        <w:t xml:space="preserve"> Australian Soil and Land Survey Field Handbook</w:t>
      </w:r>
      <w:r w:rsidR="006F6B83" w:rsidRPr="003B01ED">
        <w:rPr>
          <w:rStyle w:val="Italic"/>
        </w:rPr>
        <w:t xml:space="preserve">. </w:t>
      </w:r>
      <w:r w:rsidR="006F6B83" w:rsidRPr="000E5AFB">
        <w:rPr>
          <w:lang w:val="en-US"/>
        </w:rPr>
        <w:t>Third edition</w:t>
      </w:r>
      <w:r w:rsidRPr="000E5AFB">
        <w:rPr>
          <w:lang w:val="en-US"/>
        </w:rPr>
        <w:t>, National Committee on Soil and Terrain</w:t>
      </w:r>
      <w:r w:rsidR="006F6B83" w:rsidRPr="000E5AFB">
        <w:rPr>
          <w:lang w:val="en-US"/>
        </w:rPr>
        <w:t>.</w:t>
      </w:r>
      <w:r w:rsidRPr="000E5AFB">
        <w:rPr>
          <w:lang w:val="en-US"/>
        </w:rPr>
        <w:t xml:space="preserve"> Melbourne</w:t>
      </w:r>
      <w:r w:rsidR="006F6B83" w:rsidRPr="000E5AFB">
        <w:rPr>
          <w:lang w:val="en-US"/>
        </w:rPr>
        <w:t>, CSIRO Publishing,</w:t>
      </w:r>
      <w:r w:rsidRPr="000E5AFB">
        <w:rPr>
          <w:lang w:val="en-US"/>
        </w:rPr>
        <w:t xml:space="preserve"> </w:t>
      </w:r>
      <w:hyperlink r:id="rId30" w:history="1">
        <w:r w:rsidRPr="000E5AFB">
          <w:rPr>
            <w:rStyle w:val="Hyperlink"/>
            <w:lang w:val="en-US"/>
          </w:rPr>
          <w:t>http://www.publish.csiro.au/nid/22/</w:t>
        </w:r>
        <w:r w:rsidR="007C495D" w:rsidRPr="000E5AFB">
          <w:rPr>
            <w:rStyle w:val="Hyperlink"/>
            <w:lang w:val="en-US"/>
          </w:rPr>
          <w:t xml:space="preserve"> </w:t>
        </w:r>
        <w:r w:rsidRPr="000E5AFB">
          <w:rPr>
            <w:rStyle w:val="Hyperlink"/>
            <w:lang w:val="en-US"/>
          </w:rPr>
          <w:t>pid/5230.htm</w:t>
        </w:r>
      </w:hyperlink>
      <w:r w:rsidRPr="000E5AFB">
        <w:rPr>
          <w:lang w:val="en-US"/>
        </w:rPr>
        <w:t xml:space="preserve">, </w:t>
      </w:r>
      <w:hyperlink r:id="rId31" w:history="1">
        <w:r w:rsidR="006512B0" w:rsidRPr="000E5AFB">
          <w:rPr>
            <w:rStyle w:val="Hyperlink"/>
            <w:lang w:val="en-US"/>
          </w:rPr>
          <w:t>http://books.google.com.au/books?id=</w:t>
        </w:r>
        <w:r w:rsidR="006512B0" w:rsidRPr="000E5AFB">
          <w:rPr>
            <w:rStyle w:val="Hyperlink"/>
            <w:lang w:val="en-US"/>
          </w:rPr>
          <w:br/>
          <w:t>zywc39z4LgAC</w:t>
        </w:r>
      </w:hyperlink>
      <w:r w:rsidR="006F6B83" w:rsidRPr="000E5AFB">
        <w:rPr>
          <w:rStyle w:val="Hyperlink"/>
          <w:lang w:val="en-US"/>
        </w:rPr>
        <w:t>.</w:t>
      </w:r>
    </w:p>
    <w:p w14:paraId="4E6FACD9" w14:textId="77777777" w:rsidR="00C51919" w:rsidRPr="000E5AFB" w:rsidRDefault="00C51919" w:rsidP="00D25679">
      <w:pPr>
        <w:pStyle w:val="References"/>
        <w:rPr>
          <w:lang w:val="en-US"/>
        </w:rPr>
      </w:pPr>
      <w:r w:rsidRPr="00200CD9">
        <w:t>Wikipedia, 2013: Lan</w:t>
      </w:r>
      <w:r w:rsidRPr="005A66FC">
        <w:t>d cover,</w:t>
      </w:r>
      <w:r w:rsidRPr="00200CD9">
        <w:t xml:space="preserve"> </w:t>
      </w:r>
      <w:hyperlink r:id="rId32" w:history="1">
        <w:r w:rsidRPr="005A66FC">
          <w:rPr>
            <w:rStyle w:val="Hyperlink"/>
            <w:lang w:val="en-US"/>
          </w:rPr>
          <w:t>https://en.wikipedia.org/wiki/Land_cover</w:t>
        </w:r>
      </w:hyperlink>
      <w:r w:rsidRPr="00200CD9">
        <w:t>.</w:t>
      </w:r>
    </w:p>
    <w:p w14:paraId="2D46D02F" w14:textId="77777777" w:rsidR="00EB0F04" w:rsidRDefault="00EB0F04" w:rsidP="00D25679">
      <w:pPr>
        <w:pStyle w:val="References"/>
      </w:pPr>
      <w:r w:rsidRPr="000E5AFB">
        <w:rPr>
          <w:lang w:val="en-US"/>
        </w:rPr>
        <w:t>W</w:t>
      </w:r>
      <w:r w:rsidR="000477B7" w:rsidRPr="000E5AFB">
        <w:rPr>
          <w:lang w:val="en-US"/>
        </w:rPr>
        <w:t xml:space="preserve">orld Meteorological Organization, </w:t>
      </w:r>
      <w:r w:rsidR="002B71B1" w:rsidRPr="000E5AFB">
        <w:rPr>
          <w:lang w:val="en-US"/>
        </w:rPr>
        <w:t>20</w:t>
      </w:r>
      <w:r w:rsidR="002B71B1">
        <w:rPr>
          <w:lang w:val="en-US"/>
        </w:rPr>
        <w:t>14</w:t>
      </w:r>
      <w:r w:rsidR="00FB7B5A" w:rsidRPr="00200CD9">
        <w:rPr>
          <w:rStyle w:val="Italic"/>
        </w:rPr>
        <w:t>a</w:t>
      </w:r>
      <w:r w:rsidR="000477B7" w:rsidRPr="000E5AFB">
        <w:rPr>
          <w:lang w:val="en-US"/>
        </w:rPr>
        <w:t>:</w:t>
      </w:r>
      <w:r w:rsidRPr="000E5AFB">
        <w:rPr>
          <w:lang w:val="en-US"/>
        </w:rPr>
        <w:t xml:space="preserve"> </w:t>
      </w:r>
      <w:r w:rsidRPr="002177BA">
        <w:rPr>
          <w:rStyle w:val="Italic"/>
        </w:rPr>
        <w:t xml:space="preserve">Guide to </w:t>
      </w:r>
      <w:r w:rsidRPr="001B71E7">
        <w:rPr>
          <w:rStyle w:val="Italic"/>
        </w:rPr>
        <w:t>Meteorological Instruments and Methods of Observation</w:t>
      </w:r>
      <w:r w:rsidRPr="000E5AFB">
        <w:rPr>
          <w:lang w:val="en-US"/>
        </w:rPr>
        <w:t xml:space="preserve"> (WMO-No. 8</w:t>
      </w:r>
      <w:r w:rsidR="002B71B1">
        <w:rPr>
          <w:lang w:val="en-US"/>
        </w:rPr>
        <w:t xml:space="preserve">). </w:t>
      </w:r>
      <w:r w:rsidRPr="003B01ED">
        <w:t>Geneva</w:t>
      </w:r>
      <w:r w:rsidR="00B44DE7">
        <w:t xml:space="preserve">, </w:t>
      </w:r>
      <w:hyperlink r:id="rId33" w:history="1">
        <w:r w:rsidR="00B44DE7" w:rsidRPr="00B44DE7">
          <w:rPr>
            <w:rStyle w:val="Hyperlink"/>
          </w:rPr>
          <w:t>http://www.wmo.int/pages/prog/www/IMOP/CIMO-Guide.html</w:t>
        </w:r>
      </w:hyperlink>
      <w:r w:rsidRPr="003B01ED">
        <w:t>.</w:t>
      </w:r>
    </w:p>
    <w:p w14:paraId="10AD5C44" w14:textId="77777777" w:rsidR="00FB7B5A" w:rsidRPr="00F60EC2" w:rsidRDefault="00FB7B5A" w:rsidP="00FB7B5A">
      <w:pPr>
        <w:pStyle w:val="References"/>
        <w:rPr>
          <w:rStyle w:val="Hyperlink"/>
        </w:rPr>
      </w:pPr>
      <w:r w:rsidRPr="00890762">
        <w:rPr>
          <w:highlight w:val="yellow"/>
        </w:rPr>
        <w:t>———, 2014</w:t>
      </w:r>
      <w:r w:rsidRPr="00890762">
        <w:rPr>
          <w:rStyle w:val="Italic"/>
          <w:highlight w:val="yellow"/>
        </w:rPr>
        <w:t>b</w:t>
      </w:r>
      <w:r w:rsidRPr="00890762">
        <w:rPr>
          <w:highlight w:val="yellow"/>
        </w:rPr>
        <w:t xml:space="preserve">: </w:t>
      </w:r>
      <w:r w:rsidRPr="00890762">
        <w:rPr>
          <w:rStyle w:val="Italic"/>
          <w:highlight w:val="yellow"/>
        </w:rPr>
        <w:t>Weather Reporting</w:t>
      </w:r>
      <w:r w:rsidRPr="00890762">
        <w:rPr>
          <w:highlight w:val="yellow"/>
        </w:rPr>
        <w:t xml:space="preserve"> (WMO-No. 9), </w:t>
      </w:r>
      <w:r w:rsidRPr="00890762">
        <w:rPr>
          <w:highlight w:val="yellow"/>
          <w:lang w:val="en-US"/>
        </w:rPr>
        <w:t xml:space="preserve">Volume A – Observing stations. </w:t>
      </w:r>
      <w:r w:rsidRPr="00890762">
        <w:rPr>
          <w:highlight w:val="yellow"/>
        </w:rPr>
        <w:t xml:space="preserve">Geneva, </w:t>
      </w:r>
      <w:hyperlink r:id="rId34" w:history="1">
        <w:r w:rsidRPr="00890762">
          <w:rPr>
            <w:rStyle w:val="Hyperlink"/>
            <w:highlight w:val="yellow"/>
          </w:rPr>
          <w:t>http://www.wmo.int/pages/prog/www/ois/ois-home.html</w:t>
        </w:r>
      </w:hyperlink>
      <w:r w:rsidRPr="00890762">
        <w:rPr>
          <w:rStyle w:val="Hyperlink"/>
          <w:highlight w:val="yellow"/>
        </w:rPr>
        <w:t>.</w:t>
      </w:r>
      <w:bookmarkStart w:id="507" w:name="_GoBack"/>
      <w:bookmarkEnd w:id="507"/>
    </w:p>
    <w:p w14:paraId="65B9513A" w14:textId="477B3B0B" w:rsidR="00195BFB" w:rsidRDefault="00E211B7" w:rsidP="00245E52">
      <w:pPr>
        <w:pStyle w:val="References"/>
        <w:rPr>
          <w:lang w:val="en-US"/>
        </w:rPr>
      </w:pPr>
      <w:r w:rsidRPr="00FB7B5A">
        <w:t>———</w:t>
      </w:r>
      <w:r w:rsidR="006417CB" w:rsidRPr="003B01ED">
        <w:t xml:space="preserve">, </w:t>
      </w:r>
      <w:r w:rsidR="00EB0F04" w:rsidRPr="003B01ED">
        <w:t>201</w:t>
      </w:r>
      <w:r w:rsidR="004B2DBF">
        <w:t>5</w:t>
      </w:r>
      <w:r w:rsidR="004B3509" w:rsidRPr="00200CD9">
        <w:rPr>
          <w:rStyle w:val="Italic"/>
        </w:rPr>
        <w:t>a</w:t>
      </w:r>
      <w:r w:rsidR="006417CB" w:rsidRPr="003B01ED">
        <w:t>:</w:t>
      </w:r>
      <w:r w:rsidR="00EB0F04" w:rsidRPr="003B01ED">
        <w:t xml:space="preserve"> </w:t>
      </w:r>
      <w:r w:rsidR="00EB0F04" w:rsidRPr="003B01ED">
        <w:rPr>
          <w:rStyle w:val="Italic"/>
        </w:rPr>
        <w:t>Manual on Codes</w:t>
      </w:r>
      <w:r w:rsidR="00EB0F04" w:rsidRPr="000E5AFB">
        <w:rPr>
          <w:lang w:val="en-US"/>
        </w:rPr>
        <w:t xml:space="preserve"> (WMO-No. 306)</w:t>
      </w:r>
      <w:r w:rsidR="006417CB" w:rsidRPr="000E5AFB">
        <w:rPr>
          <w:lang w:val="en-US"/>
        </w:rPr>
        <w:t>, Volume I.2, Part B – Binary Codes</w:t>
      </w:r>
      <w:r w:rsidR="005A66FC">
        <w:rPr>
          <w:lang w:val="en-US"/>
        </w:rPr>
        <w:t>.</w:t>
      </w:r>
      <w:r w:rsidR="006417CB" w:rsidRPr="000E5AFB">
        <w:rPr>
          <w:lang w:val="en-US"/>
        </w:rPr>
        <w:t xml:space="preserve"> Geneva</w:t>
      </w:r>
      <w:r w:rsidR="005A66FC">
        <w:rPr>
          <w:lang w:val="en-US"/>
        </w:rPr>
        <w:t>,</w:t>
      </w:r>
      <w:r w:rsidR="00EB0F04" w:rsidRPr="000E5AFB">
        <w:rPr>
          <w:lang w:val="en-US"/>
        </w:rPr>
        <w:t xml:space="preserve"> </w:t>
      </w:r>
      <w:ins w:id="508" w:author="Luis Filipe NUNES" w:date="2019-01-09T17:42:00Z">
        <w:r w:rsidR="00245E52" w:rsidRPr="00245E52">
          <w:t>https://library.wmo.int/doc_num.php?explnum_id=4601</w:t>
        </w:r>
      </w:ins>
      <w:del w:id="509" w:author="Luis Filipe NUNES" w:date="2019-01-09T17:42:00Z">
        <w:r w:rsidR="0010661E" w:rsidRPr="00890762" w:rsidDel="00245E52">
          <w:fldChar w:fldCharType="begin"/>
        </w:r>
        <w:r w:rsidR="0010661E" w:rsidRPr="00890762" w:rsidDel="00245E52">
          <w:delInstrText xml:space="preserve"> HYPERLINK "http://library.wmo.int/opac/doc_num.php?explnum_id=3421" </w:delInstrText>
        </w:r>
        <w:r w:rsidR="0010661E" w:rsidRPr="00890762" w:rsidDel="00245E52">
          <w:fldChar w:fldCharType="separate"/>
        </w:r>
        <w:r w:rsidR="004B2DBF" w:rsidRPr="00890762" w:rsidDel="00245E52">
          <w:rPr>
            <w:rStyle w:val="Hyperlink"/>
          </w:rPr>
          <w:delText>http://libr</w:delText>
        </w:r>
        <w:r w:rsidR="004B2DBF" w:rsidRPr="00890762" w:rsidDel="00245E52">
          <w:rPr>
            <w:rStyle w:val="Hyperlink"/>
          </w:rPr>
          <w:delText>a</w:delText>
        </w:r>
        <w:r w:rsidR="004B2DBF" w:rsidRPr="00890762" w:rsidDel="00245E52">
          <w:rPr>
            <w:rStyle w:val="Hyperlink"/>
          </w:rPr>
          <w:delText>ry.wmo.int/opac/doc_num.php?explnum_id=3421</w:delText>
        </w:r>
        <w:r w:rsidR="0010661E" w:rsidRPr="00890762" w:rsidDel="00245E52">
          <w:rPr>
            <w:rStyle w:val="Hyperlink"/>
          </w:rPr>
          <w:fldChar w:fldCharType="end"/>
        </w:r>
      </w:del>
      <w:r w:rsidR="001F7E63" w:rsidRPr="00890762">
        <w:t>.</w:t>
      </w:r>
    </w:p>
    <w:p w14:paraId="7B1943E9" w14:textId="733AB39E" w:rsidR="00D754DD" w:rsidRPr="00D754DD" w:rsidRDefault="00E746CB" w:rsidP="00D25679">
      <w:pPr>
        <w:pStyle w:val="References"/>
      </w:pPr>
      <w:r w:rsidRPr="00200CD9">
        <w:t>———</w:t>
      </w:r>
      <w:r w:rsidR="006417CB" w:rsidRPr="003B01ED">
        <w:t xml:space="preserve">, </w:t>
      </w:r>
      <w:r w:rsidR="004B3509">
        <w:t>2015</w:t>
      </w:r>
      <w:r w:rsidR="004B3509" w:rsidRPr="00200CD9">
        <w:rPr>
          <w:rStyle w:val="Italic"/>
        </w:rPr>
        <w:t>b</w:t>
      </w:r>
      <w:r w:rsidR="0035542F" w:rsidRPr="003B01ED">
        <w:t xml:space="preserve">: </w:t>
      </w:r>
      <w:r w:rsidR="0035542F" w:rsidRPr="003B01ED">
        <w:rPr>
          <w:rStyle w:val="Italic"/>
        </w:rPr>
        <w:t>Manual on the WMO Information System</w:t>
      </w:r>
      <w:r w:rsidR="0035542F" w:rsidRPr="003B01ED">
        <w:t xml:space="preserve"> (WMO-No. 1060)</w:t>
      </w:r>
      <w:r w:rsidR="005A66FC">
        <w:t>.</w:t>
      </w:r>
      <w:r w:rsidR="00C95ACA">
        <w:t xml:space="preserve"> </w:t>
      </w:r>
      <w:r w:rsidR="00D754DD">
        <w:t xml:space="preserve">Geneva, </w:t>
      </w:r>
      <w:hyperlink r:id="rId35" w:anchor=".WXmSxoR96po" w:history="1">
        <w:r w:rsidR="00D754DD" w:rsidRPr="00D754DD">
          <w:rPr>
            <w:rStyle w:val="Hyperlink"/>
          </w:rPr>
          <w:t>https://li</w:t>
        </w:r>
        <w:r w:rsidR="00D754DD" w:rsidRPr="00D754DD">
          <w:rPr>
            <w:rStyle w:val="Hyperlink"/>
          </w:rPr>
          <w:t>b</w:t>
        </w:r>
        <w:r w:rsidR="00D754DD" w:rsidRPr="00D754DD">
          <w:rPr>
            <w:rStyle w:val="Hyperlink"/>
          </w:rPr>
          <w:t>rary.wmo.int/opac/index.php?lvl=notice_display&amp;id=9254</w:t>
        </w:r>
      </w:hyperlink>
      <w:r w:rsidR="00D754DD">
        <w:rPr>
          <w:rStyle w:val="Hyperlink"/>
        </w:rPr>
        <w:t>.</w:t>
      </w:r>
    </w:p>
    <w:p w14:paraId="44B24176" w14:textId="7BA9CAAE" w:rsidR="00B11BC8" w:rsidRPr="00D754DD" w:rsidRDefault="00723EFE" w:rsidP="00D25679">
      <w:pPr>
        <w:pStyle w:val="References"/>
        <w:rPr>
          <w:color w:val="0000FF" w:themeColor="hyperlink"/>
        </w:rPr>
      </w:pPr>
      <w:r>
        <w:t>———, 2017</w:t>
      </w:r>
      <w:r w:rsidR="00B11BC8" w:rsidRPr="00200CD9">
        <w:t>:</w:t>
      </w:r>
      <w:r w:rsidR="00B11BC8" w:rsidRPr="00152938">
        <w:rPr>
          <w:rStyle w:val="Hyperlink"/>
        </w:rPr>
        <w:t xml:space="preserve"> </w:t>
      </w:r>
      <w:r w:rsidR="00B11BC8" w:rsidRPr="00200CD9">
        <w:rPr>
          <w:rStyle w:val="Italic"/>
        </w:rPr>
        <w:t>Manual on the WMO Integrated Global Observing System</w:t>
      </w:r>
      <w:r w:rsidR="00B11BC8" w:rsidRPr="00152938">
        <w:rPr>
          <w:lang w:val="en-US"/>
        </w:rPr>
        <w:t xml:space="preserve"> (WMO-No. 1160). Geneva</w:t>
      </w:r>
      <w:ins w:id="510" w:author="Luis Filipe NUNES" w:date="2019-01-09T17:44:00Z">
        <w:r w:rsidR="00245E52">
          <w:rPr>
            <w:lang w:val="en-US"/>
          </w:rPr>
          <w:t xml:space="preserve">, </w:t>
        </w:r>
        <w:r w:rsidR="00245E52" w:rsidRPr="00245E52">
          <w:rPr>
            <w:lang w:val="en-US"/>
          </w:rPr>
          <w:t>https://library.wmo.int/doc_num.php?explnum_id=3667</w:t>
        </w:r>
      </w:ins>
      <w:r w:rsidR="00B11BC8" w:rsidRPr="00152938">
        <w:rPr>
          <w:lang w:val="en-US"/>
        </w:rPr>
        <w:t>.</w:t>
      </w:r>
    </w:p>
    <w:p w14:paraId="05861F57" w14:textId="77777777" w:rsidR="00926F8B" w:rsidRPr="000E5AFB" w:rsidRDefault="00926F8B" w:rsidP="00926F8B">
      <w:pPr>
        <w:pStyle w:val="THEEND"/>
      </w:pPr>
    </w:p>
    <w:p w14:paraId="69E81C02" w14:textId="6E54B5C4" w:rsidR="00550166" w:rsidRDefault="00550166" w:rsidP="00550166">
      <w:pPr>
        <w:pStyle w:val="TPSSection"/>
      </w:pPr>
      <w:r w:rsidRPr="00550166">
        <w:fldChar w:fldCharType="begin"/>
      </w:r>
      <w:r w:rsidRPr="00550166">
        <w:instrText xml:space="preserve"> MACROBUTTON TPS_Section SECTION: BC-Back cover public</w:instrText>
      </w:r>
      <w:r w:rsidRPr="00550166">
        <w:rPr>
          <w:vanish/>
        </w:rPr>
        <w:fldChar w:fldCharType="begin"/>
      </w:r>
      <w:r w:rsidRPr="00550166">
        <w:rPr>
          <w:vanish/>
        </w:rPr>
        <w:instrText>Name="BC-Back cover public" ID="0FD933F0-570D-8E42-BFC7-A549A03C761B"</w:instrText>
      </w:r>
      <w:r w:rsidRPr="00550166">
        <w:rPr>
          <w:vanish/>
        </w:rPr>
        <w:fldChar w:fldCharType="end"/>
      </w:r>
      <w:r w:rsidRPr="00550166">
        <w:fldChar w:fldCharType="end"/>
      </w:r>
    </w:p>
    <w:sectPr w:rsidR="00550166" w:rsidSect="00A970F0">
      <w:headerReference w:type="default" r:id="rId36"/>
      <w:footnotePr>
        <w:numRestart w:val="eachPage"/>
      </w:footnotePr>
      <w:pgSz w:w="11900" w:h="16840" w:code="9"/>
      <w:pgMar w:top="1134" w:right="1134" w:bottom="720"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C6456" w14:textId="77777777" w:rsidR="0010661E" w:rsidRDefault="0010661E" w:rsidP="0041506E">
      <w:r>
        <w:separator/>
      </w:r>
    </w:p>
    <w:p w14:paraId="1F921F2C" w14:textId="77777777" w:rsidR="0010661E" w:rsidRDefault="0010661E"/>
    <w:p w14:paraId="43C28C10" w14:textId="77777777" w:rsidR="0010661E" w:rsidRDefault="0010661E"/>
    <w:p w14:paraId="19841AAE" w14:textId="77777777" w:rsidR="0010661E" w:rsidRDefault="0010661E"/>
  </w:endnote>
  <w:endnote w:type="continuationSeparator" w:id="0">
    <w:p w14:paraId="31FE2D6B" w14:textId="77777777" w:rsidR="0010661E" w:rsidRDefault="0010661E" w:rsidP="0041506E">
      <w:r>
        <w:continuationSeparator/>
      </w:r>
    </w:p>
    <w:p w14:paraId="7F212B39" w14:textId="77777777" w:rsidR="0010661E" w:rsidRDefault="0010661E"/>
    <w:p w14:paraId="3684233E" w14:textId="77777777" w:rsidR="0010661E" w:rsidRDefault="0010661E"/>
    <w:p w14:paraId="0648CCFB" w14:textId="77777777" w:rsidR="0010661E" w:rsidRDefault="001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Lucida Grande">
    <w:altName w:val="Times New Roman"/>
    <w:charset w:val="00"/>
    <w:family w:val="auto"/>
    <w:pitch w:val="variable"/>
    <w:sig w:usb0="20000A87"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toneSerif">
    <w:altName w:val="1Stone Serif"/>
    <w:panose1 w:val="00000000000000000000"/>
    <w:charset w:val="00"/>
    <w:family w:val="roman"/>
    <w:notTrueType/>
    <w:pitch w:val="default"/>
    <w:sig w:usb0="00000003" w:usb1="00000000" w:usb2="00000000" w:usb3="00000000" w:csb0="00000001" w:csb1="00000000"/>
  </w:font>
  <w:font w:name="Stone Sans Bold">
    <w:altName w:val="Cambria"/>
    <w:panose1 w:val="00000000000000000000"/>
    <w:charset w:val="4D"/>
    <w:family w:val="swiss"/>
    <w:notTrueType/>
    <w:pitch w:val="default"/>
    <w:sig w:usb0="00000003" w:usb1="00000000" w:usb2="00000000" w:usb3="00000000" w:csb0="00000001" w:csb1="00000000"/>
  </w:font>
  <w:font w:name="STIX">
    <w:panose1 w:val="00000000000000000000"/>
    <w:charset w:val="00"/>
    <w:family w:val="modern"/>
    <w:notTrueType/>
    <w:pitch w:val="variable"/>
    <w:sig w:usb0="A0002AFF" w:usb1="42006DFF" w:usb2="02000000" w:usb3="00000000" w:csb0="000001FF" w:csb1="00000000"/>
  </w:font>
  <w:font w:name="STIX Math">
    <w:panose1 w:val="00000000000000000000"/>
    <w:charset w:val="00"/>
    <w:family w:val="modern"/>
    <w:notTrueType/>
    <w:pitch w:val="variable"/>
    <w:sig w:usb0="A0002AFF" w:usb1="4200FDFF" w:usb2="02000020" w:usb3="00000000" w:csb0="000001FF" w:csb1="00000000"/>
  </w:font>
  <w:font w:name="StoneSerif-SemiboldItalic">
    <w:altName w:val="Verdana"/>
    <w:charset w:val="00"/>
    <w:family w:val="roman"/>
    <w:pitch w:val="variable"/>
    <w:sig w:usb0="00000003" w:usb1="00000000" w:usb2="00000000" w:usb3="00000000" w:csb0="00000001" w:csb1="00000000"/>
  </w:font>
  <w:font w:name="StoneSans">
    <w:altName w:val="Verdana"/>
    <w:panose1 w:val="00000000000000000000"/>
    <w:charset w:val="4D"/>
    <w:family w:val="auto"/>
    <w:notTrueType/>
    <w:pitch w:val="default"/>
    <w:sig w:usb0="00000003" w:usb1="00000000" w:usb2="00000000" w:usb3="00000000" w:csb0="00000001" w:csb1="00000000"/>
  </w:font>
  <w:font w:name="StoneSans-Semibold">
    <w:altName w:val="Verdana"/>
    <w:panose1 w:val="00000000000000000000"/>
    <w:charset w:val="4D"/>
    <w:family w:val="auto"/>
    <w:notTrueType/>
    <w:pitch w:val="default"/>
    <w:sig w:usb0="00000003" w:usb1="00000000" w:usb2="00000000" w:usb3="00000000" w:csb0="00000001" w:csb1="00000000"/>
  </w:font>
  <w:font w:name="StoneSans-Bold">
    <w:altName w:val="Verdana"/>
    <w:panose1 w:val="00000000000000000000"/>
    <w:charset w:val="4D"/>
    <w:family w:val="auto"/>
    <w:notTrueType/>
    <w:pitch w:val="default"/>
    <w:sig w:usb0="00000003" w:usb1="00000000" w:usb2="00000000" w:usb3="00000000" w:csb0="00000001" w:csb1="00000000"/>
  </w:font>
  <w:font w:name="StoneSansITC-Medium">
    <w:altName w:val="Stone Sans ITC Medium"/>
    <w:panose1 w:val="00000000000000000000"/>
    <w:charset w:val="4D"/>
    <w:family w:val="auto"/>
    <w:notTrueType/>
    <w:pitch w:val="default"/>
    <w:sig w:usb0="00000003" w:usb1="00000000" w:usb2="00000000" w:usb3="00000000" w:csb0="00000001" w:csb1="00000000"/>
  </w:font>
  <w:font w:name="StoneSansITC-MediumItalic">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508A" w14:textId="77777777" w:rsidR="0010661E" w:rsidRPr="0081649B" w:rsidRDefault="0010661E" w:rsidP="00EB0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A66D" w14:textId="77777777" w:rsidR="0010661E" w:rsidRPr="00592BAE" w:rsidRDefault="0010661E" w:rsidP="00EB0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9BEE7" w14:textId="77777777" w:rsidR="0010661E" w:rsidRDefault="0010661E" w:rsidP="0041506E">
      <w:r>
        <w:separator/>
      </w:r>
    </w:p>
    <w:p w14:paraId="71BD681A" w14:textId="77777777" w:rsidR="0010661E" w:rsidRDefault="0010661E"/>
    <w:p w14:paraId="0A4F9287" w14:textId="77777777" w:rsidR="0010661E" w:rsidRDefault="0010661E"/>
    <w:p w14:paraId="29B4F9DE" w14:textId="77777777" w:rsidR="0010661E" w:rsidRDefault="0010661E"/>
  </w:footnote>
  <w:footnote w:type="continuationSeparator" w:id="0">
    <w:p w14:paraId="75945054" w14:textId="77777777" w:rsidR="0010661E" w:rsidRDefault="0010661E" w:rsidP="0041506E">
      <w:r>
        <w:continuationSeparator/>
      </w:r>
    </w:p>
    <w:p w14:paraId="55DAA1D9" w14:textId="77777777" w:rsidR="0010661E" w:rsidRDefault="0010661E"/>
    <w:p w14:paraId="3F7FDB12" w14:textId="77777777" w:rsidR="0010661E" w:rsidRDefault="0010661E"/>
    <w:p w14:paraId="27042831" w14:textId="77777777" w:rsidR="0010661E" w:rsidRDefault="00106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06E3" w14:textId="77777777" w:rsidR="0010661E" w:rsidRDefault="0010661E" w:rsidP="007E3949">
    <w:pPr>
      <w:tabs>
        <w:tab w:val="center" w:pos="4960"/>
      </w:tabs>
    </w:pPr>
    <w:r w:rsidRPr="008B65F6">
      <w:fldChar w:fldCharType="begin"/>
    </w:r>
    <w:r w:rsidRPr="008B65F6">
      <w:instrText xml:space="preserve"> PAGE </w:instrText>
    </w:r>
    <w:r w:rsidRPr="008B65F6">
      <w:fldChar w:fldCharType="separate"/>
    </w:r>
    <w:r>
      <w:rPr>
        <w:noProof/>
      </w:rPr>
      <w:t>10</w:t>
    </w:r>
    <w:r w:rsidRPr="008B65F6">
      <w:fldChar w:fldCharType="end"/>
    </w:r>
    <w:r w:rsidRPr="008B65F6">
      <w:tab/>
    </w:r>
    <w:r>
      <w:t>WIGOS MANUAL</w:t>
    </w:r>
  </w:p>
  <w:p w14:paraId="1165057D" w14:textId="77777777" w:rsidR="0010661E" w:rsidRDefault="0010661E" w:rsidP="0007252C">
    <w:pPr>
      <w:tabs>
        <w:tab w:val="left" w:pos="680"/>
      </w:tabs>
      <w:jc w:val="center"/>
    </w:pPr>
  </w:p>
  <w:p w14:paraId="6B9049C6" w14:textId="77777777" w:rsidR="0010661E" w:rsidRDefault="0010661E"/>
  <w:p w14:paraId="196B2812" w14:textId="77777777" w:rsidR="0010661E" w:rsidRDefault="0010661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0694" w14:textId="77777777" w:rsidR="0010661E" w:rsidRPr="00505CB0" w:rsidRDefault="0010661E" w:rsidP="00A970F0">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90762">
      <w:rPr>
        <w:rStyle w:val="PageNumber"/>
        <w:noProof/>
      </w:rPr>
      <w:t>46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FED8B" w14:textId="77777777" w:rsidR="0010661E" w:rsidRDefault="0010661E" w:rsidP="00C03256">
    <w:pPr>
      <w:tabs>
        <w:tab w:val="center" w:pos="4920"/>
        <w:tab w:val="right" w:pos="9600"/>
      </w:tabs>
    </w:pPr>
    <w:r>
      <w:tab/>
    </w:r>
    <w:r>
      <w:fldChar w:fldCharType="begin"/>
    </w:r>
    <w:r>
      <w:instrText xml:space="preserve"> PAGE  \* Arabic </w:instrText>
    </w:r>
    <w:r>
      <w:fldChar w:fldCharType="separate"/>
    </w:r>
    <w:r w:rsidR="00AC6C02">
      <w:rPr>
        <w:noProof/>
      </w:rPr>
      <w:t>1</w:t>
    </w:r>
    <w:r>
      <w:fldChar w:fldCharType="end"/>
    </w:r>
  </w:p>
  <w:p w14:paraId="7828AC82" w14:textId="77777777" w:rsidR="0010661E" w:rsidRPr="008B65F6" w:rsidRDefault="0010661E" w:rsidP="008B65F6">
    <w:pPr>
      <w:tabs>
        <w:tab w:val="left" w:pos="68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57889" w14:textId="77777777" w:rsidR="0010661E" w:rsidRDefault="0010661E" w:rsidP="008B65F6">
    <w:pPr>
      <w:tabs>
        <w:tab w:val="center" w:pos="5080"/>
        <w:tab w:val="center" w:pos="9600"/>
      </w:tabs>
    </w:pPr>
    <w:r>
      <w:tab/>
      <w:t>WIGOS MANUAL</w:t>
    </w:r>
    <w:r w:rsidRPr="008B65F6">
      <w:tab/>
    </w:r>
    <w:r w:rsidRPr="008B65F6">
      <w:fldChar w:fldCharType="begin"/>
    </w:r>
    <w:r w:rsidRPr="008B65F6">
      <w:instrText xml:space="preserve"> PAGE </w:instrText>
    </w:r>
    <w:r w:rsidRPr="008B65F6">
      <w:fldChar w:fldCharType="separate"/>
    </w:r>
    <w:r>
      <w:rPr>
        <w:noProof/>
      </w:rPr>
      <w:t>1</w:t>
    </w:r>
    <w:r w:rsidRPr="008B65F6">
      <w:fldChar w:fldCharType="end"/>
    </w:r>
  </w:p>
  <w:p w14:paraId="41DE27B1" w14:textId="77777777" w:rsidR="0010661E" w:rsidRDefault="0010661E" w:rsidP="008B65F6">
    <w:pPr>
      <w:tabs>
        <w:tab w:val="center" w:pos="5080"/>
        <w:tab w:val="center" w:pos="9600"/>
      </w:tabs>
      <w:jc w:val="center"/>
    </w:pPr>
  </w:p>
  <w:p w14:paraId="02A577F6" w14:textId="77777777" w:rsidR="0010661E" w:rsidRDefault="0010661E"/>
  <w:p w14:paraId="20F7D6DC" w14:textId="77777777" w:rsidR="0010661E" w:rsidRDefault="001066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F666" w14:textId="77777777" w:rsidR="0010661E" w:rsidRPr="00FC44C3" w:rsidRDefault="0010661E" w:rsidP="009102FA">
    <w:pPr>
      <w:pStyle w:val="Header"/>
      <w:tabs>
        <w:tab w:val="center" w:pos="4960"/>
      </w:tabs>
    </w:pPr>
    <w:r w:rsidRPr="00530246">
      <w:rPr>
        <w:rStyle w:val="PageNumber"/>
      </w:rPr>
      <w:fldChar w:fldCharType="begin"/>
    </w:r>
    <w:r w:rsidRPr="00FC44C3">
      <w:rPr>
        <w:rStyle w:val="PageNumber"/>
      </w:rPr>
      <w:instrText xml:space="preserve"> PAGE </w:instrText>
    </w:r>
    <w:r w:rsidRPr="00530246">
      <w:rPr>
        <w:rStyle w:val="PageNumber"/>
      </w:rPr>
      <w:fldChar w:fldCharType="separate"/>
    </w:r>
    <w:r w:rsidRPr="00FC44C3">
      <w:rPr>
        <w:rStyle w:val="PageNumber"/>
        <w:noProof/>
      </w:rPr>
      <w:t>4</w:t>
    </w:r>
    <w:r w:rsidRPr="00530246">
      <w:rPr>
        <w:rStyle w:val="PageNumber"/>
      </w:rPr>
      <w:fldChar w:fldCharType="end"/>
    </w:r>
    <w:r w:rsidRPr="00FC44C3">
      <w:tab/>
      <w:t>WIGOS MANUAL ATTACHMENT TO APPENDIX 2.4</w:t>
    </w:r>
  </w:p>
  <w:p w14:paraId="1D917CED" w14:textId="77777777" w:rsidR="0010661E" w:rsidRPr="00FC44C3" w:rsidRDefault="0010661E" w:rsidP="009102FA">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E578" w14:textId="77777777" w:rsidR="0010661E" w:rsidRDefault="0010661E" w:rsidP="00A970F0">
    <w:pPr>
      <w:tabs>
        <w:tab w:val="center" w:pos="7560"/>
        <w:tab w:val="right" w:pos="9600"/>
      </w:tabs>
    </w:pPr>
    <w:r>
      <w:tab/>
    </w:r>
    <w:r>
      <w:fldChar w:fldCharType="begin"/>
    </w:r>
    <w:r>
      <w:instrText xml:space="preserve"> PAGE  \* Arabic </w:instrText>
    </w:r>
    <w:r>
      <w:fldChar w:fldCharType="separate"/>
    </w:r>
    <w:r w:rsidR="00AC6C02">
      <w:rPr>
        <w:noProof/>
      </w:rPr>
      <w:t>10</w:t>
    </w:r>
    <w:r>
      <w:fldChar w:fldCharType="end"/>
    </w:r>
  </w:p>
  <w:p w14:paraId="60AA0D53" w14:textId="77777777" w:rsidR="0010661E" w:rsidRPr="008B65F6" w:rsidRDefault="0010661E" w:rsidP="008B65F6">
    <w:pPr>
      <w:tabs>
        <w:tab w:val="left" w:pos="680"/>
      </w:tabs>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9AF7" w14:textId="77777777" w:rsidR="0010661E" w:rsidRPr="00FC44C3" w:rsidRDefault="0010661E" w:rsidP="00EB0F04">
    <w:pPr>
      <w:pStyle w:val="Header"/>
      <w:tabs>
        <w:tab w:val="center" w:pos="4960"/>
      </w:tabs>
    </w:pPr>
    <w:r w:rsidRPr="00530246">
      <w:rPr>
        <w:rStyle w:val="PageNumber"/>
      </w:rPr>
      <w:fldChar w:fldCharType="begin"/>
    </w:r>
    <w:r w:rsidRPr="00FC44C3">
      <w:rPr>
        <w:rStyle w:val="PageNumber"/>
      </w:rPr>
      <w:instrText xml:space="preserve"> PAGE </w:instrText>
    </w:r>
    <w:r w:rsidRPr="00530246">
      <w:rPr>
        <w:rStyle w:val="PageNumber"/>
      </w:rPr>
      <w:fldChar w:fldCharType="separate"/>
    </w:r>
    <w:r w:rsidRPr="00FC44C3">
      <w:rPr>
        <w:rStyle w:val="PageNumber"/>
        <w:noProof/>
      </w:rPr>
      <w:t>16</w:t>
    </w:r>
    <w:r w:rsidRPr="00530246">
      <w:rPr>
        <w:rStyle w:val="PageNumber"/>
      </w:rPr>
      <w:fldChar w:fldCharType="end"/>
    </w:r>
    <w:r w:rsidRPr="00FC44C3">
      <w:tab/>
      <w:t>WIGOS MANUAL ATTACHMENT TO APPENDIX 2.4</w:t>
    </w:r>
  </w:p>
  <w:p w14:paraId="3F6FE67F" w14:textId="77777777" w:rsidR="0010661E" w:rsidRPr="00FC44C3" w:rsidRDefault="0010661E" w:rsidP="00EB0F04">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E30D" w14:textId="77777777" w:rsidR="0010661E" w:rsidRDefault="0010661E" w:rsidP="00EB0F04">
    <w:pPr>
      <w:pStyle w:val="Header"/>
      <w:tabs>
        <w:tab w:val="center" w:pos="4960"/>
        <w:tab w:val="right" w:pos="9600"/>
      </w:tabs>
      <w:jc w:val="center"/>
    </w:pPr>
    <w:r w:rsidRPr="00530246">
      <w:fldChar w:fldCharType="begin"/>
    </w:r>
    <w:r w:rsidRPr="00530246">
      <w:instrText xml:space="preserve"> PAGE </w:instrText>
    </w:r>
    <w:r w:rsidRPr="00530246">
      <w:fldChar w:fldCharType="separate"/>
    </w:r>
    <w:r w:rsidR="00AC6C02">
      <w:rPr>
        <w:noProof/>
      </w:rPr>
      <w:t>14</w:t>
    </w:r>
    <w:r w:rsidRPr="00530246">
      <w:fldChar w:fldCharType="end"/>
    </w:r>
  </w:p>
  <w:p w14:paraId="4C14377F" w14:textId="77777777" w:rsidR="0010661E" w:rsidRPr="00530246" w:rsidRDefault="0010661E" w:rsidP="00EB0F04">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F4D9" w14:textId="77777777" w:rsidR="0010661E" w:rsidRPr="00505CB0" w:rsidRDefault="0010661E" w:rsidP="00EB0F04">
    <w:pPr>
      <w:pStyle w:val="Header"/>
    </w:pPr>
    <w:r>
      <w:rPr>
        <w:noProof/>
        <w:lang w:val="en-US"/>
      </w:rPr>
      <mc:AlternateContent>
        <mc:Choice Requires="wps">
          <w:drawing>
            <wp:anchor distT="0" distB="0" distL="114300" distR="114300" simplePos="0" relativeHeight="251659264" behindDoc="0" locked="0" layoutInCell="1" allowOverlap="1" wp14:anchorId="3FAF2E90" wp14:editId="3E9A2BCB">
              <wp:simplePos x="0" y="0"/>
              <wp:positionH relativeFrom="column">
                <wp:posOffset>9220200</wp:posOffset>
              </wp:positionH>
              <wp:positionV relativeFrom="paragraph">
                <wp:posOffset>269875</wp:posOffset>
              </wp:positionV>
              <wp:extent cx="533400" cy="6515100"/>
              <wp:effectExtent l="0" t="0" r="0" b="12700"/>
              <wp:wrapNone/>
              <wp:docPr id="13" name="Text Box 13"/>
              <wp:cNvGraphicFramePr/>
              <a:graphic xmlns:a="http://schemas.openxmlformats.org/drawingml/2006/main">
                <a:graphicData uri="http://schemas.microsoft.com/office/word/2010/wordprocessingShape">
                  <wps:wsp>
                    <wps:cNvSpPr txBox="1"/>
                    <wps:spPr>
                      <a:xfrm flipH="1">
                        <a:off x="0" y="0"/>
                        <a:ext cx="533400" cy="6515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EF0A6" w14:textId="77777777" w:rsidR="0010661E" w:rsidRPr="00FC44C3" w:rsidRDefault="0010661E" w:rsidP="00EB0F04">
                          <w:pPr>
                            <w:pStyle w:val="Header"/>
                            <w:tabs>
                              <w:tab w:val="center" w:pos="4960"/>
                            </w:tabs>
                          </w:pPr>
                          <w:r w:rsidRPr="00530246">
                            <w:rPr>
                              <w:rStyle w:val="PageNumber"/>
                            </w:rPr>
                            <w:fldChar w:fldCharType="begin"/>
                          </w:r>
                          <w:r w:rsidRPr="00FC44C3">
                            <w:rPr>
                              <w:rStyle w:val="PageNumber"/>
                            </w:rPr>
                            <w:instrText xml:space="preserve"> PAGE </w:instrText>
                          </w:r>
                          <w:r w:rsidRPr="00530246">
                            <w:rPr>
                              <w:rStyle w:val="PageNumber"/>
                            </w:rPr>
                            <w:fldChar w:fldCharType="separate"/>
                          </w:r>
                          <w:r w:rsidRPr="00FC44C3">
                            <w:rPr>
                              <w:rStyle w:val="PageNumber"/>
                              <w:noProof/>
                            </w:rPr>
                            <w:t>40</w:t>
                          </w:r>
                          <w:r w:rsidRPr="00530246">
                            <w:rPr>
                              <w:rStyle w:val="PageNumber"/>
                            </w:rPr>
                            <w:fldChar w:fldCharType="end"/>
                          </w:r>
                          <w:r w:rsidRPr="00FC44C3">
                            <w:t xml:space="preserve"> </w:t>
                          </w:r>
                          <w:r w:rsidRPr="00FC44C3">
                            <w:tab/>
                            <w:t>WIGOS MANUAL ATTACHMENT TO APPENDIX 2.4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26pt;margin-top:21.25pt;width:42pt;height:51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" filled="f" stroked="f">
              <v:textbox style="layout-flow:vertical">
                <w:txbxContent>
                  <w:p w14:paraId="3B8EF0A6" w14:textId="77777777" w:rsidR="0010661E" w:rsidRPr="00FC44C3" w:rsidRDefault="0010661E" w:rsidP="00EB0F04">
                    <w:pPr>
                      <w:pStyle w:val="Header"/>
                      <w:tabs>
                        <w:tab w:val="center" w:pos="4960"/>
                      </w:tabs>
                    </w:pPr>
                    <w:r w:rsidRPr="00530246">
                      <w:rPr>
                        <w:rStyle w:val="PageNumber"/>
                      </w:rPr>
                      <w:fldChar w:fldCharType="begin"/>
                    </w:r>
                    <w:r w:rsidRPr="00FC44C3">
                      <w:rPr>
                        <w:rStyle w:val="PageNumber"/>
                      </w:rPr>
                      <w:instrText xml:space="preserve"> PAGE </w:instrText>
                    </w:r>
                    <w:r w:rsidRPr="00530246">
                      <w:rPr>
                        <w:rStyle w:val="PageNumber"/>
                      </w:rPr>
                      <w:fldChar w:fldCharType="separate"/>
                    </w:r>
                    <w:r w:rsidRPr="00FC44C3">
                      <w:rPr>
                        <w:rStyle w:val="PageNumber"/>
                        <w:noProof/>
                      </w:rPr>
                      <w:t>40</w:t>
                    </w:r>
                    <w:r w:rsidRPr="00530246">
                      <w:rPr>
                        <w:rStyle w:val="PageNumber"/>
                      </w:rPr>
                      <w:fldChar w:fldCharType="end"/>
                    </w:r>
                    <w:r w:rsidRPr="00FC44C3">
                      <w:t xml:space="preserve"> </w:t>
                    </w:r>
                    <w:r w:rsidRPr="00FC44C3">
                      <w:tab/>
                      <w:t>WIGOS MANUAL ATTACHMENT TO APPENDIX 2.4</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5C885" w14:textId="77777777" w:rsidR="0010661E" w:rsidRPr="00505CB0" w:rsidRDefault="0010661E" w:rsidP="00A970F0">
    <w:pPr>
      <w:pStyle w:val="Header"/>
      <w:tabs>
        <w:tab w:val="center" w:pos="72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45E52">
      <w:rPr>
        <w:rStyle w:val="PageNumber"/>
        <w:noProof/>
      </w:rPr>
      <w:t>45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A29FB4"/>
    <w:lvl w:ilvl="0">
      <w:start w:val="1"/>
      <w:numFmt w:val="decimal"/>
      <w:pStyle w:val="ListNumber"/>
      <w:lvlText w:val="%1."/>
      <w:lvlJc w:val="left"/>
      <w:pPr>
        <w:tabs>
          <w:tab w:val="num" w:pos="360"/>
        </w:tabs>
        <w:ind w:left="360" w:hanging="360"/>
      </w:pPr>
    </w:lvl>
  </w:abstractNum>
  <w:abstractNum w:abstractNumId="1">
    <w:nsid w:val="00000002"/>
    <w:multiLevelType w:val="singleLevel"/>
    <w:tmpl w:val="00000002"/>
    <w:name w:val="WW8Num2"/>
    <w:lvl w:ilvl="0">
      <w:start w:val="1"/>
      <w:numFmt w:val="lowerLetter"/>
      <w:lvlText w:val="(%1)"/>
      <w:lvlJc w:val="left"/>
      <w:pPr>
        <w:tabs>
          <w:tab w:val="num" w:pos="885"/>
        </w:tabs>
        <w:ind w:left="885" w:hanging="885"/>
      </w:pPr>
      <w:rPr>
        <w:rFonts w:ascii="Arial" w:hAnsi="Arial" w:cs="Arial"/>
        <w:b w:val="0"/>
        <w:i w:val="0"/>
        <w:caps w:val="0"/>
        <w:smallCaps w:val="0"/>
        <w:strike w:val="0"/>
        <w:dstrike w:val="0"/>
        <w:vanish w:val="0"/>
        <w:position w:val="0"/>
        <w:sz w:val="22"/>
        <w:szCs w:val="22"/>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linkStyles/>
  <w:doNotTrackMoves/>
  <w:defaultTabStop w:val="720"/>
  <w:hyphenationZone w:val="425"/>
  <w:characterSpacingControl w:val="doNotCompress"/>
  <w:hdrShapeDefaults>
    <o:shapedefaults v:ext="edit" spidmax="30721"/>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DownloadWasCheckedOut" w:val="False"/>
    <w:docVar w:name="TPS_Field_ISBN" w:val="11192-0"/>
    <w:docVar w:name="TPS_Field_Job number" w:val="17492"/>
    <w:docVar w:name="TPS_Field_Language" w:val="English"/>
    <w:docVar w:name="TPS_Field_Pub title in running head" w:val="WIGOS METADATA STANDARD"/>
    <w:docVar w:name="TPS_Field_Updated in" w:val=" "/>
    <w:docVar w:name="TPS_Field_WMO-number" w:val="1192"/>
    <w:docVar w:name="TPS_Field_Year" w:val="2017"/>
    <w:docVar w:name="TPS_LastUsedCharacterStyleName" w:val="Hyperlink"/>
    <w:docVar w:name="TPS_LastUsedParagraphStyleName" w:val="Table body"/>
    <w:docVar w:name="TPS_LastUsedWorkflowName" w:val="Manuals_Guides/PDF for web.typefi_workflow"/>
    <w:docVar w:name="TPS_TSS_1" w:val="&lt;tss&gt;&lt;filename&gt;Manuals_Guides/PDF for web.typefi_workflow&lt;/filename&gt;&lt;retrieved&gt;2017-07-27T07:19:37.399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guidelines&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1182&lt;/name&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Guidelin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Codes_heading_Ext&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Codes_heading_FM&lt;/name&gt;&lt;nextStyle&gt;&lt;/nextStyle&gt;&lt;/paragraphStyles&gt;&lt;paragraphStyles&gt;&lt;name&gt;Heading_Revision_table&lt;/name&gt;&lt;nextStyle&gt;&lt;/nextStyle&gt;&lt;/paragraphStyles&gt;&lt;paragraphStyles&gt;&lt;name&gt;Body_text&lt;/name&gt;&lt;nextStyle&gt;&lt;/nextStyle&gt;&lt;/paragraphStyles&gt;&lt;paragraphStyles&gt;&lt;name&gt;Codes_body_text_Ext&lt;/name&gt;&lt;nextStyle&gt;&lt;/nextStyle&gt;&lt;/paragraphStyles&gt;&lt;paragraphStyles&gt;&lt;name&gt;Keep_next_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Footnote before table&lt;/name&gt;&lt;nextStyle&gt;&lt;/nextStyle&gt;&lt;/paragraphStyles&gt;&lt;paragraphStyles&gt;&lt;name&gt;Footnote after tabl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Indent 2_note&lt;/name&gt;&lt;nextStyle&gt;&lt;/nextStyle&gt;&lt;/paragraphStyles&gt;&lt;paragraphStyles&gt;&lt;name&gt;Notes heading&lt;/name&gt;&lt;nextStyle&gt;&lt;/nextStyle&gt;&lt;/paragraphStyles&gt;&lt;paragraphStyles&gt;&lt;name&gt;Indent 1_Notes heading&lt;/name&gt;&lt;nextStyle&gt;&lt;/nextStyle&gt;&lt;/paragraphStyles&gt;&lt;paragraphStyles&gt;&lt;name&gt;Notes 1&lt;/name&gt;&lt;nextStyle&gt;&lt;/nextStyle&gt;&lt;/paragraphStyles&gt;&lt;paragraphStyles&gt;&lt;name&gt;Indent 1_Notes 1&lt;/name&gt;&lt;nextStyle&gt;&lt;/nextStyle&gt;&lt;/paragraphStyles&gt;&lt;paragraphStyles&gt;&lt;name&gt;Keep_next_indent_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5&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5 semi bold&lt;/name&gt;&lt;nextStyle&gt;&lt;/nextStyle&gt;&lt;/paragraphStyles&gt;&lt;paragraphStyles&gt;&lt;name&gt;Indent 5 semi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5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Indent 5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Box text indent Examples&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tracking minus 10&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header tracking minus 10&lt;/name&gt;&lt;nextStyle&gt;&lt;/nextStyle&gt;&lt;/paragraphStyles&gt;&lt;paragraphStyles&gt;&lt;name&gt;Table body&lt;/name&gt;&lt;nextStyle&gt;&lt;/nextStyle&gt;&lt;/paragraphStyles&gt;&lt;paragraphStyles&gt;&lt;name&gt;Table narrow2&lt;/name&gt;&lt;nextStyle&gt;&lt;/nextStyle&gt;&lt;/paragraphStyles&gt;&lt;paragraphStyles&gt;&lt;name&gt;Table narrrow&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shaded divider&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0 Part&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lt;/name&gt;&lt;nextStyle&gt;&lt;/nextStyle&gt;&lt;/paragraphStyles&gt;&lt;paragraphStyles&gt;&lt;name&gt;TOC 1 digit long&lt;/name&gt;&lt;nextStyle&gt;&lt;/nextStyle&gt;&lt;/paragraphStyles&gt;&lt;paragraphStyles&gt;&lt;name&gt;TOC 2 digit long&lt;/name&gt;&lt;nextStyle&gt;&lt;/nextStyle&gt;&lt;/paragraphStyles&gt;&lt;paragraphStyles&gt;&lt;name&gt;TOC 3 digit long&lt;/name&gt;&lt;nextStyle&gt;&lt;/nextStyle&gt;&lt;/paragraphStyles&gt;&lt;paragraphStyles&gt;&lt;name&gt;TOC Book 1&lt;/name&gt;&lt;nextStyle&gt;&lt;/nextStyle&gt;&lt;/paragraphStyles&gt;&lt;paragraphStyles&gt;&lt;name&gt;ToC Guidelines 0&lt;/name&gt;&lt;nextStyle&gt;&lt;/nextStyle&gt;&lt;/paragraphStyles&gt;&lt;paragraphStyles&gt;&lt;name&gt;ToC Guidelines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paragraphStyles&gt;&lt;name&gt;Editorial Note Heading&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with lines header space&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G signature&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TOC Page Number&lt;/crossReferenceFormatDefinitions&gt;&lt;/tss&gt;"/>
  </w:docVars>
  <w:rsids>
    <w:rsidRoot w:val="00845C94"/>
    <w:rsid w:val="000005D1"/>
    <w:rsid w:val="000006F8"/>
    <w:rsid w:val="00000C87"/>
    <w:rsid w:val="000010F2"/>
    <w:rsid w:val="0000144D"/>
    <w:rsid w:val="0000146F"/>
    <w:rsid w:val="000028A3"/>
    <w:rsid w:val="00002B21"/>
    <w:rsid w:val="000034C9"/>
    <w:rsid w:val="000042DB"/>
    <w:rsid w:val="000045DE"/>
    <w:rsid w:val="00004C5C"/>
    <w:rsid w:val="00005B27"/>
    <w:rsid w:val="00006086"/>
    <w:rsid w:val="000062BE"/>
    <w:rsid w:val="00006637"/>
    <w:rsid w:val="00006F43"/>
    <w:rsid w:val="0000754C"/>
    <w:rsid w:val="0001077A"/>
    <w:rsid w:val="00010937"/>
    <w:rsid w:val="000125EA"/>
    <w:rsid w:val="00012728"/>
    <w:rsid w:val="00013BFD"/>
    <w:rsid w:val="000144A9"/>
    <w:rsid w:val="000149F1"/>
    <w:rsid w:val="00014FE4"/>
    <w:rsid w:val="00015443"/>
    <w:rsid w:val="000157F6"/>
    <w:rsid w:val="00015E26"/>
    <w:rsid w:val="000161C4"/>
    <w:rsid w:val="0001690C"/>
    <w:rsid w:val="000172E9"/>
    <w:rsid w:val="00017815"/>
    <w:rsid w:val="00017CF9"/>
    <w:rsid w:val="00020A7C"/>
    <w:rsid w:val="00020F4C"/>
    <w:rsid w:val="000215D1"/>
    <w:rsid w:val="000225B3"/>
    <w:rsid w:val="00023488"/>
    <w:rsid w:val="00023EAC"/>
    <w:rsid w:val="0002473A"/>
    <w:rsid w:val="00024C39"/>
    <w:rsid w:val="00024D90"/>
    <w:rsid w:val="00025D12"/>
    <w:rsid w:val="00026B3F"/>
    <w:rsid w:val="00030349"/>
    <w:rsid w:val="0003093D"/>
    <w:rsid w:val="00030965"/>
    <w:rsid w:val="0003121F"/>
    <w:rsid w:val="0003167F"/>
    <w:rsid w:val="00031993"/>
    <w:rsid w:val="000323F7"/>
    <w:rsid w:val="00032D1F"/>
    <w:rsid w:val="00032D9E"/>
    <w:rsid w:val="000337F3"/>
    <w:rsid w:val="0003473C"/>
    <w:rsid w:val="00034847"/>
    <w:rsid w:val="00035C46"/>
    <w:rsid w:val="000362B7"/>
    <w:rsid w:val="000362E1"/>
    <w:rsid w:val="00036827"/>
    <w:rsid w:val="000368CB"/>
    <w:rsid w:val="00036E63"/>
    <w:rsid w:val="00036FE0"/>
    <w:rsid w:val="0003764C"/>
    <w:rsid w:val="00037A4C"/>
    <w:rsid w:val="00037CC5"/>
    <w:rsid w:val="00040024"/>
    <w:rsid w:val="0004161E"/>
    <w:rsid w:val="00041D1B"/>
    <w:rsid w:val="000420A7"/>
    <w:rsid w:val="00042446"/>
    <w:rsid w:val="00043134"/>
    <w:rsid w:val="000431D1"/>
    <w:rsid w:val="00043486"/>
    <w:rsid w:val="00043A7A"/>
    <w:rsid w:val="00043D11"/>
    <w:rsid w:val="000449CB"/>
    <w:rsid w:val="0004545B"/>
    <w:rsid w:val="00045C2A"/>
    <w:rsid w:val="000470B7"/>
    <w:rsid w:val="00047352"/>
    <w:rsid w:val="000477B7"/>
    <w:rsid w:val="00047B65"/>
    <w:rsid w:val="00050452"/>
    <w:rsid w:val="00051448"/>
    <w:rsid w:val="00053E3B"/>
    <w:rsid w:val="00054FAE"/>
    <w:rsid w:val="00055844"/>
    <w:rsid w:val="000562B5"/>
    <w:rsid w:val="00056735"/>
    <w:rsid w:val="000571F2"/>
    <w:rsid w:val="000577EE"/>
    <w:rsid w:val="0005786B"/>
    <w:rsid w:val="0006066E"/>
    <w:rsid w:val="00060895"/>
    <w:rsid w:val="000610C7"/>
    <w:rsid w:val="000613E8"/>
    <w:rsid w:val="00062C0A"/>
    <w:rsid w:val="0006308C"/>
    <w:rsid w:val="0006389E"/>
    <w:rsid w:val="00063E92"/>
    <w:rsid w:val="00063F96"/>
    <w:rsid w:val="00064309"/>
    <w:rsid w:val="000643AF"/>
    <w:rsid w:val="000645EF"/>
    <w:rsid w:val="00064AC6"/>
    <w:rsid w:val="00064B20"/>
    <w:rsid w:val="00064C3B"/>
    <w:rsid w:val="00064F72"/>
    <w:rsid w:val="000653E4"/>
    <w:rsid w:val="00067BEB"/>
    <w:rsid w:val="0007089F"/>
    <w:rsid w:val="00070911"/>
    <w:rsid w:val="00070FB3"/>
    <w:rsid w:val="00071920"/>
    <w:rsid w:val="00071937"/>
    <w:rsid w:val="00072280"/>
    <w:rsid w:val="00072455"/>
    <w:rsid w:val="0007250E"/>
    <w:rsid w:val="0007252C"/>
    <w:rsid w:val="0007375E"/>
    <w:rsid w:val="00073BB9"/>
    <w:rsid w:val="0007415B"/>
    <w:rsid w:val="0007469A"/>
    <w:rsid w:val="000748FE"/>
    <w:rsid w:val="0007493A"/>
    <w:rsid w:val="0007556C"/>
    <w:rsid w:val="00076477"/>
    <w:rsid w:val="000778D3"/>
    <w:rsid w:val="0008069A"/>
    <w:rsid w:val="000809AE"/>
    <w:rsid w:val="00080CE1"/>
    <w:rsid w:val="00081002"/>
    <w:rsid w:val="00081527"/>
    <w:rsid w:val="000817BE"/>
    <w:rsid w:val="000819A4"/>
    <w:rsid w:val="00082950"/>
    <w:rsid w:val="000831F0"/>
    <w:rsid w:val="00083876"/>
    <w:rsid w:val="0008407A"/>
    <w:rsid w:val="000849E7"/>
    <w:rsid w:val="00084AA7"/>
    <w:rsid w:val="000856D8"/>
    <w:rsid w:val="00087981"/>
    <w:rsid w:val="00087A58"/>
    <w:rsid w:val="00087B2A"/>
    <w:rsid w:val="00087E67"/>
    <w:rsid w:val="000900FE"/>
    <w:rsid w:val="00091189"/>
    <w:rsid w:val="000911C0"/>
    <w:rsid w:val="0009137F"/>
    <w:rsid w:val="00091B63"/>
    <w:rsid w:val="00091BBE"/>
    <w:rsid w:val="00092337"/>
    <w:rsid w:val="0009276F"/>
    <w:rsid w:val="00093AEF"/>
    <w:rsid w:val="000944E4"/>
    <w:rsid w:val="00094941"/>
    <w:rsid w:val="00095C94"/>
    <w:rsid w:val="00096291"/>
    <w:rsid w:val="0009774D"/>
    <w:rsid w:val="00097B5E"/>
    <w:rsid w:val="00097E05"/>
    <w:rsid w:val="000A02D9"/>
    <w:rsid w:val="000A0915"/>
    <w:rsid w:val="000A09F4"/>
    <w:rsid w:val="000A0B98"/>
    <w:rsid w:val="000A0F18"/>
    <w:rsid w:val="000A19A2"/>
    <w:rsid w:val="000A31F3"/>
    <w:rsid w:val="000A3265"/>
    <w:rsid w:val="000A4EA6"/>
    <w:rsid w:val="000A5E02"/>
    <w:rsid w:val="000A66BC"/>
    <w:rsid w:val="000A70B0"/>
    <w:rsid w:val="000B06EE"/>
    <w:rsid w:val="000B0DFF"/>
    <w:rsid w:val="000B1300"/>
    <w:rsid w:val="000B1FEF"/>
    <w:rsid w:val="000B23A0"/>
    <w:rsid w:val="000B3A90"/>
    <w:rsid w:val="000B3B6C"/>
    <w:rsid w:val="000B4614"/>
    <w:rsid w:val="000B467F"/>
    <w:rsid w:val="000B56AA"/>
    <w:rsid w:val="000B6544"/>
    <w:rsid w:val="000B6A91"/>
    <w:rsid w:val="000B6C24"/>
    <w:rsid w:val="000B7110"/>
    <w:rsid w:val="000B7147"/>
    <w:rsid w:val="000B74F1"/>
    <w:rsid w:val="000B77AE"/>
    <w:rsid w:val="000B7813"/>
    <w:rsid w:val="000C0D60"/>
    <w:rsid w:val="000C1778"/>
    <w:rsid w:val="000C2387"/>
    <w:rsid w:val="000C2D2F"/>
    <w:rsid w:val="000C3D71"/>
    <w:rsid w:val="000C46D5"/>
    <w:rsid w:val="000C5A55"/>
    <w:rsid w:val="000C6196"/>
    <w:rsid w:val="000C6255"/>
    <w:rsid w:val="000C6310"/>
    <w:rsid w:val="000C6B23"/>
    <w:rsid w:val="000C719F"/>
    <w:rsid w:val="000D011C"/>
    <w:rsid w:val="000D0794"/>
    <w:rsid w:val="000D2950"/>
    <w:rsid w:val="000D3275"/>
    <w:rsid w:val="000D45F9"/>
    <w:rsid w:val="000D5112"/>
    <w:rsid w:val="000D750C"/>
    <w:rsid w:val="000D7C98"/>
    <w:rsid w:val="000E0879"/>
    <w:rsid w:val="000E0956"/>
    <w:rsid w:val="000E0C5A"/>
    <w:rsid w:val="000E10FD"/>
    <w:rsid w:val="000E163B"/>
    <w:rsid w:val="000E24A3"/>
    <w:rsid w:val="000E35B7"/>
    <w:rsid w:val="000E456A"/>
    <w:rsid w:val="000E50ED"/>
    <w:rsid w:val="000E5AFB"/>
    <w:rsid w:val="000E6A60"/>
    <w:rsid w:val="000E70DB"/>
    <w:rsid w:val="000E72B0"/>
    <w:rsid w:val="000E7776"/>
    <w:rsid w:val="000E7785"/>
    <w:rsid w:val="000F136A"/>
    <w:rsid w:val="000F2B2C"/>
    <w:rsid w:val="000F2D87"/>
    <w:rsid w:val="000F46E5"/>
    <w:rsid w:val="000F5412"/>
    <w:rsid w:val="000F589F"/>
    <w:rsid w:val="000F5B8F"/>
    <w:rsid w:val="000F638D"/>
    <w:rsid w:val="000F68DB"/>
    <w:rsid w:val="00100556"/>
    <w:rsid w:val="00100A48"/>
    <w:rsid w:val="00102D69"/>
    <w:rsid w:val="0010324B"/>
    <w:rsid w:val="001035B5"/>
    <w:rsid w:val="00103C08"/>
    <w:rsid w:val="0010419D"/>
    <w:rsid w:val="0010436A"/>
    <w:rsid w:val="00104A98"/>
    <w:rsid w:val="00104E64"/>
    <w:rsid w:val="0010661E"/>
    <w:rsid w:val="00107FC3"/>
    <w:rsid w:val="001112FB"/>
    <w:rsid w:val="00112667"/>
    <w:rsid w:val="00112EFA"/>
    <w:rsid w:val="001132E6"/>
    <w:rsid w:val="00113576"/>
    <w:rsid w:val="001153FD"/>
    <w:rsid w:val="0011540D"/>
    <w:rsid w:val="00115504"/>
    <w:rsid w:val="00115D0B"/>
    <w:rsid w:val="001160DE"/>
    <w:rsid w:val="00116FDD"/>
    <w:rsid w:val="00120F0F"/>
    <w:rsid w:val="00121901"/>
    <w:rsid w:val="001224D7"/>
    <w:rsid w:val="00122C6C"/>
    <w:rsid w:val="00122F24"/>
    <w:rsid w:val="00122F8B"/>
    <w:rsid w:val="0012311C"/>
    <w:rsid w:val="00123CB4"/>
    <w:rsid w:val="0012447F"/>
    <w:rsid w:val="001245AE"/>
    <w:rsid w:val="00124A8F"/>
    <w:rsid w:val="00124FA5"/>
    <w:rsid w:val="00125E64"/>
    <w:rsid w:val="00126039"/>
    <w:rsid w:val="00126649"/>
    <w:rsid w:val="001303D9"/>
    <w:rsid w:val="00132F9F"/>
    <w:rsid w:val="001339D4"/>
    <w:rsid w:val="00133D2B"/>
    <w:rsid w:val="001348B8"/>
    <w:rsid w:val="00135E56"/>
    <w:rsid w:val="00136890"/>
    <w:rsid w:val="0013710D"/>
    <w:rsid w:val="001371BE"/>
    <w:rsid w:val="0013727D"/>
    <w:rsid w:val="0013736D"/>
    <w:rsid w:val="001374D1"/>
    <w:rsid w:val="0013790B"/>
    <w:rsid w:val="00137AC5"/>
    <w:rsid w:val="00137DDA"/>
    <w:rsid w:val="001402E4"/>
    <w:rsid w:val="0014083B"/>
    <w:rsid w:val="00140EC0"/>
    <w:rsid w:val="00141D4D"/>
    <w:rsid w:val="0014204B"/>
    <w:rsid w:val="0014257C"/>
    <w:rsid w:val="00142770"/>
    <w:rsid w:val="00142ECA"/>
    <w:rsid w:val="00143070"/>
    <w:rsid w:val="00144091"/>
    <w:rsid w:val="00144524"/>
    <w:rsid w:val="00144788"/>
    <w:rsid w:val="00144EA6"/>
    <w:rsid w:val="00145501"/>
    <w:rsid w:val="0014592D"/>
    <w:rsid w:val="00146B4E"/>
    <w:rsid w:val="001475B8"/>
    <w:rsid w:val="00147AEF"/>
    <w:rsid w:val="00147F43"/>
    <w:rsid w:val="001512B5"/>
    <w:rsid w:val="00151999"/>
    <w:rsid w:val="00151CB0"/>
    <w:rsid w:val="00151D60"/>
    <w:rsid w:val="00152513"/>
    <w:rsid w:val="00152938"/>
    <w:rsid w:val="00152B8D"/>
    <w:rsid w:val="00154187"/>
    <w:rsid w:val="00154BD2"/>
    <w:rsid w:val="00155A40"/>
    <w:rsid w:val="00155B3B"/>
    <w:rsid w:val="00156535"/>
    <w:rsid w:val="001569E2"/>
    <w:rsid w:val="00157257"/>
    <w:rsid w:val="001577DE"/>
    <w:rsid w:val="00157852"/>
    <w:rsid w:val="00161C6A"/>
    <w:rsid w:val="001620F3"/>
    <w:rsid w:val="00162405"/>
    <w:rsid w:val="001627F2"/>
    <w:rsid w:val="0016317B"/>
    <w:rsid w:val="0016330D"/>
    <w:rsid w:val="00163563"/>
    <w:rsid w:val="001638C0"/>
    <w:rsid w:val="00163D0E"/>
    <w:rsid w:val="001643C6"/>
    <w:rsid w:val="00164C14"/>
    <w:rsid w:val="0016566C"/>
    <w:rsid w:val="00165878"/>
    <w:rsid w:val="001659EC"/>
    <w:rsid w:val="00165DBE"/>
    <w:rsid w:val="00166A89"/>
    <w:rsid w:val="00166CA8"/>
    <w:rsid w:val="00166E5C"/>
    <w:rsid w:val="00167008"/>
    <w:rsid w:val="00167833"/>
    <w:rsid w:val="00167A39"/>
    <w:rsid w:val="001700E5"/>
    <w:rsid w:val="00170CB3"/>
    <w:rsid w:val="00171572"/>
    <w:rsid w:val="00171B65"/>
    <w:rsid w:val="00172B05"/>
    <w:rsid w:val="001732FF"/>
    <w:rsid w:val="001737AB"/>
    <w:rsid w:val="0017380A"/>
    <w:rsid w:val="0017382F"/>
    <w:rsid w:val="00174294"/>
    <w:rsid w:val="00174399"/>
    <w:rsid w:val="00174793"/>
    <w:rsid w:val="0017480A"/>
    <w:rsid w:val="001751C8"/>
    <w:rsid w:val="00175550"/>
    <w:rsid w:val="00175A99"/>
    <w:rsid w:val="00176221"/>
    <w:rsid w:val="001763B8"/>
    <w:rsid w:val="001763CE"/>
    <w:rsid w:val="001772A7"/>
    <w:rsid w:val="001776A8"/>
    <w:rsid w:val="00177715"/>
    <w:rsid w:val="00177AA9"/>
    <w:rsid w:val="00177CF9"/>
    <w:rsid w:val="00182929"/>
    <w:rsid w:val="0018352F"/>
    <w:rsid w:val="00184CDE"/>
    <w:rsid w:val="00185206"/>
    <w:rsid w:val="00185EFE"/>
    <w:rsid w:val="001869BB"/>
    <w:rsid w:val="001869F2"/>
    <w:rsid w:val="00186EB4"/>
    <w:rsid w:val="00187020"/>
    <w:rsid w:val="00187770"/>
    <w:rsid w:val="001878F5"/>
    <w:rsid w:val="00187B1E"/>
    <w:rsid w:val="00187F09"/>
    <w:rsid w:val="00191343"/>
    <w:rsid w:val="00191581"/>
    <w:rsid w:val="00191F91"/>
    <w:rsid w:val="0019239F"/>
    <w:rsid w:val="00192685"/>
    <w:rsid w:val="001954DD"/>
    <w:rsid w:val="00195698"/>
    <w:rsid w:val="00195BFB"/>
    <w:rsid w:val="001966AF"/>
    <w:rsid w:val="00196FC6"/>
    <w:rsid w:val="0019724B"/>
    <w:rsid w:val="001A04EF"/>
    <w:rsid w:val="001A22A4"/>
    <w:rsid w:val="001A2B82"/>
    <w:rsid w:val="001A40A0"/>
    <w:rsid w:val="001A55CB"/>
    <w:rsid w:val="001A5742"/>
    <w:rsid w:val="001A5E20"/>
    <w:rsid w:val="001A5FDE"/>
    <w:rsid w:val="001A6237"/>
    <w:rsid w:val="001A65B6"/>
    <w:rsid w:val="001A6A15"/>
    <w:rsid w:val="001A6CF1"/>
    <w:rsid w:val="001A729D"/>
    <w:rsid w:val="001B0F1E"/>
    <w:rsid w:val="001B0FCA"/>
    <w:rsid w:val="001B1441"/>
    <w:rsid w:val="001B16AF"/>
    <w:rsid w:val="001B19D1"/>
    <w:rsid w:val="001B1EA5"/>
    <w:rsid w:val="001B2525"/>
    <w:rsid w:val="001B4453"/>
    <w:rsid w:val="001B4A67"/>
    <w:rsid w:val="001B4A6A"/>
    <w:rsid w:val="001B4B93"/>
    <w:rsid w:val="001B4BD0"/>
    <w:rsid w:val="001B5C48"/>
    <w:rsid w:val="001B5D7E"/>
    <w:rsid w:val="001B6822"/>
    <w:rsid w:val="001B71E7"/>
    <w:rsid w:val="001B7611"/>
    <w:rsid w:val="001C12D4"/>
    <w:rsid w:val="001C2E4D"/>
    <w:rsid w:val="001C32B8"/>
    <w:rsid w:val="001C3532"/>
    <w:rsid w:val="001C3E68"/>
    <w:rsid w:val="001C4EDD"/>
    <w:rsid w:val="001C55BA"/>
    <w:rsid w:val="001C5609"/>
    <w:rsid w:val="001C58AD"/>
    <w:rsid w:val="001C58D2"/>
    <w:rsid w:val="001C5B2E"/>
    <w:rsid w:val="001C6453"/>
    <w:rsid w:val="001C65D2"/>
    <w:rsid w:val="001C66C6"/>
    <w:rsid w:val="001C6C35"/>
    <w:rsid w:val="001C7B10"/>
    <w:rsid w:val="001C7D33"/>
    <w:rsid w:val="001D0044"/>
    <w:rsid w:val="001D0145"/>
    <w:rsid w:val="001D0869"/>
    <w:rsid w:val="001D0FCA"/>
    <w:rsid w:val="001D166A"/>
    <w:rsid w:val="001D1FCB"/>
    <w:rsid w:val="001D2077"/>
    <w:rsid w:val="001D23B1"/>
    <w:rsid w:val="001D24D9"/>
    <w:rsid w:val="001D282D"/>
    <w:rsid w:val="001D3296"/>
    <w:rsid w:val="001D4785"/>
    <w:rsid w:val="001D505F"/>
    <w:rsid w:val="001D6475"/>
    <w:rsid w:val="001D708A"/>
    <w:rsid w:val="001D7476"/>
    <w:rsid w:val="001D7DFD"/>
    <w:rsid w:val="001D7F90"/>
    <w:rsid w:val="001E0103"/>
    <w:rsid w:val="001E01C9"/>
    <w:rsid w:val="001E089E"/>
    <w:rsid w:val="001E11CB"/>
    <w:rsid w:val="001E18E5"/>
    <w:rsid w:val="001E1B0E"/>
    <w:rsid w:val="001E2561"/>
    <w:rsid w:val="001E2D5F"/>
    <w:rsid w:val="001E2F3D"/>
    <w:rsid w:val="001E38ED"/>
    <w:rsid w:val="001E43BD"/>
    <w:rsid w:val="001E560D"/>
    <w:rsid w:val="001E5960"/>
    <w:rsid w:val="001E66C7"/>
    <w:rsid w:val="001E6887"/>
    <w:rsid w:val="001E7C31"/>
    <w:rsid w:val="001E7D3F"/>
    <w:rsid w:val="001E7E02"/>
    <w:rsid w:val="001F03F8"/>
    <w:rsid w:val="001F11CE"/>
    <w:rsid w:val="001F1280"/>
    <w:rsid w:val="001F1584"/>
    <w:rsid w:val="001F207C"/>
    <w:rsid w:val="001F2431"/>
    <w:rsid w:val="001F2926"/>
    <w:rsid w:val="001F345B"/>
    <w:rsid w:val="001F4AF1"/>
    <w:rsid w:val="001F4DA7"/>
    <w:rsid w:val="001F4F1C"/>
    <w:rsid w:val="001F5428"/>
    <w:rsid w:val="001F5C6D"/>
    <w:rsid w:val="001F5E7D"/>
    <w:rsid w:val="001F66C2"/>
    <w:rsid w:val="001F6C5F"/>
    <w:rsid w:val="001F7441"/>
    <w:rsid w:val="001F7C6D"/>
    <w:rsid w:val="001F7E63"/>
    <w:rsid w:val="00200CD9"/>
    <w:rsid w:val="00201557"/>
    <w:rsid w:val="00201BD4"/>
    <w:rsid w:val="00201CDF"/>
    <w:rsid w:val="00202226"/>
    <w:rsid w:val="00202A5C"/>
    <w:rsid w:val="00202ABB"/>
    <w:rsid w:val="002036E5"/>
    <w:rsid w:val="00204410"/>
    <w:rsid w:val="00205434"/>
    <w:rsid w:val="002055A3"/>
    <w:rsid w:val="002056A2"/>
    <w:rsid w:val="00205B4D"/>
    <w:rsid w:val="00205C16"/>
    <w:rsid w:val="00205CC8"/>
    <w:rsid w:val="00205D84"/>
    <w:rsid w:val="002066F0"/>
    <w:rsid w:val="00206E34"/>
    <w:rsid w:val="00207774"/>
    <w:rsid w:val="00207B2D"/>
    <w:rsid w:val="00210549"/>
    <w:rsid w:val="002106FA"/>
    <w:rsid w:val="0021123D"/>
    <w:rsid w:val="00211889"/>
    <w:rsid w:val="00211BE6"/>
    <w:rsid w:val="00211F4E"/>
    <w:rsid w:val="00212234"/>
    <w:rsid w:val="00212638"/>
    <w:rsid w:val="0021298D"/>
    <w:rsid w:val="00212BAD"/>
    <w:rsid w:val="00212CE2"/>
    <w:rsid w:val="002146A4"/>
    <w:rsid w:val="00214911"/>
    <w:rsid w:val="0021528D"/>
    <w:rsid w:val="002154F3"/>
    <w:rsid w:val="00215670"/>
    <w:rsid w:val="002158A4"/>
    <w:rsid w:val="0021590C"/>
    <w:rsid w:val="00215BA8"/>
    <w:rsid w:val="00216AB6"/>
    <w:rsid w:val="00216D7A"/>
    <w:rsid w:val="002176EC"/>
    <w:rsid w:val="002177BA"/>
    <w:rsid w:val="00217C57"/>
    <w:rsid w:val="00220642"/>
    <w:rsid w:val="00220BB8"/>
    <w:rsid w:val="00220DF5"/>
    <w:rsid w:val="0022192E"/>
    <w:rsid w:val="00221FEA"/>
    <w:rsid w:val="00222683"/>
    <w:rsid w:val="0022269C"/>
    <w:rsid w:val="00223357"/>
    <w:rsid w:val="002237B6"/>
    <w:rsid w:val="00223E93"/>
    <w:rsid w:val="00224D13"/>
    <w:rsid w:val="00225869"/>
    <w:rsid w:val="00225FE6"/>
    <w:rsid w:val="0022613D"/>
    <w:rsid w:val="0022701E"/>
    <w:rsid w:val="0022762E"/>
    <w:rsid w:val="00227C92"/>
    <w:rsid w:val="00227F28"/>
    <w:rsid w:val="002308C0"/>
    <w:rsid w:val="00230CB5"/>
    <w:rsid w:val="00230D41"/>
    <w:rsid w:val="00231FCC"/>
    <w:rsid w:val="00232C18"/>
    <w:rsid w:val="00232D19"/>
    <w:rsid w:val="0023366F"/>
    <w:rsid w:val="002339B9"/>
    <w:rsid w:val="00233A62"/>
    <w:rsid w:val="00234911"/>
    <w:rsid w:val="002349AB"/>
    <w:rsid w:val="002349DA"/>
    <w:rsid w:val="002350C7"/>
    <w:rsid w:val="002366DE"/>
    <w:rsid w:val="00236AC3"/>
    <w:rsid w:val="00237230"/>
    <w:rsid w:val="00237691"/>
    <w:rsid w:val="00237748"/>
    <w:rsid w:val="00237FDC"/>
    <w:rsid w:val="00240630"/>
    <w:rsid w:val="00241BDE"/>
    <w:rsid w:val="002428F4"/>
    <w:rsid w:val="00242D31"/>
    <w:rsid w:val="00243A7D"/>
    <w:rsid w:val="00244B2D"/>
    <w:rsid w:val="00244FB6"/>
    <w:rsid w:val="002455DA"/>
    <w:rsid w:val="00245E52"/>
    <w:rsid w:val="00245E94"/>
    <w:rsid w:val="00247ACE"/>
    <w:rsid w:val="00247F5B"/>
    <w:rsid w:val="002517A1"/>
    <w:rsid w:val="00251EAC"/>
    <w:rsid w:val="00251FB0"/>
    <w:rsid w:val="0025230F"/>
    <w:rsid w:val="00252F12"/>
    <w:rsid w:val="0025392E"/>
    <w:rsid w:val="00253E63"/>
    <w:rsid w:val="002548CF"/>
    <w:rsid w:val="0025627D"/>
    <w:rsid w:val="002567F4"/>
    <w:rsid w:val="002571AC"/>
    <w:rsid w:val="00257BB8"/>
    <w:rsid w:val="00257BDC"/>
    <w:rsid w:val="00257E53"/>
    <w:rsid w:val="0026104A"/>
    <w:rsid w:val="00262121"/>
    <w:rsid w:val="002621D9"/>
    <w:rsid w:val="0026359F"/>
    <w:rsid w:val="002638A5"/>
    <w:rsid w:val="00265384"/>
    <w:rsid w:val="002653C8"/>
    <w:rsid w:val="00265C9B"/>
    <w:rsid w:val="00270840"/>
    <w:rsid w:val="0027126C"/>
    <w:rsid w:val="00271531"/>
    <w:rsid w:val="0027172C"/>
    <w:rsid w:val="00271D89"/>
    <w:rsid w:val="002722D3"/>
    <w:rsid w:val="0027294D"/>
    <w:rsid w:val="00272F68"/>
    <w:rsid w:val="00274597"/>
    <w:rsid w:val="0027488C"/>
    <w:rsid w:val="00274B5D"/>
    <w:rsid w:val="0027579E"/>
    <w:rsid w:val="00276DE1"/>
    <w:rsid w:val="00276EE0"/>
    <w:rsid w:val="00277308"/>
    <w:rsid w:val="00280CE5"/>
    <w:rsid w:val="00280FDB"/>
    <w:rsid w:val="002819AF"/>
    <w:rsid w:val="00281D13"/>
    <w:rsid w:val="002822CD"/>
    <w:rsid w:val="0028305A"/>
    <w:rsid w:val="00283424"/>
    <w:rsid w:val="00283A4F"/>
    <w:rsid w:val="00283F77"/>
    <w:rsid w:val="002844F4"/>
    <w:rsid w:val="002852A3"/>
    <w:rsid w:val="00287D32"/>
    <w:rsid w:val="002900BA"/>
    <w:rsid w:val="00290DCE"/>
    <w:rsid w:val="00290EF3"/>
    <w:rsid w:val="00290F5B"/>
    <w:rsid w:val="0029191C"/>
    <w:rsid w:val="0029252B"/>
    <w:rsid w:val="002935FE"/>
    <w:rsid w:val="0029394A"/>
    <w:rsid w:val="002939BF"/>
    <w:rsid w:val="00293E99"/>
    <w:rsid w:val="00294249"/>
    <w:rsid w:val="00294EFD"/>
    <w:rsid w:val="0029703E"/>
    <w:rsid w:val="002A0088"/>
    <w:rsid w:val="002A008F"/>
    <w:rsid w:val="002A031F"/>
    <w:rsid w:val="002A0EFE"/>
    <w:rsid w:val="002A18CC"/>
    <w:rsid w:val="002A1FDA"/>
    <w:rsid w:val="002A2FD9"/>
    <w:rsid w:val="002A3AD9"/>
    <w:rsid w:val="002A4100"/>
    <w:rsid w:val="002A4A59"/>
    <w:rsid w:val="002A4FFF"/>
    <w:rsid w:val="002A5873"/>
    <w:rsid w:val="002A5DCF"/>
    <w:rsid w:val="002A70F1"/>
    <w:rsid w:val="002A751B"/>
    <w:rsid w:val="002A7825"/>
    <w:rsid w:val="002A7FE4"/>
    <w:rsid w:val="002B1B7B"/>
    <w:rsid w:val="002B1F6E"/>
    <w:rsid w:val="002B218D"/>
    <w:rsid w:val="002B2B1A"/>
    <w:rsid w:val="002B3751"/>
    <w:rsid w:val="002B3A9F"/>
    <w:rsid w:val="002B4553"/>
    <w:rsid w:val="002B4DF0"/>
    <w:rsid w:val="002B5137"/>
    <w:rsid w:val="002B51BA"/>
    <w:rsid w:val="002B63E4"/>
    <w:rsid w:val="002B6CB8"/>
    <w:rsid w:val="002B71B1"/>
    <w:rsid w:val="002C0014"/>
    <w:rsid w:val="002C0A91"/>
    <w:rsid w:val="002C0AE1"/>
    <w:rsid w:val="002C281C"/>
    <w:rsid w:val="002C3AAF"/>
    <w:rsid w:val="002C3D1F"/>
    <w:rsid w:val="002C404D"/>
    <w:rsid w:val="002C4710"/>
    <w:rsid w:val="002C544A"/>
    <w:rsid w:val="002C7569"/>
    <w:rsid w:val="002C77C3"/>
    <w:rsid w:val="002D03F4"/>
    <w:rsid w:val="002D10AB"/>
    <w:rsid w:val="002D124E"/>
    <w:rsid w:val="002D1B06"/>
    <w:rsid w:val="002D1EC1"/>
    <w:rsid w:val="002D29F4"/>
    <w:rsid w:val="002D3530"/>
    <w:rsid w:val="002D40C0"/>
    <w:rsid w:val="002D49D7"/>
    <w:rsid w:val="002D5DDB"/>
    <w:rsid w:val="002D6252"/>
    <w:rsid w:val="002D62FE"/>
    <w:rsid w:val="002D6329"/>
    <w:rsid w:val="002D6388"/>
    <w:rsid w:val="002D64D5"/>
    <w:rsid w:val="002D6705"/>
    <w:rsid w:val="002D6AD5"/>
    <w:rsid w:val="002D6C25"/>
    <w:rsid w:val="002E01E6"/>
    <w:rsid w:val="002E0981"/>
    <w:rsid w:val="002E15B8"/>
    <w:rsid w:val="002E1649"/>
    <w:rsid w:val="002E226C"/>
    <w:rsid w:val="002E27BE"/>
    <w:rsid w:val="002E2A38"/>
    <w:rsid w:val="002E2EEC"/>
    <w:rsid w:val="002E3C9B"/>
    <w:rsid w:val="002E3CCB"/>
    <w:rsid w:val="002E3E77"/>
    <w:rsid w:val="002E5376"/>
    <w:rsid w:val="002E547E"/>
    <w:rsid w:val="002E5BDB"/>
    <w:rsid w:val="002E6507"/>
    <w:rsid w:val="002E68A3"/>
    <w:rsid w:val="002E6B22"/>
    <w:rsid w:val="002E735B"/>
    <w:rsid w:val="002E7CFE"/>
    <w:rsid w:val="002E7E74"/>
    <w:rsid w:val="002F077F"/>
    <w:rsid w:val="002F0911"/>
    <w:rsid w:val="002F0A4A"/>
    <w:rsid w:val="002F0BF7"/>
    <w:rsid w:val="002F1B2B"/>
    <w:rsid w:val="002F2062"/>
    <w:rsid w:val="002F2423"/>
    <w:rsid w:val="002F29C6"/>
    <w:rsid w:val="002F29D1"/>
    <w:rsid w:val="002F2A62"/>
    <w:rsid w:val="002F2EDC"/>
    <w:rsid w:val="002F3D51"/>
    <w:rsid w:val="002F3FB3"/>
    <w:rsid w:val="002F44CB"/>
    <w:rsid w:val="002F51E4"/>
    <w:rsid w:val="002F5955"/>
    <w:rsid w:val="002F5B15"/>
    <w:rsid w:val="002F757F"/>
    <w:rsid w:val="002F79E5"/>
    <w:rsid w:val="002F7E97"/>
    <w:rsid w:val="003008F6"/>
    <w:rsid w:val="00300D29"/>
    <w:rsid w:val="0030107C"/>
    <w:rsid w:val="003011BC"/>
    <w:rsid w:val="00301D58"/>
    <w:rsid w:val="00301E3A"/>
    <w:rsid w:val="00302022"/>
    <w:rsid w:val="003031CE"/>
    <w:rsid w:val="0030432E"/>
    <w:rsid w:val="00304E3E"/>
    <w:rsid w:val="00304E96"/>
    <w:rsid w:val="00304EA5"/>
    <w:rsid w:val="00304EF4"/>
    <w:rsid w:val="0030532F"/>
    <w:rsid w:val="00305E51"/>
    <w:rsid w:val="0030638A"/>
    <w:rsid w:val="003065D3"/>
    <w:rsid w:val="00306AD6"/>
    <w:rsid w:val="00307E3D"/>
    <w:rsid w:val="00307F12"/>
    <w:rsid w:val="00307F61"/>
    <w:rsid w:val="00307FA4"/>
    <w:rsid w:val="00310646"/>
    <w:rsid w:val="003109BA"/>
    <w:rsid w:val="00310F29"/>
    <w:rsid w:val="00312AC3"/>
    <w:rsid w:val="0031366B"/>
    <w:rsid w:val="0031375E"/>
    <w:rsid w:val="00313962"/>
    <w:rsid w:val="00313FAF"/>
    <w:rsid w:val="00314058"/>
    <w:rsid w:val="00315A7E"/>
    <w:rsid w:val="00315D88"/>
    <w:rsid w:val="003165AF"/>
    <w:rsid w:val="0031744A"/>
    <w:rsid w:val="003210CC"/>
    <w:rsid w:val="0032125F"/>
    <w:rsid w:val="003213EE"/>
    <w:rsid w:val="00321803"/>
    <w:rsid w:val="00321923"/>
    <w:rsid w:val="0032262F"/>
    <w:rsid w:val="00322D2F"/>
    <w:rsid w:val="00322DD9"/>
    <w:rsid w:val="00322F13"/>
    <w:rsid w:val="003231D3"/>
    <w:rsid w:val="003238E1"/>
    <w:rsid w:val="00323B7C"/>
    <w:rsid w:val="00323C54"/>
    <w:rsid w:val="00323E67"/>
    <w:rsid w:val="0032431B"/>
    <w:rsid w:val="0032498F"/>
    <w:rsid w:val="0032520B"/>
    <w:rsid w:val="00325CDF"/>
    <w:rsid w:val="00326864"/>
    <w:rsid w:val="003268F7"/>
    <w:rsid w:val="00326ECD"/>
    <w:rsid w:val="003277E9"/>
    <w:rsid w:val="0032784B"/>
    <w:rsid w:val="0032794D"/>
    <w:rsid w:val="00327B84"/>
    <w:rsid w:val="003307E8"/>
    <w:rsid w:val="00330A71"/>
    <w:rsid w:val="00331257"/>
    <w:rsid w:val="003312E4"/>
    <w:rsid w:val="003314FC"/>
    <w:rsid w:val="00332265"/>
    <w:rsid w:val="00332AD3"/>
    <w:rsid w:val="00332CD4"/>
    <w:rsid w:val="00332CD7"/>
    <w:rsid w:val="00332D92"/>
    <w:rsid w:val="00334185"/>
    <w:rsid w:val="0033437F"/>
    <w:rsid w:val="0033446B"/>
    <w:rsid w:val="003349FD"/>
    <w:rsid w:val="00334D0F"/>
    <w:rsid w:val="00334E73"/>
    <w:rsid w:val="00334EBE"/>
    <w:rsid w:val="00336412"/>
    <w:rsid w:val="0033774A"/>
    <w:rsid w:val="00340061"/>
    <w:rsid w:val="00340AE7"/>
    <w:rsid w:val="003410EA"/>
    <w:rsid w:val="003416C4"/>
    <w:rsid w:val="00341F42"/>
    <w:rsid w:val="003424CF"/>
    <w:rsid w:val="0034271A"/>
    <w:rsid w:val="00342910"/>
    <w:rsid w:val="003441A7"/>
    <w:rsid w:val="00344217"/>
    <w:rsid w:val="00344A33"/>
    <w:rsid w:val="00344A41"/>
    <w:rsid w:val="003455FD"/>
    <w:rsid w:val="0034678E"/>
    <w:rsid w:val="0034707B"/>
    <w:rsid w:val="003470EF"/>
    <w:rsid w:val="00347823"/>
    <w:rsid w:val="00347FBF"/>
    <w:rsid w:val="00350690"/>
    <w:rsid w:val="00352973"/>
    <w:rsid w:val="00352C37"/>
    <w:rsid w:val="00352EB3"/>
    <w:rsid w:val="00353189"/>
    <w:rsid w:val="00353219"/>
    <w:rsid w:val="00353E61"/>
    <w:rsid w:val="00354D65"/>
    <w:rsid w:val="00354E5B"/>
    <w:rsid w:val="0035542F"/>
    <w:rsid w:val="00355E61"/>
    <w:rsid w:val="003560D2"/>
    <w:rsid w:val="0036064F"/>
    <w:rsid w:val="00360C4E"/>
    <w:rsid w:val="00360D52"/>
    <w:rsid w:val="0036124F"/>
    <w:rsid w:val="003615DB"/>
    <w:rsid w:val="003618BF"/>
    <w:rsid w:val="00362536"/>
    <w:rsid w:val="0036293B"/>
    <w:rsid w:val="00362DD0"/>
    <w:rsid w:val="0036328C"/>
    <w:rsid w:val="00363D67"/>
    <w:rsid w:val="00364482"/>
    <w:rsid w:val="00365044"/>
    <w:rsid w:val="00365683"/>
    <w:rsid w:val="00365DDD"/>
    <w:rsid w:val="00366033"/>
    <w:rsid w:val="00366042"/>
    <w:rsid w:val="0036606A"/>
    <w:rsid w:val="003665ED"/>
    <w:rsid w:val="0036764E"/>
    <w:rsid w:val="00367790"/>
    <w:rsid w:val="00367924"/>
    <w:rsid w:val="00367DD2"/>
    <w:rsid w:val="003706B7"/>
    <w:rsid w:val="00370C5A"/>
    <w:rsid w:val="0037125E"/>
    <w:rsid w:val="00371C58"/>
    <w:rsid w:val="00373240"/>
    <w:rsid w:val="00373537"/>
    <w:rsid w:val="0037353C"/>
    <w:rsid w:val="00374089"/>
    <w:rsid w:val="00374ED3"/>
    <w:rsid w:val="00375704"/>
    <w:rsid w:val="00376243"/>
    <w:rsid w:val="003777A8"/>
    <w:rsid w:val="0037790B"/>
    <w:rsid w:val="00377C62"/>
    <w:rsid w:val="0038038E"/>
    <w:rsid w:val="0038043C"/>
    <w:rsid w:val="00380A91"/>
    <w:rsid w:val="00380E93"/>
    <w:rsid w:val="00380EA4"/>
    <w:rsid w:val="00382766"/>
    <w:rsid w:val="003827E4"/>
    <w:rsid w:val="0038318D"/>
    <w:rsid w:val="0038367D"/>
    <w:rsid w:val="00385275"/>
    <w:rsid w:val="00386848"/>
    <w:rsid w:val="0038684F"/>
    <w:rsid w:val="00386885"/>
    <w:rsid w:val="00386B30"/>
    <w:rsid w:val="00387AB4"/>
    <w:rsid w:val="00387AF8"/>
    <w:rsid w:val="00390322"/>
    <w:rsid w:val="003910EA"/>
    <w:rsid w:val="00391695"/>
    <w:rsid w:val="00391874"/>
    <w:rsid w:val="00391DB2"/>
    <w:rsid w:val="003926DD"/>
    <w:rsid w:val="00392809"/>
    <w:rsid w:val="00392AE4"/>
    <w:rsid w:val="00392E84"/>
    <w:rsid w:val="0039449A"/>
    <w:rsid w:val="003946B7"/>
    <w:rsid w:val="00394A07"/>
    <w:rsid w:val="00394C8D"/>
    <w:rsid w:val="003962D8"/>
    <w:rsid w:val="003968D3"/>
    <w:rsid w:val="00397210"/>
    <w:rsid w:val="003A0FFC"/>
    <w:rsid w:val="003A1409"/>
    <w:rsid w:val="003A1A3E"/>
    <w:rsid w:val="003A2188"/>
    <w:rsid w:val="003A28C3"/>
    <w:rsid w:val="003A2CE0"/>
    <w:rsid w:val="003A34CB"/>
    <w:rsid w:val="003A3B34"/>
    <w:rsid w:val="003A401A"/>
    <w:rsid w:val="003A41C0"/>
    <w:rsid w:val="003A4374"/>
    <w:rsid w:val="003A484F"/>
    <w:rsid w:val="003A4AE9"/>
    <w:rsid w:val="003A5281"/>
    <w:rsid w:val="003A5A0C"/>
    <w:rsid w:val="003A5D5C"/>
    <w:rsid w:val="003A65BE"/>
    <w:rsid w:val="003A66DF"/>
    <w:rsid w:val="003A7E9B"/>
    <w:rsid w:val="003B0079"/>
    <w:rsid w:val="003B01ED"/>
    <w:rsid w:val="003B04C9"/>
    <w:rsid w:val="003B12A3"/>
    <w:rsid w:val="003B1A6B"/>
    <w:rsid w:val="003B2EB0"/>
    <w:rsid w:val="003B326D"/>
    <w:rsid w:val="003B37C1"/>
    <w:rsid w:val="003B4198"/>
    <w:rsid w:val="003B4693"/>
    <w:rsid w:val="003B518D"/>
    <w:rsid w:val="003B5572"/>
    <w:rsid w:val="003B5701"/>
    <w:rsid w:val="003B6060"/>
    <w:rsid w:val="003B6253"/>
    <w:rsid w:val="003B6823"/>
    <w:rsid w:val="003B77EA"/>
    <w:rsid w:val="003B78C5"/>
    <w:rsid w:val="003B7A6A"/>
    <w:rsid w:val="003C3B6E"/>
    <w:rsid w:val="003C4DE7"/>
    <w:rsid w:val="003C52E9"/>
    <w:rsid w:val="003C640D"/>
    <w:rsid w:val="003D0043"/>
    <w:rsid w:val="003D004B"/>
    <w:rsid w:val="003D0605"/>
    <w:rsid w:val="003D128C"/>
    <w:rsid w:val="003D18E6"/>
    <w:rsid w:val="003D1E4C"/>
    <w:rsid w:val="003D253B"/>
    <w:rsid w:val="003D2BA4"/>
    <w:rsid w:val="003D379E"/>
    <w:rsid w:val="003D4B66"/>
    <w:rsid w:val="003D552A"/>
    <w:rsid w:val="003D5F46"/>
    <w:rsid w:val="003D6316"/>
    <w:rsid w:val="003D6DC5"/>
    <w:rsid w:val="003D6FFE"/>
    <w:rsid w:val="003D737D"/>
    <w:rsid w:val="003D7B31"/>
    <w:rsid w:val="003D7C0A"/>
    <w:rsid w:val="003D7E43"/>
    <w:rsid w:val="003D7E90"/>
    <w:rsid w:val="003D7EA3"/>
    <w:rsid w:val="003E087F"/>
    <w:rsid w:val="003E08C8"/>
    <w:rsid w:val="003E09BC"/>
    <w:rsid w:val="003E0BB7"/>
    <w:rsid w:val="003E0C90"/>
    <w:rsid w:val="003E0D26"/>
    <w:rsid w:val="003E0F7C"/>
    <w:rsid w:val="003E24D6"/>
    <w:rsid w:val="003E2EB4"/>
    <w:rsid w:val="003E3EFD"/>
    <w:rsid w:val="003E50C4"/>
    <w:rsid w:val="003E5A9D"/>
    <w:rsid w:val="003E7623"/>
    <w:rsid w:val="003E7ED5"/>
    <w:rsid w:val="003F1AD3"/>
    <w:rsid w:val="003F1B5E"/>
    <w:rsid w:val="003F1C1D"/>
    <w:rsid w:val="003F1FC6"/>
    <w:rsid w:val="003F24B7"/>
    <w:rsid w:val="003F2EC3"/>
    <w:rsid w:val="003F31B1"/>
    <w:rsid w:val="003F47BE"/>
    <w:rsid w:val="003F4FF0"/>
    <w:rsid w:val="003F55AE"/>
    <w:rsid w:val="003F6519"/>
    <w:rsid w:val="003F677B"/>
    <w:rsid w:val="003F7039"/>
    <w:rsid w:val="00400236"/>
    <w:rsid w:val="004005CD"/>
    <w:rsid w:val="00400660"/>
    <w:rsid w:val="00400E4E"/>
    <w:rsid w:val="0040130F"/>
    <w:rsid w:val="00401423"/>
    <w:rsid w:val="00401803"/>
    <w:rsid w:val="0040237E"/>
    <w:rsid w:val="00402A18"/>
    <w:rsid w:val="00402D21"/>
    <w:rsid w:val="00403347"/>
    <w:rsid w:val="0040401C"/>
    <w:rsid w:val="0040425F"/>
    <w:rsid w:val="00404298"/>
    <w:rsid w:val="00404F14"/>
    <w:rsid w:val="00404F86"/>
    <w:rsid w:val="004051BA"/>
    <w:rsid w:val="00406A9B"/>
    <w:rsid w:val="004076E7"/>
    <w:rsid w:val="0040796C"/>
    <w:rsid w:val="0041073A"/>
    <w:rsid w:val="00410B0B"/>
    <w:rsid w:val="004122BE"/>
    <w:rsid w:val="004122CC"/>
    <w:rsid w:val="00412C01"/>
    <w:rsid w:val="0041301D"/>
    <w:rsid w:val="0041407B"/>
    <w:rsid w:val="004148D6"/>
    <w:rsid w:val="004149E4"/>
    <w:rsid w:val="00414C44"/>
    <w:rsid w:val="00414F3C"/>
    <w:rsid w:val="00414FBC"/>
    <w:rsid w:val="0041506E"/>
    <w:rsid w:val="00415173"/>
    <w:rsid w:val="004161DA"/>
    <w:rsid w:val="0041668E"/>
    <w:rsid w:val="00416847"/>
    <w:rsid w:val="00416FBB"/>
    <w:rsid w:val="00417638"/>
    <w:rsid w:val="00417728"/>
    <w:rsid w:val="00420824"/>
    <w:rsid w:val="0042092C"/>
    <w:rsid w:val="004211C4"/>
    <w:rsid w:val="004216B2"/>
    <w:rsid w:val="00421F64"/>
    <w:rsid w:val="00422433"/>
    <w:rsid w:val="00422C51"/>
    <w:rsid w:val="0042320E"/>
    <w:rsid w:val="0042392A"/>
    <w:rsid w:val="004245EF"/>
    <w:rsid w:val="00424B2D"/>
    <w:rsid w:val="00424E28"/>
    <w:rsid w:val="00424EE5"/>
    <w:rsid w:val="004251DE"/>
    <w:rsid w:val="0042582A"/>
    <w:rsid w:val="00425B5C"/>
    <w:rsid w:val="004262E4"/>
    <w:rsid w:val="004268DD"/>
    <w:rsid w:val="00426DAE"/>
    <w:rsid w:val="00427560"/>
    <w:rsid w:val="004276CA"/>
    <w:rsid w:val="00430399"/>
    <w:rsid w:val="00430BC0"/>
    <w:rsid w:val="00431E2B"/>
    <w:rsid w:val="004329EB"/>
    <w:rsid w:val="00432B66"/>
    <w:rsid w:val="0043380F"/>
    <w:rsid w:val="00433CF3"/>
    <w:rsid w:val="004340CD"/>
    <w:rsid w:val="0043418F"/>
    <w:rsid w:val="004344D7"/>
    <w:rsid w:val="00435F1E"/>
    <w:rsid w:val="00436464"/>
    <w:rsid w:val="00436AD5"/>
    <w:rsid w:val="004373B8"/>
    <w:rsid w:val="0043776C"/>
    <w:rsid w:val="00437B66"/>
    <w:rsid w:val="00437CB5"/>
    <w:rsid w:val="00441A72"/>
    <w:rsid w:val="00441D93"/>
    <w:rsid w:val="00443A16"/>
    <w:rsid w:val="004440A7"/>
    <w:rsid w:val="004444F1"/>
    <w:rsid w:val="00444940"/>
    <w:rsid w:val="00444AF0"/>
    <w:rsid w:val="00444D7F"/>
    <w:rsid w:val="004456B7"/>
    <w:rsid w:val="00445871"/>
    <w:rsid w:val="00446208"/>
    <w:rsid w:val="004470C2"/>
    <w:rsid w:val="004476D1"/>
    <w:rsid w:val="00450384"/>
    <w:rsid w:val="0045039E"/>
    <w:rsid w:val="004504FD"/>
    <w:rsid w:val="00450B6D"/>
    <w:rsid w:val="004518FF"/>
    <w:rsid w:val="004523E1"/>
    <w:rsid w:val="004528B7"/>
    <w:rsid w:val="00452A1D"/>
    <w:rsid w:val="0045315E"/>
    <w:rsid w:val="00453403"/>
    <w:rsid w:val="00453AD2"/>
    <w:rsid w:val="0045480C"/>
    <w:rsid w:val="00454935"/>
    <w:rsid w:val="004556CE"/>
    <w:rsid w:val="00455947"/>
    <w:rsid w:val="00455C38"/>
    <w:rsid w:val="00455EE5"/>
    <w:rsid w:val="00456CF6"/>
    <w:rsid w:val="00457803"/>
    <w:rsid w:val="00457C43"/>
    <w:rsid w:val="00457DFE"/>
    <w:rsid w:val="00460048"/>
    <w:rsid w:val="0046022C"/>
    <w:rsid w:val="004611C4"/>
    <w:rsid w:val="0046199F"/>
    <w:rsid w:val="00461C6C"/>
    <w:rsid w:val="0046208A"/>
    <w:rsid w:val="004627DD"/>
    <w:rsid w:val="00462C06"/>
    <w:rsid w:val="004630B0"/>
    <w:rsid w:val="0046313F"/>
    <w:rsid w:val="00463BFB"/>
    <w:rsid w:val="00463F29"/>
    <w:rsid w:val="00464609"/>
    <w:rsid w:val="00464B4F"/>
    <w:rsid w:val="00466126"/>
    <w:rsid w:val="00466FC0"/>
    <w:rsid w:val="004671C5"/>
    <w:rsid w:val="00467300"/>
    <w:rsid w:val="004679AC"/>
    <w:rsid w:val="00467ADF"/>
    <w:rsid w:val="00467B91"/>
    <w:rsid w:val="004701DC"/>
    <w:rsid w:val="004703B2"/>
    <w:rsid w:val="00471701"/>
    <w:rsid w:val="0047198A"/>
    <w:rsid w:val="00471A39"/>
    <w:rsid w:val="00472432"/>
    <w:rsid w:val="00472BAB"/>
    <w:rsid w:val="0047302B"/>
    <w:rsid w:val="00473720"/>
    <w:rsid w:val="00475021"/>
    <w:rsid w:val="00475DA6"/>
    <w:rsid w:val="004771A4"/>
    <w:rsid w:val="00477D58"/>
    <w:rsid w:val="00477E39"/>
    <w:rsid w:val="00480735"/>
    <w:rsid w:val="00480F5F"/>
    <w:rsid w:val="004813A1"/>
    <w:rsid w:val="00481F57"/>
    <w:rsid w:val="00482211"/>
    <w:rsid w:val="00482477"/>
    <w:rsid w:val="00482591"/>
    <w:rsid w:val="0048389E"/>
    <w:rsid w:val="004847CE"/>
    <w:rsid w:val="00484FAE"/>
    <w:rsid w:val="00485283"/>
    <w:rsid w:val="00486052"/>
    <w:rsid w:val="004867EC"/>
    <w:rsid w:val="0048685C"/>
    <w:rsid w:val="004870AE"/>
    <w:rsid w:val="00490934"/>
    <w:rsid w:val="00490A88"/>
    <w:rsid w:val="0049180E"/>
    <w:rsid w:val="00492167"/>
    <w:rsid w:val="00492FF1"/>
    <w:rsid w:val="0049332D"/>
    <w:rsid w:val="0049350A"/>
    <w:rsid w:val="00493DC3"/>
    <w:rsid w:val="004945B8"/>
    <w:rsid w:val="004953EC"/>
    <w:rsid w:val="0049540E"/>
    <w:rsid w:val="004971A0"/>
    <w:rsid w:val="00497495"/>
    <w:rsid w:val="004974C5"/>
    <w:rsid w:val="00497805"/>
    <w:rsid w:val="00497D16"/>
    <w:rsid w:val="00497EDD"/>
    <w:rsid w:val="004A01D3"/>
    <w:rsid w:val="004A0276"/>
    <w:rsid w:val="004A108F"/>
    <w:rsid w:val="004A1309"/>
    <w:rsid w:val="004A1D65"/>
    <w:rsid w:val="004A2943"/>
    <w:rsid w:val="004A2C9E"/>
    <w:rsid w:val="004A300B"/>
    <w:rsid w:val="004A3B70"/>
    <w:rsid w:val="004A3BB7"/>
    <w:rsid w:val="004A3D02"/>
    <w:rsid w:val="004A45C3"/>
    <w:rsid w:val="004A4F59"/>
    <w:rsid w:val="004A4F96"/>
    <w:rsid w:val="004A6198"/>
    <w:rsid w:val="004A634E"/>
    <w:rsid w:val="004A636A"/>
    <w:rsid w:val="004A6B49"/>
    <w:rsid w:val="004A71AC"/>
    <w:rsid w:val="004A7836"/>
    <w:rsid w:val="004A7AFE"/>
    <w:rsid w:val="004B1327"/>
    <w:rsid w:val="004B2122"/>
    <w:rsid w:val="004B26F5"/>
    <w:rsid w:val="004B2A1A"/>
    <w:rsid w:val="004B2C51"/>
    <w:rsid w:val="004B2DBF"/>
    <w:rsid w:val="004B2FE8"/>
    <w:rsid w:val="004B3509"/>
    <w:rsid w:val="004B3798"/>
    <w:rsid w:val="004B39D5"/>
    <w:rsid w:val="004B4433"/>
    <w:rsid w:val="004B445D"/>
    <w:rsid w:val="004B4A89"/>
    <w:rsid w:val="004B517B"/>
    <w:rsid w:val="004B5DA0"/>
    <w:rsid w:val="004B600C"/>
    <w:rsid w:val="004B629A"/>
    <w:rsid w:val="004B6696"/>
    <w:rsid w:val="004B6749"/>
    <w:rsid w:val="004B681E"/>
    <w:rsid w:val="004B6E46"/>
    <w:rsid w:val="004B7796"/>
    <w:rsid w:val="004C036A"/>
    <w:rsid w:val="004C0AEB"/>
    <w:rsid w:val="004C0EA2"/>
    <w:rsid w:val="004C17B5"/>
    <w:rsid w:val="004C2B9D"/>
    <w:rsid w:val="004C2E1D"/>
    <w:rsid w:val="004C3197"/>
    <w:rsid w:val="004C4330"/>
    <w:rsid w:val="004C4C08"/>
    <w:rsid w:val="004C4D08"/>
    <w:rsid w:val="004C4EB3"/>
    <w:rsid w:val="004C590D"/>
    <w:rsid w:val="004C5DE4"/>
    <w:rsid w:val="004C6932"/>
    <w:rsid w:val="004C6CEE"/>
    <w:rsid w:val="004C6D76"/>
    <w:rsid w:val="004C758D"/>
    <w:rsid w:val="004C7CCA"/>
    <w:rsid w:val="004C7D8C"/>
    <w:rsid w:val="004D0390"/>
    <w:rsid w:val="004D041A"/>
    <w:rsid w:val="004D06AE"/>
    <w:rsid w:val="004D0C4A"/>
    <w:rsid w:val="004D1E4D"/>
    <w:rsid w:val="004D2A94"/>
    <w:rsid w:val="004D2E58"/>
    <w:rsid w:val="004D3135"/>
    <w:rsid w:val="004D48CE"/>
    <w:rsid w:val="004D51AE"/>
    <w:rsid w:val="004D6ED5"/>
    <w:rsid w:val="004D755F"/>
    <w:rsid w:val="004D7C26"/>
    <w:rsid w:val="004E16D4"/>
    <w:rsid w:val="004E196B"/>
    <w:rsid w:val="004E1C1F"/>
    <w:rsid w:val="004E2C63"/>
    <w:rsid w:val="004E3FF6"/>
    <w:rsid w:val="004E4F80"/>
    <w:rsid w:val="004E54D0"/>
    <w:rsid w:val="004E5C8A"/>
    <w:rsid w:val="004E6D0A"/>
    <w:rsid w:val="004E70BC"/>
    <w:rsid w:val="004E7551"/>
    <w:rsid w:val="004E79B6"/>
    <w:rsid w:val="004F0EF0"/>
    <w:rsid w:val="004F1824"/>
    <w:rsid w:val="004F18C5"/>
    <w:rsid w:val="004F1C64"/>
    <w:rsid w:val="004F20A2"/>
    <w:rsid w:val="004F27FD"/>
    <w:rsid w:val="004F28B3"/>
    <w:rsid w:val="004F2B69"/>
    <w:rsid w:val="004F2E1F"/>
    <w:rsid w:val="004F2EC4"/>
    <w:rsid w:val="004F306A"/>
    <w:rsid w:val="004F329D"/>
    <w:rsid w:val="004F34B0"/>
    <w:rsid w:val="004F35B8"/>
    <w:rsid w:val="004F401A"/>
    <w:rsid w:val="004F4F46"/>
    <w:rsid w:val="004F57D3"/>
    <w:rsid w:val="004F6B7B"/>
    <w:rsid w:val="004F72CC"/>
    <w:rsid w:val="004F7697"/>
    <w:rsid w:val="004F7EA1"/>
    <w:rsid w:val="00500921"/>
    <w:rsid w:val="005012FE"/>
    <w:rsid w:val="00501449"/>
    <w:rsid w:val="00502389"/>
    <w:rsid w:val="0050245F"/>
    <w:rsid w:val="00502524"/>
    <w:rsid w:val="005026F9"/>
    <w:rsid w:val="00502B73"/>
    <w:rsid w:val="00502BE4"/>
    <w:rsid w:val="00502C48"/>
    <w:rsid w:val="00504BBF"/>
    <w:rsid w:val="005059FD"/>
    <w:rsid w:val="00505D82"/>
    <w:rsid w:val="00506020"/>
    <w:rsid w:val="005065FC"/>
    <w:rsid w:val="0050688C"/>
    <w:rsid w:val="005068DD"/>
    <w:rsid w:val="0051018F"/>
    <w:rsid w:val="0051133E"/>
    <w:rsid w:val="00512A9C"/>
    <w:rsid w:val="00512D7B"/>
    <w:rsid w:val="0051353D"/>
    <w:rsid w:val="00514195"/>
    <w:rsid w:val="00515D21"/>
    <w:rsid w:val="00516626"/>
    <w:rsid w:val="00516810"/>
    <w:rsid w:val="005169C2"/>
    <w:rsid w:val="00516E49"/>
    <w:rsid w:val="00516F04"/>
    <w:rsid w:val="0051723C"/>
    <w:rsid w:val="00517C00"/>
    <w:rsid w:val="00520126"/>
    <w:rsid w:val="00520AD9"/>
    <w:rsid w:val="00520B92"/>
    <w:rsid w:val="0052121A"/>
    <w:rsid w:val="00521544"/>
    <w:rsid w:val="005218AD"/>
    <w:rsid w:val="00521B09"/>
    <w:rsid w:val="00521C34"/>
    <w:rsid w:val="00522A13"/>
    <w:rsid w:val="00523384"/>
    <w:rsid w:val="00523CF5"/>
    <w:rsid w:val="00524659"/>
    <w:rsid w:val="005247DE"/>
    <w:rsid w:val="005249FA"/>
    <w:rsid w:val="00525339"/>
    <w:rsid w:val="0052568E"/>
    <w:rsid w:val="0052582E"/>
    <w:rsid w:val="00525C0E"/>
    <w:rsid w:val="00526079"/>
    <w:rsid w:val="005272B2"/>
    <w:rsid w:val="00530573"/>
    <w:rsid w:val="00530C70"/>
    <w:rsid w:val="0053103F"/>
    <w:rsid w:val="0053106B"/>
    <w:rsid w:val="00531422"/>
    <w:rsid w:val="00531FCF"/>
    <w:rsid w:val="00532058"/>
    <w:rsid w:val="00532A78"/>
    <w:rsid w:val="00533A47"/>
    <w:rsid w:val="00533AD3"/>
    <w:rsid w:val="00533E05"/>
    <w:rsid w:val="00534014"/>
    <w:rsid w:val="00534478"/>
    <w:rsid w:val="00534DC3"/>
    <w:rsid w:val="00534E7C"/>
    <w:rsid w:val="00535034"/>
    <w:rsid w:val="00535531"/>
    <w:rsid w:val="005363DF"/>
    <w:rsid w:val="00537AD7"/>
    <w:rsid w:val="00540747"/>
    <w:rsid w:val="0054124A"/>
    <w:rsid w:val="00541522"/>
    <w:rsid w:val="00541C0D"/>
    <w:rsid w:val="00541EE3"/>
    <w:rsid w:val="00541F6D"/>
    <w:rsid w:val="0054220A"/>
    <w:rsid w:val="005427A8"/>
    <w:rsid w:val="00542BA0"/>
    <w:rsid w:val="00545293"/>
    <w:rsid w:val="00545974"/>
    <w:rsid w:val="005465CE"/>
    <w:rsid w:val="00546E3D"/>
    <w:rsid w:val="0054741C"/>
    <w:rsid w:val="00547609"/>
    <w:rsid w:val="00547EBB"/>
    <w:rsid w:val="00550166"/>
    <w:rsid w:val="0055087C"/>
    <w:rsid w:val="00551578"/>
    <w:rsid w:val="00551B63"/>
    <w:rsid w:val="00551EBF"/>
    <w:rsid w:val="005523C3"/>
    <w:rsid w:val="00552480"/>
    <w:rsid w:val="00552C3D"/>
    <w:rsid w:val="005536C5"/>
    <w:rsid w:val="00554A49"/>
    <w:rsid w:val="00555F07"/>
    <w:rsid w:val="00556574"/>
    <w:rsid w:val="005568C7"/>
    <w:rsid w:val="00557655"/>
    <w:rsid w:val="00557957"/>
    <w:rsid w:val="005579B1"/>
    <w:rsid w:val="005579F3"/>
    <w:rsid w:val="0056029D"/>
    <w:rsid w:val="005613BC"/>
    <w:rsid w:val="00562473"/>
    <w:rsid w:val="005624C5"/>
    <w:rsid w:val="00564013"/>
    <w:rsid w:val="00564C74"/>
    <w:rsid w:val="00564DDB"/>
    <w:rsid w:val="00566661"/>
    <w:rsid w:val="00566BE2"/>
    <w:rsid w:val="00566C00"/>
    <w:rsid w:val="00566D41"/>
    <w:rsid w:val="00567272"/>
    <w:rsid w:val="00567C70"/>
    <w:rsid w:val="00567E71"/>
    <w:rsid w:val="005702E8"/>
    <w:rsid w:val="00570BEB"/>
    <w:rsid w:val="00573655"/>
    <w:rsid w:val="00573955"/>
    <w:rsid w:val="00574819"/>
    <w:rsid w:val="00574ED4"/>
    <w:rsid w:val="00575C59"/>
    <w:rsid w:val="0057772B"/>
    <w:rsid w:val="0057776E"/>
    <w:rsid w:val="0057783A"/>
    <w:rsid w:val="00577EC4"/>
    <w:rsid w:val="00580111"/>
    <w:rsid w:val="00580305"/>
    <w:rsid w:val="0058058A"/>
    <w:rsid w:val="005811B0"/>
    <w:rsid w:val="00581B32"/>
    <w:rsid w:val="00581CE0"/>
    <w:rsid w:val="00582C3A"/>
    <w:rsid w:val="005838BB"/>
    <w:rsid w:val="00583B95"/>
    <w:rsid w:val="005843B4"/>
    <w:rsid w:val="005843FB"/>
    <w:rsid w:val="0058479A"/>
    <w:rsid w:val="00585025"/>
    <w:rsid w:val="0058603E"/>
    <w:rsid w:val="0058607A"/>
    <w:rsid w:val="00586511"/>
    <w:rsid w:val="005866FE"/>
    <w:rsid w:val="00586746"/>
    <w:rsid w:val="0058692D"/>
    <w:rsid w:val="00587181"/>
    <w:rsid w:val="00587D53"/>
    <w:rsid w:val="00590360"/>
    <w:rsid w:val="00590B52"/>
    <w:rsid w:val="0059175A"/>
    <w:rsid w:val="00591BCD"/>
    <w:rsid w:val="005920AA"/>
    <w:rsid w:val="005922CA"/>
    <w:rsid w:val="00592409"/>
    <w:rsid w:val="0059386B"/>
    <w:rsid w:val="005946D7"/>
    <w:rsid w:val="005947E5"/>
    <w:rsid w:val="00594AD1"/>
    <w:rsid w:val="00594BA7"/>
    <w:rsid w:val="00594D46"/>
    <w:rsid w:val="00594ECB"/>
    <w:rsid w:val="005954EB"/>
    <w:rsid w:val="005957B3"/>
    <w:rsid w:val="00596CD5"/>
    <w:rsid w:val="00597E07"/>
    <w:rsid w:val="005A01B5"/>
    <w:rsid w:val="005A048F"/>
    <w:rsid w:val="005A171F"/>
    <w:rsid w:val="005A2A48"/>
    <w:rsid w:val="005A2BA7"/>
    <w:rsid w:val="005A3179"/>
    <w:rsid w:val="005A4233"/>
    <w:rsid w:val="005A44EA"/>
    <w:rsid w:val="005A496E"/>
    <w:rsid w:val="005A4A3E"/>
    <w:rsid w:val="005A66FC"/>
    <w:rsid w:val="005A6D73"/>
    <w:rsid w:val="005A71E3"/>
    <w:rsid w:val="005B04D9"/>
    <w:rsid w:val="005B05AB"/>
    <w:rsid w:val="005B216C"/>
    <w:rsid w:val="005B2808"/>
    <w:rsid w:val="005B40E2"/>
    <w:rsid w:val="005B4139"/>
    <w:rsid w:val="005B4149"/>
    <w:rsid w:val="005B4A29"/>
    <w:rsid w:val="005B4E65"/>
    <w:rsid w:val="005B5B53"/>
    <w:rsid w:val="005B6F28"/>
    <w:rsid w:val="005B71C0"/>
    <w:rsid w:val="005B79B2"/>
    <w:rsid w:val="005C0739"/>
    <w:rsid w:val="005C0A51"/>
    <w:rsid w:val="005C0CD3"/>
    <w:rsid w:val="005C1CD7"/>
    <w:rsid w:val="005C26BB"/>
    <w:rsid w:val="005C26FD"/>
    <w:rsid w:val="005C2E67"/>
    <w:rsid w:val="005C2FB8"/>
    <w:rsid w:val="005C52A4"/>
    <w:rsid w:val="005C54FF"/>
    <w:rsid w:val="005C6435"/>
    <w:rsid w:val="005C6A6A"/>
    <w:rsid w:val="005C7434"/>
    <w:rsid w:val="005C7BAE"/>
    <w:rsid w:val="005C7C70"/>
    <w:rsid w:val="005C7D97"/>
    <w:rsid w:val="005D031C"/>
    <w:rsid w:val="005D1B88"/>
    <w:rsid w:val="005D1C00"/>
    <w:rsid w:val="005D1F7E"/>
    <w:rsid w:val="005D31D9"/>
    <w:rsid w:val="005D3343"/>
    <w:rsid w:val="005D3B64"/>
    <w:rsid w:val="005D41F8"/>
    <w:rsid w:val="005D45AD"/>
    <w:rsid w:val="005D52C2"/>
    <w:rsid w:val="005D5940"/>
    <w:rsid w:val="005D5E31"/>
    <w:rsid w:val="005D666A"/>
    <w:rsid w:val="005D7266"/>
    <w:rsid w:val="005D7EE3"/>
    <w:rsid w:val="005E0319"/>
    <w:rsid w:val="005E0847"/>
    <w:rsid w:val="005E1151"/>
    <w:rsid w:val="005E15F9"/>
    <w:rsid w:val="005E1ECC"/>
    <w:rsid w:val="005E238A"/>
    <w:rsid w:val="005E2584"/>
    <w:rsid w:val="005E263C"/>
    <w:rsid w:val="005E28B7"/>
    <w:rsid w:val="005E2952"/>
    <w:rsid w:val="005E30F1"/>
    <w:rsid w:val="005E4191"/>
    <w:rsid w:val="005E4777"/>
    <w:rsid w:val="005E47B3"/>
    <w:rsid w:val="005E5536"/>
    <w:rsid w:val="005E5E6E"/>
    <w:rsid w:val="005E608C"/>
    <w:rsid w:val="005E6327"/>
    <w:rsid w:val="005E642D"/>
    <w:rsid w:val="005E7C5C"/>
    <w:rsid w:val="005E7DAF"/>
    <w:rsid w:val="005F0703"/>
    <w:rsid w:val="005F0E9D"/>
    <w:rsid w:val="005F16D0"/>
    <w:rsid w:val="005F1C03"/>
    <w:rsid w:val="005F2470"/>
    <w:rsid w:val="005F2AF5"/>
    <w:rsid w:val="005F3180"/>
    <w:rsid w:val="005F37BF"/>
    <w:rsid w:val="005F3AB5"/>
    <w:rsid w:val="005F4FFC"/>
    <w:rsid w:val="005F5166"/>
    <w:rsid w:val="005F5528"/>
    <w:rsid w:val="005F614C"/>
    <w:rsid w:val="005F6A39"/>
    <w:rsid w:val="005F7337"/>
    <w:rsid w:val="00600471"/>
    <w:rsid w:val="006004D2"/>
    <w:rsid w:val="006004D6"/>
    <w:rsid w:val="00600622"/>
    <w:rsid w:val="00600841"/>
    <w:rsid w:val="006010C0"/>
    <w:rsid w:val="006012EA"/>
    <w:rsid w:val="00601B41"/>
    <w:rsid w:val="00601EC7"/>
    <w:rsid w:val="00601F15"/>
    <w:rsid w:val="006037CB"/>
    <w:rsid w:val="00604824"/>
    <w:rsid w:val="00604CDD"/>
    <w:rsid w:val="00604D05"/>
    <w:rsid w:val="00606228"/>
    <w:rsid w:val="00606258"/>
    <w:rsid w:val="00606330"/>
    <w:rsid w:val="006067A6"/>
    <w:rsid w:val="00606AED"/>
    <w:rsid w:val="00606B52"/>
    <w:rsid w:val="00610611"/>
    <w:rsid w:val="00611B65"/>
    <w:rsid w:val="006127C4"/>
    <w:rsid w:val="00613109"/>
    <w:rsid w:val="00613B9F"/>
    <w:rsid w:val="00614C37"/>
    <w:rsid w:val="00615253"/>
    <w:rsid w:val="00615D97"/>
    <w:rsid w:val="00616786"/>
    <w:rsid w:val="00617AAE"/>
    <w:rsid w:val="00620016"/>
    <w:rsid w:val="00620F59"/>
    <w:rsid w:val="0062150A"/>
    <w:rsid w:val="006221C0"/>
    <w:rsid w:val="006224FF"/>
    <w:rsid w:val="00624251"/>
    <w:rsid w:val="00624768"/>
    <w:rsid w:val="006259A7"/>
    <w:rsid w:val="00625B47"/>
    <w:rsid w:val="00625C5C"/>
    <w:rsid w:val="006262CA"/>
    <w:rsid w:val="00627CCC"/>
    <w:rsid w:val="00627EF6"/>
    <w:rsid w:val="006302E3"/>
    <w:rsid w:val="006304CE"/>
    <w:rsid w:val="006309D9"/>
    <w:rsid w:val="00630A59"/>
    <w:rsid w:val="00631B83"/>
    <w:rsid w:val="006342D3"/>
    <w:rsid w:val="00634543"/>
    <w:rsid w:val="00635237"/>
    <w:rsid w:val="006369FA"/>
    <w:rsid w:val="00636CBA"/>
    <w:rsid w:val="00636F15"/>
    <w:rsid w:val="006378E3"/>
    <w:rsid w:val="00637C11"/>
    <w:rsid w:val="00640BB6"/>
    <w:rsid w:val="00640BF7"/>
    <w:rsid w:val="006411CA"/>
    <w:rsid w:val="006417CB"/>
    <w:rsid w:val="00641805"/>
    <w:rsid w:val="00641C37"/>
    <w:rsid w:val="00641F53"/>
    <w:rsid w:val="00642515"/>
    <w:rsid w:val="006436FC"/>
    <w:rsid w:val="0064379A"/>
    <w:rsid w:val="00643ACC"/>
    <w:rsid w:val="00644334"/>
    <w:rsid w:val="006447F7"/>
    <w:rsid w:val="0064484C"/>
    <w:rsid w:val="00644894"/>
    <w:rsid w:val="006450F1"/>
    <w:rsid w:val="00645BCA"/>
    <w:rsid w:val="00645F8D"/>
    <w:rsid w:val="00646266"/>
    <w:rsid w:val="00646308"/>
    <w:rsid w:val="006470E3"/>
    <w:rsid w:val="006478E0"/>
    <w:rsid w:val="0064797D"/>
    <w:rsid w:val="006500DD"/>
    <w:rsid w:val="006509BD"/>
    <w:rsid w:val="0065125C"/>
    <w:rsid w:val="006512B0"/>
    <w:rsid w:val="0065186C"/>
    <w:rsid w:val="00651D11"/>
    <w:rsid w:val="00651F72"/>
    <w:rsid w:val="0065267F"/>
    <w:rsid w:val="00652768"/>
    <w:rsid w:val="00653465"/>
    <w:rsid w:val="006536BC"/>
    <w:rsid w:val="00653B1E"/>
    <w:rsid w:val="00655257"/>
    <w:rsid w:val="00655E8E"/>
    <w:rsid w:val="0065725C"/>
    <w:rsid w:val="00657606"/>
    <w:rsid w:val="00657652"/>
    <w:rsid w:val="0066006D"/>
    <w:rsid w:val="00660537"/>
    <w:rsid w:val="00661328"/>
    <w:rsid w:val="00661806"/>
    <w:rsid w:val="00662E58"/>
    <w:rsid w:val="006641E2"/>
    <w:rsid w:val="006649E0"/>
    <w:rsid w:val="006665A5"/>
    <w:rsid w:val="00666936"/>
    <w:rsid w:val="00671540"/>
    <w:rsid w:val="0067193D"/>
    <w:rsid w:val="006722A5"/>
    <w:rsid w:val="00672498"/>
    <w:rsid w:val="00673944"/>
    <w:rsid w:val="00674010"/>
    <w:rsid w:val="0067499C"/>
    <w:rsid w:val="00675F0F"/>
    <w:rsid w:val="00677EDB"/>
    <w:rsid w:val="006805C7"/>
    <w:rsid w:val="0068065F"/>
    <w:rsid w:val="006815B6"/>
    <w:rsid w:val="00681650"/>
    <w:rsid w:val="00681A78"/>
    <w:rsid w:val="00681D31"/>
    <w:rsid w:val="00683156"/>
    <w:rsid w:val="006847E9"/>
    <w:rsid w:val="00684ACE"/>
    <w:rsid w:val="00684E93"/>
    <w:rsid w:val="00685116"/>
    <w:rsid w:val="0068528D"/>
    <w:rsid w:val="00686D10"/>
    <w:rsid w:val="006876A9"/>
    <w:rsid w:val="0068792A"/>
    <w:rsid w:val="00687A06"/>
    <w:rsid w:val="00687D27"/>
    <w:rsid w:val="00687D63"/>
    <w:rsid w:val="0069089B"/>
    <w:rsid w:val="00690917"/>
    <w:rsid w:val="006913A8"/>
    <w:rsid w:val="00691CEE"/>
    <w:rsid w:val="006920CE"/>
    <w:rsid w:val="0069298E"/>
    <w:rsid w:val="00694698"/>
    <w:rsid w:val="00694806"/>
    <w:rsid w:val="00694D80"/>
    <w:rsid w:val="006951FD"/>
    <w:rsid w:val="00695470"/>
    <w:rsid w:val="006956DC"/>
    <w:rsid w:val="00695BC2"/>
    <w:rsid w:val="00695C06"/>
    <w:rsid w:val="006960B9"/>
    <w:rsid w:val="00696798"/>
    <w:rsid w:val="00697701"/>
    <w:rsid w:val="0069787C"/>
    <w:rsid w:val="006A00EB"/>
    <w:rsid w:val="006A0CAE"/>
    <w:rsid w:val="006A1CBB"/>
    <w:rsid w:val="006A22ED"/>
    <w:rsid w:val="006A31A4"/>
    <w:rsid w:val="006A384A"/>
    <w:rsid w:val="006A3FBB"/>
    <w:rsid w:val="006A4100"/>
    <w:rsid w:val="006A42F5"/>
    <w:rsid w:val="006A4698"/>
    <w:rsid w:val="006A4706"/>
    <w:rsid w:val="006A567A"/>
    <w:rsid w:val="006A63A8"/>
    <w:rsid w:val="006A69C3"/>
    <w:rsid w:val="006A741D"/>
    <w:rsid w:val="006B0673"/>
    <w:rsid w:val="006B08E1"/>
    <w:rsid w:val="006B113B"/>
    <w:rsid w:val="006B11D3"/>
    <w:rsid w:val="006B1A36"/>
    <w:rsid w:val="006B1D94"/>
    <w:rsid w:val="006B31F4"/>
    <w:rsid w:val="006B38F2"/>
    <w:rsid w:val="006B554C"/>
    <w:rsid w:val="006B582F"/>
    <w:rsid w:val="006B5AFA"/>
    <w:rsid w:val="006B5EDE"/>
    <w:rsid w:val="006B6840"/>
    <w:rsid w:val="006B799B"/>
    <w:rsid w:val="006B7F03"/>
    <w:rsid w:val="006C01A1"/>
    <w:rsid w:val="006C1288"/>
    <w:rsid w:val="006C12DE"/>
    <w:rsid w:val="006C1359"/>
    <w:rsid w:val="006C24FF"/>
    <w:rsid w:val="006C29A4"/>
    <w:rsid w:val="006C29AE"/>
    <w:rsid w:val="006C2A8A"/>
    <w:rsid w:val="006C33DE"/>
    <w:rsid w:val="006C4141"/>
    <w:rsid w:val="006C418E"/>
    <w:rsid w:val="006C5A4F"/>
    <w:rsid w:val="006C5ACB"/>
    <w:rsid w:val="006C5BFD"/>
    <w:rsid w:val="006C6501"/>
    <w:rsid w:val="006C6835"/>
    <w:rsid w:val="006C7E7F"/>
    <w:rsid w:val="006D0219"/>
    <w:rsid w:val="006D136A"/>
    <w:rsid w:val="006D19F6"/>
    <w:rsid w:val="006D1DFF"/>
    <w:rsid w:val="006D221E"/>
    <w:rsid w:val="006D4687"/>
    <w:rsid w:val="006D5430"/>
    <w:rsid w:val="006D6444"/>
    <w:rsid w:val="006D6EF9"/>
    <w:rsid w:val="006D7570"/>
    <w:rsid w:val="006E02CF"/>
    <w:rsid w:val="006E0385"/>
    <w:rsid w:val="006E0885"/>
    <w:rsid w:val="006E0B2C"/>
    <w:rsid w:val="006E13AC"/>
    <w:rsid w:val="006E1554"/>
    <w:rsid w:val="006E16C1"/>
    <w:rsid w:val="006E1B5F"/>
    <w:rsid w:val="006E28E1"/>
    <w:rsid w:val="006E2A5B"/>
    <w:rsid w:val="006E3396"/>
    <w:rsid w:val="006E513A"/>
    <w:rsid w:val="006E5568"/>
    <w:rsid w:val="006E5AA1"/>
    <w:rsid w:val="006E5AD4"/>
    <w:rsid w:val="006E6074"/>
    <w:rsid w:val="006E6B77"/>
    <w:rsid w:val="006E6BF6"/>
    <w:rsid w:val="006E78F5"/>
    <w:rsid w:val="006F06F9"/>
    <w:rsid w:val="006F0918"/>
    <w:rsid w:val="006F0E5B"/>
    <w:rsid w:val="006F1094"/>
    <w:rsid w:val="006F1C8A"/>
    <w:rsid w:val="006F362E"/>
    <w:rsid w:val="006F3682"/>
    <w:rsid w:val="006F44F8"/>
    <w:rsid w:val="006F4548"/>
    <w:rsid w:val="006F5CC4"/>
    <w:rsid w:val="006F5EFE"/>
    <w:rsid w:val="006F5F0E"/>
    <w:rsid w:val="006F5F45"/>
    <w:rsid w:val="006F6B83"/>
    <w:rsid w:val="006F7DCF"/>
    <w:rsid w:val="006F7F66"/>
    <w:rsid w:val="00700206"/>
    <w:rsid w:val="00700452"/>
    <w:rsid w:val="007005AD"/>
    <w:rsid w:val="00700681"/>
    <w:rsid w:val="00700960"/>
    <w:rsid w:val="00700F3F"/>
    <w:rsid w:val="00701306"/>
    <w:rsid w:val="00702B35"/>
    <w:rsid w:val="00703545"/>
    <w:rsid w:val="007035EE"/>
    <w:rsid w:val="00703B5D"/>
    <w:rsid w:val="00703F28"/>
    <w:rsid w:val="00704829"/>
    <w:rsid w:val="00704FA0"/>
    <w:rsid w:val="0070600F"/>
    <w:rsid w:val="00706A7A"/>
    <w:rsid w:val="00706F1D"/>
    <w:rsid w:val="00707214"/>
    <w:rsid w:val="00707312"/>
    <w:rsid w:val="0070781C"/>
    <w:rsid w:val="007102F4"/>
    <w:rsid w:val="00710761"/>
    <w:rsid w:val="0071203C"/>
    <w:rsid w:val="0071357F"/>
    <w:rsid w:val="007137CE"/>
    <w:rsid w:val="00713E68"/>
    <w:rsid w:val="007140E7"/>
    <w:rsid w:val="0071414D"/>
    <w:rsid w:val="00714428"/>
    <w:rsid w:val="00714DC6"/>
    <w:rsid w:val="00716042"/>
    <w:rsid w:val="00716CB9"/>
    <w:rsid w:val="00716F64"/>
    <w:rsid w:val="0071705E"/>
    <w:rsid w:val="00717340"/>
    <w:rsid w:val="007176B1"/>
    <w:rsid w:val="0072016D"/>
    <w:rsid w:val="00720A61"/>
    <w:rsid w:val="00720CA0"/>
    <w:rsid w:val="00720F46"/>
    <w:rsid w:val="007211B3"/>
    <w:rsid w:val="007221AF"/>
    <w:rsid w:val="00722C3D"/>
    <w:rsid w:val="00723B96"/>
    <w:rsid w:val="00723D19"/>
    <w:rsid w:val="00723EFE"/>
    <w:rsid w:val="007249D7"/>
    <w:rsid w:val="007253D5"/>
    <w:rsid w:val="007253F0"/>
    <w:rsid w:val="00725468"/>
    <w:rsid w:val="007258E5"/>
    <w:rsid w:val="00725F9C"/>
    <w:rsid w:val="007270CD"/>
    <w:rsid w:val="007275AB"/>
    <w:rsid w:val="00727796"/>
    <w:rsid w:val="007277E0"/>
    <w:rsid w:val="007306AD"/>
    <w:rsid w:val="00731398"/>
    <w:rsid w:val="0073245F"/>
    <w:rsid w:val="00732B68"/>
    <w:rsid w:val="00732C9F"/>
    <w:rsid w:val="0073375F"/>
    <w:rsid w:val="00733E8E"/>
    <w:rsid w:val="00734BDE"/>
    <w:rsid w:val="0073537A"/>
    <w:rsid w:val="0073599D"/>
    <w:rsid w:val="00735AA8"/>
    <w:rsid w:val="0073695F"/>
    <w:rsid w:val="00736A11"/>
    <w:rsid w:val="00736BDA"/>
    <w:rsid w:val="00737DB7"/>
    <w:rsid w:val="00737F14"/>
    <w:rsid w:val="00740E94"/>
    <w:rsid w:val="007414FC"/>
    <w:rsid w:val="0074179C"/>
    <w:rsid w:val="007419B3"/>
    <w:rsid w:val="007427F0"/>
    <w:rsid w:val="00742A39"/>
    <w:rsid w:val="00742D65"/>
    <w:rsid w:val="00743153"/>
    <w:rsid w:val="00743511"/>
    <w:rsid w:val="007439C4"/>
    <w:rsid w:val="00743BB1"/>
    <w:rsid w:val="00743F2A"/>
    <w:rsid w:val="007449A7"/>
    <w:rsid w:val="00744C59"/>
    <w:rsid w:val="007456D7"/>
    <w:rsid w:val="00745F97"/>
    <w:rsid w:val="007460E2"/>
    <w:rsid w:val="00746680"/>
    <w:rsid w:val="00746A31"/>
    <w:rsid w:val="00746F22"/>
    <w:rsid w:val="00747130"/>
    <w:rsid w:val="00747B27"/>
    <w:rsid w:val="00750100"/>
    <w:rsid w:val="007503AA"/>
    <w:rsid w:val="00751489"/>
    <w:rsid w:val="00751EE1"/>
    <w:rsid w:val="00751F47"/>
    <w:rsid w:val="00751FF7"/>
    <w:rsid w:val="00752611"/>
    <w:rsid w:val="0075343A"/>
    <w:rsid w:val="007542B9"/>
    <w:rsid w:val="007542D0"/>
    <w:rsid w:val="00754F29"/>
    <w:rsid w:val="00755B42"/>
    <w:rsid w:val="00755C65"/>
    <w:rsid w:val="00756B92"/>
    <w:rsid w:val="0075705A"/>
    <w:rsid w:val="0075793F"/>
    <w:rsid w:val="007605DB"/>
    <w:rsid w:val="00760B82"/>
    <w:rsid w:val="00760D30"/>
    <w:rsid w:val="00762246"/>
    <w:rsid w:val="00762330"/>
    <w:rsid w:val="00762599"/>
    <w:rsid w:val="00762683"/>
    <w:rsid w:val="007632AF"/>
    <w:rsid w:val="00764BA6"/>
    <w:rsid w:val="00764CDA"/>
    <w:rsid w:val="007657F6"/>
    <w:rsid w:val="00765D44"/>
    <w:rsid w:val="00766A61"/>
    <w:rsid w:val="00766A85"/>
    <w:rsid w:val="00766AA2"/>
    <w:rsid w:val="00766BE2"/>
    <w:rsid w:val="00767897"/>
    <w:rsid w:val="00767B62"/>
    <w:rsid w:val="007700E0"/>
    <w:rsid w:val="00770207"/>
    <w:rsid w:val="00770F85"/>
    <w:rsid w:val="0077179A"/>
    <w:rsid w:val="00772997"/>
    <w:rsid w:val="00772ABF"/>
    <w:rsid w:val="00772F33"/>
    <w:rsid w:val="00772F47"/>
    <w:rsid w:val="0077355F"/>
    <w:rsid w:val="00774D8D"/>
    <w:rsid w:val="00775342"/>
    <w:rsid w:val="007757A9"/>
    <w:rsid w:val="00775C8D"/>
    <w:rsid w:val="00776434"/>
    <w:rsid w:val="00776513"/>
    <w:rsid w:val="007767C1"/>
    <w:rsid w:val="00776A1E"/>
    <w:rsid w:val="00780223"/>
    <w:rsid w:val="007808B4"/>
    <w:rsid w:val="0078155C"/>
    <w:rsid w:val="00781A01"/>
    <w:rsid w:val="00781F84"/>
    <w:rsid w:val="00782A97"/>
    <w:rsid w:val="00782B7F"/>
    <w:rsid w:val="007836E0"/>
    <w:rsid w:val="00783798"/>
    <w:rsid w:val="00785289"/>
    <w:rsid w:val="007865D1"/>
    <w:rsid w:val="00787021"/>
    <w:rsid w:val="007875AB"/>
    <w:rsid w:val="00787636"/>
    <w:rsid w:val="00787708"/>
    <w:rsid w:val="00790488"/>
    <w:rsid w:val="00790B00"/>
    <w:rsid w:val="00790E5E"/>
    <w:rsid w:val="00791651"/>
    <w:rsid w:val="00791B1C"/>
    <w:rsid w:val="00791DF9"/>
    <w:rsid w:val="00792B15"/>
    <w:rsid w:val="00792BBB"/>
    <w:rsid w:val="00794053"/>
    <w:rsid w:val="007946D8"/>
    <w:rsid w:val="00794FD3"/>
    <w:rsid w:val="00794FE4"/>
    <w:rsid w:val="00795193"/>
    <w:rsid w:val="00795AB8"/>
    <w:rsid w:val="00795F43"/>
    <w:rsid w:val="0079680A"/>
    <w:rsid w:val="00796AFF"/>
    <w:rsid w:val="00796E23"/>
    <w:rsid w:val="00796E7A"/>
    <w:rsid w:val="007971B0"/>
    <w:rsid w:val="007A00FB"/>
    <w:rsid w:val="007A1A00"/>
    <w:rsid w:val="007A1CA3"/>
    <w:rsid w:val="007A2208"/>
    <w:rsid w:val="007A22E8"/>
    <w:rsid w:val="007A274C"/>
    <w:rsid w:val="007A307A"/>
    <w:rsid w:val="007A3368"/>
    <w:rsid w:val="007A3579"/>
    <w:rsid w:val="007A3EF6"/>
    <w:rsid w:val="007A409F"/>
    <w:rsid w:val="007A60DA"/>
    <w:rsid w:val="007A7783"/>
    <w:rsid w:val="007A785A"/>
    <w:rsid w:val="007B10D3"/>
    <w:rsid w:val="007B1230"/>
    <w:rsid w:val="007B27D7"/>
    <w:rsid w:val="007B2DE9"/>
    <w:rsid w:val="007B2FD9"/>
    <w:rsid w:val="007B3268"/>
    <w:rsid w:val="007B3542"/>
    <w:rsid w:val="007B3B87"/>
    <w:rsid w:val="007B4113"/>
    <w:rsid w:val="007B46D1"/>
    <w:rsid w:val="007B4BE4"/>
    <w:rsid w:val="007B533D"/>
    <w:rsid w:val="007B6495"/>
    <w:rsid w:val="007B6E10"/>
    <w:rsid w:val="007C0131"/>
    <w:rsid w:val="007C04A3"/>
    <w:rsid w:val="007C0577"/>
    <w:rsid w:val="007C064F"/>
    <w:rsid w:val="007C0814"/>
    <w:rsid w:val="007C0C46"/>
    <w:rsid w:val="007C0D85"/>
    <w:rsid w:val="007C196D"/>
    <w:rsid w:val="007C1C34"/>
    <w:rsid w:val="007C24DB"/>
    <w:rsid w:val="007C3408"/>
    <w:rsid w:val="007C354A"/>
    <w:rsid w:val="007C3599"/>
    <w:rsid w:val="007C384A"/>
    <w:rsid w:val="007C3AA0"/>
    <w:rsid w:val="007C4144"/>
    <w:rsid w:val="007C4804"/>
    <w:rsid w:val="007C4873"/>
    <w:rsid w:val="007C495D"/>
    <w:rsid w:val="007C4F73"/>
    <w:rsid w:val="007C607D"/>
    <w:rsid w:val="007C697E"/>
    <w:rsid w:val="007C6A61"/>
    <w:rsid w:val="007C770C"/>
    <w:rsid w:val="007C7BD0"/>
    <w:rsid w:val="007D0157"/>
    <w:rsid w:val="007D0521"/>
    <w:rsid w:val="007D0E07"/>
    <w:rsid w:val="007D1CE1"/>
    <w:rsid w:val="007D2113"/>
    <w:rsid w:val="007D225A"/>
    <w:rsid w:val="007D4613"/>
    <w:rsid w:val="007D4A7D"/>
    <w:rsid w:val="007D5B95"/>
    <w:rsid w:val="007D6848"/>
    <w:rsid w:val="007D6A90"/>
    <w:rsid w:val="007D6F37"/>
    <w:rsid w:val="007D7165"/>
    <w:rsid w:val="007E00B7"/>
    <w:rsid w:val="007E10F1"/>
    <w:rsid w:val="007E18B1"/>
    <w:rsid w:val="007E1CC2"/>
    <w:rsid w:val="007E335E"/>
    <w:rsid w:val="007E3435"/>
    <w:rsid w:val="007E3949"/>
    <w:rsid w:val="007E39E9"/>
    <w:rsid w:val="007E4485"/>
    <w:rsid w:val="007E49F1"/>
    <w:rsid w:val="007E4B3B"/>
    <w:rsid w:val="007E5E16"/>
    <w:rsid w:val="007E670B"/>
    <w:rsid w:val="007E6C76"/>
    <w:rsid w:val="007E6E42"/>
    <w:rsid w:val="007E6EB9"/>
    <w:rsid w:val="007E775B"/>
    <w:rsid w:val="007E7A46"/>
    <w:rsid w:val="007E7B44"/>
    <w:rsid w:val="007F0106"/>
    <w:rsid w:val="007F06F9"/>
    <w:rsid w:val="007F08E0"/>
    <w:rsid w:val="007F235E"/>
    <w:rsid w:val="007F361D"/>
    <w:rsid w:val="007F3B03"/>
    <w:rsid w:val="007F4064"/>
    <w:rsid w:val="007F406A"/>
    <w:rsid w:val="007F4E6B"/>
    <w:rsid w:val="007F5507"/>
    <w:rsid w:val="007F5661"/>
    <w:rsid w:val="007F5812"/>
    <w:rsid w:val="007F6D85"/>
    <w:rsid w:val="007F6F34"/>
    <w:rsid w:val="007F757B"/>
    <w:rsid w:val="00800B63"/>
    <w:rsid w:val="00800B66"/>
    <w:rsid w:val="00801B89"/>
    <w:rsid w:val="008020BD"/>
    <w:rsid w:val="00802D9E"/>
    <w:rsid w:val="00802EDD"/>
    <w:rsid w:val="0080353A"/>
    <w:rsid w:val="008037E2"/>
    <w:rsid w:val="00803C24"/>
    <w:rsid w:val="00803C38"/>
    <w:rsid w:val="00803DC9"/>
    <w:rsid w:val="00804062"/>
    <w:rsid w:val="00804247"/>
    <w:rsid w:val="008042E6"/>
    <w:rsid w:val="0080672C"/>
    <w:rsid w:val="00806CF2"/>
    <w:rsid w:val="008072FA"/>
    <w:rsid w:val="00807672"/>
    <w:rsid w:val="00810B29"/>
    <w:rsid w:val="00812823"/>
    <w:rsid w:val="008128F3"/>
    <w:rsid w:val="00812E5E"/>
    <w:rsid w:val="00813933"/>
    <w:rsid w:val="0081409B"/>
    <w:rsid w:val="00814E61"/>
    <w:rsid w:val="0081548F"/>
    <w:rsid w:val="008165D7"/>
    <w:rsid w:val="00816F64"/>
    <w:rsid w:val="00816F7A"/>
    <w:rsid w:val="0081702D"/>
    <w:rsid w:val="008201DF"/>
    <w:rsid w:val="00820432"/>
    <w:rsid w:val="00820475"/>
    <w:rsid w:val="008204A6"/>
    <w:rsid w:val="008215CA"/>
    <w:rsid w:val="00821675"/>
    <w:rsid w:val="008218DB"/>
    <w:rsid w:val="00821FE1"/>
    <w:rsid w:val="0082303B"/>
    <w:rsid w:val="00823198"/>
    <w:rsid w:val="00823873"/>
    <w:rsid w:val="00823E09"/>
    <w:rsid w:val="00824113"/>
    <w:rsid w:val="008246D7"/>
    <w:rsid w:val="00824815"/>
    <w:rsid w:val="00824B04"/>
    <w:rsid w:val="00825024"/>
    <w:rsid w:val="008254CD"/>
    <w:rsid w:val="00826164"/>
    <w:rsid w:val="00826C7B"/>
    <w:rsid w:val="008272B2"/>
    <w:rsid w:val="00827C47"/>
    <w:rsid w:val="0083061B"/>
    <w:rsid w:val="00831203"/>
    <w:rsid w:val="0083167E"/>
    <w:rsid w:val="00832416"/>
    <w:rsid w:val="00832821"/>
    <w:rsid w:val="008329B6"/>
    <w:rsid w:val="008336FE"/>
    <w:rsid w:val="00833820"/>
    <w:rsid w:val="0083401F"/>
    <w:rsid w:val="008344E5"/>
    <w:rsid w:val="00835363"/>
    <w:rsid w:val="00835DE3"/>
    <w:rsid w:val="008361B7"/>
    <w:rsid w:val="0083676E"/>
    <w:rsid w:val="008367BF"/>
    <w:rsid w:val="00836951"/>
    <w:rsid w:val="00836EFD"/>
    <w:rsid w:val="008376DC"/>
    <w:rsid w:val="00837880"/>
    <w:rsid w:val="00837BEC"/>
    <w:rsid w:val="00837CC4"/>
    <w:rsid w:val="00837F35"/>
    <w:rsid w:val="00840537"/>
    <w:rsid w:val="008413E5"/>
    <w:rsid w:val="00842188"/>
    <w:rsid w:val="008424C6"/>
    <w:rsid w:val="008430A3"/>
    <w:rsid w:val="00843F40"/>
    <w:rsid w:val="00844037"/>
    <w:rsid w:val="00845466"/>
    <w:rsid w:val="0084565C"/>
    <w:rsid w:val="00845C94"/>
    <w:rsid w:val="008465E0"/>
    <w:rsid w:val="00846C5E"/>
    <w:rsid w:val="00846F7E"/>
    <w:rsid w:val="00850794"/>
    <w:rsid w:val="00850CC0"/>
    <w:rsid w:val="00850E30"/>
    <w:rsid w:val="00851193"/>
    <w:rsid w:val="00851723"/>
    <w:rsid w:val="00852240"/>
    <w:rsid w:val="008523B0"/>
    <w:rsid w:val="0085311C"/>
    <w:rsid w:val="0085482C"/>
    <w:rsid w:val="00854EB3"/>
    <w:rsid w:val="00854FA7"/>
    <w:rsid w:val="00855A64"/>
    <w:rsid w:val="00856010"/>
    <w:rsid w:val="00856700"/>
    <w:rsid w:val="008568E5"/>
    <w:rsid w:val="008574FC"/>
    <w:rsid w:val="00857862"/>
    <w:rsid w:val="0086088F"/>
    <w:rsid w:val="0086091B"/>
    <w:rsid w:val="00861381"/>
    <w:rsid w:val="008616EA"/>
    <w:rsid w:val="00861E13"/>
    <w:rsid w:val="008623BA"/>
    <w:rsid w:val="00862D68"/>
    <w:rsid w:val="008634B5"/>
    <w:rsid w:val="0086352C"/>
    <w:rsid w:val="00863BDB"/>
    <w:rsid w:val="008658BA"/>
    <w:rsid w:val="00865BD3"/>
    <w:rsid w:val="00866B0D"/>
    <w:rsid w:val="00866EA2"/>
    <w:rsid w:val="008672F3"/>
    <w:rsid w:val="008700B7"/>
    <w:rsid w:val="0087031E"/>
    <w:rsid w:val="0087061B"/>
    <w:rsid w:val="00870A61"/>
    <w:rsid w:val="00872488"/>
    <w:rsid w:val="008726B9"/>
    <w:rsid w:val="00873414"/>
    <w:rsid w:val="0087392B"/>
    <w:rsid w:val="00874A68"/>
    <w:rsid w:val="00874CB7"/>
    <w:rsid w:val="0087535D"/>
    <w:rsid w:val="008759B9"/>
    <w:rsid w:val="00875E2B"/>
    <w:rsid w:val="00875ED4"/>
    <w:rsid w:val="0087600A"/>
    <w:rsid w:val="008779C7"/>
    <w:rsid w:val="00877A37"/>
    <w:rsid w:val="00877D3C"/>
    <w:rsid w:val="00880731"/>
    <w:rsid w:val="008808B8"/>
    <w:rsid w:val="008808C2"/>
    <w:rsid w:val="00880B22"/>
    <w:rsid w:val="00880D6F"/>
    <w:rsid w:val="00880F98"/>
    <w:rsid w:val="00881ABA"/>
    <w:rsid w:val="00881CBE"/>
    <w:rsid w:val="00882CA1"/>
    <w:rsid w:val="00883E11"/>
    <w:rsid w:val="0088540A"/>
    <w:rsid w:val="0088585E"/>
    <w:rsid w:val="00886430"/>
    <w:rsid w:val="00886A85"/>
    <w:rsid w:val="00887107"/>
    <w:rsid w:val="008871BC"/>
    <w:rsid w:val="00887707"/>
    <w:rsid w:val="00887A1A"/>
    <w:rsid w:val="00887AE0"/>
    <w:rsid w:val="00887F86"/>
    <w:rsid w:val="00890238"/>
    <w:rsid w:val="00890248"/>
    <w:rsid w:val="008905F6"/>
    <w:rsid w:val="00890762"/>
    <w:rsid w:val="00890D49"/>
    <w:rsid w:val="0089151C"/>
    <w:rsid w:val="00892701"/>
    <w:rsid w:val="00892856"/>
    <w:rsid w:val="00892ADF"/>
    <w:rsid w:val="00893412"/>
    <w:rsid w:val="00893BC4"/>
    <w:rsid w:val="00893C77"/>
    <w:rsid w:val="008945B3"/>
    <w:rsid w:val="0089533E"/>
    <w:rsid w:val="00896A17"/>
    <w:rsid w:val="00896B5D"/>
    <w:rsid w:val="00896C63"/>
    <w:rsid w:val="00896C78"/>
    <w:rsid w:val="00897729"/>
    <w:rsid w:val="008977AE"/>
    <w:rsid w:val="008A0A00"/>
    <w:rsid w:val="008A0CB4"/>
    <w:rsid w:val="008A0EE1"/>
    <w:rsid w:val="008A1419"/>
    <w:rsid w:val="008A192C"/>
    <w:rsid w:val="008A23A3"/>
    <w:rsid w:val="008A2823"/>
    <w:rsid w:val="008A3A19"/>
    <w:rsid w:val="008A3F67"/>
    <w:rsid w:val="008A4C58"/>
    <w:rsid w:val="008A596E"/>
    <w:rsid w:val="008A5EFE"/>
    <w:rsid w:val="008A6135"/>
    <w:rsid w:val="008A65D5"/>
    <w:rsid w:val="008A697E"/>
    <w:rsid w:val="008A6B8F"/>
    <w:rsid w:val="008A6F40"/>
    <w:rsid w:val="008B0AAB"/>
    <w:rsid w:val="008B0AEE"/>
    <w:rsid w:val="008B16B2"/>
    <w:rsid w:val="008B16BE"/>
    <w:rsid w:val="008B1E36"/>
    <w:rsid w:val="008B21D6"/>
    <w:rsid w:val="008B2532"/>
    <w:rsid w:val="008B2C10"/>
    <w:rsid w:val="008B2E22"/>
    <w:rsid w:val="008B2E64"/>
    <w:rsid w:val="008B2F33"/>
    <w:rsid w:val="008B3509"/>
    <w:rsid w:val="008B3C68"/>
    <w:rsid w:val="008B4932"/>
    <w:rsid w:val="008B4EEC"/>
    <w:rsid w:val="008B5215"/>
    <w:rsid w:val="008B5283"/>
    <w:rsid w:val="008B5501"/>
    <w:rsid w:val="008B5525"/>
    <w:rsid w:val="008B5621"/>
    <w:rsid w:val="008B65F6"/>
    <w:rsid w:val="008B7848"/>
    <w:rsid w:val="008B7AAC"/>
    <w:rsid w:val="008B7BA4"/>
    <w:rsid w:val="008B7D03"/>
    <w:rsid w:val="008C3EF2"/>
    <w:rsid w:val="008C41E6"/>
    <w:rsid w:val="008C43CD"/>
    <w:rsid w:val="008C4D81"/>
    <w:rsid w:val="008C608C"/>
    <w:rsid w:val="008C7085"/>
    <w:rsid w:val="008C72D8"/>
    <w:rsid w:val="008C7C8B"/>
    <w:rsid w:val="008D00FB"/>
    <w:rsid w:val="008D03B8"/>
    <w:rsid w:val="008D0D0D"/>
    <w:rsid w:val="008D204E"/>
    <w:rsid w:val="008D4796"/>
    <w:rsid w:val="008D48FF"/>
    <w:rsid w:val="008D4A95"/>
    <w:rsid w:val="008D5B80"/>
    <w:rsid w:val="008D5CB4"/>
    <w:rsid w:val="008D5CDE"/>
    <w:rsid w:val="008D5CF4"/>
    <w:rsid w:val="008D6592"/>
    <w:rsid w:val="008D6B21"/>
    <w:rsid w:val="008D6B4A"/>
    <w:rsid w:val="008D7C70"/>
    <w:rsid w:val="008E009B"/>
    <w:rsid w:val="008E0571"/>
    <w:rsid w:val="008E0CC6"/>
    <w:rsid w:val="008E1100"/>
    <w:rsid w:val="008E2EBD"/>
    <w:rsid w:val="008E34CE"/>
    <w:rsid w:val="008E5B19"/>
    <w:rsid w:val="008E5DEA"/>
    <w:rsid w:val="008E6067"/>
    <w:rsid w:val="008E65E7"/>
    <w:rsid w:val="008E714F"/>
    <w:rsid w:val="008E751C"/>
    <w:rsid w:val="008E7C7B"/>
    <w:rsid w:val="008F13DD"/>
    <w:rsid w:val="008F1C19"/>
    <w:rsid w:val="008F2434"/>
    <w:rsid w:val="008F24CF"/>
    <w:rsid w:val="008F2A69"/>
    <w:rsid w:val="008F2C26"/>
    <w:rsid w:val="008F2EF1"/>
    <w:rsid w:val="008F50D3"/>
    <w:rsid w:val="008F55AE"/>
    <w:rsid w:val="008F65E7"/>
    <w:rsid w:val="008F766E"/>
    <w:rsid w:val="008F78AC"/>
    <w:rsid w:val="0090023E"/>
    <w:rsid w:val="009011D9"/>
    <w:rsid w:val="00902284"/>
    <w:rsid w:val="00902982"/>
    <w:rsid w:val="00902A3E"/>
    <w:rsid w:val="0090379B"/>
    <w:rsid w:val="009044F5"/>
    <w:rsid w:val="00904734"/>
    <w:rsid w:val="009047A6"/>
    <w:rsid w:val="0090491D"/>
    <w:rsid w:val="009057CE"/>
    <w:rsid w:val="00905D9C"/>
    <w:rsid w:val="009060F3"/>
    <w:rsid w:val="0090619F"/>
    <w:rsid w:val="00906C01"/>
    <w:rsid w:val="009078B9"/>
    <w:rsid w:val="009102FA"/>
    <w:rsid w:val="0091041C"/>
    <w:rsid w:val="00910589"/>
    <w:rsid w:val="00910671"/>
    <w:rsid w:val="009113CC"/>
    <w:rsid w:val="00912A21"/>
    <w:rsid w:val="00916CBE"/>
    <w:rsid w:val="00916E9E"/>
    <w:rsid w:val="0091711B"/>
    <w:rsid w:val="0092061B"/>
    <w:rsid w:val="0092071D"/>
    <w:rsid w:val="00921024"/>
    <w:rsid w:val="009212E5"/>
    <w:rsid w:val="009218C7"/>
    <w:rsid w:val="00922432"/>
    <w:rsid w:val="009242C3"/>
    <w:rsid w:val="009244DB"/>
    <w:rsid w:val="00926F8B"/>
    <w:rsid w:val="009279B0"/>
    <w:rsid w:val="009309EB"/>
    <w:rsid w:val="009314B5"/>
    <w:rsid w:val="00931545"/>
    <w:rsid w:val="00931A46"/>
    <w:rsid w:val="00931BF0"/>
    <w:rsid w:val="00932604"/>
    <w:rsid w:val="00932D9C"/>
    <w:rsid w:val="00932F42"/>
    <w:rsid w:val="00932FCE"/>
    <w:rsid w:val="0093424F"/>
    <w:rsid w:val="009345E9"/>
    <w:rsid w:val="0093479A"/>
    <w:rsid w:val="00934A55"/>
    <w:rsid w:val="00934A98"/>
    <w:rsid w:val="00934EB3"/>
    <w:rsid w:val="0093512C"/>
    <w:rsid w:val="00935286"/>
    <w:rsid w:val="00935573"/>
    <w:rsid w:val="00935832"/>
    <w:rsid w:val="009363FC"/>
    <w:rsid w:val="009364E2"/>
    <w:rsid w:val="0093657F"/>
    <w:rsid w:val="00936A2E"/>
    <w:rsid w:val="00936F22"/>
    <w:rsid w:val="009378D0"/>
    <w:rsid w:val="009379B4"/>
    <w:rsid w:val="00940B59"/>
    <w:rsid w:val="00940BBA"/>
    <w:rsid w:val="0094218E"/>
    <w:rsid w:val="00942F09"/>
    <w:rsid w:val="00943D5D"/>
    <w:rsid w:val="009442CA"/>
    <w:rsid w:val="009451E7"/>
    <w:rsid w:val="00945EC4"/>
    <w:rsid w:val="00946205"/>
    <w:rsid w:val="00946254"/>
    <w:rsid w:val="00946496"/>
    <w:rsid w:val="00947D54"/>
    <w:rsid w:val="00950C07"/>
    <w:rsid w:val="00951565"/>
    <w:rsid w:val="00952197"/>
    <w:rsid w:val="00952320"/>
    <w:rsid w:val="00952C6F"/>
    <w:rsid w:val="00953B9C"/>
    <w:rsid w:val="00955232"/>
    <w:rsid w:val="0095597D"/>
    <w:rsid w:val="00955D36"/>
    <w:rsid w:val="00956909"/>
    <w:rsid w:val="00956FCB"/>
    <w:rsid w:val="00957038"/>
    <w:rsid w:val="00960799"/>
    <w:rsid w:val="00960F65"/>
    <w:rsid w:val="009618A3"/>
    <w:rsid w:val="00961FF1"/>
    <w:rsid w:val="00962254"/>
    <w:rsid w:val="009626BF"/>
    <w:rsid w:val="00962C81"/>
    <w:rsid w:val="00963274"/>
    <w:rsid w:val="00963447"/>
    <w:rsid w:val="00963BFF"/>
    <w:rsid w:val="0096431D"/>
    <w:rsid w:val="00964879"/>
    <w:rsid w:val="00965394"/>
    <w:rsid w:val="009657DD"/>
    <w:rsid w:val="00965861"/>
    <w:rsid w:val="009666BE"/>
    <w:rsid w:val="00966DAD"/>
    <w:rsid w:val="00967003"/>
    <w:rsid w:val="00967166"/>
    <w:rsid w:val="009671F9"/>
    <w:rsid w:val="00967BAE"/>
    <w:rsid w:val="00967F56"/>
    <w:rsid w:val="00970B23"/>
    <w:rsid w:val="00971D2B"/>
    <w:rsid w:val="00972318"/>
    <w:rsid w:val="009731DE"/>
    <w:rsid w:val="0097324F"/>
    <w:rsid w:val="00973EE0"/>
    <w:rsid w:val="00975B3B"/>
    <w:rsid w:val="009765B8"/>
    <w:rsid w:val="00976763"/>
    <w:rsid w:val="0097733F"/>
    <w:rsid w:val="0098159D"/>
    <w:rsid w:val="009815BB"/>
    <w:rsid w:val="00981A6B"/>
    <w:rsid w:val="00982057"/>
    <w:rsid w:val="009827C2"/>
    <w:rsid w:val="00983388"/>
    <w:rsid w:val="00983D78"/>
    <w:rsid w:val="00984603"/>
    <w:rsid w:val="009851D1"/>
    <w:rsid w:val="00985967"/>
    <w:rsid w:val="00985C49"/>
    <w:rsid w:val="00985D0B"/>
    <w:rsid w:val="00986243"/>
    <w:rsid w:val="00986585"/>
    <w:rsid w:val="00986B5E"/>
    <w:rsid w:val="00986CF2"/>
    <w:rsid w:val="0098770E"/>
    <w:rsid w:val="0099043D"/>
    <w:rsid w:val="00991C3F"/>
    <w:rsid w:val="0099284B"/>
    <w:rsid w:val="00993072"/>
    <w:rsid w:val="0099309F"/>
    <w:rsid w:val="00993F16"/>
    <w:rsid w:val="00994B32"/>
    <w:rsid w:val="009953DD"/>
    <w:rsid w:val="00995576"/>
    <w:rsid w:val="009955A5"/>
    <w:rsid w:val="0099566E"/>
    <w:rsid w:val="009956CD"/>
    <w:rsid w:val="00996B57"/>
    <w:rsid w:val="00996C13"/>
    <w:rsid w:val="00996D41"/>
    <w:rsid w:val="0099767E"/>
    <w:rsid w:val="009976A2"/>
    <w:rsid w:val="00997A5A"/>
    <w:rsid w:val="009A03EF"/>
    <w:rsid w:val="009A0B9C"/>
    <w:rsid w:val="009A15B1"/>
    <w:rsid w:val="009A1855"/>
    <w:rsid w:val="009A18EA"/>
    <w:rsid w:val="009A1B89"/>
    <w:rsid w:val="009A2142"/>
    <w:rsid w:val="009A283D"/>
    <w:rsid w:val="009A46C6"/>
    <w:rsid w:val="009A56E1"/>
    <w:rsid w:val="009A57D2"/>
    <w:rsid w:val="009A598D"/>
    <w:rsid w:val="009A5A47"/>
    <w:rsid w:val="009A5D8B"/>
    <w:rsid w:val="009A675E"/>
    <w:rsid w:val="009A6B6B"/>
    <w:rsid w:val="009A6EE8"/>
    <w:rsid w:val="009A78E9"/>
    <w:rsid w:val="009B08B2"/>
    <w:rsid w:val="009B0CB2"/>
    <w:rsid w:val="009B1DD8"/>
    <w:rsid w:val="009B278C"/>
    <w:rsid w:val="009B2DE6"/>
    <w:rsid w:val="009B3073"/>
    <w:rsid w:val="009B4FE9"/>
    <w:rsid w:val="009B58BE"/>
    <w:rsid w:val="009B6E79"/>
    <w:rsid w:val="009B6FC0"/>
    <w:rsid w:val="009B7755"/>
    <w:rsid w:val="009B7C79"/>
    <w:rsid w:val="009B7E3D"/>
    <w:rsid w:val="009C0D63"/>
    <w:rsid w:val="009C116B"/>
    <w:rsid w:val="009C157C"/>
    <w:rsid w:val="009C2849"/>
    <w:rsid w:val="009C3049"/>
    <w:rsid w:val="009C3314"/>
    <w:rsid w:val="009C33CF"/>
    <w:rsid w:val="009C424D"/>
    <w:rsid w:val="009C4509"/>
    <w:rsid w:val="009C45C2"/>
    <w:rsid w:val="009C4632"/>
    <w:rsid w:val="009C4718"/>
    <w:rsid w:val="009C4C15"/>
    <w:rsid w:val="009C54EC"/>
    <w:rsid w:val="009C6798"/>
    <w:rsid w:val="009C7176"/>
    <w:rsid w:val="009C73A8"/>
    <w:rsid w:val="009D0261"/>
    <w:rsid w:val="009D06DA"/>
    <w:rsid w:val="009D1427"/>
    <w:rsid w:val="009D1A2D"/>
    <w:rsid w:val="009D20DC"/>
    <w:rsid w:val="009D28CE"/>
    <w:rsid w:val="009D307D"/>
    <w:rsid w:val="009D360C"/>
    <w:rsid w:val="009D38D1"/>
    <w:rsid w:val="009D41AE"/>
    <w:rsid w:val="009D4345"/>
    <w:rsid w:val="009D4998"/>
    <w:rsid w:val="009D5515"/>
    <w:rsid w:val="009D6945"/>
    <w:rsid w:val="009D6962"/>
    <w:rsid w:val="009D6D2A"/>
    <w:rsid w:val="009D6D46"/>
    <w:rsid w:val="009D6E33"/>
    <w:rsid w:val="009D719C"/>
    <w:rsid w:val="009D757F"/>
    <w:rsid w:val="009D7F41"/>
    <w:rsid w:val="009E1DD1"/>
    <w:rsid w:val="009E22BD"/>
    <w:rsid w:val="009E22D2"/>
    <w:rsid w:val="009E2C8C"/>
    <w:rsid w:val="009E3459"/>
    <w:rsid w:val="009E3A14"/>
    <w:rsid w:val="009E4DE9"/>
    <w:rsid w:val="009E551C"/>
    <w:rsid w:val="009E5BDF"/>
    <w:rsid w:val="009E7690"/>
    <w:rsid w:val="009E7FD9"/>
    <w:rsid w:val="009F0568"/>
    <w:rsid w:val="009F087E"/>
    <w:rsid w:val="009F0CBA"/>
    <w:rsid w:val="009F1D10"/>
    <w:rsid w:val="009F2217"/>
    <w:rsid w:val="009F259A"/>
    <w:rsid w:val="009F2B63"/>
    <w:rsid w:val="009F343A"/>
    <w:rsid w:val="009F3559"/>
    <w:rsid w:val="009F3969"/>
    <w:rsid w:val="009F3BA2"/>
    <w:rsid w:val="009F3F7C"/>
    <w:rsid w:val="009F4196"/>
    <w:rsid w:val="009F4923"/>
    <w:rsid w:val="009F4B76"/>
    <w:rsid w:val="009F4FE7"/>
    <w:rsid w:val="009F4FFD"/>
    <w:rsid w:val="009F5AD7"/>
    <w:rsid w:val="009F620D"/>
    <w:rsid w:val="009F6F4E"/>
    <w:rsid w:val="009F73BB"/>
    <w:rsid w:val="009F7A40"/>
    <w:rsid w:val="00A0046A"/>
    <w:rsid w:val="00A01391"/>
    <w:rsid w:val="00A01AF2"/>
    <w:rsid w:val="00A01B47"/>
    <w:rsid w:val="00A01BA6"/>
    <w:rsid w:val="00A02B08"/>
    <w:rsid w:val="00A031B0"/>
    <w:rsid w:val="00A042A6"/>
    <w:rsid w:val="00A04425"/>
    <w:rsid w:val="00A045FE"/>
    <w:rsid w:val="00A05022"/>
    <w:rsid w:val="00A050EB"/>
    <w:rsid w:val="00A0531A"/>
    <w:rsid w:val="00A054D2"/>
    <w:rsid w:val="00A05639"/>
    <w:rsid w:val="00A0598F"/>
    <w:rsid w:val="00A05C63"/>
    <w:rsid w:val="00A06E8D"/>
    <w:rsid w:val="00A0767A"/>
    <w:rsid w:val="00A077D5"/>
    <w:rsid w:val="00A07E33"/>
    <w:rsid w:val="00A10D77"/>
    <w:rsid w:val="00A11315"/>
    <w:rsid w:val="00A11320"/>
    <w:rsid w:val="00A11D3A"/>
    <w:rsid w:val="00A11EF3"/>
    <w:rsid w:val="00A12066"/>
    <w:rsid w:val="00A123C5"/>
    <w:rsid w:val="00A12934"/>
    <w:rsid w:val="00A155F9"/>
    <w:rsid w:val="00A15788"/>
    <w:rsid w:val="00A16692"/>
    <w:rsid w:val="00A16B19"/>
    <w:rsid w:val="00A17366"/>
    <w:rsid w:val="00A176D6"/>
    <w:rsid w:val="00A20904"/>
    <w:rsid w:val="00A2153B"/>
    <w:rsid w:val="00A21CB2"/>
    <w:rsid w:val="00A22395"/>
    <w:rsid w:val="00A2252F"/>
    <w:rsid w:val="00A230E3"/>
    <w:rsid w:val="00A250BE"/>
    <w:rsid w:val="00A25C65"/>
    <w:rsid w:val="00A268A0"/>
    <w:rsid w:val="00A27985"/>
    <w:rsid w:val="00A3084E"/>
    <w:rsid w:val="00A30AEA"/>
    <w:rsid w:val="00A30BA7"/>
    <w:rsid w:val="00A323AF"/>
    <w:rsid w:val="00A32837"/>
    <w:rsid w:val="00A32A2A"/>
    <w:rsid w:val="00A3372D"/>
    <w:rsid w:val="00A33D0F"/>
    <w:rsid w:val="00A33D83"/>
    <w:rsid w:val="00A3427E"/>
    <w:rsid w:val="00A37E8C"/>
    <w:rsid w:val="00A40496"/>
    <w:rsid w:val="00A40E91"/>
    <w:rsid w:val="00A41D1F"/>
    <w:rsid w:val="00A41F36"/>
    <w:rsid w:val="00A42B1C"/>
    <w:rsid w:val="00A42B72"/>
    <w:rsid w:val="00A42C27"/>
    <w:rsid w:val="00A43530"/>
    <w:rsid w:val="00A44344"/>
    <w:rsid w:val="00A450FF"/>
    <w:rsid w:val="00A45D32"/>
    <w:rsid w:val="00A45E35"/>
    <w:rsid w:val="00A46492"/>
    <w:rsid w:val="00A4653D"/>
    <w:rsid w:val="00A47140"/>
    <w:rsid w:val="00A471C0"/>
    <w:rsid w:val="00A4734C"/>
    <w:rsid w:val="00A50910"/>
    <w:rsid w:val="00A50B52"/>
    <w:rsid w:val="00A51D37"/>
    <w:rsid w:val="00A51D9D"/>
    <w:rsid w:val="00A52117"/>
    <w:rsid w:val="00A52496"/>
    <w:rsid w:val="00A534EE"/>
    <w:rsid w:val="00A53C08"/>
    <w:rsid w:val="00A53D89"/>
    <w:rsid w:val="00A541E5"/>
    <w:rsid w:val="00A542F5"/>
    <w:rsid w:val="00A5432A"/>
    <w:rsid w:val="00A54CB1"/>
    <w:rsid w:val="00A575D5"/>
    <w:rsid w:val="00A57B2B"/>
    <w:rsid w:val="00A57C7F"/>
    <w:rsid w:val="00A606C3"/>
    <w:rsid w:val="00A610DC"/>
    <w:rsid w:val="00A61539"/>
    <w:rsid w:val="00A618D6"/>
    <w:rsid w:val="00A62D74"/>
    <w:rsid w:val="00A6316A"/>
    <w:rsid w:val="00A631CA"/>
    <w:rsid w:val="00A6329F"/>
    <w:rsid w:val="00A6358A"/>
    <w:rsid w:val="00A63782"/>
    <w:rsid w:val="00A63934"/>
    <w:rsid w:val="00A64035"/>
    <w:rsid w:val="00A66226"/>
    <w:rsid w:val="00A663F2"/>
    <w:rsid w:val="00A66866"/>
    <w:rsid w:val="00A66B65"/>
    <w:rsid w:val="00A6710C"/>
    <w:rsid w:val="00A672AB"/>
    <w:rsid w:val="00A7057E"/>
    <w:rsid w:val="00A70618"/>
    <w:rsid w:val="00A709ED"/>
    <w:rsid w:val="00A70C85"/>
    <w:rsid w:val="00A71110"/>
    <w:rsid w:val="00A7141C"/>
    <w:rsid w:val="00A722FF"/>
    <w:rsid w:val="00A72B79"/>
    <w:rsid w:val="00A72D1F"/>
    <w:rsid w:val="00A73122"/>
    <w:rsid w:val="00A734D8"/>
    <w:rsid w:val="00A73736"/>
    <w:rsid w:val="00A742F5"/>
    <w:rsid w:val="00A74A4B"/>
    <w:rsid w:val="00A759DC"/>
    <w:rsid w:val="00A75C09"/>
    <w:rsid w:val="00A76132"/>
    <w:rsid w:val="00A77CAD"/>
    <w:rsid w:val="00A804AD"/>
    <w:rsid w:val="00A80B90"/>
    <w:rsid w:val="00A81126"/>
    <w:rsid w:val="00A81395"/>
    <w:rsid w:val="00A813D3"/>
    <w:rsid w:val="00A8380C"/>
    <w:rsid w:val="00A83D56"/>
    <w:rsid w:val="00A84586"/>
    <w:rsid w:val="00A8528C"/>
    <w:rsid w:val="00A85E7B"/>
    <w:rsid w:val="00A85FA1"/>
    <w:rsid w:val="00A86560"/>
    <w:rsid w:val="00A86708"/>
    <w:rsid w:val="00A8686E"/>
    <w:rsid w:val="00A868C2"/>
    <w:rsid w:val="00A87275"/>
    <w:rsid w:val="00A87E5B"/>
    <w:rsid w:val="00A90998"/>
    <w:rsid w:val="00A90DE8"/>
    <w:rsid w:val="00A90F96"/>
    <w:rsid w:val="00A9107A"/>
    <w:rsid w:val="00A919E8"/>
    <w:rsid w:val="00A920C5"/>
    <w:rsid w:val="00A9254F"/>
    <w:rsid w:val="00A93DE6"/>
    <w:rsid w:val="00A93E3B"/>
    <w:rsid w:val="00A93FAF"/>
    <w:rsid w:val="00A94F57"/>
    <w:rsid w:val="00A953E5"/>
    <w:rsid w:val="00A95413"/>
    <w:rsid w:val="00A9621D"/>
    <w:rsid w:val="00A962BB"/>
    <w:rsid w:val="00A96523"/>
    <w:rsid w:val="00A970F0"/>
    <w:rsid w:val="00A97344"/>
    <w:rsid w:val="00A97744"/>
    <w:rsid w:val="00A97947"/>
    <w:rsid w:val="00AA00AD"/>
    <w:rsid w:val="00AA036D"/>
    <w:rsid w:val="00AA0C67"/>
    <w:rsid w:val="00AA1466"/>
    <w:rsid w:val="00AA1D8E"/>
    <w:rsid w:val="00AA304F"/>
    <w:rsid w:val="00AA41DD"/>
    <w:rsid w:val="00AA52A9"/>
    <w:rsid w:val="00AA5807"/>
    <w:rsid w:val="00AA5B9E"/>
    <w:rsid w:val="00AA6502"/>
    <w:rsid w:val="00AA7B64"/>
    <w:rsid w:val="00AA7D55"/>
    <w:rsid w:val="00AB030B"/>
    <w:rsid w:val="00AB0A50"/>
    <w:rsid w:val="00AB127B"/>
    <w:rsid w:val="00AB15B5"/>
    <w:rsid w:val="00AB16B2"/>
    <w:rsid w:val="00AB1BBB"/>
    <w:rsid w:val="00AB1E77"/>
    <w:rsid w:val="00AB332E"/>
    <w:rsid w:val="00AB3D5E"/>
    <w:rsid w:val="00AB40F4"/>
    <w:rsid w:val="00AB48A9"/>
    <w:rsid w:val="00AB50EA"/>
    <w:rsid w:val="00AB58E3"/>
    <w:rsid w:val="00AB6EB6"/>
    <w:rsid w:val="00AB7686"/>
    <w:rsid w:val="00AB77A8"/>
    <w:rsid w:val="00AB7A1C"/>
    <w:rsid w:val="00AB7BC8"/>
    <w:rsid w:val="00AC0908"/>
    <w:rsid w:val="00AC14B8"/>
    <w:rsid w:val="00AC1B2F"/>
    <w:rsid w:val="00AC1D53"/>
    <w:rsid w:val="00AC1EAA"/>
    <w:rsid w:val="00AC20AD"/>
    <w:rsid w:val="00AC2123"/>
    <w:rsid w:val="00AC2923"/>
    <w:rsid w:val="00AC2BF1"/>
    <w:rsid w:val="00AC3125"/>
    <w:rsid w:val="00AC3214"/>
    <w:rsid w:val="00AC3394"/>
    <w:rsid w:val="00AC35E1"/>
    <w:rsid w:val="00AC3650"/>
    <w:rsid w:val="00AC3BFF"/>
    <w:rsid w:val="00AC3E89"/>
    <w:rsid w:val="00AC40F3"/>
    <w:rsid w:val="00AC5193"/>
    <w:rsid w:val="00AC51EB"/>
    <w:rsid w:val="00AC6A7A"/>
    <w:rsid w:val="00AC6C02"/>
    <w:rsid w:val="00AC71EC"/>
    <w:rsid w:val="00AC79CA"/>
    <w:rsid w:val="00AD01DB"/>
    <w:rsid w:val="00AD11AF"/>
    <w:rsid w:val="00AD1776"/>
    <w:rsid w:val="00AD22DA"/>
    <w:rsid w:val="00AD233C"/>
    <w:rsid w:val="00AD32A9"/>
    <w:rsid w:val="00AD478A"/>
    <w:rsid w:val="00AD503B"/>
    <w:rsid w:val="00AD6336"/>
    <w:rsid w:val="00AD64B2"/>
    <w:rsid w:val="00AD6BD6"/>
    <w:rsid w:val="00AE0539"/>
    <w:rsid w:val="00AE06CD"/>
    <w:rsid w:val="00AE07A6"/>
    <w:rsid w:val="00AE0B57"/>
    <w:rsid w:val="00AE0CE9"/>
    <w:rsid w:val="00AE1215"/>
    <w:rsid w:val="00AE1256"/>
    <w:rsid w:val="00AE1A4C"/>
    <w:rsid w:val="00AE1D19"/>
    <w:rsid w:val="00AE25AA"/>
    <w:rsid w:val="00AE271C"/>
    <w:rsid w:val="00AE2D77"/>
    <w:rsid w:val="00AE3CE6"/>
    <w:rsid w:val="00AE4320"/>
    <w:rsid w:val="00AE47B3"/>
    <w:rsid w:val="00AE4AD7"/>
    <w:rsid w:val="00AE4B37"/>
    <w:rsid w:val="00AE5622"/>
    <w:rsid w:val="00AE61C1"/>
    <w:rsid w:val="00AE64F0"/>
    <w:rsid w:val="00AE64F6"/>
    <w:rsid w:val="00AE681B"/>
    <w:rsid w:val="00AE6BB2"/>
    <w:rsid w:val="00AE71F9"/>
    <w:rsid w:val="00AE7920"/>
    <w:rsid w:val="00AF095B"/>
    <w:rsid w:val="00AF1085"/>
    <w:rsid w:val="00AF1BDB"/>
    <w:rsid w:val="00AF226C"/>
    <w:rsid w:val="00AF2C42"/>
    <w:rsid w:val="00AF369B"/>
    <w:rsid w:val="00AF38B1"/>
    <w:rsid w:val="00AF41AF"/>
    <w:rsid w:val="00AF42EC"/>
    <w:rsid w:val="00AF442A"/>
    <w:rsid w:val="00AF4B68"/>
    <w:rsid w:val="00AF4D54"/>
    <w:rsid w:val="00AF516B"/>
    <w:rsid w:val="00AF53B0"/>
    <w:rsid w:val="00AF5EE1"/>
    <w:rsid w:val="00AF5FB1"/>
    <w:rsid w:val="00AF6A41"/>
    <w:rsid w:val="00B00C06"/>
    <w:rsid w:val="00B00E13"/>
    <w:rsid w:val="00B0141C"/>
    <w:rsid w:val="00B01E27"/>
    <w:rsid w:val="00B028FC"/>
    <w:rsid w:val="00B029A1"/>
    <w:rsid w:val="00B02D34"/>
    <w:rsid w:val="00B04D3D"/>
    <w:rsid w:val="00B05731"/>
    <w:rsid w:val="00B06ECD"/>
    <w:rsid w:val="00B07FCC"/>
    <w:rsid w:val="00B10071"/>
    <w:rsid w:val="00B1060B"/>
    <w:rsid w:val="00B10C83"/>
    <w:rsid w:val="00B10CA4"/>
    <w:rsid w:val="00B10DD6"/>
    <w:rsid w:val="00B10DF2"/>
    <w:rsid w:val="00B110D1"/>
    <w:rsid w:val="00B1110C"/>
    <w:rsid w:val="00B11494"/>
    <w:rsid w:val="00B11BC8"/>
    <w:rsid w:val="00B11E57"/>
    <w:rsid w:val="00B12318"/>
    <w:rsid w:val="00B124EA"/>
    <w:rsid w:val="00B1308F"/>
    <w:rsid w:val="00B139E8"/>
    <w:rsid w:val="00B15241"/>
    <w:rsid w:val="00B156E9"/>
    <w:rsid w:val="00B15933"/>
    <w:rsid w:val="00B15C3B"/>
    <w:rsid w:val="00B16254"/>
    <w:rsid w:val="00B16671"/>
    <w:rsid w:val="00B203F6"/>
    <w:rsid w:val="00B206C0"/>
    <w:rsid w:val="00B21113"/>
    <w:rsid w:val="00B214E0"/>
    <w:rsid w:val="00B2193B"/>
    <w:rsid w:val="00B21AB2"/>
    <w:rsid w:val="00B21E34"/>
    <w:rsid w:val="00B21E5F"/>
    <w:rsid w:val="00B220C7"/>
    <w:rsid w:val="00B22BD8"/>
    <w:rsid w:val="00B23125"/>
    <w:rsid w:val="00B23A87"/>
    <w:rsid w:val="00B23D8A"/>
    <w:rsid w:val="00B23F09"/>
    <w:rsid w:val="00B241FB"/>
    <w:rsid w:val="00B256E4"/>
    <w:rsid w:val="00B25776"/>
    <w:rsid w:val="00B25DD8"/>
    <w:rsid w:val="00B261B4"/>
    <w:rsid w:val="00B30067"/>
    <w:rsid w:val="00B306CC"/>
    <w:rsid w:val="00B311B6"/>
    <w:rsid w:val="00B318C4"/>
    <w:rsid w:val="00B3230A"/>
    <w:rsid w:val="00B32413"/>
    <w:rsid w:val="00B32F22"/>
    <w:rsid w:val="00B332CF"/>
    <w:rsid w:val="00B33D28"/>
    <w:rsid w:val="00B3438F"/>
    <w:rsid w:val="00B344B2"/>
    <w:rsid w:val="00B349C1"/>
    <w:rsid w:val="00B34CBB"/>
    <w:rsid w:val="00B34F04"/>
    <w:rsid w:val="00B35240"/>
    <w:rsid w:val="00B360D7"/>
    <w:rsid w:val="00B365DD"/>
    <w:rsid w:val="00B36A80"/>
    <w:rsid w:val="00B36C76"/>
    <w:rsid w:val="00B4166C"/>
    <w:rsid w:val="00B41E66"/>
    <w:rsid w:val="00B4237C"/>
    <w:rsid w:val="00B42483"/>
    <w:rsid w:val="00B44DE7"/>
    <w:rsid w:val="00B44FEA"/>
    <w:rsid w:val="00B460A1"/>
    <w:rsid w:val="00B46FB6"/>
    <w:rsid w:val="00B50128"/>
    <w:rsid w:val="00B504EC"/>
    <w:rsid w:val="00B50A65"/>
    <w:rsid w:val="00B50BE1"/>
    <w:rsid w:val="00B51015"/>
    <w:rsid w:val="00B517E6"/>
    <w:rsid w:val="00B530EE"/>
    <w:rsid w:val="00B532F1"/>
    <w:rsid w:val="00B5333F"/>
    <w:rsid w:val="00B53569"/>
    <w:rsid w:val="00B53C2A"/>
    <w:rsid w:val="00B550C0"/>
    <w:rsid w:val="00B555E4"/>
    <w:rsid w:val="00B557BA"/>
    <w:rsid w:val="00B55F36"/>
    <w:rsid w:val="00B56223"/>
    <w:rsid w:val="00B571DF"/>
    <w:rsid w:val="00B578A0"/>
    <w:rsid w:val="00B57D45"/>
    <w:rsid w:val="00B60049"/>
    <w:rsid w:val="00B61286"/>
    <w:rsid w:val="00B6145C"/>
    <w:rsid w:val="00B617A4"/>
    <w:rsid w:val="00B621FC"/>
    <w:rsid w:val="00B63E1F"/>
    <w:rsid w:val="00B64250"/>
    <w:rsid w:val="00B6492A"/>
    <w:rsid w:val="00B64C41"/>
    <w:rsid w:val="00B65B72"/>
    <w:rsid w:val="00B65E8F"/>
    <w:rsid w:val="00B66342"/>
    <w:rsid w:val="00B669A0"/>
    <w:rsid w:val="00B66DA4"/>
    <w:rsid w:val="00B66FB3"/>
    <w:rsid w:val="00B6733C"/>
    <w:rsid w:val="00B67C78"/>
    <w:rsid w:val="00B70595"/>
    <w:rsid w:val="00B70A0E"/>
    <w:rsid w:val="00B70E77"/>
    <w:rsid w:val="00B71626"/>
    <w:rsid w:val="00B717DF"/>
    <w:rsid w:val="00B71982"/>
    <w:rsid w:val="00B71A18"/>
    <w:rsid w:val="00B721B1"/>
    <w:rsid w:val="00B73487"/>
    <w:rsid w:val="00B74325"/>
    <w:rsid w:val="00B74EEE"/>
    <w:rsid w:val="00B75F6E"/>
    <w:rsid w:val="00B7603C"/>
    <w:rsid w:val="00B7608F"/>
    <w:rsid w:val="00B7634A"/>
    <w:rsid w:val="00B7739C"/>
    <w:rsid w:val="00B77FF2"/>
    <w:rsid w:val="00B80215"/>
    <w:rsid w:val="00B80CA6"/>
    <w:rsid w:val="00B81712"/>
    <w:rsid w:val="00B81E43"/>
    <w:rsid w:val="00B81E9E"/>
    <w:rsid w:val="00B82494"/>
    <w:rsid w:val="00B83153"/>
    <w:rsid w:val="00B835A0"/>
    <w:rsid w:val="00B83A8B"/>
    <w:rsid w:val="00B85454"/>
    <w:rsid w:val="00B854AA"/>
    <w:rsid w:val="00B868E2"/>
    <w:rsid w:val="00B86AE9"/>
    <w:rsid w:val="00B86B18"/>
    <w:rsid w:val="00B86DC3"/>
    <w:rsid w:val="00B872E9"/>
    <w:rsid w:val="00B874EB"/>
    <w:rsid w:val="00B87921"/>
    <w:rsid w:val="00B9034A"/>
    <w:rsid w:val="00B91626"/>
    <w:rsid w:val="00B917FD"/>
    <w:rsid w:val="00B92A17"/>
    <w:rsid w:val="00B92A3C"/>
    <w:rsid w:val="00B93C4D"/>
    <w:rsid w:val="00B94483"/>
    <w:rsid w:val="00B95856"/>
    <w:rsid w:val="00B95AAA"/>
    <w:rsid w:val="00B96E47"/>
    <w:rsid w:val="00B9709E"/>
    <w:rsid w:val="00B97A14"/>
    <w:rsid w:val="00B97F9B"/>
    <w:rsid w:val="00BA1035"/>
    <w:rsid w:val="00BA179B"/>
    <w:rsid w:val="00BA17D8"/>
    <w:rsid w:val="00BA18AD"/>
    <w:rsid w:val="00BA224F"/>
    <w:rsid w:val="00BA2307"/>
    <w:rsid w:val="00BA2A83"/>
    <w:rsid w:val="00BA2DA9"/>
    <w:rsid w:val="00BA366C"/>
    <w:rsid w:val="00BA37D5"/>
    <w:rsid w:val="00BA3A7F"/>
    <w:rsid w:val="00BA4A25"/>
    <w:rsid w:val="00BA557B"/>
    <w:rsid w:val="00BA5A3A"/>
    <w:rsid w:val="00BA65EB"/>
    <w:rsid w:val="00BA75CE"/>
    <w:rsid w:val="00BA78B0"/>
    <w:rsid w:val="00BA7C55"/>
    <w:rsid w:val="00BA7F12"/>
    <w:rsid w:val="00BB1B74"/>
    <w:rsid w:val="00BB224C"/>
    <w:rsid w:val="00BB23D7"/>
    <w:rsid w:val="00BB2AE9"/>
    <w:rsid w:val="00BB2F14"/>
    <w:rsid w:val="00BB499D"/>
    <w:rsid w:val="00BB4B9C"/>
    <w:rsid w:val="00BB4E75"/>
    <w:rsid w:val="00BB54D1"/>
    <w:rsid w:val="00BB5D79"/>
    <w:rsid w:val="00BB7572"/>
    <w:rsid w:val="00BC02A0"/>
    <w:rsid w:val="00BC0FB8"/>
    <w:rsid w:val="00BC127C"/>
    <w:rsid w:val="00BC1297"/>
    <w:rsid w:val="00BC12D3"/>
    <w:rsid w:val="00BC1517"/>
    <w:rsid w:val="00BC21B1"/>
    <w:rsid w:val="00BC2DEC"/>
    <w:rsid w:val="00BC39D6"/>
    <w:rsid w:val="00BC4B66"/>
    <w:rsid w:val="00BC622C"/>
    <w:rsid w:val="00BC63CE"/>
    <w:rsid w:val="00BC66C1"/>
    <w:rsid w:val="00BC78F1"/>
    <w:rsid w:val="00BC7C95"/>
    <w:rsid w:val="00BC7F70"/>
    <w:rsid w:val="00BD04AD"/>
    <w:rsid w:val="00BD10F4"/>
    <w:rsid w:val="00BD122D"/>
    <w:rsid w:val="00BD1B43"/>
    <w:rsid w:val="00BD1F3C"/>
    <w:rsid w:val="00BD2F96"/>
    <w:rsid w:val="00BD341F"/>
    <w:rsid w:val="00BD3532"/>
    <w:rsid w:val="00BD3F88"/>
    <w:rsid w:val="00BD40E5"/>
    <w:rsid w:val="00BD57AC"/>
    <w:rsid w:val="00BD5EA0"/>
    <w:rsid w:val="00BD6995"/>
    <w:rsid w:val="00BD6E46"/>
    <w:rsid w:val="00BE0137"/>
    <w:rsid w:val="00BE0324"/>
    <w:rsid w:val="00BE1555"/>
    <w:rsid w:val="00BE168E"/>
    <w:rsid w:val="00BE2BF0"/>
    <w:rsid w:val="00BE40B2"/>
    <w:rsid w:val="00BE4790"/>
    <w:rsid w:val="00BE4BF5"/>
    <w:rsid w:val="00BE58F9"/>
    <w:rsid w:val="00BE711E"/>
    <w:rsid w:val="00BE78CA"/>
    <w:rsid w:val="00BE7A77"/>
    <w:rsid w:val="00BF011E"/>
    <w:rsid w:val="00BF1038"/>
    <w:rsid w:val="00BF1666"/>
    <w:rsid w:val="00BF1AA4"/>
    <w:rsid w:val="00BF1ACC"/>
    <w:rsid w:val="00BF1B28"/>
    <w:rsid w:val="00BF1FA8"/>
    <w:rsid w:val="00BF2257"/>
    <w:rsid w:val="00BF2736"/>
    <w:rsid w:val="00BF36AC"/>
    <w:rsid w:val="00BF3DCC"/>
    <w:rsid w:val="00BF438E"/>
    <w:rsid w:val="00BF4DAD"/>
    <w:rsid w:val="00BF5414"/>
    <w:rsid w:val="00BF6F88"/>
    <w:rsid w:val="00BF7751"/>
    <w:rsid w:val="00BF7781"/>
    <w:rsid w:val="00BF78A2"/>
    <w:rsid w:val="00C00792"/>
    <w:rsid w:val="00C007D6"/>
    <w:rsid w:val="00C00B5E"/>
    <w:rsid w:val="00C01074"/>
    <w:rsid w:val="00C01C4F"/>
    <w:rsid w:val="00C02EEB"/>
    <w:rsid w:val="00C03256"/>
    <w:rsid w:val="00C03B33"/>
    <w:rsid w:val="00C03CCD"/>
    <w:rsid w:val="00C0603A"/>
    <w:rsid w:val="00C062E8"/>
    <w:rsid w:val="00C063B5"/>
    <w:rsid w:val="00C06A44"/>
    <w:rsid w:val="00C07172"/>
    <w:rsid w:val="00C07796"/>
    <w:rsid w:val="00C10776"/>
    <w:rsid w:val="00C107FA"/>
    <w:rsid w:val="00C12080"/>
    <w:rsid w:val="00C12847"/>
    <w:rsid w:val="00C1318D"/>
    <w:rsid w:val="00C13360"/>
    <w:rsid w:val="00C1375B"/>
    <w:rsid w:val="00C13810"/>
    <w:rsid w:val="00C138D3"/>
    <w:rsid w:val="00C13C06"/>
    <w:rsid w:val="00C141A3"/>
    <w:rsid w:val="00C14D19"/>
    <w:rsid w:val="00C158EC"/>
    <w:rsid w:val="00C15B52"/>
    <w:rsid w:val="00C167A1"/>
    <w:rsid w:val="00C16867"/>
    <w:rsid w:val="00C20444"/>
    <w:rsid w:val="00C2085E"/>
    <w:rsid w:val="00C2191B"/>
    <w:rsid w:val="00C21E4C"/>
    <w:rsid w:val="00C227C6"/>
    <w:rsid w:val="00C228FF"/>
    <w:rsid w:val="00C2513C"/>
    <w:rsid w:val="00C258C3"/>
    <w:rsid w:val="00C25965"/>
    <w:rsid w:val="00C25A0F"/>
    <w:rsid w:val="00C269B1"/>
    <w:rsid w:val="00C26BBE"/>
    <w:rsid w:val="00C26BD3"/>
    <w:rsid w:val="00C26FD5"/>
    <w:rsid w:val="00C27CDB"/>
    <w:rsid w:val="00C27D72"/>
    <w:rsid w:val="00C27FF4"/>
    <w:rsid w:val="00C30420"/>
    <w:rsid w:val="00C30F96"/>
    <w:rsid w:val="00C31034"/>
    <w:rsid w:val="00C3271E"/>
    <w:rsid w:val="00C327BC"/>
    <w:rsid w:val="00C32935"/>
    <w:rsid w:val="00C32C12"/>
    <w:rsid w:val="00C33D4F"/>
    <w:rsid w:val="00C33D8A"/>
    <w:rsid w:val="00C3482A"/>
    <w:rsid w:val="00C354B2"/>
    <w:rsid w:val="00C35965"/>
    <w:rsid w:val="00C365DB"/>
    <w:rsid w:val="00C37005"/>
    <w:rsid w:val="00C37119"/>
    <w:rsid w:val="00C371C4"/>
    <w:rsid w:val="00C372FA"/>
    <w:rsid w:val="00C3785B"/>
    <w:rsid w:val="00C405F8"/>
    <w:rsid w:val="00C40746"/>
    <w:rsid w:val="00C41544"/>
    <w:rsid w:val="00C41723"/>
    <w:rsid w:val="00C41E37"/>
    <w:rsid w:val="00C41EAC"/>
    <w:rsid w:val="00C41F3D"/>
    <w:rsid w:val="00C422CE"/>
    <w:rsid w:val="00C43082"/>
    <w:rsid w:val="00C4343E"/>
    <w:rsid w:val="00C43446"/>
    <w:rsid w:val="00C43722"/>
    <w:rsid w:val="00C437D0"/>
    <w:rsid w:val="00C4472C"/>
    <w:rsid w:val="00C4482E"/>
    <w:rsid w:val="00C44948"/>
    <w:rsid w:val="00C44AB5"/>
    <w:rsid w:val="00C45278"/>
    <w:rsid w:val="00C463B0"/>
    <w:rsid w:val="00C4673D"/>
    <w:rsid w:val="00C468E0"/>
    <w:rsid w:val="00C51598"/>
    <w:rsid w:val="00C518E1"/>
    <w:rsid w:val="00C51919"/>
    <w:rsid w:val="00C51955"/>
    <w:rsid w:val="00C51E01"/>
    <w:rsid w:val="00C5247B"/>
    <w:rsid w:val="00C524D8"/>
    <w:rsid w:val="00C52AC8"/>
    <w:rsid w:val="00C52ECE"/>
    <w:rsid w:val="00C53247"/>
    <w:rsid w:val="00C53A3A"/>
    <w:rsid w:val="00C5481D"/>
    <w:rsid w:val="00C5503D"/>
    <w:rsid w:val="00C55408"/>
    <w:rsid w:val="00C55656"/>
    <w:rsid w:val="00C56317"/>
    <w:rsid w:val="00C569DB"/>
    <w:rsid w:val="00C57475"/>
    <w:rsid w:val="00C575B6"/>
    <w:rsid w:val="00C57BED"/>
    <w:rsid w:val="00C60189"/>
    <w:rsid w:val="00C60506"/>
    <w:rsid w:val="00C605F5"/>
    <w:rsid w:val="00C60A3A"/>
    <w:rsid w:val="00C618C9"/>
    <w:rsid w:val="00C6362D"/>
    <w:rsid w:val="00C641BA"/>
    <w:rsid w:val="00C64D70"/>
    <w:rsid w:val="00C65697"/>
    <w:rsid w:val="00C65A3A"/>
    <w:rsid w:val="00C65B45"/>
    <w:rsid w:val="00C65E3A"/>
    <w:rsid w:val="00C665F9"/>
    <w:rsid w:val="00C66773"/>
    <w:rsid w:val="00C668BB"/>
    <w:rsid w:val="00C668F4"/>
    <w:rsid w:val="00C6693E"/>
    <w:rsid w:val="00C670B2"/>
    <w:rsid w:val="00C67A3F"/>
    <w:rsid w:val="00C701CB"/>
    <w:rsid w:val="00C7073E"/>
    <w:rsid w:val="00C70A24"/>
    <w:rsid w:val="00C70D33"/>
    <w:rsid w:val="00C70D76"/>
    <w:rsid w:val="00C71837"/>
    <w:rsid w:val="00C71BF4"/>
    <w:rsid w:val="00C71CF6"/>
    <w:rsid w:val="00C71EB4"/>
    <w:rsid w:val="00C72423"/>
    <w:rsid w:val="00C72CA7"/>
    <w:rsid w:val="00C72CF2"/>
    <w:rsid w:val="00C73071"/>
    <w:rsid w:val="00C73761"/>
    <w:rsid w:val="00C73996"/>
    <w:rsid w:val="00C73BFF"/>
    <w:rsid w:val="00C7415D"/>
    <w:rsid w:val="00C74877"/>
    <w:rsid w:val="00C75362"/>
    <w:rsid w:val="00C7560F"/>
    <w:rsid w:val="00C75B75"/>
    <w:rsid w:val="00C75F43"/>
    <w:rsid w:val="00C76E1C"/>
    <w:rsid w:val="00C76FFF"/>
    <w:rsid w:val="00C8088D"/>
    <w:rsid w:val="00C80AF3"/>
    <w:rsid w:val="00C80BD2"/>
    <w:rsid w:val="00C810A0"/>
    <w:rsid w:val="00C81186"/>
    <w:rsid w:val="00C81324"/>
    <w:rsid w:val="00C81485"/>
    <w:rsid w:val="00C81486"/>
    <w:rsid w:val="00C8332F"/>
    <w:rsid w:val="00C83A44"/>
    <w:rsid w:val="00C83F83"/>
    <w:rsid w:val="00C8447C"/>
    <w:rsid w:val="00C84D4A"/>
    <w:rsid w:val="00C85CD3"/>
    <w:rsid w:val="00C868B3"/>
    <w:rsid w:val="00C86DD0"/>
    <w:rsid w:val="00C87311"/>
    <w:rsid w:val="00C87389"/>
    <w:rsid w:val="00C87A82"/>
    <w:rsid w:val="00C87F4F"/>
    <w:rsid w:val="00C90540"/>
    <w:rsid w:val="00C9071A"/>
    <w:rsid w:val="00C90D81"/>
    <w:rsid w:val="00C9106C"/>
    <w:rsid w:val="00C91954"/>
    <w:rsid w:val="00C91DE0"/>
    <w:rsid w:val="00C936D8"/>
    <w:rsid w:val="00C93A89"/>
    <w:rsid w:val="00C94373"/>
    <w:rsid w:val="00C9442A"/>
    <w:rsid w:val="00C94D75"/>
    <w:rsid w:val="00C94E9A"/>
    <w:rsid w:val="00C95ACA"/>
    <w:rsid w:val="00C95D79"/>
    <w:rsid w:val="00C96D04"/>
    <w:rsid w:val="00C96F4A"/>
    <w:rsid w:val="00C971B2"/>
    <w:rsid w:val="00C9779A"/>
    <w:rsid w:val="00CA0375"/>
    <w:rsid w:val="00CA0A2F"/>
    <w:rsid w:val="00CA20A8"/>
    <w:rsid w:val="00CA260A"/>
    <w:rsid w:val="00CA260E"/>
    <w:rsid w:val="00CA3798"/>
    <w:rsid w:val="00CA3A23"/>
    <w:rsid w:val="00CA494A"/>
    <w:rsid w:val="00CA4977"/>
    <w:rsid w:val="00CA5714"/>
    <w:rsid w:val="00CA59D0"/>
    <w:rsid w:val="00CA66DD"/>
    <w:rsid w:val="00CA67E8"/>
    <w:rsid w:val="00CA6FCD"/>
    <w:rsid w:val="00CB0F91"/>
    <w:rsid w:val="00CB16BF"/>
    <w:rsid w:val="00CB19BF"/>
    <w:rsid w:val="00CB1CA9"/>
    <w:rsid w:val="00CB1E59"/>
    <w:rsid w:val="00CB23F0"/>
    <w:rsid w:val="00CB29DD"/>
    <w:rsid w:val="00CB383C"/>
    <w:rsid w:val="00CB3D85"/>
    <w:rsid w:val="00CB3FE5"/>
    <w:rsid w:val="00CB4A2E"/>
    <w:rsid w:val="00CB500E"/>
    <w:rsid w:val="00CB5D4C"/>
    <w:rsid w:val="00CB643A"/>
    <w:rsid w:val="00CB6492"/>
    <w:rsid w:val="00CB6917"/>
    <w:rsid w:val="00CB75A4"/>
    <w:rsid w:val="00CB7767"/>
    <w:rsid w:val="00CC0342"/>
    <w:rsid w:val="00CC10D1"/>
    <w:rsid w:val="00CC1536"/>
    <w:rsid w:val="00CC1DF5"/>
    <w:rsid w:val="00CC2E9D"/>
    <w:rsid w:val="00CC31B9"/>
    <w:rsid w:val="00CC32F4"/>
    <w:rsid w:val="00CC3C93"/>
    <w:rsid w:val="00CC435B"/>
    <w:rsid w:val="00CC456E"/>
    <w:rsid w:val="00CC4B27"/>
    <w:rsid w:val="00CC4B79"/>
    <w:rsid w:val="00CC5923"/>
    <w:rsid w:val="00CC5F03"/>
    <w:rsid w:val="00CC6361"/>
    <w:rsid w:val="00CC68F0"/>
    <w:rsid w:val="00CC760E"/>
    <w:rsid w:val="00CD020B"/>
    <w:rsid w:val="00CD04D9"/>
    <w:rsid w:val="00CD0BB9"/>
    <w:rsid w:val="00CD2974"/>
    <w:rsid w:val="00CD358B"/>
    <w:rsid w:val="00CD426A"/>
    <w:rsid w:val="00CD4FA0"/>
    <w:rsid w:val="00CD539C"/>
    <w:rsid w:val="00CD5AE8"/>
    <w:rsid w:val="00CD6063"/>
    <w:rsid w:val="00CD6334"/>
    <w:rsid w:val="00CD6597"/>
    <w:rsid w:val="00CD670C"/>
    <w:rsid w:val="00CD6A40"/>
    <w:rsid w:val="00CD6B6B"/>
    <w:rsid w:val="00CD7404"/>
    <w:rsid w:val="00CD797C"/>
    <w:rsid w:val="00CE04F3"/>
    <w:rsid w:val="00CE0776"/>
    <w:rsid w:val="00CE0CEB"/>
    <w:rsid w:val="00CE10FA"/>
    <w:rsid w:val="00CE14FB"/>
    <w:rsid w:val="00CE1E4A"/>
    <w:rsid w:val="00CE243D"/>
    <w:rsid w:val="00CE2725"/>
    <w:rsid w:val="00CE2B36"/>
    <w:rsid w:val="00CE2B67"/>
    <w:rsid w:val="00CE3270"/>
    <w:rsid w:val="00CE4F57"/>
    <w:rsid w:val="00CE5F13"/>
    <w:rsid w:val="00CE72EE"/>
    <w:rsid w:val="00CE75BD"/>
    <w:rsid w:val="00CE7A0E"/>
    <w:rsid w:val="00CE7B2F"/>
    <w:rsid w:val="00CF0B19"/>
    <w:rsid w:val="00CF0E8E"/>
    <w:rsid w:val="00CF0FBD"/>
    <w:rsid w:val="00CF162D"/>
    <w:rsid w:val="00CF19CF"/>
    <w:rsid w:val="00CF1E27"/>
    <w:rsid w:val="00CF1E38"/>
    <w:rsid w:val="00CF2DBB"/>
    <w:rsid w:val="00CF35A1"/>
    <w:rsid w:val="00CF40A0"/>
    <w:rsid w:val="00CF4D69"/>
    <w:rsid w:val="00CF534B"/>
    <w:rsid w:val="00CF5746"/>
    <w:rsid w:val="00CF5E4B"/>
    <w:rsid w:val="00CF6990"/>
    <w:rsid w:val="00CF721B"/>
    <w:rsid w:val="00CF72FD"/>
    <w:rsid w:val="00CF766A"/>
    <w:rsid w:val="00CF778E"/>
    <w:rsid w:val="00CF7D68"/>
    <w:rsid w:val="00D011B9"/>
    <w:rsid w:val="00D01466"/>
    <w:rsid w:val="00D01C19"/>
    <w:rsid w:val="00D0274A"/>
    <w:rsid w:val="00D033E1"/>
    <w:rsid w:val="00D04935"/>
    <w:rsid w:val="00D05023"/>
    <w:rsid w:val="00D050F5"/>
    <w:rsid w:val="00D0522E"/>
    <w:rsid w:val="00D059FD"/>
    <w:rsid w:val="00D0772C"/>
    <w:rsid w:val="00D0789E"/>
    <w:rsid w:val="00D10FAD"/>
    <w:rsid w:val="00D11A5A"/>
    <w:rsid w:val="00D125D0"/>
    <w:rsid w:val="00D12834"/>
    <w:rsid w:val="00D137A4"/>
    <w:rsid w:val="00D137EF"/>
    <w:rsid w:val="00D1384D"/>
    <w:rsid w:val="00D14A00"/>
    <w:rsid w:val="00D14E2E"/>
    <w:rsid w:val="00D15429"/>
    <w:rsid w:val="00D156A1"/>
    <w:rsid w:val="00D16829"/>
    <w:rsid w:val="00D20945"/>
    <w:rsid w:val="00D20B41"/>
    <w:rsid w:val="00D212EC"/>
    <w:rsid w:val="00D221C4"/>
    <w:rsid w:val="00D23492"/>
    <w:rsid w:val="00D248EE"/>
    <w:rsid w:val="00D25348"/>
    <w:rsid w:val="00D25679"/>
    <w:rsid w:val="00D269C1"/>
    <w:rsid w:val="00D27988"/>
    <w:rsid w:val="00D27F2B"/>
    <w:rsid w:val="00D30B6D"/>
    <w:rsid w:val="00D3131A"/>
    <w:rsid w:val="00D3144E"/>
    <w:rsid w:val="00D31B13"/>
    <w:rsid w:val="00D31BF7"/>
    <w:rsid w:val="00D323A2"/>
    <w:rsid w:val="00D332AB"/>
    <w:rsid w:val="00D348FC"/>
    <w:rsid w:val="00D34B15"/>
    <w:rsid w:val="00D34E9A"/>
    <w:rsid w:val="00D3600C"/>
    <w:rsid w:val="00D369EE"/>
    <w:rsid w:val="00D36EBE"/>
    <w:rsid w:val="00D36EEF"/>
    <w:rsid w:val="00D37051"/>
    <w:rsid w:val="00D375D5"/>
    <w:rsid w:val="00D37736"/>
    <w:rsid w:val="00D37DBF"/>
    <w:rsid w:val="00D40E89"/>
    <w:rsid w:val="00D412D8"/>
    <w:rsid w:val="00D41499"/>
    <w:rsid w:val="00D41A17"/>
    <w:rsid w:val="00D42688"/>
    <w:rsid w:val="00D43BAF"/>
    <w:rsid w:val="00D43FB3"/>
    <w:rsid w:val="00D441F3"/>
    <w:rsid w:val="00D44B23"/>
    <w:rsid w:val="00D44DF1"/>
    <w:rsid w:val="00D45855"/>
    <w:rsid w:val="00D45DAA"/>
    <w:rsid w:val="00D4622F"/>
    <w:rsid w:val="00D46467"/>
    <w:rsid w:val="00D470CF"/>
    <w:rsid w:val="00D47303"/>
    <w:rsid w:val="00D477FC"/>
    <w:rsid w:val="00D47CF9"/>
    <w:rsid w:val="00D502C0"/>
    <w:rsid w:val="00D5078D"/>
    <w:rsid w:val="00D51161"/>
    <w:rsid w:val="00D512FE"/>
    <w:rsid w:val="00D52445"/>
    <w:rsid w:val="00D52548"/>
    <w:rsid w:val="00D52C86"/>
    <w:rsid w:val="00D53323"/>
    <w:rsid w:val="00D533CD"/>
    <w:rsid w:val="00D53609"/>
    <w:rsid w:val="00D53E74"/>
    <w:rsid w:val="00D547D3"/>
    <w:rsid w:val="00D547F9"/>
    <w:rsid w:val="00D5498A"/>
    <w:rsid w:val="00D54F05"/>
    <w:rsid w:val="00D55117"/>
    <w:rsid w:val="00D55486"/>
    <w:rsid w:val="00D55625"/>
    <w:rsid w:val="00D5584D"/>
    <w:rsid w:val="00D55CDD"/>
    <w:rsid w:val="00D55D65"/>
    <w:rsid w:val="00D56767"/>
    <w:rsid w:val="00D56932"/>
    <w:rsid w:val="00D56EA9"/>
    <w:rsid w:val="00D570D4"/>
    <w:rsid w:val="00D57213"/>
    <w:rsid w:val="00D5773C"/>
    <w:rsid w:val="00D60540"/>
    <w:rsid w:val="00D60A38"/>
    <w:rsid w:val="00D61732"/>
    <w:rsid w:val="00D617B2"/>
    <w:rsid w:val="00D61A95"/>
    <w:rsid w:val="00D62225"/>
    <w:rsid w:val="00D63033"/>
    <w:rsid w:val="00D64D5C"/>
    <w:rsid w:val="00D64F82"/>
    <w:rsid w:val="00D656BA"/>
    <w:rsid w:val="00D661C2"/>
    <w:rsid w:val="00D6683E"/>
    <w:rsid w:val="00D67A7C"/>
    <w:rsid w:val="00D700D8"/>
    <w:rsid w:val="00D701CB"/>
    <w:rsid w:val="00D708E1"/>
    <w:rsid w:val="00D70C71"/>
    <w:rsid w:val="00D70CEA"/>
    <w:rsid w:val="00D70DF1"/>
    <w:rsid w:val="00D719D8"/>
    <w:rsid w:val="00D71FD0"/>
    <w:rsid w:val="00D72616"/>
    <w:rsid w:val="00D733AF"/>
    <w:rsid w:val="00D749B5"/>
    <w:rsid w:val="00D74AF3"/>
    <w:rsid w:val="00D7525A"/>
    <w:rsid w:val="00D75437"/>
    <w:rsid w:val="00D754DD"/>
    <w:rsid w:val="00D7594C"/>
    <w:rsid w:val="00D778DF"/>
    <w:rsid w:val="00D77DFC"/>
    <w:rsid w:val="00D80123"/>
    <w:rsid w:val="00D813DE"/>
    <w:rsid w:val="00D8187D"/>
    <w:rsid w:val="00D82B75"/>
    <w:rsid w:val="00D8353B"/>
    <w:rsid w:val="00D8359D"/>
    <w:rsid w:val="00D84423"/>
    <w:rsid w:val="00D8443D"/>
    <w:rsid w:val="00D84520"/>
    <w:rsid w:val="00D84A47"/>
    <w:rsid w:val="00D84C1E"/>
    <w:rsid w:val="00D85734"/>
    <w:rsid w:val="00D857D6"/>
    <w:rsid w:val="00D86AC6"/>
    <w:rsid w:val="00D87B1D"/>
    <w:rsid w:val="00D87C13"/>
    <w:rsid w:val="00D9028F"/>
    <w:rsid w:val="00D90528"/>
    <w:rsid w:val="00D90FCE"/>
    <w:rsid w:val="00D9104E"/>
    <w:rsid w:val="00D910E4"/>
    <w:rsid w:val="00D917E4"/>
    <w:rsid w:val="00D918CB"/>
    <w:rsid w:val="00D918ED"/>
    <w:rsid w:val="00D91CA2"/>
    <w:rsid w:val="00D91E58"/>
    <w:rsid w:val="00D92442"/>
    <w:rsid w:val="00D92AAB"/>
    <w:rsid w:val="00D932C9"/>
    <w:rsid w:val="00D93853"/>
    <w:rsid w:val="00D939CB"/>
    <w:rsid w:val="00D945F9"/>
    <w:rsid w:val="00D94FFF"/>
    <w:rsid w:val="00D954D2"/>
    <w:rsid w:val="00D9611C"/>
    <w:rsid w:val="00D96178"/>
    <w:rsid w:val="00D96531"/>
    <w:rsid w:val="00D965CB"/>
    <w:rsid w:val="00D96A15"/>
    <w:rsid w:val="00D97380"/>
    <w:rsid w:val="00D97B31"/>
    <w:rsid w:val="00D97B6B"/>
    <w:rsid w:val="00D97CD6"/>
    <w:rsid w:val="00DA055F"/>
    <w:rsid w:val="00DA0C12"/>
    <w:rsid w:val="00DA11EB"/>
    <w:rsid w:val="00DA389B"/>
    <w:rsid w:val="00DA5330"/>
    <w:rsid w:val="00DA5688"/>
    <w:rsid w:val="00DA5742"/>
    <w:rsid w:val="00DA6147"/>
    <w:rsid w:val="00DA67E2"/>
    <w:rsid w:val="00DA74C3"/>
    <w:rsid w:val="00DA75BF"/>
    <w:rsid w:val="00DA79CA"/>
    <w:rsid w:val="00DA7D61"/>
    <w:rsid w:val="00DB1801"/>
    <w:rsid w:val="00DB2096"/>
    <w:rsid w:val="00DB221D"/>
    <w:rsid w:val="00DB2881"/>
    <w:rsid w:val="00DB32C8"/>
    <w:rsid w:val="00DB34B2"/>
    <w:rsid w:val="00DB4998"/>
    <w:rsid w:val="00DB4B0B"/>
    <w:rsid w:val="00DB4B70"/>
    <w:rsid w:val="00DB4E12"/>
    <w:rsid w:val="00DB4EE5"/>
    <w:rsid w:val="00DB5306"/>
    <w:rsid w:val="00DB56FD"/>
    <w:rsid w:val="00DB62DC"/>
    <w:rsid w:val="00DB6957"/>
    <w:rsid w:val="00DB69B6"/>
    <w:rsid w:val="00DB6F6A"/>
    <w:rsid w:val="00DB763D"/>
    <w:rsid w:val="00DC075D"/>
    <w:rsid w:val="00DC0B03"/>
    <w:rsid w:val="00DC16A6"/>
    <w:rsid w:val="00DC16E1"/>
    <w:rsid w:val="00DC18CA"/>
    <w:rsid w:val="00DC1A75"/>
    <w:rsid w:val="00DC1E73"/>
    <w:rsid w:val="00DC2BF0"/>
    <w:rsid w:val="00DC2CEF"/>
    <w:rsid w:val="00DC33CB"/>
    <w:rsid w:val="00DC3536"/>
    <w:rsid w:val="00DC54EC"/>
    <w:rsid w:val="00DC551F"/>
    <w:rsid w:val="00DC5C5D"/>
    <w:rsid w:val="00DC6555"/>
    <w:rsid w:val="00DC704E"/>
    <w:rsid w:val="00DC769D"/>
    <w:rsid w:val="00DC77D5"/>
    <w:rsid w:val="00DC7B97"/>
    <w:rsid w:val="00DD0721"/>
    <w:rsid w:val="00DD15A7"/>
    <w:rsid w:val="00DD1671"/>
    <w:rsid w:val="00DD1D8A"/>
    <w:rsid w:val="00DD22D5"/>
    <w:rsid w:val="00DD2420"/>
    <w:rsid w:val="00DD2F29"/>
    <w:rsid w:val="00DD332A"/>
    <w:rsid w:val="00DD3C9E"/>
    <w:rsid w:val="00DD3EE4"/>
    <w:rsid w:val="00DD42B1"/>
    <w:rsid w:val="00DD4633"/>
    <w:rsid w:val="00DD53C9"/>
    <w:rsid w:val="00DD5C34"/>
    <w:rsid w:val="00DD63B2"/>
    <w:rsid w:val="00DD6DDA"/>
    <w:rsid w:val="00DD73C9"/>
    <w:rsid w:val="00DD78FE"/>
    <w:rsid w:val="00DE2C4C"/>
    <w:rsid w:val="00DE2D7A"/>
    <w:rsid w:val="00DE31BB"/>
    <w:rsid w:val="00DE37AF"/>
    <w:rsid w:val="00DE43AF"/>
    <w:rsid w:val="00DE4540"/>
    <w:rsid w:val="00DE498C"/>
    <w:rsid w:val="00DE4A4F"/>
    <w:rsid w:val="00DE4E80"/>
    <w:rsid w:val="00DE55F1"/>
    <w:rsid w:val="00DE56E3"/>
    <w:rsid w:val="00DE5765"/>
    <w:rsid w:val="00DE5772"/>
    <w:rsid w:val="00DE5EB9"/>
    <w:rsid w:val="00DE6822"/>
    <w:rsid w:val="00DE68D1"/>
    <w:rsid w:val="00DE6F01"/>
    <w:rsid w:val="00DE79AE"/>
    <w:rsid w:val="00DE7D71"/>
    <w:rsid w:val="00DF07C9"/>
    <w:rsid w:val="00DF0AA6"/>
    <w:rsid w:val="00DF0D98"/>
    <w:rsid w:val="00DF2772"/>
    <w:rsid w:val="00DF2C80"/>
    <w:rsid w:val="00DF2EB7"/>
    <w:rsid w:val="00DF3458"/>
    <w:rsid w:val="00DF38B3"/>
    <w:rsid w:val="00DF41A4"/>
    <w:rsid w:val="00DF4412"/>
    <w:rsid w:val="00DF4B32"/>
    <w:rsid w:val="00DF4C1C"/>
    <w:rsid w:val="00DF54DE"/>
    <w:rsid w:val="00DF57C5"/>
    <w:rsid w:val="00DF7D1E"/>
    <w:rsid w:val="00DF7FB3"/>
    <w:rsid w:val="00E01D44"/>
    <w:rsid w:val="00E0223E"/>
    <w:rsid w:val="00E022C0"/>
    <w:rsid w:val="00E02815"/>
    <w:rsid w:val="00E02985"/>
    <w:rsid w:val="00E02DA7"/>
    <w:rsid w:val="00E03D1B"/>
    <w:rsid w:val="00E04627"/>
    <w:rsid w:val="00E04AA2"/>
    <w:rsid w:val="00E0500D"/>
    <w:rsid w:val="00E065E8"/>
    <w:rsid w:val="00E0773B"/>
    <w:rsid w:val="00E078A5"/>
    <w:rsid w:val="00E07F12"/>
    <w:rsid w:val="00E105BF"/>
    <w:rsid w:val="00E10F72"/>
    <w:rsid w:val="00E10FD3"/>
    <w:rsid w:val="00E1176D"/>
    <w:rsid w:val="00E11C28"/>
    <w:rsid w:val="00E120EA"/>
    <w:rsid w:val="00E1240E"/>
    <w:rsid w:val="00E128B3"/>
    <w:rsid w:val="00E128C2"/>
    <w:rsid w:val="00E133D2"/>
    <w:rsid w:val="00E13679"/>
    <w:rsid w:val="00E149C6"/>
    <w:rsid w:val="00E14A48"/>
    <w:rsid w:val="00E14C17"/>
    <w:rsid w:val="00E1571F"/>
    <w:rsid w:val="00E1580B"/>
    <w:rsid w:val="00E1607C"/>
    <w:rsid w:val="00E16ECA"/>
    <w:rsid w:val="00E171A1"/>
    <w:rsid w:val="00E179F9"/>
    <w:rsid w:val="00E17BC9"/>
    <w:rsid w:val="00E17E9E"/>
    <w:rsid w:val="00E202AD"/>
    <w:rsid w:val="00E20677"/>
    <w:rsid w:val="00E206CC"/>
    <w:rsid w:val="00E20BAD"/>
    <w:rsid w:val="00E211B7"/>
    <w:rsid w:val="00E21BAF"/>
    <w:rsid w:val="00E2262B"/>
    <w:rsid w:val="00E230EC"/>
    <w:rsid w:val="00E235F3"/>
    <w:rsid w:val="00E2432F"/>
    <w:rsid w:val="00E253DC"/>
    <w:rsid w:val="00E257EF"/>
    <w:rsid w:val="00E266E5"/>
    <w:rsid w:val="00E269A0"/>
    <w:rsid w:val="00E26FCE"/>
    <w:rsid w:val="00E27D4D"/>
    <w:rsid w:val="00E301C0"/>
    <w:rsid w:val="00E303A1"/>
    <w:rsid w:val="00E31D28"/>
    <w:rsid w:val="00E32354"/>
    <w:rsid w:val="00E32B99"/>
    <w:rsid w:val="00E33238"/>
    <w:rsid w:val="00E3325B"/>
    <w:rsid w:val="00E33BCA"/>
    <w:rsid w:val="00E3470E"/>
    <w:rsid w:val="00E35B04"/>
    <w:rsid w:val="00E35F1A"/>
    <w:rsid w:val="00E36484"/>
    <w:rsid w:val="00E365D8"/>
    <w:rsid w:val="00E36C1A"/>
    <w:rsid w:val="00E378EA"/>
    <w:rsid w:val="00E37D3E"/>
    <w:rsid w:val="00E4037E"/>
    <w:rsid w:val="00E409FA"/>
    <w:rsid w:val="00E40DD7"/>
    <w:rsid w:val="00E4243E"/>
    <w:rsid w:val="00E42476"/>
    <w:rsid w:val="00E43C8A"/>
    <w:rsid w:val="00E441AC"/>
    <w:rsid w:val="00E446D3"/>
    <w:rsid w:val="00E44BC4"/>
    <w:rsid w:val="00E44F99"/>
    <w:rsid w:val="00E45971"/>
    <w:rsid w:val="00E45C30"/>
    <w:rsid w:val="00E46567"/>
    <w:rsid w:val="00E47091"/>
    <w:rsid w:val="00E5063C"/>
    <w:rsid w:val="00E50C93"/>
    <w:rsid w:val="00E5147E"/>
    <w:rsid w:val="00E517BE"/>
    <w:rsid w:val="00E524FD"/>
    <w:rsid w:val="00E5266F"/>
    <w:rsid w:val="00E5330B"/>
    <w:rsid w:val="00E5339C"/>
    <w:rsid w:val="00E539C1"/>
    <w:rsid w:val="00E53C05"/>
    <w:rsid w:val="00E53F6C"/>
    <w:rsid w:val="00E54422"/>
    <w:rsid w:val="00E54F43"/>
    <w:rsid w:val="00E564CA"/>
    <w:rsid w:val="00E56A75"/>
    <w:rsid w:val="00E576EB"/>
    <w:rsid w:val="00E57A34"/>
    <w:rsid w:val="00E6044A"/>
    <w:rsid w:val="00E6147B"/>
    <w:rsid w:val="00E616E3"/>
    <w:rsid w:val="00E61BA9"/>
    <w:rsid w:val="00E626A8"/>
    <w:rsid w:val="00E6281C"/>
    <w:rsid w:val="00E6286F"/>
    <w:rsid w:val="00E62C5D"/>
    <w:rsid w:val="00E6380C"/>
    <w:rsid w:val="00E65640"/>
    <w:rsid w:val="00E66396"/>
    <w:rsid w:val="00E6654D"/>
    <w:rsid w:val="00E66E5D"/>
    <w:rsid w:val="00E67404"/>
    <w:rsid w:val="00E67B48"/>
    <w:rsid w:val="00E67E02"/>
    <w:rsid w:val="00E67E74"/>
    <w:rsid w:val="00E67EC5"/>
    <w:rsid w:val="00E7008F"/>
    <w:rsid w:val="00E70EE3"/>
    <w:rsid w:val="00E717F3"/>
    <w:rsid w:val="00E71AA9"/>
    <w:rsid w:val="00E7213A"/>
    <w:rsid w:val="00E724EC"/>
    <w:rsid w:val="00E729D1"/>
    <w:rsid w:val="00E72DF3"/>
    <w:rsid w:val="00E73916"/>
    <w:rsid w:val="00E74111"/>
    <w:rsid w:val="00E7455F"/>
    <w:rsid w:val="00E746CB"/>
    <w:rsid w:val="00E74C0A"/>
    <w:rsid w:val="00E74DCF"/>
    <w:rsid w:val="00E75858"/>
    <w:rsid w:val="00E7601F"/>
    <w:rsid w:val="00E76A5A"/>
    <w:rsid w:val="00E76F53"/>
    <w:rsid w:val="00E7721C"/>
    <w:rsid w:val="00E81B53"/>
    <w:rsid w:val="00E81E3A"/>
    <w:rsid w:val="00E82373"/>
    <w:rsid w:val="00E82708"/>
    <w:rsid w:val="00E8433E"/>
    <w:rsid w:val="00E84833"/>
    <w:rsid w:val="00E84BDE"/>
    <w:rsid w:val="00E85186"/>
    <w:rsid w:val="00E8565A"/>
    <w:rsid w:val="00E859B2"/>
    <w:rsid w:val="00E85B3F"/>
    <w:rsid w:val="00E85D88"/>
    <w:rsid w:val="00E86F1A"/>
    <w:rsid w:val="00E87976"/>
    <w:rsid w:val="00E90A93"/>
    <w:rsid w:val="00E90EAC"/>
    <w:rsid w:val="00E90F1F"/>
    <w:rsid w:val="00E90F30"/>
    <w:rsid w:val="00E91202"/>
    <w:rsid w:val="00E9287F"/>
    <w:rsid w:val="00E93C9D"/>
    <w:rsid w:val="00E93E7F"/>
    <w:rsid w:val="00E95029"/>
    <w:rsid w:val="00E952C5"/>
    <w:rsid w:val="00E9672D"/>
    <w:rsid w:val="00EA3C10"/>
    <w:rsid w:val="00EA3EB0"/>
    <w:rsid w:val="00EA3FE4"/>
    <w:rsid w:val="00EA45F3"/>
    <w:rsid w:val="00EA4BA5"/>
    <w:rsid w:val="00EA4D09"/>
    <w:rsid w:val="00EA5742"/>
    <w:rsid w:val="00EA65C7"/>
    <w:rsid w:val="00EA7578"/>
    <w:rsid w:val="00EB0093"/>
    <w:rsid w:val="00EB0902"/>
    <w:rsid w:val="00EB0A07"/>
    <w:rsid w:val="00EB0F04"/>
    <w:rsid w:val="00EB11B2"/>
    <w:rsid w:val="00EB11F3"/>
    <w:rsid w:val="00EB1808"/>
    <w:rsid w:val="00EB1F26"/>
    <w:rsid w:val="00EB1F30"/>
    <w:rsid w:val="00EB3A28"/>
    <w:rsid w:val="00EB5A42"/>
    <w:rsid w:val="00EB6476"/>
    <w:rsid w:val="00EB6547"/>
    <w:rsid w:val="00EB6C2B"/>
    <w:rsid w:val="00EB6D7B"/>
    <w:rsid w:val="00EB7A6E"/>
    <w:rsid w:val="00EB7E11"/>
    <w:rsid w:val="00EC01C7"/>
    <w:rsid w:val="00EC07F3"/>
    <w:rsid w:val="00EC09C0"/>
    <w:rsid w:val="00EC10CD"/>
    <w:rsid w:val="00EC1B91"/>
    <w:rsid w:val="00EC1BFF"/>
    <w:rsid w:val="00EC1E49"/>
    <w:rsid w:val="00EC2CED"/>
    <w:rsid w:val="00EC2EE7"/>
    <w:rsid w:val="00EC4BDE"/>
    <w:rsid w:val="00EC4F73"/>
    <w:rsid w:val="00EC525E"/>
    <w:rsid w:val="00EC5447"/>
    <w:rsid w:val="00EC67F2"/>
    <w:rsid w:val="00EC69F4"/>
    <w:rsid w:val="00ED05BF"/>
    <w:rsid w:val="00ED0F25"/>
    <w:rsid w:val="00ED2B24"/>
    <w:rsid w:val="00ED2F90"/>
    <w:rsid w:val="00ED36D6"/>
    <w:rsid w:val="00ED3CF8"/>
    <w:rsid w:val="00ED4694"/>
    <w:rsid w:val="00ED46CD"/>
    <w:rsid w:val="00ED4D63"/>
    <w:rsid w:val="00ED5374"/>
    <w:rsid w:val="00ED5B7F"/>
    <w:rsid w:val="00ED5CB0"/>
    <w:rsid w:val="00ED5DA7"/>
    <w:rsid w:val="00ED611D"/>
    <w:rsid w:val="00ED6269"/>
    <w:rsid w:val="00ED6441"/>
    <w:rsid w:val="00ED655D"/>
    <w:rsid w:val="00ED65AD"/>
    <w:rsid w:val="00EE096F"/>
    <w:rsid w:val="00EE125B"/>
    <w:rsid w:val="00EE1EED"/>
    <w:rsid w:val="00EE2230"/>
    <w:rsid w:val="00EE2622"/>
    <w:rsid w:val="00EE2EEB"/>
    <w:rsid w:val="00EE360B"/>
    <w:rsid w:val="00EE479C"/>
    <w:rsid w:val="00EE536C"/>
    <w:rsid w:val="00EE5E63"/>
    <w:rsid w:val="00EE6497"/>
    <w:rsid w:val="00EE6701"/>
    <w:rsid w:val="00EE6C2E"/>
    <w:rsid w:val="00EE7B65"/>
    <w:rsid w:val="00EE7D2A"/>
    <w:rsid w:val="00EE7E43"/>
    <w:rsid w:val="00EF0C04"/>
    <w:rsid w:val="00EF0D54"/>
    <w:rsid w:val="00EF0EA2"/>
    <w:rsid w:val="00EF0F13"/>
    <w:rsid w:val="00EF2FE0"/>
    <w:rsid w:val="00EF3351"/>
    <w:rsid w:val="00EF3467"/>
    <w:rsid w:val="00EF35A8"/>
    <w:rsid w:val="00EF3743"/>
    <w:rsid w:val="00EF4515"/>
    <w:rsid w:val="00EF46C0"/>
    <w:rsid w:val="00EF4CE4"/>
    <w:rsid w:val="00EF4CFD"/>
    <w:rsid w:val="00EF52AE"/>
    <w:rsid w:val="00EF6C16"/>
    <w:rsid w:val="00EF70F6"/>
    <w:rsid w:val="00EF73DC"/>
    <w:rsid w:val="00EF76FD"/>
    <w:rsid w:val="00EF7A75"/>
    <w:rsid w:val="00F00346"/>
    <w:rsid w:val="00F00849"/>
    <w:rsid w:val="00F00BDF"/>
    <w:rsid w:val="00F017D9"/>
    <w:rsid w:val="00F0191C"/>
    <w:rsid w:val="00F02859"/>
    <w:rsid w:val="00F02CDA"/>
    <w:rsid w:val="00F02FCD"/>
    <w:rsid w:val="00F046ED"/>
    <w:rsid w:val="00F04866"/>
    <w:rsid w:val="00F04B2F"/>
    <w:rsid w:val="00F05380"/>
    <w:rsid w:val="00F05557"/>
    <w:rsid w:val="00F05743"/>
    <w:rsid w:val="00F05CFC"/>
    <w:rsid w:val="00F05E8F"/>
    <w:rsid w:val="00F05FC7"/>
    <w:rsid w:val="00F072BE"/>
    <w:rsid w:val="00F11A51"/>
    <w:rsid w:val="00F126BC"/>
    <w:rsid w:val="00F126C9"/>
    <w:rsid w:val="00F12E61"/>
    <w:rsid w:val="00F12F26"/>
    <w:rsid w:val="00F12F69"/>
    <w:rsid w:val="00F12FA3"/>
    <w:rsid w:val="00F1363E"/>
    <w:rsid w:val="00F13DC4"/>
    <w:rsid w:val="00F148B2"/>
    <w:rsid w:val="00F1537D"/>
    <w:rsid w:val="00F15CCF"/>
    <w:rsid w:val="00F15FD1"/>
    <w:rsid w:val="00F16B8F"/>
    <w:rsid w:val="00F174F6"/>
    <w:rsid w:val="00F17851"/>
    <w:rsid w:val="00F20511"/>
    <w:rsid w:val="00F20719"/>
    <w:rsid w:val="00F20745"/>
    <w:rsid w:val="00F20A57"/>
    <w:rsid w:val="00F20D17"/>
    <w:rsid w:val="00F21EAF"/>
    <w:rsid w:val="00F224E2"/>
    <w:rsid w:val="00F2254F"/>
    <w:rsid w:val="00F22BA5"/>
    <w:rsid w:val="00F22C83"/>
    <w:rsid w:val="00F23415"/>
    <w:rsid w:val="00F23B03"/>
    <w:rsid w:val="00F23CCE"/>
    <w:rsid w:val="00F23D31"/>
    <w:rsid w:val="00F23FFF"/>
    <w:rsid w:val="00F24883"/>
    <w:rsid w:val="00F248B4"/>
    <w:rsid w:val="00F24F56"/>
    <w:rsid w:val="00F25510"/>
    <w:rsid w:val="00F26B1A"/>
    <w:rsid w:val="00F26B1D"/>
    <w:rsid w:val="00F26FFB"/>
    <w:rsid w:val="00F3057F"/>
    <w:rsid w:val="00F30778"/>
    <w:rsid w:val="00F30C22"/>
    <w:rsid w:val="00F3164C"/>
    <w:rsid w:val="00F32262"/>
    <w:rsid w:val="00F323BD"/>
    <w:rsid w:val="00F32E6F"/>
    <w:rsid w:val="00F32FE7"/>
    <w:rsid w:val="00F33C28"/>
    <w:rsid w:val="00F3424C"/>
    <w:rsid w:val="00F34352"/>
    <w:rsid w:val="00F34F01"/>
    <w:rsid w:val="00F357F0"/>
    <w:rsid w:val="00F36092"/>
    <w:rsid w:val="00F362C8"/>
    <w:rsid w:val="00F364CD"/>
    <w:rsid w:val="00F3701C"/>
    <w:rsid w:val="00F37129"/>
    <w:rsid w:val="00F3712E"/>
    <w:rsid w:val="00F37EEF"/>
    <w:rsid w:val="00F40380"/>
    <w:rsid w:val="00F40699"/>
    <w:rsid w:val="00F4083D"/>
    <w:rsid w:val="00F4102E"/>
    <w:rsid w:val="00F425F9"/>
    <w:rsid w:val="00F42740"/>
    <w:rsid w:val="00F439A6"/>
    <w:rsid w:val="00F43AA6"/>
    <w:rsid w:val="00F43B5F"/>
    <w:rsid w:val="00F4406A"/>
    <w:rsid w:val="00F456F8"/>
    <w:rsid w:val="00F463E7"/>
    <w:rsid w:val="00F46788"/>
    <w:rsid w:val="00F468BD"/>
    <w:rsid w:val="00F468F1"/>
    <w:rsid w:val="00F4762B"/>
    <w:rsid w:val="00F47C60"/>
    <w:rsid w:val="00F5070D"/>
    <w:rsid w:val="00F5168C"/>
    <w:rsid w:val="00F527DB"/>
    <w:rsid w:val="00F53790"/>
    <w:rsid w:val="00F53BF9"/>
    <w:rsid w:val="00F5428A"/>
    <w:rsid w:val="00F54451"/>
    <w:rsid w:val="00F546A0"/>
    <w:rsid w:val="00F5481F"/>
    <w:rsid w:val="00F54F7B"/>
    <w:rsid w:val="00F557C2"/>
    <w:rsid w:val="00F5599B"/>
    <w:rsid w:val="00F55DB5"/>
    <w:rsid w:val="00F56CE5"/>
    <w:rsid w:val="00F57E2D"/>
    <w:rsid w:val="00F600C5"/>
    <w:rsid w:val="00F6054A"/>
    <w:rsid w:val="00F61A7D"/>
    <w:rsid w:val="00F639F7"/>
    <w:rsid w:val="00F63AB4"/>
    <w:rsid w:val="00F644D8"/>
    <w:rsid w:val="00F64B13"/>
    <w:rsid w:val="00F64DAD"/>
    <w:rsid w:val="00F652D3"/>
    <w:rsid w:val="00F65B5B"/>
    <w:rsid w:val="00F65B7A"/>
    <w:rsid w:val="00F65DC7"/>
    <w:rsid w:val="00F66264"/>
    <w:rsid w:val="00F665AC"/>
    <w:rsid w:val="00F668BB"/>
    <w:rsid w:val="00F66A4D"/>
    <w:rsid w:val="00F66FE7"/>
    <w:rsid w:val="00F6718B"/>
    <w:rsid w:val="00F673CB"/>
    <w:rsid w:val="00F673DA"/>
    <w:rsid w:val="00F67A14"/>
    <w:rsid w:val="00F67AD1"/>
    <w:rsid w:val="00F7039F"/>
    <w:rsid w:val="00F713E0"/>
    <w:rsid w:val="00F7250B"/>
    <w:rsid w:val="00F72B23"/>
    <w:rsid w:val="00F72CF5"/>
    <w:rsid w:val="00F72E56"/>
    <w:rsid w:val="00F730ED"/>
    <w:rsid w:val="00F73735"/>
    <w:rsid w:val="00F73833"/>
    <w:rsid w:val="00F742F8"/>
    <w:rsid w:val="00F74540"/>
    <w:rsid w:val="00F74773"/>
    <w:rsid w:val="00F74B9A"/>
    <w:rsid w:val="00F74D25"/>
    <w:rsid w:val="00F75158"/>
    <w:rsid w:val="00F75312"/>
    <w:rsid w:val="00F75512"/>
    <w:rsid w:val="00F755F9"/>
    <w:rsid w:val="00F75D7B"/>
    <w:rsid w:val="00F75E90"/>
    <w:rsid w:val="00F76960"/>
    <w:rsid w:val="00F76C18"/>
    <w:rsid w:val="00F800FF"/>
    <w:rsid w:val="00F80312"/>
    <w:rsid w:val="00F80687"/>
    <w:rsid w:val="00F821AE"/>
    <w:rsid w:val="00F82543"/>
    <w:rsid w:val="00F82C4F"/>
    <w:rsid w:val="00F83F0A"/>
    <w:rsid w:val="00F8455A"/>
    <w:rsid w:val="00F85709"/>
    <w:rsid w:val="00F85CE0"/>
    <w:rsid w:val="00F86001"/>
    <w:rsid w:val="00F878FB"/>
    <w:rsid w:val="00F906FE"/>
    <w:rsid w:val="00F92BD8"/>
    <w:rsid w:val="00F93B56"/>
    <w:rsid w:val="00F94321"/>
    <w:rsid w:val="00F947E9"/>
    <w:rsid w:val="00F953A4"/>
    <w:rsid w:val="00F96D73"/>
    <w:rsid w:val="00FA003A"/>
    <w:rsid w:val="00FA0E8B"/>
    <w:rsid w:val="00FA13A9"/>
    <w:rsid w:val="00FA2DEB"/>
    <w:rsid w:val="00FA31AA"/>
    <w:rsid w:val="00FA3436"/>
    <w:rsid w:val="00FA4FEC"/>
    <w:rsid w:val="00FA55DF"/>
    <w:rsid w:val="00FA573E"/>
    <w:rsid w:val="00FA574D"/>
    <w:rsid w:val="00FA5773"/>
    <w:rsid w:val="00FA5868"/>
    <w:rsid w:val="00FA5BFF"/>
    <w:rsid w:val="00FA5E84"/>
    <w:rsid w:val="00FA612D"/>
    <w:rsid w:val="00FA6586"/>
    <w:rsid w:val="00FA73CA"/>
    <w:rsid w:val="00FA789B"/>
    <w:rsid w:val="00FA78B0"/>
    <w:rsid w:val="00FA78B8"/>
    <w:rsid w:val="00FB01E3"/>
    <w:rsid w:val="00FB0502"/>
    <w:rsid w:val="00FB0867"/>
    <w:rsid w:val="00FB0E2F"/>
    <w:rsid w:val="00FB26D8"/>
    <w:rsid w:val="00FB4945"/>
    <w:rsid w:val="00FB513C"/>
    <w:rsid w:val="00FB5527"/>
    <w:rsid w:val="00FB5AA5"/>
    <w:rsid w:val="00FB6F2F"/>
    <w:rsid w:val="00FB6FDA"/>
    <w:rsid w:val="00FB7B5A"/>
    <w:rsid w:val="00FC154D"/>
    <w:rsid w:val="00FC1753"/>
    <w:rsid w:val="00FC2394"/>
    <w:rsid w:val="00FC2B42"/>
    <w:rsid w:val="00FC35D3"/>
    <w:rsid w:val="00FC3695"/>
    <w:rsid w:val="00FC44C3"/>
    <w:rsid w:val="00FC57AE"/>
    <w:rsid w:val="00FC590D"/>
    <w:rsid w:val="00FC5A63"/>
    <w:rsid w:val="00FC687E"/>
    <w:rsid w:val="00FC6CCC"/>
    <w:rsid w:val="00FC72BE"/>
    <w:rsid w:val="00FC748E"/>
    <w:rsid w:val="00FC7CFD"/>
    <w:rsid w:val="00FD01CE"/>
    <w:rsid w:val="00FD1AF4"/>
    <w:rsid w:val="00FD1CA8"/>
    <w:rsid w:val="00FD1EC7"/>
    <w:rsid w:val="00FD25D1"/>
    <w:rsid w:val="00FD2BDE"/>
    <w:rsid w:val="00FD3003"/>
    <w:rsid w:val="00FD3C8F"/>
    <w:rsid w:val="00FD40FA"/>
    <w:rsid w:val="00FD4524"/>
    <w:rsid w:val="00FD4B48"/>
    <w:rsid w:val="00FD5812"/>
    <w:rsid w:val="00FD5F4C"/>
    <w:rsid w:val="00FD6A07"/>
    <w:rsid w:val="00FD7826"/>
    <w:rsid w:val="00FD7A9B"/>
    <w:rsid w:val="00FD7E18"/>
    <w:rsid w:val="00FE009F"/>
    <w:rsid w:val="00FE0A28"/>
    <w:rsid w:val="00FE0F06"/>
    <w:rsid w:val="00FE164B"/>
    <w:rsid w:val="00FE2302"/>
    <w:rsid w:val="00FE2A01"/>
    <w:rsid w:val="00FE2EE3"/>
    <w:rsid w:val="00FE444F"/>
    <w:rsid w:val="00FE4E33"/>
    <w:rsid w:val="00FE4EA5"/>
    <w:rsid w:val="00FE613B"/>
    <w:rsid w:val="00FE779C"/>
    <w:rsid w:val="00FE7A8F"/>
    <w:rsid w:val="00FF06AC"/>
    <w:rsid w:val="00FF08E7"/>
    <w:rsid w:val="00FF0B4D"/>
    <w:rsid w:val="00FF0BFB"/>
    <w:rsid w:val="00FF1047"/>
    <w:rsid w:val="00FF2257"/>
    <w:rsid w:val="00FF2861"/>
    <w:rsid w:val="00FF30E8"/>
    <w:rsid w:val="00FF38B7"/>
    <w:rsid w:val="00FF5CC9"/>
    <w:rsid w:val="00FF5E13"/>
    <w:rsid w:val="00FF6546"/>
    <w:rsid w:val="00FF73C0"/>
    <w:rsid w:val="00FF7651"/>
    <w:rsid w:val="00FF7AFD"/>
    <w:rsid w:val="00FF7C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6E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4"/>
        <w:szCs w:val="24"/>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qFormat="1"/>
    <w:lsdException w:name="footnote reference" w:uiPriority="0"/>
    <w:lsdException w:name="List Number" w:uiPriority="1"/>
    <w:lsdException w:name="Title" w:locked="1" w:semiHidden="0" w:uiPriority="10" w:unhideWhenUsed="0" w:qFormat="1"/>
    <w:lsdException w:name="Signature" w:uiPriority="0"/>
    <w:lsdException w:name="Default Paragraph Font" w:locked="1" w:semiHidden="0" w:uiPriority="1"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10661E"/>
    <w:pPr>
      <w:spacing w:after="200" w:line="276" w:lineRule="auto"/>
    </w:pPr>
    <w:rPr>
      <w:rFonts w:ascii="Verdana" w:eastAsiaTheme="minorEastAsia" w:hAnsi="Verdana" w:cstheme="minorBidi"/>
      <w:sz w:val="20"/>
      <w:szCs w:val="22"/>
      <w:lang w:eastAsia="zh-CN"/>
    </w:rPr>
  </w:style>
  <w:style w:type="paragraph" w:styleId="Heading1">
    <w:name w:val="heading 1"/>
    <w:basedOn w:val="Normal"/>
    <w:next w:val="Normal"/>
    <w:link w:val="Heading1Char"/>
    <w:uiPriority w:val="9"/>
    <w:qFormat/>
    <w:locked/>
    <w:rsid w:val="0010661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66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9"/>
    <w:unhideWhenUsed/>
    <w:qFormat/>
    <w:locked/>
    <w:rsid w:val="002B1B7B"/>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9"/>
    <w:qFormat/>
    <w:locked/>
    <w:rsid w:val="00EB0F04"/>
    <w:pPr>
      <w:keepNext/>
      <w:spacing w:before="240" w:after="60"/>
      <w:outlineLvl w:val="3"/>
    </w:pPr>
    <w:rPr>
      <w:rFonts w:ascii="Calibri" w:eastAsia="MS Mincho" w:hAnsi="Calibri" w:cs="Times New Roman"/>
      <w:b/>
      <w:bCs/>
      <w:sz w:val="28"/>
      <w:szCs w:val="28"/>
      <w:lang w:eastAsia="ja-JP"/>
    </w:rPr>
  </w:style>
  <w:style w:type="paragraph" w:styleId="Heading5">
    <w:name w:val="heading 5"/>
    <w:basedOn w:val="Normal"/>
    <w:next w:val="Normal"/>
    <w:link w:val="Heading5Char"/>
    <w:uiPriority w:val="99"/>
    <w:qFormat/>
    <w:locked/>
    <w:rsid w:val="00EB0F04"/>
    <w:pPr>
      <w:spacing w:before="240" w:after="60"/>
      <w:outlineLvl w:val="4"/>
    </w:pPr>
    <w:rPr>
      <w:rFonts w:ascii="Calibri" w:eastAsia="MS Mincho" w:hAnsi="Calibri" w:cs="Times New Roman"/>
      <w:b/>
      <w:bCs/>
      <w:i/>
      <w:iCs/>
      <w:sz w:val="26"/>
      <w:szCs w:val="26"/>
      <w:lang w:eastAsia="ja-JP"/>
    </w:rPr>
  </w:style>
  <w:style w:type="character" w:default="1" w:styleId="DefaultParagraphFont">
    <w:name w:val="Default Paragraph Font"/>
    <w:uiPriority w:val="1"/>
    <w:semiHidden/>
    <w:unhideWhenUsed/>
    <w:rsid w:val="001066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661E"/>
  </w:style>
  <w:style w:type="character" w:customStyle="1" w:styleId="Heading2Char">
    <w:name w:val="Heading 2 Char"/>
    <w:basedOn w:val="DefaultParagraphFont"/>
    <w:link w:val="Heading2"/>
    <w:uiPriority w:val="9"/>
    <w:locked/>
    <w:rsid w:val="0010661E"/>
    <w:rPr>
      <w:rFonts w:ascii="Verdana" w:eastAsiaTheme="majorEastAsia" w:hAnsi="Verdana"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2B1B7B"/>
    <w:rPr>
      <w:rFonts w:asciiTheme="majorHAnsi" w:eastAsiaTheme="majorEastAsia" w:hAnsiTheme="majorHAnsi" w:cstheme="majorBidi"/>
      <w:b/>
      <w:bCs/>
      <w:color w:val="4F81BD" w:themeColor="accent1"/>
      <w:sz w:val="22"/>
      <w:lang w:eastAsia="en-US"/>
    </w:rPr>
  </w:style>
  <w:style w:type="paragraph" w:customStyle="1" w:styleId="Notetext">
    <w:name w:val="Note text"/>
    <w:basedOn w:val="Normal"/>
    <w:link w:val="NotetextChar"/>
    <w:uiPriority w:val="1"/>
    <w:qFormat/>
    <w:rsid w:val="00C138D3"/>
    <w:pPr>
      <w:tabs>
        <w:tab w:val="left" w:pos="851"/>
      </w:tabs>
      <w:spacing w:before="240" w:line="200" w:lineRule="exact"/>
    </w:pPr>
    <w:rPr>
      <w:rFonts w:eastAsia="Arial"/>
      <w:sz w:val="18"/>
      <w:szCs w:val="16"/>
    </w:rPr>
  </w:style>
  <w:style w:type="character" w:customStyle="1" w:styleId="NotetextChar">
    <w:name w:val="Note text Char"/>
    <w:basedOn w:val="DefaultParagraphFont"/>
    <w:link w:val="Notetext"/>
    <w:rsid w:val="00C138D3"/>
    <w:rPr>
      <w:rFonts w:ascii="Arial" w:eastAsia="Arial" w:hAnsi="Arial" w:cs="Arial"/>
      <w:sz w:val="18"/>
      <w:szCs w:val="16"/>
      <w:lang w:eastAsia="en-US"/>
    </w:rPr>
  </w:style>
  <w:style w:type="paragraph" w:customStyle="1" w:styleId="Heading000">
    <w:name w:val="Heading 0.0.0"/>
    <w:basedOn w:val="AAAHeading00"/>
    <w:link w:val="Heading000Char"/>
    <w:uiPriority w:val="1"/>
    <w:qFormat/>
    <w:rsid w:val="00655257"/>
    <w:rPr>
      <w:rFonts w:ascii="Arial" w:hAnsi="Arial"/>
      <w:b/>
      <w:i/>
      <w:lang w:eastAsia="ja-JP"/>
    </w:rPr>
  </w:style>
  <w:style w:type="paragraph" w:customStyle="1" w:styleId="AAAHeading00">
    <w:name w:val="AAA Heading 0.0"/>
    <w:basedOn w:val="Normal"/>
    <w:link w:val="AAAHeading00Char"/>
    <w:uiPriority w:val="1"/>
    <w:qFormat/>
    <w:rsid w:val="006010C0"/>
    <w:pPr>
      <w:tabs>
        <w:tab w:val="left" w:pos="1080"/>
      </w:tabs>
      <w:spacing w:before="240"/>
      <w:ind w:left="1080" w:hanging="1080"/>
    </w:pPr>
    <w:rPr>
      <w:rFonts w:ascii="Arial Bold" w:eastAsia="Cambria" w:hAnsi="Arial Bold" w:cs="Times New Roman"/>
      <w:lang w:val="en-US"/>
    </w:rPr>
  </w:style>
  <w:style w:type="character" w:customStyle="1" w:styleId="AAAHeading00Char">
    <w:name w:val="AAA Heading 0.0 Char"/>
    <w:basedOn w:val="DefaultParagraphFont"/>
    <w:link w:val="AAAHeading00"/>
    <w:rsid w:val="006010C0"/>
    <w:rPr>
      <w:rFonts w:ascii="Arial Bold" w:eastAsia="Cambria" w:hAnsi="Arial Bold"/>
      <w:sz w:val="22"/>
      <w:szCs w:val="24"/>
      <w:lang w:val="en-US" w:eastAsia="en-US"/>
    </w:rPr>
  </w:style>
  <w:style w:type="character" w:customStyle="1" w:styleId="Heading000Char">
    <w:name w:val="Heading 0.0.0 Char"/>
    <w:basedOn w:val="AAAHeading00Char"/>
    <w:link w:val="Heading000"/>
    <w:rsid w:val="00655257"/>
    <w:rPr>
      <w:rFonts w:ascii="Arial" w:eastAsia="Cambria" w:hAnsi="Arial"/>
      <w:b/>
      <w:i/>
      <w:sz w:val="22"/>
      <w:szCs w:val="24"/>
      <w:lang w:val="en-US" w:eastAsia="ja-JP"/>
    </w:rPr>
  </w:style>
  <w:style w:type="paragraph" w:styleId="Footer">
    <w:name w:val="footer"/>
    <w:basedOn w:val="Normal"/>
    <w:link w:val="FooterChar"/>
    <w:uiPriority w:val="99"/>
    <w:unhideWhenUsed/>
    <w:rsid w:val="0010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1E"/>
    <w:rPr>
      <w:rFonts w:ascii="Verdana" w:eastAsiaTheme="minorEastAsia" w:hAnsi="Verdana" w:cstheme="minorBidi"/>
      <w:sz w:val="20"/>
      <w:szCs w:val="22"/>
      <w:lang w:eastAsia="zh-CN"/>
    </w:rPr>
  </w:style>
  <w:style w:type="paragraph" w:styleId="ListNumber">
    <w:name w:val="List Number"/>
    <w:basedOn w:val="Normal"/>
    <w:uiPriority w:val="1"/>
    <w:rsid w:val="00896B5D"/>
    <w:pPr>
      <w:numPr>
        <w:numId w:val="1"/>
      </w:numPr>
      <w:spacing w:after="240"/>
    </w:pPr>
    <w:rPr>
      <w:rFonts w:eastAsia="MS Mincho" w:cs="Times New Roman"/>
    </w:rPr>
  </w:style>
  <w:style w:type="paragraph" w:customStyle="1" w:styleId="Notestext">
    <w:name w:val="Notes text"/>
    <w:basedOn w:val="Notetext"/>
    <w:link w:val="NotestextChar"/>
    <w:uiPriority w:val="1"/>
    <w:qFormat/>
    <w:rsid w:val="00896B5D"/>
    <w:pPr>
      <w:tabs>
        <w:tab w:val="clear" w:pos="851"/>
        <w:tab w:val="left" w:pos="1134"/>
      </w:tabs>
      <w:suppressAutoHyphens/>
      <w:spacing w:before="100"/>
      <w:ind w:left="400" w:hanging="400"/>
    </w:pPr>
  </w:style>
  <w:style w:type="character" w:customStyle="1" w:styleId="NotestextChar">
    <w:name w:val="Notes text Char"/>
    <w:basedOn w:val="NotetextChar"/>
    <w:link w:val="Notestext"/>
    <w:rsid w:val="00896B5D"/>
    <w:rPr>
      <w:rFonts w:ascii="Arial" w:eastAsia="Arial" w:hAnsi="Arial" w:cs="Arial"/>
      <w:sz w:val="18"/>
      <w:szCs w:val="16"/>
      <w:lang w:eastAsia="en-US"/>
    </w:rPr>
  </w:style>
  <w:style w:type="paragraph" w:customStyle="1" w:styleId="ECaListText">
    <w:name w:val="EC_(a)_ListText"/>
    <w:basedOn w:val="Normal"/>
    <w:link w:val="ECaListTextChar"/>
    <w:uiPriority w:val="1"/>
    <w:rsid w:val="00582C3A"/>
    <w:pPr>
      <w:tabs>
        <w:tab w:val="left" w:pos="1080"/>
      </w:tabs>
      <w:spacing w:before="240"/>
      <w:ind w:left="1080" w:hanging="1080"/>
    </w:pPr>
  </w:style>
  <w:style w:type="character" w:customStyle="1" w:styleId="ECaListTextChar">
    <w:name w:val="EC_(a)_ListText Char"/>
    <w:basedOn w:val="DefaultParagraphFont"/>
    <w:link w:val="ECaListText"/>
    <w:rsid w:val="00582C3A"/>
    <w:rPr>
      <w:rFonts w:ascii="Arial" w:hAnsi="Arial" w:cs="Arial"/>
      <w:sz w:val="22"/>
      <w:szCs w:val="22"/>
      <w:lang w:eastAsia="en-US"/>
    </w:rPr>
  </w:style>
  <w:style w:type="paragraph" w:customStyle="1" w:styleId="AAAi">
    <w:name w:val="AAA (i)"/>
    <w:basedOn w:val="Normal"/>
    <w:uiPriority w:val="1"/>
    <w:qFormat/>
    <w:rsid w:val="00615253"/>
    <w:pPr>
      <w:spacing w:before="240"/>
      <w:ind w:left="1200" w:hanging="480"/>
    </w:pPr>
    <w:rPr>
      <w:rFonts w:cs="Times New Roman"/>
      <w:lang w:val="en-US"/>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unhideWhenUsed/>
    <w:rsid w:val="00F668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F668BB"/>
    <w:rPr>
      <w:rFonts w:ascii="Lucida Grande" w:eastAsiaTheme="minorHAnsi" w:hAnsi="Lucida Grande" w:cs="Lucida Grande"/>
      <w:color w:val="000000" w:themeColor="text1"/>
    </w:rPr>
  </w:style>
  <w:style w:type="character" w:styleId="Hyperlink">
    <w:name w:val="Hyperlink"/>
    <w:basedOn w:val="DefaultParagraphFont"/>
    <w:rsid w:val="00F668BB"/>
    <w:rPr>
      <w:color w:val="0000FF" w:themeColor="hyperlink"/>
      <w:u w:val="none"/>
    </w:rPr>
  </w:style>
  <w:style w:type="character" w:styleId="FollowedHyperlink">
    <w:name w:val="FollowedHyperlink"/>
    <w:uiPriority w:val="99"/>
    <w:rsid w:val="005E30F1"/>
    <w:rPr>
      <w:rFonts w:cs="Times New Roman"/>
      <w:color w:val="606420"/>
      <w:u w:val="single"/>
    </w:rPr>
  </w:style>
  <w:style w:type="paragraph" w:customStyle="1" w:styleId="AAAAnnextext">
    <w:name w:val="AAA Annex_text"/>
    <w:basedOn w:val="Normal"/>
    <w:uiPriority w:val="1"/>
    <w:qFormat/>
    <w:rsid w:val="00DF0AA6"/>
    <w:pPr>
      <w:tabs>
        <w:tab w:val="left" w:pos="720"/>
      </w:tabs>
      <w:spacing w:before="240"/>
    </w:pPr>
    <w:rPr>
      <w:rFonts w:cs="Arial"/>
    </w:rPr>
  </w:style>
  <w:style w:type="paragraph" w:customStyle="1" w:styleId="ECSub1">
    <w:name w:val="EC_Sub1"/>
    <w:next w:val="Normal"/>
    <w:link w:val="ECSub1Char"/>
    <w:uiPriority w:val="1"/>
    <w:rsid w:val="002B1B7B"/>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sz w:val="22"/>
      <w:szCs w:val="22"/>
      <w:u w:color="000000"/>
      <w:bdr w:val="nil"/>
      <w:lang w:val="en-US"/>
    </w:rPr>
  </w:style>
  <w:style w:type="character" w:customStyle="1" w:styleId="ECSub1Char">
    <w:name w:val="EC_Sub1 Char"/>
    <w:basedOn w:val="DefaultParagraphFont"/>
    <w:link w:val="ECSub1"/>
    <w:rsid w:val="006010C0"/>
    <w:rPr>
      <w:rFonts w:ascii="Arial" w:eastAsia="Arial Unicode MS" w:hAnsi="Arial Unicode MS" w:cs="Arial Unicode MS"/>
      <w:b/>
      <w:bCs/>
      <w:i/>
      <w:iCs/>
      <w:color w:val="000000"/>
      <w:sz w:val="22"/>
      <w:szCs w:val="22"/>
      <w:u w:color="000000"/>
      <w:bdr w:val="nil"/>
      <w:lang w:val="en-US"/>
    </w:rPr>
  </w:style>
  <w:style w:type="paragraph" w:customStyle="1" w:styleId="AAAHeading0">
    <w:name w:val="AAA Heading 0"/>
    <w:basedOn w:val="Normal"/>
    <w:uiPriority w:val="1"/>
    <w:qFormat/>
    <w:rsid w:val="006010C0"/>
    <w:pPr>
      <w:tabs>
        <w:tab w:val="left" w:pos="1080"/>
      </w:tabs>
      <w:spacing w:before="480"/>
      <w:ind w:left="1080" w:hanging="1080"/>
    </w:pPr>
    <w:rPr>
      <w:rFonts w:ascii="Arial Bold" w:eastAsia="Cambria" w:hAnsi="Arial Bold" w:cs="Times New Roman"/>
      <w:caps/>
      <w:lang w:val="en-US"/>
    </w:rPr>
  </w:style>
  <w:style w:type="paragraph" w:customStyle="1" w:styleId="Footnotes">
    <w:name w:val="Footnotes"/>
    <w:basedOn w:val="Normal"/>
    <w:uiPriority w:val="1"/>
    <w:qFormat/>
    <w:rsid w:val="00D9104E"/>
    <w:pPr>
      <w:widowControl w:val="0"/>
      <w:tabs>
        <w:tab w:val="left" w:pos="240"/>
      </w:tabs>
      <w:autoSpaceDE w:val="0"/>
      <w:autoSpaceDN w:val="0"/>
      <w:adjustRightInd w:val="0"/>
      <w:spacing w:after="60"/>
      <w:ind w:left="240" w:hanging="240"/>
    </w:pPr>
    <w:rPr>
      <w:rFonts w:eastAsia="MS Mincho"/>
      <w:sz w:val="18"/>
    </w:rPr>
  </w:style>
  <w:style w:type="paragraph" w:customStyle="1" w:styleId="AAAahalfspace">
    <w:name w:val="AAA (a) half space"/>
    <w:basedOn w:val="Normal"/>
    <w:uiPriority w:val="1"/>
    <w:qFormat/>
    <w:rsid w:val="00EE125B"/>
    <w:pPr>
      <w:tabs>
        <w:tab w:val="left" w:pos="720"/>
      </w:tabs>
      <w:spacing w:before="120"/>
      <w:ind w:left="720" w:hanging="720"/>
    </w:pPr>
    <w:rPr>
      <w:rFonts w:eastAsia="Times New Roman"/>
    </w:rPr>
  </w:style>
  <w:style w:type="paragraph" w:customStyle="1" w:styleId="AAAa">
    <w:name w:val="AAA (a)"/>
    <w:basedOn w:val="Normal"/>
    <w:uiPriority w:val="1"/>
    <w:qFormat/>
    <w:rsid w:val="00EE125B"/>
    <w:pPr>
      <w:tabs>
        <w:tab w:val="left" w:pos="1080"/>
      </w:tabs>
      <w:spacing w:before="240"/>
      <w:ind w:left="720" w:hanging="720"/>
    </w:pPr>
    <w:rPr>
      <w:rFonts w:eastAsia="Cambria" w:cs="Times New Roman"/>
      <w:lang w:val="en-US"/>
    </w:rPr>
  </w:style>
  <w:style w:type="paragraph" w:customStyle="1" w:styleId="ECFPBulA">
    <w:name w:val="EC_FP_BulA."/>
    <w:uiPriority w:val="1"/>
    <w:rsid w:val="00EE125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601"/>
      </w:tabs>
      <w:spacing w:after="160" w:line="288" w:lineRule="auto"/>
      <w:ind w:left="567" w:hanging="567"/>
      <w:jc w:val="both"/>
    </w:pPr>
    <w:rPr>
      <w:rFonts w:ascii="Arial" w:hAnsi="Arial Unicode MS" w:cs="Arial Unicode MS"/>
      <w:color w:val="000000"/>
      <w:sz w:val="22"/>
      <w:szCs w:val="22"/>
      <w:u w:color="000000"/>
      <w:lang w:val="en-US" w:eastAsia="en-US"/>
    </w:rPr>
  </w:style>
  <w:style w:type="paragraph" w:customStyle="1" w:styleId="AAAaNOspace">
    <w:name w:val="AAA (a) NO space"/>
    <w:basedOn w:val="AAAahalfspace"/>
    <w:uiPriority w:val="1"/>
    <w:qFormat/>
    <w:rsid w:val="00613B9F"/>
    <w:pPr>
      <w:spacing w:before="0"/>
    </w:pPr>
  </w:style>
  <w:style w:type="paragraph" w:customStyle="1" w:styleId="AAAFigtableheading">
    <w:name w:val="AAA Fig/table heading"/>
    <w:basedOn w:val="Normal"/>
    <w:uiPriority w:val="1"/>
    <w:qFormat/>
    <w:rsid w:val="0054124A"/>
    <w:pPr>
      <w:widowControl w:val="0"/>
      <w:autoSpaceDE w:val="0"/>
      <w:autoSpaceDN w:val="0"/>
      <w:adjustRightInd w:val="0"/>
      <w:spacing w:before="240" w:after="240"/>
      <w:jc w:val="center"/>
      <w:textAlignment w:val="center"/>
      <w:outlineLvl w:val="0"/>
    </w:pPr>
    <w:rPr>
      <w:rFonts w:eastAsia="Times New Roman"/>
      <w:b/>
      <w:bCs/>
      <w:color w:val="000000"/>
      <w:szCs w:val="28"/>
    </w:rPr>
  </w:style>
  <w:style w:type="paragraph" w:customStyle="1" w:styleId="AAANote">
    <w:name w:val="AAA Note"/>
    <w:basedOn w:val="Normal"/>
    <w:uiPriority w:val="1"/>
    <w:qFormat/>
    <w:rsid w:val="00094941"/>
    <w:pPr>
      <w:tabs>
        <w:tab w:val="left" w:pos="480"/>
      </w:tabs>
      <w:spacing w:before="120"/>
      <w:ind w:left="480" w:hanging="480"/>
    </w:pPr>
    <w:rPr>
      <w:rFonts w:eastAsia="Times New Roman"/>
    </w:rPr>
  </w:style>
  <w:style w:type="paragraph" w:customStyle="1" w:styleId="AAANoteintext">
    <w:name w:val="AAA Note in text"/>
    <w:basedOn w:val="Normal"/>
    <w:uiPriority w:val="1"/>
    <w:qFormat/>
    <w:rsid w:val="00094941"/>
    <w:pPr>
      <w:widowControl w:val="0"/>
      <w:tabs>
        <w:tab w:val="left" w:pos="720"/>
      </w:tabs>
      <w:autoSpaceDE w:val="0"/>
      <w:autoSpaceDN w:val="0"/>
      <w:adjustRightInd w:val="0"/>
      <w:spacing w:before="240" w:after="240"/>
      <w:textAlignment w:val="center"/>
    </w:pPr>
    <w:rPr>
      <w:rFonts w:eastAsia="Times New Roman" w:cs="StoneSerif"/>
      <w:color w:val="000000"/>
      <w:sz w:val="18"/>
      <w:szCs w:val="15"/>
      <w:lang w:val="en-US"/>
    </w:rPr>
  </w:style>
  <w:style w:type="paragraph" w:customStyle="1" w:styleId="AAAREStitle">
    <w:name w:val="AAA RES title"/>
    <w:basedOn w:val="Normal"/>
    <w:uiPriority w:val="1"/>
    <w:qFormat/>
    <w:rsid w:val="001E7E02"/>
    <w:pPr>
      <w:spacing w:before="240" w:after="480"/>
      <w:jc w:val="center"/>
    </w:pPr>
    <w:rPr>
      <w:rFonts w:ascii="Arial Bold" w:eastAsia="Cambria" w:hAnsi="Arial Bold" w:cs="Times New Roman"/>
      <w:caps/>
      <w:lang w:val="en-US"/>
    </w:rPr>
  </w:style>
  <w:style w:type="paragraph" w:customStyle="1" w:styleId="Definitions">
    <w:name w:val="Definitions"/>
    <w:basedOn w:val="Normal"/>
    <w:uiPriority w:val="1"/>
    <w:qFormat/>
    <w:rsid w:val="00DF0AA6"/>
    <w:pPr>
      <w:tabs>
        <w:tab w:val="left" w:pos="1080"/>
      </w:tabs>
      <w:spacing w:before="200"/>
      <w:ind w:left="720" w:hanging="720"/>
    </w:pPr>
    <w:rPr>
      <w:rFonts w:cs="Times New Roman"/>
    </w:rPr>
  </w:style>
  <w:style w:type="paragraph" w:customStyle="1" w:styleId="Notesa">
    <w:name w:val="Notes (a)"/>
    <w:basedOn w:val="Notestext"/>
    <w:link w:val="NotesaChar"/>
    <w:uiPriority w:val="1"/>
    <w:qFormat/>
    <w:rsid w:val="000D011C"/>
    <w:pPr>
      <w:ind w:left="1200"/>
    </w:pPr>
  </w:style>
  <w:style w:type="character" w:customStyle="1" w:styleId="NotesaChar">
    <w:name w:val="Notes (a) Char"/>
    <w:basedOn w:val="NotestextChar"/>
    <w:link w:val="Notesa"/>
    <w:rsid w:val="000D011C"/>
    <w:rPr>
      <w:rFonts w:ascii="Arial" w:eastAsia="Arial" w:hAnsi="Arial" w:cs="Arial"/>
      <w:sz w:val="18"/>
      <w:szCs w:val="16"/>
      <w:lang w:eastAsia="en-US"/>
    </w:rPr>
  </w:style>
  <w:style w:type="paragraph" w:customStyle="1" w:styleId="Headchapter">
    <w:name w:val="Head chapter"/>
    <w:basedOn w:val="Normal"/>
    <w:next w:val="Normal"/>
    <w:uiPriority w:val="1"/>
    <w:rsid w:val="004211C4"/>
    <w:pPr>
      <w:spacing w:after="480" w:line="280" w:lineRule="exact"/>
      <w:jc w:val="center"/>
      <w:outlineLvl w:val="0"/>
    </w:pPr>
    <w:rPr>
      <w:rFonts w:ascii="Arial Bold" w:eastAsia="MS Mincho" w:hAnsi="Arial Bold" w:cs="Times New Roman"/>
      <w:caps/>
      <w:sz w:val="24"/>
      <w:szCs w:val="28"/>
    </w:rPr>
  </w:style>
  <w:style w:type="paragraph" w:customStyle="1" w:styleId="ECBodyText">
    <w:name w:val="EC_BodyText"/>
    <w:basedOn w:val="Normal"/>
    <w:next w:val="Normal"/>
    <w:uiPriority w:val="1"/>
    <w:rsid w:val="00EE125B"/>
    <w:pPr>
      <w:tabs>
        <w:tab w:val="left" w:pos="1080"/>
      </w:tabs>
      <w:spacing w:before="240"/>
    </w:pPr>
    <w:rPr>
      <w:rFonts w:cs="Times New Roman"/>
    </w:rPr>
  </w:style>
  <w:style w:type="paragraph" w:styleId="BalloonText">
    <w:name w:val="Balloon Text"/>
    <w:basedOn w:val="Normal"/>
    <w:link w:val="BalloonTextChar"/>
    <w:uiPriority w:val="99"/>
    <w:unhideWhenUsed/>
    <w:rsid w:val="00F668B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668BB"/>
    <w:rPr>
      <w:rFonts w:ascii="Lucida Grande" w:eastAsiaTheme="minorHAnsi" w:hAnsi="Lucida Grande" w:cs="Lucida Grande"/>
      <w:color w:val="000000" w:themeColor="text1"/>
      <w:sz w:val="18"/>
      <w:szCs w:val="18"/>
    </w:rPr>
  </w:style>
  <w:style w:type="paragraph" w:customStyle="1" w:styleId="Default">
    <w:name w:val="Default"/>
    <w:uiPriority w:val="1"/>
    <w:rsid w:val="00DD53C9"/>
    <w:pPr>
      <w:widowControl w:val="0"/>
      <w:autoSpaceDE w:val="0"/>
      <w:autoSpaceDN w:val="0"/>
      <w:adjustRightInd w:val="0"/>
    </w:pPr>
    <w:rPr>
      <w:rFonts w:ascii="Stone Sans Bold" w:eastAsia="Times New Roman" w:hAnsi="Stone Sans Bold" w:cs="Stone Sans Bold"/>
      <w:color w:val="000000"/>
      <w:lang w:val="en-US" w:eastAsia="en-US"/>
    </w:rPr>
  </w:style>
  <w:style w:type="paragraph" w:customStyle="1" w:styleId="AAARESheading">
    <w:name w:val="AAA RES heading #"/>
    <w:basedOn w:val="Normal"/>
    <w:uiPriority w:val="1"/>
    <w:qFormat/>
    <w:rsid w:val="00F25510"/>
    <w:pPr>
      <w:tabs>
        <w:tab w:val="left" w:pos="1080"/>
      </w:tabs>
      <w:spacing w:before="480"/>
      <w:ind w:left="1080" w:hanging="1080"/>
      <w:jc w:val="center"/>
    </w:pPr>
    <w:rPr>
      <w:rFonts w:ascii="Arial Bold" w:eastAsia="Cambria" w:hAnsi="Arial Bold" w:cs="Times New Roman"/>
      <w:lang w:val="en-US"/>
    </w:rPr>
  </w:style>
  <w:style w:type="character" w:customStyle="1" w:styleId="Heading1Char">
    <w:name w:val="Heading 1 Char"/>
    <w:basedOn w:val="DefaultParagraphFont"/>
    <w:link w:val="Heading1"/>
    <w:uiPriority w:val="9"/>
    <w:rsid w:val="0010661E"/>
    <w:rPr>
      <w:rFonts w:ascii="Verdana" w:eastAsiaTheme="majorEastAsia" w:hAnsi="Verdana" w:cstheme="majorBidi"/>
      <w:b/>
      <w:bCs/>
      <w:color w:val="365F91" w:themeColor="accent1" w:themeShade="BF"/>
      <w:sz w:val="28"/>
      <w:szCs w:val="28"/>
      <w:lang w:eastAsia="zh-CN"/>
    </w:rPr>
  </w:style>
  <w:style w:type="paragraph" w:styleId="Header">
    <w:name w:val="header"/>
    <w:basedOn w:val="Normal"/>
    <w:link w:val="HeaderChar"/>
    <w:uiPriority w:val="99"/>
    <w:unhideWhenUsed/>
    <w:locked/>
    <w:rsid w:val="0010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1E"/>
    <w:rPr>
      <w:rFonts w:ascii="Verdana" w:eastAsiaTheme="minorEastAsia" w:hAnsi="Verdana" w:cstheme="minorBidi"/>
      <w:sz w:val="20"/>
      <w:szCs w:val="22"/>
      <w:lang w:eastAsia="zh-CN"/>
    </w:rPr>
  </w:style>
  <w:style w:type="paragraph" w:styleId="NormalWeb">
    <w:name w:val="Normal (Web)"/>
    <w:basedOn w:val="Normal"/>
    <w:uiPriority w:val="99"/>
    <w:rsid w:val="009102FA"/>
    <w:rPr>
      <w:rFonts w:ascii="Times New Roman" w:eastAsia="MS Mincho" w:hAnsi="Times New Roman" w:cs="Times New Roman"/>
      <w:sz w:val="24"/>
      <w:lang w:val="de-CH" w:eastAsia="de-CH"/>
    </w:rPr>
  </w:style>
  <w:style w:type="character" w:styleId="PageNumber">
    <w:name w:val="page number"/>
    <w:basedOn w:val="DefaultParagraphFont"/>
    <w:uiPriority w:val="99"/>
    <w:unhideWhenUsed/>
    <w:rsid w:val="009102FA"/>
  </w:style>
  <w:style w:type="character" w:customStyle="1" w:styleId="Heading4Char">
    <w:name w:val="Heading 4 Char"/>
    <w:basedOn w:val="DefaultParagraphFont"/>
    <w:link w:val="Heading4"/>
    <w:uiPriority w:val="99"/>
    <w:rsid w:val="00EB0F04"/>
    <w:rPr>
      <w:rFonts w:ascii="Calibri" w:eastAsia="MS Mincho" w:hAnsi="Calibri"/>
      <w:b/>
      <w:bCs/>
      <w:sz w:val="28"/>
      <w:szCs w:val="28"/>
      <w:lang w:eastAsia="ja-JP"/>
    </w:rPr>
  </w:style>
  <w:style w:type="character" w:customStyle="1" w:styleId="Heading5Char">
    <w:name w:val="Heading 5 Char"/>
    <w:basedOn w:val="DefaultParagraphFont"/>
    <w:link w:val="Heading5"/>
    <w:uiPriority w:val="99"/>
    <w:rsid w:val="00EB0F04"/>
    <w:rPr>
      <w:rFonts w:ascii="Calibri" w:eastAsia="MS Mincho" w:hAnsi="Calibri"/>
      <w:b/>
      <w:bCs/>
      <w:i/>
      <w:iCs/>
      <w:sz w:val="26"/>
      <w:szCs w:val="26"/>
      <w:lang w:eastAsia="ja-JP"/>
    </w:rPr>
  </w:style>
  <w:style w:type="table" w:styleId="TableGrid">
    <w:name w:val="Table Grid"/>
    <w:basedOn w:val="TableNormal"/>
    <w:uiPriority w:val="59"/>
    <w:locked/>
    <w:rsid w:val="00F668BB"/>
    <w:rPr>
      <w:rFonts w:ascii="Verdana" w:eastAsiaTheme="minorEastAsia" w:hAnsi="Verdana"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668BB"/>
    <w:rPr>
      <w:sz w:val="16"/>
    </w:rPr>
  </w:style>
  <w:style w:type="character" w:customStyle="1" w:styleId="FootnoteTextChar">
    <w:name w:val="Footnote Text Char"/>
    <w:basedOn w:val="DefaultParagraphFont"/>
    <w:link w:val="FootnoteText"/>
    <w:rsid w:val="00F668BB"/>
    <w:rPr>
      <w:rFonts w:ascii="Verdana" w:eastAsiaTheme="minorHAnsi" w:hAnsi="Verdana" w:cstheme="majorBidi"/>
      <w:color w:val="000000" w:themeColor="text1"/>
      <w:sz w:val="16"/>
      <w:szCs w:val="20"/>
    </w:rPr>
  </w:style>
  <w:style w:type="character" w:styleId="FootnoteReference">
    <w:name w:val="footnote reference"/>
    <w:basedOn w:val="DefaultParagraphFont"/>
    <w:rsid w:val="00F668BB"/>
    <w:rPr>
      <w:vertAlign w:val="superscript"/>
    </w:rPr>
  </w:style>
  <w:style w:type="character" w:styleId="CommentReference">
    <w:name w:val="annotation reference"/>
    <w:uiPriority w:val="99"/>
    <w:rsid w:val="00EB0F04"/>
    <w:rPr>
      <w:rFonts w:cs="Times New Roman"/>
      <w:sz w:val="16"/>
    </w:rPr>
  </w:style>
  <w:style w:type="paragraph" w:styleId="CommentText">
    <w:name w:val="annotation text"/>
    <w:basedOn w:val="Normal"/>
    <w:link w:val="CommentTextChar"/>
    <w:uiPriority w:val="99"/>
    <w:rsid w:val="00EB0F04"/>
    <w:rPr>
      <w:rFonts w:eastAsia="MS Mincho" w:cs="Times New Roman"/>
      <w:lang w:eastAsia="ja-JP"/>
    </w:rPr>
  </w:style>
  <w:style w:type="character" w:customStyle="1" w:styleId="CommentTextChar">
    <w:name w:val="Comment Text Char"/>
    <w:basedOn w:val="DefaultParagraphFont"/>
    <w:link w:val="CommentText"/>
    <w:uiPriority w:val="99"/>
    <w:rsid w:val="00EB0F04"/>
    <w:rPr>
      <w:rFonts w:ascii="Arial" w:eastAsia="MS Mincho" w:hAnsi="Arial"/>
      <w:lang w:eastAsia="ja-JP"/>
    </w:rPr>
  </w:style>
  <w:style w:type="paragraph" w:styleId="CommentSubject">
    <w:name w:val="annotation subject"/>
    <w:basedOn w:val="CommentText"/>
    <w:next w:val="CommentText"/>
    <w:link w:val="CommentSubjectChar"/>
    <w:uiPriority w:val="99"/>
    <w:rsid w:val="00EB0F04"/>
    <w:rPr>
      <w:b/>
      <w:bCs/>
    </w:rPr>
  </w:style>
  <w:style w:type="character" w:customStyle="1" w:styleId="CommentSubjectChar">
    <w:name w:val="Comment Subject Char"/>
    <w:basedOn w:val="CommentTextChar"/>
    <w:link w:val="CommentSubject"/>
    <w:uiPriority w:val="99"/>
    <w:rsid w:val="00EB0F04"/>
    <w:rPr>
      <w:rFonts w:ascii="Arial" w:eastAsia="MS Mincho" w:hAnsi="Arial"/>
      <w:b/>
      <w:bCs/>
      <w:lang w:eastAsia="ja-JP"/>
    </w:rPr>
  </w:style>
  <w:style w:type="paragraph" w:customStyle="1" w:styleId="ColorfulShading-Accent11">
    <w:name w:val="Colorful Shading - Accent 11"/>
    <w:hidden/>
    <w:uiPriority w:val="99"/>
    <w:semiHidden/>
    <w:rsid w:val="00EB0F04"/>
    <w:rPr>
      <w:rFonts w:ascii="Arial" w:eastAsia="MS Mincho" w:hAnsi="Arial"/>
      <w:sz w:val="22"/>
      <w:szCs w:val="22"/>
      <w:lang w:eastAsia="ja-JP"/>
    </w:rPr>
  </w:style>
  <w:style w:type="paragraph" w:customStyle="1" w:styleId="ColorfulShading-Accent111">
    <w:name w:val="Colorful Shading - Accent 111"/>
    <w:hidden/>
    <w:uiPriority w:val="99"/>
    <w:semiHidden/>
    <w:rsid w:val="00EB0F04"/>
    <w:rPr>
      <w:rFonts w:ascii="Arial" w:eastAsia="MS Mincho" w:hAnsi="Arial"/>
      <w:sz w:val="22"/>
      <w:szCs w:val="22"/>
      <w:lang w:eastAsia="ja-JP"/>
    </w:rPr>
  </w:style>
  <w:style w:type="paragraph" w:styleId="PlainText">
    <w:name w:val="Plain Text"/>
    <w:basedOn w:val="Normal"/>
    <w:link w:val="PlainTextChar"/>
    <w:uiPriority w:val="99"/>
    <w:rsid w:val="00EB0F04"/>
    <w:rPr>
      <w:rFonts w:ascii="Calibri" w:eastAsia="MS Mincho" w:hAnsi="Calibri" w:cs="Times New Roman"/>
      <w:lang w:val="de-CH"/>
    </w:rPr>
  </w:style>
  <w:style w:type="character" w:customStyle="1" w:styleId="PlainTextChar">
    <w:name w:val="Plain Text Char"/>
    <w:basedOn w:val="DefaultParagraphFont"/>
    <w:link w:val="PlainText"/>
    <w:uiPriority w:val="99"/>
    <w:rsid w:val="00EB0F04"/>
    <w:rPr>
      <w:rFonts w:ascii="Calibri" w:eastAsia="MS Mincho" w:hAnsi="Calibri"/>
      <w:sz w:val="22"/>
      <w:szCs w:val="22"/>
      <w:lang w:val="de-CH" w:eastAsia="en-US"/>
    </w:rPr>
  </w:style>
  <w:style w:type="paragraph" w:styleId="ListParagraph">
    <w:name w:val="List Paragraph"/>
    <w:basedOn w:val="Normal"/>
    <w:uiPriority w:val="99"/>
    <w:qFormat/>
    <w:rsid w:val="00EB0F04"/>
    <w:pPr>
      <w:ind w:left="720"/>
      <w:contextualSpacing/>
    </w:pPr>
    <w:rPr>
      <w:rFonts w:eastAsia="MS Mincho" w:cs="Times New Roman"/>
      <w:lang w:eastAsia="ja-JP"/>
    </w:rPr>
  </w:style>
  <w:style w:type="paragraph" w:styleId="Caption">
    <w:name w:val="caption"/>
    <w:basedOn w:val="Normal"/>
    <w:next w:val="Normal"/>
    <w:uiPriority w:val="99"/>
    <w:qFormat/>
    <w:locked/>
    <w:rsid w:val="00EB0F04"/>
    <w:rPr>
      <w:rFonts w:eastAsia="MS Mincho" w:cs="Times New Roman"/>
      <w:b/>
      <w:bCs/>
      <w:color w:val="4F81BD"/>
      <w:sz w:val="18"/>
      <w:szCs w:val="18"/>
      <w:lang w:eastAsia="ja-JP"/>
    </w:rPr>
  </w:style>
  <w:style w:type="paragraph" w:styleId="TOC1">
    <w:name w:val="toc 1"/>
    <w:basedOn w:val="Normal"/>
    <w:next w:val="Normal"/>
    <w:autoRedefine/>
    <w:uiPriority w:val="39"/>
    <w:locked/>
    <w:rsid w:val="00EB0F04"/>
    <w:pPr>
      <w:tabs>
        <w:tab w:val="right" w:leader="dot" w:pos="9629"/>
      </w:tabs>
      <w:spacing w:after="100"/>
    </w:pPr>
    <w:rPr>
      <w:rFonts w:eastAsia="MS Mincho" w:cs="Times New Roman"/>
      <w:noProof/>
      <w:sz w:val="24"/>
      <w:lang w:val="en-US" w:eastAsia="ja-JP"/>
    </w:rPr>
  </w:style>
  <w:style w:type="paragraph" w:styleId="TOC3">
    <w:name w:val="toc 3"/>
    <w:basedOn w:val="Normal"/>
    <w:next w:val="Normal"/>
    <w:autoRedefine/>
    <w:uiPriority w:val="39"/>
    <w:locked/>
    <w:rsid w:val="00EB0F04"/>
    <w:pPr>
      <w:spacing w:after="100"/>
      <w:ind w:left="440"/>
    </w:pPr>
    <w:rPr>
      <w:rFonts w:eastAsia="MS Mincho" w:cs="Times New Roman"/>
      <w:lang w:eastAsia="ja-JP"/>
    </w:rPr>
  </w:style>
  <w:style w:type="character" w:customStyle="1" w:styleId="CommentTextChar1">
    <w:name w:val="Comment Text Char1"/>
    <w:uiPriority w:val="99"/>
    <w:rsid w:val="00EB0F04"/>
    <w:rPr>
      <w:rFonts w:ascii="Arial" w:hAnsi="Arial"/>
      <w:lang w:val="en-GB" w:eastAsia="ja-JP"/>
    </w:rPr>
  </w:style>
  <w:style w:type="paragraph" w:styleId="Bibliography">
    <w:name w:val="Bibliography"/>
    <w:basedOn w:val="Normal"/>
    <w:next w:val="Normal"/>
    <w:uiPriority w:val="37"/>
    <w:unhideWhenUsed/>
    <w:rsid w:val="00EB0F04"/>
    <w:rPr>
      <w:rFonts w:eastAsia="MS Mincho" w:cs="Times New Roman"/>
      <w:lang w:eastAsia="ja-JP"/>
    </w:rPr>
  </w:style>
  <w:style w:type="numbering" w:customStyle="1" w:styleId="NoList1">
    <w:name w:val="No List1"/>
    <w:next w:val="NoList"/>
    <w:uiPriority w:val="99"/>
    <w:semiHidden/>
    <w:unhideWhenUsed/>
    <w:rsid w:val="00EB0F04"/>
  </w:style>
  <w:style w:type="character" w:customStyle="1" w:styleId="apple-converted-space">
    <w:name w:val="apple-converted-space"/>
    <w:basedOn w:val="DefaultParagraphFont"/>
    <w:uiPriority w:val="1"/>
    <w:rsid w:val="00EB0F04"/>
  </w:style>
  <w:style w:type="character" w:styleId="Emphasis">
    <w:name w:val="Emphasis"/>
    <w:uiPriority w:val="20"/>
    <w:qFormat/>
    <w:locked/>
    <w:rsid w:val="00EB0F04"/>
    <w:rPr>
      <w:i/>
      <w:iCs/>
    </w:rPr>
  </w:style>
  <w:style w:type="character" w:styleId="Strong">
    <w:name w:val="Strong"/>
    <w:uiPriority w:val="22"/>
    <w:qFormat/>
    <w:locked/>
    <w:rsid w:val="00EB0F04"/>
    <w:rPr>
      <w:b/>
      <w:bCs/>
    </w:rPr>
  </w:style>
  <w:style w:type="paragraph" w:customStyle="1" w:styleId="WMOBodyText">
    <w:name w:val="WMO_BodyText"/>
    <w:basedOn w:val="Normal"/>
    <w:link w:val="WMOBodyTextCharChar"/>
    <w:uiPriority w:val="99"/>
    <w:rsid w:val="00EB0F04"/>
    <w:pPr>
      <w:spacing w:before="240"/>
    </w:pPr>
    <w:rPr>
      <w:rFonts w:cs="Times New Roman"/>
    </w:rPr>
  </w:style>
  <w:style w:type="character" w:customStyle="1" w:styleId="WMOBodyTextCharChar">
    <w:name w:val="WMO_BodyText Char Char"/>
    <w:link w:val="WMOBodyText"/>
    <w:uiPriority w:val="99"/>
    <w:locked/>
    <w:rsid w:val="00EB0F04"/>
    <w:rPr>
      <w:rFonts w:ascii="Arial" w:hAnsi="Arial"/>
      <w:sz w:val="22"/>
      <w:lang w:eastAsia="en-US"/>
    </w:rPr>
  </w:style>
  <w:style w:type="paragraph" w:styleId="TOC2">
    <w:name w:val="toc 2"/>
    <w:basedOn w:val="Normal"/>
    <w:next w:val="Normal"/>
    <w:autoRedefine/>
    <w:uiPriority w:val="39"/>
    <w:locked/>
    <w:rsid w:val="00EB0F04"/>
    <w:pPr>
      <w:spacing w:after="100"/>
      <w:ind w:left="220"/>
    </w:pPr>
    <w:rPr>
      <w:rFonts w:eastAsia="MS Mincho" w:cs="Times New Roman"/>
      <w:lang w:eastAsia="ja-JP"/>
    </w:rPr>
  </w:style>
  <w:style w:type="paragraph" w:customStyle="1" w:styleId="Heading">
    <w:name w:val="Heading"/>
    <w:next w:val="ECBodyText"/>
    <w:uiPriority w:val="1"/>
    <w:rsid w:val="00EB0F04"/>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 w:type="paragraph" w:customStyle="1" w:styleId="AAAdoubleline">
    <w:name w:val="AAA double line"/>
    <w:basedOn w:val="Normal"/>
    <w:uiPriority w:val="1"/>
    <w:qFormat/>
    <w:rsid w:val="00EB0F04"/>
    <w:pPr>
      <w:pBdr>
        <w:bottom w:val="thickThinSmallGap" w:sz="24" w:space="1" w:color="auto"/>
      </w:pBdr>
      <w:spacing w:before="240"/>
    </w:pPr>
    <w:rPr>
      <w:rFonts w:eastAsia="Cambria" w:cs="Times New Roman"/>
      <w:lang w:val="en-US"/>
    </w:rPr>
  </w:style>
  <w:style w:type="paragraph" w:customStyle="1" w:styleId="Bodytextsemibold">
    <w:name w:val="Body text semibold"/>
    <w:basedOn w:val="Normal"/>
    <w:rsid w:val="00F668BB"/>
    <w:pPr>
      <w:tabs>
        <w:tab w:val="left" w:pos="1120"/>
      </w:tabs>
      <w:spacing w:after="240"/>
    </w:pPr>
    <w:rPr>
      <w:b/>
      <w:color w:val="7F7F7F" w:themeColor="text1" w:themeTint="80"/>
    </w:rPr>
  </w:style>
  <w:style w:type="paragraph" w:customStyle="1" w:styleId="Bodytext">
    <w:name w:val="Body_text"/>
    <w:basedOn w:val="Normal"/>
    <w:qFormat/>
    <w:rsid w:val="00F668BB"/>
    <w:pPr>
      <w:tabs>
        <w:tab w:val="left" w:pos="1120"/>
      </w:tabs>
      <w:spacing w:after="240" w:line="240" w:lineRule="exact"/>
    </w:pPr>
  </w:style>
  <w:style w:type="character" w:customStyle="1" w:styleId="Bold">
    <w:name w:val="Bold"/>
    <w:rsid w:val="00F668BB"/>
    <w:rPr>
      <w:b/>
    </w:rPr>
  </w:style>
  <w:style w:type="character" w:customStyle="1" w:styleId="Bolditalic">
    <w:name w:val="Bold italic"/>
    <w:rsid w:val="00F668BB"/>
    <w:rPr>
      <w:b/>
      <w:i/>
    </w:rPr>
  </w:style>
  <w:style w:type="paragraph" w:customStyle="1" w:styleId="Boxheading">
    <w:name w:val="Box heading"/>
    <w:basedOn w:val="Normal"/>
    <w:rsid w:val="00F668BB"/>
    <w:pPr>
      <w:keepNext/>
      <w:spacing w:line="220" w:lineRule="exact"/>
      <w:jc w:val="center"/>
    </w:pPr>
    <w:rPr>
      <w:b/>
      <w:sz w:val="19"/>
    </w:rPr>
  </w:style>
  <w:style w:type="paragraph" w:customStyle="1" w:styleId="Boxtext">
    <w:name w:val="Box text"/>
    <w:basedOn w:val="Normal"/>
    <w:rsid w:val="00F668BB"/>
    <w:pPr>
      <w:spacing w:before="110" w:line="220" w:lineRule="exact"/>
    </w:pPr>
    <w:rPr>
      <w:sz w:val="19"/>
    </w:rPr>
  </w:style>
  <w:style w:type="paragraph" w:customStyle="1" w:styleId="Boxtextindent">
    <w:name w:val="Box text indent"/>
    <w:basedOn w:val="Boxtext"/>
    <w:rsid w:val="00F668BB"/>
    <w:pPr>
      <w:ind w:left="360" w:hanging="360"/>
    </w:pPr>
  </w:style>
  <w:style w:type="paragraph" w:customStyle="1" w:styleId="Chapterhead">
    <w:name w:val="Chapter head"/>
    <w:qFormat/>
    <w:rsid w:val="00F668BB"/>
    <w:pPr>
      <w:keepNext/>
      <w:spacing w:after="560" w:line="280" w:lineRule="exact"/>
      <w:outlineLvl w:val="2"/>
    </w:pPr>
    <w:rPr>
      <w:rFonts w:ascii="Verdana" w:eastAsia="Arial" w:hAnsi="Verdana" w:cs="Arial"/>
      <w:b/>
      <w:caps/>
      <w:color w:val="000000" w:themeColor="text1"/>
      <w:szCs w:val="22"/>
      <w:lang w:eastAsia="en-US"/>
    </w:rPr>
  </w:style>
  <w:style w:type="paragraph" w:customStyle="1" w:styleId="ChapterheadNOTrunninghead">
    <w:name w:val="Chapter head NOT running head"/>
    <w:rsid w:val="00F668BB"/>
    <w:pPr>
      <w:keepNext/>
      <w:spacing w:after="560" w:line="280" w:lineRule="exact"/>
      <w:outlineLvl w:val="2"/>
    </w:pPr>
    <w:rPr>
      <w:rFonts w:ascii="Verdana" w:eastAsiaTheme="minorHAnsi" w:hAnsi="Verdana" w:cstheme="majorBidi"/>
      <w:b/>
      <w:caps/>
      <w:color w:val="000000" w:themeColor="text1"/>
      <w:szCs w:val="20"/>
    </w:rPr>
  </w:style>
  <w:style w:type="paragraph" w:customStyle="1" w:styleId="COVERTITLE">
    <w:name w:val="COVER TITLE"/>
    <w:rsid w:val="00F668BB"/>
    <w:pPr>
      <w:spacing w:before="120" w:after="120" w:line="276" w:lineRule="auto"/>
      <w:outlineLvl w:val="0"/>
    </w:pPr>
    <w:rPr>
      <w:rFonts w:ascii="Verdana" w:eastAsiaTheme="minorHAnsi" w:hAnsi="Verdana" w:cstheme="majorBidi"/>
      <w:b/>
      <w:color w:val="000000" w:themeColor="text1"/>
      <w:sz w:val="36"/>
      <w:szCs w:val="20"/>
    </w:rPr>
  </w:style>
  <w:style w:type="paragraph" w:customStyle="1" w:styleId="Definitionsandothers">
    <w:name w:val="Definitions and others"/>
    <w:basedOn w:val="Normal"/>
    <w:rsid w:val="00F668BB"/>
    <w:pPr>
      <w:tabs>
        <w:tab w:val="left" w:pos="480"/>
      </w:tabs>
      <w:spacing w:after="240" w:line="240" w:lineRule="exact"/>
      <w:ind w:left="482" w:hanging="482"/>
    </w:pPr>
  </w:style>
  <w:style w:type="paragraph" w:customStyle="1" w:styleId="Equation">
    <w:name w:val="Equation"/>
    <w:basedOn w:val="Normal"/>
    <w:rsid w:val="00F668BB"/>
    <w:pPr>
      <w:tabs>
        <w:tab w:val="left" w:pos="4360"/>
        <w:tab w:val="right" w:pos="8720"/>
      </w:tabs>
    </w:pPr>
  </w:style>
  <w:style w:type="paragraph" w:customStyle="1" w:styleId="Figurecaption">
    <w:name w:val="Figure caption"/>
    <w:basedOn w:val="Normal"/>
    <w:rsid w:val="00F668BB"/>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F668BB"/>
    <w:pPr>
      <w:jc w:val="center"/>
    </w:pPr>
  </w:style>
  <w:style w:type="paragraph" w:customStyle="1" w:styleId="FigureNOTtaggedleft">
    <w:name w:val="Figure NOT tagged left"/>
    <w:basedOn w:val="Normal"/>
    <w:rsid w:val="00F668BB"/>
  </w:style>
  <w:style w:type="paragraph" w:customStyle="1" w:styleId="FigureNOTtaggedright">
    <w:name w:val="Figure NOT tagged right"/>
    <w:basedOn w:val="Normal"/>
    <w:rsid w:val="00F668BB"/>
    <w:pPr>
      <w:jc w:val="right"/>
    </w:pPr>
  </w:style>
  <w:style w:type="paragraph" w:customStyle="1" w:styleId="Footnote">
    <w:name w:val="Footnote"/>
    <w:basedOn w:val="Normal"/>
    <w:rsid w:val="00F668BB"/>
    <w:rPr>
      <w:sz w:val="16"/>
    </w:rPr>
  </w:style>
  <w:style w:type="paragraph" w:customStyle="1" w:styleId="Heading10">
    <w:name w:val="Heading_1"/>
    <w:qFormat/>
    <w:rsid w:val="00F668BB"/>
    <w:pPr>
      <w:keepNext/>
      <w:spacing w:before="480" w:after="200" w:line="276" w:lineRule="auto"/>
      <w:ind w:left="1123" w:hanging="1123"/>
      <w:outlineLvl w:val="3"/>
    </w:pPr>
    <w:rPr>
      <w:rFonts w:ascii="Verdana" w:eastAsiaTheme="minorHAnsi" w:hAnsi="Verdana" w:cstheme="majorBidi"/>
      <w:b/>
      <w:bCs/>
      <w:caps/>
      <w:color w:val="000000" w:themeColor="text1"/>
      <w:sz w:val="20"/>
      <w:szCs w:val="20"/>
    </w:rPr>
  </w:style>
  <w:style w:type="paragraph" w:customStyle="1" w:styleId="Heading1NOToC">
    <w:name w:val="Heading_1 NO ToC"/>
    <w:basedOn w:val="Normal"/>
    <w:rsid w:val="00F668BB"/>
    <w:pPr>
      <w:keepNext/>
      <w:tabs>
        <w:tab w:val="left" w:pos="1120"/>
      </w:tabs>
      <w:spacing w:before="480" w:after="240" w:line="240" w:lineRule="exact"/>
      <w:ind w:left="1123" w:hanging="1123"/>
      <w:outlineLvl w:val="3"/>
    </w:pPr>
    <w:rPr>
      <w:b/>
      <w:caps/>
    </w:rPr>
  </w:style>
  <w:style w:type="paragraph" w:customStyle="1" w:styleId="Heading20">
    <w:name w:val="Heading_2"/>
    <w:qFormat/>
    <w:rsid w:val="00F668BB"/>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eastAsia="en-US"/>
    </w:rPr>
  </w:style>
  <w:style w:type="paragraph" w:customStyle="1" w:styleId="Heading30">
    <w:name w:val="Heading_3"/>
    <w:basedOn w:val="Bodytext"/>
    <w:qFormat/>
    <w:rsid w:val="00F668BB"/>
    <w:pPr>
      <w:keepNext/>
      <w:spacing w:before="240"/>
      <w:ind w:left="1123" w:hanging="1123"/>
      <w:outlineLvl w:val="5"/>
    </w:pPr>
    <w:rPr>
      <w:b/>
      <w:i/>
    </w:rPr>
  </w:style>
  <w:style w:type="paragraph" w:customStyle="1" w:styleId="Heading40">
    <w:name w:val="Heading_4"/>
    <w:basedOn w:val="Normal"/>
    <w:rsid w:val="00F668BB"/>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F668BB"/>
    <w:pPr>
      <w:keepNext/>
      <w:tabs>
        <w:tab w:val="left" w:pos="1120"/>
      </w:tabs>
      <w:spacing w:before="240" w:after="240" w:line="240" w:lineRule="exact"/>
      <w:ind w:left="1123" w:hanging="1123"/>
      <w:outlineLvl w:val="7"/>
    </w:pPr>
    <w:rPr>
      <w:b/>
      <w:i/>
      <w:color w:val="7F7F7F" w:themeColor="text1" w:themeTint="80"/>
    </w:rPr>
  </w:style>
  <w:style w:type="character" w:customStyle="1" w:styleId="Hyperlinkitalic">
    <w:name w:val="Hyperlink italic"/>
    <w:basedOn w:val="Hyperlink"/>
    <w:uiPriority w:val="1"/>
    <w:qFormat/>
    <w:rsid w:val="00F668BB"/>
    <w:rPr>
      <w:i/>
      <w:color w:val="0000FF" w:themeColor="hyperlink"/>
      <w:u w:val="none"/>
    </w:rPr>
  </w:style>
  <w:style w:type="paragraph" w:customStyle="1" w:styleId="Indent1">
    <w:name w:val="Indent 1"/>
    <w:link w:val="Indent1Char"/>
    <w:qFormat/>
    <w:rsid w:val="00F668BB"/>
    <w:pPr>
      <w:tabs>
        <w:tab w:val="left" w:pos="480"/>
      </w:tabs>
      <w:spacing w:after="240" w:line="240" w:lineRule="exact"/>
      <w:ind w:left="480" w:hanging="480"/>
    </w:pPr>
    <w:rPr>
      <w:rFonts w:ascii="Verdana" w:eastAsia="Arial" w:hAnsi="Verdana" w:cs="Arial"/>
      <w:color w:val="000000" w:themeColor="text1"/>
      <w:sz w:val="20"/>
      <w:szCs w:val="22"/>
      <w:lang w:eastAsia="en-US"/>
    </w:rPr>
  </w:style>
  <w:style w:type="paragraph" w:customStyle="1" w:styleId="Indent1NOspaceafter">
    <w:name w:val="Indent 1 NO space after"/>
    <w:basedOn w:val="Indent1"/>
    <w:rsid w:val="00F668BB"/>
    <w:pPr>
      <w:spacing w:after="0"/>
    </w:pPr>
  </w:style>
  <w:style w:type="paragraph" w:customStyle="1" w:styleId="Indent1semibold">
    <w:name w:val="Indent 1 semi bold"/>
    <w:basedOn w:val="Indent1"/>
    <w:qFormat/>
    <w:rsid w:val="00F668BB"/>
    <w:rPr>
      <w:b/>
      <w:color w:val="7F7F7F" w:themeColor="text1" w:themeTint="80"/>
    </w:rPr>
  </w:style>
  <w:style w:type="paragraph" w:customStyle="1" w:styleId="Indent1semiboldNOspaceafter">
    <w:name w:val="Indent 1 semi bold NO space after"/>
    <w:basedOn w:val="Normal"/>
    <w:rsid w:val="00F668BB"/>
    <w:pPr>
      <w:tabs>
        <w:tab w:val="left" w:pos="480"/>
      </w:tabs>
      <w:ind w:left="480" w:hanging="480"/>
    </w:pPr>
    <w:rPr>
      <w:b/>
      <w:color w:val="7F7F7F" w:themeColor="text1" w:themeTint="80"/>
    </w:rPr>
  </w:style>
  <w:style w:type="paragraph" w:customStyle="1" w:styleId="Indent2">
    <w:name w:val="Indent 2"/>
    <w:qFormat/>
    <w:rsid w:val="00F668BB"/>
    <w:pPr>
      <w:tabs>
        <w:tab w:val="left" w:pos="960"/>
      </w:tabs>
      <w:spacing w:after="240" w:line="240" w:lineRule="exact"/>
      <w:ind w:left="960" w:hanging="480"/>
    </w:pPr>
    <w:rPr>
      <w:rFonts w:ascii="Verdana" w:eastAsia="Arial" w:hAnsi="Verdana" w:cs="Arial"/>
      <w:color w:val="000000" w:themeColor="text1"/>
      <w:sz w:val="20"/>
      <w:szCs w:val="22"/>
      <w:lang w:eastAsia="en-US"/>
    </w:rPr>
  </w:style>
  <w:style w:type="paragraph" w:customStyle="1" w:styleId="Indent2NOspaceafter">
    <w:name w:val="Indent 2 NO space after"/>
    <w:basedOn w:val="Indent2"/>
    <w:rsid w:val="00F668BB"/>
    <w:pPr>
      <w:spacing w:after="0"/>
    </w:pPr>
  </w:style>
  <w:style w:type="paragraph" w:customStyle="1" w:styleId="Indent2semibold">
    <w:name w:val="Indent 2 semi bold"/>
    <w:basedOn w:val="Indent2"/>
    <w:qFormat/>
    <w:rsid w:val="00F668BB"/>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F668BB"/>
    <w:pPr>
      <w:ind w:left="1080" w:hanging="600"/>
    </w:pPr>
    <w:rPr>
      <w:b/>
      <w:color w:val="7F7F7F" w:themeColor="text1" w:themeTint="80"/>
    </w:rPr>
  </w:style>
  <w:style w:type="paragraph" w:customStyle="1" w:styleId="Indent3">
    <w:name w:val="Indent 3"/>
    <w:rsid w:val="00F668BB"/>
    <w:pPr>
      <w:tabs>
        <w:tab w:val="left" w:pos="1440"/>
      </w:tabs>
      <w:spacing w:after="240" w:line="240" w:lineRule="exact"/>
      <w:ind w:left="1440" w:hanging="480"/>
    </w:pPr>
    <w:rPr>
      <w:rFonts w:ascii="Verdana" w:eastAsiaTheme="minorHAnsi" w:hAnsi="Verdana" w:cstheme="majorBidi"/>
      <w:color w:val="000000" w:themeColor="text1"/>
      <w:sz w:val="20"/>
      <w:szCs w:val="20"/>
    </w:rPr>
  </w:style>
  <w:style w:type="paragraph" w:customStyle="1" w:styleId="Indent3NOspaceafter">
    <w:name w:val="Indent 3 NO space after"/>
    <w:basedOn w:val="Indent3"/>
    <w:rsid w:val="00F668BB"/>
    <w:pPr>
      <w:spacing w:after="0"/>
    </w:pPr>
  </w:style>
  <w:style w:type="paragraph" w:customStyle="1" w:styleId="Indent3semibold">
    <w:name w:val="Indent 3 semi bold"/>
    <w:basedOn w:val="Indent3"/>
    <w:qFormat/>
    <w:rsid w:val="00F668BB"/>
    <w:rPr>
      <w:b/>
      <w:color w:val="7F7F7F" w:themeColor="text1" w:themeTint="80"/>
    </w:rPr>
  </w:style>
  <w:style w:type="paragraph" w:customStyle="1" w:styleId="Indent3semiboldNOspaceafter">
    <w:name w:val="Indent 3 semi bold NO space after"/>
    <w:basedOn w:val="Normal"/>
    <w:rsid w:val="00F668BB"/>
    <w:pPr>
      <w:ind w:left="1440" w:hanging="480"/>
    </w:pPr>
    <w:rPr>
      <w:b/>
      <w:color w:val="7F7F7F" w:themeColor="text1" w:themeTint="80"/>
    </w:rPr>
  </w:style>
  <w:style w:type="paragraph" w:customStyle="1" w:styleId="Indent4">
    <w:name w:val="Indent 4"/>
    <w:basedOn w:val="Normal"/>
    <w:rsid w:val="00F668BB"/>
    <w:pPr>
      <w:tabs>
        <w:tab w:val="left" w:pos="1920"/>
      </w:tabs>
      <w:spacing w:after="240" w:line="240" w:lineRule="exact"/>
      <w:ind w:left="1920" w:hanging="480"/>
    </w:pPr>
  </w:style>
  <w:style w:type="paragraph" w:customStyle="1" w:styleId="Indent4NOspaceafter">
    <w:name w:val="Indent 4 NO space after"/>
    <w:basedOn w:val="Normal"/>
    <w:rsid w:val="00F668BB"/>
    <w:pPr>
      <w:ind w:left="1920" w:hanging="480"/>
    </w:pPr>
  </w:style>
  <w:style w:type="paragraph" w:customStyle="1" w:styleId="Indent4semibold">
    <w:name w:val="Indent 4 semi bold"/>
    <w:basedOn w:val="Normal"/>
    <w:rsid w:val="00F668BB"/>
    <w:pPr>
      <w:spacing w:after="240"/>
      <w:ind w:left="1920" w:hanging="480"/>
    </w:pPr>
    <w:rPr>
      <w:b/>
      <w:color w:val="7F7F7F" w:themeColor="text1" w:themeTint="80"/>
    </w:rPr>
  </w:style>
  <w:style w:type="paragraph" w:customStyle="1" w:styleId="Indent4semiboldNOspaceafter">
    <w:name w:val="Indent 4 semi bold NO space after"/>
    <w:basedOn w:val="Normal"/>
    <w:rsid w:val="00F668BB"/>
    <w:pPr>
      <w:ind w:left="1920" w:hanging="480"/>
    </w:pPr>
    <w:rPr>
      <w:b/>
      <w:color w:val="7F7F7F" w:themeColor="text1" w:themeTint="80"/>
    </w:rPr>
  </w:style>
  <w:style w:type="character" w:customStyle="1" w:styleId="Italic">
    <w:name w:val="Italic"/>
    <w:basedOn w:val="DefaultParagraphFont"/>
    <w:qFormat/>
    <w:rsid w:val="00F668BB"/>
    <w:rPr>
      <w:i/>
    </w:rPr>
  </w:style>
  <w:style w:type="character" w:customStyle="1" w:styleId="Medium">
    <w:name w:val="Medium"/>
    <w:rsid w:val="00F668BB"/>
    <w:rPr>
      <w:b w:val="0"/>
    </w:rPr>
  </w:style>
  <w:style w:type="paragraph" w:customStyle="1" w:styleId="Note">
    <w:name w:val="Note"/>
    <w:qFormat/>
    <w:rsid w:val="00F668BB"/>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
    <w:name w:val="Notes"/>
    <w:basedOn w:val="Normal"/>
    <w:uiPriority w:val="1"/>
    <w:rsid w:val="00A86708"/>
    <w:pPr>
      <w:tabs>
        <w:tab w:val="left" w:pos="360"/>
      </w:tabs>
      <w:spacing w:line="200" w:lineRule="exact"/>
    </w:pPr>
    <w:rPr>
      <w:sz w:val="16"/>
    </w:rPr>
  </w:style>
  <w:style w:type="paragraph" w:customStyle="1" w:styleId="Notes1">
    <w:name w:val="Notes 1"/>
    <w:qFormat/>
    <w:rsid w:val="00F668BB"/>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F668BB"/>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F668BB"/>
    <w:pPr>
      <w:spacing w:after="240"/>
      <w:ind w:left="1080" w:hanging="360"/>
    </w:pPr>
    <w:rPr>
      <w:sz w:val="16"/>
    </w:rPr>
  </w:style>
  <w:style w:type="paragraph" w:customStyle="1" w:styleId="Parttitle">
    <w:name w:val="Part title"/>
    <w:rsid w:val="00F668BB"/>
    <w:pPr>
      <w:keepNext/>
      <w:spacing w:after="560" w:line="300" w:lineRule="exact"/>
      <w:outlineLvl w:val="1"/>
    </w:pPr>
    <w:rPr>
      <w:rFonts w:ascii="Verdana" w:eastAsiaTheme="minorHAnsi" w:hAnsi="Verdana" w:cstheme="majorBidi"/>
      <w:b/>
      <w:caps/>
      <w:color w:val="000000" w:themeColor="text1"/>
      <w:sz w:val="26"/>
      <w:szCs w:val="20"/>
    </w:rPr>
  </w:style>
  <w:style w:type="paragraph" w:customStyle="1" w:styleId="Quotes">
    <w:name w:val="Quotes"/>
    <w:basedOn w:val="Normal"/>
    <w:rsid w:val="00F668BB"/>
    <w:pPr>
      <w:tabs>
        <w:tab w:val="left" w:pos="1740"/>
      </w:tabs>
      <w:spacing w:after="240" w:line="240" w:lineRule="exact"/>
      <w:ind w:left="1123" w:right="1123"/>
    </w:pPr>
    <w:rPr>
      <w:sz w:val="18"/>
    </w:rPr>
  </w:style>
  <w:style w:type="paragraph" w:customStyle="1" w:styleId="Quotestab">
    <w:name w:val="Quotes tab"/>
    <w:basedOn w:val="Quotes"/>
    <w:qFormat/>
    <w:rsid w:val="00F668BB"/>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F668BB"/>
    <w:pPr>
      <w:spacing w:after="240"/>
    </w:pPr>
  </w:style>
  <w:style w:type="paragraph" w:customStyle="1" w:styleId="References">
    <w:name w:val="References"/>
    <w:basedOn w:val="Normal"/>
    <w:rsid w:val="00F668BB"/>
    <w:pPr>
      <w:spacing w:line="200" w:lineRule="exact"/>
      <w:ind w:left="960" w:hanging="960"/>
    </w:pPr>
    <w:rPr>
      <w:sz w:val="18"/>
    </w:rPr>
  </w:style>
  <w:style w:type="character" w:customStyle="1" w:styleId="Runningheads">
    <w:name w:val="Running_heads"/>
    <w:rsid w:val="00F668BB"/>
  </w:style>
  <w:style w:type="character" w:customStyle="1" w:styleId="Semibold">
    <w:name w:val="Semi bold"/>
    <w:basedOn w:val="DefaultParagraphFont"/>
    <w:qFormat/>
    <w:rsid w:val="00F668BB"/>
    <w:rPr>
      <w:b/>
      <w:color w:val="7F7F7F" w:themeColor="text1" w:themeTint="80"/>
    </w:rPr>
  </w:style>
  <w:style w:type="character" w:customStyle="1" w:styleId="Semibolditalic">
    <w:name w:val="Semi bold italic"/>
    <w:qFormat/>
    <w:rsid w:val="00F668BB"/>
    <w:rPr>
      <w:b/>
      <w:i/>
      <w:color w:val="7F7F7F" w:themeColor="text1" w:themeTint="80"/>
    </w:rPr>
  </w:style>
  <w:style w:type="character" w:customStyle="1" w:styleId="Serif">
    <w:name w:val="Serif"/>
    <w:basedOn w:val="Medium"/>
    <w:qFormat/>
    <w:rsid w:val="00F668BB"/>
    <w:rPr>
      <w:rFonts w:ascii="Times New Roman" w:hAnsi="Times New Roman"/>
      <w:b w:val="0"/>
    </w:rPr>
  </w:style>
  <w:style w:type="character" w:customStyle="1" w:styleId="Serifitalic">
    <w:name w:val="Serif italic"/>
    <w:rsid w:val="00F668BB"/>
    <w:rPr>
      <w:rFonts w:ascii="Times New Roman" w:hAnsi="Times New Roman"/>
      <w:i/>
    </w:rPr>
  </w:style>
  <w:style w:type="character" w:customStyle="1" w:styleId="Serifitalicsubscript">
    <w:name w:val="Serif italic subscript"/>
    <w:rsid w:val="00F668BB"/>
    <w:rPr>
      <w:rFonts w:ascii="Times New Roman" w:hAnsi="Times New Roman"/>
      <w:i/>
      <w:vertAlign w:val="subscript"/>
    </w:rPr>
  </w:style>
  <w:style w:type="character" w:customStyle="1" w:styleId="Serifitalicsuperscript">
    <w:name w:val="Serif italic superscript"/>
    <w:rsid w:val="00F668BB"/>
    <w:rPr>
      <w:rFonts w:ascii="Times New Roman" w:hAnsi="Times New Roman"/>
      <w:i/>
      <w:vertAlign w:val="superscript"/>
    </w:rPr>
  </w:style>
  <w:style w:type="character" w:customStyle="1" w:styleId="Subscript">
    <w:name w:val="Subscript"/>
    <w:rsid w:val="00F668BB"/>
    <w:rPr>
      <w:vertAlign w:val="subscript"/>
    </w:rPr>
  </w:style>
  <w:style w:type="character" w:customStyle="1" w:styleId="Serifsubscript">
    <w:name w:val="Serif subscript"/>
    <w:basedOn w:val="Subscript"/>
    <w:qFormat/>
    <w:rsid w:val="00F668BB"/>
    <w:rPr>
      <w:rFonts w:ascii="Times New Roman" w:hAnsi="Times New Roman"/>
      <w:vertAlign w:val="subscript"/>
    </w:rPr>
  </w:style>
  <w:style w:type="character" w:customStyle="1" w:styleId="Serifsuperscript">
    <w:name w:val="Serif superscript"/>
    <w:basedOn w:val="Serifsubscript"/>
    <w:qFormat/>
    <w:rsid w:val="00F668BB"/>
    <w:rPr>
      <w:rFonts w:ascii="Times New Roman" w:hAnsi="Times New Roman"/>
      <w:b w:val="0"/>
      <w:i w:val="0"/>
      <w:vertAlign w:val="superscript"/>
    </w:rPr>
  </w:style>
  <w:style w:type="paragraph" w:styleId="Signature">
    <w:name w:val="Signature"/>
    <w:basedOn w:val="Normal"/>
    <w:link w:val="SignatureChar"/>
    <w:rsid w:val="00F668BB"/>
    <w:pPr>
      <w:spacing w:line="240" w:lineRule="exact"/>
      <w:jc w:val="right"/>
    </w:pPr>
  </w:style>
  <w:style w:type="character" w:customStyle="1" w:styleId="SignatureChar">
    <w:name w:val="Signature Char"/>
    <w:basedOn w:val="DefaultParagraphFont"/>
    <w:link w:val="Signature"/>
    <w:rsid w:val="00F668BB"/>
    <w:rPr>
      <w:rFonts w:ascii="Verdana" w:eastAsiaTheme="minorHAnsi" w:hAnsi="Verdana" w:cstheme="majorBidi"/>
      <w:color w:val="000000" w:themeColor="text1"/>
      <w:sz w:val="20"/>
      <w:szCs w:val="20"/>
    </w:rPr>
  </w:style>
  <w:style w:type="paragraph" w:customStyle="1" w:styleId="Source">
    <w:name w:val="Source"/>
    <w:basedOn w:val="Normal"/>
    <w:rsid w:val="00F668BB"/>
    <w:pPr>
      <w:spacing w:after="240" w:line="200" w:lineRule="exact"/>
      <w:ind w:left="357"/>
    </w:pPr>
    <w:rPr>
      <w:sz w:val="16"/>
    </w:rPr>
  </w:style>
  <w:style w:type="character" w:customStyle="1" w:styleId="Spacenon-breaking">
    <w:name w:val="Space non-breaking"/>
    <w:rsid w:val="00F668BB"/>
    <w:rPr>
      <w:bdr w:val="dashed" w:sz="2" w:space="0" w:color="auto"/>
    </w:rPr>
  </w:style>
  <w:style w:type="character" w:customStyle="1" w:styleId="Stix">
    <w:name w:val="Stix"/>
    <w:rsid w:val="00F668BB"/>
    <w:rPr>
      <w:rFonts w:ascii="STIX" w:hAnsi="STIX"/>
    </w:rPr>
  </w:style>
  <w:style w:type="character" w:customStyle="1" w:styleId="Stixitalic">
    <w:name w:val="Stix italic"/>
    <w:rsid w:val="00F668BB"/>
    <w:rPr>
      <w:rFonts w:ascii="STIX" w:hAnsi="STIX"/>
      <w:i/>
    </w:rPr>
  </w:style>
  <w:style w:type="paragraph" w:customStyle="1" w:styleId="Subheading1">
    <w:name w:val="Subheading_1"/>
    <w:qFormat/>
    <w:rsid w:val="00F668BB"/>
    <w:pPr>
      <w:keepNext/>
      <w:tabs>
        <w:tab w:val="left" w:pos="1120"/>
      </w:tabs>
      <w:spacing w:before="240" w:after="240" w:line="240" w:lineRule="exact"/>
      <w:outlineLvl w:val="8"/>
    </w:pPr>
    <w:rPr>
      <w:rFonts w:ascii="Verdana" w:eastAsia="Arial" w:hAnsi="Verdana" w:cs="Arial"/>
      <w:b/>
      <w:color w:val="7F7F7F" w:themeColor="text1" w:themeTint="80"/>
      <w:sz w:val="20"/>
      <w:szCs w:val="22"/>
      <w:lang w:eastAsia="en-US"/>
    </w:rPr>
  </w:style>
  <w:style w:type="paragraph" w:customStyle="1" w:styleId="Subheading2">
    <w:name w:val="Subheading_2"/>
    <w:qFormat/>
    <w:rsid w:val="00F668BB"/>
    <w:pPr>
      <w:keepNext/>
      <w:tabs>
        <w:tab w:val="left" w:pos="1120"/>
      </w:tabs>
      <w:spacing w:before="240" w:after="240" w:line="240" w:lineRule="exact"/>
      <w:outlineLvl w:val="8"/>
    </w:pPr>
    <w:rPr>
      <w:rFonts w:ascii="Verdana" w:eastAsia="Arial" w:hAnsi="Verdana" w:cs="Arial"/>
      <w:b/>
      <w:i/>
      <w:color w:val="7F7F7F" w:themeColor="text1" w:themeTint="80"/>
      <w:sz w:val="20"/>
      <w:szCs w:val="22"/>
      <w:lang w:eastAsia="en-US"/>
    </w:rPr>
  </w:style>
  <w:style w:type="character" w:customStyle="1" w:styleId="Subscriptitalic">
    <w:name w:val="Subscript italic"/>
    <w:rsid w:val="00F668BB"/>
    <w:rPr>
      <w:i/>
      <w:vertAlign w:val="subscript"/>
    </w:rPr>
  </w:style>
  <w:style w:type="character" w:customStyle="1" w:styleId="Superscript">
    <w:name w:val="Superscript"/>
    <w:basedOn w:val="DefaultParagraphFont"/>
    <w:qFormat/>
    <w:rsid w:val="00F668BB"/>
    <w:rPr>
      <w:vertAlign w:val="superscript"/>
    </w:rPr>
  </w:style>
  <w:style w:type="character" w:customStyle="1" w:styleId="Superscriptitalic">
    <w:name w:val="Superscript italic"/>
    <w:rsid w:val="00F668BB"/>
    <w:rPr>
      <w:i/>
      <w:vertAlign w:val="superscript"/>
    </w:rPr>
  </w:style>
  <w:style w:type="paragraph" w:customStyle="1" w:styleId="Tableastext">
    <w:name w:val="Table as text"/>
    <w:qFormat/>
    <w:rsid w:val="00F668BB"/>
    <w:pPr>
      <w:spacing w:after="120"/>
    </w:pPr>
    <w:rPr>
      <w:rFonts w:ascii="Verdana" w:eastAsiaTheme="minorHAnsi" w:hAnsi="Verdana" w:cstheme="majorBidi"/>
      <w:color w:val="000000" w:themeColor="text1"/>
      <w:sz w:val="20"/>
      <w:szCs w:val="22"/>
    </w:rPr>
  </w:style>
  <w:style w:type="paragraph" w:customStyle="1" w:styleId="Tablebody">
    <w:name w:val="Table body"/>
    <w:basedOn w:val="Normal"/>
    <w:link w:val="TablebodyChar"/>
    <w:rsid w:val="00F668BB"/>
    <w:pPr>
      <w:spacing w:line="220" w:lineRule="exact"/>
    </w:pPr>
    <w:rPr>
      <w:spacing w:val="-4"/>
      <w:sz w:val="18"/>
    </w:rPr>
  </w:style>
  <w:style w:type="paragraph" w:customStyle="1" w:styleId="Tablebodycentered">
    <w:name w:val="Table body centered"/>
    <w:basedOn w:val="Normal"/>
    <w:rsid w:val="00F668BB"/>
    <w:pPr>
      <w:spacing w:line="220" w:lineRule="exact"/>
      <w:jc w:val="center"/>
    </w:pPr>
    <w:rPr>
      <w:sz w:val="18"/>
    </w:rPr>
  </w:style>
  <w:style w:type="paragraph" w:customStyle="1" w:styleId="Tablebodyindent1">
    <w:name w:val="Table body indent 1"/>
    <w:basedOn w:val="Normal"/>
    <w:rsid w:val="00F668BB"/>
    <w:pPr>
      <w:tabs>
        <w:tab w:val="left" w:pos="360"/>
      </w:tabs>
      <w:spacing w:line="220" w:lineRule="exact"/>
      <w:ind w:left="357" w:hanging="357"/>
    </w:pPr>
    <w:rPr>
      <w:sz w:val="18"/>
    </w:rPr>
  </w:style>
  <w:style w:type="paragraph" w:customStyle="1" w:styleId="Tablebodyindent2">
    <w:name w:val="Table body indent 2"/>
    <w:basedOn w:val="Normal"/>
    <w:rsid w:val="00F668BB"/>
    <w:pPr>
      <w:tabs>
        <w:tab w:val="left" w:pos="720"/>
      </w:tabs>
      <w:spacing w:line="220" w:lineRule="exact"/>
      <w:ind w:left="714" w:hanging="357"/>
    </w:pPr>
    <w:rPr>
      <w:sz w:val="18"/>
    </w:rPr>
  </w:style>
  <w:style w:type="paragraph" w:customStyle="1" w:styleId="Tablecaption">
    <w:name w:val="Table caption"/>
    <w:basedOn w:val="Normal"/>
    <w:rsid w:val="00F668BB"/>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F668BB"/>
    <w:pPr>
      <w:spacing w:before="125" w:after="125" w:line="220" w:lineRule="exact"/>
      <w:jc w:val="center"/>
    </w:pPr>
    <w:rPr>
      <w:i/>
      <w:sz w:val="18"/>
      <w:lang w:val="fr-CH" w:eastAsia="en-US"/>
    </w:rPr>
  </w:style>
  <w:style w:type="paragraph" w:customStyle="1" w:styleId="Tablenote">
    <w:name w:val="Table note"/>
    <w:basedOn w:val="Normal"/>
    <w:rsid w:val="00F668BB"/>
    <w:pPr>
      <w:spacing w:line="200" w:lineRule="exact"/>
      <w:ind w:left="480" w:hanging="480"/>
    </w:pPr>
    <w:rPr>
      <w:sz w:val="16"/>
    </w:rPr>
  </w:style>
  <w:style w:type="paragraph" w:customStyle="1" w:styleId="Tablenotes">
    <w:name w:val="Table notes"/>
    <w:basedOn w:val="Normal"/>
    <w:rsid w:val="00F668BB"/>
    <w:pPr>
      <w:spacing w:line="200" w:lineRule="exact"/>
      <w:ind w:left="240" w:hanging="240"/>
    </w:pPr>
    <w:rPr>
      <w:sz w:val="16"/>
    </w:rPr>
  </w:style>
  <w:style w:type="paragraph" w:customStyle="1" w:styleId="THEEND">
    <w:name w:val="THE END _____"/>
    <w:rsid w:val="00F668B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THEENDNOspacebefore">
    <w:name w:val="THE END _____ NO space before"/>
    <w:rsid w:val="00F668BB"/>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eastAsia="en-US"/>
    </w:rPr>
  </w:style>
  <w:style w:type="paragraph" w:customStyle="1" w:styleId="TITLEPAGE">
    <w:name w:val="TITLE PAGE"/>
    <w:basedOn w:val="Normal"/>
    <w:rsid w:val="00F668BB"/>
    <w:pPr>
      <w:spacing w:before="120" w:after="120"/>
    </w:pPr>
    <w:rPr>
      <w:b/>
      <w:sz w:val="32"/>
    </w:rPr>
  </w:style>
  <w:style w:type="paragraph" w:customStyle="1" w:styleId="TOC0digit">
    <w:name w:val="TOC 0 digit"/>
    <w:basedOn w:val="Normal"/>
    <w:rsid w:val="00F668BB"/>
  </w:style>
  <w:style w:type="paragraph" w:customStyle="1" w:styleId="TOC1digit">
    <w:name w:val="TOC 1 digit"/>
    <w:basedOn w:val="Normal"/>
    <w:rsid w:val="00F668BB"/>
  </w:style>
  <w:style w:type="paragraph" w:customStyle="1" w:styleId="TOC2digit">
    <w:name w:val="TOC 2 digit"/>
    <w:basedOn w:val="Normal"/>
    <w:rsid w:val="00F668BB"/>
  </w:style>
  <w:style w:type="paragraph" w:customStyle="1" w:styleId="TOC2digits">
    <w:name w:val="TOC 2 digits"/>
    <w:basedOn w:val="Normal"/>
    <w:uiPriority w:val="1"/>
    <w:rsid w:val="00F668BB"/>
  </w:style>
  <w:style w:type="paragraph" w:customStyle="1" w:styleId="TOC3digits">
    <w:name w:val="TOC 3 digits"/>
    <w:basedOn w:val="Normal"/>
    <w:uiPriority w:val="1"/>
    <w:rsid w:val="00F668BB"/>
  </w:style>
  <w:style w:type="paragraph" w:customStyle="1" w:styleId="ZZZZZZZZZZZZZZZZZZZZZZZZZZ">
    <w:name w:val="ZZZZZZZZZZZZZZZZZZZZZZZZZZ"/>
    <w:basedOn w:val="Normal"/>
    <w:rsid w:val="00F668BB"/>
  </w:style>
  <w:style w:type="character" w:customStyle="1" w:styleId="Sericitalic">
    <w:name w:val="Seric italic"/>
    <w:basedOn w:val="Italic"/>
    <w:uiPriority w:val="1"/>
    <w:qFormat/>
    <w:rsid w:val="00F668BB"/>
    <w:rPr>
      <w:rFonts w:ascii="Times New Roman" w:hAnsi="Times New Roman"/>
      <w:i/>
    </w:rPr>
  </w:style>
  <w:style w:type="character" w:customStyle="1" w:styleId="Serifsubscriptitalic">
    <w:name w:val="Serif subscript italic"/>
    <w:basedOn w:val="Subscriptitalic"/>
    <w:uiPriority w:val="1"/>
    <w:qFormat/>
    <w:rsid w:val="00F668BB"/>
    <w:rPr>
      <w:rFonts w:ascii="Times New Roman" w:hAnsi="Times New Roman"/>
      <w:i/>
      <w:vertAlign w:val="subscript"/>
    </w:rPr>
  </w:style>
  <w:style w:type="character" w:customStyle="1" w:styleId="Serifsupersciptitalic">
    <w:name w:val="Serif superscipt italic"/>
    <w:basedOn w:val="Serifsuperscript"/>
    <w:uiPriority w:val="1"/>
    <w:qFormat/>
    <w:rsid w:val="00F668BB"/>
    <w:rPr>
      <w:rFonts w:ascii="Times New Roman" w:hAnsi="Times New Roman"/>
      <w:b w:val="0"/>
      <w:i/>
      <w:vertAlign w:val="superscript"/>
    </w:rPr>
  </w:style>
  <w:style w:type="paragraph" w:customStyle="1" w:styleId="Noteindent2Spaceafter">
    <w:name w:val="Note indent 2 Space after"/>
    <w:basedOn w:val="Normal"/>
    <w:uiPriority w:val="1"/>
    <w:rsid w:val="00F668BB"/>
  </w:style>
  <w:style w:type="paragraph" w:customStyle="1" w:styleId="Bodytextsemibold0">
    <w:name w:val="Body_text_semibold"/>
    <w:uiPriority w:val="1"/>
    <w:qFormat/>
    <w:rsid w:val="00F668BB"/>
    <w:pPr>
      <w:tabs>
        <w:tab w:val="left" w:pos="1120"/>
      </w:tabs>
      <w:spacing w:after="240" w:line="240" w:lineRule="exact"/>
    </w:pPr>
    <w:rPr>
      <w:rFonts w:ascii="Verdana" w:eastAsiaTheme="minorHAnsi" w:hAnsi="Verdana" w:cstheme="majorBidi"/>
      <w:b/>
      <w:color w:val="7F7F7F" w:themeColor="text1" w:themeTint="80"/>
      <w:sz w:val="20"/>
      <w:szCs w:val="22"/>
    </w:rPr>
  </w:style>
  <w:style w:type="character" w:customStyle="1" w:styleId="Serifmedium">
    <w:name w:val="Serif medium"/>
    <w:basedOn w:val="Sericitalic"/>
    <w:uiPriority w:val="1"/>
    <w:qFormat/>
    <w:rsid w:val="00F668BB"/>
    <w:rPr>
      <w:rFonts w:ascii="Times New Roman" w:hAnsi="Times New Roman"/>
      <w:i w:val="0"/>
    </w:rPr>
  </w:style>
  <w:style w:type="character" w:customStyle="1" w:styleId="HyperlinkItalic0">
    <w:name w:val="Hyperlink Italic"/>
    <w:rsid w:val="00F668BB"/>
    <w:rPr>
      <w:i/>
      <w:color w:val="0000FF"/>
    </w:rPr>
  </w:style>
  <w:style w:type="character" w:customStyle="1" w:styleId="Subscriptsemibold">
    <w:name w:val="Subscript semi bold"/>
    <w:rsid w:val="00F668BB"/>
    <w:rPr>
      <w:b/>
      <w:color w:val="808080" w:themeColor="background1" w:themeShade="80"/>
      <w:vertAlign w:val="subscript"/>
    </w:rPr>
  </w:style>
  <w:style w:type="character" w:customStyle="1" w:styleId="Superscriptsemibold">
    <w:name w:val="Superscript semi bold"/>
    <w:rsid w:val="00F668BB"/>
    <w:rPr>
      <w:b/>
      <w:color w:val="7F7F7F" w:themeColor="text1" w:themeTint="80"/>
      <w:vertAlign w:val="superscript"/>
    </w:rPr>
  </w:style>
  <w:style w:type="paragraph" w:customStyle="1" w:styleId="COVERsub-subtitle">
    <w:name w:val="COVER sub-subtitle"/>
    <w:basedOn w:val="Normal"/>
    <w:rsid w:val="00F668BB"/>
    <w:pPr>
      <w:spacing w:before="120" w:after="120"/>
    </w:pPr>
    <w:rPr>
      <w:b/>
      <w:sz w:val="28"/>
    </w:rPr>
  </w:style>
  <w:style w:type="paragraph" w:customStyle="1" w:styleId="COVERsubtitle">
    <w:name w:val="COVER subtitle"/>
    <w:basedOn w:val="Normal"/>
    <w:rsid w:val="00F668BB"/>
    <w:pPr>
      <w:spacing w:before="120" w:after="120"/>
    </w:pPr>
    <w:rPr>
      <w:b/>
      <w:sz w:val="32"/>
    </w:rPr>
  </w:style>
  <w:style w:type="paragraph" w:customStyle="1" w:styleId="TITLEPAGEsubtitle">
    <w:name w:val="TITLE PAGE subtitle"/>
    <w:basedOn w:val="Normal"/>
    <w:rsid w:val="00F668BB"/>
    <w:pPr>
      <w:spacing w:before="120" w:after="120"/>
    </w:pPr>
    <w:rPr>
      <w:b/>
      <w:sz w:val="28"/>
    </w:rPr>
  </w:style>
  <w:style w:type="paragraph" w:customStyle="1" w:styleId="TITLEPAGEsub-subtitle">
    <w:name w:val="TITLE PAGE sub-subtitle"/>
    <w:basedOn w:val="Normal"/>
    <w:rsid w:val="00F668BB"/>
    <w:pPr>
      <w:spacing w:before="120" w:after="120"/>
    </w:pPr>
    <w:rPr>
      <w:b/>
      <w:sz w:val="24"/>
    </w:rPr>
  </w:style>
  <w:style w:type="paragraph" w:customStyle="1" w:styleId="ChapterheadNOToC">
    <w:name w:val="Chapter head NO ToC"/>
    <w:basedOn w:val="Normal"/>
    <w:rsid w:val="00F668BB"/>
    <w:pPr>
      <w:spacing w:after="560"/>
    </w:pPr>
    <w:rPr>
      <w:b/>
      <w:sz w:val="24"/>
    </w:rPr>
  </w:style>
  <w:style w:type="character" w:customStyle="1" w:styleId="Tiny">
    <w:name w:val="Tiny"/>
    <w:rsid w:val="00F668BB"/>
  </w:style>
  <w:style w:type="paragraph" w:customStyle="1" w:styleId="TPSSection">
    <w:name w:val="TPS Section"/>
    <w:basedOn w:val="TPSMarkupBase"/>
    <w:next w:val="Normal"/>
    <w:uiPriority w:val="1"/>
    <w:rsid w:val="00F668BB"/>
    <w:pPr>
      <w:pBdr>
        <w:top w:val="single" w:sz="4" w:space="3" w:color="auto"/>
      </w:pBdr>
      <w:shd w:val="clear" w:color="auto" w:fill="87A982"/>
    </w:pPr>
    <w:rPr>
      <w:b/>
    </w:rPr>
  </w:style>
  <w:style w:type="paragraph" w:customStyle="1" w:styleId="TPSMarkupBase">
    <w:name w:val="TPS Markup Base"/>
    <w:uiPriority w:val="1"/>
    <w:rsid w:val="00F668BB"/>
    <w:pPr>
      <w:spacing w:line="300" w:lineRule="auto"/>
    </w:pPr>
    <w:rPr>
      <w:rFonts w:ascii="Arial" w:eastAsia="Times New Roman" w:hAnsi="Arial"/>
      <w:color w:val="2F275B"/>
      <w:sz w:val="18"/>
      <w:lang w:val="en-US" w:eastAsia="en-US"/>
    </w:rPr>
  </w:style>
  <w:style w:type="paragraph" w:customStyle="1" w:styleId="Notesheading">
    <w:name w:val="Notes heading"/>
    <w:next w:val="Notes1"/>
    <w:rsid w:val="00F668BB"/>
    <w:pPr>
      <w:keepNext/>
      <w:spacing w:line="276" w:lineRule="auto"/>
    </w:pPr>
    <w:rPr>
      <w:rFonts w:ascii="Verdana" w:eastAsiaTheme="minorHAnsi" w:hAnsi="Verdana" w:cstheme="majorBidi"/>
      <w:color w:val="000000" w:themeColor="text1"/>
      <w:sz w:val="16"/>
      <w:szCs w:val="20"/>
    </w:rPr>
  </w:style>
  <w:style w:type="table" w:customStyle="1" w:styleId="TableGrid1">
    <w:name w:val="Table Grid1"/>
    <w:basedOn w:val="TableNormal"/>
    <w:next w:val="TableGrid"/>
    <w:uiPriority w:val="1"/>
    <w:rsid w:val="005B71C0"/>
    <w:rPr>
      <w:rFonts w:ascii="Verdana" w:eastAsia="Calibri" w:hAnsi="Verdana"/>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Table">
    <w:name w:val="TPS Table"/>
    <w:basedOn w:val="Normal"/>
    <w:next w:val="Normal"/>
    <w:uiPriority w:val="1"/>
    <w:rsid w:val="00F668BB"/>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paragraph" w:customStyle="1" w:styleId="TPSSectionData">
    <w:name w:val="TPS Section Data"/>
    <w:basedOn w:val="TPSMarkupBase"/>
    <w:next w:val="Normal"/>
    <w:uiPriority w:val="1"/>
    <w:rsid w:val="00F668BB"/>
    <w:pPr>
      <w:shd w:val="clear" w:color="auto" w:fill="87A982"/>
    </w:pPr>
  </w:style>
  <w:style w:type="character" w:customStyle="1" w:styleId="Serifitalicsemibold">
    <w:name w:val="Serif italic semi bold"/>
    <w:rsid w:val="00F668BB"/>
    <w:rPr>
      <w:rFonts w:ascii="Times New Roman" w:hAnsi="Times New Roman"/>
      <w:b/>
      <w:i/>
      <w:color w:val="7F7F7F" w:themeColor="text1" w:themeTint="80"/>
      <w:sz w:val="20"/>
      <w:szCs w:val="20"/>
    </w:rPr>
  </w:style>
  <w:style w:type="character" w:customStyle="1" w:styleId="Serifitalicsubscriptsemibold">
    <w:name w:val="Serif italic subscript semi bold"/>
    <w:rsid w:val="00F668BB"/>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F668BB"/>
    <w:rPr>
      <w:rFonts w:ascii="Times New Roman" w:hAnsi="Times New Roman"/>
      <w:b/>
      <w:i/>
      <w:color w:val="7F7F7F" w:themeColor="text1" w:themeTint="80"/>
      <w:sz w:val="20"/>
      <w:szCs w:val="20"/>
      <w:vertAlign w:val="superscript"/>
    </w:rPr>
  </w:style>
  <w:style w:type="paragraph" w:customStyle="1" w:styleId="COVERSUBTITLE0">
    <w:name w:val="COVER SUBTITLE"/>
    <w:basedOn w:val="Normal"/>
    <w:uiPriority w:val="1"/>
    <w:rsid w:val="00F668BB"/>
    <w:pPr>
      <w:spacing w:after="240"/>
    </w:pPr>
    <w:rPr>
      <w:b/>
      <w:sz w:val="24"/>
    </w:rPr>
  </w:style>
  <w:style w:type="paragraph" w:customStyle="1" w:styleId="TPSElement">
    <w:name w:val="TPS Element"/>
    <w:basedOn w:val="TPSMarkupBase"/>
    <w:next w:val="Normal"/>
    <w:uiPriority w:val="1"/>
    <w:rsid w:val="00F668BB"/>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F668BB"/>
    <w:pPr>
      <w:shd w:val="clear" w:color="auto" w:fill="C9D5B3"/>
    </w:pPr>
  </w:style>
  <w:style w:type="paragraph" w:customStyle="1" w:styleId="TPSElementEnd">
    <w:name w:val="TPS Element End"/>
    <w:basedOn w:val="TPSMarkupBase"/>
    <w:next w:val="Normal"/>
    <w:uiPriority w:val="1"/>
    <w:rsid w:val="00F668BB"/>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F668BB"/>
    <w:rPr>
      <w:rFonts w:ascii="Verdana" w:eastAsiaTheme="minorHAnsi" w:hAnsi="Verdana" w:cstheme="majorBidi"/>
      <w:i/>
      <w:color w:val="000000" w:themeColor="text1"/>
      <w:sz w:val="18"/>
      <w:szCs w:val="20"/>
      <w:lang w:val="fr-CH" w:eastAsia="en-US"/>
    </w:rPr>
  </w:style>
  <w:style w:type="paragraph" w:customStyle="1" w:styleId="HeadingCodesFM">
    <w:name w:val="Heading_Codes_FM"/>
    <w:uiPriority w:val="1"/>
    <w:rsid w:val="00F668BB"/>
    <w:pPr>
      <w:tabs>
        <w:tab w:val="left" w:pos="2040"/>
      </w:tabs>
      <w:ind w:left="3840" w:hanging="3840"/>
    </w:pPr>
    <w:rPr>
      <w:rFonts w:ascii="Verdana" w:eastAsiaTheme="minorHAnsi" w:hAnsi="Verdana" w:cstheme="majorBidi"/>
      <w:b/>
      <w:caps/>
      <w:color w:val="000000"/>
      <w:sz w:val="20"/>
      <w:szCs w:val="28"/>
    </w:rPr>
  </w:style>
  <w:style w:type="paragraph" w:customStyle="1" w:styleId="15Bodytext">
    <w:name w:val="15_Body_text"/>
    <w:uiPriority w:val="1"/>
    <w:qFormat/>
    <w:rsid w:val="00A66866"/>
    <w:pPr>
      <w:tabs>
        <w:tab w:val="left" w:pos="400"/>
      </w:tabs>
      <w:spacing w:after="220" w:line="220" w:lineRule="exact"/>
      <w:jc w:val="both"/>
    </w:pPr>
    <w:rPr>
      <w:rFonts w:ascii="Times New Roman" w:eastAsiaTheme="minorHAnsi" w:hAnsi="Times New Roman" w:cstheme="minorBidi"/>
      <w:sz w:val="18"/>
      <w:szCs w:val="22"/>
      <w:lang w:val="fr-CH" w:eastAsia="en-US"/>
    </w:rPr>
  </w:style>
  <w:style w:type="paragraph" w:customStyle="1" w:styleId="15Indent1">
    <w:name w:val="15_Indent_1"/>
    <w:uiPriority w:val="1"/>
    <w:qFormat/>
    <w:rsid w:val="00A66866"/>
    <w:pPr>
      <w:tabs>
        <w:tab w:val="left" w:pos="720"/>
      </w:tabs>
      <w:spacing w:after="220" w:line="220" w:lineRule="exact"/>
      <w:ind w:firstLine="400"/>
      <w:jc w:val="both"/>
    </w:pPr>
    <w:rPr>
      <w:rFonts w:ascii="Times New Roman" w:eastAsiaTheme="minorHAnsi" w:hAnsi="Times New Roman" w:cstheme="minorBidi"/>
      <w:sz w:val="18"/>
      <w:szCs w:val="22"/>
      <w:lang w:val="fr-CH" w:eastAsia="en-US"/>
    </w:rPr>
  </w:style>
  <w:style w:type="paragraph" w:customStyle="1" w:styleId="15Chaptertitle">
    <w:name w:val="15_Chapter_title"/>
    <w:uiPriority w:val="1"/>
    <w:qFormat/>
    <w:rsid w:val="00A66866"/>
    <w:pPr>
      <w:spacing w:after="480" w:line="280" w:lineRule="exact"/>
      <w:jc w:val="center"/>
    </w:pPr>
    <w:rPr>
      <w:rFonts w:ascii="Verdana" w:eastAsiaTheme="minorHAnsi" w:hAnsi="Verdana" w:cstheme="minorBidi"/>
      <w:b/>
      <w:caps/>
      <w:color w:val="7F7F7F" w:themeColor="text1" w:themeTint="80"/>
      <w:szCs w:val="22"/>
      <w:lang w:val="fr-CH" w:eastAsia="en-US"/>
    </w:rPr>
  </w:style>
  <w:style w:type="paragraph" w:customStyle="1" w:styleId="15Part">
    <w:name w:val="15_Part"/>
    <w:uiPriority w:val="1"/>
    <w:qFormat/>
    <w:rsid w:val="00A66866"/>
    <w:pPr>
      <w:spacing w:before="440" w:after="220" w:line="220" w:lineRule="exact"/>
      <w:jc w:val="center"/>
    </w:pPr>
    <w:rPr>
      <w:rFonts w:ascii="Verdana" w:eastAsiaTheme="minorHAnsi" w:hAnsi="Verdana" w:cstheme="minorBidi"/>
      <w:caps/>
      <w:sz w:val="22"/>
      <w:szCs w:val="22"/>
      <w:lang w:val="fr-CH" w:eastAsia="en-US"/>
    </w:rPr>
  </w:style>
  <w:style w:type="paragraph" w:customStyle="1" w:styleId="15Heading">
    <w:name w:val="15_Heading"/>
    <w:uiPriority w:val="1"/>
    <w:qFormat/>
    <w:rsid w:val="00A66866"/>
    <w:pPr>
      <w:spacing w:after="220" w:line="220" w:lineRule="exact"/>
      <w:jc w:val="center"/>
    </w:pPr>
    <w:rPr>
      <w:rFonts w:ascii="Verdana" w:eastAsiaTheme="minorHAnsi" w:hAnsi="Verdana" w:cstheme="minorBidi"/>
      <w:b/>
      <w:color w:val="7F7F7F" w:themeColor="text1" w:themeTint="80"/>
      <w:sz w:val="22"/>
      <w:szCs w:val="22"/>
      <w:lang w:val="fr-CH" w:eastAsia="en-US"/>
    </w:rPr>
  </w:style>
  <w:style w:type="paragraph" w:customStyle="1" w:styleId="15ArticleRegulation">
    <w:name w:val="15_Article_Regulation"/>
    <w:uiPriority w:val="1"/>
    <w:qFormat/>
    <w:rsid w:val="00A66866"/>
    <w:pPr>
      <w:spacing w:after="220" w:line="220" w:lineRule="exact"/>
      <w:jc w:val="center"/>
    </w:pPr>
    <w:rPr>
      <w:rFonts w:ascii="Verdana" w:eastAsiaTheme="minorHAnsi" w:hAnsi="Verdana" w:cstheme="minorBidi"/>
      <w:sz w:val="18"/>
      <w:szCs w:val="22"/>
      <w:lang w:val="fr-CH" w:eastAsia="en-US"/>
    </w:rPr>
  </w:style>
  <w:style w:type="paragraph" w:customStyle="1" w:styleId="15Subtitle">
    <w:name w:val="15_Subtitle"/>
    <w:uiPriority w:val="1"/>
    <w:qFormat/>
    <w:rsid w:val="00A66866"/>
    <w:pPr>
      <w:spacing w:after="220" w:line="220" w:lineRule="exact"/>
      <w:jc w:val="center"/>
    </w:pPr>
    <w:rPr>
      <w:rFonts w:ascii="Verdana" w:eastAsiaTheme="minorHAnsi" w:hAnsi="Verdana" w:cstheme="minorBidi"/>
      <w:b/>
      <w:color w:val="7F7F7F" w:themeColor="text1" w:themeTint="80"/>
      <w:sz w:val="18"/>
      <w:szCs w:val="22"/>
      <w:lang w:val="fr-CH" w:eastAsia="en-US"/>
    </w:rPr>
  </w:style>
  <w:style w:type="paragraph" w:customStyle="1" w:styleId="15Subtitleitalic">
    <w:name w:val="15_Subtitle_italic"/>
    <w:uiPriority w:val="1"/>
    <w:qFormat/>
    <w:rsid w:val="00A66866"/>
    <w:pPr>
      <w:spacing w:line="220" w:lineRule="exact"/>
    </w:pPr>
    <w:rPr>
      <w:rFonts w:ascii="Verdana" w:eastAsiaTheme="minorHAnsi" w:hAnsi="Verdana" w:cstheme="minorBidi"/>
      <w:b/>
      <w:color w:val="7F7F7F" w:themeColor="text1" w:themeTint="80"/>
      <w:sz w:val="18"/>
      <w:szCs w:val="22"/>
      <w:lang w:val="fr-CH" w:eastAsia="en-US"/>
    </w:rPr>
  </w:style>
  <w:style w:type="paragraph" w:customStyle="1" w:styleId="15Reference">
    <w:name w:val="15_Reference"/>
    <w:uiPriority w:val="1"/>
    <w:qFormat/>
    <w:rsid w:val="00A66866"/>
    <w:pPr>
      <w:spacing w:after="220" w:line="220" w:lineRule="exact"/>
      <w:jc w:val="center"/>
    </w:pPr>
    <w:rPr>
      <w:rFonts w:ascii="Verdana" w:eastAsiaTheme="minorHAnsi" w:hAnsi="Verdana" w:cstheme="minorBidi"/>
      <w:i/>
      <w:sz w:val="17"/>
      <w:szCs w:val="22"/>
      <w:lang w:val="fr-CH" w:eastAsia="en-US"/>
    </w:rPr>
  </w:style>
  <w:style w:type="paragraph" w:customStyle="1" w:styleId="15Indent1indent2">
    <w:name w:val="15_Indent_1_indent_2"/>
    <w:uiPriority w:val="1"/>
    <w:qFormat/>
    <w:rsid w:val="00A66866"/>
    <w:pPr>
      <w:tabs>
        <w:tab w:val="left" w:pos="720"/>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2">
    <w:name w:val="15_Indent_2"/>
    <w:uiPriority w:val="1"/>
    <w:qFormat/>
    <w:rsid w:val="00A66866"/>
    <w:pPr>
      <w:tabs>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1regulation">
    <w:name w:val="15_Indent_1_regulation"/>
    <w:uiPriority w:val="1"/>
    <w:qFormat/>
    <w:rsid w:val="00A66866"/>
    <w:pPr>
      <w:tabs>
        <w:tab w:val="left" w:pos="720"/>
      </w:tabs>
      <w:spacing w:after="220" w:line="220" w:lineRule="exact"/>
      <w:ind w:left="1109" w:hanging="709"/>
      <w:jc w:val="both"/>
    </w:pPr>
    <w:rPr>
      <w:rFonts w:ascii="Times New Roman" w:eastAsiaTheme="minorHAnsi" w:hAnsi="Times New Roman" w:cstheme="minorBidi"/>
      <w:sz w:val="18"/>
      <w:szCs w:val="22"/>
      <w:lang w:val="fr-CH" w:eastAsia="en-US"/>
    </w:rPr>
  </w:style>
  <w:style w:type="paragraph" w:customStyle="1" w:styleId="15Indent2regulation">
    <w:name w:val="15_Indent_2_regulation"/>
    <w:uiPriority w:val="1"/>
    <w:qFormat/>
    <w:rsid w:val="00A66866"/>
    <w:pPr>
      <w:tabs>
        <w:tab w:val="left" w:pos="1120"/>
      </w:tabs>
      <w:spacing w:after="220" w:line="220" w:lineRule="exact"/>
      <w:ind w:left="1600" w:hanging="800"/>
      <w:jc w:val="both"/>
    </w:pPr>
    <w:rPr>
      <w:rFonts w:ascii="Times New Roman" w:eastAsiaTheme="minorHAnsi" w:hAnsi="Times New Roman" w:cstheme="minorBidi"/>
      <w:sz w:val="18"/>
      <w:szCs w:val="22"/>
      <w:lang w:val="fr-CH" w:eastAsia="en-US"/>
    </w:rPr>
  </w:style>
  <w:style w:type="character" w:customStyle="1" w:styleId="Stixsuperscript">
    <w:name w:val="Stix superscript"/>
    <w:rsid w:val="00F668BB"/>
    <w:rPr>
      <w:rFonts w:ascii="STIX Math" w:hAnsi="STIX Math"/>
      <w:spacing w:val="0"/>
      <w:vertAlign w:val="superscript"/>
    </w:rPr>
  </w:style>
  <w:style w:type="character" w:customStyle="1" w:styleId="Stixsubscript">
    <w:name w:val="Stix subscript"/>
    <w:rsid w:val="00F668BB"/>
    <w:rPr>
      <w:rFonts w:ascii="STIX Math" w:hAnsi="STIX Math"/>
      <w:spacing w:val="0"/>
      <w:vertAlign w:val="subscript"/>
    </w:rPr>
  </w:style>
  <w:style w:type="character" w:customStyle="1" w:styleId="Stixitalicsuperscript">
    <w:name w:val="Stix italic superscript"/>
    <w:rsid w:val="00F668BB"/>
    <w:rPr>
      <w:rFonts w:ascii="STIX Math" w:hAnsi="STIX Math"/>
      <w:i/>
      <w:spacing w:val="0"/>
      <w:vertAlign w:val="superscript"/>
    </w:rPr>
  </w:style>
  <w:style w:type="character" w:customStyle="1" w:styleId="Stixitalicsubscript">
    <w:name w:val="Stix italic subscript"/>
    <w:rsid w:val="00F668BB"/>
    <w:rPr>
      <w:rFonts w:ascii="STIX Math" w:hAnsi="STIX Math"/>
      <w:i/>
      <w:spacing w:val="0"/>
      <w:vertAlign w:val="subscript"/>
    </w:rPr>
  </w:style>
  <w:style w:type="character" w:customStyle="1" w:styleId="Hairspacenobreak">
    <w:name w:val="Hairspace_no_break"/>
    <w:rsid w:val="00F668BB"/>
    <w:rPr>
      <w:spacing w:val="0"/>
      <w:bdr w:val="dotted" w:sz="2" w:space="0" w:color="auto"/>
    </w:rPr>
  </w:style>
  <w:style w:type="character" w:customStyle="1" w:styleId="TPSClickField">
    <w:name w:val="TPS Click Field"/>
    <w:uiPriority w:val="1"/>
    <w:rsid w:val="00472BAB"/>
    <w:rPr>
      <w:rFonts w:ascii="Arial" w:eastAsia="Times New Roman" w:hAnsi="Arial" w:cs="Times New Roman"/>
      <w:i/>
      <w:noProof w:val="0"/>
      <w:color w:val="0000FF"/>
      <w:sz w:val="18"/>
      <w:szCs w:val="24"/>
      <w:lang w:val="en-AU"/>
    </w:rPr>
  </w:style>
  <w:style w:type="paragraph" w:customStyle="1" w:styleId="Heading2NOToC">
    <w:name w:val="Heading_2_NO_ToC"/>
    <w:basedOn w:val="Normal"/>
    <w:rsid w:val="00F668BB"/>
    <w:pPr>
      <w:keepNext/>
      <w:spacing w:before="240" w:after="240" w:line="240" w:lineRule="exact"/>
      <w:ind w:left="1124" w:hanging="1124"/>
    </w:pPr>
    <w:rPr>
      <w:b/>
    </w:rPr>
  </w:style>
  <w:style w:type="paragraph" w:customStyle="1" w:styleId="Heading3NOToC">
    <w:name w:val="Heading_3_NO_ToC"/>
    <w:basedOn w:val="Heading30"/>
    <w:qFormat/>
    <w:rsid w:val="00F668BB"/>
  </w:style>
  <w:style w:type="character" w:customStyle="1" w:styleId="TPSElementRef">
    <w:name w:val="TPS Element Ref"/>
    <w:uiPriority w:val="1"/>
    <w:rsid w:val="00B83A8B"/>
    <w:rPr>
      <w:rFonts w:ascii="Arial" w:eastAsia="Times New Roman" w:hAnsi="Arial" w:cs="Times New Roman"/>
      <w:b/>
      <w:noProof w:val="0"/>
      <w:color w:val="2F275B"/>
      <w:sz w:val="18"/>
      <w:szCs w:val="24"/>
      <w:shd w:val="clear" w:color="auto" w:fill="C9D5B3"/>
      <w:lang w:val="en-AU" w:eastAsia="en-US"/>
    </w:rPr>
  </w:style>
  <w:style w:type="paragraph" w:customStyle="1" w:styleId="Chaptersubhead">
    <w:name w:val="Chapter_subhead"/>
    <w:basedOn w:val="Normal"/>
    <w:rsid w:val="00F668BB"/>
    <w:pPr>
      <w:spacing w:after="240"/>
    </w:pPr>
    <w:rPr>
      <w:i/>
      <w:sz w:val="22"/>
    </w:rPr>
  </w:style>
  <w:style w:type="paragraph" w:customStyle="1" w:styleId="Headingcentred">
    <w:name w:val="Heading_centred"/>
    <w:basedOn w:val="Normal"/>
    <w:rsid w:val="00F668BB"/>
  </w:style>
  <w:style w:type="paragraph" w:customStyle="1" w:styleId="Indent1note">
    <w:name w:val="Indent 1_note"/>
    <w:basedOn w:val="Normal"/>
    <w:rsid w:val="00F668BB"/>
    <w:pPr>
      <w:tabs>
        <w:tab w:val="left" w:pos="1200"/>
      </w:tabs>
      <w:spacing w:after="240"/>
      <w:ind w:left="480"/>
    </w:pPr>
    <w:rPr>
      <w:sz w:val="16"/>
    </w:rPr>
  </w:style>
  <w:style w:type="paragraph" w:customStyle="1" w:styleId="Covertitle0">
    <w:name w:val="Cover title"/>
    <w:basedOn w:val="Normal"/>
    <w:rsid w:val="00F668BB"/>
  </w:style>
  <w:style w:type="paragraph" w:customStyle="1" w:styleId="Tablebodyshade">
    <w:name w:val="Table body shade"/>
    <w:basedOn w:val="Normal"/>
    <w:uiPriority w:val="1"/>
    <w:rsid w:val="00D01C19"/>
  </w:style>
  <w:style w:type="paragraph" w:customStyle="1" w:styleId="Tablebodyshaded">
    <w:name w:val="Table body shaded"/>
    <w:basedOn w:val="Normal"/>
    <w:rsid w:val="00F668BB"/>
    <w:rPr>
      <w:sz w:val="18"/>
    </w:rPr>
  </w:style>
  <w:style w:type="paragraph" w:customStyle="1" w:styleId="ToCCODES1">
    <w:name w:val="ToC CODES 1"/>
    <w:basedOn w:val="Normal"/>
    <w:rsid w:val="00F668BB"/>
  </w:style>
  <w:style w:type="paragraph" w:customStyle="1" w:styleId="ToCCODES2">
    <w:name w:val="ToC CODES 2"/>
    <w:basedOn w:val="Normal"/>
    <w:rsid w:val="00F668BB"/>
  </w:style>
  <w:style w:type="paragraph" w:customStyle="1" w:styleId="ToCCODES3">
    <w:name w:val="ToC CODES 3"/>
    <w:basedOn w:val="Normal"/>
    <w:rsid w:val="00F668BB"/>
  </w:style>
  <w:style w:type="paragraph" w:customStyle="1" w:styleId="Tablebodytrackingminus10">
    <w:name w:val="Table body tracking minus 10"/>
    <w:basedOn w:val="Normal"/>
    <w:rsid w:val="00F668BB"/>
    <w:rPr>
      <w:rFonts w:cs="Arial"/>
      <w:color w:val="1A1A1A"/>
      <w:spacing w:val="-6"/>
      <w:w w:val="99"/>
      <w:sz w:val="18"/>
      <w:szCs w:val="25"/>
      <w:lang w:val="fr-CH"/>
    </w:rPr>
  </w:style>
  <w:style w:type="paragraph" w:customStyle="1" w:styleId="TableastextNOspace">
    <w:name w:val="Table as text NO space"/>
    <w:basedOn w:val="Normal"/>
    <w:rsid w:val="00F668BB"/>
    <w:pPr>
      <w:spacing w:line="240" w:lineRule="exact"/>
    </w:pPr>
  </w:style>
  <w:style w:type="character" w:customStyle="1" w:styleId="StixMath">
    <w:name w:val="Stix Math"/>
    <w:rsid w:val="00F668BB"/>
  </w:style>
  <w:style w:type="paragraph" w:customStyle="1" w:styleId="bracket">
    <w:name w:val="bracket"/>
    <w:basedOn w:val="Tablebody"/>
    <w:uiPriority w:val="1"/>
    <w:qFormat/>
    <w:rsid w:val="00F668BB"/>
  </w:style>
  <w:style w:type="character" w:customStyle="1" w:styleId="tablerownobreak">
    <w:name w:val="table row no break"/>
    <w:qFormat/>
    <w:rsid w:val="00F668BB"/>
    <w:rPr>
      <w:color w:val="FF33CC"/>
      <w:bdr w:val="single" w:sz="8" w:space="0" w:color="FF33CC"/>
    </w:rPr>
  </w:style>
  <w:style w:type="paragraph" w:customStyle="1" w:styleId="Tablebracket">
    <w:name w:val="Table bracket"/>
    <w:basedOn w:val="Tablebody"/>
    <w:qFormat/>
    <w:rsid w:val="00F668BB"/>
  </w:style>
  <w:style w:type="paragraph" w:customStyle="1" w:styleId="Notespacebefore">
    <w:name w:val="Note space before"/>
    <w:qFormat/>
    <w:rsid w:val="00F668BB"/>
    <w:pPr>
      <w:spacing w:before="240" w:after="200" w:line="276" w:lineRule="auto"/>
    </w:pPr>
    <w:rPr>
      <w:rFonts w:ascii="Verdana" w:eastAsia="Arial" w:hAnsi="Verdana" w:cs="Arial"/>
      <w:color w:val="000000" w:themeColor="text1"/>
      <w:sz w:val="16"/>
      <w:szCs w:val="22"/>
      <w:lang w:eastAsia="en-US"/>
    </w:rPr>
  </w:style>
  <w:style w:type="paragraph" w:customStyle="1" w:styleId="THEENDlandscape">
    <w:name w:val="THE END _____ landscape"/>
    <w:basedOn w:val="Normal"/>
    <w:rsid w:val="00F668B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F668BB"/>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F668BB"/>
    <w:pPr>
      <w:ind w:left="0" w:firstLine="0"/>
    </w:pPr>
    <w:rPr>
      <w:lang w:val="en-US"/>
    </w:rPr>
  </w:style>
  <w:style w:type="paragraph" w:customStyle="1" w:styleId="OversetWarningHead">
    <w:name w:val="Overset Warning Head"/>
    <w:basedOn w:val="Normal"/>
    <w:rsid w:val="00F668BB"/>
  </w:style>
  <w:style w:type="paragraph" w:customStyle="1" w:styleId="OversetWarningDetails">
    <w:name w:val="Overset Warning Details"/>
    <w:basedOn w:val="Normal"/>
    <w:rsid w:val="00F668BB"/>
  </w:style>
  <w:style w:type="character" w:customStyle="1" w:styleId="Hairspacebreak">
    <w:name w:val="Hairspace_break"/>
    <w:rsid w:val="00F668BB"/>
    <w:rPr>
      <w:bdr w:val="single" w:sz="4" w:space="0" w:color="00B0F0"/>
    </w:rPr>
  </w:style>
  <w:style w:type="paragraph" w:customStyle="1" w:styleId="Figurecaptionspaceafter">
    <w:name w:val="Figure caption space after"/>
    <w:basedOn w:val="Figurecaption"/>
    <w:qFormat/>
    <w:rsid w:val="00F668BB"/>
    <w:rPr>
      <w:lang w:val="en-US"/>
    </w:rPr>
  </w:style>
  <w:style w:type="paragraph" w:customStyle="1" w:styleId="Heading1NOTocNOindent">
    <w:name w:val="Heading_1 NO Toc NO indent"/>
    <w:next w:val="Bodytext"/>
    <w:rsid w:val="00F668BB"/>
    <w:pPr>
      <w:keepNext/>
      <w:spacing w:before="480" w:after="240" w:line="240" w:lineRule="exact"/>
    </w:pPr>
    <w:rPr>
      <w:rFonts w:ascii="Verdana" w:eastAsiaTheme="minorHAnsi" w:hAnsi="Verdana" w:cstheme="majorBidi"/>
      <w:b/>
      <w:color w:val="000000" w:themeColor="text1"/>
      <w:sz w:val="20"/>
      <w:szCs w:val="20"/>
    </w:rPr>
  </w:style>
  <w:style w:type="character" w:styleId="BookTitle">
    <w:name w:val="Book Title"/>
    <w:basedOn w:val="DefaultParagraphFont"/>
    <w:uiPriority w:val="1"/>
    <w:qFormat/>
    <w:rsid w:val="00F668BB"/>
    <w:rPr>
      <w:b/>
      <w:bCs/>
      <w:smallCaps/>
      <w:spacing w:val="5"/>
    </w:rPr>
  </w:style>
  <w:style w:type="paragraph" w:customStyle="1" w:styleId="Tablebodycentredtrackingminus10">
    <w:name w:val="Table body centred tracking minus 10"/>
    <w:qFormat/>
    <w:rsid w:val="00F668BB"/>
    <w:pPr>
      <w:spacing w:line="220" w:lineRule="exact"/>
      <w:jc w:val="center"/>
    </w:pPr>
    <w:rPr>
      <w:rFonts w:ascii="Verdana" w:eastAsiaTheme="minorHAnsi" w:hAnsi="Verdana" w:cstheme="majorBidi"/>
      <w:color w:val="000000" w:themeColor="text1"/>
      <w:spacing w:val="-6"/>
      <w:w w:val="99"/>
      <w:sz w:val="18"/>
      <w:szCs w:val="20"/>
    </w:rPr>
  </w:style>
  <w:style w:type="character" w:customStyle="1" w:styleId="Enspace">
    <w:name w:val="En space"/>
    <w:rsid w:val="00F668BB"/>
    <w:rPr>
      <w:bdr w:val="single" w:sz="4" w:space="0" w:color="auto"/>
      <w:lang w:val="fr-FR"/>
    </w:rPr>
  </w:style>
  <w:style w:type="paragraph" w:customStyle="1" w:styleId="Titledividerpage">
    <w:name w:val="Title divider page"/>
    <w:qFormat/>
    <w:rsid w:val="00F668BB"/>
    <w:pPr>
      <w:spacing w:after="200"/>
    </w:pPr>
    <w:rPr>
      <w:rFonts w:ascii="Verdana" w:eastAsiaTheme="minorHAnsi" w:hAnsi="Verdana" w:cstheme="majorBidi"/>
      <w:b/>
      <w:color w:val="000000" w:themeColor="text1"/>
      <w:sz w:val="34"/>
      <w:szCs w:val="20"/>
      <w:lang w:val="fr-CH"/>
    </w:rPr>
  </w:style>
  <w:style w:type="paragraph" w:customStyle="1" w:styleId="HeadingRevisiontable">
    <w:name w:val="Heading_Revision_table"/>
    <w:basedOn w:val="Normal"/>
    <w:rsid w:val="00F668BB"/>
  </w:style>
  <w:style w:type="paragraph" w:customStyle="1" w:styleId="Keepnextbodytext">
    <w:name w:val="Keep_next_body_text"/>
    <w:basedOn w:val="Normal"/>
    <w:rsid w:val="00F668BB"/>
  </w:style>
  <w:style w:type="paragraph" w:customStyle="1" w:styleId="Footnotebeforetable">
    <w:name w:val="Footnote before table"/>
    <w:basedOn w:val="Normal"/>
    <w:rsid w:val="00F668BB"/>
  </w:style>
  <w:style w:type="paragraph" w:customStyle="1" w:styleId="Footnoteaftertable">
    <w:name w:val="Footnote after table"/>
    <w:basedOn w:val="Normal"/>
    <w:rsid w:val="00F668BB"/>
  </w:style>
  <w:style w:type="paragraph" w:customStyle="1" w:styleId="Tableshadeddivider">
    <w:name w:val="Table shaded divider"/>
    <w:basedOn w:val="Normal"/>
    <w:rsid w:val="00F668BB"/>
  </w:style>
  <w:style w:type="paragraph" w:customStyle="1" w:styleId="TOC3digit">
    <w:name w:val="TOC 3 digit"/>
    <w:basedOn w:val="Normal"/>
    <w:rsid w:val="00F668BB"/>
  </w:style>
  <w:style w:type="paragraph" w:customStyle="1" w:styleId="TOC1digitlong">
    <w:name w:val="TOC 1 digit long"/>
    <w:basedOn w:val="Normal"/>
    <w:rsid w:val="00F668BB"/>
  </w:style>
  <w:style w:type="paragraph" w:customStyle="1" w:styleId="TOC2digitlong">
    <w:name w:val="TOC 2 digit long"/>
    <w:basedOn w:val="Normal"/>
    <w:rsid w:val="00F668BB"/>
  </w:style>
  <w:style w:type="paragraph" w:customStyle="1" w:styleId="TOC3digitlong">
    <w:name w:val="TOC 3 digit long"/>
    <w:basedOn w:val="Normal"/>
    <w:rsid w:val="00F668BB"/>
  </w:style>
  <w:style w:type="paragraph" w:customStyle="1" w:styleId="TOCBook1">
    <w:name w:val="TOC Book 1"/>
    <w:basedOn w:val="Normal"/>
    <w:rsid w:val="00F668BB"/>
  </w:style>
  <w:style w:type="paragraph" w:customStyle="1" w:styleId="ToCGuidelines0">
    <w:name w:val="ToC Guidelines 0"/>
    <w:basedOn w:val="Normal"/>
    <w:rsid w:val="00F668BB"/>
  </w:style>
  <w:style w:type="paragraph" w:customStyle="1" w:styleId="ToCGuidelines1">
    <w:name w:val="ToC Guidelines 1"/>
    <w:basedOn w:val="Normal"/>
    <w:rsid w:val="00F668BB"/>
  </w:style>
  <w:style w:type="paragraph" w:customStyle="1" w:styleId="EditorialNoteHeading">
    <w:name w:val="Editorial Note Heading"/>
    <w:basedOn w:val="Normal"/>
    <w:rsid w:val="00F668BB"/>
  </w:style>
  <w:style w:type="paragraph" w:customStyle="1" w:styleId="Tablenarrow2">
    <w:name w:val="Table narrow2"/>
    <w:basedOn w:val="Normal"/>
    <w:rsid w:val="00F668BB"/>
  </w:style>
  <w:style w:type="paragraph" w:customStyle="1" w:styleId="Tablenarrrow">
    <w:name w:val="Table narrrow"/>
    <w:basedOn w:val="Normal"/>
    <w:rsid w:val="00F668BB"/>
  </w:style>
  <w:style w:type="character" w:customStyle="1" w:styleId="SerifSemiBoldItalic">
    <w:name w:val="Serif Semi Bold Italic"/>
    <w:uiPriority w:val="99"/>
    <w:rsid w:val="00F668BB"/>
    <w:rPr>
      <w:rFonts w:ascii="StoneSerif-SemiboldItalic" w:hAnsi="StoneSerif-SemiboldItalic" w:cs="StoneSerif-SemiboldItalic"/>
      <w:i/>
      <w:iCs/>
      <w:u w:val="none"/>
    </w:rPr>
  </w:style>
  <w:style w:type="character" w:customStyle="1" w:styleId="SansSerif">
    <w:name w:val="Sans Serif"/>
    <w:uiPriority w:val="99"/>
    <w:rsid w:val="00F668BB"/>
    <w:rPr>
      <w:rFonts w:ascii="StoneSans" w:hAnsi="StoneSans" w:cs="StoneSans"/>
    </w:rPr>
  </w:style>
  <w:style w:type="character" w:customStyle="1" w:styleId="SansSemiBold">
    <w:name w:val="Sans Semi Bold"/>
    <w:uiPriority w:val="99"/>
    <w:rsid w:val="00F668BB"/>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F668BB"/>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F668BB"/>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lang w:eastAsia="en-US"/>
    </w:rPr>
  </w:style>
  <w:style w:type="paragraph" w:customStyle="1" w:styleId="Head1">
    <w:name w:val="Head 1"/>
    <w:basedOn w:val="Body"/>
    <w:next w:val="Normal"/>
    <w:uiPriority w:val="99"/>
    <w:rsid w:val="00F668BB"/>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F668BB"/>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F668BB"/>
    <w:pPr>
      <w:spacing w:after="240"/>
      <w:ind w:left="480" w:hanging="480"/>
    </w:pPr>
  </w:style>
  <w:style w:type="paragraph" w:customStyle="1" w:styleId="Note1">
    <w:name w:val="Note (1)"/>
    <w:basedOn w:val="Body"/>
    <w:uiPriority w:val="99"/>
    <w:rsid w:val="00F668BB"/>
    <w:pPr>
      <w:spacing w:after="0" w:line="200" w:lineRule="atLeast"/>
      <w:ind w:left="400" w:hanging="400"/>
    </w:pPr>
    <w:rPr>
      <w:sz w:val="16"/>
      <w:szCs w:val="16"/>
    </w:rPr>
  </w:style>
  <w:style w:type="paragraph" w:customStyle="1" w:styleId="Note1Space">
    <w:name w:val="Note (1) Space"/>
    <w:basedOn w:val="Body"/>
    <w:uiPriority w:val="99"/>
    <w:rsid w:val="00F668BB"/>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F668BB"/>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lang w:eastAsia="en-US"/>
    </w:rPr>
  </w:style>
  <w:style w:type="paragraph" w:customStyle="1" w:styleId="ChaptersubheadHEADINGS">
    <w:name w:val="Chapter_subhead (HEADINGS)"/>
    <w:basedOn w:val="Normal"/>
    <w:next w:val="Normal"/>
    <w:uiPriority w:val="99"/>
    <w:rsid w:val="00F668BB"/>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lang w:eastAsia="en-US"/>
    </w:rPr>
  </w:style>
  <w:style w:type="paragraph" w:customStyle="1" w:styleId="BoxtextindentExamples">
    <w:name w:val="Box text indent Examples"/>
    <w:basedOn w:val="Normal"/>
    <w:rsid w:val="00F668BB"/>
    <w:pPr>
      <w:tabs>
        <w:tab w:val="left" w:pos="2400"/>
      </w:tabs>
      <w:spacing w:line="220" w:lineRule="exact"/>
      <w:ind w:left="2398" w:hanging="2398"/>
    </w:pPr>
    <w:rPr>
      <w:sz w:val="19"/>
    </w:rPr>
  </w:style>
  <w:style w:type="character" w:customStyle="1" w:styleId="Indent1Char">
    <w:name w:val="Indent 1 Char"/>
    <w:basedOn w:val="DefaultParagraphFont"/>
    <w:link w:val="Indent1"/>
    <w:rsid w:val="00F668BB"/>
    <w:rPr>
      <w:rFonts w:ascii="Verdana" w:eastAsia="Arial" w:hAnsi="Verdana" w:cs="Arial"/>
      <w:color w:val="000000" w:themeColor="text1"/>
      <w:sz w:val="20"/>
      <w:szCs w:val="22"/>
      <w:lang w:eastAsia="en-US"/>
    </w:rPr>
  </w:style>
  <w:style w:type="character" w:customStyle="1" w:styleId="TablebodyChar">
    <w:name w:val="Table body Char"/>
    <w:basedOn w:val="DefaultParagraphFont"/>
    <w:link w:val="Tablebody"/>
    <w:rsid w:val="00F668BB"/>
    <w:rPr>
      <w:rFonts w:ascii="Verdana" w:eastAsiaTheme="minorHAnsi" w:hAnsi="Verdana" w:cstheme="majorBidi"/>
      <w:color w:val="000000" w:themeColor="text1"/>
      <w:spacing w:val="-4"/>
      <w:sz w:val="18"/>
      <w:szCs w:val="20"/>
    </w:rPr>
  </w:style>
  <w:style w:type="paragraph" w:customStyle="1" w:styleId="Indent2note">
    <w:name w:val="Indent 2_note"/>
    <w:basedOn w:val="Normal"/>
    <w:rsid w:val="00F668BB"/>
    <w:pPr>
      <w:tabs>
        <w:tab w:val="left" w:pos="1661"/>
      </w:tabs>
      <w:spacing w:after="240"/>
      <w:ind w:left="958"/>
    </w:pPr>
    <w:rPr>
      <w:sz w:val="16"/>
    </w:rPr>
  </w:style>
  <w:style w:type="paragraph" w:customStyle="1" w:styleId="Indent1Notesheading">
    <w:name w:val="Indent 1_Notes heading"/>
    <w:basedOn w:val="Normal"/>
    <w:rsid w:val="00F668BB"/>
    <w:pPr>
      <w:ind w:left="482"/>
    </w:pPr>
    <w:rPr>
      <w:sz w:val="16"/>
    </w:rPr>
  </w:style>
  <w:style w:type="paragraph" w:customStyle="1" w:styleId="Indent1Notes1">
    <w:name w:val="Indent 1_Notes 1"/>
    <w:basedOn w:val="Normal"/>
    <w:rsid w:val="00F668BB"/>
    <w:pPr>
      <w:spacing w:after="240"/>
      <w:ind w:left="839" w:hanging="357"/>
    </w:pPr>
    <w:rPr>
      <w:sz w:val="16"/>
    </w:rPr>
  </w:style>
  <w:style w:type="paragraph" w:customStyle="1" w:styleId="Figurecaptiontrackingminus10">
    <w:name w:val="Figure caption tracking minus 10"/>
    <w:basedOn w:val="Normal"/>
    <w:next w:val="Bodytext"/>
    <w:qFormat/>
    <w:rsid w:val="00F668BB"/>
    <w:pPr>
      <w:jc w:val="center"/>
    </w:pPr>
    <w:rPr>
      <w:b/>
      <w:color w:val="595959" w:themeColor="text1" w:themeTint="A6"/>
      <w:spacing w:val="-14"/>
    </w:rPr>
  </w:style>
  <w:style w:type="paragraph" w:customStyle="1" w:styleId="Indent5">
    <w:name w:val="Indent 5"/>
    <w:qFormat/>
    <w:rsid w:val="00F668BB"/>
    <w:pPr>
      <w:tabs>
        <w:tab w:val="left" w:pos="2400"/>
      </w:tabs>
      <w:spacing w:after="240" w:line="240" w:lineRule="exact"/>
      <w:ind w:left="2400" w:hanging="480"/>
    </w:pPr>
    <w:rPr>
      <w:rFonts w:ascii="Verdana" w:eastAsiaTheme="minorHAnsi" w:hAnsi="Verdana" w:cstheme="majorBidi"/>
      <w:color w:val="000000" w:themeColor="text1"/>
      <w:sz w:val="20"/>
      <w:szCs w:val="20"/>
    </w:rPr>
  </w:style>
  <w:style w:type="paragraph" w:customStyle="1" w:styleId="Indent5NOspaceafter">
    <w:name w:val="Indent 5 NO space after"/>
    <w:qFormat/>
    <w:rsid w:val="00F668BB"/>
    <w:pPr>
      <w:tabs>
        <w:tab w:val="left" w:pos="2400"/>
      </w:tabs>
      <w:spacing w:line="240" w:lineRule="exact"/>
      <w:ind w:left="2400" w:hanging="480"/>
    </w:pPr>
    <w:rPr>
      <w:rFonts w:ascii="Verdana" w:eastAsiaTheme="minorHAnsi" w:hAnsi="Verdana" w:cstheme="majorBidi"/>
      <w:color w:val="000000" w:themeColor="text1"/>
      <w:sz w:val="20"/>
      <w:szCs w:val="20"/>
    </w:rPr>
  </w:style>
  <w:style w:type="paragraph" w:customStyle="1" w:styleId="Indent5semibold">
    <w:name w:val="Indent 5 semibold"/>
    <w:qFormat/>
    <w:rsid w:val="00F668BB"/>
    <w:pPr>
      <w:tabs>
        <w:tab w:val="left" w:pos="2400"/>
      </w:tabs>
      <w:spacing w:after="240" w:line="240" w:lineRule="exact"/>
      <w:ind w:left="2400" w:hanging="480"/>
    </w:pPr>
    <w:rPr>
      <w:rFonts w:ascii="Verdana" w:eastAsiaTheme="minorHAnsi" w:hAnsi="Verdana" w:cstheme="majorBidi"/>
      <w:b/>
      <w:color w:val="7F7F7F" w:themeColor="text1" w:themeTint="80"/>
      <w:sz w:val="20"/>
      <w:szCs w:val="20"/>
    </w:rPr>
  </w:style>
  <w:style w:type="paragraph" w:customStyle="1" w:styleId="Indent5semiboldNOspaceafter">
    <w:name w:val="Indent 5 semibold NO space after"/>
    <w:uiPriority w:val="1"/>
    <w:qFormat/>
    <w:rsid w:val="00F668BB"/>
    <w:pPr>
      <w:tabs>
        <w:tab w:val="left" w:pos="2400"/>
      </w:tabs>
      <w:spacing w:line="240" w:lineRule="exact"/>
      <w:ind w:left="2400" w:hanging="480"/>
    </w:pPr>
    <w:rPr>
      <w:rFonts w:ascii="Verdana" w:eastAsiaTheme="minorHAnsi" w:hAnsi="Verdana" w:cstheme="majorBidi"/>
      <w:b/>
      <w:color w:val="7F7F7F" w:themeColor="text1" w:themeTint="80"/>
      <w:sz w:val="20"/>
      <w:szCs w:val="20"/>
    </w:rPr>
  </w:style>
  <w:style w:type="paragraph" w:customStyle="1" w:styleId="Tableheadertrackingminus10">
    <w:name w:val="Table header tracking minus 10"/>
    <w:basedOn w:val="Tableheader"/>
    <w:qFormat/>
    <w:rsid w:val="00F668BB"/>
    <w:rPr>
      <w:spacing w:val="-6"/>
      <w:w w:val="99"/>
      <w:lang w:val="en-GB"/>
    </w:rPr>
  </w:style>
  <w:style w:type="paragraph" w:customStyle="1" w:styleId="CodesbodytextExt">
    <w:name w:val="Codes_body_text_Ext"/>
    <w:basedOn w:val="Normal"/>
    <w:qFormat/>
    <w:rsid w:val="00F668BB"/>
    <w:pPr>
      <w:tabs>
        <w:tab w:val="left" w:pos="1800"/>
      </w:tabs>
      <w:spacing w:after="240" w:line="240" w:lineRule="exact"/>
    </w:pPr>
  </w:style>
  <w:style w:type="paragraph" w:customStyle="1" w:styleId="CodesheadingExt">
    <w:name w:val="Codes_heading_Ext"/>
    <w:basedOn w:val="Normal"/>
    <w:qFormat/>
    <w:rsid w:val="00F668BB"/>
    <w:pPr>
      <w:spacing w:before="240" w:after="240" w:line="240" w:lineRule="exact"/>
      <w:ind w:left="1800" w:hanging="1800"/>
    </w:pPr>
    <w:rPr>
      <w:b/>
    </w:rPr>
  </w:style>
  <w:style w:type="paragraph" w:customStyle="1" w:styleId="Style1">
    <w:name w:val="Style1"/>
    <w:basedOn w:val="Normal"/>
    <w:uiPriority w:val="1"/>
    <w:qFormat/>
    <w:rsid w:val="00F668BB"/>
    <w:rPr>
      <w:b/>
      <w:caps/>
    </w:rPr>
  </w:style>
  <w:style w:type="paragraph" w:customStyle="1" w:styleId="CodesheadingFM">
    <w:name w:val="Codes_heading_FM"/>
    <w:basedOn w:val="Normal"/>
    <w:qFormat/>
    <w:rsid w:val="00F668BB"/>
    <w:pPr>
      <w:tabs>
        <w:tab w:val="left" w:pos="2040"/>
      </w:tabs>
      <w:ind w:left="3840" w:hanging="3840"/>
    </w:pPr>
    <w:rPr>
      <w:b/>
      <w:caps/>
    </w:rPr>
  </w:style>
  <w:style w:type="paragraph" w:customStyle="1" w:styleId="Keepnextindent1">
    <w:name w:val="Keep_next_indent_1"/>
    <w:basedOn w:val="Normal"/>
    <w:rsid w:val="00F668BB"/>
  </w:style>
  <w:style w:type="paragraph" w:customStyle="1" w:styleId="Indent5semibold0">
    <w:name w:val="Indent 5 semi bold"/>
    <w:basedOn w:val="Normal"/>
    <w:rsid w:val="00F668BB"/>
  </w:style>
  <w:style w:type="paragraph" w:customStyle="1" w:styleId="Indent5semiboldNOspaceafter0">
    <w:name w:val="Indent 5 semi bold NO space after"/>
    <w:basedOn w:val="Normal"/>
    <w:rsid w:val="00F668BB"/>
  </w:style>
  <w:style w:type="paragraph" w:customStyle="1" w:styleId="TOC00Part">
    <w:name w:val="TOC 00 Part"/>
    <w:basedOn w:val="Normal"/>
    <w:rsid w:val="00F668BB"/>
  </w:style>
  <w:style w:type="paragraph" w:styleId="Title">
    <w:name w:val="Title"/>
    <w:basedOn w:val="Normal"/>
    <w:next w:val="Normal"/>
    <w:link w:val="TitleChar"/>
    <w:uiPriority w:val="10"/>
    <w:qFormat/>
    <w:locked/>
    <w:rsid w:val="0010661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1E"/>
    <w:rPr>
      <w:rFonts w:ascii="Verdana" w:eastAsiaTheme="majorEastAsia" w:hAnsi="Verdana"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locked/>
    <w:rsid w:val="0010661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661E"/>
    <w:rPr>
      <w:rFonts w:ascii="Verdana" w:eastAsiaTheme="majorEastAsia" w:hAnsi="Verdana" w:cstheme="majorBidi"/>
      <w:i/>
      <w:iCs/>
      <w:color w:val="4F81BD" w:themeColor="accent1"/>
      <w:spacing w:val="1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4"/>
        <w:szCs w:val="24"/>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qFormat="1"/>
    <w:lsdException w:name="footnote reference" w:uiPriority="0"/>
    <w:lsdException w:name="List Number" w:uiPriority="1"/>
    <w:lsdException w:name="Title" w:locked="1" w:semiHidden="0" w:uiPriority="10" w:unhideWhenUsed="0" w:qFormat="1"/>
    <w:lsdException w:name="Signature" w:uiPriority="0"/>
    <w:lsdException w:name="Default Paragraph Font" w:locked="1" w:semiHidden="0" w:uiPriority="1"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10661E"/>
    <w:pPr>
      <w:spacing w:after="200" w:line="276" w:lineRule="auto"/>
    </w:pPr>
    <w:rPr>
      <w:rFonts w:ascii="Verdana" w:eastAsiaTheme="minorEastAsia" w:hAnsi="Verdana" w:cstheme="minorBidi"/>
      <w:sz w:val="20"/>
      <w:szCs w:val="22"/>
      <w:lang w:eastAsia="zh-CN"/>
    </w:rPr>
  </w:style>
  <w:style w:type="paragraph" w:styleId="Heading1">
    <w:name w:val="heading 1"/>
    <w:basedOn w:val="Normal"/>
    <w:next w:val="Normal"/>
    <w:link w:val="Heading1Char"/>
    <w:uiPriority w:val="9"/>
    <w:qFormat/>
    <w:locked/>
    <w:rsid w:val="0010661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66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9"/>
    <w:unhideWhenUsed/>
    <w:qFormat/>
    <w:locked/>
    <w:rsid w:val="002B1B7B"/>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9"/>
    <w:qFormat/>
    <w:locked/>
    <w:rsid w:val="00EB0F04"/>
    <w:pPr>
      <w:keepNext/>
      <w:spacing w:before="240" w:after="60"/>
      <w:outlineLvl w:val="3"/>
    </w:pPr>
    <w:rPr>
      <w:rFonts w:ascii="Calibri" w:eastAsia="MS Mincho" w:hAnsi="Calibri" w:cs="Times New Roman"/>
      <w:b/>
      <w:bCs/>
      <w:sz w:val="28"/>
      <w:szCs w:val="28"/>
      <w:lang w:eastAsia="ja-JP"/>
    </w:rPr>
  </w:style>
  <w:style w:type="paragraph" w:styleId="Heading5">
    <w:name w:val="heading 5"/>
    <w:basedOn w:val="Normal"/>
    <w:next w:val="Normal"/>
    <w:link w:val="Heading5Char"/>
    <w:uiPriority w:val="99"/>
    <w:qFormat/>
    <w:locked/>
    <w:rsid w:val="00EB0F04"/>
    <w:pPr>
      <w:spacing w:before="240" w:after="60"/>
      <w:outlineLvl w:val="4"/>
    </w:pPr>
    <w:rPr>
      <w:rFonts w:ascii="Calibri" w:eastAsia="MS Mincho" w:hAnsi="Calibri" w:cs="Times New Roman"/>
      <w:b/>
      <w:bCs/>
      <w:i/>
      <w:iCs/>
      <w:sz w:val="26"/>
      <w:szCs w:val="26"/>
      <w:lang w:eastAsia="ja-JP"/>
    </w:rPr>
  </w:style>
  <w:style w:type="character" w:default="1" w:styleId="DefaultParagraphFont">
    <w:name w:val="Default Paragraph Font"/>
    <w:uiPriority w:val="1"/>
    <w:semiHidden/>
    <w:unhideWhenUsed/>
    <w:rsid w:val="001066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661E"/>
  </w:style>
  <w:style w:type="character" w:customStyle="1" w:styleId="Heading2Char">
    <w:name w:val="Heading 2 Char"/>
    <w:basedOn w:val="DefaultParagraphFont"/>
    <w:link w:val="Heading2"/>
    <w:uiPriority w:val="9"/>
    <w:locked/>
    <w:rsid w:val="0010661E"/>
    <w:rPr>
      <w:rFonts w:ascii="Verdana" w:eastAsiaTheme="majorEastAsia" w:hAnsi="Verdana"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2B1B7B"/>
    <w:rPr>
      <w:rFonts w:asciiTheme="majorHAnsi" w:eastAsiaTheme="majorEastAsia" w:hAnsiTheme="majorHAnsi" w:cstheme="majorBidi"/>
      <w:b/>
      <w:bCs/>
      <w:color w:val="4F81BD" w:themeColor="accent1"/>
      <w:sz w:val="22"/>
      <w:lang w:eastAsia="en-US"/>
    </w:rPr>
  </w:style>
  <w:style w:type="paragraph" w:customStyle="1" w:styleId="Notetext">
    <w:name w:val="Note text"/>
    <w:basedOn w:val="Normal"/>
    <w:link w:val="NotetextChar"/>
    <w:uiPriority w:val="1"/>
    <w:qFormat/>
    <w:rsid w:val="00C138D3"/>
    <w:pPr>
      <w:tabs>
        <w:tab w:val="left" w:pos="851"/>
      </w:tabs>
      <w:spacing w:before="240" w:line="200" w:lineRule="exact"/>
    </w:pPr>
    <w:rPr>
      <w:rFonts w:eastAsia="Arial"/>
      <w:sz w:val="18"/>
      <w:szCs w:val="16"/>
    </w:rPr>
  </w:style>
  <w:style w:type="character" w:customStyle="1" w:styleId="NotetextChar">
    <w:name w:val="Note text Char"/>
    <w:basedOn w:val="DefaultParagraphFont"/>
    <w:link w:val="Notetext"/>
    <w:rsid w:val="00C138D3"/>
    <w:rPr>
      <w:rFonts w:ascii="Arial" w:eastAsia="Arial" w:hAnsi="Arial" w:cs="Arial"/>
      <w:sz w:val="18"/>
      <w:szCs w:val="16"/>
      <w:lang w:eastAsia="en-US"/>
    </w:rPr>
  </w:style>
  <w:style w:type="paragraph" w:customStyle="1" w:styleId="Heading000">
    <w:name w:val="Heading 0.0.0"/>
    <w:basedOn w:val="AAAHeading00"/>
    <w:link w:val="Heading000Char"/>
    <w:uiPriority w:val="1"/>
    <w:qFormat/>
    <w:rsid w:val="00655257"/>
    <w:rPr>
      <w:rFonts w:ascii="Arial" w:hAnsi="Arial"/>
      <w:b/>
      <w:i/>
      <w:lang w:eastAsia="ja-JP"/>
    </w:rPr>
  </w:style>
  <w:style w:type="paragraph" w:customStyle="1" w:styleId="AAAHeading00">
    <w:name w:val="AAA Heading 0.0"/>
    <w:basedOn w:val="Normal"/>
    <w:link w:val="AAAHeading00Char"/>
    <w:uiPriority w:val="1"/>
    <w:qFormat/>
    <w:rsid w:val="006010C0"/>
    <w:pPr>
      <w:tabs>
        <w:tab w:val="left" w:pos="1080"/>
      </w:tabs>
      <w:spacing w:before="240"/>
      <w:ind w:left="1080" w:hanging="1080"/>
    </w:pPr>
    <w:rPr>
      <w:rFonts w:ascii="Arial Bold" w:eastAsia="Cambria" w:hAnsi="Arial Bold" w:cs="Times New Roman"/>
      <w:lang w:val="en-US"/>
    </w:rPr>
  </w:style>
  <w:style w:type="character" w:customStyle="1" w:styleId="AAAHeading00Char">
    <w:name w:val="AAA Heading 0.0 Char"/>
    <w:basedOn w:val="DefaultParagraphFont"/>
    <w:link w:val="AAAHeading00"/>
    <w:rsid w:val="006010C0"/>
    <w:rPr>
      <w:rFonts w:ascii="Arial Bold" w:eastAsia="Cambria" w:hAnsi="Arial Bold"/>
      <w:sz w:val="22"/>
      <w:szCs w:val="24"/>
      <w:lang w:val="en-US" w:eastAsia="en-US"/>
    </w:rPr>
  </w:style>
  <w:style w:type="character" w:customStyle="1" w:styleId="Heading000Char">
    <w:name w:val="Heading 0.0.0 Char"/>
    <w:basedOn w:val="AAAHeading00Char"/>
    <w:link w:val="Heading000"/>
    <w:rsid w:val="00655257"/>
    <w:rPr>
      <w:rFonts w:ascii="Arial" w:eastAsia="Cambria" w:hAnsi="Arial"/>
      <w:b/>
      <w:i/>
      <w:sz w:val="22"/>
      <w:szCs w:val="24"/>
      <w:lang w:val="en-US" w:eastAsia="ja-JP"/>
    </w:rPr>
  </w:style>
  <w:style w:type="paragraph" w:styleId="Footer">
    <w:name w:val="footer"/>
    <w:basedOn w:val="Normal"/>
    <w:link w:val="FooterChar"/>
    <w:uiPriority w:val="99"/>
    <w:unhideWhenUsed/>
    <w:rsid w:val="0010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1E"/>
    <w:rPr>
      <w:rFonts w:ascii="Verdana" w:eastAsiaTheme="minorEastAsia" w:hAnsi="Verdana" w:cstheme="minorBidi"/>
      <w:sz w:val="20"/>
      <w:szCs w:val="22"/>
      <w:lang w:eastAsia="zh-CN"/>
    </w:rPr>
  </w:style>
  <w:style w:type="paragraph" w:styleId="ListNumber">
    <w:name w:val="List Number"/>
    <w:basedOn w:val="Normal"/>
    <w:uiPriority w:val="1"/>
    <w:rsid w:val="00896B5D"/>
    <w:pPr>
      <w:numPr>
        <w:numId w:val="1"/>
      </w:numPr>
      <w:spacing w:after="240"/>
    </w:pPr>
    <w:rPr>
      <w:rFonts w:eastAsia="MS Mincho" w:cs="Times New Roman"/>
    </w:rPr>
  </w:style>
  <w:style w:type="paragraph" w:customStyle="1" w:styleId="Notestext">
    <w:name w:val="Notes text"/>
    <w:basedOn w:val="Notetext"/>
    <w:link w:val="NotestextChar"/>
    <w:uiPriority w:val="1"/>
    <w:qFormat/>
    <w:rsid w:val="00896B5D"/>
    <w:pPr>
      <w:tabs>
        <w:tab w:val="clear" w:pos="851"/>
        <w:tab w:val="left" w:pos="1134"/>
      </w:tabs>
      <w:suppressAutoHyphens/>
      <w:spacing w:before="100"/>
      <w:ind w:left="400" w:hanging="400"/>
    </w:pPr>
  </w:style>
  <w:style w:type="character" w:customStyle="1" w:styleId="NotestextChar">
    <w:name w:val="Notes text Char"/>
    <w:basedOn w:val="NotetextChar"/>
    <w:link w:val="Notestext"/>
    <w:rsid w:val="00896B5D"/>
    <w:rPr>
      <w:rFonts w:ascii="Arial" w:eastAsia="Arial" w:hAnsi="Arial" w:cs="Arial"/>
      <w:sz w:val="18"/>
      <w:szCs w:val="16"/>
      <w:lang w:eastAsia="en-US"/>
    </w:rPr>
  </w:style>
  <w:style w:type="paragraph" w:customStyle="1" w:styleId="ECaListText">
    <w:name w:val="EC_(a)_ListText"/>
    <w:basedOn w:val="Normal"/>
    <w:link w:val="ECaListTextChar"/>
    <w:uiPriority w:val="1"/>
    <w:rsid w:val="00582C3A"/>
    <w:pPr>
      <w:tabs>
        <w:tab w:val="left" w:pos="1080"/>
      </w:tabs>
      <w:spacing w:before="240"/>
      <w:ind w:left="1080" w:hanging="1080"/>
    </w:pPr>
  </w:style>
  <w:style w:type="character" w:customStyle="1" w:styleId="ECaListTextChar">
    <w:name w:val="EC_(a)_ListText Char"/>
    <w:basedOn w:val="DefaultParagraphFont"/>
    <w:link w:val="ECaListText"/>
    <w:rsid w:val="00582C3A"/>
    <w:rPr>
      <w:rFonts w:ascii="Arial" w:hAnsi="Arial" w:cs="Arial"/>
      <w:sz w:val="22"/>
      <w:szCs w:val="22"/>
      <w:lang w:eastAsia="en-US"/>
    </w:rPr>
  </w:style>
  <w:style w:type="paragraph" w:customStyle="1" w:styleId="AAAi">
    <w:name w:val="AAA (i)"/>
    <w:basedOn w:val="Normal"/>
    <w:uiPriority w:val="1"/>
    <w:qFormat/>
    <w:rsid w:val="00615253"/>
    <w:pPr>
      <w:spacing w:before="240"/>
      <w:ind w:left="1200" w:hanging="480"/>
    </w:pPr>
    <w:rPr>
      <w:rFonts w:cs="Times New Roman"/>
      <w:lang w:val="en-US"/>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unhideWhenUsed/>
    <w:rsid w:val="00F668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F668BB"/>
    <w:rPr>
      <w:rFonts w:ascii="Lucida Grande" w:eastAsiaTheme="minorHAnsi" w:hAnsi="Lucida Grande" w:cs="Lucida Grande"/>
      <w:color w:val="000000" w:themeColor="text1"/>
    </w:rPr>
  </w:style>
  <w:style w:type="character" w:styleId="Hyperlink">
    <w:name w:val="Hyperlink"/>
    <w:basedOn w:val="DefaultParagraphFont"/>
    <w:rsid w:val="00F668BB"/>
    <w:rPr>
      <w:color w:val="0000FF" w:themeColor="hyperlink"/>
      <w:u w:val="none"/>
    </w:rPr>
  </w:style>
  <w:style w:type="character" w:styleId="FollowedHyperlink">
    <w:name w:val="FollowedHyperlink"/>
    <w:uiPriority w:val="99"/>
    <w:rsid w:val="005E30F1"/>
    <w:rPr>
      <w:rFonts w:cs="Times New Roman"/>
      <w:color w:val="606420"/>
      <w:u w:val="single"/>
    </w:rPr>
  </w:style>
  <w:style w:type="paragraph" w:customStyle="1" w:styleId="AAAAnnextext">
    <w:name w:val="AAA Annex_text"/>
    <w:basedOn w:val="Normal"/>
    <w:uiPriority w:val="1"/>
    <w:qFormat/>
    <w:rsid w:val="00DF0AA6"/>
    <w:pPr>
      <w:tabs>
        <w:tab w:val="left" w:pos="720"/>
      </w:tabs>
      <w:spacing w:before="240"/>
    </w:pPr>
    <w:rPr>
      <w:rFonts w:cs="Arial"/>
    </w:rPr>
  </w:style>
  <w:style w:type="paragraph" w:customStyle="1" w:styleId="ECSub1">
    <w:name w:val="EC_Sub1"/>
    <w:next w:val="Normal"/>
    <w:link w:val="ECSub1Char"/>
    <w:uiPriority w:val="1"/>
    <w:rsid w:val="002B1B7B"/>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sz w:val="22"/>
      <w:szCs w:val="22"/>
      <w:u w:color="000000"/>
      <w:bdr w:val="nil"/>
      <w:lang w:val="en-US"/>
    </w:rPr>
  </w:style>
  <w:style w:type="character" w:customStyle="1" w:styleId="ECSub1Char">
    <w:name w:val="EC_Sub1 Char"/>
    <w:basedOn w:val="DefaultParagraphFont"/>
    <w:link w:val="ECSub1"/>
    <w:rsid w:val="006010C0"/>
    <w:rPr>
      <w:rFonts w:ascii="Arial" w:eastAsia="Arial Unicode MS" w:hAnsi="Arial Unicode MS" w:cs="Arial Unicode MS"/>
      <w:b/>
      <w:bCs/>
      <w:i/>
      <w:iCs/>
      <w:color w:val="000000"/>
      <w:sz w:val="22"/>
      <w:szCs w:val="22"/>
      <w:u w:color="000000"/>
      <w:bdr w:val="nil"/>
      <w:lang w:val="en-US"/>
    </w:rPr>
  </w:style>
  <w:style w:type="paragraph" w:customStyle="1" w:styleId="AAAHeading0">
    <w:name w:val="AAA Heading 0"/>
    <w:basedOn w:val="Normal"/>
    <w:uiPriority w:val="1"/>
    <w:qFormat/>
    <w:rsid w:val="006010C0"/>
    <w:pPr>
      <w:tabs>
        <w:tab w:val="left" w:pos="1080"/>
      </w:tabs>
      <w:spacing w:before="480"/>
      <w:ind w:left="1080" w:hanging="1080"/>
    </w:pPr>
    <w:rPr>
      <w:rFonts w:ascii="Arial Bold" w:eastAsia="Cambria" w:hAnsi="Arial Bold" w:cs="Times New Roman"/>
      <w:caps/>
      <w:lang w:val="en-US"/>
    </w:rPr>
  </w:style>
  <w:style w:type="paragraph" w:customStyle="1" w:styleId="Footnotes">
    <w:name w:val="Footnotes"/>
    <w:basedOn w:val="Normal"/>
    <w:uiPriority w:val="1"/>
    <w:qFormat/>
    <w:rsid w:val="00D9104E"/>
    <w:pPr>
      <w:widowControl w:val="0"/>
      <w:tabs>
        <w:tab w:val="left" w:pos="240"/>
      </w:tabs>
      <w:autoSpaceDE w:val="0"/>
      <w:autoSpaceDN w:val="0"/>
      <w:adjustRightInd w:val="0"/>
      <w:spacing w:after="60"/>
      <w:ind w:left="240" w:hanging="240"/>
    </w:pPr>
    <w:rPr>
      <w:rFonts w:eastAsia="MS Mincho"/>
      <w:sz w:val="18"/>
    </w:rPr>
  </w:style>
  <w:style w:type="paragraph" w:customStyle="1" w:styleId="AAAahalfspace">
    <w:name w:val="AAA (a) half space"/>
    <w:basedOn w:val="Normal"/>
    <w:uiPriority w:val="1"/>
    <w:qFormat/>
    <w:rsid w:val="00EE125B"/>
    <w:pPr>
      <w:tabs>
        <w:tab w:val="left" w:pos="720"/>
      </w:tabs>
      <w:spacing w:before="120"/>
      <w:ind w:left="720" w:hanging="720"/>
    </w:pPr>
    <w:rPr>
      <w:rFonts w:eastAsia="Times New Roman"/>
    </w:rPr>
  </w:style>
  <w:style w:type="paragraph" w:customStyle="1" w:styleId="AAAa">
    <w:name w:val="AAA (a)"/>
    <w:basedOn w:val="Normal"/>
    <w:uiPriority w:val="1"/>
    <w:qFormat/>
    <w:rsid w:val="00EE125B"/>
    <w:pPr>
      <w:tabs>
        <w:tab w:val="left" w:pos="1080"/>
      </w:tabs>
      <w:spacing w:before="240"/>
      <w:ind w:left="720" w:hanging="720"/>
    </w:pPr>
    <w:rPr>
      <w:rFonts w:eastAsia="Cambria" w:cs="Times New Roman"/>
      <w:lang w:val="en-US"/>
    </w:rPr>
  </w:style>
  <w:style w:type="paragraph" w:customStyle="1" w:styleId="ECFPBulA">
    <w:name w:val="EC_FP_BulA."/>
    <w:uiPriority w:val="1"/>
    <w:rsid w:val="00EE125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601"/>
      </w:tabs>
      <w:spacing w:after="160" w:line="288" w:lineRule="auto"/>
      <w:ind w:left="567" w:hanging="567"/>
      <w:jc w:val="both"/>
    </w:pPr>
    <w:rPr>
      <w:rFonts w:ascii="Arial" w:hAnsi="Arial Unicode MS" w:cs="Arial Unicode MS"/>
      <w:color w:val="000000"/>
      <w:sz w:val="22"/>
      <w:szCs w:val="22"/>
      <w:u w:color="000000"/>
      <w:lang w:val="en-US" w:eastAsia="en-US"/>
    </w:rPr>
  </w:style>
  <w:style w:type="paragraph" w:customStyle="1" w:styleId="AAAaNOspace">
    <w:name w:val="AAA (a) NO space"/>
    <w:basedOn w:val="AAAahalfspace"/>
    <w:uiPriority w:val="1"/>
    <w:qFormat/>
    <w:rsid w:val="00613B9F"/>
    <w:pPr>
      <w:spacing w:before="0"/>
    </w:pPr>
  </w:style>
  <w:style w:type="paragraph" w:customStyle="1" w:styleId="AAAFigtableheading">
    <w:name w:val="AAA Fig/table heading"/>
    <w:basedOn w:val="Normal"/>
    <w:uiPriority w:val="1"/>
    <w:qFormat/>
    <w:rsid w:val="0054124A"/>
    <w:pPr>
      <w:widowControl w:val="0"/>
      <w:autoSpaceDE w:val="0"/>
      <w:autoSpaceDN w:val="0"/>
      <w:adjustRightInd w:val="0"/>
      <w:spacing w:before="240" w:after="240"/>
      <w:jc w:val="center"/>
      <w:textAlignment w:val="center"/>
      <w:outlineLvl w:val="0"/>
    </w:pPr>
    <w:rPr>
      <w:rFonts w:eastAsia="Times New Roman"/>
      <w:b/>
      <w:bCs/>
      <w:color w:val="000000"/>
      <w:szCs w:val="28"/>
    </w:rPr>
  </w:style>
  <w:style w:type="paragraph" w:customStyle="1" w:styleId="AAANote">
    <w:name w:val="AAA Note"/>
    <w:basedOn w:val="Normal"/>
    <w:uiPriority w:val="1"/>
    <w:qFormat/>
    <w:rsid w:val="00094941"/>
    <w:pPr>
      <w:tabs>
        <w:tab w:val="left" w:pos="480"/>
      </w:tabs>
      <w:spacing w:before="120"/>
      <w:ind w:left="480" w:hanging="480"/>
    </w:pPr>
    <w:rPr>
      <w:rFonts w:eastAsia="Times New Roman"/>
    </w:rPr>
  </w:style>
  <w:style w:type="paragraph" w:customStyle="1" w:styleId="AAANoteintext">
    <w:name w:val="AAA Note in text"/>
    <w:basedOn w:val="Normal"/>
    <w:uiPriority w:val="1"/>
    <w:qFormat/>
    <w:rsid w:val="00094941"/>
    <w:pPr>
      <w:widowControl w:val="0"/>
      <w:tabs>
        <w:tab w:val="left" w:pos="720"/>
      </w:tabs>
      <w:autoSpaceDE w:val="0"/>
      <w:autoSpaceDN w:val="0"/>
      <w:adjustRightInd w:val="0"/>
      <w:spacing w:before="240" w:after="240"/>
      <w:textAlignment w:val="center"/>
    </w:pPr>
    <w:rPr>
      <w:rFonts w:eastAsia="Times New Roman" w:cs="StoneSerif"/>
      <w:color w:val="000000"/>
      <w:sz w:val="18"/>
      <w:szCs w:val="15"/>
      <w:lang w:val="en-US"/>
    </w:rPr>
  </w:style>
  <w:style w:type="paragraph" w:customStyle="1" w:styleId="AAAREStitle">
    <w:name w:val="AAA RES title"/>
    <w:basedOn w:val="Normal"/>
    <w:uiPriority w:val="1"/>
    <w:qFormat/>
    <w:rsid w:val="001E7E02"/>
    <w:pPr>
      <w:spacing w:before="240" w:after="480"/>
      <w:jc w:val="center"/>
    </w:pPr>
    <w:rPr>
      <w:rFonts w:ascii="Arial Bold" w:eastAsia="Cambria" w:hAnsi="Arial Bold" w:cs="Times New Roman"/>
      <w:caps/>
      <w:lang w:val="en-US"/>
    </w:rPr>
  </w:style>
  <w:style w:type="paragraph" w:customStyle="1" w:styleId="Definitions">
    <w:name w:val="Definitions"/>
    <w:basedOn w:val="Normal"/>
    <w:uiPriority w:val="1"/>
    <w:qFormat/>
    <w:rsid w:val="00DF0AA6"/>
    <w:pPr>
      <w:tabs>
        <w:tab w:val="left" w:pos="1080"/>
      </w:tabs>
      <w:spacing w:before="200"/>
      <w:ind w:left="720" w:hanging="720"/>
    </w:pPr>
    <w:rPr>
      <w:rFonts w:cs="Times New Roman"/>
    </w:rPr>
  </w:style>
  <w:style w:type="paragraph" w:customStyle="1" w:styleId="Notesa">
    <w:name w:val="Notes (a)"/>
    <w:basedOn w:val="Notestext"/>
    <w:link w:val="NotesaChar"/>
    <w:uiPriority w:val="1"/>
    <w:qFormat/>
    <w:rsid w:val="000D011C"/>
    <w:pPr>
      <w:ind w:left="1200"/>
    </w:pPr>
  </w:style>
  <w:style w:type="character" w:customStyle="1" w:styleId="NotesaChar">
    <w:name w:val="Notes (a) Char"/>
    <w:basedOn w:val="NotestextChar"/>
    <w:link w:val="Notesa"/>
    <w:rsid w:val="000D011C"/>
    <w:rPr>
      <w:rFonts w:ascii="Arial" w:eastAsia="Arial" w:hAnsi="Arial" w:cs="Arial"/>
      <w:sz w:val="18"/>
      <w:szCs w:val="16"/>
      <w:lang w:eastAsia="en-US"/>
    </w:rPr>
  </w:style>
  <w:style w:type="paragraph" w:customStyle="1" w:styleId="Headchapter">
    <w:name w:val="Head chapter"/>
    <w:basedOn w:val="Normal"/>
    <w:next w:val="Normal"/>
    <w:uiPriority w:val="1"/>
    <w:rsid w:val="004211C4"/>
    <w:pPr>
      <w:spacing w:after="480" w:line="280" w:lineRule="exact"/>
      <w:jc w:val="center"/>
      <w:outlineLvl w:val="0"/>
    </w:pPr>
    <w:rPr>
      <w:rFonts w:ascii="Arial Bold" w:eastAsia="MS Mincho" w:hAnsi="Arial Bold" w:cs="Times New Roman"/>
      <w:caps/>
      <w:sz w:val="24"/>
      <w:szCs w:val="28"/>
    </w:rPr>
  </w:style>
  <w:style w:type="paragraph" w:customStyle="1" w:styleId="ECBodyText">
    <w:name w:val="EC_BodyText"/>
    <w:basedOn w:val="Normal"/>
    <w:next w:val="Normal"/>
    <w:uiPriority w:val="1"/>
    <w:rsid w:val="00EE125B"/>
    <w:pPr>
      <w:tabs>
        <w:tab w:val="left" w:pos="1080"/>
      </w:tabs>
      <w:spacing w:before="240"/>
    </w:pPr>
    <w:rPr>
      <w:rFonts w:cs="Times New Roman"/>
    </w:rPr>
  </w:style>
  <w:style w:type="paragraph" w:styleId="BalloonText">
    <w:name w:val="Balloon Text"/>
    <w:basedOn w:val="Normal"/>
    <w:link w:val="BalloonTextChar"/>
    <w:uiPriority w:val="99"/>
    <w:unhideWhenUsed/>
    <w:rsid w:val="00F668B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668BB"/>
    <w:rPr>
      <w:rFonts w:ascii="Lucida Grande" w:eastAsiaTheme="minorHAnsi" w:hAnsi="Lucida Grande" w:cs="Lucida Grande"/>
      <w:color w:val="000000" w:themeColor="text1"/>
      <w:sz w:val="18"/>
      <w:szCs w:val="18"/>
    </w:rPr>
  </w:style>
  <w:style w:type="paragraph" w:customStyle="1" w:styleId="Default">
    <w:name w:val="Default"/>
    <w:uiPriority w:val="1"/>
    <w:rsid w:val="00DD53C9"/>
    <w:pPr>
      <w:widowControl w:val="0"/>
      <w:autoSpaceDE w:val="0"/>
      <w:autoSpaceDN w:val="0"/>
      <w:adjustRightInd w:val="0"/>
    </w:pPr>
    <w:rPr>
      <w:rFonts w:ascii="Stone Sans Bold" w:eastAsia="Times New Roman" w:hAnsi="Stone Sans Bold" w:cs="Stone Sans Bold"/>
      <w:color w:val="000000"/>
      <w:lang w:val="en-US" w:eastAsia="en-US"/>
    </w:rPr>
  </w:style>
  <w:style w:type="paragraph" w:customStyle="1" w:styleId="AAARESheading">
    <w:name w:val="AAA RES heading #"/>
    <w:basedOn w:val="Normal"/>
    <w:uiPriority w:val="1"/>
    <w:qFormat/>
    <w:rsid w:val="00F25510"/>
    <w:pPr>
      <w:tabs>
        <w:tab w:val="left" w:pos="1080"/>
      </w:tabs>
      <w:spacing w:before="480"/>
      <w:ind w:left="1080" w:hanging="1080"/>
      <w:jc w:val="center"/>
    </w:pPr>
    <w:rPr>
      <w:rFonts w:ascii="Arial Bold" w:eastAsia="Cambria" w:hAnsi="Arial Bold" w:cs="Times New Roman"/>
      <w:lang w:val="en-US"/>
    </w:rPr>
  </w:style>
  <w:style w:type="character" w:customStyle="1" w:styleId="Heading1Char">
    <w:name w:val="Heading 1 Char"/>
    <w:basedOn w:val="DefaultParagraphFont"/>
    <w:link w:val="Heading1"/>
    <w:uiPriority w:val="9"/>
    <w:rsid w:val="0010661E"/>
    <w:rPr>
      <w:rFonts w:ascii="Verdana" w:eastAsiaTheme="majorEastAsia" w:hAnsi="Verdana" w:cstheme="majorBidi"/>
      <w:b/>
      <w:bCs/>
      <w:color w:val="365F91" w:themeColor="accent1" w:themeShade="BF"/>
      <w:sz w:val="28"/>
      <w:szCs w:val="28"/>
      <w:lang w:eastAsia="zh-CN"/>
    </w:rPr>
  </w:style>
  <w:style w:type="paragraph" w:styleId="Header">
    <w:name w:val="header"/>
    <w:basedOn w:val="Normal"/>
    <w:link w:val="HeaderChar"/>
    <w:uiPriority w:val="99"/>
    <w:unhideWhenUsed/>
    <w:locked/>
    <w:rsid w:val="0010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1E"/>
    <w:rPr>
      <w:rFonts w:ascii="Verdana" w:eastAsiaTheme="minorEastAsia" w:hAnsi="Verdana" w:cstheme="minorBidi"/>
      <w:sz w:val="20"/>
      <w:szCs w:val="22"/>
      <w:lang w:eastAsia="zh-CN"/>
    </w:rPr>
  </w:style>
  <w:style w:type="paragraph" w:styleId="NormalWeb">
    <w:name w:val="Normal (Web)"/>
    <w:basedOn w:val="Normal"/>
    <w:uiPriority w:val="99"/>
    <w:rsid w:val="009102FA"/>
    <w:rPr>
      <w:rFonts w:ascii="Times New Roman" w:eastAsia="MS Mincho" w:hAnsi="Times New Roman" w:cs="Times New Roman"/>
      <w:sz w:val="24"/>
      <w:lang w:val="de-CH" w:eastAsia="de-CH"/>
    </w:rPr>
  </w:style>
  <w:style w:type="character" w:styleId="PageNumber">
    <w:name w:val="page number"/>
    <w:basedOn w:val="DefaultParagraphFont"/>
    <w:uiPriority w:val="99"/>
    <w:unhideWhenUsed/>
    <w:rsid w:val="009102FA"/>
  </w:style>
  <w:style w:type="character" w:customStyle="1" w:styleId="Heading4Char">
    <w:name w:val="Heading 4 Char"/>
    <w:basedOn w:val="DefaultParagraphFont"/>
    <w:link w:val="Heading4"/>
    <w:uiPriority w:val="99"/>
    <w:rsid w:val="00EB0F04"/>
    <w:rPr>
      <w:rFonts w:ascii="Calibri" w:eastAsia="MS Mincho" w:hAnsi="Calibri"/>
      <w:b/>
      <w:bCs/>
      <w:sz w:val="28"/>
      <w:szCs w:val="28"/>
      <w:lang w:eastAsia="ja-JP"/>
    </w:rPr>
  </w:style>
  <w:style w:type="character" w:customStyle="1" w:styleId="Heading5Char">
    <w:name w:val="Heading 5 Char"/>
    <w:basedOn w:val="DefaultParagraphFont"/>
    <w:link w:val="Heading5"/>
    <w:uiPriority w:val="99"/>
    <w:rsid w:val="00EB0F04"/>
    <w:rPr>
      <w:rFonts w:ascii="Calibri" w:eastAsia="MS Mincho" w:hAnsi="Calibri"/>
      <w:b/>
      <w:bCs/>
      <w:i/>
      <w:iCs/>
      <w:sz w:val="26"/>
      <w:szCs w:val="26"/>
      <w:lang w:eastAsia="ja-JP"/>
    </w:rPr>
  </w:style>
  <w:style w:type="table" w:styleId="TableGrid">
    <w:name w:val="Table Grid"/>
    <w:basedOn w:val="TableNormal"/>
    <w:uiPriority w:val="59"/>
    <w:locked/>
    <w:rsid w:val="00F668BB"/>
    <w:rPr>
      <w:rFonts w:ascii="Verdana" w:eastAsiaTheme="minorEastAsia" w:hAnsi="Verdana"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668BB"/>
    <w:rPr>
      <w:sz w:val="16"/>
    </w:rPr>
  </w:style>
  <w:style w:type="character" w:customStyle="1" w:styleId="FootnoteTextChar">
    <w:name w:val="Footnote Text Char"/>
    <w:basedOn w:val="DefaultParagraphFont"/>
    <w:link w:val="FootnoteText"/>
    <w:rsid w:val="00F668BB"/>
    <w:rPr>
      <w:rFonts w:ascii="Verdana" w:eastAsiaTheme="minorHAnsi" w:hAnsi="Verdana" w:cstheme="majorBidi"/>
      <w:color w:val="000000" w:themeColor="text1"/>
      <w:sz w:val="16"/>
      <w:szCs w:val="20"/>
    </w:rPr>
  </w:style>
  <w:style w:type="character" w:styleId="FootnoteReference">
    <w:name w:val="footnote reference"/>
    <w:basedOn w:val="DefaultParagraphFont"/>
    <w:rsid w:val="00F668BB"/>
    <w:rPr>
      <w:vertAlign w:val="superscript"/>
    </w:rPr>
  </w:style>
  <w:style w:type="character" w:styleId="CommentReference">
    <w:name w:val="annotation reference"/>
    <w:uiPriority w:val="99"/>
    <w:rsid w:val="00EB0F04"/>
    <w:rPr>
      <w:rFonts w:cs="Times New Roman"/>
      <w:sz w:val="16"/>
    </w:rPr>
  </w:style>
  <w:style w:type="paragraph" w:styleId="CommentText">
    <w:name w:val="annotation text"/>
    <w:basedOn w:val="Normal"/>
    <w:link w:val="CommentTextChar"/>
    <w:uiPriority w:val="99"/>
    <w:rsid w:val="00EB0F04"/>
    <w:rPr>
      <w:rFonts w:eastAsia="MS Mincho" w:cs="Times New Roman"/>
      <w:lang w:eastAsia="ja-JP"/>
    </w:rPr>
  </w:style>
  <w:style w:type="character" w:customStyle="1" w:styleId="CommentTextChar">
    <w:name w:val="Comment Text Char"/>
    <w:basedOn w:val="DefaultParagraphFont"/>
    <w:link w:val="CommentText"/>
    <w:uiPriority w:val="99"/>
    <w:rsid w:val="00EB0F04"/>
    <w:rPr>
      <w:rFonts w:ascii="Arial" w:eastAsia="MS Mincho" w:hAnsi="Arial"/>
      <w:lang w:eastAsia="ja-JP"/>
    </w:rPr>
  </w:style>
  <w:style w:type="paragraph" w:styleId="CommentSubject">
    <w:name w:val="annotation subject"/>
    <w:basedOn w:val="CommentText"/>
    <w:next w:val="CommentText"/>
    <w:link w:val="CommentSubjectChar"/>
    <w:uiPriority w:val="99"/>
    <w:rsid w:val="00EB0F04"/>
    <w:rPr>
      <w:b/>
      <w:bCs/>
    </w:rPr>
  </w:style>
  <w:style w:type="character" w:customStyle="1" w:styleId="CommentSubjectChar">
    <w:name w:val="Comment Subject Char"/>
    <w:basedOn w:val="CommentTextChar"/>
    <w:link w:val="CommentSubject"/>
    <w:uiPriority w:val="99"/>
    <w:rsid w:val="00EB0F04"/>
    <w:rPr>
      <w:rFonts w:ascii="Arial" w:eastAsia="MS Mincho" w:hAnsi="Arial"/>
      <w:b/>
      <w:bCs/>
      <w:lang w:eastAsia="ja-JP"/>
    </w:rPr>
  </w:style>
  <w:style w:type="paragraph" w:customStyle="1" w:styleId="ColorfulShading-Accent11">
    <w:name w:val="Colorful Shading - Accent 11"/>
    <w:hidden/>
    <w:uiPriority w:val="99"/>
    <w:semiHidden/>
    <w:rsid w:val="00EB0F04"/>
    <w:rPr>
      <w:rFonts w:ascii="Arial" w:eastAsia="MS Mincho" w:hAnsi="Arial"/>
      <w:sz w:val="22"/>
      <w:szCs w:val="22"/>
      <w:lang w:eastAsia="ja-JP"/>
    </w:rPr>
  </w:style>
  <w:style w:type="paragraph" w:customStyle="1" w:styleId="ColorfulShading-Accent111">
    <w:name w:val="Colorful Shading - Accent 111"/>
    <w:hidden/>
    <w:uiPriority w:val="99"/>
    <w:semiHidden/>
    <w:rsid w:val="00EB0F04"/>
    <w:rPr>
      <w:rFonts w:ascii="Arial" w:eastAsia="MS Mincho" w:hAnsi="Arial"/>
      <w:sz w:val="22"/>
      <w:szCs w:val="22"/>
      <w:lang w:eastAsia="ja-JP"/>
    </w:rPr>
  </w:style>
  <w:style w:type="paragraph" w:styleId="PlainText">
    <w:name w:val="Plain Text"/>
    <w:basedOn w:val="Normal"/>
    <w:link w:val="PlainTextChar"/>
    <w:uiPriority w:val="99"/>
    <w:rsid w:val="00EB0F04"/>
    <w:rPr>
      <w:rFonts w:ascii="Calibri" w:eastAsia="MS Mincho" w:hAnsi="Calibri" w:cs="Times New Roman"/>
      <w:lang w:val="de-CH"/>
    </w:rPr>
  </w:style>
  <w:style w:type="character" w:customStyle="1" w:styleId="PlainTextChar">
    <w:name w:val="Plain Text Char"/>
    <w:basedOn w:val="DefaultParagraphFont"/>
    <w:link w:val="PlainText"/>
    <w:uiPriority w:val="99"/>
    <w:rsid w:val="00EB0F04"/>
    <w:rPr>
      <w:rFonts w:ascii="Calibri" w:eastAsia="MS Mincho" w:hAnsi="Calibri"/>
      <w:sz w:val="22"/>
      <w:szCs w:val="22"/>
      <w:lang w:val="de-CH" w:eastAsia="en-US"/>
    </w:rPr>
  </w:style>
  <w:style w:type="paragraph" w:styleId="ListParagraph">
    <w:name w:val="List Paragraph"/>
    <w:basedOn w:val="Normal"/>
    <w:uiPriority w:val="99"/>
    <w:qFormat/>
    <w:rsid w:val="00EB0F04"/>
    <w:pPr>
      <w:ind w:left="720"/>
      <w:contextualSpacing/>
    </w:pPr>
    <w:rPr>
      <w:rFonts w:eastAsia="MS Mincho" w:cs="Times New Roman"/>
      <w:lang w:eastAsia="ja-JP"/>
    </w:rPr>
  </w:style>
  <w:style w:type="paragraph" w:styleId="Caption">
    <w:name w:val="caption"/>
    <w:basedOn w:val="Normal"/>
    <w:next w:val="Normal"/>
    <w:uiPriority w:val="99"/>
    <w:qFormat/>
    <w:locked/>
    <w:rsid w:val="00EB0F04"/>
    <w:rPr>
      <w:rFonts w:eastAsia="MS Mincho" w:cs="Times New Roman"/>
      <w:b/>
      <w:bCs/>
      <w:color w:val="4F81BD"/>
      <w:sz w:val="18"/>
      <w:szCs w:val="18"/>
      <w:lang w:eastAsia="ja-JP"/>
    </w:rPr>
  </w:style>
  <w:style w:type="paragraph" w:styleId="TOC1">
    <w:name w:val="toc 1"/>
    <w:basedOn w:val="Normal"/>
    <w:next w:val="Normal"/>
    <w:autoRedefine/>
    <w:uiPriority w:val="39"/>
    <w:locked/>
    <w:rsid w:val="00EB0F04"/>
    <w:pPr>
      <w:tabs>
        <w:tab w:val="right" w:leader="dot" w:pos="9629"/>
      </w:tabs>
      <w:spacing w:after="100"/>
    </w:pPr>
    <w:rPr>
      <w:rFonts w:eastAsia="MS Mincho" w:cs="Times New Roman"/>
      <w:noProof/>
      <w:sz w:val="24"/>
      <w:lang w:val="en-US" w:eastAsia="ja-JP"/>
    </w:rPr>
  </w:style>
  <w:style w:type="paragraph" w:styleId="TOC3">
    <w:name w:val="toc 3"/>
    <w:basedOn w:val="Normal"/>
    <w:next w:val="Normal"/>
    <w:autoRedefine/>
    <w:uiPriority w:val="39"/>
    <w:locked/>
    <w:rsid w:val="00EB0F04"/>
    <w:pPr>
      <w:spacing w:after="100"/>
      <w:ind w:left="440"/>
    </w:pPr>
    <w:rPr>
      <w:rFonts w:eastAsia="MS Mincho" w:cs="Times New Roman"/>
      <w:lang w:eastAsia="ja-JP"/>
    </w:rPr>
  </w:style>
  <w:style w:type="character" w:customStyle="1" w:styleId="CommentTextChar1">
    <w:name w:val="Comment Text Char1"/>
    <w:uiPriority w:val="99"/>
    <w:rsid w:val="00EB0F04"/>
    <w:rPr>
      <w:rFonts w:ascii="Arial" w:hAnsi="Arial"/>
      <w:lang w:val="en-GB" w:eastAsia="ja-JP"/>
    </w:rPr>
  </w:style>
  <w:style w:type="paragraph" w:styleId="Bibliography">
    <w:name w:val="Bibliography"/>
    <w:basedOn w:val="Normal"/>
    <w:next w:val="Normal"/>
    <w:uiPriority w:val="37"/>
    <w:unhideWhenUsed/>
    <w:rsid w:val="00EB0F04"/>
    <w:rPr>
      <w:rFonts w:eastAsia="MS Mincho" w:cs="Times New Roman"/>
      <w:lang w:eastAsia="ja-JP"/>
    </w:rPr>
  </w:style>
  <w:style w:type="numbering" w:customStyle="1" w:styleId="NoList1">
    <w:name w:val="No List1"/>
    <w:next w:val="NoList"/>
    <w:uiPriority w:val="99"/>
    <w:semiHidden/>
    <w:unhideWhenUsed/>
    <w:rsid w:val="00EB0F04"/>
  </w:style>
  <w:style w:type="character" w:customStyle="1" w:styleId="apple-converted-space">
    <w:name w:val="apple-converted-space"/>
    <w:basedOn w:val="DefaultParagraphFont"/>
    <w:uiPriority w:val="1"/>
    <w:rsid w:val="00EB0F04"/>
  </w:style>
  <w:style w:type="character" w:styleId="Emphasis">
    <w:name w:val="Emphasis"/>
    <w:uiPriority w:val="20"/>
    <w:qFormat/>
    <w:locked/>
    <w:rsid w:val="00EB0F04"/>
    <w:rPr>
      <w:i/>
      <w:iCs/>
    </w:rPr>
  </w:style>
  <w:style w:type="character" w:styleId="Strong">
    <w:name w:val="Strong"/>
    <w:uiPriority w:val="22"/>
    <w:qFormat/>
    <w:locked/>
    <w:rsid w:val="00EB0F04"/>
    <w:rPr>
      <w:b/>
      <w:bCs/>
    </w:rPr>
  </w:style>
  <w:style w:type="paragraph" w:customStyle="1" w:styleId="WMOBodyText">
    <w:name w:val="WMO_BodyText"/>
    <w:basedOn w:val="Normal"/>
    <w:link w:val="WMOBodyTextCharChar"/>
    <w:uiPriority w:val="99"/>
    <w:rsid w:val="00EB0F04"/>
    <w:pPr>
      <w:spacing w:before="240"/>
    </w:pPr>
    <w:rPr>
      <w:rFonts w:cs="Times New Roman"/>
    </w:rPr>
  </w:style>
  <w:style w:type="character" w:customStyle="1" w:styleId="WMOBodyTextCharChar">
    <w:name w:val="WMO_BodyText Char Char"/>
    <w:link w:val="WMOBodyText"/>
    <w:uiPriority w:val="99"/>
    <w:locked/>
    <w:rsid w:val="00EB0F04"/>
    <w:rPr>
      <w:rFonts w:ascii="Arial" w:hAnsi="Arial"/>
      <w:sz w:val="22"/>
      <w:lang w:eastAsia="en-US"/>
    </w:rPr>
  </w:style>
  <w:style w:type="paragraph" w:styleId="TOC2">
    <w:name w:val="toc 2"/>
    <w:basedOn w:val="Normal"/>
    <w:next w:val="Normal"/>
    <w:autoRedefine/>
    <w:uiPriority w:val="39"/>
    <w:locked/>
    <w:rsid w:val="00EB0F04"/>
    <w:pPr>
      <w:spacing w:after="100"/>
      <w:ind w:left="220"/>
    </w:pPr>
    <w:rPr>
      <w:rFonts w:eastAsia="MS Mincho" w:cs="Times New Roman"/>
      <w:lang w:eastAsia="ja-JP"/>
    </w:rPr>
  </w:style>
  <w:style w:type="paragraph" w:customStyle="1" w:styleId="Heading">
    <w:name w:val="Heading"/>
    <w:next w:val="ECBodyText"/>
    <w:uiPriority w:val="1"/>
    <w:rsid w:val="00EB0F04"/>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 w:type="paragraph" w:customStyle="1" w:styleId="AAAdoubleline">
    <w:name w:val="AAA double line"/>
    <w:basedOn w:val="Normal"/>
    <w:uiPriority w:val="1"/>
    <w:qFormat/>
    <w:rsid w:val="00EB0F04"/>
    <w:pPr>
      <w:pBdr>
        <w:bottom w:val="thickThinSmallGap" w:sz="24" w:space="1" w:color="auto"/>
      </w:pBdr>
      <w:spacing w:before="240"/>
    </w:pPr>
    <w:rPr>
      <w:rFonts w:eastAsia="Cambria" w:cs="Times New Roman"/>
      <w:lang w:val="en-US"/>
    </w:rPr>
  </w:style>
  <w:style w:type="paragraph" w:customStyle="1" w:styleId="Bodytextsemibold">
    <w:name w:val="Body text semibold"/>
    <w:basedOn w:val="Normal"/>
    <w:rsid w:val="00F668BB"/>
    <w:pPr>
      <w:tabs>
        <w:tab w:val="left" w:pos="1120"/>
      </w:tabs>
      <w:spacing w:after="240"/>
    </w:pPr>
    <w:rPr>
      <w:b/>
      <w:color w:val="7F7F7F" w:themeColor="text1" w:themeTint="80"/>
    </w:rPr>
  </w:style>
  <w:style w:type="paragraph" w:customStyle="1" w:styleId="Bodytext">
    <w:name w:val="Body_text"/>
    <w:basedOn w:val="Normal"/>
    <w:qFormat/>
    <w:rsid w:val="00F668BB"/>
    <w:pPr>
      <w:tabs>
        <w:tab w:val="left" w:pos="1120"/>
      </w:tabs>
      <w:spacing w:after="240" w:line="240" w:lineRule="exact"/>
    </w:pPr>
  </w:style>
  <w:style w:type="character" w:customStyle="1" w:styleId="Bold">
    <w:name w:val="Bold"/>
    <w:rsid w:val="00F668BB"/>
    <w:rPr>
      <w:b/>
    </w:rPr>
  </w:style>
  <w:style w:type="character" w:customStyle="1" w:styleId="Bolditalic">
    <w:name w:val="Bold italic"/>
    <w:rsid w:val="00F668BB"/>
    <w:rPr>
      <w:b/>
      <w:i/>
    </w:rPr>
  </w:style>
  <w:style w:type="paragraph" w:customStyle="1" w:styleId="Boxheading">
    <w:name w:val="Box heading"/>
    <w:basedOn w:val="Normal"/>
    <w:rsid w:val="00F668BB"/>
    <w:pPr>
      <w:keepNext/>
      <w:spacing w:line="220" w:lineRule="exact"/>
      <w:jc w:val="center"/>
    </w:pPr>
    <w:rPr>
      <w:b/>
      <w:sz w:val="19"/>
    </w:rPr>
  </w:style>
  <w:style w:type="paragraph" w:customStyle="1" w:styleId="Boxtext">
    <w:name w:val="Box text"/>
    <w:basedOn w:val="Normal"/>
    <w:rsid w:val="00F668BB"/>
    <w:pPr>
      <w:spacing w:before="110" w:line="220" w:lineRule="exact"/>
    </w:pPr>
    <w:rPr>
      <w:sz w:val="19"/>
    </w:rPr>
  </w:style>
  <w:style w:type="paragraph" w:customStyle="1" w:styleId="Boxtextindent">
    <w:name w:val="Box text indent"/>
    <w:basedOn w:val="Boxtext"/>
    <w:rsid w:val="00F668BB"/>
    <w:pPr>
      <w:ind w:left="360" w:hanging="360"/>
    </w:pPr>
  </w:style>
  <w:style w:type="paragraph" w:customStyle="1" w:styleId="Chapterhead">
    <w:name w:val="Chapter head"/>
    <w:qFormat/>
    <w:rsid w:val="00F668BB"/>
    <w:pPr>
      <w:keepNext/>
      <w:spacing w:after="560" w:line="280" w:lineRule="exact"/>
      <w:outlineLvl w:val="2"/>
    </w:pPr>
    <w:rPr>
      <w:rFonts w:ascii="Verdana" w:eastAsia="Arial" w:hAnsi="Verdana" w:cs="Arial"/>
      <w:b/>
      <w:caps/>
      <w:color w:val="000000" w:themeColor="text1"/>
      <w:szCs w:val="22"/>
      <w:lang w:eastAsia="en-US"/>
    </w:rPr>
  </w:style>
  <w:style w:type="paragraph" w:customStyle="1" w:styleId="ChapterheadNOTrunninghead">
    <w:name w:val="Chapter head NOT running head"/>
    <w:rsid w:val="00F668BB"/>
    <w:pPr>
      <w:keepNext/>
      <w:spacing w:after="560" w:line="280" w:lineRule="exact"/>
      <w:outlineLvl w:val="2"/>
    </w:pPr>
    <w:rPr>
      <w:rFonts w:ascii="Verdana" w:eastAsiaTheme="minorHAnsi" w:hAnsi="Verdana" w:cstheme="majorBidi"/>
      <w:b/>
      <w:caps/>
      <w:color w:val="000000" w:themeColor="text1"/>
      <w:szCs w:val="20"/>
    </w:rPr>
  </w:style>
  <w:style w:type="paragraph" w:customStyle="1" w:styleId="COVERTITLE">
    <w:name w:val="COVER TITLE"/>
    <w:rsid w:val="00F668BB"/>
    <w:pPr>
      <w:spacing w:before="120" w:after="120" w:line="276" w:lineRule="auto"/>
      <w:outlineLvl w:val="0"/>
    </w:pPr>
    <w:rPr>
      <w:rFonts w:ascii="Verdana" w:eastAsiaTheme="minorHAnsi" w:hAnsi="Verdana" w:cstheme="majorBidi"/>
      <w:b/>
      <w:color w:val="000000" w:themeColor="text1"/>
      <w:sz w:val="36"/>
      <w:szCs w:val="20"/>
    </w:rPr>
  </w:style>
  <w:style w:type="paragraph" w:customStyle="1" w:styleId="Definitionsandothers">
    <w:name w:val="Definitions and others"/>
    <w:basedOn w:val="Normal"/>
    <w:rsid w:val="00F668BB"/>
    <w:pPr>
      <w:tabs>
        <w:tab w:val="left" w:pos="480"/>
      </w:tabs>
      <w:spacing w:after="240" w:line="240" w:lineRule="exact"/>
      <w:ind w:left="482" w:hanging="482"/>
    </w:pPr>
  </w:style>
  <w:style w:type="paragraph" w:customStyle="1" w:styleId="Equation">
    <w:name w:val="Equation"/>
    <w:basedOn w:val="Normal"/>
    <w:rsid w:val="00F668BB"/>
    <w:pPr>
      <w:tabs>
        <w:tab w:val="left" w:pos="4360"/>
        <w:tab w:val="right" w:pos="8720"/>
      </w:tabs>
    </w:pPr>
  </w:style>
  <w:style w:type="paragraph" w:customStyle="1" w:styleId="Figurecaption">
    <w:name w:val="Figure caption"/>
    <w:basedOn w:val="Normal"/>
    <w:rsid w:val="00F668BB"/>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F668BB"/>
    <w:pPr>
      <w:jc w:val="center"/>
    </w:pPr>
  </w:style>
  <w:style w:type="paragraph" w:customStyle="1" w:styleId="FigureNOTtaggedleft">
    <w:name w:val="Figure NOT tagged left"/>
    <w:basedOn w:val="Normal"/>
    <w:rsid w:val="00F668BB"/>
  </w:style>
  <w:style w:type="paragraph" w:customStyle="1" w:styleId="FigureNOTtaggedright">
    <w:name w:val="Figure NOT tagged right"/>
    <w:basedOn w:val="Normal"/>
    <w:rsid w:val="00F668BB"/>
    <w:pPr>
      <w:jc w:val="right"/>
    </w:pPr>
  </w:style>
  <w:style w:type="paragraph" w:customStyle="1" w:styleId="Footnote">
    <w:name w:val="Footnote"/>
    <w:basedOn w:val="Normal"/>
    <w:rsid w:val="00F668BB"/>
    <w:rPr>
      <w:sz w:val="16"/>
    </w:rPr>
  </w:style>
  <w:style w:type="paragraph" w:customStyle="1" w:styleId="Heading10">
    <w:name w:val="Heading_1"/>
    <w:qFormat/>
    <w:rsid w:val="00F668BB"/>
    <w:pPr>
      <w:keepNext/>
      <w:spacing w:before="480" w:after="200" w:line="276" w:lineRule="auto"/>
      <w:ind w:left="1123" w:hanging="1123"/>
      <w:outlineLvl w:val="3"/>
    </w:pPr>
    <w:rPr>
      <w:rFonts w:ascii="Verdana" w:eastAsiaTheme="minorHAnsi" w:hAnsi="Verdana" w:cstheme="majorBidi"/>
      <w:b/>
      <w:bCs/>
      <w:caps/>
      <w:color w:val="000000" w:themeColor="text1"/>
      <w:sz w:val="20"/>
      <w:szCs w:val="20"/>
    </w:rPr>
  </w:style>
  <w:style w:type="paragraph" w:customStyle="1" w:styleId="Heading1NOToC">
    <w:name w:val="Heading_1 NO ToC"/>
    <w:basedOn w:val="Normal"/>
    <w:rsid w:val="00F668BB"/>
    <w:pPr>
      <w:keepNext/>
      <w:tabs>
        <w:tab w:val="left" w:pos="1120"/>
      </w:tabs>
      <w:spacing w:before="480" w:after="240" w:line="240" w:lineRule="exact"/>
      <w:ind w:left="1123" w:hanging="1123"/>
      <w:outlineLvl w:val="3"/>
    </w:pPr>
    <w:rPr>
      <w:b/>
      <w:caps/>
    </w:rPr>
  </w:style>
  <w:style w:type="paragraph" w:customStyle="1" w:styleId="Heading20">
    <w:name w:val="Heading_2"/>
    <w:qFormat/>
    <w:rsid w:val="00F668BB"/>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eastAsia="en-US"/>
    </w:rPr>
  </w:style>
  <w:style w:type="paragraph" w:customStyle="1" w:styleId="Heading30">
    <w:name w:val="Heading_3"/>
    <w:basedOn w:val="Bodytext"/>
    <w:qFormat/>
    <w:rsid w:val="00F668BB"/>
    <w:pPr>
      <w:keepNext/>
      <w:spacing w:before="240"/>
      <w:ind w:left="1123" w:hanging="1123"/>
      <w:outlineLvl w:val="5"/>
    </w:pPr>
    <w:rPr>
      <w:b/>
      <w:i/>
    </w:rPr>
  </w:style>
  <w:style w:type="paragraph" w:customStyle="1" w:styleId="Heading40">
    <w:name w:val="Heading_4"/>
    <w:basedOn w:val="Normal"/>
    <w:rsid w:val="00F668BB"/>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F668BB"/>
    <w:pPr>
      <w:keepNext/>
      <w:tabs>
        <w:tab w:val="left" w:pos="1120"/>
      </w:tabs>
      <w:spacing w:before="240" w:after="240" w:line="240" w:lineRule="exact"/>
      <w:ind w:left="1123" w:hanging="1123"/>
      <w:outlineLvl w:val="7"/>
    </w:pPr>
    <w:rPr>
      <w:b/>
      <w:i/>
      <w:color w:val="7F7F7F" w:themeColor="text1" w:themeTint="80"/>
    </w:rPr>
  </w:style>
  <w:style w:type="character" w:customStyle="1" w:styleId="Hyperlinkitalic">
    <w:name w:val="Hyperlink italic"/>
    <w:basedOn w:val="Hyperlink"/>
    <w:uiPriority w:val="1"/>
    <w:qFormat/>
    <w:rsid w:val="00F668BB"/>
    <w:rPr>
      <w:i/>
      <w:color w:val="0000FF" w:themeColor="hyperlink"/>
      <w:u w:val="none"/>
    </w:rPr>
  </w:style>
  <w:style w:type="paragraph" w:customStyle="1" w:styleId="Indent1">
    <w:name w:val="Indent 1"/>
    <w:link w:val="Indent1Char"/>
    <w:qFormat/>
    <w:rsid w:val="00F668BB"/>
    <w:pPr>
      <w:tabs>
        <w:tab w:val="left" w:pos="480"/>
      </w:tabs>
      <w:spacing w:after="240" w:line="240" w:lineRule="exact"/>
      <w:ind w:left="480" w:hanging="480"/>
    </w:pPr>
    <w:rPr>
      <w:rFonts w:ascii="Verdana" w:eastAsia="Arial" w:hAnsi="Verdana" w:cs="Arial"/>
      <w:color w:val="000000" w:themeColor="text1"/>
      <w:sz w:val="20"/>
      <w:szCs w:val="22"/>
      <w:lang w:eastAsia="en-US"/>
    </w:rPr>
  </w:style>
  <w:style w:type="paragraph" w:customStyle="1" w:styleId="Indent1NOspaceafter">
    <w:name w:val="Indent 1 NO space after"/>
    <w:basedOn w:val="Indent1"/>
    <w:rsid w:val="00F668BB"/>
    <w:pPr>
      <w:spacing w:after="0"/>
    </w:pPr>
  </w:style>
  <w:style w:type="paragraph" w:customStyle="1" w:styleId="Indent1semibold">
    <w:name w:val="Indent 1 semi bold"/>
    <w:basedOn w:val="Indent1"/>
    <w:qFormat/>
    <w:rsid w:val="00F668BB"/>
    <w:rPr>
      <w:b/>
      <w:color w:val="7F7F7F" w:themeColor="text1" w:themeTint="80"/>
    </w:rPr>
  </w:style>
  <w:style w:type="paragraph" w:customStyle="1" w:styleId="Indent1semiboldNOspaceafter">
    <w:name w:val="Indent 1 semi bold NO space after"/>
    <w:basedOn w:val="Normal"/>
    <w:rsid w:val="00F668BB"/>
    <w:pPr>
      <w:tabs>
        <w:tab w:val="left" w:pos="480"/>
      </w:tabs>
      <w:ind w:left="480" w:hanging="480"/>
    </w:pPr>
    <w:rPr>
      <w:b/>
      <w:color w:val="7F7F7F" w:themeColor="text1" w:themeTint="80"/>
    </w:rPr>
  </w:style>
  <w:style w:type="paragraph" w:customStyle="1" w:styleId="Indent2">
    <w:name w:val="Indent 2"/>
    <w:qFormat/>
    <w:rsid w:val="00F668BB"/>
    <w:pPr>
      <w:tabs>
        <w:tab w:val="left" w:pos="960"/>
      </w:tabs>
      <w:spacing w:after="240" w:line="240" w:lineRule="exact"/>
      <w:ind w:left="960" w:hanging="480"/>
    </w:pPr>
    <w:rPr>
      <w:rFonts w:ascii="Verdana" w:eastAsia="Arial" w:hAnsi="Verdana" w:cs="Arial"/>
      <w:color w:val="000000" w:themeColor="text1"/>
      <w:sz w:val="20"/>
      <w:szCs w:val="22"/>
      <w:lang w:eastAsia="en-US"/>
    </w:rPr>
  </w:style>
  <w:style w:type="paragraph" w:customStyle="1" w:styleId="Indent2NOspaceafter">
    <w:name w:val="Indent 2 NO space after"/>
    <w:basedOn w:val="Indent2"/>
    <w:rsid w:val="00F668BB"/>
    <w:pPr>
      <w:spacing w:after="0"/>
    </w:pPr>
  </w:style>
  <w:style w:type="paragraph" w:customStyle="1" w:styleId="Indent2semibold">
    <w:name w:val="Indent 2 semi bold"/>
    <w:basedOn w:val="Indent2"/>
    <w:qFormat/>
    <w:rsid w:val="00F668BB"/>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F668BB"/>
    <w:pPr>
      <w:ind w:left="1080" w:hanging="600"/>
    </w:pPr>
    <w:rPr>
      <w:b/>
      <w:color w:val="7F7F7F" w:themeColor="text1" w:themeTint="80"/>
    </w:rPr>
  </w:style>
  <w:style w:type="paragraph" w:customStyle="1" w:styleId="Indent3">
    <w:name w:val="Indent 3"/>
    <w:rsid w:val="00F668BB"/>
    <w:pPr>
      <w:tabs>
        <w:tab w:val="left" w:pos="1440"/>
      </w:tabs>
      <w:spacing w:after="240" w:line="240" w:lineRule="exact"/>
      <w:ind w:left="1440" w:hanging="480"/>
    </w:pPr>
    <w:rPr>
      <w:rFonts w:ascii="Verdana" w:eastAsiaTheme="minorHAnsi" w:hAnsi="Verdana" w:cstheme="majorBidi"/>
      <w:color w:val="000000" w:themeColor="text1"/>
      <w:sz w:val="20"/>
      <w:szCs w:val="20"/>
    </w:rPr>
  </w:style>
  <w:style w:type="paragraph" w:customStyle="1" w:styleId="Indent3NOspaceafter">
    <w:name w:val="Indent 3 NO space after"/>
    <w:basedOn w:val="Indent3"/>
    <w:rsid w:val="00F668BB"/>
    <w:pPr>
      <w:spacing w:after="0"/>
    </w:pPr>
  </w:style>
  <w:style w:type="paragraph" w:customStyle="1" w:styleId="Indent3semibold">
    <w:name w:val="Indent 3 semi bold"/>
    <w:basedOn w:val="Indent3"/>
    <w:qFormat/>
    <w:rsid w:val="00F668BB"/>
    <w:rPr>
      <w:b/>
      <w:color w:val="7F7F7F" w:themeColor="text1" w:themeTint="80"/>
    </w:rPr>
  </w:style>
  <w:style w:type="paragraph" w:customStyle="1" w:styleId="Indent3semiboldNOspaceafter">
    <w:name w:val="Indent 3 semi bold NO space after"/>
    <w:basedOn w:val="Normal"/>
    <w:rsid w:val="00F668BB"/>
    <w:pPr>
      <w:ind w:left="1440" w:hanging="480"/>
    </w:pPr>
    <w:rPr>
      <w:b/>
      <w:color w:val="7F7F7F" w:themeColor="text1" w:themeTint="80"/>
    </w:rPr>
  </w:style>
  <w:style w:type="paragraph" w:customStyle="1" w:styleId="Indent4">
    <w:name w:val="Indent 4"/>
    <w:basedOn w:val="Normal"/>
    <w:rsid w:val="00F668BB"/>
    <w:pPr>
      <w:tabs>
        <w:tab w:val="left" w:pos="1920"/>
      </w:tabs>
      <w:spacing w:after="240" w:line="240" w:lineRule="exact"/>
      <w:ind w:left="1920" w:hanging="480"/>
    </w:pPr>
  </w:style>
  <w:style w:type="paragraph" w:customStyle="1" w:styleId="Indent4NOspaceafter">
    <w:name w:val="Indent 4 NO space after"/>
    <w:basedOn w:val="Normal"/>
    <w:rsid w:val="00F668BB"/>
    <w:pPr>
      <w:ind w:left="1920" w:hanging="480"/>
    </w:pPr>
  </w:style>
  <w:style w:type="paragraph" w:customStyle="1" w:styleId="Indent4semibold">
    <w:name w:val="Indent 4 semi bold"/>
    <w:basedOn w:val="Normal"/>
    <w:rsid w:val="00F668BB"/>
    <w:pPr>
      <w:spacing w:after="240"/>
      <w:ind w:left="1920" w:hanging="480"/>
    </w:pPr>
    <w:rPr>
      <w:b/>
      <w:color w:val="7F7F7F" w:themeColor="text1" w:themeTint="80"/>
    </w:rPr>
  </w:style>
  <w:style w:type="paragraph" w:customStyle="1" w:styleId="Indent4semiboldNOspaceafter">
    <w:name w:val="Indent 4 semi bold NO space after"/>
    <w:basedOn w:val="Normal"/>
    <w:rsid w:val="00F668BB"/>
    <w:pPr>
      <w:ind w:left="1920" w:hanging="480"/>
    </w:pPr>
    <w:rPr>
      <w:b/>
      <w:color w:val="7F7F7F" w:themeColor="text1" w:themeTint="80"/>
    </w:rPr>
  </w:style>
  <w:style w:type="character" w:customStyle="1" w:styleId="Italic">
    <w:name w:val="Italic"/>
    <w:basedOn w:val="DefaultParagraphFont"/>
    <w:qFormat/>
    <w:rsid w:val="00F668BB"/>
    <w:rPr>
      <w:i/>
    </w:rPr>
  </w:style>
  <w:style w:type="character" w:customStyle="1" w:styleId="Medium">
    <w:name w:val="Medium"/>
    <w:rsid w:val="00F668BB"/>
    <w:rPr>
      <w:b w:val="0"/>
    </w:rPr>
  </w:style>
  <w:style w:type="paragraph" w:customStyle="1" w:styleId="Note">
    <w:name w:val="Note"/>
    <w:qFormat/>
    <w:rsid w:val="00F668BB"/>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
    <w:name w:val="Notes"/>
    <w:basedOn w:val="Normal"/>
    <w:uiPriority w:val="1"/>
    <w:rsid w:val="00A86708"/>
    <w:pPr>
      <w:tabs>
        <w:tab w:val="left" w:pos="360"/>
      </w:tabs>
      <w:spacing w:line="200" w:lineRule="exact"/>
    </w:pPr>
    <w:rPr>
      <w:sz w:val="16"/>
    </w:rPr>
  </w:style>
  <w:style w:type="paragraph" w:customStyle="1" w:styleId="Notes1">
    <w:name w:val="Notes 1"/>
    <w:qFormat/>
    <w:rsid w:val="00F668BB"/>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F668BB"/>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F668BB"/>
    <w:pPr>
      <w:spacing w:after="240"/>
      <w:ind w:left="1080" w:hanging="360"/>
    </w:pPr>
    <w:rPr>
      <w:sz w:val="16"/>
    </w:rPr>
  </w:style>
  <w:style w:type="paragraph" w:customStyle="1" w:styleId="Parttitle">
    <w:name w:val="Part title"/>
    <w:rsid w:val="00F668BB"/>
    <w:pPr>
      <w:keepNext/>
      <w:spacing w:after="560" w:line="300" w:lineRule="exact"/>
      <w:outlineLvl w:val="1"/>
    </w:pPr>
    <w:rPr>
      <w:rFonts w:ascii="Verdana" w:eastAsiaTheme="minorHAnsi" w:hAnsi="Verdana" w:cstheme="majorBidi"/>
      <w:b/>
      <w:caps/>
      <w:color w:val="000000" w:themeColor="text1"/>
      <w:sz w:val="26"/>
      <w:szCs w:val="20"/>
    </w:rPr>
  </w:style>
  <w:style w:type="paragraph" w:customStyle="1" w:styleId="Quotes">
    <w:name w:val="Quotes"/>
    <w:basedOn w:val="Normal"/>
    <w:rsid w:val="00F668BB"/>
    <w:pPr>
      <w:tabs>
        <w:tab w:val="left" w:pos="1740"/>
      </w:tabs>
      <w:spacing w:after="240" w:line="240" w:lineRule="exact"/>
      <w:ind w:left="1123" w:right="1123"/>
    </w:pPr>
    <w:rPr>
      <w:sz w:val="18"/>
    </w:rPr>
  </w:style>
  <w:style w:type="paragraph" w:customStyle="1" w:styleId="Quotestab">
    <w:name w:val="Quotes tab"/>
    <w:basedOn w:val="Quotes"/>
    <w:qFormat/>
    <w:rsid w:val="00F668BB"/>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F668BB"/>
    <w:pPr>
      <w:spacing w:after="240"/>
    </w:pPr>
  </w:style>
  <w:style w:type="paragraph" w:customStyle="1" w:styleId="References">
    <w:name w:val="References"/>
    <w:basedOn w:val="Normal"/>
    <w:rsid w:val="00F668BB"/>
    <w:pPr>
      <w:spacing w:line="200" w:lineRule="exact"/>
      <w:ind w:left="960" w:hanging="960"/>
    </w:pPr>
    <w:rPr>
      <w:sz w:val="18"/>
    </w:rPr>
  </w:style>
  <w:style w:type="character" w:customStyle="1" w:styleId="Runningheads">
    <w:name w:val="Running_heads"/>
    <w:rsid w:val="00F668BB"/>
  </w:style>
  <w:style w:type="character" w:customStyle="1" w:styleId="Semibold">
    <w:name w:val="Semi bold"/>
    <w:basedOn w:val="DefaultParagraphFont"/>
    <w:qFormat/>
    <w:rsid w:val="00F668BB"/>
    <w:rPr>
      <w:b/>
      <w:color w:val="7F7F7F" w:themeColor="text1" w:themeTint="80"/>
    </w:rPr>
  </w:style>
  <w:style w:type="character" w:customStyle="1" w:styleId="Semibolditalic">
    <w:name w:val="Semi bold italic"/>
    <w:qFormat/>
    <w:rsid w:val="00F668BB"/>
    <w:rPr>
      <w:b/>
      <w:i/>
      <w:color w:val="7F7F7F" w:themeColor="text1" w:themeTint="80"/>
    </w:rPr>
  </w:style>
  <w:style w:type="character" w:customStyle="1" w:styleId="Serif">
    <w:name w:val="Serif"/>
    <w:basedOn w:val="Medium"/>
    <w:qFormat/>
    <w:rsid w:val="00F668BB"/>
    <w:rPr>
      <w:rFonts w:ascii="Times New Roman" w:hAnsi="Times New Roman"/>
      <w:b w:val="0"/>
    </w:rPr>
  </w:style>
  <w:style w:type="character" w:customStyle="1" w:styleId="Serifitalic">
    <w:name w:val="Serif italic"/>
    <w:rsid w:val="00F668BB"/>
    <w:rPr>
      <w:rFonts w:ascii="Times New Roman" w:hAnsi="Times New Roman"/>
      <w:i/>
    </w:rPr>
  </w:style>
  <w:style w:type="character" w:customStyle="1" w:styleId="Serifitalicsubscript">
    <w:name w:val="Serif italic subscript"/>
    <w:rsid w:val="00F668BB"/>
    <w:rPr>
      <w:rFonts w:ascii="Times New Roman" w:hAnsi="Times New Roman"/>
      <w:i/>
      <w:vertAlign w:val="subscript"/>
    </w:rPr>
  </w:style>
  <w:style w:type="character" w:customStyle="1" w:styleId="Serifitalicsuperscript">
    <w:name w:val="Serif italic superscript"/>
    <w:rsid w:val="00F668BB"/>
    <w:rPr>
      <w:rFonts w:ascii="Times New Roman" w:hAnsi="Times New Roman"/>
      <w:i/>
      <w:vertAlign w:val="superscript"/>
    </w:rPr>
  </w:style>
  <w:style w:type="character" w:customStyle="1" w:styleId="Subscript">
    <w:name w:val="Subscript"/>
    <w:rsid w:val="00F668BB"/>
    <w:rPr>
      <w:vertAlign w:val="subscript"/>
    </w:rPr>
  </w:style>
  <w:style w:type="character" w:customStyle="1" w:styleId="Serifsubscript">
    <w:name w:val="Serif subscript"/>
    <w:basedOn w:val="Subscript"/>
    <w:qFormat/>
    <w:rsid w:val="00F668BB"/>
    <w:rPr>
      <w:rFonts w:ascii="Times New Roman" w:hAnsi="Times New Roman"/>
      <w:vertAlign w:val="subscript"/>
    </w:rPr>
  </w:style>
  <w:style w:type="character" w:customStyle="1" w:styleId="Serifsuperscript">
    <w:name w:val="Serif superscript"/>
    <w:basedOn w:val="Serifsubscript"/>
    <w:qFormat/>
    <w:rsid w:val="00F668BB"/>
    <w:rPr>
      <w:rFonts w:ascii="Times New Roman" w:hAnsi="Times New Roman"/>
      <w:b w:val="0"/>
      <w:i w:val="0"/>
      <w:vertAlign w:val="superscript"/>
    </w:rPr>
  </w:style>
  <w:style w:type="paragraph" w:styleId="Signature">
    <w:name w:val="Signature"/>
    <w:basedOn w:val="Normal"/>
    <w:link w:val="SignatureChar"/>
    <w:rsid w:val="00F668BB"/>
    <w:pPr>
      <w:spacing w:line="240" w:lineRule="exact"/>
      <w:jc w:val="right"/>
    </w:pPr>
  </w:style>
  <w:style w:type="character" w:customStyle="1" w:styleId="SignatureChar">
    <w:name w:val="Signature Char"/>
    <w:basedOn w:val="DefaultParagraphFont"/>
    <w:link w:val="Signature"/>
    <w:rsid w:val="00F668BB"/>
    <w:rPr>
      <w:rFonts w:ascii="Verdana" w:eastAsiaTheme="minorHAnsi" w:hAnsi="Verdana" w:cstheme="majorBidi"/>
      <w:color w:val="000000" w:themeColor="text1"/>
      <w:sz w:val="20"/>
      <w:szCs w:val="20"/>
    </w:rPr>
  </w:style>
  <w:style w:type="paragraph" w:customStyle="1" w:styleId="Source">
    <w:name w:val="Source"/>
    <w:basedOn w:val="Normal"/>
    <w:rsid w:val="00F668BB"/>
    <w:pPr>
      <w:spacing w:after="240" w:line="200" w:lineRule="exact"/>
      <w:ind w:left="357"/>
    </w:pPr>
    <w:rPr>
      <w:sz w:val="16"/>
    </w:rPr>
  </w:style>
  <w:style w:type="character" w:customStyle="1" w:styleId="Spacenon-breaking">
    <w:name w:val="Space non-breaking"/>
    <w:rsid w:val="00F668BB"/>
    <w:rPr>
      <w:bdr w:val="dashed" w:sz="2" w:space="0" w:color="auto"/>
    </w:rPr>
  </w:style>
  <w:style w:type="character" w:customStyle="1" w:styleId="Stix">
    <w:name w:val="Stix"/>
    <w:rsid w:val="00F668BB"/>
    <w:rPr>
      <w:rFonts w:ascii="STIX" w:hAnsi="STIX"/>
    </w:rPr>
  </w:style>
  <w:style w:type="character" w:customStyle="1" w:styleId="Stixitalic">
    <w:name w:val="Stix italic"/>
    <w:rsid w:val="00F668BB"/>
    <w:rPr>
      <w:rFonts w:ascii="STIX" w:hAnsi="STIX"/>
      <w:i/>
    </w:rPr>
  </w:style>
  <w:style w:type="paragraph" w:customStyle="1" w:styleId="Subheading1">
    <w:name w:val="Subheading_1"/>
    <w:qFormat/>
    <w:rsid w:val="00F668BB"/>
    <w:pPr>
      <w:keepNext/>
      <w:tabs>
        <w:tab w:val="left" w:pos="1120"/>
      </w:tabs>
      <w:spacing w:before="240" w:after="240" w:line="240" w:lineRule="exact"/>
      <w:outlineLvl w:val="8"/>
    </w:pPr>
    <w:rPr>
      <w:rFonts w:ascii="Verdana" w:eastAsia="Arial" w:hAnsi="Verdana" w:cs="Arial"/>
      <w:b/>
      <w:color w:val="7F7F7F" w:themeColor="text1" w:themeTint="80"/>
      <w:sz w:val="20"/>
      <w:szCs w:val="22"/>
      <w:lang w:eastAsia="en-US"/>
    </w:rPr>
  </w:style>
  <w:style w:type="paragraph" w:customStyle="1" w:styleId="Subheading2">
    <w:name w:val="Subheading_2"/>
    <w:qFormat/>
    <w:rsid w:val="00F668BB"/>
    <w:pPr>
      <w:keepNext/>
      <w:tabs>
        <w:tab w:val="left" w:pos="1120"/>
      </w:tabs>
      <w:spacing w:before="240" w:after="240" w:line="240" w:lineRule="exact"/>
      <w:outlineLvl w:val="8"/>
    </w:pPr>
    <w:rPr>
      <w:rFonts w:ascii="Verdana" w:eastAsia="Arial" w:hAnsi="Verdana" w:cs="Arial"/>
      <w:b/>
      <w:i/>
      <w:color w:val="7F7F7F" w:themeColor="text1" w:themeTint="80"/>
      <w:sz w:val="20"/>
      <w:szCs w:val="22"/>
      <w:lang w:eastAsia="en-US"/>
    </w:rPr>
  </w:style>
  <w:style w:type="character" w:customStyle="1" w:styleId="Subscriptitalic">
    <w:name w:val="Subscript italic"/>
    <w:rsid w:val="00F668BB"/>
    <w:rPr>
      <w:i/>
      <w:vertAlign w:val="subscript"/>
    </w:rPr>
  </w:style>
  <w:style w:type="character" w:customStyle="1" w:styleId="Superscript">
    <w:name w:val="Superscript"/>
    <w:basedOn w:val="DefaultParagraphFont"/>
    <w:qFormat/>
    <w:rsid w:val="00F668BB"/>
    <w:rPr>
      <w:vertAlign w:val="superscript"/>
    </w:rPr>
  </w:style>
  <w:style w:type="character" w:customStyle="1" w:styleId="Superscriptitalic">
    <w:name w:val="Superscript italic"/>
    <w:rsid w:val="00F668BB"/>
    <w:rPr>
      <w:i/>
      <w:vertAlign w:val="superscript"/>
    </w:rPr>
  </w:style>
  <w:style w:type="paragraph" w:customStyle="1" w:styleId="Tableastext">
    <w:name w:val="Table as text"/>
    <w:qFormat/>
    <w:rsid w:val="00F668BB"/>
    <w:pPr>
      <w:spacing w:after="120"/>
    </w:pPr>
    <w:rPr>
      <w:rFonts w:ascii="Verdana" w:eastAsiaTheme="minorHAnsi" w:hAnsi="Verdana" w:cstheme="majorBidi"/>
      <w:color w:val="000000" w:themeColor="text1"/>
      <w:sz w:val="20"/>
      <w:szCs w:val="22"/>
    </w:rPr>
  </w:style>
  <w:style w:type="paragraph" w:customStyle="1" w:styleId="Tablebody">
    <w:name w:val="Table body"/>
    <w:basedOn w:val="Normal"/>
    <w:link w:val="TablebodyChar"/>
    <w:rsid w:val="00F668BB"/>
    <w:pPr>
      <w:spacing w:line="220" w:lineRule="exact"/>
    </w:pPr>
    <w:rPr>
      <w:spacing w:val="-4"/>
      <w:sz w:val="18"/>
    </w:rPr>
  </w:style>
  <w:style w:type="paragraph" w:customStyle="1" w:styleId="Tablebodycentered">
    <w:name w:val="Table body centered"/>
    <w:basedOn w:val="Normal"/>
    <w:rsid w:val="00F668BB"/>
    <w:pPr>
      <w:spacing w:line="220" w:lineRule="exact"/>
      <w:jc w:val="center"/>
    </w:pPr>
    <w:rPr>
      <w:sz w:val="18"/>
    </w:rPr>
  </w:style>
  <w:style w:type="paragraph" w:customStyle="1" w:styleId="Tablebodyindent1">
    <w:name w:val="Table body indent 1"/>
    <w:basedOn w:val="Normal"/>
    <w:rsid w:val="00F668BB"/>
    <w:pPr>
      <w:tabs>
        <w:tab w:val="left" w:pos="360"/>
      </w:tabs>
      <w:spacing w:line="220" w:lineRule="exact"/>
      <w:ind w:left="357" w:hanging="357"/>
    </w:pPr>
    <w:rPr>
      <w:sz w:val="18"/>
    </w:rPr>
  </w:style>
  <w:style w:type="paragraph" w:customStyle="1" w:styleId="Tablebodyindent2">
    <w:name w:val="Table body indent 2"/>
    <w:basedOn w:val="Normal"/>
    <w:rsid w:val="00F668BB"/>
    <w:pPr>
      <w:tabs>
        <w:tab w:val="left" w:pos="720"/>
      </w:tabs>
      <w:spacing w:line="220" w:lineRule="exact"/>
      <w:ind w:left="714" w:hanging="357"/>
    </w:pPr>
    <w:rPr>
      <w:sz w:val="18"/>
    </w:rPr>
  </w:style>
  <w:style w:type="paragraph" w:customStyle="1" w:styleId="Tablecaption">
    <w:name w:val="Table caption"/>
    <w:basedOn w:val="Normal"/>
    <w:rsid w:val="00F668BB"/>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F668BB"/>
    <w:pPr>
      <w:spacing w:before="125" w:after="125" w:line="220" w:lineRule="exact"/>
      <w:jc w:val="center"/>
    </w:pPr>
    <w:rPr>
      <w:i/>
      <w:sz w:val="18"/>
      <w:lang w:val="fr-CH" w:eastAsia="en-US"/>
    </w:rPr>
  </w:style>
  <w:style w:type="paragraph" w:customStyle="1" w:styleId="Tablenote">
    <w:name w:val="Table note"/>
    <w:basedOn w:val="Normal"/>
    <w:rsid w:val="00F668BB"/>
    <w:pPr>
      <w:spacing w:line="200" w:lineRule="exact"/>
      <w:ind w:left="480" w:hanging="480"/>
    </w:pPr>
    <w:rPr>
      <w:sz w:val="16"/>
    </w:rPr>
  </w:style>
  <w:style w:type="paragraph" w:customStyle="1" w:styleId="Tablenotes">
    <w:name w:val="Table notes"/>
    <w:basedOn w:val="Normal"/>
    <w:rsid w:val="00F668BB"/>
    <w:pPr>
      <w:spacing w:line="200" w:lineRule="exact"/>
      <w:ind w:left="240" w:hanging="240"/>
    </w:pPr>
    <w:rPr>
      <w:sz w:val="16"/>
    </w:rPr>
  </w:style>
  <w:style w:type="paragraph" w:customStyle="1" w:styleId="THEEND">
    <w:name w:val="THE END _____"/>
    <w:rsid w:val="00F668B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THEENDNOspacebefore">
    <w:name w:val="THE END _____ NO space before"/>
    <w:rsid w:val="00F668BB"/>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eastAsia="en-US"/>
    </w:rPr>
  </w:style>
  <w:style w:type="paragraph" w:customStyle="1" w:styleId="TITLEPAGE">
    <w:name w:val="TITLE PAGE"/>
    <w:basedOn w:val="Normal"/>
    <w:rsid w:val="00F668BB"/>
    <w:pPr>
      <w:spacing w:before="120" w:after="120"/>
    </w:pPr>
    <w:rPr>
      <w:b/>
      <w:sz w:val="32"/>
    </w:rPr>
  </w:style>
  <w:style w:type="paragraph" w:customStyle="1" w:styleId="TOC0digit">
    <w:name w:val="TOC 0 digit"/>
    <w:basedOn w:val="Normal"/>
    <w:rsid w:val="00F668BB"/>
  </w:style>
  <w:style w:type="paragraph" w:customStyle="1" w:styleId="TOC1digit">
    <w:name w:val="TOC 1 digit"/>
    <w:basedOn w:val="Normal"/>
    <w:rsid w:val="00F668BB"/>
  </w:style>
  <w:style w:type="paragraph" w:customStyle="1" w:styleId="TOC2digit">
    <w:name w:val="TOC 2 digit"/>
    <w:basedOn w:val="Normal"/>
    <w:rsid w:val="00F668BB"/>
  </w:style>
  <w:style w:type="paragraph" w:customStyle="1" w:styleId="TOC2digits">
    <w:name w:val="TOC 2 digits"/>
    <w:basedOn w:val="Normal"/>
    <w:uiPriority w:val="1"/>
    <w:rsid w:val="00F668BB"/>
  </w:style>
  <w:style w:type="paragraph" w:customStyle="1" w:styleId="TOC3digits">
    <w:name w:val="TOC 3 digits"/>
    <w:basedOn w:val="Normal"/>
    <w:uiPriority w:val="1"/>
    <w:rsid w:val="00F668BB"/>
  </w:style>
  <w:style w:type="paragraph" w:customStyle="1" w:styleId="ZZZZZZZZZZZZZZZZZZZZZZZZZZ">
    <w:name w:val="ZZZZZZZZZZZZZZZZZZZZZZZZZZ"/>
    <w:basedOn w:val="Normal"/>
    <w:rsid w:val="00F668BB"/>
  </w:style>
  <w:style w:type="character" w:customStyle="1" w:styleId="Sericitalic">
    <w:name w:val="Seric italic"/>
    <w:basedOn w:val="Italic"/>
    <w:uiPriority w:val="1"/>
    <w:qFormat/>
    <w:rsid w:val="00F668BB"/>
    <w:rPr>
      <w:rFonts w:ascii="Times New Roman" w:hAnsi="Times New Roman"/>
      <w:i/>
    </w:rPr>
  </w:style>
  <w:style w:type="character" w:customStyle="1" w:styleId="Serifsubscriptitalic">
    <w:name w:val="Serif subscript italic"/>
    <w:basedOn w:val="Subscriptitalic"/>
    <w:uiPriority w:val="1"/>
    <w:qFormat/>
    <w:rsid w:val="00F668BB"/>
    <w:rPr>
      <w:rFonts w:ascii="Times New Roman" w:hAnsi="Times New Roman"/>
      <w:i/>
      <w:vertAlign w:val="subscript"/>
    </w:rPr>
  </w:style>
  <w:style w:type="character" w:customStyle="1" w:styleId="Serifsupersciptitalic">
    <w:name w:val="Serif superscipt italic"/>
    <w:basedOn w:val="Serifsuperscript"/>
    <w:uiPriority w:val="1"/>
    <w:qFormat/>
    <w:rsid w:val="00F668BB"/>
    <w:rPr>
      <w:rFonts w:ascii="Times New Roman" w:hAnsi="Times New Roman"/>
      <w:b w:val="0"/>
      <w:i/>
      <w:vertAlign w:val="superscript"/>
    </w:rPr>
  </w:style>
  <w:style w:type="paragraph" w:customStyle="1" w:styleId="Noteindent2Spaceafter">
    <w:name w:val="Note indent 2 Space after"/>
    <w:basedOn w:val="Normal"/>
    <w:uiPriority w:val="1"/>
    <w:rsid w:val="00F668BB"/>
  </w:style>
  <w:style w:type="paragraph" w:customStyle="1" w:styleId="Bodytextsemibold0">
    <w:name w:val="Body_text_semibold"/>
    <w:uiPriority w:val="1"/>
    <w:qFormat/>
    <w:rsid w:val="00F668BB"/>
    <w:pPr>
      <w:tabs>
        <w:tab w:val="left" w:pos="1120"/>
      </w:tabs>
      <w:spacing w:after="240" w:line="240" w:lineRule="exact"/>
    </w:pPr>
    <w:rPr>
      <w:rFonts w:ascii="Verdana" w:eastAsiaTheme="minorHAnsi" w:hAnsi="Verdana" w:cstheme="majorBidi"/>
      <w:b/>
      <w:color w:val="7F7F7F" w:themeColor="text1" w:themeTint="80"/>
      <w:sz w:val="20"/>
      <w:szCs w:val="22"/>
    </w:rPr>
  </w:style>
  <w:style w:type="character" w:customStyle="1" w:styleId="Serifmedium">
    <w:name w:val="Serif medium"/>
    <w:basedOn w:val="Sericitalic"/>
    <w:uiPriority w:val="1"/>
    <w:qFormat/>
    <w:rsid w:val="00F668BB"/>
    <w:rPr>
      <w:rFonts w:ascii="Times New Roman" w:hAnsi="Times New Roman"/>
      <w:i w:val="0"/>
    </w:rPr>
  </w:style>
  <w:style w:type="character" w:customStyle="1" w:styleId="HyperlinkItalic0">
    <w:name w:val="Hyperlink Italic"/>
    <w:rsid w:val="00F668BB"/>
    <w:rPr>
      <w:i/>
      <w:color w:val="0000FF"/>
    </w:rPr>
  </w:style>
  <w:style w:type="character" w:customStyle="1" w:styleId="Subscriptsemibold">
    <w:name w:val="Subscript semi bold"/>
    <w:rsid w:val="00F668BB"/>
    <w:rPr>
      <w:b/>
      <w:color w:val="808080" w:themeColor="background1" w:themeShade="80"/>
      <w:vertAlign w:val="subscript"/>
    </w:rPr>
  </w:style>
  <w:style w:type="character" w:customStyle="1" w:styleId="Superscriptsemibold">
    <w:name w:val="Superscript semi bold"/>
    <w:rsid w:val="00F668BB"/>
    <w:rPr>
      <w:b/>
      <w:color w:val="7F7F7F" w:themeColor="text1" w:themeTint="80"/>
      <w:vertAlign w:val="superscript"/>
    </w:rPr>
  </w:style>
  <w:style w:type="paragraph" w:customStyle="1" w:styleId="COVERsub-subtitle">
    <w:name w:val="COVER sub-subtitle"/>
    <w:basedOn w:val="Normal"/>
    <w:rsid w:val="00F668BB"/>
    <w:pPr>
      <w:spacing w:before="120" w:after="120"/>
    </w:pPr>
    <w:rPr>
      <w:b/>
      <w:sz w:val="28"/>
    </w:rPr>
  </w:style>
  <w:style w:type="paragraph" w:customStyle="1" w:styleId="COVERsubtitle">
    <w:name w:val="COVER subtitle"/>
    <w:basedOn w:val="Normal"/>
    <w:rsid w:val="00F668BB"/>
    <w:pPr>
      <w:spacing w:before="120" w:after="120"/>
    </w:pPr>
    <w:rPr>
      <w:b/>
      <w:sz w:val="32"/>
    </w:rPr>
  </w:style>
  <w:style w:type="paragraph" w:customStyle="1" w:styleId="TITLEPAGEsubtitle">
    <w:name w:val="TITLE PAGE subtitle"/>
    <w:basedOn w:val="Normal"/>
    <w:rsid w:val="00F668BB"/>
    <w:pPr>
      <w:spacing w:before="120" w:after="120"/>
    </w:pPr>
    <w:rPr>
      <w:b/>
      <w:sz w:val="28"/>
    </w:rPr>
  </w:style>
  <w:style w:type="paragraph" w:customStyle="1" w:styleId="TITLEPAGEsub-subtitle">
    <w:name w:val="TITLE PAGE sub-subtitle"/>
    <w:basedOn w:val="Normal"/>
    <w:rsid w:val="00F668BB"/>
    <w:pPr>
      <w:spacing w:before="120" w:after="120"/>
    </w:pPr>
    <w:rPr>
      <w:b/>
      <w:sz w:val="24"/>
    </w:rPr>
  </w:style>
  <w:style w:type="paragraph" w:customStyle="1" w:styleId="ChapterheadNOToC">
    <w:name w:val="Chapter head NO ToC"/>
    <w:basedOn w:val="Normal"/>
    <w:rsid w:val="00F668BB"/>
    <w:pPr>
      <w:spacing w:after="560"/>
    </w:pPr>
    <w:rPr>
      <w:b/>
      <w:sz w:val="24"/>
    </w:rPr>
  </w:style>
  <w:style w:type="character" w:customStyle="1" w:styleId="Tiny">
    <w:name w:val="Tiny"/>
    <w:rsid w:val="00F668BB"/>
  </w:style>
  <w:style w:type="paragraph" w:customStyle="1" w:styleId="TPSSection">
    <w:name w:val="TPS Section"/>
    <w:basedOn w:val="TPSMarkupBase"/>
    <w:next w:val="Normal"/>
    <w:uiPriority w:val="1"/>
    <w:rsid w:val="00F668BB"/>
    <w:pPr>
      <w:pBdr>
        <w:top w:val="single" w:sz="4" w:space="3" w:color="auto"/>
      </w:pBdr>
      <w:shd w:val="clear" w:color="auto" w:fill="87A982"/>
    </w:pPr>
    <w:rPr>
      <w:b/>
    </w:rPr>
  </w:style>
  <w:style w:type="paragraph" w:customStyle="1" w:styleId="TPSMarkupBase">
    <w:name w:val="TPS Markup Base"/>
    <w:uiPriority w:val="1"/>
    <w:rsid w:val="00F668BB"/>
    <w:pPr>
      <w:spacing w:line="300" w:lineRule="auto"/>
    </w:pPr>
    <w:rPr>
      <w:rFonts w:ascii="Arial" w:eastAsia="Times New Roman" w:hAnsi="Arial"/>
      <w:color w:val="2F275B"/>
      <w:sz w:val="18"/>
      <w:lang w:val="en-US" w:eastAsia="en-US"/>
    </w:rPr>
  </w:style>
  <w:style w:type="paragraph" w:customStyle="1" w:styleId="Notesheading">
    <w:name w:val="Notes heading"/>
    <w:next w:val="Notes1"/>
    <w:rsid w:val="00F668BB"/>
    <w:pPr>
      <w:keepNext/>
      <w:spacing w:line="276" w:lineRule="auto"/>
    </w:pPr>
    <w:rPr>
      <w:rFonts w:ascii="Verdana" w:eastAsiaTheme="minorHAnsi" w:hAnsi="Verdana" w:cstheme="majorBidi"/>
      <w:color w:val="000000" w:themeColor="text1"/>
      <w:sz w:val="16"/>
      <w:szCs w:val="20"/>
    </w:rPr>
  </w:style>
  <w:style w:type="table" w:customStyle="1" w:styleId="TableGrid1">
    <w:name w:val="Table Grid1"/>
    <w:basedOn w:val="TableNormal"/>
    <w:next w:val="TableGrid"/>
    <w:uiPriority w:val="1"/>
    <w:rsid w:val="005B71C0"/>
    <w:rPr>
      <w:rFonts w:ascii="Verdana" w:eastAsia="Calibri" w:hAnsi="Verdana"/>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Table">
    <w:name w:val="TPS Table"/>
    <w:basedOn w:val="Normal"/>
    <w:next w:val="Normal"/>
    <w:uiPriority w:val="1"/>
    <w:rsid w:val="00F668BB"/>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paragraph" w:customStyle="1" w:styleId="TPSSectionData">
    <w:name w:val="TPS Section Data"/>
    <w:basedOn w:val="TPSMarkupBase"/>
    <w:next w:val="Normal"/>
    <w:uiPriority w:val="1"/>
    <w:rsid w:val="00F668BB"/>
    <w:pPr>
      <w:shd w:val="clear" w:color="auto" w:fill="87A982"/>
    </w:pPr>
  </w:style>
  <w:style w:type="character" w:customStyle="1" w:styleId="Serifitalicsemibold">
    <w:name w:val="Serif italic semi bold"/>
    <w:rsid w:val="00F668BB"/>
    <w:rPr>
      <w:rFonts w:ascii="Times New Roman" w:hAnsi="Times New Roman"/>
      <w:b/>
      <w:i/>
      <w:color w:val="7F7F7F" w:themeColor="text1" w:themeTint="80"/>
      <w:sz w:val="20"/>
      <w:szCs w:val="20"/>
    </w:rPr>
  </w:style>
  <w:style w:type="character" w:customStyle="1" w:styleId="Serifitalicsubscriptsemibold">
    <w:name w:val="Serif italic subscript semi bold"/>
    <w:rsid w:val="00F668BB"/>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F668BB"/>
    <w:rPr>
      <w:rFonts w:ascii="Times New Roman" w:hAnsi="Times New Roman"/>
      <w:b/>
      <w:i/>
      <w:color w:val="7F7F7F" w:themeColor="text1" w:themeTint="80"/>
      <w:sz w:val="20"/>
      <w:szCs w:val="20"/>
      <w:vertAlign w:val="superscript"/>
    </w:rPr>
  </w:style>
  <w:style w:type="paragraph" w:customStyle="1" w:styleId="COVERSUBTITLE0">
    <w:name w:val="COVER SUBTITLE"/>
    <w:basedOn w:val="Normal"/>
    <w:uiPriority w:val="1"/>
    <w:rsid w:val="00F668BB"/>
    <w:pPr>
      <w:spacing w:after="240"/>
    </w:pPr>
    <w:rPr>
      <w:b/>
      <w:sz w:val="24"/>
    </w:rPr>
  </w:style>
  <w:style w:type="paragraph" w:customStyle="1" w:styleId="TPSElement">
    <w:name w:val="TPS Element"/>
    <w:basedOn w:val="TPSMarkupBase"/>
    <w:next w:val="Normal"/>
    <w:uiPriority w:val="1"/>
    <w:rsid w:val="00F668BB"/>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F668BB"/>
    <w:pPr>
      <w:shd w:val="clear" w:color="auto" w:fill="C9D5B3"/>
    </w:pPr>
  </w:style>
  <w:style w:type="paragraph" w:customStyle="1" w:styleId="TPSElementEnd">
    <w:name w:val="TPS Element End"/>
    <w:basedOn w:val="TPSMarkupBase"/>
    <w:next w:val="Normal"/>
    <w:uiPriority w:val="1"/>
    <w:rsid w:val="00F668BB"/>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F668BB"/>
    <w:rPr>
      <w:rFonts w:ascii="Verdana" w:eastAsiaTheme="minorHAnsi" w:hAnsi="Verdana" w:cstheme="majorBidi"/>
      <w:i/>
      <w:color w:val="000000" w:themeColor="text1"/>
      <w:sz w:val="18"/>
      <w:szCs w:val="20"/>
      <w:lang w:val="fr-CH" w:eastAsia="en-US"/>
    </w:rPr>
  </w:style>
  <w:style w:type="paragraph" w:customStyle="1" w:styleId="HeadingCodesFM">
    <w:name w:val="Heading_Codes_FM"/>
    <w:uiPriority w:val="1"/>
    <w:rsid w:val="00F668BB"/>
    <w:pPr>
      <w:tabs>
        <w:tab w:val="left" w:pos="2040"/>
      </w:tabs>
      <w:ind w:left="3840" w:hanging="3840"/>
    </w:pPr>
    <w:rPr>
      <w:rFonts w:ascii="Verdana" w:eastAsiaTheme="minorHAnsi" w:hAnsi="Verdana" w:cstheme="majorBidi"/>
      <w:b/>
      <w:caps/>
      <w:color w:val="000000"/>
      <w:sz w:val="20"/>
      <w:szCs w:val="28"/>
    </w:rPr>
  </w:style>
  <w:style w:type="paragraph" w:customStyle="1" w:styleId="15Bodytext">
    <w:name w:val="15_Body_text"/>
    <w:uiPriority w:val="1"/>
    <w:qFormat/>
    <w:rsid w:val="00A66866"/>
    <w:pPr>
      <w:tabs>
        <w:tab w:val="left" w:pos="400"/>
      </w:tabs>
      <w:spacing w:after="220" w:line="220" w:lineRule="exact"/>
      <w:jc w:val="both"/>
    </w:pPr>
    <w:rPr>
      <w:rFonts w:ascii="Times New Roman" w:eastAsiaTheme="minorHAnsi" w:hAnsi="Times New Roman" w:cstheme="minorBidi"/>
      <w:sz w:val="18"/>
      <w:szCs w:val="22"/>
      <w:lang w:val="fr-CH" w:eastAsia="en-US"/>
    </w:rPr>
  </w:style>
  <w:style w:type="paragraph" w:customStyle="1" w:styleId="15Indent1">
    <w:name w:val="15_Indent_1"/>
    <w:uiPriority w:val="1"/>
    <w:qFormat/>
    <w:rsid w:val="00A66866"/>
    <w:pPr>
      <w:tabs>
        <w:tab w:val="left" w:pos="720"/>
      </w:tabs>
      <w:spacing w:after="220" w:line="220" w:lineRule="exact"/>
      <w:ind w:firstLine="400"/>
      <w:jc w:val="both"/>
    </w:pPr>
    <w:rPr>
      <w:rFonts w:ascii="Times New Roman" w:eastAsiaTheme="minorHAnsi" w:hAnsi="Times New Roman" w:cstheme="minorBidi"/>
      <w:sz w:val="18"/>
      <w:szCs w:val="22"/>
      <w:lang w:val="fr-CH" w:eastAsia="en-US"/>
    </w:rPr>
  </w:style>
  <w:style w:type="paragraph" w:customStyle="1" w:styleId="15Chaptertitle">
    <w:name w:val="15_Chapter_title"/>
    <w:uiPriority w:val="1"/>
    <w:qFormat/>
    <w:rsid w:val="00A66866"/>
    <w:pPr>
      <w:spacing w:after="480" w:line="280" w:lineRule="exact"/>
      <w:jc w:val="center"/>
    </w:pPr>
    <w:rPr>
      <w:rFonts w:ascii="Verdana" w:eastAsiaTheme="minorHAnsi" w:hAnsi="Verdana" w:cstheme="minorBidi"/>
      <w:b/>
      <w:caps/>
      <w:color w:val="7F7F7F" w:themeColor="text1" w:themeTint="80"/>
      <w:szCs w:val="22"/>
      <w:lang w:val="fr-CH" w:eastAsia="en-US"/>
    </w:rPr>
  </w:style>
  <w:style w:type="paragraph" w:customStyle="1" w:styleId="15Part">
    <w:name w:val="15_Part"/>
    <w:uiPriority w:val="1"/>
    <w:qFormat/>
    <w:rsid w:val="00A66866"/>
    <w:pPr>
      <w:spacing w:before="440" w:after="220" w:line="220" w:lineRule="exact"/>
      <w:jc w:val="center"/>
    </w:pPr>
    <w:rPr>
      <w:rFonts w:ascii="Verdana" w:eastAsiaTheme="minorHAnsi" w:hAnsi="Verdana" w:cstheme="minorBidi"/>
      <w:caps/>
      <w:sz w:val="22"/>
      <w:szCs w:val="22"/>
      <w:lang w:val="fr-CH" w:eastAsia="en-US"/>
    </w:rPr>
  </w:style>
  <w:style w:type="paragraph" w:customStyle="1" w:styleId="15Heading">
    <w:name w:val="15_Heading"/>
    <w:uiPriority w:val="1"/>
    <w:qFormat/>
    <w:rsid w:val="00A66866"/>
    <w:pPr>
      <w:spacing w:after="220" w:line="220" w:lineRule="exact"/>
      <w:jc w:val="center"/>
    </w:pPr>
    <w:rPr>
      <w:rFonts w:ascii="Verdana" w:eastAsiaTheme="minorHAnsi" w:hAnsi="Verdana" w:cstheme="minorBidi"/>
      <w:b/>
      <w:color w:val="7F7F7F" w:themeColor="text1" w:themeTint="80"/>
      <w:sz w:val="22"/>
      <w:szCs w:val="22"/>
      <w:lang w:val="fr-CH" w:eastAsia="en-US"/>
    </w:rPr>
  </w:style>
  <w:style w:type="paragraph" w:customStyle="1" w:styleId="15ArticleRegulation">
    <w:name w:val="15_Article_Regulation"/>
    <w:uiPriority w:val="1"/>
    <w:qFormat/>
    <w:rsid w:val="00A66866"/>
    <w:pPr>
      <w:spacing w:after="220" w:line="220" w:lineRule="exact"/>
      <w:jc w:val="center"/>
    </w:pPr>
    <w:rPr>
      <w:rFonts w:ascii="Verdana" w:eastAsiaTheme="minorHAnsi" w:hAnsi="Verdana" w:cstheme="minorBidi"/>
      <w:sz w:val="18"/>
      <w:szCs w:val="22"/>
      <w:lang w:val="fr-CH" w:eastAsia="en-US"/>
    </w:rPr>
  </w:style>
  <w:style w:type="paragraph" w:customStyle="1" w:styleId="15Subtitle">
    <w:name w:val="15_Subtitle"/>
    <w:uiPriority w:val="1"/>
    <w:qFormat/>
    <w:rsid w:val="00A66866"/>
    <w:pPr>
      <w:spacing w:after="220" w:line="220" w:lineRule="exact"/>
      <w:jc w:val="center"/>
    </w:pPr>
    <w:rPr>
      <w:rFonts w:ascii="Verdana" w:eastAsiaTheme="minorHAnsi" w:hAnsi="Verdana" w:cstheme="minorBidi"/>
      <w:b/>
      <w:color w:val="7F7F7F" w:themeColor="text1" w:themeTint="80"/>
      <w:sz w:val="18"/>
      <w:szCs w:val="22"/>
      <w:lang w:val="fr-CH" w:eastAsia="en-US"/>
    </w:rPr>
  </w:style>
  <w:style w:type="paragraph" w:customStyle="1" w:styleId="15Subtitleitalic">
    <w:name w:val="15_Subtitle_italic"/>
    <w:uiPriority w:val="1"/>
    <w:qFormat/>
    <w:rsid w:val="00A66866"/>
    <w:pPr>
      <w:spacing w:line="220" w:lineRule="exact"/>
    </w:pPr>
    <w:rPr>
      <w:rFonts w:ascii="Verdana" w:eastAsiaTheme="minorHAnsi" w:hAnsi="Verdana" w:cstheme="minorBidi"/>
      <w:b/>
      <w:color w:val="7F7F7F" w:themeColor="text1" w:themeTint="80"/>
      <w:sz w:val="18"/>
      <w:szCs w:val="22"/>
      <w:lang w:val="fr-CH" w:eastAsia="en-US"/>
    </w:rPr>
  </w:style>
  <w:style w:type="paragraph" w:customStyle="1" w:styleId="15Reference">
    <w:name w:val="15_Reference"/>
    <w:uiPriority w:val="1"/>
    <w:qFormat/>
    <w:rsid w:val="00A66866"/>
    <w:pPr>
      <w:spacing w:after="220" w:line="220" w:lineRule="exact"/>
      <w:jc w:val="center"/>
    </w:pPr>
    <w:rPr>
      <w:rFonts w:ascii="Verdana" w:eastAsiaTheme="minorHAnsi" w:hAnsi="Verdana" w:cstheme="minorBidi"/>
      <w:i/>
      <w:sz w:val="17"/>
      <w:szCs w:val="22"/>
      <w:lang w:val="fr-CH" w:eastAsia="en-US"/>
    </w:rPr>
  </w:style>
  <w:style w:type="paragraph" w:customStyle="1" w:styleId="15Indent1indent2">
    <w:name w:val="15_Indent_1_indent_2"/>
    <w:uiPriority w:val="1"/>
    <w:qFormat/>
    <w:rsid w:val="00A66866"/>
    <w:pPr>
      <w:tabs>
        <w:tab w:val="left" w:pos="720"/>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2">
    <w:name w:val="15_Indent_2"/>
    <w:uiPriority w:val="1"/>
    <w:qFormat/>
    <w:rsid w:val="00A66866"/>
    <w:pPr>
      <w:tabs>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1regulation">
    <w:name w:val="15_Indent_1_regulation"/>
    <w:uiPriority w:val="1"/>
    <w:qFormat/>
    <w:rsid w:val="00A66866"/>
    <w:pPr>
      <w:tabs>
        <w:tab w:val="left" w:pos="720"/>
      </w:tabs>
      <w:spacing w:after="220" w:line="220" w:lineRule="exact"/>
      <w:ind w:left="1109" w:hanging="709"/>
      <w:jc w:val="both"/>
    </w:pPr>
    <w:rPr>
      <w:rFonts w:ascii="Times New Roman" w:eastAsiaTheme="minorHAnsi" w:hAnsi="Times New Roman" w:cstheme="minorBidi"/>
      <w:sz w:val="18"/>
      <w:szCs w:val="22"/>
      <w:lang w:val="fr-CH" w:eastAsia="en-US"/>
    </w:rPr>
  </w:style>
  <w:style w:type="paragraph" w:customStyle="1" w:styleId="15Indent2regulation">
    <w:name w:val="15_Indent_2_regulation"/>
    <w:uiPriority w:val="1"/>
    <w:qFormat/>
    <w:rsid w:val="00A66866"/>
    <w:pPr>
      <w:tabs>
        <w:tab w:val="left" w:pos="1120"/>
      </w:tabs>
      <w:spacing w:after="220" w:line="220" w:lineRule="exact"/>
      <w:ind w:left="1600" w:hanging="800"/>
      <w:jc w:val="both"/>
    </w:pPr>
    <w:rPr>
      <w:rFonts w:ascii="Times New Roman" w:eastAsiaTheme="minorHAnsi" w:hAnsi="Times New Roman" w:cstheme="minorBidi"/>
      <w:sz w:val="18"/>
      <w:szCs w:val="22"/>
      <w:lang w:val="fr-CH" w:eastAsia="en-US"/>
    </w:rPr>
  </w:style>
  <w:style w:type="character" w:customStyle="1" w:styleId="Stixsuperscript">
    <w:name w:val="Stix superscript"/>
    <w:rsid w:val="00F668BB"/>
    <w:rPr>
      <w:rFonts w:ascii="STIX Math" w:hAnsi="STIX Math"/>
      <w:spacing w:val="0"/>
      <w:vertAlign w:val="superscript"/>
    </w:rPr>
  </w:style>
  <w:style w:type="character" w:customStyle="1" w:styleId="Stixsubscript">
    <w:name w:val="Stix subscript"/>
    <w:rsid w:val="00F668BB"/>
    <w:rPr>
      <w:rFonts w:ascii="STIX Math" w:hAnsi="STIX Math"/>
      <w:spacing w:val="0"/>
      <w:vertAlign w:val="subscript"/>
    </w:rPr>
  </w:style>
  <w:style w:type="character" w:customStyle="1" w:styleId="Stixitalicsuperscript">
    <w:name w:val="Stix italic superscript"/>
    <w:rsid w:val="00F668BB"/>
    <w:rPr>
      <w:rFonts w:ascii="STIX Math" w:hAnsi="STIX Math"/>
      <w:i/>
      <w:spacing w:val="0"/>
      <w:vertAlign w:val="superscript"/>
    </w:rPr>
  </w:style>
  <w:style w:type="character" w:customStyle="1" w:styleId="Stixitalicsubscript">
    <w:name w:val="Stix italic subscript"/>
    <w:rsid w:val="00F668BB"/>
    <w:rPr>
      <w:rFonts w:ascii="STIX Math" w:hAnsi="STIX Math"/>
      <w:i/>
      <w:spacing w:val="0"/>
      <w:vertAlign w:val="subscript"/>
    </w:rPr>
  </w:style>
  <w:style w:type="character" w:customStyle="1" w:styleId="Hairspacenobreak">
    <w:name w:val="Hairspace_no_break"/>
    <w:rsid w:val="00F668BB"/>
    <w:rPr>
      <w:spacing w:val="0"/>
      <w:bdr w:val="dotted" w:sz="2" w:space="0" w:color="auto"/>
    </w:rPr>
  </w:style>
  <w:style w:type="character" w:customStyle="1" w:styleId="TPSClickField">
    <w:name w:val="TPS Click Field"/>
    <w:uiPriority w:val="1"/>
    <w:rsid w:val="00472BAB"/>
    <w:rPr>
      <w:rFonts w:ascii="Arial" w:eastAsia="Times New Roman" w:hAnsi="Arial" w:cs="Times New Roman"/>
      <w:i/>
      <w:noProof w:val="0"/>
      <w:color w:val="0000FF"/>
      <w:sz w:val="18"/>
      <w:szCs w:val="24"/>
      <w:lang w:val="en-AU"/>
    </w:rPr>
  </w:style>
  <w:style w:type="paragraph" w:customStyle="1" w:styleId="Heading2NOToC">
    <w:name w:val="Heading_2_NO_ToC"/>
    <w:basedOn w:val="Normal"/>
    <w:rsid w:val="00F668BB"/>
    <w:pPr>
      <w:keepNext/>
      <w:spacing w:before="240" w:after="240" w:line="240" w:lineRule="exact"/>
      <w:ind w:left="1124" w:hanging="1124"/>
    </w:pPr>
    <w:rPr>
      <w:b/>
    </w:rPr>
  </w:style>
  <w:style w:type="paragraph" w:customStyle="1" w:styleId="Heading3NOToC">
    <w:name w:val="Heading_3_NO_ToC"/>
    <w:basedOn w:val="Heading30"/>
    <w:qFormat/>
    <w:rsid w:val="00F668BB"/>
  </w:style>
  <w:style w:type="character" w:customStyle="1" w:styleId="TPSElementRef">
    <w:name w:val="TPS Element Ref"/>
    <w:uiPriority w:val="1"/>
    <w:rsid w:val="00B83A8B"/>
    <w:rPr>
      <w:rFonts w:ascii="Arial" w:eastAsia="Times New Roman" w:hAnsi="Arial" w:cs="Times New Roman"/>
      <w:b/>
      <w:noProof w:val="0"/>
      <w:color w:val="2F275B"/>
      <w:sz w:val="18"/>
      <w:szCs w:val="24"/>
      <w:shd w:val="clear" w:color="auto" w:fill="C9D5B3"/>
      <w:lang w:val="en-AU" w:eastAsia="en-US"/>
    </w:rPr>
  </w:style>
  <w:style w:type="paragraph" w:customStyle="1" w:styleId="Chaptersubhead">
    <w:name w:val="Chapter_subhead"/>
    <w:basedOn w:val="Normal"/>
    <w:rsid w:val="00F668BB"/>
    <w:pPr>
      <w:spacing w:after="240"/>
    </w:pPr>
    <w:rPr>
      <w:i/>
      <w:sz w:val="22"/>
    </w:rPr>
  </w:style>
  <w:style w:type="paragraph" w:customStyle="1" w:styleId="Headingcentred">
    <w:name w:val="Heading_centred"/>
    <w:basedOn w:val="Normal"/>
    <w:rsid w:val="00F668BB"/>
  </w:style>
  <w:style w:type="paragraph" w:customStyle="1" w:styleId="Indent1note">
    <w:name w:val="Indent 1_note"/>
    <w:basedOn w:val="Normal"/>
    <w:rsid w:val="00F668BB"/>
    <w:pPr>
      <w:tabs>
        <w:tab w:val="left" w:pos="1200"/>
      </w:tabs>
      <w:spacing w:after="240"/>
      <w:ind w:left="480"/>
    </w:pPr>
    <w:rPr>
      <w:sz w:val="16"/>
    </w:rPr>
  </w:style>
  <w:style w:type="paragraph" w:customStyle="1" w:styleId="Covertitle0">
    <w:name w:val="Cover title"/>
    <w:basedOn w:val="Normal"/>
    <w:rsid w:val="00F668BB"/>
  </w:style>
  <w:style w:type="paragraph" w:customStyle="1" w:styleId="Tablebodyshade">
    <w:name w:val="Table body shade"/>
    <w:basedOn w:val="Normal"/>
    <w:uiPriority w:val="1"/>
    <w:rsid w:val="00D01C19"/>
  </w:style>
  <w:style w:type="paragraph" w:customStyle="1" w:styleId="Tablebodyshaded">
    <w:name w:val="Table body shaded"/>
    <w:basedOn w:val="Normal"/>
    <w:rsid w:val="00F668BB"/>
    <w:rPr>
      <w:sz w:val="18"/>
    </w:rPr>
  </w:style>
  <w:style w:type="paragraph" w:customStyle="1" w:styleId="ToCCODES1">
    <w:name w:val="ToC CODES 1"/>
    <w:basedOn w:val="Normal"/>
    <w:rsid w:val="00F668BB"/>
  </w:style>
  <w:style w:type="paragraph" w:customStyle="1" w:styleId="ToCCODES2">
    <w:name w:val="ToC CODES 2"/>
    <w:basedOn w:val="Normal"/>
    <w:rsid w:val="00F668BB"/>
  </w:style>
  <w:style w:type="paragraph" w:customStyle="1" w:styleId="ToCCODES3">
    <w:name w:val="ToC CODES 3"/>
    <w:basedOn w:val="Normal"/>
    <w:rsid w:val="00F668BB"/>
  </w:style>
  <w:style w:type="paragraph" w:customStyle="1" w:styleId="Tablebodytrackingminus10">
    <w:name w:val="Table body tracking minus 10"/>
    <w:basedOn w:val="Normal"/>
    <w:rsid w:val="00F668BB"/>
    <w:rPr>
      <w:rFonts w:cs="Arial"/>
      <w:color w:val="1A1A1A"/>
      <w:spacing w:val="-6"/>
      <w:w w:val="99"/>
      <w:sz w:val="18"/>
      <w:szCs w:val="25"/>
      <w:lang w:val="fr-CH"/>
    </w:rPr>
  </w:style>
  <w:style w:type="paragraph" w:customStyle="1" w:styleId="TableastextNOspace">
    <w:name w:val="Table as text NO space"/>
    <w:basedOn w:val="Normal"/>
    <w:rsid w:val="00F668BB"/>
    <w:pPr>
      <w:spacing w:line="240" w:lineRule="exact"/>
    </w:pPr>
  </w:style>
  <w:style w:type="character" w:customStyle="1" w:styleId="StixMath">
    <w:name w:val="Stix Math"/>
    <w:rsid w:val="00F668BB"/>
  </w:style>
  <w:style w:type="paragraph" w:customStyle="1" w:styleId="bracket">
    <w:name w:val="bracket"/>
    <w:basedOn w:val="Tablebody"/>
    <w:uiPriority w:val="1"/>
    <w:qFormat/>
    <w:rsid w:val="00F668BB"/>
  </w:style>
  <w:style w:type="character" w:customStyle="1" w:styleId="tablerownobreak">
    <w:name w:val="table row no break"/>
    <w:qFormat/>
    <w:rsid w:val="00F668BB"/>
    <w:rPr>
      <w:color w:val="FF33CC"/>
      <w:bdr w:val="single" w:sz="8" w:space="0" w:color="FF33CC"/>
    </w:rPr>
  </w:style>
  <w:style w:type="paragraph" w:customStyle="1" w:styleId="Tablebracket">
    <w:name w:val="Table bracket"/>
    <w:basedOn w:val="Tablebody"/>
    <w:qFormat/>
    <w:rsid w:val="00F668BB"/>
  </w:style>
  <w:style w:type="paragraph" w:customStyle="1" w:styleId="Notespacebefore">
    <w:name w:val="Note space before"/>
    <w:qFormat/>
    <w:rsid w:val="00F668BB"/>
    <w:pPr>
      <w:spacing w:before="240" w:after="200" w:line="276" w:lineRule="auto"/>
    </w:pPr>
    <w:rPr>
      <w:rFonts w:ascii="Verdana" w:eastAsia="Arial" w:hAnsi="Verdana" w:cs="Arial"/>
      <w:color w:val="000000" w:themeColor="text1"/>
      <w:sz w:val="16"/>
      <w:szCs w:val="22"/>
      <w:lang w:eastAsia="en-US"/>
    </w:rPr>
  </w:style>
  <w:style w:type="paragraph" w:customStyle="1" w:styleId="THEENDlandscape">
    <w:name w:val="THE END _____ landscape"/>
    <w:basedOn w:val="Normal"/>
    <w:rsid w:val="00F668B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F668BB"/>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F668BB"/>
    <w:pPr>
      <w:ind w:left="0" w:firstLine="0"/>
    </w:pPr>
    <w:rPr>
      <w:lang w:val="en-US"/>
    </w:rPr>
  </w:style>
  <w:style w:type="paragraph" w:customStyle="1" w:styleId="OversetWarningHead">
    <w:name w:val="Overset Warning Head"/>
    <w:basedOn w:val="Normal"/>
    <w:rsid w:val="00F668BB"/>
  </w:style>
  <w:style w:type="paragraph" w:customStyle="1" w:styleId="OversetWarningDetails">
    <w:name w:val="Overset Warning Details"/>
    <w:basedOn w:val="Normal"/>
    <w:rsid w:val="00F668BB"/>
  </w:style>
  <w:style w:type="character" w:customStyle="1" w:styleId="Hairspacebreak">
    <w:name w:val="Hairspace_break"/>
    <w:rsid w:val="00F668BB"/>
    <w:rPr>
      <w:bdr w:val="single" w:sz="4" w:space="0" w:color="00B0F0"/>
    </w:rPr>
  </w:style>
  <w:style w:type="paragraph" w:customStyle="1" w:styleId="Figurecaptionspaceafter">
    <w:name w:val="Figure caption space after"/>
    <w:basedOn w:val="Figurecaption"/>
    <w:qFormat/>
    <w:rsid w:val="00F668BB"/>
    <w:rPr>
      <w:lang w:val="en-US"/>
    </w:rPr>
  </w:style>
  <w:style w:type="paragraph" w:customStyle="1" w:styleId="Heading1NOTocNOindent">
    <w:name w:val="Heading_1 NO Toc NO indent"/>
    <w:next w:val="Bodytext"/>
    <w:rsid w:val="00F668BB"/>
    <w:pPr>
      <w:keepNext/>
      <w:spacing w:before="480" w:after="240" w:line="240" w:lineRule="exact"/>
    </w:pPr>
    <w:rPr>
      <w:rFonts w:ascii="Verdana" w:eastAsiaTheme="minorHAnsi" w:hAnsi="Verdana" w:cstheme="majorBidi"/>
      <w:b/>
      <w:color w:val="000000" w:themeColor="text1"/>
      <w:sz w:val="20"/>
      <w:szCs w:val="20"/>
    </w:rPr>
  </w:style>
  <w:style w:type="character" w:styleId="BookTitle">
    <w:name w:val="Book Title"/>
    <w:basedOn w:val="DefaultParagraphFont"/>
    <w:uiPriority w:val="1"/>
    <w:qFormat/>
    <w:rsid w:val="00F668BB"/>
    <w:rPr>
      <w:b/>
      <w:bCs/>
      <w:smallCaps/>
      <w:spacing w:val="5"/>
    </w:rPr>
  </w:style>
  <w:style w:type="paragraph" w:customStyle="1" w:styleId="Tablebodycentredtrackingminus10">
    <w:name w:val="Table body centred tracking minus 10"/>
    <w:qFormat/>
    <w:rsid w:val="00F668BB"/>
    <w:pPr>
      <w:spacing w:line="220" w:lineRule="exact"/>
      <w:jc w:val="center"/>
    </w:pPr>
    <w:rPr>
      <w:rFonts w:ascii="Verdana" w:eastAsiaTheme="minorHAnsi" w:hAnsi="Verdana" w:cstheme="majorBidi"/>
      <w:color w:val="000000" w:themeColor="text1"/>
      <w:spacing w:val="-6"/>
      <w:w w:val="99"/>
      <w:sz w:val="18"/>
      <w:szCs w:val="20"/>
    </w:rPr>
  </w:style>
  <w:style w:type="character" w:customStyle="1" w:styleId="Enspace">
    <w:name w:val="En space"/>
    <w:rsid w:val="00F668BB"/>
    <w:rPr>
      <w:bdr w:val="single" w:sz="4" w:space="0" w:color="auto"/>
      <w:lang w:val="fr-FR"/>
    </w:rPr>
  </w:style>
  <w:style w:type="paragraph" w:customStyle="1" w:styleId="Titledividerpage">
    <w:name w:val="Title divider page"/>
    <w:qFormat/>
    <w:rsid w:val="00F668BB"/>
    <w:pPr>
      <w:spacing w:after="200"/>
    </w:pPr>
    <w:rPr>
      <w:rFonts w:ascii="Verdana" w:eastAsiaTheme="minorHAnsi" w:hAnsi="Verdana" w:cstheme="majorBidi"/>
      <w:b/>
      <w:color w:val="000000" w:themeColor="text1"/>
      <w:sz w:val="34"/>
      <w:szCs w:val="20"/>
      <w:lang w:val="fr-CH"/>
    </w:rPr>
  </w:style>
  <w:style w:type="paragraph" w:customStyle="1" w:styleId="HeadingRevisiontable">
    <w:name w:val="Heading_Revision_table"/>
    <w:basedOn w:val="Normal"/>
    <w:rsid w:val="00F668BB"/>
  </w:style>
  <w:style w:type="paragraph" w:customStyle="1" w:styleId="Keepnextbodytext">
    <w:name w:val="Keep_next_body_text"/>
    <w:basedOn w:val="Normal"/>
    <w:rsid w:val="00F668BB"/>
  </w:style>
  <w:style w:type="paragraph" w:customStyle="1" w:styleId="Footnotebeforetable">
    <w:name w:val="Footnote before table"/>
    <w:basedOn w:val="Normal"/>
    <w:rsid w:val="00F668BB"/>
  </w:style>
  <w:style w:type="paragraph" w:customStyle="1" w:styleId="Footnoteaftertable">
    <w:name w:val="Footnote after table"/>
    <w:basedOn w:val="Normal"/>
    <w:rsid w:val="00F668BB"/>
  </w:style>
  <w:style w:type="paragraph" w:customStyle="1" w:styleId="Tableshadeddivider">
    <w:name w:val="Table shaded divider"/>
    <w:basedOn w:val="Normal"/>
    <w:rsid w:val="00F668BB"/>
  </w:style>
  <w:style w:type="paragraph" w:customStyle="1" w:styleId="TOC3digit">
    <w:name w:val="TOC 3 digit"/>
    <w:basedOn w:val="Normal"/>
    <w:rsid w:val="00F668BB"/>
  </w:style>
  <w:style w:type="paragraph" w:customStyle="1" w:styleId="TOC1digitlong">
    <w:name w:val="TOC 1 digit long"/>
    <w:basedOn w:val="Normal"/>
    <w:rsid w:val="00F668BB"/>
  </w:style>
  <w:style w:type="paragraph" w:customStyle="1" w:styleId="TOC2digitlong">
    <w:name w:val="TOC 2 digit long"/>
    <w:basedOn w:val="Normal"/>
    <w:rsid w:val="00F668BB"/>
  </w:style>
  <w:style w:type="paragraph" w:customStyle="1" w:styleId="TOC3digitlong">
    <w:name w:val="TOC 3 digit long"/>
    <w:basedOn w:val="Normal"/>
    <w:rsid w:val="00F668BB"/>
  </w:style>
  <w:style w:type="paragraph" w:customStyle="1" w:styleId="TOCBook1">
    <w:name w:val="TOC Book 1"/>
    <w:basedOn w:val="Normal"/>
    <w:rsid w:val="00F668BB"/>
  </w:style>
  <w:style w:type="paragraph" w:customStyle="1" w:styleId="ToCGuidelines0">
    <w:name w:val="ToC Guidelines 0"/>
    <w:basedOn w:val="Normal"/>
    <w:rsid w:val="00F668BB"/>
  </w:style>
  <w:style w:type="paragraph" w:customStyle="1" w:styleId="ToCGuidelines1">
    <w:name w:val="ToC Guidelines 1"/>
    <w:basedOn w:val="Normal"/>
    <w:rsid w:val="00F668BB"/>
  </w:style>
  <w:style w:type="paragraph" w:customStyle="1" w:styleId="EditorialNoteHeading">
    <w:name w:val="Editorial Note Heading"/>
    <w:basedOn w:val="Normal"/>
    <w:rsid w:val="00F668BB"/>
  </w:style>
  <w:style w:type="paragraph" w:customStyle="1" w:styleId="Tablenarrow2">
    <w:name w:val="Table narrow2"/>
    <w:basedOn w:val="Normal"/>
    <w:rsid w:val="00F668BB"/>
  </w:style>
  <w:style w:type="paragraph" w:customStyle="1" w:styleId="Tablenarrrow">
    <w:name w:val="Table narrrow"/>
    <w:basedOn w:val="Normal"/>
    <w:rsid w:val="00F668BB"/>
  </w:style>
  <w:style w:type="character" w:customStyle="1" w:styleId="SerifSemiBoldItalic">
    <w:name w:val="Serif Semi Bold Italic"/>
    <w:uiPriority w:val="99"/>
    <w:rsid w:val="00F668BB"/>
    <w:rPr>
      <w:rFonts w:ascii="StoneSerif-SemiboldItalic" w:hAnsi="StoneSerif-SemiboldItalic" w:cs="StoneSerif-SemiboldItalic"/>
      <w:i/>
      <w:iCs/>
      <w:u w:val="none"/>
    </w:rPr>
  </w:style>
  <w:style w:type="character" w:customStyle="1" w:styleId="SansSerif">
    <w:name w:val="Sans Serif"/>
    <w:uiPriority w:val="99"/>
    <w:rsid w:val="00F668BB"/>
    <w:rPr>
      <w:rFonts w:ascii="StoneSans" w:hAnsi="StoneSans" w:cs="StoneSans"/>
    </w:rPr>
  </w:style>
  <w:style w:type="character" w:customStyle="1" w:styleId="SansSemiBold">
    <w:name w:val="Sans Semi Bold"/>
    <w:uiPriority w:val="99"/>
    <w:rsid w:val="00F668BB"/>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F668BB"/>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F668BB"/>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lang w:eastAsia="en-US"/>
    </w:rPr>
  </w:style>
  <w:style w:type="paragraph" w:customStyle="1" w:styleId="Head1">
    <w:name w:val="Head 1"/>
    <w:basedOn w:val="Body"/>
    <w:next w:val="Normal"/>
    <w:uiPriority w:val="99"/>
    <w:rsid w:val="00F668BB"/>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F668BB"/>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F668BB"/>
    <w:pPr>
      <w:spacing w:after="240"/>
      <w:ind w:left="480" w:hanging="480"/>
    </w:pPr>
  </w:style>
  <w:style w:type="paragraph" w:customStyle="1" w:styleId="Note1">
    <w:name w:val="Note (1)"/>
    <w:basedOn w:val="Body"/>
    <w:uiPriority w:val="99"/>
    <w:rsid w:val="00F668BB"/>
    <w:pPr>
      <w:spacing w:after="0" w:line="200" w:lineRule="atLeast"/>
      <w:ind w:left="400" w:hanging="400"/>
    </w:pPr>
    <w:rPr>
      <w:sz w:val="16"/>
      <w:szCs w:val="16"/>
    </w:rPr>
  </w:style>
  <w:style w:type="paragraph" w:customStyle="1" w:styleId="Note1Space">
    <w:name w:val="Note (1) Space"/>
    <w:basedOn w:val="Body"/>
    <w:uiPriority w:val="99"/>
    <w:rsid w:val="00F668BB"/>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F668BB"/>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lang w:eastAsia="en-US"/>
    </w:rPr>
  </w:style>
  <w:style w:type="paragraph" w:customStyle="1" w:styleId="ChaptersubheadHEADINGS">
    <w:name w:val="Chapter_subhead (HEADINGS)"/>
    <w:basedOn w:val="Normal"/>
    <w:next w:val="Normal"/>
    <w:uiPriority w:val="99"/>
    <w:rsid w:val="00F668BB"/>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lang w:eastAsia="en-US"/>
    </w:rPr>
  </w:style>
  <w:style w:type="paragraph" w:customStyle="1" w:styleId="BoxtextindentExamples">
    <w:name w:val="Box text indent Examples"/>
    <w:basedOn w:val="Normal"/>
    <w:rsid w:val="00F668BB"/>
    <w:pPr>
      <w:tabs>
        <w:tab w:val="left" w:pos="2400"/>
      </w:tabs>
      <w:spacing w:line="220" w:lineRule="exact"/>
      <w:ind w:left="2398" w:hanging="2398"/>
    </w:pPr>
    <w:rPr>
      <w:sz w:val="19"/>
    </w:rPr>
  </w:style>
  <w:style w:type="character" w:customStyle="1" w:styleId="Indent1Char">
    <w:name w:val="Indent 1 Char"/>
    <w:basedOn w:val="DefaultParagraphFont"/>
    <w:link w:val="Indent1"/>
    <w:rsid w:val="00F668BB"/>
    <w:rPr>
      <w:rFonts w:ascii="Verdana" w:eastAsia="Arial" w:hAnsi="Verdana" w:cs="Arial"/>
      <w:color w:val="000000" w:themeColor="text1"/>
      <w:sz w:val="20"/>
      <w:szCs w:val="22"/>
      <w:lang w:eastAsia="en-US"/>
    </w:rPr>
  </w:style>
  <w:style w:type="character" w:customStyle="1" w:styleId="TablebodyChar">
    <w:name w:val="Table body Char"/>
    <w:basedOn w:val="DefaultParagraphFont"/>
    <w:link w:val="Tablebody"/>
    <w:rsid w:val="00F668BB"/>
    <w:rPr>
      <w:rFonts w:ascii="Verdana" w:eastAsiaTheme="minorHAnsi" w:hAnsi="Verdana" w:cstheme="majorBidi"/>
      <w:color w:val="000000" w:themeColor="text1"/>
      <w:spacing w:val="-4"/>
      <w:sz w:val="18"/>
      <w:szCs w:val="20"/>
    </w:rPr>
  </w:style>
  <w:style w:type="paragraph" w:customStyle="1" w:styleId="Indent2note">
    <w:name w:val="Indent 2_note"/>
    <w:basedOn w:val="Normal"/>
    <w:rsid w:val="00F668BB"/>
    <w:pPr>
      <w:tabs>
        <w:tab w:val="left" w:pos="1661"/>
      </w:tabs>
      <w:spacing w:after="240"/>
      <w:ind w:left="958"/>
    </w:pPr>
    <w:rPr>
      <w:sz w:val="16"/>
    </w:rPr>
  </w:style>
  <w:style w:type="paragraph" w:customStyle="1" w:styleId="Indent1Notesheading">
    <w:name w:val="Indent 1_Notes heading"/>
    <w:basedOn w:val="Normal"/>
    <w:rsid w:val="00F668BB"/>
    <w:pPr>
      <w:ind w:left="482"/>
    </w:pPr>
    <w:rPr>
      <w:sz w:val="16"/>
    </w:rPr>
  </w:style>
  <w:style w:type="paragraph" w:customStyle="1" w:styleId="Indent1Notes1">
    <w:name w:val="Indent 1_Notes 1"/>
    <w:basedOn w:val="Normal"/>
    <w:rsid w:val="00F668BB"/>
    <w:pPr>
      <w:spacing w:after="240"/>
      <w:ind w:left="839" w:hanging="357"/>
    </w:pPr>
    <w:rPr>
      <w:sz w:val="16"/>
    </w:rPr>
  </w:style>
  <w:style w:type="paragraph" w:customStyle="1" w:styleId="Figurecaptiontrackingminus10">
    <w:name w:val="Figure caption tracking minus 10"/>
    <w:basedOn w:val="Normal"/>
    <w:next w:val="Bodytext"/>
    <w:qFormat/>
    <w:rsid w:val="00F668BB"/>
    <w:pPr>
      <w:jc w:val="center"/>
    </w:pPr>
    <w:rPr>
      <w:b/>
      <w:color w:val="595959" w:themeColor="text1" w:themeTint="A6"/>
      <w:spacing w:val="-14"/>
    </w:rPr>
  </w:style>
  <w:style w:type="paragraph" w:customStyle="1" w:styleId="Indent5">
    <w:name w:val="Indent 5"/>
    <w:qFormat/>
    <w:rsid w:val="00F668BB"/>
    <w:pPr>
      <w:tabs>
        <w:tab w:val="left" w:pos="2400"/>
      </w:tabs>
      <w:spacing w:after="240" w:line="240" w:lineRule="exact"/>
      <w:ind w:left="2400" w:hanging="480"/>
    </w:pPr>
    <w:rPr>
      <w:rFonts w:ascii="Verdana" w:eastAsiaTheme="minorHAnsi" w:hAnsi="Verdana" w:cstheme="majorBidi"/>
      <w:color w:val="000000" w:themeColor="text1"/>
      <w:sz w:val="20"/>
      <w:szCs w:val="20"/>
    </w:rPr>
  </w:style>
  <w:style w:type="paragraph" w:customStyle="1" w:styleId="Indent5NOspaceafter">
    <w:name w:val="Indent 5 NO space after"/>
    <w:qFormat/>
    <w:rsid w:val="00F668BB"/>
    <w:pPr>
      <w:tabs>
        <w:tab w:val="left" w:pos="2400"/>
      </w:tabs>
      <w:spacing w:line="240" w:lineRule="exact"/>
      <w:ind w:left="2400" w:hanging="480"/>
    </w:pPr>
    <w:rPr>
      <w:rFonts w:ascii="Verdana" w:eastAsiaTheme="minorHAnsi" w:hAnsi="Verdana" w:cstheme="majorBidi"/>
      <w:color w:val="000000" w:themeColor="text1"/>
      <w:sz w:val="20"/>
      <w:szCs w:val="20"/>
    </w:rPr>
  </w:style>
  <w:style w:type="paragraph" w:customStyle="1" w:styleId="Indent5semibold">
    <w:name w:val="Indent 5 semibold"/>
    <w:qFormat/>
    <w:rsid w:val="00F668BB"/>
    <w:pPr>
      <w:tabs>
        <w:tab w:val="left" w:pos="2400"/>
      </w:tabs>
      <w:spacing w:after="240" w:line="240" w:lineRule="exact"/>
      <w:ind w:left="2400" w:hanging="480"/>
    </w:pPr>
    <w:rPr>
      <w:rFonts w:ascii="Verdana" w:eastAsiaTheme="minorHAnsi" w:hAnsi="Verdana" w:cstheme="majorBidi"/>
      <w:b/>
      <w:color w:val="7F7F7F" w:themeColor="text1" w:themeTint="80"/>
      <w:sz w:val="20"/>
      <w:szCs w:val="20"/>
    </w:rPr>
  </w:style>
  <w:style w:type="paragraph" w:customStyle="1" w:styleId="Indent5semiboldNOspaceafter">
    <w:name w:val="Indent 5 semibold NO space after"/>
    <w:uiPriority w:val="1"/>
    <w:qFormat/>
    <w:rsid w:val="00F668BB"/>
    <w:pPr>
      <w:tabs>
        <w:tab w:val="left" w:pos="2400"/>
      </w:tabs>
      <w:spacing w:line="240" w:lineRule="exact"/>
      <w:ind w:left="2400" w:hanging="480"/>
    </w:pPr>
    <w:rPr>
      <w:rFonts w:ascii="Verdana" w:eastAsiaTheme="minorHAnsi" w:hAnsi="Verdana" w:cstheme="majorBidi"/>
      <w:b/>
      <w:color w:val="7F7F7F" w:themeColor="text1" w:themeTint="80"/>
      <w:sz w:val="20"/>
      <w:szCs w:val="20"/>
    </w:rPr>
  </w:style>
  <w:style w:type="paragraph" w:customStyle="1" w:styleId="Tableheadertrackingminus10">
    <w:name w:val="Table header tracking minus 10"/>
    <w:basedOn w:val="Tableheader"/>
    <w:qFormat/>
    <w:rsid w:val="00F668BB"/>
    <w:rPr>
      <w:spacing w:val="-6"/>
      <w:w w:val="99"/>
      <w:lang w:val="en-GB"/>
    </w:rPr>
  </w:style>
  <w:style w:type="paragraph" w:customStyle="1" w:styleId="CodesbodytextExt">
    <w:name w:val="Codes_body_text_Ext"/>
    <w:basedOn w:val="Normal"/>
    <w:qFormat/>
    <w:rsid w:val="00F668BB"/>
    <w:pPr>
      <w:tabs>
        <w:tab w:val="left" w:pos="1800"/>
      </w:tabs>
      <w:spacing w:after="240" w:line="240" w:lineRule="exact"/>
    </w:pPr>
  </w:style>
  <w:style w:type="paragraph" w:customStyle="1" w:styleId="CodesheadingExt">
    <w:name w:val="Codes_heading_Ext"/>
    <w:basedOn w:val="Normal"/>
    <w:qFormat/>
    <w:rsid w:val="00F668BB"/>
    <w:pPr>
      <w:spacing w:before="240" w:after="240" w:line="240" w:lineRule="exact"/>
      <w:ind w:left="1800" w:hanging="1800"/>
    </w:pPr>
    <w:rPr>
      <w:b/>
    </w:rPr>
  </w:style>
  <w:style w:type="paragraph" w:customStyle="1" w:styleId="Style1">
    <w:name w:val="Style1"/>
    <w:basedOn w:val="Normal"/>
    <w:uiPriority w:val="1"/>
    <w:qFormat/>
    <w:rsid w:val="00F668BB"/>
    <w:rPr>
      <w:b/>
      <w:caps/>
    </w:rPr>
  </w:style>
  <w:style w:type="paragraph" w:customStyle="1" w:styleId="CodesheadingFM">
    <w:name w:val="Codes_heading_FM"/>
    <w:basedOn w:val="Normal"/>
    <w:qFormat/>
    <w:rsid w:val="00F668BB"/>
    <w:pPr>
      <w:tabs>
        <w:tab w:val="left" w:pos="2040"/>
      </w:tabs>
      <w:ind w:left="3840" w:hanging="3840"/>
    </w:pPr>
    <w:rPr>
      <w:b/>
      <w:caps/>
    </w:rPr>
  </w:style>
  <w:style w:type="paragraph" w:customStyle="1" w:styleId="Keepnextindent1">
    <w:name w:val="Keep_next_indent_1"/>
    <w:basedOn w:val="Normal"/>
    <w:rsid w:val="00F668BB"/>
  </w:style>
  <w:style w:type="paragraph" w:customStyle="1" w:styleId="Indent5semibold0">
    <w:name w:val="Indent 5 semi bold"/>
    <w:basedOn w:val="Normal"/>
    <w:rsid w:val="00F668BB"/>
  </w:style>
  <w:style w:type="paragraph" w:customStyle="1" w:styleId="Indent5semiboldNOspaceafter0">
    <w:name w:val="Indent 5 semi bold NO space after"/>
    <w:basedOn w:val="Normal"/>
    <w:rsid w:val="00F668BB"/>
  </w:style>
  <w:style w:type="paragraph" w:customStyle="1" w:styleId="TOC00Part">
    <w:name w:val="TOC 00 Part"/>
    <w:basedOn w:val="Normal"/>
    <w:rsid w:val="00F668BB"/>
  </w:style>
  <w:style w:type="paragraph" w:styleId="Title">
    <w:name w:val="Title"/>
    <w:basedOn w:val="Normal"/>
    <w:next w:val="Normal"/>
    <w:link w:val="TitleChar"/>
    <w:uiPriority w:val="10"/>
    <w:qFormat/>
    <w:locked/>
    <w:rsid w:val="0010661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1E"/>
    <w:rPr>
      <w:rFonts w:ascii="Verdana" w:eastAsiaTheme="majorEastAsia" w:hAnsi="Verdana"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locked/>
    <w:rsid w:val="0010661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661E"/>
    <w:rPr>
      <w:rFonts w:ascii="Verdana" w:eastAsiaTheme="majorEastAsia" w:hAnsi="Verdana" w:cstheme="majorBidi"/>
      <w:i/>
      <w:iCs/>
      <w:color w:val="4F81BD" w:themeColor="accent1"/>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133">
      <w:bodyDiv w:val="1"/>
      <w:marLeft w:val="0"/>
      <w:marRight w:val="0"/>
      <w:marTop w:val="0"/>
      <w:marBottom w:val="0"/>
      <w:divBdr>
        <w:top w:val="none" w:sz="0" w:space="0" w:color="auto"/>
        <w:left w:val="none" w:sz="0" w:space="0" w:color="auto"/>
        <w:bottom w:val="none" w:sz="0" w:space="0" w:color="auto"/>
        <w:right w:val="none" w:sz="0" w:space="0" w:color="auto"/>
      </w:divBdr>
    </w:div>
    <w:div w:id="683824119">
      <w:marLeft w:val="0"/>
      <w:marRight w:val="0"/>
      <w:marTop w:val="0"/>
      <w:marBottom w:val="0"/>
      <w:divBdr>
        <w:top w:val="none" w:sz="0" w:space="0" w:color="auto"/>
        <w:left w:val="none" w:sz="0" w:space="0" w:color="auto"/>
        <w:bottom w:val="none" w:sz="0" w:space="0" w:color="auto"/>
        <w:right w:val="none" w:sz="0" w:space="0" w:color="auto"/>
      </w:divBdr>
    </w:div>
    <w:div w:id="683824120">
      <w:marLeft w:val="0"/>
      <w:marRight w:val="0"/>
      <w:marTop w:val="0"/>
      <w:marBottom w:val="0"/>
      <w:divBdr>
        <w:top w:val="none" w:sz="0" w:space="0" w:color="auto"/>
        <w:left w:val="none" w:sz="0" w:space="0" w:color="auto"/>
        <w:bottom w:val="none" w:sz="0" w:space="0" w:color="auto"/>
        <w:right w:val="none" w:sz="0" w:space="0" w:color="auto"/>
      </w:divBdr>
    </w:div>
    <w:div w:id="683824121">
      <w:marLeft w:val="0"/>
      <w:marRight w:val="0"/>
      <w:marTop w:val="0"/>
      <w:marBottom w:val="0"/>
      <w:divBdr>
        <w:top w:val="none" w:sz="0" w:space="0" w:color="auto"/>
        <w:left w:val="none" w:sz="0" w:space="0" w:color="auto"/>
        <w:bottom w:val="none" w:sz="0" w:space="0" w:color="auto"/>
        <w:right w:val="none" w:sz="0" w:space="0" w:color="auto"/>
      </w:divBdr>
    </w:div>
    <w:div w:id="683824122">
      <w:marLeft w:val="0"/>
      <w:marRight w:val="0"/>
      <w:marTop w:val="0"/>
      <w:marBottom w:val="0"/>
      <w:divBdr>
        <w:top w:val="none" w:sz="0" w:space="0" w:color="auto"/>
        <w:left w:val="none" w:sz="0" w:space="0" w:color="auto"/>
        <w:bottom w:val="none" w:sz="0" w:space="0" w:color="auto"/>
        <w:right w:val="none" w:sz="0" w:space="0" w:color="auto"/>
      </w:divBdr>
      <w:divsChild>
        <w:div w:id="683824124">
          <w:marLeft w:val="0"/>
          <w:marRight w:val="0"/>
          <w:marTop w:val="0"/>
          <w:marBottom w:val="0"/>
          <w:divBdr>
            <w:top w:val="none" w:sz="0" w:space="0" w:color="auto"/>
            <w:left w:val="none" w:sz="0" w:space="0" w:color="auto"/>
            <w:bottom w:val="none" w:sz="0" w:space="0" w:color="auto"/>
            <w:right w:val="none" w:sz="0" w:space="0" w:color="auto"/>
          </w:divBdr>
        </w:div>
        <w:div w:id="683824125">
          <w:marLeft w:val="0"/>
          <w:marRight w:val="0"/>
          <w:marTop w:val="0"/>
          <w:marBottom w:val="0"/>
          <w:divBdr>
            <w:top w:val="none" w:sz="0" w:space="0" w:color="auto"/>
            <w:left w:val="none" w:sz="0" w:space="0" w:color="auto"/>
            <w:bottom w:val="none" w:sz="0" w:space="0" w:color="auto"/>
            <w:right w:val="none" w:sz="0" w:space="0" w:color="auto"/>
          </w:divBdr>
        </w:div>
      </w:divsChild>
    </w:div>
    <w:div w:id="683824123">
      <w:marLeft w:val="0"/>
      <w:marRight w:val="0"/>
      <w:marTop w:val="0"/>
      <w:marBottom w:val="0"/>
      <w:divBdr>
        <w:top w:val="none" w:sz="0" w:space="0" w:color="auto"/>
        <w:left w:val="none" w:sz="0" w:space="0" w:color="auto"/>
        <w:bottom w:val="none" w:sz="0" w:space="0" w:color="auto"/>
        <w:right w:val="none" w:sz="0" w:space="0" w:color="auto"/>
      </w:divBdr>
    </w:div>
    <w:div w:id="1316105239">
      <w:bodyDiv w:val="1"/>
      <w:marLeft w:val="0"/>
      <w:marRight w:val="0"/>
      <w:marTop w:val="0"/>
      <w:marBottom w:val="0"/>
      <w:divBdr>
        <w:top w:val="none" w:sz="0" w:space="0" w:color="auto"/>
        <w:left w:val="none" w:sz="0" w:space="0" w:color="auto"/>
        <w:bottom w:val="none" w:sz="0" w:space="0" w:color="auto"/>
        <w:right w:val="none" w:sz="0" w:space="0" w:color="auto"/>
      </w:divBdr>
    </w:div>
    <w:div w:id="1836870184">
      <w:bodyDiv w:val="1"/>
      <w:marLeft w:val="0"/>
      <w:marRight w:val="0"/>
      <w:marTop w:val="0"/>
      <w:marBottom w:val="0"/>
      <w:divBdr>
        <w:top w:val="none" w:sz="0" w:space="0" w:color="auto"/>
        <w:left w:val="none" w:sz="0" w:space="0" w:color="auto"/>
        <w:bottom w:val="none" w:sz="0" w:space="0" w:color="auto"/>
        <w:right w:val="none" w:sz="0" w:space="0" w:color="auto"/>
      </w:divBdr>
    </w:div>
    <w:div w:id="20743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w.empa.ch/glossary/glossary.html" TargetMode="External"/><Relationship Id="rId18" Type="http://schemas.openxmlformats.org/officeDocument/2006/relationships/header" Target="header7.xml"/><Relationship Id="rId26" Type="http://schemas.openxmlformats.org/officeDocument/2006/relationships/hyperlink" Target="http://inspire.ec.europa.eu/documents/Data_Specifications/INSPIRE_DataSpecification_EF_v3.0rc3.pdf"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wmo.int/pages/prog/www/ois/ois-home.html" TargetMode="External"/><Relationship Id="rId7" Type="http://schemas.openxmlformats.org/officeDocument/2006/relationships/footnotes" Target="footnotes.xml"/><Relationship Id="rId12" Type="http://schemas.openxmlformats.org/officeDocument/2006/relationships/hyperlink" Target="http://gaw.empa.ch/glossary/glossary.html" TargetMode="External"/><Relationship Id="rId17" Type="http://schemas.openxmlformats.org/officeDocument/2006/relationships/header" Target="header6.xml"/><Relationship Id="rId25" Type="http://schemas.openxmlformats.org/officeDocument/2006/relationships/hyperlink" Target="http://nofc.cfs.nrcan.gc.ca/gofc-gold/Report%20Series/GOLD_43.pdf" TargetMode="External"/><Relationship Id="rId33" Type="http://schemas.openxmlformats.org/officeDocument/2006/relationships/hyperlink" Target="http://www.wmo.int/pages/prog/www/IMOP/CIMO-Guide.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commons.wikimedia.org/wiki/File:LCCS_field_protokoll.png" TargetMode="External"/><Relationship Id="rId29" Type="http://schemas.openxmlformats.org/officeDocument/2006/relationships/hyperlink" Target="https://lpdaac.usgs.gov/dataset_discovery/modis/modis_products_table/mcd12q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doi.org/10.1080/00045605409352120" TargetMode="External"/><Relationship Id="rId32" Type="http://schemas.openxmlformats.org/officeDocument/2006/relationships/hyperlink" Target="https://en.wikipedia.org/wiki/Land_cover"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2.xml"/><Relationship Id="rId28" Type="http://schemas.openxmlformats.org/officeDocument/2006/relationships/hyperlink" Target="http://www.bipm.org/utils/common/documents/jcgm/JCGM_200_2012.pdf" TargetMode="Externa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1.xml"/><Relationship Id="rId31" Type="http://schemas.openxmlformats.org/officeDocument/2006/relationships/hyperlink" Target="http://books.google.com.au/books?id=zywc39z4LgA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aw.empa.ch/glossary/glossary.html" TargetMode="External"/><Relationship Id="rId22" Type="http://schemas.openxmlformats.org/officeDocument/2006/relationships/header" Target="header9.xml"/><Relationship Id="rId27" Type="http://schemas.openxmlformats.org/officeDocument/2006/relationships/hyperlink" Target="http://www.bipm.org/utils/common/documents/jcgm/JCGM_100_2008_E.pdf" TargetMode="External"/><Relationship Id="rId30" Type="http://schemas.openxmlformats.org/officeDocument/2006/relationships/hyperlink" Target="http://www.publish.csiro.au/nid/22/pid/5230.htm" TargetMode="External"/><Relationship Id="rId35" Type="http://schemas.openxmlformats.org/officeDocument/2006/relationships/hyperlink" Target="https://library.wmo.int/opac/index.php?lvl=notice_display&amp;id=9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5AD1-4D82-49A0-9692-40BF1860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46</Pages>
  <Words>11819</Words>
  <Characters>79512</Characters>
  <Application>Microsoft Office Word</Application>
  <DocSecurity>0</DocSecurity>
  <Lines>662</Lines>
  <Paragraphs>182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Manual on WIGOS</vt:lpstr>
    </vt:vector>
  </TitlesOfParts>
  <Manager>WIGOS-PO</Manager>
  <Company>WMO</Company>
  <LinksUpToDate>false</LinksUpToDate>
  <CharactersWithSpaces>91149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Filipe NUNES</cp:lastModifiedBy>
  <cp:revision>28</cp:revision>
  <cp:lastPrinted>2018-03-21T15:50:00Z</cp:lastPrinted>
  <dcterms:created xsi:type="dcterms:W3CDTF">2019-01-09T10:15:00Z</dcterms:created>
  <dcterms:modified xsi:type="dcterms:W3CDTF">2019-01-09T16:46:00Z</dcterms:modified>
</cp:coreProperties>
</file>