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66" w:type="dxa"/>
        <w:tblBorders>
          <w:bottom w:val="single" w:sz="4" w:space="0" w:color="auto"/>
        </w:tblBorders>
        <w:tblLook w:val="01E0" w:firstRow="1" w:lastRow="1" w:firstColumn="1" w:lastColumn="1" w:noHBand="0" w:noVBand="0"/>
      </w:tblPr>
      <w:tblGrid>
        <w:gridCol w:w="6912"/>
        <w:gridCol w:w="2977"/>
        <w:gridCol w:w="2977"/>
      </w:tblGrid>
      <w:tr w:rsidR="001A4F2A" w:rsidRPr="00135830" w14:paraId="6E1D6F4F" w14:textId="77777777" w:rsidTr="001A4F2A">
        <w:trPr>
          <w:trHeight w:val="282"/>
        </w:trPr>
        <w:tc>
          <w:tcPr>
            <w:tcW w:w="6912" w:type="dxa"/>
            <w:vMerge w:val="restart"/>
          </w:tcPr>
          <w:p w14:paraId="3E21791C" w14:textId="77777777" w:rsidR="001A4F2A" w:rsidRPr="003B6DFC" w:rsidRDefault="001A4F2A" w:rsidP="001A4F2A">
            <w:pPr>
              <w:tabs>
                <w:tab w:val="left" w:pos="6946"/>
              </w:tabs>
              <w:suppressAutoHyphens/>
              <w:spacing w:after="120" w:line="252" w:lineRule="auto"/>
              <w:ind w:left="1134"/>
              <w:rPr>
                <w:rFonts w:cs="Tahoma"/>
                <w:b/>
                <w:bCs/>
                <w:color w:val="365F91" w:themeColor="accent1" w:themeShade="BF"/>
              </w:rPr>
            </w:pPr>
            <w:r w:rsidRPr="003B6DFC">
              <w:rPr>
                <w:noProof/>
                <w:color w:val="365F91" w:themeColor="accent1" w:themeShade="BF"/>
              </w:rPr>
              <w:drawing>
                <wp:anchor distT="0" distB="0" distL="114300" distR="114300" simplePos="0" relativeHeight="251663360" behindDoc="1" locked="1" layoutInCell="1" allowOverlap="1" wp14:anchorId="246FF39D" wp14:editId="75E1907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3B6DFC">
              <w:rPr>
                <w:rFonts w:cs="Tahoma"/>
                <w:b/>
                <w:bCs/>
                <w:color w:val="365F91" w:themeColor="accent1" w:themeShade="BF"/>
              </w:rPr>
              <w:t>World Meteorological Organization</w:t>
            </w:r>
          </w:p>
          <w:p w14:paraId="252FF7A6" w14:textId="77777777" w:rsidR="001A4F2A" w:rsidRPr="003B6DFC" w:rsidRDefault="001A4F2A" w:rsidP="001A4F2A">
            <w:pPr>
              <w:tabs>
                <w:tab w:val="left" w:pos="6946"/>
              </w:tabs>
              <w:suppressAutoHyphens/>
              <w:spacing w:after="120" w:line="252" w:lineRule="auto"/>
              <w:ind w:left="1134"/>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Pr>
                <w:rFonts w:cs="Tahoma"/>
                <w:b/>
                <w:color w:val="365F91" w:themeColor="accent1" w:themeShade="BF"/>
                <w:spacing w:val="-2"/>
              </w:rPr>
              <w:t>I</w:t>
            </w:r>
            <w:r w:rsidRPr="00F84FAC">
              <w:rPr>
                <w:rFonts w:cs="Tahoma"/>
                <w:b/>
                <w:color w:val="365F91" w:themeColor="accent1" w:themeShade="BF"/>
                <w:spacing w:val="-2"/>
              </w:rPr>
              <w:t>nter-Commission Coordination Group On W</w:t>
            </w:r>
            <w:r>
              <w:rPr>
                <w:rFonts w:cs="Tahoma"/>
                <w:b/>
                <w:color w:val="365F91" w:themeColor="accent1" w:themeShade="BF"/>
                <w:spacing w:val="-2"/>
              </w:rPr>
              <w:t>IGOS</w:t>
            </w:r>
            <w:r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14:paraId="3C3C51EE" w14:textId="77777777" w:rsidR="001A4F2A" w:rsidRPr="003B6DFC" w:rsidRDefault="001A4F2A" w:rsidP="001A4F2A">
            <w:pPr>
              <w:tabs>
                <w:tab w:val="left" w:pos="6946"/>
              </w:tabs>
              <w:suppressAutoHyphens/>
              <w:spacing w:after="120" w:line="252" w:lineRule="auto"/>
              <w:ind w:left="1134"/>
              <w:rPr>
                <w:rFonts w:cs="Tahoma"/>
                <w:b/>
                <w:bCs/>
                <w:color w:val="365F91" w:themeColor="accent1" w:themeShade="BF"/>
              </w:rPr>
            </w:pPr>
            <w:r>
              <w:rPr>
                <w:b/>
                <w:snapToGrid w:val="0"/>
                <w:color w:val="365F91" w:themeColor="accent1" w:themeShade="BF"/>
              </w:rPr>
              <w:t>Seventh Session</w:t>
            </w:r>
            <w:r w:rsidRPr="00837E38">
              <w:rPr>
                <w:b/>
                <w:snapToGrid w:val="0"/>
                <w:color w:val="365F91" w:themeColor="accent1" w:themeShade="BF"/>
              </w:rPr>
              <w:br/>
            </w:r>
            <w:r w:rsidRPr="00837E38">
              <w:rPr>
                <w:snapToGrid w:val="0"/>
                <w:color w:val="365F91" w:themeColor="accent1" w:themeShade="BF"/>
              </w:rPr>
              <w:fldChar w:fldCharType="begin"/>
            </w:r>
            <w:r w:rsidRPr="00837E38">
              <w:rPr>
                <w:snapToGrid w:val="0"/>
                <w:color w:val="365F91" w:themeColor="accent1" w:themeShade="BF"/>
              </w:rPr>
              <w:instrText xml:space="preserve"> SUBJECT   \* MERGEFORMAT </w:instrText>
            </w:r>
            <w:r w:rsidRPr="00837E38">
              <w:rPr>
                <w:snapToGrid w:val="0"/>
                <w:color w:val="365F91" w:themeColor="accent1" w:themeShade="BF"/>
              </w:rPr>
              <w:fldChar w:fldCharType="separate"/>
            </w:r>
            <w:r w:rsidRPr="00837E38">
              <w:rPr>
                <w:snapToGrid w:val="0"/>
                <w:color w:val="365F91" w:themeColor="accent1" w:themeShade="BF"/>
              </w:rPr>
              <w:t xml:space="preserve">Geneva, Switzerland, </w:t>
            </w:r>
            <w:r>
              <w:rPr>
                <w:snapToGrid w:val="0"/>
                <w:color w:val="365F91" w:themeColor="accent1" w:themeShade="BF"/>
              </w:rPr>
              <w:t>15</w:t>
            </w:r>
            <w:r w:rsidRPr="00837E38">
              <w:rPr>
                <w:snapToGrid w:val="0"/>
                <w:color w:val="365F91" w:themeColor="accent1" w:themeShade="BF"/>
              </w:rPr>
              <w:t>-</w:t>
            </w:r>
            <w:r>
              <w:rPr>
                <w:snapToGrid w:val="0"/>
                <w:color w:val="365F91" w:themeColor="accent1" w:themeShade="BF"/>
              </w:rPr>
              <w:t>17</w:t>
            </w:r>
            <w:r w:rsidRPr="00837E38">
              <w:rPr>
                <w:snapToGrid w:val="0"/>
                <w:color w:val="365F91" w:themeColor="accent1" w:themeShade="BF"/>
              </w:rPr>
              <w:t xml:space="preserve"> </w:t>
            </w:r>
            <w:r>
              <w:rPr>
                <w:snapToGrid w:val="0"/>
                <w:color w:val="365F91" w:themeColor="accent1" w:themeShade="BF"/>
              </w:rPr>
              <w:t>January</w:t>
            </w:r>
            <w:r w:rsidRPr="00837E38">
              <w:rPr>
                <w:snapToGrid w:val="0"/>
                <w:color w:val="365F91" w:themeColor="accent1" w:themeShade="BF"/>
              </w:rPr>
              <w:t xml:space="preserve"> 201</w:t>
            </w:r>
            <w:r w:rsidRPr="00837E38">
              <w:rPr>
                <w:snapToGrid w:val="0"/>
                <w:color w:val="365F91" w:themeColor="accent1" w:themeShade="BF"/>
              </w:rPr>
              <w:fldChar w:fldCharType="end"/>
            </w:r>
            <w:r>
              <w:rPr>
                <w:snapToGrid w:val="0"/>
                <w:color w:val="365F91" w:themeColor="accent1" w:themeShade="BF"/>
              </w:rPr>
              <w:t>8</w:t>
            </w:r>
          </w:p>
        </w:tc>
        <w:tc>
          <w:tcPr>
            <w:tcW w:w="2977" w:type="dxa"/>
          </w:tcPr>
          <w:p w14:paraId="7AB83F39" w14:textId="50569AB8" w:rsidR="001A4F2A" w:rsidRDefault="00A13AF2" w:rsidP="001A4F2A">
            <w:pPr>
              <w:spacing w:after="60"/>
              <w:ind w:right="-108"/>
              <w:jc w:val="right"/>
              <w:rPr>
                <w:rFonts w:cs="Tahoma"/>
                <w:b/>
                <w:bCs/>
                <w:color w:val="365F91" w:themeColor="accent1" w:themeShade="BF"/>
              </w:rPr>
            </w:pPr>
            <w:sdt>
              <w:sdtPr>
                <w:rPr>
                  <w:rFonts w:cs="Tahoma"/>
                  <w:b/>
                  <w:bCs/>
                  <w:color w:val="365F91" w:themeColor="accent1" w:themeShade="BF"/>
                </w:rPr>
                <w:alias w:val="Category"/>
                <w:tag w:val=""/>
                <w:id w:val="831729516"/>
                <w:placeholder>
                  <w:docPart w:val="98617E7AFD664905B4C2CE84ADC6CA1B"/>
                </w:placeholder>
                <w:dataBinding w:prefixMappings="xmlns:ns0='http://purl.org/dc/elements/1.1/' xmlns:ns1='http://schemas.openxmlformats.org/package/2006/metadata/core-properties' " w:xpath="/ns1:coreProperties[1]/ns1:category[1]" w:storeItemID="{6C3C8BC8-F283-45AE-878A-BAB7291924A1}"/>
                <w:text/>
              </w:sdtPr>
              <w:sdtContent>
                <w:r w:rsidRPr="00C86DAA">
                  <w:rPr>
                    <w:rFonts w:cs="Tahoma"/>
                    <w:b/>
                    <w:bCs/>
                    <w:color w:val="365F91" w:themeColor="accent1" w:themeShade="BF"/>
                  </w:rPr>
                  <w:t>Doc. 6.1</w:t>
                </w:r>
              </w:sdtContent>
            </w:sdt>
            <w:r w:rsidR="001A4F2A" w:rsidRPr="001B235A">
              <w:rPr>
                <w:rFonts w:cs="Tahoma"/>
                <w:b/>
                <w:bCs/>
                <w:color w:val="365F91" w:themeColor="accent1" w:themeShade="BF"/>
              </w:rPr>
              <w:t xml:space="preserve"> </w:t>
            </w:r>
          </w:p>
        </w:tc>
        <w:tc>
          <w:tcPr>
            <w:tcW w:w="2977" w:type="dxa"/>
          </w:tcPr>
          <w:p w14:paraId="711FDAE5" w14:textId="66C47059" w:rsidR="001A4F2A" w:rsidRPr="001B235A" w:rsidRDefault="001A4F2A" w:rsidP="001A4F2A">
            <w:pPr>
              <w:spacing w:after="60"/>
              <w:ind w:right="-108"/>
              <w:jc w:val="right"/>
              <w:rPr>
                <w:rFonts w:cs="Tahoma"/>
                <w:b/>
                <w:bCs/>
                <w:color w:val="365F91" w:themeColor="accent1" w:themeShade="BF"/>
              </w:rPr>
            </w:pPr>
            <w:sdt>
              <w:sdtPr>
                <w:rPr>
                  <w:rFonts w:cs="Tahoma"/>
                  <w:b/>
                  <w:bCs/>
                  <w:color w:val="365F91" w:themeColor="accent1" w:themeShade="BF"/>
                </w:rPr>
                <w:alias w:val="Category"/>
                <w:tag w:val=""/>
                <w:id w:val="-1145269820"/>
                <w:placeholder>
                  <w:docPart w:val="F45851E1A371487DB8BBD7783E494320"/>
                </w:placeholder>
                <w:dataBinding w:prefixMappings="xmlns:ns0='http://purl.org/dc/elements/1.1/' xmlns:ns1='http://schemas.openxmlformats.org/package/2006/metadata/core-properties' " w:xpath="/ns1:coreProperties[1]/ns1:category[1]" w:storeItemID="{6C3C8BC8-F283-45AE-878A-BAB7291924A1}"/>
                <w:text/>
              </w:sdtPr>
              <w:sdtContent>
                <w:r w:rsidR="00A13AF2">
                  <w:rPr>
                    <w:rFonts w:cs="Tahoma"/>
                    <w:b/>
                    <w:bCs/>
                    <w:color w:val="365F91" w:themeColor="accent1" w:themeShade="BF"/>
                    <w:lang w:val="en-US"/>
                  </w:rPr>
                  <w:t>Doc. 6.1</w:t>
                </w:r>
              </w:sdtContent>
            </w:sdt>
            <w:r w:rsidRPr="001B235A">
              <w:rPr>
                <w:rFonts w:cs="Tahoma"/>
                <w:b/>
                <w:bCs/>
                <w:color w:val="365F91" w:themeColor="accent1" w:themeShade="BF"/>
              </w:rPr>
              <w:t xml:space="preserve"> </w:t>
            </w:r>
          </w:p>
        </w:tc>
      </w:tr>
      <w:tr w:rsidR="001A4F2A" w:rsidRPr="003B6DFC" w14:paraId="1BF84C0C" w14:textId="77777777" w:rsidTr="001A4F2A">
        <w:trPr>
          <w:trHeight w:val="730"/>
        </w:trPr>
        <w:tc>
          <w:tcPr>
            <w:tcW w:w="6912" w:type="dxa"/>
            <w:vMerge/>
          </w:tcPr>
          <w:p w14:paraId="7A442E18" w14:textId="77777777" w:rsidR="001A4F2A" w:rsidRPr="001B235A" w:rsidRDefault="001A4F2A" w:rsidP="001A4F2A">
            <w:pPr>
              <w:tabs>
                <w:tab w:val="left" w:pos="6946"/>
              </w:tabs>
              <w:suppressAutoHyphens/>
              <w:spacing w:after="120" w:line="252" w:lineRule="auto"/>
              <w:ind w:left="1134"/>
              <w:rPr>
                <w:color w:val="365F91" w:themeColor="accent1" w:themeShade="BF"/>
              </w:rPr>
            </w:pPr>
          </w:p>
        </w:tc>
        <w:tc>
          <w:tcPr>
            <w:tcW w:w="2977" w:type="dxa"/>
          </w:tcPr>
          <w:p w14:paraId="11595A4B" w14:textId="3C24F58A" w:rsidR="001A4F2A" w:rsidRPr="003B6DFC" w:rsidRDefault="001A4F2A" w:rsidP="00A13AF2">
            <w:pPr>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773529051"/>
                <w:placeholder>
                  <w:docPart w:val="3AE91A87B3AD4EE89EF37FA427349B67"/>
                </w:placeholder>
                <w:dataBinding w:prefixMappings="xmlns:ns0='http://purl.org/dc/elements/1.1/' xmlns:ns1='http://schemas.openxmlformats.org/package/2006/metadata/core-properties' " w:xpath="/ns1:coreProperties[1]/ns0:creator[1]" w:storeItemID="{6C3C8BC8-F283-45AE-878A-BAB7291924A1}"/>
                <w:text/>
              </w:sdtPr>
              <w:sdtContent>
                <w:r w:rsidR="00A13AF2">
                  <w:rPr>
                    <w:rFonts w:cs="Tahoma"/>
                    <w:color w:val="365F91" w:themeColor="accent1" w:themeShade="BF"/>
                    <w:lang w:val="en-US"/>
                  </w:rPr>
                  <w:t>Secretariat</w:t>
                </w:r>
              </w:sdtContent>
            </w:sdt>
          </w:p>
          <w:p w14:paraId="2BE99AA2" w14:textId="77777777" w:rsidR="001A4F2A" w:rsidRPr="003B6DFC" w:rsidRDefault="001A4F2A" w:rsidP="001A4F2A">
            <w:pPr>
              <w:spacing w:after="60"/>
              <w:ind w:right="-108"/>
              <w:jc w:val="right"/>
              <w:rPr>
                <w:rFonts w:cs="Tahoma"/>
                <w:color w:val="365F91" w:themeColor="accent1" w:themeShade="BF"/>
              </w:rPr>
            </w:pPr>
            <w:r>
              <w:rPr>
                <w:rFonts w:cs="Tahoma"/>
                <w:color w:val="365F91" w:themeColor="accent1" w:themeShade="BF"/>
              </w:rPr>
              <w:t>8</w:t>
            </w:r>
            <w:r w:rsidRPr="003B6DFC">
              <w:rPr>
                <w:rFonts w:cs="Tahoma"/>
                <w:color w:val="365F91" w:themeColor="accent1" w:themeShade="BF"/>
              </w:rPr>
              <w:t>.</w:t>
            </w:r>
            <w:r>
              <w:rPr>
                <w:rFonts w:cs="Tahoma"/>
                <w:color w:val="365F91" w:themeColor="accent1" w:themeShade="BF"/>
              </w:rPr>
              <w:t>1</w:t>
            </w:r>
            <w:r w:rsidRPr="003B6DFC">
              <w:rPr>
                <w:rFonts w:cs="Tahoma"/>
                <w:color w:val="365F91" w:themeColor="accent1" w:themeShade="BF"/>
              </w:rPr>
              <w:t>.201</w:t>
            </w:r>
            <w:r>
              <w:rPr>
                <w:rFonts w:cs="Tahoma"/>
                <w:color w:val="365F91" w:themeColor="accent1" w:themeShade="BF"/>
              </w:rPr>
              <w:t>8</w:t>
            </w:r>
          </w:p>
          <w:sdt>
            <w:sdtPr>
              <w:rPr>
                <w:rFonts w:cs="Tahoma"/>
                <w:b/>
                <w:bCs/>
                <w:color w:val="365F91" w:themeColor="accent1" w:themeShade="BF"/>
              </w:rPr>
              <w:alias w:val="Status"/>
              <w:tag w:val=""/>
              <w:id w:val="-1738922322"/>
              <w:placeholder>
                <w:docPart w:val="54A9852E04B24683BDD49E654FBE6193"/>
              </w:placeholder>
              <w:dataBinding w:prefixMappings="xmlns:ns0='http://purl.org/dc/elements/1.1/' xmlns:ns1='http://schemas.openxmlformats.org/package/2006/metadata/core-properties' " w:xpath="/ns1:coreProperties[1]/ns1:contentStatus[1]" w:storeItemID="{6C3C8BC8-F283-45AE-878A-BAB7291924A1}"/>
              <w:text/>
            </w:sdtPr>
            <w:sdtContent>
              <w:p w14:paraId="07DEE77B" w14:textId="7231006E" w:rsidR="001A4F2A" w:rsidRPr="003B6DFC" w:rsidRDefault="00A13AF2" w:rsidP="00A13AF2">
                <w:pPr>
                  <w:spacing w:after="60"/>
                  <w:ind w:right="-108"/>
                  <w:jc w:val="right"/>
                  <w:rPr>
                    <w:rFonts w:cs="Tahoma"/>
                    <w:color w:val="365F91" w:themeColor="accent1" w:themeShade="BF"/>
                  </w:rPr>
                </w:pPr>
                <w:r>
                  <w:rPr>
                    <w:rFonts w:cs="Tahoma"/>
                    <w:b/>
                    <w:bCs/>
                    <w:color w:val="365F91" w:themeColor="accent1" w:themeShade="BF"/>
                  </w:rPr>
                  <w:t>DRAFT 1</w:t>
                </w:r>
              </w:p>
            </w:sdtContent>
          </w:sdt>
        </w:tc>
        <w:tc>
          <w:tcPr>
            <w:tcW w:w="2977" w:type="dxa"/>
          </w:tcPr>
          <w:p w14:paraId="24A94D6D" w14:textId="3B19439B" w:rsidR="001A4F2A" w:rsidRPr="003B6DFC" w:rsidRDefault="001A4F2A" w:rsidP="001A4F2A">
            <w:pPr>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45B753DC0A044B44999AB3023778CDE5"/>
                </w:placeholder>
                <w:dataBinding w:prefixMappings="xmlns:ns0='http://purl.org/dc/elements/1.1/' xmlns:ns1='http://schemas.openxmlformats.org/package/2006/metadata/core-properties' " w:xpath="/ns1:coreProperties[1]/ns0:creator[1]" w:storeItemID="{6C3C8BC8-F283-45AE-878A-BAB7291924A1}"/>
                <w:text/>
              </w:sdtPr>
              <w:sdtContent>
                <w:r w:rsidR="00A13AF2">
                  <w:rPr>
                    <w:rFonts w:cs="Tahoma"/>
                    <w:color w:val="365F91" w:themeColor="accent1" w:themeShade="BF"/>
                    <w:lang w:val="en-US"/>
                  </w:rPr>
                  <w:t>Secretariat</w:t>
                </w:r>
              </w:sdtContent>
            </w:sdt>
          </w:p>
          <w:p w14:paraId="0E0C0812" w14:textId="77777777" w:rsidR="001A4F2A" w:rsidRPr="003B6DFC" w:rsidRDefault="001A4F2A" w:rsidP="001A4F2A">
            <w:pPr>
              <w:spacing w:after="60"/>
              <w:ind w:right="-108"/>
              <w:jc w:val="right"/>
              <w:rPr>
                <w:rFonts w:cs="Tahoma"/>
                <w:color w:val="365F91" w:themeColor="accent1" w:themeShade="BF"/>
              </w:rPr>
            </w:pPr>
            <w:r>
              <w:rPr>
                <w:rFonts w:cs="Tahoma"/>
                <w:color w:val="365F91" w:themeColor="accent1" w:themeShade="BF"/>
              </w:rPr>
              <w:t>8</w:t>
            </w:r>
            <w:r w:rsidRPr="003B6DFC">
              <w:rPr>
                <w:rFonts w:cs="Tahoma"/>
                <w:color w:val="365F91" w:themeColor="accent1" w:themeShade="BF"/>
              </w:rPr>
              <w:t>.</w:t>
            </w:r>
            <w:r>
              <w:rPr>
                <w:rFonts w:cs="Tahoma"/>
                <w:color w:val="365F91" w:themeColor="accent1" w:themeShade="BF"/>
              </w:rPr>
              <w:t>1</w:t>
            </w:r>
            <w:r w:rsidRPr="003B6DFC">
              <w:rPr>
                <w:rFonts w:cs="Tahoma"/>
                <w:color w:val="365F91" w:themeColor="accent1" w:themeShade="BF"/>
              </w:rPr>
              <w:t>.201</w:t>
            </w:r>
            <w:r>
              <w:rPr>
                <w:rFonts w:cs="Tahoma"/>
                <w:color w:val="365F91" w:themeColor="accent1" w:themeShade="BF"/>
              </w:rPr>
              <w:t>8</w:t>
            </w:r>
          </w:p>
          <w:sdt>
            <w:sdtPr>
              <w:rPr>
                <w:rFonts w:cs="Tahoma"/>
                <w:b/>
                <w:bCs/>
                <w:color w:val="365F91" w:themeColor="accent1" w:themeShade="BF"/>
              </w:rPr>
              <w:alias w:val="Status"/>
              <w:tag w:val=""/>
              <w:id w:val="-1142966117"/>
              <w:placeholder>
                <w:docPart w:val="9CB75F24B7ED44C9AC7630C1CB7CF5F9"/>
              </w:placeholder>
              <w:dataBinding w:prefixMappings="xmlns:ns0='http://purl.org/dc/elements/1.1/' xmlns:ns1='http://schemas.openxmlformats.org/package/2006/metadata/core-properties' " w:xpath="/ns1:coreProperties[1]/ns1:contentStatus[1]" w:storeItemID="{6C3C8BC8-F283-45AE-878A-BAB7291924A1}"/>
              <w:text/>
            </w:sdtPr>
            <w:sdtContent>
              <w:p w14:paraId="7E9E5A3A" w14:textId="2B4841D1" w:rsidR="001A4F2A" w:rsidRPr="003B6DFC" w:rsidRDefault="00A13AF2" w:rsidP="001A4F2A">
                <w:pPr>
                  <w:spacing w:after="60"/>
                  <w:ind w:right="-108"/>
                  <w:jc w:val="right"/>
                  <w:rPr>
                    <w:rFonts w:cs="Tahoma"/>
                    <w:b/>
                    <w:bCs/>
                    <w:color w:val="365F91" w:themeColor="accent1" w:themeShade="BF"/>
                  </w:rPr>
                </w:pPr>
                <w:r>
                  <w:rPr>
                    <w:rFonts w:cs="Tahoma"/>
                    <w:b/>
                    <w:bCs/>
                    <w:color w:val="365F91" w:themeColor="accent1" w:themeShade="BF"/>
                    <w:lang w:val="en-US"/>
                  </w:rPr>
                  <w:t>DRAFT 1</w:t>
                </w:r>
              </w:p>
            </w:sdtContent>
          </w:sdt>
        </w:tc>
      </w:tr>
    </w:tbl>
    <w:p w14:paraId="17CC8335" w14:textId="77777777" w:rsidR="001A4F2A" w:rsidRDefault="001A4F2A" w:rsidP="001A4F2A">
      <w:pPr>
        <w:spacing w:before="120"/>
        <w:jc w:val="center"/>
        <w:rPr>
          <w:b/>
          <w:bCs/>
        </w:rPr>
      </w:pPr>
      <w:bookmarkStart w:id="0" w:name="_APPENDIX_A:_"/>
      <w:bookmarkStart w:id="1" w:name="_Toc319327009"/>
      <w:bookmarkEnd w:id="0"/>
    </w:p>
    <w:p w14:paraId="7A2526FF" w14:textId="77777777" w:rsidR="001A4F2A" w:rsidRDefault="001A4F2A" w:rsidP="00C1451D">
      <w:pPr>
        <w:spacing w:before="120" w:after="0" w:line="240" w:lineRule="auto"/>
        <w:jc w:val="center"/>
        <w:rPr>
          <w:b/>
          <w:bCs/>
        </w:rPr>
      </w:pPr>
      <w:r>
        <w:rPr>
          <w:b/>
          <w:bCs/>
        </w:rPr>
        <w:t>6</w:t>
      </w:r>
      <w:r w:rsidRPr="00E14F45">
        <w:rPr>
          <w:b/>
          <w:bCs/>
        </w:rPr>
        <w:t xml:space="preserve">. </w:t>
      </w:r>
      <w:r w:rsidRPr="00F746EC">
        <w:rPr>
          <w:b/>
          <w:bCs/>
        </w:rPr>
        <w:t>VISION FOR WIGOS IN 2040</w:t>
      </w:r>
    </w:p>
    <w:p w14:paraId="3B28DD07" w14:textId="77777777" w:rsidR="00C1451D" w:rsidRPr="00E14F45" w:rsidRDefault="00C1451D" w:rsidP="00C1451D">
      <w:pPr>
        <w:spacing w:before="120" w:after="0" w:line="240" w:lineRule="auto"/>
        <w:jc w:val="center"/>
        <w:rPr>
          <w:b/>
          <w:bCs/>
        </w:rPr>
      </w:pPr>
    </w:p>
    <w:p w14:paraId="4597172F" w14:textId="77777777" w:rsidR="001A4F2A" w:rsidRPr="00745D4D" w:rsidRDefault="001A4F2A" w:rsidP="00C1451D">
      <w:pPr>
        <w:spacing w:before="120" w:after="0" w:line="240" w:lineRule="auto"/>
        <w:jc w:val="center"/>
        <w:rPr>
          <w:b/>
          <w:bCs/>
        </w:rPr>
      </w:pPr>
      <w:r>
        <w:rPr>
          <w:b/>
          <w:bCs/>
        </w:rPr>
        <w:t>6</w:t>
      </w:r>
      <w:r w:rsidRPr="00E14F45">
        <w:rPr>
          <w:b/>
          <w:bCs/>
        </w:rPr>
        <w:t xml:space="preserve">.1 </w:t>
      </w:r>
      <w:r w:rsidRPr="005B7028">
        <w:rPr>
          <w:b/>
        </w:rPr>
        <w:t>Vision for WIGOS in 2040</w:t>
      </w:r>
    </w:p>
    <w:p w14:paraId="4F59F87A" w14:textId="77777777" w:rsidR="001A4F2A" w:rsidRDefault="001A4F2A" w:rsidP="001A4F2A">
      <w:pPr>
        <w:tabs>
          <w:tab w:val="left" w:pos="2268"/>
          <w:tab w:val="left" w:pos="3402"/>
          <w:tab w:val="left" w:pos="4534"/>
        </w:tabs>
      </w:pPr>
    </w:p>
    <w:p w14:paraId="6841A8CE" w14:textId="77777777" w:rsidR="00C1451D" w:rsidRPr="00D6251E" w:rsidRDefault="00C1451D" w:rsidP="001A4F2A">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1A4F2A" w:rsidRPr="00D6251E" w14:paraId="4CC2FD21" w14:textId="77777777" w:rsidTr="001A4F2A">
        <w:trPr>
          <w:trHeight w:val="1742"/>
          <w:jc w:val="center"/>
        </w:trPr>
        <w:tc>
          <w:tcPr>
            <w:tcW w:w="8494" w:type="dxa"/>
            <w:tcBorders>
              <w:top w:val="single" w:sz="6" w:space="0" w:color="auto"/>
              <w:bottom w:val="single" w:sz="6" w:space="0" w:color="auto"/>
            </w:tcBorders>
          </w:tcPr>
          <w:p w14:paraId="499E507D" w14:textId="77777777" w:rsidR="001A4F2A" w:rsidRPr="00D6251E" w:rsidRDefault="001A4F2A" w:rsidP="001A4F2A"/>
          <w:p w14:paraId="5982A207" w14:textId="77777777" w:rsidR="001A4F2A" w:rsidRPr="00D6251E" w:rsidRDefault="001A4F2A" w:rsidP="001A4F2A">
            <w:pPr>
              <w:jc w:val="center"/>
            </w:pPr>
            <w:r w:rsidRPr="00D6251E">
              <w:rPr>
                <w:b/>
              </w:rPr>
              <w:t>Summary and purpose of document</w:t>
            </w:r>
          </w:p>
          <w:p w14:paraId="1654C2D4" w14:textId="77777777" w:rsidR="001A4F2A" w:rsidRPr="00D6251E" w:rsidRDefault="001A4F2A" w:rsidP="001A4F2A">
            <w:pPr>
              <w:tabs>
                <w:tab w:val="left" w:pos="148"/>
              </w:tabs>
              <w:ind w:left="148" w:right="157"/>
              <w:jc w:val="center"/>
            </w:pPr>
            <w:r w:rsidRPr="00DC30BC">
              <w:t xml:space="preserve">The document provides the </w:t>
            </w:r>
            <w:r>
              <w:t xml:space="preserve">draft </w:t>
            </w:r>
            <w:r>
              <w:rPr>
                <w:color w:val="000000"/>
                <w:sz w:val="18"/>
                <w:szCs w:val="18"/>
                <w:shd w:val="clear" w:color="auto" w:fill="FFFFFF"/>
              </w:rPr>
              <w:t>Vision for WIGOS in 2040</w:t>
            </w:r>
            <w:r w:rsidRPr="00DC30BC">
              <w:t>.</w:t>
            </w:r>
          </w:p>
        </w:tc>
      </w:tr>
    </w:tbl>
    <w:p w14:paraId="6F75CB14" w14:textId="77777777" w:rsidR="001A4F2A" w:rsidRPr="00D6251E" w:rsidRDefault="001A4F2A" w:rsidP="001A4F2A"/>
    <w:p w14:paraId="47074FD5" w14:textId="77777777" w:rsidR="001A4F2A" w:rsidRPr="00D6251E" w:rsidRDefault="001A4F2A" w:rsidP="001A4F2A"/>
    <w:p w14:paraId="7E8E8241" w14:textId="77777777" w:rsidR="001A4F2A" w:rsidRPr="00D6251E" w:rsidRDefault="001A4F2A" w:rsidP="001A4F2A">
      <w:pPr>
        <w:tabs>
          <w:tab w:val="center" w:pos="4680"/>
        </w:tabs>
        <w:jc w:val="center"/>
        <w:rPr>
          <w:b/>
          <w:caps/>
        </w:rPr>
      </w:pPr>
      <w:r w:rsidRPr="00D6251E">
        <w:rPr>
          <w:b/>
          <w:caps/>
        </w:rPr>
        <w:t>Action proposed</w:t>
      </w:r>
    </w:p>
    <w:p w14:paraId="6515B631" w14:textId="77777777" w:rsidR="001A4F2A" w:rsidRPr="00D6251E" w:rsidRDefault="001A4F2A" w:rsidP="001A4F2A">
      <w:pPr>
        <w:tabs>
          <w:tab w:val="left" w:pos="709"/>
          <w:tab w:val="left" w:pos="851"/>
        </w:tabs>
        <w:jc w:val="center"/>
      </w:pPr>
      <w:r w:rsidRPr="00E14F45">
        <w:t xml:space="preserve">The session will be invited to review the </w:t>
      </w:r>
      <w:r>
        <w:t>draft</w:t>
      </w:r>
      <w:r w:rsidRPr="00E14F45">
        <w:t xml:space="preserve"> and to </w:t>
      </w:r>
      <w:r>
        <w:t>provide guidance on its finalization</w:t>
      </w:r>
      <w:r w:rsidRPr="00E14F45">
        <w:t>.</w:t>
      </w:r>
      <w:r w:rsidRPr="00D6251E">
        <w:t xml:space="preserve"> </w:t>
      </w:r>
    </w:p>
    <w:p w14:paraId="32614C39" w14:textId="77777777" w:rsidR="001A4F2A" w:rsidRDefault="001A4F2A" w:rsidP="001A4F2A">
      <w:pPr>
        <w:tabs>
          <w:tab w:val="left" w:pos="-1440"/>
          <w:tab w:val="left" w:pos="840"/>
        </w:tabs>
        <w:spacing w:before="60" w:after="120"/>
        <w:rPr>
          <w:b/>
        </w:rPr>
      </w:pPr>
    </w:p>
    <w:p w14:paraId="39F5E730" w14:textId="77777777" w:rsidR="00C1451D" w:rsidRDefault="00C1451D" w:rsidP="001A4F2A">
      <w:pPr>
        <w:tabs>
          <w:tab w:val="left" w:pos="-1440"/>
          <w:tab w:val="left" w:pos="840"/>
        </w:tabs>
        <w:spacing w:before="60" w:after="120"/>
        <w:rPr>
          <w:b/>
        </w:rPr>
      </w:pPr>
    </w:p>
    <w:p w14:paraId="29B2FC0C" w14:textId="77777777" w:rsidR="00C1451D" w:rsidRDefault="00C1451D" w:rsidP="001A4F2A">
      <w:pPr>
        <w:tabs>
          <w:tab w:val="left" w:pos="-1440"/>
          <w:tab w:val="left" w:pos="840"/>
        </w:tabs>
        <w:spacing w:before="60" w:after="120"/>
        <w:rPr>
          <w:b/>
        </w:rPr>
      </w:pPr>
    </w:p>
    <w:p w14:paraId="527C2982" w14:textId="77777777" w:rsidR="00C1451D" w:rsidRDefault="00C1451D" w:rsidP="001A4F2A">
      <w:pPr>
        <w:tabs>
          <w:tab w:val="left" w:pos="-1440"/>
          <w:tab w:val="left" w:pos="840"/>
        </w:tabs>
        <w:spacing w:before="60" w:after="120"/>
        <w:rPr>
          <w:b/>
        </w:rPr>
      </w:pPr>
    </w:p>
    <w:p w14:paraId="00512F35" w14:textId="77777777" w:rsidR="00C1451D" w:rsidRDefault="00C1451D" w:rsidP="001A4F2A">
      <w:pPr>
        <w:tabs>
          <w:tab w:val="left" w:pos="-1440"/>
          <w:tab w:val="left" w:pos="840"/>
        </w:tabs>
        <w:spacing w:before="60" w:after="120"/>
        <w:rPr>
          <w:b/>
        </w:rPr>
      </w:pPr>
    </w:p>
    <w:p w14:paraId="458CA29A" w14:textId="77777777" w:rsidR="00C1451D" w:rsidRDefault="00C1451D" w:rsidP="001A4F2A">
      <w:pPr>
        <w:tabs>
          <w:tab w:val="left" w:pos="-1440"/>
          <w:tab w:val="left" w:pos="840"/>
        </w:tabs>
        <w:spacing w:before="60" w:after="120"/>
        <w:rPr>
          <w:b/>
        </w:rPr>
      </w:pPr>
    </w:p>
    <w:p w14:paraId="3F46B714" w14:textId="77777777" w:rsidR="00C1451D" w:rsidRDefault="00C1451D" w:rsidP="001A4F2A">
      <w:pPr>
        <w:tabs>
          <w:tab w:val="left" w:pos="-1440"/>
          <w:tab w:val="left" w:pos="840"/>
        </w:tabs>
        <w:spacing w:before="60" w:after="120"/>
        <w:rPr>
          <w:b/>
        </w:rPr>
      </w:pPr>
    </w:p>
    <w:p w14:paraId="608D989A" w14:textId="16EA46EC" w:rsidR="001A4F2A" w:rsidRPr="00D6251E" w:rsidRDefault="001A4F2A" w:rsidP="001A4F2A">
      <w:pPr>
        <w:spacing w:before="60" w:after="120"/>
        <w:jc w:val="center"/>
      </w:pPr>
    </w:p>
    <w:p w14:paraId="33242436" w14:textId="77777777" w:rsidR="001A4F2A" w:rsidRPr="00D6251E" w:rsidRDefault="001A4F2A" w:rsidP="001A4F2A">
      <w:pPr>
        <w:tabs>
          <w:tab w:val="left" w:pos="720"/>
        </w:tabs>
        <w:spacing w:before="60" w:after="120"/>
        <w:jc w:val="center"/>
      </w:pPr>
    </w:p>
    <w:p w14:paraId="0C8E0469" w14:textId="77777777" w:rsidR="001A4F2A" w:rsidRPr="00D6251E" w:rsidRDefault="001A4F2A" w:rsidP="001A4F2A">
      <w:pPr>
        <w:spacing w:before="60" w:after="120"/>
        <w:jc w:val="center"/>
        <w:sectPr w:rsidR="001A4F2A" w:rsidRPr="00D6251E" w:rsidSect="001A4F2A">
          <w:headerReference w:type="even" r:id="rId18"/>
          <w:headerReference w:type="default" r:id="rId19"/>
          <w:pgSz w:w="11907" w:h="16840" w:code="9"/>
          <w:pgMar w:top="1134" w:right="1134" w:bottom="1134" w:left="1134" w:header="720" w:footer="731" w:gutter="0"/>
          <w:cols w:space="720"/>
          <w:titlePg/>
          <w:docGrid w:linePitch="326"/>
        </w:sectPr>
      </w:pPr>
    </w:p>
    <w:p w14:paraId="3F4BECFD" w14:textId="77777777" w:rsidR="001A4F2A" w:rsidRPr="00572D5D" w:rsidRDefault="001A4F2A" w:rsidP="001A4F2A">
      <w:pPr>
        <w:spacing w:before="240"/>
        <w:rPr>
          <w:b/>
          <w:bCs/>
        </w:rPr>
      </w:pPr>
      <w:r>
        <w:rPr>
          <w:b/>
          <w:bCs/>
        </w:rPr>
        <w:lastRenderedPageBreak/>
        <w:t>6</w:t>
      </w:r>
      <w:r w:rsidRPr="00572D5D">
        <w:rPr>
          <w:b/>
          <w:bCs/>
        </w:rPr>
        <w:t>.1.</w:t>
      </w:r>
      <w:r w:rsidRPr="00572D5D">
        <w:rPr>
          <w:b/>
          <w:bCs/>
        </w:rPr>
        <w:tab/>
      </w:r>
      <w:r w:rsidRPr="005B7028">
        <w:rPr>
          <w:b/>
        </w:rPr>
        <w:t>Vision for WIGOS in 2040</w:t>
      </w:r>
    </w:p>
    <w:p w14:paraId="5ECF6C44" w14:textId="77777777" w:rsidR="001A4F2A" w:rsidRPr="00572D5D" w:rsidRDefault="001A4F2A" w:rsidP="001A4F2A">
      <w:pPr>
        <w:spacing w:before="240"/>
        <w:rPr>
          <w:b/>
          <w:bCs/>
        </w:rPr>
      </w:pPr>
      <w:r>
        <w:rPr>
          <w:b/>
          <w:bCs/>
        </w:rPr>
        <w:t>6</w:t>
      </w:r>
      <w:r w:rsidRPr="00572D5D">
        <w:rPr>
          <w:b/>
          <w:bCs/>
        </w:rPr>
        <w:t>.1.1</w:t>
      </w:r>
      <w:r w:rsidRPr="00572D5D">
        <w:rPr>
          <w:b/>
          <w:bCs/>
        </w:rPr>
        <w:tab/>
        <w:t>Background</w:t>
      </w:r>
    </w:p>
    <w:p w14:paraId="56795C0C" w14:textId="77777777" w:rsidR="001A4F2A" w:rsidRPr="00937316" w:rsidRDefault="001A4F2A" w:rsidP="001A4F2A">
      <w:pPr>
        <w:spacing w:before="120" w:after="120"/>
        <w:rPr>
          <w:szCs w:val="20"/>
        </w:rPr>
      </w:pPr>
      <w:r w:rsidRPr="00937316">
        <w:rPr>
          <w:szCs w:val="20"/>
        </w:rPr>
        <w:t>WMO regularly reviews its Vision of future global observing systems to support weather, climate and related environmental applications. Currently, a “Vision for WIGOS in 2040” is in preparation, with the aim of submitting it for approval to the 18</w:t>
      </w:r>
      <w:r w:rsidRPr="00420BCE">
        <w:rPr>
          <w:vertAlign w:val="superscript"/>
        </w:rPr>
        <w:t>th</w:t>
      </w:r>
      <w:r>
        <w:t xml:space="preserve"> </w:t>
      </w:r>
      <w:r w:rsidRPr="00937316">
        <w:rPr>
          <w:szCs w:val="20"/>
        </w:rPr>
        <w:t>World Meteorological Congress in 2019.</w:t>
      </w:r>
    </w:p>
    <w:p w14:paraId="08CD0F0E" w14:textId="77777777" w:rsidR="001A4F2A" w:rsidRDefault="001A4F2A" w:rsidP="001A4F2A">
      <w:pPr>
        <w:spacing w:before="120" w:after="120"/>
      </w:pPr>
      <w:r w:rsidRPr="00937316">
        <w:rPr>
          <w:szCs w:val="20"/>
        </w:rPr>
        <w:t xml:space="preserve">Following preliminary work initiated in 2015 for the satellite component of WIGOS and in 2016 for the surface-based component, an integrated overall draft “Vision” documented is being developed by a drafting group lead by the ICG-WIGOS Co-Chairs and with continued involvement of the lead authors of the </w:t>
      </w:r>
      <w:r>
        <w:t>surface-</w:t>
      </w:r>
      <w:r w:rsidRPr="00937316">
        <w:rPr>
          <w:szCs w:val="20"/>
        </w:rPr>
        <w:t xml:space="preserve"> and space-based contributions. </w:t>
      </w:r>
    </w:p>
    <w:p w14:paraId="3DC745A2" w14:textId="77777777" w:rsidR="001A4F2A" w:rsidRPr="00937316" w:rsidRDefault="001A4F2A" w:rsidP="001A4F2A">
      <w:pPr>
        <w:spacing w:before="120" w:after="120"/>
        <w:rPr>
          <w:szCs w:val="20"/>
        </w:rPr>
      </w:pPr>
      <w:proofErr w:type="gramStart"/>
      <w:r w:rsidRPr="00937316">
        <w:rPr>
          <w:szCs w:val="20"/>
        </w:rPr>
        <w:t>At the time of ICG-WIGOS-7 (January 2018) this work has not yet been completed.</w:t>
      </w:r>
      <w:proofErr w:type="gramEnd"/>
      <w:r w:rsidRPr="00937316">
        <w:rPr>
          <w:szCs w:val="20"/>
        </w:rPr>
        <w:t xml:space="preserve"> Nevertheless, the drafting group has decided to present the current status of the draft “Vision for WIGOS in 2040”  to ICG-WIGOS-7 in order to provide the opportunity for the group to provide its guidance on how to finalize the draft prior to submission to EC-70 later in 2018.</w:t>
      </w:r>
    </w:p>
    <w:p w14:paraId="20C71E83" w14:textId="77777777" w:rsidR="001A4F2A" w:rsidRPr="00937316" w:rsidRDefault="001A4F2A" w:rsidP="001A4F2A">
      <w:pPr>
        <w:spacing w:before="120" w:after="120"/>
        <w:rPr>
          <w:szCs w:val="20"/>
        </w:rPr>
      </w:pPr>
      <w:r w:rsidRPr="00937316">
        <w:rPr>
          <w:szCs w:val="20"/>
        </w:rPr>
        <w:t>Among the specific issues where guidance from ICG-WIGOS is requested:</w:t>
      </w:r>
    </w:p>
    <w:p w14:paraId="11EA4615" w14:textId="77777777" w:rsidR="001A4F2A" w:rsidRPr="00937316" w:rsidRDefault="001A4F2A" w:rsidP="001A4F2A">
      <w:pPr>
        <w:pStyle w:val="ListParagraph"/>
        <w:numPr>
          <w:ilvl w:val="0"/>
          <w:numId w:val="39"/>
        </w:numPr>
        <w:spacing w:before="120" w:after="0" w:line="240" w:lineRule="auto"/>
        <w:ind w:left="1077"/>
        <w:contextualSpacing w:val="0"/>
        <w:rPr>
          <w:szCs w:val="20"/>
        </w:rPr>
      </w:pPr>
      <w:r w:rsidRPr="00937316">
        <w:rPr>
          <w:szCs w:val="20"/>
        </w:rPr>
        <w:t>The text may need to be further shortened; should a specific target be set, and can specific parts or sections be identified?</w:t>
      </w:r>
    </w:p>
    <w:p w14:paraId="638F59D6" w14:textId="77777777" w:rsidR="001A4F2A" w:rsidRPr="00937316" w:rsidRDefault="001A4F2A" w:rsidP="001A4F2A">
      <w:pPr>
        <w:pStyle w:val="ListParagraph"/>
        <w:numPr>
          <w:ilvl w:val="0"/>
          <w:numId w:val="39"/>
        </w:numPr>
        <w:spacing w:before="120" w:after="0" w:line="240" w:lineRule="auto"/>
        <w:ind w:left="1077"/>
        <w:contextualSpacing w:val="0"/>
        <w:rPr>
          <w:szCs w:val="20"/>
        </w:rPr>
      </w:pPr>
      <w:r w:rsidRPr="00937316">
        <w:rPr>
          <w:szCs w:val="20"/>
        </w:rPr>
        <w:t>The document is currently dry and visually unappealing; would a more attractive format and perhaps some use of illustrations be helpful?</w:t>
      </w:r>
    </w:p>
    <w:p w14:paraId="0D764827" w14:textId="77777777" w:rsidR="001A4F2A" w:rsidRDefault="001A4F2A" w:rsidP="001A4F2A">
      <w:pPr>
        <w:pStyle w:val="ListParagraph"/>
        <w:numPr>
          <w:ilvl w:val="0"/>
          <w:numId w:val="39"/>
        </w:numPr>
        <w:spacing w:before="120" w:after="0" w:line="240" w:lineRule="auto"/>
        <w:ind w:left="1077"/>
        <w:contextualSpacing w:val="0"/>
      </w:pPr>
      <w:r w:rsidRPr="00937316">
        <w:rPr>
          <w:szCs w:val="20"/>
        </w:rPr>
        <w:t>There is still a lack of consistency in scope and presentation style between chapters II and III; should either or both sections be revised/re-edited with consistency in mind?</w:t>
      </w:r>
    </w:p>
    <w:p w14:paraId="0DBAB8BE" w14:textId="77777777" w:rsidR="001A4F2A" w:rsidRPr="00937316" w:rsidRDefault="001A4F2A" w:rsidP="001A4F2A">
      <w:pPr>
        <w:pStyle w:val="ListParagraph"/>
        <w:numPr>
          <w:ilvl w:val="0"/>
          <w:numId w:val="39"/>
        </w:numPr>
        <w:spacing w:before="120" w:after="0" w:line="240" w:lineRule="auto"/>
        <w:ind w:left="1077"/>
        <w:contextualSpacing w:val="0"/>
        <w:rPr>
          <w:rFonts w:eastAsia="Arial" w:cs="Arial"/>
          <w:szCs w:val="20"/>
        </w:rPr>
      </w:pPr>
      <w:r w:rsidRPr="00937316">
        <w:rPr>
          <w:szCs w:val="20"/>
        </w:rPr>
        <w:t>Consultation process prior to EC-70 and (if needed) prior to Cg-18; Members, TCs, RAs, other UN agencies, program areas, other international organizations, private sector representatives, others?  In what sequence?</w:t>
      </w:r>
    </w:p>
    <w:p w14:paraId="4F4E09D2" w14:textId="77777777" w:rsidR="001A4F2A" w:rsidRDefault="001A4F2A" w:rsidP="001A4F2A">
      <w:pPr>
        <w:pStyle w:val="Standard"/>
        <w:tabs>
          <w:tab w:val="left" w:pos="851"/>
        </w:tabs>
        <w:spacing w:before="240" w:after="0"/>
        <w:ind w:left="851" w:hanging="851"/>
        <w:jc w:val="left"/>
        <w:rPr>
          <w:rFonts w:ascii="Verdana" w:eastAsia="Arial" w:hAnsi="Verdana" w:cs="Arial"/>
          <w:sz w:val="20"/>
          <w:szCs w:val="20"/>
        </w:rPr>
      </w:pPr>
      <w:r w:rsidRPr="00937316">
        <w:rPr>
          <w:rFonts w:ascii="Verdana" w:eastAsia="Arial" w:hAnsi="Verdana" w:cs="Arial"/>
          <w:sz w:val="20"/>
          <w:szCs w:val="20"/>
        </w:rPr>
        <w:t xml:space="preserve"> </w:t>
      </w:r>
      <w:r>
        <w:rPr>
          <w:rFonts w:ascii="Verdana" w:eastAsia="Arial" w:hAnsi="Verdana" w:cs="Arial"/>
          <w:sz w:val="20"/>
          <w:szCs w:val="20"/>
        </w:rPr>
        <w:t xml:space="preserve">The current draft </w:t>
      </w:r>
      <w:r w:rsidRPr="000F0977">
        <w:rPr>
          <w:rFonts w:ascii="Verdana" w:eastAsia="Arial" w:hAnsi="Verdana" w:cs="Arial"/>
          <w:sz w:val="20"/>
          <w:szCs w:val="20"/>
        </w:rPr>
        <w:t>Vision for WIGOS in 2040</w:t>
      </w:r>
      <w:r>
        <w:rPr>
          <w:rFonts w:ascii="Verdana" w:eastAsia="Arial" w:hAnsi="Verdana" w:cs="Arial"/>
          <w:sz w:val="20"/>
          <w:szCs w:val="20"/>
        </w:rPr>
        <w:t xml:space="preserve"> is reproduced in Annex to this document.</w:t>
      </w:r>
    </w:p>
    <w:p w14:paraId="30167BC2" w14:textId="77777777" w:rsidR="001A4F2A" w:rsidRPr="001E3966" w:rsidRDefault="001A4F2A" w:rsidP="001A4F2A">
      <w:pPr>
        <w:pStyle w:val="Standard"/>
        <w:tabs>
          <w:tab w:val="left" w:pos="851"/>
        </w:tabs>
        <w:spacing w:before="240" w:after="0"/>
        <w:ind w:left="851" w:hanging="851"/>
        <w:jc w:val="left"/>
        <w:rPr>
          <w:rFonts w:ascii="Verdana" w:hAnsi="Verdana"/>
          <w:sz w:val="20"/>
          <w:szCs w:val="20"/>
        </w:rPr>
      </w:pPr>
    </w:p>
    <w:p w14:paraId="7FDB8AFC" w14:textId="77777777" w:rsidR="001A4F2A" w:rsidRPr="001E3966" w:rsidRDefault="001A4F2A" w:rsidP="001A4F2A">
      <w:pPr>
        <w:pStyle w:val="Standard"/>
        <w:jc w:val="center"/>
        <w:rPr>
          <w:rFonts w:ascii="Verdana" w:hAnsi="Verdana"/>
          <w:sz w:val="20"/>
          <w:szCs w:val="20"/>
        </w:rPr>
      </w:pPr>
      <w:r w:rsidRPr="001E3966">
        <w:rPr>
          <w:rFonts w:ascii="Verdana" w:hAnsi="Verdana"/>
          <w:sz w:val="20"/>
          <w:szCs w:val="20"/>
        </w:rPr>
        <w:t>__________</w:t>
      </w:r>
    </w:p>
    <w:bookmarkEnd w:id="1"/>
    <w:p w14:paraId="6E729489" w14:textId="77777777" w:rsidR="001A4F2A" w:rsidRDefault="001A4F2A">
      <w:pPr>
        <w:jc w:val="center"/>
        <w:rPr>
          <w:b/>
          <w:color w:val="365F91" w:themeColor="accent1" w:themeShade="BF"/>
          <w:sz w:val="24"/>
        </w:rPr>
        <w:sectPr w:rsidR="001A4F2A" w:rsidSect="00AD7BD4">
          <w:headerReference w:type="even" r:id="rId20"/>
          <w:footerReference w:type="even" r:id="rId21"/>
          <w:footerReference w:type="default" r:id="rId22"/>
          <w:headerReference w:type="first" r:id="rId23"/>
          <w:pgSz w:w="11907" w:h="16839" w:code="9"/>
          <w:pgMar w:top="1440" w:right="1440" w:bottom="1440" w:left="1440" w:header="708" w:footer="708" w:gutter="0"/>
          <w:cols w:space="708"/>
          <w:docGrid w:linePitch="360"/>
        </w:sectPr>
      </w:pPr>
    </w:p>
    <w:p w14:paraId="276C7CBD" w14:textId="1EE77D47" w:rsidR="00C1451D" w:rsidRPr="00C1451D" w:rsidRDefault="00C1451D" w:rsidP="00C1451D">
      <w:pPr>
        <w:jc w:val="right"/>
        <w:rPr>
          <w:b/>
          <w:szCs w:val="20"/>
        </w:rPr>
      </w:pPr>
      <w:r w:rsidRPr="00C1451D">
        <w:rPr>
          <w:b/>
          <w:szCs w:val="20"/>
        </w:rPr>
        <w:lastRenderedPageBreak/>
        <w:tab/>
        <w:t>Annex</w:t>
      </w:r>
    </w:p>
    <w:p w14:paraId="2F86FB35" w14:textId="1399CCEB" w:rsidR="00E65F3A" w:rsidRDefault="00E65F3A" w:rsidP="00C1451D">
      <w:pPr>
        <w:tabs>
          <w:tab w:val="left" w:pos="3970"/>
        </w:tabs>
        <w:jc w:val="center"/>
        <w:rPr>
          <w:b/>
          <w:color w:val="365F91" w:themeColor="accent1" w:themeShade="BF"/>
          <w:sz w:val="24"/>
        </w:rPr>
      </w:pPr>
      <w:r w:rsidRPr="005B0A68">
        <w:rPr>
          <w:b/>
          <w:color w:val="365F91" w:themeColor="accent1" w:themeShade="BF"/>
          <w:sz w:val="24"/>
        </w:rPr>
        <w:t>Vision for WIGOS in 2040</w:t>
      </w:r>
    </w:p>
    <w:p w14:paraId="496B5DDF" w14:textId="12FCA98A" w:rsidR="00CA6497" w:rsidRPr="000B7430" w:rsidRDefault="00CA6497">
      <w:pPr>
        <w:jc w:val="center"/>
        <w:rPr>
          <w:i/>
          <w:color w:val="365F91" w:themeColor="accent1" w:themeShade="BF"/>
          <w:szCs w:val="20"/>
        </w:rPr>
      </w:pPr>
      <w:r w:rsidRPr="000B7430">
        <w:rPr>
          <w:i/>
          <w:color w:val="365F91" w:themeColor="accent1" w:themeShade="BF"/>
          <w:szCs w:val="20"/>
        </w:rPr>
        <w:t>(Draft 1.2, January 8, 2017, prepared for ICG-WIGOS-7))</w:t>
      </w:r>
    </w:p>
    <w:p w14:paraId="7D4FD8AC" w14:textId="77777777" w:rsidR="00260D64" w:rsidRPr="006D2570" w:rsidRDefault="00260D64" w:rsidP="00260D64">
      <w:pPr>
        <w:jc w:val="both"/>
        <w:rPr>
          <w:rFonts w:eastAsiaTheme="minorHAnsi"/>
          <w:szCs w:val="20"/>
          <w:lang w:eastAsia="en-US"/>
        </w:rPr>
      </w:pPr>
    </w:p>
    <w:p w14:paraId="3AAA4861" w14:textId="5A6A5832" w:rsidR="00A703D0" w:rsidRPr="000B7430" w:rsidRDefault="00260D64" w:rsidP="009775C5">
      <w:pPr>
        <w:rPr>
          <w:b/>
          <w:caps/>
          <w:color w:val="365F91" w:themeColor="accent1" w:themeShade="BF"/>
          <w:sz w:val="24"/>
        </w:rPr>
      </w:pPr>
      <w:r w:rsidRPr="00584621">
        <w:rPr>
          <w:b/>
          <w:bCs/>
          <w:caps/>
          <w:color w:val="365F91" w:themeColor="accent1" w:themeShade="BF"/>
          <w:sz w:val="24"/>
          <w:szCs w:val="24"/>
        </w:rPr>
        <w:t xml:space="preserve">Chapter I. </w:t>
      </w:r>
      <w:r w:rsidR="00D86D1D" w:rsidRPr="000B7430">
        <w:rPr>
          <w:b/>
          <w:caps/>
          <w:color w:val="365F91" w:themeColor="accent1" w:themeShade="BF"/>
          <w:sz w:val="24"/>
        </w:rPr>
        <w:t>Introduction, Purpose and Scope</w:t>
      </w:r>
      <w:r w:rsidR="00D86D1D" w:rsidRPr="00D86D1D">
        <w:rPr>
          <w:b/>
          <w:bCs/>
          <w:caps/>
          <w:color w:val="365F91" w:themeColor="accent1" w:themeShade="BF"/>
          <w:sz w:val="24"/>
          <w:szCs w:val="24"/>
        </w:rPr>
        <w:t xml:space="preserve"> </w:t>
      </w:r>
    </w:p>
    <w:p w14:paraId="05987884" w14:textId="20BE339B" w:rsidR="00EB5364" w:rsidRPr="00EB5364" w:rsidRDefault="00FB2907" w:rsidP="009775C5">
      <w:pPr>
        <w:rPr>
          <w:rFonts w:eastAsia="Arial" w:cs="Arial"/>
          <w:bCs/>
          <w:spacing w:val="-3"/>
          <w:szCs w:val="20"/>
          <w:lang w:eastAsia="en-US"/>
        </w:rPr>
      </w:pPr>
      <w:r w:rsidRPr="00FB2907">
        <w:rPr>
          <w:rFonts w:eastAsia="PMingLiU" w:cs="Arial"/>
          <w:szCs w:val="20"/>
          <w:lang w:eastAsia="zh-TW"/>
        </w:rPr>
        <w:t xml:space="preserve">This document provides high-level </w:t>
      </w:r>
      <w:r w:rsidR="006B20FA">
        <w:rPr>
          <w:rFonts w:eastAsia="PMingLiU" w:cs="Arial"/>
          <w:szCs w:val="20"/>
          <w:lang w:eastAsia="zh-TW"/>
        </w:rPr>
        <w:t>targets</w:t>
      </w:r>
      <w:r w:rsidRPr="00FB2907">
        <w:rPr>
          <w:rFonts w:eastAsia="PMingLiU" w:cs="Arial"/>
          <w:szCs w:val="20"/>
          <w:lang w:eastAsia="zh-TW"/>
        </w:rPr>
        <w:t xml:space="preserve"> to guide the evolution of the WMO Integrated Global Observing System (WIGOS) in the coming decades.</w:t>
      </w:r>
      <w:r w:rsidR="008557EC">
        <w:rPr>
          <w:rFonts w:eastAsia="PMingLiU" w:cs="Arial"/>
          <w:szCs w:val="20"/>
          <w:lang w:eastAsia="zh-TW"/>
        </w:rPr>
        <w:t xml:space="preserve"> </w:t>
      </w:r>
      <w:r w:rsidRPr="00FB2907">
        <w:rPr>
          <w:rFonts w:eastAsia="PMingLiU" w:cs="Arial"/>
          <w:szCs w:val="20"/>
          <w:lang w:eastAsia="zh-TW"/>
        </w:rPr>
        <w:t>This new vision (henceforth referred to as the “</w:t>
      </w:r>
      <w:r w:rsidRPr="001710CA">
        <w:rPr>
          <w:rFonts w:eastAsia="Times New Roman" w:cs="Arial"/>
          <w:spacing w:val="-3"/>
          <w:szCs w:val="20"/>
          <w:lang w:eastAsia="en-US"/>
        </w:rPr>
        <w:t>Vision for WIGOS in 2040</w:t>
      </w:r>
      <w:r w:rsidRPr="00FB2907">
        <w:rPr>
          <w:rFonts w:eastAsia="PMingLiU" w:cs="Arial"/>
          <w:szCs w:val="20"/>
          <w:lang w:eastAsia="zh-TW"/>
        </w:rPr>
        <w:t>” or simply</w:t>
      </w:r>
      <w:r w:rsidR="008F45BB">
        <w:rPr>
          <w:rFonts w:eastAsia="PMingLiU" w:cs="Arial"/>
          <w:szCs w:val="20"/>
          <w:lang w:eastAsia="zh-TW"/>
        </w:rPr>
        <w:t xml:space="preserve"> the</w:t>
      </w:r>
      <w:r w:rsidRPr="00FB2907">
        <w:rPr>
          <w:rFonts w:eastAsia="PMingLiU" w:cs="Arial"/>
          <w:szCs w:val="20"/>
          <w:lang w:eastAsia="zh-TW"/>
        </w:rPr>
        <w:t xml:space="preserve"> “Vision”) </w:t>
      </w:r>
      <w:r w:rsidR="007443CC" w:rsidRPr="007443CC">
        <w:rPr>
          <w:rFonts w:eastAsia="PMingLiU" w:cs="Arial"/>
          <w:szCs w:val="20"/>
          <w:lang w:eastAsia="zh-TW"/>
        </w:rPr>
        <w:t xml:space="preserve">replaces the current “Vision for the Global Observing System in 2025”, which was adopted by </w:t>
      </w:r>
      <w:r w:rsidR="009775C5" w:rsidRPr="009775C5">
        <w:rPr>
          <w:rFonts w:eastAsia="PMingLiU" w:cs="Arial"/>
          <w:szCs w:val="20"/>
          <w:lang w:eastAsia="zh-TW"/>
        </w:rPr>
        <w:t>EC-6</w:t>
      </w:r>
      <w:r w:rsidR="009775C5">
        <w:rPr>
          <w:rFonts w:eastAsia="PMingLiU" w:cs="Arial"/>
          <w:szCs w:val="20"/>
          <w:lang w:eastAsia="zh-TW"/>
        </w:rPr>
        <w:t>1 in 2009</w:t>
      </w:r>
      <w:r w:rsidR="007443CC" w:rsidRPr="007443CC">
        <w:rPr>
          <w:rFonts w:eastAsia="PMingLiU" w:cs="Arial"/>
          <w:szCs w:val="20"/>
          <w:lang w:eastAsia="zh-TW"/>
        </w:rPr>
        <w:t>, with a</w:t>
      </w:r>
      <w:r w:rsidR="006B20FA">
        <w:rPr>
          <w:rFonts w:eastAsia="PMingLiU" w:cs="Arial"/>
          <w:szCs w:val="20"/>
          <w:lang w:eastAsia="zh-TW"/>
        </w:rPr>
        <w:t>n aim</w:t>
      </w:r>
      <w:r w:rsidR="007443CC" w:rsidRPr="007443CC">
        <w:rPr>
          <w:rFonts w:eastAsia="PMingLiU" w:cs="Arial"/>
          <w:szCs w:val="20"/>
          <w:lang w:eastAsia="zh-TW"/>
        </w:rPr>
        <w:t xml:space="preserve"> to</w:t>
      </w:r>
      <w:r w:rsidR="006B20FA">
        <w:rPr>
          <w:rFonts w:eastAsia="PMingLiU" w:cs="Arial"/>
          <w:szCs w:val="20"/>
          <w:lang w:eastAsia="zh-TW"/>
        </w:rPr>
        <w:t>ward</w:t>
      </w:r>
      <w:r w:rsidR="007443CC" w:rsidRPr="007443CC">
        <w:rPr>
          <w:rFonts w:eastAsia="PMingLiU" w:cs="Arial"/>
          <w:szCs w:val="20"/>
          <w:lang w:eastAsia="zh-TW"/>
        </w:rPr>
        <w:t xml:space="preserve"> influencing the development of emerging observing programmes</w:t>
      </w:r>
      <w:r w:rsidR="006B20FA">
        <w:rPr>
          <w:rFonts w:eastAsia="PMingLiU" w:cs="Arial"/>
          <w:szCs w:val="20"/>
          <w:lang w:eastAsia="zh-TW"/>
        </w:rPr>
        <w:t xml:space="preserve"> based on an</w:t>
      </w:r>
      <w:r w:rsidR="007443CC" w:rsidRPr="007443CC">
        <w:rPr>
          <w:rFonts w:eastAsia="PMingLiU" w:cs="Arial"/>
          <w:szCs w:val="20"/>
          <w:lang w:eastAsia="zh-TW"/>
        </w:rPr>
        <w:t xml:space="preserve"> informed view on the changing requirements for meteorological and </w:t>
      </w:r>
      <w:r w:rsidR="006B20FA">
        <w:rPr>
          <w:rFonts w:eastAsia="PMingLiU" w:cs="Arial"/>
          <w:szCs w:val="20"/>
          <w:lang w:eastAsia="zh-TW"/>
        </w:rPr>
        <w:t>related environmental</w:t>
      </w:r>
      <w:r w:rsidR="007443CC" w:rsidRPr="007443CC">
        <w:rPr>
          <w:rFonts w:eastAsia="PMingLiU" w:cs="Arial"/>
          <w:szCs w:val="20"/>
          <w:lang w:eastAsia="zh-TW"/>
        </w:rPr>
        <w:t xml:space="preserve"> observations. </w:t>
      </w:r>
      <w:r w:rsidR="008557EC">
        <w:rPr>
          <w:rFonts w:eastAsia="PMingLiU" w:cs="Arial"/>
          <w:szCs w:val="20"/>
          <w:lang w:eastAsia="zh-TW"/>
        </w:rPr>
        <w:t xml:space="preserve"> In many ways t</w:t>
      </w:r>
      <w:r w:rsidR="006B20FA">
        <w:rPr>
          <w:rFonts w:eastAsia="PMingLiU" w:cs="Arial"/>
          <w:szCs w:val="20"/>
          <w:lang w:eastAsia="zh-TW"/>
        </w:rPr>
        <w:t xml:space="preserve">he 2025 </w:t>
      </w:r>
      <w:r w:rsidR="007443CC" w:rsidRPr="007443CC">
        <w:rPr>
          <w:rFonts w:eastAsia="PMingLiU" w:cs="Arial"/>
          <w:szCs w:val="20"/>
          <w:lang w:eastAsia="zh-TW"/>
        </w:rPr>
        <w:t>Visio</w:t>
      </w:r>
      <w:r w:rsidR="006B20FA">
        <w:rPr>
          <w:rFonts w:eastAsia="PMingLiU" w:cs="Arial"/>
          <w:szCs w:val="20"/>
          <w:lang w:eastAsia="zh-TW"/>
        </w:rPr>
        <w:t>n</w:t>
      </w:r>
      <w:r w:rsidR="007443CC" w:rsidRPr="007443CC">
        <w:rPr>
          <w:rFonts w:eastAsia="PMingLiU" w:cs="Arial"/>
          <w:szCs w:val="20"/>
          <w:lang w:eastAsia="zh-TW"/>
        </w:rPr>
        <w:t xml:space="preserve"> foreshadowed </w:t>
      </w:r>
      <w:r w:rsidR="006B20FA">
        <w:rPr>
          <w:rFonts w:eastAsia="PMingLiU" w:cs="Arial"/>
          <w:szCs w:val="20"/>
          <w:lang w:eastAsia="zh-TW"/>
        </w:rPr>
        <w:t xml:space="preserve">the development of </w:t>
      </w:r>
      <w:r w:rsidR="007443CC" w:rsidRPr="007443CC">
        <w:rPr>
          <w:rFonts w:eastAsia="PMingLiU" w:cs="Arial"/>
          <w:szCs w:val="20"/>
          <w:lang w:eastAsia="zh-TW"/>
        </w:rPr>
        <w:t xml:space="preserve">WIGOS, </w:t>
      </w:r>
      <w:r w:rsidR="006B20FA">
        <w:rPr>
          <w:rFonts w:eastAsia="PMingLiU" w:cs="Arial"/>
          <w:szCs w:val="20"/>
          <w:lang w:eastAsia="zh-TW"/>
        </w:rPr>
        <w:t>whereas the current document anticipates a fully developed and implemented WIGOS framework that supports</w:t>
      </w:r>
      <w:r w:rsidR="007443CC" w:rsidRPr="007443CC">
        <w:rPr>
          <w:rFonts w:eastAsia="PMingLiU" w:cs="Arial"/>
          <w:szCs w:val="20"/>
          <w:lang w:eastAsia="zh-TW"/>
        </w:rPr>
        <w:t xml:space="preserve"> all activities of WMO and its Members </w:t>
      </w:r>
      <w:r w:rsidR="008557EC">
        <w:rPr>
          <w:rFonts w:eastAsia="PMingLiU" w:cs="Arial"/>
          <w:szCs w:val="20"/>
          <w:lang w:eastAsia="zh-TW"/>
        </w:rPr>
        <w:t>with</w:t>
      </w:r>
      <w:r w:rsidR="007443CC" w:rsidRPr="007443CC">
        <w:rPr>
          <w:rFonts w:eastAsia="PMingLiU" w:cs="Arial"/>
          <w:szCs w:val="20"/>
          <w:lang w:eastAsia="zh-TW"/>
        </w:rPr>
        <w:t>in the general areas of weather, climate and water</w:t>
      </w:r>
      <w:r w:rsidR="006B20FA">
        <w:rPr>
          <w:rFonts w:eastAsia="PMingLiU" w:cs="Arial"/>
          <w:szCs w:val="20"/>
          <w:lang w:eastAsia="zh-TW"/>
        </w:rPr>
        <w:t>.</w:t>
      </w:r>
    </w:p>
    <w:p w14:paraId="5B957542" w14:textId="3850F2D1" w:rsidR="008F45BB" w:rsidRPr="006D2570" w:rsidRDefault="008F45BB" w:rsidP="008F45BB">
      <w:pPr>
        <w:jc w:val="both"/>
        <w:rPr>
          <w:rFonts w:eastAsiaTheme="minorHAnsi"/>
          <w:szCs w:val="20"/>
          <w:lang w:eastAsia="en-US"/>
        </w:rPr>
      </w:pPr>
      <w:r w:rsidRPr="006D2570">
        <w:rPr>
          <w:rFonts w:eastAsiaTheme="minorHAnsi"/>
          <w:szCs w:val="20"/>
          <w:lang w:eastAsia="en-US"/>
        </w:rPr>
        <w:t xml:space="preserve">The aim </w:t>
      </w:r>
      <w:r w:rsidR="008557EC">
        <w:rPr>
          <w:rFonts w:eastAsiaTheme="minorHAnsi"/>
          <w:szCs w:val="20"/>
          <w:lang w:eastAsia="en-US"/>
        </w:rPr>
        <w:t xml:space="preserve">with the document </w:t>
      </w:r>
      <w:r w:rsidRPr="006D2570">
        <w:rPr>
          <w:rFonts w:eastAsiaTheme="minorHAnsi"/>
          <w:szCs w:val="20"/>
          <w:lang w:eastAsia="en-US"/>
        </w:rPr>
        <w:t>is to present a likely scenario of how user requirements</w:t>
      </w:r>
      <w:r w:rsidR="008557EC">
        <w:rPr>
          <w:rFonts w:eastAsiaTheme="minorHAnsi"/>
          <w:szCs w:val="20"/>
          <w:lang w:eastAsia="en-US"/>
        </w:rPr>
        <w:t xml:space="preserve"> for observational data</w:t>
      </w:r>
      <w:r w:rsidRPr="006D2570">
        <w:rPr>
          <w:rFonts w:eastAsiaTheme="minorHAnsi"/>
          <w:szCs w:val="20"/>
          <w:lang w:eastAsia="en-US"/>
        </w:rPr>
        <w:t xml:space="preserve"> may evolve in the WMO domain over the next couple of decades, and </w:t>
      </w:r>
      <w:r w:rsidRPr="005B0A68">
        <w:t>an ambitious</w:t>
      </w:r>
      <w:r w:rsidRPr="006D2570">
        <w:rPr>
          <w:rFonts w:eastAsiaTheme="minorHAnsi"/>
          <w:szCs w:val="20"/>
          <w:lang w:eastAsia="en-US"/>
        </w:rPr>
        <w:t>, but fundamentally technically and economically feasible vision for an integrated system that will meet them. The purpose of this is t</w:t>
      </w:r>
      <w:r w:rsidR="007E180A">
        <w:rPr>
          <w:rFonts w:eastAsiaTheme="minorHAnsi"/>
          <w:szCs w:val="20"/>
          <w:lang w:eastAsia="en-US"/>
        </w:rPr>
        <w:t>wo-fold: The first is to inform</w:t>
      </w:r>
      <w:r w:rsidRPr="006D2570">
        <w:rPr>
          <w:rFonts w:eastAsiaTheme="minorHAnsi"/>
          <w:szCs w:val="20"/>
          <w:lang w:eastAsia="en-US"/>
        </w:rPr>
        <w:t xml:space="preserve"> the current and ongoing planning efforts undertaken by NMHSs, space agencies and other observing system de</w:t>
      </w:r>
      <w:r w:rsidR="007E180A">
        <w:rPr>
          <w:rFonts w:eastAsiaTheme="minorHAnsi"/>
          <w:szCs w:val="20"/>
          <w:lang w:eastAsia="en-US"/>
        </w:rPr>
        <w:t>velopers of the WMO view of the evolving user requirements</w:t>
      </w:r>
      <w:r w:rsidRPr="006D2570">
        <w:rPr>
          <w:rFonts w:eastAsiaTheme="minorHAnsi"/>
          <w:szCs w:val="20"/>
          <w:lang w:eastAsia="en-US"/>
        </w:rPr>
        <w:t xml:space="preserve">. Any decision on actual implementation will clearly remain with the agencies, international structures and individual WMO Members providing the funding for it. The second is to inform the users of meteorological observations about what </w:t>
      </w:r>
      <w:r w:rsidR="007F1BEB">
        <w:rPr>
          <w:rFonts w:eastAsiaTheme="minorHAnsi"/>
          <w:szCs w:val="20"/>
          <w:lang w:eastAsia="en-US"/>
        </w:rPr>
        <w:t xml:space="preserve">to expect over </w:t>
      </w:r>
      <w:r w:rsidRPr="006D2570">
        <w:rPr>
          <w:rFonts w:eastAsiaTheme="minorHAnsi"/>
          <w:szCs w:val="20"/>
          <w:lang w:eastAsia="en-US"/>
        </w:rPr>
        <w:t>the coming decades, to be used in their planning of IT and communication systems, research and development efforts, staffing, and education and training.</w:t>
      </w:r>
    </w:p>
    <w:p w14:paraId="0FC03E25" w14:textId="73737924" w:rsidR="008F45BB" w:rsidRDefault="008F45BB" w:rsidP="008F45BB">
      <w:pPr>
        <w:jc w:val="both"/>
        <w:rPr>
          <w:rFonts w:eastAsiaTheme="minorHAnsi"/>
          <w:szCs w:val="20"/>
          <w:lang w:eastAsia="en-US"/>
        </w:rPr>
      </w:pPr>
      <w:r w:rsidRPr="006D2570">
        <w:rPr>
          <w:rFonts w:eastAsiaTheme="minorHAnsi"/>
          <w:szCs w:val="20"/>
          <w:lang w:eastAsia="en-US"/>
        </w:rPr>
        <w:t>The intended audience for t</w:t>
      </w:r>
      <w:r w:rsidR="007E180A">
        <w:rPr>
          <w:rFonts w:eastAsiaTheme="minorHAnsi"/>
          <w:szCs w:val="20"/>
          <w:lang w:eastAsia="en-US"/>
        </w:rPr>
        <w:t>his “Vision</w:t>
      </w:r>
      <w:r w:rsidRPr="006D2570">
        <w:rPr>
          <w:rFonts w:eastAsiaTheme="minorHAnsi"/>
          <w:szCs w:val="20"/>
          <w:lang w:eastAsia="en-US"/>
        </w:rPr>
        <w:t>” includes the national governments of WMO Members, in particular their NMHSs, space agencies and other agencies with activities in the broader areas of weather, climate and water. Furthermore, the Vision is intended to be helpful</w:t>
      </w:r>
      <w:r w:rsidR="007E180A">
        <w:rPr>
          <w:rFonts w:eastAsiaTheme="minorHAnsi"/>
          <w:szCs w:val="20"/>
          <w:lang w:eastAsia="en-US"/>
        </w:rPr>
        <w:t xml:space="preserve"> to</w:t>
      </w:r>
      <w:r w:rsidRPr="006D2570">
        <w:rPr>
          <w:rFonts w:eastAsiaTheme="minorHAnsi"/>
          <w:szCs w:val="20"/>
          <w:lang w:eastAsia="en-US"/>
        </w:rPr>
        <w:t xml:space="preserve"> international coordination </w:t>
      </w:r>
      <w:r w:rsidR="007E180A">
        <w:rPr>
          <w:rFonts w:eastAsiaTheme="minorHAnsi"/>
          <w:szCs w:val="20"/>
          <w:lang w:eastAsia="en-US"/>
        </w:rPr>
        <w:t>efforts in observing system development</w:t>
      </w:r>
      <w:r w:rsidRPr="006D2570">
        <w:rPr>
          <w:rFonts w:eastAsiaTheme="minorHAnsi"/>
          <w:szCs w:val="20"/>
          <w:lang w:eastAsia="en-US"/>
        </w:rPr>
        <w:t xml:space="preserve"> undertaken by structures such a</w:t>
      </w:r>
      <w:r w:rsidR="007E180A">
        <w:rPr>
          <w:rFonts w:eastAsiaTheme="minorHAnsi"/>
          <w:szCs w:val="20"/>
          <w:lang w:eastAsia="en-US"/>
        </w:rPr>
        <w:t>s CEOS, CGMS, GEO and GCOS. The</w:t>
      </w:r>
      <w:r w:rsidRPr="006D2570">
        <w:rPr>
          <w:rFonts w:eastAsiaTheme="minorHAnsi"/>
          <w:szCs w:val="20"/>
          <w:lang w:eastAsia="en-US"/>
        </w:rPr>
        <w:t xml:space="preserve"> document is also addressed to numerical modelling and prediction centres of WMO Members, who are significant demand drivers for observations and who need to plan for the evolution of their systems. Other, current and future, partners from the non-governmental and the private sector, and equipment suppliers may also find items of interest in this Vision.</w:t>
      </w:r>
    </w:p>
    <w:p w14:paraId="5D1CCAC3" w14:textId="7458303A" w:rsidR="008F45BB" w:rsidRPr="006D2570" w:rsidRDefault="008F45BB" w:rsidP="008F45BB">
      <w:pPr>
        <w:jc w:val="both"/>
        <w:rPr>
          <w:rFonts w:eastAsiaTheme="minorHAnsi"/>
          <w:szCs w:val="20"/>
          <w:lang w:eastAsia="en-US"/>
        </w:rPr>
      </w:pPr>
      <w:r w:rsidRPr="006D2570">
        <w:rPr>
          <w:rFonts w:eastAsiaTheme="minorHAnsi"/>
          <w:szCs w:val="20"/>
          <w:lang w:eastAsia="en-US"/>
        </w:rPr>
        <w:t xml:space="preserve">In extending all the way to 2040, the Vision </w:t>
      </w:r>
      <w:r w:rsidR="008557EC">
        <w:rPr>
          <w:rFonts w:eastAsiaTheme="minorHAnsi"/>
          <w:szCs w:val="20"/>
          <w:lang w:eastAsia="en-US"/>
        </w:rPr>
        <w:t>takes a very long-term view.</w:t>
      </w:r>
      <w:r w:rsidR="007E180A">
        <w:rPr>
          <w:rFonts w:eastAsiaTheme="minorHAnsi"/>
          <w:szCs w:val="20"/>
          <w:lang w:eastAsia="en-US"/>
        </w:rPr>
        <w:t xml:space="preserve"> To a large extent th</w:t>
      </w:r>
      <w:r w:rsidR="007F1BEB">
        <w:rPr>
          <w:rFonts w:eastAsiaTheme="minorHAnsi"/>
          <w:szCs w:val="20"/>
          <w:lang w:eastAsia="en-US"/>
        </w:rPr>
        <w:t>i</w:t>
      </w:r>
      <w:r w:rsidR="007E180A">
        <w:rPr>
          <w:rFonts w:eastAsiaTheme="minorHAnsi"/>
          <w:szCs w:val="20"/>
          <w:lang w:eastAsia="en-US"/>
        </w:rPr>
        <w:t>s</w:t>
      </w:r>
      <w:r w:rsidRPr="006D2570">
        <w:rPr>
          <w:rFonts w:eastAsiaTheme="minorHAnsi"/>
          <w:szCs w:val="20"/>
          <w:lang w:eastAsia="en-US"/>
        </w:rPr>
        <w:t xml:space="preserve"> 20-25 year </w:t>
      </w:r>
      <w:r w:rsidR="008557EC">
        <w:rPr>
          <w:rFonts w:eastAsiaTheme="minorHAnsi"/>
          <w:szCs w:val="20"/>
          <w:lang w:eastAsia="en-US"/>
        </w:rPr>
        <w:t xml:space="preserve">time horizon is driven by the </w:t>
      </w:r>
      <w:r w:rsidRPr="006D2570">
        <w:rPr>
          <w:rFonts w:eastAsiaTheme="minorHAnsi"/>
          <w:szCs w:val="20"/>
          <w:lang w:eastAsia="en-US"/>
        </w:rPr>
        <w:t xml:space="preserve">long programme development and implementation cycles of the operational satellite programmes and radar replacement programmes. A document with, say, a 10- or 15-year horizon would therefore be a commentary on plans already approved rather than a true vision. Although driven by the development cycle of certain specific components, the nature of WIGOS as an integrated system, in which the various space-based and surface-based components complement </w:t>
      </w:r>
      <w:r w:rsidRPr="006D2570">
        <w:rPr>
          <w:rFonts w:eastAsiaTheme="minorHAnsi"/>
          <w:szCs w:val="20"/>
          <w:lang w:eastAsia="en-US"/>
        </w:rPr>
        <w:lastRenderedPageBreak/>
        <w:t xml:space="preserve">each other, means that the full value of the Vision will only be delivered by addressing all components, to the extent possible. </w:t>
      </w:r>
    </w:p>
    <w:p w14:paraId="455423EA" w14:textId="77777777" w:rsidR="00EB5364" w:rsidRPr="00EB5364" w:rsidRDefault="00EB5364" w:rsidP="00EB5364">
      <w:pPr>
        <w:tabs>
          <w:tab w:val="left" w:pos="1134"/>
          <w:tab w:val="num" w:pos="1418"/>
        </w:tabs>
        <w:spacing w:after="0" w:line="240" w:lineRule="auto"/>
        <w:jc w:val="both"/>
        <w:rPr>
          <w:rFonts w:eastAsia="Arial" w:cs="Arial"/>
          <w:bCs/>
          <w:szCs w:val="20"/>
          <w:lang w:eastAsia="en-US"/>
        </w:rPr>
      </w:pPr>
    </w:p>
    <w:p w14:paraId="6A8CAC2E" w14:textId="5EF65881" w:rsidR="00260D64" w:rsidRPr="005B0A68" w:rsidRDefault="00260D64" w:rsidP="005B0A68">
      <w:pPr>
        <w:jc w:val="both"/>
      </w:pPr>
      <w:r w:rsidRPr="005B0A68">
        <w:t xml:space="preserve">The document </w:t>
      </w:r>
      <w:r w:rsidRPr="00260D64">
        <w:rPr>
          <w:rFonts w:eastAsiaTheme="minorHAnsi"/>
          <w:szCs w:val="20"/>
          <w:lang w:eastAsia="en-US"/>
        </w:rPr>
        <w:t>is divided into</w:t>
      </w:r>
      <w:r w:rsidRPr="005B0A68">
        <w:t xml:space="preserve"> three </w:t>
      </w:r>
      <w:r w:rsidRPr="00260D64">
        <w:rPr>
          <w:rFonts w:eastAsiaTheme="minorHAnsi"/>
          <w:szCs w:val="20"/>
          <w:lang w:eastAsia="en-US"/>
        </w:rPr>
        <w:t>Chapters</w:t>
      </w:r>
      <w:r w:rsidRPr="005B0A68">
        <w:t>:</w:t>
      </w:r>
    </w:p>
    <w:p w14:paraId="31B655E6" w14:textId="4A2A8A81" w:rsidR="00260D64" w:rsidRPr="005B0A68" w:rsidRDefault="00260D64" w:rsidP="00AB06F4">
      <w:pPr>
        <w:contextualSpacing/>
        <w:jc w:val="both"/>
      </w:pPr>
      <w:r w:rsidRPr="005B0A68">
        <w:t xml:space="preserve">Chapter I: </w:t>
      </w:r>
      <w:r w:rsidR="00AB06F4">
        <w:t>Introduction, purpose and scope</w:t>
      </w:r>
      <w:r w:rsidRPr="00260D64">
        <w:rPr>
          <w:rFonts w:cs="Times New Roman"/>
          <w:i/>
          <w:szCs w:val="20"/>
          <w:lang w:eastAsia="en-AU"/>
        </w:rPr>
        <w:t>;</w:t>
      </w:r>
    </w:p>
    <w:p w14:paraId="3B0A35B1" w14:textId="53B9316E" w:rsidR="00260D64" w:rsidRPr="005B0A68" w:rsidRDefault="00260D64" w:rsidP="005B0A68">
      <w:pPr>
        <w:contextualSpacing/>
        <w:jc w:val="both"/>
      </w:pPr>
      <w:r w:rsidRPr="00260D64">
        <w:rPr>
          <w:rFonts w:cs="Times New Roman"/>
          <w:szCs w:val="20"/>
          <w:lang w:eastAsia="en-AU"/>
        </w:rPr>
        <w:t xml:space="preserve">Chapter II: </w:t>
      </w:r>
      <w:r w:rsidR="00233881">
        <w:rPr>
          <w:rFonts w:cs="Times New Roman"/>
          <w:szCs w:val="20"/>
          <w:lang w:eastAsia="en-AU"/>
        </w:rPr>
        <w:t>The</w:t>
      </w:r>
      <w:r w:rsidR="00233881" w:rsidRPr="005B0A68">
        <w:t xml:space="preserve"> s</w:t>
      </w:r>
      <w:r w:rsidRPr="005B0A68">
        <w:t xml:space="preserve">pace-based </w:t>
      </w:r>
      <w:r w:rsidR="002851A3" w:rsidRPr="005B0A68">
        <w:rPr>
          <w:lang w:val="en-US"/>
        </w:rPr>
        <w:t xml:space="preserve">observing system </w:t>
      </w:r>
      <w:r w:rsidRPr="005B0A68">
        <w:t>component</w:t>
      </w:r>
      <w:r w:rsidR="002851A3" w:rsidRPr="005B0A68">
        <w:t>s</w:t>
      </w:r>
      <w:r w:rsidRPr="005B0A68">
        <w:t xml:space="preserve"> of WIGOS in 2040</w:t>
      </w:r>
      <w:r w:rsidRPr="00260D64">
        <w:rPr>
          <w:rFonts w:cs="Times New Roman"/>
          <w:i/>
          <w:szCs w:val="20"/>
          <w:lang w:eastAsia="en-AU"/>
        </w:rPr>
        <w:t>;</w:t>
      </w:r>
    </w:p>
    <w:p w14:paraId="11BA98AD" w14:textId="02AA3BC1" w:rsidR="00260D64" w:rsidRPr="005B0A68" w:rsidRDefault="00260D64" w:rsidP="005B0A68">
      <w:pPr>
        <w:contextualSpacing/>
        <w:jc w:val="both"/>
      </w:pPr>
      <w:r w:rsidRPr="00260D64">
        <w:rPr>
          <w:rFonts w:cs="Times New Roman"/>
          <w:szCs w:val="20"/>
          <w:lang w:eastAsia="en-AU"/>
        </w:rPr>
        <w:t>Chapter III:</w:t>
      </w:r>
      <w:r w:rsidRPr="005B0A68">
        <w:t xml:space="preserve"> </w:t>
      </w:r>
      <w:r w:rsidR="00233881">
        <w:rPr>
          <w:rFonts w:cs="Times New Roman"/>
          <w:szCs w:val="20"/>
          <w:lang w:eastAsia="en-AU"/>
        </w:rPr>
        <w:t>The</w:t>
      </w:r>
      <w:r w:rsidR="00233881" w:rsidRPr="005B0A68">
        <w:t xml:space="preserve"> s</w:t>
      </w:r>
      <w:r w:rsidRPr="005B0A68">
        <w:t xml:space="preserve">urface-based </w:t>
      </w:r>
      <w:r w:rsidR="002851A3" w:rsidRPr="005B0A68">
        <w:t xml:space="preserve">observing system </w:t>
      </w:r>
      <w:r w:rsidRPr="005B0A68">
        <w:t>component</w:t>
      </w:r>
      <w:r w:rsidR="002851A3" w:rsidRPr="005B0A68">
        <w:t>s</w:t>
      </w:r>
      <w:r w:rsidRPr="005B0A68">
        <w:t xml:space="preserve"> of WIGOS in 2040</w:t>
      </w:r>
      <w:r w:rsidRPr="00260D64">
        <w:rPr>
          <w:rFonts w:cs="Times New Roman"/>
          <w:i/>
          <w:szCs w:val="20"/>
          <w:lang w:eastAsia="en-AU"/>
        </w:rPr>
        <w:t>.</w:t>
      </w:r>
    </w:p>
    <w:p w14:paraId="3E7FE25D" w14:textId="77777777" w:rsidR="00260D64" w:rsidRPr="00260D64" w:rsidRDefault="00260D64" w:rsidP="005B0A68">
      <w:pPr>
        <w:spacing w:after="0"/>
        <w:ind w:left="1080"/>
        <w:contextualSpacing/>
        <w:jc w:val="both"/>
        <w:rPr>
          <w:rFonts w:cs="Times New Roman"/>
          <w:szCs w:val="20"/>
          <w:lang w:eastAsia="en-AU"/>
        </w:rPr>
      </w:pPr>
    </w:p>
    <w:p w14:paraId="4B1BE87F" w14:textId="32883C1D" w:rsidR="00260D64" w:rsidRDefault="00260D64" w:rsidP="005B0A68">
      <w:pPr>
        <w:jc w:val="both"/>
        <w:rPr>
          <w:rFonts w:eastAsiaTheme="minorHAnsi"/>
          <w:szCs w:val="20"/>
          <w:lang w:eastAsia="en-US"/>
        </w:rPr>
      </w:pPr>
      <w:r w:rsidRPr="00260D64">
        <w:rPr>
          <w:rFonts w:eastAsiaTheme="minorHAnsi"/>
          <w:szCs w:val="20"/>
          <w:lang w:eastAsia="en-US"/>
        </w:rPr>
        <w:t>The reason for structuring the document this way is the fundamentally different ways in which the space- versus the surface-based components of WIGOS have evolved and are expected to continue to evolve. Satellite programmes are characterized by a high degree of central planning, long development cycles and well-structured formal mechanisms for engagement with the</w:t>
      </w:r>
      <w:r w:rsidR="008C478B">
        <w:rPr>
          <w:rFonts w:eastAsiaTheme="minorHAnsi"/>
          <w:szCs w:val="20"/>
          <w:lang w:eastAsia="en-US"/>
        </w:rPr>
        <w:t xml:space="preserve"> </w:t>
      </w:r>
      <w:r w:rsidRPr="00260D64">
        <w:rPr>
          <w:rFonts w:eastAsiaTheme="minorHAnsi"/>
          <w:szCs w:val="20"/>
          <w:lang w:eastAsia="en-US"/>
        </w:rPr>
        <w:t>WMO user community. Surface-based observing programmes have on the other hand – especially over the last decade – been driven by a number of unanticipated technological innovations, and since contributions are made by a broader community of stakeholders driven by a correspondingly broad range of motivations, these system</w:t>
      </w:r>
      <w:r w:rsidR="008C478B">
        <w:rPr>
          <w:rFonts w:eastAsiaTheme="minorHAnsi"/>
          <w:szCs w:val="20"/>
          <w:lang w:eastAsia="en-US"/>
        </w:rPr>
        <w:t>s</w:t>
      </w:r>
      <w:r w:rsidRPr="00260D64">
        <w:rPr>
          <w:rFonts w:eastAsiaTheme="minorHAnsi"/>
          <w:szCs w:val="20"/>
          <w:lang w:eastAsia="en-US"/>
        </w:rPr>
        <w:t xml:space="preserve"> </w:t>
      </w:r>
      <w:r w:rsidR="008C478B">
        <w:rPr>
          <w:rFonts w:eastAsiaTheme="minorHAnsi"/>
          <w:szCs w:val="20"/>
          <w:lang w:eastAsia="en-US"/>
        </w:rPr>
        <w:t>are less influenced by</w:t>
      </w:r>
      <w:r w:rsidRPr="00260D64">
        <w:rPr>
          <w:rFonts w:eastAsiaTheme="minorHAnsi"/>
          <w:szCs w:val="20"/>
          <w:lang w:eastAsia="en-US"/>
        </w:rPr>
        <w:t xml:space="preserve"> central</w:t>
      </w:r>
      <w:r w:rsidR="008C478B">
        <w:rPr>
          <w:rFonts w:eastAsiaTheme="minorHAnsi"/>
          <w:szCs w:val="20"/>
          <w:lang w:eastAsia="en-US"/>
        </w:rPr>
        <w:t>ized</w:t>
      </w:r>
      <w:r w:rsidRPr="00260D64">
        <w:rPr>
          <w:rFonts w:eastAsiaTheme="minorHAnsi"/>
          <w:szCs w:val="20"/>
          <w:lang w:eastAsia="en-US"/>
        </w:rPr>
        <w:t xml:space="preserve"> planning</w:t>
      </w:r>
      <w:r w:rsidR="008C478B">
        <w:rPr>
          <w:rFonts w:eastAsiaTheme="minorHAnsi"/>
          <w:szCs w:val="20"/>
          <w:lang w:eastAsia="en-US"/>
        </w:rPr>
        <w:t xml:space="preserve"> or coordination efforts</w:t>
      </w:r>
      <w:r w:rsidRPr="00260D64">
        <w:rPr>
          <w:rFonts w:eastAsiaTheme="minorHAnsi"/>
          <w:szCs w:val="20"/>
          <w:lang w:eastAsia="en-US"/>
        </w:rPr>
        <w:t>.</w:t>
      </w:r>
    </w:p>
    <w:p w14:paraId="42BB47F4" w14:textId="3F580B83" w:rsidR="009F5ADC" w:rsidRPr="007F0F88" w:rsidRDefault="00260D64" w:rsidP="00F84E48">
      <w:pPr>
        <w:jc w:val="both"/>
        <w:rPr>
          <w:lang w:val="en-US"/>
        </w:rPr>
      </w:pPr>
      <w:r w:rsidRPr="00C244A1">
        <w:rPr>
          <w:rFonts w:eastAsiaTheme="minorHAnsi"/>
          <w:szCs w:val="20"/>
          <w:lang w:eastAsia="en-US"/>
        </w:rPr>
        <w:t xml:space="preserve">Common to both components is the drive toward new business models, especially as concerns the relationship between public and private sectors. As both demand for and appreciation of the economic value of meteorological information increase, the private sector is showing increasing interest in becoming involved in all elements of the meteorological value chain. </w:t>
      </w:r>
      <w:r w:rsidR="0041678E" w:rsidRPr="00C244A1">
        <w:rPr>
          <w:rFonts w:eastAsiaTheme="minorHAnsi"/>
          <w:szCs w:val="20"/>
          <w:lang w:eastAsia="en-US"/>
        </w:rPr>
        <w:t xml:space="preserve">This document does not </w:t>
      </w:r>
      <w:r w:rsidR="006B20FA" w:rsidRPr="00C244A1">
        <w:rPr>
          <w:rFonts w:eastAsiaTheme="minorHAnsi"/>
          <w:szCs w:val="20"/>
          <w:lang w:eastAsia="en-US"/>
        </w:rPr>
        <w:t>present</w:t>
      </w:r>
      <w:r w:rsidR="0041678E" w:rsidRPr="00C244A1">
        <w:rPr>
          <w:rFonts w:eastAsiaTheme="minorHAnsi"/>
          <w:szCs w:val="20"/>
          <w:lang w:eastAsia="en-US"/>
        </w:rPr>
        <w:t xml:space="preserve"> or imply specific policy positions around this issue, nor does it speculate on how the boundaries between the respective responsibilities of private versus public sector entities might shift in the future. </w:t>
      </w:r>
      <w:r w:rsidRPr="00C244A1">
        <w:rPr>
          <w:rFonts w:eastAsiaTheme="minorHAnsi"/>
          <w:szCs w:val="20"/>
          <w:lang w:eastAsia="en-US"/>
        </w:rPr>
        <w:t>The Vision presented here contains a number of core elements that are expected to materialize, irrespective of who will ultimately be responsible for implementing and operating the systems.</w:t>
      </w:r>
    </w:p>
    <w:p w14:paraId="1630856B" w14:textId="610993CF" w:rsidR="007443CC" w:rsidRPr="00C244A1" w:rsidRDefault="0056283D" w:rsidP="00C244A1">
      <w:pPr>
        <w:pStyle w:val="ListParagraph"/>
        <w:numPr>
          <w:ilvl w:val="1"/>
          <w:numId w:val="3"/>
        </w:numPr>
        <w:jc w:val="both"/>
        <w:rPr>
          <w:b/>
          <w:color w:val="365F91" w:themeColor="accent1" w:themeShade="BF"/>
          <w:sz w:val="24"/>
        </w:rPr>
      </w:pPr>
      <w:r>
        <w:rPr>
          <w:b/>
          <w:color w:val="365F91" w:themeColor="accent1" w:themeShade="BF"/>
          <w:sz w:val="24"/>
        </w:rPr>
        <w:t>K</w:t>
      </w:r>
      <w:r w:rsidR="004F01D9" w:rsidRPr="0056283D">
        <w:rPr>
          <w:b/>
          <w:color w:val="365F91" w:themeColor="accent1" w:themeShade="BF"/>
          <w:sz w:val="24"/>
        </w:rPr>
        <w:t>ey</w:t>
      </w:r>
      <w:r w:rsidR="004F01D9" w:rsidRPr="00C244A1">
        <w:rPr>
          <w:b/>
          <w:color w:val="365F91" w:themeColor="accent1" w:themeShade="BF"/>
          <w:sz w:val="24"/>
        </w:rPr>
        <w:t xml:space="preserve"> drivers for meteorological services</w:t>
      </w:r>
    </w:p>
    <w:p w14:paraId="5E7B08C6" w14:textId="510D5D46" w:rsidR="007443CC" w:rsidRDefault="007443CC" w:rsidP="00C244A1">
      <w:pPr>
        <w:jc w:val="both"/>
        <w:rPr>
          <w:rFonts w:eastAsiaTheme="minorHAnsi"/>
          <w:szCs w:val="20"/>
          <w:lang w:eastAsia="en-US"/>
        </w:rPr>
      </w:pPr>
      <w:r w:rsidRPr="007443CC">
        <w:rPr>
          <w:rFonts w:eastAsiaTheme="minorHAnsi"/>
          <w:szCs w:val="20"/>
          <w:lang w:eastAsia="en-US"/>
        </w:rPr>
        <w:t>In keeping with the WIGOS philosophy of user- or requirements-driven observing systems</w:t>
      </w:r>
      <w:r w:rsidR="008557EC">
        <w:rPr>
          <w:rFonts w:eastAsiaTheme="minorHAnsi"/>
          <w:szCs w:val="20"/>
          <w:lang w:eastAsia="en-US"/>
        </w:rPr>
        <w:t>,</w:t>
      </w:r>
      <w:r w:rsidRPr="007443CC">
        <w:rPr>
          <w:rFonts w:eastAsiaTheme="minorHAnsi"/>
          <w:szCs w:val="20"/>
          <w:lang w:eastAsia="en-US"/>
        </w:rPr>
        <w:t xml:space="preserve"> the starting point in the formulation of the Vision is the expected evolution of user requirements. In this section an analysis of current trends in societal requirements for weather-, climate- and water-related services and their likely extension over the next two decades is presented. </w:t>
      </w:r>
    </w:p>
    <w:p w14:paraId="310C88E5" w14:textId="5A15D432" w:rsidR="007443CC" w:rsidRPr="007443CC" w:rsidRDefault="007E180A" w:rsidP="00C244A1">
      <w:pPr>
        <w:jc w:val="both"/>
        <w:rPr>
          <w:rFonts w:eastAsiaTheme="minorHAnsi"/>
          <w:szCs w:val="20"/>
          <w:lang w:eastAsia="en-US"/>
        </w:rPr>
      </w:pPr>
      <w:r>
        <w:rPr>
          <w:rFonts w:eastAsiaTheme="minorHAnsi"/>
          <w:szCs w:val="20"/>
          <w:lang w:eastAsia="en-US"/>
        </w:rPr>
        <w:t xml:space="preserve">In general, </w:t>
      </w:r>
      <w:r w:rsidR="007443CC" w:rsidRPr="007443CC">
        <w:rPr>
          <w:rFonts w:eastAsiaTheme="minorHAnsi"/>
          <w:szCs w:val="20"/>
          <w:lang w:eastAsia="en-US"/>
        </w:rPr>
        <w:t xml:space="preserve">WMO breaks down the meteorological value chain into four separate links: (i) Observations, (ii) Information exchange and data dissemination, (iii) Data processing, and </w:t>
      </w:r>
      <w:proofErr w:type="gramStart"/>
      <w:r w:rsidR="007443CC" w:rsidRPr="007443CC">
        <w:rPr>
          <w:rFonts w:eastAsiaTheme="minorHAnsi"/>
          <w:szCs w:val="20"/>
          <w:lang w:eastAsia="en-US"/>
        </w:rPr>
        <w:t>(iv) Service</w:t>
      </w:r>
      <w:proofErr w:type="gramEnd"/>
      <w:r w:rsidR="007443CC" w:rsidRPr="007443CC">
        <w:rPr>
          <w:rFonts w:eastAsiaTheme="minorHAnsi"/>
          <w:szCs w:val="20"/>
          <w:lang w:eastAsia="en-US"/>
        </w:rPr>
        <w:t xml:space="preserve"> delivery. It is important to acknowledge that while the purpose of this document is to formulate a vision for the first link, the observations and the observing systems used to acquire them, end user requirements are typically d</w:t>
      </w:r>
      <w:r w:rsidR="00F14BE9">
        <w:rPr>
          <w:rFonts w:eastAsiaTheme="minorHAnsi"/>
          <w:szCs w:val="20"/>
          <w:lang w:eastAsia="en-US"/>
        </w:rPr>
        <w:t>riven by the</w:t>
      </w:r>
      <w:r w:rsidR="007443CC" w:rsidRPr="007443CC">
        <w:rPr>
          <w:rFonts w:eastAsiaTheme="minorHAnsi"/>
          <w:szCs w:val="20"/>
          <w:lang w:eastAsia="en-US"/>
        </w:rPr>
        <w:t xml:space="preserve"> desired capabilities of the final link, service delivery. Backtracking this into observing system requirements depends on a number of assumptions about the two intermediate links in the chain. </w:t>
      </w:r>
      <w:r w:rsidR="007F1BEB">
        <w:rPr>
          <w:rFonts w:eastAsiaTheme="minorHAnsi"/>
          <w:szCs w:val="20"/>
          <w:lang w:eastAsia="en-US"/>
        </w:rPr>
        <w:t>T</w:t>
      </w:r>
      <w:r w:rsidR="007443CC" w:rsidRPr="007443CC">
        <w:rPr>
          <w:rFonts w:eastAsiaTheme="minorHAnsi"/>
          <w:szCs w:val="20"/>
          <w:lang w:eastAsia="en-US"/>
        </w:rPr>
        <w:t xml:space="preserve">hese assumptions </w:t>
      </w:r>
      <w:r w:rsidR="007F1BEB">
        <w:rPr>
          <w:rFonts w:eastAsiaTheme="minorHAnsi"/>
          <w:szCs w:val="20"/>
          <w:lang w:eastAsia="en-US"/>
        </w:rPr>
        <w:t>are made</w:t>
      </w:r>
      <w:r w:rsidR="007443CC" w:rsidRPr="007443CC">
        <w:rPr>
          <w:rFonts w:eastAsiaTheme="minorHAnsi"/>
          <w:szCs w:val="20"/>
          <w:lang w:eastAsia="en-US"/>
        </w:rPr>
        <w:t xml:space="preserve"> explicit </w:t>
      </w:r>
      <w:r w:rsidR="007F1BEB">
        <w:rPr>
          <w:rFonts w:eastAsiaTheme="minorHAnsi"/>
          <w:szCs w:val="20"/>
          <w:lang w:eastAsia="en-US"/>
        </w:rPr>
        <w:t>wherever</w:t>
      </w:r>
      <w:r w:rsidR="007443CC" w:rsidRPr="007443CC">
        <w:rPr>
          <w:rFonts w:eastAsiaTheme="minorHAnsi"/>
          <w:szCs w:val="20"/>
          <w:lang w:eastAsia="en-US"/>
        </w:rPr>
        <w:t xml:space="preserve"> possible.</w:t>
      </w:r>
    </w:p>
    <w:p w14:paraId="48EC816C" w14:textId="6FED4AF1" w:rsidR="007443CC" w:rsidRDefault="007F1BEB" w:rsidP="00C244A1">
      <w:pPr>
        <w:jc w:val="both"/>
        <w:rPr>
          <w:rFonts w:eastAsiaTheme="minorHAnsi"/>
          <w:szCs w:val="20"/>
          <w:lang w:eastAsia="en-US"/>
        </w:rPr>
      </w:pPr>
      <w:r>
        <w:rPr>
          <w:rFonts w:eastAsiaTheme="minorHAnsi"/>
          <w:szCs w:val="20"/>
          <w:lang w:eastAsia="en-US"/>
        </w:rPr>
        <w:t>Many of the main</w:t>
      </w:r>
      <w:r w:rsidR="007443CC" w:rsidRPr="007443CC">
        <w:rPr>
          <w:rFonts w:eastAsiaTheme="minorHAnsi"/>
          <w:szCs w:val="20"/>
          <w:lang w:eastAsia="en-US"/>
        </w:rPr>
        <w:t xml:space="preserve"> drivers for meteorological service delivery are linked to human activity. One </w:t>
      </w:r>
      <w:r>
        <w:rPr>
          <w:rFonts w:eastAsiaTheme="minorHAnsi"/>
          <w:szCs w:val="20"/>
          <w:lang w:eastAsia="en-US"/>
        </w:rPr>
        <w:t>example</w:t>
      </w:r>
      <w:r w:rsidR="007443CC" w:rsidRPr="007443CC">
        <w:rPr>
          <w:rFonts w:eastAsiaTheme="minorHAnsi"/>
          <w:szCs w:val="20"/>
          <w:lang w:eastAsia="en-US"/>
        </w:rPr>
        <w:t xml:space="preserve"> is the fact that the global population will continue </w:t>
      </w:r>
      <w:r w:rsidR="008C478B">
        <w:rPr>
          <w:rFonts w:eastAsiaTheme="minorHAnsi"/>
          <w:szCs w:val="20"/>
          <w:lang w:eastAsia="en-US"/>
        </w:rPr>
        <w:t>to grow</w:t>
      </w:r>
      <w:r w:rsidR="008C478B" w:rsidRPr="007443CC">
        <w:rPr>
          <w:rFonts w:eastAsiaTheme="minorHAnsi"/>
          <w:szCs w:val="20"/>
          <w:lang w:eastAsia="en-US"/>
        </w:rPr>
        <w:t xml:space="preserve"> </w:t>
      </w:r>
      <w:r w:rsidR="007443CC" w:rsidRPr="007443CC">
        <w:rPr>
          <w:rFonts w:eastAsiaTheme="minorHAnsi"/>
          <w:szCs w:val="20"/>
          <w:lang w:eastAsia="en-US"/>
        </w:rPr>
        <w:t xml:space="preserve">and is projected to reach 10 billion people by the year 2050. This will put additional strain on the </w:t>
      </w:r>
      <w:r w:rsidR="007443CC" w:rsidRPr="007443CC">
        <w:rPr>
          <w:rFonts w:eastAsiaTheme="minorHAnsi"/>
          <w:szCs w:val="20"/>
          <w:lang w:eastAsia="en-US"/>
        </w:rPr>
        <w:lastRenderedPageBreak/>
        <w:t>resources of our planet, and long-term issues such as food security, energy supply and access to clean water are likely to become even stronger drivers for weather</w:t>
      </w:r>
      <w:r w:rsidR="008C478B">
        <w:rPr>
          <w:rFonts w:eastAsiaTheme="minorHAnsi"/>
          <w:szCs w:val="20"/>
          <w:lang w:eastAsia="en-US"/>
        </w:rPr>
        <w:t xml:space="preserve"> and </w:t>
      </w:r>
      <w:r w:rsidR="007443CC" w:rsidRPr="007443CC">
        <w:rPr>
          <w:rFonts w:eastAsiaTheme="minorHAnsi"/>
          <w:szCs w:val="20"/>
          <w:lang w:eastAsia="en-US"/>
        </w:rPr>
        <w:t>climate services than they are today. The population growth is also likely to contribute to the overall vulnerability to short-term weather events, as an increasing proportion of the population may chose or be forced to live in areas exposed to phenomena such coastal or river flooding, land-slides, etc.</w:t>
      </w:r>
    </w:p>
    <w:p w14:paraId="342DE9F9" w14:textId="09DF27DE" w:rsidR="007443CC" w:rsidRPr="007443CC" w:rsidRDefault="007F1BEB" w:rsidP="00C244A1">
      <w:pPr>
        <w:jc w:val="both"/>
        <w:rPr>
          <w:rFonts w:eastAsiaTheme="minorHAnsi"/>
          <w:szCs w:val="20"/>
          <w:lang w:eastAsia="en-US"/>
        </w:rPr>
      </w:pPr>
      <w:r>
        <w:rPr>
          <w:rFonts w:eastAsiaTheme="minorHAnsi"/>
          <w:szCs w:val="20"/>
          <w:lang w:eastAsia="en-US"/>
        </w:rPr>
        <w:t xml:space="preserve">Accompanying the population growth is </w:t>
      </w:r>
      <w:r w:rsidR="007443CC" w:rsidRPr="007443CC">
        <w:rPr>
          <w:rFonts w:eastAsiaTheme="minorHAnsi"/>
          <w:szCs w:val="20"/>
          <w:lang w:eastAsia="en-US"/>
        </w:rPr>
        <w:t>th</w:t>
      </w:r>
      <w:r w:rsidR="00F14BE9">
        <w:rPr>
          <w:rFonts w:eastAsiaTheme="minorHAnsi"/>
          <w:szCs w:val="20"/>
          <w:lang w:eastAsia="en-US"/>
        </w:rPr>
        <w:t>e tendency toward increased urbanization</w:t>
      </w:r>
      <w:r w:rsidR="007443CC" w:rsidRPr="007443CC">
        <w:rPr>
          <w:rFonts w:eastAsiaTheme="minorHAnsi"/>
          <w:szCs w:val="20"/>
          <w:lang w:eastAsia="en-US"/>
        </w:rPr>
        <w:t>. In 1900, some 10% of the world’s population lived in cities. Today more than 50% live in urban areas, and by 2050, this figure will have increased to between 66%</w:t>
      </w:r>
      <w:r w:rsidR="007443CC" w:rsidRPr="007443CC">
        <w:rPr>
          <w:rFonts w:eastAsiaTheme="minorHAnsi"/>
          <w:szCs w:val="20"/>
          <w:vertAlign w:val="superscript"/>
          <w:lang w:eastAsia="en-US"/>
        </w:rPr>
        <w:footnoteReference w:id="2"/>
      </w:r>
      <w:r w:rsidR="007443CC" w:rsidRPr="007443CC">
        <w:rPr>
          <w:rFonts w:eastAsiaTheme="minorHAnsi"/>
          <w:szCs w:val="20"/>
          <w:lang w:eastAsia="en-US"/>
        </w:rPr>
        <w:t xml:space="preserve"> and 75%</w:t>
      </w:r>
      <w:r w:rsidR="007443CC" w:rsidRPr="007443CC">
        <w:rPr>
          <w:rFonts w:eastAsiaTheme="minorHAnsi"/>
          <w:szCs w:val="20"/>
          <w:vertAlign w:val="superscript"/>
          <w:lang w:eastAsia="en-US"/>
        </w:rPr>
        <w:footnoteReference w:id="3"/>
      </w:r>
      <w:r w:rsidR="007443CC" w:rsidRPr="007443CC">
        <w:rPr>
          <w:rFonts w:eastAsiaTheme="minorHAnsi"/>
          <w:szCs w:val="20"/>
          <w:lang w:eastAsia="en-US"/>
        </w:rPr>
        <w:t>. This massive migration will require metropolitan areas to absorb an additional more than 3 billion people over the next 30 years. Large urban agglomerations – especially the so-called mega-cities with more than 10 million inhabitants – are inherently vulnerable entities, as are major elements of their infrastructure. Food, water and energy suppl</w:t>
      </w:r>
      <w:r w:rsidR="00F14BE9">
        <w:rPr>
          <w:rFonts w:eastAsiaTheme="minorHAnsi"/>
          <w:szCs w:val="20"/>
          <w:lang w:eastAsia="en-US"/>
        </w:rPr>
        <w:t>ies</w:t>
      </w:r>
      <w:r w:rsidR="007443CC" w:rsidRPr="007443CC">
        <w:rPr>
          <w:rFonts w:eastAsiaTheme="minorHAnsi"/>
          <w:szCs w:val="20"/>
          <w:lang w:eastAsia="en-US"/>
        </w:rPr>
        <w:t xml:space="preserve"> and supply lines will need to be secure, and advance planning for response to a wide range of potential natural or partly man-made disaster scenarios unfolding at various time-scales will provide very strong drivers for meteorological service delivery</w:t>
      </w:r>
      <w:r>
        <w:rPr>
          <w:rFonts w:eastAsiaTheme="minorHAnsi"/>
          <w:szCs w:val="20"/>
          <w:lang w:eastAsia="en-US"/>
        </w:rPr>
        <w:t>.</w:t>
      </w:r>
    </w:p>
    <w:p w14:paraId="6075B1D9" w14:textId="79C98C19" w:rsidR="007443CC" w:rsidRDefault="007443CC" w:rsidP="00C244A1">
      <w:pPr>
        <w:jc w:val="both"/>
        <w:rPr>
          <w:rFonts w:eastAsia="Arial" w:cs="Arial"/>
          <w:szCs w:val="20"/>
          <w:lang w:eastAsia="en-US"/>
        </w:rPr>
      </w:pPr>
      <w:r w:rsidRPr="007443CC">
        <w:rPr>
          <w:rFonts w:eastAsiaTheme="minorHAnsi"/>
          <w:szCs w:val="20"/>
          <w:lang w:eastAsia="en-US"/>
        </w:rPr>
        <w:t xml:space="preserve">Another major driver linked to human activities is climate change; overwhelming scientific evidence suggests that global warming (and with it, consequences such as sea level rise, increased frequency of various extreme weather and climate events, geographic shifts in major agricultural growing zones, etc.) will continue. Guidance and policy-related decisions on adaptation and/or mitigation of climate change will drive requirements for improved understanding of climate processes and for long-range prediction capabilities. Increased frequency of extreme weather events will exacerbate human vulnerability to weather and will impose additional requirements also on traditional weather prediction services. </w:t>
      </w:r>
      <w:r w:rsidR="007F1BEB">
        <w:rPr>
          <w:rFonts w:eastAsiaTheme="minorHAnsi"/>
          <w:szCs w:val="20"/>
          <w:lang w:eastAsia="en-US"/>
        </w:rPr>
        <w:t xml:space="preserve">The </w:t>
      </w:r>
      <w:r w:rsidRPr="007443CC">
        <w:rPr>
          <w:rFonts w:eastAsia="Arial" w:cs="Arial"/>
          <w:szCs w:val="20"/>
          <w:lang w:eastAsia="en-US"/>
        </w:rPr>
        <w:t>growing recognition of the value of extended-range weather forecasts</w:t>
      </w:r>
      <w:r w:rsidR="007F1BEB">
        <w:rPr>
          <w:rFonts w:eastAsia="Arial" w:cs="Arial"/>
          <w:szCs w:val="20"/>
          <w:lang w:eastAsia="en-US"/>
        </w:rPr>
        <w:t xml:space="preserve"> leads to increasing demand</w:t>
      </w:r>
      <w:r w:rsidRPr="007443CC">
        <w:rPr>
          <w:rFonts w:eastAsia="Arial" w:cs="Arial"/>
          <w:szCs w:val="20"/>
          <w:lang w:eastAsia="en-US"/>
        </w:rPr>
        <w:t xml:space="preserve"> for such products and services</w:t>
      </w:r>
      <w:r w:rsidR="00A47436">
        <w:rPr>
          <w:rFonts w:eastAsia="Arial" w:cs="Arial"/>
          <w:szCs w:val="20"/>
          <w:lang w:eastAsia="en-US"/>
        </w:rPr>
        <w:t xml:space="preserve">, even more so in a changing </w:t>
      </w:r>
      <w:r w:rsidRPr="007443CC">
        <w:rPr>
          <w:rFonts w:eastAsia="Arial" w:cs="Arial"/>
          <w:szCs w:val="20"/>
          <w:lang w:eastAsia="en-US"/>
        </w:rPr>
        <w:t xml:space="preserve">climate, since expectations of ‘normal’ seasonal weather will have to yield </w:t>
      </w:r>
      <w:r w:rsidR="00A47436">
        <w:rPr>
          <w:rFonts w:eastAsia="Arial" w:cs="Arial"/>
          <w:szCs w:val="20"/>
          <w:lang w:eastAsia="en-US"/>
        </w:rPr>
        <w:t xml:space="preserve">to reliance on </w:t>
      </w:r>
      <w:r w:rsidRPr="007443CC">
        <w:rPr>
          <w:rFonts w:eastAsia="Arial" w:cs="Arial"/>
          <w:szCs w:val="20"/>
          <w:lang w:eastAsia="en-US"/>
        </w:rPr>
        <w:t>quantitative seasonal predictions and outlooks.</w:t>
      </w:r>
    </w:p>
    <w:p w14:paraId="1E34BB1C" w14:textId="77777777" w:rsidR="007443CC" w:rsidRDefault="007443CC" w:rsidP="00C244A1">
      <w:pPr>
        <w:jc w:val="both"/>
        <w:rPr>
          <w:rFonts w:eastAsiaTheme="minorHAnsi"/>
          <w:szCs w:val="20"/>
          <w:lang w:eastAsia="en-US"/>
        </w:rPr>
      </w:pPr>
      <w:r w:rsidRPr="007443CC">
        <w:rPr>
          <w:rFonts w:eastAsiaTheme="minorHAnsi"/>
          <w:szCs w:val="20"/>
          <w:lang w:eastAsia="en-US"/>
        </w:rPr>
        <w:t>While detailed long-term extensions of any of these major trends will have large uncertainties, the trends themselves are well established and largely undisputed. It is therefore reasonable to base a vision for future observational data requirements and future observing systems on the assumption that these trends will continue.</w:t>
      </w:r>
    </w:p>
    <w:p w14:paraId="497F7FBB" w14:textId="7E9F7F47" w:rsidR="00FD569A" w:rsidRDefault="007443CC" w:rsidP="00163B6C">
      <w:pPr>
        <w:jc w:val="both"/>
        <w:rPr>
          <w:rFonts w:eastAsiaTheme="minorHAnsi"/>
          <w:szCs w:val="20"/>
          <w:lang w:eastAsia="en-US"/>
        </w:rPr>
      </w:pPr>
      <w:r w:rsidRPr="007443CC">
        <w:rPr>
          <w:rFonts w:eastAsiaTheme="minorHAnsi"/>
          <w:szCs w:val="20"/>
          <w:lang w:eastAsia="en-US"/>
        </w:rPr>
        <w:t xml:space="preserve">The observing systems under the WIGOS umbrella must evolve toward supporting these growing and changing societal needs as well as toward increased readiness to guide emergency responses. </w:t>
      </w:r>
    </w:p>
    <w:p w14:paraId="2C58CF7E" w14:textId="77777777" w:rsidR="008C478B" w:rsidRPr="007443CC" w:rsidRDefault="008C478B" w:rsidP="00163B6C">
      <w:pPr>
        <w:jc w:val="both"/>
        <w:rPr>
          <w:rFonts w:eastAsiaTheme="minorHAnsi"/>
          <w:szCs w:val="20"/>
          <w:lang w:eastAsia="en-US"/>
        </w:rPr>
      </w:pPr>
    </w:p>
    <w:p w14:paraId="3B53F822" w14:textId="77777777" w:rsidR="005217C4" w:rsidRPr="00137FCC" w:rsidRDefault="004F01D9" w:rsidP="00137FCC">
      <w:pPr>
        <w:pStyle w:val="ListParagraph"/>
        <w:numPr>
          <w:ilvl w:val="1"/>
          <w:numId w:val="3"/>
        </w:numPr>
        <w:jc w:val="both"/>
        <w:rPr>
          <w:b/>
          <w:color w:val="365F91" w:themeColor="accent1" w:themeShade="BF"/>
          <w:sz w:val="24"/>
        </w:rPr>
      </w:pPr>
      <w:r w:rsidRPr="00137FCC">
        <w:rPr>
          <w:b/>
          <w:color w:val="365F91" w:themeColor="accent1" w:themeShade="BF"/>
          <w:sz w:val="24"/>
        </w:rPr>
        <w:t>Trends in capabilities and requirements for meteorological service delivery</w:t>
      </w:r>
    </w:p>
    <w:p w14:paraId="5AEC412A" w14:textId="749824B9" w:rsidR="00884EC2" w:rsidRDefault="00EC621C" w:rsidP="00137FCC">
      <w:pPr>
        <w:contextualSpacing/>
        <w:jc w:val="both"/>
        <w:rPr>
          <w:rFonts w:eastAsiaTheme="minorHAnsi"/>
          <w:szCs w:val="20"/>
          <w:lang w:eastAsia="en-US"/>
        </w:rPr>
      </w:pPr>
      <w:r>
        <w:rPr>
          <w:rFonts w:eastAsiaTheme="minorHAnsi"/>
          <w:szCs w:val="20"/>
          <w:lang w:eastAsia="en-US"/>
        </w:rPr>
        <w:t>As late as in the early 1990’s</w:t>
      </w:r>
      <w:r w:rsidR="00FB31C7" w:rsidRPr="00FB31C7">
        <w:rPr>
          <w:rFonts w:eastAsiaTheme="minorHAnsi"/>
          <w:szCs w:val="20"/>
          <w:lang w:eastAsia="en-US"/>
        </w:rPr>
        <w:t xml:space="preserve"> weather forecasting still relied much more heavily than today on the experience and knowledge of human forecasters and their ability to </w:t>
      </w:r>
      <w:r w:rsidR="00FB31C7" w:rsidRPr="00FB31C7">
        <w:rPr>
          <w:rFonts w:eastAsiaTheme="minorHAnsi"/>
          <w:szCs w:val="20"/>
          <w:lang w:eastAsia="en-US"/>
        </w:rPr>
        <w:lastRenderedPageBreak/>
        <w:t>produce, interpret and extrapolate hand-drawn analyse</w:t>
      </w:r>
      <w:r>
        <w:rPr>
          <w:rFonts w:eastAsiaTheme="minorHAnsi"/>
          <w:szCs w:val="20"/>
          <w:lang w:eastAsia="en-US"/>
        </w:rPr>
        <w:t>.</w:t>
      </w:r>
      <w:r w:rsidR="00FB31C7" w:rsidRPr="00FB31C7">
        <w:rPr>
          <w:rFonts w:eastAsiaTheme="minorHAnsi"/>
          <w:szCs w:val="20"/>
          <w:lang w:eastAsia="en-US"/>
        </w:rPr>
        <w:t xml:space="preserve"> The useful forecast range was limited, and although a handful of global NWP centres were already issuing routine 10-day forecasts, relatively few users were habitually making decisions of substantial economic impact based on weather forecasts ranging beyond two to three days at the most.</w:t>
      </w:r>
      <w:r w:rsidR="008C478B">
        <w:rPr>
          <w:rFonts w:eastAsiaTheme="minorHAnsi"/>
          <w:szCs w:val="20"/>
          <w:lang w:eastAsia="en-US"/>
        </w:rPr>
        <w:t xml:space="preserve"> </w:t>
      </w:r>
      <w:r w:rsidR="00FB31C7" w:rsidRPr="00FB31C7">
        <w:rPr>
          <w:rFonts w:eastAsiaTheme="minorHAnsi"/>
          <w:szCs w:val="20"/>
          <w:lang w:eastAsia="en-US"/>
        </w:rPr>
        <w:t xml:space="preserve">In the years since that time, </w:t>
      </w:r>
      <w:r>
        <w:rPr>
          <w:rFonts w:eastAsiaTheme="minorHAnsi"/>
          <w:szCs w:val="20"/>
          <w:lang w:eastAsia="en-US"/>
        </w:rPr>
        <w:t>our capabilities have improved dramatically</w:t>
      </w:r>
      <w:r w:rsidR="00C53951">
        <w:rPr>
          <w:rFonts w:eastAsiaTheme="minorHAnsi"/>
          <w:szCs w:val="20"/>
          <w:lang w:eastAsia="en-US"/>
        </w:rPr>
        <w:t xml:space="preserve">, thanks to scientific progress, major advances in computational capabilities and additional </w:t>
      </w:r>
      <w:proofErr w:type="gramStart"/>
      <w:r w:rsidR="00C53951">
        <w:rPr>
          <w:rFonts w:eastAsiaTheme="minorHAnsi"/>
          <w:szCs w:val="20"/>
          <w:lang w:eastAsia="en-US"/>
        </w:rPr>
        <w:t xml:space="preserve">sources </w:t>
      </w:r>
      <w:r w:rsidR="008C478B">
        <w:rPr>
          <w:rFonts w:eastAsiaTheme="minorHAnsi"/>
          <w:szCs w:val="20"/>
          <w:lang w:eastAsia="en-US"/>
        </w:rPr>
        <w:t xml:space="preserve"> </w:t>
      </w:r>
      <w:r w:rsidR="00C53951">
        <w:rPr>
          <w:rFonts w:eastAsiaTheme="minorHAnsi"/>
          <w:szCs w:val="20"/>
          <w:lang w:eastAsia="en-US"/>
        </w:rPr>
        <w:t>of</w:t>
      </w:r>
      <w:proofErr w:type="gramEnd"/>
      <w:r w:rsidR="00C53951">
        <w:rPr>
          <w:rFonts w:eastAsiaTheme="minorHAnsi"/>
          <w:szCs w:val="20"/>
          <w:lang w:eastAsia="en-US"/>
        </w:rPr>
        <w:t xml:space="preserve"> observation</w:t>
      </w:r>
      <w:r w:rsidR="008C478B">
        <w:rPr>
          <w:rFonts w:eastAsiaTheme="minorHAnsi"/>
          <w:szCs w:val="20"/>
          <w:lang w:eastAsia="en-US"/>
        </w:rPr>
        <w:t>s</w:t>
      </w:r>
      <w:r w:rsidR="00C53951">
        <w:rPr>
          <w:rFonts w:eastAsiaTheme="minorHAnsi"/>
          <w:szCs w:val="20"/>
          <w:lang w:eastAsia="en-US"/>
        </w:rPr>
        <w:t>, especially from satellites</w:t>
      </w:r>
      <w:r>
        <w:rPr>
          <w:rFonts w:eastAsiaTheme="minorHAnsi"/>
          <w:szCs w:val="20"/>
          <w:lang w:eastAsia="en-US"/>
        </w:rPr>
        <w:t>. Major shift</w:t>
      </w:r>
      <w:r w:rsidR="008C478B">
        <w:rPr>
          <w:rFonts w:eastAsiaTheme="minorHAnsi"/>
          <w:szCs w:val="20"/>
          <w:lang w:eastAsia="en-US"/>
        </w:rPr>
        <w:t xml:space="preserve">s </w:t>
      </w:r>
      <w:r>
        <w:rPr>
          <w:rFonts w:eastAsiaTheme="minorHAnsi"/>
          <w:szCs w:val="20"/>
          <w:lang w:eastAsia="en-US"/>
        </w:rPr>
        <w:t>in weather patterns are routinely predicted 7-10 days ahead of time, l</w:t>
      </w:r>
      <w:r w:rsidR="00884EC2">
        <w:rPr>
          <w:rFonts w:eastAsiaTheme="minorHAnsi"/>
          <w:szCs w:val="20"/>
          <w:lang w:eastAsia="en-US"/>
        </w:rPr>
        <w:t>andfall of tropical cyclones is</w:t>
      </w:r>
      <w:r>
        <w:rPr>
          <w:rFonts w:eastAsiaTheme="minorHAnsi"/>
          <w:szCs w:val="20"/>
          <w:lang w:eastAsia="en-US"/>
        </w:rPr>
        <w:t xml:space="preserve"> predicted</w:t>
      </w:r>
      <w:r w:rsidR="00884EC2">
        <w:rPr>
          <w:rFonts w:eastAsiaTheme="minorHAnsi"/>
          <w:szCs w:val="20"/>
          <w:lang w:eastAsia="en-US"/>
        </w:rPr>
        <w:t xml:space="preserve"> several days ahead, and</w:t>
      </w:r>
      <w:r w:rsidR="009B7C4E">
        <w:rPr>
          <w:rFonts w:eastAsiaTheme="minorHAnsi"/>
          <w:szCs w:val="20"/>
          <w:lang w:eastAsia="en-US"/>
        </w:rPr>
        <w:t xml:space="preserve"> </w:t>
      </w:r>
      <w:r w:rsidR="00884EC2">
        <w:rPr>
          <w:rFonts w:eastAsiaTheme="minorHAnsi"/>
          <w:szCs w:val="20"/>
          <w:lang w:eastAsia="en-US"/>
        </w:rPr>
        <w:t>even warnings of high-impact, localized severe weather are often provided with sufficient lead time to limit or even avoid loss of life.</w:t>
      </w:r>
    </w:p>
    <w:p w14:paraId="1B4BF93A" w14:textId="77777777" w:rsidR="00884EC2" w:rsidRDefault="00884EC2" w:rsidP="00137FCC">
      <w:pPr>
        <w:contextualSpacing/>
        <w:jc w:val="both"/>
        <w:rPr>
          <w:rFonts w:eastAsiaTheme="minorHAnsi"/>
          <w:szCs w:val="20"/>
          <w:lang w:eastAsia="en-US"/>
        </w:rPr>
      </w:pPr>
    </w:p>
    <w:p w14:paraId="1AFD96A5" w14:textId="7C3BEC9F" w:rsidR="00FB31C7" w:rsidRPr="00FB31C7" w:rsidRDefault="00884EC2" w:rsidP="00137FCC">
      <w:pPr>
        <w:contextualSpacing/>
        <w:jc w:val="both"/>
        <w:rPr>
          <w:rFonts w:eastAsiaTheme="minorHAnsi"/>
          <w:szCs w:val="20"/>
          <w:lang w:eastAsia="en-US"/>
        </w:rPr>
      </w:pPr>
      <w:r>
        <w:rPr>
          <w:rFonts w:eastAsiaTheme="minorHAnsi"/>
          <w:szCs w:val="20"/>
          <w:lang w:eastAsia="en-US"/>
        </w:rPr>
        <w:t xml:space="preserve">As a result of these improvements, </w:t>
      </w:r>
      <w:r w:rsidR="00FB31C7" w:rsidRPr="00FB31C7">
        <w:rPr>
          <w:rFonts w:eastAsiaTheme="minorHAnsi"/>
          <w:szCs w:val="20"/>
          <w:lang w:eastAsia="en-US"/>
        </w:rPr>
        <w:t xml:space="preserve">the </w:t>
      </w:r>
      <w:r w:rsidR="00C53951">
        <w:rPr>
          <w:rFonts w:eastAsiaTheme="minorHAnsi"/>
          <w:szCs w:val="20"/>
          <w:lang w:eastAsia="en-US"/>
        </w:rPr>
        <w:t>demand</w:t>
      </w:r>
      <w:r w:rsidR="00FB31C7" w:rsidRPr="00FB31C7">
        <w:rPr>
          <w:rFonts w:eastAsiaTheme="minorHAnsi"/>
          <w:szCs w:val="20"/>
          <w:lang w:eastAsia="en-US"/>
        </w:rPr>
        <w:t xml:space="preserve"> </w:t>
      </w:r>
      <w:r w:rsidR="006F3847">
        <w:rPr>
          <w:rFonts w:eastAsiaTheme="minorHAnsi"/>
          <w:szCs w:val="20"/>
          <w:lang w:eastAsia="en-US"/>
        </w:rPr>
        <w:t>for meteorological and related environmental information from</w:t>
      </w:r>
      <w:r w:rsidR="00FB31C7" w:rsidRPr="00FB31C7">
        <w:rPr>
          <w:rFonts w:eastAsiaTheme="minorHAnsi"/>
          <w:szCs w:val="20"/>
          <w:lang w:eastAsia="en-US"/>
        </w:rPr>
        <w:t xml:space="preserve"> the user community (both public and private sectors and private citizens) ha</w:t>
      </w:r>
      <w:r w:rsidR="00C53951">
        <w:rPr>
          <w:rFonts w:eastAsiaTheme="minorHAnsi"/>
          <w:szCs w:val="20"/>
          <w:lang w:eastAsia="en-US"/>
        </w:rPr>
        <w:t>s</w:t>
      </w:r>
      <w:r w:rsidR="00FB31C7" w:rsidRPr="00FB31C7">
        <w:rPr>
          <w:rFonts w:eastAsiaTheme="minorHAnsi"/>
          <w:szCs w:val="20"/>
          <w:lang w:eastAsia="en-US"/>
        </w:rPr>
        <w:t xml:space="preserve"> evolved dramatically. A wide range of users from all economic sectors and from national, regional and municipal governments are </w:t>
      </w:r>
      <w:r w:rsidR="00C53951">
        <w:rPr>
          <w:rFonts w:eastAsiaTheme="minorHAnsi"/>
          <w:szCs w:val="20"/>
          <w:lang w:eastAsia="en-US"/>
        </w:rPr>
        <w:t xml:space="preserve">now </w:t>
      </w:r>
      <w:r w:rsidR="00FB31C7" w:rsidRPr="00FB31C7">
        <w:rPr>
          <w:rFonts w:eastAsiaTheme="minorHAnsi"/>
          <w:szCs w:val="20"/>
          <w:lang w:eastAsia="en-US"/>
        </w:rPr>
        <w:t xml:space="preserve">making decisions with very significant economic impacts </w:t>
      </w:r>
      <w:r w:rsidR="00C53951">
        <w:rPr>
          <w:rFonts w:eastAsiaTheme="minorHAnsi"/>
          <w:szCs w:val="20"/>
          <w:lang w:eastAsia="en-US"/>
        </w:rPr>
        <w:t xml:space="preserve">entirely </w:t>
      </w:r>
      <w:r w:rsidR="00FB31C7" w:rsidRPr="00FB31C7">
        <w:rPr>
          <w:rFonts w:eastAsiaTheme="minorHAnsi"/>
          <w:szCs w:val="20"/>
          <w:lang w:eastAsia="en-US"/>
        </w:rPr>
        <w:t>based on weather foreca</w:t>
      </w:r>
      <w:r w:rsidR="00137FCC">
        <w:rPr>
          <w:rFonts w:eastAsiaTheme="minorHAnsi"/>
          <w:szCs w:val="20"/>
          <w:lang w:eastAsia="en-US"/>
        </w:rPr>
        <w:t>s</w:t>
      </w:r>
      <w:r w:rsidR="00FB31C7" w:rsidRPr="00FB31C7">
        <w:rPr>
          <w:rFonts w:eastAsiaTheme="minorHAnsi"/>
          <w:szCs w:val="20"/>
          <w:lang w:eastAsia="en-US"/>
        </w:rPr>
        <w:t xml:space="preserve">t and climate outlook information on an every-day basis. Not only are users more demanding about the content and quality of environmental information, they are also more demanding about how, when, where and how often they receive it, and in what form. </w:t>
      </w:r>
    </w:p>
    <w:p w14:paraId="0D88FB88" w14:textId="77777777" w:rsidR="00FB31C7" w:rsidRPr="00FB31C7" w:rsidRDefault="00FB31C7" w:rsidP="00137FCC">
      <w:pPr>
        <w:contextualSpacing/>
        <w:jc w:val="both"/>
        <w:rPr>
          <w:rFonts w:eastAsiaTheme="minorHAnsi"/>
          <w:szCs w:val="20"/>
          <w:lang w:eastAsia="en-US"/>
        </w:rPr>
      </w:pPr>
    </w:p>
    <w:p w14:paraId="4E1CCA55" w14:textId="3C53F147" w:rsidR="00A73702" w:rsidRDefault="00FB31C7" w:rsidP="00137FCC">
      <w:pPr>
        <w:contextualSpacing/>
        <w:jc w:val="both"/>
        <w:rPr>
          <w:rFonts w:eastAsiaTheme="minorHAnsi"/>
          <w:szCs w:val="20"/>
          <w:lang w:eastAsia="en-US"/>
        </w:rPr>
      </w:pPr>
      <w:r w:rsidRPr="00FB31C7">
        <w:rPr>
          <w:rFonts w:eastAsiaTheme="minorHAnsi"/>
          <w:szCs w:val="20"/>
          <w:lang w:eastAsia="en-US"/>
        </w:rPr>
        <w:t>One of the major drivers behind the demand for meteorological services thus seems to stem from the steadily increasing prediction capability. In reality a latent demand was already there, but it simply was not explicitly articulated until the capabilities to satisfy it began to materialize</w:t>
      </w:r>
      <w:r w:rsidR="009B7C4E">
        <w:rPr>
          <w:rFonts w:eastAsiaTheme="minorHAnsi"/>
          <w:szCs w:val="20"/>
          <w:lang w:eastAsia="en-US"/>
        </w:rPr>
        <w:t xml:space="preserve">. </w:t>
      </w:r>
      <w:r w:rsidRPr="00FB31C7">
        <w:rPr>
          <w:rFonts w:eastAsiaTheme="minorHAnsi"/>
          <w:szCs w:val="20"/>
          <w:lang w:eastAsia="en-US"/>
        </w:rPr>
        <w:t>All indications are that the trend toward increasing demand for meteorological information will continue into the future. As prediction capabilities continue to improve, new application areas will emerge and new markets for meteorological services and products will open up, which means that the observing systems under the WIGOS umbrella will need to evolve to meet the needs of an ever more demanding and ever more knowledgeable set of user communities.</w:t>
      </w:r>
    </w:p>
    <w:p w14:paraId="62A119AF" w14:textId="77777777" w:rsidR="008E69B1" w:rsidRPr="000F660A" w:rsidRDefault="008E69B1" w:rsidP="000F660A">
      <w:pPr>
        <w:contextualSpacing/>
        <w:jc w:val="both"/>
      </w:pPr>
    </w:p>
    <w:p w14:paraId="25C5443B" w14:textId="77777777" w:rsidR="005217C4" w:rsidRPr="00137FCC" w:rsidRDefault="004F01D9" w:rsidP="00137FCC">
      <w:pPr>
        <w:pStyle w:val="ListParagraph"/>
        <w:numPr>
          <w:ilvl w:val="1"/>
          <w:numId w:val="3"/>
        </w:numPr>
        <w:jc w:val="both"/>
        <w:rPr>
          <w:b/>
          <w:color w:val="365F91" w:themeColor="accent1" w:themeShade="BF"/>
          <w:sz w:val="24"/>
        </w:rPr>
      </w:pPr>
      <w:r w:rsidRPr="00137FCC">
        <w:rPr>
          <w:b/>
          <w:color w:val="365F91" w:themeColor="accent1" w:themeShade="BF"/>
          <w:sz w:val="24"/>
        </w:rPr>
        <w:t>WIGOS principles and design drivers</w:t>
      </w:r>
    </w:p>
    <w:p w14:paraId="1BD7529E" w14:textId="77777777" w:rsidR="00FB31C7" w:rsidRPr="00FB31C7" w:rsidRDefault="00FB31C7" w:rsidP="00137FCC">
      <w:pPr>
        <w:contextualSpacing/>
        <w:jc w:val="both"/>
        <w:rPr>
          <w:rFonts w:eastAsiaTheme="minorHAnsi"/>
          <w:szCs w:val="20"/>
          <w:lang w:eastAsia="en-US"/>
        </w:rPr>
      </w:pPr>
      <w:r w:rsidRPr="00FB31C7">
        <w:rPr>
          <w:rFonts w:eastAsiaTheme="minorHAnsi"/>
          <w:szCs w:val="20"/>
          <w:lang w:eastAsia="en-US"/>
        </w:rPr>
        <w:t>The development of WIGOS is focused on ensuring that the provision and delivery of meteorological services responding to the societal needs discussed above will rest on a solid basis of observations of adequate density and quality, procured in a manner that is efficient, cost-effective and sustainable.</w:t>
      </w:r>
    </w:p>
    <w:p w14:paraId="2E89404E" w14:textId="77777777" w:rsidR="00FB31C7" w:rsidRPr="00FB31C7" w:rsidRDefault="00FB31C7" w:rsidP="00137FCC">
      <w:pPr>
        <w:contextualSpacing/>
        <w:jc w:val="both"/>
        <w:rPr>
          <w:rFonts w:eastAsiaTheme="minorHAnsi"/>
          <w:szCs w:val="20"/>
          <w:lang w:eastAsia="en-US"/>
        </w:rPr>
      </w:pPr>
    </w:p>
    <w:p w14:paraId="6274C00F" w14:textId="2B6433B6" w:rsidR="00FB31C7" w:rsidRPr="00FB31C7" w:rsidRDefault="00FB31C7" w:rsidP="00137FCC">
      <w:pPr>
        <w:contextualSpacing/>
        <w:jc w:val="both"/>
        <w:rPr>
          <w:rFonts w:eastAsiaTheme="minorHAnsi"/>
          <w:szCs w:val="20"/>
          <w:lang w:eastAsia="en-US"/>
        </w:rPr>
      </w:pPr>
      <w:r w:rsidRPr="00FB31C7">
        <w:rPr>
          <w:rFonts w:eastAsiaTheme="minorHAnsi"/>
          <w:szCs w:val="20"/>
          <w:lang w:eastAsia="en-US"/>
        </w:rPr>
        <w:t xml:space="preserve">To that effect WIGOS aims to design, develop and implement observing systems in response to specific requirements. The primary guidance comes from the </w:t>
      </w:r>
      <w:hyperlink r:id="rId24" w:history="1">
        <w:r w:rsidRPr="008C6F99">
          <w:rPr>
            <w:rStyle w:val="Hyperlink"/>
            <w:rFonts w:eastAsiaTheme="minorHAnsi"/>
            <w:szCs w:val="20"/>
            <w:lang w:eastAsia="en-US"/>
          </w:rPr>
          <w:t>WMO Rolling Review of Requirements</w:t>
        </w:r>
      </w:hyperlink>
      <w:r w:rsidR="003A208E">
        <w:rPr>
          <w:rStyle w:val="Hyperlink"/>
          <w:rFonts w:eastAsiaTheme="minorHAnsi"/>
          <w:szCs w:val="20"/>
          <w:lang w:eastAsia="en-US"/>
        </w:rPr>
        <w:t>,</w:t>
      </w:r>
      <w:r w:rsidR="003A208E" w:rsidRPr="00137FCC">
        <w:rPr>
          <w:rStyle w:val="Hyperlink"/>
        </w:rPr>
        <w:t xml:space="preserve"> </w:t>
      </w:r>
      <w:r w:rsidRPr="00FB31C7">
        <w:rPr>
          <w:rFonts w:eastAsiaTheme="minorHAnsi"/>
          <w:szCs w:val="20"/>
          <w:lang w:eastAsia="en-US"/>
        </w:rPr>
        <w:t>in which observational data requirements for all WMO application areas (of w</w:t>
      </w:r>
      <w:r w:rsidR="003A208E">
        <w:rPr>
          <w:rFonts w:eastAsiaTheme="minorHAnsi"/>
          <w:szCs w:val="20"/>
          <w:lang w:eastAsia="en-US"/>
        </w:rPr>
        <w:t xml:space="preserve">hich there are 14 </w:t>
      </w:r>
      <w:r w:rsidR="009B7C4E">
        <w:rPr>
          <w:rFonts w:eastAsiaTheme="minorHAnsi"/>
          <w:szCs w:val="20"/>
          <w:lang w:eastAsia="en-US"/>
        </w:rPr>
        <w:t>as of January</w:t>
      </w:r>
      <w:r w:rsidR="003A208E">
        <w:rPr>
          <w:rFonts w:eastAsiaTheme="minorHAnsi"/>
          <w:szCs w:val="20"/>
          <w:lang w:eastAsia="en-US"/>
        </w:rPr>
        <w:t xml:space="preserve"> 201</w:t>
      </w:r>
      <w:r w:rsidR="009B7C4E">
        <w:rPr>
          <w:rFonts w:eastAsiaTheme="minorHAnsi"/>
          <w:szCs w:val="20"/>
          <w:lang w:eastAsia="en-US"/>
        </w:rPr>
        <w:t>8</w:t>
      </w:r>
      <w:r w:rsidR="003A208E">
        <w:rPr>
          <w:rFonts w:eastAsiaTheme="minorHAnsi"/>
          <w:szCs w:val="20"/>
          <w:lang w:eastAsia="en-US"/>
        </w:rPr>
        <w:t>)</w:t>
      </w:r>
      <w:r w:rsidRPr="00FB31C7">
        <w:rPr>
          <w:rFonts w:eastAsiaTheme="minorHAnsi"/>
          <w:szCs w:val="20"/>
          <w:lang w:eastAsia="en-US"/>
        </w:rPr>
        <w:t>, are gathered, vetted and recorded, and reviewed against actual and planned observational capabilities. The resulting guidance is formulated at both tactical and strategic levels. This document represents the strategic level guidance.</w:t>
      </w:r>
    </w:p>
    <w:p w14:paraId="33F8E37B" w14:textId="77777777" w:rsidR="00FB31C7" w:rsidRPr="00FB31C7" w:rsidRDefault="00FB31C7" w:rsidP="00137FCC">
      <w:pPr>
        <w:contextualSpacing/>
        <w:jc w:val="both"/>
        <w:rPr>
          <w:rFonts w:eastAsiaTheme="minorHAnsi"/>
          <w:szCs w:val="20"/>
          <w:lang w:eastAsia="en-US"/>
        </w:rPr>
      </w:pPr>
    </w:p>
    <w:p w14:paraId="6E3BABF7" w14:textId="042DC824" w:rsidR="00FB31C7" w:rsidRPr="00FB31C7" w:rsidRDefault="00FB31C7" w:rsidP="00137FCC">
      <w:pPr>
        <w:contextualSpacing/>
        <w:jc w:val="both"/>
        <w:rPr>
          <w:rFonts w:eastAsiaTheme="minorHAnsi"/>
          <w:szCs w:val="20"/>
          <w:lang w:eastAsia="en-US"/>
        </w:rPr>
      </w:pPr>
      <w:r w:rsidRPr="00FB31C7">
        <w:rPr>
          <w:rFonts w:eastAsiaTheme="minorHAnsi"/>
          <w:szCs w:val="20"/>
          <w:lang w:eastAsia="en-US"/>
        </w:rPr>
        <w:t xml:space="preserve">A fundamental principle of the RRR is that requirements are gathered for geophysical variables rather than for </w:t>
      </w:r>
      <w:proofErr w:type="spellStart"/>
      <w:r w:rsidRPr="00FB31C7">
        <w:rPr>
          <w:rFonts w:eastAsiaTheme="minorHAnsi"/>
          <w:szCs w:val="20"/>
          <w:lang w:eastAsia="en-US"/>
        </w:rPr>
        <w:t>measurands</w:t>
      </w:r>
      <w:proofErr w:type="spellEnd"/>
      <w:r w:rsidRPr="00FB31C7">
        <w:rPr>
          <w:rFonts w:eastAsiaTheme="minorHAnsi"/>
          <w:szCs w:val="20"/>
          <w:lang w:eastAsia="en-US"/>
        </w:rPr>
        <w:t xml:space="preserve"> provided by specific observing system</w:t>
      </w:r>
      <w:r w:rsidR="00265508">
        <w:rPr>
          <w:rFonts w:eastAsiaTheme="minorHAnsi"/>
          <w:szCs w:val="20"/>
          <w:lang w:eastAsia="en-US"/>
        </w:rPr>
        <w:t>s</w:t>
      </w:r>
      <w:r w:rsidRPr="00FB31C7">
        <w:rPr>
          <w:rFonts w:eastAsiaTheme="minorHAnsi"/>
          <w:szCs w:val="20"/>
          <w:lang w:eastAsia="en-US"/>
        </w:rPr>
        <w:t xml:space="preserve">. The guidance provided by the RRR thus generally remains neutral with respect to which particular measurement system or systems will be implemented to meet the </w:t>
      </w:r>
      <w:r w:rsidRPr="00FB31C7">
        <w:rPr>
          <w:rFonts w:eastAsiaTheme="minorHAnsi"/>
          <w:szCs w:val="20"/>
          <w:lang w:eastAsia="en-US"/>
        </w:rPr>
        <w:lastRenderedPageBreak/>
        <w:t xml:space="preserve">requirements. For example, the RRR will cite requirements for measurements of atmospheric temperature in terms of horizontal, vertical and temporal resolution, domain of coverage, acceptable uncertainty, timeliness of delivery etc., but it will not list system requirements for, say, infrared or microwave satellite radiance measurements, </w:t>
      </w:r>
      <w:proofErr w:type="spellStart"/>
      <w:r w:rsidRPr="00FB31C7">
        <w:rPr>
          <w:rFonts w:eastAsiaTheme="minorHAnsi"/>
          <w:szCs w:val="20"/>
          <w:lang w:eastAsia="en-US"/>
        </w:rPr>
        <w:t>GPSRO</w:t>
      </w:r>
      <w:proofErr w:type="spellEnd"/>
      <w:r w:rsidRPr="00FB31C7">
        <w:rPr>
          <w:rFonts w:eastAsiaTheme="minorHAnsi"/>
          <w:szCs w:val="20"/>
          <w:lang w:eastAsia="en-US"/>
        </w:rPr>
        <w:t xml:space="preserve"> phase delays, radiosonde instrumentation, aircraft-borne temperature sensors, etc. Specific requirements for observing systems can and should be derived from the overall requirements listed in the RRR, but this task is ultimately the responsibility of the </w:t>
      </w:r>
      <w:r w:rsidR="009B7C4E">
        <w:rPr>
          <w:rFonts w:eastAsiaTheme="minorHAnsi"/>
          <w:szCs w:val="20"/>
          <w:lang w:eastAsia="en-US"/>
        </w:rPr>
        <w:t>agencies</w:t>
      </w:r>
      <w:r w:rsidR="009B7C4E" w:rsidRPr="00FB31C7">
        <w:rPr>
          <w:rFonts w:eastAsiaTheme="minorHAnsi"/>
          <w:szCs w:val="20"/>
          <w:lang w:eastAsia="en-US"/>
        </w:rPr>
        <w:t xml:space="preserve"> </w:t>
      </w:r>
      <w:r w:rsidRPr="00FB31C7">
        <w:rPr>
          <w:rFonts w:eastAsiaTheme="minorHAnsi"/>
          <w:szCs w:val="20"/>
          <w:lang w:eastAsia="en-US"/>
        </w:rPr>
        <w:t>responsible for funding, developing and implementing those systems.</w:t>
      </w:r>
    </w:p>
    <w:p w14:paraId="02410B1C" w14:textId="77777777" w:rsidR="00FB31C7" w:rsidRPr="00FB31C7" w:rsidRDefault="00FB31C7" w:rsidP="00137FCC">
      <w:pPr>
        <w:contextualSpacing/>
        <w:jc w:val="both"/>
        <w:rPr>
          <w:color w:val="000000" w:themeColor="text1"/>
          <w:kern w:val="24"/>
          <w:szCs w:val="20"/>
          <w:lang w:eastAsia="en-AU"/>
        </w:rPr>
      </w:pPr>
    </w:p>
    <w:p w14:paraId="41780F38" w14:textId="6B63ACFF" w:rsidR="009B7C4E" w:rsidRDefault="00FB31C7" w:rsidP="00F84E48">
      <w:pPr>
        <w:contextualSpacing/>
        <w:jc w:val="both"/>
        <w:rPr>
          <w:color w:val="000000" w:themeColor="text1"/>
          <w:kern w:val="24"/>
          <w:szCs w:val="20"/>
          <w:lang w:eastAsia="en-AU"/>
        </w:rPr>
      </w:pPr>
      <w:r w:rsidRPr="00FB31C7">
        <w:rPr>
          <w:color w:val="000000" w:themeColor="text1"/>
          <w:kern w:val="24"/>
          <w:szCs w:val="20"/>
          <w:lang w:eastAsia="en-AU"/>
        </w:rPr>
        <w:t xml:space="preserve">It is not enough to </w:t>
      </w:r>
      <w:r w:rsidR="00265508">
        <w:rPr>
          <w:color w:val="000000" w:themeColor="text1"/>
          <w:kern w:val="24"/>
          <w:szCs w:val="20"/>
          <w:lang w:eastAsia="en-AU"/>
        </w:rPr>
        <w:t>implement</w:t>
      </w:r>
      <w:r w:rsidR="00265508" w:rsidRPr="00FB31C7">
        <w:rPr>
          <w:color w:val="000000" w:themeColor="text1"/>
          <w:kern w:val="24"/>
          <w:szCs w:val="20"/>
          <w:lang w:eastAsia="en-AU"/>
        </w:rPr>
        <w:t xml:space="preserve"> </w:t>
      </w:r>
      <w:r w:rsidRPr="00FB31C7">
        <w:rPr>
          <w:color w:val="000000" w:themeColor="text1"/>
          <w:kern w:val="24"/>
          <w:szCs w:val="20"/>
          <w:lang w:eastAsia="en-AU"/>
        </w:rPr>
        <w:t xml:space="preserve">a system </w:t>
      </w:r>
      <w:r w:rsidR="00265508">
        <w:rPr>
          <w:color w:val="000000" w:themeColor="text1"/>
          <w:kern w:val="24"/>
          <w:szCs w:val="20"/>
          <w:lang w:eastAsia="en-AU"/>
        </w:rPr>
        <w:t xml:space="preserve">that </w:t>
      </w:r>
      <w:r w:rsidRPr="00FB31C7">
        <w:rPr>
          <w:color w:val="000000" w:themeColor="text1"/>
          <w:kern w:val="24"/>
          <w:szCs w:val="20"/>
          <w:lang w:eastAsia="en-AU"/>
        </w:rPr>
        <w:t>provi</w:t>
      </w:r>
      <w:r w:rsidR="00265508">
        <w:rPr>
          <w:color w:val="000000" w:themeColor="text1"/>
          <w:kern w:val="24"/>
          <w:szCs w:val="20"/>
          <w:lang w:eastAsia="en-AU"/>
        </w:rPr>
        <w:t>des</w:t>
      </w:r>
      <w:r w:rsidRPr="00FB31C7">
        <w:rPr>
          <w:color w:val="000000" w:themeColor="text1"/>
          <w:kern w:val="24"/>
          <w:szCs w:val="20"/>
          <w:lang w:eastAsia="en-AU"/>
        </w:rPr>
        <w:t xml:space="preserve"> the required coverage of observations at the required quality. In order to be useful, the observations from WIGOS also need to be discoverable by the users and those that are deemed </w:t>
      </w:r>
      <w:r w:rsidR="002751B0">
        <w:rPr>
          <w:color w:val="000000" w:themeColor="text1"/>
          <w:kern w:val="24"/>
          <w:szCs w:val="20"/>
          <w:lang w:eastAsia="en-AU"/>
        </w:rPr>
        <w:t>essential</w:t>
      </w:r>
      <w:r w:rsidR="002751B0" w:rsidRPr="00FB31C7">
        <w:rPr>
          <w:color w:val="000000" w:themeColor="text1"/>
          <w:kern w:val="24"/>
          <w:szCs w:val="20"/>
          <w:lang w:eastAsia="en-AU"/>
        </w:rPr>
        <w:t xml:space="preserve"> </w:t>
      </w:r>
      <w:r w:rsidRPr="00FB31C7">
        <w:rPr>
          <w:color w:val="000000" w:themeColor="text1"/>
          <w:kern w:val="24"/>
          <w:szCs w:val="20"/>
          <w:lang w:eastAsia="en-AU"/>
        </w:rPr>
        <w:t>will need to be made available to the users with the required timeliness. Concerning discovery and availability of observational data, continued evolution of the WMO Information System, WIS, and continued leadership of NMHSs in its operation, will thus be critically important to the success of WIGOS, and the two systems will need to evolve in parallel.</w:t>
      </w:r>
    </w:p>
    <w:p w14:paraId="514E0CAA" w14:textId="77777777" w:rsidR="009B7C4E" w:rsidRDefault="009B7C4E" w:rsidP="00F84E48">
      <w:pPr>
        <w:contextualSpacing/>
        <w:jc w:val="both"/>
        <w:rPr>
          <w:color w:val="000000" w:themeColor="text1"/>
          <w:kern w:val="24"/>
          <w:szCs w:val="20"/>
          <w:lang w:eastAsia="en-AU"/>
        </w:rPr>
      </w:pPr>
    </w:p>
    <w:p w14:paraId="189FF071" w14:textId="28280364" w:rsidR="007F0F88" w:rsidRDefault="009B7C4E" w:rsidP="009B7C4E">
      <w:pPr>
        <w:jc w:val="both"/>
        <w:rPr>
          <w:rFonts w:eastAsiaTheme="minorHAnsi"/>
          <w:szCs w:val="20"/>
          <w:lang w:eastAsia="en-US"/>
        </w:rPr>
      </w:pPr>
      <w:r>
        <w:rPr>
          <w:rFonts w:eastAsiaTheme="minorHAnsi"/>
          <w:szCs w:val="20"/>
          <w:lang w:eastAsia="en-US"/>
        </w:rPr>
        <w:t xml:space="preserve">In addition to meeting the observational data requirements, observing systems must be designed with sufficient resilience to a variety of natural and man-made hazards, many of which have nothing to do with meteorology. For instance the near-universal reliance on electronics for both sensing, telecommunication and data processing has significantly increased </w:t>
      </w:r>
      <w:r w:rsidR="007F0F88">
        <w:rPr>
          <w:rFonts w:eastAsiaTheme="minorHAnsi"/>
          <w:szCs w:val="20"/>
          <w:lang w:eastAsia="en-US"/>
        </w:rPr>
        <w:t>the vulnerability of the system</w:t>
      </w:r>
      <w:r>
        <w:rPr>
          <w:rFonts w:eastAsiaTheme="minorHAnsi"/>
          <w:szCs w:val="20"/>
          <w:lang w:eastAsia="en-US"/>
        </w:rPr>
        <w:t xml:space="preserve"> to natu</w:t>
      </w:r>
      <w:r w:rsidR="007F0F88">
        <w:rPr>
          <w:rFonts w:eastAsiaTheme="minorHAnsi"/>
          <w:szCs w:val="20"/>
          <w:lang w:eastAsia="en-US"/>
        </w:rPr>
        <w:t>ral events such as solar storms. So-called “space weather” – the variability of the Earth’s outer environment due to solar activity – has thus become an officially recognized WMO application area, and it is of dual interest to WIGOS, partly since there is a need for observational data – especially satellite data - to monitor space weather, partly because space weather may have an impact on other WIGOS components.</w:t>
      </w:r>
    </w:p>
    <w:p w14:paraId="71A78E57" w14:textId="74108B37" w:rsidR="009B7C4E" w:rsidRDefault="007F0F88" w:rsidP="009B7C4E">
      <w:pPr>
        <w:jc w:val="both"/>
        <w:rPr>
          <w:rFonts w:eastAsiaTheme="minorHAnsi"/>
          <w:szCs w:val="20"/>
          <w:lang w:eastAsia="en-US"/>
        </w:rPr>
      </w:pPr>
      <w:r>
        <w:rPr>
          <w:rFonts w:eastAsiaTheme="minorHAnsi"/>
          <w:szCs w:val="20"/>
          <w:lang w:eastAsia="en-US"/>
        </w:rPr>
        <w:t xml:space="preserve">The widespread reliance on information technology also leads to vulnerability </w:t>
      </w:r>
      <w:r w:rsidR="009B7C4E">
        <w:rPr>
          <w:rFonts w:eastAsiaTheme="minorHAnsi"/>
          <w:szCs w:val="20"/>
          <w:lang w:eastAsia="en-US"/>
        </w:rPr>
        <w:t xml:space="preserve">to malicious human activity in the form of “cyber attacks”. </w:t>
      </w:r>
      <w:r w:rsidR="009B7C4E">
        <w:rPr>
          <w:color w:val="000000" w:themeColor="text1"/>
          <w:kern w:val="24"/>
          <w:szCs w:val="20"/>
          <w:lang w:eastAsia="en-AU"/>
        </w:rPr>
        <w:t xml:space="preserve">The WMO Information System </w:t>
      </w:r>
      <w:r w:rsidR="009B7C4E" w:rsidRPr="00FB31C7">
        <w:rPr>
          <w:color w:val="000000" w:themeColor="text1"/>
          <w:kern w:val="24"/>
          <w:szCs w:val="20"/>
          <w:lang w:eastAsia="en-AU"/>
        </w:rPr>
        <w:t xml:space="preserve">WIS is expected to provide </w:t>
      </w:r>
      <w:r w:rsidR="009B7C4E">
        <w:rPr>
          <w:color w:val="000000" w:themeColor="text1"/>
          <w:kern w:val="24"/>
          <w:szCs w:val="20"/>
          <w:lang w:eastAsia="en-AU"/>
        </w:rPr>
        <w:t xml:space="preserve">critical </w:t>
      </w:r>
      <w:r w:rsidR="009B7C4E" w:rsidRPr="00FB31C7">
        <w:rPr>
          <w:color w:val="000000" w:themeColor="text1"/>
          <w:kern w:val="24"/>
          <w:szCs w:val="20"/>
          <w:lang w:eastAsia="en-AU"/>
        </w:rPr>
        <w:t>guidance on t</w:t>
      </w:r>
      <w:r w:rsidR="009B7C4E">
        <w:rPr>
          <w:color w:val="000000" w:themeColor="text1"/>
          <w:kern w:val="24"/>
          <w:szCs w:val="20"/>
          <w:lang w:eastAsia="en-AU"/>
        </w:rPr>
        <w:t>he</w:t>
      </w:r>
      <w:r w:rsidR="009B7C4E" w:rsidRPr="00FB31C7">
        <w:rPr>
          <w:color w:val="000000" w:themeColor="text1"/>
          <w:kern w:val="24"/>
          <w:szCs w:val="20"/>
          <w:lang w:eastAsia="en-AU"/>
        </w:rPr>
        <w:t xml:space="preserve"> issue</w:t>
      </w:r>
      <w:r w:rsidR="009B7C4E">
        <w:rPr>
          <w:color w:val="000000" w:themeColor="text1"/>
          <w:kern w:val="24"/>
          <w:szCs w:val="20"/>
          <w:lang w:eastAsia="en-AU"/>
        </w:rPr>
        <w:t xml:space="preserve"> of network resilience, in particular regarding IT security</w:t>
      </w:r>
      <w:r>
        <w:rPr>
          <w:color w:val="000000" w:themeColor="text1"/>
          <w:kern w:val="24"/>
          <w:szCs w:val="20"/>
          <w:lang w:eastAsia="en-AU"/>
        </w:rPr>
        <w:t>.</w:t>
      </w:r>
      <w:r w:rsidR="009B7C4E">
        <w:rPr>
          <w:color w:val="000000" w:themeColor="text1"/>
          <w:kern w:val="24"/>
          <w:szCs w:val="20"/>
          <w:lang w:eastAsia="en-AU"/>
        </w:rPr>
        <w:t xml:space="preserve"> </w:t>
      </w:r>
      <w:r w:rsidR="009B7C4E" w:rsidRPr="00FB31C7">
        <w:rPr>
          <w:color w:val="000000" w:themeColor="text1"/>
          <w:kern w:val="24"/>
          <w:szCs w:val="20"/>
          <w:lang w:eastAsia="en-AU"/>
        </w:rPr>
        <w:t>An important additional role of WIS will be to continue its work on protecting important parts of the electromagnetic spectrum in order to safeguard vital communications and remote sensing capabilities.</w:t>
      </w:r>
    </w:p>
    <w:p w14:paraId="719FC42A" w14:textId="35EC9CF4" w:rsidR="00FB31C7" w:rsidRPr="000F660A" w:rsidRDefault="00FB31C7" w:rsidP="00F84E48">
      <w:pPr>
        <w:contextualSpacing/>
        <w:jc w:val="both"/>
        <w:rPr>
          <w:color w:val="365F91" w:themeColor="accent1" w:themeShade="BF"/>
          <w:sz w:val="24"/>
        </w:rPr>
      </w:pPr>
    </w:p>
    <w:p w14:paraId="193582AF" w14:textId="77777777" w:rsidR="004F01D9" w:rsidRPr="00137FCC" w:rsidRDefault="004F01D9" w:rsidP="00137FCC">
      <w:pPr>
        <w:pStyle w:val="ListParagraph"/>
        <w:numPr>
          <w:ilvl w:val="1"/>
          <w:numId w:val="3"/>
        </w:numPr>
        <w:jc w:val="both"/>
        <w:rPr>
          <w:b/>
          <w:color w:val="365F91" w:themeColor="accent1" w:themeShade="BF"/>
          <w:sz w:val="24"/>
        </w:rPr>
      </w:pPr>
      <w:r w:rsidRPr="00137FCC">
        <w:rPr>
          <w:b/>
          <w:color w:val="365F91" w:themeColor="accent1" w:themeShade="BF"/>
          <w:sz w:val="24"/>
        </w:rPr>
        <w:t>Integration in WIGOS</w:t>
      </w:r>
    </w:p>
    <w:p w14:paraId="34E33E21" w14:textId="642EDD63" w:rsidR="00FD569A" w:rsidRPr="00FD569A" w:rsidRDefault="00FD569A" w:rsidP="00137FCC">
      <w:pPr>
        <w:jc w:val="both"/>
        <w:rPr>
          <w:rFonts w:eastAsiaTheme="minorHAnsi"/>
          <w:szCs w:val="20"/>
          <w:lang w:eastAsia="en-US"/>
        </w:rPr>
      </w:pPr>
      <w:r w:rsidRPr="00FD569A">
        <w:rPr>
          <w:color w:val="000000" w:themeColor="text1"/>
          <w:kern w:val="24"/>
          <w:szCs w:val="20"/>
          <w:lang w:eastAsia="en-AU"/>
        </w:rPr>
        <w:t xml:space="preserve">In the context of WIGOS the term integration refers </w:t>
      </w:r>
      <w:r w:rsidRPr="00FD569A">
        <w:rPr>
          <w:rFonts w:eastAsiaTheme="minorHAnsi"/>
          <w:szCs w:val="20"/>
          <w:lang w:eastAsia="en-US"/>
        </w:rPr>
        <w:t xml:space="preserve">to the observing networks, and not to the observations. Integration of the observations themselves, e.g. through data assimilation or generation of end-user products, remains outside the scope of WIGOS. Five specific aspects of </w:t>
      </w:r>
      <w:r w:rsidR="0019080C">
        <w:rPr>
          <w:rFonts w:eastAsiaTheme="minorHAnsi"/>
          <w:szCs w:val="20"/>
          <w:lang w:eastAsia="en-US"/>
        </w:rPr>
        <w:t xml:space="preserve">WIGOS </w:t>
      </w:r>
      <w:r w:rsidRPr="00FD569A">
        <w:rPr>
          <w:rFonts w:eastAsiaTheme="minorHAnsi"/>
          <w:szCs w:val="20"/>
          <w:lang w:eastAsia="en-US"/>
        </w:rPr>
        <w:t>integration are highlighted in the following paragraphs.</w:t>
      </w:r>
    </w:p>
    <w:p w14:paraId="0CD34791" w14:textId="30366F04" w:rsidR="00FD569A" w:rsidRPr="00FD569A" w:rsidRDefault="0019080C" w:rsidP="00137FCC">
      <w:pPr>
        <w:jc w:val="both"/>
        <w:rPr>
          <w:rFonts w:eastAsiaTheme="minorHAnsi"/>
          <w:szCs w:val="20"/>
          <w:lang w:eastAsia="en-US"/>
        </w:rPr>
      </w:pPr>
      <w:r>
        <w:rPr>
          <w:rFonts w:eastAsiaTheme="minorHAnsi"/>
          <w:szCs w:val="20"/>
          <w:lang w:eastAsia="en-US"/>
        </w:rPr>
        <w:t>First, t</w:t>
      </w:r>
      <w:r w:rsidR="00FD569A" w:rsidRPr="00FD569A">
        <w:rPr>
          <w:rFonts w:eastAsiaTheme="minorHAnsi"/>
          <w:szCs w:val="20"/>
          <w:lang w:eastAsia="en-US"/>
        </w:rPr>
        <w:t xml:space="preserve">he principle of </w:t>
      </w:r>
      <w:r w:rsidR="00FD569A" w:rsidRPr="00FD569A">
        <w:rPr>
          <w:rFonts w:eastAsiaTheme="minorHAnsi"/>
          <w:b/>
          <w:szCs w:val="20"/>
          <w:lang w:eastAsia="en-US"/>
        </w:rPr>
        <w:t>integrated network design</w:t>
      </w:r>
      <w:r w:rsidR="00FD569A" w:rsidRPr="00FD569A">
        <w:rPr>
          <w:rFonts w:eastAsiaTheme="minorHAnsi"/>
          <w:szCs w:val="20"/>
          <w:lang w:eastAsia="en-US"/>
        </w:rPr>
        <w:t xml:space="preserve"> is central to WIGOS. When designin</w:t>
      </w:r>
      <w:r w:rsidR="004E0D91">
        <w:rPr>
          <w:rFonts w:eastAsiaTheme="minorHAnsi"/>
          <w:szCs w:val="20"/>
          <w:lang w:eastAsia="en-US"/>
        </w:rPr>
        <w:t>g</w:t>
      </w:r>
      <w:r>
        <w:rPr>
          <w:rFonts w:eastAsiaTheme="minorHAnsi"/>
          <w:szCs w:val="20"/>
          <w:lang w:eastAsia="en-US"/>
        </w:rPr>
        <w:t xml:space="preserve"> </w:t>
      </w:r>
      <w:r w:rsidR="00FD569A" w:rsidRPr="00FD569A">
        <w:rPr>
          <w:rFonts w:eastAsiaTheme="minorHAnsi"/>
          <w:szCs w:val="20"/>
          <w:lang w:eastAsia="en-US"/>
        </w:rPr>
        <w:t xml:space="preserve">observing </w:t>
      </w:r>
      <w:r>
        <w:rPr>
          <w:rFonts w:eastAsiaTheme="minorHAnsi"/>
          <w:szCs w:val="20"/>
          <w:lang w:eastAsia="en-US"/>
        </w:rPr>
        <w:t>networks</w:t>
      </w:r>
      <w:r w:rsidR="00FD569A" w:rsidRPr="00FD569A">
        <w:rPr>
          <w:rFonts w:eastAsiaTheme="minorHAnsi"/>
          <w:szCs w:val="20"/>
          <w:lang w:eastAsia="en-US"/>
        </w:rPr>
        <w:t>, it is thus imperative to do so</w:t>
      </w:r>
      <w:r w:rsidR="004E0D91">
        <w:rPr>
          <w:rFonts w:eastAsiaTheme="minorHAnsi"/>
          <w:szCs w:val="20"/>
          <w:lang w:eastAsia="en-US"/>
        </w:rPr>
        <w:t xml:space="preserve"> </w:t>
      </w:r>
      <w:r w:rsidR="00FD569A" w:rsidRPr="00FD569A">
        <w:rPr>
          <w:rFonts w:eastAsiaTheme="minorHAnsi"/>
          <w:szCs w:val="20"/>
          <w:lang w:eastAsia="en-US"/>
        </w:rPr>
        <w:t xml:space="preserve">with a view </w:t>
      </w:r>
      <w:r>
        <w:rPr>
          <w:rFonts w:eastAsiaTheme="minorHAnsi"/>
          <w:szCs w:val="20"/>
          <w:lang w:eastAsia="en-US"/>
        </w:rPr>
        <w:t xml:space="preserve">not only </w:t>
      </w:r>
      <w:r w:rsidR="00FD569A" w:rsidRPr="00FD569A">
        <w:rPr>
          <w:rFonts w:eastAsiaTheme="minorHAnsi"/>
          <w:szCs w:val="20"/>
          <w:lang w:eastAsia="en-US"/>
        </w:rPr>
        <w:t xml:space="preserve">to the requirements that </w:t>
      </w:r>
      <w:r>
        <w:rPr>
          <w:rFonts w:eastAsiaTheme="minorHAnsi"/>
          <w:szCs w:val="20"/>
          <w:lang w:eastAsia="en-US"/>
        </w:rPr>
        <w:t>they</w:t>
      </w:r>
      <w:r w:rsidR="00FD569A" w:rsidRPr="00FD569A">
        <w:rPr>
          <w:rFonts w:eastAsiaTheme="minorHAnsi"/>
          <w:szCs w:val="20"/>
          <w:lang w:eastAsia="en-US"/>
        </w:rPr>
        <w:t xml:space="preserve"> will meet, but also</w:t>
      </w:r>
      <w:r>
        <w:rPr>
          <w:rFonts w:eastAsiaTheme="minorHAnsi"/>
          <w:szCs w:val="20"/>
          <w:lang w:eastAsia="en-US"/>
        </w:rPr>
        <w:t xml:space="preserve"> </w:t>
      </w:r>
      <w:r w:rsidR="00FD569A" w:rsidRPr="00FD569A">
        <w:rPr>
          <w:rFonts w:eastAsiaTheme="minorHAnsi"/>
          <w:szCs w:val="20"/>
          <w:lang w:eastAsia="en-US"/>
        </w:rPr>
        <w:t>what other WIGOS components</w:t>
      </w:r>
      <w:r>
        <w:rPr>
          <w:rFonts w:eastAsiaTheme="minorHAnsi"/>
          <w:szCs w:val="20"/>
          <w:lang w:eastAsia="en-US"/>
        </w:rPr>
        <w:t xml:space="preserve"> will deliver</w:t>
      </w:r>
      <w:r w:rsidR="00FD569A" w:rsidRPr="00FD569A">
        <w:rPr>
          <w:rFonts w:eastAsiaTheme="minorHAnsi"/>
          <w:szCs w:val="20"/>
          <w:lang w:eastAsia="en-US"/>
        </w:rPr>
        <w:t xml:space="preserve"> and how optimally to complement the observations provided by th</w:t>
      </w:r>
      <w:r w:rsidR="004E0D91">
        <w:rPr>
          <w:rFonts w:eastAsiaTheme="minorHAnsi"/>
          <w:szCs w:val="20"/>
          <w:lang w:eastAsia="en-US"/>
        </w:rPr>
        <w:t>ose</w:t>
      </w:r>
      <w:r w:rsidR="00FD569A" w:rsidRPr="00FD569A">
        <w:rPr>
          <w:rFonts w:eastAsiaTheme="minorHAnsi"/>
          <w:szCs w:val="20"/>
          <w:lang w:eastAsia="en-US"/>
        </w:rPr>
        <w:t xml:space="preserve">. This </w:t>
      </w:r>
      <w:r w:rsidR="004E0D91">
        <w:rPr>
          <w:rFonts w:eastAsiaTheme="minorHAnsi"/>
          <w:szCs w:val="20"/>
          <w:lang w:eastAsia="en-US"/>
        </w:rPr>
        <w:t>is articulated</w:t>
      </w:r>
      <w:r w:rsidR="00FD569A" w:rsidRPr="00FD569A">
        <w:rPr>
          <w:rFonts w:eastAsiaTheme="minorHAnsi"/>
          <w:szCs w:val="20"/>
          <w:lang w:eastAsia="en-US"/>
        </w:rPr>
        <w:t xml:space="preserve"> in the </w:t>
      </w:r>
      <w:hyperlink w:anchor="A2" w:history="1">
        <w:r w:rsidR="00FD569A" w:rsidRPr="0059686B">
          <w:rPr>
            <w:rStyle w:val="Hyperlink"/>
            <w:rFonts w:eastAsiaTheme="minorHAnsi"/>
            <w:szCs w:val="20"/>
            <w:lang w:eastAsia="en-US"/>
          </w:rPr>
          <w:t>WIGOS network design principles</w:t>
        </w:r>
      </w:hyperlink>
      <w:r>
        <w:rPr>
          <w:rFonts w:eastAsiaTheme="minorHAnsi"/>
          <w:szCs w:val="20"/>
          <w:lang w:eastAsia="en-US"/>
        </w:rPr>
        <w:t>, w</w:t>
      </w:r>
      <w:r w:rsidR="004E0D91">
        <w:rPr>
          <w:rFonts w:eastAsiaTheme="minorHAnsi"/>
          <w:szCs w:val="20"/>
          <w:lang w:eastAsia="en-US"/>
        </w:rPr>
        <w:t>hich are</w:t>
      </w:r>
      <w:r w:rsidR="00FD569A" w:rsidRPr="00FD569A">
        <w:rPr>
          <w:rFonts w:eastAsiaTheme="minorHAnsi"/>
          <w:szCs w:val="20"/>
          <w:lang w:eastAsia="en-US"/>
        </w:rPr>
        <w:t xml:space="preserve"> part of the </w:t>
      </w:r>
      <w:hyperlink r:id="rId25" w:history="1">
        <w:r w:rsidR="00FD569A" w:rsidRPr="003A208E">
          <w:rPr>
            <w:rStyle w:val="Hyperlink"/>
            <w:rFonts w:eastAsiaTheme="minorHAnsi"/>
            <w:szCs w:val="20"/>
            <w:lang w:eastAsia="en-US"/>
          </w:rPr>
          <w:t>Manual on WIGOS</w:t>
        </w:r>
      </w:hyperlink>
      <w:r w:rsidR="00FD569A" w:rsidRPr="00FD569A">
        <w:rPr>
          <w:rFonts w:eastAsiaTheme="minorHAnsi"/>
          <w:szCs w:val="20"/>
          <w:lang w:eastAsia="en-US"/>
        </w:rPr>
        <w:t xml:space="preserve"> </w:t>
      </w:r>
    </w:p>
    <w:p w14:paraId="206D3568" w14:textId="60A523C2" w:rsidR="00FD569A" w:rsidRDefault="00FD569A" w:rsidP="00137FCC">
      <w:pPr>
        <w:jc w:val="both"/>
        <w:rPr>
          <w:rFonts w:eastAsiaTheme="minorHAnsi"/>
          <w:szCs w:val="20"/>
          <w:lang w:eastAsia="en-US"/>
        </w:rPr>
      </w:pPr>
      <w:r w:rsidRPr="00FD569A">
        <w:rPr>
          <w:rFonts w:eastAsiaTheme="minorHAnsi"/>
          <w:szCs w:val="20"/>
          <w:lang w:eastAsia="en-US"/>
        </w:rPr>
        <w:lastRenderedPageBreak/>
        <w:t xml:space="preserve">Many application areas share requirements for observations of certain geophysical variables, for example atmospheric temperature or surface pressure. A second principle of WIGOS is to establish </w:t>
      </w:r>
      <w:r w:rsidRPr="00FD569A">
        <w:rPr>
          <w:rFonts w:eastAsiaTheme="minorHAnsi"/>
          <w:b/>
          <w:szCs w:val="20"/>
          <w:lang w:eastAsia="en-US"/>
        </w:rPr>
        <w:t xml:space="preserve">integrated, </w:t>
      </w:r>
      <w:r w:rsidRPr="0043127B">
        <w:rPr>
          <w:b/>
        </w:rPr>
        <w:t>multi-purpose networks</w:t>
      </w:r>
      <w:r w:rsidRPr="0043127B">
        <w:t xml:space="preserve"> serving several application</w:t>
      </w:r>
      <w:r w:rsidRPr="0043127B">
        <w:rPr>
          <w:rFonts w:eastAsiaTheme="minorHAnsi"/>
          <w:szCs w:val="20"/>
          <w:lang w:eastAsia="en-US"/>
        </w:rPr>
        <w:t xml:space="preserve"> areas wherever possibl</w:t>
      </w:r>
      <w:r w:rsidR="009B7C4E">
        <w:rPr>
          <w:rFonts w:eastAsiaTheme="minorHAnsi"/>
          <w:szCs w:val="20"/>
          <w:lang w:eastAsia="en-US"/>
        </w:rPr>
        <w:t xml:space="preserve">e, rather than </w:t>
      </w:r>
      <w:r w:rsidRPr="0043127B">
        <w:rPr>
          <w:rFonts w:eastAsiaTheme="minorHAnsi"/>
          <w:szCs w:val="20"/>
          <w:lang w:eastAsia="en-US"/>
        </w:rPr>
        <w:t>setting up separate networks for, say, climate monitoring, nowcasting and numerical</w:t>
      </w:r>
      <w:r w:rsidRPr="00FD569A">
        <w:rPr>
          <w:rFonts w:eastAsiaTheme="minorHAnsi"/>
          <w:szCs w:val="20"/>
          <w:lang w:eastAsia="en-US"/>
        </w:rPr>
        <w:t xml:space="preserve"> weather prediction that</w:t>
      </w:r>
      <w:r w:rsidR="00A310C3">
        <w:rPr>
          <w:rFonts w:eastAsiaTheme="minorHAnsi"/>
          <w:szCs w:val="20"/>
          <w:lang w:eastAsia="en-US"/>
        </w:rPr>
        <w:t xml:space="preserve"> </w:t>
      </w:r>
      <w:r w:rsidRPr="00FD569A">
        <w:rPr>
          <w:rFonts w:eastAsiaTheme="minorHAnsi"/>
          <w:szCs w:val="20"/>
          <w:lang w:eastAsia="en-US"/>
        </w:rPr>
        <w:t xml:space="preserve">all need observations of </w:t>
      </w:r>
      <w:r w:rsidR="00A310C3">
        <w:rPr>
          <w:rFonts w:eastAsiaTheme="minorHAnsi"/>
          <w:szCs w:val="20"/>
          <w:lang w:eastAsia="en-US"/>
        </w:rPr>
        <w:t xml:space="preserve">many of </w:t>
      </w:r>
      <w:r w:rsidRPr="00FD569A">
        <w:rPr>
          <w:rFonts w:eastAsiaTheme="minorHAnsi"/>
          <w:szCs w:val="20"/>
          <w:lang w:eastAsia="en-US"/>
        </w:rPr>
        <w:t>the same variable</w:t>
      </w:r>
      <w:r w:rsidR="00A310C3">
        <w:rPr>
          <w:rFonts w:eastAsiaTheme="minorHAnsi"/>
          <w:szCs w:val="20"/>
          <w:lang w:eastAsia="en-US"/>
        </w:rPr>
        <w:t>s</w:t>
      </w:r>
      <w:r w:rsidRPr="00FD569A">
        <w:rPr>
          <w:rFonts w:eastAsiaTheme="minorHAnsi"/>
          <w:szCs w:val="20"/>
          <w:lang w:eastAsia="en-US"/>
        </w:rPr>
        <w:t xml:space="preserve"> albeit with somewhat different requirements.</w:t>
      </w:r>
    </w:p>
    <w:p w14:paraId="18A6A54F" w14:textId="3A59A617" w:rsidR="00FD569A" w:rsidRDefault="00FD569A" w:rsidP="00137FCC">
      <w:pPr>
        <w:jc w:val="both"/>
        <w:rPr>
          <w:rFonts w:eastAsiaTheme="minorHAnsi"/>
          <w:szCs w:val="20"/>
          <w:lang w:eastAsia="en-US"/>
        </w:rPr>
      </w:pPr>
      <w:r w:rsidRPr="00FD569A">
        <w:rPr>
          <w:rFonts w:eastAsiaTheme="minorHAnsi"/>
          <w:szCs w:val="20"/>
          <w:lang w:eastAsia="en-US"/>
        </w:rPr>
        <w:t xml:space="preserve">A third principle of WIGOS is to </w:t>
      </w:r>
      <w:r w:rsidRPr="00FD569A">
        <w:rPr>
          <w:rFonts w:eastAsiaTheme="minorHAnsi"/>
          <w:b/>
          <w:szCs w:val="20"/>
          <w:lang w:eastAsia="en-US"/>
        </w:rPr>
        <w:t>integrate NMHS and partner observations</w:t>
      </w:r>
      <w:r w:rsidRPr="00FD569A">
        <w:rPr>
          <w:rFonts w:eastAsiaTheme="minorHAnsi"/>
          <w:szCs w:val="20"/>
          <w:lang w:eastAsia="en-US"/>
        </w:rPr>
        <w:t xml:space="preserve"> into one overall system to the extent possible. Within most WMO Members, the NMHS is </w:t>
      </w:r>
      <w:r w:rsidR="0019080C">
        <w:rPr>
          <w:rFonts w:eastAsiaTheme="minorHAnsi"/>
          <w:szCs w:val="20"/>
          <w:lang w:eastAsia="en-US"/>
        </w:rPr>
        <w:t xml:space="preserve">no longer </w:t>
      </w:r>
      <w:r w:rsidRPr="00FD569A">
        <w:rPr>
          <w:rFonts w:eastAsiaTheme="minorHAnsi"/>
          <w:szCs w:val="20"/>
          <w:lang w:eastAsia="en-US"/>
        </w:rPr>
        <w:t>the sole provider of meteorological observations. Instead, typically a variety of organizations are now running observing systems of relevance to WMO application areas. These may be different government agencies operating under the ministries of agriculture, energy, transport, tourism, environment, forestry, water resources, etc. Especially in developing countries they may be non-profit organizations, or they may be commercial entities. It is in the interest of the NMHSs to partner with these external operators in order to be able to base their services on the most comprehensive observational dataset possible. In order to do this successfully, there are a number of technical issues related to data quality,</w:t>
      </w:r>
      <w:r w:rsidR="004E0D91">
        <w:rPr>
          <w:rFonts w:eastAsiaTheme="minorHAnsi"/>
          <w:szCs w:val="20"/>
          <w:lang w:eastAsia="en-US"/>
        </w:rPr>
        <w:t xml:space="preserve"> </w:t>
      </w:r>
      <w:r w:rsidRPr="00FD569A">
        <w:rPr>
          <w:rFonts w:eastAsiaTheme="minorHAnsi"/>
          <w:szCs w:val="20"/>
          <w:lang w:eastAsia="en-US"/>
        </w:rPr>
        <w:t xml:space="preserve">data formats, communication lines and data repositories to sort out, and agreements regarding data policy </w:t>
      </w:r>
      <w:r w:rsidR="00A310C3">
        <w:rPr>
          <w:rFonts w:eastAsiaTheme="minorHAnsi"/>
          <w:szCs w:val="20"/>
          <w:lang w:eastAsia="en-US"/>
        </w:rPr>
        <w:t xml:space="preserve">will </w:t>
      </w:r>
      <w:r w:rsidRPr="00FD569A">
        <w:rPr>
          <w:rFonts w:eastAsiaTheme="minorHAnsi"/>
          <w:szCs w:val="20"/>
          <w:lang w:eastAsia="en-US"/>
        </w:rPr>
        <w:t>need to be concluded.</w:t>
      </w:r>
    </w:p>
    <w:p w14:paraId="4C2088F6" w14:textId="74175B7A" w:rsidR="00FD569A" w:rsidRDefault="00FD569A" w:rsidP="00137FCC">
      <w:pPr>
        <w:jc w:val="both"/>
        <w:rPr>
          <w:rFonts w:eastAsiaTheme="minorHAnsi"/>
          <w:szCs w:val="20"/>
          <w:lang w:eastAsia="en-US"/>
        </w:rPr>
      </w:pPr>
      <w:r w:rsidRPr="00FD569A">
        <w:rPr>
          <w:rFonts w:eastAsiaTheme="minorHAnsi"/>
          <w:szCs w:val="20"/>
          <w:lang w:eastAsia="en-US"/>
        </w:rPr>
        <w:t xml:space="preserve">The final decision on data policy resides with the originator and owner of the data. The WIGOS guidance is that generally, data sharing has been found to be an effective multiplier </w:t>
      </w:r>
      <w:r w:rsidR="00A310C3">
        <w:rPr>
          <w:rFonts w:eastAsiaTheme="minorHAnsi"/>
          <w:szCs w:val="20"/>
          <w:lang w:eastAsia="en-US"/>
        </w:rPr>
        <w:t>for</w:t>
      </w:r>
      <w:r w:rsidRPr="00FD569A">
        <w:rPr>
          <w:rFonts w:eastAsiaTheme="minorHAnsi"/>
          <w:szCs w:val="20"/>
          <w:lang w:eastAsia="en-US"/>
        </w:rPr>
        <w:t xml:space="preserve"> maximizing the overall socioeconomic </w:t>
      </w:r>
      <w:r w:rsidR="00A310C3">
        <w:rPr>
          <w:rFonts w:eastAsiaTheme="minorHAnsi"/>
          <w:szCs w:val="20"/>
          <w:lang w:eastAsia="en-US"/>
        </w:rPr>
        <w:t>impact</w:t>
      </w:r>
      <w:r w:rsidRPr="00FD569A">
        <w:rPr>
          <w:rFonts w:eastAsiaTheme="minorHAnsi"/>
          <w:szCs w:val="20"/>
          <w:lang w:eastAsia="en-US"/>
        </w:rPr>
        <w:t xml:space="preserve"> of the data. The more widely data are shared, the larger the community that will be able to </w:t>
      </w:r>
      <w:r w:rsidR="00A310C3">
        <w:rPr>
          <w:rFonts w:eastAsiaTheme="minorHAnsi"/>
          <w:szCs w:val="20"/>
          <w:lang w:eastAsia="en-US"/>
        </w:rPr>
        <w:t xml:space="preserve">exploit </w:t>
      </w:r>
      <w:r w:rsidRPr="00FD569A">
        <w:rPr>
          <w:rFonts w:eastAsiaTheme="minorHAnsi"/>
          <w:szCs w:val="20"/>
          <w:lang w:eastAsia="en-US"/>
        </w:rPr>
        <w:t xml:space="preserve">them, and consequently the larger the overall economic return on the investment made in providing the observations. </w:t>
      </w:r>
      <w:r w:rsidRPr="00FD569A">
        <w:rPr>
          <w:color w:val="000000" w:themeColor="text1"/>
          <w:kern w:val="24"/>
          <w:szCs w:val="20"/>
          <w:lang w:eastAsia="en-AU"/>
        </w:rPr>
        <w:t xml:space="preserve">Thanks to the long history of success of the Global Observing System of the World Weather Watch, the value of international data sharing of weather observations is well recognized in the WMO community. </w:t>
      </w:r>
      <w:r w:rsidRPr="00FD569A">
        <w:rPr>
          <w:rFonts w:eastAsiaTheme="minorHAnsi"/>
          <w:szCs w:val="20"/>
          <w:lang w:eastAsia="en-US"/>
        </w:rPr>
        <w:t>However, it has recently been found to apply to other Earth science disciplines as well, and several case studies have shown the economic advantages of open data exch</w:t>
      </w:r>
      <w:r>
        <w:rPr>
          <w:rFonts w:eastAsiaTheme="minorHAnsi"/>
          <w:szCs w:val="20"/>
          <w:lang w:eastAsia="en-US"/>
        </w:rPr>
        <w:t xml:space="preserve">ange also at the national level. </w:t>
      </w:r>
    </w:p>
    <w:p w14:paraId="1733273A" w14:textId="13230364" w:rsidR="00FD569A" w:rsidRDefault="00FD569A" w:rsidP="00137FCC">
      <w:pPr>
        <w:jc w:val="both"/>
        <w:rPr>
          <w:rFonts w:eastAsiaTheme="minorHAnsi"/>
          <w:szCs w:val="20"/>
          <w:lang w:eastAsia="en-US"/>
        </w:rPr>
      </w:pPr>
      <w:r w:rsidRPr="00FD569A">
        <w:rPr>
          <w:rFonts w:eastAsia="Arial" w:cs="Arial"/>
          <w:lang w:eastAsia="zh-TW"/>
        </w:rPr>
        <w:t xml:space="preserve">The fourth principle is integration across different levels of performance through the concept of WIGOS consisting of </w:t>
      </w:r>
      <w:r w:rsidRPr="00137FCC">
        <w:rPr>
          <w:b/>
        </w:rPr>
        <w:t>tiered networks</w:t>
      </w:r>
      <w:r w:rsidRPr="00FD569A">
        <w:rPr>
          <w:rFonts w:eastAsia="Arial" w:cs="Arial"/>
          <w:lang w:eastAsia="zh-TW"/>
        </w:rPr>
        <w:t>. The specific breakdown of the tiers may vary by discipline or by application area, but the overall network can be conceptualized as c</w:t>
      </w:r>
      <w:r w:rsidR="0019080C">
        <w:rPr>
          <w:rFonts w:eastAsia="Arial" w:cs="Arial"/>
          <w:lang w:eastAsia="zh-TW"/>
        </w:rPr>
        <w:t>onsisting</w:t>
      </w:r>
      <w:r w:rsidRPr="00FD569A">
        <w:rPr>
          <w:rFonts w:eastAsia="Arial" w:cs="Arial"/>
          <w:lang w:eastAsia="zh-TW"/>
        </w:rPr>
        <w:t xml:space="preserve"> of three tiers: </w:t>
      </w:r>
      <w:r w:rsidRPr="007F0F88">
        <w:rPr>
          <w:rFonts w:eastAsia="Arial" w:cs="Arial"/>
          <w:i/>
          <w:lang w:eastAsia="zh-TW"/>
        </w:rPr>
        <w:t>Comprehensive, baseline and reference</w:t>
      </w:r>
      <w:r w:rsidRPr="00FD569A">
        <w:rPr>
          <w:rFonts w:eastAsia="Arial" w:cs="Arial"/>
          <w:lang w:eastAsia="zh-TW"/>
        </w:rPr>
        <w:t xml:space="preserve"> networks. The user can base his or her decision on whether or not to use a certain observation for a given application on the tier to which it belongs. For instance the monitoring of the onset of active severe weather, timeliness coupled with spatial and temporal resolution will take priority over absolute accuracy, and a comprehensive network is desirable. For detailed monitoring of long-term trends in temperature or background atmospheric composition, the converse is true and observations from a reference network are required.</w:t>
      </w:r>
    </w:p>
    <w:p w14:paraId="20749817" w14:textId="4145BC04" w:rsidR="00FD569A" w:rsidRDefault="00FD569A" w:rsidP="00137FCC">
      <w:pPr>
        <w:jc w:val="both"/>
        <w:rPr>
          <w:rFonts w:eastAsiaTheme="minorHAnsi"/>
          <w:szCs w:val="20"/>
          <w:lang w:eastAsia="en-US"/>
        </w:rPr>
      </w:pPr>
      <w:r w:rsidRPr="00FD569A">
        <w:rPr>
          <w:rFonts w:eastAsia="Arial" w:cs="Arial"/>
          <w:lang w:eastAsia="zh-TW"/>
        </w:rPr>
        <w:t xml:space="preserve">As an illustration the </w:t>
      </w:r>
      <w:r w:rsidRPr="007F0F88">
        <w:rPr>
          <w:rFonts w:eastAsia="Arial" w:cs="Arial"/>
          <w:i/>
          <w:lang w:eastAsia="zh-TW"/>
        </w:rPr>
        <w:t>comprehensive network</w:t>
      </w:r>
      <w:r w:rsidRPr="00FD569A">
        <w:rPr>
          <w:rFonts w:eastAsia="Arial" w:cs="Arial"/>
          <w:lang w:eastAsia="zh-TW"/>
        </w:rPr>
        <w:t xml:space="preserve"> for weather may include crowd-sourced observations and data from mass-produced commoditized sensors </w:t>
      </w:r>
      <w:r w:rsidR="0019080C">
        <w:rPr>
          <w:rFonts w:eastAsia="Arial" w:cs="Arial"/>
          <w:lang w:eastAsia="zh-TW"/>
        </w:rPr>
        <w:t xml:space="preserve">such as those </w:t>
      </w:r>
      <w:r w:rsidRPr="00FD569A">
        <w:rPr>
          <w:rFonts w:eastAsia="Arial" w:cs="Arial"/>
          <w:lang w:eastAsia="zh-TW"/>
        </w:rPr>
        <w:t xml:space="preserve">already today deployed on smartphones and in cars. The comprehensive network is characterized by ubiquity of data both in time and base, and it is largely self-organized with a very low degree of central management and control. Its metadata may be incomplete, especially as concerns the quality of the data. The </w:t>
      </w:r>
      <w:r w:rsidRPr="007F0F88">
        <w:rPr>
          <w:rFonts w:eastAsia="Arial" w:cs="Arial"/>
          <w:i/>
          <w:lang w:eastAsia="zh-TW"/>
        </w:rPr>
        <w:t>baseline network</w:t>
      </w:r>
      <w:r w:rsidRPr="00FD569A">
        <w:rPr>
          <w:rFonts w:eastAsia="Arial" w:cs="Arial"/>
          <w:lang w:eastAsia="zh-TW"/>
        </w:rPr>
        <w:t xml:space="preserve"> is largely what we today refer to as the Global Observing System. The coverage it provides is less dense both in time and space, but since it is subject to some degree of active </w:t>
      </w:r>
      <w:r w:rsidRPr="00FD569A">
        <w:rPr>
          <w:rFonts w:eastAsia="Arial" w:cs="Arial"/>
          <w:lang w:eastAsia="zh-TW"/>
        </w:rPr>
        <w:lastRenderedPageBreak/>
        <w:t xml:space="preserve">management and coordination, its assets can be targeted to regions not covered by the comprehensive network. Metadata are expected to fully comply with the agreed WIGOS standards. At the highest level are the </w:t>
      </w:r>
      <w:r w:rsidRPr="007F0F88">
        <w:rPr>
          <w:rFonts w:eastAsia="Arial" w:cs="Arial"/>
          <w:i/>
          <w:lang w:eastAsia="zh-TW"/>
        </w:rPr>
        <w:t>reference networks</w:t>
      </w:r>
      <w:r w:rsidRPr="00FD569A">
        <w:rPr>
          <w:rFonts w:eastAsia="Arial" w:cs="Arial"/>
          <w:lang w:eastAsia="zh-TW"/>
        </w:rPr>
        <w:t>, which provide relatively sparse coverage in both space and time, but for which absolute calibration is required, with traceability to SI standards. Full compliance with the WIGOS standards for metadata reporting is also required. These are for instance the reference networks operating under the auspices of the Global Climate Observing System.</w:t>
      </w:r>
    </w:p>
    <w:p w14:paraId="7F66E283" w14:textId="77777777" w:rsidR="004E0D91" w:rsidRDefault="00FD569A" w:rsidP="00137FCC">
      <w:pPr>
        <w:jc w:val="both"/>
        <w:rPr>
          <w:rFonts w:eastAsiaTheme="minorHAnsi"/>
          <w:szCs w:val="20"/>
          <w:lang w:eastAsia="en-US"/>
        </w:rPr>
      </w:pPr>
      <w:r w:rsidRPr="00FD569A">
        <w:rPr>
          <w:rFonts w:eastAsiaTheme="minorHAnsi"/>
          <w:szCs w:val="20"/>
          <w:lang w:eastAsia="en-US"/>
        </w:rPr>
        <w:t xml:space="preserve">The fifth and final integration principle is to treat the </w:t>
      </w:r>
      <w:r w:rsidRPr="00FD569A">
        <w:rPr>
          <w:rFonts w:eastAsiaTheme="minorHAnsi"/>
          <w:b/>
          <w:szCs w:val="20"/>
          <w:lang w:eastAsia="en-US"/>
        </w:rPr>
        <w:t>space-based and surface-based components as one overall system</w:t>
      </w:r>
      <w:r w:rsidRPr="00FD569A">
        <w:rPr>
          <w:rFonts w:eastAsiaTheme="minorHAnsi"/>
          <w:szCs w:val="20"/>
          <w:lang w:eastAsia="en-US"/>
        </w:rPr>
        <w:t xml:space="preserve"> contributing to meeting the requirements of the application areas. There are </w:t>
      </w:r>
      <w:r w:rsidR="0019080C">
        <w:rPr>
          <w:rFonts w:eastAsiaTheme="minorHAnsi"/>
          <w:szCs w:val="20"/>
          <w:lang w:eastAsia="en-US"/>
        </w:rPr>
        <w:t>certain</w:t>
      </w:r>
      <w:r w:rsidRPr="00FD569A">
        <w:rPr>
          <w:rFonts w:eastAsiaTheme="minorHAnsi"/>
          <w:szCs w:val="20"/>
          <w:lang w:eastAsia="en-US"/>
        </w:rPr>
        <w:t xml:space="preserve"> requirements that are more readily met from space, for instance regarding global coverage and high spatial resolution over large areas. On the other hand </w:t>
      </w:r>
      <w:r w:rsidR="0019080C">
        <w:rPr>
          <w:rFonts w:eastAsiaTheme="minorHAnsi"/>
          <w:szCs w:val="20"/>
          <w:lang w:eastAsia="en-US"/>
        </w:rPr>
        <w:t>some</w:t>
      </w:r>
      <w:r w:rsidRPr="00FD569A">
        <w:rPr>
          <w:rFonts w:eastAsiaTheme="minorHAnsi"/>
          <w:szCs w:val="20"/>
          <w:lang w:eastAsia="en-US"/>
        </w:rPr>
        <w:t xml:space="preserve"> geophysical variables</w:t>
      </w:r>
      <w:r w:rsidR="0019080C">
        <w:rPr>
          <w:rFonts w:eastAsiaTheme="minorHAnsi"/>
          <w:szCs w:val="20"/>
          <w:lang w:eastAsia="en-US"/>
        </w:rPr>
        <w:t xml:space="preserve"> </w:t>
      </w:r>
      <w:r w:rsidRPr="00FD569A">
        <w:rPr>
          <w:rFonts w:eastAsiaTheme="minorHAnsi"/>
          <w:szCs w:val="20"/>
          <w:lang w:eastAsia="en-US"/>
        </w:rPr>
        <w:t>are difficult to measure from space, for instance surface pressure or surface air temperature, or the chemical composition of the lower troposphere, and here surface-based measurements will continue to play an important role. Fine-scale vertical resolution is also often better achieved via in situ observations, as evidenced by the continued high impact of e.g. aircraft and radiosonde observations, in spite of the relative sparsity of the latter.</w:t>
      </w:r>
    </w:p>
    <w:p w14:paraId="408C20F5" w14:textId="6877949F" w:rsidR="004E0D91" w:rsidRDefault="00FD569A" w:rsidP="00137FCC">
      <w:pPr>
        <w:jc w:val="both"/>
        <w:rPr>
          <w:rFonts w:eastAsiaTheme="minorHAnsi"/>
          <w:szCs w:val="20"/>
          <w:lang w:eastAsia="en-US"/>
        </w:rPr>
      </w:pPr>
      <w:r w:rsidRPr="00FD569A">
        <w:rPr>
          <w:rFonts w:eastAsiaTheme="minorHAnsi"/>
          <w:szCs w:val="20"/>
          <w:lang w:eastAsia="en-US"/>
        </w:rPr>
        <w:t>Even in areas where space-based observing capabilities are strong, there is an important</w:t>
      </w:r>
      <w:r w:rsidR="00A215B2" w:rsidRPr="00A215B2">
        <w:rPr>
          <w:rFonts w:eastAsiaTheme="minorHAnsi"/>
          <w:szCs w:val="20"/>
          <w:lang w:eastAsia="en-US"/>
        </w:rPr>
        <w:t xml:space="preserve"> </w:t>
      </w:r>
      <w:r w:rsidR="00A215B2" w:rsidRPr="00FD569A">
        <w:rPr>
          <w:rFonts w:eastAsiaTheme="minorHAnsi"/>
          <w:szCs w:val="20"/>
          <w:lang w:eastAsia="en-US"/>
        </w:rPr>
        <w:t>role for surface-based observations to provide ground truth for calibration and validation.</w:t>
      </w:r>
      <w:r w:rsidRPr="00FD569A">
        <w:rPr>
          <w:rFonts w:eastAsiaTheme="minorHAnsi"/>
          <w:szCs w:val="20"/>
          <w:lang w:eastAsia="en-US"/>
        </w:rPr>
        <w:t xml:space="preserve"> </w:t>
      </w:r>
      <w:r w:rsidR="00A215B2">
        <w:rPr>
          <w:rFonts w:eastAsia="PMingLiU" w:cs="Arial"/>
          <w:szCs w:val="20"/>
          <w:lang w:val="en-US" w:eastAsia="zh-TW"/>
        </w:rPr>
        <w:t xml:space="preserve">Such surface-based </w:t>
      </w:r>
      <w:proofErr w:type="spellStart"/>
      <w:r w:rsidR="00A215B2">
        <w:rPr>
          <w:rFonts w:eastAsia="PMingLiU" w:cs="Arial"/>
          <w:szCs w:val="20"/>
          <w:lang w:val="en-US" w:eastAsia="zh-TW"/>
        </w:rPr>
        <w:t>cal</w:t>
      </w:r>
      <w:proofErr w:type="spellEnd"/>
      <w:r w:rsidR="00A215B2">
        <w:rPr>
          <w:rFonts w:eastAsia="PMingLiU" w:cs="Arial"/>
          <w:szCs w:val="20"/>
          <w:lang w:val="en-US" w:eastAsia="zh-TW"/>
        </w:rPr>
        <w:t>/</w:t>
      </w:r>
      <w:proofErr w:type="spellStart"/>
      <w:r w:rsidR="00A215B2">
        <w:rPr>
          <w:rFonts w:eastAsia="PMingLiU" w:cs="Arial"/>
          <w:szCs w:val="20"/>
          <w:lang w:val="en-US" w:eastAsia="zh-TW"/>
        </w:rPr>
        <w:t>val</w:t>
      </w:r>
      <w:proofErr w:type="spellEnd"/>
      <w:r w:rsidR="00A215B2" w:rsidRPr="005327F9">
        <w:rPr>
          <w:rFonts w:eastAsia="PMingLiU" w:cs="Arial"/>
          <w:szCs w:val="20"/>
          <w:lang w:val="en-US" w:eastAsia="zh-TW"/>
        </w:rPr>
        <w:t xml:space="preserve"> activities are particular valuable when maintained continuously throughout t</w:t>
      </w:r>
      <w:r w:rsidR="00A215B2">
        <w:rPr>
          <w:rFonts w:eastAsia="PMingLiU" w:cs="Arial"/>
          <w:szCs w:val="20"/>
          <w:lang w:val="en-US" w:eastAsia="zh-TW"/>
        </w:rPr>
        <w:t xml:space="preserve">he lifetime of space </w:t>
      </w:r>
      <w:proofErr w:type="gramStart"/>
      <w:r w:rsidR="00A215B2">
        <w:rPr>
          <w:rFonts w:eastAsia="PMingLiU" w:cs="Arial"/>
          <w:szCs w:val="20"/>
          <w:lang w:val="en-US" w:eastAsia="zh-TW"/>
        </w:rPr>
        <w:t>missions.</w:t>
      </w:r>
      <w:r w:rsidR="00A215B2">
        <w:rPr>
          <w:rFonts w:eastAsiaTheme="minorHAnsi"/>
          <w:szCs w:val="20"/>
          <w:lang w:eastAsia="en-US"/>
        </w:rPr>
        <w:t>,</w:t>
      </w:r>
      <w:proofErr w:type="gramEnd"/>
      <w:r w:rsidR="00A215B2">
        <w:rPr>
          <w:rFonts w:eastAsiaTheme="minorHAnsi"/>
          <w:szCs w:val="20"/>
          <w:lang w:eastAsia="en-US"/>
        </w:rPr>
        <w:t xml:space="preserve"> and they provide </w:t>
      </w:r>
      <w:r w:rsidR="004E0D91" w:rsidRPr="005327F9">
        <w:rPr>
          <w:rFonts w:eastAsia="PMingLiU" w:cs="Arial"/>
          <w:szCs w:val="20"/>
          <w:lang w:val="en-US" w:eastAsia="zh-TW"/>
        </w:rPr>
        <w:t>excellent opportunities for non-space-faring nations</w:t>
      </w:r>
      <w:r w:rsidR="00A215B2">
        <w:rPr>
          <w:rFonts w:eastAsia="PMingLiU" w:cs="Arial"/>
          <w:szCs w:val="20"/>
          <w:lang w:val="en-US" w:eastAsia="zh-TW"/>
        </w:rPr>
        <w:t xml:space="preserve"> to become actively involved in the satellite programmes</w:t>
      </w:r>
      <w:r w:rsidR="004E0D91" w:rsidRPr="005327F9">
        <w:rPr>
          <w:rFonts w:eastAsia="PMingLiU" w:cs="Arial"/>
          <w:szCs w:val="20"/>
          <w:lang w:val="en-US" w:eastAsia="zh-TW"/>
        </w:rPr>
        <w:t>. In tur</w:t>
      </w:r>
      <w:r w:rsidR="00A215B2">
        <w:rPr>
          <w:rFonts w:eastAsia="PMingLiU" w:cs="Arial"/>
          <w:szCs w:val="20"/>
          <w:lang w:val="en-US" w:eastAsia="zh-TW"/>
        </w:rPr>
        <w:t>n the surface networks also</w:t>
      </w:r>
      <w:r w:rsidR="004E0D91" w:rsidRPr="005327F9">
        <w:rPr>
          <w:rFonts w:eastAsia="PMingLiU" w:cs="Arial"/>
          <w:szCs w:val="20"/>
          <w:lang w:val="en-US" w:eastAsia="zh-TW"/>
        </w:rPr>
        <w:t xml:space="preserve"> benefit f</w:t>
      </w:r>
      <w:r w:rsidR="00A215B2">
        <w:rPr>
          <w:rFonts w:eastAsia="PMingLiU" w:cs="Arial"/>
          <w:szCs w:val="20"/>
          <w:lang w:val="en-US" w:eastAsia="zh-TW"/>
        </w:rPr>
        <w:t>rom the satellite observations since these may be used</w:t>
      </w:r>
      <w:r w:rsidR="004E0D91" w:rsidRPr="005327F9">
        <w:rPr>
          <w:rFonts w:eastAsia="PMingLiU" w:cs="Arial"/>
          <w:szCs w:val="20"/>
          <w:lang w:val="en-US" w:eastAsia="zh-TW"/>
        </w:rPr>
        <w:t xml:space="preserve"> a</w:t>
      </w:r>
      <w:r w:rsidR="00A215B2">
        <w:rPr>
          <w:rFonts w:eastAsia="PMingLiU" w:cs="Arial"/>
          <w:szCs w:val="20"/>
          <w:lang w:val="en-US" w:eastAsia="zh-TW"/>
        </w:rPr>
        <w:t>s a</w:t>
      </w:r>
      <w:r w:rsidR="004E0D91" w:rsidRPr="005327F9">
        <w:rPr>
          <w:rFonts w:eastAsia="PMingLiU" w:cs="Arial"/>
          <w:szCs w:val="20"/>
          <w:lang w:val="en-US" w:eastAsia="zh-TW"/>
        </w:rPr>
        <w:t xml:space="preserve"> ‘traveling </w:t>
      </w:r>
      <w:r w:rsidR="00A215B2">
        <w:rPr>
          <w:rFonts w:eastAsia="PMingLiU" w:cs="Arial"/>
          <w:szCs w:val="20"/>
          <w:lang w:val="en-US" w:eastAsia="zh-TW"/>
        </w:rPr>
        <w:t xml:space="preserve">calibration </w:t>
      </w:r>
      <w:proofErr w:type="gramStart"/>
      <w:r w:rsidR="00A215B2">
        <w:rPr>
          <w:rFonts w:eastAsia="PMingLiU" w:cs="Arial"/>
          <w:szCs w:val="20"/>
          <w:lang w:val="en-US" w:eastAsia="zh-TW"/>
        </w:rPr>
        <w:t xml:space="preserve">reference’ </w:t>
      </w:r>
      <w:r w:rsidR="004E0D91" w:rsidRPr="005327F9">
        <w:rPr>
          <w:rFonts w:eastAsia="PMingLiU" w:cs="Arial"/>
          <w:szCs w:val="20"/>
          <w:lang w:val="en-US" w:eastAsia="zh-TW"/>
        </w:rPr>
        <w:t xml:space="preserve"> for</w:t>
      </w:r>
      <w:proofErr w:type="gramEnd"/>
      <w:r w:rsidR="004E0D91" w:rsidRPr="005327F9">
        <w:rPr>
          <w:rFonts w:eastAsia="PMingLiU" w:cs="Arial"/>
          <w:szCs w:val="20"/>
          <w:lang w:val="en-US" w:eastAsia="zh-TW"/>
        </w:rPr>
        <w:t xml:space="preserve"> surface observations.</w:t>
      </w:r>
    </w:p>
    <w:p w14:paraId="505EBC0F" w14:textId="6283F563" w:rsidR="00FD569A" w:rsidRPr="00FD569A" w:rsidRDefault="00FD569A" w:rsidP="00137FCC">
      <w:pPr>
        <w:contextualSpacing/>
        <w:jc w:val="both"/>
        <w:rPr>
          <w:rFonts w:eastAsiaTheme="minorHAnsi"/>
          <w:szCs w:val="20"/>
          <w:lang w:eastAsia="en-US"/>
        </w:rPr>
      </w:pPr>
      <w:r w:rsidRPr="00FD569A">
        <w:rPr>
          <w:rFonts w:eastAsiaTheme="minorHAnsi"/>
          <w:szCs w:val="20"/>
          <w:lang w:eastAsia="en-US"/>
        </w:rPr>
        <w:t xml:space="preserve">Finally, it should be emphasized that while the following two chapters contain specific and separate visions for space-based and for surface-based components of WIGOS, it is their complementarity and the mutual recognition of their respective strengths and limitations that will shape the overall future implementation of the WIGOS components. WIGOS provides the global framework and the practical management and design tools so that all providers of meteorological and related observations can optimize their investment in user-driven measurement capabilities that in combination will help meet as many requirements as possible as effectively and as efficiently as possible. </w:t>
      </w:r>
    </w:p>
    <w:p w14:paraId="5D6174F2" w14:textId="77777777" w:rsidR="004F01D9" w:rsidRPr="0043127B" w:rsidRDefault="004F01D9" w:rsidP="0043127B">
      <w:pPr>
        <w:rPr>
          <w:b/>
        </w:rPr>
      </w:pPr>
    </w:p>
    <w:p w14:paraId="7ED05E86" w14:textId="72279F16" w:rsidR="004F01D9" w:rsidRPr="0043127B" w:rsidRDefault="004F01D9" w:rsidP="0043127B">
      <w:pPr>
        <w:rPr>
          <w:b/>
          <w:caps/>
          <w:color w:val="365F91" w:themeColor="accent1" w:themeShade="BF"/>
          <w:sz w:val="24"/>
        </w:rPr>
      </w:pPr>
      <w:bookmarkStart w:id="7" w:name="A1"/>
      <w:bookmarkEnd w:id="7"/>
      <w:r w:rsidRPr="0043127B">
        <w:rPr>
          <w:b/>
          <w:caps/>
          <w:color w:val="365F91" w:themeColor="accent1" w:themeShade="BF"/>
          <w:sz w:val="24"/>
        </w:rPr>
        <w:t xml:space="preserve">Chapter </w:t>
      </w:r>
      <w:r w:rsidRPr="00584621">
        <w:rPr>
          <w:b/>
          <w:bCs/>
          <w:caps/>
          <w:color w:val="365F91" w:themeColor="accent1" w:themeShade="BF"/>
          <w:sz w:val="24"/>
          <w:szCs w:val="24"/>
        </w:rPr>
        <w:t>II:</w:t>
      </w:r>
      <w:r w:rsidRPr="00E42B72">
        <w:rPr>
          <w:b/>
          <w:color w:val="365F91" w:themeColor="accent1" w:themeShade="BF"/>
          <w:sz w:val="24"/>
        </w:rPr>
        <w:t xml:space="preserve"> </w:t>
      </w:r>
      <w:r w:rsidR="00233881">
        <w:rPr>
          <w:b/>
          <w:color w:val="365F91" w:themeColor="accent1" w:themeShade="BF"/>
          <w:sz w:val="24"/>
        </w:rPr>
        <w:t xml:space="preserve">THE </w:t>
      </w:r>
      <w:r w:rsidRPr="0043127B">
        <w:rPr>
          <w:b/>
          <w:caps/>
          <w:color w:val="365F91" w:themeColor="accent1" w:themeShade="BF"/>
          <w:sz w:val="24"/>
        </w:rPr>
        <w:t xml:space="preserve">Space-based </w:t>
      </w:r>
      <w:r w:rsidR="002851A3">
        <w:rPr>
          <w:b/>
          <w:caps/>
          <w:color w:val="365F91" w:themeColor="accent1" w:themeShade="BF"/>
          <w:sz w:val="24"/>
        </w:rPr>
        <w:t xml:space="preserve">OBSERVING SYSTEM </w:t>
      </w:r>
      <w:r w:rsidRPr="00584621">
        <w:rPr>
          <w:b/>
          <w:bCs/>
          <w:caps/>
          <w:color w:val="365F91" w:themeColor="accent1" w:themeShade="BF"/>
          <w:sz w:val="24"/>
          <w:szCs w:val="24"/>
        </w:rPr>
        <w:t>component</w:t>
      </w:r>
      <w:r w:rsidR="002851A3">
        <w:rPr>
          <w:b/>
          <w:bCs/>
          <w:caps/>
          <w:color w:val="365F91" w:themeColor="accent1" w:themeShade="BF"/>
          <w:sz w:val="24"/>
          <w:szCs w:val="24"/>
        </w:rPr>
        <w:t>S</w:t>
      </w:r>
      <w:r w:rsidRPr="00584621">
        <w:rPr>
          <w:b/>
          <w:bCs/>
          <w:caps/>
          <w:color w:val="365F91" w:themeColor="accent1" w:themeShade="BF"/>
          <w:sz w:val="24"/>
          <w:szCs w:val="24"/>
        </w:rPr>
        <w:t xml:space="preserve"> of WIGOS </w:t>
      </w:r>
      <w:r w:rsidRPr="0043127B">
        <w:rPr>
          <w:b/>
          <w:caps/>
          <w:color w:val="365F91" w:themeColor="accent1" w:themeShade="BF"/>
          <w:sz w:val="24"/>
        </w:rPr>
        <w:t>in 2040</w:t>
      </w:r>
    </w:p>
    <w:p w14:paraId="1AC72920" w14:textId="2F9BF4F5" w:rsidR="00395456" w:rsidRPr="000F660A" w:rsidRDefault="004F01D9" w:rsidP="0043127B">
      <w:pPr>
        <w:rPr>
          <w:color w:val="365F91" w:themeColor="accent1" w:themeShade="BF"/>
          <w:sz w:val="24"/>
        </w:rPr>
      </w:pPr>
      <w:r w:rsidRPr="000F660A">
        <w:rPr>
          <w:b/>
          <w:color w:val="365F91" w:themeColor="accent1" w:themeShade="BF"/>
          <w:sz w:val="24"/>
        </w:rPr>
        <w:t>Introduction</w:t>
      </w:r>
    </w:p>
    <w:p w14:paraId="65818092" w14:textId="25370C64" w:rsidR="00812A34" w:rsidRPr="0043127B" w:rsidRDefault="00812A34" w:rsidP="0043127B">
      <w:pPr>
        <w:jc w:val="both"/>
        <w:rPr>
          <w:lang w:val="en-US"/>
        </w:rPr>
      </w:pPr>
      <w:r w:rsidRPr="0043127B">
        <w:rPr>
          <w:lang w:val="en-US"/>
        </w:rPr>
        <w:t xml:space="preserve">This </w:t>
      </w:r>
      <w:r w:rsidRPr="0043127B">
        <w:rPr>
          <w:rFonts w:eastAsia="PMingLiU" w:cs="Arial"/>
          <w:szCs w:val="20"/>
          <w:lang w:val="en-US" w:eastAsia="zh-TW"/>
        </w:rPr>
        <w:t>chapter</w:t>
      </w:r>
      <w:r w:rsidRPr="0043127B">
        <w:rPr>
          <w:lang w:val="en-US"/>
        </w:rPr>
        <w:t xml:space="preserve"> describes the space-based </w:t>
      </w:r>
      <w:r w:rsidRPr="0043127B">
        <w:rPr>
          <w:rFonts w:eastAsia="PMingLiU" w:cs="Arial"/>
          <w:szCs w:val="20"/>
          <w:lang w:val="en-US" w:eastAsia="zh-TW"/>
        </w:rPr>
        <w:t>part of the</w:t>
      </w:r>
      <w:r w:rsidRPr="0043127B">
        <w:rPr>
          <w:lang w:val="en-US"/>
        </w:rPr>
        <w:t xml:space="preserve"> components contributing to the WMO Integrated Global Observing System (WIGOS) in 2040. </w:t>
      </w:r>
      <w:r w:rsidRPr="0043127B">
        <w:rPr>
          <w:rFonts w:eastAsia="PMingLiU" w:cs="Arial"/>
          <w:szCs w:val="20"/>
          <w:lang w:val="en-US" w:eastAsia="zh-TW"/>
        </w:rPr>
        <w:t>It</w:t>
      </w:r>
      <w:r w:rsidRPr="0043127B">
        <w:rPr>
          <w:lang w:val="en-US"/>
        </w:rPr>
        <w:t xml:space="preserve"> </w:t>
      </w:r>
      <w:r w:rsidR="004D54B3">
        <w:rPr>
          <w:lang w:val="en-US"/>
        </w:rPr>
        <w:t>anticipates evolving</w:t>
      </w:r>
      <w:r w:rsidRPr="0043127B">
        <w:rPr>
          <w:lang w:val="en-US"/>
        </w:rPr>
        <w:t xml:space="preserve"> user needs for satellite-based observations in the 14</w:t>
      </w:r>
      <w:r w:rsidR="004D54B3">
        <w:rPr>
          <w:lang w:val="en-US"/>
        </w:rPr>
        <w:t xml:space="preserve"> current</w:t>
      </w:r>
      <w:r w:rsidRPr="0043127B">
        <w:rPr>
          <w:rFonts w:eastAsia="PMingLiU" w:cs="Arial"/>
          <w:szCs w:val="20"/>
          <w:lang w:val="en-US" w:eastAsia="zh-TW"/>
        </w:rPr>
        <w:t xml:space="preserve"> </w:t>
      </w:r>
      <w:r w:rsidR="004D54B3">
        <w:rPr>
          <w:rFonts w:eastAsia="PMingLiU" w:cs="Arial"/>
          <w:szCs w:val="20"/>
          <w:lang w:val="en-US" w:eastAsia="zh-TW"/>
        </w:rPr>
        <w:t xml:space="preserve">WMO </w:t>
      </w:r>
      <w:r w:rsidRPr="0043127B">
        <w:rPr>
          <w:lang w:val="en-US"/>
        </w:rPr>
        <w:t xml:space="preserve">application areas </w:t>
      </w:r>
      <w:r w:rsidR="004D54B3">
        <w:rPr>
          <w:lang w:val="en-US"/>
        </w:rPr>
        <w:t>and</w:t>
      </w:r>
      <w:r w:rsidRPr="0043127B">
        <w:rPr>
          <w:lang w:val="en-US"/>
        </w:rPr>
        <w:t xml:space="preserve"> is guided by the expected evolution of space-based observing technology.</w:t>
      </w:r>
    </w:p>
    <w:p w14:paraId="1146E896" w14:textId="4B40D324" w:rsidR="00C0316E" w:rsidRDefault="00CB50E6" w:rsidP="00C0316E">
      <w:pPr>
        <w:contextualSpacing/>
        <w:jc w:val="both"/>
        <w:rPr>
          <w:rFonts w:eastAsiaTheme="minorHAnsi"/>
          <w:szCs w:val="20"/>
          <w:lang w:eastAsia="en-US"/>
        </w:rPr>
      </w:pPr>
      <w:r w:rsidRPr="0043127B">
        <w:rPr>
          <w:rFonts w:eastAsiaTheme="minorHAnsi"/>
          <w:szCs w:val="20"/>
          <w:lang w:eastAsia="en-US"/>
        </w:rPr>
        <w:t xml:space="preserve">While this chapter is addressed in part to Members who </w:t>
      </w:r>
      <w:r w:rsidR="004E0D91">
        <w:rPr>
          <w:rFonts w:eastAsiaTheme="minorHAnsi"/>
          <w:szCs w:val="20"/>
          <w:lang w:eastAsia="en-US"/>
        </w:rPr>
        <w:t>have</w:t>
      </w:r>
      <w:r w:rsidRPr="0043127B">
        <w:rPr>
          <w:rFonts w:eastAsiaTheme="minorHAnsi"/>
          <w:szCs w:val="20"/>
          <w:lang w:eastAsia="en-US"/>
        </w:rPr>
        <w:t xml:space="preserve"> o</w:t>
      </w:r>
      <w:r w:rsidR="004E0D91">
        <w:rPr>
          <w:rFonts w:eastAsiaTheme="minorHAnsi"/>
          <w:szCs w:val="20"/>
          <w:lang w:eastAsia="en-US"/>
        </w:rPr>
        <w:t>r</w:t>
      </w:r>
      <w:r w:rsidRPr="0043127B">
        <w:rPr>
          <w:rFonts w:eastAsiaTheme="minorHAnsi"/>
          <w:szCs w:val="20"/>
          <w:lang w:eastAsia="en-US"/>
        </w:rPr>
        <w:t xml:space="preserve"> </w:t>
      </w:r>
      <w:r w:rsidR="004E0D91">
        <w:rPr>
          <w:rFonts w:eastAsiaTheme="minorHAnsi"/>
          <w:szCs w:val="20"/>
          <w:lang w:eastAsia="en-US"/>
        </w:rPr>
        <w:t xml:space="preserve">actively </w:t>
      </w:r>
      <w:r w:rsidRPr="0043127B">
        <w:rPr>
          <w:rFonts w:eastAsiaTheme="minorHAnsi"/>
          <w:szCs w:val="20"/>
          <w:lang w:eastAsia="en-US"/>
        </w:rPr>
        <w:t>participate in</w:t>
      </w:r>
      <w:r w:rsidR="004E0D91">
        <w:rPr>
          <w:rFonts w:eastAsiaTheme="minorHAnsi"/>
          <w:szCs w:val="20"/>
          <w:lang w:eastAsia="en-US"/>
        </w:rPr>
        <w:t xml:space="preserve"> space</w:t>
      </w:r>
      <w:r w:rsidRPr="0043127B">
        <w:rPr>
          <w:rFonts w:eastAsiaTheme="minorHAnsi"/>
          <w:szCs w:val="20"/>
          <w:lang w:eastAsia="en-US"/>
        </w:rPr>
        <w:t xml:space="preserve"> programs, it is equally important for those Members who do not. First, </w:t>
      </w:r>
      <w:r w:rsidR="004E0D91">
        <w:rPr>
          <w:rFonts w:eastAsiaTheme="minorHAnsi"/>
          <w:szCs w:val="20"/>
          <w:lang w:eastAsia="en-US"/>
        </w:rPr>
        <w:t>all Members</w:t>
      </w:r>
      <w:r w:rsidRPr="0043127B">
        <w:rPr>
          <w:rFonts w:eastAsiaTheme="minorHAnsi"/>
          <w:szCs w:val="20"/>
          <w:lang w:eastAsia="en-US"/>
        </w:rPr>
        <w:t xml:space="preserve"> rely on satellite data for providing critical services to their constituencies, second they can provide important contributions via ground service or surface-based </w:t>
      </w:r>
      <w:r w:rsidRPr="0043127B">
        <w:rPr>
          <w:rFonts w:eastAsiaTheme="minorHAnsi"/>
          <w:szCs w:val="20"/>
          <w:lang w:eastAsia="en-US"/>
        </w:rPr>
        <w:lastRenderedPageBreak/>
        <w:t xml:space="preserve">observations for calibration and validation, and thirdly it will help inform their planning of the surface-based components of WIGOS in general. </w:t>
      </w:r>
    </w:p>
    <w:p w14:paraId="181A2EA7" w14:textId="77777777" w:rsidR="00C0316E" w:rsidRPr="007F0F88" w:rsidRDefault="00C0316E" w:rsidP="000F660A">
      <w:pPr>
        <w:contextualSpacing/>
        <w:jc w:val="both"/>
      </w:pPr>
    </w:p>
    <w:p w14:paraId="7D350BBD" w14:textId="1BE63A2C" w:rsidR="00F0240F" w:rsidRPr="007F0F88" w:rsidRDefault="00F0240F" w:rsidP="007F0F88">
      <w:pPr>
        <w:spacing w:after="0"/>
        <w:jc w:val="both"/>
        <w:rPr>
          <w:color w:val="365F91" w:themeColor="accent1" w:themeShade="BF"/>
          <w:sz w:val="24"/>
          <w:szCs w:val="24"/>
          <w:lang w:val="en-US"/>
        </w:rPr>
      </w:pPr>
    </w:p>
    <w:p w14:paraId="7710420D" w14:textId="77777777" w:rsidR="005217C4" w:rsidRDefault="00395456" w:rsidP="00812A34">
      <w:pPr>
        <w:pStyle w:val="ListParagraph"/>
        <w:numPr>
          <w:ilvl w:val="1"/>
          <w:numId w:val="5"/>
        </w:numPr>
        <w:rPr>
          <w:b/>
          <w:bCs/>
          <w:color w:val="365F91" w:themeColor="accent1" w:themeShade="BF"/>
          <w:sz w:val="24"/>
          <w:szCs w:val="24"/>
        </w:rPr>
      </w:pPr>
      <w:r w:rsidRPr="000D0BBF">
        <w:rPr>
          <w:b/>
          <w:bCs/>
          <w:color w:val="365F91" w:themeColor="accent1" w:themeShade="BF"/>
          <w:sz w:val="24"/>
          <w:szCs w:val="24"/>
        </w:rPr>
        <w:t>General trends and issues</w:t>
      </w:r>
    </w:p>
    <w:p w14:paraId="4090F013" w14:textId="77777777" w:rsidR="00A703D0" w:rsidRPr="000F660A" w:rsidRDefault="00A703D0" w:rsidP="000F660A">
      <w:pPr>
        <w:pStyle w:val="ListParagraph"/>
        <w:rPr>
          <w:b/>
          <w:color w:val="365F91" w:themeColor="accent1" w:themeShade="BF"/>
          <w:sz w:val="24"/>
        </w:rPr>
      </w:pPr>
    </w:p>
    <w:p w14:paraId="45C2D83F" w14:textId="6D3942AD" w:rsidR="00395456" w:rsidRPr="000F660A" w:rsidRDefault="004F01D9" w:rsidP="0043127B">
      <w:pPr>
        <w:pStyle w:val="ListParagraph"/>
        <w:numPr>
          <w:ilvl w:val="2"/>
          <w:numId w:val="5"/>
        </w:numPr>
        <w:ind w:hanging="11"/>
        <w:rPr>
          <w:b/>
          <w:color w:val="365F91" w:themeColor="accent1" w:themeShade="BF"/>
          <w:sz w:val="24"/>
        </w:rPr>
      </w:pPr>
      <w:r w:rsidRPr="00A703D0">
        <w:rPr>
          <w:b/>
          <w:color w:val="365F91" w:themeColor="accent1" w:themeShade="BF"/>
          <w:sz w:val="24"/>
        </w:rPr>
        <w:t>General trends in user requirements</w:t>
      </w:r>
    </w:p>
    <w:p w14:paraId="5EEEB589" w14:textId="7DF16DD6" w:rsidR="00812A34" w:rsidRPr="0043127B" w:rsidRDefault="00A703D0" w:rsidP="00A703D0">
      <w:pPr>
        <w:jc w:val="both"/>
        <w:rPr>
          <w:lang w:val="en-US"/>
        </w:rPr>
      </w:pPr>
      <w:r>
        <w:rPr>
          <w:lang w:val="en-US"/>
        </w:rPr>
        <w:t>C</w:t>
      </w:r>
      <w:r w:rsidR="00812A34" w:rsidRPr="0043127B">
        <w:rPr>
          <w:lang w:val="en-US"/>
        </w:rPr>
        <w:t>ompared to the present, it is expected that users will require in 2040:</w:t>
      </w:r>
    </w:p>
    <w:p w14:paraId="06B74202" w14:textId="12513349" w:rsidR="00812A34" w:rsidRPr="0043127B" w:rsidRDefault="00812A34" w:rsidP="0043127B">
      <w:pPr>
        <w:numPr>
          <w:ilvl w:val="0"/>
          <w:numId w:val="9"/>
        </w:numPr>
        <w:contextualSpacing/>
        <w:jc w:val="both"/>
        <w:rPr>
          <w:lang w:val="en-US"/>
        </w:rPr>
      </w:pPr>
      <w:r w:rsidRPr="00812A34">
        <w:rPr>
          <w:rFonts w:eastAsia="PMingLiU" w:cs="Arial"/>
          <w:szCs w:val="20"/>
          <w:lang w:val="en-US" w:eastAsia="zh-TW"/>
        </w:rPr>
        <w:t>higher</w:t>
      </w:r>
      <w:r w:rsidRPr="0043127B">
        <w:rPr>
          <w:lang w:val="en-US"/>
        </w:rPr>
        <w:t xml:space="preserve"> resolution observations, better temporal and spatial sampling/coverage</w:t>
      </w:r>
      <w:r w:rsidRPr="00812A34">
        <w:rPr>
          <w:rFonts w:eastAsia="PMingLiU" w:cs="Arial"/>
          <w:szCs w:val="20"/>
          <w:lang w:val="en-US" w:eastAsia="zh-TW"/>
        </w:rPr>
        <w:t>,</w:t>
      </w:r>
    </w:p>
    <w:p w14:paraId="3F6BF628" w14:textId="320FA567" w:rsidR="00812A34" w:rsidRPr="0043127B" w:rsidRDefault="00812A34" w:rsidP="0043127B">
      <w:pPr>
        <w:numPr>
          <w:ilvl w:val="0"/>
          <w:numId w:val="9"/>
        </w:numPr>
        <w:contextualSpacing/>
        <w:jc w:val="both"/>
        <w:rPr>
          <w:lang w:val="en-US"/>
        </w:rPr>
      </w:pPr>
      <w:r w:rsidRPr="00812A34">
        <w:rPr>
          <w:rFonts w:eastAsia="PMingLiU" w:cs="Arial"/>
          <w:szCs w:val="20"/>
          <w:lang w:val="en-US" w:eastAsia="zh-TW"/>
        </w:rPr>
        <w:t>improved</w:t>
      </w:r>
      <w:r w:rsidRPr="0043127B">
        <w:rPr>
          <w:lang w:val="en-US"/>
        </w:rPr>
        <w:t xml:space="preserve"> data quality and consistent characterization of the</w:t>
      </w:r>
      <w:r w:rsidR="005D321D">
        <w:rPr>
          <w:lang w:val="en-US"/>
        </w:rPr>
        <w:t xml:space="preserve"> uncertainty of the</w:t>
      </w:r>
      <w:r w:rsidRPr="0043127B">
        <w:rPr>
          <w:lang w:val="en-US"/>
        </w:rPr>
        <w:t xml:space="preserve"> observations</w:t>
      </w:r>
      <w:r w:rsidRPr="00812A34">
        <w:rPr>
          <w:rFonts w:eastAsia="PMingLiU" w:cs="Arial"/>
          <w:szCs w:val="20"/>
          <w:lang w:val="en-US" w:eastAsia="zh-TW"/>
        </w:rPr>
        <w:t>,</w:t>
      </w:r>
      <w:r w:rsidRPr="0043127B">
        <w:rPr>
          <w:lang w:val="en-US"/>
        </w:rPr>
        <w:t xml:space="preserve"> </w:t>
      </w:r>
    </w:p>
    <w:p w14:paraId="2BCF358C" w14:textId="1D49213C" w:rsidR="00812A34" w:rsidRPr="0043127B" w:rsidRDefault="00812A34" w:rsidP="0043127B">
      <w:pPr>
        <w:numPr>
          <w:ilvl w:val="0"/>
          <w:numId w:val="9"/>
        </w:numPr>
        <w:contextualSpacing/>
        <w:jc w:val="both"/>
        <w:rPr>
          <w:lang w:val="en-US"/>
        </w:rPr>
      </w:pPr>
      <w:r w:rsidRPr="00812A34">
        <w:rPr>
          <w:rFonts w:eastAsia="Times New Roman" w:cs="Arial"/>
          <w:color w:val="000000"/>
          <w:szCs w:val="20"/>
          <w:lang w:eastAsia="it-IT"/>
        </w:rPr>
        <w:t>novel</w:t>
      </w:r>
      <w:r w:rsidRPr="0043127B">
        <w:rPr>
          <w:color w:val="000000"/>
        </w:rPr>
        <w:t xml:space="preserve"> data types, allowing insight into Earth system processes</w:t>
      </w:r>
      <w:r w:rsidRPr="00812A34">
        <w:rPr>
          <w:rFonts w:eastAsia="Times New Roman" w:cs="Arial"/>
          <w:color w:val="000000"/>
          <w:szCs w:val="20"/>
          <w:lang w:eastAsia="it-IT"/>
        </w:rPr>
        <w:t>, including space weather,</w:t>
      </w:r>
      <w:r w:rsidRPr="0043127B">
        <w:rPr>
          <w:color w:val="000000"/>
        </w:rPr>
        <w:t xml:space="preserve"> </w:t>
      </w:r>
      <w:r w:rsidR="005D321D">
        <w:rPr>
          <w:color w:val="000000"/>
        </w:rPr>
        <w:t>previously</w:t>
      </w:r>
      <w:r w:rsidR="005D321D" w:rsidRPr="0043127B">
        <w:rPr>
          <w:color w:val="000000"/>
        </w:rPr>
        <w:t xml:space="preserve"> </w:t>
      </w:r>
      <w:r w:rsidRPr="0043127B">
        <w:rPr>
          <w:color w:val="000000"/>
        </w:rPr>
        <w:t>poorly understood</w:t>
      </w:r>
      <w:r w:rsidRPr="00812A34">
        <w:rPr>
          <w:rFonts w:eastAsia="Times New Roman" w:cs="Arial"/>
          <w:color w:val="000000"/>
          <w:szCs w:val="20"/>
          <w:lang w:eastAsia="it-IT"/>
        </w:rPr>
        <w:t xml:space="preserve">, </w:t>
      </w:r>
    </w:p>
    <w:p w14:paraId="47460D9B" w14:textId="21EC9673" w:rsidR="00812A34" w:rsidRPr="0043127B" w:rsidRDefault="00812A34" w:rsidP="0043127B">
      <w:pPr>
        <w:numPr>
          <w:ilvl w:val="0"/>
          <w:numId w:val="9"/>
        </w:numPr>
        <w:contextualSpacing/>
        <w:jc w:val="both"/>
        <w:rPr>
          <w:lang w:val="en-US"/>
        </w:rPr>
      </w:pPr>
      <w:proofErr w:type="gramStart"/>
      <w:r w:rsidRPr="00812A34">
        <w:rPr>
          <w:rFonts w:eastAsia="PMingLiU" w:cs="Arial"/>
          <w:szCs w:val="20"/>
          <w:lang w:val="en-US" w:eastAsia="zh-TW"/>
        </w:rPr>
        <w:t>efficient</w:t>
      </w:r>
      <w:proofErr w:type="gramEnd"/>
      <w:r w:rsidRPr="0043127B">
        <w:rPr>
          <w:lang w:val="en-US"/>
        </w:rPr>
        <w:t xml:space="preserve"> and interoperable data representation, given the </w:t>
      </w:r>
      <w:r w:rsidRPr="00812A34">
        <w:rPr>
          <w:rFonts w:eastAsia="PMingLiU" w:cs="Arial"/>
          <w:szCs w:val="20"/>
          <w:lang w:val="en-US" w:eastAsia="zh-TW"/>
        </w:rPr>
        <w:t>very large</w:t>
      </w:r>
      <w:r w:rsidRPr="0043127B">
        <w:rPr>
          <w:lang w:val="en-US"/>
        </w:rPr>
        <w:t xml:space="preserve"> growth of data volumes. </w:t>
      </w:r>
    </w:p>
    <w:p w14:paraId="6584D3AA" w14:textId="77777777" w:rsidR="00812A34" w:rsidRPr="0043127B" w:rsidRDefault="00812A34" w:rsidP="0043127B">
      <w:pPr>
        <w:ind w:left="720"/>
        <w:contextualSpacing/>
        <w:jc w:val="both"/>
        <w:rPr>
          <w:lang w:val="en-US"/>
        </w:rPr>
      </w:pPr>
    </w:p>
    <w:p w14:paraId="547A5FB4" w14:textId="45B5DD36" w:rsidR="00812A34" w:rsidRPr="0043127B" w:rsidRDefault="00812A34" w:rsidP="0043127B">
      <w:pPr>
        <w:jc w:val="both"/>
        <w:rPr>
          <w:lang w:val="en-US"/>
        </w:rPr>
      </w:pPr>
      <w:r w:rsidRPr="0043127B">
        <w:rPr>
          <w:lang w:val="en-US"/>
        </w:rPr>
        <w:t>Already in the near term, specific additional observations are required to address immediate needs and gaps in several specific application areas. Examples of note include:</w:t>
      </w:r>
    </w:p>
    <w:p w14:paraId="1AF95D1F" w14:textId="0CC20045" w:rsidR="00ED4144" w:rsidRPr="00ED4144" w:rsidRDefault="00ED4144" w:rsidP="00ED4144">
      <w:pPr>
        <w:numPr>
          <w:ilvl w:val="0"/>
          <w:numId w:val="8"/>
        </w:numPr>
        <w:contextualSpacing/>
        <w:jc w:val="both"/>
        <w:rPr>
          <w:lang w:val="en-US"/>
        </w:rPr>
      </w:pPr>
      <w:r w:rsidRPr="00ED4144">
        <w:rPr>
          <w:rFonts w:eastAsia="PMingLiU" w:cs="Arial"/>
          <w:szCs w:val="20"/>
          <w:lang w:val="en-US" w:eastAsia="zh-TW"/>
        </w:rPr>
        <w:t xml:space="preserve">Atmospheric composition: including </w:t>
      </w:r>
      <w:r w:rsidR="005D321D">
        <w:rPr>
          <w:rFonts w:eastAsia="PMingLiU" w:cs="Arial"/>
          <w:b/>
          <w:bCs/>
          <w:szCs w:val="20"/>
          <w:lang w:val="en-US" w:eastAsia="zh-TW"/>
        </w:rPr>
        <w:t>l</w:t>
      </w:r>
      <w:r w:rsidRPr="00ED4144">
        <w:rPr>
          <w:rFonts w:eastAsia="PMingLiU" w:cs="Arial"/>
          <w:b/>
          <w:bCs/>
          <w:szCs w:val="20"/>
          <w:lang w:val="en-US" w:eastAsia="zh-TW"/>
        </w:rPr>
        <w:t>imb</w:t>
      </w:r>
      <w:r w:rsidRPr="000F660A">
        <w:rPr>
          <w:b/>
          <w:lang w:val="en-US"/>
        </w:rPr>
        <w:t xml:space="preserve"> sounding </w:t>
      </w:r>
      <w:r w:rsidRPr="00ED4144">
        <w:rPr>
          <w:rFonts w:eastAsia="PMingLiU" w:cs="Arial"/>
          <w:szCs w:val="20"/>
          <w:lang w:val="en-US" w:eastAsia="zh-TW"/>
        </w:rPr>
        <w:t xml:space="preserve">for upper troposphere and stratosphere/mesosphere </w:t>
      </w:r>
    </w:p>
    <w:p w14:paraId="6751ED63" w14:textId="1AF557B1" w:rsidR="00ED4144" w:rsidRPr="00ED4144" w:rsidRDefault="00ED4144" w:rsidP="00ED4144">
      <w:pPr>
        <w:numPr>
          <w:ilvl w:val="0"/>
          <w:numId w:val="8"/>
        </w:numPr>
        <w:contextualSpacing/>
        <w:jc w:val="both"/>
        <w:rPr>
          <w:lang w:val="en-US"/>
        </w:rPr>
      </w:pPr>
      <w:r w:rsidRPr="00ED4144">
        <w:rPr>
          <w:lang w:val="en-US"/>
        </w:rPr>
        <w:t xml:space="preserve">Hydrology and cryosphere:  </w:t>
      </w:r>
      <w:r w:rsidRPr="00ED4144">
        <w:rPr>
          <w:b/>
          <w:bCs/>
          <w:lang w:val="en-US"/>
        </w:rPr>
        <w:t>Lidar altimetry, SAR imagery</w:t>
      </w:r>
    </w:p>
    <w:p w14:paraId="69EAC694" w14:textId="2DDC4683" w:rsidR="00ED4144" w:rsidRPr="00ED4144" w:rsidRDefault="00ED4144" w:rsidP="00ED4144">
      <w:pPr>
        <w:numPr>
          <w:ilvl w:val="0"/>
          <w:numId w:val="8"/>
        </w:numPr>
        <w:contextualSpacing/>
        <w:jc w:val="both"/>
        <w:rPr>
          <w:lang w:val="en-US"/>
        </w:rPr>
      </w:pPr>
      <w:r w:rsidRPr="00ED4144">
        <w:rPr>
          <w:lang w:val="en-US"/>
        </w:rPr>
        <w:t xml:space="preserve">Cloud phase detection for NWP: </w:t>
      </w:r>
      <w:r w:rsidRPr="00ED4144">
        <w:rPr>
          <w:b/>
          <w:bCs/>
          <w:lang w:val="en-US"/>
        </w:rPr>
        <w:t>Sub-mm imagery</w:t>
      </w:r>
    </w:p>
    <w:p w14:paraId="6B99CE73" w14:textId="59C25FA4" w:rsidR="00ED4144" w:rsidRPr="00ED4144" w:rsidRDefault="00ED4144" w:rsidP="00ED4144">
      <w:pPr>
        <w:numPr>
          <w:ilvl w:val="0"/>
          <w:numId w:val="8"/>
        </w:numPr>
        <w:contextualSpacing/>
        <w:jc w:val="both"/>
        <w:rPr>
          <w:lang w:val="en-US"/>
        </w:rPr>
      </w:pPr>
      <w:r w:rsidRPr="00ED4144">
        <w:rPr>
          <w:lang w:val="en-US"/>
        </w:rPr>
        <w:t xml:space="preserve">Aerosol and radiation budget:  </w:t>
      </w:r>
      <w:r w:rsidRPr="00ED4144">
        <w:rPr>
          <w:b/>
          <w:bCs/>
          <w:lang w:val="en-US"/>
        </w:rPr>
        <w:t>Multi-angle, multi-polarization radiometry</w:t>
      </w:r>
    </w:p>
    <w:p w14:paraId="44FDD43D" w14:textId="79A68347" w:rsidR="00ED4144" w:rsidRPr="00ED4144" w:rsidRDefault="00ED4144" w:rsidP="00ED4144">
      <w:pPr>
        <w:numPr>
          <w:ilvl w:val="0"/>
          <w:numId w:val="8"/>
        </w:numPr>
        <w:contextualSpacing/>
        <w:jc w:val="both"/>
        <w:rPr>
          <w:lang w:val="en-US"/>
        </w:rPr>
      </w:pPr>
      <w:r w:rsidRPr="00ED4144">
        <w:rPr>
          <w:lang w:val="en-US"/>
        </w:rPr>
        <w:t xml:space="preserve">Surface pressure: </w:t>
      </w:r>
      <w:r w:rsidRPr="00ED4144">
        <w:rPr>
          <w:b/>
          <w:bCs/>
          <w:lang w:val="en-US"/>
        </w:rPr>
        <w:t>Potential use of NIR spectrometry</w:t>
      </w:r>
    </w:p>
    <w:p w14:paraId="610C4302" w14:textId="77777777" w:rsidR="00C0316E" w:rsidRDefault="00ED4144" w:rsidP="00C0316E">
      <w:pPr>
        <w:numPr>
          <w:ilvl w:val="0"/>
          <w:numId w:val="8"/>
        </w:numPr>
        <w:contextualSpacing/>
        <w:jc w:val="both"/>
        <w:rPr>
          <w:lang w:val="en-US"/>
        </w:rPr>
      </w:pPr>
      <w:r w:rsidRPr="00ED4144">
        <w:rPr>
          <w:lang w:val="en-US"/>
        </w:rPr>
        <w:t xml:space="preserve">Solar wind/solar eruptions: </w:t>
      </w:r>
      <w:proofErr w:type="spellStart"/>
      <w:r w:rsidRPr="00ED4144">
        <w:rPr>
          <w:b/>
          <w:bCs/>
          <w:lang w:val="en-US"/>
        </w:rPr>
        <w:t>heliospheric</w:t>
      </w:r>
      <w:proofErr w:type="spellEnd"/>
      <w:r w:rsidRPr="00ED4144">
        <w:rPr>
          <w:b/>
          <w:bCs/>
          <w:lang w:val="en-US"/>
        </w:rPr>
        <w:t xml:space="preserve"> imagery</w:t>
      </w:r>
      <w:r w:rsidRPr="00ED4144">
        <w:rPr>
          <w:lang w:val="en-US"/>
        </w:rPr>
        <w:t xml:space="preserve"> (at L5 point) and </w:t>
      </w:r>
      <w:r w:rsidRPr="00ED4144">
        <w:rPr>
          <w:b/>
          <w:bCs/>
          <w:lang w:val="en-US"/>
        </w:rPr>
        <w:t>in-situ energetic particle flux</w:t>
      </w:r>
      <w:r w:rsidRPr="00ED4144">
        <w:rPr>
          <w:lang w:val="en-US"/>
        </w:rPr>
        <w:t xml:space="preserve"> (at L1)</w:t>
      </w:r>
    </w:p>
    <w:p w14:paraId="0307FD88" w14:textId="77777777" w:rsidR="00C0316E" w:rsidRDefault="00C0316E" w:rsidP="007F0F88">
      <w:pPr>
        <w:contextualSpacing/>
        <w:jc w:val="both"/>
        <w:rPr>
          <w:lang w:val="en-US"/>
        </w:rPr>
      </w:pPr>
    </w:p>
    <w:p w14:paraId="01A5D9A6" w14:textId="6E5E4525" w:rsidR="00812A34" w:rsidRPr="00C0316E" w:rsidRDefault="00812A34" w:rsidP="007F0F88">
      <w:pPr>
        <w:contextualSpacing/>
        <w:jc w:val="both"/>
        <w:rPr>
          <w:lang w:val="en-US"/>
        </w:rPr>
      </w:pPr>
      <w:r w:rsidRPr="00C0316E">
        <w:rPr>
          <w:lang w:val="en-US"/>
        </w:rPr>
        <w:t>The following sections describe trends in satellite systems and programmes</w:t>
      </w:r>
      <w:r w:rsidRPr="00C0316E">
        <w:rPr>
          <w:rFonts w:eastAsia="PMingLiU" w:cs="Arial"/>
          <w:szCs w:val="20"/>
          <w:lang w:val="en-US" w:eastAsia="zh-TW"/>
        </w:rPr>
        <w:t xml:space="preserve"> relevant to WMO.</w:t>
      </w:r>
      <w:r w:rsidRPr="00C0316E">
        <w:rPr>
          <w:lang w:val="en-US"/>
        </w:rPr>
        <w:t xml:space="preserve"> These</w:t>
      </w:r>
      <w:r w:rsidRPr="00C0316E">
        <w:rPr>
          <w:rFonts w:eastAsia="PMingLiU" w:cs="Arial"/>
          <w:szCs w:val="20"/>
          <w:lang w:val="en-US" w:eastAsia="zh-TW"/>
        </w:rPr>
        <w:t xml:space="preserve"> trends</w:t>
      </w:r>
      <w:r w:rsidRPr="00C0316E">
        <w:rPr>
          <w:lang w:val="en-US"/>
        </w:rPr>
        <w:t xml:space="preserve">, together with anticipated user needs outlined above, </w:t>
      </w:r>
      <w:r w:rsidR="00CE3EFA">
        <w:rPr>
          <w:lang w:val="en-US"/>
        </w:rPr>
        <w:t>lead</w:t>
      </w:r>
      <w:r w:rsidRPr="00C0316E">
        <w:rPr>
          <w:lang w:val="en-US"/>
        </w:rPr>
        <w:t xml:space="preserve"> to the formulation of the </w:t>
      </w:r>
      <w:r w:rsidR="0061607B" w:rsidRPr="00C0316E">
        <w:rPr>
          <w:rFonts w:cs="Times New Roman"/>
          <w:szCs w:val="20"/>
          <w:lang w:eastAsia="en-AU"/>
        </w:rPr>
        <w:t xml:space="preserve">space-based component of WIGOS in 2040 </w:t>
      </w:r>
      <w:r w:rsidRPr="00C0316E">
        <w:rPr>
          <w:lang w:val="en-US"/>
        </w:rPr>
        <w:t xml:space="preserve">that represents </w:t>
      </w:r>
      <w:r w:rsidRPr="007F0F88">
        <w:rPr>
          <w:lang w:val="en-US"/>
        </w:rPr>
        <w:t>an ambitious</w:t>
      </w:r>
      <w:r w:rsidRPr="00C0316E">
        <w:rPr>
          <w:lang w:val="en-US"/>
        </w:rPr>
        <w:t>, but at the same time realistic and cost-effective target.</w:t>
      </w:r>
      <w:r w:rsidRPr="00C0316E">
        <w:rPr>
          <w:highlight w:val="yellow"/>
          <w:lang w:val="en-US"/>
        </w:rPr>
        <w:t xml:space="preserve"> </w:t>
      </w:r>
    </w:p>
    <w:p w14:paraId="31543835" w14:textId="77777777" w:rsidR="00395456" w:rsidRPr="0043127B" w:rsidRDefault="003D6A7D" w:rsidP="0043127B">
      <w:pPr>
        <w:pStyle w:val="ListParagraph"/>
        <w:numPr>
          <w:ilvl w:val="2"/>
          <w:numId w:val="5"/>
        </w:numPr>
        <w:ind w:hanging="11"/>
        <w:rPr>
          <w:color w:val="365F91" w:themeColor="accent1" w:themeShade="BF"/>
          <w:sz w:val="24"/>
        </w:rPr>
      </w:pPr>
      <w:r w:rsidRPr="0043127B">
        <w:rPr>
          <w:b/>
          <w:color w:val="365F91" w:themeColor="accent1" w:themeShade="BF"/>
          <w:sz w:val="24"/>
        </w:rPr>
        <w:t xml:space="preserve"> </w:t>
      </w:r>
      <w:r w:rsidR="004F01D9" w:rsidRPr="0043127B">
        <w:rPr>
          <w:b/>
          <w:color w:val="365F91" w:themeColor="accent1" w:themeShade="BF"/>
          <w:sz w:val="24"/>
        </w:rPr>
        <w:t>Trends in system capabilities</w:t>
      </w:r>
      <w:r w:rsidR="00395456" w:rsidRPr="00EB5364">
        <w:rPr>
          <w:b/>
          <w:color w:val="365F91" w:themeColor="accent1" w:themeShade="BF"/>
          <w:sz w:val="24"/>
          <w:szCs w:val="24"/>
        </w:rPr>
        <w:tab/>
      </w:r>
    </w:p>
    <w:p w14:paraId="5F9E9BB9" w14:textId="53F8A577" w:rsidR="00634F6A" w:rsidRPr="00634F6A" w:rsidRDefault="00634F6A" w:rsidP="000F6FFE">
      <w:pPr>
        <w:jc w:val="both"/>
        <w:rPr>
          <w:b/>
          <w:bCs/>
          <w:lang w:val="en-US"/>
        </w:rPr>
      </w:pPr>
      <w:r w:rsidRPr="00634F6A">
        <w:rPr>
          <w:b/>
          <w:bCs/>
          <w:lang w:val="en-US"/>
        </w:rPr>
        <w:t>Sensor technology</w:t>
      </w:r>
    </w:p>
    <w:p w14:paraId="06FD1349" w14:textId="69CD58FA" w:rsidR="00812A34" w:rsidRPr="0043127B" w:rsidRDefault="00812A34" w:rsidP="000F6FFE">
      <w:pPr>
        <w:jc w:val="both"/>
        <w:rPr>
          <w:lang w:val="en-US"/>
        </w:rPr>
      </w:pPr>
      <w:r w:rsidRPr="0043127B">
        <w:rPr>
          <w:lang w:val="en-US"/>
        </w:rPr>
        <w:t>It is anticipated that rapid progress in remote sensing technology will lead to higher signal sensitivity of sensors, which translates into a potential for higher spatial, temporal, spectral and/or radiometric resolution. However, progress will not only result from a continuation of measurements with better performance, but also from an extended utilization of the electromagnetic signal in di</w:t>
      </w:r>
      <w:r w:rsidR="000F6FFE">
        <w:rPr>
          <w:lang w:val="en-US"/>
        </w:rPr>
        <w:t xml:space="preserve">fferent ways. Key trends include: </w:t>
      </w:r>
      <w:r w:rsidRPr="0043127B">
        <w:rPr>
          <w:lang w:val="en-US"/>
        </w:rPr>
        <w:t xml:space="preserve"> </w:t>
      </w:r>
    </w:p>
    <w:p w14:paraId="3D1FBE82" w14:textId="1C1BF363" w:rsidR="00C0316E" w:rsidRPr="00C0316E" w:rsidRDefault="00C0316E" w:rsidP="00C0316E">
      <w:pPr>
        <w:numPr>
          <w:ilvl w:val="0"/>
          <w:numId w:val="10"/>
        </w:numPr>
        <w:contextualSpacing/>
        <w:rPr>
          <w:rFonts w:eastAsia="PMingLiU" w:cs="Arial"/>
          <w:szCs w:val="20"/>
          <w:lang w:val="en-US" w:eastAsia="zh-TW"/>
        </w:rPr>
      </w:pPr>
      <w:commentRangeStart w:id="8"/>
      <w:r w:rsidRPr="00C0316E">
        <w:rPr>
          <w:rFonts w:eastAsia="PMingLiU" w:cs="Arial"/>
          <w:szCs w:val="20"/>
          <w:lang w:val="en-US" w:eastAsia="zh-TW"/>
        </w:rPr>
        <w:t>Sensors with improved geometric/radiometric performance</w:t>
      </w:r>
    </w:p>
    <w:p w14:paraId="05DC4737" w14:textId="7754E4D1" w:rsidR="00C0316E" w:rsidRPr="00C0316E" w:rsidRDefault="00C0316E" w:rsidP="00C0316E">
      <w:pPr>
        <w:numPr>
          <w:ilvl w:val="0"/>
          <w:numId w:val="10"/>
        </w:numPr>
        <w:contextualSpacing/>
        <w:rPr>
          <w:rFonts w:eastAsia="PMingLiU" w:cs="Arial"/>
          <w:szCs w:val="20"/>
          <w:lang w:val="en-US" w:eastAsia="zh-TW"/>
        </w:rPr>
      </w:pPr>
      <w:r w:rsidRPr="00C0316E">
        <w:rPr>
          <w:rFonts w:eastAsia="PMingLiU" w:cs="Arial"/>
          <w:szCs w:val="20"/>
          <w:lang w:val="en-US" w:eastAsia="zh-TW"/>
        </w:rPr>
        <w:t xml:space="preserve">Spectrum better exploited: UV, </w:t>
      </w:r>
      <w:r w:rsidR="00CE3EFA">
        <w:rPr>
          <w:rFonts w:eastAsia="PMingLiU" w:cs="Arial"/>
          <w:szCs w:val="20"/>
          <w:lang w:val="en-US" w:eastAsia="zh-TW"/>
        </w:rPr>
        <w:t>f</w:t>
      </w:r>
      <w:r w:rsidRPr="00C0316E">
        <w:rPr>
          <w:rFonts w:eastAsia="PMingLiU" w:cs="Arial"/>
          <w:szCs w:val="20"/>
          <w:lang w:val="en-US" w:eastAsia="zh-TW"/>
        </w:rPr>
        <w:t>ar IR, MW</w:t>
      </w:r>
    </w:p>
    <w:p w14:paraId="6EA4AF1E" w14:textId="77777777" w:rsidR="00C0316E" w:rsidRPr="00C0316E" w:rsidRDefault="00C0316E" w:rsidP="00C0316E">
      <w:pPr>
        <w:numPr>
          <w:ilvl w:val="0"/>
          <w:numId w:val="10"/>
        </w:numPr>
        <w:contextualSpacing/>
        <w:rPr>
          <w:rFonts w:eastAsia="PMingLiU" w:cs="Arial"/>
          <w:szCs w:val="20"/>
          <w:lang w:val="en-US" w:eastAsia="zh-TW"/>
        </w:rPr>
      </w:pPr>
      <w:r w:rsidRPr="00C0316E">
        <w:rPr>
          <w:rFonts w:eastAsia="PMingLiU" w:cs="Arial"/>
          <w:szCs w:val="20"/>
          <w:lang w:val="en-US" w:eastAsia="zh-TW"/>
        </w:rPr>
        <w:t>Hyperspectral sensors in UV, VIS, NIR, IR, MW</w:t>
      </w:r>
    </w:p>
    <w:p w14:paraId="3EDEFD32" w14:textId="0EDB2D8D" w:rsidR="00C0316E" w:rsidRPr="00C0316E" w:rsidRDefault="00C0316E" w:rsidP="00C0316E">
      <w:pPr>
        <w:numPr>
          <w:ilvl w:val="0"/>
          <w:numId w:val="10"/>
        </w:numPr>
        <w:contextualSpacing/>
        <w:rPr>
          <w:rFonts w:eastAsia="PMingLiU" w:cs="Arial"/>
          <w:szCs w:val="20"/>
          <w:lang w:val="en-US" w:eastAsia="zh-TW"/>
        </w:rPr>
      </w:pPr>
      <w:r w:rsidRPr="00C0316E">
        <w:rPr>
          <w:rFonts w:eastAsia="PMingLiU" w:cs="Arial"/>
          <w:szCs w:val="20"/>
          <w:lang w:val="en-US" w:eastAsia="zh-TW"/>
        </w:rPr>
        <w:t>Combination of active/passive techniques</w:t>
      </w:r>
    </w:p>
    <w:p w14:paraId="0BA44534" w14:textId="07EB8CB4" w:rsidR="00C0316E" w:rsidRPr="00C0316E" w:rsidRDefault="00C0316E" w:rsidP="000F660A">
      <w:pPr>
        <w:numPr>
          <w:ilvl w:val="0"/>
          <w:numId w:val="10"/>
        </w:numPr>
        <w:contextualSpacing/>
        <w:rPr>
          <w:rFonts w:eastAsia="PMingLiU" w:cs="Arial"/>
          <w:szCs w:val="20"/>
          <w:lang w:val="en-US" w:eastAsia="zh-TW"/>
        </w:rPr>
      </w:pPr>
      <w:r w:rsidRPr="00C0316E">
        <w:rPr>
          <w:rFonts w:eastAsia="PMingLiU" w:cs="Arial"/>
          <w:szCs w:val="20"/>
          <w:lang w:val="en-US" w:eastAsia="zh-TW"/>
        </w:rPr>
        <w:t>Expanded polarimetric measurement capability (incl</w:t>
      </w:r>
      <w:r w:rsidR="00CE3EFA">
        <w:rPr>
          <w:rFonts w:eastAsia="PMingLiU" w:cs="Arial"/>
          <w:szCs w:val="20"/>
          <w:lang w:val="en-US" w:eastAsia="zh-TW"/>
        </w:rPr>
        <w:t>uding</w:t>
      </w:r>
      <w:r w:rsidRPr="00C0316E">
        <w:rPr>
          <w:rFonts w:eastAsia="PMingLiU" w:cs="Arial"/>
          <w:szCs w:val="20"/>
          <w:lang w:val="en-US" w:eastAsia="zh-TW"/>
        </w:rPr>
        <w:t xml:space="preserve"> </w:t>
      </w:r>
      <w:r w:rsidR="00F141FE" w:rsidRPr="00F141FE">
        <w:rPr>
          <w:rFonts w:eastAsia="PMingLiU" w:cs="Arial"/>
          <w:szCs w:val="20"/>
          <w:lang w:val="en-US" w:eastAsia="zh-TW"/>
        </w:rPr>
        <w:t>Synthetic Aperture Radar imagery</w:t>
      </w:r>
      <w:r w:rsidRPr="00C0316E">
        <w:rPr>
          <w:rFonts w:eastAsia="PMingLiU" w:cs="Arial"/>
          <w:szCs w:val="20"/>
          <w:lang w:val="en-US" w:eastAsia="zh-TW"/>
        </w:rPr>
        <w:t>)</w:t>
      </w:r>
    </w:p>
    <w:p w14:paraId="37FF8DCB" w14:textId="77777777" w:rsidR="00C0316E" w:rsidRDefault="00C0316E" w:rsidP="00C0316E">
      <w:pPr>
        <w:numPr>
          <w:ilvl w:val="0"/>
          <w:numId w:val="10"/>
        </w:numPr>
        <w:contextualSpacing/>
        <w:rPr>
          <w:rFonts w:eastAsia="PMingLiU" w:cs="Arial"/>
          <w:szCs w:val="20"/>
          <w:lang w:val="en-US" w:eastAsia="zh-TW"/>
        </w:rPr>
      </w:pPr>
      <w:r w:rsidRPr="00C0316E">
        <w:rPr>
          <w:rFonts w:eastAsia="PMingLiU" w:cs="Arial"/>
          <w:szCs w:val="20"/>
          <w:lang w:val="en-US" w:eastAsia="zh-TW"/>
        </w:rPr>
        <w:lastRenderedPageBreak/>
        <w:t>Diverse radio-occultation techniques</w:t>
      </w:r>
    </w:p>
    <w:p w14:paraId="46DD5BC9" w14:textId="2A84036F" w:rsidR="00F141FE" w:rsidRDefault="00F141FE" w:rsidP="00C0316E">
      <w:pPr>
        <w:numPr>
          <w:ilvl w:val="0"/>
          <w:numId w:val="10"/>
        </w:numPr>
        <w:contextualSpacing/>
        <w:rPr>
          <w:rFonts w:eastAsia="PMingLiU" w:cs="Arial"/>
          <w:szCs w:val="20"/>
          <w:lang w:val="en-US" w:eastAsia="zh-TW"/>
        </w:rPr>
      </w:pPr>
      <w:r>
        <w:rPr>
          <w:rFonts w:eastAsia="PMingLiU" w:cs="Arial"/>
          <w:szCs w:val="20"/>
          <w:lang w:val="en-US" w:eastAsia="zh-TW"/>
        </w:rPr>
        <w:t>Greenhouse gas monitoring</w:t>
      </w:r>
    </w:p>
    <w:p w14:paraId="58C07E62" w14:textId="4954241D" w:rsidR="00F141FE" w:rsidRPr="00C0316E" w:rsidRDefault="00F141FE" w:rsidP="00C0316E">
      <w:pPr>
        <w:numPr>
          <w:ilvl w:val="0"/>
          <w:numId w:val="10"/>
        </w:numPr>
        <w:contextualSpacing/>
        <w:rPr>
          <w:rFonts w:eastAsia="PMingLiU" w:cs="Arial"/>
          <w:szCs w:val="20"/>
          <w:lang w:val="en-US" w:eastAsia="zh-TW"/>
        </w:rPr>
      </w:pPr>
      <w:r>
        <w:rPr>
          <w:rFonts w:eastAsia="PMingLiU" w:cs="Arial"/>
          <w:szCs w:val="20"/>
          <w:lang w:val="en-US" w:eastAsia="zh-TW"/>
        </w:rPr>
        <w:t xml:space="preserve">Radar </w:t>
      </w:r>
      <w:proofErr w:type="spellStart"/>
      <w:r>
        <w:rPr>
          <w:rFonts w:eastAsia="PMingLiU" w:cs="Arial"/>
          <w:szCs w:val="20"/>
          <w:lang w:val="en-US" w:eastAsia="zh-TW"/>
        </w:rPr>
        <w:t>scatterometry</w:t>
      </w:r>
      <w:proofErr w:type="spellEnd"/>
      <w:r>
        <w:rPr>
          <w:rFonts w:eastAsia="PMingLiU" w:cs="Arial"/>
          <w:szCs w:val="20"/>
          <w:lang w:val="en-US" w:eastAsia="zh-TW"/>
        </w:rPr>
        <w:t xml:space="preserve"> of the ocean</w:t>
      </w:r>
    </w:p>
    <w:p w14:paraId="04F09F8D" w14:textId="77777777" w:rsidR="00634F6A" w:rsidRPr="00634F6A" w:rsidRDefault="00C0316E" w:rsidP="00F141FE">
      <w:pPr>
        <w:numPr>
          <w:ilvl w:val="0"/>
          <w:numId w:val="10"/>
        </w:numPr>
        <w:contextualSpacing/>
        <w:rPr>
          <w:lang w:val="en-US"/>
        </w:rPr>
      </w:pPr>
      <w:r w:rsidRPr="00C0316E">
        <w:rPr>
          <w:rFonts w:eastAsia="PMingLiU" w:cs="Arial"/>
          <w:szCs w:val="20"/>
          <w:lang w:val="en-US" w:eastAsia="zh-TW"/>
        </w:rPr>
        <w:t>Constrained by radiofrequency  spectrum protection issues</w:t>
      </w:r>
      <w:commentRangeEnd w:id="8"/>
      <w:r w:rsidR="000F660A">
        <w:rPr>
          <w:rStyle w:val="CommentReference"/>
          <w:rFonts w:eastAsia="Arial" w:cs="Arial"/>
          <w:lang w:eastAsia="en-US"/>
        </w:rPr>
        <w:commentReference w:id="8"/>
      </w:r>
    </w:p>
    <w:p w14:paraId="76419202" w14:textId="20709FC6" w:rsidR="00812A34" w:rsidRDefault="00812A34" w:rsidP="00634F6A">
      <w:pPr>
        <w:contextualSpacing/>
        <w:rPr>
          <w:lang w:val="en-US"/>
        </w:rPr>
      </w:pPr>
    </w:p>
    <w:p w14:paraId="769732BA" w14:textId="77777777" w:rsidR="00634F6A" w:rsidRDefault="00634F6A" w:rsidP="00634F6A">
      <w:pPr>
        <w:contextualSpacing/>
        <w:rPr>
          <w:b/>
          <w:bCs/>
          <w:lang w:val="en-US"/>
        </w:rPr>
      </w:pPr>
      <w:r w:rsidRPr="00634F6A">
        <w:rPr>
          <w:b/>
          <w:bCs/>
          <w:lang w:val="en-US"/>
        </w:rPr>
        <w:t>Orbital concepts</w:t>
      </w:r>
    </w:p>
    <w:p w14:paraId="06317987" w14:textId="77777777" w:rsidR="002E2D74" w:rsidRDefault="002E2D74" w:rsidP="00634F6A">
      <w:pPr>
        <w:contextualSpacing/>
        <w:rPr>
          <w:lang w:val="en-US"/>
        </w:rPr>
      </w:pPr>
    </w:p>
    <w:p w14:paraId="067DB094" w14:textId="1C7CBB77" w:rsidR="00CE3EFA" w:rsidRDefault="00812A34" w:rsidP="00942DD0">
      <w:pPr>
        <w:contextualSpacing/>
        <w:rPr>
          <w:lang w:val="en-US"/>
        </w:rPr>
      </w:pPr>
      <w:r w:rsidRPr="0043127B">
        <w:rPr>
          <w:lang w:val="en-US"/>
        </w:rPr>
        <w:t>Satellite observations are also determined and constrained by the choice of orbit; more diversity will be possible in this respect, too, thanks to a wider community of space</w:t>
      </w:r>
      <w:r w:rsidR="00634F6A">
        <w:rPr>
          <w:lang w:val="en-US"/>
        </w:rPr>
        <w:t>-</w:t>
      </w:r>
      <w:r w:rsidRPr="0043127B">
        <w:rPr>
          <w:lang w:val="en-US"/>
        </w:rPr>
        <w:t xml:space="preserve"> faring nations. The benefit of a larger number of space-faring nations can be </w:t>
      </w:r>
      <w:r w:rsidR="00CE3EFA">
        <w:rPr>
          <w:lang w:val="en-US"/>
        </w:rPr>
        <w:t>exploited</w:t>
      </w:r>
      <w:r w:rsidR="00CE3EFA" w:rsidRPr="0043127B">
        <w:rPr>
          <w:lang w:val="en-US"/>
        </w:rPr>
        <w:t xml:space="preserve"> </w:t>
      </w:r>
      <w:r w:rsidRPr="0043127B">
        <w:rPr>
          <w:lang w:val="en-US"/>
        </w:rPr>
        <w:t xml:space="preserve">with a high level planning </w:t>
      </w:r>
      <w:r w:rsidR="00CE3EFA">
        <w:rPr>
          <w:lang w:val="en-US"/>
        </w:rPr>
        <w:t xml:space="preserve">and coordination effort undertaken </w:t>
      </w:r>
      <w:r w:rsidRPr="0043127B">
        <w:rPr>
          <w:lang w:val="en-US"/>
        </w:rPr>
        <w:t>under the auspices of WMO. Th</w:t>
      </w:r>
      <w:r w:rsidR="00CE3EFA">
        <w:rPr>
          <w:lang w:val="en-US"/>
        </w:rPr>
        <w:t xml:space="preserve">e goal of this effort will be to maximize </w:t>
      </w:r>
      <w:r w:rsidRPr="0043127B">
        <w:rPr>
          <w:lang w:val="en-US"/>
        </w:rPr>
        <w:t>complementar</w:t>
      </w:r>
      <w:r w:rsidR="00CE3EFA">
        <w:rPr>
          <w:lang w:val="en-US"/>
        </w:rPr>
        <w:t>ity</w:t>
      </w:r>
      <w:r w:rsidRPr="0043127B">
        <w:rPr>
          <w:lang w:val="en-US"/>
        </w:rPr>
        <w:t xml:space="preserve"> and </w:t>
      </w:r>
      <w:r w:rsidR="00CE3EFA">
        <w:rPr>
          <w:lang w:val="en-US"/>
        </w:rPr>
        <w:t>interoperability of the individual satellite programmes as well as</w:t>
      </w:r>
      <w:r w:rsidRPr="0043127B">
        <w:rPr>
          <w:lang w:val="en-US"/>
        </w:rPr>
        <w:t xml:space="preserve"> the robustness of the overall system.</w:t>
      </w:r>
    </w:p>
    <w:p w14:paraId="582BA4AB" w14:textId="77777777" w:rsidR="00CE3EFA" w:rsidRDefault="00CE3EFA" w:rsidP="003409D2">
      <w:pPr>
        <w:contextualSpacing/>
        <w:rPr>
          <w:lang w:val="en-US"/>
        </w:rPr>
      </w:pPr>
    </w:p>
    <w:p w14:paraId="14DE24E3" w14:textId="6CD25DC4" w:rsidR="00812A34" w:rsidRDefault="00812A34" w:rsidP="003409D2">
      <w:pPr>
        <w:contextualSpacing/>
        <w:rPr>
          <w:lang w:val="en-US"/>
        </w:rPr>
      </w:pPr>
      <w:r w:rsidRPr="00812A34">
        <w:rPr>
          <w:rFonts w:eastAsia="PMingLiU" w:cs="Arial"/>
          <w:szCs w:val="20"/>
          <w:lang w:val="en-US" w:eastAsia="zh-TW"/>
        </w:rPr>
        <w:t>While the</w:t>
      </w:r>
      <w:r w:rsidRPr="0043127B">
        <w:rPr>
          <w:lang w:val="en-US"/>
        </w:rPr>
        <w:t xml:space="preserve"> future space-based observing system </w:t>
      </w:r>
      <w:r w:rsidR="00CE3EFA">
        <w:rPr>
          <w:lang w:val="en-US"/>
        </w:rPr>
        <w:t>will</w:t>
      </w:r>
      <w:r w:rsidR="00CE3EFA" w:rsidRPr="0043127B">
        <w:rPr>
          <w:lang w:val="en-US"/>
        </w:rPr>
        <w:t xml:space="preserve"> </w:t>
      </w:r>
      <w:r w:rsidRPr="0043127B">
        <w:rPr>
          <w:lang w:val="en-US"/>
        </w:rPr>
        <w:t>rely on the proven geostationary and low-Earth orbit sun-synchronous constellations</w:t>
      </w:r>
      <w:r w:rsidRPr="00812A34">
        <w:rPr>
          <w:rFonts w:eastAsia="PMingLiU" w:cs="Arial"/>
          <w:szCs w:val="20"/>
          <w:lang w:val="en-US" w:eastAsia="zh-TW"/>
        </w:rPr>
        <w:t xml:space="preserve"> it should</w:t>
      </w:r>
      <w:r w:rsidRPr="0043127B">
        <w:rPr>
          <w:lang w:val="en-US"/>
        </w:rPr>
        <w:t xml:space="preserve"> also include:</w:t>
      </w:r>
    </w:p>
    <w:p w14:paraId="1D5916BB" w14:textId="77777777" w:rsidR="00CE3EFA" w:rsidRPr="003409D2" w:rsidRDefault="00CE3EFA" w:rsidP="003409D2">
      <w:pPr>
        <w:contextualSpacing/>
        <w:rPr>
          <w:b/>
          <w:lang w:val="en-US"/>
        </w:rPr>
      </w:pPr>
    </w:p>
    <w:p w14:paraId="2939E3B2" w14:textId="40C636D7" w:rsidR="00812A34" w:rsidRPr="0043127B" w:rsidRDefault="00812A34" w:rsidP="0043127B">
      <w:pPr>
        <w:numPr>
          <w:ilvl w:val="0"/>
          <w:numId w:val="10"/>
        </w:numPr>
        <w:jc w:val="both"/>
        <w:rPr>
          <w:lang w:val="en-US"/>
        </w:rPr>
      </w:pPr>
      <w:r w:rsidRPr="00812A34">
        <w:rPr>
          <w:rFonts w:eastAsia="PMingLiU" w:cs="Arial"/>
          <w:szCs w:val="20"/>
          <w:lang w:val="en-US" w:eastAsia="zh-TW"/>
        </w:rPr>
        <w:t>highly</w:t>
      </w:r>
      <w:r w:rsidRPr="0043127B">
        <w:rPr>
          <w:lang w:val="en-US"/>
        </w:rPr>
        <w:t xml:space="preserve"> elliptic orbits that would permanently cover the </w:t>
      </w:r>
      <w:r w:rsidRPr="00812A34">
        <w:rPr>
          <w:rFonts w:eastAsia="PMingLiU" w:cs="Arial"/>
          <w:szCs w:val="20"/>
          <w:lang w:val="en-US" w:eastAsia="zh-TW"/>
        </w:rPr>
        <w:t>Polar</w:t>
      </w:r>
      <w:r w:rsidRPr="0043127B">
        <w:rPr>
          <w:lang w:val="en-US"/>
        </w:rPr>
        <w:t xml:space="preserve"> regions</w:t>
      </w:r>
      <w:r w:rsidRPr="00812A34">
        <w:rPr>
          <w:rFonts w:eastAsia="PMingLiU" w:cs="Arial"/>
          <w:szCs w:val="20"/>
          <w:lang w:val="en-US" w:eastAsia="zh-TW"/>
        </w:rPr>
        <w:t xml:space="preserve">, </w:t>
      </w:r>
    </w:p>
    <w:p w14:paraId="2CE0E53A" w14:textId="57F0E1C3" w:rsidR="00812A34" w:rsidRPr="0043127B" w:rsidRDefault="00812A34" w:rsidP="0043127B">
      <w:pPr>
        <w:numPr>
          <w:ilvl w:val="0"/>
          <w:numId w:val="10"/>
        </w:numPr>
        <w:jc w:val="both"/>
        <w:rPr>
          <w:lang w:val="en-US"/>
        </w:rPr>
      </w:pPr>
      <w:r w:rsidRPr="00812A34">
        <w:rPr>
          <w:rFonts w:eastAsia="PMingLiU" w:cs="Arial"/>
          <w:szCs w:val="20"/>
          <w:lang w:val="en-US" w:eastAsia="zh-TW"/>
        </w:rPr>
        <w:t>low</w:t>
      </w:r>
      <w:r w:rsidRPr="0043127B">
        <w:rPr>
          <w:lang w:val="en-US"/>
        </w:rPr>
        <w:t>-Earth orbit satellites with low or high inclination for a comprehensive sampling of the global atmosphere</w:t>
      </w:r>
      <w:r w:rsidRPr="00812A34">
        <w:rPr>
          <w:rFonts w:eastAsia="PMingLiU" w:cs="Arial"/>
          <w:szCs w:val="20"/>
          <w:lang w:val="en-US" w:eastAsia="zh-TW"/>
        </w:rPr>
        <w:t>, and</w:t>
      </w:r>
      <w:r w:rsidRPr="0043127B">
        <w:rPr>
          <w:lang w:val="en-US"/>
        </w:rPr>
        <w:t xml:space="preserve"> </w:t>
      </w:r>
    </w:p>
    <w:p w14:paraId="4AC6B970" w14:textId="7A89CA2C" w:rsidR="00812A34" w:rsidRPr="0043127B" w:rsidRDefault="00812A34" w:rsidP="0043127B">
      <w:pPr>
        <w:numPr>
          <w:ilvl w:val="0"/>
          <w:numId w:val="10"/>
        </w:numPr>
        <w:jc w:val="both"/>
        <w:rPr>
          <w:lang w:val="en-US"/>
        </w:rPr>
      </w:pPr>
      <w:proofErr w:type="gramStart"/>
      <w:r w:rsidRPr="00812A34">
        <w:rPr>
          <w:rFonts w:eastAsia="PMingLiU" w:cs="Arial"/>
          <w:szCs w:val="20"/>
          <w:lang w:val="en-US" w:eastAsia="zh-TW"/>
        </w:rPr>
        <w:t>lower</w:t>
      </w:r>
      <w:r w:rsidRPr="0043127B">
        <w:rPr>
          <w:lang w:val="en-US"/>
        </w:rPr>
        <w:t>-flying</w:t>
      </w:r>
      <w:proofErr w:type="gramEnd"/>
      <w:r w:rsidRPr="0043127B">
        <w:rPr>
          <w:lang w:val="en-US"/>
        </w:rPr>
        <w:t xml:space="preserve"> platforms, for example with small satellites serving as gap fillers or for dedicated missions which are best realized that way. </w:t>
      </w:r>
    </w:p>
    <w:p w14:paraId="44C4CF96" w14:textId="77777777" w:rsidR="00812A34" w:rsidRPr="0043127B" w:rsidRDefault="00812A34" w:rsidP="0043127B">
      <w:pPr>
        <w:jc w:val="both"/>
        <w:rPr>
          <w:lang w:val="en-US"/>
        </w:rPr>
      </w:pPr>
      <w:r w:rsidRPr="0043127B">
        <w:rPr>
          <w:lang w:val="en-US"/>
        </w:rPr>
        <w:t xml:space="preserve">Manned space stations (e.g. the ISS) could be used for demonstration of new sensors, and, in the overlap region of space-based and surface-based observing systems, sub-orbital flights of balloons or unmanned aerial vehicles will also contribute. </w:t>
      </w:r>
    </w:p>
    <w:p w14:paraId="4D5C756C" w14:textId="180231E9" w:rsidR="00812A34" w:rsidRPr="0043127B" w:rsidRDefault="00812A34" w:rsidP="0043127B">
      <w:pPr>
        <w:jc w:val="both"/>
        <w:rPr>
          <w:lang w:val="en-US"/>
        </w:rPr>
      </w:pPr>
      <w:r w:rsidRPr="0043127B">
        <w:rPr>
          <w:lang w:val="en-US"/>
        </w:rPr>
        <w:t>Rigorous instrument characterization and improved calibration are prerequisites for an improved error characterization of the observations. Reference standards (</w:t>
      </w:r>
      <w:r w:rsidR="00CE3EFA">
        <w:rPr>
          <w:lang w:val="en-US"/>
        </w:rPr>
        <w:t xml:space="preserve">both </w:t>
      </w:r>
      <w:r w:rsidRPr="0043127B">
        <w:rPr>
          <w:lang w:val="en-US"/>
        </w:rPr>
        <w:t xml:space="preserve">on-ground </w:t>
      </w:r>
      <w:r w:rsidR="00CE3EFA">
        <w:rPr>
          <w:lang w:val="en-US"/>
        </w:rPr>
        <w:t>and</w:t>
      </w:r>
      <w:r w:rsidRPr="0043127B">
        <w:rPr>
          <w:lang w:val="en-US"/>
        </w:rPr>
        <w:t xml:space="preserve"> in-orbit), will enhance the quality of data from the whole system. A</w:t>
      </w:r>
      <w:r w:rsidRPr="00812A34">
        <w:rPr>
          <w:rFonts w:eastAsia="PMingLiU" w:cs="Arial"/>
          <w:szCs w:val="20"/>
          <w:lang w:val="en-US" w:eastAsia="zh-TW"/>
        </w:rPr>
        <w:t xml:space="preserve"> calibration</w:t>
      </w:r>
      <w:r w:rsidRPr="0043127B">
        <w:rPr>
          <w:lang w:val="en-US"/>
        </w:rPr>
        <w:t xml:space="preserve"> reference system in space would have the advantage of providing a single reference for other satellites on a global scale. </w:t>
      </w:r>
      <w:r w:rsidRPr="00812A34">
        <w:rPr>
          <w:rFonts w:eastAsia="PMingLiU" w:cs="Arial"/>
          <w:szCs w:val="20"/>
          <w:lang w:val="en-US" w:eastAsia="zh-TW"/>
        </w:rPr>
        <w:t xml:space="preserve"> </w:t>
      </w:r>
      <w:r w:rsidRPr="0043127B">
        <w:rPr>
          <w:lang w:val="en-US"/>
        </w:rPr>
        <w:t xml:space="preserve">Measurement traceability will also be important for the use of observations for climate monitoring, which also puts priority on ensuring long-term performance stability, comparability of new sensors with heritage datasets, long-term continuity of Essential Climate Variables, and generation and long-term preservation of Fundamental Climate Data Records. </w:t>
      </w:r>
      <w:r w:rsidRPr="00812A34">
        <w:rPr>
          <w:rFonts w:eastAsia="PMingLiU" w:cs="Arial"/>
          <w:szCs w:val="20"/>
          <w:lang w:eastAsia="zh-TW"/>
        </w:rPr>
        <w:t>Accuracy requirements for reference standards should consider the full range of research and applications for space based Earth Observations.</w:t>
      </w:r>
      <w:r w:rsidRPr="0043127B">
        <w:rPr>
          <w:lang w:val="en-US"/>
        </w:rPr>
        <w:t xml:space="preserve"> </w:t>
      </w:r>
      <w:r w:rsidR="00CE3EFA">
        <w:rPr>
          <w:lang w:val="en-US"/>
        </w:rPr>
        <w:t>C</w:t>
      </w:r>
      <w:r w:rsidRPr="0043127B">
        <w:rPr>
          <w:lang w:val="en-US"/>
        </w:rPr>
        <w:t xml:space="preserve">alibration references should be an integral part of the </w:t>
      </w:r>
      <w:r w:rsidRPr="00812A34">
        <w:rPr>
          <w:rFonts w:eastAsia="PMingLiU" w:cs="Arial"/>
          <w:szCs w:val="20"/>
          <w:lang w:val="en-US" w:eastAsia="zh-TW"/>
        </w:rPr>
        <w:t xml:space="preserve">observing </w:t>
      </w:r>
      <w:r w:rsidRPr="0043127B">
        <w:rPr>
          <w:lang w:val="en-US"/>
        </w:rPr>
        <w:t xml:space="preserve">system, including Earth surface targets, in-orbit reference standards, and lunar </w:t>
      </w:r>
      <w:r w:rsidRPr="00812A34">
        <w:rPr>
          <w:rFonts w:eastAsia="PMingLiU" w:cs="Arial"/>
          <w:szCs w:val="20"/>
          <w:lang w:val="en-US" w:eastAsia="zh-TW"/>
        </w:rPr>
        <w:t>observations</w:t>
      </w:r>
      <w:r w:rsidRPr="0043127B">
        <w:rPr>
          <w:lang w:val="en-US"/>
        </w:rPr>
        <w:t xml:space="preserve"> to use the </w:t>
      </w:r>
      <w:r w:rsidRPr="00812A34">
        <w:rPr>
          <w:rFonts w:eastAsia="PMingLiU" w:cs="Arial"/>
          <w:szCs w:val="20"/>
          <w:lang w:val="en-US" w:eastAsia="zh-TW"/>
        </w:rPr>
        <w:t>moon</w:t>
      </w:r>
      <w:r w:rsidRPr="0043127B">
        <w:rPr>
          <w:lang w:val="en-US"/>
        </w:rPr>
        <w:t xml:space="preserve"> as a transfer standard. Dedicated calibration reference missions will provide standards with good spatial and temporal coverage.</w:t>
      </w:r>
    </w:p>
    <w:p w14:paraId="6F119875" w14:textId="63CF5E79" w:rsidR="00812A34" w:rsidRPr="00812A34" w:rsidRDefault="00812A34" w:rsidP="0043127B">
      <w:pPr>
        <w:jc w:val="both"/>
        <w:rPr>
          <w:rFonts w:eastAsia="Times New Roman" w:cs="Arial"/>
          <w:szCs w:val="20"/>
          <w:lang w:eastAsia="it-IT"/>
        </w:rPr>
      </w:pPr>
      <w:r w:rsidRPr="00812A34">
        <w:rPr>
          <w:rFonts w:eastAsia="Times New Roman" w:cs="Arial"/>
          <w:szCs w:val="20"/>
          <w:lang w:eastAsia="it-IT"/>
        </w:rPr>
        <w:t xml:space="preserve">Regarding climate observations it is expected that the operational meteorological satellite systems remain the core of the space-based climate observing system. Therefore, satellite agencies are encouraged to develop new satellite instruments with climate applications in mind; especially calibration, instrument characterisation, and accuracy as well as consistency and homogeneity of long time series should be realised. The GCOS Climate Monitoring Principles need to be adhered to. Essential Climate Variables should be produced in fulfilment of established key requirements for climate </w:t>
      </w:r>
      <w:r w:rsidRPr="00812A34">
        <w:rPr>
          <w:rFonts w:eastAsia="Times New Roman" w:cs="Arial"/>
          <w:szCs w:val="20"/>
          <w:lang w:eastAsia="it-IT"/>
        </w:rPr>
        <w:lastRenderedPageBreak/>
        <w:t>monitoring. In view of the existing gaps in ECV monitoring, research space agencies should develop missions that fill those gaps over and above a continuous improvement of the existing monitoring of ECVs.</w:t>
      </w:r>
    </w:p>
    <w:p w14:paraId="1112B3BF" w14:textId="73CD6E84" w:rsidR="00812A34" w:rsidRPr="00812A34" w:rsidRDefault="00812A34" w:rsidP="0043127B">
      <w:pPr>
        <w:widowControl w:val="0"/>
        <w:autoSpaceDE w:val="0"/>
        <w:autoSpaceDN w:val="0"/>
        <w:adjustRightInd w:val="0"/>
        <w:jc w:val="both"/>
        <w:rPr>
          <w:rFonts w:eastAsia="Times New Roman" w:cs="Arial"/>
          <w:szCs w:val="20"/>
          <w:lang w:eastAsia="it-IT"/>
        </w:rPr>
      </w:pPr>
      <w:r w:rsidRPr="00812A34">
        <w:rPr>
          <w:rFonts w:eastAsia="Times New Roman" w:cs="Arial"/>
          <w:szCs w:val="20"/>
          <w:lang w:eastAsia="it-IT"/>
        </w:rPr>
        <w:t>Observation capabilities to monitor the Earth’s energy, water and biogeochemical cycles and associated fluxes need to be enhanced and new techniques to measure the relevant physical and chemical aspects need to be developed. The importance of those cycles is reflected in the 2016 GCOS Implementation Plan and helps to identify gaps and shows where ECVs contribute to fundamental understanding of the three climate cycles</w:t>
      </w:r>
      <w:r w:rsidRPr="0043127B">
        <w:t xml:space="preserve"> </w:t>
      </w:r>
      <w:r w:rsidRPr="00812A34">
        <w:rPr>
          <w:rFonts w:eastAsia="Times New Roman" w:cs="Arial"/>
          <w:color w:val="000000"/>
          <w:szCs w:val="20"/>
          <w:lang w:eastAsia="it-IT"/>
        </w:rPr>
        <w:t>of water, carbon and energy</w:t>
      </w:r>
      <w:r w:rsidRPr="000D0BBF">
        <w:rPr>
          <w:rFonts w:eastAsia="Times New Roman" w:cs="Arial"/>
          <w:szCs w:val="20"/>
          <w:vertAlign w:val="superscript"/>
          <w:lang w:eastAsia="it-IT"/>
        </w:rPr>
        <w:footnoteReference w:id="4"/>
      </w:r>
      <w:r w:rsidRPr="00812A34">
        <w:rPr>
          <w:rFonts w:eastAsia="Times New Roman" w:cs="Arial"/>
          <w:color w:val="000000"/>
          <w:szCs w:val="20"/>
          <w:lang w:eastAsia="it-IT"/>
        </w:rPr>
        <w:t>.</w:t>
      </w:r>
    </w:p>
    <w:p w14:paraId="454207D7" w14:textId="377990C3" w:rsidR="00812A34" w:rsidRPr="00844775" w:rsidRDefault="00812A34" w:rsidP="0043127B">
      <w:pPr>
        <w:jc w:val="both"/>
        <w:rPr>
          <w:lang w:val="en-US"/>
        </w:rPr>
      </w:pPr>
      <w:r w:rsidRPr="003409D2">
        <w:rPr>
          <w:lang w:val="en-US"/>
        </w:rPr>
        <w:t>Using a diversity of orbits will improve sampling the Earth’s environment and remove sampling biases that a single source of measurement can introduce. The strong capability from geostationary orbit to resolve diurnal cycles will be complemented by more frequent observations from lower orbits. They will facilitate simultaneous observations of several variables/phenomena, as well as multiple observations of the same phenomenon, both with benefits to applications. Multiple orbits will also increase the overall robustness of the system, but require a special effort on interoperability (on the provider side) and agility (on the user side). The diversity of mission concepts goes along with a diversity in programmatic approaches:  the overall system should be composed of, on the one hand, the classical series of recurrent large satellite programmes which provide a solid and stable foundation over two decades or longer, and on the other hand, smaller satellite programmes with shorter life cycles, more limited scope, more experimental payloads, and with faster, more flexible decision processes. The latter are the natural way to demonstrate novel observing techniques which implies those missions are a natural task of R&amp;D agencies.</w:t>
      </w:r>
    </w:p>
    <w:p w14:paraId="11338B0A" w14:textId="77777777" w:rsidR="00812A34" w:rsidRPr="0043127B" w:rsidRDefault="00812A34" w:rsidP="0043127B">
      <w:pPr>
        <w:jc w:val="both"/>
        <w:rPr>
          <w:lang w:val="en-US"/>
        </w:rPr>
      </w:pPr>
      <w:r w:rsidRPr="00844775">
        <w:rPr>
          <w:lang w:val="en-US"/>
        </w:rPr>
        <w:t>The need to maintain continuous data records for real time and for reanalysis purposes calls for robustness of the whole data chain: contingency plans need to ensure continuity and regularly assess and thus minimize the risk of sensor gaps; data processing infrastructures require protection against damage or intrusion through appropriate IT security measures.</w:t>
      </w:r>
      <w:r w:rsidRPr="0043127B">
        <w:rPr>
          <w:lang w:val="en-US"/>
        </w:rPr>
        <w:t xml:space="preserve"> </w:t>
      </w:r>
    </w:p>
    <w:p w14:paraId="510A9503" w14:textId="64FCA488" w:rsidR="00812A34" w:rsidRPr="007F0F88" w:rsidRDefault="003409D2" w:rsidP="0043127B">
      <w:pPr>
        <w:jc w:val="both"/>
      </w:pPr>
      <w:r>
        <w:rPr>
          <w:rStyle w:val="CommentReference"/>
          <w:rFonts w:eastAsia="Arial" w:cs="Arial"/>
          <w:lang w:eastAsia="en-US"/>
        </w:rPr>
        <w:commentReference w:id="9"/>
      </w:r>
      <w:r w:rsidR="00812A34" w:rsidRPr="007F0F88">
        <w:t>WIGOS comprises a number of components which make use of a wide range of different radio frequencies for observations and data distribution. The crucial dependency on radio-frequencies implies the urgent need for preservation and protection of relevant radio-frequency spectrum resources. Thus, the protection of frequencies used for meteorological purposes is of vital interest to the international meteorological community, and to this end, WMO partners with the International Telecommunications Union (ITU) through the framework of the World Radio Conference (WRC). It is a permanent task in view of the continuous threats arising from the pressure to use those frequency spectra for other, mostly commercial applications with detrimental effects on the long-term usability of those frequencies by meteorological and their related systems.</w:t>
      </w:r>
    </w:p>
    <w:p w14:paraId="1E037BDE" w14:textId="7A1DCA03" w:rsidR="004F01D9" w:rsidRPr="00F53263" w:rsidRDefault="00A55181" w:rsidP="0043127B">
      <w:pPr>
        <w:pStyle w:val="ListParagraph"/>
        <w:numPr>
          <w:ilvl w:val="2"/>
          <w:numId w:val="5"/>
        </w:numPr>
        <w:ind w:hanging="11"/>
        <w:rPr>
          <w:color w:val="365F91" w:themeColor="accent1" w:themeShade="BF"/>
          <w:sz w:val="24"/>
        </w:rPr>
      </w:pPr>
      <w:r w:rsidRPr="0043127B">
        <w:rPr>
          <w:b/>
          <w:color w:val="365F91" w:themeColor="accent1" w:themeShade="BF"/>
          <w:sz w:val="24"/>
        </w:rPr>
        <w:t xml:space="preserve"> </w:t>
      </w:r>
      <w:r w:rsidR="004F01D9" w:rsidRPr="0043127B">
        <w:rPr>
          <w:b/>
          <w:color w:val="365F91" w:themeColor="accent1" w:themeShade="BF"/>
          <w:sz w:val="24"/>
        </w:rPr>
        <w:t>Evolution of satellite programmes</w:t>
      </w:r>
    </w:p>
    <w:p w14:paraId="63685D1E" w14:textId="77777777" w:rsidR="00F53263" w:rsidRPr="0043127B" w:rsidRDefault="00F53263" w:rsidP="00F53263">
      <w:pPr>
        <w:pStyle w:val="ListParagraph"/>
        <w:rPr>
          <w:ins w:id="10" w:author="Natalia DONOHO" w:date="2017-12-18T13:09:00Z"/>
          <w:color w:val="365F91" w:themeColor="accent1" w:themeShade="BF"/>
          <w:sz w:val="24"/>
        </w:rPr>
      </w:pPr>
    </w:p>
    <w:p w14:paraId="35C944A8" w14:textId="77777777" w:rsidR="00F53263" w:rsidRPr="00F53263" w:rsidRDefault="005327F9" w:rsidP="00F53263">
      <w:pPr>
        <w:pStyle w:val="ListParagraph"/>
        <w:numPr>
          <w:ilvl w:val="0"/>
          <w:numId w:val="38"/>
        </w:numPr>
        <w:ind w:left="851" w:hanging="851"/>
        <w:jc w:val="both"/>
        <w:rPr>
          <w:ins w:id="11" w:author="Natalia DONOHO" w:date="2017-12-18T13:09:00Z"/>
          <w:rFonts w:eastAsia="PMingLiU" w:cs="Arial"/>
          <w:szCs w:val="20"/>
          <w:lang w:val="en-US" w:eastAsia="zh-TW"/>
        </w:rPr>
      </w:pPr>
      <w:r w:rsidRPr="00F53263">
        <w:rPr>
          <w:lang w:val="en-US"/>
        </w:rPr>
        <w:lastRenderedPageBreak/>
        <w:t xml:space="preserve">The space-based observing system will continue to rely on both operational and R&amp;D missions, which are pursuing different objectives and are optimized along different priorities. </w:t>
      </w:r>
    </w:p>
    <w:p w14:paraId="6F31CFBF" w14:textId="77777777" w:rsidR="00F53263" w:rsidRPr="00F53263" w:rsidRDefault="00F53263" w:rsidP="003409D2">
      <w:pPr>
        <w:pStyle w:val="ListParagraph"/>
        <w:numPr>
          <w:ilvl w:val="0"/>
          <w:numId w:val="38"/>
        </w:numPr>
        <w:ind w:left="851" w:hanging="851"/>
        <w:rPr>
          <w:rFonts w:eastAsia="PMingLiU" w:cs="Arial"/>
          <w:szCs w:val="20"/>
          <w:lang w:val="en-US" w:eastAsia="zh-TW"/>
        </w:rPr>
      </w:pPr>
      <w:r w:rsidRPr="00F53263">
        <w:rPr>
          <w:rFonts w:eastAsia="PMingLiU" w:cs="Arial"/>
          <w:szCs w:val="20"/>
          <w:lang w:val="en-US" w:eastAsia="zh-TW"/>
        </w:rPr>
        <w:t>An increased number of satellites from different space-faring nations will lead to larger diversity of data sources and therefore require new or better ways to document, process and apply satellite data, including a real time delivery of the data to users.</w:t>
      </w:r>
    </w:p>
    <w:p w14:paraId="24A5E068" w14:textId="015B822F" w:rsidR="005327F9" w:rsidRDefault="005327F9" w:rsidP="003409D2">
      <w:pPr>
        <w:pStyle w:val="ListParagraph"/>
        <w:numPr>
          <w:ilvl w:val="0"/>
          <w:numId w:val="38"/>
        </w:numPr>
        <w:ind w:left="851" w:hanging="851"/>
        <w:jc w:val="both"/>
        <w:rPr>
          <w:rFonts w:eastAsia="PMingLiU" w:cs="Arial"/>
          <w:szCs w:val="20"/>
          <w:lang w:val="en-US" w:eastAsia="zh-TW"/>
        </w:rPr>
      </w:pPr>
      <w:r w:rsidRPr="00F53263">
        <w:rPr>
          <w:rFonts w:eastAsia="PMingLiU" w:cs="Arial"/>
          <w:szCs w:val="20"/>
          <w:lang w:val="en-US" w:eastAsia="zh-TW"/>
        </w:rPr>
        <w:t>International fora such as CGMS and CEOS provide regular and formal opportunities to address joint planning and cooperation of new space-faring nations with the established satellite operators.</w:t>
      </w:r>
    </w:p>
    <w:p w14:paraId="1E606AFF" w14:textId="6817F23D" w:rsidR="00F53263" w:rsidRPr="00F53263" w:rsidRDefault="00F53263" w:rsidP="00F53263">
      <w:pPr>
        <w:pStyle w:val="ListParagraph"/>
        <w:ind w:left="851" w:hanging="851"/>
        <w:jc w:val="both"/>
        <w:rPr>
          <w:rFonts w:eastAsia="PMingLiU" w:cs="Arial"/>
          <w:szCs w:val="20"/>
          <w:lang w:val="en-US" w:eastAsia="zh-TW"/>
        </w:rPr>
      </w:pPr>
    </w:p>
    <w:p w14:paraId="7FADDA78" w14:textId="2F9C3A0A" w:rsidR="00395456" w:rsidRPr="00F53263" w:rsidRDefault="004924B4" w:rsidP="00F53263">
      <w:pPr>
        <w:pStyle w:val="ListParagraph"/>
        <w:numPr>
          <w:ilvl w:val="1"/>
          <w:numId w:val="5"/>
        </w:numPr>
        <w:jc w:val="both"/>
        <w:rPr>
          <w:b/>
          <w:color w:val="365F91" w:themeColor="accent1" w:themeShade="BF"/>
          <w:sz w:val="24"/>
        </w:rPr>
      </w:pPr>
      <w:r w:rsidRPr="00F53263">
        <w:rPr>
          <w:b/>
          <w:color w:val="365F91" w:themeColor="accent1" w:themeShade="BF"/>
          <w:sz w:val="24"/>
        </w:rPr>
        <w:t>Approach to developing the space-based component of the Vision</w:t>
      </w:r>
    </w:p>
    <w:p w14:paraId="4BA318F7" w14:textId="54F3F186" w:rsidR="00812A34" w:rsidRPr="0043127B" w:rsidRDefault="00812A34" w:rsidP="008E69B1">
      <w:pPr>
        <w:jc w:val="both"/>
        <w:rPr>
          <w:lang w:val="en-US"/>
        </w:rPr>
      </w:pPr>
      <w:r w:rsidRPr="0043127B">
        <w:rPr>
          <w:lang w:val="en-US"/>
        </w:rPr>
        <w:t xml:space="preserve">Trying to outline the space-based observing system envisioned for 2040, the first difficulty for space agencies is to anticipate and understand the user needs </w:t>
      </w:r>
      <w:r w:rsidRPr="00812A34">
        <w:rPr>
          <w:rFonts w:eastAsia="PMingLiU" w:cs="Arial"/>
          <w:szCs w:val="20"/>
          <w:lang w:val="en-US" w:eastAsia="zh-TW"/>
        </w:rPr>
        <w:t>20+</w:t>
      </w:r>
      <w:r w:rsidRPr="0043127B">
        <w:rPr>
          <w:lang w:val="en-US"/>
        </w:rPr>
        <w:t xml:space="preserve"> years ahead, and for users to anticipate the potential future capabilities. Below, an outline is given of a possible configuration of the </w:t>
      </w:r>
      <w:r w:rsidR="008E69B1" w:rsidRPr="008E69B1">
        <w:rPr>
          <w:lang w:val="en-US"/>
        </w:rPr>
        <w:t>space-based part of the components contributing to the WMO Integrated Global Observing System (WIGOS) in 2040</w:t>
      </w:r>
      <w:r w:rsidRPr="0043127B">
        <w:rPr>
          <w:lang w:val="en-US"/>
        </w:rPr>
        <w:t xml:space="preserve">. Rather than prescribing every </w:t>
      </w:r>
      <w:r w:rsidR="008E69B1">
        <w:rPr>
          <w:lang w:val="en-US"/>
        </w:rPr>
        <w:t>tier</w:t>
      </w:r>
      <w:r w:rsidRPr="0043127B">
        <w:rPr>
          <w:lang w:val="en-US"/>
        </w:rPr>
        <w:t xml:space="preserve">, a balance has been struck between being specific enough to provide clear guidance on how to achieve a robust and resilient system, while also acknowledging and welcoming additional capacities or new capabilities which could arise from opportunities and initiatives </w:t>
      </w:r>
      <w:r w:rsidRPr="00812A34">
        <w:rPr>
          <w:rFonts w:eastAsia="PMingLiU" w:cs="Arial"/>
          <w:szCs w:val="20"/>
          <w:lang w:val="en-US" w:eastAsia="zh-TW"/>
        </w:rPr>
        <w:t>not</w:t>
      </w:r>
      <w:r w:rsidRPr="0043127B">
        <w:rPr>
          <w:lang w:val="en-US"/>
        </w:rPr>
        <w:t xml:space="preserve"> currently anticipated. </w:t>
      </w:r>
    </w:p>
    <w:p w14:paraId="4B01A0CF" w14:textId="4656E644" w:rsidR="00812A34" w:rsidRPr="0043127B" w:rsidRDefault="00812A34" w:rsidP="008E69B1">
      <w:pPr>
        <w:jc w:val="both"/>
        <w:rPr>
          <w:lang w:val="en-US"/>
        </w:rPr>
      </w:pPr>
      <w:r w:rsidRPr="0043127B">
        <w:rPr>
          <w:lang w:val="en-US"/>
        </w:rPr>
        <w:t xml:space="preserve">The proposed </w:t>
      </w:r>
      <w:r w:rsidR="008E69B1">
        <w:rPr>
          <w:lang w:val="en-US"/>
        </w:rPr>
        <w:t xml:space="preserve">space-based component </w:t>
      </w:r>
      <w:r w:rsidRPr="0043127B">
        <w:rPr>
          <w:lang w:val="en-US"/>
        </w:rPr>
        <w:t xml:space="preserve">consists of </w:t>
      </w:r>
      <w:r w:rsidR="007B3E7C">
        <w:rPr>
          <w:lang w:val="en-US"/>
        </w:rPr>
        <w:t>four groups or systems</w:t>
      </w:r>
      <w:r w:rsidRPr="0043127B">
        <w:rPr>
          <w:lang w:val="en-US"/>
        </w:rPr>
        <w:t>. T</w:t>
      </w:r>
      <w:r w:rsidR="008E69B1">
        <w:rPr>
          <w:lang w:val="en-US"/>
        </w:rPr>
        <w:t xml:space="preserve">hree of them describe </w:t>
      </w:r>
      <w:r w:rsidR="004924B4">
        <w:rPr>
          <w:lang w:val="en-US"/>
        </w:rPr>
        <w:t>part</w:t>
      </w:r>
      <w:r w:rsidRPr="0043127B">
        <w:rPr>
          <w:lang w:val="en-US"/>
        </w:rPr>
        <w:t xml:space="preserve"> of a system that would fulfil the Vision 2040. The fourth one refers to additional capacities and capabilities </w:t>
      </w:r>
      <w:r w:rsidR="007B3E7C">
        <w:rPr>
          <w:lang w:val="en-US"/>
        </w:rPr>
        <w:t>that may</w:t>
      </w:r>
      <w:r w:rsidRPr="0043127B">
        <w:rPr>
          <w:lang w:val="en-US"/>
        </w:rPr>
        <w:t xml:space="preserve"> emerge in the future:  </w:t>
      </w:r>
    </w:p>
    <w:p w14:paraId="062E3515" w14:textId="58CBE1D7" w:rsidR="004C2670" w:rsidRPr="004C2670" w:rsidRDefault="004C2670" w:rsidP="004C2670">
      <w:pPr>
        <w:numPr>
          <w:ilvl w:val="0"/>
          <w:numId w:val="11"/>
        </w:numPr>
        <w:contextualSpacing/>
        <w:jc w:val="both"/>
        <w:rPr>
          <w:b/>
          <w:bCs/>
          <w:lang w:val="en-US"/>
        </w:rPr>
      </w:pPr>
      <w:r>
        <w:rPr>
          <w:b/>
          <w:bCs/>
          <w:lang w:val="en-US"/>
        </w:rPr>
        <w:t>B</w:t>
      </w:r>
      <w:r w:rsidRPr="004C2670">
        <w:rPr>
          <w:b/>
          <w:bCs/>
          <w:lang w:val="en-US"/>
        </w:rPr>
        <w:t>ackbone</w:t>
      </w:r>
      <w:r w:rsidRPr="003409D2">
        <w:rPr>
          <w:b/>
          <w:lang w:val="en-US"/>
        </w:rPr>
        <w:t xml:space="preserve"> system with </w:t>
      </w:r>
      <w:r w:rsidRPr="004C2670">
        <w:rPr>
          <w:b/>
          <w:bCs/>
          <w:lang w:val="en-US"/>
        </w:rPr>
        <w:t xml:space="preserve">specified </w:t>
      </w:r>
      <w:r w:rsidRPr="003409D2">
        <w:rPr>
          <w:b/>
          <w:lang w:val="en-US"/>
        </w:rPr>
        <w:t xml:space="preserve">orbital configuration and measurement </w:t>
      </w:r>
      <w:r w:rsidRPr="004C2670">
        <w:rPr>
          <w:b/>
          <w:bCs/>
          <w:lang w:val="en-US"/>
        </w:rPr>
        <w:t>approach</w:t>
      </w:r>
      <w:r>
        <w:rPr>
          <w:b/>
          <w:bCs/>
          <w:lang w:val="en-US"/>
        </w:rPr>
        <w:t>es</w:t>
      </w:r>
      <w:r w:rsidRPr="004C2670">
        <w:rPr>
          <w:b/>
          <w:bCs/>
          <w:lang w:val="en-US"/>
        </w:rPr>
        <w:t xml:space="preserve"> </w:t>
      </w:r>
    </w:p>
    <w:p w14:paraId="35B72725" w14:textId="4A82C657" w:rsidR="004C2670" w:rsidRPr="004C2670" w:rsidRDefault="004C2670" w:rsidP="004C2670">
      <w:pPr>
        <w:numPr>
          <w:ilvl w:val="1"/>
          <w:numId w:val="11"/>
        </w:numPr>
        <w:contextualSpacing/>
        <w:jc w:val="both"/>
        <w:rPr>
          <w:lang w:val="en-US"/>
        </w:rPr>
      </w:pPr>
      <w:r w:rsidRPr="004C2670">
        <w:rPr>
          <w:lang w:val="en-US"/>
        </w:rPr>
        <w:t xml:space="preserve">Basis for Members’ commitments, should respond to the vital data needs </w:t>
      </w:r>
    </w:p>
    <w:p w14:paraId="6EC17EF9" w14:textId="15FFD365" w:rsidR="004C2670" w:rsidRDefault="004C2670" w:rsidP="004C2670">
      <w:pPr>
        <w:numPr>
          <w:ilvl w:val="1"/>
          <w:numId w:val="11"/>
        </w:numPr>
        <w:contextualSpacing/>
        <w:jc w:val="both"/>
        <w:rPr>
          <w:lang w:val="en-US"/>
        </w:rPr>
      </w:pPr>
      <w:r w:rsidRPr="004C2670">
        <w:rPr>
          <w:lang w:val="en-US"/>
        </w:rPr>
        <w:t>Similar to the current CGMS baseline with addition of newly mature capabilities</w:t>
      </w:r>
    </w:p>
    <w:p w14:paraId="45DD0D35" w14:textId="72BCE511" w:rsidR="004C2670" w:rsidRPr="003409D2" w:rsidRDefault="004C2670" w:rsidP="004C2670">
      <w:pPr>
        <w:numPr>
          <w:ilvl w:val="0"/>
          <w:numId w:val="11"/>
        </w:numPr>
        <w:contextualSpacing/>
        <w:jc w:val="both"/>
        <w:rPr>
          <w:b/>
          <w:lang w:val="en-US"/>
        </w:rPr>
      </w:pPr>
      <w:r w:rsidRPr="004C2670">
        <w:rPr>
          <w:b/>
          <w:bCs/>
          <w:lang w:val="en-US"/>
        </w:rPr>
        <w:t>Backbone</w:t>
      </w:r>
      <w:r w:rsidRPr="003409D2">
        <w:rPr>
          <w:b/>
          <w:lang w:val="en-US"/>
        </w:rPr>
        <w:t xml:space="preserve"> system </w:t>
      </w:r>
      <w:r w:rsidRPr="004C2670">
        <w:rPr>
          <w:b/>
          <w:bCs/>
          <w:lang w:val="en-US"/>
        </w:rPr>
        <w:t>with open orbit configuration and flexibility to optimize the implementation</w:t>
      </w:r>
    </w:p>
    <w:p w14:paraId="74AFD21A" w14:textId="3337BDBC" w:rsidR="00812A34" w:rsidRPr="004C2670" w:rsidRDefault="004C2670" w:rsidP="004C2670">
      <w:pPr>
        <w:numPr>
          <w:ilvl w:val="1"/>
          <w:numId w:val="11"/>
        </w:numPr>
        <w:contextualSpacing/>
        <w:jc w:val="both"/>
        <w:rPr>
          <w:b/>
          <w:bCs/>
          <w:lang w:val="en-US"/>
        </w:rPr>
      </w:pPr>
      <w:r w:rsidRPr="004C2670">
        <w:rPr>
          <w:lang w:val="en-US"/>
        </w:rPr>
        <w:t>Basis for open contributions of WMO Members, responding to target data goals</w:t>
      </w:r>
    </w:p>
    <w:p w14:paraId="6E87E43B" w14:textId="7F4D4A34" w:rsidR="004C2670" w:rsidRPr="004C2670" w:rsidRDefault="004C2670" w:rsidP="004C2670">
      <w:pPr>
        <w:numPr>
          <w:ilvl w:val="0"/>
          <w:numId w:val="11"/>
        </w:numPr>
        <w:contextualSpacing/>
        <w:jc w:val="both"/>
        <w:rPr>
          <w:b/>
          <w:bCs/>
          <w:lang w:val="en-US"/>
        </w:rPr>
      </w:pPr>
      <w:r w:rsidRPr="004C2670">
        <w:rPr>
          <w:b/>
          <w:bCs/>
          <w:lang w:val="en-US"/>
        </w:rPr>
        <w:t>Operational pathfinders</w:t>
      </w:r>
      <w:r>
        <w:rPr>
          <w:b/>
          <w:bCs/>
          <w:lang w:val="en-US"/>
        </w:rPr>
        <w:t>,</w:t>
      </w:r>
      <w:r w:rsidRPr="004C2670">
        <w:rPr>
          <w:b/>
          <w:bCs/>
          <w:lang w:val="en-US"/>
        </w:rPr>
        <w:t xml:space="preserve"> and technology and science demonstrators</w:t>
      </w:r>
    </w:p>
    <w:p w14:paraId="45467C53" w14:textId="5482CFEF" w:rsidR="00BB6526" w:rsidRPr="0043127B" w:rsidRDefault="004C2670" w:rsidP="004C2670">
      <w:pPr>
        <w:numPr>
          <w:ilvl w:val="1"/>
          <w:numId w:val="11"/>
        </w:numPr>
        <w:contextualSpacing/>
        <w:jc w:val="both"/>
        <w:rPr>
          <w:lang w:val="en-US"/>
        </w:rPr>
      </w:pPr>
      <w:r w:rsidRPr="004C2670">
        <w:rPr>
          <w:lang w:val="en-US"/>
        </w:rPr>
        <w:t>Responding to R&amp;D needs</w:t>
      </w:r>
    </w:p>
    <w:p w14:paraId="0D4B5A65" w14:textId="757E1F6F" w:rsidR="004C2670" w:rsidRDefault="004C2670" w:rsidP="004C2670">
      <w:pPr>
        <w:numPr>
          <w:ilvl w:val="0"/>
          <w:numId w:val="11"/>
        </w:numPr>
        <w:contextualSpacing/>
        <w:jc w:val="both"/>
        <w:rPr>
          <w:lang w:val="en-US"/>
        </w:rPr>
      </w:pPr>
      <w:r w:rsidRPr="004C2670">
        <w:rPr>
          <w:rFonts w:eastAsia="PMingLiU" w:cs="Arial"/>
          <w:b/>
          <w:bCs/>
          <w:szCs w:val="20"/>
          <w:lang w:val="en-US" w:eastAsia="zh-TW"/>
        </w:rPr>
        <w:t>Additional</w:t>
      </w:r>
      <w:r w:rsidRPr="003409D2">
        <w:rPr>
          <w:b/>
          <w:lang w:val="en-US"/>
        </w:rPr>
        <w:t xml:space="preserve"> </w:t>
      </w:r>
      <w:r w:rsidR="00812A34" w:rsidRPr="003409D2">
        <w:rPr>
          <w:b/>
          <w:lang w:val="en-US"/>
        </w:rPr>
        <w:t>capacities and other capabilities</w:t>
      </w:r>
      <w:r w:rsidR="00812A34" w:rsidRPr="0043127B">
        <w:rPr>
          <w:lang w:val="en-US"/>
        </w:rPr>
        <w:t xml:space="preserve"> contributed by WMO Members and third parties including governmental, academic or commercial initiatives</w:t>
      </w:r>
      <w:r>
        <w:rPr>
          <w:lang w:val="en-US"/>
        </w:rPr>
        <w:t xml:space="preserve">. </w:t>
      </w:r>
    </w:p>
    <w:p w14:paraId="39B2E09D" w14:textId="4ADE1A90" w:rsidR="004C2670" w:rsidRPr="0043127B" w:rsidRDefault="004C2670" w:rsidP="0043127B">
      <w:pPr>
        <w:ind w:left="720"/>
        <w:contextualSpacing/>
        <w:jc w:val="both"/>
        <w:rPr>
          <w:lang w:val="en-US"/>
        </w:rPr>
      </w:pPr>
    </w:p>
    <w:p w14:paraId="5ACFE749" w14:textId="24372640" w:rsidR="002041FC" w:rsidRDefault="00812A34" w:rsidP="00942DD0">
      <w:pPr>
        <w:contextualSpacing/>
        <w:jc w:val="both"/>
        <w:rPr>
          <w:b/>
          <w:bCs/>
          <w:color w:val="365F91" w:themeColor="accent1" w:themeShade="BF"/>
          <w:sz w:val="24"/>
          <w:szCs w:val="24"/>
          <w:lang w:val="en-US"/>
        </w:rPr>
      </w:pPr>
      <w:r w:rsidRPr="007F0F88">
        <w:rPr>
          <w:lang w:val="en-US"/>
        </w:rPr>
        <w:t xml:space="preserve">It is worth noting that the </w:t>
      </w:r>
      <w:r w:rsidR="007B3E7C" w:rsidRPr="007F0F88">
        <w:rPr>
          <w:lang w:val="en-US"/>
        </w:rPr>
        <w:t>sub-division</w:t>
      </w:r>
      <w:r w:rsidRPr="007F0F88">
        <w:rPr>
          <w:lang w:val="en-US"/>
        </w:rPr>
        <w:t xml:space="preserve"> of observ</w:t>
      </w:r>
      <w:r w:rsidR="007B3E7C" w:rsidRPr="007F0F88">
        <w:rPr>
          <w:lang w:val="en-US"/>
        </w:rPr>
        <w:t>ing capabilities</w:t>
      </w:r>
      <w:r w:rsidRPr="007F0F88">
        <w:rPr>
          <w:lang w:val="en-US"/>
        </w:rPr>
        <w:t xml:space="preserve"> into four </w:t>
      </w:r>
      <w:r w:rsidR="007B3E7C" w:rsidRPr="007F0F88">
        <w:rPr>
          <w:lang w:val="en-US"/>
        </w:rPr>
        <w:t>groups</w:t>
      </w:r>
      <w:r w:rsidR="00D54A17" w:rsidRPr="007F0F88">
        <w:rPr>
          <w:lang w:val="en-US"/>
        </w:rPr>
        <w:t xml:space="preserve"> </w:t>
      </w:r>
      <w:r w:rsidRPr="007F0F88">
        <w:rPr>
          <w:lang w:val="en-US"/>
        </w:rPr>
        <w:t xml:space="preserve">does not imply sequential priorities, i.e. it is not the idea that all </w:t>
      </w:r>
      <w:r w:rsidR="007B3E7C" w:rsidRPr="007F0F88">
        <w:rPr>
          <w:lang w:val="en-US"/>
        </w:rPr>
        <w:t>group 1</w:t>
      </w:r>
      <w:r w:rsidRPr="007F0F88">
        <w:rPr>
          <w:lang w:val="en-US"/>
        </w:rPr>
        <w:t xml:space="preserve"> </w:t>
      </w:r>
      <w:r w:rsidR="007B3E7C" w:rsidRPr="007F0F88">
        <w:rPr>
          <w:lang w:val="en-US"/>
        </w:rPr>
        <w:t xml:space="preserve">systems </w:t>
      </w:r>
      <w:r w:rsidRPr="007F0F88">
        <w:rPr>
          <w:lang w:val="en-US"/>
        </w:rPr>
        <w:t xml:space="preserve">should be realized before elements of other </w:t>
      </w:r>
      <w:r w:rsidR="007B3E7C" w:rsidRPr="007F0F88">
        <w:rPr>
          <w:lang w:val="en-US"/>
        </w:rPr>
        <w:t xml:space="preserve">groups </w:t>
      </w:r>
      <w:r w:rsidRPr="007F0F88">
        <w:rPr>
          <w:lang w:val="en-US"/>
        </w:rPr>
        <w:t xml:space="preserve">should be addressed. The major difference between the </w:t>
      </w:r>
      <w:r w:rsidR="007B3E7C" w:rsidRPr="007F0F88">
        <w:rPr>
          <w:lang w:val="en-US"/>
        </w:rPr>
        <w:t xml:space="preserve">groups </w:t>
      </w:r>
      <w:r w:rsidRPr="007F0F88">
        <w:rPr>
          <w:lang w:val="en-US"/>
        </w:rPr>
        <w:t>is the current</w:t>
      </w:r>
      <w:r w:rsidR="007B3E7C" w:rsidRPr="007F0F88">
        <w:rPr>
          <w:lang w:val="en-US"/>
        </w:rPr>
        <w:t xml:space="preserve"> level of</w:t>
      </w:r>
      <w:r w:rsidRPr="007F0F88">
        <w:rPr>
          <w:lang w:val="en-US"/>
        </w:rPr>
        <w:t xml:space="preserve"> consensus about the optimal measurement approach and especially the demonstrated maturity of that approach (there is stronger consensus for </w:t>
      </w:r>
      <w:r w:rsidR="007B3E7C" w:rsidRPr="007F0F88">
        <w:rPr>
          <w:lang w:val="en-US"/>
        </w:rPr>
        <w:t xml:space="preserve">group </w:t>
      </w:r>
      <w:r w:rsidRPr="007F0F88">
        <w:rPr>
          <w:lang w:val="en-US"/>
        </w:rPr>
        <w:t>1 than for</w:t>
      </w:r>
      <w:r w:rsidR="007B3E7C" w:rsidRPr="007F0F88">
        <w:rPr>
          <w:lang w:val="en-US"/>
        </w:rPr>
        <w:t xml:space="preserve"> group</w:t>
      </w:r>
      <w:r w:rsidRPr="007F0F88">
        <w:rPr>
          <w:lang w:val="en-US"/>
        </w:rPr>
        <w:t xml:space="preserve"> 2</w:t>
      </w:r>
      <w:r w:rsidR="007B3E7C" w:rsidRPr="007F0F88">
        <w:rPr>
          <w:lang w:val="en-US"/>
        </w:rPr>
        <w:t>, etc</w:t>
      </w:r>
      <w:proofErr w:type="gramStart"/>
      <w:r w:rsidR="007B3E7C" w:rsidRPr="007F0F88">
        <w:rPr>
          <w:lang w:val="en-US"/>
        </w:rPr>
        <w:t>.</w:t>
      </w:r>
      <w:r w:rsidRPr="007F0F88">
        <w:rPr>
          <w:lang w:val="en-US"/>
        </w:rPr>
        <w:t>.</w:t>
      </w:r>
      <w:proofErr w:type="gramEnd"/>
      <w:r w:rsidRPr="007F0F88">
        <w:rPr>
          <w:lang w:val="en-US"/>
        </w:rPr>
        <w:t xml:space="preserve"> It is likely that the boundaries between the </w:t>
      </w:r>
      <w:proofErr w:type="gramStart"/>
      <w:r w:rsidR="007B3E7C" w:rsidRPr="007F0F88">
        <w:rPr>
          <w:lang w:val="en-US"/>
        </w:rPr>
        <w:t xml:space="preserve">groups  </w:t>
      </w:r>
      <w:r w:rsidRPr="007F0F88">
        <w:rPr>
          <w:lang w:val="en-US"/>
        </w:rPr>
        <w:t>will</w:t>
      </w:r>
      <w:proofErr w:type="gramEnd"/>
      <w:r w:rsidRPr="007F0F88">
        <w:rPr>
          <w:lang w:val="en-US"/>
        </w:rPr>
        <w:t xml:space="preserve"> </w:t>
      </w:r>
      <w:r w:rsidR="007B3E7C" w:rsidRPr="007F0F88">
        <w:rPr>
          <w:lang w:val="en-US"/>
        </w:rPr>
        <w:t>shift over time</w:t>
      </w:r>
      <w:r w:rsidRPr="007F0F88">
        <w:rPr>
          <w:lang w:val="en-US"/>
        </w:rPr>
        <w:t xml:space="preserve">, </w:t>
      </w:r>
      <w:r w:rsidR="007B3E7C" w:rsidRPr="007F0F88">
        <w:rPr>
          <w:lang w:val="en-US"/>
        </w:rPr>
        <w:t xml:space="preserve">so that for instance </w:t>
      </w:r>
      <w:r w:rsidRPr="007F0F88">
        <w:rPr>
          <w:lang w:val="en-US"/>
        </w:rPr>
        <w:t xml:space="preserve">some </w:t>
      </w:r>
      <w:r w:rsidR="007B3E7C" w:rsidRPr="007F0F88">
        <w:rPr>
          <w:lang w:val="en-US"/>
        </w:rPr>
        <w:t>capabilities currently listed in group 2 could transfer to group 1.</w:t>
      </w:r>
      <w:r w:rsidR="002041FC">
        <w:rPr>
          <w:b/>
          <w:bCs/>
          <w:color w:val="365F91" w:themeColor="accent1" w:themeShade="BF"/>
          <w:sz w:val="24"/>
          <w:szCs w:val="24"/>
          <w:lang w:val="en-US"/>
        </w:rPr>
        <w:br w:type="page"/>
      </w:r>
    </w:p>
    <w:p w14:paraId="05322513" w14:textId="77777777" w:rsidR="002041FC" w:rsidRDefault="002041FC" w:rsidP="00812A34">
      <w:pPr>
        <w:rPr>
          <w:b/>
          <w:bCs/>
          <w:color w:val="365F91" w:themeColor="accent1" w:themeShade="BF"/>
          <w:sz w:val="24"/>
          <w:szCs w:val="24"/>
          <w:lang w:val="en-US"/>
        </w:rPr>
        <w:sectPr w:rsidR="002041FC" w:rsidSect="00AD7BD4">
          <w:pgSz w:w="11907" w:h="16839" w:code="9"/>
          <w:pgMar w:top="1440" w:right="1440" w:bottom="1440" w:left="1440" w:header="708" w:footer="708" w:gutter="0"/>
          <w:cols w:space="708"/>
          <w:docGrid w:linePitch="360"/>
        </w:sectPr>
      </w:pPr>
    </w:p>
    <w:p w14:paraId="6F0F6216" w14:textId="79134ECD" w:rsidR="001F65B0" w:rsidRPr="003409D2" w:rsidRDefault="001F65B0" w:rsidP="005D403C">
      <w:pPr>
        <w:spacing w:after="0" w:line="240" w:lineRule="auto"/>
        <w:rPr>
          <w:lang w:val="en-US"/>
        </w:rPr>
      </w:pPr>
      <w:commentRangeStart w:id="12"/>
      <w:r w:rsidRPr="003409D2">
        <w:rPr>
          <w:lang w:val="en-US"/>
        </w:rPr>
        <w:lastRenderedPageBreak/>
        <w:t xml:space="preserve">Table 1: </w:t>
      </w:r>
      <w:commentRangeEnd w:id="12"/>
      <w:r w:rsidR="009A5AEA" w:rsidRPr="003409D2">
        <w:rPr>
          <w:rStyle w:val="CommentReference"/>
          <w:sz w:val="20"/>
        </w:rPr>
        <w:commentReference w:id="12"/>
      </w:r>
    </w:p>
    <w:p w14:paraId="3C32E11A" w14:textId="07B1D944" w:rsidR="001F65B0" w:rsidRPr="003409D2" w:rsidRDefault="002041FC" w:rsidP="002041FC">
      <w:pPr>
        <w:spacing w:after="0" w:line="240" w:lineRule="auto"/>
        <w:rPr>
          <w:b/>
          <w:u w:val="single"/>
          <w:lang w:val="en-US"/>
        </w:rPr>
      </w:pPr>
      <w:ins w:id="13" w:author="Natalia DONOHO" w:date="2017-12-18T13:09:00Z">
        <w:r w:rsidRPr="002041FC">
          <w:rPr>
            <w:b/>
            <w:szCs w:val="20"/>
            <w:u w:val="single"/>
            <w:lang w:val="en-US"/>
          </w:rPr>
          <w:t>Tier</w:t>
        </w:r>
      </w:ins>
      <w:r w:rsidRPr="003409D2">
        <w:rPr>
          <w:b/>
          <w:u w:val="single"/>
          <w:lang w:val="en-US"/>
        </w:rPr>
        <w:t xml:space="preserve"> 1</w:t>
      </w:r>
      <w:r w:rsidR="001F65B0" w:rsidRPr="003409D2">
        <w:rPr>
          <w:b/>
          <w:u w:val="single"/>
          <w:lang w:val="en-US"/>
        </w:rPr>
        <w:t>: Backbone system with specified orbits and measurement approaches</w:t>
      </w:r>
    </w:p>
    <w:p w14:paraId="06F266B5" w14:textId="77777777" w:rsidR="001F65B0" w:rsidRPr="003409D2" w:rsidRDefault="001F65B0" w:rsidP="0054418B">
      <w:pPr>
        <w:spacing w:after="120"/>
        <w:jc w:val="both"/>
        <w:rPr>
          <w:lang w:val="en-US"/>
        </w:rPr>
      </w:pPr>
    </w:p>
    <w:p w14:paraId="1C5AF371" w14:textId="77777777" w:rsidR="001F65B0" w:rsidRPr="003409D2" w:rsidRDefault="001F65B0" w:rsidP="0054418B">
      <w:pPr>
        <w:spacing w:after="120"/>
        <w:jc w:val="both"/>
        <w:rPr>
          <w:lang w:val="en-US"/>
        </w:rPr>
      </w:pPr>
      <w:r w:rsidRPr="003409D2">
        <w:rPr>
          <w:lang w:val="en-US"/>
        </w:rPr>
        <w:t>The backbone system, building on/enhancing current vision of the observing system should include:</w:t>
      </w:r>
    </w:p>
    <w:tbl>
      <w:tblPr>
        <w:tblW w:w="13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49"/>
        <w:gridCol w:w="9659"/>
      </w:tblGrid>
      <w:tr w:rsidR="001F65B0" w:rsidRPr="002041FC" w14:paraId="6CFADB06" w14:textId="77777777" w:rsidTr="003409D2">
        <w:trPr>
          <w:cantSplit/>
          <w:trHeight w:val="531"/>
          <w:tblHeader/>
        </w:trPr>
        <w:tc>
          <w:tcPr>
            <w:tcW w:w="3349" w:type="dxa"/>
            <w:tcBorders>
              <w:top w:val="single" w:sz="18" w:space="0" w:color="auto"/>
              <w:left w:val="single" w:sz="6" w:space="0" w:color="auto"/>
              <w:bottom w:val="single" w:sz="18" w:space="0" w:color="auto"/>
              <w:right w:val="single" w:sz="6" w:space="0" w:color="auto"/>
            </w:tcBorders>
            <w:vAlign w:val="center"/>
            <w:hideMark/>
          </w:tcPr>
          <w:p w14:paraId="6839E6AD"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spacing w:val="-2"/>
              </w:rPr>
            </w:pPr>
            <w:r w:rsidRPr="003409D2">
              <w:rPr>
                <w:b/>
              </w:rPr>
              <w:t>Instruments:</w:t>
            </w:r>
          </w:p>
        </w:tc>
        <w:tc>
          <w:tcPr>
            <w:tcW w:w="9659" w:type="dxa"/>
            <w:tcBorders>
              <w:top w:val="single" w:sz="18" w:space="0" w:color="auto"/>
              <w:left w:val="single" w:sz="6" w:space="0" w:color="auto"/>
              <w:bottom w:val="single" w:sz="18" w:space="0" w:color="auto"/>
              <w:right w:val="single" w:sz="4" w:space="0" w:color="auto"/>
            </w:tcBorders>
            <w:vAlign w:val="center"/>
            <w:hideMark/>
          </w:tcPr>
          <w:p w14:paraId="105376A2"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spacing w:val="-2"/>
              </w:rPr>
            </w:pPr>
            <w:r w:rsidRPr="003409D2">
              <w:rPr>
                <w:b/>
              </w:rPr>
              <w:t>Geophysical variables and phenomena:</w:t>
            </w:r>
          </w:p>
        </w:tc>
      </w:tr>
      <w:tr w:rsidR="001F65B0" w:rsidRPr="002041FC" w14:paraId="25114F0B" w14:textId="77777777" w:rsidTr="003409D2">
        <w:trPr>
          <w:trHeight w:val="363"/>
        </w:trPr>
        <w:tc>
          <w:tcPr>
            <w:tcW w:w="13008" w:type="dxa"/>
            <w:gridSpan w:val="2"/>
            <w:tcBorders>
              <w:top w:val="single" w:sz="18" w:space="0" w:color="auto"/>
              <w:left w:val="single" w:sz="4" w:space="0" w:color="auto"/>
              <w:bottom w:val="single" w:sz="18" w:space="0" w:color="auto"/>
              <w:right w:val="single" w:sz="4" w:space="0" w:color="auto"/>
            </w:tcBorders>
            <w:vAlign w:val="center"/>
            <w:hideMark/>
          </w:tcPr>
          <w:p w14:paraId="6EB15B87"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b/>
                <w:i/>
              </w:rPr>
            </w:pPr>
            <w:r w:rsidRPr="003409D2">
              <w:rPr>
                <w:b/>
                <w:i/>
              </w:rPr>
              <w:t>Geostationary ring</w:t>
            </w:r>
          </w:p>
        </w:tc>
      </w:tr>
      <w:tr w:rsidR="001F65B0" w:rsidRPr="002041FC" w14:paraId="76E786B5" w14:textId="77777777" w:rsidTr="003409D2">
        <w:tc>
          <w:tcPr>
            <w:tcW w:w="3349" w:type="dxa"/>
            <w:tcBorders>
              <w:top w:val="single" w:sz="18" w:space="0" w:color="auto"/>
              <w:left w:val="single" w:sz="6" w:space="0" w:color="auto"/>
              <w:bottom w:val="single" w:sz="6" w:space="0" w:color="auto"/>
              <w:right w:val="single" w:sz="6" w:space="0" w:color="auto"/>
            </w:tcBorders>
          </w:tcPr>
          <w:p w14:paraId="24121C5C" w14:textId="77777777" w:rsidR="001F65B0" w:rsidRPr="003409D2" w:rsidRDefault="001F65B0" w:rsidP="0054418B">
            <w:pPr>
              <w:tabs>
                <w:tab w:val="left" w:pos="1134"/>
              </w:tabs>
              <w:autoSpaceDE w:val="0"/>
              <w:autoSpaceDN w:val="0"/>
              <w:adjustRightInd w:val="0"/>
              <w:spacing w:after="0" w:line="240" w:lineRule="auto"/>
              <w:rPr>
                <w:lang w:val="en-US"/>
              </w:rPr>
            </w:pPr>
            <w:r w:rsidRPr="003409D2">
              <w:rPr>
                <w:lang w:val="en-US"/>
              </w:rPr>
              <w:t>Multi-spectral VIS/IR imagery with rapid repeat cycles</w:t>
            </w:r>
          </w:p>
          <w:p w14:paraId="65D6B436" w14:textId="77777777" w:rsidR="001F65B0" w:rsidRPr="003409D2" w:rsidRDefault="001F65B0" w:rsidP="0054418B">
            <w:pPr>
              <w:tabs>
                <w:tab w:val="left" w:pos="1140"/>
              </w:tabs>
              <w:autoSpaceDE w:val="0"/>
              <w:autoSpaceDN w:val="0"/>
              <w:adjustRightInd w:val="0"/>
              <w:spacing w:after="0" w:line="240" w:lineRule="auto"/>
              <w:rPr>
                <w:lang w:val="en-US"/>
              </w:rPr>
            </w:pPr>
          </w:p>
          <w:p w14:paraId="78CC5DB2" w14:textId="77777777" w:rsidR="001F65B0" w:rsidRPr="003409D2" w:rsidRDefault="001F65B0" w:rsidP="0054418B">
            <w:pPr>
              <w:tabs>
                <w:tab w:val="left" w:pos="1140"/>
              </w:tabs>
              <w:autoSpaceDE w:val="0"/>
              <w:autoSpaceDN w:val="0"/>
              <w:adjustRightInd w:val="0"/>
              <w:spacing w:after="0" w:line="240" w:lineRule="auto"/>
              <w:rPr>
                <w:i/>
                <w:lang w:val="en-US"/>
              </w:rPr>
            </w:pPr>
          </w:p>
        </w:tc>
        <w:tc>
          <w:tcPr>
            <w:tcW w:w="9659" w:type="dxa"/>
            <w:tcBorders>
              <w:top w:val="single" w:sz="18" w:space="0" w:color="auto"/>
              <w:left w:val="single" w:sz="6" w:space="0" w:color="auto"/>
              <w:bottom w:val="single" w:sz="6" w:space="0" w:color="auto"/>
              <w:right w:val="single" w:sz="4" w:space="0" w:color="auto"/>
            </w:tcBorders>
            <w:hideMark/>
          </w:tcPr>
          <w:p w14:paraId="53336CF3" w14:textId="77777777" w:rsidR="001F65B0" w:rsidRPr="003409D2" w:rsidRDefault="001F65B0" w:rsidP="0054418B">
            <w:pPr>
              <w:tabs>
                <w:tab w:val="left" w:pos="1134"/>
              </w:tabs>
              <w:autoSpaceDE w:val="0"/>
              <w:autoSpaceDN w:val="0"/>
              <w:adjustRightInd w:val="0"/>
              <w:spacing w:after="0" w:line="240" w:lineRule="auto"/>
              <w:jc w:val="both"/>
            </w:pPr>
            <w:r w:rsidRPr="003409D2">
              <w:t>Cloud amount, type, top height/temperature; wind (through tracking cloud and water vapour features); sea/land surface temperature; precipitation; aerosols; snow cover; vegetation cover; albedo; atmospheric stability; fires; volcanic ash; sand and dust storm; convective initiation (combining multispectral imagery with IR sounders data)</w:t>
            </w:r>
          </w:p>
        </w:tc>
      </w:tr>
      <w:tr w:rsidR="001F65B0" w:rsidRPr="002041FC" w14:paraId="5E76D571" w14:textId="77777777" w:rsidTr="003409D2">
        <w:tc>
          <w:tcPr>
            <w:tcW w:w="3349" w:type="dxa"/>
            <w:tcBorders>
              <w:top w:val="single" w:sz="6" w:space="0" w:color="auto"/>
              <w:left w:val="single" w:sz="4" w:space="0" w:color="auto"/>
              <w:bottom w:val="single" w:sz="4" w:space="0" w:color="auto"/>
              <w:right w:val="single" w:sz="4" w:space="0" w:color="auto"/>
            </w:tcBorders>
          </w:tcPr>
          <w:p w14:paraId="2B27C531" w14:textId="77777777" w:rsidR="001F65B0" w:rsidRPr="003409D2" w:rsidRDefault="001F65B0" w:rsidP="0054418B">
            <w:pPr>
              <w:tabs>
                <w:tab w:val="left" w:pos="1134"/>
              </w:tabs>
              <w:autoSpaceDE w:val="0"/>
              <w:autoSpaceDN w:val="0"/>
              <w:adjustRightInd w:val="0"/>
              <w:spacing w:after="0" w:line="240" w:lineRule="auto"/>
              <w:rPr>
                <w:i/>
              </w:rPr>
            </w:pPr>
            <w:r w:rsidRPr="003409D2">
              <w:t>IR hyperspectral sounders</w:t>
            </w:r>
          </w:p>
          <w:p w14:paraId="2FC4B0F5" w14:textId="77777777" w:rsidR="001F65B0" w:rsidRPr="003409D2" w:rsidRDefault="001F65B0" w:rsidP="0054418B">
            <w:pPr>
              <w:tabs>
                <w:tab w:val="left" w:pos="1140"/>
              </w:tabs>
              <w:autoSpaceDE w:val="0"/>
              <w:autoSpaceDN w:val="0"/>
              <w:adjustRightInd w:val="0"/>
              <w:spacing w:after="0" w:line="240" w:lineRule="auto"/>
            </w:pPr>
          </w:p>
        </w:tc>
        <w:tc>
          <w:tcPr>
            <w:tcW w:w="9659" w:type="dxa"/>
            <w:tcBorders>
              <w:top w:val="single" w:sz="6" w:space="0" w:color="auto"/>
              <w:left w:val="single" w:sz="4" w:space="0" w:color="auto"/>
              <w:bottom w:val="single" w:sz="4" w:space="0" w:color="auto"/>
              <w:right w:val="single" w:sz="4" w:space="0" w:color="auto"/>
            </w:tcBorders>
            <w:hideMark/>
          </w:tcPr>
          <w:p w14:paraId="27C57DC6" w14:textId="77777777" w:rsidR="001F65B0" w:rsidRPr="003409D2" w:rsidRDefault="001F65B0" w:rsidP="0054418B">
            <w:pPr>
              <w:tabs>
                <w:tab w:val="left" w:pos="1140"/>
              </w:tabs>
              <w:autoSpaceDE w:val="0"/>
              <w:autoSpaceDN w:val="0"/>
              <w:adjustRightInd w:val="0"/>
              <w:spacing w:after="0" w:line="240" w:lineRule="auto"/>
              <w:jc w:val="both"/>
            </w:pPr>
            <w:r w:rsidRPr="003409D2">
              <w:t>Atmospheric temperature, humidity; wind (through tracking cloud and water vapour features); rapidly evolving mesoscale features; sea/land surface temperature; cloud amount and top height/temperature; atmospheric composition (aerosols, ozone, greenhouse gases, trace gases)</w:t>
            </w:r>
          </w:p>
        </w:tc>
      </w:tr>
      <w:tr w:rsidR="001F65B0" w:rsidRPr="002041FC" w14:paraId="46A6E8EA"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0FE738F4" w14:textId="77777777" w:rsidR="001F65B0" w:rsidRPr="003409D2" w:rsidRDefault="001F65B0" w:rsidP="0054418B">
            <w:pPr>
              <w:tabs>
                <w:tab w:val="left" w:pos="1134"/>
              </w:tabs>
              <w:autoSpaceDE w:val="0"/>
              <w:autoSpaceDN w:val="0"/>
              <w:adjustRightInd w:val="0"/>
              <w:spacing w:after="0" w:line="240" w:lineRule="auto"/>
            </w:pPr>
            <w:r w:rsidRPr="003409D2">
              <w:t>Lightning mappers</w:t>
            </w:r>
          </w:p>
        </w:tc>
        <w:tc>
          <w:tcPr>
            <w:tcW w:w="9659" w:type="dxa"/>
            <w:tcBorders>
              <w:top w:val="single" w:sz="6" w:space="0" w:color="auto"/>
              <w:left w:val="single" w:sz="4" w:space="0" w:color="auto"/>
              <w:bottom w:val="single" w:sz="4" w:space="0" w:color="auto"/>
              <w:right w:val="single" w:sz="4" w:space="0" w:color="auto"/>
            </w:tcBorders>
            <w:hideMark/>
          </w:tcPr>
          <w:p w14:paraId="3480A782" w14:textId="77777777" w:rsidR="001F65B0" w:rsidRPr="003409D2" w:rsidRDefault="001F65B0" w:rsidP="0054418B">
            <w:pPr>
              <w:tabs>
                <w:tab w:val="left" w:pos="1134"/>
              </w:tabs>
              <w:autoSpaceDE w:val="0"/>
              <w:autoSpaceDN w:val="0"/>
              <w:adjustRightInd w:val="0"/>
              <w:spacing w:after="0" w:line="240" w:lineRule="auto"/>
              <w:jc w:val="both"/>
            </w:pPr>
            <w:r w:rsidRPr="003409D2">
              <w:t>Lightning (in particular cloud to cloud), location of intense convection, life cycle of convective systems</w:t>
            </w:r>
          </w:p>
        </w:tc>
      </w:tr>
      <w:tr w:rsidR="001F65B0" w:rsidRPr="002041FC" w14:paraId="0E63B548" w14:textId="77777777" w:rsidTr="003409D2">
        <w:tc>
          <w:tcPr>
            <w:tcW w:w="3349" w:type="dxa"/>
            <w:tcBorders>
              <w:top w:val="single" w:sz="4" w:space="0" w:color="auto"/>
              <w:left w:val="single" w:sz="4" w:space="0" w:color="auto"/>
              <w:bottom w:val="single" w:sz="18" w:space="0" w:color="auto"/>
              <w:right w:val="single" w:sz="4" w:space="0" w:color="auto"/>
            </w:tcBorders>
            <w:hideMark/>
          </w:tcPr>
          <w:p w14:paraId="0C4225D0" w14:textId="77777777" w:rsidR="001F65B0" w:rsidRPr="003409D2" w:rsidRDefault="001F65B0" w:rsidP="0054418B">
            <w:pPr>
              <w:tabs>
                <w:tab w:val="left" w:pos="1134"/>
              </w:tabs>
              <w:autoSpaceDE w:val="0"/>
              <w:autoSpaceDN w:val="0"/>
              <w:adjustRightInd w:val="0"/>
              <w:spacing w:after="0" w:line="240" w:lineRule="auto"/>
            </w:pPr>
            <w:r w:rsidRPr="003409D2">
              <w:t>UV/VIS/NIR sounders</w:t>
            </w:r>
          </w:p>
        </w:tc>
        <w:tc>
          <w:tcPr>
            <w:tcW w:w="9659" w:type="dxa"/>
            <w:tcBorders>
              <w:top w:val="single" w:sz="4" w:space="0" w:color="auto"/>
              <w:left w:val="single" w:sz="4" w:space="0" w:color="auto"/>
              <w:bottom w:val="single" w:sz="18" w:space="0" w:color="auto"/>
              <w:right w:val="single" w:sz="4" w:space="0" w:color="auto"/>
            </w:tcBorders>
            <w:hideMark/>
          </w:tcPr>
          <w:p w14:paraId="60B15701" w14:textId="77777777" w:rsidR="001F65B0" w:rsidRPr="003409D2" w:rsidRDefault="001F65B0" w:rsidP="0054418B">
            <w:pPr>
              <w:tabs>
                <w:tab w:val="left" w:pos="1134"/>
              </w:tabs>
              <w:autoSpaceDE w:val="0"/>
              <w:autoSpaceDN w:val="0"/>
              <w:adjustRightInd w:val="0"/>
              <w:spacing w:after="0" w:line="240" w:lineRule="auto"/>
              <w:jc w:val="both"/>
            </w:pPr>
            <w:r w:rsidRPr="003409D2">
              <w:t>Ozone , trace gases, aerosol, humidity, cloud top height</w:t>
            </w:r>
          </w:p>
        </w:tc>
      </w:tr>
      <w:tr w:rsidR="001F65B0" w:rsidRPr="002041FC" w14:paraId="6322BEA7" w14:textId="77777777" w:rsidTr="003409D2">
        <w:trPr>
          <w:trHeight w:val="363"/>
        </w:trPr>
        <w:tc>
          <w:tcPr>
            <w:tcW w:w="13008" w:type="dxa"/>
            <w:gridSpan w:val="2"/>
            <w:tcBorders>
              <w:top w:val="single" w:sz="18" w:space="0" w:color="auto"/>
              <w:left w:val="single" w:sz="4" w:space="0" w:color="auto"/>
              <w:bottom w:val="single" w:sz="6" w:space="0" w:color="auto"/>
              <w:right w:val="single" w:sz="4" w:space="0" w:color="auto"/>
            </w:tcBorders>
            <w:hideMark/>
          </w:tcPr>
          <w:p w14:paraId="222E3E8F" w14:textId="77777777" w:rsidR="001F65B0" w:rsidRPr="003409D2" w:rsidRDefault="001F65B0" w:rsidP="0054418B">
            <w:pPr>
              <w:tabs>
                <w:tab w:val="left" w:pos="1134"/>
              </w:tabs>
              <w:autoSpaceDE w:val="0"/>
              <w:autoSpaceDN w:val="0"/>
              <w:adjustRightInd w:val="0"/>
              <w:spacing w:after="0" w:line="240" w:lineRule="auto"/>
              <w:jc w:val="both"/>
              <w:rPr>
                <w:b/>
                <w:i/>
              </w:rPr>
            </w:pPr>
            <w:r w:rsidRPr="003409D2">
              <w:rPr>
                <w:b/>
                <w:i/>
              </w:rPr>
              <w:t>Low-Earth orbiting sun-synchronous core constellation in 3 orbital planes (morning, afternoon, early morning)</w:t>
            </w:r>
          </w:p>
        </w:tc>
      </w:tr>
      <w:tr w:rsidR="001F65B0" w:rsidRPr="002041FC" w14:paraId="71E7C795" w14:textId="77777777" w:rsidTr="003409D2">
        <w:trPr>
          <w:trHeight w:val="363"/>
        </w:trPr>
        <w:tc>
          <w:tcPr>
            <w:tcW w:w="3349" w:type="dxa"/>
            <w:tcBorders>
              <w:top w:val="single" w:sz="18" w:space="0" w:color="auto"/>
              <w:left w:val="single" w:sz="4" w:space="0" w:color="auto"/>
              <w:bottom w:val="single" w:sz="6" w:space="0" w:color="auto"/>
              <w:right w:val="single" w:sz="6" w:space="0" w:color="auto"/>
            </w:tcBorders>
            <w:hideMark/>
          </w:tcPr>
          <w:p w14:paraId="46F8EA2E" w14:textId="77777777" w:rsidR="001F65B0" w:rsidRPr="003409D2" w:rsidRDefault="001F65B0" w:rsidP="0054418B">
            <w:pPr>
              <w:tabs>
                <w:tab w:val="left" w:pos="1134"/>
              </w:tabs>
              <w:autoSpaceDE w:val="0"/>
              <w:autoSpaceDN w:val="0"/>
              <w:adjustRightInd w:val="0"/>
              <w:spacing w:after="0" w:line="240" w:lineRule="auto"/>
              <w:rPr>
                <w:spacing w:val="-2"/>
              </w:rPr>
            </w:pPr>
            <w:r w:rsidRPr="003409D2">
              <w:t xml:space="preserve">IR hyperspectral sounders </w:t>
            </w:r>
          </w:p>
        </w:tc>
        <w:tc>
          <w:tcPr>
            <w:tcW w:w="9659" w:type="dxa"/>
            <w:vMerge w:val="restart"/>
            <w:tcBorders>
              <w:top w:val="single" w:sz="18" w:space="0" w:color="auto"/>
              <w:left w:val="single" w:sz="6" w:space="0" w:color="auto"/>
              <w:bottom w:val="single" w:sz="6" w:space="0" w:color="auto"/>
              <w:right w:val="single" w:sz="4" w:space="0" w:color="auto"/>
            </w:tcBorders>
            <w:hideMark/>
          </w:tcPr>
          <w:p w14:paraId="563CB48F" w14:textId="77777777" w:rsidR="001F65B0" w:rsidRPr="003409D2" w:rsidRDefault="001F65B0" w:rsidP="0054418B">
            <w:pPr>
              <w:tabs>
                <w:tab w:val="left" w:pos="1134"/>
              </w:tabs>
              <w:autoSpaceDE w:val="0"/>
              <w:autoSpaceDN w:val="0"/>
              <w:adjustRightInd w:val="0"/>
              <w:spacing w:after="0" w:line="240" w:lineRule="auto"/>
              <w:jc w:val="both"/>
            </w:pPr>
            <w:r w:rsidRPr="003409D2">
              <w:t>Atmospheric temperature and humidity; sea/land surface temperature; cloud amount, water content and top height/temperature; precipitation; atmospheric composition (aerosols, ozone, greenhouse gases, trace gases)</w:t>
            </w:r>
          </w:p>
        </w:tc>
      </w:tr>
      <w:tr w:rsidR="001F65B0" w:rsidRPr="002041FC" w14:paraId="650281A4"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63E0A613" w14:textId="77777777" w:rsidR="001F65B0" w:rsidRPr="003409D2" w:rsidRDefault="001F65B0" w:rsidP="0054418B">
            <w:pPr>
              <w:tabs>
                <w:tab w:val="left" w:pos="1134"/>
              </w:tabs>
              <w:autoSpaceDE w:val="0"/>
              <w:autoSpaceDN w:val="0"/>
              <w:adjustRightInd w:val="0"/>
              <w:spacing w:after="0" w:line="240" w:lineRule="auto"/>
            </w:pPr>
            <w:r w:rsidRPr="003409D2">
              <w:t>MW sounders</w:t>
            </w:r>
          </w:p>
        </w:tc>
        <w:tc>
          <w:tcPr>
            <w:tcW w:w="9659" w:type="dxa"/>
            <w:vMerge/>
            <w:tcBorders>
              <w:top w:val="single" w:sz="18" w:space="0" w:color="auto"/>
              <w:left w:val="single" w:sz="6" w:space="0" w:color="auto"/>
              <w:bottom w:val="single" w:sz="6" w:space="0" w:color="auto"/>
              <w:right w:val="single" w:sz="4" w:space="0" w:color="auto"/>
            </w:tcBorders>
            <w:vAlign w:val="center"/>
            <w:hideMark/>
          </w:tcPr>
          <w:p w14:paraId="3C5005FD" w14:textId="77777777" w:rsidR="001F65B0" w:rsidRPr="003409D2" w:rsidRDefault="001F65B0" w:rsidP="0054418B">
            <w:pPr>
              <w:spacing w:after="0" w:line="240" w:lineRule="auto"/>
            </w:pPr>
          </w:p>
        </w:tc>
      </w:tr>
      <w:tr w:rsidR="001F65B0" w:rsidRPr="002041FC" w14:paraId="7F12786D"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2C345C67" w14:textId="77777777" w:rsidR="001F65B0" w:rsidRPr="003409D2" w:rsidRDefault="001F65B0" w:rsidP="0054418B">
            <w:pPr>
              <w:tabs>
                <w:tab w:val="left" w:pos="1134"/>
              </w:tabs>
              <w:autoSpaceDE w:val="0"/>
              <w:autoSpaceDN w:val="0"/>
              <w:adjustRightInd w:val="0"/>
              <w:spacing w:after="0" w:line="240" w:lineRule="auto"/>
            </w:pPr>
            <w:r w:rsidRPr="003409D2">
              <w:t xml:space="preserve">VIS/IR imagery; realisation of a Day/Night band </w:t>
            </w:r>
          </w:p>
        </w:tc>
        <w:tc>
          <w:tcPr>
            <w:tcW w:w="9659" w:type="dxa"/>
            <w:tcBorders>
              <w:top w:val="single" w:sz="6" w:space="0" w:color="auto"/>
              <w:left w:val="single" w:sz="6" w:space="0" w:color="auto"/>
              <w:bottom w:val="single" w:sz="6" w:space="0" w:color="auto"/>
              <w:right w:val="single" w:sz="4" w:space="0" w:color="auto"/>
            </w:tcBorders>
            <w:hideMark/>
          </w:tcPr>
          <w:p w14:paraId="6FC99D81" w14:textId="77777777" w:rsidR="001F65B0" w:rsidRPr="003409D2" w:rsidRDefault="001F65B0" w:rsidP="001F65B0">
            <w:pPr>
              <w:tabs>
                <w:tab w:val="left" w:pos="1140"/>
              </w:tabs>
              <w:autoSpaceDE w:val="0"/>
              <w:autoSpaceDN w:val="0"/>
              <w:adjustRightInd w:val="0"/>
              <w:spacing w:after="0" w:line="240" w:lineRule="auto"/>
              <w:rPr>
                <w:color w:val="000000" w:themeColor="text1"/>
                <w:u w:val="single"/>
              </w:rPr>
            </w:pPr>
            <w:r w:rsidRPr="003409D2">
              <w:t xml:space="preserve">Cloud amount, type, top height/temperature; wind (high latitudes, through tracking cloud and water vapour features); sea/land surface temperature; precipitation; aerosols; snow and ice cover; vegetation cover; albedo; atmospheric stability; </w:t>
            </w:r>
            <w:r w:rsidRPr="003409D2">
              <w:rPr>
                <w:color w:val="000000" w:themeColor="text1"/>
                <w:u w:val="single"/>
              </w:rPr>
              <w:t>sand and dust storm; convective initiation</w:t>
            </w:r>
          </w:p>
          <w:p w14:paraId="24AC3FA6" w14:textId="77777777" w:rsidR="001F65B0" w:rsidRPr="003409D2" w:rsidRDefault="001F65B0" w:rsidP="0054418B">
            <w:pPr>
              <w:tabs>
                <w:tab w:val="left" w:pos="1140"/>
              </w:tabs>
              <w:autoSpaceDE w:val="0"/>
              <w:autoSpaceDN w:val="0"/>
              <w:adjustRightInd w:val="0"/>
              <w:spacing w:after="0" w:line="240" w:lineRule="auto"/>
              <w:jc w:val="both"/>
              <w:rPr>
                <w:spacing w:val="-2"/>
              </w:rPr>
            </w:pPr>
          </w:p>
        </w:tc>
      </w:tr>
      <w:tr w:rsidR="001F65B0" w:rsidRPr="002041FC" w14:paraId="4DBCB1F8"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02A2E57D" w14:textId="77777777" w:rsidR="001F65B0" w:rsidRPr="003409D2" w:rsidRDefault="001F65B0" w:rsidP="0054418B">
            <w:pPr>
              <w:tabs>
                <w:tab w:val="left" w:pos="1134"/>
              </w:tabs>
              <w:autoSpaceDE w:val="0"/>
              <w:autoSpaceDN w:val="0"/>
              <w:adjustRightInd w:val="0"/>
              <w:spacing w:after="0" w:line="240" w:lineRule="auto"/>
            </w:pPr>
            <w:r w:rsidRPr="003409D2">
              <w:t>MW imagery</w:t>
            </w:r>
          </w:p>
        </w:tc>
        <w:tc>
          <w:tcPr>
            <w:tcW w:w="9659" w:type="dxa"/>
            <w:tcBorders>
              <w:top w:val="single" w:sz="6" w:space="0" w:color="auto"/>
              <w:left w:val="single" w:sz="6" w:space="0" w:color="auto"/>
              <w:bottom w:val="single" w:sz="6" w:space="0" w:color="auto"/>
              <w:right w:val="single" w:sz="4" w:space="0" w:color="auto"/>
            </w:tcBorders>
            <w:hideMark/>
          </w:tcPr>
          <w:p w14:paraId="3E4A9180" w14:textId="77777777" w:rsidR="001F65B0" w:rsidRPr="003409D2" w:rsidRDefault="001F65B0" w:rsidP="0054418B">
            <w:pPr>
              <w:tabs>
                <w:tab w:val="left" w:pos="1134"/>
              </w:tabs>
              <w:autoSpaceDE w:val="0"/>
              <w:autoSpaceDN w:val="0"/>
              <w:adjustRightInd w:val="0"/>
              <w:spacing w:after="0" w:line="240" w:lineRule="auto"/>
              <w:jc w:val="both"/>
            </w:pPr>
            <w:r w:rsidRPr="003409D2">
              <w:rPr>
                <w:spacing w:val="-2"/>
              </w:rPr>
              <w:t>Sea ice parameters; total column water vapour; water vapour profile; precipitation; sea surface wind speed [and direction]; cloud liquid water; sea/land surface temperature; soil moisture</w:t>
            </w:r>
          </w:p>
        </w:tc>
      </w:tr>
      <w:tr w:rsidR="001F65B0" w:rsidRPr="002041FC" w14:paraId="7D44A19B" w14:textId="77777777" w:rsidTr="003409D2">
        <w:tc>
          <w:tcPr>
            <w:tcW w:w="3349" w:type="dxa"/>
            <w:tcBorders>
              <w:top w:val="single" w:sz="6" w:space="0" w:color="auto"/>
              <w:left w:val="single" w:sz="4" w:space="0" w:color="auto"/>
              <w:bottom w:val="single" w:sz="18" w:space="0" w:color="auto"/>
              <w:right w:val="single" w:sz="6" w:space="0" w:color="auto"/>
            </w:tcBorders>
            <w:hideMark/>
          </w:tcPr>
          <w:p w14:paraId="5B045919" w14:textId="77777777" w:rsidR="001F65B0" w:rsidRPr="003409D2" w:rsidRDefault="001F65B0" w:rsidP="0054418B">
            <w:pPr>
              <w:tabs>
                <w:tab w:val="left" w:pos="1134"/>
              </w:tabs>
              <w:autoSpaceDE w:val="0"/>
              <w:autoSpaceDN w:val="0"/>
              <w:adjustRightInd w:val="0"/>
              <w:spacing w:after="0" w:line="240" w:lineRule="auto"/>
            </w:pPr>
            <w:proofErr w:type="spellStart"/>
            <w:r w:rsidRPr="003409D2">
              <w:t>Scatterometers</w:t>
            </w:r>
            <w:proofErr w:type="spellEnd"/>
            <w:r w:rsidRPr="003409D2">
              <w:t xml:space="preserve"> </w:t>
            </w:r>
          </w:p>
        </w:tc>
        <w:tc>
          <w:tcPr>
            <w:tcW w:w="9659" w:type="dxa"/>
            <w:tcBorders>
              <w:top w:val="single" w:sz="6" w:space="0" w:color="auto"/>
              <w:left w:val="single" w:sz="6" w:space="0" w:color="auto"/>
              <w:bottom w:val="single" w:sz="18" w:space="0" w:color="auto"/>
              <w:right w:val="single" w:sz="4" w:space="0" w:color="auto"/>
            </w:tcBorders>
            <w:hideMark/>
          </w:tcPr>
          <w:p w14:paraId="1402CB15" w14:textId="77777777" w:rsidR="001F65B0" w:rsidRDefault="001F65B0" w:rsidP="0054418B">
            <w:pPr>
              <w:tabs>
                <w:tab w:val="left" w:pos="1134"/>
              </w:tabs>
              <w:autoSpaceDE w:val="0"/>
              <w:autoSpaceDN w:val="0"/>
              <w:adjustRightInd w:val="0"/>
              <w:spacing w:after="0" w:line="240" w:lineRule="auto"/>
              <w:jc w:val="both"/>
              <w:rPr>
                <w:ins w:id="14" w:author="Natalia DONOHO" w:date="2017-12-18T13:09:00Z"/>
                <w:szCs w:val="20"/>
              </w:rPr>
            </w:pPr>
            <w:r w:rsidRPr="003409D2">
              <w:t>Sea surface wind speed and direction; surface stress; sea ice; soil moisture</w:t>
            </w:r>
          </w:p>
          <w:p w14:paraId="50DB0466" w14:textId="77777777" w:rsidR="002041FC" w:rsidRPr="003409D2" w:rsidRDefault="002041FC" w:rsidP="0054418B">
            <w:pPr>
              <w:tabs>
                <w:tab w:val="left" w:pos="1134"/>
              </w:tabs>
              <w:autoSpaceDE w:val="0"/>
              <w:autoSpaceDN w:val="0"/>
              <w:adjustRightInd w:val="0"/>
              <w:spacing w:after="0" w:line="240" w:lineRule="auto"/>
              <w:jc w:val="both"/>
              <w:rPr>
                <w:spacing w:val="-2"/>
              </w:rPr>
            </w:pPr>
          </w:p>
        </w:tc>
      </w:tr>
      <w:tr w:rsidR="001F65B0" w:rsidRPr="002041FC" w14:paraId="7B463E1C" w14:textId="77777777" w:rsidTr="003409D2">
        <w:trPr>
          <w:trHeight w:val="313"/>
        </w:trPr>
        <w:tc>
          <w:tcPr>
            <w:tcW w:w="13008" w:type="dxa"/>
            <w:gridSpan w:val="2"/>
            <w:tcBorders>
              <w:top w:val="single" w:sz="18" w:space="0" w:color="auto"/>
              <w:left w:val="single" w:sz="4" w:space="0" w:color="auto"/>
              <w:bottom w:val="single" w:sz="6" w:space="0" w:color="auto"/>
              <w:right w:val="single" w:sz="4" w:space="0" w:color="auto"/>
            </w:tcBorders>
            <w:vAlign w:val="center"/>
            <w:hideMark/>
          </w:tcPr>
          <w:p w14:paraId="4CF8AE5F" w14:textId="77777777" w:rsidR="001F65B0" w:rsidRPr="003409D2" w:rsidRDefault="001F65B0" w:rsidP="0054418B">
            <w:pPr>
              <w:tabs>
                <w:tab w:val="left" w:pos="1134"/>
              </w:tabs>
              <w:autoSpaceDE w:val="0"/>
              <w:autoSpaceDN w:val="0"/>
              <w:adjustRightInd w:val="0"/>
              <w:spacing w:after="0" w:line="240" w:lineRule="auto"/>
              <w:jc w:val="both"/>
              <w:rPr>
                <w:spacing w:val="-2"/>
              </w:rPr>
            </w:pPr>
            <w:r w:rsidRPr="003409D2">
              <w:rPr>
                <w:b/>
                <w:i/>
              </w:rPr>
              <w:lastRenderedPageBreak/>
              <w:t xml:space="preserve">Low-Earth orbit sun-synchronous satellites at 3 additional Equatorial Crossing Times, </w:t>
            </w:r>
            <w:r w:rsidRPr="003409D2">
              <w:rPr>
                <w:i/>
              </w:rPr>
              <w:t>for improved robustness and improved time sampling particularly for monitoring precipitation</w:t>
            </w:r>
          </w:p>
        </w:tc>
      </w:tr>
      <w:tr w:rsidR="001F65B0" w:rsidRPr="002041FC" w14:paraId="67485A4F" w14:textId="77777777" w:rsidTr="003409D2">
        <w:trPr>
          <w:trHeight w:val="313"/>
        </w:trPr>
        <w:tc>
          <w:tcPr>
            <w:tcW w:w="13008" w:type="dxa"/>
            <w:gridSpan w:val="2"/>
            <w:tcBorders>
              <w:top w:val="single" w:sz="18" w:space="0" w:color="auto"/>
              <w:left w:val="single" w:sz="4" w:space="0" w:color="auto"/>
              <w:bottom w:val="single" w:sz="6" w:space="0" w:color="auto"/>
              <w:right w:val="single" w:sz="4" w:space="0" w:color="auto"/>
            </w:tcBorders>
            <w:vAlign w:val="center"/>
            <w:hideMark/>
          </w:tcPr>
          <w:p w14:paraId="50C9C2F0" w14:textId="77777777" w:rsidR="001F65B0" w:rsidRPr="003409D2" w:rsidRDefault="001F65B0" w:rsidP="0054418B">
            <w:pPr>
              <w:tabs>
                <w:tab w:val="left" w:pos="1134"/>
              </w:tabs>
              <w:autoSpaceDE w:val="0"/>
              <w:autoSpaceDN w:val="0"/>
              <w:adjustRightInd w:val="0"/>
              <w:spacing w:after="0" w:line="240" w:lineRule="auto"/>
              <w:jc w:val="both"/>
              <w:rPr>
                <w:b/>
                <w:i/>
              </w:rPr>
            </w:pPr>
            <w:r w:rsidRPr="003409D2">
              <w:rPr>
                <w:b/>
                <w:i/>
              </w:rPr>
              <w:t>Other Low-Earth orbit satellites</w:t>
            </w:r>
          </w:p>
        </w:tc>
      </w:tr>
      <w:tr w:rsidR="001F65B0" w:rsidRPr="002041FC" w14:paraId="20C9141A" w14:textId="77777777" w:rsidTr="003409D2">
        <w:trPr>
          <w:trHeight w:val="480"/>
        </w:trPr>
        <w:tc>
          <w:tcPr>
            <w:tcW w:w="3349" w:type="dxa"/>
            <w:tcBorders>
              <w:top w:val="single" w:sz="18" w:space="0" w:color="auto"/>
              <w:left w:val="single" w:sz="4" w:space="0" w:color="auto"/>
              <w:bottom w:val="single" w:sz="6" w:space="0" w:color="auto"/>
              <w:right w:val="single" w:sz="6" w:space="0" w:color="auto"/>
            </w:tcBorders>
            <w:hideMark/>
          </w:tcPr>
          <w:p w14:paraId="5DBD82D5"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spacing w:val="-2"/>
              </w:rPr>
            </w:pPr>
            <w:r w:rsidRPr="003409D2">
              <w:t xml:space="preserve">Wide-swath radar altimeters, and high-altitude, inclined, high-precision orbit altimeters </w:t>
            </w:r>
          </w:p>
        </w:tc>
        <w:tc>
          <w:tcPr>
            <w:tcW w:w="9659" w:type="dxa"/>
            <w:tcBorders>
              <w:top w:val="single" w:sz="18" w:space="0" w:color="auto"/>
              <w:left w:val="single" w:sz="6" w:space="0" w:color="auto"/>
              <w:bottom w:val="single" w:sz="6" w:space="0" w:color="auto"/>
              <w:right w:val="single" w:sz="4" w:space="0" w:color="auto"/>
            </w:tcBorders>
            <w:hideMark/>
          </w:tcPr>
          <w:p w14:paraId="4A510211" w14:textId="77777777" w:rsidR="001F65B0" w:rsidRPr="003409D2" w:rsidRDefault="001F65B0" w:rsidP="0054418B">
            <w:pPr>
              <w:tabs>
                <w:tab w:val="left" w:pos="1134"/>
              </w:tabs>
              <w:autoSpaceDE w:val="0"/>
              <w:autoSpaceDN w:val="0"/>
              <w:adjustRightInd w:val="0"/>
              <w:spacing w:after="0" w:line="240" w:lineRule="auto"/>
              <w:jc w:val="both"/>
              <w:rPr>
                <w:spacing w:val="-2"/>
              </w:rPr>
            </w:pPr>
            <w:r w:rsidRPr="003409D2">
              <w:t>Ocean surface topography; sea level; ocean wave height; lake levels; sea and land ice topography</w:t>
            </w:r>
          </w:p>
        </w:tc>
      </w:tr>
      <w:tr w:rsidR="001F65B0" w:rsidRPr="002041FC" w14:paraId="22042B71" w14:textId="77777777" w:rsidTr="003409D2">
        <w:trPr>
          <w:trHeight w:val="692"/>
        </w:trPr>
        <w:tc>
          <w:tcPr>
            <w:tcW w:w="3349" w:type="dxa"/>
            <w:tcBorders>
              <w:top w:val="single" w:sz="6" w:space="0" w:color="auto"/>
              <w:left w:val="single" w:sz="4" w:space="0" w:color="auto"/>
              <w:bottom w:val="single" w:sz="6" w:space="0" w:color="auto"/>
              <w:right w:val="single" w:sz="6" w:space="0" w:color="auto"/>
            </w:tcBorders>
            <w:hideMark/>
          </w:tcPr>
          <w:p w14:paraId="5D14FFB0"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IR dual-angle view imagers</w:t>
            </w:r>
          </w:p>
        </w:tc>
        <w:tc>
          <w:tcPr>
            <w:tcW w:w="9659" w:type="dxa"/>
            <w:tcBorders>
              <w:top w:val="single" w:sz="6" w:space="0" w:color="auto"/>
              <w:left w:val="single" w:sz="6" w:space="0" w:color="auto"/>
              <w:bottom w:val="single" w:sz="6" w:space="0" w:color="auto"/>
              <w:right w:val="single" w:sz="4" w:space="0" w:color="auto"/>
            </w:tcBorders>
            <w:hideMark/>
          </w:tcPr>
          <w:p w14:paraId="09A1DF67" w14:textId="77777777" w:rsidR="001F65B0" w:rsidRPr="003409D2" w:rsidRDefault="001F65B0" w:rsidP="0054418B">
            <w:pPr>
              <w:tabs>
                <w:tab w:val="left" w:pos="1134"/>
              </w:tabs>
              <w:autoSpaceDE w:val="0"/>
              <w:autoSpaceDN w:val="0"/>
              <w:adjustRightInd w:val="0"/>
              <w:spacing w:after="0" w:line="240" w:lineRule="auto"/>
              <w:jc w:val="both"/>
            </w:pPr>
            <w:r w:rsidRPr="003409D2">
              <w:t>Sea surface temperature (of climate monitoring quality); aerosols; cloud properties</w:t>
            </w:r>
          </w:p>
        </w:tc>
      </w:tr>
      <w:tr w:rsidR="001F65B0" w:rsidRPr="002041FC" w14:paraId="29AB1014"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15034A4C" w14:textId="00A0DF33"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MW imagery for surface temperature</w:t>
            </w:r>
          </w:p>
        </w:tc>
        <w:tc>
          <w:tcPr>
            <w:tcW w:w="9659" w:type="dxa"/>
            <w:tcBorders>
              <w:top w:val="single" w:sz="6" w:space="0" w:color="auto"/>
              <w:left w:val="single" w:sz="6" w:space="0" w:color="auto"/>
              <w:bottom w:val="single" w:sz="6" w:space="0" w:color="auto"/>
              <w:right w:val="single" w:sz="4" w:space="0" w:color="auto"/>
            </w:tcBorders>
            <w:hideMark/>
          </w:tcPr>
          <w:p w14:paraId="3A45FA96" w14:textId="77777777" w:rsidR="001F65B0" w:rsidRPr="003409D2" w:rsidRDefault="001F65B0" w:rsidP="0054418B">
            <w:pPr>
              <w:tabs>
                <w:tab w:val="left" w:pos="1134"/>
              </w:tabs>
              <w:autoSpaceDE w:val="0"/>
              <w:autoSpaceDN w:val="0"/>
              <w:adjustRightInd w:val="0"/>
              <w:spacing w:after="0" w:line="240" w:lineRule="auto"/>
              <w:jc w:val="both"/>
            </w:pPr>
            <w:r w:rsidRPr="003409D2">
              <w:t>Sea surface temperature (all-weather)</w:t>
            </w:r>
          </w:p>
        </w:tc>
      </w:tr>
      <w:tr w:rsidR="001F65B0" w:rsidRPr="002041FC" w14:paraId="1CFD570B"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2294A2F6"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Low-frequency MW imagery</w:t>
            </w:r>
          </w:p>
        </w:tc>
        <w:tc>
          <w:tcPr>
            <w:tcW w:w="9659" w:type="dxa"/>
            <w:tcBorders>
              <w:top w:val="single" w:sz="6" w:space="0" w:color="auto"/>
              <w:left w:val="single" w:sz="6" w:space="0" w:color="auto"/>
              <w:bottom w:val="single" w:sz="6" w:space="0" w:color="auto"/>
              <w:right w:val="single" w:sz="4" w:space="0" w:color="auto"/>
            </w:tcBorders>
            <w:hideMark/>
          </w:tcPr>
          <w:p w14:paraId="3B3C8D16" w14:textId="77777777" w:rsidR="001F65B0" w:rsidRPr="003409D2" w:rsidRDefault="001F65B0" w:rsidP="0054418B">
            <w:pPr>
              <w:tabs>
                <w:tab w:val="left" w:pos="1134"/>
              </w:tabs>
              <w:autoSpaceDE w:val="0"/>
              <w:autoSpaceDN w:val="0"/>
              <w:adjustRightInd w:val="0"/>
              <w:spacing w:after="0" w:line="240" w:lineRule="auto"/>
              <w:jc w:val="both"/>
            </w:pPr>
            <w:r w:rsidRPr="003409D2">
              <w:t>Soil moisture, ocean salinity, sea surface wind, sea-ice thickness</w:t>
            </w:r>
          </w:p>
        </w:tc>
      </w:tr>
      <w:tr w:rsidR="001F65B0" w:rsidRPr="002041FC" w14:paraId="27C4E8AD"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3E00F080"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MW cross-track upper stratospheric and mesospheric sounders</w:t>
            </w:r>
          </w:p>
        </w:tc>
        <w:tc>
          <w:tcPr>
            <w:tcW w:w="9659" w:type="dxa"/>
            <w:tcBorders>
              <w:top w:val="single" w:sz="6" w:space="0" w:color="auto"/>
              <w:left w:val="single" w:sz="6" w:space="0" w:color="auto"/>
              <w:bottom w:val="single" w:sz="6" w:space="0" w:color="auto"/>
              <w:right w:val="single" w:sz="4" w:space="0" w:color="auto"/>
            </w:tcBorders>
            <w:hideMark/>
          </w:tcPr>
          <w:p w14:paraId="45173E7C" w14:textId="77777777" w:rsidR="001F65B0" w:rsidRPr="003409D2" w:rsidRDefault="001F65B0" w:rsidP="0054418B">
            <w:pPr>
              <w:tabs>
                <w:tab w:val="left" w:pos="1134"/>
              </w:tabs>
              <w:autoSpaceDE w:val="0"/>
              <w:autoSpaceDN w:val="0"/>
              <w:adjustRightInd w:val="0"/>
              <w:spacing w:after="0" w:line="240" w:lineRule="auto"/>
              <w:jc w:val="both"/>
            </w:pPr>
            <w:r w:rsidRPr="003409D2">
              <w:t>Atmospheric temperature profiles in stratosphere and mesosphere</w:t>
            </w:r>
          </w:p>
        </w:tc>
      </w:tr>
      <w:tr w:rsidR="001F65B0" w:rsidRPr="002041FC" w14:paraId="5DD94AFB"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481EEF37"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UV/VIS/NIR sounders, nadir and limb</w:t>
            </w:r>
          </w:p>
        </w:tc>
        <w:tc>
          <w:tcPr>
            <w:tcW w:w="9659" w:type="dxa"/>
            <w:tcBorders>
              <w:top w:val="single" w:sz="6" w:space="0" w:color="auto"/>
              <w:left w:val="single" w:sz="6" w:space="0" w:color="auto"/>
              <w:bottom w:val="single" w:sz="6" w:space="0" w:color="auto"/>
              <w:right w:val="single" w:sz="4" w:space="0" w:color="auto"/>
            </w:tcBorders>
            <w:hideMark/>
          </w:tcPr>
          <w:p w14:paraId="65CBFDED" w14:textId="77777777" w:rsidR="001F65B0" w:rsidRPr="003409D2" w:rsidRDefault="001F65B0" w:rsidP="0054418B">
            <w:pPr>
              <w:tabs>
                <w:tab w:val="left" w:pos="1134"/>
              </w:tabs>
              <w:autoSpaceDE w:val="0"/>
              <w:autoSpaceDN w:val="0"/>
              <w:adjustRightInd w:val="0"/>
              <w:spacing w:after="0" w:line="240" w:lineRule="auto"/>
              <w:jc w:val="both"/>
            </w:pPr>
            <w:r w:rsidRPr="003409D2">
              <w:t>Atmospheric composition and aerosol</w:t>
            </w:r>
          </w:p>
        </w:tc>
      </w:tr>
      <w:tr w:rsidR="001F65B0" w:rsidRPr="002041FC" w14:paraId="54C00950"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741E6FDF"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Precipitation radars and cloud radars</w:t>
            </w:r>
          </w:p>
        </w:tc>
        <w:tc>
          <w:tcPr>
            <w:tcW w:w="9659" w:type="dxa"/>
            <w:tcBorders>
              <w:top w:val="single" w:sz="6" w:space="0" w:color="auto"/>
              <w:left w:val="single" w:sz="6" w:space="0" w:color="auto"/>
              <w:bottom w:val="single" w:sz="6" w:space="0" w:color="auto"/>
              <w:right w:val="single" w:sz="4" w:space="0" w:color="auto"/>
            </w:tcBorders>
            <w:hideMark/>
          </w:tcPr>
          <w:p w14:paraId="4EB6C568" w14:textId="09BFA853" w:rsidR="001F65B0" w:rsidRPr="003409D2" w:rsidRDefault="001F65B0" w:rsidP="0054418B">
            <w:pPr>
              <w:tabs>
                <w:tab w:val="left" w:pos="1134"/>
              </w:tabs>
              <w:autoSpaceDE w:val="0"/>
              <w:autoSpaceDN w:val="0"/>
              <w:adjustRightInd w:val="0"/>
              <w:spacing w:after="0" w:line="240" w:lineRule="auto"/>
              <w:jc w:val="both"/>
            </w:pPr>
            <w:r w:rsidRPr="003409D2">
              <w:t xml:space="preserve">Precipitation (liquid and solid), cloud phase, cloud top height, cloud particle distribution and amount and profiles, aerosol, dust, volcanic ash </w:t>
            </w:r>
          </w:p>
        </w:tc>
      </w:tr>
      <w:tr w:rsidR="001F65B0" w:rsidRPr="002041FC" w14:paraId="740ACE39"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6632166E"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 xml:space="preserve">MW sounder and imagery in inclined orbits </w:t>
            </w:r>
          </w:p>
        </w:tc>
        <w:tc>
          <w:tcPr>
            <w:tcW w:w="9659" w:type="dxa"/>
            <w:tcBorders>
              <w:top w:val="single" w:sz="6" w:space="0" w:color="auto"/>
              <w:left w:val="single" w:sz="6" w:space="0" w:color="auto"/>
              <w:bottom w:val="single" w:sz="6" w:space="0" w:color="auto"/>
              <w:right w:val="single" w:sz="4" w:space="0" w:color="auto"/>
            </w:tcBorders>
            <w:hideMark/>
          </w:tcPr>
          <w:p w14:paraId="2A936808" w14:textId="77777777" w:rsidR="001F65B0" w:rsidRPr="003409D2" w:rsidRDefault="001F65B0" w:rsidP="0054418B">
            <w:pPr>
              <w:tabs>
                <w:tab w:val="left" w:pos="1134"/>
              </w:tabs>
              <w:autoSpaceDE w:val="0"/>
              <w:autoSpaceDN w:val="0"/>
              <w:adjustRightInd w:val="0"/>
              <w:spacing w:after="0" w:line="240" w:lineRule="auto"/>
              <w:jc w:val="both"/>
            </w:pPr>
            <w:r w:rsidRPr="003409D2">
              <w:rPr>
                <w:spacing w:val="-2"/>
              </w:rPr>
              <w:t>Total column water vapour; precipitation; sea surface wind speed [and direction]; cloud liquid water; sea/land surface temperature; soil moisture</w:t>
            </w:r>
          </w:p>
        </w:tc>
      </w:tr>
      <w:tr w:rsidR="001F65B0" w:rsidRPr="002041FC" w14:paraId="3F193990"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5D96604F"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Absolutely calibrated broadband radiometers, and TSI and SSI radiometers</w:t>
            </w:r>
          </w:p>
        </w:tc>
        <w:tc>
          <w:tcPr>
            <w:tcW w:w="9659" w:type="dxa"/>
            <w:tcBorders>
              <w:top w:val="single" w:sz="6" w:space="0" w:color="auto"/>
              <w:left w:val="single" w:sz="6" w:space="0" w:color="auto"/>
              <w:bottom w:val="single" w:sz="6" w:space="0" w:color="auto"/>
              <w:right w:val="single" w:sz="4" w:space="0" w:color="auto"/>
            </w:tcBorders>
            <w:hideMark/>
          </w:tcPr>
          <w:p w14:paraId="6CF99D6C" w14:textId="77777777" w:rsidR="001F65B0" w:rsidRPr="003409D2" w:rsidRDefault="001F65B0" w:rsidP="0054418B">
            <w:pPr>
              <w:tabs>
                <w:tab w:val="left" w:pos="1134"/>
              </w:tabs>
              <w:autoSpaceDE w:val="0"/>
              <w:autoSpaceDN w:val="0"/>
              <w:adjustRightInd w:val="0"/>
              <w:spacing w:after="0" w:line="240" w:lineRule="auto"/>
              <w:jc w:val="both"/>
            </w:pPr>
            <w:r w:rsidRPr="003409D2">
              <w:t>Broadband radiative flux; Earth radiation budget; total solar irradiance; spectral solar irradiance</w:t>
            </w:r>
          </w:p>
        </w:tc>
      </w:tr>
      <w:tr w:rsidR="001F65B0" w:rsidRPr="002041FC" w14:paraId="18185C9D"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45C21092"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 xml:space="preserve">GNSS radio occultation (basic constellation) </w:t>
            </w:r>
          </w:p>
        </w:tc>
        <w:tc>
          <w:tcPr>
            <w:tcW w:w="9659" w:type="dxa"/>
            <w:tcBorders>
              <w:top w:val="single" w:sz="6" w:space="0" w:color="auto"/>
              <w:left w:val="single" w:sz="6" w:space="0" w:color="auto"/>
              <w:bottom w:val="single" w:sz="6" w:space="0" w:color="auto"/>
              <w:right w:val="single" w:sz="4" w:space="0" w:color="auto"/>
            </w:tcBorders>
            <w:hideMark/>
          </w:tcPr>
          <w:p w14:paraId="410280EA" w14:textId="77777777" w:rsidR="001F65B0" w:rsidRPr="003409D2" w:rsidRDefault="001F65B0" w:rsidP="0054418B">
            <w:pPr>
              <w:tabs>
                <w:tab w:val="left" w:pos="1134"/>
              </w:tabs>
              <w:autoSpaceDE w:val="0"/>
              <w:autoSpaceDN w:val="0"/>
              <w:adjustRightInd w:val="0"/>
              <w:spacing w:after="0" w:line="240" w:lineRule="auto"/>
              <w:jc w:val="both"/>
            </w:pPr>
            <w:r w:rsidRPr="003409D2">
              <w:t>Atmospheric temperature and humidity; ionospheric electron density</w:t>
            </w:r>
          </w:p>
        </w:tc>
      </w:tr>
      <w:tr w:rsidR="001F65B0" w:rsidRPr="002041FC" w14:paraId="2C585364"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79A5B113"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Narrow-band or hyperspectral imagers</w:t>
            </w:r>
          </w:p>
        </w:tc>
        <w:tc>
          <w:tcPr>
            <w:tcW w:w="9659" w:type="dxa"/>
            <w:tcBorders>
              <w:top w:val="single" w:sz="6" w:space="0" w:color="auto"/>
              <w:left w:val="single" w:sz="6" w:space="0" w:color="auto"/>
              <w:bottom w:val="single" w:sz="6" w:space="0" w:color="auto"/>
              <w:right w:val="single" w:sz="4" w:space="0" w:color="auto"/>
            </w:tcBorders>
            <w:hideMark/>
          </w:tcPr>
          <w:p w14:paraId="64870F06" w14:textId="77777777" w:rsidR="001F65B0" w:rsidRPr="003409D2" w:rsidRDefault="001F65B0" w:rsidP="0054418B">
            <w:pPr>
              <w:tabs>
                <w:tab w:val="left" w:pos="1134"/>
              </w:tabs>
              <w:autoSpaceDE w:val="0"/>
              <w:autoSpaceDN w:val="0"/>
              <w:adjustRightInd w:val="0"/>
              <w:spacing w:after="0" w:line="240" w:lineRule="auto"/>
              <w:jc w:val="both"/>
            </w:pPr>
            <w:r w:rsidRPr="003409D2">
              <w:t>Ocean colour; vegetation (including burnt areas); aerosols; cloud properties; albedo</w:t>
            </w:r>
          </w:p>
        </w:tc>
      </w:tr>
      <w:tr w:rsidR="001F65B0" w:rsidRPr="002041FC" w14:paraId="75A87A4A"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5383E09E"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High-resolution multi-spectral VIS/IR imagers</w:t>
            </w:r>
          </w:p>
        </w:tc>
        <w:tc>
          <w:tcPr>
            <w:tcW w:w="9659" w:type="dxa"/>
            <w:tcBorders>
              <w:top w:val="single" w:sz="6" w:space="0" w:color="auto"/>
              <w:left w:val="single" w:sz="6" w:space="0" w:color="auto"/>
              <w:bottom w:val="single" w:sz="6" w:space="0" w:color="auto"/>
              <w:right w:val="single" w:sz="4" w:space="0" w:color="auto"/>
            </w:tcBorders>
            <w:hideMark/>
          </w:tcPr>
          <w:p w14:paraId="054CFD92" w14:textId="7B5D1A53" w:rsidR="001F65B0" w:rsidRPr="003409D2" w:rsidRDefault="001F65B0" w:rsidP="0054418B">
            <w:pPr>
              <w:tabs>
                <w:tab w:val="left" w:pos="1140"/>
              </w:tabs>
              <w:autoSpaceDE w:val="0"/>
              <w:autoSpaceDN w:val="0"/>
              <w:adjustRightInd w:val="0"/>
              <w:spacing w:after="0" w:line="240" w:lineRule="auto"/>
              <w:jc w:val="both"/>
            </w:pPr>
            <w:r w:rsidRPr="003409D2">
              <w:t xml:space="preserve">Land use, vegetation; flood, landslide monitoring; snow and ice </w:t>
            </w:r>
            <w:commentRangeStart w:id="15"/>
            <w:r w:rsidRPr="003409D2">
              <w:t>parameters</w:t>
            </w:r>
            <w:commentRangeEnd w:id="15"/>
            <w:r w:rsidR="009A5AEA" w:rsidRPr="003409D2">
              <w:rPr>
                <w:rStyle w:val="CommentReference"/>
                <w:sz w:val="20"/>
              </w:rPr>
              <w:commentReference w:id="15"/>
            </w:r>
            <w:r w:rsidRPr="003409D2">
              <w:t>; permafrost</w:t>
            </w:r>
          </w:p>
        </w:tc>
      </w:tr>
      <w:tr w:rsidR="001F65B0" w:rsidRPr="002041FC" w14:paraId="5A843654"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5B68682F"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SAR imagery and altimeters</w:t>
            </w:r>
          </w:p>
        </w:tc>
        <w:tc>
          <w:tcPr>
            <w:tcW w:w="9659" w:type="dxa"/>
            <w:tcBorders>
              <w:top w:val="single" w:sz="6" w:space="0" w:color="auto"/>
              <w:left w:val="single" w:sz="6" w:space="0" w:color="auto"/>
              <w:bottom w:val="single" w:sz="6" w:space="0" w:color="auto"/>
              <w:right w:val="single" w:sz="4" w:space="0" w:color="auto"/>
            </w:tcBorders>
            <w:hideMark/>
          </w:tcPr>
          <w:p w14:paraId="4F71C44A" w14:textId="77777777" w:rsidR="001F65B0" w:rsidRPr="003409D2" w:rsidRDefault="001F65B0" w:rsidP="0054418B">
            <w:pPr>
              <w:tabs>
                <w:tab w:val="left" w:pos="1140"/>
              </w:tabs>
              <w:autoSpaceDE w:val="0"/>
              <w:autoSpaceDN w:val="0"/>
              <w:adjustRightInd w:val="0"/>
              <w:spacing w:after="0" w:line="240" w:lineRule="auto"/>
              <w:jc w:val="both"/>
            </w:pPr>
            <w:r w:rsidRPr="003409D2">
              <w:t>Sea state, sea surface height, sea ice parameters, ice sheets, soil moisture, floods, permafrost</w:t>
            </w:r>
          </w:p>
        </w:tc>
      </w:tr>
      <w:tr w:rsidR="001F65B0" w:rsidRPr="002041FC" w14:paraId="4EFB1ADD" w14:textId="77777777" w:rsidTr="003409D2">
        <w:tc>
          <w:tcPr>
            <w:tcW w:w="3349" w:type="dxa"/>
            <w:tcBorders>
              <w:top w:val="single" w:sz="6" w:space="0" w:color="auto"/>
              <w:left w:val="single" w:sz="4" w:space="0" w:color="auto"/>
              <w:bottom w:val="single" w:sz="18" w:space="0" w:color="auto"/>
              <w:right w:val="single" w:sz="6" w:space="0" w:color="auto"/>
            </w:tcBorders>
            <w:hideMark/>
          </w:tcPr>
          <w:p w14:paraId="1D25207D"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proofErr w:type="spellStart"/>
            <w:r w:rsidRPr="003409D2">
              <w:t>Gravimetry</w:t>
            </w:r>
            <w:proofErr w:type="spellEnd"/>
            <w:r w:rsidRPr="003409D2">
              <w:t xml:space="preserve"> missions</w:t>
            </w:r>
          </w:p>
        </w:tc>
        <w:tc>
          <w:tcPr>
            <w:tcW w:w="9659" w:type="dxa"/>
            <w:tcBorders>
              <w:top w:val="single" w:sz="6" w:space="0" w:color="auto"/>
              <w:left w:val="single" w:sz="6" w:space="0" w:color="auto"/>
              <w:bottom w:val="single" w:sz="18" w:space="0" w:color="auto"/>
              <w:right w:val="single" w:sz="4" w:space="0" w:color="auto"/>
            </w:tcBorders>
            <w:hideMark/>
          </w:tcPr>
          <w:p w14:paraId="345C2B6F" w14:textId="77777777" w:rsidR="001F65B0" w:rsidRPr="003409D2" w:rsidRDefault="001F65B0" w:rsidP="0054418B">
            <w:pPr>
              <w:tabs>
                <w:tab w:val="left" w:pos="1134"/>
              </w:tabs>
              <w:autoSpaceDE w:val="0"/>
              <w:autoSpaceDN w:val="0"/>
              <w:adjustRightInd w:val="0"/>
              <w:spacing w:after="0" w:line="240" w:lineRule="auto"/>
              <w:jc w:val="both"/>
            </w:pPr>
            <w:r w:rsidRPr="003409D2">
              <w:t>Ground water, oceanography</w:t>
            </w:r>
          </w:p>
        </w:tc>
      </w:tr>
      <w:tr w:rsidR="001F65B0" w:rsidRPr="002041FC" w14:paraId="19473B4A" w14:textId="77777777" w:rsidTr="003409D2">
        <w:trPr>
          <w:trHeight w:val="313"/>
        </w:trPr>
        <w:tc>
          <w:tcPr>
            <w:tcW w:w="13008" w:type="dxa"/>
            <w:gridSpan w:val="2"/>
            <w:tcBorders>
              <w:top w:val="single" w:sz="18" w:space="0" w:color="auto"/>
              <w:left w:val="single" w:sz="4" w:space="0" w:color="auto"/>
              <w:bottom w:val="single" w:sz="18" w:space="0" w:color="auto"/>
              <w:right w:val="single" w:sz="4" w:space="0" w:color="auto"/>
            </w:tcBorders>
            <w:vAlign w:val="center"/>
            <w:hideMark/>
          </w:tcPr>
          <w:p w14:paraId="12426C73" w14:textId="77777777" w:rsidR="001F65B0" w:rsidRPr="003409D2" w:rsidRDefault="001F65B0" w:rsidP="0054418B">
            <w:pPr>
              <w:tabs>
                <w:tab w:val="left" w:pos="1134"/>
              </w:tabs>
              <w:autoSpaceDE w:val="0"/>
              <w:autoSpaceDN w:val="0"/>
              <w:adjustRightInd w:val="0"/>
              <w:spacing w:after="0" w:line="240" w:lineRule="auto"/>
              <w:jc w:val="both"/>
              <w:rPr>
                <w:b/>
                <w:i/>
              </w:rPr>
            </w:pPr>
            <w:r w:rsidRPr="003409D2">
              <w:rPr>
                <w:b/>
                <w:i/>
              </w:rPr>
              <w:lastRenderedPageBreak/>
              <w:t>Other missions</w:t>
            </w:r>
          </w:p>
        </w:tc>
      </w:tr>
      <w:tr w:rsidR="001F65B0" w:rsidRPr="002041FC" w14:paraId="62B9E743" w14:textId="77777777" w:rsidTr="003409D2">
        <w:tc>
          <w:tcPr>
            <w:tcW w:w="3349" w:type="dxa"/>
            <w:tcBorders>
              <w:top w:val="single" w:sz="18" w:space="0" w:color="auto"/>
              <w:left w:val="single" w:sz="4" w:space="0" w:color="auto"/>
              <w:bottom w:val="single" w:sz="6" w:space="0" w:color="auto"/>
              <w:right w:val="single" w:sz="6" w:space="0" w:color="auto"/>
            </w:tcBorders>
            <w:hideMark/>
          </w:tcPr>
          <w:p w14:paraId="5CBA529C"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Solar wind in situ plasma and energetic particles, magnetic field, at L1</w:t>
            </w:r>
          </w:p>
        </w:tc>
        <w:tc>
          <w:tcPr>
            <w:tcW w:w="9659" w:type="dxa"/>
            <w:tcBorders>
              <w:top w:val="single" w:sz="18" w:space="0" w:color="auto"/>
              <w:left w:val="single" w:sz="6" w:space="0" w:color="auto"/>
              <w:bottom w:val="single" w:sz="6" w:space="0" w:color="auto"/>
              <w:right w:val="single" w:sz="4" w:space="0" w:color="auto"/>
            </w:tcBorders>
            <w:hideMark/>
          </w:tcPr>
          <w:p w14:paraId="73000482" w14:textId="77777777" w:rsidR="001F65B0" w:rsidRPr="003409D2" w:rsidRDefault="001F65B0" w:rsidP="0054418B">
            <w:pPr>
              <w:tabs>
                <w:tab w:val="left" w:pos="1134"/>
              </w:tabs>
              <w:autoSpaceDE w:val="0"/>
              <w:autoSpaceDN w:val="0"/>
              <w:adjustRightInd w:val="0"/>
              <w:spacing w:after="0" w:line="240" w:lineRule="auto"/>
              <w:jc w:val="both"/>
            </w:pPr>
            <w:r w:rsidRPr="003409D2">
              <w:t>Energetic particle flux and energy spectrum (Radiation storms, geomagnetic storms )</w:t>
            </w:r>
          </w:p>
        </w:tc>
      </w:tr>
      <w:tr w:rsidR="001F65B0" w:rsidRPr="002041FC" w14:paraId="7B95866D" w14:textId="77777777" w:rsidTr="003409D2">
        <w:tc>
          <w:tcPr>
            <w:tcW w:w="3349" w:type="dxa"/>
            <w:tcBorders>
              <w:top w:val="single" w:sz="6" w:space="0" w:color="auto"/>
              <w:left w:val="single" w:sz="4" w:space="0" w:color="auto"/>
              <w:bottom w:val="single" w:sz="6" w:space="0" w:color="auto"/>
              <w:right w:val="single" w:sz="6" w:space="0" w:color="auto"/>
            </w:tcBorders>
            <w:hideMark/>
          </w:tcPr>
          <w:p w14:paraId="10E9CEE2"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Solar coronagraph and radio-spectrograph, at L1</w:t>
            </w:r>
          </w:p>
        </w:tc>
        <w:tc>
          <w:tcPr>
            <w:tcW w:w="9659" w:type="dxa"/>
            <w:tcBorders>
              <w:top w:val="single" w:sz="6" w:space="0" w:color="auto"/>
              <w:left w:val="single" w:sz="6" w:space="0" w:color="auto"/>
              <w:bottom w:val="single" w:sz="6" w:space="0" w:color="auto"/>
              <w:right w:val="single" w:sz="4" w:space="0" w:color="auto"/>
            </w:tcBorders>
            <w:hideMark/>
          </w:tcPr>
          <w:p w14:paraId="74B269E6" w14:textId="77777777" w:rsidR="001F65B0" w:rsidRPr="003409D2" w:rsidRDefault="001F65B0" w:rsidP="0054418B">
            <w:pPr>
              <w:tabs>
                <w:tab w:val="left" w:pos="1134"/>
              </w:tabs>
              <w:autoSpaceDE w:val="0"/>
              <w:autoSpaceDN w:val="0"/>
              <w:adjustRightInd w:val="0"/>
              <w:spacing w:after="0" w:line="240" w:lineRule="auto"/>
              <w:jc w:val="both"/>
            </w:pPr>
            <w:r w:rsidRPr="003409D2">
              <w:t>Solar imagery (detection of coronal mass ejections and solar activity monitoring)</w:t>
            </w:r>
          </w:p>
        </w:tc>
      </w:tr>
      <w:tr w:rsidR="001F65B0" w:rsidRPr="002041FC" w14:paraId="05EAC8BB" w14:textId="77777777" w:rsidTr="003409D2">
        <w:trPr>
          <w:cantSplit/>
        </w:trPr>
        <w:tc>
          <w:tcPr>
            <w:tcW w:w="3349" w:type="dxa"/>
            <w:tcBorders>
              <w:top w:val="single" w:sz="6" w:space="0" w:color="auto"/>
              <w:left w:val="single" w:sz="4" w:space="0" w:color="auto"/>
              <w:bottom w:val="single" w:sz="6" w:space="0" w:color="auto"/>
              <w:right w:val="single" w:sz="6" w:space="0" w:color="auto"/>
            </w:tcBorders>
            <w:hideMark/>
          </w:tcPr>
          <w:p w14:paraId="3252F6C3"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In-situ plasma probes and energetic particle spectrometers at GEO and LEO, and magnetic field at GEO</w:t>
            </w:r>
          </w:p>
        </w:tc>
        <w:tc>
          <w:tcPr>
            <w:tcW w:w="9659" w:type="dxa"/>
            <w:tcBorders>
              <w:top w:val="single" w:sz="6" w:space="0" w:color="auto"/>
              <w:left w:val="single" w:sz="6" w:space="0" w:color="auto"/>
              <w:bottom w:val="single" w:sz="6" w:space="0" w:color="auto"/>
              <w:right w:val="single" w:sz="4" w:space="0" w:color="auto"/>
            </w:tcBorders>
            <w:hideMark/>
          </w:tcPr>
          <w:p w14:paraId="33D177B9" w14:textId="77777777" w:rsidR="001F65B0" w:rsidRPr="003409D2" w:rsidRDefault="001F65B0" w:rsidP="0054418B">
            <w:pPr>
              <w:tabs>
                <w:tab w:val="left" w:pos="1140"/>
              </w:tabs>
              <w:spacing w:after="0" w:line="240" w:lineRule="auto"/>
              <w:jc w:val="both"/>
            </w:pPr>
            <w:r w:rsidRPr="003409D2">
              <w:t>Energetic particle flux and energy spectrum (Radiation storms, geomagnetic storms)</w:t>
            </w:r>
          </w:p>
        </w:tc>
      </w:tr>
      <w:tr w:rsidR="001F65B0" w:rsidRPr="002041FC" w14:paraId="5E766370" w14:textId="77777777" w:rsidTr="003409D2">
        <w:trPr>
          <w:cantSplit/>
        </w:trPr>
        <w:tc>
          <w:tcPr>
            <w:tcW w:w="3349" w:type="dxa"/>
            <w:tcBorders>
              <w:top w:val="single" w:sz="6" w:space="0" w:color="auto"/>
              <w:left w:val="single" w:sz="4" w:space="0" w:color="auto"/>
              <w:bottom w:val="single" w:sz="6" w:space="0" w:color="auto"/>
              <w:right w:val="single" w:sz="6" w:space="0" w:color="auto"/>
            </w:tcBorders>
            <w:hideMark/>
          </w:tcPr>
          <w:p w14:paraId="1B235D37"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Magnetometers on GEO orbit</w:t>
            </w:r>
          </w:p>
        </w:tc>
        <w:tc>
          <w:tcPr>
            <w:tcW w:w="9659" w:type="dxa"/>
            <w:tcBorders>
              <w:top w:val="single" w:sz="6" w:space="0" w:color="auto"/>
              <w:left w:val="single" w:sz="6" w:space="0" w:color="auto"/>
              <w:bottom w:val="single" w:sz="6" w:space="0" w:color="auto"/>
              <w:right w:val="single" w:sz="4" w:space="0" w:color="auto"/>
            </w:tcBorders>
            <w:hideMark/>
          </w:tcPr>
          <w:p w14:paraId="36BBD20F" w14:textId="77777777" w:rsidR="001F65B0" w:rsidRPr="003409D2" w:rsidRDefault="001F65B0" w:rsidP="0054418B">
            <w:pPr>
              <w:tabs>
                <w:tab w:val="left" w:pos="1140"/>
              </w:tabs>
              <w:spacing w:after="0" w:line="240" w:lineRule="auto"/>
              <w:jc w:val="both"/>
            </w:pPr>
            <w:r w:rsidRPr="003409D2">
              <w:t>Geomagnetic field at GEO altitude (geomagnetic storms)</w:t>
            </w:r>
          </w:p>
        </w:tc>
      </w:tr>
      <w:tr w:rsidR="001F65B0" w:rsidRPr="002041FC" w14:paraId="00A59C88" w14:textId="77777777" w:rsidTr="003409D2">
        <w:trPr>
          <w:trHeight w:val="546"/>
        </w:trPr>
        <w:tc>
          <w:tcPr>
            <w:tcW w:w="3349" w:type="dxa"/>
            <w:tcBorders>
              <w:top w:val="single" w:sz="6" w:space="0" w:color="auto"/>
              <w:left w:val="single" w:sz="4" w:space="0" w:color="auto"/>
              <w:bottom w:val="single" w:sz="4" w:space="0" w:color="auto"/>
              <w:right w:val="single" w:sz="6" w:space="0" w:color="auto"/>
            </w:tcBorders>
            <w:hideMark/>
          </w:tcPr>
          <w:p w14:paraId="7ED19F4B"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pPr>
            <w:r w:rsidRPr="003409D2">
              <w:t>On-orbit measurement reference standards for VIS/NIR, IR, MW absolute calibration</w:t>
            </w:r>
          </w:p>
        </w:tc>
        <w:tc>
          <w:tcPr>
            <w:tcW w:w="9659" w:type="dxa"/>
            <w:tcBorders>
              <w:top w:val="single" w:sz="6" w:space="0" w:color="auto"/>
              <w:left w:val="single" w:sz="6" w:space="0" w:color="auto"/>
              <w:bottom w:val="single" w:sz="4" w:space="0" w:color="auto"/>
              <w:right w:val="single" w:sz="4" w:space="0" w:color="auto"/>
            </w:tcBorders>
          </w:tcPr>
          <w:p w14:paraId="4AD8F7C2" w14:textId="77777777" w:rsidR="001F65B0" w:rsidRPr="003409D2" w:rsidRDefault="001F65B0" w:rsidP="0054418B">
            <w:pPr>
              <w:tabs>
                <w:tab w:val="left" w:pos="720"/>
                <w:tab w:val="left" w:pos="1140"/>
              </w:tabs>
              <w:spacing w:after="0" w:line="240" w:lineRule="auto"/>
              <w:jc w:val="both"/>
            </w:pPr>
          </w:p>
        </w:tc>
      </w:tr>
    </w:tbl>
    <w:p w14:paraId="6C72B2B8" w14:textId="77777777" w:rsidR="001F65B0" w:rsidRPr="003409D2" w:rsidRDefault="001F65B0">
      <w:pPr>
        <w:spacing w:after="120"/>
      </w:pPr>
    </w:p>
    <w:p w14:paraId="073F2839" w14:textId="77777777" w:rsidR="001F65B0" w:rsidRPr="003409D2" w:rsidRDefault="001F65B0">
      <w:pPr>
        <w:spacing w:after="120"/>
        <w:rPr>
          <w:u w:val="single"/>
          <w:lang w:val="en-US"/>
        </w:rPr>
      </w:pPr>
      <w:r w:rsidRPr="003409D2">
        <w:rPr>
          <w:u w:val="single"/>
          <w:lang w:val="en-US"/>
        </w:rPr>
        <w:t xml:space="preserve">Table 2: </w:t>
      </w:r>
    </w:p>
    <w:p w14:paraId="1CF6B69A" w14:textId="79F097C0" w:rsidR="001F65B0" w:rsidRPr="003409D2" w:rsidRDefault="002041FC">
      <w:pPr>
        <w:spacing w:after="120"/>
        <w:rPr>
          <w:lang w:val="en-US"/>
        </w:rPr>
      </w:pPr>
      <w:ins w:id="16" w:author="Natalia DONOHO" w:date="2017-12-18T13:09:00Z">
        <w:r>
          <w:rPr>
            <w:b/>
            <w:szCs w:val="20"/>
            <w:u w:val="single"/>
            <w:lang w:val="en-US"/>
          </w:rPr>
          <w:t>Tier</w:t>
        </w:r>
      </w:ins>
      <w:r w:rsidR="001F65B0" w:rsidRPr="003409D2">
        <w:rPr>
          <w:b/>
          <w:u w:val="single"/>
          <w:lang w:val="en-US"/>
        </w:rPr>
        <w:t xml:space="preserve"> 2: Backbone system with open orbit configuration and flexibility to optimize the implementation</w:t>
      </w:r>
      <w:r w:rsidR="001F65B0" w:rsidRPr="003409D2">
        <w:rPr>
          <w:lang w:val="en-US"/>
        </w:rPr>
        <w:t xml:space="preserve"> </w:t>
      </w:r>
    </w:p>
    <w:tbl>
      <w:tblPr>
        <w:tblW w:w="13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49"/>
        <w:gridCol w:w="9659"/>
      </w:tblGrid>
      <w:tr w:rsidR="001F65B0" w:rsidRPr="002041FC" w14:paraId="108FA859" w14:textId="77777777" w:rsidTr="003409D2">
        <w:trPr>
          <w:cantSplit/>
          <w:trHeight w:val="531"/>
          <w:tblHeader/>
        </w:trPr>
        <w:tc>
          <w:tcPr>
            <w:tcW w:w="3349" w:type="dxa"/>
            <w:tcBorders>
              <w:top w:val="single" w:sz="18" w:space="0" w:color="auto"/>
              <w:left w:val="single" w:sz="6" w:space="0" w:color="auto"/>
              <w:bottom w:val="single" w:sz="6" w:space="0" w:color="auto"/>
              <w:right w:val="single" w:sz="6" w:space="0" w:color="auto"/>
            </w:tcBorders>
            <w:vAlign w:val="center"/>
            <w:hideMark/>
          </w:tcPr>
          <w:p w14:paraId="3FC7E5A5"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spacing w:val="-2"/>
              </w:rPr>
            </w:pPr>
            <w:r w:rsidRPr="003409D2">
              <w:rPr>
                <w:b/>
              </w:rPr>
              <w:t>Instruments:</w:t>
            </w:r>
          </w:p>
        </w:tc>
        <w:tc>
          <w:tcPr>
            <w:tcW w:w="9659" w:type="dxa"/>
            <w:tcBorders>
              <w:top w:val="single" w:sz="18" w:space="0" w:color="auto"/>
              <w:left w:val="single" w:sz="6" w:space="0" w:color="auto"/>
              <w:bottom w:val="single" w:sz="6" w:space="0" w:color="auto"/>
              <w:right w:val="single" w:sz="4" w:space="0" w:color="auto"/>
            </w:tcBorders>
            <w:vAlign w:val="center"/>
            <w:hideMark/>
          </w:tcPr>
          <w:p w14:paraId="72C1D184"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spacing w:val="-2"/>
              </w:rPr>
            </w:pPr>
            <w:r w:rsidRPr="003409D2">
              <w:rPr>
                <w:b/>
              </w:rPr>
              <w:t>Geophysical variables and phenomena:</w:t>
            </w:r>
          </w:p>
        </w:tc>
      </w:tr>
      <w:tr w:rsidR="001F65B0" w:rsidRPr="002041FC" w14:paraId="6A8172DB" w14:textId="77777777" w:rsidTr="003409D2">
        <w:tc>
          <w:tcPr>
            <w:tcW w:w="3349" w:type="dxa"/>
            <w:tcBorders>
              <w:top w:val="single" w:sz="6" w:space="0" w:color="auto"/>
              <w:left w:val="single" w:sz="6" w:space="0" w:color="auto"/>
              <w:bottom w:val="single" w:sz="6" w:space="0" w:color="auto"/>
              <w:right w:val="single" w:sz="6" w:space="0" w:color="auto"/>
            </w:tcBorders>
            <w:hideMark/>
          </w:tcPr>
          <w:p w14:paraId="723A0751" w14:textId="77777777" w:rsidR="001F65B0" w:rsidRPr="003409D2" w:rsidRDefault="001F65B0" w:rsidP="0054418B">
            <w:pPr>
              <w:tabs>
                <w:tab w:val="left" w:pos="1134"/>
              </w:tabs>
              <w:autoSpaceDE w:val="0"/>
              <w:autoSpaceDN w:val="0"/>
              <w:adjustRightInd w:val="0"/>
              <w:spacing w:after="0" w:line="240" w:lineRule="auto"/>
              <w:rPr>
                <w:lang w:val="fr-CH"/>
              </w:rPr>
            </w:pPr>
            <w:r w:rsidRPr="003409D2">
              <w:rPr>
                <w:lang w:val="fr-CH"/>
              </w:rPr>
              <w:t>GNSS reflectrometry missions, passive MW, SAR</w:t>
            </w:r>
          </w:p>
        </w:tc>
        <w:tc>
          <w:tcPr>
            <w:tcW w:w="9659" w:type="dxa"/>
            <w:tcBorders>
              <w:top w:val="single" w:sz="6" w:space="0" w:color="auto"/>
              <w:left w:val="single" w:sz="6" w:space="0" w:color="auto"/>
              <w:bottom w:val="single" w:sz="6" w:space="0" w:color="auto"/>
              <w:right w:val="single" w:sz="4" w:space="0" w:color="auto"/>
            </w:tcBorders>
            <w:hideMark/>
          </w:tcPr>
          <w:p w14:paraId="373795FA" w14:textId="66AD47FF" w:rsidR="001F65B0" w:rsidRPr="003409D2" w:rsidRDefault="001F65B0" w:rsidP="0054418B">
            <w:pPr>
              <w:tabs>
                <w:tab w:val="left" w:pos="1140"/>
              </w:tabs>
              <w:autoSpaceDE w:val="0"/>
              <w:autoSpaceDN w:val="0"/>
              <w:adjustRightInd w:val="0"/>
              <w:spacing w:after="0" w:line="240" w:lineRule="auto"/>
              <w:jc w:val="both"/>
            </w:pPr>
            <w:r w:rsidRPr="003409D2">
              <w:t>Surface wind and sea state, permafrost changes/melting</w:t>
            </w:r>
          </w:p>
        </w:tc>
      </w:tr>
      <w:tr w:rsidR="001F65B0" w:rsidRPr="002041FC" w14:paraId="5A907F25"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03203000" w14:textId="77777777" w:rsidR="001F65B0" w:rsidRPr="003409D2" w:rsidRDefault="001F65B0" w:rsidP="0054418B">
            <w:pPr>
              <w:tabs>
                <w:tab w:val="left" w:pos="1134"/>
              </w:tabs>
              <w:autoSpaceDE w:val="0"/>
              <w:autoSpaceDN w:val="0"/>
              <w:adjustRightInd w:val="0"/>
              <w:spacing w:after="0" w:line="240" w:lineRule="auto"/>
              <w:rPr>
                <w:i/>
              </w:rPr>
            </w:pPr>
            <w:r w:rsidRPr="003409D2">
              <w:t>Lidar (Doppler and dual/triple-frequency backscatter)</w:t>
            </w:r>
          </w:p>
        </w:tc>
        <w:tc>
          <w:tcPr>
            <w:tcW w:w="9659" w:type="dxa"/>
            <w:tcBorders>
              <w:top w:val="single" w:sz="6" w:space="0" w:color="auto"/>
              <w:left w:val="single" w:sz="4" w:space="0" w:color="auto"/>
              <w:bottom w:val="single" w:sz="4" w:space="0" w:color="auto"/>
              <w:right w:val="single" w:sz="4" w:space="0" w:color="auto"/>
            </w:tcBorders>
            <w:hideMark/>
          </w:tcPr>
          <w:p w14:paraId="04DE2DD2" w14:textId="77777777" w:rsidR="001F65B0" w:rsidRPr="003409D2" w:rsidRDefault="001F65B0" w:rsidP="0054418B">
            <w:pPr>
              <w:tabs>
                <w:tab w:val="left" w:pos="1134"/>
              </w:tabs>
              <w:autoSpaceDE w:val="0"/>
              <w:autoSpaceDN w:val="0"/>
              <w:adjustRightInd w:val="0"/>
              <w:spacing w:after="0" w:line="240" w:lineRule="auto"/>
              <w:jc w:val="both"/>
            </w:pPr>
            <w:r w:rsidRPr="003409D2">
              <w:t>Wind and aerosol profiling</w:t>
            </w:r>
          </w:p>
        </w:tc>
      </w:tr>
      <w:tr w:rsidR="001F65B0" w:rsidRPr="002041FC" w14:paraId="59908F8A"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746AA591" w14:textId="77777777" w:rsidR="001F65B0" w:rsidRPr="003409D2" w:rsidRDefault="001F65B0" w:rsidP="0054418B">
            <w:pPr>
              <w:tabs>
                <w:tab w:val="left" w:pos="1134"/>
              </w:tabs>
              <w:autoSpaceDE w:val="0"/>
              <w:autoSpaceDN w:val="0"/>
              <w:adjustRightInd w:val="0"/>
              <w:spacing w:after="0" w:line="240" w:lineRule="auto"/>
            </w:pPr>
            <w:r w:rsidRPr="003409D2">
              <w:t>Lidar (single wavelength) (in addition to radar missions mentioned in Component 1)</w:t>
            </w:r>
          </w:p>
        </w:tc>
        <w:tc>
          <w:tcPr>
            <w:tcW w:w="9659" w:type="dxa"/>
            <w:tcBorders>
              <w:top w:val="single" w:sz="6" w:space="0" w:color="auto"/>
              <w:left w:val="single" w:sz="4" w:space="0" w:color="auto"/>
              <w:bottom w:val="single" w:sz="4" w:space="0" w:color="auto"/>
              <w:right w:val="single" w:sz="4" w:space="0" w:color="auto"/>
            </w:tcBorders>
            <w:hideMark/>
          </w:tcPr>
          <w:p w14:paraId="3A5E9540" w14:textId="77777777" w:rsidR="001F65B0" w:rsidRPr="003409D2" w:rsidRDefault="001F65B0" w:rsidP="0054418B">
            <w:pPr>
              <w:tabs>
                <w:tab w:val="left" w:pos="1134"/>
              </w:tabs>
              <w:autoSpaceDE w:val="0"/>
              <w:autoSpaceDN w:val="0"/>
              <w:adjustRightInd w:val="0"/>
              <w:spacing w:after="0" w:line="240" w:lineRule="auto"/>
              <w:jc w:val="both"/>
            </w:pPr>
            <w:r w:rsidRPr="003409D2">
              <w:t xml:space="preserve">Sea ice thickness </w:t>
            </w:r>
          </w:p>
        </w:tc>
      </w:tr>
      <w:tr w:rsidR="001F65B0" w:rsidRPr="002041FC" w14:paraId="14F46729" w14:textId="77777777" w:rsidTr="003409D2">
        <w:trPr>
          <w:trHeight w:val="328"/>
        </w:trPr>
        <w:tc>
          <w:tcPr>
            <w:tcW w:w="3349" w:type="dxa"/>
            <w:tcBorders>
              <w:top w:val="single" w:sz="6" w:space="0" w:color="auto"/>
              <w:left w:val="single" w:sz="4" w:space="0" w:color="auto"/>
              <w:bottom w:val="single" w:sz="4" w:space="0" w:color="auto"/>
              <w:right w:val="single" w:sz="4" w:space="0" w:color="auto"/>
            </w:tcBorders>
          </w:tcPr>
          <w:p w14:paraId="19DF926D" w14:textId="77777777" w:rsidR="001F65B0" w:rsidRPr="003409D2" w:rsidRDefault="001F65B0" w:rsidP="0054418B">
            <w:pPr>
              <w:tabs>
                <w:tab w:val="left" w:pos="1134"/>
              </w:tabs>
              <w:autoSpaceDE w:val="0"/>
              <w:autoSpaceDN w:val="0"/>
              <w:adjustRightInd w:val="0"/>
              <w:spacing w:after="0" w:line="240" w:lineRule="auto"/>
            </w:pPr>
            <w:r w:rsidRPr="003409D2">
              <w:t>Interferometric radar altimetry</w:t>
            </w:r>
          </w:p>
        </w:tc>
        <w:tc>
          <w:tcPr>
            <w:tcW w:w="9659" w:type="dxa"/>
            <w:tcBorders>
              <w:top w:val="single" w:sz="6" w:space="0" w:color="auto"/>
              <w:left w:val="single" w:sz="4" w:space="0" w:color="auto"/>
              <w:bottom w:val="single" w:sz="4" w:space="0" w:color="auto"/>
              <w:right w:val="single" w:sz="4" w:space="0" w:color="auto"/>
            </w:tcBorders>
          </w:tcPr>
          <w:p w14:paraId="31012BA7" w14:textId="77777777" w:rsidR="001F65B0" w:rsidRPr="003409D2" w:rsidRDefault="001F65B0" w:rsidP="0054418B">
            <w:pPr>
              <w:tabs>
                <w:tab w:val="left" w:pos="1134"/>
              </w:tabs>
              <w:autoSpaceDE w:val="0"/>
              <w:autoSpaceDN w:val="0"/>
              <w:adjustRightInd w:val="0"/>
              <w:spacing w:after="0" w:line="240" w:lineRule="auto"/>
              <w:jc w:val="both"/>
            </w:pPr>
            <w:r w:rsidRPr="003409D2">
              <w:t>Sea ice parameters, freeboard/sea ice thickness</w:t>
            </w:r>
          </w:p>
        </w:tc>
      </w:tr>
      <w:tr w:rsidR="001F65B0" w:rsidRPr="002041FC" w14:paraId="42D5773E"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7F2639ED" w14:textId="77777777" w:rsidR="001F65B0" w:rsidRPr="003409D2" w:rsidRDefault="001F65B0" w:rsidP="0054418B">
            <w:pPr>
              <w:tabs>
                <w:tab w:val="left" w:pos="1134"/>
              </w:tabs>
              <w:autoSpaceDE w:val="0"/>
              <w:autoSpaceDN w:val="0"/>
              <w:adjustRightInd w:val="0"/>
              <w:spacing w:after="0" w:line="240" w:lineRule="auto"/>
            </w:pPr>
            <w:r w:rsidRPr="003409D2">
              <w:t>Sub-mm imagery</w:t>
            </w:r>
          </w:p>
        </w:tc>
        <w:tc>
          <w:tcPr>
            <w:tcW w:w="9659" w:type="dxa"/>
            <w:tcBorders>
              <w:top w:val="single" w:sz="6" w:space="0" w:color="auto"/>
              <w:left w:val="single" w:sz="4" w:space="0" w:color="auto"/>
              <w:bottom w:val="single" w:sz="4" w:space="0" w:color="auto"/>
              <w:right w:val="single" w:sz="4" w:space="0" w:color="auto"/>
            </w:tcBorders>
            <w:hideMark/>
          </w:tcPr>
          <w:p w14:paraId="7889357A" w14:textId="77777777" w:rsidR="001F65B0" w:rsidRPr="003409D2" w:rsidRDefault="001F65B0" w:rsidP="0054418B">
            <w:pPr>
              <w:tabs>
                <w:tab w:val="left" w:pos="1134"/>
              </w:tabs>
              <w:autoSpaceDE w:val="0"/>
              <w:autoSpaceDN w:val="0"/>
              <w:adjustRightInd w:val="0"/>
              <w:spacing w:after="0" w:line="240" w:lineRule="auto"/>
              <w:jc w:val="both"/>
            </w:pPr>
            <w:r w:rsidRPr="003409D2">
              <w:t xml:space="preserve">Cloud microphysical parameters, e.g. cloud phase </w:t>
            </w:r>
          </w:p>
        </w:tc>
      </w:tr>
      <w:tr w:rsidR="001F65B0" w:rsidRPr="002041FC" w14:paraId="62C593A2"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124C4AFC" w14:textId="77777777" w:rsidR="001F65B0" w:rsidRPr="003409D2" w:rsidRDefault="001F65B0" w:rsidP="0054418B">
            <w:pPr>
              <w:tabs>
                <w:tab w:val="left" w:pos="1134"/>
              </w:tabs>
              <w:autoSpaceDE w:val="0"/>
              <w:autoSpaceDN w:val="0"/>
              <w:adjustRightInd w:val="0"/>
              <w:spacing w:after="0" w:line="240" w:lineRule="auto"/>
            </w:pPr>
            <w:r w:rsidRPr="003409D2">
              <w:lastRenderedPageBreak/>
              <w:t>NIR imagery/radiometry</w:t>
            </w:r>
          </w:p>
        </w:tc>
        <w:tc>
          <w:tcPr>
            <w:tcW w:w="9659" w:type="dxa"/>
            <w:tcBorders>
              <w:top w:val="single" w:sz="6" w:space="0" w:color="auto"/>
              <w:left w:val="single" w:sz="4" w:space="0" w:color="auto"/>
              <w:bottom w:val="single" w:sz="4" w:space="0" w:color="auto"/>
              <w:right w:val="single" w:sz="4" w:space="0" w:color="auto"/>
            </w:tcBorders>
            <w:hideMark/>
          </w:tcPr>
          <w:p w14:paraId="13E567A3" w14:textId="77777777" w:rsidR="001F65B0" w:rsidRPr="003409D2" w:rsidRDefault="001F65B0" w:rsidP="0054418B">
            <w:pPr>
              <w:tabs>
                <w:tab w:val="left" w:pos="1134"/>
              </w:tabs>
              <w:autoSpaceDE w:val="0"/>
              <w:autoSpaceDN w:val="0"/>
              <w:adjustRightInd w:val="0"/>
              <w:spacing w:after="0" w:line="240" w:lineRule="auto"/>
              <w:jc w:val="both"/>
            </w:pPr>
            <w:r w:rsidRPr="003409D2">
              <w:t>CO</w:t>
            </w:r>
            <w:r w:rsidRPr="003409D2">
              <w:rPr>
                <w:vertAlign w:val="subscript"/>
              </w:rPr>
              <w:t>2</w:t>
            </w:r>
            <w:r w:rsidRPr="003409D2">
              <w:t>, CH</w:t>
            </w:r>
            <w:r w:rsidRPr="003409D2">
              <w:rPr>
                <w:vertAlign w:val="subscript"/>
              </w:rPr>
              <w:t>4</w:t>
            </w:r>
          </w:p>
        </w:tc>
      </w:tr>
      <w:tr w:rsidR="001F65B0" w:rsidRPr="002041FC" w14:paraId="65A7738C"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50BD8943" w14:textId="77777777" w:rsidR="001F65B0" w:rsidRPr="003409D2" w:rsidRDefault="001F65B0" w:rsidP="0054418B">
            <w:pPr>
              <w:tabs>
                <w:tab w:val="left" w:pos="1134"/>
              </w:tabs>
              <w:autoSpaceDE w:val="0"/>
              <w:autoSpaceDN w:val="0"/>
              <w:adjustRightInd w:val="0"/>
              <w:spacing w:after="0" w:line="240" w:lineRule="auto"/>
            </w:pPr>
            <w:r w:rsidRPr="003409D2">
              <w:t>Multi-angle, multi-polarization radiometers</w:t>
            </w:r>
          </w:p>
        </w:tc>
        <w:tc>
          <w:tcPr>
            <w:tcW w:w="9659" w:type="dxa"/>
            <w:tcBorders>
              <w:top w:val="single" w:sz="6" w:space="0" w:color="auto"/>
              <w:left w:val="single" w:sz="4" w:space="0" w:color="auto"/>
              <w:bottom w:val="single" w:sz="4" w:space="0" w:color="auto"/>
              <w:right w:val="single" w:sz="4" w:space="0" w:color="auto"/>
            </w:tcBorders>
            <w:hideMark/>
          </w:tcPr>
          <w:p w14:paraId="1247C043" w14:textId="77777777" w:rsidR="001F65B0" w:rsidRPr="003409D2" w:rsidRDefault="001F65B0" w:rsidP="0054418B">
            <w:pPr>
              <w:tabs>
                <w:tab w:val="left" w:pos="1134"/>
              </w:tabs>
              <w:autoSpaceDE w:val="0"/>
              <w:autoSpaceDN w:val="0"/>
              <w:adjustRightInd w:val="0"/>
              <w:spacing w:after="0" w:line="240" w:lineRule="auto"/>
              <w:jc w:val="both"/>
            </w:pPr>
            <w:r w:rsidRPr="003409D2">
              <w:t>Aerosols, radiation budget</w:t>
            </w:r>
          </w:p>
        </w:tc>
      </w:tr>
      <w:tr w:rsidR="001F65B0" w:rsidRPr="002041FC" w14:paraId="682A0CE7"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6408BE50" w14:textId="77777777" w:rsidR="001F65B0" w:rsidRPr="003409D2" w:rsidRDefault="001F65B0" w:rsidP="0054418B">
            <w:pPr>
              <w:tabs>
                <w:tab w:val="left" w:pos="1134"/>
              </w:tabs>
              <w:autoSpaceDE w:val="0"/>
              <w:autoSpaceDN w:val="0"/>
              <w:adjustRightInd w:val="0"/>
              <w:spacing w:after="0" w:line="240" w:lineRule="auto"/>
              <w:rPr>
                <w:lang w:val="fr-CH"/>
              </w:rPr>
            </w:pPr>
            <w:r w:rsidRPr="003409D2">
              <w:rPr>
                <w:lang w:val="fr-CH"/>
              </w:rPr>
              <w:t>Multi-polarization SAR, hyperspectral VIS</w:t>
            </w:r>
          </w:p>
        </w:tc>
        <w:tc>
          <w:tcPr>
            <w:tcW w:w="9659" w:type="dxa"/>
            <w:tcBorders>
              <w:top w:val="single" w:sz="6" w:space="0" w:color="auto"/>
              <w:left w:val="single" w:sz="4" w:space="0" w:color="auto"/>
              <w:bottom w:val="single" w:sz="4" w:space="0" w:color="auto"/>
              <w:right w:val="single" w:sz="4" w:space="0" w:color="auto"/>
            </w:tcBorders>
            <w:hideMark/>
          </w:tcPr>
          <w:p w14:paraId="3E79F7F3" w14:textId="77777777" w:rsidR="001F65B0" w:rsidRPr="003409D2" w:rsidRDefault="001F65B0" w:rsidP="0054418B">
            <w:pPr>
              <w:tabs>
                <w:tab w:val="left" w:pos="1134"/>
              </w:tabs>
              <w:autoSpaceDE w:val="0"/>
              <w:autoSpaceDN w:val="0"/>
              <w:adjustRightInd w:val="0"/>
              <w:spacing w:after="0" w:line="240" w:lineRule="auto"/>
              <w:jc w:val="both"/>
              <w:rPr>
                <w:lang w:val="en-US"/>
              </w:rPr>
            </w:pPr>
            <w:r w:rsidRPr="003409D2">
              <w:rPr>
                <w:lang w:val="en-US"/>
              </w:rPr>
              <w:t>High-resolution land and ocean observation</w:t>
            </w:r>
          </w:p>
        </w:tc>
      </w:tr>
      <w:tr w:rsidR="001F65B0" w:rsidRPr="002041FC" w14:paraId="3AE24C7F"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303DDBC7" w14:textId="77777777" w:rsidR="001F65B0" w:rsidRPr="003409D2" w:rsidRDefault="001F65B0" w:rsidP="0054418B">
            <w:pPr>
              <w:tabs>
                <w:tab w:val="left" w:pos="1134"/>
              </w:tabs>
              <w:autoSpaceDE w:val="0"/>
              <w:autoSpaceDN w:val="0"/>
              <w:adjustRightInd w:val="0"/>
              <w:spacing w:after="0" w:line="240" w:lineRule="auto"/>
              <w:rPr>
                <w:lang w:val="en-US"/>
              </w:rPr>
            </w:pPr>
            <w:r w:rsidRPr="003409D2">
              <w:rPr>
                <w:lang w:val="en-US"/>
              </w:rPr>
              <w:t>GEO or LEO constellation of high-temporal frequency MW sounding</w:t>
            </w:r>
          </w:p>
        </w:tc>
        <w:tc>
          <w:tcPr>
            <w:tcW w:w="9659" w:type="dxa"/>
            <w:tcBorders>
              <w:top w:val="single" w:sz="6" w:space="0" w:color="auto"/>
              <w:left w:val="single" w:sz="4" w:space="0" w:color="auto"/>
              <w:bottom w:val="single" w:sz="4" w:space="0" w:color="auto"/>
              <w:right w:val="single" w:sz="4" w:space="0" w:color="auto"/>
            </w:tcBorders>
            <w:hideMark/>
          </w:tcPr>
          <w:p w14:paraId="50251D4F" w14:textId="77777777" w:rsidR="001F65B0" w:rsidRPr="003409D2" w:rsidRDefault="001F65B0" w:rsidP="0054418B">
            <w:pPr>
              <w:tabs>
                <w:tab w:val="left" w:pos="1134"/>
              </w:tabs>
              <w:autoSpaceDE w:val="0"/>
              <w:autoSpaceDN w:val="0"/>
              <w:adjustRightInd w:val="0"/>
              <w:spacing w:after="0" w:line="240" w:lineRule="auto"/>
              <w:jc w:val="both"/>
              <w:rPr>
                <w:lang w:val="en-US"/>
              </w:rPr>
            </w:pPr>
            <w:r w:rsidRPr="003409D2">
              <w:t>Atmospheric temperature, humidity and wind; sea/land surface temperature; cloud amount, water content and top height/temperature; atmospheric composition (aerosols, ozone, greenhouse gases, trace gases)</w:t>
            </w:r>
          </w:p>
        </w:tc>
      </w:tr>
      <w:tr w:rsidR="001F65B0" w:rsidRPr="002041FC" w14:paraId="60B56E98" w14:textId="77777777" w:rsidTr="003409D2">
        <w:tc>
          <w:tcPr>
            <w:tcW w:w="3349" w:type="dxa"/>
            <w:tcBorders>
              <w:top w:val="single" w:sz="4" w:space="0" w:color="auto"/>
              <w:left w:val="single" w:sz="4" w:space="0" w:color="auto"/>
              <w:bottom w:val="single" w:sz="4" w:space="0" w:color="auto"/>
              <w:right w:val="single" w:sz="4" w:space="0" w:color="auto"/>
            </w:tcBorders>
            <w:hideMark/>
          </w:tcPr>
          <w:p w14:paraId="169D7417" w14:textId="77777777" w:rsidR="001F65B0" w:rsidRPr="003409D2" w:rsidRDefault="001F65B0" w:rsidP="0054418B">
            <w:pPr>
              <w:tabs>
                <w:tab w:val="left" w:pos="1134"/>
              </w:tabs>
              <w:autoSpaceDE w:val="0"/>
              <w:autoSpaceDN w:val="0"/>
              <w:adjustRightInd w:val="0"/>
              <w:spacing w:after="0" w:line="240" w:lineRule="auto"/>
            </w:pPr>
            <w:r w:rsidRPr="003409D2">
              <w:t>UV/VIS/NIR/IR/MW limb sounders</w:t>
            </w:r>
          </w:p>
        </w:tc>
        <w:tc>
          <w:tcPr>
            <w:tcW w:w="9659" w:type="dxa"/>
            <w:tcBorders>
              <w:top w:val="single" w:sz="4" w:space="0" w:color="auto"/>
              <w:left w:val="single" w:sz="4" w:space="0" w:color="auto"/>
              <w:bottom w:val="single" w:sz="4" w:space="0" w:color="auto"/>
              <w:right w:val="single" w:sz="4" w:space="0" w:color="auto"/>
            </w:tcBorders>
            <w:hideMark/>
          </w:tcPr>
          <w:p w14:paraId="317B4290" w14:textId="4878216B" w:rsidR="001F65B0" w:rsidRPr="003409D2" w:rsidRDefault="001F65B0" w:rsidP="0054418B">
            <w:pPr>
              <w:tabs>
                <w:tab w:val="left" w:pos="1134"/>
              </w:tabs>
              <w:autoSpaceDE w:val="0"/>
              <w:autoSpaceDN w:val="0"/>
              <w:adjustRightInd w:val="0"/>
              <w:spacing w:after="0" w:line="240" w:lineRule="auto"/>
              <w:jc w:val="both"/>
            </w:pPr>
            <w:r w:rsidRPr="003409D2">
              <w:t>Ozone, trace gases, aerosol, humidity, cloud top height</w:t>
            </w:r>
          </w:p>
        </w:tc>
      </w:tr>
      <w:tr w:rsidR="001F65B0" w:rsidRPr="002041FC" w14:paraId="3ADEADCD" w14:textId="77777777" w:rsidTr="003409D2">
        <w:tc>
          <w:tcPr>
            <w:tcW w:w="3349" w:type="dxa"/>
            <w:tcBorders>
              <w:top w:val="single" w:sz="4" w:space="0" w:color="auto"/>
              <w:left w:val="single" w:sz="4" w:space="0" w:color="auto"/>
              <w:bottom w:val="single" w:sz="4" w:space="0" w:color="auto"/>
              <w:right w:val="single" w:sz="4" w:space="0" w:color="auto"/>
            </w:tcBorders>
            <w:hideMark/>
          </w:tcPr>
          <w:p w14:paraId="2B60A6B8" w14:textId="77777777" w:rsidR="001F65B0" w:rsidRPr="003409D2" w:rsidRDefault="001F65B0" w:rsidP="0054418B">
            <w:pPr>
              <w:tabs>
                <w:tab w:val="left" w:pos="1134"/>
              </w:tabs>
              <w:autoSpaceDE w:val="0"/>
              <w:autoSpaceDN w:val="0"/>
              <w:adjustRightInd w:val="0"/>
              <w:spacing w:after="0" w:line="240" w:lineRule="auto"/>
              <w:rPr>
                <w:lang w:val="en-US"/>
              </w:rPr>
            </w:pPr>
            <w:r w:rsidRPr="003409D2">
              <w:rPr>
                <w:lang w:val="en-US"/>
              </w:rPr>
              <w:t>HEO VIS/IR mission for continuous polar coverage (Arctic and Antarctica)</w:t>
            </w:r>
          </w:p>
        </w:tc>
        <w:tc>
          <w:tcPr>
            <w:tcW w:w="9659" w:type="dxa"/>
            <w:tcBorders>
              <w:top w:val="single" w:sz="4" w:space="0" w:color="auto"/>
              <w:left w:val="single" w:sz="4" w:space="0" w:color="auto"/>
              <w:bottom w:val="single" w:sz="4" w:space="0" w:color="auto"/>
              <w:right w:val="single" w:sz="4" w:space="0" w:color="auto"/>
            </w:tcBorders>
            <w:hideMark/>
          </w:tcPr>
          <w:p w14:paraId="35E8B118" w14:textId="77777777" w:rsidR="001F65B0" w:rsidRPr="003409D2" w:rsidRDefault="001F65B0" w:rsidP="0054418B">
            <w:pPr>
              <w:tabs>
                <w:tab w:val="left" w:pos="1134"/>
              </w:tabs>
              <w:autoSpaceDE w:val="0"/>
              <w:autoSpaceDN w:val="0"/>
              <w:adjustRightInd w:val="0"/>
              <w:spacing w:after="0" w:line="240" w:lineRule="auto"/>
              <w:jc w:val="both"/>
              <w:rPr>
                <w:lang w:val="en-US"/>
              </w:rPr>
            </w:pPr>
            <w:r w:rsidRPr="003409D2">
              <w:t>Sea ice parameters; cloud amount, cloud top height/temperature; cloud microphysics, wind (through tracking cloud and water vapour features); sea/land surface temperature; precipitation; aerosols; snow cover; vegetation cover; albedo; atmospheric stability; fires; volcanic ash</w:t>
            </w:r>
          </w:p>
        </w:tc>
      </w:tr>
      <w:tr w:rsidR="001F65B0" w:rsidRPr="002041FC" w14:paraId="0B657157"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0BBE6146" w14:textId="77777777" w:rsidR="001F65B0" w:rsidRPr="003409D2" w:rsidRDefault="001F65B0" w:rsidP="0054418B">
            <w:pPr>
              <w:tabs>
                <w:tab w:val="left" w:pos="1134"/>
              </w:tabs>
              <w:autoSpaceDE w:val="0"/>
              <w:autoSpaceDN w:val="0"/>
              <w:adjustRightInd w:val="0"/>
              <w:spacing w:after="0" w:line="240" w:lineRule="auto"/>
              <w:rPr>
                <w:lang w:val="en-US"/>
              </w:rPr>
            </w:pPr>
            <w:r w:rsidRPr="003409D2">
              <w:rPr>
                <w:lang w:val="en-US"/>
              </w:rPr>
              <w:t>Solar magnetograph, solar EUV/X-ray imagery and EUV/X-ray irradiance, both on the Earth-Sun line (e.g. L1, GEO) and off the Earth-Sun line  (e.g. L5, L4)</w:t>
            </w:r>
          </w:p>
        </w:tc>
        <w:tc>
          <w:tcPr>
            <w:tcW w:w="9659" w:type="dxa"/>
            <w:tcBorders>
              <w:top w:val="single" w:sz="6" w:space="0" w:color="auto"/>
              <w:left w:val="single" w:sz="4" w:space="0" w:color="auto"/>
              <w:bottom w:val="single" w:sz="4" w:space="0" w:color="auto"/>
              <w:right w:val="single" w:sz="4" w:space="0" w:color="auto"/>
            </w:tcBorders>
            <w:hideMark/>
          </w:tcPr>
          <w:p w14:paraId="21A67F11" w14:textId="005E9D35" w:rsidR="001F65B0" w:rsidRPr="003409D2" w:rsidRDefault="001F65B0" w:rsidP="0054418B">
            <w:pPr>
              <w:tabs>
                <w:tab w:val="left" w:pos="1134"/>
              </w:tabs>
              <w:autoSpaceDE w:val="0"/>
              <w:autoSpaceDN w:val="0"/>
              <w:adjustRightInd w:val="0"/>
              <w:spacing w:after="0" w:line="240" w:lineRule="auto"/>
              <w:jc w:val="both"/>
            </w:pPr>
            <w:r w:rsidRPr="003409D2">
              <w:t>Solar activity (Detection of solar flares, Coronal Mass Ejections and precursor events); geomagnetic activity</w:t>
            </w:r>
          </w:p>
        </w:tc>
      </w:tr>
      <w:tr w:rsidR="001F65B0" w:rsidRPr="002041FC" w14:paraId="6E4D089A"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4DB9D8FE" w14:textId="77777777" w:rsidR="001F65B0" w:rsidRPr="003409D2" w:rsidRDefault="001F65B0" w:rsidP="0054418B">
            <w:pPr>
              <w:tabs>
                <w:tab w:val="left" w:pos="1134"/>
              </w:tabs>
              <w:autoSpaceDE w:val="0"/>
              <w:autoSpaceDN w:val="0"/>
              <w:adjustRightInd w:val="0"/>
              <w:spacing w:after="0" w:line="240" w:lineRule="auto"/>
              <w:rPr>
                <w:lang w:val="en-US"/>
              </w:rPr>
            </w:pPr>
            <w:r w:rsidRPr="003409D2">
              <w:rPr>
                <w:lang w:val="en-US"/>
              </w:rPr>
              <w:t>Solar wind in situ plasma and energetic particles and magnetic field off the Earth-Sun line (e.g. L5)</w:t>
            </w:r>
          </w:p>
        </w:tc>
        <w:tc>
          <w:tcPr>
            <w:tcW w:w="9659" w:type="dxa"/>
            <w:tcBorders>
              <w:top w:val="single" w:sz="6" w:space="0" w:color="auto"/>
              <w:left w:val="single" w:sz="4" w:space="0" w:color="auto"/>
              <w:bottom w:val="single" w:sz="4" w:space="0" w:color="auto"/>
              <w:right w:val="single" w:sz="4" w:space="0" w:color="auto"/>
            </w:tcBorders>
            <w:hideMark/>
          </w:tcPr>
          <w:p w14:paraId="6DC65F90" w14:textId="77777777" w:rsidR="001F65B0" w:rsidRPr="003409D2" w:rsidRDefault="001F65B0" w:rsidP="0054418B">
            <w:pPr>
              <w:tabs>
                <w:tab w:val="left" w:pos="1134"/>
              </w:tabs>
              <w:autoSpaceDE w:val="0"/>
              <w:autoSpaceDN w:val="0"/>
              <w:adjustRightInd w:val="0"/>
              <w:spacing w:after="0" w:line="240" w:lineRule="auto"/>
              <w:jc w:val="both"/>
            </w:pPr>
            <w:r w:rsidRPr="003409D2">
              <w:t>Solar wind; energetic particles; interplanetary magnetic field; geomagnetic activity</w:t>
            </w:r>
          </w:p>
        </w:tc>
      </w:tr>
      <w:tr w:rsidR="001F65B0" w:rsidRPr="002041FC" w14:paraId="398A58B3"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1C4FEE5D" w14:textId="77777777" w:rsidR="001F65B0" w:rsidRPr="003409D2" w:rsidRDefault="001F65B0" w:rsidP="0054418B">
            <w:pPr>
              <w:tabs>
                <w:tab w:val="left" w:pos="1134"/>
              </w:tabs>
              <w:autoSpaceDE w:val="0"/>
              <w:autoSpaceDN w:val="0"/>
              <w:adjustRightInd w:val="0"/>
              <w:spacing w:after="0" w:line="240" w:lineRule="auto"/>
              <w:rPr>
                <w:lang w:val="en-US"/>
              </w:rPr>
            </w:pPr>
            <w:r w:rsidRPr="003409D2">
              <w:rPr>
                <w:lang w:val="en-US"/>
              </w:rPr>
              <w:t xml:space="preserve">Solar coronagraph and </w:t>
            </w:r>
            <w:proofErr w:type="spellStart"/>
            <w:r w:rsidRPr="003409D2">
              <w:rPr>
                <w:lang w:val="en-US"/>
              </w:rPr>
              <w:t>heliospheric</w:t>
            </w:r>
            <w:proofErr w:type="spellEnd"/>
            <w:r w:rsidRPr="003409D2">
              <w:rPr>
                <w:lang w:val="en-US"/>
              </w:rPr>
              <w:t xml:space="preserve"> imagery off the Earth-Sun line (e.g. L4, L5)</w:t>
            </w:r>
          </w:p>
        </w:tc>
        <w:tc>
          <w:tcPr>
            <w:tcW w:w="9659" w:type="dxa"/>
            <w:tcBorders>
              <w:top w:val="single" w:sz="6" w:space="0" w:color="auto"/>
              <w:left w:val="single" w:sz="4" w:space="0" w:color="auto"/>
              <w:bottom w:val="single" w:sz="4" w:space="0" w:color="auto"/>
              <w:right w:val="single" w:sz="4" w:space="0" w:color="auto"/>
            </w:tcBorders>
            <w:hideMark/>
          </w:tcPr>
          <w:p w14:paraId="41782759" w14:textId="77777777" w:rsidR="001F65B0" w:rsidRPr="003409D2" w:rsidRDefault="001F65B0" w:rsidP="0054418B">
            <w:pPr>
              <w:tabs>
                <w:tab w:val="left" w:pos="1134"/>
              </w:tabs>
              <w:autoSpaceDE w:val="0"/>
              <w:autoSpaceDN w:val="0"/>
              <w:adjustRightInd w:val="0"/>
              <w:spacing w:after="0" w:line="240" w:lineRule="auto"/>
              <w:jc w:val="both"/>
            </w:pPr>
            <w:r w:rsidRPr="003409D2">
              <w:t xml:space="preserve">Solar </w:t>
            </w:r>
            <w:proofErr w:type="spellStart"/>
            <w:r w:rsidRPr="003409D2">
              <w:t>heliospheric</w:t>
            </w:r>
            <w:proofErr w:type="spellEnd"/>
            <w:r w:rsidRPr="003409D2">
              <w:t xml:space="preserve"> imagery (Detection and monitoring of coronal mass ejections travelling to the Earth)</w:t>
            </w:r>
          </w:p>
        </w:tc>
      </w:tr>
      <w:tr w:rsidR="001F65B0" w:rsidRPr="002041FC" w14:paraId="55890CC4"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0B799CED" w14:textId="77777777" w:rsidR="001F65B0" w:rsidRPr="003409D2" w:rsidRDefault="001F65B0" w:rsidP="0054418B">
            <w:pPr>
              <w:tabs>
                <w:tab w:val="left" w:pos="1134"/>
              </w:tabs>
              <w:autoSpaceDE w:val="0"/>
              <w:autoSpaceDN w:val="0"/>
              <w:adjustRightInd w:val="0"/>
              <w:spacing w:after="0" w:line="240" w:lineRule="auto"/>
              <w:rPr>
                <w:lang w:val="en-US"/>
              </w:rPr>
            </w:pPr>
            <w:proofErr w:type="spellStart"/>
            <w:r w:rsidRPr="003409D2">
              <w:rPr>
                <w:lang w:val="en-US"/>
              </w:rPr>
              <w:t>Magnetospheric</w:t>
            </w:r>
            <w:proofErr w:type="spellEnd"/>
            <w:r w:rsidRPr="003409D2">
              <w:rPr>
                <w:lang w:val="en-US"/>
              </w:rPr>
              <w:t xml:space="preserve"> energetic particles</w:t>
            </w:r>
          </w:p>
        </w:tc>
        <w:tc>
          <w:tcPr>
            <w:tcW w:w="9659" w:type="dxa"/>
            <w:tcBorders>
              <w:top w:val="single" w:sz="6" w:space="0" w:color="auto"/>
              <w:left w:val="single" w:sz="4" w:space="0" w:color="auto"/>
              <w:bottom w:val="single" w:sz="4" w:space="0" w:color="auto"/>
              <w:right w:val="single" w:sz="4" w:space="0" w:color="auto"/>
            </w:tcBorders>
            <w:hideMark/>
          </w:tcPr>
          <w:p w14:paraId="5385F807" w14:textId="77777777" w:rsidR="001F65B0" w:rsidRPr="003409D2" w:rsidRDefault="001F65B0" w:rsidP="0054418B">
            <w:pPr>
              <w:tabs>
                <w:tab w:val="left" w:pos="1134"/>
              </w:tabs>
              <w:autoSpaceDE w:val="0"/>
              <w:autoSpaceDN w:val="0"/>
              <w:adjustRightInd w:val="0"/>
              <w:spacing w:after="0" w:line="240" w:lineRule="auto"/>
              <w:jc w:val="both"/>
            </w:pPr>
            <w:r w:rsidRPr="003409D2">
              <w:t>Energetic particle flux and energy spectrum (geomagnetic storms)</w:t>
            </w:r>
          </w:p>
        </w:tc>
      </w:tr>
    </w:tbl>
    <w:p w14:paraId="05BBAE72" w14:textId="77777777" w:rsidR="001F65B0" w:rsidRPr="003409D2" w:rsidRDefault="001F65B0">
      <w:pPr>
        <w:contextualSpacing/>
      </w:pPr>
    </w:p>
    <w:p w14:paraId="4A35B1E1" w14:textId="77777777" w:rsidR="002041FC" w:rsidRDefault="002041FC">
      <w:pPr>
        <w:contextualSpacing/>
        <w:rPr>
          <w:szCs w:val="20"/>
        </w:rPr>
      </w:pPr>
    </w:p>
    <w:p w14:paraId="08F5E8FF" w14:textId="77777777" w:rsidR="002041FC" w:rsidRDefault="002041FC">
      <w:pPr>
        <w:contextualSpacing/>
        <w:rPr>
          <w:szCs w:val="20"/>
        </w:rPr>
      </w:pPr>
    </w:p>
    <w:p w14:paraId="5CF83376" w14:textId="77777777" w:rsidR="002041FC" w:rsidRPr="002041FC" w:rsidRDefault="002041FC">
      <w:pPr>
        <w:contextualSpacing/>
        <w:rPr>
          <w:szCs w:val="20"/>
        </w:rPr>
      </w:pPr>
    </w:p>
    <w:p w14:paraId="0C200CD4" w14:textId="77777777" w:rsidR="001F65B0" w:rsidRPr="003409D2" w:rsidRDefault="001F65B0">
      <w:pPr>
        <w:contextualSpacing/>
        <w:rPr>
          <w:u w:val="single"/>
          <w:lang w:val="en-US"/>
        </w:rPr>
      </w:pPr>
      <w:r w:rsidRPr="003409D2">
        <w:rPr>
          <w:u w:val="single"/>
          <w:lang w:val="en-US"/>
        </w:rPr>
        <w:lastRenderedPageBreak/>
        <w:t xml:space="preserve">Table 3: </w:t>
      </w:r>
    </w:p>
    <w:p w14:paraId="4498EA72" w14:textId="1DFAA1C7" w:rsidR="001F65B0" w:rsidRPr="00BA2CB0" w:rsidRDefault="002041FC">
      <w:pPr>
        <w:contextualSpacing/>
        <w:rPr>
          <w:b/>
          <w:u w:val="single"/>
          <w:lang w:val="en-US"/>
        </w:rPr>
      </w:pPr>
      <w:ins w:id="17" w:author="Natalia DONOHO" w:date="2017-12-18T13:09:00Z">
        <w:r>
          <w:rPr>
            <w:b/>
            <w:szCs w:val="20"/>
            <w:u w:val="single"/>
            <w:lang w:val="en-US"/>
          </w:rPr>
          <w:t>Tier</w:t>
        </w:r>
      </w:ins>
      <w:r w:rsidR="001F65B0" w:rsidRPr="00BA2CB0">
        <w:rPr>
          <w:b/>
          <w:u w:val="single"/>
          <w:lang w:val="en-US"/>
        </w:rPr>
        <w:t xml:space="preserve"> 3: Operational pathfinders, and technology and science demonstrators</w:t>
      </w:r>
    </w:p>
    <w:p w14:paraId="3966F18E" w14:textId="77777777" w:rsidR="001F65B0" w:rsidRPr="00BA2CB0" w:rsidRDefault="001F65B0">
      <w:pPr>
        <w:contextualSpacing/>
      </w:pPr>
    </w:p>
    <w:tbl>
      <w:tblPr>
        <w:tblW w:w="13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49"/>
        <w:gridCol w:w="9659"/>
      </w:tblGrid>
      <w:tr w:rsidR="001F65B0" w:rsidRPr="002041FC" w14:paraId="536EFAAE" w14:textId="77777777" w:rsidTr="003409D2">
        <w:trPr>
          <w:cantSplit/>
          <w:trHeight w:val="531"/>
          <w:tblHeader/>
        </w:trPr>
        <w:tc>
          <w:tcPr>
            <w:tcW w:w="3349" w:type="dxa"/>
            <w:tcBorders>
              <w:top w:val="single" w:sz="18" w:space="0" w:color="auto"/>
              <w:left w:val="single" w:sz="6" w:space="0" w:color="auto"/>
              <w:bottom w:val="single" w:sz="6" w:space="0" w:color="auto"/>
              <w:right w:val="single" w:sz="6" w:space="0" w:color="auto"/>
            </w:tcBorders>
            <w:vAlign w:val="center"/>
            <w:hideMark/>
          </w:tcPr>
          <w:p w14:paraId="3D4D9BC5"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spacing w:val="-2"/>
              </w:rPr>
            </w:pPr>
            <w:r w:rsidRPr="003409D2">
              <w:rPr>
                <w:b/>
              </w:rPr>
              <w:t>Instruments:</w:t>
            </w:r>
          </w:p>
        </w:tc>
        <w:tc>
          <w:tcPr>
            <w:tcW w:w="9659" w:type="dxa"/>
            <w:tcBorders>
              <w:top w:val="single" w:sz="18" w:space="0" w:color="auto"/>
              <w:left w:val="single" w:sz="6" w:space="0" w:color="auto"/>
              <w:bottom w:val="single" w:sz="6" w:space="0" w:color="auto"/>
              <w:right w:val="single" w:sz="4" w:space="0" w:color="auto"/>
            </w:tcBorders>
            <w:vAlign w:val="center"/>
            <w:hideMark/>
          </w:tcPr>
          <w:p w14:paraId="655D9D78" w14:textId="77777777" w:rsidR="001F65B0" w:rsidRPr="003409D2" w:rsidRDefault="001F65B0" w:rsidP="0054418B">
            <w:pPr>
              <w:tabs>
                <w:tab w:val="left" w:pos="1134"/>
                <w:tab w:val="left" w:pos="1418"/>
                <w:tab w:val="left" w:pos="1962"/>
                <w:tab w:val="left" w:pos="3094"/>
                <w:tab w:val="left" w:pos="3945"/>
              </w:tabs>
              <w:suppressAutoHyphens/>
              <w:spacing w:after="0" w:line="240" w:lineRule="auto"/>
              <w:rPr>
                <w:spacing w:val="-2"/>
              </w:rPr>
            </w:pPr>
            <w:r w:rsidRPr="003409D2">
              <w:rPr>
                <w:b/>
              </w:rPr>
              <w:t>Geophysical variables and phenomena:</w:t>
            </w:r>
          </w:p>
        </w:tc>
      </w:tr>
      <w:tr w:rsidR="001F65B0" w:rsidRPr="002041FC" w14:paraId="79FD6835" w14:textId="77777777" w:rsidTr="003409D2">
        <w:tc>
          <w:tcPr>
            <w:tcW w:w="3349" w:type="dxa"/>
            <w:tcBorders>
              <w:top w:val="single" w:sz="6" w:space="0" w:color="auto"/>
              <w:left w:val="single" w:sz="6" w:space="0" w:color="auto"/>
              <w:bottom w:val="single" w:sz="6" w:space="0" w:color="auto"/>
              <w:right w:val="single" w:sz="6" w:space="0" w:color="auto"/>
            </w:tcBorders>
            <w:hideMark/>
          </w:tcPr>
          <w:p w14:paraId="6393C93D" w14:textId="77777777" w:rsidR="001F65B0" w:rsidRPr="003409D2" w:rsidRDefault="001F65B0" w:rsidP="0054418B">
            <w:pPr>
              <w:tabs>
                <w:tab w:val="left" w:pos="1134"/>
              </w:tabs>
              <w:autoSpaceDE w:val="0"/>
              <w:autoSpaceDN w:val="0"/>
              <w:adjustRightInd w:val="0"/>
              <w:spacing w:after="0" w:line="240" w:lineRule="auto"/>
              <w:rPr>
                <w:lang w:val="en-US"/>
              </w:rPr>
            </w:pPr>
            <w:r w:rsidRPr="003409D2">
              <w:rPr>
                <w:lang w:val="en-US"/>
              </w:rPr>
              <w:t>GNSS RO additional constellation for enhanced atmospheric/ionospheric soundings, including additional frequencies optimized for atmospheric sounding</w:t>
            </w:r>
          </w:p>
        </w:tc>
        <w:tc>
          <w:tcPr>
            <w:tcW w:w="9659" w:type="dxa"/>
            <w:tcBorders>
              <w:top w:val="single" w:sz="6" w:space="0" w:color="auto"/>
              <w:left w:val="single" w:sz="6" w:space="0" w:color="auto"/>
              <w:bottom w:val="single" w:sz="6" w:space="0" w:color="auto"/>
              <w:right w:val="single" w:sz="4" w:space="0" w:color="auto"/>
            </w:tcBorders>
            <w:hideMark/>
          </w:tcPr>
          <w:p w14:paraId="379C15CF" w14:textId="77777777" w:rsidR="001F65B0" w:rsidRPr="003409D2" w:rsidRDefault="001F65B0" w:rsidP="0054418B">
            <w:pPr>
              <w:tabs>
                <w:tab w:val="left" w:pos="1134"/>
              </w:tabs>
              <w:autoSpaceDE w:val="0"/>
              <w:autoSpaceDN w:val="0"/>
              <w:adjustRightInd w:val="0"/>
              <w:spacing w:after="0" w:line="240" w:lineRule="auto"/>
              <w:jc w:val="both"/>
            </w:pPr>
            <w:r w:rsidRPr="003409D2">
              <w:t>Atmospheric temperature and humidity; ionospheric electron density</w:t>
            </w:r>
          </w:p>
        </w:tc>
      </w:tr>
      <w:tr w:rsidR="001F65B0" w:rsidRPr="002041FC" w14:paraId="2B9AEB51" w14:textId="77777777" w:rsidTr="003409D2">
        <w:tc>
          <w:tcPr>
            <w:tcW w:w="3349" w:type="dxa"/>
            <w:tcBorders>
              <w:top w:val="single" w:sz="6" w:space="0" w:color="auto"/>
              <w:left w:val="single" w:sz="4" w:space="0" w:color="auto"/>
              <w:bottom w:val="single" w:sz="4" w:space="0" w:color="auto"/>
              <w:right w:val="single" w:sz="4" w:space="0" w:color="auto"/>
            </w:tcBorders>
          </w:tcPr>
          <w:p w14:paraId="0993BA6F" w14:textId="77777777" w:rsidR="001F65B0" w:rsidRPr="003409D2" w:rsidRDefault="001F65B0" w:rsidP="0054418B">
            <w:pPr>
              <w:tabs>
                <w:tab w:val="left" w:pos="1134"/>
              </w:tabs>
              <w:autoSpaceDE w:val="0"/>
              <w:autoSpaceDN w:val="0"/>
              <w:adjustRightInd w:val="0"/>
              <w:spacing w:after="0" w:line="240" w:lineRule="auto"/>
            </w:pPr>
            <w:r w:rsidRPr="003409D2">
              <w:rPr>
                <w:lang w:val="en-US"/>
              </w:rPr>
              <w:t>NIR spectrometer</w:t>
            </w:r>
          </w:p>
        </w:tc>
        <w:tc>
          <w:tcPr>
            <w:tcW w:w="9659" w:type="dxa"/>
            <w:tcBorders>
              <w:top w:val="single" w:sz="6" w:space="0" w:color="auto"/>
              <w:left w:val="single" w:sz="4" w:space="0" w:color="auto"/>
              <w:bottom w:val="single" w:sz="4" w:space="0" w:color="auto"/>
              <w:right w:val="single" w:sz="4" w:space="0" w:color="auto"/>
            </w:tcBorders>
          </w:tcPr>
          <w:p w14:paraId="0363ED80" w14:textId="77777777" w:rsidR="001F65B0" w:rsidRPr="003409D2" w:rsidRDefault="001F65B0" w:rsidP="0054418B">
            <w:pPr>
              <w:tabs>
                <w:tab w:val="left" w:pos="1134"/>
              </w:tabs>
              <w:autoSpaceDE w:val="0"/>
              <w:autoSpaceDN w:val="0"/>
              <w:adjustRightInd w:val="0"/>
              <w:spacing w:after="0" w:line="240" w:lineRule="auto"/>
              <w:jc w:val="both"/>
            </w:pPr>
            <w:r w:rsidRPr="003409D2">
              <w:t>Surface pressure</w:t>
            </w:r>
          </w:p>
        </w:tc>
      </w:tr>
      <w:tr w:rsidR="001F65B0" w:rsidRPr="002041FC" w14:paraId="2707F81B" w14:textId="77777777" w:rsidTr="003409D2">
        <w:tc>
          <w:tcPr>
            <w:tcW w:w="3349" w:type="dxa"/>
            <w:tcBorders>
              <w:top w:val="single" w:sz="6" w:space="0" w:color="auto"/>
              <w:left w:val="single" w:sz="4" w:space="0" w:color="auto"/>
              <w:bottom w:val="single" w:sz="4" w:space="0" w:color="auto"/>
              <w:right w:val="single" w:sz="4" w:space="0" w:color="auto"/>
            </w:tcBorders>
          </w:tcPr>
          <w:p w14:paraId="71425585" w14:textId="77777777" w:rsidR="001F65B0" w:rsidRPr="003409D2" w:rsidRDefault="001F65B0" w:rsidP="0054418B">
            <w:pPr>
              <w:tabs>
                <w:tab w:val="left" w:pos="1134"/>
              </w:tabs>
              <w:autoSpaceDE w:val="0"/>
              <w:autoSpaceDN w:val="0"/>
              <w:adjustRightInd w:val="0"/>
              <w:spacing w:after="0" w:line="240" w:lineRule="auto"/>
              <w:rPr>
                <w:lang w:val="en-US"/>
              </w:rPr>
            </w:pPr>
            <w:r w:rsidRPr="003409D2">
              <w:t>Differential Absorption Lidar (DIAL)</w:t>
            </w:r>
          </w:p>
        </w:tc>
        <w:tc>
          <w:tcPr>
            <w:tcW w:w="9659" w:type="dxa"/>
            <w:tcBorders>
              <w:top w:val="single" w:sz="6" w:space="0" w:color="auto"/>
              <w:left w:val="single" w:sz="4" w:space="0" w:color="auto"/>
              <w:bottom w:val="single" w:sz="4" w:space="0" w:color="auto"/>
              <w:right w:val="single" w:sz="4" w:space="0" w:color="auto"/>
            </w:tcBorders>
          </w:tcPr>
          <w:p w14:paraId="18D7BA04" w14:textId="77777777" w:rsidR="001F65B0" w:rsidRPr="003409D2" w:rsidRDefault="001F65B0" w:rsidP="0054418B">
            <w:pPr>
              <w:tabs>
                <w:tab w:val="left" w:pos="1134"/>
              </w:tabs>
              <w:autoSpaceDE w:val="0"/>
              <w:autoSpaceDN w:val="0"/>
              <w:adjustRightInd w:val="0"/>
              <w:spacing w:after="0" w:line="240" w:lineRule="auto"/>
              <w:jc w:val="both"/>
            </w:pPr>
            <w:r w:rsidRPr="003409D2">
              <w:t>Atmospheric moisture profiling</w:t>
            </w:r>
          </w:p>
        </w:tc>
      </w:tr>
      <w:tr w:rsidR="001F65B0" w:rsidRPr="002041FC" w14:paraId="79D1CA73"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77C5F6AD" w14:textId="77777777" w:rsidR="001F65B0" w:rsidRPr="003409D2" w:rsidRDefault="001F65B0" w:rsidP="0054418B">
            <w:pPr>
              <w:tabs>
                <w:tab w:val="left" w:pos="1134"/>
              </w:tabs>
              <w:autoSpaceDE w:val="0"/>
              <w:autoSpaceDN w:val="0"/>
              <w:adjustRightInd w:val="0"/>
              <w:spacing w:after="0" w:line="240" w:lineRule="auto"/>
              <w:rPr>
                <w:i/>
              </w:rPr>
            </w:pPr>
            <w:r w:rsidRPr="003409D2">
              <w:t xml:space="preserve">Radar and </w:t>
            </w:r>
            <w:proofErr w:type="spellStart"/>
            <w:r w:rsidRPr="003409D2">
              <w:t>lidar</w:t>
            </w:r>
            <w:proofErr w:type="spellEnd"/>
            <w:r w:rsidRPr="003409D2">
              <w:t xml:space="preserve"> for vegetation mapping</w:t>
            </w:r>
          </w:p>
        </w:tc>
        <w:tc>
          <w:tcPr>
            <w:tcW w:w="9659" w:type="dxa"/>
            <w:tcBorders>
              <w:top w:val="single" w:sz="6" w:space="0" w:color="auto"/>
              <w:left w:val="single" w:sz="4" w:space="0" w:color="auto"/>
              <w:bottom w:val="single" w:sz="4" w:space="0" w:color="auto"/>
              <w:right w:val="single" w:sz="4" w:space="0" w:color="auto"/>
            </w:tcBorders>
            <w:hideMark/>
          </w:tcPr>
          <w:p w14:paraId="00954702" w14:textId="77777777" w:rsidR="001F65B0" w:rsidRPr="003409D2" w:rsidRDefault="001F65B0" w:rsidP="0054418B">
            <w:pPr>
              <w:tabs>
                <w:tab w:val="left" w:pos="1134"/>
              </w:tabs>
              <w:autoSpaceDE w:val="0"/>
              <w:autoSpaceDN w:val="0"/>
              <w:adjustRightInd w:val="0"/>
              <w:spacing w:after="0" w:line="240" w:lineRule="auto"/>
              <w:jc w:val="both"/>
            </w:pPr>
            <w:r w:rsidRPr="003409D2">
              <w:t>Vegetation parameters, Above-ground biomass</w:t>
            </w:r>
          </w:p>
        </w:tc>
      </w:tr>
      <w:tr w:rsidR="001F65B0" w:rsidRPr="002041FC" w14:paraId="6AA25DAC"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00509CDC" w14:textId="77777777" w:rsidR="001F65B0" w:rsidRPr="003409D2" w:rsidRDefault="001F65B0" w:rsidP="0054418B">
            <w:pPr>
              <w:tabs>
                <w:tab w:val="left" w:pos="1134"/>
              </w:tabs>
              <w:autoSpaceDE w:val="0"/>
              <w:autoSpaceDN w:val="0"/>
              <w:adjustRightInd w:val="0"/>
              <w:spacing w:after="0" w:line="240" w:lineRule="auto"/>
            </w:pPr>
            <w:r w:rsidRPr="003409D2">
              <w:t>Hyperspectral MW sensors</w:t>
            </w:r>
          </w:p>
        </w:tc>
        <w:tc>
          <w:tcPr>
            <w:tcW w:w="9659" w:type="dxa"/>
            <w:tcBorders>
              <w:top w:val="single" w:sz="6" w:space="0" w:color="auto"/>
              <w:left w:val="single" w:sz="4" w:space="0" w:color="auto"/>
              <w:bottom w:val="single" w:sz="4" w:space="0" w:color="auto"/>
              <w:right w:val="single" w:sz="4" w:space="0" w:color="auto"/>
            </w:tcBorders>
            <w:hideMark/>
          </w:tcPr>
          <w:p w14:paraId="2F9E6556" w14:textId="77777777" w:rsidR="001F65B0" w:rsidRPr="003409D2" w:rsidRDefault="001F65B0" w:rsidP="0054418B">
            <w:pPr>
              <w:tabs>
                <w:tab w:val="left" w:pos="1134"/>
              </w:tabs>
              <w:autoSpaceDE w:val="0"/>
              <w:autoSpaceDN w:val="0"/>
              <w:adjustRightInd w:val="0"/>
              <w:spacing w:after="0" w:line="240" w:lineRule="auto"/>
              <w:jc w:val="both"/>
            </w:pPr>
            <w:r w:rsidRPr="003409D2">
              <w:t>Atmospheric temperature, humidity and wind; sea/land surface temperature; cloud amount, water content and top height/temperature; atmospheric composition (aerosols, ozone, greenhouse gases, trace gases)</w:t>
            </w:r>
          </w:p>
        </w:tc>
      </w:tr>
      <w:tr w:rsidR="001F65B0" w:rsidRPr="002041FC" w14:paraId="6B2F98C2" w14:textId="77777777" w:rsidTr="003409D2">
        <w:tc>
          <w:tcPr>
            <w:tcW w:w="3349" w:type="dxa"/>
            <w:tcBorders>
              <w:top w:val="single" w:sz="6" w:space="0" w:color="auto"/>
              <w:left w:val="single" w:sz="4" w:space="0" w:color="auto"/>
              <w:bottom w:val="single" w:sz="4" w:space="0" w:color="auto"/>
              <w:right w:val="single" w:sz="4" w:space="0" w:color="auto"/>
            </w:tcBorders>
          </w:tcPr>
          <w:p w14:paraId="71F07802" w14:textId="77777777" w:rsidR="001F65B0" w:rsidRPr="003409D2" w:rsidRDefault="001F65B0" w:rsidP="001F65B0">
            <w:pPr>
              <w:tabs>
                <w:tab w:val="left" w:pos="1140"/>
              </w:tabs>
              <w:autoSpaceDE w:val="0"/>
              <w:autoSpaceDN w:val="0"/>
              <w:adjustRightInd w:val="0"/>
              <w:spacing w:after="0" w:line="240" w:lineRule="auto"/>
              <w:jc w:val="right"/>
            </w:pPr>
          </w:p>
        </w:tc>
        <w:tc>
          <w:tcPr>
            <w:tcW w:w="9659" w:type="dxa"/>
            <w:tcBorders>
              <w:top w:val="single" w:sz="6" w:space="0" w:color="auto"/>
              <w:left w:val="single" w:sz="4" w:space="0" w:color="auto"/>
              <w:bottom w:val="single" w:sz="4" w:space="0" w:color="auto"/>
              <w:right w:val="single" w:sz="4" w:space="0" w:color="auto"/>
            </w:tcBorders>
          </w:tcPr>
          <w:p w14:paraId="3138CD7A" w14:textId="77777777" w:rsidR="001F65B0" w:rsidRPr="003409D2" w:rsidRDefault="001F65B0" w:rsidP="001F65B0">
            <w:pPr>
              <w:tabs>
                <w:tab w:val="left" w:pos="1140"/>
              </w:tabs>
              <w:autoSpaceDE w:val="0"/>
              <w:autoSpaceDN w:val="0"/>
              <w:adjustRightInd w:val="0"/>
              <w:spacing w:after="0" w:line="240" w:lineRule="auto"/>
              <w:jc w:val="both"/>
            </w:pPr>
            <w:r w:rsidRPr="003409D2">
              <w:t>Ocean surface currents and mixed layer depth</w:t>
            </w:r>
          </w:p>
        </w:tc>
      </w:tr>
      <w:tr w:rsidR="001F65B0" w:rsidRPr="002041FC" w14:paraId="049A04A8" w14:textId="77777777" w:rsidTr="003409D2">
        <w:trPr>
          <w:trHeight w:val="608"/>
        </w:trPr>
        <w:tc>
          <w:tcPr>
            <w:tcW w:w="3349" w:type="dxa"/>
            <w:tcBorders>
              <w:top w:val="single" w:sz="6" w:space="0" w:color="auto"/>
              <w:left w:val="single" w:sz="4" w:space="0" w:color="auto"/>
              <w:bottom w:val="single" w:sz="4" w:space="0" w:color="auto"/>
              <w:right w:val="single" w:sz="4" w:space="0" w:color="auto"/>
            </w:tcBorders>
          </w:tcPr>
          <w:p w14:paraId="1C0449B5" w14:textId="77777777" w:rsidR="001F65B0" w:rsidRPr="003409D2" w:rsidRDefault="001F65B0" w:rsidP="001F65B0">
            <w:pPr>
              <w:tabs>
                <w:tab w:val="left" w:pos="1140"/>
              </w:tabs>
              <w:autoSpaceDE w:val="0"/>
              <w:autoSpaceDN w:val="0"/>
              <w:adjustRightInd w:val="0"/>
              <w:spacing w:after="0" w:line="240" w:lineRule="auto"/>
            </w:pPr>
          </w:p>
        </w:tc>
        <w:tc>
          <w:tcPr>
            <w:tcW w:w="9659" w:type="dxa"/>
            <w:tcBorders>
              <w:top w:val="single" w:sz="6" w:space="0" w:color="auto"/>
              <w:left w:val="single" w:sz="4" w:space="0" w:color="auto"/>
              <w:bottom w:val="single" w:sz="4" w:space="0" w:color="auto"/>
              <w:right w:val="single" w:sz="4" w:space="0" w:color="auto"/>
            </w:tcBorders>
          </w:tcPr>
          <w:p w14:paraId="6B8C68B6" w14:textId="77777777" w:rsidR="001F65B0" w:rsidRPr="003409D2" w:rsidRDefault="001F65B0" w:rsidP="001F65B0">
            <w:pPr>
              <w:tabs>
                <w:tab w:val="left" w:pos="1140"/>
              </w:tabs>
              <w:autoSpaceDE w:val="0"/>
              <w:autoSpaceDN w:val="0"/>
              <w:adjustRightInd w:val="0"/>
              <w:spacing w:after="0" w:line="240" w:lineRule="auto"/>
              <w:jc w:val="both"/>
            </w:pPr>
            <w:r w:rsidRPr="003409D2">
              <w:t>High resolution surface water and ocean topography measurements</w:t>
            </w:r>
          </w:p>
        </w:tc>
      </w:tr>
      <w:tr w:rsidR="001F65B0" w:rsidRPr="002041FC" w14:paraId="210DFCD4" w14:textId="77777777" w:rsidTr="003409D2">
        <w:trPr>
          <w:trHeight w:val="608"/>
        </w:trPr>
        <w:tc>
          <w:tcPr>
            <w:tcW w:w="3349" w:type="dxa"/>
            <w:tcBorders>
              <w:top w:val="single" w:sz="6" w:space="0" w:color="auto"/>
              <w:left w:val="single" w:sz="4" w:space="0" w:color="auto"/>
              <w:bottom w:val="single" w:sz="4" w:space="0" w:color="auto"/>
              <w:right w:val="single" w:sz="4" w:space="0" w:color="auto"/>
            </w:tcBorders>
          </w:tcPr>
          <w:p w14:paraId="23B1624C" w14:textId="77777777" w:rsidR="001F65B0" w:rsidRPr="003409D2" w:rsidRDefault="001F65B0" w:rsidP="001F65B0">
            <w:pPr>
              <w:tabs>
                <w:tab w:val="left" w:pos="1140"/>
              </w:tabs>
              <w:autoSpaceDE w:val="0"/>
              <w:autoSpaceDN w:val="0"/>
              <w:adjustRightInd w:val="0"/>
              <w:spacing w:after="0" w:line="240" w:lineRule="auto"/>
            </w:pPr>
            <w:r w:rsidRPr="003409D2">
              <w:t>Hyperspectral UV/</w:t>
            </w:r>
            <w:proofErr w:type="spellStart"/>
            <w:r w:rsidRPr="003409D2">
              <w:t>NIR</w:t>
            </w:r>
            <w:proofErr w:type="spellEnd"/>
          </w:p>
        </w:tc>
        <w:tc>
          <w:tcPr>
            <w:tcW w:w="9659" w:type="dxa"/>
            <w:tcBorders>
              <w:top w:val="single" w:sz="6" w:space="0" w:color="auto"/>
              <w:left w:val="single" w:sz="4" w:space="0" w:color="auto"/>
              <w:bottom w:val="single" w:sz="4" w:space="0" w:color="auto"/>
              <w:right w:val="single" w:sz="4" w:space="0" w:color="auto"/>
            </w:tcBorders>
          </w:tcPr>
          <w:p w14:paraId="6714B91A" w14:textId="77777777" w:rsidR="001F65B0" w:rsidRPr="003409D2" w:rsidRDefault="001F65B0" w:rsidP="001F65B0">
            <w:pPr>
              <w:tabs>
                <w:tab w:val="left" w:pos="1140"/>
              </w:tabs>
              <w:autoSpaceDE w:val="0"/>
              <w:autoSpaceDN w:val="0"/>
              <w:adjustRightInd w:val="0"/>
              <w:spacing w:after="0" w:line="240" w:lineRule="auto"/>
              <w:jc w:val="both"/>
            </w:pPr>
            <w:r w:rsidRPr="003409D2">
              <w:t>Water quality</w:t>
            </w:r>
          </w:p>
        </w:tc>
      </w:tr>
      <w:tr w:rsidR="001F65B0" w:rsidRPr="002041FC" w14:paraId="21D5C4FC"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3342055D" w14:textId="77777777" w:rsidR="001F65B0" w:rsidRPr="003409D2" w:rsidRDefault="001F65B0" w:rsidP="0054418B">
            <w:pPr>
              <w:tabs>
                <w:tab w:val="left" w:pos="1134"/>
              </w:tabs>
              <w:autoSpaceDE w:val="0"/>
              <w:autoSpaceDN w:val="0"/>
              <w:adjustRightInd w:val="0"/>
              <w:spacing w:after="0" w:line="240" w:lineRule="auto"/>
            </w:pPr>
            <w:r w:rsidRPr="003409D2">
              <w:t>Solar coronal magnetic field imagery, solar wind beyond L1</w:t>
            </w:r>
          </w:p>
        </w:tc>
        <w:tc>
          <w:tcPr>
            <w:tcW w:w="9659" w:type="dxa"/>
            <w:tcBorders>
              <w:top w:val="single" w:sz="6" w:space="0" w:color="auto"/>
              <w:left w:val="single" w:sz="4" w:space="0" w:color="auto"/>
              <w:bottom w:val="single" w:sz="4" w:space="0" w:color="auto"/>
              <w:right w:val="single" w:sz="4" w:space="0" w:color="auto"/>
            </w:tcBorders>
            <w:hideMark/>
          </w:tcPr>
          <w:p w14:paraId="06D483ED" w14:textId="77777777" w:rsidR="001F65B0" w:rsidRPr="003409D2" w:rsidRDefault="001F65B0" w:rsidP="0054418B">
            <w:pPr>
              <w:tabs>
                <w:tab w:val="left" w:pos="1134"/>
              </w:tabs>
              <w:autoSpaceDE w:val="0"/>
              <w:autoSpaceDN w:val="0"/>
              <w:adjustRightInd w:val="0"/>
              <w:spacing w:after="0" w:line="240" w:lineRule="auto"/>
              <w:jc w:val="both"/>
            </w:pPr>
            <w:r w:rsidRPr="003409D2">
              <w:t xml:space="preserve">Solar wind, geomagnetic </w:t>
            </w:r>
            <w:commentRangeStart w:id="18"/>
            <w:r w:rsidRPr="003409D2">
              <w:t>activity</w:t>
            </w:r>
            <w:commentRangeEnd w:id="18"/>
            <w:r w:rsidRPr="003409D2">
              <w:commentReference w:id="18"/>
            </w:r>
          </w:p>
        </w:tc>
      </w:tr>
      <w:tr w:rsidR="001F65B0" w:rsidRPr="002041FC" w14:paraId="59736A7A"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20F2BFA1" w14:textId="0A99A7B0" w:rsidR="001F65B0" w:rsidRPr="003409D2" w:rsidRDefault="001F65B0" w:rsidP="0054418B">
            <w:pPr>
              <w:tabs>
                <w:tab w:val="left" w:pos="1134"/>
              </w:tabs>
              <w:autoSpaceDE w:val="0"/>
              <w:autoSpaceDN w:val="0"/>
              <w:adjustRightInd w:val="0"/>
              <w:spacing w:after="0" w:line="240" w:lineRule="auto"/>
            </w:pPr>
            <w:r w:rsidRPr="003409D2">
              <w:t xml:space="preserve"> UV spectral imagery (e.g. GEO, HEO, MEO, LEO)</w:t>
            </w:r>
          </w:p>
        </w:tc>
        <w:tc>
          <w:tcPr>
            <w:tcW w:w="9659" w:type="dxa"/>
            <w:tcBorders>
              <w:top w:val="single" w:sz="6" w:space="0" w:color="auto"/>
              <w:left w:val="single" w:sz="4" w:space="0" w:color="auto"/>
              <w:bottom w:val="single" w:sz="4" w:space="0" w:color="auto"/>
              <w:right w:val="single" w:sz="4" w:space="0" w:color="auto"/>
            </w:tcBorders>
          </w:tcPr>
          <w:p w14:paraId="1BAE534A" w14:textId="77777777" w:rsidR="001F65B0" w:rsidRPr="003409D2" w:rsidRDefault="001F65B0" w:rsidP="001F65B0">
            <w:pPr>
              <w:spacing w:after="0" w:line="240" w:lineRule="auto"/>
            </w:pPr>
            <w:r w:rsidRPr="003409D2">
              <w:t>Ionosphere, thermosphere and aurora</w:t>
            </w:r>
          </w:p>
          <w:p w14:paraId="09BE0285" w14:textId="77777777" w:rsidR="001F65B0" w:rsidRPr="003409D2" w:rsidRDefault="001F65B0" w:rsidP="0054418B">
            <w:pPr>
              <w:tabs>
                <w:tab w:val="left" w:pos="1140"/>
              </w:tabs>
              <w:autoSpaceDE w:val="0"/>
              <w:autoSpaceDN w:val="0"/>
              <w:adjustRightInd w:val="0"/>
              <w:spacing w:after="0" w:line="240" w:lineRule="auto"/>
              <w:jc w:val="both"/>
            </w:pPr>
          </w:p>
        </w:tc>
      </w:tr>
      <w:tr w:rsidR="001F65B0" w:rsidRPr="002041FC" w14:paraId="67E3064E" w14:textId="77777777" w:rsidTr="003409D2">
        <w:tc>
          <w:tcPr>
            <w:tcW w:w="3349" w:type="dxa"/>
            <w:tcBorders>
              <w:top w:val="single" w:sz="6" w:space="0" w:color="auto"/>
              <w:left w:val="single" w:sz="4" w:space="0" w:color="auto"/>
              <w:bottom w:val="single" w:sz="4" w:space="0" w:color="auto"/>
              <w:right w:val="single" w:sz="4" w:space="0" w:color="auto"/>
            </w:tcBorders>
            <w:hideMark/>
          </w:tcPr>
          <w:p w14:paraId="3BC8B312" w14:textId="7F41247D" w:rsidR="001F65B0" w:rsidRPr="003409D2" w:rsidRDefault="001F65B0" w:rsidP="0054418B">
            <w:pPr>
              <w:tabs>
                <w:tab w:val="left" w:pos="1134"/>
              </w:tabs>
              <w:autoSpaceDE w:val="0"/>
              <w:autoSpaceDN w:val="0"/>
              <w:adjustRightInd w:val="0"/>
              <w:spacing w:after="0" w:line="240" w:lineRule="auto"/>
            </w:pPr>
            <w:r w:rsidRPr="003409D2">
              <w:t>Neutral and Ion Mass Spectrometer</w:t>
            </w:r>
          </w:p>
        </w:tc>
        <w:tc>
          <w:tcPr>
            <w:tcW w:w="9659" w:type="dxa"/>
            <w:tcBorders>
              <w:top w:val="single" w:sz="6" w:space="0" w:color="auto"/>
              <w:left w:val="single" w:sz="4" w:space="0" w:color="auto"/>
              <w:bottom w:val="single" w:sz="4" w:space="0" w:color="auto"/>
              <w:right w:val="single" w:sz="4" w:space="0" w:color="auto"/>
            </w:tcBorders>
          </w:tcPr>
          <w:p w14:paraId="1D8A90D5" w14:textId="77777777" w:rsidR="001F65B0" w:rsidRPr="003409D2" w:rsidRDefault="001F65B0" w:rsidP="0054418B">
            <w:pPr>
              <w:tabs>
                <w:tab w:val="left" w:pos="1134"/>
              </w:tabs>
              <w:autoSpaceDE w:val="0"/>
              <w:autoSpaceDN w:val="0"/>
              <w:adjustRightInd w:val="0"/>
              <w:spacing w:after="0" w:line="240" w:lineRule="auto"/>
              <w:jc w:val="both"/>
            </w:pPr>
            <w:proofErr w:type="spellStart"/>
            <w:r w:rsidRPr="003409D2">
              <w:t>Thermospheric</w:t>
            </w:r>
            <w:proofErr w:type="spellEnd"/>
            <w:r w:rsidRPr="003409D2">
              <w:t xml:space="preserve"> neutral and ionospheric constituents</w:t>
            </w:r>
          </w:p>
        </w:tc>
      </w:tr>
      <w:tr w:rsidR="001F65B0" w:rsidRPr="002041FC" w14:paraId="2A3ABEFD" w14:textId="77777777" w:rsidTr="003409D2">
        <w:trPr>
          <w:trHeight w:val="244"/>
        </w:trPr>
        <w:tc>
          <w:tcPr>
            <w:tcW w:w="3349" w:type="dxa"/>
            <w:tcBorders>
              <w:top w:val="single" w:sz="6" w:space="0" w:color="auto"/>
              <w:left w:val="single" w:sz="4" w:space="0" w:color="auto"/>
              <w:bottom w:val="single" w:sz="4" w:space="0" w:color="auto"/>
              <w:right w:val="single" w:sz="4" w:space="0" w:color="auto"/>
            </w:tcBorders>
            <w:hideMark/>
          </w:tcPr>
          <w:p w14:paraId="0B75D0C1" w14:textId="77777777" w:rsidR="001F65B0" w:rsidRPr="003409D2" w:rsidRDefault="001F65B0" w:rsidP="001F65B0">
            <w:pPr>
              <w:tabs>
                <w:tab w:val="left" w:pos="1140"/>
              </w:tabs>
              <w:autoSpaceDE w:val="0"/>
              <w:autoSpaceDN w:val="0"/>
              <w:adjustRightInd w:val="0"/>
              <w:spacing w:after="0" w:line="240" w:lineRule="auto"/>
            </w:pPr>
            <w:r w:rsidRPr="003409D2">
              <w:t>Mass accelerometers:</w:t>
            </w:r>
          </w:p>
        </w:tc>
        <w:tc>
          <w:tcPr>
            <w:tcW w:w="9659" w:type="dxa"/>
            <w:tcBorders>
              <w:top w:val="single" w:sz="6" w:space="0" w:color="auto"/>
              <w:left w:val="single" w:sz="4" w:space="0" w:color="auto"/>
              <w:bottom w:val="single" w:sz="4" w:space="0" w:color="auto"/>
              <w:right w:val="single" w:sz="4" w:space="0" w:color="auto"/>
            </w:tcBorders>
          </w:tcPr>
          <w:p w14:paraId="41D63D9A" w14:textId="77777777" w:rsidR="001F65B0" w:rsidRPr="003409D2" w:rsidRDefault="001F65B0" w:rsidP="001F65B0">
            <w:pPr>
              <w:spacing w:after="0" w:line="240" w:lineRule="auto"/>
            </w:pPr>
            <w:r w:rsidRPr="003409D2">
              <w:t>Neutral density</w:t>
            </w:r>
          </w:p>
          <w:p w14:paraId="53060D58" w14:textId="77777777" w:rsidR="001F65B0" w:rsidRPr="003409D2" w:rsidRDefault="001F65B0" w:rsidP="001F65B0">
            <w:pPr>
              <w:tabs>
                <w:tab w:val="left" w:pos="1140"/>
              </w:tabs>
              <w:autoSpaceDE w:val="0"/>
              <w:autoSpaceDN w:val="0"/>
              <w:adjustRightInd w:val="0"/>
              <w:spacing w:after="0" w:line="240" w:lineRule="auto"/>
              <w:jc w:val="both"/>
            </w:pPr>
          </w:p>
        </w:tc>
      </w:tr>
    </w:tbl>
    <w:p w14:paraId="15DBE13E" w14:textId="77777777" w:rsidR="009775C5" w:rsidRPr="002041FC" w:rsidRDefault="009775C5">
      <w:pPr>
        <w:rPr>
          <w:ins w:id="19" w:author="Natalia DONOHO" w:date="2017-12-18T13:09:00Z"/>
          <w:szCs w:val="20"/>
        </w:rPr>
      </w:pPr>
      <w:ins w:id="20" w:author="Natalia DONOHO" w:date="2017-12-18T13:09:00Z">
        <w:r w:rsidRPr="002041FC">
          <w:rPr>
            <w:szCs w:val="20"/>
          </w:rPr>
          <w:br w:type="page"/>
        </w:r>
      </w:ins>
    </w:p>
    <w:p w14:paraId="71143C9C" w14:textId="77777777" w:rsidR="002041FC" w:rsidRDefault="002041FC" w:rsidP="009775C5">
      <w:pPr>
        <w:rPr>
          <w:ins w:id="21" w:author="Natalia DONOHO" w:date="2017-12-18T13:09:00Z"/>
          <w:b/>
          <w:caps/>
          <w:color w:val="365F91" w:themeColor="accent1" w:themeShade="BF"/>
          <w:sz w:val="24"/>
        </w:rPr>
        <w:sectPr w:rsidR="002041FC" w:rsidSect="002041FC">
          <w:pgSz w:w="16839" w:h="11907" w:orient="landscape" w:code="9"/>
          <w:pgMar w:top="1440" w:right="1440" w:bottom="1440" w:left="1440" w:header="708" w:footer="708" w:gutter="0"/>
          <w:cols w:space="708"/>
          <w:docGrid w:linePitch="360"/>
        </w:sectPr>
      </w:pPr>
    </w:p>
    <w:p w14:paraId="4E84DA86" w14:textId="6FC4EF10" w:rsidR="009775C5" w:rsidRPr="0054418B" w:rsidRDefault="009775C5" w:rsidP="009775C5">
      <w:pPr>
        <w:rPr>
          <w:b/>
          <w:caps/>
          <w:color w:val="365F91" w:themeColor="accent1" w:themeShade="BF"/>
          <w:sz w:val="24"/>
        </w:rPr>
      </w:pPr>
      <w:r w:rsidRPr="0054418B">
        <w:rPr>
          <w:b/>
          <w:caps/>
          <w:color w:val="365F91" w:themeColor="accent1" w:themeShade="BF"/>
          <w:sz w:val="24"/>
        </w:rPr>
        <w:lastRenderedPageBreak/>
        <w:t xml:space="preserve">Chapter </w:t>
      </w:r>
      <w:r w:rsidRPr="000D0BBF">
        <w:rPr>
          <w:b/>
          <w:bCs/>
          <w:caps/>
          <w:color w:val="365F91" w:themeColor="accent1" w:themeShade="BF"/>
          <w:sz w:val="24"/>
          <w:szCs w:val="24"/>
        </w:rPr>
        <w:t>III:</w:t>
      </w:r>
      <w:r w:rsidRPr="00BD7483">
        <w:rPr>
          <w:b/>
          <w:color w:val="365F91" w:themeColor="accent1" w:themeShade="BF"/>
          <w:sz w:val="24"/>
        </w:rPr>
        <w:t xml:space="preserve"> </w:t>
      </w:r>
      <w:r>
        <w:rPr>
          <w:b/>
          <w:color w:val="365F91" w:themeColor="accent1" w:themeShade="BF"/>
          <w:sz w:val="24"/>
        </w:rPr>
        <w:t>THE</w:t>
      </w:r>
      <w:r w:rsidRPr="0054418B">
        <w:rPr>
          <w:b/>
          <w:color w:val="365F91" w:themeColor="accent1" w:themeShade="BF"/>
          <w:sz w:val="24"/>
        </w:rPr>
        <w:t xml:space="preserve"> </w:t>
      </w:r>
      <w:r w:rsidRPr="0054418B">
        <w:rPr>
          <w:b/>
          <w:caps/>
          <w:color w:val="365F91" w:themeColor="accent1" w:themeShade="BF"/>
          <w:sz w:val="24"/>
        </w:rPr>
        <w:t xml:space="preserve">Surface-based </w:t>
      </w:r>
      <w:r>
        <w:rPr>
          <w:b/>
          <w:caps/>
          <w:color w:val="365F91" w:themeColor="accent1" w:themeShade="BF"/>
          <w:sz w:val="24"/>
        </w:rPr>
        <w:t xml:space="preserve">OBSERVING SYSTEM </w:t>
      </w:r>
      <w:r w:rsidRPr="000D0BBF">
        <w:rPr>
          <w:b/>
          <w:bCs/>
          <w:caps/>
          <w:color w:val="365F91" w:themeColor="accent1" w:themeShade="BF"/>
          <w:sz w:val="24"/>
          <w:szCs w:val="24"/>
        </w:rPr>
        <w:t>component</w:t>
      </w:r>
      <w:r>
        <w:rPr>
          <w:b/>
          <w:bCs/>
          <w:caps/>
          <w:color w:val="365F91" w:themeColor="accent1" w:themeShade="BF"/>
          <w:sz w:val="24"/>
          <w:szCs w:val="24"/>
        </w:rPr>
        <w:t>S</w:t>
      </w:r>
      <w:r w:rsidRPr="0054418B">
        <w:rPr>
          <w:b/>
          <w:caps/>
          <w:color w:val="365F91" w:themeColor="accent1" w:themeShade="BF"/>
          <w:sz w:val="24"/>
        </w:rPr>
        <w:t xml:space="preserve"> of WIGOS in 2040</w:t>
      </w:r>
    </w:p>
    <w:p w14:paraId="3D753FEA" w14:textId="77777777" w:rsidR="009775C5" w:rsidRDefault="009775C5" w:rsidP="009775C5">
      <w:pPr>
        <w:rPr>
          <w:b/>
          <w:bCs/>
          <w:color w:val="365F91" w:themeColor="accent1" w:themeShade="BF"/>
          <w:sz w:val="24"/>
          <w:szCs w:val="24"/>
        </w:rPr>
      </w:pPr>
      <w:r w:rsidRPr="000D0BBF">
        <w:rPr>
          <w:b/>
          <w:bCs/>
          <w:color w:val="365F91" w:themeColor="accent1" w:themeShade="BF"/>
          <w:sz w:val="24"/>
          <w:szCs w:val="24"/>
        </w:rPr>
        <w:t>Introduction</w:t>
      </w:r>
    </w:p>
    <w:p w14:paraId="5621DB2F" w14:textId="77777777" w:rsidR="009775C5" w:rsidRPr="000D0BBF" w:rsidRDefault="009775C5" w:rsidP="009775C5">
      <w:pPr>
        <w:pStyle w:val="Style2"/>
        <w:tabs>
          <w:tab w:val="left" w:pos="-720"/>
          <w:tab w:val="left" w:pos="851"/>
        </w:tabs>
        <w:suppressAutoHyphens/>
        <w:spacing w:before="0" w:after="200" w:line="276" w:lineRule="auto"/>
        <w:rPr>
          <w:rFonts w:ascii="Verdana" w:hAnsi="Verdana" w:cs="Arial"/>
          <w:b w:val="0"/>
          <w:bCs w:val="0"/>
          <w:spacing w:val="-3"/>
          <w:sz w:val="20"/>
          <w:szCs w:val="20"/>
        </w:rPr>
      </w:pPr>
      <w:r w:rsidRPr="000D0BBF">
        <w:rPr>
          <w:rFonts w:ascii="Verdana" w:hAnsi="Verdana" w:cs="Arial"/>
          <w:b w:val="0"/>
          <w:bCs w:val="0"/>
          <w:spacing w:val="-3"/>
          <w:sz w:val="20"/>
          <w:szCs w:val="20"/>
        </w:rPr>
        <w:t>This chapter addresses only the surface-based components of WIGOS.  It complements the equivalent chapter for the space-based components of WIGOS to provide a “Vision for WIGOS in 2040”.</w:t>
      </w:r>
    </w:p>
    <w:p w14:paraId="53E3EAF8" w14:textId="0690FCAA" w:rsidR="00A215B2" w:rsidRDefault="009775C5" w:rsidP="009775C5">
      <w:pPr>
        <w:rPr>
          <w:b/>
          <w:color w:val="365F91" w:themeColor="accent1" w:themeShade="BF"/>
          <w:sz w:val="24"/>
        </w:rPr>
      </w:pPr>
      <w:r w:rsidRPr="000D0BBF">
        <w:rPr>
          <w:b/>
          <w:bCs/>
          <w:color w:val="365F91" w:themeColor="accent1" w:themeShade="BF"/>
          <w:sz w:val="24"/>
          <w:szCs w:val="24"/>
        </w:rPr>
        <w:t>3.</w:t>
      </w:r>
      <w:r w:rsidRPr="0054418B">
        <w:rPr>
          <w:b/>
          <w:color w:val="365F91" w:themeColor="accent1" w:themeShade="BF"/>
          <w:sz w:val="24"/>
        </w:rPr>
        <w:t>1.</w:t>
      </w:r>
      <w:r w:rsidRPr="000D0BBF">
        <w:rPr>
          <w:b/>
          <w:bCs/>
          <w:color w:val="365F91" w:themeColor="accent1" w:themeShade="BF"/>
          <w:sz w:val="24"/>
          <w:szCs w:val="24"/>
        </w:rPr>
        <w:t xml:space="preserve"> </w:t>
      </w:r>
      <w:r w:rsidRPr="0054418B">
        <w:rPr>
          <w:b/>
          <w:color w:val="365F91" w:themeColor="accent1" w:themeShade="BF"/>
          <w:sz w:val="24"/>
        </w:rPr>
        <w:t>General trends and issues</w:t>
      </w:r>
    </w:p>
    <w:p w14:paraId="69BA1657" w14:textId="7F895CFD" w:rsidR="00A215B2" w:rsidRPr="0054418B" w:rsidRDefault="00A215B2" w:rsidP="00BA2CB0">
      <w:pPr>
        <w:tabs>
          <w:tab w:val="left" w:pos="1134"/>
        </w:tabs>
        <w:suppressAutoHyphens/>
        <w:jc w:val="both"/>
        <w:rPr>
          <w:color w:val="365F91" w:themeColor="accent1" w:themeShade="BF"/>
          <w:sz w:val="24"/>
        </w:rPr>
      </w:pPr>
      <w:r w:rsidRPr="000D0BBF">
        <w:rPr>
          <w:rFonts w:eastAsia="Arial" w:cs="Arial"/>
          <w:bCs/>
          <w:spacing w:val="-3"/>
          <w:szCs w:val="20"/>
          <w:lang w:eastAsia="en-US"/>
        </w:rPr>
        <w:t xml:space="preserve">There will be </w:t>
      </w:r>
      <w:r>
        <w:rPr>
          <w:rFonts w:eastAsia="Arial" w:cs="Arial"/>
          <w:bCs/>
          <w:spacing w:val="-3"/>
          <w:szCs w:val="20"/>
          <w:lang w:eastAsia="en-US"/>
        </w:rPr>
        <w:t>continued</w:t>
      </w:r>
      <w:r w:rsidRPr="000D0BBF">
        <w:rPr>
          <w:rFonts w:eastAsia="Arial" w:cs="Arial"/>
          <w:bCs/>
          <w:spacing w:val="-3"/>
          <w:szCs w:val="20"/>
          <w:lang w:eastAsia="en-US"/>
        </w:rPr>
        <w:t xml:space="preserve"> expansion in both the user applications served and the geophysical variables observed;</w:t>
      </w:r>
      <w:r>
        <w:rPr>
          <w:rFonts w:eastAsia="Arial" w:cs="Arial"/>
          <w:bCs/>
          <w:spacing w:val="-3"/>
          <w:szCs w:val="20"/>
          <w:lang w:eastAsia="en-US"/>
        </w:rPr>
        <w:t xml:space="preserve"> t</w:t>
      </w:r>
      <w:r w:rsidRPr="000D0BBF">
        <w:rPr>
          <w:rFonts w:eastAsia="Arial" w:cs="Arial"/>
          <w:szCs w:val="20"/>
          <w:lang w:eastAsia="en-US"/>
        </w:rPr>
        <w:t xml:space="preserve">his will include </w:t>
      </w:r>
      <w:r>
        <w:rPr>
          <w:rFonts w:eastAsia="Arial" w:cs="Arial"/>
          <w:szCs w:val="20"/>
          <w:lang w:eastAsia="en-US"/>
        </w:rPr>
        <w:t xml:space="preserve">new application areas such as space weather, and </w:t>
      </w:r>
      <w:r w:rsidRPr="000D0BBF">
        <w:rPr>
          <w:rFonts w:eastAsia="Arial" w:cs="Arial"/>
          <w:szCs w:val="20"/>
          <w:lang w:eastAsia="en-US"/>
        </w:rPr>
        <w:t>observations to support the monitoring of Essential Climate Variables, adhering to the GCOS climate monitoring principles;</w:t>
      </w:r>
    </w:p>
    <w:p w14:paraId="30468ACF" w14:textId="77777777" w:rsidR="009775C5" w:rsidRPr="000D0BBF" w:rsidRDefault="009775C5" w:rsidP="009775C5">
      <w:pPr>
        <w:tabs>
          <w:tab w:val="left" w:pos="330"/>
          <w:tab w:val="left" w:pos="1134"/>
        </w:tabs>
        <w:suppressAutoHyphens/>
        <w:jc w:val="both"/>
        <w:rPr>
          <w:rFonts w:eastAsia="Arial" w:cs="Arial"/>
          <w:b/>
          <w:bCs/>
          <w:spacing w:val="-3"/>
          <w:szCs w:val="20"/>
          <w:lang w:eastAsia="en-US"/>
        </w:rPr>
      </w:pPr>
      <w:r w:rsidRPr="000D0BBF">
        <w:rPr>
          <w:rFonts w:eastAsia="Arial" w:cs="Arial"/>
          <w:b/>
          <w:bCs/>
          <w:spacing w:val="-3"/>
          <w:szCs w:val="20"/>
          <w:lang w:eastAsia="en-US"/>
        </w:rPr>
        <w:t>Expansion</w:t>
      </w:r>
    </w:p>
    <w:p w14:paraId="1ACB9BC2" w14:textId="07C25334" w:rsidR="009775C5" w:rsidRPr="000D0BBF" w:rsidRDefault="009775C5" w:rsidP="009775C5">
      <w:pPr>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Sustainability of new components of the WIGOS will be secured, with some mature R&amp;D systems integrated as operational systems;</w:t>
      </w:r>
    </w:p>
    <w:p w14:paraId="10232B6F"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The range and volume of observations exchanged globally (rather than locally) will be substantially increased;</w:t>
      </w:r>
    </w:p>
    <w:p w14:paraId="3045FF84"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R</w:t>
      </w:r>
      <w:r w:rsidRPr="000D0BBF">
        <w:rPr>
          <w:rFonts w:eastAsia="Arial" w:cs="Arial"/>
          <w:bCs/>
          <w:spacing w:val="-3"/>
          <w:szCs w:val="20"/>
          <w:lang w:eastAsia="en-US"/>
        </w:rPr>
        <w:t>egional observing networks will be developed to improve forecasting of mesoscale phenomena;</w:t>
      </w:r>
    </w:p>
    <w:p w14:paraId="08683BA8"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szCs w:val="20"/>
          <w:lang w:eastAsia="en-US"/>
        </w:rPr>
      </w:pPr>
      <w:r w:rsidRPr="000D0BBF">
        <w:rPr>
          <w:rFonts w:eastAsia="Arial" w:cs="Arial"/>
          <w:szCs w:val="20"/>
          <w:lang w:eastAsia="en-US"/>
        </w:rPr>
        <w:t>Some level of targeted observations will be achieved, whereby additional observations are acquired or usual observations are not acquired, in response to the local meteorological or environmental situation;</w:t>
      </w:r>
    </w:p>
    <w:p w14:paraId="21C54133"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szCs w:val="20"/>
          <w:lang w:eastAsia="en-US"/>
        </w:rPr>
      </w:pPr>
      <w:r w:rsidRPr="000D0BBF">
        <w:rPr>
          <w:rFonts w:eastAsia="Arial" w:cs="Arial"/>
          <w:szCs w:val="20"/>
          <w:lang w:eastAsia="en-US"/>
        </w:rPr>
        <w:t>New information will be made available through miniaturization of sensors, cloud technology, crowdsourcing, and the “Internet of Things”. There will be enhanced interactions between observation providers and users, including feedback of information on observation quality from data assimilation centres.</w:t>
      </w:r>
    </w:p>
    <w:p w14:paraId="1AE7F2D4" w14:textId="77777777" w:rsidR="009775C5" w:rsidRPr="000D0BBF" w:rsidRDefault="009775C5" w:rsidP="009775C5">
      <w:pPr>
        <w:widowControl w:val="0"/>
        <w:tabs>
          <w:tab w:val="left" w:pos="330"/>
          <w:tab w:val="left" w:pos="1134"/>
        </w:tabs>
        <w:jc w:val="both"/>
        <w:rPr>
          <w:rFonts w:eastAsia="Arial" w:cs="Arial"/>
          <w:b/>
          <w:bCs/>
          <w:spacing w:val="-3"/>
          <w:szCs w:val="20"/>
          <w:lang w:eastAsia="en-US"/>
        </w:rPr>
      </w:pPr>
      <w:r w:rsidRPr="000D0BBF">
        <w:rPr>
          <w:rFonts w:eastAsia="Arial" w:cs="Arial"/>
          <w:b/>
          <w:bCs/>
          <w:spacing w:val="-3"/>
          <w:szCs w:val="20"/>
          <w:lang w:eastAsia="en-US"/>
        </w:rPr>
        <w:t>Automation and technology trends</w:t>
      </w:r>
    </w:p>
    <w:p w14:paraId="4F5B8269" w14:textId="77777777" w:rsidR="009775C5" w:rsidRPr="000D0BBF" w:rsidRDefault="009775C5" w:rsidP="009775C5">
      <w:pPr>
        <w:widowControl w:val="0"/>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The trend to develop fully automatic observing systems, using new observing and information technologies will continue, where it can be shown to be cost-effective and consistent with user needs;</w:t>
      </w:r>
    </w:p>
    <w:p w14:paraId="04A6D65B"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Access to real-time and raw data will be improved;</w:t>
      </w:r>
    </w:p>
    <w:p w14:paraId="0F7A1D3B"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pacing w:val="-3"/>
          <w:szCs w:val="20"/>
          <w:lang w:eastAsia="en-US"/>
        </w:rPr>
      </w:pPr>
      <w:r w:rsidRPr="000D0BBF">
        <w:rPr>
          <w:rFonts w:eastAsia="Arial" w:cs="Arial"/>
          <w:bCs/>
          <w:spacing w:val="-3"/>
          <w:szCs w:val="20"/>
          <w:lang w:eastAsia="en-US"/>
        </w:rPr>
        <w:t xml:space="preserve">Observing </w:t>
      </w:r>
      <w:r w:rsidRPr="000D0BBF">
        <w:rPr>
          <w:rFonts w:eastAsia="Arial" w:cs="Arial"/>
          <w:szCs w:val="20"/>
          <w:lang w:eastAsia="en-US"/>
        </w:rPr>
        <w:t xml:space="preserve">system test-beds will be used to compare and evaluate new systems and to develop guidelines for integration of observing platforms and their implementation; </w:t>
      </w:r>
    </w:p>
    <w:p w14:paraId="5AC00E70"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pacing w:val="-3"/>
          <w:szCs w:val="20"/>
          <w:lang w:eastAsia="en-US"/>
        </w:rPr>
      </w:pPr>
      <w:r w:rsidRPr="000D0BBF">
        <w:rPr>
          <w:rFonts w:eastAsia="Arial" w:cs="Arial"/>
          <w:bCs/>
          <w:spacing w:val="-3"/>
          <w:szCs w:val="20"/>
          <w:lang w:eastAsia="en-US"/>
        </w:rPr>
        <w:t>Observational data will be collected and transmitted in digital forms, highly compressed where necessary. Observation dissemination, storage and processing will take advantage of advances in computing, satellite and wireless data telecommunication, and information technology;</w:t>
      </w:r>
    </w:p>
    <w:p w14:paraId="14F6CCC3"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pacing w:val="-3"/>
          <w:szCs w:val="20"/>
          <w:lang w:eastAsia="en-US"/>
        </w:rPr>
      </w:pPr>
      <w:r w:rsidRPr="000D0BBF">
        <w:rPr>
          <w:rFonts w:eastAsia="Arial" w:cs="Arial"/>
          <w:bCs/>
          <w:spacing w:val="-3"/>
          <w:szCs w:val="20"/>
          <w:lang w:eastAsia="en-US"/>
        </w:rPr>
        <w:lastRenderedPageBreak/>
        <w:t>Efficient and interoperable technologies will be developed to manage and present observational data; products for users will be adapted to their needs;</w:t>
      </w:r>
    </w:p>
    <w:p w14:paraId="5B1A01CC"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pacing w:val="-3"/>
          <w:szCs w:val="20"/>
          <w:lang w:eastAsia="en-US"/>
        </w:rPr>
      </w:pPr>
      <w:r w:rsidRPr="000D0BBF">
        <w:rPr>
          <w:rFonts w:eastAsia="Arial" w:cs="Arial"/>
          <w:szCs w:val="20"/>
          <w:lang w:eastAsia="en-US"/>
        </w:rPr>
        <w:t>Traditional observing systems, providing observations of high quality, will be complemented by small inexpensive sensors that are mass-produced and installed on a variety of platforms; observations from these devices will be communicated automatically to central servers or databases; automated and autonomous calibration systems will be developed for some of these systems;</w:t>
      </w:r>
    </w:p>
    <w:p w14:paraId="0FC3C85A" w14:textId="7AA47B97" w:rsidR="009775C5" w:rsidRPr="000D0BBF" w:rsidRDefault="00A215B2" w:rsidP="009775C5">
      <w:pPr>
        <w:numPr>
          <w:ilvl w:val="0"/>
          <w:numId w:val="12"/>
        </w:numPr>
        <w:tabs>
          <w:tab w:val="clear" w:pos="117"/>
          <w:tab w:val="num" w:pos="851"/>
          <w:tab w:val="left" w:pos="1134"/>
        </w:tabs>
        <w:ind w:left="851" w:hanging="851"/>
        <w:jc w:val="both"/>
        <w:rPr>
          <w:rFonts w:eastAsia="Arial" w:cs="Arial"/>
          <w:bCs/>
          <w:spacing w:val="-3"/>
          <w:szCs w:val="20"/>
          <w:lang w:eastAsia="en-US"/>
        </w:rPr>
      </w:pPr>
      <w:r>
        <w:rPr>
          <w:rFonts w:eastAsia="Arial" w:cs="Arial"/>
          <w:szCs w:val="20"/>
          <w:lang w:eastAsia="en-US"/>
        </w:rPr>
        <w:t xml:space="preserve">Commodity </w:t>
      </w:r>
      <w:r w:rsidR="009775C5" w:rsidRPr="000D0BBF">
        <w:rPr>
          <w:rFonts w:eastAsia="Arial" w:cs="Arial"/>
          <w:szCs w:val="20"/>
          <w:lang w:eastAsia="en-US"/>
        </w:rPr>
        <w:t>sensors will be</w:t>
      </w:r>
      <w:r>
        <w:rPr>
          <w:rFonts w:eastAsia="Arial" w:cs="Arial"/>
          <w:szCs w:val="20"/>
          <w:lang w:eastAsia="en-US"/>
        </w:rPr>
        <w:t xml:space="preserve"> developed for a</w:t>
      </w:r>
      <w:r w:rsidR="009775C5" w:rsidRPr="000D0BBF">
        <w:rPr>
          <w:rFonts w:eastAsia="Arial" w:cs="Arial"/>
          <w:szCs w:val="20"/>
          <w:lang w:eastAsia="en-US"/>
        </w:rPr>
        <w:t xml:space="preserve"> broader range of geophysical variables</w:t>
      </w:r>
      <w:r w:rsidR="009775C5" w:rsidRPr="000D0BBF">
        <w:rPr>
          <w:rFonts w:eastAsia="Arial" w:cs="Arial"/>
          <w:bCs/>
          <w:spacing w:val="-3"/>
          <w:szCs w:val="20"/>
          <w:lang w:eastAsia="en-US"/>
        </w:rPr>
        <w:t>.</w:t>
      </w:r>
    </w:p>
    <w:p w14:paraId="7C026B8A" w14:textId="77777777" w:rsidR="009775C5" w:rsidRPr="000D0BBF" w:rsidRDefault="009775C5" w:rsidP="009775C5">
      <w:pPr>
        <w:tabs>
          <w:tab w:val="left" w:pos="330"/>
          <w:tab w:val="left" w:pos="1134"/>
        </w:tabs>
        <w:suppressAutoHyphens/>
        <w:jc w:val="both"/>
        <w:rPr>
          <w:rFonts w:eastAsia="Arial" w:cs="Arial"/>
          <w:b/>
          <w:bCs/>
          <w:spacing w:val="-3"/>
          <w:szCs w:val="20"/>
          <w:lang w:eastAsia="en-US"/>
        </w:rPr>
      </w:pPr>
      <w:r w:rsidRPr="000D0BBF">
        <w:rPr>
          <w:rFonts w:eastAsia="Arial" w:cs="Arial"/>
          <w:b/>
          <w:bCs/>
          <w:spacing w:val="-3"/>
          <w:szCs w:val="20"/>
          <w:lang w:eastAsia="en-US"/>
        </w:rPr>
        <w:t>Consistency, continuity and homogeneity</w:t>
      </w:r>
    </w:p>
    <w:p w14:paraId="03E47EBA"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szCs w:val="20"/>
          <w:lang w:eastAsia="en-US"/>
        </w:rPr>
      </w:pPr>
      <w:r w:rsidRPr="000D0BBF">
        <w:rPr>
          <w:rFonts w:eastAsia="Arial" w:cs="Arial"/>
          <w:szCs w:val="20"/>
          <w:lang w:eastAsia="en-US"/>
        </w:rPr>
        <w:t>There will be increased standardization of instruments and observing methods;</w:t>
      </w:r>
    </w:p>
    <w:p w14:paraId="6FDE6721"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szCs w:val="20"/>
          <w:lang w:eastAsia="en-US"/>
        </w:rPr>
      </w:pPr>
      <w:r w:rsidRPr="000D0BBF">
        <w:rPr>
          <w:rFonts w:eastAsia="Arial" w:cs="Arial"/>
          <w:szCs w:val="20"/>
          <w:lang w:eastAsia="en-US"/>
        </w:rPr>
        <w:t>There will be growing reliance on reference networks to develop and establish standards serving as reference baselines;</w:t>
      </w:r>
    </w:p>
    <w:p w14:paraId="42275AB8"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szCs w:val="20"/>
          <w:lang w:eastAsia="en-US"/>
        </w:rPr>
      </w:pPr>
      <w:r w:rsidRPr="000D0BBF">
        <w:rPr>
          <w:rFonts w:eastAsia="Arial" w:cs="Arial"/>
          <w:szCs w:val="20"/>
          <w:lang w:eastAsia="en-US"/>
        </w:rPr>
        <w:t>There will be improvements in calibration of observations and the provision of metadata, to ensure data consistency and traceability to absolute standards;</w:t>
      </w:r>
    </w:p>
    <w:p w14:paraId="7AD016BD"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There will be improved methods of quality control and characterization of errors of all observations;</w:t>
      </w:r>
    </w:p>
    <w:p w14:paraId="1C053EF5"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There will be improvements in procedures to ensure continuity and robustness in the provision of observations, including management of transitions when technologies change;</w:t>
      </w:r>
    </w:p>
    <w:p w14:paraId="104CFEDE"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bCs/>
          <w:szCs w:val="20"/>
          <w:lang w:eastAsia="en-US"/>
        </w:rPr>
      </w:pPr>
      <w:r w:rsidRPr="000D0BBF">
        <w:rPr>
          <w:rFonts w:eastAsia="Arial" w:cs="Arial"/>
          <w:szCs w:val="20"/>
          <w:lang w:eastAsia="en-US"/>
        </w:rPr>
        <w:t>There will be increased interoperability, between existing observing systems and with newly implemented systems;</w:t>
      </w:r>
    </w:p>
    <w:p w14:paraId="74DA5786" w14:textId="77777777" w:rsidR="009775C5" w:rsidRPr="000D0BBF" w:rsidRDefault="009775C5" w:rsidP="009775C5">
      <w:pPr>
        <w:numPr>
          <w:ilvl w:val="0"/>
          <w:numId w:val="12"/>
        </w:numPr>
        <w:tabs>
          <w:tab w:val="clear" w:pos="117"/>
          <w:tab w:val="num" w:pos="851"/>
          <w:tab w:val="left" w:pos="1134"/>
        </w:tabs>
        <w:ind w:left="851" w:hanging="851"/>
        <w:jc w:val="both"/>
        <w:rPr>
          <w:rFonts w:eastAsia="Arial" w:cs="Arial"/>
          <w:szCs w:val="20"/>
          <w:lang w:eastAsia="en-US"/>
        </w:rPr>
      </w:pPr>
      <w:r w:rsidRPr="000D0BBF">
        <w:rPr>
          <w:rFonts w:eastAsia="Arial" w:cs="Arial"/>
          <w:szCs w:val="20"/>
          <w:lang w:eastAsia="en-US"/>
        </w:rPr>
        <w:t>There will be improved homogeneity of data formats and dissemination via the WIS;</w:t>
      </w:r>
    </w:p>
    <w:p w14:paraId="775C9774" w14:textId="77777777" w:rsidR="009775C5" w:rsidRPr="0054418B" w:rsidRDefault="009775C5" w:rsidP="009775C5">
      <w:pPr>
        <w:rPr>
          <w:color w:val="365F91" w:themeColor="accent1" w:themeShade="BF"/>
          <w:sz w:val="24"/>
        </w:rPr>
      </w:pPr>
    </w:p>
    <w:p w14:paraId="73F986E4" w14:textId="132644F9" w:rsidR="00004656" w:rsidRDefault="00004656">
      <w:pPr>
        <w:rPr>
          <w:b/>
          <w:bCs/>
          <w:color w:val="365F91" w:themeColor="accent1" w:themeShade="BF"/>
          <w:sz w:val="24"/>
          <w:szCs w:val="24"/>
        </w:rPr>
        <w:sectPr w:rsidR="00004656" w:rsidSect="002041FC">
          <w:pgSz w:w="11907" w:h="16839" w:code="9"/>
          <w:pgMar w:top="1440" w:right="1440" w:bottom="1440" w:left="1440" w:header="708" w:footer="708" w:gutter="0"/>
          <w:cols w:space="708"/>
          <w:docGrid w:linePitch="360"/>
        </w:sectPr>
      </w:pPr>
    </w:p>
    <w:p w14:paraId="26F65B34" w14:textId="224463CF" w:rsidR="00AF7D83" w:rsidRDefault="00004656" w:rsidP="00F8692F">
      <w:pPr>
        <w:jc w:val="both"/>
        <w:rPr>
          <w:b/>
          <w:bCs/>
          <w:color w:val="365F91" w:themeColor="accent1" w:themeShade="BF"/>
          <w:sz w:val="24"/>
          <w:szCs w:val="24"/>
        </w:rPr>
      </w:pPr>
      <w:r>
        <w:rPr>
          <w:b/>
          <w:bCs/>
          <w:color w:val="365F91" w:themeColor="accent1" w:themeShade="BF"/>
          <w:sz w:val="24"/>
          <w:szCs w:val="24"/>
        </w:rPr>
        <w:lastRenderedPageBreak/>
        <w:t>3.</w:t>
      </w:r>
      <w:r w:rsidRPr="00F8692F">
        <w:rPr>
          <w:b/>
          <w:color w:val="365F91" w:themeColor="accent1" w:themeShade="BF"/>
          <w:sz w:val="24"/>
        </w:rPr>
        <w:t>2</w:t>
      </w:r>
      <w:r w:rsidRPr="00233881">
        <w:rPr>
          <w:b/>
          <w:bCs/>
          <w:color w:val="365F91" w:themeColor="accent1" w:themeShade="BF"/>
          <w:sz w:val="24"/>
          <w:szCs w:val="24"/>
        </w:rPr>
        <w:t xml:space="preserve"> </w:t>
      </w:r>
      <w:r w:rsidRPr="00F8692F">
        <w:rPr>
          <w:b/>
          <w:color w:val="365F91" w:themeColor="accent1" w:themeShade="BF"/>
          <w:sz w:val="24"/>
        </w:rPr>
        <w:t xml:space="preserve">The </w:t>
      </w:r>
      <w:r w:rsidRPr="00233881">
        <w:rPr>
          <w:b/>
          <w:bCs/>
          <w:color w:val="365F91" w:themeColor="accent1" w:themeShade="BF"/>
          <w:sz w:val="24"/>
          <w:szCs w:val="24"/>
        </w:rPr>
        <w:t>Surface</w:t>
      </w:r>
      <w:r w:rsidRPr="00F8692F">
        <w:rPr>
          <w:b/>
          <w:color w:val="365F91" w:themeColor="accent1" w:themeShade="BF"/>
          <w:sz w:val="24"/>
        </w:rPr>
        <w:t>-based component</w:t>
      </w:r>
      <w:r w:rsidRPr="00233881">
        <w:rPr>
          <w:b/>
          <w:bCs/>
          <w:color w:val="365F91" w:themeColor="accent1" w:themeShade="BF"/>
          <w:sz w:val="24"/>
          <w:szCs w:val="24"/>
        </w:rPr>
        <w:t>: evolution and trends</w:t>
      </w:r>
    </w:p>
    <w:p w14:paraId="00405FE3" w14:textId="77777777" w:rsidR="00F8692F" w:rsidRPr="00F8692F" w:rsidRDefault="00F8692F" w:rsidP="00F8692F">
      <w:pPr>
        <w:tabs>
          <w:tab w:val="left" w:pos="1134"/>
        </w:tabs>
        <w:spacing w:after="0" w:line="240" w:lineRule="auto"/>
        <w:jc w:val="both"/>
        <w:rPr>
          <w:ins w:id="22" w:author="Natalia DONOHO" w:date="2017-12-18T13:09:00Z"/>
          <w:rFonts w:eastAsia="Arial" w:cs="Arial"/>
          <w:color w:val="FF0000"/>
          <w:szCs w:val="20"/>
          <w:lang w:eastAsia="en-US"/>
        </w:rPr>
      </w:pPr>
      <w:ins w:id="23" w:author="Natalia DONOHO" w:date="2017-12-18T13:09:00Z">
        <w:r w:rsidRPr="00F8692F">
          <w:rPr>
            <w:rFonts w:eastAsia="Arial" w:cs="Arial"/>
            <w:color w:val="FF0000"/>
            <w:szCs w:val="20"/>
            <w:lang w:eastAsia="en-US"/>
          </w:rPr>
          <w:t>[</w:t>
        </w:r>
        <w:proofErr w:type="gramStart"/>
        <w:r w:rsidRPr="00F8692F">
          <w:rPr>
            <w:rFonts w:eastAsia="Arial" w:cs="Arial"/>
            <w:color w:val="FF0000"/>
            <w:szCs w:val="20"/>
            <w:lang w:eastAsia="en-US"/>
          </w:rPr>
          <w:t>version</w:t>
        </w:r>
        <w:proofErr w:type="gramEnd"/>
        <w:r w:rsidRPr="00F8692F">
          <w:rPr>
            <w:rFonts w:eastAsia="Arial" w:cs="Arial"/>
            <w:color w:val="FF0000"/>
            <w:szCs w:val="20"/>
            <w:lang w:eastAsia="en-US"/>
          </w:rPr>
          <w:t xml:space="preserve"> dated 12 Dec 2017]</w:t>
        </w:r>
      </w:ins>
    </w:p>
    <w:p w14:paraId="40AB3493" w14:textId="77777777" w:rsidR="00F8692F" w:rsidRPr="00AA5FDC" w:rsidRDefault="00F8692F" w:rsidP="00B43B50">
      <w:pPr>
        <w:tabs>
          <w:tab w:val="num" w:pos="720"/>
        </w:tabs>
        <w:spacing w:after="0" w:line="240" w:lineRule="auto"/>
        <w:jc w:val="both"/>
        <w:rPr>
          <w:b/>
          <w:smallCap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707"/>
        <w:gridCol w:w="9330"/>
      </w:tblGrid>
      <w:tr w:rsidR="00AA5FDC" w:rsidRPr="00F8692F" w14:paraId="1DD104A7" w14:textId="77777777" w:rsidTr="00F84E48">
        <w:trPr>
          <w:tblHeader/>
        </w:trPr>
        <w:tc>
          <w:tcPr>
            <w:tcW w:w="746" w:type="pct"/>
            <w:tcBorders>
              <w:bottom w:val="single" w:sz="4" w:space="0" w:color="auto"/>
            </w:tcBorders>
            <w:shd w:val="clear" w:color="auto" w:fill="FFFF99"/>
            <w:vAlign w:val="center"/>
          </w:tcPr>
          <w:p w14:paraId="4412BA04" w14:textId="77777777" w:rsidR="00F8692F" w:rsidRPr="00F8692F" w:rsidRDefault="00F8692F" w:rsidP="00B43B50">
            <w:pPr>
              <w:tabs>
                <w:tab w:val="left" w:pos="851"/>
                <w:tab w:val="left" w:pos="1134"/>
              </w:tabs>
              <w:spacing w:after="0" w:line="240" w:lineRule="auto"/>
              <w:jc w:val="center"/>
              <w:rPr>
                <w:rFonts w:eastAsia="Arial" w:cs="Arial"/>
                <w:sz w:val="18"/>
                <w:szCs w:val="18"/>
                <w:lang w:eastAsia="en-US"/>
              </w:rPr>
            </w:pPr>
            <w:r w:rsidRPr="00F8692F">
              <w:rPr>
                <w:rFonts w:eastAsia="Arial" w:cs="Arial"/>
                <w:b/>
                <w:sz w:val="18"/>
                <w:szCs w:val="18"/>
                <w:lang w:eastAsia="en-US"/>
              </w:rPr>
              <w:t>Instrument / observation type:</w:t>
            </w:r>
          </w:p>
        </w:tc>
        <w:tc>
          <w:tcPr>
            <w:tcW w:w="959" w:type="pct"/>
            <w:tcBorders>
              <w:bottom w:val="single" w:sz="4" w:space="0" w:color="auto"/>
            </w:tcBorders>
            <w:shd w:val="clear" w:color="auto" w:fill="FFFF99"/>
            <w:vAlign w:val="center"/>
          </w:tcPr>
          <w:p w14:paraId="1D770093" w14:textId="77777777" w:rsidR="00F8692F" w:rsidRPr="00F8692F" w:rsidRDefault="00F8692F" w:rsidP="00B43B50">
            <w:pPr>
              <w:tabs>
                <w:tab w:val="left" w:pos="851"/>
                <w:tab w:val="left" w:pos="1134"/>
              </w:tabs>
              <w:spacing w:after="0" w:line="240" w:lineRule="auto"/>
              <w:jc w:val="center"/>
              <w:rPr>
                <w:rFonts w:eastAsia="Arial" w:cs="Arial"/>
                <w:sz w:val="18"/>
                <w:szCs w:val="18"/>
                <w:lang w:eastAsia="en-US"/>
              </w:rPr>
            </w:pPr>
            <w:r w:rsidRPr="00F8692F">
              <w:rPr>
                <w:rFonts w:eastAsia="Arial" w:cs="Arial"/>
                <w:b/>
                <w:bCs/>
                <w:sz w:val="18"/>
                <w:szCs w:val="18"/>
                <w:lang w:eastAsia="en-US"/>
              </w:rPr>
              <w:t>Geophysical variables and phenomena:</w:t>
            </w:r>
          </w:p>
        </w:tc>
        <w:tc>
          <w:tcPr>
            <w:tcW w:w="3295" w:type="pct"/>
            <w:tcBorders>
              <w:bottom w:val="single" w:sz="4" w:space="0" w:color="auto"/>
            </w:tcBorders>
            <w:shd w:val="clear" w:color="auto" w:fill="FFFF99"/>
          </w:tcPr>
          <w:p w14:paraId="795DC810" w14:textId="77777777" w:rsidR="00F8692F" w:rsidRPr="00F8692F" w:rsidRDefault="00F8692F" w:rsidP="00B43B50">
            <w:pPr>
              <w:tabs>
                <w:tab w:val="left" w:pos="851"/>
                <w:tab w:val="left" w:pos="1134"/>
              </w:tabs>
              <w:spacing w:after="0" w:line="240" w:lineRule="auto"/>
              <w:jc w:val="center"/>
              <w:rPr>
                <w:rFonts w:eastAsia="Arial" w:cs="Arial"/>
                <w:b/>
                <w:bCs/>
                <w:sz w:val="18"/>
                <w:szCs w:val="18"/>
                <w:lang w:eastAsia="en-US"/>
              </w:rPr>
            </w:pPr>
            <w:r w:rsidRPr="00F8692F">
              <w:rPr>
                <w:rFonts w:eastAsia="Arial" w:cs="Arial"/>
                <w:b/>
                <w:bCs/>
                <w:sz w:val="18"/>
                <w:szCs w:val="18"/>
                <w:lang w:eastAsia="en-US"/>
              </w:rPr>
              <w:t>Evolution and trends</w:t>
            </w:r>
          </w:p>
        </w:tc>
      </w:tr>
      <w:tr w:rsidR="00F8692F" w:rsidRPr="00F8692F" w14:paraId="46EBCDAE" w14:textId="77777777" w:rsidTr="00F84E48">
        <w:tc>
          <w:tcPr>
            <w:tcW w:w="5000" w:type="pct"/>
            <w:gridSpan w:val="3"/>
            <w:shd w:val="clear" w:color="auto" w:fill="A6A6A6"/>
            <w:vAlign w:val="center"/>
          </w:tcPr>
          <w:p w14:paraId="76AC314A" w14:textId="77777777" w:rsidR="00F8692F" w:rsidRPr="00F8692F" w:rsidRDefault="00F8692F" w:rsidP="00B43B50">
            <w:pPr>
              <w:tabs>
                <w:tab w:val="left" w:pos="851"/>
                <w:tab w:val="left" w:pos="1134"/>
              </w:tabs>
              <w:spacing w:after="0" w:line="240" w:lineRule="auto"/>
              <w:rPr>
                <w:rFonts w:eastAsia="Arial" w:cs="Arial"/>
                <w:b/>
                <w:i/>
                <w:sz w:val="18"/>
                <w:szCs w:val="18"/>
                <w:lang w:eastAsia="en-US"/>
              </w:rPr>
            </w:pPr>
            <w:r w:rsidRPr="00F8692F">
              <w:rPr>
                <w:rFonts w:eastAsia="Arial" w:cs="Arial"/>
                <w:b/>
                <w:sz w:val="18"/>
                <w:szCs w:val="18"/>
                <w:lang w:eastAsia="en-US"/>
              </w:rPr>
              <w:t>Upper air observations</w:t>
            </w:r>
          </w:p>
        </w:tc>
      </w:tr>
      <w:tr w:rsidR="00F8692F" w:rsidRPr="00F8692F" w14:paraId="0E618A4B" w14:textId="77777777" w:rsidTr="00B43B50">
        <w:tc>
          <w:tcPr>
            <w:tcW w:w="746" w:type="pct"/>
          </w:tcPr>
          <w:p w14:paraId="5F3E7855"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Upper-air weather and climate observations</w:t>
            </w:r>
          </w:p>
        </w:tc>
        <w:tc>
          <w:tcPr>
            <w:tcW w:w="959" w:type="pct"/>
          </w:tcPr>
          <w:p w14:paraId="7A9B32D6"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Wind, temperature, humidity, pressure</w:t>
            </w:r>
          </w:p>
          <w:p w14:paraId="2EFA3367" w14:textId="77777777" w:rsidR="00F8692F" w:rsidRPr="00B43B50" w:rsidRDefault="00F8692F" w:rsidP="00B43B50">
            <w:pPr>
              <w:tabs>
                <w:tab w:val="left" w:pos="851"/>
                <w:tab w:val="left" w:pos="1134"/>
              </w:tabs>
              <w:spacing w:after="0" w:line="240" w:lineRule="auto"/>
              <w:rPr>
                <w:sz w:val="18"/>
              </w:rPr>
            </w:pPr>
          </w:p>
        </w:tc>
        <w:tc>
          <w:tcPr>
            <w:tcW w:w="3295" w:type="pct"/>
          </w:tcPr>
          <w:p w14:paraId="4F92D367" w14:textId="3DB33CE2" w:rsidR="00F8692F" w:rsidRPr="00B43B50" w:rsidRDefault="00F8692F" w:rsidP="00B43B50">
            <w:pPr>
              <w:numPr>
                <w:ilvl w:val="0"/>
                <w:numId w:val="22"/>
              </w:numPr>
              <w:tabs>
                <w:tab w:val="left" w:pos="378"/>
                <w:tab w:val="left" w:pos="1134"/>
              </w:tabs>
              <w:spacing w:after="0" w:line="240" w:lineRule="auto"/>
              <w:ind w:left="344" w:hanging="236"/>
              <w:jc w:val="both"/>
            </w:pPr>
            <w:r w:rsidRPr="00F8692F">
              <w:rPr>
                <w:rFonts w:eastAsia="Arial" w:cs="Arial"/>
                <w:sz w:val="18"/>
                <w:szCs w:val="18"/>
                <w:lang w:eastAsia="en-US"/>
              </w:rPr>
              <w:t xml:space="preserve">Radiosonde networks will be optimized, particularly in terms of horizontal density, which will decrease in some </w:t>
            </w:r>
            <w:commentRangeStart w:id="24"/>
            <w:r w:rsidRPr="00F8692F">
              <w:rPr>
                <w:rFonts w:eastAsia="Arial" w:cs="Arial"/>
                <w:sz w:val="18"/>
                <w:szCs w:val="18"/>
                <w:lang w:eastAsia="en-US"/>
              </w:rPr>
              <w:t xml:space="preserve">data-dense </w:t>
            </w:r>
            <w:commentRangeEnd w:id="24"/>
            <w:r w:rsidR="00B23518">
              <w:rPr>
                <w:rStyle w:val="CommentReference"/>
              </w:rPr>
              <w:commentReference w:id="24"/>
            </w:r>
            <w:r w:rsidRPr="00F8692F">
              <w:rPr>
                <w:rFonts w:eastAsia="Arial" w:cs="Arial"/>
                <w:sz w:val="18"/>
                <w:szCs w:val="18"/>
                <w:lang w:eastAsia="en-US"/>
              </w:rPr>
              <w:t>areas, and taking account of the need for observations in the stratosphere and of the availability of observations from other profiling systems.</w:t>
            </w:r>
          </w:p>
          <w:p w14:paraId="4EC50037" w14:textId="74E35481" w:rsidR="00F8692F" w:rsidRPr="00B43B50" w:rsidRDefault="00F8692F" w:rsidP="00B43B50">
            <w:pPr>
              <w:numPr>
                <w:ilvl w:val="0"/>
                <w:numId w:val="22"/>
              </w:numPr>
              <w:tabs>
                <w:tab w:val="left" w:pos="378"/>
                <w:tab w:val="left" w:pos="1134"/>
              </w:tabs>
              <w:spacing w:after="0" w:line="240" w:lineRule="auto"/>
              <w:ind w:left="344" w:hanging="236"/>
              <w:jc w:val="both"/>
            </w:pPr>
            <w:commentRangeStart w:id="25"/>
            <w:r w:rsidRPr="00F8692F">
              <w:rPr>
                <w:rFonts w:eastAsia="Arial" w:cs="Arial"/>
                <w:sz w:val="18"/>
                <w:szCs w:val="18"/>
                <w:lang w:eastAsia="en-US"/>
              </w:rPr>
              <w:t xml:space="preserve">Profiles from radiosondes will be delivered at higher vertical </w:t>
            </w:r>
            <w:commentRangeStart w:id="26"/>
            <w:r w:rsidRPr="00F8692F">
              <w:rPr>
                <w:rFonts w:eastAsia="Arial" w:cs="Arial"/>
                <w:sz w:val="18"/>
                <w:szCs w:val="18"/>
                <w:lang w:eastAsia="en-US"/>
              </w:rPr>
              <w:t>resolution</w:t>
            </w:r>
            <w:commentRangeEnd w:id="26"/>
            <w:r w:rsidRPr="00F8692F">
              <w:rPr>
                <w:rFonts w:eastAsia="Arial" w:cs="Arial"/>
                <w:sz w:val="16"/>
                <w:szCs w:val="16"/>
                <w:lang w:eastAsia="en-US"/>
              </w:rPr>
              <w:commentReference w:id="26"/>
            </w:r>
            <w:r w:rsidRPr="00F8692F">
              <w:rPr>
                <w:rFonts w:eastAsia="Arial" w:cs="Arial"/>
                <w:sz w:val="18"/>
                <w:szCs w:val="18"/>
                <w:lang w:eastAsia="en-US"/>
              </w:rPr>
              <w:t>, as required by applications</w:t>
            </w:r>
            <w:commentRangeEnd w:id="25"/>
            <w:r w:rsidRPr="00F8692F">
              <w:rPr>
                <w:rFonts w:eastAsia="Arial" w:cs="Arial"/>
                <w:sz w:val="18"/>
                <w:szCs w:val="18"/>
                <w:lang w:eastAsia="en-US"/>
              </w:rPr>
              <w:t>,</w:t>
            </w:r>
            <w:r w:rsidR="00004656">
              <w:rPr>
                <w:rStyle w:val="CommentReference"/>
              </w:rPr>
              <w:commentReference w:id="25"/>
            </w:r>
            <w:r w:rsidRPr="00F8692F">
              <w:rPr>
                <w:rFonts w:eastAsia="Arial" w:cs="Arial"/>
                <w:sz w:val="18"/>
                <w:szCs w:val="18"/>
                <w:lang w:eastAsia="en-US"/>
              </w:rPr>
              <w:t xml:space="preserve"> and from descents after balloon burst.</w:t>
            </w:r>
          </w:p>
          <w:p w14:paraId="76A62A19" w14:textId="77777777" w:rsidR="00F8692F" w:rsidRPr="00B43B50" w:rsidRDefault="00F8692F" w:rsidP="00B43B50">
            <w:pPr>
              <w:numPr>
                <w:ilvl w:val="0"/>
                <w:numId w:val="22"/>
              </w:numPr>
              <w:tabs>
                <w:tab w:val="left" w:pos="378"/>
                <w:tab w:val="left" w:pos="1134"/>
              </w:tabs>
              <w:spacing w:after="0" w:line="240" w:lineRule="auto"/>
              <w:ind w:left="344" w:hanging="236"/>
              <w:jc w:val="both"/>
            </w:pPr>
            <w:r w:rsidRPr="00F8692F">
              <w:rPr>
                <w:rFonts w:eastAsia="Arial" w:cs="Arial"/>
                <w:sz w:val="18"/>
                <w:szCs w:val="18"/>
                <w:lang w:eastAsia="en-US"/>
              </w:rPr>
              <w:t>The GUAN network will be fully supported as part of RBON.</w:t>
            </w:r>
          </w:p>
          <w:p w14:paraId="5FAA0567" w14:textId="77777777" w:rsidR="00F8692F" w:rsidRPr="00B43B50" w:rsidRDefault="00F8692F" w:rsidP="00B43B50">
            <w:pPr>
              <w:numPr>
                <w:ilvl w:val="0"/>
                <w:numId w:val="22"/>
              </w:numPr>
              <w:tabs>
                <w:tab w:val="left" w:pos="378"/>
                <w:tab w:val="left" w:pos="1134"/>
              </w:tabs>
              <w:spacing w:after="0" w:line="240" w:lineRule="auto"/>
              <w:ind w:left="344" w:hanging="236"/>
              <w:jc w:val="both"/>
            </w:pPr>
            <w:r w:rsidRPr="00F8692F">
              <w:rPr>
                <w:rFonts w:eastAsia="Arial" w:cs="Arial"/>
                <w:sz w:val="18"/>
                <w:szCs w:val="18"/>
                <w:lang w:eastAsia="en-US"/>
              </w:rPr>
              <w:t>The GRUAN network will be extended and will deliver observations of reference quality in support of climate and other applications.</w:t>
            </w:r>
          </w:p>
          <w:p w14:paraId="189E3815" w14:textId="77777777" w:rsidR="00F8692F" w:rsidRPr="00F8692F" w:rsidRDefault="00F8692F" w:rsidP="00B43B50">
            <w:pPr>
              <w:numPr>
                <w:ilvl w:val="0"/>
                <w:numId w:val="22"/>
              </w:numPr>
              <w:tabs>
                <w:tab w:val="left" w:pos="378"/>
                <w:tab w:val="left" w:pos="1134"/>
              </w:tabs>
              <w:spacing w:after="0" w:line="240" w:lineRule="auto"/>
              <w:ind w:left="344" w:hanging="236"/>
              <w:jc w:val="both"/>
              <w:rPr>
                <w:rFonts w:eastAsia="Arial" w:cs="Arial"/>
                <w:sz w:val="18"/>
                <w:szCs w:val="18"/>
                <w:lang w:eastAsia="en-US"/>
              </w:rPr>
            </w:pPr>
            <w:r w:rsidRPr="00F8692F">
              <w:rPr>
                <w:rFonts w:eastAsia="Arial" w:cs="Arial"/>
                <w:sz w:val="18"/>
                <w:szCs w:val="18"/>
                <w:lang w:eastAsia="en-US"/>
              </w:rPr>
              <w:t>There will be an increase in the number of automated radiosonde systems, in particular those deployed at remote locations.</w:t>
            </w:r>
          </w:p>
          <w:p w14:paraId="08DA342E" w14:textId="77777777" w:rsidR="00F8692F" w:rsidRPr="00B43B50" w:rsidRDefault="00F8692F" w:rsidP="00B43B50">
            <w:pPr>
              <w:numPr>
                <w:ilvl w:val="0"/>
                <w:numId w:val="22"/>
              </w:numPr>
              <w:tabs>
                <w:tab w:val="left" w:pos="378"/>
                <w:tab w:val="left" w:pos="1134"/>
              </w:tabs>
              <w:spacing w:after="0" w:line="240" w:lineRule="auto"/>
              <w:ind w:left="344" w:hanging="236"/>
              <w:jc w:val="both"/>
              <w:rPr>
                <w:sz w:val="18"/>
              </w:rPr>
            </w:pPr>
            <w:r w:rsidRPr="00F8692F">
              <w:rPr>
                <w:rFonts w:eastAsia="Arial" w:cs="Arial"/>
                <w:sz w:val="18"/>
                <w:szCs w:val="18"/>
                <w:lang w:eastAsia="en-US"/>
              </w:rPr>
              <w:t>Targeted dropsondes will continue to be used and may increase in use through the evolution of air-deployed UAVs.</w:t>
            </w:r>
          </w:p>
          <w:p w14:paraId="3610852E" w14:textId="77777777" w:rsidR="00F8692F" w:rsidRPr="00B43B50" w:rsidRDefault="00F8692F" w:rsidP="00B43B50">
            <w:pPr>
              <w:numPr>
                <w:ilvl w:val="0"/>
                <w:numId w:val="22"/>
              </w:numPr>
              <w:tabs>
                <w:tab w:val="left" w:pos="378"/>
                <w:tab w:val="left" w:pos="1134"/>
              </w:tabs>
              <w:spacing w:after="0" w:line="240" w:lineRule="auto"/>
              <w:ind w:left="344" w:hanging="236"/>
              <w:jc w:val="both"/>
              <w:rPr>
                <w:sz w:val="18"/>
              </w:rPr>
            </w:pPr>
            <w:r w:rsidRPr="00F8692F">
              <w:rPr>
                <w:rFonts w:eastAsia="Arial" w:cs="Arial"/>
                <w:sz w:val="18"/>
                <w:szCs w:val="18"/>
                <w:lang w:eastAsia="en-US"/>
              </w:rPr>
              <w:t>Remote radiosondes stations will be retained and protected.</w:t>
            </w:r>
          </w:p>
          <w:p w14:paraId="32D1FF97" w14:textId="77777777" w:rsidR="00F8692F" w:rsidRPr="00F8692F" w:rsidRDefault="00F8692F" w:rsidP="00B43B50">
            <w:pPr>
              <w:numPr>
                <w:ilvl w:val="0"/>
                <w:numId w:val="22"/>
              </w:numPr>
              <w:tabs>
                <w:tab w:val="left" w:pos="378"/>
                <w:tab w:val="left" w:pos="1134"/>
              </w:tabs>
              <w:spacing w:after="0" w:line="240" w:lineRule="auto"/>
              <w:ind w:left="344" w:hanging="236"/>
              <w:jc w:val="both"/>
              <w:rPr>
                <w:rFonts w:eastAsia="Arial" w:cs="Arial"/>
                <w:sz w:val="18"/>
                <w:szCs w:val="18"/>
                <w:lang w:val="en-US" w:eastAsia="en-US"/>
              </w:rPr>
            </w:pPr>
            <w:r w:rsidRPr="00F8692F">
              <w:rPr>
                <w:rFonts w:eastAsia="Arial" w:cs="Arial"/>
                <w:sz w:val="18"/>
                <w:szCs w:val="18"/>
                <w:lang w:val="en-US" w:eastAsia="en-US"/>
              </w:rPr>
              <w:t>Support for small islands and developing states will include: improved communications, sustainable power supplies, and training in measurement methods and instrument maintenance.</w:t>
            </w:r>
          </w:p>
          <w:p w14:paraId="3D472171" w14:textId="77777777" w:rsidR="00F8692F" w:rsidRPr="00F8692F" w:rsidRDefault="00F8692F" w:rsidP="00B43B50">
            <w:pPr>
              <w:numPr>
                <w:ilvl w:val="0"/>
                <w:numId w:val="22"/>
              </w:numPr>
              <w:tabs>
                <w:tab w:val="left" w:pos="378"/>
                <w:tab w:val="left" w:pos="1134"/>
              </w:tabs>
              <w:spacing w:after="0" w:line="240" w:lineRule="auto"/>
              <w:ind w:left="344" w:hanging="236"/>
              <w:jc w:val="both"/>
              <w:rPr>
                <w:rFonts w:eastAsia="Arial" w:cs="Arial"/>
                <w:szCs w:val="20"/>
                <w:lang w:eastAsia="en-US"/>
              </w:rPr>
            </w:pPr>
            <w:r w:rsidRPr="00F8692F">
              <w:rPr>
                <w:rFonts w:eastAsia="Arial" w:cs="Arial"/>
                <w:sz w:val="18"/>
                <w:szCs w:val="18"/>
                <w:lang w:eastAsia="en-US"/>
              </w:rPr>
              <w:t>Reference measurements of humidity will improve monitoring of the UTLS, e.g. through frost-point hygrometer and Lyman-alpha techniques.</w:t>
            </w:r>
          </w:p>
          <w:p w14:paraId="6CDAC0DE" w14:textId="77777777" w:rsidR="00F8692F" w:rsidRPr="00B43B50" w:rsidRDefault="00F8692F" w:rsidP="00B43B50">
            <w:pPr>
              <w:numPr>
                <w:ilvl w:val="0"/>
                <w:numId w:val="22"/>
              </w:numPr>
              <w:tabs>
                <w:tab w:val="left" w:pos="378"/>
                <w:tab w:val="left" w:pos="1134"/>
              </w:tabs>
              <w:spacing w:after="0" w:line="240" w:lineRule="auto"/>
              <w:ind w:left="344" w:hanging="236"/>
              <w:jc w:val="both"/>
              <w:rPr>
                <w:sz w:val="18"/>
                <w:lang w:val="en-US"/>
              </w:rPr>
            </w:pPr>
            <w:r w:rsidRPr="00F8692F">
              <w:rPr>
                <w:rFonts w:eastAsia="Arial" w:cs="Arial"/>
                <w:sz w:val="18"/>
                <w:szCs w:val="18"/>
                <w:lang w:val="en-US" w:eastAsia="en-US"/>
              </w:rPr>
              <w:t>Facilities for drone-based observations (land, coastal and ships) will be developed.</w:t>
            </w:r>
          </w:p>
          <w:p w14:paraId="1F25F62B" w14:textId="77777777" w:rsidR="00F8692F" w:rsidRPr="00F8692F" w:rsidRDefault="00F8692F" w:rsidP="00B43B50">
            <w:pPr>
              <w:tabs>
                <w:tab w:val="left" w:pos="198"/>
                <w:tab w:val="left" w:pos="1134"/>
              </w:tabs>
              <w:spacing w:after="0" w:line="240" w:lineRule="auto"/>
              <w:ind w:left="18"/>
              <w:rPr>
                <w:rFonts w:eastAsia="Arial" w:cs="Arial"/>
                <w:sz w:val="18"/>
                <w:szCs w:val="18"/>
                <w:lang w:eastAsia="en-US"/>
              </w:rPr>
            </w:pPr>
          </w:p>
        </w:tc>
      </w:tr>
      <w:tr w:rsidR="00F8692F" w:rsidRPr="00F8692F" w14:paraId="7EEFB928" w14:textId="77777777" w:rsidTr="00B43B50">
        <w:tc>
          <w:tcPr>
            <w:tcW w:w="746" w:type="pct"/>
          </w:tcPr>
          <w:p w14:paraId="4F031B57"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Aircraft-based observations</w:t>
            </w:r>
          </w:p>
        </w:tc>
        <w:tc>
          <w:tcPr>
            <w:tcW w:w="959" w:type="pct"/>
          </w:tcPr>
          <w:p w14:paraId="453CA602" w14:textId="77777777" w:rsidR="00F8692F" w:rsidRPr="00F8692F" w:rsidRDefault="00F8692F" w:rsidP="00B43B50">
            <w:pPr>
              <w:tabs>
                <w:tab w:val="left" w:pos="1134"/>
              </w:tabs>
              <w:spacing w:after="0" w:line="240" w:lineRule="auto"/>
              <w:rPr>
                <w:rFonts w:eastAsia="Arial" w:cs="Arial"/>
                <w:sz w:val="18"/>
                <w:szCs w:val="18"/>
                <w:lang w:eastAsia="en-US"/>
              </w:rPr>
            </w:pPr>
            <w:r w:rsidRPr="00F8692F">
              <w:rPr>
                <w:rFonts w:eastAsia="Arial" w:cs="Arial"/>
                <w:sz w:val="18"/>
                <w:szCs w:val="18"/>
                <w:lang w:eastAsia="en-US"/>
              </w:rPr>
              <w:t xml:space="preserve">Wind, temperature, </w:t>
            </w:r>
            <w:r w:rsidRPr="00F8692F">
              <w:rPr>
                <w:rFonts w:eastAsia="Arial" w:cs="Arial"/>
                <w:color w:val="FF0000"/>
                <w:sz w:val="18"/>
                <w:szCs w:val="18"/>
                <w:lang w:eastAsia="en-US"/>
              </w:rPr>
              <w:t xml:space="preserve"> </w:t>
            </w:r>
            <w:r w:rsidRPr="00F8692F">
              <w:rPr>
                <w:rFonts w:eastAsia="Arial" w:cs="Arial"/>
                <w:sz w:val="18"/>
                <w:szCs w:val="18"/>
                <w:lang w:eastAsia="en-US"/>
              </w:rPr>
              <w:t>pressure, humidity, turbulence, icing, precipitation, volcanic ash and gases,</w:t>
            </w:r>
            <w:r w:rsidRPr="00F8692F">
              <w:rPr>
                <w:rFonts w:eastAsia="Arial" w:cs="Arial"/>
                <w:color w:val="FF0000"/>
                <w:sz w:val="18"/>
                <w:szCs w:val="18"/>
                <w:lang w:eastAsia="en-US"/>
              </w:rPr>
              <w:t xml:space="preserve"> </w:t>
            </w:r>
            <w:r w:rsidRPr="00F8692F">
              <w:rPr>
                <w:rFonts w:eastAsia="Arial" w:cs="Arial"/>
                <w:sz w:val="18"/>
                <w:szCs w:val="18"/>
                <w:lang w:eastAsia="en-US"/>
              </w:rPr>
              <w:t xml:space="preserve"> and atmospheric composition variables (aerosol variables, ozone, greenhouse gases, precipitation chemistry variables, reactive gases)</w:t>
            </w:r>
          </w:p>
          <w:p w14:paraId="42B9668E" w14:textId="77777777" w:rsidR="00F8692F" w:rsidRPr="00B43B50" w:rsidRDefault="00F8692F" w:rsidP="00B43B50">
            <w:pPr>
              <w:tabs>
                <w:tab w:val="left" w:pos="851"/>
                <w:tab w:val="left" w:pos="1134"/>
              </w:tabs>
              <w:spacing w:after="0" w:line="240" w:lineRule="auto"/>
              <w:rPr>
                <w:sz w:val="18"/>
              </w:rPr>
            </w:pPr>
          </w:p>
        </w:tc>
        <w:tc>
          <w:tcPr>
            <w:tcW w:w="3295" w:type="pct"/>
          </w:tcPr>
          <w:p w14:paraId="5DA02888" w14:textId="469A7760" w:rsidR="00F8692F" w:rsidRPr="00B43B50" w:rsidRDefault="00F8692F" w:rsidP="00B43B50">
            <w:pPr>
              <w:numPr>
                <w:ilvl w:val="0"/>
                <w:numId w:val="30"/>
              </w:numPr>
              <w:tabs>
                <w:tab w:val="left" w:pos="1134"/>
              </w:tabs>
              <w:spacing w:after="0" w:line="240" w:lineRule="auto"/>
              <w:ind w:left="346" w:hanging="284"/>
              <w:contextualSpacing/>
              <w:jc w:val="both"/>
              <w:rPr>
                <w:sz w:val="18"/>
              </w:rPr>
            </w:pPr>
            <w:r w:rsidRPr="00F8692F">
              <w:rPr>
                <w:rFonts w:eastAsia="Arial" w:cs="Arial"/>
                <w:sz w:val="18"/>
                <w:szCs w:val="18"/>
                <w:lang w:eastAsia="en-US"/>
              </w:rPr>
              <w:t xml:space="preserve">A large variety of automated operational, cost-effective and optimized </w:t>
            </w:r>
            <w:ins w:id="27" w:author="Natalia DONOHO" w:date="2017-12-18T13:09:00Z">
              <w:r w:rsidRPr="00F8692F">
                <w:rPr>
                  <w:rFonts w:eastAsia="Arial" w:cs="Arial"/>
                  <w:sz w:val="18"/>
                  <w:szCs w:val="18"/>
                  <w:lang w:eastAsia="en-US"/>
                </w:rPr>
                <w:t xml:space="preserve">aircraft-based observing </w:t>
              </w:r>
            </w:ins>
            <w:r w:rsidRPr="00F8692F">
              <w:rPr>
                <w:rFonts w:eastAsia="Arial" w:cs="Arial"/>
                <w:sz w:val="18"/>
                <w:szCs w:val="18"/>
                <w:lang w:eastAsia="en-US"/>
              </w:rPr>
              <w:t xml:space="preserve">(ABO) systems will be part of a wider observing system providing global upper-air data of high quality </w:t>
            </w:r>
            <w:commentRangeStart w:id="28"/>
            <w:r w:rsidRPr="00F8692F">
              <w:rPr>
                <w:rFonts w:eastAsia="Arial" w:cs="Arial"/>
                <w:sz w:val="18"/>
                <w:szCs w:val="18"/>
                <w:lang w:eastAsia="en-US"/>
              </w:rPr>
              <w:t xml:space="preserve">and will be </w:t>
            </w:r>
            <w:ins w:id="29" w:author="Natalia DONOHO" w:date="2017-12-18T13:09:00Z">
              <w:r w:rsidRPr="00F8692F">
                <w:rPr>
                  <w:rFonts w:eastAsia="Arial" w:cs="Arial"/>
                  <w:sz w:val="18"/>
                  <w:szCs w:val="18"/>
                  <w:lang w:eastAsia="en-US"/>
                </w:rPr>
                <w:t>complementary</w:t>
              </w:r>
            </w:ins>
            <w:r w:rsidRPr="00F8692F">
              <w:rPr>
                <w:rFonts w:eastAsia="Arial" w:cs="Arial"/>
                <w:sz w:val="18"/>
                <w:szCs w:val="18"/>
                <w:lang w:eastAsia="en-US"/>
              </w:rPr>
              <w:t xml:space="preserve"> to other operational upper-air observing systems.</w:t>
            </w:r>
            <w:commentRangeEnd w:id="28"/>
            <w:r w:rsidR="00004656">
              <w:rPr>
                <w:rStyle w:val="CommentReference"/>
              </w:rPr>
              <w:commentReference w:id="28"/>
            </w:r>
          </w:p>
          <w:p w14:paraId="643FC62A" w14:textId="77777777" w:rsidR="00F8692F" w:rsidRPr="00F8692F" w:rsidRDefault="00F8692F" w:rsidP="00F8692F">
            <w:pPr>
              <w:numPr>
                <w:ilvl w:val="0"/>
                <w:numId w:val="30"/>
              </w:numPr>
              <w:tabs>
                <w:tab w:val="left" w:pos="1134"/>
              </w:tabs>
              <w:spacing w:after="0" w:line="240" w:lineRule="auto"/>
              <w:ind w:left="346" w:hanging="284"/>
              <w:contextualSpacing/>
              <w:jc w:val="both"/>
              <w:rPr>
                <w:ins w:id="30" w:author="Natalia DONOHO" w:date="2017-12-18T13:09:00Z"/>
                <w:rFonts w:eastAsia="Arial" w:cs="Arial"/>
                <w:szCs w:val="20"/>
                <w:lang w:eastAsia="en-US"/>
              </w:rPr>
            </w:pPr>
            <w:ins w:id="31" w:author="Natalia DONOHO" w:date="2017-12-18T13:09:00Z">
              <w:r w:rsidRPr="00F8692F">
                <w:rPr>
                  <w:rFonts w:eastAsia="Arial" w:cs="Arial"/>
                  <w:sz w:val="18"/>
                  <w:szCs w:val="18"/>
                  <w:lang w:eastAsia="en-US"/>
                </w:rPr>
                <w:t>The global aircraft-based observing system will be an integrated system, based on requirements defined by both the meteorological and aeronautical user communities and regulated by their respective international organisations.</w:t>
              </w:r>
            </w:ins>
          </w:p>
          <w:p w14:paraId="7DA23483" w14:textId="77777777" w:rsidR="00F8692F" w:rsidRPr="00F8692F" w:rsidRDefault="00F8692F" w:rsidP="00B43B50">
            <w:pPr>
              <w:numPr>
                <w:ilvl w:val="0"/>
                <w:numId w:val="30"/>
              </w:numPr>
              <w:tabs>
                <w:tab w:val="left" w:pos="1134"/>
              </w:tabs>
              <w:spacing w:after="0" w:line="240" w:lineRule="auto"/>
              <w:ind w:left="346" w:hanging="284"/>
              <w:contextualSpacing/>
              <w:jc w:val="both"/>
              <w:rPr>
                <w:rFonts w:eastAsia="Arial" w:cs="Arial"/>
                <w:b/>
                <w:bCs/>
                <w:iCs/>
                <w:sz w:val="18"/>
                <w:szCs w:val="18"/>
                <w:lang w:eastAsia="en-US"/>
              </w:rPr>
            </w:pPr>
            <w:r w:rsidRPr="00F8692F">
              <w:rPr>
                <w:rFonts w:eastAsia="Arial" w:cs="Arial"/>
                <w:sz w:val="18"/>
                <w:szCs w:val="18"/>
                <w:lang w:eastAsia="en-US"/>
              </w:rPr>
              <w:t>Aircraft on-board weather radar data will be down-linked in ABO to supplement fixed site weather radars.</w:t>
            </w:r>
          </w:p>
          <w:p w14:paraId="52C57E13" w14:textId="379D7CA6" w:rsidR="00F8692F" w:rsidRPr="00F8692F" w:rsidRDefault="00F8692F" w:rsidP="00B43B50">
            <w:pPr>
              <w:numPr>
                <w:ilvl w:val="0"/>
                <w:numId w:val="30"/>
              </w:numPr>
              <w:tabs>
                <w:tab w:val="left" w:pos="1134"/>
              </w:tabs>
              <w:spacing w:after="0" w:line="240" w:lineRule="auto"/>
              <w:ind w:left="344" w:hanging="284"/>
              <w:contextualSpacing/>
              <w:jc w:val="both"/>
              <w:rPr>
                <w:rFonts w:eastAsia="Arial" w:cs="Arial"/>
                <w:b/>
                <w:bCs/>
                <w:iCs/>
                <w:sz w:val="18"/>
                <w:szCs w:val="18"/>
                <w:lang w:eastAsia="en-US"/>
              </w:rPr>
            </w:pPr>
            <w:r w:rsidRPr="00F8692F">
              <w:rPr>
                <w:rFonts w:eastAsia="Arial" w:cs="Arial"/>
                <w:sz w:val="18"/>
                <w:szCs w:val="18"/>
                <w:lang w:eastAsia="en-US"/>
              </w:rPr>
              <w:t xml:space="preserve">Profiles from ABO systems will be provided at high vertical resolution, geographically selectable and according to user requirements, by using a </w:t>
            </w:r>
            <w:commentRangeStart w:id="32"/>
            <w:r w:rsidRPr="00F8692F">
              <w:rPr>
                <w:rFonts w:eastAsia="Arial" w:cs="Arial"/>
                <w:sz w:val="18"/>
                <w:szCs w:val="18"/>
                <w:lang w:eastAsia="en-US"/>
              </w:rPr>
              <w:t>global optimization system</w:t>
            </w:r>
            <w:commentRangeEnd w:id="32"/>
            <w:r w:rsidR="00004656">
              <w:rPr>
                <w:rStyle w:val="CommentReference"/>
              </w:rPr>
              <w:commentReference w:id="32"/>
            </w:r>
            <w:r w:rsidRPr="00F8692F">
              <w:rPr>
                <w:rFonts w:eastAsia="Arial" w:cs="Arial"/>
                <w:sz w:val="18"/>
                <w:szCs w:val="18"/>
                <w:lang w:eastAsia="en-US"/>
              </w:rPr>
              <w:t>.</w:t>
            </w:r>
          </w:p>
          <w:p w14:paraId="7D827BBC" w14:textId="77777777" w:rsidR="00F8692F" w:rsidRPr="00F8692F" w:rsidRDefault="00F8692F" w:rsidP="00B43B50">
            <w:pPr>
              <w:numPr>
                <w:ilvl w:val="0"/>
                <w:numId w:val="30"/>
              </w:numPr>
              <w:tabs>
                <w:tab w:val="left" w:pos="1134"/>
              </w:tabs>
              <w:spacing w:after="0" w:line="240" w:lineRule="auto"/>
              <w:ind w:left="344" w:hanging="284"/>
              <w:contextualSpacing/>
              <w:jc w:val="both"/>
              <w:rPr>
                <w:rFonts w:eastAsia="Arial" w:cs="Arial"/>
                <w:b/>
                <w:bCs/>
                <w:iCs/>
                <w:sz w:val="18"/>
                <w:szCs w:val="18"/>
                <w:lang w:eastAsia="en-US"/>
              </w:rPr>
            </w:pPr>
            <w:r w:rsidRPr="00F8692F">
              <w:rPr>
                <w:rFonts w:eastAsia="Arial" w:cs="Arial"/>
                <w:sz w:val="18"/>
                <w:szCs w:val="18"/>
                <w:lang w:eastAsia="en-US"/>
              </w:rPr>
              <w:t xml:space="preserve">Targeted ABO will be available for specific applications.  </w:t>
            </w:r>
          </w:p>
          <w:p w14:paraId="11D1DD86" w14:textId="77777777" w:rsidR="00F8692F" w:rsidRPr="00F8692F" w:rsidRDefault="00F8692F" w:rsidP="00B43B50">
            <w:pPr>
              <w:numPr>
                <w:ilvl w:val="0"/>
                <w:numId w:val="30"/>
              </w:numPr>
              <w:tabs>
                <w:tab w:val="left" w:pos="1134"/>
              </w:tabs>
              <w:spacing w:after="0" w:line="240" w:lineRule="auto"/>
              <w:ind w:left="344" w:hanging="284"/>
              <w:contextualSpacing/>
              <w:jc w:val="both"/>
              <w:rPr>
                <w:rFonts w:eastAsia="Arial" w:cs="Arial"/>
                <w:sz w:val="18"/>
                <w:szCs w:val="18"/>
                <w:lang w:eastAsia="en-US"/>
              </w:rPr>
            </w:pPr>
            <w:r w:rsidRPr="00F8692F">
              <w:rPr>
                <w:rFonts w:eastAsia="Arial" w:cs="Arial"/>
                <w:sz w:val="18"/>
                <w:szCs w:val="18"/>
                <w:lang w:eastAsia="en-US"/>
              </w:rPr>
              <w:t>Extended profiles will be available since some aircraft will be able to fly at higher altitudes.</w:t>
            </w:r>
          </w:p>
          <w:p w14:paraId="3B2C2BAE" w14:textId="77777777" w:rsidR="00F8692F" w:rsidRPr="00B43B50" w:rsidRDefault="00F8692F" w:rsidP="00B43B50">
            <w:pPr>
              <w:numPr>
                <w:ilvl w:val="0"/>
                <w:numId w:val="30"/>
              </w:numPr>
              <w:tabs>
                <w:tab w:val="left" w:pos="1134"/>
              </w:tabs>
              <w:spacing w:after="0" w:line="240" w:lineRule="auto"/>
              <w:ind w:left="344" w:hanging="284"/>
              <w:contextualSpacing/>
              <w:jc w:val="both"/>
              <w:rPr>
                <w:sz w:val="18"/>
              </w:rPr>
            </w:pPr>
            <w:r w:rsidRPr="00F8692F">
              <w:rPr>
                <w:rFonts w:eastAsia="Arial" w:cs="Arial"/>
                <w:sz w:val="18"/>
                <w:szCs w:val="18"/>
                <w:lang w:eastAsia="en-US"/>
              </w:rPr>
              <w:t xml:space="preserve">The range of meteorological and atmospheric composition variables provided by ABO will be </w:t>
            </w:r>
            <w:r w:rsidRPr="00F8692F">
              <w:rPr>
                <w:rFonts w:eastAsia="Arial" w:cs="Arial"/>
                <w:sz w:val="18"/>
                <w:szCs w:val="18"/>
                <w:lang w:eastAsia="en-US"/>
              </w:rPr>
              <w:lastRenderedPageBreak/>
              <w:t xml:space="preserve">extended. </w:t>
            </w:r>
          </w:p>
          <w:p w14:paraId="28948F6C" w14:textId="77777777" w:rsidR="00F8692F" w:rsidRPr="00B43B50" w:rsidRDefault="00F8692F" w:rsidP="00B43B50">
            <w:pPr>
              <w:numPr>
                <w:ilvl w:val="0"/>
                <w:numId w:val="30"/>
              </w:numPr>
              <w:tabs>
                <w:tab w:val="left" w:pos="1134"/>
              </w:tabs>
              <w:spacing w:after="0" w:line="240" w:lineRule="auto"/>
              <w:ind w:left="344" w:hanging="284"/>
              <w:contextualSpacing/>
              <w:jc w:val="both"/>
              <w:rPr>
                <w:sz w:val="18"/>
              </w:rPr>
            </w:pPr>
            <w:r w:rsidRPr="00F8692F">
              <w:rPr>
                <w:rFonts w:eastAsia="Arial" w:cs="Arial"/>
                <w:sz w:val="18"/>
                <w:szCs w:val="18"/>
                <w:lang w:eastAsia="en-US"/>
              </w:rPr>
              <w:t>ABO will deliver improved water vapour information with global coverage.</w:t>
            </w:r>
          </w:p>
          <w:p w14:paraId="664EFA93" w14:textId="77777777" w:rsidR="00F8692F" w:rsidRPr="00B43B50" w:rsidRDefault="00F8692F" w:rsidP="00B43B50">
            <w:pPr>
              <w:spacing w:after="0"/>
              <w:contextualSpacing/>
              <w:rPr>
                <w:sz w:val="18"/>
              </w:rPr>
            </w:pPr>
          </w:p>
        </w:tc>
      </w:tr>
      <w:tr w:rsidR="00F8692F" w:rsidRPr="00F8692F" w14:paraId="019996BE" w14:textId="77777777" w:rsidTr="00B43B50">
        <w:tc>
          <w:tcPr>
            <w:tcW w:w="746" w:type="pct"/>
          </w:tcPr>
          <w:p w14:paraId="4D9F38FA"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lastRenderedPageBreak/>
              <w:t>Remote sensing upper-air observations</w:t>
            </w:r>
          </w:p>
        </w:tc>
        <w:tc>
          <w:tcPr>
            <w:tcW w:w="959" w:type="pct"/>
          </w:tcPr>
          <w:p w14:paraId="7059BBFD"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Wind, cloud base and top, cloud water, temperature, humidity, aerosols, fog, visibility</w:t>
            </w:r>
            <w:r w:rsidRPr="00F8692F">
              <w:rPr>
                <w:rFonts w:eastAsia="Arial" w:cs="Arial"/>
                <w:color w:val="000000"/>
                <w:sz w:val="18"/>
                <w:szCs w:val="18"/>
                <w:shd w:val="clear" w:color="auto" w:fill="FFFFFF"/>
                <w:lang w:eastAsia="en-US"/>
              </w:rPr>
              <w:t xml:space="preserve"> </w:t>
            </w:r>
          </w:p>
        </w:tc>
        <w:tc>
          <w:tcPr>
            <w:tcW w:w="3295" w:type="pct"/>
          </w:tcPr>
          <w:p w14:paraId="3D8DCBB3" w14:textId="77777777" w:rsidR="00F8692F" w:rsidRPr="00B43B50" w:rsidRDefault="00F8692F" w:rsidP="00B43B50">
            <w:pPr>
              <w:numPr>
                <w:ilvl w:val="0"/>
                <w:numId w:val="22"/>
              </w:numPr>
              <w:tabs>
                <w:tab w:val="left" w:pos="1134"/>
              </w:tabs>
              <w:spacing w:after="0" w:line="240" w:lineRule="auto"/>
              <w:ind w:left="344" w:hanging="326"/>
              <w:jc w:val="both"/>
              <w:rPr>
                <w:sz w:val="18"/>
              </w:rPr>
            </w:pPr>
            <w:commentRangeStart w:id="33"/>
            <w:r w:rsidRPr="00F8692F">
              <w:rPr>
                <w:rFonts w:eastAsia="Arial" w:cs="Arial"/>
                <w:sz w:val="18"/>
                <w:szCs w:val="18"/>
                <w:lang w:eastAsia="en-US"/>
              </w:rPr>
              <w:t>Radar wind profiler networks are well established and will be extended.</w:t>
            </w:r>
            <w:commentRangeEnd w:id="33"/>
            <w:r w:rsidRPr="00B43B50">
              <w:rPr>
                <w:sz w:val="18"/>
              </w:rPr>
              <w:commentReference w:id="33"/>
            </w:r>
          </w:p>
          <w:p w14:paraId="03CC765C" w14:textId="77777777" w:rsidR="00F8692F" w:rsidRPr="00B43B50" w:rsidRDefault="00F8692F" w:rsidP="00B43B50">
            <w:pPr>
              <w:numPr>
                <w:ilvl w:val="0"/>
                <w:numId w:val="22"/>
              </w:numPr>
              <w:tabs>
                <w:tab w:val="left" w:pos="1134"/>
              </w:tabs>
              <w:spacing w:after="0" w:line="240" w:lineRule="auto"/>
              <w:ind w:left="344" w:hanging="326"/>
              <w:jc w:val="both"/>
              <w:rPr>
                <w:sz w:val="18"/>
              </w:rPr>
            </w:pPr>
            <w:r w:rsidRPr="00F8692F">
              <w:rPr>
                <w:rFonts w:eastAsia="Arial" w:cs="Arial"/>
                <w:sz w:val="18"/>
                <w:szCs w:val="18"/>
                <w:lang w:eastAsia="en-US"/>
              </w:rPr>
              <w:t xml:space="preserve">Wind measurements from cost effective Doppler </w:t>
            </w:r>
            <w:proofErr w:type="spellStart"/>
            <w:r w:rsidRPr="00F8692F">
              <w:rPr>
                <w:rFonts w:eastAsia="Arial" w:cs="Arial"/>
                <w:sz w:val="18"/>
                <w:szCs w:val="18"/>
                <w:lang w:eastAsia="en-US"/>
              </w:rPr>
              <w:t>lidar</w:t>
            </w:r>
            <w:proofErr w:type="spellEnd"/>
            <w:r w:rsidRPr="00F8692F">
              <w:rPr>
                <w:rFonts w:eastAsia="Arial" w:cs="Arial"/>
                <w:sz w:val="18"/>
                <w:szCs w:val="18"/>
                <w:lang w:eastAsia="en-US"/>
              </w:rPr>
              <w:t xml:space="preserve"> systems will be increasingly used for measurements in the boundary layer.</w:t>
            </w:r>
          </w:p>
          <w:p w14:paraId="55E56337" w14:textId="77777777" w:rsidR="00F8692F" w:rsidRPr="00B43B50" w:rsidRDefault="00F8692F" w:rsidP="00B43B50">
            <w:pPr>
              <w:numPr>
                <w:ilvl w:val="0"/>
                <w:numId w:val="22"/>
              </w:numPr>
              <w:tabs>
                <w:tab w:val="left" w:pos="1134"/>
              </w:tabs>
              <w:spacing w:after="0" w:line="240" w:lineRule="auto"/>
              <w:ind w:left="344" w:hanging="326"/>
              <w:jc w:val="both"/>
              <w:rPr>
                <w:sz w:val="18"/>
              </w:rPr>
            </w:pPr>
            <w:r w:rsidRPr="00F8692F">
              <w:rPr>
                <w:rFonts w:eastAsia="Arial" w:cs="Arial"/>
                <w:sz w:val="18"/>
                <w:szCs w:val="18"/>
                <w:lang w:eastAsia="en-US"/>
              </w:rPr>
              <w:t xml:space="preserve">Raman </w:t>
            </w:r>
            <w:proofErr w:type="spellStart"/>
            <w:r w:rsidRPr="00F8692F">
              <w:rPr>
                <w:rFonts w:eastAsia="Arial" w:cs="Arial"/>
                <w:sz w:val="18"/>
                <w:szCs w:val="18"/>
                <w:lang w:eastAsia="en-US"/>
              </w:rPr>
              <w:t>lidar</w:t>
            </w:r>
            <w:proofErr w:type="spellEnd"/>
            <w:r w:rsidRPr="00F8692F">
              <w:rPr>
                <w:rFonts w:eastAsia="Arial" w:cs="Arial"/>
                <w:sz w:val="18"/>
                <w:szCs w:val="18"/>
                <w:lang w:eastAsia="en-US"/>
              </w:rPr>
              <w:t xml:space="preserve"> systems will deliver aerosol, humidity and temperature profiles of high accuracy in an operational manner.</w:t>
            </w:r>
          </w:p>
          <w:p w14:paraId="5C1C0CDF" w14:textId="77777777" w:rsidR="00F8692F" w:rsidRPr="00B43B50" w:rsidRDefault="00F8692F" w:rsidP="00B43B50">
            <w:pPr>
              <w:numPr>
                <w:ilvl w:val="0"/>
                <w:numId w:val="22"/>
              </w:numPr>
              <w:tabs>
                <w:tab w:val="left" w:pos="1134"/>
              </w:tabs>
              <w:spacing w:after="0" w:line="240" w:lineRule="auto"/>
              <w:ind w:left="344" w:hanging="326"/>
              <w:jc w:val="both"/>
              <w:rPr>
                <w:sz w:val="18"/>
              </w:rPr>
            </w:pPr>
            <w:r w:rsidRPr="00F8692F">
              <w:rPr>
                <w:rFonts w:eastAsia="Arial" w:cs="Arial"/>
                <w:sz w:val="18"/>
                <w:szCs w:val="18"/>
                <w:lang w:eastAsia="en-US"/>
              </w:rPr>
              <w:t>Differential Absorption Lidar (DIAL) systems will deliver high resolution aerosol and humidity profiles for operational use.</w:t>
            </w:r>
          </w:p>
          <w:p w14:paraId="3B26A353" w14:textId="77777777" w:rsidR="00F8692F" w:rsidRPr="00B43B50" w:rsidRDefault="00F8692F" w:rsidP="00B43B50">
            <w:pPr>
              <w:numPr>
                <w:ilvl w:val="0"/>
                <w:numId w:val="22"/>
              </w:numPr>
              <w:tabs>
                <w:tab w:val="left" w:pos="1134"/>
              </w:tabs>
              <w:spacing w:after="0" w:line="240" w:lineRule="auto"/>
              <w:ind w:left="344" w:hanging="326"/>
              <w:jc w:val="both"/>
              <w:rPr>
                <w:sz w:val="18"/>
                <w:lang w:val="en-US"/>
              </w:rPr>
            </w:pPr>
            <w:r w:rsidRPr="00F8692F">
              <w:rPr>
                <w:rFonts w:eastAsia="Arial" w:cs="Arial"/>
                <w:sz w:val="18"/>
                <w:szCs w:val="18"/>
                <w:shd w:val="clear" w:color="auto" w:fill="FFFFFF"/>
                <w:lang w:eastAsia="en-US"/>
              </w:rPr>
              <w:t>Microwave radiometers will deliver information on temperature (with limited vertical resolution), total column water vapour and cloud liquid water path.</w:t>
            </w:r>
          </w:p>
          <w:p w14:paraId="54547899" w14:textId="77777777" w:rsidR="00F8692F" w:rsidRPr="00B43B50" w:rsidRDefault="00F8692F" w:rsidP="00B43B50">
            <w:pPr>
              <w:numPr>
                <w:ilvl w:val="0"/>
                <w:numId w:val="22"/>
              </w:numPr>
              <w:tabs>
                <w:tab w:val="left" w:pos="1134"/>
              </w:tabs>
              <w:spacing w:after="0" w:line="240" w:lineRule="auto"/>
              <w:ind w:left="344" w:hanging="326"/>
              <w:jc w:val="both"/>
            </w:pPr>
            <w:r w:rsidRPr="00F8692F">
              <w:rPr>
                <w:rFonts w:eastAsia="Arial" w:cs="Arial"/>
                <w:sz w:val="18"/>
                <w:szCs w:val="18"/>
                <w:lang w:val="en-US" w:eastAsia="en-US"/>
              </w:rPr>
              <w:t xml:space="preserve">Ceilometers will increasingly be used to provide information on cloud and aerosol profiles and may partly be replaced by low-cost DIAL systems. </w:t>
            </w:r>
          </w:p>
          <w:p w14:paraId="47A3706E" w14:textId="77777777" w:rsidR="00F8692F" w:rsidRPr="00F8692F" w:rsidRDefault="00F8692F" w:rsidP="00B43B50">
            <w:pPr>
              <w:numPr>
                <w:ilvl w:val="0"/>
                <w:numId w:val="22"/>
              </w:numPr>
              <w:tabs>
                <w:tab w:val="left" w:pos="1134"/>
              </w:tabs>
              <w:spacing w:after="0" w:line="240" w:lineRule="auto"/>
              <w:ind w:left="344" w:hanging="326"/>
              <w:jc w:val="both"/>
              <w:rPr>
                <w:rFonts w:eastAsia="Arial" w:cs="Arial"/>
                <w:sz w:val="18"/>
                <w:szCs w:val="18"/>
                <w:lang w:val="en-US" w:eastAsia="en-US"/>
              </w:rPr>
            </w:pPr>
            <w:r w:rsidRPr="00F8692F">
              <w:rPr>
                <w:rFonts w:eastAsia="Arial" w:cs="Arial"/>
                <w:sz w:val="18"/>
                <w:szCs w:val="18"/>
                <w:lang w:val="en-US" w:eastAsia="en-US"/>
              </w:rPr>
              <w:t>Cloud radar (</w:t>
            </w:r>
            <w:proofErr w:type="spellStart"/>
            <w:r w:rsidRPr="00F8692F">
              <w:rPr>
                <w:rFonts w:eastAsia="Arial" w:cs="Arial"/>
                <w:sz w:val="18"/>
                <w:szCs w:val="18"/>
                <w:lang w:val="en-US" w:eastAsia="en-US"/>
              </w:rPr>
              <w:t>Ka</w:t>
            </w:r>
            <w:proofErr w:type="spellEnd"/>
            <w:r w:rsidRPr="00F8692F">
              <w:rPr>
                <w:rFonts w:eastAsia="Arial" w:cs="Arial"/>
                <w:sz w:val="18"/>
                <w:szCs w:val="18"/>
                <w:lang w:val="en-US" w:eastAsia="en-US"/>
              </w:rPr>
              <w:t>-band or W-band) will be used for improved quantitative monitoring of the structure of clouds and precipitation.</w:t>
            </w:r>
          </w:p>
          <w:p w14:paraId="641D068C" w14:textId="77777777" w:rsidR="00F8692F" w:rsidRPr="00F8692F" w:rsidRDefault="00F8692F" w:rsidP="00B43B50">
            <w:pPr>
              <w:numPr>
                <w:ilvl w:val="0"/>
                <w:numId w:val="22"/>
              </w:numPr>
              <w:tabs>
                <w:tab w:val="left" w:pos="1134"/>
              </w:tabs>
              <w:spacing w:after="0" w:line="240" w:lineRule="auto"/>
              <w:ind w:left="344" w:hanging="326"/>
              <w:jc w:val="both"/>
              <w:rPr>
                <w:rFonts w:eastAsia="Arial" w:cs="Arial"/>
                <w:sz w:val="18"/>
                <w:szCs w:val="18"/>
                <w:lang w:val="en-US" w:eastAsia="en-US"/>
              </w:rPr>
            </w:pPr>
            <w:r w:rsidRPr="00F8692F">
              <w:rPr>
                <w:rFonts w:eastAsia="Arial" w:cs="Arial"/>
                <w:sz w:val="18"/>
                <w:szCs w:val="18"/>
                <w:lang w:val="en-US" w:eastAsia="en-US"/>
              </w:rPr>
              <w:t xml:space="preserve">There will be increased use of video cameras (e.g. at airports) to support local forecasting, including nowcasting and aviation meteorology.  </w:t>
            </w:r>
          </w:p>
          <w:p w14:paraId="489119DA" w14:textId="77777777" w:rsidR="00F8692F" w:rsidRPr="00B43B50" w:rsidRDefault="00F8692F" w:rsidP="00B43B50">
            <w:pPr>
              <w:tabs>
                <w:tab w:val="left" w:pos="198"/>
                <w:tab w:val="left" w:pos="1134"/>
              </w:tabs>
              <w:spacing w:after="0" w:line="240" w:lineRule="auto"/>
              <w:ind w:left="198"/>
              <w:rPr>
                <w:sz w:val="18"/>
              </w:rPr>
            </w:pPr>
            <w:r w:rsidRPr="00F8692F">
              <w:rPr>
                <w:rFonts w:eastAsia="Arial" w:cs="Arial"/>
                <w:sz w:val="18"/>
                <w:szCs w:val="18"/>
                <w:lang w:val="en-US" w:eastAsia="en-US"/>
              </w:rPr>
              <w:t xml:space="preserve"> </w:t>
            </w:r>
          </w:p>
        </w:tc>
      </w:tr>
      <w:tr w:rsidR="00F8692F" w:rsidRPr="00F8692F" w14:paraId="355695C9" w14:textId="77777777" w:rsidTr="00B43B50">
        <w:tc>
          <w:tcPr>
            <w:tcW w:w="746" w:type="pct"/>
            <w:tcBorders>
              <w:bottom w:val="single" w:sz="4" w:space="0" w:color="auto"/>
            </w:tcBorders>
          </w:tcPr>
          <w:p w14:paraId="7C38A2A1"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Atmospheric composition upper-air observations</w:t>
            </w:r>
          </w:p>
        </w:tc>
        <w:tc>
          <w:tcPr>
            <w:tcW w:w="959" w:type="pct"/>
            <w:tcBorders>
              <w:bottom w:val="single" w:sz="4" w:space="0" w:color="auto"/>
            </w:tcBorders>
          </w:tcPr>
          <w:p w14:paraId="23C3EFC1"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Atmospheric composition variables (aerosol variables, ozone, greenhouse gases,  precipitation chemistry variables, reactive gases)</w:t>
            </w:r>
            <w:r w:rsidRPr="00F8692F">
              <w:rPr>
                <w:rFonts w:eastAsia="Arial" w:cs="Arial"/>
                <w:color w:val="FF0000"/>
                <w:sz w:val="18"/>
                <w:szCs w:val="18"/>
                <w:lang w:eastAsia="en-US"/>
              </w:rPr>
              <w:t xml:space="preserve"> </w:t>
            </w:r>
          </w:p>
        </w:tc>
        <w:tc>
          <w:tcPr>
            <w:tcW w:w="3295" w:type="pct"/>
            <w:tcBorders>
              <w:bottom w:val="single" w:sz="4" w:space="0" w:color="auto"/>
            </w:tcBorders>
          </w:tcPr>
          <w:p w14:paraId="2ED18852" w14:textId="77777777" w:rsidR="00F8692F" w:rsidRPr="00F8692F" w:rsidRDefault="00F8692F" w:rsidP="00B43B50">
            <w:pPr>
              <w:numPr>
                <w:ilvl w:val="0"/>
                <w:numId w:val="24"/>
              </w:numPr>
              <w:tabs>
                <w:tab w:val="left" w:pos="198"/>
                <w:tab w:val="left" w:pos="1134"/>
              </w:tabs>
              <w:spacing w:after="0" w:line="240" w:lineRule="auto"/>
              <w:ind w:left="198" w:hanging="180"/>
              <w:jc w:val="both"/>
              <w:rPr>
                <w:rFonts w:eastAsia="Arial" w:cs="Arial"/>
                <w:sz w:val="18"/>
                <w:szCs w:val="18"/>
                <w:lang w:val="en-US" w:eastAsia="en-US"/>
              </w:rPr>
            </w:pPr>
            <w:r w:rsidRPr="00F8692F">
              <w:rPr>
                <w:rFonts w:eastAsia="Arial" w:cs="Arial"/>
                <w:sz w:val="18"/>
                <w:szCs w:val="18"/>
                <w:lang w:eastAsia="en-US"/>
              </w:rPr>
              <w:t xml:space="preserve">A full global network of operational </w:t>
            </w:r>
            <w:proofErr w:type="spellStart"/>
            <w:r w:rsidRPr="00F8692F">
              <w:rPr>
                <w:rFonts w:eastAsia="Arial" w:cs="Arial"/>
                <w:sz w:val="18"/>
                <w:szCs w:val="18"/>
                <w:lang w:eastAsia="en-US"/>
              </w:rPr>
              <w:t>ozonesondes</w:t>
            </w:r>
            <w:proofErr w:type="spellEnd"/>
            <w:r w:rsidRPr="00F8692F">
              <w:rPr>
                <w:rFonts w:eastAsia="Arial" w:cs="Arial"/>
                <w:sz w:val="18"/>
                <w:szCs w:val="18"/>
                <w:lang w:eastAsia="en-US"/>
              </w:rPr>
              <w:t xml:space="preserve"> will be restored and maintained, through GAW and cooperation with international partners.</w:t>
            </w:r>
          </w:p>
          <w:p w14:paraId="37677706" w14:textId="77777777" w:rsidR="00F8692F" w:rsidRPr="00F8692F" w:rsidRDefault="00F8692F" w:rsidP="00B43B50">
            <w:pPr>
              <w:numPr>
                <w:ilvl w:val="0"/>
                <w:numId w:val="24"/>
              </w:numPr>
              <w:tabs>
                <w:tab w:val="left" w:pos="198"/>
                <w:tab w:val="left" w:pos="1134"/>
              </w:tabs>
              <w:spacing w:after="0" w:line="240" w:lineRule="auto"/>
              <w:ind w:left="198" w:hanging="180"/>
              <w:jc w:val="both"/>
              <w:rPr>
                <w:rFonts w:eastAsia="Arial" w:cs="Arial"/>
                <w:sz w:val="18"/>
                <w:szCs w:val="18"/>
                <w:lang w:val="en-US" w:eastAsia="en-US"/>
              </w:rPr>
            </w:pPr>
            <w:r w:rsidRPr="00F8692F">
              <w:rPr>
                <w:rFonts w:eastAsia="Arial" w:cs="Arial"/>
                <w:sz w:val="18"/>
                <w:szCs w:val="18"/>
                <w:lang w:val="en-US" w:eastAsia="en-US"/>
              </w:rPr>
              <w:t>There will be expanded use of automated drones for making air quality measurements.</w:t>
            </w:r>
          </w:p>
          <w:p w14:paraId="174DF4BA" w14:textId="77777777" w:rsidR="00F8692F" w:rsidRPr="00B43B50" w:rsidRDefault="00F8692F" w:rsidP="00B43B50">
            <w:pPr>
              <w:numPr>
                <w:ilvl w:val="0"/>
                <w:numId w:val="24"/>
              </w:numPr>
              <w:tabs>
                <w:tab w:val="left" w:pos="198"/>
                <w:tab w:val="left" w:pos="1134"/>
              </w:tabs>
              <w:spacing w:after="0" w:line="240" w:lineRule="auto"/>
              <w:ind w:left="198" w:hanging="180"/>
              <w:jc w:val="both"/>
              <w:rPr>
                <w:sz w:val="18"/>
              </w:rPr>
            </w:pPr>
            <w:r w:rsidRPr="00F8692F">
              <w:rPr>
                <w:rFonts w:eastAsia="Arial" w:cs="Arial"/>
                <w:sz w:val="18"/>
                <w:szCs w:val="18"/>
                <w:lang w:val="en-US" w:eastAsia="en-US"/>
              </w:rPr>
              <w:t xml:space="preserve">Ozone and PM2.5 measurements will be extended to </w:t>
            </w:r>
            <w:commentRangeStart w:id="34"/>
            <w:r w:rsidRPr="00F8692F">
              <w:rPr>
                <w:rFonts w:eastAsia="Arial" w:cs="Arial"/>
                <w:sz w:val="18"/>
                <w:szCs w:val="18"/>
                <w:lang w:val="en-US" w:eastAsia="en-US"/>
              </w:rPr>
              <w:t>more developing nations</w:t>
            </w:r>
            <w:commentRangeEnd w:id="34"/>
            <w:r w:rsidRPr="00B43B50">
              <w:rPr>
                <w:sz w:val="16"/>
              </w:rPr>
              <w:commentReference w:id="34"/>
            </w:r>
            <w:r w:rsidRPr="00F8692F">
              <w:rPr>
                <w:rFonts w:eastAsia="Arial" w:cs="Arial"/>
                <w:sz w:val="18"/>
                <w:szCs w:val="18"/>
                <w:lang w:val="en-US" w:eastAsia="en-US"/>
              </w:rPr>
              <w:t>.</w:t>
            </w:r>
          </w:p>
          <w:p w14:paraId="24B24B5B" w14:textId="77777777" w:rsidR="00F8692F" w:rsidRPr="00B43B50" w:rsidRDefault="00F8692F" w:rsidP="00B43B50">
            <w:pPr>
              <w:numPr>
                <w:ilvl w:val="0"/>
                <w:numId w:val="24"/>
              </w:numPr>
              <w:tabs>
                <w:tab w:val="left" w:pos="198"/>
                <w:tab w:val="left" w:pos="1134"/>
              </w:tabs>
              <w:spacing w:after="0" w:line="240" w:lineRule="auto"/>
              <w:ind w:left="198" w:hanging="180"/>
              <w:jc w:val="both"/>
              <w:rPr>
                <w:sz w:val="18"/>
              </w:rPr>
            </w:pPr>
            <w:r w:rsidRPr="00F8692F">
              <w:rPr>
                <w:rFonts w:eastAsia="Arial" w:cs="Arial"/>
                <w:sz w:val="18"/>
                <w:szCs w:val="18"/>
                <w:lang w:eastAsia="en-US"/>
              </w:rPr>
              <w:t xml:space="preserve">Aircraft in </w:t>
            </w:r>
            <w:commentRangeStart w:id="35"/>
            <w:r w:rsidRPr="00F8692F">
              <w:rPr>
                <w:rFonts w:eastAsia="Arial" w:cs="Arial"/>
                <w:sz w:val="18"/>
                <w:szCs w:val="18"/>
                <w:lang w:eastAsia="en-US"/>
              </w:rPr>
              <w:t xml:space="preserve">Atmosphere Monitoring Programmes </w:t>
            </w:r>
            <w:commentRangeEnd w:id="35"/>
            <w:r w:rsidRPr="00B43B50">
              <w:rPr>
                <w:sz w:val="16"/>
              </w:rPr>
              <w:commentReference w:id="35"/>
            </w:r>
            <w:r w:rsidRPr="00F8692F">
              <w:rPr>
                <w:rFonts w:eastAsia="Arial" w:cs="Arial"/>
                <w:sz w:val="18"/>
                <w:szCs w:val="18"/>
                <w:lang w:eastAsia="en-US"/>
              </w:rPr>
              <w:t xml:space="preserve">will begin to be equipped to measure these variables operationally. </w:t>
            </w:r>
          </w:p>
          <w:p w14:paraId="670195FB" w14:textId="77777777" w:rsidR="00F8692F" w:rsidRPr="00F8692F" w:rsidRDefault="00F8692F" w:rsidP="00B43B50">
            <w:pPr>
              <w:numPr>
                <w:ilvl w:val="0"/>
                <w:numId w:val="24"/>
              </w:numPr>
              <w:tabs>
                <w:tab w:val="left" w:pos="198"/>
                <w:tab w:val="left" w:pos="1134"/>
              </w:tabs>
              <w:spacing w:after="0" w:line="240" w:lineRule="auto"/>
              <w:ind w:left="198" w:hanging="180"/>
              <w:jc w:val="both"/>
              <w:rPr>
                <w:rFonts w:eastAsia="Arial" w:cs="Arial"/>
                <w:b/>
                <w:bCs/>
                <w:iCs/>
                <w:sz w:val="18"/>
                <w:szCs w:val="18"/>
                <w:lang w:eastAsia="en-US"/>
              </w:rPr>
            </w:pPr>
            <w:r w:rsidRPr="00F8692F">
              <w:rPr>
                <w:rFonts w:eastAsia="Arial" w:cs="Arial"/>
                <w:sz w:val="18"/>
                <w:szCs w:val="18"/>
                <w:lang w:eastAsia="en-US"/>
              </w:rPr>
              <w:t>An atmospheric composition baseline reference network will be developed.</w:t>
            </w:r>
          </w:p>
          <w:p w14:paraId="42E3B9AA" w14:textId="301753B7" w:rsidR="00F8692F" w:rsidRPr="00F8692F" w:rsidRDefault="00F8692F" w:rsidP="00B43B50">
            <w:pPr>
              <w:tabs>
                <w:tab w:val="left" w:pos="1134"/>
              </w:tabs>
              <w:spacing w:after="0" w:line="240" w:lineRule="auto"/>
              <w:rPr>
                <w:rFonts w:eastAsia="Arial" w:cs="Arial"/>
                <w:b/>
                <w:bCs/>
                <w:iCs/>
                <w:sz w:val="18"/>
                <w:szCs w:val="18"/>
                <w:lang w:eastAsia="en-US"/>
              </w:rPr>
            </w:pPr>
            <w:commentRangeStart w:id="36"/>
            <w:commentRangeStart w:id="37"/>
            <w:commentRangeStart w:id="38"/>
            <w:r w:rsidRPr="00F8692F">
              <w:rPr>
                <w:rFonts w:eastAsia="Arial" w:cs="Arial"/>
                <w:sz w:val="18"/>
                <w:szCs w:val="18"/>
                <w:lang w:eastAsia="en-US"/>
              </w:rPr>
              <w:t>X</w:t>
            </w:r>
            <w:commentRangeEnd w:id="36"/>
            <w:commentRangeEnd w:id="37"/>
            <w:commentRangeEnd w:id="38"/>
            <w:r w:rsidR="009A0182">
              <w:rPr>
                <w:rStyle w:val="CommentReference"/>
              </w:rPr>
              <w:commentReference w:id="36"/>
            </w:r>
            <w:r w:rsidRPr="00F8692F">
              <w:rPr>
                <w:rFonts w:eastAsia="Arial" w:cs="Arial"/>
                <w:sz w:val="16"/>
                <w:szCs w:val="16"/>
                <w:lang w:eastAsia="en-US"/>
              </w:rPr>
              <w:commentReference w:id="37"/>
            </w:r>
            <w:r w:rsidR="00004656">
              <w:rPr>
                <w:rStyle w:val="CommentReference"/>
              </w:rPr>
              <w:commentReference w:id="38"/>
            </w:r>
            <w:r w:rsidRPr="00F8692F">
              <w:rPr>
                <w:rFonts w:eastAsia="Arial" w:cs="Arial"/>
                <w:sz w:val="18"/>
                <w:szCs w:val="18"/>
                <w:lang w:eastAsia="en-US"/>
              </w:rPr>
              <w:t xml:space="preserve"> </w:t>
            </w:r>
            <w:commentRangeStart w:id="39"/>
            <w:proofErr w:type="spellStart"/>
            <w:r w:rsidRPr="00F8692F">
              <w:rPr>
                <w:rFonts w:eastAsia="Arial" w:cs="Arial"/>
                <w:sz w:val="18"/>
                <w:szCs w:val="18"/>
                <w:lang w:eastAsia="en-US"/>
              </w:rPr>
              <w:t>x</w:t>
            </w:r>
            <w:commentRangeEnd w:id="39"/>
            <w:proofErr w:type="spellEnd"/>
            <w:r w:rsidRPr="00B43B50">
              <w:rPr>
                <w:sz w:val="16"/>
              </w:rPr>
              <w:commentReference w:id="39"/>
            </w:r>
            <w:r w:rsidRPr="00F8692F">
              <w:rPr>
                <w:rFonts w:eastAsia="Arial" w:cs="Arial"/>
                <w:sz w:val="18"/>
                <w:szCs w:val="18"/>
                <w:lang w:eastAsia="en-US"/>
              </w:rPr>
              <w:t xml:space="preserve"> </w:t>
            </w:r>
            <w:commentRangeStart w:id="40"/>
            <w:proofErr w:type="spellStart"/>
            <w:r w:rsidRPr="00F8692F">
              <w:rPr>
                <w:rFonts w:eastAsia="Arial" w:cs="Arial"/>
                <w:sz w:val="18"/>
                <w:szCs w:val="18"/>
                <w:lang w:eastAsia="en-US"/>
              </w:rPr>
              <w:t>x</w:t>
            </w:r>
            <w:commentRangeEnd w:id="40"/>
            <w:proofErr w:type="spellEnd"/>
            <w:r w:rsidRPr="00B43B50">
              <w:rPr>
                <w:sz w:val="16"/>
              </w:rPr>
              <w:commentReference w:id="40"/>
            </w:r>
            <w:r w:rsidR="00004656">
              <w:rPr>
                <w:rStyle w:val="CommentReference"/>
              </w:rPr>
              <w:commentReference w:id="41"/>
            </w:r>
            <w:r w:rsidRPr="00F8692F">
              <w:rPr>
                <w:rFonts w:eastAsia="Arial" w:cs="Arial"/>
                <w:sz w:val="18"/>
                <w:szCs w:val="18"/>
                <w:lang w:eastAsia="en-US"/>
              </w:rPr>
              <w:t>.</w:t>
            </w:r>
            <w:commentRangeStart w:id="42"/>
            <w:r w:rsidRPr="00F8692F">
              <w:rPr>
                <w:rFonts w:eastAsia="Arial" w:cs="Arial"/>
                <w:sz w:val="18"/>
                <w:szCs w:val="18"/>
                <w:lang w:eastAsia="en-US"/>
              </w:rPr>
              <w:t>y</w:t>
            </w:r>
            <w:commentRangeEnd w:id="42"/>
            <w:r w:rsidR="00004656">
              <w:rPr>
                <w:rStyle w:val="CommentReference"/>
              </w:rPr>
              <w:commentReference w:id="42"/>
            </w:r>
          </w:p>
        </w:tc>
      </w:tr>
      <w:tr w:rsidR="00F8692F" w:rsidRPr="00F8692F" w14:paraId="4323738D" w14:textId="77777777" w:rsidTr="00B43B50">
        <w:tc>
          <w:tcPr>
            <w:tcW w:w="746" w:type="pct"/>
          </w:tcPr>
          <w:p w14:paraId="55BD107E"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GNSS receiver observations</w:t>
            </w:r>
          </w:p>
        </w:tc>
        <w:tc>
          <w:tcPr>
            <w:tcW w:w="959" w:type="pct"/>
          </w:tcPr>
          <w:p w14:paraId="512E8EC2"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Humidity</w:t>
            </w:r>
            <w:r w:rsidRPr="00F8692F" w:rsidDel="00423029">
              <w:rPr>
                <w:rFonts w:eastAsia="Arial" w:cs="Arial"/>
                <w:sz w:val="18"/>
                <w:szCs w:val="18"/>
                <w:lang w:eastAsia="en-US"/>
              </w:rPr>
              <w:t xml:space="preserve"> </w:t>
            </w:r>
          </w:p>
        </w:tc>
        <w:tc>
          <w:tcPr>
            <w:tcW w:w="3295" w:type="pct"/>
          </w:tcPr>
          <w:p w14:paraId="02279248" w14:textId="77777777" w:rsidR="00F8692F" w:rsidRPr="00B43B50" w:rsidRDefault="00F8692F" w:rsidP="00B43B50">
            <w:pPr>
              <w:numPr>
                <w:ilvl w:val="0"/>
                <w:numId w:val="34"/>
              </w:numPr>
              <w:tabs>
                <w:tab w:val="left" w:pos="851"/>
                <w:tab w:val="left" w:pos="1134"/>
              </w:tabs>
              <w:spacing w:after="0" w:line="240" w:lineRule="auto"/>
              <w:ind w:left="202" w:hanging="202"/>
              <w:jc w:val="both"/>
              <w:rPr>
                <w:sz w:val="18"/>
              </w:rPr>
            </w:pPr>
            <w:r w:rsidRPr="00F8692F">
              <w:rPr>
                <w:rFonts w:eastAsia="Arial" w:cs="Arial"/>
                <w:sz w:val="18"/>
                <w:szCs w:val="18"/>
                <w:lang w:val="en-US" w:eastAsia="en-US"/>
              </w:rPr>
              <w:t xml:space="preserve">Networks of ground-based GNSS receivers will be extended across all land areas to provide global coverage of total column water </w:t>
            </w:r>
            <w:proofErr w:type="spellStart"/>
            <w:r w:rsidRPr="00F8692F">
              <w:rPr>
                <w:rFonts w:eastAsia="Arial" w:cs="Arial"/>
                <w:sz w:val="18"/>
                <w:szCs w:val="18"/>
                <w:lang w:val="en-US" w:eastAsia="en-US"/>
              </w:rPr>
              <w:t>vapour</w:t>
            </w:r>
            <w:proofErr w:type="spellEnd"/>
            <w:r w:rsidRPr="00F8692F">
              <w:rPr>
                <w:rFonts w:eastAsia="Arial" w:cs="Arial"/>
                <w:sz w:val="18"/>
                <w:szCs w:val="18"/>
                <w:lang w:val="en-US" w:eastAsia="en-US"/>
              </w:rPr>
              <w:t xml:space="preserve"> observations, and the data will be exchanged internationally.</w:t>
            </w:r>
          </w:p>
        </w:tc>
      </w:tr>
      <w:tr w:rsidR="00F8692F" w:rsidRPr="00F8692F" w14:paraId="6E0E08CC" w14:textId="77777777" w:rsidTr="00B43B50">
        <w:trPr>
          <w:trHeight w:val="1826"/>
        </w:trPr>
        <w:tc>
          <w:tcPr>
            <w:tcW w:w="746" w:type="pct"/>
          </w:tcPr>
          <w:p w14:paraId="4214C62F"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r w:rsidRPr="00F8692F">
              <w:rPr>
                <w:rFonts w:eastAsia="Arial" w:cs="Arial"/>
                <w:sz w:val="18"/>
                <w:szCs w:val="18"/>
                <w:lang w:eastAsia="en-US"/>
              </w:rPr>
              <w:t>Lightning detection systems</w:t>
            </w:r>
          </w:p>
        </w:tc>
        <w:tc>
          <w:tcPr>
            <w:tcW w:w="959" w:type="pct"/>
          </w:tcPr>
          <w:p w14:paraId="3203E160"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r w:rsidRPr="00F8692F">
              <w:rPr>
                <w:rFonts w:eastAsia="Arial" w:cs="Arial"/>
                <w:sz w:val="18"/>
                <w:szCs w:val="18"/>
                <w:lang w:eastAsia="en-US"/>
              </w:rPr>
              <w:t>Lightning variables (location, density, rate of discharge, polarity, volumetric distribution)</w:t>
            </w:r>
          </w:p>
        </w:tc>
        <w:tc>
          <w:tcPr>
            <w:tcW w:w="3295" w:type="pct"/>
          </w:tcPr>
          <w:p w14:paraId="59E9F3B8" w14:textId="77777777" w:rsidR="00F8692F" w:rsidRPr="00B43B50" w:rsidRDefault="00F8692F" w:rsidP="00B43B50">
            <w:pPr>
              <w:keepNext/>
              <w:keepLines/>
              <w:numPr>
                <w:ilvl w:val="0"/>
                <w:numId w:val="27"/>
              </w:numPr>
              <w:tabs>
                <w:tab w:val="left" w:pos="288"/>
                <w:tab w:val="left" w:pos="1134"/>
              </w:tabs>
              <w:spacing w:after="120" w:line="240" w:lineRule="auto"/>
              <w:ind w:left="344" w:hanging="284"/>
              <w:jc w:val="both"/>
              <w:outlineLvl w:val="0"/>
              <w:rPr>
                <w:sz w:val="18"/>
              </w:rPr>
            </w:pPr>
            <w:r w:rsidRPr="00F8692F">
              <w:rPr>
                <w:rFonts w:eastAsia="Arial" w:cs="Arial"/>
                <w:sz w:val="18"/>
                <w:szCs w:val="18"/>
                <w:lang w:val="en-US" w:eastAsia="en-US"/>
              </w:rPr>
              <w:t>Networks of ground-based lightning detection systems will evolve to be complementary to new space-based systems.</w:t>
            </w:r>
          </w:p>
          <w:p w14:paraId="7F37BD7F" w14:textId="77777777" w:rsidR="00F8692F" w:rsidRPr="00B43B50" w:rsidRDefault="00F8692F" w:rsidP="00B43B50">
            <w:pPr>
              <w:numPr>
                <w:ilvl w:val="0"/>
                <w:numId w:val="27"/>
              </w:numPr>
              <w:tabs>
                <w:tab w:val="left" w:pos="1134"/>
              </w:tabs>
              <w:spacing w:after="0" w:line="240" w:lineRule="auto"/>
              <w:ind w:left="344" w:hanging="284"/>
              <w:jc w:val="both"/>
              <w:rPr>
                <w:sz w:val="18"/>
              </w:rPr>
            </w:pPr>
            <w:r w:rsidRPr="00F8692F">
              <w:rPr>
                <w:rFonts w:eastAsia="Arial" w:cs="Arial"/>
                <w:bCs/>
                <w:sz w:val="18"/>
                <w:szCs w:val="18"/>
                <w:lang w:eastAsia="en-US"/>
              </w:rPr>
              <w:t xml:space="preserve">Long-range lightning detection systems will provide cost-effective, global data with </w:t>
            </w:r>
            <w:proofErr w:type="gramStart"/>
            <w:r w:rsidRPr="00F8692F">
              <w:rPr>
                <w:rFonts w:eastAsia="Arial" w:cs="Arial"/>
                <w:bCs/>
                <w:sz w:val="18"/>
                <w:szCs w:val="18"/>
                <w:lang w:eastAsia="en-US"/>
              </w:rPr>
              <w:t>an improved</w:t>
            </w:r>
            <w:proofErr w:type="gramEnd"/>
            <w:r w:rsidRPr="00F8692F">
              <w:rPr>
                <w:rFonts w:eastAsia="Arial" w:cs="Arial"/>
                <w:bCs/>
                <w:sz w:val="18"/>
                <w:szCs w:val="18"/>
                <w:lang w:eastAsia="en-US"/>
              </w:rPr>
              <w:t xml:space="preserve"> location accuracy, significantly improving coverage in data-sparse regions including oceanic and polar areas.</w:t>
            </w:r>
          </w:p>
          <w:p w14:paraId="186DA14F" w14:textId="77777777" w:rsidR="00F8692F" w:rsidRPr="00F8692F" w:rsidRDefault="00F8692F" w:rsidP="00B43B50">
            <w:pPr>
              <w:numPr>
                <w:ilvl w:val="0"/>
                <w:numId w:val="27"/>
              </w:numPr>
              <w:tabs>
                <w:tab w:val="left" w:pos="288"/>
                <w:tab w:val="left" w:pos="1134"/>
              </w:tabs>
              <w:spacing w:after="0" w:line="240" w:lineRule="auto"/>
              <w:ind w:left="344" w:hanging="284"/>
              <w:jc w:val="both"/>
              <w:rPr>
                <w:rFonts w:eastAsia="Arial" w:cs="Arial"/>
                <w:color w:val="000000" w:themeColor="text1"/>
                <w:szCs w:val="20"/>
                <w:lang w:eastAsia="en-US"/>
              </w:rPr>
            </w:pPr>
            <w:r w:rsidRPr="00F8692F">
              <w:rPr>
                <w:rFonts w:eastAsia="Arial" w:cs="Arial"/>
                <w:bCs/>
                <w:color w:val="000000" w:themeColor="text1"/>
                <w:sz w:val="18"/>
                <w:szCs w:val="18"/>
                <w:lang w:eastAsia="en-US"/>
              </w:rPr>
              <w:t xml:space="preserve">Lightning detection systems with </w:t>
            </w:r>
            <w:proofErr w:type="gramStart"/>
            <w:r w:rsidRPr="00F8692F">
              <w:rPr>
                <w:rFonts w:eastAsia="Arial" w:cs="Arial"/>
                <w:bCs/>
                <w:color w:val="000000" w:themeColor="text1"/>
                <w:sz w:val="18"/>
                <w:szCs w:val="18"/>
                <w:lang w:eastAsia="en-US"/>
              </w:rPr>
              <w:t>a higher</w:t>
            </w:r>
            <w:proofErr w:type="gramEnd"/>
            <w:r w:rsidRPr="00F8692F">
              <w:rPr>
                <w:rFonts w:eastAsia="Arial" w:cs="Arial"/>
                <w:bCs/>
                <w:color w:val="000000" w:themeColor="text1"/>
                <w:sz w:val="18"/>
                <w:szCs w:val="18"/>
                <w:lang w:eastAsia="en-US"/>
              </w:rPr>
              <w:t xml:space="preserve"> location accuracy and with cloud-to-cloud and cloud-to-ground discrimination will support nowcasting and other applications in selected areas.</w:t>
            </w:r>
          </w:p>
          <w:p w14:paraId="40D20407" w14:textId="77777777" w:rsidR="00F8692F" w:rsidRPr="00F8692F" w:rsidRDefault="00F8692F" w:rsidP="00B43B50">
            <w:pPr>
              <w:numPr>
                <w:ilvl w:val="0"/>
                <w:numId w:val="27"/>
              </w:numPr>
              <w:tabs>
                <w:tab w:val="left" w:pos="288"/>
                <w:tab w:val="left" w:pos="1134"/>
              </w:tabs>
              <w:spacing w:after="0" w:line="240" w:lineRule="auto"/>
              <w:ind w:left="344" w:hanging="284"/>
              <w:jc w:val="both"/>
              <w:rPr>
                <w:rFonts w:eastAsia="Arial" w:cs="Arial"/>
                <w:sz w:val="18"/>
                <w:szCs w:val="18"/>
                <w:lang w:val="en-US" w:eastAsia="en-US"/>
              </w:rPr>
            </w:pPr>
            <w:r w:rsidRPr="00F8692F">
              <w:rPr>
                <w:rFonts w:eastAsia="Arial" w:cs="Arial"/>
                <w:color w:val="000000" w:themeColor="text1"/>
                <w:sz w:val="18"/>
                <w:szCs w:val="18"/>
                <w:lang w:val="en-US" w:eastAsia="en-US"/>
              </w:rPr>
              <w:t>Common formats and lightning observation archives will be developed</w:t>
            </w:r>
            <w:r w:rsidRPr="00F8692F">
              <w:rPr>
                <w:rFonts w:eastAsia="Arial" w:cs="Arial"/>
                <w:sz w:val="18"/>
                <w:szCs w:val="18"/>
                <w:lang w:val="en-US" w:eastAsia="en-US"/>
              </w:rPr>
              <w:t xml:space="preserve">. </w:t>
            </w:r>
          </w:p>
          <w:p w14:paraId="53F16073" w14:textId="77777777" w:rsidR="00F8692F" w:rsidRPr="00F8692F" w:rsidRDefault="00F8692F" w:rsidP="00B43B50">
            <w:pPr>
              <w:tabs>
                <w:tab w:val="left" w:pos="1134"/>
              </w:tabs>
              <w:spacing w:before="240" w:after="0" w:line="240" w:lineRule="auto"/>
              <w:rPr>
                <w:rFonts w:eastAsia="Arial" w:cs="Arial"/>
                <w:lang w:eastAsia="zh-TW"/>
              </w:rPr>
            </w:pPr>
          </w:p>
        </w:tc>
      </w:tr>
      <w:tr w:rsidR="00F8692F" w:rsidRPr="00F8692F" w14:paraId="5C8E01C1" w14:textId="77777777" w:rsidTr="00B43B50">
        <w:tc>
          <w:tcPr>
            <w:tcW w:w="746" w:type="pct"/>
            <w:tcBorders>
              <w:bottom w:val="single" w:sz="4" w:space="0" w:color="auto"/>
            </w:tcBorders>
          </w:tcPr>
          <w:p w14:paraId="2B745EF7"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lastRenderedPageBreak/>
              <w:t>Weather radars</w:t>
            </w:r>
          </w:p>
        </w:tc>
        <w:tc>
          <w:tcPr>
            <w:tcW w:w="959" w:type="pct"/>
            <w:tcBorders>
              <w:bottom w:val="single" w:sz="4" w:space="0" w:color="auto"/>
            </w:tcBorders>
          </w:tcPr>
          <w:p w14:paraId="2A6BEFF1"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Precipitation (hydrometeor size distribution, phase, type), wind, humidity (from refractivity), sand and dust storm variables, some  biological variables (e.g. bird densities)</w:t>
            </w:r>
          </w:p>
        </w:tc>
        <w:tc>
          <w:tcPr>
            <w:tcW w:w="3295" w:type="pct"/>
            <w:tcBorders>
              <w:bottom w:val="single" w:sz="4" w:space="0" w:color="auto"/>
            </w:tcBorders>
          </w:tcPr>
          <w:p w14:paraId="09E0AB99" w14:textId="77777777" w:rsidR="00F8692F" w:rsidRPr="00F8692F" w:rsidRDefault="00F8692F" w:rsidP="00B43B50">
            <w:pPr>
              <w:numPr>
                <w:ilvl w:val="0"/>
                <w:numId w:val="25"/>
              </w:numPr>
              <w:tabs>
                <w:tab w:val="left" w:pos="198"/>
                <w:tab w:val="left" w:pos="1134"/>
              </w:tabs>
              <w:spacing w:after="0" w:line="240" w:lineRule="auto"/>
              <w:ind w:left="198" w:hanging="180"/>
              <w:jc w:val="both"/>
              <w:rPr>
                <w:rFonts w:eastAsia="Arial" w:cs="Arial"/>
                <w:sz w:val="18"/>
                <w:szCs w:val="18"/>
                <w:lang w:eastAsia="en-US"/>
              </w:rPr>
            </w:pPr>
            <w:r w:rsidRPr="00F8692F">
              <w:rPr>
                <w:rFonts w:eastAsia="Arial" w:cs="Arial"/>
                <w:sz w:val="18"/>
                <w:szCs w:val="18"/>
                <w:lang w:val="en-US" w:eastAsia="en-US"/>
              </w:rPr>
              <w:t>There will be expansion of Doppler and polarimetric weather radars to developing nations, including training on processing and interpretation, and capacity development to handle the extremely large amounts of data.</w:t>
            </w:r>
          </w:p>
          <w:p w14:paraId="0B23C528" w14:textId="77777777" w:rsidR="00F8692F" w:rsidRPr="00B43B50" w:rsidRDefault="00F8692F" w:rsidP="00B43B50">
            <w:pPr>
              <w:numPr>
                <w:ilvl w:val="0"/>
                <w:numId w:val="25"/>
              </w:numPr>
              <w:tabs>
                <w:tab w:val="left" w:pos="198"/>
                <w:tab w:val="left" w:pos="1134"/>
              </w:tabs>
              <w:spacing w:after="0" w:line="240" w:lineRule="auto"/>
              <w:ind w:left="198" w:hanging="180"/>
              <w:jc w:val="both"/>
              <w:rPr>
                <w:sz w:val="18"/>
              </w:rPr>
            </w:pPr>
            <w:r w:rsidRPr="00F8692F">
              <w:rPr>
                <w:rFonts w:eastAsia="Arial" w:cs="Arial"/>
                <w:sz w:val="18"/>
                <w:szCs w:val="18"/>
                <w:lang w:eastAsia="en-US"/>
              </w:rPr>
              <w:t>Emerging technologies will gain widespread use: electronically-scanning (phased-array) adaptive radars will acquire data in unconventional ways, necessitating adaptation by data exchange and processing infrastructure.</w:t>
            </w:r>
          </w:p>
          <w:p w14:paraId="764F4853" w14:textId="77777777" w:rsidR="00F8692F" w:rsidRPr="00B43B50" w:rsidRDefault="00F8692F" w:rsidP="00B43B50">
            <w:pPr>
              <w:numPr>
                <w:ilvl w:val="0"/>
                <w:numId w:val="25"/>
              </w:numPr>
              <w:tabs>
                <w:tab w:val="left" w:pos="198"/>
                <w:tab w:val="left" w:pos="1134"/>
              </w:tabs>
              <w:spacing w:after="0" w:line="240" w:lineRule="auto"/>
              <w:ind w:left="108" w:hanging="90"/>
              <w:jc w:val="both"/>
              <w:rPr>
                <w:sz w:val="18"/>
              </w:rPr>
            </w:pPr>
            <w:r w:rsidRPr="00F8692F">
              <w:rPr>
                <w:rFonts w:eastAsia="Arial" w:cs="Arial"/>
                <w:sz w:val="18"/>
                <w:szCs w:val="18"/>
                <w:lang w:val="en-US" w:eastAsia="en-US"/>
              </w:rPr>
              <w:t>A weather radar data exchange framework will serve all users and achieve homogeneous data formats for international exchange.</w:t>
            </w:r>
          </w:p>
          <w:p w14:paraId="5A968C37"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p>
        </w:tc>
      </w:tr>
      <w:tr w:rsidR="00F8692F" w:rsidRPr="00F8692F" w14:paraId="316E55C7" w14:textId="77777777" w:rsidTr="00B43B50">
        <w:tc>
          <w:tcPr>
            <w:tcW w:w="746" w:type="pct"/>
          </w:tcPr>
          <w:p w14:paraId="4EE638E8"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Automated Shipboard Aerological Platform (ASAP) observations</w:t>
            </w:r>
          </w:p>
        </w:tc>
        <w:tc>
          <w:tcPr>
            <w:tcW w:w="959" w:type="pct"/>
          </w:tcPr>
          <w:p w14:paraId="7121F66B"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Wind, temperature, humidity, pressure</w:t>
            </w:r>
          </w:p>
        </w:tc>
        <w:tc>
          <w:tcPr>
            <w:tcW w:w="3295" w:type="pct"/>
          </w:tcPr>
          <w:p w14:paraId="3EF7546B" w14:textId="77777777" w:rsidR="00F8692F" w:rsidRPr="00B43B50" w:rsidRDefault="00F8692F" w:rsidP="00B43B50">
            <w:pPr>
              <w:numPr>
                <w:ilvl w:val="0"/>
                <w:numId w:val="31"/>
              </w:numPr>
              <w:tabs>
                <w:tab w:val="left" w:pos="252"/>
                <w:tab w:val="left" w:pos="851"/>
                <w:tab w:val="left" w:pos="1134"/>
              </w:tabs>
              <w:spacing w:after="0" w:line="240" w:lineRule="auto"/>
              <w:ind w:left="252" w:hanging="270"/>
              <w:jc w:val="both"/>
              <w:rPr>
                <w:sz w:val="18"/>
              </w:rPr>
            </w:pPr>
            <w:r w:rsidRPr="00F8692F">
              <w:rPr>
                <w:rFonts w:eastAsia="Arial" w:cs="Arial"/>
                <w:sz w:val="18"/>
                <w:szCs w:val="18"/>
                <w:lang w:val="en-US" w:eastAsia="en-US"/>
              </w:rPr>
              <w:t xml:space="preserve">Commercial ships will be designed to facilitate the making of </w:t>
            </w:r>
            <w:proofErr w:type="spellStart"/>
            <w:r w:rsidRPr="00F8692F">
              <w:rPr>
                <w:rFonts w:eastAsia="Arial" w:cs="Arial"/>
                <w:sz w:val="18"/>
                <w:szCs w:val="18"/>
                <w:lang w:val="en-US" w:eastAsia="en-US"/>
              </w:rPr>
              <w:t>metocean</w:t>
            </w:r>
            <w:proofErr w:type="spellEnd"/>
            <w:r w:rsidRPr="00F8692F">
              <w:rPr>
                <w:rFonts w:eastAsia="Arial" w:cs="Arial"/>
                <w:sz w:val="18"/>
                <w:szCs w:val="18"/>
                <w:lang w:val="en-US" w:eastAsia="en-US"/>
              </w:rPr>
              <w:t xml:space="preserve"> observations, including installation and use of ASAP systems.</w:t>
            </w:r>
          </w:p>
        </w:tc>
      </w:tr>
      <w:tr w:rsidR="00F8692F" w:rsidRPr="00F8692F" w14:paraId="7CF8147B" w14:textId="77777777" w:rsidTr="00F84E48">
        <w:tc>
          <w:tcPr>
            <w:tcW w:w="5000" w:type="pct"/>
            <w:gridSpan w:val="3"/>
            <w:shd w:val="clear" w:color="auto" w:fill="A6A6A6"/>
          </w:tcPr>
          <w:p w14:paraId="70DD8304" w14:textId="77777777" w:rsidR="00F8692F" w:rsidRPr="00F8692F" w:rsidRDefault="00F8692F" w:rsidP="00B43B50">
            <w:pPr>
              <w:tabs>
                <w:tab w:val="left" w:pos="198"/>
                <w:tab w:val="left" w:pos="1134"/>
              </w:tabs>
              <w:spacing w:after="0" w:line="240" w:lineRule="auto"/>
              <w:rPr>
                <w:rFonts w:eastAsia="Arial" w:cs="Arial"/>
                <w:b/>
                <w:sz w:val="18"/>
                <w:szCs w:val="18"/>
                <w:lang w:val="en-US" w:eastAsia="en-US"/>
              </w:rPr>
            </w:pPr>
            <w:r w:rsidRPr="00F8692F">
              <w:rPr>
                <w:rFonts w:eastAsia="Arial" w:cs="Arial"/>
                <w:b/>
                <w:sz w:val="18"/>
                <w:szCs w:val="18"/>
                <w:lang w:val="en-US" w:eastAsia="en-US"/>
              </w:rPr>
              <w:t>Near-surface observations over land</w:t>
            </w:r>
          </w:p>
        </w:tc>
      </w:tr>
      <w:tr w:rsidR="00F8692F" w:rsidRPr="00F8692F" w14:paraId="677E660C" w14:textId="77777777" w:rsidTr="00B43B50">
        <w:tc>
          <w:tcPr>
            <w:tcW w:w="746" w:type="pct"/>
          </w:tcPr>
          <w:p w14:paraId="54369F67" w14:textId="77777777" w:rsidR="00F8692F" w:rsidRPr="00F8692F" w:rsidRDefault="00F8692F" w:rsidP="00B43B50">
            <w:pPr>
              <w:widowControl w:val="0"/>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Surface weather and climate observations</w:t>
            </w:r>
          </w:p>
        </w:tc>
        <w:tc>
          <w:tcPr>
            <w:tcW w:w="959" w:type="pct"/>
          </w:tcPr>
          <w:p w14:paraId="4E8E21D6"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Surface pressure, temperature, land surface temperature, humidity, wind; visibility; clouds; precipitation; surface radiation variables; soil temperature; soil moisture</w:t>
            </w:r>
          </w:p>
        </w:tc>
        <w:tc>
          <w:tcPr>
            <w:tcW w:w="3295" w:type="pct"/>
          </w:tcPr>
          <w:p w14:paraId="3DB4EC67" w14:textId="77777777" w:rsidR="00F8692F" w:rsidRPr="00B43B50" w:rsidRDefault="00F8692F" w:rsidP="00B43B50">
            <w:pPr>
              <w:numPr>
                <w:ilvl w:val="0"/>
                <w:numId w:val="15"/>
              </w:numPr>
              <w:tabs>
                <w:tab w:val="left" w:pos="288"/>
                <w:tab w:val="left" w:pos="1134"/>
              </w:tabs>
              <w:spacing w:after="0" w:line="240" w:lineRule="auto"/>
              <w:ind w:left="344" w:hanging="284"/>
              <w:jc w:val="both"/>
              <w:rPr>
                <w:sz w:val="18"/>
                <w:lang w:val="en-US"/>
              </w:rPr>
            </w:pPr>
            <w:r w:rsidRPr="00F8692F">
              <w:rPr>
                <w:rFonts w:eastAsia="Arial" w:cs="Arial"/>
                <w:sz w:val="18"/>
                <w:szCs w:val="18"/>
                <w:lang w:val="en-US" w:eastAsia="en-US"/>
              </w:rPr>
              <w:t xml:space="preserve">Tiered networks will be established: climate reference networks, baseline networks (including RBON), and comprehensive networks including non-NMHS and volunteer observing networks/national </w:t>
            </w:r>
            <w:proofErr w:type="spellStart"/>
            <w:r w:rsidRPr="00F8692F">
              <w:rPr>
                <w:rFonts w:eastAsia="Arial" w:cs="Arial"/>
                <w:sz w:val="18"/>
                <w:szCs w:val="18"/>
                <w:lang w:val="en-US" w:eastAsia="en-US"/>
              </w:rPr>
              <w:t>mesonets</w:t>
            </w:r>
            <w:proofErr w:type="spellEnd"/>
            <w:r w:rsidRPr="00F8692F">
              <w:rPr>
                <w:rFonts w:eastAsia="Arial" w:cs="Arial"/>
                <w:sz w:val="18"/>
                <w:szCs w:val="18"/>
                <w:lang w:val="en-US" w:eastAsia="en-US"/>
              </w:rPr>
              <w:t>.</w:t>
            </w:r>
          </w:p>
          <w:p w14:paraId="60DE0734" w14:textId="77777777" w:rsidR="00F8692F" w:rsidRPr="00F8692F" w:rsidRDefault="00F8692F" w:rsidP="00B43B50">
            <w:pPr>
              <w:numPr>
                <w:ilvl w:val="0"/>
                <w:numId w:val="23"/>
              </w:numPr>
              <w:tabs>
                <w:tab w:val="left" w:pos="288"/>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 xml:space="preserve">Crowd-sourced near-surface observations will be collected and disseminated </w:t>
            </w:r>
            <w:proofErr w:type="gramStart"/>
            <w:r w:rsidRPr="00F8692F">
              <w:rPr>
                <w:rFonts w:eastAsia="Arial" w:cs="Arial"/>
                <w:sz w:val="18"/>
                <w:szCs w:val="18"/>
                <w:lang w:val="en-US" w:eastAsia="en-US"/>
              </w:rPr>
              <w:t>and  integrated</w:t>
            </w:r>
            <w:proofErr w:type="gramEnd"/>
            <w:r w:rsidRPr="00F8692F">
              <w:rPr>
                <w:rFonts w:eastAsia="Arial" w:cs="Arial"/>
                <w:sz w:val="18"/>
                <w:szCs w:val="18"/>
                <w:lang w:val="en-US" w:eastAsia="en-US"/>
              </w:rPr>
              <w:t xml:space="preserve"> with NMHS and other observations.</w:t>
            </w:r>
          </w:p>
          <w:p w14:paraId="40C74349" w14:textId="77777777" w:rsidR="00F8692F" w:rsidRPr="00B43B50" w:rsidRDefault="00F8692F" w:rsidP="00B43B50">
            <w:pPr>
              <w:numPr>
                <w:ilvl w:val="0"/>
                <w:numId w:val="23"/>
              </w:numPr>
              <w:tabs>
                <w:tab w:val="left" w:pos="288"/>
                <w:tab w:val="left" w:pos="1134"/>
              </w:tabs>
              <w:spacing w:after="0" w:line="240" w:lineRule="auto"/>
              <w:ind w:left="344" w:hanging="284"/>
              <w:jc w:val="both"/>
              <w:rPr>
                <w:sz w:val="18"/>
                <w:lang w:val="en-US"/>
              </w:rPr>
            </w:pPr>
            <w:r w:rsidRPr="00F8692F">
              <w:rPr>
                <w:rFonts w:eastAsia="Arial" w:cs="Arial"/>
                <w:sz w:val="18"/>
                <w:szCs w:val="18"/>
                <w:lang w:val="en-US" w:eastAsia="en-US"/>
              </w:rPr>
              <w:t>Automated Climate Reference Network stations (temperature and precipitation) will be deployed in all WMO Regions to improve measurement of national variability and trends.</w:t>
            </w:r>
          </w:p>
          <w:p w14:paraId="376D28DA" w14:textId="77777777" w:rsidR="00F8692F" w:rsidRPr="00B43B50" w:rsidRDefault="00F8692F" w:rsidP="00B43B50">
            <w:pPr>
              <w:numPr>
                <w:ilvl w:val="0"/>
                <w:numId w:val="23"/>
              </w:numPr>
              <w:tabs>
                <w:tab w:val="left" w:pos="288"/>
                <w:tab w:val="left" w:pos="1134"/>
              </w:tabs>
              <w:spacing w:after="0" w:line="240" w:lineRule="auto"/>
              <w:ind w:left="344" w:hanging="284"/>
              <w:jc w:val="both"/>
              <w:rPr>
                <w:sz w:val="18"/>
                <w:lang w:val="en-US"/>
              </w:rPr>
            </w:pPr>
            <w:r w:rsidRPr="00F8692F">
              <w:rPr>
                <w:rFonts w:eastAsia="Arial" w:cs="Arial"/>
                <w:sz w:val="18"/>
                <w:szCs w:val="18"/>
                <w:lang w:val="en-US" w:eastAsia="en-US"/>
              </w:rPr>
              <w:t xml:space="preserve">Climate quality daily, hourly and sub-hourly (to 5-minute) data will be collected </w:t>
            </w:r>
            <w:proofErr w:type="gramStart"/>
            <w:r w:rsidRPr="00F8692F">
              <w:rPr>
                <w:rFonts w:eastAsia="Arial" w:cs="Arial"/>
                <w:sz w:val="18"/>
                <w:szCs w:val="18"/>
                <w:lang w:val="en-US" w:eastAsia="en-US"/>
              </w:rPr>
              <w:t>and  disseminated</w:t>
            </w:r>
            <w:proofErr w:type="gramEnd"/>
            <w:r w:rsidRPr="00F8692F">
              <w:rPr>
                <w:rFonts w:eastAsia="Arial" w:cs="Arial"/>
                <w:sz w:val="18"/>
                <w:szCs w:val="18"/>
                <w:lang w:val="en-US" w:eastAsia="en-US"/>
              </w:rPr>
              <w:t xml:space="preserve"> internationally.</w:t>
            </w:r>
          </w:p>
          <w:p w14:paraId="71C50B29" w14:textId="77777777" w:rsidR="00F8692F" w:rsidRPr="00B43B50" w:rsidRDefault="00F8692F" w:rsidP="00B43B50">
            <w:pPr>
              <w:numPr>
                <w:ilvl w:val="0"/>
                <w:numId w:val="23"/>
              </w:numPr>
              <w:tabs>
                <w:tab w:val="left" w:pos="288"/>
                <w:tab w:val="left" w:pos="1134"/>
              </w:tabs>
              <w:spacing w:after="0" w:line="240" w:lineRule="auto"/>
              <w:ind w:left="344" w:hanging="284"/>
              <w:jc w:val="both"/>
              <w:rPr>
                <w:sz w:val="18"/>
                <w:lang w:val="en-US"/>
              </w:rPr>
            </w:pPr>
            <w:r w:rsidRPr="00F8692F">
              <w:rPr>
                <w:rFonts w:eastAsia="Arial" w:cs="Arial"/>
                <w:sz w:val="18"/>
                <w:szCs w:val="18"/>
                <w:lang w:val="en-US" w:eastAsia="en-US"/>
              </w:rPr>
              <w:t>Synergy will be maintained between manual and automated observations, especially for elements such as precipitation as needed to ensure sufficient spatial coverage.</w:t>
            </w:r>
          </w:p>
          <w:p w14:paraId="2F4A072D" w14:textId="77777777" w:rsidR="00F8692F" w:rsidRPr="00F8692F" w:rsidRDefault="00F8692F" w:rsidP="00B43B50">
            <w:pPr>
              <w:numPr>
                <w:ilvl w:val="0"/>
                <w:numId w:val="23"/>
              </w:numPr>
              <w:tabs>
                <w:tab w:val="left" w:pos="288"/>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There will be expanded use of automated networks to improve the temporal resolution of observations.</w:t>
            </w:r>
          </w:p>
          <w:p w14:paraId="460216C0" w14:textId="77777777" w:rsidR="00F8692F" w:rsidRPr="00F8692F" w:rsidRDefault="00F8692F" w:rsidP="00B43B50">
            <w:pPr>
              <w:numPr>
                <w:ilvl w:val="0"/>
                <w:numId w:val="23"/>
              </w:numPr>
              <w:tabs>
                <w:tab w:val="left" w:pos="288"/>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There will be expansion of wireless or satellite data transmission for real-time dissemination from station to central facility.</w:t>
            </w:r>
          </w:p>
          <w:p w14:paraId="592F8F94" w14:textId="77777777" w:rsidR="00F8692F" w:rsidRPr="00F8692F" w:rsidRDefault="00F8692F" w:rsidP="00B43B50">
            <w:pPr>
              <w:numPr>
                <w:ilvl w:val="0"/>
                <w:numId w:val="23"/>
              </w:numPr>
              <w:tabs>
                <w:tab w:val="left" w:pos="288"/>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 xml:space="preserve">There will be expansion of non-NHMS networks, including volunteer and private sector networks, </w:t>
            </w:r>
            <w:r w:rsidRPr="00F8692F">
              <w:rPr>
                <w:rFonts w:eastAsia="Arial" w:cs="Arial"/>
                <w:sz w:val="18"/>
                <w:szCs w:val="18"/>
                <w:lang w:val="en-US" w:eastAsia="en-US"/>
              </w:rPr>
              <w:lastRenderedPageBreak/>
              <w:t xml:space="preserve">with automated dissemination/collection to national archive </w:t>
            </w:r>
            <w:proofErr w:type="spellStart"/>
            <w:r w:rsidRPr="00F8692F">
              <w:rPr>
                <w:rFonts w:eastAsia="Arial" w:cs="Arial"/>
                <w:sz w:val="18"/>
                <w:szCs w:val="18"/>
                <w:lang w:val="en-US" w:eastAsia="en-US"/>
              </w:rPr>
              <w:t>centres</w:t>
            </w:r>
            <w:proofErr w:type="spellEnd"/>
            <w:r w:rsidRPr="00F8692F">
              <w:rPr>
                <w:rFonts w:eastAsia="Arial" w:cs="Arial"/>
                <w:sz w:val="18"/>
                <w:szCs w:val="18"/>
                <w:lang w:val="en-US" w:eastAsia="en-US"/>
              </w:rPr>
              <w:t>.</w:t>
            </w:r>
          </w:p>
          <w:p w14:paraId="10A3F3B7" w14:textId="77777777" w:rsidR="00F8692F" w:rsidRPr="00F8692F" w:rsidRDefault="00F8692F" w:rsidP="00B43B50">
            <w:pPr>
              <w:numPr>
                <w:ilvl w:val="0"/>
                <w:numId w:val="23"/>
              </w:numPr>
              <w:tabs>
                <w:tab w:val="left" w:pos="18"/>
                <w:tab w:val="left" w:pos="288"/>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Maintenance of a measurement lifecycle will be introduced, to recognize the importance of the full requirement of data stewardship, from collection of data and their metadata to their archiving.</w:t>
            </w:r>
          </w:p>
          <w:p w14:paraId="7CC969E0" w14:textId="77777777" w:rsidR="00F8692F" w:rsidRPr="00F8692F" w:rsidRDefault="00F8692F" w:rsidP="00B43B50">
            <w:pPr>
              <w:numPr>
                <w:ilvl w:val="0"/>
                <w:numId w:val="23"/>
              </w:numPr>
              <w:tabs>
                <w:tab w:val="left" w:pos="198"/>
                <w:tab w:val="left" w:pos="1134"/>
              </w:tabs>
              <w:spacing w:after="0" w:line="240" w:lineRule="auto"/>
              <w:ind w:left="344" w:hanging="284"/>
              <w:jc w:val="both"/>
              <w:rPr>
                <w:rFonts w:eastAsia="Arial" w:cs="Arial"/>
                <w:sz w:val="18"/>
                <w:szCs w:val="18"/>
                <w:lang w:eastAsia="en-US"/>
              </w:rPr>
            </w:pPr>
            <w:r w:rsidRPr="00F8692F">
              <w:rPr>
                <w:rFonts w:eastAsia="Arial" w:cs="Arial"/>
                <w:sz w:val="18"/>
                <w:szCs w:val="18"/>
                <w:lang w:val="en-US" w:eastAsia="en-US"/>
              </w:rPr>
              <w:t>There will be increased use of video cameras (e.g. at airports) to support local forecasting.</w:t>
            </w:r>
          </w:p>
          <w:p w14:paraId="55EFB1A2" w14:textId="77777777" w:rsidR="00F8692F" w:rsidRPr="00B43B50" w:rsidRDefault="00F8692F" w:rsidP="00B43B50">
            <w:pPr>
              <w:tabs>
                <w:tab w:val="left" w:pos="198"/>
                <w:tab w:val="left" w:pos="1134"/>
              </w:tabs>
              <w:spacing w:after="0" w:line="240" w:lineRule="auto"/>
              <w:ind w:left="344"/>
              <w:rPr>
                <w:sz w:val="18"/>
              </w:rPr>
            </w:pPr>
            <w:r w:rsidRPr="00F8692F">
              <w:rPr>
                <w:rFonts w:eastAsia="Arial" w:cs="Arial"/>
                <w:sz w:val="18"/>
                <w:szCs w:val="18"/>
                <w:lang w:val="en-US" w:eastAsia="en-US"/>
              </w:rPr>
              <w:t xml:space="preserve"> </w:t>
            </w:r>
          </w:p>
        </w:tc>
      </w:tr>
      <w:tr w:rsidR="00F8692F" w:rsidRPr="00F8692F" w14:paraId="2B0D9D03" w14:textId="77777777" w:rsidTr="00B43B50">
        <w:tc>
          <w:tcPr>
            <w:tcW w:w="746" w:type="pct"/>
          </w:tcPr>
          <w:p w14:paraId="771DBE29"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lastRenderedPageBreak/>
              <w:t>Atmospheric composition surface observations</w:t>
            </w:r>
          </w:p>
        </w:tc>
        <w:tc>
          <w:tcPr>
            <w:tcW w:w="959" w:type="pct"/>
          </w:tcPr>
          <w:p w14:paraId="4B152900"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Atmospheric composition variables (aerosol variables, greenhouse gases, ozone, precipitation chemistry variables, reactive gases)</w:t>
            </w:r>
          </w:p>
        </w:tc>
        <w:tc>
          <w:tcPr>
            <w:tcW w:w="3295" w:type="pct"/>
          </w:tcPr>
          <w:p w14:paraId="05D2B374" w14:textId="77777777" w:rsidR="00F8692F" w:rsidRPr="00F8692F" w:rsidRDefault="00F8692F" w:rsidP="00B43B50">
            <w:pPr>
              <w:numPr>
                <w:ilvl w:val="0"/>
                <w:numId w:val="26"/>
              </w:numPr>
              <w:tabs>
                <w:tab w:val="left" w:pos="288"/>
                <w:tab w:val="left" w:pos="1134"/>
              </w:tabs>
              <w:spacing w:after="0" w:line="240" w:lineRule="auto"/>
              <w:ind w:left="108" w:hanging="90"/>
              <w:jc w:val="both"/>
              <w:rPr>
                <w:rFonts w:eastAsia="Arial" w:cs="Arial"/>
                <w:color w:val="000000" w:themeColor="text1"/>
                <w:sz w:val="18"/>
                <w:szCs w:val="18"/>
                <w:lang w:eastAsia="en-US"/>
              </w:rPr>
            </w:pPr>
            <w:r w:rsidRPr="00F8692F">
              <w:rPr>
                <w:rFonts w:eastAsia="Arial" w:cs="Arial"/>
                <w:color w:val="000000" w:themeColor="text1"/>
                <w:sz w:val="18"/>
                <w:szCs w:val="18"/>
                <w:lang w:eastAsia="en-US"/>
              </w:rPr>
              <w:t>Meteorology/climate measurements will be collocated with air quality measurements.</w:t>
            </w:r>
          </w:p>
          <w:p w14:paraId="7F3B236E" w14:textId="77777777" w:rsidR="00F8692F" w:rsidRPr="00F8692F" w:rsidRDefault="00F8692F" w:rsidP="00B43B50">
            <w:pPr>
              <w:numPr>
                <w:ilvl w:val="0"/>
                <w:numId w:val="26"/>
              </w:numPr>
              <w:tabs>
                <w:tab w:val="left" w:pos="288"/>
                <w:tab w:val="left" w:pos="1134"/>
              </w:tabs>
              <w:spacing w:after="0" w:line="240" w:lineRule="auto"/>
              <w:ind w:left="108" w:hanging="90"/>
              <w:jc w:val="both"/>
              <w:rPr>
                <w:rFonts w:eastAsia="Arial" w:cs="Arial"/>
                <w:color w:val="000000" w:themeColor="text1"/>
                <w:sz w:val="18"/>
                <w:szCs w:val="18"/>
                <w:lang w:eastAsia="en-US"/>
              </w:rPr>
            </w:pPr>
            <w:r w:rsidRPr="00F8692F">
              <w:rPr>
                <w:rFonts w:eastAsia="Arial" w:cs="Arial"/>
                <w:color w:val="000000" w:themeColor="text1"/>
                <w:sz w:val="18"/>
                <w:szCs w:val="18"/>
                <w:lang w:eastAsia="en-US"/>
              </w:rPr>
              <w:t>There will be expansion of global and regional measurements, including through GAW.</w:t>
            </w:r>
          </w:p>
          <w:p w14:paraId="1ACB3F4E" w14:textId="5ACF934C" w:rsidR="00F8692F" w:rsidRPr="00F8692F" w:rsidRDefault="00F8692F" w:rsidP="00B43B50">
            <w:pPr>
              <w:numPr>
                <w:ilvl w:val="0"/>
                <w:numId w:val="26"/>
              </w:numPr>
              <w:tabs>
                <w:tab w:val="left" w:pos="288"/>
                <w:tab w:val="left" w:pos="1134"/>
              </w:tabs>
              <w:spacing w:after="0" w:line="240" w:lineRule="auto"/>
              <w:ind w:left="108" w:hanging="90"/>
              <w:jc w:val="both"/>
              <w:rPr>
                <w:rFonts w:eastAsia="Arial" w:cs="Arial"/>
                <w:sz w:val="18"/>
                <w:szCs w:val="18"/>
                <w:lang w:eastAsia="en-US"/>
              </w:rPr>
            </w:pPr>
            <w:commentRangeStart w:id="43"/>
            <w:r w:rsidRPr="00F8692F">
              <w:rPr>
                <w:rFonts w:eastAsia="Arial" w:cs="Arial"/>
                <w:color w:val="000000" w:themeColor="text1"/>
                <w:sz w:val="18"/>
                <w:szCs w:val="18"/>
                <w:lang w:eastAsia="en-US"/>
              </w:rPr>
              <w:t xml:space="preserve">An atmospheric composition baseline reference network will </w:t>
            </w:r>
            <w:r w:rsidRPr="00F8692F">
              <w:rPr>
                <w:rFonts w:eastAsia="Arial" w:cs="Arial"/>
                <w:sz w:val="18"/>
                <w:szCs w:val="18"/>
                <w:lang w:eastAsia="en-US"/>
              </w:rPr>
              <w:t>be developed.</w:t>
            </w:r>
            <w:commentRangeEnd w:id="43"/>
            <w:r w:rsidR="003F45BC">
              <w:rPr>
                <w:rStyle w:val="CommentReference"/>
              </w:rPr>
              <w:commentReference w:id="43"/>
            </w:r>
          </w:p>
          <w:p w14:paraId="02484F0F" w14:textId="77777777" w:rsidR="00F8692F" w:rsidRPr="00F8692F" w:rsidRDefault="00F8692F" w:rsidP="00B43B50">
            <w:pPr>
              <w:tabs>
                <w:tab w:val="left" w:pos="1134"/>
              </w:tabs>
              <w:spacing w:before="240" w:after="0" w:line="240" w:lineRule="auto"/>
              <w:rPr>
                <w:rFonts w:eastAsia="Arial" w:cs="Arial"/>
                <w:lang w:eastAsia="zh-TW"/>
              </w:rPr>
            </w:pPr>
          </w:p>
        </w:tc>
      </w:tr>
      <w:tr w:rsidR="00F8692F" w:rsidRPr="00F8692F" w14:paraId="2EBB93D3" w14:textId="77777777" w:rsidTr="00B43B50">
        <w:tc>
          <w:tcPr>
            <w:tcW w:w="746" w:type="pct"/>
            <w:tcBorders>
              <w:bottom w:val="single" w:sz="4" w:space="0" w:color="auto"/>
            </w:tcBorders>
          </w:tcPr>
          <w:p w14:paraId="444D3629"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 xml:space="preserve">Application specific observations (road weather, airport/heliport weather stations, </w:t>
            </w:r>
            <w:proofErr w:type="spellStart"/>
            <w:r w:rsidRPr="00F8692F">
              <w:rPr>
                <w:rFonts w:eastAsia="Arial" w:cs="Arial"/>
                <w:sz w:val="18"/>
                <w:szCs w:val="18"/>
                <w:lang w:eastAsia="en-US"/>
              </w:rPr>
              <w:t>agromet</w:t>
            </w:r>
            <w:proofErr w:type="spellEnd"/>
            <w:r w:rsidRPr="00F8692F">
              <w:rPr>
                <w:rFonts w:eastAsia="Arial" w:cs="Arial"/>
                <w:sz w:val="18"/>
                <w:szCs w:val="18"/>
                <w:lang w:eastAsia="en-US"/>
              </w:rPr>
              <w:t xml:space="preserve"> stations, urban meteorology, etc.)</w:t>
            </w:r>
          </w:p>
          <w:p w14:paraId="6123AAF8" w14:textId="77777777" w:rsidR="00F8692F" w:rsidRPr="00F8692F" w:rsidRDefault="00F8692F" w:rsidP="00B43B50">
            <w:pPr>
              <w:tabs>
                <w:tab w:val="left" w:pos="1134"/>
              </w:tabs>
              <w:spacing w:before="240" w:after="0" w:line="240" w:lineRule="auto"/>
              <w:rPr>
                <w:rFonts w:eastAsia="Arial" w:cs="Arial"/>
                <w:lang w:eastAsia="en-US"/>
              </w:rPr>
            </w:pPr>
          </w:p>
        </w:tc>
        <w:tc>
          <w:tcPr>
            <w:tcW w:w="959" w:type="pct"/>
            <w:tcBorders>
              <w:bottom w:val="single" w:sz="4" w:space="0" w:color="auto"/>
            </w:tcBorders>
          </w:tcPr>
          <w:p w14:paraId="3062D166"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Application specific variables and phenomena</w:t>
            </w:r>
          </w:p>
        </w:tc>
        <w:tc>
          <w:tcPr>
            <w:tcW w:w="3295" w:type="pct"/>
            <w:tcBorders>
              <w:bottom w:val="single" w:sz="4" w:space="0" w:color="auto"/>
            </w:tcBorders>
          </w:tcPr>
          <w:p w14:paraId="5A07FFB5" w14:textId="77777777" w:rsidR="00F8692F" w:rsidRPr="00B43B50" w:rsidRDefault="00F8692F" w:rsidP="00B43B50">
            <w:pPr>
              <w:numPr>
                <w:ilvl w:val="0"/>
                <w:numId w:val="28"/>
              </w:numPr>
              <w:tabs>
                <w:tab w:val="left" w:pos="288"/>
                <w:tab w:val="left" w:pos="1134"/>
              </w:tabs>
              <w:spacing w:after="0" w:line="240" w:lineRule="auto"/>
              <w:ind w:left="108" w:hanging="108"/>
              <w:jc w:val="both"/>
              <w:rPr>
                <w:sz w:val="18"/>
                <w:lang w:val="en-US"/>
              </w:rPr>
            </w:pPr>
            <w:r w:rsidRPr="00F8692F">
              <w:rPr>
                <w:rFonts w:eastAsia="Arial" w:cs="Arial"/>
                <w:sz w:val="18"/>
                <w:szCs w:val="18"/>
                <w:lang w:val="en-US" w:eastAsia="en-US"/>
              </w:rPr>
              <w:t>Urban reference networks will be established to provide observations important for urban meteorology/climatology.</w:t>
            </w:r>
          </w:p>
          <w:p w14:paraId="7FE9B1CB" w14:textId="77777777" w:rsidR="00F8692F" w:rsidRPr="00B43B50" w:rsidRDefault="00F8692F" w:rsidP="00B43B50">
            <w:pPr>
              <w:numPr>
                <w:ilvl w:val="0"/>
                <w:numId w:val="28"/>
              </w:numPr>
              <w:tabs>
                <w:tab w:val="left" w:pos="288"/>
                <w:tab w:val="left" w:pos="1134"/>
              </w:tabs>
              <w:spacing w:after="0" w:line="240" w:lineRule="auto"/>
              <w:ind w:left="108" w:hanging="108"/>
              <w:jc w:val="both"/>
              <w:rPr>
                <w:sz w:val="18"/>
                <w:lang w:val="en-US"/>
              </w:rPr>
            </w:pPr>
            <w:r w:rsidRPr="00F8692F">
              <w:rPr>
                <w:rFonts w:eastAsia="Arial" w:cs="Arial"/>
                <w:sz w:val="18"/>
                <w:szCs w:val="18"/>
                <w:lang w:val="en-US" w:eastAsia="en-US"/>
              </w:rPr>
              <w:t xml:space="preserve">Road weather networks will transmit in near-real time, with data collected and archived at national archive </w:t>
            </w:r>
            <w:proofErr w:type="spellStart"/>
            <w:r w:rsidRPr="00F8692F">
              <w:rPr>
                <w:rFonts w:eastAsia="Arial" w:cs="Arial"/>
                <w:sz w:val="18"/>
                <w:szCs w:val="18"/>
                <w:lang w:val="en-US" w:eastAsia="en-US"/>
              </w:rPr>
              <w:t>centres</w:t>
            </w:r>
            <w:proofErr w:type="spellEnd"/>
            <w:r w:rsidRPr="00F8692F">
              <w:rPr>
                <w:rFonts w:eastAsia="Arial" w:cs="Arial"/>
                <w:sz w:val="18"/>
                <w:szCs w:val="18"/>
                <w:lang w:val="en-US" w:eastAsia="en-US"/>
              </w:rPr>
              <w:t>.</w:t>
            </w:r>
          </w:p>
          <w:p w14:paraId="4356C04B" w14:textId="77777777" w:rsidR="00F8692F" w:rsidRPr="00F8692F" w:rsidRDefault="00F8692F" w:rsidP="00B43B50">
            <w:pPr>
              <w:numPr>
                <w:ilvl w:val="0"/>
                <w:numId w:val="28"/>
              </w:numPr>
              <w:tabs>
                <w:tab w:val="left" w:pos="288"/>
                <w:tab w:val="left" w:pos="1134"/>
              </w:tabs>
              <w:spacing w:after="0" w:line="240" w:lineRule="auto"/>
              <w:ind w:left="108" w:hanging="108"/>
              <w:jc w:val="both"/>
              <w:rPr>
                <w:rFonts w:eastAsia="Arial" w:cs="Arial"/>
                <w:sz w:val="18"/>
                <w:szCs w:val="18"/>
                <w:lang w:val="en-US" w:eastAsia="en-US"/>
              </w:rPr>
            </w:pPr>
            <w:r w:rsidRPr="00F8692F">
              <w:rPr>
                <w:rFonts w:eastAsia="Arial" w:cs="Arial"/>
                <w:sz w:val="18"/>
                <w:szCs w:val="18"/>
                <w:lang w:val="en-US" w:eastAsia="en-US"/>
              </w:rPr>
              <w:t>Soil moisture/temperature measurements, from near-surface to 100cm, will be maintained and expanded at agricultural meteorological stations.</w:t>
            </w:r>
          </w:p>
          <w:p w14:paraId="721BC759" w14:textId="77777777" w:rsidR="00F8692F" w:rsidRPr="00F8692F" w:rsidRDefault="00F8692F" w:rsidP="00B43B50">
            <w:pPr>
              <w:tabs>
                <w:tab w:val="left" w:pos="1134"/>
              </w:tabs>
              <w:spacing w:before="240" w:after="0" w:line="240" w:lineRule="auto"/>
              <w:rPr>
                <w:rFonts w:eastAsia="Arial" w:cs="Arial"/>
                <w:lang w:eastAsia="zh-TW"/>
              </w:rPr>
            </w:pPr>
          </w:p>
        </w:tc>
      </w:tr>
      <w:tr w:rsidR="00F8692F" w:rsidRPr="00F8692F" w14:paraId="56275A18" w14:textId="77777777" w:rsidTr="00B43B50">
        <w:tc>
          <w:tcPr>
            <w:tcW w:w="746" w:type="pct"/>
            <w:tcBorders>
              <w:bottom w:val="single" w:sz="4" w:space="0" w:color="auto"/>
            </w:tcBorders>
          </w:tcPr>
          <w:p w14:paraId="6D22CE1B"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commentRangeStart w:id="44"/>
            <w:r w:rsidRPr="00F8692F">
              <w:rPr>
                <w:rFonts w:eastAsia="Arial" w:cs="Arial"/>
                <w:sz w:val="18"/>
                <w:szCs w:val="18"/>
                <w:lang w:eastAsia="en-US"/>
              </w:rPr>
              <w:t>Observations of the biosphere</w:t>
            </w:r>
          </w:p>
        </w:tc>
        <w:tc>
          <w:tcPr>
            <w:tcW w:w="959" w:type="pct"/>
            <w:tcBorders>
              <w:bottom w:val="single" w:sz="4" w:space="0" w:color="auto"/>
            </w:tcBorders>
          </w:tcPr>
          <w:p w14:paraId="6B49D472" w14:textId="0354BC15"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Vegetation, carbon (above ground and soil)</w:t>
            </w:r>
            <w:commentRangeEnd w:id="44"/>
            <w:r w:rsidR="00891E52">
              <w:rPr>
                <w:rStyle w:val="CommentReference"/>
              </w:rPr>
              <w:commentReference w:id="45"/>
            </w:r>
            <w:r w:rsidRPr="00F8692F">
              <w:rPr>
                <w:rFonts w:eastAsia="Arial" w:cs="Arial"/>
                <w:sz w:val="16"/>
                <w:szCs w:val="16"/>
                <w:lang w:eastAsia="en-US"/>
              </w:rPr>
              <w:commentReference w:id="44"/>
            </w:r>
            <w:r w:rsidR="00004656">
              <w:rPr>
                <w:rStyle w:val="CommentReference"/>
              </w:rPr>
              <w:commentReference w:id="46"/>
            </w:r>
          </w:p>
        </w:tc>
        <w:tc>
          <w:tcPr>
            <w:tcW w:w="3295" w:type="pct"/>
            <w:tcBorders>
              <w:bottom w:val="single" w:sz="4" w:space="0" w:color="auto"/>
            </w:tcBorders>
          </w:tcPr>
          <w:p w14:paraId="0A68162C" w14:textId="77777777" w:rsidR="00F8692F" w:rsidRPr="00F8692F" w:rsidRDefault="00F8692F" w:rsidP="00B43B50">
            <w:pPr>
              <w:numPr>
                <w:ilvl w:val="0"/>
                <w:numId w:val="28"/>
              </w:numPr>
              <w:tabs>
                <w:tab w:val="left" w:pos="288"/>
                <w:tab w:val="left" w:pos="1134"/>
              </w:tabs>
              <w:spacing w:after="0" w:line="240" w:lineRule="auto"/>
              <w:ind w:left="108" w:hanging="108"/>
              <w:jc w:val="both"/>
              <w:rPr>
                <w:rFonts w:eastAsia="Arial" w:cs="Arial"/>
                <w:b/>
                <w:bCs/>
                <w:iCs/>
                <w:sz w:val="18"/>
                <w:szCs w:val="18"/>
                <w:lang w:val="en-US" w:eastAsia="en-US"/>
              </w:rPr>
            </w:pPr>
            <w:r w:rsidRPr="00F8692F">
              <w:rPr>
                <w:rFonts w:eastAsia="Arial" w:cs="Arial"/>
                <w:color w:val="FF0000"/>
                <w:sz w:val="18"/>
                <w:szCs w:val="18"/>
                <w:lang w:val="en-US" w:eastAsia="en-US"/>
              </w:rPr>
              <w:t>INPUT NEEDED</w:t>
            </w:r>
          </w:p>
        </w:tc>
      </w:tr>
      <w:tr w:rsidR="00F8692F" w:rsidRPr="00F8692F" w14:paraId="3A032C40" w14:textId="77777777" w:rsidTr="00F84E48">
        <w:tc>
          <w:tcPr>
            <w:tcW w:w="5000" w:type="pct"/>
            <w:gridSpan w:val="3"/>
            <w:shd w:val="clear" w:color="auto" w:fill="A6A6A6"/>
            <w:vAlign w:val="center"/>
          </w:tcPr>
          <w:p w14:paraId="3EB828D4" w14:textId="77777777" w:rsidR="00F8692F" w:rsidRPr="00F8692F" w:rsidRDefault="00F8692F" w:rsidP="00B43B50">
            <w:pPr>
              <w:tabs>
                <w:tab w:val="left" w:pos="1134"/>
              </w:tabs>
              <w:spacing w:after="0" w:line="240" w:lineRule="auto"/>
              <w:rPr>
                <w:rFonts w:eastAsia="Arial" w:cs="Arial"/>
                <w:b/>
                <w:i/>
                <w:sz w:val="18"/>
                <w:szCs w:val="18"/>
                <w:lang w:eastAsia="en-US"/>
              </w:rPr>
            </w:pPr>
            <w:r w:rsidRPr="00F8692F">
              <w:rPr>
                <w:rFonts w:eastAsia="Arial" w:cs="Arial"/>
                <w:b/>
                <w:i/>
                <w:sz w:val="18"/>
                <w:szCs w:val="18"/>
                <w:lang w:eastAsia="en-US"/>
              </w:rPr>
              <w:t xml:space="preserve">Near-surface observations </w:t>
            </w:r>
            <w:commentRangeStart w:id="47"/>
            <w:commentRangeStart w:id="48"/>
            <w:commentRangeStart w:id="49"/>
            <w:r w:rsidRPr="00F8692F">
              <w:rPr>
                <w:rFonts w:eastAsia="Arial" w:cs="Arial"/>
                <w:b/>
                <w:i/>
                <w:sz w:val="18"/>
                <w:szCs w:val="18"/>
                <w:lang w:eastAsia="en-US"/>
              </w:rPr>
              <w:t>over rivers and lakes</w:t>
            </w:r>
            <w:commentRangeEnd w:id="47"/>
            <w:r w:rsidRPr="00B43B50">
              <w:rPr>
                <w:sz w:val="16"/>
              </w:rPr>
              <w:commentReference w:id="47"/>
            </w:r>
            <w:commentRangeEnd w:id="48"/>
            <w:r w:rsidRPr="00F8692F">
              <w:rPr>
                <w:rFonts w:eastAsia="Arial" w:cs="Arial"/>
                <w:sz w:val="16"/>
                <w:szCs w:val="16"/>
                <w:lang w:eastAsia="en-US"/>
              </w:rPr>
              <w:commentReference w:id="48"/>
            </w:r>
            <w:commentRangeEnd w:id="49"/>
            <w:r w:rsidRPr="00F8692F">
              <w:rPr>
                <w:rFonts w:eastAsia="Arial" w:cs="Arial"/>
                <w:sz w:val="16"/>
                <w:szCs w:val="16"/>
                <w:lang w:eastAsia="en-US"/>
              </w:rPr>
              <w:commentReference w:id="49"/>
            </w:r>
          </w:p>
        </w:tc>
      </w:tr>
      <w:tr w:rsidR="00F8692F" w:rsidRPr="00F8692F" w14:paraId="4FFAE0D9" w14:textId="77777777" w:rsidTr="00B43B50">
        <w:tc>
          <w:tcPr>
            <w:tcW w:w="746" w:type="pct"/>
          </w:tcPr>
          <w:p w14:paraId="26C567EC" w14:textId="4E625E7E" w:rsidR="00F8692F" w:rsidRPr="00F8692F" w:rsidRDefault="00F8692F" w:rsidP="00B43B50">
            <w:pPr>
              <w:tabs>
                <w:tab w:val="left" w:pos="851"/>
                <w:tab w:val="left" w:pos="1134"/>
              </w:tabs>
              <w:spacing w:after="0" w:line="240" w:lineRule="auto"/>
              <w:rPr>
                <w:rFonts w:eastAsia="Arial" w:cs="Arial"/>
                <w:sz w:val="18"/>
                <w:szCs w:val="18"/>
                <w:lang w:eastAsia="en-US"/>
              </w:rPr>
            </w:pPr>
            <w:commentRangeStart w:id="50"/>
            <w:commentRangeStart w:id="51"/>
            <w:commentRangeStart w:id="52"/>
            <w:r w:rsidRPr="00F8692F">
              <w:rPr>
                <w:rFonts w:eastAsia="Arial" w:cs="Arial"/>
                <w:sz w:val="18"/>
                <w:szCs w:val="18"/>
                <w:lang w:eastAsia="en-US"/>
              </w:rPr>
              <w:t>Hydrological observing stations</w:t>
            </w:r>
            <w:commentRangeEnd w:id="50"/>
            <w:commentRangeEnd w:id="51"/>
            <w:commentRangeEnd w:id="52"/>
            <w:r w:rsidR="00891E52">
              <w:rPr>
                <w:rStyle w:val="CommentReference"/>
              </w:rPr>
              <w:commentReference w:id="50"/>
            </w:r>
            <w:r w:rsidRPr="00F8692F">
              <w:rPr>
                <w:rFonts w:eastAsia="Arial" w:cs="Arial"/>
                <w:sz w:val="16"/>
                <w:szCs w:val="16"/>
                <w:lang w:eastAsia="en-US"/>
              </w:rPr>
              <w:commentReference w:id="51"/>
            </w:r>
            <w:r w:rsidR="00004656">
              <w:rPr>
                <w:rStyle w:val="CommentReference"/>
              </w:rPr>
              <w:commentReference w:id="52"/>
            </w:r>
          </w:p>
          <w:p w14:paraId="7E3085F3" w14:textId="77777777" w:rsidR="00F8692F" w:rsidRPr="00B43B50" w:rsidRDefault="00F8692F" w:rsidP="00B43B50">
            <w:pPr>
              <w:tabs>
                <w:tab w:val="left" w:pos="851"/>
                <w:tab w:val="left" w:pos="1134"/>
              </w:tabs>
              <w:spacing w:after="0" w:line="240" w:lineRule="auto"/>
              <w:rPr>
                <w:sz w:val="18"/>
              </w:rPr>
            </w:pPr>
          </w:p>
        </w:tc>
        <w:tc>
          <w:tcPr>
            <w:tcW w:w="959" w:type="pct"/>
          </w:tcPr>
          <w:p w14:paraId="268FA47B" w14:textId="77777777" w:rsidR="00F8692F" w:rsidRPr="00F8692F" w:rsidRDefault="00F8692F" w:rsidP="00B43B50">
            <w:pPr>
              <w:tabs>
                <w:tab w:val="left" w:pos="1134"/>
              </w:tabs>
              <w:spacing w:after="0" w:line="240" w:lineRule="auto"/>
              <w:rPr>
                <w:rFonts w:eastAsia="Arial" w:cs="Arial"/>
                <w:sz w:val="18"/>
                <w:szCs w:val="18"/>
                <w:lang w:eastAsia="en-US"/>
              </w:rPr>
            </w:pPr>
            <w:r w:rsidRPr="00F8692F">
              <w:rPr>
                <w:rFonts w:eastAsia="Arial" w:cs="Arial"/>
                <w:sz w:val="18"/>
                <w:szCs w:val="18"/>
                <w:lang w:eastAsia="en-US"/>
              </w:rPr>
              <w:t>Precipitation, snow depth, snow water content, lake and river ice thickness/date of freezing and break-up, water level, water flow, water quality, soil moisture, soil temperature, sediment loads, river discharge</w:t>
            </w:r>
          </w:p>
        </w:tc>
        <w:tc>
          <w:tcPr>
            <w:tcW w:w="3295" w:type="pct"/>
          </w:tcPr>
          <w:p w14:paraId="6FA5B70E" w14:textId="77777777" w:rsidR="00F8692F" w:rsidRPr="00B43B50" w:rsidRDefault="00F8692F" w:rsidP="00B43B50">
            <w:pPr>
              <w:numPr>
                <w:ilvl w:val="0"/>
                <w:numId w:val="23"/>
              </w:numPr>
              <w:tabs>
                <w:tab w:val="left" w:pos="1134"/>
              </w:tabs>
              <w:spacing w:after="0" w:line="240" w:lineRule="auto"/>
              <w:ind w:left="344" w:hanging="284"/>
              <w:jc w:val="both"/>
              <w:rPr>
                <w:sz w:val="18"/>
                <w:lang w:val="en-US"/>
              </w:rPr>
            </w:pPr>
            <w:r w:rsidRPr="00F8692F">
              <w:rPr>
                <w:rFonts w:eastAsia="Arial" w:cs="Arial"/>
                <w:sz w:val="18"/>
                <w:szCs w:val="18"/>
                <w:lang w:val="en-US" w:eastAsia="en-US"/>
              </w:rPr>
              <w:t>Automated measurement of snowfall/snow-depth will further augment manual measurements.</w:t>
            </w:r>
          </w:p>
          <w:p w14:paraId="436C9304" w14:textId="77777777" w:rsidR="00F8692F" w:rsidRPr="00F8692F" w:rsidRDefault="00F8692F" w:rsidP="00B43B50">
            <w:pPr>
              <w:numPr>
                <w:ilvl w:val="0"/>
                <w:numId w:val="23"/>
              </w:numPr>
              <w:tabs>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Existing snow monitoring sites will be maintained, with data exchanged internationally.</w:t>
            </w:r>
          </w:p>
          <w:p w14:paraId="3750CEC1" w14:textId="77777777" w:rsidR="00F8692F" w:rsidRPr="00F8692F" w:rsidRDefault="00F8692F" w:rsidP="00B43B50">
            <w:pPr>
              <w:numPr>
                <w:ilvl w:val="0"/>
                <w:numId w:val="23"/>
              </w:numPr>
              <w:tabs>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There will be expansion of automated soil moisture/temperature measurements by installing sensors at existing sites.</w:t>
            </w:r>
          </w:p>
          <w:p w14:paraId="321894D6" w14:textId="77777777" w:rsidR="00F8692F" w:rsidRPr="00B43B50" w:rsidRDefault="00F8692F" w:rsidP="00B43B50">
            <w:pPr>
              <w:numPr>
                <w:ilvl w:val="0"/>
                <w:numId w:val="23"/>
              </w:numPr>
              <w:tabs>
                <w:tab w:val="left" w:pos="1134"/>
              </w:tabs>
              <w:spacing w:after="0" w:line="240" w:lineRule="auto"/>
              <w:ind w:left="344" w:hanging="284"/>
              <w:jc w:val="both"/>
              <w:rPr>
                <w:sz w:val="18"/>
                <w:lang w:val="en-US"/>
              </w:rPr>
            </w:pPr>
            <w:r w:rsidRPr="00F8692F">
              <w:rPr>
                <w:rFonts w:eastAsia="Arial" w:cs="Arial"/>
                <w:sz w:val="18"/>
                <w:szCs w:val="18"/>
                <w:lang w:val="en-US" w:eastAsia="en-US"/>
              </w:rPr>
              <w:t xml:space="preserve">Volunteer observations of lake/river ice freeze/thaw dates will be disseminated </w:t>
            </w:r>
            <w:proofErr w:type="gramStart"/>
            <w:r w:rsidRPr="00F8692F">
              <w:rPr>
                <w:rFonts w:eastAsia="Arial" w:cs="Arial"/>
                <w:sz w:val="18"/>
                <w:szCs w:val="18"/>
                <w:lang w:val="en-US" w:eastAsia="en-US"/>
              </w:rPr>
              <w:t>internationally  and</w:t>
            </w:r>
            <w:proofErr w:type="gramEnd"/>
            <w:r w:rsidRPr="00F8692F">
              <w:rPr>
                <w:rFonts w:eastAsia="Arial" w:cs="Arial"/>
                <w:sz w:val="18"/>
                <w:szCs w:val="18"/>
                <w:lang w:val="en-US" w:eastAsia="en-US"/>
              </w:rPr>
              <w:t xml:space="preserve"> archived.</w:t>
            </w:r>
          </w:p>
          <w:p w14:paraId="74129D98" w14:textId="77777777" w:rsidR="00F8692F" w:rsidRPr="00F8692F" w:rsidRDefault="00F8692F" w:rsidP="00B43B50">
            <w:pPr>
              <w:numPr>
                <w:ilvl w:val="0"/>
                <w:numId w:val="23"/>
              </w:numPr>
              <w:tabs>
                <w:tab w:val="left" w:pos="1134"/>
              </w:tabs>
              <w:spacing w:after="0" w:line="240" w:lineRule="auto"/>
              <w:ind w:left="344" w:hanging="284"/>
              <w:jc w:val="both"/>
              <w:rPr>
                <w:rFonts w:eastAsia="Arial" w:cs="Arial"/>
                <w:sz w:val="18"/>
                <w:szCs w:val="18"/>
                <w:lang w:val="en-US" w:eastAsia="en-US"/>
              </w:rPr>
            </w:pPr>
            <w:r w:rsidRPr="00F8692F">
              <w:rPr>
                <w:rFonts w:eastAsia="Arial" w:cs="Arial"/>
                <w:sz w:val="18"/>
                <w:szCs w:val="18"/>
                <w:lang w:val="en-US" w:eastAsia="en-US"/>
              </w:rPr>
              <w:t>Reference observing stations will be established and maintained.</w:t>
            </w:r>
          </w:p>
          <w:p w14:paraId="0934D7D8" w14:textId="77777777" w:rsidR="00F8692F" w:rsidRPr="00F8692F" w:rsidRDefault="00F8692F" w:rsidP="00F8692F">
            <w:pPr>
              <w:numPr>
                <w:ilvl w:val="0"/>
                <w:numId w:val="23"/>
              </w:numPr>
              <w:tabs>
                <w:tab w:val="left" w:pos="1134"/>
              </w:tabs>
              <w:spacing w:after="0" w:line="240" w:lineRule="auto"/>
              <w:ind w:left="344" w:hanging="284"/>
              <w:jc w:val="both"/>
              <w:rPr>
                <w:ins w:id="53" w:author="Natalia DONOHO" w:date="2017-12-18T13:09:00Z"/>
                <w:rFonts w:eastAsia="Arial" w:cs="Arial"/>
                <w:sz w:val="18"/>
                <w:szCs w:val="18"/>
                <w:lang w:val="en-US" w:eastAsia="en-US"/>
              </w:rPr>
            </w:pPr>
            <w:ins w:id="54" w:author="Natalia DONOHO" w:date="2017-12-18T13:09:00Z">
              <w:r w:rsidRPr="00F8692F">
                <w:rPr>
                  <w:rFonts w:eastAsia="Arial" w:cs="Arial"/>
                  <w:sz w:val="18"/>
                  <w:szCs w:val="18"/>
                  <w:lang w:val="en-US" w:eastAsia="en-US"/>
                </w:rPr>
                <w:t>Concurrent measurement of water quality data (temperature, sediment load, algae, etc.) and river discharge gauging stations will be installed</w:t>
              </w:r>
            </w:ins>
          </w:p>
          <w:p w14:paraId="4B49241A" w14:textId="77777777" w:rsidR="00F8692F" w:rsidRPr="00F8692F" w:rsidRDefault="00F8692F" w:rsidP="00B43B50">
            <w:pPr>
              <w:numPr>
                <w:ilvl w:val="0"/>
                <w:numId w:val="23"/>
              </w:numPr>
              <w:tabs>
                <w:tab w:val="left" w:pos="1134"/>
              </w:tabs>
              <w:spacing w:after="0" w:line="240" w:lineRule="auto"/>
              <w:ind w:left="344" w:hanging="284"/>
              <w:jc w:val="both"/>
              <w:rPr>
                <w:rFonts w:eastAsia="Arial" w:cs="Arial"/>
                <w:sz w:val="18"/>
                <w:szCs w:val="18"/>
                <w:lang w:val="en-US" w:eastAsia="en-US"/>
              </w:rPr>
            </w:pPr>
            <w:ins w:id="55" w:author="Natalia DONOHO" w:date="2017-12-18T13:09:00Z">
              <w:r w:rsidRPr="00F8692F">
                <w:rPr>
                  <w:rFonts w:eastAsia="Arial" w:cs="Arial"/>
                  <w:sz w:val="18"/>
                  <w:szCs w:val="18"/>
                  <w:lang w:val="en-US" w:eastAsia="en-US"/>
                </w:rPr>
                <w:t>Crowd sourcing of information on flooding and river drying via the development of public observing networks and social media (including impact reporting)</w:t>
              </w:r>
            </w:ins>
          </w:p>
        </w:tc>
      </w:tr>
      <w:tr w:rsidR="00F8692F" w:rsidRPr="00F8692F" w14:paraId="70A679A6" w14:textId="77777777" w:rsidTr="00B43B50">
        <w:tc>
          <w:tcPr>
            <w:tcW w:w="746" w:type="pct"/>
            <w:tcBorders>
              <w:bottom w:val="single" w:sz="4" w:space="0" w:color="auto"/>
            </w:tcBorders>
          </w:tcPr>
          <w:p w14:paraId="6690B1C8"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 xml:space="preserve">Ground water </w:t>
            </w:r>
            <w:ins w:id="56" w:author="Natalia DONOHO" w:date="2017-12-18T13:09:00Z">
              <w:r w:rsidRPr="00F8692F">
                <w:rPr>
                  <w:rFonts w:eastAsia="Arial" w:cs="Arial"/>
                  <w:sz w:val="18"/>
                  <w:szCs w:val="18"/>
                  <w:lang w:eastAsia="en-US"/>
                </w:rPr>
                <w:lastRenderedPageBreak/>
                <w:t xml:space="preserve">borehole </w:t>
              </w:r>
            </w:ins>
            <w:r w:rsidRPr="00F8692F">
              <w:rPr>
                <w:rFonts w:eastAsia="Arial" w:cs="Arial"/>
                <w:sz w:val="18"/>
                <w:szCs w:val="18"/>
                <w:lang w:eastAsia="en-US"/>
              </w:rPr>
              <w:t>observations</w:t>
            </w:r>
          </w:p>
        </w:tc>
        <w:tc>
          <w:tcPr>
            <w:tcW w:w="959" w:type="pct"/>
            <w:tcBorders>
              <w:bottom w:val="single" w:sz="4" w:space="0" w:color="auto"/>
            </w:tcBorders>
          </w:tcPr>
          <w:p w14:paraId="58013466" w14:textId="2EE27013"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r w:rsidRPr="00F8692F">
              <w:rPr>
                <w:rFonts w:eastAsia="Arial" w:cs="Arial"/>
                <w:color w:val="000000" w:themeColor="text1"/>
                <w:sz w:val="18"/>
                <w:szCs w:val="18"/>
                <w:lang w:eastAsia="en-US"/>
              </w:rPr>
              <w:lastRenderedPageBreak/>
              <w:t xml:space="preserve">Ground water </w:t>
            </w:r>
            <w:ins w:id="57" w:author="Natalia DONOHO" w:date="2017-12-18T13:09:00Z">
              <w:r w:rsidRPr="00F8692F">
                <w:rPr>
                  <w:rFonts w:eastAsia="Arial" w:cs="Arial"/>
                  <w:color w:val="000000" w:themeColor="text1"/>
                  <w:sz w:val="18"/>
                  <w:szCs w:val="18"/>
                  <w:lang w:eastAsia="en-US"/>
                </w:rPr>
                <w:t>level</w:t>
              </w:r>
            </w:ins>
          </w:p>
        </w:tc>
        <w:tc>
          <w:tcPr>
            <w:tcW w:w="3295" w:type="pct"/>
            <w:tcBorders>
              <w:bottom w:val="single" w:sz="4" w:space="0" w:color="auto"/>
            </w:tcBorders>
          </w:tcPr>
          <w:p w14:paraId="414418BA" w14:textId="1D8D957F" w:rsidR="00F8692F" w:rsidRPr="00F8692F" w:rsidRDefault="00F8692F" w:rsidP="00F8692F">
            <w:pPr>
              <w:numPr>
                <w:ilvl w:val="0"/>
                <w:numId w:val="23"/>
              </w:numPr>
              <w:tabs>
                <w:tab w:val="left" w:pos="1134"/>
              </w:tabs>
              <w:spacing w:after="0" w:line="240" w:lineRule="auto"/>
              <w:ind w:left="344" w:hanging="284"/>
              <w:jc w:val="both"/>
              <w:rPr>
                <w:ins w:id="58" w:author="Natalia DONOHO" w:date="2017-12-18T13:09:00Z"/>
                <w:rFonts w:eastAsia="Arial" w:cs="Arial"/>
                <w:sz w:val="18"/>
                <w:szCs w:val="18"/>
                <w:lang w:val="en-US" w:eastAsia="en-US"/>
              </w:rPr>
            </w:pPr>
            <w:ins w:id="59" w:author="Natalia DONOHO" w:date="2017-12-18T13:09:00Z">
              <w:r w:rsidRPr="00F8692F">
                <w:rPr>
                  <w:rFonts w:eastAsia="Arial" w:cs="Arial"/>
                  <w:sz w:val="18"/>
                  <w:szCs w:val="18"/>
                  <w:lang w:val="en-US" w:eastAsia="en-US"/>
                </w:rPr>
                <w:t xml:space="preserve">Ground water monitoring networks will be established at national level, and the data will be </w:t>
              </w:r>
              <w:r w:rsidRPr="00F8692F">
                <w:rPr>
                  <w:rFonts w:eastAsia="Arial" w:cs="Arial"/>
                  <w:sz w:val="18"/>
                  <w:szCs w:val="18"/>
                  <w:lang w:val="en-US" w:eastAsia="en-US"/>
                </w:rPr>
                <w:lastRenderedPageBreak/>
                <w:t>exchanged internationally</w:t>
              </w:r>
            </w:ins>
          </w:p>
          <w:p w14:paraId="6C757215" w14:textId="77777777" w:rsidR="00F8692F" w:rsidRPr="00B43B50" w:rsidRDefault="00F8692F" w:rsidP="00B43B50">
            <w:pPr>
              <w:numPr>
                <w:ilvl w:val="0"/>
                <w:numId w:val="23"/>
              </w:numPr>
              <w:tabs>
                <w:tab w:val="left" w:pos="1134"/>
              </w:tabs>
              <w:spacing w:after="0" w:line="240" w:lineRule="auto"/>
              <w:ind w:left="344" w:hanging="284"/>
              <w:jc w:val="both"/>
              <w:rPr>
                <w:sz w:val="18"/>
                <w:lang w:val="en-US"/>
              </w:rPr>
            </w:pPr>
            <w:ins w:id="60" w:author="Natalia DONOHO" w:date="2017-12-18T13:09:00Z">
              <w:r w:rsidRPr="00F8692F">
                <w:rPr>
                  <w:rFonts w:eastAsia="Arial" w:cs="Arial"/>
                  <w:sz w:val="18"/>
                  <w:szCs w:val="18"/>
                  <w:lang w:val="en-US" w:eastAsia="en-US"/>
                </w:rPr>
                <w:t>Crowd sourcing of information on water levels in wells and wells drying will be acquired and incorporated by water management agencies</w:t>
              </w:r>
            </w:ins>
          </w:p>
        </w:tc>
      </w:tr>
      <w:tr w:rsidR="00F8692F" w:rsidRPr="00F8692F" w14:paraId="384F2C6C" w14:textId="77777777" w:rsidTr="00F84E48">
        <w:tc>
          <w:tcPr>
            <w:tcW w:w="5000" w:type="pct"/>
            <w:gridSpan w:val="3"/>
            <w:shd w:val="clear" w:color="auto" w:fill="A6A6A6"/>
            <w:vAlign w:val="center"/>
          </w:tcPr>
          <w:p w14:paraId="3D95D668" w14:textId="77777777" w:rsidR="00F8692F" w:rsidRPr="00F8692F" w:rsidRDefault="00F8692F" w:rsidP="00B43B50">
            <w:pPr>
              <w:tabs>
                <w:tab w:val="left" w:pos="851"/>
                <w:tab w:val="left" w:pos="1134"/>
              </w:tabs>
              <w:spacing w:after="0" w:line="240" w:lineRule="auto"/>
              <w:rPr>
                <w:rFonts w:eastAsia="Arial" w:cs="Arial"/>
                <w:b/>
                <w:i/>
                <w:sz w:val="18"/>
                <w:szCs w:val="18"/>
                <w:lang w:eastAsia="en-US"/>
              </w:rPr>
            </w:pPr>
            <w:r w:rsidRPr="00F8692F">
              <w:rPr>
                <w:rFonts w:eastAsia="Arial" w:cs="Arial"/>
                <w:b/>
                <w:i/>
                <w:sz w:val="18"/>
                <w:szCs w:val="18"/>
                <w:lang w:eastAsia="en-US"/>
              </w:rPr>
              <w:lastRenderedPageBreak/>
              <w:t>Near-surface observations over ocean</w:t>
            </w:r>
          </w:p>
        </w:tc>
      </w:tr>
      <w:tr w:rsidR="00F8692F" w:rsidRPr="00F8692F" w14:paraId="7ED7C6B3" w14:textId="77777777" w:rsidTr="00B43B50">
        <w:tc>
          <w:tcPr>
            <w:tcW w:w="746" w:type="pct"/>
          </w:tcPr>
          <w:p w14:paraId="50680081"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Ground-based observing stations at sea (ocean, island, coastal and fixed platform/station locations)</w:t>
            </w:r>
          </w:p>
        </w:tc>
        <w:tc>
          <w:tcPr>
            <w:tcW w:w="959" w:type="pct"/>
          </w:tcPr>
          <w:p w14:paraId="40E82377" w14:textId="77777777" w:rsidR="00F8692F" w:rsidRPr="00B43B50" w:rsidRDefault="00F8692F" w:rsidP="00B43B50">
            <w:pPr>
              <w:tabs>
                <w:tab w:val="left" w:pos="1134"/>
              </w:tabs>
              <w:autoSpaceDE w:val="0"/>
              <w:autoSpaceDN w:val="0"/>
              <w:adjustRightInd w:val="0"/>
              <w:spacing w:after="0" w:line="240" w:lineRule="auto"/>
              <w:rPr>
                <w:sz w:val="18"/>
                <w:lang w:val="en-US"/>
              </w:rPr>
            </w:pPr>
            <w:r w:rsidRPr="00B43B50">
              <w:rPr>
                <w:sz w:val="18"/>
                <w:lang w:val="en-US"/>
              </w:rPr>
              <w:t xml:space="preserve">Surface pressure, temperature, humidity, wind, visibility, cloud amount, type and base-height, precipitation, sea-surface temperature, directional and 2D wave spectra, sea ice, surface radiation variables, surface currents </w:t>
            </w:r>
          </w:p>
        </w:tc>
        <w:tc>
          <w:tcPr>
            <w:tcW w:w="3295" w:type="pct"/>
          </w:tcPr>
          <w:p w14:paraId="24A55477" w14:textId="77777777" w:rsidR="00F8692F" w:rsidRPr="00B43B50" w:rsidRDefault="00F8692F" w:rsidP="00B43B50">
            <w:pPr>
              <w:numPr>
                <w:ilvl w:val="0"/>
                <w:numId w:val="15"/>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Higher data rate and cheaper satellite data telecommunication will be established for remote automated stations.</w:t>
            </w:r>
          </w:p>
          <w:p w14:paraId="75A61099" w14:textId="77777777" w:rsidR="00F8692F" w:rsidRPr="00B43B50" w:rsidRDefault="00F8692F" w:rsidP="00B43B50">
            <w:pPr>
              <w:numPr>
                <w:ilvl w:val="0"/>
                <w:numId w:val="15"/>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 xml:space="preserve">More coastal HF radars will be used, with better standardization of the instruments, and sharing of the data internationally. </w:t>
            </w:r>
          </w:p>
        </w:tc>
      </w:tr>
      <w:tr w:rsidR="00F8692F" w:rsidRPr="00F8692F" w14:paraId="08085AB6" w14:textId="77777777" w:rsidTr="00B43B50">
        <w:tc>
          <w:tcPr>
            <w:tcW w:w="746" w:type="pct"/>
          </w:tcPr>
          <w:p w14:paraId="36EEAA4D"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Ship observations</w:t>
            </w:r>
          </w:p>
        </w:tc>
        <w:tc>
          <w:tcPr>
            <w:tcW w:w="959" w:type="pct"/>
          </w:tcPr>
          <w:p w14:paraId="7D082DC0" w14:textId="77777777" w:rsidR="00F8692F" w:rsidRPr="00F8692F" w:rsidRDefault="00F8692F" w:rsidP="00B43B50">
            <w:pPr>
              <w:tabs>
                <w:tab w:val="left" w:pos="1134"/>
              </w:tabs>
              <w:spacing w:after="0" w:line="240" w:lineRule="auto"/>
              <w:rPr>
                <w:rFonts w:eastAsia="Arial" w:cs="Arial"/>
                <w:sz w:val="18"/>
                <w:szCs w:val="18"/>
                <w:lang w:eastAsia="en-US"/>
              </w:rPr>
            </w:pPr>
            <w:r w:rsidRPr="00F8692F">
              <w:rPr>
                <w:rFonts w:eastAsia="Arial" w:cs="Arial"/>
                <w:sz w:val="18"/>
                <w:szCs w:val="18"/>
                <w:lang w:eastAsia="en-US"/>
              </w:rPr>
              <w:t xml:space="preserve">Surface pressure, temperature, humidity, wind, visibility, cloud amount, type and base-height, precipitation, weather, sea surface temperature, wave direction, period and height, sea ice, salinity, currents, </w:t>
            </w:r>
            <w:commentRangeStart w:id="61"/>
            <w:r w:rsidRPr="00F8692F">
              <w:rPr>
                <w:rFonts w:eastAsia="Arial" w:cs="Arial"/>
                <w:sz w:val="18"/>
                <w:szCs w:val="18"/>
                <w:lang w:eastAsia="en-US"/>
              </w:rPr>
              <w:t>bathymetry</w:t>
            </w:r>
            <w:commentRangeEnd w:id="61"/>
            <w:r w:rsidRPr="00B43B50">
              <w:rPr>
                <w:sz w:val="16"/>
              </w:rPr>
              <w:commentReference w:id="61"/>
            </w:r>
            <w:r w:rsidRPr="00F8692F">
              <w:rPr>
                <w:rFonts w:eastAsia="Arial" w:cs="Arial"/>
                <w:sz w:val="18"/>
                <w:szCs w:val="18"/>
                <w:lang w:eastAsia="en-US"/>
              </w:rPr>
              <w:t>, CO2 concentration, surface radiation variables</w:t>
            </w:r>
          </w:p>
        </w:tc>
        <w:tc>
          <w:tcPr>
            <w:tcW w:w="3295" w:type="pct"/>
          </w:tcPr>
          <w:p w14:paraId="3DD02087" w14:textId="77777777" w:rsidR="00F8692F" w:rsidRPr="00B43B50" w:rsidRDefault="00F8692F" w:rsidP="00B43B50">
            <w:pPr>
              <w:numPr>
                <w:ilvl w:val="0"/>
                <w:numId w:val="16"/>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 xml:space="preserve">Commercial ships will be designed and equipped to facilitate the making of </w:t>
            </w:r>
            <w:proofErr w:type="spellStart"/>
            <w:r w:rsidRPr="00F8692F">
              <w:rPr>
                <w:rFonts w:eastAsia="Arial" w:cs="Arial"/>
                <w:sz w:val="18"/>
                <w:szCs w:val="18"/>
                <w:lang w:val="en-US" w:eastAsia="en-US"/>
              </w:rPr>
              <w:t>metocean</w:t>
            </w:r>
            <w:proofErr w:type="spellEnd"/>
            <w:r w:rsidRPr="00F8692F">
              <w:rPr>
                <w:rFonts w:eastAsia="Arial" w:cs="Arial"/>
                <w:sz w:val="18"/>
                <w:szCs w:val="18"/>
                <w:lang w:val="en-US" w:eastAsia="en-US"/>
              </w:rPr>
              <w:t xml:space="preserve"> observations.</w:t>
            </w:r>
          </w:p>
          <w:p w14:paraId="747CA598" w14:textId="77777777" w:rsidR="00F8692F" w:rsidRPr="00F8692F" w:rsidRDefault="00F8692F" w:rsidP="00B43B50">
            <w:pPr>
              <w:numPr>
                <w:ilvl w:val="0"/>
                <w:numId w:val="16"/>
              </w:numPr>
              <w:shd w:val="clear" w:color="auto" w:fill="FFFFFF"/>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There will be increased use of X-Band radars for wave observations.</w:t>
            </w:r>
          </w:p>
          <w:p w14:paraId="6CE9AE27" w14:textId="77777777" w:rsidR="00F8692F" w:rsidRPr="00B43B50" w:rsidRDefault="00F8692F" w:rsidP="00B43B50">
            <w:pPr>
              <w:numPr>
                <w:ilvl w:val="0"/>
                <w:numId w:val="16"/>
              </w:numPr>
              <w:shd w:val="clear" w:color="auto" w:fill="FFFFFF"/>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More systematic infra-red radiometer measurements will be made from ships for satellite validation.</w:t>
            </w:r>
          </w:p>
          <w:p w14:paraId="5BCB0A9F" w14:textId="77777777" w:rsidR="00F8692F" w:rsidRPr="00B43B50" w:rsidRDefault="00F8692F" w:rsidP="00B43B50">
            <w:pPr>
              <w:numPr>
                <w:ilvl w:val="0"/>
                <w:numId w:val="16"/>
              </w:numPr>
              <w:shd w:val="clear" w:color="auto" w:fill="FFFFFF"/>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 xml:space="preserve">More systematic use will be made of </w:t>
            </w:r>
            <w:proofErr w:type="spellStart"/>
            <w:r w:rsidRPr="00F8692F">
              <w:rPr>
                <w:rFonts w:eastAsia="Arial" w:cs="Arial"/>
                <w:sz w:val="18"/>
                <w:szCs w:val="18"/>
                <w:lang w:val="en-US" w:eastAsia="en-US"/>
              </w:rPr>
              <w:t>thermosalinograph</w:t>
            </w:r>
            <w:proofErr w:type="spellEnd"/>
            <w:r w:rsidRPr="00F8692F">
              <w:rPr>
                <w:rFonts w:eastAsia="Arial" w:cs="Arial"/>
                <w:sz w:val="18"/>
                <w:szCs w:val="18"/>
                <w:lang w:val="en-US" w:eastAsia="en-US"/>
              </w:rPr>
              <w:t xml:space="preserve"> and of ADCPs (SADCP, LADCP) for near-surface current profiles from Research Vessels.</w:t>
            </w:r>
          </w:p>
          <w:p w14:paraId="17636ABA" w14:textId="77777777" w:rsidR="00F8692F" w:rsidRPr="00B43B50" w:rsidRDefault="00F8692F" w:rsidP="00B43B50">
            <w:pPr>
              <w:numPr>
                <w:ilvl w:val="0"/>
                <w:numId w:val="16"/>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Use will be made of tourist ships sailing in data-sparse regions (e.g. polar regions, southern ocean).</w:t>
            </w:r>
          </w:p>
          <w:p w14:paraId="5C0229CD" w14:textId="77777777" w:rsidR="00F8692F" w:rsidRPr="00F8692F" w:rsidRDefault="00F8692F" w:rsidP="00B43B50">
            <w:pPr>
              <w:numPr>
                <w:ilvl w:val="0"/>
                <w:numId w:val="16"/>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Use will be made of fishing vessels, assuming proper data policy can be negotiated.</w:t>
            </w:r>
          </w:p>
          <w:p w14:paraId="5A0A7B35" w14:textId="77777777" w:rsidR="00F8692F" w:rsidRPr="00B43B50" w:rsidRDefault="00F8692F" w:rsidP="00B43B50">
            <w:pPr>
              <w:numPr>
                <w:ilvl w:val="0"/>
                <w:numId w:val="16"/>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Ship security issue will be addressed (to remove ship identification masking to end users).</w:t>
            </w:r>
          </w:p>
          <w:p w14:paraId="5F258302" w14:textId="77777777" w:rsidR="00F8692F" w:rsidRPr="00B43B50" w:rsidRDefault="00F8692F" w:rsidP="00B43B50">
            <w:pPr>
              <w:numPr>
                <w:ilvl w:val="0"/>
                <w:numId w:val="16"/>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Autonomous AWS ships sailing predefined or targeted routes will be expanded.</w:t>
            </w:r>
          </w:p>
          <w:p w14:paraId="3D1FCD00" w14:textId="77777777" w:rsidR="00F8692F" w:rsidRPr="00F8692F" w:rsidRDefault="00F8692F" w:rsidP="00B43B50">
            <w:pPr>
              <w:numPr>
                <w:ilvl w:val="0"/>
                <w:numId w:val="16"/>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Data of high resolution and high accuracy from research vessels will be distributed in real-time.</w:t>
            </w:r>
          </w:p>
        </w:tc>
      </w:tr>
      <w:tr w:rsidR="00F8692F" w:rsidRPr="00F8692F" w14:paraId="6548D4B7" w14:textId="77777777" w:rsidTr="00B43B50">
        <w:tc>
          <w:tcPr>
            <w:tcW w:w="746" w:type="pct"/>
          </w:tcPr>
          <w:p w14:paraId="438CA633"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Buoy observations – moored and drifting</w:t>
            </w:r>
          </w:p>
        </w:tc>
        <w:tc>
          <w:tcPr>
            <w:tcW w:w="959" w:type="pct"/>
          </w:tcPr>
          <w:p w14:paraId="05D0C135"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Surface pressure, air temperature, humidity, wind, visibility, sea surface temperature, sea surface salinity, directional and 2D wave spectra, near surface velocity, surface radiation variables, precipitation, ocean currents, CO2 concentration, pH, ocean colour</w:t>
            </w:r>
          </w:p>
          <w:p w14:paraId="3490B717" w14:textId="77777777" w:rsidR="00F8692F" w:rsidRPr="00B43B50" w:rsidRDefault="00F8692F" w:rsidP="00B43B50">
            <w:pPr>
              <w:tabs>
                <w:tab w:val="left" w:pos="851"/>
                <w:tab w:val="left" w:pos="1134"/>
              </w:tabs>
              <w:spacing w:after="0" w:line="240" w:lineRule="auto"/>
              <w:rPr>
                <w:sz w:val="18"/>
              </w:rPr>
            </w:pPr>
          </w:p>
        </w:tc>
        <w:tc>
          <w:tcPr>
            <w:tcW w:w="3295" w:type="pct"/>
          </w:tcPr>
          <w:p w14:paraId="2ECCC6F9" w14:textId="77777777" w:rsidR="00F8692F" w:rsidRPr="00F8692F" w:rsidRDefault="00F8692F" w:rsidP="00B43B50">
            <w:pPr>
              <w:numPr>
                <w:ilvl w:val="0"/>
                <w:numId w:val="17"/>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lastRenderedPageBreak/>
              <w:t>Smart technology will be developed for adaptive sampling to address specific environment conditions and optimize endurance of the buoys.</w:t>
            </w:r>
          </w:p>
          <w:p w14:paraId="00F9FB3A" w14:textId="77777777" w:rsidR="00F8692F" w:rsidRPr="00F8692F" w:rsidRDefault="00F8692F" w:rsidP="00B43B50">
            <w:pPr>
              <w:numPr>
                <w:ilvl w:val="0"/>
                <w:numId w:val="17"/>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Renewable energy power sources will be exploited.</w:t>
            </w:r>
          </w:p>
          <w:p w14:paraId="11279F76" w14:textId="77777777" w:rsidR="00F8692F" w:rsidRPr="00F8692F" w:rsidRDefault="00F8692F" w:rsidP="00B43B50">
            <w:pPr>
              <w:numPr>
                <w:ilvl w:val="0"/>
                <w:numId w:val="17"/>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There will be optimized drifters and moored buoys, with more instruments and global and near real-time satellite data telecommunication, yet allowing higher data rate transmission.</w:t>
            </w:r>
          </w:p>
          <w:p w14:paraId="381D3EF8" w14:textId="77777777" w:rsidR="00F8692F" w:rsidRPr="00F8692F" w:rsidRDefault="00F8692F" w:rsidP="00B43B50">
            <w:pPr>
              <w:numPr>
                <w:ilvl w:val="0"/>
                <w:numId w:val="17"/>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Data will be provided at higher temporal and spatial resolution data.</w:t>
            </w:r>
          </w:p>
          <w:p w14:paraId="550591E9" w14:textId="77777777" w:rsidR="00F8692F" w:rsidRPr="00B43B50" w:rsidRDefault="00F8692F" w:rsidP="00B43B50">
            <w:pPr>
              <w:numPr>
                <w:ilvl w:val="0"/>
                <w:numId w:val="17"/>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 xml:space="preserve">Global fleet of wave and sea state drifters based on GNSS and </w:t>
            </w:r>
            <w:r w:rsidRPr="00B43B50">
              <w:rPr>
                <w:sz w:val="18"/>
              </w:rPr>
              <w:t>Micro-Electro Mechanical System</w:t>
            </w:r>
            <w:r w:rsidRPr="00F8692F">
              <w:rPr>
                <w:rFonts w:eastAsia="Arial" w:cs="Arial"/>
                <w:sz w:val="18"/>
                <w:szCs w:val="18"/>
                <w:lang w:val="en-US" w:eastAsia="en-US"/>
              </w:rPr>
              <w:t xml:space="preserve"> (MEMS) multiple degree of freedom technology will be deployed.</w:t>
            </w:r>
          </w:p>
          <w:p w14:paraId="51BB89C2" w14:textId="77777777" w:rsidR="00F8692F" w:rsidRPr="00F8692F" w:rsidRDefault="00F8692F" w:rsidP="00B43B50">
            <w:pPr>
              <w:numPr>
                <w:ilvl w:val="0"/>
                <w:numId w:val="17"/>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Acoustic sensors will be used for the measurement of wind and precipitation.</w:t>
            </w:r>
          </w:p>
          <w:p w14:paraId="22A0C9D2" w14:textId="77777777" w:rsidR="00F8692F" w:rsidRPr="00B43B50" w:rsidRDefault="00F8692F" w:rsidP="00B43B50">
            <w:pPr>
              <w:numPr>
                <w:ilvl w:val="0"/>
                <w:numId w:val="17"/>
              </w:numPr>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 xml:space="preserve">Vandalism-prone moored buoy systems will be equipped with video and/or imagery for detection of incidents and acts of vandalism, together with increased enforcement of legal </w:t>
            </w:r>
            <w:r w:rsidRPr="00F8692F">
              <w:rPr>
                <w:rFonts w:eastAsia="Arial" w:cs="Arial"/>
                <w:sz w:val="18"/>
                <w:szCs w:val="18"/>
                <w:lang w:val="en-US" w:eastAsia="en-US"/>
              </w:rPr>
              <w:lastRenderedPageBreak/>
              <w:t>measures.</w:t>
            </w:r>
          </w:p>
          <w:p w14:paraId="0D6B37D0" w14:textId="77777777" w:rsidR="00F8692F" w:rsidRPr="00B43B50" w:rsidRDefault="00F8692F" w:rsidP="00B43B50">
            <w:pPr>
              <w:numPr>
                <w:ilvl w:val="0"/>
                <w:numId w:val="17"/>
              </w:numPr>
              <w:tabs>
                <w:tab w:val="left" w:pos="1134"/>
              </w:tabs>
              <w:spacing w:after="0" w:line="240" w:lineRule="auto"/>
              <w:ind w:left="344" w:hanging="284"/>
              <w:contextualSpacing/>
              <w:jc w:val="both"/>
              <w:rPr>
                <w:sz w:val="18"/>
                <w:lang w:val="en-US"/>
              </w:rPr>
            </w:pPr>
            <w:commentRangeStart w:id="62"/>
            <w:r w:rsidRPr="00F8692F">
              <w:rPr>
                <w:rFonts w:eastAsia="Arial" w:cs="Arial"/>
                <w:sz w:val="18"/>
                <w:szCs w:val="18"/>
                <w:lang w:val="en-US" w:eastAsia="en-US"/>
              </w:rPr>
              <w:t>Better understanding of wave measurements from buoys through inter-comparisons in the laboratory and in the field.</w:t>
            </w:r>
            <w:commentRangeEnd w:id="62"/>
            <w:r w:rsidRPr="00B43B50">
              <w:rPr>
                <w:sz w:val="16"/>
              </w:rPr>
              <w:commentReference w:id="62"/>
            </w:r>
          </w:p>
        </w:tc>
      </w:tr>
      <w:tr w:rsidR="00F8692F" w:rsidRPr="00F8692F" w14:paraId="4A5F79DA" w14:textId="77777777" w:rsidTr="00B43B50">
        <w:tc>
          <w:tcPr>
            <w:tcW w:w="746" w:type="pct"/>
          </w:tcPr>
          <w:p w14:paraId="36156C7D" w14:textId="58574EA9"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lastRenderedPageBreak/>
              <w:t xml:space="preserve">Sea level observations </w:t>
            </w:r>
          </w:p>
        </w:tc>
        <w:tc>
          <w:tcPr>
            <w:tcW w:w="959" w:type="pct"/>
          </w:tcPr>
          <w:p w14:paraId="6EEFC27C" w14:textId="77777777" w:rsidR="00F8692F" w:rsidRPr="00B43B50" w:rsidRDefault="00F8692F" w:rsidP="00B43B50">
            <w:pPr>
              <w:tabs>
                <w:tab w:val="left" w:pos="1134"/>
              </w:tabs>
              <w:autoSpaceDE w:val="0"/>
              <w:autoSpaceDN w:val="0"/>
              <w:adjustRightInd w:val="0"/>
              <w:spacing w:after="0" w:line="240" w:lineRule="auto"/>
              <w:rPr>
                <w:sz w:val="18"/>
              </w:rPr>
            </w:pPr>
            <w:r w:rsidRPr="00B43B50">
              <w:rPr>
                <w:sz w:val="18"/>
                <w:lang w:val="en-US"/>
              </w:rPr>
              <w:t xml:space="preserve">Sea surface height, surface air pressure, wind, salinity, water temperature, gravity measurements (for ocean geoid) </w:t>
            </w:r>
          </w:p>
        </w:tc>
        <w:tc>
          <w:tcPr>
            <w:tcW w:w="3295" w:type="pct"/>
          </w:tcPr>
          <w:p w14:paraId="7F050F65"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Arial" w:cs="Arial"/>
                <w:szCs w:val="20"/>
                <w:lang w:eastAsia="en-US"/>
              </w:rPr>
            </w:pPr>
            <w:r w:rsidRPr="00F8692F">
              <w:rPr>
                <w:rFonts w:eastAsia="Times New Roman" w:cs="Arial"/>
                <w:sz w:val="18"/>
                <w:szCs w:val="18"/>
                <w:lang w:val="en-US" w:eastAsia="en-US"/>
              </w:rPr>
              <w:t>There will be systematic use of GNSS geo-positioning, and real-time transmission of the data</w:t>
            </w:r>
          </w:p>
          <w:p w14:paraId="002C9BBE" w14:textId="38DEBA4A" w:rsidR="00F8692F" w:rsidRPr="00B43B50" w:rsidRDefault="00F8692F" w:rsidP="00B43B50">
            <w:pPr>
              <w:numPr>
                <w:ilvl w:val="0"/>
                <w:numId w:val="18"/>
              </w:numPr>
              <w:shd w:val="clear" w:color="auto" w:fill="FFFFFF"/>
              <w:tabs>
                <w:tab w:val="left" w:pos="1134"/>
              </w:tabs>
              <w:spacing w:after="0" w:line="240" w:lineRule="auto"/>
              <w:ind w:left="344" w:hanging="284"/>
              <w:contextualSpacing/>
              <w:jc w:val="both"/>
              <w:rPr>
                <w:sz w:val="18"/>
                <w:lang w:val="en-US"/>
              </w:rPr>
            </w:pPr>
            <w:commentRangeStart w:id="63"/>
            <w:commentRangeStart w:id="64"/>
            <w:commentRangeStart w:id="65"/>
            <w:r w:rsidRPr="00F8692F">
              <w:rPr>
                <w:rFonts w:eastAsia="Times New Roman" w:cs="Arial"/>
                <w:color w:val="FF0000"/>
                <w:sz w:val="18"/>
                <w:szCs w:val="18"/>
                <w:lang w:val="en-US" w:eastAsia="en-US"/>
              </w:rPr>
              <w:t>Tide gauge network ….</w:t>
            </w:r>
            <w:commentRangeEnd w:id="63"/>
            <w:commentRangeEnd w:id="64"/>
            <w:commentRangeEnd w:id="65"/>
            <w:r w:rsidR="005355F7">
              <w:rPr>
                <w:rStyle w:val="CommentReference"/>
              </w:rPr>
              <w:commentReference w:id="63"/>
            </w:r>
            <w:r w:rsidRPr="00F8692F">
              <w:rPr>
                <w:rFonts w:eastAsia="Arial" w:cs="Arial"/>
                <w:color w:val="FF0000"/>
                <w:sz w:val="16"/>
                <w:szCs w:val="16"/>
                <w:lang w:eastAsia="en-US"/>
              </w:rPr>
              <w:commentReference w:id="64"/>
            </w:r>
            <w:r w:rsidR="00004656" w:rsidRPr="00742F5B">
              <w:rPr>
                <w:rStyle w:val="CommentReference"/>
                <w:color w:val="FF0000"/>
              </w:rPr>
              <w:commentReference w:id="65"/>
            </w:r>
          </w:p>
        </w:tc>
      </w:tr>
      <w:tr w:rsidR="00F8692F" w:rsidRPr="00F8692F" w14:paraId="15F58B17" w14:textId="77777777" w:rsidTr="00B43B50">
        <w:tc>
          <w:tcPr>
            <w:tcW w:w="746" w:type="pct"/>
            <w:tcBorders>
              <w:bottom w:val="single" w:sz="4" w:space="0" w:color="auto"/>
            </w:tcBorders>
          </w:tcPr>
          <w:p w14:paraId="4BD27205"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Autonomous Ocean Surface Vehicles</w:t>
            </w:r>
          </w:p>
        </w:tc>
        <w:tc>
          <w:tcPr>
            <w:tcW w:w="959" w:type="pct"/>
            <w:tcBorders>
              <w:bottom w:val="single" w:sz="4" w:space="0" w:color="auto"/>
            </w:tcBorders>
          </w:tcPr>
          <w:p w14:paraId="636CF92A" w14:textId="77777777" w:rsidR="00F8692F" w:rsidRPr="00B43B50" w:rsidRDefault="00F8692F" w:rsidP="00B43B50">
            <w:pPr>
              <w:tabs>
                <w:tab w:val="left" w:pos="1134"/>
              </w:tabs>
              <w:autoSpaceDE w:val="0"/>
              <w:autoSpaceDN w:val="0"/>
              <w:adjustRightInd w:val="0"/>
              <w:spacing w:after="0" w:line="240" w:lineRule="auto"/>
              <w:rPr>
                <w:sz w:val="18"/>
                <w:lang w:val="en-US"/>
              </w:rPr>
            </w:pPr>
            <w:r w:rsidRPr="00B43B50">
              <w:rPr>
                <w:sz w:val="18"/>
                <w:lang w:val="en-US"/>
              </w:rPr>
              <w:t>Surface air pressure, temperature, humidity, wind, visibility, sea surface temperature directional and 2D wave spectra</w:t>
            </w:r>
          </w:p>
        </w:tc>
        <w:tc>
          <w:tcPr>
            <w:tcW w:w="3295" w:type="pct"/>
            <w:tcBorders>
              <w:bottom w:val="single" w:sz="4" w:space="0" w:color="auto"/>
            </w:tcBorders>
          </w:tcPr>
          <w:p w14:paraId="669FA7CF"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There will be more systematic use of autonomous ocean surface vehicles (e.g. wave gliders, sailing drones) for example capable of using renewable energy sources for propulsion and sailing over predefined or targeted routes.</w:t>
            </w:r>
          </w:p>
        </w:tc>
      </w:tr>
      <w:tr w:rsidR="00F8692F" w:rsidRPr="00F8692F" w14:paraId="11D71B33" w14:textId="77777777" w:rsidTr="00F84E48">
        <w:tc>
          <w:tcPr>
            <w:tcW w:w="5000" w:type="pct"/>
            <w:gridSpan w:val="3"/>
            <w:shd w:val="clear" w:color="auto" w:fill="A6A6A6"/>
            <w:vAlign w:val="center"/>
          </w:tcPr>
          <w:p w14:paraId="07E5B17F" w14:textId="77777777" w:rsidR="00F8692F" w:rsidRPr="00F8692F" w:rsidRDefault="00F8692F" w:rsidP="00B43B50">
            <w:pPr>
              <w:tabs>
                <w:tab w:val="left" w:pos="851"/>
                <w:tab w:val="left" w:pos="1134"/>
              </w:tabs>
              <w:spacing w:after="0" w:line="240" w:lineRule="auto"/>
              <w:ind w:left="344" w:hanging="284"/>
              <w:rPr>
                <w:rFonts w:eastAsia="Arial" w:cs="Arial"/>
                <w:b/>
                <w:i/>
                <w:sz w:val="18"/>
                <w:szCs w:val="18"/>
                <w:lang w:eastAsia="en-US"/>
              </w:rPr>
            </w:pPr>
            <w:r w:rsidRPr="00F8692F">
              <w:rPr>
                <w:rFonts w:eastAsia="Arial" w:cs="Arial"/>
                <w:b/>
                <w:i/>
                <w:sz w:val="18"/>
                <w:szCs w:val="18"/>
                <w:lang w:eastAsia="en-US"/>
              </w:rPr>
              <w:t>Ocean underwater observations</w:t>
            </w:r>
          </w:p>
        </w:tc>
      </w:tr>
      <w:tr w:rsidR="00F8692F" w:rsidRPr="00F8692F" w14:paraId="311F4506" w14:textId="77777777" w:rsidTr="00B43B50">
        <w:tc>
          <w:tcPr>
            <w:tcW w:w="746" w:type="pct"/>
          </w:tcPr>
          <w:p w14:paraId="043B20A3"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Profiling floats</w:t>
            </w:r>
          </w:p>
        </w:tc>
        <w:tc>
          <w:tcPr>
            <w:tcW w:w="959" w:type="pct"/>
          </w:tcPr>
          <w:p w14:paraId="6B5FCE07" w14:textId="77777777" w:rsidR="00F8692F" w:rsidRPr="00B43B50" w:rsidRDefault="00F8692F" w:rsidP="00B43B50">
            <w:pPr>
              <w:tabs>
                <w:tab w:val="left" w:pos="1134"/>
              </w:tabs>
              <w:autoSpaceDE w:val="0"/>
              <w:autoSpaceDN w:val="0"/>
              <w:adjustRightInd w:val="0"/>
              <w:spacing w:after="0" w:line="240" w:lineRule="auto"/>
              <w:rPr>
                <w:sz w:val="18"/>
                <w:lang w:val="en-US"/>
              </w:rPr>
            </w:pPr>
            <w:r w:rsidRPr="00B43B50">
              <w:rPr>
                <w:sz w:val="18"/>
                <w:lang w:val="en-US"/>
              </w:rPr>
              <w:t>Temperature, salinity, current, dissolved oxygen, CO</w:t>
            </w:r>
            <w:r w:rsidRPr="00B43B50">
              <w:rPr>
                <w:position w:val="-8"/>
                <w:sz w:val="18"/>
                <w:vertAlign w:val="subscript"/>
                <w:lang w:val="en-US"/>
              </w:rPr>
              <w:t xml:space="preserve">2 </w:t>
            </w:r>
            <w:r w:rsidRPr="00B43B50">
              <w:rPr>
                <w:sz w:val="18"/>
                <w:lang w:val="en-US"/>
              </w:rPr>
              <w:t>concentration, and various bio-geochemical variables</w:t>
            </w:r>
          </w:p>
        </w:tc>
        <w:tc>
          <w:tcPr>
            <w:tcW w:w="3295" w:type="pct"/>
          </w:tcPr>
          <w:p w14:paraId="556FC0F4"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Float will spend less time at surface allowing longer life-time of the measurements.</w:t>
            </w:r>
          </w:p>
          <w:p w14:paraId="3B4A2563"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There will be systematic measurements in marginal seas.</w:t>
            </w:r>
          </w:p>
          <w:p w14:paraId="26890B27"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Ocean profiles will extend deeper (6000m and over).</w:t>
            </w:r>
          </w:p>
          <w:p w14:paraId="727D95E1" w14:textId="77777777" w:rsidR="00F8692F" w:rsidRPr="00B43B50" w:rsidRDefault="00F8692F" w:rsidP="00B43B50">
            <w:pPr>
              <w:numPr>
                <w:ilvl w:val="0"/>
                <w:numId w:val="18"/>
              </w:numPr>
              <w:shd w:val="clear" w:color="auto" w:fill="FFFFFF"/>
              <w:tabs>
                <w:tab w:val="left" w:pos="1134"/>
              </w:tabs>
              <w:spacing w:after="0" w:line="240" w:lineRule="auto"/>
              <w:ind w:left="344" w:hanging="284"/>
              <w:contextualSpacing/>
              <w:jc w:val="both"/>
              <w:rPr>
                <w:sz w:val="18"/>
                <w:lang w:val="en-US"/>
              </w:rPr>
            </w:pPr>
            <w:r w:rsidRPr="00F8692F">
              <w:rPr>
                <w:rFonts w:eastAsia="Times New Roman" w:cs="Arial"/>
                <w:sz w:val="18"/>
                <w:szCs w:val="18"/>
                <w:lang w:val="en-US" w:eastAsia="en-US"/>
              </w:rPr>
              <w:t>More multi-disciplinary measurements will be made.</w:t>
            </w:r>
          </w:p>
          <w:p w14:paraId="56EBDA37" w14:textId="77777777" w:rsidR="00F8692F" w:rsidRPr="00B43B50" w:rsidRDefault="00F8692F" w:rsidP="00B43B50">
            <w:pPr>
              <w:numPr>
                <w:ilvl w:val="0"/>
                <w:numId w:val="18"/>
              </w:numPr>
              <w:shd w:val="clear" w:color="auto" w:fill="FFFFFF"/>
              <w:tabs>
                <w:tab w:val="left" w:pos="1134"/>
              </w:tabs>
              <w:spacing w:after="0" w:line="240" w:lineRule="auto"/>
              <w:ind w:left="344" w:hanging="284"/>
              <w:contextualSpacing/>
              <w:jc w:val="both"/>
              <w:rPr>
                <w:sz w:val="18"/>
                <w:lang w:val="en-US"/>
              </w:rPr>
            </w:pPr>
            <w:r w:rsidRPr="00F8692F">
              <w:rPr>
                <w:rFonts w:eastAsia="Times New Roman" w:cs="Arial"/>
                <w:sz w:val="18"/>
                <w:szCs w:val="18"/>
                <w:lang w:val="en-US" w:eastAsia="en-US"/>
              </w:rPr>
              <w:t>More higher resolution near-surface observations will be made.</w:t>
            </w:r>
          </w:p>
        </w:tc>
      </w:tr>
      <w:tr w:rsidR="00F8692F" w:rsidRPr="00F8692F" w14:paraId="36B4CA68" w14:textId="77777777" w:rsidTr="00B43B50">
        <w:tc>
          <w:tcPr>
            <w:tcW w:w="746" w:type="pct"/>
          </w:tcPr>
          <w:p w14:paraId="17A7D73E" w14:textId="77777777" w:rsidR="00F8692F" w:rsidRPr="00F8692F" w:rsidRDefault="00F8692F" w:rsidP="00B43B50">
            <w:pPr>
              <w:shd w:val="clear" w:color="auto" w:fill="FFFFFF"/>
              <w:tabs>
                <w:tab w:val="left" w:pos="1134"/>
              </w:tabs>
              <w:spacing w:after="0" w:line="240" w:lineRule="auto"/>
              <w:rPr>
                <w:rFonts w:eastAsia="Times New Roman" w:cs="Arial"/>
                <w:sz w:val="18"/>
                <w:szCs w:val="18"/>
                <w:lang w:val="en-US" w:eastAsia="en-US"/>
              </w:rPr>
            </w:pPr>
            <w:r w:rsidRPr="00F8692F">
              <w:rPr>
                <w:rFonts w:eastAsia="Times New Roman" w:cs="Arial"/>
                <w:sz w:val="18"/>
                <w:szCs w:val="18"/>
                <w:lang w:val="en-US" w:eastAsia="en-US"/>
              </w:rPr>
              <w:t>Autonomous Underwater Vehicles (e.g. gliders)</w:t>
            </w:r>
          </w:p>
        </w:tc>
        <w:tc>
          <w:tcPr>
            <w:tcW w:w="959" w:type="pct"/>
          </w:tcPr>
          <w:p w14:paraId="1CF913C2" w14:textId="77777777" w:rsidR="00F8692F" w:rsidRPr="00B43B50" w:rsidRDefault="00F8692F" w:rsidP="00B43B50">
            <w:pPr>
              <w:tabs>
                <w:tab w:val="left" w:pos="1134"/>
              </w:tabs>
              <w:autoSpaceDE w:val="0"/>
              <w:autoSpaceDN w:val="0"/>
              <w:adjustRightInd w:val="0"/>
              <w:spacing w:after="0" w:line="240" w:lineRule="auto"/>
              <w:rPr>
                <w:sz w:val="18"/>
                <w:lang w:val="en-US"/>
              </w:rPr>
            </w:pPr>
            <w:r w:rsidRPr="00B43B50">
              <w:rPr>
                <w:sz w:val="18"/>
                <w:lang w:val="en-US"/>
              </w:rPr>
              <w:t>Temperature, salinity, current, dissolved oxygen, CO</w:t>
            </w:r>
            <w:r w:rsidRPr="00B43B50">
              <w:rPr>
                <w:position w:val="-8"/>
                <w:sz w:val="18"/>
                <w:vertAlign w:val="subscript"/>
                <w:lang w:val="en-US"/>
              </w:rPr>
              <w:t xml:space="preserve">2 </w:t>
            </w:r>
            <w:r w:rsidRPr="00B43B50">
              <w:rPr>
                <w:sz w:val="18"/>
                <w:lang w:val="en-US"/>
              </w:rPr>
              <w:t>concentration, and various bio-geochemical variables</w:t>
            </w:r>
          </w:p>
        </w:tc>
        <w:tc>
          <w:tcPr>
            <w:tcW w:w="3295" w:type="pct"/>
          </w:tcPr>
          <w:p w14:paraId="1A77AFBA" w14:textId="77777777" w:rsidR="00F8692F" w:rsidRPr="00F8692F" w:rsidRDefault="00F8692F" w:rsidP="00B43B50">
            <w:pPr>
              <w:numPr>
                <w:ilvl w:val="0"/>
                <w:numId w:val="21"/>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There will be capability of undertaking ocean profiles and surveys along predefined routes.</w:t>
            </w:r>
          </w:p>
          <w:p w14:paraId="7C9D3986" w14:textId="77777777" w:rsidR="00F8692F" w:rsidRPr="00F8692F" w:rsidRDefault="00F8692F" w:rsidP="00B43B50">
            <w:pPr>
              <w:numPr>
                <w:ilvl w:val="0"/>
                <w:numId w:val="21"/>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There will be capability for operating under the ice, and for transmitting data in delayed mode once in reach of real-time data telecommunication system (acoustic, satellite).</w:t>
            </w:r>
          </w:p>
        </w:tc>
      </w:tr>
      <w:tr w:rsidR="00F8692F" w:rsidRPr="00F8692F" w14:paraId="3F7DA066" w14:textId="77777777" w:rsidTr="00B43B50">
        <w:tc>
          <w:tcPr>
            <w:tcW w:w="746" w:type="pct"/>
          </w:tcPr>
          <w:p w14:paraId="50C5D3DE" w14:textId="77777777" w:rsidR="00F8692F" w:rsidRPr="00F8692F" w:rsidRDefault="00F8692F" w:rsidP="00B43B50">
            <w:pPr>
              <w:shd w:val="clear" w:color="auto" w:fill="FFFFFF"/>
              <w:tabs>
                <w:tab w:val="left" w:pos="1134"/>
              </w:tabs>
              <w:spacing w:after="0" w:line="240" w:lineRule="auto"/>
              <w:rPr>
                <w:rFonts w:eastAsia="Times New Roman" w:cs="Arial"/>
                <w:sz w:val="18"/>
                <w:szCs w:val="18"/>
                <w:lang w:val="en-US" w:eastAsia="en-US"/>
              </w:rPr>
            </w:pPr>
            <w:r w:rsidRPr="00F8692F">
              <w:rPr>
                <w:rFonts w:eastAsia="Times New Roman" w:cs="Arial"/>
                <w:sz w:val="18"/>
                <w:szCs w:val="18"/>
                <w:lang w:val="en-US" w:eastAsia="en-US"/>
              </w:rPr>
              <w:t>Sub-surface observations from drifting and moored buoys</w:t>
            </w:r>
          </w:p>
        </w:tc>
        <w:tc>
          <w:tcPr>
            <w:tcW w:w="959" w:type="pct"/>
          </w:tcPr>
          <w:p w14:paraId="505DCE8E" w14:textId="77777777" w:rsidR="00F8692F" w:rsidRPr="00B43B50" w:rsidRDefault="00F8692F" w:rsidP="00B43B50">
            <w:pPr>
              <w:tabs>
                <w:tab w:val="left" w:pos="1134"/>
              </w:tabs>
              <w:autoSpaceDE w:val="0"/>
              <w:autoSpaceDN w:val="0"/>
              <w:adjustRightInd w:val="0"/>
              <w:spacing w:after="0" w:line="240" w:lineRule="auto"/>
              <w:rPr>
                <w:sz w:val="18"/>
                <w:lang w:val="en-US"/>
              </w:rPr>
            </w:pPr>
            <w:r w:rsidRPr="00B43B50">
              <w:rPr>
                <w:sz w:val="18"/>
                <w:lang w:val="en-US"/>
              </w:rPr>
              <w:t>Temperature, salinity, currents, CO</w:t>
            </w:r>
            <w:r w:rsidRPr="00B43B50">
              <w:rPr>
                <w:sz w:val="18"/>
                <w:vertAlign w:val="subscript"/>
                <w:lang w:val="en-US"/>
              </w:rPr>
              <w:t>2</w:t>
            </w:r>
            <w:r w:rsidRPr="00B43B50">
              <w:rPr>
                <w:sz w:val="18"/>
                <w:lang w:val="en-US"/>
              </w:rPr>
              <w:t xml:space="preserve"> concentration, pH</w:t>
            </w:r>
          </w:p>
        </w:tc>
        <w:tc>
          <w:tcPr>
            <w:tcW w:w="3295" w:type="pct"/>
          </w:tcPr>
          <w:p w14:paraId="39C9EE6F"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Arial" w:cs="Arial"/>
                <w:sz w:val="18"/>
                <w:szCs w:val="18"/>
                <w:lang w:val="en-US" w:eastAsia="en-US"/>
              </w:rPr>
              <w:t>Optimized acoustic profiling current meters will be used.</w:t>
            </w:r>
          </w:p>
          <w:p w14:paraId="12CCF1CB" w14:textId="77777777" w:rsidR="00F8692F" w:rsidRPr="00F8692F" w:rsidRDefault="00F8692F" w:rsidP="00B43B50">
            <w:pPr>
              <w:numPr>
                <w:ilvl w:val="0"/>
                <w:numId w:val="17"/>
              </w:numPr>
              <w:tabs>
                <w:tab w:val="left" w:pos="1134"/>
              </w:tabs>
              <w:spacing w:after="0" w:line="240" w:lineRule="auto"/>
              <w:ind w:left="344" w:hanging="284"/>
              <w:contextualSpacing/>
              <w:jc w:val="both"/>
              <w:rPr>
                <w:rFonts w:eastAsia="Arial" w:cs="Arial"/>
                <w:sz w:val="18"/>
                <w:szCs w:val="18"/>
                <w:lang w:val="en-US" w:eastAsia="en-US"/>
              </w:rPr>
            </w:pPr>
            <w:r w:rsidRPr="00F8692F">
              <w:rPr>
                <w:rFonts w:eastAsia="Arial" w:cs="Arial"/>
                <w:sz w:val="18"/>
                <w:szCs w:val="18"/>
                <w:lang w:val="en-US" w:eastAsia="en-US"/>
              </w:rPr>
              <w:t>Vandalism-prone moored buoy systems will be equipped with video and/or imagery for detection of incidents and acts of vandalism, together with increased enforcement of legal measures.</w:t>
            </w:r>
          </w:p>
          <w:p w14:paraId="5B64A793" w14:textId="77777777" w:rsidR="00F8692F" w:rsidRPr="00B43B50" w:rsidRDefault="00F8692F" w:rsidP="00B43B50">
            <w:pPr>
              <w:spacing w:after="0" w:line="240" w:lineRule="auto"/>
              <w:ind w:left="344"/>
              <w:contextualSpacing/>
              <w:rPr>
                <w:sz w:val="18"/>
                <w:lang w:val="en-US"/>
              </w:rPr>
            </w:pPr>
          </w:p>
        </w:tc>
      </w:tr>
      <w:tr w:rsidR="00F8692F" w:rsidRPr="00F8692F" w14:paraId="7B2CA03B" w14:textId="77777777" w:rsidTr="00B43B50">
        <w:tc>
          <w:tcPr>
            <w:tcW w:w="746" w:type="pct"/>
          </w:tcPr>
          <w:p w14:paraId="517F3568"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Ships of opportunity</w:t>
            </w:r>
          </w:p>
        </w:tc>
        <w:tc>
          <w:tcPr>
            <w:tcW w:w="959" w:type="pct"/>
          </w:tcPr>
          <w:p w14:paraId="1830B425" w14:textId="77777777" w:rsidR="00F8692F" w:rsidRPr="00F8692F" w:rsidRDefault="00F8692F" w:rsidP="00B43B50">
            <w:pPr>
              <w:shd w:val="clear" w:color="auto" w:fill="FFFFFF"/>
              <w:tabs>
                <w:tab w:val="left" w:pos="1134"/>
              </w:tabs>
              <w:spacing w:after="0" w:line="240" w:lineRule="auto"/>
              <w:rPr>
                <w:rFonts w:eastAsia="Times New Roman" w:cs="Arial"/>
                <w:sz w:val="18"/>
                <w:szCs w:val="18"/>
                <w:lang w:val="en-US" w:eastAsia="en-US"/>
              </w:rPr>
            </w:pPr>
            <w:r w:rsidRPr="00F8692F">
              <w:rPr>
                <w:rFonts w:eastAsia="Times New Roman" w:cs="Arial"/>
                <w:sz w:val="18"/>
                <w:szCs w:val="18"/>
                <w:lang w:val="en-US" w:eastAsia="en-US"/>
              </w:rPr>
              <w:t xml:space="preserve">Temperature, salinity, ocean </w:t>
            </w:r>
            <w:r w:rsidRPr="00F8692F">
              <w:rPr>
                <w:rFonts w:eastAsia="Times New Roman" w:cs="Arial"/>
                <w:sz w:val="18"/>
                <w:szCs w:val="18"/>
                <w:lang w:eastAsia="en-US"/>
              </w:rPr>
              <w:t>colour,</w:t>
            </w:r>
            <w:r w:rsidRPr="00F8692F">
              <w:rPr>
                <w:rFonts w:eastAsia="Times New Roman" w:cs="Arial"/>
                <w:sz w:val="18"/>
                <w:szCs w:val="18"/>
                <w:lang w:val="en-US" w:eastAsia="en-US"/>
              </w:rPr>
              <w:t xml:space="preserve"> currents</w:t>
            </w:r>
          </w:p>
        </w:tc>
        <w:tc>
          <w:tcPr>
            <w:tcW w:w="3295" w:type="pct"/>
          </w:tcPr>
          <w:p w14:paraId="1F7BAF5C" w14:textId="77777777" w:rsidR="00F8692F" w:rsidRPr="00B43B50" w:rsidRDefault="00F8692F" w:rsidP="00B43B50">
            <w:pPr>
              <w:numPr>
                <w:ilvl w:val="0"/>
                <w:numId w:val="19"/>
              </w:numPr>
              <w:shd w:val="clear" w:color="auto" w:fill="FFFFFF"/>
              <w:tabs>
                <w:tab w:val="left" w:pos="1134"/>
              </w:tabs>
              <w:spacing w:after="0" w:line="240" w:lineRule="auto"/>
              <w:ind w:left="344" w:hanging="284"/>
              <w:contextualSpacing/>
              <w:jc w:val="both"/>
              <w:rPr>
                <w:sz w:val="18"/>
                <w:lang w:val="en-US"/>
              </w:rPr>
            </w:pPr>
            <w:r w:rsidRPr="00F8692F">
              <w:rPr>
                <w:rFonts w:eastAsia="Arial" w:cs="Arial"/>
                <w:sz w:val="18"/>
                <w:szCs w:val="18"/>
                <w:lang w:val="en-US" w:eastAsia="en-US"/>
              </w:rPr>
              <w:t xml:space="preserve">Commercial ships will be better designed and equipped to facilitate the making of </w:t>
            </w:r>
            <w:proofErr w:type="spellStart"/>
            <w:r w:rsidRPr="00F8692F">
              <w:rPr>
                <w:rFonts w:eastAsia="Arial" w:cs="Arial"/>
                <w:sz w:val="18"/>
                <w:szCs w:val="18"/>
                <w:lang w:val="en-US" w:eastAsia="en-US"/>
              </w:rPr>
              <w:t>metocean</w:t>
            </w:r>
            <w:proofErr w:type="spellEnd"/>
            <w:r w:rsidRPr="00F8692F">
              <w:rPr>
                <w:rFonts w:eastAsia="Arial" w:cs="Arial"/>
                <w:sz w:val="18"/>
                <w:szCs w:val="18"/>
                <w:lang w:val="en-US" w:eastAsia="en-US"/>
              </w:rPr>
              <w:t xml:space="preserve"> observations (e.g. installation of </w:t>
            </w:r>
            <w:proofErr w:type="spellStart"/>
            <w:r w:rsidRPr="00F8692F">
              <w:rPr>
                <w:rFonts w:eastAsia="Arial" w:cs="Arial"/>
                <w:sz w:val="18"/>
                <w:szCs w:val="18"/>
                <w:lang w:val="en-US" w:eastAsia="en-US"/>
              </w:rPr>
              <w:t>XBT</w:t>
            </w:r>
            <w:proofErr w:type="spellEnd"/>
            <w:r w:rsidRPr="00F8692F">
              <w:rPr>
                <w:rFonts w:eastAsia="Arial" w:cs="Arial"/>
                <w:sz w:val="18"/>
                <w:szCs w:val="18"/>
                <w:lang w:val="en-US" w:eastAsia="en-US"/>
              </w:rPr>
              <w:t>/</w:t>
            </w:r>
            <w:proofErr w:type="spellStart"/>
            <w:r w:rsidRPr="00F8692F">
              <w:rPr>
                <w:rFonts w:eastAsia="Arial" w:cs="Arial"/>
                <w:sz w:val="18"/>
                <w:szCs w:val="18"/>
                <w:lang w:val="en-US" w:eastAsia="en-US"/>
              </w:rPr>
              <w:t>XCTD</w:t>
            </w:r>
            <w:proofErr w:type="spellEnd"/>
            <w:r w:rsidRPr="00F8692F">
              <w:rPr>
                <w:rFonts w:eastAsia="Arial" w:cs="Arial"/>
                <w:sz w:val="18"/>
                <w:szCs w:val="18"/>
                <w:lang w:val="en-US" w:eastAsia="en-US"/>
              </w:rPr>
              <w:t xml:space="preserve"> </w:t>
            </w:r>
            <w:proofErr w:type="spellStart"/>
            <w:r w:rsidRPr="00F8692F">
              <w:rPr>
                <w:rFonts w:eastAsia="Arial" w:cs="Arial"/>
                <w:sz w:val="18"/>
                <w:szCs w:val="18"/>
                <w:lang w:val="en-US" w:eastAsia="en-US"/>
              </w:rPr>
              <w:t>autolaunchers</w:t>
            </w:r>
            <w:proofErr w:type="spellEnd"/>
            <w:r w:rsidRPr="00F8692F">
              <w:rPr>
                <w:rFonts w:eastAsia="Arial" w:cs="Arial"/>
                <w:sz w:val="18"/>
                <w:szCs w:val="18"/>
                <w:lang w:val="en-US" w:eastAsia="en-US"/>
              </w:rPr>
              <w:t>).</w:t>
            </w:r>
          </w:p>
          <w:p w14:paraId="67030D93" w14:textId="77777777" w:rsidR="00F8692F" w:rsidRPr="00F8692F" w:rsidRDefault="00F8692F" w:rsidP="00B43B50">
            <w:pPr>
              <w:numPr>
                <w:ilvl w:val="0"/>
                <w:numId w:val="19"/>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Arial" w:cs="Arial"/>
                <w:sz w:val="18"/>
                <w:szCs w:val="18"/>
                <w:lang w:val="en-US" w:eastAsia="en-US"/>
              </w:rPr>
              <w:t>There will be more systematic use of ADCPs (SADCP, LADCP) for current profiles.</w:t>
            </w:r>
          </w:p>
        </w:tc>
      </w:tr>
      <w:tr w:rsidR="00F8692F" w:rsidRPr="00F8692F" w14:paraId="6AD35AB4" w14:textId="77777777" w:rsidTr="00B43B50">
        <w:tc>
          <w:tcPr>
            <w:tcW w:w="746" w:type="pct"/>
          </w:tcPr>
          <w:p w14:paraId="7A0C03D9" w14:textId="77777777" w:rsidR="00F8692F" w:rsidRPr="00F8692F" w:rsidRDefault="00F8692F" w:rsidP="00B43B50">
            <w:pPr>
              <w:shd w:val="clear" w:color="auto" w:fill="FFFFFF"/>
              <w:tabs>
                <w:tab w:val="left" w:pos="1134"/>
              </w:tabs>
              <w:spacing w:after="0" w:line="240" w:lineRule="auto"/>
              <w:rPr>
                <w:rFonts w:eastAsia="Times New Roman" w:cs="Arial"/>
                <w:sz w:val="18"/>
                <w:szCs w:val="18"/>
                <w:lang w:val="en-US" w:eastAsia="en-US"/>
              </w:rPr>
            </w:pPr>
            <w:r w:rsidRPr="00F8692F">
              <w:rPr>
                <w:rFonts w:eastAsia="Times New Roman" w:cs="Arial"/>
                <w:sz w:val="18"/>
                <w:szCs w:val="18"/>
                <w:lang w:val="en-US" w:eastAsia="en-US"/>
              </w:rPr>
              <w:t>Observations from platforms hosted at submarine telecommunication cables</w:t>
            </w:r>
          </w:p>
        </w:tc>
        <w:tc>
          <w:tcPr>
            <w:tcW w:w="959" w:type="pct"/>
          </w:tcPr>
          <w:p w14:paraId="39FC84CF" w14:textId="77777777" w:rsidR="00F8692F" w:rsidRPr="00F8692F" w:rsidRDefault="00F8692F" w:rsidP="00B43B50">
            <w:pPr>
              <w:shd w:val="clear" w:color="auto" w:fill="FFFFFF"/>
              <w:tabs>
                <w:tab w:val="left" w:pos="1134"/>
              </w:tabs>
              <w:spacing w:after="0" w:line="240" w:lineRule="auto"/>
              <w:rPr>
                <w:rFonts w:eastAsia="Times New Roman" w:cs="Arial"/>
                <w:sz w:val="18"/>
                <w:szCs w:val="18"/>
                <w:lang w:val="en-US" w:eastAsia="en-US"/>
              </w:rPr>
            </w:pPr>
            <w:r w:rsidRPr="00F8692F">
              <w:rPr>
                <w:rFonts w:eastAsia="Times New Roman" w:cs="Arial"/>
                <w:sz w:val="18"/>
                <w:szCs w:val="18"/>
                <w:lang w:val="en-US" w:eastAsia="en-US"/>
              </w:rPr>
              <w:t>Bottom and sub-surface multi-disciplinary measurements, Tsunami monitoring (earthquakes, Tsunami wave)</w:t>
            </w:r>
          </w:p>
        </w:tc>
        <w:tc>
          <w:tcPr>
            <w:tcW w:w="3295" w:type="pct"/>
          </w:tcPr>
          <w:p w14:paraId="277FBF1C"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With higher data rates and reduced cost of transmission, there will be no need to transmit data to a surface buoy (which is subject to vandalism and is expensive to deploy and maintain).</w:t>
            </w:r>
          </w:p>
        </w:tc>
      </w:tr>
      <w:tr w:rsidR="00F8692F" w:rsidRPr="00F8692F" w14:paraId="30E3BD0D" w14:textId="77777777" w:rsidTr="00B43B50">
        <w:tc>
          <w:tcPr>
            <w:tcW w:w="746" w:type="pct"/>
          </w:tcPr>
          <w:p w14:paraId="494B9ACF"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lastRenderedPageBreak/>
              <w:t>Ice tethered platform observations</w:t>
            </w:r>
          </w:p>
        </w:tc>
        <w:tc>
          <w:tcPr>
            <w:tcW w:w="959" w:type="pct"/>
          </w:tcPr>
          <w:p w14:paraId="747ED4EE" w14:textId="77777777" w:rsidR="00F8692F" w:rsidRPr="00B43B50" w:rsidRDefault="00F8692F" w:rsidP="00B43B50">
            <w:pPr>
              <w:tabs>
                <w:tab w:val="left" w:pos="1134"/>
              </w:tabs>
              <w:autoSpaceDE w:val="0"/>
              <w:autoSpaceDN w:val="0"/>
              <w:adjustRightInd w:val="0"/>
              <w:spacing w:after="0" w:line="240" w:lineRule="auto"/>
              <w:rPr>
                <w:sz w:val="18"/>
                <w:lang w:val="en-US"/>
              </w:rPr>
            </w:pPr>
            <w:r w:rsidRPr="00B43B50">
              <w:rPr>
                <w:sz w:val="18"/>
                <w:lang w:val="en-US"/>
              </w:rPr>
              <w:t xml:space="preserve">Temperature, salinity, current </w:t>
            </w:r>
          </w:p>
        </w:tc>
        <w:tc>
          <w:tcPr>
            <w:tcW w:w="3295" w:type="pct"/>
          </w:tcPr>
          <w:p w14:paraId="40BBB794" w14:textId="77777777" w:rsidR="00F8692F" w:rsidRPr="00B43B50" w:rsidRDefault="00F8692F" w:rsidP="00B43B50">
            <w:pPr>
              <w:numPr>
                <w:ilvl w:val="0"/>
                <w:numId w:val="18"/>
              </w:numPr>
              <w:shd w:val="clear" w:color="auto" w:fill="FFFFFF"/>
              <w:tabs>
                <w:tab w:val="left" w:pos="1134"/>
              </w:tabs>
              <w:spacing w:after="0" w:line="240" w:lineRule="auto"/>
              <w:ind w:left="344" w:hanging="284"/>
              <w:contextualSpacing/>
              <w:jc w:val="both"/>
              <w:rPr>
                <w:sz w:val="18"/>
                <w:lang w:val="en-US"/>
              </w:rPr>
            </w:pPr>
            <w:r w:rsidRPr="00F8692F">
              <w:rPr>
                <w:rFonts w:eastAsia="Times New Roman" w:cs="Arial"/>
                <w:sz w:val="18"/>
                <w:szCs w:val="18"/>
                <w:lang w:val="en-US" w:eastAsia="en-US"/>
              </w:rPr>
              <w:t>Higher data rates will be supported, with reduced cost of transmission.</w:t>
            </w:r>
          </w:p>
          <w:p w14:paraId="7C7E9209"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Ocean profiles will extend deeper (6000m).</w:t>
            </w:r>
          </w:p>
          <w:p w14:paraId="1EB56B57" w14:textId="77777777" w:rsidR="00F8692F" w:rsidRPr="00F8692F" w:rsidRDefault="00F8692F" w:rsidP="00B43B50">
            <w:pPr>
              <w:numPr>
                <w:ilvl w:val="0"/>
                <w:numId w:val="18"/>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There will be more multi-disciplinary measurements.</w:t>
            </w:r>
          </w:p>
        </w:tc>
      </w:tr>
      <w:tr w:rsidR="00F8692F" w:rsidRPr="00F8692F" w14:paraId="07855934" w14:textId="77777777" w:rsidTr="00B43B50">
        <w:tc>
          <w:tcPr>
            <w:tcW w:w="746" w:type="pct"/>
            <w:tcBorders>
              <w:bottom w:val="single" w:sz="4" w:space="0" w:color="auto"/>
            </w:tcBorders>
          </w:tcPr>
          <w:p w14:paraId="2BD86A66"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Instrumented marine animals</w:t>
            </w:r>
          </w:p>
        </w:tc>
        <w:tc>
          <w:tcPr>
            <w:tcW w:w="959" w:type="pct"/>
            <w:tcBorders>
              <w:bottom w:val="single" w:sz="4" w:space="0" w:color="auto"/>
            </w:tcBorders>
          </w:tcPr>
          <w:p w14:paraId="28769A41" w14:textId="77777777" w:rsidR="00F8692F" w:rsidRPr="00F8692F" w:rsidRDefault="00F8692F" w:rsidP="00B43B50">
            <w:pPr>
              <w:shd w:val="clear" w:color="auto" w:fill="FFFFFF"/>
              <w:tabs>
                <w:tab w:val="left" w:pos="1134"/>
              </w:tabs>
              <w:spacing w:after="0" w:line="240" w:lineRule="auto"/>
              <w:rPr>
                <w:rFonts w:eastAsia="Times New Roman" w:cs="Arial"/>
                <w:sz w:val="18"/>
                <w:szCs w:val="18"/>
                <w:lang w:val="en-US" w:eastAsia="en-US"/>
              </w:rPr>
            </w:pPr>
            <w:r w:rsidRPr="00F8692F">
              <w:rPr>
                <w:rFonts w:eastAsia="Times New Roman" w:cs="Arial"/>
                <w:sz w:val="18"/>
                <w:szCs w:val="18"/>
                <w:lang w:val="en-US" w:eastAsia="en-US"/>
              </w:rPr>
              <w:t>Temperature, salinity</w:t>
            </w:r>
          </w:p>
        </w:tc>
        <w:tc>
          <w:tcPr>
            <w:tcW w:w="3295" w:type="pct"/>
            <w:tcBorders>
              <w:bottom w:val="single" w:sz="4" w:space="0" w:color="auto"/>
            </w:tcBorders>
          </w:tcPr>
          <w:p w14:paraId="6908893A" w14:textId="77777777" w:rsidR="00F8692F" w:rsidRPr="00F8692F" w:rsidRDefault="00F8692F" w:rsidP="00B43B50">
            <w:pPr>
              <w:numPr>
                <w:ilvl w:val="0"/>
                <w:numId w:val="20"/>
              </w:numPr>
              <w:shd w:val="clear" w:color="auto" w:fill="FFFFFF"/>
              <w:tabs>
                <w:tab w:val="left" w:pos="1134"/>
              </w:tabs>
              <w:spacing w:after="0" w:line="240" w:lineRule="auto"/>
              <w:ind w:left="344" w:hanging="284"/>
              <w:contextualSpacing/>
              <w:jc w:val="both"/>
              <w:rPr>
                <w:rFonts w:eastAsia="Times New Roman" w:cs="Arial"/>
                <w:sz w:val="18"/>
                <w:szCs w:val="18"/>
                <w:lang w:val="en-US" w:eastAsia="en-US"/>
              </w:rPr>
            </w:pPr>
            <w:r w:rsidRPr="00F8692F">
              <w:rPr>
                <w:rFonts w:eastAsia="Times New Roman" w:cs="Arial"/>
                <w:sz w:val="18"/>
                <w:szCs w:val="18"/>
                <w:lang w:val="en-US" w:eastAsia="en-US"/>
              </w:rPr>
              <w:t>There will be more systematic use of instrumented marine animals (sea mammals, some fish species being tracked, turtles).</w:t>
            </w:r>
          </w:p>
        </w:tc>
      </w:tr>
      <w:tr w:rsidR="00F8692F" w:rsidRPr="00F8692F" w14:paraId="3F719A42" w14:textId="77777777" w:rsidTr="00F84E48">
        <w:tc>
          <w:tcPr>
            <w:tcW w:w="5000" w:type="pct"/>
            <w:gridSpan w:val="3"/>
            <w:shd w:val="clear" w:color="auto" w:fill="A6A6A6"/>
            <w:vAlign w:val="center"/>
          </w:tcPr>
          <w:p w14:paraId="21BBDF48" w14:textId="0019726A" w:rsidR="00F8692F" w:rsidRPr="00F8692F" w:rsidRDefault="00F8692F" w:rsidP="00B43B50">
            <w:pPr>
              <w:tabs>
                <w:tab w:val="left" w:pos="1134"/>
              </w:tabs>
              <w:spacing w:after="0" w:line="240" w:lineRule="auto"/>
              <w:rPr>
                <w:rFonts w:eastAsia="Arial" w:cs="Arial"/>
                <w:b/>
                <w:i/>
                <w:color w:val="FF0000"/>
                <w:sz w:val="18"/>
                <w:szCs w:val="18"/>
                <w:lang w:eastAsia="en-US"/>
              </w:rPr>
            </w:pPr>
            <w:commentRangeStart w:id="66"/>
            <w:commentRangeStart w:id="67"/>
            <w:commentRangeStart w:id="68"/>
            <w:r w:rsidRPr="00F8692F">
              <w:rPr>
                <w:rFonts w:eastAsia="Arial" w:cs="Arial"/>
                <w:b/>
                <w:i/>
                <w:color w:val="FF0000"/>
                <w:sz w:val="18"/>
                <w:szCs w:val="18"/>
                <w:lang w:eastAsia="en-US"/>
              </w:rPr>
              <w:t xml:space="preserve">Cryospheric </w:t>
            </w:r>
            <w:commentRangeEnd w:id="66"/>
            <w:commentRangeEnd w:id="67"/>
            <w:commentRangeEnd w:id="68"/>
            <w:r w:rsidR="00F20F3D">
              <w:rPr>
                <w:rStyle w:val="CommentReference"/>
              </w:rPr>
              <w:commentReference w:id="66"/>
            </w:r>
            <w:r w:rsidRPr="00F8692F">
              <w:rPr>
                <w:rFonts w:eastAsia="Arial" w:cs="Arial"/>
                <w:color w:val="FF0000"/>
                <w:sz w:val="16"/>
                <w:szCs w:val="16"/>
                <w:lang w:eastAsia="en-US"/>
              </w:rPr>
              <w:commentReference w:id="67"/>
            </w:r>
            <w:r w:rsidR="00004656" w:rsidRPr="00742F5B">
              <w:rPr>
                <w:rStyle w:val="CommentReference"/>
                <w:color w:val="FF0000"/>
              </w:rPr>
              <w:commentReference w:id="68"/>
            </w:r>
            <w:r w:rsidRPr="00F8692F">
              <w:rPr>
                <w:rFonts w:eastAsia="Arial" w:cs="Arial"/>
                <w:b/>
                <w:i/>
                <w:color w:val="FF0000"/>
                <w:sz w:val="18"/>
                <w:szCs w:val="18"/>
                <w:lang w:eastAsia="en-US"/>
              </w:rPr>
              <w:t>Observations over Sea-ice</w:t>
            </w:r>
          </w:p>
        </w:tc>
      </w:tr>
      <w:tr w:rsidR="00F8692F" w:rsidRPr="00F8692F" w14:paraId="06DF3928" w14:textId="77777777" w:rsidTr="00B43B50">
        <w:tc>
          <w:tcPr>
            <w:tcW w:w="746" w:type="pct"/>
          </w:tcPr>
          <w:p w14:paraId="0437AC4C"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commentRangeStart w:id="69"/>
            <w:r w:rsidRPr="00F8692F">
              <w:rPr>
                <w:rFonts w:eastAsia="Arial" w:cs="Arial"/>
                <w:color w:val="FF0000"/>
                <w:sz w:val="18"/>
                <w:szCs w:val="18"/>
                <w:lang w:eastAsia="en-US"/>
              </w:rPr>
              <w:t>Ice buoy observations</w:t>
            </w:r>
            <w:commentRangeEnd w:id="69"/>
            <w:r w:rsidRPr="00B43B50">
              <w:rPr>
                <w:sz w:val="16"/>
              </w:rPr>
              <w:commentReference w:id="69"/>
            </w:r>
          </w:p>
        </w:tc>
        <w:tc>
          <w:tcPr>
            <w:tcW w:w="959" w:type="pct"/>
          </w:tcPr>
          <w:p w14:paraId="66D99CAD" w14:textId="77777777" w:rsidR="00F8692F" w:rsidRPr="00B43B50" w:rsidRDefault="00F8692F" w:rsidP="00B43B50">
            <w:pPr>
              <w:tabs>
                <w:tab w:val="left" w:pos="1134"/>
              </w:tabs>
              <w:autoSpaceDE w:val="0"/>
              <w:autoSpaceDN w:val="0"/>
              <w:adjustRightInd w:val="0"/>
              <w:spacing w:after="0" w:line="240" w:lineRule="auto"/>
              <w:rPr>
                <w:color w:val="FF0000"/>
                <w:sz w:val="18"/>
              </w:rPr>
            </w:pPr>
            <w:r w:rsidRPr="00B43B50">
              <w:rPr>
                <w:color w:val="FF0000"/>
                <w:sz w:val="18"/>
                <w:lang w:val="en-US"/>
              </w:rPr>
              <w:t xml:space="preserve">Surface pressure, temperature, wind, ice thickness </w:t>
            </w:r>
          </w:p>
        </w:tc>
        <w:tc>
          <w:tcPr>
            <w:tcW w:w="3295" w:type="pct"/>
          </w:tcPr>
          <w:p w14:paraId="455C741C" w14:textId="77777777" w:rsidR="00F8692F" w:rsidRPr="00B43B50" w:rsidRDefault="00F8692F" w:rsidP="00B43B50">
            <w:pPr>
              <w:numPr>
                <w:ilvl w:val="0"/>
                <w:numId w:val="18"/>
              </w:numPr>
              <w:tabs>
                <w:tab w:val="left" w:pos="1134"/>
              </w:tabs>
              <w:spacing w:after="0" w:line="240" w:lineRule="auto"/>
              <w:ind w:left="344" w:hanging="284"/>
              <w:contextualSpacing/>
              <w:jc w:val="both"/>
              <w:rPr>
                <w:color w:val="FF0000"/>
                <w:sz w:val="18"/>
                <w:lang w:val="en-US"/>
              </w:rPr>
            </w:pPr>
            <w:r w:rsidRPr="00F8692F">
              <w:rPr>
                <w:rFonts w:eastAsia="Arial" w:cs="Arial"/>
                <w:color w:val="FF0000"/>
                <w:sz w:val="18"/>
                <w:szCs w:val="18"/>
                <w:lang w:val="en-US" w:eastAsia="en-US"/>
              </w:rPr>
              <w:t>Smaller, cheaper ice-buoys, with more instruments and reduced cost of satellite data telecommunication, yet allowing higher data rate transmission.</w:t>
            </w:r>
          </w:p>
        </w:tc>
      </w:tr>
      <w:tr w:rsidR="00F8692F" w:rsidRPr="00F8692F" w14:paraId="7B625929" w14:textId="77777777" w:rsidTr="00B43B50">
        <w:tc>
          <w:tcPr>
            <w:tcW w:w="746" w:type="pct"/>
            <w:tcBorders>
              <w:bottom w:val="single" w:sz="4" w:space="0" w:color="auto"/>
            </w:tcBorders>
          </w:tcPr>
          <w:p w14:paraId="3CA064FC" w14:textId="77777777" w:rsidR="00F8692F" w:rsidRPr="00F8692F" w:rsidRDefault="00F8692F" w:rsidP="00B43B50">
            <w:pPr>
              <w:tabs>
                <w:tab w:val="left" w:pos="851"/>
                <w:tab w:val="left" w:pos="1134"/>
              </w:tabs>
              <w:spacing w:after="0" w:line="240" w:lineRule="auto"/>
              <w:rPr>
                <w:rFonts w:eastAsia="Arial" w:cs="Arial"/>
                <w:strike/>
                <w:color w:val="FF0000"/>
                <w:sz w:val="18"/>
                <w:szCs w:val="18"/>
                <w:lang w:eastAsia="en-US"/>
              </w:rPr>
            </w:pPr>
          </w:p>
        </w:tc>
        <w:tc>
          <w:tcPr>
            <w:tcW w:w="959" w:type="pct"/>
            <w:tcBorders>
              <w:bottom w:val="single" w:sz="4" w:space="0" w:color="auto"/>
            </w:tcBorders>
          </w:tcPr>
          <w:p w14:paraId="704EECE3" w14:textId="77777777" w:rsidR="00F8692F" w:rsidRPr="00B43B50" w:rsidRDefault="00F8692F" w:rsidP="00B43B50">
            <w:pPr>
              <w:autoSpaceDE w:val="0"/>
              <w:autoSpaceDN w:val="0"/>
              <w:adjustRightInd w:val="0"/>
              <w:spacing w:after="0" w:line="240" w:lineRule="auto"/>
              <w:rPr>
                <w:strike/>
                <w:color w:val="FF0000"/>
                <w:sz w:val="18"/>
                <w:lang w:val="en-US"/>
              </w:rPr>
            </w:pPr>
          </w:p>
        </w:tc>
        <w:tc>
          <w:tcPr>
            <w:tcW w:w="3295" w:type="pct"/>
            <w:tcBorders>
              <w:bottom w:val="single" w:sz="4" w:space="0" w:color="auto"/>
            </w:tcBorders>
          </w:tcPr>
          <w:p w14:paraId="1EE2BC66" w14:textId="77777777" w:rsidR="00F8692F" w:rsidRPr="00F8692F" w:rsidRDefault="00F8692F" w:rsidP="00B43B50">
            <w:pPr>
              <w:shd w:val="clear" w:color="auto" w:fill="FFFFFF"/>
              <w:tabs>
                <w:tab w:val="left" w:pos="1134"/>
              </w:tabs>
              <w:spacing w:after="0" w:line="240" w:lineRule="auto"/>
              <w:rPr>
                <w:rFonts w:eastAsia="Times New Roman" w:cs="Arial"/>
                <w:strike/>
                <w:color w:val="FF0000"/>
                <w:sz w:val="18"/>
                <w:szCs w:val="18"/>
                <w:lang w:val="en-US" w:eastAsia="en-US"/>
              </w:rPr>
            </w:pPr>
          </w:p>
        </w:tc>
      </w:tr>
      <w:tr w:rsidR="00F8692F" w:rsidRPr="00F8692F" w14:paraId="2C13BB62" w14:textId="77777777" w:rsidTr="00F84E48">
        <w:tc>
          <w:tcPr>
            <w:tcW w:w="5000" w:type="pct"/>
            <w:gridSpan w:val="3"/>
            <w:tcBorders>
              <w:bottom w:val="single" w:sz="4" w:space="0" w:color="auto"/>
            </w:tcBorders>
            <w:shd w:val="clear" w:color="auto" w:fill="A6A6A6"/>
          </w:tcPr>
          <w:p w14:paraId="07037E5F" w14:textId="77777777" w:rsidR="00F8692F" w:rsidRPr="00F8692F" w:rsidRDefault="00F8692F" w:rsidP="00B43B50">
            <w:pPr>
              <w:shd w:val="clear" w:color="auto" w:fill="FFFFFF"/>
              <w:tabs>
                <w:tab w:val="left" w:pos="1134"/>
              </w:tabs>
              <w:spacing w:after="0" w:line="240" w:lineRule="auto"/>
              <w:rPr>
                <w:rFonts w:eastAsia="Times New Roman" w:cs="Arial"/>
                <w:b/>
                <w:i/>
                <w:color w:val="FF0000"/>
                <w:sz w:val="18"/>
                <w:szCs w:val="18"/>
                <w:highlight w:val="darkGray"/>
                <w:lang w:val="en-US" w:eastAsia="en-US"/>
              </w:rPr>
            </w:pPr>
            <w:r w:rsidRPr="00F8692F">
              <w:rPr>
                <w:rFonts w:eastAsia="Arial" w:cs="Arial"/>
                <w:b/>
                <w:i/>
                <w:color w:val="FF0000"/>
                <w:sz w:val="18"/>
                <w:szCs w:val="18"/>
                <w:highlight w:val="lightGray"/>
                <w:lang w:eastAsia="en-US"/>
              </w:rPr>
              <w:t>Cryospheric observations over ice sheets</w:t>
            </w:r>
          </w:p>
        </w:tc>
      </w:tr>
      <w:tr w:rsidR="00F8692F" w:rsidRPr="00F8692F" w14:paraId="5E013FD1" w14:textId="77777777" w:rsidTr="00B43B50">
        <w:tc>
          <w:tcPr>
            <w:tcW w:w="746" w:type="pct"/>
            <w:tcBorders>
              <w:bottom w:val="single" w:sz="4" w:space="0" w:color="auto"/>
            </w:tcBorders>
          </w:tcPr>
          <w:p w14:paraId="0C087346"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p>
        </w:tc>
        <w:tc>
          <w:tcPr>
            <w:tcW w:w="959" w:type="pct"/>
            <w:tcBorders>
              <w:bottom w:val="single" w:sz="4" w:space="0" w:color="auto"/>
            </w:tcBorders>
          </w:tcPr>
          <w:p w14:paraId="3B3B01A6" w14:textId="77777777" w:rsidR="00F8692F" w:rsidRPr="00AA5FDC" w:rsidRDefault="00F8692F" w:rsidP="00B43B50">
            <w:pPr>
              <w:tabs>
                <w:tab w:val="left" w:pos="1134"/>
              </w:tabs>
              <w:autoSpaceDE w:val="0"/>
              <w:autoSpaceDN w:val="0"/>
              <w:adjustRightInd w:val="0"/>
              <w:spacing w:after="0" w:line="240" w:lineRule="auto"/>
              <w:rPr>
                <w:color w:val="FF0000"/>
                <w:sz w:val="18"/>
              </w:rPr>
            </w:pPr>
          </w:p>
        </w:tc>
        <w:tc>
          <w:tcPr>
            <w:tcW w:w="3295" w:type="pct"/>
            <w:tcBorders>
              <w:bottom w:val="single" w:sz="4" w:space="0" w:color="auto"/>
            </w:tcBorders>
          </w:tcPr>
          <w:p w14:paraId="61BB0024" w14:textId="77777777" w:rsidR="00F8692F" w:rsidRPr="00B43B50" w:rsidRDefault="00F8692F" w:rsidP="00B43B50">
            <w:pPr>
              <w:numPr>
                <w:ilvl w:val="0"/>
                <w:numId w:val="18"/>
              </w:numPr>
              <w:tabs>
                <w:tab w:val="left" w:pos="1134"/>
              </w:tabs>
              <w:spacing w:after="0" w:line="240" w:lineRule="auto"/>
              <w:ind w:left="344" w:hanging="284"/>
              <w:contextualSpacing/>
              <w:jc w:val="both"/>
              <w:rPr>
                <w:color w:val="FF0000"/>
                <w:sz w:val="18"/>
                <w:lang w:val="en-US"/>
              </w:rPr>
            </w:pPr>
          </w:p>
        </w:tc>
      </w:tr>
      <w:tr w:rsidR="00F8692F" w:rsidRPr="00F8692F" w14:paraId="43E46913" w14:textId="77777777" w:rsidTr="00F84E48">
        <w:tc>
          <w:tcPr>
            <w:tcW w:w="5000" w:type="pct"/>
            <w:gridSpan w:val="3"/>
            <w:tcBorders>
              <w:bottom w:val="single" w:sz="4" w:space="0" w:color="auto"/>
            </w:tcBorders>
            <w:shd w:val="clear" w:color="auto" w:fill="A6A6A6"/>
          </w:tcPr>
          <w:p w14:paraId="70FA0D7D" w14:textId="77777777" w:rsidR="00F8692F" w:rsidRPr="00F8692F" w:rsidRDefault="00F8692F" w:rsidP="00B43B50">
            <w:pPr>
              <w:shd w:val="clear" w:color="auto" w:fill="FFFFFF"/>
              <w:tabs>
                <w:tab w:val="left" w:pos="1134"/>
              </w:tabs>
              <w:spacing w:after="0" w:line="240" w:lineRule="auto"/>
              <w:ind w:left="344" w:hanging="284"/>
              <w:rPr>
                <w:rFonts w:eastAsia="Times New Roman" w:cs="Arial"/>
                <w:b/>
                <w:i/>
                <w:color w:val="FF0000"/>
                <w:sz w:val="18"/>
                <w:szCs w:val="18"/>
                <w:lang w:val="en-US" w:eastAsia="en-US"/>
              </w:rPr>
            </w:pPr>
            <w:r w:rsidRPr="00F8692F">
              <w:rPr>
                <w:rFonts w:eastAsia="Arial" w:cs="Arial"/>
                <w:b/>
                <w:i/>
                <w:color w:val="FF0000"/>
                <w:sz w:val="18"/>
                <w:szCs w:val="18"/>
                <w:highlight w:val="lightGray"/>
                <w:lang w:eastAsia="en-US"/>
              </w:rPr>
              <w:t>Other Cryospheric observations (glaciers, permafrost, frozen lakes and rivers)</w:t>
            </w:r>
          </w:p>
        </w:tc>
      </w:tr>
      <w:tr w:rsidR="00F8692F" w:rsidRPr="00F8692F" w14:paraId="196D6F41" w14:textId="77777777" w:rsidTr="00B43B50">
        <w:tc>
          <w:tcPr>
            <w:tcW w:w="746" w:type="pct"/>
          </w:tcPr>
          <w:p w14:paraId="2C9FD0B3"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p>
        </w:tc>
        <w:tc>
          <w:tcPr>
            <w:tcW w:w="959" w:type="pct"/>
          </w:tcPr>
          <w:p w14:paraId="0A1631DB" w14:textId="77777777" w:rsidR="00F8692F" w:rsidRPr="00B43B50" w:rsidRDefault="00F8692F" w:rsidP="00B43B50">
            <w:pPr>
              <w:tabs>
                <w:tab w:val="left" w:pos="1134"/>
              </w:tabs>
              <w:autoSpaceDE w:val="0"/>
              <w:autoSpaceDN w:val="0"/>
              <w:adjustRightInd w:val="0"/>
              <w:spacing w:after="0" w:line="240" w:lineRule="auto"/>
              <w:rPr>
                <w:color w:val="FF0000"/>
                <w:sz w:val="18"/>
              </w:rPr>
            </w:pPr>
          </w:p>
        </w:tc>
        <w:tc>
          <w:tcPr>
            <w:tcW w:w="3295" w:type="pct"/>
          </w:tcPr>
          <w:p w14:paraId="10835556" w14:textId="77777777" w:rsidR="00F8692F" w:rsidRPr="00B43B50" w:rsidRDefault="00F8692F" w:rsidP="00B43B50">
            <w:pPr>
              <w:numPr>
                <w:ilvl w:val="0"/>
                <w:numId w:val="18"/>
              </w:numPr>
              <w:tabs>
                <w:tab w:val="left" w:pos="1134"/>
              </w:tabs>
              <w:spacing w:after="0" w:line="240" w:lineRule="auto"/>
              <w:ind w:left="344" w:hanging="284"/>
              <w:contextualSpacing/>
              <w:jc w:val="both"/>
              <w:rPr>
                <w:color w:val="FF0000"/>
                <w:sz w:val="18"/>
                <w:lang w:val="en-US"/>
              </w:rPr>
            </w:pPr>
          </w:p>
        </w:tc>
      </w:tr>
      <w:tr w:rsidR="00F8692F" w:rsidRPr="00F8692F" w14:paraId="13DF0339" w14:textId="77777777" w:rsidTr="00B43B50">
        <w:tc>
          <w:tcPr>
            <w:tcW w:w="746" w:type="pct"/>
          </w:tcPr>
          <w:p w14:paraId="1651CE22"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p>
        </w:tc>
        <w:tc>
          <w:tcPr>
            <w:tcW w:w="959" w:type="pct"/>
          </w:tcPr>
          <w:p w14:paraId="5B5DA6B2" w14:textId="77777777" w:rsidR="00F8692F" w:rsidRPr="00B43B50" w:rsidRDefault="00F8692F" w:rsidP="00B43B50">
            <w:pPr>
              <w:tabs>
                <w:tab w:val="left" w:pos="1134"/>
              </w:tabs>
              <w:autoSpaceDE w:val="0"/>
              <w:autoSpaceDN w:val="0"/>
              <w:adjustRightInd w:val="0"/>
              <w:spacing w:after="0" w:line="240" w:lineRule="auto"/>
              <w:rPr>
                <w:color w:val="FF0000"/>
                <w:sz w:val="18"/>
              </w:rPr>
            </w:pPr>
          </w:p>
        </w:tc>
        <w:tc>
          <w:tcPr>
            <w:tcW w:w="3295" w:type="pct"/>
          </w:tcPr>
          <w:p w14:paraId="32D0EB48" w14:textId="77777777" w:rsidR="00F8692F" w:rsidRPr="00B43B50" w:rsidRDefault="00F8692F" w:rsidP="00B43B50">
            <w:pPr>
              <w:numPr>
                <w:ilvl w:val="0"/>
                <w:numId w:val="18"/>
              </w:numPr>
              <w:tabs>
                <w:tab w:val="left" w:pos="1134"/>
              </w:tabs>
              <w:spacing w:after="0" w:line="240" w:lineRule="auto"/>
              <w:ind w:left="344" w:hanging="284"/>
              <w:contextualSpacing/>
              <w:jc w:val="both"/>
              <w:rPr>
                <w:color w:val="FF0000"/>
                <w:sz w:val="18"/>
                <w:lang w:val="en-US"/>
              </w:rPr>
            </w:pPr>
          </w:p>
        </w:tc>
      </w:tr>
      <w:tr w:rsidR="00F8692F" w:rsidRPr="00F8692F" w14:paraId="173867C3" w14:textId="77777777" w:rsidTr="00F84E48">
        <w:tc>
          <w:tcPr>
            <w:tcW w:w="5000" w:type="pct"/>
            <w:gridSpan w:val="3"/>
            <w:tcBorders>
              <w:bottom w:val="single" w:sz="4" w:space="0" w:color="auto"/>
            </w:tcBorders>
            <w:shd w:val="clear" w:color="auto" w:fill="A6A6A6"/>
          </w:tcPr>
          <w:p w14:paraId="6D8B61EB" w14:textId="77777777" w:rsidR="00F8692F" w:rsidRPr="00F8692F" w:rsidRDefault="00F8692F" w:rsidP="00B43B50">
            <w:pPr>
              <w:tabs>
                <w:tab w:val="left" w:pos="851"/>
                <w:tab w:val="left" w:pos="1134"/>
              </w:tabs>
              <w:spacing w:after="0" w:line="240" w:lineRule="auto"/>
              <w:rPr>
                <w:rFonts w:eastAsia="Arial" w:cs="Arial"/>
                <w:b/>
                <w:i/>
                <w:sz w:val="18"/>
                <w:szCs w:val="18"/>
                <w:lang w:eastAsia="en-US"/>
              </w:rPr>
            </w:pPr>
            <w:r w:rsidRPr="00F8692F">
              <w:rPr>
                <w:rFonts w:eastAsia="Arial" w:cs="Arial"/>
                <w:b/>
                <w:i/>
                <w:sz w:val="18"/>
                <w:szCs w:val="18"/>
                <w:lang w:eastAsia="en-US"/>
              </w:rPr>
              <w:t>Space weather observations</w:t>
            </w:r>
          </w:p>
        </w:tc>
      </w:tr>
      <w:tr w:rsidR="00F8692F" w:rsidRPr="00F8692F" w14:paraId="3AD6EA15" w14:textId="77777777" w:rsidTr="00B43B50">
        <w:tc>
          <w:tcPr>
            <w:tcW w:w="746" w:type="pct"/>
            <w:tcBorders>
              <w:bottom w:val="single" w:sz="4" w:space="0" w:color="auto"/>
            </w:tcBorders>
          </w:tcPr>
          <w:p w14:paraId="69F17330" w14:textId="77777777" w:rsidR="00F8692F" w:rsidRPr="00F8692F" w:rsidRDefault="00F8692F" w:rsidP="00B43B50">
            <w:pPr>
              <w:tabs>
                <w:tab w:val="left" w:pos="360"/>
                <w:tab w:val="left" w:pos="1134"/>
              </w:tabs>
              <w:suppressAutoHyphens/>
              <w:spacing w:after="0" w:line="240" w:lineRule="auto"/>
              <w:rPr>
                <w:rFonts w:eastAsia="Arial" w:cs="Arial"/>
                <w:bCs/>
                <w:color w:val="000000" w:themeColor="text1"/>
                <w:sz w:val="18"/>
                <w:szCs w:val="18"/>
                <w:lang w:eastAsia="en-US"/>
              </w:rPr>
            </w:pPr>
            <w:r w:rsidRPr="00F8692F">
              <w:rPr>
                <w:rFonts w:eastAsia="Arial" w:cs="Arial"/>
                <w:color w:val="000000" w:themeColor="text1"/>
                <w:sz w:val="18"/>
                <w:szCs w:val="18"/>
                <w:lang w:eastAsia="en-US"/>
              </w:rPr>
              <w:t>Solar optical observations</w:t>
            </w:r>
          </w:p>
        </w:tc>
        <w:tc>
          <w:tcPr>
            <w:tcW w:w="959" w:type="pct"/>
            <w:tcBorders>
              <w:bottom w:val="single" w:sz="4" w:space="0" w:color="auto"/>
            </w:tcBorders>
          </w:tcPr>
          <w:p w14:paraId="6EDCDFFC" w14:textId="77777777" w:rsidR="00F8692F" w:rsidRPr="00F8692F" w:rsidRDefault="00F8692F" w:rsidP="00B43B50">
            <w:pPr>
              <w:tabs>
                <w:tab w:val="left" w:pos="360"/>
                <w:tab w:val="left" w:pos="1134"/>
              </w:tabs>
              <w:suppressAutoHyphens/>
              <w:spacing w:after="0" w:line="240" w:lineRule="auto"/>
              <w:rPr>
                <w:rFonts w:eastAsia="Arial" w:cs="Arial"/>
                <w:color w:val="000000" w:themeColor="text1"/>
                <w:sz w:val="18"/>
                <w:szCs w:val="18"/>
                <w:lang w:eastAsia="en-US"/>
              </w:rPr>
            </w:pPr>
            <w:r w:rsidRPr="00F8692F">
              <w:rPr>
                <w:rFonts w:eastAsia="Arial" w:cs="Arial"/>
                <w:color w:val="000000" w:themeColor="text1"/>
                <w:sz w:val="18"/>
                <w:szCs w:val="18"/>
                <w:lang w:eastAsia="en-US"/>
              </w:rPr>
              <w:t>White light, H-alpha and calcium K images. Sunspots, flares, filaments, prominences, coronal holes</w:t>
            </w:r>
          </w:p>
        </w:tc>
        <w:tc>
          <w:tcPr>
            <w:tcW w:w="3295" w:type="pct"/>
            <w:tcBorders>
              <w:bottom w:val="single" w:sz="4" w:space="0" w:color="auto"/>
            </w:tcBorders>
          </w:tcPr>
          <w:p w14:paraId="2A89C7CD"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New telescopes will be able to resolve more spatial details.</w:t>
            </w:r>
          </w:p>
          <w:p w14:paraId="02C2C3B1" w14:textId="273A15A8"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 xml:space="preserve">Higher observing frequency will provide better time resolution of dynamic </w:t>
            </w:r>
            <w:proofErr w:type="spellStart"/>
            <w:r w:rsidRPr="00F8692F">
              <w:rPr>
                <w:rFonts w:eastAsia="Times New Roman" w:cs="Arial"/>
                <w:color w:val="000000" w:themeColor="text1"/>
                <w:sz w:val="18"/>
                <w:szCs w:val="18"/>
                <w:lang w:val="en-US" w:eastAsia="en-US"/>
              </w:rPr>
              <w:t>behaviour</w:t>
            </w:r>
            <w:proofErr w:type="spellEnd"/>
            <w:r w:rsidRPr="00F8692F">
              <w:rPr>
                <w:rFonts w:eastAsia="Times New Roman" w:cs="Arial"/>
                <w:color w:val="000000" w:themeColor="text1"/>
                <w:sz w:val="18"/>
                <w:szCs w:val="18"/>
                <w:lang w:val="en-US" w:eastAsia="en-US"/>
              </w:rPr>
              <w:t xml:space="preserve"> of solar structures.</w:t>
            </w:r>
          </w:p>
          <w:p w14:paraId="04DA03F8" w14:textId="3D03D95D"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ins w:id="70" w:author="Natalia DONOHO" w:date="2017-12-18T13:09:00Z">
              <w:r w:rsidRPr="00F8692F">
                <w:rPr>
                  <w:rFonts w:eastAsia="Times New Roman" w:cs="Arial"/>
                  <w:color w:val="000000" w:themeColor="text1"/>
                  <w:sz w:val="18"/>
                  <w:szCs w:val="18"/>
                  <w:lang w:val="en-US" w:eastAsia="en-US"/>
                </w:rPr>
                <w:t xml:space="preserve">International dissemination </w:t>
              </w:r>
            </w:ins>
            <w:r w:rsidRPr="00F8692F">
              <w:rPr>
                <w:rFonts w:eastAsia="Times New Roman" w:cs="Arial"/>
                <w:color w:val="000000" w:themeColor="text1"/>
                <w:sz w:val="18"/>
                <w:szCs w:val="18"/>
                <w:lang w:val="en-US" w:eastAsia="en-US"/>
              </w:rPr>
              <w:t xml:space="preserve">of similar observations will </w:t>
            </w:r>
            <w:ins w:id="71" w:author="Natalia DONOHO" w:date="2017-12-18T13:09:00Z">
              <w:r w:rsidRPr="00F8692F">
                <w:rPr>
                  <w:rFonts w:eastAsia="Times New Roman" w:cs="Arial"/>
                  <w:color w:val="000000" w:themeColor="text1"/>
                  <w:sz w:val="18"/>
                  <w:szCs w:val="18"/>
                  <w:lang w:val="en-US" w:eastAsia="en-US"/>
                </w:rPr>
                <w:t>provide</w:t>
              </w:r>
            </w:ins>
            <w:r w:rsidRPr="00F8692F">
              <w:rPr>
                <w:rFonts w:eastAsia="Times New Roman" w:cs="Arial"/>
                <w:color w:val="000000" w:themeColor="text1"/>
                <w:sz w:val="18"/>
                <w:szCs w:val="18"/>
                <w:lang w:val="en-US" w:eastAsia="en-US"/>
              </w:rPr>
              <w:t xml:space="preserve"> 24-hour solar watch capabilities.</w:t>
            </w:r>
          </w:p>
        </w:tc>
      </w:tr>
      <w:tr w:rsidR="00F8692F" w:rsidRPr="00F8692F" w14:paraId="16E62499" w14:textId="77777777" w:rsidTr="00B43B50">
        <w:tc>
          <w:tcPr>
            <w:tcW w:w="746" w:type="pct"/>
            <w:tcBorders>
              <w:bottom w:val="single" w:sz="4" w:space="0" w:color="auto"/>
            </w:tcBorders>
          </w:tcPr>
          <w:p w14:paraId="61DEFFD0" w14:textId="77777777" w:rsidR="00F8692F" w:rsidRPr="00F8692F" w:rsidRDefault="00F8692F" w:rsidP="00B43B50">
            <w:pPr>
              <w:tabs>
                <w:tab w:val="left" w:pos="360"/>
                <w:tab w:val="left" w:pos="1134"/>
              </w:tabs>
              <w:suppressAutoHyphens/>
              <w:spacing w:after="0" w:line="240" w:lineRule="auto"/>
              <w:rPr>
                <w:rFonts w:eastAsia="Arial" w:cs="Arial"/>
                <w:bCs/>
                <w:color w:val="000000" w:themeColor="text1"/>
                <w:sz w:val="18"/>
                <w:szCs w:val="18"/>
                <w:lang w:eastAsia="en-US"/>
              </w:rPr>
            </w:pPr>
            <w:r w:rsidRPr="00F8692F">
              <w:rPr>
                <w:rFonts w:eastAsia="Arial" w:cs="Arial"/>
                <w:color w:val="000000" w:themeColor="text1"/>
                <w:sz w:val="18"/>
                <w:szCs w:val="18"/>
                <w:lang w:eastAsia="en-US"/>
              </w:rPr>
              <w:t>Solar radio observations – spectrograph and discrete frequencies</w:t>
            </w:r>
          </w:p>
        </w:tc>
        <w:tc>
          <w:tcPr>
            <w:tcW w:w="959" w:type="pct"/>
            <w:tcBorders>
              <w:bottom w:val="single" w:sz="4" w:space="0" w:color="auto"/>
            </w:tcBorders>
          </w:tcPr>
          <w:p w14:paraId="4308BF1B" w14:textId="77777777" w:rsidR="00F8692F" w:rsidRPr="00F8692F" w:rsidRDefault="00F8692F" w:rsidP="00B43B50">
            <w:pPr>
              <w:tabs>
                <w:tab w:val="left" w:pos="360"/>
                <w:tab w:val="left" w:pos="1134"/>
              </w:tabs>
              <w:suppressAutoHyphens/>
              <w:spacing w:after="0" w:line="240" w:lineRule="auto"/>
              <w:rPr>
                <w:rFonts w:eastAsia="Arial" w:cs="Arial"/>
                <w:color w:val="000000" w:themeColor="text1"/>
                <w:sz w:val="18"/>
                <w:szCs w:val="18"/>
                <w:lang w:eastAsia="en-US"/>
              </w:rPr>
            </w:pPr>
            <w:r w:rsidRPr="00F8692F">
              <w:rPr>
                <w:rFonts w:eastAsia="Arial" w:cs="Arial"/>
                <w:color w:val="000000" w:themeColor="text1"/>
                <w:sz w:val="18"/>
                <w:szCs w:val="18"/>
                <w:lang w:eastAsia="en-US"/>
              </w:rPr>
              <w:t>Coronal mass ejections, radio fadeouts, solar activity (10.7cm flux)</w:t>
            </w:r>
          </w:p>
        </w:tc>
        <w:tc>
          <w:tcPr>
            <w:tcW w:w="3295" w:type="pct"/>
            <w:tcBorders>
              <w:bottom w:val="single" w:sz="4" w:space="0" w:color="auto"/>
            </w:tcBorders>
          </w:tcPr>
          <w:p w14:paraId="419841E8"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New telescopes will be able to resolve more spatial details.</w:t>
            </w:r>
          </w:p>
          <w:p w14:paraId="0925259F" w14:textId="1215E724"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 xml:space="preserve">Higher </w:t>
            </w:r>
            <w:ins w:id="72" w:author="Natalia DONOHO" w:date="2017-12-18T13:09:00Z">
              <w:r w:rsidRPr="00F8692F">
                <w:rPr>
                  <w:rFonts w:eastAsia="Times New Roman" w:cs="Arial"/>
                  <w:color w:val="000000" w:themeColor="text1"/>
                  <w:sz w:val="18"/>
                  <w:szCs w:val="18"/>
                  <w:lang w:val="en-US" w:eastAsia="en-US"/>
                </w:rPr>
                <w:t xml:space="preserve">observing frequency </w:t>
              </w:r>
            </w:ins>
            <w:r w:rsidRPr="00F8692F">
              <w:rPr>
                <w:rFonts w:eastAsia="Times New Roman" w:cs="Arial"/>
                <w:color w:val="000000" w:themeColor="text1"/>
                <w:sz w:val="18"/>
                <w:szCs w:val="18"/>
                <w:lang w:val="en-US" w:eastAsia="en-US"/>
              </w:rPr>
              <w:t xml:space="preserve">will provide better time resolution of dynamic </w:t>
            </w:r>
            <w:proofErr w:type="spellStart"/>
            <w:r w:rsidRPr="00F8692F">
              <w:rPr>
                <w:rFonts w:eastAsia="Times New Roman" w:cs="Arial"/>
                <w:color w:val="000000" w:themeColor="text1"/>
                <w:sz w:val="18"/>
                <w:szCs w:val="18"/>
                <w:lang w:val="en-US" w:eastAsia="en-US"/>
              </w:rPr>
              <w:t>behaviour</w:t>
            </w:r>
            <w:proofErr w:type="spellEnd"/>
            <w:r w:rsidRPr="00F8692F">
              <w:rPr>
                <w:rFonts w:eastAsia="Times New Roman" w:cs="Arial"/>
                <w:color w:val="000000" w:themeColor="text1"/>
                <w:sz w:val="18"/>
                <w:szCs w:val="18"/>
                <w:lang w:val="en-US" w:eastAsia="en-US"/>
              </w:rPr>
              <w:t xml:space="preserve"> of solar structures.</w:t>
            </w:r>
          </w:p>
          <w:p w14:paraId="7120EB0C" w14:textId="565BA345"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ins w:id="73" w:author="Natalia DONOHO" w:date="2017-12-18T13:09:00Z">
              <w:r w:rsidRPr="00F8692F">
                <w:rPr>
                  <w:rFonts w:eastAsia="Times New Roman" w:cs="Arial"/>
                  <w:color w:val="000000" w:themeColor="text1"/>
                  <w:sz w:val="18"/>
                  <w:szCs w:val="18"/>
                  <w:lang w:val="en-US" w:eastAsia="en-US"/>
                </w:rPr>
                <w:t xml:space="preserve">International dissemination </w:t>
              </w:r>
            </w:ins>
            <w:r w:rsidRPr="00F8692F">
              <w:rPr>
                <w:rFonts w:eastAsia="Times New Roman" w:cs="Arial"/>
                <w:color w:val="000000" w:themeColor="text1"/>
                <w:sz w:val="18"/>
                <w:szCs w:val="18"/>
                <w:lang w:val="en-US" w:eastAsia="en-US"/>
              </w:rPr>
              <w:t>of similar observations will provide 24-hour solar watch capabilities</w:t>
            </w:r>
            <w:ins w:id="74" w:author="Natalia DONOHO" w:date="2017-12-18T13:09:00Z">
              <w:r w:rsidRPr="00F8692F">
                <w:rPr>
                  <w:rFonts w:eastAsia="Times New Roman" w:cs="Arial"/>
                  <w:color w:val="000000" w:themeColor="text1"/>
                  <w:sz w:val="18"/>
                  <w:szCs w:val="18"/>
                  <w:lang w:val="en-US" w:eastAsia="en-US"/>
                </w:rPr>
                <w:t>.</w:t>
              </w:r>
            </w:ins>
          </w:p>
        </w:tc>
      </w:tr>
      <w:tr w:rsidR="00F8692F" w:rsidRPr="00F8692F" w14:paraId="053EE4D7" w14:textId="77777777" w:rsidTr="00B43B50">
        <w:tc>
          <w:tcPr>
            <w:tcW w:w="746" w:type="pct"/>
            <w:tcBorders>
              <w:bottom w:val="single" w:sz="4" w:space="0" w:color="auto"/>
            </w:tcBorders>
          </w:tcPr>
          <w:p w14:paraId="1616B104" w14:textId="77777777" w:rsidR="00F8692F" w:rsidRPr="00F8692F" w:rsidRDefault="00F8692F" w:rsidP="00B43B50">
            <w:pPr>
              <w:tabs>
                <w:tab w:val="left" w:pos="360"/>
                <w:tab w:val="left" w:pos="1134"/>
              </w:tabs>
              <w:suppressAutoHyphens/>
              <w:spacing w:after="0" w:line="240" w:lineRule="auto"/>
              <w:rPr>
                <w:rFonts w:eastAsia="Arial" w:cs="Arial"/>
                <w:bCs/>
                <w:color w:val="000000" w:themeColor="text1"/>
                <w:sz w:val="18"/>
                <w:szCs w:val="18"/>
                <w:lang w:eastAsia="en-US"/>
              </w:rPr>
            </w:pPr>
            <w:r w:rsidRPr="00F8692F">
              <w:rPr>
                <w:rFonts w:eastAsia="Arial" w:cs="Arial"/>
                <w:color w:val="000000" w:themeColor="text1"/>
                <w:sz w:val="18"/>
                <w:szCs w:val="18"/>
                <w:lang w:eastAsia="en-US"/>
              </w:rPr>
              <w:t xml:space="preserve">Ionospheric observations - </w:t>
            </w:r>
            <w:proofErr w:type="spellStart"/>
            <w:r w:rsidRPr="00F8692F">
              <w:rPr>
                <w:rFonts w:eastAsia="Arial" w:cs="Arial"/>
                <w:color w:val="000000" w:themeColor="text1"/>
                <w:sz w:val="18"/>
                <w:szCs w:val="18"/>
                <w:lang w:eastAsia="en-US"/>
              </w:rPr>
              <w:t>ionosonde</w:t>
            </w:r>
            <w:proofErr w:type="spellEnd"/>
          </w:p>
        </w:tc>
        <w:tc>
          <w:tcPr>
            <w:tcW w:w="959" w:type="pct"/>
            <w:tcBorders>
              <w:bottom w:val="single" w:sz="4" w:space="0" w:color="auto"/>
            </w:tcBorders>
          </w:tcPr>
          <w:p w14:paraId="7F91991A" w14:textId="77777777" w:rsidR="00F8692F" w:rsidRPr="00F8692F" w:rsidRDefault="00F8692F" w:rsidP="00B43B50">
            <w:pPr>
              <w:tabs>
                <w:tab w:val="left" w:pos="360"/>
                <w:tab w:val="left" w:pos="1134"/>
              </w:tabs>
              <w:suppressAutoHyphens/>
              <w:spacing w:after="0" w:line="240" w:lineRule="auto"/>
              <w:rPr>
                <w:rFonts w:eastAsia="Arial" w:cs="Arial"/>
                <w:color w:val="000000" w:themeColor="text1"/>
                <w:sz w:val="18"/>
                <w:szCs w:val="18"/>
                <w:lang w:eastAsia="en-US"/>
              </w:rPr>
            </w:pPr>
            <w:r w:rsidRPr="00F8692F">
              <w:rPr>
                <w:rFonts w:eastAsia="Arial" w:cs="Arial"/>
                <w:color w:val="000000" w:themeColor="text1"/>
                <w:sz w:val="18"/>
                <w:szCs w:val="18"/>
                <w:lang w:eastAsia="en-US"/>
              </w:rPr>
              <w:t>Measurements of the of the ionospheres ability to reflect high frequency radio waves at various frequencies and heights.</w:t>
            </w:r>
          </w:p>
        </w:tc>
        <w:tc>
          <w:tcPr>
            <w:tcW w:w="3295" w:type="pct"/>
            <w:tcBorders>
              <w:bottom w:val="single" w:sz="4" w:space="0" w:color="auto"/>
            </w:tcBorders>
          </w:tcPr>
          <w:p w14:paraId="0FAB728F"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There will be improved time resolution.</w:t>
            </w:r>
          </w:p>
          <w:p w14:paraId="3F569205"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 xml:space="preserve">There will be automation of </w:t>
            </w:r>
            <w:proofErr w:type="spellStart"/>
            <w:r w:rsidRPr="00F8692F">
              <w:rPr>
                <w:rFonts w:eastAsia="Times New Roman" w:cs="Arial"/>
                <w:color w:val="000000" w:themeColor="text1"/>
                <w:sz w:val="18"/>
                <w:szCs w:val="18"/>
                <w:lang w:val="en-US" w:eastAsia="en-US"/>
              </w:rPr>
              <w:t>ionogram</w:t>
            </w:r>
            <w:proofErr w:type="spellEnd"/>
            <w:r w:rsidRPr="00F8692F">
              <w:rPr>
                <w:rFonts w:eastAsia="Times New Roman" w:cs="Arial"/>
                <w:color w:val="000000" w:themeColor="text1"/>
                <w:sz w:val="18"/>
                <w:szCs w:val="18"/>
                <w:lang w:val="en-US" w:eastAsia="en-US"/>
              </w:rPr>
              <w:t xml:space="preserve"> analysis.</w:t>
            </w:r>
          </w:p>
          <w:p w14:paraId="772C9AE3"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 xml:space="preserve">There will be an expansion of </w:t>
            </w:r>
            <w:proofErr w:type="spellStart"/>
            <w:r w:rsidRPr="00F8692F">
              <w:rPr>
                <w:rFonts w:eastAsia="Times New Roman" w:cs="Arial"/>
                <w:color w:val="000000" w:themeColor="text1"/>
                <w:sz w:val="18"/>
                <w:szCs w:val="18"/>
                <w:lang w:val="en-US" w:eastAsia="en-US"/>
              </w:rPr>
              <w:t>ionosonde</w:t>
            </w:r>
            <w:proofErr w:type="spellEnd"/>
            <w:r w:rsidRPr="00F8692F">
              <w:rPr>
                <w:rFonts w:eastAsia="Times New Roman" w:cs="Arial"/>
                <w:color w:val="000000" w:themeColor="text1"/>
                <w:sz w:val="18"/>
                <w:szCs w:val="18"/>
                <w:lang w:val="en-US" w:eastAsia="en-US"/>
              </w:rPr>
              <w:t xml:space="preserve"> network.</w:t>
            </w:r>
          </w:p>
        </w:tc>
      </w:tr>
      <w:tr w:rsidR="00F8692F" w:rsidRPr="00F8692F" w14:paraId="4A9E93AF" w14:textId="77777777" w:rsidTr="00B43B50">
        <w:tc>
          <w:tcPr>
            <w:tcW w:w="746" w:type="pct"/>
            <w:tcBorders>
              <w:bottom w:val="single" w:sz="4" w:space="0" w:color="auto"/>
            </w:tcBorders>
          </w:tcPr>
          <w:p w14:paraId="58DDAEA5" w14:textId="77777777" w:rsidR="00F8692F" w:rsidRPr="00F8692F" w:rsidRDefault="00F8692F" w:rsidP="00B43B50">
            <w:pPr>
              <w:tabs>
                <w:tab w:val="left" w:pos="360"/>
                <w:tab w:val="left" w:pos="1134"/>
              </w:tabs>
              <w:suppressAutoHyphens/>
              <w:spacing w:after="0" w:line="240" w:lineRule="auto"/>
              <w:rPr>
                <w:rFonts w:eastAsia="Arial" w:cs="Arial"/>
                <w:bCs/>
                <w:color w:val="000000" w:themeColor="text1"/>
                <w:sz w:val="18"/>
                <w:szCs w:val="18"/>
                <w:lang w:eastAsia="en-US"/>
              </w:rPr>
            </w:pPr>
            <w:r w:rsidRPr="00F8692F">
              <w:rPr>
                <w:rFonts w:eastAsia="Arial" w:cs="Arial"/>
                <w:color w:val="000000" w:themeColor="text1"/>
                <w:sz w:val="18"/>
                <w:szCs w:val="18"/>
                <w:lang w:eastAsia="en-US"/>
              </w:rPr>
              <w:t xml:space="preserve">Ionospheric observations - </w:t>
            </w:r>
            <w:proofErr w:type="spellStart"/>
            <w:r w:rsidRPr="00F8692F">
              <w:rPr>
                <w:rFonts w:eastAsia="Arial" w:cs="Arial"/>
                <w:color w:val="000000" w:themeColor="text1"/>
                <w:sz w:val="18"/>
                <w:szCs w:val="18"/>
                <w:lang w:eastAsia="en-US"/>
              </w:rPr>
              <w:t>riometer</w:t>
            </w:r>
            <w:proofErr w:type="spellEnd"/>
          </w:p>
        </w:tc>
        <w:tc>
          <w:tcPr>
            <w:tcW w:w="959" w:type="pct"/>
            <w:tcBorders>
              <w:bottom w:val="single" w:sz="4" w:space="0" w:color="auto"/>
            </w:tcBorders>
          </w:tcPr>
          <w:p w14:paraId="4B81E607" w14:textId="77777777" w:rsidR="00F8692F" w:rsidRPr="00F8692F" w:rsidRDefault="00F8692F" w:rsidP="00B43B50">
            <w:pPr>
              <w:tabs>
                <w:tab w:val="left" w:pos="360"/>
                <w:tab w:val="left" w:pos="1134"/>
              </w:tabs>
              <w:suppressAutoHyphens/>
              <w:spacing w:after="0" w:line="240" w:lineRule="auto"/>
              <w:rPr>
                <w:rFonts w:eastAsia="Arial" w:cs="Arial"/>
                <w:color w:val="000000" w:themeColor="text1"/>
                <w:sz w:val="18"/>
                <w:szCs w:val="18"/>
                <w:lang w:eastAsia="en-US"/>
              </w:rPr>
            </w:pPr>
            <w:r w:rsidRPr="00F8692F">
              <w:rPr>
                <w:rFonts w:eastAsia="Arial" w:cs="Arial"/>
                <w:color w:val="000000" w:themeColor="text1"/>
                <w:sz w:val="18"/>
                <w:szCs w:val="18"/>
                <w:lang w:eastAsia="en-US"/>
              </w:rPr>
              <w:t>Measures the "opacity" of the ionosphere to radio noise.  Absorption events.</w:t>
            </w:r>
          </w:p>
        </w:tc>
        <w:tc>
          <w:tcPr>
            <w:tcW w:w="3295" w:type="pct"/>
            <w:tcBorders>
              <w:bottom w:val="single" w:sz="4" w:space="0" w:color="auto"/>
            </w:tcBorders>
          </w:tcPr>
          <w:p w14:paraId="51627E92"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 xml:space="preserve">There will be an expansion of </w:t>
            </w:r>
            <w:proofErr w:type="spellStart"/>
            <w:r w:rsidRPr="00F8692F">
              <w:rPr>
                <w:rFonts w:eastAsia="Times New Roman" w:cs="Arial"/>
                <w:color w:val="000000" w:themeColor="text1"/>
                <w:sz w:val="18"/>
                <w:szCs w:val="18"/>
                <w:lang w:val="en-US" w:eastAsia="en-US"/>
              </w:rPr>
              <w:t>riometer</w:t>
            </w:r>
            <w:proofErr w:type="spellEnd"/>
            <w:r w:rsidRPr="00F8692F">
              <w:rPr>
                <w:rFonts w:eastAsia="Times New Roman" w:cs="Arial"/>
                <w:color w:val="000000" w:themeColor="text1"/>
                <w:sz w:val="18"/>
                <w:szCs w:val="18"/>
                <w:lang w:val="en-US" w:eastAsia="en-US"/>
              </w:rPr>
              <w:t xml:space="preserve"> networks.</w:t>
            </w:r>
          </w:p>
        </w:tc>
      </w:tr>
      <w:tr w:rsidR="00F8692F" w:rsidRPr="00F8692F" w14:paraId="0EF01AD3" w14:textId="77777777" w:rsidTr="00B43B50">
        <w:tc>
          <w:tcPr>
            <w:tcW w:w="746" w:type="pct"/>
            <w:tcBorders>
              <w:bottom w:val="single" w:sz="4" w:space="0" w:color="auto"/>
            </w:tcBorders>
          </w:tcPr>
          <w:p w14:paraId="409488F3" w14:textId="77777777" w:rsidR="00F8692F" w:rsidRPr="00F8692F" w:rsidRDefault="00F8692F" w:rsidP="00B43B50">
            <w:pPr>
              <w:tabs>
                <w:tab w:val="left" w:pos="360"/>
                <w:tab w:val="left" w:pos="1134"/>
              </w:tabs>
              <w:suppressAutoHyphens/>
              <w:spacing w:after="0" w:line="240" w:lineRule="auto"/>
              <w:rPr>
                <w:rFonts w:eastAsia="Arial" w:cs="Arial"/>
                <w:bCs/>
                <w:color w:val="000000" w:themeColor="text1"/>
                <w:sz w:val="18"/>
                <w:szCs w:val="18"/>
                <w:lang w:eastAsia="en-US"/>
              </w:rPr>
            </w:pPr>
            <w:r w:rsidRPr="00F8692F">
              <w:rPr>
                <w:rFonts w:eastAsia="Arial" w:cs="Arial"/>
                <w:color w:val="000000" w:themeColor="text1"/>
                <w:sz w:val="18"/>
                <w:szCs w:val="18"/>
                <w:lang w:eastAsia="en-US"/>
              </w:rPr>
              <w:t>Ionospheric observations - GNSS</w:t>
            </w:r>
          </w:p>
        </w:tc>
        <w:tc>
          <w:tcPr>
            <w:tcW w:w="959" w:type="pct"/>
            <w:tcBorders>
              <w:bottom w:val="single" w:sz="4" w:space="0" w:color="auto"/>
            </w:tcBorders>
          </w:tcPr>
          <w:p w14:paraId="1D56AD18" w14:textId="77777777" w:rsidR="00F8692F" w:rsidRPr="00F8692F" w:rsidRDefault="00F8692F" w:rsidP="00B43B50">
            <w:pPr>
              <w:tabs>
                <w:tab w:val="left" w:pos="360"/>
                <w:tab w:val="left" w:pos="1134"/>
              </w:tabs>
              <w:suppressAutoHyphens/>
              <w:spacing w:after="0" w:line="240" w:lineRule="auto"/>
              <w:rPr>
                <w:rFonts w:eastAsia="Arial" w:cs="Arial"/>
                <w:color w:val="000000" w:themeColor="text1"/>
                <w:sz w:val="18"/>
                <w:szCs w:val="18"/>
                <w:lang w:eastAsia="en-US"/>
              </w:rPr>
            </w:pPr>
            <w:r w:rsidRPr="00F8692F">
              <w:rPr>
                <w:rFonts w:eastAsia="Arial" w:cs="Arial"/>
                <w:color w:val="000000" w:themeColor="text1"/>
                <w:sz w:val="18"/>
                <w:szCs w:val="18"/>
                <w:lang w:eastAsia="en-US"/>
              </w:rPr>
              <w:t>Total electron content of ionosphere, ionospheric gradients, ionospheric scintillation.</w:t>
            </w:r>
          </w:p>
        </w:tc>
        <w:tc>
          <w:tcPr>
            <w:tcW w:w="3295" w:type="pct"/>
            <w:tcBorders>
              <w:bottom w:val="single" w:sz="4" w:space="0" w:color="auto"/>
            </w:tcBorders>
          </w:tcPr>
          <w:p w14:paraId="213B2AE4"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There will be improved spatial resolution through extensive expansion of the ground-based network of GNSS receivers.</w:t>
            </w:r>
          </w:p>
          <w:p w14:paraId="75E93701"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There will be improved time resolution.</w:t>
            </w:r>
          </w:p>
        </w:tc>
      </w:tr>
      <w:tr w:rsidR="00F8692F" w:rsidRPr="00F8692F" w14:paraId="2A451E2D" w14:textId="77777777" w:rsidTr="00B43B50">
        <w:tc>
          <w:tcPr>
            <w:tcW w:w="746" w:type="pct"/>
            <w:tcBorders>
              <w:bottom w:val="single" w:sz="4" w:space="0" w:color="auto"/>
            </w:tcBorders>
          </w:tcPr>
          <w:p w14:paraId="2C41D510" w14:textId="77777777" w:rsidR="00F8692F" w:rsidRPr="00F8692F" w:rsidRDefault="00F8692F" w:rsidP="00B43B50">
            <w:pPr>
              <w:tabs>
                <w:tab w:val="left" w:pos="360"/>
                <w:tab w:val="left" w:pos="1134"/>
              </w:tabs>
              <w:suppressAutoHyphens/>
              <w:spacing w:after="0" w:line="240" w:lineRule="auto"/>
              <w:rPr>
                <w:rFonts w:eastAsia="Arial" w:cs="Arial"/>
                <w:bCs/>
                <w:color w:val="000000" w:themeColor="text1"/>
                <w:sz w:val="18"/>
                <w:szCs w:val="18"/>
                <w:lang w:eastAsia="en-US"/>
              </w:rPr>
            </w:pPr>
            <w:r w:rsidRPr="00F8692F">
              <w:rPr>
                <w:rFonts w:eastAsia="Arial" w:cs="Arial"/>
                <w:color w:val="000000" w:themeColor="text1"/>
                <w:sz w:val="18"/>
                <w:szCs w:val="18"/>
                <w:lang w:eastAsia="en-US"/>
              </w:rPr>
              <w:lastRenderedPageBreak/>
              <w:t>Geomagnetic observations</w:t>
            </w:r>
          </w:p>
        </w:tc>
        <w:tc>
          <w:tcPr>
            <w:tcW w:w="959" w:type="pct"/>
            <w:tcBorders>
              <w:bottom w:val="single" w:sz="4" w:space="0" w:color="auto"/>
            </w:tcBorders>
          </w:tcPr>
          <w:p w14:paraId="74979A6E" w14:textId="77777777" w:rsidR="00F8692F" w:rsidRPr="00F8692F" w:rsidRDefault="00F8692F" w:rsidP="00B43B50">
            <w:pPr>
              <w:tabs>
                <w:tab w:val="left" w:pos="360"/>
                <w:tab w:val="left" w:pos="1134"/>
              </w:tabs>
              <w:suppressAutoHyphens/>
              <w:spacing w:after="0" w:line="240" w:lineRule="auto"/>
              <w:rPr>
                <w:rFonts w:eastAsia="Arial" w:cs="Arial"/>
                <w:color w:val="000000" w:themeColor="text1"/>
                <w:sz w:val="18"/>
                <w:szCs w:val="18"/>
                <w:lang w:eastAsia="en-US"/>
              </w:rPr>
            </w:pPr>
            <w:r w:rsidRPr="00F8692F">
              <w:rPr>
                <w:rFonts w:eastAsia="Arial" w:cs="Arial"/>
                <w:color w:val="000000" w:themeColor="text1"/>
                <w:sz w:val="18"/>
                <w:szCs w:val="18"/>
                <w:lang w:eastAsia="en-US"/>
              </w:rPr>
              <w:t>Measurements of Earth's magnetic field and geomagnetic disturbances.</w:t>
            </w:r>
          </w:p>
        </w:tc>
        <w:tc>
          <w:tcPr>
            <w:tcW w:w="3295" w:type="pct"/>
            <w:tcBorders>
              <w:bottom w:val="single" w:sz="4" w:space="0" w:color="auto"/>
            </w:tcBorders>
          </w:tcPr>
          <w:p w14:paraId="770C6312"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There will be improved spatial resolution through extensive expansion of the ground-based network of magnetometers.</w:t>
            </w:r>
          </w:p>
          <w:p w14:paraId="3141A625"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There will be  improved time resolution</w:t>
            </w:r>
          </w:p>
          <w:p w14:paraId="3E8FB5FA" w14:textId="360E18A9"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commentRangeStart w:id="75"/>
            <w:r w:rsidRPr="00F8692F">
              <w:rPr>
                <w:rFonts w:eastAsia="Times New Roman" w:cs="Arial"/>
                <w:color w:val="000000" w:themeColor="text1"/>
                <w:sz w:val="18"/>
                <w:szCs w:val="18"/>
                <w:lang w:val="en-US" w:eastAsia="en-US"/>
              </w:rPr>
              <w:t>Improved real-time data retrieval</w:t>
            </w:r>
            <w:commentRangeEnd w:id="75"/>
            <w:r w:rsidR="00004656" w:rsidRPr="00742F5B">
              <w:rPr>
                <w:rStyle w:val="CommentReference"/>
                <w:color w:val="000000" w:themeColor="text1"/>
              </w:rPr>
              <w:commentReference w:id="75"/>
            </w:r>
          </w:p>
        </w:tc>
      </w:tr>
      <w:tr w:rsidR="00F8692F" w:rsidRPr="00F8692F" w14:paraId="5CDBEFB5" w14:textId="77777777" w:rsidTr="00B43B50">
        <w:tc>
          <w:tcPr>
            <w:tcW w:w="746" w:type="pct"/>
            <w:tcBorders>
              <w:bottom w:val="single" w:sz="4" w:space="0" w:color="auto"/>
            </w:tcBorders>
          </w:tcPr>
          <w:p w14:paraId="38A35C78" w14:textId="77777777" w:rsidR="00F8692F" w:rsidRPr="00F8692F" w:rsidRDefault="00F8692F" w:rsidP="00B43B50">
            <w:pPr>
              <w:tabs>
                <w:tab w:val="left" w:pos="360"/>
                <w:tab w:val="left" w:pos="1134"/>
              </w:tabs>
              <w:suppressAutoHyphens/>
              <w:spacing w:after="0" w:line="240" w:lineRule="auto"/>
              <w:rPr>
                <w:rFonts w:eastAsia="Arial" w:cs="Arial"/>
                <w:bCs/>
                <w:color w:val="000000" w:themeColor="text1"/>
                <w:sz w:val="18"/>
                <w:szCs w:val="18"/>
                <w:lang w:eastAsia="en-US"/>
              </w:rPr>
            </w:pPr>
            <w:r w:rsidRPr="00F8692F">
              <w:rPr>
                <w:rFonts w:eastAsia="Arial" w:cs="Arial"/>
                <w:color w:val="000000" w:themeColor="text1"/>
                <w:sz w:val="18"/>
                <w:szCs w:val="18"/>
                <w:lang w:eastAsia="en-US"/>
              </w:rPr>
              <w:t>Cosmic ray observations</w:t>
            </w:r>
          </w:p>
        </w:tc>
        <w:tc>
          <w:tcPr>
            <w:tcW w:w="959" w:type="pct"/>
            <w:tcBorders>
              <w:bottom w:val="single" w:sz="4" w:space="0" w:color="auto"/>
            </w:tcBorders>
          </w:tcPr>
          <w:p w14:paraId="6E1F434E" w14:textId="77777777" w:rsidR="00F8692F" w:rsidRPr="00F8692F" w:rsidRDefault="00F8692F" w:rsidP="00B43B50">
            <w:pPr>
              <w:tabs>
                <w:tab w:val="left" w:pos="360"/>
                <w:tab w:val="left" w:pos="1134"/>
              </w:tabs>
              <w:suppressAutoHyphens/>
              <w:spacing w:after="0" w:line="240" w:lineRule="auto"/>
              <w:rPr>
                <w:rFonts w:eastAsia="Arial" w:cs="Arial"/>
                <w:color w:val="000000" w:themeColor="text1"/>
                <w:sz w:val="18"/>
                <w:szCs w:val="18"/>
                <w:lang w:eastAsia="en-US"/>
              </w:rPr>
            </w:pPr>
            <w:r w:rsidRPr="00F8692F">
              <w:rPr>
                <w:rFonts w:eastAsia="Arial" w:cs="Arial"/>
                <w:color w:val="000000" w:themeColor="text1"/>
                <w:sz w:val="18"/>
                <w:szCs w:val="18"/>
                <w:lang w:eastAsia="en-US"/>
              </w:rPr>
              <w:t>Radiation measurements Neutron and muon  monitors</w:t>
            </w:r>
          </w:p>
        </w:tc>
        <w:tc>
          <w:tcPr>
            <w:tcW w:w="3295" w:type="pct"/>
            <w:tcBorders>
              <w:bottom w:val="single" w:sz="4" w:space="0" w:color="auto"/>
            </w:tcBorders>
          </w:tcPr>
          <w:p w14:paraId="4065EDC3"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commentRangeStart w:id="76"/>
            <w:r w:rsidRPr="00F8692F">
              <w:rPr>
                <w:rFonts w:eastAsia="Times New Roman" w:cs="Arial"/>
                <w:color w:val="000000" w:themeColor="text1"/>
                <w:sz w:val="18"/>
                <w:szCs w:val="18"/>
                <w:lang w:val="en-US" w:eastAsia="en-US"/>
              </w:rPr>
              <w:t>New SW services</w:t>
            </w:r>
            <w:commentRangeEnd w:id="76"/>
            <w:r w:rsidRPr="00B43B50">
              <w:rPr>
                <w:color w:val="000000" w:themeColor="text1"/>
                <w:sz w:val="16"/>
              </w:rPr>
              <w:commentReference w:id="76"/>
            </w:r>
          </w:p>
          <w:p w14:paraId="215F375F" w14:textId="77777777" w:rsidR="00F8692F" w:rsidRPr="00F8692F" w:rsidRDefault="00F8692F" w:rsidP="00B43B50">
            <w:pPr>
              <w:numPr>
                <w:ilvl w:val="0"/>
                <w:numId w:val="18"/>
              </w:numPr>
              <w:shd w:val="clear" w:color="auto" w:fill="FFFFFF"/>
              <w:tabs>
                <w:tab w:val="left" w:pos="1134"/>
              </w:tabs>
              <w:spacing w:after="0" w:line="240" w:lineRule="auto"/>
              <w:contextualSpacing/>
              <w:jc w:val="both"/>
              <w:rPr>
                <w:rFonts w:eastAsia="Times New Roman" w:cs="Arial"/>
                <w:color w:val="000000" w:themeColor="text1"/>
                <w:sz w:val="18"/>
                <w:szCs w:val="18"/>
                <w:lang w:val="en-US" w:eastAsia="en-US"/>
              </w:rPr>
            </w:pPr>
            <w:r w:rsidRPr="00F8692F">
              <w:rPr>
                <w:rFonts w:eastAsia="Times New Roman" w:cs="Arial"/>
                <w:color w:val="000000" w:themeColor="text1"/>
                <w:sz w:val="18"/>
                <w:szCs w:val="18"/>
                <w:lang w:val="en-US" w:eastAsia="en-US"/>
              </w:rPr>
              <w:t>There will be improved real-time data quality</w:t>
            </w:r>
          </w:p>
        </w:tc>
      </w:tr>
      <w:tr w:rsidR="00F8692F" w:rsidRPr="00F8692F" w14:paraId="0213E5A2" w14:textId="77777777" w:rsidTr="00F84E48">
        <w:tc>
          <w:tcPr>
            <w:tcW w:w="5000" w:type="pct"/>
            <w:gridSpan w:val="3"/>
            <w:shd w:val="clear" w:color="auto" w:fill="A6A6A6"/>
            <w:vAlign w:val="center"/>
          </w:tcPr>
          <w:p w14:paraId="7C87D56E" w14:textId="77777777" w:rsidR="00F8692F" w:rsidRPr="00F8692F" w:rsidRDefault="00F8692F" w:rsidP="00B43B50">
            <w:pPr>
              <w:tabs>
                <w:tab w:val="left" w:pos="1134"/>
              </w:tabs>
              <w:spacing w:after="0" w:line="240" w:lineRule="auto"/>
              <w:rPr>
                <w:rFonts w:eastAsia="Arial" w:cs="Arial"/>
                <w:b/>
                <w:i/>
                <w:sz w:val="18"/>
                <w:szCs w:val="18"/>
                <w:lang w:eastAsia="en-US"/>
              </w:rPr>
            </w:pPr>
            <w:commentRangeStart w:id="77"/>
            <w:r w:rsidRPr="00F8692F">
              <w:rPr>
                <w:rFonts w:eastAsia="Arial" w:cs="Arial"/>
                <w:b/>
                <w:i/>
                <w:sz w:val="18"/>
                <w:szCs w:val="18"/>
                <w:lang w:eastAsia="en-US"/>
              </w:rPr>
              <w:t>R&amp;D and Operational pathfinders – examples</w:t>
            </w:r>
            <w:commentRangeEnd w:id="77"/>
            <w:r w:rsidRPr="00B43B50">
              <w:rPr>
                <w:sz w:val="16"/>
              </w:rPr>
              <w:commentReference w:id="77"/>
            </w:r>
          </w:p>
        </w:tc>
      </w:tr>
      <w:tr w:rsidR="00F8692F" w:rsidRPr="00F8692F" w14:paraId="2AF4C10D" w14:textId="77777777" w:rsidTr="00B43B50">
        <w:tc>
          <w:tcPr>
            <w:tcW w:w="746" w:type="pct"/>
          </w:tcPr>
          <w:p w14:paraId="505D3751"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Unmanned Aerial Vehicles (UAVs)</w:t>
            </w:r>
          </w:p>
        </w:tc>
        <w:tc>
          <w:tcPr>
            <w:tcW w:w="959" w:type="pct"/>
          </w:tcPr>
          <w:p w14:paraId="231FF280"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Wind, temperature, humidity, atmospheric composition</w:t>
            </w:r>
          </w:p>
        </w:tc>
        <w:tc>
          <w:tcPr>
            <w:tcW w:w="3295" w:type="pct"/>
          </w:tcPr>
          <w:p w14:paraId="1BA6DB57" w14:textId="77777777" w:rsidR="00F8692F" w:rsidRPr="00B43B50" w:rsidRDefault="00F8692F" w:rsidP="00B43B50">
            <w:pPr>
              <w:numPr>
                <w:ilvl w:val="0"/>
                <w:numId w:val="37"/>
              </w:numPr>
              <w:tabs>
                <w:tab w:val="left" w:pos="851"/>
                <w:tab w:val="left" w:pos="1134"/>
              </w:tabs>
              <w:spacing w:after="0" w:line="240" w:lineRule="auto"/>
              <w:contextualSpacing/>
              <w:jc w:val="both"/>
              <w:rPr>
                <w:rFonts w:ascii="Times New Roman" w:hAnsi="Times New Roman"/>
                <w:color w:val="FF0000"/>
                <w:sz w:val="18"/>
              </w:rPr>
            </w:pPr>
            <w:commentRangeStart w:id="78"/>
            <w:r w:rsidRPr="00F8692F">
              <w:rPr>
                <w:rFonts w:eastAsia="Times New Roman" w:cs="Times New Roman"/>
                <w:color w:val="FF0000"/>
                <w:sz w:val="18"/>
                <w:szCs w:val="18"/>
                <w:lang w:eastAsia="en-GB"/>
              </w:rPr>
              <w:t>Larger platforms needed</w:t>
            </w:r>
          </w:p>
          <w:p w14:paraId="6B394CFA" w14:textId="77777777" w:rsidR="00F8692F" w:rsidRPr="00B43B50" w:rsidRDefault="00F8692F" w:rsidP="00B43B50">
            <w:pPr>
              <w:numPr>
                <w:ilvl w:val="0"/>
                <w:numId w:val="37"/>
              </w:numPr>
              <w:tabs>
                <w:tab w:val="left" w:pos="851"/>
                <w:tab w:val="left" w:pos="1134"/>
              </w:tabs>
              <w:spacing w:after="0" w:line="240" w:lineRule="auto"/>
              <w:contextualSpacing/>
              <w:jc w:val="both"/>
              <w:rPr>
                <w:rFonts w:ascii="Times New Roman" w:hAnsi="Times New Roman"/>
                <w:color w:val="FF0000"/>
                <w:sz w:val="18"/>
              </w:rPr>
            </w:pPr>
            <w:r w:rsidRPr="00F8692F">
              <w:rPr>
                <w:rFonts w:eastAsia="Times New Roman" w:cs="Times New Roman"/>
                <w:color w:val="FF0000"/>
                <w:sz w:val="18"/>
                <w:szCs w:val="18"/>
                <w:lang w:eastAsia="en-GB"/>
              </w:rPr>
              <w:t>Lower atmosphere</w:t>
            </w:r>
          </w:p>
          <w:p w14:paraId="104B11C1" w14:textId="77777777" w:rsidR="00F8692F" w:rsidRPr="00B43B50" w:rsidRDefault="00F8692F" w:rsidP="00B43B50">
            <w:pPr>
              <w:numPr>
                <w:ilvl w:val="0"/>
                <w:numId w:val="37"/>
              </w:numPr>
              <w:tabs>
                <w:tab w:val="left" w:pos="851"/>
                <w:tab w:val="left" w:pos="1134"/>
              </w:tabs>
              <w:spacing w:after="0" w:line="240" w:lineRule="auto"/>
              <w:contextualSpacing/>
              <w:jc w:val="both"/>
              <w:rPr>
                <w:rFonts w:ascii="Times New Roman" w:hAnsi="Times New Roman"/>
                <w:color w:val="FF0000"/>
                <w:sz w:val="18"/>
              </w:rPr>
            </w:pPr>
            <w:r w:rsidRPr="00F8692F">
              <w:rPr>
                <w:rFonts w:eastAsia="Times New Roman" w:cs="Times New Roman"/>
                <w:color w:val="FF0000"/>
                <w:sz w:val="18"/>
                <w:szCs w:val="18"/>
                <w:lang w:eastAsia="en-GB"/>
              </w:rPr>
              <w:t>Valuable in impassable areas</w:t>
            </w:r>
            <w:commentRangeEnd w:id="78"/>
            <w:r w:rsidRPr="00B43B50">
              <w:rPr>
                <w:color w:val="FF0000"/>
                <w:sz w:val="16"/>
              </w:rPr>
              <w:commentReference w:id="78"/>
            </w:r>
          </w:p>
        </w:tc>
      </w:tr>
      <w:tr w:rsidR="00F8692F" w:rsidRPr="00F8692F" w14:paraId="3E3988A3" w14:textId="77777777" w:rsidTr="00B43B50">
        <w:trPr>
          <w:trHeight w:val="908"/>
        </w:trPr>
        <w:tc>
          <w:tcPr>
            <w:tcW w:w="746" w:type="pct"/>
          </w:tcPr>
          <w:p w14:paraId="0A9EE272"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Aircraft based observations</w:t>
            </w:r>
          </w:p>
        </w:tc>
        <w:tc>
          <w:tcPr>
            <w:tcW w:w="959" w:type="pct"/>
          </w:tcPr>
          <w:p w14:paraId="0C61F746"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Thunderstorms, total water content, radiation in different spectral ranges and directions, dust/sand particles</w:t>
            </w:r>
          </w:p>
        </w:tc>
        <w:tc>
          <w:tcPr>
            <w:tcW w:w="3295" w:type="pct"/>
          </w:tcPr>
          <w:p w14:paraId="2557F353" w14:textId="77777777" w:rsidR="00F8692F" w:rsidRPr="00F8692F" w:rsidRDefault="00F8692F" w:rsidP="00B43B50">
            <w:pPr>
              <w:numPr>
                <w:ilvl w:val="0"/>
                <w:numId w:val="29"/>
              </w:numPr>
              <w:tabs>
                <w:tab w:val="left" w:pos="1134"/>
              </w:tabs>
              <w:spacing w:after="0" w:line="240" w:lineRule="auto"/>
              <w:ind w:left="344"/>
              <w:jc w:val="both"/>
              <w:rPr>
                <w:rFonts w:eastAsia="Arial" w:cs="Arial"/>
                <w:color w:val="FF0000"/>
                <w:sz w:val="18"/>
                <w:szCs w:val="18"/>
                <w:lang w:eastAsia="en-US"/>
              </w:rPr>
            </w:pPr>
            <w:commentRangeStart w:id="79"/>
            <w:r w:rsidRPr="00F8692F">
              <w:rPr>
                <w:rFonts w:eastAsia="Arial" w:cs="Arial"/>
                <w:color w:val="FF0000"/>
                <w:sz w:val="18"/>
                <w:szCs w:val="18"/>
                <w:lang w:eastAsia="en-US"/>
              </w:rPr>
              <w:t>Lightning detection (EM Field &amp; RF).</w:t>
            </w:r>
          </w:p>
          <w:p w14:paraId="3A1E8827" w14:textId="77777777" w:rsidR="00F8692F" w:rsidRPr="00F8692F" w:rsidRDefault="00F8692F" w:rsidP="00B43B50">
            <w:pPr>
              <w:numPr>
                <w:ilvl w:val="0"/>
                <w:numId w:val="29"/>
              </w:numPr>
              <w:tabs>
                <w:tab w:val="left" w:pos="1134"/>
              </w:tabs>
              <w:spacing w:after="0" w:line="240" w:lineRule="auto"/>
              <w:ind w:left="344"/>
              <w:jc w:val="both"/>
              <w:rPr>
                <w:rFonts w:eastAsia="Arial" w:cs="Arial"/>
                <w:color w:val="FF0000"/>
                <w:sz w:val="18"/>
                <w:szCs w:val="18"/>
                <w:lang w:eastAsia="en-US"/>
              </w:rPr>
            </w:pPr>
            <w:r w:rsidRPr="00F8692F">
              <w:rPr>
                <w:rFonts w:eastAsia="Arial" w:cs="Arial"/>
                <w:color w:val="FF0000"/>
                <w:sz w:val="18"/>
                <w:szCs w:val="18"/>
                <w:lang w:eastAsia="en-US"/>
              </w:rPr>
              <w:t>Avoidance of fuselage/engine damage, similar to volcanic ash detection.</w:t>
            </w:r>
          </w:p>
          <w:p w14:paraId="405A0135" w14:textId="77777777" w:rsidR="00F8692F" w:rsidRPr="00F8692F" w:rsidRDefault="00F8692F" w:rsidP="00B43B50">
            <w:pPr>
              <w:numPr>
                <w:ilvl w:val="0"/>
                <w:numId w:val="29"/>
              </w:numPr>
              <w:tabs>
                <w:tab w:val="left" w:pos="851"/>
                <w:tab w:val="left" w:pos="1134"/>
              </w:tabs>
              <w:spacing w:after="0" w:line="240" w:lineRule="auto"/>
              <w:ind w:left="344" w:hanging="284"/>
              <w:jc w:val="both"/>
              <w:rPr>
                <w:rFonts w:eastAsia="Arial" w:cs="Arial"/>
                <w:color w:val="FF0000"/>
                <w:sz w:val="18"/>
                <w:szCs w:val="18"/>
                <w:lang w:eastAsia="en-US"/>
              </w:rPr>
            </w:pPr>
            <w:r w:rsidRPr="00F8692F">
              <w:rPr>
                <w:rFonts w:eastAsia="Arial" w:cs="Arial"/>
                <w:color w:val="FF0000"/>
                <w:sz w:val="18"/>
                <w:szCs w:val="18"/>
                <w:lang w:eastAsia="en-US"/>
              </w:rPr>
              <w:t>Extension usage WVM system, severe weather forecasting (rainfall).</w:t>
            </w:r>
          </w:p>
          <w:p w14:paraId="57ED1B34" w14:textId="77777777" w:rsidR="00F8692F" w:rsidRPr="00F8692F" w:rsidRDefault="00F8692F" w:rsidP="00B43B50">
            <w:pPr>
              <w:numPr>
                <w:ilvl w:val="0"/>
                <w:numId w:val="29"/>
              </w:numPr>
              <w:tabs>
                <w:tab w:val="left" w:pos="851"/>
                <w:tab w:val="left" w:pos="1134"/>
              </w:tabs>
              <w:spacing w:after="0" w:line="240" w:lineRule="auto"/>
              <w:ind w:left="344" w:hanging="284"/>
              <w:jc w:val="both"/>
              <w:rPr>
                <w:rFonts w:eastAsia="Arial" w:cs="Arial"/>
                <w:color w:val="FF0000"/>
                <w:sz w:val="18"/>
                <w:szCs w:val="18"/>
                <w:lang w:eastAsia="en-US"/>
              </w:rPr>
            </w:pPr>
            <w:r w:rsidRPr="00F8692F">
              <w:rPr>
                <w:rFonts w:eastAsia="Arial" w:cs="Arial"/>
                <w:color w:val="FF0000"/>
                <w:sz w:val="18"/>
                <w:szCs w:val="18"/>
                <w:lang w:eastAsia="en-US"/>
              </w:rPr>
              <w:t xml:space="preserve">Ionised radiation at aircraft latitudes for space weather services. </w:t>
            </w:r>
            <w:commentRangeEnd w:id="79"/>
            <w:r w:rsidRPr="00B43B50">
              <w:rPr>
                <w:color w:val="FF0000"/>
                <w:sz w:val="18"/>
              </w:rPr>
              <w:commentReference w:id="79"/>
            </w:r>
          </w:p>
        </w:tc>
      </w:tr>
      <w:tr w:rsidR="00F8692F" w:rsidRPr="00F8692F" w14:paraId="20F6BF51" w14:textId="77777777" w:rsidTr="00B43B50">
        <w:tc>
          <w:tcPr>
            <w:tcW w:w="746" w:type="pct"/>
          </w:tcPr>
          <w:p w14:paraId="403B9A86"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Observations from gondolas</w:t>
            </w:r>
          </w:p>
        </w:tc>
        <w:tc>
          <w:tcPr>
            <w:tcW w:w="959" w:type="pct"/>
          </w:tcPr>
          <w:p w14:paraId="49A3E131" w14:textId="77777777" w:rsidR="00F8692F" w:rsidRPr="00F8692F" w:rsidRDefault="00F8692F" w:rsidP="00B43B50">
            <w:pPr>
              <w:tabs>
                <w:tab w:val="left" w:pos="851"/>
                <w:tab w:val="left" w:pos="1134"/>
              </w:tabs>
              <w:spacing w:after="0" w:line="240" w:lineRule="auto"/>
              <w:rPr>
                <w:rFonts w:eastAsia="Arial" w:cs="Arial"/>
                <w:sz w:val="18"/>
                <w:szCs w:val="18"/>
                <w:lang w:eastAsia="en-US"/>
              </w:rPr>
            </w:pPr>
            <w:r w:rsidRPr="00F8692F">
              <w:rPr>
                <w:rFonts w:eastAsia="Arial" w:cs="Arial"/>
                <w:sz w:val="18"/>
                <w:szCs w:val="18"/>
                <w:lang w:eastAsia="en-US"/>
              </w:rPr>
              <w:t>Wind, temperature, humidity</w:t>
            </w:r>
          </w:p>
        </w:tc>
        <w:tc>
          <w:tcPr>
            <w:tcW w:w="3295" w:type="pct"/>
          </w:tcPr>
          <w:p w14:paraId="2F02FED3" w14:textId="77777777" w:rsidR="00F8692F" w:rsidRPr="00B43B50" w:rsidRDefault="00F8692F" w:rsidP="00B43B50">
            <w:pPr>
              <w:numPr>
                <w:ilvl w:val="0"/>
                <w:numId w:val="31"/>
              </w:numPr>
              <w:tabs>
                <w:tab w:val="left" w:pos="851"/>
                <w:tab w:val="left" w:pos="1134"/>
              </w:tabs>
              <w:spacing w:after="0" w:line="240" w:lineRule="auto"/>
              <w:ind w:left="344" w:hanging="284"/>
              <w:jc w:val="both"/>
              <w:rPr>
                <w:sz w:val="18"/>
              </w:rPr>
            </w:pPr>
            <w:r w:rsidRPr="00F8692F">
              <w:rPr>
                <w:rFonts w:eastAsia="Arial" w:cs="Arial"/>
                <w:sz w:val="18"/>
                <w:szCs w:val="18"/>
                <w:lang w:eastAsia="en-US"/>
              </w:rPr>
              <w:t>Constant pressure balloons will operate in the lower stratosphere.</w:t>
            </w:r>
          </w:p>
        </w:tc>
      </w:tr>
      <w:tr w:rsidR="00F8692F" w:rsidRPr="00F8692F" w14:paraId="7813C69F" w14:textId="77777777" w:rsidTr="00B43B50">
        <w:tc>
          <w:tcPr>
            <w:tcW w:w="746" w:type="pct"/>
          </w:tcPr>
          <w:p w14:paraId="35165806"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r w:rsidRPr="00F8692F">
              <w:rPr>
                <w:rFonts w:eastAsia="Arial" w:cs="Arial"/>
                <w:color w:val="FF0000"/>
                <w:sz w:val="18"/>
                <w:szCs w:val="18"/>
                <w:lang w:eastAsia="en-US"/>
              </w:rPr>
              <w:t>Chemistry, aerosol, wind (</w:t>
            </w:r>
            <w:proofErr w:type="spellStart"/>
            <w:r w:rsidRPr="00F8692F">
              <w:rPr>
                <w:rFonts w:eastAsia="Arial" w:cs="Arial"/>
                <w:color w:val="FF0000"/>
                <w:sz w:val="18"/>
                <w:szCs w:val="18"/>
                <w:lang w:eastAsia="en-US"/>
              </w:rPr>
              <w:t>lidar</w:t>
            </w:r>
            <w:proofErr w:type="spellEnd"/>
            <w:r w:rsidRPr="00F8692F">
              <w:rPr>
                <w:rFonts w:eastAsia="Arial" w:cs="Arial"/>
                <w:color w:val="FF0000"/>
                <w:sz w:val="18"/>
                <w:szCs w:val="18"/>
                <w:lang w:eastAsia="en-US"/>
              </w:rPr>
              <w:t>), clouds (rain, Doppler radar)</w:t>
            </w:r>
          </w:p>
        </w:tc>
        <w:tc>
          <w:tcPr>
            <w:tcW w:w="959" w:type="pct"/>
          </w:tcPr>
          <w:p w14:paraId="353BB09A" w14:textId="77777777" w:rsidR="00F8692F" w:rsidRPr="00F8692F" w:rsidRDefault="00F8692F" w:rsidP="00B43B50">
            <w:pPr>
              <w:tabs>
                <w:tab w:val="left" w:pos="851"/>
                <w:tab w:val="left" w:pos="1134"/>
              </w:tabs>
              <w:spacing w:after="0" w:line="240" w:lineRule="auto"/>
              <w:rPr>
                <w:rFonts w:eastAsia="Arial" w:cs="Arial"/>
                <w:color w:val="FF0000"/>
                <w:sz w:val="18"/>
                <w:szCs w:val="18"/>
                <w:lang w:eastAsia="en-US"/>
              </w:rPr>
            </w:pPr>
          </w:p>
        </w:tc>
        <w:tc>
          <w:tcPr>
            <w:tcW w:w="3295" w:type="pct"/>
          </w:tcPr>
          <w:p w14:paraId="4DF2D64A" w14:textId="77777777" w:rsidR="00F8692F" w:rsidRPr="00F8692F" w:rsidRDefault="00F8692F" w:rsidP="00B43B50">
            <w:pPr>
              <w:numPr>
                <w:ilvl w:val="0"/>
                <w:numId w:val="31"/>
              </w:numPr>
              <w:tabs>
                <w:tab w:val="left" w:pos="851"/>
                <w:tab w:val="left" w:pos="1134"/>
              </w:tabs>
              <w:spacing w:after="0" w:line="240" w:lineRule="auto"/>
              <w:ind w:left="344" w:hanging="284"/>
              <w:jc w:val="both"/>
              <w:rPr>
                <w:rFonts w:eastAsia="Arial" w:cs="Arial"/>
                <w:color w:val="FF0000"/>
                <w:sz w:val="18"/>
                <w:szCs w:val="18"/>
                <w:lang w:eastAsia="en-US"/>
              </w:rPr>
            </w:pPr>
          </w:p>
        </w:tc>
      </w:tr>
    </w:tbl>
    <w:p w14:paraId="00BEE388" w14:textId="01A6DA96" w:rsidR="002041FC" w:rsidRDefault="002041FC" w:rsidP="00F8692F">
      <w:pPr>
        <w:tabs>
          <w:tab w:val="left" w:pos="1134"/>
        </w:tabs>
        <w:spacing w:after="0" w:line="240" w:lineRule="auto"/>
        <w:jc w:val="both"/>
        <w:rPr>
          <w:ins w:id="80" w:author="Natalia DONOHO" w:date="2017-12-18T13:09:00Z"/>
          <w:rFonts w:eastAsia="Arial" w:cs="Arial"/>
          <w:szCs w:val="20"/>
          <w:u w:val="single"/>
          <w:lang w:eastAsia="en-US"/>
        </w:rPr>
      </w:pPr>
    </w:p>
    <w:p w14:paraId="4913F67A" w14:textId="4653B7B3" w:rsidR="00F8692F" w:rsidRPr="00F8692F" w:rsidRDefault="00F8692F" w:rsidP="00F8692F">
      <w:pPr>
        <w:tabs>
          <w:tab w:val="left" w:pos="1134"/>
        </w:tabs>
        <w:spacing w:after="0" w:line="240" w:lineRule="auto"/>
        <w:jc w:val="both"/>
        <w:rPr>
          <w:ins w:id="81" w:author="Natalia DONOHO" w:date="2017-12-18T13:09:00Z"/>
          <w:rFonts w:eastAsia="Arial" w:cs="Arial"/>
          <w:szCs w:val="20"/>
          <w:u w:val="single"/>
          <w:lang w:eastAsia="en-US"/>
        </w:rPr>
      </w:pPr>
      <w:ins w:id="82" w:author="Natalia DONOHO" w:date="2017-12-18T13:09:00Z">
        <w:r w:rsidRPr="00F8692F">
          <w:rPr>
            <w:rFonts w:eastAsia="Arial" w:cs="Arial"/>
            <w:szCs w:val="20"/>
            <w:u w:val="single"/>
            <w:lang w:eastAsia="en-US"/>
          </w:rPr>
          <w:t xml:space="preserve">Hydrology – observation requirements (from Christel </w:t>
        </w:r>
        <w:proofErr w:type="spellStart"/>
        <w:r w:rsidRPr="00F8692F">
          <w:rPr>
            <w:rFonts w:eastAsia="Arial" w:cs="Arial"/>
            <w:szCs w:val="20"/>
            <w:u w:val="single"/>
            <w:lang w:eastAsia="en-US"/>
          </w:rPr>
          <w:t>Prudhomme</w:t>
        </w:r>
        <w:proofErr w:type="spellEnd"/>
        <w:r w:rsidRPr="00F8692F">
          <w:rPr>
            <w:rFonts w:eastAsia="Arial" w:cs="Arial"/>
            <w:szCs w:val="20"/>
            <w:u w:val="single"/>
            <w:lang w:eastAsia="en-US"/>
          </w:rPr>
          <w:t>, head of the European Flood Awareness System, EFAS)</w:t>
        </w:r>
      </w:ins>
    </w:p>
    <w:p w14:paraId="1DE3948B" w14:textId="77777777" w:rsidR="00F8692F" w:rsidRPr="00F8692F" w:rsidRDefault="00F8692F" w:rsidP="00F8692F">
      <w:pPr>
        <w:tabs>
          <w:tab w:val="left" w:pos="1134"/>
        </w:tabs>
        <w:spacing w:after="0" w:line="240" w:lineRule="auto"/>
        <w:jc w:val="both"/>
        <w:rPr>
          <w:ins w:id="83" w:author="Natalia DONOHO" w:date="2017-12-18T13:09:00Z"/>
          <w:rFonts w:eastAsia="Arial" w:cs="Arial"/>
          <w:szCs w:val="20"/>
          <w:lang w:eastAsia="en-US"/>
        </w:rPr>
      </w:pPr>
      <w:ins w:id="84" w:author="Natalia DONOHO" w:date="2017-12-18T13:09:00Z">
        <w:r w:rsidRPr="00F8692F">
          <w:rPr>
            <w:rFonts w:eastAsia="Arial" w:cs="Arial"/>
            <w:szCs w:val="20"/>
            <w:lang w:eastAsia="en-US"/>
          </w:rPr>
          <w:t>GRACE – gravimetric measurements – ground water on continental scales</w:t>
        </w:r>
      </w:ins>
    </w:p>
    <w:p w14:paraId="3EC65364" w14:textId="77777777" w:rsidR="00F8692F" w:rsidRPr="00F8692F" w:rsidRDefault="00F8692F" w:rsidP="00F8692F">
      <w:pPr>
        <w:tabs>
          <w:tab w:val="left" w:pos="1134"/>
        </w:tabs>
        <w:spacing w:after="0" w:line="240" w:lineRule="auto"/>
        <w:jc w:val="both"/>
        <w:rPr>
          <w:ins w:id="85" w:author="Natalia DONOHO" w:date="2017-12-18T13:09:00Z"/>
          <w:rFonts w:eastAsia="Arial" w:cs="Arial"/>
          <w:szCs w:val="20"/>
          <w:lang w:eastAsia="en-US"/>
        </w:rPr>
      </w:pPr>
      <w:ins w:id="86" w:author="Natalia DONOHO" w:date="2017-12-18T13:09:00Z">
        <w:r w:rsidRPr="00F8692F">
          <w:rPr>
            <w:rFonts w:eastAsia="Arial" w:cs="Arial"/>
            <w:szCs w:val="20"/>
            <w:lang w:eastAsia="en-US"/>
          </w:rPr>
          <w:t xml:space="preserve">Flood extent, Lake </w:t>
        </w:r>
        <w:proofErr w:type="gramStart"/>
        <w:r w:rsidRPr="00F8692F">
          <w:rPr>
            <w:rFonts w:eastAsia="Arial" w:cs="Arial"/>
            <w:szCs w:val="20"/>
            <w:lang w:eastAsia="en-US"/>
          </w:rPr>
          <w:t>extent</w:t>
        </w:r>
        <w:proofErr w:type="gramEnd"/>
        <w:r w:rsidRPr="00F8692F">
          <w:rPr>
            <w:rFonts w:eastAsia="Arial" w:cs="Arial"/>
            <w:szCs w:val="20"/>
            <w:lang w:eastAsia="en-US"/>
          </w:rPr>
          <w:t>, wetlands – (radar?)</w:t>
        </w:r>
      </w:ins>
    </w:p>
    <w:p w14:paraId="5979F453" w14:textId="77777777" w:rsidR="00F8692F" w:rsidRPr="00F8692F" w:rsidRDefault="00F8692F" w:rsidP="00F8692F">
      <w:pPr>
        <w:tabs>
          <w:tab w:val="left" w:pos="1134"/>
        </w:tabs>
        <w:spacing w:after="0" w:line="240" w:lineRule="auto"/>
        <w:jc w:val="both"/>
        <w:rPr>
          <w:ins w:id="87" w:author="Natalia DONOHO" w:date="2017-12-18T13:09:00Z"/>
          <w:rFonts w:eastAsia="Arial" w:cs="Arial"/>
          <w:szCs w:val="20"/>
          <w:lang w:eastAsia="en-US"/>
        </w:rPr>
      </w:pPr>
      <w:ins w:id="88" w:author="Natalia DONOHO" w:date="2017-12-18T13:09:00Z">
        <w:r w:rsidRPr="00F8692F">
          <w:rPr>
            <w:rFonts w:eastAsia="Arial" w:cs="Arial"/>
            <w:szCs w:val="20"/>
            <w:lang w:eastAsia="en-US"/>
          </w:rPr>
          <w:t>River height as a proxy for discharge (altimeter)</w:t>
        </w:r>
      </w:ins>
    </w:p>
    <w:p w14:paraId="369EFB8E" w14:textId="77777777" w:rsidR="00F8692F" w:rsidRPr="00F8692F" w:rsidRDefault="00F8692F" w:rsidP="00F8692F">
      <w:pPr>
        <w:tabs>
          <w:tab w:val="left" w:pos="1134"/>
        </w:tabs>
        <w:spacing w:after="0" w:line="240" w:lineRule="auto"/>
        <w:jc w:val="both"/>
        <w:rPr>
          <w:ins w:id="89" w:author="Natalia DONOHO" w:date="2017-12-18T13:09:00Z"/>
          <w:rFonts w:eastAsia="Arial" w:cs="Arial"/>
          <w:szCs w:val="20"/>
          <w:lang w:eastAsia="en-US"/>
        </w:rPr>
      </w:pPr>
      <w:ins w:id="90" w:author="Natalia DONOHO" w:date="2017-12-18T13:09:00Z">
        <w:r w:rsidRPr="00F8692F">
          <w:rPr>
            <w:rFonts w:eastAsia="Arial" w:cs="Arial"/>
            <w:szCs w:val="20"/>
            <w:lang w:eastAsia="en-US"/>
          </w:rPr>
          <w:t>Lake height (altimeter)</w:t>
        </w:r>
      </w:ins>
    </w:p>
    <w:p w14:paraId="0C25438A" w14:textId="77777777" w:rsidR="00F8692F" w:rsidRPr="00F8692F" w:rsidRDefault="00F8692F" w:rsidP="00F8692F">
      <w:pPr>
        <w:tabs>
          <w:tab w:val="left" w:pos="1134"/>
        </w:tabs>
        <w:spacing w:after="0" w:line="240" w:lineRule="auto"/>
        <w:jc w:val="both"/>
        <w:rPr>
          <w:ins w:id="91" w:author="Natalia DONOHO" w:date="2017-12-18T13:09:00Z"/>
          <w:rFonts w:eastAsia="Arial" w:cs="Arial"/>
          <w:szCs w:val="20"/>
          <w:lang w:eastAsia="en-US"/>
        </w:rPr>
      </w:pPr>
      <w:ins w:id="92" w:author="Natalia DONOHO" w:date="2017-12-18T13:09:00Z">
        <w:r w:rsidRPr="00F8692F">
          <w:rPr>
            <w:rFonts w:eastAsia="Arial" w:cs="Arial"/>
            <w:szCs w:val="20"/>
            <w:lang w:eastAsia="en-US"/>
          </w:rPr>
          <w:t xml:space="preserve">Soil-moisture (L-band) </w:t>
        </w:r>
      </w:ins>
    </w:p>
    <w:p w14:paraId="0C9CCD84" w14:textId="791C6104" w:rsidR="00F8692F" w:rsidRPr="00BA2CB0" w:rsidRDefault="00F8692F" w:rsidP="00B43B50">
      <w:pPr>
        <w:tabs>
          <w:tab w:val="left" w:pos="1134"/>
        </w:tabs>
        <w:spacing w:after="0" w:line="240" w:lineRule="auto"/>
        <w:jc w:val="both"/>
      </w:pPr>
      <w:ins w:id="93" w:author="Natalia DONOHO" w:date="2017-12-18T13:09:00Z">
        <w:r w:rsidRPr="00F8692F">
          <w:rPr>
            <w:rFonts w:eastAsia="Arial" w:cs="Arial"/>
            <w:szCs w:val="20"/>
            <w:lang w:eastAsia="en-US"/>
          </w:rPr>
          <w:t>Snow extent, snow water equivalent (if</w:t>
        </w:r>
      </w:ins>
      <w:r w:rsidRPr="00B43B50">
        <w:t xml:space="preserve"> possible</w:t>
      </w:r>
      <w:ins w:id="94" w:author="Natalia DONOHO" w:date="2017-12-18T13:09:00Z">
        <w:r w:rsidRPr="00F8692F">
          <w:rPr>
            <w:rFonts w:eastAsia="Arial" w:cs="Arial"/>
            <w:szCs w:val="20"/>
            <w:lang w:eastAsia="en-US"/>
          </w:rPr>
          <w:t>).</w:t>
        </w:r>
      </w:ins>
    </w:p>
    <w:p w14:paraId="76850642" w14:textId="33DFBD43" w:rsidR="00F8692F" w:rsidRPr="00F8692F" w:rsidRDefault="00F8692F" w:rsidP="00F8692F">
      <w:pPr>
        <w:tabs>
          <w:tab w:val="left" w:pos="1134"/>
        </w:tabs>
        <w:spacing w:after="0" w:line="240" w:lineRule="auto"/>
        <w:jc w:val="both"/>
        <w:rPr>
          <w:ins w:id="95" w:author="Natalia DONOHO" w:date="2017-12-18T13:09:00Z"/>
          <w:rFonts w:eastAsia="Arial" w:cs="Arial"/>
          <w:szCs w:val="20"/>
          <w:lang w:eastAsia="en-US"/>
        </w:rPr>
      </w:pPr>
      <w:ins w:id="96" w:author="Natalia DONOHO" w:date="2017-12-18T13:09:00Z">
        <w:r w:rsidRPr="00F8692F">
          <w:rPr>
            <w:rFonts w:eastAsia="Arial" w:cs="Arial"/>
            <w:szCs w:val="20"/>
            <w:lang w:eastAsia="en-US"/>
          </w:rPr>
          <w:t>Detection of irrigated areas.</w:t>
        </w:r>
      </w:ins>
    </w:p>
    <w:p w14:paraId="684E12DA" w14:textId="77777777" w:rsidR="00F8692F" w:rsidRPr="00F8692F" w:rsidRDefault="00F8692F" w:rsidP="00F8692F">
      <w:pPr>
        <w:tabs>
          <w:tab w:val="left" w:pos="1134"/>
        </w:tabs>
        <w:spacing w:after="0" w:line="240" w:lineRule="auto"/>
        <w:jc w:val="both"/>
        <w:rPr>
          <w:ins w:id="97" w:author="Natalia DONOHO" w:date="2017-12-18T13:09:00Z"/>
          <w:rFonts w:eastAsia="Arial" w:cs="Arial"/>
          <w:szCs w:val="20"/>
          <w:lang w:eastAsia="en-US"/>
        </w:rPr>
      </w:pPr>
      <w:proofErr w:type="gramStart"/>
      <w:ins w:id="98" w:author="Natalia DONOHO" w:date="2017-12-18T13:09:00Z">
        <w:r w:rsidRPr="00F8692F">
          <w:rPr>
            <w:rFonts w:eastAsia="Arial" w:cs="Arial"/>
            <w:szCs w:val="20"/>
            <w:lang w:eastAsia="en-US"/>
          </w:rPr>
          <w:t>Water content in vegetation.</w:t>
        </w:r>
        <w:proofErr w:type="gramEnd"/>
        <w:r w:rsidRPr="00F8692F">
          <w:rPr>
            <w:rFonts w:eastAsia="Arial" w:cs="Arial"/>
            <w:szCs w:val="20"/>
            <w:lang w:eastAsia="en-US"/>
          </w:rPr>
          <w:t xml:space="preserve"> Phenology</w:t>
        </w:r>
      </w:ins>
    </w:p>
    <w:p w14:paraId="16361F39" w14:textId="296C7D4C" w:rsidR="00F8692F" w:rsidRPr="00F8692F" w:rsidRDefault="00F8692F" w:rsidP="00BA2CB0">
      <w:pPr>
        <w:tabs>
          <w:tab w:val="left" w:pos="1134"/>
        </w:tabs>
        <w:spacing w:after="0" w:line="240" w:lineRule="auto"/>
        <w:jc w:val="both"/>
        <w:rPr>
          <w:rFonts w:eastAsia="Arial" w:cs="Arial"/>
          <w:szCs w:val="20"/>
          <w:lang w:eastAsia="en-US"/>
        </w:rPr>
      </w:pPr>
      <w:ins w:id="99" w:author="Natalia DONOHO" w:date="2017-12-18T13:09:00Z">
        <w:r w:rsidRPr="00F8692F">
          <w:rPr>
            <w:rFonts w:eastAsia="Arial" w:cs="Arial"/>
            <w:szCs w:val="20"/>
            <w:lang w:eastAsia="en-US"/>
          </w:rPr>
          <w:t>Lightening</w:t>
        </w:r>
      </w:ins>
      <w:r w:rsidRPr="00F8692F">
        <w:rPr>
          <w:rFonts w:eastAsia="Arial" w:cs="Arial"/>
          <w:szCs w:val="20"/>
          <w:lang w:eastAsia="en-US"/>
        </w:rPr>
        <w:t xml:space="preserve"> detection (</w:t>
      </w:r>
      <w:ins w:id="100" w:author="Natalia DONOHO" w:date="2017-12-18T13:09:00Z">
        <w:r w:rsidRPr="00F8692F">
          <w:rPr>
            <w:rFonts w:eastAsia="Arial" w:cs="Arial"/>
            <w:szCs w:val="20"/>
            <w:lang w:eastAsia="en-US"/>
          </w:rPr>
          <w:t>and flash count) as a proxy for flash flood risk</w:t>
        </w:r>
      </w:ins>
    </w:p>
    <w:p w14:paraId="35588202" w14:textId="77777777" w:rsidR="00F8692F" w:rsidRPr="00F8692F" w:rsidRDefault="00F8692F" w:rsidP="00F8692F">
      <w:pPr>
        <w:tabs>
          <w:tab w:val="left" w:pos="1134"/>
        </w:tabs>
        <w:spacing w:after="0" w:line="240" w:lineRule="auto"/>
        <w:jc w:val="both"/>
        <w:rPr>
          <w:ins w:id="101" w:author="Natalia DONOHO" w:date="2017-12-18T13:09:00Z"/>
          <w:rFonts w:eastAsia="Arial" w:cs="Arial"/>
          <w:szCs w:val="20"/>
          <w:lang w:eastAsia="en-US"/>
        </w:rPr>
      </w:pPr>
      <w:ins w:id="102" w:author="Natalia DONOHO" w:date="2017-12-18T13:09:00Z">
        <w:r w:rsidRPr="00F8692F">
          <w:rPr>
            <w:rFonts w:eastAsia="Arial" w:cs="Arial"/>
            <w:szCs w:val="20"/>
            <w:lang w:eastAsia="en-US"/>
          </w:rPr>
          <w:t xml:space="preserve">Mud slides (from change detection in altimeters and radar). </w:t>
        </w:r>
      </w:ins>
    </w:p>
    <w:p w14:paraId="1F805853" w14:textId="01085539" w:rsidR="00F8692F" w:rsidRPr="00F8692F" w:rsidRDefault="00F8692F" w:rsidP="00F8692F">
      <w:pPr>
        <w:tabs>
          <w:tab w:val="left" w:pos="1134"/>
        </w:tabs>
        <w:spacing w:after="0" w:line="240" w:lineRule="auto"/>
        <w:jc w:val="both"/>
        <w:rPr>
          <w:rFonts w:eastAsia="Arial" w:cs="Arial"/>
          <w:szCs w:val="20"/>
          <w:lang w:eastAsia="en-US"/>
        </w:rPr>
      </w:pPr>
      <w:proofErr w:type="gramStart"/>
      <w:r w:rsidRPr="00F8692F">
        <w:rPr>
          <w:rFonts w:eastAsia="Arial" w:cs="Arial"/>
          <w:szCs w:val="20"/>
          <w:lang w:eastAsia="en-US"/>
        </w:rPr>
        <w:t>High</w:t>
      </w:r>
      <w:ins w:id="103" w:author="Natalia DONOHO" w:date="2017-12-18T13:09:00Z">
        <w:r w:rsidRPr="00F8692F">
          <w:rPr>
            <w:rFonts w:eastAsia="Arial" w:cs="Arial"/>
            <w:szCs w:val="20"/>
            <w:lang w:eastAsia="en-US"/>
          </w:rPr>
          <w:t>-definition river</w:t>
        </w:r>
      </w:ins>
      <w:r w:rsidRPr="00F8692F">
        <w:rPr>
          <w:rFonts w:eastAsia="Arial" w:cs="Arial"/>
          <w:szCs w:val="20"/>
          <w:lang w:eastAsia="en-US"/>
        </w:rPr>
        <w:t xml:space="preserve"> networks</w:t>
      </w:r>
      <w:ins w:id="104" w:author="Natalia DONOHO" w:date="2017-12-18T13:09:00Z">
        <w:r w:rsidRPr="00F8692F">
          <w:rPr>
            <w:rFonts w:eastAsia="Arial" w:cs="Arial"/>
            <w:szCs w:val="20"/>
            <w:lang w:eastAsia="en-US"/>
          </w:rPr>
          <w:t>, static, and with seasonal updates.</w:t>
        </w:r>
        <w:proofErr w:type="gramEnd"/>
        <w:r w:rsidRPr="00F8692F">
          <w:rPr>
            <w:rFonts w:eastAsia="Arial" w:cs="Arial"/>
            <w:szCs w:val="20"/>
            <w:lang w:eastAsia="en-US"/>
          </w:rPr>
          <w:t xml:space="preserve"> </w:t>
        </w:r>
      </w:ins>
    </w:p>
    <w:p w14:paraId="19C93A93" w14:textId="4613CF66" w:rsidR="00F8692F" w:rsidRPr="00F8692F" w:rsidRDefault="00F8692F" w:rsidP="00F8692F">
      <w:pPr>
        <w:tabs>
          <w:tab w:val="left" w:pos="1134"/>
        </w:tabs>
        <w:spacing w:after="0" w:line="240" w:lineRule="auto"/>
        <w:jc w:val="both"/>
        <w:rPr>
          <w:ins w:id="105" w:author="Natalia DONOHO" w:date="2017-12-18T13:09:00Z"/>
          <w:rFonts w:eastAsia="Arial" w:cs="Arial"/>
          <w:szCs w:val="20"/>
          <w:lang w:eastAsia="en-US"/>
        </w:rPr>
      </w:pPr>
      <w:ins w:id="106" w:author="Natalia DONOHO" w:date="2017-12-18T13:09:00Z">
        <w:r w:rsidRPr="00F8692F">
          <w:rPr>
            <w:rFonts w:eastAsia="Arial" w:cs="Arial"/>
            <w:szCs w:val="20"/>
            <w:lang w:eastAsia="en-US"/>
          </w:rPr>
          <w:t xml:space="preserve">Glacier extent. </w:t>
        </w:r>
      </w:ins>
    </w:p>
    <w:p w14:paraId="272A340A" w14:textId="73B163F0" w:rsidR="00004656" w:rsidRDefault="00F8692F" w:rsidP="006F6155">
      <w:pPr>
        <w:tabs>
          <w:tab w:val="left" w:pos="1134"/>
        </w:tabs>
        <w:spacing w:after="0" w:line="240" w:lineRule="auto"/>
        <w:jc w:val="both"/>
        <w:rPr>
          <w:lang w:eastAsia="en-US"/>
        </w:rPr>
      </w:pPr>
      <w:ins w:id="107" w:author="Natalia DONOHO" w:date="2017-12-18T13:09:00Z">
        <w:r w:rsidRPr="00F8692F">
          <w:rPr>
            <w:rFonts w:eastAsia="Arial" w:cs="Arial"/>
            <w:szCs w:val="20"/>
            <w:lang w:eastAsia="en-US"/>
          </w:rPr>
          <w:t>Albedo of snow</w:t>
        </w:r>
      </w:ins>
      <w:r w:rsidRPr="00BA2CB0">
        <w:t xml:space="preserve"> and </w:t>
      </w:r>
      <w:ins w:id="108" w:author="Natalia DONOHO" w:date="2017-12-18T13:09:00Z">
        <w:r w:rsidRPr="00F8692F">
          <w:rPr>
            <w:rFonts w:eastAsia="Arial" w:cs="Arial"/>
            <w:szCs w:val="20"/>
            <w:lang w:eastAsia="en-US"/>
          </w:rPr>
          <w:t>glaciers (</w:t>
        </w:r>
      </w:ins>
      <w:r w:rsidRPr="00F8692F">
        <w:rPr>
          <w:rFonts w:eastAsia="Arial" w:cs="Arial"/>
          <w:szCs w:val="20"/>
          <w:lang w:eastAsia="en-US"/>
        </w:rPr>
        <w:t xml:space="preserve">for </w:t>
      </w:r>
      <w:ins w:id="109" w:author="Natalia DONOHO" w:date="2017-12-18T13:09:00Z">
        <w:r w:rsidRPr="00F8692F">
          <w:rPr>
            <w:rFonts w:eastAsia="Arial" w:cs="Arial"/>
            <w:szCs w:val="20"/>
            <w:lang w:eastAsia="en-US"/>
          </w:rPr>
          <w:t>snow modelling</w:t>
        </w:r>
      </w:ins>
      <w:r w:rsidRPr="00F8692F">
        <w:rPr>
          <w:rFonts w:eastAsia="Arial" w:cs="Arial"/>
          <w:szCs w:val="20"/>
          <w:lang w:eastAsia="en-US"/>
        </w:rPr>
        <w:t xml:space="preserve"> of </w:t>
      </w:r>
      <w:ins w:id="110" w:author="Natalia DONOHO" w:date="2017-12-18T13:09:00Z">
        <w:r w:rsidRPr="00F8692F">
          <w:rPr>
            <w:rFonts w:eastAsia="Arial" w:cs="Arial"/>
            <w:szCs w:val="20"/>
            <w:lang w:eastAsia="en-US"/>
          </w:rPr>
          <w:t>freezing and melting)</w:t>
        </w:r>
      </w:ins>
    </w:p>
    <w:p w14:paraId="2FCF0F43" w14:textId="77777777" w:rsidR="00F8692F" w:rsidRDefault="00F8692F" w:rsidP="00AF7D83">
      <w:pPr>
        <w:pStyle w:val="WMOBodyText"/>
        <w:rPr>
          <w:ins w:id="111" w:author="Natalia DONOHO" w:date="2017-12-18T13:09:00Z"/>
          <w:lang w:eastAsia="en-US"/>
        </w:rPr>
        <w:sectPr w:rsidR="00F8692F" w:rsidSect="00F8692F">
          <w:headerReference w:type="even" r:id="rId27"/>
          <w:headerReference w:type="default" r:id="rId28"/>
          <w:headerReference w:type="first" r:id="rId29"/>
          <w:pgSz w:w="16839" w:h="11907" w:orient="landscape" w:code="9"/>
          <w:pgMar w:top="1440" w:right="1440" w:bottom="1440" w:left="1440" w:header="708" w:footer="708" w:gutter="0"/>
          <w:cols w:space="708"/>
          <w:docGrid w:linePitch="360"/>
        </w:sectPr>
      </w:pPr>
    </w:p>
    <w:p w14:paraId="5A878D32" w14:textId="5DA38F5A" w:rsidR="00AD7BD4" w:rsidRPr="00AD7BD4" w:rsidRDefault="00832D1C" w:rsidP="006F6155">
      <w:pPr>
        <w:rPr>
          <w:rFonts w:cs="Stone Sans ITC"/>
          <w:color w:val="365F91" w:themeColor="accent1" w:themeShade="BF"/>
          <w:sz w:val="23"/>
          <w:szCs w:val="23"/>
        </w:rPr>
      </w:pPr>
      <w:bookmarkStart w:id="112" w:name="A2"/>
      <w:r>
        <w:rPr>
          <w:rFonts w:cs="Stone Sans ITC"/>
          <w:b/>
          <w:bCs/>
          <w:color w:val="365F91" w:themeColor="accent1" w:themeShade="BF"/>
          <w:sz w:val="23"/>
          <w:szCs w:val="23"/>
        </w:rPr>
        <w:lastRenderedPageBreak/>
        <w:t>ANNEX</w:t>
      </w:r>
      <w:r w:rsidRPr="00AB0AA7">
        <w:rPr>
          <w:b/>
          <w:color w:val="365F91" w:themeColor="accent1" w:themeShade="BF"/>
          <w:sz w:val="23"/>
        </w:rPr>
        <w:t xml:space="preserve"> A</w:t>
      </w:r>
      <w:r w:rsidR="00AD7BD4" w:rsidRPr="00AD7BD4">
        <w:rPr>
          <w:rFonts w:cs="Stone Sans ITC"/>
          <w:b/>
          <w:bCs/>
          <w:color w:val="365F91" w:themeColor="accent1" w:themeShade="BF"/>
          <w:sz w:val="23"/>
          <w:szCs w:val="23"/>
        </w:rPr>
        <w:t xml:space="preserve"> OBSERVING NETWORK DESIGN PRINCIPLES</w:t>
      </w:r>
    </w:p>
    <w:bookmarkEnd w:id="112"/>
    <w:p w14:paraId="1D408E75"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1. </w:t>
      </w:r>
      <w:r w:rsidRPr="00233881">
        <w:rPr>
          <w:rFonts w:ascii="Verdana" w:hAnsi="Verdana" w:cs="Stone Sans ITC"/>
          <w:b/>
          <w:bCs/>
          <w:color w:val="000000"/>
          <w:sz w:val="20"/>
          <w:szCs w:val="20"/>
        </w:rPr>
        <w:t>Serving many application areas</w:t>
      </w:r>
    </w:p>
    <w:p w14:paraId="50A5E96E" w14:textId="774C81FD" w:rsidR="00AD7BD4" w:rsidRPr="00233881" w:rsidRDefault="00AD7BD4" w:rsidP="00AD7BD4">
      <w:pPr>
        <w:pStyle w:val="Pa19"/>
        <w:spacing w:after="240"/>
        <w:rPr>
          <w:rFonts w:ascii="Verdana" w:hAnsi="Verdana" w:cs="Stone Sans ITC"/>
          <w:color w:val="000000"/>
          <w:sz w:val="20"/>
          <w:szCs w:val="20"/>
        </w:rPr>
      </w:pPr>
      <w:r w:rsidRPr="00AB0AA7">
        <w:rPr>
          <w:rFonts w:ascii="Verdana" w:hAnsi="Verdana"/>
          <w:color w:val="000000"/>
          <w:sz w:val="20"/>
        </w:rPr>
        <w:t xml:space="preserve">Observing </w:t>
      </w:r>
      <w:r w:rsidRPr="00233881">
        <w:rPr>
          <w:rFonts w:ascii="Verdana" w:hAnsi="Verdana" w:cs="Stone Sans ITC"/>
          <w:color w:val="000000"/>
          <w:sz w:val="20"/>
          <w:szCs w:val="20"/>
        </w:rPr>
        <w:t>networks should be designed to meet the requirements of multiple application areas within WMO and WMO co-sponsored programmes.</w:t>
      </w:r>
    </w:p>
    <w:p w14:paraId="07F91361"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2. </w:t>
      </w:r>
      <w:r w:rsidRPr="00233881">
        <w:rPr>
          <w:rFonts w:ascii="Verdana" w:hAnsi="Verdana" w:cs="Stone Sans ITC"/>
          <w:b/>
          <w:bCs/>
          <w:color w:val="000000"/>
          <w:sz w:val="20"/>
          <w:szCs w:val="20"/>
        </w:rPr>
        <w:t>Responding to user requirements</w:t>
      </w:r>
    </w:p>
    <w:p w14:paraId="796931B9" w14:textId="77777777" w:rsidR="00AD7BD4" w:rsidRPr="00233881" w:rsidRDefault="00AD7BD4" w:rsidP="00AD7BD4">
      <w:pPr>
        <w:pStyle w:val="Pa19"/>
        <w:spacing w:after="240"/>
        <w:rPr>
          <w:rFonts w:ascii="Verdana" w:hAnsi="Verdana" w:cs="Stone Sans ITC"/>
          <w:color w:val="000000"/>
          <w:sz w:val="20"/>
          <w:szCs w:val="20"/>
        </w:rPr>
      </w:pPr>
      <w:r w:rsidRPr="00233881">
        <w:rPr>
          <w:rFonts w:ascii="Verdana" w:hAnsi="Verdana" w:cs="Stone Sans ITC"/>
          <w:color w:val="000000"/>
          <w:sz w:val="20"/>
          <w:szCs w:val="20"/>
        </w:rPr>
        <w:t>Observing networks should be designed to address stated user requirements, in terms of the geophysical variables to be observed and the space-time resolution, uncertainty, timeliness and stability needed.</w:t>
      </w:r>
    </w:p>
    <w:p w14:paraId="53A57CF8"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3. </w:t>
      </w:r>
      <w:r w:rsidRPr="00233881">
        <w:rPr>
          <w:rFonts w:ascii="Verdana" w:hAnsi="Verdana" w:cs="Stone Sans ITC"/>
          <w:b/>
          <w:bCs/>
          <w:color w:val="000000"/>
          <w:sz w:val="20"/>
          <w:szCs w:val="20"/>
        </w:rPr>
        <w:t>Meeting national, regional and global requirements</w:t>
      </w:r>
    </w:p>
    <w:p w14:paraId="0EB80C31" w14:textId="77777777" w:rsidR="00AD7BD4" w:rsidRPr="00233881" w:rsidRDefault="00AD7BD4" w:rsidP="00AD7BD4">
      <w:pPr>
        <w:pStyle w:val="Pa19"/>
        <w:spacing w:after="240"/>
        <w:rPr>
          <w:rFonts w:ascii="Verdana" w:hAnsi="Verdana" w:cs="Stone Sans ITC"/>
          <w:color w:val="000000"/>
          <w:sz w:val="20"/>
          <w:szCs w:val="20"/>
        </w:rPr>
      </w:pPr>
      <w:r w:rsidRPr="00233881">
        <w:rPr>
          <w:rFonts w:ascii="Verdana" w:hAnsi="Verdana" w:cs="Stone Sans ITC"/>
          <w:color w:val="000000"/>
          <w:sz w:val="20"/>
          <w:szCs w:val="20"/>
        </w:rPr>
        <w:t>Observing networks designed to meet national needs should also take into account the needs of WMO at the regional and global levels.</w:t>
      </w:r>
    </w:p>
    <w:p w14:paraId="45B85BF6"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4. </w:t>
      </w:r>
      <w:r w:rsidRPr="00233881">
        <w:rPr>
          <w:rFonts w:ascii="Verdana" w:hAnsi="Verdana" w:cs="Stone Sans ITC"/>
          <w:b/>
          <w:bCs/>
          <w:color w:val="000000"/>
          <w:sz w:val="20"/>
          <w:szCs w:val="20"/>
        </w:rPr>
        <w:t>Designing appropriately spaced networks</w:t>
      </w:r>
    </w:p>
    <w:p w14:paraId="4CACD3FE" w14:textId="77777777" w:rsidR="00AD7BD4" w:rsidRPr="00233881" w:rsidRDefault="00AD7BD4" w:rsidP="00AD7BD4">
      <w:pPr>
        <w:pStyle w:val="Pa19"/>
        <w:spacing w:after="240"/>
        <w:rPr>
          <w:rFonts w:ascii="Verdana" w:hAnsi="Verdana" w:cs="Stone Sans ITC"/>
          <w:color w:val="000000"/>
          <w:sz w:val="20"/>
          <w:szCs w:val="20"/>
        </w:rPr>
      </w:pPr>
      <w:r w:rsidRPr="00233881">
        <w:rPr>
          <w:rFonts w:ascii="Verdana" w:hAnsi="Verdana" w:cs="Stone Sans ITC"/>
          <w:color w:val="000000"/>
          <w:sz w:val="20"/>
          <w:szCs w:val="20"/>
        </w:rPr>
        <w:t>Where high-level user requirements imply a need for spatial and temporal uniformity of observations, network design should also take account of other user requirements, such as the representativeness and usefulness of the observations.</w:t>
      </w:r>
    </w:p>
    <w:p w14:paraId="1D4D9922"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5. </w:t>
      </w:r>
      <w:r w:rsidRPr="00233881">
        <w:rPr>
          <w:rFonts w:ascii="Verdana" w:hAnsi="Verdana" w:cs="Stone Sans ITC"/>
          <w:b/>
          <w:bCs/>
          <w:color w:val="000000"/>
          <w:sz w:val="20"/>
          <w:szCs w:val="20"/>
        </w:rPr>
        <w:t>Designing cost-effective networks</w:t>
      </w:r>
    </w:p>
    <w:p w14:paraId="44F8695F" w14:textId="77777777" w:rsidR="00AD7BD4" w:rsidRPr="00233881" w:rsidRDefault="00AD7BD4" w:rsidP="00AD7BD4">
      <w:pPr>
        <w:pStyle w:val="Pa19"/>
        <w:spacing w:after="240"/>
        <w:rPr>
          <w:rFonts w:ascii="Verdana" w:hAnsi="Verdana" w:cs="Stone Sans ITC"/>
          <w:color w:val="000000"/>
          <w:sz w:val="20"/>
          <w:szCs w:val="20"/>
        </w:rPr>
      </w:pPr>
      <w:r w:rsidRPr="00233881">
        <w:rPr>
          <w:rFonts w:ascii="Verdana" w:hAnsi="Verdana" w:cs="Stone Sans ITC"/>
          <w:color w:val="000000"/>
          <w:sz w:val="20"/>
          <w:szCs w:val="20"/>
        </w:rPr>
        <w:t>Observing networks should be designed to make the most cost-effective use of available resources. This will include the use of composite observing networks.</w:t>
      </w:r>
    </w:p>
    <w:p w14:paraId="08EF27F3"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6. </w:t>
      </w:r>
      <w:r w:rsidRPr="00233881">
        <w:rPr>
          <w:rFonts w:ascii="Verdana" w:hAnsi="Verdana" w:cs="Stone Sans ITC"/>
          <w:b/>
          <w:bCs/>
          <w:color w:val="000000"/>
          <w:sz w:val="20"/>
          <w:szCs w:val="20"/>
        </w:rPr>
        <w:t>Achieving homogeneity in observational data</w:t>
      </w:r>
    </w:p>
    <w:p w14:paraId="59DC3EDC" w14:textId="77777777" w:rsidR="00AD7BD4" w:rsidRPr="00233881" w:rsidRDefault="00AD7BD4" w:rsidP="00AD7BD4">
      <w:pPr>
        <w:pStyle w:val="Pa19"/>
        <w:spacing w:after="240"/>
        <w:rPr>
          <w:rFonts w:ascii="Verdana" w:hAnsi="Verdana" w:cs="Stone Sans ITC"/>
          <w:color w:val="000000"/>
          <w:sz w:val="20"/>
          <w:szCs w:val="20"/>
        </w:rPr>
      </w:pPr>
      <w:r w:rsidRPr="00233881">
        <w:rPr>
          <w:rFonts w:ascii="Verdana" w:hAnsi="Verdana" w:cs="Stone Sans ITC"/>
          <w:color w:val="000000"/>
          <w:sz w:val="20"/>
          <w:szCs w:val="20"/>
        </w:rPr>
        <w:t>Observing networks should be designed so that the level of homogeneity of the delivered observational data meets the needs of the intended applications.</w:t>
      </w:r>
    </w:p>
    <w:p w14:paraId="716476DA"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7. </w:t>
      </w:r>
      <w:r w:rsidRPr="00233881">
        <w:rPr>
          <w:rFonts w:ascii="Verdana" w:hAnsi="Verdana" w:cs="Stone Sans ITC"/>
          <w:b/>
          <w:bCs/>
          <w:color w:val="000000"/>
          <w:sz w:val="20"/>
          <w:szCs w:val="20"/>
        </w:rPr>
        <w:t>Designing through a tiered approach</w:t>
      </w:r>
    </w:p>
    <w:p w14:paraId="36308FD8" w14:textId="4D23BD12" w:rsidR="00AD7BD4" w:rsidRPr="00AB0AA7" w:rsidRDefault="00AD7BD4" w:rsidP="00AB0AA7">
      <w:pPr>
        <w:pStyle w:val="Pa19"/>
        <w:spacing w:after="240"/>
        <w:rPr>
          <w:color w:val="000000"/>
        </w:rPr>
      </w:pPr>
      <w:r w:rsidRPr="00233881">
        <w:rPr>
          <w:rFonts w:ascii="Verdana" w:hAnsi="Verdana" w:cs="Stone Sans ITC"/>
          <w:color w:val="000000"/>
          <w:sz w:val="20"/>
          <w:szCs w:val="20"/>
        </w:rPr>
        <w:t xml:space="preserve">Observing network design should use a tiered structure, through which information </w:t>
      </w:r>
      <w:r w:rsidRPr="00AB0AA7">
        <w:rPr>
          <w:rFonts w:ascii="Verdana" w:hAnsi="Verdana"/>
          <w:color w:val="000000"/>
          <w:sz w:val="20"/>
        </w:rPr>
        <w:t xml:space="preserve">from </w:t>
      </w:r>
      <w:r w:rsidRPr="00233881">
        <w:rPr>
          <w:rFonts w:ascii="Verdana" w:hAnsi="Verdana" w:cs="Stone Sans ITC"/>
          <w:color w:val="000000"/>
          <w:sz w:val="20"/>
          <w:szCs w:val="20"/>
        </w:rPr>
        <w:t>reference observations of high quality can be transferred to other observations and used to improve their quality and utility.</w:t>
      </w:r>
    </w:p>
    <w:p w14:paraId="000B14AF" w14:textId="618468C2"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8. </w:t>
      </w:r>
      <w:r w:rsidRPr="00233881">
        <w:rPr>
          <w:rFonts w:ascii="Verdana" w:hAnsi="Verdana" w:cs="Stone Sans ITC"/>
          <w:b/>
          <w:bCs/>
          <w:color w:val="000000"/>
          <w:sz w:val="20"/>
          <w:szCs w:val="20"/>
        </w:rPr>
        <w:t>Designing reliable and stable networks</w:t>
      </w:r>
    </w:p>
    <w:p w14:paraId="44252E6D" w14:textId="77777777" w:rsidR="00AD7BD4" w:rsidRPr="00233881" w:rsidRDefault="00AD7BD4" w:rsidP="00AD7BD4">
      <w:pPr>
        <w:pStyle w:val="Pa19"/>
        <w:spacing w:after="240"/>
        <w:rPr>
          <w:rFonts w:ascii="Verdana" w:hAnsi="Verdana" w:cs="Stone Sans ITC"/>
          <w:color w:val="000000"/>
          <w:sz w:val="20"/>
          <w:szCs w:val="20"/>
        </w:rPr>
      </w:pPr>
      <w:r w:rsidRPr="00233881">
        <w:rPr>
          <w:rFonts w:ascii="Verdana" w:hAnsi="Verdana" w:cs="Stone Sans ITC"/>
          <w:color w:val="000000"/>
          <w:sz w:val="20"/>
          <w:szCs w:val="20"/>
        </w:rPr>
        <w:t>Observing networks should be designed to be reliable and stable.</w:t>
      </w:r>
    </w:p>
    <w:p w14:paraId="6172F5EC" w14:textId="77777777" w:rsidR="00AD7BD4" w:rsidRPr="00233881" w:rsidRDefault="00AD7BD4" w:rsidP="00AD7BD4">
      <w:pPr>
        <w:pStyle w:val="Pa28"/>
        <w:spacing w:before="240" w:after="240"/>
        <w:ind w:left="1120" w:hanging="1120"/>
        <w:rPr>
          <w:rFonts w:ascii="Verdana" w:hAnsi="Verdana" w:cs="Stone Sans ITC"/>
          <w:color w:val="000000"/>
          <w:sz w:val="20"/>
          <w:szCs w:val="20"/>
        </w:rPr>
      </w:pPr>
      <w:r w:rsidRPr="00233881">
        <w:rPr>
          <w:rFonts w:ascii="Verdana" w:hAnsi="Verdana" w:cs="Stone Sans ITC"/>
          <w:color w:val="000000"/>
          <w:sz w:val="20"/>
          <w:szCs w:val="20"/>
        </w:rPr>
        <w:t xml:space="preserve">9. </w:t>
      </w:r>
      <w:r w:rsidRPr="00233881">
        <w:rPr>
          <w:rFonts w:ascii="Verdana" w:hAnsi="Verdana" w:cs="Stone Sans ITC"/>
          <w:b/>
          <w:bCs/>
          <w:color w:val="000000"/>
          <w:sz w:val="20"/>
          <w:szCs w:val="20"/>
        </w:rPr>
        <w:t>Making observational data available</w:t>
      </w:r>
    </w:p>
    <w:p w14:paraId="46770B5F" w14:textId="12513C8C" w:rsidR="00A87772" w:rsidRPr="00233881" w:rsidRDefault="00AD7BD4" w:rsidP="00AD7BD4">
      <w:r w:rsidRPr="00233881">
        <w:rPr>
          <w:rFonts w:cs="Stone Sans ITC"/>
          <w:color w:val="000000"/>
          <w:szCs w:val="20"/>
        </w:rPr>
        <w:t>Observing networks should be designed and should evolve in such a way as to ensure that the observations are made available to other WMO Members, at space-time resolutions and with a timeliness that meet the needs of regional and global applications.</w:t>
      </w:r>
    </w:p>
    <w:p w14:paraId="5FFC1473" w14:textId="77777777" w:rsidR="00A87772" w:rsidRPr="00233881" w:rsidRDefault="00A87772" w:rsidP="00812A34"/>
    <w:p w14:paraId="64A970EB" w14:textId="77777777" w:rsidR="00A87772" w:rsidRPr="00233881" w:rsidRDefault="00A87772" w:rsidP="00AA5FDC">
      <w:bookmarkStart w:id="113" w:name="_GoBack"/>
      <w:bookmarkEnd w:id="113"/>
    </w:p>
    <w:sectPr w:rsidR="00A87772" w:rsidRPr="00233881" w:rsidSect="00A703D0">
      <w:headerReference w:type="even" r:id="rId30"/>
      <w:headerReference w:type="default" r:id="rId31"/>
      <w:headerReference w:type="first" r:id="rId32"/>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Natalia DONOHO" w:date="2017-12-18T13:19:00Z" w:initials="ND">
    <w:p w14:paraId="42AC2A47" w14:textId="5D635F63" w:rsidR="001A4F2A" w:rsidRDefault="001A4F2A">
      <w:pPr>
        <w:pStyle w:val="CommentText"/>
      </w:pPr>
      <w:r>
        <w:rPr>
          <w:rStyle w:val="CommentReference"/>
        </w:rPr>
        <w:annotationRef/>
      </w:r>
      <w:r>
        <w:t>Shortened text and compared to Jack’s presentation (page 18)</w:t>
      </w:r>
    </w:p>
  </w:comment>
  <w:comment w:id="9" w:author="Natalia DONOHO" w:date="2017-12-18T13:21:00Z" w:initials="ND">
    <w:p w14:paraId="4EAB310D" w14:textId="5A3E2584" w:rsidR="001A4F2A" w:rsidRDefault="001A4F2A">
      <w:pPr>
        <w:pStyle w:val="CommentText"/>
      </w:pPr>
      <w:r>
        <w:rPr>
          <w:rStyle w:val="CommentReference"/>
        </w:rPr>
        <w:annotationRef/>
      </w:r>
      <w:r>
        <w:t>Moved to Chapter I</w:t>
      </w:r>
    </w:p>
  </w:comment>
  <w:comment w:id="12" w:author="john.eyre" w:date="2017-11-07T22:03:00Z" w:initials="j">
    <w:p w14:paraId="74C30A67" w14:textId="77777777" w:rsidR="001A4F2A" w:rsidRDefault="001A4F2A">
      <w:pPr>
        <w:pStyle w:val="CommentText"/>
      </w:pPr>
      <w:r>
        <w:rPr>
          <w:rStyle w:val="CommentReference"/>
        </w:rPr>
        <w:annotationRef/>
      </w:r>
      <w:r>
        <w:t>It would be useful to check these tables against the new GCOS-IP and close any gaps.  This has been done for the Surface Annex.</w:t>
      </w:r>
    </w:p>
  </w:comment>
  <w:comment w:id="15" w:author="john.eyre" w:date="2017-11-07T22:03:00Z" w:initials="j">
    <w:p w14:paraId="3DC7EBB9" w14:textId="77777777" w:rsidR="001A4F2A" w:rsidRDefault="001A4F2A">
      <w:pPr>
        <w:pStyle w:val="CommentText"/>
      </w:pPr>
      <w:r>
        <w:rPr>
          <w:rStyle w:val="CommentReference"/>
        </w:rPr>
        <w:annotationRef/>
      </w:r>
      <w:proofErr w:type="gramStart"/>
      <w:r>
        <w:t>variables</w:t>
      </w:r>
      <w:proofErr w:type="gramEnd"/>
      <w:r>
        <w:t>?</w:t>
      </w:r>
    </w:p>
  </w:comment>
  <w:comment w:id="18" w:author="Microsoft Office-Anwender" w:date="2017-11-21T14:21:00Z" w:initials="Office">
    <w:p w14:paraId="1D0941DD" w14:textId="77777777" w:rsidR="001A4F2A" w:rsidRPr="001A5C56" w:rsidRDefault="001A4F2A" w:rsidP="001F65B0">
      <w:pPr>
        <w:pStyle w:val="CommentText"/>
        <w:rPr>
          <w:b/>
          <w:color w:val="0070C0"/>
        </w:rPr>
      </w:pPr>
      <w:r>
        <w:rPr>
          <w:rStyle w:val="CommentReference"/>
        </w:rPr>
        <w:annotationRef/>
      </w:r>
      <w:r w:rsidRPr="001A5C56">
        <w:rPr>
          <w:b/>
          <w:color w:val="0070C0"/>
        </w:rPr>
        <w:t>The following four lines need to be checked by experts concerning:</w:t>
      </w:r>
    </w:p>
    <w:p w14:paraId="07307582" w14:textId="77777777" w:rsidR="001A4F2A" w:rsidRPr="001A5C56" w:rsidRDefault="001A4F2A" w:rsidP="001F65B0">
      <w:pPr>
        <w:pStyle w:val="CommentText"/>
        <w:numPr>
          <w:ilvl w:val="0"/>
          <w:numId w:val="13"/>
        </w:numPr>
        <w:tabs>
          <w:tab w:val="clear" w:pos="1134"/>
        </w:tabs>
        <w:jc w:val="left"/>
        <w:rPr>
          <w:b/>
          <w:color w:val="0070C0"/>
        </w:rPr>
      </w:pPr>
      <w:r w:rsidRPr="001A5C56">
        <w:rPr>
          <w:b/>
          <w:color w:val="0070C0"/>
        </w:rPr>
        <w:t xml:space="preserve"> What is already covered with entries in Table 2</w:t>
      </w:r>
    </w:p>
    <w:p w14:paraId="6918B4DF" w14:textId="77777777" w:rsidR="001A4F2A" w:rsidRPr="001A5C56" w:rsidRDefault="001A4F2A" w:rsidP="001F65B0">
      <w:pPr>
        <w:pStyle w:val="CommentText"/>
        <w:numPr>
          <w:ilvl w:val="0"/>
          <w:numId w:val="13"/>
        </w:numPr>
        <w:tabs>
          <w:tab w:val="clear" w:pos="1134"/>
        </w:tabs>
        <w:jc w:val="left"/>
        <w:rPr>
          <w:b/>
          <w:color w:val="0070C0"/>
        </w:rPr>
      </w:pPr>
      <w:r w:rsidRPr="001A5C56">
        <w:rPr>
          <w:b/>
          <w:color w:val="0070C0"/>
        </w:rPr>
        <w:t xml:space="preserve"> what should be in Table 2 and Table 3, respectively</w:t>
      </w:r>
    </w:p>
    <w:p w14:paraId="73DFB523" w14:textId="77777777" w:rsidR="001A4F2A" w:rsidRDefault="001A4F2A" w:rsidP="001F65B0">
      <w:pPr>
        <w:pStyle w:val="CommentText"/>
      </w:pPr>
      <w:r w:rsidRPr="001A5C56">
        <w:rPr>
          <w:b/>
          <w:color w:val="0070C0"/>
        </w:rPr>
        <w:t xml:space="preserve">Then the text in </w:t>
      </w:r>
      <w:proofErr w:type="spellStart"/>
      <w:r w:rsidRPr="001A5C56">
        <w:rPr>
          <w:b/>
          <w:color w:val="0070C0"/>
        </w:rPr>
        <w:t>secton</w:t>
      </w:r>
      <w:proofErr w:type="spellEnd"/>
      <w:r w:rsidRPr="001A5C56">
        <w:rPr>
          <w:b/>
          <w:color w:val="0070C0"/>
        </w:rPr>
        <w:t xml:space="preserve"> 5. (The Vision) needs amendment accordingly</w:t>
      </w:r>
    </w:p>
  </w:comment>
  <w:comment w:id="24" w:author="Erik Andersson" w:date="2017-11-07T22:03:00Z" w:initials="EA">
    <w:p w14:paraId="20338E35" w14:textId="77777777" w:rsidR="001A4F2A" w:rsidRDefault="001A4F2A">
      <w:pPr>
        <w:pStyle w:val="CommentText"/>
      </w:pPr>
      <w:r>
        <w:rPr>
          <w:rStyle w:val="CommentReference"/>
        </w:rPr>
        <w:annotationRef/>
      </w:r>
      <w:r>
        <w:t>Why increase where it is already dense? Should this say decrease, or should it have been ‘population-dense areas’?</w:t>
      </w:r>
    </w:p>
  </w:comment>
  <w:comment w:id="26" w:author="john.eyre" w:date="2017-12-14T13:57:00Z" w:initials="j">
    <w:p w14:paraId="1880F17D" w14:textId="77777777" w:rsidR="001A4F2A" w:rsidRDefault="001A4F2A" w:rsidP="00F8692F">
      <w:pPr>
        <w:pStyle w:val="CommentText"/>
      </w:pPr>
      <w:r>
        <w:rPr>
          <w:rStyle w:val="CommentReference"/>
        </w:rPr>
        <w:annotationRef/>
      </w:r>
      <w:r>
        <w:t>Options: drop this item (because introduction of BUFR already allows this), or retain it (because implementation by all WMO Members is still a hot topic).</w:t>
      </w:r>
    </w:p>
  </w:comment>
  <w:comment w:id="25" w:author="tim.oakley" w:date="2017-11-22T16:23:00Z" w:initials="t">
    <w:p w14:paraId="502DBD1E" w14:textId="77777777" w:rsidR="001A4F2A" w:rsidRDefault="001A4F2A">
      <w:pPr>
        <w:pStyle w:val="CommentText"/>
      </w:pPr>
      <w:r>
        <w:rPr>
          <w:rStyle w:val="CommentReference"/>
        </w:rPr>
        <w:annotationRef/>
      </w:r>
      <w:r>
        <w:t>You could say that this is already the case with the introduction of the BUFR allowing measurements at 2 sec resolution. The evolution and trend will be in the use of the data, and better global take-up.</w:t>
      </w:r>
    </w:p>
  </w:comment>
  <w:comment w:id="28" w:author="John Eyre" w:date="2017-11-22T16:23:00Z" w:initials="JE">
    <w:p w14:paraId="1094CD87" w14:textId="77777777" w:rsidR="001A4F2A" w:rsidRDefault="001A4F2A">
      <w:pPr>
        <w:pStyle w:val="CommentText"/>
      </w:pPr>
      <w:r>
        <w:rPr>
          <w:rStyle w:val="CommentReference"/>
        </w:rPr>
        <w:annotationRef/>
      </w:r>
      <w:r>
        <w:t>Delete?  Or change “supplementary” to “complementary”?</w:t>
      </w:r>
    </w:p>
  </w:comment>
  <w:comment w:id="32" w:author="John Eyre" w:date="2017-11-22T16:23:00Z" w:initials="JE">
    <w:p w14:paraId="2FC3C685" w14:textId="77777777" w:rsidR="001A4F2A" w:rsidRDefault="001A4F2A">
      <w:pPr>
        <w:pStyle w:val="CommentText"/>
      </w:pPr>
      <w:r>
        <w:rPr>
          <w:rStyle w:val="CommentReference"/>
        </w:rPr>
        <w:annotationRef/>
      </w:r>
      <w:proofErr w:type="gramStart"/>
      <w:r>
        <w:t>will</w:t>
      </w:r>
      <w:proofErr w:type="gramEnd"/>
      <w:r>
        <w:t xml:space="preserve"> it be one global system, or will they be optimised regionally?</w:t>
      </w:r>
    </w:p>
  </w:comment>
  <w:comment w:id="33" w:author="John Eyre" w:date="2017-12-14T13:57:00Z" w:initials="JE">
    <w:p w14:paraId="25BD1789" w14:textId="77777777" w:rsidR="001A4F2A" w:rsidRDefault="001A4F2A" w:rsidP="00F8692F">
      <w:pPr>
        <w:pStyle w:val="CommentText"/>
      </w:pPr>
      <w:r>
        <w:rPr>
          <w:rStyle w:val="CommentReference"/>
        </w:rPr>
        <w:annotationRef/>
      </w:r>
      <w:r>
        <w:t>Is this true?</w:t>
      </w:r>
    </w:p>
  </w:comment>
  <w:comment w:id="34" w:author="Ruffieux Dominique" w:date="2017-12-14T13:57:00Z" w:initials="dcr">
    <w:p w14:paraId="623CB56A" w14:textId="77777777" w:rsidR="001A4F2A" w:rsidRDefault="001A4F2A" w:rsidP="00F8692F">
      <w:pPr>
        <w:pStyle w:val="CommentText"/>
      </w:pPr>
      <w:r>
        <w:rPr>
          <w:rStyle w:val="CommentReference"/>
        </w:rPr>
        <w:annotationRef/>
      </w:r>
      <w:r>
        <w:t>Not clear to me</w:t>
      </w:r>
    </w:p>
  </w:comment>
  <w:comment w:id="35" w:author="Frank Grooters" w:date="2017-12-14T13:57:00Z" w:initials="FG">
    <w:p w14:paraId="4E088AC2" w14:textId="77777777" w:rsidR="001A4F2A" w:rsidRDefault="001A4F2A" w:rsidP="00F8692F">
      <w:pPr>
        <w:pStyle w:val="CommentText"/>
      </w:pPr>
      <w:r>
        <w:rPr>
          <w:rStyle w:val="CommentReference"/>
        </w:rPr>
        <w:annotationRef/>
      </w:r>
      <w:r>
        <w:t>These kind of programmes (currently IAGOS, ENVRI, PGGM, CONTRAIL) are research driven but some of them will certainly move to an operational status (depending on funding).</w:t>
      </w:r>
    </w:p>
  </w:comment>
  <w:comment w:id="36" w:author="john.eyre" w:date="2017-11-07T22:03:00Z" w:initials="j">
    <w:p w14:paraId="25FD6C1F" w14:textId="77777777" w:rsidR="001A4F2A" w:rsidRDefault="001A4F2A">
      <w:pPr>
        <w:pStyle w:val="CommentText"/>
      </w:pPr>
      <w:r>
        <w:rPr>
          <w:rStyle w:val="CommentReference"/>
        </w:rPr>
        <w:annotationRef/>
      </w:r>
      <w:r>
        <w:t>In this section, or in the ABO section, we should say something about IAGOS-H2O aircraft measurements.</w:t>
      </w:r>
    </w:p>
  </w:comment>
  <w:comment w:id="37" w:author="john.eyre" w:date="2017-12-14T13:57:00Z" w:initials="j">
    <w:p w14:paraId="38C019DB" w14:textId="77777777" w:rsidR="001A4F2A" w:rsidRDefault="001A4F2A" w:rsidP="00F8692F">
      <w:pPr>
        <w:pStyle w:val="CommentText"/>
      </w:pPr>
      <w:r>
        <w:rPr>
          <w:rStyle w:val="CommentReference"/>
        </w:rPr>
        <w:annotationRef/>
      </w:r>
      <w:r>
        <w:t xml:space="preserve">In this section, [or in the ABO section], we should say something about IAGOS-H2O aircraft measurements (See: </w:t>
      </w:r>
      <w:hyperlink r:id="rId1" w:history="1">
        <w:r w:rsidRPr="00B66DC9">
          <w:rPr>
            <w:rStyle w:val="Hyperlink"/>
          </w:rPr>
          <w:t>https://www.iagos.org/iagos-core-instruments/h2o/</w:t>
        </w:r>
      </w:hyperlink>
      <w:proofErr w:type="gramStart"/>
      <w:r>
        <w:t>) .</w:t>
      </w:r>
      <w:proofErr w:type="gramEnd"/>
    </w:p>
    <w:p w14:paraId="3CACB72F" w14:textId="77777777" w:rsidR="001A4F2A" w:rsidRDefault="001A4F2A" w:rsidP="00F8692F">
      <w:pPr>
        <w:pStyle w:val="CommentText"/>
      </w:pPr>
      <w:r>
        <w:t xml:space="preserve">Note: IAGOS-H2O using a sensor that is different from the ABO </w:t>
      </w:r>
      <w:proofErr w:type="spellStart"/>
      <w:r>
        <w:t>WVSS</w:t>
      </w:r>
      <w:proofErr w:type="spellEnd"/>
      <w:r>
        <w:t>-II (</w:t>
      </w:r>
      <w:proofErr w:type="spellStart"/>
      <w:r>
        <w:t>Humicap</w:t>
      </w:r>
      <w:proofErr w:type="spellEnd"/>
      <w:r>
        <w:t xml:space="preserve"> vs laser. </w:t>
      </w:r>
      <w:proofErr w:type="spellStart"/>
      <w:r>
        <w:t>Humicap</w:t>
      </w:r>
      <w:proofErr w:type="spellEnd"/>
      <w:r>
        <w:t xml:space="preserve"> is also implemented in the (ABO) TAMDAR system and in Radiosondes).</w:t>
      </w:r>
    </w:p>
    <w:p w14:paraId="48FC4AA2" w14:textId="77777777" w:rsidR="001A4F2A" w:rsidRDefault="001A4F2A" w:rsidP="00F8692F">
      <w:pPr>
        <w:pStyle w:val="CommentText"/>
      </w:pPr>
    </w:p>
    <w:p w14:paraId="11C80A69" w14:textId="77777777" w:rsidR="001A4F2A" w:rsidRDefault="001A4F2A" w:rsidP="00F8692F">
      <w:pPr>
        <w:pStyle w:val="CommentText"/>
      </w:pPr>
      <w:r>
        <w:t>Response from FG:  IAGOS-H2O does not belong in this, but is inherently included in Atmospheric composition upper-air observations if humidity (or water vapour) should be added to the variables (is measured in IAGOS which can be considered under Aircraft in Atmospheric Monitoring Programmes (</w:t>
      </w:r>
      <w:proofErr w:type="spellStart"/>
      <w:r>
        <w:t>etc</w:t>
      </w:r>
      <w:proofErr w:type="spellEnd"/>
      <w:r>
        <w:t>) operationally.</w:t>
      </w:r>
    </w:p>
  </w:comment>
  <w:comment w:id="38" w:author="john.eyre" w:date="2017-11-22T16:23:00Z" w:initials="j">
    <w:p w14:paraId="05587B88" w14:textId="77777777" w:rsidR="001A4F2A" w:rsidRDefault="001A4F2A">
      <w:pPr>
        <w:pStyle w:val="CommentText"/>
      </w:pPr>
      <w:r>
        <w:rPr>
          <w:rStyle w:val="CommentReference"/>
        </w:rPr>
        <w:annotationRef/>
      </w:r>
      <w:r>
        <w:t xml:space="preserve">In this section, [or in the ABO section], we should say something about IAGOS-H2O aircraft measurements (See: </w:t>
      </w:r>
      <w:hyperlink r:id="rId2" w:history="1">
        <w:r w:rsidRPr="00B66DC9">
          <w:rPr>
            <w:rStyle w:val="Hyperlink"/>
          </w:rPr>
          <w:t>https://www.iagos.org/iagos-core-instruments/h2o/</w:t>
        </w:r>
      </w:hyperlink>
      <w:proofErr w:type="gramStart"/>
      <w:r>
        <w:t>) .</w:t>
      </w:r>
      <w:proofErr w:type="gramEnd"/>
    </w:p>
    <w:p w14:paraId="2E87D172" w14:textId="77777777" w:rsidR="001A4F2A" w:rsidRDefault="001A4F2A">
      <w:pPr>
        <w:pStyle w:val="CommentText"/>
      </w:pPr>
      <w:r>
        <w:t xml:space="preserve">Note: IAGOS-H2O using a sensor that is different from the ABO </w:t>
      </w:r>
      <w:proofErr w:type="spellStart"/>
      <w:r>
        <w:t>WVSS</w:t>
      </w:r>
      <w:proofErr w:type="spellEnd"/>
      <w:r>
        <w:t>-II (</w:t>
      </w:r>
      <w:proofErr w:type="spellStart"/>
      <w:r>
        <w:t>Humicap</w:t>
      </w:r>
      <w:proofErr w:type="spellEnd"/>
      <w:r>
        <w:t xml:space="preserve"> vs laser. </w:t>
      </w:r>
      <w:proofErr w:type="spellStart"/>
      <w:r>
        <w:t>Humicap</w:t>
      </w:r>
      <w:proofErr w:type="spellEnd"/>
      <w:r>
        <w:t xml:space="preserve"> is also implemented in the (ABO) TAMDAR system and in Radiosondes) </w:t>
      </w:r>
    </w:p>
  </w:comment>
  <w:comment w:id="39" w:author="john.eyre" w:date="2017-12-14T13:57:00Z" w:initials="j">
    <w:p w14:paraId="424424A7" w14:textId="77777777" w:rsidR="001A4F2A" w:rsidRDefault="001A4F2A" w:rsidP="00F8692F">
      <w:pPr>
        <w:pStyle w:val="CommentText"/>
      </w:pPr>
      <w:r>
        <w:rPr>
          <w:rStyle w:val="CommentReference"/>
        </w:rPr>
        <w:annotationRef/>
      </w:r>
      <w:r>
        <w:t xml:space="preserve">Should we mention atmospheric sampling systems, of which </w:t>
      </w:r>
      <w:proofErr w:type="spellStart"/>
      <w:r>
        <w:t>AirCore</w:t>
      </w:r>
      <w:proofErr w:type="spellEnd"/>
      <w:r>
        <w:t xml:space="preserve"> is an example?</w:t>
      </w:r>
    </w:p>
  </w:comment>
  <w:comment w:id="40" w:author="john.eyre" w:date="2017-12-14T13:57:00Z" w:initials="j">
    <w:p w14:paraId="4B3EF196" w14:textId="77777777" w:rsidR="001A4F2A" w:rsidRDefault="001A4F2A" w:rsidP="00F8692F">
      <w:pPr>
        <w:pStyle w:val="CommentText"/>
      </w:pPr>
      <w:r>
        <w:rPr>
          <w:rStyle w:val="CommentReference"/>
        </w:rPr>
        <w:annotationRef/>
      </w:r>
      <w:r>
        <w:t>Should we mention ground-based FTS measurements of greenhouse gases, e.g. Total Carbon Column Observing Network (TCCON)?</w:t>
      </w:r>
    </w:p>
  </w:comment>
  <w:comment w:id="41" w:author="Ruffieux Dominique" w:date="2017-11-22T16:23:00Z" w:initials="dcr">
    <w:p w14:paraId="21721188" w14:textId="77777777" w:rsidR="001A4F2A" w:rsidRDefault="001A4F2A">
      <w:pPr>
        <w:pStyle w:val="CommentText"/>
      </w:pPr>
      <w:r>
        <w:rPr>
          <w:rStyle w:val="CommentReference"/>
        </w:rPr>
        <w:annotationRef/>
      </w:r>
      <w:r>
        <w:t>Is that not GAW?</w:t>
      </w:r>
    </w:p>
  </w:comment>
  <w:comment w:id="42" w:author="Frank Grooters" w:date="2017-11-22T16:23:00Z" w:initials="FG">
    <w:p w14:paraId="09F36DFF" w14:textId="77777777" w:rsidR="001A4F2A" w:rsidRDefault="001A4F2A">
      <w:pPr>
        <w:pStyle w:val="CommentText"/>
      </w:pPr>
      <w:r>
        <w:rPr>
          <w:rStyle w:val="CommentReference"/>
        </w:rPr>
        <w:annotationRef/>
      </w:r>
      <w:r>
        <w:t xml:space="preserve">NEW Comment on j14: the subject here is GNSS receiver observations, specifically for humidity measurements. IAGOS-H2O does not belong in this, but is </w:t>
      </w:r>
      <w:proofErr w:type="spellStart"/>
      <w:r>
        <w:t>inhherently</w:t>
      </w:r>
      <w:proofErr w:type="spellEnd"/>
      <w:r>
        <w:t xml:space="preserve"> included in Atmospheric composition upper-air observations if humidity (or water vapour) should be added to the variables (is measured in IAGOS which can be considered under Aircraft in Atmospheric Monitoring Programmes (</w:t>
      </w:r>
      <w:proofErr w:type="spellStart"/>
      <w:r>
        <w:t>etc</w:t>
      </w:r>
      <w:proofErr w:type="spellEnd"/>
      <w:r>
        <w:t>) operationally.</w:t>
      </w:r>
    </w:p>
  </w:comment>
  <w:comment w:id="43" w:author="Ruffieux Dominique" w:date="2017-11-07T22:03:00Z" w:initials="dcr">
    <w:p w14:paraId="6852A545" w14:textId="77777777" w:rsidR="001A4F2A" w:rsidRDefault="001A4F2A">
      <w:pPr>
        <w:pStyle w:val="CommentText"/>
      </w:pPr>
      <w:r>
        <w:rPr>
          <w:rStyle w:val="CommentReference"/>
        </w:rPr>
        <w:annotationRef/>
      </w:r>
      <w:r>
        <w:t>Is that not GAW?</w:t>
      </w:r>
    </w:p>
  </w:comment>
  <w:comment w:id="45" w:author="Etienne Charpentier" w:date="2017-11-07T22:03:00Z" w:initials="EC">
    <w:p w14:paraId="6FF41EF6" w14:textId="77777777" w:rsidR="001A4F2A" w:rsidRDefault="001A4F2A">
      <w:pPr>
        <w:pStyle w:val="CommentText"/>
      </w:pPr>
      <w:r>
        <w:rPr>
          <w:rStyle w:val="CommentReference"/>
        </w:rPr>
        <w:annotationRef/>
      </w:r>
      <w:proofErr w:type="spellStart"/>
      <w:r>
        <w:t>JEyre</w:t>
      </w:r>
      <w:proofErr w:type="spellEnd"/>
      <w:r>
        <w:t>: This is a placeholder; needs input (later version?) on detail from relevant experts</w:t>
      </w:r>
    </w:p>
  </w:comment>
  <w:comment w:id="44" w:author="Etienne Charpentier" w:date="2017-12-14T13:57:00Z" w:initials="EC">
    <w:p w14:paraId="48C6D5F1" w14:textId="77777777" w:rsidR="001A4F2A" w:rsidRDefault="001A4F2A" w:rsidP="00F8692F">
      <w:pPr>
        <w:pStyle w:val="CommentText"/>
      </w:pPr>
      <w:r>
        <w:rPr>
          <w:rStyle w:val="CommentReference"/>
        </w:rPr>
        <w:annotationRef/>
      </w:r>
      <w:proofErr w:type="spellStart"/>
      <w:r>
        <w:t>JEyre</w:t>
      </w:r>
      <w:proofErr w:type="spellEnd"/>
      <w:r>
        <w:t>: This section is a placeholder; needs input on detail from relevant experts</w:t>
      </w:r>
    </w:p>
  </w:comment>
  <w:comment w:id="46" w:author="Etienne Charpentier" w:date="2017-11-22T16:23:00Z" w:initials="EC">
    <w:p w14:paraId="64C016B7" w14:textId="77777777" w:rsidR="001A4F2A" w:rsidRDefault="001A4F2A">
      <w:pPr>
        <w:pStyle w:val="CommentText"/>
      </w:pPr>
      <w:r>
        <w:rPr>
          <w:rStyle w:val="CommentReference"/>
        </w:rPr>
        <w:annotationRef/>
      </w:r>
      <w:proofErr w:type="spellStart"/>
      <w:r>
        <w:t>JEyre</w:t>
      </w:r>
      <w:proofErr w:type="spellEnd"/>
      <w:r>
        <w:t>: This section is a placeholder; needs input on detail from relevant experts</w:t>
      </w:r>
    </w:p>
  </w:comment>
  <w:comment w:id="47" w:author="Erik Andersson" w:date="2017-12-14T13:57:00Z" w:initials="EA">
    <w:p w14:paraId="0F0A5F36" w14:textId="77777777" w:rsidR="001A4F2A" w:rsidRDefault="001A4F2A" w:rsidP="00F8692F">
      <w:pPr>
        <w:pStyle w:val="CommentText"/>
      </w:pPr>
      <w:r>
        <w:rPr>
          <w:rStyle w:val="CommentReference"/>
        </w:rPr>
        <w:annotationRef/>
      </w:r>
      <w:r>
        <w:t>This chapter needs a few more lines separating observations of snow, ground water, rivers and lakes (with input from hydrologists).</w:t>
      </w:r>
    </w:p>
  </w:comment>
  <w:comment w:id="48" w:author="Erik Andersson" w:date="2017-12-14T13:57:00Z" w:initials="EA">
    <w:p w14:paraId="1BF35A3C" w14:textId="77777777" w:rsidR="001A4F2A" w:rsidRDefault="001A4F2A" w:rsidP="00F8692F">
      <w:pPr>
        <w:pStyle w:val="CommentText"/>
      </w:pPr>
      <w:r>
        <w:rPr>
          <w:rStyle w:val="CommentReference"/>
        </w:rPr>
        <w:annotationRef/>
      </w:r>
      <w:r>
        <w:t xml:space="preserve">I will make some contacts with hydrological experts. The RRR </w:t>
      </w:r>
      <w:proofErr w:type="spellStart"/>
      <w:r>
        <w:t>PoCs</w:t>
      </w:r>
      <w:proofErr w:type="spellEnd"/>
      <w:r>
        <w:t xml:space="preserve"> may help too.</w:t>
      </w:r>
    </w:p>
  </w:comment>
  <w:comment w:id="49" w:author="Erik Andersson" w:date="2017-12-14T13:57:00Z" w:initials="EA">
    <w:p w14:paraId="61D96B70" w14:textId="77777777" w:rsidR="001A4F2A" w:rsidRDefault="001A4F2A" w:rsidP="00F8692F">
      <w:pPr>
        <w:pStyle w:val="CommentText"/>
      </w:pPr>
      <w:r>
        <w:rPr>
          <w:rStyle w:val="CommentReference"/>
        </w:rPr>
        <w:annotationRef/>
      </w:r>
      <w:r>
        <w:t xml:space="preserve">I have added information – see after end of table - on these two items relating to Hydrology. From Christel </w:t>
      </w:r>
      <w:proofErr w:type="spellStart"/>
      <w:r>
        <w:t>Prudhomme</w:t>
      </w:r>
      <w:proofErr w:type="spellEnd"/>
      <w:r>
        <w:t xml:space="preserve">. Should be reviewed by the </w:t>
      </w:r>
      <w:proofErr w:type="spellStart"/>
      <w:r>
        <w:t>PoC</w:t>
      </w:r>
      <w:proofErr w:type="spellEnd"/>
      <w:r>
        <w:t xml:space="preserve"> for Hydrology, when time allows. </w:t>
      </w:r>
    </w:p>
  </w:comment>
  <w:comment w:id="50" w:author="john.eyre" w:date="2017-11-07T22:03:00Z" w:initials="j">
    <w:p w14:paraId="4D6C4A11" w14:textId="77777777" w:rsidR="001A4F2A" w:rsidRDefault="001A4F2A">
      <w:pPr>
        <w:pStyle w:val="CommentText"/>
      </w:pPr>
      <w:r>
        <w:rPr>
          <w:rStyle w:val="CommentReference"/>
        </w:rPr>
        <w:annotationRef/>
      </w:r>
      <w:r>
        <w:t>Needs input (later version?) on detail from relevant experts</w:t>
      </w:r>
    </w:p>
  </w:comment>
  <w:comment w:id="51" w:author="john.eyre" w:date="2017-12-14T13:57:00Z" w:initials="j">
    <w:p w14:paraId="6CFB9801" w14:textId="77777777" w:rsidR="001A4F2A" w:rsidRDefault="001A4F2A" w:rsidP="00F8692F">
      <w:pPr>
        <w:pStyle w:val="CommentText"/>
      </w:pPr>
      <w:r>
        <w:rPr>
          <w:rStyle w:val="CommentReference"/>
        </w:rPr>
        <w:annotationRef/>
      </w:r>
      <w:r>
        <w:t>Needs input on detail from relevant experts</w:t>
      </w:r>
    </w:p>
  </w:comment>
  <w:comment w:id="52" w:author="john.eyre" w:date="2017-11-22T16:23:00Z" w:initials="j">
    <w:p w14:paraId="2ECFEC54" w14:textId="77777777" w:rsidR="001A4F2A" w:rsidRDefault="001A4F2A">
      <w:pPr>
        <w:pStyle w:val="CommentText"/>
      </w:pPr>
      <w:r>
        <w:rPr>
          <w:rStyle w:val="CommentReference"/>
        </w:rPr>
        <w:annotationRef/>
      </w:r>
      <w:r>
        <w:t>Needs input on detail from relevant experts</w:t>
      </w:r>
    </w:p>
  </w:comment>
  <w:comment w:id="61" w:author="john.eyre" w:date="2017-12-14T13:57:00Z" w:initials="j">
    <w:p w14:paraId="0B0342EC" w14:textId="77777777" w:rsidR="001A4F2A" w:rsidRDefault="001A4F2A" w:rsidP="00F8692F">
      <w:pPr>
        <w:pStyle w:val="CommentText"/>
      </w:pPr>
      <w:r>
        <w:rPr>
          <w:rStyle w:val="CommentReference"/>
        </w:rPr>
        <w:annotationRef/>
      </w:r>
      <w:r>
        <w:t>Is it OK that bathymetry appears only here?</w:t>
      </w:r>
    </w:p>
  </w:comment>
  <w:comment w:id="62" w:author="John Eyre" w:date="2017-12-14T13:57:00Z" w:initials="JE">
    <w:p w14:paraId="172B0212" w14:textId="77777777" w:rsidR="001A4F2A" w:rsidRDefault="001A4F2A" w:rsidP="00F8692F">
      <w:pPr>
        <w:pStyle w:val="CommentText"/>
      </w:pPr>
      <w:r>
        <w:rPr>
          <w:rStyle w:val="CommentReference"/>
        </w:rPr>
        <w:annotationRef/>
      </w:r>
      <w:r>
        <w:t>This bullet is not coherent with the others – what will this better understanding lead to as a vision for the observing system?</w:t>
      </w:r>
    </w:p>
  </w:comment>
  <w:comment w:id="63" w:author="john.eyre" w:date="2017-11-07T22:03:00Z" w:initials="j">
    <w:p w14:paraId="3897F6AA" w14:textId="77777777" w:rsidR="001A4F2A" w:rsidRDefault="001A4F2A">
      <w:pPr>
        <w:pStyle w:val="CommentText"/>
      </w:pPr>
      <w:r>
        <w:rPr>
          <w:rStyle w:val="CommentReference"/>
        </w:rPr>
        <w:annotationRef/>
      </w:r>
      <w:proofErr w:type="gramStart"/>
      <w:r>
        <w:t>needs</w:t>
      </w:r>
      <w:proofErr w:type="gramEnd"/>
      <w:r>
        <w:t xml:space="preserve"> input (later version?) on detail from relevant experts</w:t>
      </w:r>
    </w:p>
  </w:comment>
  <w:comment w:id="64" w:author="john.eyre" w:date="2017-12-14T13:57:00Z" w:initials="j">
    <w:p w14:paraId="67FB3811" w14:textId="77777777" w:rsidR="001A4F2A" w:rsidRDefault="001A4F2A" w:rsidP="00F8692F">
      <w:pPr>
        <w:pStyle w:val="CommentText"/>
      </w:pPr>
      <w:r>
        <w:rPr>
          <w:rStyle w:val="CommentReference"/>
        </w:rPr>
        <w:annotationRef/>
      </w:r>
      <w:proofErr w:type="gramStart"/>
      <w:r>
        <w:t>needs</w:t>
      </w:r>
      <w:proofErr w:type="gramEnd"/>
      <w:r>
        <w:t xml:space="preserve"> input on detail from relevant experts</w:t>
      </w:r>
    </w:p>
  </w:comment>
  <w:comment w:id="65" w:author="john.eyre" w:date="2017-11-22T16:23:00Z" w:initials="j">
    <w:p w14:paraId="539D7D40" w14:textId="77777777" w:rsidR="001A4F2A" w:rsidRDefault="001A4F2A">
      <w:pPr>
        <w:pStyle w:val="CommentText"/>
      </w:pPr>
      <w:r>
        <w:rPr>
          <w:rStyle w:val="CommentReference"/>
        </w:rPr>
        <w:annotationRef/>
      </w:r>
      <w:proofErr w:type="gramStart"/>
      <w:r>
        <w:t>needs</w:t>
      </w:r>
      <w:proofErr w:type="gramEnd"/>
      <w:r>
        <w:t xml:space="preserve"> input on detail from relevant experts</w:t>
      </w:r>
    </w:p>
  </w:comment>
  <w:comment w:id="66" w:author="john.eyre" w:date="2017-11-07T22:03:00Z" w:initials="j">
    <w:p w14:paraId="78F5931B" w14:textId="77777777" w:rsidR="001A4F2A" w:rsidRDefault="001A4F2A">
      <w:pPr>
        <w:pStyle w:val="CommentText"/>
      </w:pPr>
      <w:r>
        <w:rPr>
          <w:rStyle w:val="CommentReference"/>
        </w:rPr>
        <w:annotationRef/>
      </w:r>
      <w:r>
        <w:t>Cryospheric sections need input (later version?) on detail from relevant experts</w:t>
      </w:r>
    </w:p>
  </w:comment>
  <w:comment w:id="67" w:author="john.eyre" w:date="2017-12-14T13:57:00Z" w:initials="j">
    <w:p w14:paraId="2BA2C19D" w14:textId="77777777" w:rsidR="001A4F2A" w:rsidRDefault="001A4F2A" w:rsidP="00F8692F">
      <w:pPr>
        <w:pStyle w:val="CommentText"/>
      </w:pPr>
      <w:r>
        <w:rPr>
          <w:rStyle w:val="CommentReference"/>
        </w:rPr>
        <w:annotationRef/>
      </w:r>
      <w:r>
        <w:t>Cryospheric sections need input on detail from relevant experts</w:t>
      </w:r>
    </w:p>
  </w:comment>
  <w:comment w:id="68" w:author="john.eyre" w:date="2017-11-22T16:23:00Z" w:initials="j">
    <w:p w14:paraId="6B470CDE" w14:textId="77777777" w:rsidR="001A4F2A" w:rsidRDefault="001A4F2A">
      <w:pPr>
        <w:pStyle w:val="CommentText"/>
      </w:pPr>
      <w:r>
        <w:rPr>
          <w:rStyle w:val="CommentReference"/>
        </w:rPr>
        <w:annotationRef/>
      </w:r>
      <w:r>
        <w:t>Cryospheric sections need input on detail from relevant experts</w:t>
      </w:r>
    </w:p>
  </w:comment>
  <w:comment w:id="69" w:author="Frank Grooters" w:date="2017-12-14T13:57:00Z" w:initials="FG">
    <w:p w14:paraId="1DEA6AEB" w14:textId="77777777" w:rsidR="001A4F2A" w:rsidRDefault="001A4F2A" w:rsidP="00F8692F">
      <w:pPr>
        <w:pStyle w:val="CommentText"/>
      </w:pPr>
      <w:r>
        <w:rPr>
          <w:rStyle w:val="CommentReference"/>
        </w:rPr>
        <w:annotationRef/>
      </w:r>
      <w:r>
        <w:t>NEW The DBCP has two Action Groups covering Ice Buoy Observations:</w:t>
      </w:r>
    </w:p>
    <w:p w14:paraId="45148CC4" w14:textId="77777777" w:rsidR="001A4F2A" w:rsidRDefault="001A4F2A" w:rsidP="00F8692F">
      <w:pPr>
        <w:pStyle w:val="CommentText"/>
      </w:pPr>
    </w:p>
    <w:p w14:paraId="40691B69" w14:textId="77777777" w:rsidR="001A4F2A" w:rsidRDefault="001A4F2A" w:rsidP="00F8692F">
      <w:pPr>
        <w:pStyle w:val="CommentText"/>
        <w:spacing w:before="240"/>
      </w:pPr>
      <w:r>
        <w:t xml:space="preserve">The International Arctic </w:t>
      </w:r>
      <w:proofErr w:type="gramStart"/>
      <w:r>
        <w:t>Buoy  Programme</w:t>
      </w:r>
      <w:proofErr w:type="gramEnd"/>
      <w:r>
        <w:t xml:space="preserve"> (IABP), see </w:t>
      </w:r>
      <w:hyperlink r:id="rId3" w:history="1">
        <w:r w:rsidRPr="00F95466">
          <w:rPr>
            <w:rStyle w:val="Hyperlink"/>
          </w:rPr>
          <w:t>http://iabp.apl.washington.edu/</w:t>
        </w:r>
      </w:hyperlink>
      <w:r>
        <w:t xml:space="preserve"> ,</w:t>
      </w:r>
    </w:p>
    <w:p w14:paraId="1B4D6DAE" w14:textId="77777777" w:rsidR="001A4F2A" w:rsidRDefault="001A4F2A" w:rsidP="00F8692F">
      <w:pPr>
        <w:pStyle w:val="CommentText"/>
        <w:spacing w:before="240"/>
      </w:pPr>
      <w:proofErr w:type="gramStart"/>
      <w:r>
        <w:t>and</w:t>
      </w:r>
      <w:proofErr w:type="gramEnd"/>
      <w:r>
        <w:t xml:space="preserve"> </w:t>
      </w:r>
    </w:p>
    <w:p w14:paraId="04755A39" w14:textId="77777777" w:rsidR="001A4F2A" w:rsidRDefault="001A4F2A" w:rsidP="00F8692F">
      <w:pPr>
        <w:pStyle w:val="CommentText"/>
        <w:spacing w:before="240"/>
      </w:pPr>
      <w:r>
        <w:t xml:space="preserve">The WCRP-SCAR International Programme for Antarctic Buoys (IPAB), see </w:t>
      </w:r>
      <w:hyperlink r:id="rId4" w:history="1">
        <w:r w:rsidRPr="00F95466">
          <w:rPr>
            <w:rStyle w:val="Hyperlink"/>
          </w:rPr>
          <w:t>http://www.ipab.aq/</w:t>
        </w:r>
      </w:hyperlink>
      <w:r>
        <w:t>.</w:t>
      </w:r>
    </w:p>
    <w:p w14:paraId="2512DE0D" w14:textId="77777777" w:rsidR="001A4F2A" w:rsidRDefault="001A4F2A" w:rsidP="00F8692F">
      <w:pPr>
        <w:pStyle w:val="CommentText"/>
        <w:spacing w:before="240"/>
      </w:pPr>
    </w:p>
    <w:p w14:paraId="5FDD6C0B" w14:textId="77777777" w:rsidR="001A4F2A" w:rsidRDefault="001A4F2A" w:rsidP="00F8692F">
      <w:pPr>
        <w:pStyle w:val="CommentText"/>
        <w:spacing w:before="240"/>
      </w:pPr>
      <w:r>
        <w:t>Etienne certainly know who to approach for input.</w:t>
      </w:r>
    </w:p>
    <w:p w14:paraId="4C86BB3C" w14:textId="77777777" w:rsidR="001A4F2A" w:rsidRDefault="001A4F2A" w:rsidP="00F8692F">
      <w:pPr>
        <w:pStyle w:val="CommentText"/>
        <w:spacing w:before="240"/>
        <w:rPr>
          <w:lang w:val="de-DE"/>
        </w:rPr>
      </w:pPr>
      <w:r w:rsidRPr="00567E50">
        <w:rPr>
          <w:lang w:val="de-DE"/>
        </w:rPr>
        <w:t xml:space="preserve">(IPAB Petra Heil (AUS) </w:t>
      </w:r>
      <w:proofErr w:type="spellStart"/>
      <w:r w:rsidRPr="00567E50">
        <w:rPr>
          <w:lang w:val="de-DE"/>
        </w:rPr>
        <w:t>C</w:t>
      </w:r>
      <w:r>
        <w:rPr>
          <w:lang w:val="de-DE"/>
        </w:rPr>
        <w:t>hair</w:t>
      </w:r>
      <w:proofErr w:type="spellEnd"/>
      <w:r>
        <w:rPr>
          <w:lang w:val="de-DE"/>
        </w:rPr>
        <w:t>;</w:t>
      </w:r>
    </w:p>
    <w:p w14:paraId="67C9D372" w14:textId="77777777" w:rsidR="001A4F2A" w:rsidRPr="00567E50" w:rsidRDefault="001A4F2A" w:rsidP="00F8692F">
      <w:pPr>
        <w:pStyle w:val="CommentText"/>
        <w:spacing w:before="240"/>
      </w:pPr>
      <w:r w:rsidRPr="00567E50">
        <w:t>IABP Christine B</w:t>
      </w:r>
      <w:r>
        <w:t>e</w:t>
      </w:r>
      <w:r w:rsidRPr="00567E50">
        <w:t>s</w:t>
      </w:r>
      <w:r>
        <w:t>t</w:t>
      </w:r>
      <w:r w:rsidRPr="00567E50">
        <w:t xml:space="preserve"> </w:t>
      </w:r>
      <w:r>
        <w:t>(</w:t>
      </w:r>
      <w:r w:rsidRPr="00567E50">
        <w:t>CAN</w:t>
      </w:r>
      <w:r>
        <w:t>)</w:t>
      </w:r>
      <w:r w:rsidRPr="00567E50">
        <w:t xml:space="preserve"> C</w:t>
      </w:r>
      <w:r>
        <w:t>hair)</w:t>
      </w:r>
    </w:p>
  </w:comment>
  <w:comment w:id="75" w:author="John Eyre" w:date="2017-11-22T16:23:00Z" w:initials="JE">
    <w:p w14:paraId="55D4D400" w14:textId="77777777" w:rsidR="001A4F2A" w:rsidRDefault="001A4F2A">
      <w:pPr>
        <w:pStyle w:val="CommentText"/>
      </w:pPr>
      <w:r>
        <w:rPr>
          <w:rStyle w:val="CommentReference"/>
        </w:rPr>
        <w:annotationRef/>
      </w:r>
      <w:r>
        <w:t xml:space="preserve">Delete? – </w:t>
      </w:r>
      <w:proofErr w:type="gramStart"/>
      <w:r>
        <w:t>this</w:t>
      </w:r>
      <w:proofErr w:type="gramEnd"/>
      <w:r>
        <w:t xml:space="preserve"> is not an observing system (WIGOS) function</w:t>
      </w:r>
    </w:p>
  </w:comment>
  <w:comment w:id="76" w:author="John Eyre" w:date="2017-12-14T13:57:00Z" w:initials="JE">
    <w:p w14:paraId="44C1B6C6" w14:textId="77777777" w:rsidR="001A4F2A" w:rsidRDefault="001A4F2A" w:rsidP="00F8692F">
      <w:pPr>
        <w:pStyle w:val="CommentText"/>
      </w:pPr>
      <w:r>
        <w:rPr>
          <w:rStyle w:val="CommentReference"/>
        </w:rPr>
        <w:annotationRef/>
      </w:r>
      <w:r>
        <w:t>Don’t understand</w:t>
      </w:r>
    </w:p>
  </w:comment>
  <w:comment w:id="77" w:author="john.eyre" w:date="2017-12-14T13:57:00Z" w:initials="j">
    <w:p w14:paraId="568D9528" w14:textId="77777777" w:rsidR="001A4F2A" w:rsidRDefault="001A4F2A" w:rsidP="00F8692F">
      <w:pPr>
        <w:pStyle w:val="CommentText"/>
      </w:pPr>
      <w:r>
        <w:rPr>
          <w:rStyle w:val="CommentReference"/>
        </w:rPr>
        <w:annotationRef/>
      </w:r>
      <w:r>
        <w:t>This section probably needs more work</w:t>
      </w:r>
    </w:p>
  </w:comment>
  <w:comment w:id="78" w:author="John Eyre" w:date="2017-12-14T13:57:00Z" w:initials="JE">
    <w:p w14:paraId="10A00776" w14:textId="77777777" w:rsidR="001A4F2A" w:rsidRDefault="001A4F2A" w:rsidP="00F8692F">
      <w:pPr>
        <w:pStyle w:val="CommentText"/>
      </w:pPr>
      <w:r>
        <w:rPr>
          <w:rStyle w:val="CommentReference"/>
        </w:rPr>
        <w:annotationRef/>
      </w:r>
      <w:r>
        <w:t>These are requirements – replace with a vision of what will be in place in 2040</w:t>
      </w:r>
    </w:p>
  </w:comment>
  <w:comment w:id="79" w:author="John Eyre" w:date="2017-12-14T13:57:00Z" w:initials="JE">
    <w:p w14:paraId="664AEADE" w14:textId="77777777" w:rsidR="001A4F2A" w:rsidRDefault="001A4F2A" w:rsidP="00F8692F">
      <w:pPr>
        <w:pStyle w:val="CommentText"/>
      </w:pPr>
      <w:r>
        <w:rPr>
          <w:rStyle w:val="CommentReference"/>
        </w:rPr>
        <w:annotationRef/>
      </w:r>
      <w:r>
        <w:t>These are requirements – replace with a vision of what will be in place in 2040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1BCF5" w14:textId="7A8F0937" w:rsidR="001A4F2A" w:rsidRDefault="001A4F2A" w:rsidP="008A0E97">
      <w:pPr>
        <w:spacing w:after="0" w:line="240" w:lineRule="auto"/>
      </w:pPr>
      <w:r>
        <w:separator/>
      </w:r>
    </w:p>
  </w:endnote>
  <w:endnote w:type="continuationSeparator" w:id="0">
    <w:p w14:paraId="71A002EE" w14:textId="247C6D9E" w:rsidR="001A4F2A" w:rsidRDefault="001A4F2A" w:rsidP="008A0E97">
      <w:pPr>
        <w:spacing w:after="0" w:line="240" w:lineRule="auto"/>
      </w:pPr>
      <w:r>
        <w:continuationSeparator/>
      </w:r>
    </w:p>
  </w:endnote>
  <w:endnote w:type="continuationNotice" w:id="1">
    <w:p w14:paraId="0C22D463" w14:textId="77777777" w:rsidR="001A4F2A" w:rsidRDefault="001A4F2A" w:rsidP="008A0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E54C" w14:textId="77777777" w:rsidR="001A4F2A" w:rsidRDefault="001A4F2A" w:rsidP="00FA3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656B3" w14:textId="77777777" w:rsidR="001A4F2A" w:rsidRDefault="001A4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Natalia DONOHO" w:date="2017-12-18T13:09:00Z"/>
  <w:sdt>
    <w:sdtPr>
      <w:id w:val="11501795"/>
      <w:docPartObj>
        <w:docPartGallery w:val="Page Numbers (Bottom of Page)"/>
        <w:docPartUnique/>
      </w:docPartObj>
    </w:sdtPr>
    <w:sdtEndPr>
      <w:rPr>
        <w:noProof/>
      </w:rPr>
    </w:sdtEndPr>
    <w:sdtContent>
      <w:customXmlInsRangeEnd w:id="2"/>
      <w:p w14:paraId="193F7E02" w14:textId="154E00CB" w:rsidR="001A4F2A" w:rsidRDefault="001A4F2A">
        <w:pPr>
          <w:pStyle w:val="Footer"/>
          <w:jc w:val="center"/>
          <w:rPr>
            <w:ins w:id="3" w:author="Natalia DONOHO" w:date="2017-12-18T13:09:00Z"/>
          </w:rPr>
        </w:pPr>
        <w:ins w:id="4" w:author="Natalia DONOHO" w:date="2017-12-18T13:09:00Z">
          <w:r>
            <w:fldChar w:fldCharType="begin"/>
          </w:r>
          <w:r>
            <w:instrText xml:space="preserve"> PAGE   \* MERGEFORMAT </w:instrText>
          </w:r>
          <w:r>
            <w:fldChar w:fldCharType="separate"/>
          </w:r>
        </w:ins>
        <w:r w:rsidR="004C6A4C">
          <w:rPr>
            <w:noProof/>
          </w:rPr>
          <w:t>29</w:t>
        </w:r>
        <w:ins w:id="5" w:author="Natalia DONOHO" w:date="2017-12-18T13:09:00Z">
          <w:r>
            <w:rPr>
              <w:noProof/>
            </w:rPr>
            <w:fldChar w:fldCharType="end"/>
          </w:r>
        </w:ins>
      </w:p>
      <w:customXmlInsRangeStart w:id="6" w:author="Natalia DONOHO" w:date="2017-12-18T13:09:00Z"/>
    </w:sdtContent>
  </w:sdt>
  <w:customXmlInsRangeEnd w:id="6"/>
  <w:p w14:paraId="568D1EEF" w14:textId="77777777" w:rsidR="001A4F2A" w:rsidRDefault="001A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CC42" w14:textId="77777777" w:rsidR="001A4F2A" w:rsidRDefault="001A4F2A" w:rsidP="005D403C">
      <w:pPr>
        <w:spacing w:after="0" w:line="240" w:lineRule="auto"/>
      </w:pPr>
      <w:r>
        <w:separator/>
      </w:r>
    </w:p>
  </w:footnote>
  <w:footnote w:type="continuationSeparator" w:id="0">
    <w:p w14:paraId="2E28BC9C" w14:textId="26A7125A" w:rsidR="001A4F2A" w:rsidRDefault="001A4F2A" w:rsidP="00793C99">
      <w:pPr>
        <w:spacing w:after="0" w:line="240" w:lineRule="auto"/>
      </w:pPr>
      <w:r>
        <w:continuationSeparator/>
      </w:r>
    </w:p>
  </w:footnote>
  <w:footnote w:type="continuationNotice" w:id="1">
    <w:p w14:paraId="6B87F9F4" w14:textId="77777777" w:rsidR="001A4F2A" w:rsidRDefault="001A4F2A" w:rsidP="008A0E97">
      <w:pPr>
        <w:spacing w:after="0" w:line="240" w:lineRule="auto"/>
      </w:pPr>
    </w:p>
  </w:footnote>
  <w:footnote w:id="2">
    <w:p w14:paraId="670579D7" w14:textId="77777777" w:rsidR="001A4F2A" w:rsidRPr="00C16497" w:rsidRDefault="001A4F2A" w:rsidP="005D403C">
      <w:pPr>
        <w:pStyle w:val="FootnoteText"/>
        <w:ind w:left="357" w:hanging="357"/>
        <w:rPr>
          <w:rFonts w:asciiTheme="minorHAnsi" w:hAnsiTheme="minorHAnsi"/>
        </w:rPr>
      </w:pPr>
      <w:r w:rsidRPr="00C16497">
        <w:rPr>
          <w:rStyle w:val="FootnoteReference"/>
          <w:rFonts w:asciiTheme="minorHAnsi" w:hAnsiTheme="minorHAnsi"/>
        </w:rPr>
        <w:footnoteRef/>
      </w:r>
      <w:r w:rsidRPr="00C16497">
        <w:rPr>
          <w:rFonts w:asciiTheme="minorHAnsi" w:hAnsiTheme="minorHAnsi"/>
        </w:rPr>
        <w:t xml:space="preserve"> </w:t>
      </w:r>
      <w:r>
        <w:rPr>
          <w:rFonts w:asciiTheme="minorHAnsi" w:hAnsiTheme="minorHAnsi"/>
        </w:rPr>
        <w:tab/>
      </w:r>
      <w:hyperlink r:id="rId1" w:history="1">
        <w:r w:rsidRPr="00C16497">
          <w:rPr>
            <w:rStyle w:val="Hyperlink"/>
            <w:rFonts w:asciiTheme="minorHAnsi" w:hAnsiTheme="minorHAnsi"/>
          </w:rPr>
          <w:t>http://www.unfpa.org/world-population-trends</w:t>
        </w:r>
      </w:hyperlink>
      <w:r w:rsidRPr="00C16497">
        <w:rPr>
          <w:rFonts w:asciiTheme="minorHAnsi" w:hAnsiTheme="minorHAnsi"/>
        </w:rPr>
        <w:t xml:space="preserve"> (accessed 1 January 2017)</w:t>
      </w:r>
    </w:p>
  </w:footnote>
  <w:footnote w:id="3">
    <w:p w14:paraId="5820157B" w14:textId="77777777" w:rsidR="001A4F2A" w:rsidRPr="006B0CDE" w:rsidRDefault="001A4F2A" w:rsidP="005D403C">
      <w:pPr>
        <w:pStyle w:val="FootnoteText"/>
        <w:ind w:left="357" w:hanging="357"/>
        <w:rPr>
          <w:lang w:val="en-US"/>
        </w:rPr>
      </w:pPr>
      <w:r w:rsidRPr="00C16497">
        <w:rPr>
          <w:rStyle w:val="FootnoteReference"/>
          <w:rFonts w:asciiTheme="minorHAnsi" w:hAnsiTheme="minorHAnsi"/>
        </w:rPr>
        <w:footnoteRef/>
      </w:r>
      <w:r w:rsidRPr="00C16497">
        <w:rPr>
          <w:rFonts w:asciiTheme="minorHAnsi" w:hAnsiTheme="minorHAnsi"/>
        </w:rPr>
        <w:t xml:space="preserve"> </w:t>
      </w:r>
      <w:r>
        <w:rPr>
          <w:rFonts w:asciiTheme="minorHAnsi" w:hAnsiTheme="minorHAnsi"/>
        </w:rPr>
        <w:tab/>
      </w:r>
      <w:hyperlink r:id="rId2" w:history="1">
        <w:r w:rsidRPr="00C16497">
          <w:rPr>
            <w:rStyle w:val="Hyperlink"/>
            <w:rFonts w:asciiTheme="minorHAnsi" w:hAnsiTheme="minorHAnsi"/>
          </w:rPr>
          <w:t>https://www.sipri.org/events/2016/stockholm-security-conference-secure-cities/urbanization-trends</w:t>
        </w:r>
      </w:hyperlink>
      <w:r w:rsidRPr="00C16497">
        <w:rPr>
          <w:rFonts w:asciiTheme="minorHAnsi" w:hAnsiTheme="minorHAnsi"/>
        </w:rPr>
        <w:t xml:space="preserve"> (cited from The Urban Age Project, London School of Economics, accessed 1 January 2017)</w:t>
      </w:r>
    </w:p>
  </w:footnote>
  <w:footnote w:id="4">
    <w:p w14:paraId="2604E9AC" w14:textId="77777777" w:rsidR="001A4F2A" w:rsidRPr="00D6465A" w:rsidRDefault="001A4F2A" w:rsidP="00812A34">
      <w:pPr>
        <w:widowControl w:val="0"/>
        <w:autoSpaceDE w:val="0"/>
        <w:autoSpaceDN w:val="0"/>
        <w:adjustRightInd w:val="0"/>
        <w:spacing w:after="240"/>
      </w:pPr>
      <w:r w:rsidRPr="00D80983">
        <w:rPr>
          <w:rStyle w:val="FootnoteReference"/>
        </w:rPr>
        <w:footnoteRef/>
      </w:r>
      <w:r w:rsidRPr="00D80983">
        <w:t xml:space="preserve"> </w:t>
      </w:r>
      <w:r w:rsidRPr="00864ECF">
        <w:rPr>
          <w:rFonts w:ascii="Times" w:eastAsiaTheme="minorHAnsi" w:hAnsi="Times" w:cs="Times"/>
          <w:sz w:val="16"/>
          <w:szCs w:val="16"/>
          <w:lang w:val="de-DE" w:eastAsia="en-US"/>
        </w:rPr>
        <w:t>GCOS 2016 Implementation Plan</w:t>
      </w:r>
      <w:r w:rsidRPr="00141E8B">
        <w:rPr>
          <w:rFonts w:ascii="Times" w:eastAsiaTheme="minorHAnsi" w:hAnsi="Times" w:cs="Times"/>
          <w:sz w:val="16"/>
          <w:szCs w:val="16"/>
          <w:lang w:val="de-DE" w:eastAsia="en-US"/>
        </w:rPr>
        <w:t xml:space="preserve">, </w:t>
      </w:r>
      <w:r w:rsidRPr="00864ECF">
        <w:rPr>
          <w:rFonts w:ascii="Times" w:eastAsiaTheme="minorHAnsi" w:hAnsi="Times" w:cs="Times"/>
          <w:bCs/>
          <w:color w:val="13284B"/>
          <w:sz w:val="16"/>
          <w:szCs w:val="16"/>
          <w:lang w:val="de-DE" w:eastAsia="en-US"/>
        </w:rPr>
        <w:t>GCOS-200 (GOOS-214)</w:t>
      </w:r>
      <w:r w:rsidRPr="00141E8B">
        <w:rPr>
          <w:rFonts w:ascii="Times" w:eastAsiaTheme="minorHAnsi" w:hAnsi="Times" w:cs="Times"/>
          <w:bCs/>
          <w:color w:val="13284B"/>
          <w:sz w:val="16"/>
          <w:szCs w:val="16"/>
          <w:lang w:val="de-DE" w:eastAsia="en-US"/>
        </w:rPr>
        <w:t xml:space="preserve">, </w:t>
      </w:r>
      <w:r>
        <w:rPr>
          <w:rFonts w:ascii="Times" w:eastAsiaTheme="minorHAnsi" w:hAnsi="Times" w:cs="Times"/>
          <w:sz w:val="16"/>
          <w:szCs w:val="16"/>
          <w:lang w:val="de-DE" w:eastAsia="en-US"/>
        </w:rPr>
        <w:t>WMO 2016, pp. 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3665" w14:textId="77777777" w:rsidR="001A4F2A" w:rsidRDefault="001A4F2A" w:rsidP="001A4F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0ADDD" w14:textId="77777777" w:rsidR="001A4F2A" w:rsidRDefault="001A4F2A" w:rsidP="001A4F2A">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4063" w14:textId="7D6DBC32" w:rsidR="001A4F2A" w:rsidRDefault="001A4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0173" w14:textId="66640DA6" w:rsidR="001A4F2A" w:rsidRPr="005A41CB" w:rsidRDefault="001A4F2A" w:rsidP="00C1451D">
    <w:pPr>
      <w:pStyle w:val="Header"/>
      <w:jc w:val="center"/>
      <w:rPr>
        <w:lang w:val="de-DE"/>
      </w:rPr>
    </w:pPr>
    <w:r>
      <w:rPr>
        <w:lang w:val="de-DE"/>
      </w:rPr>
      <w:t>ICG-WIGOS-</w:t>
    </w:r>
    <w:r w:rsidR="00C1451D">
      <w:rPr>
        <w:lang w:val="de-DE"/>
      </w:rPr>
      <w:t>7</w:t>
    </w:r>
    <w:r>
      <w:rPr>
        <w:lang w:val="de-DE"/>
      </w:rPr>
      <w:t xml:space="preserve">/Doc. </w:t>
    </w:r>
    <w:r w:rsidR="00C1451D">
      <w:rPr>
        <w:lang w:val="de-DE"/>
      </w:rPr>
      <w:t>6.1</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4C6A4C">
      <w:rPr>
        <w:rStyle w:val="PageNumber"/>
        <w:noProof/>
      </w:rPr>
      <w:t>20</w:t>
    </w:r>
    <w:r w:rsidRPr="005E1C7F">
      <w:rPr>
        <w:rStyle w:val="PageNumber"/>
      </w:rPr>
      <w:fldChar w:fldCharType="end"/>
    </w:r>
  </w:p>
  <w:p w14:paraId="742B5491" w14:textId="77777777" w:rsidR="001A4F2A" w:rsidRPr="00E97D0E" w:rsidRDefault="001A4F2A">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B26A" w14:textId="31F37D99" w:rsidR="001A4F2A" w:rsidRDefault="001A4F2A">
    <w:pPr>
      <w:pStyle w:val="Header"/>
    </w:pPr>
    <w:r>
      <w:rPr>
        <w:noProof/>
      </w:rPr>
      <mc:AlternateContent>
        <mc:Choice Requires="wps">
          <w:drawing>
            <wp:anchor distT="0" distB="0" distL="114300" distR="114300" simplePos="0" relativeHeight="251665408" behindDoc="0" locked="0" layoutInCell="1" allowOverlap="1" wp14:anchorId="659B9357" wp14:editId="1C706113">
              <wp:simplePos x="0" y="0"/>
              <wp:positionH relativeFrom="column">
                <wp:posOffset>0</wp:posOffset>
              </wp:positionH>
              <wp:positionV relativeFrom="paragraph">
                <wp:posOffset>0</wp:posOffset>
              </wp:positionV>
              <wp:extent cx="635000" cy="635000"/>
              <wp:effectExtent l="0" t="0" r="0" b="0"/>
              <wp:wrapNone/>
              <wp:docPr id="67" name="AutoShape 1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49"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OolMElkCAACv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rPr>
      <w:drawing>
        <wp:anchor distT="0" distB="0" distL="114300" distR="114300" simplePos="0" relativeHeight="251664384" behindDoc="1" locked="0" layoutInCell="0" allowOverlap="1" wp14:anchorId="1E48E208" wp14:editId="6D14155C">
          <wp:simplePos x="0" y="0"/>
          <wp:positionH relativeFrom="page">
            <wp:align>left</wp:align>
          </wp:positionH>
          <wp:positionV relativeFrom="page">
            <wp:align>top</wp:align>
          </wp:positionV>
          <wp:extent cx="7560310" cy="6985000"/>
          <wp:effectExtent l="0" t="0" r="2540" b="6350"/>
          <wp:wrapNone/>
          <wp:docPr id="24" name="Picture 5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anchor>
      </w:drawing>
    </w:r>
  </w:p>
  <w:p w14:paraId="025E849F" w14:textId="77777777" w:rsidR="001A4F2A" w:rsidRDefault="001A4F2A"/>
  <w:p w14:paraId="7F1281D4" w14:textId="77777777" w:rsidR="001A4F2A" w:rsidRDefault="001A4F2A">
    <w:pPr>
      <w:pStyle w:val="Header"/>
    </w:pPr>
    <w:r>
      <w:rPr>
        <w:noProof/>
      </w:rPr>
      <mc:AlternateContent>
        <mc:Choice Requires="wps">
          <w:drawing>
            <wp:anchor distT="0" distB="0" distL="114300" distR="114300" simplePos="0" relativeHeight="251666432" behindDoc="0" locked="0" layoutInCell="1" allowOverlap="1" wp14:anchorId="36845D10" wp14:editId="0EF30535">
              <wp:simplePos x="0" y="0"/>
              <wp:positionH relativeFrom="column">
                <wp:posOffset>0</wp:posOffset>
              </wp:positionH>
              <wp:positionV relativeFrom="paragraph">
                <wp:posOffset>0</wp:posOffset>
              </wp:positionV>
              <wp:extent cx="635000" cy="635000"/>
              <wp:effectExtent l="0" t="0" r="0" b="0"/>
              <wp:wrapNone/>
              <wp:docPr id="64" name="AutoShape 1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4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lZWAIAAK8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tzflZWAIAAK8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anchor distT="0" distB="0" distL="114300" distR="114300" simplePos="0" relativeHeight="251662336" behindDoc="1" locked="0" layoutInCell="0" allowOverlap="1" wp14:anchorId="1C1B864B" wp14:editId="66FB9C06">
          <wp:simplePos x="0" y="0"/>
          <wp:positionH relativeFrom="page">
            <wp:align>left</wp:align>
          </wp:positionH>
          <wp:positionV relativeFrom="page">
            <wp:align>top</wp:align>
          </wp:positionV>
          <wp:extent cx="7560310" cy="6985000"/>
          <wp:effectExtent l="0" t="0" r="2540" b="6350"/>
          <wp:wrapNone/>
          <wp:docPr id="25" name="Picture 59"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anchor>
      </w:drawing>
    </w:r>
  </w:p>
  <w:p w14:paraId="040B9975" w14:textId="77777777" w:rsidR="001A4F2A" w:rsidRDefault="001A4F2A"/>
  <w:p w14:paraId="4C0AD639" w14:textId="77777777" w:rsidR="001A4F2A" w:rsidRDefault="001A4F2A">
    <w:pPr>
      <w:pStyle w:val="Header"/>
    </w:pPr>
    <w:r>
      <w:rPr>
        <w:noProof/>
      </w:rPr>
      <mc:AlternateContent>
        <mc:Choice Requires="wps">
          <w:drawing>
            <wp:anchor distT="0" distB="0" distL="114300" distR="114300" simplePos="0" relativeHeight="251667456" behindDoc="0" locked="0" layoutInCell="1" allowOverlap="1" wp14:anchorId="5D9D7588" wp14:editId="7CB2DD0F">
              <wp:simplePos x="0" y="0"/>
              <wp:positionH relativeFrom="column">
                <wp:posOffset>0</wp:posOffset>
              </wp:positionH>
              <wp:positionV relativeFrom="paragraph">
                <wp:posOffset>0</wp:posOffset>
              </wp:positionV>
              <wp:extent cx="635000" cy="635000"/>
              <wp:effectExtent l="0" t="0" r="0" b="0"/>
              <wp:wrapNone/>
              <wp:docPr id="60" name="AutoShape 1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4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JWQIAAK8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1172yVkCAACv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rPr>
      <w:drawing>
        <wp:anchor distT="0" distB="0" distL="114300" distR="114300" simplePos="0" relativeHeight="251660288" behindDoc="1" locked="0" layoutInCell="0" allowOverlap="1" wp14:anchorId="74D795E9" wp14:editId="0D9F0974">
          <wp:simplePos x="0" y="0"/>
          <wp:positionH relativeFrom="page">
            <wp:align>left</wp:align>
          </wp:positionH>
          <wp:positionV relativeFrom="page">
            <wp:align>top</wp:align>
          </wp:positionV>
          <wp:extent cx="7560310" cy="6985000"/>
          <wp:effectExtent l="0" t="0" r="2540" b="6350"/>
          <wp:wrapNone/>
          <wp:docPr id="26" name="Picture 2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1B36" w14:textId="1F16AF2B" w:rsidR="001A4F2A" w:rsidRDefault="001A4F2A">
    <w:pPr>
      <w:pStyle w:val="Header"/>
    </w:pPr>
    <w:r>
      <w:rPr>
        <w:noProof/>
      </w:rPr>
      <mc:AlternateContent>
        <mc:Choice Requires="wps">
          <w:drawing>
            <wp:anchor distT="0" distB="0" distL="114300" distR="114300" simplePos="0" relativeHeight="251668480" behindDoc="0" locked="0" layoutInCell="1" allowOverlap="1" wp14:anchorId="293A59B8" wp14:editId="3E90B29F">
              <wp:simplePos x="0" y="0"/>
              <wp:positionH relativeFrom="column">
                <wp:posOffset>0</wp:posOffset>
              </wp:positionH>
              <wp:positionV relativeFrom="paragraph">
                <wp:posOffset>0</wp:posOffset>
              </wp:positionV>
              <wp:extent cx="635000" cy="635000"/>
              <wp:effectExtent l="0" t="0" r="0" b="0"/>
              <wp:wrapNone/>
              <wp:docPr id="59" name="AutoShape 1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4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W8fEVWAIAAK8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anchor distT="0" distB="0" distL="114300" distR="114300" simplePos="0" relativeHeight="251663360" behindDoc="1" locked="0" layoutInCell="0" allowOverlap="1" wp14:anchorId="5021623D" wp14:editId="2BC2AE41">
          <wp:simplePos x="0" y="0"/>
          <wp:positionH relativeFrom="page">
            <wp:align>left</wp:align>
          </wp:positionH>
          <wp:positionV relativeFrom="page">
            <wp:align>top</wp:align>
          </wp:positionV>
          <wp:extent cx="7560310" cy="6985000"/>
          <wp:effectExtent l="0" t="0" r="2540" b="6350"/>
          <wp:wrapNone/>
          <wp:docPr id="34" name="Picture 57"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anchor>
      </w:drawing>
    </w:r>
  </w:p>
  <w:p w14:paraId="22E8D2BE" w14:textId="77777777" w:rsidR="001A4F2A" w:rsidRDefault="001A4F2A"/>
  <w:p w14:paraId="58E97A9E" w14:textId="77777777" w:rsidR="001A4F2A" w:rsidRDefault="001A4F2A">
    <w:pPr>
      <w:pStyle w:val="Header"/>
    </w:pPr>
    <w:r>
      <w:rPr>
        <w:noProof/>
      </w:rPr>
      <mc:AlternateContent>
        <mc:Choice Requires="wps">
          <w:drawing>
            <wp:anchor distT="0" distB="0" distL="114300" distR="114300" simplePos="0" relativeHeight="251669504" behindDoc="0" locked="0" layoutInCell="1" allowOverlap="1" wp14:anchorId="66A3C343" wp14:editId="3386BE67">
              <wp:simplePos x="0" y="0"/>
              <wp:positionH relativeFrom="column">
                <wp:posOffset>0</wp:posOffset>
              </wp:positionH>
              <wp:positionV relativeFrom="paragraph">
                <wp:posOffset>0</wp:posOffset>
              </wp:positionV>
              <wp:extent cx="635000" cy="635000"/>
              <wp:effectExtent l="0" t="0" r="0" b="0"/>
              <wp:wrapNone/>
              <wp:docPr id="57" name="AutoShape 1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4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u0+t1kCAACv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rPr>
      <w:drawing>
        <wp:anchor distT="0" distB="0" distL="114300" distR="114300" simplePos="0" relativeHeight="251661312" behindDoc="1" locked="0" layoutInCell="0" allowOverlap="1" wp14:anchorId="53433FD2" wp14:editId="55F4434A">
          <wp:simplePos x="0" y="0"/>
          <wp:positionH relativeFrom="page">
            <wp:align>left</wp:align>
          </wp:positionH>
          <wp:positionV relativeFrom="page">
            <wp:align>top</wp:align>
          </wp:positionV>
          <wp:extent cx="7560310" cy="6985000"/>
          <wp:effectExtent l="0" t="0" r="2540" b="6350"/>
          <wp:wrapNone/>
          <wp:docPr id="35" name="Picture 3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anchor>
      </w:drawing>
    </w:r>
  </w:p>
  <w:p w14:paraId="1011F710" w14:textId="77777777" w:rsidR="001A4F2A" w:rsidRDefault="001A4F2A"/>
  <w:p w14:paraId="1C3FD75D" w14:textId="77777777" w:rsidR="001A4F2A" w:rsidRDefault="001A4F2A">
    <w:pPr>
      <w:pStyle w:val="Header"/>
    </w:pPr>
    <w:r>
      <w:rPr>
        <w:noProof/>
      </w:rPr>
      <mc:AlternateContent>
        <mc:Choice Requires="wps">
          <w:drawing>
            <wp:anchor distT="0" distB="0" distL="114300" distR="114300" simplePos="0" relativeHeight="251670528" behindDoc="0" locked="0" layoutInCell="1" allowOverlap="1" wp14:anchorId="16C64C38" wp14:editId="5066CE1E">
              <wp:simplePos x="0" y="0"/>
              <wp:positionH relativeFrom="column">
                <wp:posOffset>0</wp:posOffset>
              </wp:positionH>
              <wp:positionV relativeFrom="paragraph">
                <wp:posOffset>0</wp:posOffset>
              </wp:positionV>
              <wp:extent cx="635000" cy="635000"/>
              <wp:effectExtent l="0" t="0" r="0" b="0"/>
              <wp:wrapNone/>
              <wp:docPr id="56" name="AutoShape 1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4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sL+wTWAIAAK8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anchor distT="0" distB="0" distL="114300" distR="114300" simplePos="0" relativeHeight="251659264" behindDoc="1" locked="0" layoutInCell="0" allowOverlap="1" wp14:anchorId="12FE4392" wp14:editId="3F72F661">
          <wp:simplePos x="0" y="0"/>
          <wp:positionH relativeFrom="page">
            <wp:align>left</wp:align>
          </wp:positionH>
          <wp:positionV relativeFrom="page">
            <wp:align>top</wp:align>
          </wp:positionV>
          <wp:extent cx="7560310" cy="6985000"/>
          <wp:effectExtent l="0" t="0" r="2540" b="6350"/>
          <wp:wrapNone/>
          <wp:docPr id="36" name="Picture 3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6250" w14:textId="2D8A4DCF" w:rsidR="001A4F2A" w:rsidRDefault="001A4F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6B4A" w14:textId="607BA3B1" w:rsidR="001A4F2A" w:rsidRPr="00F8692F" w:rsidRDefault="004B7257" w:rsidP="004B7257">
    <w:pPr>
      <w:pStyle w:val="Header"/>
      <w:jc w:val="center"/>
    </w:pPr>
    <w:r>
      <w:rPr>
        <w:lang w:val="de-DE"/>
      </w:rPr>
      <w:t>ICG-WIGOS-7/Doc. 6.1</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4C6A4C">
      <w:rPr>
        <w:rStyle w:val="PageNumber"/>
        <w:noProof/>
      </w:rPr>
      <w:t>28</w:t>
    </w:r>
    <w:r w:rsidRPr="005E1C7F">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17F4" w14:textId="3BC2E340" w:rsidR="001A4F2A" w:rsidRDefault="001A4F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9F78" w14:textId="1AC4C53E" w:rsidR="001A4F2A" w:rsidRDefault="001A4F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F488" w14:textId="3F3DBB65" w:rsidR="001A4F2A" w:rsidRPr="00F8692F" w:rsidRDefault="001A4F2A" w:rsidP="00F86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A9A"/>
    <w:multiLevelType w:val="multilevel"/>
    <w:tmpl w:val="8370FED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6B46334"/>
    <w:multiLevelType w:val="hybridMultilevel"/>
    <w:tmpl w:val="20A8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C2122"/>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977145"/>
    <w:multiLevelType w:val="hybridMultilevel"/>
    <w:tmpl w:val="4E5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6198F"/>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EDD5DAA"/>
    <w:multiLevelType w:val="hybridMultilevel"/>
    <w:tmpl w:val="F982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B1116"/>
    <w:multiLevelType w:val="multilevel"/>
    <w:tmpl w:val="B8F64A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DE6CAA"/>
    <w:multiLevelType w:val="hybridMultilevel"/>
    <w:tmpl w:val="425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D145E"/>
    <w:multiLevelType w:val="hybridMultilevel"/>
    <w:tmpl w:val="FE18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F1F66"/>
    <w:multiLevelType w:val="hybridMultilevel"/>
    <w:tmpl w:val="B8F64AAE"/>
    <w:lvl w:ilvl="0" w:tplc="44F01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6239B"/>
    <w:multiLevelType w:val="hybridMultilevel"/>
    <w:tmpl w:val="0DF60DD8"/>
    <w:lvl w:ilvl="0" w:tplc="7B7E1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62964"/>
    <w:multiLevelType w:val="hybridMultilevel"/>
    <w:tmpl w:val="318E778E"/>
    <w:lvl w:ilvl="0" w:tplc="6DE8C766">
      <w:start w:val="3"/>
      <w:numFmt w:val="bullet"/>
      <w:lvlText w:val="•"/>
      <w:lvlJc w:val="left"/>
      <w:pPr>
        <w:tabs>
          <w:tab w:val="num" w:pos="714"/>
        </w:tabs>
        <w:ind w:left="714" w:hanging="357"/>
      </w:pPr>
      <w:rPr>
        <w:sz w:val="20"/>
      </w:rPr>
    </w:lvl>
    <w:lvl w:ilvl="1" w:tplc="04090019">
      <w:start w:val="1"/>
      <w:numFmt w:val="bullet"/>
      <w:lvlText w:val="o"/>
      <w:lvlJc w:val="left"/>
      <w:pPr>
        <w:tabs>
          <w:tab w:val="num" w:pos="1083"/>
        </w:tabs>
        <w:ind w:left="1083" w:hanging="360"/>
      </w:pPr>
      <w:rPr>
        <w:rFonts w:ascii="Courier New" w:hAnsi="Courier New" w:cs="StoneSerif-Semibold"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265599"/>
    <w:multiLevelType w:val="multilevel"/>
    <w:tmpl w:val="1B8AC66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nsid w:val="21683F99"/>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40C0DBD"/>
    <w:multiLevelType w:val="hybridMultilevel"/>
    <w:tmpl w:val="8CEE0968"/>
    <w:lvl w:ilvl="0" w:tplc="7B7E1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16B82"/>
    <w:multiLevelType w:val="hybridMultilevel"/>
    <w:tmpl w:val="99A01B70"/>
    <w:lvl w:ilvl="0" w:tplc="85A81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16C81"/>
    <w:multiLevelType w:val="hybridMultilevel"/>
    <w:tmpl w:val="5E0EC5AC"/>
    <w:lvl w:ilvl="0" w:tplc="DCCAE9F0">
      <w:numFmt w:val="bullet"/>
      <w:lvlText w:val="-"/>
      <w:lvlJc w:val="left"/>
      <w:pPr>
        <w:ind w:left="720" w:hanging="360"/>
      </w:pPr>
      <w:rPr>
        <w:rFonts w:ascii="Calibri" w:eastAsia="PMingLiU"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23B26"/>
    <w:multiLevelType w:val="hybridMultilevel"/>
    <w:tmpl w:val="1A28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C545DA"/>
    <w:multiLevelType w:val="multilevel"/>
    <w:tmpl w:val="0714C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1A80716"/>
    <w:multiLevelType w:val="hybridMultilevel"/>
    <w:tmpl w:val="086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C1C00"/>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4A82E6C"/>
    <w:multiLevelType w:val="multilevel"/>
    <w:tmpl w:val="5D669E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4FB1301"/>
    <w:multiLevelType w:val="hybridMultilevel"/>
    <w:tmpl w:val="866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44B91"/>
    <w:multiLevelType w:val="hybridMultilevel"/>
    <w:tmpl w:val="1EFE6030"/>
    <w:lvl w:ilvl="0" w:tplc="DCCAE9F0">
      <w:numFmt w:val="bullet"/>
      <w:lvlText w:val="-"/>
      <w:lvlJc w:val="left"/>
      <w:pPr>
        <w:ind w:left="720" w:hanging="360"/>
      </w:pPr>
      <w:rPr>
        <w:rFonts w:ascii="Calibri" w:eastAsia="PMingLiU"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7F9439C"/>
    <w:multiLevelType w:val="hybridMultilevel"/>
    <w:tmpl w:val="0D1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D5D4B"/>
    <w:multiLevelType w:val="hybridMultilevel"/>
    <w:tmpl w:val="B2306730"/>
    <w:lvl w:ilvl="0" w:tplc="DCCAE9F0">
      <w:numFmt w:val="bullet"/>
      <w:lvlText w:val="-"/>
      <w:lvlJc w:val="left"/>
      <w:pPr>
        <w:ind w:left="720" w:hanging="360"/>
      </w:pPr>
      <w:rPr>
        <w:rFonts w:ascii="Calibri" w:eastAsia="PMingLiU"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CB14629"/>
    <w:multiLevelType w:val="hybridMultilevel"/>
    <w:tmpl w:val="3DF65660"/>
    <w:lvl w:ilvl="0" w:tplc="14D0CDE4">
      <w:start w:val="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F17CFA"/>
    <w:multiLevelType w:val="hybridMultilevel"/>
    <w:tmpl w:val="A5C2A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EA5DA1"/>
    <w:multiLevelType w:val="hybridMultilevel"/>
    <w:tmpl w:val="5192C0D0"/>
    <w:lvl w:ilvl="0" w:tplc="DCCAE9F0">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3A6D66"/>
    <w:multiLevelType w:val="multilevel"/>
    <w:tmpl w:val="B8F64A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4745B8"/>
    <w:multiLevelType w:val="multilevel"/>
    <w:tmpl w:val="B75E1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F6701DA"/>
    <w:multiLevelType w:val="hybridMultilevel"/>
    <w:tmpl w:val="8CD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F7EED"/>
    <w:multiLevelType w:val="hybridMultilevel"/>
    <w:tmpl w:val="229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54551"/>
    <w:multiLevelType w:val="hybridMultilevel"/>
    <w:tmpl w:val="CFC4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A0138D"/>
    <w:multiLevelType w:val="hybridMultilevel"/>
    <w:tmpl w:val="0096CBD4"/>
    <w:lvl w:ilvl="0" w:tplc="284658F2">
      <w:start w:val="3"/>
      <w:numFmt w:val="bullet"/>
      <w:lvlText w:val="•"/>
      <w:lvlJc w:val="left"/>
      <w:pPr>
        <w:tabs>
          <w:tab w:val="num" w:pos="117"/>
        </w:tabs>
        <w:ind w:left="117" w:hanging="357"/>
      </w:pPr>
      <w:rPr>
        <w:rFonts w:hint="default"/>
        <w:sz w:val="20"/>
      </w:rPr>
    </w:lvl>
    <w:lvl w:ilvl="1" w:tplc="04090019" w:tentative="1">
      <w:start w:val="1"/>
      <w:numFmt w:val="bullet"/>
      <w:lvlText w:val="o"/>
      <w:lvlJc w:val="left"/>
      <w:pPr>
        <w:tabs>
          <w:tab w:val="num" w:pos="1440"/>
        </w:tabs>
        <w:ind w:left="1440" w:hanging="360"/>
      </w:pPr>
      <w:rPr>
        <w:rFonts w:ascii="Courier New" w:hAnsi="Courier New" w:cs="StoneSerif-Semibold"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toneSerif-Semibold"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toneSerif-Semibold"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8411B71"/>
    <w:multiLevelType w:val="hybridMultilevel"/>
    <w:tmpl w:val="C6C4C110"/>
    <w:lvl w:ilvl="0" w:tplc="02F27D3C">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B93C93"/>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E6000FC"/>
    <w:multiLevelType w:val="hybridMultilevel"/>
    <w:tmpl w:val="CA6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01E58"/>
    <w:multiLevelType w:val="multilevel"/>
    <w:tmpl w:val="C3645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4"/>
  </w:num>
  <w:num w:numId="3">
    <w:abstractNumId w:val="21"/>
  </w:num>
  <w:num w:numId="4">
    <w:abstractNumId w:val="0"/>
  </w:num>
  <w:num w:numId="5">
    <w:abstractNumId w:val="38"/>
  </w:num>
  <w:num w:numId="6">
    <w:abstractNumId w:val="22"/>
  </w:num>
  <w:num w:numId="7">
    <w:abstractNumId w:val="28"/>
  </w:num>
  <w:num w:numId="8">
    <w:abstractNumId w:val="16"/>
  </w:num>
  <w:num w:numId="9">
    <w:abstractNumId w:val="23"/>
  </w:num>
  <w:num w:numId="10">
    <w:abstractNumId w:val="25"/>
  </w:num>
  <w:num w:numId="11">
    <w:abstractNumId w:val="35"/>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26"/>
  </w:num>
  <w:num w:numId="14">
    <w:abstractNumId w:val="9"/>
  </w:num>
  <w:num w:numId="15">
    <w:abstractNumId w:val="7"/>
  </w:num>
  <w:num w:numId="16">
    <w:abstractNumId w:val="32"/>
  </w:num>
  <w:num w:numId="17">
    <w:abstractNumId w:val="5"/>
  </w:num>
  <w:num w:numId="18">
    <w:abstractNumId w:val="19"/>
  </w:num>
  <w:num w:numId="19">
    <w:abstractNumId w:val="8"/>
  </w:num>
  <w:num w:numId="20">
    <w:abstractNumId w:val="3"/>
  </w:num>
  <w:num w:numId="21">
    <w:abstractNumId w:val="31"/>
  </w:num>
  <w:num w:numId="22">
    <w:abstractNumId w:val="36"/>
  </w:num>
  <w:num w:numId="23">
    <w:abstractNumId w:val="4"/>
  </w:num>
  <w:num w:numId="24">
    <w:abstractNumId w:val="13"/>
  </w:num>
  <w:num w:numId="25">
    <w:abstractNumId w:val="2"/>
  </w:num>
  <w:num w:numId="26">
    <w:abstractNumId w:val="20"/>
  </w:num>
  <w:num w:numId="27">
    <w:abstractNumId w:val="12"/>
  </w:num>
  <w:num w:numId="28">
    <w:abstractNumId w:val="30"/>
  </w:num>
  <w:num w:numId="29">
    <w:abstractNumId w:val="27"/>
  </w:num>
  <w:num w:numId="30">
    <w:abstractNumId w:val="18"/>
  </w:num>
  <w:num w:numId="31">
    <w:abstractNumId w:val="17"/>
  </w:num>
  <w:num w:numId="32">
    <w:abstractNumId w:val="37"/>
  </w:num>
  <w:num w:numId="3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9"/>
  </w:num>
  <w:num w:numId="36">
    <w:abstractNumId w:val="6"/>
  </w:num>
  <w:num w:numId="37">
    <w:abstractNumId w:val="33"/>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D9"/>
    <w:rsid w:val="00004656"/>
    <w:rsid w:val="0000716D"/>
    <w:rsid w:val="00007732"/>
    <w:rsid w:val="0002048E"/>
    <w:rsid w:val="00024DF9"/>
    <w:rsid w:val="00025659"/>
    <w:rsid w:val="0003137A"/>
    <w:rsid w:val="00035C30"/>
    <w:rsid w:val="00041171"/>
    <w:rsid w:val="0005071D"/>
    <w:rsid w:val="00050F8E"/>
    <w:rsid w:val="000527B7"/>
    <w:rsid w:val="00052FD7"/>
    <w:rsid w:val="000568CA"/>
    <w:rsid w:val="000573AD"/>
    <w:rsid w:val="00061C28"/>
    <w:rsid w:val="00072B98"/>
    <w:rsid w:val="00072CF6"/>
    <w:rsid w:val="00072F17"/>
    <w:rsid w:val="000779FA"/>
    <w:rsid w:val="000806D8"/>
    <w:rsid w:val="00082C80"/>
    <w:rsid w:val="00083847"/>
    <w:rsid w:val="00083C36"/>
    <w:rsid w:val="0008555C"/>
    <w:rsid w:val="00092B9C"/>
    <w:rsid w:val="000A69BF"/>
    <w:rsid w:val="000B7430"/>
    <w:rsid w:val="000C225A"/>
    <w:rsid w:val="000C287B"/>
    <w:rsid w:val="000C2D93"/>
    <w:rsid w:val="000C6781"/>
    <w:rsid w:val="000D0159"/>
    <w:rsid w:val="000D0BBF"/>
    <w:rsid w:val="000E5BEE"/>
    <w:rsid w:val="000F5E49"/>
    <w:rsid w:val="000F660A"/>
    <w:rsid w:val="000F6FFE"/>
    <w:rsid w:val="000F7A87"/>
    <w:rsid w:val="00111BFD"/>
    <w:rsid w:val="0011498B"/>
    <w:rsid w:val="00120147"/>
    <w:rsid w:val="00121707"/>
    <w:rsid w:val="001217C7"/>
    <w:rsid w:val="00123140"/>
    <w:rsid w:val="00124E9D"/>
    <w:rsid w:val="00137FCC"/>
    <w:rsid w:val="001636A4"/>
    <w:rsid w:val="00163B6C"/>
    <w:rsid w:val="00163BA3"/>
    <w:rsid w:val="00166B31"/>
    <w:rsid w:val="001710CA"/>
    <w:rsid w:val="00180771"/>
    <w:rsid w:val="0019080C"/>
    <w:rsid w:val="001930A3"/>
    <w:rsid w:val="00196E7E"/>
    <w:rsid w:val="001A341E"/>
    <w:rsid w:val="001A4F2A"/>
    <w:rsid w:val="001B0EA6"/>
    <w:rsid w:val="001B1CDF"/>
    <w:rsid w:val="001B56F4"/>
    <w:rsid w:val="001C5462"/>
    <w:rsid w:val="001D2783"/>
    <w:rsid w:val="001D6302"/>
    <w:rsid w:val="001E0344"/>
    <w:rsid w:val="001E0E1F"/>
    <w:rsid w:val="001E7DD0"/>
    <w:rsid w:val="001F1BDA"/>
    <w:rsid w:val="001F2CF2"/>
    <w:rsid w:val="001F65B0"/>
    <w:rsid w:val="001F6748"/>
    <w:rsid w:val="002004C4"/>
    <w:rsid w:val="0020095E"/>
    <w:rsid w:val="002041FC"/>
    <w:rsid w:val="00210D30"/>
    <w:rsid w:val="00215B7C"/>
    <w:rsid w:val="00233481"/>
    <w:rsid w:val="00233881"/>
    <w:rsid w:val="00234A34"/>
    <w:rsid w:val="002453E4"/>
    <w:rsid w:val="0025255D"/>
    <w:rsid w:val="00260D64"/>
    <w:rsid w:val="0026341F"/>
    <w:rsid w:val="00265508"/>
    <w:rsid w:val="00270480"/>
    <w:rsid w:val="00273A6F"/>
    <w:rsid w:val="002751B0"/>
    <w:rsid w:val="00275557"/>
    <w:rsid w:val="00276003"/>
    <w:rsid w:val="002779AF"/>
    <w:rsid w:val="002823D8"/>
    <w:rsid w:val="002851A3"/>
    <w:rsid w:val="0028531A"/>
    <w:rsid w:val="00285446"/>
    <w:rsid w:val="00287CBB"/>
    <w:rsid w:val="00295593"/>
    <w:rsid w:val="002A386C"/>
    <w:rsid w:val="002A4881"/>
    <w:rsid w:val="002C2244"/>
    <w:rsid w:val="002C30BC"/>
    <w:rsid w:val="002C7A88"/>
    <w:rsid w:val="002D232B"/>
    <w:rsid w:val="002D5E00"/>
    <w:rsid w:val="002D6DAC"/>
    <w:rsid w:val="002E02FB"/>
    <w:rsid w:val="002E2D74"/>
    <w:rsid w:val="002E3FAD"/>
    <w:rsid w:val="002E4E16"/>
    <w:rsid w:val="002F1825"/>
    <w:rsid w:val="002F1F7B"/>
    <w:rsid w:val="00301E8C"/>
    <w:rsid w:val="00307B78"/>
    <w:rsid w:val="00320009"/>
    <w:rsid w:val="0032424A"/>
    <w:rsid w:val="00326750"/>
    <w:rsid w:val="00327A5E"/>
    <w:rsid w:val="00330B8A"/>
    <w:rsid w:val="003315A1"/>
    <w:rsid w:val="0033471C"/>
    <w:rsid w:val="003409D2"/>
    <w:rsid w:val="003566B8"/>
    <w:rsid w:val="00376AE8"/>
    <w:rsid w:val="003801BB"/>
    <w:rsid w:val="00380AF7"/>
    <w:rsid w:val="00394A05"/>
    <w:rsid w:val="00395456"/>
    <w:rsid w:val="00397770"/>
    <w:rsid w:val="00397880"/>
    <w:rsid w:val="003A208E"/>
    <w:rsid w:val="003A7016"/>
    <w:rsid w:val="003B3BAB"/>
    <w:rsid w:val="003B6850"/>
    <w:rsid w:val="003D140C"/>
    <w:rsid w:val="003D6A7D"/>
    <w:rsid w:val="003E2ED3"/>
    <w:rsid w:val="003E4046"/>
    <w:rsid w:val="003E53DB"/>
    <w:rsid w:val="003E5FB1"/>
    <w:rsid w:val="003E75F7"/>
    <w:rsid w:val="003F125B"/>
    <w:rsid w:val="003F45BC"/>
    <w:rsid w:val="003F7B3F"/>
    <w:rsid w:val="004106A7"/>
    <w:rsid w:val="0041078D"/>
    <w:rsid w:val="0041678E"/>
    <w:rsid w:val="00416F97"/>
    <w:rsid w:val="0043039B"/>
    <w:rsid w:val="0043127B"/>
    <w:rsid w:val="00432091"/>
    <w:rsid w:val="00433FFA"/>
    <w:rsid w:val="004423FE"/>
    <w:rsid w:val="00445C35"/>
    <w:rsid w:val="00454FCE"/>
    <w:rsid w:val="00461CB1"/>
    <w:rsid w:val="004667E7"/>
    <w:rsid w:val="00475797"/>
    <w:rsid w:val="004803BF"/>
    <w:rsid w:val="004924B4"/>
    <w:rsid w:val="0049253B"/>
    <w:rsid w:val="0049462D"/>
    <w:rsid w:val="004A140B"/>
    <w:rsid w:val="004B7257"/>
    <w:rsid w:val="004B7BAA"/>
    <w:rsid w:val="004C1CB6"/>
    <w:rsid w:val="004C2670"/>
    <w:rsid w:val="004C2DF7"/>
    <w:rsid w:val="004C2FA7"/>
    <w:rsid w:val="004C4E0B"/>
    <w:rsid w:val="004C6A4C"/>
    <w:rsid w:val="004C7D68"/>
    <w:rsid w:val="004D0BF6"/>
    <w:rsid w:val="004D1020"/>
    <w:rsid w:val="004D10EB"/>
    <w:rsid w:val="004D25EF"/>
    <w:rsid w:val="004D497E"/>
    <w:rsid w:val="004D54B3"/>
    <w:rsid w:val="004D7E49"/>
    <w:rsid w:val="004E0D91"/>
    <w:rsid w:val="004E4809"/>
    <w:rsid w:val="004E6352"/>
    <w:rsid w:val="004E6460"/>
    <w:rsid w:val="004E671F"/>
    <w:rsid w:val="004E6C65"/>
    <w:rsid w:val="004F01D9"/>
    <w:rsid w:val="004F6231"/>
    <w:rsid w:val="004F6B46"/>
    <w:rsid w:val="00501DDB"/>
    <w:rsid w:val="0050390C"/>
    <w:rsid w:val="005061BB"/>
    <w:rsid w:val="0051752D"/>
    <w:rsid w:val="005217C4"/>
    <w:rsid w:val="00525B80"/>
    <w:rsid w:val="00526B16"/>
    <w:rsid w:val="0053098F"/>
    <w:rsid w:val="005327F9"/>
    <w:rsid w:val="005334AF"/>
    <w:rsid w:val="005355F7"/>
    <w:rsid w:val="005359BC"/>
    <w:rsid w:val="0054015D"/>
    <w:rsid w:val="0054418B"/>
    <w:rsid w:val="00546D8E"/>
    <w:rsid w:val="0055232F"/>
    <w:rsid w:val="005559BE"/>
    <w:rsid w:val="0056283D"/>
    <w:rsid w:val="0056742D"/>
    <w:rsid w:val="00571AE1"/>
    <w:rsid w:val="00584621"/>
    <w:rsid w:val="00592267"/>
    <w:rsid w:val="0059686B"/>
    <w:rsid w:val="005A5EEC"/>
    <w:rsid w:val="005B0A68"/>
    <w:rsid w:val="005B0AE2"/>
    <w:rsid w:val="005B0C00"/>
    <w:rsid w:val="005B1F2C"/>
    <w:rsid w:val="005C1961"/>
    <w:rsid w:val="005C25EE"/>
    <w:rsid w:val="005D03D9"/>
    <w:rsid w:val="005D0E3D"/>
    <w:rsid w:val="005D321D"/>
    <w:rsid w:val="005D403C"/>
    <w:rsid w:val="005D666D"/>
    <w:rsid w:val="005D7478"/>
    <w:rsid w:val="005E0C4B"/>
    <w:rsid w:val="005E28A5"/>
    <w:rsid w:val="0060044B"/>
    <w:rsid w:val="0061201D"/>
    <w:rsid w:val="00615AB0"/>
    <w:rsid w:val="0061607B"/>
    <w:rsid w:val="0061778C"/>
    <w:rsid w:val="00625E6F"/>
    <w:rsid w:val="00630216"/>
    <w:rsid w:val="006327AE"/>
    <w:rsid w:val="00634F6A"/>
    <w:rsid w:val="00636508"/>
    <w:rsid w:val="00636B90"/>
    <w:rsid w:val="0064738B"/>
    <w:rsid w:val="006508EA"/>
    <w:rsid w:val="00681C53"/>
    <w:rsid w:val="0068602F"/>
    <w:rsid w:val="00691EE3"/>
    <w:rsid w:val="00697D90"/>
    <w:rsid w:val="00697DB5"/>
    <w:rsid w:val="006A1E29"/>
    <w:rsid w:val="006A492A"/>
    <w:rsid w:val="006A7E99"/>
    <w:rsid w:val="006B20FA"/>
    <w:rsid w:val="006D2570"/>
    <w:rsid w:val="006D5576"/>
    <w:rsid w:val="006E766D"/>
    <w:rsid w:val="006F3847"/>
    <w:rsid w:val="006F45FD"/>
    <w:rsid w:val="006F6155"/>
    <w:rsid w:val="00705C9F"/>
    <w:rsid w:val="0071321A"/>
    <w:rsid w:val="00716951"/>
    <w:rsid w:val="00726803"/>
    <w:rsid w:val="00727B91"/>
    <w:rsid w:val="007352D3"/>
    <w:rsid w:val="00735D9E"/>
    <w:rsid w:val="007429E3"/>
    <w:rsid w:val="007443CC"/>
    <w:rsid w:val="00745A09"/>
    <w:rsid w:val="007524EA"/>
    <w:rsid w:val="00754CF7"/>
    <w:rsid w:val="00756477"/>
    <w:rsid w:val="007644AE"/>
    <w:rsid w:val="007659F7"/>
    <w:rsid w:val="00771A68"/>
    <w:rsid w:val="00792679"/>
    <w:rsid w:val="00793C99"/>
    <w:rsid w:val="007B3E7C"/>
    <w:rsid w:val="007B5EDA"/>
    <w:rsid w:val="007C212A"/>
    <w:rsid w:val="007C7AB5"/>
    <w:rsid w:val="007E180A"/>
    <w:rsid w:val="007E18F4"/>
    <w:rsid w:val="007E3223"/>
    <w:rsid w:val="007E32D9"/>
    <w:rsid w:val="007E7D21"/>
    <w:rsid w:val="007F0F88"/>
    <w:rsid w:val="007F1BEB"/>
    <w:rsid w:val="007F482F"/>
    <w:rsid w:val="007F48AA"/>
    <w:rsid w:val="00807CC5"/>
    <w:rsid w:val="00807D52"/>
    <w:rsid w:val="00812A34"/>
    <w:rsid w:val="0082093E"/>
    <w:rsid w:val="0082653F"/>
    <w:rsid w:val="00831751"/>
    <w:rsid w:val="00832D1C"/>
    <w:rsid w:val="00835B42"/>
    <w:rsid w:val="008371CC"/>
    <w:rsid w:val="00842780"/>
    <w:rsid w:val="00844775"/>
    <w:rsid w:val="00847D99"/>
    <w:rsid w:val="0085038E"/>
    <w:rsid w:val="008557EC"/>
    <w:rsid w:val="0086271D"/>
    <w:rsid w:val="0086389F"/>
    <w:rsid w:val="0086420B"/>
    <w:rsid w:val="00864DBF"/>
    <w:rsid w:val="00865AE2"/>
    <w:rsid w:val="0088363D"/>
    <w:rsid w:val="00884EC2"/>
    <w:rsid w:val="00891333"/>
    <w:rsid w:val="00891E52"/>
    <w:rsid w:val="00895095"/>
    <w:rsid w:val="008959CD"/>
    <w:rsid w:val="008A0E97"/>
    <w:rsid w:val="008A7313"/>
    <w:rsid w:val="008A7D91"/>
    <w:rsid w:val="008B4B1B"/>
    <w:rsid w:val="008B7FC7"/>
    <w:rsid w:val="008C23C9"/>
    <w:rsid w:val="008C478B"/>
    <w:rsid w:val="008C6F99"/>
    <w:rsid w:val="008E1E4A"/>
    <w:rsid w:val="008E6390"/>
    <w:rsid w:val="008E69B1"/>
    <w:rsid w:val="008F0615"/>
    <w:rsid w:val="008F0BE3"/>
    <w:rsid w:val="008F1FDB"/>
    <w:rsid w:val="008F45BB"/>
    <w:rsid w:val="008F61F3"/>
    <w:rsid w:val="008F7725"/>
    <w:rsid w:val="00916735"/>
    <w:rsid w:val="009173EB"/>
    <w:rsid w:val="00942DD0"/>
    <w:rsid w:val="00950605"/>
    <w:rsid w:val="00952233"/>
    <w:rsid w:val="00954D66"/>
    <w:rsid w:val="009568C2"/>
    <w:rsid w:val="00975D76"/>
    <w:rsid w:val="009775C5"/>
    <w:rsid w:val="0098016C"/>
    <w:rsid w:val="00982E51"/>
    <w:rsid w:val="009874B9"/>
    <w:rsid w:val="00993581"/>
    <w:rsid w:val="00996E71"/>
    <w:rsid w:val="009A0182"/>
    <w:rsid w:val="009A288C"/>
    <w:rsid w:val="009A5AEA"/>
    <w:rsid w:val="009A7031"/>
    <w:rsid w:val="009B481D"/>
    <w:rsid w:val="009B6697"/>
    <w:rsid w:val="009B7C4E"/>
    <w:rsid w:val="009C068C"/>
    <w:rsid w:val="009C1B14"/>
    <w:rsid w:val="009C4C04"/>
    <w:rsid w:val="009D02E1"/>
    <w:rsid w:val="009D7E5B"/>
    <w:rsid w:val="009F4381"/>
    <w:rsid w:val="009F5ADC"/>
    <w:rsid w:val="009F7566"/>
    <w:rsid w:val="00A06BFE"/>
    <w:rsid w:val="00A10F5D"/>
    <w:rsid w:val="00A11001"/>
    <w:rsid w:val="00A13AF2"/>
    <w:rsid w:val="00A14AF1"/>
    <w:rsid w:val="00A16891"/>
    <w:rsid w:val="00A215B2"/>
    <w:rsid w:val="00A310C3"/>
    <w:rsid w:val="00A332E8"/>
    <w:rsid w:val="00A33640"/>
    <w:rsid w:val="00A35AF5"/>
    <w:rsid w:val="00A35DDF"/>
    <w:rsid w:val="00A36CBA"/>
    <w:rsid w:val="00A47069"/>
    <w:rsid w:val="00A47436"/>
    <w:rsid w:val="00A50291"/>
    <w:rsid w:val="00A55181"/>
    <w:rsid w:val="00A604CD"/>
    <w:rsid w:val="00A60FE6"/>
    <w:rsid w:val="00A654BE"/>
    <w:rsid w:val="00A703D0"/>
    <w:rsid w:val="00A73702"/>
    <w:rsid w:val="00A8162C"/>
    <w:rsid w:val="00A874EF"/>
    <w:rsid w:val="00A87772"/>
    <w:rsid w:val="00A95415"/>
    <w:rsid w:val="00AA3C89"/>
    <w:rsid w:val="00AA5FDC"/>
    <w:rsid w:val="00AB06F4"/>
    <w:rsid w:val="00AB0AA7"/>
    <w:rsid w:val="00AC4CDB"/>
    <w:rsid w:val="00AD7BD4"/>
    <w:rsid w:val="00AE4AB2"/>
    <w:rsid w:val="00AE64B1"/>
    <w:rsid w:val="00AE7F34"/>
    <w:rsid w:val="00AF31EA"/>
    <w:rsid w:val="00AF4200"/>
    <w:rsid w:val="00AF638A"/>
    <w:rsid w:val="00AF7D83"/>
    <w:rsid w:val="00B00141"/>
    <w:rsid w:val="00B009AA"/>
    <w:rsid w:val="00B030C8"/>
    <w:rsid w:val="00B03823"/>
    <w:rsid w:val="00B056E7"/>
    <w:rsid w:val="00B05B71"/>
    <w:rsid w:val="00B10035"/>
    <w:rsid w:val="00B103B3"/>
    <w:rsid w:val="00B13132"/>
    <w:rsid w:val="00B165E6"/>
    <w:rsid w:val="00B23518"/>
    <w:rsid w:val="00B235DB"/>
    <w:rsid w:val="00B37004"/>
    <w:rsid w:val="00B43B50"/>
    <w:rsid w:val="00B548A2"/>
    <w:rsid w:val="00B56934"/>
    <w:rsid w:val="00B72444"/>
    <w:rsid w:val="00B770DF"/>
    <w:rsid w:val="00B93B62"/>
    <w:rsid w:val="00B953D1"/>
    <w:rsid w:val="00BA2CB0"/>
    <w:rsid w:val="00BA30D0"/>
    <w:rsid w:val="00BB6526"/>
    <w:rsid w:val="00BD7483"/>
    <w:rsid w:val="00BF74CA"/>
    <w:rsid w:val="00C0316E"/>
    <w:rsid w:val="00C04558"/>
    <w:rsid w:val="00C04BD2"/>
    <w:rsid w:val="00C070A7"/>
    <w:rsid w:val="00C13EEC"/>
    <w:rsid w:val="00C1451D"/>
    <w:rsid w:val="00C156A4"/>
    <w:rsid w:val="00C16497"/>
    <w:rsid w:val="00C20FAA"/>
    <w:rsid w:val="00C244A1"/>
    <w:rsid w:val="00C2459D"/>
    <w:rsid w:val="00C33A8F"/>
    <w:rsid w:val="00C42C95"/>
    <w:rsid w:val="00C51940"/>
    <w:rsid w:val="00C53951"/>
    <w:rsid w:val="00C55E5B"/>
    <w:rsid w:val="00C71361"/>
    <w:rsid w:val="00C720A4"/>
    <w:rsid w:val="00C742C0"/>
    <w:rsid w:val="00C7611C"/>
    <w:rsid w:val="00C925B6"/>
    <w:rsid w:val="00C94097"/>
    <w:rsid w:val="00CA4269"/>
    <w:rsid w:val="00CA6497"/>
    <w:rsid w:val="00CA7330"/>
    <w:rsid w:val="00CB50E6"/>
    <w:rsid w:val="00CB52CD"/>
    <w:rsid w:val="00CB64F0"/>
    <w:rsid w:val="00CC2909"/>
    <w:rsid w:val="00CC728B"/>
    <w:rsid w:val="00CD1340"/>
    <w:rsid w:val="00CE3EFA"/>
    <w:rsid w:val="00CF2DAE"/>
    <w:rsid w:val="00D05E6F"/>
    <w:rsid w:val="00D06322"/>
    <w:rsid w:val="00D127EC"/>
    <w:rsid w:val="00D135FD"/>
    <w:rsid w:val="00D1539D"/>
    <w:rsid w:val="00D16027"/>
    <w:rsid w:val="00D23997"/>
    <w:rsid w:val="00D33442"/>
    <w:rsid w:val="00D44BAD"/>
    <w:rsid w:val="00D45B55"/>
    <w:rsid w:val="00D4689D"/>
    <w:rsid w:val="00D54A17"/>
    <w:rsid w:val="00D65147"/>
    <w:rsid w:val="00D7097B"/>
    <w:rsid w:val="00D76FA2"/>
    <w:rsid w:val="00D80DCD"/>
    <w:rsid w:val="00D8696F"/>
    <w:rsid w:val="00D86D1D"/>
    <w:rsid w:val="00D91DFA"/>
    <w:rsid w:val="00DB1AB2"/>
    <w:rsid w:val="00DB554D"/>
    <w:rsid w:val="00DD3A65"/>
    <w:rsid w:val="00DD62C6"/>
    <w:rsid w:val="00DE1CF9"/>
    <w:rsid w:val="00DE54FB"/>
    <w:rsid w:val="00DE79EE"/>
    <w:rsid w:val="00E00498"/>
    <w:rsid w:val="00E14D9C"/>
    <w:rsid w:val="00E2617A"/>
    <w:rsid w:val="00E42B72"/>
    <w:rsid w:val="00E5068F"/>
    <w:rsid w:val="00E538E6"/>
    <w:rsid w:val="00E65F3A"/>
    <w:rsid w:val="00E66BF8"/>
    <w:rsid w:val="00E75A3F"/>
    <w:rsid w:val="00E802A2"/>
    <w:rsid w:val="00E85C0B"/>
    <w:rsid w:val="00E86244"/>
    <w:rsid w:val="00E87533"/>
    <w:rsid w:val="00EB2D83"/>
    <w:rsid w:val="00EB5364"/>
    <w:rsid w:val="00EB5A1B"/>
    <w:rsid w:val="00EC1C26"/>
    <w:rsid w:val="00EC621C"/>
    <w:rsid w:val="00ED20AA"/>
    <w:rsid w:val="00ED28D4"/>
    <w:rsid w:val="00ED4144"/>
    <w:rsid w:val="00ED67AF"/>
    <w:rsid w:val="00EE128C"/>
    <w:rsid w:val="00EE61C9"/>
    <w:rsid w:val="00EF66D9"/>
    <w:rsid w:val="00EF6BA5"/>
    <w:rsid w:val="00EF780D"/>
    <w:rsid w:val="00EF7A98"/>
    <w:rsid w:val="00F0240F"/>
    <w:rsid w:val="00F0267E"/>
    <w:rsid w:val="00F05737"/>
    <w:rsid w:val="00F14090"/>
    <w:rsid w:val="00F141FE"/>
    <w:rsid w:val="00F14BE9"/>
    <w:rsid w:val="00F20F3D"/>
    <w:rsid w:val="00F45C66"/>
    <w:rsid w:val="00F474C9"/>
    <w:rsid w:val="00F53263"/>
    <w:rsid w:val="00F61675"/>
    <w:rsid w:val="00F63942"/>
    <w:rsid w:val="00F6686B"/>
    <w:rsid w:val="00F67F74"/>
    <w:rsid w:val="00F710F2"/>
    <w:rsid w:val="00F73DE3"/>
    <w:rsid w:val="00F84DD2"/>
    <w:rsid w:val="00F84E48"/>
    <w:rsid w:val="00F8692F"/>
    <w:rsid w:val="00F929BC"/>
    <w:rsid w:val="00F93630"/>
    <w:rsid w:val="00FA3286"/>
    <w:rsid w:val="00FB0872"/>
    <w:rsid w:val="00FB226D"/>
    <w:rsid w:val="00FB2907"/>
    <w:rsid w:val="00FB31C7"/>
    <w:rsid w:val="00FB54CC"/>
    <w:rsid w:val="00FC0C92"/>
    <w:rsid w:val="00FC4114"/>
    <w:rsid w:val="00FC655B"/>
    <w:rsid w:val="00FD1A37"/>
    <w:rsid w:val="00FD20A1"/>
    <w:rsid w:val="00FD569A"/>
    <w:rsid w:val="00FE4344"/>
    <w:rsid w:val="00FE5A09"/>
    <w:rsid w:val="00FE6A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3C"/>
    <w:rPr>
      <w:rFonts w:ascii="Verdana" w:hAnsi="Verdana"/>
      <w:sz w:val="20"/>
      <w:lang w:val="en-GB"/>
    </w:rPr>
  </w:style>
  <w:style w:type="paragraph" w:styleId="Heading1">
    <w:name w:val="heading 1"/>
    <w:basedOn w:val="Normal"/>
    <w:next w:val="Normal"/>
    <w:link w:val="Heading1Char"/>
    <w:qFormat/>
    <w:rsid w:val="005D403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5D403C"/>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326750"/>
    <w:pPr>
      <w:keepNext/>
      <w:keepLines/>
      <w:tabs>
        <w:tab w:val="left" w:pos="1134"/>
      </w:tabs>
      <w:spacing w:before="360" w:after="0" w:line="240" w:lineRule="auto"/>
      <w:ind w:left="1134" w:hanging="1134"/>
      <w:outlineLvl w:val="2"/>
    </w:pPr>
    <w:rPr>
      <w:rFonts w:eastAsia="Arial" w:cs="Arial"/>
      <w:b/>
      <w:bCs/>
      <w:lang w:eastAsia="zh-TW"/>
    </w:rPr>
  </w:style>
  <w:style w:type="paragraph" w:styleId="Heading4">
    <w:name w:val="heading 4"/>
    <w:basedOn w:val="Normal"/>
    <w:next w:val="Normal"/>
    <w:link w:val="Heading4Char"/>
    <w:qFormat/>
    <w:rsid w:val="00326750"/>
    <w:pPr>
      <w:keepNext/>
      <w:keepLines/>
      <w:tabs>
        <w:tab w:val="left" w:pos="1134"/>
      </w:tabs>
      <w:spacing w:before="360" w:after="0" w:line="240" w:lineRule="auto"/>
      <w:ind w:left="1134" w:hanging="1134"/>
      <w:outlineLvl w:val="3"/>
    </w:pPr>
    <w:rPr>
      <w:rFonts w:eastAsia="Arial" w:cs="Arial"/>
      <w:b/>
      <w:i/>
      <w:szCs w:val="20"/>
      <w:lang w:eastAsia="zh-TW"/>
    </w:rPr>
  </w:style>
  <w:style w:type="paragraph" w:styleId="Heading5">
    <w:name w:val="heading 5"/>
    <w:basedOn w:val="Normal"/>
    <w:next w:val="Normal"/>
    <w:link w:val="Heading5Char"/>
    <w:qFormat/>
    <w:rsid w:val="00326750"/>
    <w:pPr>
      <w:tabs>
        <w:tab w:val="left" w:pos="1080"/>
        <w:tab w:val="left" w:pos="1134"/>
      </w:tabs>
      <w:spacing w:before="240" w:after="0" w:line="240" w:lineRule="auto"/>
      <w:ind w:left="1080" w:hanging="1080"/>
      <w:jc w:val="both"/>
      <w:outlineLvl w:val="4"/>
    </w:pPr>
    <w:rPr>
      <w:rFonts w:eastAsia="Arial" w:cs="Arial"/>
      <w:bCs/>
      <w:i/>
      <w:iCs/>
      <w:lang w:eastAsia="zh-TW"/>
    </w:rPr>
  </w:style>
  <w:style w:type="paragraph" w:styleId="Heading6">
    <w:name w:val="heading 6"/>
    <w:basedOn w:val="Normal"/>
    <w:next w:val="Normal"/>
    <w:link w:val="Heading6Char"/>
    <w:qFormat/>
    <w:rsid w:val="00326750"/>
    <w:pPr>
      <w:keepNext/>
      <w:widowControl w:val="0"/>
      <w:tabs>
        <w:tab w:val="left" w:pos="1134"/>
        <w:tab w:val="center" w:pos="4513"/>
      </w:tabs>
      <w:suppressAutoHyphens/>
      <w:spacing w:after="0" w:line="240" w:lineRule="auto"/>
      <w:jc w:val="center"/>
      <w:outlineLvl w:val="5"/>
    </w:pPr>
    <w:rPr>
      <w:rFonts w:eastAsia="Arial" w:cs="Arial"/>
      <w:b/>
      <w:snapToGrid w:val="0"/>
      <w:spacing w:val="-2"/>
      <w:szCs w:val="20"/>
      <w:lang w:eastAsia="zh-TW"/>
    </w:rPr>
  </w:style>
  <w:style w:type="paragraph" w:styleId="Heading7">
    <w:name w:val="heading 7"/>
    <w:basedOn w:val="Normal"/>
    <w:next w:val="Normal"/>
    <w:link w:val="Heading7Char"/>
    <w:qFormat/>
    <w:rsid w:val="00326750"/>
    <w:pPr>
      <w:keepNext/>
      <w:tabs>
        <w:tab w:val="left" w:pos="-722"/>
        <w:tab w:val="left" w:pos="1140"/>
        <w:tab w:val="left" w:pos="6946"/>
      </w:tabs>
      <w:suppressAutoHyphens/>
      <w:spacing w:after="0" w:line="252" w:lineRule="auto"/>
      <w:jc w:val="both"/>
      <w:outlineLvl w:val="6"/>
    </w:pPr>
    <w:rPr>
      <w:rFonts w:eastAsia="Arial" w:cs="Arial"/>
      <w:b/>
      <w:bCs/>
      <w:color w:val="4436AA"/>
      <w:spacing w:val="-2"/>
      <w:sz w:val="28"/>
      <w:lang w:eastAsia="zh-TW"/>
    </w:rPr>
  </w:style>
  <w:style w:type="paragraph" w:styleId="Heading8">
    <w:name w:val="heading 8"/>
    <w:basedOn w:val="Normal"/>
    <w:next w:val="Normal"/>
    <w:link w:val="Heading8Char"/>
    <w:qFormat/>
    <w:rsid w:val="00326750"/>
    <w:pPr>
      <w:tabs>
        <w:tab w:val="left" w:pos="1134"/>
      </w:tabs>
      <w:spacing w:before="240" w:after="60" w:line="240" w:lineRule="auto"/>
      <w:jc w:val="both"/>
      <w:outlineLvl w:val="7"/>
    </w:pPr>
    <w:rPr>
      <w:rFonts w:ascii="Times New Roman" w:eastAsia="Arial" w:hAnsi="Times New Roman" w:cs="Times New Roman"/>
      <w:i/>
      <w:iCs/>
      <w:sz w:val="24"/>
      <w:szCs w:val="24"/>
      <w:lang w:eastAsia="en-US"/>
    </w:rPr>
  </w:style>
  <w:style w:type="paragraph" w:styleId="Heading9">
    <w:name w:val="heading 9"/>
    <w:basedOn w:val="Normal"/>
    <w:next w:val="Normal"/>
    <w:link w:val="Heading9Char"/>
    <w:qFormat/>
    <w:rsid w:val="00326750"/>
    <w:pPr>
      <w:tabs>
        <w:tab w:val="left" w:pos="1134"/>
      </w:tabs>
      <w:spacing w:before="240" w:after="60" w:line="240" w:lineRule="auto"/>
      <w:jc w:val="both"/>
      <w:outlineLvl w:val="8"/>
    </w:pPr>
    <w:rPr>
      <w:rFonts w:eastAsia="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rPr>
      <w:rFonts w:ascii="Verdana" w:hAnsi="Verdana"/>
      <w:sz w:val="20"/>
      <w:lang w:val="en-GB"/>
    </w:rPr>
  </w:style>
  <w:style w:type="paragraph" w:styleId="Footer">
    <w:name w:val="footer"/>
    <w:basedOn w:val="Normal"/>
    <w:link w:val="FooterChar"/>
    <w:uiPriority w:val="99"/>
    <w:unhideWhenUsed/>
    <w:rsid w:val="005D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rPr>
      <w:rFonts w:ascii="Verdana" w:hAnsi="Verdana"/>
      <w:sz w:val="20"/>
      <w:lang w:val="en-GB"/>
    </w:rPr>
  </w:style>
  <w:style w:type="character" w:customStyle="1" w:styleId="Heading1Char">
    <w:name w:val="Heading 1 Char"/>
    <w:basedOn w:val="DefaultParagraphFont"/>
    <w:link w:val="Heading1"/>
    <w:rsid w:val="003B6850"/>
    <w:rPr>
      <w:rFonts w:ascii="Verdana" w:eastAsiaTheme="majorEastAsia" w:hAnsi="Verdana" w:cstheme="majorBidi"/>
      <w:b/>
      <w:bCs/>
      <w:color w:val="365F91" w:themeColor="accent1" w:themeShade="BF"/>
      <w:sz w:val="28"/>
      <w:szCs w:val="28"/>
      <w:lang w:val="en-GB"/>
    </w:rPr>
  </w:style>
  <w:style w:type="character" w:customStyle="1" w:styleId="Heading2Char">
    <w:name w:val="Heading 2 Char"/>
    <w:basedOn w:val="DefaultParagraphFont"/>
    <w:link w:val="Heading2"/>
    <w:rsid w:val="003B6850"/>
    <w:rPr>
      <w:rFonts w:ascii="Verdana" w:eastAsiaTheme="majorEastAsia" w:hAnsi="Verdana" w:cstheme="majorBidi"/>
      <w:b/>
      <w:bCs/>
      <w:color w:val="4F81BD" w:themeColor="accent1"/>
      <w:sz w:val="26"/>
      <w:szCs w:val="26"/>
      <w:lang w:val="en-GB"/>
    </w:rPr>
  </w:style>
  <w:style w:type="paragraph" w:styleId="Title">
    <w:name w:val="Title"/>
    <w:basedOn w:val="Normal"/>
    <w:next w:val="Normal"/>
    <w:link w:val="TitleChar"/>
    <w:qFormat/>
    <w:rsid w:val="005D403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B6850"/>
    <w:rPr>
      <w:rFonts w:ascii="Verdana" w:eastAsiaTheme="majorEastAsia" w:hAnsi="Verdan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5D403C"/>
    <w:pPr>
      <w:ind w:left="720"/>
      <w:contextualSpacing/>
    </w:pPr>
  </w:style>
  <w:style w:type="paragraph" w:styleId="FootnoteText">
    <w:name w:val="footnote text"/>
    <w:basedOn w:val="Normal"/>
    <w:link w:val="FootnoteTextChar"/>
    <w:unhideWhenUsed/>
    <w:rsid w:val="005D403C"/>
    <w:pPr>
      <w:spacing w:after="0" w:line="240" w:lineRule="auto"/>
    </w:pPr>
    <w:rPr>
      <w:szCs w:val="20"/>
    </w:rPr>
  </w:style>
  <w:style w:type="character" w:customStyle="1" w:styleId="FootnoteTextChar">
    <w:name w:val="Footnote Text Char"/>
    <w:basedOn w:val="DefaultParagraphFont"/>
    <w:link w:val="FootnoteText"/>
    <w:rsid w:val="001710CA"/>
    <w:rPr>
      <w:rFonts w:ascii="Verdana" w:hAnsi="Verdana"/>
      <w:sz w:val="20"/>
      <w:szCs w:val="20"/>
      <w:lang w:val="en-GB"/>
    </w:rPr>
  </w:style>
  <w:style w:type="character" w:styleId="FootnoteReference">
    <w:name w:val="footnote reference"/>
    <w:aliases w:val="Footnote symbol,Times 10 Point,Exposant 3 Point,number,SUPERS,Footnote Reference Superscript,stylish"/>
    <w:basedOn w:val="DefaultParagraphFont"/>
    <w:rsid w:val="001710CA"/>
    <w:rPr>
      <w:vertAlign w:val="superscript"/>
    </w:rPr>
  </w:style>
  <w:style w:type="character" w:styleId="CommentReference">
    <w:name w:val="annotation reference"/>
    <w:basedOn w:val="DefaultParagraphFont"/>
    <w:rsid w:val="001710CA"/>
    <w:rPr>
      <w:sz w:val="16"/>
      <w:szCs w:val="16"/>
    </w:rPr>
  </w:style>
  <w:style w:type="paragraph" w:styleId="CommentText">
    <w:name w:val="annotation text"/>
    <w:basedOn w:val="Normal"/>
    <w:link w:val="CommentTextChar"/>
    <w:rsid w:val="001710CA"/>
    <w:pPr>
      <w:tabs>
        <w:tab w:val="left" w:pos="1134"/>
      </w:tabs>
      <w:spacing w:after="0" w:line="240" w:lineRule="auto"/>
      <w:jc w:val="both"/>
    </w:pPr>
    <w:rPr>
      <w:rFonts w:eastAsia="Arial" w:cs="Arial"/>
      <w:szCs w:val="20"/>
      <w:lang w:eastAsia="en-US"/>
    </w:rPr>
  </w:style>
  <w:style w:type="character" w:customStyle="1" w:styleId="CommentTextChar">
    <w:name w:val="Comment Text Char"/>
    <w:basedOn w:val="DefaultParagraphFont"/>
    <w:link w:val="CommentText"/>
    <w:rsid w:val="001710CA"/>
    <w:rPr>
      <w:rFonts w:ascii="Verdana" w:eastAsia="Arial" w:hAnsi="Verdana" w:cs="Arial"/>
      <w:sz w:val="20"/>
      <w:szCs w:val="20"/>
      <w:lang w:val="en-GB" w:eastAsia="en-US"/>
    </w:rPr>
  </w:style>
  <w:style w:type="paragraph" w:styleId="BalloonText">
    <w:name w:val="Balloon Text"/>
    <w:basedOn w:val="Normal"/>
    <w:link w:val="BalloonTextChar"/>
    <w:uiPriority w:val="99"/>
    <w:semiHidden/>
    <w:unhideWhenUsed/>
    <w:rsid w:val="005D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CA"/>
    <w:rPr>
      <w:rFonts w:ascii="Tahoma" w:hAnsi="Tahoma" w:cs="Tahoma"/>
      <w:sz w:val="16"/>
      <w:szCs w:val="16"/>
      <w:lang w:val="en-GB"/>
    </w:rPr>
  </w:style>
  <w:style w:type="character" w:styleId="Hyperlink">
    <w:name w:val="Hyperlink"/>
    <w:basedOn w:val="DefaultParagraphFont"/>
    <w:rsid w:val="00FB2907"/>
    <w:rPr>
      <w:color w:val="0000FF"/>
      <w:u w:val="none"/>
    </w:rPr>
  </w:style>
  <w:style w:type="character" w:styleId="PageNumber">
    <w:name w:val="page number"/>
    <w:basedOn w:val="DefaultParagraphFont"/>
    <w:rsid w:val="005D0E3D"/>
  </w:style>
  <w:style w:type="paragraph" w:customStyle="1" w:styleId="Style2">
    <w:name w:val="Style2"/>
    <w:basedOn w:val="Normal"/>
    <w:rsid w:val="00A55181"/>
    <w:pPr>
      <w:spacing w:before="85" w:after="57" w:line="240" w:lineRule="auto"/>
      <w:jc w:val="both"/>
    </w:pPr>
    <w:rPr>
      <w:rFonts w:ascii="Arial" w:eastAsia="Times New Roman" w:hAnsi="Arial" w:cs="Times New Roman"/>
      <w:b/>
      <w:bCs/>
      <w:sz w:val="22"/>
      <w:lang w:eastAsia="en-US"/>
    </w:rPr>
  </w:style>
  <w:style w:type="character" w:customStyle="1" w:styleId="Heading3Char">
    <w:name w:val="Heading 3 Char"/>
    <w:basedOn w:val="DefaultParagraphFont"/>
    <w:link w:val="Heading3"/>
    <w:rsid w:val="00326750"/>
    <w:rPr>
      <w:rFonts w:ascii="Verdana" w:eastAsia="Arial" w:hAnsi="Verdana" w:cs="Arial"/>
      <w:b/>
      <w:bCs/>
      <w:sz w:val="20"/>
      <w:lang w:val="en-GB" w:eastAsia="zh-TW"/>
    </w:rPr>
  </w:style>
  <w:style w:type="character" w:customStyle="1" w:styleId="Heading4Char">
    <w:name w:val="Heading 4 Char"/>
    <w:basedOn w:val="DefaultParagraphFont"/>
    <w:link w:val="Heading4"/>
    <w:rsid w:val="00326750"/>
    <w:rPr>
      <w:rFonts w:ascii="Verdana" w:eastAsia="Arial" w:hAnsi="Verdana" w:cs="Arial"/>
      <w:b/>
      <w:i/>
      <w:sz w:val="20"/>
      <w:szCs w:val="20"/>
      <w:lang w:val="en-GB" w:eastAsia="zh-TW"/>
    </w:rPr>
  </w:style>
  <w:style w:type="character" w:customStyle="1" w:styleId="Heading5Char">
    <w:name w:val="Heading 5 Char"/>
    <w:basedOn w:val="DefaultParagraphFont"/>
    <w:link w:val="Heading5"/>
    <w:rsid w:val="00326750"/>
    <w:rPr>
      <w:rFonts w:ascii="Verdana" w:eastAsia="Arial" w:hAnsi="Verdana" w:cs="Arial"/>
      <w:bCs/>
      <w:i/>
      <w:iCs/>
      <w:sz w:val="20"/>
      <w:lang w:val="en-GB" w:eastAsia="zh-TW"/>
    </w:rPr>
  </w:style>
  <w:style w:type="character" w:customStyle="1" w:styleId="Heading6Char">
    <w:name w:val="Heading 6 Char"/>
    <w:basedOn w:val="DefaultParagraphFont"/>
    <w:link w:val="Heading6"/>
    <w:rsid w:val="00326750"/>
    <w:rPr>
      <w:rFonts w:ascii="Verdana" w:eastAsia="Arial" w:hAnsi="Verdana" w:cs="Arial"/>
      <w:b/>
      <w:snapToGrid w:val="0"/>
      <w:spacing w:val="-2"/>
      <w:sz w:val="20"/>
      <w:szCs w:val="20"/>
      <w:lang w:val="en-GB" w:eastAsia="zh-TW"/>
    </w:rPr>
  </w:style>
  <w:style w:type="character" w:customStyle="1" w:styleId="Heading7Char">
    <w:name w:val="Heading 7 Char"/>
    <w:basedOn w:val="DefaultParagraphFont"/>
    <w:link w:val="Heading7"/>
    <w:rsid w:val="00326750"/>
    <w:rPr>
      <w:rFonts w:ascii="Verdana" w:eastAsia="Arial" w:hAnsi="Verdana" w:cs="Arial"/>
      <w:b/>
      <w:bCs/>
      <w:color w:val="4436AA"/>
      <w:spacing w:val="-2"/>
      <w:sz w:val="28"/>
      <w:lang w:val="en-GB" w:eastAsia="zh-TW"/>
    </w:rPr>
  </w:style>
  <w:style w:type="character" w:customStyle="1" w:styleId="Heading8Char">
    <w:name w:val="Heading 8 Char"/>
    <w:basedOn w:val="DefaultParagraphFont"/>
    <w:link w:val="Heading8"/>
    <w:rsid w:val="00326750"/>
    <w:rPr>
      <w:rFonts w:ascii="Times New Roman" w:eastAsia="Arial" w:hAnsi="Times New Roman" w:cs="Times New Roman"/>
      <w:i/>
      <w:iCs/>
      <w:sz w:val="24"/>
      <w:szCs w:val="24"/>
      <w:lang w:val="en-GB" w:eastAsia="en-US"/>
    </w:rPr>
  </w:style>
  <w:style w:type="character" w:customStyle="1" w:styleId="Heading9Char">
    <w:name w:val="Heading 9 Char"/>
    <w:basedOn w:val="DefaultParagraphFont"/>
    <w:link w:val="Heading9"/>
    <w:rsid w:val="00326750"/>
    <w:rPr>
      <w:rFonts w:ascii="Verdana" w:eastAsia="Arial" w:hAnsi="Verdana" w:cs="Arial"/>
      <w:sz w:val="20"/>
      <w:lang w:val="en-GB" w:eastAsia="en-US"/>
    </w:rPr>
  </w:style>
  <w:style w:type="paragraph" w:styleId="BlockText">
    <w:name w:val="Block Text"/>
    <w:basedOn w:val="Normal"/>
    <w:rsid w:val="00326750"/>
    <w:pPr>
      <w:tabs>
        <w:tab w:val="left" w:pos="1134"/>
      </w:tabs>
      <w:spacing w:after="0" w:line="240" w:lineRule="auto"/>
      <w:ind w:left="567" w:right="566"/>
      <w:jc w:val="both"/>
    </w:pPr>
    <w:rPr>
      <w:rFonts w:ascii="Univers" w:eastAsia="Arial" w:hAnsi="Univers" w:cs="Arial"/>
      <w:sz w:val="21"/>
      <w:szCs w:val="20"/>
      <w:lang w:eastAsia="en-US"/>
    </w:rPr>
  </w:style>
  <w:style w:type="paragraph" w:customStyle="1" w:styleId="CrossTitle12">
    <w:name w:val="***Cross_Title_12"/>
    <w:basedOn w:val="Normal"/>
    <w:rsid w:val="00326750"/>
    <w:pPr>
      <w:tabs>
        <w:tab w:val="left" w:pos="1134"/>
      </w:tabs>
      <w:spacing w:after="0" w:line="240" w:lineRule="auto"/>
      <w:jc w:val="center"/>
    </w:pPr>
    <w:rPr>
      <w:rFonts w:eastAsia="SimSun" w:cs="Arial"/>
      <w:b/>
      <w:bCs/>
      <w:caps/>
      <w:sz w:val="24"/>
      <w:szCs w:val="24"/>
      <w:lang w:val="fr-CH"/>
    </w:rPr>
  </w:style>
  <w:style w:type="paragraph" w:customStyle="1" w:styleId="Service9">
    <w:name w:val="Service 9"/>
    <w:rsid w:val="00326750"/>
    <w:pPr>
      <w:spacing w:after="0" w:line="240" w:lineRule="auto"/>
      <w:jc w:val="center"/>
    </w:pPr>
    <w:rPr>
      <w:rFonts w:ascii="Arial" w:eastAsia="Times New Roman" w:hAnsi="Arial" w:cs="Times New Roman"/>
      <w:sz w:val="18"/>
      <w:szCs w:val="20"/>
      <w:lang w:val="en-GB" w:eastAsia="en-US"/>
    </w:rPr>
  </w:style>
  <w:style w:type="paragraph" w:styleId="TOC4">
    <w:name w:val="toc 4"/>
    <w:basedOn w:val="Normal"/>
    <w:next w:val="Normal"/>
    <w:autoRedefine/>
    <w:semiHidden/>
    <w:rsid w:val="00326750"/>
    <w:pPr>
      <w:tabs>
        <w:tab w:val="left" w:pos="1134"/>
      </w:tabs>
      <w:spacing w:after="0" w:line="240" w:lineRule="auto"/>
      <w:ind w:left="660"/>
      <w:jc w:val="both"/>
    </w:pPr>
    <w:rPr>
      <w:rFonts w:eastAsia="Arial" w:cs="Arial"/>
      <w:szCs w:val="20"/>
      <w:lang w:eastAsia="en-US"/>
    </w:rPr>
  </w:style>
  <w:style w:type="paragraph" w:customStyle="1" w:styleId="CrossTitle14">
    <w:name w:val="***Cross_Title_14"/>
    <w:basedOn w:val="Normal"/>
    <w:rsid w:val="00326750"/>
    <w:pPr>
      <w:keepNext/>
      <w:tabs>
        <w:tab w:val="left" w:pos="1140"/>
      </w:tabs>
      <w:spacing w:after="100" w:line="240" w:lineRule="auto"/>
      <w:jc w:val="center"/>
    </w:pPr>
    <w:rPr>
      <w:rFonts w:eastAsia="SimSun" w:cs="Arial"/>
      <w:b/>
      <w:caps/>
      <w:sz w:val="28"/>
      <w:szCs w:val="28"/>
      <w:lang w:val="fr-CH"/>
    </w:rPr>
  </w:style>
  <w:style w:type="paragraph" w:styleId="DocumentMap">
    <w:name w:val="Document Map"/>
    <w:basedOn w:val="Normal"/>
    <w:link w:val="DocumentMapChar"/>
    <w:semiHidden/>
    <w:rsid w:val="00326750"/>
    <w:pPr>
      <w:shd w:val="clear" w:color="auto" w:fill="000080"/>
      <w:tabs>
        <w:tab w:val="left" w:pos="1134"/>
      </w:tabs>
      <w:spacing w:after="0" w:line="240" w:lineRule="auto"/>
      <w:jc w:val="both"/>
    </w:pPr>
    <w:rPr>
      <w:rFonts w:ascii="Tahoma" w:eastAsia="Arial" w:hAnsi="Tahoma" w:cs="Tahoma"/>
      <w:szCs w:val="20"/>
      <w:lang w:eastAsia="en-US"/>
    </w:rPr>
  </w:style>
  <w:style w:type="character" w:customStyle="1" w:styleId="DocumentMapChar">
    <w:name w:val="Document Map Char"/>
    <w:basedOn w:val="DefaultParagraphFont"/>
    <w:link w:val="DocumentMap"/>
    <w:semiHidden/>
    <w:rsid w:val="00326750"/>
    <w:rPr>
      <w:rFonts w:ascii="Tahoma" w:eastAsia="Arial" w:hAnsi="Tahoma" w:cs="Tahoma"/>
      <w:sz w:val="20"/>
      <w:szCs w:val="20"/>
      <w:shd w:val="clear" w:color="auto" w:fill="000080"/>
      <w:lang w:val="en-GB" w:eastAsia="en-US"/>
    </w:rPr>
  </w:style>
  <w:style w:type="paragraph" w:styleId="TOC3">
    <w:name w:val="toc 3"/>
    <w:basedOn w:val="Normal"/>
    <w:next w:val="Normal"/>
    <w:autoRedefine/>
    <w:semiHidden/>
    <w:rsid w:val="00326750"/>
    <w:pPr>
      <w:tabs>
        <w:tab w:val="left" w:pos="1134"/>
      </w:tabs>
      <w:spacing w:after="0" w:line="240" w:lineRule="auto"/>
      <w:ind w:left="400"/>
      <w:jc w:val="both"/>
    </w:pPr>
    <w:rPr>
      <w:rFonts w:eastAsia="Arial" w:cs="Arial"/>
      <w:szCs w:val="20"/>
      <w:lang w:eastAsia="en-US"/>
    </w:rPr>
  </w:style>
  <w:style w:type="paragraph" w:styleId="TOC1">
    <w:name w:val="toc 1"/>
    <w:basedOn w:val="Normal"/>
    <w:next w:val="Normal"/>
    <w:autoRedefine/>
    <w:semiHidden/>
    <w:rsid w:val="00326750"/>
    <w:pPr>
      <w:tabs>
        <w:tab w:val="left" w:pos="1134"/>
      </w:tabs>
      <w:spacing w:after="0" w:line="240" w:lineRule="auto"/>
      <w:jc w:val="both"/>
    </w:pPr>
    <w:rPr>
      <w:rFonts w:eastAsia="Arial" w:cs="Arial"/>
      <w:szCs w:val="20"/>
      <w:lang w:eastAsia="en-US"/>
    </w:rPr>
  </w:style>
  <w:style w:type="paragraph" w:styleId="TOC2">
    <w:name w:val="toc 2"/>
    <w:basedOn w:val="Normal"/>
    <w:next w:val="Normal"/>
    <w:autoRedefine/>
    <w:semiHidden/>
    <w:rsid w:val="00326750"/>
    <w:pPr>
      <w:tabs>
        <w:tab w:val="left" w:pos="1134"/>
      </w:tabs>
      <w:spacing w:after="0" w:line="240" w:lineRule="auto"/>
      <w:ind w:left="200"/>
      <w:jc w:val="both"/>
    </w:pPr>
    <w:rPr>
      <w:rFonts w:eastAsia="Arial" w:cs="Arial"/>
      <w:szCs w:val="20"/>
      <w:lang w:eastAsia="en-US"/>
    </w:rPr>
  </w:style>
  <w:style w:type="character" w:styleId="FollowedHyperlink">
    <w:name w:val="FollowedHyperlink"/>
    <w:basedOn w:val="DefaultParagraphFont"/>
    <w:rsid w:val="00326750"/>
    <w:rPr>
      <w:color w:val="0000FF"/>
      <w:u w:val="none"/>
    </w:rPr>
  </w:style>
  <w:style w:type="paragraph" w:customStyle="1" w:styleId="WMOSubTitle1">
    <w:name w:val="WMO_SubTitle1"/>
    <w:basedOn w:val="Heading4"/>
    <w:next w:val="WMOBodyText"/>
    <w:rsid w:val="00326750"/>
    <w:pPr>
      <w:spacing w:before="280"/>
      <w:ind w:left="0" w:firstLine="0"/>
    </w:pPr>
  </w:style>
  <w:style w:type="paragraph" w:customStyle="1" w:styleId="Comment">
    <w:name w:val="Comment"/>
    <w:basedOn w:val="Normal"/>
    <w:next w:val="WMOBodyText"/>
    <w:link w:val="CommentChar"/>
    <w:rsid w:val="00326750"/>
    <w:pPr>
      <w:tabs>
        <w:tab w:val="left" w:pos="1134"/>
      </w:tabs>
      <w:spacing w:before="240" w:after="0" w:line="240" w:lineRule="auto"/>
    </w:pPr>
    <w:rPr>
      <w:rFonts w:eastAsia="Arial" w:cs="Arial"/>
      <w:i/>
      <w:lang w:eastAsia="en-US"/>
    </w:rPr>
  </w:style>
  <w:style w:type="paragraph" w:customStyle="1" w:styleId="CharCharCharChar">
    <w:name w:val="Char Char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CharChar">
    <w:name w:val="Знак Знак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BodyText">
    <w:name w:val="BodyText"/>
    <w:basedOn w:val="Normal"/>
    <w:link w:val="BodyTextChar"/>
    <w:rsid w:val="00326750"/>
    <w:pPr>
      <w:tabs>
        <w:tab w:val="left" w:pos="1080"/>
        <w:tab w:val="left" w:pos="1134"/>
      </w:tabs>
      <w:spacing w:before="240" w:after="0" w:line="240" w:lineRule="auto"/>
      <w:jc w:val="both"/>
    </w:pPr>
    <w:rPr>
      <w:rFonts w:eastAsia="Arial" w:cs="Arial"/>
      <w:lang w:eastAsia="en-US"/>
    </w:rPr>
  </w:style>
  <w:style w:type="paragraph" w:customStyle="1" w:styleId="WMOBodyText">
    <w:name w:val="WMO_BodyText"/>
    <w:basedOn w:val="Normal"/>
    <w:link w:val="WMOBodyTextCharChar"/>
    <w:rsid w:val="00326750"/>
    <w:pPr>
      <w:tabs>
        <w:tab w:val="left" w:pos="1134"/>
      </w:tabs>
      <w:spacing w:before="240" w:after="0" w:line="240" w:lineRule="auto"/>
    </w:pPr>
    <w:rPr>
      <w:rFonts w:eastAsia="Arial" w:cs="Arial"/>
      <w:lang w:eastAsia="zh-TW"/>
    </w:rPr>
  </w:style>
  <w:style w:type="paragraph" w:customStyle="1" w:styleId="WMOList1">
    <w:name w:val="WMO_List1"/>
    <w:basedOn w:val="Normal"/>
    <w:rsid w:val="00326750"/>
    <w:pPr>
      <w:tabs>
        <w:tab w:val="left" w:pos="1134"/>
      </w:tabs>
      <w:spacing w:before="240" w:after="0" w:line="240" w:lineRule="auto"/>
      <w:ind w:left="1134" w:hanging="1134"/>
    </w:pPr>
    <w:rPr>
      <w:rFonts w:eastAsia="Arial" w:cs="Arial"/>
      <w:lang w:eastAsia="zh-TW"/>
    </w:rPr>
  </w:style>
  <w:style w:type="paragraph" w:customStyle="1" w:styleId="WMOList2">
    <w:name w:val="WMO_List2"/>
    <w:basedOn w:val="Normal"/>
    <w:rsid w:val="00326750"/>
    <w:pPr>
      <w:tabs>
        <w:tab w:val="left" w:pos="1134"/>
        <w:tab w:val="left" w:pos="1701"/>
      </w:tabs>
      <w:spacing w:before="240" w:after="0" w:line="240" w:lineRule="auto"/>
      <w:ind w:left="1701" w:hanging="567"/>
    </w:pPr>
    <w:rPr>
      <w:rFonts w:eastAsia="Arial" w:cs="Arial"/>
      <w:lang w:eastAsia="zh-TW"/>
    </w:rPr>
  </w:style>
  <w:style w:type="paragraph" w:customStyle="1" w:styleId="WMOSubTitle2">
    <w:name w:val="WMO_SubTitle2"/>
    <w:basedOn w:val="Heading5"/>
    <w:next w:val="WMOBodyText"/>
    <w:rsid w:val="00326750"/>
    <w:pPr>
      <w:keepNext/>
      <w:keepLines/>
      <w:tabs>
        <w:tab w:val="clear" w:pos="1080"/>
      </w:tabs>
      <w:spacing w:before="280"/>
      <w:ind w:left="0" w:firstLine="0"/>
      <w:jc w:val="left"/>
    </w:pPr>
  </w:style>
  <w:style w:type="paragraph" w:styleId="BodyText0">
    <w:name w:val="Body Text"/>
    <w:basedOn w:val="Normal"/>
    <w:link w:val="BodyTextChar0"/>
    <w:rsid w:val="00326750"/>
    <w:pPr>
      <w:tabs>
        <w:tab w:val="left" w:pos="1140"/>
      </w:tabs>
      <w:spacing w:after="0" w:line="240" w:lineRule="auto"/>
      <w:jc w:val="center"/>
    </w:pPr>
    <w:rPr>
      <w:rFonts w:eastAsia="SimSun" w:cs="Arial"/>
      <w:b/>
      <w:bCs/>
      <w:sz w:val="24"/>
      <w:szCs w:val="24"/>
    </w:rPr>
  </w:style>
  <w:style w:type="character" w:customStyle="1" w:styleId="BodyTextChar0">
    <w:name w:val="Body Text Char"/>
    <w:basedOn w:val="DefaultParagraphFont"/>
    <w:link w:val="BodyText0"/>
    <w:rsid w:val="00326750"/>
    <w:rPr>
      <w:rFonts w:ascii="Verdana" w:eastAsia="SimSun" w:hAnsi="Verdana" w:cs="Arial"/>
      <w:b/>
      <w:bCs/>
      <w:sz w:val="24"/>
      <w:szCs w:val="24"/>
      <w:lang w:val="en-GB"/>
    </w:rPr>
  </w:style>
  <w:style w:type="paragraph" w:customStyle="1" w:styleId="ECBodyText-Centred">
    <w:name w:val="EC_BodyText-Centred"/>
    <w:basedOn w:val="WMOBodyText"/>
    <w:next w:val="WMOBodyText"/>
    <w:rsid w:val="00326750"/>
    <w:pPr>
      <w:jc w:val="center"/>
    </w:pPr>
  </w:style>
  <w:style w:type="paragraph" w:styleId="CommentSubject">
    <w:name w:val="annotation subject"/>
    <w:basedOn w:val="CommentText"/>
    <w:next w:val="CommentText"/>
    <w:link w:val="CommentSubjectChar"/>
    <w:semiHidden/>
    <w:rsid w:val="00326750"/>
    <w:rPr>
      <w:b/>
      <w:bCs/>
    </w:rPr>
  </w:style>
  <w:style w:type="character" w:customStyle="1" w:styleId="CommentSubjectChar">
    <w:name w:val="Comment Subject Char"/>
    <w:basedOn w:val="CommentTextChar"/>
    <w:link w:val="CommentSubject"/>
    <w:semiHidden/>
    <w:rsid w:val="00326750"/>
    <w:rPr>
      <w:rFonts w:ascii="Verdana" w:eastAsia="Arial" w:hAnsi="Verdana" w:cs="Arial"/>
      <w:b/>
      <w:bCs/>
      <w:sz w:val="20"/>
      <w:szCs w:val="20"/>
      <w:lang w:val="en-GB" w:eastAsia="en-US"/>
    </w:rPr>
  </w:style>
  <w:style w:type="paragraph" w:customStyle="1" w:styleId="ECBox">
    <w:name w:val="EC_Box"/>
    <w:basedOn w:val="WMOBodyText"/>
    <w:next w:val="WMOBodyText"/>
    <w:rsid w:val="00326750"/>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326750"/>
    <w:pPr>
      <w:spacing w:before="360" w:line="240" w:lineRule="auto"/>
      <w:jc w:val="center"/>
    </w:pPr>
    <w:rPr>
      <w:rFonts w:eastAsia="Arial" w:cs="Arial"/>
      <w:iCs/>
      <w:color w:val="auto"/>
      <w:sz w:val="20"/>
      <w:szCs w:val="22"/>
      <w:lang w:eastAsia="zh-TW"/>
    </w:rPr>
  </w:style>
  <w:style w:type="paragraph" w:customStyle="1" w:styleId="ECBodyText">
    <w:name w:val="EC_BodyText"/>
    <w:basedOn w:val="Normal"/>
    <w:link w:val="ECBodyTextChar"/>
    <w:rsid w:val="00326750"/>
    <w:pPr>
      <w:tabs>
        <w:tab w:val="left" w:pos="1080"/>
      </w:tabs>
      <w:spacing w:before="240" w:after="0" w:line="240" w:lineRule="auto"/>
    </w:pPr>
    <w:rPr>
      <w:rFonts w:eastAsia="Times New Roman" w:cs="Arial"/>
      <w:lang w:eastAsia="en-US"/>
    </w:rPr>
  </w:style>
  <w:style w:type="character" w:customStyle="1" w:styleId="ECBodyTextChar">
    <w:name w:val="EC_BodyText Char"/>
    <w:basedOn w:val="DefaultParagraphFont"/>
    <w:link w:val="ECBodyText"/>
    <w:rsid w:val="00326750"/>
    <w:rPr>
      <w:rFonts w:ascii="Verdana" w:eastAsia="Times New Roman" w:hAnsi="Verdana" w:cs="Arial"/>
      <w:sz w:val="20"/>
      <w:lang w:val="en-GB" w:eastAsia="en-US"/>
    </w:rPr>
  </w:style>
  <w:style w:type="paragraph" w:customStyle="1" w:styleId="StyleHeading1LatinTimesNewRoman">
    <w:name w:val="Style Heading 1 + (Latin) Times New Roman"/>
    <w:basedOn w:val="Heading1"/>
    <w:link w:val="StyleHeading1LatinTimesNewRomanChar"/>
    <w:rsid w:val="005D403C"/>
    <w:pPr>
      <w:tabs>
        <w:tab w:val="left" w:pos="1134"/>
      </w:tabs>
      <w:spacing w:before="0" w:after="120" w:line="240" w:lineRule="auto"/>
      <w:jc w:val="center"/>
    </w:pPr>
    <w:rPr>
      <w:rFonts w:eastAsia="Arial" w:cs="Arial"/>
      <w:caps/>
      <w:kern w:val="32"/>
      <w:sz w:val="24"/>
      <w:szCs w:val="32"/>
      <w:lang w:eastAsia="zh-TW"/>
    </w:rPr>
  </w:style>
  <w:style w:type="character" w:customStyle="1" w:styleId="StyleHeading1LatinTimesNewRomanChar">
    <w:name w:val="Style Heading 1 + (Latin) Times New Roman Char"/>
    <w:basedOn w:val="Heading1Char"/>
    <w:link w:val="StyleHeading1LatinTimesNewRoman"/>
    <w:rsid w:val="00326750"/>
    <w:rPr>
      <w:rFonts w:ascii="Verdana" w:eastAsia="Arial" w:hAnsi="Verdana" w:cs="Arial"/>
      <w:b/>
      <w:bCs/>
      <w:caps/>
      <w:color w:val="365F91" w:themeColor="accent1" w:themeShade="BF"/>
      <w:kern w:val="32"/>
      <w:sz w:val="24"/>
      <w:szCs w:val="32"/>
      <w:lang w:val="en-GB" w:eastAsia="zh-TW"/>
    </w:rPr>
  </w:style>
  <w:style w:type="paragraph" w:customStyle="1" w:styleId="StyleHeading1LatinTimesNewRoman1">
    <w:name w:val="Style Heading 1 + (Latin) Times New Roman1"/>
    <w:basedOn w:val="Heading1"/>
    <w:link w:val="StyleHeading1LatinTimesNewRoman1Char"/>
    <w:rsid w:val="005D403C"/>
    <w:pPr>
      <w:tabs>
        <w:tab w:val="left" w:pos="1134"/>
      </w:tabs>
      <w:spacing w:before="0" w:after="120" w:line="240" w:lineRule="auto"/>
      <w:jc w:val="center"/>
    </w:pPr>
    <w:rPr>
      <w:rFonts w:eastAsia="Arial" w:cs="Arial Bold"/>
      <w:caps/>
      <w:kern w:val="32"/>
      <w:sz w:val="24"/>
      <w:szCs w:val="32"/>
      <w:lang w:eastAsia="zh-TW"/>
    </w:rPr>
  </w:style>
  <w:style w:type="character" w:customStyle="1" w:styleId="StyleHeading1LatinTimesNewRoman1Char">
    <w:name w:val="Style Heading 1 + (Latin) Times New Roman1 Char"/>
    <w:basedOn w:val="Heading1Char"/>
    <w:link w:val="StyleHeading1LatinTimesNewRoman1"/>
    <w:rsid w:val="00326750"/>
    <w:rPr>
      <w:rFonts w:ascii="Verdana" w:eastAsia="Arial" w:hAnsi="Verdana" w:cs="Arial Bold"/>
      <w:b/>
      <w:bCs/>
      <w:caps/>
      <w:color w:val="365F91" w:themeColor="accent1" w:themeShade="BF"/>
      <w:kern w:val="32"/>
      <w:sz w:val="24"/>
      <w:szCs w:val="32"/>
      <w:lang w:val="en-GB" w:eastAsia="zh-TW"/>
    </w:rPr>
  </w:style>
  <w:style w:type="character" w:customStyle="1" w:styleId="BodyTextChar">
    <w:name w:val="BodyText Char"/>
    <w:basedOn w:val="DefaultParagraphFont"/>
    <w:link w:val="BodyText"/>
    <w:rsid w:val="00326750"/>
    <w:rPr>
      <w:rFonts w:ascii="Verdana" w:eastAsia="Arial" w:hAnsi="Verdana" w:cs="Arial"/>
      <w:sz w:val="20"/>
      <w:lang w:val="en-GB" w:eastAsia="en-US"/>
    </w:rPr>
  </w:style>
  <w:style w:type="character" w:customStyle="1" w:styleId="WMOBodyTextCharChar">
    <w:name w:val="WMO_BodyText Char Char"/>
    <w:basedOn w:val="DefaultParagraphFont"/>
    <w:link w:val="WMOBodyText"/>
    <w:rsid w:val="00326750"/>
    <w:rPr>
      <w:rFonts w:ascii="Verdana" w:eastAsia="Arial" w:hAnsi="Verdana" w:cs="Arial"/>
      <w:sz w:val="20"/>
      <w:lang w:val="en-GB" w:eastAsia="zh-TW"/>
    </w:rPr>
  </w:style>
  <w:style w:type="table" w:styleId="TableGrid">
    <w:name w:val="Table Grid"/>
    <w:basedOn w:val="TableNormal"/>
    <w:rsid w:val="00326750"/>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26750"/>
    <w:rPr>
      <w:color w:val="808080"/>
      <w:sz w:val="20"/>
    </w:rPr>
  </w:style>
  <w:style w:type="paragraph" w:customStyle="1" w:styleId="WMOList3">
    <w:name w:val="WMO_List3"/>
    <w:basedOn w:val="WMOList2"/>
    <w:rsid w:val="00326750"/>
    <w:pPr>
      <w:tabs>
        <w:tab w:val="clear" w:pos="1134"/>
        <w:tab w:val="left" w:pos="2268"/>
        <w:tab w:val="left" w:pos="2310"/>
      </w:tabs>
      <w:ind w:left="2268"/>
    </w:pPr>
  </w:style>
  <w:style w:type="paragraph" w:customStyle="1" w:styleId="WMOResList1">
    <w:name w:val="WMO_ResList1"/>
    <w:basedOn w:val="WMOList1"/>
    <w:rsid w:val="00326750"/>
    <w:pPr>
      <w:tabs>
        <w:tab w:val="clear" w:pos="1134"/>
        <w:tab w:val="left" w:pos="567"/>
      </w:tabs>
      <w:ind w:left="567" w:hanging="567"/>
    </w:pPr>
  </w:style>
  <w:style w:type="paragraph" w:customStyle="1" w:styleId="WMOResList2">
    <w:name w:val="WMO_ResList2"/>
    <w:basedOn w:val="WMOResList1"/>
    <w:rsid w:val="00326750"/>
    <w:pPr>
      <w:tabs>
        <w:tab w:val="clear" w:pos="567"/>
        <w:tab w:val="left" w:pos="1134"/>
      </w:tabs>
      <w:ind w:left="1134"/>
    </w:pPr>
  </w:style>
  <w:style w:type="paragraph" w:customStyle="1" w:styleId="WMOResList3">
    <w:name w:val="WMO_ResList3"/>
    <w:basedOn w:val="WMOResList1"/>
    <w:rsid w:val="00326750"/>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5D403C"/>
    <w:pPr>
      <w:spacing w:before="360" w:line="240" w:lineRule="auto"/>
      <w:jc w:val="center"/>
    </w:pPr>
    <w:rPr>
      <w:rFonts w:eastAsia="Arial" w:cs="Arial"/>
      <w:iCs/>
      <w:sz w:val="20"/>
      <w:lang w:eastAsia="zh-TW"/>
    </w:rPr>
  </w:style>
  <w:style w:type="character" w:customStyle="1" w:styleId="Heading2CenteredChar">
    <w:name w:val="Heading 2 + Centered Char"/>
    <w:aliases w:val="Before:  0 cm Char,First line:  0 cm + Not All caps Char"/>
    <w:basedOn w:val="Heading2Char"/>
    <w:link w:val="Heading2Centered"/>
    <w:rsid w:val="00326750"/>
    <w:rPr>
      <w:rFonts w:ascii="Verdana" w:eastAsia="Arial" w:hAnsi="Verdana" w:cs="Arial"/>
      <w:b/>
      <w:bCs/>
      <w:iCs/>
      <w:color w:val="4F81BD" w:themeColor="accent1"/>
      <w:sz w:val="20"/>
      <w:szCs w:val="26"/>
      <w:lang w:val="en-GB" w:eastAsia="zh-TW"/>
    </w:rPr>
  </w:style>
  <w:style w:type="character" w:customStyle="1" w:styleId="WMOAgendaItem">
    <w:name w:val="WMO_AgendaItem"/>
    <w:basedOn w:val="DefaultParagraphFont"/>
    <w:uiPriority w:val="1"/>
    <w:qFormat/>
    <w:rsid w:val="00326750"/>
  </w:style>
  <w:style w:type="paragraph" w:customStyle="1" w:styleId="WMOTOC2">
    <w:name w:val="WMO_TOC2"/>
    <w:basedOn w:val="TOC2"/>
    <w:next w:val="Normal"/>
    <w:qFormat/>
    <w:rsid w:val="00326750"/>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326750"/>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326750"/>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326750"/>
    <w:rPr>
      <w:color w:val="0066FF"/>
      <w:u w:val="dash"/>
    </w:rPr>
  </w:style>
  <w:style w:type="character" w:customStyle="1" w:styleId="WMODeletedText">
    <w:name w:val="WMO_DeletedText"/>
    <w:rsid w:val="00326750"/>
    <w:rPr>
      <w:strike/>
      <w:color w:val="C00000"/>
    </w:rPr>
  </w:style>
  <w:style w:type="character" w:customStyle="1" w:styleId="CommentChar">
    <w:name w:val="Comment Char"/>
    <w:basedOn w:val="DefaultParagraphFont"/>
    <w:link w:val="Comment"/>
    <w:rsid w:val="00326750"/>
    <w:rPr>
      <w:rFonts w:ascii="Verdana" w:eastAsia="Arial" w:hAnsi="Verdana" w:cs="Arial"/>
      <w:i/>
      <w:sz w:val="20"/>
      <w:lang w:val="en-GB" w:eastAsia="en-US"/>
    </w:rPr>
  </w:style>
  <w:style w:type="paragraph" w:styleId="BodyText3">
    <w:name w:val="Body Text 3"/>
    <w:basedOn w:val="Normal"/>
    <w:link w:val="BodyText3Char"/>
    <w:rsid w:val="00326750"/>
    <w:pPr>
      <w:tabs>
        <w:tab w:val="left" w:pos="1276"/>
      </w:tabs>
      <w:spacing w:after="0" w:line="240" w:lineRule="auto"/>
      <w:jc w:val="both"/>
    </w:pPr>
    <w:rPr>
      <w:rFonts w:ascii="Arial" w:eastAsia="Times New Roman" w:hAnsi="Arial" w:cs="Times New Roman"/>
      <w:sz w:val="22"/>
      <w:szCs w:val="20"/>
      <w:lang w:eastAsia="en-US"/>
    </w:rPr>
  </w:style>
  <w:style w:type="character" w:customStyle="1" w:styleId="BodyText3Char">
    <w:name w:val="Body Text 3 Char"/>
    <w:basedOn w:val="DefaultParagraphFont"/>
    <w:link w:val="BodyText3"/>
    <w:rsid w:val="00326750"/>
    <w:rPr>
      <w:rFonts w:ascii="Arial" w:eastAsia="Times New Roman" w:hAnsi="Arial" w:cs="Times New Roman"/>
      <w:szCs w:val="20"/>
      <w:lang w:val="en-GB" w:eastAsia="en-US"/>
    </w:rPr>
  </w:style>
  <w:style w:type="paragraph" w:customStyle="1" w:styleId="Default">
    <w:name w:val="Default"/>
    <w:rsid w:val="00326750"/>
    <w:pPr>
      <w:autoSpaceDE w:val="0"/>
      <w:autoSpaceDN w:val="0"/>
      <w:adjustRightInd w:val="0"/>
      <w:spacing w:after="0" w:line="240" w:lineRule="auto"/>
    </w:pPr>
    <w:rPr>
      <w:rFonts w:ascii="Arial" w:eastAsia="SimSun" w:hAnsi="Arial" w:cs="Arial"/>
      <w:color w:val="000000"/>
      <w:sz w:val="24"/>
      <w:szCs w:val="24"/>
    </w:rPr>
  </w:style>
  <w:style w:type="character" w:customStyle="1" w:styleId="tgc">
    <w:name w:val="_tgc"/>
    <w:rsid w:val="00326750"/>
  </w:style>
  <w:style w:type="paragraph" w:customStyle="1" w:styleId="Body">
    <w:name w:val="Body"/>
    <w:rsid w:val="003267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styleId="Revision">
    <w:name w:val="Revision"/>
    <w:hidden/>
    <w:rsid w:val="00326750"/>
    <w:pPr>
      <w:spacing w:after="0" w:line="240" w:lineRule="auto"/>
    </w:pPr>
    <w:rPr>
      <w:rFonts w:ascii="Verdana" w:eastAsia="Arial" w:hAnsi="Verdana" w:cs="Arial"/>
      <w:sz w:val="20"/>
      <w:szCs w:val="20"/>
      <w:lang w:val="en-GB" w:eastAsia="en-US"/>
    </w:rPr>
  </w:style>
  <w:style w:type="character" w:customStyle="1" w:styleId="FootnoteTextChar1">
    <w:name w:val="Footnote Text Char1"/>
    <w:uiPriority w:val="99"/>
    <w:rsid w:val="00326750"/>
    <w:rPr>
      <w:rFonts w:ascii="Times New Roman" w:eastAsia="Times New Roman" w:hAnsi="Times New Roman" w:cs="Times New Roman"/>
      <w:sz w:val="20"/>
      <w:szCs w:val="20"/>
      <w:lang w:eastAsia="en-US"/>
    </w:rPr>
  </w:style>
  <w:style w:type="paragraph" w:customStyle="1" w:styleId="Pa8">
    <w:name w:val="Pa8"/>
    <w:basedOn w:val="Default"/>
    <w:next w:val="Default"/>
    <w:uiPriority w:val="99"/>
    <w:rsid w:val="00AD7BD4"/>
    <w:pPr>
      <w:spacing w:line="241" w:lineRule="atLeast"/>
    </w:pPr>
    <w:rPr>
      <w:rFonts w:ascii="Stone Sans ITC" w:eastAsiaTheme="minorEastAsia" w:hAnsi="Stone Sans ITC" w:cstheme="minorBidi"/>
      <w:color w:val="auto"/>
    </w:rPr>
  </w:style>
  <w:style w:type="paragraph" w:customStyle="1" w:styleId="Pa28">
    <w:name w:val="Pa28"/>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Pa19">
    <w:name w:val="Pa19"/>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Standard">
    <w:name w:val="Standard"/>
    <w:rsid w:val="001A4F2A"/>
    <w:pPr>
      <w:spacing w:after="120" w:line="240" w:lineRule="auto"/>
      <w:jc w:val="both"/>
    </w:pPr>
    <w:rPr>
      <w:rFonts w:ascii="Arial" w:eastAsia="Times New Roman" w:hAnsi="Arial" w:cs="Times New Roman"/>
      <w:lang w:val="en-GB" w:eastAsia="en-US"/>
    </w:rPr>
  </w:style>
  <w:style w:type="character" w:styleId="PlaceholderText">
    <w:name w:val="Placeholder Text"/>
    <w:basedOn w:val="DefaultParagraphFont"/>
    <w:rsid w:val="001A4F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3C"/>
    <w:rPr>
      <w:rFonts w:ascii="Verdana" w:hAnsi="Verdana"/>
      <w:sz w:val="20"/>
      <w:lang w:val="en-GB"/>
    </w:rPr>
  </w:style>
  <w:style w:type="paragraph" w:styleId="Heading1">
    <w:name w:val="heading 1"/>
    <w:basedOn w:val="Normal"/>
    <w:next w:val="Normal"/>
    <w:link w:val="Heading1Char"/>
    <w:qFormat/>
    <w:rsid w:val="005D403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5D403C"/>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326750"/>
    <w:pPr>
      <w:keepNext/>
      <w:keepLines/>
      <w:tabs>
        <w:tab w:val="left" w:pos="1134"/>
      </w:tabs>
      <w:spacing w:before="360" w:after="0" w:line="240" w:lineRule="auto"/>
      <w:ind w:left="1134" w:hanging="1134"/>
      <w:outlineLvl w:val="2"/>
    </w:pPr>
    <w:rPr>
      <w:rFonts w:eastAsia="Arial" w:cs="Arial"/>
      <w:b/>
      <w:bCs/>
      <w:lang w:eastAsia="zh-TW"/>
    </w:rPr>
  </w:style>
  <w:style w:type="paragraph" w:styleId="Heading4">
    <w:name w:val="heading 4"/>
    <w:basedOn w:val="Normal"/>
    <w:next w:val="Normal"/>
    <w:link w:val="Heading4Char"/>
    <w:qFormat/>
    <w:rsid w:val="00326750"/>
    <w:pPr>
      <w:keepNext/>
      <w:keepLines/>
      <w:tabs>
        <w:tab w:val="left" w:pos="1134"/>
      </w:tabs>
      <w:spacing w:before="360" w:after="0" w:line="240" w:lineRule="auto"/>
      <w:ind w:left="1134" w:hanging="1134"/>
      <w:outlineLvl w:val="3"/>
    </w:pPr>
    <w:rPr>
      <w:rFonts w:eastAsia="Arial" w:cs="Arial"/>
      <w:b/>
      <w:i/>
      <w:szCs w:val="20"/>
      <w:lang w:eastAsia="zh-TW"/>
    </w:rPr>
  </w:style>
  <w:style w:type="paragraph" w:styleId="Heading5">
    <w:name w:val="heading 5"/>
    <w:basedOn w:val="Normal"/>
    <w:next w:val="Normal"/>
    <w:link w:val="Heading5Char"/>
    <w:qFormat/>
    <w:rsid w:val="00326750"/>
    <w:pPr>
      <w:tabs>
        <w:tab w:val="left" w:pos="1080"/>
        <w:tab w:val="left" w:pos="1134"/>
      </w:tabs>
      <w:spacing w:before="240" w:after="0" w:line="240" w:lineRule="auto"/>
      <w:ind w:left="1080" w:hanging="1080"/>
      <w:jc w:val="both"/>
      <w:outlineLvl w:val="4"/>
    </w:pPr>
    <w:rPr>
      <w:rFonts w:eastAsia="Arial" w:cs="Arial"/>
      <w:bCs/>
      <w:i/>
      <w:iCs/>
      <w:lang w:eastAsia="zh-TW"/>
    </w:rPr>
  </w:style>
  <w:style w:type="paragraph" w:styleId="Heading6">
    <w:name w:val="heading 6"/>
    <w:basedOn w:val="Normal"/>
    <w:next w:val="Normal"/>
    <w:link w:val="Heading6Char"/>
    <w:qFormat/>
    <w:rsid w:val="00326750"/>
    <w:pPr>
      <w:keepNext/>
      <w:widowControl w:val="0"/>
      <w:tabs>
        <w:tab w:val="left" w:pos="1134"/>
        <w:tab w:val="center" w:pos="4513"/>
      </w:tabs>
      <w:suppressAutoHyphens/>
      <w:spacing w:after="0" w:line="240" w:lineRule="auto"/>
      <w:jc w:val="center"/>
      <w:outlineLvl w:val="5"/>
    </w:pPr>
    <w:rPr>
      <w:rFonts w:eastAsia="Arial" w:cs="Arial"/>
      <w:b/>
      <w:snapToGrid w:val="0"/>
      <w:spacing w:val="-2"/>
      <w:szCs w:val="20"/>
      <w:lang w:eastAsia="zh-TW"/>
    </w:rPr>
  </w:style>
  <w:style w:type="paragraph" w:styleId="Heading7">
    <w:name w:val="heading 7"/>
    <w:basedOn w:val="Normal"/>
    <w:next w:val="Normal"/>
    <w:link w:val="Heading7Char"/>
    <w:qFormat/>
    <w:rsid w:val="00326750"/>
    <w:pPr>
      <w:keepNext/>
      <w:tabs>
        <w:tab w:val="left" w:pos="-722"/>
        <w:tab w:val="left" w:pos="1140"/>
        <w:tab w:val="left" w:pos="6946"/>
      </w:tabs>
      <w:suppressAutoHyphens/>
      <w:spacing w:after="0" w:line="252" w:lineRule="auto"/>
      <w:jc w:val="both"/>
      <w:outlineLvl w:val="6"/>
    </w:pPr>
    <w:rPr>
      <w:rFonts w:eastAsia="Arial" w:cs="Arial"/>
      <w:b/>
      <w:bCs/>
      <w:color w:val="4436AA"/>
      <w:spacing w:val="-2"/>
      <w:sz w:val="28"/>
      <w:lang w:eastAsia="zh-TW"/>
    </w:rPr>
  </w:style>
  <w:style w:type="paragraph" w:styleId="Heading8">
    <w:name w:val="heading 8"/>
    <w:basedOn w:val="Normal"/>
    <w:next w:val="Normal"/>
    <w:link w:val="Heading8Char"/>
    <w:qFormat/>
    <w:rsid w:val="00326750"/>
    <w:pPr>
      <w:tabs>
        <w:tab w:val="left" w:pos="1134"/>
      </w:tabs>
      <w:spacing w:before="240" w:after="60" w:line="240" w:lineRule="auto"/>
      <w:jc w:val="both"/>
      <w:outlineLvl w:val="7"/>
    </w:pPr>
    <w:rPr>
      <w:rFonts w:ascii="Times New Roman" w:eastAsia="Arial" w:hAnsi="Times New Roman" w:cs="Times New Roman"/>
      <w:i/>
      <w:iCs/>
      <w:sz w:val="24"/>
      <w:szCs w:val="24"/>
      <w:lang w:eastAsia="en-US"/>
    </w:rPr>
  </w:style>
  <w:style w:type="paragraph" w:styleId="Heading9">
    <w:name w:val="heading 9"/>
    <w:basedOn w:val="Normal"/>
    <w:next w:val="Normal"/>
    <w:link w:val="Heading9Char"/>
    <w:qFormat/>
    <w:rsid w:val="00326750"/>
    <w:pPr>
      <w:tabs>
        <w:tab w:val="left" w:pos="1134"/>
      </w:tabs>
      <w:spacing w:before="240" w:after="60" w:line="240" w:lineRule="auto"/>
      <w:jc w:val="both"/>
      <w:outlineLvl w:val="8"/>
    </w:pPr>
    <w:rPr>
      <w:rFonts w:eastAsia="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rPr>
      <w:rFonts w:ascii="Verdana" w:hAnsi="Verdana"/>
      <w:sz w:val="20"/>
      <w:lang w:val="en-GB"/>
    </w:rPr>
  </w:style>
  <w:style w:type="paragraph" w:styleId="Footer">
    <w:name w:val="footer"/>
    <w:basedOn w:val="Normal"/>
    <w:link w:val="FooterChar"/>
    <w:uiPriority w:val="99"/>
    <w:unhideWhenUsed/>
    <w:rsid w:val="005D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rPr>
      <w:rFonts w:ascii="Verdana" w:hAnsi="Verdana"/>
      <w:sz w:val="20"/>
      <w:lang w:val="en-GB"/>
    </w:rPr>
  </w:style>
  <w:style w:type="character" w:customStyle="1" w:styleId="Heading1Char">
    <w:name w:val="Heading 1 Char"/>
    <w:basedOn w:val="DefaultParagraphFont"/>
    <w:link w:val="Heading1"/>
    <w:rsid w:val="003B6850"/>
    <w:rPr>
      <w:rFonts w:ascii="Verdana" w:eastAsiaTheme="majorEastAsia" w:hAnsi="Verdana" w:cstheme="majorBidi"/>
      <w:b/>
      <w:bCs/>
      <w:color w:val="365F91" w:themeColor="accent1" w:themeShade="BF"/>
      <w:sz w:val="28"/>
      <w:szCs w:val="28"/>
      <w:lang w:val="en-GB"/>
    </w:rPr>
  </w:style>
  <w:style w:type="character" w:customStyle="1" w:styleId="Heading2Char">
    <w:name w:val="Heading 2 Char"/>
    <w:basedOn w:val="DefaultParagraphFont"/>
    <w:link w:val="Heading2"/>
    <w:rsid w:val="003B6850"/>
    <w:rPr>
      <w:rFonts w:ascii="Verdana" w:eastAsiaTheme="majorEastAsia" w:hAnsi="Verdana" w:cstheme="majorBidi"/>
      <w:b/>
      <w:bCs/>
      <w:color w:val="4F81BD" w:themeColor="accent1"/>
      <w:sz w:val="26"/>
      <w:szCs w:val="26"/>
      <w:lang w:val="en-GB"/>
    </w:rPr>
  </w:style>
  <w:style w:type="paragraph" w:styleId="Title">
    <w:name w:val="Title"/>
    <w:basedOn w:val="Normal"/>
    <w:next w:val="Normal"/>
    <w:link w:val="TitleChar"/>
    <w:qFormat/>
    <w:rsid w:val="005D403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B6850"/>
    <w:rPr>
      <w:rFonts w:ascii="Verdana" w:eastAsiaTheme="majorEastAsia" w:hAnsi="Verdan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5D403C"/>
    <w:pPr>
      <w:ind w:left="720"/>
      <w:contextualSpacing/>
    </w:pPr>
  </w:style>
  <w:style w:type="paragraph" w:styleId="FootnoteText">
    <w:name w:val="footnote text"/>
    <w:basedOn w:val="Normal"/>
    <w:link w:val="FootnoteTextChar"/>
    <w:unhideWhenUsed/>
    <w:rsid w:val="005D403C"/>
    <w:pPr>
      <w:spacing w:after="0" w:line="240" w:lineRule="auto"/>
    </w:pPr>
    <w:rPr>
      <w:szCs w:val="20"/>
    </w:rPr>
  </w:style>
  <w:style w:type="character" w:customStyle="1" w:styleId="FootnoteTextChar">
    <w:name w:val="Footnote Text Char"/>
    <w:basedOn w:val="DefaultParagraphFont"/>
    <w:link w:val="FootnoteText"/>
    <w:rsid w:val="001710CA"/>
    <w:rPr>
      <w:rFonts w:ascii="Verdana" w:hAnsi="Verdana"/>
      <w:sz w:val="20"/>
      <w:szCs w:val="20"/>
      <w:lang w:val="en-GB"/>
    </w:rPr>
  </w:style>
  <w:style w:type="character" w:styleId="FootnoteReference">
    <w:name w:val="footnote reference"/>
    <w:aliases w:val="Footnote symbol,Times 10 Point,Exposant 3 Point,number,SUPERS,Footnote Reference Superscript,stylish"/>
    <w:basedOn w:val="DefaultParagraphFont"/>
    <w:rsid w:val="001710CA"/>
    <w:rPr>
      <w:vertAlign w:val="superscript"/>
    </w:rPr>
  </w:style>
  <w:style w:type="character" w:styleId="CommentReference">
    <w:name w:val="annotation reference"/>
    <w:basedOn w:val="DefaultParagraphFont"/>
    <w:rsid w:val="001710CA"/>
    <w:rPr>
      <w:sz w:val="16"/>
      <w:szCs w:val="16"/>
    </w:rPr>
  </w:style>
  <w:style w:type="paragraph" w:styleId="CommentText">
    <w:name w:val="annotation text"/>
    <w:basedOn w:val="Normal"/>
    <w:link w:val="CommentTextChar"/>
    <w:rsid w:val="001710CA"/>
    <w:pPr>
      <w:tabs>
        <w:tab w:val="left" w:pos="1134"/>
      </w:tabs>
      <w:spacing w:after="0" w:line="240" w:lineRule="auto"/>
      <w:jc w:val="both"/>
    </w:pPr>
    <w:rPr>
      <w:rFonts w:eastAsia="Arial" w:cs="Arial"/>
      <w:szCs w:val="20"/>
      <w:lang w:eastAsia="en-US"/>
    </w:rPr>
  </w:style>
  <w:style w:type="character" w:customStyle="1" w:styleId="CommentTextChar">
    <w:name w:val="Comment Text Char"/>
    <w:basedOn w:val="DefaultParagraphFont"/>
    <w:link w:val="CommentText"/>
    <w:rsid w:val="001710CA"/>
    <w:rPr>
      <w:rFonts w:ascii="Verdana" w:eastAsia="Arial" w:hAnsi="Verdana" w:cs="Arial"/>
      <w:sz w:val="20"/>
      <w:szCs w:val="20"/>
      <w:lang w:val="en-GB" w:eastAsia="en-US"/>
    </w:rPr>
  </w:style>
  <w:style w:type="paragraph" w:styleId="BalloonText">
    <w:name w:val="Balloon Text"/>
    <w:basedOn w:val="Normal"/>
    <w:link w:val="BalloonTextChar"/>
    <w:uiPriority w:val="99"/>
    <w:semiHidden/>
    <w:unhideWhenUsed/>
    <w:rsid w:val="005D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CA"/>
    <w:rPr>
      <w:rFonts w:ascii="Tahoma" w:hAnsi="Tahoma" w:cs="Tahoma"/>
      <w:sz w:val="16"/>
      <w:szCs w:val="16"/>
      <w:lang w:val="en-GB"/>
    </w:rPr>
  </w:style>
  <w:style w:type="character" w:styleId="Hyperlink">
    <w:name w:val="Hyperlink"/>
    <w:basedOn w:val="DefaultParagraphFont"/>
    <w:rsid w:val="00FB2907"/>
    <w:rPr>
      <w:color w:val="0000FF"/>
      <w:u w:val="none"/>
    </w:rPr>
  </w:style>
  <w:style w:type="character" w:styleId="PageNumber">
    <w:name w:val="page number"/>
    <w:basedOn w:val="DefaultParagraphFont"/>
    <w:rsid w:val="005D0E3D"/>
  </w:style>
  <w:style w:type="paragraph" w:customStyle="1" w:styleId="Style2">
    <w:name w:val="Style2"/>
    <w:basedOn w:val="Normal"/>
    <w:rsid w:val="00A55181"/>
    <w:pPr>
      <w:spacing w:before="85" w:after="57" w:line="240" w:lineRule="auto"/>
      <w:jc w:val="both"/>
    </w:pPr>
    <w:rPr>
      <w:rFonts w:ascii="Arial" w:eastAsia="Times New Roman" w:hAnsi="Arial" w:cs="Times New Roman"/>
      <w:b/>
      <w:bCs/>
      <w:sz w:val="22"/>
      <w:lang w:eastAsia="en-US"/>
    </w:rPr>
  </w:style>
  <w:style w:type="character" w:customStyle="1" w:styleId="Heading3Char">
    <w:name w:val="Heading 3 Char"/>
    <w:basedOn w:val="DefaultParagraphFont"/>
    <w:link w:val="Heading3"/>
    <w:rsid w:val="00326750"/>
    <w:rPr>
      <w:rFonts w:ascii="Verdana" w:eastAsia="Arial" w:hAnsi="Verdana" w:cs="Arial"/>
      <w:b/>
      <w:bCs/>
      <w:sz w:val="20"/>
      <w:lang w:val="en-GB" w:eastAsia="zh-TW"/>
    </w:rPr>
  </w:style>
  <w:style w:type="character" w:customStyle="1" w:styleId="Heading4Char">
    <w:name w:val="Heading 4 Char"/>
    <w:basedOn w:val="DefaultParagraphFont"/>
    <w:link w:val="Heading4"/>
    <w:rsid w:val="00326750"/>
    <w:rPr>
      <w:rFonts w:ascii="Verdana" w:eastAsia="Arial" w:hAnsi="Verdana" w:cs="Arial"/>
      <w:b/>
      <w:i/>
      <w:sz w:val="20"/>
      <w:szCs w:val="20"/>
      <w:lang w:val="en-GB" w:eastAsia="zh-TW"/>
    </w:rPr>
  </w:style>
  <w:style w:type="character" w:customStyle="1" w:styleId="Heading5Char">
    <w:name w:val="Heading 5 Char"/>
    <w:basedOn w:val="DefaultParagraphFont"/>
    <w:link w:val="Heading5"/>
    <w:rsid w:val="00326750"/>
    <w:rPr>
      <w:rFonts w:ascii="Verdana" w:eastAsia="Arial" w:hAnsi="Verdana" w:cs="Arial"/>
      <w:bCs/>
      <w:i/>
      <w:iCs/>
      <w:sz w:val="20"/>
      <w:lang w:val="en-GB" w:eastAsia="zh-TW"/>
    </w:rPr>
  </w:style>
  <w:style w:type="character" w:customStyle="1" w:styleId="Heading6Char">
    <w:name w:val="Heading 6 Char"/>
    <w:basedOn w:val="DefaultParagraphFont"/>
    <w:link w:val="Heading6"/>
    <w:rsid w:val="00326750"/>
    <w:rPr>
      <w:rFonts w:ascii="Verdana" w:eastAsia="Arial" w:hAnsi="Verdana" w:cs="Arial"/>
      <w:b/>
      <w:snapToGrid w:val="0"/>
      <w:spacing w:val="-2"/>
      <w:sz w:val="20"/>
      <w:szCs w:val="20"/>
      <w:lang w:val="en-GB" w:eastAsia="zh-TW"/>
    </w:rPr>
  </w:style>
  <w:style w:type="character" w:customStyle="1" w:styleId="Heading7Char">
    <w:name w:val="Heading 7 Char"/>
    <w:basedOn w:val="DefaultParagraphFont"/>
    <w:link w:val="Heading7"/>
    <w:rsid w:val="00326750"/>
    <w:rPr>
      <w:rFonts w:ascii="Verdana" w:eastAsia="Arial" w:hAnsi="Verdana" w:cs="Arial"/>
      <w:b/>
      <w:bCs/>
      <w:color w:val="4436AA"/>
      <w:spacing w:val="-2"/>
      <w:sz w:val="28"/>
      <w:lang w:val="en-GB" w:eastAsia="zh-TW"/>
    </w:rPr>
  </w:style>
  <w:style w:type="character" w:customStyle="1" w:styleId="Heading8Char">
    <w:name w:val="Heading 8 Char"/>
    <w:basedOn w:val="DefaultParagraphFont"/>
    <w:link w:val="Heading8"/>
    <w:rsid w:val="00326750"/>
    <w:rPr>
      <w:rFonts w:ascii="Times New Roman" w:eastAsia="Arial" w:hAnsi="Times New Roman" w:cs="Times New Roman"/>
      <w:i/>
      <w:iCs/>
      <w:sz w:val="24"/>
      <w:szCs w:val="24"/>
      <w:lang w:val="en-GB" w:eastAsia="en-US"/>
    </w:rPr>
  </w:style>
  <w:style w:type="character" w:customStyle="1" w:styleId="Heading9Char">
    <w:name w:val="Heading 9 Char"/>
    <w:basedOn w:val="DefaultParagraphFont"/>
    <w:link w:val="Heading9"/>
    <w:rsid w:val="00326750"/>
    <w:rPr>
      <w:rFonts w:ascii="Verdana" w:eastAsia="Arial" w:hAnsi="Verdana" w:cs="Arial"/>
      <w:sz w:val="20"/>
      <w:lang w:val="en-GB" w:eastAsia="en-US"/>
    </w:rPr>
  </w:style>
  <w:style w:type="paragraph" w:styleId="BlockText">
    <w:name w:val="Block Text"/>
    <w:basedOn w:val="Normal"/>
    <w:rsid w:val="00326750"/>
    <w:pPr>
      <w:tabs>
        <w:tab w:val="left" w:pos="1134"/>
      </w:tabs>
      <w:spacing w:after="0" w:line="240" w:lineRule="auto"/>
      <w:ind w:left="567" w:right="566"/>
      <w:jc w:val="both"/>
    </w:pPr>
    <w:rPr>
      <w:rFonts w:ascii="Univers" w:eastAsia="Arial" w:hAnsi="Univers" w:cs="Arial"/>
      <w:sz w:val="21"/>
      <w:szCs w:val="20"/>
      <w:lang w:eastAsia="en-US"/>
    </w:rPr>
  </w:style>
  <w:style w:type="paragraph" w:customStyle="1" w:styleId="CrossTitle12">
    <w:name w:val="***Cross_Title_12"/>
    <w:basedOn w:val="Normal"/>
    <w:rsid w:val="00326750"/>
    <w:pPr>
      <w:tabs>
        <w:tab w:val="left" w:pos="1134"/>
      </w:tabs>
      <w:spacing w:after="0" w:line="240" w:lineRule="auto"/>
      <w:jc w:val="center"/>
    </w:pPr>
    <w:rPr>
      <w:rFonts w:eastAsia="SimSun" w:cs="Arial"/>
      <w:b/>
      <w:bCs/>
      <w:caps/>
      <w:sz w:val="24"/>
      <w:szCs w:val="24"/>
      <w:lang w:val="fr-CH"/>
    </w:rPr>
  </w:style>
  <w:style w:type="paragraph" w:customStyle="1" w:styleId="Service9">
    <w:name w:val="Service 9"/>
    <w:rsid w:val="00326750"/>
    <w:pPr>
      <w:spacing w:after="0" w:line="240" w:lineRule="auto"/>
      <w:jc w:val="center"/>
    </w:pPr>
    <w:rPr>
      <w:rFonts w:ascii="Arial" w:eastAsia="Times New Roman" w:hAnsi="Arial" w:cs="Times New Roman"/>
      <w:sz w:val="18"/>
      <w:szCs w:val="20"/>
      <w:lang w:val="en-GB" w:eastAsia="en-US"/>
    </w:rPr>
  </w:style>
  <w:style w:type="paragraph" w:styleId="TOC4">
    <w:name w:val="toc 4"/>
    <w:basedOn w:val="Normal"/>
    <w:next w:val="Normal"/>
    <w:autoRedefine/>
    <w:semiHidden/>
    <w:rsid w:val="00326750"/>
    <w:pPr>
      <w:tabs>
        <w:tab w:val="left" w:pos="1134"/>
      </w:tabs>
      <w:spacing w:after="0" w:line="240" w:lineRule="auto"/>
      <w:ind w:left="660"/>
      <w:jc w:val="both"/>
    </w:pPr>
    <w:rPr>
      <w:rFonts w:eastAsia="Arial" w:cs="Arial"/>
      <w:szCs w:val="20"/>
      <w:lang w:eastAsia="en-US"/>
    </w:rPr>
  </w:style>
  <w:style w:type="paragraph" w:customStyle="1" w:styleId="CrossTitle14">
    <w:name w:val="***Cross_Title_14"/>
    <w:basedOn w:val="Normal"/>
    <w:rsid w:val="00326750"/>
    <w:pPr>
      <w:keepNext/>
      <w:tabs>
        <w:tab w:val="left" w:pos="1140"/>
      </w:tabs>
      <w:spacing w:after="100" w:line="240" w:lineRule="auto"/>
      <w:jc w:val="center"/>
    </w:pPr>
    <w:rPr>
      <w:rFonts w:eastAsia="SimSun" w:cs="Arial"/>
      <w:b/>
      <w:caps/>
      <w:sz w:val="28"/>
      <w:szCs w:val="28"/>
      <w:lang w:val="fr-CH"/>
    </w:rPr>
  </w:style>
  <w:style w:type="paragraph" w:styleId="DocumentMap">
    <w:name w:val="Document Map"/>
    <w:basedOn w:val="Normal"/>
    <w:link w:val="DocumentMapChar"/>
    <w:semiHidden/>
    <w:rsid w:val="00326750"/>
    <w:pPr>
      <w:shd w:val="clear" w:color="auto" w:fill="000080"/>
      <w:tabs>
        <w:tab w:val="left" w:pos="1134"/>
      </w:tabs>
      <w:spacing w:after="0" w:line="240" w:lineRule="auto"/>
      <w:jc w:val="both"/>
    </w:pPr>
    <w:rPr>
      <w:rFonts w:ascii="Tahoma" w:eastAsia="Arial" w:hAnsi="Tahoma" w:cs="Tahoma"/>
      <w:szCs w:val="20"/>
      <w:lang w:eastAsia="en-US"/>
    </w:rPr>
  </w:style>
  <w:style w:type="character" w:customStyle="1" w:styleId="DocumentMapChar">
    <w:name w:val="Document Map Char"/>
    <w:basedOn w:val="DefaultParagraphFont"/>
    <w:link w:val="DocumentMap"/>
    <w:semiHidden/>
    <w:rsid w:val="00326750"/>
    <w:rPr>
      <w:rFonts w:ascii="Tahoma" w:eastAsia="Arial" w:hAnsi="Tahoma" w:cs="Tahoma"/>
      <w:sz w:val="20"/>
      <w:szCs w:val="20"/>
      <w:shd w:val="clear" w:color="auto" w:fill="000080"/>
      <w:lang w:val="en-GB" w:eastAsia="en-US"/>
    </w:rPr>
  </w:style>
  <w:style w:type="paragraph" w:styleId="TOC3">
    <w:name w:val="toc 3"/>
    <w:basedOn w:val="Normal"/>
    <w:next w:val="Normal"/>
    <w:autoRedefine/>
    <w:semiHidden/>
    <w:rsid w:val="00326750"/>
    <w:pPr>
      <w:tabs>
        <w:tab w:val="left" w:pos="1134"/>
      </w:tabs>
      <w:spacing w:after="0" w:line="240" w:lineRule="auto"/>
      <w:ind w:left="400"/>
      <w:jc w:val="both"/>
    </w:pPr>
    <w:rPr>
      <w:rFonts w:eastAsia="Arial" w:cs="Arial"/>
      <w:szCs w:val="20"/>
      <w:lang w:eastAsia="en-US"/>
    </w:rPr>
  </w:style>
  <w:style w:type="paragraph" w:styleId="TOC1">
    <w:name w:val="toc 1"/>
    <w:basedOn w:val="Normal"/>
    <w:next w:val="Normal"/>
    <w:autoRedefine/>
    <w:semiHidden/>
    <w:rsid w:val="00326750"/>
    <w:pPr>
      <w:tabs>
        <w:tab w:val="left" w:pos="1134"/>
      </w:tabs>
      <w:spacing w:after="0" w:line="240" w:lineRule="auto"/>
      <w:jc w:val="both"/>
    </w:pPr>
    <w:rPr>
      <w:rFonts w:eastAsia="Arial" w:cs="Arial"/>
      <w:szCs w:val="20"/>
      <w:lang w:eastAsia="en-US"/>
    </w:rPr>
  </w:style>
  <w:style w:type="paragraph" w:styleId="TOC2">
    <w:name w:val="toc 2"/>
    <w:basedOn w:val="Normal"/>
    <w:next w:val="Normal"/>
    <w:autoRedefine/>
    <w:semiHidden/>
    <w:rsid w:val="00326750"/>
    <w:pPr>
      <w:tabs>
        <w:tab w:val="left" w:pos="1134"/>
      </w:tabs>
      <w:spacing w:after="0" w:line="240" w:lineRule="auto"/>
      <w:ind w:left="200"/>
      <w:jc w:val="both"/>
    </w:pPr>
    <w:rPr>
      <w:rFonts w:eastAsia="Arial" w:cs="Arial"/>
      <w:szCs w:val="20"/>
      <w:lang w:eastAsia="en-US"/>
    </w:rPr>
  </w:style>
  <w:style w:type="character" w:styleId="FollowedHyperlink">
    <w:name w:val="FollowedHyperlink"/>
    <w:basedOn w:val="DefaultParagraphFont"/>
    <w:rsid w:val="00326750"/>
    <w:rPr>
      <w:color w:val="0000FF"/>
      <w:u w:val="none"/>
    </w:rPr>
  </w:style>
  <w:style w:type="paragraph" w:customStyle="1" w:styleId="WMOSubTitle1">
    <w:name w:val="WMO_SubTitle1"/>
    <w:basedOn w:val="Heading4"/>
    <w:next w:val="WMOBodyText"/>
    <w:rsid w:val="00326750"/>
    <w:pPr>
      <w:spacing w:before="280"/>
      <w:ind w:left="0" w:firstLine="0"/>
    </w:pPr>
  </w:style>
  <w:style w:type="paragraph" w:customStyle="1" w:styleId="Comment">
    <w:name w:val="Comment"/>
    <w:basedOn w:val="Normal"/>
    <w:next w:val="WMOBodyText"/>
    <w:link w:val="CommentChar"/>
    <w:rsid w:val="00326750"/>
    <w:pPr>
      <w:tabs>
        <w:tab w:val="left" w:pos="1134"/>
      </w:tabs>
      <w:spacing w:before="240" w:after="0" w:line="240" w:lineRule="auto"/>
    </w:pPr>
    <w:rPr>
      <w:rFonts w:eastAsia="Arial" w:cs="Arial"/>
      <w:i/>
      <w:lang w:eastAsia="en-US"/>
    </w:rPr>
  </w:style>
  <w:style w:type="paragraph" w:customStyle="1" w:styleId="CharCharCharChar">
    <w:name w:val="Char Char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CharChar">
    <w:name w:val="Знак Знак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BodyText">
    <w:name w:val="BodyText"/>
    <w:basedOn w:val="Normal"/>
    <w:link w:val="BodyTextChar"/>
    <w:rsid w:val="00326750"/>
    <w:pPr>
      <w:tabs>
        <w:tab w:val="left" w:pos="1080"/>
        <w:tab w:val="left" w:pos="1134"/>
      </w:tabs>
      <w:spacing w:before="240" w:after="0" w:line="240" w:lineRule="auto"/>
      <w:jc w:val="both"/>
    </w:pPr>
    <w:rPr>
      <w:rFonts w:eastAsia="Arial" w:cs="Arial"/>
      <w:lang w:eastAsia="en-US"/>
    </w:rPr>
  </w:style>
  <w:style w:type="paragraph" w:customStyle="1" w:styleId="WMOBodyText">
    <w:name w:val="WMO_BodyText"/>
    <w:basedOn w:val="Normal"/>
    <w:link w:val="WMOBodyTextCharChar"/>
    <w:rsid w:val="00326750"/>
    <w:pPr>
      <w:tabs>
        <w:tab w:val="left" w:pos="1134"/>
      </w:tabs>
      <w:spacing w:before="240" w:after="0" w:line="240" w:lineRule="auto"/>
    </w:pPr>
    <w:rPr>
      <w:rFonts w:eastAsia="Arial" w:cs="Arial"/>
      <w:lang w:eastAsia="zh-TW"/>
    </w:rPr>
  </w:style>
  <w:style w:type="paragraph" w:customStyle="1" w:styleId="WMOList1">
    <w:name w:val="WMO_List1"/>
    <w:basedOn w:val="Normal"/>
    <w:rsid w:val="00326750"/>
    <w:pPr>
      <w:tabs>
        <w:tab w:val="left" w:pos="1134"/>
      </w:tabs>
      <w:spacing w:before="240" w:after="0" w:line="240" w:lineRule="auto"/>
      <w:ind w:left="1134" w:hanging="1134"/>
    </w:pPr>
    <w:rPr>
      <w:rFonts w:eastAsia="Arial" w:cs="Arial"/>
      <w:lang w:eastAsia="zh-TW"/>
    </w:rPr>
  </w:style>
  <w:style w:type="paragraph" w:customStyle="1" w:styleId="WMOList2">
    <w:name w:val="WMO_List2"/>
    <w:basedOn w:val="Normal"/>
    <w:rsid w:val="00326750"/>
    <w:pPr>
      <w:tabs>
        <w:tab w:val="left" w:pos="1134"/>
        <w:tab w:val="left" w:pos="1701"/>
      </w:tabs>
      <w:spacing w:before="240" w:after="0" w:line="240" w:lineRule="auto"/>
      <w:ind w:left="1701" w:hanging="567"/>
    </w:pPr>
    <w:rPr>
      <w:rFonts w:eastAsia="Arial" w:cs="Arial"/>
      <w:lang w:eastAsia="zh-TW"/>
    </w:rPr>
  </w:style>
  <w:style w:type="paragraph" w:customStyle="1" w:styleId="WMOSubTitle2">
    <w:name w:val="WMO_SubTitle2"/>
    <w:basedOn w:val="Heading5"/>
    <w:next w:val="WMOBodyText"/>
    <w:rsid w:val="00326750"/>
    <w:pPr>
      <w:keepNext/>
      <w:keepLines/>
      <w:tabs>
        <w:tab w:val="clear" w:pos="1080"/>
      </w:tabs>
      <w:spacing w:before="280"/>
      <w:ind w:left="0" w:firstLine="0"/>
      <w:jc w:val="left"/>
    </w:pPr>
  </w:style>
  <w:style w:type="paragraph" w:styleId="BodyText0">
    <w:name w:val="Body Text"/>
    <w:basedOn w:val="Normal"/>
    <w:link w:val="BodyTextChar0"/>
    <w:rsid w:val="00326750"/>
    <w:pPr>
      <w:tabs>
        <w:tab w:val="left" w:pos="1140"/>
      </w:tabs>
      <w:spacing w:after="0" w:line="240" w:lineRule="auto"/>
      <w:jc w:val="center"/>
    </w:pPr>
    <w:rPr>
      <w:rFonts w:eastAsia="SimSun" w:cs="Arial"/>
      <w:b/>
      <w:bCs/>
      <w:sz w:val="24"/>
      <w:szCs w:val="24"/>
    </w:rPr>
  </w:style>
  <w:style w:type="character" w:customStyle="1" w:styleId="BodyTextChar0">
    <w:name w:val="Body Text Char"/>
    <w:basedOn w:val="DefaultParagraphFont"/>
    <w:link w:val="BodyText0"/>
    <w:rsid w:val="00326750"/>
    <w:rPr>
      <w:rFonts w:ascii="Verdana" w:eastAsia="SimSun" w:hAnsi="Verdana" w:cs="Arial"/>
      <w:b/>
      <w:bCs/>
      <w:sz w:val="24"/>
      <w:szCs w:val="24"/>
      <w:lang w:val="en-GB"/>
    </w:rPr>
  </w:style>
  <w:style w:type="paragraph" w:customStyle="1" w:styleId="ECBodyText-Centred">
    <w:name w:val="EC_BodyText-Centred"/>
    <w:basedOn w:val="WMOBodyText"/>
    <w:next w:val="WMOBodyText"/>
    <w:rsid w:val="00326750"/>
    <w:pPr>
      <w:jc w:val="center"/>
    </w:pPr>
  </w:style>
  <w:style w:type="paragraph" w:styleId="CommentSubject">
    <w:name w:val="annotation subject"/>
    <w:basedOn w:val="CommentText"/>
    <w:next w:val="CommentText"/>
    <w:link w:val="CommentSubjectChar"/>
    <w:semiHidden/>
    <w:rsid w:val="00326750"/>
    <w:rPr>
      <w:b/>
      <w:bCs/>
    </w:rPr>
  </w:style>
  <w:style w:type="character" w:customStyle="1" w:styleId="CommentSubjectChar">
    <w:name w:val="Comment Subject Char"/>
    <w:basedOn w:val="CommentTextChar"/>
    <w:link w:val="CommentSubject"/>
    <w:semiHidden/>
    <w:rsid w:val="00326750"/>
    <w:rPr>
      <w:rFonts w:ascii="Verdana" w:eastAsia="Arial" w:hAnsi="Verdana" w:cs="Arial"/>
      <w:b/>
      <w:bCs/>
      <w:sz w:val="20"/>
      <w:szCs w:val="20"/>
      <w:lang w:val="en-GB" w:eastAsia="en-US"/>
    </w:rPr>
  </w:style>
  <w:style w:type="paragraph" w:customStyle="1" w:styleId="ECBox">
    <w:name w:val="EC_Box"/>
    <w:basedOn w:val="WMOBodyText"/>
    <w:next w:val="WMOBodyText"/>
    <w:rsid w:val="00326750"/>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326750"/>
    <w:pPr>
      <w:spacing w:before="360" w:line="240" w:lineRule="auto"/>
      <w:jc w:val="center"/>
    </w:pPr>
    <w:rPr>
      <w:rFonts w:eastAsia="Arial" w:cs="Arial"/>
      <w:iCs/>
      <w:color w:val="auto"/>
      <w:sz w:val="20"/>
      <w:szCs w:val="22"/>
      <w:lang w:eastAsia="zh-TW"/>
    </w:rPr>
  </w:style>
  <w:style w:type="paragraph" w:customStyle="1" w:styleId="ECBodyText">
    <w:name w:val="EC_BodyText"/>
    <w:basedOn w:val="Normal"/>
    <w:link w:val="ECBodyTextChar"/>
    <w:rsid w:val="00326750"/>
    <w:pPr>
      <w:tabs>
        <w:tab w:val="left" w:pos="1080"/>
      </w:tabs>
      <w:spacing w:before="240" w:after="0" w:line="240" w:lineRule="auto"/>
    </w:pPr>
    <w:rPr>
      <w:rFonts w:eastAsia="Times New Roman" w:cs="Arial"/>
      <w:lang w:eastAsia="en-US"/>
    </w:rPr>
  </w:style>
  <w:style w:type="character" w:customStyle="1" w:styleId="ECBodyTextChar">
    <w:name w:val="EC_BodyText Char"/>
    <w:basedOn w:val="DefaultParagraphFont"/>
    <w:link w:val="ECBodyText"/>
    <w:rsid w:val="00326750"/>
    <w:rPr>
      <w:rFonts w:ascii="Verdana" w:eastAsia="Times New Roman" w:hAnsi="Verdana" w:cs="Arial"/>
      <w:sz w:val="20"/>
      <w:lang w:val="en-GB" w:eastAsia="en-US"/>
    </w:rPr>
  </w:style>
  <w:style w:type="paragraph" w:customStyle="1" w:styleId="StyleHeading1LatinTimesNewRoman">
    <w:name w:val="Style Heading 1 + (Latin) Times New Roman"/>
    <w:basedOn w:val="Heading1"/>
    <w:link w:val="StyleHeading1LatinTimesNewRomanChar"/>
    <w:rsid w:val="005D403C"/>
    <w:pPr>
      <w:tabs>
        <w:tab w:val="left" w:pos="1134"/>
      </w:tabs>
      <w:spacing w:before="0" w:after="120" w:line="240" w:lineRule="auto"/>
      <w:jc w:val="center"/>
    </w:pPr>
    <w:rPr>
      <w:rFonts w:eastAsia="Arial" w:cs="Arial"/>
      <w:caps/>
      <w:kern w:val="32"/>
      <w:sz w:val="24"/>
      <w:szCs w:val="32"/>
      <w:lang w:eastAsia="zh-TW"/>
    </w:rPr>
  </w:style>
  <w:style w:type="character" w:customStyle="1" w:styleId="StyleHeading1LatinTimesNewRomanChar">
    <w:name w:val="Style Heading 1 + (Latin) Times New Roman Char"/>
    <w:basedOn w:val="Heading1Char"/>
    <w:link w:val="StyleHeading1LatinTimesNewRoman"/>
    <w:rsid w:val="00326750"/>
    <w:rPr>
      <w:rFonts w:ascii="Verdana" w:eastAsia="Arial" w:hAnsi="Verdana" w:cs="Arial"/>
      <w:b/>
      <w:bCs/>
      <w:caps/>
      <w:color w:val="365F91" w:themeColor="accent1" w:themeShade="BF"/>
      <w:kern w:val="32"/>
      <w:sz w:val="24"/>
      <w:szCs w:val="32"/>
      <w:lang w:val="en-GB" w:eastAsia="zh-TW"/>
    </w:rPr>
  </w:style>
  <w:style w:type="paragraph" w:customStyle="1" w:styleId="StyleHeading1LatinTimesNewRoman1">
    <w:name w:val="Style Heading 1 + (Latin) Times New Roman1"/>
    <w:basedOn w:val="Heading1"/>
    <w:link w:val="StyleHeading1LatinTimesNewRoman1Char"/>
    <w:rsid w:val="005D403C"/>
    <w:pPr>
      <w:tabs>
        <w:tab w:val="left" w:pos="1134"/>
      </w:tabs>
      <w:spacing w:before="0" w:after="120" w:line="240" w:lineRule="auto"/>
      <w:jc w:val="center"/>
    </w:pPr>
    <w:rPr>
      <w:rFonts w:eastAsia="Arial" w:cs="Arial Bold"/>
      <w:caps/>
      <w:kern w:val="32"/>
      <w:sz w:val="24"/>
      <w:szCs w:val="32"/>
      <w:lang w:eastAsia="zh-TW"/>
    </w:rPr>
  </w:style>
  <w:style w:type="character" w:customStyle="1" w:styleId="StyleHeading1LatinTimesNewRoman1Char">
    <w:name w:val="Style Heading 1 + (Latin) Times New Roman1 Char"/>
    <w:basedOn w:val="Heading1Char"/>
    <w:link w:val="StyleHeading1LatinTimesNewRoman1"/>
    <w:rsid w:val="00326750"/>
    <w:rPr>
      <w:rFonts w:ascii="Verdana" w:eastAsia="Arial" w:hAnsi="Verdana" w:cs="Arial Bold"/>
      <w:b/>
      <w:bCs/>
      <w:caps/>
      <w:color w:val="365F91" w:themeColor="accent1" w:themeShade="BF"/>
      <w:kern w:val="32"/>
      <w:sz w:val="24"/>
      <w:szCs w:val="32"/>
      <w:lang w:val="en-GB" w:eastAsia="zh-TW"/>
    </w:rPr>
  </w:style>
  <w:style w:type="character" w:customStyle="1" w:styleId="BodyTextChar">
    <w:name w:val="BodyText Char"/>
    <w:basedOn w:val="DefaultParagraphFont"/>
    <w:link w:val="BodyText"/>
    <w:rsid w:val="00326750"/>
    <w:rPr>
      <w:rFonts w:ascii="Verdana" w:eastAsia="Arial" w:hAnsi="Verdana" w:cs="Arial"/>
      <w:sz w:val="20"/>
      <w:lang w:val="en-GB" w:eastAsia="en-US"/>
    </w:rPr>
  </w:style>
  <w:style w:type="character" w:customStyle="1" w:styleId="WMOBodyTextCharChar">
    <w:name w:val="WMO_BodyText Char Char"/>
    <w:basedOn w:val="DefaultParagraphFont"/>
    <w:link w:val="WMOBodyText"/>
    <w:rsid w:val="00326750"/>
    <w:rPr>
      <w:rFonts w:ascii="Verdana" w:eastAsia="Arial" w:hAnsi="Verdana" w:cs="Arial"/>
      <w:sz w:val="20"/>
      <w:lang w:val="en-GB" w:eastAsia="zh-TW"/>
    </w:rPr>
  </w:style>
  <w:style w:type="table" w:styleId="TableGrid">
    <w:name w:val="Table Grid"/>
    <w:basedOn w:val="TableNormal"/>
    <w:rsid w:val="00326750"/>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26750"/>
    <w:rPr>
      <w:color w:val="808080"/>
      <w:sz w:val="20"/>
    </w:rPr>
  </w:style>
  <w:style w:type="paragraph" w:customStyle="1" w:styleId="WMOList3">
    <w:name w:val="WMO_List3"/>
    <w:basedOn w:val="WMOList2"/>
    <w:rsid w:val="00326750"/>
    <w:pPr>
      <w:tabs>
        <w:tab w:val="clear" w:pos="1134"/>
        <w:tab w:val="left" w:pos="2268"/>
        <w:tab w:val="left" w:pos="2310"/>
      </w:tabs>
      <w:ind w:left="2268"/>
    </w:pPr>
  </w:style>
  <w:style w:type="paragraph" w:customStyle="1" w:styleId="WMOResList1">
    <w:name w:val="WMO_ResList1"/>
    <w:basedOn w:val="WMOList1"/>
    <w:rsid w:val="00326750"/>
    <w:pPr>
      <w:tabs>
        <w:tab w:val="clear" w:pos="1134"/>
        <w:tab w:val="left" w:pos="567"/>
      </w:tabs>
      <w:ind w:left="567" w:hanging="567"/>
    </w:pPr>
  </w:style>
  <w:style w:type="paragraph" w:customStyle="1" w:styleId="WMOResList2">
    <w:name w:val="WMO_ResList2"/>
    <w:basedOn w:val="WMOResList1"/>
    <w:rsid w:val="00326750"/>
    <w:pPr>
      <w:tabs>
        <w:tab w:val="clear" w:pos="567"/>
        <w:tab w:val="left" w:pos="1134"/>
      </w:tabs>
      <w:ind w:left="1134"/>
    </w:pPr>
  </w:style>
  <w:style w:type="paragraph" w:customStyle="1" w:styleId="WMOResList3">
    <w:name w:val="WMO_ResList3"/>
    <w:basedOn w:val="WMOResList1"/>
    <w:rsid w:val="00326750"/>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5D403C"/>
    <w:pPr>
      <w:spacing w:before="360" w:line="240" w:lineRule="auto"/>
      <w:jc w:val="center"/>
    </w:pPr>
    <w:rPr>
      <w:rFonts w:eastAsia="Arial" w:cs="Arial"/>
      <w:iCs/>
      <w:sz w:val="20"/>
      <w:lang w:eastAsia="zh-TW"/>
    </w:rPr>
  </w:style>
  <w:style w:type="character" w:customStyle="1" w:styleId="Heading2CenteredChar">
    <w:name w:val="Heading 2 + Centered Char"/>
    <w:aliases w:val="Before:  0 cm Char,First line:  0 cm + Not All caps Char"/>
    <w:basedOn w:val="Heading2Char"/>
    <w:link w:val="Heading2Centered"/>
    <w:rsid w:val="00326750"/>
    <w:rPr>
      <w:rFonts w:ascii="Verdana" w:eastAsia="Arial" w:hAnsi="Verdana" w:cs="Arial"/>
      <w:b/>
      <w:bCs/>
      <w:iCs/>
      <w:color w:val="4F81BD" w:themeColor="accent1"/>
      <w:sz w:val="20"/>
      <w:szCs w:val="26"/>
      <w:lang w:val="en-GB" w:eastAsia="zh-TW"/>
    </w:rPr>
  </w:style>
  <w:style w:type="character" w:customStyle="1" w:styleId="WMOAgendaItem">
    <w:name w:val="WMO_AgendaItem"/>
    <w:basedOn w:val="DefaultParagraphFont"/>
    <w:uiPriority w:val="1"/>
    <w:qFormat/>
    <w:rsid w:val="00326750"/>
  </w:style>
  <w:style w:type="paragraph" w:customStyle="1" w:styleId="WMOTOC2">
    <w:name w:val="WMO_TOC2"/>
    <w:basedOn w:val="TOC2"/>
    <w:next w:val="Normal"/>
    <w:qFormat/>
    <w:rsid w:val="00326750"/>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326750"/>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326750"/>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326750"/>
    <w:rPr>
      <w:color w:val="0066FF"/>
      <w:u w:val="dash"/>
    </w:rPr>
  </w:style>
  <w:style w:type="character" w:customStyle="1" w:styleId="WMODeletedText">
    <w:name w:val="WMO_DeletedText"/>
    <w:rsid w:val="00326750"/>
    <w:rPr>
      <w:strike/>
      <w:color w:val="C00000"/>
    </w:rPr>
  </w:style>
  <w:style w:type="character" w:customStyle="1" w:styleId="CommentChar">
    <w:name w:val="Comment Char"/>
    <w:basedOn w:val="DefaultParagraphFont"/>
    <w:link w:val="Comment"/>
    <w:rsid w:val="00326750"/>
    <w:rPr>
      <w:rFonts w:ascii="Verdana" w:eastAsia="Arial" w:hAnsi="Verdana" w:cs="Arial"/>
      <w:i/>
      <w:sz w:val="20"/>
      <w:lang w:val="en-GB" w:eastAsia="en-US"/>
    </w:rPr>
  </w:style>
  <w:style w:type="paragraph" w:styleId="BodyText3">
    <w:name w:val="Body Text 3"/>
    <w:basedOn w:val="Normal"/>
    <w:link w:val="BodyText3Char"/>
    <w:rsid w:val="00326750"/>
    <w:pPr>
      <w:tabs>
        <w:tab w:val="left" w:pos="1276"/>
      </w:tabs>
      <w:spacing w:after="0" w:line="240" w:lineRule="auto"/>
      <w:jc w:val="both"/>
    </w:pPr>
    <w:rPr>
      <w:rFonts w:ascii="Arial" w:eastAsia="Times New Roman" w:hAnsi="Arial" w:cs="Times New Roman"/>
      <w:sz w:val="22"/>
      <w:szCs w:val="20"/>
      <w:lang w:eastAsia="en-US"/>
    </w:rPr>
  </w:style>
  <w:style w:type="character" w:customStyle="1" w:styleId="BodyText3Char">
    <w:name w:val="Body Text 3 Char"/>
    <w:basedOn w:val="DefaultParagraphFont"/>
    <w:link w:val="BodyText3"/>
    <w:rsid w:val="00326750"/>
    <w:rPr>
      <w:rFonts w:ascii="Arial" w:eastAsia="Times New Roman" w:hAnsi="Arial" w:cs="Times New Roman"/>
      <w:szCs w:val="20"/>
      <w:lang w:val="en-GB" w:eastAsia="en-US"/>
    </w:rPr>
  </w:style>
  <w:style w:type="paragraph" w:customStyle="1" w:styleId="Default">
    <w:name w:val="Default"/>
    <w:rsid w:val="00326750"/>
    <w:pPr>
      <w:autoSpaceDE w:val="0"/>
      <w:autoSpaceDN w:val="0"/>
      <w:adjustRightInd w:val="0"/>
      <w:spacing w:after="0" w:line="240" w:lineRule="auto"/>
    </w:pPr>
    <w:rPr>
      <w:rFonts w:ascii="Arial" w:eastAsia="SimSun" w:hAnsi="Arial" w:cs="Arial"/>
      <w:color w:val="000000"/>
      <w:sz w:val="24"/>
      <w:szCs w:val="24"/>
    </w:rPr>
  </w:style>
  <w:style w:type="character" w:customStyle="1" w:styleId="tgc">
    <w:name w:val="_tgc"/>
    <w:rsid w:val="00326750"/>
  </w:style>
  <w:style w:type="paragraph" w:customStyle="1" w:styleId="Body">
    <w:name w:val="Body"/>
    <w:rsid w:val="003267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styleId="Revision">
    <w:name w:val="Revision"/>
    <w:hidden/>
    <w:rsid w:val="00326750"/>
    <w:pPr>
      <w:spacing w:after="0" w:line="240" w:lineRule="auto"/>
    </w:pPr>
    <w:rPr>
      <w:rFonts w:ascii="Verdana" w:eastAsia="Arial" w:hAnsi="Verdana" w:cs="Arial"/>
      <w:sz w:val="20"/>
      <w:szCs w:val="20"/>
      <w:lang w:val="en-GB" w:eastAsia="en-US"/>
    </w:rPr>
  </w:style>
  <w:style w:type="character" w:customStyle="1" w:styleId="FootnoteTextChar1">
    <w:name w:val="Footnote Text Char1"/>
    <w:uiPriority w:val="99"/>
    <w:rsid w:val="00326750"/>
    <w:rPr>
      <w:rFonts w:ascii="Times New Roman" w:eastAsia="Times New Roman" w:hAnsi="Times New Roman" w:cs="Times New Roman"/>
      <w:sz w:val="20"/>
      <w:szCs w:val="20"/>
      <w:lang w:eastAsia="en-US"/>
    </w:rPr>
  </w:style>
  <w:style w:type="paragraph" w:customStyle="1" w:styleId="Pa8">
    <w:name w:val="Pa8"/>
    <w:basedOn w:val="Default"/>
    <w:next w:val="Default"/>
    <w:uiPriority w:val="99"/>
    <w:rsid w:val="00AD7BD4"/>
    <w:pPr>
      <w:spacing w:line="241" w:lineRule="atLeast"/>
    </w:pPr>
    <w:rPr>
      <w:rFonts w:ascii="Stone Sans ITC" w:eastAsiaTheme="minorEastAsia" w:hAnsi="Stone Sans ITC" w:cstheme="minorBidi"/>
      <w:color w:val="auto"/>
    </w:rPr>
  </w:style>
  <w:style w:type="paragraph" w:customStyle="1" w:styleId="Pa28">
    <w:name w:val="Pa28"/>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Pa19">
    <w:name w:val="Pa19"/>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Standard">
    <w:name w:val="Standard"/>
    <w:rsid w:val="001A4F2A"/>
    <w:pPr>
      <w:spacing w:after="120" w:line="240" w:lineRule="auto"/>
      <w:jc w:val="both"/>
    </w:pPr>
    <w:rPr>
      <w:rFonts w:ascii="Arial" w:eastAsia="Times New Roman" w:hAnsi="Arial" w:cs="Times New Roman"/>
      <w:lang w:val="en-GB" w:eastAsia="en-US"/>
    </w:rPr>
  </w:style>
  <w:style w:type="character" w:styleId="PlaceholderText">
    <w:name w:val="Placeholder Text"/>
    <w:basedOn w:val="DefaultParagraphFont"/>
    <w:rsid w:val="001A4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7283">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500513702">
          <w:marLeft w:val="0"/>
          <w:marRight w:val="0"/>
          <w:marTop w:val="0"/>
          <w:marBottom w:val="0"/>
          <w:divBdr>
            <w:top w:val="none" w:sz="0" w:space="0" w:color="auto"/>
            <w:left w:val="none" w:sz="0" w:space="0" w:color="auto"/>
            <w:bottom w:val="none" w:sz="0" w:space="0" w:color="auto"/>
            <w:right w:val="none" w:sz="0" w:space="0" w:color="auto"/>
          </w:divBdr>
        </w:div>
        <w:div w:id="647856091">
          <w:marLeft w:val="0"/>
          <w:marRight w:val="0"/>
          <w:marTop w:val="0"/>
          <w:marBottom w:val="0"/>
          <w:divBdr>
            <w:top w:val="none" w:sz="0" w:space="0" w:color="auto"/>
            <w:left w:val="none" w:sz="0" w:space="0" w:color="auto"/>
            <w:bottom w:val="none" w:sz="0" w:space="0" w:color="auto"/>
            <w:right w:val="none" w:sz="0" w:space="0" w:color="auto"/>
          </w:divBdr>
        </w:div>
        <w:div w:id="679501798">
          <w:marLeft w:val="0"/>
          <w:marRight w:val="0"/>
          <w:marTop w:val="0"/>
          <w:marBottom w:val="0"/>
          <w:divBdr>
            <w:top w:val="none" w:sz="0" w:space="0" w:color="auto"/>
            <w:left w:val="none" w:sz="0" w:space="0" w:color="auto"/>
            <w:bottom w:val="none" w:sz="0" w:space="0" w:color="auto"/>
            <w:right w:val="none" w:sz="0" w:space="0" w:color="auto"/>
          </w:divBdr>
        </w:div>
        <w:div w:id="755980222">
          <w:marLeft w:val="0"/>
          <w:marRight w:val="0"/>
          <w:marTop w:val="0"/>
          <w:marBottom w:val="0"/>
          <w:divBdr>
            <w:top w:val="none" w:sz="0" w:space="0" w:color="auto"/>
            <w:left w:val="none" w:sz="0" w:space="0" w:color="auto"/>
            <w:bottom w:val="none" w:sz="0" w:space="0" w:color="auto"/>
            <w:right w:val="none" w:sz="0" w:space="0" w:color="auto"/>
          </w:divBdr>
        </w:div>
        <w:div w:id="808089195">
          <w:marLeft w:val="0"/>
          <w:marRight w:val="0"/>
          <w:marTop w:val="0"/>
          <w:marBottom w:val="0"/>
          <w:divBdr>
            <w:top w:val="none" w:sz="0" w:space="0" w:color="auto"/>
            <w:left w:val="none" w:sz="0" w:space="0" w:color="auto"/>
            <w:bottom w:val="none" w:sz="0" w:space="0" w:color="auto"/>
            <w:right w:val="none" w:sz="0" w:space="0" w:color="auto"/>
          </w:divBdr>
        </w:div>
        <w:div w:id="1927765969">
          <w:marLeft w:val="0"/>
          <w:marRight w:val="0"/>
          <w:marTop w:val="0"/>
          <w:marBottom w:val="0"/>
          <w:divBdr>
            <w:top w:val="none" w:sz="0" w:space="0" w:color="auto"/>
            <w:left w:val="none" w:sz="0" w:space="0" w:color="auto"/>
            <w:bottom w:val="none" w:sz="0" w:space="0" w:color="auto"/>
            <w:right w:val="none" w:sz="0" w:space="0" w:color="auto"/>
          </w:divBdr>
        </w:div>
        <w:div w:id="1973487000">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iabp.apl.washington.edu/" TargetMode="External"/><Relationship Id="rId2" Type="http://schemas.openxmlformats.org/officeDocument/2006/relationships/hyperlink" Target="https://www.iagos.org/iagos-core-instruments/h2o/" TargetMode="External"/><Relationship Id="rId1" Type="http://schemas.openxmlformats.org/officeDocument/2006/relationships/hyperlink" Target="https://www.iagos.org/iagos-core-instruments/h2o/" TargetMode="External"/><Relationship Id="rId4" Type="http://schemas.openxmlformats.org/officeDocument/2006/relationships/hyperlink" Target="http://www.ipab.aq/" TargetMode="External"/></Relationship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jpeg"/><Relationship Id="rId25" Type="http://schemas.openxmlformats.org/officeDocument/2006/relationships/hyperlink" Target="https://library.wmo.int/pmb_ged/wmo_1160_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wmo.int/pages/prog/www/OSY/GOS-RRR.html" TargetMode="Externa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ipri.org/events/2016/stockholm-security-conference-secure-cities/urbanization-trends" TargetMode="External"/><Relationship Id="rId1" Type="http://schemas.openxmlformats.org/officeDocument/2006/relationships/hyperlink" Target="http://www.unfpa.org/world-population-tren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617E7AFD664905B4C2CE84ADC6CA1B"/>
        <w:category>
          <w:name w:val="General"/>
          <w:gallery w:val="placeholder"/>
        </w:category>
        <w:types>
          <w:type w:val="bbPlcHdr"/>
        </w:types>
        <w:behaviors>
          <w:behavior w:val="content"/>
        </w:behaviors>
        <w:guid w:val="{1CB3E3A7-467A-4C2F-8804-F8C560EFBD8A}"/>
      </w:docPartPr>
      <w:docPartBody>
        <w:p w14:paraId="0AB3D8B0" w14:textId="2435EED9" w:rsidR="000A1D04" w:rsidRDefault="000A1D04" w:rsidP="000A1D04">
          <w:pPr>
            <w:pStyle w:val="98617E7AFD664905B4C2CE84ADC6CA1B"/>
          </w:pPr>
          <w:r w:rsidRPr="00F0761C">
            <w:rPr>
              <w:rStyle w:val="PlaceholderText"/>
            </w:rPr>
            <w:t>[Category]</w:t>
          </w:r>
        </w:p>
      </w:docPartBody>
    </w:docPart>
    <w:docPart>
      <w:docPartPr>
        <w:name w:val="F45851E1A371487DB8BBD7783E494320"/>
        <w:category>
          <w:name w:val="General"/>
          <w:gallery w:val="placeholder"/>
        </w:category>
        <w:types>
          <w:type w:val="bbPlcHdr"/>
        </w:types>
        <w:behaviors>
          <w:behavior w:val="content"/>
        </w:behaviors>
        <w:guid w:val="{BA983E2E-E41C-4830-8139-3174A90A48D7}"/>
      </w:docPartPr>
      <w:docPartBody>
        <w:p w14:paraId="01C0E5BA" w14:textId="18B8E0E4" w:rsidR="000A1D04" w:rsidRDefault="000A1D04" w:rsidP="000A1D04">
          <w:pPr>
            <w:pStyle w:val="F45851E1A371487DB8BBD7783E494320"/>
          </w:pPr>
          <w:r w:rsidRPr="00F0761C">
            <w:rPr>
              <w:rStyle w:val="PlaceholderText"/>
            </w:rPr>
            <w:t>[Category]</w:t>
          </w:r>
        </w:p>
      </w:docPartBody>
    </w:docPart>
    <w:docPart>
      <w:docPartPr>
        <w:name w:val="3AE91A87B3AD4EE89EF37FA427349B67"/>
        <w:category>
          <w:name w:val="General"/>
          <w:gallery w:val="placeholder"/>
        </w:category>
        <w:types>
          <w:type w:val="bbPlcHdr"/>
        </w:types>
        <w:behaviors>
          <w:behavior w:val="content"/>
        </w:behaviors>
        <w:guid w:val="{4E669D1E-9A9F-4C8D-8B61-AE27E51E1D36}"/>
      </w:docPartPr>
      <w:docPartBody>
        <w:p w14:paraId="012A12C0" w14:textId="2848AA58" w:rsidR="000A1D04" w:rsidRDefault="000A1D04" w:rsidP="000A1D04">
          <w:pPr>
            <w:pStyle w:val="3AE91A87B3AD4EE89EF37FA427349B67"/>
          </w:pPr>
          <w:r w:rsidRPr="00FF3A17">
            <w:rPr>
              <w:rStyle w:val="PlaceholderText"/>
            </w:rPr>
            <w:t>[Author]</w:t>
          </w:r>
        </w:p>
      </w:docPartBody>
    </w:docPart>
    <w:docPart>
      <w:docPartPr>
        <w:name w:val="54A9852E04B24683BDD49E654FBE6193"/>
        <w:category>
          <w:name w:val="General"/>
          <w:gallery w:val="placeholder"/>
        </w:category>
        <w:types>
          <w:type w:val="bbPlcHdr"/>
        </w:types>
        <w:behaviors>
          <w:behavior w:val="content"/>
        </w:behaviors>
        <w:guid w:val="{8E8A50F0-B22D-4B48-AACE-3C9EDE5EC7A9}"/>
      </w:docPartPr>
      <w:docPartBody>
        <w:p w14:paraId="10CD99D2" w14:textId="30AF3FCC" w:rsidR="000A1D04" w:rsidRDefault="000A1D04" w:rsidP="000A1D04">
          <w:pPr>
            <w:pStyle w:val="54A9852E04B24683BDD49E654FBE6193"/>
          </w:pPr>
          <w:r w:rsidRPr="00F0761C">
            <w:rPr>
              <w:rStyle w:val="PlaceholderText"/>
            </w:rPr>
            <w:t>[Status]</w:t>
          </w:r>
        </w:p>
      </w:docPartBody>
    </w:docPart>
    <w:docPart>
      <w:docPartPr>
        <w:name w:val="45B753DC0A044B44999AB3023778CDE5"/>
        <w:category>
          <w:name w:val="General"/>
          <w:gallery w:val="placeholder"/>
        </w:category>
        <w:types>
          <w:type w:val="bbPlcHdr"/>
        </w:types>
        <w:behaviors>
          <w:behavior w:val="content"/>
        </w:behaviors>
        <w:guid w:val="{07555CAF-C930-49C8-8C13-49D1584B90ED}"/>
      </w:docPartPr>
      <w:docPartBody>
        <w:p w14:paraId="75F6034A" w14:textId="5CE70A37" w:rsidR="000A1D04" w:rsidRDefault="000A1D04" w:rsidP="000A1D04">
          <w:pPr>
            <w:pStyle w:val="45B753DC0A044B44999AB3023778CDE5"/>
          </w:pPr>
          <w:r w:rsidRPr="00FF3A17">
            <w:rPr>
              <w:rStyle w:val="PlaceholderText"/>
            </w:rPr>
            <w:t>[Author]</w:t>
          </w:r>
        </w:p>
      </w:docPartBody>
    </w:docPart>
    <w:docPart>
      <w:docPartPr>
        <w:name w:val="9CB75F24B7ED44C9AC7630C1CB7CF5F9"/>
        <w:category>
          <w:name w:val="General"/>
          <w:gallery w:val="placeholder"/>
        </w:category>
        <w:types>
          <w:type w:val="bbPlcHdr"/>
        </w:types>
        <w:behaviors>
          <w:behavior w:val="content"/>
        </w:behaviors>
        <w:guid w:val="{FE95142D-7AB4-4E98-B0BE-68FD9DF79D4A}"/>
      </w:docPartPr>
      <w:docPartBody>
        <w:p w14:paraId="551B257D" w14:textId="125A09E5" w:rsidR="000A1D04" w:rsidRDefault="000A1D04" w:rsidP="000A1D04">
          <w:pPr>
            <w:pStyle w:val="9CB75F24B7ED44C9AC7630C1CB7CF5F9"/>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04"/>
    <w:rsid w:val="000A1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A1D04"/>
    <w:rPr>
      <w:color w:val="808080"/>
    </w:rPr>
  </w:style>
  <w:style w:type="paragraph" w:customStyle="1" w:styleId="93D7BD9D5ED14079B2C646C75460A212">
    <w:name w:val="93D7BD9D5ED14079B2C646C75460A212"/>
    <w:rsid w:val="000A1D04"/>
  </w:style>
  <w:style w:type="paragraph" w:customStyle="1" w:styleId="028CFCA43226463DB21012CF844A2CFD">
    <w:name w:val="028CFCA43226463DB21012CF844A2CFD"/>
    <w:rsid w:val="000A1D04"/>
  </w:style>
  <w:style w:type="paragraph" w:customStyle="1" w:styleId="7B54D7E8EF0A476787E46237DCDB7AD7">
    <w:name w:val="7B54D7E8EF0A476787E46237DCDB7AD7"/>
    <w:rsid w:val="000A1D04"/>
  </w:style>
  <w:style w:type="paragraph" w:customStyle="1" w:styleId="3B5D329ADB9149688F56307F149A3633">
    <w:name w:val="3B5D329ADB9149688F56307F149A3633"/>
    <w:rsid w:val="000A1D04"/>
  </w:style>
  <w:style w:type="paragraph" w:customStyle="1" w:styleId="22594D556EFD47709E140BB0A08B27C2">
    <w:name w:val="22594D556EFD47709E140BB0A08B27C2"/>
    <w:rsid w:val="000A1D04"/>
  </w:style>
  <w:style w:type="paragraph" w:customStyle="1" w:styleId="DE320D4C9A934B938E278A1B20743D92">
    <w:name w:val="DE320D4C9A934B938E278A1B20743D92"/>
    <w:rsid w:val="000A1D04"/>
  </w:style>
  <w:style w:type="paragraph" w:customStyle="1" w:styleId="98617E7AFD664905B4C2CE84ADC6CA1B">
    <w:name w:val="98617E7AFD664905B4C2CE84ADC6CA1B"/>
    <w:rsid w:val="000A1D04"/>
  </w:style>
  <w:style w:type="paragraph" w:customStyle="1" w:styleId="F45851E1A371487DB8BBD7783E494320">
    <w:name w:val="F45851E1A371487DB8BBD7783E494320"/>
    <w:rsid w:val="000A1D04"/>
  </w:style>
  <w:style w:type="paragraph" w:customStyle="1" w:styleId="3AE91A87B3AD4EE89EF37FA427349B67">
    <w:name w:val="3AE91A87B3AD4EE89EF37FA427349B67"/>
    <w:rsid w:val="000A1D04"/>
  </w:style>
  <w:style w:type="paragraph" w:customStyle="1" w:styleId="54A9852E04B24683BDD49E654FBE6193">
    <w:name w:val="54A9852E04B24683BDD49E654FBE6193"/>
    <w:rsid w:val="000A1D04"/>
  </w:style>
  <w:style w:type="paragraph" w:customStyle="1" w:styleId="45B753DC0A044B44999AB3023778CDE5">
    <w:name w:val="45B753DC0A044B44999AB3023778CDE5"/>
    <w:rsid w:val="000A1D04"/>
  </w:style>
  <w:style w:type="paragraph" w:customStyle="1" w:styleId="9CB75F24B7ED44C9AC7630C1CB7CF5F9">
    <w:name w:val="9CB75F24B7ED44C9AC7630C1CB7CF5F9"/>
    <w:rsid w:val="000A1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A1D04"/>
    <w:rPr>
      <w:color w:val="808080"/>
    </w:rPr>
  </w:style>
  <w:style w:type="paragraph" w:customStyle="1" w:styleId="93D7BD9D5ED14079B2C646C75460A212">
    <w:name w:val="93D7BD9D5ED14079B2C646C75460A212"/>
    <w:rsid w:val="000A1D04"/>
  </w:style>
  <w:style w:type="paragraph" w:customStyle="1" w:styleId="028CFCA43226463DB21012CF844A2CFD">
    <w:name w:val="028CFCA43226463DB21012CF844A2CFD"/>
    <w:rsid w:val="000A1D04"/>
  </w:style>
  <w:style w:type="paragraph" w:customStyle="1" w:styleId="7B54D7E8EF0A476787E46237DCDB7AD7">
    <w:name w:val="7B54D7E8EF0A476787E46237DCDB7AD7"/>
    <w:rsid w:val="000A1D04"/>
  </w:style>
  <w:style w:type="paragraph" w:customStyle="1" w:styleId="3B5D329ADB9149688F56307F149A3633">
    <w:name w:val="3B5D329ADB9149688F56307F149A3633"/>
    <w:rsid w:val="000A1D04"/>
  </w:style>
  <w:style w:type="paragraph" w:customStyle="1" w:styleId="22594D556EFD47709E140BB0A08B27C2">
    <w:name w:val="22594D556EFD47709E140BB0A08B27C2"/>
    <w:rsid w:val="000A1D04"/>
  </w:style>
  <w:style w:type="paragraph" w:customStyle="1" w:styleId="DE320D4C9A934B938E278A1B20743D92">
    <w:name w:val="DE320D4C9A934B938E278A1B20743D92"/>
    <w:rsid w:val="000A1D04"/>
  </w:style>
  <w:style w:type="paragraph" w:customStyle="1" w:styleId="98617E7AFD664905B4C2CE84ADC6CA1B">
    <w:name w:val="98617E7AFD664905B4C2CE84ADC6CA1B"/>
    <w:rsid w:val="000A1D04"/>
  </w:style>
  <w:style w:type="paragraph" w:customStyle="1" w:styleId="F45851E1A371487DB8BBD7783E494320">
    <w:name w:val="F45851E1A371487DB8BBD7783E494320"/>
    <w:rsid w:val="000A1D04"/>
  </w:style>
  <w:style w:type="paragraph" w:customStyle="1" w:styleId="3AE91A87B3AD4EE89EF37FA427349B67">
    <w:name w:val="3AE91A87B3AD4EE89EF37FA427349B67"/>
    <w:rsid w:val="000A1D04"/>
  </w:style>
  <w:style w:type="paragraph" w:customStyle="1" w:styleId="54A9852E04B24683BDD49E654FBE6193">
    <w:name w:val="54A9852E04B24683BDD49E654FBE6193"/>
    <w:rsid w:val="000A1D04"/>
  </w:style>
  <w:style w:type="paragraph" w:customStyle="1" w:styleId="45B753DC0A044B44999AB3023778CDE5">
    <w:name w:val="45B753DC0A044B44999AB3023778CDE5"/>
    <w:rsid w:val="000A1D04"/>
  </w:style>
  <w:style w:type="paragraph" w:customStyle="1" w:styleId="9CB75F24B7ED44C9AC7630C1CB7CF5F9">
    <w:name w:val="9CB75F24B7ED44C9AC7630C1CB7CF5F9"/>
    <w:rsid w:val="000A1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8001B40FDFA4AB7ECC148419CA143" ma:contentTypeVersion="" ma:contentTypeDescription="Create a new document." ma:contentTypeScope="" ma:versionID="e271feba34eaf154f4c26b74594d57f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5.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6.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7.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8.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9.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78F32115-1534-455C-8365-EC35FE411D5C}">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957D72-6C52-4445-82FC-05C89799BE3B}">
  <ds:schemaRefs>
    <ds:schemaRef ds:uri="http://schemas.microsoft.com/sharepoint/v3/contenttype/forms"/>
  </ds:schemaRefs>
</ds:datastoreItem>
</file>

<file path=customXml/itemProps3.xml><?xml version="1.0" encoding="utf-8"?>
<ds:datastoreItem xmlns:ds="http://schemas.openxmlformats.org/officeDocument/2006/customXml" ds:itemID="{4BF0EEC0-A297-466C-9A35-F8820D073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496939-BCBE-41EA-B426-A2A827722A6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6EE41CA-E0DD-4BE4-83C2-E5F16132665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69E2D397-A706-4252-BD41-C4E972F8383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B46F91BB-9216-4762-A80D-FAAF37D8982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8ED7D8CF-1833-4208-AC1C-22D2274DA3A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C5F03E26-A9AE-4D93-A67A-96C082C7140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10841</Words>
  <Characters>61795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World Meteorological Organization</Company>
  <LinksUpToDate>false</LinksUpToDate>
  <CharactersWithSpaces>72492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WIGOS</dc:subject>
  <dc:creator>Secretariat</dc:creator>
  <cp:keywords>WIGOS</cp:keywords>
  <cp:lastModifiedBy>Igor Zahumensky</cp:lastModifiedBy>
  <cp:revision>2</cp:revision>
  <cp:lastPrinted>2017-11-20T12:41:00Z</cp:lastPrinted>
  <dcterms:created xsi:type="dcterms:W3CDTF">2018-01-08T08:32:00Z</dcterms:created>
  <dcterms:modified xsi:type="dcterms:W3CDTF">2018-01-08T08:32:00Z</dcterms:modified>
  <cp:category>Doc. 6.1</cp:category>
  <cp:contentStatus>DRAFT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0x01010098F8001B40FDFA4AB7ECC148419CA143</vt:lpwstr>
  </property>
</Properties>
</file>