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EC5447" w:rsidRDefault="00EF7638" w:rsidP="00360978">
      <w:pPr>
        <w:jc w:val="center"/>
        <w:rPr>
          <w:rFonts w:cs="Arial"/>
          <w:b/>
          <w:sz w:val="32"/>
          <w:szCs w:val="20"/>
          <w:lang w:val="en-GB"/>
        </w:rPr>
      </w:pPr>
      <w:r w:rsidRPr="00EC5447">
        <w:rPr>
          <w:rFonts w:cs="Arial"/>
          <w:b/>
          <w:sz w:val="32"/>
          <w:lang w:val="en-GB"/>
        </w:rPr>
        <w:t>WORLD METEOROLOGICAL ORGANIZATION</w:t>
      </w:r>
    </w:p>
    <w:p w:rsidR="00EF7638" w:rsidRPr="00EC5447" w:rsidRDefault="00EF7638" w:rsidP="00360978">
      <w:pPr>
        <w:jc w:val="center"/>
        <w:rPr>
          <w:rFonts w:cs="Arial"/>
          <w:b/>
          <w:sz w:val="32"/>
          <w:szCs w:val="20"/>
          <w:lang w:val="en-GB"/>
        </w:rPr>
      </w:pPr>
    </w:p>
    <w:p w:rsidR="005F5B05" w:rsidRPr="00EC5447" w:rsidRDefault="005F5B05" w:rsidP="00360978">
      <w:pPr>
        <w:jc w:val="center"/>
        <w:rPr>
          <w:rFonts w:cs="Arial"/>
          <w:b/>
          <w:sz w:val="32"/>
          <w:szCs w:val="32"/>
          <w:lang w:val="en-GB"/>
        </w:rPr>
      </w:pPr>
    </w:p>
    <w:p w:rsidR="00C54031" w:rsidRPr="00EC5447" w:rsidRDefault="00C54031" w:rsidP="00360978">
      <w:pPr>
        <w:jc w:val="center"/>
        <w:rPr>
          <w:rFonts w:cs="Arial"/>
          <w:b/>
          <w:sz w:val="32"/>
          <w:szCs w:val="32"/>
          <w:lang w:val="en-GB"/>
        </w:rPr>
      </w:pPr>
    </w:p>
    <w:p w:rsidR="00C54031" w:rsidRPr="00EC5447" w:rsidRDefault="00F075D3" w:rsidP="008973CB">
      <w:pPr>
        <w:spacing w:before="20" w:after="20"/>
        <w:jc w:val="center"/>
        <w:rPr>
          <w:b/>
          <w:bCs/>
          <w:sz w:val="32"/>
          <w:szCs w:val="32"/>
          <w:lang w:val="en-GB"/>
        </w:rPr>
      </w:pPr>
      <w:r w:rsidRPr="00EC5447">
        <w:rPr>
          <w:b/>
          <w:sz w:val="32"/>
          <w:szCs w:val="32"/>
          <w:lang w:val="en-GB"/>
        </w:rPr>
        <w:t>INTER-COMMIS</w:t>
      </w:r>
      <w:r w:rsidR="001F1F3A">
        <w:rPr>
          <w:b/>
          <w:sz w:val="32"/>
          <w:szCs w:val="32"/>
          <w:lang w:val="en-GB"/>
        </w:rPr>
        <w:t>S</w:t>
      </w:r>
      <w:r w:rsidRPr="00EC5447">
        <w:rPr>
          <w:b/>
          <w:sz w:val="32"/>
          <w:szCs w:val="32"/>
          <w:lang w:val="en-GB"/>
        </w:rPr>
        <w:t xml:space="preserve">ION </w:t>
      </w:r>
      <w:r w:rsidR="00C54031" w:rsidRPr="00EC5447">
        <w:rPr>
          <w:b/>
          <w:sz w:val="32"/>
          <w:szCs w:val="32"/>
          <w:lang w:val="en-GB"/>
        </w:rPr>
        <w:t>CO</w:t>
      </w:r>
      <w:r w:rsidRPr="00EC5447">
        <w:rPr>
          <w:b/>
          <w:sz w:val="32"/>
          <w:szCs w:val="32"/>
          <w:lang w:val="en-GB"/>
        </w:rPr>
        <w:t>ORDINATION</w:t>
      </w:r>
      <w:r w:rsidR="00C54031" w:rsidRPr="00EC5447">
        <w:rPr>
          <w:b/>
          <w:bCs/>
          <w:sz w:val="32"/>
          <w:szCs w:val="32"/>
          <w:lang w:val="en-GB"/>
        </w:rPr>
        <w:t xml:space="preserve"> GROUP </w:t>
      </w:r>
    </w:p>
    <w:p w:rsidR="00396B34" w:rsidRPr="00EC5447" w:rsidRDefault="00C54031" w:rsidP="008973CB">
      <w:pPr>
        <w:spacing w:before="20" w:after="20"/>
        <w:jc w:val="center"/>
        <w:rPr>
          <w:b/>
          <w:bCs/>
          <w:sz w:val="32"/>
          <w:szCs w:val="32"/>
          <w:lang w:val="en-GB"/>
        </w:rPr>
      </w:pPr>
      <w:r w:rsidRPr="00EC5447">
        <w:rPr>
          <w:b/>
          <w:bCs/>
          <w:sz w:val="32"/>
          <w:szCs w:val="32"/>
          <w:lang w:val="en-GB"/>
        </w:rPr>
        <w:t xml:space="preserve">ON </w:t>
      </w:r>
      <w:r w:rsidR="007A3F5B" w:rsidRPr="00EC5447">
        <w:rPr>
          <w:b/>
          <w:bCs/>
          <w:sz w:val="32"/>
          <w:szCs w:val="32"/>
          <w:lang w:val="en-GB"/>
        </w:rPr>
        <w:t xml:space="preserve">THE </w:t>
      </w:r>
      <w:r w:rsidR="00396B34" w:rsidRPr="00EC5447">
        <w:rPr>
          <w:b/>
          <w:bCs/>
          <w:sz w:val="32"/>
          <w:szCs w:val="32"/>
          <w:lang w:val="en-GB"/>
        </w:rPr>
        <w:t xml:space="preserve">WMO INTEGRATED </w:t>
      </w:r>
      <w:r w:rsidR="00B2284A" w:rsidRPr="00EC5447">
        <w:rPr>
          <w:b/>
          <w:bCs/>
          <w:sz w:val="32"/>
          <w:szCs w:val="32"/>
          <w:lang w:val="en-GB"/>
        </w:rPr>
        <w:t xml:space="preserve">GLOBAL </w:t>
      </w:r>
      <w:r w:rsidR="00396B34" w:rsidRPr="00EC5447">
        <w:rPr>
          <w:b/>
          <w:bCs/>
          <w:sz w:val="32"/>
          <w:szCs w:val="32"/>
          <w:lang w:val="en-GB"/>
        </w:rPr>
        <w:t xml:space="preserve">OBSERVING SYSTEM </w:t>
      </w:r>
    </w:p>
    <w:p w:rsidR="005F5B05" w:rsidRPr="00EC5447" w:rsidRDefault="005F5B05"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r w:rsidRPr="00EC5447">
        <w:rPr>
          <w:rFonts w:cs="Arial"/>
          <w:b/>
          <w:i/>
          <w:iCs/>
          <w:sz w:val="32"/>
          <w:szCs w:val="32"/>
          <w:lang w:val="en-GB"/>
        </w:rPr>
        <w:t xml:space="preserve">TASK TEAM ON WIGOS </w:t>
      </w:r>
      <w:r w:rsidR="002B6708">
        <w:rPr>
          <w:rFonts w:cs="Arial"/>
          <w:b/>
          <w:i/>
          <w:iCs/>
          <w:sz w:val="32"/>
          <w:szCs w:val="32"/>
          <w:lang w:val="en-GB"/>
        </w:rPr>
        <w:t>METADATA</w:t>
      </w:r>
    </w:p>
    <w:p w:rsidR="00EF7638" w:rsidRPr="00EC5447" w:rsidRDefault="00CF04B7" w:rsidP="00DF55CA">
      <w:pPr>
        <w:spacing w:before="120" w:after="120"/>
        <w:jc w:val="center"/>
        <w:rPr>
          <w:rFonts w:cs="Arial"/>
          <w:b/>
          <w:i/>
          <w:iCs/>
          <w:sz w:val="32"/>
          <w:szCs w:val="32"/>
          <w:lang w:val="en-GB"/>
        </w:rPr>
      </w:pPr>
      <w:r>
        <w:rPr>
          <w:rFonts w:cs="Arial"/>
          <w:b/>
          <w:i/>
          <w:iCs/>
          <w:sz w:val="32"/>
          <w:szCs w:val="32"/>
          <w:lang w:val="en-GB"/>
        </w:rPr>
        <w:t>Fourth</w:t>
      </w:r>
      <w:r w:rsidR="00EF7638" w:rsidRPr="00EC5447">
        <w:rPr>
          <w:rFonts w:cs="Arial"/>
          <w:b/>
          <w:i/>
          <w:iCs/>
          <w:sz w:val="32"/>
          <w:szCs w:val="32"/>
          <w:lang w:val="en-GB"/>
        </w:rPr>
        <w:t xml:space="preserve"> Session</w:t>
      </w:r>
    </w:p>
    <w:p w:rsidR="00EC03B9" w:rsidRPr="00EC5447" w:rsidRDefault="00EC03B9" w:rsidP="004F4617">
      <w:pPr>
        <w:rPr>
          <w:rFonts w:cs="Arial"/>
          <w:sz w:val="32"/>
          <w:szCs w:val="32"/>
          <w:lang w:val="en-GB"/>
        </w:rPr>
      </w:pPr>
    </w:p>
    <w:p w:rsidR="00EF7638" w:rsidRPr="00EC5447" w:rsidRDefault="00CF04B7" w:rsidP="003A2FAA">
      <w:pPr>
        <w:jc w:val="center"/>
        <w:rPr>
          <w:rFonts w:cs="Arial"/>
          <w:sz w:val="28"/>
          <w:szCs w:val="28"/>
          <w:lang w:val="en-GB"/>
        </w:rPr>
      </w:pPr>
      <w:r>
        <w:rPr>
          <w:rFonts w:cs="Arial"/>
          <w:sz w:val="28"/>
          <w:szCs w:val="28"/>
          <w:lang w:val="en-GB"/>
        </w:rPr>
        <w:t>Alanya</w:t>
      </w:r>
      <w:r w:rsidR="00EF7638" w:rsidRPr="00EC5447">
        <w:rPr>
          <w:rFonts w:cs="Arial"/>
          <w:sz w:val="28"/>
          <w:szCs w:val="28"/>
          <w:lang w:val="en-GB"/>
        </w:rPr>
        <w:t xml:space="preserve">, </w:t>
      </w:r>
      <w:r>
        <w:rPr>
          <w:rFonts w:cs="Arial"/>
          <w:sz w:val="28"/>
          <w:szCs w:val="28"/>
          <w:lang w:val="en-GB"/>
        </w:rPr>
        <w:t>Turkey</w:t>
      </w:r>
      <w:r w:rsidR="00EF7638" w:rsidRPr="00EC5447">
        <w:rPr>
          <w:rFonts w:cs="Arial"/>
          <w:sz w:val="28"/>
          <w:szCs w:val="28"/>
          <w:lang w:val="en-GB"/>
        </w:rPr>
        <w:t xml:space="preserve">, </w:t>
      </w:r>
      <w:r>
        <w:rPr>
          <w:rFonts w:cs="Arial"/>
          <w:sz w:val="28"/>
          <w:szCs w:val="28"/>
          <w:lang w:val="en-GB"/>
        </w:rPr>
        <w:t>20</w:t>
      </w:r>
      <w:r w:rsidR="003A2FAA" w:rsidRPr="00EC5447">
        <w:rPr>
          <w:rFonts w:cs="Arial"/>
          <w:sz w:val="28"/>
          <w:szCs w:val="28"/>
          <w:lang w:val="en-GB"/>
        </w:rPr>
        <w:t>-</w:t>
      </w:r>
      <w:r>
        <w:rPr>
          <w:rFonts w:cs="Arial"/>
          <w:sz w:val="28"/>
          <w:szCs w:val="28"/>
          <w:lang w:val="en-GB"/>
        </w:rPr>
        <w:t>23</w:t>
      </w:r>
      <w:r w:rsidR="00F075D3" w:rsidRPr="00EC5447">
        <w:rPr>
          <w:rFonts w:cs="Arial"/>
          <w:sz w:val="28"/>
          <w:szCs w:val="28"/>
          <w:lang w:val="en-GB"/>
        </w:rPr>
        <w:t xml:space="preserve"> </w:t>
      </w:r>
      <w:r>
        <w:rPr>
          <w:rFonts w:cs="Arial"/>
          <w:sz w:val="28"/>
          <w:szCs w:val="28"/>
          <w:lang w:val="en-GB"/>
        </w:rPr>
        <w:t>Octo</w:t>
      </w:r>
      <w:r w:rsidR="00C63B6F">
        <w:rPr>
          <w:rFonts w:cs="Arial"/>
          <w:sz w:val="28"/>
          <w:szCs w:val="28"/>
          <w:lang w:val="en-GB"/>
        </w:rPr>
        <w:t>ber</w:t>
      </w:r>
      <w:r w:rsidR="00EF7638" w:rsidRPr="00EC5447">
        <w:rPr>
          <w:rFonts w:cs="Arial"/>
          <w:sz w:val="28"/>
          <w:szCs w:val="28"/>
          <w:lang w:val="en-GB"/>
        </w:rPr>
        <w:t xml:space="preserve"> 20</w:t>
      </w:r>
      <w:r w:rsidR="00575AD6" w:rsidRPr="00EC5447">
        <w:rPr>
          <w:rFonts w:cs="Arial"/>
          <w:sz w:val="28"/>
          <w:szCs w:val="28"/>
          <w:lang w:val="en-GB"/>
        </w:rPr>
        <w:t>1</w:t>
      </w:r>
      <w:r>
        <w:rPr>
          <w:rFonts w:cs="Arial"/>
          <w:sz w:val="28"/>
          <w:szCs w:val="28"/>
          <w:lang w:val="en-GB"/>
        </w:rPr>
        <w:t>5</w:t>
      </w:r>
    </w:p>
    <w:p w:rsidR="00240841" w:rsidRDefault="00240841" w:rsidP="00240841">
      <w:pPr>
        <w:jc w:val="center"/>
        <w:rPr>
          <w:rFonts w:cs="Arial"/>
          <w:b/>
          <w:bCs/>
          <w:sz w:val="32"/>
          <w:szCs w:val="32"/>
          <w:lang w:val="en-GB"/>
        </w:rPr>
      </w:pPr>
    </w:p>
    <w:p w:rsidR="00240841" w:rsidRDefault="00C25A46" w:rsidP="004A5632">
      <w:pPr>
        <w:jc w:val="center"/>
        <w:rPr>
          <w:rFonts w:cs="Arial"/>
          <w:b/>
          <w:bCs/>
          <w:sz w:val="32"/>
          <w:szCs w:val="32"/>
        </w:rPr>
      </w:pPr>
      <w:r w:rsidRPr="00C25A46">
        <w:rPr>
          <w:rFonts w:cs="Arial"/>
          <w:b/>
          <w:bCs/>
          <w:color w:val="FF0000"/>
          <w:sz w:val="32"/>
          <w:szCs w:val="32"/>
          <w:lang w:val="en-GB"/>
        </w:rPr>
        <w:t>Draft</w:t>
      </w:r>
      <w:r>
        <w:rPr>
          <w:rFonts w:cs="Arial"/>
          <w:b/>
          <w:bCs/>
          <w:sz w:val="32"/>
          <w:szCs w:val="32"/>
          <w:lang w:val="en-GB"/>
        </w:rPr>
        <w:t xml:space="preserve"> </w:t>
      </w:r>
      <w:r w:rsidR="00240841" w:rsidRPr="00EC5447">
        <w:rPr>
          <w:rFonts w:cs="Arial"/>
          <w:b/>
          <w:bCs/>
          <w:sz w:val="32"/>
          <w:szCs w:val="32"/>
          <w:lang w:val="en-GB"/>
        </w:rPr>
        <w:t>FINAL REPORT</w:t>
      </w:r>
    </w:p>
    <w:p w:rsidR="00EF7638" w:rsidRDefault="00EF7638" w:rsidP="004A5632">
      <w:pPr>
        <w:jc w:val="center"/>
        <w:rPr>
          <w:rFonts w:cs="Arial"/>
          <w:b/>
          <w:i/>
          <w:iCs/>
          <w:noProof/>
          <w:sz w:val="32"/>
          <w:szCs w:val="32"/>
          <w:lang w:eastAsia="zh-TW"/>
        </w:rPr>
      </w:pPr>
      <w:bookmarkStart w:id="0" w:name="_GoBack"/>
      <w:bookmarkEnd w:id="0"/>
    </w:p>
    <w:p w:rsidR="00C631C7" w:rsidRPr="004A5632" w:rsidRDefault="00A11EB7" w:rsidP="004A5632">
      <w:pPr>
        <w:jc w:val="center"/>
        <w:rPr>
          <w:rFonts w:cs="Arial"/>
          <w:b/>
          <w:bCs/>
          <w:sz w:val="32"/>
          <w:szCs w:val="32"/>
        </w:rPr>
      </w:pPr>
      <w:r>
        <w:rPr>
          <w:rFonts w:cs="Arial"/>
          <w:b/>
          <w:bCs/>
          <w:noProof/>
          <w:snapToGrid/>
          <w:sz w:val="32"/>
          <w:szCs w:val="32"/>
          <w:lang w:val="en-GB" w:eastAsia="zh-TW"/>
        </w:rPr>
        <w:drawing>
          <wp:inline distT="0" distB="0" distL="0" distR="0">
            <wp:extent cx="6122035" cy="3443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111-WA0011.jpg"/>
                    <pic:cNvPicPr/>
                  </pic:nvPicPr>
                  <pic:blipFill>
                    <a:blip r:embed="rId9">
                      <a:extLst>
                        <a:ext uri="{28A0092B-C50C-407E-A947-70E740481C1C}">
                          <a14:useLocalDpi xmlns:a14="http://schemas.microsoft.com/office/drawing/2010/main" val="0"/>
                        </a:ext>
                      </a:extLst>
                    </a:blip>
                    <a:stretch>
                      <a:fillRect/>
                    </a:stretch>
                  </pic:blipFill>
                  <pic:spPr>
                    <a:xfrm>
                      <a:off x="0" y="0"/>
                      <a:ext cx="6122035" cy="3443605"/>
                    </a:xfrm>
                    <a:prstGeom prst="rect">
                      <a:avLst/>
                    </a:prstGeom>
                  </pic:spPr>
                </pic:pic>
              </a:graphicData>
            </a:graphic>
          </wp:inline>
        </w:drawing>
      </w:r>
    </w:p>
    <w:p w:rsidR="00CF04B7" w:rsidRDefault="00CF04B7" w:rsidP="00CF04B7">
      <w:pPr>
        <w:pStyle w:val="BodyTextFirstIndent"/>
        <w:spacing w:after="120"/>
        <w:ind w:firstLine="0"/>
        <w:jc w:val="center"/>
        <w:rPr>
          <w:rFonts w:cs="Arial"/>
          <w:b/>
          <w:i/>
          <w:color w:val="FF0000"/>
          <w:sz w:val="32"/>
          <w:szCs w:val="32"/>
        </w:rPr>
      </w:pPr>
    </w:p>
    <w:p w:rsidR="005D02AC" w:rsidRPr="00CF04B7" w:rsidRDefault="00CF04B7" w:rsidP="00CF04B7">
      <w:pPr>
        <w:pStyle w:val="BodyTextFirstIndent"/>
        <w:ind w:firstLine="0"/>
        <w:jc w:val="center"/>
        <w:rPr>
          <w:rFonts w:cs="Arial"/>
          <w:b/>
          <w:i/>
          <w:color w:val="FF0000"/>
          <w:sz w:val="32"/>
          <w:szCs w:val="32"/>
        </w:rPr>
      </w:pPr>
      <w:r w:rsidRPr="00CF04B7">
        <w:rPr>
          <w:rFonts w:cs="Arial"/>
          <w:b/>
          <w:i/>
          <w:color w:val="FF0000"/>
          <w:sz w:val="32"/>
          <w:szCs w:val="32"/>
        </w:rPr>
        <w:t>DRAFT</w:t>
      </w:r>
    </w:p>
    <w:p w:rsidR="00EF7638" w:rsidRPr="00EC5447" w:rsidRDefault="00A43224" w:rsidP="00360978">
      <w:pPr>
        <w:jc w:val="center"/>
        <w:rPr>
          <w:rFonts w:cs="Arial"/>
          <w:sz w:val="20"/>
          <w:lang w:val="en-GB"/>
        </w:rPr>
      </w:pPr>
      <w:r>
        <w:rPr>
          <w:rFonts w:cs="Arial"/>
          <w:noProof/>
          <w:snapToGrid/>
          <w:sz w:val="20"/>
          <w:lang w:val="en-GB" w:eastAsia="zh-TW"/>
        </w:rPr>
        <w:drawing>
          <wp:inline distT="0" distB="0" distL="0" distR="0" wp14:anchorId="591D7273" wp14:editId="59BC9B7D">
            <wp:extent cx="1162050" cy="10001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6409" t="-2568" r="-16409" b="-2568"/>
                    <a:stretch>
                      <a:fillRect/>
                    </a:stretch>
                  </pic:blipFill>
                  <pic:spPr bwMode="auto">
                    <a:xfrm>
                      <a:off x="0" y="0"/>
                      <a:ext cx="1162050" cy="1000125"/>
                    </a:xfrm>
                    <a:prstGeom prst="rect">
                      <a:avLst/>
                    </a:prstGeom>
                    <a:noFill/>
                    <a:ln>
                      <a:noFill/>
                    </a:ln>
                  </pic:spPr>
                </pic:pic>
              </a:graphicData>
            </a:graphic>
          </wp:inline>
        </w:drawing>
      </w:r>
    </w:p>
    <w:p w:rsidR="00D71246" w:rsidRPr="00EC5447" w:rsidRDefault="008A169F" w:rsidP="00627893">
      <w:pPr>
        <w:pStyle w:val="ANNEX"/>
        <w:pageBreakBefore w:val="0"/>
        <w:numPr>
          <w:ilvl w:val="0"/>
          <w:numId w:val="0"/>
        </w:numPr>
        <w:tabs>
          <w:tab w:val="center" w:pos="4513"/>
        </w:tabs>
        <w:suppressAutoHyphens/>
        <w:spacing w:after="0" w:line="240" w:lineRule="auto"/>
        <w:outlineLvl w:val="9"/>
        <w:rPr>
          <w:snapToGrid w:val="0"/>
        </w:rPr>
      </w:pPr>
      <w:r w:rsidRPr="00EC5447">
        <w:rPr>
          <w:snapToGrid w:val="0"/>
        </w:rPr>
        <w:br w:type="page"/>
      </w:r>
      <w:r w:rsidR="00D71246" w:rsidRPr="00EC5447">
        <w:rPr>
          <w:snapToGrid w:val="0"/>
        </w:rPr>
        <w:lastRenderedPageBreak/>
        <w:t>DISCLAIMER</w:t>
      </w:r>
    </w:p>
    <w:p w:rsidR="00D71246" w:rsidRPr="00EC5447" w:rsidRDefault="00D71246" w:rsidP="00360978">
      <w:pPr>
        <w:widowControl/>
        <w:tabs>
          <w:tab w:val="center" w:pos="4513"/>
        </w:tabs>
        <w:suppressAutoHyphens/>
        <w:rPr>
          <w:sz w:val="24"/>
          <w:szCs w:val="24"/>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42</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tabs>
          <w:tab w:val="left" w:pos="4320"/>
          <w:tab w:val="left" w:pos="4860"/>
          <w:tab w:val="left" w:pos="5400"/>
        </w:tabs>
        <w:ind w:right="29"/>
        <w:jc w:val="both"/>
        <w:rPr>
          <w:lang w:val="en-GB"/>
        </w:rPr>
      </w:pPr>
      <w:r w:rsidRPr="00EC5447">
        <w:rPr>
          <w:lang w:val="en-GB"/>
        </w:rPr>
        <w:t xml:space="preserve">Recommendations of working groups shall have no status within the Organization until they have been approved by the responsible constituent body. In the case of joint working </w:t>
      </w:r>
      <w:proofErr w:type="gramStart"/>
      <w:r w:rsidRPr="00EC5447">
        <w:rPr>
          <w:lang w:val="en-GB"/>
        </w:rPr>
        <w:t>groups</w:t>
      </w:r>
      <w:proofErr w:type="gramEnd"/>
      <w:r w:rsidRPr="00EC5447">
        <w:rPr>
          <w:lang w:val="en-GB"/>
        </w:rPr>
        <w:t xml:space="preserve"> the recommendations must be concurred with by the presidents of the constituent bodies concerned before being submitted to the designated constituent body.</w:t>
      </w:r>
    </w:p>
    <w:p w:rsidR="00D71246" w:rsidRPr="00EC5447" w:rsidRDefault="00D71246" w:rsidP="00360978">
      <w:pPr>
        <w:tabs>
          <w:tab w:val="left" w:pos="4320"/>
          <w:tab w:val="left" w:pos="4860"/>
          <w:tab w:val="left" w:pos="5400"/>
        </w:tabs>
        <w:ind w:right="29"/>
        <w:rPr>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43</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pStyle w:val="BodyText3"/>
        <w:tabs>
          <w:tab w:val="clear" w:pos="997"/>
          <w:tab w:val="clear" w:pos="4455"/>
          <w:tab w:val="clear" w:pos="6111"/>
          <w:tab w:val="center" w:pos="4513"/>
        </w:tabs>
        <w:suppressAutoHyphens/>
      </w:pPr>
      <w:r w:rsidRPr="00EC5447">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EC5447" w:rsidRDefault="00D71246" w:rsidP="00360978">
      <w:pPr>
        <w:widowControl/>
        <w:tabs>
          <w:tab w:val="center" w:pos="4513"/>
        </w:tabs>
        <w:suppressAutoHyphens/>
        <w:jc w:val="center"/>
        <w:rPr>
          <w:lang w:val="en-GB"/>
        </w:rPr>
      </w:pPr>
    </w:p>
    <w:p w:rsidR="00D5467A" w:rsidRPr="00EC5447" w:rsidRDefault="00D5467A" w:rsidP="00360978">
      <w:pPr>
        <w:widowControl/>
        <w:tabs>
          <w:tab w:val="center" w:pos="4513"/>
        </w:tabs>
        <w:suppressAutoHyphens/>
        <w:jc w:val="center"/>
        <w:rPr>
          <w:lang w:val="en-GB"/>
        </w:rPr>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 World Meteorological Organization, </w:t>
      </w:r>
      <w:r w:rsidR="00837011" w:rsidRPr="00EC5447">
        <w:t>201</w:t>
      </w:r>
      <w:r w:rsidR="00C4741C">
        <w:t>6</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00626B36" w:rsidRPr="00EC5447">
        <w:t>publish,</w:t>
      </w:r>
      <w:proofErr w:type="gramEnd"/>
      <w:r w:rsidRPr="00EC5447">
        <w:t xml:space="preserve"> reproduce or translate this publication (articles) in part or in whole should be addressed to:</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Chairperson, Publications Board</w:t>
      </w:r>
    </w:p>
    <w:p w:rsidR="00C97AC3" w:rsidRPr="00EC5447" w:rsidRDefault="00C97AC3" w:rsidP="00360978">
      <w:pPr>
        <w:pStyle w:val="BodyText3"/>
        <w:tabs>
          <w:tab w:val="clear" w:pos="997"/>
          <w:tab w:val="clear" w:pos="4455"/>
          <w:tab w:val="clear" w:pos="6111"/>
          <w:tab w:val="center" w:pos="4513"/>
        </w:tabs>
        <w:suppressAutoHyphens/>
      </w:pPr>
      <w:r w:rsidRPr="00EC5447">
        <w:t>World Meteorological Organization (WMO)</w:t>
      </w:r>
    </w:p>
    <w:p w:rsidR="00C97AC3" w:rsidRPr="004E3E4E" w:rsidRDefault="00C97AC3" w:rsidP="00360978">
      <w:pPr>
        <w:pStyle w:val="BodyText3"/>
        <w:tabs>
          <w:tab w:val="clear" w:pos="997"/>
          <w:tab w:val="clear" w:pos="4455"/>
          <w:tab w:val="clear" w:pos="6111"/>
          <w:tab w:val="center" w:pos="4513"/>
        </w:tabs>
        <w:suppressAutoHyphens/>
        <w:rPr>
          <w:lang w:val="fr-CH"/>
        </w:rPr>
      </w:pPr>
      <w:r w:rsidRPr="004E3E4E">
        <w:rPr>
          <w:lang w:val="fr-CH"/>
        </w:rPr>
        <w:t>7 bis, avenue de la Paix</w:t>
      </w:r>
      <w:r w:rsidRPr="004E3E4E">
        <w:rPr>
          <w:lang w:val="fr-CH"/>
        </w:rPr>
        <w:tab/>
      </w:r>
      <w:r w:rsidRPr="004E3E4E">
        <w:rPr>
          <w:lang w:val="fr-CH"/>
        </w:rPr>
        <w:tab/>
      </w:r>
      <w:r w:rsidRPr="004E3E4E">
        <w:rPr>
          <w:lang w:val="fr-CH"/>
        </w:rPr>
        <w:tab/>
      </w:r>
      <w:r w:rsidRPr="004E3E4E">
        <w:rPr>
          <w:lang w:val="fr-CH"/>
        </w:rPr>
        <w:tab/>
        <w:t>Tel.: +41 (0)22 730 84 03</w:t>
      </w:r>
    </w:p>
    <w:p w:rsidR="00C97AC3" w:rsidRPr="00EC5447" w:rsidRDefault="00C97AC3" w:rsidP="00360978">
      <w:pPr>
        <w:pStyle w:val="BodyText3"/>
        <w:tabs>
          <w:tab w:val="clear" w:pos="997"/>
          <w:tab w:val="clear" w:pos="4455"/>
          <w:tab w:val="clear" w:pos="6111"/>
          <w:tab w:val="center" w:pos="4513"/>
        </w:tabs>
        <w:suppressAutoHyphens/>
      </w:pPr>
      <w:r w:rsidRPr="00EC5447">
        <w:t>P.O. Box No. 2300</w:t>
      </w:r>
      <w:r w:rsidRPr="00EC5447">
        <w:tab/>
      </w:r>
      <w:r w:rsidRPr="00EC5447">
        <w:tab/>
      </w:r>
      <w:r w:rsidRPr="00EC5447">
        <w:tab/>
      </w:r>
      <w:r w:rsidRPr="00EC5447">
        <w:tab/>
        <w:t>Fax: +41 (0)22 730 80 40</w:t>
      </w:r>
    </w:p>
    <w:p w:rsidR="00C97AC3" w:rsidRPr="00EC5447" w:rsidRDefault="00C97AC3" w:rsidP="00360978">
      <w:pPr>
        <w:pStyle w:val="BodyText3"/>
        <w:tabs>
          <w:tab w:val="clear" w:pos="997"/>
          <w:tab w:val="clear" w:pos="4455"/>
          <w:tab w:val="clear" w:pos="6111"/>
          <w:tab w:val="center" w:pos="4513"/>
        </w:tabs>
        <w:suppressAutoHyphens/>
      </w:pPr>
      <w:r w:rsidRPr="00EC5447">
        <w:t>CH-1211 Geneva 2, Switzerland</w:t>
      </w:r>
      <w:r w:rsidRPr="00EC5447">
        <w:tab/>
      </w:r>
      <w:r w:rsidRPr="00EC5447">
        <w:tab/>
      </w:r>
      <w:r w:rsidRPr="00EC5447">
        <w:tab/>
      </w:r>
      <w:r w:rsidR="00175554" w:rsidRPr="00EC5447">
        <w:tab/>
      </w:r>
      <w:r w:rsidRPr="00EC5447">
        <w:t xml:space="preserve">E-mail: </w:t>
      </w:r>
      <w:hyperlink r:id="rId11" w:history="1">
        <w:r w:rsidR="006364A7" w:rsidRPr="00EC5447">
          <w:rPr>
            <w:rStyle w:val="Hyperlink"/>
          </w:rPr>
          <w:t>Publications@wmo.int</w:t>
        </w:r>
      </w:hyperlink>
      <w:r w:rsidR="006364A7" w:rsidRPr="00EC5447">
        <w:t xml:space="preserve"> </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NOTE</w:t>
      </w:r>
      <w:r w:rsidR="00D90466" w:rsidRPr="00EC5447">
        <w:t>:</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This document (or report) is not an official publication of WMO and has not been subjected to its standard editorial procedures. The views expressed herein do not necessarily have the endorsement of the Organization.</w:t>
      </w:r>
    </w:p>
    <w:p w:rsidR="00D71246" w:rsidRPr="00EC5447" w:rsidRDefault="00D71246" w:rsidP="00360978">
      <w:pPr>
        <w:pStyle w:val="BodyText3"/>
        <w:tabs>
          <w:tab w:val="clear" w:pos="997"/>
          <w:tab w:val="clear" w:pos="4455"/>
          <w:tab w:val="clear" w:pos="6111"/>
          <w:tab w:val="center" w:pos="4513"/>
        </w:tabs>
        <w:suppressAutoHyphens/>
      </w:pPr>
    </w:p>
    <w:p w:rsidR="00AC2068" w:rsidRPr="00EC5447" w:rsidRDefault="00AC2068" w:rsidP="00AC2068">
      <w:pPr>
        <w:pStyle w:val="BodyText3"/>
        <w:tabs>
          <w:tab w:val="clear" w:pos="997"/>
          <w:tab w:val="clear" w:pos="4455"/>
          <w:tab w:val="clear" w:pos="6111"/>
          <w:tab w:val="center" w:pos="4513"/>
        </w:tabs>
        <w:suppressAutoHyphens/>
        <w:jc w:val="center"/>
        <w:rPr>
          <w:color w:val="000000"/>
        </w:rPr>
      </w:pPr>
    </w:p>
    <w:p w:rsidR="00E3585E" w:rsidRPr="00EC5447" w:rsidRDefault="00AC2068" w:rsidP="00AC2068">
      <w:pPr>
        <w:pStyle w:val="BodyText3"/>
        <w:tabs>
          <w:tab w:val="clear" w:pos="997"/>
          <w:tab w:val="clear" w:pos="4455"/>
          <w:tab w:val="clear" w:pos="6111"/>
          <w:tab w:val="center" w:pos="4513"/>
        </w:tabs>
        <w:suppressAutoHyphens/>
        <w:jc w:val="center"/>
        <w:sectPr w:rsidR="00E3585E" w:rsidRPr="00EC5447" w:rsidSect="00E0159A">
          <w:headerReference w:type="even" r:id="rId12"/>
          <w:headerReference w:type="default" r:id="rId13"/>
          <w:footerReference w:type="even" r:id="rId14"/>
          <w:footerReference w:type="default" r:id="rId15"/>
          <w:endnotePr>
            <w:numFmt w:val="decimal"/>
          </w:endnotePr>
          <w:type w:val="nextColumn"/>
          <w:pgSz w:w="11909" w:h="16834" w:code="9"/>
          <w:pgMar w:top="1134" w:right="1134" w:bottom="1134" w:left="1134" w:header="709" w:footer="709" w:gutter="0"/>
          <w:cols w:space="720"/>
          <w:noEndnote/>
        </w:sectPr>
      </w:pPr>
      <w:r w:rsidRPr="00EC5447">
        <w:rPr>
          <w:color w:val="000000"/>
        </w:rPr>
        <w:t>____________</w:t>
      </w:r>
    </w:p>
    <w:p w:rsidR="00D71246" w:rsidRPr="00EC5447" w:rsidRDefault="00D71246"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r w:rsidRPr="00EC5447">
              <w:rPr>
                <w:rFonts w:cs="Arial"/>
                <w:b/>
                <w:lang w:val="en-GB"/>
              </w:rPr>
              <w:t>CONTENTS</w:t>
            </w:r>
          </w:p>
        </w:tc>
      </w:tr>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p>
        </w:tc>
      </w:tr>
      <w:tr w:rsidR="00574596" w:rsidRPr="00EC5447">
        <w:trPr>
          <w:trHeight w:val="284"/>
        </w:trPr>
        <w:tc>
          <w:tcPr>
            <w:tcW w:w="5000" w:type="pct"/>
          </w:tcPr>
          <w:p w:rsidR="00574596" w:rsidRPr="00EC5447" w:rsidRDefault="0040396F" w:rsidP="001B0558">
            <w:pPr>
              <w:spacing w:before="120" w:after="60" w:line="240" w:lineRule="exact"/>
              <w:rPr>
                <w:rFonts w:cs="Arial"/>
                <w:lang w:val="en-GB"/>
              </w:rPr>
            </w:pPr>
            <w:hyperlink w:anchor="AGENDA" w:history="1">
              <w:r w:rsidR="00574596" w:rsidRPr="00EC5447">
                <w:rPr>
                  <w:rStyle w:val="Hyperlink"/>
                  <w:rFonts w:cs="Arial"/>
                  <w:lang w:val="en-GB"/>
                </w:rPr>
                <w:t>AGENDA</w:t>
              </w:r>
            </w:hyperlink>
          </w:p>
        </w:tc>
      </w:tr>
      <w:tr w:rsidR="00574596" w:rsidRPr="00EC5447">
        <w:trPr>
          <w:trHeight w:val="284"/>
        </w:trPr>
        <w:tc>
          <w:tcPr>
            <w:tcW w:w="5000" w:type="pct"/>
          </w:tcPr>
          <w:p w:rsidR="00574596" w:rsidRPr="00EC5447" w:rsidRDefault="0040396F" w:rsidP="001B0558">
            <w:pPr>
              <w:spacing w:before="120" w:after="60" w:line="240" w:lineRule="exact"/>
              <w:rPr>
                <w:rFonts w:cs="Arial"/>
                <w:lang w:val="en-GB"/>
              </w:rPr>
            </w:pPr>
            <w:hyperlink w:anchor="EX_SUMMARY" w:history="1">
              <w:r w:rsidR="00574596" w:rsidRPr="00EC5447">
                <w:rPr>
                  <w:rStyle w:val="Hyperlink"/>
                  <w:rFonts w:cs="Arial"/>
                  <w:lang w:val="en-GB"/>
                </w:rPr>
                <w:t>Executive Summary</w:t>
              </w:r>
            </w:hyperlink>
          </w:p>
        </w:tc>
      </w:tr>
      <w:tr w:rsidR="00574596" w:rsidRPr="00EC5447">
        <w:trPr>
          <w:trHeight w:val="284"/>
        </w:trPr>
        <w:tc>
          <w:tcPr>
            <w:tcW w:w="5000" w:type="pct"/>
          </w:tcPr>
          <w:p w:rsidR="00574596" w:rsidRPr="00EC5447" w:rsidRDefault="0040396F" w:rsidP="001B0558">
            <w:pPr>
              <w:spacing w:before="120" w:after="60" w:line="240" w:lineRule="exact"/>
              <w:rPr>
                <w:rFonts w:cs="Arial"/>
                <w:lang w:val="en-GB"/>
              </w:rPr>
            </w:pPr>
            <w:hyperlink w:anchor="GENERAL_SUMMARY" w:history="1">
              <w:r w:rsidR="00574596" w:rsidRPr="00EC5447">
                <w:rPr>
                  <w:rStyle w:val="Hyperlink"/>
                  <w:rFonts w:cs="Arial"/>
                  <w:lang w:val="en-GB"/>
                </w:rPr>
                <w:t>General Summary</w:t>
              </w:r>
            </w:hyperlink>
          </w:p>
        </w:tc>
      </w:tr>
      <w:tr w:rsidR="00574596" w:rsidRPr="00EC5447">
        <w:trPr>
          <w:trHeight w:val="284"/>
        </w:trPr>
        <w:tc>
          <w:tcPr>
            <w:tcW w:w="5000" w:type="pct"/>
          </w:tcPr>
          <w:p w:rsidR="00574596" w:rsidRPr="00EC5447" w:rsidRDefault="0040396F" w:rsidP="00563E89">
            <w:pPr>
              <w:spacing w:before="120" w:after="60" w:line="240" w:lineRule="exact"/>
              <w:rPr>
                <w:rFonts w:cs="Arial"/>
                <w:lang w:val="en-GB"/>
              </w:rPr>
            </w:pPr>
            <w:hyperlink w:anchor="Appendix_I" w:history="1">
              <w:r w:rsidR="00574596" w:rsidRPr="00EC5447">
                <w:rPr>
                  <w:rStyle w:val="Hyperlink"/>
                  <w:rFonts w:cs="Arial"/>
                  <w:lang w:val="en-GB"/>
                </w:rPr>
                <w:t>List of Participant</w:t>
              </w:r>
              <w:r w:rsidR="00563E89">
                <w:rPr>
                  <w:rStyle w:val="Hyperlink"/>
                  <w:rFonts w:cs="Arial"/>
                  <w:lang w:val="en-GB"/>
                </w:rPr>
                <w:t>s (Appendix I)</w:t>
              </w:r>
            </w:hyperlink>
          </w:p>
        </w:tc>
      </w:tr>
      <w:tr w:rsidR="00BA4846" w:rsidRPr="00973165" w:rsidTr="002B3CAC">
        <w:trPr>
          <w:trHeight w:val="284"/>
        </w:trPr>
        <w:tc>
          <w:tcPr>
            <w:tcW w:w="5000" w:type="pct"/>
          </w:tcPr>
          <w:p w:rsidR="00BA4846" w:rsidRPr="00DE6F74" w:rsidRDefault="0040396F" w:rsidP="00BA4846">
            <w:pPr>
              <w:spacing w:before="120" w:after="60" w:line="240" w:lineRule="exact"/>
              <w:rPr>
                <w:rFonts w:cs="Arial"/>
                <w:bCs/>
                <w:highlight w:val="yellow"/>
                <w:lang w:val="en-GB"/>
              </w:rPr>
            </w:pPr>
            <w:hyperlink w:anchor="Appendix_IIA" w:history="1">
              <w:r w:rsidR="00BA4846" w:rsidRPr="00C460A9">
                <w:rPr>
                  <w:rStyle w:val="Hyperlink"/>
                  <w:rFonts w:cs="Arial"/>
                  <w:lang w:val="en-GB"/>
                </w:rPr>
                <w:t xml:space="preserve">Notes from Breakout Group 1 – Logical data model </w:t>
              </w:r>
              <w:r w:rsidR="00BA4846" w:rsidRPr="00C460A9">
                <w:rPr>
                  <w:rStyle w:val="Hyperlink"/>
                  <w:rFonts w:cs="Arial"/>
                  <w:bCs/>
                  <w:lang w:val="en-GB"/>
                </w:rPr>
                <w:t>(</w:t>
              </w:r>
              <w:r w:rsidR="00BA4846" w:rsidRPr="00C460A9">
                <w:rPr>
                  <w:rStyle w:val="Hyperlink"/>
                  <w:rFonts w:cs="Arial"/>
                  <w:lang w:val="en-GB"/>
                </w:rPr>
                <w:t>Appendix II-A</w:t>
              </w:r>
              <w:r w:rsidR="00BA4846" w:rsidRPr="00C460A9">
                <w:rPr>
                  <w:rStyle w:val="Hyperlink"/>
                  <w:rFonts w:cs="Arial"/>
                  <w:bCs/>
                  <w:lang w:val="en-GB"/>
                </w:rPr>
                <w:t>)</w:t>
              </w:r>
            </w:hyperlink>
          </w:p>
        </w:tc>
      </w:tr>
      <w:tr w:rsidR="00574596" w:rsidRPr="00BA4846">
        <w:trPr>
          <w:trHeight w:val="284"/>
        </w:trPr>
        <w:tc>
          <w:tcPr>
            <w:tcW w:w="5000" w:type="pct"/>
          </w:tcPr>
          <w:p w:rsidR="00574596" w:rsidRPr="00DE6F74" w:rsidRDefault="0040396F" w:rsidP="00BA4846">
            <w:pPr>
              <w:spacing w:before="120" w:after="60" w:line="240" w:lineRule="exact"/>
              <w:rPr>
                <w:rFonts w:cs="Arial"/>
                <w:bCs/>
                <w:highlight w:val="yellow"/>
                <w:lang w:val="en-GB"/>
              </w:rPr>
            </w:pPr>
            <w:hyperlink w:anchor="Appendix_IIB" w:history="1">
              <w:r w:rsidR="00BA4846" w:rsidRPr="00C460A9">
                <w:rPr>
                  <w:rStyle w:val="Hyperlink"/>
                  <w:rFonts w:cs="Arial"/>
                  <w:lang w:val="en-GB"/>
                </w:rPr>
                <w:t xml:space="preserve">Notes from Breakout Group 2 – </w:t>
              </w:r>
              <w:r w:rsidR="00244E87" w:rsidRPr="00C460A9">
                <w:rPr>
                  <w:rStyle w:val="Hyperlink"/>
                  <w:rFonts w:cs="Arial"/>
                  <w:lang w:val="en-GB"/>
                </w:rPr>
                <w:t>Code Tables</w:t>
              </w:r>
              <w:r w:rsidR="00751D83" w:rsidRPr="00C460A9">
                <w:rPr>
                  <w:rStyle w:val="Hyperlink"/>
                  <w:rFonts w:cs="Arial"/>
                  <w:lang w:val="en-GB"/>
                </w:rPr>
                <w:t xml:space="preserve"> </w:t>
              </w:r>
              <w:r w:rsidR="00574596" w:rsidRPr="00C460A9">
                <w:rPr>
                  <w:rStyle w:val="Hyperlink"/>
                  <w:rFonts w:cs="Arial"/>
                  <w:bCs/>
                  <w:lang w:val="en-GB"/>
                </w:rPr>
                <w:t>(</w:t>
              </w:r>
              <w:r w:rsidR="00574596" w:rsidRPr="00C460A9">
                <w:rPr>
                  <w:rStyle w:val="Hyperlink"/>
                  <w:rFonts w:cs="Arial"/>
                  <w:lang w:val="en-GB"/>
                </w:rPr>
                <w:t>Appendix II</w:t>
              </w:r>
              <w:r w:rsidR="00BA4846" w:rsidRPr="00C460A9">
                <w:rPr>
                  <w:rStyle w:val="Hyperlink"/>
                  <w:rFonts w:cs="Arial"/>
                  <w:lang w:val="en-GB"/>
                </w:rPr>
                <w:t>-B</w:t>
              </w:r>
              <w:r w:rsidR="00574596" w:rsidRPr="00C460A9">
                <w:rPr>
                  <w:rStyle w:val="Hyperlink"/>
                  <w:rFonts w:cs="Arial"/>
                  <w:bCs/>
                  <w:lang w:val="en-GB"/>
                </w:rPr>
                <w:t>)</w:t>
              </w:r>
            </w:hyperlink>
          </w:p>
        </w:tc>
      </w:tr>
      <w:tr w:rsidR="00BA4846" w:rsidRPr="00973165" w:rsidTr="002B3CAC">
        <w:trPr>
          <w:trHeight w:val="284"/>
        </w:trPr>
        <w:tc>
          <w:tcPr>
            <w:tcW w:w="5000" w:type="pct"/>
          </w:tcPr>
          <w:p w:rsidR="00BA4846" w:rsidRPr="00DE6F74" w:rsidRDefault="00BA4846" w:rsidP="00BA4846">
            <w:pPr>
              <w:spacing w:before="120" w:after="60" w:line="240" w:lineRule="exact"/>
              <w:rPr>
                <w:rFonts w:cs="Arial"/>
                <w:bCs/>
                <w:highlight w:val="yellow"/>
                <w:lang w:val="en-GB"/>
              </w:rPr>
            </w:pPr>
            <w:r w:rsidRPr="00781896">
              <w:rPr>
                <w:rStyle w:val="Hyperlink"/>
              </w:rPr>
              <w:t>Notes from Breakout Group 3 – Guidance material</w:t>
            </w:r>
            <w:r w:rsidRPr="00781896">
              <w:rPr>
                <w:rStyle w:val="Hyperlink"/>
                <w:rFonts w:cs="Arial"/>
                <w:lang w:val="en-GB"/>
              </w:rPr>
              <w:t xml:space="preserve"> </w:t>
            </w:r>
            <w:r w:rsidRPr="00781896">
              <w:rPr>
                <w:rStyle w:val="Hyperlink"/>
              </w:rPr>
              <w:t>(Appendix II-C)</w:t>
            </w:r>
          </w:p>
        </w:tc>
      </w:tr>
      <w:tr w:rsidR="00BA4846" w:rsidRPr="00973165" w:rsidTr="002B3CAC">
        <w:trPr>
          <w:trHeight w:val="284"/>
        </w:trPr>
        <w:tc>
          <w:tcPr>
            <w:tcW w:w="5000" w:type="pct"/>
          </w:tcPr>
          <w:p w:rsidR="00BA4846" w:rsidRPr="00DE6F74" w:rsidRDefault="00BA4846" w:rsidP="00BA4846">
            <w:pPr>
              <w:spacing w:before="120" w:after="60" w:line="240" w:lineRule="exact"/>
              <w:rPr>
                <w:rFonts w:cs="Arial"/>
                <w:bCs/>
                <w:highlight w:val="yellow"/>
                <w:lang w:val="en-GB"/>
              </w:rPr>
            </w:pPr>
            <w:r w:rsidRPr="00781896">
              <w:rPr>
                <w:rStyle w:val="Hyperlink"/>
              </w:rPr>
              <w:t>Notes from Breakout Group 4 – Governance (Appendix II-D)</w:t>
            </w:r>
          </w:p>
        </w:tc>
      </w:tr>
      <w:tr w:rsidR="00187E4D" w:rsidRPr="00EC5447" w:rsidTr="00681C0C">
        <w:trPr>
          <w:trHeight w:val="284"/>
        </w:trPr>
        <w:tc>
          <w:tcPr>
            <w:tcW w:w="5000" w:type="pct"/>
          </w:tcPr>
          <w:p w:rsidR="00187E4D" w:rsidRPr="002B6708" w:rsidRDefault="0040396F" w:rsidP="00BA4846">
            <w:pPr>
              <w:spacing w:before="120" w:after="60" w:line="240" w:lineRule="exact"/>
              <w:rPr>
                <w:rFonts w:cs="Arial"/>
                <w:spacing w:val="-3"/>
                <w:highlight w:val="yellow"/>
                <w:lang w:val="en-GB"/>
              </w:rPr>
            </w:pPr>
            <w:hyperlink w:anchor="Appendix_III" w:history="1">
              <w:r w:rsidR="00BA4846" w:rsidRPr="00C460A9">
                <w:rPr>
                  <w:rStyle w:val="Hyperlink"/>
                  <w:rFonts w:cs="Arial"/>
                  <w:lang w:val="en-GB"/>
                </w:rPr>
                <w:t>TT-WMD A</w:t>
              </w:r>
              <w:r w:rsidR="00880A23" w:rsidRPr="00C460A9">
                <w:rPr>
                  <w:rStyle w:val="Hyperlink"/>
                  <w:rFonts w:cs="Arial"/>
                  <w:lang w:val="en-GB"/>
                </w:rPr>
                <w:t>ction</w:t>
              </w:r>
              <w:r w:rsidR="00187E4D" w:rsidRPr="00C460A9">
                <w:rPr>
                  <w:rStyle w:val="Hyperlink"/>
                  <w:rFonts w:cs="Arial"/>
                  <w:lang w:val="en-GB"/>
                </w:rPr>
                <w:t xml:space="preserve"> Plan </w:t>
              </w:r>
              <w:r w:rsidR="00187E4D" w:rsidRPr="00C460A9">
                <w:rPr>
                  <w:rStyle w:val="Hyperlink"/>
                  <w:rFonts w:cs="Arial"/>
                  <w:spacing w:val="-3"/>
                  <w:lang w:val="en-GB"/>
                </w:rPr>
                <w:t>(</w:t>
              </w:r>
              <w:r w:rsidR="00187E4D" w:rsidRPr="00C460A9">
                <w:rPr>
                  <w:rStyle w:val="Hyperlink"/>
                  <w:rFonts w:cs="Arial"/>
                  <w:lang w:val="en-GB"/>
                </w:rPr>
                <w:t>Appendix I</w:t>
              </w:r>
              <w:r w:rsidR="00BA4846" w:rsidRPr="00C460A9">
                <w:rPr>
                  <w:rStyle w:val="Hyperlink"/>
                  <w:rFonts w:cs="Arial"/>
                  <w:lang w:val="en-GB"/>
                </w:rPr>
                <w:t>II</w:t>
              </w:r>
              <w:r w:rsidR="00187E4D" w:rsidRPr="00C460A9">
                <w:rPr>
                  <w:rStyle w:val="Hyperlink"/>
                  <w:rFonts w:cs="Arial"/>
                  <w:spacing w:val="-3"/>
                  <w:lang w:val="en-GB"/>
                </w:rPr>
                <w:t>)</w:t>
              </w:r>
            </w:hyperlink>
          </w:p>
        </w:tc>
      </w:tr>
      <w:tr w:rsidR="00DA5AD9" w:rsidRPr="00EC5447">
        <w:trPr>
          <w:trHeight w:val="284"/>
        </w:trPr>
        <w:tc>
          <w:tcPr>
            <w:tcW w:w="5000" w:type="pct"/>
          </w:tcPr>
          <w:p w:rsidR="00DA5AD9" w:rsidRPr="00BA4846" w:rsidRDefault="00DA5AD9" w:rsidP="00DC39E8">
            <w:pPr>
              <w:spacing w:before="60" w:after="60" w:line="240" w:lineRule="exact"/>
              <w:rPr>
                <w:rFonts w:cs="Arial"/>
              </w:rPr>
            </w:pPr>
          </w:p>
        </w:tc>
      </w:tr>
    </w:tbl>
    <w:p w:rsidR="00E3585E" w:rsidRDefault="00E3585E"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E3585E" w:rsidRPr="00EC5447" w:rsidRDefault="00AC2068" w:rsidP="00360978">
      <w:pPr>
        <w:widowControl/>
        <w:jc w:val="center"/>
        <w:rPr>
          <w:rFonts w:cs="Arial"/>
          <w:color w:val="000000"/>
          <w:lang w:val="en-GB"/>
        </w:rPr>
      </w:pPr>
      <w:r w:rsidRPr="00EC5447">
        <w:rPr>
          <w:rFonts w:cs="Arial"/>
          <w:color w:val="000000"/>
          <w:lang w:val="en-GB"/>
        </w:rPr>
        <w:t>____________</w:t>
      </w:r>
    </w:p>
    <w:p w:rsidR="00CB5944" w:rsidRPr="00EC5447" w:rsidRDefault="00F51E8D" w:rsidP="00F51E8D">
      <w:pPr>
        <w:widowControl/>
        <w:jc w:val="center"/>
        <w:rPr>
          <w:rFonts w:cs="Arial"/>
          <w:b/>
          <w:color w:val="000000"/>
          <w:lang w:val="en-GB"/>
        </w:rPr>
      </w:pPr>
      <w:r w:rsidRPr="00EC5447">
        <w:rPr>
          <w:rFonts w:cs="Arial"/>
          <w:b/>
          <w:color w:val="000000"/>
          <w:lang w:val="en-GB"/>
        </w:rPr>
        <w:br w:type="page"/>
      </w:r>
    </w:p>
    <w:p w:rsidR="00CB5944" w:rsidRPr="00EC5447" w:rsidRDefault="00CB5944" w:rsidP="00F51E8D">
      <w:pPr>
        <w:widowControl/>
        <w:jc w:val="center"/>
        <w:rPr>
          <w:rFonts w:cs="Arial"/>
          <w:b/>
          <w:caps/>
          <w:color w:val="000000"/>
          <w:lang w:val="en-GB"/>
        </w:rPr>
      </w:pPr>
    </w:p>
    <w:p w:rsidR="00CB5944" w:rsidRPr="00EC5447" w:rsidRDefault="00CB5944" w:rsidP="00F51E8D">
      <w:pPr>
        <w:widowControl/>
        <w:jc w:val="center"/>
        <w:rPr>
          <w:rFonts w:cs="Arial"/>
          <w:b/>
          <w:caps/>
          <w:color w:val="000000"/>
          <w:lang w:val="en-GB"/>
        </w:rPr>
      </w:pPr>
    </w:p>
    <w:p w:rsidR="00F51E8D" w:rsidRPr="00EC5447" w:rsidRDefault="00F51E8D" w:rsidP="00F51E8D">
      <w:pPr>
        <w:widowControl/>
        <w:jc w:val="center"/>
        <w:rPr>
          <w:rFonts w:cs="Arial"/>
          <w:b/>
          <w:caps/>
          <w:color w:val="000000"/>
          <w:lang w:val="en-GB"/>
        </w:rPr>
      </w:pPr>
      <w:bookmarkStart w:id="1" w:name="AGENDA"/>
      <w:bookmarkEnd w:id="1"/>
      <w:r w:rsidRPr="00EC5447">
        <w:rPr>
          <w:rFonts w:cs="Arial"/>
          <w:b/>
          <w:caps/>
          <w:color w:val="000000"/>
          <w:lang w:val="en-GB"/>
        </w:rPr>
        <w:t>Agenda</w:t>
      </w:r>
    </w:p>
    <w:p w:rsidR="00F51E8D" w:rsidRPr="00EC5447" w:rsidRDefault="00F51E8D" w:rsidP="00F51E8D">
      <w:pPr>
        <w:widowControl/>
        <w:rPr>
          <w:rFonts w:cs="Arial"/>
          <w:b/>
          <w:color w:val="000000"/>
          <w:lang w:val="en-GB"/>
        </w:rPr>
      </w:pPr>
    </w:p>
    <w:p w:rsidR="005671B3" w:rsidRPr="00EC5447" w:rsidRDefault="0040396F" w:rsidP="00592F52">
      <w:pPr>
        <w:numPr>
          <w:ilvl w:val="0"/>
          <w:numId w:val="13"/>
        </w:numPr>
        <w:tabs>
          <w:tab w:val="left" w:pos="720"/>
        </w:tabs>
        <w:spacing w:before="120" w:after="60"/>
        <w:rPr>
          <w:rFonts w:cs="Arial"/>
          <w:lang w:val="en-GB"/>
        </w:rPr>
      </w:pPr>
      <w:hyperlink w:anchor="Item_1" w:history="1">
        <w:r w:rsidR="00F51E8D" w:rsidRPr="00EC5447">
          <w:rPr>
            <w:rStyle w:val="Hyperlink"/>
            <w:rFonts w:cs="Arial"/>
            <w:lang w:val="en-GB"/>
          </w:rPr>
          <w:t>ORGANIZATION OF THE SESSION</w:t>
        </w:r>
      </w:hyperlink>
    </w:p>
    <w:p w:rsidR="005671B3" w:rsidRPr="00EC5447" w:rsidRDefault="0040396F" w:rsidP="00592F52">
      <w:pPr>
        <w:numPr>
          <w:ilvl w:val="0"/>
          <w:numId w:val="13"/>
        </w:numPr>
        <w:tabs>
          <w:tab w:val="left" w:pos="720"/>
        </w:tabs>
        <w:spacing w:before="120" w:after="60"/>
        <w:rPr>
          <w:rFonts w:cs="Arial"/>
          <w:lang w:val="en-GB"/>
        </w:rPr>
      </w:pPr>
      <w:hyperlink w:anchor="Item_2" w:history="1">
        <w:r w:rsidR="00C317FA">
          <w:rPr>
            <w:rStyle w:val="Hyperlink"/>
            <w:rFonts w:cs="Arial"/>
            <w:lang w:val="en-GB"/>
          </w:rPr>
          <w:t>R</w:t>
        </w:r>
        <w:r w:rsidR="00C317FA" w:rsidRPr="00EC5447">
          <w:rPr>
            <w:rStyle w:val="Hyperlink"/>
            <w:rFonts w:cs="Arial"/>
            <w:lang w:val="en-GB"/>
          </w:rPr>
          <w:t>EPOR</w:t>
        </w:r>
        <w:r w:rsidR="00F928AD">
          <w:rPr>
            <w:rStyle w:val="Hyperlink"/>
            <w:rFonts w:cs="Arial"/>
            <w:lang w:val="en-GB"/>
          </w:rPr>
          <w:t>T OF THE CO-CHAIRS</w:t>
        </w:r>
      </w:hyperlink>
    </w:p>
    <w:p w:rsidR="005671B3" w:rsidRPr="00EC5447" w:rsidRDefault="0040396F" w:rsidP="00CF04B7">
      <w:pPr>
        <w:numPr>
          <w:ilvl w:val="0"/>
          <w:numId w:val="13"/>
        </w:numPr>
        <w:spacing w:before="120" w:after="60"/>
        <w:rPr>
          <w:rFonts w:cs="Arial"/>
          <w:lang w:val="en-GB"/>
        </w:rPr>
      </w:pPr>
      <w:hyperlink w:anchor="Item_3" w:history="1">
        <w:hyperlink w:anchor="Item_3" w:history="1">
          <w:r w:rsidR="00C317FA" w:rsidRPr="00EC5447">
            <w:rPr>
              <w:rStyle w:val="Hyperlink"/>
              <w:rFonts w:cs="Arial"/>
              <w:lang w:val="en-GB"/>
            </w:rPr>
            <w:t>R</w:t>
          </w:r>
          <w:r w:rsidR="00C317FA">
            <w:rPr>
              <w:rStyle w:val="Hyperlink"/>
              <w:rFonts w:cs="Arial"/>
              <w:lang w:val="en-GB"/>
            </w:rPr>
            <w:t xml:space="preserve">ELEVANT </w:t>
          </w:r>
          <w:r w:rsidR="00CF04B7" w:rsidRPr="00CF04B7">
            <w:rPr>
              <w:rStyle w:val="Hyperlink"/>
              <w:rFonts w:cs="Arial"/>
              <w:lang w:val="en-GB"/>
            </w:rPr>
            <w:t>RESOLUTIONS OF CG-17 AND EC-67</w:t>
          </w:r>
        </w:hyperlink>
      </w:hyperlink>
    </w:p>
    <w:p w:rsidR="00FC58BC" w:rsidRDefault="0040396F" w:rsidP="00CF04B7">
      <w:pPr>
        <w:numPr>
          <w:ilvl w:val="0"/>
          <w:numId w:val="13"/>
        </w:numPr>
        <w:spacing w:before="120" w:after="60"/>
        <w:rPr>
          <w:rFonts w:cs="Arial"/>
          <w:lang w:val="en-GB"/>
        </w:rPr>
      </w:pPr>
      <w:hyperlink w:anchor="Item_4" w:history="1">
        <w:r w:rsidR="00CF04B7" w:rsidRPr="00CF04B7">
          <w:rPr>
            <w:rStyle w:val="Hyperlink"/>
            <w:rFonts w:cs="Arial"/>
            <w:lang w:val="en-GB"/>
          </w:rPr>
          <w:t>OUTCOMES OF RECENT EXPERT TEAMS MEETINGS RELEVANT TO TT-WMD</w:t>
        </w:r>
      </w:hyperlink>
    </w:p>
    <w:p w:rsidR="003E4277" w:rsidRPr="00FC58BC" w:rsidRDefault="0040396F" w:rsidP="00CF04B7">
      <w:pPr>
        <w:numPr>
          <w:ilvl w:val="0"/>
          <w:numId w:val="13"/>
        </w:numPr>
        <w:spacing w:before="120" w:after="60"/>
        <w:rPr>
          <w:rFonts w:cs="Arial"/>
          <w:lang w:val="en-GB"/>
        </w:rPr>
      </w:pPr>
      <w:hyperlink w:anchor="Item_5" w:history="1">
        <w:r w:rsidR="00F928AD">
          <w:rPr>
            <w:rStyle w:val="Hyperlink"/>
            <w:rFonts w:cs="Arial"/>
            <w:lang w:val="en-GB"/>
          </w:rPr>
          <w:t xml:space="preserve">REVIEW </w:t>
        </w:r>
        <w:r w:rsidR="00CF04B7" w:rsidRPr="00CF04B7">
          <w:rPr>
            <w:rStyle w:val="Hyperlink"/>
            <w:rFonts w:cs="Arial"/>
            <w:lang w:val="en-GB"/>
          </w:rPr>
          <w:t>OF LATEST DEVELOPMENTS OF THE OSCAR DATABASE</w:t>
        </w:r>
      </w:hyperlink>
    </w:p>
    <w:p w:rsidR="005671B3" w:rsidRPr="00D750D9" w:rsidRDefault="0040396F" w:rsidP="00D750D9">
      <w:pPr>
        <w:numPr>
          <w:ilvl w:val="0"/>
          <w:numId w:val="13"/>
        </w:numPr>
        <w:spacing w:before="120" w:after="60"/>
        <w:rPr>
          <w:rStyle w:val="Hyperlink"/>
          <w:rFonts w:cs="Arial"/>
          <w:color w:val="auto"/>
          <w:u w:val="none"/>
          <w:lang w:val="en-GB"/>
        </w:rPr>
      </w:pPr>
      <w:hyperlink w:anchor="Item_6" w:history="1">
        <w:r w:rsidR="00D750D9" w:rsidRPr="00D750D9">
          <w:rPr>
            <w:rStyle w:val="Hyperlink"/>
            <w:rFonts w:cs="Arial"/>
            <w:lang w:val="en-GB"/>
          </w:rPr>
          <w:t>REVIEW OF THE WIGOS METADATA STANDARD AND THE LOGICAL DATA MODEL</w:t>
        </w:r>
      </w:hyperlink>
    </w:p>
    <w:p w:rsidR="00D750D9" w:rsidRPr="00073395" w:rsidRDefault="0040396F" w:rsidP="00D750D9">
      <w:pPr>
        <w:numPr>
          <w:ilvl w:val="0"/>
          <w:numId w:val="13"/>
        </w:numPr>
        <w:spacing w:before="120" w:after="60"/>
        <w:rPr>
          <w:rStyle w:val="Hyperlink"/>
          <w:rFonts w:cs="Arial"/>
          <w:color w:val="auto"/>
          <w:u w:val="none"/>
          <w:lang w:val="en-GB"/>
        </w:rPr>
      </w:pPr>
      <w:hyperlink w:anchor="Item_7" w:history="1">
        <w:r w:rsidR="00D750D9" w:rsidRPr="00C460A9">
          <w:rPr>
            <w:rStyle w:val="Hyperlink"/>
            <w:lang w:val="en-GB"/>
          </w:rPr>
          <w:t>DEVELOPMENT OF GUIDANCE MATERIAL ON WIGOS METADATA</w:t>
        </w:r>
      </w:hyperlink>
    </w:p>
    <w:p w:rsidR="00073395" w:rsidRPr="00073395" w:rsidRDefault="0040396F" w:rsidP="00073395">
      <w:pPr>
        <w:numPr>
          <w:ilvl w:val="0"/>
          <w:numId w:val="13"/>
        </w:numPr>
        <w:spacing w:before="120" w:after="60"/>
        <w:rPr>
          <w:rStyle w:val="Hyperlink"/>
          <w:rFonts w:cs="Arial"/>
          <w:color w:val="auto"/>
          <w:u w:val="none"/>
          <w:lang w:val="en-GB"/>
        </w:rPr>
      </w:pPr>
      <w:hyperlink w:anchor="Item_8" w:history="1">
        <w:r w:rsidR="00073395" w:rsidRPr="00C460A9">
          <w:rPr>
            <w:rStyle w:val="Hyperlink"/>
            <w:lang w:val="en-GB"/>
          </w:rPr>
          <w:t>APPROACHES FOR DEVELOPING WIGOS METADATA COMPETENCIES</w:t>
        </w:r>
      </w:hyperlink>
    </w:p>
    <w:p w:rsidR="00073395" w:rsidRPr="00073395" w:rsidRDefault="0040396F" w:rsidP="00073395">
      <w:pPr>
        <w:numPr>
          <w:ilvl w:val="0"/>
          <w:numId w:val="13"/>
        </w:numPr>
        <w:spacing w:before="120" w:after="60"/>
        <w:rPr>
          <w:rFonts w:cs="Arial"/>
          <w:lang w:val="en-GB"/>
        </w:rPr>
      </w:pPr>
      <w:hyperlink w:anchor="Item_9" w:history="1">
        <w:r w:rsidR="00073395" w:rsidRPr="00C460A9">
          <w:rPr>
            <w:rStyle w:val="Hyperlink"/>
            <w:lang w:val="en-GB"/>
          </w:rPr>
          <w:t>FUTURE WORK PROGRAMME AND ACTION PLAN OF TT-WMD</w:t>
        </w:r>
      </w:hyperlink>
    </w:p>
    <w:p w:rsidR="005671B3" w:rsidRPr="00073395" w:rsidRDefault="0040396F" w:rsidP="00592F52">
      <w:pPr>
        <w:numPr>
          <w:ilvl w:val="0"/>
          <w:numId w:val="13"/>
        </w:numPr>
        <w:spacing w:before="120" w:after="60"/>
        <w:rPr>
          <w:rStyle w:val="Hyperlink"/>
          <w:rFonts w:cs="Arial"/>
          <w:color w:val="auto"/>
          <w:u w:val="none"/>
          <w:lang w:val="en-GB"/>
        </w:rPr>
      </w:pPr>
      <w:hyperlink w:anchor="Item_10" w:history="1">
        <w:r w:rsidR="0038055D" w:rsidRPr="00073395">
          <w:rPr>
            <w:rStyle w:val="Hyperlink"/>
            <w:rFonts w:cs="Arial"/>
            <w:lang w:val="en-GB"/>
          </w:rPr>
          <w:t>ANY OTHER BUSINESS</w:t>
        </w:r>
      </w:hyperlink>
    </w:p>
    <w:p w:rsidR="00E3585E" w:rsidRPr="00EC5447" w:rsidRDefault="00286632" w:rsidP="00592F52">
      <w:pPr>
        <w:numPr>
          <w:ilvl w:val="0"/>
          <w:numId w:val="13"/>
        </w:numPr>
        <w:tabs>
          <w:tab w:val="left" w:pos="720"/>
        </w:tabs>
        <w:spacing w:before="120" w:after="60"/>
        <w:rPr>
          <w:rStyle w:val="Hyperlink"/>
          <w:rFonts w:cs="Arial"/>
          <w:color w:val="auto"/>
          <w:u w:val="none"/>
          <w:lang w:val="en-GB"/>
        </w:rPr>
      </w:pPr>
      <w:r w:rsidRPr="00EC5447">
        <w:rPr>
          <w:lang w:val="en-GB"/>
        </w:rPr>
        <w:fldChar w:fldCharType="begin"/>
      </w:r>
      <w:r w:rsidR="00C460A9">
        <w:rPr>
          <w:lang w:val="en-GB"/>
        </w:rPr>
        <w:instrText>HYPERLINK  \l "Item_11"</w:instrText>
      </w:r>
      <w:r w:rsidRPr="00EC5447">
        <w:rPr>
          <w:lang w:val="en-GB"/>
        </w:rPr>
        <w:fldChar w:fldCharType="separate"/>
      </w:r>
      <w:r w:rsidR="00F51E8D" w:rsidRPr="00EC5447">
        <w:rPr>
          <w:rStyle w:val="Hyperlink"/>
          <w:rFonts w:cs="Arial"/>
          <w:lang w:val="en-GB"/>
        </w:rPr>
        <w:t>CLOSURE OF THE SESSION</w:t>
      </w:r>
    </w:p>
    <w:p w:rsidR="00F51E8D" w:rsidRPr="00EC5447" w:rsidRDefault="00286632" w:rsidP="00F51E8D">
      <w:pPr>
        <w:pStyle w:val="Standard"/>
        <w:tabs>
          <w:tab w:val="left" w:pos="720"/>
        </w:tabs>
        <w:spacing w:before="120" w:after="60"/>
        <w:jc w:val="left"/>
        <w:rPr>
          <w:rFonts w:cs="Arial"/>
        </w:rPr>
      </w:pPr>
      <w:r w:rsidRPr="00EC5447">
        <w:rPr>
          <w:rFonts w:cs="Arial"/>
        </w:rPr>
        <w:fldChar w:fldCharType="end"/>
      </w:r>
    </w:p>
    <w:p w:rsidR="00F51E8D" w:rsidRPr="00EC5447" w:rsidRDefault="00F51E8D" w:rsidP="00F51E8D">
      <w:pPr>
        <w:pStyle w:val="Standard"/>
        <w:tabs>
          <w:tab w:val="left" w:pos="720"/>
        </w:tabs>
        <w:spacing w:before="120" w:after="60"/>
        <w:jc w:val="center"/>
        <w:rPr>
          <w:rFonts w:cs="Arial"/>
          <w:b/>
          <w:color w:val="000000"/>
        </w:rPr>
        <w:sectPr w:rsidR="00F51E8D" w:rsidRPr="00EC5447" w:rsidSect="00E0159A">
          <w:headerReference w:type="default" r:id="rId16"/>
          <w:footerReference w:type="default" r:id="rId17"/>
          <w:endnotePr>
            <w:numFmt w:val="decimal"/>
          </w:endnotePr>
          <w:type w:val="nextColumn"/>
          <w:pgSz w:w="11909" w:h="16834" w:code="9"/>
          <w:pgMar w:top="1134" w:right="1134" w:bottom="1134" w:left="1134" w:header="709" w:footer="709" w:gutter="0"/>
          <w:cols w:space="720"/>
          <w:noEndnote/>
        </w:sectPr>
      </w:pPr>
      <w:r w:rsidRPr="00EC5447">
        <w:rPr>
          <w:rFonts w:cs="Arial"/>
        </w:rPr>
        <w:t>__________</w:t>
      </w:r>
    </w:p>
    <w:p w:rsidR="00303C99" w:rsidRPr="00EC5447" w:rsidRDefault="00303C99" w:rsidP="006B31BC">
      <w:pPr>
        <w:widowControl/>
        <w:tabs>
          <w:tab w:val="center" w:pos="7063"/>
        </w:tabs>
        <w:jc w:val="center"/>
        <w:rPr>
          <w:rFonts w:cs="Arial"/>
          <w:b/>
          <w:color w:val="000000"/>
          <w:lang w:val="en-GB"/>
        </w:rPr>
      </w:pPr>
    </w:p>
    <w:p w:rsidR="006A4E28" w:rsidRPr="00EC5447" w:rsidRDefault="006A4E28" w:rsidP="006B31BC">
      <w:pPr>
        <w:widowControl/>
        <w:tabs>
          <w:tab w:val="center" w:pos="7063"/>
        </w:tabs>
        <w:jc w:val="center"/>
        <w:rPr>
          <w:rFonts w:cs="Arial"/>
          <w:b/>
          <w:color w:val="000000"/>
          <w:lang w:val="en-GB"/>
        </w:rPr>
      </w:pPr>
    </w:p>
    <w:p w:rsidR="00D71246" w:rsidRPr="00EC5447" w:rsidRDefault="00D71246" w:rsidP="006B31BC">
      <w:pPr>
        <w:widowControl/>
        <w:tabs>
          <w:tab w:val="center" w:pos="7063"/>
        </w:tabs>
        <w:jc w:val="center"/>
        <w:rPr>
          <w:rFonts w:cs="Arial"/>
          <w:b/>
          <w:caps/>
          <w:lang w:val="en-GB"/>
        </w:rPr>
      </w:pPr>
      <w:bookmarkStart w:id="2" w:name="EX_SUMMARY"/>
      <w:bookmarkEnd w:id="2"/>
      <w:r w:rsidRPr="00EC5447">
        <w:rPr>
          <w:rFonts w:cs="Arial"/>
          <w:b/>
          <w:caps/>
          <w:lang w:val="en-GB"/>
        </w:rPr>
        <w:t>Executive Summary</w:t>
      </w:r>
    </w:p>
    <w:p w:rsidR="00AC0AF7" w:rsidRPr="00EC5447" w:rsidRDefault="00AC0AF7" w:rsidP="006B31BC">
      <w:pPr>
        <w:widowControl/>
        <w:tabs>
          <w:tab w:val="center" w:pos="7063"/>
        </w:tabs>
        <w:jc w:val="center"/>
        <w:rPr>
          <w:rFonts w:cs="Arial"/>
          <w:b/>
          <w:caps/>
          <w:lang w:val="en-GB"/>
        </w:rPr>
      </w:pPr>
    </w:p>
    <w:p w:rsidR="00966BF4" w:rsidRPr="007703E2" w:rsidRDefault="00757935" w:rsidP="00756A74">
      <w:pPr>
        <w:pStyle w:val="numberpara"/>
        <w:widowControl w:val="0"/>
        <w:numPr>
          <w:ilvl w:val="0"/>
          <w:numId w:val="0"/>
        </w:numPr>
        <w:tabs>
          <w:tab w:val="num" w:pos="880"/>
        </w:tabs>
        <w:spacing w:before="120" w:after="120"/>
        <w:rPr>
          <w:rFonts w:cs="Arial"/>
          <w:snapToGrid w:val="0"/>
        </w:rPr>
      </w:pPr>
      <w:r w:rsidRPr="00EC5447">
        <w:rPr>
          <w:rFonts w:cs="Arial"/>
        </w:rPr>
        <w:tab/>
      </w:r>
      <w:r w:rsidR="00966BF4" w:rsidRPr="007703E2">
        <w:rPr>
          <w:rFonts w:cs="Arial"/>
        </w:rPr>
        <w:t xml:space="preserve">The </w:t>
      </w:r>
      <w:r w:rsidR="00340986">
        <w:rPr>
          <w:rFonts w:cs="Arial"/>
        </w:rPr>
        <w:t>fourth</w:t>
      </w:r>
      <w:r w:rsidR="007926A7">
        <w:rPr>
          <w:rFonts w:cs="Arial"/>
        </w:rPr>
        <w:t xml:space="preserve"> </w:t>
      </w:r>
      <w:r w:rsidR="00966BF4" w:rsidRPr="007703E2">
        <w:rPr>
          <w:rFonts w:cs="Arial"/>
        </w:rPr>
        <w:t xml:space="preserve">session </w:t>
      </w:r>
      <w:r w:rsidR="00D4320F" w:rsidRPr="007703E2">
        <w:rPr>
          <w:rFonts w:cs="Arial"/>
        </w:rPr>
        <w:t>of the Task Team on WIGOS M</w:t>
      </w:r>
      <w:r w:rsidR="00A31B61" w:rsidRPr="007703E2">
        <w:rPr>
          <w:rFonts w:cs="Arial"/>
        </w:rPr>
        <w:t>eta</w:t>
      </w:r>
      <w:r w:rsidR="008B4BA3" w:rsidRPr="007703E2">
        <w:rPr>
          <w:rFonts w:cs="Arial"/>
        </w:rPr>
        <w:t>d</w:t>
      </w:r>
      <w:r w:rsidR="00A31B61" w:rsidRPr="007703E2">
        <w:rPr>
          <w:rFonts w:cs="Arial"/>
        </w:rPr>
        <w:t>ata (TT-W</w:t>
      </w:r>
      <w:r w:rsidR="00D4320F" w:rsidRPr="007703E2">
        <w:rPr>
          <w:rFonts w:cs="Arial"/>
        </w:rPr>
        <w:t>M</w:t>
      </w:r>
      <w:r w:rsidR="00A31B61" w:rsidRPr="007703E2">
        <w:rPr>
          <w:rFonts w:cs="Arial"/>
        </w:rPr>
        <w:t>D</w:t>
      </w:r>
      <w:r w:rsidR="00D4320F" w:rsidRPr="007703E2">
        <w:rPr>
          <w:rFonts w:cs="Arial"/>
        </w:rPr>
        <w:t>-</w:t>
      </w:r>
      <w:r w:rsidR="00340986">
        <w:rPr>
          <w:rFonts w:cs="Arial"/>
        </w:rPr>
        <w:t>4</w:t>
      </w:r>
      <w:r w:rsidR="00D4320F" w:rsidRPr="007703E2">
        <w:rPr>
          <w:rFonts w:cs="Arial"/>
        </w:rPr>
        <w:t xml:space="preserve">) </w:t>
      </w:r>
      <w:r w:rsidR="00966BF4" w:rsidRPr="007703E2">
        <w:rPr>
          <w:rFonts w:cs="Arial"/>
        </w:rPr>
        <w:t xml:space="preserve">of the </w:t>
      </w:r>
      <w:r w:rsidR="0038055D" w:rsidRPr="007703E2">
        <w:rPr>
          <w:rFonts w:cs="Arial"/>
        </w:rPr>
        <w:t xml:space="preserve">Inter-Commission Coordination </w:t>
      </w:r>
      <w:r w:rsidR="00966BF4" w:rsidRPr="007703E2">
        <w:rPr>
          <w:rFonts w:cs="Arial"/>
        </w:rPr>
        <w:t>Group on the WMO Integrated Global Observing System</w:t>
      </w:r>
      <w:r w:rsidR="00D4320F" w:rsidRPr="007703E2">
        <w:rPr>
          <w:rFonts w:cs="Arial"/>
        </w:rPr>
        <w:t xml:space="preserve"> (ICG-WIGOS)</w:t>
      </w:r>
      <w:r w:rsidR="00966BF4" w:rsidRPr="007703E2">
        <w:rPr>
          <w:rFonts w:cs="Arial"/>
        </w:rPr>
        <w:t xml:space="preserve"> was held at </w:t>
      </w:r>
      <w:r w:rsidR="00340986" w:rsidRPr="00340986">
        <w:rPr>
          <w:rFonts w:cs="Arial"/>
        </w:rPr>
        <w:t>A</w:t>
      </w:r>
      <w:r w:rsidR="00340986">
        <w:rPr>
          <w:rFonts w:cs="Arial"/>
        </w:rPr>
        <w:t>lanya</w:t>
      </w:r>
      <w:r w:rsidR="00966BF4" w:rsidRPr="007703E2">
        <w:rPr>
          <w:rFonts w:cs="Arial"/>
          <w:snapToGrid w:val="0"/>
        </w:rPr>
        <w:t xml:space="preserve">, </w:t>
      </w:r>
      <w:r w:rsidR="00340986">
        <w:rPr>
          <w:rFonts w:cs="Arial"/>
          <w:snapToGrid w:val="0"/>
        </w:rPr>
        <w:t>Turkey</w:t>
      </w:r>
      <w:r w:rsidR="00966BF4" w:rsidRPr="007703E2">
        <w:rPr>
          <w:rFonts w:cs="Arial"/>
          <w:snapToGrid w:val="0"/>
        </w:rPr>
        <w:t xml:space="preserve">, from </w:t>
      </w:r>
      <w:r w:rsidR="00340986">
        <w:rPr>
          <w:rFonts w:cs="Arial"/>
          <w:snapToGrid w:val="0"/>
        </w:rPr>
        <w:t>20</w:t>
      </w:r>
      <w:r w:rsidR="00200B42" w:rsidRPr="007703E2">
        <w:rPr>
          <w:rFonts w:cs="Arial"/>
          <w:snapToGrid w:val="0"/>
        </w:rPr>
        <w:t xml:space="preserve"> to </w:t>
      </w:r>
      <w:r w:rsidR="00340986">
        <w:rPr>
          <w:rFonts w:cs="Arial"/>
          <w:snapToGrid w:val="0"/>
        </w:rPr>
        <w:t>23</w:t>
      </w:r>
      <w:r w:rsidR="00966BF4" w:rsidRPr="007703E2">
        <w:rPr>
          <w:rFonts w:cs="Arial"/>
          <w:snapToGrid w:val="0"/>
        </w:rPr>
        <w:t xml:space="preserve"> </w:t>
      </w:r>
      <w:r w:rsidR="00340986">
        <w:rPr>
          <w:rFonts w:cs="Arial"/>
          <w:snapToGrid w:val="0"/>
        </w:rPr>
        <w:t>Octo</w:t>
      </w:r>
      <w:r w:rsidR="007926A7">
        <w:rPr>
          <w:rFonts w:cs="Arial"/>
          <w:snapToGrid w:val="0"/>
        </w:rPr>
        <w:t>ber</w:t>
      </w:r>
      <w:r w:rsidR="00966BF4" w:rsidRPr="007703E2">
        <w:rPr>
          <w:rFonts w:cs="Arial"/>
          <w:snapToGrid w:val="0"/>
        </w:rPr>
        <w:t xml:space="preserve"> 201</w:t>
      </w:r>
      <w:r w:rsidR="00340986">
        <w:rPr>
          <w:rFonts w:cs="Arial"/>
          <w:snapToGrid w:val="0"/>
        </w:rPr>
        <w:t>5</w:t>
      </w:r>
      <w:r w:rsidR="00B90854">
        <w:rPr>
          <w:rFonts w:cs="Arial"/>
          <w:snapToGrid w:val="0"/>
        </w:rPr>
        <w:t>, at the kind invitation of the government of Turkey</w:t>
      </w:r>
      <w:r w:rsidR="00966BF4" w:rsidRPr="007703E2">
        <w:rPr>
          <w:rFonts w:cs="Arial"/>
          <w:snapToGrid w:val="0"/>
        </w:rPr>
        <w:t xml:space="preserve">. </w:t>
      </w:r>
      <w:r w:rsidR="007F167E" w:rsidRPr="007703E2">
        <w:rPr>
          <w:rFonts w:cs="Arial"/>
          <w:snapToGrid w:val="0"/>
        </w:rPr>
        <w:t xml:space="preserve">The session </w:t>
      </w:r>
      <w:r w:rsidR="007F167E" w:rsidRPr="007703E2">
        <w:rPr>
          <w:rFonts w:eastAsia="MS Mincho" w:cs="Arial"/>
          <w:lang w:eastAsia="ja-JP"/>
        </w:rPr>
        <w:t xml:space="preserve">was </w:t>
      </w:r>
      <w:r w:rsidR="007926A7">
        <w:rPr>
          <w:rFonts w:eastAsia="MS Mincho" w:cs="Arial"/>
          <w:lang w:eastAsia="ja-JP"/>
        </w:rPr>
        <w:t>co-</w:t>
      </w:r>
      <w:r w:rsidR="00E41883">
        <w:rPr>
          <w:rFonts w:eastAsia="MS Mincho" w:cs="Arial"/>
          <w:lang w:eastAsia="ja-JP"/>
        </w:rPr>
        <w:t>C</w:t>
      </w:r>
      <w:r w:rsidR="007F167E" w:rsidRPr="007703E2">
        <w:rPr>
          <w:rFonts w:eastAsia="MS Mincho" w:cs="Arial"/>
          <w:lang w:eastAsia="ja-JP"/>
        </w:rPr>
        <w:t>haired by</w:t>
      </w:r>
      <w:r w:rsidR="007F167E" w:rsidRPr="007703E2">
        <w:rPr>
          <w:rFonts w:cs="Arial"/>
          <w:snapToGrid w:val="0"/>
        </w:rPr>
        <w:t xml:space="preserve"> </w:t>
      </w:r>
      <w:r w:rsidR="00CB7E4F" w:rsidRPr="007703E2">
        <w:rPr>
          <w:rFonts w:cs="Arial"/>
          <w:snapToGrid w:val="0"/>
        </w:rPr>
        <w:t>M</w:t>
      </w:r>
      <w:r w:rsidR="0038055D" w:rsidRPr="007703E2">
        <w:rPr>
          <w:rFonts w:cs="Arial"/>
          <w:snapToGrid w:val="0"/>
        </w:rPr>
        <w:t xml:space="preserve">r </w:t>
      </w:r>
      <w:r w:rsidR="007926A7">
        <w:rPr>
          <w:rFonts w:cs="Arial"/>
          <w:snapToGrid w:val="0"/>
        </w:rPr>
        <w:t>J</w:t>
      </w:r>
      <w:r w:rsidR="0038055D" w:rsidRPr="007703E2">
        <w:rPr>
          <w:rFonts w:cs="Arial"/>
          <w:snapToGrid w:val="0"/>
        </w:rPr>
        <w:t xml:space="preserve">. </w:t>
      </w:r>
      <w:r w:rsidR="007926A7">
        <w:rPr>
          <w:rFonts w:cs="Arial"/>
          <w:snapToGrid w:val="0"/>
        </w:rPr>
        <w:t>Klausen</w:t>
      </w:r>
      <w:r w:rsidR="007F167E" w:rsidRPr="007703E2">
        <w:rPr>
          <w:rFonts w:cs="Arial"/>
          <w:snapToGrid w:val="0"/>
        </w:rPr>
        <w:t xml:space="preserve"> (</w:t>
      </w:r>
      <w:r w:rsidR="007926A7">
        <w:rPr>
          <w:rFonts w:cs="Arial"/>
          <w:snapToGrid w:val="0"/>
        </w:rPr>
        <w:t>Switzerland</w:t>
      </w:r>
      <w:r w:rsidR="007F167E" w:rsidRPr="007703E2">
        <w:rPr>
          <w:rFonts w:cs="Arial"/>
          <w:snapToGrid w:val="0"/>
        </w:rPr>
        <w:t>)</w:t>
      </w:r>
      <w:r w:rsidR="007926A7">
        <w:rPr>
          <w:rFonts w:cs="Arial"/>
          <w:snapToGrid w:val="0"/>
        </w:rPr>
        <w:t xml:space="preserve"> and Mr K. Monnik (Australia)</w:t>
      </w:r>
      <w:r w:rsidR="007F167E" w:rsidRPr="007703E2">
        <w:rPr>
          <w:rFonts w:cs="Arial"/>
          <w:snapToGrid w:val="0"/>
        </w:rPr>
        <w:t xml:space="preserve">, </w:t>
      </w:r>
      <w:r w:rsidR="007926A7">
        <w:rPr>
          <w:rFonts w:cs="Arial"/>
          <w:snapToGrid w:val="0"/>
        </w:rPr>
        <w:t>co-</w:t>
      </w:r>
      <w:r w:rsidR="00200B42" w:rsidRPr="007703E2">
        <w:rPr>
          <w:rFonts w:cs="Arial"/>
          <w:snapToGrid w:val="0"/>
        </w:rPr>
        <w:t>C</w:t>
      </w:r>
      <w:r w:rsidR="002E1E21" w:rsidRPr="007703E2">
        <w:rPr>
          <w:rFonts w:cs="Arial"/>
          <w:snapToGrid w:val="0"/>
        </w:rPr>
        <w:t>hair</w:t>
      </w:r>
      <w:r w:rsidR="007926A7">
        <w:rPr>
          <w:rFonts w:cs="Arial"/>
          <w:snapToGrid w:val="0"/>
        </w:rPr>
        <w:t>s</w:t>
      </w:r>
      <w:r w:rsidR="002E1E21" w:rsidRPr="007703E2">
        <w:rPr>
          <w:rFonts w:cs="Arial"/>
          <w:snapToGrid w:val="0"/>
        </w:rPr>
        <w:t xml:space="preserve"> </w:t>
      </w:r>
      <w:r w:rsidR="00200B42" w:rsidRPr="007703E2">
        <w:rPr>
          <w:rFonts w:cs="Arial"/>
          <w:snapToGrid w:val="0"/>
        </w:rPr>
        <w:t>TT</w:t>
      </w:r>
      <w:r w:rsidR="002E1E21" w:rsidRPr="007703E2">
        <w:rPr>
          <w:rFonts w:cs="Arial"/>
          <w:snapToGrid w:val="0"/>
        </w:rPr>
        <w:t>-W</w:t>
      </w:r>
      <w:r w:rsidR="00200B42" w:rsidRPr="007703E2">
        <w:rPr>
          <w:rFonts w:cs="Arial"/>
          <w:snapToGrid w:val="0"/>
        </w:rPr>
        <w:t>M</w:t>
      </w:r>
      <w:r w:rsidR="00A31B61" w:rsidRPr="007703E2">
        <w:rPr>
          <w:rFonts w:cs="Arial"/>
          <w:snapToGrid w:val="0"/>
        </w:rPr>
        <w:t>D</w:t>
      </w:r>
      <w:r w:rsidR="00966BF4" w:rsidRPr="007703E2">
        <w:rPr>
          <w:rFonts w:cs="Arial"/>
          <w:snapToGrid w:val="0"/>
        </w:rPr>
        <w:t>.</w:t>
      </w:r>
    </w:p>
    <w:p w:rsidR="00E91C36" w:rsidRDefault="002E1E21" w:rsidP="00534BA2">
      <w:pPr>
        <w:pStyle w:val="numberpara"/>
        <w:widowControl w:val="0"/>
        <w:numPr>
          <w:ilvl w:val="0"/>
          <w:numId w:val="0"/>
        </w:numPr>
        <w:tabs>
          <w:tab w:val="num" w:pos="880"/>
        </w:tabs>
        <w:spacing w:before="120" w:after="120"/>
        <w:rPr>
          <w:rFonts w:cs="Arial"/>
        </w:rPr>
      </w:pPr>
      <w:r w:rsidRPr="007703E2">
        <w:rPr>
          <w:rFonts w:cs="Arial"/>
        </w:rPr>
        <w:tab/>
      </w:r>
      <w:r w:rsidR="00E91C36">
        <w:rPr>
          <w:rFonts w:cs="Arial"/>
        </w:rPr>
        <w:t>The session</w:t>
      </w:r>
      <w:r w:rsidR="00355E41">
        <w:rPr>
          <w:rFonts w:cs="Arial"/>
        </w:rPr>
        <w:t xml:space="preserve"> reviewed</w:t>
      </w:r>
      <w:r w:rsidR="00E91C36">
        <w:rPr>
          <w:rFonts w:cs="Arial"/>
        </w:rPr>
        <w:t xml:space="preserve"> </w:t>
      </w:r>
      <w:r w:rsidR="00355E41">
        <w:rPr>
          <w:rFonts w:cs="Arial"/>
        </w:rPr>
        <w:t xml:space="preserve">and </w:t>
      </w:r>
      <w:r w:rsidR="00E91C36">
        <w:rPr>
          <w:rFonts w:cs="Arial"/>
        </w:rPr>
        <w:t>took into account for the discussions, the relevant resolutions of</w:t>
      </w:r>
      <w:r w:rsidR="00286D6F">
        <w:rPr>
          <w:rFonts w:cs="Arial"/>
        </w:rPr>
        <w:t xml:space="preserve"> the 17</w:t>
      </w:r>
      <w:r w:rsidR="00286D6F" w:rsidRPr="00286D6F">
        <w:rPr>
          <w:rFonts w:cs="Arial"/>
          <w:vertAlign w:val="superscript"/>
        </w:rPr>
        <w:t>th</w:t>
      </w:r>
      <w:r w:rsidR="00286D6F">
        <w:rPr>
          <w:rFonts w:cs="Arial"/>
        </w:rPr>
        <w:t xml:space="preserve"> World Meteorological Congress</w:t>
      </w:r>
      <w:r w:rsidR="008B594B">
        <w:rPr>
          <w:rFonts w:cs="Arial"/>
        </w:rPr>
        <w:t xml:space="preserve"> </w:t>
      </w:r>
      <w:r w:rsidR="00286D6F">
        <w:rPr>
          <w:rFonts w:cs="Arial"/>
        </w:rPr>
        <w:t>(</w:t>
      </w:r>
      <w:r w:rsidR="008B594B">
        <w:rPr>
          <w:rFonts w:cs="Arial"/>
        </w:rPr>
        <w:t>Cg-17</w:t>
      </w:r>
      <w:r w:rsidR="00286D6F">
        <w:rPr>
          <w:rFonts w:cs="Arial"/>
        </w:rPr>
        <w:t>)</w:t>
      </w:r>
      <w:r w:rsidRPr="007703E2">
        <w:rPr>
          <w:rFonts w:cs="Arial"/>
        </w:rPr>
        <w:t xml:space="preserve"> </w:t>
      </w:r>
      <w:r w:rsidR="00CD72D7" w:rsidRPr="007703E2">
        <w:rPr>
          <w:rFonts w:cs="Arial"/>
        </w:rPr>
        <w:t>and</w:t>
      </w:r>
      <w:r w:rsidR="00286D6F">
        <w:rPr>
          <w:rFonts w:cs="Arial"/>
        </w:rPr>
        <w:t xml:space="preserve"> of the 67</w:t>
      </w:r>
      <w:r w:rsidR="00286D6F" w:rsidRPr="00286D6F">
        <w:rPr>
          <w:rFonts w:cs="Arial"/>
          <w:vertAlign w:val="superscript"/>
        </w:rPr>
        <w:t>th</w:t>
      </w:r>
      <w:r w:rsidR="00286D6F">
        <w:rPr>
          <w:rFonts w:cs="Arial"/>
        </w:rPr>
        <w:t xml:space="preserve"> WMO Executive Council (</w:t>
      </w:r>
      <w:r w:rsidR="00E91C36">
        <w:rPr>
          <w:rFonts w:cs="Arial"/>
        </w:rPr>
        <w:t>EC-67</w:t>
      </w:r>
      <w:r w:rsidR="00286D6F">
        <w:rPr>
          <w:rFonts w:cs="Arial"/>
        </w:rPr>
        <w:t>)</w:t>
      </w:r>
      <w:r w:rsidR="00E91C36">
        <w:rPr>
          <w:rFonts w:cs="Arial"/>
        </w:rPr>
        <w:t>, as well as the conclusions and recommendations from various groups and task teams working on matters</w:t>
      </w:r>
      <w:r w:rsidR="00286D6F">
        <w:rPr>
          <w:rFonts w:cs="Arial"/>
        </w:rPr>
        <w:t xml:space="preserve"> related with observations metadata</w:t>
      </w:r>
      <w:r w:rsidR="00E91C36">
        <w:rPr>
          <w:rFonts w:cs="Arial"/>
        </w:rPr>
        <w:t>.</w:t>
      </w:r>
    </w:p>
    <w:p w:rsidR="00F7066D" w:rsidRDefault="00E91C36" w:rsidP="00534BA2">
      <w:pPr>
        <w:pStyle w:val="numberpara"/>
        <w:widowControl w:val="0"/>
        <w:numPr>
          <w:ilvl w:val="0"/>
          <w:numId w:val="0"/>
        </w:numPr>
        <w:tabs>
          <w:tab w:val="num" w:pos="880"/>
        </w:tabs>
        <w:spacing w:before="120" w:after="120"/>
        <w:rPr>
          <w:rStyle w:val="Hyperlink"/>
          <w:rFonts w:cs="Arial"/>
          <w:color w:val="auto"/>
          <w:u w:val="none"/>
        </w:rPr>
      </w:pPr>
      <w:r>
        <w:rPr>
          <w:rFonts w:cs="Arial"/>
        </w:rPr>
        <w:tab/>
        <w:t xml:space="preserve">The session reviewed the </w:t>
      </w:r>
      <w:r w:rsidR="00F7066D">
        <w:rPr>
          <w:rFonts w:cs="Arial"/>
        </w:rPr>
        <w:t xml:space="preserve">latest </w:t>
      </w:r>
      <w:r>
        <w:rPr>
          <w:rFonts w:cs="Arial"/>
        </w:rPr>
        <w:t>version of the OSCAR/Surface (</w:t>
      </w:r>
      <w:r w:rsidR="00F7066D">
        <w:rPr>
          <w:rFonts w:cs="Arial"/>
        </w:rPr>
        <w:t>OSCAR is the</w:t>
      </w:r>
      <w:r w:rsidR="00286D6F">
        <w:rPr>
          <w:rFonts w:cs="Arial"/>
        </w:rPr>
        <w:t xml:space="preserve"> WMO</w:t>
      </w:r>
      <w:r w:rsidR="00F7066D">
        <w:rPr>
          <w:rFonts w:cs="Arial"/>
        </w:rPr>
        <w:t xml:space="preserve"> </w:t>
      </w:r>
      <w:r>
        <w:rPr>
          <w:rFonts w:cs="Arial"/>
        </w:rPr>
        <w:t>Observing Systems Capability Analysis and Review tool</w:t>
      </w:r>
      <w:r w:rsidR="00286D6F">
        <w:rPr>
          <w:rFonts w:cs="Arial"/>
        </w:rPr>
        <w:t xml:space="preserve"> and</w:t>
      </w:r>
      <w:r w:rsidR="00355E41">
        <w:rPr>
          <w:rFonts w:cs="Arial"/>
        </w:rPr>
        <w:t xml:space="preserve"> OSCAR/Surface is the OSCAR database component concerning </w:t>
      </w:r>
      <w:r w:rsidR="00286D6F">
        <w:rPr>
          <w:rFonts w:cs="Arial"/>
        </w:rPr>
        <w:t>metadata for</w:t>
      </w:r>
      <w:r w:rsidR="00355E41">
        <w:rPr>
          <w:rFonts w:cs="Arial"/>
        </w:rPr>
        <w:t xml:space="preserve"> surface-based observations</w:t>
      </w:r>
      <w:r>
        <w:rPr>
          <w:rFonts w:cs="Arial"/>
        </w:rPr>
        <w:t>)</w:t>
      </w:r>
      <w:r w:rsidR="00F7066D">
        <w:rPr>
          <w:rFonts w:cs="Arial"/>
        </w:rPr>
        <w:t xml:space="preserve"> </w:t>
      </w:r>
      <w:r w:rsidR="00F7066D">
        <w:rPr>
          <w:rStyle w:val="Hyperlink"/>
          <w:rFonts w:cs="Arial"/>
          <w:color w:val="auto"/>
          <w:u w:val="none"/>
        </w:rPr>
        <w:t>and the need to reflect the</w:t>
      </w:r>
      <w:r w:rsidR="00355E41">
        <w:rPr>
          <w:rStyle w:val="Hyperlink"/>
          <w:rFonts w:cs="Arial"/>
          <w:color w:val="auto"/>
          <w:u w:val="none"/>
        </w:rPr>
        <w:t xml:space="preserve"> recent</w:t>
      </w:r>
      <w:r w:rsidR="00F7066D">
        <w:rPr>
          <w:rStyle w:val="Hyperlink"/>
          <w:rFonts w:cs="Arial"/>
          <w:color w:val="auto"/>
          <w:u w:val="none"/>
        </w:rPr>
        <w:t xml:space="preserve"> changes</w:t>
      </w:r>
      <w:r w:rsidR="00355E41">
        <w:rPr>
          <w:rStyle w:val="Hyperlink"/>
          <w:rFonts w:cs="Arial"/>
          <w:color w:val="auto"/>
          <w:u w:val="none"/>
        </w:rPr>
        <w:t xml:space="preserve"> of the OSCAR structure</w:t>
      </w:r>
      <w:r w:rsidR="00F7066D">
        <w:rPr>
          <w:rStyle w:val="Hyperlink"/>
          <w:rFonts w:cs="Arial"/>
          <w:color w:val="auto"/>
          <w:u w:val="none"/>
        </w:rPr>
        <w:t xml:space="preserve"> in</w:t>
      </w:r>
      <w:r w:rsidR="00355E41">
        <w:rPr>
          <w:rStyle w:val="Hyperlink"/>
          <w:rFonts w:cs="Arial"/>
          <w:color w:val="auto"/>
          <w:u w:val="none"/>
        </w:rPr>
        <w:t>to</w:t>
      </w:r>
      <w:r w:rsidR="00F7066D">
        <w:rPr>
          <w:rStyle w:val="Hyperlink"/>
          <w:rFonts w:cs="Arial"/>
          <w:color w:val="auto"/>
          <w:u w:val="none"/>
        </w:rPr>
        <w:t xml:space="preserve"> the </w:t>
      </w:r>
      <w:r w:rsidR="00F7066D">
        <w:rPr>
          <w:rFonts w:cs="Arial"/>
        </w:rPr>
        <w:t xml:space="preserve">WIGOS Metadata Standard (WMDS). In particular, </w:t>
      </w:r>
      <w:r w:rsidR="00286D6F">
        <w:rPr>
          <w:rFonts w:cs="Arial"/>
        </w:rPr>
        <w:t>several</w:t>
      </w:r>
      <w:r w:rsidR="00F7066D">
        <w:rPr>
          <w:rFonts w:cs="Arial"/>
        </w:rPr>
        <w:t xml:space="preserve"> code tables of the WMDS </w:t>
      </w:r>
      <w:r w:rsidR="00B905DB">
        <w:rPr>
          <w:rFonts w:cs="Arial"/>
        </w:rPr>
        <w:t>were</w:t>
      </w:r>
      <w:r w:rsidR="00F7066D">
        <w:rPr>
          <w:rFonts w:cs="Arial"/>
        </w:rPr>
        <w:t xml:space="preserve"> reviewed and/or </w:t>
      </w:r>
      <w:r w:rsidR="00F7066D" w:rsidRPr="00050B0E">
        <w:rPr>
          <w:rStyle w:val="Hyperlink"/>
          <w:rFonts w:cs="Arial"/>
          <w:color w:val="auto"/>
          <w:u w:val="none"/>
        </w:rPr>
        <w:t>complete</w:t>
      </w:r>
      <w:r w:rsidR="00F7066D">
        <w:rPr>
          <w:rStyle w:val="Hyperlink"/>
          <w:rFonts w:cs="Arial"/>
          <w:color w:val="auto"/>
          <w:u w:val="none"/>
        </w:rPr>
        <w:t>d</w:t>
      </w:r>
      <w:r w:rsidR="00F7066D" w:rsidRPr="00050B0E">
        <w:rPr>
          <w:rStyle w:val="Hyperlink"/>
          <w:rFonts w:cs="Arial"/>
          <w:color w:val="auto"/>
          <w:u w:val="none"/>
        </w:rPr>
        <w:t xml:space="preserve"> </w:t>
      </w:r>
      <w:r w:rsidR="00F7066D">
        <w:rPr>
          <w:rStyle w:val="Hyperlink"/>
          <w:rFonts w:cs="Arial"/>
          <w:color w:val="auto"/>
          <w:u w:val="none"/>
        </w:rPr>
        <w:t xml:space="preserve">based on the </w:t>
      </w:r>
      <w:r w:rsidR="00F7066D" w:rsidRPr="00050B0E">
        <w:rPr>
          <w:rStyle w:val="Hyperlink"/>
          <w:rFonts w:cs="Arial"/>
          <w:color w:val="auto"/>
          <w:u w:val="none"/>
        </w:rPr>
        <w:t xml:space="preserve">code tables </w:t>
      </w:r>
      <w:r w:rsidR="00F7066D">
        <w:rPr>
          <w:rStyle w:val="Hyperlink"/>
          <w:rFonts w:cs="Arial"/>
          <w:color w:val="auto"/>
          <w:u w:val="none"/>
        </w:rPr>
        <w:t>of OSCAR/Surface</w:t>
      </w:r>
      <w:r w:rsidR="00F7066D" w:rsidRPr="00050B0E">
        <w:rPr>
          <w:rStyle w:val="Hyperlink"/>
          <w:rFonts w:cs="Arial"/>
          <w:color w:val="auto"/>
          <w:u w:val="none"/>
        </w:rPr>
        <w:t>.</w:t>
      </w:r>
    </w:p>
    <w:p w:rsidR="00355E41" w:rsidRDefault="00F7066D" w:rsidP="00534BA2">
      <w:pPr>
        <w:pStyle w:val="numberpara"/>
        <w:widowControl w:val="0"/>
        <w:numPr>
          <w:ilvl w:val="0"/>
          <w:numId w:val="0"/>
        </w:numPr>
        <w:tabs>
          <w:tab w:val="num" w:pos="880"/>
        </w:tabs>
        <w:spacing w:before="120" w:after="120"/>
        <w:rPr>
          <w:rStyle w:val="Hyperlink"/>
          <w:rFonts w:cs="Arial"/>
          <w:color w:val="auto"/>
          <w:u w:val="none"/>
        </w:rPr>
      </w:pPr>
      <w:r>
        <w:rPr>
          <w:rFonts w:cs="Arial"/>
        </w:rPr>
        <w:tab/>
        <w:t>The session also reviewed the draft version of the logical data model</w:t>
      </w:r>
      <w:r w:rsidR="00355E41">
        <w:rPr>
          <w:rFonts w:cs="Arial"/>
        </w:rPr>
        <w:t>,</w:t>
      </w:r>
      <w:r>
        <w:rPr>
          <w:rFonts w:cs="Arial"/>
        </w:rPr>
        <w:t xml:space="preserve"> </w:t>
      </w:r>
      <w:r w:rsidR="00355E41">
        <w:rPr>
          <w:rFonts w:cs="Arial"/>
        </w:rPr>
        <w:t xml:space="preserve">of OSCAR/Surface, for the exchange of metadata, and </w:t>
      </w:r>
      <w:r w:rsidR="00355E41">
        <w:rPr>
          <w:rStyle w:val="Hyperlink"/>
          <w:rFonts w:cs="Arial"/>
          <w:color w:val="auto"/>
          <w:u w:val="none"/>
        </w:rPr>
        <w:t>made proposals for its improvement and update, towards a more complete and functional model</w:t>
      </w:r>
      <w:r w:rsidR="005E5077">
        <w:rPr>
          <w:rStyle w:val="Hyperlink"/>
          <w:rFonts w:cs="Arial"/>
          <w:color w:val="auto"/>
          <w:u w:val="none"/>
        </w:rPr>
        <w:t xml:space="preserve">, including the facility of </w:t>
      </w:r>
      <w:r w:rsidR="005E5077" w:rsidRPr="00050B0E">
        <w:rPr>
          <w:rStyle w:val="Hyperlink"/>
          <w:rFonts w:cs="Arial"/>
          <w:color w:val="auto"/>
          <w:u w:val="none"/>
        </w:rPr>
        <w:t>machine-to-machine</w:t>
      </w:r>
      <w:r w:rsidR="005E5077">
        <w:rPr>
          <w:rStyle w:val="Hyperlink"/>
          <w:rFonts w:cs="Arial"/>
          <w:color w:val="auto"/>
          <w:u w:val="none"/>
        </w:rPr>
        <w:t xml:space="preserve"> procedures for the automatic insert and </w:t>
      </w:r>
      <w:r w:rsidR="005E5077" w:rsidRPr="00050B0E">
        <w:rPr>
          <w:rStyle w:val="Hyperlink"/>
          <w:rFonts w:cs="Arial"/>
          <w:color w:val="auto"/>
          <w:u w:val="none"/>
        </w:rPr>
        <w:t>transfer of metadata</w:t>
      </w:r>
      <w:r w:rsidR="00355E41">
        <w:rPr>
          <w:rStyle w:val="Hyperlink"/>
          <w:rFonts w:cs="Arial"/>
          <w:color w:val="auto"/>
          <w:u w:val="none"/>
        </w:rPr>
        <w:t>.</w:t>
      </w:r>
    </w:p>
    <w:p w:rsidR="00050B0E" w:rsidRDefault="00355E41" w:rsidP="00355E41">
      <w:pPr>
        <w:pStyle w:val="numberpara"/>
        <w:widowControl w:val="0"/>
        <w:numPr>
          <w:ilvl w:val="0"/>
          <w:numId w:val="0"/>
        </w:numPr>
        <w:tabs>
          <w:tab w:val="num" w:pos="880"/>
        </w:tabs>
        <w:spacing w:before="120" w:after="120"/>
        <w:rPr>
          <w:rStyle w:val="Hyperlink"/>
          <w:rFonts w:cs="Arial"/>
          <w:color w:val="auto"/>
          <w:u w:val="none"/>
        </w:rPr>
      </w:pPr>
      <w:r>
        <w:rPr>
          <w:rStyle w:val="Hyperlink"/>
          <w:rFonts w:cs="Arial"/>
          <w:color w:val="auto"/>
          <w:u w:val="none"/>
        </w:rPr>
        <w:tab/>
        <w:t>From the discussions on the governance of the WMDS, it was proposed to use the</w:t>
      </w:r>
      <w:r w:rsidR="00286D6F">
        <w:rPr>
          <w:rStyle w:val="Hyperlink"/>
          <w:rFonts w:cs="Arial"/>
          <w:color w:val="auto"/>
          <w:u w:val="none"/>
        </w:rPr>
        <w:t xml:space="preserve"> Commission for Basic Systems (CBS) “simple/fast track” procedure,</w:t>
      </w:r>
      <w:r w:rsidR="005E5077">
        <w:rPr>
          <w:rStyle w:val="Hyperlink"/>
          <w:rFonts w:cs="Arial"/>
          <w:color w:val="auto"/>
          <w:u w:val="none"/>
        </w:rPr>
        <w:t xml:space="preserve"> for the approval of new or revised code tables</w:t>
      </w:r>
      <w:r w:rsidR="00286D6F">
        <w:rPr>
          <w:rStyle w:val="Hyperlink"/>
          <w:rFonts w:cs="Arial"/>
          <w:color w:val="auto"/>
          <w:u w:val="none"/>
        </w:rPr>
        <w:t xml:space="preserve"> in 2016</w:t>
      </w:r>
      <w:r w:rsidR="005E5077">
        <w:rPr>
          <w:rStyle w:val="Hyperlink"/>
          <w:rFonts w:cs="Arial"/>
          <w:color w:val="auto"/>
          <w:u w:val="none"/>
        </w:rPr>
        <w:t>.</w:t>
      </w:r>
    </w:p>
    <w:p w:rsidR="00050B0E" w:rsidRDefault="005E5077" w:rsidP="004B6C73">
      <w:pPr>
        <w:pStyle w:val="numberpara"/>
        <w:widowControl w:val="0"/>
        <w:numPr>
          <w:ilvl w:val="0"/>
          <w:numId w:val="0"/>
        </w:numPr>
        <w:tabs>
          <w:tab w:val="num" w:pos="880"/>
        </w:tabs>
        <w:spacing w:before="120" w:after="120"/>
        <w:rPr>
          <w:rStyle w:val="Hyperlink"/>
          <w:rFonts w:cs="Arial"/>
          <w:color w:val="auto"/>
          <w:u w:val="none"/>
        </w:rPr>
      </w:pPr>
      <w:r>
        <w:rPr>
          <w:rStyle w:val="Hyperlink"/>
          <w:rFonts w:cs="Arial"/>
          <w:color w:val="auto"/>
          <w:u w:val="none"/>
        </w:rPr>
        <w:tab/>
        <w:t>The</w:t>
      </w:r>
      <w:r w:rsidR="004B6C73">
        <w:rPr>
          <w:rStyle w:val="Hyperlink"/>
          <w:rFonts w:cs="Arial"/>
          <w:color w:val="auto"/>
          <w:u w:val="none"/>
        </w:rPr>
        <w:t xml:space="preserve"> session agreed on </w:t>
      </w:r>
      <w:r w:rsidR="00050B0E" w:rsidRPr="00050B0E">
        <w:rPr>
          <w:rStyle w:val="Hyperlink"/>
          <w:rFonts w:cs="Arial"/>
          <w:color w:val="auto"/>
          <w:u w:val="none"/>
        </w:rPr>
        <w:t xml:space="preserve">a plan for the </w:t>
      </w:r>
      <w:r w:rsidR="004B6C73">
        <w:rPr>
          <w:rStyle w:val="Hyperlink"/>
          <w:rFonts w:cs="Arial"/>
          <w:color w:val="auto"/>
          <w:u w:val="none"/>
        </w:rPr>
        <w:t xml:space="preserve">development </w:t>
      </w:r>
      <w:r w:rsidR="00050B0E" w:rsidRPr="00050B0E">
        <w:rPr>
          <w:rStyle w:val="Hyperlink"/>
          <w:rFonts w:cs="Arial"/>
          <w:color w:val="auto"/>
          <w:u w:val="none"/>
        </w:rPr>
        <w:t>of guidance material to assist Members</w:t>
      </w:r>
      <w:r w:rsidR="004B6C73">
        <w:rPr>
          <w:rStyle w:val="Hyperlink"/>
          <w:rFonts w:cs="Arial"/>
          <w:color w:val="auto"/>
          <w:u w:val="none"/>
        </w:rPr>
        <w:t xml:space="preserve"> in the application of the WMDS, including g</w:t>
      </w:r>
      <w:r w:rsidR="00050B0E" w:rsidRPr="00050B0E">
        <w:rPr>
          <w:rStyle w:val="Hyperlink"/>
          <w:rFonts w:cs="Arial"/>
          <w:color w:val="auto"/>
          <w:u w:val="none"/>
        </w:rPr>
        <w:t>uidance in the use of the web interface of OSCAR/Surface as well as</w:t>
      </w:r>
      <w:r w:rsidR="004B6C73">
        <w:rPr>
          <w:rStyle w:val="Hyperlink"/>
          <w:rFonts w:cs="Arial"/>
          <w:color w:val="auto"/>
          <w:u w:val="none"/>
        </w:rPr>
        <w:t xml:space="preserve"> for</w:t>
      </w:r>
      <w:r w:rsidR="00050B0E" w:rsidRPr="00050B0E">
        <w:rPr>
          <w:rStyle w:val="Hyperlink"/>
          <w:rFonts w:cs="Arial"/>
          <w:color w:val="auto"/>
          <w:u w:val="none"/>
        </w:rPr>
        <w:t xml:space="preserve"> the use of machine-to-machine interfaces to ingest and retrieve their metadata.</w:t>
      </w:r>
    </w:p>
    <w:p w:rsidR="00050B0E" w:rsidRPr="00050B0E" w:rsidRDefault="004B6C73" w:rsidP="004B6C73">
      <w:pPr>
        <w:pStyle w:val="numberpara"/>
        <w:widowControl w:val="0"/>
        <w:numPr>
          <w:ilvl w:val="0"/>
          <w:numId w:val="0"/>
        </w:numPr>
        <w:tabs>
          <w:tab w:val="num" w:pos="880"/>
        </w:tabs>
        <w:spacing w:before="120" w:after="120"/>
        <w:rPr>
          <w:rStyle w:val="Hyperlink"/>
          <w:rFonts w:cs="Arial"/>
          <w:color w:val="auto"/>
          <w:u w:val="none"/>
        </w:rPr>
      </w:pPr>
      <w:r>
        <w:rPr>
          <w:rStyle w:val="Hyperlink"/>
          <w:rFonts w:cs="Arial"/>
          <w:color w:val="auto"/>
          <w:u w:val="none"/>
        </w:rPr>
        <w:tab/>
        <w:t xml:space="preserve">Finally, taking into account the conclusions and the tasks </w:t>
      </w:r>
      <w:r w:rsidR="00286D6F">
        <w:rPr>
          <w:rStyle w:val="Hyperlink"/>
          <w:rFonts w:cs="Arial"/>
          <w:color w:val="auto"/>
          <w:u w:val="none"/>
        </w:rPr>
        <w:t xml:space="preserve">that need to be completed </w:t>
      </w:r>
      <w:r>
        <w:rPr>
          <w:rStyle w:val="Hyperlink"/>
          <w:rFonts w:cs="Arial"/>
          <w:color w:val="auto"/>
          <w:u w:val="none"/>
        </w:rPr>
        <w:t xml:space="preserve">before the entry into force </w:t>
      </w:r>
      <w:r w:rsidR="00286D6F">
        <w:rPr>
          <w:rStyle w:val="Hyperlink"/>
          <w:rFonts w:cs="Arial"/>
          <w:color w:val="auto"/>
          <w:u w:val="none"/>
        </w:rPr>
        <w:t>(</w:t>
      </w:r>
      <w:r>
        <w:rPr>
          <w:rStyle w:val="Hyperlink"/>
          <w:rFonts w:cs="Arial"/>
          <w:color w:val="auto"/>
          <w:u w:val="none"/>
        </w:rPr>
        <w:t>July 2016</w:t>
      </w:r>
      <w:r w:rsidR="00286D6F">
        <w:rPr>
          <w:rStyle w:val="Hyperlink"/>
          <w:rFonts w:cs="Arial"/>
          <w:color w:val="auto"/>
          <w:u w:val="none"/>
        </w:rPr>
        <w:t>)</w:t>
      </w:r>
      <w:r>
        <w:rPr>
          <w:rStyle w:val="Hyperlink"/>
          <w:rFonts w:cs="Arial"/>
          <w:color w:val="auto"/>
          <w:u w:val="none"/>
        </w:rPr>
        <w:t xml:space="preserve"> of the WIGOS Regulatory Material approved by Cg-17, the session agreed on the u</w:t>
      </w:r>
      <w:r w:rsidRPr="00050B0E">
        <w:rPr>
          <w:rStyle w:val="Hyperlink"/>
          <w:rFonts w:cs="Arial"/>
          <w:color w:val="auto"/>
          <w:u w:val="none"/>
        </w:rPr>
        <w:t>pdate</w:t>
      </w:r>
      <w:r>
        <w:rPr>
          <w:rStyle w:val="Hyperlink"/>
          <w:rFonts w:cs="Arial"/>
          <w:color w:val="auto"/>
          <w:u w:val="none"/>
        </w:rPr>
        <w:t>s</w:t>
      </w:r>
      <w:r w:rsidRPr="00050B0E">
        <w:rPr>
          <w:rStyle w:val="Hyperlink"/>
          <w:rFonts w:cs="Arial"/>
          <w:color w:val="auto"/>
          <w:u w:val="none"/>
        </w:rPr>
        <w:t xml:space="preserve"> </w:t>
      </w:r>
      <w:r>
        <w:rPr>
          <w:rStyle w:val="Hyperlink"/>
          <w:rFonts w:cs="Arial"/>
          <w:color w:val="auto"/>
          <w:u w:val="none"/>
        </w:rPr>
        <w:t xml:space="preserve">to </w:t>
      </w:r>
      <w:r w:rsidRPr="00050B0E">
        <w:rPr>
          <w:rStyle w:val="Hyperlink"/>
          <w:rFonts w:cs="Arial"/>
          <w:color w:val="auto"/>
          <w:u w:val="none"/>
        </w:rPr>
        <w:t>the work plan (</w:t>
      </w:r>
      <w:hyperlink w:anchor="Appendix_III" w:history="1">
        <w:r w:rsidRPr="009A0BA0">
          <w:rPr>
            <w:rStyle w:val="Hyperlink"/>
            <w:rFonts w:cs="Arial"/>
          </w:rPr>
          <w:t>Appendix I</w:t>
        </w:r>
        <w:r w:rsidR="009A0BA0" w:rsidRPr="009A0BA0">
          <w:rPr>
            <w:rStyle w:val="Hyperlink"/>
            <w:rFonts w:cs="Arial"/>
          </w:rPr>
          <w:t>II</w:t>
        </w:r>
      </w:hyperlink>
      <w:r w:rsidRPr="00050B0E">
        <w:rPr>
          <w:rStyle w:val="Hyperlink"/>
          <w:rFonts w:cs="Arial"/>
          <w:color w:val="auto"/>
          <w:u w:val="none"/>
        </w:rPr>
        <w:t>)</w:t>
      </w:r>
      <w:r>
        <w:rPr>
          <w:rStyle w:val="Hyperlink"/>
          <w:rFonts w:cs="Arial"/>
          <w:color w:val="auto"/>
          <w:u w:val="none"/>
        </w:rPr>
        <w:t xml:space="preserve"> including developing the guidance material and the </w:t>
      </w:r>
      <w:r w:rsidR="00050B0E" w:rsidRPr="00050B0E">
        <w:rPr>
          <w:rStyle w:val="Hyperlink"/>
          <w:rFonts w:cs="Arial"/>
          <w:color w:val="auto"/>
          <w:u w:val="none"/>
        </w:rPr>
        <w:t>competencies for the use of WMDS by WMO Members</w:t>
      </w:r>
      <w:r>
        <w:rPr>
          <w:rStyle w:val="Hyperlink"/>
          <w:rFonts w:cs="Arial"/>
          <w:color w:val="auto"/>
          <w:u w:val="none"/>
        </w:rPr>
        <w:t>.</w:t>
      </w:r>
    </w:p>
    <w:p w:rsidR="002B127A" w:rsidRPr="00EC5447" w:rsidRDefault="002B127A" w:rsidP="002B127A">
      <w:pPr>
        <w:tabs>
          <w:tab w:val="left" w:pos="880"/>
        </w:tabs>
        <w:rPr>
          <w:rFonts w:cs="Arial"/>
          <w:lang w:val="en-GB"/>
        </w:rPr>
      </w:pPr>
    </w:p>
    <w:p w:rsidR="00E86C04" w:rsidRPr="00EC5447" w:rsidRDefault="00AC2068" w:rsidP="00AC2068">
      <w:pPr>
        <w:pStyle w:val="Standard-m"/>
        <w:widowControl w:val="0"/>
        <w:spacing w:before="0" w:after="0" w:line="240" w:lineRule="auto"/>
        <w:jc w:val="center"/>
        <w:rPr>
          <w:rFonts w:cs="Arial"/>
          <w:snapToGrid w:val="0"/>
          <w:lang w:val="en-GB"/>
        </w:rPr>
      </w:pPr>
      <w:r w:rsidRPr="00EC5447">
        <w:rPr>
          <w:rFonts w:cs="Arial"/>
          <w:color w:val="000000"/>
          <w:lang w:val="en-GB"/>
        </w:rPr>
        <w:t>____________</w:t>
      </w:r>
    </w:p>
    <w:p w:rsidR="00E86C04" w:rsidRPr="00EC5447" w:rsidRDefault="00E86C04" w:rsidP="00360978">
      <w:pPr>
        <w:pStyle w:val="Standard-m"/>
        <w:widowControl w:val="0"/>
        <w:spacing w:before="0" w:after="0" w:line="240" w:lineRule="auto"/>
        <w:rPr>
          <w:rFonts w:cs="Arial"/>
          <w:lang w:val="en-GB"/>
        </w:rPr>
        <w:sectPr w:rsidR="00E86C04" w:rsidRPr="00EC5447" w:rsidSect="00E0159A">
          <w:headerReference w:type="default" r:id="rId18"/>
          <w:endnotePr>
            <w:numFmt w:val="decimal"/>
          </w:endnotePr>
          <w:type w:val="nextColumn"/>
          <w:pgSz w:w="11909" w:h="16834" w:code="9"/>
          <w:pgMar w:top="1134" w:right="1134" w:bottom="1134" w:left="1134" w:header="709" w:footer="709" w:gutter="0"/>
          <w:cols w:space="720"/>
          <w:noEndnote/>
        </w:sectPr>
      </w:pPr>
    </w:p>
    <w:p w:rsidR="00F60DEE" w:rsidRPr="00EC5447" w:rsidRDefault="00E3585E" w:rsidP="00490E6D">
      <w:pPr>
        <w:widowControl/>
        <w:tabs>
          <w:tab w:val="num" w:pos="567"/>
        </w:tabs>
        <w:spacing w:before="60" w:after="60"/>
        <w:ind w:left="567" w:hanging="567"/>
        <w:jc w:val="center"/>
        <w:rPr>
          <w:rFonts w:cs="Arial"/>
          <w:b/>
          <w:caps/>
          <w:lang w:val="en-GB"/>
        </w:rPr>
      </w:pPr>
      <w:bookmarkStart w:id="3" w:name="GENERAL_SUMMARY"/>
      <w:bookmarkEnd w:id="3"/>
      <w:r w:rsidRPr="00EC5447">
        <w:rPr>
          <w:rFonts w:cs="Arial"/>
          <w:b/>
          <w:caps/>
          <w:lang w:val="en-GB"/>
        </w:rPr>
        <w:lastRenderedPageBreak/>
        <w:t>General summary</w:t>
      </w:r>
    </w:p>
    <w:p w:rsidR="00E13DBC" w:rsidRPr="00EC5447" w:rsidRDefault="00E13DBC" w:rsidP="00CC7BD3">
      <w:pPr>
        <w:spacing w:before="60" w:after="60"/>
        <w:jc w:val="both"/>
        <w:rPr>
          <w:rFonts w:cs="Arial"/>
          <w:b/>
          <w:lang w:val="en-GB"/>
        </w:rPr>
      </w:pPr>
    </w:p>
    <w:p w:rsidR="003C0F12" w:rsidRPr="00EC5447" w:rsidRDefault="003C0F12" w:rsidP="00300A48">
      <w:pPr>
        <w:numPr>
          <w:ilvl w:val="0"/>
          <w:numId w:val="17"/>
        </w:numPr>
        <w:tabs>
          <w:tab w:val="clear" w:pos="851"/>
        </w:tabs>
        <w:spacing w:before="60" w:after="60"/>
        <w:ind w:left="720" w:hanging="720"/>
        <w:jc w:val="both"/>
        <w:rPr>
          <w:rFonts w:cs="Arial"/>
          <w:b/>
          <w:lang w:val="en-GB"/>
        </w:rPr>
      </w:pPr>
      <w:bookmarkStart w:id="4" w:name="Item_1"/>
      <w:bookmarkEnd w:id="4"/>
      <w:r w:rsidRPr="00EC5447">
        <w:rPr>
          <w:rFonts w:cs="Arial"/>
          <w:b/>
          <w:lang w:val="en-GB"/>
        </w:rPr>
        <w:t>ORGANIZATION OF THE SESSION</w:t>
      </w:r>
    </w:p>
    <w:p w:rsidR="003C0F12" w:rsidRPr="00EC5447" w:rsidRDefault="003C0F12" w:rsidP="00CC7BD3">
      <w:pPr>
        <w:numPr>
          <w:ilvl w:val="1"/>
          <w:numId w:val="17"/>
        </w:numPr>
        <w:tabs>
          <w:tab w:val="clear" w:pos="720"/>
        </w:tabs>
        <w:spacing w:before="60" w:after="60"/>
        <w:jc w:val="both"/>
        <w:rPr>
          <w:rFonts w:cs="Arial"/>
          <w:b/>
          <w:lang w:val="en-GB"/>
        </w:rPr>
      </w:pPr>
      <w:r w:rsidRPr="00EC5447">
        <w:rPr>
          <w:rFonts w:cs="Arial"/>
          <w:b/>
          <w:lang w:val="en-GB"/>
        </w:rPr>
        <w:t>Opening of the</w:t>
      </w:r>
      <w:r w:rsidR="003218C8">
        <w:rPr>
          <w:rFonts w:cs="Arial"/>
          <w:b/>
          <w:lang w:val="en-GB"/>
        </w:rPr>
        <w:t xml:space="preserve"> session</w:t>
      </w:r>
    </w:p>
    <w:p w:rsidR="00885C17" w:rsidRPr="00387185" w:rsidRDefault="005643D0" w:rsidP="00CC7BD3">
      <w:pPr>
        <w:numPr>
          <w:ilvl w:val="2"/>
          <w:numId w:val="17"/>
        </w:numPr>
        <w:tabs>
          <w:tab w:val="clear" w:pos="720"/>
        </w:tabs>
        <w:spacing w:before="60" w:after="60"/>
        <w:jc w:val="both"/>
        <w:rPr>
          <w:rFonts w:cs="Arial"/>
          <w:lang w:val="en-GB"/>
        </w:rPr>
      </w:pPr>
      <w:r w:rsidRPr="00EC5447">
        <w:rPr>
          <w:rFonts w:cs="Arial"/>
        </w:rPr>
        <w:t xml:space="preserve">The </w:t>
      </w:r>
      <w:r w:rsidR="008B594B">
        <w:rPr>
          <w:rFonts w:cs="Arial"/>
        </w:rPr>
        <w:t>fourth</w:t>
      </w:r>
      <w:r w:rsidR="009C4213">
        <w:rPr>
          <w:rFonts w:cs="Arial"/>
        </w:rPr>
        <w:t xml:space="preserve"> </w:t>
      </w:r>
      <w:r w:rsidRPr="00EC5447">
        <w:rPr>
          <w:rFonts w:cs="Arial"/>
        </w:rPr>
        <w:t>session of the Task Team on WIGOS M</w:t>
      </w:r>
      <w:r w:rsidR="00880A23">
        <w:rPr>
          <w:rFonts w:cs="Arial"/>
        </w:rPr>
        <w:t>etad</w:t>
      </w:r>
      <w:r>
        <w:rPr>
          <w:rFonts w:cs="Arial"/>
        </w:rPr>
        <w:t>ata (TT-W</w:t>
      </w:r>
      <w:r w:rsidRPr="00EC5447">
        <w:rPr>
          <w:rFonts w:cs="Arial"/>
        </w:rPr>
        <w:t>M</w:t>
      </w:r>
      <w:r>
        <w:rPr>
          <w:rFonts w:cs="Arial"/>
        </w:rPr>
        <w:t>D</w:t>
      </w:r>
      <w:r w:rsidRPr="00EC5447">
        <w:rPr>
          <w:rFonts w:cs="Arial"/>
        </w:rPr>
        <w:t>-</w:t>
      </w:r>
      <w:r w:rsidR="008B594B">
        <w:rPr>
          <w:rFonts w:cs="Arial"/>
        </w:rPr>
        <w:t>4</w:t>
      </w:r>
      <w:r w:rsidRPr="00EC5447">
        <w:rPr>
          <w:rFonts w:cs="Arial"/>
        </w:rPr>
        <w:t>) of the Inter-Commission Coordination Group on the WMO Integrated Global Observing System (ICG-WIGOS)</w:t>
      </w:r>
      <w:r>
        <w:rPr>
          <w:rFonts w:cs="Arial"/>
        </w:rPr>
        <w:t xml:space="preserve"> </w:t>
      </w:r>
      <w:r w:rsidR="00F234F8" w:rsidRPr="00EC5447">
        <w:rPr>
          <w:rFonts w:cs="Arial"/>
        </w:rPr>
        <w:t xml:space="preserve">was opened </w:t>
      </w:r>
      <w:r w:rsidR="00F234F8" w:rsidRPr="00EC5447">
        <w:rPr>
          <w:rFonts w:cs="Arial"/>
          <w:bCs/>
        </w:rPr>
        <w:t xml:space="preserve">by </w:t>
      </w:r>
      <w:r w:rsidR="00BB2B27">
        <w:rPr>
          <w:rFonts w:cs="Arial"/>
        </w:rPr>
        <w:t>D</w:t>
      </w:r>
      <w:r w:rsidRPr="00EC5447">
        <w:rPr>
          <w:rFonts w:cs="Arial"/>
        </w:rPr>
        <w:t xml:space="preserve">r </w:t>
      </w:r>
      <w:r w:rsidR="008B594B">
        <w:rPr>
          <w:rFonts w:cs="Arial"/>
        </w:rPr>
        <w:t>Jörg Klausen</w:t>
      </w:r>
      <w:r w:rsidRPr="00EC5447">
        <w:rPr>
          <w:rFonts w:cs="Arial"/>
        </w:rPr>
        <w:t xml:space="preserve"> (</w:t>
      </w:r>
      <w:r w:rsidR="008B594B">
        <w:rPr>
          <w:rFonts w:cs="Arial"/>
        </w:rPr>
        <w:t>Switzerland</w:t>
      </w:r>
      <w:r w:rsidR="00013952">
        <w:rPr>
          <w:rFonts w:cs="Arial"/>
        </w:rPr>
        <w:t>)</w:t>
      </w:r>
      <w:r w:rsidR="008B594B">
        <w:rPr>
          <w:rFonts w:cs="Arial"/>
        </w:rPr>
        <w:t xml:space="preserve"> </w:t>
      </w:r>
      <w:r w:rsidR="008B594B">
        <w:rPr>
          <w:rFonts w:cs="Arial"/>
          <w:bCs/>
        </w:rPr>
        <w:t>co-</w:t>
      </w:r>
      <w:r w:rsidR="008B594B" w:rsidRPr="00EC5447">
        <w:rPr>
          <w:rFonts w:cs="Arial"/>
          <w:bCs/>
        </w:rPr>
        <w:t>Chair</w:t>
      </w:r>
      <w:r w:rsidR="008B594B">
        <w:rPr>
          <w:rFonts w:cs="Arial"/>
          <w:bCs/>
        </w:rPr>
        <w:t xml:space="preserve"> TT-WMD</w:t>
      </w:r>
      <w:r w:rsidR="008B594B" w:rsidRPr="00EC5447">
        <w:rPr>
          <w:rFonts w:cs="Arial"/>
          <w:bCs/>
        </w:rPr>
        <w:t>,</w:t>
      </w:r>
      <w:r w:rsidRPr="00EC5447">
        <w:rPr>
          <w:rFonts w:cs="Arial"/>
        </w:rPr>
        <w:t xml:space="preserve"> </w:t>
      </w:r>
      <w:r w:rsidR="00F234F8" w:rsidRPr="00EC5447">
        <w:rPr>
          <w:rFonts w:cs="Arial"/>
        </w:rPr>
        <w:t>at 09:</w:t>
      </w:r>
      <w:r w:rsidR="009C4213">
        <w:rPr>
          <w:rFonts w:cs="Arial"/>
        </w:rPr>
        <w:t>3</w:t>
      </w:r>
      <w:r w:rsidR="00F234F8" w:rsidRPr="00EC5447">
        <w:rPr>
          <w:rFonts w:cs="Arial"/>
        </w:rPr>
        <w:t xml:space="preserve">0 hours on </w:t>
      </w:r>
      <w:r w:rsidR="008B594B">
        <w:rPr>
          <w:rFonts w:cs="Arial"/>
        </w:rPr>
        <w:t>Tuesday</w:t>
      </w:r>
      <w:r w:rsidR="00F234F8" w:rsidRPr="00EC5447">
        <w:rPr>
          <w:rFonts w:cs="Arial"/>
        </w:rPr>
        <w:t xml:space="preserve">, </w:t>
      </w:r>
      <w:r w:rsidR="008B594B">
        <w:rPr>
          <w:rFonts w:cs="Arial"/>
        </w:rPr>
        <w:t>20</w:t>
      </w:r>
      <w:r w:rsidR="00C120E1" w:rsidRPr="00EC5447">
        <w:rPr>
          <w:rFonts w:cs="Arial"/>
        </w:rPr>
        <w:t xml:space="preserve"> </w:t>
      </w:r>
      <w:r w:rsidR="008B594B">
        <w:rPr>
          <w:rFonts w:cs="Arial"/>
        </w:rPr>
        <w:t>Octo</w:t>
      </w:r>
      <w:r w:rsidR="009C4213">
        <w:rPr>
          <w:rFonts w:cs="Arial"/>
        </w:rPr>
        <w:t xml:space="preserve">ber </w:t>
      </w:r>
      <w:r w:rsidR="00F234F8" w:rsidRPr="00EC5447">
        <w:rPr>
          <w:rFonts w:cs="Arial"/>
        </w:rPr>
        <w:t>201</w:t>
      </w:r>
      <w:r w:rsidR="008B594B">
        <w:rPr>
          <w:rFonts w:cs="Arial"/>
        </w:rPr>
        <w:t>5</w:t>
      </w:r>
      <w:r w:rsidR="00F234F8" w:rsidRPr="00EC5447">
        <w:rPr>
          <w:rFonts w:cs="Arial"/>
        </w:rPr>
        <w:t xml:space="preserve">, at </w:t>
      </w:r>
      <w:r w:rsidR="008B594B">
        <w:rPr>
          <w:rFonts w:cs="Arial"/>
        </w:rPr>
        <w:t xml:space="preserve">the hotel </w:t>
      </w:r>
      <w:proofErr w:type="spellStart"/>
      <w:r w:rsidR="008B594B" w:rsidRPr="00340986">
        <w:rPr>
          <w:rFonts w:cs="Arial"/>
        </w:rPr>
        <w:t>S</w:t>
      </w:r>
      <w:r w:rsidR="008B594B">
        <w:rPr>
          <w:rFonts w:cs="Arial"/>
        </w:rPr>
        <w:t>unprime</w:t>
      </w:r>
      <w:proofErr w:type="spellEnd"/>
      <w:r w:rsidR="008B594B" w:rsidRPr="00340986">
        <w:rPr>
          <w:rFonts w:cs="Arial"/>
        </w:rPr>
        <w:t xml:space="preserve"> </w:t>
      </w:r>
      <w:proofErr w:type="spellStart"/>
      <w:r w:rsidR="008B594B" w:rsidRPr="00340986">
        <w:rPr>
          <w:rFonts w:cs="Arial"/>
        </w:rPr>
        <w:t>N</w:t>
      </w:r>
      <w:r w:rsidR="008B594B">
        <w:rPr>
          <w:rFonts w:cs="Arial"/>
        </w:rPr>
        <w:t>uma</w:t>
      </w:r>
      <w:proofErr w:type="spellEnd"/>
      <w:r w:rsidR="008B594B" w:rsidRPr="00340986">
        <w:rPr>
          <w:rFonts w:cs="Arial"/>
        </w:rPr>
        <w:t xml:space="preserve"> B</w:t>
      </w:r>
      <w:r w:rsidR="008B594B">
        <w:rPr>
          <w:rFonts w:cs="Arial"/>
        </w:rPr>
        <w:t>each, in</w:t>
      </w:r>
      <w:r w:rsidR="00F234F8" w:rsidRPr="00EC5447">
        <w:rPr>
          <w:rFonts w:cs="Arial"/>
        </w:rPr>
        <w:t xml:space="preserve"> </w:t>
      </w:r>
      <w:r w:rsidR="008B594B">
        <w:rPr>
          <w:rFonts w:cs="Arial"/>
        </w:rPr>
        <w:t>Alanya</w:t>
      </w:r>
      <w:r w:rsidR="00F234F8" w:rsidRPr="00EC5447">
        <w:rPr>
          <w:rFonts w:cs="Arial"/>
        </w:rPr>
        <w:t xml:space="preserve">, </w:t>
      </w:r>
      <w:r w:rsidR="008B594B">
        <w:rPr>
          <w:rFonts w:cs="Arial"/>
        </w:rPr>
        <w:t>Turkey</w:t>
      </w:r>
      <w:r w:rsidR="000215D0">
        <w:rPr>
          <w:rFonts w:cs="Arial"/>
        </w:rPr>
        <w:t>, at the kind invitation of the government of Turkey</w:t>
      </w:r>
      <w:r w:rsidR="00F234F8" w:rsidRPr="00EC5447">
        <w:rPr>
          <w:rFonts w:cs="Arial"/>
        </w:rPr>
        <w:t>.</w:t>
      </w:r>
    </w:p>
    <w:p w:rsidR="0004521B" w:rsidRPr="0004521B" w:rsidRDefault="004B6020" w:rsidP="0004521B">
      <w:pPr>
        <w:numPr>
          <w:ilvl w:val="2"/>
          <w:numId w:val="17"/>
        </w:numPr>
        <w:spacing w:before="60" w:after="60"/>
        <w:jc w:val="both"/>
        <w:rPr>
          <w:rFonts w:cs="Arial"/>
          <w:lang w:val="en-GB"/>
        </w:rPr>
      </w:pPr>
      <w:r>
        <w:rPr>
          <w:rFonts w:cs="Arial"/>
          <w:lang w:val="en-GB"/>
        </w:rPr>
        <w:t>M</w:t>
      </w:r>
      <w:r w:rsidR="0004521B">
        <w:rPr>
          <w:rFonts w:cs="Arial"/>
          <w:lang w:val="en-GB"/>
        </w:rPr>
        <w:t xml:space="preserve">r </w:t>
      </w:r>
      <w:r w:rsidR="0004521B" w:rsidRPr="0004521B">
        <w:rPr>
          <w:rFonts w:cs="Arial"/>
          <w:lang w:val="en-GB"/>
        </w:rPr>
        <w:t>Erol Aydin</w:t>
      </w:r>
      <w:r w:rsidR="0004521B">
        <w:rPr>
          <w:rFonts w:cs="Arial"/>
          <w:lang w:val="en-GB"/>
        </w:rPr>
        <w:t xml:space="preserve">, </w:t>
      </w:r>
      <w:r w:rsidR="0004521B" w:rsidRPr="0004521B">
        <w:rPr>
          <w:rFonts w:cs="Arial"/>
          <w:lang w:val="en-GB"/>
        </w:rPr>
        <w:t>Regional Director</w:t>
      </w:r>
      <w:r w:rsidR="0004521B">
        <w:rPr>
          <w:rFonts w:cs="Arial"/>
          <w:lang w:val="en-GB"/>
        </w:rPr>
        <w:t xml:space="preserve"> of the Turkish State Meteorological Service (TSMS) </w:t>
      </w:r>
      <w:r>
        <w:rPr>
          <w:rFonts w:cs="Arial"/>
          <w:lang w:val="en-GB"/>
        </w:rPr>
        <w:t xml:space="preserve">and Manager of the Antalya Regional Training Centre (RTC) </w:t>
      </w:r>
      <w:r w:rsidR="0004521B">
        <w:rPr>
          <w:rFonts w:cs="Arial"/>
          <w:lang w:val="en-GB"/>
        </w:rPr>
        <w:t>welcomed the participants</w:t>
      </w:r>
      <w:r w:rsidR="000215D0">
        <w:rPr>
          <w:rFonts w:cs="Arial"/>
          <w:lang w:val="en-GB"/>
        </w:rPr>
        <w:t xml:space="preserve"> </w:t>
      </w:r>
      <w:r w:rsidR="000215D0" w:rsidRPr="0004521B">
        <w:rPr>
          <w:rFonts w:cs="Arial"/>
          <w:lang w:val="en-GB"/>
        </w:rPr>
        <w:t>to Alanya</w:t>
      </w:r>
      <w:r w:rsidR="0004521B" w:rsidRPr="0004521B">
        <w:rPr>
          <w:rFonts w:cs="Arial"/>
          <w:lang w:val="en-GB"/>
        </w:rPr>
        <w:t xml:space="preserve">, </w:t>
      </w:r>
      <w:r w:rsidRPr="0004521B">
        <w:rPr>
          <w:rFonts w:cs="Arial"/>
          <w:lang w:val="en-GB"/>
        </w:rPr>
        <w:t>hop</w:t>
      </w:r>
      <w:r>
        <w:rPr>
          <w:rFonts w:cs="Arial"/>
          <w:lang w:val="en-GB"/>
        </w:rPr>
        <w:t>ing</w:t>
      </w:r>
      <w:r w:rsidRPr="0004521B">
        <w:rPr>
          <w:rFonts w:cs="Arial"/>
          <w:lang w:val="en-GB"/>
        </w:rPr>
        <w:t xml:space="preserve"> that </w:t>
      </w:r>
      <w:r>
        <w:rPr>
          <w:rFonts w:cs="Arial"/>
          <w:lang w:val="en-GB"/>
        </w:rPr>
        <w:t xml:space="preserve">everyone could have </w:t>
      </w:r>
      <w:r w:rsidRPr="0004521B">
        <w:rPr>
          <w:rFonts w:cs="Arial"/>
          <w:lang w:val="en-GB"/>
        </w:rPr>
        <w:t>some time to enjoy</w:t>
      </w:r>
      <w:r>
        <w:rPr>
          <w:rFonts w:cs="Arial"/>
          <w:lang w:val="en-GB"/>
        </w:rPr>
        <w:t xml:space="preserve"> the area</w:t>
      </w:r>
      <w:r w:rsidR="000D1395">
        <w:rPr>
          <w:rFonts w:cs="Arial"/>
          <w:lang w:val="en-GB"/>
        </w:rPr>
        <w:t xml:space="preserve">, </w:t>
      </w:r>
      <w:r w:rsidR="000D1395" w:rsidRPr="0004521B">
        <w:rPr>
          <w:rFonts w:cs="Arial"/>
          <w:lang w:val="en-GB"/>
        </w:rPr>
        <w:t xml:space="preserve">which </w:t>
      </w:r>
      <w:r w:rsidR="00B905DB">
        <w:rPr>
          <w:rFonts w:cs="Arial"/>
          <w:lang w:val="en-GB"/>
        </w:rPr>
        <w:t>wa</w:t>
      </w:r>
      <w:r w:rsidR="000D1395" w:rsidRPr="0004521B">
        <w:rPr>
          <w:rFonts w:cs="Arial"/>
          <w:lang w:val="en-GB"/>
        </w:rPr>
        <w:t xml:space="preserve">s a very popular tourist </w:t>
      </w:r>
      <w:r w:rsidR="00B905DB">
        <w:rPr>
          <w:rFonts w:cs="Arial"/>
          <w:lang w:val="en-GB"/>
        </w:rPr>
        <w:t>destination</w:t>
      </w:r>
      <w:r w:rsidR="000215D0">
        <w:rPr>
          <w:rFonts w:cs="Arial"/>
          <w:lang w:val="en-GB"/>
        </w:rPr>
        <w:t xml:space="preserve">. He mentioned the </w:t>
      </w:r>
      <w:r w:rsidR="0004521B" w:rsidRPr="0004521B">
        <w:rPr>
          <w:rFonts w:cs="Arial"/>
          <w:lang w:val="en-GB"/>
        </w:rPr>
        <w:t>importan</w:t>
      </w:r>
      <w:r w:rsidR="000215D0">
        <w:rPr>
          <w:rFonts w:cs="Arial"/>
          <w:lang w:val="en-GB"/>
        </w:rPr>
        <w:t>ce of</w:t>
      </w:r>
      <w:r w:rsidR="0004521B" w:rsidRPr="0004521B">
        <w:rPr>
          <w:rFonts w:cs="Arial"/>
          <w:lang w:val="en-GB"/>
        </w:rPr>
        <w:t xml:space="preserve"> th</w:t>
      </w:r>
      <w:r w:rsidR="00B905DB">
        <w:rPr>
          <w:rFonts w:cs="Arial"/>
          <w:lang w:val="en-GB"/>
        </w:rPr>
        <w:t>e</w:t>
      </w:r>
      <w:r w:rsidR="0004521B" w:rsidRPr="0004521B">
        <w:rPr>
          <w:rFonts w:cs="Arial"/>
          <w:lang w:val="en-GB"/>
        </w:rPr>
        <w:t xml:space="preserve"> meeting </w:t>
      </w:r>
      <w:r>
        <w:rPr>
          <w:rFonts w:cs="Arial"/>
          <w:lang w:val="en-GB"/>
        </w:rPr>
        <w:t>and w</w:t>
      </w:r>
      <w:r w:rsidRPr="0004521B">
        <w:rPr>
          <w:rFonts w:cs="Arial"/>
          <w:lang w:val="en-GB"/>
        </w:rPr>
        <w:t>ishe</w:t>
      </w:r>
      <w:r>
        <w:rPr>
          <w:rFonts w:cs="Arial"/>
          <w:lang w:val="en-GB"/>
        </w:rPr>
        <w:t>d</w:t>
      </w:r>
      <w:r w:rsidRPr="0004521B">
        <w:rPr>
          <w:rFonts w:cs="Arial"/>
          <w:lang w:val="en-GB"/>
        </w:rPr>
        <w:t xml:space="preserve"> a very successful </w:t>
      </w:r>
      <w:r>
        <w:rPr>
          <w:rFonts w:cs="Arial"/>
          <w:lang w:val="en-GB"/>
        </w:rPr>
        <w:t>outcome.</w:t>
      </w:r>
      <w:r w:rsidR="0004521B" w:rsidRPr="0004521B">
        <w:rPr>
          <w:rFonts w:cs="Arial"/>
          <w:lang w:val="en-GB"/>
        </w:rPr>
        <w:t xml:space="preserve"> </w:t>
      </w:r>
      <w:r>
        <w:rPr>
          <w:rFonts w:cs="Arial"/>
          <w:lang w:val="en-GB"/>
        </w:rPr>
        <w:t xml:space="preserve">Mr Aydin also </w:t>
      </w:r>
      <w:r w:rsidR="0004521B" w:rsidRPr="0004521B">
        <w:rPr>
          <w:rFonts w:cs="Arial"/>
          <w:lang w:val="en-GB"/>
        </w:rPr>
        <w:t>thank</w:t>
      </w:r>
      <w:r>
        <w:rPr>
          <w:rFonts w:cs="Arial"/>
          <w:lang w:val="en-GB"/>
        </w:rPr>
        <w:t>ed</w:t>
      </w:r>
      <w:r w:rsidR="0004521B" w:rsidRPr="0004521B">
        <w:rPr>
          <w:rFonts w:cs="Arial"/>
          <w:lang w:val="en-GB"/>
        </w:rPr>
        <w:t xml:space="preserve"> </w:t>
      </w:r>
      <w:r>
        <w:rPr>
          <w:rFonts w:cs="Arial"/>
          <w:lang w:val="en-GB"/>
        </w:rPr>
        <w:t xml:space="preserve">WMO </w:t>
      </w:r>
      <w:r w:rsidR="0004521B" w:rsidRPr="0004521B">
        <w:rPr>
          <w:rFonts w:cs="Arial"/>
          <w:lang w:val="en-GB"/>
        </w:rPr>
        <w:t>for the opportunity to host t</w:t>
      </w:r>
      <w:r>
        <w:rPr>
          <w:rFonts w:cs="Arial"/>
          <w:lang w:val="en-GB"/>
        </w:rPr>
        <w:t xml:space="preserve">his meeting </w:t>
      </w:r>
      <w:r w:rsidR="0004521B" w:rsidRPr="0004521B">
        <w:rPr>
          <w:rFonts w:cs="Arial"/>
          <w:lang w:val="en-GB"/>
        </w:rPr>
        <w:t xml:space="preserve">in Turkey, </w:t>
      </w:r>
      <w:r>
        <w:rPr>
          <w:rFonts w:cs="Arial"/>
          <w:lang w:val="en-GB"/>
        </w:rPr>
        <w:t xml:space="preserve">which </w:t>
      </w:r>
      <w:r w:rsidR="00B905DB">
        <w:rPr>
          <w:rFonts w:cs="Arial"/>
          <w:lang w:val="en-GB"/>
        </w:rPr>
        <w:t>wa</w:t>
      </w:r>
      <w:r w:rsidR="0004521B" w:rsidRPr="0004521B">
        <w:rPr>
          <w:rFonts w:cs="Arial"/>
          <w:lang w:val="en-GB"/>
        </w:rPr>
        <w:t>s a great hono</w:t>
      </w:r>
      <w:r>
        <w:rPr>
          <w:rFonts w:cs="Arial"/>
          <w:lang w:val="en-GB"/>
        </w:rPr>
        <w:t>u</w:t>
      </w:r>
      <w:r w:rsidR="0004521B" w:rsidRPr="0004521B">
        <w:rPr>
          <w:rFonts w:cs="Arial"/>
          <w:lang w:val="en-GB"/>
        </w:rPr>
        <w:t xml:space="preserve">r for the </w:t>
      </w:r>
      <w:r>
        <w:rPr>
          <w:rFonts w:cs="Arial"/>
          <w:lang w:val="en-GB"/>
        </w:rPr>
        <w:t>TSMS. Mr</w:t>
      </w:r>
      <w:r w:rsidR="000B14AA">
        <w:rPr>
          <w:rFonts w:cs="Arial"/>
          <w:lang w:val="en-GB"/>
        </w:rPr>
        <w:t xml:space="preserve"> </w:t>
      </w:r>
      <w:proofErr w:type="spellStart"/>
      <w:r w:rsidR="000B14AA">
        <w:rPr>
          <w:rFonts w:cs="Arial"/>
          <w:lang w:val="en-GB"/>
        </w:rPr>
        <w:t>Ercan</w:t>
      </w:r>
      <w:proofErr w:type="spellEnd"/>
      <w:r>
        <w:rPr>
          <w:rFonts w:cs="Arial"/>
          <w:lang w:val="en-GB"/>
        </w:rPr>
        <w:t xml:space="preserve"> </w:t>
      </w:r>
      <w:proofErr w:type="spellStart"/>
      <w:r>
        <w:rPr>
          <w:rFonts w:cs="Arial"/>
          <w:lang w:val="en-GB"/>
        </w:rPr>
        <w:t>Büyükbas</w:t>
      </w:r>
      <w:proofErr w:type="spellEnd"/>
      <w:r>
        <w:rPr>
          <w:rFonts w:cs="Arial"/>
          <w:lang w:val="en-GB"/>
        </w:rPr>
        <w:t>, Head of the Observing Systems Department of TSMS also welcomed the participants to Alanya, Turkey.</w:t>
      </w:r>
    </w:p>
    <w:p w:rsidR="006E191F" w:rsidRPr="00125CA3" w:rsidRDefault="004B6020" w:rsidP="006E191F">
      <w:pPr>
        <w:numPr>
          <w:ilvl w:val="2"/>
          <w:numId w:val="17"/>
        </w:numPr>
        <w:spacing w:before="60" w:after="60"/>
        <w:jc w:val="both"/>
        <w:rPr>
          <w:rFonts w:cs="Arial"/>
          <w:lang w:val="en-GB"/>
        </w:rPr>
      </w:pPr>
      <w:r w:rsidRPr="00B97BB1">
        <w:rPr>
          <w:rFonts w:cs="Arial"/>
          <w:lang w:val="en-GB"/>
        </w:rPr>
        <w:t xml:space="preserve">Dr </w:t>
      </w:r>
      <w:r w:rsidR="0004521B" w:rsidRPr="00B97BB1">
        <w:rPr>
          <w:rFonts w:cs="Arial"/>
          <w:lang w:val="en-GB"/>
        </w:rPr>
        <w:t>S</w:t>
      </w:r>
      <w:r w:rsidRPr="00B97BB1">
        <w:rPr>
          <w:rFonts w:cs="Arial"/>
          <w:lang w:val="en-GB"/>
        </w:rPr>
        <w:t xml:space="preserve">teve </w:t>
      </w:r>
      <w:r w:rsidR="0004521B" w:rsidRPr="00B97BB1">
        <w:rPr>
          <w:rFonts w:cs="Arial"/>
          <w:lang w:val="en-GB"/>
        </w:rPr>
        <w:t>F</w:t>
      </w:r>
      <w:r w:rsidRPr="00B97BB1">
        <w:rPr>
          <w:rFonts w:cs="Arial"/>
          <w:lang w:val="en-GB"/>
        </w:rPr>
        <w:t xml:space="preserve">oreman, </w:t>
      </w:r>
      <w:r w:rsidR="00B97BB1" w:rsidRPr="00B97BB1">
        <w:rPr>
          <w:rFonts w:cs="Arial"/>
          <w:lang w:val="en-GB"/>
        </w:rPr>
        <w:t>Chief of WIS Data Representation, Metadata &amp; Monitoring Division, WMO Secretariat,</w:t>
      </w:r>
      <w:r w:rsidR="00B97BB1">
        <w:rPr>
          <w:rFonts w:cs="Arial"/>
          <w:lang w:val="en-GB"/>
        </w:rPr>
        <w:t xml:space="preserve"> welcomed the participants</w:t>
      </w:r>
      <w:r w:rsidR="006E191F">
        <w:rPr>
          <w:rFonts w:cs="Arial"/>
          <w:lang w:val="en-GB"/>
        </w:rPr>
        <w:t>. O</w:t>
      </w:r>
      <w:r w:rsidR="00B97BB1">
        <w:rPr>
          <w:rFonts w:cs="Arial"/>
          <w:lang w:val="en-GB"/>
        </w:rPr>
        <w:t>n behalf of</w:t>
      </w:r>
      <w:r w:rsidR="006E191F">
        <w:rPr>
          <w:rFonts w:cs="Arial"/>
          <w:lang w:val="en-GB"/>
        </w:rPr>
        <w:t xml:space="preserve"> the</w:t>
      </w:r>
      <w:r w:rsidR="00B97BB1">
        <w:rPr>
          <w:rFonts w:cs="Arial"/>
          <w:lang w:val="en-GB"/>
        </w:rPr>
        <w:t xml:space="preserve"> </w:t>
      </w:r>
      <w:r w:rsidR="006E191F" w:rsidRPr="006E191F">
        <w:rPr>
          <w:rFonts w:cs="Arial"/>
          <w:lang w:val="en-GB"/>
        </w:rPr>
        <w:t xml:space="preserve">Secretary-General of WMO, he thanked the </w:t>
      </w:r>
      <w:r w:rsidR="006E191F">
        <w:rPr>
          <w:rFonts w:cs="Arial"/>
          <w:lang w:val="en-GB"/>
        </w:rPr>
        <w:t>TSMS</w:t>
      </w:r>
      <w:r w:rsidR="006E191F" w:rsidRPr="006E191F">
        <w:rPr>
          <w:rFonts w:cs="Arial"/>
          <w:lang w:val="en-GB"/>
        </w:rPr>
        <w:t xml:space="preserve"> for providing such </w:t>
      </w:r>
      <w:r w:rsidR="006E191F">
        <w:rPr>
          <w:rFonts w:cs="Arial"/>
          <w:lang w:val="en-GB"/>
        </w:rPr>
        <w:t xml:space="preserve">excellent </w:t>
      </w:r>
      <w:r w:rsidR="006E191F" w:rsidRPr="006E191F">
        <w:rPr>
          <w:rFonts w:cs="Arial"/>
          <w:lang w:val="en-GB"/>
        </w:rPr>
        <w:t>facilities</w:t>
      </w:r>
      <w:r w:rsidR="006E191F">
        <w:rPr>
          <w:rFonts w:cs="Arial"/>
          <w:lang w:val="en-GB"/>
        </w:rPr>
        <w:t xml:space="preserve">, as well as the arrangements in </w:t>
      </w:r>
      <w:r w:rsidR="006E191F" w:rsidRPr="006E191F">
        <w:rPr>
          <w:rFonts w:cs="Arial"/>
          <w:lang w:val="en-GB"/>
        </w:rPr>
        <w:t>support o</w:t>
      </w:r>
      <w:r w:rsidR="006E191F">
        <w:rPr>
          <w:rFonts w:cs="Arial"/>
          <w:lang w:val="en-GB"/>
        </w:rPr>
        <w:t>f</w:t>
      </w:r>
      <w:r w:rsidR="006E191F" w:rsidRPr="006E191F">
        <w:rPr>
          <w:rFonts w:cs="Arial"/>
          <w:lang w:val="en-GB"/>
        </w:rPr>
        <w:t xml:space="preserve"> the meeting. </w:t>
      </w:r>
      <w:r w:rsidR="006E191F">
        <w:rPr>
          <w:rFonts w:cs="Arial"/>
          <w:lang w:val="en-GB"/>
        </w:rPr>
        <w:t>Dr Foreman noted t</w:t>
      </w:r>
      <w:r w:rsidR="006E191F" w:rsidRPr="006E191F">
        <w:rPr>
          <w:rFonts w:cs="Arial"/>
          <w:lang w:val="en-GB"/>
        </w:rPr>
        <w:t>he importan</w:t>
      </w:r>
      <w:r w:rsidR="006E191F">
        <w:rPr>
          <w:rFonts w:cs="Arial"/>
          <w:lang w:val="en-GB"/>
        </w:rPr>
        <w:t>ce of the session</w:t>
      </w:r>
      <w:r w:rsidR="006E191F" w:rsidRPr="006E191F">
        <w:rPr>
          <w:rFonts w:cs="Arial"/>
          <w:lang w:val="en-GB"/>
        </w:rPr>
        <w:t xml:space="preserve"> for making WIGOS metadata real, relevant and </w:t>
      </w:r>
      <w:proofErr w:type="gramStart"/>
      <w:r w:rsidR="006E191F" w:rsidRPr="006E191F">
        <w:rPr>
          <w:rFonts w:cs="Arial"/>
          <w:lang w:val="en-GB"/>
        </w:rPr>
        <w:t>deliver</w:t>
      </w:r>
      <w:proofErr w:type="gramEnd"/>
      <w:r w:rsidR="006E191F" w:rsidRPr="006E191F">
        <w:rPr>
          <w:rFonts w:cs="Arial"/>
          <w:lang w:val="en-GB"/>
        </w:rPr>
        <w:t xml:space="preserve"> benefits. To do that, the meeting ha</w:t>
      </w:r>
      <w:r w:rsidR="00B905DB">
        <w:rPr>
          <w:rFonts w:cs="Arial"/>
          <w:lang w:val="en-GB"/>
        </w:rPr>
        <w:t>d</w:t>
      </w:r>
      <w:r w:rsidR="006E191F" w:rsidRPr="006E191F">
        <w:rPr>
          <w:rFonts w:cs="Arial"/>
          <w:lang w:val="en-GB"/>
        </w:rPr>
        <w:t xml:space="preserve"> to define the way forward for providing guidance on the use of the WIGOS metadata standard</w:t>
      </w:r>
      <w:r w:rsidR="0027159B">
        <w:rPr>
          <w:rFonts w:cs="Arial"/>
          <w:lang w:val="en-GB"/>
        </w:rPr>
        <w:t xml:space="preserve"> (WMDS)</w:t>
      </w:r>
      <w:r w:rsidR="006E191F" w:rsidRPr="006E191F">
        <w:rPr>
          <w:rFonts w:cs="Arial"/>
          <w:lang w:val="en-GB"/>
        </w:rPr>
        <w:t>, including defining competences and training to support them; exchanging metadata, including OSCAR and exchange formats; and maintaining the standard, including processes and procedures.</w:t>
      </w:r>
    </w:p>
    <w:p w:rsidR="00125CA3" w:rsidRDefault="00125CA3" w:rsidP="00125CA3">
      <w:pPr>
        <w:numPr>
          <w:ilvl w:val="2"/>
          <w:numId w:val="17"/>
        </w:numPr>
        <w:spacing w:before="60" w:after="60"/>
        <w:jc w:val="both"/>
        <w:rPr>
          <w:rFonts w:cs="Arial"/>
          <w:lang w:val="en-GB"/>
        </w:rPr>
      </w:pPr>
      <w:r>
        <w:rPr>
          <w:rFonts w:cs="Arial"/>
          <w:lang w:val="en-GB"/>
        </w:rPr>
        <w:t xml:space="preserve">Mr Karl Monnik (Australia), co-Chair TT-WMD praised </w:t>
      </w:r>
      <w:r w:rsidRPr="00125CA3">
        <w:rPr>
          <w:rFonts w:cs="Arial"/>
          <w:lang w:val="en-GB"/>
        </w:rPr>
        <w:t>th</w:t>
      </w:r>
      <w:r>
        <w:rPr>
          <w:rFonts w:cs="Arial"/>
          <w:lang w:val="en-GB"/>
        </w:rPr>
        <w:t>e</w:t>
      </w:r>
      <w:r w:rsidRPr="00125CA3">
        <w:rPr>
          <w:rFonts w:cs="Arial"/>
          <w:lang w:val="en-GB"/>
        </w:rPr>
        <w:t xml:space="preserve"> group</w:t>
      </w:r>
      <w:r>
        <w:rPr>
          <w:rFonts w:cs="Arial"/>
          <w:lang w:val="en-GB"/>
        </w:rPr>
        <w:t xml:space="preserve"> for the work developed so far and </w:t>
      </w:r>
      <w:r w:rsidRPr="00125CA3">
        <w:rPr>
          <w:rFonts w:cs="Arial"/>
          <w:lang w:val="en-GB"/>
        </w:rPr>
        <w:t>invite</w:t>
      </w:r>
      <w:r>
        <w:rPr>
          <w:rFonts w:cs="Arial"/>
          <w:lang w:val="en-GB"/>
        </w:rPr>
        <w:t>d</w:t>
      </w:r>
      <w:r w:rsidRPr="00125CA3">
        <w:rPr>
          <w:rFonts w:cs="Arial"/>
          <w:lang w:val="en-GB"/>
        </w:rPr>
        <w:t xml:space="preserve"> </w:t>
      </w:r>
      <w:r>
        <w:rPr>
          <w:rFonts w:cs="Arial"/>
          <w:lang w:val="en-GB"/>
        </w:rPr>
        <w:t xml:space="preserve">all participants </w:t>
      </w:r>
      <w:r w:rsidRPr="00125CA3">
        <w:rPr>
          <w:rFonts w:cs="Arial"/>
          <w:lang w:val="en-GB"/>
        </w:rPr>
        <w:t xml:space="preserve">to be inclusive, </w:t>
      </w:r>
      <w:r>
        <w:rPr>
          <w:rFonts w:cs="Arial"/>
          <w:lang w:val="en-GB"/>
        </w:rPr>
        <w:t xml:space="preserve">to allow </w:t>
      </w:r>
      <w:r w:rsidRPr="00125CA3">
        <w:rPr>
          <w:rFonts w:cs="Arial"/>
          <w:lang w:val="en-GB"/>
        </w:rPr>
        <w:t xml:space="preserve">all perspectives </w:t>
      </w:r>
      <w:r w:rsidR="00B905DB">
        <w:rPr>
          <w:rFonts w:cs="Arial"/>
          <w:lang w:val="en-GB"/>
        </w:rPr>
        <w:t xml:space="preserve">to be incorporated </w:t>
      </w:r>
      <w:r>
        <w:rPr>
          <w:rFonts w:cs="Arial"/>
          <w:lang w:val="en-GB"/>
        </w:rPr>
        <w:t xml:space="preserve">in order for </w:t>
      </w:r>
      <w:r w:rsidRPr="00125CA3">
        <w:rPr>
          <w:rFonts w:cs="Arial"/>
          <w:lang w:val="en-GB"/>
        </w:rPr>
        <w:t xml:space="preserve">a robust </w:t>
      </w:r>
      <w:r w:rsidR="0027159B">
        <w:rPr>
          <w:rFonts w:cs="Arial"/>
          <w:lang w:val="en-GB"/>
        </w:rPr>
        <w:t>WMDS</w:t>
      </w:r>
      <w:r w:rsidRPr="00125CA3">
        <w:rPr>
          <w:rFonts w:cs="Arial"/>
          <w:lang w:val="en-GB"/>
        </w:rPr>
        <w:t>.</w:t>
      </w:r>
      <w:r w:rsidR="00BB2B27">
        <w:rPr>
          <w:rFonts w:cs="Arial"/>
          <w:lang w:val="en-GB"/>
        </w:rPr>
        <w:t xml:space="preserve"> </w:t>
      </w:r>
      <w:r w:rsidR="0082199D">
        <w:rPr>
          <w:rFonts w:cs="Arial"/>
          <w:lang w:val="en-GB"/>
        </w:rPr>
        <w:t>He mentioned the WIGOS framework and the pre-operational phase for the next four years (2016-19).</w:t>
      </w:r>
    </w:p>
    <w:p w:rsidR="001010AE" w:rsidRPr="002E6614" w:rsidRDefault="001010AE" w:rsidP="00125CA3">
      <w:pPr>
        <w:numPr>
          <w:ilvl w:val="2"/>
          <w:numId w:val="17"/>
        </w:numPr>
        <w:spacing w:before="60" w:after="60"/>
        <w:jc w:val="both"/>
        <w:rPr>
          <w:rFonts w:cs="Arial"/>
          <w:lang w:val="en-GB"/>
        </w:rPr>
      </w:pPr>
      <w:r>
        <w:rPr>
          <w:rFonts w:cs="Arial"/>
          <w:lang w:val="en-GB"/>
        </w:rPr>
        <w:t>Dr Klausen invited the personnel from TSMS attending the session to also participate actively in the discussions, considering the presence of real users and operational staff of a NMHS is an added-value for the goals of the meeting.</w:t>
      </w:r>
    </w:p>
    <w:p w:rsidR="003C0F12" w:rsidRPr="00387185" w:rsidRDefault="003C0F12" w:rsidP="00CC7BD3">
      <w:pPr>
        <w:numPr>
          <w:ilvl w:val="2"/>
          <w:numId w:val="17"/>
        </w:numPr>
        <w:tabs>
          <w:tab w:val="clear" w:pos="720"/>
        </w:tabs>
        <w:spacing w:before="60" w:after="60"/>
        <w:jc w:val="both"/>
        <w:rPr>
          <w:rFonts w:cs="Arial"/>
          <w:lang w:val="en-GB"/>
        </w:rPr>
      </w:pPr>
      <w:r w:rsidRPr="00EC5447">
        <w:rPr>
          <w:rFonts w:cs="Arial"/>
        </w:rPr>
        <w:t>The list of participants is given in</w:t>
      </w:r>
      <w:r w:rsidR="008A2D58" w:rsidRPr="00EC5447">
        <w:rPr>
          <w:rFonts w:cs="Arial"/>
        </w:rPr>
        <w:t xml:space="preserve"> </w:t>
      </w:r>
      <w:hyperlink w:anchor="Appendix_I" w:history="1">
        <w:r w:rsidR="008A2D58" w:rsidRPr="00EC5447">
          <w:rPr>
            <w:rStyle w:val="Hyperlink"/>
            <w:rFonts w:cs="Arial"/>
          </w:rPr>
          <w:t>Appendix I</w:t>
        </w:r>
      </w:hyperlink>
      <w:r w:rsidR="00E9061F" w:rsidRPr="00EC5447">
        <w:rPr>
          <w:rFonts w:cs="Arial"/>
        </w:rPr>
        <w:t>.</w:t>
      </w:r>
    </w:p>
    <w:p w:rsidR="003C0F12" w:rsidRDefault="003C0F12" w:rsidP="00F26ACA">
      <w:pPr>
        <w:numPr>
          <w:ilvl w:val="1"/>
          <w:numId w:val="17"/>
        </w:numPr>
        <w:tabs>
          <w:tab w:val="clear" w:pos="720"/>
        </w:tabs>
        <w:spacing w:before="120" w:after="60"/>
        <w:jc w:val="both"/>
        <w:rPr>
          <w:rFonts w:cs="Arial"/>
          <w:b/>
          <w:lang w:val="en-GB"/>
        </w:rPr>
      </w:pPr>
      <w:r w:rsidRPr="00EC5447">
        <w:rPr>
          <w:rFonts w:cs="Arial"/>
          <w:b/>
          <w:lang w:val="en-GB"/>
        </w:rPr>
        <w:t>Adoption of the agenda</w:t>
      </w:r>
    </w:p>
    <w:p w:rsidR="003C0F12" w:rsidRPr="00EC5447" w:rsidRDefault="00A31B61" w:rsidP="00F26ACA">
      <w:pPr>
        <w:numPr>
          <w:ilvl w:val="2"/>
          <w:numId w:val="17"/>
        </w:numPr>
        <w:tabs>
          <w:tab w:val="clear" w:pos="720"/>
        </w:tabs>
        <w:spacing w:before="120" w:after="60"/>
        <w:jc w:val="both"/>
      </w:pPr>
      <w:r>
        <w:t>TT-WMD</w:t>
      </w:r>
      <w:r w:rsidR="002225FA">
        <w:t>-</w:t>
      </w:r>
      <w:r w:rsidR="0082199D">
        <w:t>4</w:t>
      </w:r>
      <w:r w:rsidR="003C0F12" w:rsidRPr="00EC5447">
        <w:t xml:space="preserve"> adopted the </w:t>
      </w:r>
      <w:hyperlink w:anchor="AGENDA" w:history="1">
        <w:r w:rsidR="00636510" w:rsidRPr="007321FF">
          <w:rPr>
            <w:rStyle w:val="Hyperlink"/>
            <w:rFonts w:cs="Arial"/>
          </w:rPr>
          <w:t>Agenda</w:t>
        </w:r>
      </w:hyperlink>
      <w:r w:rsidR="003C0F12" w:rsidRPr="00EC5447">
        <w:t xml:space="preserve"> for the meeting, which is reproduced at the beginning of this report.</w:t>
      </w:r>
    </w:p>
    <w:p w:rsidR="003C0F12" w:rsidRPr="00EC5447" w:rsidRDefault="003C0F12" w:rsidP="00F26ACA">
      <w:pPr>
        <w:numPr>
          <w:ilvl w:val="1"/>
          <w:numId w:val="17"/>
        </w:numPr>
        <w:tabs>
          <w:tab w:val="clear" w:pos="720"/>
        </w:tabs>
        <w:spacing w:before="120" w:after="60"/>
        <w:jc w:val="both"/>
        <w:rPr>
          <w:rFonts w:cs="Arial"/>
          <w:b/>
          <w:lang w:val="en-GB"/>
        </w:rPr>
      </w:pPr>
      <w:r w:rsidRPr="00EC5447">
        <w:rPr>
          <w:rFonts w:cs="Arial"/>
          <w:b/>
          <w:lang w:val="en-GB"/>
        </w:rPr>
        <w:t>Working arrangements</w:t>
      </w:r>
    </w:p>
    <w:p w:rsidR="00D5243C" w:rsidRDefault="00A31B61" w:rsidP="00F26ACA">
      <w:pPr>
        <w:pStyle w:val="Style2"/>
        <w:numPr>
          <w:ilvl w:val="2"/>
          <w:numId w:val="17"/>
        </w:numPr>
        <w:tabs>
          <w:tab w:val="clear" w:pos="720"/>
        </w:tabs>
        <w:spacing w:before="60" w:after="60"/>
        <w:rPr>
          <w:rFonts w:cs="Arial"/>
          <w:b w:val="0"/>
        </w:rPr>
      </w:pPr>
      <w:r>
        <w:rPr>
          <w:rFonts w:cs="Arial"/>
          <w:b w:val="0"/>
        </w:rPr>
        <w:t>TT-WMD</w:t>
      </w:r>
      <w:r w:rsidR="002225FA">
        <w:rPr>
          <w:rFonts w:cs="Arial"/>
          <w:b w:val="0"/>
        </w:rPr>
        <w:t>-</w:t>
      </w:r>
      <w:r w:rsidR="0082199D">
        <w:rPr>
          <w:rFonts w:cs="Arial"/>
          <w:b w:val="0"/>
        </w:rPr>
        <w:t>4</w:t>
      </w:r>
      <w:r w:rsidR="003C0F12" w:rsidRPr="00EC5447">
        <w:rPr>
          <w:rFonts w:cs="Arial"/>
          <w:b w:val="0"/>
        </w:rPr>
        <w:t xml:space="preserve"> agreed on its working hours and adopted a tentative work plan </w:t>
      </w:r>
      <w:r w:rsidR="007A6221" w:rsidRPr="00EC5447">
        <w:rPr>
          <w:rFonts w:cs="Arial"/>
          <w:b w:val="0"/>
        </w:rPr>
        <w:t xml:space="preserve">for </w:t>
      </w:r>
      <w:r w:rsidR="003C0F12" w:rsidRPr="00EC5447">
        <w:rPr>
          <w:rFonts w:cs="Arial"/>
          <w:b w:val="0"/>
        </w:rPr>
        <w:t>consider</w:t>
      </w:r>
      <w:r w:rsidR="007A6221" w:rsidRPr="00EC5447">
        <w:rPr>
          <w:rFonts w:cs="Arial"/>
          <w:b w:val="0"/>
        </w:rPr>
        <w:t>ation of the</w:t>
      </w:r>
      <w:r w:rsidR="003C0F12" w:rsidRPr="00EC5447">
        <w:rPr>
          <w:rFonts w:cs="Arial"/>
          <w:b w:val="0"/>
        </w:rPr>
        <w:t xml:space="preserve"> </w:t>
      </w:r>
      <w:r w:rsidR="00A0119B" w:rsidRPr="00EC5447">
        <w:rPr>
          <w:rFonts w:cs="Arial"/>
          <w:b w:val="0"/>
        </w:rPr>
        <w:t>individual</w:t>
      </w:r>
      <w:r w:rsidR="003C0F12" w:rsidRPr="00EC5447">
        <w:rPr>
          <w:rFonts w:cs="Arial"/>
          <w:b w:val="0"/>
        </w:rPr>
        <w:t xml:space="preserve"> </w:t>
      </w:r>
      <w:r w:rsidR="0082199D">
        <w:rPr>
          <w:rFonts w:cs="Arial"/>
          <w:b w:val="0"/>
        </w:rPr>
        <w:t>a</w:t>
      </w:r>
      <w:r w:rsidR="003C0F12" w:rsidRPr="00EC5447">
        <w:rPr>
          <w:rFonts w:cs="Arial"/>
          <w:b w:val="0"/>
        </w:rPr>
        <w:t xml:space="preserve">genda </w:t>
      </w:r>
      <w:r w:rsidR="0082199D">
        <w:rPr>
          <w:rFonts w:cs="Arial"/>
          <w:b w:val="0"/>
        </w:rPr>
        <w:t>i</w:t>
      </w:r>
      <w:r w:rsidR="003C0F12" w:rsidRPr="00EC5447">
        <w:rPr>
          <w:rFonts w:cs="Arial"/>
          <w:b w:val="0"/>
        </w:rPr>
        <w:t>tems</w:t>
      </w:r>
      <w:proofErr w:type="gramStart"/>
      <w:r w:rsidR="00792EB2" w:rsidRPr="00EC5447">
        <w:rPr>
          <w:rFonts w:cs="Arial"/>
          <w:b w:val="0"/>
        </w:rPr>
        <w:t>.</w:t>
      </w:r>
      <w:r w:rsidR="0082199D">
        <w:rPr>
          <w:rFonts w:cs="Arial"/>
          <w:b w:val="0"/>
        </w:rPr>
        <w:t>.</w:t>
      </w:r>
      <w:proofErr w:type="gramEnd"/>
    </w:p>
    <w:p w:rsidR="00363BB9" w:rsidRPr="00EC5447" w:rsidRDefault="00363BB9" w:rsidP="00F26ACA">
      <w:pPr>
        <w:pStyle w:val="Style2"/>
        <w:spacing w:before="60" w:after="60"/>
        <w:rPr>
          <w:rFonts w:cs="Arial"/>
          <w:b w:val="0"/>
        </w:rPr>
      </w:pPr>
    </w:p>
    <w:p w:rsidR="00650DD0" w:rsidRPr="003F28BC" w:rsidRDefault="00650DD0" w:rsidP="00300A48">
      <w:pPr>
        <w:numPr>
          <w:ilvl w:val="0"/>
          <w:numId w:val="16"/>
        </w:numPr>
        <w:tabs>
          <w:tab w:val="clear" w:pos="851"/>
          <w:tab w:val="left" w:pos="-1440"/>
        </w:tabs>
        <w:spacing w:before="60" w:after="60"/>
        <w:ind w:left="720" w:hanging="720"/>
        <w:jc w:val="both"/>
        <w:rPr>
          <w:rFonts w:cs="Arial"/>
          <w:b/>
          <w:lang w:val="en-GB"/>
        </w:rPr>
      </w:pPr>
      <w:bookmarkStart w:id="5" w:name="Item_2"/>
      <w:bookmarkEnd w:id="5"/>
      <w:r w:rsidRPr="00EC5447">
        <w:rPr>
          <w:rFonts w:cs="Arial"/>
          <w:b/>
          <w:caps/>
          <w:lang w:val="en-GB"/>
        </w:rPr>
        <w:t>REPORT</w:t>
      </w:r>
      <w:r w:rsidR="002225FA">
        <w:rPr>
          <w:rFonts w:cs="Arial"/>
          <w:b/>
          <w:caps/>
          <w:lang w:val="en-GB"/>
        </w:rPr>
        <w:t xml:space="preserve"> OF </w:t>
      </w:r>
      <w:r w:rsidR="008133C0">
        <w:rPr>
          <w:rFonts w:cs="Arial"/>
          <w:b/>
          <w:caps/>
          <w:lang w:val="en-GB"/>
        </w:rPr>
        <w:t xml:space="preserve">THE </w:t>
      </w:r>
      <w:r w:rsidR="002225FA">
        <w:rPr>
          <w:rFonts w:cs="Arial"/>
          <w:b/>
          <w:caps/>
          <w:lang w:val="en-GB"/>
        </w:rPr>
        <w:t>CO-</w:t>
      </w:r>
      <w:r w:rsidR="002225FA" w:rsidRPr="00EC5447">
        <w:rPr>
          <w:rFonts w:cs="Arial"/>
          <w:b/>
          <w:caps/>
          <w:lang w:val="en-GB"/>
        </w:rPr>
        <w:t>CHAIR</w:t>
      </w:r>
      <w:r w:rsidR="002225FA">
        <w:rPr>
          <w:rFonts w:cs="Arial"/>
          <w:b/>
          <w:caps/>
          <w:lang w:val="en-GB"/>
        </w:rPr>
        <w:t>S</w:t>
      </w:r>
    </w:p>
    <w:p w:rsidR="001010AE" w:rsidRDefault="001010AE" w:rsidP="001010AE">
      <w:pPr>
        <w:numPr>
          <w:ilvl w:val="1"/>
          <w:numId w:val="16"/>
        </w:numPr>
        <w:tabs>
          <w:tab w:val="left" w:pos="-1440"/>
        </w:tabs>
        <w:spacing w:before="60" w:after="60"/>
        <w:jc w:val="both"/>
      </w:pPr>
      <w:r>
        <w:t xml:space="preserve">Dr Klausen, </w:t>
      </w:r>
      <w:r w:rsidRPr="001010AE">
        <w:rPr>
          <w:rFonts w:cs="Arial"/>
        </w:rPr>
        <w:t>on behalf of both TT-WMD co-</w:t>
      </w:r>
      <w:r>
        <w:t xml:space="preserve">Chairs, explained that the Task Team was set up to meet the needs of all WMO Commissions, with members drawn from all Commissions. He noted that Congress had approved the </w:t>
      </w:r>
      <w:r w:rsidR="0027159B">
        <w:t>WMDS</w:t>
      </w:r>
      <w:r>
        <w:t xml:space="preserve"> with no significant changes. He briefly summarized (Doc 2) the meetings that had been attended that were relevant to the work of TT-WMD. Dr Klausen outlined the objectives of the meeting</w:t>
      </w:r>
      <w:r w:rsidR="00530436">
        <w:t>, as the following</w:t>
      </w:r>
      <w:r>
        <w:t>:</w:t>
      </w:r>
    </w:p>
    <w:p w:rsidR="001010AE" w:rsidRDefault="001010AE" w:rsidP="001010AE">
      <w:pPr>
        <w:numPr>
          <w:ilvl w:val="2"/>
          <w:numId w:val="16"/>
        </w:numPr>
        <w:tabs>
          <w:tab w:val="clear" w:pos="720"/>
          <w:tab w:val="left" w:pos="-1440"/>
          <w:tab w:val="num" w:pos="630"/>
          <w:tab w:val="left" w:pos="1080"/>
        </w:tabs>
        <w:ind w:left="1080" w:hanging="806"/>
        <w:jc w:val="both"/>
      </w:pPr>
      <w:r>
        <w:t>Consider the guidance from Cg-17 and EC-67, as well as recommendations of various</w:t>
      </w:r>
      <w:r w:rsidR="000D1395">
        <w:t xml:space="preserve"> WIGOS related</w:t>
      </w:r>
      <w:r>
        <w:t xml:space="preserve"> groups and task teams.</w:t>
      </w:r>
    </w:p>
    <w:p w:rsidR="001010AE" w:rsidRDefault="001010AE" w:rsidP="001010AE">
      <w:pPr>
        <w:numPr>
          <w:ilvl w:val="2"/>
          <w:numId w:val="16"/>
        </w:numPr>
        <w:tabs>
          <w:tab w:val="clear" w:pos="720"/>
          <w:tab w:val="left" w:pos="-1440"/>
          <w:tab w:val="num" w:pos="630"/>
          <w:tab w:val="left" w:pos="1080"/>
        </w:tabs>
        <w:ind w:left="1080" w:hanging="806"/>
        <w:jc w:val="both"/>
      </w:pPr>
      <w:r>
        <w:t>Review the current version of OSCAR/Surface, an implementation of the WMDS and archive of WIGOS metadata.</w:t>
      </w:r>
    </w:p>
    <w:p w:rsidR="001010AE" w:rsidRDefault="001010AE" w:rsidP="001010AE">
      <w:pPr>
        <w:numPr>
          <w:ilvl w:val="2"/>
          <w:numId w:val="16"/>
        </w:numPr>
        <w:tabs>
          <w:tab w:val="clear" w:pos="720"/>
          <w:tab w:val="left" w:pos="-1440"/>
          <w:tab w:val="num" w:pos="630"/>
          <w:tab w:val="left" w:pos="1080"/>
        </w:tabs>
        <w:ind w:left="1080" w:hanging="806"/>
        <w:jc w:val="both"/>
      </w:pPr>
      <w:r>
        <w:t xml:space="preserve">Review and/or complete a number of code tables that have been developed for the WMDS to improve the </w:t>
      </w:r>
      <w:r w:rsidR="005B331F">
        <w:t xml:space="preserve">metadata </w:t>
      </w:r>
      <w:r w:rsidR="00B905DB">
        <w:t>standard</w:t>
      </w:r>
      <w:r w:rsidR="005B331F">
        <w:t>.</w:t>
      </w:r>
    </w:p>
    <w:p w:rsidR="005B331F" w:rsidRDefault="005B331F" w:rsidP="005B331F">
      <w:pPr>
        <w:tabs>
          <w:tab w:val="left" w:pos="-1440"/>
          <w:tab w:val="left" w:pos="1080"/>
        </w:tabs>
        <w:ind w:left="1080"/>
        <w:jc w:val="both"/>
      </w:pPr>
    </w:p>
    <w:p w:rsidR="001010AE" w:rsidRDefault="001010AE" w:rsidP="001010AE">
      <w:pPr>
        <w:numPr>
          <w:ilvl w:val="2"/>
          <w:numId w:val="16"/>
        </w:numPr>
        <w:tabs>
          <w:tab w:val="clear" w:pos="720"/>
          <w:tab w:val="left" w:pos="-1440"/>
          <w:tab w:val="num" w:pos="630"/>
          <w:tab w:val="left" w:pos="1080"/>
        </w:tabs>
        <w:ind w:left="1080" w:hanging="806"/>
        <w:jc w:val="both"/>
      </w:pPr>
      <w:r>
        <w:lastRenderedPageBreak/>
        <w:t>Review proposed mechanisms for the governance of code tables.</w:t>
      </w:r>
    </w:p>
    <w:p w:rsidR="001010AE" w:rsidRDefault="001010AE" w:rsidP="001010AE">
      <w:pPr>
        <w:numPr>
          <w:ilvl w:val="2"/>
          <w:numId w:val="16"/>
        </w:numPr>
        <w:tabs>
          <w:tab w:val="clear" w:pos="720"/>
          <w:tab w:val="left" w:pos="-1440"/>
          <w:tab w:val="num" w:pos="630"/>
          <w:tab w:val="left" w:pos="1080"/>
        </w:tabs>
        <w:ind w:left="1080" w:hanging="806"/>
        <w:jc w:val="both"/>
      </w:pPr>
      <w:r>
        <w:t>Develop a plan for the preparation of guidance material to assist Members in the application of the WMDS.</w:t>
      </w:r>
    </w:p>
    <w:p w:rsidR="001010AE" w:rsidRDefault="001010AE" w:rsidP="001010AE">
      <w:pPr>
        <w:numPr>
          <w:ilvl w:val="2"/>
          <w:numId w:val="16"/>
        </w:numPr>
        <w:tabs>
          <w:tab w:val="clear" w:pos="720"/>
          <w:tab w:val="left" w:pos="-1440"/>
          <w:tab w:val="num" w:pos="630"/>
          <w:tab w:val="left" w:pos="1080"/>
        </w:tabs>
        <w:ind w:left="1080" w:hanging="806"/>
        <w:jc w:val="both"/>
      </w:pPr>
      <w:r>
        <w:t>Consider the current version of the generic data model and formal WMDS, with a view to facilitating machine-to-machine transfer of metadata.</w:t>
      </w:r>
    </w:p>
    <w:p w:rsidR="001010AE" w:rsidRDefault="001010AE" w:rsidP="001010AE">
      <w:pPr>
        <w:numPr>
          <w:ilvl w:val="2"/>
          <w:numId w:val="16"/>
        </w:numPr>
        <w:tabs>
          <w:tab w:val="clear" w:pos="720"/>
          <w:tab w:val="left" w:pos="-1440"/>
          <w:tab w:val="num" w:pos="630"/>
          <w:tab w:val="left" w:pos="1080"/>
        </w:tabs>
        <w:ind w:left="1080" w:hanging="806"/>
        <w:jc w:val="both"/>
      </w:pPr>
      <w:r>
        <w:t>Guidance material to assist Members in the use of the web interface of OSCAR/Surface as well as the use of machine-to-machine interfaces to ingest and retrieve their metadata is needed and the meeting shall develop a plan for this.</w:t>
      </w:r>
    </w:p>
    <w:p w:rsidR="001010AE" w:rsidRDefault="001010AE" w:rsidP="001010AE">
      <w:pPr>
        <w:numPr>
          <w:ilvl w:val="2"/>
          <w:numId w:val="16"/>
        </w:numPr>
        <w:tabs>
          <w:tab w:val="clear" w:pos="720"/>
          <w:tab w:val="left" w:pos="-1440"/>
          <w:tab w:val="num" w:pos="630"/>
          <w:tab w:val="left" w:pos="1080"/>
        </w:tabs>
        <w:ind w:left="1080" w:hanging="806"/>
        <w:jc w:val="both"/>
      </w:pPr>
      <w:r>
        <w:t>Discuss the development of competencies for the use of WMDS by WMO Members</w:t>
      </w:r>
    </w:p>
    <w:p w:rsidR="009040E8" w:rsidRPr="009040E8" w:rsidRDefault="001010AE" w:rsidP="001010AE">
      <w:pPr>
        <w:numPr>
          <w:ilvl w:val="2"/>
          <w:numId w:val="16"/>
        </w:numPr>
        <w:tabs>
          <w:tab w:val="clear" w:pos="720"/>
          <w:tab w:val="left" w:pos="-1440"/>
          <w:tab w:val="num" w:pos="630"/>
          <w:tab w:val="left" w:pos="1080"/>
        </w:tabs>
        <w:ind w:left="1080" w:hanging="806"/>
        <w:jc w:val="both"/>
        <w:rPr>
          <w:rFonts w:cs="Arial"/>
          <w:bCs/>
          <w:lang w:val="en-GB"/>
        </w:rPr>
      </w:pPr>
      <w:r>
        <w:t>Update the existing work plan to reflect present status and develop a work plan for the pre-operation period of WIGOS 2016-2019.</w:t>
      </w:r>
    </w:p>
    <w:p w:rsidR="00605ED5" w:rsidRPr="008133C0" w:rsidRDefault="001010AE" w:rsidP="003C0F8B">
      <w:pPr>
        <w:pStyle w:val="ListParagraph"/>
        <w:numPr>
          <w:ilvl w:val="1"/>
          <w:numId w:val="16"/>
        </w:numPr>
        <w:spacing w:before="60" w:after="120"/>
        <w:rPr>
          <w:rFonts w:ascii="Arial" w:eastAsia="Times New Roman" w:hAnsi="Arial" w:cs="Arial"/>
          <w:snapToGrid w:val="0"/>
        </w:rPr>
      </w:pPr>
      <w:proofErr w:type="spellStart"/>
      <w:r>
        <w:rPr>
          <w:rFonts w:ascii="Arial" w:eastAsia="Times New Roman" w:hAnsi="Arial" w:cs="Arial"/>
          <w:snapToGrid w:val="0"/>
        </w:rPr>
        <w:t>Mr</w:t>
      </w:r>
      <w:proofErr w:type="spellEnd"/>
      <w:r>
        <w:rPr>
          <w:rFonts w:ascii="Arial" w:eastAsia="Times New Roman" w:hAnsi="Arial" w:cs="Arial"/>
          <w:snapToGrid w:val="0"/>
        </w:rPr>
        <w:t xml:space="preserve"> </w:t>
      </w:r>
      <w:r w:rsidRPr="001010AE">
        <w:rPr>
          <w:rFonts w:ascii="Arial" w:eastAsia="Times New Roman" w:hAnsi="Arial" w:cs="Arial"/>
          <w:snapToGrid w:val="0"/>
        </w:rPr>
        <w:t>Tim Oakley</w:t>
      </w:r>
      <w:r w:rsidR="00FE7CE1">
        <w:rPr>
          <w:rFonts w:ascii="Arial" w:eastAsia="Times New Roman" w:hAnsi="Arial" w:cs="Arial"/>
          <w:snapToGrid w:val="0"/>
        </w:rPr>
        <w:t xml:space="preserve"> (UK and WMO)</w:t>
      </w:r>
      <w:r w:rsidRPr="001010AE">
        <w:rPr>
          <w:rFonts w:ascii="Arial" w:eastAsia="Times New Roman" w:hAnsi="Arial" w:cs="Arial"/>
          <w:snapToGrid w:val="0"/>
        </w:rPr>
        <w:t xml:space="preserve"> commented that the composition of the group may need to evolve as the aims of the group migrated from defining the requirements to implementing those requirements. </w:t>
      </w:r>
      <w:proofErr w:type="spellStart"/>
      <w:r w:rsidRPr="001010AE">
        <w:rPr>
          <w:rFonts w:ascii="Arial" w:eastAsia="Times New Roman" w:hAnsi="Arial" w:cs="Arial"/>
          <w:snapToGrid w:val="0"/>
        </w:rPr>
        <w:t>Mr</w:t>
      </w:r>
      <w:proofErr w:type="spellEnd"/>
      <w:r w:rsidRPr="001010AE">
        <w:rPr>
          <w:rFonts w:ascii="Arial" w:eastAsia="Times New Roman" w:hAnsi="Arial" w:cs="Arial"/>
          <w:snapToGrid w:val="0"/>
        </w:rPr>
        <w:t xml:space="preserve"> </w:t>
      </w:r>
      <w:proofErr w:type="spellStart"/>
      <w:r w:rsidRPr="001010AE">
        <w:rPr>
          <w:rFonts w:ascii="Arial" w:eastAsia="Times New Roman" w:hAnsi="Arial" w:cs="Arial"/>
          <w:snapToGrid w:val="0"/>
        </w:rPr>
        <w:t>Monnik</w:t>
      </w:r>
      <w:proofErr w:type="spellEnd"/>
      <w:r w:rsidRPr="001010AE">
        <w:rPr>
          <w:rFonts w:ascii="Arial" w:eastAsia="Times New Roman" w:hAnsi="Arial" w:cs="Arial"/>
          <w:snapToGrid w:val="0"/>
        </w:rPr>
        <w:t xml:space="preserve"> agreed that the work of the team required a wide range of skills, and explained that he expected these to be provided by close collaboration between existing teams</w:t>
      </w:r>
      <w:r w:rsidR="00FE7CE1">
        <w:rPr>
          <w:rFonts w:ascii="Arial" w:eastAsia="Times New Roman" w:hAnsi="Arial" w:cs="Arial"/>
          <w:snapToGrid w:val="0"/>
        </w:rPr>
        <w:t>:</w:t>
      </w:r>
      <w:r w:rsidRPr="001010AE">
        <w:rPr>
          <w:rFonts w:ascii="Arial" w:eastAsia="Times New Roman" w:hAnsi="Arial" w:cs="Arial"/>
          <w:snapToGrid w:val="0"/>
        </w:rPr>
        <w:t xml:space="preserve"> TT-</w:t>
      </w:r>
      <w:proofErr w:type="spellStart"/>
      <w:r w:rsidRPr="001010AE">
        <w:rPr>
          <w:rFonts w:ascii="Arial" w:eastAsia="Times New Roman" w:hAnsi="Arial" w:cs="Arial"/>
          <w:snapToGrid w:val="0"/>
        </w:rPr>
        <w:t>WMD</w:t>
      </w:r>
      <w:proofErr w:type="spellEnd"/>
      <w:r w:rsidRPr="001010AE">
        <w:rPr>
          <w:rFonts w:ascii="Arial" w:eastAsia="Times New Roman" w:hAnsi="Arial" w:cs="Arial"/>
          <w:snapToGrid w:val="0"/>
        </w:rPr>
        <w:t xml:space="preserve"> and </w:t>
      </w:r>
      <w:proofErr w:type="spellStart"/>
      <w:r w:rsidRPr="001010AE">
        <w:rPr>
          <w:rFonts w:ascii="Arial" w:eastAsia="Times New Roman" w:hAnsi="Arial" w:cs="Arial"/>
          <w:snapToGrid w:val="0"/>
        </w:rPr>
        <w:t>IPET-MDRD</w:t>
      </w:r>
      <w:proofErr w:type="spellEnd"/>
      <w:r w:rsidR="003C0F8B">
        <w:rPr>
          <w:rFonts w:ascii="Arial" w:eastAsia="Times New Roman" w:hAnsi="Arial" w:cs="Arial"/>
          <w:snapToGrid w:val="0"/>
        </w:rPr>
        <w:t xml:space="preserve"> (</w:t>
      </w:r>
      <w:r w:rsidR="003C0F8B" w:rsidRPr="003C0F8B">
        <w:rPr>
          <w:rFonts w:ascii="Arial" w:eastAsia="Times New Roman" w:hAnsi="Arial" w:cs="Arial"/>
          <w:snapToGrid w:val="0"/>
        </w:rPr>
        <w:t>Inter-Programme Expert Team on Metadata and Data Representation Development</w:t>
      </w:r>
      <w:r w:rsidR="003C0F8B">
        <w:rPr>
          <w:rFonts w:ascii="Arial" w:eastAsia="Times New Roman" w:hAnsi="Arial" w:cs="Arial"/>
          <w:snapToGrid w:val="0"/>
        </w:rPr>
        <w:t>)</w:t>
      </w:r>
      <w:r w:rsidR="00FE7CE1">
        <w:rPr>
          <w:rFonts w:ascii="Arial" w:eastAsia="Times New Roman" w:hAnsi="Arial" w:cs="Arial"/>
          <w:snapToGrid w:val="0"/>
        </w:rPr>
        <w:t xml:space="preserve"> have started working together on the data model for the WMDS since Ju</w:t>
      </w:r>
      <w:r w:rsidR="003C0F8B">
        <w:rPr>
          <w:rFonts w:ascii="Arial" w:eastAsia="Times New Roman" w:hAnsi="Arial" w:cs="Arial"/>
          <w:snapToGrid w:val="0"/>
        </w:rPr>
        <w:t>ne</w:t>
      </w:r>
      <w:r w:rsidR="00FE7CE1">
        <w:rPr>
          <w:rFonts w:ascii="Arial" w:eastAsia="Times New Roman" w:hAnsi="Arial" w:cs="Arial"/>
          <w:snapToGrid w:val="0"/>
        </w:rPr>
        <w:t xml:space="preserve"> 2015</w:t>
      </w:r>
      <w:r w:rsidRPr="001010AE">
        <w:rPr>
          <w:rFonts w:ascii="Arial" w:eastAsia="Times New Roman" w:hAnsi="Arial" w:cs="Arial"/>
          <w:snapToGrid w:val="0"/>
        </w:rPr>
        <w:t>.</w:t>
      </w:r>
      <w:r w:rsidR="00FE7CE1">
        <w:rPr>
          <w:rFonts w:ascii="Arial" w:eastAsia="Times New Roman" w:hAnsi="Arial" w:cs="Arial"/>
          <w:snapToGrid w:val="0"/>
        </w:rPr>
        <w:t xml:space="preserve"> It was recognized that the session should build on the preliminary results of that collaboration and benefit from the presence of </w:t>
      </w:r>
      <w:proofErr w:type="spellStart"/>
      <w:r w:rsidR="00FE7CE1">
        <w:rPr>
          <w:rFonts w:ascii="Arial" w:eastAsia="Times New Roman" w:hAnsi="Arial" w:cs="Arial"/>
          <w:snapToGrid w:val="0"/>
        </w:rPr>
        <w:t>Mr</w:t>
      </w:r>
      <w:proofErr w:type="spellEnd"/>
      <w:r w:rsidR="00FE7CE1">
        <w:rPr>
          <w:rFonts w:ascii="Arial" w:eastAsia="Times New Roman" w:hAnsi="Arial" w:cs="Arial"/>
          <w:snapToGrid w:val="0"/>
        </w:rPr>
        <w:t xml:space="preserve"> Dominic Lowe (Australia), expert in data modelling and member of IPET-MDRD.</w:t>
      </w:r>
    </w:p>
    <w:p w:rsidR="00B17B4A" w:rsidRPr="008133C0" w:rsidRDefault="00B17B4A" w:rsidP="00F26ACA">
      <w:pPr>
        <w:tabs>
          <w:tab w:val="left" w:pos="-1440"/>
        </w:tabs>
        <w:spacing w:before="60" w:after="60"/>
        <w:jc w:val="both"/>
        <w:rPr>
          <w:rFonts w:cs="Arial"/>
          <w:bCs/>
        </w:rPr>
      </w:pPr>
    </w:p>
    <w:p w:rsidR="00412935" w:rsidRPr="006114FD" w:rsidRDefault="009B02DC" w:rsidP="008133C0">
      <w:pPr>
        <w:numPr>
          <w:ilvl w:val="0"/>
          <w:numId w:val="16"/>
        </w:numPr>
        <w:tabs>
          <w:tab w:val="left" w:pos="-1440"/>
        </w:tabs>
        <w:spacing w:before="60" w:after="60"/>
        <w:jc w:val="both"/>
        <w:rPr>
          <w:rFonts w:cs="Arial"/>
          <w:b/>
          <w:lang w:val="en-GB"/>
        </w:rPr>
      </w:pPr>
      <w:bookmarkStart w:id="6" w:name="Item_3"/>
      <w:bookmarkEnd w:id="6"/>
      <w:r w:rsidRPr="006114FD">
        <w:rPr>
          <w:rFonts w:cs="Arial"/>
          <w:b/>
          <w:lang w:val="en-GB"/>
        </w:rPr>
        <w:t>RE</w:t>
      </w:r>
      <w:r w:rsidR="006114FD" w:rsidRPr="006114FD">
        <w:rPr>
          <w:rFonts w:cs="Arial"/>
          <w:b/>
          <w:lang w:val="en-GB"/>
        </w:rPr>
        <w:t>LEVANT</w:t>
      </w:r>
      <w:r w:rsidRPr="006114FD">
        <w:rPr>
          <w:rFonts w:cs="Arial"/>
          <w:b/>
          <w:lang w:val="en-GB"/>
        </w:rPr>
        <w:t xml:space="preserve"> </w:t>
      </w:r>
      <w:r w:rsidR="008133C0">
        <w:rPr>
          <w:rFonts w:cs="Arial"/>
          <w:b/>
          <w:lang w:val="en-GB"/>
        </w:rPr>
        <w:t xml:space="preserve">RESOLUTIONS </w:t>
      </w:r>
      <w:r w:rsidR="00D76353" w:rsidRPr="006114FD">
        <w:rPr>
          <w:rFonts w:cs="Arial"/>
          <w:b/>
          <w:lang w:val="en-GB"/>
        </w:rPr>
        <w:t>OF</w:t>
      </w:r>
      <w:r w:rsidRPr="006114FD">
        <w:rPr>
          <w:rFonts w:cs="Arial"/>
          <w:b/>
          <w:lang w:val="en-GB"/>
        </w:rPr>
        <w:t xml:space="preserve"> </w:t>
      </w:r>
      <w:r w:rsidR="008133C0" w:rsidRPr="008133C0">
        <w:rPr>
          <w:rFonts w:cs="Arial"/>
          <w:b/>
          <w:lang w:val="en-GB"/>
        </w:rPr>
        <w:t>CG-17 AND EC-67</w:t>
      </w:r>
    </w:p>
    <w:p w:rsidR="00FC0F20" w:rsidRDefault="008133C0" w:rsidP="00F26ACA">
      <w:pPr>
        <w:numPr>
          <w:ilvl w:val="1"/>
          <w:numId w:val="16"/>
        </w:numPr>
        <w:tabs>
          <w:tab w:val="clear" w:pos="720"/>
          <w:tab w:val="left" w:pos="-1440"/>
        </w:tabs>
        <w:spacing w:before="60" w:after="60"/>
        <w:jc w:val="both"/>
        <w:rPr>
          <w:rFonts w:cs="Arial"/>
          <w:lang w:val="en-GB"/>
        </w:rPr>
      </w:pPr>
      <w:r>
        <w:rPr>
          <w:rFonts w:cs="Arial"/>
          <w:lang w:val="en-GB"/>
        </w:rPr>
        <w:t xml:space="preserve">Mr Luis </w:t>
      </w:r>
      <w:proofErr w:type="spellStart"/>
      <w:r>
        <w:rPr>
          <w:rFonts w:cs="Arial"/>
          <w:lang w:val="en-GB"/>
        </w:rPr>
        <w:t>Nunes</w:t>
      </w:r>
      <w:proofErr w:type="spellEnd"/>
      <w:r>
        <w:rPr>
          <w:rFonts w:cs="Arial"/>
          <w:lang w:val="en-GB"/>
        </w:rPr>
        <w:t xml:space="preserve">, WIGOS Scientific Officer, WMO </w:t>
      </w:r>
      <w:r w:rsidR="005A601C">
        <w:rPr>
          <w:rFonts w:cs="Arial"/>
          <w:lang w:val="en-GB"/>
        </w:rPr>
        <w:t>Secretariat</w:t>
      </w:r>
      <w:r>
        <w:rPr>
          <w:rFonts w:cs="Arial"/>
          <w:lang w:val="en-GB"/>
        </w:rPr>
        <w:t xml:space="preserve">, summarized </w:t>
      </w:r>
      <w:r w:rsidR="00412935" w:rsidRPr="00B530F6">
        <w:rPr>
          <w:rFonts w:cs="Arial"/>
          <w:lang w:val="en-GB"/>
        </w:rPr>
        <w:t>the</w:t>
      </w:r>
      <w:r w:rsidR="005A601C">
        <w:rPr>
          <w:rFonts w:cs="Arial"/>
          <w:lang w:val="en-GB"/>
        </w:rPr>
        <w:t xml:space="preserve"> </w:t>
      </w:r>
      <w:r w:rsidR="005F092F" w:rsidRPr="00B530F6">
        <w:rPr>
          <w:rFonts w:cs="Arial"/>
          <w:lang w:val="en-GB"/>
        </w:rPr>
        <w:t xml:space="preserve">relevant </w:t>
      </w:r>
      <w:r w:rsidR="00412935" w:rsidRPr="00B530F6">
        <w:rPr>
          <w:rFonts w:cs="Arial"/>
          <w:lang w:val="en-GB"/>
        </w:rPr>
        <w:t>re</w:t>
      </w:r>
      <w:r>
        <w:rPr>
          <w:rFonts w:cs="Arial"/>
          <w:lang w:val="en-GB"/>
        </w:rPr>
        <w:t xml:space="preserve">solutions by </w:t>
      </w:r>
      <w:r w:rsidR="000C7D67">
        <w:rPr>
          <w:rFonts w:cs="Arial"/>
          <w:lang w:val="en-GB"/>
        </w:rPr>
        <w:t>C</w:t>
      </w:r>
      <w:r>
        <w:rPr>
          <w:rFonts w:cs="Arial"/>
          <w:lang w:val="en-GB"/>
        </w:rPr>
        <w:t>g</w:t>
      </w:r>
      <w:r w:rsidR="000C7D67">
        <w:rPr>
          <w:rFonts w:cs="Arial"/>
          <w:lang w:val="en-GB"/>
        </w:rPr>
        <w:t>-</w:t>
      </w:r>
      <w:r>
        <w:rPr>
          <w:rFonts w:cs="Arial"/>
          <w:lang w:val="en-GB"/>
        </w:rPr>
        <w:t>17 and EC-67</w:t>
      </w:r>
      <w:r w:rsidR="00FC0F20">
        <w:rPr>
          <w:rFonts w:cs="Arial"/>
          <w:lang w:val="en-GB"/>
        </w:rPr>
        <w:t>. He outlined the five priorities of the WIGOS Pre-operational Phase (2016-19) approved by Cg-17:</w:t>
      </w:r>
    </w:p>
    <w:p w:rsidR="00F648EF" w:rsidRDefault="00FC0F20" w:rsidP="00F648EF">
      <w:pPr>
        <w:numPr>
          <w:ilvl w:val="2"/>
          <w:numId w:val="16"/>
        </w:numPr>
        <w:tabs>
          <w:tab w:val="clear" w:pos="720"/>
          <w:tab w:val="left" w:pos="-1440"/>
          <w:tab w:val="num" w:pos="630"/>
          <w:tab w:val="left" w:pos="1080"/>
        </w:tabs>
        <w:ind w:left="1080" w:hanging="806"/>
        <w:jc w:val="both"/>
      </w:pPr>
      <w:r w:rsidRPr="00F648EF">
        <w:rPr>
          <w:rFonts w:cs="Arial"/>
          <w:lang w:val="en-GB"/>
        </w:rPr>
        <w:t>National WIGOS implementation;</w:t>
      </w:r>
    </w:p>
    <w:p w:rsidR="00FC0F20" w:rsidRPr="00F648EF" w:rsidRDefault="00FC0F20" w:rsidP="00F648EF">
      <w:pPr>
        <w:numPr>
          <w:ilvl w:val="2"/>
          <w:numId w:val="16"/>
        </w:numPr>
        <w:tabs>
          <w:tab w:val="clear" w:pos="720"/>
          <w:tab w:val="left" w:pos="-1440"/>
          <w:tab w:val="num" w:pos="630"/>
          <w:tab w:val="left" w:pos="1080"/>
        </w:tabs>
        <w:ind w:left="1080" w:hanging="806"/>
        <w:jc w:val="both"/>
      </w:pPr>
      <w:r w:rsidRPr="00F648EF">
        <w:rPr>
          <w:rFonts w:cs="Arial"/>
          <w:lang w:val="en-GB"/>
        </w:rPr>
        <w:t>WIGOS Regulatory Material, complemented with necessary guidance material to assist Members with the implementation of the WIGOS technical regulations;</w:t>
      </w:r>
    </w:p>
    <w:p w:rsidR="00FC0F20" w:rsidRPr="00F648EF" w:rsidRDefault="00FC0F20" w:rsidP="00F648EF">
      <w:pPr>
        <w:numPr>
          <w:ilvl w:val="2"/>
          <w:numId w:val="16"/>
        </w:numPr>
        <w:tabs>
          <w:tab w:val="clear" w:pos="720"/>
          <w:tab w:val="left" w:pos="-1440"/>
          <w:tab w:val="num" w:pos="630"/>
          <w:tab w:val="left" w:pos="1080"/>
        </w:tabs>
        <w:ind w:left="1080" w:hanging="806"/>
        <w:jc w:val="both"/>
      </w:pPr>
      <w:r w:rsidRPr="00F648EF">
        <w:rPr>
          <w:rFonts w:cs="Arial"/>
          <w:lang w:val="en-GB"/>
        </w:rPr>
        <w:t xml:space="preserve">Further development of the WIGOS Information Resource (WIR), with special emphasis on the operational deployment of the </w:t>
      </w:r>
      <w:r w:rsidR="000D1395">
        <w:rPr>
          <w:rFonts w:cs="Arial"/>
          <w:lang w:val="en-GB"/>
        </w:rPr>
        <w:t>OSCAR database</w:t>
      </w:r>
      <w:r w:rsidRPr="00F648EF">
        <w:rPr>
          <w:rFonts w:cs="Arial"/>
          <w:lang w:val="en-GB"/>
        </w:rPr>
        <w:t>;</w:t>
      </w:r>
    </w:p>
    <w:p w:rsidR="00FC0F20" w:rsidRPr="00F648EF" w:rsidRDefault="00FC0F20" w:rsidP="00F648EF">
      <w:pPr>
        <w:numPr>
          <w:ilvl w:val="2"/>
          <w:numId w:val="16"/>
        </w:numPr>
        <w:tabs>
          <w:tab w:val="clear" w:pos="720"/>
          <w:tab w:val="left" w:pos="-1440"/>
          <w:tab w:val="num" w:pos="630"/>
          <w:tab w:val="left" w:pos="1080"/>
        </w:tabs>
        <w:ind w:left="1080" w:hanging="806"/>
        <w:jc w:val="both"/>
      </w:pPr>
      <w:r w:rsidRPr="00F648EF">
        <w:rPr>
          <w:rFonts w:cs="Arial"/>
          <w:lang w:val="en-GB"/>
        </w:rPr>
        <w:t>Development and implementation of the WIGOS Data Quality Monitoring System;</w:t>
      </w:r>
    </w:p>
    <w:p w:rsidR="00FC0F20" w:rsidRPr="00F648EF" w:rsidRDefault="00FC0F20" w:rsidP="00F648EF">
      <w:pPr>
        <w:numPr>
          <w:ilvl w:val="2"/>
          <w:numId w:val="16"/>
        </w:numPr>
        <w:tabs>
          <w:tab w:val="clear" w:pos="720"/>
          <w:tab w:val="left" w:pos="-1440"/>
          <w:tab w:val="num" w:pos="630"/>
          <w:tab w:val="left" w:pos="1080"/>
        </w:tabs>
        <w:ind w:left="1080" w:hanging="806"/>
        <w:jc w:val="both"/>
      </w:pPr>
      <w:r w:rsidRPr="00F648EF">
        <w:rPr>
          <w:rFonts w:cs="Arial"/>
          <w:lang w:val="en-GB"/>
        </w:rPr>
        <w:t>Concept development and initial establishment of Regional WIGOS Centres</w:t>
      </w:r>
    </w:p>
    <w:p w:rsidR="00FC0F20" w:rsidRPr="007C2895" w:rsidRDefault="00FC0F20" w:rsidP="007C2895">
      <w:pPr>
        <w:numPr>
          <w:ilvl w:val="1"/>
          <w:numId w:val="16"/>
        </w:numPr>
        <w:tabs>
          <w:tab w:val="left" w:pos="-1440"/>
        </w:tabs>
        <w:spacing w:before="60" w:after="60"/>
        <w:jc w:val="both"/>
        <w:rPr>
          <w:rFonts w:cs="Arial"/>
          <w:lang w:val="en-GB"/>
        </w:rPr>
      </w:pPr>
      <w:r>
        <w:rPr>
          <w:rFonts w:cs="Arial"/>
          <w:lang w:val="en-GB"/>
        </w:rPr>
        <w:t xml:space="preserve">Mr </w:t>
      </w:r>
      <w:proofErr w:type="spellStart"/>
      <w:r>
        <w:rPr>
          <w:rFonts w:cs="Arial"/>
          <w:lang w:val="en-GB"/>
        </w:rPr>
        <w:t>Nunes</w:t>
      </w:r>
      <w:proofErr w:type="spellEnd"/>
      <w:r>
        <w:rPr>
          <w:rFonts w:cs="Arial"/>
          <w:lang w:val="en-GB"/>
        </w:rPr>
        <w:t xml:space="preserve"> stressed that the Technical Regulations Volume I, Part I-WIGOS and the Manual on</w:t>
      </w:r>
      <w:r w:rsidRPr="00FC0F20">
        <w:rPr>
          <w:rFonts w:cs="Arial"/>
          <w:lang w:val="en-GB"/>
        </w:rPr>
        <w:t xml:space="preserve"> WIGOS</w:t>
      </w:r>
      <w:r w:rsidR="0027159B">
        <w:rPr>
          <w:rFonts w:cs="Arial"/>
          <w:lang w:val="en-GB"/>
        </w:rPr>
        <w:t>, which includes the WMDS as an attachment,</w:t>
      </w:r>
      <w:r>
        <w:rPr>
          <w:rFonts w:cs="Arial"/>
          <w:lang w:val="en-GB"/>
        </w:rPr>
        <w:t xml:space="preserve"> were approved by Cg-17, which mean</w:t>
      </w:r>
      <w:r w:rsidR="00B905DB">
        <w:rPr>
          <w:rFonts w:cs="Arial"/>
          <w:lang w:val="en-GB"/>
        </w:rPr>
        <w:t>t</w:t>
      </w:r>
      <w:r>
        <w:rPr>
          <w:rFonts w:cs="Arial"/>
          <w:lang w:val="en-GB"/>
        </w:rPr>
        <w:t xml:space="preserve"> they w</w:t>
      </w:r>
      <w:r w:rsidR="00B905DB">
        <w:rPr>
          <w:rFonts w:cs="Arial"/>
          <w:lang w:val="en-GB"/>
        </w:rPr>
        <w:t>ould</w:t>
      </w:r>
      <w:r>
        <w:rPr>
          <w:rFonts w:cs="Arial"/>
          <w:lang w:val="en-GB"/>
        </w:rPr>
        <w:t xml:space="preserve"> come into force on 1</w:t>
      </w:r>
      <w:r w:rsidRPr="00FC0F20">
        <w:rPr>
          <w:rFonts w:cs="Arial"/>
          <w:vertAlign w:val="superscript"/>
          <w:lang w:val="en-GB"/>
        </w:rPr>
        <w:t>st</w:t>
      </w:r>
      <w:r>
        <w:rPr>
          <w:rFonts w:cs="Arial"/>
          <w:lang w:val="en-GB"/>
        </w:rPr>
        <w:t xml:space="preserve"> </w:t>
      </w:r>
      <w:r w:rsidRPr="00FC0F20">
        <w:rPr>
          <w:rFonts w:cs="Arial"/>
          <w:lang w:val="en-GB"/>
        </w:rPr>
        <w:t xml:space="preserve">July 2016. </w:t>
      </w:r>
      <w:r>
        <w:rPr>
          <w:rFonts w:cs="Arial"/>
          <w:lang w:val="en-GB"/>
        </w:rPr>
        <w:t xml:space="preserve">He recalled that Cg-17 </w:t>
      </w:r>
      <w:r w:rsidRPr="00FC0F20">
        <w:rPr>
          <w:rFonts w:cs="Arial"/>
          <w:lang w:val="en-GB"/>
        </w:rPr>
        <w:t>emphasized the urgency of developing guidance to hel</w:t>
      </w:r>
      <w:r>
        <w:rPr>
          <w:rFonts w:cs="Arial"/>
          <w:lang w:val="en-GB"/>
        </w:rPr>
        <w:t>p</w:t>
      </w:r>
      <w:r w:rsidRPr="00FC0F20">
        <w:rPr>
          <w:rFonts w:cs="Arial"/>
          <w:lang w:val="en-GB"/>
        </w:rPr>
        <w:t xml:space="preserve"> the implementation of the regulations.</w:t>
      </w:r>
      <w:r w:rsidR="007C2895">
        <w:rPr>
          <w:rFonts w:cs="Arial"/>
          <w:lang w:val="en-GB"/>
        </w:rPr>
        <w:t xml:space="preserve"> It was mentioned that changes to the WMDS, e.g. code tables, need</w:t>
      </w:r>
      <w:r w:rsidR="00B905DB">
        <w:rPr>
          <w:rFonts w:cs="Arial"/>
          <w:lang w:val="en-GB"/>
        </w:rPr>
        <w:t>ed</w:t>
      </w:r>
      <w:r w:rsidR="007C2895">
        <w:rPr>
          <w:rFonts w:cs="Arial"/>
          <w:lang w:val="en-GB"/>
        </w:rPr>
        <w:t xml:space="preserve"> to go through one of the formal approval procedures.</w:t>
      </w:r>
    </w:p>
    <w:p w:rsidR="000B52D9" w:rsidRDefault="0027159B" w:rsidP="0027159B">
      <w:pPr>
        <w:numPr>
          <w:ilvl w:val="1"/>
          <w:numId w:val="16"/>
        </w:numPr>
        <w:tabs>
          <w:tab w:val="left" w:pos="-1440"/>
        </w:tabs>
        <w:spacing w:before="60" w:after="60"/>
        <w:jc w:val="both"/>
        <w:rPr>
          <w:rFonts w:cs="Arial"/>
          <w:lang w:val="en-GB"/>
        </w:rPr>
      </w:pPr>
      <w:r>
        <w:rPr>
          <w:rFonts w:cs="Arial"/>
          <w:lang w:val="en-GB"/>
        </w:rPr>
        <w:t xml:space="preserve">Mr </w:t>
      </w:r>
      <w:proofErr w:type="spellStart"/>
      <w:r>
        <w:rPr>
          <w:rFonts w:cs="Arial"/>
          <w:lang w:val="en-GB"/>
        </w:rPr>
        <w:t>Nunes</w:t>
      </w:r>
      <w:proofErr w:type="spellEnd"/>
      <w:r>
        <w:rPr>
          <w:rFonts w:cs="Arial"/>
          <w:lang w:val="en-GB"/>
        </w:rPr>
        <w:t xml:space="preserve"> noted that the implementation of WIGOS in the Pre-operational Phase w</w:t>
      </w:r>
      <w:r w:rsidR="00B905DB">
        <w:rPr>
          <w:rFonts w:cs="Arial"/>
          <w:lang w:val="en-GB"/>
        </w:rPr>
        <w:t>ould</w:t>
      </w:r>
      <w:r>
        <w:rPr>
          <w:rFonts w:cs="Arial"/>
          <w:lang w:val="en-GB"/>
        </w:rPr>
        <w:t xml:space="preserve"> focus </w:t>
      </w:r>
      <w:r w:rsidRPr="0027159B">
        <w:rPr>
          <w:rFonts w:cs="Arial"/>
          <w:lang w:val="en-GB"/>
        </w:rPr>
        <w:t xml:space="preserve">on regional and national </w:t>
      </w:r>
      <w:r>
        <w:rPr>
          <w:rFonts w:cs="Arial"/>
          <w:lang w:val="en-GB"/>
        </w:rPr>
        <w:t>levels</w:t>
      </w:r>
      <w:r w:rsidRPr="0027159B">
        <w:rPr>
          <w:rFonts w:cs="Arial"/>
          <w:lang w:val="en-GB"/>
        </w:rPr>
        <w:t xml:space="preserve"> rather than</w:t>
      </w:r>
      <w:r>
        <w:rPr>
          <w:rFonts w:cs="Arial"/>
          <w:lang w:val="en-GB"/>
        </w:rPr>
        <w:t xml:space="preserve"> on</w:t>
      </w:r>
      <w:r w:rsidRPr="0027159B">
        <w:rPr>
          <w:rFonts w:cs="Arial"/>
          <w:lang w:val="en-GB"/>
        </w:rPr>
        <w:t xml:space="preserve"> global </w:t>
      </w:r>
      <w:r>
        <w:rPr>
          <w:rFonts w:cs="Arial"/>
          <w:lang w:val="en-GB"/>
        </w:rPr>
        <w:t>level</w:t>
      </w:r>
      <w:r w:rsidRPr="0027159B">
        <w:rPr>
          <w:rFonts w:cs="Arial"/>
          <w:lang w:val="en-GB"/>
        </w:rPr>
        <w:t>. The</w:t>
      </w:r>
      <w:r>
        <w:rPr>
          <w:rFonts w:cs="Arial"/>
          <w:lang w:val="en-GB"/>
        </w:rPr>
        <w:t xml:space="preserve"> R</w:t>
      </w:r>
      <w:r w:rsidRPr="0027159B">
        <w:rPr>
          <w:rFonts w:cs="Arial"/>
          <w:lang w:val="en-GB"/>
        </w:rPr>
        <w:t xml:space="preserve">egional </w:t>
      </w:r>
      <w:r>
        <w:rPr>
          <w:rFonts w:cs="Arial"/>
          <w:lang w:val="en-GB"/>
        </w:rPr>
        <w:t>WIGOS Centres w</w:t>
      </w:r>
      <w:r w:rsidR="00B905DB">
        <w:rPr>
          <w:rFonts w:cs="Arial"/>
          <w:lang w:val="en-GB"/>
        </w:rPr>
        <w:t>ould</w:t>
      </w:r>
      <w:r>
        <w:rPr>
          <w:rFonts w:cs="Arial"/>
          <w:lang w:val="en-GB"/>
        </w:rPr>
        <w:t xml:space="preserve"> </w:t>
      </w:r>
      <w:r w:rsidRPr="0027159B">
        <w:rPr>
          <w:rFonts w:cs="Arial"/>
          <w:lang w:val="en-GB"/>
        </w:rPr>
        <w:t>have an important role in implementin</w:t>
      </w:r>
      <w:r>
        <w:rPr>
          <w:rFonts w:cs="Arial"/>
          <w:lang w:val="en-GB"/>
        </w:rPr>
        <w:t>g</w:t>
      </w:r>
      <w:r w:rsidRPr="0027159B">
        <w:rPr>
          <w:rFonts w:cs="Arial"/>
          <w:lang w:val="en-GB"/>
        </w:rPr>
        <w:t xml:space="preserve"> </w:t>
      </w:r>
      <w:r>
        <w:rPr>
          <w:rFonts w:cs="Arial"/>
          <w:lang w:val="en-GB"/>
        </w:rPr>
        <w:t>WIGOS metadata and OSCAR.</w:t>
      </w:r>
    </w:p>
    <w:p w:rsidR="0027159B" w:rsidRDefault="00974C8F" w:rsidP="00974C8F">
      <w:pPr>
        <w:numPr>
          <w:ilvl w:val="1"/>
          <w:numId w:val="16"/>
        </w:numPr>
        <w:tabs>
          <w:tab w:val="left" w:pos="-1440"/>
        </w:tabs>
        <w:spacing w:before="60" w:after="60"/>
        <w:jc w:val="both"/>
        <w:rPr>
          <w:rFonts w:cs="Arial"/>
          <w:lang w:val="en-GB"/>
        </w:rPr>
      </w:pPr>
      <w:r>
        <w:rPr>
          <w:rFonts w:cs="Arial"/>
          <w:lang w:val="en-GB"/>
        </w:rPr>
        <w:t xml:space="preserve">Mr Monnik added that </w:t>
      </w:r>
      <w:r w:rsidRPr="00974C8F">
        <w:rPr>
          <w:rFonts w:cs="Arial"/>
          <w:lang w:val="en-GB"/>
        </w:rPr>
        <w:t>the</w:t>
      </w:r>
      <w:r>
        <w:rPr>
          <w:rFonts w:cs="Arial"/>
          <w:lang w:val="en-GB"/>
        </w:rPr>
        <w:t xml:space="preserve"> current version of WMDS </w:t>
      </w:r>
      <w:r w:rsidR="00B905DB">
        <w:rPr>
          <w:rFonts w:cs="Arial"/>
          <w:lang w:val="en-GB"/>
        </w:rPr>
        <w:t>wa</w:t>
      </w:r>
      <w:r w:rsidRPr="00974C8F">
        <w:rPr>
          <w:rFonts w:cs="Arial"/>
          <w:lang w:val="en-GB"/>
        </w:rPr>
        <w:t>s sta</w:t>
      </w:r>
      <w:r>
        <w:rPr>
          <w:rFonts w:cs="Arial"/>
          <w:lang w:val="en-GB"/>
        </w:rPr>
        <w:t>bl</w:t>
      </w:r>
      <w:r w:rsidRPr="00974C8F">
        <w:rPr>
          <w:rFonts w:cs="Arial"/>
          <w:lang w:val="en-GB"/>
        </w:rPr>
        <w:t xml:space="preserve">e </w:t>
      </w:r>
      <w:r>
        <w:rPr>
          <w:rFonts w:cs="Arial"/>
          <w:lang w:val="en-GB"/>
        </w:rPr>
        <w:t>enough t</w:t>
      </w:r>
      <w:r w:rsidRPr="00974C8F">
        <w:rPr>
          <w:rFonts w:cs="Arial"/>
          <w:lang w:val="en-GB"/>
        </w:rPr>
        <w:t>o</w:t>
      </w:r>
      <w:r>
        <w:rPr>
          <w:rFonts w:cs="Arial"/>
          <w:lang w:val="en-GB"/>
        </w:rPr>
        <w:t xml:space="preserve"> allow the development of </w:t>
      </w:r>
      <w:r w:rsidRPr="00974C8F">
        <w:rPr>
          <w:rFonts w:cs="Arial"/>
          <w:lang w:val="en-GB"/>
        </w:rPr>
        <w:t>i</w:t>
      </w:r>
      <w:r>
        <w:rPr>
          <w:rFonts w:cs="Arial"/>
          <w:lang w:val="en-GB"/>
        </w:rPr>
        <w:t xml:space="preserve">ts logical </w:t>
      </w:r>
      <w:r w:rsidRPr="00974C8F">
        <w:rPr>
          <w:rFonts w:cs="Arial"/>
          <w:lang w:val="en-GB"/>
        </w:rPr>
        <w:t>data model. In terms of guidance material</w:t>
      </w:r>
      <w:r>
        <w:rPr>
          <w:rFonts w:cs="Arial"/>
          <w:lang w:val="en-GB"/>
        </w:rPr>
        <w:t xml:space="preserve"> for the practical implementation of WMDS</w:t>
      </w:r>
      <w:r w:rsidRPr="00974C8F">
        <w:rPr>
          <w:rFonts w:cs="Arial"/>
          <w:lang w:val="en-GB"/>
        </w:rPr>
        <w:t>, the priorities for</w:t>
      </w:r>
      <w:r>
        <w:rPr>
          <w:rFonts w:cs="Arial"/>
          <w:lang w:val="en-GB"/>
        </w:rPr>
        <w:t xml:space="preserve"> its development should follow </w:t>
      </w:r>
      <w:r w:rsidRPr="00974C8F">
        <w:rPr>
          <w:rFonts w:cs="Arial"/>
          <w:lang w:val="en-GB"/>
        </w:rPr>
        <w:t>the</w:t>
      </w:r>
      <w:r>
        <w:rPr>
          <w:rFonts w:cs="Arial"/>
          <w:lang w:val="en-GB"/>
        </w:rPr>
        <w:t xml:space="preserve"> three </w:t>
      </w:r>
      <w:r w:rsidRPr="00974C8F">
        <w:rPr>
          <w:rFonts w:cs="Arial"/>
          <w:lang w:val="en-GB"/>
        </w:rPr>
        <w:t>implementation</w:t>
      </w:r>
      <w:r>
        <w:rPr>
          <w:rFonts w:cs="Arial"/>
          <w:lang w:val="en-GB"/>
        </w:rPr>
        <w:t xml:space="preserve"> phases</w:t>
      </w:r>
      <w:r w:rsidRPr="00974C8F">
        <w:rPr>
          <w:rFonts w:cs="Arial"/>
          <w:lang w:val="en-GB"/>
        </w:rPr>
        <w:t>.</w:t>
      </w:r>
      <w:r w:rsidR="001A4BBC">
        <w:rPr>
          <w:rFonts w:cs="Arial"/>
          <w:lang w:val="en-GB"/>
        </w:rPr>
        <w:t xml:space="preserve"> The inclusion of the data model in the Guide to WIGOS was discussed.</w:t>
      </w:r>
    </w:p>
    <w:p w:rsidR="007C2895" w:rsidRPr="007C2895" w:rsidRDefault="007C2895" w:rsidP="007C2895">
      <w:pPr>
        <w:numPr>
          <w:ilvl w:val="1"/>
          <w:numId w:val="16"/>
        </w:numPr>
        <w:tabs>
          <w:tab w:val="left" w:pos="-1440"/>
        </w:tabs>
        <w:spacing w:before="60" w:after="60"/>
        <w:jc w:val="both"/>
        <w:rPr>
          <w:rFonts w:cs="Arial"/>
          <w:lang w:val="en-GB"/>
        </w:rPr>
      </w:pPr>
      <w:r w:rsidRPr="007C2895">
        <w:rPr>
          <w:rFonts w:cs="Arial"/>
          <w:lang w:val="en-GB"/>
        </w:rPr>
        <w:t xml:space="preserve">Mr Büyükbaş explained that </w:t>
      </w:r>
      <w:r>
        <w:rPr>
          <w:rFonts w:cs="Arial"/>
          <w:lang w:val="en-GB"/>
        </w:rPr>
        <w:t xml:space="preserve">in </w:t>
      </w:r>
      <w:r w:rsidRPr="007C2895">
        <w:rPr>
          <w:rFonts w:cs="Arial"/>
          <w:lang w:val="en-GB"/>
        </w:rPr>
        <w:t>R</w:t>
      </w:r>
      <w:r>
        <w:rPr>
          <w:rFonts w:cs="Arial"/>
          <w:lang w:val="en-GB"/>
        </w:rPr>
        <w:t>A</w:t>
      </w:r>
      <w:r w:rsidRPr="007C2895">
        <w:rPr>
          <w:rFonts w:cs="Arial"/>
          <w:lang w:val="en-GB"/>
        </w:rPr>
        <w:t xml:space="preserve"> </w:t>
      </w:r>
      <w:r>
        <w:rPr>
          <w:rFonts w:cs="Arial"/>
          <w:lang w:val="en-GB"/>
        </w:rPr>
        <w:t>VI</w:t>
      </w:r>
      <w:r w:rsidRPr="007C2895">
        <w:rPr>
          <w:rFonts w:cs="Arial"/>
          <w:lang w:val="en-GB"/>
        </w:rPr>
        <w:t xml:space="preserve">, </w:t>
      </w:r>
      <w:r w:rsidR="00B905DB">
        <w:rPr>
          <w:rFonts w:cs="Arial"/>
          <w:lang w:val="en-GB"/>
        </w:rPr>
        <w:t>it</w:t>
      </w:r>
      <w:r w:rsidR="00B905DB" w:rsidRPr="007C2895">
        <w:rPr>
          <w:rFonts w:cs="Arial"/>
          <w:lang w:val="en-GB"/>
        </w:rPr>
        <w:t xml:space="preserve"> </w:t>
      </w:r>
      <w:r w:rsidRPr="007C2895">
        <w:rPr>
          <w:rFonts w:cs="Arial"/>
          <w:lang w:val="en-GB"/>
        </w:rPr>
        <w:t>ha</w:t>
      </w:r>
      <w:r w:rsidR="00B905DB">
        <w:rPr>
          <w:rFonts w:cs="Arial"/>
          <w:lang w:val="en-GB"/>
        </w:rPr>
        <w:t>d</w:t>
      </w:r>
      <w:r w:rsidRPr="007C2895">
        <w:rPr>
          <w:rFonts w:cs="Arial"/>
          <w:lang w:val="en-GB"/>
        </w:rPr>
        <w:t xml:space="preserve"> been propos</w:t>
      </w:r>
      <w:r w:rsidR="00B905DB">
        <w:rPr>
          <w:rFonts w:cs="Arial"/>
          <w:lang w:val="en-GB"/>
        </w:rPr>
        <w:t>ed</w:t>
      </w:r>
      <w:r w:rsidRPr="007C2895">
        <w:rPr>
          <w:rFonts w:cs="Arial"/>
          <w:lang w:val="en-GB"/>
        </w:rPr>
        <w:t xml:space="preserve"> </w:t>
      </w:r>
      <w:r w:rsidR="00B905DB">
        <w:rPr>
          <w:rFonts w:cs="Arial"/>
          <w:lang w:val="en-GB"/>
        </w:rPr>
        <w:t xml:space="preserve">producing </w:t>
      </w:r>
      <w:r w:rsidRPr="007C2895">
        <w:rPr>
          <w:rFonts w:cs="Arial"/>
          <w:lang w:val="en-GB"/>
        </w:rPr>
        <w:t xml:space="preserve">a draft national </w:t>
      </w:r>
      <w:r>
        <w:rPr>
          <w:rFonts w:cs="Arial"/>
          <w:lang w:val="en-GB"/>
        </w:rPr>
        <w:t>implementation plan for Members, mentioning that</w:t>
      </w:r>
      <w:r w:rsidRPr="007C2895">
        <w:rPr>
          <w:rFonts w:cs="Arial"/>
          <w:lang w:val="en-GB"/>
        </w:rPr>
        <w:t xml:space="preserve"> </w:t>
      </w:r>
      <w:r>
        <w:rPr>
          <w:rFonts w:cs="Arial"/>
          <w:lang w:val="en-GB"/>
        </w:rPr>
        <w:t>t</w:t>
      </w:r>
      <w:r w:rsidRPr="007C2895">
        <w:rPr>
          <w:rFonts w:cs="Arial"/>
          <w:lang w:val="en-GB"/>
        </w:rPr>
        <w:t xml:space="preserve">here </w:t>
      </w:r>
      <w:r w:rsidR="00B905DB">
        <w:rPr>
          <w:rFonts w:cs="Arial"/>
          <w:lang w:val="en-GB"/>
        </w:rPr>
        <w:t>wa</w:t>
      </w:r>
      <w:r w:rsidRPr="007C2895">
        <w:rPr>
          <w:rFonts w:cs="Arial"/>
          <w:lang w:val="en-GB"/>
        </w:rPr>
        <w:t xml:space="preserve">s </w:t>
      </w:r>
      <w:r>
        <w:rPr>
          <w:rFonts w:cs="Arial"/>
          <w:lang w:val="en-GB"/>
        </w:rPr>
        <w:t xml:space="preserve">little </w:t>
      </w:r>
      <w:r w:rsidRPr="007C2895">
        <w:rPr>
          <w:rFonts w:cs="Arial"/>
          <w:lang w:val="en-GB"/>
        </w:rPr>
        <w:t>awareness o</w:t>
      </w:r>
      <w:r>
        <w:rPr>
          <w:rFonts w:cs="Arial"/>
          <w:lang w:val="en-GB"/>
        </w:rPr>
        <w:t>f</w:t>
      </w:r>
      <w:r w:rsidRPr="007C2895">
        <w:rPr>
          <w:rFonts w:cs="Arial"/>
          <w:lang w:val="en-GB"/>
        </w:rPr>
        <w:t xml:space="preserve"> WIGOS </w:t>
      </w:r>
      <w:r>
        <w:rPr>
          <w:rFonts w:cs="Arial"/>
          <w:lang w:val="en-GB"/>
        </w:rPr>
        <w:t xml:space="preserve">implementation </w:t>
      </w:r>
      <w:r w:rsidRPr="007C2895">
        <w:rPr>
          <w:rFonts w:cs="Arial"/>
          <w:lang w:val="en-GB"/>
        </w:rPr>
        <w:t>by Members. Mr Monnik stated that work</w:t>
      </w:r>
      <w:r>
        <w:rPr>
          <w:rFonts w:cs="Arial"/>
          <w:lang w:val="en-GB"/>
        </w:rPr>
        <w:t xml:space="preserve"> i</w:t>
      </w:r>
      <w:r w:rsidR="0099503A">
        <w:rPr>
          <w:rFonts w:cs="Arial"/>
          <w:lang w:val="en-GB"/>
        </w:rPr>
        <w:t>s</w:t>
      </w:r>
      <w:r>
        <w:rPr>
          <w:rFonts w:cs="Arial"/>
          <w:lang w:val="en-GB"/>
        </w:rPr>
        <w:t xml:space="preserve"> </w:t>
      </w:r>
      <w:r w:rsidR="0099503A">
        <w:rPr>
          <w:rFonts w:cs="Arial"/>
          <w:lang w:val="en-GB"/>
        </w:rPr>
        <w:t>on</w:t>
      </w:r>
      <w:r>
        <w:rPr>
          <w:rFonts w:cs="Arial"/>
          <w:lang w:val="en-GB"/>
        </w:rPr>
        <w:t>going to</w:t>
      </w:r>
      <w:r w:rsidRPr="007C2895">
        <w:rPr>
          <w:rFonts w:cs="Arial"/>
          <w:lang w:val="en-GB"/>
        </w:rPr>
        <w:t xml:space="preserve"> </w:t>
      </w:r>
      <w:r>
        <w:rPr>
          <w:rFonts w:cs="Arial"/>
          <w:lang w:val="en-GB"/>
        </w:rPr>
        <w:t>provide information to M</w:t>
      </w:r>
      <w:r w:rsidRPr="007C2895">
        <w:rPr>
          <w:rFonts w:cs="Arial"/>
          <w:lang w:val="en-GB"/>
        </w:rPr>
        <w:t>embers</w:t>
      </w:r>
      <w:r>
        <w:rPr>
          <w:rFonts w:cs="Arial"/>
          <w:lang w:val="en-GB"/>
        </w:rPr>
        <w:t>, e.g. on metadata and OSCAR.</w:t>
      </w:r>
    </w:p>
    <w:p w:rsidR="007C2895" w:rsidRPr="007C2895" w:rsidRDefault="007C2895" w:rsidP="007C2895">
      <w:pPr>
        <w:numPr>
          <w:ilvl w:val="1"/>
          <w:numId w:val="16"/>
        </w:numPr>
        <w:tabs>
          <w:tab w:val="left" w:pos="-1440"/>
        </w:tabs>
        <w:spacing w:before="60" w:after="60"/>
        <w:jc w:val="both"/>
        <w:rPr>
          <w:rFonts w:cs="Arial"/>
          <w:lang w:val="en-GB"/>
        </w:rPr>
      </w:pPr>
      <w:r w:rsidRPr="007C2895">
        <w:rPr>
          <w:rFonts w:cs="Arial"/>
          <w:lang w:val="en-GB"/>
        </w:rPr>
        <w:t xml:space="preserve">Dr Klausen </w:t>
      </w:r>
      <w:r w:rsidR="009446FB">
        <w:rPr>
          <w:rFonts w:cs="Arial"/>
          <w:lang w:val="en-GB"/>
        </w:rPr>
        <w:t>recalled that Cg-17 and EC-67 ha</w:t>
      </w:r>
      <w:r w:rsidR="003D7CEC">
        <w:rPr>
          <w:rFonts w:cs="Arial"/>
          <w:lang w:val="en-GB"/>
        </w:rPr>
        <w:t>d</w:t>
      </w:r>
      <w:r w:rsidR="009446FB">
        <w:rPr>
          <w:rFonts w:cs="Arial"/>
          <w:lang w:val="en-GB"/>
        </w:rPr>
        <w:t xml:space="preserve"> approved </w:t>
      </w:r>
      <w:r w:rsidRPr="007C2895">
        <w:rPr>
          <w:rFonts w:cs="Arial"/>
          <w:lang w:val="en-GB"/>
        </w:rPr>
        <w:t>the re-establish</w:t>
      </w:r>
      <w:r w:rsidR="009446FB">
        <w:rPr>
          <w:rFonts w:cs="Arial"/>
          <w:lang w:val="en-GB"/>
        </w:rPr>
        <w:t xml:space="preserve">ment of </w:t>
      </w:r>
      <w:r w:rsidRPr="007C2895">
        <w:rPr>
          <w:rFonts w:cs="Arial"/>
          <w:lang w:val="en-GB"/>
        </w:rPr>
        <w:t>ICG-WIGOS</w:t>
      </w:r>
      <w:r w:rsidR="009446FB">
        <w:rPr>
          <w:rFonts w:cs="Arial"/>
          <w:lang w:val="en-GB"/>
        </w:rPr>
        <w:t xml:space="preserve"> with updated Terms of Reference</w:t>
      </w:r>
      <w:r w:rsidR="00FD0CB9">
        <w:rPr>
          <w:rFonts w:cs="Arial"/>
          <w:lang w:val="en-GB"/>
        </w:rPr>
        <w:t xml:space="preserve"> (</w:t>
      </w:r>
      <w:proofErr w:type="spellStart"/>
      <w:r w:rsidR="00FD0CB9">
        <w:rPr>
          <w:rFonts w:cs="Arial"/>
          <w:lang w:val="en-GB"/>
        </w:rPr>
        <w:t>ToR</w:t>
      </w:r>
      <w:proofErr w:type="spellEnd"/>
      <w:r w:rsidR="00FD0CB9">
        <w:rPr>
          <w:rFonts w:cs="Arial"/>
          <w:lang w:val="en-GB"/>
        </w:rPr>
        <w:t>)</w:t>
      </w:r>
      <w:r w:rsidR="009446FB">
        <w:rPr>
          <w:rFonts w:cs="Arial"/>
          <w:lang w:val="en-GB"/>
        </w:rPr>
        <w:t>, no changes being made to the TT-WMD mandate</w:t>
      </w:r>
      <w:r w:rsidRPr="007C2895">
        <w:rPr>
          <w:rFonts w:cs="Arial"/>
          <w:lang w:val="en-GB"/>
        </w:rPr>
        <w:t>.</w:t>
      </w:r>
    </w:p>
    <w:p w:rsidR="00363BB9" w:rsidRDefault="00363BB9" w:rsidP="00F26ACA">
      <w:pPr>
        <w:tabs>
          <w:tab w:val="left" w:pos="-1440"/>
        </w:tabs>
        <w:spacing w:before="60" w:after="60"/>
        <w:jc w:val="both"/>
        <w:rPr>
          <w:rFonts w:cs="Arial"/>
          <w:b/>
          <w:lang w:val="en-GB"/>
        </w:rPr>
      </w:pPr>
    </w:p>
    <w:p w:rsidR="005B331F" w:rsidRPr="00EC5447" w:rsidRDefault="005B331F" w:rsidP="00F26ACA">
      <w:pPr>
        <w:tabs>
          <w:tab w:val="left" w:pos="-1440"/>
        </w:tabs>
        <w:spacing w:before="60" w:after="60"/>
        <w:jc w:val="both"/>
        <w:rPr>
          <w:rFonts w:cs="Arial"/>
          <w:b/>
          <w:lang w:val="en-GB"/>
        </w:rPr>
      </w:pPr>
    </w:p>
    <w:p w:rsidR="00412935" w:rsidRPr="00EC5447" w:rsidRDefault="00276F10" w:rsidP="00276F10">
      <w:pPr>
        <w:numPr>
          <w:ilvl w:val="0"/>
          <w:numId w:val="16"/>
        </w:numPr>
        <w:tabs>
          <w:tab w:val="left" w:pos="-1440"/>
        </w:tabs>
        <w:spacing w:before="60" w:after="60"/>
        <w:jc w:val="both"/>
        <w:rPr>
          <w:rFonts w:cs="Arial"/>
          <w:b/>
          <w:lang w:val="en-GB"/>
        </w:rPr>
      </w:pPr>
      <w:bookmarkStart w:id="7" w:name="Item_4"/>
      <w:bookmarkEnd w:id="7"/>
      <w:r w:rsidRPr="00276F10">
        <w:rPr>
          <w:rFonts w:cs="Arial"/>
          <w:b/>
          <w:caps/>
          <w:lang w:val="en-GB"/>
        </w:rPr>
        <w:lastRenderedPageBreak/>
        <w:t>OUTCOMES OF RECENT EXPERT TEAMS MEETINGS RELEVANT TO TT-WMD</w:t>
      </w:r>
    </w:p>
    <w:p w:rsidR="00387185" w:rsidRDefault="00276F10" w:rsidP="00276F10">
      <w:pPr>
        <w:numPr>
          <w:ilvl w:val="1"/>
          <w:numId w:val="16"/>
        </w:numPr>
        <w:tabs>
          <w:tab w:val="left" w:pos="-1440"/>
        </w:tabs>
        <w:spacing w:before="60" w:after="60"/>
        <w:jc w:val="both"/>
        <w:rPr>
          <w:rFonts w:cs="Arial"/>
          <w:b/>
          <w:lang w:val="en-GB"/>
        </w:rPr>
      </w:pPr>
      <w:r w:rsidRPr="00276F10">
        <w:rPr>
          <w:rFonts w:cs="Arial"/>
          <w:b/>
          <w:lang w:val="en-GB"/>
        </w:rPr>
        <w:t>IPET-MDRD - climate/WIGOS metadata representations</w:t>
      </w:r>
    </w:p>
    <w:p w:rsidR="00B34D56" w:rsidRPr="00BB7959" w:rsidRDefault="003C0F8B" w:rsidP="003C0F8B">
      <w:pPr>
        <w:numPr>
          <w:ilvl w:val="2"/>
          <w:numId w:val="16"/>
        </w:numPr>
        <w:tabs>
          <w:tab w:val="left" w:pos="-1440"/>
        </w:tabs>
        <w:spacing w:before="60" w:after="60"/>
        <w:jc w:val="both"/>
        <w:rPr>
          <w:rFonts w:cs="Arial"/>
          <w:lang w:val="en-GB"/>
        </w:rPr>
      </w:pPr>
      <w:r w:rsidRPr="00BB7959">
        <w:rPr>
          <w:rFonts w:cs="Arial"/>
          <w:lang w:val="en-GB"/>
        </w:rPr>
        <w:t xml:space="preserve">Dr Foreman outlined the achievements of the meeting </w:t>
      </w:r>
      <w:r w:rsidR="00BB7959" w:rsidRPr="00BB7959">
        <w:rPr>
          <w:rFonts w:cs="Arial"/>
          <w:lang w:val="en-GB"/>
        </w:rPr>
        <w:t>with</w:t>
      </w:r>
      <w:r w:rsidRPr="00BB7959">
        <w:rPr>
          <w:rFonts w:cs="Arial"/>
          <w:lang w:val="en-GB"/>
        </w:rPr>
        <w:t xml:space="preserve"> experts from IPET-MDRD, TT-WMD and ET-</w:t>
      </w:r>
      <w:proofErr w:type="spellStart"/>
      <w:r w:rsidRPr="00BB7959">
        <w:rPr>
          <w:rFonts w:cs="Arial"/>
          <w:lang w:val="en-GB"/>
        </w:rPr>
        <w:t>CDMS</w:t>
      </w:r>
      <w:proofErr w:type="spellEnd"/>
      <w:r w:rsidR="00BB7959" w:rsidRPr="00BB7959">
        <w:rPr>
          <w:rFonts w:cs="Arial"/>
          <w:lang w:val="en-GB"/>
        </w:rPr>
        <w:t xml:space="preserve"> (</w:t>
      </w:r>
      <w:proofErr w:type="spellStart"/>
      <w:r w:rsidR="00BB7959" w:rsidRPr="00BB7959">
        <w:rPr>
          <w:rFonts w:cs="Arial"/>
          <w:lang w:val="en-GB"/>
        </w:rPr>
        <w:t>CCl</w:t>
      </w:r>
      <w:proofErr w:type="spellEnd"/>
      <w:r w:rsidR="00BB7959" w:rsidRPr="00BB7959">
        <w:rPr>
          <w:rFonts w:cs="Arial"/>
          <w:lang w:val="en-GB"/>
        </w:rPr>
        <w:t xml:space="preserve"> Expert Team on Climate Data Management Systems), held in Melbourne, Australia, from 22-25 June 2015, to </w:t>
      </w:r>
      <w:r w:rsidR="003D7CEC">
        <w:rPr>
          <w:rFonts w:cs="Arial"/>
          <w:lang w:val="en-GB"/>
        </w:rPr>
        <w:t>develop a data representation for</w:t>
      </w:r>
      <w:r w:rsidR="003D7CEC" w:rsidRPr="00BB7959">
        <w:rPr>
          <w:rFonts w:cs="Arial"/>
          <w:lang w:val="en-GB"/>
        </w:rPr>
        <w:t xml:space="preserve"> </w:t>
      </w:r>
      <w:r w:rsidR="00BB7959" w:rsidRPr="00BB7959">
        <w:rPr>
          <w:rFonts w:cs="Arial"/>
          <w:lang w:val="en-GB"/>
        </w:rPr>
        <w:t>climate metadata and WIGOS metadata</w:t>
      </w:r>
      <w:r w:rsidRPr="00BB7959">
        <w:rPr>
          <w:rFonts w:cs="Arial"/>
          <w:lang w:val="en-GB"/>
        </w:rPr>
        <w:t xml:space="preserve">. </w:t>
      </w:r>
      <w:r w:rsidR="00BB7959" w:rsidRPr="00BB7959">
        <w:rPr>
          <w:rFonts w:cs="Arial"/>
          <w:lang w:val="en-GB"/>
        </w:rPr>
        <w:t>As major deliverables, t</w:t>
      </w:r>
      <w:r w:rsidRPr="00BB7959">
        <w:rPr>
          <w:rFonts w:cs="Arial"/>
          <w:lang w:val="en-GB"/>
        </w:rPr>
        <w:t>he meeting had prepared the high level structure of the data representation</w:t>
      </w:r>
      <w:r w:rsidR="00BB7959" w:rsidRPr="00BB7959">
        <w:rPr>
          <w:rFonts w:cs="Arial"/>
          <w:lang w:val="en-GB"/>
        </w:rPr>
        <w:t xml:space="preserve">, i.e., how the </w:t>
      </w:r>
      <w:r w:rsidR="000D1395">
        <w:rPr>
          <w:rFonts w:cs="Arial"/>
          <w:lang w:val="en-GB"/>
        </w:rPr>
        <w:t xml:space="preserve">logical </w:t>
      </w:r>
      <w:r w:rsidR="00BB7959" w:rsidRPr="00BB7959">
        <w:rPr>
          <w:rFonts w:cs="Arial"/>
          <w:lang w:val="en-GB"/>
        </w:rPr>
        <w:t>data model “looks like”</w:t>
      </w:r>
      <w:r w:rsidRPr="00BB7959">
        <w:rPr>
          <w:rFonts w:cs="Arial"/>
          <w:lang w:val="en-GB"/>
        </w:rPr>
        <w:t xml:space="preserve"> and a plan</w:t>
      </w:r>
      <w:r w:rsidR="00BB7959" w:rsidRPr="00BB7959">
        <w:rPr>
          <w:rFonts w:cs="Arial"/>
          <w:lang w:val="en-GB"/>
        </w:rPr>
        <w:t xml:space="preserve"> with the expected timeline</w:t>
      </w:r>
      <w:r w:rsidRPr="00BB7959">
        <w:rPr>
          <w:rFonts w:cs="Arial"/>
          <w:lang w:val="en-GB"/>
        </w:rPr>
        <w:t xml:space="preserve"> for defining the full representation</w:t>
      </w:r>
      <w:r w:rsidR="00BB7959" w:rsidRPr="00BB7959">
        <w:rPr>
          <w:rFonts w:cs="Arial"/>
          <w:lang w:val="en-GB"/>
        </w:rPr>
        <w:t xml:space="preserve"> </w:t>
      </w:r>
      <w:r w:rsidR="00BB7959">
        <w:rPr>
          <w:rFonts w:cs="Arial"/>
          <w:lang w:val="en-GB"/>
        </w:rPr>
        <w:t>of</w:t>
      </w:r>
      <w:r w:rsidR="00BB7959" w:rsidRPr="00BB7959">
        <w:rPr>
          <w:rFonts w:cs="Arial"/>
          <w:lang w:val="en-GB"/>
        </w:rPr>
        <w:t xml:space="preserve"> </w:t>
      </w:r>
      <w:r w:rsidR="00BB7959">
        <w:rPr>
          <w:rFonts w:cs="Arial"/>
          <w:lang w:val="en-GB"/>
        </w:rPr>
        <w:t>the standard it</w:t>
      </w:r>
      <w:r w:rsidRPr="00BB7959">
        <w:rPr>
          <w:rFonts w:cs="Arial"/>
          <w:lang w:val="en-GB"/>
        </w:rPr>
        <w:t>self</w:t>
      </w:r>
      <w:r w:rsidR="00BB7959">
        <w:rPr>
          <w:rFonts w:cs="Arial"/>
          <w:lang w:val="en-GB"/>
        </w:rPr>
        <w:t xml:space="preserve">. </w:t>
      </w:r>
    </w:p>
    <w:p w:rsidR="00BF223E" w:rsidRDefault="003B66DE" w:rsidP="003B66DE">
      <w:pPr>
        <w:numPr>
          <w:ilvl w:val="1"/>
          <w:numId w:val="16"/>
        </w:numPr>
        <w:tabs>
          <w:tab w:val="left" w:pos="-1440"/>
        </w:tabs>
        <w:spacing w:before="60" w:after="60"/>
        <w:jc w:val="both"/>
        <w:rPr>
          <w:rFonts w:cs="Arial"/>
          <w:b/>
          <w:lang w:val="en-GB"/>
        </w:rPr>
      </w:pPr>
      <w:r w:rsidRPr="003B66DE">
        <w:rPr>
          <w:rFonts w:cs="Arial"/>
          <w:b/>
          <w:lang w:val="en-GB"/>
        </w:rPr>
        <w:t>IPET-WIFI SG-OD First session</w:t>
      </w:r>
    </w:p>
    <w:p w:rsidR="003B66DE" w:rsidRPr="003B66DE" w:rsidRDefault="003B66DE" w:rsidP="003B66DE">
      <w:pPr>
        <w:numPr>
          <w:ilvl w:val="2"/>
          <w:numId w:val="16"/>
        </w:numPr>
        <w:tabs>
          <w:tab w:val="left" w:pos="-1440"/>
        </w:tabs>
        <w:spacing w:before="60" w:after="60"/>
        <w:jc w:val="both"/>
        <w:rPr>
          <w:rFonts w:cs="Arial"/>
          <w:lang w:val="en-GB"/>
        </w:rPr>
      </w:pPr>
      <w:r w:rsidRPr="003B66DE">
        <w:rPr>
          <w:rFonts w:cs="Arial"/>
          <w:lang w:val="en-GB"/>
        </w:rPr>
        <w:t xml:space="preserve">Dr Klausen reported on the conjoint meeting of the </w:t>
      </w:r>
      <w:r w:rsidRPr="003C0F8B">
        <w:rPr>
          <w:rFonts w:cs="Arial"/>
        </w:rPr>
        <w:t>Inter-Programme Expert Team on</w:t>
      </w:r>
      <w:r>
        <w:rPr>
          <w:rFonts w:cs="Arial"/>
        </w:rPr>
        <w:t xml:space="preserve"> WIGOS Framework Implementation (</w:t>
      </w:r>
      <w:r w:rsidRPr="003B66DE">
        <w:rPr>
          <w:rFonts w:cs="Arial"/>
          <w:lang w:val="en-GB"/>
        </w:rPr>
        <w:t>IPET-WIFI</w:t>
      </w:r>
      <w:r>
        <w:rPr>
          <w:rFonts w:cs="Arial"/>
        </w:rPr>
        <w:t>),</w:t>
      </w:r>
      <w:r w:rsidRPr="003B66DE">
        <w:rPr>
          <w:rFonts w:cs="Arial"/>
          <w:lang w:val="en-GB"/>
        </w:rPr>
        <w:t xml:space="preserve"> Sub-Group on OSCAR</w:t>
      </w:r>
      <w:r>
        <w:rPr>
          <w:rFonts w:cs="Arial"/>
          <w:lang w:val="en-GB"/>
        </w:rPr>
        <w:t xml:space="preserve"> </w:t>
      </w:r>
      <w:r w:rsidRPr="003B66DE">
        <w:rPr>
          <w:rFonts w:cs="Arial"/>
          <w:lang w:val="en-GB"/>
        </w:rPr>
        <w:t xml:space="preserve">Development </w:t>
      </w:r>
      <w:r>
        <w:rPr>
          <w:rFonts w:cs="Arial"/>
          <w:lang w:val="en-GB"/>
        </w:rPr>
        <w:t xml:space="preserve">(SG-OD) </w:t>
      </w:r>
      <w:r w:rsidRPr="003B66DE">
        <w:rPr>
          <w:rFonts w:cs="Arial"/>
          <w:lang w:val="en-GB"/>
        </w:rPr>
        <w:t>and the Ad Hoc Workshop on</w:t>
      </w:r>
      <w:r>
        <w:rPr>
          <w:rFonts w:cs="Arial"/>
          <w:lang w:val="en-GB"/>
        </w:rPr>
        <w:t xml:space="preserve"> Rolling Review of Requirements (</w:t>
      </w:r>
      <w:r w:rsidRPr="003B66DE">
        <w:rPr>
          <w:rFonts w:cs="Arial"/>
          <w:lang w:val="en-GB"/>
        </w:rPr>
        <w:t>RRR</w:t>
      </w:r>
      <w:r>
        <w:rPr>
          <w:rFonts w:cs="Arial"/>
          <w:lang w:val="en-GB"/>
        </w:rPr>
        <w:t>)</w:t>
      </w:r>
      <w:r w:rsidRPr="003B66DE">
        <w:rPr>
          <w:rFonts w:cs="Arial"/>
          <w:lang w:val="en-GB"/>
        </w:rPr>
        <w:t xml:space="preserve"> Gap Analysis for OSCAR.</w:t>
      </w:r>
    </w:p>
    <w:p w:rsidR="003B66DE" w:rsidRPr="00564D7E" w:rsidRDefault="00564D7E" w:rsidP="001E35CB">
      <w:pPr>
        <w:numPr>
          <w:ilvl w:val="2"/>
          <w:numId w:val="16"/>
        </w:numPr>
        <w:tabs>
          <w:tab w:val="left" w:pos="-1440"/>
        </w:tabs>
        <w:spacing w:before="60" w:after="60"/>
        <w:jc w:val="both"/>
        <w:rPr>
          <w:rFonts w:cs="Arial"/>
          <w:lang w:val="en-GB"/>
        </w:rPr>
      </w:pPr>
      <w:r w:rsidRPr="00564D7E">
        <w:rPr>
          <w:rFonts w:cs="Arial"/>
          <w:lang w:val="en-GB"/>
        </w:rPr>
        <w:t xml:space="preserve">Dr Klausen mentioned </w:t>
      </w:r>
      <w:r w:rsidR="003D7CEC">
        <w:rPr>
          <w:rFonts w:cs="Arial"/>
          <w:lang w:val="en-GB"/>
        </w:rPr>
        <w:t xml:space="preserve">that </w:t>
      </w:r>
      <w:r w:rsidRPr="00564D7E">
        <w:rPr>
          <w:rFonts w:cs="Arial"/>
          <w:lang w:val="en-GB"/>
        </w:rPr>
        <w:t>t</w:t>
      </w:r>
      <w:r w:rsidR="003B66DE" w:rsidRPr="00564D7E">
        <w:rPr>
          <w:rFonts w:cs="Arial"/>
          <w:lang w:val="en-GB"/>
        </w:rPr>
        <w:t>he</w:t>
      </w:r>
      <w:r w:rsidRPr="00564D7E">
        <w:rPr>
          <w:rFonts w:cs="Arial"/>
          <w:lang w:val="en-GB"/>
        </w:rPr>
        <w:t xml:space="preserve"> SG-OD</w:t>
      </w:r>
      <w:r w:rsidR="003B66DE" w:rsidRPr="00564D7E">
        <w:rPr>
          <w:rFonts w:cs="Arial"/>
          <w:lang w:val="en-GB"/>
        </w:rPr>
        <w:t xml:space="preserve"> team</w:t>
      </w:r>
      <w:r w:rsidRPr="00564D7E">
        <w:rPr>
          <w:rFonts w:cs="Arial"/>
          <w:lang w:val="en-GB"/>
        </w:rPr>
        <w:t>, chaired by Simon Gilbert,</w:t>
      </w:r>
      <w:r w:rsidR="003B66DE" w:rsidRPr="00564D7E">
        <w:rPr>
          <w:rFonts w:cs="Arial"/>
          <w:lang w:val="en-GB"/>
        </w:rPr>
        <w:t xml:space="preserve"> was formed to guide WMO secretariat and </w:t>
      </w:r>
      <w:proofErr w:type="spellStart"/>
      <w:r w:rsidR="003B66DE" w:rsidRPr="00564D7E">
        <w:rPr>
          <w:rFonts w:cs="Arial"/>
          <w:lang w:val="en-GB"/>
        </w:rPr>
        <w:t>Météo</w:t>
      </w:r>
      <w:proofErr w:type="spellEnd"/>
      <w:r w:rsidR="003B66DE" w:rsidRPr="00564D7E">
        <w:rPr>
          <w:rFonts w:cs="Arial"/>
          <w:lang w:val="en-GB"/>
        </w:rPr>
        <w:t>-Suisse in developing OSCAR.</w:t>
      </w:r>
      <w:r w:rsidRPr="00564D7E">
        <w:rPr>
          <w:rFonts w:cs="Arial"/>
          <w:lang w:val="en-GB"/>
        </w:rPr>
        <w:t xml:space="preserve"> He</w:t>
      </w:r>
      <w:r w:rsidR="003B66DE" w:rsidRPr="00564D7E">
        <w:rPr>
          <w:rFonts w:cs="Arial"/>
          <w:lang w:val="en-GB"/>
        </w:rPr>
        <w:t xml:space="preserve"> hoped that the team would provide long-term guidance to steer the future of OSCAR</w:t>
      </w:r>
      <w:r w:rsidRPr="00564D7E">
        <w:rPr>
          <w:rFonts w:cs="Arial"/>
          <w:lang w:val="en-GB"/>
        </w:rPr>
        <w:t>/Surface</w:t>
      </w:r>
      <w:r w:rsidR="003B66DE" w:rsidRPr="00564D7E">
        <w:rPr>
          <w:rFonts w:cs="Arial"/>
          <w:lang w:val="en-GB"/>
        </w:rPr>
        <w:t>.</w:t>
      </w:r>
      <w:r w:rsidR="001E35CB">
        <w:rPr>
          <w:rFonts w:cs="Arial"/>
          <w:lang w:val="en-GB"/>
        </w:rPr>
        <w:t xml:space="preserve"> Future </w:t>
      </w:r>
      <w:r w:rsidR="001E35CB" w:rsidRPr="001E35CB">
        <w:rPr>
          <w:rFonts w:cs="Arial"/>
          <w:lang w:val="en-GB"/>
        </w:rPr>
        <w:t xml:space="preserve">demands </w:t>
      </w:r>
      <w:r w:rsidR="001E35CB">
        <w:rPr>
          <w:rFonts w:cs="Arial"/>
          <w:lang w:val="en-GB"/>
        </w:rPr>
        <w:t>f</w:t>
      </w:r>
      <w:r w:rsidR="001E35CB" w:rsidRPr="001E35CB">
        <w:rPr>
          <w:rFonts w:cs="Arial"/>
          <w:lang w:val="en-GB"/>
        </w:rPr>
        <w:t>o</w:t>
      </w:r>
      <w:r w:rsidR="001E35CB">
        <w:rPr>
          <w:rFonts w:cs="Arial"/>
          <w:lang w:val="en-GB"/>
        </w:rPr>
        <w:t>r</w:t>
      </w:r>
      <w:r w:rsidR="001E35CB" w:rsidRPr="001E35CB">
        <w:rPr>
          <w:rFonts w:cs="Arial"/>
          <w:lang w:val="en-GB"/>
        </w:rPr>
        <w:t xml:space="preserve"> change</w:t>
      </w:r>
      <w:r w:rsidR="001E35CB">
        <w:rPr>
          <w:rFonts w:cs="Arial"/>
          <w:lang w:val="en-GB"/>
        </w:rPr>
        <w:t>s</w:t>
      </w:r>
      <w:r w:rsidR="001E35CB" w:rsidRPr="001E35CB">
        <w:rPr>
          <w:rFonts w:cs="Arial"/>
          <w:lang w:val="en-GB"/>
        </w:rPr>
        <w:t xml:space="preserve"> </w:t>
      </w:r>
      <w:r w:rsidR="001E35CB">
        <w:rPr>
          <w:rFonts w:cs="Arial"/>
          <w:lang w:val="en-GB"/>
        </w:rPr>
        <w:t>and</w:t>
      </w:r>
      <w:r w:rsidR="001E35CB" w:rsidRPr="001E35CB">
        <w:rPr>
          <w:rFonts w:cs="Arial"/>
          <w:lang w:val="en-GB"/>
        </w:rPr>
        <w:t xml:space="preserve"> improve</w:t>
      </w:r>
      <w:r w:rsidR="001E35CB">
        <w:rPr>
          <w:rFonts w:cs="Arial"/>
          <w:lang w:val="en-GB"/>
        </w:rPr>
        <w:t xml:space="preserve">ments of OSCAR/Surface </w:t>
      </w:r>
      <w:proofErr w:type="gramStart"/>
      <w:r w:rsidR="001E35CB">
        <w:rPr>
          <w:rFonts w:cs="Arial"/>
          <w:lang w:val="en-GB"/>
        </w:rPr>
        <w:t xml:space="preserve">should be </w:t>
      </w:r>
      <w:r w:rsidR="001E35CB" w:rsidRPr="001E35CB">
        <w:rPr>
          <w:rFonts w:cs="Arial"/>
          <w:lang w:val="en-GB"/>
        </w:rPr>
        <w:t>evaluate</w:t>
      </w:r>
      <w:r w:rsidR="001E35CB">
        <w:rPr>
          <w:rFonts w:cs="Arial"/>
          <w:lang w:val="en-GB"/>
        </w:rPr>
        <w:t>d</w:t>
      </w:r>
      <w:proofErr w:type="gramEnd"/>
      <w:r w:rsidR="001E35CB" w:rsidRPr="001E35CB">
        <w:rPr>
          <w:rFonts w:cs="Arial"/>
          <w:lang w:val="en-GB"/>
        </w:rPr>
        <w:t xml:space="preserve"> </w:t>
      </w:r>
      <w:r w:rsidR="001E35CB">
        <w:rPr>
          <w:rFonts w:cs="Arial"/>
          <w:lang w:val="en-GB"/>
        </w:rPr>
        <w:t>by SG-OD and th</w:t>
      </w:r>
      <w:r w:rsidR="003D7CEC">
        <w:rPr>
          <w:rFonts w:cs="Arial"/>
          <w:lang w:val="en-GB"/>
        </w:rPr>
        <w:t xml:space="preserve">at team </w:t>
      </w:r>
      <w:r w:rsidR="001E35CB">
        <w:rPr>
          <w:rFonts w:cs="Arial"/>
          <w:lang w:val="en-GB"/>
        </w:rPr>
        <w:t xml:space="preserve">should recommend if/how changes should be </w:t>
      </w:r>
      <w:r w:rsidR="001E35CB" w:rsidRPr="001E35CB">
        <w:rPr>
          <w:rFonts w:cs="Arial"/>
          <w:lang w:val="en-GB"/>
        </w:rPr>
        <w:t>develope</w:t>
      </w:r>
      <w:r w:rsidR="001E35CB">
        <w:rPr>
          <w:rFonts w:cs="Arial"/>
          <w:lang w:val="en-GB"/>
        </w:rPr>
        <w:t>d/implemented.</w:t>
      </w:r>
    </w:p>
    <w:p w:rsidR="003B66DE" w:rsidRPr="007131B2" w:rsidRDefault="007131B2" w:rsidP="003B66DE">
      <w:pPr>
        <w:numPr>
          <w:ilvl w:val="2"/>
          <w:numId w:val="16"/>
        </w:numPr>
        <w:tabs>
          <w:tab w:val="left" w:pos="-1440"/>
        </w:tabs>
        <w:spacing w:before="60" w:after="60"/>
        <w:jc w:val="both"/>
        <w:rPr>
          <w:rFonts w:cs="Arial"/>
          <w:lang w:val="en-GB"/>
        </w:rPr>
      </w:pPr>
      <w:r w:rsidRPr="007131B2">
        <w:rPr>
          <w:rFonts w:cs="Arial"/>
          <w:lang w:val="en-GB"/>
        </w:rPr>
        <w:t xml:space="preserve">Dr Klausen explained </w:t>
      </w:r>
      <w:r w:rsidR="003D7CEC">
        <w:rPr>
          <w:rFonts w:cs="Arial"/>
          <w:lang w:val="en-GB"/>
        </w:rPr>
        <w:t xml:space="preserve">that </w:t>
      </w:r>
      <w:r w:rsidRPr="007131B2">
        <w:rPr>
          <w:rFonts w:cs="Arial"/>
          <w:lang w:val="en-GB"/>
        </w:rPr>
        <w:t>the</w:t>
      </w:r>
      <w:r w:rsidR="003D7CEC">
        <w:rPr>
          <w:rFonts w:cs="Arial"/>
          <w:lang w:val="en-GB"/>
        </w:rPr>
        <w:t xml:space="preserve"> SG-OD</w:t>
      </w:r>
      <w:r w:rsidRPr="007131B2">
        <w:rPr>
          <w:rFonts w:cs="Arial"/>
          <w:lang w:val="en-GB"/>
        </w:rPr>
        <w:t xml:space="preserve"> </w:t>
      </w:r>
      <w:r w:rsidR="003B66DE" w:rsidRPr="007131B2">
        <w:rPr>
          <w:rFonts w:cs="Arial"/>
          <w:lang w:val="en-GB"/>
        </w:rPr>
        <w:t>meeting reviewed the achievements of OSCAR</w:t>
      </w:r>
      <w:r w:rsidR="003D7CEC">
        <w:rPr>
          <w:rFonts w:cs="Arial"/>
          <w:lang w:val="en-GB"/>
        </w:rPr>
        <w:t>,</w:t>
      </w:r>
      <w:r w:rsidR="003B66DE" w:rsidRPr="007131B2">
        <w:rPr>
          <w:rFonts w:cs="Arial"/>
          <w:lang w:val="en-GB"/>
        </w:rPr>
        <w:t xml:space="preserve"> </w:t>
      </w:r>
      <w:r w:rsidR="003D7CEC">
        <w:rPr>
          <w:rFonts w:cs="Arial"/>
          <w:lang w:val="en-GB"/>
        </w:rPr>
        <w:t>but</w:t>
      </w:r>
      <w:r w:rsidR="004639E6">
        <w:rPr>
          <w:rFonts w:cs="Arial"/>
          <w:lang w:val="en-GB"/>
        </w:rPr>
        <w:t xml:space="preserve"> that</w:t>
      </w:r>
      <w:r w:rsidR="003D7CEC">
        <w:rPr>
          <w:rFonts w:cs="Arial"/>
          <w:lang w:val="en-GB"/>
        </w:rPr>
        <w:t xml:space="preserve"> </w:t>
      </w:r>
      <w:r w:rsidR="003B66DE" w:rsidRPr="007131B2">
        <w:rPr>
          <w:rFonts w:cs="Arial"/>
          <w:lang w:val="en-GB"/>
        </w:rPr>
        <w:t xml:space="preserve">the analysis part of the </w:t>
      </w:r>
      <w:proofErr w:type="gramStart"/>
      <w:r w:rsidR="003B66DE" w:rsidRPr="007131B2">
        <w:rPr>
          <w:rFonts w:cs="Arial"/>
          <w:lang w:val="en-GB"/>
        </w:rPr>
        <w:t>RRR,</w:t>
      </w:r>
      <w:proofErr w:type="gramEnd"/>
      <w:r w:rsidR="003B66DE" w:rsidRPr="007131B2">
        <w:rPr>
          <w:rFonts w:cs="Arial"/>
          <w:lang w:val="en-GB"/>
        </w:rPr>
        <w:t xml:space="preserve"> was con</w:t>
      </w:r>
      <w:r w:rsidR="003D7CEC">
        <w:rPr>
          <w:rFonts w:cs="Arial"/>
          <w:lang w:val="en-GB"/>
        </w:rPr>
        <w:t>sidered</w:t>
      </w:r>
      <w:r w:rsidR="003B66DE" w:rsidRPr="007131B2">
        <w:rPr>
          <w:rFonts w:cs="Arial"/>
          <w:lang w:val="en-GB"/>
        </w:rPr>
        <w:t xml:space="preserve"> to be a complex </w:t>
      </w:r>
      <w:r w:rsidRPr="007131B2">
        <w:rPr>
          <w:rFonts w:cs="Arial"/>
          <w:lang w:val="en-GB"/>
        </w:rPr>
        <w:t xml:space="preserve">task. </w:t>
      </w:r>
      <w:r w:rsidR="003B66DE" w:rsidRPr="007131B2">
        <w:rPr>
          <w:rFonts w:cs="Arial"/>
          <w:lang w:val="en-GB"/>
        </w:rPr>
        <w:t>Discussion</w:t>
      </w:r>
      <w:r>
        <w:rPr>
          <w:rFonts w:cs="Arial"/>
          <w:lang w:val="en-GB"/>
        </w:rPr>
        <w:t>s included</w:t>
      </w:r>
      <w:r w:rsidR="003B66DE" w:rsidRPr="007131B2">
        <w:rPr>
          <w:rFonts w:cs="Arial"/>
          <w:lang w:val="en-GB"/>
        </w:rPr>
        <w:t xml:space="preserve"> </w:t>
      </w:r>
      <w:r>
        <w:rPr>
          <w:rFonts w:cs="Arial"/>
          <w:lang w:val="en-GB"/>
        </w:rPr>
        <w:t xml:space="preserve">the representation of </w:t>
      </w:r>
      <w:r w:rsidR="003B66DE" w:rsidRPr="007131B2">
        <w:rPr>
          <w:rFonts w:cs="Arial"/>
          <w:lang w:val="en-GB"/>
        </w:rPr>
        <w:t>capabilities of remote sensing systems</w:t>
      </w:r>
      <w:r>
        <w:rPr>
          <w:rFonts w:cs="Arial"/>
          <w:lang w:val="en-GB"/>
        </w:rPr>
        <w:t>.</w:t>
      </w:r>
    </w:p>
    <w:p w:rsidR="003B66DE" w:rsidRPr="007131B2" w:rsidRDefault="007131B2" w:rsidP="003B66DE">
      <w:pPr>
        <w:numPr>
          <w:ilvl w:val="2"/>
          <w:numId w:val="16"/>
        </w:numPr>
        <w:tabs>
          <w:tab w:val="left" w:pos="-1440"/>
        </w:tabs>
        <w:spacing w:before="60" w:after="60"/>
        <w:jc w:val="both"/>
        <w:rPr>
          <w:rFonts w:cs="Arial"/>
          <w:lang w:val="en-GB"/>
        </w:rPr>
      </w:pPr>
      <w:r w:rsidRPr="007131B2">
        <w:rPr>
          <w:rFonts w:cs="Arial"/>
          <w:lang w:val="en-GB"/>
        </w:rPr>
        <w:t xml:space="preserve">The issue of </w:t>
      </w:r>
      <w:r w:rsidR="003B66DE" w:rsidRPr="007131B2">
        <w:rPr>
          <w:rFonts w:cs="Arial"/>
          <w:lang w:val="en-GB"/>
        </w:rPr>
        <w:t>“derived data”</w:t>
      </w:r>
      <w:r w:rsidRPr="007131B2">
        <w:rPr>
          <w:rFonts w:cs="Arial"/>
          <w:lang w:val="en-GB"/>
        </w:rPr>
        <w:t xml:space="preserve"> was raised: </w:t>
      </w:r>
      <w:r w:rsidR="003D7CEC">
        <w:rPr>
          <w:rFonts w:cs="Arial"/>
          <w:lang w:val="en-GB"/>
        </w:rPr>
        <w:t>we</w:t>
      </w:r>
      <w:r w:rsidR="003B66DE" w:rsidRPr="007131B2">
        <w:rPr>
          <w:rFonts w:cs="Arial"/>
          <w:lang w:val="en-GB"/>
        </w:rPr>
        <w:t>re these</w:t>
      </w:r>
      <w:r w:rsidR="003D7CEC">
        <w:rPr>
          <w:rFonts w:cs="Arial"/>
          <w:lang w:val="en-GB"/>
        </w:rPr>
        <w:t xml:space="preserve"> to be considered as</w:t>
      </w:r>
      <w:r w:rsidR="003B66DE" w:rsidRPr="007131B2">
        <w:rPr>
          <w:rFonts w:cs="Arial"/>
          <w:lang w:val="en-GB"/>
        </w:rPr>
        <w:t xml:space="preserve"> observations? </w:t>
      </w:r>
      <w:r w:rsidR="006E6300">
        <w:rPr>
          <w:rFonts w:cs="Arial"/>
          <w:lang w:val="en-GB"/>
        </w:rPr>
        <w:t>The example of</w:t>
      </w:r>
      <w:r w:rsidR="003B66DE" w:rsidRPr="007131B2">
        <w:rPr>
          <w:rFonts w:cs="Arial"/>
          <w:lang w:val="en-GB"/>
        </w:rPr>
        <w:t xml:space="preserve"> </w:t>
      </w:r>
      <w:r w:rsidRPr="007131B2">
        <w:rPr>
          <w:rFonts w:cs="Arial"/>
          <w:lang w:val="en-GB"/>
        </w:rPr>
        <w:t xml:space="preserve">composite maps of </w:t>
      </w:r>
      <w:r w:rsidR="003B66DE" w:rsidRPr="007131B2">
        <w:rPr>
          <w:rFonts w:cs="Arial"/>
          <w:lang w:val="en-GB"/>
        </w:rPr>
        <w:t xml:space="preserve">precipitation </w:t>
      </w:r>
      <w:r w:rsidRPr="007131B2">
        <w:rPr>
          <w:rFonts w:cs="Arial"/>
          <w:lang w:val="en-GB"/>
        </w:rPr>
        <w:t>amount using both in-situ (</w:t>
      </w:r>
      <w:r w:rsidR="003B66DE" w:rsidRPr="007131B2">
        <w:rPr>
          <w:rFonts w:cs="Arial"/>
          <w:lang w:val="en-GB"/>
        </w:rPr>
        <w:t>rain gauges</w:t>
      </w:r>
      <w:r w:rsidRPr="007131B2">
        <w:rPr>
          <w:rFonts w:cs="Arial"/>
          <w:lang w:val="en-GB"/>
        </w:rPr>
        <w:t>)</w:t>
      </w:r>
      <w:r w:rsidR="003B66DE" w:rsidRPr="007131B2">
        <w:rPr>
          <w:rFonts w:cs="Arial"/>
          <w:lang w:val="en-GB"/>
        </w:rPr>
        <w:t xml:space="preserve"> and </w:t>
      </w:r>
      <w:r w:rsidRPr="007131B2">
        <w:rPr>
          <w:rFonts w:cs="Arial"/>
          <w:lang w:val="en-GB"/>
        </w:rPr>
        <w:t>remote sensing (</w:t>
      </w:r>
      <w:r w:rsidR="003B66DE" w:rsidRPr="007131B2">
        <w:rPr>
          <w:rFonts w:cs="Arial"/>
          <w:lang w:val="en-GB"/>
        </w:rPr>
        <w:t>radars/satellites</w:t>
      </w:r>
      <w:r w:rsidRPr="007131B2">
        <w:rPr>
          <w:rFonts w:cs="Arial"/>
          <w:lang w:val="en-GB"/>
        </w:rPr>
        <w:t xml:space="preserve">) </w:t>
      </w:r>
      <w:r>
        <w:rPr>
          <w:rFonts w:cs="Arial"/>
          <w:lang w:val="en-GB"/>
        </w:rPr>
        <w:t xml:space="preserve">data. </w:t>
      </w:r>
      <w:r w:rsidR="006E6300">
        <w:rPr>
          <w:rFonts w:cs="Arial"/>
          <w:lang w:val="en-GB"/>
        </w:rPr>
        <w:t xml:space="preserve">It was agreed that the main priorities for OSCAR/Surface </w:t>
      </w:r>
      <w:r w:rsidR="003D7CEC">
        <w:rPr>
          <w:rFonts w:cs="Arial"/>
          <w:lang w:val="en-GB"/>
        </w:rPr>
        <w:t>we</w:t>
      </w:r>
      <w:r w:rsidR="006E6300">
        <w:rPr>
          <w:rFonts w:cs="Arial"/>
          <w:lang w:val="en-GB"/>
        </w:rPr>
        <w:t xml:space="preserve">re: </w:t>
      </w:r>
      <w:r w:rsidR="003B66DE" w:rsidRPr="007131B2">
        <w:rPr>
          <w:rFonts w:cs="Arial"/>
          <w:lang w:val="en-GB"/>
        </w:rPr>
        <w:t>a</w:t>
      </w:r>
      <w:r w:rsidR="006E6300">
        <w:rPr>
          <w:rFonts w:cs="Arial"/>
          <w:lang w:val="en-GB"/>
        </w:rPr>
        <w:t xml:space="preserve"> data</w:t>
      </w:r>
      <w:r w:rsidR="003B66DE" w:rsidRPr="007131B2">
        <w:rPr>
          <w:rFonts w:cs="Arial"/>
          <w:lang w:val="en-GB"/>
        </w:rPr>
        <w:t xml:space="preserve"> model standard, </w:t>
      </w:r>
      <w:r w:rsidR="006E6300">
        <w:rPr>
          <w:rFonts w:cs="Arial"/>
          <w:lang w:val="en-GB"/>
        </w:rPr>
        <w:t>a machine-to-machine (</w:t>
      </w:r>
      <w:r w:rsidR="003B66DE" w:rsidRPr="007131B2">
        <w:rPr>
          <w:rFonts w:cs="Arial"/>
          <w:lang w:val="en-GB"/>
        </w:rPr>
        <w:t>M-2-M</w:t>
      </w:r>
      <w:r w:rsidR="006E6300">
        <w:rPr>
          <w:rFonts w:cs="Arial"/>
          <w:lang w:val="en-GB"/>
        </w:rPr>
        <w:t>) tool for automatic insertion of metadata and guidance</w:t>
      </w:r>
      <w:r w:rsidR="003D7CEC">
        <w:rPr>
          <w:rFonts w:cs="Arial"/>
          <w:lang w:val="en-GB"/>
        </w:rPr>
        <w:t>, and Dr Klausen would raise this issue with ICG-WIGOS.</w:t>
      </w:r>
    </w:p>
    <w:p w:rsidR="003B66DE" w:rsidRPr="000D1395" w:rsidRDefault="006E6300" w:rsidP="003B66DE">
      <w:pPr>
        <w:numPr>
          <w:ilvl w:val="2"/>
          <w:numId w:val="16"/>
        </w:numPr>
        <w:tabs>
          <w:tab w:val="left" w:pos="-1440"/>
        </w:tabs>
        <w:spacing w:before="60" w:after="60"/>
        <w:jc w:val="both"/>
        <w:rPr>
          <w:rFonts w:cs="Arial"/>
          <w:lang w:val="en-GB"/>
        </w:rPr>
      </w:pPr>
      <w:r w:rsidRPr="000D1395">
        <w:rPr>
          <w:rFonts w:cs="Arial"/>
          <w:lang w:val="en-GB"/>
        </w:rPr>
        <w:t>Regarding the development of</w:t>
      </w:r>
      <w:r w:rsidR="003B66DE" w:rsidRPr="000D1395">
        <w:rPr>
          <w:rFonts w:cs="Arial"/>
          <w:lang w:val="en-GB"/>
        </w:rPr>
        <w:t xml:space="preserve"> </w:t>
      </w:r>
      <w:r w:rsidRPr="000D1395">
        <w:rPr>
          <w:rFonts w:cs="Arial"/>
          <w:lang w:val="en-GB"/>
        </w:rPr>
        <w:t xml:space="preserve">OSCAR </w:t>
      </w:r>
      <w:r w:rsidR="003B66DE" w:rsidRPr="000D1395">
        <w:rPr>
          <w:rFonts w:cs="Arial"/>
          <w:lang w:val="en-GB"/>
        </w:rPr>
        <w:t xml:space="preserve">guidance for </w:t>
      </w:r>
      <w:r w:rsidRPr="000D1395">
        <w:rPr>
          <w:rFonts w:cs="Arial"/>
          <w:lang w:val="en-GB"/>
        </w:rPr>
        <w:t xml:space="preserve">Members </w:t>
      </w:r>
      <w:r w:rsidR="000D1395" w:rsidRPr="000D1395">
        <w:rPr>
          <w:rFonts w:cs="Arial"/>
          <w:lang w:val="en-GB"/>
        </w:rPr>
        <w:t>the</w:t>
      </w:r>
      <w:r w:rsidR="000D1395">
        <w:rPr>
          <w:rFonts w:cs="Arial"/>
          <w:lang w:val="en-GB"/>
        </w:rPr>
        <w:t xml:space="preserve"> possible overlapping</w:t>
      </w:r>
      <w:r w:rsidR="000D1395" w:rsidRPr="000D1395">
        <w:rPr>
          <w:rFonts w:cs="Arial"/>
          <w:lang w:val="en-GB"/>
        </w:rPr>
        <w:t xml:space="preserve"> roles of TT-WMD and the IPET-WIFI/SG-OD </w:t>
      </w:r>
      <w:r w:rsidRPr="000D1395">
        <w:rPr>
          <w:rFonts w:cs="Arial"/>
          <w:lang w:val="en-GB"/>
        </w:rPr>
        <w:t>w</w:t>
      </w:r>
      <w:r w:rsidR="000D1395">
        <w:rPr>
          <w:rFonts w:cs="Arial"/>
          <w:lang w:val="en-GB"/>
        </w:rPr>
        <w:t>as questioned</w:t>
      </w:r>
      <w:r w:rsidRPr="000D1395">
        <w:rPr>
          <w:rFonts w:cs="Arial"/>
          <w:lang w:val="en-GB"/>
        </w:rPr>
        <w:t>.</w:t>
      </w:r>
    </w:p>
    <w:p w:rsidR="00B3346D" w:rsidRDefault="006E6300" w:rsidP="00810B65">
      <w:pPr>
        <w:numPr>
          <w:ilvl w:val="2"/>
          <w:numId w:val="16"/>
        </w:numPr>
        <w:tabs>
          <w:tab w:val="left" w:pos="-1440"/>
        </w:tabs>
        <w:spacing w:before="60" w:after="60"/>
        <w:jc w:val="both"/>
        <w:rPr>
          <w:rFonts w:cs="Arial"/>
          <w:lang w:val="en-GB"/>
        </w:rPr>
      </w:pPr>
      <w:r w:rsidRPr="006E6300">
        <w:rPr>
          <w:rFonts w:cs="Arial"/>
          <w:lang w:val="en-GB"/>
        </w:rPr>
        <w:t xml:space="preserve">Mr </w:t>
      </w:r>
      <w:proofErr w:type="spellStart"/>
      <w:r w:rsidRPr="006E6300">
        <w:rPr>
          <w:rFonts w:cs="Arial"/>
          <w:lang w:val="en-GB"/>
        </w:rPr>
        <w:t>Büyükbas</w:t>
      </w:r>
      <w:proofErr w:type="spellEnd"/>
      <w:r w:rsidRPr="006E6300">
        <w:rPr>
          <w:rFonts w:cs="Arial"/>
          <w:lang w:val="en-GB"/>
        </w:rPr>
        <w:t xml:space="preserve"> asked about the integration of non-NMHS’s </w:t>
      </w:r>
      <w:r w:rsidR="003B66DE" w:rsidRPr="006E6300">
        <w:rPr>
          <w:rFonts w:cs="Arial"/>
          <w:lang w:val="en-GB"/>
        </w:rPr>
        <w:t xml:space="preserve">observations </w:t>
      </w:r>
      <w:r w:rsidRPr="006E6300">
        <w:rPr>
          <w:rFonts w:cs="Arial"/>
          <w:lang w:val="en-GB"/>
        </w:rPr>
        <w:t>into OSCAR</w:t>
      </w:r>
      <w:r w:rsidR="00A11EB7">
        <w:rPr>
          <w:rFonts w:cs="Arial"/>
          <w:lang w:val="en-GB"/>
        </w:rPr>
        <w:t>;</w:t>
      </w:r>
      <w:r w:rsidRPr="006E6300">
        <w:rPr>
          <w:rFonts w:cs="Arial"/>
          <w:lang w:val="en-GB"/>
        </w:rPr>
        <w:t xml:space="preserve"> </w:t>
      </w:r>
      <w:proofErr w:type="gramStart"/>
      <w:r w:rsidRPr="006E6300">
        <w:rPr>
          <w:rFonts w:cs="Arial"/>
          <w:lang w:val="en-GB"/>
        </w:rPr>
        <w:t>The</w:t>
      </w:r>
      <w:proofErr w:type="gramEnd"/>
      <w:r w:rsidRPr="006E6300">
        <w:rPr>
          <w:rFonts w:cs="Arial"/>
          <w:lang w:val="en-GB"/>
        </w:rPr>
        <w:t xml:space="preserve"> </w:t>
      </w:r>
      <w:r w:rsidR="003B66DE" w:rsidRPr="006E6300">
        <w:rPr>
          <w:rFonts w:cs="Arial"/>
          <w:lang w:val="en-GB"/>
        </w:rPr>
        <w:t>benefits of WIGOS</w:t>
      </w:r>
      <w:r w:rsidR="006A2CFD">
        <w:rPr>
          <w:rFonts w:cs="Arial"/>
          <w:lang w:val="en-GB"/>
        </w:rPr>
        <w:t xml:space="preserve"> were mentioned</w:t>
      </w:r>
      <w:r w:rsidR="004639E6">
        <w:rPr>
          <w:rFonts w:cs="Arial"/>
          <w:lang w:val="en-GB"/>
        </w:rPr>
        <w:t>,</w:t>
      </w:r>
      <w:r w:rsidR="006A2CFD">
        <w:rPr>
          <w:rFonts w:cs="Arial"/>
          <w:lang w:val="en-GB"/>
        </w:rPr>
        <w:t xml:space="preserve"> and </w:t>
      </w:r>
      <w:r w:rsidR="006A2CFD" w:rsidRPr="00810B65">
        <w:rPr>
          <w:rFonts w:cs="Arial"/>
          <w:lang w:val="en-GB"/>
        </w:rPr>
        <w:t>D</w:t>
      </w:r>
      <w:r w:rsidRPr="00810B65">
        <w:rPr>
          <w:rFonts w:cs="Arial"/>
          <w:lang w:val="en-GB"/>
        </w:rPr>
        <w:t>r</w:t>
      </w:r>
      <w:r w:rsidR="00B46537" w:rsidRPr="00810B65">
        <w:rPr>
          <w:rFonts w:cs="Arial"/>
          <w:lang w:val="en-GB"/>
        </w:rPr>
        <w:t xml:space="preserve"> </w:t>
      </w:r>
      <w:proofErr w:type="spellStart"/>
      <w:r w:rsidR="00810B65" w:rsidRPr="00A11EB7">
        <w:rPr>
          <w:rFonts w:cs="Arial"/>
          <w:lang w:val="en-GB"/>
        </w:rPr>
        <w:t>Øystein</w:t>
      </w:r>
      <w:proofErr w:type="spellEnd"/>
      <w:r w:rsidR="00810B65" w:rsidRPr="00A11EB7">
        <w:rPr>
          <w:rFonts w:cs="Arial"/>
          <w:lang w:val="en-GB"/>
        </w:rPr>
        <w:t xml:space="preserve"> </w:t>
      </w:r>
      <w:proofErr w:type="spellStart"/>
      <w:r w:rsidR="00810B65" w:rsidRPr="00A11EB7">
        <w:rPr>
          <w:rFonts w:cs="Arial"/>
          <w:lang w:val="en-GB"/>
        </w:rPr>
        <w:t>Godøy</w:t>
      </w:r>
      <w:proofErr w:type="spellEnd"/>
      <w:r w:rsidR="00810B65" w:rsidRPr="00A11EB7" w:rsidDel="00810B65">
        <w:rPr>
          <w:rFonts w:cs="Arial"/>
          <w:lang w:val="en-GB"/>
        </w:rPr>
        <w:t xml:space="preserve"> </w:t>
      </w:r>
      <w:r w:rsidR="00B46537" w:rsidRPr="00810B65">
        <w:rPr>
          <w:rFonts w:cs="Arial"/>
          <w:lang w:val="en-GB"/>
        </w:rPr>
        <w:t>(</w:t>
      </w:r>
      <w:r w:rsidR="00B46537">
        <w:rPr>
          <w:rFonts w:cs="Arial"/>
          <w:lang w:val="en-GB"/>
        </w:rPr>
        <w:t>Norway)</w:t>
      </w:r>
      <w:r>
        <w:rPr>
          <w:rFonts w:cs="Arial"/>
          <w:lang w:val="en-GB"/>
        </w:rPr>
        <w:t xml:space="preserve"> explained that </w:t>
      </w:r>
      <w:r w:rsidR="003B66DE" w:rsidRPr="006E6300">
        <w:rPr>
          <w:rFonts w:cs="Arial"/>
          <w:lang w:val="en-GB"/>
        </w:rPr>
        <w:t>most of polar observations c</w:t>
      </w:r>
      <w:r w:rsidR="004639E6">
        <w:rPr>
          <w:rFonts w:cs="Arial"/>
          <w:lang w:val="en-GB"/>
        </w:rPr>
        <w:t>a</w:t>
      </w:r>
      <w:r w:rsidR="003B66DE" w:rsidRPr="006E6300">
        <w:rPr>
          <w:rFonts w:cs="Arial"/>
          <w:lang w:val="en-GB"/>
        </w:rPr>
        <w:t>me from non-operational agencies</w:t>
      </w:r>
      <w:r>
        <w:rPr>
          <w:rFonts w:cs="Arial"/>
          <w:lang w:val="en-GB"/>
        </w:rPr>
        <w:t xml:space="preserve">, </w:t>
      </w:r>
      <w:r w:rsidR="00B46537">
        <w:rPr>
          <w:rFonts w:cs="Arial"/>
          <w:lang w:val="en-GB"/>
        </w:rPr>
        <w:t>including many</w:t>
      </w:r>
      <w:r>
        <w:rPr>
          <w:rFonts w:cs="Arial"/>
          <w:lang w:val="en-GB"/>
        </w:rPr>
        <w:t xml:space="preserve"> research groups, but </w:t>
      </w:r>
      <w:r w:rsidR="004639E6">
        <w:rPr>
          <w:rFonts w:cs="Arial"/>
          <w:lang w:val="en-GB"/>
        </w:rPr>
        <w:t xml:space="preserve">that </w:t>
      </w:r>
      <w:r>
        <w:rPr>
          <w:rFonts w:cs="Arial"/>
          <w:lang w:val="en-GB"/>
        </w:rPr>
        <w:t>OSCAR should capture metadata from all of those.</w:t>
      </w:r>
      <w:r w:rsidR="00B3346D">
        <w:rPr>
          <w:rFonts w:cs="Arial"/>
          <w:lang w:val="en-GB"/>
        </w:rPr>
        <w:t xml:space="preserve"> Dr Foreman said </w:t>
      </w:r>
      <w:r w:rsidR="00B3346D" w:rsidRPr="00B3346D">
        <w:rPr>
          <w:rFonts w:cs="Arial"/>
          <w:lang w:val="en-GB"/>
        </w:rPr>
        <w:t xml:space="preserve">WMO’s perspective </w:t>
      </w:r>
      <w:r w:rsidR="004639E6">
        <w:rPr>
          <w:rFonts w:cs="Arial"/>
          <w:lang w:val="en-GB"/>
        </w:rPr>
        <w:t>wa</w:t>
      </w:r>
      <w:r w:rsidR="00B3346D" w:rsidRPr="00B3346D">
        <w:rPr>
          <w:rFonts w:cs="Arial"/>
          <w:lang w:val="en-GB"/>
        </w:rPr>
        <w:t xml:space="preserve">s that </w:t>
      </w:r>
      <w:r w:rsidR="00B3346D">
        <w:rPr>
          <w:rFonts w:cs="Arial"/>
          <w:lang w:val="en-GB"/>
        </w:rPr>
        <w:t xml:space="preserve">Members </w:t>
      </w:r>
      <w:r w:rsidR="00B3346D" w:rsidRPr="00B3346D">
        <w:rPr>
          <w:rFonts w:cs="Arial"/>
          <w:lang w:val="en-GB"/>
        </w:rPr>
        <w:t>encourage third parties</w:t>
      </w:r>
      <w:r w:rsidR="00B3346D">
        <w:rPr>
          <w:rFonts w:cs="Arial"/>
          <w:lang w:val="en-GB"/>
        </w:rPr>
        <w:t xml:space="preserve"> in their territories to make available observational data and metadata;</w:t>
      </w:r>
      <w:r w:rsidR="00B3346D" w:rsidRPr="00B3346D">
        <w:rPr>
          <w:rFonts w:cs="Arial"/>
          <w:lang w:val="en-GB"/>
        </w:rPr>
        <w:t xml:space="preserve"> Mr. Büyükbaş </w:t>
      </w:r>
      <w:r w:rsidR="00B3346D">
        <w:rPr>
          <w:rFonts w:cs="Arial"/>
          <w:lang w:val="en-GB"/>
        </w:rPr>
        <w:t xml:space="preserve">mentioned </w:t>
      </w:r>
      <w:r w:rsidR="00B3346D" w:rsidRPr="00B3346D">
        <w:rPr>
          <w:rFonts w:cs="Arial"/>
          <w:lang w:val="en-GB"/>
        </w:rPr>
        <w:t xml:space="preserve">the law in Turkey </w:t>
      </w:r>
      <w:r w:rsidR="00B3346D">
        <w:rPr>
          <w:rFonts w:cs="Arial"/>
          <w:lang w:val="en-GB"/>
        </w:rPr>
        <w:t xml:space="preserve">which </w:t>
      </w:r>
      <w:r w:rsidR="008C5B5E">
        <w:rPr>
          <w:rFonts w:cs="Arial"/>
          <w:lang w:val="en-GB"/>
        </w:rPr>
        <w:t xml:space="preserve">states that </w:t>
      </w:r>
      <w:r w:rsidR="008C5B5E" w:rsidRPr="00A11EB7">
        <w:rPr>
          <w:rFonts w:cs="Arial"/>
          <w:lang w:val="en-GB"/>
        </w:rPr>
        <w:t>whoever would like to make meteorological observations has to get permission from TSMS and submit the observational data</w:t>
      </w:r>
      <w:r w:rsidR="00A11EB7">
        <w:rPr>
          <w:rFonts w:cs="Arial"/>
          <w:lang w:val="en-GB"/>
        </w:rPr>
        <w:t>,</w:t>
      </w:r>
      <w:r w:rsidR="008C5B5E" w:rsidRPr="00A11EB7">
        <w:rPr>
          <w:rFonts w:cs="Arial"/>
          <w:lang w:val="en-GB"/>
        </w:rPr>
        <w:t xml:space="preserve"> in regular basis as free of charge</w:t>
      </w:r>
      <w:r w:rsidR="00A11EB7">
        <w:rPr>
          <w:rFonts w:cs="Arial"/>
          <w:lang w:val="en-GB"/>
        </w:rPr>
        <w:t xml:space="preserve"> to TSMS</w:t>
      </w:r>
      <w:r w:rsidR="008C5B5E" w:rsidRPr="00A11EB7">
        <w:rPr>
          <w:rFonts w:cs="Arial"/>
          <w:lang w:val="en-GB"/>
        </w:rPr>
        <w:t>,</w:t>
      </w:r>
      <w:r w:rsidR="00657B26">
        <w:rPr>
          <w:rFonts w:cs="Arial"/>
          <w:lang w:val="en-GB"/>
        </w:rPr>
        <w:t xml:space="preserve"> who</w:t>
      </w:r>
      <w:r w:rsidR="00B3346D">
        <w:rPr>
          <w:rFonts w:cs="Arial"/>
          <w:lang w:val="en-GB"/>
        </w:rPr>
        <w:t xml:space="preserve"> ensure</w:t>
      </w:r>
      <w:r w:rsidR="004639E6">
        <w:rPr>
          <w:rFonts w:cs="Arial"/>
          <w:lang w:val="en-GB"/>
        </w:rPr>
        <w:t>d</w:t>
      </w:r>
      <w:r w:rsidR="00B3346D">
        <w:rPr>
          <w:rFonts w:cs="Arial"/>
          <w:lang w:val="en-GB"/>
        </w:rPr>
        <w:t xml:space="preserve"> and guide</w:t>
      </w:r>
      <w:r w:rsidR="004639E6">
        <w:rPr>
          <w:rFonts w:cs="Arial"/>
          <w:lang w:val="en-GB"/>
        </w:rPr>
        <w:t>d</w:t>
      </w:r>
      <w:r w:rsidR="00B3346D">
        <w:rPr>
          <w:rFonts w:cs="Arial"/>
          <w:lang w:val="en-GB"/>
        </w:rPr>
        <w:t xml:space="preserve"> </w:t>
      </w:r>
      <w:r w:rsidR="00B3346D" w:rsidRPr="00B3346D">
        <w:rPr>
          <w:rFonts w:cs="Arial"/>
          <w:lang w:val="en-GB"/>
        </w:rPr>
        <w:t xml:space="preserve">how the </w:t>
      </w:r>
      <w:r w:rsidR="00B3346D">
        <w:rPr>
          <w:rFonts w:cs="Arial"/>
          <w:lang w:val="en-GB"/>
        </w:rPr>
        <w:t xml:space="preserve">observations </w:t>
      </w:r>
      <w:r w:rsidR="004639E6">
        <w:rPr>
          <w:rFonts w:cs="Arial"/>
          <w:lang w:val="en-GB"/>
        </w:rPr>
        <w:t>we</w:t>
      </w:r>
      <w:r w:rsidR="00B3346D">
        <w:rPr>
          <w:rFonts w:cs="Arial"/>
          <w:lang w:val="en-GB"/>
        </w:rPr>
        <w:t xml:space="preserve">re </w:t>
      </w:r>
      <w:r w:rsidR="00B3346D" w:rsidRPr="00B3346D">
        <w:rPr>
          <w:rFonts w:cs="Arial"/>
          <w:lang w:val="en-GB"/>
        </w:rPr>
        <w:t>do</w:t>
      </w:r>
      <w:r w:rsidR="00B3346D">
        <w:rPr>
          <w:rFonts w:cs="Arial"/>
          <w:lang w:val="en-GB"/>
        </w:rPr>
        <w:t>n</w:t>
      </w:r>
      <w:r w:rsidR="00B3346D" w:rsidRPr="00B3346D">
        <w:rPr>
          <w:rFonts w:cs="Arial"/>
          <w:lang w:val="en-GB"/>
        </w:rPr>
        <w:t>e i</w:t>
      </w:r>
      <w:r w:rsidR="00B3346D">
        <w:rPr>
          <w:rFonts w:cs="Arial"/>
          <w:lang w:val="en-GB"/>
        </w:rPr>
        <w:t>n Turkey.</w:t>
      </w:r>
    </w:p>
    <w:p w:rsidR="003B66DE" w:rsidRPr="006E6300" w:rsidRDefault="009A175D" w:rsidP="003B66DE">
      <w:pPr>
        <w:numPr>
          <w:ilvl w:val="2"/>
          <w:numId w:val="16"/>
        </w:numPr>
        <w:tabs>
          <w:tab w:val="left" w:pos="-1440"/>
        </w:tabs>
        <w:spacing w:before="60" w:after="60"/>
        <w:jc w:val="both"/>
        <w:rPr>
          <w:rFonts w:cs="Arial"/>
          <w:lang w:val="en-GB"/>
        </w:rPr>
      </w:pPr>
      <w:r>
        <w:rPr>
          <w:rFonts w:cs="Arial"/>
          <w:lang w:val="en-GB"/>
        </w:rPr>
        <w:t xml:space="preserve">Dr Klausen mentioned </w:t>
      </w:r>
      <w:r w:rsidR="00810B65">
        <w:rPr>
          <w:rFonts w:cs="Arial"/>
          <w:lang w:val="en-GB"/>
        </w:rPr>
        <w:t>that</w:t>
      </w:r>
      <w:r w:rsidR="00CC2803">
        <w:rPr>
          <w:rFonts w:cs="Arial"/>
          <w:lang w:val="en-GB"/>
        </w:rPr>
        <w:t xml:space="preserve"> due to the lack of an agreed XML encoding,</w:t>
      </w:r>
      <w:r w:rsidR="00810B65">
        <w:rPr>
          <w:rFonts w:cs="Arial"/>
          <w:lang w:val="en-GB"/>
        </w:rPr>
        <w:t xml:space="preserve"> </w:t>
      </w:r>
      <w:r>
        <w:rPr>
          <w:rFonts w:cs="Arial"/>
          <w:lang w:val="en-GB"/>
        </w:rPr>
        <w:t>t</w:t>
      </w:r>
      <w:r w:rsidR="006E6300" w:rsidRPr="006E6300">
        <w:rPr>
          <w:rFonts w:cs="Arial"/>
          <w:lang w:val="en-GB"/>
        </w:rPr>
        <w:t>he</w:t>
      </w:r>
      <w:r w:rsidR="003B66DE" w:rsidRPr="006E6300">
        <w:rPr>
          <w:rFonts w:cs="Arial"/>
          <w:lang w:val="en-GB"/>
        </w:rPr>
        <w:t xml:space="preserve"> </w:t>
      </w:r>
      <w:r w:rsidR="00810B65">
        <w:rPr>
          <w:rFonts w:cs="Arial"/>
          <w:lang w:val="en-GB"/>
        </w:rPr>
        <w:t>OSCAR/Surface API</w:t>
      </w:r>
      <w:r w:rsidR="003B66DE" w:rsidRPr="006E6300">
        <w:rPr>
          <w:rFonts w:cs="Arial"/>
          <w:lang w:val="en-GB"/>
        </w:rPr>
        <w:t xml:space="preserve"> </w:t>
      </w:r>
      <w:r w:rsidR="004639E6">
        <w:rPr>
          <w:rFonts w:cs="Arial"/>
          <w:lang w:val="en-GB"/>
        </w:rPr>
        <w:t>wa</w:t>
      </w:r>
      <w:r w:rsidR="003B66DE" w:rsidRPr="006E6300">
        <w:rPr>
          <w:rFonts w:cs="Arial"/>
          <w:lang w:val="en-GB"/>
        </w:rPr>
        <w:t xml:space="preserve">s not </w:t>
      </w:r>
      <w:r w:rsidR="00810B65">
        <w:rPr>
          <w:rFonts w:cs="Arial"/>
          <w:lang w:val="en-GB"/>
        </w:rPr>
        <w:t xml:space="preserve">yet </w:t>
      </w:r>
      <w:r w:rsidR="003B66DE" w:rsidRPr="006E6300">
        <w:rPr>
          <w:rFonts w:cs="Arial"/>
          <w:lang w:val="en-GB"/>
        </w:rPr>
        <w:t>ready</w:t>
      </w:r>
      <w:r w:rsidR="00810B65">
        <w:rPr>
          <w:rFonts w:cs="Arial"/>
          <w:lang w:val="en-GB"/>
        </w:rPr>
        <w:t xml:space="preserve"> to support</w:t>
      </w:r>
      <w:r w:rsidR="00CC2803">
        <w:rPr>
          <w:rFonts w:cs="Arial"/>
          <w:lang w:val="en-GB"/>
        </w:rPr>
        <w:t xml:space="preserve"> the </w:t>
      </w:r>
      <w:r w:rsidR="006E6300" w:rsidRPr="006E6300">
        <w:rPr>
          <w:rFonts w:cs="Arial"/>
          <w:lang w:val="en-GB"/>
        </w:rPr>
        <w:t xml:space="preserve">upload </w:t>
      </w:r>
      <w:r w:rsidR="005A4EAA">
        <w:rPr>
          <w:rFonts w:cs="Arial"/>
          <w:lang w:val="en-GB"/>
        </w:rPr>
        <w:t xml:space="preserve">of </w:t>
      </w:r>
      <w:r w:rsidR="006E6300" w:rsidRPr="006E6300">
        <w:rPr>
          <w:rFonts w:cs="Arial"/>
          <w:lang w:val="en-GB"/>
        </w:rPr>
        <w:t>observation metadata</w:t>
      </w:r>
      <w:r w:rsidR="006E6300">
        <w:rPr>
          <w:rFonts w:cs="Arial"/>
          <w:lang w:val="en-GB"/>
        </w:rPr>
        <w:t xml:space="preserve">, </w:t>
      </w:r>
      <w:r w:rsidR="006E6300" w:rsidRPr="006E6300">
        <w:rPr>
          <w:rFonts w:cs="Arial"/>
          <w:lang w:val="en-GB"/>
        </w:rPr>
        <w:t>including all WIGOS metadata</w:t>
      </w:r>
      <w:r w:rsidR="006E6300">
        <w:rPr>
          <w:rFonts w:cs="Arial"/>
          <w:lang w:val="en-GB"/>
        </w:rPr>
        <w:t>,</w:t>
      </w:r>
      <w:r w:rsidR="006E6300" w:rsidRPr="006E6300">
        <w:rPr>
          <w:rFonts w:cs="Arial"/>
          <w:lang w:val="en-GB"/>
        </w:rPr>
        <w:t xml:space="preserve"> from the German Meteorological Service (DWD) into OSCAR</w:t>
      </w:r>
      <w:r w:rsidR="004639E6">
        <w:rPr>
          <w:rFonts w:cs="Arial"/>
          <w:lang w:val="en-GB"/>
        </w:rPr>
        <w:t>.</w:t>
      </w:r>
      <w:r w:rsidR="006E6300" w:rsidRPr="006E6300">
        <w:rPr>
          <w:rFonts w:cs="Arial"/>
          <w:lang w:val="en-GB"/>
        </w:rPr>
        <w:t xml:space="preserve"> </w:t>
      </w:r>
      <w:r w:rsidR="004639E6">
        <w:rPr>
          <w:rFonts w:cs="Arial"/>
          <w:lang w:val="en-GB"/>
        </w:rPr>
        <w:t>I</w:t>
      </w:r>
      <w:r w:rsidR="006E6300" w:rsidRPr="006E6300">
        <w:rPr>
          <w:rFonts w:cs="Arial"/>
          <w:lang w:val="en-GB"/>
        </w:rPr>
        <w:t>t need</w:t>
      </w:r>
      <w:r w:rsidR="004639E6">
        <w:rPr>
          <w:rFonts w:cs="Arial"/>
          <w:lang w:val="en-GB"/>
        </w:rPr>
        <w:t>ed</w:t>
      </w:r>
      <w:r w:rsidR="006E6300" w:rsidRPr="006E6300">
        <w:rPr>
          <w:rFonts w:cs="Arial"/>
          <w:lang w:val="en-GB"/>
        </w:rPr>
        <w:t xml:space="preserve"> to have the </w:t>
      </w:r>
      <w:r w:rsidR="003B66DE" w:rsidRPr="006E6300">
        <w:rPr>
          <w:rFonts w:cs="Arial"/>
          <w:lang w:val="en-GB"/>
        </w:rPr>
        <w:t>data model</w:t>
      </w:r>
      <w:r w:rsidR="006E6300" w:rsidRPr="006E6300">
        <w:rPr>
          <w:rFonts w:cs="Arial"/>
          <w:lang w:val="en-GB"/>
        </w:rPr>
        <w:t xml:space="preserve"> finalize</w:t>
      </w:r>
      <w:r w:rsidR="006E6300">
        <w:rPr>
          <w:rFonts w:cs="Arial"/>
          <w:lang w:val="en-GB"/>
        </w:rPr>
        <w:t>d before</w:t>
      </w:r>
      <w:r w:rsidR="004639E6">
        <w:rPr>
          <w:rFonts w:cs="Arial"/>
          <w:lang w:val="en-GB"/>
        </w:rPr>
        <w:t xml:space="preserve"> a sound tool could be built</w:t>
      </w:r>
      <w:r w:rsidR="006E6300">
        <w:rPr>
          <w:rFonts w:cs="Arial"/>
          <w:lang w:val="en-GB"/>
        </w:rPr>
        <w:t>.</w:t>
      </w:r>
      <w:r w:rsidR="003B66DE" w:rsidRPr="006E6300">
        <w:rPr>
          <w:rFonts w:cs="Arial"/>
          <w:lang w:val="en-GB"/>
        </w:rPr>
        <w:t xml:space="preserve"> The development of this </w:t>
      </w:r>
      <w:r w:rsidR="004639E6">
        <w:rPr>
          <w:rFonts w:cs="Arial"/>
          <w:lang w:val="en-GB"/>
        </w:rPr>
        <w:t>prototype</w:t>
      </w:r>
      <w:r w:rsidR="003B66DE" w:rsidRPr="006E6300">
        <w:rPr>
          <w:rFonts w:cs="Arial"/>
          <w:lang w:val="en-GB"/>
        </w:rPr>
        <w:t xml:space="preserve"> need</w:t>
      </w:r>
      <w:r w:rsidR="004639E6">
        <w:rPr>
          <w:rFonts w:cs="Arial"/>
          <w:lang w:val="en-GB"/>
        </w:rPr>
        <w:t>ed</w:t>
      </w:r>
      <w:r w:rsidR="003B66DE" w:rsidRPr="006E6300">
        <w:rPr>
          <w:rFonts w:cs="Arial"/>
          <w:lang w:val="en-GB"/>
        </w:rPr>
        <w:t xml:space="preserve"> to be aligned with the work of </w:t>
      </w:r>
      <w:r>
        <w:rPr>
          <w:rFonts w:cs="Arial"/>
          <w:lang w:val="en-GB"/>
        </w:rPr>
        <w:t>IPET-</w:t>
      </w:r>
      <w:r w:rsidR="003B66DE" w:rsidRPr="006E6300">
        <w:rPr>
          <w:rFonts w:cs="Arial"/>
          <w:lang w:val="en-GB"/>
        </w:rPr>
        <w:t>MDRD</w:t>
      </w:r>
      <w:r w:rsidR="006E6300">
        <w:rPr>
          <w:rFonts w:cs="Arial"/>
          <w:lang w:val="en-GB"/>
        </w:rPr>
        <w:t>.</w:t>
      </w:r>
    </w:p>
    <w:p w:rsidR="006A2CFD" w:rsidRPr="006A2CFD" w:rsidRDefault="006A2CFD" w:rsidP="003B66DE">
      <w:pPr>
        <w:numPr>
          <w:ilvl w:val="2"/>
          <w:numId w:val="16"/>
        </w:numPr>
        <w:tabs>
          <w:tab w:val="left" w:pos="-1440"/>
        </w:tabs>
        <w:spacing w:before="60" w:after="60"/>
        <w:jc w:val="both"/>
        <w:rPr>
          <w:rFonts w:cs="Arial"/>
          <w:lang w:val="en-GB"/>
        </w:rPr>
      </w:pPr>
      <w:r w:rsidRPr="006A2CFD">
        <w:rPr>
          <w:rFonts w:cs="Arial"/>
          <w:lang w:val="en-GB"/>
        </w:rPr>
        <w:t xml:space="preserve">Dr </w:t>
      </w:r>
      <w:proofErr w:type="spellStart"/>
      <w:r w:rsidR="00CC2803" w:rsidRPr="00623B71">
        <w:rPr>
          <w:rFonts w:cs="Arial"/>
          <w:lang w:val="en-GB"/>
        </w:rPr>
        <w:t>Godøy</w:t>
      </w:r>
      <w:proofErr w:type="spellEnd"/>
      <w:r w:rsidR="00CC2803" w:rsidRPr="006A2CFD" w:rsidDel="00CC2803">
        <w:rPr>
          <w:rFonts w:cs="Arial"/>
          <w:lang w:val="en-GB"/>
        </w:rPr>
        <w:t xml:space="preserve"> </w:t>
      </w:r>
      <w:r w:rsidRPr="006A2CFD">
        <w:rPr>
          <w:rFonts w:cs="Arial"/>
          <w:lang w:val="en-GB"/>
        </w:rPr>
        <w:t xml:space="preserve">noted </w:t>
      </w:r>
      <w:r w:rsidR="003B66DE" w:rsidRPr="006A2CFD">
        <w:rPr>
          <w:rFonts w:cs="Arial"/>
          <w:lang w:val="en-GB"/>
        </w:rPr>
        <w:t>the need of having a cost-effective solution</w:t>
      </w:r>
      <w:r w:rsidR="00B46537">
        <w:rPr>
          <w:rFonts w:cs="Arial"/>
          <w:lang w:val="en-GB"/>
        </w:rPr>
        <w:t xml:space="preserve"> </w:t>
      </w:r>
      <w:r w:rsidR="00B46537" w:rsidRPr="006A2CFD">
        <w:rPr>
          <w:rFonts w:cs="Arial"/>
          <w:lang w:val="en-GB"/>
        </w:rPr>
        <w:t xml:space="preserve">for the exchange of </w:t>
      </w:r>
      <w:proofErr w:type="gramStart"/>
      <w:r w:rsidR="00B46537" w:rsidRPr="006A2CFD">
        <w:rPr>
          <w:rFonts w:cs="Arial"/>
          <w:lang w:val="en-GB"/>
        </w:rPr>
        <w:t>metadata</w:t>
      </w:r>
      <w:r w:rsidR="003B66DE" w:rsidRPr="006A2CFD">
        <w:rPr>
          <w:rFonts w:cs="Arial"/>
          <w:lang w:val="en-GB"/>
        </w:rPr>
        <w:t>,</w:t>
      </w:r>
      <w:proofErr w:type="gramEnd"/>
      <w:r w:rsidR="003B66DE" w:rsidRPr="006A2CFD">
        <w:rPr>
          <w:rFonts w:cs="Arial"/>
          <w:lang w:val="en-GB"/>
        </w:rPr>
        <w:t xml:space="preserve"> otherwise, no one will use it</w:t>
      </w:r>
      <w:r w:rsidRPr="006A2CFD">
        <w:rPr>
          <w:rFonts w:cs="Arial"/>
          <w:lang w:val="en-GB"/>
        </w:rPr>
        <w:t xml:space="preserve"> and</w:t>
      </w:r>
      <w:r w:rsidR="003B66DE" w:rsidRPr="006A2CFD">
        <w:rPr>
          <w:rFonts w:cs="Arial"/>
          <w:lang w:val="en-GB"/>
        </w:rPr>
        <w:t xml:space="preserve"> mentioned </w:t>
      </w:r>
      <w:r w:rsidRPr="006A2CFD">
        <w:rPr>
          <w:rFonts w:cs="Arial"/>
          <w:lang w:val="en-GB"/>
        </w:rPr>
        <w:t xml:space="preserve">the existing </w:t>
      </w:r>
      <w:r w:rsidR="003B66DE" w:rsidRPr="006A2CFD">
        <w:rPr>
          <w:rFonts w:cs="Arial"/>
          <w:lang w:val="en-GB"/>
        </w:rPr>
        <w:t>standard</w:t>
      </w:r>
      <w:r w:rsidR="00B46537">
        <w:rPr>
          <w:rFonts w:cs="Arial"/>
          <w:lang w:val="en-GB"/>
        </w:rPr>
        <w:t xml:space="preserve"> </w:t>
      </w:r>
      <w:r w:rsidR="00B46537" w:rsidRPr="006A2CFD">
        <w:rPr>
          <w:rFonts w:cs="Arial"/>
          <w:lang w:val="en-GB"/>
        </w:rPr>
        <w:t>protocols</w:t>
      </w:r>
      <w:r w:rsidRPr="006A2CFD">
        <w:rPr>
          <w:rFonts w:cs="Arial"/>
          <w:lang w:val="en-GB"/>
        </w:rPr>
        <w:t xml:space="preserve">. Mr Lowe </w:t>
      </w:r>
      <w:r w:rsidR="00FF09C8">
        <w:rPr>
          <w:rFonts w:cs="Arial"/>
          <w:lang w:val="en-GB"/>
        </w:rPr>
        <w:t>explai</w:t>
      </w:r>
      <w:r>
        <w:rPr>
          <w:rFonts w:cs="Arial"/>
          <w:lang w:val="en-GB"/>
        </w:rPr>
        <w:t xml:space="preserve">ned </w:t>
      </w:r>
      <w:r w:rsidR="00FF09C8">
        <w:rPr>
          <w:rFonts w:cs="Arial"/>
          <w:lang w:val="en-GB"/>
        </w:rPr>
        <w:t xml:space="preserve">that it was unclear which aspect </w:t>
      </w:r>
      <w:r>
        <w:rPr>
          <w:rFonts w:cs="Arial"/>
          <w:lang w:val="en-GB"/>
        </w:rPr>
        <w:t>of the data model</w:t>
      </w:r>
      <w:r w:rsidR="00FF09C8">
        <w:rPr>
          <w:rFonts w:cs="Arial"/>
          <w:lang w:val="en-GB"/>
        </w:rPr>
        <w:t xml:space="preserve"> should be given priority for development</w:t>
      </w:r>
      <w:r>
        <w:rPr>
          <w:rFonts w:cs="Arial"/>
          <w:lang w:val="en-GB"/>
        </w:rPr>
        <w:t xml:space="preserve">: on the </w:t>
      </w:r>
      <w:r w:rsidR="003B66DE" w:rsidRPr="006A2CFD">
        <w:rPr>
          <w:rFonts w:cs="Arial"/>
          <w:lang w:val="en-GB"/>
        </w:rPr>
        <w:t>contents to e</w:t>
      </w:r>
      <w:r>
        <w:rPr>
          <w:rFonts w:cs="Arial"/>
          <w:lang w:val="en-GB"/>
        </w:rPr>
        <w:t>xchange or on the interfaces?</w:t>
      </w:r>
    </w:p>
    <w:p w:rsidR="00845AE9" w:rsidRPr="00E444E9" w:rsidRDefault="00845AE9" w:rsidP="00E444E9">
      <w:pPr>
        <w:numPr>
          <w:ilvl w:val="2"/>
          <w:numId w:val="16"/>
        </w:numPr>
        <w:tabs>
          <w:tab w:val="left" w:pos="-1440"/>
        </w:tabs>
        <w:spacing w:before="60" w:after="60"/>
        <w:jc w:val="both"/>
        <w:rPr>
          <w:rFonts w:cs="Arial"/>
          <w:lang w:val="en-GB"/>
        </w:rPr>
      </w:pPr>
      <w:r>
        <w:rPr>
          <w:rFonts w:cs="Arial"/>
          <w:lang w:val="en-GB"/>
        </w:rPr>
        <w:t xml:space="preserve">Mr </w:t>
      </w:r>
      <w:r w:rsidRPr="001010AE">
        <w:rPr>
          <w:rFonts w:cs="Arial"/>
        </w:rPr>
        <w:t>Oakley</w:t>
      </w:r>
      <w:r>
        <w:rPr>
          <w:rFonts w:cs="Arial"/>
        </w:rPr>
        <w:t xml:space="preserve"> </w:t>
      </w:r>
      <w:r>
        <w:rPr>
          <w:rFonts w:cs="Arial"/>
          <w:lang w:val="en-GB"/>
        </w:rPr>
        <w:t>suggested that discussions at this session should focus on WIGOS metadata not on OSCAR</w:t>
      </w:r>
      <w:r w:rsidR="00FF09C8">
        <w:rPr>
          <w:rFonts w:cs="Arial"/>
          <w:lang w:val="en-GB"/>
        </w:rPr>
        <w:t>.</w:t>
      </w:r>
      <w:r>
        <w:rPr>
          <w:rFonts w:cs="Arial"/>
          <w:lang w:val="en-GB"/>
        </w:rPr>
        <w:t xml:space="preserve"> Dr Foreman </w:t>
      </w:r>
      <w:r w:rsidR="00FF09C8">
        <w:rPr>
          <w:rFonts w:cs="Arial"/>
          <w:lang w:val="en-GB"/>
        </w:rPr>
        <w:t>no</w:t>
      </w:r>
      <w:r>
        <w:rPr>
          <w:rFonts w:cs="Arial"/>
          <w:lang w:val="en-GB"/>
        </w:rPr>
        <w:t>ted that OSCAR</w:t>
      </w:r>
      <w:r w:rsidRPr="00845AE9">
        <w:rPr>
          <w:rFonts w:cs="Arial"/>
          <w:lang w:val="en-GB"/>
        </w:rPr>
        <w:t xml:space="preserve"> w</w:t>
      </w:r>
      <w:r w:rsidR="00FF09C8">
        <w:rPr>
          <w:rFonts w:cs="Arial"/>
          <w:lang w:val="en-GB"/>
        </w:rPr>
        <w:t>ould</w:t>
      </w:r>
      <w:r w:rsidRPr="00845AE9">
        <w:rPr>
          <w:rFonts w:cs="Arial"/>
          <w:lang w:val="en-GB"/>
        </w:rPr>
        <w:t xml:space="preserve"> be the reference source for providing information about </w:t>
      </w:r>
      <w:r>
        <w:rPr>
          <w:rFonts w:cs="Arial"/>
          <w:lang w:val="en-GB"/>
        </w:rPr>
        <w:t>observ</w:t>
      </w:r>
      <w:r w:rsidR="00FF09C8">
        <w:rPr>
          <w:rFonts w:cs="Arial"/>
          <w:lang w:val="en-GB"/>
        </w:rPr>
        <w:t>ing</w:t>
      </w:r>
      <w:r>
        <w:rPr>
          <w:rFonts w:cs="Arial"/>
          <w:lang w:val="en-GB"/>
        </w:rPr>
        <w:t xml:space="preserve"> </w:t>
      </w:r>
      <w:r w:rsidR="00FF09C8">
        <w:rPr>
          <w:rFonts w:cs="Arial"/>
          <w:lang w:val="en-GB"/>
        </w:rPr>
        <w:t>systems</w:t>
      </w:r>
      <w:r>
        <w:rPr>
          <w:rFonts w:cs="Arial"/>
          <w:lang w:val="en-GB"/>
        </w:rPr>
        <w:t>.</w:t>
      </w:r>
    </w:p>
    <w:p w:rsidR="00845AE9" w:rsidRPr="00845AE9" w:rsidRDefault="00E444E9" w:rsidP="00E444E9">
      <w:pPr>
        <w:widowControl/>
        <w:numPr>
          <w:ilvl w:val="1"/>
          <w:numId w:val="16"/>
        </w:numPr>
        <w:tabs>
          <w:tab w:val="left" w:pos="-1440"/>
        </w:tabs>
        <w:spacing w:after="120"/>
        <w:jc w:val="both"/>
        <w:rPr>
          <w:rFonts w:cs="Arial"/>
          <w:b/>
          <w:lang w:val="en-GB"/>
        </w:rPr>
      </w:pPr>
      <w:r w:rsidRPr="00E444E9">
        <w:rPr>
          <w:rFonts w:cs="Arial"/>
          <w:b/>
          <w:lang w:val="en-GB"/>
        </w:rPr>
        <w:t>IPET-WIFI Third session</w:t>
      </w:r>
    </w:p>
    <w:p w:rsidR="00E444E9" w:rsidRPr="00E444E9" w:rsidRDefault="00E444E9" w:rsidP="00E444E9">
      <w:pPr>
        <w:widowControl/>
        <w:numPr>
          <w:ilvl w:val="2"/>
          <w:numId w:val="16"/>
        </w:numPr>
        <w:tabs>
          <w:tab w:val="left" w:pos="-1440"/>
        </w:tabs>
        <w:spacing w:after="120"/>
        <w:jc w:val="both"/>
        <w:rPr>
          <w:rFonts w:cs="Arial"/>
          <w:lang w:val="en-GB"/>
        </w:rPr>
      </w:pPr>
      <w:r w:rsidRPr="00E444E9">
        <w:rPr>
          <w:rFonts w:cs="Arial"/>
          <w:lang w:val="en-GB"/>
        </w:rPr>
        <w:t xml:space="preserve">Mr Monnik reported on the </w:t>
      </w:r>
      <w:r w:rsidR="00E832F5">
        <w:rPr>
          <w:rFonts w:cs="Arial"/>
          <w:lang w:val="en-GB"/>
        </w:rPr>
        <w:t xml:space="preserve">third session </w:t>
      </w:r>
      <w:r w:rsidRPr="00E444E9">
        <w:rPr>
          <w:rFonts w:cs="Arial"/>
          <w:lang w:val="en-GB"/>
        </w:rPr>
        <w:t xml:space="preserve">of IPET-WIFI, 1-4 September 2015, Exeter, UK. It noted the timeline for approving updates to the Regulatory </w:t>
      </w:r>
      <w:r w:rsidR="00E832F5">
        <w:rPr>
          <w:rFonts w:cs="Arial"/>
          <w:lang w:val="en-GB"/>
        </w:rPr>
        <w:t>M</w:t>
      </w:r>
      <w:r w:rsidRPr="00E444E9">
        <w:rPr>
          <w:rFonts w:cs="Arial"/>
          <w:lang w:val="en-GB"/>
        </w:rPr>
        <w:t xml:space="preserve">aterial and CBS, EC and Congress sessions. </w:t>
      </w:r>
      <w:r>
        <w:rPr>
          <w:rFonts w:cs="Arial"/>
          <w:lang w:val="en-GB"/>
        </w:rPr>
        <w:t>Th</w:t>
      </w:r>
      <w:r w:rsidRPr="00E444E9">
        <w:rPr>
          <w:rFonts w:cs="Arial"/>
          <w:lang w:val="en-GB"/>
        </w:rPr>
        <w:t xml:space="preserve">e meeting </w:t>
      </w:r>
      <w:r w:rsidR="00B46537">
        <w:rPr>
          <w:rFonts w:cs="Arial"/>
          <w:lang w:val="en-GB"/>
        </w:rPr>
        <w:t xml:space="preserve">had </w:t>
      </w:r>
      <w:r w:rsidRPr="00E444E9">
        <w:rPr>
          <w:rFonts w:cs="Arial"/>
          <w:lang w:val="en-GB"/>
        </w:rPr>
        <w:t>identified the planned changes to the Manual on GOS needed for a consistent implementation of WIGOS.</w:t>
      </w:r>
    </w:p>
    <w:p w:rsidR="00E444E9" w:rsidRDefault="00E832F5" w:rsidP="00E444E9">
      <w:pPr>
        <w:widowControl/>
        <w:numPr>
          <w:ilvl w:val="2"/>
          <w:numId w:val="16"/>
        </w:numPr>
        <w:tabs>
          <w:tab w:val="left" w:pos="-1440"/>
        </w:tabs>
        <w:spacing w:after="120"/>
        <w:jc w:val="both"/>
        <w:rPr>
          <w:rFonts w:cs="Arial"/>
          <w:lang w:val="en-GB"/>
        </w:rPr>
      </w:pPr>
      <w:r>
        <w:rPr>
          <w:rFonts w:cs="Arial"/>
          <w:lang w:val="en-GB"/>
        </w:rPr>
        <w:lastRenderedPageBreak/>
        <w:t>IPET-WIFI-3 recognized the u</w:t>
      </w:r>
      <w:r w:rsidR="00E444E9" w:rsidRPr="00E444E9">
        <w:rPr>
          <w:rFonts w:cs="Arial"/>
          <w:lang w:val="en-GB"/>
        </w:rPr>
        <w:t>rgent action needed on implementation of station identifiers and WIGOS metadata.</w:t>
      </w:r>
    </w:p>
    <w:p w:rsidR="00E832F5" w:rsidRPr="00E832F5" w:rsidRDefault="00E832F5" w:rsidP="00E832F5">
      <w:pPr>
        <w:widowControl/>
        <w:numPr>
          <w:ilvl w:val="2"/>
          <w:numId w:val="16"/>
        </w:numPr>
        <w:tabs>
          <w:tab w:val="left" w:pos="-1440"/>
        </w:tabs>
        <w:spacing w:after="120"/>
        <w:jc w:val="both"/>
        <w:rPr>
          <w:rFonts w:cs="Arial"/>
          <w:lang w:val="en-GB"/>
        </w:rPr>
      </w:pPr>
      <w:r>
        <w:rPr>
          <w:rFonts w:cs="Arial"/>
          <w:lang w:val="en-GB"/>
        </w:rPr>
        <w:t>Mr Monnik underlined the priority to</w:t>
      </w:r>
      <w:r w:rsidR="00B46537">
        <w:rPr>
          <w:rFonts w:cs="Arial"/>
          <w:lang w:val="en-GB"/>
        </w:rPr>
        <w:t xml:space="preserve"> first</w:t>
      </w:r>
      <w:r>
        <w:rPr>
          <w:rFonts w:cs="Arial"/>
          <w:lang w:val="en-GB"/>
        </w:rPr>
        <w:t xml:space="preserve"> finalize the c</w:t>
      </w:r>
      <w:r w:rsidRPr="00E444E9">
        <w:rPr>
          <w:rFonts w:cs="Arial"/>
          <w:lang w:val="en-GB"/>
        </w:rPr>
        <w:t xml:space="preserve">ode tables </w:t>
      </w:r>
      <w:r>
        <w:rPr>
          <w:rFonts w:cs="Arial"/>
          <w:lang w:val="en-GB"/>
        </w:rPr>
        <w:t>which correspond t</w:t>
      </w:r>
      <w:r w:rsidRPr="00E444E9">
        <w:rPr>
          <w:rFonts w:cs="Arial"/>
          <w:lang w:val="en-GB"/>
        </w:rPr>
        <w:t>o</w:t>
      </w:r>
      <w:r>
        <w:rPr>
          <w:rFonts w:cs="Arial"/>
          <w:lang w:val="en-GB"/>
        </w:rPr>
        <w:t xml:space="preserve"> </w:t>
      </w:r>
      <w:r w:rsidR="00B46537">
        <w:rPr>
          <w:rFonts w:cs="Arial"/>
          <w:lang w:val="en-GB"/>
        </w:rPr>
        <w:t>the phase one</w:t>
      </w:r>
      <w:r w:rsidRPr="00E444E9">
        <w:rPr>
          <w:rFonts w:cs="Arial"/>
          <w:lang w:val="en-GB"/>
        </w:rPr>
        <w:t xml:space="preserve"> </w:t>
      </w:r>
      <w:r>
        <w:rPr>
          <w:rFonts w:cs="Arial"/>
          <w:lang w:val="en-GB"/>
        </w:rPr>
        <w:t xml:space="preserve">of the WMDS implementation, </w:t>
      </w:r>
      <w:r w:rsidRPr="00E444E9">
        <w:rPr>
          <w:rFonts w:cs="Arial"/>
          <w:lang w:val="en-GB"/>
        </w:rPr>
        <w:t xml:space="preserve">to be in place </w:t>
      </w:r>
      <w:r>
        <w:rPr>
          <w:rFonts w:cs="Arial"/>
          <w:lang w:val="en-GB"/>
        </w:rPr>
        <w:t>before</w:t>
      </w:r>
      <w:r w:rsidRPr="00E444E9">
        <w:rPr>
          <w:rFonts w:cs="Arial"/>
          <w:lang w:val="en-GB"/>
        </w:rPr>
        <w:t xml:space="preserve"> July</w:t>
      </w:r>
      <w:r>
        <w:rPr>
          <w:rFonts w:cs="Arial"/>
          <w:lang w:val="en-GB"/>
        </w:rPr>
        <w:t xml:space="preserve"> 2016</w:t>
      </w:r>
      <w:r w:rsidRPr="00E444E9">
        <w:rPr>
          <w:rFonts w:cs="Arial"/>
          <w:lang w:val="en-GB"/>
        </w:rPr>
        <w:t>.</w:t>
      </w:r>
    </w:p>
    <w:p w:rsidR="00E444E9" w:rsidRDefault="00E444E9" w:rsidP="00E832F5">
      <w:pPr>
        <w:widowControl/>
        <w:tabs>
          <w:tab w:val="left" w:pos="-1440"/>
        </w:tabs>
        <w:spacing w:after="120"/>
        <w:jc w:val="both"/>
        <w:rPr>
          <w:rFonts w:cs="Arial"/>
          <w:b/>
          <w:lang w:val="en-GB"/>
        </w:rPr>
      </w:pPr>
    </w:p>
    <w:p w:rsidR="006A02A9" w:rsidRPr="00CA78D3" w:rsidRDefault="00C41ED8" w:rsidP="00C41ED8">
      <w:pPr>
        <w:widowControl/>
        <w:numPr>
          <w:ilvl w:val="1"/>
          <w:numId w:val="16"/>
        </w:numPr>
        <w:tabs>
          <w:tab w:val="left" w:pos="-1440"/>
        </w:tabs>
        <w:spacing w:after="120"/>
        <w:jc w:val="both"/>
        <w:rPr>
          <w:rFonts w:cs="Arial"/>
          <w:b/>
          <w:lang w:val="en-GB"/>
        </w:rPr>
      </w:pPr>
      <w:r w:rsidRPr="00C41ED8">
        <w:rPr>
          <w:rFonts w:cs="Arial"/>
          <w:b/>
          <w:lang w:val="en-GB"/>
        </w:rPr>
        <w:t>Ad hoc workshop on WIGOS Metadata for satellites</w:t>
      </w:r>
    </w:p>
    <w:p w:rsidR="00C41ED8" w:rsidRPr="00C41ED8" w:rsidRDefault="00C41ED8" w:rsidP="00C41ED8">
      <w:pPr>
        <w:numPr>
          <w:ilvl w:val="2"/>
          <w:numId w:val="16"/>
        </w:numPr>
        <w:tabs>
          <w:tab w:val="left" w:pos="-1440"/>
        </w:tabs>
        <w:spacing w:before="60" w:after="60"/>
        <w:jc w:val="both"/>
        <w:rPr>
          <w:rFonts w:cs="Arial"/>
          <w:lang w:val="en-GB"/>
        </w:rPr>
      </w:pPr>
      <w:r w:rsidRPr="00C41ED8">
        <w:rPr>
          <w:rFonts w:cs="Arial"/>
          <w:lang w:val="en-GB"/>
        </w:rPr>
        <w:t xml:space="preserve">Mr </w:t>
      </w:r>
      <w:proofErr w:type="spellStart"/>
      <w:r w:rsidRPr="00C41ED8">
        <w:rPr>
          <w:rFonts w:cs="Arial"/>
          <w:lang w:val="en-GB"/>
        </w:rPr>
        <w:t>Nu</w:t>
      </w:r>
      <w:r>
        <w:rPr>
          <w:rFonts w:cs="Arial"/>
          <w:lang w:val="en-GB"/>
        </w:rPr>
        <w:t>n</w:t>
      </w:r>
      <w:r w:rsidRPr="00C41ED8">
        <w:rPr>
          <w:rFonts w:cs="Arial"/>
          <w:lang w:val="en-GB"/>
        </w:rPr>
        <w:t>es</w:t>
      </w:r>
      <w:proofErr w:type="spellEnd"/>
      <w:r w:rsidRPr="00C41ED8">
        <w:rPr>
          <w:rFonts w:cs="Arial"/>
          <w:lang w:val="en-GB"/>
        </w:rPr>
        <w:t xml:space="preserve"> outlined the main outcomes of the workshop on metadata for satellites. Issues that were identified as needing resolution in the WIGOS metadata standard were:</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Code tab</w:t>
      </w:r>
      <w:r>
        <w:rPr>
          <w:rFonts w:cs="Arial"/>
          <w:lang w:val="en-GB"/>
        </w:rPr>
        <w:t>le 5-02 needs to be developed; D</w:t>
      </w:r>
      <w:r w:rsidRPr="00C41ED8">
        <w:rPr>
          <w:rFonts w:cs="Arial"/>
          <w:lang w:val="en-GB"/>
        </w:rPr>
        <w:t>r Klausen will share the OSCAR list for “Measuring/observing methods”;</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A new entry “Stand by” needs to be added to code table 3-09;</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Element 5-05 needs clarification; This is an action for TT-WMD;</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Code table 5-08 needs to be reviewed/expanded</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For the elements dealing with calibration: it was agreed that they apply only to major changes; for very frequent changes on parameters, a specific link to external source should be provided; the notes should be improved to better explain what is expected in these elements for space-based observations, including what is mentioned</w:t>
      </w:r>
      <w:r>
        <w:rPr>
          <w:rFonts w:cs="Arial"/>
          <w:lang w:val="en-GB"/>
        </w:rPr>
        <w:t xml:space="preserve"> </w:t>
      </w:r>
      <w:r w:rsidRPr="00C41ED8">
        <w:rPr>
          <w:rFonts w:cs="Arial"/>
          <w:lang w:val="en-GB"/>
        </w:rPr>
        <w:t>above;</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It was agreed that the following elements are not applicable for space-based observations, a nil reason being acceptable (n/a): 5-10, 5-11, 5-12, 5-13; (for 5-12 the reason being that the geospatial location is the same as the platform);</w:t>
      </w:r>
    </w:p>
    <w:p w:rsidR="00C41ED8" w:rsidRDefault="00C41ED8" w:rsidP="00C41ED8">
      <w:pPr>
        <w:numPr>
          <w:ilvl w:val="3"/>
          <w:numId w:val="16"/>
        </w:numPr>
        <w:tabs>
          <w:tab w:val="left" w:pos="-1440"/>
        </w:tabs>
        <w:ind w:left="907" w:hanging="360"/>
        <w:jc w:val="both"/>
        <w:rPr>
          <w:rFonts w:cs="Arial"/>
          <w:lang w:val="en-GB"/>
        </w:rPr>
      </w:pPr>
      <w:r w:rsidRPr="00C41ED8">
        <w:rPr>
          <w:rFonts w:cs="Arial"/>
          <w:lang w:val="en-GB"/>
        </w:rPr>
        <w:t>The following code tables should be revisited by TT-WMD: 3-09, 5-04, 5-14;</w:t>
      </w:r>
    </w:p>
    <w:p w:rsidR="00C41ED8" w:rsidRPr="00C41ED8" w:rsidRDefault="00C41ED8" w:rsidP="00C41ED8">
      <w:pPr>
        <w:numPr>
          <w:ilvl w:val="3"/>
          <w:numId w:val="16"/>
        </w:numPr>
        <w:tabs>
          <w:tab w:val="left" w:pos="-1440"/>
        </w:tabs>
        <w:ind w:left="907" w:hanging="360"/>
        <w:jc w:val="both"/>
        <w:rPr>
          <w:rFonts w:cs="Arial"/>
          <w:lang w:val="en-GB"/>
        </w:rPr>
      </w:pPr>
      <w:r w:rsidRPr="00C41ED8">
        <w:rPr>
          <w:rFonts w:cs="Arial"/>
          <w:lang w:val="en-GB"/>
        </w:rPr>
        <w:t>An URL could be accepted for element 4-04, besides code table 4-04.</w:t>
      </w:r>
    </w:p>
    <w:p w:rsidR="00B17B4A" w:rsidRDefault="00B17B4A" w:rsidP="00F26ACA">
      <w:pPr>
        <w:widowControl/>
        <w:tabs>
          <w:tab w:val="left" w:pos="-1440"/>
        </w:tabs>
        <w:spacing w:after="120"/>
        <w:jc w:val="both"/>
        <w:rPr>
          <w:lang w:val="en-GB"/>
        </w:rPr>
      </w:pPr>
    </w:p>
    <w:p w:rsidR="00500CDD" w:rsidRPr="00500CDD" w:rsidRDefault="005B331F" w:rsidP="005B331F">
      <w:pPr>
        <w:widowControl/>
        <w:numPr>
          <w:ilvl w:val="0"/>
          <w:numId w:val="16"/>
        </w:numPr>
        <w:tabs>
          <w:tab w:val="left" w:pos="-1440"/>
        </w:tabs>
        <w:spacing w:after="120"/>
        <w:jc w:val="both"/>
        <w:rPr>
          <w:lang w:val="en-GB"/>
        </w:rPr>
      </w:pPr>
      <w:bookmarkStart w:id="8" w:name="Item_5"/>
      <w:bookmarkEnd w:id="8"/>
      <w:r w:rsidRPr="005B331F">
        <w:rPr>
          <w:rFonts w:cs="Arial"/>
          <w:b/>
          <w:lang w:val="en-GB"/>
        </w:rPr>
        <w:t>REVIEW OF LATEST DEVELOPMENTS OF THE OSCAR DATABASE</w:t>
      </w:r>
    </w:p>
    <w:p w:rsidR="00D36ACD" w:rsidRDefault="0062371C" w:rsidP="0062371C">
      <w:pPr>
        <w:pStyle w:val="ListParagraph"/>
        <w:numPr>
          <w:ilvl w:val="1"/>
          <w:numId w:val="16"/>
        </w:numPr>
        <w:jc w:val="both"/>
        <w:rPr>
          <w:rFonts w:ascii="Arial" w:hAnsi="Arial" w:cs="Arial"/>
          <w:lang w:val="en-GB"/>
        </w:rPr>
      </w:pPr>
      <w:r w:rsidRPr="0062371C">
        <w:rPr>
          <w:rFonts w:ascii="Arial" w:hAnsi="Arial" w:cs="Arial"/>
          <w:lang w:val="en-GB"/>
        </w:rPr>
        <w:t xml:space="preserve">Mr Klausen updated the participants </w:t>
      </w:r>
      <w:r w:rsidR="00341C8B">
        <w:rPr>
          <w:rFonts w:ascii="Arial" w:hAnsi="Arial" w:cs="Arial"/>
          <w:lang w:val="en-GB"/>
        </w:rPr>
        <w:t xml:space="preserve">on </w:t>
      </w:r>
      <w:r w:rsidRPr="0062371C">
        <w:rPr>
          <w:rFonts w:ascii="Arial" w:hAnsi="Arial" w:cs="Arial"/>
          <w:lang w:val="en-GB"/>
        </w:rPr>
        <w:t xml:space="preserve">the </w:t>
      </w:r>
      <w:r w:rsidR="00341C8B" w:rsidRPr="00341C8B">
        <w:rPr>
          <w:rFonts w:ascii="Arial" w:eastAsia="Times New Roman" w:hAnsi="Arial" w:cs="Arial"/>
          <w:snapToGrid w:val="0"/>
          <w:lang w:val="en-GB"/>
        </w:rPr>
        <w:t xml:space="preserve">progress and plans for </w:t>
      </w:r>
      <w:r w:rsidRPr="0062371C">
        <w:rPr>
          <w:rFonts w:ascii="Arial" w:hAnsi="Arial" w:cs="Arial"/>
          <w:lang w:val="en-GB"/>
        </w:rPr>
        <w:t>the OSCAR database.</w:t>
      </w:r>
    </w:p>
    <w:p w:rsidR="008B1F99" w:rsidRPr="00341C8B" w:rsidRDefault="0062371C" w:rsidP="008B1F99">
      <w:pPr>
        <w:pStyle w:val="ListParagraph"/>
        <w:numPr>
          <w:ilvl w:val="1"/>
          <w:numId w:val="16"/>
        </w:numPr>
        <w:jc w:val="both"/>
        <w:rPr>
          <w:rFonts w:ascii="Arial" w:eastAsia="Times New Roman" w:hAnsi="Arial" w:cs="Arial"/>
          <w:snapToGrid w:val="0"/>
          <w:lang w:val="en-GB"/>
        </w:rPr>
      </w:pPr>
      <w:r w:rsidRPr="0062371C">
        <w:rPr>
          <w:rFonts w:ascii="Arial" w:hAnsi="Arial" w:cs="Arial"/>
          <w:lang w:val="en-GB"/>
        </w:rPr>
        <w:t xml:space="preserve">He mentioned the plan for the transition of </w:t>
      </w:r>
      <w:proofErr w:type="spellStart"/>
      <w:r w:rsidRPr="0062371C">
        <w:rPr>
          <w:rFonts w:ascii="Arial" w:hAnsi="Arial" w:cs="Arial"/>
          <w:lang w:val="en-GB"/>
        </w:rPr>
        <w:t>Vol.A</w:t>
      </w:r>
      <w:proofErr w:type="spellEnd"/>
      <w:r w:rsidRPr="0062371C">
        <w:rPr>
          <w:rFonts w:ascii="Arial" w:hAnsi="Arial" w:cs="Arial"/>
          <w:lang w:val="en-GB"/>
        </w:rPr>
        <w:t xml:space="preserve"> into OSCAR which corresponds to a conversion from a station centric metadata repository (</w:t>
      </w:r>
      <w:proofErr w:type="spellStart"/>
      <w:r w:rsidRPr="0062371C">
        <w:rPr>
          <w:rFonts w:ascii="Arial" w:hAnsi="Arial" w:cs="Arial"/>
          <w:lang w:val="en-GB"/>
        </w:rPr>
        <w:t>Vol.A</w:t>
      </w:r>
      <w:proofErr w:type="spellEnd"/>
      <w:r w:rsidRPr="0062371C">
        <w:rPr>
          <w:rFonts w:ascii="Arial" w:hAnsi="Arial" w:cs="Arial"/>
          <w:lang w:val="en-GB"/>
        </w:rPr>
        <w:t>) into an observation centric metadata repository (WMDS).</w:t>
      </w:r>
      <w:r w:rsidR="00D36ACD">
        <w:rPr>
          <w:rFonts w:ascii="Arial" w:hAnsi="Arial" w:cs="Arial"/>
          <w:lang w:val="en-GB"/>
        </w:rPr>
        <w:t xml:space="preserve"> </w:t>
      </w:r>
      <w:r w:rsidR="00D36ACD">
        <w:rPr>
          <w:rFonts w:ascii="Arial" w:eastAsia="Times New Roman" w:hAnsi="Arial" w:cs="Arial"/>
          <w:snapToGrid w:val="0"/>
          <w:lang w:val="en-GB"/>
        </w:rPr>
        <w:t xml:space="preserve">According to the transition plan for </w:t>
      </w:r>
      <w:proofErr w:type="spellStart"/>
      <w:r w:rsidR="00D36ACD" w:rsidRPr="00341C8B">
        <w:rPr>
          <w:rFonts w:ascii="Arial" w:eastAsia="Times New Roman" w:hAnsi="Arial" w:cs="Arial"/>
          <w:snapToGrid w:val="0"/>
          <w:lang w:val="en-GB"/>
        </w:rPr>
        <w:t>Vol</w:t>
      </w:r>
      <w:r w:rsidR="00D36ACD">
        <w:rPr>
          <w:rFonts w:ascii="Arial" w:eastAsia="Times New Roman" w:hAnsi="Arial" w:cs="Arial"/>
          <w:snapToGrid w:val="0"/>
          <w:lang w:val="en-GB"/>
        </w:rPr>
        <w:t>.</w:t>
      </w:r>
      <w:r w:rsidR="00D36ACD" w:rsidRPr="00341C8B">
        <w:rPr>
          <w:rFonts w:ascii="Arial" w:eastAsia="Times New Roman" w:hAnsi="Arial" w:cs="Arial"/>
          <w:snapToGrid w:val="0"/>
          <w:lang w:val="en-GB"/>
        </w:rPr>
        <w:t>A</w:t>
      </w:r>
      <w:proofErr w:type="spellEnd"/>
      <w:r w:rsidR="00D36ACD">
        <w:rPr>
          <w:rFonts w:ascii="Arial" w:eastAsia="Times New Roman" w:hAnsi="Arial" w:cs="Arial"/>
          <w:snapToGrid w:val="0"/>
          <w:lang w:val="en-GB"/>
        </w:rPr>
        <w:t xml:space="preserve"> approved by </w:t>
      </w:r>
      <w:r w:rsidR="00D36ACD" w:rsidRPr="00341C8B">
        <w:rPr>
          <w:rFonts w:ascii="Arial" w:eastAsia="Times New Roman" w:hAnsi="Arial" w:cs="Arial"/>
          <w:snapToGrid w:val="0"/>
          <w:lang w:val="en-GB"/>
        </w:rPr>
        <w:t>C</w:t>
      </w:r>
      <w:r w:rsidR="00D36ACD">
        <w:rPr>
          <w:rFonts w:ascii="Arial" w:eastAsia="Times New Roman" w:hAnsi="Arial" w:cs="Arial"/>
          <w:snapToGrid w:val="0"/>
          <w:lang w:val="en-GB"/>
        </w:rPr>
        <w:t xml:space="preserve">g-17, </w:t>
      </w:r>
      <w:r w:rsidR="00D36ACD" w:rsidRPr="00341C8B">
        <w:rPr>
          <w:rFonts w:ascii="Arial" w:eastAsia="Times New Roman" w:hAnsi="Arial" w:cs="Arial"/>
          <w:snapToGrid w:val="0"/>
          <w:lang w:val="en-GB"/>
        </w:rPr>
        <w:t>Members would be able to continue to use the traditional update procedures and the OSCAR procedures in parallel</w:t>
      </w:r>
      <w:r w:rsidR="00D36ACD">
        <w:rPr>
          <w:rFonts w:ascii="Arial" w:eastAsia="Times New Roman" w:hAnsi="Arial" w:cs="Arial"/>
          <w:snapToGrid w:val="0"/>
          <w:lang w:val="en-GB"/>
        </w:rPr>
        <w:t xml:space="preserve">, for two years, period after which </w:t>
      </w:r>
      <w:r w:rsidR="00D36ACD" w:rsidRPr="00341C8B">
        <w:rPr>
          <w:rFonts w:ascii="Arial" w:eastAsia="Times New Roman" w:hAnsi="Arial" w:cs="Arial"/>
          <w:snapToGrid w:val="0"/>
          <w:lang w:val="en-GB"/>
        </w:rPr>
        <w:t>only OSCAR updating would be permitted.</w:t>
      </w:r>
      <w:r w:rsidR="008B1F99">
        <w:rPr>
          <w:rFonts w:ascii="Arial" w:eastAsia="Times New Roman" w:hAnsi="Arial" w:cs="Arial"/>
          <w:snapToGrid w:val="0"/>
          <w:lang w:val="en-GB"/>
        </w:rPr>
        <w:t xml:space="preserve"> </w:t>
      </w:r>
      <w:r w:rsidR="008B1F99" w:rsidRPr="00341C8B">
        <w:rPr>
          <w:rFonts w:ascii="Arial" w:eastAsia="Times New Roman" w:hAnsi="Arial" w:cs="Arial"/>
          <w:snapToGrid w:val="0"/>
          <w:lang w:val="en-GB"/>
        </w:rPr>
        <w:t>When importing Volume A, OSCAR has to assume that a station is observing the parameters required of that type of station by the Manual on GOS.</w:t>
      </w:r>
    </w:p>
    <w:p w:rsidR="008B1F99" w:rsidRPr="00341C8B" w:rsidRDefault="0062371C" w:rsidP="008B1F99">
      <w:pPr>
        <w:pStyle w:val="ListParagraph"/>
        <w:numPr>
          <w:ilvl w:val="1"/>
          <w:numId w:val="16"/>
        </w:numPr>
        <w:jc w:val="both"/>
        <w:rPr>
          <w:rFonts w:ascii="Arial" w:eastAsia="Times New Roman" w:hAnsi="Arial" w:cs="Arial"/>
          <w:snapToGrid w:val="0"/>
          <w:lang w:val="en-GB"/>
        </w:rPr>
      </w:pPr>
      <w:r>
        <w:rPr>
          <w:rFonts w:ascii="Arial" w:hAnsi="Arial" w:cs="Arial"/>
          <w:lang w:val="en-GB"/>
        </w:rPr>
        <w:t xml:space="preserve">Mr Monnik questioned </w:t>
      </w:r>
      <w:r w:rsidRPr="0062371C">
        <w:rPr>
          <w:rFonts w:ascii="Arial" w:hAnsi="Arial" w:cs="Arial"/>
          <w:lang w:val="en-GB"/>
        </w:rPr>
        <w:t>what</w:t>
      </w:r>
      <w:r>
        <w:rPr>
          <w:rFonts w:ascii="Arial" w:hAnsi="Arial" w:cs="Arial"/>
          <w:lang w:val="en-GB"/>
        </w:rPr>
        <w:t xml:space="preserve"> will</w:t>
      </w:r>
      <w:r w:rsidRPr="0062371C">
        <w:rPr>
          <w:rFonts w:ascii="Arial" w:hAnsi="Arial" w:cs="Arial"/>
          <w:lang w:val="en-GB"/>
        </w:rPr>
        <w:t xml:space="preserve"> happen </w:t>
      </w:r>
      <w:r>
        <w:rPr>
          <w:rFonts w:ascii="Arial" w:hAnsi="Arial" w:cs="Arial"/>
          <w:lang w:val="en-GB"/>
        </w:rPr>
        <w:t>with the</w:t>
      </w:r>
      <w:r w:rsidRPr="0062371C">
        <w:rPr>
          <w:rFonts w:ascii="Arial" w:hAnsi="Arial" w:cs="Arial"/>
          <w:lang w:val="en-GB"/>
        </w:rPr>
        <w:t xml:space="preserve"> updates to the </w:t>
      </w:r>
      <w:r>
        <w:rPr>
          <w:rFonts w:ascii="Arial" w:hAnsi="Arial" w:cs="Arial"/>
          <w:lang w:val="en-GB"/>
        </w:rPr>
        <w:t>WMO Radar</w:t>
      </w:r>
      <w:r w:rsidRPr="0062371C">
        <w:rPr>
          <w:rFonts w:ascii="Arial" w:hAnsi="Arial" w:cs="Arial"/>
          <w:lang w:val="en-GB"/>
        </w:rPr>
        <w:t xml:space="preserve"> </w:t>
      </w:r>
      <w:r>
        <w:rPr>
          <w:rFonts w:ascii="Arial" w:hAnsi="Arial" w:cs="Arial"/>
          <w:lang w:val="en-GB"/>
        </w:rPr>
        <w:t xml:space="preserve">Database (WRD), and the answer was that updates to the WRD will continue as they are today, but there will be a batch procedure to update OSCAR based on the contents of WRD. If there will be a need for Radar metadata </w:t>
      </w:r>
      <w:r w:rsidRPr="0062371C">
        <w:rPr>
          <w:rFonts w:ascii="Arial" w:hAnsi="Arial" w:cs="Arial"/>
          <w:lang w:val="en-GB"/>
        </w:rPr>
        <w:t xml:space="preserve">that is not </w:t>
      </w:r>
      <w:r>
        <w:rPr>
          <w:rFonts w:ascii="Arial" w:hAnsi="Arial" w:cs="Arial"/>
          <w:lang w:val="en-GB"/>
        </w:rPr>
        <w:t xml:space="preserve">currently </w:t>
      </w:r>
      <w:r w:rsidRPr="0062371C">
        <w:rPr>
          <w:rFonts w:ascii="Arial" w:hAnsi="Arial" w:cs="Arial"/>
          <w:lang w:val="en-GB"/>
        </w:rPr>
        <w:t>captured in the WRD</w:t>
      </w:r>
      <w:r w:rsidR="008E0E10">
        <w:rPr>
          <w:rFonts w:ascii="Arial" w:hAnsi="Arial" w:cs="Arial"/>
          <w:lang w:val="en-GB"/>
        </w:rPr>
        <w:t>, we will have to find a solution to accommodate it</w:t>
      </w:r>
      <w:r w:rsidR="008B1F99">
        <w:rPr>
          <w:rFonts w:ascii="Arial" w:hAnsi="Arial" w:cs="Arial"/>
          <w:lang w:val="en-GB"/>
        </w:rPr>
        <w:t>, since the r</w:t>
      </w:r>
      <w:r w:rsidR="008B1F99" w:rsidRPr="00341C8B">
        <w:rPr>
          <w:rFonts w:ascii="Arial" w:eastAsia="Times New Roman" w:hAnsi="Arial" w:cs="Arial"/>
          <w:snapToGrid w:val="0"/>
          <w:lang w:val="en-GB"/>
        </w:rPr>
        <w:t>evision of OSCAR records updated by machine to machine transfer will only be possible using a further machine to machine update.</w:t>
      </w:r>
    </w:p>
    <w:p w:rsidR="0062371C" w:rsidRPr="0062371C" w:rsidRDefault="0062371C" w:rsidP="0062371C">
      <w:pPr>
        <w:pStyle w:val="ListParagraph"/>
        <w:numPr>
          <w:ilvl w:val="1"/>
          <w:numId w:val="16"/>
        </w:numPr>
        <w:jc w:val="both"/>
        <w:rPr>
          <w:rFonts w:ascii="Arial" w:hAnsi="Arial" w:cs="Arial"/>
          <w:lang w:val="en-GB"/>
        </w:rPr>
      </w:pPr>
      <w:r>
        <w:rPr>
          <w:rFonts w:ascii="Arial" w:hAnsi="Arial" w:cs="Arial"/>
          <w:lang w:val="en-GB"/>
        </w:rPr>
        <w:t xml:space="preserve">Mr </w:t>
      </w:r>
      <w:proofErr w:type="spellStart"/>
      <w:r>
        <w:rPr>
          <w:rFonts w:ascii="Arial" w:hAnsi="Arial" w:cs="Arial"/>
          <w:lang w:val="en-GB"/>
        </w:rPr>
        <w:t>Nunes</w:t>
      </w:r>
      <w:proofErr w:type="spellEnd"/>
      <w:r>
        <w:rPr>
          <w:rFonts w:ascii="Arial" w:hAnsi="Arial" w:cs="Arial"/>
          <w:lang w:val="en-GB"/>
        </w:rPr>
        <w:t xml:space="preserve"> conveyed a question from a Member representative, during an OSCAR presentation in a WIGOS Workshop for RA II and RA V Members,</w:t>
      </w:r>
      <w:r w:rsidR="00B46537">
        <w:rPr>
          <w:rFonts w:ascii="Arial" w:hAnsi="Arial" w:cs="Arial"/>
          <w:lang w:val="en-GB"/>
        </w:rPr>
        <w:t xml:space="preserve"> consisting</w:t>
      </w:r>
      <w:r>
        <w:rPr>
          <w:rFonts w:ascii="Arial" w:hAnsi="Arial" w:cs="Arial"/>
          <w:lang w:val="en-GB"/>
        </w:rPr>
        <w:t xml:space="preserve"> on what will be the required </w:t>
      </w:r>
      <w:r w:rsidRPr="0062371C">
        <w:rPr>
          <w:rFonts w:ascii="Arial" w:hAnsi="Arial" w:cs="Arial"/>
          <w:lang w:val="en-GB"/>
        </w:rPr>
        <w:t>latency f</w:t>
      </w:r>
      <w:r>
        <w:rPr>
          <w:rFonts w:ascii="Arial" w:hAnsi="Arial" w:cs="Arial"/>
          <w:lang w:val="en-GB"/>
        </w:rPr>
        <w:t>or</w:t>
      </w:r>
      <w:r w:rsidRPr="0062371C">
        <w:rPr>
          <w:rFonts w:ascii="Arial" w:hAnsi="Arial" w:cs="Arial"/>
          <w:lang w:val="en-GB"/>
        </w:rPr>
        <w:t xml:space="preserve"> updat</w:t>
      </w:r>
      <w:r>
        <w:rPr>
          <w:rFonts w:ascii="Arial" w:hAnsi="Arial" w:cs="Arial"/>
          <w:lang w:val="en-GB"/>
        </w:rPr>
        <w:t>ing the OSCAR contents, following changes happened, e.g. at a station; The reply didn’t mention any specific time lag, just</w:t>
      </w:r>
      <w:r w:rsidR="00B46537">
        <w:rPr>
          <w:rFonts w:ascii="Arial" w:hAnsi="Arial" w:cs="Arial"/>
          <w:lang w:val="en-GB"/>
        </w:rPr>
        <w:t xml:space="preserve"> that updates should be made </w:t>
      </w:r>
      <w:r>
        <w:rPr>
          <w:rFonts w:ascii="Arial" w:hAnsi="Arial" w:cs="Arial"/>
          <w:lang w:val="en-GB"/>
        </w:rPr>
        <w:t>as soon as possible</w:t>
      </w:r>
      <w:r w:rsidR="00B46537">
        <w:rPr>
          <w:rFonts w:ascii="Arial" w:hAnsi="Arial" w:cs="Arial"/>
          <w:lang w:val="en-GB"/>
        </w:rPr>
        <w:t xml:space="preserve"> after the changes.</w:t>
      </w:r>
    </w:p>
    <w:p w:rsidR="0062371C" w:rsidRPr="0062371C" w:rsidRDefault="0062371C" w:rsidP="0062371C">
      <w:pPr>
        <w:pStyle w:val="ListParagraph"/>
        <w:numPr>
          <w:ilvl w:val="1"/>
          <w:numId w:val="16"/>
        </w:numPr>
        <w:jc w:val="both"/>
        <w:rPr>
          <w:rFonts w:ascii="Arial" w:hAnsi="Arial" w:cs="Arial"/>
          <w:lang w:val="en-GB"/>
        </w:rPr>
      </w:pPr>
      <w:r>
        <w:rPr>
          <w:rFonts w:ascii="Arial" w:hAnsi="Arial" w:cs="Arial"/>
          <w:lang w:val="en-GB"/>
        </w:rPr>
        <w:t xml:space="preserve">It was noted that the use of OSCAR database is not mandatory, based on the WIGOS Regulatory Material, but it </w:t>
      </w:r>
      <w:r w:rsidRPr="0062371C">
        <w:rPr>
          <w:rFonts w:ascii="Arial" w:hAnsi="Arial" w:cs="Arial"/>
          <w:lang w:val="en-GB"/>
        </w:rPr>
        <w:t>is the</w:t>
      </w:r>
      <w:r>
        <w:rPr>
          <w:rFonts w:ascii="Arial" w:hAnsi="Arial" w:cs="Arial"/>
          <w:lang w:val="en-GB"/>
        </w:rPr>
        <w:t xml:space="preserve"> only repository for global observational metadata and compliant with the WMDS, that is available.</w:t>
      </w:r>
    </w:p>
    <w:p w:rsidR="0062371C" w:rsidRPr="00E57128" w:rsidRDefault="00E57128" w:rsidP="0062371C">
      <w:pPr>
        <w:pStyle w:val="ListParagraph"/>
        <w:numPr>
          <w:ilvl w:val="1"/>
          <w:numId w:val="16"/>
        </w:numPr>
        <w:jc w:val="both"/>
        <w:rPr>
          <w:rFonts w:ascii="Arial" w:hAnsi="Arial" w:cs="Arial"/>
          <w:lang w:val="en-GB"/>
        </w:rPr>
      </w:pPr>
      <w:r w:rsidRPr="00E57128">
        <w:rPr>
          <w:rFonts w:ascii="Arial" w:hAnsi="Arial" w:cs="Arial"/>
          <w:lang w:val="en-GB"/>
        </w:rPr>
        <w:t>Mr Oakley</w:t>
      </w:r>
      <w:r w:rsidR="0062371C" w:rsidRPr="00E57128">
        <w:rPr>
          <w:rFonts w:ascii="Arial" w:hAnsi="Arial" w:cs="Arial"/>
          <w:lang w:val="en-GB"/>
        </w:rPr>
        <w:t xml:space="preserve"> </w:t>
      </w:r>
      <w:r w:rsidRPr="00E57128">
        <w:rPr>
          <w:rFonts w:ascii="Arial" w:hAnsi="Arial" w:cs="Arial"/>
          <w:lang w:val="en-GB"/>
        </w:rPr>
        <w:t xml:space="preserve">suggested </w:t>
      </w:r>
      <w:r w:rsidR="0062371C" w:rsidRPr="00E57128">
        <w:rPr>
          <w:rFonts w:ascii="Arial" w:hAnsi="Arial" w:cs="Arial"/>
          <w:lang w:val="en-GB"/>
        </w:rPr>
        <w:t>to have a single acces</w:t>
      </w:r>
      <w:r w:rsidRPr="00E57128">
        <w:rPr>
          <w:rFonts w:ascii="Arial" w:hAnsi="Arial" w:cs="Arial"/>
          <w:lang w:val="en-GB"/>
        </w:rPr>
        <w:t>s point for all metadata databases</w:t>
      </w:r>
      <w:r>
        <w:rPr>
          <w:rFonts w:ascii="Arial" w:hAnsi="Arial" w:cs="Arial"/>
          <w:lang w:val="en-GB"/>
        </w:rPr>
        <w:t xml:space="preserve"> and Mr Klausen replied that</w:t>
      </w:r>
      <w:r w:rsidR="00B46537">
        <w:rPr>
          <w:rFonts w:ascii="Arial" w:hAnsi="Arial" w:cs="Arial"/>
          <w:lang w:val="en-GB"/>
        </w:rPr>
        <w:t>,</w:t>
      </w:r>
      <w:r>
        <w:rPr>
          <w:rFonts w:ascii="Arial" w:hAnsi="Arial" w:cs="Arial"/>
          <w:lang w:val="en-GB"/>
        </w:rPr>
        <w:t xml:space="preserve"> </w:t>
      </w:r>
      <w:r w:rsidR="0062371C" w:rsidRPr="00E57128">
        <w:rPr>
          <w:rFonts w:ascii="Arial" w:hAnsi="Arial" w:cs="Arial"/>
          <w:lang w:val="en-GB"/>
        </w:rPr>
        <w:t>in the future</w:t>
      </w:r>
      <w:r w:rsidR="00B46537">
        <w:rPr>
          <w:rFonts w:ascii="Arial" w:hAnsi="Arial" w:cs="Arial"/>
          <w:lang w:val="en-GB"/>
        </w:rPr>
        <w:t>,</w:t>
      </w:r>
      <w:r w:rsidR="0062371C" w:rsidRPr="00E57128">
        <w:rPr>
          <w:rFonts w:ascii="Arial" w:hAnsi="Arial" w:cs="Arial"/>
          <w:lang w:val="en-GB"/>
        </w:rPr>
        <w:t xml:space="preserve"> outsources of </w:t>
      </w:r>
      <w:r>
        <w:rPr>
          <w:rFonts w:ascii="Arial" w:hAnsi="Arial" w:cs="Arial"/>
          <w:lang w:val="en-GB"/>
        </w:rPr>
        <w:t xml:space="preserve">metadata could </w:t>
      </w:r>
      <w:r w:rsidRPr="00E57128">
        <w:rPr>
          <w:rFonts w:ascii="Arial" w:hAnsi="Arial" w:cs="Arial"/>
          <w:lang w:val="en-GB"/>
        </w:rPr>
        <w:t xml:space="preserve">also </w:t>
      </w:r>
      <w:r>
        <w:rPr>
          <w:rFonts w:ascii="Arial" w:hAnsi="Arial" w:cs="Arial"/>
          <w:lang w:val="en-GB"/>
        </w:rPr>
        <w:t xml:space="preserve">be </w:t>
      </w:r>
      <w:r w:rsidRPr="00E57128">
        <w:rPr>
          <w:rFonts w:ascii="Arial" w:hAnsi="Arial" w:cs="Arial"/>
          <w:lang w:val="en-GB"/>
        </w:rPr>
        <w:t>integrate</w:t>
      </w:r>
      <w:r>
        <w:rPr>
          <w:rFonts w:ascii="Arial" w:hAnsi="Arial" w:cs="Arial"/>
          <w:lang w:val="en-GB"/>
        </w:rPr>
        <w:t>d</w:t>
      </w:r>
      <w:r w:rsidRPr="00E57128">
        <w:rPr>
          <w:rFonts w:ascii="Arial" w:hAnsi="Arial" w:cs="Arial"/>
          <w:lang w:val="en-GB"/>
        </w:rPr>
        <w:t xml:space="preserve"> </w:t>
      </w:r>
      <w:r w:rsidR="0062371C" w:rsidRPr="00E57128">
        <w:rPr>
          <w:rFonts w:ascii="Arial" w:hAnsi="Arial" w:cs="Arial"/>
          <w:lang w:val="en-GB"/>
        </w:rPr>
        <w:t>in</w:t>
      </w:r>
      <w:r>
        <w:rPr>
          <w:rFonts w:ascii="Arial" w:hAnsi="Arial" w:cs="Arial"/>
          <w:lang w:val="en-GB"/>
        </w:rPr>
        <w:t xml:space="preserve"> OSCAR.</w:t>
      </w:r>
    </w:p>
    <w:p w:rsidR="003D56CE" w:rsidRPr="0062371C" w:rsidRDefault="00E57128" w:rsidP="003D56CE">
      <w:pPr>
        <w:pStyle w:val="ListParagraph"/>
        <w:numPr>
          <w:ilvl w:val="1"/>
          <w:numId w:val="16"/>
        </w:numPr>
        <w:jc w:val="both"/>
        <w:rPr>
          <w:rFonts w:ascii="Arial" w:hAnsi="Arial" w:cs="Arial"/>
          <w:lang w:val="en-GB"/>
        </w:rPr>
      </w:pPr>
      <w:r w:rsidRPr="00E57128">
        <w:rPr>
          <w:rFonts w:ascii="Arial" w:hAnsi="Arial" w:cs="Arial"/>
          <w:lang w:val="en-GB"/>
        </w:rPr>
        <w:t xml:space="preserve">Mr Klausen informed that </w:t>
      </w:r>
      <w:r>
        <w:rPr>
          <w:rFonts w:ascii="Arial" w:hAnsi="Arial" w:cs="Arial"/>
          <w:lang w:val="en-GB"/>
        </w:rPr>
        <w:t>m</w:t>
      </w:r>
      <w:r w:rsidR="0062371C" w:rsidRPr="00E57128">
        <w:rPr>
          <w:rFonts w:ascii="Arial" w:hAnsi="Arial" w:cs="Arial"/>
          <w:lang w:val="en-GB"/>
        </w:rPr>
        <w:t>any changes have been made</w:t>
      </w:r>
      <w:r>
        <w:rPr>
          <w:rFonts w:ascii="Arial" w:hAnsi="Arial" w:cs="Arial"/>
          <w:lang w:val="en-GB"/>
        </w:rPr>
        <w:t xml:space="preserve"> to the OSCAR database</w:t>
      </w:r>
      <w:r w:rsidR="0062371C" w:rsidRPr="00E57128">
        <w:rPr>
          <w:rFonts w:ascii="Arial" w:hAnsi="Arial" w:cs="Arial"/>
          <w:lang w:val="en-GB"/>
        </w:rPr>
        <w:t xml:space="preserve"> in response to the feedback</w:t>
      </w:r>
      <w:r>
        <w:rPr>
          <w:rFonts w:ascii="Arial" w:hAnsi="Arial" w:cs="Arial"/>
          <w:lang w:val="en-GB"/>
        </w:rPr>
        <w:t xml:space="preserve"> from the “</w:t>
      </w:r>
      <w:r w:rsidRPr="0062371C">
        <w:rPr>
          <w:rFonts w:ascii="Arial" w:hAnsi="Arial" w:cs="Arial"/>
          <w:lang w:val="en-GB"/>
        </w:rPr>
        <w:t>beta-testers</w:t>
      </w:r>
      <w:r>
        <w:rPr>
          <w:rFonts w:ascii="Arial" w:hAnsi="Arial" w:cs="Arial"/>
          <w:lang w:val="en-GB"/>
        </w:rPr>
        <w:t>” (registered users)</w:t>
      </w:r>
      <w:r w:rsidRPr="0062371C">
        <w:rPr>
          <w:rFonts w:ascii="Arial" w:hAnsi="Arial" w:cs="Arial"/>
          <w:lang w:val="en-GB"/>
        </w:rPr>
        <w:t xml:space="preserve"> </w:t>
      </w:r>
      <w:r>
        <w:rPr>
          <w:rFonts w:ascii="Arial" w:hAnsi="Arial" w:cs="Arial"/>
          <w:lang w:val="en-GB"/>
        </w:rPr>
        <w:t xml:space="preserve">who have been trying the “beta </w:t>
      </w:r>
      <w:r>
        <w:rPr>
          <w:rFonts w:ascii="Arial" w:hAnsi="Arial" w:cs="Arial"/>
          <w:lang w:val="en-GB"/>
        </w:rPr>
        <w:lastRenderedPageBreak/>
        <w:t>version” of OSCAR that has been made available online.</w:t>
      </w:r>
      <w:r w:rsidR="003D56CE">
        <w:rPr>
          <w:rFonts w:ascii="Arial" w:hAnsi="Arial" w:cs="Arial"/>
          <w:lang w:val="en-GB"/>
        </w:rPr>
        <w:t xml:space="preserve"> He informed that the pre-operational start of OSCAR/</w:t>
      </w:r>
      <w:r w:rsidR="003D56CE" w:rsidRPr="0062371C">
        <w:rPr>
          <w:rFonts w:ascii="Arial" w:hAnsi="Arial" w:cs="Arial"/>
          <w:lang w:val="en-GB"/>
        </w:rPr>
        <w:t xml:space="preserve">surface </w:t>
      </w:r>
      <w:r w:rsidR="003D56CE">
        <w:rPr>
          <w:rFonts w:ascii="Arial" w:hAnsi="Arial" w:cs="Arial"/>
          <w:lang w:val="en-GB"/>
        </w:rPr>
        <w:t xml:space="preserve">had been </w:t>
      </w:r>
      <w:r w:rsidR="003D56CE" w:rsidRPr="0062371C">
        <w:rPr>
          <w:rFonts w:ascii="Arial" w:hAnsi="Arial" w:cs="Arial"/>
          <w:lang w:val="en-GB"/>
        </w:rPr>
        <w:t>postponed to Feb</w:t>
      </w:r>
      <w:r w:rsidR="003D56CE">
        <w:rPr>
          <w:rFonts w:ascii="Arial" w:hAnsi="Arial" w:cs="Arial"/>
          <w:lang w:val="en-GB"/>
        </w:rPr>
        <w:t xml:space="preserve">ruary or </w:t>
      </w:r>
      <w:r w:rsidR="003D56CE" w:rsidRPr="0062371C">
        <w:rPr>
          <w:rFonts w:ascii="Arial" w:hAnsi="Arial" w:cs="Arial"/>
          <w:lang w:val="en-GB"/>
        </w:rPr>
        <w:t>Mar</w:t>
      </w:r>
      <w:r w:rsidR="003D56CE">
        <w:rPr>
          <w:rFonts w:ascii="Arial" w:hAnsi="Arial" w:cs="Arial"/>
          <w:lang w:val="en-GB"/>
        </w:rPr>
        <w:t>ch</w:t>
      </w:r>
      <w:r w:rsidR="003D56CE" w:rsidRPr="0062371C">
        <w:rPr>
          <w:rFonts w:ascii="Arial" w:hAnsi="Arial" w:cs="Arial"/>
          <w:lang w:val="en-GB"/>
        </w:rPr>
        <w:t xml:space="preserve"> 2016</w:t>
      </w:r>
      <w:r w:rsidR="003D56CE">
        <w:rPr>
          <w:rFonts w:ascii="Arial" w:hAnsi="Arial" w:cs="Arial"/>
          <w:lang w:val="en-GB"/>
        </w:rPr>
        <w:t>.</w:t>
      </w:r>
    </w:p>
    <w:p w:rsidR="0062371C" w:rsidRPr="00E57128" w:rsidRDefault="00E57128" w:rsidP="0062371C">
      <w:pPr>
        <w:pStyle w:val="ListParagraph"/>
        <w:numPr>
          <w:ilvl w:val="1"/>
          <w:numId w:val="16"/>
        </w:numPr>
        <w:jc w:val="both"/>
        <w:rPr>
          <w:rFonts w:ascii="Arial" w:hAnsi="Arial" w:cs="Arial"/>
          <w:lang w:val="en-GB"/>
        </w:rPr>
      </w:pPr>
      <w:r>
        <w:rPr>
          <w:rFonts w:ascii="Arial" w:hAnsi="Arial" w:cs="Arial"/>
          <w:lang w:val="en-GB"/>
        </w:rPr>
        <w:t>It was mentioned that t</w:t>
      </w:r>
      <w:r w:rsidR="0062371C" w:rsidRPr="00E57128">
        <w:rPr>
          <w:rFonts w:ascii="Arial" w:hAnsi="Arial" w:cs="Arial"/>
          <w:lang w:val="en-GB"/>
        </w:rPr>
        <w:t xml:space="preserve">he session should </w:t>
      </w:r>
      <w:r>
        <w:rPr>
          <w:rFonts w:ascii="Arial" w:hAnsi="Arial" w:cs="Arial"/>
          <w:lang w:val="en-GB"/>
        </w:rPr>
        <w:t xml:space="preserve">use </w:t>
      </w:r>
      <w:r w:rsidR="0062371C" w:rsidRPr="00E57128">
        <w:rPr>
          <w:rFonts w:ascii="Arial" w:hAnsi="Arial" w:cs="Arial"/>
          <w:lang w:val="en-GB"/>
        </w:rPr>
        <w:t>the updated OSCAR code tables</w:t>
      </w:r>
      <w:r>
        <w:rPr>
          <w:rFonts w:ascii="Arial" w:hAnsi="Arial" w:cs="Arial"/>
          <w:lang w:val="en-GB"/>
        </w:rPr>
        <w:t xml:space="preserve"> to </w:t>
      </w:r>
      <w:r w:rsidRPr="00E57128">
        <w:rPr>
          <w:rFonts w:ascii="Arial" w:hAnsi="Arial" w:cs="Arial"/>
          <w:lang w:val="en-GB"/>
        </w:rPr>
        <w:t>review</w:t>
      </w:r>
      <w:r>
        <w:rPr>
          <w:rFonts w:ascii="Arial" w:hAnsi="Arial" w:cs="Arial"/>
          <w:lang w:val="en-GB"/>
        </w:rPr>
        <w:t xml:space="preserve"> and further develop</w:t>
      </w:r>
      <w:r w:rsidRPr="00E57128">
        <w:rPr>
          <w:rFonts w:ascii="Arial" w:hAnsi="Arial" w:cs="Arial"/>
          <w:lang w:val="en-GB"/>
        </w:rPr>
        <w:t xml:space="preserve"> </w:t>
      </w:r>
      <w:r>
        <w:rPr>
          <w:rFonts w:ascii="Arial" w:hAnsi="Arial" w:cs="Arial"/>
          <w:lang w:val="en-GB"/>
        </w:rPr>
        <w:t xml:space="preserve">the </w:t>
      </w:r>
      <w:r w:rsidRPr="00E57128">
        <w:rPr>
          <w:rFonts w:ascii="Arial" w:hAnsi="Arial" w:cs="Arial"/>
          <w:lang w:val="en-GB"/>
        </w:rPr>
        <w:t>code tables</w:t>
      </w:r>
      <w:r>
        <w:rPr>
          <w:rFonts w:ascii="Arial" w:hAnsi="Arial" w:cs="Arial"/>
          <w:lang w:val="en-GB"/>
        </w:rPr>
        <w:t xml:space="preserve"> of the WMDS.</w:t>
      </w:r>
    </w:p>
    <w:p w:rsidR="0062371C" w:rsidRPr="0062371C" w:rsidRDefault="003D56CE" w:rsidP="0062371C">
      <w:pPr>
        <w:pStyle w:val="ListParagraph"/>
        <w:numPr>
          <w:ilvl w:val="1"/>
          <w:numId w:val="16"/>
        </w:numPr>
        <w:jc w:val="both"/>
        <w:rPr>
          <w:rFonts w:ascii="Arial" w:hAnsi="Arial" w:cs="Arial"/>
          <w:lang w:val="en-GB"/>
        </w:rPr>
      </w:pPr>
      <w:r>
        <w:rPr>
          <w:rFonts w:ascii="Arial" w:hAnsi="Arial" w:cs="Arial"/>
          <w:lang w:val="en-GB"/>
        </w:rPr>
        <w:t xml:space="preserve">Dr Klausen presented a promotional </w:t>
      </w:r>
      <w:r w:rsidR="0062371C" w:rsidRPr="0062371C">
        <w:rPr>
          <w:rFonts w:ascii="Arial" w:hAnsi="Arial" w:cs="Arial"/>
          <w:lang w:val="en-GB"/>
        </w:rPr>
        <w:t>video</w:t>
      </w:r>
      <w:r>
        <w:rPr>
          <w:rFonts w:ascii="Arial" w:hAnsi="Arial" w:cs="Arial"/>
          <w:lang w:val="en-GB"/>
        </w:rPr>
        <w:t xml:space="preserve"> on the </w:t>
      </w:r>
      <w:r w:rsidRPr="0062371C">
        <w:rPr>
          <w:rFonts w:ascii="Arial" w:hAnsi="Arial" w:cs="Arial"/>
          <w:lang w:val="en-GB"/>
        </w:rPr>
        <w:t>OSCAR</w:t>
      </w:r>
      <w:r>
        <w:rPr>
          <w:rFonts w:ascii="Arial" w:hAnsi="Arial" w:cs="Arial"/>
          <w:lang w:val="en-GB"/>
        </w:rPr>
        <w:t xml:space="preserve"> tool and he informed the video may be shown in various events where OSCAR could be of interest.</w:t>
      </w:r>
    </w:p>
    <w:p w:rsidR="0062371C" w:rsidRPr="003D56CE" w:rsidRDefault="00B46537" w:rsidP="0062371C">
      <w:pPr>
        <w:pStyle w:val="ListParagraph"/>
        <w:numPr>
          <w:ilvl w:val="1"/>
          <w:numId w:val="16"/>
        </w:numPr>
        <w:jc w:val="both"/>
        <w:rPr>
          <w:rFonts w:ascii="Arial" w:hAnsi="Arial" w:cs="Arial"/>
          <w:lang w:val="en-GB"/>
        </w:rPr>
      </w:pPr>
      <w:r>
        <w:rPr>
          <w:rFonts w:ascii="Arial" w:hAnsi="Arial" w:cs="Arial"/>
          <w:lang w:val="en-GB"/>
        </w:rPr>
        <w:t xml:space="preserve">Mr Monnik </w:t>
      </w:r>
      <w:r w:rsidR="003D56CE" w:rsidRPr="003D56CE">
        <w:rPr>
          <w:rFonts w:ascii="Arial" w:hAnsi="Arial" w:cs="Arial"/>
          <w:lang w:val="en-GB"/>
        </w:rPr>
        <w:t xml:space="preserve">reminded </w:t>
      </w:r>
      <w:r>
        <w:rPr>
          <w:rFonts w:ascii="Arial" w:hAnsi="Arial" w:cs="Arial"/>
          <w:lang w:val="en-GB"/>
        </w:rPr>
        <w:t>the p</w:t>
      </w:r>
      <w:r w:rsidRPr="003D56CE">
        <w:rPr>
          <w:rFonts w:ascii="Arial" w:hAnsi="Arial" w:cs="Arial"/>
          <w:lang w:val="en-GB"/>
        </w:rPr>
        <w:t xml:space="preserve">articipants </w:t>
      </w:r>
      <w:r w:rsidR="003D56CE" w:rsidRPr="003D56CE">
        <w:rPr>
          <w:rFonts w:ascii="Arial" w:hAnsi="Arial" w:cs="Arial"/>
          <w:lang w:val="en-GB"/>
        </w:rPr>
        <w:t xml:space="preserve">that the history of metadata records is ensured in OSCAR database, but at first OSCAR will not be populated with historical metadata, only current stations metadata is expected, although in the future </w:t>
      </w:r>
      <w:r w:rsidR="0062371C" w:rsidRPr="003D56CE">
        <w:rPr>
          <w:rFonts w:ascii="Arial" w:hAnsi="Arial" w:cs="Arial"/>
          <w:lang w:val="en-GB"/>
        </w:rPr>
        <w:t>we should be able to know how/what w</w:t>
      </w:r>
      <w:r w:rsidR="003D56CE">
        <w:rPr>
          <w:rFonts w:ascii="Arial" w:hAnsi="Arial" w:cs="Arial"/>
          <w:lang w:val="en-GB"/>
        </w:rPr>
        <w:t>ere</w:t>
      </w:r>
      <w:r w:rsidR="0062371C" w:rsidRPr="003D56CE">
        <w:rPr>
          <w:rFonts w:ascii="Arial" w:hAnsi="Arial" w:cs="Arial"/>
          <w:lang w:val="en-GB"/>
        </w:rPr>
        <w:t xml:space="preserve"> the network</w:t>
      </w:r>
      <w:r w:rsidR="003D56CE">
        <w:rPr>
          <w:rFonts w:ascii="Arial" w:hAnsi="Arial" w:cs="Arial"/>
          <w:lang w:val="en-GB"/>
        </w:rPr>
        <w:t>s sometime back in the past.</w:t>
      </w:r>
    </w:p>
    <w:p w:rsidR="0062371C" w:rsidRDefault="00F76FFA" w:rsidP="00F76FFA">
      <w:pPr>
        <w:pStyle w:val="ListParagraph"/>
        <w:numPr>
          <w:ilvl w:val="1"/>
          <w:numId w:val="16"/>
        </w:numPr>
        <w:jc w:val="both"/>
        <w:rPr>
          <w:rFonts w:ascii="Arial" w:hAnsi="Arial" w:cs="Arial"/>
          <w:lang w:val="en-GB"/>
        </w:rPr>
      </w:pPr>
      <w:r w:rsidRPr="00F76FFA">
        <w:rPr>
          <w:rFonts w:ascii="Arial" w:hAnsi="Arial" w:cs="Arial"/>
          <w:lang w:val="en-GB"/>
        </w:rPr>
        <w:t xml:space="preserve">Mr Oakley asked about possible </w:t>
      </w:r>
      <w:r w:rsidR="0062371C" w:rsidRPr="00F76FFA">
        <w:rPr>
          <w:rFonts w:ascii="Arial" w:hAnsi="Arial" w:cs="Arial"/>
          <w:lang w:val="en-GB"/>
        </w:rPr>
        <w:t xml:space="preserve">feedback from the beta testing </w:t>
      </w:r>
      <w:r w:rsidRPr="00F76FFA">
        <w:rPr>
          <w:rFonts w:ascii="Arial" w:hAnsi="Arial" w:cs="Arial"/>
          <w:lang w:val="en-GB"/>
        </w:rPr>
        <w:t xml:space="preserve">phase regarding the WMDS itself, and Dr Klausen </w:t>
      </w:r>
      <w:r>
        <w:rPr>
          <w:rFonts w:ascii="Arial" w:hAnsi="Arial" w:cs="Arial"/>
          <w:lang w:val="en-GB"/>
        </w:rPr>
        <w:t xml:space="preserve">proposed that one of the breakout groups should look at </w:t>
      </w:r>
      <w:r w:rsidR="0062371C" w:rsidRPr="00F76FFA">
        <w:rPr>
          <w:rFonts w:ascii="Arial" w:hAnsi="Arial" w:cs="Arial"/>
          <w:lang w:val="en-GB"/>
        </w:rPr>
        <w:t>the beta testing feedback table (</w:t>
      </w:r>
      <w:r>
        <w:rPr>
          <w:rFonts w:ascii="Arial" w:hAnsi="Arial" w:cs="Arial"/>
          <w:lang w:val="en-GB"/>
        </w:rPr>
        <w:t xml:space="preserve">prepared by </w:t>
      </w:r>
      <w:proofErr w:type="spellStart"/>
      <w:r w:rsidR="0062371C" w:rsidRPr="00F76FFA">
        <w:rPr>
          <w:rFonts w:ascii="Arial" w:hAnsi="Arial" w:cs="Arial"/>
          <w:lang w:val="en-GB"/>
        </w:rPr>
        <w:t>Timo</w:t>
      </w:r>
      <w:proofErr w:type="spellEnd"/>
      <w:r>
        <w:rPr>
          <w:rFonts w:ascii="Arial" w:hAnsi="Arial" w:cs="Arial"/>
          <w:lang w:val="en-GB"/>
        </w:rPr>
        <w:t xml:space="preserve"> </w:t>
      </w:r>
      <w:proofErr w:type="spellStart"/>
      <w:r w:rsidRPr="00F76FFA">
        <w:rPr>
          <w:rFonts w:ascii="Arial" w:hAnsi="Arial" w:cs="Arial"/>
          <w:lang w:val="en-GB"/>
        </w:rPr>
        <w:t>Proescholdt</w:t>
      </w:r>
      <w:proofErr w:type="spellEnd"/>
      <w:r>
        <w:rPr>
          <w:rFonts w:ascii="Arial" w:hAnsi="Arial" w:cs="Arial"/>
          <w:lang w:val="en-GB"/>
        </w:rPr>
        <w:t>, WMO Secretariat)</w:t>
      </w:r>
      <w:r w:rsidR="00341C8B">
        <w:rPr>
          <w:rFonts w:ascii="Arial" w:hAnsi="Arial" w:cs="Arial"/>
          <w:lang w:val="en-GB"/>
        </w:rPr>
        <w:t>.</w:t>
      </w:r>
    </w:p>
    <w:p w:rsidR="00F15915" w:rsidRPr="00B75EDC" w:rsidRDefault="00341C8B" w:rsidP="00F26ACA">
      <w:pPr>
        <w:pStyle w:val="ListParagraph"/>
        <w:numPr>
          <w:ilvl w:val="1"/>
          <w:numId w:val="16"/>
        </w:numPr>
        <w:spacing w:before="60" w:after="60"/>
        <w:jc w:val="both"/>
        <w:rPr>
          <w:rFonts w:cs="Arial"/>
          <w:lang w:val="en-GB"/>
        </w:rPr>
      </w:pPr>
      <w:r w:rsidRPr="00B75EDC">
        <w:rPr>
          <w:rFonts w:ascii="Arial" w:eastAsia="Times New Roman" w:hAnsi="Arial" w:cs="Arial"/>
          <w:snapToGrid w:val="0"/>
          <w:lang w:val="en-GB"/>
        </w:rPr>
        <w:t>Mr Lowe prepared a list of issues that would need to be resolved by a breakout session later in the meeting.</w:t>
      </w:r>
    </w:p>
    <w:p w:rsidR="00B75EDC" w:rsidRPr="00B75EDC" w:rsidRDefault="00B75EDC" w:rsidP="00B75EDC">
      <w:pPr>
        <w:pStyle w:val="ListParagraph"/>
        <w:spacing w:before="60" w:after="60"/>
        <w:ind w:left="0"/>
        <w:jc w:val="both"/>
        <w:rPr>
          <w:rFonts w:cs="Arial"/>
          <w:lang w:val="en-GB"/>
        </w:rPr>
      </w:pPr>
    </w:p>
    <w:p w:rsidR="005B331F" w:rsidRDefault="005B331F" w:rsidP="005B331F">
      <w:pPr>
        <w:numPr>
          <w:ilvl w:val="0"/>
          <w:numId w:val="16"/>
        </w:numPr>
        <w:spacing w:before="60" w:after="60"/>
        <w:jc w:val="both"/>
        <w:rPr>
          <w:rFonts w:cs="Arial"/>
          <w:b/>
          <w:lang w:val="en-GB"/>
        </w:rPr>
      </w:pPr>
      <w:bookmarkStart w:id="9" w:name="Item_6"/>
      <w:bookmarkEnd w:id="9"/>
      <w:r w:rsidRPr="005B331F">
        <w:rPr>
          <w:rFonts w:cs="Arial"/>
          <w:b/>
          <w:lang w:val="en-GB"/>
        </w:rPr>
        <w:t>REVIEW OF THE WIGOS METADATA STANDARD AND THE LOGICAL DATA MODEL</w:t>
      </w:r>
    </w:p>
    <w:p w:rsidR="006E1F93" w:rsidRPr="008F64E2" w:rsidRDefault="00B75EDC" w:rsidP="00C64BD7">
      <w:pPr>
        <w:pStyle w:val="ListParagraph"/>
        <w:numPr>
          <w:ilvl w:val="1"/>
          <w:numId w:val="16"/>
        </w:numPr>
        <w:jc w:val="both"/>
        <w:rPr>
          <w:rFonts w:ascii="Arial" w:eastAsia="Times New Roman" w:hAnsi="Arial" w:cs="Arial"/>
          <w:snapToGrid w:val="0"/>
          <w:lang w:val="en-GB"/>
        </w:rPr>
      </w:pPr>
      <w:r w:rsidRPr="008F64E2">
        <w:rPr>
          <w:rFonts w:ascii="Arial" w:eastAsia="Times New Roman" w:hAnsi="Arial" w:cs="Arial"/>
          <w:snapToGrid w:val="0"/>
          <w:lang w:val="en-GB"/>
        </w:rPr>
        <w:t>Mr Lowe</w:t>
      </w:r>
      <w:r w:rsidR="00C64BD7">
        <w:rPr>
          <w:rFonts w:ascii="Arial" w:eastAsia="Times New Roman" w:hAnsi="Arial" w:cs="Arial"/>
          <w:snapToGrid w:val="0"/>
          <w:lang w:val="en-GB"/>
        </w:rPr>
        <w:t xml:space="preserve"> delivered a presentation to</w:t>
      </w:r>
      <w:r w:rsidRPr="008F64E2">
        <w:rPr>
          <w:rFonts w:ascii="Arial" w:eastAsia="Times New Roman" w:hAnsi="Arial" w:cs="Arial"/>
          <w:snapToGrid w:val="0"/>
          <w:lang w:val="en-GB"/>
        </w:rPr>
        <w:t xml:space="preserve"> explain the standards framework from International Organization for Standardization (ISO) and Open Geospatial Consortium (OGC) that were being used to underpin the development of the WIGOS metadata standard.</w:t>
      </w:r>
      <w:r w:rsidR="008F64E2" w:rsidRPr="008F64E2">
        <w:rPr>
          <w:rFonts w:ascii="Arial" w:eastAsia="Times New Roman" w:hAnsi="Arial" w:cs="Arial"/>
          <w:snapToGrid w:val="0"/>
          <w:lang w:val="en-GB"/>
        </w:rPr>
        <w:t xml:space="preserve"> He further explained that a data model can be used to derive standard implementations, such as: Exchange formats, Database designs, M-2-M interface design</w:t>
      </w:r>
      <w:r w:rsidR="008F64E2">
        <w:rPr>
          <w:rFonts w:ascii="Arial" w:eastAsia="Times New Roman" w:hAnsi="Arial" w:cs="Arial"/>
          <w:snapToGrid w:val="0"/>
          <w:lang w:val="en-GB"/>
        </w:rPr>
        <w:t>.</w:t>
      </w:r>
      <w:r w:rsidR="006E1F93">
        <w:rPr>
          <w:rFonts w:ascii="Arial" w:eastAsia="Times New Roman" w:hAnsi="Arial" w:cs="Arial"/>
          <w:snapToGrid w:val="0"/>
          <w:lang w:val="en-GB"/>
        </w:rPr>
        <w:t xml:space="preserve"> Therefore, a c</w:t>
      </w:r>
      <w:r w:rsidR="006E1F93" w:rsidRPr="008F64E2">
        <w:rPr>
          <w:rFonts w:ascii="Arial" w:eastAsia="Times New Roman" w:hAnsi="Arial" w:cs="Arial"/>
          <w:snapToGrid w:val="0"/>
          <w:lang w:val="en-GB"/>
        </w:rPr>
        <w:t xml:space="preserve">onceptual model </w:t>
      </w:r>
      <w:r w:rsidR="006E1F93">
        <w:rPr>
          <w:rFonts w:ascii="Arial" w:eastAsia="Times New Roman" w:hAnsi="Arial" w:cs="Arial"/>
          <w:snapToGrid w:val="0"/>
          <w:lang w:val="en-GB"/>
        </w:rPr>
        <w:t xml:space="preserve">such as the </w:t>
      </w:r>
      <w:proofErr w:type="gramStart"/>
      <w:r w:rsidR="006E1F93" w:rsidRPr="008F64E2">
        <w:rPr>
          <w:rFonts w:ascii="Arial" w:eastAsia="Times New Roman" w:hAnsi="Arial" w:cs="Arial"/>
          <w:snapToGrid w:val="0"/>
          <w:lang w:val="en-GB"/>
        </w:rPr>
        <w:t>WMDS</w:t>
      </w:r>
      <w:r w:rsidR="006E1F93">
        <w:rPr>
          <w:rFonts w:ascii="Arial" w:eastAsia="Times New Roman" w:hAnsi="Arial" w:cs="Arial"/>
          <w:snapToGrid w:val="0"/>
          <w:lang w:val="en-GB"/>
        </w:rPr>
        <w:t>,</w:t>
      </w:r>
      <w:proofErr w:type="gramEnd"/>
      <w:r w:rsidR="006E1F93" w:rsidRPr="008F64E2">
        <w:rPr>
          <w:rFonts w:ascii="Arial" w:eastAsia="Times New Roman" w:hAnsi="Arial" w:cs="Arial"/>
          <w:snapToGrid w:val="0"/>
          <w:lang w:val="en-GB"/>
        </w:rPr>
        <w:t xml:space="preserve"> </w:t>
      </w:r>
      <w:r w:rsidR="006E1F93">
        <w:rPr>
          <w:rFonts w:ascii="Arial" w:eastAsia="Times New Roman" w:hAnsi="Arial" w:cs="Arial"/>
          <w:snapToGrid w:val="0"/>
          <w:lang w:val="en-GB"/>
        </w:rPr>
        <w:t>drives a l</w:t>
      </w:r>
      <w:r w:rsidR="006E1F93" w:rsidRPr="008F64E2">
        <w:rPr>
          <w:rFonts w:ascii="Arial" w:eastAsia="Times New Roman" w:hAnsi="Arial" w:cs="Arial"/>
          <w:snapToGrid w:val="0"/>
          <w:lang w:val="en-GB"/>
        </w:rPr>
        <w:t>ogical model</w:t>
      </w:r>
      <w:r w:rsidR="00B46537">
        <w:rPr>
          <w:rFonts w:ascii="Arial" w:eastAsia="Times New Roman" w:hAnsi="Arial" w:cs="Arial"/>
          <w:snapToGrid w:val="0"/>
          <w:lang w:val="en-GB"/>
        </w:rPr>
        <w:t>, which drives the e</w:t>
      </w:r>
      <w:r w:rsidR="006E1F93">
        <w:rPr>
          <w:rFonts w:ascii="Arial" w:eastAsia="Times New Roman" w:hAnsi="Arial" w:cs="Arial"/>
          <w:snapToGrid w:val="0"/>
          <w:lang w:val="en-GB"/>
        </w:rPr>
        <w:t xml:space="preserve">xchange model. Mr Lowe </w:t>
      </w:r>
      <w:r w:rsidR="006E1F93" w:rsidRPr="008F64E2">
        <w:rPr>
          <w:rFonts w:ascii="Arial" w:eastAsia="Times New Roman" w:hAnsi="Arial" w:cs="Arial"/>
          <w:snapToGrid w:val="0"/>
          <w:lang w:val="en-GB"/>
        </w:rPr>
        <w:t xml:space="preserve">has </w:t>
      </w:r>
      <w:r w:rsidR="006E1F93">
        <w:rPr>
          <w:rFonts w:ascii="Arial" w:eastAsia="Times New Roman" w:hAnsi="Arial" w:cs="Arial"/>
          <w:snapToGrid w:val="0"/>
          <w:lang w:val="en-GB"/>
        </w:rPr>
        <w:t xml:space="preserve">summarized in a </w:t>
      </w:r>
      <w:r w:rsidR="006E1F93" w:rsidRPr="008F64E2">
        <w:rPr>
          <w:rFonts w:ascii="Arial" w:eastAsia="Times New Roman" w:hAnsi="Arial" w:cs="Arial"/>
          <w:snapToGrid w:val="0"/>
          <w:lang w:val="en-GB"/>
        </w:rPr>
        <w:t xml:space="preserve">table the </w:t>
      </w:r>
      <w:r w:rsidR="006E1F93">
        <w:rPr>
          <w:rFonts w:ascii="Arial" w:eastAsia="Times New Roman" w:hAnsi="Arial" w:cs="Arial"/>
          <w:snapToGrid w:val="0"/>
          <w:lang w:val="en-GB"/>
        </w:rPr>
        <w:t xml:space="preserve">mapping of the </w:t>
      </w:r>
      <w:r w:rsidR="006E1F93" w:rsidRPr="008F64E2">
        <w:rPr>
          <w:rFonts w:ascii="Arial" w:eastAsia="Times New Roman" w:hAnsi="Arial" w:cs="Arial"/>
          <w:snapToGrid w:val="0"/>
          <w:lang w:val="en-GB"/>
        </w:rPr>
        <w:t>WMDS elements against the</w:t>
      </w:r>
      <w:r w:rsidR="006E1F93">
        <w:rPr>
          <w:rFonts w:ascii="Arial" w:eastAsia="Times New Roman" w:hAnsi="Arial" w:cs="Arial"/>
          <w:snapToGrid w:val="0"/>
          <w:lang w:val="en-GB"/>
        </w:rPr>
        <w:t xml:space="preserve"> preliminary</w:t>
      </w:r>
      <w:r w:rsidR="006E1F93" w:rsidRPr="008F64E2">
        <w:rPr>
          <w:rFonts w:ascii="Arial" w:eastAsia="Times New Roman" w:hAnsi="Arial" w:cs="Arial"/>
          <w:snapToGrid w:val="0"/>
          <w:lang w:val="en-GB"/>
        </w:rPr>
        <w:t xml:space="preserve"> logical data model</w:t>
      </w:r>
      <w:r w:rsidR="006E1F93">
        <w:rPr>
          <w:rFonts w:ascii="Arial" w:eastAsia="Times New Roman" w:hAnsi="Arial" w:cs="Arial"/>
          <w:snapToGrid w:val="0"/>
          <w:lang w:val="en-GB"/>
        </w:rPr>
        <w:t>.</w:t>
      </w:r>
    </w:p>
    <w:p w:rsidR="008F64E2" w:rsidRDefault="008F64E2" w:rsidP="00C64BD7">
      <w:pPr>
        <w:pStyle w:val="ListParagraph"/>
        <w:numPr>
          <w:ilvl w:val="1"/>
          <w:numId w:val="16"/>
        </w:numPr>
        <w:jc w:val="both"/>
        <w:rPr>
          <w:rFonts w:ascii="Arial" w:eastAsia="Times New Roman" w:hAnsi="Arial" w:cs="Arial"/>
          <w:snapToGrid w:val="0"/>
          <w:lang w:val="en-GB"/>
        </w:rPr>
      </w:pPr>
      <w:r>
        <w:rPr>
          <w:rFonts w:ascii="Arial" w:eastAsia="Times New Roman" w:hAnsi="Arial" w:cs="Arial"/>
          <w:snapToGrid w:val="0"/>
          <w:lang w:val="en-GB"/>
        </w:rPr>
        <w:t>Dr Foreman</w:t>
      </w:r>
      <w:r w:rsidRPr="008F64E2">
        <w:rPr>
          <w:rFonts w:ascii="Arial" w:eastAsia="Times New Roman" w:hAnsi="Arial" w:cs="Arial"/>
          <w:snapToGrid w:val="0"/>
          <w:lang w:val="en-GB"/>
        </w:rPr>
        <w:t xml:space="preserve"> </w:t>
      </w:r>
      <w:r>
        <w:rPr>
          <w:rFonts w:ascii="Arial" w:eastAsia="Times New Roman" w:hAnsi="Arial" w:cs="Arial"/>
          <w:snapToGrid w:val="0"/>
          <w:lang w:val="en-GB"/>
        </w:rPr>
        <w:t xml:space="preserve">added that </w:t>
      </w:r>
      <w:r w:rsidRPr="008F64E2">
        <w:rPr>
          <w:rFonts w:ascii="Arial" w:eastAsia="Times New Roman" w:hAnsi="Arial" w:cs="Arial"/>
          <w:snapToGrid w:val="0"/>
          <w:lang w:val="en-GB"/>
        </w:rPr>
        <w:t xml:space="preserve">we </w:t>
      </w:r>
      <w:r>
        <w:rPr>
          <w:rFonts w:ascii="Arial" w:eastAsia="Times New Roman" w:hAnsi="Arial" w:cs="Arial"/>
          <w:snapToGrid w:val="0"/>
          <w:lang w:val="en-GB"/>
        </w:rPr>
        <w:t xml:space="preserve">should </w:t>
      </w:r>
      <w:r w:rsidRPr="008F64E2">
        <w:rPr>
          <w:rFonts w:ascii="Arial" w:eastAsia="Times New Roman" w:hAnsi="Arial" w:cs="Arial"/>
          <w:snapToGrid w:val="0"/>
          <w:lang w:val="en-GB"/>
        </w:rPr>
        <w:t xml:space="preserve">know what </w:t>
      </w:r>
      <w:r>
        <w:rPr>
          <w:rFonts w:ascii="Arial" w:eastAsia="Times New Roman" w:hAnsi="Arial" w:cs="Arial"/>
          <w:snapToGrid w:val="0"/>
          <w:lang w:val="en-GB"/>
        </w:rPr>
        <w:t xml:space="preserve">users expect </w:t>
      </w:r>
      <w:r w:rsidRPr="008F64E2">
        <w:rPr>
          <w:rFonts w:ascii="Arial" w:eastAsia="Times New Roman" w:hAnsi="Arial" w:cs="Arial"/>
          <w:snapToGrid w:val="0"/>
          <w:lang w:val="en-GB"/>
        </w:rPr>
        <w:t xml:space="preserve">from the </w:t>
      </w:r>
      <w:r>
        <w:rPr>
          <w:rFonts w:ascii="Arial" w:eastAsia="Times New Roman" w:hAnsi="Arial" w:cs="Arial"/>
          <w:snapToGrid w:val="0"/>
          <w:lang w:val="en-GB"/>
        </w:rPr>
        <w:t xml:space="preserve">WMDS, since its </w:t>
      </w:r>
      <w:r w:rsidRPr="008F64E2">
        <w:rPr>
          <w:rFonts w:ascii="Arial" w:eastAsia="Times New Roman" w:hAnsi="Arial" w:cs="Arial"/>
          <w:snapToGrid w:val="0"/>
          <w:lang w:val="en-GB"/>
        </w:rPr>
        <w:t>design depend</w:t>
      </w:r>
      <w:r w:rsidR="006E1F93">
        <w:rPr>
          <w:rFonts w:ascii="Arial" w:eastAsia="Times New Roman" w:hAnsi="Arial" w:cs="Arial"/>
          <w:snapToGrid w:val="0"/>
          <w:lang w:val="en-GB"/>
        </w:rPr>
        <w:t>s</w:t>
      </w:r>
      <w:r w:rsidRPr="008F64E2">
        <w:rPr>
          <w:rFonts w:ascii="Arial" w:eastAsia="Times New Roman" w:hAnsi="Arial" w:cs="Arial"/>
          <w:snapToGrid w:val="0"/>
          <w:lang w:val="en-GB"/>
        </w:rPr>
        <w:t xml:space="preserve"> on that</w:t>
      </w:r>
      <w:r>
        <w:rPr>
          <w:rFonts w:ascii="Arial" w:eastAsia="Times New Roman" w:hAnsi="Arial" w:cs="Arial"/>
          <w:snapToGrid w:val="0"/>
          <w:lang w:val="en-GB"/>
        </w:rPr>
        <w:t>.</w:t>
      </w:r>
    </w:p>
    <w:p w:rsidR="00C64BD7" w:rsidRDefault="00C64BD7" w:rsidP="00013A6F">
      <w:pPr>
        <w:pStyle w:val="ListParagraph"/>
        <w:spacing w:after="120"/>
        <w:ind w:left="0"/>
        <w:jc w:val="both"/>
        <w:rPr>
          <w:rFonts w:ascii="Arial" w:eastAsia="Times New Roman" w:hAnsi="Arial" w:cs="Arial"/>
          <w:snapToGrid w:val="0"/>
          <w:lang w:val="en-GB"/>
        </w:rPr>
      </w:pPr>
    </w:p>
    <w:p w:rsidR="00843FFE" w:rsidRPr="00843FFE" w:rsidRDefault="00843FFE" w:rsidP="00843FFE">
      <w:pPr>
        <w:numPr>
          <w:ilvl w:val="0"/>
          <w:numId w:val="16"/>
        </w:numPr>
        <w:spacing w:before="60" w:after="60"/>
        <w:jc w:val="both"/>
        <w:rPr>
          <w:rFonts w:cs="Arial"/>
          <w:b/>
          <w:lang w:val="en-GB"/>
        </w:rPr>
      </w:pPr>
      <w:bookmarkStart w:id="10" w:name="Item_7"/>
      <w:bookmarkEnd w:id="10"/>
      <w:r w:rsidRPr="00F82B70">
        <w:rPr>
          <w:rFonts w:cs="Arial"/>
          <w:b/>
          <w:lang w:val="en-GB"/>
        </w:rPr>
        <w:t>DEVELOPMENT OF GUIDANCE MATERIAL ON WIGOS METADATA</w:t>
      </w:r>
    </w:p>
    <w:p w:rsidR="00C64BD7" w:rsidRDefault="00843FFE" w:rsidP="00C64BD7">
      <w:pPr>
        <w:pStyle w:val="ListParagraph"/>
        <w:ind w:left="0"/>
        <w:jc w:val="both"/>
        <w:rPr>
          <w:rFonts w:ascii="Arial" w:eastAsia="Times New Roman" w:hAnsi="Arial" w:cs="Arial"/>
          <w:snapToGrid w:val="0"/>
          <w:lang w:val="en-GB"/>
        </w:rPr>
      </w:pPr>
      <w:r>
        <w:rPr>
          <w:rFonts w:ascii="Arial" w:eastAsia="Times New Roman" w:hAnsi="Arial" w:cs="Arial"/>
          <w:snapToGrid w:val="0"/>
          <w:lang w:val="en-GB"/>
        </w:rPr>
        <w:t>For the discussion on guidance material, as well as for more dedicated discussions on the WMDS and the data model, t</w:t>
      </w:r>
      <w:r w:rsidR="00C64BD7">
        <w:rPr>
          <w:rFonts w:ascii="Arial" w:eastAsia="Times New Roman" w:hAnsi="Arial" w:cs="Arial"/>
          <w:snapToGrid w:val="0"/>
          <w:lang w:val="en-GB"/>
        </w:rPr>
        <w:t xml:space="preserve">he session break into groups with the </w:t>
      </w:r>
      <w:r>
        <w:rPr>
          <w:rFonts w:ascii="Arial" w:eastAsia="Times New Roman" w:hAnsi="Arial" w:cs="Arial"/>
          <w:snapToGrid w:val="0"/>
          <w:lang w:val="en-GB"/>
        </w:rPr>
        <w:t>following</w:t>
      </w:r>
      <w:r w:rsidR="00B46537">
        <w:rPr>
          <w:rFonts w:ascii="Arial" w:eastAsia="Times New Roman" w:hAnsi="Arial" w:cs="Arial"/>
          <w:snapToGrid w:val="0"/>
          <w:lang w:val="en-GB"/>
        </w:rPr>
        <w:t xml:space="preserve"> tasks and</w:t>
      </w:r>
      <w:r>
        <w:rPr>
          <w:rFonts w:ascii="Arial" w:eastAsia="Times New Roman" w:hAnsi="Arial" w:cs="Arial"/>
          <w:snapToGrid w:val="0"/>
          <w:lang w:val="en-GB"/>
        </w:rPr>
        <w:t xml:space="preserve"> </w:t>
      </w:r>
      <w:r w:rsidR="00C64BD7">
        <w:rPr>
          <w:rFonts w:ascii="Arial" w:eastAsia="Times New Roman" w:hAnsi="Arial" w:cs="Arial"/>
          <w:snapToGrid w:val="0"/>
          <w:lang w:val="en-GB"/>
        </w:rPr>
        <w:t>membership:</w:t>
      </w:r>
    </w:p>
    <w:p w:rsidR="00C64BD7" w:rsidRPr="00C64BD7" w:rsidRDefault="00C64BD7" w:rsidP="00C64BD7">
      <w:pPr>
        <w:pStyle w:val="ListParagraph"/>
        <w:jc w:val="both"/>
        <w:rPr>
          <w:rFonts w:ascii="Arial" w:eastAsia="Times New Roman" w:hAnsi="Arial" w:cs="Arial"/>
          <w:snapToGrid w:val="0"/>
          <w:lang w:val="en-GB"/>
        </w:rPr>
      </w:pPr>
      <w:r w:rsidRPr="00843FFE">
        <w:rPr>
          <w:rFonts w:ascii="Arial" w:eastAsia="Times New Roman" w:hAnsi="Arial" w:cs="Arial"/>
          <w:b/>
          <w:snapToGrid w:val="0"/>
          <w:lang w:val="en-GB"/>
        </w:rPr>
        <w:t>Breakout Group 1 - reviewing logical data model</w:t>
      </w:r>
      <w:r>
        <w:rPr>
          <w:rFonts w:ascii="Arial" w:eastAsia="Times New Roman" w:hAnsi="Arial" w:cs="Arial"/>
          <w:snapToGrid w:val="0"/>
          <w:lang w:val="en-GB"/>
        </w:rPr>
        <w:t>; Members:</w:t>
      </w:r>
      <w:r w:rsidRPr="00C64BD7">
        <w:rPr>
          <w:rFonts w:ascii="Arial" w:eastAsia="Times New Roman" w:hAnsi="Arial" w:cs="Arial"/>
          <w:snapToGrid w:val="0"/>
          <w:lang w:val="en-GB"/>
        </w:rPr>
        <w:t xml:space="preserve"> </w:t>
      </w:r>
      <w:proofErr w:type="spellStart"/>
      <w:r w:rsidRPr="00C64BD7">
        <w:rPr>
          <w:rFonts w:ascii="Arial" w:eastAsia="Times New Roman" w:hAnsi="Arial" w:cs="Arial"/>
          <w:snapToGrid w:val="0"/>
          <w:lang w:val="en-GB"/>
        </w:rPr>
        <w:t>Dr.</w:t>
      </w:r>
      <w:proofErr w:type="spellEnd"/>
      <w:r w:rsidRPr="00C64BD7">
        <w:rPr>
          <w:rFonts w:ascii="Arial" w:eastAsia="Times New Roman" w:hAnsi="Arial" w:cs="Arial"/>
          <w:snapToGrid w:val="0"/>
          <w:lang w:val="en-GB"/>
        </w:rPr>
        <w:t xml:space="preserve"> </w:t>
      </w:r>
      <w:r>
        <w:rPr>
          <w:rFonts w:ascii="Arial" w:eastAsia="Times New Roman" w:hAnsi="Arial" w:cs="Arial"/>
          <w:snapToGrid w:val="0"/>
          <w:lang w:val="en-GB"/>
        </w:rPr>
        <w:t xml:space="preserve">Jörg </w:t>
      </w:r>
      <w:r w:rsidRPr="00C64BD7">
        <w:rPr>
          <w:rFonts w:ascii="Arial" w:eastAsia="Times New Roman" w:hAnsi="Arial" w:cs="Arial"/>
          <w:snapToGrid w:val="0"/>
          <w:lang w:val="en-GB"/>
        </w:rPr>
        <w:t>Klausen</w:t>
      </w:r>
      <w:r>
        <w:rPr>
          <w:rFonts w:ascii="Arial" w:eastAsia="Times New Roman" w:hAnsi="Arial" w:cs="Arial"/>
          <w:snapToGrid w:val="0"/>
          <w:lang w:val="en-GB"/>
        </w:rPr>
        <w:t xml:space="preserve">, </w:t>
      </w:r>
      <w:r w:rsidRPr="00C64BD7">
        <w:rPr>
          <w:rFonts w:ascii="Arial" w:eastAsia="Times New Roman" w:hAnsi="Arial" w:cs="Arial"/>
          <w:snapToGrid w:val="0"/>
          <w:lang w:val="en-GB"/>
        </w:rPr>
        <w:t xml:space="preserve">Mr. </w:t>
      </w:r>
      <w:r>
        <w:rPr>
          <w:rFonts w:ascii="Arial" w:eastAsia="Times New Roman" w:hAnsi="Arial" w:cs="Arial"/>
          <w:snapToGrid w:val="0"/>
          <w:lang w:val="en-GB"/>
        </w:rPr>
        <w:t xml:space="preserve">Dominic </w:t>
      </w:r>
      <w:r w:rsidRPr="00C64BD7">
        <w:rPr>
          <w:rFonts w:ascii="Arial" w:eastAsia="Times New Roman" w:hAnsi="Arial" w:cs="Arial"/>
          <w:snapToGrid w:val="0"/>
          <w:lang w:val="en-GB"/>
        </w:rPr>
        <w:t xml:space="preserve">Lowe and </w:t>
      </w:r>
      <w:proofErr w:type="spellStart"/>
      <w:r>
        <w:rPr>
          <w:rFonts w:ascii="Arial" w:eastAsia="Times New Roman" w:hAnsi="Arial" w:cs="Arial"/>
          <w:snapToGrid w:val="0"/>
          <w:lang w:val="en-GB"/>
        </w:rPr>
        <w:t>D</w:t>
      </w:r>
      <w:r w:rsidRPr="00C64BD7">
        <w:rPr>
          <w:rFonts w:ascii="Arial" w:eastAsia="Times New Roman" w:hAnsi="Arial" w:cs="Arial"/>
          <w:snapToGrid w:val="0"/>
          <w:lang w:val="en-GB"/>
        </w:rPr>
        <w:t>r.</w:t>
      </w:r>
      <w:proofErr w:type="spellEnd"/>
      <w:r>
        <w:rPr>
          <w:rFonts w:ascii="Arial" w:eastAsia="Times New Roman" w:hAnsi="Arial" w:cs="Arial"/>
          <w:snapToGrid w:val="0"/>
          <w:lang w:val="en-GB"/>
        </w:rPr>
        <w:t xml:space="preserve"> </w:t>
      </w:r>
      <w:proofErr w:type="spellStart"/>
      <w:r w:rsidR="00531F34" w:rsidRPr="00A11EB7">
        <w:rPr>
          <w:rFonts w:ascii="Arial" w:hAnsi="Arial" w:cs="Arial"/>
          <w:lang w:val="en-GB"/>
        </w:rPr>
        <w:t>Øystein</w:t>
      </w:r>
      <w:proofErr w:type="spellEnd"/>
      <w:r w:rsidR="00531F34" w:rsidRPr="00A11EB7">
        <w:rPr>
          <w:rFonts w:ascii="Arial" w:hAnsi="Arial" w:cs="Arial"/>
          <w:lang w:val="en-GB"/>
        </w:rPr>
        <w:t xml:space="preserve"> </w:t>
      </w:r>
      <w:proofErr w:type="spellStart"/>
      <w:r w:rsidR="00531F34" w:rsidRPr="00A11EB7">
        <w:rPr>
          <w:rFonts w:ascii="Arial" w:hAnsi="Arial" w:cs="Arial"/>
          <w:lang w:val="en-GB"/>
        </w:rPr>
        <w:t>Godøy</w:t>
      </w:r>
      <w:proofErr w:type="spellEnd"/>
      <w:r>
        <w:rPr>
          <w:rFonts w:ascii="Arial" w:eastAsia="Times New Roman" w:hAnsi="Arial" w:cs="Arial"/>
          <w:snapToGrid w:val="0"/>
          <w:lang w:val="en-GB"/>
        </w:rPr>
        <w:t>.</w:t>
      </w:r>
    </w:p>
    <w:p w:rsidR="00C64BD7" w:rsidRDefault="00C64BD7" w:rsidP="00C64BD7">
      <w:pPr>
        <w:pStyle w:val="ListParagraph"/>
        <w:jc w:val="both"/>
        <w:rPr>
          <w:rFonts w:ascii="Arial" w:eastAsia="Times New Roman" w:hAnsi="Arial" w:cs="Arial"/>
          <w:snapToGrid w:val="0"/>
          <w:lang w:val="en-GB"/>
        </w:rPr>
      </w:pPr>
      <w:r w:rsidRPr="00843FFE">
        <w:rPr>
          <w:rFonts w:ascii="Arial" w:eastAsia="Times New Roman" w:hAnsi="Arial" w:cs="Arial"/>
          <w:b/>
          <w:snapToGrid w:val="0"/>
          <w:lang w:val="en-GB"/>
        </w:rPr>
        <w:t>Breakout Group 2 - reviewing the code tables of WMDS</w:t>
      </w:r>
      <w:r>
        <w:rPr>
          <w:rFonts w:ascii="Arial" w:eastAsia="Times New Roman" w:hAnsi="Arial" w:cs="Arial"/>
          <w:snapToGrid w:val="0"/>
          <w:lang w:val="en-GB"/>
        </w:rPr>
        <w:t xml:space="preserve">; Members: </w:t>
      </w:r>
      <w:r w:rsidRPr="00C64BD7">
        <w:rPr>
          <w:rFonts w:ascii="Arial" w:eastAsia="Times New Roman" w:hAnsi="Arial" w:cs="Arial"/>
          <w:snapToGrid w:val="0"/>
          <w:lang w:val="en-GB"/>
        </w:rPr>
        <w:t xml:space="preserve">Mr. </w:t>
      </w:r>
      <w:r>
        <w:rPr>
          <w:rFonts w:ascii="Arial" w:eastAsia="Times New Roman" w:hAnsi="Arial" w:cs="Arial"/>
          <w:snapToGrid w:val="0"/>
          <w:lang w:val="en-GB"/>
        </w:rPr>
        <w:t xml:space="preserve">Luis </w:t>
      </w:r>
      <w:proofErr w:type="spellStart"/>
      <w:r w:rsidRPr="00C64BD7">
        <w:rPr>
          <w:rFonts w:ascii="Arial" w:eastAsia="Times New Roman" w:hAnsi="Arial" w:cs="Arial"/>
          <w:snapToGrid w:val="0"/>
          <w:lang w:val="en-GB"/>
        </w:rPr>
        <w:t>Nunes</w:t>
      </w:r>
      <w:proofErr w:type="spellEnd"/>
      <w:r w:rsidRPr="00C64BD7">
        <w:rPr>
          <w:rFonts w:ascii="Arial" w:eastAsia="Times New Roman" w:hAnsi="Arial" w:cs="Arial"/>
          <w:snapToGrid w:val="0"/>
          <w:lang w:val="en-GB"/>
        </w:rPr>
        <w:t xml:space="preserve">, Mr. </w:t>
      </w:r>
      <w:proofErr w:type="spellStart"/>
      <w:r w:rsidRPr="00C64BD7">
        <w:rPr>
          <w:rFonts w:ascii="Arial" w:eastAsia="Times New Roman" w:hAnsi="Arial" w:cs="Arial"/>
          <w:snapToGrid w:val="0"/>
          <w:lang w:val="en-GB"/>
        </w:rPr>
        <w:t>Mestre</w:t>
      </w:r>
      <w:proofErr w:type="spellEnd"/>
      <w:r w:rsidRPr="00C64BD7">
        <w:rPr>
          <w:rFonts w:ascii="Arial" w:eastAsia="Times New Roman" w:hAnsi="Arial" w:cs="Arial"/>
          <w:snapToGrid w:val="0"/>
          <w:lang w:val="en-GB"/>
        </w:rPr>
        <w:t xml:space="preserve"> </w:t>
      </w:r>
      <w:proofErr w:type="spellStart"/>
      <w:r w:rsidRPr="00C64BD7">
        <w:rPr>
          <w:rFonts w:ascii="Arial" w:eastAsia="Times New Roman" w:hAnsi="Arial" w:cs="Arial"/>
          <w:snapToGrid w:val="0"/>
          <w:lang w:val="en-GB"/>
        </w:rPr>
        <w:t>Barcelo</w:t>
      </w:r>
      <w:proofErr w:type="spellEnd"/>
      <w:r w:rsidRPr="00C64BD7">
        <w:rPr>
          <w:rFonts w:ascii="Arial" w:eastAsia="Times New Roman" w:hAnsi="Arial" w:cs="Arial"/>
          <w:snapToGrid w:val="0"/>
          <w:lang w:val="en-GB"/>
        </w:rPr>
        <w:t>, Mr. Mustafa Sert, Mr. Han</w:t>
      </w:r>
      <w:r>
        <w:rPr>
          <w:rFonts w:ascii="Arial" w:eastAsia="Times New Roman" w:hAnsi="Arial" w:cs="Arial"/>
          <w:snapToGrid w:val="0"/>
          <w:lang w:val="en-GB"/>
        </w:rPr>
        <w:t>ifi Göktaş, Mr. Mustafa Atilan.</w:t>
      </w:r>
    </w:p>
    <w:p w:rsidR="00C64BD7" w:rsidRDefault="00C64BD7" w:rsidP="00C64BD7">
      <w:pPr>
        <w:pStyle w:val="ListParagraph"/>
        <w:jc w:val="both"/>
        <w:rPr>
          <w:rFonts w:ascii="Arial" w:eastAsia="Times New Roman" w:hAnsi="Arial" w:cs="Arial"/>
          <w:snapToGrid w:val="0"/>
          <w:lang w:val="en-GB"/>
        </w:rPr>
      </w:pPr>
      <w:r w:rsidRPr="00843FFE">
        <w:rPr>
          <w:rFonts w:ascii="Arial" w:eastAsia="Times New Roman" w:hAnsi="Arial" w:cs="Arial"/>
          <w:b/>
          <w:snapToGrid w:val="0"/>
          <w:lang w:val="en-GB"/>
        </w:rPr>
        <w:t xml:space="preserve">Breakout Group </w:t>
      </w:r>
      <w:r w:rsidR="00013A6F">
        <w:rPr>
          <w:rFonts w:ascii="Arial" w:eastAsia="Times New Roman" w:hAnsi="Arial" w:cs="Arial"/>
          <w:b/>
          <w:snapToGrid w:val="0"/>
          <w:lang w:val="en-GB"/>
        </w:rPr>
        <w:t xml:space="preserve">3 </w:t>
      </w:r>
      <w:r w:rsidRPr="00843FFE">
        <w:rPr>
          <w:rFonts w:ascii="Arial" w:eastAsia="Times New Roman" w:hAnsi="Arial" w:cs="Arial"/>
          <w:b/>
          <w:snapToGrid w:val="0"/>
          <w:lang w:val="en-GB"/>
        </w:rPr>
        <w:t>- guidance material</w:t>
      </w:r>
      <w:r w:rsidRPr="00C64BD7">
        <w:rPr>
          <w:rFonts w:ascii="Arial" w:eastAsia="Times New Roman" w:hAnsi="Arial" w:cs="Arial"/>
          <w:snapToGrid w:val="0"/>
          <w:lang w:val="en-GB"/>
        </w:rPr>
        <w:t xml:space="preserve"> </w:t>
      </w:r>
      <w:r w:rsidRPr="00843FFE">
        <w:rPr>
          <w:rFonts w:ascii="Arial" w:eastAsia="Times New Roman" w:hAnsi="Arial" w:cs="Arial"/>
          <w:b/>
          <w:snapToGrid w:val="0"/>
          <w:lang w:val="en-GB"/>
        </w:rPr>
        <w:t>and reviewing comments received o</w:t>
      </w:r>
      <w:r w:rsidR="00843FFE">
        <w:rPr>
          <w:rFonts w:ascii="Arial" w:eastAsia="Times New Roman" w:hAnsi="Arial" w:cs="Arial"/>
          <w:b/>
          <w:snapToGrid w:val="0"/>
          <w:lang w:val="en-GB"/>
        </w:rPr>
        <w:t>n the</w:t>
      </w:r>
      <w:r w:rsidRPr="00843FFE">
        <w:rPr>
          <w:rFonts w:ascii="Arial" w:eastAsia="Times New Roman" w:hAnsi="Arial" w:cs="Arial"/>
          <w:b/>
          <w:snapToGrid w:val="0"/>
          <w:lang w:val="en-GB"/>
        </w:rPr>
        <w:t xml:space="preserve"> WMDS</w:t>
      </w:r>
      <w:r>
        <w:rPr>
          <w:rFonts w:ascii="Arial" w:eastAsia="Times New Roman" w:hAnsi="Arial" w:cs="Arial"/>
          <w:snapToGrid w:val="0"/>
          <w:lang w:val="en-GB"/>
        </w:rPr>
        <w:t>; Members:</w:t>
      </w:r>
      <w:r w:rsidRPr="00C64BD7">
        <w:rPr>
          <w:rFonts w:ascii="Arial" w:eastAsia="Times New Roman" w:hAnsi="Arial" w:cs="Arial"/>
          <w:snapToGrid w:val="0"/>
          <w:lang w:val="en-GB"/>
        </w:rPr>
        <w:t xml:space="preserve"> Mr. Karl </w:t>
      </w:r>
      <w:proofErr w:type="spellStart"/>
      <w:r w:rsidRPr="00C64BD7">
        <w:rPr>
          <w:rFonts w:ascii="Arial" w:eastAsia="Times New Roman" w:hAnsi="Arial" w:cs="Arial"/>
          <w:snapToGrid w:val="0"/>
          <w:lang w:val="en-GB"/>
        </w:rPr>
        <w:t>Monnik</w:t>
      </w:r>
      <w:proofErr w:type="spellEnd"/>
      <w:r w:rsidRPr="00C64BD7">
        <w:rPr>
          <w:rFonts w:ascii="Arial" w:eastAsia="Times New Roman" w:hAnsi="Arial" w:cs="Arial"/>
          <w:snapToGrid w:val="0"/>
          <w:lang w:val="en-GB"/>
        </w:rPr>
        <w:t xml:space="preserve">, </w:t>
      </w:r>
      <w:proofErr w:type="spellStart"/>
      <w:r>
        <w:rPr>
          <w:rFonts w:ascii="Arial" w:eastAsia="Times New Roman" w:hAnsi="Arial" w:cs="Arial"/>
          <w:snapToGrid w:val="0"/>
          <w:lang w:val="en-GB"/>
        </w:rPr>
        <w:t>D</w:t>
      </w:r>
      <w:r w:rsidRPr="00C64BD7">
        <w:rPr>
          <w:rFonts w:ascii="Arial" w:eastAsia="Times New Roman" w:hAnsi="Arial" w:cs="Arial"/>
          <w:snapToGrid w:val="0"/>
          <w:lang w:val="en-GB"/>
        </w:rPr>
        <w:t>r.</w:t>
      </w:r>
      <w:proofErr w:type="spellEnd"/>
      <w:r w:rsidRPr="00C64BD7">
        <w:rPr>
          <w:rFonts w:ascii="Arial" w:eastAsia="Times New Roman" w:hAnsi="Arial" w:cs="Arial"/>
          <w:snapToGrid w:val="0"/>
          <w:lang w:val="en-GB"/>
        </w:rPr>
        <w:t xml:space="preserve"> Steve Foreman, Mr. Ercan Büyükbaş, Mr. Tim Oakley and Mr. Stewart Taylor.</w:t>
      </w:r>
    </w:p>
    <w:p w:rsidR="00013A6F" w:rsidRPr="00013A6F" w:rsidRDefault="00013A6F" w:rsidP="00013A6F">
      <w:pPr>
        <w:pStyle w:val="ListParagraph"/>
        <w:jc w:val="both"/>
        <w:rPr>
          <w:rFonts w:ascii="Arial" w:eastAsia="Times New Roman" w:hAnsi="Arial" w:cs="Arial"/>
          <w:snapToGrid w:val="0"/>
          <w:lang w:val="en-GB"/>
        </w:rPr>
      </w:pPr>
      <w:r w:rsidRPr="00843FFE">
        <w:rPr>
          <w:rFonts w:ascii="Arial" w:eastAsia="Times New Roman" w:hAnsi="Arial" w:cs="Arial"/>
          <w:b/>
          <w:snapToGrid w:val="0"/>
          <w:lang w:val="en-GB"/>
        </w:rPr>
        <w:t xml:space="preserve">Breakout Group </w:t>
      </w:r>
      <w:r>
        <w:rPr>
          <w:rFonts w:ascii="Arial" w:eastAsia="Times New Roman" w:hAnsi="Arial" w:cs="Arial"/>
          <w:b/>
          <w:snapToGrid w:val="0"/>
          <w:lang w:val="en-GB"/>
        </w:rPr>
        <w:t xml:space="preserve">4 </w:t>
      </w:r>
      <w:r w:rsidRPr="00843FFE">
        <w:rPr>
          <w:rFonts w:ascii="Arial" w:eastAsia="Times New Roman" w:hAnsi="Arial" w:cs="Arial"/>
          <w:b/>
          <w:snapToGrid w:val="0"/>
          <w:lang w:val="en-GB"/>
        </w:rPr>
        <w:t xml:space="preserve">- </w:t>
      </w:r>
      <w:r>
        <w:rPr>
          <w:rFonts w:ascii="Arial" w:eastAsia="Times New Roman" w:hAnsi="Arial" w:cs="Arial"/>
          <w:b/>
          <w:snapToGrid w:val="0"/>
          <w:lang w:val="en-GB"/>
        </w:rPr>
        <w:t>governance</w:t>
      </w:r>
      <w:r>
        <w:rPr>
          <w:rFonts w:ascii="Arial" w:eastAsia="Times New Roman" w:hAnsi="Arial" w:cs="Arial"/>
          <w:snapToGrid w:val="0"/>
          <w:lang w:val="en-GB"/>
        </w:rPr>
        <w:t>; Members:</w:t>
      </w:r>
      <w:r w:rsidRPr="00C64BD7">
        <w:rPr>
          <w:rFonts w:ascii="Arial" w:eastAsia="Times New Roman" w:hAnsi="Arial" w:cs="Arial"/>
          <w:snapToGrid w:val="0"/>
          <w:lang w:val="en-GB"/>
        </w:rPr>
        <w:t xml:space="preserve"> Mr. Karl </w:t>
      </w:r>
      <w:proofErr w:type="spellStart"/>
      <w:r w:rsidRPr="00C64BD7">
        <w:rPr>
          <w:rFonts w:ascii="Arial" w:eastAsia="Times New Roman" w:hAnsi="Arial" w:cs="Arial"/>
          <w:snapToGrid w:val="0"/>
          <w:lang w:val="en-GB"/>
        </w:rPr>
        <w:t>Monnik</w:t>
      </w:r>
      <w:proofErr w:type="spellEnd"/>
      <w:r w:rsidRPr="00C64BD7">
        <w:rPr>
          <w:rFonts w:ascii="Arial" w:eastAsia="Times New Roman" w:hAnsi="Arial" w:cs="Arial"/>
          <w:snapToGrid w:val="0"/>
          <w:lang w:val="en-GB"/>
        </w:rPr>
        <w:t xml:space="preserve">, </w:t>
      </w:r>
      <w:proofErr w:type="spellStart"/>
      <w:r>
        <w:rPr>
          <w:rFonts w:ascii="Arial" w:eastAsia="Times New Roman" w:hAnsi="Arial" w:cs="Arial"/>
          <w:snapToGrid w:val="0"/>
          <w:lang w:val="en-GB"/>
        </w:rPr>
        <w:t>D</w:t>
      </w:r>
      <w:r w:rsidRPr="00C64BD7">
        <w:rPr>
          <w:rFonts w:ascii="Arial" w:eastAsia="Times New Roman" w:hAnsi="Arial" w:cs="Arial"/>
          <w:snapToGrid w:val="0"/>
          <w:lang w:val="en-GB"/>
        </w:rPr>
        <w:t>r.</w:t>
      </w:r>
      <w:proofErr w:type="spellEnd"/>
      <w:r w:rsidRPr="00C64BD7">
        <w:rPr>
          <w:rFonts w:ascii="Arial" w:eastAsia="Times New Roman" w:hAnsi="Arial" w:cs="Arial"/>
          <w:snapToGrid w:val="0"/>
          <w:lang w:val="en-GB"/>
        </w:rPr>
        <w:t xml:space="preserve"> Steve Foreman, Mr. Ercan Büyükbaş, Mr. Tim Oakley and Mr. Stewart Taylor.</w:t>
      </w:r>
    </w:p>
    <w:p w:rsidR="00843FFE" w:rsidRDefault="00843FFE" w:rsidP="00843FFE">
      <w:pPr>
        <w:spacing w:before="60" w:after="60"/>
        <w:jc w:val="both"/>
        <w:rPr>
          <w:rFonts w:cs="Arial"/>
          <w:lang w:val="en-GB"/>
        </w:rPr>
      </w:pPr>
      <w:r w:rsidRPr="00843FFE">
        <w:rPr>
          <w:rFonts w:cs="Arial"/>
          <w:b/>
          <w:lang w:val="en-GB"/>
        </w:rPr>
        <w:t>Breakout Group 1 - reviewing logical data model</w:t>
      </w:r>
      <w:r>
        <w:rPr>
          <w:rFonts w:cs="Arial"/>
          <w:lang w:val="en-GB"/>
        </w:rPr>
        <w:t>:</w:t>
      </w:r>
    </w:p>
    <w:p w:rsidR="00843FFE" w:rsidRPr="00843FFE" w:rsidRDefault="00843FFE" w:rsidP="000C0687">
      <w:pPr>
        <w:spacing w:before="60" w:after="60"/>
        <w:jc w:val="both"/>
        <w:rPr>
          <w:rFonts w:cs="Arial"/>
          <w:lang w:val="en-GB"/>
        </w:rPr>
      </w:pPr>
      <w:r w:rsidRPr="00843FFE">
        <w:rPr>
          <w:rFonts w:cs="Arial"/>
          <w:lang w:val="en-GB"/>
        </w:rPr>
        <w:t>T</w:t>
      </w:r>
      <w:r w:rsidR="00B46537">
        <w:rPr>
          <w:rFonts w:cs="Arial"/>
          <w:lang w:val="en-GB"/>
        </w:rPr>
        <w:t>he group t</w:t>
      </w:r>
      <w:r w:rsidRPr="00843FFE">
        <w:rPr>
          <w:rFonts w:cs="Arial"/>
          <w:lang w:val="en-GB"/>
        </w:rPr>
        <w:t xml:space="preserve">ackled </w:t>
      </w:r>
      <w:r w:rsidR="00B46537">
        <w:rPr>
          <w:rFonts w:cs="Arial"/>
          <w:lang w:val="en-GB"/>
        </w:rPr>
        <w:t xml:space="preserve">the </w:t>
      </w:r>
      <w:r w:rsidRPr="00843FFE">
        <w:rPr>
          <w:rFonts w:cs="Arial"/>
          <w:lang w:val="en-GB"/>
        </w:rPr>
        <w:t xml:space="preserve">issue of deciding when to create a new “WIGOS observation set “. What would trigger a new set, rather than a segment within a </w:t>
      </w:r>
      <w:proofErr w:type="gramStart"/>
      <w:r w:rsidRPr="00843FFE">
        <w:rPr>
          <w:rFonts w:cs="Arial"/>
          <w:lang w:val="en-GB"/>
        </w:rPr>
        <w:t>set.</w:t>
      </w:r>
      <w:proofErr w:type="gramEnd"/>
      <w:r w:rsidRPr="00843FFE">
        <w:rPr>
          <w:rFonts w:cs="Arial"/>
          <w:lang w:val="en-GB"/>
        </w:rPr>
        <w:t xml:space="preserve"> Should the set include all observations even if there was not a homogenous observing</w:t>
      </w:r>
      <w:r>
        <w:rPr>
          <w:rFonts w:cs="Arial"/>
          <w:lang w:val="en-GB"/>
        </w:rPr>
        <w:t xml:space="preserve"> </w:t>
      </w:r>
      <w:r w:rsidRPr="00843FFE">
        <w:rPr>
          <w:rFonts w:cs="Arial"/>
          <w:lang w:val="en-GB"/>
        </w:rPr>
        <w:t>method?</w:t>
      </w:r>
      <w:r w:rsidR="003B429E">
        <w:rPr>
          <w:rFonts w:cs="Arial"/>
          <w:lang w:val="en-GB"/>
        </w:rPr>
        <w:t xml:space="preserve"> The metadata elements that are common across different data sets are the variable and the station.</w:t>
      </w:r>
      <w:r w:rsidRPr="00843FFE">
        <w:rPr>
          <w:rFonts w:cs="Arial"/>
          <w:lang w:val="en-GB"/>
        </w:rPr>
        <w:t xml:space="preserve"> Splitting into sets and segments is an arbitrary distinction to assist data storage, and there was not common feeling of natural triggers for dividing.</w:t>
      </w:r>
      <w:r w:rsidR="003B429E">
        <w:rPr>
          <w:rFonts w:cs="Arial"/>
          <w:lang w:val="en-GB"/>
        </w:rPr>
        <w:t xml:space="preserve"> The observing method and the geometry of observation were mentioned as metadata elements to</w:t>
      </w:r>
      <w:r w:rsidR="003B429E" w:rsidRPr="00843FFE">
        <w:rPr>
          <w:rFonts w:cs="Arial"/>
          <w:lang w:val="en-GB"/>
        </w:rPr>
        <w:t xml:space="preserve"> distinguish members of </w:t>
      </w:r>
      <w:r w:rsidR="003B429E">
        <w:rPr>
          <w:rFonts w:cs="Arial"/>
          <w:lang w:val="en-GB"/>
        </w:rPr>
        <w:t xml:space="preserve">an </w:t>
      </w:r>
      <w:r w:rsidR="00B46537">
        <w:rPr>
          <w:rFonts w:cs="Arial"/>
          <w:lang w:val="en-GB"/>
        </w:rPr>
        <w:t>o</w:t>
      </w:r>
      <w:r w:rsidR="003B429E" w:rsidRPr="00843FFE">
        <w:rPr>
          <w:rFonts w:cs="Arial"/>
          <w:lang w:val="en-GB"/>
        </w:rPr>
        <w:t>bservation</w:t>
      </w:r>
      <w:r w:rsidR="003B429E">
        <w:rPr>
          <w:rFonts w:cs="Arial"/>
          <w:lang w:val="en-GB"/>
        </w:rPr>
        <w:t xml:space="preserve"> </w:t>
      </w:r>
      <w:r w:rsidR="00B46537">
        <w:rPr>
          <w:rFonts w:cs="Arial"/>
          <w:lang w:val="en-GB"/>
        </w:rPr>
        <w:t>s</w:t>
      </w:r>
      <w:r w:rsidR="003B429E" w:rsidRPr="00843FFE">
        <w:rPr>
          <w:rFonts w:cs="Arial"/>
          <w:lang w:val="en-GB"/>
        </w:rPr>
        <w:t>et</w:t>
      </w:r>
      <w:r w:rsidR="003B429E">
        <w:rPr>
          <w:rFonts w:cs="Arial"/>
          <w:lang w:val="en-GB"/>
        </w:rPr>
        <w:t xml:space="preserve">, but only </w:t>
      </w:r>
      <w:r w:rsidR="003B429E" w:rsidRPr="00843FFE">
        <w:rPr>
          <w:rFonts w:cs="Arial"/>
          <w:lang w:val="en-GB"/>
        </w:rPr>
        <w:t>major change</w:t>
      </w:r>
      <w:r w:rsidR="003B429E">
        <w:rPr>
          <w:rFonts w:cs="Arial"/>
          <w:lang w:val="en-GB"/>
        </w:rPr>
        <w:t>s</w:t>
      </w:r>
      <w:r w:rsidR="003B429E" w:rsidRPr="00843FFE">
        <w:rPr>
          <w:rFonts w:cs="Arial"/>
          <w:lang w:val="en-GB"/>
        </w:rPr>
        <w:t xml:space="preserve"> in method </w:t>
      </w:r>
      <w:r w:rsidR="003B429E">
        <w:rPr>
          <w:rFonts w:cs="Arial"/>
          <w:lang w:val="en-GB"/>
        </w:rPr>
        <w:t xml:space="preserve">should trigger a break in the observation set; </w:t>
      </w:r>
      <w:r w:rsidR="003B429E" w:rsidRPr="00843FFE">
        <w:rPr>
          <w:rFonts w:cs="Arial"/>
          <w:lang w:val="en-GB"/>
        </w:rPr>
        <w:t>A change of method (e</w:t>
      </w:r>
      <w:r w:rsidR="00B46537">
        <w:rPr>
          <w:rFonts w:cs="Arial"/>
          <w:lang w:val="en-GB"/>
        </w:rPr>
        <w:t>.</w:t>
      </w:r>
      <w:r w:rsidR="003B429E" w:rsidRPr="00843FFE">
        <w:rPr>
          <w:rFonts w:cs="Arial"/>
          <w:lang w:val="en-GB"/>
        </w:rPr>
        <w:t>g</w:t>
      </w:r>
      <w:r w:rsidR="00B46537">
        <w:rPr>
          <w:rFonts w:cs="Arial"/>
          <w:lang w:val="en-GB"/>
        </w:rPr>
        <w:t>.</w:t>
      </w:r>
      <w:r w:rsidR="003B429E" w:rsidRPr="00843FFE">
        <w:rPr>
          <w:rFonts w:cs="Arial"/>
          <w:lang w:val="en-GB"/>
        </w:rPr>
        <w:t xml:space="preserve"> manual to automatic) but switching between similar instruments does not cause a new set.</w:t>
      </w:r>
      <w:r w:rsidR="003B429E">
        <w:rPr>
          <w:rFonts w:cs="Arial"/>
          <w:lang w:val="en-GB"/>
        </w:rPr>
        <w:t xml:space="preserve"> Other breaks can be made. The c</w:t>
      </w:r>
      <w:r w:rsidR="003B429E" w:rsidRPr="00843FFE">
        <w:rPr>
          <w:rFonts w:cs="Arial"/>
          <w:lang w:val="en-GB"/>
        </w:rPr>
        <w:t xml:space="preserve">oncept is </w:t>
      </w:r>
      <w:r w:rsidR="003B429E" w:rsidRPr="00843FFE">
        <w:rPr>
          <w:rFonts w:cs="Arial"/>
          <w:lang w:val="en-GB"/>
        </w:rPr>
        <w:lastRenderedPageBreak/>
        <w:t xml:space="preserve">that </w:t>
      </w:r>
      <w:r w:rsidR="003B429E">
        <w:rPr>
          <w:rFonts w:cs="Arial"/>
          <w:lang w:val="en-GB"/>
        </w:rPr>
        <w:t xml:space="preserve">an </w:t>
      </w:r>
      <w:r w:rsidR="00B46537">
        <w:rPr>
          <w:rFonts w:cs="Arial"/>
          <w:lang w:val="en-GB"/>
        </w:rPr>
        <w:t>o</w:t>
      </w:r>
      <w:r w:rsidR="003B429E" w:rsidRPr="00843FFE">
        <w:rPr>
          <w:rFonts w:cs="Arial"/>
          <w:lang w:val="en-GB"/>
        </w:rPr>
        <w:t>bservation</w:t>
      </w:r>
      <w:r w:rsidR="003B429E">
        <w:rPr>
          <w:rFonts w:cs="Arial"/>
          <w:lang w:val="en-GB"/>
        </w:rPr>
        <w:t xml:space="preserve"> </w:t>
      </w:r>
      <w:r w:rsidR="00B46537">
        <w:rPr>
          <w:rFonts w:cs="Arial"/>
          <w:lang w:val="en-GB"/>
        </w:rPr>
        <w:t>s</w:t>
      </w:r>
      <w:r w:rsidR="003B429E" w:rsidRPr="00843FFE">
        <w:rPr>
          <w:rFonts w:cs="Arial"/>
          <w:lang w:val="en-GB"/>
        </w:rPr>
        <w:t>et is a broadly “homogeneous” sequence.</w:t>
      </w:r>
      <w:r w:rsidR="00EC2106">
        <w:rPr>
          <w:rFonts w:cs="Arial"/>
          <w:lang w:val="en-GB"/>
        </w:rPr>
        <w:t xml:space="preserve"> </w:t>
      </w:r>
      <w:r w:rsidR="00EC2106" w:rsidRPr="00843FFE">
        <w:rPr>
          <w:rFonts w:cs="Arial"/>
          <w:lang w:val="en-GB"/>
        </w:rPr>
        <w:t xml:space="preserve">Temporal extent </w:t>
      </w:r>
      <w:r w:rsidR="00EC2106">
        <w:rPr>
          <w:rFonts w:cs="Arial"/>
          <w:lang w:val="en-GB"/>
        </w:rPr>
        <w:t xml:space="preserve">is </w:t>
      </w:r>
      <w:r w:rsidR="00EC2106" w:rsidRPr="00843FFE">
        <w:rPr>
          <w:rFonts w:cs="Arial"/>
          <w:lang w:val="en-GB"/>
        </w:rPr>
        <w:t xml:space="preserve">needed for </w:t>
      </w:r>
      <w:r w:rsidR="007B508D">
        <w:rPr>
          <w:rFonts w:cs="Arial"/>
          <w:lang w:val="en-GB"/>
        </w:rPr>
        <w:t xml:space="preserve">the </w:t>
      </w:r>
      <w:r w:rsidR="00EC2106">
        <w:rPr>
          <w:rFonts w:cs="Arial"/>
          <w:lang w:val="en-GB"/>
        </w:rPr>
        <w:t>whole set and for each segment.</w:t>
      </w:r>
      <w:r w:rsidR="000C0687">
        <w:rPr>
          <w:rFonts w:cs="Arial"/>
          <w:lang w:val="en-GB"/>
        </w:rPr>
        <w:t xml:space="preserve"> The </w:t>
      </w:r>
      <w:r w:rsidR="000C0687" w:rsidRPr="000C0687">
        <w:rPr>
          <w:rFonts w:cs="Arial"/>
          <w:lang w:val="en-GB"/>
        </w:rPr>
        <w:t>impact</w:t>
      </w:r>
      <w:r w:rsidR="000C0687">
        <w:rPr>
          <w:rFonts w:cs="Arial"/>
          <w:lang w:val="en-GB"/>
        </w:rPr>
        <w:t xml:space="preserve"> f</w:t>
      </w:r>
      <w:r w:rsidR="000C0687" w:rsidRPr="000C0687">
        <w:rPr>
          <w:rFonts w:cs="Arial"/>
          <w:lang w:val="en-GB"/>
        </w:rPr>
        <w:t>o</w:t>
      </w:r>
      <w:r w:rsidR="000C0687">
        <w:rPr>
          <w:rFonts w:cs="Arial"/>
          <w:lang w:val="en-GB"/>
        </w:rPr>
        <w:t>r</w:t>
      </w:r>
      <w:r w:rsidR="000C0687" w:rsidRPr="000C0687">
        <w:rPr>
          <w:rFonts w:cs="Arial"/>
          <w:lang w:val="en-GB"/>
        </w:rPr>
        <w:t xml:space="preserve"> users</w:t>
      </w:r>
      <w:r w:rsidR="000C0687">
        <w:rPr>
          <w:rFonts w:cs="Arial"/>
          <w:lang w:val="en-GB"/>
        </w:rPr>
        <w:t>, of breaking observation sets was discussed, but it was concluded that users will be able to see the different sets and to</w:t>
      </w:r>
      <w:r w:rsidR="000C0687" w:rsidRPr="000C0687">
        <w:rPr>
          <w:rFonts w:cs="Arial"/>
          <w:lang w:val="en-GB"/>
        </w:rPr>
        <w:t xml:space="preserve"> </w:t>
      </w:r>
      <w:r w:rsidR="000C0687">
        <w:rPr>
          <w:rFonts w:cs="Arial"/>
          <w:lang w:val="en-GB"/>
        </w:rPr>
        <w:t>select</w:t>
      </w:r>
      <w:r w:rsidR="000C0687" w:rsidRPr="000C0687">
        <w:rPr>
          <w:rFonts w:cs="Arial"/>
          <w:lang w:val="en-GB"/>
        </w:rPr>
        <w:t xml:space="preserve"> what they want to use.</w:t>
      </w:r>
      <w:r w:rsidR="005C20ED">
        <w:rPr>
          <w:rFonts w:cs="Arial"/>
          <w:lang w:val="en-GB"/>
        </w:rPr>
        <w:t xml:space="preserve"> It was noted that an </w:t>
      </w:r>
      <w:r w:rsidR="007B508D">
        <w:rPr>
          <w:rFonts w:cs="Arial"/>
          <w:lang w:val="en-GB"/>
        </w:rPr>
        <w:t>o</w:t>
      </w:r>
      <w:r w:rsidR="005C20ED">
        <w:rPr>
          <w:rFonts w:cs="Arial"/>
          <w:lang w:val="en-GB"/>
        </w:rPr>
        <w:t xml:space="preserve">bservation </w:t>
      </w:r>
      <w:r w:rsidR="007B508D">
        <w:rPr>
          <w:rFonts w:cs="Arial"/>
          <w:lang w:val="en-GB"/>
        </w:rPr>
        <w:t>s</w:t>
      </w:r>
      <w:r w:rsidR="005C20ED">
        <w:rPr>
          <w:rFonts w:cs="Arial"/>
          <w:lang w:val="en-GB"/>
        </w:rPr>
        <w:t xml:space="preserve">et is not defined in the </w:t>
      </w:r>
      <w:proofErr w:type="gramStart"/>
      <w:r w:rsidR="005C20ED">
        <w:rPr>
          <w:rFonts w:cs="Arial"/>
          <w:lang w:val="en-GB"/>
        </w:rPr>
        <w:t>WMDS,</w:t>
      </w:r>
      <w:proofErr w:type="gramEnd"/>
      <w:r w:rsidR="005C20ED">
        <w:rPr>
          <w:rFonts w:cs="Arial"/>
          <w:lang w:val="en-GB"/>
        </w:rPr>
        <w:t xml:space="preserve"> it should be described in the guidance material.</w:t>
      </w:r>
    </w:p>
    <w:p w:rsidR="00843FFE" w:rsidRPr="00843FFE" w:rsidRDefault="00843FFE" w:rsidP="00843FFE">
      <w:pPr>
        <w:spacing w:before="60" w:after="60"/>
        <w:jc w:val="both"/>
        <w:rPr>
          <w:rFonts w:cs="Arial"/>
          <w:lang w:val="en-GB"/>
        </w:rPr>
      </w:pPr>
      <w:r w:rsidRPr="00843FFE">
        <w:rPr>
          <w:rFonts w:cs="Arial"/>
          <w:lang w:val="en-GB"/>
        </w:rPr>
        <w:t>More work was</w:t>
      </w:r>
      <w:r w:rsidR="003B429E">
        <w:rPr>
          <w:rFonts w:cs="Arial"/>
          <w:lang w:val="en-GB"/>
        </w:rPr>
        <w:t xml:space="preserve"> needed on definitions of terms and c</w:t>
      </w:r>
      <w:r w:rsidRPr="00843FFE">
        <w:rPr>
          <w:rFonts w:cs="Arial"/>
          <w:lang w:val="en-GB"/>
        </w:rPr>
        <w:t>larifying meaning of concepts in</w:t>
      </w:r>
      <w:r w:rsidR="003B429E">
        <w:rPr>
          <w:rFonts w:cs="Arial"/>
          <w:lang w:val="en-GB"/>
        </w:rPr>
        <w:t xml:space="preserve"> the data</w:t>
      </w:r>
      <w:r w:rsidRPr="00843FFE">
        <w:rPr>
          <w:rFonts w:cs="Arial"/>
          <w:lang w:val="en-GB"/>
        </w:rPr>
        <w:t xml:space="preserve"> model and changing model to reflect shared understanding.</w:t>
      </w:r>
      <w:r w:rsidR="005C20ED">
        <w:rPr>
          <w:rFonts w:cs="Arial"/>
          <w:lang w:val="en-GB"/>
        </w:rPr>
        <w:t xml:space="preserve"> </w:t>
      </w:r>
    </w:p>
    <w:p w:rsidR="00843FFE" w:rsidRPr="00843FFE" w:rsidRDefault="00E67F35" w:rsidP="00843FFE">
      <w:pPr>
        <w:spacing w:before="60" w:after="60"/>
        <w:jc w:val="both"/>
        <w:rPr>
          <w:rFonts w:cs="Arial"/>
          <w:lang w:val="en-GB"/>
        </w:rPr>
      </w:pPr>
      <w:r w:rsidRPr="007B508D">
        <w:rPr>
          <w:rFonts w:cs="Arial"/>
          <w:lang w:val="en-GB"/>
        </w:rPr>
        <w:t>In the data model, “</w:t>
      </w:r>
      <w:r w:rsidR="00843FFE" w:rsidRPr="007B508D">
        <w:rPr>
          <w:rFonts w:cs="Arial"/>
          <w:lang w:val="en-GB"/>
        </w:rPr>
        <w:t>Environmental Monitoring Facility</w:t>
      </w:r>
      <w:r w:rsidRPr="007B508D">
        <w:rPr>
          <w:rFonts w:cs="Arial"/>
          <w:lang w:val="en-GB"/>
        </w:rPr>
        <w:t>”</w:t>
      </w:r>
      <w:r w:rsidR="00843FFE" w:rsidRPr="007B508D">
        <w:rPr>
          <w:rFonts w:cs="Arial"/>
          <w:lang w:val="en-GB"/>
        </w:rPr>
        <w:t xml:space="preserve"> </w:t>
      </w:r>
      <w:r w:rsidRPr="007B508D">
        <w:rPr>
          <w:rFonts w:cs="Arial"/>
          <w:lang w:val="en-GB"/>
        </w:rPr>
        <w:t xml:space="preserve">should be renamed </w:t>
      </w:r>
      <w:r w:rsidR="00843FFE" w:rsidRPr="007B508D">
        <w:rPr>
          <w:rFonts w:cs="Arial"/>
          <w:lang w:val="en-GB"/>
        </w:rPr>
        <w:t xml:space="preserve">as </w:t>
      </w:r>
      <w:r w:rsidRPr="007B508D">
        <w:rPr>
          <w:rFonts w:cs="Arial"/>
          <w:lang w:val="en-GB"/>
        </w:rPr>
        <w:t>“</w:t>
      </w:r>
      <w:r w:rsidR="00843FFE" w:rsidRPr="007B508D">
        <w:rPr>
          <w:rFonts w:cs="Arial"/>
          <w:lang w:val="en-GB"/>
        </w:rPr>
        <w:t>Observing</w:t>
      </w:r>
      <w:r w:rsidRPr="007B508D">
        <w:rPr>
          <w:rFonts w:cs="Arial"/>
          <w:lang w:val="en-GB"/>
        </w:rPr>
        <w:t xml:space="preserve"> </w:t>
      </w:r>
      <w:r w:rsidR="00843FFE" w:rsidRPr="007B508D">
        <w:rPr>
          <w:rFonts w:cs="Arial"/>
          <w:lang w:val="en-GB"/>
        </w:rPr>
        <w:t>Facility</w:t>
      </w:r>
      <w:r w:rsidRPr="007B508D">
        <w:rPr>
          <w:rFonts w:cs="Arial"/>
          <w:lang w:val="en-GB"/>
        </w:rPr>
        <w:t>”</w:t>
      </w:r>
      <w:r w:rsidR="00843FFE" w:rsidRPr="007B508D">
        <w:rPr>
          <w:rFonts w:cs="Arial"/>
          <w:lang w:val="en-GB"/>
        </w:rPr>
        <w:t>. Whenever referred to in a document</w:t>
      </w:r>
      <w:r w:rsidRPr="007B508D">
        <w:rPr>
          <w:rFonts w:cs="Arial"/>
          <w:lang w:val="en-GB"/>
        </w:rPr>
        <w:t xml:space="preserve"> it should</w:t>
      </w:r>
      <w:r w:rsidR="00843FFE" w:rsidRPr="007B508D">
        <w:rPr>
          <w:rFonts w:cs="Arial"/>
          <w:lang w:val="en-GB"/>
        </w:rPr>
        <w:t xml:space="preserve"> also refer to Station/Platform.</w:t>
      </w:r>
      <w:r w:rsidRPr="007B508D">
        <w:rPr>
          <w:rFonts w:cs="Arial"/>
          <w:lang w:val="en-GB"/>
        </w:rPr>
        <w:t xml:space="preserve"> The </w:t>
      </w:r>
      <w:r w:rsidR="00843FFE" w:rsidRPr="007B508D">
        <w:rPr>
          <w:rFonts w:cs="Arial"/>
          <w:lang w:val="en-GB"/>
        </w:rPr>
        <w:t xml:space="preserve">concept of </w:t>
      </w:r>
      <w:r w:rsidRPr="007B508D">
        <w:rPr>
          <w:rFonts w:cs="Arial"/>
          <w:lang w:val="en-GB"/>
        </w:rPr>
        <w:t>“</w:t>
      </w:r>
      <w:r w:rsidR="00843FFE" w:rsidRPr="007B508D">
        <w:rPr>
          <w:rFonts w:cs="Arial"/>
          <w:lang w:val="en-GB"/>
        </w:rPr>
        <w:t>Observing</w:t>
      </w:r>
      <w:r w:rsidRPr="007B508D">
        <w:rPr>
          <w:rFonts w:cs="Arial"/>
          <w:lang w:val="en-GB"/>
        </w:rPr>
        <w:t xml:space="preserve"> </w:t>
      </w:r>
      <w:r w:rsidR="00843FFE" w:rsidRPr="007B508D">
        <w:rPr>
          <w:rFonts w:cs="Arial"/>
          <w:lang w:val="en-GB"/>
        </w:rPr>
        <w:t>Facility</w:t>
      </w:r>
      <w:r w:rsidRPr="007B508D">
        <w:rPr>
          <w:rFonts w:cs="Arial"/>
          <w:lang w:val="en-GB"/>
        </w:rPr>
        <w:t xml:space="preserve"> </w:t>
      </w:r>
      <w:r w:rsidR="00843FFE" w:rsidRPr="007B508D">
        <w:rPr>
          <w:rFonts w:cs="Arial"/>
          <w:lang w:val="en-GB"/>
        </w:rPr>
        <w:t>Set</w:t>
      </w:r>
      <w:r w:rsidRPr="007B508D">
        <w:rPr>
          <w:rFonts w:cs="Arial"/>
          <w:lang w:val="en-GB"/>
        </w:rPr>
        <w:t>” was added</w:t>
      </w:r>
      <w:r w:rsidR="00843FFE" w:rsidRPr="007B508D">
        <w:rPr>
          <w:rFonts w:cs="Arial"/>
          <w:lang w:val="en-GB"/>
        </w:rPr>
        <w:t xml:space="preserve"> to allow station/platform to be grouped.</w:t>
      </w:r>
    </w:p>
    <w:p w:rsidR="00843FFE" w:rsidRPr="00843FFE" w:rsidRDefault="00EC2106" w:rsidP="00843FFE">
      <w:pPr>
        <w:spacing w:before="60" w:after="60"/>
        <w:jc w:val="both"/>
        <w:rPr>
          <w:rFonts w:cs="Arial"/>
          <w:lang w:val="en-GB"/>
        </w:rPr>
      </w:pPr>
      <w:r>
        <w:rPr>
          <w:rFonts w:cs="Arial"/>
          <w:lang w:val="en-GB"/>
        </w:rPr>
        <w:t>Regarding definitions and examples of metadata categories “Sampling” and “Data processing and reporting”, the following changes were suggested: The e</w:t>
      </w:r>
      <w:r w:rsidR="00843FFE" w:rsidRPr="00843FFE">
        <w:rPr>
          <w:rFonts w:cs="Arial"/>
          <w:lang w:val="en-GB"/>
        </w:rPr>
        <w:t>xamples</w:t>
      </w:r>
      <w:r>
        <w:rPr>
          <w:rFonts w:cs="Arial"/>
          <w:lang w:val="en-GB"/>
        </w:rPr>
        <w:t xml:space="preserve"> in element </w:t>
      </w:r>
      <w:r w:rsidRPr="00843FFE">
        <w:rPr>
          <w:rFonts w:cs="Arial"/>
          <w:lang w:val="en-GB"/>
        </w:rPr>
        <w:t xml:space="preserve">6-04 </w:t>
      </w:r>
      <w:r>
        <w:rPr>
          <w:rFonts w:cs="Arial"/>
          <w:lang w:val="en-GB"/>
        </w:rPr>
        <w:t>(</w:t>
      </w:r>
      <w:r w:rsidRPr="00EC2106">
        <w:rPr>
          <w:rFonts w:cs="Arial"/>
          <w:lang w:val="en-GB"/>
        </w:rPr>
        <w:t>Sampling time period</w:t>
      </w:r>
      <w:r>
        <w:rPr>
          <w:rFonts w:cs="Arial"/>
          <w:lang w:val="en-GB"/>
        </w:rPr>
        <w:t xml:space="preserve">) </w:t>
      </w:r>
      <w:r w:rsidR="00843FFE" w:rsidRPr="00843FFE">
        <w:rPr>
          <w:rFonts w:cs="Arial"/>
          <w:lang w:val="en-GB"/>
        </w:rPr>
        <w:t>should be moved to</w:t>
      </w:r>
      <w:r>
        <w:rPr>
          <w:rFonts w:cs="Arial"/>
          <w:lang w:val="en-GB"/>
        </w:rPr>
        <w:t xml:space="preserve"> element </w:t>
      </w:r>
      <w:r w:rsidR="00843FFE" w:rsidRPr="00843FFE">
        <w:rPr>
          <w:rFonts w:cs="Arial"/>
          <w:lang w:val="en-GB"/>
        </w:rPr>
        <w:t>6-06</w:t>
      </w:r>
      <w:r>
        <w:rPr>
          <w:rFonts w:cs="Arial"/>
          <w:lang w:val="en-GB"/>
        </w:rPr>
        <w:t xml:space="preserve"> (</w:t>
      </w:r>
      <w:r w:rsidRPr="00EC2106">
        <w:rPr>
          <w:rFonts w:cs="Arial"/>
          <w:lang w:val="en-GB"/>
        </w:rPr>
        <w:t>Temporal sampling interval</w:t>
      </w:r>
      <w:r>
        <w:rPr>
          <w:rFonts w:cs="Arial"/>
          <w:lang w:val="en-GB"/>
        </w:rPr>
        <w:t xml:space="preserve">); In element </w:t>
      </w:r>
      <w:r w:rsidR="00843FFE" w:rsidRPr="00843FFE">
        <w:rPr>
          <w:rFonts w:cs="Arial"/>
          <w:lang w:val="en-GB"/>
        </w:rPr>
        <w:t xml:space="preserve">6-05 </w:t>
      </w:r>
      <w:r>
        <w:rPr>
          <w:rFonts w:cs="Arial"/>
          <w:lang w:val="en-GB"/>
        </w:rPr>
        <w:t>(</w:t>
      </w:r>
      <w:r w:rsidRPr="00EC2106">
        <w:rPr>
          <w:rFonts w:cs="Arial"/>
          <w:lang w:val="en-GB"/>
        </w:rPr>
        <w:t>Spatial sampling resolution</w:t>
      </w:r>
      <w:r>
        <w:rPr>
          <w:rFonts w:cs="Arial"/>
          <w:lang w:val="en-GB"/>
        </w:rPr>
        <w:t>,</w:t>
      </w:r>
      <w:r w:rsidR="00843FFE" w:rsidRPr="00843FFE">
        <w:rPr>
          <w:rFonts w:cs="Arial"/>
          <w:lang w:val="en-GB"/>
        </w:rPr>
        <w:t xml:space="preserve"> put in </w:t>
      </w:r>
      <w:r>
        <w:rPr>
          <w:rFonts w:cs="Arial"/>
          <w:lang w:val="en-GB"/>
        </w:rPr>
        <w:t xml:space="preserve">a </w:t>
      </w:r>
      <w:r w:rsidR="00843FFE" w:rsidRPr="00843FFE">
        <w:rPr>
          <w:rFonts w:cs="Arial"/>
          <w:lang w:val="en-GB"/>
        </w:rPr>
        <w:t>r</w:t>
      </w:r>
      <w:r>
        <w:rPr>
          <w:rFonts w:cs="Arial"/>
          <w:lang w:val="en-GB"/>
        </w:rPr>
        <w:t>epresentative value, according to the dimension (</w:t>
      </w:r>
      <w:r w:rsidRPr="00843FFE">
        <w:rPr>
          <w:rFonts w:cs="Arial"/>
          <w:lang w:val="en-GB"/>
        </w:rPr>
        <w:t>1-D, 2-D or 3-D</w:t>
      </w:r>
      <w:r>
        <w:rPr>
          <w:rFonts w:cs="Arial"/>
          <w:lang w:val="en-GB"/>
        </w:rPr>
        <w:t xml:space="preserve">), but allow </w:t>
      </w:r>
      <w:r w:rsidR="00843FFE" w:rsidRPr="00843FFE">
        <w:rPr>
          <w:rFonts w:cs="Arial"/>
          <w:lang w:val="en-GB"/>
        </w:rPr>
        <w:t>free text to allow c</w:t>
      </w:r>
      <w:r>
        <w:rPr>
          <w:rFonts w:cs="Arial"/>
          <w:lang w:val="en-GB"/>
        </w:rPr>
        <w:t>haracteristics to be explained</w:t>
      </w:r>
      <w:r w:rsidR="00843FFE" w:rsidRPr="00843FFE">
        <w:rPr>
          <w:rFonts w:cs="Arial"/>
          <w:lang w:val="en-GB"/>
        </w:rPr>
        <w:t>.</w:t>
      </w:r>
      <w:r>
        <w:rPr>
          <w:rFonts w:cs="Arial"/>
          <w:lang w:val="en-GB"/>
        </w:rPr>
        <w:t xml:space="preserve"> The examples in element </w:t>
      </w:r>
      <w:r w:rsidR="00843FFE" w:rsidRPr="00843FFE">
        <w:rPr>
          <w:rFonts w:cs="Arial"/>
          <w:lang w:val="en-GB"/>
        </w:rPr>
        <w:t>7-04</w:t>
      </w:r>
      <w:r>
        <w:rPr>
          <w:rFonts w:cs="Arial"/>
          <w:lang w:val="en-GB"/>
        </w:rPr>
        <w:t xml:space="preserve"> (</w:t>
      </w:r>
      <w:r w:rsidRPr="00EC2106">
        <w:rPr>
          <w:rFonts w:cs="Arial"/>
          <w:lang w:val="en-GB"/>
        </w:rPr>
        <w:t>Spatial reporting interval</w:t>
      </w:r>
      <w:r>
        <w:rPr>
          <w:rFonts w:cs="Arial"/>
          <w:lang w:val="en-GB"/>
        </w:rPr>
        <w:t xml:space="preserve">) </w:t>
      </w:r>
      <w:r w:rsidR="00843FFE" w:rsidRPr="00843FFE">
        <w:rPr>
          <w:rFonts w:cs="Arial"/>
          <w:lang w:val="en-GB"/>
        </w:rPr>
        <w:t>should refer to</w:t>
      </w:r>
      <w:r>
        <w:rPr>
          <w:rFonts w:cs="Arial"/>
          <w:lang w:val="en-GB"/>
        </w:rPr>
        <w:t xml:space="preserve"> element</w:t>
      </w:r>
      <w:r w:rsidR="00843FFE" w:rsidRPr="00843FFE">
        <w:rPr>
          <w:rFonts w:cs="Arial"/>
          <w:lang w:val="en-GB"/>
        </w:rPr>
        <w:t xml:space="preserve"> 6-05 (not 6-06).</w:t>
      </w:r>
    </w:p>
    <w:p w:rsidR="00843FFE" w:rsidRPr="00843FFE" w:rsidRDefault="00EC2106" w:rsidP="00843FFE">
      <w:pPr>
        <w:spacing w:before="60" w:after="60"/>
        <w:jc w:val="both"/>
        <w:rPr>
          <w:rFonts w:cs="Arial"/>
          <w:lang w:val="en-GB"/>
        </w:rPr>
      </w:pPr>
      <w:r>
        <w:rPr>
          <w:rFonts w:cs="Arial"/>
          <w:lang w:val="en-GB"/>
        </w:rPr>
        <w:t>The way to code element 7-07 (</w:t>
      </w:r>
      <w:r w:rsidR="00843FFE" w:rsidRPr="00843FFE">
        <w:rPr>
          <w:rFonts w:cs="Arial"/>
          <w:lang w:val="en-GB"/>
        </w:rPr>
        <w:t>Data format</w:t>
      </w:r>
      <w:r>
        <w:rPr>
          <w:rFonts w:cs="Arial"/>
          <w:lang w:val="en-GB"/>
        </w:rPr>
        <w:t xml:space="preserve">) was discussed, if there </w:t>
      </w:r>
      <w:r w:rsidR="00843FFE" w:rsidRPr="00843FFE">
        <w:rPr>
          <w:rFonts w:cs="Arial"/>
          <w:lang w:val="en-GB"/>
        </w:rPr>
        <w:t>should be a code list</w:t>
      </w:r>
      <w:r>
        <w:rPr>
          <w:rFonts w:cs="Arial"/>
          <w:lang w:val="en-GB"/>
        </w:rPr>
        <w:t xml:space="preserve">, or keep it as </w:t>
      </w:r>
      <w:r w:rsidR="00843FFE" w:rsidRPr="00843FFE">
        <w:rPr>
          <w:rFonts w:cs="Arial"/>
          <w:lang w:val="en-GB"/>
        </w:rPr>
        <w:t>free text</w:t>
      </w:r>
      <w:r>
        <w:rPr>
          <w:rFonts w:cs="Arial"/>
          <w:lang w:val="en-GB"/>
        </w:rPr>
        <w:t xml:space="preserve"> entry, as it is currently in the WMDS.</w:t>
      </w:r>
    </w:p>
    <w:p w:rsidR="005B331F" w:rsidRDefault="004A3E85" w:rsidP="00843FFE">
      <w:pPr>
        <w:spacing w:before="60" w:after="60"/>
        <w:jc w:val="both"/>
        <w:rPr>
          <w:rFonts w:cs="Arial"/>
          <w:lang w:val="en-GB"/>
        </w:rPr>
      </w:pPr>
      <w:r>
        <w:rPr>
          <w:rFonts w:cs="Arial"/>
          <w:lang w:val="en-GB"/>
        </w:rPr>
        <w:t xml:space="preserve">Element </w:t>
      </w:r>
      <w:r w:rsidR="00843FFE" w:rsidRPr="00843FFE">
        <w:rPr>
          <w:rFonts w:cs="Arial"/>
          <w:lang w:val="en-GB"/>
        </w:rPr>
        <w:t>2-01</w:t>
      </w:r>
      <w:r>
        <w:rPr>
          <w:rFonts w:cs="Arial"/>
          <w:lang w:val="en-GB"/>
        </w:rPr>
        <w:t xml:space="preserve"> (A</w:t>
      </w:r>
      <w:r w:rsidRPr="00843FFE">
        <w:rPr>
          <w:rFonts w:cs="Arial"/>
          <w:lang w:val="en-GB"/>
        </w:rPr>
        <w:t>pplication area</w:t>
      </w:r>
      <w:r>
        <w:rPr>
          <w:rFonts w:cs="Arial"/>
          <w:lang w:val="en-GB"/>
        </w:rPr>
        <w:t>) was discussed and c</w:t>
      </w:r>
      <w:r w:rsidR="00843FFE" w:rsidRPr="00843FFE">
        <w:rPr>
          <w:rFonts w:cs="Arial"/>
          <w:lang w:val="en-GB"/>
        </w:rPr>
        <w:t>onclu</w:t>
      </w:r>
      <w:r>
        <w:rPr>
          <w:rFonts w:cs="Arial"/>
          <w:lang w:val="en-GB"/>
        </w:rPr>
        <w:t xml:space="preserve">ded to </w:t>
      </w:r>
      <w:r w:rsidR="00843FFE" w:rsidRPr="00843FFE">
        <w:rPr>
          <w:rFonts w:cs="Arial"/>
          <w:lang w:val="en-GB"/>
        </w:rPr>
        <w:t>on</w:t>
      </w:r>
      <w:r>
        <w:rPr>
          <w:rFonts w:cs="Arial"/>
          <w:lang w:val="en-GB"/>
        </w:rPr>
        <w:t>l</w:t>
      </w:r>
      <w:r w:rsidR="00843FFE" w:rsidRPr="00843FFE">
        <w:rPr>
          <w:rFonts w:cs="Arial"/>
          <w:lang w:val="en-GB"/>
        </w:rPr>
        <w:t>y record the current application area</w:t>
      </w:r>
      <w:r>
        <w:rPr>
          <w:rFonts w:cs="Arial"/>
          <w:lang w:val="en-GB"/>
        </w:rPr>
        <w:t xml:space="preserve">, no need </w:t>
      </w:r>
      <w:r w:rsidRPr="00843FFE">
        <w:rPr>
          <w:rFonts w:cs="Arial"/>
          <w:lang w:val="en-GB"/>
        </w:rPr>
        <w:t>t</w:t>
      </w:r>
      <w:r>
        <w:rPr>
          <w:rFonts w:cs="Arial"/>
          <w:lang w:val="en-GB"/>
        </w:rPr>
        <w:t>o</w:t>
      </w:r>
      <w:r w:rsidRPr="00843FFE">
        <w:rPr>
          <w:rFonts w:cs="Arial"/>
          <w:lang w:val="en-GB"/>
        </w:rPr>
        <w:t xml:space="preserve"> be held as a historic record.</w:t>
      </w:r>
    </w:p>
    <w:p w:rsidR="005E3E68" w:rsidRPr="000531C0" w:rsidRDefault="007B508D" w:rsidP="005E3E68">
      <w:pPr>
        <w:spacing w:before="60" w:after="60"/>
        <w:jc w:val="both"/>
        <w:rPr>
          <w:rFonts w:cs="Arial"/>
          <w:lang w:val="en-GB"/>
        </w:rPr>
      </w:pPr>
      <w:r w:rsidRPr="007B508D">
        <w:rPr>
          <w:rFonts w:cs="Arial"/>
          <w:lang w:val="en-GB"/>
        </w:rPr>
        <w:t>In the data model</w:t>
      </w:r>
      <w:r>
        <w:rPr>
          <w:rFonts w:cs="Arial"/>
          <w:lang w:val="en-GB"/>
        </w:rPr>
        <w:t>, t</w:t>
      </w:r>
      <w:r w:rsidR="005E3E68" w:rsidRPr="007B508D">
        <w:rPr>
          <w:rFonts w:cs="Arial"/>
          <w:lang w:val="en-GB"/>
        </w:rPr>
        <w:t xml:space="preserve">ying the purpose of the observation to the observed variable (rather than instrument) could be misleading – because different instruments could be used for different application areas – so it was recommended to tie to instrument. </w:t>
      </w:r>
      <w:r>
        <w:rPr>
          <w:rFonts w:cs="Arial"/>
          <w:lang w:val="en-GB"/>
        </w:rPr>
        <w:t>“</w:t>
      </w:r>
      <w:r w:rsidRPr="007B508D">
        <w:rPr>
          <w:rFonts w:cs="Arial"/>
          <w:lang w:val="en-GB"/>
        </w:rPr>
        <w:t>Ownership and data policy</w:t>
      </w:r>
      <w:r>
        <w:rPr>
          <w:rFonts w:cs="Arial"/>
          <w:lang w:val="en-GB"/>
        </w:rPr>
        <w:t>”</w:t>
      </w:r>
      <w:r w:rsidRPr="007B508D">
        <w:rPr>
          <w:rFonts w:cs="Arial"/>
          <w:lang w:val="en-GB"/>
        </w:rPr>
        <w:t xml:space="preserve"> </w:t>
      </w:r>
      <w:r w:rsidR="005E3E68" w:rsidRPr="007B508D">
        <w:rPr>
          <w:rFonts w:cs="Arial"/>
          <w:lang w:val="en-GB"/>
        </w:rPr>
        <w:t>(category 9 of the WMDS) should be tied to the instrument, because multiple instruments may have different policies associated with them.</w:t>
      </w:r>
    </w:p>
    <w:p w:rsidR="005E3E68" w:rsidRPr="000531C0" w:rsidRDefault="005E3E68" w:rsidP="005E3E68">
      <w:pPr>
        <w:spacing w:before="60" w:after="60"/>
        <w:jc w:val="both"/>
        <w:rPr>
          <w:rFonts w:cs="Arial"/>
          <w:lang w:val="en-GB"/>
        </w:rPr>
      </w:pPr>
      <w:r>
        <w:rPr>
          <w:rFonts w:cs="Arial"/>
          <w:lang w:val="en-GB"/>
        </w:rPr>
        <w:t xml:space="preserve">Element </w:t>
      </w:r>
      <w:r w:rsidRPr="000531C0">
        <w:rPr>
          <w:rFonts w:cs="Arial"/>
          <w:lang w:val="en-GB"/>
        </w:rPr>
        <w:t>6-07 (Diurnal base time)</w:t>
      </w:r>
      <w:r>
        <w:rPr>
          <w:rFonts w:cs="Arial"/>
          <w:lang w:val="en-GB"/>
        </w:rPr>
        <w:t xml:space="preserve"> of WMDS </w:t>
      </w:r>
      <w:r w:rsidRPr="000531C0">
        <w:rPr>
          <w:rFonts w:cs="Arial"/>
          <w:lang w:val="en-GB"/>
        </w:rPr>
        <w:t>should be conditional</w:t>
      </w:r>
      <w:r>
        <w:rPr>
          <w:rFonts w:cs="Arial"/>
          <w:lang w:val="en-GB"/>
        </w:rPr>
        <w:t>, instead of mandatory.</w:t>
      </w:r>
    </w:p>
    <w:p w:rsidR="00843FFE" w:rsidRDefault="00843FFE" w:rsidP="00843FFE">
      <w:pPr>
        <w:spacing w:before="60" w:after="60"/>
        <w:jc w:val="both"/>
        <w:rPr>
          <w:rFonts w:cs="Arial"/>
          <w:b/>
          <w:lang w:val="en-GB"/>
        </w:rPr>
      </w:pPr>
    </w:p>
    <w:p w:rsidR="004D679F" w:rsidRDefault="004D679F" w:rsidP="00843FFE">
      <w:pPr>
        <w:spacing w:before="60" w:after="60"/>
        <w:jc w:val="both"/>
        <w:rPr>
          <w:rFonts w:cs="Arial"/>
          <w:b/>
          <w:lang w:val="en-GB"/>
        </w:rPr>
      </w:pPr>
      <w:r w:rsidRPr="00843FFE">
        <w:rPr>
          <w:rFonts w:cs="Arial"/>
          <w:b/>
          <w:lang w:val="en-GB"/>
        </w:rPr>
        <w:t>Breakout Group 2 - reviewing the code tables of WMDS</w:t>
      </w:r>
      <w:r>
        <w:rPr>
          <w:rFonts w:cs="Arial"/>
          <w:b/>
          <w:lang w:val="en-GB"/>
        </w:rPr>
        <w:t>:</w:t>
      </w:r>
    </w:p>
    <w:p w:rsidR="004D679F" w:rsidRDefault="004D679F" w:rsidP="004D679F">
      <w:pPr>
        <w:spacing w:before="60" w:after="60"/>
        <w:jc w:val="both"/>
        <w:rPr>
          <w:rFonts w:cs="Arial"/>
          <w:lang w:val="en-GB"/>
        </w:rPr>
      </w:pPr>
      <w:r>
        <w:rPr>
          <w:rFonts w:cs="Arial"/>
          <w:lang w:val="en-GB"/>
        </w:rPr>
        <w:t xml:space="preserve">Regarding the </w:t>
      </w:r>
      <w:r w:rsidR="004B4CB0">
        <w:rPr>
          <w:rFonts w:cs="Arial"/>
          <w:lang w:val="en-GB"/>
        </w:rPr>
        <w:t>“Observed variable”</w:t>
      </w:r>
      <w:r>
        <w:rPr>
          <w:rFonts w:cs="Arial"/>
          <w:lang w:val="en-GB"/>
        </w:rPr>
        <w:t xml:space="preserve"> (code table </w:t>
      </w:r>
      <w:r w:rsidRPr="004D679F">
        <w:rPr>
          <w:rFonts w:cs="Arial"/>
          <w:lang w:val="en-GB"/>
        </w:rPr>
        <w:t>1-01</w:t>
      </w:r>
      <w:r>
        <w:rPr>
          <w:rFonts w:cs="Arial"/>
          <w:lang w:val="en-GB"/>
        </w:rPr>
        <w:t xml:space="preserve"> in WMDS) the corresponding list of variables from OSCAR was checked</w:t>
      </w:r>
      <w:r w:rsidRPr="004D679F">
        <w:rPr>
          <w:rFonts w:cs="Arial"/>
          <w:lang w:val="en-GB"/>
        </w:rPr>
        <w:t xml:space="preserve"> and concluded </w:t>
      </w:r>
      <w:r>
        <w:rPr>
          <w:rFonts w:cs="Arial"/>
          <w:lang w:val="en-GB"/>
        </w:rPr>
        <w:t xml:space="preserve">it </w:t>
      </w:r>
      <w:r w:rsidRPr="004D679F">
        <w:rPr>
          <w:rFonts w:cs="Arial"/>
          <w:lang w:val="en-GB"/>
        </w:rPr>
        <w:t>is comprehensive</w:t>
      </w:r>
      <w:r>
        <w:rPr>
          <w:rFonts w:cs="Arial"/>
          <w:lang w:val="en-GB"/>
        </w:rPr>
        <w:t>, so r</w:t>
      </w:r>
      <w:r w:rsidRPr="004D679F">
        <w:rPr>
          <w:rFonts w:cs="Arial"/>
          <w:lang w:val="en-GB"/>
        </w:rPr>
        <w:t xml:space="preserve">ecommend </w:t>
      </w:r>
      <w:r>
        <w:rPr>
          <w:rFonts w:cs="Arial"/>
          <w:lang w:val="en-GB"/>
        </w:rPr>
        <w:t>adopting</w:t>
      </w:r>
      <w:r w:rsidRPr="004D679F">
        <w:rPr>
          <w:rFonts w:cs="Arial"/>
          <w:lang w:val="en-GB"/>
        </w:rPr>
        <w:t xml:space="preserve"> i</w:t>
      </w:r>
      <w:r>
        <w:rPr>
          <w:rFonts w:cs="Arial"/>
          <w:lang w:val="en-GB"/>
        </w:rPr>
        <w:t>t</w:t>
      </w:r>
      <w:r w:rsidRPr="004D679F">
        <w:rPr>
          <w:rFonts w:cs="Arial"/>
          <w:lang w:val="en-GB"/>
        </w:rPr>
        <w:t xml:space="preserve"> </w:t>
      </w:r>
      <w:r>
        <w:rPr>
          <w:rFonts w:cs="Arial"/>
          <w:lang w:val="en-GB"/>
        </w:rPr>
        <w:t xml:space="preserve">for </w:t>
      </w:r>
      <w:r w:rsidRPr="004D679F">
        <w:rPr>
          <w:rFonts w:cs="Arial"/>
          <w:lang w:val="en-GB"/>
        </w:rPr>
        <w:t xml:space="preserve">the </w:t>
      </w:r>
      <w:r>
        <w:rPr>
          <w:rFonts w:cs="Arial"/>
          <w:lang w:val="en-GB"/>
        </w:rPr>
        <w:t>WMDS</w:t>
      </w:r>
      <w:r w:rsidR="00365C5E">
        <w:rPr>
          <w:rFonts w:cs="Arial"/>
          <w:lang w:val="en-GB"/>
        </w:rPr>
        <w:t xml:space="preserve">, but for that the </w:t>
      </w:r>
      <w:r w:rsidR="00365C5E" w:rsidRPr="00365C5E">
        <w:rPr>
          <w:rFonts w:cs="Arial"/>
          <w:lang w:val="en-GB"/>
        </w:rPr>
        <w:t>structure of branches and sub-branches</w:t>
      </w:r>
      <w:r w:rsidR="00365C5E">
        <w:rPr>
          <w:rFonts w:cs="Arial"/>
          <w:lang w:val="en-GB"/>
        </w:rPr>
        <w:t xml:space="preserve"> </w:t>
      </w:r>
      <w:r w:rsidR="00365C5E" w:rsidRPr="00365C5E">
        <w:rPr>
          <w:rFonts w:cs="Arial"/>
          <w:lang w:val="en-GB"/>
        </w:rPr>
        <w:t>of</w:t>
      </w:r>
      <w:r w:rsidR="00365C5E">
        <w:rPr>
          <w:rFonts w:cs="Arial"/>
          <w:lang w:val="en-GB"/>
        </w:rPr>
        <w:t xml:space="preserve"> the OSCAR table should be re-formatted to fit the WMDS, and it was proposed to keep the first three levels of the OSCAR “tree”: domain (</w:t>
      </w:r>
      <w:r w:rsidR="00365C5E" w:rsidRPr="00365C5E">
        <w:rPr>
          <w:rFonts w:cs="Arial"/>
          <w:lang w:val="en-GB"/>
        </w:rPr>
        <w:t>atmosphere, land, ocean</w:t>
      </w:r>
      <w:r w:rsidR="00365C5E">
        <w:rPr>
          <w:rFonts w:cs="Arial"/>
          <w:lang w:val="en-GB"/>
        </w:rPr>
        <w:t>), sub-domain and the third one, before the “end-point”</w:t>
      </w:r>
      <w:r w:rsidR="004B4CB0">
        <w:rPr>
          <w:rFonts w:cs="Arial"/>
          <w:lang w:val="en-GB"/>
        </w:rPr>
        <w:t xml:space="preserve"> (</w:t>
      </w:r>
      <w:r w:rsidR="00365C5E">
        <w:rPr>
          <w:rFonts w:cs="Arial"/>
          <w:lang w:val="en-GB"/>
        </w:rPr>
        <w:t>the actual variable</w:t>
      </w:r>
      <w:r w:rsidR="004B4CB0">
        <w:rPr>
          <w:rFonts w:cs="Arial"/>
          <w:lang w:val="en-GB"/>
        </w:rPr>
        <w:t>)</w:t>
      </w:r>
      <w:r w:rsidR="00365C5E" w:rsidRPr="00365C5E">
        <w:rPr>
          <w:rFonts w:cs="Arial"/>
          <w:lang w:val="en-GB"/>
        </w:rPr>
        <w:t xml:space="preserve">. </w:t>
      </w:r>
      <w:r w:rsidRPr="004D679F">
        <w:rPr>
          <w:rFonts w:cs="Arial"/>
          <w:lang w:val="en-GB"/>
        </w:rPr>
        <w:t>Most variables</w:t>
      </w:r>
      <w:r>
        <w:rPr>
          <w:rFonts w:cs="Arial"/>
          <w:lang w:val="en-GB"/>
        </w:rPr>
        <w:t xml:space="preserve"> from OSCAR list</w:t>
      </w:r>
      <w:r w:rsidRPr="004D679F">
        <w:rPr>
          <w:rFonts w:cs="Arial"/>
          <w:lang w:val="en-GB"/>
        </w:rPr>
        <w:t xml:space="preserve"> were acceptable, but</w:t>
      </w:r>
      <w:r>
        <w:rPr>
          <w:rFonts w:cs="Arial"/>
          <w:lang w:val="en-GB"/>
        </w:rPr>
        <w:t xml:space="preserve"> </w:t>
      </w:r>
      <w:r w:rsidR="004663ED">
        <w:rPr>
          <w:rFonts w:cs="Arial"/>
          <w:lang w:val="en-GB"/>
        </w:rPr>
        <w:t xml:space="preserve">it was proposed to split </w:t>
      </w:r>
      <w:r w:rsidRPr="004D679F">
        <w:rPr>
          <w:rFonts w:cs="Arial"/>
          <w:lang w:val="en-GB"/>
        </w:rPr>
        <w:t xml:space="preserve">atmospheric pressure into surface </w:t>
      </w:r>
      <w:r>
        <w:rPr>
          <w:rFonts w:cs="Arial"/>
          <w:lang w:val="en-GB"/>
        </w:rPr>
        <w:t xml:space="preserve">pressure and sea level pressure, </w:t>
      </w:r>
      <w:r w:rsidR="004663ED">
        <w:rPr>
          <w:rFonts w:cs="Arial"/>
          <w:lang w:val="en-GB"/>
        </w:rPr>
        <w:t>and also to add maximum and minimum daily air temperature.</w:t>
      </w:r>
      <w:r w:rsidR="00484992">
        <w:rPr>
          <w:rFonts w:cs="Arial"/>
          <w:lang w:val="en-GB"/>
        </w:rPr>
        <w:t xml:space="preserve"> It was recognized the need for a common terminology.</w:t>
      </w:r>
      <w:r w:rsidR="004663ED">
        <w:rPr>
          <w:rFonts w:cs="Arial"/>
          <w:lang w:val="en-GB"/>
        </w:rPr>
        <w:t xml:space="preserve"> In the e</w:t>
      </w:r>
      <w:r w:rsidRPr="004D679F">
        <w:rPr>
          <w:rFonts w:cs="Arial"/>
          <w:lang w:val="en-GB"/>
        </w:rPr>
        <w:t xml:space="preserve">xisting </w:t>
      </w:r>
      <w:r w:rsidR="004663ED">
        <w:rPr>
          <w:rFonts w:cs="Arial"/>
          <w:lang w:val="en-GB"/>
        </w:rPr>
        <w:t xml:space="preserve">1-01 </w:t>
      </w:r>
      <w:r w:rsidRPr="004D679F">
        <w:rPr>
          <w:rFonts w:cs="Arial"/>
          <w:lang w:val="en-GB"/>
        </w:rPr>
        <w:t>table</w:t>
      </w:r>
      <w:r w:rsidR="004663ED">
        <w:rPr>
          <w:rFonts w:cs="Arial"/>
          <w:lang w:val="en-GB"/>
        </w:rPr>
        <w:t xml:space="preserve"> it was agreed to remove</w:t>
      </w:r>
      <w:r w:rsidRPr="004D679F">
        <w:rPr>
          <w:rFonts w:cs="Arial"/>
          <w:lang w:val="en-GB"/>
        </w:rPr>
        <w:t xml:space="preserve"> column “Matrix”</w:t>
      </w:r>
      <w:r w:rsidR="004663ED">
        <w:rPr>
          <w:rFonts w:cs="Arial"/>
          <w:lang w:val="en-GB"/>
        </w:rPr>
        <w:t xml:space="preserve"> as well as references</w:t>
      </w:r>
      <w:r w:rsidRPr="004D679F">
        <w:rPr>
          <w:rFonts w:cs="Arial"/>
          <w:lang w:val="en-GB"/>
        </w:rPr>
        <w:t xml:space="preserve"> to BUFR/CREX table</w:t>
      </w:r>
      <w:r w:rsidR="004663ED">
        <w:rPr>
          <w:rFonts w:cs="Arial"/>
          <w:lang w:val="en-GB"/>
        </w:rPr>
        <w:t>s</w:t>
      </w:r>
      <w:r w:rsidRPr="004D679F">
        <w:rPr>
          <w:rFonts w:cs="Arial"/>
          <w:lang w:val="en-GB"/>
        </w:rPr>
        <w:t>.</w:t>
      </w:r>
    </w:p>
    <w:p w:rsidR="004D679F" w:rsidRPr="004D679F" w:rsidRDefault="00D21C22" w:rsidP="004D679F">
      <w:pPr>
        <w:spacing w:before="60" w:after="60"/>
        <w:jc w:val="both"/>
        <w:rPr>
          <w:rFonts w:cs="Arial"/>
          <w:lang w:val="en-GB"/>
        </w:rPr>
      </w:pPr>
      <w:r>
        <w:rPr>
          <w:rFonts w:cs="Arial"/>
          <w:lang w:val="en-GB"/>
        </w:rPr>
        <w:t xml:space="preserve">Regarding </w:t>
      </w:r>
      <w:r w:rsidR="004B4CB0">
        <w:rPr>
          <w:rFonts w:cs="Arial"/>
          <w:lang w:val="en-GB"/>
        </w:rPr>
        <w:t>“</w:t>
      </w:r>
      <w:r w:rsidRPr="00D21C22">
        <w:rPr>
          <w:rFonts w:cs="Arial"/>
          <w:lang w:val="en-GB"/>
        </w:rPr>
        <w:t>Measurement unit</w:t>
      </w:r>
      <w:r>
        <w:rPr>
          <w:rFonts w:cs="Arial"/>
          <w:lang w:val="en-GB"/>
        </w:rPr>
        <w:t>s</w:t>
      </w:r>
      <w:r w:rsidR="004B4CB0">
        <w:rPr>
          <w:rFonts w:cs="Arial"/>
          <w:lang w:val="en-GB"/>
        </w:rPr>
        <w:t>”</w:t>
      </w:r>
      <w:r>
        <w:rPr>
          <w:rFonts w:cs="Arial"/>
          <w:lang w:val="en-GB"/>
        </w:rPr>
        <w:t xml:space="preserve"> (c</w:t>
      </w:r>
      <w:r w:rsidR="004D679F" w:rsidRPr="004D679F">
        <w:rPr>
          <w:rFonts w:cs="Arial"/>
          <w:lang w:val="en-GB"/>
        </w:rPr>
        <w:t>ode table 1-02</w:t>
      </w:r>
      <w:r>
        <w:rPr>
          <w:rFonts w:cs="Arial"/>
          <w:lang w:val="en-GB"/>
        </w:rPr>
        <w:t xml:space="preserve">) only </w:t>
      </w:r>
      <w:r w:rsidR="004D679F" w:rsidRPr="004D679F">
        <w:rPr>
          <w:rFonts w:cs="Arial"/>
          <w:lang w:val="en-GB"/>
        </w:rPr>
        <w:t>editorial changes</w:t>
      </w:r>
      <w:r>
        <w:rPr>
          <w:rFonts w:cs="Arial"/>
          <w:lang w:val="en-GB"/>
        </w:rPr>
        <w:t xml:space="preserve"> were proposed - number of digits in code column</w:t>
      </w:r>
      <w:r w:rsidR="004D679F" w:rsidRPr="004D679F">
        <w:rPr>
          <w:rFonts w:cs="Arial"/>
          <w:lang w:val="en-GB"/>
        </w:rPr>
        <w:t>.</w:t>
      </w:r>
    </w:p>
    <w:p w:rsidR="004D679F" w:rsidRPr="004D679F" w:rsidRDefault="00D21C22" w:rsidP="004D679F">
      <w:pPr>
        <w:spacing w:before="60" w:after="60"/>
        <w:jc w:val="both"/>
        <w:rPr>
          <w:rFonts w:cs="Arial"/>
          <w:lang w:val="en-GB"/>
        </w:rPr>
      </w:pPr>
      <w:r>
        <w:rPr>
          <w:rFonts w:cs="Arial"/>
          <w:lang w:val="en-GB"/>
        </w:rPr>
        <w:t xml:space="preserve">Regarding </w:t>
      </w:r>
      <w:r w:rsidR="004B4CB0">
        <w:rPr>
          <w:rFonts w:cs="Arial"/>
          <w:lang w:val="en-GB"/>
        </w:rPr>
        <w:t>“</w:t>
      </w:r>
      <w:r>
        <w:rPr>
          <w:rFonts w:cs="Arial"/>
          <w:lang w:val="en-GB"/>
        </w:rPr>
        <w:t>R</w:t>
      </w:r>
      <w:r w:rsidR="004D679F" w:rsidRPr="004D679F">
        <w:rPr>
          <w:rFonts w:cs="Arial"/>
          <w:lang w:val="en-GB"/>
        </w:rPr>
        <w:t>epresentativeness</w:t>
      </w:r>
      <w:r w:rsidR="004B4CB0">
        <w:rPr>
          <w:rFonts w:cs="Arial"/>
          <w:lang w:val="en-GB"/>
        </w:rPr>
        <w:t>”</w:t>
      </w:r>
      <w:r>
        <w:rPr>
          <w:rFonts w:cs="Arial"/>
          <w:lang w:val="en-GB"/>
        </w:rPr>
        <w:t xml:space="preserve"> (c</w:t>
      </w:r>
      <w:r w:rsidRPr="004D679F">
        <w:rPr>
          <w:rFonts w:cs="Arial"/>
          <w:lang w:val="en-GB"/>
        </w:rPr>
        <w:t>ode table 1-05</w:t>
      </w:r>
      <w:r>
        <w:rPr>
          <w:rFonts w:cs="Arial"/>
          <w:lang w:val="en-GB"/>
        </w:rPr>
        <w:t>) it was agreed to</w:t>
      </w:r>
      <w:r w:rsidR="004D679F" w:rsidRPr="004D679F">
        <w:rPr>
          <w:rFonts w:cs="Arial"/>
          <w:lang w:val="en-GB"/>
        </w:rPr>
        <w:t xml:space="preserve"> remove</w:t>
      </w:r>
      <w:r>
        <w:rPr>
          <w:rFonts w:cs="Arial"/>
          <w:lang w:val="en-GB"/>
        </w:rPr>
        <w:t xml:space="preserve"> the “</w:t>
      </w:r>
      <w:r w:rsidR="004D679F" w:rsidRPr="004D679F">
        <w:rPr>
          <w:rFonts w:cs="Arial"/>
          <w:lang w:val="en-GB"/>
        </w:rPr>
        <w:t>nil</w:t>
      </w:r>
      <w:r>
        <w:rPr>
          <w:rFonts w:cs="Arial"/>
          <w:lang w:val="en-GB"/>
        </w:rPr>
        <w:t>-r</w:t>
      </w:r>
      <w:r w:rsidR="004D679F" w:rsidRPr="004D679F">
        <w:rPr>
          <w:rFonts w:cs="Arial"/>
          <w:lang w:val="en-GB"/>
        </w:rPr>
        <w:t>eason</w:t>
      </w:r>
      <w:r>
        <w:rPr>
          <w:rFonts w:cs="Arial"/>
          <w:lang w:val="en-GB"/>
        </w:rPr>
        <w:t>”</w:t>
      </w:r>
      <w:r w:rsidR="004D679F" w:rsidRPr="004D679F">
        <w:rPr>
          <w:rFonts w:cs="Arial"/>
          <w:lang w:val="en-GB"/>
        </w:rPr>
        <w:t xml:space="preserve"> from the table.</w:t>
      </w:r>
      <w:r>
        <w:rPr>
          <w:rFonts w:cs="Arial"/>
          <w:lang w:val="en-GB"/>
        </w:rPr>
        <w:t xml:space="preserve"> A</w:t>
      </w:r>
      <w:r w:rsidR="004D679F" w:rsidRPr="004D679F">
        <w:rPr>
          <w:rFonts w:cs="Arial"/>
          <w:lang w:val="en-GB"/>
        </w:rPr>
        <w:t xml:space="preserve"> standard approach to handling </w:t>
      </w:r>
      <w:r>
        <w:rPr>
          <w:rFonts w:cs="Arial"/>
          <w:lang w:val="en-GB"/>
        </w:rPr>
        <w:t>“</w:t>
      </w:r>
      <w:r w:rsidR="004D679F" w:rsidRPr="004D679F">
        <w:rPr>
          <w:rFonts w:cs="Arial"/>
          <w:lang w:val="en-GB"/>
        </w:rPr>
        <w:t>nil</w:t>
      </w:r>
      <w:r>
        <w:rPr>
          <w:rFonts w:cs="Arial"/>
          <w:lang w:val="en-GB"/>
        </w:rPr>
        <w:t xml:space="preserve"> r</w:t>
      </w:r>
      <w:r w:rsidR="004D679F" w:rsidRPr="004D679F">
        <w:rPr>
          <w:rFonts w:cs="Arial"/>
          <w:lang w:val="en-GB"/>
        </w:rPr>
        <w:t>eason</w:t>
      </w:r>
      <w:r>
        <w:rPr>
          <w:rFonts w:cs="Arial"/>
          <w:lang w:val="en-GB"/>
        </w:rPr>
        <w:t>”</w:t>
      </w:r>
      <w:r w:rsidR="004D679F" w:rsidRPr="004D679F">
        <w:rPr>
          <w:rFonts w:cs="Arial"/>
          <w:lang w:val="en-GB"/>
        </w:rPr>
        <w:t xml:space="preserve"> </w:t>
      </w:r>
      <w:r>
        <w:rPr>
          <w:rFonts w:cs="Arial"/>
          <w:lang w:val="en-GB"/>
        </w:rPr>
        <w:t>should be i</w:t>
      </w:r>
      <w:r w:rsidRPr="004D679F">
        <w:rPr>
          <w:rFonts w:cs="Arial"/>
          <w:lang w:val="en-GB"/>
        </w:rPr>
        <w:t>mplement</w:t>
      </w:r>
      <w:r>
        <w:rPr>
          <w:rFonts w:cs="Arial"/>
          <w:lang w:val="en-GB"/>
        </w:rPr>
        <w:t>ed</w:t>
      </w:r>
      <w:r w:rsidRPr="004D679F">
        <w:rPr>
          <w:rFonts w:cs="Arial"/>
          <w:lang w:val="en-GB"/>
        </w:rPr>
        <w:t xml:space="preserve"> </w:t>
      </w:r>
      <w:r w:rsidR="004D679F" w:rsidRPr="004D679F">
        <w:rPr>
          <w:rFonts w:cs="Arial"/>
          <w:lang w:val="en-GB"/>
        </w:rPr>
        <w:t xml:space="preserve">throughout </w:t>
      </w:r>
      <w:r>
        <w:rPr>
          <w:rFonts w:cs="Arial"/>
          <w:lang w:val="en-GB"/>
        </w:rPr>
        <w:t>the WMDS</w:t>
      </w:r>
      <w:r w:rsidR="004D679F" w:rsidRPr="004D679F">
        <w:rPr>
          <w:rFonts w:cs="Arial"/>
          <w:lang w:val="en-GB"/>
        </w:rPr>
        <w:t>.</w:t>
      </w:r>
    </w:p>
    <w:p w:rsidR="004D679F" w:rsidRDefault="000E1923" w:rsidP="004D679F">
      <w:pPr>
        <w:spacing w:before="60" w:after="60"/>
        <w:jc w:val="both"/>
        <w:rPr>
          <w:rFonts w:cs="Arial"/>
          <w:lang w:val="en-GB"/>
        </w:rPr>
      </w:pPr>
      <w:r>
        <w:rPr>
          <w:rFonts w:cs="Arial"/>
          <w:lang w:val="en-GB"/>
        </w:rPr>
        <w:t xml:space="preserve">Regarding </w:t>
      </w:r>
      <w:r w:rsidR="004B4CB0">
        <w:rPr>
          <w:rFonts w:cs="Arial"/>
          <w:lang w:val="en-GB"/>
        </w:rPr>
        <w:t>“</w:t>
      </w:r>
      <w:r>
        <w:rPr>
          <w:rFonts w:cs="Arial"/>
          <w:lang w:val="en-GB"/>
        </w:rPr>
        <w:t>A</w:t>
      </w:r>
      <w:r w:rsidR="004D679F" w:rsidRPr="004D679F">
        <w:rPr>
          <w:rFonts w:cs="Arial"/>
          <w:lang w:val="en-GB"/>
        </w:rPr>
        <w:t>pplication areas</w:t>
      </w:r>
      <w:r w:rsidR="004B4CB0">
        <w:rPr>
          <w:rFonts w:cs="Arial"/>
          <w:lang w:val="en-GB"/>
        </w:rPr>
        <w:t>”</w:t>
      </w:r>
      <w:r>
        <w:rPr>
          <w:rFonts w:cs="Arial"/>
          <w:lang w:val="en-GB"/>
        </w:rPr>
        <w:t xml:space="preserve">, code table </w:t>
      </w:r>
      <w:r w:rsidRPr="004D679F">
        <w:rPr>
          <w:rFonts w:cs="Arial"/>
          <w:lang w:val="en-GB"/>
        </w:rPr>
        <w:t>2-01</w:t>
      </w:r>
      <w:r>
        <w:rPr>
          <w:rFonts w:cs="Arial"/>
          <w:lang w:val="en-GB"/>
        </w:rPr>
        <w:t xml:space="preserve"> was updated </w:t>
      </w:r>
      <w:r w:rsidR="004D679F" w:rsidRPr="004D679F">
        <w:rPr>
          <w:rFonts w:cs="Arial"/>
          <w:lang w:val="en-GB"/>
        </w:rPr>
        <w:t>to</w:t>
      </w:r>
      <w:r>
        <w:rPr>
          <w:rFonts w:cs="Arial"/>
          <w:lang w:val="en-GB"/>
        </w:rPr>
        <w:t xml:space="preserve"> take into</w:t>
      </w:r>
      <w:r w:rsidR="004D679F" w:rsidRPr="004D679F">
        <w:rPr>
          <w:rFonts w:cs="Arial"/>
          <w:lang w:val="en-GB"/>
        </w:rPr>
        <w:t xml:space="preserve"> account changes </w:t>
      </w:r>
      <w:r>
        <w:rPr>
          <w:rFonts w:cs="Arial"/>
          <w:lang w:val="en-GB"/>
        </w:rPr>
        <w:t>in</w:t>
      </w:r>
      <w:r w:rsidR="004D679F" w:rsidRPr="004D679F">
        <w:rPr>
          <w:rFonts w:cs="Arial"/>
          <w:lang w:val="en-GB"/>
        </w:rPr>
        <w:t xml:space="preserve"> WMO application areas</w:t>
      </w:r>
      <w:r>
        <w:rPr>
          <w:rFonts w:cs="Arial"/>
          <w:lang w:val="en-GB"/>
        </w:rPr>
        <w:t xml:space="preserve"> (there are three new areas </w:t>
      </w:r>
      <w:r w:rsidR="004B4CB0">
        <w:rPr>
          <w:rFonts w:cs="Arial"/>
          <w:lang w:val="en-GB"/>
        </w:rPr>
        <w:t xml:space="preserve">to replace </w:t>
      </w:r>
      <w:r>
        <w:rPr>
          <w:rFonts w:cs="Arial"/>
          <w:lang w:val="en-GB"/>
        </w:rPr>
        <w:t xml:space="preserve">“atmospheric chemistry”); </w:t>
      </w:r>
      <w:proofErr w:type="gramStart"/>
      <w:r>
        <w:rPr>
          <w:rFonts w:cs="Arial"/>
          <w:lang w:val="en-GB"/>
        </w:rPr>
        <w:t>The</w:t>
      </w:r>
      <w:proofErr w:type="gramEnd"/>
      <w:r>
        <w:rPr>
          <w:rFonts w:cs="Arial"/>
          <w:lang w:val="en-GB"/>
        </w:rPr>
        <w:t xml:space="preserve"> breakout group also drafted some definitions for the extra non-WMO application areas, e.g. “Energy sector”.</w:t>
      </w:r>
      <w:r w:rsidR="003E2463">
        <w:rPr>
          <w:rFonts w:cs="Arial"/>
          <w:lang w:val="en-GB"/>
        </w:rPr>
        <w:t xml:space="preserve"> It was suggested not to use the Statements of Guidance for the definition of the WMO Application Areas; </w:t>
      </w:r>
      <w:proofErr w:type="gramStart"/>
      <w:r w:rsidR="003E2463">
        <w:rPr>
          <w:rFonts w:cs="Arial"/>
          <w:lang w:val="en-GB"/>
        </w:rPr>
        <w:t>We</w:t>
      </w:r>
      <w:proofErr w:type="gramEnd"/>
      <w:r w:rsidR="003E2463">
        <w:rPr>
          <w:rFonts w:cs="Arial"/>
          <w:lang w:val="en-GB"/>
        </w:rPr>
        <w:t xml:space="preserve"> </w:t>
      </w:r>
      <w:r w:rsidR="003E2463" w:rsidRPr="003E2463">
        <w:rPr>
          <w:rFonts w:cs="Arial"/>
          <w:lang w:val="en-GB"/>
        </w:rPr>
        <w:t xml:space="preserve">should </w:t>
      </w:r>
      <w:r w:rsidR="003E2463">
        <w:rPr>
          <w:rFonts w:cs="Arial"/>
          <w:lang w:val="en-GB"/>
        </w:rPr>
        <w:t>also avoid using links to large WMO documents, rather extract and use the actual definitions of each WMO Application Area</w:t>
      </w:r>
      <w:r w:rsidR="003E2463" w:rsidRPr="003E2463">
        <w:rPr>
          <w:rFonts w:cs="Arial"/>
          <w:lang w:val="en-GB"/>
        </w:rPr>
        <w:t>.</w:t>
      </w:r>
    </w:p>
    <w:p w:rsidR="003E2463" w:rsidRDefault="003E2463" w:rsidP="004D679F">
      <w:pPr>
        <w:spacing w:before="60" w:after="60"/>
        <w:jc w:val="both"/>
        <w:rPr>
          <w:rFonts w:cs="Arial"/>
          <w:lang w:val="en-GB"/>
        </w:rPr>
      </w:pPr>
      <w:r>
        <w:rPr>
          <w:rFonts w:cs="Arial"/>
          <w:lang w:val="en-GB"/>
        </w:rPr>
        <w:t xml:space="preserve">Regarding </w:t>
      </w:r>
      <w:r w:rsidR="004B4CB0">
        <w:rPr>
          <w:rFonts w:cs="Arial"/>
          <w:lang w:val="en-GB"/>
        </w:rPr>
        <w:t>“</w:t>
      </w:r>
      <w:r w:rsidRPr="003E2463">
        <w:rPr>
          <w:rFonts w:cs="Arial"/>
          <w:lang w:val="en-GB"/>
        </w:rPr>
        <w:t>Programme/Network affiliation</w:t>
      </w:r>
      <w:r w:rsidR="004B4CB0">
        <w:rPr>
          <w:rFonts w:cs="Arial"/>
          <w:lang w:val="en-GB"/>
        </w:rPr>
        <w:t>”</w:t>
      </w:r>
      <w:r>
        <w:rPr>
          <w:rFonts w:cs="Arial"/>
          <w:lang w:val="en-GB"/>
        </w:rPr>
        <w:t xml:space="preserve"> (code table 2-02) </w:t>
      </w:r>
      <w:r w:rsidRPr="003E2463">
        <w:rPr>
          <w:rFonts w:cs="Arial"/>
          <w:lang w:val="en-GB"/>
        </w:rPr>
        <w:t>repe</w:t>
      </w:r>
      <w:r>
        <w:rPr>
          <w:rFonts w:cs="Arial"/>
          <w:lang w:val="en-GB"/>
        </w:rPr>
        <w:t xml:space="preserve">ated entries were </w:t>
      </w:r>
      <w:r w:rsidRPr="003E2463">
        <w:rPr>
          <w:rFonts w:cs="Arial"/>
          <w:lang w:val="en-GB"/>
        </w:rPr>
        <w:t>checked</w:t>
      </w:r>
      <w:r>
        <w:rPr>
          <w:rFonts w:cs="Arial"/>
          <w:lang w:val="en-GB"/>
        </w:rPr>
        <w:t xml:space="preserve"> and </w:t>
      </w:r>
      <w:proofErr w:type="gramStart"/>
      <w:r>
        <w:rPr>
          <w:rFonts w:cs="Arial"/>
          <w:lang w:val="en-GB"/>
        </w:rPr>
        <w:t>removed</w:t>
      </w:r>
      <w:r w:rsidRPr="003E2463">
        <w:rPr>
          <w:rFonts w:cs="Arial"/>
          <w:lang w:val="en-GB"/>
        </w:rPr>
        <w:t>,</w:t>
      </w:r>
      <w:proofErr w:type="gramEnd"/>
      <w:r>
        <w:rPr>
          <w:rFonts w:cs="Arial"/>
          <w:lang w:val="en-GB"/>
        </w:rPr>
        <w:t xml:space="preserve"> </w:t>
      </w:r>
      <w:r w:rsidRPr="003E2463">
        <w:rPr>
          <w:rFonts w:cs="Arial"/>
          <w:lang w:val="en-GB"/>
        </w:rPr>
        <w:t xml:space="preserve">some </w:t>
      </w:r>
      <w:r>
        <w:rPr>
          <w:rFonts w:cs="Arial"/>
          <w:lang w:val="en-GB"/>
        </w:rPr>
        <w:t xml:space="preserve">others were renamed, in order to </w:t>
      </w:r>
      <w:r w:rsidRPr="003E2463">
        <w:rPr>
          <w:rFonts w:cs="Arial"/>
          <w:lang w:val="en-GB"/>
        </w:rPr>
        <w:t xml:space="preserve">make it </w:t>
      </w:r>
      <w:r>
        <w:rPr>
          <w:rFonts w:cs="Arial"/>
          <w:lang w:val="en-GB"/>
        </w:rPr>
        <w:t xml:space="preserve">more </w:t>
      </w:r>
      <w:r w:rsidRPr="003E2463">
        <w:rPr>
          <w:rFonts w:cs="Arial"/>
          <w:lang w:val="en-GB"/>
        </w:rPr>
        <w:t>comprehensive</w:t>
      </w:r>
      <w:r>
        <w:rPr>
          <w:rFonts w:cs="Arial"/>
          <w:lang w:val="en-GB"/>
        </w:rPr>
        <w:t xml:space="preserve">, in comparison with the corresponding OSCAR </w:t>
      </w:r>
      <w:r w:rsidRPr="003E2463">
        <w:rPr>
          <w:rFonts w:cs="Arial"/>
          <w:lang w:val="en-GB"/>
        </w:rPr>
        <w:t xml:space="preserve">code table. </w:t>
      </w:r>
      <w:r>
        <w:rPr>
          <w:rFonts w:cs="Arial"/>
          <w:lang w:val="en-GB"/>
        </w:rPr>
        <w:t xml:space="preserve">Some entries related to marine observations need further revision, which were suggested </w:t>
      </w:r>
      <w:r w:rsidRPr="003E2463">
        <w:rPr>
          <w:rFonts w:cs="Arial"/>
          <w:lang w:val="en-GB"/>
        </w:rPr>
        <w:t xml:space="preserve">to </w:t>
      </w:r>
      <w:r>
        <w:rPr>
          <w:rFonts w:cs="Arial"/>
          <w:lang w:val="en-GB"/>
        </w:rPr>
        <w:t xml:space="preserve">be checked </w:t>
      </w:r>
      <w:r w:rsidR="004B4CB0">
        <w:rPr>
          <w:rFonts w:cs="Arial"/>
          <w:lang w:val="en-GB"/>
        </w:rPr>
        <w:t xml:space="preserve">by the </w:t>
      </w:r>
      <w:r>
        <w:rPr>
          <w:rFonts w:cs="Arial"/>
          <w:lang w:val="en-GB"/>
        </w:rPr>
        <w:t>JCOMM representative in TT-WMD</w:t>
      </w:r>
      <w:r w:rsidRPr="003E2463">
        <w:rPr>
          <w:rFonts w:cs="Arial"/>
          <w:lang w:val="en-GB"/>
        </w:rPr>
        <w:t>.</w:t>
      </w:r>
      <w:r>
        <w:rPr>
          <w:rFonts w:cs="Arial"/>
          <w:lang w:val="en-GB"/>
        </w:rPr>
        <w:t xml:space="preserve"> Regarding the legal relations involved in the affiliation with some networks/programmes it was </w:t>
      </w:r>
      <w:r>
        <w:rPr>
          <w:rFonts w:cs="Arial"/>
          <w:lang w:val="en-GB"/>
        </w:rPr>
        <w:lastRenderedPageBreak/>
        <w:t xml:space="preserve">noted that relations recorded using this table are informative, not legal. For some </w:t>
      </w:r>
      <w:r w:rsidRPr="003E2463">
        <w:rPr>
          <w:rFonts w:cs="Arial"/>
          <w:lang w:val="en-GB"/>
        </w:rPr>
        <w:t>programs</w:t>
      </w:r>
      <w:r>
        <w:rPr>
          <w:rFonts w:cs="Arial"/>
          <w:lang w:val="en-GB"/>
        </w:rPr>
        <w:t>/networks there is an approval process for affiliating a station, which is identified when submitting a station in OSCAR</w:t>
      </w:r>
      <w:r w:rsidRPr="003E2463">
        <w:rPr>
          <w:rFonts w:cs="Arial"/>
          <w:lang w:val="en-GB"/>
        </w:rPr>
        <w:t>.</w:t>
      </w:r>
    </w:p>
    <w:p w:rsidR="002B707A" w:rsidRPr="003E2463" w:rsidRDefault="002B707A" w:rsidP="002B707A">
      <w:pPr>
        <w:spacing w:before="60" w:after="60"/>
        <w:jc w:val="both"/>
        <w:rPr>
          <w:rFonts w:cs="Arial"/>
          <w:lang w:val="en-GB"/>
        </w:rPr>
      </w:pPr>
      <w:r>
        <w:rPr>
          <w:rFonts w:cs="Arial"/>
          <w:lang w:val="en-GB"/>
        </w:rPr>
        <w:t xml:space="preserve">Regarding </w:t>
      </w:r>
      <w:r w:rsidR="004B4CB0">
        <w:rPr>
          <w:rFonts w:cs="Arial"/>
          <w:lang w:val="en-GB"/>
        </w:rPr>
        <w:t>“</w:t>
      </w:r>
      <w:r>
        <w:rPr>
          <w:rFonts w:cs="Arial"/>
          <w:lang w:val="en-GB"/>
        </w:rPr>
        <w:t>Region of origin</w:t>
      </w:r>
      <w:r w:rsidR="004B4CB0">
        <w:rPr>
          <w:rFonts w:cs="Arial"/>
          <w:lang w:val="en-GB"/>
        </w:rPr>
        <w:t>”</w:t>
      </w:r>
      <w:r>
        <w:rPr>
          <w:rFonts w:cs="Arial"/>
          <w:lang w:val="en-GB"/>
        </w:rPr>
        <w:t xml:space="preserve"> (co</w:t>
      </w:r>
      <w:r w:rsidRPr="003E2463">
        <w:rPr>
          <w:rFonts w:cs="Arial"/>
          <w:lang w:val="en-GB"/>
        </w:rPr>
        <w:t>de table 3-01</w:t>
      </w:r>
      <w:r>
        <w:rPr>
          <w:rFonts w:cs="Arial"/>
          <w:lang w:val="en-GB"/>
        </w:rPr>
        <w:t>)</w:t>
      </w:r>
      <w:r w:rsidRPr="003E2463">
        <w:rPr>
          <w:rFonts w:cs="Arial"/>
          <w:lang w:val="en-GB"/>
        </w:rPr>
        <w:t>,</w:t>
      </w:r>
      <w:r>
        <w:rPr>
          <w:rFonts w:cs="Arial"/>
          <w:lang w:val="en-GB"/>
        </w:rPr>
        <w:t xml:space="preserve"> the reason for using only </w:t>
      </w:r>
      <w:r w:rsidRPr="003E2463">
        <w:rPr>
          <w:rFonts w:cs="Arial"/>
          <w:lang w:val="en-GB"/>
        </w:rPr>
        <w:t xml:space="preserve">numbers and not WMO </w:t>
      </w:r>
      <w:r>
        <w:rPr>
          <w:rFonts w:cs="Arial"/>
          <w:lang w:val="en-GB"/>
        </w:rPr>
        <w:t>R</w:t>
      </w:r>
      <w:r w:rsidRPr="003E2463">
        <w:rPr>
          <w:rFonts w:cs="Arial"/>
          <w:lang w:val="en-GB"/>
        </w:rPr>
        <w:t>egion</w:t>
      </w:r>
      <w:r>
        <w:rPr>
          <w:rFonts w:cs="Arial"/>
          <w:lang w:val="en-GB"/>
        </w:rPr>
        <w:t>al Associations names was reminded as</w:t>
      </w:r>
      <w:r w:rsidRPr="003E2463">
        <w:rPr>
          <w:rFonts w:cs="Arial"/>
          <w:lang w:val="en-GB"/>
        </w:rPr>
        <w:t xml:space="preserve"> </w:t>
      </w:r>
      <w:r>
        <w:rPr>
          <w:rFonts w:cs="Arial"/>
          <w:lang w:val="en-GB"/>
        </w:rPr>
        <w:t xml:space="preserve">related </w:t>
      </w:r>
      <w:r w:rsidRPr="003E2463">
        <w:rPr>
          <w:rFonts w:cs="Arial"/>
          <w:lang w:val="en-GB"/>
        </w:rPr>
        <w:t>t</w:t>
      </w:r>
      <w:r>
        <w:rPr>
          <w:rFonts w:cs="Arial"/>
          <w:lang w:val="en-GB"/>
        </w:rPr>
        <w:t>o</w:t>
      </w:r>
      <w:r w:rsidRPr="003E2463">
        <w:rPr>
          <w:rFonts w:cs="Arial"/>
          <w:lang w:val="en-GB"/>
        </w:rPr>
        <w:t xml:space="preserve"> political </w:t>
      </w:r>
      <w:r>
        <w:rPr>
          <w:rFonts w:cs="Arial"/>
          <w:lang w:val="en-GB"/>
        </w:rPr>
        <w:t>issues</w:t>
      </w:r>
      <w:r w:rsidRPr="003E2463">
        <w:rPr>
          <w:rFonts w:cs="Arial"/>
          <w:lang w:val="en-GB"/>
        </w:rPr>
        <w:t>.</w:t>
      </w:r>
    </w:p>
    <w:p w:rsidR="002B707A" w:rsidRPr="003E2463" w:rsidRDefault="002B707A" w:rsidP="002B707A">
      <w:pPr>
        <w:spacing w:before="60" w:after="60"/>
        <w:jc w:val="both"/>
        <w:rPr>
          <w:rFonts w:cs="Arial"/>
          <w:lang w:val="en-GB"/>
        </w:rPr>
      </w:pPr>
      <w:r>
        <w:rPr>
          <w:rFonts w:cs="Arial"/>
          <w:lang w:val="en-GB"/>
        </w:rPr>
        <w:t xml:space="preserve">Regarding </w:t>
      </w:r>
      <w:r w:rsidR="004B4CB0">
        <w:rPr>
          <w:rFonts w:cs="Arial"/>
          <w:lang w:val="en-GB"/>
        </w:rPr>
        <w:t>“</w:t>
      </w:r>
      <w:r>
        <w:rPr>
          <w:rFonts w:cs="Arial"/>
          <w:lang w:val="en-GB"/>
        </w:rPr>
        <w:t>Territory of origin</w:t>
      </w:r>
      <w:r w:rsidR="004B4CB0">
        <w:rPr>
          <w:rFonts w:cs="Arial"/>
          <w:lang w:val="en-GB"/>
        </w:rPr>
        <w:t>”</w:t>
      </w:r>
      <w:r>
        <w:rPr>
          <w:rFonts w:cs="Arial"/>
          <w:lang w:val="en-GB"/>
        </w:rPr>
        <w:t xml:space="preserve"> (co</w:t>
      </w:r>
      <w:r w:rsidRPr="003E2463">
        <w:rPr>
          <w:rFonts w:cs="Arial"/>
          <w:lang w:val="en-GB"/>
        </w:rPr>
        <w:t>de table 3-0</w:t>
      </w:r>
      <w:r>
        <w:rPr>
          <w:rFonts w:cs="Arial"/>
          <w:lang w:val="en-GB"/>
        </w:rPr>
        <w:t>2)</w:t>
      </w:r>
      <w:r w:rsidRPr="003E2463">
        <w:rPr>
          <w:rFonts w:cs="Arial"/>
          <w:lang w:val="en-GB"/>
        </w:rPr>
        <w:t>,</w:t>
      </w:r>
      <w:r>
        <w:rPr>
          <w:rFonts w:cs="Arial"/>
          <w:lang w:val="en-GB"/>
        </w:rPr>
        <w:t xml:space="preserve"> </w:t>
      </w:r>
      <w:r w:rsidRPr="003E2463">
        <w:rPr>
          <w:rFonts w:cs="Arial"/>
          <w:lang w:val="en-GB"/>
        </w:rPr>
        <w:t xml:space="preserve">Hong Kong China </w:t>
      </w:r>
      <w:r>
        <w:rPr>
          <w:rFonts w:cs="Arial"/>
          <w:lang w:val="en-GB"/>
        </w:rPr>
        <w:t xml:space="preserve">has to </w:t>
      </w:r>
      <w:r w:rsidRPr="003E2463">
        <w:rPr>
          <w:rFonts w:cs="Arial"/>
          <w:lang w:val="en-GB"/>
        </w:rPr>
        <w:t>be added to the list</w:t>
      </w:r>
      <w:r>
        <w:rPr>
          <w:rFonts w:cs="Arial"/>
          <w:lang w:val="en-GB"/>
        </w:rPr>
        <w:t>, according to the request from Cg-17</w:t>
      </w:r>
      <w:r w:rsidRPr="003E2463">
        <w:rPr>
          <w:rFonts w:cs="Arial"/>
          <w:lang w:val="en-GB"/>
        </w:rPr>
        <w:t>.</w:t>
      </w:r>
      <w:r w:rsidR="00BC135E">
        <w:rPr>
          <w:rFonts w:cs="Arial"/>
          <w:lang w:val="en-GB"/>
        </w:rPr>
        <w:t xml:space="preserve"> The whole table needs further revision to check for completeness and spelling of Members and Territories names.</w:t>
      </w:r>
    </w:p>
    <w:p w:rsidR="002B707A" w:rsidRPr="003E2463" w:rsidRDefault="002B707A" w:rsidP="002B707A">
      <w:pPr>
        <w:spacing w:before="60" w:after="60"/>
        <w:jc w:val="both"/>
        <w:rPr>
          <w:rFonts w:cs="Arial"/>
          <w:lang w:val="en-GB"/>
        </w:rPr>
      </w:pPr>
      <w:r>
        <w:rPr>
          <w:rFonts w:cs="Arial"/>
          <w:lang w:val="en-GB"/>
        </w:rPr>
        <w:t xml:space="preserve">Regarding </w:t>
      </w:r>
      <w:r w:rsidR="004B4CB0">
        <w:rPr>
          <w:rFonts w:cs="Arial"/>
          <w:lang w:val="en-GB"/>
        </w:rPr>
        <w:t>“</w:t>
      </w:r>
      <w:r w:rsidR="00133F39">
        <w:rPr>
          <w:rFonts w:cs="Arial"/>
          <w:lang w:val="en-GB"/>
        </w:rPr>
        <w:t>Station/platform type</w:t>
      </w:r>
      <w:r w:rsidR="004B4CB0">
        <w:rPr>
          <w:rFonts w:cs="Arial"/>
          <w:lang w:val="en-GB"/>
        </w:rPr>
        <w:t>”</w:t>
      </w:r>
      <w:r w:rsidR="00133F39">
        <w:rPr>
          <w:rFonts w:cs="Arial"/>
          <w:lang w:val="en-GB"/>
        </w:rPr>
        <w:t xml:space="preserve">, </w:t>
      </w:r>
      <w:r>
        <w:rPr>
          <w:rFonts w:cs="Arial"/>
          <w:lang w:val="en-GB"/>
        </w:rPr>
        <w:t>c</w:t>
      </w:r>
      <w:r w:rsidRPr="003E2463">
        <w:rPr>
          <w:rFonts w:cs="Arial"/>
          <w:lang w:val="en-GB"/>
        </w:rPr>
        <w:t>ode table 3-04</w:t>
      </w:r>
      <w:r>
        <w:rPr>
          <w:rFonts w:cs="Arial"/>
          <w:lang w:val="en-GB"/>
        </w:rPr>
        <w:t xml:space="preserve"> was discussed in comparison with the corresponding OSCAR code table</w:t>
      </w:r>
      <w:r w:rsidR="00BC135E">
        <w:rPr>
          <w:rFonts w:cs="Arial"/>
          <w:lang w:val="en-GB"/>
        </w:rPr>
        <w:t xml:space="preserve">. Taking into account that this element intends to describe where the station is, not what it measures, </w:t>
      </w:r>
      <w:r>
        <w:rPr>
          <w:rFonts w:cs="Arial"/>
          <w:lang w:val="en-GB"/>
        </w:rPr>
        <w:t>the following entries</w:t>
      </w:r>
      <w:r w:rsidR="00BC135E">
        <w:rPr>
          <w:rFonts w:cs="Arial"/>
          <w:lang w:val="en-GB"/>
        </w:rPr>
        <w:t xml:space="preserve"> were agreed</w:t>
      </w:r>
      <w:r>
        <w:rPr>
          <w:rFonts w:cs="Arial"/>
          <w:lang w:val="en-GB"/>
        </w:rPr>
        <w:t xml:space="preserve">: Land (fixed), </w:t>
      </w:r>
      <w:r w:rsidRPr="002B707A">
        <w:rPr>
          <w:rFonts w:cs="Arial"/>
          <w:lang w:val="en-GB"/>
        </w:rPr>
        <w:t>Land (mobile)</w:t>
      </w:r>
      <w:r>
        <w:rPr>
          <w:rFonts w:cs="Arial"/>
          <w:lang w:val="en-GB"/>
        </w:rPr>
        <w:t xml:space="preserve">, </w:t>
      </w:r>
      <w:r w:rsidRPr="002B707A">
        <w:rPr>
          <w:rFonts w:cs="Arial"/>
          <w:lang w:val="en-GB"/>
        </w:rPr>
        <w:t>Sea (fixed)</w:t>
      </w:r>
      <w:r>
        <w:rPr>
          <w:rFonts w:cs="Arial"/>
          <w:lang w:val="en-GB"/>
        </w:rPr>
        <w:t xml:space="preserve">, </w:t>
      </w:r>
      <w:r w:rsidRPr="002B707A">
        <w:rPr>
          <w:rFonts w:cs="Arial"/>
          <w:lang w:val="en-GB"/>
        </w:rPr>
        <w:t>Sea (mobile)</w:t>
      </w:r>
      <w:r>
        <w:rPr>
          <w:rFonts w:cs="Arial"/>
          <w:lang w:val="en-GB"/>
        </w:rPr>
        <w:t xml:space="preserve">, </w:t>
      </w:r>
      <w:r w:rsidRPr="002B707A">
        <w:rPr>
          <w:rFonts w:cs="Arial"/>
          <w:lang w:val="en-GB"/>
        </w:rPr>
        <w:t>Air (fixed)</w:t>
      </w:r>
      <w:r>
        <w:rPr>
          <w:rFonts w:cs="Arial"/>
          <w:lang w:val="en-GB"/>
        </w:rPr>
        <w:t xml:space="preserve">, </w:t>
      </w:r>
      <w:r w:rsidRPr="002B707A">
        <w:rPr>
          <w:rFonts w:cs="Arial"/>
          <w:lang w:val="en-GB"/>
        </w:rPr>
        <w:t>Air (mobile)</w:t>
      </w:r>
      <w:r>
        <w:rPr>
          <w:rFonts w:cs="Arial"/>
          <w:lang w:val="en-GB"/>
        </w:rPr>
        <w:t xml:space="preserve">, </w:t>
      </w:r>
      <w:r w:rsidRPr="002B707A">
        <w:rPr>
          <w:rFonts w:cs="Arial"/>
          <w:lang w:val="en-GB"/>
        </w:rPr>
        <w:t>Underwater (fixed)</w:t>
      </w:r>
      <w:r>
        <w:rPr>
          <w:rFonts w:cs="Arial"/>
          <w:lang w:val="en-GB"/>
        </w:rPr>
        <w:t xml:space="preserve">, </w:t>
      </w:r>
      <w:r w:rsidRPr="002B707A">
        <w:rPr>
          <w:rFonts w:cs="Arial"/>
          <w:lang w:val="en-GB"/>
        </w:rPr>
        <w:t>Underwater (mobile)</w:t>
      </w:r>
      <w:r>
        <w:rPr>
          <w:rFonts w:cs="Arial"/>
          <w:lang w:val="en-GB"/>
        </w:rPr>
        <w:t xml:space="preserve">, </w:t>
      </w:r>
      <w:r w:rsidRPr="002B707A">
        <w:rPr>
          <w:rFonts w:cs="Arial"/>
          <w:lang w:val="en-GB"/>
        </w:rPr>
        <w:t>Land (on ice)</w:t>
      </w:r>
      <w:r>
        <w:rPr>
          <w:rFonts w:cs="Arial"/>
          <w:lang w:val="en-GB"/>
        </w:rPr>
        <w:t xml:space="preserve">, </w:t>
      </w:r>
      <w:r w:rsidRPr="002B707A">
        <w:rPr>
          <w:rFonts w:cs="Arial"/>
          <w:lang w:val="en-GB"/>
        </w:rPr>
        <w:t>Sea (on ice)</w:t>
      </w:r>
      <w:r>
        <w:rPr>
          <w:rFonts w:cs="Arial"/>
          <w:lang w:val="en-GB"/>
        </w:rPr>
        <w:t xml:space="preserve">, </w:t>
      </w:r>
      <w:r w:rsidRPr="002B707A">
        <w:rPr>
          <w:rFonts w:cs="Arial"/>
          <w:lang w:val="en-GB"/>
        </w:rPr>
        <w:t>Lake/River (fixed)</w:t>
      </w:r>
      <w:r>
        <w:rPr>
          <w:rFonts w:cs="Arial"/>
          <w:lang w:val="en-GB"/>
        </w:rPr>
        <w:t xml:space="preserve">, </w:t>
      </w:r>
      <w:r w:rsidRPr="002B707A">
        <w:rPr>
          <w:rFonts w:cs="Arial"/>
          <w:lang w:val="en-GB"/>
        </w:rPr>
        <w:t>Lake/River (mobile)</w:t>
      </w:r>
      <w:r>
        <w:rPr>
          <w:rFonts w:cs="Arial"/>
          <w:lang w:val="en-GB"/>
        </w:rPr>
        <w:t xml:space="preserve">, </w:t>
      </w:r>
      <w:r w:rsidRPr="002B707A">
        <w:rPr>
          <w:rFonts w:cs="Arial"/>
          <w:lang w:val="en-GB"/>
        </w:rPr>
        <w:t>Space-based</w:t>
      </w:r>
      <w:r w:rsidRPr="003E2463">
        <w:rPr>
          <w:rFonts w:cs="Arial"/>
          <w:lang w:val="en-GB"/>
        </w:rPr>
        <w:t>.</w:t>
      </w:r>
    </w:p>
    <w:p w:rsidR="004D679F" w:rsidRPr="004D679F" w:rsidRDefault="000E1923" w:rsidP="004D679F">
      <w:pPr>
        <w:spacing w:before="60" w:after="60"/>
        <w:jc w:val="both"/>
        <w:rPr>
          <w:rFonts w:cs="Arial"/>
          <w:lang w:val="en-GB"/>
        </w:rPr>
      </w:pPr>
      <w:r>
        <w:rPr>
          <w:rFonts w:cs="Arial"/>
          <w:lang w:val="en-GB"/>
        </w:rPr>
        <w:t xml:space="preserve">Regarding Data communication method, code table </w:t>
      </w:r>
      <w:r w:rsidR="004D679F" w:rsidRPr="004D679F">
        <w:rPr>
          <w:rFonts w:cs="Arial"/>
          <w:lang w:val="en-GB"/>
        </w:rPr>
        <w:t xml:space="preserve">3-08 </w:t>
      </w:r>
      <w:r>
        <w:rPr>
          <w:rFonts w:cs="Arial"/>
          <w:lang w:val="en-GB"/>
        </w:rPr>
        <w:t xml:space="preserve">should be </w:t>
      </w:r>
      <w:r w:rsidR="004D679F" w:rsidRPr="004D679F">
        <w:rPr>
          <w:rFonts w:cs="Arial"/>
          <w:lang w:val="en-GB"/>
        </w:rPr>
        <w:t>more generic</w:t>
      </w:r>
      <w:r w:rsidR="007E0FD3">
        <w:rPr>
          <w:rFonts w:cs="Arial"/>
          <w:lang w:val="en-GB"/>
        </w:rPr>
        <w:t>, e.g. in what concerns satellite systems,</w:t>
      </w:r>
      <w:r w:rsidR="004D679F" w:rsidRPr="004D679F">
        <w:rPr>
          <w:rFonts w:cs="Arial"/>
          <w:lang w:val="en-GB"/>
        </w:rPr>
        <w:t xml:space="preserve"> and</w:t>
      </w:r>
      <w:r>
        <w:rPr>
          <w:rFonts w:cs="Arial"/>
          <w:lang w:val="en-GB"/>
        </w:rPr>
        <w:t xml:space="preserve"> should include</w:t>
      </w:r>
      <w:r w:rsidR="004D679F" w:rsidRPr="004D679F">
        <w:rPr>
          <w:rFonts w:cs="Arial"/>
          <w:lang w:val="en-GB"/>
        </w:rPr>
        <w:t xml:space="preserve"> postal systems</w:t>
      </w:r>
      <w:r>
        <w:rPr>
          <w:rFonts w:cs="Arial"/>
          <w:lang w:val="en-GB"/>
        </w:rPr>
        <w:t>.</w:t>
      </w:r>
    </w:p>
    <w:p w:rsidR="004D679F" w:rsidRPr="004D679F" w:rsidRDefault="000E1923" w:rsidP="004D679F">
      <w:pPr>
        <w:spacing w:before="60" w:after="60"/>
        <w:jc w:val="both"/>
        <w:rPr>
          <w:rFonts w:cs="Arial"/>
          <w:lang w:val="en-GB"/>
        </w:rPr>
      </w:pPr>
      <w:r w:rsidRPr="004B4CB0">
        <w:rPr>
          <w:rFonts w:cs="Arial"/>
          <w:lang w:val="en-GB"/>
        </w:rPr>
        <w:t xml:space="preserve">Regarding </w:t>
      </w:r>
      <w:r w:rsidR="004B4CB0" w:rsidRPr="004B4CB0">
        <w:rPr>
          <w:rFonts w:cs="Arial"/>
          <w:lang w:val="en-GB"/>
        </w:rPr>
        <w:t>“</w:t>
      </w:r>
      <w:r w:rsidRPr="004B4CB0">
        <w:rPr>
          <w:rFonts w:cs="Arial"/>
          <w:lang w:val="en-GB"/>
        </w:rPr>
        <w:t>Station status</w:t>
      </w:r>
      <w:r w:rsidR="004B4CB0" w:rsidRPr="004B4CB0">
        <w:rPr>
          <w:rFonts w:cs="Arial"/>
          <w:lang w:val="en-GB"/>
        </w:rPr>
        <w:t>”</w:t>
      </w:r>
      <w:r w:rsidR="00EE1B7F" w:rsidRPr="004B4CB0">
        <w:rPr>
          <w:rFonts w:cs="Arial"/>
          <w:lang w:val="en-GB"/>
        </w:rPr>
        <w:t xml:space="preserve">, </w:t>
      </w:r>
      <w:r w:rsidRPr="004B4CB0">
        <w:rPr>
          <w:rFonts w:cs="Arial"/>
          <w:lang w:val="en-GB"/>
        </w:rPr>
        <w:t xml:space="preserve">code table </w:t>
      </w:r>
      <w:r w:rsidR="004D679F" w:rsidRPr="004B4CB0">
        <w:rPr>
          <w:rFonts w:cs="Arial"/>
          <w:lang w:val="en-GB"/>
        </w:rPr>
        <w:t>3-09</w:t>
      </w:r>
      <w:r w:rsidR="00EE1B7F" w:rsidRPr="004B4CB0">
        <w:rPr>
          <w:rFonts w:cs="Arial"/>
          <w:lang w:val="en-GB"/>
        </w:rPr>
        <w:t xml:space="preserve"> </w:t>
      </w:r>
      <w:r>
        <w:rPr>
          <w:rFonts w:cs="Arial"/>
          <w:lang w:val="en-GB"/>
        </w:rPr>
        <w:t xml:space="preserve">was discussed and concluded that </w:t>
      </w:r>
      <w:r w:rsidR="004B4CB0">
        <w:rPr>
          <w:rFonts w:cs="Arial"/>
          <w:lang w:val="en-GB"/>
        </w:rPr>
        <w:t>i</w:t>
      </w:r>
      <w:r>
        <w:rPr>
          <w:rFonts w:cs="Arial"/>
          <w:lang w:val="en-GB"/>
        </w:rPr>
        <w:t xml:space="preserve">t should not be used to state </w:t>
      </w:r>
      <w:r w:rsidR="004D679F" w:rsidRPr="004D679F">
        <w:rPr>
          <w:rFonts w:cs="Arial"/>
          <w:lang w:val="en-GB"/>
        </w:rPr>
        <w:t xml:space="preserve">whether </w:t>
      </w:r>
      <w:r>
        <w:rPr>
          <w:rFonts w:cs="Arial"/>
          <w:lang w:val="en-GB"/>
        </w:rPr>
        <w:t xml:space="preserve">a </w:t>
      </w:r>
      <w:r w:rsidR="004D679F" w:rsidRPr="004D679F">
        <w:rPr>
          <w:rFonts w:cs="Arial"/>
          <w:lang w:val="en-GB"/>
        </w:rPr>
        <w:t xml:space="preserve">station </w:t>
      </w:r>
      <w:r>
        <w:rPr>
          <w:rFonts w:cs="Arial"/>
          <w:lang w:val="en-GB"/>
        </w:rPr>
        <w:t>ha</w:t>
      </w:r>
      <w:r w:rsidR="004D679F" w:rsidRPr="004D679F">
        <w:rPr>
          <w:rFonts w:cs="Arial"/>
          <w:lang w:val="en-GB"/>
        </w:rPr>
        <w:t>s national or international</w:t>
      </w:r>
      <w:r>
        <w:rPr>
          <w:rFonts w:cs="Arial"/>
          <w:lang w:val="en-GB"/>
        </w:rPr>
        <w:t xml:space="preserve"> data exchange, rather</w:t>
      </w:r>
      <w:r w:rsidR="004D679F" w:rsidRPr="004D679F">
        <w:rPr>
          <w:rFonts w:cs="Arial"/>
          <w:lang w:val="en-GB"/>
        </w:rPr>
        <w:t xml:space="preserve"> </w:t>
      </w:r>
      <w:r>
        <w:rPr>
          <w:rFonts w:cs="Arial"/>
          <w:lang w:val="en-GB"/>
        </w:rPr>
        <w:t>use code table 9-02 (</w:t>
      </w:r>
      <w:r w:rsidRPr="000E1923">
        <w:rPr>
          <w:rFonts w:cs="Arial"/>
          <w:lang w:val="en-GB"/>
        </w:rPr>
        <w:t>Data policy/use constraints</w:t>
      </w:r>
      <w:r>
        <w:rPr>
          <w:rFonts w:cs="Arial"/>
          <w:lang w:val="en-GB"/>
        </w:rPr>
        <w:t>) for that.</w:t>
      </w:r>
    </w:p>
    <w:p w:rsidR="00365C5E" w:rsidRDefault="000E1923" w:rsidP="004D679F">
      <w:pPr>
        <w:spacing w:before="60" w:after="60"/>
        <w:jc w:val="both"/>
        <w:rPr>
          <w:rFonts w:cs="Arial"/>
          <w:lang w:val="en-GB"/>
        </w:rPr>
      </w:pPr>
      <w:r>
        <w:rPr>
          <w:rFonts w:cs="Arial"/>
          <w:lang w:val="en-GB"/>
        </w:rPr>
        <w:t xml:space="preserve">Regarding </w:t>
      </w:r>
      <w:r w:rsidR="004B4CB0">
        <w:rPr>
          <w:rFonts w:cs="Arial"/>
          <w:lang w:val="en-GB"/>
        </w:rPr>
        <w:t>“</w:t>
      </w:r>
      <w:r w:rsidRPr="000E1923">
        <w:rPr>
          <w:rFonts w:cs="Arial"/>
          <w:lang w:val="en-GB"/>
        </w:rPr>
        <w:t>Source of observation</w:t>
      </w:r>
      <w:r w:rsidR="004B4CB0">
        <w:rPr>
          <w:rFonts w:cs="Arial"/>
          <w:lang w:val="en-GB"/>
        </w:rPr>
        <w:t>”</w:t>
      </w:r>
      <w:r w:rsidRPr="000E1923">
        <w:rPr>
          <w:rFonts w:cs="Arial"/>
          <w:lang w:val="en-GB"/>
        </w:rPr>
        <w:t xml:space="preserve"> </w:t>
      </w:r>
      <w:r>
        <w:rPr>
          <w:rFonts w:cs="Arial"/>
          <w:lang w:val="en-GB"/>
        </w:rPr>
        <w:t xml:space="preserve">(code table </w:t>
      </w:r>
      <w:r w:rsidR="004D679F" w:rsidRPr="004D679F">
        <w:rPr>
          <w:rFonts w:cs="Arial"/>
          <w:lang w:val="en-GB"/>
        </w:rPr>
        <w:t>5-01</w:t>
      </w:r>
      <w:r>
        <w:rPr>
          <w:rFonts w:cs="Arial"/>
          <w:lang w:val="en-GB"/>
        </w:rPr>
        <w:t xml:space="preserve">), after discussion about the different between an </w:t>
      </w:r>
      <w:r w:rsidR="004D679F" w:rsidRPr="004D679F">
        <w:rPr>
          <w:rFonts w:cs="Arial"/>
          <w:lang w:val="en-GB"/>
        </w:rPr>
        <w:t xml:space="preserve">automatic </w:t>
      </w:r>
      <w:r>
        <w:rPr>
          <w:rFonts w:cs="Arial"/>
          <w:lang w:val="en-GB"/>
        </w:rPr>
        <w:t xml:space="preserve">and a </w:t>
      </w:r>
      <w:r w:rsidR="004D679F" w:rsidRPr="004D679F">
        <w:rPr>
          <w:rFonts w:cs="Arial"/>
          <w:lang w:val="en-GB"/>
        </w:rPr>
        <w:t xml:space="preserve">manual </w:t>
      </w:r>
      <w:r w:rsidRPr="004D679F">
        <w:rPr>
          <w:rFonts w:cs="Arial"/>
          <w:lang w:val="en-GB"/>
        </w:rPr>
        <w:t>observation</w:t>
      </w:r>
      <w:r>
        <w:rPr>
          <w:rFonts w:cs="Arial"/>
          <w:lang w:val="en-GB"/>
        </w:rPr>
        <w:t>, it was agreed to c</w:t>
      </w:r>
      <w:r w:rsidR="004D679F" w:rsidRPr="004D679F">
        <w:rPr>
          <w:rFonts w:cs="Arial"/>
          <w:lang w:val="en-GB"/>
        </w:rPr>
        <w:t xml:space="preserve">hange </w:t>
      </w:r>
      <w:r>
        <w:rPr>
          <w:rFonts w:cs="Arial"/>
          <w:lang w:val="en-GB"/>
        </w:rPr>
        <w:t>the entries of the code table to: “</w:t>
      </w:r>
      <w:r w:rsidR="004D679F" w:rsidRPr="004D679F">
        <w:rPr>
          <w:rFonts w:cs="Arial"/>
          <w:lang w:val="en-GB"/>
        </w:rPr>
        <w:t>instrumental – automatic</w:t>
      </w:r>
      <w:r>
        <w:rPr>
          <w:rFonts w:cs="Arial"/>
          <w:lang w:val="en-GB"/>
        </w:rPr>
        <w:t>”</w:t>
      </w:r>
      <w:r w:rsidR="004D679F" w:rsidRPr="004D679F">
        <w:rPr>
          <w:rFonts w:cs="Arial"/>
          <w:lang w:val="en-GB"/>
        </w:rPr>
        <w:t xml:space="preserve">; </w:t>
      </w:r>
      <w:r>
        <w:rPr>
          <w:rFonts w:cs="Arial"/>
          <w:lang w:val="en-GB"/>
        </w:rPr>
        <w:t>“</w:t>
      </w:r>
      <w:r w:rsidR="004D679F" w:rsidRPr="004D679F">
        <w:rPr>
          <w:rFonts w:cs="Arial"/>
          <w:lang w:val="en-GB"/>
        </w:rPr>
        <w:t>instrumental – manual reading</w:t>
      </w:r>
      <w:r>
        <w:rPr>
          <w:rFonts w:cs="Arial"/>
          <w:lang w:val="en-GB"/>
        </w:rPr>
        <w:t>”</w:t>
      </w:r>
      <w:r w:rsidR="004D679F" w:rsidRPr="004D679F">
        <w:rPr>
          <w:rFonts w:cs="Arial"/>
          <w:lang w:val="en-GB"/>
        </w:rPr>
        <w:t xml:space="preserve">; </w:t>
      </w:r>
      <w:r>
        <w:rPr>
          <w:rFonts w:cs="Arial"/>
          <w:lang w:val="en-GB"/>
        </w:rPr>
        <w:t>“h</w:t>
      </w:r>
      <w:r w:rsidR="004D679F" w:rsidRPr="004D679F">
        <w:rPr>
          <w:rFonts w:cs="Arial"/>
          <w:lang w:val="en-GB"/>
        </w:rPr>
        <w:t>uman observation</w:t>
      </w:r>
      <w:r>
        <w:rPr>
          <w:rFonts w:cs="Arial"/>
          <w:lang w:val="en-GB"/>
        </w:rPr>
        <w:t>”</w:t>
      </w:r>
      <w:r w:rsidR="004D679F" w:rsidRPr="004D679F">
        <w:rPr>
          <w:rFonts w:cs="Arial"/>
          <w:lang w:val="en-GB"/>
        </w:rPr>
        <w:t>.</w:t>
      </w:r>
      <w:r>
        <w:rPr>
          <w:rFonts w:cs="Arial"/>
          <w:lang w:val="en-GB"/>
        </w:rPr>
        <w:t xml:space="preserve"> The description of the </w:t>
      </w:r>
      <w:r w:rsidRPr="004D679F">
        <w:rPr>
          <w:rFonts w:cs="Arial"/>
          <w:lang w:val="en-GB"/>
        </w:rPr>
        <w:t>quality control</w:t>
      </w:r>
      <w:r>
        <w:rPr>
          <w:rFonts w:cs="Arial"/>
          <w:lang w:val="en-GB"/>
        </w:rPr>
        <w:t xml:space="preserve"> procedure, e.g. manual checks</w:t>
      </w:r>
      <w:r w:rsidRPr="004D679F">
        <w:rPr>
          <w:rFonts w:cs="Arial"/>
          <w:lang w:val="en-GB"/>
        </w:rPr>
        <w:t xml:space="preserve"> before release of information</w:t>
      </w:r>
      <w:r>
        <w:rPr>
          <w:rFonts w:cs="Arial"/>
          <w:lang w:val="en-GB"/>
        </w:rPr>
        <w:t xml:space="preserve"> from an electronic sensor, </w:t>
      </w:r>
      <w:r w:rsidRPr="004D679F">
        <w:rPr>
          <w:rFonts w:cs="Arial"/>
          <w:lang w:val="en-GB"/>
        </w:rPr>
        <w:t xml:space="preserve">must be included in the </w:t>
      </w:r>
      <w:r>
        <w:rPr>
          <w:rFonts w:cs="Arial"/>
          <w:lang w:val="en-GB"/>
        </w:rPr>
        <w:t>D</w:t>
      </w:r>
      <w:r w:rsidRPr="004D679F">
        <w:rPr>
          <w:rFonts w:cs="Arial"/>
          <w:lang w:val="en-GB"/>
        </w:rPr>
        <w:t xml:space="preserve">ata processing </w:t>
      </w:r>
      <w:r>
        <w:rPr>
          <w:rFonts w:cs="Arial"/>
          <w:lang w:val="en-GB"/>
        </w:rPr>
        <w:t>metadata category.</w:t>
      </w:r>
    </w:p>
    <w:p w:rsidR="00BC135E" w:rsidRDefault="00A221E5" w:rsidP="004D679F">
      <w:pPr>
        <w:spacing w:before="60" w:after="60"/>
        <w:jc w:val="both"/>
        <w:rPr>
          <w:rFonts w:cs="Arial"/>
          <w:lang w:val="en-GB"/>
        </w:rPr>
      </w:pPr>
      <w:r>
        <w:rPr>
          <w:rFonts w:cs="Arial"/>
          <w:lang w:val="en-GB"/>
        </w:rPr>
        <w:t>Regarding "</w:t>
      </w:r>
      <w:r w:rsidRPr="000E1923">
        <w:rPr>
          <w:rFonts w:cs="Arial"/>
          <w:lang w:val="en-GB"/>
        </w:rPr>
        <w:t>Data policy/use constraints</w:t>
      </w:r>
      <w:r>
        <w:rPr>
          <w:rFonts w:cs="Arial"/>
          <w:lang w:val="en-GB"/>
        </w:rPr>
        <w:t>" (9-02) the addition of a new entry "</w:t>
      </w:r>
      <w:r w:rsidRPr="00A221E5">
        <w:rPr>
          <w:rFonts w:cs="Arial"/>
          <w:lang w:val="en-GB"/>
        </w:rPr>
        <w:t>No</w:t>
      </w:r>
      <w:r>
        <w:rPr>
          <w:rFonts w:cs="Arial"/>
          <w:lang w:val="en-GB"/>
        </w:rPr>
        <w:t xml:space="preserve"> </w:t>
      </w:r>
      <w:r w:rsidRPr="00A221E5">
        <w:rPr>
          <w:rFonts w:cs="Arial"/>
          <w:lang w:val="en-GB"/>
        </w:rPr>
        <w:t>International</w:t>
      </w:r>
      <w:r>
        <w:rPr>
          <w:rFonts w:cs="Arial"/>
          <w:lang w:val="en-GB"/>
        </w:rPr>
        <w:t xml:space="preserve"> </w:t>
      </w:r>
      <w:r w:rsidRPr="00A221E5">
        <w:rPr>
          <w:rFonts w:cs="Arial"/>
          <w:lang w:val="en-GB"/>
        </w:rPr>
        <w:t>Exchange</w:t>
      </w:r>
      <w:r>
        <w:rPr>
          <w:rFonts w:cs="Arial"/>
          <w:lang w:val="en-GB"/>
        </w:rPr>
        <w:t>"</w:t>
      </w:r>
      <w:r w:rsidRPr="00A221E5">
        <w:rPr>
          <w:rFonts w:cs="Arial"/>
          <w:lang w:val="en-GB"/>
        </w:rPr>
        <w:t xml:space="preserve"> </w:t>
      </w:r>
      <w:r>
        <w:rPr>
          <w:rFonts w:cs="Arial"/>
          <w:lang w:val="en-GB"/>
        </w:rPr>
        <w:t xml:space="preserve">was considered, </w:t>
      </w:r>
      <w:r w:rsidRPr="00A221E5">
        <w:rPr>
          <w:rFonts w:cs="Arial"/>
          <w:lang w:val="en-GB"/>
        </w:rPr>
        <w:t>to support WIGOS metadata</w:t>
      </w:r>
      <w:r>
        <w:rPr>
          <w:rFonts w:cs="Arial"/>
          <w:lang w:val="en-GB"/>
        </w:rPr>
        <w:t>, and perhaps also for WIS metadata</w:t>
      </w:r>
      <w:r w:rsidRPr="00A221E5">
        <w:rPr>
          <w:rFonts w:cs="Arial"/>
          <w:lang w:val="en-GB"/>
        </w:rPr>
        <w:t>.</w:t>
      </w:r>
    </w:p>
    <w:p w:rsidR="005E3E68" w:rsidRDefault="005E3E68" w:rsidP="004D679F">
      <w:pPr>
        <w:spacing w:before="60" w:after="60"/>
        <w:jc w:val="both"/>
        <w:rPr>
          <w:rFonts w:cs="Arial"/>
          <w:lang w:val="en-GB"/>
        </w:rPr>
      </w:pPr>
    </w:p>
    <w:p w:rsidR="000C49FF" w:rsidRDefault="000C49FF" w:rsidP="004D679F">
      <w:pPr>
        <w:spacing w:before="60" w:after="60"/>
        <w:jc w:val="both"/>
        <w:rPr>
          <w:rFonts w:cs="Arial"/>
          <w:lang w:val="en-GB"/>
        </w:rPr>
      </w:pPr>
      <w:r w:rsidRPr="00843FFE">
        <w:rPr>
          <w:rFonts w:cs="Arial"/>
          <w:b/>
          <w:lang w:val="en-GB"/>
        </w:rPr>
        <w:t xml:space="preserve">Breakout Group </w:t>
      </w:r>
      <w:r>
        <w:rPr>
          <w:rFonts w:cs="Arial"/>
          <w:b/>
          <w:lang w:val="en-GB"/>
        </w:rPr>
        <w:t xml:space="preserve">3 </w:t>
      </w:r>
      <w:r w:rsidRPr="00843FFE">
        <w:rPr>
          <w:rFonts w:cs="Arial"/>
          <w:b/>
          <w:lang w:val="en-GB"/>
        </w:rPr>
        <w:t>- guidance material</w:t>
      </w:r>
      <w:r w:rsidRPr="00C64BD7">
        <w:rPr>
          <w:rFonts w:cs="Arial"/>
          <w:lang w:val="en-GB"/>
        </w:rPr>
        <w:t xml:space="preserve"> </w:t>
      </w:r>
      <w:r w:rsidRPr="00843FFE">
        <w:rPr>
          <w:rFonts w:cs="Arial"/>
          <w:b/>
          <w:lang w:val="en-GB"/>
        </w:rPr>
        <w:t>and reviewing comments received o</w:t>
      </w:r>
      <w:r>
        <w:rPr>
          <w:rFonts w:cs="Arial"/>
          <w:b/>
          <w:lang w:val="en-GB"/>
        </w:rPr>
        <w:t>n the</w:t>
      </w:r>
      <w:r w:rsidRPr="00843FFE">
        <w:rPr>
          <w:rFonts w:cs="Arial"/>
          <w:b/>
          <w:lang w:val="en-GB"/>
        </w:rPr>
        <w:t xml:space="preserve"> WMDS</w:t>
      </w:r>
    </w:p>
    <w:p w:rsidR="001F2EA7" w:rsidRPr="00820F3E" w:rsidRDefault="0077601E" w:rsidP="001F2EA7">
      <w:pPr>
        <w:spacing w:before="60" w:after="60"/>
        <w:jc w:val="both"/>
        <w:rPr>
          <w:rFonts w:cs="Arial"/>
          <w:lang w:val="en-GB"/>
        </w:rPr>
      </w:pPr>
      <w:r>
        <w:rPr>
          <w:rFonts w:cs="Arial"/>
          <w:lang w:val="en-GB"/>
        </w:rPr>
        <w:t>Guidance material on WIGOS metadata should be included in the Guide to WIGOS.</w:t>
      </w:r>
      <w:r w:rsidR="001F2EA7">
        <w:rPr>
          <w:rFonts w:cs="Arial"/>
          <w:lang w:val="en-GB"/>
        </w:rPr>
        <w:t xml:space="preserve"> The f</w:t>
      </w:r>
      <w:r w:rsidR="001F2EA7" w:rsidRPr="00820F3E">
        <w:rPr>
          <w:rFonts w:cs="Arial"/>
          <w:lang w:val="en-GB"/>
        </w:rPr>
        <w:t>ocus</w:t>
      </w:r>
      <w:r w:rsidR="001F2EA7">
        <w:rPr>
          <w:rFonts w:cs="Arial"/>
          <w:lang w:val="en-GB"/>
        </w:rPr>
        <w:t xml:space="preserve"> should be </w:t>
      </w:r>
      <w:r w:rsidR="001F2EA7" w:rsidRPr="00820F3E">
        <w:rPr>
          <w:rFonts w:cs="Arial"/>
          <w:lang w:val="en-GB"/>
        </w:rPr>
        <w:t>on</w:t>
      </w:r>
      <w:r w:rsidR="001F2EA7">
        <w:rPr>
          <w:rFonts w:cs="Arial"/>
          <w:lang w:val="en-GB"/>
        </w:rPr>
        <w:t xml:space="preserve"> the metadata elements planned for the 1</w:t>
      </w:r>
      <w:r w:rsidR="001F2EA7" w:rsidRPr="0077601E">
        <w:rPr>
          <w:rFonts w:cs="Arial"/>
          <w:vertAlign w:val="superscript"/>
          <w:lang w:val="en-GB"/>
        </w:rPr>
        <w:t>st</w:t>
      </w:r>
      <w:r w:rsidR="001F2EA7">
        <w:rPr>
          <w:rFonts w:cs="Arial"/>
          <w:lang w:val="en-GB"/>
        </w:rPr>
        <w:t xml:space="preserve"> </w:t>
      </w:r>
      <w:r w:rsidR="001F2EA7" w:rsidRPr="00820F3E">
        <w:rPr>
          <w:rFonts w:cs="Arial"/>
          <w:lang w:val="en-GB"/>
        </w:rPr>
        <w:t xml:space="preserve">phase </w:t>
      </w:r>
      <w:r w:rsidR="001F2EA7">
        <w:rPr>
          <w:rFonts w:cs="Arial"/>
          <w:lang w:val="en-GB"/>
        </w:rPr>
        <w:t>of implementation</w:t>
      </w:r>
      <w:r w:rsidR="001F2EA7" w:rsidRPr="00820F3E">
        <w:rPr>
          <w:rFonts w:cs="Arial"/>
          <w:lang w:val="en-GB"/>
        </w:rPr>
        <w:t>.</w:t>
      </w:r>
    </w:p>
    <w:p w:rsidR="000531C0" w:rsidRPr="000531C0" w:rsidRDefault="000531C0" w:rsidP="000531C0">
      <w:pPr>
        <w:spacing w:before="60" w:after="60"/>
        <w:jc w:val="both"/>
        <w:rPr>
          <w:rFonts w:cs="Arial"/>
          <w:lang w:val="en-GB"/>
        </w:rPr>
      </w:pPr>
      <w:r>
        <w:rPr>
          <w:rFonts w:cs="Arial"/>
          <w:lang w:val="en-GB"/>
        </w:rPr>
        <w:t>It was recognized that t</w:t>
      </w:r>
      <w:r w:rsidRPr="000531C0">
        <w:rPr>
          <w:rFonts w:cs="Arial"/>
          <w:lang w:val="en-GB"/>
        </w:rPr>
        <w:t>he standard itself is not sufficient to explain how to fill in the metadata</w:t>
      </w:r>
      <w:r>
        <w:rPr>
          <w:rFonts w:cs="Arial"/>
          <w:lang w:val="en-GB"/>
        </w:rPr>
        <w:t xml:space="preserve"> – we </w:t>
      </w:r>
      <w:r w:rsidRPr="000531C0">
        <w:rPr>
          <w:rFonts w:cs="Arial"/>
          <w:lang w:val="en-GB"/>
        </w:rPr>
        <w:t>n</w:t>
      </w:r>
      <w:r>
        <w:rPr>
          <w:rFonts w:cs="Arial"/>
          <w:lang w:val="en-GB"/>
        </w:rPr>
        <w:t xml:space="preserve">eed to explain </w:t>
      </w:r>
      <w:r w:rsidR="00C4741C">
        <w:rPr>
          <w:rFonts w:cs="Arial"/>
          <w:lang w:val="en-GB"/>
        </w:rPr>
        <w:t xml:space="preserve">to </w:t>
      </w:r>
      <w:r w:rsidRPr="000531C0">
        <w:rPr>
          <w:rFonts w:cs="Arial"/>
          <w:lang w:val="en-GB"/>
        </w:rPr>
        <w:t>someone filing in metadata what to fill in.</w:t>
      </w:r>
      <w:r>
        <w:rPr>
          <w:rFonts w:cs="Arial"/>
          <w:lang w:val="en-GB"/>
        </w:rPr>
        <w:t xml:space="preserve"> </w:t>
      </w:r>
      <w:r w:rsidR="00C4741C">
        <w:rPr>
          <w:rFonts w:cs="Arial"/>
          <w:lang w:val="en-GB"/>
        </w:rPr>
        <w:t>In addition</w:t>
      </w:r>
      <w:r>
        <w:rPr>
          <w:rFonts w:cs="Arial"/>
          <w:lang w:val="en-GB"/>
        </w:rPr>
        <w:t xml:space="preserve">, it was suggested </w:t>
      </w:r>
      <w:r w:rsidRPr="000531C0">
        <w:rPr>
          <w:rFonts w:cs="Arial"/>
          <w:lang w:val="en-GB"/>
        </w:rPr>
        <w:t>th</w:t>
      </w:r>
      <w:r>
        <w:rPr>
          <w:rFonts w:cs="Arial"/>
          <w:lang w:val="en-GB"/>
        </w:rPr>
        <w:t xml:space="preserve">at </w:t>
      </w:r>
      <w:r w:rsidRPr="000531C0">
        <w:rPr>
          <w:rFonts w:cs="Arial"/>
          <w:lang w:val="en-GB"/>
        </w:rPr>
        <w:t>definitions</w:t>
      </w:r>
      <w:r>
        <w:rPr>
          <w:rFonts w:cs="Arial"/>
          <w:lang w:val="en-GB"/>
        </w:rPr>
        <w:t xml:space="preserve"> of metadata elements in the WMDS</w:t>
      </w:r>
      <w:r w:rsidRPr="000531C0">
        <w:rPr>
          <w:rFonts w:cs="Arial"/>
          <w:lang w:val="en-GB"/>
        </w:rPr>
        <w:t xml:space="preserve"> should be reviewed for clarity and completeness.</w:t>
      </w:r>
    </w:p>
    <w:p w:rsidR="006C1BBC" w:rsidRPr="000531C0" w:rsidRDefault="00820F3E" w:rsidP="006C1BBC">
      <w:pPr>
        <w:spacing w:before="60" w:after="60"/>
        <w:jc w:val="both"/>
        <w:rPr>
          <w:rFonts w:cs="Arial"/>
          <w:lang w:val="en-GB"/>
        </w:rPr>
      </w:pPr>
      <w:r>
        <w:rPr>
          <w:rFonts w:cs="Arial"/>
          <w:lang w:val="en-GB"/>
        </w:rPr>
        <w:t xml:space="preserve">The </w:t>
      </w:r>
      <w:r w:rsidR="000531C0">
        <w:rPr>
          <w:rFonts w:cs="Arial"/>
          <w:lang w:val="en-GB"/>
        </w:rPr>
        <w:t xml:space="preserve">proposed </w:t>
      </w:r>
      <w:r>
        <w:rPr>
          <w:rFonts w:cs="Arial"/>
          <w:lang w:val="en-GB"/>
        </w:rPr>
        <w:t>a</w:t>
      </w:r>
      <w:r w:rsidRPr="00820F3E">
        <w:rPr>
          <w:rFonts w:cs="Arial"/>
          <w:lang w:val="en-GB"/>
        </w:rPr>
        <w:t>pproach to</w:t>
      </w:r>
      <w:r w:rsidR="000531C0">
        <w:rPr>
          <w:rFonts w:cs="Arial"/>
          <w:lang w:val="en-GB"/>
        </w:rPr>
        <w:t xml:space="preserve"> develop </w:t>
      </w:r>
      <w:r w:rsidRPr="00820F3E">
        <w:rPr>
          <w:rFonts w:cs="Arial"/>
          <w:lang w:val="en-GB"/>
        </w:rPr>
        <w:t>guidance</w:t>
      </w:r>
      <w:r>
        <w:rPr>
          <w:rFonts w:cs="Arial"/>
          <w:lang w:val="en-GB"/>
        </w:rPr>
        <w:t xml:space="preserve"> material</w:t>
      </w:r>
      <w:r w:rsidR="000531C0">
        <w:rPr>
          <w:rFonts w:cs="Arial"/>
          <w:lang w:val="en-GB"/>
        </w:rPr>
        <w:t xml:space="preserve"> is to </w:t>
      </w:r>
      <w:r w:rsidR="000531C0" w:rsidRPr="00820F3E">
        <w:rPr>
          <w:rFonts w:cs="Arial"/>
          <w:lang w:val="en-GB"/>
        </w:rPr>
        <w:t>structure</w:t>
      </w:r>
      <w:r w:rsidR="000531C0">
        <w:rPr>
          <w:rFonts w:cs="Arial"/>
          <w:lang w:val="en-GB"/>
        </w:rPr>
        <w:t xml:space="preserve"> it</w:t>
      </w:r>
      <w:r w:rsidRPr="00820F3E">
        <w:rPr>
          <w:rFonts w:cs="Arial"/>
          <w:lang w:val="en-GB"/>
        </w:rPr>
        <w:t xml:space="preserve"> by role of people,</w:t>
      </w:r>
      <w:r w:rsidR="001F2EA7">
        <w:rPr>
          <w:rFonts w:cs="Arial"/>
          <w:lang w:val="en-GB"/>
        </w:rPr>
        <w:t xml:space="preserve"> for instance there should be guidance </w:t>
      </w:r>
      <w:r w:rsidR="001F2EA7" w:rsidRPr="000531C0">
        <w:rPr>
          <w:rFonts w:cs="Arial"/>
          <w:lang w:val="en-GB"/>
        </w:rPr>
        <w:t>for someone managing an observing system</w:t>
      </w:r>
      <w:r w:rsidR="001F2EA7">
        <w:rPr>
          <w:rFonts w:cs="Arial"/>
          <w:lang w:val="en-GB"/>
        </w:rPr>
        <w:t>.</w:t>
      </w:r>
      <w:r w:rsidRPr="00820F3E">
        <w:rPr>
          <w:rFonts w:cs="Arial"/>
          <w:lang w:val="en-GB"/>
        </w:rPr>
        <w:t xml:space="preserve"> </w:t>
      </w:r>
      <w:r w:rsidR="001F2EA7">
        <w:rPr>
          <w:rFonts w:cs="Arial"/>
          <w:lang w:val="en-GB"/>
        </w:rPr>
        <w:t>F</w:t>
      </w:r>
      <w:r w:rsidRPr="00820F3E">
        <w:rPr>
          <w:rFonts w:cs="Arial"/>
          <w:lang w:val="en-GB"/>
        </w:rPr>
        <w:t>or th</w:t>
      </w:r>
      <w:r w:rsidR="001F2EA7">
        <w:rPr>
          <w:rFonts w:cs="Arial"/>
          <w:lang w:val="en-GB"/>
        </w:rPr>
        <w:t>e</w:t>
      </w:r>
      <w:r w:rsidRPr="00820F3E">
        <w:rPr>
          <w:rFonts w:cs="Arial"/>
          <w:lang w:val="en-GB"/>
        </w:rPr>
        <w:t xml:space="preserve"> content a “flow chart”</w:t>
      </w:r>
      <w:r w:rsidR="001F2EA7">
        <w:rPr>
          <w:rFonts w:cs="Arial"/>
          <w:lang w:val="en-GB"/>
        </w:rPr>
        <w:t xml:space="preserve"> is proposed </w:t>
      </w:r>
      <w:r w:rsidR="006C1BBC">
        <w:rPr>
          <w:rFonts w:cs="Arial"/>
          <w:lang w:val="en-GB"/>
        </w:rPr>
        <w:t xml:space="preserve">for recording the tasks of </w:t>
      </w:r>
      <w:r w:rsidR="006C1BBC" w:rsidRPr="000531C0">
        <w:rPr>
          <w:rFonts w:cs="Arial"/>
          <w:lang w:val="en-GB"/>
        </w:rPr>
        <w:t xml:space="preserve">entering data </w:t>
      </w:r>
      <w:r w:rsidR="006C1BBC">
        <w:rPr>
          <w:rFonts w:cs="Arial"/>
          <w:lang w:val="en-GB"/>
        </w:rPr>
        <w:t>(</w:t>
      </w:r>
      <w:r w:rsidR="006C1BBC" w:rsidRPr="000531C0">
        <w:rPr>
          <w:rFonts w:cs="Arial"/>
          <w:lang w:val="en-GB"/>
        </w:rPr>
        <w:t>need to check that it maps onto the OSCAR entry screens</w:t>
      </w:r>
      <w:r w:rsidR="006C1BBC">
        <w:rPr>
          <w:rFonts w:cs="Arial"/>
          <w:lang w:val="en-GB"/>
        </w:rPr>
        <w:t xml:space="preserve">) and </w:t>
      </w:r>
      <w:r w:rsidR="006C1BBC" w:rsidRPr="000531C0">
        <w:rPr>
          <w:rFonts w:cs="Arial"/>
          <w:lang w:val="en-GB"/>
        </w:rPr>
        <w:t xml:space="preserve">a separate </w:t>
      </w:r>
      <w:r w:rsidR="006C1BBC">
        <w:rPr>
          <w:rFonts w:cs="Arial"/>
          <w:lang w:val="en-GB"/>
        </w:rPr>
        <w:t>“</w:t>
      </w:r>
      <w:r w:rsidR="006C1BBC" w:rsidRPr="000531C0">
        <w:rPr>
          <w:rFonts w:cs="Arial"/>
          <w:lang w:val="en-GB"/>
        </w:rPr>
        <w:t>flow chart</w:t>
      </w:r>
      <w:r w:rsidR="006C1BBC">
        <w:rPr>
          <w:rFonts w:cs="Arial"/>
          <w:lang w:val="en-GB"/>
        </w:rPr>
        <w:t>”</w:t>
      </w:r>
      <w:r w:rsidR="006C1BBC" w:rsidRPr="000531C0">
        <w:rPr>
          <w:rFonts w:cs="Arial"/>
          <w:lang w:val="en-GB"/>
        </w:rPr>
        <w:t xml:space="preserve"> for deciding on how to update metadata</w:t>
      </w:r>
      <w:r w:rsidR="006C1BBC">
        <w:rPr>
          <w:rFonts w:cs="Arial"/>
          <w:lang w:val="en-GB"/>
        </w:rPr>
        <w:t>.</w:t>
      </w:r>
    </w:p>
    <w:p w:rsidR="00820F3E" w:rsidRPr="00820F3E" w:rsidRDefault="0077601E" w:rsidP="00820F3E">
      <w:pPr>
        <w:spacing w:before="60" w:after="60"/>
        <w:jc w:val="both"/>
        <w:rPr>
          <w:rFonts w:cs="Arial"/>
          <w:lang w:val="en-GB"/>
        </w:rPr>
      </w:pPr>
      <w:r>
        <w:rPr>
          <w:rFonts w:cs="Arial"/>
          <w:lang w:val="en-GB"/>
        </w:rPr>
        <w:t xml:space="preserve">The </w:t>
      </w:r>
      <w:r w:rsidR="00820F3E" w:rsidRPr="00820F3E">
        <w:rPr>
          <w:rFonts w:cs="Arial"/>
          <w:lang w:val="en-GB"/>
        </w:rPr>
        <w:t>training materials</w:t>
      </w:r>
      <w:r>
        <w:rPr>
          <w:rFonts w:cs="Arial"/>
          <w:lang w:val="en-GB"/>
        </w:rPr>
        <w:t xml:space="preserve"> were thought</w:t>
      </w:r>
      <w:r w:rsidR="00820F3E" w:rsidRPr="00820F3E">
        <w:rPr>
          <w:rFonts w:cs="Arial"/>
          <w:lang w:val="en-GB"/>
        </w:rPr>
        <w:t xml:space="preserve"> as associated with</w:t>
      </w:r>
      <w:r>
        <w:rPr>
          <w:rFonts w:cs="Arial"/>
          <w:lang w:val="en-GB"/>
        </w:rPr>
        <w:t xml:space="preserve"> the</w:t>
      </w:r>
      <w:r w:rsidR="00820F3E" w:rsidRPr="00820F3E">
        <w:rPr>
          <w:rFonts w:cs="Arial"/>
          <w:lang w:val="en-GB"/>
        </w:rPr>
        <w:t xml:space="preserve"> guide (to make </w:t>
      </w:r>
      <w:r>
        <w:rPr>
          <w:rFonts w:cs="Arial"/>
          <w:lang w:val="en-GB"/>
        </w:rPr>
        <w:t xml:space="preserve">it </w:t>
      </w:r>
      <w:r w:rsidR="00820F3E" w:rsidRPr="00820F3E">
        <w:rPr>
          <w:rFonts w:cs="Arial"/>
          <w:lang w:val="en-GB"/>
        </w:rPr>
        <w:t>more digestible)</w:t>
      </w:r>
      <w:r w:rsidR="001F2EA7">
        <w:rPr>
          <w:rFonts w:cs="Arial"/>
          <w:lang w:val="en-GB"/>
        </w:rPr>
        <w:t xml:space="preserve">, but </w:t>
      </w:r>
      <w:r w:rsidR="001F2EA7" w:rsidRPr="00493D7A">
        <w:rPr>
          <w:rFonts w:cs="Arial"/>
          <w:lang w:val="en-GB"/>
        </w:rPr>
        <w:t>not duplicating</w:t>
      </w:r>
      <w:r w:rsidR="00820F3E" w:rsidRPr="00493D7A">
        <w:rPr>
          <w:rFonts w:cs="Arial"/>
          <w:lang w:val="en-GB"/>
        </w:rPr>
        <w:t>.</w:t>
      </w:r>
      <w:r w:rsidR="006C1BBC" w:rsidRPr="00493D7A">
        <w:rPr>
          <w:rFonts w:cs="Arial"/>
          <w:lang w:val="en-GB"/>
        </w:rPr>
        <w:t xml:space="preserve"> </w:t>
      </w:r>
      <w:r w:rsidR="001F2EA7" w:rsidRPr="00493D7A">
        <w:rPr>
          <w:rFonts w:cs="Arial"/>
          <w:lang w:val="en-GB"/>
        </w:rPr>
        <w:t xml:space="preserve">Worked examples are </w:t>
      </w:r>
      <w:proofErr w:type="gramStart"/>
      <w:r w:rsidR="001F2EA7" w:rsidRPr="00493D7A">
        <w:rPr>
          <w:rFonts w:cs="Arial"/>
          <w:lang w:val="en-GB"/>
        </w:rPr>
        <w:t>needed,</w:t>
      </w:r>
      <w:proofErr w:type="gramEnd"/>
      <w:r w:rsidR="001F2EA7" w:rsidRPr="00493D7A">
        <w:rPr>
          <w:rFonts w:cs="Arial"/>
          <w:lang w:val="en-GB"/>
        </w:rPr>
        <w:t xml:space="preserve"> these were proposed to be in OSCAR.</w:t>
      </w:r>
      <w:r w:rsidR="00820F3E" w:rsidRPr="00493D7A">
        <w:rPr>
          <w:rFonts w:cs="Arial"/>
          <w:lang w:val="en-GB"/>
        </w:rPr>
        <w:t xml:space="preserve"> </w:t>
      </w:r>
      <w:r w:rsidR="00C4741C">
        <w:rPr>
          <w:rFonts w:cs="Arial"/>
          <w:lang w:val="en-GB"/>
        </w:rPr>
        <w:t>It was n</w:t>
      </w:r>
      <w:r w:rsidR="00820F3E" w:rsidRPr="00493D7A">
        <w:rPr>
          <w:rFonts w:cs="Arial"/>
          <w:lang w:val="en-GB"/>
        </w:rPr>
        <w:t>ot clear whether to have real or fictitious worked examples.</w:t>
      </w:r>
      <w:r w:rsidR="008159F5" w:rsidRPr="00493D7A">
        <w:rPr>
          <w:rFonts w:cs="Arial"/>
          <w:lang w:val="en-GB"/>
        </w:rPr>
        <w:t xml:space="preserve"> OSCAR could host worked examples using the</w:t>
      </w:r>
      <w:r w:rsidR="008159F5" w:rsidRPr="000531C0">
        <w:rPr>
          <w:rFonts w:cs="Arial"/>
          <w:lang w:val="en-GB"/>
        </w:rPr>
        <w:t xml:space="preserve"> concept of </w:t>
      </w:r>
      <w:proofErr w:type="spellStart"/>
      <w:r w:rsidR="008159F5" w:rsidRPr="000531C0">
        <w:rPr>
          <w:rFonts w:cs="Arial"/>
          <w:lang w:val="en-GB"/>
        </w:rPr>
        <w:t>TrainingLand</w:t>
      </w:r>
      <w:proofErr w:type="spellEnd"/>
      <w:r w:rsidR="008159F5" w:rsidRPr="000531C0">
        <w:rPr>
          <w:rFonts w:cs="Arial"/>
          <w:lang w:val="en-GB"/>
        </w:rPr>
        <w:t xml:space="preserve"> as a practice area</w:t>
      </w:r>
      <w:r w:rsidR="008159F5">
        <w:rPr>
          <w:rFonts w:cs="Arial"/>
          <w:lang w:val="en-GB"/>
        </w:rPr>
        <w:t xml:space="preserve"> </w:t>
      </w:r>
      <w:r w:rsidR="008159F5" w:rsidRPr="000531C0">
        <w:rPr>
          <w:rFonts w:cs="Arial"/>
          <w:lang w:val="en-GB"/>
        </w:rPr>
        <w:t>for training courses</w:t>
      </w:r>
      <w:r w:rsidR="008159F5">
        <w:rPr>
          <w:rFonts w:cs="Arial"/>
          <w:lang w:val="en-GB"/>
        </w:rPr>
        <w:t>. T</w:t>
      </w:r>
      <w:r w:rsidR="008159F5" w:rsidRPr="000531C0">
        <w:rPr>
          <w:rFonts w:cs="Arial"/>
          <w:lang w:val="en-GB"/>
        </w:rPr>
        <w:t xml:space="preserve">raining sessions </w:t>
      </w:r>
      <w:r w:rsidR="008159F5">
        <w:rPr>
          <w:rFonts w:cs="Arial"/>
          <w:lang w:val="en-GB"/>
        </w:rPr>
        <w:t xml:space="preserve">should be </w:t>
      </w:r>
      <w:r w:rsidR="008159F5" w:rsidRPr="000531C0">
        <w:rPr>
          <w:rFonts w:cs="Arial"/>
          <w:lang w:val="en-GB"/>
        </w:rPr>
        <w:t xml:space="preserve">held in association with </w:t>
      </w:r>
      <w:r w:rsidR="008159F5">
        <w:rPr>
          <w:rFonts w:cs="Arial"/>
          <w:lang w:val="en-GB"/>
        </w:rPr>
        <w:t xml:space="preserve">WIGOS </w:t>
      </w:r>
      <w:r w:rsidR="008159F5" w:rsidRPr="000531C0">
        <w:rPr>
          <w:rFonts w:cs="Arial"/>
          <w:lang w:val="en-GB"/>
        </w:rPr>
        <w:t>workshops</w:t>
      </w:r>
      <w:r w:rsidR="008159F5">
        <w:rPr>
          <w:rFonts w:cs="Arial"/>
          <w:lang w:val="en-GB"/>
        </w:rPr>
        <w:t xml:space="preserve"> and other observations related training events, e.g. those organized by </w:t>
      </w:r>
      <w:r w:rsidR="00493D7A">
        <w:rPr>
          <w:rFonts w:cs="Arial"/>
          <w:lang w:val="en-GB"/>
        </w:rPr>
        <w:t>the Secretariat Development and Regional Activities Department (</w:t>
      </w:r>
      <w:r w:rsidR="008159F5" w:rsidRPr="000531C0">
        <w:rPr>
          <w:rFonts w:cs="Arial"/>
          <w:lang w:val="en-GB"/>
        </w:rPr>
        <w:t>DRA</w:t>
      </w:r>
      <w:r w:rsidR="00493D7A">
        <w:rPr>
          <w:rFonts w:cs="Arial"/>
          <w:lang w:val="en-GB"/>
        </w:rPr>
        <w:t>)</w:t>
      </w:r>
      <w:r w:rsidR="008159F5" w:rsidRPr="000531C0">
        <w:rPr>
          <w:rFonts w:cs="Arial"/>
          <w:lang w:val="en-GB"/>
        </w:rPr>
        <w:t>/</w:t>
      </w:r>
      <w:r w:rsidR="00493D7A">
        <w:rPr>
          <w:rFonts w:cs="Arial"/>
          <w:lang w:val="en-GB"/>
        </w:rPr>
        <w:t>Education and Training Office (</w:t>
      </w:r>
      <w:r w:rsidR="008159F5" w:rsidRPr="000531C0">
        <w:rPr>
          <w:rFonts w:cs="Arial"/>
          <w:lang w:val="en-GB"/>
        </w:rPr>
        <w:t>ETR</w:t>
      </w:r>
      <w:r w:rsidR="00493D7A">
        <w:rPr>
          <w:rFonts w:cs="Arial"/>
          <w:lang w:val="en-GB"/>
        </w:rPr>
        <w:t>)</w:t>
      </w:r>
      <w:r w:rsidR="008159F5">
        <w:rPr>
          <w:rFonts w:cs="Arial"/>
          <w:lang w:val="en-GB"/>
        </w:rPr>
        <w:t xml:space="preserve"> -</w:t>
      </w:r>
      <w:r w:rsidR="008159F5" w:rsidRPr="000531C0">
        <w:rPr>
          <w:rFonts w:cs="Arial"/>
          <w:lang w:val="en-GB"/>
        </w:rPr>
        <w:t xml:space="preserve"> to </w:t>
      </w:r>
      <w:r w:rsidR="008159F5">
        <w:rPr>
          <w:rFonts w:cs="Arial"/>
          <w:lang w:val="en-GB"/>
        </w:rPr>
        <w:t xml:space="preserve">be coordinated </w:t>
      </w:r>
      <w:r w:rsidR="008159F5" w:rsidRPr="000531C0">
        <w:rPr>
          <w:rFonts w:cs="Arial"/>
          <w:lang w:val="en-GB"/>
        </w:rPr>
        <w:t xml:space="preserve">with </w:t>
      </w:r>
      <w:r w:rsidR="008159F5">
        <w:rPr>
          <w:rFonts w:cs="Arial"/>
          <w:lang w:val="en-GB"/>
        </w:rPr>
        <w:t xml:space="preserve">the </w:t>
      </w:r>
      <w:r w:rsidR="008159F5" w:rsidRPr="000531C0">
        <w:rPr>
          <w:rFonts w:cs="Arial"/>
          <w:lang w:val="en-GB"/>
        </w:rPr>
        <w:t xml:space="preserve">WIGOS </w:t>
      </w:r>
      <w:r w:rsidR="008159F5">
        <w:rPr>
          <w:rFonts w:cs="Arial"/>
          <w:lang w:val="en-GB"/>
        </w:rPr>
        <w:t>project office</w:t>
      </w:r>
      <w:r w:rsidR="008159F5" w:rsidRPr="000531C0">
        <w:rPr>
          <w:rFonts w:cs="Arial"/>
          <w:lang w:val="en-GB"/>
        </w:rPr>
        <w:t>.</w:t>
      </w:r>
    </w:p>
    <w:p w:rsidR="00820F3E" w:rsidRPr="00820F3E" w:rsidRDefault="008159F5" w:rsidP="00820F3E">
      <w:pPr>
        <w:spacing w:before="60" w:after="60"/>
        <w:jc w:val="both"/>
        <w:rPr>
          <w:rFonts w:cs="Arial"/>
          <w:lang w:val="en-GB"/>
        </w:rPr>
      </w:pPr>
      <w:r>
        <w:rPr>
          <w:rFonts w:cs="Arial"/>
          <w:lang w:val="en-GB"/>
        </w:rPr>
        <w:t>A b</w:t>
      </w:r>
      <w:r w:rsidRPr="000531C0">
        <w:rPr>
          <w:rFonts w:cs="Arial"/>
          <w:lang w:val="en-GB"/>
        </w:rPr>
        <w:t>rief document</w:t>
      </w:r>
      <w:r>
        <w:rPr>
          <w:rFonts w:cs="Arial"/>
          <w:lang w:val="en-GB"/>
        </w:rPr>
        <w:t xml:space="preserve"> is proposed,</w:t>
      </w:r>
      <w:r w:rsidRPr="000531C0">
        <w:rPr>
          <w:rFonts w:cs="Arial"/>
          <w:lang w:val="en-GB"/>
        </w:rPr>
        <w:t xml:space="preserve"> describing </w:t>
      </w:r>
      <w:r>
        <w:rPr>
          <w:rFonts w:cs="Arial"/>
          <w:lang w:val="en-GB"/>
        </w:rPr>
        <w:t xml:space="preserve">national </w:t>
      </w:r>
      <w:r w:rsidRPr="000531C0">
        <w:rPr>
          <w:rFonts w:cs="Arial"/>
          <w:lang w:val="en-GB"/>
        </w:rPr>
        <w:t>roles in WIGOS</w:t>
      </w:r>
      <w:r>
        <w:rPr>
          <w:rFonts w:cs="Arial"/>
          <w:lang w:val="en-GB"/>
        </w:rPr>
        <w:t xml:space="preserve"> metadata, the</w:t>
      </w:r>
      <w:r w:rsidRPr="000531C0">
        <w:rPr>
          <w:rFonts w:cs="Arial"/>
          <w:lang w:val="en-GB"/>
        </w:rPr>
        <w:t xml:space="preserve"> </w:t>
      </w:r>
      <w:r w:rsidR="00493D7A">
        <w:rPr>
          <w:rFonts w:cs="Arial"/>
          <w:lang w:val="en-GB"/>
        </w:rPr>
        <w:t>Permanent Representatives (</w:t>
      </w:r>
      <w:r w:rsidRPr="000531C0">
        <w:rPr>
          <w:rFonts w:cs="Arial"/>
          <w:lang w:val="en-GB"/>
        </w:rPr>
        <w:t>PR</w:t>
      </w:r>
      <w:r w:rsidR="00493D7A">
        <w:rPr>
          <w:rFonts w:cs="Arial"/>
          <w:lang w:val="en-GB"/>
        </w:rPr>
        <w:t>s)</w:t>
      </w:r>
      <w:r w:rsidRPr="000531C0">
        <w:rPr>
          <w:rFonts w:cs="Arial"/>
          <w:lang w:val="en-GB"/>
        </w:rPr>
        <w:t xml:space="preserve">, </w:t>
      </w:r>
      <w:r>
        <w:rPr>
          <w:rFonts w:cs="Arial"/>
          <w:lang w:val="en-GB"/>
        </w:rPr>
        <w:t xml:space="preserve">the </w:t>
      </w:r>
      <w:r w:rsidRPr="000531C0">
        <w:rPr>
          <w:rFonts w:cs="Arial"/>
          <w:lang w:val="en-GB"/>
        </w:rPr>
        <w:t>Obs</w:t>
      </w:r>
      <w:r>
        <w:rPr>
          <w:rFonts w:cs="Arial"/>
          <w:lang w:val="en-GB"/>
        </w:rPr>
        <w:t>ervations</w:t>
      </w:r>
      <w:r w:rsidRPr="000531C0">
        <w:rPr>
          <w:rFonts w:cs="Arial"/>
          <w:lang w:val="en-GB"/>
        </w:rPr>
        <w:t xml:space="preserve"> Director, </w:t>
      </w:r>
      <w:r>
        <w:rPr>
          <w:rFonts w:cs="Arial"/>
          <w:lang w:val="en-GB"/>
        </w:rPr>
        <w:t xml:space="preserve">the </w:t>
      </w:r>
      <w:r w:rsidRPr="000531C0">
        <w:rPr>
          <w:rFonts w:cs="Arial"/>
          <w:lang w:val="en-GB"/>
        </w:rPr>
        <w:t xml:space="preserve">network manager, </w:t>
      </w:r>
      <w:r>
        <w:rPr>
          <w:rFonts w:cs="Arial"/>
          <w:lang w:val="en-GB"/>
        </w:rPr>
        <w:t xml:space="preserve">the </w:t>
      </w:r>
      <w:r w:rsidRPr="000531C0">
        <w:rPr>
          <w:rFonts w:cs="Arial"/>
          <w:lang w:val="en-GB"/>
        </w:rPr>
        <w:t>station manager</w:t>
      </w:r>
      <w:r>
        <w:rPr>
          <w:rFonts w:cs="Arial"/>
          <w:lang w:val="en-GB"/>
        </w:rPr>
        <w:t>s</w:t>
      </w:r>
      <w:r w:rsidRPr="000531C0">
        <w:rPr>
          <w:rFonts w:cs="Arial"/>
          <w:lang w:val="en-GB"/>
        </w:rPr>
        <w:t xml:space="preserve">, </w:t>
      </w:r>
      <w:r>
        <w:rPr>
          <w:rFonts w:cs="Arial"/>
          <w:lang w:val="en-GB"/>
        </w:rPr>
        <w:t xml:space="preserve">the </w:t>
      </w:r>
      <w:r w:rsidRPr="000531C0">
        <w:rPr>
          <w:rFonts w:cs="Arial"/>
          <w:lang w:val="en-GB"/>
        </w:rPr>
        <w:t>observer</w:t>
      </w:r>
      <w:r>
        <w:rPr>
          <w:rFonts w:cs="Arial"/>
          <w:lang w:val="en-GB"/>
        </w:rPr>
        <w:t>s</w:t>
      </w:r>
      <w:r w:rsidRPr="000531C0">
        <w:rPr>
          <w:rFonts w:cs="Arial"/>
          <w:lang w:val="en-GB"/>
        </w:rPr>
        <w:t xml:space="preserve">, </w:t>
      </w:r>
      <w:r>
        <w:rPr>
          <w:rFonts w:cs="Arial"/>
          <w:lang w:val="en-GB"/>
        </w:rPr>
        <w:t>the technicians</w:t>
      </w:r>
      <w:r w:rsidRPr="000531C0">
        <w:rPr>
          <w:rFonts w:cs="Arial"/>
          <w:lang w:val="en-GB"/>
        </w:rPr>
        <w:t>,</w:t>
      </w:r>
      <w:r>
        <w:rPr>
          <w:rFonts w:cs="Arial"/>
          <w:lang w:val="en-GB"/>
        </w:rPr>
        <w:t xml:space="preserve"> </w:t>
      </w:r>
      <w:proofErr w:type="spellStart"/>
      <w:r>
        <w:rPr>
          <w:rFonts w:cs="Arial"/>
          <w:lang w:val="en-GB"/>
        </w:rPr>
        <w:t>etc</w:t>
      </w:r>
      <w:proofErr w:type="spellEnd"/>
      <w:r>
        <w:rPr>
          <w:rFonts w:cs="Arial"/>
          <w:lang w:val="en-GB"/>
        </w:rPr>
        <w:t xml:space="preserve">, </w:t>
      </w:r>
      <w:r w:rsidRPr="000531C0">
        <w:rPr>
          <w:rFonts w:cs="Arial"/>
          <w:lang w:val="en-GB"/>
        </w:rPr>
        <w:t xml:space="preserve">not </w:t>
      </w:r>
      <w:r>
        <w:rPr>
          <w:rFonts w:cs="Arial"/>
          <w:lang w:val="en-GB"/>
        </w:rPr>
        <w:t xml:space="preserve">as a </w:t>
      </w:r>
      <w:r w:rsidRPr="000531C0">
        <w:rPr>
          <w:rFonts w:cs="Arial"/>
          <w:lang w:val="en-GB"/>
        </w:rPr>
        <w:t xml:space="preserve">part of </w:t>
      </w:r>
      <w:r>
        <w:rPr>
          <w:rFonts w:cs="Arial"/>
          <w:lang w:val="en-GB"/>
        </w:rPr>
        <w:t xml:space="preserve">the </w:t>
      </w:r>
      <w:r w:rsidRPr="000531C0">
        <w:rPr>
          <w:rFonts w:cs="Arial"/>
          <w:lang w:val="en-GB"/>
        </w:rPr>
        <w:t>formal guide.</w:t>
      </w:r>
      <w:r>
        <w:rPr>
          <w:rFonts w:cs="Arial"/>
          <w:lang w:val="en-GB"/>
        </w:rPr>
        <w:t xml:space="preserve"> </w:t>
      </w:r>
      <w:r w:rsidR="00820F3E" w:rsidRPr="00820F3E">
        <w:rPr>
          <w:rFonts w:cs="Arial"/>
          <w:lang w:val="en-GB"/>
        </w:rPr>
        <w:t xml:space="preserve">There is also a need </w:t>
      </w:r>
      <w:r w:rsidR="0077601E">
        <w:rPr>
          <w:rFonts w:cs="Arial"/>
          <w:lang w:val="en-GB"/>
        </w:rPr>
        <w:t xml:space="preserve">for </w:t>
      </w:r>
      <w:r w:rsidR="00820F3E" w:rsidRPr="00820F3E">
        <w:rPr>
          <w:rFonts w:cs="Arial"/>
          <w:lang w:val="en-GB"/>
        </w:rPr>
        <w:t xml:space="preserve">a communication plan to make sure that all </w:t>
      </w:r>
      <w:r w:rsidR="0077601E">
        <w:rPr>
          <w:rFonts w:cs="Arial"/>
          <w:lang w:val="en-GB"/>
        </w:rPr>
        <w:t>Members</w:t>
      </w:r>
      <w:r w:rsidR="00820F3E" w:rsidRPr="00820F3E">
        <w:rPr>
          <w:rFonts w:cs="Arial"/>
          <w:lang w:val="en-GB"/>
        </w:rPr>
        <w:t xml:space="preserve"> know what to do – </w:t>
      </w:r>
      <w:r w:rsidR="00493D7A">
        <w:rPr>
          <w:rFonts w:cs="Arial"/>
          <w:lang w:val="en-GB"/>
        </w:rPr>
        <w:t>R</w:t>
      </w:r>
      <w:r w:rsidR="00820F3E" w:rsidRPr="00820F3E">
        <w:rPr>
          <w:rFonts w:cs="Arial"/>
          <w:lang w:val="en-GB"/>
        </w:rPr>
        <w:t xml:space="preserve">egional </w:t>
      </w:r>
      <w:r w:rsidR="00493D7A">
        <w:rPr>
          <w:rFonts w:cs="Arial"/>
          <w:lang w:val="en-GB"/>
        </w:rPr>
        <w:t>A</w:t>
      </w:r>
      <w:r w:rsidR="00820F3E" w:rsidRPr="00820F3E">
        <w:rPr>
          <w:rFonts w:cs="Arial"/>
          <w:lang w:val="en-GB"/>
        </w:rPr>
        <w:t>ssociations are a key resource in this, especially through regional meetings.</w:t>
      </w:r>
    </w:p>
    <w:p w:rsidR="000C49FF" w:rsidRDefault="00820F3E" w:rsidP="00820F3E">
      <w:pPr>
        <w:spacing w:before="60" w:after="60"/>
        <w:jc w:val="both"/>
        <w:rPr>
          <w:rFonts w:cs="Arial"/>
          <w:lang w:val="en-GB"/>
        </w:rPr>
      </w:pPr>
      <w:r w:rsidRPr="00820F3E">
        <w:rPr>
          <w:rFonts w:cs="Arial"/>
          <w:lang w:val="en-GB"/>
        </w:rPr>
        <w:t>Guidance needs to make sure that it refers to capability to use machine-to-machine methods of updating OSCAR.</w:t>
      </w:r>
    </w:p>
    <w:p w:rsidR="000531C0" w:rsidRDefault="00FD0CB9" w:rsidP="00820F3E">
      <w:pPr>
        <w:spacing w:before="60" w:after="60"/>
        <w:jc w:val="both"/>
        <w:rPr>
          <w:rFonts w:cs="Arial"/>
          <w:lang w:val="en-GB"/>
        </w:rPr>
      </w:pPr>
      <w:r>
        <w:rPr>
          <w:rFonts w:cs="Arial"/>
          <w:lang w:val="en-GB"/>
        </w:rPr>
        <w:t xml:space="preserve">The role of the WIGOS focal points </w:t>
      </w:r>
      <w:r w:rsidR="00493D7A">
        <w:rPr>
          <w:rFonts w:cs="Arial"/>
          <w:lang w:val="en-GB"/>
        </w:rPr>
        <w:t xml:space="preserve">(FPs) </w:t>
      </w:r>
      <w:r>
        <w:rPr>
          <w:rFonts w:cs="Arial"/>
          <w:lang w:val="en-GB"/>
        </w:rPr>
        <w:t xml:space="preserve">versus the OSCAR focal points was raised. The </w:t>
      </w:r>
      <w:proofErr w:type="spellStart"/>
      <w:r>
        <w:rPr>
          <w:rFonts w:cs="Arial"/>
          <w:lang w:val="en-GB"/>
        </w:rPr>
        <w:t>ToR</w:t>
      </w:r>
      <w:proofErr w:type="spellEnd"/>
      <w:r>
        <w:rPr>
          <w:rFonts w:cs="Arial"/>
          <w:lang w:val="en-GB"/>
        </w:rPr>
        <w:t xml:space="preserve"> for the National WIGOS FPs already </w:t>
      </w:r>
      <w:proofErr w:type="gramStart"/>
      <w:r>
        <w:rPr>
          <w:rFonts w:cs="Arial"/>
          <w:lang w:val="en-GB"/>
        </w:rPr>
        <w:t>exist</w:t>
      </w:r>
      <w:proofErr w:type="gramEnd"/>
      <w:r>
        <w:rPr>
          <w:rFonts w:cs="Arial"/>
          <w:lang w:val="en-GB"/>
        </w:rPr>
        <w:t xml:space="preserve"> and many Members have already nominated their WIGOS FPs. The </w:t>
      </w:r>
      <w:proofErr w:type="spellStart"/>
      <w:r>
        <w:rPr>
          <w:rFonts w:cs="Arial"/>
          <w:lang w:val="en-GB"/>
        </w:rPr>
        <w:t>ToR</w:t>
      </w:r>
      <w:proofErr w:type="spellEnd"/>
      <w:r>
        <w:rPr>
          <w:rFonts w:cs="Arial"/>
          <w:lang w:val="en-GB"/>
        </w:rPr>
        <w:t xml:space="preserve"> for the OSCAR FPs </w:t>
      </w:r>
      <w:proofErr w:type="gramStart"/>
      <w:r>
        <w:rPr>
          <w:rFonts w:cs="Arial"/>
          <w:lang w:val="en-GB"/>
        </w:rPr>
        <w:t>are</w:t>
      </w:r>
      <w:proofErr w:type="gramEnd"/>
      <w:r>
        <w:rPr>
          <w:rFonts w:cs="Arial"/>
          <w:lang w:val="en-GB"/>
        </w:rPr>
        <w:t xml:space="preserve"> being developed, they are expected to be responsible at </w:t>
      </w:r>
      <w:r w:rsidRPr="00FD0CB9">
        <w:rPr>
          <w:rFonts w:cs="Arial"/>
          <w:lang w:val="en-GB"/>
        </w:rPr>
        <w:lastRenderedPageBreak/>
        <w:t xml:space="preserve">national </w:t>
      </w:r>
      <w:r>
        <w:rPr>
          <w:rFonts w:cs="Arial"/>
          <w:lang w:val="en-GB"/>
        </w:rPr>
        <w:t xml:space="preserve">level for content of OSCAR, regarding the WIGOS metadata from their countries, and they </w:t>
      </w:r>
      <w:r w:rsidRPr="00FD0CB9">
        <w:rPr>
          <w:rFonts w:cs="Arial"/>
          <w:lang w:val="en-GB"/>
        </w:rPr>
        <w:t xml:space="preserve">should </w:t>
      </w:r>
      <w:r w:rsidR="008012FA">
        <w:rPr>
          <w:rFonts w:cs="Arial"/>
          <w:lang w:val="en-GB"/>
        </w:rPr>
        <w:t>assign the credentials to edit OSCAR to the station contacts of their countries</w:t>
      </w:r>
      <w:r w:rsidRPr="00FD0CB9">
        <w:rPr>
          <w:rFonts w:cs="Arial"/>
          <w:lang w:val="en-GB"/>
        </w:rPr>
        <w:t>.</w:t>
      </w:r>
      <w:r w:rsidR="00A0219E">
        <w:rPr>
          <w:rFonts w:cs="Arial"/>
          <w:lang w:val="en-GB"/>
        </w:rPr>
        <w:t xml:space="preserve"> In this context, it was mentioned the need to define the procedures for correcting OSCAR metadata.</w:t>
      </w:r>
      <w:r w:rsidR="00391BDB">
        <w:rPr>
          <w:rFonts w:cs="Arial"/>
          <w:lang w:val="en-GB"/>
        </w:rPr>
        <w:t xml:space="preserve"> The existing contact points in each Member, for the various observing systems, should be used.</w:t>
      </w:r>
    </w:p>
    <w:p w:rsidR="000531C0" w:rsidRDefault="000531C0" w:rsidP="00820F3E">
      <w:pPr>
        <w:spacing w:before="60" w:after="60"/>
        <w:jc w:val="both"/>
        <w:rPr>
          <w:rFonts w:cs="Arial"/>
          <w:lang w:val="en-GB"/>
        </w:rPr>
      </w:pPr>
    </w:p>
    <w:p w:rsidR="00A0219E" w:rsidRDefault="00A0219E" w:rsidP="00820F3E">
      <w:pPr>
        <w:spacing w:before="60" w:after="60"/>
        <w:jc w:val="both"/>
        <w:rPr>
          <w:rFonts w:cs="Arial"/>
          <w:lang w:val="en-GB"/>
        </w:rPr>
      </w:pPr>
      <w:r w:rsidRPr="00843FFE">
        <w:rPr>
          <w:rFonts w:cs="Arial"/>
          <w:b/>
          <w:lang w:val="en-GB"/>
        </w:rPr>
        <w:t xml:space="preserve">Breakout Group </w:t>
      </w:r>
      <w:r>
        <w:rPr>
          <w:rFonts w:cs="Arial"/>
          <w:b/>
          <w:lang w:val="en-GB"/>
        </w:rPr>
        <w:t xml:space="preserve">4 </w:t>
      </w:r>
      <w:r w:rsidRPr="00843FFE">
        <w:rPr>
          <w:rFonts w:cs="Arial"/>
          <w:b/>
          <w:lang w:val="en-GB"/>
        </w:rPr>
        <w:t xml:space="preserve">- </w:t>
      </w:r>
      <w:r>
        <w:rPr>
          <w:rFonts w:cs="Arial"/>
          <w:b/>
          <w:lang w:val="en-GB"/>
        </w:rPr>
        <w:t>governance</w:t>
      </w:r>
    </w:p>
    <w:p w:rsidR="00A0219E" w:rsidRDefault="003B30BD" w:rsidP="00820F3E">
      <w:pPr>
        <w:spacing w:before="60" w:after="60"/>
        <w:jc w:val="both"/>
        <w:rPr>
          <w:rFonts w:cs="Arial"/>
          <w:lang w:val="en-GB"/>
        </w:rPr>
      </w:pPr>
      <w:r>
        <w:rPr>
          <w:rFonts w:cs="Arial"/>
          <w:lang w:val="en-GB"/>
        </w:rPr>
        <w:t xml:space="preserve">Before initiating an approval process for changes in code tables, it is necessary to make the proposed changes visible to all Members, to avoid them from developing their systems not in accordance with the changes </w:t>
      </w:r>
      <w:r w:rsidR="00493D7A">
        <w:rPr>
          <w:rFonts w:cs="Arial"/>
          <w:lang w:val="en-GB"/>
        </w:rPr>
        <w:t xml:space="preserve">proposed </w:t>
      </w:r>
      <w:r>
        <w:rPr>
          <w:rFonts w:cs="Arial"/>
          <w:lang w:val="en-GB"/>
        </w:rPr>
        <w:t>for approval.</w:t>
      </w:r>
    </w:p>
    <w:p w:rsidR="003B30BD" w:rsidRDefault="00C43EEF" w:rsidP="00C43EEF">
      <w:pPr>
        <w:spacing w:before="60" w:after="60"/>
        <w:jc w:val="both"/>
        <w:rPr>
          <w:rFonts w:cs="Arial"/>
          <w:lang w:val="en-GB"/>
        </w:rPr>
      </w:pPr>
      <w:r>
        <w:rPr>
          <w:rFonts w:cs="Arial"/>
          <w:lang w:val="en-GB"/>
        </w:rPr>
        <w:t xml:space="preserve">The existing approval procedures were reviewed: the Simple/Fast track (with two moments per year, in May and in November), the Standard/between sessions and the Complex/at sessions. The simple has to be approved, first by the Chair of </w:t>
      </w:r>
      <w:r w:rsidR="00493D7A">
        <w:rPr>
          <w:rFonts w:cs="Arial"/>
          <w:lang w:val="en-GB"/>
        </w:rPr>
        <w:t xml:space="preserve">a </w:t>
      </w:r>
      <w:r>
        <w:rPr>
          <w:rFonts w:cs="Arial"/>
          <w:lang w:val="en-GB"/>
        </w:rPr>
        <w:t xml:space="preserve">CBS </w:t>
      </w:r>
      <w:r w:rsidRPr="00C43EEF">
        <w:rPr>
          <w:rFonts w:cs="Arial"/>
          <w:lang w:val="en-GB"/>
        </w:rPr>
        <w:t>O</w:t>
      </w:r>
      <w:r>
        <w:rPr>
          <w:rFonts w:cs="Arial"/>
          <w:lang w:val="en-GB"/>
        </w:rPr>
        <w:t xml:space="preserve">pen Programme </w:t>
      </w:r>
      <w:r w:rsidRPr="00C43EEF">
        <w:rPr>
          <w:rFonts w:cs="Arial"/>
          <w:lang w:val="en-GB"/>
        </w:rPr>
        <w:t>A</w:t>
      </w:r>
      <w:r>
        <w:rPr>
          <w:rFonts w:cs="Arial"/>
          <w:lang w:val="en-GB"/>
        </w:rPr>
        <w:t xml:space="preserve">rea </w:t>
      </w:r>
      <w:r w:rsidRPr="00C43EEF">
        <w:rPr>
          <w:rFonts w:cs="Arial"/>
          <w:lang w:val="en-GB"/>
        </w:rPr>
        <w:t>G</w:t>
      </w:r>
      <w:r>
        <w:rPr>
          <w:rFonts w:cs="Arial"/>
          <w:lang w:val="en-GB"/>
        </w:rPr>
        <w:t>roup</w:t>
      </w:r>
      <w:r w:rsidRPr="00C43EEF">
        <w:rPr>
          <w:rFonts w:cs="Arial"/>
          <w:lang w:val="en-GB"/>
        </w:rPr>
        <w:t xml:space="preserve"> </w:t>
      </w:r>
      <w:r>
        <w:rPr>
          <w:rFonts w:cs="Arial"/>
          <w:lang w:val="en-GB"/>
        </w:rPr>
        <w:t xml:space="preserve">(OPAG) and then by the President of CBS. It was suggested to use a “pre-operational” approach for the management of the WMDS code tables; that means propose to ICG-WIGOS that the </w:t>
      </w:r>
      <w:r w:rsidRPr="00C43EEF">
        <w:rPr>
          <w:rFonts w:cs="Arial"/>
          <w:lang w:val="en-GB"/>
        </w:rPr>
        <w:t>Inter-Programme Expert Team on Data Representation Maintenance and Monitoring</w:t>
      </w:r>
      <w:r>
        <w:rPr>
          <w:rFonts w:cs="Arial"/>
          <w:lang w:val="en-GB"/>
        </w:rPr>
        <w:t xml:space="preserve"> (IPET-DRMM) of the CBS-ISS (</w:t>
      </w:r>
      <w:r w:rsidRPr="00C43EEF">
        <w:rPr>
          <w:rFonts w:cs="Arial"/>
          <w:lang w:val="en-GB"/>
        </w:rPr>
        <w:t>Information Systems and Services</w:t>
      </w:r>
      <w:r>
        <w:rPr>
          <w:rFonts w:cs="Arial"/>
          <w:lang w:val="en-GB"/>
        </w:rPr>
        <w:t xml:space="preserve">) be responsible for the updates of the WMDS code tables in consultation with TT-WMD. In this regard, it was agreed to propose to ICG-WIGOS to publish the </w:t>
      </w:r>
      <w:r w:rsidRPr="00C43EEF">
        <w:rPr>
          <w:rFonts w:cs="Arial"/>
          <w:lang w:val="en-GB"/>
        </w:rPr>
        <w:t xml:space="preserve">WIGOS metadata code </w:t>
      </w:r>
      <w:r>
        <w:rPr>
          <w:rFonts w:cs="Arial"/>
          <w:lang w:val="en-GB"/>
        </w:rPr>
        <w:t xml:space="preserve">tables </w:t>
      </w:r>
      <w:r w:rsidRPr="00C43EEF">
        <w:rPr>
          <w:rFonts w:cs="Arial"/>
          <w:lang w:val="en-GB"/>
        </w:rPr>
        <w:t>on</w:t>
      </w:r>
      <w:r>
        <w:rPr>
          <w:rFonts w:cs="Arial"/>
          <w:lang w:val="en-GB"/>
        </w:rPr>
        <w:t>line</w:t>
      </w:r>
      <w:r w:rsidR="00493D7A">
        <w:rPr>
          <w:rFonts w:cs="Arial"/>
          <w:lang w:val="en-GB"/>
        </w:rPr>
        <w:t xml:space="preserve"> at</w:t>
      </w:r>
      <w:r>
        <w:rPr>
          <w:rFonts w:cs="Arial"/>
          <w:lang w:val="en-GB"/>
        </w:rPr>
        <w:t xml:space="preserve"> </w:t>
      </w:r>
      <w:hyperlink r:id="rId19" w:history="1">
        <w:r w:rsidRPr="0015645A">
          <w:rPr>
            <w:rStyle w:val="Hyperlink"/>
            <w:rFonts w:cs="Arial"/>
            <w:lang w:val="en-GB"/>
          </w:rPr>
          <w:t>codes.wmo.int</w:t>
        </w:r>
      </w:hyperlink>
      <w:r>
        <w:rPr>
          <w:rFonts w:cs="Arial"/>
          <w:lang w:val="en-GB"/>
        </w:rPr>
        <w:t xml:space="preserve"> and to i</w:t>
      </w:r>
      <w:r w:rsidRPr="00C43EEF">
        <w:rPr>
          <w:rFonts w:cs="Arial"/>
          <w:lang w:val="en-GB"/>
        </w:rPr>
        <w:t xml:space="preserve">mplement </w:t>
      </w:r>
      <w:r>
        <w:rPr>
          <w:rFonts w:cs="Arial"/>
          <w:lang w:val="en-GB"/>
        </w:rPr>
        <w:t xml:space="preserve">a </w:t>
      </w:r>
      <w:r w:rsidRPr="00C43EEF">
        <w:rPr>
          <w:rFonts w:cs="Arial"/>
          <w:lang w:val="en-GB"/>
        </w:rPr>
        <w:t>tracking system for recording and managing changes to the code lists and other aspects of regulations and guides.</w:t>
      </w:r>
    </w:p>
    <w:p w:rsidR="00A0219E" w:rsidRPr="004D679F" w:rsidRDefault="00E23D44" w:rsidP="00820F3E">
      <w:pPr>
        <w:spacing w:before="60" w:after="60"/>
        <w:jc w:val="both"/>
        <w:rPr>
          <w:rFonts w:cs="Arial"/>
          <w:lang w:val="en-GB"/>
        </w:rPr>
      </w:pPr>
      <w:r>
        <w:rPr>
          <w:rFonts w:cs="Arial"/>
          <w:lang w:val="en-GB"/>
        </w:rPr>
        <w:t>It was also mentioned that the WIGOS Metadata logical model and its implementation schema will have to be part of the Manual on Codes, which means they will have to be approved by EC.</w:t>
      </w:r>
    </w:p>
    <w:p w:rsidR="00F82B70" w:rsidRDefault="00F82B70" w:rsidP="0083447D">
      <w:pPr>
        <w:spacing w:before="60" w:after="60"/>
        <w:jc w:val="both"/>
        <w:rPr>
          <w:rFonts w:cs="Arial"/>
          <w:b/>
          <w:lang w:val="en-GB"/>
        </w:rPr>
      </w:pPr>
    </w:p>
    <w:p w:rsidR="00F82B70" w:rsidRDefault="00F82B70" w:rsidP="00F82B70">
      <w:pPr>
        <w:numPr>
          <w:ilvl w:val="0"/>
          <w:numId w:val="16"/>
        </w:numPr>
        <w:spacing w:before="60" w:after="60"/>
        <w:jc w:val="both"/>
        <w:rPr>
          <w:rFonts w:cs="Arial"/>
          <w:b/>
          <w:lang w:val="en-GB"/>
        </w:rPr>
      </w:pPr>
      <w:bookmarkStart w:id="11" w:name="Item_8"/>
      <w:bookmarkEnd w:id="11"/>
      <w:r w:rsidRPr="00F82B70">
        <w:rPr>
          <w:rFonts w:cs="Arial"/>
          <w:b/>
          <w:lang w:val="en-GB"/>
        </w:rPr>
        <w:t>APPROACHES FOR DEVELOPING WIGOS METADATA COMPETENCIES</w:t>
      </w:r>
    </w:p>
    <w:p w:rsidR="007E0FD3" w:rsidRPr="0083447D" w:rsidRDefault="007E0FD3" w:rsidP="007E0FD3">
      <w:pPr>
        <w:pStyle w:val="ListParagraph"/>
        <w:numPr>
          <w:ilvl w:val="1"/>
          <w:numId w:val="16"/>
        </w:numPr>
        <w:spacing w:before="60" w:after="60"/>
        <w:jc w:val="both"/>
        <w:rPr>
          <w:rFonts w:cs="Arial"/>
          <w:lang w:val="en-GB"/>
        </w:rPr>
      </w:pPr>
      <w:r w:rsidRPr="007E0FD3">
        <w:rPr>
          <w:rFonts w:ascii="Arial" w:eastAsia="Times New Roman" w:hAnsi="Arial" w:cs="Arial"/>
          <w:snapToGrid w:val="0"/>
          <w:lang w:val="en-GB"/>
        </w:rPr>
        <w:t>The session had a brainstorm discussion on the competencies for WIGOS metadata, using the Final Report of the CIMO Task Team on Competencies.</w:t>
      </w:r>
      <w:r>
        <w:rPr>
          <w:rFonts w:ascii="Arial" w:eastAsia="Times New Roman" w:hAnsi="Arial" w:cs="Arial"/>
          <w:snapToGrid w:val="0"/>
          <w:lang w:val="en-GB"/>
        </w:rPr>
        <w:t xml:space="preserve"> </w:t>
      </w:r>
      <w:r w:rsidRPr="007E0FD3">
        <w:rPr>
          <w:rFonts w:ascii="Arial" w:eastAsia="Times New Roman" w:hAnsi="Arial" w:cs="Arial"/>
          <w:snapToGrid w:val="0"/>
          <w:lang w:val="en-GB"/>
        </w:rPr>
        <w:t>A</w:t>
      </w:r>
      <w:r>
        <w:rPr>
          <w:rFonts w:ascii="Arial" w:eastAsia="Times New Roman" w:hAnsi="Arial" w:cs="Arial"/>
          <w:snapToGrid w:val="0"/>
          <w:lang w:val="en-GB"/>
        </w:rPr>
        <w:t>s a result a</w:t>
      </w:r>
      <w:r w:rsidRPr="007E0FD3">
        <w:rPr>
          <w:rFonts w:ascii="Arial" w:eastAsia="Times New Roman" w:hAnsi="Arial" w:cs="Arial"/>
          <w:snapToGrid w:val="0"/>
          <w:lang w:val="en-GB"/>
        </w:rPr>
        <w:t xml:space="preserve"> preliminary list of competencies </w:t>
      </w:r>
      <w:r>
        <w:rPr>
          <w:rFonts w:ascii="Arial" w:eastAsia="Times New Roman" w:hAnsi="Arial" w:cs="Arial"/>
          <w:snapToGrid w:val="0"/>
          <w:lang w:val="en-GB"/>
        </w:rPr>
        <w:t>was identified, as outlined below</w:t>
      </w:r>
      <w:r w:rsidR="0083447D">
        <w:rPr>
          <w:rFonts w:ascii="Arial" w:eastAsia="Times New Roman" w:hAnsi="Arial" w:cs="Arial"/>
          <w:snapToGrid w:val="0"/>
          <w:lang w:val="en-GB"/>
        </w:rPr>
        <w:t>, to be further developed after the session</w:t>
      </w:r>
      <w:r>
        <w:rPr>
          <w:rFonts w:ascii="Arial" w:eastAsia="Times New Roman" w:hAnsi="Arial" w:cs="Arial"/>
          <w:snapToGrid w:val="0"/>
          <w:lang w:val="en-GB"/>
        </w:rPr>
        <w:t>:</w:t>
      </w:r>
    </w:p>
    <w:p w:rsidR="0083447D" w:rsidRPr="007E0FD3" w:rsidRDefault="0083447D" w:rsidP="0083447D">
      <w:pPr>
        <w:pStyle w:val="ListParagraph"/>
        <w:numPr>
          <w:ilvl w:val="2"/>
          <w:numId w:val="16"/>
        </w:numPr>
        <w:spacing w:before="60" w:after="60"/>
        <w:jc w:val="both"/>
        <w:rPr>
          <w:rFonts w:cs="Arial"/>
          <w:lang w:val="en-GB"/>
        </w:rPr>
      </w:pPr>
      <w:r>
        <w:rPr>
          <w:rFonts w:ascii="Arial" w:eastAsia="Times New Roman" w:hAnsi="Arial" w:cs="Arial"/>
          <w:snapToGrid w:val="0"/>
          <w:lang w:val="en-GB"/>
        </w:rPr>
        <w:t>For people to record and enter WIGOS metadata:</w:t>
      </w:r>
    </w:p>
    <w:p w:rsidR="007E0FD3" w:rsidRPr="007E0FD3" w:rsidRDefault="007E0FD3" w:rsidP="007E0FD3">
      <w:pPr>
        <w:tabs>
          <w:tab w:val="left" w:pos="630"/>
        </w:tabs>
        <w:spacing w:before="60" w:after="60"/>
        <w:ind w:left="270"/>
        <w:jc w:val="both"/>
        <w:rPr>
          <w:rFonts w:cs="Arial"/>
          <w:lang w:val="en-GB"/>
        </w:rPr>
      </w:pPr>
      <w:r>
        <w:rPr>
          <w:rFonts w:cs="Arial"/>
          <w:lang w:val="en-GB"/>
        </w:rPr>
        <w:t>•</w:t>
      </w:r>
      <w:r>
        <w:rPr>
          <w:rFonts w:cs="Arial"/>
          <w:lang w:val="en-GB"/>
        </w:rPr>
        <w:tab/>
        <w:t>Reading (and w</w:t>
      </w:r>
      <w:r w:rsidRPr="007E0FD3">
        <w:rPr>
          <w:rFonts w:cs="Arial"/>
          <w:lang w:val="en-GB"/>
        </w:rPr>
        <w:t>riting) in technical English</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Navigate and complete web forms</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Knowledge of observational practices and information</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Familiarity with IT</w:t>
      </w:r>
      <w:r>
        <w:rPr>
          <w:rFonts w:cs="Arial"/>
          <w:lang w:val="en-GB"/>
        </w:rPr>
        <w:t xml:space="preserve"> tools</w:t>
      </w:r>
      <w:r w:rsidRPr="007E0FD3">
        <w:rPr>
          <w:rFonts w:cs="Arial"/>
          <w:lang w:val="en-GB"/>
        </w:rPr>
        <w:t xml:space="preserve"> used in the pr</w:t>
      </w:r>
      <w:r>
        <w:rPr>
          <w:rFonts w:cs="Arial"/>
          <w:lang w:val="en-GB"/>
        </w:rPr>
        <w:t>eparation and entry of metadata</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Identify the categories of instrumentation used</w:t>
      </w:r>
    </w:p>
    <w:p w:rsidR="007E0FD3" w:rsidRPr="007E0FD3" w:rsidRDefault="007E0FD3" w:rsidP="007E0FD3">
      <w:pPr>
        <w:tabs>
          <w:tab w:val="left" w:pos="630"/>
        </w:tabs>
        <w:spacing w:before="60" w:after="60"/>
        <w:ind w:left="270"/>
        <w:jc w:val="both"/>
        <w:rPr>
          <w:rFonts w:cs="Arial"/>
          <w:spacing w:val="-20"/>
          <w:lang w:val="en-GB"/>
        </w:rPr>
      </w:pPr>
      <w:r w:rsidRPr="007E0FD3">
        <w:rPr>
          <w:rFonts w:cs="Arial"/>
          <w:spacing w:val="-20"/>
          <w:lang w:val="en-GB"/>
        </w:rPr>
        <w:t>•</w:t>
      </w:r>
      <w:r w:rsidRPr="007E0FD3">
        <w:rPr>
          <w:rFonts w:cs="Arial"/>
          <w:spacing w:val="-20"/>
          <w:lang w:val="en-GB"/>
        </w:rPr>
        <w:tab/>
      </w:r>
      <w:r w:rsidRPr="007E0FD3">
        <w:rPr>
          <w:rFonts w:cs="Arial"/>
          <w:lang w:val="en-GB"/>
        </w:rPr>
        <w:t>Describe equipment and instruments clearly and accurately according to the standard definitions</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Awareness of the importance of metadata</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Documentation of observations</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Awareness of importance of station</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Understand the purpose of WIGOS – to enter data in useful form</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Understand the purpose of their system or network</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Understand the purpose of data management</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Communicate with others using metadata</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Recognize what is a relevant change in the observing environment (instrument, system)</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 xml:space="preserve">Understanding of international programmes and networks - of WIGOS, </w:t>
      </w:r>
      <w:r>
        <w:rPr>
          <w:rFonts w:cs="Arial"/>
          <w:lang w:val="en-GB"/>
        </w:rPr>
        <w:t xml:space="preserve">WIGOS observing </w:t>
      </w:r>
      <w:r w:rsidRPr="007E0FD3">
        <w:rPr>
          <w:rFonts w:cs="Arial"/>
          <w:lang w:val="en-GB"/>
        </w:rPr>
        <w:t xml:space="preserve">components and co-sponsored </w:t>
      </w:r>
      <w:r w:rsidR="0083447D">
        <w:rPr>
          <w:rFonts w:cs="Arial"/>
          <w:lang w:val="en-GB"/>
        </w:rPr>
        <w:t>observing systems</w:t>
      </w:r>
    </w:p>
    <w:p w:rsid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Understand delegated authority as to what they can and cannot change</w:t>
      </w:r>
    </w:p>
    <w:p w:rsidR="0083447D" w:rsidRPr="0083447D" w:rsidRDefault="0083447D" w:rsidP="0083447D">
      <w:pPr>
        <w:pStyle w:val="ListParagraph"/>
        <w:numPr>
          <w:ilvl w:val="2"/>
          <w:numId w:val="16"/>
        </w:numPr>
        <w:spacing w:before="60" w:after="60"/>
        <w:jc w:val="both"/>
        <w:rPr>
          <w:rFonts w:cs="Arial"/>
          <w:lang w:val="en-GB"/>
        </w:rPr>
      </w:pPr>
      <w:r>
        <w:rPr>
          <w:rFonts w:ascii="Arial" w:eastAsia="Times New Roman" w:hAnsi="Arial" w:cs="Arial"/>
          <w:snapToGrid w:val="0"/>
          <w:lang w:val="en-GB"/>
        </w:rPr>
        <w:t>For people exchanging metadata:</w:t>
      </w:r>
    </w:p>
    <w:p w:rsidR="007E0FD3" w:rsidRP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Encode metadata in XML using tools provided within organization (</w:t>
      </w:r>
      <w:r>
        <w:rPr>
          <w:rFonts w:cs="Arial"/>
          <w:lang w:val="en-GB"/>
        </w:rPr>
        <w:t xml:space="preserve">for </w:t>
      </w:r>
      <w:r w:rsidRPr="007E0FD3">
        <w:rPr>
          <w:rFonts w:cs="Arial"/>
          <w:lang w:val="en-GB"/>
        </w:rPr>
        <w:t>automated exchange)</w:t>
      </w:r>
    </w:p>
    <w:p w:rsidR="007E0FD3" w:rsidRDefault="007E0FD3" w:rsidP="007E0FD3">
      <w:pPr>
        <w:tabs>
          <w:tab w:val="left" w:pos="630"/>
        </w:tabs>
        <w:spacing w:before="60" w:after="60"/>
        <w:ind w:left="270"/>
        <w:jc w:val="both"/>
        <w:rPr>
          <w:rFonts w:cs="Arial"/>
          <w:lang w:val="en-GB"/>
        </w:rPr>
      </w:pPr>
      <w:r w:rsidRPr="007E0FD3">
        <w:rPr>
          <w:rFonts w:cs="Arial"/>
          <w:lang w:val="en-GB"/>
        </w:rPr>
        <w:t>•</w:t>
      </w:r>
      <w:r w:rsidRPr="007E0FD3">
        <w:rPr>
          <w:rFonts w:cs="Arial"/>
          <w:lang w:val="en-GB"/>
        </w:rPr>
        <w:tab/>
        <w:t>Upload metadata to OSCAR</w:t>
      </w:r>
    </w:p>
    <w:p w:rsidR="00F82B70" w:rsidRDefault="00F82B70" w:rsidP="000B14AA">
      <w:pPr>
        <w:spacing w:before="60" w:after="60"/>
        <w:jc w:val="both"/>
        <w:rPr>
          <w:rFonts w:cs="Arial"/>
          <w:b/>
          <w:lang w:val="en-GB"/>
        </w:rPr>
      </w:pPr>
    </w:p>
    <w:p w:rsidR="00BA4846" w:rsidRDefault="00BA4846" w:rsidP="000B14AA">
      <w:pPr>
        <w:spacing w:before="60" w:after="60"/>
        <w:jc w:val="both"/>
        <w:rPr>
          <w:rFonts w:cs="Arial"/>
          <w:b/>
          <w:lang w:val="en-GB"/>
        </w:rPr>
      </w:pPr>
    </w:p>
    <w:p w:rsidR="00412935" w:rsidRPr="005B331F" w:rsidRDefault="00851E01" w:rsidP="005B331F">
      <w:pPr>
        <w:numPr>
          <w:ilvl w:val="0"/>
          <w:numId w:val="16"/>
        </w:numPr>
        <w:spacing w:before="60" w:after="60"/>
        <w:jc w:val="both"/>
        <w:rPr>
          <w:rFonts w:cs="Arial"/>
          <w:b/>
          <w:lang w:val="en-GB"/>
        </w:rPr>
      </w:pPr>
      <w:bookmarkStart w:id="12" w:name="Item_9"/>
      <w:bookmarkEnd w:id="12"/>
      <w:r w:rsidRPr="005B331F">
        <w:rPr>
          <w:rFonts w:cs="Arial"/>
          <w:b/>
          <w:lang w:val="en-GB"/>
        </w:rPr>
        <w:t xml:space="preserve">FUTURE WORK PROGRAMME AND ACTION PLAN OF </w:t>
      </w:r>
      <w:r w:rsidR="00A31B61" w:rsidRPr="005B331F">
        <w:rPr>
          <w:rFonts w:cs="Arial"/>
          <w:b/>
          <w:lang w:val="en-GB"/>
        </w:rPr>
        <w:t>TT-WMD</w:t>
      </w:r>
    </w:p>
    <w:p w:rsidR="006F79FB" w:rsidRPr="006F79FB" w:rsidRDefault="006F79FB" w:rsidP="00F26ACA">
      <w:pPr>
        <w:numPr>
          <w:ilvl w:val="1"/>
          <w:numId w:val="16"/>
        </w:numPr>
        <w:tabs>
          <w:tab w:val="clear" w:pos="720"/>
        </w:tabs>
        <w:spacing w:before="60" w:after="60"/>
        <w:jc w:val="both"/>
        <w:rPr>
          <w:rFonts w:cs="Arial"/>
          <w:lang w:val="en-GB"/>
        </w:rPr>
      </w:pPr>
      <w:r w:rsidRPr="006F79FB">
        <w:rPr>
          <w:rFonts w:cs="Arial"/>
          <w:lang w:val="en-GB"/>
        </w:rPr>
        <w:t xml:space="preserve">The session </w:t>
      </w:r>
      <w:r>
        <w:rPr>
          <w:rFonts w:cs="Arial"/>
          <w:lang w:val="en-GB"/>
        </w:rPr>
        <w:t xml:space="preserve">reviewed and </w:t>
      </w:r>
      <w:r w:rsidRPr="006F79FB">
        <w:rPr>
          <w:rFonts w:cs="Arial"/>
          <w:lang w:val="en-GB"/>
        </w:rPr>
        <w:t>update</w:t>
      </w:r>
      <w:r>
        <w:rPr>
          <w:rFonts w:cs="Arial"/>
          <w:lang w:val="en-GB"/>
        </w:rPr>
        <w:t>d</w:t>
      </w:r>
      <w:r w:rsidRPr="006F79FB">
        <w:rPr>
          <w:rFonts w:cs="Arial"/>
          <w:lang w:val="en-GB"/>
        </w:rPr>
        <w:t xml:space="preserve"> its </w:t>
      </w:r>
      <w:r w:rsidRPr="00EC5447">
        <w:rPr>
          <w:lang w:val="en-GB"/>
        </w:rPr>
        <w:t>Action Plan</w:t>
      </w:r>
      <w:r w:rsidR="00A221E5">
        <w:rPr>
          <w:lang w:val="en-GB"/>
        </w:rPr>
        <w:t>, including deadlines and responsible person</w:t>
      </w:r>
      <w:r>
        <w:rPr>
          <w:lang w:val="en-GB"/>
        </w:rPr>
        <w:t>, which</w:t>
      </w:r>
      <w:r w:rsidRPr="00EC5447">
        <w:rPr>
          <w:lang w:val="en-GB"/>
        </w:rPr>
        <w:t xml:space="preserve"> is </w:t>
      </w:r>
      <w:r>
        <w:rPr>
          <w:lang w:val="en-GB"/>
        </w:rPr>
        <w:t xml:space="preserve">provided </w:t>
      </w:r>
      <w:r w:rsidRPr="00EC5447">
        <w:rPr>
          <w:lang w:val="en-GB"/>
        </w:rPr>
        <w:t xml:space="preserve">in </w:t>
      </w:r>
      <w:r w:rsidRPr="0081697B">
        <w:rPr>
          <w:rFonts w:cs="Arial"/>
          <w:lang w:val="en-GB"/>
        </w:rPr>
        <w:t>Appendix I</w:t>
      </w:r>
      <w:r w:rsidR="0081697B">
        <w:rPr>
          <w:rFonts w:cs="Arial"/>
          <w:lang w:val="en-GB"/>
        </w:rPr>
        <w:t>II</w:t>
      </w:r>
      <w:r>
        <w:rPr>
          <w:rFonts w:cs="Arial"/>
          <w:lang w:val="en-GB"/>
        </w:rPr>
        <w:t>,</w:t>
      </w:r>
      <w:r w:rsidRPr="006F79FB">
        <w:rPr>
          <w:rFonts w:cs="Arial"/>
          <w:lang w:val="en-GB"/>
        </w:rPr>
        <w:t xml:space="preserve"> </w:t>
      </w:r>
      <w:r w:rsidR="00A221E5">
        <w:rPr>
          <w:rFonts w:cs="Arial"/>
          <w:lang w:val="en-GB"/>
        </w:rPr>
        <w:t xml:space="preserve">following the conclusions and according to the goals of the session. </w:t>
      </w:r>
      <w:r w:rsidR="004A74F9">
        <w:rPr>
          <w:rFonts w:cs="Arial"/>
          <w:lang w:val="en-GB"/>
        </w:rPr>
        <w:t>The updated version of the Action</w:t>
      </w:r>
      <w:r w:rsidR="00255340">
        <w:rPr>
          <w:rFonts w:cs="Arial"/>
          <w:lang w:val="en-GB"/>
        </w:rPr>
        <w:t xml:space="preserve"> </w:t>
      </w:r>
      <w:r w:rsidR="004A74F9">
        <w:rPr>
          <w:rFonts w:cs="Arial"/>
          <w:lang w:val="en-GB"/>
        </w:rPr>
        <w:t>Plan includes the</w:t>
      </w:r>
      <w:r w:rsidR="00A221E5">
        <w:rPr>
          <w:rFonts w:cs="Arial"/>
          <w:lang w:val="en-GB"/>
        </w:rPr>
        <w:t xml:space="preserve"> </w:t>
      </w:r>
      <w:r w:rsidR="00A221E5" w:rsidRPr="006F79FB">
        <w:rPr>
          <w:rFonts w:cs="Arial"/>
          <w:lang w:val="en-GB"/>
        </w:rPr>
        <w:t>tasks</w:t>
      </w:r>
      <w:r w:rsidR="00A221E5">
        <w:rPr>
          <w:rFonts w:cs="Arial"/>
          <w:lang w:val="en-GB"/>
        </w:rPr>
        <w:t xml:space="preserve"> identified as needed to cope with the</w:t>
      </w:r>
      <w:r w:rsidR="004A74F9">
        <w:rPr>
          <w:rFonts w:cs="Arial"/>
          <w:lang w:val="en-GB"/>
        </w:rPr>
        <w:t xml:space="preserve"> </w:t>
      </w:r>
      <w:r w:rsidR="00A221E5">
        <w:rPr>
          <w:rFonts w:cs="Arial"/>
          <w:lang w:val="en-GB"/>
        </w:rPr>
        <w:t>date of entry in force of the WIGOS Technical Regulations, 1</w:t>
      </w:r>
      <w:r w:rsidR="00A221E5" w:rsidRPr="00A221E5">
        <w:rPr>
          <w:rFonts w:cs="Arial"/>
          <w:vertAlign w:val="superscript"/>
          <w:lang w:val="en-GB"/>
        </w:rPr>
        <w:t>st</w:t>
      </w:r>
      <w:r w:rsidR="00A221E5">
        <w:rPr>
          <w:rFonts w:cs="Arial"/>
          <w:lang w:val="en-GB"/>
        </w:rPr>
        <w:t xml:space="preserve"> July 2016</w:t>
      </w:r>
      <w:r w:rsidR="004A74F9">
        <w:rPr>
          <w:rFonts w:cs="Arial"/>
          <w:lang w:val="en-GB"/>
        </w:rPr>
        <w:t>.</w:t>
      </w:r>
    </w:p>
    <w:p w:rsidR="000521C9" w:rsidRPr="00EC5447" w:rsidRDefault="000521C9" w:rsidP="00F26ACA">
      <w:pPr>
        <w:spacing w:before="60" w:after="60"/>
        <w:jc w:val="both"/>
        <w:rPr>
          <w:rFonts w:cs="Arial"/>
          <w:lang w:val="en-GB"/>
        </w:rPr>
      </w:pPr>
    </w:p>
    <w:p w:rsidR="00412935" w:rsidRPr="00EC5447" w:rsidRDefault="00851E01" w:rsidP="00300A48">
      <w:pPr>
        <w:numPr>
          <w:ilvl w:val="0"/>
          <w:numId w:val="16"/>
        </w:numPr>
        <w:tabs>
          <w:tab w:val="clear" w:pos="851"/>
        </w:tabs>
        <w:spacing w:before="60" w:after="60"/>
        <w:ind w:left="720" w:hanging="720"/>
        <w:jc w:val="both"/>
        <w:rPr>
          <w:rFonts w:cs="Arial"/>
          <w:b/>
          <w:lang w:val="en-GB"/>
        </w:rPr>
      </w:pPr>
      <w:bookmarkStart w:id="13" w:name="Item_10"/>
      <w:bookmarkEnd w:id="13"/>
      <w:r w:rsidRPr="00EC5447">
        <w:rPr>
          <w:rFonts w:cs="Arial"/>
          <w:b/>
          <w:lang w:val="en-GB"/>
        </w:rPr>
        <w:t>ANY OTHER BUSINESS</w:t>
      </w:r>
    </w:p>
    <w:p w:rsidR="006F79FB" w:rsidRPr="000B14AA" w:rsidRDefault="000B14AA" w:rsidP="000B14AA">
      <w:pPr>
        <w:pStyle w:val="ListParagraph"/>
        <w:numPr>
          <w:ilvl w:val="1"/>
          <w:numId w:val="16"/>
        </w:numPr>
        <w:spacing w:before="60" w:after="60"/>
        <w:jc w:val="both"/>
        <w:rPr>
          <w:rFonts w:ascii="Arial" w:eastAsia="Times New Roman" w:hAnsi="Arial" w:cs="Arial"/>
          <w:snapToGrid w:val="0"/>
          <w:lang w:val="en-GB"/>
        </w:rPr>
      </w:pPr>
      <w:r w:rsidRPr="000B14AA">
        <w:rPr>
          <w:rFonts w:ascii="Arial" w:eastAsia="Times New Roman" w:hAnsi="Arial" w:cs="Arial"/>
          <w:snapToGrid w:val="0"/>
          <w:lang w:val="en-GB"/>
        </w:rPr>
        <w:t xml:space="preserve">A teleconference session </w:t>
      </w:r>
      <w:r>
        <w:rPr>
          <w:rFonts w:ascii="Arial" w:eastAsia="Times New Roman" w:hAnsi="Arial" w:cs="Arial"/>
          <w:snapToGrid w:val="0"/>
          <w:lang w:val="en-GB"/>
        </w:rPr>
        <w:t>(</w:t>
      </w:r>
      <w:r w:rsidRPr="000B14AA">
        <w:rPr>
          <w:rFonts w:ascii="Arial" w:eastAsia="Times New Roman" w:hAnsi="Arial" w:cs="Arial"/>
          <w:snapToGrid w:val="0"/>
          <w:lang w:val="en-GB"/>
        </w:rPr>
        <w:t>WebEx</w:t>
      </w:r>
      <w:r>
        <w:rPr>
          <w:rFonts w:ascii="Arial" w:eastAsia="Times New Roman" w:hAnsi="Arial" w:cs="Arial"/>
          <w:snapToGrid w:val="0"/>
          <w:lang w:val="en-GB"/>
        </w:rPr>
        <w:t>)</w:t>
      </w:r>
      <w:r w:rsidRPr="000B14AA">
        <w:rPr>
          <w:rFonts w:ascii="Arial" w:eastAsia="Times New Roman" w:hAnsi="Arial" w:cs="Arial"/>
          <w:snapToGrid w:val="0"/>
          <w:lang w:val="en-GB"/>
        </w:rPr>
        <w:t xml:space="preserve"> </w:t>
      </w:r>
      <w:r w:rsidR="00DE0C8E">
        <w:rPr>
          <w:rFonts w:ascii="Arial" w:eastAsia="Times New Roman" w:hAnsi="Arial" w:cs="Arial"/>
          <w:snapToGrid w:val="0"/>
          <w:lang w:val="en-GB"/>
        </w:rPr>
        <w:t xml:space="preserve">of TT-WMD </w:t>
      </w:r>
      <w:r>
        <w:rPr>
          <w:rFonts w:ascii="Arial" w:eastAsia="Times New Roman" w:hAnsi="Arial" w:cs="Arial"/>
          <w:snapToGrid w:val="0"/>
          <w:lang w:val="en-GB"/>
        </w:rPr>
        <w:t>was scheduled for</w:t>
      </w:r>
      <w:r w:rsidRPr="000B14AA">
        <w:rPr>
          <w:rFonts w:ascii="Arial" w:eastAsia="Times New Roman" w:hAnsi="Arial" w:cs="Arial"/>
          <w:snapToGrid w:val="0"/>
          <w:lang w:val="en-GB"/>
        </w:rPr>
        <w:t xml:space="preserve"> 19 November,</w:t>
      </w:r>
      <w:r>
        <w:rPr>
          <w:rFonts w:ascii="Arial" w:eastAsia="Times New Roman" w:hAnsi="Arial" w:cs="Arial"/>
          <w:snapToGrid w:val="0"/>
          <w:lang w:val="en-GB"/>
        </w:rPr>
        <w:t xml:space="preserve"> at</w:t>
      </w:r>
      <w:r w:rsidRPr="000B14AA">
        <w:rPr>
          <w:rFonts w:ascii="Arial" w:eastAsia="Times New Roman" w:hAnsi="Arial" w:cs="Arial"/>
          <w:snapToGrid w:val="0"/>
          <w:lang w:val="en-GB"/>
        </w:rPr>
        <w:t xml:space="preserve"> 1200 UTC+1</w:t>
      </w:r>
      <w:r w:rsidR="00DE0C8E">
        <w:rPr>
          <w:rFonts w:ascii="Arial" w:eastAsia="Times New Roman" w:hAnsi="Arial" w:cs="Arial"/>
          <w:snapToGrid w:val="0"/>
          <w:lang w:val="en-GB"/>
        </w:rPr>
        <w:t xml:space="preserve"> for the follow-up of this session</w:t>
      </w:r>
      <w:r>
        <w:rPr>
          <w:rFonts w:ascii="Arial" w:eastAsia="Times New Roman" w:hAnsi="Arial" w:cs="Arial"/>
          <w:snapToGrid w:val="0"/>
          <w:lang w:val="en-GB"/>
        </w:rPr>
        <w:t>.</w:t>
      </w:r>
    </w:p>
    <w:p w:rsidR="0064519F" w:rsidRPr="003B5022" w:rsidRDefault="001460F9" w:rsidP="003B5022">
      <w:pPr>
        <w:pStyle w:val="ListParagraph"/>
        <w:numPr>
          <w:ilvl w:val="1"/>
          <w:numId w:val="16"/>
        </w:numPr>
        <w:spacing w:before="60" w:after="60"/>
        <w:jc w:val="both"/>
        <w:rPr>
          <w:rFonts w:ascii="Arial" w:eastAsia="Times New Roman" w:hAnsi="Arial" w:cs="Arial"/>
          <w:snapToGrid w:val="0"/>
          <w:lang w:val="en-GB"/>
        </w:rPr>
      </w:pPr>
      <w:r w:rsidRPr="003B5022">
        <w:rPr>
          <w:rFonts w:ascii="Arial" w:eastAsia="Times New Roman" w:hAnsi="Arial" w:cs="Arial"/>
          <w:snapToGrid w:val="0"/>
          <w:lang w:val="en-GB"/>
        </w:rPr>
        <w:t xml:space="preserve">Dr Klausen </w:t>
      </w:r>
      <w:r w:rsidR="00335B9D" w:rsidRPr="003B5022">
        <w:rPr>
          <w:rFonts w:ascii="Arial" w:eastAsia="Times New Roman" w:hAnsi="Arial" w:cs="Arial"/>
          <w:snapToGrid w:val="0"/>
          <w:lang w:val="en-GB"/>
        </w:rPr>
        <w:t>made</w:t>
      </w:r>
      <w:r w:rsidRPr="003B5022">
        <w:rPr>
          <w:rFonts w:ascii="Arial" w:eastAsia="Times New Roman" w:hAnsi="Arial" w:cs="Arial"/>
          <w:snapToGrid w:val="0"/>
          <w:lang w:val="en-GB"/>
        </w:rPr>
        <w:t xml:space="preserve"> a short </w:t>
      </w:r>
      <w:r w:rsidR="00335B9D" w:rsidRPr="003B5022">
        <w:rPr>
          <w:rFonts w:ascii="Arial" w:eastAsia="Times New Roman" w:hAnsi="Arial" w:cs="Arial"/>
          <w:snapToGrid w:val="0"/>
          <w:lang w:val="en-GB"/>
        </w:rPr>
        <w:t xml:space="preserve">presentation on features and usage of OSCAR/Surface </w:t>
      </w:r>
      <w:r w:rsidRPr="003B5022">
        <w:rPr>
          <w:rFonts w:ascii="Arial" w:eastAsia="Times New Roman" w:hAnsi="Arial" w:cs="Arial"/>
          <w:snapToGrid w:val="0"/>
          <w:lang w:val="en-GB"/>
        </w:rPr>
        <w:t>to the engineers and technicians of TSMS</w:t>
      </w:r>
      <w:r w:rsidR="00335B9D" w:rsidRPr="003B5022">
        <w:rPr>
          <w:rFonts w:ascii="Arial" w:eastAsia="Times New Roman" w:hAnsi="Arial" w:cs="Arial"/>
          <w:snapToGrid w:val="0"/>
          <w:lang w:val="en-GB"/>
        </w:rPr>
        <w:t xml:space="preserve"> who are responsible for the operation and maintenance of observing network of TSMS</w:t>
      </w:r>
      <w:r w:rsidR="00F46A08" w:rsidRPr="003B5022">
        <w:rPr>
          <w:rFonts w:ascii="Arial" w:eastAsia="Times New Roman" w:hAnsi="Arial" w:cs="Arial"/>
          <w:snapToGrid w:val="0"/>
          <w:lang w:val="en-GB"/>
        </w:rPr>
        <w:t>.</w:t>
      </w:r>
    </w:p>
    <w:p w:rsidR="001460F9" w:rsidRPr="00EC5447" w:rsidRDefault="001460F9" w:rsidP="00F26ACA">
      <w:pPr>
        <w:spacing w:before="60" w:after="60"/>
        <w:jc w:val="both"/>
        <w:rPr>
          <w:rFonts w:cs="Arial"/>
          <w:b/>
          <w:lang w:val="en-GB"/>
        </w:rPr>
      </w:pPr>
    </w:p>
    <w:p w:rsidR="00412935" w:rsidRPr="00EC5447" w:rsidRDefault="00412935" w:rsidP="00300A48">
      <w:pPr>
        <w:numPr>
          <w:ilvl w:val="0"/>
          <w:numId w:val="16"/>
        </w:numPr>
        <w:tabs>
          <w:tab w:val="clear" w:pos="851"/>
        </w:tabs>
        <w:spacing w:before="60" w:after="60"/>
        <w:ind w:left="720" w:hanging="720"/>
        <w:jc w:val="both"/>
        <w:rPr>
          <w:rFonts w:cs="Arial"/>
          <w:b/>
          <w:lang w:val="en-GB"/>
        </w:rPr>
      </w:pPr>
      <w:bookmarkStart w:id="14" w:name="Item_11"/>
      <w:bookmarkEnd w:id="14"/>
      <w:r w:rsidRPr="00EC5447">
        <w:rPr>
          <w:rFonts w:cs="Arial"/>
          <w:b/>
          <w:lang w:val="en-GB"/>
        </w:rPr>
        <w:t>CLOSURE OF THE SESSION</w:t>
      </w:r>
    </w:p>
    <w:p w:rsidR="006F79FB" w:rsidRPr="000B14AA" w:rsidRDefault="000B14AA" w:rsidP="00F26ACA">
      <w:pPr>
        <w:numPr>
          <w:ilvl w:val="1"/>
          <w:numId w:val="16"/>
        </w:numPr>
        <w:tabs>
          <w:tab w:val="clear" w:pos="720"/>
        </w:tabs>
        <w:spacing w:before="60" w:after="60"/>
        <w:jc w:val="both"/>
        <w:rPr>
          <w:rFonts w:cs="Arial"/>
          <w:lang w:val="en-GB"/>
        </w:rPr>
      </w:pPr>
      <w:r>
        <w:rPr>
          <w:rFonts w:cs="Arial"/>
          <w:lang w:val="en-GB"/>
        </w:rPr>
        <w:t xml:space="preserve">Dr Klausen thanked TSMS for organizing the meeting at an excellent place and thanked the participants for their attendance and relevant contributions. He reminded </w:t>
      </w:r>
      <w:r>
        <w:rPr>
          <w:rFonts w:cs="Arial"/>
        </w:rPr>
        <w:t>the responsibilities and the work still to be done, as well as the short deadlines in front of us, to ensure real success of the task team</w:t>
      </w:r>
      <w:r w:rsidR="006F79FB" w:rsidRPr="006741A0">
        <w:rPr>
          <w:rFonts w:cs="Arial"/>
        </w:rPr>
        <w:t>.</w:t>
      </w:r>
    </w:p>
    <w:p w:rsidR="000B14AA" w:rsidRPr="006741A0" w:rsidRDefault="000B14AA" w:rsidP="00F26ACA">
      <w:pPr>
        <w:numPr>
          <w:ilvl w:val="1"/>
          <w:numId w:val="16"/>
        </w:numPr>
        <w:tabs>
          <w:tab w:val="clear" w:pos="720"/>
        </w:tabs>
        <w:spacing w:before="60" w:after="60"/>
        <w:jc w:val="both"/>
        <w:rPr>
          <w:rFonts w:cs="Arial"/>
          <w:lang w:val="en-GB"/>
        </w:rPr>
      </w:pPr>
      <w:proofErr w:type="spellStart"/>
      <w:r>
        <w:rPr>
          <w:rFonts w:cs="Arial"/>
        </w:rPr>
        <w:t>Mr</w:t>
      </w:r>
      <w:proofErr w:type="spellEnd"/>
      <w:r>
        <w:rPr>
          <w:rFonts w:cs="Arial"/>
        </w:rPr>
        <w:t xml:space="preserve"> </w:t>
      </w:r>
      <w:proofErr w:type="spellStart"/>
      <w:r>
        <w:rPr>
          <w:rFonts w:cs="Arial"/>
        </w:rPr>
        <w:t>Nunes</w:t>
      </w:r>
      <w:proofErr w:type="spellEnd"/>
      <w:r>
        <w:rPr>
          <w:rFonts w:cs="Arial"/>
        </w:rPr>
        <w:t xml:space="preserve"> thanked all participants, mentioning the hard work and leadership of the co-chairs, and the special participation of the invited. He finally thanked </w:t>
      </w:r>
      <w:proofErr w:type="spellStart"/>
      <w:r>
        <w:rPr>
          <w:rFonts w:cs="Arial"/>
        </w:rPr>
        <w:t>Mr</w:t>
      </w:r>
      <w:proofErr w:type="spellEnd"/>
      <w:r>
        <w:rPr>
          <w:rFonts w:cs="Arial"/>
        </w:rPr>
        <w:t xml:space="preserve"> </w:t>
      </w:r>
      <w:proofErr w:type="spellStart"/>
      <w:r>
        <w:rPr>
          <w:rFonts w:cs="Arial"/>
          <w:lang w:val="en-GB"/>
        </w:rPr>
        <w:t>Büyükbas</w:t>
      </w:r>
      <w:proofErr w:type="spellEnd"/>
      <w:r>
        <w:rPr>
          <w:rFonts w:cs="Arial"/>
          <w:lang w:val="en-GB"/>
        </w:rPr>
        <w:t xml:space="preserve"> and his colleagues from the </w:t>
      </w:r>
      <w:proofErr w:type="spellStart"/>
      <w:r>
        <w:rPr>
          <w:rFonts w:cs="Arial"/>
          <w:lang w:val="en-GB"/>
        </w:rPr>
        <w:t>TSMS</w:t>
      </w:r>
      <w:proofErr w:type="spellEnd"/>
      <w:r>
        <w:rPr>
          <w:rFonts w:cs="Arial"/>
          <w:lang w:val="en-GB"/>
        </w:rPr>
        <w:t xml:space="preserve"> </w:t>
      </w:r>
      <w:r>
        <w:rPr>
          <w:rFonts w:cs="Arial"/>
        </w:rPr>
        <w:t>for the great support to the meeting.</w:t>
      </w:r>
    </w:p>
    <w:p w:rsidR="00300A48" w:rsidRPr="00300A48" w:rsidRDefault="006F79FB" w:rsidP="00300A48">
      <w:pPr>
        <w:numPr>
          <w:ilvl w:val="1"/>
          <w:numId w:val="16"/>
        </w:numPr>
        <w:tabs>
          <w:tab w:val="clear" w:pos="720"/>
        </w:tabs>
        <w:spacing w:before="60" w:after="60"/>
        <w:jc w:val="both"/>
        <w:rPr>
          <w:rFonts w:cs="Arial"/>
          <w:b/>
          <w:lang w:val="en-GB"/>
        </w:rPr>
      </w:pPr>
      <w:proofErr w:type="spellStart"/>
      <w:r w:rsidRPr="006741A0">
        <w:rPr>
          <w:rFonts w:cs="Arial"/>
        </w:rPr>
        <w:t>Mr</w:t>
      </w:r>
      <w:proofErr w:type="spellEnd"/>
      <w:r w:rsidRPr="006741A0">
        <w:rPr>
          <w:rFonts w:cs="Arial"/>
        </w:rPr>
        <w:t xml:space="preserve"> </w:t>
      </w:r>
      <w:proofErr w:type="spellStart"/>
      <w:r w:rsidR="006741A0" w:rsidRPr="006741A0">
        <w:rPr>
          <w:rFonts w:cs="Arial"/>
        </w:rPr>
        <w:t>Monnik</w:t>
      </w:r>
      <w:proofErr w:type="spellEnd"/>
      <w:r w:rsidR="00C93BCA" w:rsidRPr="006741A0">
        <w:rPr>
          <w:rFonts w:cs="Arial"/>
        </w:rPr>
        <w:t>,</w:t>
      </w:r>
      <w:r w:rsidR="006741A0" w:rsidRPr="006741A0">
        <w:rPr>
          <w:rFonts w:cs="Arial"/>
        </w:rPr>
        <w:t xml:space="preserve"> also</w:t>
      </w:r>
      <w:r w:rsidR="00C93BCA" w:rsidRPr="006741A0">
        <w:rPr>
          <w:rFonts w:cs="Arial"/>
        </w:rPr>
        <w:t xml:space="preserve"> thanked the</w:t>
      </w:r>
      <w:r w:rsidR="006741A0" w:rsidRPr="006741A0">
        <w:rPr>
          <w:rFonts w:cs="Arial"/>
        </w:rPr>
        <w:t xml:space="preserve"> </w:t>
      </w:r>
      <w:r w:rsidR="000B14AA">
        <w:rPr>
          <w:rFonts w:cs="Arial"/>
        </w:rPr>
        <w:t xml:space="preserve">participants, including the secretariat staff, </w:t>
      </w:r>
      <w:r w:rsidR="00C93BCA" w:rsidRPr="006741A0">
        <w:rPr>
          <w:rFonts w:cs="Arial"/>
        </w:rPr>
        <w:t>and closed t</w:t>
      </w:r>
      <w:r w:rsidR="00C93BCA" w:rsidRPr="006741A0">
        <w:rPr>
          <w:rFonts w:cs="Arial"/>
          <w:lang w:val="en-GB"/>
        </w:rPr>
        <w:t>he session at 1</w:t>
      </w:r>
      <w:r w:rsidR="000B14AA">
        <w:rPr>
          <w:rFonts w:cs="Arial"/>
          <w:lang w:val="en-GB"/>
        </w:rPr>
        <w:t>6</w:t>
      </w:r>
      <w:r w:rsidR="00C93BCA" w:rsidRPr="006741A0">
        <w:rPr>
          <w:rFonts w:cs="Arial"/>
          <w:lang w:val="en-GB"/>
        </w:rPr>
        <w:t>:</w:t>
      </w:r>
      <w:r w:rsidR="006741A0" w:rsidRPr="006741A0">
        <w:rPr>
          <w:rFonts w:cs="Arial"/>
          <w:lang w:val="en-GB"/>
        </w:rPr>
        <w:t>0</w:t>
      </w:r>
      <w:r w:rsidR="00C93BCA" w:rsidRPr="006741A0">
        <w:rPr>
          <w:rFonts w:cs="Arial"/>
          <w:lang w:val="en-GB"/>
        </w:rPr>
        <w:t xml:space="preserve">0 hours, </w:t>
      </w:r>
      <w:r w:rsidR="00412935" w:rsidRPr="006741A0">
        <w:rPr>
          <w:rFonts w:cs="Arial"/>
          <w:lang w:val="en-GB"/>
        </w:rPr>
        <w:t xml:space="preserve">on </w:t>
      </w:r>
      <w:r w:rsidR="000B14AA">
        <w:rPr>
          <w:rFonts w:cs="Arial"/>
          <w:lang w:val="en-GB"/>
        </w:rPr>
        <w:t>Friday</w:t>
      </w:r>
      <w:r w:rsidR="00412935" w:rsidRPr="006741A0">
        <w:rPr>
          <w:rFonts w:cs="Arial"/>
          <w:lang w:val="en-GB"/>
        </w:rPr>
        <w:t xml:space="preserve">, </w:t>
      </w:r>
      <w:r w:rsidR="000B14AA">
        <w:rPr>
          <w:rFonts w:cs="Arial"/>
          <w:lang w:val="en-GB"/>
        </w:rPr>
        <w:t>23</w:t>
      </w:r>
      <w:r w:rsidR="00412935" w:rsidRPr="006741A0">
        <w:rPr>
          <w:rFonts w:cs="Arial"/>
          <w:lang w:val="en-GB"/>
        </w:rPr>
        <w:t xml:space="preserve"> </w:t>
      </w:r>
      <w:r w:rsidR="000B14AA">
        <w:rPr>
          <w:rFonts w:cs="Arial"/>
          <w:lang w:val="en-GB"/>
        </w:rPr>
        <w:t>Octo</w:t>
      </w:r>
      <w:r w:rsidR="006741A0" w:rsidRPr="006741A0">
        <w:rPr>
          <w:rFonts w:cs="Arial"/>
          <w:lang w:val="en-GB"/>
        </w:rPr>
        <w:t>ber</w:t>
      </w:r>
      <w:r w:rsidR="00412935" w:rsidRPr="006741A0">
        <w:rPr>
          <w:rFonts w:cs="Arial"/>
          <w:lang w:val="en-GB"/>
        </w:rPr>
        <w:t xml:space="preserve"> 201</w:t>
      </w:r>
      <w:r w:rsidR="000B14AA">
        <w:rPr>
          <w:rFonts w:cs="Arial"/>
          <w:lang w:val="en-GB"/>
        </w:rPr>
        <w:t>5</w:t>
      </w:r>
      <w:r w:rsidR="00412935" w:rsidRPr="006741A0">
        <w:rPr>
          <w:rFonts w:cs="Arial"/>
          <w:lang w:val="en-GB"/>
        </w:rPr>
        <w:t>.</w:t>
      </w:r>
    </w:p>
    <w:p w:rsidR="00DE130B" w:rsidRPr="00EC5447" w:rsidRDefault="00AC2068" w:rsidP="00490E6D">
      <w:pPr>
        <w:spacing w:before="60" w:after="60"/>
        <w:jc w:val="center"/>
        <w:rPr>
          <w:color w:val="000000"/>
          <w:lang w:val="en-GB"/>
        </w:rPr>
        <w:sectPr w:rsidR="00DE130B" w:rsidRPr="00EC5447" w:rsidSect="003D05F0">
          <w:headerReference w:type="default" r:id="rId20"/>
          <w:headerReference w:type="first" r:id="rId21"/>
          <w:endnotePr>
            <w:numFmt w:val="decimal"/>
          </w:endnotePr>
          <w:pgSz w:w="11906" w:h="16838" w:code="9"/>
          <w:pgMar w:top="1134" w:right="1134" w:bottom="1134" w:left="1134" w:header="709" w:footer="709" w:gutter="0"/>
          <w:pgNumType w:start="1"/>
          <w:cols w:space="720"/>
          <w:titlePg/>
        </w:sectPr>
      </w:pPr>
      <w:r w:rsidRPr="00EC5447">
        <w:rPr>
          <w:color w:val="000000"/>
          <w:lang w:val="en-GB"/>
        </w:rPr>
        <w:t>____________</w:t>
      </w:r>
    </w:p>
    <w:p w:rsidR="002E48E6" w:rsidRDefault="00E3585E" w:rsidP="00584D25">
      <w:pPr>
        <w:pStyle w:val="OmniPage257"/>
        <w:widowControl w:val="0"/>
        <w:tabs>
          <w:tab w:val="clear" w:pos="4263"/>
          <w:tab w:val="clear" w:pos="7223"/>
          <w:tab w:val="left" w:pos="567"/>
        </w:tabs>
        <w:jc w:val="right"/>
        <w:rPr>
          <w:rFonts w:eastAsia="MS Mincho" w:cs="Arial"/>
          <w:b/>
          <w:caps/>
          <w:snapToGrid w:val="0"/>
          <w:lang w:val="en-GB"/>
        </w:rPr>
      </w:pPr>
      <w:bookmarkStart w:id="15" w:name="Appendix_I"/>
      <w:bookmarkEnd w:id="15"/>
      <w:r w:rsidRPr="00EC5447">
        <w:rPr>
          <w:rFonts w:eastAsia="MS Mincho" w:cs="Arial"/>
          <w:b/>
          <w:caps/>
          <w:snapToGrid w:val="0"/>
          <w:lang w:val="en-GB"/>
        </w:rPr>
        <w:lastRenderedPageBreak/>
        <w:t>A</w:t>
      </w:r>
      <w:r w:rsidR="000523D3" w:rsidRPr="00EC5447">
        <w:rPr>
          <w:rFonts w:eastAsia="MS Mincho" w:cs="Arial"/>
          <w:b/>
          <w:snapToGrid w:val="0"/>
          <w:lang w:val="en-GB"/>
        </w:rPr>
        <w:t>ppendix</w:t>
      </w:r>
      <w:r w:rsidRPr="00EC5447">
        <w:rPr>
          <w:rFonts w:eastAsia="MS Mincho" w:cs="Arial"/>
          <w:b/>
          <w:caps/>
          <w:snapToGrid w:val="0"/>
          <w:lang w:val="en-GB"/>
        </w:rPr>
        <w:t xml:space="preserve"> I</w:t>
      </w:r>
    </w:p>
    <w:p w:rsidR="00C631C7" w:rsidRPr="00EC5447" w:rsidRDefault="00C631C7" w:rsidP="00584D25">
      <w:pPr>
        <w:pStyle w:val="OmniPage257"/>
        <w:widowControl w:val="0"/>
        <w:tabs>
          <w:tab w:val="clear" w:pos="4263"/>
          <w:tab w:val="clear" w:pos="7223"/>
          <w:tab w:val="left" w:pos="567"/>
        </w:tabs>
        <w:jc w:val="right"/>
        <w:rPr>
          <w:rFonts w:eastAsia="MS Mincho" w:cs="Arial"/>
          <w:b/>
          <w:caps/>
          <w:snapToGrid w:val="0"/>
          <w:lang w:val="en-GB"/>
        </w:rPr>
      </w:pPr>
    </w:p>
    <w:p w:rsidR="005F76D1" w:rsidRPr="00EC5447" w:rsidRDefault="005F76D1" w:rsidP="00D20F8B">
      <w:pPr>
        <w:jc w:val="center"/>
        <w:rPr>
          <w:rFonts w:cs="Arial"/>
          <w:b/>
          <w:lang w:val="en-GB"/>
        </w:rPr>
      </w:pPr>
      <w:r w:rsidRPr="00EC5447">
        <w:rPr>
          <w:rFonts w:cs="Arial"/>
          <w:b/>
          <w:lang w:val="en-GB"/>
        </w:rPr>
        <w:t>LIST OF PARTICIPANTS</w:t>
      </w:r>
    </w:p>
    <w:p w:rsidR="00750907" w:rsidRDefault="00750907" w:rsidP="000C168E">
      <w:pPr>
        <w:pStyle w:val="OmniPage257"/>
        <w:widowControl w:val="0"/>
        <w:tabs>
          <w:tab w:val="clear" w:pos="4263"/>
          <w:tab w:val="clear" w:pos="7223"/>
          <w:tab w:val="left" w:pos="567"/>
        </w:tabs>
        <w:jc w:val="both"/>
        <w:rPr>
          <w:rFonts w:eastAsia="MS Mincho" w:cs="Arial"/>
          <w:b/>
          <w:snapToGrid w:val="0"/>
          <w:lang w:val="fr-FR"/>
        </w:rPr>
      </w:pPr>
    </w:p>
    <w:p w:rsidR="00C631C7" w:rsidRDefault="00C631C7" w:rsidP="000C168E">
      <w:pPr>
        <w:pStyle w:val="OmniPage257"/>
        <w:widowControl w:val="0"/>
        <w:tabs>
          <w:tab w:val="clear" w:pos="4263"/>
          <w:tab w:val="clear" w:pos="7223"/>
          <w:tab w:val="left" w:pos="567"/>
        </w:tabs>
        <w:jc w:val="both"/>
        <w:rPr>
          <w:rFonts w:eastAsia="MS Mincho" w:cs="Arial"/>
          <w:b/>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337"/>
      </w:tblGrid>
      <w:tr w:rsidR="00C631C7" w:rsidRPr="00531F34" w:rsidTr="00C631C7">
        <w:tc>
          <w:tcPr>
            <w:tcW w:w="4517" w:type="dxa"/>
            <w:shd w:val="clear" w:color="auto" w:fill="auto"/>
          </w:tcPr>
          <w:p w:rsidR="00C631C7" w:rsidRPr="000E7402" w:rsidRDefault="00C631C7" w:rsidP="001F2EA7">
            <w:pPr>
              <w:rPr>
                <w:rFonts w:eastAsia="Batang" w:cs="Arial"/>
                <w:b/>
                <w:lang w:eastAsia="ko-KR"/>
              </w:rPr>
            </w:pPr>
            <w:r w:rsidRPr="000E7402">
              <w:rPr>
                <w:rFonts w:eastAsia="Batang" w:cs="Arial"/>
                <w:b/>
                <w:lang w:eastAsia="ko-KR"/>
              </w:rPr>
              <w:t>Dr Jörg Klausen</w:t>
            </w:r>
          </w:p>
          <w:p w:rsidR="00C631C7" w:rsidRPr="000E7402" w:rsidRDefault="00C631C7" w:rsidP="001F2EA7">
            <w:pPr>
              <w:rPr>
                <w:rFonts w:eastAsia="Batang" w:cs="Arial"/>
                <w:lang w:eastAsia="ko-KR"/>
              </w:rPr>
            </w:pPr>
            <w:r w:rsidRPr="000E7402">
              <w:rPr>
                <w:rFonts w:eastAsia="Batang" w:cs="Arial"/>
                <w:lang w:eastAsia="ko-KR"/>
              </w:rPr>
              <w:t>(Co-Chair, TT-WMD and representing CAS)</w:t>
            </w:r>
          </w:p>
          <w:p w:rsidR="00C631C7" w:rsidRPr="000E7402" w:rsidRDefault="00C631C7" w:rsidP="001F2EA7">
            <w:pPr>
              <w:rPr>
                <w:b/>
                <w:bCs/>
                <w:sz w:val="24"/>
                <w:szCs w:val="24"/>
              </w:rPr>
            </w:pPr>
          </w:p>
        </w:tc>
        <w:tc>
          <w:tcPr>
            <w:tcW w:w="5337" w:type="dxa"/>
            <w:shd w:val="clear" w:color="auto" w:fill="auto"/>
          </w:tcPr>
          <w:p w:rsidR="00C631C7" w:rsidRPr="005C2B00" w:rsidRDefault="00C631C7" w:rsidP="001F2EA7">
            <w:pPr>
              <w:tabs>
                <w:tab w:val="left" w:pos="833"/>
              </w:tabs>
              <w:rPr>
                <w:bCs/>
                <w:sz w:val="24"/>
                <w:szCs w:val="24"/>
              </w:rPr>
            </w:pPr>
            <w:r w:rsidRPr="005C2B00">
              <w:rPr>
                <w:bCs/>
                <w:sz w:val="24"/>
                <w:szCs w:val="24"/>
              </w:rPr>
              <w:t>Federal Department of Home Affairs FDHA</w:t>
            </w:r>
          </w:p>
          <w:p w:rsidR="00C631C7" w:rsidRPr="005C2B00" w:rsidRDefault="00C631C7" w:rsidP="001F2EA7">
            <w:pPr>
              <w:tabs>
                <w:tab w:val="left" w:pos="833"/>
              </w:tabs>
              <w:rPr>
                <w:bCs/>
                <w:sz w:val="24"/>
                <w:szCs w:val="24"/>
              </w:rPr>
            </w:pPr>
            <w:r w:rsidRPr="005C2B00">
              <w:rPr>
                <w:bCs/>
                <w:sz w:val="24"/>
                <w:szCs w:val="24"/>
              </w:rPr>
              <w:t>Federal Office of Meteorology and Climatology MeteoSwiss</w:t>
            </w:r>
            <w:r>
              <w:rPr>
                <w:bCs/>
                <w:sz w:val="24"/>
                <w:szCs w:val="24"/>
              </w:rPr>
              <w:t xml:space="preserve">, </w:t>
            </w:r>
            <w:r w:rsidRPr="005C2B00">
              <w:rPr>
                <w:bCs/>
                <w:sz w:val="24"/>
                <w:szCs w:val="24"/>
              </w:rPr>
              <w:t>Ope</w:t>
            </w:r>
            <w:r>
              <w:rPr>
                <w:bCs/>
                <w:sz w:val="24"/>
                <w:szCs w:val="24"/>
              </w:rPr>
              <w:t>ration Center 1 | P.O. Box 257</w:t>
            </w:r>
            <w:r w:rsidRPr="005C2B00">
              <w:rPr>
                <w:bCs/>
                <w:sz w:val="24"/>
                <w:szCs w:val="24"/>
              </w:rPr>
              <w:t xml:space="preserve"> CH-8058 Zürich-</w:t>
            </w:r>
            <w:proofErr w:type="spellStart"/>
            <w:r w:rsidRPr="005C2B00">
              <w:rPr>
                <w:bCs/>
                <w:sz w:val="24"/>
                <w:szCs w:val="24"/>
              </w:rPr>
              <w:t>Flughafen</w:t>
            </w:r>
            <w:proofErr w:type="spellEnd"/>
          </w:p>
          <w:p w:rsidR="00C631C7" w:rsidRPr="00531F34" w:rsidRDefault="00C631C7" w:rsidP="001F2EA7">
            <w:pPr>
              <w:tabs>
                <w:tab w:val="left" w:pos="833"/>
              </w:tabs>
              <w:rPr>
                <w:bCs/>
                <w:sz w:val="24"/>
                <w:szCs w:val="24"/>
                <w:lang w:val="de-CH"/>
              </w:rPr>
            </w:pPr>
            <w:r w:rsidRPr="00531F34">
              <w:rPr>
                <w:bCs/>
                <w:sz w:val="24"/>
                <w:szCs w:val="24"/>
                <w:lang w:val="de-CH"/>
              </w:rPr>
              <w:t>Switzerland</w:t>
            </w:r>
          </w:p>
          <w:p w:rsidR="00C631C7" w:rsidRPr="00531F34" w:rsidRDefault="00C631C7" w:rsidP="001F2EA7">
            <w:pPr>
              <w:tabs>
                <w:tab w:val="left" w:pos="713"/>
              </w:tabs>
              <w:rPr>
                <w:bCs/>
                <w:sz w:val="24"/>
                <w:szCs w:val="24"/>
                <w:lang w:val="de-CH"/>
              </w:rPr>
            </w:pPr>
            <w:r w:rsidRPr="00531F34">
              <w:rPr>
                <w:bCs/>
                <w:sz w:val="24"/>
                <w:szCs w:val="24"/>
                <w:lang w:val="de-CH"/>
              </w:rPr>
              <w:t>Tel.:</w:t>
            </w:r>
            <w:r w:rsidRPr="00531F34">
              <w:rPr>
                <w:bCs/>
                <w:sz w:val="24"/>
                <w:szCs w:val="24"/>
                <w:lang w:val="de-CH"/>
              </w:rPr>
              <w:tab/>
              <w:t>+41 (0) 58 460 92 23</w:t>
            </w:r>
          </w:p>
          <w:p w:rsidR="00C631C7" w:rsidRPr="00531F34" w:rsidRDefault="00C631C7" w:rsidP="001F2EA7">
            <w:pPr>
              <w:tabs>
                <w:tab w:val="left" w:pos="713"/>
              </w:tabs>
              <w:rPr>
                <w:bCs/>
                <w:sz w:val="24"/>
                <w:szCs w:val="24"/>
                <w:lang w:val="de-CH"/>
              </w:rPr>
            </w:pPr>
            <w:r w:rsidRPr="00531F34">
              <w:rPr>
                <w:bCs/>
                <w:sz w:val="24"/>
                <w:szCs w:val="24"/>
                <w:lang w:val="de-CH"/>
              </w:rPr>
              <w:t>Fax:</w:t>
            </w:r>
            <w:r w:rsidRPr="00531F34">
              <w:rPr>
                <w:bCs/>
                <w:sz w:val="24"/>
                <w:szCs w:val="24"/>
                <w:lang w:val="de-CH"/>
              </w:rPr>
              <w:tab/>
              <w:t>+41 (0) 58 460 90 01</w:t>
            </w:r>
          </w:p>
          <w:p w:rsidR="00C631C7" w:rsidRPr="00531F34" w:rsidRDefault="00C631C7" w:rsidP="001F2EA7">
            <w:pPr>
              <w:tabs>
                <w:tab w:val="left" w:pos="713"/>
                <w:tab w:val="left" w:pos="3600"/>
              </w:tabs>
              <w:autoSpaceDE w:val="0"/>
              <w:autoSpaceDN w:val="0"/>
              <w:adjustRightInd w:val="0"/>
              <w:rPr>
                <w:rFonts w:cs="Arial"/>
                <w:lang w:val="de-CH"/>
              </w:rPr>
            </w:pPr>
            <w:r w:rsidRPr="00531F34">
              <w:rPr>
                <w:bCs/>
                <w:sz w:val="24"/>
                <w:szCs w:val="24"/>
                <w:lang w:val="de-CH"/>
              </w:rPr>
              <w:t>Email:</w:t>
            </w:r>
            <w:r w:rsidRPr="00531F34">
              <w:rPr>
                <w:bCs/>
                <w:sz w:val="24"/>
                <w:szCs w:val="24"/>
                <w:lang w:val="de-CH"/>
              </w:rPr>
              <w:tab/>
            </w:r>
            <w:r w:rsidR="002B3CAC">
              <w:fldChar w:fldCharType="begin"/>
            </w:r>
            <w:r w:rsidR="002B3CAC" w:rsidRPr="00531F34">
              <w:rPr>
                <w:lang w:val="de-CH"/>
              </w:rPr>
              <w:instrText xml:space="preserve"> HYPERLINK "mailto:joerg.klausen@meteoswiss.ch" </w:instrText>
            </w:r>
            <w:r w:rsidR="002B3CAC">
              <w:fldChar w:fldCharType="separate"/>
            </w:r>
            <w:r w:rsidRPr="00531F34">
              <w:rPr>
                <w:rStyle w:val="Hyperlink"/>
                <w:bCs/>
                <w:sz w:val="24"/>
                <w:szCs w:val="24"/>
                <w:lang w:val="de-CH"/>
              </w:rPr>
              <w:t>joerg.klausen@meteoswiss.ch</w:t>
            </w:r>
            <w:r w:rsidR="002B3CAC">
              <w:rPr>
                <w:rStyle w:val="Hyperlink"/>
                <w:bCs/>
                <w:sz w:val="24"/>
                <w:szCs w:val="24"/>
              </w:rPr>
              <w:fldChar w:fldCharType="end"/>
            </w:r>
            <w:r w:rsidRPr="00531F34">
              <w:rPr>
                <w:rFonts w:cs="Arial"/>
                <w:lang w:val="de-CH"/>
              </w:rPr>
              <w:t xml:space="preserve"> </w:t>
            </w:r>
          </w:p>
        </w:tc>
      </w:tr>
      <w:tr w:rsidR="00C631C7" w:rsidRPr="000E7402" w:rsidTr="00C631C7">
        <w:tc>
          <w:tcPr>
            <w:tcW w:w="4517" w:type="dxa"/>
            <w:shd w:val="clear" w:color="auto" w:fill="auto"/>
          </w:tcPr>
          <w:p w:rsidR="00C631C7" w:rsidRPr="000E7402" w:rsidRDefault="00C631C7" w:rsidP="001F2EA7">
            <w:pPr>
              <w:rPr>
                <w:rFonts w:eastAsia="Batang" w:cs="Arial"/>
                <w:b/>
                <w:lang w:eastAsia="ko-KR"/>
              </w:rPr>
            </w:pPr>
            <w:proofErr w:type="spellStart"/>
            <w:r w:rsidRPr="000E7402">
              <w:rPr>
                <w:rFonts w:eastAsia="Batang" w:cs="Arial"/>
                <w:b/>
                <w:lang w:eastAsia="ko-KR"/>
              </w:rPr>
              <w:t>Mr</w:t>
            </w:r>
            <w:proofErr w:type="spellEnd"/>
            <w:r w:rsidRPr="000E7402">
              <w:rPr>
                <w:rFonts w:eastAsia="Batang" w:cs="Arial"/>
                <w:b/>
                <w:lang w:eastAsia="ko-KR"/>
              </w:rPr>
              <w:t xml:space="preserve"> Karl </w:t>
            </w:r>
            <w:proofErr w:type="spellStart"/>
            <w:r w:rsidRPr="000E7402">
              <w:rPr>
                <w:rFonts w:eastAsia="Batang" w:cs="Arial"/>
                <w:b/>
                <w:lang w:eastAsia="ko-KR"/>
              </w:rPr>
              <w:t>Monnik</w:t>
            </w:r>
            <w:proofErr w:type="spellEnd"/>
          </w:p>
          <w:p w:rsidR="00C631C7" w:rsidRPr="000E7402" w:rsidRDefault="00C631C7" w:rsidP="001F2EA7">
            <w:pPr>
              <w:rPr>
                <w:rFonts w:eastAsia="Batang" w:cs="Arial"/>
                <w:lang w:eastAsia="ko-KR"/>
              </w:rPr>
            </w:pPr>
            <w:r w:rsidRPr="000E7402">
              <w:rPr>
                <w:rFonts w:eastAsia="Batang" w:cs="Arial"/>
                <w:lang w:eastAsia="ko-KR"/>
              </w:rPr>
              <w:t>(Co-Chair, TT-WMD and representing CBS)</w:t>
            </w:r>
          </w:p>
          <w:p w:rsidR="00C631C7" w:rsidRPr="000E7402" w:rsidRDefault="00C631C7" w:rsidP="001F2EA7">
            <w:pPr>
              <w:rPr>
                <w:rFonts w:eastAsia="Batang" w:cs="Arial"/>
                <w:lang w:eastAsia="ko-KR"/>
              </w:rPr>
            </w:pPr>
          </w:p>
        </w:tc>
        <w:tc>
          <w:tcPr>
            <w:tcW w:w="5337" w:type="dxa"/>
            <w:shd w:val="clear" w:color="auto" w:fill="auto"/>
          </w:tcPr>
          <w:p w:rsidR="00C631C7" w:rsidRPr="000E7402" w:rsidRDefault="00C631C7" w:rsidP="001F2EA7">
            <w:pPr>
              <w:shd w:val="clear" w:color="auto" w:fill="FFFFFF"/>
              <w:rPr>
                <w:rFonts w:eastAsia="Batang" w:cs="Arial"/>
                <w:lang w:eastAsia="ko-KR"/>
              </w:rPr>
            </w:pPr>
            <w:r w:rsidRPr="000E7402">
              <w:rPr>
                <w:rFonts w:eastAsia="Batang" w:cs="Arial"/>
                <w:lang w:eastAsia="ko-KR"/>
              </w:rPr>
              <w:t>Bureau of Meteorology</w:t>
            </w:r>
          </w:p>
          <w:p w:rsidR="00C631C7" w:rsidRPr="000E7402" w:rsidRDefault="00C631C7" w:rsidP="001F2EA7">
            <w:pPr>
              <w:tabs>
                <w:tab w:val="left" w:pos="1800"/>
                <w:tab w:val="left" w:pos="3600"/>
              </w:tabs>
              <w:autoSpaceDE w:val="0"/>
              <w:autoSpaceDN w:val="0"/>
              <w:adjustRightInd w:val="0"/>
              <w:rPr>
                <w:rFonts w:cs="Arial"/>
              </w:rPr>
            </w:pPr>
            <w:smartTag w:uri="urn:schemas-microsoft-com:office:smarttags" w:element="Street">
              <w:smartTag w:uri="urn:schemas-microsoft-com:office:smarttags" w:element="address">
                <w:r w:rsidRPr="000E7402">
                  <w:rPr>
                    <w:rFonts w:cs="Arial"/>
                  </w:rPr>
                  <w:t>700 Collins Street</w:t>
                </w:r>
              </w:smartTag>
            </w:smartTag>
          </w:p>
          <w:p w:rsidR="00C631C7" w:rsidRPr="000E7402" w:rsidRDefault="00C631C7" w:rsidP="001F2EA7">
            <w:pPr>
              <w:tabs>
                <w:tab w:val="left" w:pos="1800"/>
                <w:tab w:val="left" w:pos="3600"/>
              </w:tabs>
              <w:autoSpaceDE w:val="0"/>
              <w:autoSpaceDN w:val="0"/>
              <w:adjustRightInd w:val="0"/>
              <w:rPr>
                <w:rFonts w:cs="Arial"/>
              </w:rPr>
            </w:pPr>
            <w:r w:rsidRPr="000E7402">
              <w:rPr>
                <w:rFonts w:cs="Arial"/>
              </w:rPr>
              <w:t xml:space="preserve">G.P.O. </w:t>
            </w:r>
            <w:smartTag w:uri="urn:schemas-microsoft-com:office:smarttags" w:element="address">
              <w:smartTag w:uri="urn:schemas-microsoft-com:office:smarttags" w:element="Street">
                <w:r w:rsidRPr="000E7402">
                  <w:rPr>
                    <w:rFonts w:cs="Arial"/>
                  </w:rPr>
                  <w:t>Box</w:t>
                </w:r>
              </w:smartTag>
              <w:r w:rsidRPr="000E7402">
                <w:rPr>
                  <w:rFonts w:cs="Arial"/>
                </w:rPr>
                <w:t xml:space="preserve"> 1289K</w:t>
              </w:r>
            </w:smartTag>
          </w:p>
          <w:p w:rsidR="00C631C7" w:rsidRPr="00531F34" w:rsidRDefault="00C631C7" w:rsidP="001F2EA7">
            <w:pPr>
              <w:tabs>
                <w:tab w:val="left" w:pos="1800"/>
                <w:tab w:val="left" w:pos="3600"/>
              </w:tabs>
              <w:autoSpaceDE w:val="0"/>
              <w:autoSpaceDN w:val="0"/>
              <w:adjustRightInd w:val="0"/>
              <w:rPr>
                <w:rFonts w:cs="Arial"/>
                <w:lang w:val="it-CH"/>
              </w:rPr>
            </w:pPr>
            <w:r w:rsidRPr="00531F34">
              <w:rPr>
                <w:rFonts w:cs="Arial"/>
                <w:lang w:val="it-CH"/>
              </w:rPr>
              <w:t>MELBOURNE, VIC 3001</w:t>
            </w:r>
          </w:p>
          <w:p w:rsidR="00C631C7" w:rsidRPr="00531F34" w:rsidRDefault="00C631C7" w:rsidP="001F2EA7">
            <w:pPr>
              <w:tabs>
                <w:tab w:val="left" w:pos="1800"/>
                <w:tab w:val="left" w:pos="3600"/>
              </w:tabs>
              <w:autoSpaceDE w:val="0"/>
              <w:autoSpaceDN w:val="0"/>
              <w:adjustRightInd w:val="0"/>
              <w:rPr>
                <w:rFonts w:cs="Arial"/>
                <w:lang w:val="it-CH"/>
              </w:rPr>
            </w:pPr>
            <w:r w:rsidRPr="00531F34">
              <w:rPr>
                <w:rFonts w:cs="Arial"/>
                <w:lang w:val="it-CH"/>
              </w:rPr>
              <w:t>Australia</w:t>
            </w:r>
          </w:p>
          <w:p w:rsidR="00C631C7" w:rsidRPr="00531F34" w:rsidRDefault="00C631C7" w:rsidP="001F2EA7">
            <w:pPr>
              <w:shd w:val="clear" w:color="auto" w:fill="FFFFFF"/>
              <w:tabs>
                <w:tab w:val="left" w:pos="713"/>
              </w:tabs>
              <w:rPr>
                <w:rFonts w:eastAsia="Batang" w:cs="Arial"/>
                <w:lang w:val="it-CH" w:eastAsia="ko-KR"/>
              </w:rPr>
            </w:pPr>
            <w:r w:rsidRPr="00531F34">
              <w:rPr>
                <w:rFonts w:eastAsia="Batang" w:cs="Arial"/>
                <w:lang w:val="it-CH" w:eastAsia="ko-KR"/>
              </w:rPr>
              <w:t xml:space="preserve">Tel.: </w:t>
            </w:r>
            <w:r w:rsidRPr="00531F34">
              <w:rPr>
                <w:rFonts w:eastAsia="Batang" w:cs="Arial"/>
                <w:lang w:val="it-CH" w:eastAsia="ko-KR"/>
              </w:rPr>
              <w:tab/>
              <w:t>+61 (3) 9669 4205 </w:t>
            </w:r>
          </w:p>
          <w:p w:rsidR="00C631C7" w:rsidRPr="00531F34" w:rsidRDefault="00C631C7" w:rsidP="001F2EA7">
            <w:pPr>
              <w:shd w:val="clear" w:color="auto" w:fill="FFFFFF"/>
              <w:tabs>
                <w:tab w:val="left" w:pos="713"/>
              </w:tabs>
              <w:rPr>
                <w:rFonts w:eastAsia="Batang" w:cs="Arial"/>
                <w:lang w:val="it-CH" w:eastAsia="ko-KR"/>
              </w:rPr>
            </w:pPr>
            <w:r w:rsidRPr="00531F34">
              <w:rPr>
                <w:rFonts w:eastAsia="Batang" w:cs="Arial"/>
                <w:lang w:val="it-CH" w:eastAsia="ko-KR"/>
              </w:rPr>
              <w:t xml:space="preserve">Fax: </w:t>
            </w:r>
            <w:r w:rsidRPr="00531F34">
              <w:rPr>
                <w:rFonts w:eastAsia="Batang" w:cs="Arial"/>
                <w:lang w:val="it-CH" w:eastAsia="ko-KR"/>
              </w:rPr>
              <w:tab/>
              <w:t>+61 (2) 9669 4168</w:t>
            </w:r>
          </w:p>
          <w:p w:rsidR="00C631C7" w:rsidRPr="000E7402" w:rsidRDefault="00C631C7" w:rsidP="001F2EA7">
            <w:pPr>
              <w:shd w:val="clear" w:color="auto" w:fill="FFFFFF"/>
              <w:tabs>
                <w:tab w:val="left" w:pos="713"/>
              </w:tabs>
              <w:rPr>
                <w:rFonts w:eastAsia="Batang" w:cs="Arial"/>
                <w:lang w:val="fr-FR" w:eastAsia="ko-KR"/>
              </w:rPr>
            </w:pPr>
            <w:r w:rsidRPr="000E7402">
              <w:rPr>
                <w:rFonts w:eastAsia="Batang" w:cs="Arial"/>
                <w:lang w:val="fr-FR" w:eastAsia="ko-KR"/>
              </w:rPr>
              <w:t xml:space="preserve">Email: </w:t>
            </w:r>
            <w:hyperlink r:id="rId22" w:history="1">
              <w:r w:rsidRPr="007B5235">
                <w:rPr>
                  <w:rStyle w:val="Hyperlink"/>
                </w:rPr>
                <w:t>k</w:t>
              </w:r>
              <w:r w:rsidRPr="000E7402">
                <w:rPr>
                  <w:rStyle w:val="Hyperlink"/>
                  <w:rFonts w:cs="Arial"/>
                  <w:lang w:val="fr-FR"/>
                </w:rPr>
                <w:t>.monnik@bom.gov.au</w:t>
              </w:r>
            </w:hyperlink>
            <w:r>
              <w:t xml:space="preserve"> </w:t>
            </w:r>
            <w:r w:rsidRPr="000E7402">
              <w:rPr>
                <w:rFonts w:eastAsia="Batang" w:cs="Arial"/>
                <w:lang w:val="fr-FR" w:eastAsia="ko-KR"/>
              </w:rPr>
              <w:t xml:space="preserve">   </w:t>
            </w:r>
            <w:r w:rsidRPr="000E7402">
              <w:rPr>
                <w:rFonts w:eastAsia="Batang" w:cs="Arial"/>
                <w:lang w:val="fr-FR" w:eastAsia="ko-KR"/>
              </w:rPr>
              <w:tab/>
              <w:t xml:space="preserve">    </w:t>
            </w:r>
          </w:p>
        </w:tc>
      </w:tr>
      <w:tr w:rsidR="00C631C7" w:rsidRPr="000E7402" w:rsidTr="00C631C7">
        <w:tc>
          <w:tcPr>
            <w:tcW w:w="4517" w:type="dxa"/>
            <w:shd w:val="clear" w:color="auto" w:fill="auto"/>
          </w:tcPr>
          <w:p w:rsidR="00C631C7" w:rsidRPr="000E7402" w:rsidRDefault="00C631C7" w:rsidP="001F2EA7">
            <w:pPr>
              <w:rPr>
                <w:rFonts w:eastAsia="Batang" w:cs="Arial"/>
                <w:b/>
                <w:lang w:eastAsia="ko-KR"/>
              </w:rPr>
            </w:pPr>
            <w:proofErr w:type="spellStart"/>
            <w:r w:rsidRPr="000E7402">
              <w:rPr>
                <w:rFonts w:eastAsia="Batang" w:cs="Arial"/>
                <w:b/>
                <w:lang w:eastAsia="ko-KR"/>
              </w:rPr>
              <w:t>Mr</w:t>
            </w:r>
            <w:proofErr w:type="spellEnd"/>
            <w:r w:rsidRPr="000E7402">
              <w:rPr>
                <w:rFonts w:eastAsia="Batang" w:cs="Arial"/>
                <w:b/>
                <w:lang w:eastAsia="ko-KR"/>
              </w:rPr>
              <w:t xml:space="preserve"> </w:t>
            </w:r>
            <w:proofErr w:type="spellStart"/>
            <w:r w:rsidRPr="000E7402">
              <w:rPr>
                <w:rFonts w:eastAsia="Batang" w:cs="Arial"/>
                <w:b/>
                <w:lang w:eastAsia="ko-KR"/>
              </w:rPr>
              <w:t>Ercan</w:t>
            </w:r>
            <w:proofErr w:type="spellEnd"/>
            <w:r w:rsidRPr="000E7402">
              <w:rPr>
                <w:rFonts w:eastAsia="Batang" w:cs="Arial"/>
                <w:b/>
                <w:lang w:eastAsia="ko-KR"/>
              </w:rPr>
              <w:t xml:space="preserve"> </w:t>
            </w:r>
            <w:proofErr w:type="spellStart"/>
            <w:r w:rsidRPr="000E7402">
              <w:rPr>
                <w:rFonts w:eastAsia="Batang" w:cs="Arial"/>
                <w:b/>
                <w:lang w:eastAsia="ko-KR"/>
              </w:rPr>
              <w:t>B</w:t>
            </w:r>
            <w:r>
              <w:rPr>
                <w:rFonts w:eastAsia="Batang" w:cs="Arial"/>
                <w:b/>
                <w:lang w:eastAsia="ko-KR"/>
              </w:rPr>
              <w:t>üyükbas</w:t>
            </w:r>
            <w:proofErr w:type="spellEnd"/>
          </w:p>
          <w:p w:rsidR="00C631C7" w:rsidRPr="000E7402" w:rsidRDefault="00C631C7" w:rsidP="001F2EA7">
            <w:pPr>
              <w:rPr>
                <w:rFonts w:eastAsia="Batang" w:cs="Arial"/>
                <w:b/>
                <w:lang w:eastAsia="ko-KR"/>
              </w:rPr>
            </w:pPr>
            <w:r w:rsidRPr="000E7402">
              <w:rPr>
                <w:rFonts w:eastAsia="Batang" w:cs="Arial"/>
                <w:lang w:eastAsia="ko-KR"/>
              </w:rPr>
              <w:t>(representing CIMO)</w:t>
            </w:r>
          </w:p>
          <w:p w:rsidR="00C631C7" w:rsidRPr="000E7402" w:rsidRDefault="00C631C7" w:rsidP="001F2EA7">
            <w:pPr>
              <w:rPr>
                <w:bCs/>
                <w:sz w:val="24"/>
                <w:szCs w:val="24"/>
              </w:rPr>
            </w:pPr>
          </w:p>
        </w:tc>
        <w:tc>
          <w:tcPr>
            <w:tcW w:w="5337" w:type="dxa"/>
            <w:shd w:val="clear" w:color="auto" w:fill="auto"/>
          </w:tcPr>
          <w:p w:rsidR="00C631C7" w:rsidRPr="000E7402" w:rsidRDefault="00C631C7" w:rsidP="001F2EA7">
            <w:pPr>
              <w:rPr>
                <w:bCs/>
                <w:sz w:val="24"/>
                <w:szCs w:val="24"/>
              </w:rPr>
            </w:pPr>
            <w:r w:rsidRPr="000E7402">
              <w:rPr>
                <w:bCs/>
                <w:sz w:val="24"/>
                <w:szCs w:val="24"/>
              </w:rPr>
              <w:t>Turkish State Meteorological Service</w:t>
            </w:r>
          </w:p>
          <w:p w:rsidR="00C631C7" w:rsidRPr="000E7402" w:rsidRDefault="00C631C7" w:rsidP="001F2EA7">
            <w:pPr>
              <w:rPr>
                <w:bCs/>
                <w:sz w:val="24"/>
                <w:szCs w:val="24"/>
              </w:rPr>
            </w:pPr>
            <w:proofErr w:type="spellStart"/>
            <w:r w:rsidRPr="000E7402">
              <w:rPr>
                <w:bCs/>
                <w:sz w:val="24"/>
                <w:szCs w:val="24"/>
              </w:rPr>
              <w:t>Meteoroloji</w:t>
            </w:r>
            <w:proofErr w:type="spellEnd"/>
            <w:r w:rsidRPr="000E7402">
              <w:rPr>
                <w:bCs/>
                <w:sz w:val="24"/>
                <w:szCs w:val="24"/>
              </w:rPr>
              <w:t xml:space="preserve"> </w:t>
            </w:r>
            <w:proofErr w:type="spellStart"/>
            <w:r w:rsidRPr="000E7402">
              <w:rPr>
                <w:bCs/>
                <w:sz w:val="24"/>
                <w:szCs w:val="24"/>
              </w:rPr>
              <w:t>Genel</w:t>
            </w:r>
            <w:proofErr w:type="spellEnd"/>
            <w:r w:rsidRPr="000E7402">
              <w:rPr>
                <w:bCs/>
                <w:sz w:val="24"/>
                <w:szCs w:val="24"/>
              </w:rPr>
              <w:t xml:space="preserve"> </w:t>
            </w:r>
            <w:proofErr w:type="spellStart"/>
            <w:r w:rsidRPr="000E7402">
              <w:rPr>
                <w:bCs/>
                <w:sz w:val="24"/>
                <w:szCs w:val="24"/>
              </w:rPr>
              <w:t>Müdürlügü</w:t>
            </w:r>
            <w:proofErr w:type="spellEnd"/>
          </w:p>
          <w:p w:rsidR="00C631C7" w:rsidRPr="000E7402" w:rsidRDefault="00C631C7" w:rsidP="001F2EA7">
            <w:pPr>
              <w:rPr>
                <w:bCs/>
                <w:sz w:val="24"/>
                <w:szCs w:val="24"/>
              </w:rPr>
            </w:pPr>
            <w:proofErr w:type="spellStart"/>
            <w:r w:rsidRPr="000E7402">
              <w:rPr>
                <w:bCs/>
                <w:sz w:val="24"/>
                <w:szCs w:val="24"/>
              </w:rPr>
              <w:t>K</w:t>
            </w:r>
            <w:r w:rsidR="001460F9">
              <w:rPr>
                <w:bCs/>
                <w:sz w:val="24"/>
                <w:szCs w:val="24"/>
              </w:rPr>
              <w:t>ü</w:t>
            </w:r>
            <w:r w:rsidRPr="000E7402">
              <w:rPr>
                <w:bCs/>
                <w:sz w:val="24"/>
                <w:szCs w:val="24"/>
              </w:rPr>
              <w:t>tükcü</w:t>
            </w:r>
            <w:proofErr w:type="spellEnd"/>
            <w:r w:rsidRPr="000E7402">
              <w:rPr>
                <w:bCs/>
                <w:sz w:val="24"/>
                <w:szCs w:val="24"/>
              </w:rPr>
              <w:t xml:space="preserve"> Ali </w:t>
            </w:r>
            <w:proofErr w:type="spellStart"/>
            <w:r w:rsidRPr="000E7402">
              <w:rPr>
                <w:bCs/>
                <w:sz w:val="24"/>
                <w:szCs w:val="24"/>
              </w:rPr>
              <w:t>Bey</w:t>
            </w:r>
            <w:proofErr w:type="spellEnd"/>
            <w:r w:rsidRPr="000E7402">
              <w:rPr>
                <w:bCs/>
                <w:sz w:val="24"/>
                <w:szCs w:val="24"/>
              </w:rPr>
              <w:t xml:space="preserve"> Cad No. 4 </w:t>
            </w:r>
            <w:proofErr w:type="spellStart"/>
            <w:r w:rsidRPr="000E7402">
              <w:rPr>
                <w:bCs/>
                <w:sz w:val="24"/>
                <w:szCs w:val="24"/>
              </w:rPr>
              <w:t>Kalaba</w:t>
            </w:r>
            <w:proofErr w:type="spellEnd"/>
          </w:p>
          <w:p w:rsidR="00C631C7" w:rsidRPr="000E7402" w:rsidRDefault="00C631C7" w:rsidP="001F2EA7">
            <w:pPr>
              <w:rPr>
                <w:bCs/>
                <w:sz w:val="24"/>
                <w:szCs w:val="24"/>
              </w:rPr>
            </w:pPr>
            <w:r w:rsidRPr="000E7402">
              <w:rPr>
                <w:bCs/>
                <w:sz w:val="24"/>
                <w:szCs w:val="24"/>
              </w:rPr>
              <w:t>Ankara 06120</w:t>
            </w:r>
          </w:p>
          <w:p w:rsidR="00C631C7" w:rsidRPr="000E7402" w:rsidRDefault="00C631C7" w:rsidP="001F2EA7">
            <w:pPr>
              <w:rPr>
                <w:bCs/>
                <w:sz w:val="24"/>
                <w:szCs w:val="24"/>
              </w:rPr>
            </w:pPr>
            <w:r w:rsidRPr="000E7402">
              <w:rPr>
                <w:bCs/>
                <w:sz w:val="24"/>
                <w:szCs w:val="24"/>
              </w:rPr>
              <w:t>Turkey</w:t>
            </w:r>
          </w:p>
          <w:p w:rsidR="00C631C7" w:rsidRPr="000E7402" w:rsidRDefault="00C631C7" w:rsidP="001F2EA7">
            <w:pPr>
              <w:rPr>
                <w:bCs/>
                <w:sz w:val="24"/>
                <w:szCs w:val="24"/>
              </w:rPr>
            </w:pPr>
            <w:r w:rsidRPr="000E7402">
              <w:rPr>
                <w:bCs/>
                <w:sz w:val="24"/>
                <w:szCs w:val="24"/>
              </w:rPr>
              <w:t>Tel.:  +90 505 624 0619</w:t>
            </w:r>
          </w:p>
          <w:p w:rsidR="00C631C7" w:rsidRPr="000E7402" w:rsidRDefault="00C631C7" w:rsidP="001F2EA7">
            <w:pPr>
              <w:rPr>
                <w:bCs/>
                <w:sz w:val="24"/>
                <w:szCs w:val="24"/>
              </w:rPr>
            </w:pPr>
            <w:r w:rsidRPr="000E7402">
              <w:rPr>
                <w:bCs/>
                <w:sz w:val="24"/>
                <w:szCs w:val="24"/>
              </w:rPr>
              <w:t>Fax:  +90 312 359 2310</w:t>
            </w:r>
          </w:p>
          <w:p w:rsidR="00C631C7" w:rsidRPr="000E7402" w:rsidRDefault="00C631C7" w:rsidP="001F2EA7">
            <w:pPr>
              <w:tabs>
                <w:tab w:val="left" w:pos="713"/>
              </w:tabs>
              <w:rPr>
                <w:bCs/>
                <w:sz w:val="24"/>
                <w:szCs w:val="24"/>
              </w:rPr>
            </w:pPr>
            <w:r w:rsidRPr="000E7402">
              <w:rPr>
                <w:rFonts w:cs="Arial"/>
              </w:rPr>
              <w:t>Email:</w:t>
            </w:r>
            <w:r w:rsidRPr="000E7402">
              <w:rPr>
                <w:rFonts w:cs="Arial"/>
              </w:rPr>
              <w:tab/>
            </w:r>
            <w:hyperlink r:id="rId23" w:history="1">
              <w:r w:rsidR="001460F9" w:rsidRPr="00531F34">
                <w:rPr>
                  <w:rStyle w:val="Hyperlink"/>
                  <w:rFonts w:cs="Arial"/>
                  <w:lang w:val="fr-FR"/>
                </w:rPr>
                <w:t>ebuyukbas@mgm.gov.tr</w:t>
              </w:r>
            </w:hyperlink>
            <w:r w:rsidRPr="00531F34">
              <w:rPr>
                <w:rStyle w:val="Hyperlink"/>
                <w:rFonts w:cs="Arial"/>
                <w:lang w:val="fr-FR"/>
              </w:rPr>
              <w:t xml:space="preserve"> </w:t>
            </w:r>
          </w:p>
        </w:tc>
      </w:tr>
      <w:tr w:rsidR="00C631C7" w:rsidRPr="000E7402" w:rsidTr="00C631C7">
        <w:tc>
          <w:tcPr>
            <w:tcW w:w="4517" w:type="dxa"/>
            <w:shd w:val="clear" w:color="auto" w:fill="auto"/>
          </w:tcPr>
          <w:p w:rsidR="00C631C7" w:rsidRPr="000E7402" w:rsidRDefault="00C631C7" w:rsidP="001F2EA7">
            <w:pPr>
              <w:rPr>
                <w:rFonts w:eastAsia="Batang" w:cs="Arial"/>
                <w:b/>
                <w:lang w:val="pt-BR" w:eastAsia="ko-KR"/>
              </w:rPr>
            </w:pPr>
            <w:r w:rsidRPr="000E7402">
              <w:rPr>
                <w:lang w:val="pt-BR"/>
              </w:rPr>
              <w:br w:type="page"/>
            </w:r>
            <w:r w:rsidRPr="000E7402">
              <w:rPr>
                <w:rFonts w:eastAsia="Batang" w:cs="Arial"/>
                <w:b/>
                <w:lang w:val="pt-BR" w:eastAsia="ko-KR"/>
              </w:rPr>
              <w:t>Mr António Mestre Barceló</w:t>
            </w:r>
          </w:p>
          <w:p w:rsidR="00C631C7" w:rsidRPr="000E7402" w:rsidRDefault="00C631C7" w:rsidP="001F2EA7">
            <w:pPr>
              <w:rPr>
                <w:rFonts w:eastAsia="Batang" w:cs="Arial"/>
                <w:lang w:val="pt-BR" w:eastAsia="ko-KR"/>
              </w:rPr>
            </w:pPr>
            <w:r w:rsidRPr="000E7402">
              <w:rPr>
                <w:rFonts w:eastAsia="Batang" w:cs="Arial"/>
                <w:lang w:val="pt-BR" w:eastAsia="ko-KR"/>
              </w:rPr>
              <w:t>(representing CCI)</w:t>
            </w:r>
          </w:p>
          <w:p w:rsidR="00C631C7" w:rsidRPr="000E7402" w:rsidRDefault="00C631C7" w:rsidP="001F2EA7">
            <w:pPr>
              <w:spacing w:before="120" w:after="120"/>
              <w:contextualSpacing/>
              <w:rPr>
                <w:bCs/>
                <w:sz w:val="24"/>
                <w:szCs w:val="24"/>
                <w:lang w:val="pt-BR"/>
              </w:rPr>
            </w:pPr>
          </w:p>
        </w:tc>
        <w:tc>
          <w:tcPr>
            <w:tcW w:w="5337" w:type="dxa"/>
            <w:shd w:val="clear" w:color="auto" w:fill="auto"/>
          </w:tcPr>
          <w:p w:rsidR="00C631C7" w:rsidRPr="000E7402" w:rsidRDefault="00C631C7" w:rsidP="001F2EA7">
            <w:pPr>
              <w:tabs>
                <w:tab w:val="left" w:pos="713"/>
              </w:tabs>
              <w:contextualSpacing/>
              <w:rPr>
                <w:rFonts w:eastAsia="Batang" w:cs="Arial"/>
                <w:lang w:eastAsia="ko-KR"/>
              </w:rPr>
            </w:pPr>
            <w:r w:rsidRPr="000E7402">
              <w:rPr>
                <w:rFonts w:eastAsia="Batang" w:cs="Arial"/>
                <w:lang w:eastAsia="ko-KR"/>
              </w:rPr>
              <w:t xml:space="preserve">AEMET, </w:t>
            </w:r>
            <w:smartTag w:uri="urn:schemas-microsoft-com:office:smarttags" w:element="country-region">
              <w:smartTag w:uri="urn:schemas-microsoft-com:office:smarttags" w:element="place">
                <w:r w:rsidRPr="000E7402">
                  <w:rPr>
                    <w:rFonts w:eastAsia="Batang" w:cs="Arial"/>
                    <w:lang w:eastAsia="ko-KR"/>
                  </w:rPr>
                  <w:t>Spain</w:t>
                </w:r>
              </w:smartTag>
            </w:smartTag>
            <w:r w:rsidRPr="000E7402">
              <w:rPr>
                <w:rFonts w:eastAsia="Batang" w:cs="Arial"/>
                <w:lang w:eastAsia="ko-KR"/>
              </w:rPr>
              <w:t xml:space="preserve"> </w:t>
            </w:r>
          </w:p>
          <w:p w:rsidR="00C631C7" w:rsidRPr="000E7402" w:rsidRDefault="00C631C7" w:rsidP="001F2EA7">
            <w:pPr>
              <w:tabs>
                <w:tab w:val="left" w:pos="713"/>
              </w:tabs>
              <w:contextualSpacing/>
              <w:rPr>
                <w:rFonts w:eastAsia="Batang" w:cs="Arial"/>
                <w:lang w:eastAsia="ko-KR"/>
              </w:rPr>
            </w:pPr>
            <w:r w:rsidRPr="000E7402">
              <w:rPr>
                <w:rFonts w:eastAsia="Batang" w:cs="Arial"/>
                <w:lang w:eastAsia="ko-KR"/>
              </w:rPr>
              <w:t xml:space="preserve">Climatology and Operating Applications Area </w:t>
            </w:r>
          </w:p>
          <w:p w:rsidR="00C631C7" w:rsidRPr="000E7402" w:rsidRDefault="00C631C7" w:rsidP="001F2EA7">
            <w:pPr>
              <w:tabs>
                <w:tab w:val="left" w:pos="713"/>
              </w:tabs>
              <w:contextualSpacing/>
              <w:rPr>
                <w:rFonts w:eastAsia="Batang" w:cs="Arial"/>
                <w:lang w:val="pt-BR" w:eastAsia="ko-KR"/>
              </w:rPr>
            </w:pPr>
            <w:r w:rsidRPr="000E7402">
              <w:rPr>
                <w:rFonts w:eastAsia="Batang" w:cs="Arial"/>
                <w:lang w:val="pt-BR" w:eastAsia="ko-KR"/>
              </w:rPr>
              <w:t xml:space="preserve">C/ Leonardo Prieto Castro, 8 </w:t>
            </w:r>
          </w:p>
          <w:p w:rsidR="00C631C7" w:rsidRPr="000E7402" w:rsidRDefault="00C631C7" w:rsidP="001F2EA7">
            <w:pPr>
              <w:tabs>
                <w:tab w:val="left" w:pos="713"/>
              </w:tabs>
              <w:contextualSpacing/>
              <w:rPr>
                <w:rFonts w:eastAsia="Batang" w:cs="Arial"/>
                <w:lang w:val="pt-BR" w:eastAsia="ko-KR"/>
              </w:rPr>
            </w:pPr>
            <w:r w:rsidRPr="000E7402">
              <w:rPr>
                <w:rFonts w:eastAsia="Batang" w:cs="Arial"/>
                <w:lang w:val="pt-BR" w:eastAsia="ko-KR"/>
              </w:rPr>
              <w:t xml:space="preserve">Ciudad Universitaria </w:t>
            </w:r>
          </w:p>
          <w:p w:rsidR="00C631C7" w:rsidRPr="000E7402" w:rsidRDefault="00C631C7" w:rsidP="001F2EA7">
            <w:pPr>
              <w:tabs>
                <w:tab w:val="left" w:pos="713"/>
              </w:tabs>
              <w:contextualSpacing/>
              <w:rPr>
                <w:rFonts w:eastAsia="Batang" w:cs="Arial"/>
                <w:lang w:val="pt-BR" w:eastAsia="ko-KR"/>
              </w:rPr>
            </w:pPr>
            <w:r w:rsidRPr="000E7402">
              <w:rPr>
                <w:rFonts w:eastAsia="Batang" w:cs="Arial"/>
                <w:lang w:val="pt-BR" w:eastAsia="ko-KR"/>
              </w:rPr>
              <w:t xml:space="preserve">28071 Madrid </w:t>
            </w:r>
          </w:p>
          <w:p w:rsidR="00C631C7" w:rsidRPr="000E7402" w:rsidRDefault="00C631C7" w:rsidP="001F2EA7">
            <w:pPr>
              <w:tabs>
                <w:tab w:val="left" w:pos="713"/>
              </w:tabs>
              <w:contextualSpacing/>
              <w:rPr>
                <w:rFonts w:eastAsia="Batang" w:cs="Arial"/>
                <w:lang w:val="pt-BR" w:eastAsia="ko-KR"/>
              </w:rPr>
            </w:pPr>
            <w:r w:rsidRPr="000E7402">
              <w:rPr>
                <w:rFonts w:eastAsia="Batang" w:cs="Arial"/>
                <w:lang w:val="pt-BR" w:eastAsia="ko-KR"/>
              </w:rPr>
              <w:t xml:space="preserve">SPAIN </w:t>
            </w:r>
          </w:p>
          <w:p w:rsidR="00C631C7" w:rsidRPr="00531F34" w:rsidRDefault="00C631C7" w:rsidP="001F2EA7">
            <w:pPr>
              <w:tabs>
                <w:tab w:val="left" w:pos="713"/>
              </w:tabs>
              <w:contextualSpacing/>
              <w:rPr>
                <w:rFonts w:eastAsia="Batang" w:cs="Arial"/>
                <w:lang w:eastAsia="ko-KR"/>
              </w:rPr>
            </w:pPr>
            <w:r w:rsidRPr="00531F34">
              <w:rPr>
                <w:rFonts w:eastAsia="Batang" w:cs="Arial"/>
                <w:lang w:eastAsia="ko-KR"/>
              </w:rPr>
              <w:t>Tel: + 34 902 531111</w:t>
            </w:r>
          </w:p>
          <w:p w:rsidR="00C631C7" w:rsidRPr="00531F34" w:rsidRDefault="00C631C7" w:rsidP="001F2EA7">
            <w:pPr>
              <w:tabs>
                <w:tab w:val="left" w:pos="713"/>
              </w:tabs>
              <w:contextualSpacing/>
              <w:rPr>
                <w:rFonts w:eastAsia="Batang" w:cs="Arial"/>
                <w:lang w:eastAsia="ko-KR"/>
              </w:rPr>
            </w:pPr>
            <w:r w:rsidRPr="00531F34">
              <w:rPr>
                <w:rFonts w:eastAsia="Batang" w:cs="Arial"/>
                <w:lang w:eastAsia="ko-KR"/>
              </w:rPr>
              <w:t>Email:</w:t>
            </w:r>
            <w:r w:rsidRPr="00531F34">
              <w:rPr>
                <w:rFonts w:eastAsia="Batang" w:cs="Arial"/>
                <w:lang w:eastAsia="ko-KR"/>
              </w:rPr>
              <w:tab/>
            </w:r>
            <w:hyperlink r:id="rId24" w:history="1">
              <w:r w:rsidRPr="00531F34">
                <w:rPr>
                  <w:rStyle w:val="Hyperlink"/>
                  <w:rFonts w:eastAsia="Batang" w:cs="Arial"/>
                  <w:lang w:eastAsia="ko-KR"/>
                </w:rPr>
                <w:t>amestre@aemet.es</w:t>
              </w:r>
            </w:hyperlink>
            <w:r w:rsidRPr="00531F34">
              <w:rPr>
                <w:rFonts w:eastAsia="Batang" w:cs="Arial"/>
                <w:lang w:eastAsia="ko-KR"/>
              </w:rPr>
              <w:t xml:space="preserve">  </w:t>
            </w:r>
          </w:p>
        </w:tc>
      </w:tr>
      <w:tr w:rsidR="00C631C7" w:rsidRPr="00E26A57"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C631C7" w:rsidP="001F2EA7">
            <w:pPr>
              <w:rPr>
                <w:b/>
                <w:lang w:val="pt-BR"/>
              </w:rPr>
            </w:pPr>
            <w:r w:rsidRPr="00C631C7">
              <w:rPr>
                <w:b/>
                <w:lang w:val="pt-BR"/>
              </w:rPr>
              <w:t>Mr. Stewart Taylor</w:t>
            </w:r>
          </w:p>
          <w:p w:rsidR="00C631C7" w:rsidRPr="00C631C7" w:rsidRDefault="00C631C7" w:rsidP="001F2EA7">
            <w:pPr>
              <w:rPr>
                <w:lang w:val="pt-BR"/>
              </w:rPr>
            </w:pPr>
            <w:r w:rsidRPr="00C631C7">
              <w:rPr>
                <w:lang w:val="pt-BR"/>
              </w:rPr>
              <w:t>(representing AMDAR)</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C631C7" w:rsidRDefault="00C631C7" w:rsidP="00C631C7">
            <w:pPr>
              <w:tabs>
                <w:tab w:val="left" w:pos="713"/>
              </w:tabs>
              <w:contextualSpacing/>
              <w:rPr>
                <w:rFonts w:eastAsia="Batang" w:cs="Arial"/>
                <w:lang w:eastAsia="ko-KR"/>
              </w:rPr>
            </w:pPr>
            <w:r w:rsidRPr="00E26A57">
              <w:rPr>
                <w:rFonts w:eastAsia="Batang" w:cs="Arial"/>
                <w:lang w:eastAsia="ko-KR"/>
              </w:rPr>
              <w:t>Met Office Unit 3</w:t>
            </w:r>
          </w:p>
          <w:p w:rsidR="00C631C7" w:rsidRPr="00C631C7" w:rsidRDefault="00C631C7" w:rsidP="00C631C7">
            <w:pPr>
              <w:tabs>
                <w:tab w:val="left" w:pos="713"/>
              </w:tabs>
              <w:contextualSpacing/>
              <w:rPr>
                <w:rFonts w:eastAsia="Batang" w:cs="Arial"/>
                <w:lang w:eastAsia="ko-KR"/>
              </w:rPr>
            </w:pPr>
            <w:r w:rsidRPr="00E26A57">
              <w:rPr>
                <w:rFonts w:eastAsia="Batang" w:cs="Arial"/>
                <w:lang w:eastAsia="ko-KR"/>
              </w:rPr>
              <w:t>Holland Business Park, Spa Lane</w:t>
            </w:r>
            <w:r w:rsidRPr="00E26A57">
              <w:rPr>
                <w:rFonts w:eastAsia="Batang" w:cs="Arial"/>
                <w:lang w:eastAsia="ko-KR"/>
              </w:rPr>
              <w:br/>
              <w:t xml:space="preserve">L40 6LN </w:t>
            </w:r>
            <w:proofErr w:type="spellStart"/>
            <w:r w:rsidRPr="00E26A57">
              <w:rPr>
                <w:rFonts w:eastAsia="Batang" w:cs="Arial"/>
                <w:lang w:eastAsia="ko-KR"/>
              </w:rPr>
              <w:t>Lathom</w:t>
            </w:r>
            <w:proofErr w:type="spellEnd"/>
            <w:r>
              <w:rPr>
                <w:rFonts w:eastAsia="Batang" w:cs="Arial"/>
                <w:lang w:eastAsia="ko-KR"/>
              </w:rPr>
              <w:t xml:space="preserve"> </w:t>
            </w:r>
            <w:r w:rsidRPr="00E26A57">
              <w:rPr>
                <w:rFonts w:eastAsia="Batang" w:cs="Arial"/>
                <w:lang w:eastAsia="ko-KR"/>
              </w:rPr>
              <w:t>LANCASHIRE </w:t>
            </w:r>
            <w:r w:rsidRPr="00E26A57">
              <w:rPr>
                <w:rFonts w:eastAsia="Batang" w:cs="Arial"/>
                <w:lang w:eastAsia="ko-KR"/>
              </w:rPr>
              <w:br/>
              <w:t>United Kingdom of Great Britain and Northern Ireland</w:t>
            </w:r>
            <w:r w:rsidRPr="00E26A57">
              <w:rPr>
                <w:rFonts w:eastAsia="Batang" w:cs="Arial"/>
                <w:lang w:eastAsia="ko-KR"/>
              </w:rPr>
              <w:br/>
              <w:t>Tel: +44 1695 729 742</w:t>
            </w:r>
            <w:r w:rsidRPr="00E26A57">
              <w:rPr>
                <w:rFonts w:eastAsia="Batang" w:cs="Arial"/>
                <w:lang w:eastAsia="ko-KR"/>
              </w:rPr>
              <w:br/>
              <w:t>Fax: +44 1392 885 681</w:t>
            </w:r>
            <w:r w:rsidRPr="00E26A57">
              <w:rPr>
                <w:rFonts w:eastAsia="Batang" w:cs="Arial"/>
                <w:lang w:eastAsia="ko-KR"/>
              </w:rPr>
              <w:br/>
              <w:t>Mobile: +44 775 388 0518</w:t>
            </w:r>
            <w:r w:rsidRPr="00E26A57">
              <w:rPr>
                <w:rFonts w:eastAsia="Batang" w:cs="Arial"/>
                <w:lang w:eastAsia="ko-KR"/>
              </w:rPr>
              <w:br/>
            </w:r>
            <w:r w:rsidRPr="00C631C7">
              <w:rPr>
                <w:rFonts w:eastAsia="Batang" w:cs="Arial"/>
                <w:lang w:eastAsia="ko-KR"/>
              </w:rPr>
              <w:t xml:space="preserve">Email: </w:t>
            </w:r>
            <w:hyperlink r:id="rId25" w:history="1">
              <w:r w:rsidRPr="00C631C7">
                <w:rPr>
                  <w:rStyle w:val="Hyperlink"/>
                  <w:rFonts w:eastAsia="Batang" w:cs="Arial"/>
                  <w:lang w:eastAsia="ko-KR"/>
                </w:rPr>
                <w:t>stewart.taylor@metoffice.gov.uk</w:t>
              </w:r>
            </w:hyperlink>
          </w:p>
        </w:tc>
      </w:tr>
      <w:tr w:rsidR="00C631C7" w:rsidRPr="000E7402"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C631C7" w:rsidP="001F2EA7">
            <w:pPr>
              <w:rPr>
                <w:b/>
                <w:lang w:val="pt-BR"/>
              </w:rPr>
            </w:pPr>
            <w:r w:rsidRPr="00C631C7">
              <w:rPr>
                <w:b/>
                <w:lang w:val="pt-BR"/>
              </w:rPr>
              <w:t>Mr Dominic Lowe</w:t>
            </w:r>
          </w:p>
          <w:p w:rsidR="00C631C7" w:rsidRPr="00C631C7" w:rsidRDefault="00C631C7" w:rsidP="001F2EA7">
            <w:pPr>
              <w:rPr>
                <w:b/>
                <w:lang w:val="pt-BR"/>
              </w:rPr>
            </w:pPr>
            <w:r w:rsidRPr="00C631C7">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C631C7" w:rsidRPr="002F7D6F" w:rsidRDefault="00C631C7" w:rsidP="00C631C7">
            <w:pPr>
              <w:tabs>
                <w:tab w:val="left" w:pos="713"/>
              </w:tabs>
              <w:contextualSpacing/>
              <w:rPr>
                <w:rFonts w:eastAsia="Batang" w:cs="Arial"/>
                <w:lang w:eastAsia="ko-KR"/>
              </w:rPr>
            </w:pPr>
            <w:r w:rsidRPr="002F7D6F">
              <w:rPr>
                <w:rFonts w:eastAsia="Batang" w:cs="Arial"/>
                <w:lang w:eastAsia="ko-KR"/>
              </w:rPr>
              <w:t>Bureau of Meteorology</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14 Childers Street, G.P.O. Box 2334</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CANBERRA ACT 2601</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Australia</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 xml:space="preserve">Tel.: </w:t>
            </w:r>
            <w:r w:rsidRPr="00C631C7">
              <w:rPr>
                <w:rFonts w:eastAsia="Batang" w:cs="Arial"/>
                <w:lang w:eastAsia="ko-KR"/>
              </w:rPr>
              <w:tab/>
              <w:t>+61 (2) 6232 3015</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 xml:space="preserve">Fax: </w:t>
            </w:r>
            <w:r w:rsidRPr="00C631C7">
              <w:rPr>
                <w:rFonts w:eastAsia="Batang" w:cs="Arial"/>
                <w:lang w:eastAsia="ko-KR"/>
              </w:rPr>
              <w:tab/>
              <w:t>+61 (2) 6232 3535</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 xml:space="preserve">Email: </w:t>
            </w:r>
            <w:hyperlink r:id="rId26" w:history="1">
              <w:r w:rsidRPr="00C631C7">
                <w:rPr>
                  <w:rStyle w:val="Hyperlink"/>
                  <w:rFonts w:eastAsia="Batang" w:cs="Arial"/>
                  <w:lang w:eastAsia="ko-KR"/>
                </w:rPr>
                <w:t>d.lowe@bom.gov.au</w:t>
              </w:r>
            </w:hyperlink>
            <w:r w:rsidRPr="00C631C7">
              <w:rPr>
                <w:rFonts w:eastAsia="Batang" w:cs="Arial"/>
                <w:lang w:eastAsia="ko-KR"/>
              </w:rPr>
              <w:t xml:space="preserve">    </w:t>
            </w:r>
            <w:r w:rsidRPr="00C631C7">
              <w:rPr>
                <w:rFonts w:eastAsia="Batang" w:cs="Arial"/>
                <w:lang w:eastAsia="ko-KR"/>
              </w:rPr>
              <w:tab/>
              <w:t xml:space="preserve">    </w:t>
            </w:r>
          </w:p>
        </w:tc>
      </w:tr>
    </w:tbl>
    <w:p w:rsidR="00C631C7" w:rsidRDefault="00C631C7"/>
    <w:p w:rsidR="00C631C7" w:rsidRDefault="00C631C7"/>
    <w:p w:rsidR="00C631C7" w:rsidRDefault="00C631C7"/>
    <w:p w:rsidR="00531F34" w:rsidRDefault="00531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337"/>
      </w:tblGrid>
      <w:tr w:rsidR="00C631C7" w:rsidRPr="00C631C7"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C631C7" w:rsidP="001F2EA7">
            <w:pPr>
              <w:rPr>
                <w:b/>
                <w:lang w:val="pt-BR"/>
              </w:rPr>
            </w:pPr>
            <w:r w:rsidRPr="00C631C7">
              <w:rPr>
                <w:b/>
                <w:lang w:val="pt-BR"/>
              </w:rPr>
              <w:t>Mr Fudi Wang</w:t>
            </w:r>
          </w:p>
          <w:p w:rsidR="00C631C7" w:rsidRPr="00C631C7" w:rsidRDefault="00C631C7" w:rsidP="001F2EA7">
            <w:pPr>
              <w:rPr>
                <w:b/>
                <w:lang w:val="pt-BR"/>
              </w:rPr>
            </w:pPr>
            <w:r w:rsidRPr="00C631C7">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National Meteorological Information Centre</w:t>
            </w:r>
          </w:p>
          <w:p w:rsidR="00C631C7" w:rsidRPr="00C631C7" w:rsidRDefault="00C631C7" w:rsidP="00C631C7">
            <w:pPr>
              <w:tabs>
                <w:tab w:val="left" w:pos="713"/>
              </w:tabs>
              <w:contextualSpacing/>
              <w:rPr>
                <w:rFonts w:eastAsia="Batang" w:cs="Arial"/>
                <w:lang w:eastAsia="ko-KR"/>
              </w:rPr>
            </w:pPr>
            <w:smartTag w:uri="urn:schemas-microsoft-com:office:smarttags" w:element="country-region">
              <w:smartTag w:uri="urn:schemas-microsoft-com:office:smarttags" w:element="place">
                <w:r w:rsidRPr="00C631C7">
                  <w:rPr>
                    <w:rFonts w:eastAsia="Batang" w:cs="Arial"/>
                    <w:lang w:eastAsia="ko-KR"/>
                  </w:rPr>
                  <w:t>China</w:t>
                </w:r>
              </w:smartTag>
            </w:smartTag>
            <w:r w:rsidRPr="00C631C7">
              <w:rPr>
                <w:rFonts w:eastAsia="Batang" w:cs="Arial"/>
                <w:lang w:eastAsia="ko-KR"/>
              </w:rPr>
              <w:t xml:space="preserve"> Meteorological Administration</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 xml:space="preserve">46, </w:t>
            </w:r>
            <w:proofErr w:type="spellStart"/>
            <w:r w:rsidRPr="00C631C7">
              <w:rPr>
                <w:rFonts w:eastAsia="Batang" w:cs="Arial"/>
                <w:lang w:eastAsia="ko-KR"/>
              </w:rPr>
              <w:t>Zhongguancun</w:t>
            </w:r>
            <w:proofErr w:type="spellEnd"/>
            <w:r w:rsidRPr="00C631C7">
              <w:rPr>
                <w:rFonts w:eastAsia="Batang" w:cs="Arial"/>
                <w:lang w:eastAsia="ko-KR"/>
              </w:rPr>
              <w:t xml:space="preserve"> </w:t>
            </w:r>
            <w:proofErr w:type="spellStart"/>
            <w:r w:rsidRPr="00C631C7">
              <w:rPr>
                <w:rFonts w:eastAsia="Batang" w:cs="Arial"/>
                <w:lang w:eastAsia="ko-KR"/>
              </w:rPr>
              <w:t>Nandajie</w:t>
            </w:r>
            <w:proofErr w:type="spellEnd"/>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 xml:space="preserve">100081 </w:t>
            </w:r>
            <w:smartTag w:uri="urn:schemas-microsoft-com:office:smarttags" w:element="place">
              <w:smartTag w:uri="urn:schemas-microsoft-com:office:smarttags" w:element="City">
                <w:r w:rsidRPr="00C631C7">
                  <w:rPr>
                    <w:rFonts w:eastAsia="Batang" w:cs="Arial"/>
                    <w:lang w:eastAsia="ko-KR"/>
                  </w:rPr>
                  <w:t>Beijing</w:t>
                </w:r>
              </w:smartTag>
            </w:smartTag>
          </w:p>
          <w:p w:rsidR="00C631C7" w:rsidRPr="00C631C7" w:rsidRDefault="00C631C7" w:rsidP="00C631C7">
            <w:pPr>
              <w:tabs>
                <w:tab w:val="left" w:pos="713"/>
              </w:tabs>
              <w:contextualSpacing/>
              <w:rPr>
                <w:rFonts w:eastAsia="Batang" w:cs="Arial"/>
                <w:lang w:eastAsia="ko-KR"/>
              </w:rPr>
            </w:pPr>
            <w:smartTag w:uri="urn:schemas-microsoft-com:office:smarttags" w:element="country-region">
              <w:smartTag w:uri="urn:schemas-microsoft-com:office:smarttags" w:element="place">
                <w:r w:rsidRPr="00C631C7">
                  <w:rPr>
                    <w:rFonts w:eastAsia="Batang" w:cs="Arial"/>
                    <w:lang w:eastAsia="ko-KR"/>
                  </w:rPr>
                  <w:t>China</w:t>
                </w:r>
              </w:smartTag>
            </w:smartTag>
          </w:p>
          <w:p w:rsidR="00C631C7" w:rsidRPr="00C631C7" w:rsidRDefault="00C631C7" w:rsidP="001F2EA7">
            <w:pPr>
              <w:tabs>
                <w:tab w:val="left" w:pos="713"/>
              </w:tabs>
              <w:contextualSpacing/>
              <w:rPr>
                <w:rFonts w:eastAsia="Batang" w:cs="Arial"/>
                <w:lang w:eastAsia="ko-KR"/>
              </w:rPr>
            </w:pPr>
            <w:r w:rsidRPr="00C631C7">
              <w:rPr>
                <w:rFonts w:eastAsia="Batang" w:cs="Arial"/>
                <w:lang w:eastAsia="ko-KR"/>
              </w:rPr>
              <w:t>Tel.:</w:t>
            </w:r>
            <w:r w:rsidRPr="00C631C7">
              <w:rPr>
                <w:rFonts w:eastAsia="Batang" w:cs="Arial"/>
                <w:lang w:eastAsia="ko-KR"/>
              </w:rPr>
              <w:tab/>
              <w:t>+86 10 684 07924</w:t>
            </w:r>
          </w:p>
          <w:p w:rsidR="00C631C7" w:rsidRPr="00C631C7" w:rsidRDefault="00C631C7" w:rsidP="001F2EA7">
            <w:pPr>
              <w:tabs>
                <w:tab w:val="left" w:pos="713"/>
              </w:tabs>
              <w:contextualSpacing/>
              <w:rPr>
                <w:rFonts w:eastAsia="Batang" w:cs="Arial"/>
                <w:lang w:eastAsia="ko-KR"/>
              </w:rPr>
            </w:pPr>
            <w:r w:rsidRPr="00C631C7">
              <w:rPr>
                <w:rFonts w:eastAsia="Batang" w:cs="Arial"/>
                <w:lang w:eastAsia="ko-KR"/>
              </w:rPr>
              <w:t>Fax:</w:t>
            </w:r>
            <w:r w:rsidRPr="00C631C7">
              <w:rPr>
                <w:rFonts w:eastAsia="Batang" w:cs="Arial"/>
                <w:lang w:eastAsia="ko-KR"/>
              </w:rPr>
              <w:tab/>
              <w:t>+86 10 621 79786</w:t>
            </w:r>
          </w:p>
          <w:p w:rsidR="00C631C7" w:rsidRPr="00C631C7" w:rsidRDefault="00C631C7" w:rsidP="001F2EA7">
            <w:pPr>
              <w:tabs>
                <w:tab w:val="left" w:pos="713"/>
              </w:tabs>
              <w:contextualSpacing/>
              <w:rPr>
                <w:rFonts w:eastAsia="Batang" w:cs="Arial"/>
                <w:lang w:eastAsia="ko-KR"/>
              </w:rPr>
            </w:pPr>
            <w:r w:rsidRPr="00C631C7">
              <w:rPr>
                <w:rFonts w:eastAsia="Batang" w:cs="Arial"/>
                <w:lang w:eastAsia="ko-KR"/>
              </w:rPr>
              <w:t>Email:</w:t>
            </w:r>
            <w:r w:rsidRPr="00C631C7">
              <w:rPr>
                <w:rFonts w:eastAsia="Batang" w:cs="Arial"/>
                <w:lang w:eastAsia="ko-KR"/>
              </w:rPr>
              <w:tab/>
            </w:r>
            <w:hyperlink r:id="rId27" w:history="1">
              <w:r w:rsidRPr="00C631C7">
                <w:rPr>
                  <w:rStyle w:val="Hyperlink"/>
                  <w:rFonts w:eastAsia="Batang" w:cs="Arial"/>
                  <w:lang w:eastAsia="ko-KR"/>
                </w:rPr>
                <w:t>wangfd@cma.gov.cn</w:t>
              </w:r>
            </w:hyperlink>
            <w:r w:rsidRPr="00C631C7">
              <w:rPr>
                <w:rFonts w:eastAsia="Batang" w:cs="Arial"/>
                <w:lang w:eastAsia="ko-KR"/>
              </w:rPr>
              <w:t xml:space="preserve"> </w:t>
            </w:r>
          </w:p>
        </w:tc>
      </w:tr>
      <w:tr w:rsidR="00C631C7" w:rsidRPr="00531F34"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1578EC" w:rsidP="001F2EA7">
            <w:pPr>
              <w:rPr>
                <w:b/>
                <w:lang w:val="pt-BR"/>
              </w:rPr>
            </w:pPr>
            <w:r>
              <w:rPr>
                <w:b/>
                <w:lang w:val="pt-BR"/>
              </w:rPr>
              <w:t>D</w:t>
            </w:r>
            <w:r w:rsidR="00C631C7" w:rsidRPr="00C631C7">
              <w:rPr>
                <w:b/>
                <w:lang w:val="pt-BR"/>
              </w:rPr>
              <w:t xml:space="preserve">r </w:t>
            </w:r>
            <w:r w:rsidR="00531F34" w:rsidRPr="00531F34">
              <w:rPr>
                <w:b/>
                <w:lang w:val="pt-BR"/>
              </w:rPr>
              <w:t>Øystein Godøy</w:t>
            </w:r>
          </w:p>
          <w:p w:rsidR="00C631C7" w:rsidRPr="00C631C7" w:rsidRDefault="00C631C7" w:rsidP="001F2EA7">
            <w:pPr>
              <w:rPr>
                <w:b/>
                <w:lang w:val="pt-BR"/>
              </w:rPr>
            </w:pPr>
            <w:r w:rsidRPr="00C631C7">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Met Norway</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Oslo</w:t>
            </w:r>
          </w:p>
          <w:p w:rsidR="00C631C7" w:rsidRPr="00C631C7" w:rsidRDefault="00C631C7" w:rsidP="00C631C7">
            <w:pPr>
              <w:tabs>
                <w:tab w:val="left" w:pos="713"/>
              </w:tabs>
              <w:contextualSpacing/>
              <w:rPr>
                <w:rFonts w:eastAsia="Batang" w:cs="Arial"/>
                <w:lang w:eastAsia="ko-KR"/>
              </w:rPr>
            </w:pPr>
            <w:r w:rsidRPr="00C631C7">
              <w:rPr>
                <w:rFonts w:eastAsia="Batang" w:cs="Arial"/>
                <w:lang w:eastAsia="ko-KR"/>
              </w:rPr>
              <w:t>Norway</w:t>
            </w:r>
          </w:p>
          <w:p w:rsidR="00C631C7" w:rsidRPr="00C631C7" w:rsidRDefault="00C631C7" w:rsidP="001F2EA7">
            <w:pPr>
              <w:tabs>
                <w:tab w:val="left" w:pos="713"/>
              </w:tabs>
              <w:contextualSpacing/>
              <w:rPr>
                <w:rFonts w:eastAsia="Batang" w:cs="Arial"/>
                <w:lang w:eastAsia="ko-KR"/>
              </w:rPr>
            </w:pPr>
            <w:r w:rsidRPr="00C631C7">
              <w:rPr>
                <w:rFonts w:eastAsia="Batang" w:cs="Arial"/>
                <w:lang w:eastAsia="ko-KR"/>
              </w:rPr>
              <w:t>Tel.:</w:t>
            </w:r>
            <w:r w:rsidRPr="00C631C7">
              <w:rPr>
                <w:rFonts w:eastAsia="Batang" w:cs="Arial"/>
                <w:lang w:eastAsia="ko-KR"/>
              </w:rPr>
              <w:tab/>
              <w:t xml:space="preserve">+ </w:t>
            </w:r>
          </w:p>
          <w:p w:rsidR="00C631C7" w:rsidRPr="00C631C7" w:rsidRDefault="00C631C7" w:rsidP="001F2EA7">
            <w:pPr>
              <w:tabs>
                <w:tab w:val="left" w:pos="713"/>
              </w:tabs>
              <w:contextualSpacing/>
              <w:rPr>
                <w:rFonts w:eastAsia="Batang" w:cs="Arial"/>
                <w:lang w:val="fr-CH" w:eastAsia="ko-KR"/>
              </w:rPr>
            </w:pPr>
            <w:r w:rsidRPr="00C631C7">
              <w:rPr>
                <w:rFonts w:eastAsia="Batang" w:cs="Arial"/>
                <w:lang w:val="fr-CH" w:eastAsia="ko-KR"/>
              </w:rPr>
              <w:t>Fax:</w:t>
            </w:r>
            <w:r w:rsidRPr="00C631C7">
              <w:rPr>
                <w:rFonts w:eastAsia="Batang" w:cs="Arial"/>
                <w:lang w:val="fr-CH" w:eastAsia="ko-KR"/>
              </w:rPr>
              <w:tab/>
              <w:t xml:space="preserve">+ </w:t>
            </w:r>
          </w:p>
          <w:p w:rsidR="00C631C7" w:rsidRPr="00C631C7" w:rsidRDefault="00C631C7" w:rsidP="001F2EA7">
            <w:pPr>
              <w:tabs>
                <w:tab w:val="left" w:pos="713"/>
              </w:tabs>
              <w:contextualSpacing/>
              <w:rPr>
                <w:rFonts w:eastAsia="Batang" w:cs="Arial"/>
                <w:lang w:val="fr-CH" w:eastAsia="ko-KR"/>
              </w:rPr>
            </w:pPr>
            <w:r w:rsidRPr="00C631C7">
              <w:rPr>
                <w:rFonts w:eastAsia="Batang" w:cs="Arial"/>
                <w:lang w:val="fr-CH" w:eastAsia="ko-KR"/>
              </w:rPr>
              <w:t>Email:</w:t>
            </w:r>
            <w:r w:rsidRPr="00C631C7">
              <w:rPr>
                <w:rFonts w:eastAsia="Batang" w:cs="Arial"/>
                <w:lang w:val="fr-CH" w:eastAsia="ko-KR"/>
              </w:rPr>
              <w:tab/>
            </w:r>
            <w:hyperlink r:id="rId28" w:history="1">
              <w:r w:rsidRPr="00C631C7">
                <w:rPr>
                  <w:rStyle w:val="Hyperlink"/>
                  <w:rFonts w:eastAsia="Batang" w:cs="Arial"/>
                  <w:lang w:val="fr-CH" w:eastAsia="ko-KR"/>
                </w:rPr>
                <w:t>o.godoy@met.no</w:t>
              </w:r>
            </w:hyperlink>
            <w:r w:rsidRPr="00C631C7">
              <w:rPr>
                <w:rFonts w:eastAsia="Batang" w:cs="Arial"/>
                <w:lang w:val="fr-CH" w:eastAsia="ko-KR"/>
              </w:rPr>
              <w:t xml:space="preserve"> </w:t>
            </w:r>
          </w:p>
        </w:tc>
      </w:tr>
      <w:tr w:rsidR="008C5B5E" w:rsidRPr="002B3CAC"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8C5B5E" w:rsidRPr="00531F34" w:rsidRDefault="008C5B5E" w:rsidP="001F2EA7">
            <w:pPr>
              <w:rPr>
                <w:b/>
                <w:lang w:val="pt-BR"/>
              </w:rPr>
            </w:pPr>
            <w:r w:rsidRPr="00531F34">
              <w:rPr>
                <w:b/>
                <w:lang w:val="pt-BR"/>
              </w:rPr>
              <w:t>Mr Mustafa SERT</w:t>
            </w:r>
          </w:p>
          <w:p w:rsidR="008C5B5E" w:rsidRPr="00531F34" w:rsidRDefault="008C5B5E" w:rsidP="001F2EA7">
            <w:pPr>
              <w:rPr>
                <w:b/>
                <w:lang w:val="pt-BR"/>
              </w:rPr>
            </w:pPr>
            <w:r w:rsidRPr="00531F34">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8C5B5E" w:rsidRPr="00531F34" w:rsidRDefault="008C5B5E" w:rsidP="008C5B5E">
            <w:pPr>
              <w:rPr>
                <w:bCs/>
                <w:sz w:val="24"/>
                <w:szCs w:val="24"/>
              </w:rPr>
            </w:pPr>
            <w:r w:rsidRPr="00531F34">
              <w:rPr>
                <w:bCs/>
                <w:sz w:val="24"/>
                <w:szCs w:val="24"/>
              </w:rPr>
              <w:t>Turkish State Meteorological Service</w:t>
            </w:r>
          </w:p>
          <w:p w:rsidR="008C5B5E" w:rsidRPr="00531F34" w:rsidRDefault="008C5B5E" w:rsidP="008C5B5E">
            <w:pPr>
              <w:rPr>
                <w:bCs/>
                <w:sz w:val="24"/>
                <w:szCs w:val="24"/>
              </w:rPr>
            </w:pPr>
            <w:proofErr w:type="spellStart"/>
            <w:r w:rsidRPr="00531F34">
              <w:rPr>
                <w:bCs/>
                <w:sz w:val="24"/>
                <w:szCs w:val="24"/>
              </w:rPr>
              <w:t>Meteoroloji</w:t>
            </w:r>
            <w:proofErr w:type="spellEnd"/>
            <w:r w:rsidRPr="00531F34">
              <w:rPr>
                <w:bCs/>
                <w:sz w:val="24"/>
                <w:szCs w:val="24"/>
              </w:rPr>
              <w:t xml:space="preserve"> </w:t>
            </w:r>
            <w:proofErr w:type="spellStart"/>
            <w:r w:rsidRPr="00531F34">
              <w:rPr>
                <w:bCs/>
                <w:sz w:val="24"/>
                <w:szCs w:val="24"/>
              </w:rPr>
              <w:t>Genel</w:t>
            </w:r>
            <w:proofErr w:type="spellEnd"/>
            <w:r w:rsidRPr="00531F34">
              <w:rPr>
                <w:bCs/>
                <w:sz w:val="24"/>
                <w:szCs w:val="24"/>
              </w:rPr>
              <w:t xml:space="preserve"> </w:t>
            </w:r>
            <w:proofErr w:type="spellStart"/>
            <w:r w:rsidRPr="00531F34">
              <w:rPr>
                <w:bCs/>
                <w:sz w:val="24"/>
                <w:szCs w:val="24"/>
              </w:rPr>
              <w:t>Müdürlügü</w:t>
            </w:r>
            <w:proofErr w:type="spellEnd"/>
          </w:p>
          <w:p w:rsidR="008C5B5E" w:rsidRPr="00531F34" w:rsidRDefault="001460F9" w:rsidP="008C5B5E">
            <w:pPr>
              <w:rPr>
                <w:bCs/>
                <w:sz w:val="24"/>
                <w:szCs w:val="24"/>
              </w:rPr>
            </w:pPr>
            <w:proofErr w:type="spellStart"/>
            <w:r w:rsidRPr="00531F34">
              <w:rPr>
                <w:bCs/>
                <w:sz w:val="24"/>
                <w:szCs w:val="24"/>
              </w:rPr>
              <w:t>Kü</w:t>
            </w:r>
            <w:r w:rsidR="008C5B5E" w:rsidRPr="00531F34">
              <w:rPr>
                <w:bCs/>
                <w:sz w:val="24"/>
                <w:szCs w:val="24"/>
              </w:rPr>
              <w:t>tükcü</w:t>
            </w:r>
            <w:proofErr w:type="spellEnd"/>
            <w:r w:rsidR="008C5B5E" w:rsidRPr="00531F34">
              <w:rPr>
                <w:bCs/>
                <w:sz w:val="24"/>
                <w:szCs w:val="24"/>
              </w:rPr>
              <w:t xml:space="preserve"> Ali </w:t>
            </w:r>
            <w:proofErr w:type="spellStart"/>
            <w:r w:rsidR="008C5B5E" w:rsidRPr="00531F34">
              <w:rPr>
                <w:bCs/>
                <w:sz w:val="24"/>
                <w:szCs w:val="24"/>
              </w:rPr>
              <w:t>Bey</w:t>
            </w:r>
            <w:proofErr w:type="spellEnd"/>
            <w:r w:rsidR="008C5B5E" w:rsidRPr="00531F34">
              <w:rPr>
                <w:bCs/>
                <w:sz w:val="24"/>
                <w:szCs w:val="24"/>
              </w:rPr>
              <w:t xml:space="preserve"> Cad No. 4 </w:t>
            </w:r>
            <w:proofErr w:type="spellStart"/>
            <w:r w:rsidR="008C5B5E" w:rsidRPr="00531F34">
              <w:rPr>
                <w:bCs/>
                <w:sz w:val="24"/>
                <w:szCs w:val="24"/>
              </w:rPr>
              <w:t>Kalaba</w:t>
            </w:r>
            <w:proofErr w:type="spellEnd"/>
          </w:p>
          <w:p w:rsidR="008C5B5E" w:rsidRPr="00531F34" w:rsidRDefault="008C5B5E" w:rsidP="008C5B5E">
            <w:pPr>
              <w:rPr>
                <w:bCs/>
                <w:sz w:val="24"/>
                <w:szCs w:val="24"/>
              </w:rPr>
            </w:pPr>
            <w:r w:rsidRPr="00531F34">
              <w:rPr>
                <w:bCs/>
                <w:sz w:val="24"/>
                <w:szCs w:val="24"/>
              </w:rPr>
              <w:t>Ankara 06120</w:t>
            </w:r>
          </w:p>
          <w:p w:rsidR="008C5B5E" w:rsidRPr="00531F34" w:rsidRDefault="008C5B5E" w:rsidP="008C5B5E">
            <w:pPr>
              <w:rPr>
                <w:bCs/>
                <w:sz w:val="24"/>
                <w:szCs w:val="24"/>
              </w:rPr>
            </w:pPr>
            <w:r w:rsidRPr="00531F34">
              <w:rPr>
                <w:bCs/>
                <w:sz w:val="24"/>
                <w:szCs w:val="24"/>
              </w:rPr>
              <w:t>Turkey</w:t>
            </w:r>
          </w:p>
          <w:p w:rsidR="008C5B5E" w:rsidRPr="00531F34" w:rsidRDefault="008C5B5E" w:rsidP="008C5B5E">
            <w:pPr>
              <w:rPr>
                <w:bCs/>
                <w:sz w:val="24"/>
                <w:szCs w:val="24"/>
              </w:rPr>
            </w:pPr>
            <w:r w:rsidRPr="00531F34">
              <w:rPr>
                <w:bCs/>
                <w:sz w:val="24"/>
                <w:szCs w:val="24"/>
              </w:rPr>
              <w:t>Tel.:  +90 5</w:t>
            </w:r>
            <w:r w:rsidR="001460F9" w:rsidRPr="00531F34">
              <w:rPr>
                <w:bCs/>
                <w:sz w:val="24"/>
                <w:szCs w:val="24"/>
              </w:rPr>
              <w:t>32</w:t>
            </w:r>
            <w:r w:rsidRPr="00531F34">
              <w:rPr>
                <w:bCs/>
                <w:sz w:val="24"/>
                <w:szCs w:val="24"/>
              </w:rPr>
              <w:t xml:space="preserve"> </w:t>
            </w:r>
            <w:r w:rsidR="001460F9" w:rsidRPr="00531F34">
              <w:rPr>
                <w:bCs/>
                <w:sz w:val="24"/>
                <w:szCs w:val="24"/>
              </w:rPr>
              <w:t>402</w:t>
            </w:r>
            <w:r w:rsidRPr="00531F34">
              <w:rPr>
                <w:bCs/>
                <w:sz w:val="24"/>
                <w:szCs w:val="24"/>
              </w:rPr>
              <w:t xml:space="preserve"> </w:t>
            </w:r>
            <w:r w:rsidR="001460F9" w:rsidRPr="00531F34">
              <w:rPr>
                <w:bCs/>
                <w:sz w:val="24"/>
                <w:szCs w:val="24"/>
              </w:rPr>
              <w:t>6678</w:t>
            </w:r>
          </w:p>
          <w:p w:rsidR="008C5B5E" w:rsidRPr="00531F34" w:rsidRDefault="008C5B5E" w:rsidP="008C5B5E">
            <w:pPr>
              <w:rPr>
                <w:bCs/>
                <w:sz w:val="24"/>
                <w:szCs w:val="24"/>
              </w:rPr>
            </w:pPr>
            <w:r w:rsidRPr="00531F34">
              <w:rPr>
                <w:bCs/>
                <w:sz w:val="24"/>
                <w:szCs w:val="24"/>
              </w:rPr>
              <w:t>Fax:  +90 312 359 2310</w:t>
            </w:r>
          </w:p>
          <w:p w:rsidR="008C5B5E" w:rsidRPr="00531F34" w:rsidRDefault="008C5B5E">
            <w:pPr>
              <w:tabs>
                <w:tab w:val="left" w:pos="713"/>
              </w:tabs>
              <w:contextualSpacing/>
              <w:rPr>
                <w:rFonts w:eastAsia="Batang" w:cs="Arial"/>
                <w:lang w:eastAsia="ko-KR"/>
              </w:rPr>
            </w:pPr>
            <w:r w:rsidRPr="00531F34">
              <w:rPr>
                <w:rFonts w:cs="Arial"/>
              </w:rPr>
              <w:t>Email:</w:t>
            </w:r>
            <w:r w:rsidRPr="00531F34">
              <w:rPr>
                <w:rFonts w:cs="Arial"/>
              </w:rPr>
              <w:tab/>
            </w:r>
            <w:hyperlink r:id="rId29" w:history="1">
              <w:r w:rsidR="001460F9" w:rsidRPr="00531F34">
                <w:rPr>
                  <w:rStyle w:val="Hyperlink"/>
                  <w:rFonts w:eastAsia="Batang" w:cs="Arial"/>
                  <w:lang w:val="fr-CH" w:eastAsia="ko-KR"/>
                </w:rPr>
                <w:t>msert@mgm.gov.tr</w:t>
              </w:r>
            </w:hyperlink>
          </w:p>
        </w:tc>
      </w:tr>
      <w:tr w:rsidR="008C5B5E" w:rsidRPr="002B3CAC"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8C5B5E" w:rsidRPr="00531F34" w:rsidRDefault="008C5B5E" w:rsidP="001F2EA7">
            <w:pPr>
              <w:rPr>
                <w:b/>
                <w:lang w:val="pt-BR"/>
              </w:rPr>
            </w:pPr>
            <w:r w:rsidRPr="00531F34">
              <w:rPr>
                <w:b/>
                <w:lang w:val="pt-BR"/>
              </w:rPr>
              <w:t>Mr Hanifi GÖKTAŞ</w:t>
            </w:r>
          </w:p>
          <w:p w:rsidR="008C5B5E" w:rsidRPr="00531F34" w:rsidRDefault="008C5B5E" w:rsidP="001F2EA7">
            <w:pPr>
              <w:rPr>
                <w:b/>
                <w:lang w:val="pt-BR"/>
              </w:rPr>
            </w:pPr>
            <w:r w:rsidRPr="00531F34">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1460F9" w:rsidRPr="00531F34" w:rsidRDefault="001460F9" w:rsidP="001460F9">
            <w:pPr>
              <w:rPr>
                <w:bCs/>
                <w:sz w:val="24"/>
                <w:szCs w:val="24"/>
              </w:rPr>
            </w:pPr>
            <w:r w:rsidRPr="00531F34">
              <w:rPr>
                <w:bCs/>
                <w:sz w:val="24"/>
                <w:szCs w:val="24"/>
              </w:rPr>
              <w:t>Turkish State Meteorological Service</w:t>
            </w:r>
          </w:p>
          <w:p w:rsidR="001460F9" w:rsidRPr="00531F34" w:rsidRDefault="001460F9" w:rsidP="001460F9">
            <w:pPr>
              <w:rPr>
                <w:bCs/>
                <w:sz w:val="24"/>
                <w:szCs w:val="24"/>
              </w:rPr>
            </w:pPr>
            <w:proofErr w:type="spellStart"/>
            <w:r w:rsidRPr="00531F34">
              <w:rPr>
                <w:bCs/>
                <w:sz w:val="24"/>
                <w:szCs w:val="24"/>
              </w:rPr>
              <w:t>Meteoroloji</w:t>
            </w:r>
            <w:proofErr w:type="spellEnd"/>
            <w:r w:rsidRPr="00531F34">
              <w:rPr>
                <w:bCs/>
                <w:sz w:val="24"/>
                <w:szCs w:val="24"/>
              </w:rPr>
              <w:t xml:space="preserve"> </w:t>
            </w:r>
            <w:proofErr w:type="spellStart"/>
            <w:r w:rsidRPr="00531F34">
              <w:rPr>
                <w:bCs/>
                <w:sz w:val="24"/>
                <w:szCs w:val="24"/>
              </w:rPr>
              <w:t>Genel</w:t>
            </w:r>
            <w:proofErr w:type="spellEnd"/>
            <w:r w:rsidRPr="00531F34">
              <w:rPr>
                <w:bCs/>
                <w:sz w:val="24"/>
                <w:szCs w:val="24"/>
              </w:rPr>
              <w:t xml:space="preserve"> </w:t>
            </w:r>
            <w:proofErr w:type="spellStart"/>
            <w:r w:rsidRPr="00531F34">
              <w:rPr>
                <w:bCs/>
                <w:sz w:val="24"/>
                <w:szCs w:val="24"/>
              </w:rPr>
              <w:t>Müdürlügü</w:t>
            </w:r>
            <w:proofErr w:type="spellEnd"/>
          </w:p>
          <w:p w:rsidR="001460F9" w:rsidRPr="00531F34" w:rsidRDefault="001460F9" w:rsidP="001460F9">
            <w:pPr>
              <w:rPr>
                <w:bCs/>
                <w:sz w:val="24"/>
                <w:szCs w:val="24"/>
              </w:rPr>
            </w:pPr>
            <w:proofErr w:type="spellStart"/>
            <w:r w:rsidRPr="00531F34">
              <w:rPr>
                <w:bCs/>
                <w:sz w:val="24"/>
                <w:szCs w:val="24"/>
              </w:rPr>
              <w:t>Kütükcü</w:t>
            </w:r>
            <w:proofErr w:type="spellEnd"/>
            <w:r w:rsidRPr="00531F34">
              <w:rPr>
                <w:bCs/>
                <w:sz w:val="24"/>
                <w:szCs w:val="24"/>
              </w:rPr>
              <w:t xml:space="preserve"> Ali </w:t>
            </w:r>
            <w:proofErr w:type="spellStart"/>
            <w:r w:rsidRPr="00531F34">
              <w:rPr>
                <w:bCs/>
                <w:sz w:val="24"/>
                <w:szCs w:val="24"/>
              </w:rPr>
              <w:t>Bey</w:t>
            </w:r>
            <w:proofErr w:type="spellEnd"/>
            <w:r w:rsidRPr="00531F34">
              <w:rPr>
                <w:bCs/>
                <w:sz w:val="24"/>
                <w:szCs w:val="24"/>
              </w:rPr>
              <w:t xml:space="preserve"> Cad No. 4 </w:t>
            </w:r>
            <w:proofErr w:type="spellStart"/>
            <w:r w:rsidRPr="00531F34">
              <w:rPr>
                <w:bCs/>
                <w:sz w:val="24"/>
                <w:szCs w:val="24"/>
              </w:rPr>
              <w:t>Kalaba</w:t>
            </w:r>
            <w:proofErr w:type="spellEnd"/>
          </w:p>
          <w:p w:rsidR="001460F9" w:rsidRPr="00531F34" w:rsidRDefault="001460F9" w:rsidP="001460F9">
            <w:pPr>
              <w:rPr>
                <w:bCs/>
                <w:sz w:val="24"/>
                <w:szCs w:val="24"/>
              </w:rPr>
            </w:pPr>
            <w:r w:rsidRPr="00531F34">
              <w:rPr>
                <w:bCs/>
                <w:sz w:val="24"/>
                <w:szCs w:val="24"/>
              </w:rPr>
              <w:t>Ankara 06120</w:t>
            </w:r>
          </w:p>
          <w:p w:rsidR="001460F9" w:rsidRPr="00531F34" w:rsidRDefault="001460F9" w:rsidP="001460F9">
            <w:pPr>
              <w:rPr>
                <w:bCs/>
                <w:sz w:val="24"/>
                <w:szCs w:val="24"/>
              </w:rPr>
            </w:pPr>
            <w:r w:rsidRPr="00531F34">
              <w:rPr>
                <w:bCs/>
                <w:sz w:val="24"/>
                <w:szCs w:val="24"/>
              </w:rPr>
              <w:t>Turkey</w:t>
            </w:r>
          </w:p>
          <w:p w:rsidR="001460F9" w:rsidRPr="00531F34" w:rsidRDefault="001460F9" w:rsidP="001460F9">
            <w:pPr>
              <w:rPr>
                <w:bCs/>
                <w:sz w:val="24"/>
                <w:szCs w:val="24"/>
              </w:rPr>
            </w:pPr>
            <w:r w:rsidRPr="00531F34">
              <w:rPr>
                <w:bCs/>
                <w:sz w:val="24"/>
                <w:szCs w:val="24"/>
              </w:rPr>
              <w:t>Tel.:  +90 555 245 4139</w:t>
            </w:r>
          </w:p>
          <w:p w:rsidR="001460F9" w:rsidRPr="00531F34" w:rsidRDefault="001460F9" w:rsidP="001460F9">
            <w:pPr>
              <w:rPr>
                <w:bCs/>
                <w:sz w:val="24"/>
                <w:szCs w:val="24"/>
              </w:rPr>
            </w:pPr>
            <w:r w:rsidRPr="00531F34">
              <w:rPr>
                <w:bCs/>
                <w:sz w:val="24"/>
                <w:szCs w:val="24"/>
              </w:rPr>
              <w:t>Fax:  +90 312 359 2310</w:t>
            </w:r>
          </w:p>
          <w:p w:rsidR="008C5B5E" w:rsidRPr="00531F34" w:rsidRDefault="001460F9" w:rsidP="001460F9">
            <w:pPr>
              <w:tabs>
                <w:tab w:val="left" w:pos="713"/>
              </w:tabs>
              <w:contextualSpacing/>
              <w:rPr>
                <w:rFonts w:eastAsia="Batang" w:cs="Arial"/>
                <w:lang w:eastAsia="ko-KR"/>
              </w:rPr>
            </w:pPr>
            <w:r w:rsidRPr="00531F34">
              <w:rPr>
                <w:rFonts w:cs="Arial"/>
              </w:rPr>
              <w:t>Email:</w:t>
            </w:r>
            <w:r w:rsidRPr="00531F34">
              <w:rPr>
                <w:rFonts w:cs="Arial"/>
              </w:rPr>
              <w:tab/>
            </w:r>
            <w:hyperlink r:id="rId30" w:history="1">
              <w:r w:rsidRPr="00531F34">
                <w:rPr>
                  <w:rStyle w:val="Hyperlink"/>
                  <w:rFonts w:eastAsia="Batang" w:cs="Arial"/>
                  <w:lang w:val="fr-CH" w:eastAsia="ko-KR"/>
                </w:rPr>
                <w:t>hgoktas@mgm.gov.tr</w:t>
              </w:r>
            </w:hyperlink>
          </w:p>
        </w:tc>
      </w:tr>
      <w:tr w:rsidR="008C5B5E" w:rsidRPr="002B3CAC" w:rsidTr="00C631C7">
        <w:tc>
          <w:tcPr>
            <w:tcW w:w="4517" w:type="dxa"/>
            <w:tcBorders>
              <w:top w:val="single" w:sz="4" w:space="0" w:color="auto"/>
              <w:left w:val="single" w:sz="4" w:space="0" w:color="auto"/>
              <w:bottom w:val="single" w:sz="4" w:space="0" w:color="auto"/>
              <w:right w:val="single" w:sz="4" w:space="0" w:color="auto"/>
            </w:tcBorders>
            <w:shd w:val="clear" w:color="auto" w:fill="auto"/>
          </w:tcPr>
          <w:p w:rsidR="008C5B5E" w:rsidRPr="00531F34" w:rsidRDefault="008C5B5E" w:rsidP="001F2EA7">
            <w:pPr>
              <w:rPr>
                <w:b/>
                <w:lang w:val="pt-BR"/>
              </w:rPr>
            </w:pPr>
            <w:r w:rsidRPr="00531F34">
              <w:rPr>
                <w:b/>
                <w:lang w:val="pt-BR"/>
              </w:rPr>
              <w:t>Mr Mustafa ATILAN</w:t>
            </w:r>
          </w:p>
          <w:p w:rsidR="008C5B5E" w:rsidRPr="00531F34" w:rsidRDefault="008C5B5E" w:rsidP="001F2EA7">
            <w:pPr>
              <w:rPr>
                <w:b/>
                <w:lang w:val="pt-BR"/>
              </w:rPr>
            </w:pPr>
            <w:r w:rsidRPr="00531F34">
              <w:rPr>
                <w:b/>
                <w:lang w:val="pt-BR"/>
              </w:rPr>
              <w:t>(invited expert)</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1460F9" w:rsidRPr="00531F34" w:rsidRDefault="001460F9" w:rsidP="001460F9">
            <w:pPr>
              <w:rPr>
                <w:bCs/>
                <w:sz w:val="24"/>
                <w:szCs w:val="24"/>
              </w:rPr>
            </w:pPr>
            <w:r w:rsidRPr="00531F34">
              <w:rPr>
                <w:bCs/>
                <w:sz w:val="24"/>
                <w:szCs w:val="24"/>
              </w:rPr>
              <w:t>Turkish State Meteorological Service</w:t>
            </w:r>
          </w:p>
          <w:p w:rsidR="001460F9" w:rsidRPr="00531F34" w:rsidRDefault="001460F9" w:rsidP="001460F9">
            <w:pPr>
              <w:rPr>
                <w:bCs/>
                <w:sz w:val="24"/>
                <w:szCs w:val="24"/>
              </w:rPr>
            </w:pPr>
            <w:proofErr w:type="spellStart"/>
            <w:r w:rsidRPr="00531F34">
              <w:rPr>
                <w:bCs/>
                <w:sz w:val="24"/>
                <w:szCs w:val="24"/>
              </w:rPr>
              <w:t>Meteoroloji</w:t>
            </w:r>
            <w:proofErr w:type="spellEnd"/>
            <w:r w:rsidRPr="00531F34">
              <w:rPr>
                <w:bCs/>
                <w:sz w:val="24"/>
                <w:szCs w:val="24"/>
              </w:rPr>
              <w:t xml:space="preserve"> </w:t>
            </w:r>
            <w:proofErr w:type="spellStart"/>
            <w:r w:rsidRPr="00531F34">
              <w:rPr>
                <w:bCs/>
                <w:sz w:val="24"/>
                <w:szCs w:val="24"/>
              </w:rPr>
              <w:t>Genel</w:t>
            </w:r>
            <w:proofErr w:type="spellEnd"/>
            <w:r w:rsidRPr="00531F34">
              <w:rPr>
                <w:bCs/>
                <w:sz w:val="24"/>
                <w:szCs w:val="24"/>
              </w:rPr>
              <w:t xml:space="preserve"> </w:t>
            </w:r>
            <w:proofErr w:type="spellStart"/>
            <w:r w:rsidRPr="00531F34">
              <w:rPr>
                <w:bCs/>
                <w:sz w:val="24"/>
                <w:szCs w:val="24"/>
              </w:rPr>
              <w:t>Müdürlügü</w:t>
            </w:r>
            <w:proofErr w:type="spellEnd"/>
          </w:p>
          <w:p w:rsidR="001460F9" w:rsidRPr="00531F34" w:rsidRDefault="001460F9" w:rsidP="001460F9">
            <w:pPr>
              <w:rPr>
                <w:bCs/>
                <w:sz w:val="24"/>
                <w:szCs w:val="24"/>
              </w:rPr>
            </w:pPr>
            <w:proofErr w:type="spellStart"/>
            <w:r w:rsidRPr="00531F34">
              <w:rPr>
                <w:bCs/>
                <w:sz w:val="24"/>
                <w:szCs w:val="24"/>
              </w:rPr>
              <w:t>Kütükcü</w:t>
            </w:r>
            <w:proofErr w:type="spellEnd"/>
            <w:r w:rsidRPr="00531F34">
              <w:rPr>
                <w:bCs/>
                <w:sz w:val="24"/>
                <w:szCs w:val="24"/>
              </w:rPr>
              <w:t xml:space="preserve"> Ali </w:t>
            </w:r>
            <w:proofErr w:type="spellStart"/>
            <w:r w:rsidRPr="00531F34">
              <w:rPr>
                <w:bCs/>
                <w:sz w:val="24"/>
                <w:szCs w:val="24"/>
              </w:rPr>
              <w:t>Bey</w:t>
            </w:r>
            <w:proofErr w:type="spellEnd"/>
            <w:r w:rsidRPr="00531F34">
              <w:rPr>
                <w:bCs/>
                <w:sz w:val="24"/>
                <w:szCs w:val="24"/>
              </w:rPr>
              <w:t xml:space="preserve"> Cad No. 4 </w:t>
            </w:r>
            <w:proofErr w:type="spellStart"/>
            <w:r w:rsidRPr="00531F34">
              <w:rPr>
                <w:bCs/>
                <w:sz w:val="24"/>
                <w:szCs w:val="24"/>
              </w:rPr>
              <w:t>Kalaba</w:t>
            </w:r>
            <w:proofErr w:type="spellEnd"/>
          </w:p>
          <w:p w:rsidR="001460F9" w:rsidRPr="00531F34" w:rsidRDefault="001460F9" w:rsidP="001460F9">
            <w:pPr>
              <w:rPr>
                <w:bCs/>
                <w:sz w:val="24"/>
                <w:szCs w:val="24"/>
              </w:rPr>
            </w:pPr>
            <w:r w:rsidRPr="00531F34">
              <w:rPr>
                <w:bCs/>
                <w:sz w:val="24"/>
                <w:szCs w:val="24"/>
              </w:rPr>
              <w:t>Ankara 06120</w:t>
            </w:r>
          </w:p>
          <w:p w:rsidR="001460F9" w:rsidRPr="00531F34" w:rsidRDefault="001460F9" w:rsidP="001460F9">
            <w:pPr>
              <w:rPr>
                <w:bCs/>
                <w:sz w:val="24"/>
                <w:szCs w:val="24"/>
              </w:rPr>
            </w:pPr>
            <w:r w:rsidRPr="00531F34">
              <w:rPr>
                <w:bCs/>
                <w:sz w:val="24"/>
                <w:szCs w:val="24"/>
              </w:rPr>
              <w:t>Turkey</w:t>
            </w:r>
          </w:p>
          <w:p w:rsidR="001460F9" w:rsidRPr="00531F34" w:rsidRDefault="001460F9" w:rsidP="001460F9">
            <w:pPr>
              <w:rPr>
                <w:bCs/>
                <w:sz w:val="24"/>
                <w:szCs w:val="24"/>
              </w:rPr>
            </w:pPr>
            <w:r w:rsidRPr="00531F34">
              <w:rPr>
                <w:bCs/>
                <w:sz w:val="24"/>
                <w:szCs w:val="24"/>
              </w:rPr>
              <w:t>Tel.:  +90 532 402 6678</w:t>
            </w:r>
          </w:p>
          <w:p w:rsidR="001460F9" w:rsidRPr="00531F34" w:rsidRDefault="001460F9" w:rsidP="001460F9">
            <w:pPr>
              <w:rPr>
                <w:bCs/>
                <w:sz w:val="24"/>
                <w:szCs w:val="24"/>
              </w:rPr>
            </w:pPr>
            <w:r w:rsidRPr="00531F34">
              <w:rPr>
                <w:bCs/>
                <w:sz w:val="24"/>
                <w:szCs w:val="24"/>
              </w:rPr>
              <w:t>Fax:  +90 312 359 2310</w:t>
            </w:r>
          </w:p>
          <w:p w:rsidR="008C5B5E" w:rsidRPr="00531F34" w:rsidRDefault="001460F9" w:rsidP="001460F9">
            <w:pPr>
              <w:tabs>
                <w:tab w:val="left" w:pos="713"/>
              </w:tabs>
              <w:contextualSpacing/>
              <w:rPr>
                <w:rFonts w:eastAsia="Batang" w:cs="Arial"/>
                <w:lang w:eastAsia="ko-KR"/>
              </w:rPr>
            </w:pPr>
            <w:r w:rsidRPr="00531F34">
              <w:rPr>
                <w:rFonts w:cs="Arial"/>
              </w:rPr>
              <w:t>Email:</w:t>
            </w:r>
            <w:r w:rsidRPr="00531F34">
              <w:rPr>
                <w:rFonts w:cs="Arial"/>
              </w:rPr>
              <w:tab/>
            </w:r>
            <w:hyperlink r:id="rId31" w:history="1">
              <w:r w:rsidRPr="00531F34">
                <w:rPr>
                  <w:rStyle w:val="Hyperlink"/>
                  <w:rFonts w:eastAsia="Batang" w:cs="Arial"/>
                  <w:lang w:val="fr-CH" w:eastAsia="ko-KR"/>
                </w:rPr>
                <w:t>matilan@mgm.gov.tr</w:t>
              </w:r>
            </w:hyperlink>
          </w:p>
        </w:tc>
      </w:tr>
      <w:tr w:rsidR="001460F9" w:rsidRPr="00C631C7" w:rsidTr="001059B6">
        <w:tc>
          <w:tcPr>
            <w:tcW w:w="4517" w:type="dxa"/>
            <w:tcBorders>
              <w:top w:val="single" w:sz="4" w:space="0" w:color="auto"/>
              <w:left w:val="single" w:sz="4" w:space="0" w:color="auto"/>
              <w:bottom w:val="single" w:sz="4" w:space="0" w:color="auto"/>
              <w:right w:val="single" w:sz="4" w:space="0" w:color="auto"/>
            </w:tcBorders>
            <w:shd w:val="clear" w:color="auto" w:fill="auto"/>
          </w:tcPr>
          <w:p w:rsidR="001460F9" w:rsidRPr="00531F34" w:rsidRDefault="001460F9" w:rsidP="001059B6">
            <w:pPr>
              <w:rPr>
                <w:b/>
                <w:lang w:val="pt-BR"/>
              </w:rPr>
            </w:pPr>
            <w:r w:rsidRPr="00531F34">
              <w:rPr>
                <w:b/>
                <w:lang w:val="pt-BR"/>
              </w:rPr>
              <w:t>Mr Afife Hande TÜRKYILMAZ</w:t>
            </w:r>
          </w:p>
          <w:p w:rsidR="001460F9" w:rsidRPr="00531F34" w:rsidRDefault="001460F9">
            <w:pPr>
              <w:rPr>
                <w:b/>
                <w:lang w:val="pt-BR"/>
              </w:rPr>
            </w:pPr>
            <w:r w:rsidRPr="00531F34">
              <w:rPr>
                <w:b/>
                <w:lang w:val="pt-BR"/>
              </w:rPr>
              <w:t>(international adviser/TSMS)</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1460F9" w:rsidRPr="00531F34" w:rsidRDefault="001460F9" w:rsidP="001059B6">
            <w:pPr>
              <w:rPr>
                <w:bCs/>
                <w:sz w:val="24"/>
                <w:szCs w:val="24"/>
              </w:rPr>
            </w:pPr>
            <w:r w:rsidRPr="00531F34">
              <w:rPr>
                <w:bCs/>
                <w:sz w:val="24"/>
                <w:szCs w:val="24"/>
              </w:rPr>
              <w:t>Turkish State Meteorological Service</w:t>
            </w:r>
          </w:p>
          <w:p w:rsidR="001460F9" w:rsidRPr="00531F34" w:rsidRDefault="001460F9" w:rsidP="001059B6">
            <w:pPr>
              <w:rPr>
                <w:bCs/>
                <w:sz w:val="24"/>
                <w:szCs w:val="24"/>
              </w:rPr>
            </w:pPr>
            <w:proofErr w:type="spellStart"/>
            <w:r w:rsidRPr="00531F34">
              <w:rPr>
                <w:bCs/>
                <w:sz w:val="24"/>
                <w:szCs w:val="24"/>
              </w:rPr>
              <w:t>Meteoroloji</w:t>
            </w:r>
            <w:proofErr w:type="spellEnd"/>
            <w:r w:rsidRPr="00531F34">
              <w:rPr>
                <w:bCs/>
                <w:sz w:val="24"/>
                <w:szCs w:val="24"/>
              </w:rPr>
              <w:t xml:space="preserve"> </w:t>
            </w:r>
            <w:proofErr w:type="spellStart"/>
            <w:r w:rsidRPr="00531F34">
              <w:rPr>
                <w:bCs/>
                <w:sz w:val="24"/>
                <w:szCs w:val="24"/>
              </w:rPr>
              <w:t>Genel</w:t>
            </w:r>
            <w:proofErr w:type="spellEnd"/>
            <w:r w:rsidRPr="00531F34">
              <w:rPr>
                <w:bCs/>
                <w:sz w:val="24"/>
                <w:szCs w:val="24"/>
              </w:rPr>
              <w:t xml:space="preserve"> </w:t>
            </w:r>
            <w:proofErr w:type="spellStart"/>
            <w:r w:rsidRPr="00531F34">
              <w:rPr>
                <w:bCs/>
                <w:sz w:val="24"/>
                <w:szCs w:val="24"/>
              </w:rPr>
              <w:t>Müdürlügü</w:t>
            </w:r>
            <w:proofErr w:type="spellEnd"/>
          </w:p>
          <w:p w:rsidR="001460F9" w:rsidRPr="00531F34" w:rsidRDefault="001460F9" w:rsidP="001059B6">
            <w:pPr>
              <w:rPr>
                <w:bCs/>
                <w:sz w:val="24"/>
                <w:szCs w:val="24"/>
              </w:rPr>
            </w:pPr>
            <w:proofErr w:type="spellStart"/>
            <w:r w:rsidRPr="00531F34">
              <w:rPr>
                <w:bCs/>
                <w:sz w:val="24"/>
                <w:szCs w:val="24"/>
              </w:rPr>
              <w:t>Kütükcü</w:t>
            </w:r>
            <w:proofErr w:type="spellEnd"/>
            <w:r w:rsidRPr="00531F34">
              <w:rPr>
                <w:bCs/>
                <w:sz w:val="24"/>
                <w:szCs w:val="24"/>
              </w:rPr>
              <w:t xml:space="preserve"> Ali </w:t>
            </w:r>
            <w:proofErr w:type="spellStart"/>
            <w:r w:rsidRPr="00531F34">
              <w:rPr>
                <w:bCs/>
                <w:sz w:val="24"/>
                <w:szCs w:val="24"/>
              </w:rPr>
              <w:t>Bey</w:t>
            </w:r>
            <w:proofErr w:type="spellEnd"/>
            <w:r w:rsidRPr="00531F34">
              <w:rPr>
                <w:bCs/>
                <w:sz w:val="24"/>
                <w:szCs w:val="24"/>
              </w:rPr>
              <w:t xml:space="preserve"> Cad No. 4 </w:t>
            </w:r>
            <w:proofErr w:type="spellStart"/>
            <w:r w:rsidRPr="00531F34">
              <w:rPr>
                <w:bCs/>
                <w:sz w:val="24"/>
                <w:szCs w:val="24"/>
              </w:rPr>
              <w:t>Kalaba</w:t>
            </w:r>
            <w:proofErr w:type="spellEnd"/>
          </w:p>
          <w:p w:rsidR="001460F9" w:rsidRPr="00531F34" w:rsidRDefault="001460F9" w:rsidP="001059B6">
            <w:pPr>
              <w:rPr>
                <w:bCs/>
                <w:sz w:val="24"/>
                <w:szCs w:val="24"/>
              </w:rPr>
            </w:pPr>
            <w:r w:rsidRPr="00531F34">
              <w:rPr>
                <w:bCs/>
                <w:sz w:val="24"/>
                <w:szCs w:val="24"/>
              </w:rPr>
              <w:t>Ankara 06120</w:t>
            </w:r>
          </w:p>
          <w:p w:rsidR="001460F9" w:rsidRPr="00531F34" w:rsidRDefault="001460F9" w:rsidP="001059B6">
            <w:pPr>
              <w:rPr>
                <w:bCs/>
                <w:sz w:val="24"/>
                <w:szCs w:val="24"/>
              </w:rPr>
            </w:pPr>
            <w:r w:rsidRPr="00531F34">
              <w:rPr>
                <w:bCs/>
                <w:sz w:val="24"/>
                <w:szCs w:val="24"/>
              </w:rPr>
              <w:t>Turkey</w:t>
            </w:r>
          </w:p>
          <w:p w:rsidR="001460F9" w:rsidRPr="00531F34" w:rsidRDefault="001460F9" w:rsidP="001059B6">
            <w:pPr>
              <w:rPr>
                <w:bCs/>
                <w:sz w:val="24"/>
                <w:szCs w:val="24"/>
              </w:rPr>
            </w:pPr>
            <w:r w:rsidRPr="00531F34">
              <w:rPr>
                <w:bCs/>
                <w:sz w:val="24"/>
                <w:szCs w:val="24"/>
              </w:rPr>
              <w:t>Tel.:  +90 554 590 0159</w:t>
            </w:r>
          </w:p>
          <w:p w:rsidR="001460F9" w:rsidRPr="00531F34" w:rsidRDefault="001460F9" w:rsidP="001059B6">
            <w:pPr>
              <w:rPr>
                <w:bCs/>
                <w:sz w:val="24"/>
                <w:szCs w:val="24"/>
              </w:rPr>
            </w:pPr>
            <w:r w:rsidRPr="00531F34">
              <w:rPr>
                <w:bCs/>
                <w:sz w:val="24"/>
                <w:szCs w:val="24"/>
              </w:rPr>
              <w:t>Fax:  +90 312 359 7568</w:t>
            </w:r>
          </w:p>
          <w:p w:rsidR="001460F9" w:rsidRPr="00531F34" w:rsidRDefault="001460F9" w:rsidP="001059B6">
            <w:pPr>
              <w:tabs>
                <w:tab w:val="left" w:pos="713"/>
              </w:tabs>
              <w:contextualSpacing/>
              <w:rPr>
                <w:rFonts w:eastAsia="Batang" w:cs="Arial"/>
                <w:lang w:eastAsia="ko-KR"/>
              </w:rPr>
            </w:pPr>
            <w:r w:rsidRPr="00531F34">
              <w:rPr>
                <w:rFonts w:cs="Arial"/>
              </w:rPr>
              <w:t>Email:</w:t>
            </w:r>
            <w:r w:rsidRPr="00531F34">
              <w:rPr>
                <w:rFonts w:cs="Arial"/>
              </w:rPr>
              <w:tab/>
            </w:r>
            <w:hyperlink r:id="rId32" w:history="1">
              <w:r w:rsidRPr="00531F34">
                <w:rPr>
                  <w:rStyle w:val="Hyperlink"/>
                  <w:rFonts w:eastAsia="Batang" w:cs="Arial"/>
                  <w:lang w:val="fr-CH" w:eastAsia="ko-KR"/>
                </w:rPr>
                <w:t>ahturkyilmaz@mgm.gov.tr</w:t>
              </w:r>
            </w:hyperlink>
          </w:p>
        </w:tc>
      </w:tr>
    </w:tbl>
    <w:p w:rsidR="006F7076" w:rsidRPr="00531F34" w:rsidRDefault="006F7076"/>
    <w:p w:rsidR="00C631C7" w:rsidRDefault="00C631C7"/>
    <w:p w:rsidR="00531F34" w:rsidRPr="00531F34" w:rsidRDefault="00531F34"/>
    <w:p w:rsidR="00C631C7" w:rsidRDefault="00C631C7"/>
    <w:p w:rsidR="00531F34" w:rsidRDefault="00531F34"/>
    <w:p w:rsidR="00531F34" w:rsidRDefault="00531F34"/>
    <w:p w:rsidR="00531F34" w:rsidRPr="00531F34" w:rsidRDefault="00531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336"/>
      </w:tblGrid>
      <w:tr w:rsidR="00C631C7" w:rsidRPr="000E7402" w:rsidTr="00C631C7">
        <w:trPr>
          <w:trHeight w:val="819"/>
        </w:trPr>
        <w:tc>
          <w:tcPr>
            <w:tcW w:w="4518" w:type="dxa"/>
            <w:tcBorders>
              <w:bottom w:val="nil"/>
            </w:tcBorders>
            <w:shd w:val="clear" w:color="auto" w:fill="auto"/>
          </w:tcPr>
          <w:p w:rsidR="00C631C7" w:rsidRPr="000E7402" w:rsidRDefault="00C631C7" w:rsidP="001F2EA7">
            <w:pPr>
              <w:rPr>
                <w:b/>
                <w:lang w:val="fr-FR"/>
              </w:rPr>
            </w:pPr>
            <w:r w:rsidRPr="000E7402">
              <w:rPr>
                <w:b/>
                <w:lang w:val="fr-FR"/>
              </w:rPr>
              <w:t>WMO SECRETARIAT</w:t>
            </w:r>
          </w:p>
          <w:p w:rsidR="00C631C7" w:rsidRPr="000E7402" w:rsidRDefault="00C631C7" w:rsidP="001F2EA7">
            <w:pPr>
              <w:rPr>
                <w:lang w:val="fr-FR"/>
              </w:rPr>
            </w:pPr>
            <w:r w:rsidRPr="000E7402">
              <w:rPr>
                <w:lang w:val="fr-FR"/>
              </w:rPr>
              <w:t xml:space="preserve"> </w:t>
            </w:r>
          </w:p>
          <w:p w:rsidR="00C631C7" w:rsidRPr="000E7402" w:rsidRDefault="00C631C7" w:rsidP="001F2EA7">
            <w:pPr>
              <w:rPr>
                <w:lang w:val="fr-FR"/>
              </w:rPr>
            </w:pPr>
          </w:p>
        </w:tc>
        <w:tc>
          <w:tcPr>
            <w:tcW w:w="5336" w:type="dxa"/>
            <w:tcBorders>
              <w:bottom w:val="nil"/>
            </w:tcBorders>
            <w:shd w:val="clear" w:color="auto" w:fill="auto"/>
          </w:tcPr>
          <w:p w:rsidR="00C631C7" w:rsidRPr="000E7402" w:rsidRDefault="00C631C7" w:rsidP="001F2EA7">
            <w:pPr>
              <w:rPr>
                <w:lang w:val="fr-FR"/>
              </w:rPr>
            </w:pPr>
            <w:r w:rsidRPr="000E7402">
              <w:rPr>
                <w:lang w:val="fr-FR"/>
              </w:rPr>
              <w:t>7 bis, avenue de la Paix</w:t>
            </w:r>
          </w:p>
          <w:p w:rsidR="00C631C7" w:rsidRPr="000E7402" w:rsidRDefault="00C631C7" w:rsidP="001F2EA7">
            <w:pPr>
              <w:rPr>
                <w:lang w:val="fr-FR"/>
              </w:rPr>
            </w:pPr>
            <w:r w:rsidRPr="000E7402">
              <w:rPr>
                <w:lang w:val="fr-FR"/>
              </w:rPr>
              <w:t xml:space="preserve">CH-1211 Geneva 2 </w:t>
            </w:r>
          </w:p>
          <w:p w:rsidR="00C631C7" w:rsidRPr="000E7402" w:rsidRDefault="00C631C7" w:rsidP="001F2EA7">
            <w:pPr>
              <w:rPr>
                <w:lang w:val="fr-FR"/>
              </w:rPr>
            </w:pPr>
            <w:proofErr w:type="spellStart"/>
            <w:r w:rsidRPr="000E7402">
              <w:rPr>
                <w:lang w:val="fr-FR"/>
              </w:rPr>
              <w:t>Switzerland</w:t>
            </w:r>
            <w:proofErr w:type="spellEnd"/>
          </w:p>
          <w:p w:rsidR="00C631C7" w:rsidRPr="000E7402" w:rsidRDefault="00C631C7" w:rsidP="001F2EA7">
            <w:pPr>
              <w:rPr>
                <w:lang w:val="fr-FR"/>
              </w:rPr>
            </w:pPr>
          </w:p>
        </w:tc>
      </w:tr>
      <w:tr w:rsidR="00C631C7" w:rsidRPr="000E7402" w:rsidTr="00C631C7">
        <w:trPr>
          <w:trHeight w:val="819"/>
        </w:trPr>
        <w:tc>
          <w:tcPr>
            <w:tcW w:w="4518" w:type="dxa"/>
            <w:tcBorders>
              <w:top w:val="nil"/>
            </w:tcBorders>
            <w:shd w:val="clear" w:color="auto" w:fill="auto"/>
          </w:tcPr>
          <w:p w:rsidR="00C631C7" w:rsidRPr="000E7402" w:rsidRDefault="00C631C7" w:rsidP="001F2EA7">
            <w:pPr>
              <w:rPr>
                <w:rFonts w:cs="Arial"/>
                <w:b/>
                <w:shd w:val="clear" w:color="auto" w:fill="FFFFFF"/>
              </w:rPr>
            </w:pPr>
            <w:r w:rsidRPr="000E7402">
              <w:rPr>
                <w:rFonts w:cs="Arial"/>
                <w:b/>
                <w:shd w:val="clear" w:color="auto" w:fill="FFFFFF"/>
              </w:rPr>
              <w:t>Dr Steve Foreman</w:t>
            </w:r>
          </w:p>
        </w:tc>
        <w:tc>
          <w:tcPr>
            <w:tcW w:w="5336" w:type="dxa"/>
            <w:tcBorders>
              <w:top w:val="nil"/>
            </w:tcBorders>
            <w:shd w:val="clear" w:color="auto" w:fill="auto"/>
          </w:tcPr>
          <w:p w:rsidR="00C631C7" w:rsidRPr="000E7402" w:rsidRDefault="00C631C7" w:rsidP="001F2EA7">
            <w:pPr>
              <w:tabs>
                <w:tab w:val="left" w:pos="833"/>
              </w:tabs>
              <w:rPr>
                <w:rFonts w:cs="Arial"/>
                <w:shd w:val="clear" w:color="auto" w:fill="FFFFFF"/>
              </w:rPr>
            </w:pPr>
            <w:r w:rsidRPr="000E7402">
              <w:rPr>
                <w:rFonts w:cs="Arial"/>
                <w:shd w:val="clear" w:color="auto" w:fill="FFFFFF"/>
              </w:rPr>
              <w:t xml:space="preserve">Chief, </w:t>
            </w:r>
            <w:smartTag w:uri="urn:schemas-microsoft-com:office:smarttags" w:element="place">
              <w:smartTag w:uri="urn:schemas-microsoft-com:office:smarttags" w:element="State">
                <w:r w:rsidRPr="000E7402">
                  <w:rPr>
                    <w:rFonts w:cs="Arial"/>
                    <w:shd w:val="clear" w:color="auto" w:fill="FFFFFF"/>
                  </w:rPr>
                  <w:t>WIS</w:t>
                </w:r>
              </w:smartTag>
            </w:smartTag>
            <w:r w:rsidRPr="000E7402">
              <w:rPr>
                <w:rFonts w:cs="Arial"/>
                <w:shd w:val="clear" w:color="auto" w:fill="FFFFFF"/>
              </w:rPr>
              <w:t xml:space="preserve"> Data Representation, Metadata &amp; Monitoring Division</w:t>
            </w:r>
          </w:p>
          <w:p w:rsidR="00C631C7" w:rsidRPr="000E7402" w:rsidRDefault="00C631C7" w:rsidP="001F2EA7">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+41 22 730 8171</w:t>
            </w:r>
          </w:p>
          <w:p w:rsidR="00C631C7" w:rsidRPr="000E7402" w:rsidRDefault="00C631C7" w:rsidP="001F2EA7">
            <w:pPr>
              <w:tabs>
                <w:tab w:val="left" w:pos="713"/>
              </w:tabs>
              <w:rPr>
                <w:rFonts w:cs="Arial"/>
                <w:shd w:val="clear" w:color="auto" w:fill="FFFFFF"/>
                <w:lang w:val="fr-FR"/>
              </w:rPr>
            </w:pPr>
            <w:r w:rsidRPr="000E7402">
              <w:rPr>
                <w:rFonts w:cs="Arial"/>
                <w:shd w:val="clear" w:color="auto" w:fill="FFFFFF"/>
                <w:lang w:val="fr-FR"/>
              </w:rPr>
              <w:t>Fax:</w:t>
            </w:r>
            <w:r w:rsidRPr="000E7402">
              <w:rPr>
                <w:rFonts w:cs="Arial"/>
                <w:shd w:val="clear" w:color="auto" w:fill="FFFFFF"/>
                <w:lang w:val="fr-FR"/>
              </w:rPr>
              <w:tab/>
              <w:t>+41-22 730 80 21</w:t>
            </w:r>
          </w:p>
          <w:p w:rsidR="00C631C7" w:rsidRPr="000E7402" w:rsidRDefault="00C631C7" w:rsidP="001F2EA7">
            <w:pPr>
              <w:rPr>
                <w:rFonts w:cs="Arial"/>
                <w:shd w:val="clear" w:color="auto" w:fill="FFFFFF"/>
                <w:lang w:val="pt-BR"/>
              </w:rPr>
            </w:pPr>
            <w:r w:rsidRPr="000E7402">
              <w:rPr>
                <w:rFonts w:cs="Arial"/>
                <w:shd w:val="clear" w:color="auto" w:fill="FFFFFF"/>
                <w:lang w:val="fr-FR"/>
              </w:rPr>
              <w:t xml:space="preserve">Email: </w:t>
            </w:r>
            <w:hyperlink r:id="rId33" w:history="1">
              <w:r w:rsidRPr="000E7402">
                <w:rPr>
                  <w:rStyle w:val="Hyperlink"/>
                  <w:rFonts w:cs="Arial"/>
                  <w:shd w:val="clear" w:color="auto" w:fill="FFFFFF"/>
                  <w:lang w:val="fr-FR"/>
                </w:rPr>
                <w:t>sforeman@wmo.int</w:t>
              </w:r>
            </w:hyperlink>
          </w:p>
        </w:tc>
      </w:tr>
      <w:tr w:rsidR="00C631C7" w:rsidRPr="000E7402" w:rsidTr="00C631C7">
        <w:trPr>
          <w:trHeight w:val="819"/>
        </w:trPr>
        <w:tc>
          <w:tcPr>
            <w:tcW w:w="4518" w:type="dxa"/>
            <w:shd w:val="clear" w:color="auto" w:fill="auto"/>
          </w:tcPr>
          <w:p w:rsidR="00C631C7" w:rsidRPr="000E7402" w:rsidRDefault="00C631C7" w:rsidP="001F2EA7">
            <w:pPr>
              <w:rPr>
                <w:rFonts w:cs="Arial"/>
                <w:b/>
                <w:shd w:val="clear" w:color="auto" w:fill="FFFFFF"/>
              </w:rPr>
            </w:pPr>
            <w:r w:rsidRPr="000E7402">
              <w:rPr>
                <w:rFonts w:cs="Arial"/>
                <w:b/>
                <w:shd w:val="clear" w:color="auto" w:fill="FFFFFF"/>
                <w:lang w:val="fr-FR"/>
              </w:rPr>
              <w:t>Mr</w:t>
            </w:r>
            <w:r w:rsidRPr="000E7402">
              <w:rPr>
                <w:rFonts w:cs="Arial"/>
                <w:b/>
                <w:shd w:val="clear" w:color="auto" w:fill="FFFFFF"/>
              </w:rPr>
              <w:t xml:space="preserve"> </w:t>
            </w:r>
            <w:proofErr w:type="spellStart"/>
            <w:r w:rsidRPr="000E7402">
              <w:rPr>
                <w:rFonts w:cs="Arial"/>
                <w:b/>
                <w:shd w:val="clear" w:color="auto" w:fill="FFFFFF"/>
              </w:rPr>
              <w:t>Lu</w:t>
            </w:r>
            <w:r>
              <w:rPr>
                <w:rFonts w:cs="Arial"/>
                <w:b/>
                <w:shd w:val="clear" w:color="auto" w:fill="FFFFFF"/>
              </w:rPr>
              <w:t>í</w:t>
            </w:r>
            <w:r w:rsidRPr="000E7402">
              <w:rPr>
                <w:rFonts w:cs="Arial"/>
                <w:b/>
                <w:shd w:val="clear" w:color="auto" w:fill="FFFFFF"/>
              </w:rPr>
              <w:t>s</w:t>
            </w:r>
            <w:proofErr w:type="spellEnd"/>
            <w:r w:rsidRPr="000E7402">
              <w:rPr>
                <w:rFonts w:cs="Arial"/>
                <w:b/>
                <w:shd w:val="clear" w:color="auto" w:fill="FFFFFF"/>
              </w:rPr>
              <w:t xml:space="preserve"> </w:t>
            </w:r>
            <w:proofErr w:type="spellStart"/>
            <w:r w:rsidRPr="000E7402">
              <w:rPr>
                <w:rFonts w:cs="Arial"/>
                <w:b/>
                <w:shd w:val="clear" w:color="auto" w:fill="FFFFFF"/>
              </w:rPr>
              <w:t>Nunes</w:t>
            </w:r>
            <w:proofErr w:type="spellEnd"/>
          </w:p>
        </w:tc>
        <w:tc>
          <w:tcPr>
            <w:tcW w:w="5336" w:type="dxa"/>
            <w:shd w:val="clear" w:color="auto" w:fill="auto"/>
          </w:tcPr>
          <w:p w:rsidR="00C631C7" w:rsidRPr="000E7402" w:rsidRDefault="00C631C7" w:rsidP="001F2EA7">
            <w:pPr>
              <w:tabs>
                <w:tab w:val="left" w:pos="833"/>
              </w:tabs>
              <w:rPr>
                <w:rFonts w:cs="Arial"/>
                <w:shd w:val="clear" w:color="auto" w:fill="FFFFFF"/>
              </w:rPr>
            </w:pPr>
            <w:r w:rsidRPr="000E7402">
              <w:rPr>
                <w:rFonts w:cs="Arial"/>
                <w:shd w:val="clear" w:color="auto" w:fill="FFFFFF"/>
              </w:rPr>
              <w:t>WIGOS Project Office</w:t>
            </w:r>
          </w:p>
          <w:p w:rsidR="00C631C7" w:rsidRPr="000E7402" w:rsidRDefault="00C631C7" w:rsidP="001F2EA7">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+41-22 730 81 38</w:t>
            </w:r>
          </w:p>
          <w:p w:rsidR="00C631C7" w:rsidRPr="000E7402" w:rsidRDefault="00C631C7" w:rsidP="001F2EA7">
            <w:pPr>
              <w:tabs>
                <w:tab w:val="left" w:pos="713"/>
              </w:tabs>
              <w:rPr>
                <w:rFonts w:cs="Arial"/>
                <w:shd w:val="clear" w:color="auto" w:fill="FFFFFF"/>
              </w:rPr>
            </w:pPr>
            <w:r w:rsidRPr="000E7402">
              <w:rPr>
                <w:rFonts w:cs="Arial"/>
                <w:shd w:val="clear" w:color="auto" w:fill="FFFFFF"/>
              </w:rPr>
              <w:t>Fax:</w:t>
            </w:r>
            <w:r w:rsidRPr="000E7402">
              <w:rPr>
                <w:rFonts w:cs="Arial"/>
                <w:shd w:val="clear" w:color="auto" w:fill="FFFFFF"/>
              </w:rPr>
              <w:tab/>
              <w:t>+41-22 730 80 21</w:t>
            </w:r>
          </w:p>
          <w:p w:rsidR="00C631C7" w:rsidRPr="000E7402" w:rsidRDefault="00C631C7" w:rsidP="001F2EA7">
            <w:pPr>
              <w:tabs>
                <w:tab w:val="left" w:pos="723"/>
              </w:tabs>
              <w:rPr>
                <w:rFonts w:cs="Arial"/>
                <w:shd w:val="clear" w:color="auto" w:fill="FFFFFF"/>
                <w:lang w:val="fr-FR"/>
              </w:rPr>
            </w:pPr>
            <w:r w:rsidRPr="000E7402">
              <w:rPr>
                <w:rFonts w:cs="Arial"/>
                <w:shd w:val="clear" w:color="auto" w:fill="FFFFFF"/>
                <w:lang w:val="fr-FR"/>
              </w:rPr>
              <w:t>Email:</w:t>
            </w:r>
            <w:r w:rsidRPr="000E7402">
              <w:rPr>
                <w:rFonts w:cs="Arial"/>
                <w:shd w:val="clear" w:color="auto" w:fill="FFFFFF"/>
                <w:lang w:val="fr-FR"/>
              </w:rPr>
              <w:tab/>
            </w:r>
            <w:hyperlink r:id="rId34" w:history="1">
              <w:r w:rsidRPr="000E7402">
                <w:rPr>
                  <w:rStyle w:val="Hyperlink"/>
                  <w:rFonts w:cs="Arial"/>
                  <w:shd w:val="clear" w:color="auto" w:fill="FFFFFF"/>
                  <w:lang w:val="fr-FR"/>
                </w:rPr>
                <w:t>lfnunes@wmo.int</w:t>
              </w:r>
            </w:hyperlink>
            <w:r w:rsidRPr="000E7402">
              <w:rPr>
                <w:rFonts w:cs="Arial"/>
                <w:shd w:val="clear" w:color="auto" w:fill="FFFFFF"/>
                <w:lang w:val="fr-FR"/>
              </w:rPr>
              <w:t xml:space="preserve"> </w:t>
            </w:r>
          </w:p>
        </w:tc>
      </w:tr>
      <w:tr w:rsidR="00C631C7" w:rsidRPr="000E7402" w:rsidTr="00C631C7">
        <w:trPr>
          <w:trHeight w:val="819"/>
        </w:trPr>
        <w:tc>
          <w:tcPr>
            <w:tcW w:w="4518" w:type="dxa"/>
            <w:shd w:val="clear" w:color="auto" w:fill="auto"/>
          </w:tcPr>
          <w:p w:rsidR="00C631C7" w:rsidRPr="000E7402" w:rsidRDefault="00C631C7" w:rsidP="001F2EA7">
            <w:pPr>
              <w:rPr>
                <w:rFonts w:cs="Arial"/>
                <w:b/>
                <w:shd w:val="clear" w:color="auto" w:fill="FFFFFF"/>
              </w:rPr>
            </w:pPr>
            <w:proofErr w:type="spellStart"/>
            <w:r w:rsidRPr="000E7402">
              <w:rPr>
                <w:rFonts w:cs="Arial"/>
                <w:b/>
                <w:shd w:val="clear" w:color="auto" w:fill="FFFFFF"/>
              </w:rPr>
              <w:t>Mr</w:t>
            </w:r>
            <w:proofErr w:type="spellEnd"/>
            <w:r w:rsidRPr="000E7402">
              <w:rPr>
                <w:rFonts w:cs="Arial"/>
                <w:b/>
                <w:shd w:val="clear" w:color="auto" w:fill="FFFFFF"/>
              </w:rPr>
              <w:t xml:space="preserve"> Tim Oakley</w:t>
            </w:r>
          </w:p>
          <w:p w:rsidR="00C631C7" w:rsidRPr="000E7402" w:rsidRDefault="00C631C7" w:rsidP="001F2EA7">
            <w:pPr>
              <w:rPr>
                <w:rFonts w:cs="Arial"/>
                <w:b/>
                <w:shd w:val="clear" w:color="auto" w:fill="FFFFFF"/>
              </w:rPr>
            </w:pPr>
          </w:p>
        </w:tc>
        <w:tc>
          <w:tcPr>
            <w:tcW w:w="5336" w:type="dxa"/>
            <w:shd w:val="clear" w:color="auto" w:fill="auto"/>
          </w:tcPr>
          <w:p w:rsidR="00C631C7" w:rsidRPr="000E7402" w:rsidRDefault="00C631C7" w:rsidP="001F2EA7">
            <w:pPr>
              <w:tabs>
                <w:tab w:val="left" w:pos="833"/>
              </w:tabs>
              <w:rPr>
                <w:rFonts w:cs="Arial"/>
                <w:shd w:val="clear" w:color="auto" w:fill="FFFFFF"/>
              </w:rPr>
            </w:pPr>
            <w:r w:rsidRPr="000E7402">
              <w:rPr>
                <w:rFonts w:cs="Arial"/>
                <w:shd w:val="clear" w:color="auto" w:fill="FFFFFF"/>
              </w:rPr>
              <w:t xml:space="preserve">GCOS Implementation Manager </w:t>
            </w:r>
          </w:p>
          <w:p w:rsidR="00C631C7" w:rsidRPr="000E7402" w:rsidRDefault="00C631C7" w:rsidP="001F2EA7">
            <w:pPr>
              <w:tabs>
                <w:tab w:val="left" w:pos="833"/>
              </w:tabs>
              <w:rPr>
                <w:rFonts w:cs="Arial"/>
                <w:shd w:val="clear" w:color="auto" w:fill="FFFFFF"/>
              </w:rPr>
            </w:pPr>
            <w:r w:rsidRPr="000E7402">
              <w:rPr>
                <w:rFonts w:cs="Arial"/>
                <w:shd w:val="clear" w:color="auto" w:fill="FFFFFF"/>
              </w:rPr>
              <w:t xml:space="preserve">Global Climate Observing System (GCOS) </w:t>
            </w:r>
          </w:p>
          <w:p w:rsidR="00C631C7" w:rsidRPr="000E7402" w:rsidRDefault="00C631C7" w:rsidP="001F2EA7">
            <w:pPr>
              <w:tabs>
                <w:tab w:val="left" w:pos="833"/>
              </w:tabs>
              <w:rPr>
                <w:rFonts w:cs="Arial"/>
                <w:shd w:val="clear" w:color="auto" w:fill="FFFFFF"/>
              </w:rPr>
            </w:pPr>
            <w:r w:rsidRPr="000E7402">
              <w:rPr>
                <w:rFonts w:cs="Arial"/>
                <w:shd w:val="clear" w:color="auto" w:fill="FFFFFF"/>
              </w:rPr>
              <w:t xml:space="preserve">Tel: +41 22 730 8068 </w:t>
            </w:r>
          </w:p>
          <w:p w:rsidR="00C631C7" w:rsidRPr="000E7402" w:rsidRDefault="00C631C7" w:rsidP="001F2EA7">
            <w:pPr>
              <w:tabs>
                <w:tab w:val="left" w:pos="833"/>
              </w:tabs>
              <w:rPr>
                <w:rFonts w:cs="Arial"/>
                <w:shd w:val="clear" w:color="auto" w:fill="FFFFFF"/>
              </w:rPr>
            </w:pPr>
            <w:r w:rsidRPr="000E7402">
              <w:rPr>
                <w:rFonts w:cs="Arial"/>
                <w:shd w:val="clear" w:color="auto" w:fill="FFFFFF"/>
              </w:rPr>
              <w:t xml:space="preserve">Fax: +41 22 730 8052 </w:t>
            </w:r>
          </w:p>
          <w:p w:rsidR="00C631C7" w:rsidRPr="000E7402" w:rsidRDefault="00C631C7" w:rsidP="001F2EA7">
            <w:pPr>
              <w:tabs>
                <w:tab w:val="left" w:pos="833"/>
              </w:tabs>
              <w:rPr>
                <w:rFonts w:cs="Arial"/>
                <w:shd w:val="clear" w:color="auto" w:fill="FFFFFF"/>
                <w:lang w:val="fr-FR"/>
              </w:rPr>
            </w:pPr>
            <w:r w:rsidRPr="000E7402">
              <w:rPr>
                <w:rFonts w:cs="Arial"/>
                <w:shd w:val="clear" w:color="auto" w:fill="FFFFFF"/>
              </w:rPr>
              <w:t xml:space="preserve">E-mail: </w:t>
            </w:r>
            <w:hyperlink r:id="rId35" w:history="1">
              <w:r w:rsidRPr="000E7402">
                <w:rPr>
                  <w:rStyle w:val="Hyperlink"/>
                  <w:rFonts w:cs="Arial"/>
                  <w:shd w:val="clear" w:color="auto" w:fill="FFFFFF"/>
                  <w:lang w:val="fr-FR"/>
                </w:rPr>
                <w:t>toakley@wmo.int</w:t>
              </w:r>
            </w:hyperlink>
            <w:r w:rsidRPr="000E7402">
              <w:rPr>
                <w:rFonts w:cs="Arial"/>
                <w:shd w:val="clear" w:color="auto" w:fill="FFFFFF"/>
                <w:lang w:val="fr-FR"/>
              </w:rPr>
              <w:t xml:space="preserve"> </w:t>
            </w:r>
          </w:p>
        </w:tc>
      </w:tr>
    </w:tbl>
    <w:p w:rsidR="006F7076" w:rsidRPr="006F7076" w:rsidRDefault="006F7076" w:rsidP="000C168E">
      <w:pPr>
        <w:pStyle w:val="OmniPage257"/>
        <w:widowControl w:val="0"/>
        <w:tabs>
          <w:tab w:val="clear" w:pos="4263"/>
          <w:tab w:val="clear" w:pos="7223"/>
          <w:tab w:val="left" w:pos="567"/>
        </w:tabs>
        <w:jc w:val="both"/>
        <w:rPr>
          <w:rFonts w:eastAsia="MS Mincho" w:cs="Arial"/>
          <w:b/>
          <w:snapToGrid w:val="0"/>
          <w:sz w:val="24"/>
          <w:szCs w:val="14"/>
          <w:lang w:val="pt-BR"/>
        </w:rPr>
      </w:pPr>
    </w:p>
    <w:p w:rsidR="00E307CC" w:rsidRDefault="00E307CC" w:rsidP="00750907">
      <w:pPr>
        <w:pStyle w:val="OmniPage257"/>
        <w:widowControl w:val="0"/>
        <w:tabs>
          <w:tab w:val="clear" w:pos="4263"/>
          <w:tab w:val="clear" w:pos="7223"/>
          <w:tab w:val="left" w:pos="567"/>
        </w:tabs>
        <w:rPr>
          <w:rFonts w:eastAsia="MS Mincho" w:cs="Arial"/>
          <w:snapToGrid w:val="0"/>
          <w:lang w:val="en-GB"/>
        </w:rPr>
      </w:pPr>
      <w:r>
        <w:rPr>
          <w:rFonts w:eastAsia="MS Mincho" w:cs="Arial"/>
          <w:snapToGrid w:val="0"/>
          <w:lang w:val="en-GB"/>
        </w:rPr>
        <w:t>________</w:t>
      </w:r>
    </w:p>
    <w:p w:rsidR="006F7076" w:rsidRDefault="006F7076" w:rsidP="00750907">
      <w:pPr>
        <w:pStyle w:val="OmniPage257"/>
        <w:widowControl w:val="0"/>
        <w:tabs>
          <w:tab w:val="clear" w:pos="4263"/>
          <w:tab w:val="clear" w:pos="7223"/>
          <w:tab w:val="left" w:pos="567"/>
        </w:tabs>
        <w:rPr>
          <w:rFonts w:eastAsia="MS Mincho" w:cs="Arial"/>
          <w:snapToGrid w:val="0"/>
          <w:lang w:val="en-GB"/>
        </w:rPr>
        <w:sectPr w:rsidR="006F7076" w:rsidSect="004B7385">
          <w:headerReference w:type="default" r:id="rId36"/>
          <w:headerReference w:type="first" r:id="rId37"/>
          <w:endnotePr>
            <w:numFmt w:val="decimal"/>
          </w:endnotePr>
          <w:pgSz w:w="11906" w:h="16838" w:code="9"/>
          <w:pgMar w:top="1134" w:right="1134" w:bottom="1134" w:left="1134" w:header="709" w:footer="709" w:gutter="0"/>
          <w:pgNumType w:start="1"/>
          <w:cols w:space="720"/>
          <w:titlePg/>
        </w:sectPr>
      </w:pPr>
    </w:p>
    <w:p w:rsidR="00855C7D" w:rsidRPr="009636D3" w:rsidRDefault="00855C7D" w:rsidP="00855C7D">
      <w:pPr>
        <w:pStyle w:val="Heading2"/>
        <w:jc w:val="right"/>
        <w:rPr>
          <w:rFonts w:cs="Arial"/>
          <w:sz w:val="22"/>
          <w:szCs w:val="22"/>
        </w:rPr>
      </w:pPr>
      <w:bookmarkStart w:id="16" w:name="Appendix_IIA"/>
      <w:bookmarkEnd w:id="16"/>
      <w:r w:rsidRPr="009636D3">
        <w:rPr>
          <w:rFonts w:cs="Arial"/>
          <w:sz w:val="22"/>
          <w:szCs w:val="22"/>
        </w:rPr>
        <w:lastRenderedPageBreak/>
        <w:t>Appendix II</w:t>
      </w:r>
      <w:r w:rsidR="00371520" w:rsidRPr="009636D3">
        <w:rPr>
          <w:rFonts w:cs="Arial"/>
          <w:sz w:val="22"/>
          <w:szCs w:val="22"/>
        </w:rPr>
        <w:t>-A</w:t>
      </w:r>
    </w:p>
    <w:p w:rsidR="00371520" w:rsidRPr="009636D3" w:rsidRDefault="00371520" w:rsidP="00371520">
      <w:pPr>
        <w:jc w:val="center"/>
        <w:rPr>
          <w:rFonts w:cs="Arial"/>
          <w:b/>
          <w:lang w:val="en-GB"/>
        </w:rPr>
      </w:pPr>
      <w:r w:rsidRPr="009636D3">
        <w:rPr>
          <w:rFonts w:cs="Arial"/>
          <w:b/>
          <w:lang w:val="en-GB"/>
        </w:rPr>
        <w:t>Notes from Breakout Group 1</w:t>
      </w:r>
      <w:r w:rsidR="00BA4846">
        <w:rPr>
          <w:rFonts w:cs="Arial"/>
          <w:b/>
          <w:lang w:val="en-GB"/>
        </w:rPr>
        <w:t xml:space="preserve"> – Logical data model</w:t>
      </w:r>
    </w:p>
    <w:p w:rsidR="00371520" w:rsidRPr="009636D3" w:rsidRDefault="00371520" w:rsidP="009636D3">
      <w:pPr>
        <w:ind w:left="360" w:hanging="360"/>
        <w:rPr>
          <w:rFonts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What are the discriminating characteristics of the ‘</w:t>
      </w:r>
      <w:proofErr w:type="spellStart"/>
      <w:r w:rsidRPr="009636D3">
        <w:rPr>
          <w:rFonts w:ascii="Arial" w:hAnsi="Arial" w:cs="Arial"/>
          <w:b/>
          <w:color w:val="000000" w:themeColor="text1"/>
        </w:rPr>
        <w:t>ObservationSet</w:t>
      </w:r>
      <w:proofErr w:type="spellEnd"/>
      <w:r w:rsidRPr="009636D3">
        <w:rPr>
          <w:rFonts w:ascii="Arial" w:hAnsi="Arial" w:cs="Arial"/>
          <w:b/>
          <w:color w:val="000000" w:themeColor="text1"/>
        </w:rPr>
        <w:t>’ i.e. when do you need a new record versus a new segment in the same record.</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A </w:t>
      </w:r>
      <w:r w:rsidRPr="009636D3">
        <w:rPr>
          <w:rFonts w:ascii="Arial" w:hAnsi="Arial" w:cs="Arial"/>
          <w:i/>
          <w:color w:val="000000" w:themeColor="text1"/>
        </w:rPr>
        <w:t xml:space="preserve">major </w:t>
      </w:r>
      <w:r w:rsidRPr="009636D3">
        <w:rPr>
          <w:rFonts w:ascii="Arial" w:hAnsi="Arial" w:cs="Arial"/>
          <w:color w:val="000000" w:themeColor="text1"/>
        </w:rPr>
        <w:t xml:space="preserve">change of method necessitates a new </w:t>
      </w:r>
      <w:proofErr w:type="spellStart"/>
      <w:r w:rsidRPr="009636D3">
        <w:rPr>
          <w:rFonts w:ascii="Arial" w:hAnsi="Arial" w:cs="Arial"/>
          <w:color w:val="000000" w:themeColor="text1"/>
        </w:rPr>
        <w:t>ObservationSet</w:t>
      </w:r>
      <w:proofErr w:type="spellEnd"/>
      <w:r w:rsidRPr="009636D3">
        <w:rPr>
          <w:rFonts w:ascii="Arial" w:hAnsi="Arial" w:cs="Arial"/>
          <w:color w:val="000000" w:themeColor="text1"/>
        </w:rPr>
        <w:t xml:space="preserve"> (OSCAR current implementation). </w:t>
      </w:r>
      <w:proofErr w:type="gramStart"/>
      <w:r w:rsidRPr="009636D3">
        <w:rPr>
          <w:rFonts w:ascii="Arial" w:hAnsi="Arial" w:cs="Arial"/>
          <w:color w:val="000000" w:themeColor="text1"/>
        </w:rPr>
        <w:t>e.g</w:t>
      </w:r>
      <w:proofErr w:type="gramEnd"/>
      <w:r w:rsidRPr="009636D3">
        <w:rPr>
          <w:rFonts w:ascii="Arial" w:hAnsi="Arial" w:cs="Arial"/>
          <w:color w:val="000000" w:themeColor="text1"/>
        </w:rPr>
        <w:t>. manual</w:t>
      </w:r>
      <w:r w:rsidR="002B3CAC">
        <w:rPr>
          <w:rFonts w:ascii="Arial" w:hAnsi="Arial" w:cs="Arial"/>
          <w:color w:val="000000" w:themeColor="text1"/>
        </w:rPr>
        <w:t xml:space="preserve"> (mercury)</w:t>
      </w:r>
      <w:r w:rsidRPr="009636D3">
        <w:rPr>
          <w:rFonts w:ascii="Arial" w:hAnsi="Arial" w:cs="Arial"/>
          <w:color w:val="000000" w:themeColor="text1"/>
        </w:rPr>
        <w:t xml:space="preserve"> to automatic </w:t>
      </w:r>
      <w:r w:rsidR="002B3CAC">
        <w:rPr>
          <w:rFonts w:ascii="Arial" w:hAnsi="Arial" w:cs="Arial"/>
          <w:color w:val="000000" w:themeColor="text1"/>
        </w:rPr>
        <w:t xml:space="preserve">(PT100) </w:t>
      </w:r>
      <w:r w:rsidRPr="009636D3">
        <w:rPr>
          <w:rFonts w:ascii="Arial" w:hAnsi="Arial" w:cs="Arial"/>
          <w:color w:val="000000" w:themeColor="text1"/>
        </w:rPr>
        <w:t>thermometer.</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Switching out </w:t>
      </w:r>
      <w:r w:rsidRPr="009636D3">
        <w:rPr>
          <w:rFonts w:ascii="Arial" w:hAnsi="Arial" w:cs="Arial"/>
          <w:i/>
          <w:color w:val="000000" w:themeColor="text1"/>
        </w:rPr>
        <w:t>instances</w:t>
      </w:r>
      <w:r w:rsidRPr="009636D3">
        <w:rPr>
          <w:rFonts w:ascii="Arial" w:hAnsi="Arial" w:cs="Arial"/>
          <w:color w:val="000000" w:themeColor="text1"/>
        </w:rPr>
        <w:t xml:space="preserve"> of the same (or similar) instruments does not require a new set or segment – just </w:t>
      </w:r>
      <w:r w:rsidR="002B3CAC" w:rsidRPr="009636D3">
        <w:rPr>
          <w:rFonts w:ascii="Arial" w:hAnsi="Arial" w:cs="Arial"/>
          <w:color w:val="000000" w:themeColor="text1"/>
        </w:rPr>
        <w:t xml:space="preserve">a </w:t>
      </w:r>
      <w:r w:rsidRPr="009636D3">
        <w:rPr>
          <w:rFonts w:ascii="Arial" w:hAnsi="Arial" w:cs="Arial"/>
          <w:color w:val="000000" w:themeColor="text1"/>
        </w:rPr>
        <w:t xml:space="preserve">new </w:t>
      </w:r>
      <w:r w:rsidRPr="009636D3">
        <w:rPr>
          <w:rFonts w:ascii="Arial" w:hAnsi="Arial" w:cs="Arial"/>
          <w:i/>
          <w:color w:val="000000" w:themeColor="text1"/>
        </w:rPr>
        <w:t>deployment</w:t>
      </w:r>
      <w:r w:rsidRPr="009636D3">
        <w:rPr>
          <w:rFonts w:ascii="Arial" w:hAnsi="Arial" w:cs="Arial"/>
          <w:color w:val="000000" w:themeColor="text1"/>
        </w:rPr>
        <w:t>.</w:t>
      </w:r>
    </w:p>
    <w:p w:rsidR="00371520"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Underlying idea that the </w:t>
      </w:r>
      <w:proofErr w:type="spellStart"/>
      <w:r w:rsidRPr="009636D3">
        <w:rPr>
          <w:rFonts w:ascii="Arial" w:hAnsi="Arial" w:cs="Arial"/>
          <w:color w:val="000000" w:themeColor="text1"/>
        </w:rPr>
        <w:t>ObservationSet</w:t>
      </w:r>
      <w:proofErr w:type="spellEnd"/>
      <w:r w:rsidRPr="009636D3">
        <w:rPr>
          <w:rFonts w:ascii="Arial" w:hAnsi="Arial" w:cs="Arial"/>
          <w:color w:val="000000" w:themeColor="text1"/>
        </w:rPr>
        <w:t xml:space="preserve"> describes a broadly homogeneous sequence of observations (but not necessarily a </w:t>
      </w:r>
      <w:proofErr w:type="spellStart"/>
      <w:r w:rsidRPr="009636D3">
        <w:rPr>
          <w:rFonts w:ascii="Arial" w:hAnsi="Arial" w:cs="Arial"/>
          <w:i/>
          <w:color w:val="000000" w:themeColor="text1"/>
        </w:rPr>
        <w:t>homogenised</w:t>
      </w:r>
      <w:proofErr w:type="spellEnd"/>
      <w:r w:rsidRPr="009636D3">
        <w:rPr>
          <w:rFonts w:ascii="Arial" w:hAnsi="Arial" w:cs="Arial"/>
          <w:color w:val="000000" w:themeColor="text1"/>
        </w:rPr>
        <w:t xml:space="preserve"> sequence…).</w:t>
      </w:r>
    </w:p>
    <w:p w:rsidR="002B3CAC" w:rsidRPr="009636D3" w:rsidRDefault="002B3CAC" w:rsidP="009636D3">
      <w:pPr>
        <w:pStyle w:val="ListParagraph"/>
        <w:numPr>
          <w:ilvl w:val="1"/>
          <w:numId w:val="18"/>
        </w:numPr>
        <w:spacing w:before="120" w:after="0" w:line="240" w:lineRule="auto"/>
        <w:ind w:left="630" w:hanging="27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post</w:t>
      </w:r>
      <w:proofErr w:type="gramEnd"/>
      <w:r>
        <w:rPr>
          <w:rFonts w:ascii="Arial" w:hAnsi="Arial" w:cs="Arial"/>
          <w:color w:val="000000" w:themeColor="text1"/>
        </w:rPr>
        <w:t xml:space="preserve"> meeting] the terminology is still not settled, another term may be </w:t>
      </w:r>
      <w:proofErr w:type="spellStart"/>
      <w:r>
        <w:rPr>
          <w:rFonts w:ascii="Arial" w:hAnsi="Arial" w:cs="Arial"/>
          <w:color w:val="000000" w:themeColor="text1"/>
        </w:rPr>
        <w:t>ObservationCollection</w:t>
      </w:r>
      <w:proofErr w:type="spellEnd"/>
      <w:r>
        <w:rPr>
          <w:rFonts w:ascii="Arial" w:hAnsi="Arial" w:cs="Arial"/>
          <w:color w:val="000000" w:themeColor="text1"/>
        </w:rPr>
        <w:t>, whereby a segment may then be li</w:t>
      </w:r>
      <w:r w:rsidR="00145C90">
        <w:rPr>
          <w:rFonts w:ascii="Arial" w:hAnsi="Arial" w:cs="Arial"/>
          <w:color w:val="000000" w:themeColor="text1"/>
        </w:rPr>
        <w:t>n</w:t>
      </w:r>
      <w:r>
        <w:rPr>
          <w:rFonts w:ascii="Arial" w:hAnsi="Arial" w:cs="Arial"/>
          <w:color w:val="000000" w:themeColor="text1"/>
        </w:rPr>
        <w:t>ked to an Observation in the O&amp;M sense.</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Should we rename </w:t>
      </w:r>
      <w:proofErr w:type="spellStart"/>
      <w:r w:rsidRPr="009636D3">
        <w:rPr>
          <w:rFonts w:ascii="Arial" w:hAnsi="Arial" w:cs="Arial"/>
          <w:b/>
          <w:color w:val="000000" w:themeColor="text1"/>
        </w:rPr>
        <w:t>EnvironmentalMonitoringFacility</w:t>
      </w:r>
      <w:proofErr w:type="spellEnd"/>
      <w:r w:rsidRPr="009636D3">
        <w:rPr>
          <w:rFonts w:ascii="Arial" w:hAnsi="Arial" w:cs="Arial"/>
          <w:b/>
          <w:color w:val="000000" w:themeColor="text1"/>
        </w:rPr>
        <w:t xml:space="preserve"> to </w:t>
      </w:r>
      <w:proofErr w:type="spellStart"/>
      <w:r w:rsidRPr="009636D3">
        <w:rPr>
          <w:rFonts w:ascii="Arial" w:hAnsi="Arial" w:cs="Arial"/>
          <w:b/>
          <w:i/>
          <w:color w:val="000000" w:themeColor="text1"/>
        </w:rPr>
        <w:t>ObservingFacility</w:t>
      </w:r>
      <w:proofErr w:type="spellEnd"/>
      <w:r w:rsidRPr="009636D3">
        <w:rPr>
          <w:rFonts w:ascii="Arial" w:hAnsi="Arial" w:cs="Arial"/>
          <w:b/>
          <w:color w:val="000000" w:themeColor="text1"/>
        </w:rPr>
        <w:t>? (</w:t>
      </w:r>
      <w:proofErr w:type="gramStart"/>
      <w:r w:rsidRPr="009636D3">
        <w:rPr>
          <w:rFonts w:ascii="Arial" w:hAnsi="Arial" w:cs="Arial"/>
          <w:b/>
          <w:color w:val="000000" w:themeColor="text1"/>
        </w:rPr>
        <w:t>spec</w:t>
      </w:r>
      <w:proofErr w:type="gramEnd"/>
      <w:r w:rsidRPr="009636D3">
        <w:rPr>
          <w:rFonts w:ascii="Arial" w:hAnsi="Arial" w:cs="Arial"/>
          <w:b/>
          <w:color w:val="000000" w:themeColor="text1"/>
        </w:rPr>
        <w:t xml:space="preserve"> says ‘Station/Platform’). </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Propose to use as a working term for now.</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Needs to be clarified in documentation and explanatory material that it describes a station/platform.</w:t>
      </w:r>
    </w:p>
    <w:p w:rsidR="00371520"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Neutral term that carries some meaning, but is not aligned with any particular existing practice or domain (like Platform or Station </w:t>
      </w:r>
      <w:proofErr w:type="gramStart"/>
      <w:r w:rsidRPr="009636D3">
        <w:rPr>
          <w:rFonts w:ascii="Arial" w:hAnsi="Arial" w:cs="Arial"/>
          <w:color w:val="000000" w:themeColor="text1"/>
        </w:rPr>
        <w:t>are</w:t>
      </w:r>
      <w:proofErr w:type="gramEnd"/>
      <w:r w:rsidRPr="009636D3">
        <w:rPr>
          <w:rFonts w:ascii="Arial" w:hAnsi="Arial" w:cs="Arial"/>
          <w:color w:val="000000" w:themeColor="text1"/>
        </w:rPr>
        <w:t>).</w:t>
      </w:r>
    </w:p>
    <w:p w:rsidR="002B3CAC" w:rsidRPr="009636D3" w:rsidRDefault="002B3CAC" w:rsidP="009636D3">
      <w:pPr>
        <w:pStyle w:val="ListParagraph"/>
        <w:numPr>
          <w:ilvl w:val="1"/>
          <w:numId w:val="18"/>
        </w:numPr>
        <w:spacing w:before="120" w:after="0" w:line="240" w:lineRule="auto"/>
        <w:ind w:left="630" w:hanging="270"/>
        <w:rPr>
          <w:rFonts w:ascii="Arial" w:hAnsi="Arial" w:cs="Arial"/>
          <w:color w:val="000000" w:themeColor="text1"/>
        </w:rPr>
      </w:pPr>
      <w:r>
        <w:rPr>
          <w:rFonts w:ascii="Arial" w:hAnsi="Arial" w:cs="Arial"/>
          <w:color w:val="000000" w:themeColor="text1"/>
        </w:rPr>
        <w:t xml:space="preserve"> Consider alignment with OGC and INSPIRE terminology</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Need to capture something like </w:t>
      </w:r>
      <w:proofErr w:type="spellStart"/>
      <w:r w:rsidRPr="009636D3">
        <w:rPr>
          <w:rFonts w:ascii="Arial" w:hAnsi="Arial" w:cs="Arial"/>
          <w:b/>
          <w:color w:val="000000" w:themeColor="text1"/>
        </w:rPr>
        <w:t>ObservingFacilitySet</w:t>
      </w:r>
      <w:proofErr w:type="spellEnd"/>
      <w:r w:rsidRPr="009636D3">
        <w:rPr>
          <w:rFonts w:ascii="Arial" w:hAnsi="Arial" w:cs="Arial"/>
          <w:b/>
          <w:color w:val="000000" w:themeColor="text1"/>
        </w:rPr>
        <w:t xml:space="preserve"> to group or relate facilities together.</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Added </w:t>
      </w:r>
      <w:proofErr w:type="spellStart"/>
      <w:r w:rsidRPr="009636D3">
        <w:rPr>
          <w:rFonts w:ascii="Arial" w:hAnsi="Arial" w:cs="Arial"/>
          <w:color w:val="000000" w:themeColor="text1"/>
        </w:rPr>
        <w:t>ObservingFacilitySet</w:t>
      </w:r>
      <w:proofErr w:type="spellEnd"/>
      <w:r w:rsidRPr="009636D3">
        <w:rPr>
          <w:rFonts w:ascii="Arial" w:hAnsi="Arial" w:cs="Arial"/>
          <w:color w:val="000000" w:themeColor="text1"/>
        </w:rPr>
        <w:t xml:space="preserve"> to model.</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Clarifications around Figure 2 </w:t>
      </w:r>
    </w:p>
    <w:p w:rsidR="00371520" w:rsidRPr="009636D3" w:rsidRDefault="00371520" w:rsidP="009636D3">
      <w:pPr>
        <w:ind w:left="360" w:hanging="360"/>
        <w:rPr>
          <w:rFonts w:cs="Arial"/>
          <w:color w:val="000000" w:themeColor="text1"/>
        </w:rPr>
      </w:pPr>
      <w:r w:rsidRPr="009636D3">
        <w:rPr>
          <w:rFonts w:cs="Arial"/>
          <w:noProof/>
          <w:lang w:val="en-GB" w:eastAsia="zh-TW"/>
        </w:rPr>
        <w:drawing>
          <wp:inline distT="0" distB="0" distL="0" distR="0" wp14:anchorId="7207033F" wp14:editId="12147EA7">
            <wp:extent cx="5731510" cy="3558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3558263"/>
                    </a:xfrm>
                    <a:prstGeom prst="rect">
                      <a:avLst/>
                    </a:prstGeom>
                    <a:noFill/>
                  </pic:spPr>
                </pic:pic>
              </a:graphicData>
            </a:graphic>
          </wp:inline>
        </w:drawing>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Temporal extent is required for the whole </w:t>
      </w:r>
      <w:proofErr w:type="spellStart"/>
      <w:r w:rsidRPr="009636D3">
        <w:rPr>
          <w:rFonts w:ascii="Arial" w:hAnsi="Arial" w:cs="Arial"/>
          <w:color w:val="000000" w:themeColor="text1"/>
        </w:rPr>
        <w:t>ObservationSet</w:t>
      </w:r>
      <w:proofErr w:type="spellEnd"/>
      <w:r w:rsidRPr="009636D3">
        <w:rPr>
          <w:rFonts w:ascii="Arial" w:hAnsi="Arial" w:cs="Arial"/>
          <w:color w:val="000000" w:themeColor="text1"/>
        </w:rPr>
        <w:t xml:space="preserve"> (1-03)</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Temporal extent is also required for each segment (</w:t>
      </w:r>
      <w:proofErr w:type="spellStart"/>
      <w:r w:rsidRPr="009636D3">
        <w:rPr>
          <w:rFonts w:ascii="Arial" w:hAnsi="Arial" w:cs="Arial"/>
          <w:color w:val="000000" w:themeColor="text1"/>
        </w:rPr>
        <w:t>OM_Observation</w:t>
      </w:r>
      <w:proofErr w:type="spellEnd"/>
      <w:r w:rsidRPr="009636D3">
        <w:rPr>
          <w:rFonts w:ascii="Arial" w:hAnsi="Arial" w:cs="Arial"/>
          <w:color w:val="000000" w:themeColor="text1"/>
        </w:rPr>
        <w:t xml:space="preserve"> </w:t>
      </w:r>
      <w:proofErr w:type="spellStart"/>
      <w:r w:rsidRPr="009636D3">
        <w:rPr>
          <w:rFonts w:ascii="Arial" w:hAnsi="Arial" w:cs="Arial"/>
          <w:color w:val="000000" w:themeColor="text1"/>
        </w:rPr>
        <w:t>om</w:t>
      </w:r>
      <w:proofErr w:type="gramStart"/>
      <w:r w:rsidRPr="009636D3">
        <w:rPr>
          <w:rFonts w:ascii="Arial" w:hAnsi="Arial" w:cs="Arial"/>
          <w:color w:val="000000" w:themeColor="text1"/>
        </w:rPr>
        <w:t>:phenomenonTime</w:t>
      </w:r>
      <w:proofErr w:type="spellEnd"/>
      <w:proofErr w:type="gramEnd"/>
      <w:r w:rsidRPr="009636D3">
        <w:rPr>
          <w:rFonts w:ascii="Arial" w:hAnsi="Arial" w:cs="Arial"/>
          <w:color w:val="000000" w:themeColor="text1"/>
        </w:rPr>
        <w:t>).</w:t>
      </w:r>
    </w:p>
    <w:p w:rsidR="00371520" w:rsidRDefault="00371520" w:rsidP="009636D3">
      <w:pPr>
        <w:pStyle w:val="ListParagraph"/>
        <w:ind w:left="360" w:hanging="360"/>
        <w:rPr>
          <w:rFonts w:ascii="Arial" w:hAnsi="Arial" w:cs="Arial"/>
          <w:color w:val="000000" w:themeColor="text1"/>
        </w:rPr>
      </w:pPr>
    </w:p>
    <w:p w:rsidR="00AC0076" w:rsidRPr="009636D3" w:rsidRDefault="00AC0076"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6.04 Sampling Time Period</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ERROR - The example is wrong – it should indicate </w:t>
      </w:r>
      <w:proofErr w:type="gramStart"/>
      <w:r w:rsidRPr="009636D3">
        <w:rPr>
          <w:rFonts w:ascii="Arial" w:hAnsi="Arial" w:cs="Arial"/>
          <w:color w:val="000000" w:themeColor="text1"/>
        </w:rPr>
        <w:t>a duration</w:t>
      </w:r>
      <w:proofErr w:type="gramEnd"/>
      <w:r w:rsidRPr="009636D3">
        <w:rPr>
          <w:rFonts w:ascii="Arial" w:hAnsi="Arial" w:cs="Arial"/>
          <w:color w:val="000000" w:themeColor="text1"/>
        </w:rPr>
        <w:t xml:space="preserve"> not a frequency. The frequency example should be moved to the temporal sampling interval (6.06)</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6.05 </w:t>
      </w:r>
      <w:proofErr w:type="spellStart"/>
      <w:r w:rsidRPr="009636D3">
        <w:rPr>
          <w:rFonts w:ascii="Arial" w:hAnsi="Arial" w:cs="Arial"/>
          <w:b/>
          <w:color w:val="000000" w:themeColor="text1"/>
        </w:rPr>
        <w:t>SamplingResolution</w:t>
      </w:r>
      <w:proofErr w:type="spellEnd"/>
      <w:r w:rsidRPr="009636D3">
        <w:rPr>
          <w:rFonts w:ascii="Arial" w:hAnsi="Arial" w:cs="Arial"/>
          <w:b/>
          <w:color w:val="000000" w:themeColor="text1"/>
        </w:rPr>
        <w:t xml:space="preserve"> and </w:t>
      </w:r>
      <w:proofErr w:type="spellStart"/>
      <w:r w:rsidRPr="009636D3">
        <w:rPr>
          <w:rFonts w:ascii="Arial" w:hAnsi="Arial" w:cs="Arial"/>
          <w:b/>
          <w:color w:val="000000" w:themeColor="text1"/>
        </w:rPr>
        <w:t>SamplingResolutionDescription</w:t>
      </w:r>
      <w:proofErr w:type="spellEnd"/>
    </w:p>
    <w:p w:rsidR="00371520" w:rsidRPr="009636D3" w:rsidRDefault="00371520" w:rsidP="009636D3">
      <w:pPr>
        <w:pStyle w:val="ListParagraph"/>
        <w:ind w:left="360" w:hanging="360"/>
        <w:rPr>
          <w:rFonts w:ascii="Arial" w:hAnsi="Arial" w:cs="Arial"/>
          <w:color w:val="000000" w:themeColor="text1"/>
        </w:rPr>
      </w:pPr>
      <w:r w:rsidRPr="009636D3">
        <w:rPr>
          <w:rFonts w:ascii="Arial" w:hAnsi="Arial" w:cs="Arial"/>
          <w:color w:val="000000" w:themeColor="text1"/>
        </w:rPr>
        <w:t xml:space="preserve">Question to Plenary: How complex do we go?  - </w:t>
      </w:r>
      <w:proofErr w:type="gramStart"/>
      <w:r w:rsidRPr="009636D3">
        <w:rPr>
          <w:rFonts w:ascii="Arial" w:hAnsi="Arial" w:cs="Arial"/>
          <w:color w:val="000000" w:themeColor="text1"/>
        </w:rPr>
        <w:t>single</w:t>
      </w:r>
      <w:proofErr w:type="gramEnd"/>
      <w:r w:rsidRPr="009636D3">
        <w:rPr>
          <w:rFonts w:ascii="Arial" w:hAnsi="Arial" w:cs="Arial"/>
          <w:color w:val="000000" w:themeColor="text1"/>
        </w:rPr>
        <w:t xml:space="preserve"> value or x y z ?</w:t>
      </w:r>
    </w:p>
    <w:p w:rsidR="00371520" w:rsidRPr="009636D3" w:rsidRDefault="00371520" w:rsidP="009636D3">
      <w:pPr>
        <w:pStyle w:val="ListParagraph"/>
        <w:ind w:left="360" w:hanging="360"/>
        <w:rPr>
          <w:rFonts w:ascii="Arial" w:hAnsi="Arial" w:cs="Arial"/>
          <w:color w:val="000000" w:themeColor="text1"/>
        </w:rPr>
      </w:pPr>
      <w:r w:rsidRPr="009636D3">
        <w:rPr>
          <w:rFonts w:ascii="Arial" w:hAnsi="Arial" w:cs="Arial"/>
          <w:color w:val="000000" w:themeColor="text1"/>
        </w:rPr>
        <w:t xml:space="preserve">Use a representative value, but </w:t>
      </w:r>
      <w:r w:rsidR="002B3CAC">
        <w:rPr>
          <w:rFonts w:ascii="Arial" w:hAnsi="Arial" w:cs="Arial"/>
          <w:color w:val="000000" w:themeColor="text1"/>
        </w:rPr>
        <w:t>allow one</w:t>
      </w:r>
      <w:r w:rsidR="002B3CAC" w:rsidRPr="009636D3">
        <w:rPr>
          <w:rFonts w:ascii="Arial" w:hAnsi="Arial" w:cs="Arial"/>
          <w:color w:val="000000" w:themeColor="text1"/>
        </w:rPr>
        <w:t xml:space="preserve"> </w:t>
      </w:r>
      <w:r w:rsidRPr="009636D3">
        <w:rPr>
          <w:rFonts w:ascii="Arial" w:hAnsi="Arial" w:cs="Arial"/>
          <w:color w:val="000000" w:themeColor="text1"/>
        </w:rPr>
        <w:t>to annotate with additional information.</w:t>
      </w:r>
    </w:p>
    <w:p w:rsidR="00371520" w:rsidRPr="009636D3" w:rsidRDefault="00371520" w:rsidP="009636D3">
      <w:pPr>
        <w:pStyle w:val="ListParagraph"/>
        <w:ind w:left="360" w:hanging="360"/>
        <w:rPr>
          <w:rFonts w:ascii="Arial" w:hAnsi="Arial" w:cs="Arial"/>
          <w:color w:val="000000" w:themeColor="text1"/>
        </w:rPr>
      </w:pPr>
      <w:proofErr w:type="gramStart"/>
      <w:r w:rsidRPr="009636D3">
        <w:rPr>
          <w:rFonts w:ascii="Arial" w:hAnsi="Arial" w:cs="Arial"/>
          <w:color w:val="000000" w:themeColor="text1"/>
        </w:rPr>
        <w:t>e.g</w:t>
      </w:r>
      <w:proofErr w:type="gramEnd"/>
      <w:r w:rsidRPr="009636D3">
        <w:rPr>
          <w:rFonts w:ascii="Arial" w:hAnsi="Arial" w:cs="Arial"/>
          <w:color w:val="000000" w:themeColor="text1"/>
        </w:rPr>
        <w:t>. for an area of 20km x 30km do we report:</w:t>
      </w:r>
    </w:p>
    <w:p w:rsidR="00371520" w:rsidRPr="009636D3" w:rsidRDefault="00371520" w:rsidP="009636D3">
      <w:pPr>
        <w:pStyle w:val="ListParagraph"/>
        <w:ind w:left="360" w:hanging="360"/>
        <w:rPr>
          <w:rFonts w:ascii="Arial" w:hAnsi="Arial" w:cs="Arial"/>
          <w:color w:val="000000" w:themeColor="text1"/>
          <w:vertAlign w:val="superscript"/>
        </w:rPr>
      </w:pPr>
      <w:r w:rsidRPr="009636D3">
        <w:rPr>
          <w:rFonts w:ascii="Arial" w:hAnsi="Arial" w:cs="Arial"/>
          <w:color w:val="000000" w:themeColor="text1"/>
        </w:rPr>
        <w:tab/>
        <w:t>1) 25km</w:t>
      </w:r>
      <w:r w:rsidR="009636D3">
        <w:rPr>
          <w:rFonts w:ascii="Arial" w:hAnsi="Arial" w:cs="Arial"/>
          <w:color w:val="000000" w:themeColor="text1"/>
        </w:rPr>
        <w:t xml:space="preserve">, </w:t>
      </w:r>
      <w:r w:rsidRPr="009636D3">
        <w:rPr>
          <w:rFonts w:ascii="Arial" w:hAnsi="Arial" w:cs="Arial"/>
          <w:color w:val="000000" w:themeColor="text1"/>
        </w:rPr>
        <w:t>2) 20km x 30km</w:t>
      </w:r>
      <w:r w:rsidR="009636D3">
        <w:rPr>
          <w:rFonts w:ascii="Arial" w:hAnsi="Arial" w:cs="Arial"/>
          <w:color w:val="000000" w:themeColor="text1"/>
        </w:rPr>
        <w:t xml:space="preserve">   </w:t>
      </w:r>
      <w:proofErr w:type="gramStart"/>
      <w:r w:rsidRPr="009636D3">
        <w:rPr>
          <w:rFonts w:ascii="Arial" w:hAnsi="Arial" w:cs="Arial"/>
          <w:color w:val="000000" w:themeColor="text1"/>
        </w:rPr>
        <w:t>Or</w:t>
      </w:r>
      <w:proofErr w:type="gramEnd"/>
      <w:r w:rsidR="009636D3">
        <w:rPr>
          <w:rFonts w:ascii="Arial" w:hAnsi="Arial" w:cs="Arial"/>
          <w:color w:val="000000" w:themeColor="text1"/>
        </w:rPr>
        <w:t xml:space="preserve">   </w:t>
      </w:r>
      <w:r w:rsidRPr="009636D3">
        <w:rPr>
          <w:rFonts w:ascii="Arial" w:hAnsi="Arial" w:cs="Arial"/>
          <w:color w:val="000000" w:themeColor="text1"/>
        </w:rPr>
        <w:t>3) 600km</w:t>
      </w:r>
      <w:r w:rsidRPr="009636D3">
        <w:rPr>
          <w:rFonts w:ascii="Arial" w:hAnsi="Arial" w:cs="Arial"/>
          <w:color w:val="000000" w:themeColor="text1"/>
          <w:vertAlign w:val="superscript"/>
        </w:rPr>
        <w:t>2</w:t>
      </w:r>
    </w:p>
    <w:p w:rsidR="00371520" w:rsidRPr="009636D3" w:rsidRDefault="00371520" w:rsidP="009636D3">
      <w:pPr>
        <w:pStyle w:val="ListParagraph"/>
        <w:ind w:left="360" w:hanging="360"/>
        <w:rPr>
          <w:rFonts w:ascii="Arial" w:hAnsi="Arial" w:cs="Arial"/>
          <w:color w:val="000000" w:themeColor="text1"/>
        </w:rPr>
      </w:pPr>
      <w:proofErr w:type="gramStart"/>
      <w:r w:rsidRPr="009636D3">
        <w:rPr>
          <w:rFonts w:ascii="Arial" w:hAnsi="Arial" w:cs="Arial"/>
          <w:color w:val="000000" w:themeColor="text1"/>
          <w:vertAlign w:val="superscript"/>
        </w:rPr>
        <w:t>To resolve.</w:t>
      </w:r>
      <w:proofErr w:type="gramEnd"/>
      <w:r w:rsidRPr="009636D3">
        <w:rPr>
          <w:rFonts w:ascii="Arial" w:hAnsi="Arial" w:cs="Arial"/>
          <w:color w:val="000000" w:themeColor="text1"/>
          <w:vertAlign w:val="superscript"/>
        </w:rPr>
        <w:t xml:space="preserve"> Radar is a good example to work through.</w:t>
      </w:r>
    </w:p>
    <w:p w:rsidR="00371520" w:rsidRPr="009636D3" w:rsidRDefault="00371520" w:rsidP="009636D3">
      <w:pPr>
        <w:pStyle w:val="ListParagraph"/>
        <w:spacing w:before="120" w:after="0" w:line="240" w:lineRule="auto"/>
        <w:ind w:left="360" w:hanging="360"/>
        <w:rPr>
          <w:rFonts w:ascii="Arial" w:hAnsi="Arial" w:cs="Arial"/>
          <w:b/>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7.03 </w:t>
      </w:r>
      <w:proofErr w:type="spellStart"/>
      <w:r w:rsidRPr="009636D3">
        <w:rPr>
          <w:rFonts w:ascii="Arial" w:hAnsi="Arial" w:cs="Arial"/>
          <w:b/>
          <w:color w:val="000000" w:themeColor="text1"/>
        </w:rPr>
        <w:t>ReportingPeriod</w:t>
      </w:r>
      <w:proofErr w:type="spellEnd"/>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This is a </w:t>
      </w:r>
      <w:r w:rsidR="002B3CAC">
        <w:rPr>
          <w:rFonts w:ascii="Arial" w:hAnsi="Arial" w:cs="Arial"/>
          <w:color w:val="000000" w:themeColor="text1"/>
        </w:rPr>
        <w:t>d</w:t>
      </w:r>
      <w:r w:rsidRPr="009636D3">
        <w:rPr>
          <w:rFonts w:ascii="Arial" w:hAnsi="Arial" w:cs="Arial"/>
          <w:color w:val="000000" w:themeColor="text1"/>
        </w:rPr>
        <w:t>uration</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7.04 Spatial Reporting Period</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Use same encoding as </w:t>
      </w:r>
      <w:proofErr w:type="spellStart"/>
      <w:r w:rsidRPr="009636D3">
        <w:rPr>
          <w:rFonts w:ascii="Arial" w:hAnsi="Arial" w:cs="Arial"/>
          <w:color w:val="000000" w:themeColor="text1"/>
        </w:rPr>
        <w:t>SamplingResolution</w:t>
      </w:r>
      <w:proofErr w:type="spellEnd"/>
      <w:r w:rsidRPr="009636D3">
        <w:rPr>
          <w:rFonts w:ascii="Arial" w:hAnsi="Arial" w:cs="Arial"/>
          <w:color w:val="000000" w:themeColor="text1"/>
        </w:rPr>
        <w:t>.(need to resolve 6.05 issue)</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ERROR- example should refer to 6.05 (resolution) not 6.06 (interval)</w:t>
      </w:r>
    </w:p>
    <w:p w:rsidR="00371520" w:rsidRPr="009636D3" w:rsidRDefault="00371520" w:rsidP="009636D3">
      <w:pPr>
        <w:pStyle w:val="ListParagraph"/>
        <w:spacing w:before="120" w:after="0" w:line="240" w:lineRule="auto"/>
        <w:ind w:left="63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7.07 Should Data Format be a code list? </w:t>
      </w:r>
      <w:r w:rsidRPr="009636D3">
        <w:rPr>
          <w:rFonts w:ascii="Arial" w:hAnsi="Arial" w:cs="Arial"/>
          <w:noProof/>
          <w:lang w:val="en-GB" w:eastAsia="zh-TW"/>
        </w:rPr>
        <w:drawing>
          <wp:inline distT="0" distB="0" distL="0" distR="0" wp14:anchorId="374B7C66" wp14:editId="65F02394">
            <wp:extent cx="5272088" cy="200496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4074" cy="2005719"/>
                    </a:xfrm>
                    <a:prstGeom prst="rect">
                      <a:avLst/>
                    </a:prstGeom>
                    <a:noFill/>
                    <a:ln>
                      <a:noFill/>
                    </a:ln>
                  </pic:spPr>
                </pic:pic>
              </a:graphicData>
            </a:graphic>
          </wp:inline>
        </w:drawing>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Question for Plenary: Propose a new </w:t>
      </w:r>
      <w:proofErr w:type="spellStart"/>
      <w:r w:rsidRPr="009636D3">
        <w:rPr>
          <w:rFonts w:ascii="Arial" w:hAnsi="Arial" w:cs="Arial"/>
          <w:color w:val="000000" w:themeColor="text1"/>
        </w:rPr>
        <w:t>codelist</w:t>
      </w:r>
      <w:proofErr w:type="spellEnd"/>
      <w:r w:rsidRPr="009636D3">
        <w:rPr>
          <w:rFonts w:ascii="Arial" w:hAnsi="Arial" w:cs="Arial"/>
          <w:color w:val="000000" w:themeColor="text1"/>
        </w:rPr>
        <w:t xml:space="preserve"> is made available for data formats – </w:t>
      </w:r>
      <w:r w:rsidR="002B3CAC">
        <w:rPr>
          <w:rFonts w:ascii="Arial" w:hAnsi="Arial" w:cs="Arial"/>
          <w:color w:val="000000" w:themeColor="text1"/>
        </w:rPr>
        <w:t>no quick agreement found</w:t>
      </w:r>
      <w:r w:rsidRPr="009636D3">
        <w:rPr>
          <w:rFonts w:ascii="Arial" w:hAnsi="Arial" w:cs="Arial"/>
          <w:color w:val="000000" w:themeColor="text1"/>
        </w:rPr>
        <w:t xml:space="preserve">. </w:t>
      </w:r>
      <w:r w:rsidR="002B3CAC">
        <w:rPr>
          <w:rFonts w:ascii="Arial" w:hAnsi="Arial" w:cs="Arial"/>
          <w:color w:val="000000" w:themeColor="text1"/>
        </w:rPr>
        <w:t xml:space="preserve">Suggestion </w:t>
      </w:r>
      <w:r w:rsidRPr="009636D3">
        <w:rPr>
          <w:rFonts w:ascii="Arial" w:hAnsi="Arial" w:cs="Arial"/>
          <w:color w:val="000000" w:themeColor="text1"/>
        </w:rPr>
        <w:t>to drop the element (or choose not to implement it…). It is phase 3 anyway</w:t>
      </w:r>
      <w:r w:rsidR="002B3CAC">
        <w:rPr>
          <w:rFonts w:ascii="Arial" w:hAnsi="Arial" w:cs="Arial"/>
          <w:color w:val="000000" w:themeColor="text1"/>
        </w:rPr>
        <w:t xml:space="preserve">. Decision was made not to resolve this question </w:t>
      </w:r>
      <w:r w:rsidRPr="009636D3">
        <w:rPr>
          <w:rFonts w:ascii="Arial" w:hAnsi="Arial" w:cs="Arial"/>
          <w:color w:val="000000" w:themeColor="text1"/>
        </w:rPr>
        <w:t>now.</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Data Format must be 1</w:t>
      </w:r>
      <w:proofErr w:type="gramStart"/>
      <w:r w:rsidRPr="009636D3">
        <w:rPr>
          <w:rFonts w:ascii="Arial" w:hAnsi="Arial" w:cs="Arial"/>
          <w:color w:val="000000" w:themeColor="text1"/>
        </w:rPr>
        <w:t>..*</w:t>
      </w:r>
      <w:proofErr w:type="gramEnd"/>
      <w:r w:rsidRPr="009636D3">
        <w:rPr>
          <w:rFonts w:ascii="Arial" w:hAnsi="Arial" w:cs="Arial"/>
          <w:color w:val="000000" w:themeColor="text1"/>
        </w:rPr>
        <w:t xml:space="preserve"> in model.</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7.09 </w:t>
      </w:r>
      <w:proofErr w:type="spellStart"/>
      <w:r w:rsidRPr="009636D3">
        <w:rPr>
          <w:rFonts w:ascii="Arial" w:hAnsi="Arial" w:cs="Arial"/>
          <w:b/>
          <w:color w:val="000000" w:themeColor="text1"/>
        </w:rPr>
        <w:t>AggregationPeriod</w:t>
      </w:r>
      <w:proofErr w:type="spellEnd"/>
    </w:p>
    <w:p w:rsidR="00371520" w:rsidRPr="009636D3" w:rsidRDefault="00371520" w:rsidP="009636D3">
      <w:pPr>
        <w:pStyle w:val="ListParagraph"/>
        <w:ind w:left="360" w:hanging="360"/>
        <w:rPr>
          <w:rFonts w:ascii="Arial" w:hAnsi="Arial" w:cs="Arial"/>
          <w:color w:val="000000" w:themeColor="text1"/>
        </w:rPr>
      </w:pPr>
      <w:r w:rsidRPr="009636D3">
        <w:rPr>
          <w:rFonts w:ascii="Arial" w:hAnsi="Arial" w:cs="Arial"/>
          <w:color w:val="000000" w:themeColor="text1"/>
        </w:rPr>
        <w:t xml:space="preserve">Check out </w:t>
      </w:r>
      <w:proofErr w:type="spellStart"/>
      <w:r w:rsidRPr="009636D3">
        <w:rPr>
          <w:rFonts w:ascii="Arial" w:hAnsi="Arial" w:cs="Arial"/>
          <w:color w:val="000000" w:themeColor="text1"/>
        </w:rPr>
        <w:t>TimeseriesML</w:t>
      </w:r>
      <w:proofErr w:type="spellEnd"/>
      <w:r w:rsidRPr="009636D3">
        <w:rPr>
          <w:rFonts w:ascii="Arial" w:hAnsi="Arial" w:cs="Arial"/>
          <w:color w:val="000000" w:themeColor="text1"/>
        </w:rPr>
        <w:t xml:space="preserve"> interpolation types for re-use (similar to WaterML2 shown below) – for meaning of the timestamp.</w:t>
      </w:r>
    </w:p>
    <w:p w:rsidR="00371520" w:rsidRPr="009636D3" w:rsidRDefault="0040396F" w:rsidP="009636D3">
      <w:pPr>
        <w:pStyle w:val="ListParagraph"/>
        <w:ind w:left="360" w:hanging="360"/>
        <w:rPr>
          <w:rFonts w:ascii="Arial" w:hAnsi="Arial" w:cs="Arial"/>
          <w:color w:val="000000" w:themeColor="text1"/>
        </w:rPr>
      </w:pPr>
      <w:hyperlink r:id="rId40" w:history="1">
        <w:r w:rsidR="00371520" w:rsidRPr="009636D3">
          <w:rPr>
            <w:rStyle w:val="Hyperlink"/>
            <w:rFonts w:ascii="Arial" w:hAnsi="Arial" w:cs="Arial"/>
            <w:color w:val="000000" w:themeColor="text1"/>
          </w:rPr>
          <w:t>http://www.opengis.net/def/waterml/2.0/interpolationType/</w:t>
        </w:r>
      </w:hyperlink>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Discussion around Use of 19115</w:t>
      </w:r>
    </w:p>
    <w:p w:rsidR="00371520" w:rsidRPr="009636D3" w:rsidRDefault="00371520" w:rsidP="009636D3">
      <w:pPr>
        <w:pStyle w:val="ListParagraph"/>
        <w:ind w:left="360" w:hanging="360"/>
        <w:rPr>
          <w:rFonts w:ascii="Arial" w:hAnsi="Arial" w:cs="Arial"/>
          <w:color w:val="000000" w:themeColor="text1"/>
        </w:rPr>
      </w:pPr>
      <w:proofErr w:type="gramStart"/>
      <w:r w:rsidRPr="009636D3">
        <w:rPr>
          <w:rFonts w:ascii="Arial" w:hAnsi="Arial" w:cs="Arial"/>
          <w:color w:val="000000" w:themeColor="text1"/>
        </w:rPr>
        <w:t>Also discussion around use of 19115 (or not).</w:t>
      </w:r>
      <w:proofErr w:type="gramEnd"/>
    </w:p>
    <w:p w:rsidR="00371520" w:rsidRPr="009636D3" w:rsidRDefault="00371520" w:rsidP="009636D3">
      <w:pPr>
        <w:pStyle w:val="ListParagraph"/>
        <w:ind w:left="360" w:hanging="360"/>
        <w:rPr>
          <w:rFonts w:ascii="Arial" w:hAnsi="Arial" w:cs="Arial"/>
          <w:color w:val="000000" w:themeColor="text1"/>
        </w:rPr>
      </w:pPr>
      <w:r w:rsidRPr="009636D3">
        <w:rPr>
          <w:rFonts w:ascii="Arial" w:hAnsi="Arial" w:cs="Arial"/>
          <w:color w:val="000000" w:themeColor="text1"/>
        </w:rPr>
        <w:t>Park and discuss tomorrow. Make IPET-MDRD decide on best approach.</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color w:val="000000" w:themeColor="text1"/>
        </w:rPr>
      </w:pPr>
      <w:r w:rsidRPr="009636D3">
        <w:rPr>
          <w:rFonts w:ascii="Arial" w:hAnsi="Arial" w:cs="Arial"/>
          <w:b/>
          <w:color w:val="000000" w:themeColor="text1"/>
        </w:rPr>
        <w:t xml:space="preserve">Does </w:t>
      </w:r>
      <w:proofErr w:type="spellStart"/>
      <w:r w:rsidRPr="009636D3">
        <w:rPr>
          <w:rFonts w:ascii="Arial" w:hAnsi="Arial" w:cs="Arial"/>
          <w:b/>
          <w:color w:val="000000" w:themeColor="text1"/>
        </w:rPr>
        <w:t>ApplicationArea</w:t>
      </w:r>
      <w:proofErr w:type="spellEnd"/>
      <w:r w:rsidRPr="009636D3">
        <w:rPr>
          <w:rFonts w:ascii="Arial" w:hAnsi="Arial" w:cs="Arial"/>
          <w:b/>
          <w:color w:val="000000" w:themeColor="text1"/>
        </w:rPr>
        <w:t xml:space="preserve"> (2.01) need to be historical?</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Propose no.</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Low priority. Leave as is</w:t>
      </w:r>
      <w:r w:rsidR="002B3CAC">
        <w:rPr>
          <w:rFonts w:ascii="Arial" w:hAnsi="Arial" w:cs="Arial"/>
          <w:color w:val="000000" w:themeColor="text1"/>
        </w:rPr>
        <w:t>, several Application Areas can be listed</w:t>
      </w:r>
      <w:r w:rsidRPr="009636D3">
        <w:rPr>
          <w:rFonts w:ascii="Arial" w:hAnsi="Arial" w:cs="Arial"/>
          <w:color w:val="000000" w:themeColor="text1"/>
        </w:rPr>
        <w:t>.</w:t>
      </w:r>
    </w:p>
    <w:p w:rsidR="00371520" w:rsidRPr="009636D3" w:rsidRDefault="00371520"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 xml:space="preserve">Changes to </w:t>
      </w:r>
      <w:proofErr w:type="spellStart"/>
      <w:r w:rsidRPr="009636D3">
        <w:rPr>
          <w:rFonts w:ascii="Arial" w:hAnsi="Arial" w:cs="Arial"/>
          <w:b/>
          <w:color w:val="000000" w:themeColor="text1"/>
        </w:rPr>
        <w:t>EquipmentSpecification</w:t>
      </w:r>
      <w:proofErr w:type="spellEnd"/>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Move ‘firmware’ to Equipment.</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Add 0…* links to </w:t>
      </w:r>
      <w:proofErr w:type="spellStart"/>
      <w:r w:rsidRPr="009636D3">
        <w:rPr>
          <w:rFonts w:ascii="Arial" w:hAnsi="Arial" w:cs="Arial"/>
          <w:color w:val="000000" w:themeColor="text1"/>
        </w:rPr>
        <w:t>EquipmentSpecification</w:t>
      </w:r>
      <w:proofErr w:type="spellEnd"/>
    </w:p>
    <w:p w:rsidR="00371520" w:rsidRDefault="00371520" w:rsidP="009636D3">
      <w:pPr>
        <w:pStyle w:val="ListParagraph"/>
        <w:ind w:left="360" w:hanging="360"/>
        <w:rPr>
          <w:rFonts w:ascii="Arial" w:hAnsi="Arial" w:cs="Arial"/>
          <w:color w:val="000000" w:themeColor="text1"/>
        </w:rPr>
      </w:pPr>
    </w:p>
    <w:p w:rsidR="00AC0076" w:rsidRPr="009636D3" w:rsidRDefault="00AC0076" w:rsidP="009636D3">
      <w:pPr>
        <w:pStyle w:val="ListParagraph"/>
        <w:ind w:left="360" w:hanging="360"/>
        <w:rPr>
          <w:rFonts w:ascii="Arial" w:hAnsi="Arial" w:cs="Arial"/>
          <w:color w:val="000000" w:themeColor="text1"/>
        </w:rPr>
      </w:pPr>
    </w:p>
    <w:p w:rsidR="00371520" w:rsidRPr="009636D3" w:rsidRDefault="00371520" w:rsidP="009636D3">
      <w:pPr>
        <w:pStyle w:val="ListParagraph"/>
        <w:numPr>
          <w:ilvl w:val="0"/>
          <w:numId w:val="18"/>
        </w:numPr>
        <w:spacing w:before="120" w:after="0" w:line="240" w:lineRule="auto"/>
        <w:ind w:left="360"/>
        <w:rPr>
          <w:rFonts w:ascii="Arial" w:hAnsi="Arial" w:cs="Arial"/>
          <w:b/>
          <w:color w:val="000000" w:themeColor="text1"/>
        </w:rPr>
      </w:pPr>
      <w:r w:rsidRPr="009636D3">
        <w:rPr>
          <w:rFonts w:ascii="Arial" w:hAnsi="Arial" w:cs="Arial"/>
          <w:b/>
          <w:color w:val="000000" w:themeColor="text1"/>
        </w:rPr>
        <w:t>Changes to Equipment</w:t>
      </w:r>
    </w:p>
    <w:p w:rsidR="00371520" w:rsidRPr="009636D3" w:rsidRDefault="00371520" w:rsidP="009636D3">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 xml:space="preserve">Remove </w:t>
      </w:r>
      <w:proofErr w:type="spellStart"/>
      <w:r w:rsidRPr="009636D3">
        <w:rPr>
          <w:rFonts w:ascii="Arial" w:hAnsi="Arial" w:cs="Arial"/>
          <w:color w:val="000000" w:themeColor="text1"/>
        </w:rPr>
        <w:t>controlSchedule</w:t>
      </w:r>
      <w:proofErr w:type="spellEnd"/>
      <w:r w:rsidRPr="009636D3">
        <w:rPr>
          <w:rFonts w:ascii="Arial" w:hAnsi="Arial" w:cs="Arial"/>
          <w:color w:val="000000" w:themeColor="text1"/>
        </w:rPr>
        <w:t xml:space="preserve"> and </w:t>
      </w:r>
      <w:proofErr w:type="spellStart"/>
      <w:r w:rsidRPr="009636D3">
        <w:rPr>
          <w:rFonts w:ascii="Arial" w:hAnsi="Arial" w:cs="Arial"/>
          <w:color w:val="000000" w:themeColor="text1"/>
        </w:rPr>
        <w:t>maintenanceRoutine</w:t>
      </w:r>
      <w:proofErr w:type="spellEnd"/>
      <w:r w:rsidRPr="009636D3">
        <w:rPr>
          <w:rFonts w:ascii="Arial" w:hAnsi="Arial" w:cs="Arial"/>
          <w:color w:val="000000" w:themeColor="text1"/>
        </w:rPr>
        <w:t xml:space="preserve"> from Equipment (they are duplicated (by mistake) in Deployment (which is where they should be).</w:t>
      </w:r>
    </w:p>
    <w:p w:rsidR="00D545CD" w:rsidRPr="009636D3" w:rsidRDefault="00371520" w:rsidP="00681C0C">
      <w:pPr>
        <w:pStyle w:val="ListParagraph"/>
        <w:numPr>
          <w:ilvl w:val="1"/>
          <w:numId w:val="18"/>
        </w:numPr>
        <w:spacing w:before="120" w:after="0" w:line="240" w:lineRule="auto"/>
        <w:ind w:left="630" w:hanging="270"/>
        <w:rPr>
          <w:rFonts w:ascii="Arial" w:hAnsi="Arial" w:cs="Arial"/>
          <w:color w:val="000000" w:themeColor="text1"/>
        </w:rPr>
      </w:pPr>
      <w:r w:rsidRPr="009636D3">
        <w:rPr>
          <w:rFonts w:ascii="Arial" w:hAnsi="Arial" w:cs="Arial"/>
          <w:color w:val="000000" w:themeColor="text1"/>
        </w:rPr>
        <w:t>Equipment should link to 0</w:t>
      </w:r>
      <w:proofErr w:type="gramStart"/>
      <w:r w:rsidRPr="009636D3">
        <w:rPr>
          <w:rFonts w:ascii="Arial" w:hAnsi="Arial" w:cs="Arial"/>
          <w:color w:val="000000" w:themeColor="text1"/>
        </w:rPr>
        <w:t>..1</w:t>
      </w:r>
      <w:proofErr w:type="gramEnd"/>
      <w:r w:rsidRPr="009636D3">
        <w:rPr>
          <w:rFonts w:ascii="Arial" w:hAnsi="Arial" w:cs="Arial"/>
          <w:color w:val="000000" w:themeColor="text1"/>
        </w:rPr>
        <w:t xml:space="preserve"> (not 0…*) </w:t>
      </w:r>
      <w:proofErr w:type="spellStart"/>
      <w:r w:rsidRPr="009636D3">
        <w:rPr>
          <w:rFonts w:ascii="Arial" w:hAnsi="Arial" w:cs="Arial"/>
          <w:color w:val="000000" w:themeColor="text1"/>
        </w:rPr>
        <w:t>EquipmentSpecification</w:t>
      </w:r>
      <w:proofErr w:type="spellEnd"/>
      <w:r w:rsidRPr="009636D3">
        <w:rPr>
          <w:rFonts w:ascii="Arial" w:hAnsi="Arial" w:cs="Arial"/>
          <w:color w:val="000000" w:themeColor="text1"/>
        </w:rPr>
        <w:t>.</w:t>
      </w:r>
    </w:p>
    <w:p w:rsidR="00855C7D" w:rsidRPr="0095399E" w:rsidRDefault="00855C7D" w:rsidP="00681C0C"/>
    <w:p w:rsidR="00E307CC" w:rsidRDefault="00E307CC" w:rsidP="00660D61">
      <w:pPr>
        <w:autoSpaceDE w:val="0"/>
        <w:autoSpaceDN w:val="0"/>
        <w:adjustRightInd w:val="0"/>
        <w:jc w:val="center"/>
        <w:rPr>
          <w:rFonts w:ascii="Times New Roman" w:hAnsi="Times New Roman"/>
          <w:b/>
          <w:color w:val="231F20"/>
          <w:sz w:val="28"/>
          <w:szCs w:val="28"/>
          <w:lang w:val="en-GB"/>
        </w:rPr>
        <w:sectPr w:rsidR="00E307CC" w:rsidSect="00DB6A95">
          <w:headerReference w:type="default" r:id="rId41"/>
          <w:footerReference w:type="default" r:id="rId42"/>
          <w:headerReference w:type="first" r:id="rId43"/>
          <w:footerReference w:type="first" r:id="rId44"/>
          <w:pgSz w:w="11907" w:h="16840" w:code="9"/>
          <w:pgMar w:top="1134" w:right="1134" w:bottom="1134" w:left="1134" w:header="709" w:footer="709" w:gutter="0"/>
          <w:pgNumType w:start="1"/>
          <w:cols w:space="708"/>
          <w:titlePg/>
          <w:docGrid w:linePitch="360"/>
        </w:sectPr>
      </w:pPr>
    </w:p>
    <w:p w:rsidR="00B604AE" w:rsidRDefault="00B604AE" w:rsidP="00B604AE">
      <w:pPr>
        <w:pStyle w:val="Heading2"/>
        <w:jc w:val="right"/>
        <w:rPr>
          <w:sz w:val="22"/>
          <w:szCs w:val="22"/>
        </w:rPr>
      </w:pPr>
      <w:bookmarkStart w:id="17" w:name="_Appendix_III"/>
      <w:bookmarkStart w:id="18" w:name="Appendix_IIB"/>
      <w:bookmarkEnd w:id="17"/>
      <w:bookmarkEnd w:id="18"/>
      <w:r>
        <w:rPr>
          <w:sz w:val="22"/>
          <w:szCs w:val="22"/>
        </w:rPr>
        <w:lastRenderedPageBreak/>
        <w:t>Appendix II-B</w:t>
      </w:r>
    </w:p>
    <w:p w:rsidR="00B604AE" w:rsidRPr="00EC5447" w:rsidRDefault="00B604AE" w:rsidP="00B604AE">
      <w:pPr>
        <w:jc w:val="center"/>
        <w:rPr>
          <w:rFonts w:cs="Arial"/>
          <w:b/>
          <w:lang w:val="en-GB"/>
        </w:rPr>
      </w:pPr>
      <w:r>
        <w:rPr>
          <w:rFonts w:cs="Arial"/>
          <w:b/>
          <w:lang w:val="en-GB"/>
        </w:rPr>
        <w:t>Notes from Breakout Group 2</w:t>
      </w:r>
      <w:r w:rsidR="00BA4846">
        <w:rPr>
          <w:rFonts w:cs="Arial"/>
          <w:b/>
          <w:lang w:val="en-GB"/>
        </w:rPr>
        <w:t xml:space="preserve"> – Code tables</w:t>
      </w:r>
    </w:p>
    <w:p w:rsidR="00B604AE" w:rsidRPr="00BA4846" w:rsidRDefault="00B604AE" w:rsidP="00B604AE">
      <w:pPr>
        <w:ind w:left="720" w:hanging="360"/>
        <w:rPr>
          <w:color w:val="000000" w:themeColor="text1"/>
          <w:lang w:val="en-GB"/>
        </w:rPr>
      </w:pPr>
    </w:p>
    <w:p w:rsidR="00B604AE" w:rsidRPr="00C4741C" w:rsidRDefault="00B604AE" w:rsidP="006F6E3F">
      <w:pPr>
        <w:pStyle w:val="Heading3"/>
        <w:numPr>
          <w:ilvl w:val="0"/>
          <w:numId w:val="0"/>
        </w:numPr>
        <w:rPr>
          <w:rFonts w:ascii="Arial" w:hAnsi="Arial" w:cs="Arial"/>
          <w:lang w:val="en-US"/>
        </w:rPr>
      </w:pPr>
      <w:r w:rsidRPr="00C4741C">
        <w:rPr>
          <w:rFonts w:ascii="Arial" w:hAnsi="Arial" w:cs="Arial"/>
          <w:lang w:val="en-US"/>
        </w:rPr>
        <w:t>Code table: 1-01</w:t>
      </w:r>
    </w:p>
    <w:p w:rsidR="00B604AE" w:rsidRDefault="00B604AE" w:rsidP="00B604AE">
      <w:pPr>
        <w:rPr>
          <w:b/>
        </w:rPr>
      </w:pPr>
      <w:r w:rsidRPr="00644AD2">
        <w:rPr>
          <w:b/>
        </w:rPr>
        <w:t xml:space="preserve">Code table title: </w:t>
      </w:r>
      <w:r>
        <w:rPr>
          <w:b/>
        </w:rPr>
        <w:t>O</w:t>
      </w:r>
      <w:r w:rsidRPr="00CE02CE">
        <w:rPr>
          <w:b/>
        </w:rPr>
        <w:t xml:space="preserve">bserved </w:t>
      </w:r>
      <w:r>
        <w:rPr>
          <w:b/>
        </w:rPr>
        <w:t>variable</w:t>
      </w:r>
      <w:r w:rsidRPr="00CE02CE">
        <w:rPr>
          <w:b/>
        </w:rPr>
        <w:t xml:space="preserve"> </w:t>
      </w:r>
      <w:r>
        <w:rPr>
          <w:b/>
        </w:rPr>
        <w:t>–</w:t>
      </w:r>
      <w:r w:rsidRPr="00CE02CE">
        <w:rPr>
          <w:b/>
        </w:rPr>
        <w:t xml:space="preserve"> </w:t>
      </w:r>
      <w:proofErr w:type="spellStart"/>
      <w:r w:rsidRPr="00CE02CE">
        <w:rPr>
          <w:b/>
        </w:rPr>
        <w:t>measurand</w:t>
      </w:r>
      <w:proofErr w:type="spellEnd"/>
      <w:r>
        <w:rPr>
          <w:b/>
        </w:rPr>
        <w:t xml:space="preserve"> </w:t>
      </w:r>
      <w:r>
        <w:t>[</w:t>
      </w:r>
      <w:r w:rsidRPr="00E96884">
        <w:t>Code table under development</w:t>
      </w:r>
      <w:r>
        <w:t>]</w:t>
      </w:r>
    </w:p>
    <w:tbl>
      <w:tblPr>
        <w:tblStyle w:val="TableGrid"/>
        <w:tblW w:w="0" w:type="auto"/>
        <w:tblLook w:val="04A0" w:firstRow="1" w:lastRow="0" w:firstColumn="1" w:lastColumn="0" w:noHBand="0" w:noVBand="1"/>
      </w:tblPr>
      <w:tblGrid>
        <w:gridCol w:w="648"/>
        <w:gridCol w:w="1559"/>
        <w:gridCol w:w="2491"/>
        <w:gridCol w:w="2880"/>
        <w:gridCol w:w="6210"/>
      </w:tblGrid>
      <w:tr w:rsidR="00B604AE" w:rsidRPr="00B603D3" w:rsidTr="002B3CAC">
        <w:trPr>
          <w:trHeight w:val="510"/>
        </w:trPr>
        <w:tc>
          <w:tcPr>
            <w:tcW w:w="648" w:type="dxa"/>
          </w:tcPr>
          <w:p w:rsidR="00B604AE" w:rsidRPr="00B603D3" w:rsidRDefault="00B604AE" w:rsidP="002B3CAC">
            <w:pPr>
              <w:rPr>
                <w:b/>
                <w:bCs/>
                <w:sz w:val="20"/>
                <w:szCs w:val="20"/>
              </w:rPr>
            </w:pPr>
            <w:r w:rsidRPr="00B603D3">
              <w:rPr>
                <w:b/>
                <w:bCs/>
                <w:sz w:val="20"/>
                <w:szCs w:val="20"/>
              </w:rPr>
              <w:t>#</w:t>
            </w:r>
          </w:p>
        </w:tc>
        <w:tc>
          <w:tcPr>
            <w:tcW w:w="1559" w:type="dxa"/>
          </w:tcPr>
          <w:p w:rsidR="00B604AE" w:rsidRPr="00B603D3" w:rsidRDefault="00B604AE" w:rsidP="002B3CAC">
            <w:pPr>
              <w:rPr>
                <w:b/>
                <w:bCs/>
                <w:sz w:val="20"/>
                <w:szCs w:val="20"/>
              </w:rPr>
            </w:pPr>
            <w:r>
              <w:rPr>
                <w:b/>
                <w:bCs/>
                <w:sz w:val="20"/>
                <w:szCs w:val="20"/>
              </w:rPr>
              <w:t>Domain</w:t>
            </w:r>
          </w:p>
        </w:tc>
        <w:tc>
          <w:tcPr>
            <w:tcW w:w="2491" w:type="dxa"/>
          </w:tcPr>
          <w:p w:rsidR="00B604AE" w:rsidRPr="00B603D3" w:rsidRDefault="00B604AE" w:rsidP="002B3CAC">
            <w:pPr>
              <w:rPr>
                <w:b/>
                <w:bCs/>
                <w:sz w:val="20"/>
                <w:szCs w:val="20"/>
              </w:rPr>
            </w:pPr>
            <w:r>
              <w:rPr>
                <w:b/>
                <w:bCs/>
                <w:sz w:val="20"/>
                <w:szCs w:val="20"/>
              </w:rPr>
              <w:t>Sub-domain</w:t>
            </w:r>
          </w:p>
        </w:tc>
        <w:tc>
          <w:tcPr>
            <w:tcW w:w="2880" w:type="dxa"/>
          </w:tcPr>
          <w:p w:rsidR="00B604AE" w:rsidRPr="00FB1ACF" w:rsidRDefault="002B3CAC" w:rsidP="002B3CAC">
            <w:pPr>
              <w:rPr>
                <w:b/>
                <w:bCs/>
                <w:sz w:val="20"/>
                <w:szCs w:val="20"/>
                <w:highlight w:val="yellow"/>
              </w:rPr>
            </w:pPr>
            <w:r>
              <w:rPr>
                <w:b/>
                <w:bCs/>
                <w:sz w:val="20"/>
                <w:szCs w:val="20"/>
                <w:highlight w:val="yellow"/>
              </w:rPr>
              <w:t>Variable class</w:t>
            </w:r>
          </w:p>
        </w:tc>
        <w:tc>
          <w:tcPr>
            <w:tcW w:w="6210" w:type="dxa"/>
          </w:tcPr>
          <w:p w:rsidR="00B604AE" w:rsidRPr="00B603D3" w:rsidRDefault="002B3CAC" w:rsidP="002B3CAC">
            <w:pPr>
              <w:rPr>
                <w:b/>
                <w:bCs/>
                <w:sz w:val="20"/>
                <w:szCs w:val="20"/>
              </w:rPr>
            </w:pPr>
            <w:r>
              <w:rPr>
                <w:b/>
                <w:bCs/>
                <w:sz w:val="20"/>
                <w:szCs w:val="20"/>
              </w:rPr>
              <w:t>Variable</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p>
        </w:tc>
        <w:tc>
          <w:tcPr>
            <w:tcW w:w="6210" w:type="dxa"/>
            <w:noWrap/>
          </w:tcPr>
          <w:p w:rsidR="00B604AE" w:rsidRPr="00B603D3" w:rsidRDefault="00B604AE" w:rsidP="002B3CAC">
            <w:pPr>
              <w:rPr>
                <w:sz w:val="20"/>
                <w:szCs w:val="20"/>
              </w:rPr>
            </w:pPr>
            <w:r w:rsidRPr="00FC1225">
              <w:rPr>
                <w:sz w:val="20"/>
                <w:szCs w:val="20"/>
              </w:rPr>
              <w:t>Acidity/Alkalinity</w:t>
            </w:r>
            <w:r w:rsidRPr="00FC1225">
              <w:rPr>
                <w:sz w:val="20"/>
                <w:szCs w:val="20"/>
              </w:rPr>
              <w:tab/>
              <w:t xml:space="preserve">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r w:rsidRPr="00FC1225">
              <w:rPr>
                <w:sz w:val="20"/>
                <w:szCs w:val="20"/>
              </w:rPr>
              <w:t>Chloride (Cl-), PM1</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r w:rsidRPr="00FC1225">
              <w:rPr>
                <w:sz w:val="20"/>
                <w:szCs w:val="20"/>
              </w:rPr>
              <w:t>Chloride (Cl-),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r w:rsidRPr="00FC1225">
              <w:rPr>
                <w:sz w:val="20"/>
                <w:szCs w:val="20"/>
              </w:rPr>
              <w:t>Chloride (Cl-),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r w:rsidRPr="00FC1225">
              <w:rPr>
                <w:sz w:val="20"/>
                <w:szCs w:val="20"/>
              </w:rPr>
              <w:t>Chloride (Cl-),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r w:rsidRPr="00FC1225">
              <w:rPr>
                <w:sz w:val="20"/>
                <w:szCs w:val="20"/>
              </w:rPr>
              <w:t>Fluoride (F-),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proofErr w:type="spellStart"/>
            <w:r w:rsidRPr="00FC1225">
              <w:rPr>
                <w:sz w:val="20"/>
                <w:szCs w:val="20"/>
              </w:rPr>
              <w:t>Sulphate</w:t>
            </w:r>
            <w:proofErr w:type="spellEnd"/>
            <w:r w:rsidRPr="00FC1225">
              <w:rPr>
                <w:sz w:val="20"/>
                <w:szCs w:val="20"/>
              </w:rPr>
              <w:t xml:space="preserve"> (SO4=), corrected</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proofErr w:type="spellStart"/>
            <w:r w:rsidRPr="00FC1225">
              <w:rPr>
                <w:sz w:val="20"/>
                <w:szCs w:val="20"/>
              </w:rPr>
              <w:t>Sulphate</w:t>
            </w:r>
            <w:proofErr w:type="spellEnd"/>
            <w:r w:rsidRPr="00FC1225">
              <w:rPr>
                <w:sz w:val="20"/>
                <w:szCs w:val="20"/>
              </w:rPr>
              <w:t xml:space="preserve"> (SO4=), total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proofErr w:type="spellStart"/>
            <w:r w:rsidRPr="00FC1225">
              <w:rPr>
                <w:sz w:val="20"/>
                <w:szCs w:val="20"/>
              </w:rPr>
              <w:t>Sulphate</w:t>
            </w:r>
            <w:proofErr w:type="spellEnd"/>
            <w:r w:rsidRPr="00FC1225">
              <w:rPr>
                <w:sz w:val="20"/>
                <w:szCs w:val="20"/>
              </w:rPr>
              <w:t xml:space="preserve"> (SO4=), total,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B603D3" w:rsidRDefault="00B604AE" w:rsidP="002B3CAC">
            <w:pPr>
              <w:rPr>
                <w:sz w:val="20"/>
                <w:szCs w:val="20"/>
              </w:rPr>
            </w:pPr>
            <w:r w:rsidRPr="00FC1225">
              <w:rPr>
                <w:sz w:val="20"/>
                <w:szCs w:val="20"/>
              </w:rPr>
              <w:t>Inorganic anions</w:t>
            </w:r>
          </w:p>
        </w:tc>
        <w:tc>
          <w:tcPr>
            <w:tcW w:w="6210" w:type="dxa"/>
            <w:noWrap/>
          </w:tcPr>
          <w:p w:rsidR="00B604AE" w:rsidRPr="00FC1225" w:rsidRDefault="00B604AE" w:rsidP="002B3CAC">
            <w:pPr>
              <w:rPr>
                <w:sz w:val="20"/>
                <w:szCs w:val="20"/>
              </w:rPr>
            </w:pPr>
            <w:proofErr w:type="spellStart"/>
            <w:r w:rsidRPr="00FC1225">
              <w:rPr>
                <w:sz w:val="20"/>
                <w:szCs w:val="20"/>
              </w:rPr>
              <w:t>Sulphate</w:t>
            </w:r>
            <w:proofErr w:type="spellEnd"/>
            <w:r w:rsidRPr="00FC1225">
              <w:rPr>
                <w:sz w:val="20"/>
                <w:szCs w:val="20"/>
              </w:rPr>
              <w:t xml:space="preserve"> (SO4=), total,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3836E9" w:rsidRDefault="00B604AE" w:rsidP="002B3CAC">
            <w:pPr>
              <w:rPr>
                <w:sz w:val="20"/>
              </w:rPr>
            </w:pPr>
            <w:r w:rsidRPr="003836E9">
              <w:rPr>
                <w:sz w:val="20"/>
              </w:rPr>
              <w:t>Inorganic carbonaceous</w:t>
            </w:r>
          </w:p>
        </w:tc>
        <w:tc>
          <w:tcPr>
            <w:tcW w:w="6210" w:type="dxa"/>
            <w:noWrap/>
          </w:tcPr>
          <w:p w:rsidR="00B604AE" w:rsidRPr="003836E9" w:rsidRDefault="00B604AE" w:rsidP="002B3CAC">
            <w:pPr>
              <w:rPr>
                <w:sz w:val="20"/>
              </w:rPr>
            </w:pPr>
            <w:r w:rsidRPr="003836E9">
              <w:rPr>
                <w:sz w:val="20"/>
              </w:rPr>
              <w:t>Elemental carbon (coarse),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3836E9" w:rsidRDefault="00B604AE" w:rsidP="002B3CAC">
            <w:pPr>
              <w:rPr>
                <w:sz w:val="20"/>
              </w:rPr>
            </w:pPr>
            <w:r w:rsidRPr="003836E9">
              <w:rPr>
                <w:sz w:val="20"/>
              </w:rPr>
              <w:t>Inorganic carbonaceous</w:t>
            </w:r>
          </w:p>
        </w:tc>
        <w:tc>
          <w:tcPr>
            <w:tcW w:w="6210" w:type="dxa"/>
            <w:noWrap/>
          </w:tcPr>
          <w:p w:rsidR="00B604AE" w:rsidRPr="003836E9" w:rsidRDefault="00B604AE" w:rsidP="002B3CAC">
            <w:pPr>
              <w:rPr>
                <w:sz w:val="20"/>
              </w:rPr>
            </w:pPr>
            <w:r w:rsidRPr="003836E9">
              <w:rPr>
                <w:sz w:val="20"/>
              </w:rPr>
              <w:t>Elemental carbon, PM1</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3836E9" w:rsidRDefault="00B604AE" w:rsidP="002B3CAC">
            <w:pPr>
              <w:rPr>
                <w:sz w:val="20"/>
              </w:rPr>
            </w:pPr>
            <w:r w:rsidRPr="003836E9">
              <w:rPr>
                <w:sz w:val="20"/>
              </w:rPr>
              <w:t>Inorganic carbonaceous</w:t>
            </w:r>
          </w:p>
        </w:tc>
        <w:tc>
          <w:tcPr>
            <w:tcW w:w="6210" w:type="dxa"/>
            <w:noWrap/>
          </w:tcPr>
          <w:p w:rsidR="00B604AE" w:rsidRPr="003836E9" w:rsidRDefault="00B604AE" w:rsidP="002B3CAC">
            <w:pPr>
              <w:rPr>
                <w:sz w:val="20"/>
              </w:rPr>
            </w:pPr>
            <w:r w:rsidRPr="003836E9">
              <w:rPr>
                <w:sz w:val="20"/>
              </w:rPr>
              <w:t>Elemental carbon,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3836E9" w:rsidRDefault="00B604AE" w:rsidP="002B3CAC">
            <w:pPr>
              <w:rPr>
                <w:sz w:val="20"/>
              </w:rPr>
            </w:pPr>
            <w:r w:rsidRPr="003836E9">
              <w:rPr>
                <w:sz w:val="20"/>
              </w:rPr>
              <w:t>Inorganic carbonaceous</w:t>
            </w:r>
          </w:p>
        </w:tc>
        <w:tc>
          <w:tcPr>
            <w:tcW w:w="6210" w:type="dxa"/>
            <w:noWrap/>
          </w:tcPr>
          <w:p w:rsidR="00B604AE" w:rsidRPr="003836E9" w:rsidRDefault="00B604AE" w:rsidP="002B3CAC">
            <w:pPr>
              <w:rPr>
                <w:sz w:val="20"/>
              </w:rPr>
            </w:pPr>
            <w:r w:rsidRPr="003836E9">
              <w:rPr>
                <w:sz w:val="20"/>
              </w:rPr>
              <w:t>Total carbon (coarse),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Calcium (Ca++),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Calcium (Ca++),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Calcium (Ca++),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Magnesium (Mg++),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Magnesium (Mg++),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Magnesium (Mg++),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Potassium (K+),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Potassium (K+),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Potassium (K+),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Sodium (Na+),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Sodium (Na+),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cations</w:t>
            </w:r>
          </w:p>
        </w:tc>
        <w:tc>
          <w:tcPr>
            <w:tcW w:w="6210" w:type="dxa"/>
            <w:noWrap/>
          </w:tcPr>
          <w:p w:rsidR="00B604AE" w:rsidRPr="004467F1" w:rsidRDefault="00B604AE" w:rsidP="002B3CAC">
            <w:pPr>
              <w:rPr>
                <w:sz w:val="20"/>
              </w:rPr>
            </w:pPr>
            <w:r w:rsidRPr="004467F1">
              <w:rPr>
                <w:sz w:val="20"/>
              </w:rPr>
              <w:t>Sodium (Na+),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Ammonia (NH3),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Ammonium (NH4+),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Ammonium (NH4+),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Ammonium (NH4+),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Ammonium nitrate (NH4NO3),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Ammonium nitrate (NH4NO3, PM1</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Nitrate (NO3-), PM10</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Nitrate (NO3-), PM2.5</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Nitrate (NO3-),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Nitrite (NO2-), total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Sum of ammonia (NH3) and ammonium (NH4+), in air and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4467F1" w:rsidRDefault="00B604AE" w:rsidP="002B3CAC">
            <w:pPr>
              <w:rPr>
                <w:sz w:val="20"/>
              </w:rPr>
            </w:pPr>
            <w:r w:rsidRPr="004467F1">
              <w:rPr>
                <w:sz w:val="20"/>
              </w:rPr>
              <w:t>Inorganic nitrogen species</w:t>
            </w:r>
          </w:p>
        </w:tc>
        <w:tc>
          <w:tcPr>
            <w:tcW w:w="6210" w:type="dxa"/>
            <w:noWrap/>
          </w:tcPr>
          <w:p w:rsidR="00B604AE" w:rsidRPr="004467F1" w:rsidRDefault="00B604AE" w:rsidP="002B3CAC">
            <w:pPr>
              <w:rPr>
                <w:sz w:val="20"/>
              </w:rPr>
            </w:pPr>
            <w:r w:rsidRPr="004467F1">
              <w:rPr>
                <w:sz w:val="20"/>
              </w:rPr>
              <w:t>Sum of nitric acid (HNO3) and nitrate (NO3-), in air and aerosol</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Major chemical components (size fractionated)</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Major inorganic components (TSP)</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Major inorganic components (coarse)</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Major inorganic components (fine)</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Other chemical components (coarse)</w:t>
            </w:r>
          </w:p>
        </w:tc>
      </w:tr>
      <w:tr w:rsidR="00B604AE" w:rsidRPr="00B603D3" w:rsidTr="002B3CAC">
        <w:trPr>
          <w:trHeight w:val="255"/>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Major inorganic components</w:t>
            </w:r>
          </w:p>
        </w:tc>
        <w:tc>
          <w:tcPr>
            <w:tcW w:w="6210" w:type="dxa"/>
            <w:noWrap/>
          </w:tcPr>
          <w:p w:rsidR="00B604AE" w:rsidRPr="00963ED9" w:rsidRDefault="00B604AE" w:rsidP="002B3CAC">
            <w:pPr>
              <w:rPr>
                <w:sz w:val="20"/>
              </w:rPr>
            </w:pPr>
            <w:r w:rsidRPr="00963ED9">
              <w:rPr>
                <w:sz w:val="20"/>
              </w:rPr>
              <w:t>Other chemical components (fine)</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963ED9" w:rsidRDefault="00B604AE" w:rsidP="002B3CAC">
            <w:pPr>
              <w:rPr>
                <w:sz w:val="20"/>
              </w:rPr>
            </w:pPr>
            <w:r w:rsidRPr="00963ED9">
              <w:rPr>
                <w:sz w:val="20"/>
              </w:rPr>
              <w:t>C2H3O2- (CH3COO-, acetate), PM1</w:t>
            </w:r>
          </w:p>
        </w:tc>
      </w:tr>
      <w:tr w:rsidR="00B604AE" w:rsidRPr="002B3CAC"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145C90" w:rsidRDefault="00B604AE" w:rsidP="002B3CAC">
            <w:pPr>
              <w:rPr>
                <w:sz w:val="20"/>
                <w:lang w:val="it-CH"/>
              </w:rPr>
            </w:pPr>
            <w:r w:rsidRPr="00145C90">
              <w:rPr>
                <w:sz w:val="20"/>
                <w:lang w:val="it-CH"/>
              </w:rPr>
              <w:t>C2H3O2- (CH3COO-, acetate), in aerosol</w:t>
            </w:r>
          </w:p>
        </w:tc>
      </w:tr>
      <w:tr w:rsidR="00B604AE" w:rsidRPr="00963ED9" w:rsidTr="002B3CAC">
        <w:trPr>
          <w:trHeight w:val="255"/>
        </w:trPr>
        <w:tc>
          <w:tcPr>
            <w:tcW w:w="648" w:type="dxa"/>
            <w:noWrap/>
          </w:tcPr>
          <w:p w:rsidR="00B604AE" w:rsidRPr="00145C90" w:rsidRDefault="00B604AE" w:rsidP="002B3CAC">
            <w:pPr>
              <w:rPr>
                <w:sz w:val="20"/>
                <w:szCs w:val="20"/>
                <w:lang w:val="it-CH"/>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963ED9" w:rsidRDefault="00B604AE" w:rsidP="002B3CAC">
            <w:pPr>
              <w:rPr>
                <w:sz w:val="20"/>
              </w:rPr>
            </w:pPr>
            <w:r w:rsidRPr="00963ED9">
              <w:rPr>
                <w:sz w:val="20"/>
              </w:rPr>
              <w:t xml:space="preserve">C2O4= (oxalate, </w:t>
            </w:r>
            <w:proofErr w:type="spellStart"/>
            <w:r w:rsidRPr="00963ED9">
              <w:rPr>
                <w:sz w:val="20"/>
              </w:rPr>
              <w:t>ethanedioate</w:t>
            </w:r>
            <w:proofErr w:type="spellEnd"/>
            <w:r w:rsidRPr="00963ED9">
              <w:rPr>
                <w:sz w:val="20"/>
              </w:rPr>
              <w:t>),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963ED9" w:rsidRDefault="00B604AE" w:rsidP="002B3CAC">
            <w:pPr>
              <w:rPr>
                <w:sz w:val="20"/>
              </w:rPr>
            </w:pPr>
            <w:r w:rsidRPr="00963ED9">
              <w:rPr>
                <w:sz w:val="20"/>
              </w:rPr>
              <w:t xml:space="preserve">C2O4= (oxalate, </w:t>
            </w:r>
            <w:proofErr w:type="spellStart"/>
            <w:r w:rsidRPr="00963ED9">
              <w:rPr>
                <w:sz w:val="20"/>
              </w:rPr>
              <w:t>ethanedioate</w:t>
            </w:r>
            <w:proofErr w:type="spellEnd"/>
            <w:r w:rsidRPr="00963ED9">
              <w:rPr>
                <w:sz w:val="20"/>
              </w:rPr>
              <w:t>), PM10</w:t>
            </w:r>
          </w:p>
        </w:tc>
      </w:tr>
      <w:tr w:rsidR="00B604AE" w:rsidRPr="002B3CAC"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145C90" w:rsidRDefault="00B604AE" w:rsidP="002B3CAC">
            <w:pPr>
              <w:rPr>
                <w:sz w:val="20"/>
                <w:lang w:val="it-CH"/>
              </w:rPr>
            </w:pPr>
            <w:r w:rsidRPr="00145C90">
              <w:rPr>
                <w:sz w:val="20"/>
                <w:lang w:val="it-CH"/>
              </w:rPr>
              <w:t>C2O4= (oxalate, ethanedioate), total aerosol</w:t>
            </w:r>
          </w:p>
        </w:tc>
      </w:tr>
      <w:tr w:rsidR="00B604AE" w:rsidRPr="00963ED9" w:rsidTr="002B3CAC">
        <w:trPr>
          <w:trHeight w:val="255"/>
        </w:trPr>
        <w:tc>
          <w:tcPr>
            <w:tcW w:w="648" w:type="dxa"/>
            <w:noWrap/>
          </w:tcPr>
          <w:p w:rsidR="00B604AE" w:rsidRPr="00145C90" w:rsidRDefault="00B604AE" w:rsidP="002B3CAC">
            <w:pPr>
              <w:rPr>
                <w:sz w:val="20"/>
                <w:szCs w:val="20"/>
                <w:lang w:val="it-CH"/>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963ED9" w:rsidRDefault="00B604AE" w:rsidP="002B3CAC">
            <w:pPr>
              <w:rPr>
                <w:sz w:val="20"/>
              </w:rPr>
            </w:pPr>
            <w:r w:rsidRPr="00963ED9">
              <w:rPr>
                <w:sz w:val="20"/>
              </w:rPr>
              <w:t>CH3O3S- (</w:t>
            </w:r>
            <w:proofErr w:type="spellStart"/>
            <w:r w:rsidRPr="00963ED9">
              <w:rPr>
                <w:sz w:val="20"/>
              </w:rPr>
              <w:t>methanesulphonate</w:t>
            </w:r>
            <w:proofErr w:type="spellEnd"/>
            <w:r w:rsidRPr="00963ED9">
              <w:rPr>
                <w:sz w:val="20"/>
              </w:rPr>
              <w:t>),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963ED9" w:rsidRDefault="00B604AE" w:rsidP="002B3CAC">
            <w:pPr>
              <w:rPr>
                <w:sz w:val="20"/>
              </w:rPr>
            </w:pPr>
            <w:r w:rsidRPr="00963ED9">
              <w:rPr>
                <w:sz w:val="20"/>
              </w:rPr>
              <w:t>CH3O3S- (</w:t>
            </w:r>
            <w:proofErr w:type="spellStart"/>
            <w:r w:rsidRPr="00963ED9">
              <w:rPr>
                <w:sz w:val="20"/>
              </w:rPr>
              <w:t>methanesulphonate</w:t>
            </w:r>
            <w:proofErr w:type="spellEnd"/>
            <w:r w:rsidRPr="00963ED9">
              <w:rPr>
                <w:sz w:val="20"/>
              </w:rPr>
              <w:t>), total aerosol</w:t>
            </w:r>
          </w:p>
        </w:tc>
      </w:tr>
      <w:tr w:rsidR="00B604AE" w:rsidRPr="002B3CAC"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Organic anions</w:t>
            </w:r>
          </w:p>
        </w:tc>
        <w:tc>
          <w:tcPr>
            <w:tcW w:w="6210" w:type="dxa"/>
            <w:noWrap/>
          </w:tcPr>
          <w:p w:rsidR="00B604AE" w:rsidRPr="00145C90" w:rsidRDefault="00B604AE" w:rsidP="002B3CAC">
            <w:pPr>
              <w:rPr>
                <w:sz w:val="20"/>
                <w:lang w:val="it-CH"/>
              </w:rPr>
            </w:pPr>
            <w:r w:rsidRPr="00145C90">
              <w:rPr>
                <w:sz w:val="20"/>
                <w:lang w:val="it-CH"/>
              </w:rPr>
              <w:t>CHO2- (HCOO-, formate), in aerosol</w:t>
            </w:r>
          </w:p>
        </w:tc>
      </w:tr>
      <w:tr w:rsidR="00B604AE" w:rsidRPr="00963ED9" w:rsidTr="002B3CAC">
        <w:trPr>
          <w:trHeight w:val="255"/>
        </w:trPr>
        <w:tc>
          <w:tcPr>
            <w:tcW w:w="648" w:type="dxa"/>
            <w:noWrap/>
          </w:tcPr>
          <w:p w:rsidR="00B604AE" w:rsidRPr="00145C90" w:rsidRDefault="00B604AE" w:rsidP="002B3CAC">
            <w:pPr>
              <w:rPr>
                <w:sz w:val="20"/>
                <w:szCs w:val="20"/>
                <w:lang w:val="it-CH"/>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szCs w:val="20"/>
              </w:rPr>
            </w:pPr>
            <w:r w:rsidRPr="00963ED9">
              <w:rPr>
                <w:sz w:val="20"/>
                <w:szCs w:val="20"/>
              </w:rPr>
              <w:t>Organic carbonaceous</w:t>
            </w:r>
          </w:p>
        </w:tc>
        <w:tc>
          <w:tcPr>
            <w:tcW w:w="6210" w:type="dxa"/>
            <w:noWrap/>
          </w:tcPr>
          <w:p w:rsidR="00B604AE" w:rsidRPr="00963ED9" w:rsidRDefault="00B604AE" w:rsidP="002B3CAC">
            <w:pPr>
              <w:rPr>
                <w:sz w:val="20"/>
                <w:szCs w:val="20"/>
              </w:rPr>
            </w:pPr>
            <w:r w:rsidRPr="00963ED9">
              <w:rPr>
                <w:sz w:val="20"/>
                <w:szCs w:val="20"/>
              </w:rPr>
              <w:t>Carbonaceous/organic material (coarse),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szCs w:val="20"/>
              </w:rPr>
            </w:pPr>
            <w:r w:rsidRPr="00963ED9">
              <w:rPr>
                <w:sz w:val="20"/>
                <w:szCs w:val="20"/>
              </w:rPr>
              <w:t>Organic carbonaceous</w:t>
            </w:r>
          </w:p>
        </w:tc>
        <w:tc>
          <w:tcPr>
            <w:tcW w:w="6210" w:type="dxa"/>
            <w:noWrap/>
          </w:tcPr>
          <w:p w:rsidR="00B604AE" w:rsidRPr="00963ED9" w:rsidRDefault="00B604AE" w:rsidP="002B3CAC">
            <w:pPr>
              <w:rPr>
                <w:sz w:val="20"/>
                <w:szCs w:val="20"/>
              </w:rPr>
            </w:pPr>
            <w:r w:rsidRPr="00963ED9">
              <w:rPr>
                <w:sz w:val="20"/>
                <w:szCs w:val="20"/>
              </w:rPr>
              <w:t>Carbonaceous/organic material (fine)</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Titanium (Ti),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proofErr w:type="spellStart"/>
            <w:r w:rsidRPr="00963ED9">
              <w:rPr>
                <w:sz w:val="20"/>
              </w:rPr>
              <w:t>Aluminium</w:t>
            </w:r>
            <w:proofErr w:type="spellEnd"/>
            <w:r w:rsidRPr="00963ED9">
              <w:rPr>
                <w:sz w:val="20"/>
              </w:rPr>
              <w:t xml:space="preserve"> (Al),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proofErr w:type="spellStart"/>
            <w:r w:rsidRPr="00963ED9">
              <w:rPr>
                <w:sz w:val="20"/>
              </w:rPr>
              <w:t>Aluminium</w:t>
            </w:r>
            <w:proofErr w:type="spellEnd"/>
            <w:r w:rsidRPr="00963ED9">
              <w:rPr>
                <w:sz w:val="20"/>
              </w:rPr>
              <w:t xml:space="preserve"> (Al),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Antimony (Sb),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Antimony (Sb),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Arsenic (As),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Arsenic (As),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Barium (Ba),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Barium (Ba),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Bismuth (Bi),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Bismuth (Bi),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Cadmium (Cd), PM1</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Cadmium (Cd),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Cadmium (Cd),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Cadmium (Cd), PM2.5 thru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Cadmium (Cd),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Cerium (Ce),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Cerium (Ce),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Chromium (Cr),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Cobalt (Co),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Copper (Cu),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Copper (Cu),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Iron (Fe),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Lanthanum (La),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Lanthanum (La),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Lead (</w:t>
            </w:r>
            <w:proofErr w:type="spellStart"/>
            <w:r w:rsidRPr="00963ED9">
              <w:rPr>
                <w:sz w:val="20"/>
              </w:rPr>
              <w:t>Pb</w:t>
            </w:r>
            <w:proofErr w:type="spellEnd"/>
            <w:r w:rsidRPr="00963ED9">
              <w:rPr>
                <w:sz w:val="20"/>
              </w:rPr>
              <w:t>),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Lead (</w:t>
            </w:r>
            <w:proofErr w:type="spellStart"/>
            <w:r w:rsidRPr="00963ED9">
              <w:rPr>
                <w:sz w:val="20"/>
              </w:rPr>
              <w:t>Pb</w:t>
            </w:r>
            <w:proofErr w:type="spellEnd"/>
            <w:r w:rsidRPr="00963ED9">
              <w:rPr>
                <w:sz w:val="20"/>
              </w:rPr>
              <w:t>),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Lithium (Li),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Lithium (Li),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Manganese (</w:t>
            </w:r>
            <w:proofErr w:type="spellStart"/>
            <w:r w:rsidRPr="00963ED9">
              <w:rPr>
                <w:sz w:val="20"/>
              </w:rPr>
              <w:t>Mn</w:t>
            </w:r>
            <w:proofErr w:type="spellEnd"/>
            <w:r w:rsidRPr="00963ED9">
              <w:rPr>
                <w:sz w:val="20"/>
              </w:rPr>
              <w:t>),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Manganese (</w:t>
            </w:r>
            <w:proofErr w:type="spellStart"/>
            <w:r w:rsidRPr="00963ED9">
              <w:rPr>
                <w:sz w:val="20"/>
              </w:rPr>
              <w:t>Mn</w:t>
            </w:r>
            <w:proofErr w:type="spellEnd"/>
            <w:r w:rsidRPr="00963ED9">
              <w:rPr>
                <w:sz w:val="20"/>
              </w:rPr>
              <w:t>),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Mercury (Hg),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Nickel (Ni), PM10</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Nickel (Ni),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Phosphorous (P),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Phosphorous (P),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Rubidium (</w:t>
            </w:r>
            <w:proofErr w:type="spellStart"/>
            <w:r w:rsidRPr="00963ED9">
              <w:rPr>
                <w:sz w:val="20"/>
              </w:rPr>
              <w:t>Rb</w:t>
            </w:r>
            <w:proofErr w:type="spellEnd"/>
            <w:r w:rsidRPr="00963ED9">
              <w:rPr>
                <w:sz w:val="20"/>
              </w:rPr>
              <w:t>),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Rubidium (</w:t>
            </w:r>
            <w:proofErr w:type="spellStart"/>
            <w:r w:rsidRPr="00963ED9">
              <w:rPr>
                <w:sz w:val="20"/>
              </w:rPr>
              <w:t>Rb</w:t>
            </w:r>
            <w:proofErr w:type="spellEnd"/>
            <w:r w:rsidRPr="00963ED9">
              <w:rPr>
                <w:sz w:val="20"/>
              </w:rPr>
              <w:t>),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Selenium (Se), total aerosol</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Strontium (</w:t>
            </w:r>
            <w:proofErr w:type="spellStart"/>
            <w:r w:rsidRPr="00963ED9">
              <w:rPr>
                <w:sz w:val="20"/>
              </w:rPr>
              <w:t>Sr</w:t>
            </w:r>
            <w:proofErr w:type="spellEnd"/>
            <w:r w:rsidRPr="00963ED9">
              <w:rPr>
                <w:sz w:val="20"/>
              </w:rPr>
              <w:t>), PM2.5</w:t>
            </w:r>
          </w:p>
        </w:tc>
      </w:tr>
      <w:tr w:rsidR="00B604AE" w:rsidRPr="00963ED9" w:rsidTr="002B3CAC">
        <w:trPr>
          <w:trHeight w:val="255"/>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Strontium (</w:t>
            </w:r>
            <w:proofErr w:type="spellStart"/>
            <w:r w:rsidRPr="00963ED9">
              <w:rPr>
                <w:sz w:val="20"/>
              </w:rPr>
              <w:t>Sr</w:t>
            </w:r>
            <w:proofErr w:type="spellEnd"/>
            <w:r w:rsidRPr="00963ED9">
              <w:rPr>
                <w:sz w:val="20"/>
              </w:rPr>
              <w:t>),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Thallium (Tl),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Thallium (Tl),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Thorium (</w:t>
            </w:r>
            <w:proofErr w:type="spellStart"/>
            <w:r w:rsidRPr="00963ED9">
              <w:rPr>
                <w:sz w:val="20"/>
              </w:rPr>
              <w:t>Th</w:t>
            </w:r>
            <w:proofErr w:type="spellEnd"/>
            <w:r w:rsidRPr="00963ED9">
              <w:rPr>
                <w:sz w:val="20"/>
              </w:rPr>
              <w:t>),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Thorium (</w:t>
            </w:r>
            <w:proofErr w:type="spellStart"/>
            <w:r w:rsidRPr="00963ED9">
              <w:rPr>
                <w:sz w:val="20"/>
              </w:rPr>
              <w:t>Th</w:t>
            </w:r>
            <w:proofErr w:type="spellEnd"/>
            <w:r w:rsidRPr="00963ED9">
              <w:rPr>
                <w:sz w:val="20"/>
              </w:rPr>
              <w:t>),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Tin (Sn),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Tin (Sn),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Uranium (U),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Uranium (U),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Vanadium (V),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Vanadium (V), total aerosol</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Zinc (Zn), PM2.5</w:t>
            </w:r>
          </w:p>
        </w:tc>
      </w:tr>
      <w:tr w:rsidR="00B604AE" w:rsidRPr="00963ED9" w:rsidTr="002B3CAC">
        <w:trPr>
          <w:trHeight w:val="270"/>
        </w:trPr>
        <w:tc>
          <w:tcPr>
            <w:tcW w:w="648" w:type="dxa"/>
            <w:noWrap/>
          </w:tcPr>
          <w:p w:rsidR="00B604AE" w:rsidRPr="00963ED9" w:rsidRDefault="00B604AE" w:rsidP="002B3CAC">
            <w:pPr>
              <w:rPr>
                <w:sz w:val="20"/>
                <w:szCs w:val="20"/>
              </w:rPr>
            </w:pPr>
          </w:p>
        </w:tc>
        <w:tc>
          <w:tcPr>
            <w:tcW w:w="1559" w:type="dxa"/>
          </w:tcPr>
          <w:p w:rsidR="00B604AE" w:rsidRPr="00B603D3" w:rsidRDefault="00B604AE" w:rsidP="002B3CAC">
            <w:pPr>
              <w:rPr>
                <w:sz w:val="20"/>
                <w:szCs w:val="20"/>
              </w:rPr>
            </w:pPr>
            <w:r>
              <w:rPr>
                <w:sz w:val="20"/>
                <w:szCs w:val="20"/>
              </w:rPr>
              <w:t>Atmosphere</w:t>
            </w:r>
          </w:p>
        </w:tc>
        <w:tc>
          <w:tcPr>
            <w:tcW w:w="2491" w:type="dxa"/>
            <w:noWrap/>
          </w:tcPr>
          <w:p w:rsidR="00B604AE" w:rsidRPr="00B603D3" w:rsidRDefault="00B604AE" w:rsidP="002B3CAC">
            <w:pPr>
              <w:rPr>
                <w:sz w:val="20"/>
                <w:szCs w:val="20"/>
              </w:rPr>
            </w:pPr>
            <w:r>
              <w:rPr>
                <w:sz w:val="20"/>
                <w:szCs w:val="20"/>
              </w:rPr>
              <w:t>Aerosol composition</w:t>
            </w:r>
          </w:p>
        </w:tc>
        <w:tc>
          <w:tcPr>
            <w:tcW w:w="2880" w:type="dxa"/>
          </w:tcPr>
          <w:p w:rsidR="00B604AE" w:rsidRPr="00963ED9" w:rsidRDefault="00B604AE" w:rsidP="002B3CAC">
            <w:pPr>
              <w:rPr>
                <w:sz w:val="20"/>
              </w:rPr>
            </w:pPr>
            <w:r w:rsidRPr="00963ED9">
              <w:rPr>
                <w:sz w:val="20"/>
              </w:rPr>
              <w:t>Trace elements</w:t>
            </w:r>
          </w:p>
        </w:tc>
        <w:tc>
          <w:tcPr>
            <w:tcW w:w="6210" w:type="dxa"/>
            <w:noWrap/>
          </w:tcPr>
          <w:p w:rsidR="00B604AE" w:rsidRPr="00963ED9" w:rsidRDefault="00B604AE" w:rsidP="002B3CAC">
            <w:pPr>
              <w:rPr>
                <w:sz w:val="20"/>
              </w:rPr>
            </w:pPr>
            <w:r w:rsidRPr="00963ED9">
              <w:rPr>
                <w:sz w:val="20"/>
              </w:rPr>
              <w:t>Zinc (Zn), total aerosol</w:t>
            </w:r>
          </w:p>
        </w:tc>
      </w:tr>
      <w:tr w:rsidR="00B604AE" w:rsidRPr="00B603D3" w:rsidTr="002B3CAC">
        <w:trPr>
          <w:trHeight w:val="270"/>
        </w:trPr>
        <w:tc>
          <w:tcPr>
            <w:tcW w:w="648" w:type="dxa"/>
            <w:noWrap/>
          </w:tcPr>
          <w:p w:rsidR="00B604AE" w:rsidRPr="00B603D3" w:rsidRDefault="00B604AE" w:rsidP="002B3CAC">
            <w:pPr>
              <w:rPr>
                <w:sz w:val="20"/>
                <w:szCs w:val="20"/>
              </w:rPr>
            </w:pPr>
          </w:p>
        </w:tc>
        <w:tc>
          <w:tcPr>
            <w:tcW w:w="1559" w:type="dxa"/>
          </w:tcPr>
          <w:p w:rsidR="00B604AE" w:rsidRPr="00B603D3" w:rsidRDefault="00B604AE" w:rsidP="002B3CAC">
            <w:pPr>
              <w:rPr>
                <w:sz w:val="20"/>
                <w:szCs w:val="20"/>
              </w:rPr>
            </w:pPr>
          </w:p>
        </w:tc>
        <w:tc>
          <w:tcPr>
            <w:tcW w:w="2491" w:type="dxa"/>
            <w:noWrap/>
          </w:tcPr>
          <w:p w:rsidR="00B604AE" w:rsidRPr="00B603D3" w:rsidRDefault="00B604AE" w:rsidP="002B3CAC">
            <w:pPr>
              <w:rPr>
                <w:sz w:val="20"/>
                <w:szCs w:val="20"/>
              </w:rPr>
            </w:pPr>
          </w:p>
        </w:tc>
        <w:tc>
          <w:tcPr>
            <w:tcW w:w="2880" w:type="dxa"/>
          </w:tcPr>
          <w:p w:rsidR="00B604AE" w:rsidRPr="00B603D3" w:rsidRDefault="00B604AE" w:rsidP="002B3CAC">
            <w:pPr>
              <w:rPr>
                <w:sz w:val="20"/>
                <w:szCs w:val="20"/>
              </w:rPr>
            </w:pPr>
          </w:p>
        </w:tc>
        <w:tc>
          <w:tcPr>
            <w:tcW w:w="6210" w:type="dxa"/>
            <w:noWrap/>
          </w:tcPr>
          <w:p w:rsidR="00B604AE" w:rsidRPr="00B603D3" w:rsidRDefault="00B604AE" w:rsidP="002B3CAC">
            <w:pPr>
              <w:rPr>
                <w:sz w:val="20"/>
                <w:szCs w:val="20"/>
              </w:rPr>
            </w:pPr>
          </w:p>
        </w:tc>
      </w:tr>
    </w:tbl>
    <w:p w:rsidR="00B604AE" w:rsidRDefault="00B604AE" w:rsidP="00B604AE">
      <w:pPr>
        <w:rPr>
          <w:sz w:val="20"/>
          <w:szCs w:val="20"/>
        </w:rPr>
      </w:pPr>
    </w:p>
    <w:p w:rsidR="00B604AE" w:rsidRPr="00597B3B" w:rsidRDefault="00B604AE" w:rsidP="006F6E3F">
      <w:pPr>
        <w:pStyle w:val="Heading3"/>
        <w:numPr>
          <w:ilvl w:val="0"/>
          <w:numId w:val="0"/>
        </w:numPr>
        <w:rPr>
          <w:rFonts w:ascii="Arial" w:hAnsi="Arial" w:cs="Arial"/>
          <w:lang w:val="en-US"/>
        </w:rPr>
      </w:pPr>
      <w:r w:rsidRPr="00597B3B">
        <w:rPr>
          <w:rFonts w:ascii="Arial" w:hAnsi="Arial" w:cs="Arial"/>
          <w:lang w:val="en-US"/>
        </w:rPr>
        <w:t>Code table: 1-02</w:t>
      </w:r>
    </w:p>
    <w:p w:rsidR="00B604AE" w:rsidRPr="00597B3B" w:rsidRDefault="00B604AE" w:rsidP="009636D3">
      <w:pPr>
        <w:spacing w:line="276" w:lineRule="auto"/>
        <w:rPr>
          <w:rFonts w:eastAsiaTheme="minorHAnsi" w:cs="Arial"/>
          <w:b/>
        </w:rPr>
      </w:pPr>
      <w:r w:rsidRPr="00597B3B">
        <w:rPr>
          <w:rFonts w:eastAsiaTheme="minorHAnsi" w:cs="Arial"/>
          <w:b/>
        </w:rPr>
        <w:t xml:space="preserve">Code table title: Measurement unit </w:t>
      </w:r>
      <w:r w:rsidRPr="00597B3B">
        <w:rPr>
          <w:rFonts w:eastAsiaTheme="minorHAnsi" w:cs="Arial"/>
        </w:rPr>
        <w:t>[according to common code table C–6 (WMO, 2013)]</w:t>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15"/>
        <w:gridCol w:w="1710"/>
        <w:gridCol w:w="1530"/>
        <w:gridCol w:w="1440"/>
        <w:gridCol w:w="2790"/>
      </w:tblGrid>
      <w:tr w:rsidR="00B604AE" w:rsidRPr="00971D2B" w:rsidTr="002B3CAC">
        <w:trPr>
          <w:trHeight w:val="288"/>
          <w:tblHeader/>
        </w:trPr>
        <w:tc>
          <w:tcPr>
            <w:tcW w:w="1025" w:type="dxa"/>
          </w:tcPr>
          <w:p w:rsidR="00B604AE" w:rsidRPr="00971D2B" w:rsidRDefault="00B604AE" w:rsidP="002B3CAC">
            <w:pPr>
              <w:spacing w:line="276" w:lineRule="auto"/>
              <w:rPr>
                <w:rFonts w:asciiTheme="minorHAnsi" w:eastAsiaTheme="minorHAnsi" w:hAnsiTheme="minorHAnsi" w:cstheme="minorBidi"/>
                <w:b/>
              </w:rPr>
            </w:pPr>
            <w:r w:rsidRPr="00971D2B">
              <w:rPr>
                <w:rFonts w:asciiTheme="minorHAnsi" w:eastAsiaTheme="minorHAnsi" w:hAnsiTheme="minorHAnsi" w:cstheme="minorBidi"/>
                <w:b/>
              </w:rPr>
              <w:t>#</w:t>
            </w:r>
          </w:p>
        </w:tc>
        <w:tc>
          <w:tcPr>
            <w:tcW w:w="4915" w:type="dxa"/>
          </w:tcPr>
          <w:p w:rsidR="00B604AE" w:rsidRPr="00971D2B" w:rsidRDefault="00B604AE" w:rsidP="002B3CAC">
            <w:pPr>
              <w:spacing w:line="276" w:lineRule="auto"/>
              <w:rPr>
                <w:rFonts w:asciiTheme="minorHAnsi" w:eastAsiaTheme="minorHAnsi" w:hAnsiTheme="minorHAnsi" w:cstheme="minorBidi"/>
                <w:b/>
              </w:rPr>
            </w:pPr>
            <w:r w:rsidRPr="00971D2B">
              <w:rPr>
                <w:rFonts w:asciiTheme="minorHAnsi" w:eastAsiaTheme="minorHAnsi" w:hAnsiTheme="minorHAnsi" w:cstheme="minorBidi"/>
                <w:b/>
              </w:rPr>
              <w:t>Name</w:t>
            </w:r>
          </w:p>
        </w:tc>
        <w:tc>
          <w:tcPr>
            <w:tcW w:w="1710" w:type="dxa"/>
          </w:tcPr>
          <w:p w:rsidR="00B604AE" w:rsidRPr="00971D2B" w:rsidRDefault="00B604AE" w:rsidP="002B3CAC">
            <w:pPr>
              <w:spacing w:line="276" w:lineRule="auto"/>
              <w:rPr>
                <w:rFonts w:asciiTheme="minorHAnsi" w:eastAsiaTheme="minorHAnsi" w:hAnsiTheme="minorHAnsi" w:cstheme="minorBidi"/>
                <w:b/>
              </w:rPr>
            </w:pPr>
            <w:r w:rsidRPr="00971D2B">
              <w:rPr>
                <w:rFonts w:asciiTheme="minorHAnsi" w:eastAsiaTheme="minorHAnsi" w:hAnsiTheme="minorHAnsi" w:cstheme="minorBidi"/>
                <w:b/>
              </w:rPr>
              <w:t>Conventional abbreviation</w:t>
            </w:r>
          </w:p>
        </w:tc>
        <w:tc>
          <w:tcPr>
            <w:tcW w:w="1530" w:type="dxa"/>
          </w:tcPr>
          <w:p w:rsidR="00B604AE" w:rsidRPr="00971D2B" w:rsidRDefault="00B604AE" w:rsidP="002B3CAC">
            <w:pPr>
              <w:spacing w:line="276" w:lineRule="auto"/>
              <w:rPr>
                <w:rFonts w:asciiTheme="minorHAnsi" w:eastAsiaTheme="minorHAnsi" w:hAnsiTheme="minorHAnsi" w:cstheme="minorBidi"/>
                <w:b/>
                <w:lang w:val="en-AU"/>
              </w:rPr>
            </w:pPr>
            <w:r w:rsidRPr="00971D2B">
              <w:rPr>
                <w:rFonts w:asciiTheme="minorHAnsi" w:eastAsiaTheme="minorHAnsi" w:hAnsiTheme="minorHAnsi" w:cstheme="minorBidi"/>
                <w:b/>
                <w:lang w:val="en-AU"/>
              </w:rPr>
              <w:t>Abbreviation in IA5/ASCII</w:t>
            </w:r>
          </w:p>
        </w:tc>
        <w:tc>
          <w:tcPr>
            <w:tcW w:w="1440" w:type="dxa"/>
          </w:tcPr>
          <w:p w:rsidR="00B604AE" w:rsidRPr="00971D2B" w:rsidRDefault="00B604AE" w:rsidP="002B3CAC">
            <w:pPr>
              <w:spacing w:line="276" w:lineRule="auto"/>
              <w:rPr>
                <w:rFonts w:asciiTheme="minorHAnsi" w:eastAsiaTheme="minorHAnsi" w:hAnsiTheme="minorHAnsi" w:cstheme="minorBidi"/>
                <w:b/>
                <w:lang w:val="en-AU"/>
              </w:rPr>
            </w:pPr>
            <w:r w:rsidRPr="00971D2B">
              <w:rPr>
                <w:rFonts w:asciiTheme="minorHAnsi" w:eastAsiaTheme="minorHAnsi" w:hAnsiTheme="minorHAnsi" w:cstheme="minorBidi"/>
                <w:b/>
                <w:lang w:val="en-AU"/>
              </w:rPr>
              <w:t>Abbreviation in ITA2</w:t>
            </w:r>
          </w:p>
        </w:tc>
        <w:tc>
          <w:tcPr>
            <w:tcW w:w="2790" w:type="dxa"/>
          </w:tcPr>
          <w:p w:rsidR="00B604AE" w:rsidRPr="00971D2B" w:rsidRDefault="00B604AE" w:rsidP="002B3CAC">
            <w:pPr>
              <w:spacing w:line="276" w:lineRule="auto"/>
              <w:rPr>
                <w:rFonts w:asciiTheme="minorHAnsi" w:eastAsiaTheme="minorHAnsi" w:hAnsiTheme="minorHAnsi" w:cstheme="minorBidi"/>
                <w:b/>
              </w:rPr>
            </w:pPr>
            <w:r w:rsidRPr="00971D2B">
              <w:rPr>
                <w:rFonts w:asciiTheme="minorHAnsi" w:eastAsiaTheme="minorHAnsi" w:hAnsiTheme="minorHAnsi" w:cstheme="minorBidi"/>
                <w:b/>
              </w:rPr>
              <w:t>Definition in base units</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19" w:author="X" w:date="2015-10-21T11:10:00Z">
              <w:r>
                <w:rPr>
                  <w:sz w:val="20"/>
                  <w:szCs w:val="20"/>
                </w:rPr>
                <w:t>0</w:t>
              </w:r>
            </w:ins>
            <w:r w:rsidRPr="00971D2B">
              <w:rPr>
                <w:sz w:val="20"/>
                <w:szCs w:val="20"/>
              </w:rPr>
              <w:t>1</w:t>
            </w:r>
          </w:p>
        </w:tc>
        <w:tc>
          <w:tcPr>
            <w:tcW w:w="4915" w:type="dxa"/>
          </w:tcPr>
          <w:p w:rsidR="00B604AE" w:rsidRPr="00971D2B" w:rsidRDefault="00B604AE" w:rsidP="002B3CAC">
            <w:pPr>
              <w:spacing w:line="276" w:lineRule="auto"/>
              <w:rPr>
                <w:sz w:val="20"/>
                <w:szCs w:val="20"/>
              </w:rPr>
            </w:pPr>
            <w:proofErr w:type="spellStart"/>
            <w:r w:rsidRPr="00971D2B">
              <w:rPr>
                <w:sz w:val="20"/>
                <w:szCs w:val="20"/>
              </w:rPr>
              <w:t>metre</w:t>
            </w:r>
            <w:proofErr w:type="spellEnd"/>
          </w:p>
        </w:tc>
        <w:tc>
          <w:tcPr>
            <w:tcW w:w="1710" w:type="dxa"/>
          </w:tcPr>
          <w:p w:rsidR="00B604AE" w:rsidRPr="00971D2B" w:rsidRDefault="00B604AE" w:rsidP="002B3CAC">
            <w:pPr>
              <w:spacing w:line="276" w:lineRule="auto"/>
              <w:rPr>
                <w:sz w:val="20"/>
                <w:szCs w:val="20"/>
              </w:rPr>
            </w:pPr>
            <w:r w:rsidRPr="00971D2B">
              <w:rPr>
                <w:sz w:val="20"/>
                <w:szCs w:val="20"/>
              </w:rPr>
              <w:t>m</w:t>
            </w:r>
          </w:p>
        </w:tc>
        <w:tc>
          <w:tcPr>
            <w:tcW w:w="1530" w:type="dxa"/>
          </w:tcPr>
          <w:p w:rsidR="00B604AE" w:rsidRPr="00971D2B" w:rsidRDefault="00B604AE" w:rsidP="002B3CAC">
            <w:pPr>
              <w:spacing w:line="276" w:lineRule="auto"/>
              <w:rPr>
                <w:sz w:val="20"/>
                <w:szCs w:val="20"/>
              </w:rPr>
            </w:pPr>
            <w:r w:rsidRPr="00971D2B">
              <w:rPr>
                <w:sz w:val="20"/>
                <w:szCs w:val="20"/>
              </w:rPr>
              <w:t>m</w:t>
            </w:r>
          </w:p>
        </w:tc>
        <w:tc>
          <w:tcPr>
            <w:tcW w:w="1440" w:type="dxa"/>
          </w:tcPr>
          <w:p w:rsidR="00B604AE" w:rsidRPr="00971D2B" w:rsidRDefault="00B604AE" w:rsidP="002B3CAC">
            <w:pPr>
              <w:spacing w:line="276" w:lineRule="auto"/>
              <w:rPr>
                <w:sz w:val="20"/>
                <w:szCs w:val="20"/>
              </w:rPr>
            </w:pPr>
            <w:r w:rsidRPr="00971D2B">
              <w:rPr>
                <w:sz w:val="20"/>
                <w:szCs w:val="20"/>
              </w:rPr>
              <w:t>M</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0" w:author="X" w:date="2015-10-21T11:10:00Z">
              <w:r>
                <w:rPr>
                  <w:sz w:val="20"/>
                  <w:szCs w:val="20"/>
                </w:rPr>
                <w:t>0</w:t>
              </w:r>
            </w:ins>
            <w:r w:rsidRPr="00971D2B">
              <w:rPr>
                <w:sz w:val="20"/>
                <w:szCs w:val="20"/>
              </w:rPr>
              <w:t>2</w:t>
            </w:r>
          </w:p>
        </w:tc>
        <w:tc>
          <w:tcPr>
            <w:tcW w:w="4915" w:type="dxa"/>
          </w:tcPr>
          <w:p w:rsidR="00B604AE" w:rsidRPr="00971D2B" w:rsidRDefault="00B604AE" w:rsidP="002B3CAC">
            <w:pPr>
              <w:spacing w:line="276" w:lineRule="auto"/>
              <w:rPr>
                <w:sz w:val="20"/>
                <w:szCs w:val="20"/>
              </w:rPr>
            </w:pPr>
            <w:r w:rsidRPr="00971D2B">
              <w:rPr>
                <w:sz w:val="20"/>
                <w:szCs w:val="20"/>
              </w:rPr>
              <w:t>kilogram</w:t>
            </w:r>
          </w:p>
        </w:tc>
        <w:tc>
          <w:tcPr>
            <w:tcW w:w="1710" w:type="dxa"/>
          </w:tcPr>
          <w:p w:rsidR="00B604AE" w:rsidRPr="00971D2B" w:rsidRDefault="00B604AE" w:rsidP="002B3CAC">
            <w:pPr>
              <w:spacing w:line="276" w:lineRule="auto"/>
              <w:rPr>
                <w:sz w:val="20"/>
                <w:szCs w:val="20"/>
              </w:rPr>
            </w:pPr>
            <w:r w:rsidRPr="00971D2B">
              <w:rPr>
                <w:sz w:val="20"/>
                <w:szCs w:val="20"/>
              </w:rPr>
              <w:t>kg</w:t>
            </w:r>
          </w:p>
        </w:tc>
        <w:tc>
          <w:tcPr>
            <w:tcW w:w="1530" w:type="dxa"/>
          </w:tcPr>
          <w:p w:rsidR="00B604AE" w:rsidRPr="00971D2B" w:rsidRDefault="00B604AE" w:rsidP="002B3CAC">
            <w:pPr>
              <w:spacing w:line="276" w:lineRule="auto"/>
              <w:rPr>
                <w:sz w:val="20"/>
                <w:szCs w:val="20"/>
              </w:rPr>
            </w:pPr>
            <w:r w:rsidRPr="00971D2B">
              <w:rPr>
                <w:sz w:val="20"/>
                <w:szCs w:val="20"/>
              </w:rPr>
              <w:t>kg</w:t>
            </w:r>
          </w:p>
        </w:tc>
        <w:tc>
          <w:tcPr>
            <w:tcW w:w="1440" w:type="dxa"/>
          </w:tcPr>
          <w:p w:rsidR="00B604AE" w:rsidRPr="00971D2B" w:rsidRDefault="00B604AE" w:rsidP="002B3CAC">
            <w:pPr>
              <w:spacing w:line="276" w:lineRule="auto"/>
              <w:rPr>
                <w:sz w:val="20"/>
                <w:szCs w:val="20"/>
              </w:rPr>
            </w:pPr>
            <w:r w:rsidRPr="00971D2B">
              <w:rPr>
                <w:sz w:val="20"/>
                <w:szCs w:val="20"/>
              </w:rPr>
              <w:t>KG</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1" w:author="X" w:date="2015-10-21T11:10:00Z">
              <w:r>
                <w:rPr>
                  <w:sz w:val="20"/>
                  <w:szCs w:val="20"/>
                </w:rPr>
                <w:t>0</w:t>
              </w:r>
            </w:ins>
            <w:r w:rsidRPr="00971D2B">
              <w:rPr>
                <w:sz w:val="20"/>
                <w:szCs w:val="20"/>
              </w:rPr>
              <w:t>3</w:t>
            </w:r>
          </w:p>
        </w:tc>
        <w:tc>
          <w:tcPr>
            <w:tcW w:w="4915" w:type="dxa"/>
          </w:tcPr>
          <w:p w:rsidR="00B604AE" w:rsidRPr="00971D2B" w:rsidRDefault="00B604AE" w:rsidP="002B3CAC">
            <w:pPr>
              <w:spacing w:line="276" w:lineRule="auto"/>
              <w:rPr>
                <w:sz w:val="20"/>
                <w:szCs w:val="20"/>
              </w:rPr>
            </w:pPr>
            <w:r w:rsidRPr="00971D2B">
              <w:rPr>
                <w:sz w:val="20"/>
                <w:szCs w:val="20"/>
              </w:rPr>
              <w:t>second</w:t>
            </w:r>
          </w:p>
        </w:tc>
        <w:tc>
          <w:tcPr>
            <w:tcW w:w="1710" w:type="dxa"/>
          </w:tcPr>
          <w:p w:rsidR="00B604AE" w:rsidRPr="00971D2B" w:rsidRDefault="00B604AE" w:rsidP="002B3CAC">
            <w:pPr>
              <w:spacing w:line="276" w:lineRule="auto"/>
              <w:rPr>
                <w:sz w:val="20"/>
                <w:szCs w:val="20"/>
              </w:rPr>
            </w:pPr>
            <w:r w:rsidRPr="00971D2B">
              <w:rPr>
                <w:sz w:val="20"/>
                <w:szCs w:val="20"/>
              </w:rPr>
              <w:t>s</w:t>
            </w:r>
          </w:p>
        </w:tc>
        <w:tc>
          <w:tcPr>
            <w:tcW w:w="1530" w:type="dxa"/>
          </w:tcPr>
          <w:p w:rsidR="00B604AE" w:rsidRPr="00971D2B" w:rsidRDefault="00B604AE" w:rsidP="002B3CAC">
            <w:pPr>
              <w:spacing w:line="276" w:lineRule="auto"/>
              <w:rPr>
                <w:sz w:val="20"/>
                <w:szCs w:val="20"/>
              </w:rPr>
            </w:pPr>
            <w:r w:rsidRPr="00971D2B">
              <w:rPr>
                <w:sz w:val="20"/>
                <w:szCs w:val="20"/>
              </w:rPr>
              <w:t>s</w:t>
            </w:r>
          </w:p>
        </w:tc>
        <w:tc>
          <w:tcPr>
            <w:tcW w:w="1440" w:type="dxa"/>
          </w:tcPr>
          <w:p w:rsidR="00B604AE" w:rsidRPr="00971D2B" w:rsidRDefault="00B604AE" w:rsidP="002B3CAC">
            <w:pPr>
              <w:spacing w:line="276" w:lineRule="auto"/>
              <w:rPr>
                <w:sz w:val="20"/>
                <w:szCs w:val="20"/>
              </w:rPr>
            </w:pPr>
            <w:r w:rsidRPr="00971D2B">
              <w:rPr>
                <w:sz w:val="20"/>
                <w:szCs w:val="20"/>
              </w:rPr>
              <w:t>S</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2" w:author="X" w:date="2015-10-21T11:10:00Z">
              <w:r>
                <w:rPr>
                  <w:sz w:val="20"/>
                  <w:szCs w:val="20"/>
                </w:rPr>
                <w:t>0</w:t>
              </w:r>
            </w:ins>
            <w:r w:rsidRPr="00971D2B">
              <w:rPr>
                <w:sz w:val="20"/>
                <w:szCs w:val="20"/>
              </w:rPr>
              <w:t>4</w:t>
            </w:r>
          </w:p>
        </w:tc>
        <w:tc>
          <w:tcPr>
            <w:tcW w:w="4915" w:type="dxa"/>
          </w:tcPr>
          <w:p w:rsidR="00B604AE" w:rsidRPr="00971D2B" w:rsidRDefault="00B604AE" w:rsidP="002B3CAC">
            <w:pPr>
              <w:spacing w:line="276" w:lineRule="auto"/>
              <w:rPr>
                <w:sz w:val="20"/>
                <w:szCs w:val="20"/>
              </w:rPr>
            </w:pPr>
            <w:r w:rsidRPr="00971D2B">
              <w:rPr>
                <w:sz w:val="20"/>
                <w:szCs w:val="20"/>
              </w:rPr>
              <w:t>ampere</w:t>
            </w:r>
          </w:p>
        </w:tc>
        <w:tc>
          <w:tcPr>
            <w:tcW w:w="1710" w:type="dxa"/>
          </w:tcPr>
          <w:p w:rsidR="00B604AE" w:rsidRPr="00971D2B" w:rsidRDefault="00B604AE" w:rsidP="002B3CAC">
            <w:pPr>
              <w:spacing w:line="276" w:lineRule="auto"/>
              <w:rPr>
                <w:sz w:val="20"/>
                <w:szCs w:val="20"/>
              </w:rPr>
            </w:pPr>
            <w:r w:rsidRPr="00971D2B">
              <w:rPr>
                <w:sz w:val="20"/>
                <w:szCs w:val="20"/>
              </w:rPr>
              <w:t>A</w:t>
            </w:r>
          </w:p>
        </w:tc>
        <w:tc>
          <w:tcPr>
            <w:tcW w:w="1530" w:type="dxa"/>
          </w:tcPr>
          <w:p w:rsidR="00B604AE" w:rsidRPr="00971D2B" w:rsidRDefault="00B604AE" w:rsidP="002B3CAC">
            <w:pPr>
              <w:spacing w:line="276" w:lineRule="auto"/>
              <w:rPr>
                <w:sz w:val="20"/>
                <w:szCs w:val="20"/>
              </w:rPr>
            </w:pPr>
            <w:r w:rsidRPr="00971D2B">
              <w:rPr>
                <w:sz w:val="20"/>
                <w:szCs w:val="20"/>
              </w:rPr>
              <w:t>A</w:t>
            </w:r>
          </w:p>
        </w:tc>
        <w:tc>
          <w:tcPr>
            <w:tcW w:w="1440" w:type="dxa"/>
          </w:tcPr>
          <w:p w:rsidR="00B604AE" w:rsidRPr="00971D2B" w:rsidRDefault="00B604AE" w:rsidP="002B3CAC">
            <w:pPr>
              <w:spacing w:line="276" w:lineRule="auto"/>
              <w:rPr>
                <w:sz w:val="20"/>
                <w:szCs w:val="20"/>
              </w:rPr>
            </w:pPr>
            <w:r w:rsidRPr="00971D2B">
              <w:rPr>
                <w:sz w:val="20"/>
                <w:szCs w:val="20"/>
              </w:rPr>
              <w:t>A</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3" w:author="X" w:date="2015-10-21T11:10:00Z">
              <w:r>
                <w:rPr>
                  <w:sz w:val="20"/>
                  <w:szCs w:val="20"/>
                </w:rPr>
                <w:t>0</w:t>
              </w:r>
            </w:ins>
            <w:r w:rsidRPr="00971D2B">
              <w:rPr>
                <w:sz w:val="20"/>
                <w:szCs w:val="20"/>
              </w:rPr>
              <w:t>5</w:t>
            </w:r>
          </w:p>
        </w:tc>
        <w:tc>
          <w:tcPr>
            <w:tcW w:w="4915" w:type="dxa"/>
          </w:tcPr>
          <w:p w:rsidR="00B604AE" w:rsidRPr="00971D2B" w:rsidRDefault="00B604AE" w:rsidP="002B3CAC">
            <w:pPr>
              <w:spacing w:line="276" w:lineRule="auto"/>
              <w:rPr>
                <w:sz w:val="20"/>
                <w:szCs w:val="20"/>
              </w:rPr>
            </w:pPr>
            <w:r w:rsidRPr="00971D2B">
              <w:rPr>
                <w:sz w:val="20"/>
                <w:szCs w:val="20"/>
              </w:rPr>
              <w:t>kelvin</w:t>
            </w:r>
          </w:p>
        </w:tc>
        <w:tc>
          <w:tcPr>
            <w:tcW w:w="1710" w:type="dxa"/>
          </w:tcPr>
          <w:p w:rsidR="00B604AE" w:rsidRPr="00971D2B" w:rsidRDefault="00B604AE" w:rsidP="002B3CAC">
            <w:pPr>
              <w:spacing w:line="276" w:lineRule="auto"/>
              <w:rPr>
                <w:sz w:val="20"/>
                <w:szCs w:val="20"/>
              </w:rPr>
            </w:pPr>
            <w:r w:rsidRPr="00971D2B">
              <w:rPr>
                <w:sz w:val="20"/>
                <w:szCs w:val="20"/>
              </w:rPr>
              <w:t>K</w:t>
            </w:r>
          </w:p>
        </w:tc>
        <w:tc>
          <w:tcPr>
            <w:tcW w:w="1530" w:type="dxa"/>
          </w:tcPr>
          <w:p w:rsidR="00B604AE" w:rsidRPr="00971D2B" w:rsidRDefault="00B604AE" w:rsidP="002B3CAC">
            <w:pPr>
              <w:spacing w:line="276" w:lineRule="auto"/>
              <w:rPr>
                <w:sz w:val="20"/>
                <w:szCs w:val="20"/>
              </w:rPr>
            </w:pPr>
            <w:r w:rsidRPr="00971D2B">
              <w:rPr>
                <w:sz w:val="20"/>
                <w:szCs w:val="20"/>
              </w:rPr>
              <w:t>K</w:t>
            </w:r>
          </w:p>
        </w:tc>
        <w:tc>
          <w:tcPr>
            <w:tcW w:w="1440" w:type="dxa"/>
          </w:tcPr>
          <w:p w:rsidR="00B604AE" w:rsidRPr="00971D2B" w:rsidRDefault="00B604AE" w:rsidP="002B3CAC">
            <w:pPr>
              <w:spacing w:line="276" w:lineRule="auto"/>
              <w:rPr>
                <w:sz w:val="20"/>
                <w:szCs w:val="20"/>
              </w:rPr>
            </w:pPr>
            <w:r w:rsidRPr="00971D2B">
              <w:rPr>
                <w:sz w:val="20"/>
                <w:szCs w:val="20"/>
              </w:rPr>
              <w:t>K</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4" w:author="X" w:date="2015-10-21T11:10:00Z">
              <w:r>
                <w:rPr>
                  <w:sz w:val="20"/>
                  <w:szCs w:val="20"/>
                </w:rPr>
                <w:t>0</w:t>
              </w:r>
            </w:ins>
            <w:r w:rsidRPr="00971D2B">
              <w:rPr>
                <w:sz w:val="20"/>
                <w:szCs w:val="20"/>
              </w:rPr>
              <w:t>6</w:t>
            </w:r>
          </w:p>
        </w:tc>
        <w:tc>
          <w:tcPr>
            <w:tcW w:w="4915" w:type="dxa"/>
          </w:tcPr>
          <w:p w:rsidR="00B604AE" w:rsidRPr="00971D2B" w:rsidRDefault="00B604AE" w:rsidP="002B3CAC">
            <w:pPr>
              <w:spacing w:line="276" w:lineRule="auto"/>
              <w:rPr>
                <w:sz w:val="20"/>
                <w:szCs w:val="20"/>
              </w:rPr>
            </w:pPr>
            <w:r w:rsidRPr="00971D2B">
              <w:rPr>
                <w:sz w:val="20"/>
                <w:szCs w:val="20"/>
              </w:rPr>
              <w:t>mole</w:t>
            </w:r>
          </w:p>
        </w:tc>
        <w:tc>
          <w:tcPr>
            <w:tcW w:w="1710" w:type="dxa"/>
          </w:tcPr>
          <w:p w:rsidR="00B604AE" w:rsidRPr="00971D2B" w:rsidRDefault="00B604AE" w:rsidP="002B3CAC">
            <w:pPr>
              <w:spacing w:line="276" w:lineRule="auto"/>
              <w:rPr>
                <w:sz w:val="20"/>
                <w:szCs w:val="20"/>
              </w:rPr>
            </w:pPr>
            <w:proofErr w:type="spellStart"/>
            <w:r w:rsidRPr="00971D2B">
              <w:rPr>
                <w:sz w:val="20"/>
                <w:szCs w:val="20"/>
              </w:rPr>
              <w:t>mol</w:t>
            </w:r>
            <w:proofErr w:type="spellEnd"/>
          </w:p>
        </w:tc>
        <w:tc>
          <w:tcPr>
            <w:tcW w:w="1530" w:type="dxa"/>
          </w:tcPr>
          <w:p w:rsidR="00B604AE" w:rsidRPr="00971D2B" w:rsidRDefault="00B604AE" w:rsidP="002B3CAC">
            <w:pPr>
              <w:spacing w:line="276" w:lineRule="auto"/>
              <w:rPr>
                <w:sz w:val="20"/>
                <w:szCs w:val="20"/>
              </w:rPr>
            </w:pPr>
            <w:proofErr w:type="spellStart"/>
            <w:r w:rsidRPr="00971D2B">
              <w:rPr>
                <w:sz w:val="20"/>
                <w:szCs w:val="20"/>
              </w:rPr>
              <w:t>mol</w:t>
            </w:r>
            <w:proofErr w:type="spellEnd"/>
          </w:p>
        </w:tc>
        <w:tc>
          <w:tcPr>
            <w:tcW w:w="1440" w:type="dxa"/>
          </w:tcPr>
          <w:p w:rsidR="00B604AE" w:rsidRPr="00971D2B" w:rsidRDefault="00B604AE" w:rsidP="002B3CAC">
            <w:pPr>
              <w:spacing w:line="276" w:lineRule="auto"/>
              <w:rPr>
                <w:sz w:val="20"/>
                <w:szCs w:val="20"/>
              </w:rPr>
            </w:pPr>
            <w:r w:rsidRPr="00971D2B">
              <w:rPr>
                <w:sz w:val="20"/>
                <w:szCs w:val="20"/>
              </w:rPr>
              <w:t>MOL</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5" w:author="X" w:date="2015-10-21T11:10:00Z">
              <w:r>
                <w:rPr>
                  <w:sz w:val="20"/>
                  <w:szCs w:val="20"/>
                </w:rPr>
                <w:t>0</w:t>
              </w:r>
            </w:ins>
            <w:r w:rsidRPr="00971D2B">
              <w:rPr>
                <w:sz w:val="20"/>
                <w:szCs w:val="20"/>
              </w:rPr>
              <w:t>7</w:t>
            </w:r>
          </w:p>
        </w:tc>
        <w:tc>
          <w:tcPr>
            <w:tcW w:w="4915" w:type="dxa"/>
          </w:tcPr>
          <w:p w:rsidR="00B604AE" w:rsidRPr="00971D2B" w:rsidRDefault="00B604AE" w:rsidP="002B3CAC">
            <w:pPr>
              <w:spacing w:line="276" w:lineRule="auto"/>
              <w:rPr>
                <w:sz w:val="20"/>
                <w:szCs w:val="20"/>
              </w:rPr>
            </w:pPr>
            <w:r w:rsidRPr="00971D2B">
              <w:rPr>
                <w:sz w:val="20"/>
                <w:szCs w:val="20"/>
              </w:rPr>
              <w:t>candela</w:t>
            </w:r>
          </w:p>
        </w:tc>
        <w:tc>
          <w:tcPr>
            <w:tcW w:w="1710" w:type="dxa"/>
          </w:tcPr>
          <w:p w:rsidR="00B604AE" w:rsidRPr="00971D2B" w:rsidRDefault="00B604AE" w:rsidP="002B3CAC">
            <w:pPr>
              <w:spacing w:line="276" w:lineRule="auto"/>
              <w:rPr>
                <w:sz w:val="20"/>
                <w:szCs w:val="20"/>
              </w:rPr>
            </w:pPr>
            <w:r w:rsidRPr="00971D2B">
              <w:rPr>
                <w:sz w:val="20"/>
                <w:szCs w:val="20"/>
              </w:rPr>
              <w:t>cd</w:t>
            </w:r>
          </w:p>
        </w:tc>
        <w:tc>
          <w:tcPr>
            <w:tcW w:w="1530" w:type="dxa"/>
          </w:tcPr>
          <w:p w:rsidR="00B604AE" w:rsidRPr="00971D2B" w:rsidRDefault="00B604AE" w:rsidP="002B3CAC">
            <w:pPr>
              <w:spacing w:line="276" w:lineRule="auto"/>
              <w:rPr>
                <w:sz w:val="20"/>
                <w:szCs w:val="20"/>
              </w:rPr>
            </w:pPr>
            <w:r w:rsidRPr="00971D2B">
              <w:rPr>
                <w:sz w:val="20"/>
                <w:szCs w:val="20"/>
              </w:rPr>
              <w:t>cd</w:t>
            </w:r>
          </w:p>
        </w:tc>
        <w:tc>
          <w:tcPr>
            <w:tcW w:w="1440" w:type="dxa"/>
          </w:tcPr>
          <w:p w:rsidR="00B604AE" w:rsidRPr="00971D2B" w:rsidRDefault="00B604AE" w:rsidP="002B3CAC">
            <w:pPr>
              <w:spacing w:line="276" w:lineRule="auto"/>
              <w:rPr>
                <w:sz w:val="20"/>
                <w:szCs w:val="20"/>
              </w:rPr>
            </w:pPr>
            <w:r w:rsidRPr="00971D2B">
              <w:rPr>
                <w:sz w:val="20"/>
                <w:szCs w:val="20"/>
              </w:rPr>
              <w:t>CD</w:t>
            </w:r>
          </w:p>
        </w:tc>
        <w:tc>
          <w:tcPr>
            <w:tcW w:w="2790" w:type="dxa"/>
          </w:tcPr>
          <w:p w:rsidR="00B604AE" w:rsidRPr="00971D2B" w:rsidRDefault="00B604AE" w:rsidP="002B3CAC">
            <w:pPr>
              <w:spacing w:line="276" w:lineRule="auto"/>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6" w:author="X" w:date="2015-10-21T11:10:00Z">
              <w:r>
                <w:rPr>
                  <w:sz w:val="20"/>
                  <w:szCs w:val="20"/>
                </w:rPr>
                <w:t>0</w:t>
              </w:r>
            </w:ins>
            <w:r w:rsidRPr="00971D2B">
              <w:rPr>
                <w:sz w:val="20"/>
                <w:szCs w:val="20"/>
              </w:rPr>
              <w:t>8</w:t>
            </w:r>
          </w:p>
        </w:tc>
        <w:tc>
          <w:tcPr>
            <w:tcW w:w="4915" w:type="dxa"/>
          </w:tcPr>
          <w:p w:rsidR="00B604AE" w:rsidRPr="00971D2B" w:rsidRDefault="00B604AE" w:rsidP="002B3CAC">
            <w:pPr>
              <w:spacing w:line="276" w:lineRule="auto"/>
              <w:rPr>
                <w:sz w:val="20"/>
                <w:szCs w:val="20"/>
              </w:rPr>
            </w:pPr>
            <w:r w:rsidRPr="00971D2B">
              <w:rPr>
                <w:sz w:val="20"/>
                <w:szCs w:val="20"/>
              </w:rPr>
              <w:t>radian</w:t>
            </w:r>
          </w:p>
        </w:tc>
        <w:tc>
          <w:tcPr>
            <w:tcW w:w="1710" w:type="dxa"/>
          </w:tcPr>
          <w:p w:rsidR="00B604AE" w:rsidRPr="00971D2B" w:rsidRDefault="00B604AE" w:rsidP="002B3CAC">
            <w:pPr>
              <w:spacing w:line="276" w:lineRule="auto"/>
              <w:rPr>
                <w:sz w:val="20"/>
                <w:szCs w:val="20"/>
              </w:rPr>
            </w:pPr>
            <w:r w:rsidRPr="00971D2B">
              <w:rPr>
                <w:sz w:val="20"/>
                <w:szCs w:val="20"/>
              </w:rPr>
              <w:t>rad</w:t>
            </w:r>
          </w:p>
        </w:tc>
        <w:tc>
          <w:tcPr>
            <w:tcW w:w="1530" w:type="dxa"/>
          </w:tcPr>
          <w:p w:rsidR="00B604AE" w:rsidRPr="00971D2B" w:rsidRDefault="00B604AE" w:rsidP="002B3CAC">
            <w:pPr>
              <w:rPr>
                <w:sz w:val="20"/>
                <w:szCs w:val="20"/>
              </w:rPr>
            </w:pPr>
            <w:r w:rsidRPr="00971D2B">
              <w:rPr>
                <w:sz w:val="20"/>
                <w:szCs w:val="20"/>
              </w:rPr>
              <w:t>rad</w:t>
            </w:r>
          </w:p>
        </w:tc>
        <w:tc>
          <w:tcPr>
            <w:tcW w:w="1440" w:type="dxa"/>
          </w:tcPr>
          <w:p w:rsidR="00B604AE" w:rsidRPr="00971D2B" w:rsidRDefault="00B604AE" w:rsidP="002B3CAC">
            <w:pPr>
              <w:rPr>
                <w:sz w:val="20"/>
                <w:szCs w:val="20"/>
              </w:rPr>
            </w:pPr>
            <w:r w:rsidRPr="00971D2B">
              <w:rPr>
                <w:sz w:val="20"/>
                <w:szCs w:val="20"/>
              </w:rPr>
              <w:t>RAD</w:t>
            </w:r>
          </w:p>
        </w:tc>
        <w:tc>
          <w:tcPr>
            <w:tcW w:w="2790" w:type="dxa"/>
          </w:tcPr>
          <w:p w:rsidR="00B604AE" w:rsidRPr="00971D2B" w:rsidRDefault="00B604AE" w:rsidP="002B3CAC">
            <w:pPr>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w:t>
            </w:r>
            <w:ins w:id="27" w:author="X" w:date="2015-10-21T11:10:00Z">
              <w:r>
                <w:rPr>
                  <w:sz w:val="20"/>
                  <w:szCs w:val="20"/>
                </w:rPr>
                <w:t>0</w:t>
              </w:r>
            </w:ins>
            <w:r w:rsidRPr="00971D2B">
              <w:rPr>
                <w:sz w:val="20"/>
                <w:szCs w:val="20"/>
              </w:rPr>
              <w:t>9</w:t>
            </w:r>
          </w:p>
        </w:tc>
        <w:tc>
          <w:tcPr>
            <w:tcW w:w="4915" w:type="dxa"/>
          </w:tcPr>
          <w:p w:rsidR="00B604AE" w:rsidRPr="00971D2B" w:rsidRDefault="00B604AE" w:rsidP="002B3CAC">
            <w:pPr>
              <w:spacing w:line="276" w:lineRule="auto"/>
              <w:rPr>
                <w:sz w:val="20"/>
                <w:szCs w:val="20"/>
              </w:rPr>
            </w:pPr>
            <w:proofErr w:type="spellStart"/>
            <w:r w:rsidRPr="00971D2B">
              <w:rPr>
                <w:sz w:val="20"/>
                <w:szCs w:val="20"/>
              </w:rPr>
              <w:t>steradian</w:t>
            </w:r>
            <w:proofErr w:type="spellEnd"/>
          </w:p>
        </w:tc>
        <w:tc>
          <w:tcPr>
            <w:tcW w:w="1710" w:type="dxa"/>
          </w:tcPr>
          <w:p w:rsidR="00B604AE" w:rsidRPr="00971D2B" w:rsidRDefault="00B604AE" w:rsidP="002B3CAC">
            <w:pPr>
              <w:spacing w:line="276" w:lineRule="auto"/>
              <w:rPr>
                <w:sz w:val="20"/>
                <w:szCs w:val="20"/>
              </w:rPr>
            </w:pPr>
            <w:proofErr w:type="spellStart"/>
            <w:r w:rsidRPr="00971D2B">
              <w:rPr>
                <w:sz w:val="20"/>
                <w:szCs w:val="20"/>
              </w:rPr>
              <w:t>sr</w:t>
            </w:r>
            <w:proofErr w:type="spellEnd"/>
          </w:p>
        </w:tc>
        <w:tc>
          <w:tcPr>
            <w:tcW w:w="1530" w:type="dxa"/>
          </w:tcPr>
          <w:p w:rsidR="00B604AE" w:rsidRPr="00971D2B" w:rsidRDefault="00B604AE" w:rsidP="002B3CAC">
            <w:pPr>
              <w:rPr>
                <w:sz w:val="20"/>
                <w:szCs w:val="20"/>
              </w:rPr>
            </w:pPr>
            <w:proofErr w:type="spellStart"/>
            <w:r w:rsidRPr="00971D2B">
              <w:rPr>
                <w:sz w:val="20"/>
                <w:szCs w:val="20"/>
              </w:rPr>
              <w:t>sr</w:t>
            </w:r>
            <w:proofErr w:type="spellEnd"/>
          </w:p>
        </w:tc>
        <w:tc>
          <w:tcPr>
            <w:tcW w:w="1440" w:type="dxa"/>
          </w:tcPr>
          <w:p w:rsidR="00B604AE" w:rsidRPr="00971D2B" w:rsidRDefault="00B604AE" w:rsidP="002B3CAC">
            <w:pPr>
              <w:rPr>
                <w:sz w:val="20"/>
                <w:szCs w:val="20"/>
              </w:rPr>
            </w:pPr>
            <w:r w:rsidRPr="00971D2B">
              <w:rPr>
                <w:sz w:val="20"/>
                <w:szCs w:val="20"/>
              </w:rPr>
              <w:t>SR</w:t>
            </w:r>
          </w:p>
        </w:tc>
        <w:tc>
          <w:tcPr>
            <w:tcW w:w="2790" w:type="dxa"/>
          </w:tcPr>
          <w:p w:rsidR="00B604AE" w:rsidRPr="00971D2B" w:rsidRDefault="00B604AE" w:rsidP="002B3CAC">
            <w:pPr>
              <w:rPr>
                <w:sz w:val="20"/>
                <w:szCs w:val="20"/>
              </w:rPr>
            </w:pPr>
            <w:r w:rsidRPr="00971D2B">
              <w:rPr>
                <w:sz w:val="20"/>
                <w:szCs w:val="20"/>
              </w:rPr>
              <w:t>-</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w:t>
            </w:r>
          </w:p>
        </w:tc>
        <w:tc>
          <w:tcPr>
            <w:tcW w:w="4915" w:type="dxa"/>
            <w:vAlign w:val="bottom"/>
          </w:tcPr>
          <w:p w:rsidR="00B604AE" w:rsidRPr="00971D2B" w:rsidRDefault="00B604AE" w:rsidP="002B3CAC">
            <w:pPr>
              <w:spacing w:line="276" w:lineRule="auto"/>
              <w:rPr>
                <w:sz w:val="20"/>
                <w:szCs w:val="20"/>
              </w:rPr>
            </w:pPr>
            <w:r w:rsidRPr="00971D2B">
              <w:rPr>
                <w:sz w:val="20"/>
                <w:szCs w:val="20"/>
              </w:rPr>
              <w:t>hertz</w:t>
            </w:r>
          </w:p>
        </w:tc>
        <w:tc>
          <w:tcPr>
            <w:tcW w:w="1710" w:type="dxa"/>
            <w:vAlign w:val="bottom"/>
          </w:tcPr>
          <w:p w:rsidR="00B604AE" w:rsidRPr="00971D2B" w:rsidRDefault="00B604AE" w:rsidP="002B3CAC">
            <w:pPr>
              <w:spacing w:line="276" w:lineRule="auto"/>
              <w:rPr>
                <w:sz w:val="20"/>
                <w:szCs w:val="20"/>
              </w:rPr>
            </w:pPr>
            <w:r w:rsidRPr="00971D2B">
              <w:rPr>
                <w:sz w:val="20"/>
                <w:szCs w:val="20"/>
              </w:rPr>
              <w:t>Hz</w:t>
            </w:r>
          </w:p>
        </w:tc>
        <w:tc>
          <w:tcPr>
            <w:tcW w:w="1530" w:type="dxa"/>
            <w:vAlign w:val="bottom"/>
          </w:tcPr>
          <w:p w:rsidR="00B604AE" w:rsidRPr="00971D2B" w:rsidRDefault="00B604AE" w:rsidP="002B3CAC">
            <w:pPr>
              <w:spacing w:line="276" w:lineRule="auto"/>
              <w:rPr>
                <w:sz w:val="20"/>
                <w:szCs w:val="20"/>
              </w:rPr>
            </w:pPr>
            <w:r w:rsidRPr="00971D2B">
              <w:rPr>
                <w:sz w:val="20"/>
                <w:szCs w:val="20"/>
              </w:rPr>
              <w:t>Hz</w:t>
            </w:r>
          </w:p>
        </w:tc>
        <w:tc>
          <w:tcPr>
            <w:tcW w:w="1440" w:type="dxa"/>
            <w:vAlign w:val="bottom"/>
          </w:tcPr>
          <w:p w:rsidR="00B604AE" w:rsidRPr="00971D2B" w:rsidRDefault="00B604AE" w:rsidP="002B3CAC">
            <w:pPr>
              <w:spacing w:line="276" w:lineRule="auto"/>
              <w:rPr>
                <w:sz w:val="20"/>
                <w:szCs w:val="20"/>
              </w:rPr>
            </w:pPr>
            <w:r w:rsidRPr="00971D2B">
              <w:rPr>
                <w:sz w:val="20"/>
                <w:szCs w:val="20"/>
              </w:rPr>
              <w:t>HZ</w:t>
            </w:r>
          </w:p>
        </w:tc>
        <w:tc>
          <w:tcPr>
            <w:tcW w:w="2790" w:type="dxa"/>
            <w:vAlign w:val="bottom"/>
          </w:tcPr>
          <w:p w:rsidR="00B604AE" w:rsidRPr="00971D2B" w:rsidRDefault="00B604AE" w:rsidP="002B3CAC">
            <w:pPr>
              <w:spacing w:line="276" w:lineRule="auto"/>
              <w:rPr>
                <w:sz w:val="20"/>
                <w:szCs w:val="20"/>
              </w:rPr>
            </w:pPr>
            <w:r w:rsidRPr="00971D2B">
              <w:rPr>
                <w:sz w:val="20"/>
                <w:szCs w:val="20"/>
              </w:rPr>
              <w:t>s</w:t>
            </w:r>
            <w:r w:rsidRPr="00971D2B">
              <w:rPr>
                <w:sz w:val="20"/>
                <w:szCs w:val="20"/>
                <w:vertAlign w:val="superscript"/>
              </w:rPr>
              <w:t>-1</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w:t>
            </w:r>
          </w:p>
        </w:tc>
        <w:tc>
          <w:tcPr>
            <w:tcW w:w="4915" w:type="dxa"/>
            <w:vAlign w:val="bottom"/>
          </w:tcPr>
          <w:p w:rsidR="00B604AE" w:rsidRPr="00971D2B" w:rsidRDefault="00B604AE" w:rsidP="002B3CAC">
            <w:pPr>
              <w:spacing w:line="276" w:lineRule="auto"/>
              <w:rPr>
                <w:sz w:val="20"/>
                <w:szCs w:val="20"/>
              </w:rPr>
            </w:pPr>
            <w:r w:rsidRPr="00971D2B">
              <w:rPr>
                <w:sz w:val="20"/>
                <w:szCs w:val="20"/>
              </w:rPr>
              <w:t>newton</w:t>
            </w:r>
          </w:p>
        </w:tc>
        <w:tc>
          <w:tcPr>
            <w:tcW w:w="1710" w:type="dxa"/>
            <w:vAlign w:val="bottom"/>
          </w:tcPr>
          <w:p w:rsidR="00B604AE" w:rsidRPr="00971D2B" w:rsidRDefault="00B604AE" w:rsidP="002B3CAC">
            <w:pPr>
              <w:spacing w:line="276" w:lineRule="auto"/>
              <w:rPr>
                <w:sz w:val="20"/>
                <w:szCs w:val="20"/>
              </w:rPr>
            </w:pPr>
            <w:r w:rsidRPr="00971D2B">
              <w:rPr>
                <w:sz w:val="20"/>
                <w:szCs w:val="20"/>
              </w:rPr>
              <w:t>N</w:t>
            </w:r>
          </w:p>
        </w:tc>
        <w:tc>
          <w:tcPr>
            <w:tcW w:w="1530" w:type="dxa"/>
            <w:vAlign w:val="bottom"/>
          </w:tcPr>
          <w:p w:rsidR="00B604AE" w:rsidRPr="00971D2B" w:rsidRDefault="00B604AE" w:rsidP="002B3CAC">
            <w:pPr>
              <w:spacing w:line="276" w:lineRule="auto"/>
              <w:rPr>
                <w:sz w:val="20"/>
                <w:szCs w:val="20"/>
              </w:rPr>
            </w:pPr>
            <w:r w:rsidRPr="00971D2B">
              <w:rPr>
                <w:sz w:val="20"/>
                <w:szCs w:val="20"/>
              </w:rPr>
              <w:t>N</w:t>
            </w:r>
          </w:p>
        </w:tc>
        <w:tc>
          <w:tcPr>
            <w:tcW w:w="1440" w:type="dxa"/>
            <w:vAlign w:val="bottom"/>
          </w:tcPr>
          <w:p w:rsidR="00B604AE" w:rsidRPr="00971D2B" w:rsidRDefault="00B604AE" w:rsidP="002B3CAC">
            <w:pPr>
              <w:spacing w:line="276" w:lineRule="auto"/>
              <w:rPr>
                <w:sz w:val="20"/>
                <w:szCs w:val="20"/>
              </w:rPr>
            </w:pPr>
            <w:r w:rsidRPr="00971D2B">
              <w:rPr>
                <w:sz w:val="20"/>
                <w:szCs w:val="20"/>
              </w:rPr>
              <w:t>N</w:t>
            </w:r>
          </w:p>
        </w:tc>
        <w:tc>
          <w:tcPr>
            <w:tcW w:w="2790" w:type="dxa"/>
            <w:vAlign w:val="bottom"/>
          </w:tcPr>
          <w:p w:rsidR="00B604AE" w:rsidRPr="00971D2B" w:rsidRDefault="00B604AE" w:rsidP="002B3CAC">
            <w:pPr>
              <w:spacing w:line="276" w:lineRule="auto"/>
              <w:rPr>
                <w:sz w:val="20"/>
                <w:szCs w:val="20"/>
              </w:rPr>
            </w:pPr>
            <w:r w:rsidRPr="00971D2B">
              <w:rPr>
                <w:sz w:val="20"/>
                <w:szCs w:val="20"/>
              </w:rPr>
              <w:t>kg m s</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w:t>
            </w:r>
          </w:p>
        </w:tc>
        <w:tc>
          <w:tcPr>
            <w:tcW w:w="4915" w:type="dxa"/>
            <w:vAlign w:val="bottom"/>
          </w:tcPr>
          <w:p w:rsidR="00B604AE" w:rsidRPr="00971D2B" w:rsidRDefault="00B604AE" w:rsidP="002B3CAC">
            <w:pPr>
              <w:spacing w:line="276" w:lineRule="auto"/>
              <w:rPr>
                <w:sz w:val="20"/>
                <w:szCs w:val="20"/>
              </w:rPr>
            </w:pPr>
            <w:r w:rsidRPr="00971D2B">
              <w:rPr>
                <w:sz w:val="20"/>
                <w:szCs w:val="20"/>
              </w:rPr>
              <w:t>pascal</w:t>
            </w:r>
          </w:p>
        </w:tc>
        <w:tc>
          <w:tcPr>
            <w:tcW w:w="1710" w:type="dxa"/>
            <w:vAlign w:val="bottom"/>
          </w:tcPr>
          <w:p w:rsidR="00B604AE" w:rsidRPr="00971D2B" w:rsidRDefault="00B604AE" w:rsidP="002B3CAC">
            <w:pPr>
              <w:spacing w:line="276" w:lineRule="auto"/>
              <w:rPr>
                <w:sz w:val="20"/>
                <w:szCs w:val="20"/>
              </w:rPr>
            </w:pPr>
            <w:r w:rsidRPr="00971D2B">
              <w:rPr>
                <w:sz w:val="20"/>
                <w:szCs w:val="20"/>
              </w:rPr>
              <w:t>Pa</w:t>
            </w:r>
          </w:p>
        </w:tc>
        <w:tc>
          <w:tcPr>
            <w:tcW w:w="1530" w:type="dxa"/>
            <w:vAlign w:val="bottom"/>
          </w:tcPr>
          <w:p w:rsidR="00B604AE" w:rsidRPr="00971D2B" w:rsidRDefault="00B604AE" w:rsidP="002B3CAC">
            <w:pPr>
              <w:spacing w:line="276" w:lineRule="auto"/>
              <w:rPr>
                <w:sz w:val="20"/>
                <w:szCs w:val="20"/>
              </w:rPr>
            </w:pPr>
            <w:r w:rsidRPr="00971D2B">
              <w:rPr>
                <w:sz w:val="20"/>
                <w:szCs w:val="20"/>
              </w:rPr>
              <w:t>Pa</w:t>
            </w:r>
          </w:p>
        </w:tc>
        <w:tc>
          <w:tcPr>
            <w:tcW w:w="1440" w:type="dxa"/>
            <w:vAlign w:val="bottom"/>
          </w:tcPr>
          <w:p w:rsidR="00B604AE" w:rsidRPr="00971D2B" w:rsidRDefault="00B604AE" w:rsidP="002B3CAC">
            <w:pPr>
              <w:spacing w:line="276" w:lineRule="auto"/>
              <w:rPr>
                <w:sz w:val="20"/>
                <w:szCs w:val="20"/>
              </w:rPr>
            </w:pPr>
            <w:r w:rsidRPr="00971D2B">
              <w:rPr>
                <w:sz w:val="20"/>
                <w:szCs w:val="20"/>
              </w:rPr>
              <w:t>PAL</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-1</w:t>
            </w:r>
            <w:r w:rsidRPr="00971D2B">
              <w:rPr>
                <w:sz w:val="20"/>
                <w:szCs w:val="20"/>
              </w:rPr>
              <w:t xml:space="preserve"> s</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w:t>
            </w:r>
          </w:p>
        </w:tc>
        <w:tc>
          <w:tcPr>
            <w:tcW w:w="4915" w:type="dxa"/>
            <w:vAlign w:val="bottom"/>
          </w:tcPr>
          <w:p w:rsidR="00B604AE" w:rsidRPr="00971D2B" w:rsidRDefault="00B604AE" w:rsidP="002B3CAC">
            <w:pPr>
              <w:spacing w:line="276" w:lineRule="auto"/>
              <w:rPr>
                <w:sz w:val="20"/>
                <w:szCs w:val="20"/>
              </w:rPr>
            </w:pPr>
            <w:r w:rsidRPr="00971D2B">
              <w:rPr>
                <w:sz w:val="20"/>
                <w:szCs w:val="20"/>
              </w:rPr>
              <w:t>joule</w:t>
            </w:r>
          </w:p>
        </w:tc>
        <w:tc>
          <w:tcPr>
            <w:tcW w:w="1710" w:type="dxa"/>
            <w:vAlign w:val="bottom"/>
          </w:tcPr>
          <w:p w:rsidR="00B604AE" w:rsidRPr="00971D2B" w:rsidRDefault="00B604AE" w:rsidP="002B3CAC">
            <w:pPr>
              <w:spacing w:line="276" w:lineRule="auto"/>
              <w:rPr>
                <w:sz w:val="20"/>
                <w:szCs w:val="20"/>
              </w:rPr>
            </w:pPr>
            <w:r w:rsidRPr="00971D2B">
              <w:rPr>
                <w:sz w:val="20"/>
                <w:szCs w:val="20"/>
              </w:rPr>
              <w:t>J</w:t>
            </w:r>
          </w:p>
        </w:tc>
        <w:tc>
          <w:tcPr>
            <w:tcW w:w="1530" w:type="dxa"/>
            <w:vAlign w:val="bottom"/>
          </w:tcPr>
          <w:p w:rsidR="00B604AE" w:rsidRPr="00971D2B" w:rsidRDefault="00B604AE" w:rsidP="002B3CAC">
            <w:pPr>
              <w:spacing w:line="276" w:lineRule="auto"/>
              <w:rPr>
                <w:sz w:val="20"/>
                <w:szCs w:val="20"/>
              </w:rPr>
            </w:pPr>
            <w:r w:rsidRPr="00971D2B">
              <w:rPr>
                <w:sz w:val="20"/>
                <w:szCs w:val="20"/>
              </w:rPr>
              <w:t>J</w:t>
            </w:r>
          </w:p>
        </w:tc>
        <w:tc>
          <w:tcPr>
            <w:tcW w:w="1440" w:type="dxa"/>
            <w:vAlign w:val="bottom"/>
          </w:tcPr>
          <w:p w:rsidR="00B604AE" w:rsidRPr="00971D2B" w:rsidRDefault="00B604AE" w:rsidP="002B3CAC">
            <w:pPr>
              <w:spacing w:line="276" w:lineRule="auto"/>
              <w:rPr>
                <w:sz w:val="20"/>
                <w:szCs w:val="20"/>
              </w:rPr>
            </w:pPr>
            <w:r w:rsidRPr="00971D2B">
              <w:rPr>
                <w:sz w:val="20"/>
                <w:szCs w:val="20"/>
              </w:rPr>
              <w:t>J</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1-02-14</w:t>
            </w:r>
          </w:p>
        </w:tc>
        <w:tc>
          <w:tcPr>
            <w:tcW w:w="4915" w:type="dxa"/>
            <w:vAlign w:val="bottom"/>
          </w:tcPr>
          <w:p w:rsidR="00B604AE" w:rsidRPr="00971D2B" w:rsidRDefault="00B604AE" w:rsidP="002B3CAC">
            <w:pPr>
              <w:spacing w:line="276" w:lineRule="auto"/>
              <w:rPr>
                <w:sz w:val="20"/>
                <w:szCs w:val="20"/>
              </w:rPr>
            </w:pPr>
            <w:r w:rsidRPr="00971D2B">
              <w:rPr>
                <w:sz w:val="20"/>
                <w:szCs w:val="20"/>
              </w:rPr>
              <w:t>watt</w:t>
            </w:r>
          </w:p>
        </w:tc>
        <w:tc>
          <w:tcPr>
            <w:tcW w:w="1710" w:type="dxa"/>
            <w:vAlign w:val="bottom"/>
          </w:tcPr>
          <w:p w:rsidR="00B604AE" w:rsidRPr="00971D2B" w:rsidRDefault="00B604AE" w:rsidP="002B3CAC">
            <w:pPr>
              <w:spacing w:line="276" w:lineRule="auto"/>
              <w:rPr>
                <w:sz w:val="20"/>
                <w:szCs w:val="20"/>
              </w:rPr>
            </w:pPr>
            <w:r w:rsidRPr="00971D2B">
              <w:rPr>
                <w:sz w:val="20"/>
                <w:szCs w:val="20"/>
              </w:rPr>
              <w:t>W</w:t>
            </w:r>
          </w:p>
        </w:tc>
        <w:tc>
          <w:tcPr>
            <w:tcW w:w="1530" w:type="dxa"/>
            <w:vAlign w:val="bottom"/>
          </w:tcPr>
          <w:p w:rsidR="00B604AE" w:rsidRPr="00971D2B" w:rsidRDefault="00B604AE" w:rsidP="002B3CAC">
            <w:pPr>
              <w:spacing w:line="276" w:lineRule="auto"/>
              <w:rPr>
                <w:sz w:val="20"/>
                <w:szCs w:val="20"/>
              </w:rPr>
            </w:pPr>
            <w:r w:rsidRPr="00971D2B">
              <w:rPr>
                <w:sz w:val="20"/>
                <w:szCs w:val="20"/>
              </w:rPr>
              <w:t>W</w:t>
            </w:r>
          </w:p>
        </w:tc>
        <w:tc>
          <w:tcPr>
            <w:tcW w:w="1440" w:type="dxa"/>
            <w:vAlign w:val="bottom"/>
          </w:tcPr>
          <w:p w:rsidR="00B604AE" w:rsidRPr="00971D2B" w:rsidRDefault="00B604AE" w:rsidP="002B3CAC">
            <w:pPr>
              <w:spacing w:line="276" w:lineRule="auto"/>
              <w:rPr>
                <w:sz w:val="20"/>
                <w:szCs w:val="20"/>
              </w:rPr>
            </w:pPr>
            <w:r w:rsidRPr="00971D2B">
              <w:rPr>
                <w:sz w:val="20"/>
                <w:szCs w:val="20"/>
              </w:rPr>
              <w:t>W</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-3</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1-02-15</w:t>
            </w:r>
          </w:p>
        </w:tc>
        <w:tc>
          <w:tcPr>
            <w:tcW w:w="4915" w:type="dxa"/>
            <w:vAlign w:val="bottom"/>
          </w:tcPr>
          <w:p w:rsidR="00B604AE" w:rsidRPr="00971D2B" w:rsidRDefault="00B604AE" w:rsidP="002B3CAC">
            <w:pPr>
              <w:spacing w:line="276" w:lineRule="auto"/>
              <w:rPr>
                <w:sz w:val="20"/>
                <w:szCs w:val="20"/>
              </w:rPr>
            </w:pPr>
            <w:r w:rsidRPr="00971D2B">
              <w:rPr>
                <w:sz w:val="20"/>
                <w:szCs w:val="20"/>
              </w:rPr>
              <w:t>coulomb</w:t>
            </w:r>
          </w:p>
        </w:tc>
        <w:tc>
          <w:tcPr>
            <w:tcW w:w="1710" w:type="dxa"/>
            <w:vAlign w:val="bottom"/>
          </w:tcPr>
          <w:p w:rsidR="00B604AE" w:rsidRPr="00971D2B" w:rsidRDefault="00B604AE" w:rsidP="002B3CAC">
            <w:pPr>
              <w:spacing w:line="276" w:lineRule="auto"/>
              <w:rPr>
                <w:sz w:val="20"/>
                <w:szCs w:val="20"/>
              </w:rPr>
            </w:pPr>
            <w:r w:rsidRPr="00971D2B">
              <w:rPr>
                <w:sz w:val="20"/>
                <w:szCs w:val="20"/>
              </w:rPr>
              <w:t>C</w:t>
            </w:r>
          </w:p>
        </w:tc>
        <w:tc>
          <w:tcPr>
            <w:tcW w:w="1530" w:type="dxa"/>
            <w:vAlign w:val="bottom"/>
          </w:tcPr>
          <w:p w:rsidR="00B604AE" w:rsidRPr="00971D2B" w:rsidRDefault="00B604AE" w:rsidP="002B3CAC">
            <w:pPr>
              <w:spacing w:line="276" w:lineRule="auto"/>
              <w:rPr>
                <w:sz w:val="20"/>
                <w:szCs w:val="20"/>
              </w:rPr>
            </w:pPr>
            <w:r w:rsidRPr="00971D2B">
              <w:rPr>
                <w:sz w:val="20"/>
                <w:szCs w:val="20"/>
              </w:rPr>
              <w:t>C</w:t>
            </w:r>
          </w:p>
        </w:tc>
        <w:tc>
          <w:tcPr>
            <w:tcW w:w="1440" w:type="dxa"/>
            <w:vAlign w:val="bottom"/>
          </w:tcPr>
          <w:p w:rsidR="00B604AE" w:rsidRPr="00971D2B" w:rsidRDefault="00B604AE" w:rsidP="002B3CAC">
            <w:pPr>
              <w:spacing w:line="276" w:lineRule="auto"/>
              <w:rPr>
                <w:sz w:val="20"/>
                <w:szCs w:val="20"/>
              </w:rPr>
            </w:pPr>
            <w:r w:rsidRPr="00971D2B">
              <w:rPr>
                <w:sz w:val="20"/>
                <w:szCs w:val="20"/>
              </w:rPr>
              <w:t>C</w:t>
            </w:r>
          </w:p>
        </w:tc>
        <w:tc>
          <w:tcPr>
            <w:tcW w:w="2790" w:type="dxa"/>
            <w:vAlign w:val="bottom"/>
          </w:tcPr>
          <w:p w:rsidR="00B604AE" w:rsidRPr="00971D2B" w:rsidRDefault="00B604AE" w:rsidP="002B3CAC">
            <w:pPr>
              <w:spacing w:line="276" w:lineRule="auto"/>
              <w:rPr>
                <w:sz w:val="20"/>
                <w:szCs w:val="20"/>
              </w:rPr>
            </w:pPr>
            <w:r w:rsidRPr="00971D2B">
              <w:rPr>
                <w:sz w:val="20"/>
                <w:szCs w:val="20"/>
              </w:rPr>
              <w:t>A s</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1-02-16</w:t>
            </w:r>
          </w:p>
        </w:tc>
        <w:tc>
          <w:tcPr>
            <w:tcW w:w="4915" w:type="dxa"/>
            <w:vAlign w:val="bottom"/>
          </w:tcPr>
          <w:p w:rsidR="00B604AE" w:rsidRPr="00971D2B" w:rsidRDefault="00B604AE" w:rsidP="002B3CAC">
            <w:pPr>
              <w:spacing w:line="276" w:lineRule="auto"/>
              <w:rPr>
                <w:sz w:val="20"/>
                <w:szCs w:val="20"/>
              </w:rPr>
            </w:pPr>
            <w:r w:rsidRPr="00971D2B">
              <w:rPr>
                <w:sz w:val="20"/>
                <w:szCs w:val="20"/>
              </w:rPr>
              <w:t>volt</w:t>
            </w:r>
          </w:p>
        </w:tc>
        <w:tc>
          <w:tcPr>
            <w:tcW w:w="1710" w:type="dxa"/>
            <w:vAlign w:val="bottom"/>
          </w:tcPr>
          <w:p w:rsidR="00B604AE" w:rsidRPr="00971D2B" w:rsidRDefault="00B604AE" w:rsidP="002B3CAC">
            <w:pPr>
              <w:spacing w:line="276" w:lineRule="auto"/>
              <w:rPr>
                <w:sz w:val="20"/>
                <w:szCs w:val="20"/>
              </w:rPr>
            </w:pPr>
            <w:r w:rsidRPr="00971D2B">
              <w:rPr>
                <w:sz w:val="20"/>
                <w:szCs w:val="20"/>
              </w:rPr>
              <w:t>V</w:t>
            </w:r>
          </w:p>
        </w:tc>
        <w:tc>
          <w:tcPr>
            <w:tcW w:w="1530" w:type="dxa"/>
            <w:vAlign w:val="bottom"/>
          </w:tcPr>
          <w:p w:rsidR="00B604AE" w:rsidRPr="00971D2B" w:rsidRDefault="00B604AE" w:rsidP="002B3CAC">
            <w:pPr>
              <w:spacing w:line="276" w:lineRule="auto"/>
              <w:rPr>
                <w:sz w:val="20"/>
                <w:szCs w:val="20"/>
              </w:rPr>
            </w:pPr>
            <w:r w:rsidRPr="00971D2B">
              <w:rPr>
                <w:sz w:val="20"/>
                <w:szCs w:val="20"/>
              </w:rPr>
              <w:t>V</w:t>
            </w:r>
          </w:p>
        </w:tc>
        <w:tc>
          <w:tcPr>
            <w:tcW w:w="1440" w:type="dxa"/>
            <w:vAlign w:val="bottom"/>
          </w:tcPr>
          <w:p w:rsidR="00B604AE" w:rsidRPr="00971D2B" w:rsidRDefault="00B604AE" w:rsidP="002B3CAC">
            <w:pPr>
              <w:spacing w:line="276" w:lineRule="auto"/>
              <w:rPr>
                <w:sz w:val="20"/>
                <w:szCs w:val="20"/>
              </w:rPr>
            </w:pPr>
            <w:r w:rsidRPr="00971D2B">
              <w:rPr>
                <w:sz w:val="20"/>
                <w:szCs w:val="20"/>
              </w:rPr>
              <w:t>V</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-3</w:t>
            </w:r>
            <w:r w:rsidRPr="00971D2B">
              <w:rPr>
                <w:sz w:val="20"/>
                <w:szCs w:val="20"/>
              </w:rPr>
              <w:t xml:space="preserve"> A</w:t>
            </w:r>
            <w:r w:rsidRPr="00971D2B">
              <w:rPr>
                <w:sz w:val="20"/>
                <w:szCs w:val="20"/>
                <w:vertAlign w:val="superscript"/>
              </w:rPr>
              <w:t>-1</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1-02-17</w:t>
            </w:r>
          </w:p>
        </w:tc>
        <w:tc>
          <w:tcPr>
            <w:tcW w:w="4915" w:type="dxa"/>
            <w:vAlign w:val="bottom"/>
          </w:tcPr>
          <w:p w:rsidR="00B604AE" w:rsidRPr="00971D2B" w:rsidRDefault="00B604AE" w:rsidP="002B3CAC">
            <w:pPr>
              <w:spacing w:line="276" w:lineRule="auto"/>
              <w:rPr>
                <w:sz w:val="20"/>
                <w:szCs w:val="20"/>
              </w:rPr>
            </w:pPr>
            <w:r w:rsidRPr="00971D2B">
              <w:rPr>
                <w:sz w:val="20"/>
                <w:szCs w:val="20"/>
              </w:rPr>
              <w:t>farad</w:t>
            </w:r>
          </w:p>
        </w:tc>
        <w:tc>
          <w:tcPr>
            <w:tcW w:w="1710" w:type="dxa"/>
            <w:vAlign w:val="bottom"/>
          </w:tcPr>
          <w:p w:rsidR="00B604AE" w:rsidRPr="00971D2B" w:rsidRDefault="00B604AE" w:rsidP="002B3CAC">
            <w:pPr>
              <w:spacing w:line="276" w:lineRule="auto"/>
              <w:rPr>
                <w:sz w:val="20"/>
                <w:szCs w:val="20"/>
              </w:rPr>
            </w:pPr>
            <w:r w:rsidRPr="00971D2B">
              <w:rPr>
                <w:sz w:val="20"/>
                <w:szCs w:val="20"/>
              </w:rPr>
              <w:t>F</w:t>
            </w:r>
          </w:p>
        </w:tc>
        <w:tc>
          <w:tcPr>
            <w:tcW w:w="1530" w:type="dxa"/>
            <w:vAlign w:val="bottom"/>
          </w:tcPr>
          <w:p w:rsidR="00B604AE" w:rsidRPr="00971D2B" w:rsidRDefault="00B604AE" w:rsidP="002B3CAC">
            <w:pPr>
              <w:spacing w:line="276" w:lineRule="auto"/>
              <w:rPr>
                <w:sz w:val="20"/>
                <w:szCs w:val="20"/>
              </w:rPr>
            </w:pPr>
            <w:r w:rsidRPr="00971D2B">
              <w:rPr>
                <w:sz w:val="20"/>
                <w:szCs w:val="20"/>
              </w:rPr>
              <w:t>F</w:t>
            </w:r>
          </w:p>
        </w:tc>
        <w:tc>
          <w:tcPr>
            <w:tcW w:w="1440" w:type="dxa"/>
            <w:vAlign w:val="bottom"/>
          </w:tcPr>
          <w:p w:rsidR="00B604AE" w:rsidRPr="00971D2B" w:rsidRDefault="00B604AE" w:rsidP="002B3CAC">
            <w:pPr>
              <w:spacing w:line="276" w:lineRule="auto"/>
              <w:rPr>
                <w:sz w:val="20"/>
                <w:szCs w:val="20"/>
              </w:rPr>
            </w:pPr>
            <w:r w:rsidRPr="00971D2B">
              <w:rPr>
                <w:sz w:val="20"/>
                <w:szCs w:val="20"/>
              </w:rPr>
              <w:t>F</w:t>
            </w:r>
          </w:p>
        </w:tc>
        <w:tc>
          <w:tcPr>
            <w:tcW w:w="2790" w:type="dxa"/>
            <w:vAlign w:val="bottom"/>
          </w:tcPr>
          <w:p w:rsidR="00B604AE" w:rsidRPr="00971D2B" w:rsidRDefault="00B604AE" w:rsidP="002B3CAC">
            <w:pPr>
              <w:spacing w:line="276" w:lineRule="auto"/>
              <w:rPr>
                <w:sz w:val="20"/>
                <w:szCs w:val="20"/>
              </w:rPr>
            </w:pPr>
            <w:r w:rsidRPr="00971D2B">
              <w:rPr>
                <w:sz w:val="20"/>
                <w:szCs w:val="20"/>
              </w:rPr>
              <w:t>kg</w:t>
            </w:r>
            <w:r w:rsidRPr="00971D2B">
              <w:rPr>
                <w:sz w:val="20"/>
                <w:szCs w:val="20"/>
                <w:vertAlign w:val="superscript"/>
              </w:rPr>
              <w:t>-1</w:t>
            </w:r>
            <w:r w:rsidRPr="00971D2B">
              <w:rPr>
                <w:sz w:val="20"/>
                <w:szCs w:val="20"/>
              </w:rPr>
              <w:t xml:space="preserve"> m</w:t>
            </w:r>
            <w:r w:rsidRPr="00971D2B">
              <w:rPr>
                <w:sz w:val="20"/>
                <w:szCs w:val="20"/>
                <w:vertAlign w:val="superscript"/>
              </w:rPr>
              <w:t>-2</w:t>
            </w:r>
            <w:r w:rsidRPr="00971D2B">
              <w:rPr>
                <w:sz w:val="20"/>
                <w:szCs w:val="20"/>
              </w:rPr>
              <w:t xml:space="preserve"> s</w:t>
            </w:r>
            <w:r w:rsidRPr="00971D2B">
              <w:rPr>
                <w:sz w:val="20"/>
                <w:szCs w:val="20"/>
                <w:vertAlign w:val="superscript"/>
              </w:rPr>
              <w:t>4</w:t>
            </w:r>
            <w:r w:rsidRPr="00971D2B">
              <w:rPr>
                <w:sz w:val="20"/>
                <w:szCs w:val="20"/>
              </w:rPr>
              <w:t xml:space="preserve"> A</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1-02-18</w:t>
            </w:r>
          </w:p>
        </w:tc>
        <w:tc>
          <w:tcPr>
            <w:tcW w:w="4915" w:type="dxa"/>
            <w:vAlign w:val="bottom"/>
          </w:tcPr>
          <w:p w:rsidR="00B604AE" w:rsidRPr="00971D2B" w:rsidRDefault="00B604AE" w:rsidP="002B3CAC">
            <w:pPr>
              <w:spacing w:line="276" w:lineRule="auto"/>
              <w:rPr>
                <w:sz w:val="20"/>
                <w:szCs w:val="20"/>
              </w:rPr>
            </w:pPr>
            <w:r w:rsidRPr="00971D2B">
              <w:rPr>
                <w:sz w:val="20"/>
                <w:szCs w:val="20"/>
              </w:rPr>
              <w:t>ohm</w:t>
            </w:r>
          </w:p>
        </w:tc>
        <w:tc>
          <w:tcPr>
            <w:tcW w:w="1710" w:type="dxa"/>
            <w:vAlign w:val="bottom"/>
          </w:tcPr>
          <w:p w:rsidR="00B604AE" w:rsidRPr="00971D2B" w:rsidRDefault="00B604AE" w:rsidP="002B3CAC">
            <w:pPr>
              <w:spacing w:line="276" w:lineRule="auto"/>
              <w:rPr>
                <w:sz w:val="20"/>
                <w:szCs w:val="20"/>
              </w:rPr>
            </w:pPr>
            <w:r w:rsidRPr="00971D2B">
              <w:rPr>
                <w:sz w:val="20"/>
                <w:szCs w:val="20"/>
              </w:rPr>
              <w:t>Ω</w:t>
            </w:r>
          </w:p>
        </w:tc>
        <w:tc>
          <w:tcPr>
            <w:tcW w:w="1530" w:type="dxa"/>
            <w:vAlign w:val="bottom"/>
          </w:tcPr>
          <w:p w:rsidR="00B604AE" w:rsidRPr="00971D2B" w:rsidRDefault="00B604AE" w:rsidP="002B3CAC">
            <w:pPr>
              <w:spacing w:line="276" w:lineRule="auto"/>
              <w:rPr>
                <w:sz w:val="20"/>
                <w:szCs w:val="20"/>
              </w:rPr>
            </w:pPr>
            <w:r w:rsidRPr="00971D2B">
              <w:rPr>
                <w:sz w:val="20"/>
                <w:szCs w:val="20"/>
              </w:rPr>
              <w:t>Ohm</w:t>
            </w:r>
          </w:p>
        </w:tc>
        <w:tc>
          <w:tcPr>
            <w:tcW w:w="1440" w:type="dxa"/>
            <w:vAlign w:val="bottom"/>
          </w:tcPr>
          <w:p w:rsidR="00B604AE" w:rsidRPr="00971D2B" w:rsidRDefault="00B604AE" w:rsidP="002B3CAC">
            <w:pPr>
              <w:spacing w:line="276" w:lineRule="auto"/>
              <w:rPr>
                <w:sz w:val="20"/>
                <w:szCs w:val="20"/>
              </w:rPr>
            </w:pPr>
            <w:r w:rsidRPr="00971D2B">
              <w:rPr>
                <w:sz w:val="20"/>
                <w:szCs w:val="20"/>
              </w:rPr>
              <w:t>OHM</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-3</w:t>
            </w:r>
            <w:r w:rsidRPr="00971D2B">
              <w:rPr>
                <w:sz w:val="20"/>
                <w:szCs w:val="20"/>
              </w:rPr>
              <w:t xml:space="preserve"> A</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1-02-19</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siemens</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S</w:t>
            </w:r>
          </w:p>
        </w:tc>
        <w:tc>
          <w:tcPr>
            <w:tcW w:w="1530" w:type="dxa"/>
            <w:vAlign w:val="bottom"/>
          </w:tcPr>
          <w:p w:rsidR="00B604AE" w:rsidRPr="00971D2B" w:rsidRDefault="00B604AE" w:rsidP="002B3CAC">
            <w:pPr>
              <w:spacing w:line="276" w:lineRule="auto"/>
              <w:rPr>
                <w:sz w:val="20"/>
                <w:szCs w:val="20"/>
              </w:rPr>
            </w:pPr>
            <w:r w:rsidRPr="00971D2B">
              <w:rPr>
                <w:sz w:val="20"/>
                <w:szCs w:val="20"/>
              </w:rPr>
              <w:t>S</w:t>
            </w:r>
          </w:p>
        </w:tc>
        <w:tc>
          <w:tcPr>
            <w:tcW w:w="1440" w:type="dxa"/>
            <w:vAlign w:val="bottom"/>
          </w:tcPr>
          <w:p w:rsidR="00B604AE" w:rsidRPr="00971D2B" w:rsidRDefault="00B604AE" w:rsidP="002B3CAC">
            <w:pPr>
              <w:spacing w:line="276" w:lineRule="auto"/>
              <w:rPr>
                <w:sz w:val="20"/>
                <w:szCs w:val="20"/>
              </w:rPr>
            </w:pPr>
            <w:r w:rsidRPr="00971D2B">
              <w:rPr>
                <w:sz w:val="20"/>
                <w:szCs w:val="20"/>
              </w:rPr>
              <w:t>SIE</w:t>
            </w:r>
          </w:p>
        </w:tc>
        <w:tc>
          <w:tcPr>
            <w:tcW w:w="2790" w:type="dxa"/>
            <w:vAlign w:val="bottom"/>
          </w:tcPr>
          <w:p w:rsidR="00B604AE" w:rsidRPr="00971D2B" w:rsidRDefault="00B604AE" w:rsidP="002B3CAC">
            <w:pPr>
              <w:spacing w:line="276" w:lineRule="auto"/>
              <w:rPr>
                <w:sz w:val="20"/>
                <w:szCs w:val="20"/>
              </w:rPr>
            </w:pPr>
            <w:r w:rsidRPr="00971D2B">
              <w:rPr>
                <w:sz w:val="20"/>
                <w:szCs w:val="20"/>
              </w:rPr>
              <w:t>kg</w:t>
            </w:r>
            <w:r w:rsidRPr="00971D2B">
              <w:rPr>
                <w:sz w:val="20"/>
                <w:szCs w:val="20"/>
                <w:vertAlign w:val="superscript"/>
              </w:rPr>
              <w:t>-1</w:t>
            </w:r>
            <w:r w:rsidRPr="00971D2B">
              <w:rPr>
                <w:sz w:val="20"/>
                <w:szCs w:val="20"/>
              </w:rPr>
              <w:t xml:space="preserve"> m</w:t>
            </w:r>
            <w:r w:rsidRPr="00971D2B">
              <w:rPr>
                <w:sz w:val="20"/>
                <w:szCs w:val="20"/>
                <w:vertAlign w:val="superscript"/>
              </w:rPr>
              <w:t>-2</w:t>
            </w:r>
            <w:r w:rsidRPr="00971D2B">
              <w:rPr>
                <w:sz w:val="20"/>
                <w:szCs w:val="20"/>
              </w:rPr>
              <w:t xml:space="preserve"> s</w:t>
            </w:r>
            <w:r w:rsidRPr="00971D2B">
              <w:rPr>
                <w:sz w:val="20"/>
                <w:szCs w:val="20"/>
                <w:vertAlign w:val="superscript"/>
              </w:rPr>
              <w:t>3</w:t>
            </w:r>
            <w:r w:rsidRPr="00971D2B">
              <w:rPr>
                <w:sz w:val="20"/>
                <w:szCs w:val="20"/>
              </w:rPr>
              <w:t xml:space="preserve"> A</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1-02-20</w:t>
            </w:r>
          </w:p>
        </w:tc>
        <w:tc>
          <w:tcPr>
            <w:tcW w:w="4915" w:type="dxa"/>
            <w:vAlign w:val="bottom"/>
          </w:tcPr>
          <w:p w:rsidR="00B604AE" w:rsidRPr="00971D2B" w:rsidRDefault="00B604AE" w:rsidP="002B3CAC">
            <w:pPr>
              <w:spacing w:line="276" w:lineRule="auto"/>
              <w:rPr>
                <w:sz w:val="20"/>
                <w:szCs w:val="20"/>
              </w:rPr>
            </w:pPr>
            <w:r w:rsidRPr="00971D2B">
              <w:rPr>
                <w:sz w:val="20"/>
                <w:szCs w:val="20"/>
              </w:rPr>
              <w:t>weber</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Wb</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Wb</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WB</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-2</w:t>
            </w:r>
            <w:r w:rsidRPr="00971D2B">
              <w:rPr>
                <w:sz w:val="20"/>
                <w:szCs w:val="20"/>
              </w:rPr>
              <w:t xml:space="preserve"> A</w:t>
            </w:r>
            <w:r w:rsidRPr="00971D2B">
              <w:rPr>
                <w:sz w:val="20"/>
                <w:szCs w:val="20"/>
                <w:vertAlign w:val="superscript"/>
              </w:rPr>
              <w:t>-1</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lastRenderedPageBreak/>
              <w:t>1-02-21</w:t>
            </w:r>
          </w:p>
        </w:tc>
        <w:tc>
          <w:tcPr>
            <w:tcW w:w="4915" w:type="dxa"/>
            <w:vAlign w:val="bottom"/>
          </w:tcPr>
          <w:p w:rsidR="00B604AE" w:rsidRPr="00971D2B" w:rsidRDefault="00B604AE" w:rsidP="002B3CAC">
            <w:pPr>
              <w:spacing w:line="276" w:lineRule="auto"/>
              <w:rPr>
                <w:sz w:val="20"/>
                <w:szCs w:val="20"/>
              </w:rPr>
            </w:pPr>
            <w:r w:rsidRPr="00971D2B">
              <w:rPr>
                <w:sz w:val="20"/>
                <w:szCs w:val="20"/>
              </w:rPr>
              <w:t>tesla</w:t>
            </w:r>
          </w:p>
        </w:tc>
        <w:tc>
          <w:tcPr>
            <w:tcW w:w="1710" w:type="dxa"/>
            <w:vAlign w:val="bottom"/>
          </w:tcPr>
          <w:p w:rsidR="00B604AE" w:rsidRPr="00971D2B" w:rsidRDefault="00B604AE" w:rsidP="002B3CAC">
            <w:pPr>
              <w:spacing w:line="276" w:lineRule="auto"/>
              <w:rPr>
                <w:sz w:val="20"/>
                <w:szCs w:val="20"/>
              </w:rPr>
            </w:pPr>
            <w:r w:rsidRPr="00971D2B">
              <w:rPr>
                <w:sz w:val="20"/>
                <w:szCs w:val="20"/>
              </w:rPr>
              <w:t>T</w:t>
            </w:r>
          </w:p>
        </w:tc>
        <w:tc>
          <w:tcPr>
            <w:tcW w:w="1530" w:type="dxa"/>
            <w:vAlign w:val="bottom"/>
          </w:tcPr>
          <w:p w:rsidR="00B604AE" w:rsidRPr="00971D2B" w:rsidRDefault="00B604AE" w:rsidP="002B3CAC">
            <w:pPr>
              <w:spacing w:line="276" w:lineRule="auto"/>
              <w:rPr>
                <w:sz w:val="20"/>
                <w:szCs w:val="20"/>
              </w:rPr>
            </w:pPr>
            <w:r w:rsidRPr="00971D2B">
              <w:rPr>
                <w:sz w:val="20"/>
                <w:szCs w:val="20"/>
              </w:rPr>
              <w:t>T</w:t>
            </w:r>
          </w:p>
        </w:tc>
        <w:tc>
          <w:tcPr>
            <w:tcW w:w="1440" w:type="dxa"/>
            <w:vAlign w:val="bottom"/>
          </w:tcPr>
          <w:p w:rsidR="00B604AE" w:rsidRPr="00971D2B" w:rsidRDefault="00B604AE" w:rsidP="002B3CAC">
            <w:pPr>
              <w:spacing w:line="276" w:lineRule="auto"/>
              <w:rPr>
                <w:sz w:val="20"/>
                <w:szCs w:val="20"/>
              </w:rPr>
            </w:pPr>
            <w:r w:rsidRPr="00971D2B">
              <w:rPr>
                <w:sz w:val="20"/>
                <w:szCs w:val="20"/>
              </w:rPr>
              <w:t>T</w:t>
            </w:r>
          </w:p>
        </w:tc>
        <w:tc>
          <w:tcPr>
            <w:tcW w:w="2790" w:type="dxa"/>
            <w:vAlign w:val="bottom"/>
          </w:tcPr>
          <w:p w:rsidR="00B604AE" w:rsidRPr="00971D2B" w:rsidRDefault="00B604AE" w:rsidP="002B3CAC">
            <w:pPr>
              <w:spacing w:line="276" w:lineRule="auto"/>
              <w:rPr>
                <w:sz w:val="20"/>
                <w:szCs w:val="20"/>
              </w:rPr>
            </w:pPr>
            <w:r w:rsidRPr="00971D2B">
              <w:rPr>
                <w:sz w:val="20"/>
                <w:szCs w:val="20"/>
              </w:rPr>
              <w:t>kg s</w:t>
            </w:r>
            <w:r w:rsidRPr="00971D2B">
              <w:rPr>
                <w:sz w:val="20"/>
                <w:szCs w:val="20"/>
                <w:vertAlign w:val="superscript"/>
              </w:rPr>
              <w:t>-2</w:t>
            </w:r>
            <w:r w:rsidRPr="00971D2B">
              <w:rPr>
                <w:sz w:val="20"/>
                <w:szCs w:val="20"/>
              </w:rPr>
              <w:t xml:space="preserve"> A</w:t>
            </w:r>
            <w:r w:rsidRPr="00971D2B">
              <w:rPr>
                <w:sz w:val="20"/>
                <w:szCs w:val="20"/>
                <w:vertAlign w:val="superscript"/>
              </w:rPr>
              <w:t>-1</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1-02-22</w:t>
            </w:r>
          </w:p>
        </w:tc>
        <w:tc>
          <w:tcPr>
            <w:tcW w:w="4915" w:type="dxa"/>
            <w:vAlign w:val="bottom"/>
          </w:tcPr>
          <w:p w:rsidR="00B604AE" w:rsidRPr="00971D2B" w:rsidRDefault="00B604AE" w:rsidP="002B3CAC">
            <w:pPr>
              <w:spacing w:line="276" w:lineRule="auto"/>
              <w:rPr>
                <w:sz w:val="20"/>
                <w:szCs w:val="20"/>
              </w:rPr>
            </w:pPr>
            <w:r w:rsidRPr="00971D2B">
              <w:rPr>
                <w:sz w:val="20"/>
                <w:szCs w:val="20"/>
              </w:rPr>
              <w:t>henry</w:t>
            </w:r>
          </w:p>
        </w:tc>
        <w:tc>
          <w:tcPr>
            <w:tcW w:w="1710" w:type="dxa"/>
            <w:vAlign w:val="bottom"/>
          </w:tcPr>
          <w:p w:rsidR="00B604AE" w:rsidRPr="00971D2B" w:rsidRDefault="00B604AE" w:rsidP="002B3CAC">
            <w:pPr>
              <w:spacing w:line="276" w:lineRule="auto"/>
              <w:rPr>
                <w:sz w:val="20"/>
                <w:szCs w:val="20"/>
              </w:rPr>
            </w:pPr>
            <w:r w:rsidRPr="00971D2B">
              <w:rPr>
                <w:sz w:val="20"/>
                <w:szCs w:val="20"/>
              </w:rPr>
              <w:t>H</w:t>
            </w:r>
          </w:p>
        </w:tc>
        <w:tc>
          <w:tcPr>
            <w:tcW w:w="1530" w:type="dxa"/>
            <w:vAlign w:val="bottom"/>
          </w:tcPr>
          <w:p w:rsidR="00B604AE" w:rsidRPr="00971D2B" w:rsidRDefault="00B604AE" w:rsidP="002B3CAC">
            <w:pPr>
              <w:spacing w:line="276" w:lineRule="auto"/>
              <w:rPr>
                <w:sz w:val="20"/>
                <w:szCs w:val="20"/>
              </w:rPr>
            </w:pPr>
            <w:r w:rsidRPr="00971D2B">
              <w:rPr>
                <w:sz w:val="20"/>
                <w:szCs w:val="20"/>
              </w:rPr>
              <w:t>H</w:t>
            </w:r>
          </w:p>
        </w:tc>
        <w:tc>
          <w:tcPr>
            <w:tcW w:w="1440" w:type="dxa"/>
            <w:vAlign w:val="bottom"/>
          </w:tcPr>
          <w:p w:rsidR="00B604AE" w:rsidRPr="00971D2B" w:rsidRDefault="00B604AE" w:rsidP="002B3CAC">
            <w:pPr>
              <w:spacing w:line="276" w:lineRule="auto"/>
              <w:rPr>
                <w:sz w:val="20"/>
                <w:szCs w:val="20"/>
              </w:rPr>
            </w:pPr>
            <w:r w:rsidRPr="00971D2B">
              <w:rPr>
                <w:sz w:val="20"/>
                <w:szCs w:val="20"/>
              </w:rPr>
              <w:t>H</w:t>
            </w:r>
          </w:p>
        </w:tc>
        <w:tc>
          <w:tcPr>
            <w:tcW w:w="2790" w:type="dxa"/>
            <w:vAlign w:val="bottom"/>
          </w:tcPr>
          <w:p w:rsidR="00B604AE" w:rsidRPr="00971D2B" w:rsidRDefault="00B604AE" w:rsidP="002B3CAC">
            <w:pPr>
              <w:spacing w:line="276" w:lineRule="auto"/>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-2</w:t>
            </w:r>
            <w:r w:rsidRPr="00971D2B">
              <w:rPr>
                <w:sz w:val="20"/>
                <w:szCs w:val="20"/>
              </w:rPr>
              <w:t xml:space="preserve"> A</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1-02-23</w:t>
            </w:r>
          </w:p>
        </w:tc>
        <w:tc>
          <w:tcPr>
            <w:tcW w:w="4915" w:type="dxa"/>
            <w:vAlign w:val="bottom"/>
          </w:tcPr>
          <w:p w:rsidR="00B604AE" w:rsidRPr="00971D2B" w:rsidRDefault="00B604AE" w:rsidP="002B3CAC">
            <w:pPr>
              <w:spacing w:line="276" w:lineRule="auto"/>
              <w:rPr>
                <w:sz w:val="20"/>
                <w:szCs w:val="20"/>
              </w:rPr>
            </w:pPr>
            <w:r w:rsidRPr="00971D2B">
              <w:rPr>
                <w:sz w:val="20"/>
                <w:szCs w:val="20"/>
              </w:rPr>
              <w:t xml:space="preserve">degree </w:t>
            </w:r>
            <w:proofErr w:type="spellStart"/>
            <w:r w:rsidRPr="00971D2B">
              <w:rPr>
                <w:sz w:val="20"/>
                <w:szCs w:val="20"/>
              </w:rPr>
              <w:t>celsius</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°C</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Cel</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CEL</w:t>
            </w:r>
          </w:p>
        </w:tc>
        <w:tc>
          <w:tcPr>
            <w:tcW w:w="2790" w:type="dxa"/>
            <w:vAlign w:val="bottom"/>
          </w:tcPr>
          <w:p w:rsidR="00B604AE" w:rsidRPr="00971D2B" w:rsidRDefault="00B604AE" w:rsidP="002B3CAC">
            <w:pPr>
              <w:spacing w:line="276" w:lineRule="auto"/>
              <w:rPr>
                <w:sz w:val="20"/>
                <w:szCs w:val="20"/>
              </w:rPr>
            </w:pPr>
            <w:r w:rsidRPr="00971D2B">
              <w:rPr>
                <w:sz w:val="20"/>
                <w:szCs w:val="20"/>
              </w:rPr>
              <w:t>K+273.15</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1-02-24</w:t>
            </w:r>
          </w:p>
        </w:tc>
        <w:tc>
          <w:tcPr>
            <w:tcW w:w="4915" w:type="dxa"/>
            <w:vAlign w:val="bottom"/>
          </w:tcPr>
          <w:p w:rsidR="00B604AE" w:rsidRPr="00971D2B" w:rsidRDefault="00B604AE" w:rsidP="002B3CAC">
            <w:pPr>
              <w:spacing w:line="276" w:lineRule="auto"/>
              <w:rPr>
                <w:sz w:val="20"/>
                <w:szCs w:val="20"/>
              </w:rPr>
            </w:pPr>
            <w:r w:rsidRPr="00971D2B">
              <w:rPr>
                <w:sz w:val="20"/>
                <w:szCs w:val="20"/>
              </w:rPr>
              <w:t>lumen</w:t>
            </w:r>
          </w:p>
        </w:tc>
        <w:tc>
          <w:tcPr>
            <w:tcW w:w="1710" w:type="dxa"/>
            <w:vAlign w:val="bottom"/>
          </w:tcPr>
          <w:p w:rsidR="00B604AE" w:rsidRPr="00971D2B" w:rsidRDefault="00B604AE" w:rsidP="002B3CAC">
            <w:pPr>
              <w:spacing w:line="276" w:lineRule="auto"/>
              <w:rPr>
                <w:sz w:val="20"/>
                <w:szCs w:val="20"/>
              </w:rPr>
            </w:pPr>
            <w:r w:rsidRPr="00971D2B">
              <w:rPr>
                <w:sz w:val="20"/>
                <w:szCs w:val="20"/>
              </w:rPr>
              <w:t>lm</w:t>
            </w:r>
          </w:p>
        </w:tc>
        <w:tc>
          <w:tcPr>
            <w:tcW w:w="1530" w:type="dxa"/>
            <w:vAlign w:val="bottom"/>
          </w:tcPr>
          <w:p w:rsidR="00B604AE" w:rsidRPr="00971D2B" w:rsidRDefault="00B604AE" w:rsidP="002B3CAC">
            <w:pPr>
              <w:spacing w:line="276" w:lineRule="auto"/>
              <w:rPr>
                <w:sz w:val="20"/>
                <w:szCs w:val="20"/>
              </w:rPr>
            </w:pPr>
            <w:r w:rsidRPr="00971D2B">
              <w:rPr>
                <w:sz w:val="20"/>
                <w:szCs w:val="20"/>
              </w:rPr>
              <w:t>lm</w:t>
            </w:r>
          </w:p>
        </w:tc>
        <w:tc>
          <w:tcPr>
            <w:tcW w:w="1440" w:type="dxa"/>
            <w:vAlign w:val="bottom"/>
          </w:tcPr>
          <w:p w:rsidR="00B604AE" w:rsidRPr="00971D2B" w:rsidRDefault="00B604AE" w:rsidP="002B3CAC">
            <w:pPr>
              <w:spacing w:line="276" w:lineRule="auto"/>
              <w:rPr>
                <w:sz w:val="20"/>
                <w:szCs w:val="20"/>
              </w:rPr>
            </w:pPr>
            <w:r w:rsidRPr="00971D2B">
              <w:rPr>
                <w:sz w:val="20"/>
                <w:szCs w:val="20"/>
              </w:rPr>
              <w:t>LM</w:t>
            </w:r>
          </w:p>
        </w:tc>
        <w:tc>
          <w:tcPr>
            <w:tcW w:w="2790" w:type="dxa"/>
            <w:vAlign w:val="bottom"/>
          </w:tcPr>
          <w:p w:rsidR="00B604AE" w:rsidRPr="00971D2B" w:rsidRDefault="00B604AE" w:rsidP="002B3CAC">
            <w:pPr>
              <w:spacing w:line="276" w:lineRule="auto"/>
              <w:rPr>
                <w:sz w:val="20"/>
                <w:szCs w:val="20"/>
              </w:rPr>
            </w:pPr>
            <w:r w:rsidRPr="00971D2B">
              <w:rPr>
                <w:sz w:val="20"/>
                <w:szCs w:val="20"/>
              </w:rPr>
              <w:t xml:space="preserve">cd </w:t>
            </w:r>
            <w:proofErr w:type="spellStart"/>
            <w:r w:rsidRPr="00971D2B">
              <w:rPr>
                <w:sz w:val="20"/>
                <w:szCs w:val="20"/>
              </w:rPr>
              <w:t>sr</w:t>
            </w:r>
            <w:proofErr w:type="spellEnd"/>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1-02-25</w:t>
            </w:r>
          </w:p>
        </w:tc>
        <w:tc>
          <w:tcPr>
            <w:tcW w:w="4915" w:type="dxa"/>
            <w:vAlign w:val="bottom"/>
          </w:tcPr>
          <w:p w:rsidR="00B604AE" w:rsidRPr="00971D2B" w:rsidRDefault="00B604AE" w:rsidP="002B3CAC">
            <w:pPr>
              <w:spacing w:line="276" w:lineRule="auto"/>
              <w:rPr>
                <w:sz w:val="20"/>
                <w:szCs w:val="20"/>
              </w:rPr>
            </w:pPr>
            <w:r w:rsidRPr="00971D2B">
              <w:rPr>
                <w:sz w:val="20"/>
                <w:szCs w:val="20"/>
              </w:rPr>
              <w:t>lux</w:t>
            </w:r>
          </w:p>
        </w:tc>
        <w:tc>
          <w:tcPr>
            <w:tcW w:w="1710" w:type="dxa"/>
            <w:vAlign w:val="bottom"/>
          </w:tcPr>
          <w:p w:rsidR="00B604AE" w:rsidRPr="00971D2B" w:rsidRDefault="00B604AE" w:rsidP="002B3CAC">
            <w:pPr>
              <w:spacing w:line="276" w:lineRule="auto"/>
              <w:rPr>
                <w:sz w:val="20"/>
                <w:szCs w:val="20"/>
              </w:rPr>
            </w:pPr>
            <w:r w:rsidRPr="00971D2B">
              <w:rPr>
                <w:sz w:val="20"/>
                <w:szCs w:val="20"/>
              </w:rPr>
              <w:t>lx</w:t>
            </w:r>
          </w:p>
        </w:tc>
        <w:tc>
          <w:tcPr>
            <w:tcW w:w="1530" w:type="dxa"/>
            <w:vAlign w:val="bottom"/>
          </w:tcPr>
          <w:p w:rsidR="00B604AE" w:rsidRPr="00971D2B" w:rsidRDefault="00B604AE" w:rsidP="002B3CAC">
            <w:pPr>
              <w:spacing w:line="276" w:lineRule="auto"/>
              <w:rPr>
                <w:sz w:val="20"/>
                <w:szCs w:val="20"/>
              </w:rPr>
            </w:pPr>
            <w:r w:rsidRPr="00971D2B">
              <w:rPr>
                <w:sz w:val="20"/>
                <w:szCs w:val="20"/>
              </w:rPr>
              <w:t>lx</w:t>
            </w:r>
          </w:p>
        </w:tc>
        <w:tc>
          <w:tcPr>
            <w:tcW w:w="1440" w:type="dxa"/>
            <w:vAlign w:val="bottom"/>
          </w:tcPr>
          <w:p w:rsidR="00B604AE" w:rsidRPr="00971D2B" w:rsidRDefault="00B604AE" w:rsidP="002B3CAC">
            <w:pPr>
              <w:spacing w:line="276" w:lineRule="auto"/>
              <w:rPr>
                <w:sz w:val="20"/>
                <w:szCs w:val="20"/>
              </w:rPr>
            </w:pPr>
            <w:r w:rsidRPr="00971D2B">
              <w:rPr>
                <w:sz w:val="20"/>
                <w:szCs w:val="20"/>
              </w:rPr>
              <w:t>LX</w:t>
            </w:r>
          </w:p>
        </w:tc>
        <w:tc>
          <w:tcPr>
            <w:tcW w:w="2790" w:type="dxa"/>
            <w:vAlign w:val="bottom"/>
          </w:tcPr>
          <w:p w:rsidR="00B604AE" w:rsidRPr="00971D2B" w:rsidRDefault="00B604AE" w:rsidP="002B3CAC">
            <w:pPr>
              <w:spacing w:line="276" w:lineRule="auto"/>
              <w:rPr>
                <w:sz w:val="20"/>
                <w:szCs w:val="20"/>
              </w:rPr>
            </w:pPr>
            <w:r w:rsidRPr="00971D2B">
              <w:rPr>
                <w:sz w:val="20"/>
                <w:szCs w:val="20"/>
              </w:rPr>
              <w:t xml:space="preserve">cd </w:t>
            </w:r>
            <w:proofErr w:type="spellStart"/>
            <w:r w:rsidRPr="00971D2B">
              <w:rPr>
                <w:sz w:val="20"/>
                <w:szCs w:val="20"/>
              </w:rPr>
              <w:t>sr</w:t>
            </w:r>
            <w:proofErr w:type="spellEnd"/>
            <w:r w:rsidRPr="00971D2B">
              <w:rPr>
                <w:sz w:val="20"/>
                <w:szCs w:val="20"/>
              </w:rPr>
              <w:t xml:space="preserve"> m</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1-02-26</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becquerel</w:t>
            </w:r>
            <w:proofErr w:type="spellEnd"/>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Bq</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Bq</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BQ</w:t>
            </w:r>
          </w:p>
        </w:tc>
        <w:tc>
          <w:tcPr>
            <w:tcW w:w="2790" w:type="dxa"/>
            <w:vAlign w:val="bottom"/>
          </w:tcPr>
          <w:p w:rsidR="00B604AE" w:rsidRPr="00971D2B" w:rsidRDefault="00B604AE" w:rsidP="002B3CAC">
            <w:pPr>
              <w:spacing w:line="276" w:lineRule="auto"/>
              <w:rPr>
                <w:sz w:val="20"/>
                <w:szCs w:val="20"/>
              </w:rPr>
            </w:pPr>
            <w:r w:rsidRPr="00971D2B">
              <w:rPr>
                <w:sz w:val="20"/>
                <w:szCs w:val="20"/>
              </w:rPr>
              <w:t>s</w:t>
            </w:r>
            <w:r w:rsidRPr="00971D2B">
              <w:rPr>
                <w:sz w:val="20"/>
                <w:szCs w:val="20"/>
                <w:vertAlign w:val="superscript"/>
              </w:rPr>
              <w:t>-1</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1-02-27</w:t>
            </w:r>
          </w:p>
        </w:tc>
        <w:tc>
          <w:tcPr>
            <w:tcW w:w="4915" w:type="dxa"/>
            <w:vAlign w:val="bottom"/>
          </w:tcPr>
          <w:p w:rsidR="00B604AE" w:rsidRPr="00971D2B" w:rsidRDefault="00B604AE" w:rsidP="002B3CAC">
            <w:pPr>
              <w:spacing w:line="276" w:lineRule="auto"/>
              <w:rPr>
                <w:sz w:val="20"/>
                <w:szCs w:val="20"/>
              </w:rPr>
            </w:pPr>
            <w:r w:rsidRPr="00971D2B">
              <w:rPr>
                <w:sz w:val="20"/>
                <w:szCs w:val="20"/>
              </w:rPr>
              <w:t>gray</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Gy</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Gy</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GY</w:t>
            </w:r>
          </w:p>
        </w:tc>
        <w:tc>
          <w:tcPr>
            <w:tcW w:w="2790" w:type="dxa"/>
            <w:vAlign w:val="bottom"/>
          </w:tcPr>
          <w:p w:rsidR="00B604AE" w:rsidRPr="00971D2B" w:rsidRDefault="00B604AE" w:rsidP="002B3CAC">
            <w:pPr>
              <w:spacing w:line="276" w:lineRule="auto"/>
              <w:rPr>
                <w:sz w:val="20"/>
                <w:szCs w:val="20"/>
              </w:rPr>
            </w:pPr>
            <w:r w:rsidRPr="00971D2B">
              <w:rPr>
                <w:sz w:val="20"/>
                <w:szCs w:val="20"/>
              </w:rPr>
              <w:t>m</w:t>
            </w:r>
            <w:r w:rsidRPr="00971D2B">
              <w:rPr>
                <w:sz w:val="20"/>
                <w:szCs w:val="20"/>
                <w:vertAlign w:val="superscript"/>
              </w:rPr>
              <w:t>2</w:t>
            </w:r>
            <w:r w:rsidRPr="00971D2B">
              <w:rPr>
                <w:sz w:val="20"/>
                <w:szCs w:val="20"/>
              </w:rPr>
              <w:t xml:space="preserve"> s</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1-02-28</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sievert</w:t>
            </w:r>
            <w:proofErr w:type="spellEnd"/>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Sv</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Sv</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SV</w:t>
            </w:r>
          </w:p>
        </w:tc>
        <w:tc>
          <w:tcPr>
            <w:tcW w:w="2790" w:type="dxa"/>
            <w:vAlign w:val="bottom"/>
          </w:tcPr>
          <w:p w:rsidR="00B604AE" w:rsidRPr="00971D2B" w:rsidRDefault="00B604AE" w:rsidP="002B3CAC">
            <w:pPr>
              <w:spacing w:line="276" w:lineRule="auto"/>
              <w:rPr>
                <w:sz w:val="20"/>
                <w:szCs w:val="20"/>
              </w:rPr>
            </w:pPr>
            <w:r w:rsidRPr="00971D2B">
              <w:rPr>
                <w:sz w:val="20"/>
                <w:szCs w:val="20"/>
              </w:rPr>
              <w:t>m</w:t>
            </w:r>
            <w:r w:rsidRPr="00971D2B">
              <w:rPr>
                <w:sz w:val="20"/>
                <w:szCs w:val="20"/>
                <w:vertAlign w:val="superscript"/>
              </w:rPr>
              <w:t>2</w:t>
            </w:r>
            <w:r w:rsidRPr="00971D2B">
              <w:rPr>
                <w:sz w:val="20"/>
                <w:szCs w:val="20"/>
              </w:rPr>
              <w:t xml:space="preserve"> s</w:t>
            </w:r>
            <w:r w:rsidRPr="00971D2B">
              <w:rPr>
                <w:sz w:val="20"/>
                <w:szCs w:val="20"/>
                <w:vertAlign w:val="superscript"/>
              </w:rPr>
              <w:t>-2</w:t>
            </w: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1-02-29</w:t>
            </w:r>
          </w:p>
        </w:tc>
        <w:tc>
          <w:tcPr>
            <w:tcW w:w="4915" w:type="dxa"/>
            <w:vAlign w:val="bottom"/>
          </w:tcPr>
          <w:p w:rsidR="00B604AE" w:rsidRPr="00971D2B" w:rsidRDefault="00B604AE" w:rsidP="002B3CAC">
            <w:pPr>
              <w:spacing w:line="276" w:lineRule="auto"/>
              <w:rPr>
                <w:sz w:val="20"/>
                <w:szCs w:val="20"/>
              </w:rPr>
            </w:pPr>
            <w:r w:rsidRPr="00971D2B">
              <w:rPr>
                <w:sz w:val="20"/>
                <w:szCs w:val="20"/>
              </w:rPr>
              <w:t>degree (angle)</w:t>
            </w:r>
          </w:p>
        </w:tc>
        <w:tc>
          <w:tcPr>
            <w:tcW w:w="1710" w:type="dxa"/>
            <w:vAlign w:val="bottom"/>
          </w:tcPr>
          <w:p w:rsidR="00B604AE" w:rsidRPr="00971D2B" w:rsidRDefault="00B604AE" w:rsidP="002B3CAC">
            <w:pPr>
              <w:spacing w:line="276" w:lineRule="auto"/>
              <w:rPr>
                <w:sz w:val="20"/>
                <w:szCs w:val="20"/>
              </w:rPr>
            </w:pPr>
            <w:r w:rsidRPr="00971D2B">
              <w:rPr>
                <w:sz w:val="20"/>
                <w:szCs w:val="20"/>
              </w:rPr>
              <w:t>°</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deg</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DEG</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1-02-30</w:t>
            </w:r>
          </w:p>
        </w:tc>
        <w:tc>
          <w:tcPr>
            <w:tcW w:w="4915" w:type="dxa"/>
            <w:vAlign w:val="bottom"/>
          </w:tcPr>
          <w:p w:rsidR="00B604AE" w:rsidRPr="00971D2B" w:rsidRDefault="00B604AE" w:rsidP="002B3CAC">
            <w:pPr>
              <w:spacing w:line="276" w:lineRule="auto"/>
              <w:rPr>
                <w:sz w:val="20"/>
                <w:szCs w:val="20"/>
              </w:rPr>
            </w:pPr>
            <w:r w:rsidRPr="00971D2B">
              <w:rPr>
                <w:sz w:val="20"/>
                <w:szCs w:val="20"/>
              </w:rPr>
              <w:t>minute (angle)</w:t>
            </w:r>
          </w:p>
        </w:tc>
        <w:tc>
          <w:tcPr>
            <w:tcW w:w="1710" w:type="dxa"/>
            <w:vAlign w:val="bottom"/>
          </w:tcPr>
          <w:p w:rsidR="00B604AE" w:rsidRPr="00971D2B" w:rsidRDefault="00B604AE" w:rsidP="002B3CAC">
            <w:pPr>
              <w:spacing w:line="276" w:lineRule="auto"/>
              <w:rPr>
                <w:sz w:val="20"/>
                <w:szCs w:val="20"/>
              </w:rPr>
            </w:pPr>
            <w:r w:rsidRPr="00971D2B">
              <w:rPr>
                <w:sz w:val="20"/>
                <w:szCs w:val="20"/>
              </w:rPr>
              <w:t>'</w:t>
            </w:r>
          </w:p>
        </w:tc>
        <w:tc>
          <w:tcPr>
            <w:tcW w:w="1530" w:type="dxa"/>
            <w:vAlign w:val="bottom"/>
          </w:tcPr>
          <w:p w:rsidR="00B604AE" w:rsidRPr="00971D2B" w:rsidRDefault="00B604AE" w:rsidP="002B3CAC">
            <w:pPr>
              <w:spacing w:line="276" w:lineRule="auto"/>
              <w:rPr>
                <w:sz w:val="20"/>
                <w:szCs w:val="20"/>
              </w:rPr>
            </w:pPr>
            <w:r w:rsidRPr="00971D2B">
              <w:rPr>
                <w:sz w:val="20"/>
                <w:szCs w:val="20"/>
              </w:rPr>
              <w:t>'</w:t>
            </w:r>
          </w:p>
        </w:tc>
        <w:tc>
          <w:tcPr>
            <w:tcW w:w="1440" w:type="dxa"/>
            <w:vAlign w:val="bottom"/>
          </w:tcPr>
          <w:p w:rsidR="00B604AE" w:rsidRPr="00971D2B" w:rsidRDefault="00B604AE" w:rsidP="002B3CAC">
            <w:pPr>
              <w:spacing w:line="276" w:lineRule="auto"/>
              <w:rPr>
                <w:sz w:val="20"/>
                <w:szCs w:val="20"/>
              </w:rPr>
            </w:pPr>
            <w:r w:rsidRPr="00971D2B">
              <w:rPr>
                <w:sz w:val="20"/>
                <w:szCs w:val="20"/>
              </w:rPr>
              <w:t>MNT</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1-02-31</w:t>
            </w:r>
          </w:p>
        </w:tc>
        <w:tc>
          <w:tcPr>
            <w:tcW w:w="4915" w:type="dxa"/>
            <w:vAlign w:val="bottom"/>
          </w:tcPr>
          <w:p w:rsidR="00B604AE" w:rsidRPr="00971D2B" w:rsidRDefault="00B604AE" w:rsidP="002B3CAC">
            <w:pPr>
              <w:spacing w:line="276" w:lineRule="auto"/>
              <w:rPr>
                <w:sz w:val="20"/>
                <w:szCs w:val="20"/>
              </w:rPr>
            </w:pPr>
            <w:r w:rsidRPr="00971D2B">
              <w:rPr>
                <w:sz w:val="20"/>
                <w:szCs w:val="20"/>
              </w:rPr>
              <w:t>second (angle)</w:t>
            </w:r>
          </w:p>
        </w:tc>
        <w:tc>
          <w:tcPr>
            <w:tcW w:w="1710" w:type="dxa"/>
            <w:vAlign w:val="bottom"/>
          </w:tcPr>
          <w:p w:rsidR="00B604AE" w:rsidRPr="00971D2B" w:rsidRDefault="00B604AE" w:rsidP="002B3CAC">
            <w:pPr>
              <w:spacing w:line="276" w:lineRule="auto"/>
              <w:rPr>
                <w:sz w:val="20"/>
                <w:szCs w:val="20"/>
              </w:rPr>
            </w:pPr>
            <w:r w:rsidRPr="00971D2B">
              <w:rPr>
                <w:sz w:val="20"/>
                <w:szCs w:val="20"/>
              </w:rPr>
              <w:t xml:space="preserve"> ''</w:t>
            </w:r>
          </w:p>
        </w:tc>
        <w:tc>
          <w:tcPr>
            <w:tcW w:w="1530" w:type="dxa"/>
            <w:vAlign w:val="bottom"/>
          </w:tcPr>
          <w:p w:rsidR="00B604AE" w:rsidRPr="00971D2B" w:rsidRDefault="00B604AE" w:rsidP="002B3CAC">
            <w:pPr>
              <w:spacing w:line="276" w:lineRule="auto"/>
              <w:rPr>
                <w:sz w:val="20"/>
                <w:szCs w:val="20"/>
              </w:rPr>
            </w:pPr>
            <w:r w:rsidRPr="00971D2B">
              <w:rPr>
                <w:sz w:val="20"/>
                <w:szCs w:val="20"/>
              </w:rPr>
              <w:t xml:space="preserve"> ''</w:t>
            </w:r>
          </w:p>
        </w:tc>
        <w:tc>
          <w:tcPr>
            <w:tcW w:w="1440" w:type="dxa"/>
            <w:vAlign w:val="bottom"/>
          </w:tcPr>
          <w:p w:rsidR="00B604AE" w:rsidRPr="00971D2B" w:rsidRDefault="00B604AE" w:rsidP="002B3CAC">
            <w:pPr>
              <w:spacing w:line="276" w:lineRule="auto"/>
              <w:rPr>
                <w:sz w:val="20"/>
                <w:szCs w:val="20"/>
              </w:rPr>
            </w:pPr>
            <w:r w:rsidRPr="00971D2B">
              <w:rPr>
                <w:sz w:val="20"/>
                <w:szCs w:val="20"/>
              </w:rPr>
              <w:t>SEC</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1-02-32</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litre</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l or L</w:t>
            </w:r>
          </w:p>
        </w:tc>
        <w:tc>
          <w:tcPr>
            <w:tcW w:w="1530" w:type="dxa"/>
            <w:vAlign w:val="bottom"/>
          </w:tcPr>
          <w:p w:rsidR="00B604AE" w:rsidRPr="00971D2B" w:rsidRDefault="00B604AE" w:rsidP="002B3CAC">
            <w:pPr>
              <w:spacing w:line="276" w:lineRule="auto"/>
              <w:rPr>
                <w:sz w:val="20"/>
                <w:szCs w:val="20"/>
              </w:rPr>
            </w:pPr>
            <w:r w:rsidRPr="00971D2B">
              <w:rPr>
                <w:sz w:val="20"/>
                <w:szCs w:val="20"/>
              </w:rPr>
              <w:t>l or L</w:t>
            </w:r>
          </w:p>
        </w:tc>
        <w:tc>
          <w:tcPr>
            <w:tcW w:w="1440" w:type="dxa"/>
            <w:vAlign w:val="bottom"/>
          </w:tcPr>
          <w:p w:rsidR="00B604AE" w:rsidRPr="00971D2B" w:rsidRDefault="00B604AE" w:rsidP="002B3CAC">
            <w:pPr>
              <w:spacing w:line="276" w:lineRule="auto"/>
              <w:rPr>
                <w:sz w:val="20"/>
                <w:szCs w:val="20"/>
              </w:rPr>
            </w:pPr>
            <w:r w:rsidRPr="00971D2B">
              <w:rPr>
                <w:sz w:val="20"/>
                <w:szCs w:val="20"/>
              </w:rPr>
              <w:t>L</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1-02-33</w:t>
            </w:r>
          </w:p>
        </w:tc>
        <w:tc>
          <w:tcPr>
            <w:tcW w:w="4915" w:type="dxa"/>
            <w:vAlign w:val="bottom"/>
          </w:tcPr>
          <w:p w:rsidR="00B604AE" w:rsidRPr="00971D2B" w:rsidRDefault="00B604AE" w:rsidP="002B3CAC">
            <w:pPr>
              <w:spacing w:line="276" w:lineRule="auto"/>
              <w:rPr>
                <w:sz w:val="20"/>
                <w:szCs w:val="20"/>
              </w:rPr>
            </w:pPr>
            <w:r w:rsidRPr="00971D2B">
              <w:rPr>
                <w:sz w:val="20"/>
                <w:szCs w:val="20"/>
              </w:rPr>
              <w:t>minute (time)</w:t>
            </w:r>
          </w:p>
        </w:tc>
        <w:tc>
          <w:tcPr>
            <w:tcW w:w="1710" w:type="dxa"/>
            <w:vAlign w:val="bottom"/>
          </w:tcPr>
          <w:p w:rsidR="00B604AE" w:rsidRPr="00971D2B" w:rsidRDefault="00B604AE" w:rsidP="002B3CAC">
            <w:pPr>
              <w:spacing w:line="276" w:lineRule="auto"/>
              <w:rPr>
                <w:sz w:val="20"/>
                <w:szCs w:val="20"/>
              </w:rPr>
            </w:pPr>
            <w:r w:rsidRPr="00971D2B">
              <w:rPr>
                <w:sz w:val="20"/>
                <w:szCs w:val="20"/>
              </w:rPr>
              <w:t>min</w:t>
            </w:r>
          </w:p>
        </w:tc>
        <w:tc>
          <w:tcPr>
            <w:tcW w:w="1530" w:type="dxa"/>
            <w:vAlign w:val="bottom"/>
          </w:tcPr>
          <w:p w:rsidR="00B604AE" w:rsidRPr="00971D2B" w:rsidRDefault="00B604AE" w:rsidP="002B3CAC">
            <w:pPr>
              <w:spacing w:line="276" w:lineRule="auto"/>
              <w:rPr>
                <w:sz w:val="20"/>
                <w:szCs w:val="20"/>
              </w:rPr>
            </w:pPr>
            <w:r w:rsidRPr="00971D2B">
              <w:rPr>
                <w:sz w:val="20"/>
                <w:szCs w:val="20"/>
              </w:rPr>
              <w:t>min</w:t>
            </w:r>
          </w:p>
        </w:tc>
        <w:tc>
          <w:tcPr>
            <w:tcW w:w="1440" w:type="dxa"/>
            <w:vAlign w:val="bottom"/>
          </w:tcPr>
          <w:p w:rsidR="00B604AE" w:rsidRPr="00971D2B" w:rsidRDefault="00B604AE" w:rsidP="002B3CAC">
            <w:pPr>
              <w:spacing w:line="276" w:lineRule="auto"/>
              <w:rPr>
                <w:sz w:val="20"/>
                <w:szCs w:val="20"/>
              </w:rPr>
            </w:pPr>
            <w:r w:rsidRPr="00971D2B">
              <w:rPr>
                <w:sz w:val="20"/>
                <w:szCs w:val="20"/>
              </w:rPr>
              <w:t>MIN</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1-02-34</w:t>
            </w:r>
          </w:p>
        </w:tc>
        <w:tc>
          <w:tcPr>
            <w:tcW w:w="4915" w:type="dxa"/>
            <w:vAlign w:val="bottom"/>
          </w:tcPr>
          <w:p w:rsidR="00B604AE" w:rsidRPr="00971D2B" w:rsidRDefault="00B604AE" w:rsidP="002B3CAC">
            <w:pPr>
              <w:spacing w:line="276" w:lineRule="auto"/>
              <w:rPr>
                <w:sz w:val="20"/>
                <w:szCs w:val="20"/>
              </w:rPr>
            </w:pPr>
            <w:r w:rsidRPr="00971D2B">
              <w:rPr>
                <w:sz w:val="20"/>
                <w:szCs w:val="20"/>
              </w:rPr>
              <w:t>hour</w:t>
            </w:r>
          </w:p>
        </w:tc>
        <w:tc>
          <w:tcPr>
            <w:tcW w:w="1710" w:type="dxa"/>
            <w:vAlign w:val="bottom"/>
          </w:tcPr>
          <w:p w:rsidR="00B604AE" w:rsidRPr="00971D2B" w:rsidRDefault="00B604AE" w:rsidP="002B3CAC">
            <w:pPr>
              <w:spacing w:line="276" w:lineRule="auto"/>
              <w:rPr>
                <w:sz w:val="20"/>
                <w:szCs w:val="20"/>
              </w:rPr>
            </w:pPr>
            <w:r w:rsidRPr="00971D2B">
              <w:rPr>
                <w:sz w:val="20"/>
                <w:szCs w:val="20"/>
              </w:rPr>
              <w:t>h</w:t>
            </w:r>
          </w:p>
        </w:tc>
        <w:tc>
          <w:tcPr>
            <w:tcW w:w="1530" w:type="dxa"/>
            <w:vAlign w:val="bottom"/>
          </w:tcPr>
          <w:p w:rsidR="00B604AE" w:rsidRPr="00971D2B" w:rsidRDefault="00B604AE" w:rsidP="002B3CAC">
            <w:pPr>
              <w:spacing w:line="276" w:lineRule="auto"/>
              <w:rPr>
                <w:sz w:val="20"/>
                <w:szCs w:val="20"/>
              </w:rPr>
            </w:pPr>
            <w:r w:rsidRPr="00971D2B">
              <w:rPr>
                <w:sz w:val="20"/>
                <w:szCs w:val="20"/>
              </w:rPr>
              <w:t>h</w:t>
            </w:r>
          </w:p>
        </w:tc>
        <w:tc>
          <w:tcPr>
            <w:tcW w:w="1440" w:type="dxa"/>
            <w:vAlign w:val="bottom"/>
          </w:tcPr>
          <w:p w:rsidR="00B604AE" w:rsidRPr="00971D2B" w:rsidRDefault="00B604AE" w:rsidP="002B3CAC">
            <w:pPr>
              <w:spacing w:line="276" w:lineRule="auto"/>
              <w:rPr>
                <w:sz w:val="20"/>
                <w:szCs w:val="20"/>
              </w:rPr>
            </w:pPr>
            <w:r w:rsidRPr="00971D2B">
              <w:rPr>
                <w:sz w:val="20"/>
                <w:szCs w:val="20"/>
              </w:rPr>
              <w:t>HR</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1-02-35</w:t>
            </w:r>
          </w:p>
        </w:tc>
        <w:tc>
          <w:tcPr>
            <w:tcW w:w="4915" w:type="dxa"/>
            <w:vAlign w:val="bottom"/>
          </w:tcPr>
          <w:p w:rsidR="00B604AE" w:rsidRPr="00971D2B" w:rsidRDefault="00B604AE" w:rsidP="002B3CAC">
            <w:pPr>
              <w:spacing w:line="276" w:lineRule="auto"/>
              <w:rPr>
                <w:sz w:val="20"/>
                <w:szCs w:val="20"/>
              </w:rPr>
            </w:pPr>
            <w:r w:rsidRPr="00971D2B">
              <w:rPr>
                <w:sz w:val="20"/>
                <w:szCs w:val="20"/>
              </w:rPr>
              <w:t>day</w:t>
            </w:r>
          </w:p>
        </w:tc>
        <w:tc>
          <w:tcPr>
            <w:tcW w:w="1710" w:type="dxa"/>
            <w:vAlign w:val="bottom"/>
          </w:tcPr>
          <w:p w:rsidR="00B604AE" w:rsidRPr="00971D2B" w:rsidRDefault="00B604AE" w:rsidP="002B3CAC">
            <w:pPr>
              <w:spacing w:line="276" w:lineRule="auto"/>
              <w:rPr>
                <w:sz w:val="20"/>
                <w:szCs w:val="20"/>
              </w:rPr>
            </w:pPr>
            <w:r w:rsidRPr="00971D2B">
              <w:rPr>
                <w:sz w:val="20"/>
                <w:szCs w:val="20"/>
              </w:rPr>
              <w:t>d</w:t>
            </w:r>
          </w:p>
        </w:tc>
        <w:tc>
          <w:tcPr>
            <w:tcW w:w="1530" w:type="dxa"/>
            <w:vAlign w:val="bottom"/>
          </w:tcPr>
          <w:p w:rsidR="00B604AE" w:rsidRPr="00971D2B" w:rsidRDefault="00B604AE" w:rsidP="002B3CAC">
            <w:pPr>
              <w:spacing w:line="276" w:lineRule="auto"/>
              <w:rPr>
                <w:sz w:val="20"/>
                <w:szCs w:val="20"/>
              </w:rPr>
            </w:pPr>
            <w:r w:rsidRPr="00971D2B">
              <w:rPr>
                <w:sz w:val="20"/>
                <w:szCs w:val="20"/>
              </w:rPr>
              <w:t>d</w:t>
            </w:r>
          </w:p>
        </w:tc>
        <w:tc>
          <w:tcPr>
            <w:tcW w:w="1440" w:type="dxa"/>
            <w:vAlign w:val="bottom"/>
          </w:tcPr>
          <w:p w:rsidR="00B604AE" w:rsidRPr="00971D2B" w:rsidRDefault="00B604AE" w:rsidP="002B3CAC">
            <w:pPr>
              <w:spacing w:line="276" w:lineRule="auto"/>
              <w:rPr>
                <w:sz w:val="20"/>
                <w:szCs w:val="20"/>
              </w:rPr>
            </w:pPr>
            <w:r w:rsidRPr="00971D2B">
              <w:rPr>
                <w:sz w:val="20"/>
                <w:szCs w:val="20"/>
              </w:rPr>
              <w:t>D</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1-02-36</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tonne</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t</w:t>
            </w:r>
          </w:p>
        </w:tc>
        <w:tc>
          <w:tcPr>
            <w:tcW w:w="1530" w:type="dxa"/>
            <w:vAlign w:val="bottom"/>
          </w:tcPr>
          <w:p w:rsidR="00B604AE" w:rsidRPr="00971D2B" w:rsidRDefault="00B604AE" w:rsidP="002B3CAC">
            <w:pPr>
              <w:spacing w:line="276" w:lineRule="auto"/>
              <w:rPr>
                <w:sz w:val="20"/>
                <w:szCs w:val="20"/>
              </w:rPr>
            </w:pPr>
            <w:r w:rsidRPr="00971D2B">
              <w:rPr>
                <w:sz w:val="20"/>
                <w:szCs w:val="20"/>
              </w:rPr>
              <w:t>t</w:t>
            </w:r>
          </w:p>
        </w:tc>
        <w:tc>
          <w:tcPr>
            <w:tcW w:w="1440" w:type="dxa"/>
            <w:vAlign w:val="bottom"/>
          </w:tcPr>
          <w:p w:rsidR="00B604AE" w:rsidRPr="00971D2B" w:rsidRDefault="00B604AE" w:rsidP="002B3CAC">
            <w:pPr>
              <w:spacing w:line="276" w:lineRule="auto"/>
              <w:rPr>
                <w:sz w:val="20"/>
                <w:szCs w:val="20"/>
              </w:rPr>
            </w:pPr>
            <w:r w:rsidRPr="00971D2B">
              <w:rPr>
                <w:sz w:val="20"/>
                <w:szCs w:val="20"/>
              </w:rPr>
              <w:t>TNE</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1-02-37</w:t>
            </w:r>
          </w:p>
        </w:tc>
        <w:tc>
          <w:tcPr>
            <w:tcW w:w="4915" w:type="dxa"/>
            <w:vAlign w:val="bottom"/>
          </w:tcPr>
          <w:p w:rsidR="00B604AE" w:rsidRPr="00971D2B" w:rsidRDefault="00B604AE" w:rsidP="002B3CAC">
            <w:pPr>
              <w:spacing w:line="276" w:lineRule="auto"/>
              <w:rPr>
                <w:sz w:val="20"/>
                <w:szCs w:val="20"/>
              </w:rPr>
            </w:pPr>
            <w:r w:rsidRPr="00971D2B">
              <w:rPr>
                <w:sz w:val="20"/>
                <w:szCs w:val="20"/>
              </w:rPr>
              <w:t>electron volt</w:t>
            </w:r>
          </w:p>
        </w:tc>
        <w:tc>
          <w:tcPr>
            <w:tcW w:w="1710" w:type="dxa"/>
            <w:vAlign w:val="bottom"/>
          </w:tcPr>
          <w:p w:rsidR="00B604AE" w:rsidRPr="00971D2B" w:rsidRDefault="00B604AE" w:rsidP="002B3CAC">
            <w:pPr>
              <w:spacing w:line="276" w:lineRule="auto"/>
              <w:rPr>
                <w:sz w:val="20"/>
                <w:szCs w:val="20"/>
              </w:rPr>
            </w:pPr>
            <w:r w:rsidRPr="00971D2B">
              <w:rPr>
                <w:sz w:val="20"/>
                <w:szCs w:val="20"/>
              </w:rPr>
              <w:t>eV</w:t>
            </w:r>
          </w:p>
        </w:tc>
        <w:tc>
          <w:tcPr>
            <w:tcW w:w="1530" w:type="dxa"/>
            <w:vAlign w:val="bottom"/>
          </w:tcPr>
          <w:p w:rsidR="00B604AE" w:rsidRPr="00971D2B" w:rsidRDefault="00B604AE" w:rsidP="002B3CAC">
            <w:pPr>
              <w:spacing w:line="276" w:lineRule="auto"/>
              <w:rPr>
                <w:sz w:val="20"/>
                <w:szCs w:val="20"/>
              </w:rPr>
            </w:pPr>
            <w:r w:rsidRPr="00971D2B">
              <w:rPr>
                <w:sz w:val="20"/>
                <w:szCs w:val="20"/>
              </w:rPr>
              <w:t>eV</w:t>
            </w:r>
          </w:p>
        </w:tc>
        <w:tc>
          <w:tcPr>
            <w:tcW w:w="1440" w:type="dxa"/>
            <w:vAlign w:val="bottom"/>
          </w:tcPr>
          <w:p w:rsidR="00B604AE" w:rsidRPr="00971D2B" w:rsidRDefault="00B604AE" w:rsidP="002B3CAC">
            <w:pPr>
              <w:spacing w:line="276" w:lineRule="auto"/>
              <w:rPr>
                <w:sz w:val="20"/>
                <w:szCs w:val="20"/>
              </w:rPr>
            </w:pPr>
            <w:r w:rsidRPr="00971D2B">
              <w:rPr>
                <w:sz w:val="20"/>
                <w:szCs w:val="20"/>
              </w:rPr>
              <w:t>EV</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1-02-38</w:t>
            </w:r>
          </w:p>
        </w:tc>
        <w:tc>
          <w:tcPr>
            <w:tcW w:w="4915" w:type="dxa"/>
            <w:vAlign w:val="bottom"/>
          </w:tcPr>
          <w:p w:rsidR="00B604AE" w:rsidRPr="00971D2B" w:rsidRDefault="00B604AE" w:rsidP="002B3CAC">
            <w:pPr>
              <w:spacing w:line="276" w:lineRule="auto"/>
              <w:rPr>
                <w:sz w:val="20"/>
                <w:szCs w:val="20"/>
              </w:rPr>
            </w:pPr>
            <w:r w:rsidRPr="00971D2B">
              <w:rPr>
                <w:sz w:val="20"/>
                <w:szCs w:val="20"/>
              </w:rPr>
              <w:t>atomic mass unit</w:t>
            </w:r>
          </w:p>
        </w:tc>
        <w:tc>
          <w:tcPr>
            <w:tcW w:w="1710" w:type="dxa"/>
            <w:vAlign w:val="bottom"/>
          </w:tcPr>
          <w:p w:rsidR="00B604AE" w:rsidRPr="00971D2B" w:rsidRDefault="00B604AE" w:rsidP="002B3CAC">
            <w:pPr>
              <w:spacing w:line="276" w:lineRule="auto"/>
              <w:rPr>
                <w:sz w:val="20"/>
                <w:szCs w:val="20"/>
              </w:rPr>
            </w:pPr>
            <w:r w:rsidRPr="00971D2B">
              <w:rPr>
                <w:sz w:val="20"/>
                <w:szCs w:val="20"/>
              </w:rPr>
              <w:t>u</w:t>
            </w:r>
          </w:p>
        </w:tc>
        <w:tc>
          <w:tcPr>
            <w:tcW w:w="1530" w:type="dxa"/>
            <w:vAlign w:val="bottom"/>
          </w:tcPr>
          <w:p w:rsidR="00B604AE" w:rsidRPr="00971D2B" w:rsidRDefault="00B604AE" w:rsidP="002B3CAC">
            <w:pPr>
              <w:spacing w:line="276" w:lineRule="auto"/>
              <w:rPr>
                <w:sz w:val="20"/>
                <w:szCs w:val="20"/>
              </w:rPr>
            </w:pPr>
            <w:r w:rsidRPr="00971D2B">
              <w:rPr>
                <w:sz w:val="20"/>
                <w:szCs w:val="20"/>
              </w:rPr>
              <w:t>u</w:t>
            </w:r>
          </w:p>
        </w:tc>
        <w:tc>
          <w:tcPr>
            <w:tcW w:w="1440" w:type="dxa"/>
            <w:vAlign w:val="bottom"/>
          </w:tcPr>
          <w:p w:rsidR="00B604AE" w:rsidRPr="00971D2B" w:rsidRDefault="00B604AE" w:rsidP="002B3CAC">
            <w:pPr>
              <w:spacing w:line="276" w:lineRule="auto"/>
              <w:rPr>
                <w:sz w:val="20"/>
                <w:szCs w:val="20"/>
              </w:rPr>
            </w:pPr>
            <w:r w:rsidRPr="00971D2B">
              <w:rPr>
                <w:sz w:val="20"/>
                <w:szCs w:val="20"/>
              </w:rPr>
              <w:t>U</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1-02-39</w:t>
            </w:r>
          </w:p>
        </w:tc>
        <w:tc>
          <w:tcPr>
            <w:tcW w:w="4915" w:type="dxa"/>
            <w:vAlign w:val="bottom"/>
          </w:tcPr>
          <w:p w:rsidR="00B604AE" w:rsidRPr="00971D2B" w:rsidRDefault="00B604AE" w:rsidP="002B3CAC">
            <w:pPr>
              <w:spacing w:line="276" w:lineRule="auto"/>
              <w:rPr>
                <w:sz w:val="20"/>
                <w:szCs w:val="20"/>
              </w:rPr>
            </w:pPr>
            <w:r w:rsidRPr="00971D2B">
              <w:rPr>
                <w:sz w:val="20"/>
                <w:szCs w:val="20"/>
              </w:rPr>
              <w:t>astronomic unit</w:t>
            </w:r>
          </w:p>
        </w:tc>
        <w:tc>
          <w:tcPr>
            <w:tcW w:w="1710" w:type="dxa"/>
            <w:vAlign w:val="bottom"/>
          </w:tcPr>
          <w:p w:rsidR="00B604AE" w:rsidRPr="00971D2B" w:rsidRDefault="00B604AE" w:rsidP="002B3CAC">
            <w:pPr>
              <w:spacing w:line="276" w:lineRule="auto"/>
              <w:rPr>
                <w:sz w:val="20"/>
                <w:szCs w:val="20"/>
              </w:rPr>
            </w:pPr>
            <w:r w:rsidRPr="00971D2B">
              <w:rPr>
                <w:sz w:val="20"/>
                <w:szCs w:val="20"/>
              </w:rPr>
              <w:t>AU</w:t>
            </w:r>
          </w:p>
        </w:tc>
        <w:tc>
          <w:tcPr>
            <w:tcW w:w="1530" w:type="dxa"/>
            <w:vAlign w:val="bottom"/>
          </w:tcPr>
          <w:p w:rsidR="00B604AE" w:rsidRPr="00971D2B" w:rsidRDefault="00B604AE" w:rsidP="002B3CAC">
            <w:pPr>
              <w:spacing w:line="276" w:lineRule="auto"/>
              <w:rPr>
                <w:sz w:val="20"/>
                <w:szCs w:val="20"/>
              </w:rPr>
            </w:pPr>
            <w:r w:rsidRPr="00971D2B">
              <w:rPr>
                <w:sz w:val="20"/>
                <w:szCs w:val="20"/>
              </w:rPr>
              <w:t>AU</w:t>
            </w:r>
          </w:p>
        </w:tc>
        <w:tc>
          <w:tcPr>
            <w:tcW w:w="1440" w:type="dxa"/>
            <w:vAlign w:val="bottom"/>
          </w:tcPr>
          <w:p w:rsidR="00B604AE" w:rsidRPr="00971D2B" w:rsidRDefault="00B604AE" w:rsidP="002B3CAC">
            <w:pPr>
              <w:spacing w:line="276" w:lineRule="auto"/>
              <w:rPr>
                <w:sz w:val="20"/>
                <w:szCs w:val="20"/>
              </w:rPr>
            </w:pPr>
            <w:r w:rsidRPr="00971D2B">
              <w:rPr>
                <w:sz w:val="20"/>
                <w:szCs w:val="20"/>
              </w:rPr>
              <w:t>ASU</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1-02-40</w:t>
            </w:r>
          </w:p>
        </w:tc>
        <w:tc>
          <w:tcPr>
            <w:tcW w:w="4915" w:type="dxa"/>
            <w:vAlign w:val="bottom"/>
          </w:tcPr>
          <w:p w:rsidR="00B604AE" w:rsidRPr="00971D2B" w:rsidRDefault="00B604AE" w:rsidP="002B3CAC">
            <w:pPr>
              <w:spacing w:line="276" w:lineRule="auto"/>
              <w:rPr>
                <w:sz w:val="20"/>
                <w:szCs w:val="20"/>
              </w:rPr>
            </w:pPr>
            <w:r w:rsidRPr="00971D2B">
              <w:rPr>
                <w:sz w:val="20"/>
                <w:szCs w:val="20"/>
              </w:rPr>
              <w:t>parsec</w:t>
            </w:r>
          </w:p>
        </w:tc>
        <w:tc>
          <w:tcPr>
            <w:tcW w:w="1710" w:type="dxa"/>
            <w:vAlign w:val="bottom"/>
          </w:tcPr>
          <w:p w:rsidR="00B604AE" w:rsidRPr="00971D2B" w:rsidRDefault="00B604AE" w:rsidP="002B3CAC">
            <w:pPr>
              <w:spacing w:line="276" w:lineRule="auto"/>
              <w:rPr>
                <w:sz w:val="20"/>
                <w:szCs w:val="20"/>
              </w:rPr>
            </w:pPr>
            <w:r w:rsidRPr="00971D2B">
              <w:rPr>
                <w:sz w:val="20"/>
                <w:szCs w:val="20"/>
              </w:rPr>
              <w:t>pc</w:t>
            </w:r>
          </w:p>
        </w:tc>
        <w:tc>
          <w:tcPr>
            <w:tcW w:w="1530" w:type="dxa"/>
            <w:vAlign w:val="bottom"/>
          </w:tcPr>
          <w:p w:rsidR="00B604AE" w:rsidRPr="00971D2B" w:rsidRDefault="00B604AE" w:rsidP="002B3CAC">
            <w:pPr>
              <w:spacing w:line="276" w:lineRule="auto"/>
              <w:rPr>
                <w:sz w:val="20"/>
                <w:szCs w:val="20"/>
              </w:rPr>
            </w:pPr>
            <w:r w:rsidRPr="00971D2B">
              <w:rPr>
                <w:sz w:val="20"/>
                <w:szCs w:val="20"/>
              </w:rPr>
              <w:t>pc</w:t>
            </w:r>
          </w:p>
        </w:tc>
        <w:tc>
          <w:tcPr>
            <w:tcW w:w="1440" w:type="dxa"/>
            <w:vAlign w:val="bottom"/>
          </w:tcPr>
          <w:p w:rsidR="00B604AE" w:rsidRPr="00971D2B" w:rsidRDefault="00B604AE" w:rsidP="002B3CAC">
            <w:pPr>
              <w:spacing w:line="276" w:lineRule="auto"/>
              <w:rPr>
                <w:sz w:val="20"/>
                <w:szCs w:val="20"/>
              </w:rPr>
            </w:pPr>
            <w:r w:rsidRPr="00971D2B">
              <w:rPr>
                <w:sz w:val="20"/>
                <w:szCs w:val="20"/>
              </w:rPr>
              <w:t>PRS</w:t>
            </w:r>
          </w:p>
        </w:tc>
        <w:tc>
          <w:tcPr>
            <w:tcW w:w="2790" w:type="dxa"/>
            <w:vAlign w:val="bottom"/>
          </w:tcPr>
          <w:p w:rsidR="00B604AE" w:rsidRPr="00971D2B" w:rsidRDefault="00B604AE" w:rsidP="002B3CAC">
            <w:pPr>
              <w:spacing w:line="276" w:lineRule="auto"/>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1-02-41</w:t>
            </w:r>
          </w:p>
        </w:tc>
        <w:tc>
          <w:tcPr>
            <w:tcW w:w="4915" w:type="dxa"/>
            <w:vAlign w:val="bottom"/>
          </w:tcPr>
          <w:p w:rsidR="00B604AE" w:rsidRPr="00971D2B" w:rsidRDefault="00B604AE" w:rsidP="002B3CAC">
            <w:pPr>
              <w:spacing w:line="276" w:lineRule="auto"/>
              <w:rPr>
                <w:sz w:val="20"/>
                <w:szCs w:val="20"/>
              </w:rPr>
            </w:pPr>
            <w:r w:rsidRPr="00971D2B">
              <w:rPr>
                <w:sz w:val="20"/>
                <w:szCs w:val="20"/>
              </w:rPr>
              <w:t>nautical</w:t>
            </w:r>
          </w:p>
        </w:tc>
        <w:tc>
          <w:tcPr>
            <w:tcW w:w="1710" w:type="dxa"/>
            <w:vAlign w:val="bottom"/>
          </w:tcPr>
          <w:p w:rsidR="00B604AE" w:rsidRPr="00971D2B" w:rsidRDefault="00B604AE" w:rsidP="002B3CAC">
            <w:pPr>
              <w:spacing w:line="276" w:lineRule="auto"/>
              <w:rPr>
                <w:sz w:val="20"/>
                <w:szCs w:val="20"/>
              </w:rPr>
            </w:pPr>
            <w:r w:rsidRPr="00971D2B">
              <w:rPr>
                <w:sz w:val="20"/>
                <w:szCs w:val="20"/>
              </w:rPr>
              <w:t>mile</w:t>
            </w:r>
          </w:p>
        </w:tc>
        <w:tc>
          <w:tcPr>
            <w:tcW w:w="1530" w:type="dxa"/>
            <w:vAlign w:val="bottom"/>
          </w:tcPr>
          <w:p w:rsidR="00B604AE" w:rsidRPr="00971D2B" w:rsidRDefault="00B604AE" w:rsidP="002B3CAC">
            <w:pPr>
              <w:spacing w:line="276" w:lineRule="auto"/>
              <w:rPr>
                <w:sz w:val="20"/>
                <w:szCs w:val="20"/>
              </w:rPr>
            </w:pPr>
          </w:p>
        </w:tc>
        <w:tc>
          <w:tcPr>
            <w:tcW w:w="1440" w:type="dxa"/>
            <w:vAlign w:val="bottom"/>
          </w:tcPr>
          <w:p w:rsidR="00B604AE" w:rsidRPr="00971D2B" w:rsidRDefault="00B604AE" w:rsidP="002B3CAC">
            <w:pPr>
              <w:spacing w:line="276" w:lineRule="auto"/>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1-02-42</w:t>
            </w:r>
          </w:p>
        </w:tc>
        <w:tc>
          <w:tcPr>
            <w:tcW w:w="4915" w:type="dxa"/>
            <w:vAlign w:val="bottom"/>
          </w:tcPr>
          <w:p w:rsidR="00B604AE" w:rsidRPr="00971D2B" w:rsidRDefault="00B604AE" w:rsidP="002B3CAC">
            <w:pPr>
              <w:spacing w:line="276" w:lineRule="auto"/>
              <w:rPr>
                <w:sz w:val="20"/>
                <w:szCs w:val="20"/>
              </w:rPr>
            </w:pPr>
            <w:r w:rsidRPr="00971D2B">
              <w:rPr>
                <w:sz w:val="20"/>
                <w:szCs w:val="20"/>
              </w:rPr>
              <w:t>knot</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kt</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kt</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KT</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1-02-43</w:t>
            </w:r>
          </w:p>
        </w:tc>
        <w:tc>
          <w:tcPr>
            <w:tcW w:w="4915" w:type="dxa"/>
            <w:vAlign w:val="bottom"/>
          </w:tcPr>
          <w:p w:rsidR="00B604AE" w:rsidRPr="00971D2B" w:rsidRDefault="00B604AE" w:rsidP="002B3CAC">
            <w:pPr>
              <w:spacing w:line="276" w:lineRule="auto"/>
              <w:rPr>
                <w:sz w:val="20"/>
                <w:szCs w:val="20"/>
              </w:rPr>
            </w:pPr>
            <w:r w:rsidRPr="00971D2B">
              <w:rPr>
                <w:sz w:val="20"/>
                <w:szCs w:val="20"/>
              </w:rPr>
              <w:t>decibel</w:t>
            </w:r>
          </w:p>
        </w:tc>
        <w:tc>
          <w:tcPr>
            <w:tcW w:w="1710" w:type="dxa"/>
            <w:vAlign w:val="bottom"/>
          </w:tcPr>
          <w:p w:rsidR="00B604AE" w:rsidRPr="00971D2B" w:rsidRDefault="00B604AE" w:rsidP="002B3CAC">
            <w:pPr>
              <w:spacing w:line="276" w:lineRule="auto"/>
              <w:rPr>
                <w:sz w:val="20"/>
                <w:szCs w:val="20"/>
              </w:rPr>
            </w:pPr>
            <w:r w:rsidRPr="00971D2B">
              <w:rPr>
                <w:sz w:val="20"/>
                <w:szCs w:val="20"/>
              </w:rPr>
              <w:t>dB</w:t>
            </w:r>
          </w:p>
        </w:tc>
        <w:tc>
          <w:tcPr>
            <w:tcW w:w="1530" w:type="dxa"/>
            <w:vAlign w:val="bottom"/>
          </w:tcPr>
          <w:p w:rsidR="00B604AE" w:rsidRPr="00971D2B" w:rsidRDefault="00B604AE" w:rsidP="002B3CAC">
            <w:pPr>
              <w:spacing w:line="276" w:lineRule="auto"/>
              <w:rPr>
                <w:sz w:val="20"/>
                <w:szCs w:val="20"/>
              </w:rPr>
            </w:pPr>
            <w:r w:rsidRPr="00971D2B">
              <w:rPr>
                <w:sz w:val="20"/>
                <w:szCs w:val="20"/>
              </w:rPr>
              <w:t>dB</w:t>
            </w:r>
          </w:p>
        </w:tc>
        <w:tc>
          <w:tcPr>
            <w:tcW w:w="1440" w:type="dxa"/>
            <w:vAlign w:val="bottom"/>
          </w:tcPr>
          <w:p w:rsidR="00B604AE" w:rsidRPr="00971D2B" w:rsidRDefault="00B604AE" w:rsidP="002B3CAC">
            <w:pPr>
              <w:spacing w:line="276" w:lineRule="auto"/>
              <w:rPr>
                <w:sz w:val="20"/>
                <w:szCs w:val="20"/>
              </w:rPr>
            </w:pPr>
            <w:r w:rsidRPr="00971D2B">
              <w:rPr>
                <w:sz w:val="20"/>
                <w:szCs w:val="20"/>
              </w:rPr>
              <w:t>DB</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1-02-44</w:t>
            </w:r>
          </w:p>
        </w:tc>
        <w:tc>
          <w:tcPr>
            <w:tcW w:w="4915" w:type="dxa"/>
            <w:vAlign w:val="bottom"/>
          </w:tcPr>
          <w:p w:rsidR="00B604AE" w:rsidRPr="00971D2B" w:rsidRDefault="00B604AE" w:rsidP="002B3CAC">
            <w:pPr>
              <w:spacing w:line="276" w:lineRule="auto"/>
              <w:rPr>
                <w:sz w:val="20"/>
                <w:szCs w:val="20"/>
              </w:rPr>
            </w:pPr>
            <w:r w:rsidRPr="00971D2B">
              <w:rPr>
                <w:sz w:val="20"/>
                <w:szCs w:val="20"/>
              </w:rPr>
              <w:t>hectare</w:t>
            </w:r>
          </w:p>
        </w:tc>
        <w:tc>
          <w:tcPr>
            <w:tcW w:w="1710" w:type="dxa"/>
            <w:vAlign w:val="bottom"/>
          </w:tcPr>
          <w:p w:rsidR="00B604AE" w:rsidRPr="00971D2B" w:rsidRDefault="00B604AE" w:rsidP="002B3CAC">
            <w:pPr>
              <w:spacing w:line="276" w:lineRule="auto"/>
              <w:rPr>
                <w:sz w:val="20"/>
                <w:szCs w:val="20"/>
              </w:rPr>
            </w:pPr>
            <w:r w:rsidRPr="00971D2B">
              <w:rPr>
                <w:sz w:val="20"/>
                <w:szCs w:val="20"/>
              </w:rPr>
              <w:t>ha</w:t>
            </w:r>
          </w:p>
        </w:tc>
        <w:tc>
          <w:tcPr>
            <w:tcW w:w="1530" w:type="dxa"/>
            <w:vAlign w:val="bottom"/>
          </w:tcPr>
          <w:p w:rsidR="00B604AE" w:rsidRPr="00971D2B" w:rsidRDefault="00B604AE" w:rsidP="002B3CAC">
            <w:pPr>
              <w:spacing w:line="276" w:lineRule="auto"/>
              <w:rPr>
                <w:sz w:val="20"/>
                <w:szCs w:val="20"/>
              </w:rPr>
            </w:pPr>
            <w:r w:rsidRPr="00971D2B">
              <w:rPr>
                <w:sz w:val="20"/>
                <w:szCs w:val="20"/>
              </w:rPr>
              <w:t>ha</w:t>
            </w:r>
          </w:p>
        </w:tc>
        <w:tc>
          <w:tcPr>
            <w:tcW w:w="1440" w:type="dxa"/>
            <w:vAlign w:val="bottom"/>
          </w:tcPr>
          <w:p w:rsidR="00B604AE" w:rsidRPr="00971D2B" w:rsidRDefault="00B604AE" w:rsidP="002B3CAC">
            <w:pPr>
              <w:spacing w:line="276" w:lineRule="auto"/>
              <w:rPr>
                <w:sz w:val="20"/>
                <w:szCs w:val="20"/>
              </w:rPr>
            </w:pPr>
            <w:r w:rsidRPr="00971D2B">
              <w:rPr>
                <w:sz w:val="20"/>
                <w:szCs w:val="20"/>
              </w:rPr>
              <w:t>HAR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1-02-45</w:t>
            </w:r>
          </w:p>
        </w:tc>
        <w:tc>
          <w:tcPr>
            <w:tcW w:w="4915" w:type="dxa"/>
            <w:vAlign w:val="bottom"/>
          </w:tcPr>
          <w:p w:rsidR="00B604AE" w:rsidRPr="00971D2B" w:rsidRDefault="00B604AE" w:rsidP="002B3CAC">
            <w:pPr>
              <w:spacing w:line="276" w:lineRule="auto"/>
              <w:rPr>
                <w:sz w:val="20"/>
                <w:szCs w:val="20"/>
              </w:rPr>
            </w:pPr>
            <w:r w:rsidRPr="00971D2B">
              <w:rPr>
                <w:sz w:val="20"/>
                <w:szCs w:val="20"/>
              </w:rPr>
              <w:t>week</w:t>
            </w:r>
          </w:p>
        </w:tc>
        <w:tc>
          <w:tcPr>
            <w:tcW w:w="1710" w:type="dxa"/>
            <w:vAlign w:val="bottom"/>
          </w:tcPr>
          <w:p w:rsidR="00B604AE" w:rsidRPr="00971D2B" w:rsidRDefault="00B604AE" w:rsidP="002B3CAC">
            <w:pPr>
              <w:spacing w:line="276" w:lineRule="auto"/>
              <w:rPr>
                <w:sz w:val="20"/>
                <w:szCs w:val="20"/>
              </w:rPr>
            </w:pPr>
          </w:p>
        </w:tc>
        <w:tc>
          <w:tcPr>
            <w:tcW w:w="1530" w:type="dxa"/>
            <w:vAlign w:val="bottom"/>
          </w:tcPr>
          <w:p w:rsidR="00B604AE" w:rsidRPr="00971D2B" w:rsidRDefault="00B604AE" w:rsidP="002B3CAC">
            <w:pPr>
              <w:spacing w:line="276" w:lineRule="auto"/>
              <w:rPr>
                <w:sz w:val="20"/>
                <w:szCs w:val="20"/>
              </w:rPr>
            </w:pPr>
          </w:p>
        </w:tc>
        <w:tc>
          <w:tcPr>
            <w:tcW w:w="1440" w:type="dxa"/>
            <w:vAlign w:val="bottom"/>
          </w:tcPr>
          <w:p w:rsidR="00B604AE" w:rsidRPr="00971D2B" w:rsidRDefault="00B604AE" w:rsidP="002B3CAC">
            <w:pPr>
              <w:spacing w:line="276" w:lineRule="auto"/>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1-02-46</w:t>
            </w:r>
          </w:p>
        </w:tc>
        <w:tc>
          <w:tcPr>
            <w:tcW w:w="4915" w:type="dxa"/>
            <w:vAlign w:val="bottom"/>
          </w:tcPr>
          <w:p w:rsidR="00B604AE" w:rsidRPr="00971D2B" w:rsidRDefault="00B604AE" w:rsidP="002B3CAC">
            <w:pPr>
              <w:spacing w:line="276" w:lineRule="auto"/>
              <w:rPr>
                <w:sz w:val="20"/>
                <w:szCs w:val="20"/>
              </w:rPr>
            </w:pPr>
            <w:r w:rsidRPr="00971D2B">
              <w:rPr>
                <w:sz w:val="20"/>
                <w:szCs w:val="20"/>
              </w:rPr>
              <w:t>year</w:t>
            </w:r>
          </w:p>
        </w:tc>
        <w:tc>
          <w:tcPr>
            <w:tcW w:w="1710" w:type="dxa"/>
            <w:vAlign w:val="bottom"/>
          </w:tcPr>
          <w:p w:rsidR="00B604AE" w:rsidRPr="00971D2B" w:rsidRDefault="00B604AE" w:rsidP="002B3CAC">
            <w:pPr>
              <w:spacing w:line="276" w:lineRule="auto"/>
              <w:rPr>
                <w:sz w:val="20"/>
                <w:szCs w:val="20"/>
              </w:rPr>
            </w:pPr>
            <w:r w:rsidRPr="00971D2B">
              <w:rPr>
                <w:sz w:val="20"/>
                <w:szCs w:val="20"/>
              </w:rPr>
              <w:t>a</w:t>
            </w:r>
          </w:p>
        </w:tc>
        <w:tc>
          <w:tcPr>
            <w:tcW w:w="1530" w:type="dxa"/>
            <w:vAlign w:val="bottom"/>
          </w:tcPr>
          <w:p w:rsidR="00B604AE" w:rsidRPr="00971D2B" w:rsidRDefault="00B604AE" w:rsidP="002B3CAC">
            <w:pPr>
              <w:spacing w:line="276" w:lineRule="auto"/>
              <w:rPr>
                <w:sz w:val="20"/>
                <w:szCs w:val="20"/>
              </w:rPr>
            </w:pPr>
            <w:r w:rsidRPr="00971D2B">
              <w:rPr>
                <w:sz w:val="20"/>
                <w:szCs w:val="20"/>
              </w:rPr>
              <w:t>a</w:t>
            </w:r>
          </w:p>
        </w:tc>
        <w:tc>
          <w:tcPr>
            <w:tcW w:w="1440" w:type="dxa"/>
            <w:vAlign w:val="bottom"/>
          </w:tcPr>
          <w:p w:rsidR="00B604AE" w:rsidRPr="00971D2B" w:rsidRDefault="00B604AE" w:rsidP="002B3CAC">
            <w:pPr>
              <w:spacing w:line="276" w:lineRule="auto"/>
              <w:rPr>
                <w:sz w:val="20"/>
                <w:szCs w:val="20"/>
              </w:rPr>
            </w:pPr>
            <w:r w:rsidRPr="00971D2B">
              <w:rPr>
                <w:sz w:val="20"/>
                <w:szCs w:val="20"/>
              </w:rPr>
              <w:t>ANN</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1-02-47</w:t>
            </w:r>
          </w:p>
        </w:tc>
        <w:tc>
          <w:tcPr>
            <w:tcW w:w="4915" w:type="dxa"/>
            <w:vAlign w:val="bottom"/>
          </w:tcPr>
          <w:p w:rsidR="00B604AE" w:rsidRPr="00971D2B" w:rsidRDefault="00B604AE" w:rsidP="002B3CAC">
            <w:pPr>
              <w:spacing w:line="276" w:lineRule="auto"/>
              <w:rPr>
                <w:sz w:val="20"/>
                <w:szCs w:val="20"/>
              </w:rPr>
            </w:pPr>
            <w:r w:rsidRPr="00971D2B">
              <w:rPr>
                <w:sz w:val="20"/>
                <w:szCs w:val="20"/>
              </w:rPr>
              <w:t>per cent</w:t>
            </w:r>
          </w:p>
        </w:tc>
        <w:tc>
          <w:tcPr>
            <w:tcW w:w="1710" w:type="dxa"/>
            <w:vAlign w:val="bottom"/>
          </w:tcPr>
          <w:p w:rsidR="00B604AE" w:rsidRPr="00971D2B" w:rsidRDefault="00B604AE" w:rsidP="002B3CAC">
            <w:pPr>
              <w:spacing w:line="276" w:lineRule="auto"/>
              <w:rPr>
                <w:sz w:val="20"/>
                <w:szCs w:val="20"/>
              </w:rPr>
            </w:pPr>
            <w:r w:rsidRPr="00971D2B">
              <w:rPr>
                <w:sz w:val="20"/>
                <w:szCs w:val="20"/>
              </w:rPr>
              <w:t>%</w:t>
            </w:r>
          </w:p>
        </w:tc>
        <w:tc>
          <w:tcPr>
            <w:tcW w:w="1530" w:type="dxa"/>
            <w:vAlign w:val="bottom"/>
          </w:tcPr>
          <w:p w:rsidR="00B604AE" w:rsidRPr="00971D2B" w:rsidRDefault="00B604AE" w:rsidP="002B3CAC">
            <w:pPr>
              <w:spacing w:line="276" w:lineRule="auto"/>
              <w:rPr>
                <w:sz w:val="20"/>
                <w:szCs w:val="20"/>
              </w:rPr>
            </w:pPr>
            <w:r w:rsidRPr="00971D2B">
              <w:rPr>
                <w:sz w:val="20"/>
                <w:szCs w:val="20"/>
              </w:rPr>
              <w:t>%</w:t>
            </w:r>
          </w:p>
        </w:tc>
        <w:tc>
          <w:tcPr>
            <w:tcW w:w="1440" w:type="dxa"/>
            <w:vAlign w:val="bottom"/>
          </w:tcPr>
          <w:p w:rsidR="00B604AE" w:rsidRPr="00971D2B" w:rsidRDefault="00B604AE" w:rsidP="002B3CAC">
            <w:pPr>
              <w:spacing w:line="276" w:lineRule="auto"/>
              <w:rPr>
                <w:sz w:val="20"/>
                <w:szCs w:val="20"/>
              </w:rPr>
            </w:pPr>
            <w:r w:rsidRPr="00971D2B">
              <w:rPr>
                <w:sz w:val="20"/>
                <w:szCs w:val="20"/>
              </w:rPr>
              <w:t>PERCENT</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1-02-48</w:t>
            </w:r>
          </w:p>
        </w:tc>
        <w:tc>
          <w:tcPr>
            <w:tcW w:w="4915" w:type="dxa"/>
            <w:vAlign w:val="bottom"/>
          </w:tcPr>
          <w:p w:rsidR="00B604AE" w:rsidRPr="00971D2B" w:rsidRDefault="00B604AE" w:rsidP="002B3CAC">
            <w:pPr>
              <w:spacing w:line="276" w:lineRule="auto"/>
              <w:rPr>
                <w:sz w:val="20"/>
                <w:szCs w:val="20"/>
              </w:rPr>
            </w:pPr>
            <w:r w:rsidRPr="00971D2B">
              <w:rPr>
                <w:sz w:val="20"/>
                <w:szCs w:val="20"/>
              </w:rPr>
              <w:t>parts per thousand</w:t>
            </w:r>
          </w:p>
        </w:tc>
        <w:tc>
          <w:tcPr>
            <w:tcW w:w="1710" w:type="dxa"/>
            <w:vAlign w:val="bottom"/>
          </w:tcPr>
          <w:p w:rsidR="00B604AE" w:rsidRPr="00971D2B" w:rsidRDefault="00B604AE" w:rsidP="002B3CAC">
            <w:pPr>
              <w:spacing w:line="276" w:lineRule="auto"/>
              <w:rPr>
                <w:sz w:val="20"/>
                <w:szCs w:val="20"/>
              </w:rPr>
            </w:pPr>
            <w:r w:rsidRPr="00971D2B">
              <w:rPr>
                <w:sz w:val="20"/>
                <w:szCs w:val="20"/>
              </w:rPr>
              <w:t>‰</w:t>
            </w:r>
          </w:p>
        </w:tc>
        <w:tc>
          <w:tcPr>
            <w:tcW w:w="1530" w:type="dxa"/>
            <w:vAlign w:val="bottom"/>
          </w:tcPr>
          <w:p w:rsidR="00B604AE" w:rsidRPr="00971D2B" w:rsidRDefault="00B604AE" w:rsidP="002B3CAC">
            <w:pPr>
              <w:spacing w:line="276" w:lineRule="auto"/>
              <w:rPr>
                <w:sz w:val="20"/>
                <w:szCs w:val="20"/>
              </w:rPr>
            </w:pPr>
            <w:r w:rsidRPr="00971D2B">
              <w:rPr>
                <w:sz w:val="20"/>
                <w:szCs w:val="20"/>
              </w:rPr>
              <w:t>0/00</w:t>
            </w:r>
          </w:p>
        </w:tc>
        <w:tc>
          <w:tcPr>
            <w:tcW w:w="1440" w:type="dxa"/>
            <w:vAlign w:val="bottom"/>
          </w:tcPr>
          <w:p w:rsidR="00B604AE" w:rsidRPr="00971D2B" w:rsidRDefault="00B604AE" w:rsidP="002B3CAC">
            <w:pPr>
              <w:spacing w:line="276" w:lineRule="auto"/>
              <w:rPr>
                <w:sz w:val="20"/>
                <w:szCs w:val="20"/>
              </w:rPr>
            </w:pPr>
            <w:r w:rsidRPr="00971D2B">
              <w:rPr>
                <w:sz w:val="20"/>
                <w:szCs w:val="20"/>
              </w:rPr>
              <w:t>PERTHOU</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1-02-49</w:t>
            </w:r>
          </w:p>
        </w:tc>
        <w:tc>
          <w:tcPr>
            <w:tcW w:w="4915" w:type="dxa"/>
            <w:vAlign w:val="bottom"/>
          </w:tcPr>
          <w:p w:rsidR="00B604AE" w:rsidRPr="00971D2B" w:rsidRDefault="00B604AE" w:rsidP="002B3CAC">
            <w:pPr>
              <w:spacing w:line="276" w:lineRule="auto"/>
              <w:rPr>
                <w:sz w:val="20"/>
                <w:szCs w:val="20"/>
              </w:rPr>
            </w:pPr>
            <w:r w:rsidRPr="00971D2B">
              <w:rPr>
                <w:sz w:val="20"/>
                <w:szCs w:val="20"/>
              </w:rPr>
              <w:t>eighths of cloud</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okta</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okta</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OKTA</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1-02-50</w:t>
            </w:r>
          </w:p>
        </w:tc>
        <w:tc>
          <w:tcPr>
            <w:tcW w:w="4915" w:type="dxa"/>
            <w:vAlign w:val="bottom"/>
          </w:tcPr>
          <w:p w:rsidR="00B604AE" w:rsidRPr="00971D2B" w:rsidRDefault="00B604AE" w:rsidP="002B3CAC">
            <w:pPr>
              <w:spacing w:line="276" w:lineRule="auto"/>
              <w:rPr>
                <w:sz w:val="20"/>
                <w:szCs w:val="20"/>
              </w:rPr>
            </w:pPr>
            <w:r w:rsidRPr="00971D2B">
              <w:rPr>
                <w:sz w:val="20"/>
                <w:szCs w:val="20"/>
              </w:rPr>
              <w:t>degrees TRUE</w:t>
            </w:r>
          </w:p>
        </w:tc>
        <w:tc>
          <w:tcPr>
            <w:tcW w:w="1710" w:type="dxa"/>
            <w:vAlign w:val="bottom"/>
          </w:tcPr>
          <w:p w:rsidR="00B604AE" w:rsidRPr="00971D2B" w:rsidRDefault="00B604AE" w:rsidP="002B3CAC">
            <w:pPr>
              <w:spacing w:line="276" w:lineRule="auto"/>
              <w:rPr>
                <w:sz w:val="20"/>
                <w:szCs w:val="20"/>
              </w:rPr>
            </w:pPr>
            <w:r w:rsidRPr="00971D2B">
              <w:rPr>
                <w:sz w:val="20"/>
                <w:szCs w:val="20"/>
              </w:rPr>
              <w:t>°</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deg</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DEG</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lastRenderedPageBreak/>
              <w:t>1-02-51</w:t>
            </w:r>
          </w:p>
        </w:tc>
        <w:tc>
          <w:tcPr>
            <w:tcW w:w="4915" w:type="dxa"/>
            <w:vAlign w:val="bottom"/>
          </w:tcPr>
          <w:p w:rsidR="00B604AE" w:rsidRPr="00971D2B" w:rsidRDefault="00B604AE" w:rsidP="002B3CAC">
            <w:pPr>
              <w:spacing w:line="276" w:lineRule="auto"/>
              <w:rPr>
                <w:sz w:val="20"/>
                <w:szCs w:val="20"/>
              </w:rPr>
            </w:pPr>
            <w:r w:rsidRPr="00971D2B">
              <w:rPr>
                <w:sz w:val="20"/>
                <w:szCs w:val="20"/>
              </w:rPr>
              <w:t>degrees per second</w:t>
            </w:r>
          </w:p>
        </w:tc>
        <w:tc>
          <w:tcPr>
            <w:tcW w:w="1710" w:type="dxa"/>
            <w:vAlign w:val="bottom"/>
          </w:tcPr>
          <w:p w:rsidR="00B604AE" w:rsidRPr="00971D2B" w:rsidRDefault="00B604AE" w:rsidP="002B3CAC">
            <w:pPr>
              <w:spacing w:line="276" w:lineRule="auto"/>
              <w:rPr>
                <w:sz w:val="20"/>
                <w:szCs w:val="20"/>
              </w:rPr>
            </w:pPr>
            <w:r w:rsidRPr="00971D2B">
              <w:rPr>
                <w:sz w:val="20"/>
                <w:szCs w:val="20"/>
              </w:rPr>
              <w:t>degree/s</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deg</w:t>
            </w:r>
            <w:proofErr w:type="spellEnd"/>
            <w:r w:rsidRPr="00971D2B">
              <w:rPr>
                <w:sz w:val="20"/>
                <w:szCs w:val="20"/>
              </w:rPr>
              <w:t>/s</w:t>
            </w:r>
          </w:p>
        </w:tc>
        <w:tc>
          <w:tcPr>
            <w:tcW w:w="1440" w:type="dxa"/>
            <w:vAlign w:val="bottom"/>
          </w:tcPr>
          <w:p w:rsidR="00B604AE" w:rsidRPr="00971D2B" w:rsidRDefault="00B604AE" w:rsidP="002B3CAC">
            <w:pPr>
              <w:spacing w:line="276" w:lineRule="auto"/>
              <w:rPr>
                <w:sz w:val="20"/>
                <w:szCs w:val="20"/>
              </w:rPr>
            </w:pPr>
            <w:r w:rsidRPr="00971D2B">
              <w:rPr>
                <w:sz w:val="20"/>
                <w:szCs w:val="20"/>
              </w:rPr>
              <w:t>DEG/S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1-02-52</w:t>
            </w:r>
          </w:p>
        </w:tc>
        <w:tc>
          <w:tcPr>
            <w:tcW w:w="4915" w:type="dxa"/>
            <w:vAlign w:val="bottom"/>
          </w:tcPr>
          <w:p w:rsidR="00B604AE" w:rsidRPr="00971D2B" w:rsidRDefault="00B604AE" w:rsidP="002B3CAC">
            <w:pPr>
              <w:spacing w:line="276" w:lineRule="auto"/>
              <w:rPr>
                <w:sz w:val="20"/>
                <w:szCs w:val="20"/>
              </w:rPr>
            </w:pPr>
            <w:r w:rsidRPr="00971D2B">
              <w:rPr>
                <w:sz w:val="20"/>
                <w:szCs w:val="20"/>
              </w:rPr>
              <w:t>degrees Celsius</w:t>
            </w:r>
          </w:p>
        </w:tc>
        <w:tc>
          <w:tcPr>
            <w:tcW w:w="1710" w:type="dxa"/>
            <w:vAlign w:val="bottom"/>
          </w:tcPr>
          <w:p w:rsidR="00B604AE" w:rsidRPr="00971D2B" w:rsidRDefault="00B604AE" w:rsidP="002B3CAC">
            <w:pPr>
              <w:spacing w:line="276" w:lineRule="auto"/>
              <w:rPr>
                <w:sz w:val="20"/>
                <w:szCs w:val="20"/>
              </w:rPr>
            </w:pPr>
            <w:r w:rsidRPr="00971D2B">
              <w:rPr>
                <w:sz w:val="20"/>
                <w:szCs w:val="20"/>
              </w:rPr>
              <w:t>°C</w:t>
            </w:r>
          </w:p>
        </w:tc>
        <w:tc>
          <w:tcPr>
            <w:tcW w:w="1530" w:type="dxa"/>
            <w:vAlign w:val="bottom"/>
          </w:tcPr>
          <w:p w:rsidR="00B604AE" w:rsidRPr="00971D2B" w:rsidRDefault="00B604AE" w:rsidP="002B3CAC">
            <w:pPr>
              <w:spacing w:line="276" w:lineRule="auto"/>
              <w:rPr>
                <w:sz w:val="20"/>
                <w:szCs w:val="20"/>
              </w:rPr>
            </w:pPr>
            <w:r w:rsidRPr="00971D2B">
              <w:rPr>
                <w:sz w:val="20"/>
                <w:szCs w:val="20"/>
              </w:rPr>
              <w:t>C</w:t>
            </w:r>
          </w:p>
        </w:tc>
        <w:tc>
          <w:tcPr>
            <w:tcW w:w="1440" w:type="dxa"/>
            <w:vAlign w:val="bottom"/>
          </w:tcPr>
          <w:p w:rsidR="00B604AE" w:rsidRPr="00971D2B" w:rsidRDefault="00B604AE" w:rsidP="002B3CAC">
            <w:pPr>
              <w:spacing w:line="276" w:lineRule="auto"/>
              <w:rPr>
                <w:sz w:val="20"/>
                <w:szCs w:val="20"/>
              </w:rPr>
            </w:pPr>
            <w:r w:rsidRPr="00971D2B">
              <w:rPr>
                <w:sz w:val="20"/>
                <w:szCs w:val="20"/>
              </w:rPr>
              <w:t>C</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1-02-53</w:t>
            </w:r>
          </w:p>
        </w:tc>
        <w:tc>
          <w:tcPr>
            <w:tcW w:w="4915" w:type="dxa"/>
            <w:vAlign w:val="bottom"/>
          </w:tcPr>
          <w:p w:rsidR="00B604AE" w:rsidRPr="00971D2B" w:rsidRDefault="00B604AE" w:rsidP="002B3CAC">
            <w:pPr>
              <w:spacing w:line="276" w:lineRule="auto"/>
              <w:rPr>
                <w:sz w:val="20"/>
                <w:szCs w:val="20"/>
              </w:rPr>
            </w:pPr>
            <w:r w:rsidRPr="00971D2B">
              <w:rPr>
                <w:sz w:val="20"/>
                <w:szCs w:val="20"/>
              </w:rPr>
              <w:t xml:space="preserve">degrees Celsius per </w:t>
            </w:r>
            <w:proofErr w:type="spellStart"/>
            <w:r w:rsidRPr="00971D2B">
              <w:rPr>
                <w:sz w:val="20"/>
                <w:szCs w:val="20"/>
              </w:rPr>
              <w:t>metre</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°C/m</w:t>
            </w:r>
          </w:p>
        </w:tc>
        <w:tc>
          <w:tcPr>
            <w:tcW w:w="1530" w:type="dxa"/>
            <w:vAlign w:val="bottom"/>
          </w:tcPr>
          <w:p w:rsidR="00B604AE" w:rsidRPr="00971D2B" w:rsidRDefault="00B604AE" w:rsidP="002B3CAC">
            <w:pPr>
              <w:spacing w:line="276" w:lineRule="auto"/>
              <w:rPr>
                <w:sz w:val="20"/>
                <w:szCs w:val="20"/>
              </w:rPr>
            </w:pPr>
            <w:r w:rsidRPr="00971D2B">
              <w:rPr>
                <w:sz w:val="20"/>
                <w:szCs w:val="20"/>
              </w:rPr>
              <w:t>C/m</w:t>
            </w:r>
          </w:p>
        </w:tc>
        <w:tc>
          <w:tcPr>
            <w:tcW w:w="1440" w:type="dxa"/>
            <w:vAlign w:val="bottom"/>
          </w:tcPr>
          <w:p w:rsidR="00B604AE" w:rsidRPr="00971D2B" w:rsidRDefault="00B604AE" w:rsidP="002B3CAC">
            <w:pPr>
              <w:spacing w:line="276" w:lineRule="auto"/>
              <w:rPr>
                <w:sz w:val="20"/>
                <w:szCs w:val="20"/>
              </w:rPr>
            </w:pPr>
            <w:r w:rsidRPr="00971D2B">
              <w:rPr>
                <w:sz w:val="20"/>
                <w:szCs w:val="20"/>
              </w:rPr>
              <w:t>C/M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1-02-54</w:t>
            </w:r>
          </w:p>
        </w:tc>
        <w:tc>
          <w:tcPr>
            <w:tcW w:w="4915" w:type="dxa"/>
            <w:vAlign w:val="bottom"/>
          </w:tcPr>
          <w:p w:rsidR="00B604AE" w:rsidRPr="00971D2B" w:rsidRDefault="00B604AE" w:rsidP="002B3CAC">
            <w:pPr>
              <w:spacing w:line="276" w:lineRule="auto"/>
              <w:rPr>
                <w:sz w:val="20"/>
                <w:szCs w:val="20"/>
              </w:rPr>
            </w:pPr>
            <w:r w:rsidRPr="00971D2B">
              <w:rPr>
                <w:sz w:val="20"/>
                <w:szCs w:val="20"/>
              </w:rPr>
              <w:t xml:space="preserve">degrees Celsius per 100 </w:t>
            </w:r>
            <w:proofErr w:type="spellStart"/>
            <w:r w:rsidRPr="00971D2B">
              <w:rPr>
                <w:sz w:val="20"/>
                <w:szCs w:val="20"/>
              </w:rPr>
              <w:t>metres</w:t>
            </w:r>
            <w:proofErr w:type="spellEnd"/>
          </w:p>
        </w:tc>
        <w:tc>
          <w:tcPr>
            <w:tcW w:w="1710" w:type="dxa"/>
            <w:vAlign w:val="bottom"/>
          </w:tcPr>
          <w:p w:rsidR="00B604AE" w:rsidRPr="00971D2B" w:rsidRDefault="00B604AE" w:rsidP="002B3CAC">
            <w:pPr>
              <w:spacing w:line="276" w:lineRule="auto"/>
              <w:rPr>
                <w:sz w:val="20"/>
                <w:szCs w:val="20"/>
              </w:rPr>
            </w:pPr>
            <w:r w:rsidRPr="00971D2B">
              <w:rPr>
                <w:sz w:val="20"/>
                <w:szCs w:val="20"/>
              </w:rPr>
              <w:t>°C/100 m</w:t>
            </w:r>
          </w:p>
        </w:tc>
        <w:tc>
          <w:tcPr>
            <w:tcW w:w="1530" w:type="dxa"/>
            <w:vAlign w:val="bottom"/>
          </w:tcPr>
          <w:p w:rsidR="00B604AE" w:rsidRPr="00971D2B" w:rsidRDefault="00B604AE" w:rsidP="002B3CAC">
            <w:pPr>
              <w:spacing w:line="276" w:lineRule="auto"/>
              <w:rPr>
                <w:sz w:val="20"/>
                <w:szCs w:val="20"/>
              </w:rPr>
            </w:pPr>
            <w:r w:rsidRPr="00971D2B">
              <w:rPr>
                <w:sz w:val="20"/>
                <w:szCs w:val="20"/>
              </w:rPr>
              <w:t>C/100 m</w:t>
            </w:r>
          </w:p>
        </w:tc>
        <w:tc>
          <w:tcPr>
            <w:tcW w:w="1440" w:type="dxa"/>
            <w:vAlign w:val="bottom"/>
          </w:tcPr>
          <w:p w:rsidR="00B604AE" w:rsidRPr="00971D2B" w:rsidRDefault="00B604AE" w:rsidP="002B3CAC">
            <w:pPr>
              <w:spacing w:line="276" w:lineRule="auto"/>
              <w:rPr>
                <w:sz w:val="20"/>
                <w:szCs w:val="20"/>
              </w:rPr>
            </w:pPr>
            <w:r w:rsidRPr="00971D2B">
              <w:rPr>
                <w:sz w:val="20"/>
                <w:szCs w:val="20"/>
              </w:rPr>
              <w:t>C/100 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1-02-55</w:t>
            </w:r>
          </w:p>
        </w:tc>
        <w:tc>
          <w:tcPr>
            <w:tcW w:w="4915" w:type="dxa"/>
            <w:vAlign w:val="bottom"/>
          </w:tcPr>
          <w:p w:rsidR="00B604AE" w:rsidRPr="00971D2B" w:rsidRDefault="00B604AE" w:rsidP="002B3CAC">
            <w:pPr>
              <w:spacing w:line="276" w:lineRule="auto"/>
              <w:rPr>
                <w:sz w:val="20"/>
                <w:szCs w:val="20"/>
              </w:rPr>
            </w:pPr>
            <w:r w:rsidRPr="00971D2B">
              <w:rPr>
                <w:sz w:val="20"/>
                <w:szCs w:val="20"/>
              </w:rPr>
              <w:t>Dobson unit</w:t>
            </w:r>
          </w:p>
        </w:tc>
        <w:tc>
          <w:tcPr>
            <w:tcW w:w="1710" w:type="dxa"/>
            <w:vAlign w:val="bottom"/>
          </w:tcPr>
          <w:p w:rsidR="00B604AE" w:rsidRPr="00971D2B" w:rsidRDefault="00B604AE" w:rsidP="002B3CAC">
            <w:pPr>
              <w:spacing w:line="276" w:lineRule="auto"/>
              <w:rPr>
                <w:sz w:val="20"/>
                <w:szCs w:val="20"/>
              </w:rPr>
            </w:pPr>
            <w:r w:rsidRPr="00971D2B">
              <w:rPr>
                <w:sz w:val="20"/>
                <w:szCs w:val="20"/>
              </w:rPr>
              <w:t>DU</w:t>
            </w:r>
          </w:p>
        </w:tc>
        <w:tc>
          <w:tcPr>
            <w:tcW w:w="1530" w:type="dxa"/>
            <w:vAlign w:val="bottom"/>
          </w:tcPr>
          <w:p w:rsidR="00B604AE" w:rsidRPr="00971D2B" w:rsidRDefault="00B604AE" w:rsidP="002B3CAC">
            <w:pPr>
              <w:spacing w:line="276" w:lineRule="auto"/>
              <w:rPr>
                <w:sz w:val="20"/>
                <w:szCs w:val="20"/>
              </w:rPr>
            </w:pPr>
            <w:r w:rsidRPr="00971D2B">
              <w:rPr>
                <w:sz w:val="20"/>
                <w:szCs w:val="20"/>
              </w:rPr>
              <w:t>DU</w:t>
            </w:r>
          </w:p>
        </w:tc>
        <w:tc>
          <w:tcPr>
            <w:tcW w:w="1440" w:type="dxa"/>
            <w:vAlign w:val="bottom"/>
          </w:tcPr>
          <w:p w:rsidR="00B604AE" w:rsidRPr="00971D2B" w:rsidRDefault="00B604AE" w:rsidP="002B3CAC">
            <w:pPr>
              <w:spacing w:line="276" w:lineRule="auto"/>
              <w:rPr>
                <w:sz w:val="20"/>
                <w:szCs w:val="20"/>
              </w:rPr>
            </w:pPr>
            <w:r w:rsidRPr="00971D2B">
              <w:rPr>
                <w:sz w:val="20"/>
                <w:szCs w:val="20"/>
              </w:rPr>
              <w:t>DU</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1-02-56</w:t>
            </w:r>
          </w:p>
        </w:tc>
        <w:tc>
          <w:tcPr>
            <w:tcW w:w="4915" w:type="dxa"/>
            <w:vAlign w:val="bottom"/>
          </w:tcPr>
          <w:p w:rsidR="00B604AE" w:rsidRPr="00971D2B" w:rsidRDefault="00B604AE" w:rsidP="002B3CAC">
            <w:pPr>
              <w:spacing w:line="276" w:lineRule="auto"/>
              <w:rPr>
                <w:sz w:val="20"/>
                <w:szCs w:val="20"/>
              </w:rPr>
            </w:pPr>
            <w:r w:rsidRPr="00971D2B">
              <w:rPr>
                <w:sz w:val="20"/>
                <w:szCs w:val="20"/>
              </w:rPr>
              <w:t>month</w:t>
            </w:r>
          </w:p>
        </w:tc>
        <w:tc>
          <w:tcPr>
            <w:tcW w:w="1710" w:type="dxa"/>
            <w:vAlign w:val="bottom"/>
          </w:tcPr>
          <w:p w:rsidR="00B604AE" w:rsidRPr="00971D2B" w:rsidRDefault="00B604AE" w:rsidP="002B3CAC">
            <w:pPr>
              <w:spacing w:line="276" w:lineRule="auto"/>
              <w:rPr>
                <w:sz w:val="20"/>
                <w:szCs w:val="20"/>
              </w:rPr>
            </w:pPr>
            <w:r w:rsidRPr="00971D2B">
              <w:rPr>
                <w:sz w:val="20"/>
                <w:szCs w:val="20"/>
              </w:rPr>
              <w:t>mon</w:t>
            </w:r>
          </w:p>
        </w:tc>
        <w:tc>
          <w:tcPr>
            <w:tcW w:w="1530" w:type="dxa"/>
            <w:vAlign w:val="bottom"/>
          </w:tcPr>
          <w:p w:rsidR="00B604AE" w:rsidRPr="00971D2B" w:rsidRDefault="00B604AE" w:rsidP="002B3CAC">
            <w:pPr>
              <w:spacing w:line="276" w:lineRule="auto"/>
              <w:rPr>
                <w:sz w:val="20"/>
                <w:szCs w:val="20"/>
              </w:rPr>
            </w:pPr>
            <w:r w:rsidRPr="00971D2B">
              <w:rPr>
                <w:sz w:val="20"/>
                <w:szCs w:val="20"/>
              </w:rPr>
              <w:t>mon</w:t>
            </w:r>
          </w:p>
        </w:tc>
        <w:tc>
          <w:tcPr>
            <w:tcW w:w="1440" w:type="dxa"/>
            <w:vAlign w:val="bottom"/>
          </w:tcPr>
          <w:p w:rsidR="00B604AE" w:rsidRPr="00971D2B" w:rsidRDefault="00B604AE" w:rsidP="002B3CAC">
            <w:pPr>
              <w:spacing w:line="276" w:lineRule="auto"/>
              <w:rPr>
                <w:sz w:val="20"/>
                <w:szCs w:val="20"/>
              </w:rPr>
            </w:pPr>
            <w:r w:rsidRPr="00971D2B">
              <w:rPr>
                <w:sz w:val="20"/>
                <w:szCs w:val="20"/>
              </w:rPr>
              <w:t>MON</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1-02-57</w:t>
            </w:r>
          </w:p>
        </w:tc>
        <w:tc>
          <w:tcPr>
            <w:tcW w:w="4915" w:type="dxa"/>
            <w:vAlign w:val="bottom"/>
          </w:tcPr>
          <w:p w:rsidR="00B604AE" w:rsidRPr="00971D2B" w:rsidRDefault="00B604AE" w:rsidP="002B3CAC">
            <w:pPr>
              <w:spacing w:line="276" w:lineRule="auto"/>
              <w:rPr>
                <w:sz w:val="20"/>
                <w:szCs w:val="20"/>
              </w:rPr>
            </w:pPr>
            <w:r w:rsidRPr="00971D2B">
              <w:rPr>
                <w:sz w:val="20"/>
                <w:szCs w:val="20"/>
              </w:rPr>
              <w:t>per second (same as hertz)</w:t>
            </w:r>
          </w:p>
        </w:tc>
        <w:tc>
          <w:tcPr>
            <w:tcW w:w="1710" w:type="dxa"/>
            <w:vAlign w:val="bottom"/>
          </w:tcPr>
          <w:p w:rsidR="00B604AE" w:rsidRPr="00971D2B" w:rsidRDefault="00B604AE" w:rsidP="002B3CAC">
            <w:pPr>
              <w:spacing w:line="276" w:lineRule="auto"/>
              <w:rPr>
                <w:sz w:val="20"/>
                <w:szCs w:val="20"/>
              </w:rPr>
            </w:pPr>
            <w:r w:rsidRPr="00971D2B">
              <w:rPr>
                <w:sz w:val="20"/>
                <w:szCs w:val="20"/>
              </w:rPr>
              <w:t>s</w:t>
            </w:r>
            <w:r w:rsidRPr="00971D2B">
              <w:rPr>
                <w:sz w:val="20"/>
                <w:szCs w:val="20"/>
                <w:vertAlign w:val="superscript"/>
              </w:rPr>
              <w:t>–1</w:t>
            </w:r>
          </w:p>
        </w:tc>
        <w:tc>
          <w:tcPr>
            <w:tcW w:w="1530" w:type="dxa"/>
            <w:vAlign w:val="bottom"/>
          </w:tcPr>
          <w:p w:rsidR="00B604AE" w:rsidRPr="00971D2B" w:rsidRDefault="00B604AE" w:rsidP="002B3CAC">
            <w:pPr>
              <w:spacing w:line="276" w:lineRule="auto"/>
              <w:rPr>
                <w:sz w:val="20"/>
                <w:szCs w:val="20"/>
              </w:rPr>
            </w:pPr>
            <w:r w:rsidRPr="00971D2B">
              <w:rPr>
                <w:sz w:val="20"/>
                <w:szCs w:val="20"/>
              </w:rPr>
              <w:t>/s</w:t>
            </w:r>
          </w:p>
        </w:tc>
        <w:tc>
          <w:tcPr>
            <w:tcW w:w="1440" w:type="dxa"/>
            <w:vAlign w:val="bottom"/>
          </w:tcPr>
          <w:p w:rsidR="00B604AE" w:rsidRPr="00971D2B" w:rsidRDefault="00B604AE" w:rsidP="002B3CAC">
            <w:pPr>
              <w:spacing w:line="276" w:lineRule="auto"/>
              <w:rPr>
                <w:sz w:val="20"/>
                <w:szCs w:val="20"/>
              </w:rPr>
            </w:pPr>
            <w:r w:rsidRPr="00971D2B">
              <w:rPr>
                <w:sz w:val="20"/>
                <w:szCs w:val="20"/>
              </w:rPr>
              <w:t>/S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1-02-58</w:t>
            </w:r>
          </w:p>
        </w:tc>
        <w:tc>
          <w:tcPr>
            <w:tcW w:w="4915" w:type="dxa"/>
            <w:vAlign w:val="bottom"/>
          </w:tcPr>
          <w:p w:rsidR="00B604AE" w:rsidRPr="00971D2B" w:rsidRDefault="00B604AE" w:rsidP="002B3CAC">
            <w:pPr>
              <w:spacing w:line="276" w:lineRule="auto"/>
              <w:rPr>
                <w:sz w:val="20"/>
                <w:szCs w:val="20"/>
              </w:rPr>
            </w:pPr>
            <w:r w:rsidRPr="00971D2B">
              <w:rPr>
                <w:sz w:val="20"/>
                <w:szCs w:val="20"/>
              </w:rPr>
              <w:t>per second squared</w:t>
            </w:r>
          </w:p>
        </w:tc>
        <w:tc>
          <w:tcPr>
            <w:tcW w:w="1710" w:type="dxa"/>
            <w:vAlign w:val="bottom"/>
          </w:tcPr>
          <w:p w:rsidR="00B604AE" w:rsidRPr="00971D2B" w:rsidRDefault="00B604AE" w:rsidP="002B3CAC">
            <w:pPr>
              <w:spacing w:line="276" w:lineRule="auto"/>
              <w:rPr>
                <w:sz w:val="20"/>
                <w:szCs w:val="20"/>
              </w:rPr>
            </w:pPr>
            <w:r w:rsidRPr="00971D2B">
              <w:rPr>
                <w:sz w:val="20"/>
                <w:szCs w:val="20"/>
              </w:rPr>
              <w:t>s</w:t>
            </w:r>
            <w:r w:rsidRPr="00971D2B">
              <w:rPr>
                <w:sz w:val="20"/>
                <w:szCs w:val="20"/>
                <w:vertAlign w:val="superscript"/>
              </w:rPr>
              <w:t>–2</w:t>
            </w:r>
          </w:p>
        </w:tc>
        <w:tc>
          <w:tcPr>
            <w:tcW w:w="1530" w:type="dxa"/>
            <w:vAlign w:val="bottom"/>
          </w:tcPr>
          <w:p w:rsidR="00B604AE" w:rsidRPr="00971D2B" w:rsidRDefault="00B604AE" w:rsidP="002B3CAC">
            <w:pPr>
              <w:spacing w:line="276" w:lineRule="auto"/>
              <w:rPr>
                <w:sz w:val="20"/>
                <w:szCs w:val="20"/>
              </w:rPr>
            </w:pPr>
            <w:r w:rsidRPr="00971D2B">
              <w:rPr>
                <w:sz w:val="20"/>
                <w:szCs w:val="20"/>
              </w:rPr>
              <w:t>s</w:t>
            </w:r>
            <w:r w:rsidRPr="00971D2B">
              <w:rPr>
                <w:sz w:val="20"/>
                <w:szCs w:val="20"/>
                <w:vertAlign w:val="superscript"/>
              </w:rPr>
              <w:t>–2</w:t>
            </w:r>
          </w:p>
        </w:tc>
        <w:tc>
          <w:tcPr>
            <w:tcW w:w="1440" w:type="dxa"/>
            <w:vAlign w:val="bottom"/>
          </w:tcPr>
          <w:p w:rsidR="00B604AE" w:rsidRPr="00971D2B" w:rsidRDefault="00B604AE" w:rsidP="002B3CAC">
            <w:pPr>
              <w:spacing w:line="276" w:lineRule="auto"/>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1-02-59</w:t>
            </w:r>
          </w:p>
        </w:tc>
        <w:tc>
          <w:tcPr>
            <w:tcW w:w="4915" w:type="dxa"/>
            <w:vAlign w:val="bottom"/>
          </w:tcPr>
          <w:p w:rsidR="00B604AE" w:rsidRPr="00971D2B" w:rsidRDefault="00B604AE" w:rsidP="002B3CAC">
            <w:pPr>
              <w:spacing w:line="276" w:lineRule="auto"/>
              <w:rPr>
                <w:sz w:val="20"/>
                <w:szCs w:val="20"/>
              </w:rPr>
            </w:pPr>
            <w:r w:rsidRPr="00971D2B">
              <w:rPr>
                <w:sz w:val="20"/>
                <w:szCs w:val="20"/>
              </w:rPr>
              <w:t xml:space="preserve">knots per 1000 </w:t>
            </w:r>
            <w:proofErr w:type="spellStart"/>
            <w:r w:rsidRPr="00971D2B">
              <w:rPr>
                <w:sz w:val="20"/>
                <w:szCs w:val="20"/>
              </w:rPr>
              <w:t>metres</w:t>
            </w:r>
            <w:proofErr w:type="spellEnd"/>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kt</w:t>
            </w:r>
            <w:proofErr w:type="spellEnd"/>
            <w:r w:rsidRPr="00971D2B">
              <w:rPr>
                <w:sz w:val="20"/>
                <w:szCs w:val="20"/>
              </w:rPr>
              <w:t>/1000 m</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kt</w:t>
            </w:r>
            <w:proofErr w:type="spellEnd"/>
            <w:r w:rsidRPr="00971D2B">
              <w:rPr>
                <w:sz w:val="20"/>
                <w:szCs w:val="20"/>
              </w:rPr>
              <w:t>/km</w:t>
            </w:r>
          </w:p>
        </w:tc>
        <w:tc>
          <w:tcPr>
            <w:tcW w:w="1440" w:type="dxa"/>
            <w:vAlign w:val="bottom"/>
          </w:tcPr>
          <w:p w:rsidR="00B604AE" w:rsidRPr="00971D2B" w:rsidRDefault="00B604AE" w:rsidP="002B3CAC">
            <w:pPr>
              <w:spacing w:line="276" w:lineRule="auto"/>
              <w:rPr>
                <w:sz w:val="20"/>
                <w:szCs w:val="20"/>
              </w:rPr>
            </w:pPr>
            <w:r w:rsidRPr="00971D2B">
              <w:rPr>
                <w:sz w:val="20"/>
                <w:szCs w:val="20"/>
              </w:rPr>
              <w:t>KT/KM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1-02-60</w:t>
            </w:r>
          </w:p>
        </w:tc>
        <w:tc>
          <w:tcPr>
            <w:tcW w:w="4915" w:type="dxa"/>
            <w:vAlign w:val="bottom"/>
          </w:tcPr>
          <w:p w:rsidR="00B604AE" w:rsidRPr="00971D2B" w:rsidRDefault="00B604AE" w:rsidP="002B3CAC">
            <w:pPr>
              <w:spacing w:line="276" w:lineRule="auto"/>
              <w:rPr>
                <w:sz w:val="20"/>
                <w:szCs w:val="20"/>
              </w:rPr>
            </w:pPr>
            <w:r w:rsidRPr="00971D2B">
              <w:rPr>
                <w:sz w:val="20"/>
                <w:szCs w:val="20"/>
              </w:rPr>
              <w:t>Foot</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ft</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ft</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FT</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1-02-61</w:t>
            </w:r>
          </w:p>
        </w:tc>
        <w:tc>
          <w:tcPr>
            <w:tcW w:w="4915" w:type="dxa"/>
            <w:vAlign w:val="bottom"/>
          </w:tcPr>
          <w:p w:rsidR="00B604AE" w:rsidRPr="00971D2B" w:rsidRDefault="00B604AE" w:rsidP="002B3CAC">
            <w:pPr>
              <w:spacing w:line="276" w:lineRule="auto"/>
              <w:rPr>
                <w:sz w:val="20"/>
                <w:szCs w:val="20"/>
              </w:rPr>
            </w:pPr>
            <w:r w:rsidRPr="00971D2B">
              <w:rPr>
                <w:sz w:val="20"/>
                <w:szCs w:val="20"/>
              </w:rPr>
              <w:t>Inch</w:t>
            </w:r>
          </w:p>
        </w:tc>
        <w:tc>
          <w:tcPr>
            <w:tcW w:w="1710" w:type="dxa"/>
            <w:vAlign w:val="bottom"/>
          </w:tcPr>
          <w:p w:rsidR="00B604AE" w:rsidRPr="00971D2B" w:rsidRDefault="00B604AE" w:rsidP="002B3CAC">
            <w:pPr>
              <w:spacing w:line="276" w:lineRule="auto"/>
              <w:rPr>
                <w:sz w:val="20"/>
                <w:szCs w:val="20"/>
              </w:rPr>
            </w:pPr>
            <w:r w:rsidRPr="00971D2B">
              <w:rPr>
                <w:sz w:val="20"/>
                <w:szCs w:val="20"/>
              </w:rPr>
              <w:t>In</w:t>
            </w:r>
          </w:p>
        </w:tc>
        <w:tc>
          <w:tcPr>
            <w:tcW w:w="1530" w:type="dxa"/>
            <w:vAlign w:val="bottom"/>
          </w:tcPr>
          <w:p w:rsidR="00B604AE" w:rsidRPr="00971D2B" w:rsidRDefault="00B604AE" w:rsidP="002B3CAC">
            <w:pPr>
              <w:spacing w:line="276" w:lineRule="auto"/>
              <w:rPr>
                <w:sz w:val="20"/>
                <w:szCs w:val="20"/>
              </w:rPr>
            </w:pPr>
            <w:r w:rsidRPr="00971D2B">
              <w:rPr>
                <w:sz w:val="20"/>
                <w:szCs w:val="20"/>
              </w:rPr>
              <w:t>in</w:t>
            </w:r>
          </w:p>
        </w:tc>
        <w:tc>
          <w:tcPr>
            <w:tcW w:w="1440" w:type="dxa"/>
            <w:vAlign w:val="bottom"/>
          </w:tcPr>
          <w:p w:rsidR="00B604AE" w:rsidRPr="00971D2B" w:rsidRDefault="00B604AE" w:rsidP="002B3CAC">
            <w:pPr>
              <w:spacing w:line="276" w:lineRule="auto"/>
              <w:rPr>
                <w:sz w:val="20"/>
                <w:szCs w:val="20"/>
              </w:rPr>
            </w:pPr>
            <w:r w:rsidRPr="00971D2B">
              <w:rPr>
                <w:sz w:val="20"/>
                <w:szCs w:val="20"/>
              </w:rPr>
              <w:t>IN</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1-02-62</w:t>
            </w:r>
          </w:p>
        </w:tc>
        <w:tc>
          <w:tcPr>
            <w:tcW w:w="4915" w:type="dxa"/>
            <w:vAlign w:val="bottom"/>
          </w:tcPr>
          <w:p w:rsidR="00B604AE" w:rsidRPr="00145C90" w:rsidRDefault="00B604AE" w:rsidP="002B3CAC">
            <w:pPr>
              <w:spacing w:line="276" w:lineRule="auto"/>
              <w:rPr>
                <w:sz w:val="20"/>
                <w:szCs w:val="20"/>
                <w:lang w:val="it-CH"/>
              </w:rPr>
            </w:pPr>
            <w:r w:rsidRPr="00145C90">
              <w:rPr>
                <w:sz w:val="20"/>
                <w:szCs w:val="20"/>
                <w:lang w:val="it-CH"/>
              </w:rPr>
              <w:t>decipascals per second (microbar per second)</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dPa</w:t>
            </w:r>
            <w:proofErr w:type="spellEnd"/>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dPa</w:t>
            </w:r>
            <w:proofErr w:type="spellEnd"/>
            <w:r w:rsidRPr="00971D2B">
              <w:rPr>
                <w:sz w:val="20"/>
                <w:szCs w:val="20"/>
              </w:rPr>
              <w:t>/s</w:t>
            </w:r>
          </w:p>
        </w:tc>
        <w:tc>
          <w:tcPr>
            <w:tcW w:w="1440" w:type="dxa"/>
            <w:vAlign w:val="bottom"/>
          </w:tcPr>
          <w:p w:rsidR="00B604AE" w:rsidRPr="00971D2B" w:rsidRDefault="00B604AE" w:rsidP="002B3CAC">
            <w:pPr>
              <w:spacing w:line="276" w:lineRule="auto"/>
              <w:rPr>
                <w:sz w:val="20"/>
                <w:szCs w:val="20"/>
              </w:rPr>
            </w:pPr>
            <w:r w:rsidRPr="00971D2B">
              <w:rPr>
                <w:sz w:val="20"/>
                <w:szCs w:val="20"/>
              </w:rPr>
              <w:t>DPAL/S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1-02-63</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centibars</w:t>
            </w:r>
            <w:proofErr w:type="spellEnd"/>
            <w:r w:rsidRPr="00971D2B">
              <w:rPr>
                <w:sz w:val="20"/>
                <w:szCs w:val="20"/>
              </w:rPr>
              <w:t xml:space="preserve"> per second</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cb</w:t>
            </w:r>
            <w:proofErr w:type="spellEnd"/>
            <w:r w:rsidRPr="00971D2B">
              <w:rPr>
                <w:sz w:val="20"/>
                <w:szCs w:val="20"/>
              </w:rPr>
              <w:t xml:space="preserve"> s-1</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cb</w:t>
            </w:r>
            <w:proofErr w:type="spellEnd"/>
            <w:r w:rsidRPr="00971D2B">
              <w:rPr>
                <w:sz w:val="20"/>
                <w:szCs w:val="20"/>
              </w:rPr>
              <w:t>/s</w:t>
            </w:r>
          </w:p>
        </w:tc>
        <w:tc>
          <w:tcPr>
            <w:tcW w:w="1440" w:type="dxa"/>
            <w:vAlign w:val="bottom"/>
          </w:tcPr>
          <w:p w:rsidR="00B604AE" w:rsidRPr="00971D2B" w:rsidRDefault="00B604AE" w:rsidP="002B3CAC">
            <w:pPr>
              <w:spacing w:line="276" w:lineRule="auto"/>
              <w:rPr>
                <w:sz w:val="20"/>
                <w:szCs w:val="20"/>
              </w:rPr>
            </w:pPr>
            <w:r w:rsidRPr="00971D2B">
              <w:rPr>
                <w:sz w:val="20"/>
                <w:szCs w:val="20"/>
              </w:rPr>
              <w:t>CB/S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1-02-64</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centibars</w:t>
            </w:r>
            <w:proofErr w:type="spellEnd"/>
            <w:r w:rsidRPr="00971D2B">
              <w:rPr>
                <w:sz w:val="20"/>
                <w:szCs w:val="20"/>
              </w:rPr>
              <w:t xml:space="preserve"> per 12 hours</w:t>
            </w:r>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cb</w:t>
            </w:r>
            <w:proofErr w:type="spellEnd"/>
            <w:r w:rsidRPr="00971D2B">
              <w:rPr>
                <w:sz w:val="20"/>
                <w:szCs w:val="20"/>
              </w:rPr>
              <w:t>/12 h</w:t>
            </w:r>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cb</w:t>
            </w:r>
            <w:proofErr w:type="spellEnd"/>
            <w:r w:rsidRPr="00971D2B">
              <w:rPr>
                <w:sz w:val="20"/>
                <w:szCs w:val="20"/>
              </w:rPr>
              <w:t>/12 h</w:t>
            </w:r>
          </w:p>
        </w:tc>
        <w:tc>
          <w:tcPr>
            <w:tcW w:w="1440" w:type="dxa"/>
            <w:vAlign w:val="bottom"/>
          </w:tcPr>
          <w:p w:rsidR="00B604AE" w:rsidRPr="00971D2B" w:rsidRDefault="00B604AE" w:rsidP="002B3CAC">
            <w:pPr>
              <w:spacing w:line="276" w:lineRule="auto"/>
              <w:rPr>
                <w:sz w:val="20"/>
                <w:szCs w:val="20"/>
              </w:rPr>
            </w:pPr>
            <w:r w:rsidRPr="00971D2B">
              <w:rPr>
                <w:sz w:val="20"/>
                <w:szCs w:val="20"/>
              </w:rPr>
              <w:t>CB/12 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1-02-65</w:t>
            </w:r>
          </w:p>
        </w:tc>
        <w:tc>
          <w:tcPr>
            <w:tcW w:w="4915" w:type="dxa"/>
            <w:vAlign w:val="bottom"/>
          </w:tcPr>
          <w:p w:rsidR="00B604AE" w:rsidRPr="00971D2B" w:rsidRDefault="00B604AE" w:rsidP="002B3CAC">
            <w:pPr>
              <w:spacing w:line="276" w:lineRule="auto"/>
              <w:rPr>
                <w:sz w:val="20"/>
                <w:szCs w:val="20"/>
              </w:rPr>
            </w:pPr>
            <w:proofErr w:type="spellStart"/>
            <w:r w:rsidRPr="00971D2B">
              <w:rPr>
                <w:sz w:val="20"/>
                <w:szCs w:val="20"/>
              </w:rPr>
              <w:t>dekapascal</w:t>
            </w:r>
            <w:proofErr w:type="spellEnd"/>
          </w:p>
        </w:tc>
        <w:tc>
          <w:tcPr>
            <w:tcW w:w="1710" w:type="dxa"/>
            <w:vAlign w:val="bottom"/>
          </w:tcPr>
          <w:p w:rsidR="00B604AE" w:rsidRPr="00971D2B" w:rsidRDefault="00B604AE" w:rsidP="002B3CAC">
            <w:pPr>
              <w:spacing w:line="276" w:lineRule="auto"/>
              <w:rPr>
                <w:sz w:val="20"/>
                <w:szCs w:val="20"/>
              </w:rPr>
            </w:pPr>
            <w:proofErr w:type="spellStart"/>
            <w:r w:rsidRPr="00971D2B">
              <w:rPr>
                <w:sz w:val="20"/>
                <w:szCs w:val="20"/>
              </w:rPr>
              <w:t>daPa</w:t>
            </w:r>
            <w:proofErr w:type="spellEnd"/>
          </w:p>
        </w:tc>
        <w:tc>
          <w:tcPr>
            <w:tcW w:w="1530" w:type="dxa"/>
            <w:vAlign w:val="bottom"/>
          </w:tcPr>
          <w:p w:rsidR="00B604AE" w:rsidRPr="00971D2B" w:rsidRDefault="00B604AE" w:rsidP="002B3CAC">
            <w:pPr>
              <w:spacing w:line="276" w:lineRule="auto"/>
              <w:rPr>
                <w:sz w:val="20"/>
                <w:szCs w:val="20"/>
              </w:rPr>
            </w:pPr>
            <w:proofErr w:type="spellStart"/>
            <w:r w:rsidRPr="00971D2B">
              <w:rPr>
                <w:sz w:val="20"/>
                <w:szCs w:val="20"/>
              </w:rPr>
              <w:t>daPa</w:t>
            </w:r>
            <w:proofErr w:type="spellEnd"/>
          </w:p>
        </w:tc>
        <w:tc>
          <w:tcPr>
            <w:tcW w:w="1440" w:type="dxa"/>
            <w:vAlign w:val="bottom"/>
          </w:tcPr>
          <w:p w:rsidR="00B604AE" w:rsidRPr="00971D2B" w:rsidRDefault="00B604AE" w:rsidP="002B3CAC">
            <w:pPr>
              <w:spacing w:line="276" w:lineRule="auto"/>
              <w:rPr>
                <w:sz w:val="20"/>
                <w:szCs w:val="20"/>
              </w:rPr>
            </w:pPr>
            <w:r w:rsidRPr="00971D2B">
              <w:rPr>
                <w:sz w:val="20"/>
                <w:szCs w:val="20"/>
              </w:rPr>
              <w:t>DAPAL</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1-02-66</w:t>
            </w:r>
          </w:p>
        </w:tc>
        <w:tc>
          <w:tcPr>
            <w:tcW w:w="4915" w:type="dxa"/>
            <w:vAlign w:val="bottom"/>
          </w:tcPr>
          <w:p w:rsidR="00B604AE" w:rsidRPr="00971D2B" w:rsidRDefault="00B604AE" w:rsidP="002B3CAC">
            <w:pPr>
              <w:rPr>
                <w:sz w:val="20"/>
                <w:szCs w:val="20"/>
              </w:rPr>
            </w:pPr>
            <w:proofErr w:type="spellStart"/>
            <w:r w:rsidRPr="00971D2B">
              <w:rPr>
                <w:sz w:val="20"/>
                <w:szCs w:val="20"/>
              </w:rPr>
              <w:t>hectopascal</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hPa</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hPa</w:t>
            </w:r>
            <w:proofErr w:type="spellEnd"/>
          </w:p>
        </w:tc>
        <w:tc>
          <w:tcPr>
            <w:tcW w:w="1440" w:type="dxa"/>
            <w:vAlign w:val="bottom"/>
          </w:tcPr>
          <w:p w:rsidR="00B604AE" w:rsidRPr="00971D2B" w:rsidRDefault="00B604AE" w:rsidP="002B3CAC">
            <w:pPr>
              <w:rPr>
                <w:sz w:val="20"/>
                <w:szCs w:val="20"/>
              </w:rPr>
            </w:pPr>
            <w:r w:rsidRPr="00971D2B">
              <w:rPr>
                <w:sz w:val="20"/>
                <w:szCs w:val="20"/>
              </w:rPr>
              <w:t>HPAL</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1-02-67</w:t>
            </w:r>
          </w:p>
        </w:tc>
        <w:tc>
          <w:tcPr>
            <w:tcW w:w="4915" w:type="dxa"/>
            <w:vAlign w:val="bottom"/>
          </w:tcPr>
          <w:p w:rsidR="00B604AE" w:rsidRPr="00971D2B" w:rsidRDefault="00B604AE" w:rsidP="002B3CAC">
            <w:pPr>
              <w:rPr>
                <w:sz w:val="20"/>
                <w:szCs w:val="20"/>
              </w:rPr>
            </w:pPr>
            <w:proofErr w:type="spellStart"/>
            <w:r w:rsidRPr="00971D2B">
              <w:rPr>
                <w:sz w:val="20"/>
                <w:szCs w:val="20"/>
              </w:rPr>
              <w:t>hectopascals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/s</w:t>
            </w:r>
          </w:p>
        </w:tc>
        <w:tc>
          <w:tcPr>
            <w:tcW w:w="1440" w:type="dxa"/>
            <w:vAlign w:val="bottom"/>
          </w:tcPr>
          <w:p w:rsidR="00B604AE" w:rsidRPr="00971D2B" w:rsidRDefault="00B604AE" w:rsidP="002B3CAC">
            <w:pPr>
              <w:rPr>
                <w:sz w:val="20"/>
                <w:szCs w:val="20"/>
              </w:rPr>
            </w:pPr>
            <w:r w:rsidRPr="00971D2B">
              <w:rPr>
                <w:sz w:val="20"/>
                <w:szCs w:val="20"/>
              </w:rPr>
              <w:t>HPAL/S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1-02-68</w:t>
            </w:r>
          </w:p>
        </w:tc>
        <w:tc>
          <w:tcPr>
            <w:tcW w:w="4915" w:type="dxa"/>
            <w:vAlign w:val="bottom"/>
          </w:tcPr>
          <w:p w:rsidR="00B604AE" w:rsidRPr="00971D2B" w:rsidRDefault="00B604AE" w:rsidP="002B3CAC">
            <w:pPr>
              <w:rPr>
                <w:sz w:val="20"/>
                <w:szCs w:val="20"/>
              </w:rPr>
            </w:pPr>
            <w:proofErr w:type="spellStart"/>
            <w:r w:rsidRPr="00971D2B">
              <w:rPr>
                <w:sz w:val="20"/>
                <w:szCs w:val="20"/>
              </w:rPr>
              <w:t>hectopascals</w:t>
            </w:r>
            <w:proofErr w:type="spellEnd"/>
            <w:r w:rsidRPr="00971D2B">
              <w:rPr>
                <w:sz w:val="20"/>
                <w:szCs w:val="20"/>
              </w:rPr>
              <w:t xml:space="preserve"> per hour</w:t>
            </w:r>
          </w:p>
        </w:tc>
        <w:tc>
          <w:tcPr>
            <w:tcW w:w="171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 xml:space="preserve"> h</w:t>
            </w:r>
            <w:r w:rsidRPr="00971D2B">
              <w:rPr>
                <w:sz w:val="20"/>
                <w:szCs w:val="20"/>
                <w:vertAlign w:val="superscript"/>
              </w:rPr>
              <w:t>-1</w:t>
            </w:r>
          </w:p>
        </w:tc>
        <w:tc>
          <w:tcPr>
            <w:tcW w:w="153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/h</w:t>
            </w:r>
          </w:p>
        </w:tc>
        <w:tc>
          <w:tcPr>
            <w:tcW w:w="1440" w:type="dxa"/>
            <w:vAlign w:val="bottom"/>
          </w:tcPr>
          <w:p w:rsidR="00B604AE" w:rsidRPr="00971D2B" w:rsidRDefault="00B604AE" w:rsidP="002B3CAC">
            <w:pPr>
              <w:rPr>
                <w:sz w:val="20"/>
                <w:szCs w:val="20"/>
              </w:rPr>
            </w:pPr>
            <w:r w:rsidRPr="00971D2B">
              <w:rPr>
                <w:sz w:val="20"/>
                <w:szCs w:val="20"/>
              </w:rPr>
              <w:t>HPAL/HR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1-02-69</w:t>
            </w:r>
          </w:p>
        </w:tc>
        <w:tc>
          <w:tcPr>
            <w:tcW w:w="4915" w:type="dxa"/>
            <w:vAlign w:val="bottom"/>
          </w:tcPr>
          <w:p w:rsidR="00B604AE" w:rsidRPr="00971D2B" w:rsidRDefault="00B604AE" w:rsidP="002B3CAC">
            <w:pPr>
              <w:rPr>
                <w:sz w:val="20"/>
                <w:szCs w:val="20"/>
              </w:rPr>
            </w:pPr>
            <w:proofErr w:type="spellStart"/>
            <w:r w:rsidRPr="00971D2B">
              <w:rPr>
                <w:sz w:val="20"/>
                <w:szCs w:val="20"/>
              </w:rPr>
              <w:t>hectopascals</w:t>
            </w:r>
            <w:proofErr w:type="spellEnd"/>
            <w:r w:rsidRPr="00971D2B">
              <w:rPr>
                <w:sz w:val="20"/>
                <w:szCs w:val="20"/>
              </w:rPr>
              <w:t xml:space="preserve"> per 3 hours</w:t>
            </w:r>
          </w:p>
        </w:tc>
        <w:tc>
          <w:tcPr>
            <w:tcW w:w="171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/3 h</w:t>
            </w:r>
          </w:p>
        </w:tc>
        <w:tc>
          <w:tcPr>
            <w:tcW w:w="1530" w:type="dxa"/>
            <w:vAlign w:val="bottom"/>
          </w:tcPr>
          <w:p w:rsidR="00B604AE" w:rsidRPr="00971D2B" w:rsidRDefault="00B604AE" w:rsidP="002B3CAC">
            <w:pPr>
              <w:rPr>
                <w:sz w:val="20"/>
                <w:szCs w:val="20"/>
              </w:rPr>
            </w:pPr>
            <w:proofErr w:type="spellStart"/>
            <w:r w:rsidRPr="00971D2B">
              <w:rPr>
                <w:sz w:val="20"/>
                <w:szCs w:val="20"/>
              </w:rPr>
              <w:t>hPa</w:t>
            </w:r>
            <w:proofErr w:type="spellEnd"/>
            <w:r w:rsidRPr="00971D2B">
              <w:rPr>
                <w:sz w:val="20"/>
                <w:szCs w:val="20"/>
              </w:rPr>
              <w:t>/3 h</w:t>
            </w:r>
          </w:p>
        </w:tc>
        <w:tc>
          <w:tcPr>
            <w:tcW w:w="1440" w:type="dxa"/>
            <w:vAlign w:val="bottom"/>
          </w:tcPr>
          <w:p w:rsidR="00B604AE" w:rsidRPr="00971D2B" w:rsidRDefault="00B604AE" w:rsidP="002B3CAC">
            <w:pPr>
              <w:rPr>
                <w:sz w:val="20"/>
                <w:szCs w:val="20"/>
              </w:rPr>
            </w:pPr>
            <w:r w:rsidRPr="00971D2B">
              <w:rPr>
                <w:sz w:val="20"/>
                <w:szCs w:val="20"/>
              </w:rPr>
              <w:t>HPAL/3 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1-02-70</w:t>
            </w:r>
          </w:p>
        </w:tc>
        <w:tc>
          <w:tcPr>
            <w:tcW w:w="4915" w:type="dxa"/>
            <w:vAlign w:val="bottom"/>
          </w:tcPr>
          <w:p w:rsidR="00B604AE" w:rsidRPr="00971D2B" w:rsidRDefault="00B604AE" w:rsidP="002B3CAC">
            <w:pPr>
              <w:rPr>
                <w:sz w:val="20"/>
                <w:szCs w:val="20"/>
              </w:rPr>
            </w:pPr>
            <w:proofErr w:type="spellStart"/>
            <w:r w:rsidRPr="00971D2B">
              <w:rPr>
                <w:sz w:val="20"/>
                <w:szCs w:val="20"/>
              </w:rPr>
              <w:t>nanobar</w:t>
            </w:r>
            <w:proofErr w:type="spellEnd"/>
            <w:r w:rsidRPr="00971D2B">
              <w:rPr>
                <w:sz w:val="20"/>
                <w:szCs w:val="20"/>
              </w:rPr>
              <w:t>=</w:t>
            </w:r>
            <w:proofErr w:type="spellStart"/>
            <w:r w:rsidRPr="00971D2B">
              <w:rPr>
                <w:sz w:val="20"/>
                <w:szCs w:val="20"/>
              </w:rPr>
              <w:t>hPa</w:t>
            </w:r>
            <w:proofErr w:type="spellEnd"/>
            <w:r w:rsidRPr="00971D2B">
              <w:rPr>
                <w:sz w:val="20"/>
                <w:szCs w:val="20"/>
              </w:rPr>
              <w:t xml:space="preserve"> 10-6</w:t>
            </w:r>
          </w:p>
        </w:tc>
        <w:tc>
          <w:tcPr>
            <w:tcW w:w="1710" w:type="dxa"/>
            <w:vAlign w:val="bottom"/>
          </w:tcPr>
          <w:p w:rsidR="00B604AE" w:rsidRPr="00971D2B" w:rsidRDefault="00B604AE" w:rsidP="002B3CAC">
            <w:pPr>
              <w:rPr>
                <w:sz w:val="20"/>
                <w:szCs w:val="20"/>
              </w:rPr>
            </w:pPr>
            <w:proofErr w:type="spellStart"/>
            <w:r w:rsidRPr="00971D2B">
              <w:rPr>
                <w:sz w:val="20"/>
                <w:szCs w:val="20"/>
              </w:rPr>
              <w:t>nbar</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nbar</w:t>
            </w:r>
            <w:proofErr w:type="spellEnd"/>
          </w:p>
        </w:tc>
        <w:tc>
          <w:tcPr>
            <w:tcW w:w="1440" w:type="dxa"/>
            <w:vAlign w:val="bottom"/>
          </w:tcPr>
          <w:p w:rsidR="00B604AE" w:rsidRPr="00971D2B" w:rsidRDefault="00B604AE" w:rsidP="002B3CAC">
            <w:pPr>
              <w:rPr>
                <w:sz w:val="20"/>
                <w:szCs w:val="20"/>
              </w:rPr>
            </w:pPr>
            <w:r w:rsidRPr="00971D2B">
              <w:rPr>
                <w:sz w:val="20"/>
                <w:szCs w:val="20"/>
              </w:rPr>
              <w:t>NBAR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1-02-71</w:t>
            </w:r>
          </w:p>
        </w:tc>
        <w:tc>
          <w:tcPr>
            <w:tcW w:w="4915" w:type="dxa"/>
            <w:vAlign w:val="bottom"/>
          </w:tcPr>
          <w:p w:rsidR="00B604AE" w:rsidRPr="00971D2B" w:rsidRDefault="00B604AE" w:rsidP="002B3CAC">
            <w:pPr>
              <w:rPr>
                <w:sz w:val="20"/>
                <w:szCs w:val="20"/>
              </w:rPr>
            </w:pPr>
            <w:r w:rsidRPr="00971D2B">
              <w:rPr>
                <w:sz w:val="20"/>
                <w:szCs w:val="20"/>
              </w:rPr>
              <w:t>grams per kilogram</w:t>
            </w:r>
          </w:p>
        </w:tc>
        <w:tc>
          <w:tcPr>
            <w:tcW w:w="1710" w:type="dxa"/>
            <w:vAlign w:val="bottom"/>
          </w:tcPr>
          <w:p w:rsidR="00B604AE" w:rsidRPr="00971D2B" w:rsidRDefault="00B604AE" w:rsidP="002B3CAC">
            <w:pPr>
              <w:rPr>
                <w:sz w:val="20"/>
                <w:szCs w:val="20"/>
              </w:rPr>
            </w:pPr>
            <w:r w:rsidRPr="00971D2B">
              <w:rPr>
                <w:sz w:val="20"/>
                <w:szCs w:val="20"/>
              </w:rPr>
              <w:t>g kg</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g/kg</w:t>
            </w:r>
          </w:p>
        </w:tc>
        <w:tc>
          <w:tcPr>
            <w:tcW w:w="1440" w:type="dxa"/>
            <w:vAlign w:val="bottom"/>
          </w:tcPr>
          <w:p w:rsidR="00B604AE" w:rsidRPr="00971D2B" w:rsidRDefault="00B604AE" w:rsidP="002B3CAC">
            <w:pPr>
              <w:rPr>
                <w:sz w:val="20"/>
                <w:szCs w:val="20"/>
              </w:rPr>
            </w:pPr>
            <w:r w:rsidRPr="00971D2B">
              <w:rPr>
                <w:sz w:val="20"/>
                <w:szCs w:val="20"/>
              </w:rPr>
              <w:t>G/KG</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1-02-72</w:t>
            </w:r>
          </w:p>
        </w:tc>
        <w:tc>
          <w:tcPr>
            <w:tcW w:w="4915" w:type="dxa"/>
            <w:vAlign w:val="bottom"/>
          </w:tcPr>
          <w:p w:rsidR="00B604AE" w:rsidRPr="00971D2B" w:rsidRDefault="00B604AE" w:rsidP="002B3CAC">
            <w:pPr>
              <w:rPr>
                <w:sz w:val="20"/>
                <w:szCs w:val="20"/>
              </w:rPr>
            </w:pPr>
            <w:r w:rsidRPr="00971D2B">
              <w:rPr>
                <w:sz w:val="20"/>
                <w:szCs w:val="20"/>
              </w:rPr>
              <w:t>grams per kilogram per second</w:t>
            </w:r>
          </w:p>
        </w:tc>
        <w:tc>
          <w:tcPr>
            <w:tcW w:w="1710" w:type="dxa"/>
            <w:vAlign w:val="bottom"/>
          </w:tcPr>
          <w:p w:rsidR="00B604AE" w:rsidRPr="00971D2B" w:rsidRDefault="00B604AE" w:rsidP="002B3CAC">
            <w:pPr>
              <w:rPr>
                <w:sz w:val="20"/>
                <w:szCs w:val="20"/>
              </w:rPr>
            </w:pPr>
            <w:r w:rsidRPr="00971D2B">
              <w:rPr>
                <w:sz w:val="20"/>
                <w:szCs w:val="20"/>
              </w:rPr>
              <w:t>g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g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1-02-73</w:t>
            </w:r>
          </w:p>
        </w:tc>
        <w:tc>
          <w:tcPr>
            <w:tcW w:w="4915" w:type="dxa"/>
            <w:vAlign w:val="bottom"/>
          </w:tcPr>
          <w:p w:rsidR="00B604AE" w:rsidRPr="00971D2B" w:rsidRDefault="00B604AE" w:rsidP="002B3CAC">
            <w:pPr>
              <w:rPr>
                <w:sz w:val="20"/>
                <w:szCs w:val="20"/>
              </w:rPr>
            </w:pPr>
            <w:r w:rsidRPr="00971D2B">
              <w:rPr>
                <w:sz w:val="20"/>
                <w:szCs w:val="20"/>
              </w:rPr>
              <w:t>kilograms per kilogram</w:t>
            </w:r>
          </w:p>
        </w:tc>
        <w:tc>
          <w:tcPr>
            <w:tcW w:w="1710" w:type="dxa"/>
            <w:vAlign w:val="bottom"/>
          </w:tcPr>
          <w:p w:rsidR="00B604AE" w:rsidRPr="00971D2B" w:rsidRDefault="00B604AE" w:rsidP="002B3CAC">
            <w:pPr>
              <w:rPr>
                <w:sz w:val="20"/>
                <w:szCs w:val="20"/>
              </w:rPr>
            </w:pPr>
            <w:r w:rsidRPr="00971D2B">
              <w:rPr>
                <w:sz w:val="20"/>
                <w:szCs w:val="20"/>
              </w:rPr>
              <w:t>kg kg</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kg/kg</w:t>
            </w:r>
          </w:p>
        </w:tc>
        <w:tc>
          <w:tcPr>
            <w:tcW w:w="1440" w:type="dxa"/>
            <w:vAlign w:val="bottom"/>
          </w:tcPr>
          <w:p w:rsidR="00B604AE" w:rsidRPr="00971D2B" w:rsidRDefault="00B604AE" w:rsidP="002B3CAC">
            <w:pPr>
              <w:rPr>
                <w:sz w:val="20"/>
                <w:szCs w:val="20"/>
              </w:rPr>
            </w:pPr>
            <w:r w:rsidRPr="00971D2B">
              <w:rPr>
                <w:sz w:val="20"/>
                <w:szCs w:val="20"/>
              </w:rPr>
              <w:t>KG/KG</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1-02-74</w:t>
            </w:r>
          </w:p>
        </w:tc>
        <w:tc>
          <w:tcPr>
            <w:tcW w:w="4915" w:type="dxa"/>
            <w:vAlign w:val="bottom"/>
          </w:tcPr>
          <w:p w:rsidR="00B604AE" w:rsidRPr="00971D2B" w:rsidRDefault="00B604AE" w:rsidP="002B3CAC">
            <w:pPr>
              <w:rPr>
                <w:sz w:val="20"/>
                <w:szCs w:val="20"/>
              </w:rPr>
            </w:pPr>
            <w:r w:rsidRPr="00971D2B">
              <w:rPr>
                <w:sz w:val="20"/>
                <w:szCs w:val="20"/>
              </w:rPr>
              <w:t>kilograms per kilogram per second</w:t>
            </w:r>
          </w:p>
        </w:tc>
        <w:tc>
          <w:tcPr>
            <w:tcW w:w="1710" w:type="dxa"/>
            <w:vAlign w:val="bottom"/>
          </w:tcPr>
          <w:p w:rsidR="00B604AE" w:rsidRPr="00971D2B" w:rsidRDefault="00B604AE" w:rsidP="002B3CAC">
            <w:pPr>
              <w:rPr>
                <w:sz w:val="20"/>
                <w:szCs w:val="20"/>
              </w:rPr>
            </w:pPr>
            <w:r w:rsidRPr="00971D2B">
              <w:rPr>
                <w:sz w:val="20"/>
                <w:szCs w:val="20"/>
              </w:rPr>
              <w:t>kg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kg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1-02-75</w:t>
            </w:r>
          </w:p>
        </w:tc>
        <w:tc>
          <w:tcPr>
            <w:tcW w:w="4915" w:type="dxa"/>
            <w:vAlign w:val="bottom"/>
          </w:tcPr>
          <w:p w:rsidR="00B604AE" w:rsidRPr="00971D2B" w:rsidRDefault="00B604AE" w:rsidP="002B3CAC">
            <w:pPr>
              <w:rPr>
                <w:sz w:val="20"/>
                <w:szCs w:val="20"/>
              </w:rPr>
            </w:pPr>
            <w:r w:rsidRPr="00971D2B">
              <w:rPr>
                <w:sz w:val="20"/>
                <w:szCs w:val="20"/>
              </w:rPr>
              <w:t xml:space="preserve">kilograms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1-02-76</w:t>
            </w:r>
          </w:p>
        </w:tc>
        <w:tc>
          <w:tcPr>
            <w:tcW w:w="4915" w:type="dxa"/>
            <w:vAlign w:val="bottom"/>
          </w:tcPr>
          <w:p w:rsidR="00B604AE" w:rsidRPr="00971D2B" w:rsidRDefault="00B604AE" w:rsidP="002B3CAC">
            <w:pPr>
              <w:rPr>
                <w:sz w:val="20"/>
                <w:szCs w:val="20"/>
              </w:rPr>
            </w:pPr>
            <w:r w:rsidRPr="00971D2B">
              <w:rPr>
                <w:sz w:val="20"/>
                <w:szCs w:val="20"/>
              </w:rPr>
              <w:t>acceleration due to gravity</w:t>
            </w:r>
          </w:p>
        </w:tc>
        <w:tc>
          <w:tcPr>
            <w:tcW w:w="1710" w:type="dxa"/>
            <w:vAlign w:val="bottom"/>
          </w:tcPr>
          <w:p w:rsidR="00B604AE" w:rsidRPr="00971D2B" w:rsidRDefault="00B604AE" w:rsidP="002B3CAC">
            <w:pPr>
              <w:rPr>
                <w:sz w:val="20"/>
                <w:szCs w:val="20"/>
              </w:rPr>
            </w:pPr>
            <w:r w:rsidRPr="00971D2B">
              <w:rPr>
                <w:sz w:val="20"/>
                <w:szCs w:val="20"/>
              </w:rPr>
              <w:t>g</w:t>
            </w:r>
          </w:p>
        </w:tc>
        <w:tc>
          <w:tcPr>
            <w:tcW w:w="1530" w:type="dxa"/>
            <w:vAlign w:val="bottom"/>
          </w:tcPr>
          <w:p w:rsidR="00B604AE" w:rsidRPr="00971D2B" w:rsidRDefault="00B604AE" w:rsidP="002B3CAC">
            <w:pPr>
              <w:rPr>
                <w:sz w:val="20"/>
                <w:szCs w:val="20"/>
              </w:rPr>
            </w:pPr>
            <w:r w:rsidRPr="00971D2B">
              <w:rPr>
                <w:sz w:val="20"/>
                <w:szCs w:val="20"/>
              </w:rPr>
              <w:t>G</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1-02-77</w:t>
            </w:r>
          </w:p>
        </w:tc>
        <w:tc>
          <w:tcPr>
            <w:tcW w:w="4915" w:type="dxa"/>
            <w:vAlign w:val="bottom"/>
          </w:tcPr>
          <w:p w:rsidR="00B604AE" w:rsidRPr="00971D2B" w:rsidRDefault="00B604AE" w:rsidP="002B3CAC">
            <w:pPr>
              <w:rPr>
                <w:sz w:val="20"/>
                <w:szCs w:val="20"/>
              </w:rPr>
            </w:pPr>
            <w:proofErr w:type="spellStart"/>
            <w:r w:rsidRPr="00971D2B">
              <w:rPr>
                <w:sz w:val="20"/>
                <w:szCs w:val="20"/>
              </w:rPr>
              <w:t>geopotential</w:t>
            </w:r>
            <w:proofErr w:type="spellEnd"/>
            <w:r w:rsidRPr="00971D2B">
              <w:rPr>
                <w:sz w:val="20"/>
                <w:szCs w:val="20"/>
              </w:rPr>
              <w:t xml:space="preserv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gpm</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gpm</w:t>
            </w:r>
            <w:proofErr w:type="spellEnd"/>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1-02-78</w:t>
            </w:r>
          </w:p>
        </w:tc>
        <w:tc>
          <w:tcPr>
            <w:tcW w:w="4915" w:type="dxa"/>
            <w:vAlign w:val="bottom"/>
          </w:tcPr>
          <w:p w:rsidR="00B604AE" w:rsidRPr="00971D2B" w:rsidRDefault="00B604AE" w:rsidP="002B3CAC">
            <w:pPr>
              <w:rPr>
                <w:sz w:val="20"/>
                <w:szCs w:val="20"/>
              </w:rPr>
            </w:pPr>
            <w:proofErr w:type="spellStart"/>
            <w:r w:rsidRPr="00971D2B">
              <w:rPr>
                <w:sz w:val="20"/>
                <w:szCs w:val="20"/>
              </w:rPr>
              <w:t>millimetre</w:t>
            </w:r>
            <w:proofErr w:type="spellEnd"/>
          </w:p>
        </w:tc>
        <w:tc>
          <w:tcPr>
            <w:tcW w:w="1710" w:type="dxa"/>
            <w:vAlign w:val="bottom"/>
          </w:tcPr>
          <w:p w:rsidR="00B604AE" w:rsidRPr="00971D2B" w:rsidRDefault="00B604AE" w:rsidP="002B3CAC">
            <w:pPr>
              <w:rPr>
                <w:sz w:val="20"/>
                <w:szCs w:val="20"/>
              </w:rPr>
            </w:pPr>
            <w:r w:rsidRPr="00971D2B">
              <w:rPr>
                <w:sz w:val="20"/>
                <w:szCs w:val="20"/>
              </w:rPr>
              <w:t>mm</w:t>
            </w:r>
          </w:p>
        </w:tc>
        <w:tc>
          <w:tcPr>
            <w:tcW w:w="1530" w:type="dxa"/>
            <w:vAlign w:val="bottom"/>
          </w:tcPr>
          <w:p w:rsidR="00B604AE" w:rsidRPr="00971D2B" w:rsidRDefault="00B604AE" w:rsidP="002B3CAC">
            <w:pPr>
              <w:rPr>
                <w:sz w:val="20"/>
                <w:szCs w:val="20"/>
              </w:rPr>
            </w:pPr>
            <w:r w:rsidRPr="00971D2B">
              <w:rPr>
                <w:sz w:val="20"/>
                <w:szCs w:val="20"/>
              </w:rPr>
              <w:t>mm</w:t>
            </w:r>
          </w:p>
        </w:tc>
        <w:tc>
          <w:tcPr>
            <w:tcW w:w="1440" w:type="dxa"/>
            <w:vAlign w:val="bottom"/>
          </w:tcPr>
          <w:p w:rsidR="00B604AE" w:rsidRPr="00971D2B" w:rsidRDefault="00B604AE" w:rsidP="002B3CAC">
            <w:pPr>
              <w:rPr>
                <w:sz w:val="20"/>
                <w:szCs w:val="20"/>
              </w:rPr>
            </w:pPr>
            <w:r w:rsidRPr="00971D2B">
              <w:rPr>
                <w:sz w:val="20"/>
                <w:szCs w:val="20"/>
              </w:rPr>
              <w:t>MM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1-02-79</w:t>
            </w:r>
          </w:p>
        </w:tc>
        <w:tc>
          <w:tcPr>
            <w:tcW w:w="4915" w:type="dxa"/>
            <w:vAlign w:val="bottom"/>
          </w:tcPr>
          <w:p w:rsidR="00B604AE" w:rsidRPr="00971D2B" w:rsidRDefault="00B604AE" w:rsidP="002B3CAC">
            <w:pPr>
              <w:rPr>
                <w:sz w:val="20"/>
                <w:szCs w:val="20"/>
              </w:rPr>
            </w:pPr>
            <w:proofErr w:type="spellStart"/>
            <w:r w:rsidRPr="00971D2B">
              <w:rPr>
                <w:sz w:val="20"/>
                <w:szCs w:val="20"/>
              </w:rPr>
              <w:t>millimetres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mm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mm/s</w:t>
            </w:r>
          </w:p>
        </w:tc>
        <w:tc>
          <w:tcPr>
            <w:tcW w:w="1440" w:type="dxa"/>
            <w:vAlign w:val="bottom"/>
          </w:tcPr>
          <w:p w:rsidR="00B604AE" w:rsidRPr="00971D2B" w:rsidRDefault="00B604AE" w:rsidP="002B3CAC">
            <w:pPr>
              <w:rPr>
                <w:sz w:val="20"/>
                <w:szCs w:val="20"/>
              </w:rPr>
            </w:pPr>
            <w:r w:rsidRPr="00971D2B">
              <w:rPr>
                <w:sz w:val="20"/>
                <w:szCs w:val="20"/>
              </w:rPr>
              <w:t>MM/S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1-02-80</w:t>
            </w:r>
          </w:p>
        </w:tc>
        <w:tc>
          <w:tcPr>
            <w:tcW w:w="4915" w:type="dxa"/>
            <w:vAlign w:val="bottom"/>
          </w:tcPr>
          <w:p w:rsidR="00B604AE" w:rsidRPr="00971D2B" w:rsidRDefault="00B604AE" w:rsidP="002B3CAC">
            <w:pPr>
              <w:rPr>
                <w:sz w:val="20"/>
                <w:szCs w:val="20"/>
              </w:rPr>
            </w:pPr>
            <w:proofErr w:type="spellStart"/>
            <w:r w:rsidRPr="00971D2B">
              <w:rPr>
                <w:sz w:val="20"/>
                <w:szCs w:val="20"/>
              </w:rPr>
              <w:t>millimetres</w:t>
            </w:r>
            <w:proofErr w:type="spellEnd"/>
            <w:r w:rsidRPr="00971D2B">
              <w:rPr>
                <w:sz w:val="20"/>
                <w:szCs w:val="20"/>
              </w:rPr>
              <w:t xml:space="preserve"> per hour</w:t>
            </w:r>
          </w:p>
        </w:tc>
        <w:tc>
          <w:tcPr>
            <w:tcW w:w="1710" w:type="dxa"/>
            <w:vAlign w:val="bottom"/>
          </w:tcPr>
          <w:p w:rsidR="00B604AE" w:rsidRPr="00971D2B" w:rsidRDefault="00B604AE" w:rsidP="002B3CAC">
            <w:pPr>
              <w:rPr>
                <w:sz w:val="20"/>
                <w:szCs w:val="20"/>
              </w:rPr>
            </w:pPr>
            <w:r w:rsidRPr="00971D2B">
              <w:rPr>
                <w:sz w:val="20"/>
                <w:szCs w:val="20"/>
              </w:rPr>
              <w:t>mm h</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mm/h</w:t>
            </w:r>
          </w:p>
        </w:tc>
        <w:tc>
          <w:tcPr>
            <w:tcW w:w="1440" w:type="dxa"/>
            <w:vAlign w:val="bottom"/>
          </w:tcPr>
          <w:p w:rsidR="00B604AE" w:rsidRPr="00971D2B" w:rsidRDefault="00B604AE" w:rsidP="002B3CAC">
            <w:pPr>
              <w:rPr>
                <w:sz w:val="20"/>
                <w:szCs w:val="20"/>
              </w:rPr>
            </w:pPr>
            <w:r w:rsidRPr="00971D2B">
              <w:rPr>
                <w:sz w:val="20"/>
                <w:szCs w:val="20"/>
              </w:rPr>
              <w:t>MM/HR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lastRenderedPageBreak/>
              <w:t>1-02-81</w:t>
            </w:r>
          </w:p>
        </w:tc>
        <w:tc>
          <w:tcPr>
            <w:tcW w:w="4915" w:type="dxa"/>
            <w:vAlign w:val="bottom"/>
          </w:tcPr>
          <w:p w:rsidR="00B604AE" w:rsidRPr="00971D2B" w:rsidRDefault="00B604AE" w:rsidP="002B3CAC">
            <w:pPr>
              <w:rPr>
                <w:sz w:val="20"/>
                <w:szCs w:val="20"/>
              </w:rPr>
            </w:pPr>
            <w:proofErr w:type="spellStart"/>
            <w:r w:rsidRPr="00971D2B">
              <w:rPr>
                <w:sz w:val="20"/>
                <w:szCs w:val="20"/>
              </w:rPr>
              <w:t>millimetres</w:t>
            </w:r>
            <w:proofErr w:type="spellEnd"/>
            <w:r w:rsidRPr="00971D2B">
              <w:rPr>
                <w:sz w:val="20"/>
                <w:szCs w:val="20"/>
              </w:rPr>
              <w:t xml:space="preserve"> to the sixth power per cubic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mm</w:t>
            </w:r>
            <w:r w:rsidRPr="00971D2B">
              <w:rPr>
                <w:sz w:val="20"/>
                <w:szCs w:val="20"/>
                <w:vertAlign w:val="superscript"/>
              </w:rPr>
              <w:t>6</w:t>
            </w:r>
            <w:r w:rsidRPr="00971D2B">
              <w:rPr>
                <w:sz w:val="20"/>
                <w:szCs w:val="20"/>
              </w:rPr>
              <w:t xml:space="preserve"> m</w:t>
            </w:r>
            <w:r w:rsidRPr="00971D2B">
              <w:rPr>
                <w:sz w:val="20"/>
                <w:szCs w:val="20"/>
                <w:vertAlign w:val="superscript"/>
              </w:rPr>
              <w:t>-3</w:t>
            </w:r>
          </w:p>
        </w:tc>
        <w:tc>
          <w:tcPr>
            <w:tcW w:w="1530" w:type="dxa"/>
            <w:vAlign w:val="bottom"/>
          </w:tcPr>
          <w:p w:rsidR="00B604AE" w:rsidRPr="00971D2B" w:rsidRDefault="00B604AE" w:rsidP="002B3CAC">
            <w:pPr>
              <w:rPr>
                <w:sz w:val="20"/>
                <w:szCs w:val="20"/>
              </w:rPr>
            </w:pPr>
            <w:r w:rsidRPr="00971D2B">
              <w:rPr>
                <w:sz w:val="20"/>
                <w:szCs w:val="20"/>
              </w:rPr>
              <w:t>mm</w:t>
            </w:r>
            <w:r w:rsidRPr="00971D2B">
              <w:rPr>
                <w:sz w:val="20"/>
                <w:szCs w:val="20"/>
                <w:vertAlign w:val="superscript"/>
              </w:rPr>
              <w:t>6</w:t>
            </w:r>
            <w:r w:rsidRPr="00971D2B">
              <w:rPr>
                <w:sz w:val="20"/>
                <w:szCs w:val="20"/>
              </w:rPr>
              <w:t xml:space="preserve"> m</w:t>
            </w:r>
            <w:r w:rsidRPr="00971D2B">
              <w:rPr>
                <w:sz w:val="20"/>
                <w:szCs w:val="20"/>
                <w:vertAlign w:val="superscript"/>
              </w:rPr>
              <w:t>-3</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1-02-82</w:t>
            </w:r>
          </w:p>
        </w:tc>
        <w:tc>
          <w:tcPr>
            <w:tcW w:w="4915" w:type="dxa"/>
            <w:vAlign w:val="bottom"/>
          </w:tcPr>
          <w:p w:rsidR="00B604AE" w:rsidRPr="00971D2B" w:rsidRDefault="00B604AE" w:rsidP="002B3CAC">
            <w:pPr>
              <w:rPr>
                <w:sz w:val="20"/>
                <w:szCs w:val="20"/>
              </w:rPr>
            </w:pPr>
            <w:proofErr w:type="spellStart"/>
            <w:r w:rsidRPr="00971D2B">
              <w:rPr>
                <w:sz w:val="20"/>
                <w:szCs w:val="20"/>
              </w:rPr>
              <w:t>centimetre</w:t>
            </w:r>
            <w:proofErr w:type="spellEnd"/>
          </w:p>
        </w:tc>
        <w:tc>
          <w:tcPr>
            <w:tcW w:w="1710" w:type="dxa"/>
            <w:vAlign w:val="bottom"/>
          </w:tcPr>
          <w:p w:rsidR="00B604AE" w:rsidRPr="00971D2B" w:rsidRDefault="00B604AE" w:rsidP="002B3CAC">
            <w:pPr>
              <w:rPr>
                <w:sz w:val="20"/>
                <w:szCs w:val="20"/>
              </w:rPr>
            </w:pPr>
            <w:r w:rsidRPr="00971D2B">
              <w:rPr>
                <w:sz w:val="20"/>
                <w:szCs w:val="20"/>
              </w:rPr>
              <w:t>cm</w:t>
            </w:r>
          </w:p>
        </w:tc>
        <w:tc>
          <w:tcPr>
            <w:tcW w:w="1530" w:type="dxa"/>
            <w:vAlign w:val="bottom"/>
          </w:tcPr>
          <w:p w:rsidR="00B604AE" w:rsidRPr="00971D2B" w:rsidRDefault="00B604AE" w:rsidP="002B3CAC">
            <w:pPr>
              <w:rPr>
                <w:sz w:val="20"/>
                <w:szCs w:val="20"/>
              </w:rPr>
            </w:pPr>
            <w:r w:rsidRPr="00971D2B">
              <w:rPr>
                <w:sz w:val="20"/>
                <w:szCs w:val="20"/>
              </w:rPr>
              <w:t>cm</w:t>
            </w:r>
          </w:p>
        </w:tc>
        <w:tc>
          <w:tcPr>
            <w:tcW w:w="1440" w:type="dxa"/>
            <w:vAlign w:val="bottom"/>
          </w:tcPr>
          <w:p w:rsidR="00B604AE" w:rsidRPr="00971D2B" w:rsidRDefault="00B604AE" w:rsidP="002B3CAC">
            <w:pPr>
              <w:rPr>
                <w:sz w:val="20"/>
                <w:szCs w:val="20"/>
              </w:rPr>
            </w:pPr>
            <w:r w:rsidRPr="00971D2B">
              <w:rPr>
                <w:sz w:val="20"/>
                <w:szCs w:val="20"/>
              </w:rPr>
              <w:t>CM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1-02-83</w:t>
            </w:r>
          </w:p>
        </w:tc>
        <w:tc>
          <w:tcPr>
            <w:tcW w:w="4915" w:type="dxa"/>
            <w:vAlign w:val="bottom"/>
          </w:tcPr>
          <w:p w:rsidR="00B604AE" w:rsidRPr="00971D2B" w:rsidRDefault="00B604AE" w:rsidP="002B3CAC">
            <w:pPr>
              <w:rPr>
                <w:sz w:val="20"/>
                <w:szCs w:val="20"/>
              </w:rPr>
            </w:pPr>
            <w:proofErr w:type="spellStart"/>
            <w:r w:rsidRPr="00971D2B">
              <w:rPr>
                <w:sz w:val="20"/>
                <w:szCs w:val="20"/>
              </w:rPr>
              <w:t>centimetres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 xml:space="preserve">cm </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cm/s</w:t>
            </w:r>
          </w:p>
        </w:tc>
        <w:tc>
          <w:tcPr>
            <w:tcW w:w="1440" w:type="dxa"/>
            <w:vAlign w:val="bottom"/>
          </w:tcPr>
          <w:p w:rsidR="00B604AE" w:rsidRPr="00971D2B" w:rsidRDefault="00B604AE" w:rsidP="002B3CAC">
            <w:pPr>
              <w:rPr>
                <w:sz w:val="20"/>
                <w:szCs w:val="20"/>
              </w:rPr>
            </w:pPr>
            <w:r w:rsidRPr="00971D2B">
              <w:rPr>
                <w:sz w:val="20"/>
                <w:szCs w:val="20"/>
              </w:rPr>
              <w:t>CM/S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1-02-84</w:t>
            </w:r>
          </w:p>
        </w:tc>
        <w:tc>
          <w:tcPr>
            <w:tcW w:w="4915" w:type="dxa"/>
            <w:vAlign w:val="bottom"/>
          </w:tcPr>
          <w:p w:rsidR="00B604AE" w:rsidRPr="00971D2B" w:rsidRDefault="00B604AE" w:rsidP="002B3CAC">
            <w:pPr>
              <w:rPr>
                <w:sz w:val="20"/>
                <w:szCs w:val="20"/>
              </w:rPr>
            </w:pPr>
            <w:proofErr w:type="spellStart"/>
            <w:r w:rsidRPr="00971D2B">
              <w:rPr>
                <w:sz w:val="20"/>
                <w:szCs w:val="20"/>
              </w:rPr>
              <w:t>centimetres</w:t>
            </w:r>
            <w:proofErr w:type="spellEnd"/>
            <w:r w:rsidRPr="00971D2B">
              <w:rPr>
                <w:sz w:val="20"/>
                <w:szCs w:val="20"/>
              </w:rPr>
              <w:t xml:space="preserve"> per hour</w:t>
            </w:r>
          </w:p>
        </w:tc>
        <w:tc>
          <w:tcPr>
            <w:tcW w:w="1710" w:type="dxa"/>
            <w:vAlign w:val="bottom"/>
          </w:tcPr>
          <w:p w:rsidR="00B604AE" w:rsidRPr="00971D2B" w:rsidRDefault="00B604AE" w:rsidP="002B3CAC">
            <w:pPr>
              <w:rPr>
                <w:sz w:val="20"/>
                <w:szCs w:val="20"/>
              </w:rPr>
            </w:pPr>
            <w:r w:rsidRPr="00971D2B">
              <w:rPr>
                <w:sz w:val="20"/>
                <w:szCs w:val="20"/>
              </w:rPr>
              <w:t>cm h</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cm/h</w:t>
            </w:r>
          </w:p>
        </w:tc>
        <w:tc>
          <w:tcPr>
            <w:tcW w:w="1440" w:type="dxa"/>
            <w:vAlign w:val="bottom"/>
          </w:tcPr>
          <w:p w:rsidR="00B604AE" w:rsidRPr="00971D2B" w:rsidRDefault="00B604AE" w:rsidP="002B3CAC">
            <w:pPr>
              <w:rPr>
                <w:sz w:val="20"/>
                <w:szCs w:val="20"/>
              </w:rPr>
            </w:pPr>
            <w:r w:rsidRPr="00971D2B">
              <w:rPr>
                <w:sz w:val="20"/>
                <w:szCs w:val="20"/>
              </w:rPr>
              <w:t>CM/HR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1-02-85</w:t>
            </w:r>
          </w:p>
        </w:tc>
        <w:tc>
          <w:tcPr>
            <w:tcW w:w="4915" w:type="dxa"/>
            <w:vAlign w:val="bottom"/>
          </w:tcPr>
          <w:p w:rsidR="00B604AE" w:rsidRPr="00971D2B" w:rsidRDefault="00B604AE" w:rsidP="002B3CAC">
            <w:pPr>
              <w:rPr>
                <w:sz w:val="20"/>
                <w:szCs w:val="20"/>
              </w:rPr>
            </w:pPr>
            <w:proofErr w:type="spellStart"/>
            <w:r w:rsidRPr="00971D2B">
              <w:rPr>
                <w:sz w:val="20"/>
                <w:szCs w:val="20"/>
              </w:rPr>
              <w:t>decimetre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dm</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dm</w:t>
            </w:r>
            <w:proofErr w:type="spellEnd"/>
          </w:p>
        </w:tc>
        <w:tc>
          <w:tcPr>
            <w:tcW w:w="1440" w:type="dxa"/>
            <w:vAlign w:val="bottom"/>
          </w:tcPr>
          <w:p w:rsidR="00B604AE" w:rsidRPr="00971D2B" w:rsidRDefault="00B604AE" w:rsidP="002B3CAC">
            <w:pPr>
              <w:rPr>
                <w:sz w:val="20"/>
                <w:szCs w:val="20"/>
              </w:rPr>
            </w:pPr>
            <w:r w:rsidRPr="00971D2B">
              <w:rPr>
                <w:sz w:val="20"/>
                <w:szCs w:val="20"/>
              </w:rPr>
              <w:t>DM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1-02-86</w:t>
            </w:r>
          </w:p>
        </w:tc>
        <w:tc>
          <w:tcPr>
            <w:tcW w:w="4915" w:type="dxa"/>
            <w:vAlign w:val="bottom"/>
          </w:tcPr>
          <w:p w:rsidR="00B604AE" w:rsidRPr="00971D2B" w:rsidRDefault="00B604AE" w:rsidP="002B3CAC">
            <w:pPr>
              <w:rPr>
                <w:sz w:val="20"/>
                <w:szCs w:val="20"/>
              </w:rPr>
            </w:pPr>
            <w:proofErr w:type="spellStart"/>
            <w:r w:rsidRPr="00971D2B">
              <w:rPr>
                <w:sz w:val="20"/>
                <w:szCs w:val="20"/>
              </w:rPr>
              <w:t>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m/s</w:t>
            </w:r>
          </w:p>
        </w:tc>
        <w:tc>
          <w:tcPr>
            <w:tcW w:w="1440" w:type="dxa"/>
            <w:vAlign w:val="bottom"/>
          </w:tcPr>
          <w:p w:rsidR="00B604AE" w:rsidRPr="00971D2B" w:rsidRDefault="00B604AE" w:rsidP="002B3CAC">
            <w:pPr>
              <w:rPr>
                <w:sz w:val="20"/>
                <w:szCs w:val="20"/>
              </w:rPr>
            </w:pPr>
            <w:r w:rsidRPr="00971D2B">
              <w:rPr>
                <w:sz w:val="20"/>
                <w:szCs w:val="20"/>
              </w:rPr>
              <w:t>M/S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1-02-87</w:t>
            </w:r>
          </w:p>
        </w:tc>
        <w:tc>
          <w:tcPr>
            <w:tcW w:w="4915" w:type="dxa"/>
            <w:vAlign w:val="bottom"/>
          </w:tcPr>
          <w:p w:rsidR="00B604AE" w:rsidRPr="00145C90" w:rsidRDefault="00B604AE" w:rsidP="002B3CAC">
            <w:pPr>
              <w:rPr>
                <w:sz w:val="20"/>
                <w:szCs w:val="20"/>
              </w:rPr>
            </w:pPr>
            <w:r w:rsidRPr="00145C90">
              <w:rPr>
                <w:sz w:val="20"/>
                <w:szCs w:val="20"/>
              </w:rPr>
              <w:t>metres per second per metre</w:t>
            </w:r>
          </w:p>
        </w:tc>
        <w:tc>
          <w:tcPr>
            <w:tcW w:w="171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-1</w:t>
            </w:r>
            <w:r w:rsidRPr="00971D2B">
              <w:rPr>
                <w:sz w:val="20"/>
                <w:szCs w:val="20"/>
              </w:rPr>
              <w:t>/m</w:t>
            </w:r>
          </w:p>
        </w:tc>
        <w:tc>
          <w:tcPr>
            <w:tcW w:w="153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-1</w:t>
            </w:r>
            <w:r w:rsidRPr="00971D2B">
              <w:rPr>
                <w:sz w:val="20"/>
                <w:szCs w:val="20"/>
              </w:rPr>
              <w:t>/m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1-02-88</w:t>
            </w:r>
          </w:p>
        </w:tc>
        <w:tc>
          <w:tcPr>
            <w:tcW w:w="4915" w:type="dxa"/>
            <w:vAlign w:val="bottom"/>
          </w:tcPr>
          <w:p w:rsidR="00B604AE" w:rsidRPr="00971D2B" w:rsidRDefault="00B604AE" w:rsidP="002B3CAC">
            <w:pPr>
              <w:rPr>
                <w:sz w:val="20"/>
                <w:szCs w:val="20"/>
              </w:rPr>
            </w:pPr>
            <w:proofErr w:type="spellStart"/>
            <w:r w:rsidRPr="00971D2B">
              <w:rPr>
                <w:sz w:val="20"/>
                <w:szCs w:val="20"/>
              </w:rPr>
              <w:t>metres</w:t>
            </w:r>
            <w:proofErr w:type="spellEnd"/>
            <w:r w:rsidRPr="00971D2B">
              <w:rPr>
                <w:sz w:val="20"/>
                <w:szCs w:val="20"/>
              </w:rPr>
              <w:t xml:space="preserve"> per second per 1000 </w:t>
            </w:r>
            <w:proofErr w:type="spellStart"/>
            <w:r w:rsidRPr="00971D2B">
              <w:rPr>
                <w:sz w:val="20"/>
                <w:szCs w:val="20"/>
              </w:rPr>
              <w:t>metres</w:t>
            </w:r>
            <w:proofErr w:type="spellEnd"/>
          </w:p>
        </w:tc>
        <w:tc>
          <w:tcPr>
            <w:tcW w:w="171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-1</w:t>
            </w:r>
            <w:r w:rsidRPr="00971D2B">
              <w:rPr>
                <w:sz w:val="20"/>
                <w:szCs w:val="20"/>
              </w:rPr>
              <w:t>/1000 m</w:t>
            </w:r>
          </w:p>
        </w:tc>
        <w:tc>
          <w:tcPr>
            <w:tcW w:w="153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-1</w:t>
            </w:r>
            <w:r w:rsidRPr="00971D2B">
              <w:rPr>
                <w:sz w:val="20"/>
                <w:szCs w:val="20"/>
              </w:rPr>
              <w:t>/km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1-02-89</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p>
        </w:tc>
        <w:tc>
          <w:tcPr>
            <w:tcW w:w="1440" w:type="dxa"/>
            <w:vAlign w:val="bottom"/>
          </w:tcPr>
          <w:p w:rsidR="00B604AE" w:rsidRPr="00971D2B" w:rsidRDefault="00B604AE" w:rsidP="002B3CAC">
            <w:pPr>
              <w:rPr>
                <w:sz w:val="20"/>
                <w:szCs w:val="20"/>
              </w:rPr>
            </w:pPr>
            <w:r w:rsidRPr="00971D2B">
              <w:rPr>
                <w:sz w:val="20"/>
                <w:szCs w:val="20"/>
              </w:rPr>
              <w:t>M2</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1-02-90</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/s</w:t>
            </w:r>
          </w:p>
        </w:tc>
        <w:tc>
          <w:tcPr>
            <w:tcW w:w="1440" w:type="dxa"/>
            <w:vAlign w:val="bottom"/>
          </w:tcPr>
          <w:p w:rsidR="00B604AE" w:rsidRPr="00971D2B" w:rsidRDefault="00B604AE" w:rsidP="002B3CAC">
            <w:pPr>
              <w:rPr>
                <w:sz w:val="20"/>
                <w:szCs w:val="20"/>
              </w:rPr>
            </w:pPr>
            <w:r w:rsidRPr="00971D2B">
              <w:rPr>
                <w:sz w:val="20"/>
                <w:szCs w:val="20"/>
              </w:rPr>
              <w:t>M2/S</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1-02-91</w:t>
            </w:r>
          </w:p>
        </w:tc>
        <w:tc>
          <w:tcPr>
            <w:tcW w:w="4915" w:type="dxa"/>
            <w:vAlign w:val="bottom"/>
          </w:tcPr>
          <w:p w:rsidR="00B604AE" w:rsidRPr="00971D2B" w:rsidRDefault="00B604AE" w:rsidP="002B3CAC">
            <w:pPr>
              <w:rPr>
                <w:sz w:val="20"/>
                <w:szCs w:val="20"/>
              </w:rPr>
            </w:pPr>
            <w:proofErr w:type="spellStart"/>
            <w:r w:rsidRPr="00971D2B">
              <w:rPr>
                <w:sz w:val="20"/>
                <w:szCs w:val="20"/>
              </w:rPr>
              <w:t>kilometre</w:t>
            </w:r>
            <w:proofErr w:type="spellEnd"/>
          </w:p>
        </w:tc>
        <w:tc>
          <w:tcPr>
            <w:tcW w:w="1710" w:type="dxa"/>
            <w:vAlign w:val="bottom"/>
          </w:tcPr>
          <w:p w:rsidR="00B604AE" w:rsidRPr="00971D2B" w:rsidRDefault="00B604AE" w:rsidP="002B3CAC">
            <w:pPr>
              <w:rPr>
                <w:sz w:val="20"/>
                <w:szCs w:val="20"/>
              </w:rPr>
            </w:pPr>
            <w:r w:rsidRPr="00971D2B">
              <w:rPr>
                <w:sz w:val="20"/>
                <w:szCs w:val="20"/>
              </w:rPr>
              <w:t>Km</w:t>
            </w:r>
          </w:p>
        </w:tc>
        <w:tc>
          <w:tcPr>
            <w:tcW w:w="1530" w:type="dxa"/>
            <w:vAlign w:val="bottom"/>
          </w:tcPr>
          <w:p w:rsidR="00B604AE" w:rsidRPr="00971D2B" w:rsidRDefault="00B604AE" w:rsidP="002B3CAC">
            <w:pPr>
              <w:rPr>
                <w:sz w:val="20"/>
                <w:szCs w:val="20"/>
              </w:rPr>
            </w:pPr>
            <w:r w:rsidRPr="00971D2B">
              <w:rPr>
                <w:sz w:val="20"/>
                <w:szCs w:val="20"/>
              </w:rPr>
              <w:t>km</w:t>
            </w:r>
          </w:p>
        </w:tc>
        <w:tc>
          <w:tcPr>
            <w:tcW w:w="1440" w:type="dxa"/>
            <w:vAlign w:val="bottom"/>
          </w:tcPr>
          <w:p w:rsidR="00B604AE" w:rsidRPr="00971D2B" w:rsidRDefault="00B604AE" w:rsidP="002B3CAC">
            <w:pPr>
              <w:rPr>
                <w:sz w:val="20"/>
                <w:szCs w:val="20"/>
              </w:rPr>
            </w:pPr>
            <w:r w:rsidRPr="00971D2B">
              <w:rPr>
                <w:sz w:val="20"/>
                <w:szCs w:val="20"/>
              </w:rPr>
              <w:t>KM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1-02-92</w:t>
            </w:r>
          </w:p>
        </w:tc>
        <w:tc>
          <w:tcPr>
            <w:tcW w:w="4915" w:type="dxa"/>
            <w:vAlign w:val="bottom"/>
          </w:tcPr>
          <w:p w:rsidR="00B604AE" w:rsidRPr="00971D2B" w:rsidRDefault="00B604AE" w:rsidP="002B3CAC">
            <w:pPr>
              <w:rPr>
                <w:sz w:val="20"/>
                <w:szCs w:val="20"/>
              </w:rPr>
            </w:pPr>
            <w:proofErr w:type="spellStart"/>
            <w:r w:rsidRPr="00971D2B">
              <w:rPr>
                <w:sz w:val="20"/>
                <w:szCs w:val="20"/>
              </w:rPr>
              <w:t>kilometres</w:t>
            </w:r>
            <w:proofErr w:type="spellEnd"/>
            <w:r w:rsidRPr="00971D2B">
              <w:rPr>
                <w:sz w:val="20"/>
                <w:szCs w:val="20"/>
              </w:rPr>
              <w:t xml:space="preserve"> per hour</w:t>
            </w:r>
          </w:p>
        </w:tc>
        <w:tc>
          <w:tcPr>
            <w:tcW w:w="1710" w:type="dxa"/>
            <w:vAlign w:val="bottom"/>
          </w:tcPr>
          <w:p w:rsidR="00B604AE" w:rsidRPr="00971D2B" w:rsidRDefault="00B604AE" w:rsidP="002B3CAC">
            <w:pPr>
              <w:rPr>
                <w:sz w:val="20"/>
                <w:szCs w:val="20"/>
              </w:rPr>
            </w:pPr>
            <w:r w:rsidRPr="00971D2B">
              <w:rPr>
                <w:sz w:val="20"/>
                <w:szCs w:val="20"/>
              </w:rPr>
              <w:t>km h</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km/h</w:t>
            </w:r>
          </w:p>
        </w:tc>
        <w:tc>
          <w:tcPr>
            <w:tcW w:w="1440" w:type="dxa"/>
            <w:vAlign w:val="bottom"/>
          </w:tcPr>
          <w:p w:rsidR="00B604AE" w:rsidRPr="00971D2B" w:rsidRDefault="00B604AE" w:rsidP="002B3CAC">
            <w:pPr>
              <w:rPr>
                <w:sz w:val="20"/>
                <w:szCs w:val="20"/>
              </w:rPr>
            </w:pPr>
            <w:r w:rsidRPr="00971D2B">
              <w:rPr>
                <w:sz w:val="20"/>
                <w:szCs w:val="20"/>
              </w:rPr>
              <w:t>KM/HR</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1-02-93</w:t>
            </w:r>
          </w:p>
        </w:tc>
        <w:tc>
          <w:tcPr>
            <w:tcW w:w="4915" w:type="dxa"/>
            <w:vAlign w:val="bottom"/>
          </w:tcPr>
          <w:p w:rsidR="00B604AE" w:rsidRPr="00971D2B" w:rsidRDefault="00B604AE" w:rsidP="002B3CAC">
            <w:pPr>
              <w:rPr>
                <w:sz w:val="20"/>
                <w:szCs w:val="20"/>
              </w:rPr>
            </w:pPr>
            <w:proofErr w:type="spellStart"/>
            <w:r w:rsidRPr="00971D2B">
              <w:rPr>
                <w:sz w:val="20"/>
                <w:szCs w:val="20"/>
              </w:rPr>
              <w:t>kilometres</w:t>
            </w:r>
            <w:proofErr w:type="spellEnd"/>
            <w:r w:rsidRPr="00971D2B">
              <w:rPr>
                <w:sz w:val="20"/>
                <w:szCs w:val="20"/>
              </w:rPr>
              <w:t xml:space="preserve"> per day</w:t>
            </w:r>
          </w:p>
        </w:tc>
        <w:tc>
          <w:tcPr>
            <w:tcW w:w="1710" w:type="dxa"/>
            <w:vAlign w:val="bottom"/>
          </w:tcPr>
          <w:p w:rsidR="00B604AE" w:rsidRPr="00971D2B" w:rsidRDefault="00B604AE" w:rsidP="002B3CAC">
            <w:pPr>
              <w:rPr>
                <w:sz w:val="20"/>
                <w:szCs w:val="20"/>
              </w:rPr>
            </w:pPr>
            <w:r w:rsidRPr="00971D2B">
              <w:rPr>
                <w:sz w:val="20"/>
                <w:szCs w:val="20"/>
              </w:rPr>
              <w:t>km/d</w:t>
            </w:r>
          </w:p>
        </w:tc>
        <w:tc>
          <w:tcPr>
            <w:tcW w:w="1530" w:type="dxa"/>
            <w:vAlign w:val="bottom"/>
          </w:tcPr>
          <w:p w:rsidR="00B604AE" w:rsidRPr="00971D2B" w:rsidRDefault="00B604AE" w:rsidP="002B3CAC">
            <w:pPr>
              <w:rPr>
                <w:sz w:val="20"/>
                <w:szCs w:val="20"/>
              </w:rPr>
            </w:pPr>
            <w:r w:rsidRPr="00971D2B">
              <w:rPr>
                <w:sz w:val="20"/>
                <w:szCs w:val="20"/>
              </w:rPr>
              <w:t>km/d</w:t>
            </w:r>
          </w:p>
        </w:tc>
        <w:tc>
          <w:tcPr>
            <w:tcW w:w="1440" w:type="dxa"/>
            <w:vAlign w:val="bottom"/>
          </w:tcPr>
          <w:p w:rsidR="00B604AE" w:rsidRPr="00971D2B" w:rsidRDefault="00B604AE" w:rsidP="002B3CAC">
            <w:pPr>
              <w:rPr>
                <w:sz w:val="20"/>
                <w:szCs w:val="20"/>
              </w:rPr>
            </w:pPr>
            <w:r w:rsidRPr="00971D2B">
              <w:rPr>
                <w:sz w:val="20"/>
                <w:szCs w:val="20"/>
              </w:rPr>
              <w:t>KM/D</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1-02-94</w:t>
            </w:r>
          </w:p>
        </w:tc>
        <w:tc>
          <w:tcPr>
            <w:tcW w:w="4915" w:type="dxa"/>
            <w:vAlign w:val="bottom"/>
          </w:tcPr>
          <w:p w:rsidR="00B604AE" w:rsidRPr="00971D2B" w:rsidRDefault="00B604AE" w:rsidP="002B3CAC">
            <w:pPr>
              <w:rPr>
                <w:sz w:val="20"/>
                <w:szCs w:val="20"/>
              </w:rPr>
            </w:pPr>
            <w:r w:rsidRPr="00971D2B">
              <w:rPr>
                <w:sz w:val="20"/>
                <w:szCs w:val="20"/>
              </w:rPr>
              <w:t xml:space="preserve">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–1</w:t>
            </w:r>
          </w:p>
        </w:tc>
        <w:tc>
          <w:tcPr>
            <w:tcW w:w="1440" w:type="dxa"/>
            <w:vAlign w:val="bottom"/>
          </w:tcPr>
          <w:p w:rsidR="00B604AE" w:rsidRPr="00971D2B" w:rsidRDefault="00B604AE" w:rsidP="002B3CAC">
            <w:pPr>
              <w:rPr>
                <w:sz w:val="20"/>
                <w:szCs w:val="20"/>
              </w:rPr>
            </w:pPr>
            <w:r w:rsidRPr="00971D2B">
              <w:rPr>
                <w:sz w:val="20"/>
                <w:szCs w:val="20"/>
              </w:rPr>
              <w:t>/M</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1-02-95</w:t>
            </w:r>
          </w:p>
        </w:tc>
        <w:tc>
          <w:tcPr>
            <w:tcW w:w="4915" w:type="dxa"/>
            <w:vAlign w:val="bottom"/>
          </w:tcPr>
          <w:p w:rsidR="00B604AE" w:rsidRPr="00971D2B" w:rsidRDefault="00B604AE" w:rsidP="002B3CAC">
            <w:pPr>
              <w:rPr>
                <w:sz w:val="20"/>
                <w:szCs w:val="20"/>
              </w:rPr>
            </w:pPr>
            <w:proofErr w:type="spellStart"/>
            <w:r w:rsidRPr="00971D2B">
              <w:rPr>
                <w:sz w:val="20"/>
                <w:szCs w:val="20"/>
              </w:rPr>
              <w:t>becquerels</w:t>
            </w:r>
            <w:proofErr w:type="spellEnd"/>
            <w:r w:rsidRPr="00971D2B">
              <w:rPr>
                <w:sz w:val="20"/>
                <w:szCs w:val="20"/>
              </w:rPr>
              <w:t xml:space="preserve"> per </w:t>
            </w:r>
            <w:proofErr w:type="spellStart"/>
            <w:r w:rsidRPr="00971D2B">
              <w:rPr>
                <w:sz w:val="20"/>
                <w:szCs w:val="20"/>
              </w:rPr>
              <w:t>litre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l</w:t>
            </w:r>
            <w:r w:rsidRPr="00971D2B">
              <w:rPr>
                <w:sz w:val="20"/>
                <w:szCs w:val="20"/>
                <w:vertAlign w:val="superscript"/>
              </w:rPr>
              <w:t>-1</w:t>
            </w:r>
          </w:p>
        </w:tc>
        <w:tc>
          <w:tcPr>
            <w:tcW w:w="153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/l</w:t>
            </w:r>
          </w:p>
        </w:tc>
        <w:tc>
          <w:tcPr>
            <w:tcW w:w="1440" w:type="dxa"/>
            <w:vAlign w:val="bottom"/>
          </w:tcPr>
          <w:p w:rsidR="00B604AE" w:rsidRPr="00971D2B" w:rsidRDefault="00B604AE" w:rsidP="002B3CAC">
            <w:pPr>
              <w:rPr>
                <w:sz w:val="20"/>
                <w:szCs w:val="20"/>
              </w:rPr>
            </w:pPr>
            <w:r w:rsidRPr="00971D2B">
              <w:rPr>
                <w:sz w:val="20"/>
                <w:szCs w:val="20"/>
              </w:rPr>
              <w:t>BQ/L</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1-02-96</w:t>
            </w:r>
          </w:p>
        </w:tc>
        <w:tc>
          <w:tcPr>
            <w:tcW w:w="4915" w:type="dxa"/>
            <w:vAlign w:val="bottom"/>
          </w:tcPr>
          <w:p w:rsidR="00B604AE" w:rsidRPr="00971D2B" w:rsidRDefault="00B604AE" w:rsidP="002B3CAC">
            <w:pPr>
              <w:rPr>
                <w:sz w:val="20"/>
                <w:szCs w:val="20"/>
              </w:rPr>
            </w:pPr>
            <w:proofErr w:type="spellStart"/>
            <w:r w:rsidRPr="00971D2B">
              <w:rPr>
                <w:sz w:val="20"/>
                <w:szCs w:val="20"/>
              </w:rPr>
              <w:t>becquerels</w:t>
            </w:r>
            <w:proofErr w:type="spellEnd"/>
            <w:r w:rsidRPr="00971D2B">
              <w:rPr>
                <w:sz w:val="20"/>
                <w:szCs w:val="20"/>
              </w:rPr>
              <w:t xml:space="preserve">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m</w:t>
            </w:r>
            <w:r w:rsidRPr="00971D2B">
              <w:rPr>
                <w:sz w:val="20"/>
                <w:szCs w:val="20"/>
                <w:vertAlign w:val="superscript"/>
              </w:rPr>
              <w:t>-2</w:t>
            </w:r>
          </w:p>
        </w:tc>
        <w:tc>
          <w:tcPr>
            <w:tcW w:w="153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m</w:t>
            </w:r>
            <w:r w:rsidRPr="00971D2B">
              <w:rPr>
                <w:sz w:val="20"/>
                <w:szCs w:val="20"/>
                <w:vertAlign w:val="superscript"/>
              </w:rPr>
              <w:t>-2</w:t>
            </w:r>
          </w:p>
        </w:tc>
        <w:tc>
          <w:tcPr>
            <w:tcW w:w="1440" w:type="dxa"/>
            <w:vAlign w:val="bottom"/>
          </w:tcPr>
          <w:p w:rsidR="00B604AE" w:rsidRPr="00971D2B" w:rsidRDefault="00B604AE" w:rsidP="002B3CAC">
            <w:pPr>
              <w:rPr>
                <w:sz w:val="20"/>
                <w:szCs w:val="20"/>
              </w:rPr>
            </w:pPr>
            <w:r w:rsidRPr="00971D2B">
              <w:rPr>
                <w:sz w:val="20"/>
                <w:szCs w:val="20"/>
              </w:rPr>
              <w:t>BQ/M2</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1-02-97</w:t>
            </w:r>
          </w:p>
        </w:tc>
        <w:tc>
          <w:tcPr>
            <w:tcW w:w="4915" w:type="dxa"/>
            <w:vAlign w:val="bottom"/>
          </w:tcPr>
          <w:p w:rsidR="00B604AE" w:rsidRPr="00971D2B" w:rsidRDefault="00B604AE" w:rsidP="002B3CAC">
            <w:pPr>
              <w:rPr>
                <w:sz w:val="20"/>
                <w:szCs w:val="20"/>
              </w:rPr>
            </w:pPr>
            <w:proofErr w:type="spellStart"/>
            <w:r w:rsidRPr="00971D2B">
              <w:rPr>
                <w:sz w:val="20"/>
                <w:szCs w:val="20"/>
              </w:rPr>
              <w:t>becquerels</w:t>
            </w:r>
            <w:proofErr w:type="spellEnd"/>
            <w:r w:rsidRPr="00971D2B">
              <w:rPr>
                <w:sz w:val="20"/>
                <w:szCs w:val="20"/>
              </w:rPr>
              <w:t xml:space="preserve"> per cubic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m</w:t>
            </w:r>
            <w:r w:rsidRPr="00971D2B">
              <w:rPr>
                <w:sz w:val="20"/>
                <w:szCs w:val="20"/>
                <w:vertAlign w:val="superscript"/>
              </w:rPr>
              <w:t>-3</w:t>
            </w:r>
          </w:p>
        </w:tc>
        <w:tc>
          <w:tcPr>
            <w:tcW w:w="153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m</w:t>
            </w:r>
            <w:r w:rsidRPr="00971D2B">
              <w:rPr>
                <w:sz w:val="20"/>
                <w:szCs w:val="20"/>
                <w:vertAlign w:val="superscript"/>
              </w:rPr>
              <w:t>-3</w:t>
            </w:r>
          </w:p>
        </w:tc>
        <w:tc>
          <w:tcPr>
            <w:tcW w:w="1440" w:type="dxa"/>
            <w:vAlign w:val="bottom"/>
          </w:tcPr>
          <w:p w:rsidR="00B604AE" w:rsidRPr="00971D2B" w:rsidRDefault="00B604AE" w:rsidP="002B3CAC">
            <w:pPr>
              <w:rPr>
                <w:sz w:val="20"/>
                <w:szCs w:val="20"/>
              </w:rPr>
            </w:pPr>
            <w:r w:rsidRPr="00971D2B">
              <w:rPr>
                <w:sz w:val="20"/>
                <w:szCs w:val="20"/>
              </w:rPr>
              <w:t>BQ/M3</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1-02-98</w:t>
            </w:r>
          </w:p>
        </w:tc>
        <w:tc>
          <w:tcPr>
            <w:tcW w:w="4915" w:type="dxa"/>
            <w:vAlign w:val="bottom"/>
          </w:tcPr>
          <w:p w:rsidR="00B604AE" w:rsidRPr="00971D2B" w:rsidRDefault="00B604AE" w:rsidP="002B3CAC">
            <w:pPr>
              <w:rPr>
                <w:sz w:val="20"/>
                <w:szCs w:val="20"/>
              </w:rPr>
            </w:pPr>
            <w:proofErr w:type="spellStart"/>
            <w:r w:rsidRPr="00971D2B">
              <w:rPr>
                <w:sz w:val="20"/>
                <w:szCs w:val="20"/>
              </w:rPr>
              <w:t>millisievert</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mSv</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mSv</w:t>
            </w:r>
            <w:proofErr w:type="spellEnd"/>
          </w:p>
        </w:tc>
        <w:tc>
          <w:tcPr>
            <w:tcW w:w="1440" w:type="dxa"/>
            <w:vAlign w:val="bottom"/>
          </w:tcPr>
          <w:p w:rsidR="00B604AE" w:rsidRPr="00971D2B" w:rsidRDefault="00B604AE" w:rsidP="002B3CAC">
            <w:pPr>
              <w:rPr>
                <w:sz w:val="20"/>
                <w:szCs w:val="20"/>
              </w:rPr>
            </w:pPr>
            <w:r w:rsidRPr="00971D2B">
              <w:rPr>
                <w:sz w:val="20"/>
                <w:szCs w:val="20"/>
              </w:rPr>
              <w:t>MSV</w:t>
            </w: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1-02-99</w:t>
            </w:r>
          </w:p>
        </w:tc>
        <w:tc>
          <w:tcPr>
            <w:tcW w:w="4915" w:type="dxa"/>
            <w:vAlign w:val="bottom"/>
          </w:tcPr>
          <w:p w:rsidR="00B604AE" w:rsidRPr="00971D2B" w:rsidRDefault="00B604AE" w:rsidP="002B3CAC">
            <w:pPr>
              <w:rPr>
                <w:sz w:val="20"/>
                <w:szCs w:val="20"/>
              </w:rPr>
            </w:pPr>
            <w:proofErr w:type="spellStart"/>
            <w:r w:rsidRPr="00971D2B">
              <w:rPr>
                <w:sz w:val="20"/>
                <w:szCs w:val="20"/>
              </w:rPr>
              <w:t>metres</w:t>
            </w:r>
            <w:proofErr w:type="spellEnd"/>
            <w:r w:rsidRPr="00971D2B">
              <w:rPr>
                <w:sz w:val="20"/>
                <w:szCs w:val="20"/>
              </w:rPr>
              <w:t xml:space="preserve"> per second squared</w:t>
            </w:r>
          </w:p>
        </w:tc>
        <w:tc>
          <w:tcPr>
            <w:tcW w:w="171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m s</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1-02-100</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r w:rsidRPr="00971D2B">
              <w:rPr>
                <w:sz w:val="20"/>
                <w:szCs w:val="20"/>
              </w:rPr>
              <w:t xml:space="preserve"> second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s</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s</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1-02-101</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r w:rsidRPr="00971D2B">
              <w:rPr>
                <w:sz w:val="20"/>
                <w:szCs w:val="20"/>
              </w:rPr>
              <w:t xml:space="preserve"> per second squared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s</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s</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1-02-102</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r w:rsidRPr="00971D2B">
              <w:rPr>
                <w:sz w:val="20"/>
                <w:szCs w:val="20"/>
              </w:rPr>
              <w:t xml:space="preserve"> per radian second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rad</w:t>
            </w:r>
            <w:r w:rsidRPr="00971D2B">
              <w:rPr>
                <w:sz w:val="20"/>
                <w:szCs w:val="20"/>
                <w:vertAlign w:val="superscript"/>
              </w:rPr>
              <w:t>-1</w:t>
            </w:r>
            <w:r w:rsidRPr="00971D2B">
              <w:rPr>
                <w:sz w:val="20"/>
                <w:szCs w:val="20"/>
              </w:rPr>
              <w:t xml:space="preserve"> s</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rad</w:t>
            </w:r>
            <w:r w:rsidRPr="00971D2B">
              <w:rPr>
                <w:sz w:val="20"/>
                <w:szCs w:val="20"/>
                <w:vertAlign w:val="superscript"/>
              </w:rPr>
              <w:t>-1</w:t>
            </w:r>
            <w:r w:rsidRPr="00971D2B">
              <w:rPr>
                <w:sz w:val="20"/>
                <w:szCs w:val="20"/>
              </w:rPr>
              <w:t xml:space="preserve"> s</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1-02-103</w:t>
            </w:r>
          </w:p>
        </w:tc>
        <w:tc>
          <w:tcPr>
            <w:tcW w:w="4915" w:type="dxa"/>
            <w:vAlign w:val="bottom"/>
          </w:tcPr>
          <w:p w:rsidR="00B604AE" w:rsidRPr="00971D2B" w:rsidRDefault="00B604AE" w:rsidP="002B3CAC">
            <w:pPr>
              <w:rPr>
                <w:sz w:val="20"/>
                <w:szCs w:val="20"/>
              </w:rPr>
            </w:pPr>
            <w:r w:rsidRPr="00971D2B">
              <w:rPr>
                <w:sz w:val="20"/>
                <w:szCs w:val="20"/>
              </w:rPr>
              <w:t xml:space="preserve">square </w:t>
            </w:r>
            <w:proofErr w:type="spellStart"/>
            <w:r w:rsidRPr="00971D2B">
              <w:rPr>
                <w:sz w:val="20"/>
                <w:szCs w:val="20"/>
              </w:rPr>
              <w:t>metres</w:t>
            </w:r>
            <w:proofErr w:type="spellEnd"/>
            <w:r w:rsidRPr="00971D2B">
              <w:rPr>
                <w:sz w:val="20"/>
                <w:szCs w:val="20"/>
              </w:rPr>
              <w:t xml:space="preserve"> per hertz</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 xml:space="preserve"> Hz</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w:t>
            </w:r>
            <w:r w:rsidRPr="00971D2B">
              <w:rPr>
                <w:sz w:val="20"/>
                <w:szCs w:val="20"/>
              </w:rPr>
              <w:t>/Hz</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1-02-104</w:t>
            </w:r>
          </w:p>
        </w:tc>
        <w:tc>
          <w:tcPr>
            <w:tcW w:w="4915" w:type="dxa"/>
            <w:vAlign w:val="bottom"/>
          </w:tcPr>
          <w:p w:rsidR="00B604AE" w:rsidRPr="00971D2B" w:rsidRDefault="00B604AE" w:rsidP="002B3CAC">
            <w:pPr>
              <w:rPr>
                <w:sz w:val="20"/>
                <w:szCs w:val="20"/>
              </w:rPr>
            </w:pPr>
            <w:r w:rsidRPr="00971D2B">
              <w:rPr>
                <w:sz w:val="20"/>
                <w:szCs w:val="20"/>
              </w:rPr>
              <w:t xml:space="preserve">cubic </w:t>
            </w:r>
            <w:proofErr w:type="spellStart"/>
            <w:r w:rsidRPr="00971D2B">
              <w:rPr>
                <w:sz w:val="20"/>
                <w:szCs w:val="20"/>
              </w:rPr>
              <w:t>metres</w:t>
            </w:r>
            <w:proofErr w:type="spellEnd"/>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1-02-105</w:t>
            </w:r>
          </w:p>
        </w:tc>
        <w:tc>
          <w:tcPr>
            <w:tcW w:w="4915" w:type="dxa"/>
            <w:vAlign w:val="bottom"/>
          </w:tcPr>
          <w:p w:rsidR="00B604AE" w:rsidRPr="00971D2B" w:rsidRDefault="00B604AE" w:rsidP="002B3CAC">
            <w:pPr>
              <w:rPr>
                <w:sz w:val="20"/>
                <w:szCs w:val="20"/>
              </w:rPr>
            </w:pPr>
            <w:r w:rsidRPr="00971D2B">
              <w:rPr>
                <w:sz w:val="20"/>
                <w:szCs w:val="20"/>
              </w:rPr>
              <w:t xml:space="preserve">cubic </w:t>
            </w:r>
            <w:proofErr w:type="spellStart"/>
            <w:r w:rsidRPr="00971D2B">
              <w:rPr>
                <w:sz w:val="20"/>
                <w:szCs w:val="20"/>
              </w:rPr>
              <w:t>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r w:rsidRPr="00971D2B">
              <w:rPr>
                <w:sz w:val="20"/>
                <w:szCs w:val="20"/>
              </w:rPr>
              <w:t>/s</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1-02-106</w:t>
            </w:r>
          </w:p>
        </w:tc>
        <w:tc>
          <w:tcPr>
            <w:tcW w:w="4915" w:type="dxa"/>
            <w:vAlign w:val="bottom"/>
          </w:tcPr>
          <w:p w:rsidR="00B604AE" w:rsidRPr="00971D2B" w:rsidRDefault="00B604AE" w:rsidP="002B3CAC">
            <w:pPr>
              <w:rPr>
                <w:sz w:val="20"/>
                <w:szCs w:val="20"/>
              </w:rPr>
            </w:pPr>
            <w:r w:rsidRPr="00971D2B">
              <w:rPr>
                <w:sz w:val="20"/>
                <w:szCs w:val="20"/>
              </w:rPr>
              <w:t xml:space="preserve">cubic </w:t>
            </w:r>
            <w:proofErr w:type="spellStart"/>
            <w:r w:rsidRPr="00971D2B">
              <w:rPr>
                <w:sz w:val="20"/>
                <w:szCs w:val="20"/>
              </w:rPr>
              <w:t>metres</w:t>
            </w:r>
            <w:proofErr w:type="spellEnd"/>
            <w:r w:rsidRPr="00971D2B">
              <w:rPr>
                <w:sz w:val="20"/>
                <w:szCs w:val="20"/>
              </w:rPr>
              <w:t xml:space="preserve"> per cubic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r w:rsidRPr="00971D2B">
              <w:rPr>
                <w:sz w:val="20"/>
                <w:szCs w:val="20"/>
              </w:rPr>
              <w:t xml:space="preserve"> m</w:t>
            </w:r>
            <w:r w:rsidRPr="00971D2B">
              <w:rPr>
                <w:sz w:val="20"/>
                <w:szCs w:val="20"/>
                <w:vertAlign w:val="superscript"/>
              </w:rPr>
              <w:t>-3</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3</w:t>
            </w:r>
            <w:r w:rsidRPr="00971D2B">
              <w:rPr>
                <w:sz w:val="20"/>
                <w:szCs w:val="20"/>
              </w:rPr>
              <w:t xml:space="preserve"> m</w:t>
            </w:r>
            <w:r w:rsidRPr="00971D2B">
              <w:rPr>
                <w:sz w:val="20"/>
                <w:szCs w:val="20"/>
                <w:vertAlign w:val="superscript"/>
              </w:rPr>
              <w:t>-3</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1-02-107</w:t>
            </w:r>
          </w:p>
        </w:tc>
        <w:tc>
          <w:tcPr>
            <w:tcW w:w="4915" w:type="dxa"/>
            <w:vAlign w:val="bottom"/>
          </w:tcPr>
          <w:p w:rsidR="00B604AE" w:rsidRPr="00971D2B" w:rsidRDefault="00B604AE" w:rsidP="002B3CAC">
            <w:pPr>
              <w:rPr>
                <w:sz w:val="20"/>
                <w:szCs w:val="20"/>
              </w:rPr>
            </w:pPr>
            <w:proofErr w:type="spellStart"/>
            <w:r w:rsidRPr="00971D2B">
              <w:rPr>
                <w:sz w:val="20"/>
                <w:szCs w:val="20"/>
              </w:rPr>
              <w:t>metres</w:t>
            </w:r>
            <w:proofErr w:type="spellEnd"/>
            <w:r w:rsidRPr="00971D2B">
              <w:rPr>
                <w:sz w:val="20"/>
                <w:szCs w:val="20"/>
              </w:rPr>
              <w:t xml:space="preserve"> to the fourth power</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4</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4</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1-02-108</w:t>
            </w:r>
          </w:p>
        </w:tc>
        <w:tc>
          <w:tcPr>
            <w:tcW w:w="4915" w:type="dxa"/>
            <w:vAlign w:val="bottom"/>
          </w:tcPr>
          <w:p w:rsidR="00B604AE" w:rsidRPr="00971D2B" w:rsidRDefault="00B604AE" w:rsidP="002B3CAC">
            <w:pPr>
              <w:rPr>
                <w:sz w:val="20"/>
                <w:szCs w:val="20"/>
              </w:rPr>
            </w:pPr>
            <w:proofErr w:type="spellStart"/>
            <w:r w:rsidRPr="00971D2B">
              <w:rPr>
                <w:sz w:val="20"/>
                <w:szCs w:val="20"/>
              </w:rPr>
              <w:t>metres</w:t>
            </w:r>
            <w:proofErr w:type="spellEnd"/>
            <w:r w:rsidRPr="00971D2B">
              <w:rPr>
                <w:sz w:val="20"/>
                <w:szCs w:val="20"/>
              </w:rPr>
              <w:t xml:space="preserve"> to the two thirds power per second</w:t>
            </w:r>
          </w:p>
        </w:tc>
        <w:tc>
          <w:tcPr>
            <w:tcW w:w="171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2/3</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m</w:t>
            </w:r>
            <w:r w:rsidRPr="00971D2B">
              <w:rPr>
                <w:sz w:val="20"/>
                <w:szCs w:val="20"/>
                <w:vertAlign w:val="superscript"/>
              </w:rPr>
              <w:t>2/3</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1-02-109</w:t>
            </w:r>
          </w:p>
        </w:tc>
        <w:tc>
          <w:tcPr>
            <w:tcW w:w="4915" w:type="dxa"/>
            <w:vAlign w:val="bottom"/>
          </w:tcPr>
          <w:p w:rsidR="00B604AE" w:rsidRPr="00971D2B" w:rsidRDefault="00B604AE" w:rsidP="002B3CAC">
            <w:pPr>
              <w:rPr>
                <w:sz w:val="20"/>
                <w:szCs w:val="20"/>
              </w:rPr>
            </w:pPr>
            <w:r w:rsidRPr="00971D2B">
              <w:rPr>
                <w:sz w:val="20"/>
                <w:szCs w:val="20"/>
              </w:rPr>
              <w:t xml:space="preserve">logarithm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log (m</w:t>
            </w:r>
            <w:r w:rsidRPr="00971D2B">
              <w:rPr>
                <w:sz w:val="20"/>
                <w:szCs w:val="20"/>
                <w:vertAlign w:val="superscript"/>
              </w:rPr>
              <w:t>-1</w:t>
            </w:r>
            <w:r w:rsidRPr="00971D2B">
              <w:rPr>
                <w:sz w:val="20"/>
                <w:szCs w:val="20"/>
              </w:rPr>
              <w:t>)</w:t>
            </w:r>
          </w:p>
        </w:tc>
        <w:tc>
          <w:tcPr>
            <w:tcW w:w="1530" w:type="dxa"/>
            <w:vAlign w:val="bottom"/>
          </w:tcPr>
          <w:p w:rsidR="00B604AE" w:rsidRPr="00971D2B" w:rsidRDefault="00B604AE" w:rsidP="002B3CAC">
            <w:pPr>
              <w:rPr>
                <w:sz w:val="20"/>
                <w:szCs w:val="20"/>
              </w:rPr>
            </w:pPr>
            <w:r w:rsidRPr="00971D2B">
              <w:rPr>
                <w:sz w:val="20"/>
                <w:szCs w:val="20"/>
              </w:rPr>
              <w:t>log (m</w:t>
            </w:r>
            <w:r w:rsidRPr="00971D2B">
              <w:rPr>
                <w:sz w:val="20"/>
                <w:szCs w:val="20"/>
                <w:vertAlign w:val="superscript"/>
              </w:rPr>
              <w:t>-1</w:t>
            </w:r>
            <w:r w:rsidRPr="00971D2B">
              <w:rPr>
                <w:sz w:val="20"/>
                <w:szCs w:val="20"/>
              </w:rPr>
              <w:t>)</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1-02-110</w:t>
            </w:r>
          </w:p>
        </w:tc>
        <w:tc>
          <w:tcPr>
            <w:tcW w:w="4915" w:type="dxa"/>
            <w:vAlign w:val="bottom"/>
          </w:tcPr>
          <w:p w:rsidR="00B604AE" w:rsidRPr="00971D2B" w:rsidRDefault="00B604AE" w:rsidP="002B3CAC">
            <w:pPr>
              <w:rPr>
                <w:sz w:val="20"/>
                <w:szCs w:val="20"/>
              </w:rPr>
            </w:pPr>
            <w:r w:rsidRPr="00971D2B">
              <w:rPr>
                <w:sz w:val="20"/>
                <w:szCs w:val="20"/>
              </w:rPr>
              <w:t xml:space="preserve">logarithm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log (m</w:t>
            </w:r>
            <w:r w:rsidRPr="00971D2B">
              <w:rPr>
                <w:sz w:val="20"/>
                <w:szCs w:val="20"/>
                <w:vertAlign w:val="superscript"/>
              </w:rPr>
              <w:t>-2</w:t>
            </w:r>
            <w:r w:rsidRPr="00971D2B">
              <w:rPr>
                <w:sz w:val="20"/>
                <w:szCs w:val="20"/>
              </w:rPr>
              <w:t>)</w:t>
            </w:r>
          </w:p>
        </w:tc>
        <w:tc>
          <w:tcPr>
            <w:tcW w:w="1530" w:type="dxa"/>
            <w:vAlign w:val="bottom"/>
          </w:tcPr>
          <w:p w:rsidR="00B604AE" w:rsidRPr="00971D2B" w:rsidRDefault="00B604AE" w:rsidP="002B3CAC">
            <w:pPr>
              <w:rPr>
                <w:sz w:val="20"/>
                <w:szCs w:val="20"/>
              </w:rPr>
            </w:pPr>
            <w:r w:rsidRPr="00971D2B">
              <w:rPr>
                <w:sz w:val="20"/>
                <w:szCs w:val="20"/>
              </w:rPr>
              <w:t>log (m</w:t>
            </w:r>
            <w:r w:rsidRPr="00971D2B">
              <w:rPr>
                <w:sz w:val="20"/>
                <w:szCs w:val="20"/>
                <w:vertAlign w:val="superscript"/>
              </w:rPr>
              <w:t>-2</w:t>
            </w:r>
            <w:r w:rsidRPr="00971D2B">
              <w:rPr>
                <w:sz w:val="20"/>
                <w:szCs w:val="20"/>
              </w:rPr>
              <w:t>)</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lastRenderedPageBreak/>
              <w:t>1-02-111</w:t>
            </w:r>
          </w:p>
        </w:tc>
        <w:tc>
          <w:tcPr>
            <w:tcW w:w="4915" w:type="dxa"/>
            <w:vAlign w:val="bottom"/>
          </w:tcPr>
          <w:p w:rsidR="00B604AE" w:rsidRPr="00971D2B" w:rsidRDefault="00B604AE" w:rsidP="002B3CAC">
            <w:pPr>
              <w:rPr>
                <w:sz w:val="20"/>
                <w:szCs w:val="20"/>
              </w:rPr>
            </w:pPr>
            <w:r w:rsidRPr="00971D2B">
              <w:rPr>
                <w:sz w:val="20"/>
                <w:szCs w:val="20"/>
              </w:rPr>
              <w:t xml:space="preserve">kilograms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kg/m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1-02-112</w:t>
            </w:r>
          </w:p>
        </w:tc>
        <w:tc>
          <w:tcPr>
            <w:tcW w:w="4915" w:type="dxa"/>
            <w:vAlign w:val="bottom"/>
          </w:tcPr>
          <w:p w:rsidR="00B604AE" w:rsidRPr="00145C90" w:rsidRDefault="00B604AE" w:rsidP="002B3CAC">
            <w:pPr>
              <w:rPr>
                <w:sz w:val="20"/>
                <w:szCs w:val="20"/>
              </w:rPr>
            </w:pPr>
            <w:r w:rsidRPr="00145C90">
              <w:rPr>
                <w:sz w:val="20"/>
                <w:szCs w:val="20"/>
              </w:rPr>
              <w:t>kilograms per square metre per second</w:t>
            </w:r>
          </w:p>
        </w:tc>
        <w:tc>
          <w:tcPr>
            <w:tcW w:w="171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-2</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1-02-113</w:t>
            </w:r>
          </w:p>
        </w:tc>
        <w:tc>
          <w:tcPr>
            <w:tcW w:w="4915" w:type="dxa"/>
            <w:vAlign w:val="bottom"/>
          </w:tcPr>
          <w:p w:rsidR="00B604AE" w:rsidRPr="00971D2B" w:rsidRDefault="00B604AE" w:rsidP="002B3CAC">
            <w:pPr>
              <w:rPr>
                <w:sz w:val="20"/>
                <w:szCs w:val="20"/>
              </w:rPr>
            </w:pPr>
            <w:r w:rsidRPr="00971D2B">
              <w:rPr>
                <w:sz w:val="20"/>
                <w:szCs w:val="20"/>
              </w:rPr>
              <w:t xml:space="preserve">kilograms per cubic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-3</w:t>
            </w:r>
          </w:p>
        </w:tc>
        <w:tc>
          <w:tcPr>
            <w:tcW w:w="1530" w:type="dxa"/>
            <w:vAlign w:val="bottom"/>
          </w:tcPr>
          <w:p w:rsidR="00B604AE" w:rsidRPr="00971D2B" w:rsidRDefault="00B604AE" w:rsidP="002B3CAC">
            <w:pPr>
              <w:rPr>
                <w:sz w:val="20"/>
                <w:szCs w:val="20"/>
              </w:rPr>
            </w:pPr>
            <w:r w:rsidRPr="00971D2B">
              <w:rPr>
                <w:sz w:val="20"/>
                <w:szCs w:val="20"/>
              </w:rPr>
              <w:t>kg m</w:t>
            </w:r>
            <w:r w:rsidRPr="00971D2B">
              <w:rPr>
                <w:sz w:val="20"/>
                <w:szCs w:val="20"/>
                <w:vertAlign w:val="superscript"/>
              </w:rPr>
              <w:t>-3</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1-02-114</w:t>
            </w:r>
          </w:p>
        </w:tc>
        <w:tc>
          <w:tcPr>
            <w:tcW w:w="4915" w:type="dxa"/>
            <w:vAlign w:val="bottom"/>
          </w:tcPr>
          <w:p w:rsidR="00B604AE" w:rsidRPr="00145C90" w:rsidRDefault="00B604AE" w:rsidP="002B3CAC">
            <w:pPr>
              <w:rPr>
                <w:sz w:val="20"/>
                <w:szCs w:val="20"/>
              </w:rPr>
            </w:pPr>
            <w:r w:rsidRPr="00145C90">
              <w:rPr>
                <w:sz w:val="20"/>
                <w:szCs w:val="20"/>
              </w:rPr>
              <w:t>per square kilogram per second</w:t>
            </w:r>
          </w:p>
        </w:tc>
        <w:tc>
          <w:tcPr>
            <w:tcW w:w="1710" w:type="dxa"/>
            <w:vAlign w:val="bottom"/>
          </w:tcPr>
          <w:p w:rsidR="00B604AE" w:rsidRPr="00971D2B" w:rsidRDefault="00B604AE" w:rsidP="002B3CAC">
            <w:pPr>
              <w:rPr>
                <w:sz w:val="20"/>
                <w:szCs w:val="20"/>
              </w:rPr>
            </w:pPr>
            <w:r w:rsidRPr="00971D2B">
              <w:rPr>
                <w:sz w:val="20"/>
                <w:szCs w:val="20"/>
              </w:rPr>
              <w:t>kg</w:t>
            </w:r>
            <w:r w:rsidRPr="00971D2B">
              <w:rPr>
                <w:sz w:val="20"/>
                <w:szCs w:val="20"/>
                <w:vertAlign w:val="superscript"/>
              </w:rPr>
              <w:t>-2</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kg</w:t>
            </w:r>
            <w:r w:rsidRPr="00971D2B">
              <w:rPr>
                <w:sz w:val="20"/>
                <w:szCs w:val="20"/>
                <w:vertAlign w:val="superscript"/>
              </w:rPr>
              <w:t>-2</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1-02-115</w:t>
            </w:r>
          </w:p>
        </w:tc>
        <w:tc>
          <w:tcPr>
            <w:tcW w:w="4915" w:type="dxa"/>
            <w:vAlign w:val="bottom"/>
          </w:tcPr>
          <w:p w:rsidR="00B604AE" w:rsidRPr="00971D2B" w:rsidRDefault="00B604AE" w:rsidP="002B3CAC">
            <w:pPr>
              <w:rPr>
                <w:sz w:val="20"/>
                <w:szCs w:val="20"/>
              </w:rPr>
            </w:pPr>
            <w:r w:rsidRPr="00971D2B">
              <w:rPr>
                <w:sz w:val="20"/>
                <w:szCs w:val="20"/>
              </w:rPr>
              <w:t xml:space="preserve">seconds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s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s/m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1-02-116</w:t>
            </w:r>
          </w:p>
        </w:tc>
        <w:tc>
          <w:tcPr>
            <w:tcW w:w="4915" w:type="dxa"/>
            <w:vAlign w:val="bottom"/>
          </w:tcPr>
          <w:p w:rsidR="00B604AE" w:rsidRPr="00971D2B" w:rsidRDefault="00B604AE" w:rsidP="002B3CAC">
            <w:pPr>
              <w:rPr>
                <w:sz w:val="20"/>
                <w:szCs w:val="20"/>
              </w:rPr>
            </w:pPr>
            <w:r w:rsidRPr="00971D2B">
              <w:rPr>
                <w:sz w:val="20"/>
                <w:szCs w:val="20"/>
              </w:rPr>
              <w:t xml:space="preserve">kelvin </w:t>
            </w:r>
            <w:proofErr w:type="spellStart"/>
            <w:r w:rsidRPr="00971D2B">
              <w:rPr>
                <w:sz w:val="20"/>
                <w:szCs w:val="20"/>
              </w:rPr>
              <w:t>metres</w:t>
            </w:r>
            <w:proofErr w:type="spellEnd"/>
            <w:r w:rsidRPr="00971D2B">
              <w:rPr>
                <w:sz w:val="20"/>
                <w:szCs w:val="20"/>
              </w:rPr>
              <w:t xml:space="preserve"> per second</w:t>
            </w:r>
          </w:p>
        </w:tc>
        <w:tc>
          <w:tcPr>
            <w:tcW w:w="1710" w:type="dxa"/>
            <w:vAlign w:val="bottom"/>
          </w:tcPr>
          <w:p w:rsidR="00B604AE" w:rsidRPr="00971D2B" w:rsidRDefault="00B604AE" w:rsidP="002B3CAC">
            <w:pPr>
              <w:rPr>
                <w:sz w:val="20"/>
                <w:szCs w:val="20"/>
              </w:rPr>
            </w:pPr>
            <w:r w:rsidRPr="00971D2B">
              <w:rPr>
                <w:sz w:val="20"/>
                <w:szCs w:val="20"/>
              </w:rPr>
              <w:t>K m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 m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1-02-117</w:t>
            </w:r>
          </w:p>
        </w:tc>
        <w:tc>
          <w:tcPr>
            <w:tcW w:w="4915" w:type="dxa"/>
            <w:vAlign w:val="bottom"/>
          </w:tcPr>
          <w:p w:rsidR="00B604AE" w:rsidRPr="00971D2B" w:rsidRDefault="00B604AE" w:rsidP="002B3CAC">
            <w:pPr>
              <w:rPr>
                <w:sz w:val="20"/>
                <w:szCs w:val="20"/>
              </w:rPr>
            </w:pPr>
            <w:r w:rsidRPr="00971D2B">
              <w:rPr>
                <w:sz w:val="20"/>
                <w:szCs w:val="20"/>
              </w:rPr>
              <w:t xml:space="preserve">kelvins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K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1-02-118</w:t>
            </w:r>
          </w:p>
        </w:tc>
        <w:tc>
          <w:tcPr>
            <w:tcW w:w="4915" w:type="dxa"/>
            <w:vAlign w:val="bottom"/>
          </w:tcPr>
          <w:p w:rsidR="00B604AE" w:rsidRPr="00971D2B" w:rsidRDefault="00B604AE" w:rsidP="002B3CAC">
            <w:pPr>
              <w:rPr>
                <w:sz w:val="20"/>
                <w:szCs w:val="20"/>
              </w:rPr>
            </w:pPr>
            <w:r w:rsidRPr="00971D2B">
              <w:rPr>
                <w:sz w:val="20"/>
                <w:szCs w:val="20"/>
              </w:rPr>
              <w:t xml:space="preserve">kelvin square </w:t>
            </w:r>
            <w:proofErr w:type="spellStart"/>
            <w:r w:rsidRPr="00971D2B">
              <w:rPr>
                <w:sz w:val="20"/>
                <w:szCs w:val="20"/>
              </w:rPr>
              <w:t>metres</w:t>
            </w:r>
            <w:proofErr w:type="spellEnd"/>
            <w:r w:rsidRPr="00971D2B">
              <w:rPr>
                <w:sz w:val="20"/>
                <w:szCs w:val="20"/>
              </w:rPr>
              <w:t xml:space="preserve"> per kilogram per second</w:t>
            </w:r>
          </w:p>
        </w:tc>
        <w:tc>
          <w:tcPr>
            <w:tcW w:w="1710" w:type="dxa"/>
            <w:vAlign w:val="bottom"/>
          </w:tcPr>
          <w:p w:rsidR="00B604AE" w:rsidRPr="00971D2B" w:rsidRDefault="00B604AE" w:rsidP="002B3CAC">
            <w:pPr>
              <w:rPr>
                <w:sz w:val="20"/>
                <w:szCs w:val="20"/>
              </w:rPr>
            </w:pPr>
            <w:r w:rsidRPr="00971D2B">
              <w:rPr>
                <w:sz w:val="20"/>
                <w:szCs w:val="20"/>
              </w:rPr>
              <w:t>k m</w:t>
            </w:r>
            <w:r w:rsidRPr="00971D2B">
              <w:rPr>
                <w:sz w:val="20"/>
                <w:szCs w:val="20"/>
                <w:vertAlign w:val="superscript"/>
              </w:rPr>
              <w:t>2</w:t>
            </w:r>
            <w:r w:rsidRPr="00971D2B">
              <w:rPr>
                <w:sz w:val="20"/>
                <w:szCs w:val="20"/>
              </w:rPr>
              <w:t xml:space="preserve">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k m</w:t>
            </w:r>
            <w:r w:rsidRPr="00971D2B">
              <w:rPr>
                <w:sz w:val="20"/>
                <w:szCs w:val="20"/>
                <w:vertAlign w:val="superscript"/>
              </w:rPr>
              <w:t>2</w:t>
            </w:r>
            <w:r w:rsidRPr="00971D2B">
              <w:rPr>
                <w:sz w:val="20"/>
                <w:szCs w:val="20"/>
              </w:rPr>
              <w:t xml:space="preserve"> kg</w:t>
            </w:r>
            <w:r w:rsidRPr="00971D2B">
              <w:rPr>
                <w:sz w:val="20"/>
                <w:szCs w:val="20"/>
                <w:vertAlign w:val="superscript"/>
              </w:rPr>
              <w:t>-1</w:t>
            </w:r>
            <w:r w:rsidRPr="00971D2B">
              <w:rPr>
                <w:sz w:val="20"/>
                <w:szCs w:val="20"/>
              </w:rPr>
              <w:t xml:space="preserve"> s</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1-02-119</w:t>
            </w:r>
          </w:p>
        </w:tc>
        <w:tc>
          <w:tcPr>
            <w:tcW w:w="4915" w:type="dxa"/>
            <w:vAlign w:val="bottom"/>
          </w:tcPr>
          <w:p w:rsidR="00B604AE" w:rsidRPr="00971D2B" w:rsidRDefault="00B604AE" w:rsidP="002B3CAC">
            <w:pPr>
              <w:rPr>
                <w:sz w:val="20"/>
                <w:szCs w:val="20"/>
              </w:rPr>
            </w:pPr>
            <w:r w:rsidRPr="00971D2B">
              <w:rPr>
                <w:sz w:val="20"/>
                <w:szCs w:val="20"/>
              </w:rPr>
              <w:t>moles per mole</w:t>
            </w:r>
          </w:p>
        </w:tc>
        <w:tc>
          <w:tcPr>
            <w:tcW w:w="1710" w:type="dxa"/>
            <w:vAlign w:val="bottom"/>
          </w:tcPr>
          <w:p w:rsidR="00B604AE" w:rsidRPr="00971D2B" w:rsidRDefault="00B604AE" w:rsidP="002B3CAC">
            <w:pPr>
              <w:rPr>
                <w:sz w:val="20"/>
                <w:szCs w:val="20"/>
              </w:rPr>
            </w:pPr>
            <w:proofErr w:type="spellStart"/>
            <w:r w:rsidRPr="00971D2B">
              <w:rPr>
                <w:sz w:val="20"/>
                <w:szCs w:val="20"/>
              </w:rPr>
              <w:t>mol</w:t>
            </w:r>
            <w:proofErr w:type="spellEnd"/>
            <w:r w:rsidRPr="00971D2B">
              <w:rPr>
                <w:sz w:val="20"/>
                <w:szCs w:val="20"/>
              </w:rPr>
              <w:t xml:space="preserve"> mol</w:t>
            </w:r>
            <w:r w:rsidRPr="00971D2B">
              <w:rPr>
                <w:sz w:val="20"/>
                <w:szCs w:val="20"/>
                <w:vertAlign w:val="superscript"/>
              </w:rPr>
              <w:t>-1</w:t>
            </w:r>
          </w:p>
        </w:tc>
        <w:tc>
          <w:tcPr>
            <w:tcW w:w="1530" w:type="dxa"/>
            <w:vAlign w:val="bottom"/>
          </w:tcPr>
          <w:p w:rsidR="00B604AE" w:rsidRPr="00971D2B" w:rsidRDefault="00B604AE" w:rsidP="002B3CAC">
            <w:pPr>
              <w:rPr>
                <w:sz w:val="20"/>
                <w:szCs w:val="20"/>
              </w:rPr>
            </w:pPr>
            <w:proofErr w:type="spellStart"/>
            <w:r w:rsidRPr="00971D2B">
              <w:rPr>
                <w:sz w:val="20"/>
                <w:szCs w:val="20"/>
              </w:rPr>
              <w:t>mol</w:t>
            </w:r>
            <w:proofErr w:type="spellEnd"/>
            <w:r w:rsidRPr="00971D2B">
              <w:rPr>
                <w:sz w:val="20"/>
                <w:szCs w:val="20"/>
              </w:rPr>
              <w:t>/</w:t>
            </w:r>
            <w:proofErr w:type="spellStart"/>
            <w:r w:rsidRPr="00971D2B">
              <w:rPr>
                <w:sz w:val="20"/>
                <w:szCs w:val="20"/>
              </w:rPr>
              <w:t>mol</w:t>
            </w:r>
            <w:proofErr w:type="spellEnd"/>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1-02-120</w:t>
            </w:r>
          </w:p>
        </w:tc>
        <w:tc>
          <w:tcPr>
            <w:tcW w:w="4915" w:type="dxa"/>
            <w:vAlign w:val="bottom"/>
          </w:tcPr>
          <w:p w:rsidR="00B604AE" w:rsidRPr="00971D2B" w:rsidRDefault="00B604AE" w:rsidP="002B3CAC">
            <w:pPr>
              <w:rPr>
                <w:sz w:val="20"/>
                <w:szCs w:val="20"/>
              </w:rPr>
            </w:pPr>
            <w:r w:rsidRPr="00971D2B">
              <w:rPr>
                <w:sz w:val="20"/>
                <w:szCs w:val="20"/>
              </w:rPr>
              <w:t xml:space="preserve">radians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rad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rad/m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1-02-121</w:t>
            </w:r>
          </w:p>
        </w:tc>
        <w:tc>
          <w:tcPr>
            <w:tcW w:w="4915" w:type="dxa"/>
            <w:vAlign w:val="bottom"/>
          </w:tcPr>
          <w:p w:rsidR="00B604AE" w:rsidRPr="00971D2B" w:rsidRDefault="00B604AE" w:rsidP="002B3CAC">
            <w:pPr>
              <w:rPr>
                <w:sz w:val="20"/>
                <w:szCs w:val="20"/>
              </w:rPr>
            </w:pPr>
            <w:proofErr w:type="spellStart"/>
            <w:r w:rsidRPr="00971D2B">
              <w:rPr>
                <w:sz w:val="20"/>
                <w:szCs w:val="20"/>
              </w:rPr>
              <w:t>newtons</w:t>
            </w:r>
            <w:proofErr w:type="spellEnd"/>
            <w:r w:rsidRPr="00971D2B">
              <w:rPr>
                <w:sz w:val="20"/>
                <w:szCs w:val="20"/>
              </w:rPr>
              <w:t xml:space="preserve">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N m</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N m</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1-02-122</w:t>
            </w:r>
          </w:p>
        </w:tc>
        <w:tc>
          <w:tcPr>
            <w:tcW w:w="4915" w:type="dxa"/>
            <w:vAlign w:val="bottom"/>
          </w:tcPr>
          <w:p w:rsidR="00B604AE" w:rsidRPr="00971D2B" w:rsidRDefault="00B604AE" w:rsidP="002B3CAC">
            <w:pPr>
              <w:rPr>
                <w:sz w:val="20"/>
                <w:szCs w:val="20"/>
              </w:rPr>
            </w:pPr>
            <w:r w:rsidRPr="00971D2B">
              <w:rPr>
                <w:sz w:val="20"/>
                <w:szCs w:val="20"/>
              </w:rPr>
              <w:t>pascals per second</w:t>
            </w:r>
          </w:p>
        </w:tc>
        <w:tc>
          <w:tcPr>
            <w:tcW w:w="1710" w:type="dxa"/>
            <w:vAlign w:val="bottom"/>
          </w:tcPr>
          <w:p w:rsidR="00B604AE" w:rsidRPr="00971D2B" w:rsidRDefault="00B604AE" w:rsidP="002B3CAC">
            <w:pPr>
              <w:rPr>
                <w:sz w:val="20"/>
                <w:szCs w:val="20"/>
              </w:rPr>
            </w:pPr>
            <w:r w:rsidRPr="00971D2B">
              <w:rPr>
                <w:sz w:val="20"/>
                <w:szCs w:val="20"/>
              </w:rPr>
              <w:t>Pa s</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Pa/s</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1-02-123</w:t>
            </w:r>
          </w:p>
        </w:tc>
        <w:tc>
          <w:tcPr>
            <w:tcW w:w="4915" w:type="dxa"/>
            <w:vAlign w:val="bottom"/>
          </w:tcPr>
          <w:p w:rsidR="00B604AE" w:rsidRPr="00971D2B" w:rsidRDefault="00B604AE" w:rsidP="002B3CAC">
            <w:pPr>
              <w:rPr>
                <w:sz w:val="20"/>
                <w:szCs w:val="20"/>
              </w:rPr>
            </w:pPr>
            <w:r w:rsidRPr="00971D2B">
              <w:rPr>
                <w:sz w:val="20"/>
                <w:szCs w:val="20"/>
              </w:rPr>
              <w:t>kilopascal</w:t>
            </w:r>
          </w:p>
        </w:tc>
        <w:tc>
          <w:tcPr>
            <w:tcW w:w="1710" w:type="dxa"/>
            <w:vAlign w:val="bottom"/>
          </w:tcPr>
          <w:p w:rsidR="00B604AE" w:rsidRPr="00971D2B" w:rsidRDefault="00B604AE" w:rsidP="002B3CAC">
            <w:pPr>
              <w:rPr>
                <w:sz w:val="20"/>
                <w:szCs w:val="20"/>
              </w:rPr>
            </w:pPr>
            <w:proofErr w:type="spellStart"/>
            <w:r w:rsidRPr="00971D2B">
              <w:rPr>
                <w:sz w:val="20"/>
                <w:szCs w:val="20"/>
              </w:rPr>
              <w:t>kPa</w:t>
            </w:r>
            <w:proofErr w:type="spellEnd"/>
          </w:p>
        </w:tc>
        <w:tc>
          <w:tcPr>
            <w:tcW w:w="1530" w:type="dxa"/>
            <w:vAlign w:val="bottom"/>
          </w:tcPr>
          <w:p w:rsidR="00B604AE" w:rsidRPr="00971D2B" w:rsidRDefault="00B604AE" w:rsidP="002B3CAC">
            <w:pPr>
              <w:rPr>
                <w:sz w:val="20"/>
                <w:szCs w:val="20"/>
              </w:rPr>
            </w:pPr>
            <w:proofErr w:type="spellStart"/>
            <w:r w:rsidRPr="00971D2B">
              <w:rPr>
                <w:sz w:val="20"/>
                <w:szCs w:val="20"/>
              </w:rPr>
              <w:t>kPa</w:t>
            </w:r>
            <w:proofErr w:type="spellEnd"/>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1-02-124</w:t>
            </w:r>
          </w:p>
        </w:tc>
        <w:tc>
          <w:tcPr>
            <w:tcW w:w="4915" w:type="dxa"/>
            <w:vAlign w:val="bottom"/>
          </w:tcPr>
          <w:p w:rsidR="00B604AE" w:rsidRPr="00971D2B" w:rsidRDefault="00B604AE" w:rsidP="002B3CAC">
            <w:pPr>
              <w:rPr>
                <w:sz w:val="20"/>
                <w:szCs w:val="20"/>
              </w:rPr>
            </w:pPr>
            <w:r w:rsidRPr="00971D2B">
              <w:rPr>
                <w:sz w:val="20"/>
                <w:szCs w:val="20"/>
              </w:rPr>
              <w:t xml:space="preserve">joules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J m</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J m</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1-02-125</w:t>
            </w:r>
          </w:p>
        </w:tc>
        <w:tc>
          <w:tcPr>
            <w:tcW w:w="4915" w:type="dxa"/>
            <w:vAlign w:val="bottom"/>
          </w:tcPr>
          <w:p w:rsidR="00B604AE" w:rsidRPr="00971D2B" w:rsidRDefault="00B604AE" w:rsidP="002B3CAC">
            <w:pPr>
              <w:rPr>
                <w:sz w:val="20"/>
                <w:szCs w:val="20"/>
              </w:rPr>
            </w:pPr>
            <w:r w:rsidRPr="00971D2B">
              <w:rPr>
                <w:sz w:val="20"/>
                <w:szCs w:val="20"/>
              </w:rPr>
              <w:t>joules per kilogram</w:t>
            </w:r>
          </w:p>
        </w:tc>
        <w:tc>
          <w:tcPr>
            <w:tcW w:w="1710" w:type="dxa"/>
            <w:vAlign w:val="bottom"/>
          </w:tcPr>
          <w:p w:rsidR="00B604AE" w:rsidRPr="00971D2B" w:rsidRDefault="00B604AE" w:rsidP="002B3CAC">
            <w:pPr>
              <w:rPr>
                <w:sz w:val="20"/>
                <w:szCs w:val="20"/>
              </w:rPr>
            </w:pPr>
            <w:r w:rsidRPr="00971D2B">
              <w:rPr>
                <w:sz w:val="20"/>
                <w:szCs w:val="20"/>
              </w:rPr>
              <w:t>J kg</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J/kg</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1-02-126</w:t>
            </w:r>
          </w:p>
        </w:tc>
        <w:tc>
          <w:tcPr>
            <w:tcW w:w="4915" w:type="dxa"/>
            <w:vAlign w:val="bottom"/>
          </w:tcPr>
          <w:p w:rsidR="00B604AE" w:rsidRPr="00145C90" w:rsidRDefault="00B604AE" w:rsidP="002B3CAC">
            <w:pPr>
              <w:rPr>
                <w:sz w:val="20"/>
                <w:szCs w:val="20"/>
              </w:rPr>
            </w:pPr>
            <w:r w:rsidRPr="00145C90">
              <w:rPr>
                <w:sz w:val="20"/>
                <w:szCs w:val="20"/>
              </w:rPr>
              <w:t>watts per metre per steradian</w:t>
            </w:r>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-1</w:t>
            </w:r>
            <w:r w:rsidRPr="00971D2B">
              <w:rPr>
                <w:sz w:val="20"/>
                <w:szCs w:val="20"/>
              </w:rPr>
              <w:t xml:space="preserve"> sr</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-1</w:t>
            </w:r>
            <w:r w:rsidRPr="00971D2B">
              <w:rPr>
                <w:sz w:val="20"/>
                <w:szCs w:val="20"/>
              </w:rPr>
              <w:t xml:space="preserve"> sr</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1-02-127</w:t>
            </w:r>
          </w:p>
        </w:tc>
        <w:tc>
          <w:tcPr>
            <w:tcW w:w="4915" w:type="dxa"/>
            <w:vAlign w:val="bottom"/>
          </w:tcPr>
          <w:p w:rsidR="00B604AE" w:rsidRPr="00971D2B" w:rsidRDefault="00B604AE" w:rsidP="002B3CAC">
            <w:pPr>
              <w:rPr>
                <w:sz w:val="20"/>
                <w:szCs w:val="20"/>
              </w:rPr>
            </w:pPr>
            <w:r w:rsidRPr="00971D2B">
              <w:rPr>
                <w:sz w:val="20"/>
                <w:szCs w:val="20"/>
              </w:rPr>
              <w:t xml:space="preserve">watts per square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1-02-128</w:t>
            </w:r>
          </w:p>
        </w:tc>
        <w:tc>
          <w:tcPr>
            <w:tcW w:w="4915" w:type="dxa"/>
            <w:vAlign w:val="bottom"/>
          </w:tcPr>
          <w:p w:rsidR="00B604AE" w:rsidRPr="00145C90" w:rsidRDefault="00B604AE" w:rsidP="002B3CAC">
            <w:pPr>
              <w:rPr>
                <w:sz w:val="20"/>
                <w:szCs w:val="20"/>
              </w:rPr>
            </w:pPr>
            <w:r w:rsidRPr="00145C90">
              <w:rPr>
                <w:sz w:val="20"/>
                <w:szCs w:val="20"/>
              </w:rPr>
              <w:t>watts per square metre per steradian</w:t>
            </w:r>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1-02-129</w:t>
            </w:r>
          </w:p>
        </w:tc>
        <w:tc>
          <w:tcPr>
            <w:tcW w:w="4915" w:type="dxa"/>
            <w:vAlign w:val="bottom"/>
          </w:tcPr>
          <w:p w:rsidR="00B604AE" w:rsidRPr="00145C90" w:rsidRDefault="00B604AE" w:rsidP="002B3CAC">
            <w:pPr>
              <w:rPr>
                <w:sz w:val="20"/>
                <w:szCs w:val="20"/>
              </w:rPr>
            </w:pPr>
            <w:r w:rsidRPr="00145C90">
              <w:rPr>
                <w:sz w:val="20"/>
                <w:szCs w:val="20"/>
              </w:rPr>
              <w:t>watts per square metre per steradian centimetre</w:t>
            </w:r>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r w:rsidRPr="00971D2B">
              <w:rPr>
                <w:sz w:val="20"/>
                <w:szCs w:val="20"/>
              </w:rPr>
              <w:t xml:space="preserve"> cm</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r w:rsidRPr="00971D2B">
              <w:rPr>
                <w:sz w:val="20"/>
                <w:szCs w:val="20"/>
              </w:rPr>
              <w:t xml:space="preserve"> cm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1-02-130</w:t>
            </w:r>
          </w:p>
        </w:tc>
        <w:tc>
          <w:tcPr>
            <w:tcW w:w="4915" w:type="dxa"/>
            <w:vAlign w:val="bottom"/>
          </w:tcPr>
          <w:p w:rsidR="00B604AE" w:rsidRPr="00145C90" w:rsidRDefault="00B604AE" w:rsidP="002B3CAC">
            <w:pPr>
              <w:rPr>
                <w:sz w:val="20"/>
                <w:szCs w:val="20"/>
              </w:rPr>
            </w:pPr>
            <w:r w:rsidRPr="00145C90">
              <w:rPr>
                <w:sz w:val="20"/>
                <w:szCs w:val="20"/>
              </w:rPr>
              <w:t>watts per square metre per steradian metre</w:t>
            </w:r>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r w:rsidRPr="00971D2B">
              <w:rPr>
                <w:sz w:val="20"/>
                <w:szCs w:val="20"/>
              </w:rPr>
              <w:t xml:space="preserve"> m</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-2</w:t>
            </w:r>
            <w:r w:rsidRPr="00971D2B">
              <w:rPr>
                <w:sz w:val="20"/>
                <w:szCs w:val="20"/>
              </w:rPr>
              <w:t xml:space="preserve"> sr</w:t>
            </w:r>
            <w:r w:rsidRPr="00971D2B">
              <w:rPr>
                <w:sz w:val="20"/>
                <w:szCs w:val="20"/>
                <w:vertAlign w:val="superscript"/>
              </w:rPr>
              <w:t>-1</w:t>
            </w:r>
            <w:r w:rsidRPr="00971D2B">
              <w:rPr>
                <w:sz w:val="20"/>
                <w:szCs w:val="20"/>
              </w:rPr>
              <w:t xml:space="preserve"> 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1-02-131</w:t>
            </w:r>
          </w:p>
        </w:tc>
        <w:tc>
          <w:tcPr>
            <w:tcW w:w="4915" w:type="dxa"/>
            <w:vAlign w:val="bottom"/>
          </w:tcPr>
          <w:p w:rsidR="00B604AE" w:rsidRPr="00145C90" w:rsidRDefault="00B604AE" w:rsidP="002B3CAC">
            <w:pPr>
              <w:rPr>
                <w:sz w:val="20"/>
                <w:szCs w:val="20"/>
              </w:rPr>
            </w:pPr>
            <w:r w:rsidRPr="00145C90">
              <w:rPr>
                <w:sz w:val="20"/>
                <w:szCs w:val="20"/>
              </w:rPr>
              <w:t>watts per cubic metre per steradian</w:t>
            </w:r>
          </w:p>
        </w:tc>
        <w:tc>
          <w:tcPr>
            <w:tcW w:w="171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-3</w:t>
            </w:r>
            <w:r w:rsidRPr="00971D2B">
              <w:rPr>
                <w:sz w:val="20"/>
                <w:szCs w:val="20"/>
              </w:rPr>
              <w:t xml:space="preserve"> sr</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W m</w:t>
            </w:r>
            <w:r w:rsidRPr="00971D2B">
              <w:rPr>
                <w:sz w:val="20"/>
                <w:szCs w:val="20"/>
                <w:vertAlign w:val="superscript"/>
              </w:rPr>
              <w:t>-3</w:t>
            </w:r>
            <w:r w:rsidRPr="00971D2B">
              <w:rPr>
                <w:sz w:val="20"/>
                <w:szCs w:val="20"/>
              </w:rPr>
              <w:t xml:space="preserve"> sr</w:t>
            </w:r>
            <w:r w:rsidRPr="00971D2B">
              <w:rPr>
                <w:sz w:val="20"/>
                <w:szCs w:val="20"/>
                <w:vertAlign w:val="superscript"/>
              </w:rPr>
              <w:t>-1</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1-02-132</w:t>
            </w:r>
          </w:p>
        </w:tc>
        <w:tc>
          <w:tcPr>
            <w:tcW w:w="4915" w:type="dxa"/>
            <w:vAlign w:val="bottom"/>
          </w:tcPr>
          <w:p w:rsidR="00B604AE" w:rsidRPr="00971D2B" w:rsidRDefault="00B604AE" w:rsidP="002B3CAC">
            <w:pPr>
              <w:rPr>
                <w:sz w:val="20"/>
                <w:szCs w:val="20"/>
              </w:rPr>
            </w:pPr>
            <w:proofErr w:type="spellStart"/>
            <w:r w:rsidRPr="00971D2B">
              <w:rPr>
                <w:sz w:val="20"/>
                <w:szCs w:val="20"/>
              </w:rPr>
              <w:t>siemens</w:t>
            </w:r>
            <w:proofErr w:type="spellEnd"/>
            <w:r w:rsidRPr="00971D2B">
              <w:rPr>
                <w:sz w:val="20"/>
                <w:szCs w:val="20"/>
              </w:rPr>
              <w:t xml:space="preserve">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S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S/m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1-02-133</w:t>
            </w:r>
          </w:p>
        </w:tc>
        <w:tc>
          <w:tcPr>
            <w:tcW w:w="4915" w:type="dxa"/>
            <w:vAlign w:val="bottom"/>
          </w:tcPr>
          <w:p w:rsidR="00B604AE" w:rsidRPr="00971D2B" w:rsidRDefault="00B604AE" w:rsidP="002B3CAC">
            <w:pPr>
              <w:rPr>
                <w:sz w:val="20"/>
                <w:szCs w:val="20"/>
              </w:rPr>
            </w:pPr>
            <w:r w:rsidRPr="00971D2B">
              <w:rPr>
                <w:sz w:val="20"/>
                <w:szCs w:val="20"/>
              </w:rPr>
              <w:t>square degrees</w:t>
            </w:r>
          </w:p>
        </w:tc>
        <w:tc>
          <w:tcPr>
            <w:tcW w:w="1710" w:type="dxa"/>
            <w:vAlign w:val="bottom"/>
          </w:tcPr>
          <w:p w:rsidR="00B604AE" w:rsidRPr="00971D2B" w:rsidRDefault="00B604AE" w:rsidP="002B3CAC">
            <w:pPr>
              <w:rPr>
                <w:sz w:val="20"/>
                <w:szCs w:val="20"/>
              </w:rPr>
            </w:pPr>
            <w:r w:rsidRPr="00971D2B">
              <w:rPr>
                <w:sz w:val="20"/>
                <w:szCs w:val="20"/>
              </w:rPr>
              <w:t>degree</w:t>
            </w:r>
            <w:r w:rsidRPr="00971D2B">
              <w:rPr>
                <w:sz w:val="20"/>
                <w:szCs w:val="20"/>
                <w:vertAlign w:val="superscript"/>
              </w:rPr>
              <w:t>2</w:t>
            </w:r>
          </w:p>
        </w:tc>
        <w:tc>
          <w:tcPr>
            <w:tcW w:w="1530" w:type="dxa"/>
            <w:vAlign w:val="bottom"/>
          </w:tcPr>
          <w:p w:rsidR="00B604AE" w:rsidRPr="00971D2B" w:rsidRDefault="00B604AE" w:rsidP="002B3CAC">
            <w:pPr>
              <w:rPr>
                <w:sz w:val="20"/>
                <w:szCs w:val="20"/>
              </w:rPr>
            </w:pPr>
            <w:r w:rsidRPr="00971D2B">
              <w:rPr>
                <w:sz w:val="20"/>
                <w:szCs w:val="20"/>
              </w:rPr>
              <w:t>deg</w:t>
            </w:r>
            <w:r w:rsidRPr="00971D2B">
              <w:rPr>
                <w:sz w:val="20"/>
                <w:szCs w:val="20"/>
                <w:vertAlign w:val="superscript"/>
              </w:rPr>
              <w:t>2</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1-02-134</w:t>
            </w:r>
          </w:p>
        </w:tc>
        <w:tc>
          <w:tcPr>
            <w:tcW w:w="4915" w:type="dxa"/>
            <w:vAlign w:val="bottom"/>
          </w:tcPr>
          <w:p w:rsidR="00B604AE" w:rsidRPr="00971D2B" w:rsidRDefault="00B604AE" w:rsidP="002B3CAC">
            <w:pPr>
              <w:rPr>
                <w:sz w:val="20"/>
                <w:szCs w:val="20"/>
              </w:rPr>
            </w:pPr>
            <w:proofErr w:type="spellStart"/>
            <w:r w:rsidRPr="00971D2B">
              <w:rPr>
                <w:sz w:val="20"/>
                <w:szCs w:val="20"/>
              </w:rPr>
              <w:t>becquerel</w:t>
            </w:r>
            <w:proofErr w:type="spellEnd"/>
            <w:r w:rsidRPr="00971D2B">
              <w:rPr>
                <w:sz w:val="20"/>
                <w:szCs w:val="20"/>
              </w:rPr>
              <w:t xml:space="preserve"> seconds per cubic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s m</w:t>
            </w:r>
            <w:r w:rsidRPr="00971D2B">
              <w:rPr>
                <w:sz w:val="20"/>
                <w:szCs w:val="20"/>
                <w:vertAlign w:val="superscript"/>
              </w:rPr>
              <w:t>-3</w:t>
            </w:r>
          </w:p>
        </w:tc>
        <w:tc>
          <w:tcPr>
            <w:tcW w:w="1530" w:type="dxa"/>
            <w:vAlign w:val="bottom"/>
          </w:tcPr>
          <w:p w:rsidR="00B604AE" w:rsidRPr="00971D2B" w:rsidRDefault="00B604AE" w:rsidP="002B3CAC">
            <w:pPr>
              <w:rPr>
                <w:sz w:val="20"/>
                <w:szCs w:val="20"/>
              </w:rPr>
            </w:pPr>
            <w:proofErr w:type="spellStart"/>
            <w:r w:rsidRPr="00971D2B">
              <w:rPr>
                <w:sz w:val="20"/>
                <w:szCs w:val="20"/>
              </w:rPr>
              <w:t>Bq</w:t>
            </w:r>
            <w:proofErr w:type="spellEnd"/>
            <w:r w:rsidRPr="00971D2B">
              <w:rPr>
                <w:sz w:val="20"/>
                <w:szCs w:val="20"/>
              </w:rPr>
              <w:t xml:space="preserve"> s m</w:t>
            </w:r>
            <w:r w:rsidRPr="00971D2B">
              <w:rPr>
                <w:sz w:val="20"/>
                <w:szCs w:val="20"/>
                <w:vertAlign w:val="superscript"/>
              </w:rPr>
              <w:t>-3</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1-02-135</w:t>
            </w:r>
          </w:p>
        </w:tc>
        <w:tc>
          <w:tcPr>
            <w:tcW w:w="4915" w:type="dxa"/>
            <w:vAlign w:val="bottom"/>
          </w:tcPr>
          <w:p w:rsidR="00B604AE" w:rsidRPr="00971D2B" w:rsidRDefault="00B604AE" w:rsidP="002B3CAC">
            <w:pPr>
              <w:rPr>
                <w:sz w:val="20"/>
                <w:szCs w:val="20"/>
              </w:rPr>
            </w:pPr>
            <w:r w:rsidRPr="00971D2B">
              <w:rPr>
                <w:sz w:val="20"/>
                <w:szCs w:val="20"/>
              </w:rPr>
              <w:t xml:space="preserve">decibels per </w:t>
            </w:r>
            <w:proofErr w:type="spellStart"/>
            <w:r w:rsidRPr="00971D2B">
              <w:rPr>
                <w:sz w:val="20"/>
                <w:szCs w:val="20"/>
              </w:rPr>
              <w:t>metre</w:t>
            </w:r>
            <w:proofErr w:type="spellEnd"/>
          </w:p>
        </w:tc>
        <w:tc>
          <w:tcPr>
            <w:tcW w:w="1710" w:type="dxa"/>
            <w:vAlign w:val="bottom"/>
          </w:tcPr>
          <w:p w:rsidR="00B604AE" w:rsidRPr="00971D2B" w:rsidRDefault="00B604AE" w:rsidP="002B3CAC">
            <w:pPr>
              <w:rPr>
                <w:sz w:val="20"/>
                <w:szCs w:val="20"/>
              </w:rPr>
            </w:pPr>
            <w:r w:rsidRPr="00971D2B">
              <w:rPr>
                <w:sz w:val="20"/>
                <w:szCs w:val="20"/>
              </w:rPr>
              <w:t>dB m</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dB/m</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1-02-136</w:t>
            </w:r>
          </w:p>
        </w:tc>
        <w:tc>
          <w:tcPr>
            <w:tcW w:w="4915" w:type="dxa"/>
            <w:vAlign w:val="bottom"/>
          </w:tcPr>
          <w:p w:rsidR="00B604AE" w:rsidRPr="00971D2B" w:rsidRDefault="00B604AE" w:rsidP="002B3CAC">
            <w:pPr>
              <w:rPr>
                <w:sz w:val="20"/>
                <w:szCs w:val="20"/>
              </w:rPr>
            </w:pPr>
            <w:r w:rsidRPr="00971D2B">
              <w:rPr>
                <w:sz w:val="20"/>
                <w:szCs w:val="20"/>
              </w:rPr>
              <w:t>decibels per degree</w:t>
            </w:r>
          </w:p>
        </w:tc>
        <w:tc>
          <w:tcPr>
            <w:tcW w:w="1710" w:type="dxa"/>
            <w:vAlign w:val="bottom"/>
          </w:tcPr>
          <w:p w:rsidR="00B604AE" w:rsidRPr="00971D2B" w:rsidRDefault="00B604AE" w:rsidP="002B3CAC">
            <w:pPr>
              <w:rPr>
                <w:sz w:val="20"/>
                <w:szCs w:val="20"/>
              </w:rPr>
            </w:pPr>
            <w:r w:rsidRPr="00971D2B">
              <w:rPr>
                <w:sz w:val="20"/>
                <w:szCs w:val="20"/>
              </w:rPr>
              <w:t>dB degree</w:t>
            </w:r>
            <w:r w:rsidRPr="00971D2B">
              <w:rPr>
                <w:sz w:val="20"/>
                <w:szCs w:val="20"/>
                <w:vertAlign w:val="superscript"/>
              </w:rPr>
              <w:t>–1</w:t>
            </w:r>
          </w:p>
        </w:tc>
        <w:tc>
          <w:tcPr>
            <w:tcW w:w="1530" w:type="dxa"/>
            <w:vAlign w:val="bottom"/>
          </w:tcPr>
          <w:p w:rsidR="00B604AE" w:rsidRPr="00971D2B" w:rsidRDefault="00B604AE" w:rsidP="002B3CAC">
            <w:pPr>
              <w:rPr>
                <w:sz w:val="20"/>
                <w:szCs w:val="20"/>
              </w:rPr>
            </w:pPr>
            <w:r w:rsidRPr="00971D2B">
              <w:rPr>
                <w:sz w:val="20"/>
                <w:szCs w:val="20"/>
              </w:rPr>
              <w:t>dB/</w:t>
            </w:r>
            <w:proofErr w:type="spellStart"/>
            <w:r w:rsidRPr="00971D2B">
              <w:rPr>
                <w:sz w:val="20"/>
                <w:szCs w:val="20"/>
              </w:rPr>
              <w:t>deg</w:t>
            </w:r>
            <w:proofErr w:type="spellEnd"/>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1-02-137</w:t>
            </w:r>
          </w:p>
        </w:tc>
        <w:tc>
          <w:tcPr>
            <w:tcW w:w="4915" w:type="dxa"/>
            <w:vAlign w:val="bottom"/>
          </w:tcPr>
          <w:p w:rsidR="00B604AE" w:rsidRPr="00971D2B" w:rsidRDefault="00B604AE" w:rsidP="002B3CAC">
            <w:pPr>
              <w:rPr>
                <w:sz w:val="20"/>
                <w:szCs w:val="20"/>
              </w:rPr>
            </w:pPr>
            <w:r w:rsidRPr="00971D2B">
              <w:rPr>
                <w:sz w:val="20"/>
                <w:szCs w:val="20"/>
              </w:rPr>
              <w:t>pH unit</w:t>
            </w:r>
          </w:p>
        </w:tc>
        <w:tc>
          <w:tcPr>
            <w:tcW w:w="1710" w:type="dxa"/>
            <w:vAlign w:val="bottom"/>
          </w:tcPr>
          <w:p w:rsidR="00B604AE" w:rsidRPr="00971D2B" w:rsidRDefault="00B604AE" w:rsidP="002B3CAC">
            <w:pPr>
              <w:rPr>
                <w:sz w:val="20"/>
                <w:szCs w:val="20"/>
              </w:rPr>
            </w:pPr>
            <w:r w:rsidRPr="00971D2B">
              <w:rPr>
                <w:sz w:val="20"/>
                <w:szCs w:val="20"/>
              </w:rPr>
              <w:t>pH unit</w:t>
            </w:r>
          </w:p>
        </w:tc>
        <w:tc>
          <w:tcPr>
            <w:tcW w:w="1530" w:type="dxa"/>
            <w:vAlign w:val="bottom"/>
          </w:tcPr>
          <w:p w:rsidR="00B604AE" w:rsidRPr="00971D2B" w:rsidRDefault="00B604AE" w:rsidP="002B3CAC">
            <w:pPr>
              <w:rPr>
                <w:sz w:val="20"/>
                <w:szCs w:val="20"/>
              </w:rPr>
            </w:pPr>
            <w:r w:rsidRPr="00971D2B">
              <w:rPr>
                <w:sz w:val="20"/>
                <w:szCs w:val="20"/>
              </w:rPr>
              <w:t>pH unit</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r w:rsidR="00B604AE" w:rsidRPr="00971D2B" w:rsidTr="002B3CAC">
        <w:trPr>
          <w:trHeight w:val="288"/>
        </w:trPr>
        <w:tc>
          <w:tcPr>
            <w:tcW w:w="1025" w:type="dxa"/>
          </w:tcPr>
          <w:p w:rsidR="00B604AE" w:rsidRPr="00971D2B" w:rsidRDefault="00B604AE" w:rsidP="002B3CAC">
            <w:pPr>
              <w:rPr>
                <w:sz w:val="20"/>
                <w:szCs w:val="20"/>
              </w:rPr>
            </w:pPr>
            <w:r w:rsidRPr="00971D2B">
              <w:rPr>
                <w:sz w:val="20"/>
                <w:szCs w:val="20"/>
              </w:rPr>
              <w:t>1-02-138</w:t>
            </w:r>
          </w:p>
        </w:tc>
        <w:tc>
          <w:tcPr>
            <w:tcW w:w="4915" w:type="dxa"/>
            <w:vAlign w:val="bottom"/>
          </w:tcPr>
          <w:p w:rsidR="00B604AE" w:rsidRPr="00971D2B" w:rsidRDefault="00B604AE" w:rsidP="002B3CAC">
            <w:pPr>
              <w:rPr>
                <w:sz w:val="20"/>
                <w:szCs w:val="20"/>
              </w:rPr>
            </w:pPr>
            <w:r w:rsidRPr="00971D2B">
              <w:rPr>
                <w:sz w:val="20"/>
                <w:szCs w:val="20"/>
              </w:rPr>
              <w:t>N units</w:t>
            </w:r>
          </w:p>
        </w:tc>
        <w:tc>
          <w:tcPr>
            <w:tcW w:w="1710" w:type="dxa"/>
            <w:vAlign w:val="bottom"/>
          </w:tcPr>
          <w:p w:rsidR="00B604AE" w:rsidRPr="00971D2B" w:rsidRDefault="00B604AE" w:rsidP="002B3CAC">
            <w:pPr>
              <w:rPr>
                <w:sz w:val="20"/>
                <w:szCs w:val="20"/>
              </w:rPr>
            </w:pPr>
            <w:r w:rsidRPr="00971D2B">
              <w:rPr>
                <w:sz w:val="20"/>
                <w:szCs w:val="20"/>
              </w:rPr>
              <w:t>N units</w:t>
            </w:r>
          </w:p>
        </w:tc>
        <w:tc>
          <w:tcPr>
            <w:tcW w:w="1530" w:type="dxa"/>
            <w:vAlign w:val="bottom"/>
          </w:tcPr>
          <w:p w:rsidR="00B604AE" w:rsidRPr="00971D2B" w:rsidRDefault="00B604AE" w:rsidP="002B3CAC">
            <w:pPr>
              <w:rPr>
                <w:sz w:val="20"/>
                <w:szCs w:val="20"/>
              </w:rPr>
            </w:pPr>
            <w:r w:rsidRPr="00971D2B">
              <w:rPr>
                <w:sz w:val="20"/>
                <w:szCs w:val="20"/>
              </w:rPr>
              <w:t>N units</w:t>
            </w:r>
          </w:p>
        </w:tc>
        <w:tc>
          <w:tcPr>
            <w:tcW w:w="1440" w:type="dxa"/>
            <w:vAlign w:val="bottom"/>
          </w:tcPr>
          <w:p w:rsidR="00B604AE" w:rsidRPr="00971D2B" w:rsidRDefault="00B604AE" w:rsidP="002B3CAC">
            <w:pPr>
              <w:rPr>
                <w:sz w:val="20"/>
                <w:szCs w:val="20"/>
              </w:rPr>
            </w:pPr>
          </w:p>
        </w:tc>
        <w:tc>
          <w:tcPr>
            <w:tcW w:w="2790" w:type="dxa"/>
          </w:tcPr>
          <w:p w:rsidR="00B604AE" w:rsidRPr="00971D2B" w:rsidRDefault="00B604AE" w:rsidP="002B3CAC">
            <w:pPr>
              <w:rPr>
                <w:sz w:val="20"/>
                <w:szCs w:val="20"/>
              </w:rPr>
            </w:pPr>
          </w:p>
        </w:tc>
      </w:tr>
    </w:tbl>
    <w:p w:rsidR="006F6E3F" w:rsidRDefault="006F6E3F" w:rsidP="00B604AE">
      <w:pPr>
        <w:rPr>
          <w:b/>
        </w:rPr>
      </w:pPr>
    </w:p>
    <w:p w:rsidR="009636D3" w:rsidRDefault="009636D3" w:rsidP="00B604AE">
      <w:pPr>
        <w:rPr>
          <w:b/>
        </w:rPr>
      </w:pPr>
    </w:p>
    <w:p w:rsidR="00B604AE" w:rsidRPr="00830583" w:rsidRDefault="00B604AE" w:rsidP="006F6E3F">
      <w:pPr>
        <w:pStyle w:val="Heading3"/>
        <w:numPr>
          <w:ilvl w:val="0"/>
          <w:numId w:val="0"/>
        </w:numPr>
        <w:rPr>
          <w:rFonts w:ascii="Arial" w:hAnsi="Arial" w:cs="Arial"/>
          <w:lang w:val="fr-CH"/>
        </w:rPr>
      </w:pPr>
      <w:r w:rsidRPr="00830583">
        <w:rPr>
          <w:rFonts w:ascii="Arial" w:hAnsi="Arial" w:cs="Arial"/>
          <w:lang w:val="fr-CH"/>
        </w:rPr>
        <w:lastRenderedPageBreak/>
        <w:t>Code table: 1-05</w:t>
      </w:r>
    </w:p>
    <w:p w:rsidR="00B604AE" w:rsidRDefault="00B604AE" w:rsidP="00B604AE">
      <w:r w:rsidRPr="00644AD2">
        <w:rPr>
          <w:b/>
        </w:rPr>
        <w:t xml:space="preserve">Code table title: Representativeness </w:t>
      </w:r>
      <w:r w:rsidRPr="00644AD2">
        <w:t>[</w:t>
      </w:r>
      <w:r w:rsidRPr="009D16C2">
        <w:rPr>
          <w:noProof/>
          <w:sz w:val="20"/>
          <w:szCs w:val="20"/>
        </w:rPr>
        <w:t>(WMO, 2008) (WMO, 2013)</w:t>
      </w:r>
      <w:r w:rsidRPr="00644AD2">
        <w:t>]</w:t>
      </w:r>
      <w:r>
        <w:t>, plus extension</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8352"/>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2280" w:type="dxa"/>
          </w:tcPr>
          <w:p w:rsidR="00B604AE" w:rsidRPr="00644AD2" w:rsidRDefault="00B604AE" w:rsidP="002B3CAC">
            <w:pPr>
              <w:rPr>
                <w:b/>
              </w:rPr>
            </w:pPr>
            <w:r w:rsidRPr="00644AD2">
              <w:rPr>
                <w:b/>
              </w:rPr>
              <w:t>Name</w:t>
            </w:r>
          </w:p>
        </w:tc>
        <w:tc>
          <w:tcPr>
            <w:tcW w:w="8352" w:type="dxa"/>
          </w:tcPr>
          <w:p w:rsidR="00B604AE" w:rsidRPr="00644AD2" w:rsidRDefault="00B604AE" w:rsidP="002B3CAC">
            <w:pPr>
              <w:rPr>
                <w:b/>
              </w:rPr>
            </w:pPr>
            <w:r w:rsidRPr="00644AD2">
              <w:rPr>
                <w:b/>
              </w:rPr>
              <w:t>Definition</w:t>
            </w:r>
          </w:p>
        </w:tc>
      </w:tr>
      <w:tr w:rsidR="00B604AE" w:rsidRPr="00CA0A48" w:rsidDel="00824BF5" w:rsidTr="002B3CAC">
        <w:trPr>
          <w:del w:id="28" w:author="X" w:date="2015-10-21T11:13:00Z"/>
        </w:trPr>
        <w:tc>
          <w:tcPr>
            <w:tcW w:w="1068" w:type="dxa"/>
          </w:tcPr>
          <w:p w:rsidR="00B604AE" w:rsidRPr="00CA0A48" w:rsidDel="00824BF5" w:rsidRDefault="00B604AE" w:rsidP="002B3CAC">
            <w:pPr>
              <w:rPr>
                <w:del w:id="29" w:author="X" w:date="2015-10-21T11:13:00Z"/>
                <w:sz w:val="20"/>
                <w:szCs w:val="20"/>
              </w:rPr>
            </w:pPr>
            <w:del w:id="30" w:author="X" w:date="2015-10-21T11:13:00Z">
              <w:r w:rsidDel="00824BF5">
                <w:rPr>
                  <w:sz w:val="20"/>
                  <w:szCs w:val="20"/>
                </w:rPr>
                <w:delText>1</w:delText>
              </w:r>
              <w:r w:rsidRPr="00CA0A48" w:rsidDel="00824BF5">
                <w:rPr>
                  <w:sz w:val="20"/>
                  <w:szCs w:val="20"/>
                </w:rPr>
                <w:delText>-05-0</w:delText>
              </w:r>
            </w:del>
          </w:p>
        </w:tc>
        <w:tc>
          <w:tcPr>
            <w:tcW w:w="2280" w:type="dxa"/>
          </w:tcPr>
          <w:p w:rsidR="00B604AE" w:rsidRPr="00CA0A48" w:rsidDel="00824BF5" w:rsidRDefault="00B604AE" w:rsidP="002B3CAC">
            <w:pPr>
              <w:rPr>
                <w:del w:id="31" w:author="X" w:date="2015-10-21T11:13:00Z"/>
                <w:sz w:val="20"/>
                <w:szCs w:val="20"/>
              </w:rPr>
            </w:pPr>
            <w:del w:id="32" w:author="X" w:date="2015-10-21T11:13:00Z">
              <w:r w:rsidRPr="00CA0A48" w:rsidDel="00824BF5">
                <w:rPr>
                  <w:sz w:val="20"/>
                  <w:szCs w:val="20"/>
                </w:rPr>
                <w:delText>N</w:delText>
              </w:r>
              <w:r w:rsidDel="00824BF5">
                <w:rPr>
                  <w:sz w:val="20"/>
                  <w:szCs w:val="20"/>
                </w:rPr>
                <w:delText>il reason</w:delText>
              </w:r>
            </w:del>
          </w:p>
        </w:tc>
        <w:tc>
          <w:tcPr>
            <w:tcW w:w="8352" w:type="dxa"/>
          </w:tcPr>
          <w:p w:rsidR="00B604AE" w:rsidRPr="00CA0A48" w:rsidDel="00824BF5" w:rsidRDefault="00B604AE" w:rsidP="002B3CAC">
            <w:pPr>
              <w:rPr>
                <w:del w:id="33" w:author="X" w:date="2015-10-21T11:13:00Z"/>
                <w:sz w:val="20"/>
                <w:szCs w:val="20"/>
              </w:rPr>
            </w:pPr>
            <w:del w:id="34" w:author="X" w:date="2015-10-21T11:13:00Z">
              <w:r w:rsidRPr="00CA0A48" w:rsidDel="00824BF5">
                <w:rPr>
                  <w:sz w:val="20"/>
                  <w:szCs w:val="20"/>
                </w:rPr>
                <w:delText xml:space="preserve">None of the codes in the table </w:delText>
              </w:r>
              <w:r w:rsidDel="00824BF5">
                <w:rPr>
                  <w:sz w:val="20"/>
                  <w:szCs w:val="20"/>
                </w:rPr>
                <w:delText>is</w:delText>
              </w:r>
              <w:r w:rsidRPr="00CA0A48" w:rsidDel="00824BF5">
                <w:rPr>
                  <w:sz w:val="20"/>
                  <w:szCs w:val="20"/>
                </w:rPr>
                <w:delText xml:space="preserve"> applicable in the context of th</w:delText>
              </w:r>
              <w:r w:rsidDel="00824BF5">
                <w:rPr>
                  <w:sz w:val="20"/>
                  <w:szCs w:val="20"/>
                </w:rPr>
                <w:delText>e</w:delText>
              </w:r>
              <w:r w:rsidRPr="00CA0A48" w:rsidDel="00824BF5">
                <w:rPr>
                  <w:sz w:val="20"/>
                  <w:szCs w:val="20"/>
                </w:rPr>
                <w:delText xml:space="preserve"> observ</w:delText>
              </w:r>
              <w:r w:rsidDel="00824BF5">
                <w:rPr>
                  <w:sz w:val="20"/>
                  <w:szCs w:val="20"/>
                </w:rPr>
                <w:delText>ed quantity or unknown, or not available information</w:delText>
              </w:r>
            </w:del>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35" w:author="X" w:date="2015-10-21T11:19:00Z">
              <w:r>
                <w:rPr>
                  <w:sz w:val="20"/>
                  <w:szCs w:val="20"/>
                </w:rPr>
                <w:t>0</w:t>
              </w:r>
            </w:ins>
            <w:r w:rsidRPr="00CA0A48">
              <w:rPr>
                <w:sz w:val="20"/>
                <w:szCs w:val="20"/>
              </w:rPr>
              <w:t>1</w:t>
            </w:r>
          </w:p>
        </w:tc>
        <w:tc>
          <w:tcPr>
            <w:tcW w:w="2280" w:type="dxa"/>
          </w:tcPr>
          <w:p w:rsidR="00B604AE" w:rsidRPr="00CA0A48" w:rsidRDefault="00B604AE" w:rsidP="002B3CAC">
            <w:pPr>
              <w:rPr>
                <w:sz w:val="20"/>
                <w:szCs w:val="20"/>
              </w:rPr>
            </w:pPr>
            <w:r w:rsidRPr="00CA0A48">
              <w:rPr>
                <w:sz w:val="20"/>
                <w:szCs w:val="20"/>
              </w:rPr>
              <w:t>microscale</w:t>
            </w:r>
          </w:p>
        </w:tc>
        <w:tc>
          <w:tcPr>
            <w:tcW w:w="8352" w:type="dxa"/>
          </w:tcPr>
          <w:p w:rsidR="00B604AE" w:rsidRPr="00CA0A48" w:rsidRDefault="00B604AE" w:rsidP="002B3CAC">
            <w:pPr>
              <w:rPr>
                <w:sz w:val="20"/>
                <w:szCs w:val="20"/>
              </w:rPr>
            </w:pPr>
            <w:r w:rsidRPr="00CA0A48">
              <w:rPr>
                <w:sz w:val="20"/>
                <w:szCs w:val="20"/>
              </w:rPr>
              <w:t>An area or volume less than 100 m horizontal extent</w:t>
            </w:r>
            <w:r>
              <w:rPr>
                <w:sz w:val="20"/>
                <w:szCs w:val="20"/>
              </w:rPr>
              <w:t xml:space="preserve"> (for example, evaporation)</w:t>
            </w:r>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36" w:author="X" w:date="2015-10-21T11:19:00Z">
              <w:r>
                <w:rPr>
                  <w:sz w:val="20"/>
                  <w:szCs w:val="20"/>
                </w:rPr>
                <w:t>0</w:t>
              </w:r>
            </w:ins>
            <w:r w:rsidRPr="00CA0A48">
              <w:rPr>
                <w:sz w:val="20"/>
                <w:szCs w:val="20"/>
              </w:rPr>
              <w:t>2</w:t>
            </w:r>
          </w:p>
        </w:tc>
        <w:tc>
          <w:tcPr>
            <w:tcW w:w="2280" w:type="dxa"/>
          </w:tcPr>
          <w:p w:rsidR="00B604AE" w:rsidRPr="00CA0A48" w:rsidRDefault="00B604AE" w:rsidP="002B3CAC">
            <w:pPr>
              <w:rPr>
                <w:sz w:val="20"/>
                <w:szCs w:val="20"/>
              </w:rPr>
            </w:pPr>
            <w:proofErr w:type="spellStart"/>
            <w:r w:rsidRPr="00CA0A48">
              <w:rPr>
                <w:sz w:val="20"/>
                <w:szCs w:val="20"/>
              </w:rPr>
              <w:t>toposcale</w:t>
            </w:r>
            <w:proofErr w:type="spellEnd"/>
            <w:r w:rsidRPr="00CA0A48">
              <w:rPr>
                <w:sz w:val="20"/>
                <w:szCs w:val="20"/>
              </w:rPr>
              <w:t>, local scale</w:t>
            </w:r>
          </w:p>
        </w:tc>
        <w:tc>
          <w:tcPr>
            <w:tcW w:w="8352" w:type="dxa"/>
          </w:tcPr>
          <w:p w:rsidR="00B604AE" w:rsidRPr="00CA0A48" w:rsidRDefault="00B604AE" w:rsidP="002B3CAC">
            <w:pPr>
              <w:rPr>
                <w:sz w:val="20"/>
                <w:szCs w:val="20"/>
              </w:rPr>
            </w:pPr>
            <w:r w:rsidRPr="00CA0A48">
              <w:rPr>
                <w:sz w:val="20"/>
                <w:szCs w:val="20"/>
              </w:rPr>
              <w:t>An area or volume of 100 m to 3 km horizontal extent</w:t>
            </w:r>
            <w:r>
              <w:rPr>
                <w:sz w:val="20"/>
                <w:szCs w:val="20"/>
              </w:rPr>
              <w:t xml:space="preserve"> (for example, air pollution, tornadoes)</w:t>
            </w:r>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37" w:author="X" w:date="2015-10-21T11:19:00Z">
              <w:r>
                <w:rPr>
                  <w:sz w:val="20"/>
                  <w:szCs w:val="20"/>
                </w:rPr>
                <w:t>0</w:t>
              </w:r>
            </w:ins>
            <w:r w:rsidRPr="00CA0A48">
              <w:rPr>
                <w:sz w:val="20"/>
                <w:szCs w:val="20"/>
              </w:rPr>
              <w:t>3</w:t>
            </w:r>
          </w:p>
        </w:tc>
        <w:tc>
          <w:tcPr>
            <w:tcW w:w="2280" w:type="dxa"/>
          </w:tcPr>
          <w:p w:rsidR="00B604AE" w:rsidRPr="00CA0A48" w:rsidRDefault="00B604AE" w:rsidP="002B3CAC">
            <w:pPr>
              <w:rPr>
                <w:sz w:val="20"/>
                <w:szCs w:val="20"/>
              </w:rPr>
            </w:pPr>
            <w:r w:rsidRPr="00CA0A48">
              <w:rPr>
                <w:sz w:val="20"/>
                <w:szCs w:val="20"/>
              </w:rPr>
              <w:t>mesoscale</w:t>
            </w:r>
          </w:p>
        </w:tc>
        <w:tc>
          <w:tcPr>
            <w:tcW w:w="8352" w:type="dxa"/>
          </w:tcPr>
          <w:p w:rsidR="00B604AE" w:rsidRPr="00CA0A48" w:rsidRDefault="00B604AE" w:rsidP="002B3CAC">
            <w:pPr>
              <w:rPr>
                <w:sz w:val="20"/>
                <w:szCs w:val="20"/>
              </w:rPr>
            </w:pPr>
            <w:r w:rsidRPr="00CA0A48">
              <w:rPr>
                <w:sz w:val="20"/>
                <w:szCs w:val="20"/>
              </w:rPr>
              <w:t>An area or volume of 3 km to 100 km horizontal extent</w:t>
            </w:r>
            <w:r>
              <w:rPr>
                <w:sz w:val="20"/>
                <w:szCs w:val="20"/>
              </w:rPr>
              <w:t xml:space="preserve">  (for example, thunderstorms, sea and mountain breezes)</w:t>
            </w:r>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38" w:author="X" w:date="2015-10-21T11:19:00Z">
              <w:r>
                <w:rPr>
                  <w:sz w:val="20"/>
                  <w:szCs w:val="20"/>
                </w:rPr>
                <w:t>0</w:t>
              </w:r>
            </w:ins>
            <w:r w:rsidRPr="00CA0A48">
              <w:rPr>
                <w:sz w:val="20"/>
                <w:szCs w:val="20"/>
              </w:rPr>
              <w:t>4</w:t>
            </w:r>
          </w:p>
        </w:tc>
        <w:tc>
          <w:tcPr>
            <w:tcW w:w="2280" w:type="dxa"/>
          </w:tcPr>
          <w:p w:rsidR="00B604AE" w:rsidRPr="00CA0A48" w:rsidRDefault="00B604AE" w:rsidP="002B3CAC">
            <w:pPr>
              <w:rPr>
                <w:sz w:val="20"/>
                <w:szCs w:val="20"/>
              </w:rPr>
            </w:pPr>
            <w:r w:rsidRPr="00CA0A48">
              <w:rPr>
                <w:sz w:val="20"/>
                <w:szCs w:val="20"/>
              </w:rPr>
              <w:t>large scale</w:t>
            </w:r>
          </w:p>
        </w:tc>
        <w:tc>
          <w:tcPr>
            <w:tcW w:w="8352" w:type="dxa"/>
          </w:tcPr>
          <w:p w:rsidR="00B604AE" w:rsidRPr="00CA0A48" w:rsidRDefault="00B604AE" w:rsidP="002B3CAC">
            <w:pPr>
              <w:rPr>
                <w:sz w:val="20"/>
                <w:szCs w:val="20"/>
              </w:rPr>
            </w:pPr>
            <w:r w:rsidRPr="00CA0A48">
              <w:rPr>
                <w:sz w:val="20"/>
                <w:szCs w:val="20"/>
              </w:rPr>
              <w:t>An area or volume</w:t>
            </w:r>
            <w:r>
              <w:rPr>
                <w:sz w:val="20"/>
                <w:szCs w:val="20"/>
              </w:rPr>
              <w:t xml:space="preserve"> of </w:t>
            </w:r>
            <w:r w:rsidRPr="00CA0A48">
              <w:rPr>
                <w:sz w:val="20"/>
                <w:szCs w:val="20"/>
              </w:rPr>
              <w:t>100 km to 3000 km horizontal extent</w:t>
            </w:r>
            <w:r>
              <w:rPr>
                <w:sz w:val="20"/>
                <w:szCs w:val="20"/>
              </w:rPr>
              <w:t xml:space="preserve"> (for example, fronts, various cyclones, cloud clusters)</w:t>
            </w:r>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39" w:author="X" w:date="2015-10-21T11:19:00Z">
              <w:r>
                <w:rPr>
                  <w:sz w:val="20"/>
                  <w:szCs w:val="20"/>
                </w:rPr>
                <w:t>0</w:t>
              </w:r>
            </w:ins>
            <w:r w:rsidRPr="00CA0A48">
              <w:rPr>
                <w:sz w:val="20"/>
                <w:szCs w:val="20"/>
              </w:rPr>
              <w:t>5</w:t>
            </w:r>
          </w:p>
        </w:tc>
        <w:tc>
          <w:tcPr>
            <w:tcW w:w="2280" w:type="dxa"/>
          </w:tcPr>
          <w:p w:rsidR="00B604AE" w:rsidRPr="00CA0A48" w:rsidRDefault="00B604AE" w:rsidP="002B3CAC">
            <w:pPr>
              <w:rPr>
                <w:sz w:val="20"/>
                <w:szCs w:val="20"/>
              </w:rPr>
            </w:pPr>
            <w:r w:rsidRPr="00CA0A48">
              <w:rPr>
                <w:sz w:val="20"/>
                <w:szCs w:val="20"/>
              </w:rPr>
              <w:t>planetary scale</w:t>
            </w:r>
          </w:p>
        </w:tc>
        <w:tc>
          <w:tcPr>
            <w:tcW w:w="8352" w:type="dxa"/>
          </w:tcPr>
          <w:p w:rsidR="00B604AE" w:rsidRPr="00CA0A48" w:rsidRDefault="00B604AE" w:rsidP="002B3CAC">
            <w:pPr>
              <w:rPr>
                <w:sz w:val="20"/>
                <w:szCs w:val="20"/>
              </w:rPr>
            </w:pPr>
            <w:r w:rsidRPr="00CA0A48">
              <w:rPr>
                <w:sz w:val="20"/>
                <w:szCs w:val="20"/>
              </w:rPr>
              <w:t>An area or volume of more than 3000 km horizontal extent</w:t>
            </w:r>
            <w:r>
              <w:rPr>
                <w:sz w:val="20"/>
                <w:szCs w:val="20"/>
              </w:rPr>
              <w:t xml:space="preserve"> (for example, long upper tropospheric waves)</w:t>
            </w:r>
          </w:p>
        </w:tc>
      </w:tr>
      <w:tr w:rsidR="00B604AE" w:rsidRPr="00CA0A48" w:rsidTr="002B3CAC">
        <w:tc>
          <w:tcPr>
            <w:tcW w:w="1068" w:type="dxa"/>
          </w:tcPr>
          <w:p w:rsidR="00B604AE" w:rsidRPr="00CA0A48" w:rsidRDefault="00B604AE" w:rsidP="002B3CAC">
            <w:pPr>
              <w:rPr>
                <w:sz w:val="20"/>
                <w:szCs w:val="20"/>
              </w:rPr>
            </w:pPr>
            <w:r>
              <w:rPr>
                <w:sz w:val="20"/>
                <w:szCs w:val="20"/>
              </w:rPr>
              <w:t>1</w:t>
            </w:r>
            <w:r w:rsidRPr="00CA0A48">
              <w:rPr>
                <w:sz w:val="20"/>
                <w:szCs w:val="20"/>
              </w:rPr>
              <w:t>-05-</w:t>
            </w:r>
            <w:ins w:id="40" w:author="X" w:date="2015-10-21T11:19:00Z">
              <w:r>
                <w:rPr>
                  <w:sz w:val="20"/>
                  <w:szCs w:val="20"/>
                </w:rPr>
                <w:t>0</w:t>
              </w:r>
            </w:ins>
            <w:r w:rsidRPr="00CA0A48">
              <w:rPr>
                <w:sz w:val="20"/>
                <w:szCs w:val="20"/>
              </w:rPr>
              <w:t>6</w:t>
            </w:r>
          </w:p>
        </w:tc>
        <w:tc>
          <w:tcPr>
            <w:tcW w:w="2280" w:type="dxa"/>
          </w:tcPr>
          <w:p w:rsidR="00B604AE" w:rsidRPr="00CA0A48" w:rsidRDefault="00B604AE" w:rsidP="002B3CAC">
            <w:pPr>
              <w:rPr>
                <w:sz w:val="20"/>
                <w:szCs w:val="20"/>
              </w:rPr>
            </w:pPr>
            <w:r w:rsidRPr="00CA0A48">
              <w:rPr>
                <w:sz w:val="20"/>
                <w:szCs w:val="20"/>
              </w:rPr>
              <w:t>drainage area</w:t>
            </w:r>
          </w:p>
        </w:tc>
        <w:tc>
          <w:tcPr>
            <w:tcW w:w="8352" w:type="dxa"/>
          </w:tcPr>
          <w:p w:rsidR="00B604AE" w:rsidRPr="00CA0A48" w:rsidRDefault="00B604AE" w:rsidP="002B3CAC">
            <w:pPr>
              <w:rPr>
                <w:sz w:val="20"/>
                <w:szCs w:val="20"/>
              </w:rPr>
            </w:pPr>
            <w:r w:rsidRPr="00CA0A48">
              <w:rPr>
                <w:sz w:val="20"/>
                <w:szCs w:val="20"/>
              </w:rPr>
              <w:t>An area (also known as ‘catchment’) having a common outlet for its surface runoff, in km</w:t>
            </w:r>
            <w:r w:rsidRPr="00CA0A48">
              <w:rPr>
                <w:sz w:val="20"/>
                <w:szCs w:val="20"/>
                <w:vertAlign w:val="superscript"/>
              </w:rPr>
              <w:t>2</w:t>
            </w:r>
          </w:p>
        </w:tc>
      </w:tr>
    </w:tbl>
    <w:p w:rsidR="00B604AE" w:rsidRDefault="00B604AE" w:rsidP="00B604AE">
      <w:pPr>
        <w:rPr>
          <w:b/>
        </w:rPr>
      </w:pPr>
    </w:p>
    <w:p w:rsidR="006F6E3F" w:rsidRPr="00597B3B" w:rsidRDefault="006F6E3F" w:rsidP="00B604AE">
      <w:pPr>
        <w:rPr>
          <w:b/>
        </w:rPr>
      </w:pPr>
    </w:p>
    <w:p w:rsidR="00B604AE" w:rsidRPr="00E96884" w:rsidRDefault="00B604AE" w:rsidP="006F6E3F">
      <w:pPr>
        <w:pStyle w:val="Heading3"/>
        <w:numPr>
          <w:ilvl w:val="0"/>
          <w:numId w:val="0"/>
        </w:numPr>
        <w:rPr>
          <w:rFonts w:ascii="Arial" w:hAnsi="Arial" w:cs="Arial"/>
          <w:lang w:val="en-US"/>
        </w:rPr>
      </w:pPr>
      <w:r w:rsidRPr="00E96884">
        <w:rPr>
          <w:rFonts w:ascii="Arial" w:hAnsi="Arial" w:cs="Arial"/>
          <w:lang w:val="en-US"/>
        </w:rPr>
        <w:t>Code table: 2-01</w:t>
      </w:r>
    </w:p>
    <w:p w:rsidR="00B604AE" w:rsidRDefault="00B604AE" w:rsidP="00B604AE">
      <w:pPr>
        <w:rPr>
          <w:b/>
        </w:rPr>
      </w:pPr>
      <w:r w:rsidRPr="00644AD2">
        <w:rPr>
          <w:b/>
        </w:rPr>
        <w:t xml:space="preserve">Code table title: Application </w:t>
      </w:r>
      <w:r>
        <w:rPr>
          <w:b/>
        </w:rPr>
        <w:t>a</w:t>
      </w:r>
      <w:r w:rsidRPr="00644AD2">
        <w:rPr>
          <w:b/>
        </w:rPr>
        <w:t>rea</w:t>
      </w:r>
      <w:r>
        <w:rPr>
          <w:b/>
        </w:rPr>
        <w:t xml:space="preserve">(s) </w:t>
      </w:r>
      <w:r>
        <w:t>[</w:t>
      </w:r>
      <w:r w:rsidRPr="00E96884">
        <w:t>Code table under development</w:t>
      </w:r>
      <w: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45"/>
        <w:gridCol w:w="7450"/>
      </w:tblGrid>
      <w:tr w:rsidR="00B604AE" w:rsidRPr="00644AD2" w:rsidTr="002B3CAC">
        <w:trPr>
          <w:tblHeader/>
        </w:trPr>
        <w:tc>
          <w:tcPr>
            <w:tcW w:w="993" w:type="dxa"/>
          </w:tcPr>
          <w:p w:rsidR="00B604AE" w:rsidRPr="00644AD2" w:rsidRDefault="00B604AE" w:rsidP="002B3CAC">
            <w:pPr>
              <w:rPr>
                <w:b/>
              </w:rPr>
            </w:pPr>
            <w:r w:rsidRPr="00644AD2">
              <w:rPr>
                <w:b/>
              </w:rPr>
              <w:t>#</w:t>
            </w:r>
          </w:p>
        </w:tc>
        <w:tc>
          <w:tcPr>
            <w:tcW w:w="6345" w:type="dxa"/>
          </w:tcPr>
          <w:p w:rsidR="00B604AE" w:rsidRPr="00644AD2" w:rsidRDefault="00B604AE" w:rsidP="002B3CAC">
            <w:pPr>
              <w:rPr>
                <w:b/>
              </w:rPr>
            </w:pPr>
            <w:r w:rsidRPr="00644AD2">
              <w:rPr>
                <w:b/>
              </w:rPr>
              <w:t>Name</w:t>
            </w:r>
          </w:p>
        </w:tc>
        <w:tc>
          <w:tcPr>
            <w:tcW w:w="7450" w:type="dxa"/>
          </w:tcPr>
          <w:p w:rsidR="00B604AE" w:rsidRPr="00644AD2" w:rsidRDefault="00B604AE" w:rsidP="002B3CAC">
            <w:pPr>
              <w:rPr>
                <w:b/>
              </w:rPr>
            </w:pPr>
            <w:commentRangeStart w:id="41"/>
            <w:r w:rsidRPr="00644AD2">
              <w:rPr>
                <w:b/>
              </w:rPr>
              <w:t>Definition</w:t>
            </w:r>
            <w:commentRangeEnd w:id="41"/>
            <w:r>
              <w:rPr>
                <w:rStyle w:val="CommentReference"/>
                <w:szCs w:val="20"/>
              </w:rPr>
              <w:commentReference w:id="41"/>
            </w:r>
          </w:p>
        </w:tc>
      </w:tr>
      <w:tr w:rsidR="00B604AE" w:rsidRPr="00A11EB7"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42" w:author="X" w:date="2015-10-21T11:21:00Z">
              <w:r>
                <w:rPr>
                  <w:sz w:val="20"/>
                  <w:szCs w:val="20"/>
                </w:rPr>
                <w:t>0</w:t>
              </w:r>
            </w:ins>
            <w:r w:rsidRPr="00CA0A48">
              <w:rPr>
                <w:sz w:val="20"/>
                <w:szCs w:val="20"/>
              </w:rPr>
              <w:t>1</w:t>
            </w:r>
          </w:p>
        </w:tc>
        <w:tc>
          <w:tcPr>
            <w:tcW w:w="6345" w:type="dxa"/>
          </w:tcPr>
          <w:p w:rsidR="00B604AE" w:rsidRPr="00CA0A48" w:rsidRDefault="00B604AE" w:rsidP="002B3CAC">
            <w:pPr>
              <w:rPr>
                <w:sz w:val="20"/>
                <w:szCs w:val="20"/>
              </w:rPr>
            </w:pPr>
            <w:r w:rsidRPr="00CA0A48">
              <w:rPr>
                <w:sz w:val="20"/>
                <w:szCs w:val="20"/>
              </w:rPr>
              <w:t>Global numerical weather prediction (GNWP)</w:t>
            </w:r>
          </w:p>
        </w:tc>
        <w:tc>
          <w:tcPr>
            <w:tcW w:w="7450" w:type="dxa"/>
          </w:tcPr>
          <w:p w:rsidR="00B604AE" w:rsidRPr="001330A1" w:rsidRDefault="00B604AE" w:rsidP="002B3CAC">
            <w:pPr>
              <w:rPr>
                <w:sz w:val="20"/>
                <w:szCs w:val="20"/>
                <w:lang w:val="fr-CH"/>
              </w:rPr>
            </w:pPr>
            <w:r w:rsidRPr="001330A1">
              <w:rPr>
                <w:sz w:val="20"/>
                <w:szCs w:val="20"/>
                <w:lang w:val="fr-CH"/>
              </w:rPr>
              <w:t xml:space="preserve">Source: </w:t>
            </w:r>
            <w:ins w:id="43" w:author="X" w:date="2015-10-21T11:26:00Z">
              <w:r w:rsidRPr="00C4741C">
                <w:rPr>
                  <w:lang w:val="fr-CH"/>
                </w:rPr>
                <w:t>http://www.wmo.int/pages/prog/www/OSY/SOG/SoG-Global-NWP.pdf</w:t>
              </w:r>
            </w:ins>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44" w:author="X" w:date="2015-10-21T11:21:00Z">
              <w:r>
                <w:rPr>
                  <w:sz w:val="20"/>
                  <w:szCs w:val="20"/>
                </w:rPr>
                <w:t>0</w:t>
              </w:r>
            </w:ins>
            <w:r w:rsidRPr="00CA0A48">
              <w:rPr>
                <w:sz w:val="20"/>
                <w:szCs w:val="20"/>
              </w:rPr>
              <w:t>2</w:t>
            </w:r>
          </w:p>
        </w:tc>
        <w:tc>
          <w:tcPr>
            <w:tcW w:w="6345" w:type="dxa"/>
          </w:tcPr>
          <w:p w:rsidR="00B604AE" w:rsidRPr="00CA0A48" w:rsidRDefault="00B604AE" w:rsidP="002B3CAC">
            <w:pPr>
              <w:rPr>
                <w:sz w:val="20"/>
                <w:szCs w:val="20"/>
              </w:rPr>
            </w:pPr>
            <w:r w:rsidRPr="00CA0A48">
              <w:rPr>
                <w:sz w:val="20"/>
                <w:szCs w:val="20"/>
              </w:rPr>
              <w:t>High-resolution numerical weather prediction (HRNWP)</w:t>
            </w:r>
          </w:p>
        </w:tc>
        <w:tc>
          <w:tcPr>
            <w:tcW w:w="7450" w:type="dxa"/>
          </w:tcPr>
          <w:p w:rsidR="00B604AE" w:rsidRPr="00CA0A48" w:rsidRDefault="00B604AE" w:rsidP="002B3CAC">
            <w:pPr>
              <w:rPr>
                <w:sz w:val="20"/>
                <w:szCs w:val="20"/>
              </w:rPr>
            </w:pPr>
            <w:ins w:id="45" w:author="X" w:date="2015-10-21T11:27:00Z">
              <w:r w:rsidRPr="00F86AC1">
                <w:rPr>
                  <w:sz w:val="20"/>
                  <w:szCs w:val="20"/>
                </w:rPr>
                <w:t>http://www.wmo.int/pages/prog/www/OSY/SOG/SoG-HighRes-NWP.pdf</w:t>
              </w:r>
            </w:ins>
            <w:del w:id="46" w:author="X" w:date="2015-10-21T11:27:00Z">
              <w:r w:rsidRPr="00CA0A48" w:rsidDel="00F86AC1">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47" w:author="X" w:date="2015-10-21T11:21:00Z">
              <w:r>
                <w:rPr>
                  <w:sz w:val="20"/>
                  <w:szCs w:val="20"/>
                </w:rPr>
                <w:t>0</w:t>
              </w:r>
            </w:ins>
            <w:r w:rsidRPr="00CA0A48">
              <w:rPr>
                <w:sz w:val="20"/>
                <w:szCs w:val="20"/>
              </w:rPr>
              <w:t>3</w:t>
            </w:r>
          </w:p>
        </w:tc>
        <w:tc>
          <w:tcPr>
            <w:tcW w:w="6345" w:type="dxa"/>
          </w:tcPr>
          <w:p w:rsidR="00B604AE" w:rsidRPr="00CA0A48" w:rsidRDefault="00B604AE" w:rsidP="002B3CAC">
            <w:pPr>
              <w:rPr>
                <w:sz w:val="20"/>
                <w:szCs w:val="20"/>
              </w:rPr>
            </w:pPr>
            <w:proofErr w:type="spellStart"/>
            <w:r w:rsidRPr="00CA0A48">
              <w:rPr>
                <w:sz w:val="20"/>
                <w:szCs w:val="20"/>
              </w:rPr>
              <w:t>Nowcasting</w:t>
            </w:r>
            <w:proofErr w:type="spellEnd"/>
            <w:r w:rsidRPr="00CA0A48">
              <w:rPr>
                <w:sz w:val="20"/>
                <w:szCs w:val="20"/>
              </w:rPr>
              <w:t xml:space="preserve"> and very short range forecasting (NVSRF)</w:t>
            </w:r>
          </w:p>
        </w:tc>
        <w:tc>
          <w:tcPr>
            <w:tcW w:w="7450" w:type="dxa"/>
          </w:tcPr>
          <w:p w:rsidR="00B604AE" w:rsidRPr="00CA0A48" w:rsidRDefault="00B604AE" w:rsidP="002B3CAC">
            <w:pPr>
              <w:rPr>
                <w:sz w:val="20"/>
                <w:szCs w:val="20"/>
              </w:rPr>
            </w:pPr>
            <w:ins w:id="48" w:author="X" w:date="2015-10-21T11:27:00Z">
              <w:r w:rsidRPr="00F86AC1">
                <w:rPr>
                  <w:sz w:val="20"/>
                  <w:szCs w:val="20"/>
                </w:rPr>
                <w:t>http://www.wmo.int/pages/prog/www/OSY/SOG/SoG-Nowcasting-VSRF.pdf</w:t>
              </w:r>
            </w:ins>
            <w:del w:id="49" w:author="X" w:date="2015-10-21T11:27:00Z">
              <w:r w:rsidRPr="00CA0A48" w:rsidDel="00F86AC1">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50" w:author="X" w:date="2015-10-21T11:21:00Z">
              <w:r>
                <w:rPr>
                  <w:sz w:val="20"/>
                  <w:szCs w:val="20"/>
                </w:rPr>
                <w:t>0</w:t>
              </w:r>
            </w:ins>
            <w:r w:rsidRPr="00CA0A48">
              <w:rPr>
                <w:sz w:val="20"/>
                <w:szCs w:val="20"/>
              </w:rPr>
              <w:t>4</w:t>
            </w:r>
          </w:p>
        </w:tc>
        <w:tc>
          <w:tcPr>
            <w:tcW w:w="6345" w:type="dxa"/>
          </w:tcPr>
          <w:p w:rsidR="00B604AE" w:rsidRPr="00CA0A48" w:rsidRDefault="00B604AE" w:rsidP="002B3CAC">
            <w:pPr>
              <w:rPr>
                <w:sz w:val="20"/>
                <w:szCs w:val="20"/>
              </w:rPr>
            </w:pPr>
            <w:ins w:id="51" w:author="X" w:date="2015-10-21T11:28:00Z">
              <w:r w:rsidRPr="00F86AC1">
                <w:rPr>
                  <w:sz w:val="20"/>
                  <w:szCs w:val="20"/>
                </w:rPr>
                <w:t>Sub-seasonal to longer predictions</w:t>
              </w:r>
              <w:r w:rsidRPr="00F86AC1" w:rsidDel="00F86AC1">
                <w:rPr>
                  <w:sz w:val="20"/>
                  <w:szCs w:val="20"/>
                </w:rPr>
                <w:t xml:space="preserve"> </w:t>
              </w:r>
            </w:ins>
            <w:del w:id="52" w:author="X" w:date="2015-10-21T11:28:00Z">
              <w:r w:rsidRPr="00CA0A48" w:rsidDel="00F86AC1">
                <w:rPr>
                  <w:sz w:val="20"/>
                  <w:szCs w:val="20"/>
                </w:rPr>
                <w:delText>Seasonal and inter-annual forecasting (SIAF)</w:delText>
              </w:r>
            </w:del>
          </w:p>
        </w:tc>
        <w:tc>
          <w:tcPr>
            <w:tcW w:w="7450" w:type="dxa"/>
          </w:tcPr>
          <w:p w:rsidR="00B604AE" w:rsidRPr="00CA0A48" w:rsidRDefault="00B604AE" w:rsidP="002B3CAC">
            <w:pPr>
              <w:rPr>
                <w:sz w:val="20"/>
                <w:szCs w:val="20"/>
              </w:rPr>
            </w:pPr>
            <w:ins w:id="53" w:author="X" w:date="2015-10-21T11:29:00Z">
              <w:r w:rsidRPr="00F86AC1">
                <w:rPr>
                  <w:sz w:val="20"/>
                  <w:szCs w:val="20"/>
                </w:rPr>
                <w:t>http://www.wmo.int/pages/prog/www/OSY/SOG/SoG-SSLP.pdf</w:t>
              </w:r>
            </w:ins>
            <w:del w:id="54" w:author="X" w:date="2015-10-21T11:29:00Z">
              <w:r w:rsidRPr="00CA0A48" w:rsidDel="00F86AC1">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55" w:author="X" w:date="2015-10-21T11:21:00Z">
              <w:r>
                <w:rPr>
                  <w:sz w:val="20"/>
                  <w:szCs w:val="20"/>
                </w:rPr>
                <w:t>0</w:t>
              </w:r>
            </w:ins>
            <w:r w:rsidRPr="00CA0A48">
              <w:rPr>
                <w:sz w:val="20"/>
                <w:szCs w:val="20"/>
              </w:rPr>
              <w:t>5</w:t>
            </w:r>
          </w:p>
        </w:tc>
        <w:tc>
          <w:tcPr>
            <w:tcW w:w="6345" w:type="dxa"/>
          </w:tcPr>
          <w:p w:rsidR="00B604AE" w:rsidRDefault="00B604AE" w:rsidP="002B3CAC">
            <w:pPr>
              <w:rPr>
                <w:sz w:val="20"/>
                <w:szCs w:val="20"/>
              </w:rPr>
            </w:pPr>
            <w:ins w:id="56" w:author="X" w:date="2015-10-21T11:29:00Z">
              <w:r w:rsidRPr="00CA0A48">
                <w:rPr>
                  <w:sz w:val="20"/>
                  <w:szCs w:val="20"/>
                </w:rPr>
                <w:t>Aeronautical meteorology</w:t>
              </w:r>
            </w:ins>
            <w:del w:id="57" w:author="X" w:date="2015-10-21T11:29:00Z">
              <w:r w:rsidDel="00F86AC1">
                <w:rPr>
                  <w:sz w:val="20"/>
                  <w:szCs w:val="20"/>
                </w:rPr>
                <w:delText>General weather forecasting</w:delText>
              </w:r>
            </w:del>
          </w:p>
        </w:tc>
        <w:tc>
          <w:tcPr>
            <w:tcW w:w="7450" w:type="dxa"/>
          </w:tcPr>
          <w:p w:rsidR="00B604AE" w:rsidRPr="00CA0A48" w:rsidRDefault="00B604AE" w:rsidP="002B3CAC">
            <w:pPr>
              <w:rPr>
                <w:sz w:val="20"/>
                <w:szCs w:val="20"/>
              </w:rPr>
            </w:pPr>
            <w:ins w:id="58" w:author="X" w:date="2015-10-21T11:29:00Z">
              <w:r w:rsidRPr="00F86AC1">
                <w:rPr>
                  <w:sz w:val="20"/>
                  <w:szCs w:val="20"/>
                </w:rPr>
                <w:t>http://www.wmo.int/pages/prog/www/OSY/SOG/SoG-Aero.pdf</w:t>
              </w:r>
            </w:ins>
            <w:del w:id="59" w:author="X" w:date="2015-10-21T11:29:00Z">
              <w:r w:rsidRPr="00CA0A48" w:rsidDel="00F86AC1">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60" w:author="X" w:date="2015-10-21T11:21:00Z">
              <w:r>
                <w:rPr>
                  <w:sz w:val="20"/>
                  <w:szCs w:val="20"/>
                </w:rPr>
                <w:t>0</w:t>
              </w:r>
            </w:ins>
            <w:r w:rsidRPr="00CA0A48">
              <w:rPr>
                <w:sz w:val="20"/>
                <w:szCs w:val="20"/>
              </w:rPr>
              <w:t>6</w:t>
            </w:r>
          </w:p>
        </w:tc>
        <w:tc>
          <w:tcPr>
            <w:tcW w:w="6345" w:type="dxa"/>
          </w:tcPr>
          <w:p w:rsidR="00B604AE" w:rsidRPr="00CA0A48" w:rsidRDefault="00B604AE" w:rsidP="002B3CAC">
            <w:pPr>
              <w:rPr>
                <w:sz w:val="20"/>
                <w:szCs w:val="20"/>
              </w:rPr>
            </w:pPr>
            <w:del w:id="61" w:author="X" w:date="2015-10-21T11:29:00Z">
              <w:r w:rsidRPr="00CA0A48" w:rsidDel="00F86AC1">
                <w:rPr>
                  <w:sz w:val="20"/>
                  <w:szCs w:val="20"/>
                </w:rPr>
                <w:delText>Aeronautical meteorology</w:delText>
              </w:r>
            </w:del>
            <w:ins w:id="62" w:author="X" w:date="2015-10-21T11:30:00Z">
              <w:r>
                <w:t xml:space="preserve"> </w:t>
              </w:r>
              <w:r w:rsidRPr="00F86AC1">
                <w:rPr>
                  <w:sz w:val="20"/>
                  <w:szCs w:val="20"/>
                </w:rPr>
                <w:t>Forecasting Atmospheric Composition</w:t>
              </w:r>
            </w:ins>
          </w:p>
        </w:tc>
        <w:tc>
          <w:tcPr>
            <w:tcW w:w="7450" w:type="dxa"/>
          </w:tcPr>
          <w:p w:rsidR="00B604AE" w:rsidRPr="00CA0A48" w:rsidRDefault="00B604AE" w:rsidP="002B3CAC">
            <w:pPr>
              <w:rPr>
                <w:sz w:val="20"/>
                <w:szCs w:val="20"/>
              </w:rPr>
            </w:pPr>
            <w:del w:id="63" w:author="X" w:date="2015-10-21T11:31:00Z">
              <w:r w:rsidRPr="00CA0A48" w:rsidDel="00F86AC1">
                <w:rPr>
                  <w:sz w:val="20"/>
                  <w:szCs w:val="20"/>
                </w:rPr>
                <w:delText>Ibid</w:delText>
              </w:r>
            </w:del>
            <w:ins w:id="64" w:author="X" w:date="2015-10-21T11:31:00Z">
              <w:r w:rsidRPr="00C4741C">
                <w:rPr>
                  <w:sz w:val="20"/>
                  <w:szCs w:val="20"/>
                  <w:highlight w:val="yellow"/>
                </w:rPr>
                <w:t>To be completed</w:t>
              </w:r>
            </w:ins>
          </w:p>
        </w:tc>
      </w:tr>
      <w:tr w:rsidR="00B604AE" w:rsidRPr="00644AD2" w:rsidTr="002B3CAC">
        <w:trPr>
          <w:ins w:id="65" w:author="X" w:date="2015-10-21T11:31:00Z"/>
        </w:trPr>
        <w:tc>
          <w:tcPr>
            <w:tcW w:w="993" w:type="dxa"/>
          </w:tcPr>
          <w:p w:rsidR="00B604AE" w:rsidRDefault="00B604AE" w:rsidP="002B3CAC">
            <w:pPr>
              <w:rPr>
                <w:ins w:id="66" w:author="X" w:date="2015-10-21T11:31:00Z"/>
                <w:sz w:val="20"/>
                <w:szCs w:val="20"/>
              </w:rPr>
            </w:pPr>
            <w:ins w:id="67" w:author="X" w:date="2015-10-21T11:31:00Z">
              <w:r>
                <w:rPr>
                  <w:sz w:val="20"/>
                  <w:szCs w:val="20"/>
                </w:rPr>
                <w:t>2-01-07</w:t>
              </w:r>
            </w:ins>
          </w:p>
        </w:tc>
        <w:tc>
          <w:tcPr>
            <w:tcW w:w="6345" w:type="dxa"/>
          </w:tcPr>
          <w:p w:rsidR="00B604AE" w:rsidRPr="00CA0A48" w:rsidDel="00F86AC1" w:rsidRDefault="00B604AE" w:rsidP="002B3CAC">
            <w:pPr>
              <w:rPr>
                <w:ins w:id="68" w:author="X" w:date="2015-10-21T11:31:00Z"/>
                <w:sz w:val="20"/>
                <w:szCs w:val="20"/>
              </w:rPr>
            </w:pPr>
            <w:ins w:id="69" w:author="X" w:date="2015-10-21T11:32:00Z">
              <w:r w:rsidRPr="00F86AC1">
                <w:rPr>
                  <w:sz w:val="20"/>
                  <w:szCs w:val="20"/>
                </w:rPr>
                <w:t>Monitoring Atmospheric Composition</w:t>
              </w:r>
            </w:ins>
          </w:p>
        </w:tc>
        <w:tc>
          <w:tcPr>
            <w:tcW w:w="7450" w:type="dxa"/>
          </w:tcPr>
          <w:p w:rsidR="00B604AE" w:rsidRPr="00CA0A48" w:rsidDel="00F86AC1" w:rsidRDefault="00B604AE" w:rsidP="002B3CAC">
            <w:pPr>
              <w:rPr>
                <w:ins w:id="70" w:author="X" w:date="2015-10-21T11:31:00Z"/>
                <w:sz w:val="20"/>
                <w:szCs w:val="20"/>
              </w:rPr>
            </w:pPr>
            <w:ins w:id="71" w:author="X" w:date="2015-10-21T11:32:00Z">
              <w:r w:rsidRPr="00A47C5A">
                <w:rPr>
                  <w:sz w:val="20"/>
                  <w:szCs w:val="20"/>
                  <w:highlight w:val="yellow"/>
                </w:rPr>
                <w:t>To be completed</w:t>
              </w:r>
            </w:ins>
          </w:p>
        </w:tc>
      </w:tr>
      <w:tr w:rsidR="00B604AE" w:rsidRPr="00644AD2" w:rsidTr="002B3CAC">
        <w:trPr>
          <w:ins w:id="72" w:author="X" w:date="2015-10-21T11:31:00Z"/>
        </w:trPr>
        <w:tc>
          <w:tcPr>
            <w:tcW w:w="993" w:type="dxa"/>
          </w:tcPr>
          <w:p w:rsidR="00B604AE" w:rsidRDefault="00B604AE" w:rsidP="002B3CAC">
            <w:pPr>
              <w:rPr>
                <w:ins w:id="73" w:author="X" w:date="2015-10-21T11:31:00Z"/>
                <w:sz w:val="20"/>
                <w:szCs w:val="20"/>
              </w:rPr>
            </w:pPr>
            <w:ins w:id="74" w:author="X" w:date="2015-10-21T11:31:00Z">
              <w:r>
                <w:rPr>
                  <w:sz w:val="20"/>
                  <w:szCs w:val="20"/>
                </w:rPr>
                <w:t>2-01-08</w:t>
              </w:r>
            </w:ins>
          </w:p>
        </w:tc>
        <w:tc>
          <w:tcPr>
            <w:tcW w:w="6345" w:type="dxa"/>
          </w:tcPr>
          <w:p w:rsidR="00B604AE" w:rsidRPr="00CA0A48" w:rsidDel="00F86AC1" w:rsidRDefault="00B604AE" w:rsidP="002B3CAC">
            <w:pPr>
              <w:rPr>
                <w:ins w:id="75" w:author="X" w:date="2015-10-21T11:31:00Z"/>
                <w:sz w:val="20"/>
                <w:szCs w:val="20"/>
              </w:rPr>
            </w:pPr>
            <w:ins w:id="76" w:author="X" w:date="2015-10-21T11:33:00Z">
              <w:r w:rsidRPr="001755B4">
                <w:rPr>
                  <w:sz w:val="20"/>
                  <w:szCs w:val="20"/>
                </w:rPr>
                <w:t>Providing Atmospheric Composition information to support services in urban and populated areas</w:t>
              </w:r>
            </w:ins>
          </w:p>
        </w:tc>
        <w:tc>
          <w:tcPr>
            <w:tcW w:w="7450" w:type="dxa"/>
          </w:tcPr>
          <w:p w:rsidR="00B604AE" w:rsidRPr="00CA0A48" w:rsidDel="00F86AC1" w:rsidRDefault="00B604AE" w:rsidP="002B3CAC">
            <w:pPr>
              <w:rPr>
                <w:ins w:id="77" w:author="X" w:date="2015-10-21T11:31:00Z"/>
                <w:sz w:val="20"/>
                <w:szCs w:val="20"/>
              </w:rPr>
            </w:pPr>
            <w:ins w:id="78" w:author="X" w:date="2015-10-21T11:32:00Z">
              <w:r w:rsidRPr="00A47C5A">
                <w:rPr>
                  <w:sz w:val="20"/>
                  <w:szCs w:val="20"/>
                  <w:highlight w:val="yellow"/>
                </w:rPr>
                <w:t>To be completed</w:t>
              </w:r>
            </w:ins>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79" w:author="X" w:date="2015-10-21T11:21:00Z">
              <w:r>
                <w:rPr>
                  <w:sz w:val="20"/>
                  <w:szCs w:val="20"/>
                </w:rPr>
                <w:t>0</w:t>
              </w:r>
            </w:ins>
            <w:ins w:id="80" w:author="X" w:date="2015-10-21T11:31:00Z">
              <w:r>
                <w:rPr>
                  <w:sz w:val="20"/>
                  <w:szCs w:val="20"/>
                </w:rPr>
                <w:t>9</w:t>
              </w:r>
            </w:ins>
            <w:del w:id="81" w:author="X" w:date="2015-10-21T11:31:00Z">
              <w:r w:rsidRPr="00CA0A48" w:rsidDel="00F86AC1">
                <w:rPr>
                  <w:sz w:val="20"/>
                  <w:szCs w:val="20"/>
                </w:rPr>
                <w:delText>7</w:delText>
              </w:r>
            </w:del>
          </w:p>
        </w:tc>
        <w:tc>
          <w:tcPr>
            <w:tcW w:w="6345" w:type="dxa"/>
          </w:tcPr>
          <w:p w:rsidR="00B604AE" w:rsidRPr="00CA0A48" w:rsidRDefault="00B604AE" w:rsidP="002B3CAC">
            <w:pPr>
              <w:rPr>
                <w:sz w:val="20"/>
                <w:szCs w:val="20"/>
              </w:rPr>
            </w:pPr>
            <w:r w:rsidRPr="00CA0A48">
              <w:rPr>
                <w:sz w:val="20"/>
                <w:szCs w:val="20"/>
              </w:rPr>
              <w:t>Ocean applications</w:t>
            </w:r>
          </w:p>
        </w:tc>
        <w:tc>
          <w:tcPr>
            <w:tcW w:w="7450" w:type="dxa"/>
          </w:tcPr>
          <w:p w:rsidR="00B604AE" w:rsidRPr="00CA0A48" w:rsidRDefault="00B604AE" w:rsidP="002B3CAC">
            <w:pPr>
              <w:rPr>
                <w:sz w:val="20"/>
                <w:szCs w:val="20"/>
              </w:rPr>
            </w:pPr>
            <w:ins w:id="82" w:author="X" w:date="2015-10-21T11:33:00Z">
              <w:r w:rsidRPr="001755B4">
                <w:rPr>
                  <w:sz w:val="20"/>
                  <w:szCs w:val="20"/>
                </w:rPr>
                <w:t>http://www.wmo.int/pages/prog/www/OSY/SOG/SoG-Ocean.pdf</w:t>
              </w:r>
            </w:ins>
            <w:del w:id="83" w:author="X" w:date="2015-10-21T11:33:00Z">
              <w:r w:rsidRPr="00CA0A48" w:rsidDel="001755B4">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84" w:author="X" w:date="2015-10-21T11:32:00Z">
              <w:r>
                <w:rPr>
                  <w:sz w:val="20"/>
                  <w:szCs w:val="20"/>
                </w:rPr>
                <w:t>1</w:t>
              </w:r>
            </w:ins>
            <w:ins w:id="85" w:author="X" w:date="2015-10-21T11:21:00Z">
              <w:r>
                <w:rPr>
                  <w:sz w:val="20"/>
                  <w:szCs w:val="20"/>
                </w:rPr>
                <w:t>0</w:t>
              </w:r>
            </w:ins>
            <w:del w:id="86" w:author="X" w:date="2015-10-21T11:32:00Z">
              <w:r w:rsidRPr="00CA0A48" w:rsidDel="00F86AC1">
                <w:rPr>
                  <w:sz w:val="20"/>
                  <w:szCs w:val="20"/>
                </w:rPr>
                <w:delText>8</w:delText>
              </w:r>
            </w:del>
          </w:p>
        </w:tc>
        <w:tc>
          <w:tcPr>
            <w:tcW w:w="6345" w:type="dxa"/>
          </w:tcPr>
          <w:p w:rsidR="00B604AE" w:rsidRPr="00CA0A48" w:rsidRDefault="00B604AE" w:rsidP="002B3CAC">
            <w:pPr>
              <w:rPr>
                <w:sz w:val="20"/>
                <w:szCs w:val="20"/>
              </w:rPr>
            </w:pPr>
            <w:r w:rsidRPr="00CA0A48">
              <w:rPr>
                <w:sz w:val="20"/>
                <w:szCs w:val="20"/>
              </w:rPr>
              <w:t>Agricultural meteorology</w:t>
            </w:r>
          </w:p>
        </w:tc>
        <w:tc>
          <w:tcPr>
            <w:tcW w:w="7450" w:type="dxa"/>
          </w:tcPr>
          <w:p w:rsidR="00B604AE" w:rsidRPr="00CA0A48" w:rsidRDefault="00B604AE" w:rsidP="002B3CAC">
            <w:pPr>
              <w:rPr>
                <w:sz w:val="20"/>
                <w:szCs w:val="20"/>
              </w:rPr>
            </w:pPr>
            <w:ins w:id="87" w:author="X" w:date="2015-10-21T11:33:00Z">
              <w:r w:rsidRPr="001755B4">
                <w:rPr>
                  <w:sz w:val="20"/>
                  <w:szCs w:val="20"/>
                </w:rPr>
                <w:t>http://www.wmo.int/pages/prog/www/OSY/SOG/SoG-Agriculture.pdf</w:t>
              </w:r>
            </w:ins>
            <w:del w:id="88" w:author="X" w:date="2015-10-21T11:33:00Z">
              <w:r w:rsidRPr="00CA0A48" w:rsidDel="001755B4">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ins w:id="89" w:author="X" w:date="2015-10-21T11:32:00Z">
              <w:r>
                <w:rPr>
                  <w:sz w:val="20"/>
                  <w:szCs w:val="20"/>
                </w:rPr>
                <w:t>11</w:t>
              </w:r>
            </w:ins>
            <w:del w:id="90" w:author="X" w:date="2015-10-21T11:35:00Z">
              <w:r w:rsidRPr="00CA0A48" w:rsidDel="005B159A">
                <w:rPr>
                  <w:sz w:val="20"/>
                  <w:szCs w:val="20"/>
                </w:rPr>
                <w:delText>9</w:delText>
              </w:r>
            </w:del>
          </w:p>
        </w:tc>
        <w:tc>
          <w:tcPr>
            <w:tcW w:w="6345" w:type="dxa"/>
          </w:tcPr>
          <w:p w:rsidR="00B604AE" w:rsidRPr="00CA0A48" w:rsidRDefault="00B604AE" w:rsidP="002B3CAC">
            <w:pPr>
              <w:rPr>
                <w:sz w:val="20"/>
                <w:szCs w:val="20"/>
              </w:rPr>
            </w:pPr>
            <w:r w:rsidRPr="00CA0A48">
              <w:rPr>
                <w:sz w:val="20"/>
                <w:szCs w:val="20"/>
              </w:rPr>
              <w:t xml:space="preserve">Hydrology </w:t>
            </w:r>
          </w:p>
        </w:tc>
        <w:tc>
          <w:tcPr>
            <w:tcW w:w="7450" w:type="dxa"/>
          </w:tcPr>
          <w:p w:rsidR="00B604AE" w:rsidRPr="00CA0A48" w:rsidRDefault="00B604AE" w:rsidP="002B3CAC">
            <w:pPr>
              <w:rPr>
                <w:sz w:val="20"/>
                <w:szCs w:val="20"/>
              </w:rPr>
            </w:pPr>
            <w:ins w:id="91" w:author="X" w:date="2015-10-21T11:33:00Z">
              <w:r w:rsidRPr="001755B4">
                <w:rPr>
                  <w:sz w:val="20"/>
                  <w:szCs w:val="20"/>
                </w:rPr>
                <w:t>http://www.wmo.int/pages/prog/www/OSY/SOG/SOG-Hydrology.pdf</w:t>
              </w:r>
            </w:ins>
            <w:del w:id="92" w:author="X" w:date="2015-10-21T11:33:00Z">
              <w:r w:rsidRPr="00CA0A48" w:rsidDel="001755B4">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93" w:author="X" w:date="2015-10-21T11:32:00Z">
              <w:r>
                <w:rPr>
                  <w:sz w:val="20"/>
                  <w:szCs w:val="20"/>
                </w:rPr>
                <w:t>2</w:t>
              </w:r>
            </w:ins>
            <w:del w:id="94" w:author="X" w:date="2015-10-21T11:32:00Z">
              <w:r w:rsidRPr="00CA0A48" w:rsidDel="00F86AC1">
                <w:rPr>
                  <w:sz w:val="20"/>
                  <w:szCs w:val="20"/>
                </w:rPr>
                <w:delText>0</w:delText>
              </w:r>
            </w:del>
          </w:p>
        </w:tc>
        <w:tc>
          <w:tcPr>
            <w:tcW w:w="6345" w:type="dxa"/>
          </w:tcPr>
          <w:p w:rsidR="00B604AE" w:rsidRPr="00CA0A48" w:rsidRDefault="00B604AE" w:rsidP="002B3CAC">
            <w:pPr>
              <w:rPr>
                <w:sz w:val="20"/>
                <w:szCs w:val="20"/>
              </w:rPr>
            </w:pPr>
            <w:r w:rsidRPr="00CA0A48">
              <w:rPr>
                <w:sz w:val="20"/>
                <w:szCs w:val="20"/>
              </w:rPr>
              <w:t>Climate monitoring (as undertaken through the Global Climate Observing System, GCOS)</w:t>
            </w:r>
          </w:p>
        </w:tc>
        <w:tc>
          <w:tcPr>
            <w:tcW w:w="7450" w:type="dxa"/>
          </w:tcPr>
          <w:p w:rsidR="00B604AE" w:rsidRPr="00CA0A48" w:rsidRDefault="00B604AE" w:rsidP="002B3CAC">
            <w:pPr>
              <w:rPr>
                <w:sz w:val="20"/>
                <w:szCs w:val="20"/>
              </w:rPr>
            </w:pPr>
            <w:ins w:id="95" w:author="X" w:date="2015-10-21T11:34:00Z">
              <w:r w:rsidRPr="00A47C5A">
                <w:rPr>
                  <w:sz w:val="20"/>
                  <w:szCs w:val="20"/>
                  <w:highlight w:val="yellow"/>
                </w:rPr>
                <w:t>To be completed</w:t>
              </w:r>
            </w:ins>
            <w:del w:id="96" w:author="X" w:date="2015-10-21T11:34:00Z">
              <w:r w:rsidRPr="00CA0A48" w:rsidDel="001755B4">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w:t>
            </w:r>
            <w:r w:rsidRPr="00CA0A48">
              <w:rPr>
                <w:sz w:val="20"/>
                <w:szCs w:val="20"/>
              </w:rPr>
              <w:lastRenderedPageBreak/>
              <w:t>1</w:t>
            </w:r>
            <w:ins w:id="97" w:author="X" w:date="2015-10-21T11:34:00Z">
              <w:r>
                <w:rPr>
                  <w:sz w:val="20"/>
                  <w:szCs w:val="20"/>
                </w:rPr>
                <w:t>3</w:t>
              </w:r>
            </w:ins>
            <w:del w:id="98" w:author="X" w:date="2015-10-21T11:34:00Z">
              <w:r w:rsidRPr="00CA0A48" w:rsidDel="001755B4">
                <w:rPr>
                  <w:sz w:val="20"/>
                  <w:szCs w:val="20"/>
                </w:rPr>
                <w:delText>1</w:delText>
              </w:r>
            </w:del>
          </w:p>
        </w:tc>
        <w:tc>
          <w:tcPr>
            <w:tcW w:w="6345" w:type="dxa"/>
          </w:tcPr>
          <w:p w:rsidR="00B604AE" w:rsidRPr="00CA0A48" w:rsidRDefault="00B604AE" w:rsidP="002B3CAC">
            <w:pPr>
              <w:rPr>
                <w:sz w:val="20"/>
                <w:szCs w:val="20"/>
              </w:rPr>
            </w:pPr>
            <w:r w:rsidRPr="00CA0A48">
              <w:rPr>
                <w:sz w:val="20"/>
                <w:szCs w:val="20"/>
              </w:rPr>
              <w:lastRenderedPageBreak/>
              <w:t>Climate applications</w:t>
            </w:r>
          </w:p>
        </w:tc>
        <w:tc>
          <w:tcPr>
            <w:tcW w:w="7450" w:type="dxa"/>
          </w:tcPr>
          <w:p w:rsidR="00B604AE" w:rsidRPr="00CA0A48" w:rsidRDefault="00B604AE" w:rsidP="002B3CAC">
            <w:pPr>
              <w:rPr>
                <w:sz w:val="20"/>
                <w:szCs w:val="20"/>
              </w:rPr>
            </w:pPr>
            <w:ins w:id="99" w:author="X" w:date="2015-10-21T11:35:00Z">
              <w:r w:rsidRPr="005B159A">
                <w:rPr>
                  <w:sz w:val="20"/>
                  <w:szCs w:val="20"/>
                </w:rPr>
                <w:t>http://www.wmo.int/pages/prog/www/OSY/SOG/SoG-Climate-CCl.pdf</w:t>
              </w:r>
            </w:ins>
            <w:del w:id="100" w:author="X" w:date="2015-10-21T11:35:00Z">
              <w:r w:rsidRPr="00CA0A48" w:rsidDel="005B159A">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lastRenderedPageBreak/>
              <w:t>2-01</w:t>
            </w:r>
            <w:r w:rsidRPr="00CA0A48">
              <w:rPr>
                <w:sz w:val="20"/>
                <w:szCs w:val="20"/>
              </w:rPr>
              <w:t>-1</w:t>
            </w:r>
            <w:del w:id="101" w:author="X" w:date="2015-10-21T11:35:00Z">
              <w:r w:rsidRPr="00CA0A48" w:rsidDel="005B159A">
                <w:rPr>
                  <w:sz w:val="20"/>
                  <w:szCs w:val="20"/>
                </w:rPr>
                <w:delText>2</w:delText>
              </w:r>
            </w:del>
            <w:ins w:id="102" w:author="X" w:date="2015-10-21T11:35:00Z">
              <w:r>
                <w:rPr>
                  <w:sz w:val="20"/>
                  <w:szCs w:val="20"/>
                </w:rPr>
                <w:t>4</w:t>
              </w:r>
            </w:ins>
          </w:p>
        </w:tc>
        <w:tc>
          <w:tcPr>
            <w:tcW w:w="6345" w:type="dxa"/>
          </w:tcPr>
          <w:p w:rsidR="00B604AE" w:rsidRPr="00CA0A48" w:rsidRDefault="00B604AE" w:rsidP="002B3CAC">
            <w:pPr>
              <w:rPr>
                <w:sz w:val="20"/>
                <w:szCs w:val="20"/>
              </w:rPr>
            </w:pPr>
            <w:r w:rsidRPr="00CA0A48">
              <w:rPr>
                <w:sz w:val="20"/>
                <w:szCs w:val="20"/>
              </w:rPr>
              <w:t>Space weather</w:t>
            </w:r>
          </w:p>
        </w:tc>
        <w:tc>
          <w:tcPr>
            <w:tcW w:w="7450" w:type="dxa"/>
          </w:tcPr>
          <w:p w:rsidR="00B604AE" w:rsidRPr="00CA0A48" w:rsidRDefault="00B604AE" w:rsidP="002B3CAC">
            <w:pPr>
              <w:rPr>
                <w:sz w:val="20"/>
                <w:szCs w:val="20"/>
              </w:rPr>
            </w:pPr>
            <w:ins w:id="103" w:author="X" w:date="2015-10-21T11:49:00Z">
              <w:r w:rsidRPr="00935AF8">
                <w:rPr>
                  <w:sz w:val="20"/>
                  <w:szCs w:val="20"/>
                </w:rPr>
                <w:t>http://www.wmo.int/pages/prog/www/OSY/SOG/SoG-SW.pdf</w:t>
              </w:r>
            </w:ins>
            <w:del w:id="104" w:author="X" w:date="2015-10-21T11:49:00Z">
              <w:r w:rsidRPr="00CA0A48" w:rsidDel="00935AF8">
                <w:rPr>
                  <w:sz w:val="20"/>
                  <w:szCs w:val="20"/>
                </w:rPr>
                <w:delText>Ibid</w:delText>
              </w:r>
            </w:del>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105" w:author="X" w:date="2015-10-21T11:50:00Z">
              <w:r>
                <w:rPr>
                  <w:sz w:val="20"/>
                  <w:szCs w:val="20"/>
                </w:rPr>
                <w:t>5</w:t>
              </w:r>
            </w:ins>
            <w:del w:id="106" w:author="X" w:date="2015-10-21T11:50:00Z">
              <w:r w:rsidRPr="00CA0A48" w:rsidDel="00935AF8">
                <w:rPr>
                  <w:sz w:val="20"/>
                  <w:szCs w:val="20"/>
                </w:rPr>
                <w:delText>3</w:delText>
              </w:r>
            </w:del>
          </w:p>
        </w:tc>
        <w:tc>
          <w:tcPr>
            <w:tcW w:w="6345" w:type="dxa"/>
          </w:tcPr>
          <w:p w:rsidR="00B604AE" w:rsidRPr="00CA0A48" w:rsidRDefault="00B604AE" w:rsidP="002B3CAC">
            <w:pPr>
              <w:rPr>
                <w:sz w:val="20"/>
                <w:szCs w:val="20"/>
              </w:rPr>
            </w:pPr>
            <w:r w:rsidRPr="00CA0A48">
              <w:rPr>
                <w:sz w:val="20"/>
                <w:szCs w:val="20"/>
              </w:rPr>
              <w:t xml:space="preserve">Cryosphere </w:t>
            </w:r>
            <w:del w:id="107" w:author="X" w:date="2015-10-21T11:37:00Z">
              <w:r w:rsidRPr="00CA0A48" w:rsidDel="005B159A">
                <w:rPr>
                  <w:sz w:val="20"/>
                  <w:szCs w:val="20"/>
                </w:rPr>
                <w:delText>applications</w:delText>
              </w:r>
            </w:del>
          </w:p>
        </w:tc>
        <w:tc>
          <w:tcPr>
            <w:tcW w:w="7450" w:type="dxa"/>
          </w:tcPr>
          <w:p w:rsidR="00B604AE" w:rsidRPr="00CA0A48" w:rsidRDefault="00B604AE" w:rsidP="002B3CAC">
            <w:pPr>
              <w:rPr>
                <w:sz w:val="20"/>
                <w:szCs w:val="20"/>
              </w:rPr>
            </w:pPr>
            <w:r w:rsidRPr="00CA0A48">
              <w:rPr>
                <w:sz w:val="20"/>
                <w:szCs w:val="20"/>
              </w:rPr>
              <w:t>Source: EGOS-IP</w:t>
            </w:r>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108" w:author="X" w:date="2015-10-21T11:50:00Z">
              <w:r>
                <w:rPr>
                  <w:sz w:val="20"/>
                  <w:szCs w:val="20"/>
                </w:rPr>
                <w:t>6</w:t>
              </w:r>
            </w:ins>
            <w:del w:id="109" w:author="X" w:date="2015-10-21T11:50:00Z">
              <w:r w:rsidRPr="00CA0A48" w:rsidDel="00935AF8">
                <w:rPr>
                  <w:sz w:val="20"/>
                  <w:szCs w:val="20"/>
                </w:rPr>
                <w:delText>4</w:delText>
              </w:r>
            </w:del>
          </w:p>
        </w:tc>
        <w:tc>
          <w:tcPr>
            <w:tcW w:w="6345" w:type="dxa"/>
          </w:tcPr>
          <w:p w:rsidR="00B604AE" w:rsidRPr="00CA0A48" w:rsidRDefault="00B604AE" w:rsidP="002B3CAC">
            <w:pPr>
              <w:rPr>
                <w:sz w:val="20"/>
                <w:szCs w:val="20"/>
              </w:rPr>
            </w:pPr>
            <w:r w:rsidRPr="00CA0A48">
              <w:rPr>
                <w:sz w:val="20"/>
                <w:szCs w:val="20"/>
              </w:rPr>
              <w:t>Energy sector</w:t>
            </w:r>
          </w:p>
        </w:tc>
        <w:tc>
          <w:tcPr>
            <w:tcW w:w="7450" w:type="dxa"/>
            <w:shd w:val="clear" w:color="auto" w:fill="auto"/>
          </w:tcPr>
          <w:p w:rsidR="00B604AE" w:rsidRPr="00C508CC" w:rsidRDefault="00B604AE" w:rsidP="002B3CAC">
            <w:pPr>
              <w:rPr>
                <w:sz w:val="20"/>
                <w:szCs w:val="20"/>
                <w:highlight w:val="yellow"/>
              </w:rPr>
            </w:pPr>
            <w:ins w:id="110" w:author="X" w:date="2015-10-21T11:52:00Z">
              <w:r>
                <w:rPr>
                  <w:sz w:val="20"/>
                  <w:szCs w:val="20"/>
                  <w:highlight w:val="yellow"/>
                </w:rPr>
                <w:t>Econom</w:t>
              </w:r>
              <w:del w:id="111" w:author="Jörg Klausen" w:date="2016-01-12T08:01:00Z">
                <w:r w:rsidDel="00593F47">
                  <w:rPr>
                    <w:sz w:val="20"/>
                    <w:szCs w:val="20"/>
                    <w:highlight w:val="yellow"/>
                  </w:rPr>
                  <w:delText>ı</w:delText>
                </w:r>
              </w:del>
            </w:ins>
            <w:ins w:id="112" w:author="Jörg Klausen" w:date="2016-01-12T08:01:00Z">
              <w:r w:rsidR="00593F47">
                <w:rPr>
                  <w:sz w:val="20"/>
                  <w:szCs w:val="20"/>
                  <w:highlight w:val="yellow"/>
                </w:rPr>
                <w:t>i</w:t>
              </w:r>
            </w:ins>
            <w:ins w:id="113" w:author="X" w:date="2015-10-21T11:52:00Z">
              <w:r>
                <w:rPr>
                  <w:sz w:val="20"/>
                  <w:szCs w:val="20"/>
                  <w:highlight w:val="yellow"/>
                </w:rPr>
                <w:t>c act</w:t>
              </w:r>
              <w:del w:id="114" w:author="Jörg Klausen" w:date="2016-01-12T08:01:00Z">
                <w:r w:rsidDel="00593F47">
                  <w:rPr>
                    <w:sz w:val="20"/>
                    <w:szCs w:val="20"/>
                    <w:highlight w:val="yellow"/>
                  </w:rPr>
                  <w:delText>ı</w:delText>
                </w:r>
              </w:del>
            </w:ins>
            <w:ins w:id="115" w:author="Jörg Klausen" w:date="2016-01-12T08:01:00Z">
              <w:r w:rsidR="00593F47">
                <w:rPr>
                  <w:sz w:val="20"/>
                  <w:szCs w:val="20"/>
                  <w:highlight w:val="yellow"/>
                </w:rPr>
                <w:t>i</w:t>
              </w:r>
            </w:ins>
            <w:ins w:id="116" w:author="X" w:date="2015-10-21T11:52:00Z">
              <w:r>
                <w:rPr>
                  <w:sz w:val="20"/>
                  <w:szCs w:val="20"/>
                  <w:highlight w:val="yellow"/>
                </w:rPr>
                <w:t>v</w:t>
              </w:r>
              <w:del w:id="117" w:author="Jörg Klausen" w:date="2016-01-12T08:01:00Z">
                <w:r w:rsidDel="00593F47">
                  <w:rPr>
                    <w:sz w:val="20"/>
                    <w:szCs w:val="20"/>
                    <w:highlight w:val="yellow"/>
                  </w:rPr>
                  <w:delText>ı</w:delText>
                </w:r>
              </w:del>
            </w:ins>
            <w:ins w:id="118" w:author="Jörg Klausen" w:date="2016-01-12T08:01:00Z">
              <w:r w:rsidR="00593F47">
                <w:rPr>
                  <w:sz w:val="20"/>
                  <w:szCs w:val="20"/>
                  <w:highlight w:val="yellow"/>
                </w:rPr>
                <w:t>i</w:t>
              </w:r>
            </w:ins>
            <w:ins w:id="119" w:author="X" w:date="2015-10-21T11:52:00Z">
              <w:r>
                <w:rPr>
                  <w:sz w:val="20"/>
                  <w:szCs w:val="20"/>
                  <w:highlight w:val="yellow"/>
                </w:rPr>
                <w:t>t</w:t>
              </w:r>
              <w:del w:id="120" w:author="Jörg Klausen" w:date="2016-01-12T08:01:00Z">
                <w:r w:rsidDel="00593F47">
                  <w:rPr>
                    <w:sz w:val="20"/>
                    <w:szCs w:val="20"/>
                    <w:highlight w:val="yellow"/>
                  </w:rPr>
                  <w:delText>ı</w:delText>
                </w:r>
              </w:del>
            </w:ins>
            <w:ins w:id="121" w:author="Jörg Klausen" w:date="2016-01-12T08:01:00Z">
              <w:r w:rsidR="00593F47">
                <w:rPr>
                  <w:sz w:val="20"/>
                  <w:szCs w:val="20"/>
                  <w:highlight w:val="yellow"/>
                </w:rPr>
                <w:t>i</w:t>
              </w:r>
            </w:ins>
            <w:ins w:id="122" w:author="X" w:date="2015-10-21T11:52:00Z">
              <w:r>
                <w:rPr>
                  <w:sz w:val="20"/>
                  <w:szCs w:val="20"/>
                  <w:highlight w:val="yellow"/>
                </w:rPr>
                <w:t>es that produce or d</w:t>
              </w:r>
              <w:del w:id="123" w:author="Jörg Klausen" w:date="2016-01-12T08:01:00Z">
                <w:r w:rsidDel="00593F47">
                  <w:rPr>
                    <w:sz w:val="20"/>
                    <w:szCs w:val="20"/>
                    <w:highlight w:val="yellow"/>
                  </w:rPr>
                  <w:delText>ı</w:delText>
                </w:r>
              </w:del>
            </w:ins>
            <w:ins w:id="124" w:author="Jörg Klausen" w:date="2016-01-12T08:01:00Z">
              <w:r w:rsidR="00593F47">
                <w:rPr>
                  <w:sz w:val="20"/>
                  <w:szCs w:val="20"/>
                  <w:highlight w:val="yellow"/>
                </w:rPr>
                <w:t>i</w:t>
              </w:r>
            </w:ins>
            <w:ins w:id="125" w:author="X" w:date="2015-10-21T11:52:00Z">
              <w:r>
                <w:rPr>
                  <w:sz w:val="20"/>
                  <w:szCs w:val="20"/>
                  <w:highlight w:val="yellow"/>
                </w:rPr>
                <w:t>str</w:t>
              </w:r>
              <w:del w:id="126" w:author="Jörg Klausen" w:date="2016-01-12T08:01:00Z">
                <w:r w:rsidDel="00593F47">
                  <w:rPr>
                    <w:sz w:val="20"/>
                    <w:szCs w:val="20"/>
                    <w:highlight w:val="yellow"/>
                  </w:rPr>
                  <w:delText>ı</w:delText>
                </w:r>
              </w:del>
            </w:ins>
            <w:ins w:id="127" w:author="Jörg Klausen" w:date="2016-01-12T08:01:00Z">
              <w:r w:rsidR="00593F47">
                <w:rPr>
                  <w:sz w:val="20"/>
                  <w:szCs w:val="20"/>
                  <w:highlight w:val="yellow"/>
                </w:rPr>
                <w:t>i</w:t>
              </w:r>
            </w:ins>
            <w:ins w:id="128" w:author="X" w:date="2015-10-21T11:52:00Z">
              <w:r>
                <w:rPr>
                  <w:sz w:val="20"/>
                  <w:szCs w:val="20"/>
                  <w:highlight w:val="yellow"/>
                </w:rPr>
                <w:t xml:space="preserve">bute </w:t>
              </w:r>
            </w:ins>
            <w:ins w:id="129" w:author="X" w:date="2015-10-21T11:53:00Z">
              <w:r>
                <w:rPr>
                  <w:sz w:val="20"/>
                  <w:szCs w:val="20"/>
                  <w:highlight w:val="yellow"/>
                </w:rPr>
                <w:t>energy</w:t>
              </w:r>
            </w:ins>
            <w:ins w:id="130" w:author="X" w:date="2015-10-21T11:52:00Z">
              <w:r>
                <w:rPr>
                  <w:sz w:val="20"/>
                  <w:szCs w:val="20"/>
                  <w:highlight w:val="yellow"/>
                </w:rPr>
                <w:t>,</w:t>
              </w:r>
            </w:ins>
            <w:ins w:id="131" w:author="X" w:date="2015-10-21T11:53:00Z">
              <w:r>
                <w:rPr>
                  <w:sz w:val="20"/>
                  <w:szCs w:val="20"/>
                  <w:highlight w:val="yellow"/>
                </w:rPr>
                <w:t xml:space="preserve"> such as renewable energ</w:t>
              </w:r>
              <w:del w:id="132" w:author="Jörg Klausen" w:date="2016-01-12T08:01:00Z">
                <w:r w:rsidDel="00593F47">
                  <w:rPr>
                    <w:sz w:val="20"/>
                    <w:szCs w:val="20"/>
                    <w:highlight w:val="yellow"/>
                  </w:rPr>
                  <w:delText>ı</w:delText>
                </w:r>
              </w:del>
            </w:ins>
            <w:ins w:id="133" w:author="Jörg Klausen" w:date="2016-01-12T08:01:00Z">
              <w:r w:rsidR="00593F47">
                <w:rPr>
                  <w:sz w:val="20"/>
                  <w:szCs w:val="20"/>
                  <w:highlight w:val="yellow"/>
                </w:rPr>
                <w:t>i</w:t>
              </w:r>
            </w:ins>
            <w:ins w:id="134" w:author="X" w:date="2015-10-21T11:53:00Z">
              <w:r>
                <w:rPr>
                  <w:sz w:val="20"/>
                  <w:szCs w:val="20"/>
                  <w:highlight w:val="yellow"/>
                </w:rPr>
                <w:t xml:space="preserve">es, e.g. </w:t>
              </w:r>
            </w:ins>
            <w:ins w:id="135" w:author="X" w:date="2015-10-21T11:54:00Z">
              <w:r>
                <w:rPr>
                  <w:sz w:val="20"/>
                  <w:szCs w:val="20"/>
                  <w:highlight w:val="yellow"/>
                </w:rPr>
                <w:t>solar,</w:t>
              </w:r>
            </w:ins>
            <w:ins w:id="136" w:author="X" w:date="2015-10-21T12:00:00Z">
              <w:r>
                <w:rPr>
                  <w:sz w:val="20"/>
                  <w:szCs w:val="20"/>
                  <w:highlight w:val="yellow"/>
                </w:rPr>
                <w:t xml:space="preserve"> thermal,</w:t>
              </w:r>
            </w:ins>
            <w:ins w:id="137" w:author="X" w:date="2015-10-21T11:54:00Z">
              <w:r>
                <w:rPr>
                  <w:sz w:val="20"/>
                  <w:szCs w:val="20"/>
                  <w:highlight w:val="yellow"/>
                </w:rPr>
                <w:t xml:space="preserve"> w</w:t>
              </w:r>
              <w:del w:id="138" w:author="Jörg Klausen" w:date="2016-01-12T08:01:00Z">
                <w:r w:rsidDel="00593F47">
                  <w:rPr>
                    <w:sz w:val="20"/>
                    <w:szCs w:val="20"/>
                    <w:highlight w:val="yellow"/>
                  </w:rPr>
                  <w:delText>ı</w:delText>
                </w:r>
              </w:del>
            </w:ins>
            <w:ins w:id="139" w:author="Jörg Klausen" w:date="2016-01-12T08:01:00Z">
              <w:r w:rsidR="00593F47">
                <w:rPr>
                  <w:sz w:val="20"/>
                  <w:szCs w:val="20"/>
                  <w:highlight w:val="yellow"/>
                </w:rPr>
                <w:t>i</w:t>
              </w:r>
            </w:ins>
            <w:ins w:id="140" w:author="X" w:date="2015-10-21T11:54:00Z">
              <w:r>
                <w:rPr>
                  <w:sz w:val="20"/>
                  <w:szCs w:val="20"/>
                  <w:highlight w:val="yellow"/>
                </w:rPr>
                <w:t>nd.</w:t>
              </w:r>
            </w:ins>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141" w:author="X" w:date="2015-10-21T11:50:00Z">
              <w:r>
                <w:rPr>
                  <w:sz w:val="20"/>
                  <w:szCs w:val="20"/>
                </w:rPr>
                <w:t>7</w:t>
              </w:r>
            </w:ins>
            <w:del w:id="142" w:author="X" w:date="2015-10-21T11:50:00Z">
              <w:r w:rsidRPr="00CA0A48" w:rsidDel="00935AF8">
                <w:rPr>
                  <w:sz w:val="20"/>
                  <w:szCs w:val="20"/>
                </w:rPr>
                <w:delText>5</w:delText>
              </w:r>
            </w:del>
          </w:p>
        </w:tc>
        <w:tc>
          <w:tcPr>
            <w:tcW w:w="6345" w:type="dxa"/>
          </w:tcPr>
          <w:p w:rsidR="00B604AE" w:rsidRPr="00CA0A48" w:rsidRDefault="00B604AE" w:rsidP="002B3CAC">
            <w:pPr>
              <w:rPr>
                <w:sz w:val="20"/>
                <w:szCs w:val="20"/>
              </w:rPr>
            </w:pPr>
            <w:r w:rsidRPr="00CA0A48">
              <w:rPr>
                <w:sz w:val="20"/>
                <w:szCs w:val="20"/>
              </w:rPr>
              <w:t>Transportation sector</w:t>
            </w:r>
          </w:p>
        </w:tc>
        <w:tc>
          <w:tcPr>
            <w:tcW w:w="7450" w:type="dxa"/>
            <w:shd w:val="clear" w:color="auto" w:fill="auto"/>
          </w:tcPr>
          <w:p w:rsidR="00B604AE" w:rsidRPr="00C508CC" w:rsidRDefault="00B604AE" w:rsidP="002B3CAC">
            <w:pPr>
              <w:rPr>
                <w:sz w:val="20"/>
                <w:szCs w:val="20"/>
                <w:highlight w:val="yellow"/>
              </w:rPr>
            </w:pPr>
            <w:ins w:id="143" w:author="X" w:date="2015-10-21T11:55:00Z">
              <w:r>
                <w:rPr>
                  <w:sz w:val="20"/>
                  <w:szCs w:val="20"/>
                  <w:highlight w:val="yellow"/>
                </w:rPr>
                <w:t>Econom</w:t>
              </w:r>
              <w:del w:id="144" w:author="Jörg Klausen" w:date="2016-01-12T08:01:00Z">
                <w:r w:rsidDel="00593F47">
                  <w:rPr>
                    <w:sz w:val="20"/>
                    <w:szCs w:val="20"/>
                    <w:highlight w:val="yellow"/>
                  </w:rPr>
                  <w:delText>ı</w:delText>
                </w:r>
              </w:del>
            </w:ins>
            <w:ins w:id="145" w:author="Jörg Klausen" w:date="2016-01-12T08:01:00Z">
              <w:r w:rsidR="00593F47">
                <w:rPr>
                  <w:sz w:val="20"/>
                  <w:szCs w:val="20"/>
                  <w:highlight w:val="yellow"/>
                </w:rPr>
                <w:t>i</w:t>
              </w:r>
            </w:ins>
            <w:ins w:id="146" w:author="X" w:date="2015-10-21T11:55:00Z">
              <w:r>
                <w:rPr>
                  <w:sz w:val="20"/>
                  <w:szCs w:val="20"/>
                  <w:highlight w:val="yellow"/>
                </w:rPr>
                <w:t>c act</w:t>
              </w:r>
              <w:del w:id="147" w:author="Jörg Klausen" w:date="2016-01-12T08:01:00Z">
                <w:r w:rsidDel="00593F47">
                  <w:rPr>
                    <w:sz w:val="20"/>
                    <w:szCs w:val="20"/>
                    <w:highlight w:val="yellow"/>
                  </w:rPr>
                  <w:delText>ı</w:delText>
                </w:r>
              </w:del>
            </w:ins>
            <w:ins w:id="148" w:author="Jörg Klausen" w:date="2016-01-12T08:01:00Z">
              <w:r w:rsidR="00593F47">
                <w:rPr>
                  <w:sz w:val="20"/>
                  <w:szCs w:val="20"/>
                  <w:highlight w:val="yellow"/>
                </w:rPr>
                <w:t>i</w:t>
              </w:r>
            </w:ins>
            <w:ins w:id="149" w:author="X" w:date="2015-10-21T11:55:00Z">
              <w:r>
                <w:rPr>
                  <w:sz w:val="20"/>
                  <w:szCs w:val="20"/>
                  <w:highlight w:val="yellow"/>
                </w:rPr>
                <w:t>v</w:t>
              </w:r>
              <w:del w:id="150" w:author="Jörg Klausen" w:date="2016-01-12T08:01:00Z">
                <w:r w:rsidDel="00593F47">
                  <w:rPr>
                    <w:sz w:val="20"/>
                    <w:szCs w:val="20"/>
                    <w:highlight w:val="yellow"/>
                  </w:rPr>
                  <w:delText>ı</w:delText>
                </w:r>
              </w:del>
            </w:ins>
            <w:ins w:id="151" w:author="Jörg Klausen" w:date="2016-01-12T08:01:00Z">
              <w:r w:rsidR="00593F47">
                <w:rPr>
                  <w:sz w:val="20"/>
                  <w:szCs w:val="20"/>
                  <w:highlight w:val="yellow"/>
                </w:rPr>
                <w:t>i</w:t>
              </w:r>
            </w:ins>
            <w:ins w:id="152" w:author="X" w:date="2015-10-21T11:55:00Z">
              <w:r>
                <w:rPr>
                  <w:sz w:val="20"/>
                  <w:szCs w:val="20"/>
                  <w:highlight w:val="yellow"/>
                </w:rPr>
                <w:t>t</w:t>
              </w:r>
              <w:del w:id="153" w:author="Jörg Klausen" w:date="2016-01-12T08:01:00Z">
                <w:r w:rsidDel="00593F47">
                  <w:rPr>
                    <w:sz w:val="20"/>
                    <w:szCs w:val="20"/>
                    <w:highlight w:val="yellow"/>
                  </w:rPr>
                  <w:delText>ı</w:delText>
                </w:r>
              </w:del>
            </w:ins>
            <w:ins w:id="154" w:author="Jörg Klausen" w:date="2016-01-12T08:01:00Z">
              <w:r w:rsidR="00593F47">
                <w:rPr>
                  <w:sz w:val="20"/>
                  <w:szCs w:val="20"/>
                  <w:highlight w:val="yellow"/>
                </w:rPr>
                <w:t>i</w:t>
              </w:r>
            </w:ins>
            <w:ins w:id="155" w:author="X" w:date="2015-10-21T11:55:00Z">
              <w:r>
                <w:rPr>
                  <w:sz w:val="20"/>
                  <w:szCs w:val="20"/>
                  <w:highlight w:val="yellow"/>
                </w:rPr>
                <w:t>es related to</w:t>
              </w:r>
            </w:ins>
            <w:ins w:id="156" w:author="X" w:date="2015-10-21T11:58:00Z">
              <w:r>
                <w:rPr>
                  <w:sz w:val="20"/>
                  <w:szCs w:val="20"/>
                  <w:highlight w:val="yellow"/>
                </w:rPr>
                <w:t xml:space="preserve"> </w:t>
              </w:r>
            </w:ins>
            <w:ins w:id="157" w:author="X" w:date="2015-10-21T11:55:00Z">
              <w:r>
                <w:rPr>
                  <w:sz w:val="20"/>
                  <w:szCs w:val="20"/>
                  <w:highlight w:val="yellow"/>
                </w:rPr>
                <w:t>transportat</w:t>
              </w:r>
              <w:del w:id="158" w:author="Jörg Klausen" w:date="2016-01-12T08:01:00Z">
                <w:r w:rsidDel="00593F47">
                  <w:rPr>
                    <w:sz w:val="20"/>
                    <w:szCs w:val="20"/>
                    <w:highlight w:val="yellow"/>
                  </w:rPr>
                  <w:delText>ı</w:delText>
                </w:r>
              </w:del>
            </w:ins>
            <w:ins w:id="159" w:author="Jörg Klausen" w:date="2016-01-12T08:01:00Z">
              <w:r w:rsidR="00593F47">
                <w:rPr>
                  <w:sz w:val="20"/>
                  <w:szCs w:val="20"/>
                  <w:highlight w:val="yellow"/>
                </w:rPr>
                <w:t>i</w:t>
              </w:r>
            </w:ins>
            <w:ins w:id="160" w:author="X" w:date="2015-10-21T11:55:00Z">
              <w:r>
                <w:rPr>
                  <w:sz w:val="20"/>
                  <w:szCs w:val="20"/>
                  <w:highlight w:val="yellow"/>
                </w:rPr>
                <w:t>on of people and goods</w:t>
              </w:r>
            </w:ins>
            <w:ins w:id="161" w:author="X" w:date="2015-10-21T11:58:00Z">
              <w:r>
                <w:rPr>
                  <w:sz w:val="20"/>
                  <w:szCs w:val="20"/>
                  <w:highlight w:val="yellow"/>
                </w:rPr>
                <w:t>, on land, a</w:t>
              </w:r>
              <w:del w:id="162" w:author="Jörg Klausen" w:date="2016-01-12T08:01:00Z">
                <w:r w:rsidDel="00593F47">
                  <w:rPr>
                    <w:sz w:val="20"/>
                    <w:szCs w:val="20"/>
                    <w:highlight w:val="yellow"/>
                  </w:rPr>
                  <w:delText>ı</w:delText>
                </w:r>
              </w:del>
            </w:ins>
            <w:ins w:id="163" w:author="Jörg Klausen" w:date="2016-01-12T08:01:00Z">
              <w:r w:rsidR="00593F47">
                <w:rPr>
                  <w:sz w:val="20"/>
                  <w:szCs w:val="20"/>
                  <w:highlight w:val="yellow"/>
                </w:rPr>
                <w:t>i</w:t>
              </w:r>
            </w:ins>
            <w:ins w:id="164" w:author="X" w:date="2015-10-21T11:58:00Z">
              <w:r>
                <w:rPr>
                  <w:sz w:val="20"/>
                  <w:szCs w:val="20"/>
                  <w:highlight w:val="yellow"/>
                </w:rPr>
                <w:t>r and water</w:t>
              </w:r>
            </w:ins>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165" w:author="X" w:date="2015-10-21T11:50:00Z">
              <w:r>
                <w:rPr>
                  <w:sz w:val="20"/>
                  <w:szCs w:val="20"/>
                </w:rPr>
                <w:t>8</w:t>
              </w:r>
            </w:ins>
            <w:del w:id="166" w:author="X" w:date="2015-10-21T11:50:00Z">
              <w:r w:rsidRPr="00CA0A48" w:rsidDel="00935AF8">
                <w:rPr>
                  <w:sz w:val="20"/>
                  <w:szCs w:val="20"/>
                </w:rPr>
                <w:delText>6</w:delText>
              </w:r>
            </w:del>
          </w:p>
        </w:tc>
        <w:tc>
          <w:tcPr>
            <w:tcW w:w="6345" w:type="dxa"/>
          </w:tcPr>
          <w:p w:rsidR="00B604AE" w:rsidRPr="00CA0A48" w:rsidRDefault="00B604AE" w:rsidP="002B3CAC">
            <w:pPr>
              <w:rPr>
                <w:sz w:val="20"/>
                <w:szCs w:val="20"/>
              </w:rPr>
            </w:pPr>
            <w:r w:rsidRPr="00CA0A48">
              <w:rPr>
                <w:sz w:val="20"/>
                <w:szCs w:val="20"/>
              </w:rPr>
              <w:t>Health sector</w:t>
            </w:r>
          </w:p>
        </w:tc>
        <w:tc>
          <w:tcPr>
            <w:tcW w:w="7450" w:type="dxa"/>
            <w:shd w:val="clear" w:color="auto" w:fill="auto"/>
          </w:tcPr>
          <w:p w:rsidR="00B604AE" w:rsidRPr="00C508CC" w:rsidRDefault="00B604AE" w:rsidP="002B3CAC">
            <w:pPr>
              <w:rPr>
                <w:sz w:val="20"/>
                <w:szCs w:val="20"/>
                <w:highlight w:val="yellow"/>
              </w:rPr>
            </w:pPr>
            <w:ins w:id="167" w:author="X" w:date="2015-10-21T12:02:00Z">
              <w:r>
                <w:rPr>
                  <w:sz w:val="20"/>
                  <w:szCs w:val="20"/>
                  <w:highlight w:val="yellow"/>
                </w:rPr>
                <w:t>Serv</w:t>
              </w:r>
              <w:del w:id="168" w:author="Jörg Klausen" w:date="2016-01-12T08:01:00Z">
                <w:r w:rsidDel="00593F47">
                  <w:rPr>
                    <w:sz w:val="20"/>
                    <w:szCs w:val="20"/>
                    <w:highlight w:val="yellow"/>
                  </w:rPr>
                  <w:delText>ı</w:delText>
                </w:r>
              </w:del>
            </w:ins>
            <w:ins w:id="169" w:author="Jörg Klausen" w:date="2016-01-12T08:01:00Z">
              <w:r w:rsidR="00593F47">
                <w:rPr>
                  <w:sz w:val="20"/>
                  <w:szCs w:val="20"/>
                  <w:highlight w:val="yellow"/>
                </w:rPr>
                <w:t>i</w:t>
              </w:r>
            </w:ins>
            <w:ins w:id="170" w:author="X" w:date="2015-10-21T12:02:00Z">
              <w:r>
                <w:rPr>
                  <w:sz w:val="20"/>
                  <w:szCs w:val="20"/>
                  <w:highlight w:val="yellow"/>
                </w:rPr>
                <w:t>ces prov</w:t>
              </w:r>
              <w:del w:id="171" w:author="Jörg Klausen" w:date="2016-01-12T08:01:00Z">
                <w:r w:rsidDel="00593F47">
                  <w:rPr>
                    <w:sz w:val="20"/>
                    <w:szCs w:val="20"/>
                    <w:highlight w:val="yellow"/>
                  </w:rPr>
                  <w:delText>ı</w:delText>
                </w:r>
              </w:del>
            </w:ins>
            <w:ins w:id="172" w:author="Jörg Klausen" w:date="2016-01-12T08:01:00Z">
              <w:r w:rsidR="00593F47">
                <w:rPr>
                  <w:sz w:val="20"/>
                  <w:szCs w:val="20"/>
                  <w:highlight w:val="yellow"/>
                </w:rPr>
                <w:t>i</w:t>
              </w:r>
            </w:ins>
            <w:ins w:id="173" w:author="X" w:date="2015-10-21T12:02:00Z">
              <w:r>
                <w:rPr>
                  <w:sz w:val="20"/>
                  <w:szCs w:val="20"/>
                  <w:highlight w:val="yellow"/>
                </w:rPr>
                <w:t>ded to</w:t>
              </w:r>
            </w:ins>
            <w:ins w:id="174" w:author="X" w:date="2015-10-21T12:00:00Z">
              <w:r>
                <w:rPr>
                  <w:sz w:val="20"/>
                  <w:szCs w:val="20"/>
                  <w:highlight w:val="yellow"/>
                </w:rPr>
                <w:t xml:space="preserve"> the</w:t>
              </w:r>
            </w:ins>
            <w:ins w:id="175" w:author="X" w:date="2015-10-21T12:02:00Z">
              <w:r>
                <w:rPr>
                  <w:sz w:val="20"/>
                  <w:szCs w:val="20"/>
                  <w:highlight w:val="yellow"/>
                </w:rPr>
                <w:t xml:space="preserve"> populat</w:t>
              </w:r>
              <w:del w:id="176" w:author="Jörg Klausen" w:date="2016-01-12T08:01:00Z">
                <w:r w:rsidDel="00593F47">
                  <w:rPr>
                    <w:sz w:val="20"/>
                    <w:szCs w:val="20"/>
                    <w:highlight w:val="yellow"/>
                  </w:rPr>
                  <w:delText>ı</w:delText>
                </w:r>
              </w:del>
            </w:ins>
            <w:ins w:id="177" w:author="Jörg Klausen" w:date="2016-01-12T08:01:00Z">
              <w:r w:rsidR="00593F47">
                <w:rPr>
                  <w:sz w:val="20"/>
                  <w:szCs w:val="20"/>
                  <w:highlight w:val="yellow"/>
                </w:rPr>
                <w:t>i</w:t>
              </w:r>
            </w:ins>
            <w:ins w:id="178" w:author="X" w:date="2015-10-21T12:02:00Z">
              <w:r>
                <w:rPr>
                  <w:sz w:val="20"/>
                  <w:szCs w:val="20"/>
                  <w:highlight w:val="yellow"/>
                </w:rPr>
                <w:t>ons, part</w:t>
              </w:r>
              <w:del w:id="179" w:author="Jörg Klausen" w:date="2016-01-12T08:01:00Z">
                <w:r w:rsidDel="00593F47">
                  <w:rPr>
                    <w:sz w:val="20"/>
                    <w:szCs w:val="20"/>
                    <w:highlight w:val="yellow"/>
                  </w:rPr>
                  <w:delText>ı</w:delText>
                </w:r>
              </w:del>
            </w:ins>
            <w:ins w:id="180" w:author="Jörg Klausen" w:date="2016-01-12T08:01:00Z">
              <w:r w:rsidR="00593F47">
                <w:rPr>
                  <w:sz w:val="20"/>
                  <w:szCs w:val="20"/>
                  <w:highlight w:val="yellow"/>
                </w:rPr>
                <w:t>i</w:t>
              </w:r>
            </w:ins>
            <w:ins w:id="181" w:author="X" w:date="2015-10-21T12:02:00Z">
              <w:r>
                <w:rPr>
                  <w:sz w:val="20"/>
                  <w:szCs w:val="20"/>
                  <w:highlight w:val="yellow"/>
                </w:rPr>
                <w:t>cularly those related to the prevent</w:t>
              </w:r>
              <w:del w:id="182" w:author="Jörg Klausen" w:date="2016-01-12T08:01:00Z">
                <w:r w:rsidDel="00593F47">
                  <w:rPr>
                    <w:sz w:val="20"/>
                    <w:szCs w:val="20"/>
                    <w:highlight w:val="yellow"/>
                  </w:rPr>
                  <w:delText>ı</w:delText>
                </w:r>
              </w:del>
            </w:ins>
            <w:ins w:id="183" w:author="Jörg Klausen" w:date="2016-01-12T08:01:00Z">
              <w:r w:rsidR="00593F47">
                <w:rPr>
                  <w:sz w:val="20"/>
                  <w:szCs w:val="20"/>
                  <w:highlight w:val="yellow"/>
                </w:rPr>
                <w:t>i</w:t>
              </w:r>
            </w:ins>
            <w:ins w:id="184" w:author="X" w:date="2015-10-21T12:02:00Z">
              <w:r>
                <w:rPr>
                  <w:sz w:val="20"/>
                  <w:szCs w:val="20"/>
                  <w:highlight w:val="yellow"/>
                </w:rPr>
                <w:t>on, e.g.</w:t>
              </w:r>
            </w:ins>
            <w:ins w:id="185" w:author="X" w:date="2015-10-21T12:05:00Z">
              <w:r>
                <w:rPr>
                  <w:sz w:val="20"/>
                  <w:szCs w:val="20"/>
                  <w:highlight w:val="yellow"/>
                </w:rPr>
                <w:t xml:space="preserve"> pollen allerg</w:t>
              </w:r>
              <w:del w:id="186" w:author="Jörg Klausen" w:date="2016-01-12T08:01:00Z">
                <w:r w:rsidDel="00593F47">
                  <w:rPr>
                    <w:sz w:val="20"/>
                    <w:szCs w:val="20"/>
                    <w:highlight w:val="yellow"/>
                  </w:rPr>
                  <w:delText>ı</w:delText>
                </w:r>
              </w:del>
            </w:ins>
            <w:ins w:id="187" w:author="Jörg Klausen" w:date="2016-01-12T08:01:00Z">
              <w:r w:rsidR="00593F47">
                <w:rPr>
                  <w:sz w:val="20"/>
                  <w:szCs w:val="20"/>
                  <w:highlight w:val="yellow"/>
                </w:rPr>
                <w:t>i</w:t>
              </w:r>
            </w:ins>
            <w:ins w:id="188" w:author="X" w:date="2015-10-21T12:05:00Z">
              <w:r>
                <w:rPr>
                  <w:sz w:val="20"/>
                  <w:szCs w:val="20"/>
                  <w:highlight w:val="yellow"/>
                </w:rPr>
                <w:t>es,</w:t>
              </w:r>
            </w:ins>
            <w:ins w:id="189" w:author="X" w:date="2015-10-21T12:00:00Z">
              <w:r>
                <w:rPr>
                  <w:sz w:val="20"/>
                  <w:szCs w:val="20"/>
                  <w:highlight w:val="yellow"/>
                </w:rPr>
                <w:t xml:space="preserve"> </w:t>
              </w:r>
            </w:ins>
            <w:ins w:id="190" w:author="X" w:date="2015-10-21T12:04:00Z">
              <w:r>
                <w:rPr>
                  <w:sz w:val="20"/>
                  <w:szCs w:val="20"/>
                  <w:highlight w:val="yellow"/>
                </w:rPr>
                <w:t>UV rad</w:t>
              </w:r>
              <w:del w:id="191" w:author="Jörg Klausen" w:date="2016-01-12T08:01:00Z">
                <w:r w:rsidDel="00593F47">
                  <w:rPr>
                    <w:sz w:val="20"/>
                    <w:szCs w:val="20"/>
                    <w:highlight w:val="yellow"/>
                  </w:rPr>
                  <w:delText>ı</w:delText>
                </w:r>
              </w:del>
            </w:ins>
            <w:ins w:id="192" w:author="Jörg Klausen" w:date="2016-01-12T08:01:00Z">
              <w:r w:rsidR="00593F47">
                <w:rPr>
                  <w:sz w:val="20"/>
                  <w:szCs w:val="20"/>
                  <w:highlight w:val="yellow"/>
                </w:rPr>
                <w:t>i</w:t>
              </w:r>
            </w:ins>
            <w:ins w:id="193" w:author="X" w:date="2015-10-21T12:04:00Z">
              <w:r>
                <w:rPr>
                  <w:sz w:val="20"/>
                  <w:szCs w:val="20"/>
                  <w:highlight w:val="yellow"/>
                </w:rPr>
                <w:t>at</w:t>
              </w:r>
              <w:del w:id="194" w:author="Jörg Klausen" w:date="2016-01-12T08:01:00Z">
                <w:r w:rsidDel="00593F47">
                  <w:rPr>
                    <w:sz w:val="20"/>
                    <w:szCs w:val="20"/>
                    <w:highlight w:val="yellow"/>
                  </w:rPr>
                  <w:delText>ı</w:delText>
                </w:r>
              </w:del>
            </w:ins>
            <w:ins w:id="195" w:author="Jörg Klausen" w:date="2016-01-12T08:01:00Z">
              <w:r w:rsidR="00593F47">
                <w:rPr>
                  <w:sz w:val="20"/>
                  <w:szCs w:val="20"/>
                  <w:highlight w:val="yellow"/>
                </w:rPr>
                <w:t>i</w:t>
              </w:r>
            </w:ins>
            <w:ins w:id="196" w:author="X" w:date="2015-10-21T12:04:00Z">
              <w:r>
                <w:rPr>
                  <w:sz w:val="20"/>
                  <w:szCs w:val="20"/>
                  <w:highlight w:val="yellow"/>
                </w:rPr>
                <w:t>on, heat wave alerts.</w:t>
              </w:r>
            </w:ins>
          </w:p>
        </w:tc>
      </w:tr>
      <w:tr w:rsidR="00B604AE" w:rsidRPr="00644AD2" w:rsidTr="002B3CAC">
        <w:tc>
          <w:tcPr>
            <w:tcW w:w="993" w:type="dxa"/>
          </w:tcPr>
          <w:p w:rsidR="00B604AE" w:rsidRPr="00CA0A48" w:rsidRDefault="00B604AE" w:rsidP="002B3CAC">
            <w:pPr>
              <w:rPr>
                <w:sz w:val="20"/>
                <w:szCs w:val="20"/>
              </w:rPr>
            </w:pPr>
            <w:r>
              <w:rPr>
                <w:sz w:val="20"/>
                <w:szCs w:val="20"/>
              </w:rPr>
              <w:t>2-01</w:t>
            </w:r>
            <w:r w:rsidRPr="00CA0A48">
              <w:rPr>
                <w:sz w:val="20"/>
                <w:szCs w:val="20"/>
              </w:rPr>
              <w:t>-1</w:t>
            </w:r>
            <w:ins w:id="197" w:author="X" w:date="2015-10-21T11:50:00Z">
              <w:r>
                <w:rPr>
                  <w:sz w:val="20"/>
                  <w:szCs w:val="20"/>
                </w:rPr>
                <w:t>9</w:t>
              </w:r>
            </w:ins>
            <w:del w:id="198" w:author="X" w:date="2015-10-21T11:50:00Z">
              <w:r w:rsidRPr="00CA0A48" w:rsidDel="00935AF8">
                <w:rPr>
                  <w:sz w:val="20"/>
                  <w:szCs w:val="20"/>
                </w:rPr>
                <w:delText>7</w:delText>
              </w:r>
            </w:del>
          </w:p>
        </w:tc>
        <w:tc>
          <w:tcPr>
            <w:tcW w:w="6345" w:type="dxa"/>
          </w:tcPr>
          <w:p w:rsidR="00B604AE" w:rsidRPr="00CA0A48" w:rsidRDefault="00B604AE" w:rsidP="002B3CAC">
            <w:pPr>
              <w:rPr>
                <w:sz w:val="20"/>
                <w:szCs w:val="20"/>
              </w:rPr>
            </w:pPr>
            <w:r w:rsidRPr="00CA0A48">
              <w:rPr>
                <w:sz w:val="20"/>
                <w:szCs w:val="20"/>
              </w:rPr>
              <w:t>Terrestrial ecology</w:t>
            </w:r>
          </w:p>
        </w:tc>
        <w:tc>
          <w:tcPr>
            <w:tcW w:w="7450" w:type="dxa"/>
            <w:shd w:val="clear" w:color="auto" w:fill="auto"/>
          </w:tcPr>
          <w:p w:rsidR="00B604AE" w:rsidRPr="00C508CC" w:rsidRDefault="00B604AE" w:rsidP="002B3CAC">
            <w:pPr>
              <w:rPr>
                <w:sz w:val="20"/>
                <w:szCs w:val="20"/>
                <w:highlight w:val="yellow"/>
              </w:rPr>
            </w:pPr>
            <w:ins w:id="199" w:author="X" w:date="2015-10-21T12:12:00Z">
              <w:r>
                <w:rPr>
                  <w:sz w:val="20"/>
                  <w:szCs w:val="20"/>
                  <w:highlight w:val="yellow"/>
                </w:rPr>
                <w:t>Act</w:t>
              </w:r>
              <w:del w:id="200" w:author="Jörg Klausen" w:date="2016-01-12T08:01:00Z">
                <w:r w:rsidDel="00593F47">
                  <w:rPr>
                    <w:sz w:val="20"/>
                    <w:szCs w:val="20"/>
                    <w:highlight w:val="yellow"/>
                  </w:rPr>
                  <w:delText>ı</w:delText>
                </w:r>
              </w:del>
            </w:ins>
            <w:ins w:id="201" w:author="Jörg Klausen" w:date="2016-01-12T08:01:00Z">
              <w:r w:rsidR="00593F47">
                <w:rPr>
                  <w:sz w:val="20"/>
                  <w:szCs w:val="20"/>
                  <w:highlight w:val="yellow"/>
                </w:rPr>
                <w:t>i</w:t>
              </w:r>
            </w:ins>
            <w:ins w:id="202" w:author="X" w:date="2015-10-21T12:12:00Z">
              <w:r>
                <w:rPr>
                  <w:sz w:val="20"/>
                  <w:szCs w:val="20"/>
                  <w:highlight w:val="yellow"/>
                </w:rPr>
                <w:t>v</w:t>
              </w:r>
              <w:del w:id="203" w:author="Jörg Klausen" w:date="2016-01-12T08:01:00Z">
                <w:r w:rsidDel="00593F47">
                  <w:rPr>
                    <w:sz w:val="20"/>
                    <w:szCs w:val="20"/>
                    <w:highlight w:val="yellow"/>
                  </w:rPr>
                  <w:delText>ı</w:delText>
                </w:r>
              </w:del>
            </w:ins>
            <w:ins w:id="204" w:author="Jörg Klausen" w:date="2016-01-12T08:01:00Z">
              <w:r w:rsidR="00593F47">
                <w:rPr>
                  <w:sz w:val="20"/>
                  <w:szCs w:val="20"/>
                  <w:highlight w:val="yellow"/>
                </w:rPr>
                <w:t>i</w:t>
              </w:r>
            </w:ins>
            <w:ins w:id="205" w:author="X" w:date="2015-10-21T12:12:00Z">
              <w:r>
                <w:rPr>
                  <w:sz w:val="20"/>
                  <w:szCs w:val="20"/>
                  <w:highlight w:val="yellow"/>
                </w:rPr>
                <w:t>t</w:t>
              </w:r>
              <w:del w:id="206" w:author="Jörg Klausen" w:date="2016-01-12T08:01:00Z">
                <w:r w:rsidDel="00593F47">
                  <w:rPr>
                    <w:sz w:val="20"/>
                    <w:szCs w:val="20"/>
                    <w:highlight w:val="yellow"/>
                  </w:rPr>
                  <w:delText>ı</w:delText>
                </w:r>
              </w:del>
            </w:ins>
            <w:ins w:id="207" w:author="Jörg Klausen" w:date="2016-01-12T08:01:00Z">
              <w:r w:rsidR="00593F47">
                <w:rPr>
                  <w:sz w:val="20"/>
                  <w:szCs w:val="20"/>
                  <w:highlight w:val="yellow"/>
                </w:rPr>
                <w:t>i</w:t>
              </w:r>
            </w:ins>
            <w:ins w:id="208" w:author="X" w:date="2015-10-21T12:12:00Z">
              <w:r>
                <w:rPr>
                  <w:sz w:val="20"/>
                  <w:szCs w:val="20"/>
                  <w:highlight w:val="yellow"/>
                </w:rPr>
                <w:t>es and serv</w:t>
              </w:r>
              <w:del w:id="209" w:author="Jörg Klausen" w:date="2016-01-12T08:01:00Z">
                <w:r w:rsidDel="00593F47">
                  <w:rPr>
                    <w:sz w:val="20"/>
                    <w:szCs w:val="20"/>
                    <w:highlight w:val="yellow"/>
                  </w:rPr>
                  <w:delText>ı</w:delText>
                </w:r>
              </w:del>
            </w:ins>
            <w:ins w:id="210" w:author="Jörg Klausen" w:date="2016-01-12T08:01:00Z">
              <w:r w:rsidR="00593F47">
                <w:rPr>
                  <w:sz w:val="20"/>
                  <w:szCs w:val="20"/>
                  <w:highlight w:val="yellow"/>
                </w:rPr>
                <w:t>i</w:t>
              </w:r>
            </w:ins>
            <w:ins w:id="211" w:author="X" w:date="2015-10-21T12:12:00Z">
              <w:r>
                <w:rPr>
                  <w:sz w:val="20"/>
                  <w:szCs w:val="20"/>
                  <w:highlight w:val="yellow"/>
                </w:rPr>
                <w:t>ces related to env</w:t>
              </w:r>
              <w:del w:id="212" w:author="Jörg Klausen" w:date="2016-01-12T08:01:00Z">
                <w:r w:rsidDel="00593F47">
                  <w:rPr>
                    <w:sz w:val="20"/>
                    <w:szCs w:val="20"/>
                    <w:highlight w:val="yellow"/>
                  </w:rPr>
                  <w:delText>ı</w:delText>
                </w:r>
              </w:del>
            </w:ins>
            <w:ins w:id="213" w:author="Jörg Klausen" w:date="2016-01-12T08:01:00Z">
              <w:r w:rsidR="00593F47">
                <w:rPr>
                  <w:sz w:val="20"/>
                  <w:szCs w:val="20"/>
                  <w:highlight w:val="yellow"/>
                </w:rPr>
                <w:t>i</w:t>
              </w:r>
            </w:ins>
            <w:ins w:id="214" w:author="X" w:date="2015-10-21T12:12:00Z">
              <w:r>
                <w:rPr>
                  <w:sz w:val="20"/>
                  <w:szCs w:val="20"/>
                  <w:highlight w:val="yellow"/>
                </w:rPr>
                <w:t>ronment, such as b</w:t>
              </w:r>
              <w:del w:id="215" w:author="Jörg Klausen" w:date="2016-01-12T08:01:00Z">
                <w:r w:rsidDel="00593F47">
                  <w:rPr>
                    <w:sz w:val="20"/>
                    <w:szCs w:val="20"/>
                    <w:highlight w:val="yellow"/>
                  </w:rPr>
                  <w:delText>ı</w:delText>
                </w:r>
              </w:del>
            </w:ins>
            <w:ins w:id="216" w:author="Jörg Klausen" w:date="2016-01-12T08:01:00Z">
              <w:r w:rsidR="00593F47">
                <w:rPr>
                  <w:sz w:val="20"/>
                  <w:szCs w:val="20"/>
                  <w:highlight w:val="yellow"/>
                </w:rPr>
                <w:t>i</w:t>
              </w:r>
            </w:ins>
            <w:ins w:id="217" w:author="X" w:date="2015-10-21T12:12:00Z">
              <w:r>
                <w:rPr>
                  <w:sz w:val="20"/>
                  <w:szCs w:val="20"/>
                  <w:highlight w:val="yellow"/>
                </w:rPr>
                <w:t>o-d</w:t>
              </w:r>
              <w:del w:id="218" w:author="Jörg Klausen" w:date="2016-01-12T08:01:00Z">
                <w:r w:rsidDel="00593F47">
                  <w:rPr>
                    <w:sz w:val="20"/>
                    <w:szCs w:val="20"/>
                    <w:highlight w:val="yellow"/>
                  </w:rPr>
                  <w:delText>ı</w:delText>
                </w:r>
              </w:del>
            </w:ins>
            <w:ins w:id="219" w:author="Jörg Klausen" w:date="2016-01-12T08:01:00Z">
              <w:r w:rsidR="00593F47">
                <w:rPr>
                  <w:sz w:val="20"/>
                  <w:szCs w:val="20"/>
                  <w:highlight w:val="yellow"/>
                </w:rPr>
                <w:t>i</w:t>
              </w:r>
            </w:ins>
            <w:ins w:id="220" w:author="X" w:date="2015-10-21T12:12:00Z">
              <w:r>
                <w:rPr>
                  <w:sz w:val="20"/>
                  <w:szCs w:val="20"/>
                  <w:highlight w:val="yellow"/>
                </w:rPr>
                <w:t>vers</w:t>
              </w:r>
              <w:del w:id="221" w:author="Jörg Klausen" w:date="2016-01-12T08:01:00Z">
                <w:r w:rsidDel="00593F47">
                  <w:rPr>
                    <w:sz w:val="20"/>
                    <w:szCs w:val="20"/>
                    <w:highlight w:val="yellow"/>
                  </w:rPr>
                  <w:delText>ı</w:delText>
                </w:r>
              </w:del>
            </w:ins>
            <w:ins w:id="222" w:author="Jörg Klausen" w:date="2016-01-12T08:01:00Z">
              <w:r w:rsidR="00593F47">
                <w:rPr>
                  <w:sz w:val="20"/>
                  <w:szCs w:val="20"/>
                  <w:highlight w:val="yellow"/>
                </w:rPr>
                <w:t>i</w:t>
              </w:r>
            </w:ins>
            <w:ins w:id="223" w:author="X" w:date="2015-10-21T12:12:00Z">
              <w:r>
                <w:rPr>
                  <w:sz w:val="20"/>
                  <w:szCs w:val="20"/>
                  <w:highlight w:val="yellow"/>
                </w:rPr>
                <w:t>ty</w:t>
              </w:r>
            </w:ins>
          </w:p>
        </w:tc>
      </w:tr>
      <w:tr w:rsidR="00B604AE" w:rsidRPr="00644AD2" w:rsidTr="002B3CAC">
        <w:tc>
          <w:tcPr>
            <w:tcW w:w="993" w:type="dxa"/>
          </w:tcPr>
          <w:p w:rsidR="00B604AE" w:rsidRPr="00CA0A48" w:rsidRDefault="00B604AE" w:rsidP="002B3CAC">
            <w:pPr>
              <w:rPr>
                <w:sz w:val="20"/>
                <w:szCs w:val="20"/>
              </w:rPr>
            </w:pPr>
            <w:r>
              <w:rPr>
                <w:sz w:val="20"/>
                <w:szCs w:val="20"/>
              </w:rPr>
              <w:t>2-01-</w:t>
            </w:r>
            <w:ins w:id="224" w:author="X" w:date="2015-10-21T11:50:00Z">
              <w:r>
                <w:rPr>
                  <w:sz w:val="20"/>
                  <w:szCs w:val="20"/>
                </w:rPr>
                <w:t>20</w:t>
              </w:r>
            </w:ins>
            <w:del w:id="225" w:author="X" w:date="2015-10-21T11:50:00Z">
              <w:r w:rsidDel="00935AF8">
                <w:rPr>
                  <w:sz w:val="20"/>
                  <w:szCs w:val="20"/>
                </w:rPr>
                <w:delText>18</w:delText>
              </w:r>
            </w:del>
          </w:p>
        </w:tc>
        <w:tc>
          <w:tcPr>
            <w:tcW w:w="6345" w:type="dxa"/>
            <w:vAlign w:val="bottom"/>
          </w:tcPr>
          <w:p w:rsidR="00B604AE" w:rsidRDefault="00B604AE" w:rsidP="002B3CAC">
            <w:pPr>
              <w:rPr>
                <w:rFonts w:ascii="Calibri" w:hAnsi="Calibri"/>
                <w:color w:val="000000"/>
              </w:rPr>
            </w:pPr>
            <w:r>
              <w:rPr>
                <w:rFonts w:ascii="Calibri" w:hAnsi="Calibri"/>
                <w:color w:val="000000"/>
              </w:rPr>
              <w:t>Operational air quality</w:t>
            </w:r>
            <w:ins w:id="226" w:author="X" w:date="2015-10-21T11:48:00Z">
              <w:r>
                <w:rPr>
                  <w:rFonts w:ascii="Calibri" w:hAnsi="Calibri"/>
                  <w:color w:val="000000"/>
                </w:rPr>
                <w:t xml:space="preserve"> monıtorıng and</w:t>
              </w:r>
            </w:ins>
            <w:r>
              <w:rPr>
                <w:rFonts w:ascii="Calibri" w:hAnsi="Calibri"/>
                <w:color w:val="000000"/>
              </w:rPr>
              <w:t xml:space="preserve"> forecasting</w:t>
            </w:r>
          </w:p>
        </w:tc>
        <w:tc>
          <w:tcPr>
            <w:tcW w:w="7450" w:type="dxa"/>
            <w:shd w:val="clear" w:color="auto" w:fill="auto"/>
          </w:tcPr>
          <w:p w:rsidR="00B604AE" w:rsidRPr="00C508CC" w:rsidRDefault="00B604AE" w:rsidP="002B3CAC">
            <w:pPr>
              <w:rPr>
                <w:sz w:val="20"/>
                <w:szCs w:val="20"/>
                <w:highlight w:val="yellow"/>
              </w:rPr>
            </w:pPr>
            <w:ins w:id="227" w:author="X" w:date="2015-10-21T12:05:00Z">
              <w:r>
                <w:rPr>
                  <w:sz w:val="20"/>
                  <w:szCs w:val="20"/>
                  <w:highlight w:val="yellow"/>
                </w:rPr>
                <w:t>Serv</w:t>
              </w:r>
              <w:del w:id="228" w:author="Jörg Klausen" w:date="2016-01-12T08:01:00Z">
                <w:r w:rsidDel="00593F47">
                  <w:rPr>
                    <w:sz w:val="20"/>
                    <w:szCs w:val="20"/>
                    <w:highlight w:val="yellow"/>
                  </w:rPr>
                  <w:delText>ı</w:delText>
                </w:r>
              </w:del>
            </w:ins>
            <w:ins w:id="229" w:author="Jörg Klausen" w:date="2016-01-12T08:01:00Z">
              <w:r w:rsidR="00593F47">
                <w:rPr>
                  <w:sz w:val="20"/>
                  <w:szCs w:val="20"/>
                  <w:highlight w:val="yellow"/>
                </w:rPr>
                <w:t>i</w:t>
              </w:r>
            </w:ins>
            <w:ins w:id="230" w:author="X" w:date="2015-10-21T12:05:00Z">
              <w:r>
                <w:rPr>
                  <w:sz w:val="20"/>
                  <w:szCs w:val="20"/>
                  <w:highlight w:val="yellow"/>
                </w:rPr>
                <w:t>ces prov</w:t>
              </w:r>
              <w:del w:id="231" w:author="Jörg Klausen" w:date="2016-01-12T08:01:00Z">
                <w:r w:rsidDel="00593F47">
                  <w:rPr>
                    <w:sz w:val="20"/>
                    <w:szCs w:val="20"/>
                    <w:highlight w:val="yellow"/>
                  </w:rPr>
                  <w:delText>ı</w:delText>
                </w:r>
              </w:del>
            </w:ins>
            <w:ins w:id="232" w:author="Jörg Klausen" w:date="2016-01-12T08:01:00Z">
              <w:r w:rsidR="00593F47">
                <w:rPr>
                  <w:sz w:val="20"/>
                  <w:szCs w:val="20"/>
                  <w:highlight w:val="yellow"/>
                </w:rPr>
                <w:t>i</w:t>
              </w:r>
            </w:ins>
            <w:ins w:id="233" w:author="X" w:date="2015-10-21T12:05:00Z">
              <w:r>
                <w:rPr>
                  <w:sz w:val="20"/>
                  <w:szCs w:val="20"/>
                  <w:highlight w:val="yellow"/>
                </w:rPr>
                <w:t xml:space="preserve">ded to the </w:t>
              </w:r>
            </w:ins>
            <w:ins w:id="234" w:author="X" w:date="2015-10-21T12:07:00Z">
              <w:r>
                <w:rPr>
                  <w:sz w:val="20"/>
                  <w:szCs w:val="20"/>
                  <w:highlight w:val="yellow"/>
                </w:rPr>
                <w:t>publ</w:t>
              </w:r>
              <w:del w:id="235" w:author="Jörg Klausen" w:date="2016-01-12T08:01:00Z">
                <w:r w:rsidDel="00593F47">
                  <w:rPr>
                    <w:sz w:val="20"/>
                    <w:szCs w:val="20"/>
                    <w:highlight w:val="yellow"/>
                  </w:rPr>
                  <w:delText>ı</w:delText>
                </w:r>
              </w:del>
            </w:ins>
            <w:ins w:id="236" w:author="Jörg Klausen" w:date="2016-01-12T08:01:00Z">
              <w:r w:rsidR="00593F47">
                <w:rPr>
                  <w:sz w:val="20"/>
                  <w:szCs w:val="20"/>
                  <w:highlight w:val="yellow"/>
                </w:rPr>
                <w:t>i</w:t>
              </w:r>
            </w:ins>
            <w:ins w:id="237" w:author="X" w:date="2015-10-21T12:07:00Z">
              <w:r>
                <w:rPr>
                  <w:sz w:val="20"/>
                  <w:szCs w:val="20"/>
                  <w:highlight w:val="yellow"/>
                </w:rPr>
                <w:t>c and to the econom</w:t>
              </w:r>
              <w:del w:id="238" w:author="Jörg Klausen" w:date="2016-01-12T08:01:00Z">
                <w:r w:rsidDel="00593F47">
                  <w:rPr>
                    <w:sz w:val="20"/>
                    <w:szCs w:val="20"/>
                    <w:highlight w:val="yellow"/>
                  </w:rPr>
                  <w:delText>ı</w:delText>
                </w:r>
              </w:del>
            </w:ins>
            <w:ins w:id="239" w:author="Jörg Klausen" w:date="2016-01-12T08:01:00Z">
              <w:r w:rsidR="00593F47">
                <w:rPr>
                  <w:sz w:val="20"/>
                  <w:szCs w:val="20"/>
                  <w:highlight w:val="yellow"/>
                </w:rPr>
                <w:t>i</w:t>
              </w:r>
            </w:ins>
            <w:ins w:id="240" w:author="X" w:date="2015-10-21T12:07:00Z">
              <w:r>
                <w:rPr>
                  <w:sz w:val="20"/>
                  <w:szCs w:val="20"/>
                  <w:highlight w:val="yellow"/>
                </w:rPr>
                <w:t>c act</w:t>
              </w:r>
              <w:del w:id="241" w:author="Jörg Klausen" w:date="2016-01-12T08:01:00Z">
                <w:r w:rsidDel="00593F47">
                  <w:rPr>
                    <w:sz w:val="20"/>
                    <w:szCs w:val="20"/>
                    <w:highlight w:val="yellow"/>
                  </w:rPr>
                  <w:delText>ı</w:delText>
                </w:r>
              </w:del>
            </w:ins>
            <w:ins w:id="242" w:author="Jörg Klausen" w:date="2016-01-12T08:01:00Z">
              <w:r w:rsidR="00593F47">
                <w:rPr>
                  <w:sz w:val="20"/>
                  <w:szCs w:val="20"/>
                  <w:highlight w:val="yellow"/>
                </w:rPr>
                <w:t>i</w:t>
              </w:r>
            </w:ins>
            <w:ins w:id="243" w:author="X" w:date="2015-10-21T12:07:00Z">
              <w:r>
                <w:rPr>
                  <w:sz w:val="20"/>
                  <w:szCs w:val="20"/>
                  <w:highlight w:val="yellow"/>
                </w:rPr>
                <w:t>v</w:t>
              </w:r>
              <w:del w:id="244" w:author="Jörg Klausen" w:date="2016-01-12T08:01:00Z">
                <w:r w:rsidDel="00593F47">
                  <w:rPr>
                    <w:sz w:val="20"/>
                    <w:szCs w:val="20"/>
                    <w:highlight w:val="yellow"/>
                  </w:rPr>
                  <w:delText>ı</w:delText>
                </w:r>
              </w:del>
            </w:ins>
            <w:ins w:id="245" w:author="Jörg Klausen" w:date="2016-01-12T08:01:00Z">
              <w:r w:rsidR="00593F47">
                <w:rPr>
                  <w:sz w:val="20"/>
                  <w:szCs w:val="20"/>
                  <w:highlight w:val="yellow"/>
                </w:rPr>
                <w:t>i</w:t>
              </w:r>
            </w:ins>
            <w:ins w:id="246" w:author="X" w:date="2015-10-21T12:07:00Z">
              <w:r>
                <w:rPr>
                  <w:sz w:val="20"/>
                  <w:szCs w:val="20"/>
                  <w:highlight w:val="yellow"/>
                </w:rPr>
                <w:t>t</w:t>
              </w:r>
              <w:del w:id="247" w:author="Jörg Klausen" w:date="2016-01-12T08:01:00Z">
                <w:r w:rsidDel="00593F47">
                  <w:rPr>
                    <w:sz w:val="20"/>
                    <w:szCs w:val="20"/>
                    <w:highlight w:val="yellow"/>
                  </w:rPr>
                  <w:delText>ı</w:delText>
                </w:r>
              </w:del>
            </w:ins>
            <w:ins w:id="248" w:author="Jörg Klausen" w:date="2016-01-12T08:01:00Z">
              <w:r w:rsidR="00593F47">
                <w:rPr>
                  <w:sz w:val="20"/>
                  <w:szCs w:val="20"/>
                  <w:highlight w:val="yellow"/>
                </w:rPr>
                <w:t>i</w:t>
              </w:r>
            </w:ins>
            <w:ins w:id="249" w:author="X" w:date="2015-10-21T12:07:00Z">
              <w:r>
                <w:rPr>
                  <w:sz w:val="20"/>
                  <w:szCs w:val="20"/>
                  <w:highlight w:val="yellow"/>
                </w:rPr>
                <w:t>es</w:t>
              </w:r>
            </w:ins>
            <w:ins w:id="250" w:author="X" w:date="2015-10-21T12:05:00Z">
              <w:r>
                <w:rPr>
                  <w:sz w:val="20"/>
                  <w:szCs w:val="20"/>
                  <w:highlight w:val="yellow"/>
                </w:rPr>
                <w:t>,</w:t>
              </w:r>
            </w:ins>
            <w:ins w:id="251" w:author="X" w:date="2015-10-21T12:07:00Z">
              <w:r>
                <w:rPr>
                  <w:sz w:val="20"/>
                  <w:szCs w:val="20"/>
                  <w:highlight w:val="yellow"/>
                </w:rPr>
                <w:t xml:space="preserve"> related to the </w:t>
              </w:r>
              <w:del w:id="252" w:author="Jörg Klausen" w:date="2016-01-12T08:01:00Z">
                <w:r w:rsidDel="00593F47">
                  <w:rPr>
                    <w:sz w:val="20"/>
                    <w:szCs w:val="20"/>
                    <w:highlight w:val="yellow"/>
                  </w:rPr>
                  <w:delText>ı</w:delText>
                </w:r>
              </w:del>
            </w:ins>
            <w:ins w:id="253" w:author="Jörg Klausen" w:date="2016-01-12T08:01:00Z">
              <w:r w:rsidR="00593F47">
                <w:rPr>
                  <w:sz w:val="20"/>
                  <w:szCs w:val="20"/>
                  <w:highlight w:val="yellow"/>
                </w:rPr>
                <w:t>i</w:t>
              </w:r>
            </w:ins>
            <w:ins w:id="254" w:author="X" w:date="2015-10-21T12:07:00Z">
              <w:r>
                <w:rPr>
                  <w:sz w:val="20"/>
                  <w:szCs w:val="20"/>
                  <w:highlight w:val="yellow"/>
                </w:rPr>
                <w:t>mpact of phenomena, such as desert dust, forest f</w:t>
              </w:r>
              <w:del w:id="255" w:author="Jörg Klausen" w:date="2016-01-12T08:01:00Z">
                <w:r w:rsidDel="00593F47">
                  <w:rPr>
                    <w:sz w:val="20"/>
                    <w:szCs w:val="20"/>
                    <w:highlight w:val="yellow"/>
                  </w:rPr>
                  <w:delText>ı</w:delText>
                </w:r>
              </w:del>
            </w:ins>
            <w:ins w:id="256" w:author="Jörg Klausen" w:date="2016-01-12T08:01:00Z">
              <w:r w:rsidR="00593F47">
                <w:rPr>
                  <w:sz w:val="20"/>
                  <w:szCs w:val="20"/>
                  <w:highlight w:val="yellow"/>
                </w:rPr>
                <w:t>i</w:t>
              </w:r>
            </w:ins>
            <w:ins w:id="257" w:author="X" w:date="2015-10-21T12:07:00Z">
              <w:r>
                <w:rPr>
                  <w:sz w:val="20"/>
                  <w:szCs w:val="20"/>
                  <w:highlight w:val="yellow"/>
                </w:rPr>
                <w:t xml:space="preserve">res, </w:t>
              </w:r>
            </w:ins>
            <w:ins w:id="258" w:author="X" w:date="2015-10-21T12:09:00Z">
              <w:r>
                <w:rPr>
                  <w:sz w:val="20"/>
                  <w:szCs w:val="20"/>
                  <w:highlight w:val="yellow"/>
                </w:rPr>
                <w:t>volcanic events.</w:t>
              </w:r>
            </w:ins>
          </w:p>
        </w:tc>
      </w:tr>
      <w:tr w:rsidR="00B604AE" w:rsidRPr="00644AD2" w:rsidTr="002B3CAC">
        <w:tc>
          <w:tcPr>
            <w:tcW w:w="993" w:type="dxa"/>
          </w:tcPr>
          <w:p w:rsidR="00B604AE" w:rsidRPr="00CA0A48" w:rsidRDefault="00B604AE" w:rsidP="002B3CAC">
            <w:pPr>
              <w:rPr>
                <w:sz w:val="20"/>
                <w:szCs w:val="20"/>
              </w:rPr>
            </w:pPr>
            <w:del w:id="259" w:author="X" w:date="2015-10-21T11:37:00Z">
              <w:r w:rsidDel="005B159A">
                <w:rPr>
                  <w:sz w:val="20"/>
                  <w:szCs w:val="20"/>
                </w:rPr>
                <w:delText>2-01-19</w:delText>
              </w:r>
            </w:del>
          </w:p>
        </w:tc>
        <w:tc>
          <w:tcPr>
            <w:tcW w:w="6345" w:type="dxa"/>
            <w:vAlign w:val="bottom"/>
          </w:tcPr>
          <w:p w:rsidR="00B604AE" w:rsidRDefault="00B604AE" w:rsidP="002B3CAC">
            <w:pPr>
              <w:rPr>
                <w:rFonts w:ascii="Calibri" w:hAnsi="Calibri"/>
                <w:color w:val="000000"/>
              </w:rPr>
            </w:pPr>
            <w:del w:id="260" w:author="X" w:date="2015-10-21T11:37:00Z">
              <w:r w:rsidDel="005B159A">
                <w:rPr>
                  <w:rFonts w:ascii="Calibri" w:hAnsi="Calibri"/>
                  <w:color w:val="000000"/>
                </w:rPr>
                <w:delText>Atmospheric composition forecasting</w:delText>
              </w:r>
            </w:del>
          </w:p>
        </w:tc>
        <w:tc>
          <w:tcPr>
            <w:tcW w:w="7450" w:type="dxa"/>
            <w:shd w:val="clear" w:color="auto" w:fill="auto"/>
          </w:tcPr>
          <w:p w:rsidR="00B604AE" w:rsidRPr="00C508CC" w:rsidRDefault="00B604AE" w:rsidP="002B3CAC">
            <w:pPr>
              <w:rPr>
                <w:sz w:val="20"/>
                <w:szCs w:val="20"/>
                <w:highlight w:val="yellow"/>
              </w:rPr>
            </w:pPr>
          </w:p>
        </w:tc>
      </w:tr>
      <w:tr w:rsidR="00B604AE" w:rsidRPr="00644AD2" w:rsidTr="002B3CAC">
        <w:tc>
          <w:tcPr>
            <w:tcW w:w="993" w:type="dxa"/>
          </w:tcPr>
          <w:p w:rsidR="00B604AE" w:rsidRPr="00CA0A48" w:rsidRDefault="00B604AE" w:rsidP="002B3CAC">
            <w:pPr>
              <w:rPr>
                <w:sz w:val="20"/>
                <w:szCs w:val="20"/>
              </w:rPr>
            </w:pPr>
            <w:del w:id="261" w:author="X" w:date="2015-10-21T11:37:00Z">
              <w:r w:rsidDel="005B159A">
                <w:rPr>
                  <w:sz w:val="20"/>
                  <w:szCs w:val="20"/>
                </w:rPr>
                <w:delText>2-01-20</w:delText>
              </w:r>
            </w:del>
          </w:p>
        </w:tc>
        <w:tc>
          <w:tcPr>
            <w:tcW w:w="6345" w:type="dxa"/>
            <w:vAlign w:val="bottom"/>
          </w:tcPr>
          <w:p w:rsidR="00B604AE" w:rsidRDefault="00B604AE" w:rsidP="002B3CAC">
            <w:pPr>
              <w:rPr>
                <w:rFonts w:ascii="Calibri" w:hAnsi="Calibri"/>
                <w:color w:val="000000"/>
              </w:rPr>
            </w:pPr>
            <w:del w:id="262" w:author="X" w:date="2015-10-21T11:37:00Z">
              <w:r w:rsidDel="005B159A">
                <w:rPr>
                  <w:rFonts w:ascii="Calibri" w:hAnsi="Calibri"/>
                  <w:color w:val="000000"/>
                </w:rPr>
                <w:delText>Atmospheric composition monitoring and analysis</w:delText>
              </w:r>
            </w:del>
          </w:p>
        </w:tc>
        <w:tc>
          <w:tcPr>
            <w:tcW w:w="7450" w:type="dxa"/>
            <w:shd w:val="clear" w:color="auto" w:fill="auto"/>
          </w:tcPr>
          <w:p w:rsidR="00B604AE" w:rsidRPr="00C508CC" w:rsidRDefault="00B604AE" w:rsidP="002B3CAC">
            <w:pPr>
              <w:rPr>
                <w:sz w:val="20"/>
                <w:szCs w:val="20"/>
                <w:highlight w:val="yellow"/>
              </w:rPr>
            </w:pPr>
          </w:p>
        </w:tc>
      </w:tr>
      <w:tr w:rsidR="00B604AE" w:rsidRPr="00644AD2" w:rsidTr="002B3CAC">
        <w:tc>
          <w:tcPr>
            <w:tcW w:w="993" w:type="dxa"/>
          </w:tcPr>
          <w:p w:rsidR="00B604AE" w:rsidRPr="00CA0A48" w:rsidRDefault="00B604AE" w:rsidP="002B3CAC">
            <w:pPr>
              <w:rPr>
                <w:sz w:val="20"/>
                <w:szCs w:val="20"/>
              </w:rPr>
            </w:pPr>
            <w:r>
              <w:rPr>
                <w:sz w:val="20"/>
                <w:szCs w:val="20"/>
              </w:rPr>
              <w:t>2-01-21</w:t>
            </w:r>
          </w:p>
        </w:tc>
        <w:tc>
          <w:tcPr>
            <w:tcW w:w="6345" w:type="dxa"/>
            <w:vAlign w:val="bottom"/>
          </w:tcPr>
          <w:p w:rsidR="00B604AE" w:rsidRDefault="00B604AE" w:rsidP="002B3CAC">
            <w:pPr>
              <w:rPr>
                <w:rFonts w:ascii="Calibri" w:hAnsi="Calibri"/>
                <w:color w:val="000000"/>
              </w:rPr>
            </w:pPr>
            <w:r>
              <w:rPr>
                <w:rFonts w:ascii="Calibri" w:hAnsi="Calibri"/>
                <w:color w:val="000000"/>
              </w:rPr>
              <w:t>Large urban complexes</w:t>
            </w:r>
          </w:p>
        </w:tc>
        <w:tc>
          <w:tcPr>
            <w:tcW w:w="7450" w:type="dxa"/>
            <w:shd w:val="clear" w:color="auto" w:fill="auto"/>
          </w:tcPr>
          <w:p w:rsidR="00B604AE" w:rsidRPr="00C508CC" w:rsidRDefault="00B604AE" w:rsidP="002B3CAC">
            <w:pPr>
              <w:rPr>
                <w:sz w:val="20"/>
                <w:szCs w:val="20"/>
                <w:highlight w:val="yellow"/>
              </w:rPr>
            </w:pPr>
            <w:ins w:id="263" w:author="X" w:date="2015-10-21T12:09:00Z">
              <w:r>
                <w:rPr>
                  <w:sz w:val="20"/>
                  <w:szCs w:val="20"/>
                  <w:highlight w:val="yellow"/>
                </w:rPr>
                <w:t>Act</w:t>
              </w:r>
              <w:del w:id="264" w:author="Jörg Klausen" w:date="2016-01-12T08:01:00Z">
                <w:r w:rsidDel="00593F47">
                  <w:rPr>
                    <w:sz w:val="20"/>
                    <w:szCs w:val="20"/>
                    <w:highlight w:val="yellow"/>
                  </w:rPr>
                  <w:delText>ı</w:delText>
                </w:r>
              </w:del>
            </w:ins>
            <w:ins w:id="265" w:author="Jörg Klausen" w:date="2016-01-12T08:01:00Z">
              <w:r w:rsidR="00593F47">
                <w:rPr>
                  <w:sz w:val="20"/>
                  <w:szCs w:val="20"/>
                  <w:highlight w:val="yellow"/>
                </w:rPr>
                <w:t>i</w:t>
              </w:r>
            </w:ins>
            <w:ins w:id="266" w:author="X" w:date="2015-10-21T12:09:00Z">
              <w:r>
                <w:rPr>
                  <w:sz w:val="20"/>
                  <w:szCs w:val="20"/>
                  <w:highlight w:val="yellow"/>
                </w:rPr>
                <w:t>v</w:t>
              </w:r>
              <w:del w:id="267" w:author="Jörg Klausen" w:date="2016-01-12T08:01:00Z">
                <w:r w:rsidDel="00593F47">
                  <w:rPr>
                    <w:sz w:val="20"/>
                    <w:szCs w:val="20"/>
                    <w:highlight w:val="yellow"/>
                  </w:rPr>
                  <w:delText>ı</w:delText>
                </w:r>
              </w:del>
            </w:ins>
            <w:ins w:id="268" w:author="Jörg Klausen" w:date="2016-01-12T08:01:00Z">
              <w:r w:rsidR="00593F47">
                <w:rPr>
                  <w:sz w:val="20"/>
                  <w:szCs w:val="20"/>
                  <w:highlight w:val="yellow"/>
                </w:rPr>
                <w:t>i</w:t>
              </w:r>
            </w:ins>
            <w:ins w:id="269" w:author="X" w:date="2015-10-21T12:09:00Z">
              <w:r>
                <w:rPr>
                  <w:sz w:val="20"/>
                  <w:szCs w:val="20"/>
                  <w:highlight w:val="yellow"/>
                </w:rPr>
                <w:t>t</w:t>
              </w:r>
              <w:del w:id="270" w:author="Jörg Klausen" w:date="2016-01-12T08:01:00Z">
                <w:r w:rsidDel="00593F47">
                  <w:rPr>
                    <w:sz w:val="20"/>
                    <w:szCs w:val="20"/>
                    <w:highlight w:val="yellow"/>
                  </w:rPr>
                  <w:delText>ı</w:delText>
                </w:r>
              </w:del>
            </w:ins>
            <w:ins w:id="271" w:author="Jörg Klausen" w:date="2016-01-12T08:01:00Z">
              <w:r w:rsidR="00593F47">
                <w:rPr>
                  <w:sz w:val="20"/>
                  <w:szCs w:val="20"/>
                  <w:highlight w:val="yellow"/>
                </w:rPr>
                <w:t>i</w:t>
              </w:r>
            </w:ins>
            <w:ins w:id="272" w:author="X" w:date="2015-10-21T12:09:00Z">
              <w:r>
                <w:rPr>
                  <w:sz w:val="20"/>
                  <w:szCs w:val="20"/>
                  <w:highlight w:val="yellow"/>
                </w:rPr>
                <w:t>es and serv</w:t>
              </w:r>
              <w:del w:id="273" w:author="Jörg Klausen" w:date="2016-01-12T08:01:00Z">
                <w:r w:rsidDel="00593F47">
                  <w:rPr>
                    <w:sz w:val="20"/>
                    <w:szCs w:val="20"/>
                    <w:highlight w:val="yellow"/>
                  </w:rPr>
                  <w:delText>ı</w:delText>
                </w:r>
              </w:del>
            </w:ins>
            <w:ins w:id="274" w:author="Jörg Klausen" w:date="2016-01-12T08:01:00Z">
              <w:r w:rsidR="00593F47">
                <w:rPr>
                  <w:sz w:val="20"/>
                  <w:szCs w:val="20"/>
                  <w:highlight w:val="yellow"/>
                </w:rPr>
                <w:t>i</w:t>
              </w:r>
            </w:ins>
            <w:ins w:id="275" w:author="X" w:date="2015-10-21T12:09:00Z">
              <w:r>
                <w:rPr>
                  <w:sz w:val="20"/>
                  <w:szCs w:val="20"/>
                  <w:highlight w:val="yellow"/>
                </w:rPr>
                <w:t xml:space="preserve">ces </w:t>
              </w:r>
              <w:del w:id="276" w:author="Jörg Klausen" w:date="2016-01-12T08:01:00Z">
                <w:r w:rsidDel="00593F47">
                  <w:rPr>
                    <w:sz w:val="20"/>
                    <w:szCs w:val="20"/>
                    <w:highlight w:val="yellow"/>
                  </w:rPr>
                  <w:delText>ı</w:delText>
                </w:r>
              </w:del>
            </w:ins>
            <w:ins w:id="277" w:author="Jörg Klausen" w:date="2016-01-12T08:01:00Z">
              <w:r w:rsidR="00593F47">
                <w:rPr>
                  <w:sz w:val="20"/>
                  <w:szCs w:val="20"/>
                  <w:highlight w:val="yellow"/>
                </w:rPr>
                <w:t>i</w:t>
              </w:r>
            </w:ins>
            <w:ins w:id="278" w:author="X" w:date="2015-10-21T12:09:00Z">
              <w:r>
                <w:rPr>
                  <w:sz w:val="20"/>
                  <w:szCs w:val="20"/>
                  <w:highlight w:val="yellow"/>
                </w:rPr>
                <w:t>n large urban areas</w:t>
              </w:r>
            </w:ins>
          </w:p>
        </w:tc>
      </w:tr>
    </w:tbl>
    <w:p w:rsidR="009636D3" w:rsidRPr="00C4741C" w:rsidRDefault="009636D3" w:rsidP="006F6E3F">
      <w:pPr>
        <w:pStyle w:val="Heading3"/>
        <w:numPr>
          <w:ilvl w:val="0"/>
          <w:numId w:val="0"/>
        </w:numPr>
        <w:rPr>
          <w:rFonts w:ascii="Arial" w:hAnsi="Arial" w:cs="Arial"/>
          <w:lang w:val="en-US"/>
        </w:rPr>
      </w:pPr>
    </w:p>
    <w:p w:rsidR="00BA4846" w:rsidRPr="00C4741C" w:rsidRDefault="00BA4846" w:rsidP="00BA4846"/>
    <w:p w:rsidR="00B604AE" w:rsidRPr="00830583" w:rsidRDefault="00B604AE" w:rsidP="006F6E3F">
      <w:pPr>
        <w:pStyle w:val="Heading3"/>
        <w:numPr>
          <w:ilvl w:val="0"/>
          <w:numId w:val="0"/>
        </w:numPr>
        <w:rPr>
          <w:rFonts w:ascii="Arial" w:hAnsi="Arial" w:cs="Arial"/>
          <w:lang w:val="fr-CH"/>
        </w:rPr>
      </w:pPr>
      <w:r w:rsidRPr="00830583">
        <w:rPr>
          <w:rFonts w:ascii="Arial" w:hAnsi="Arial" w:cs="Arial"/>
          <w:lang w:val="fr-CH"/>
        </w:rPr>
        <w:t>Code table: 2-02</w:t>
      </w:r>
    </w:p>
    <w:p w:rsidR="00B604AE" w:rsidRDefault="00B604AE" w:rsidP="00B604AE">
      <w:pPr>
        <w:rPr>
          <w:b/>
        </w:rPr>
      </w:pPr>
      <w:r w:rsidRPr="00644AD2">
        <w:rPr>
          <w:b/>
        </w:rPr>
        <w:t xml:space="preserve">Code table title: </w:t>
      </w:r>
      <w:r>
        <w:rPr>
          <w:b/>
        </w:rPr>
        <w:t xml:space="preserve">Programme/Network affiliation </w:t>
      </w:r>
      <w:r>
        <w:t>[</w:t>
      </w:r>
      <w:r w:rsidRPr="00E96884">
        <w:t>Code table under development</w:t>
      </w:r>
      <w:r>
        <w:t>]</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12"/>
        <w:gridCol w:w="6660"/>
        <w:gridCol w:w="369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3612" w:type="dxa"/>
          </w:tcPr>
          <w:p w:rsidR="00B604AE" w:rsidRPr="00644AD2" w:rsidRDefault="00B604AE" w:rsidP="002B3CAC">
            <w:pPr>
              <w:rPr>
                <w:b/>
              </w:rPr>
            </w:pPr>
            <w:r w:rsidRPr="00644AD2">
              <w:rPr>
                <w:b/>
              </w:rPr>
              <w:t>Name</w:t>
            </w:r>
          </w:p>
        </w:tc>
        <w:tc>
          <w:tcPr>
            <w:tcW w:w="6660" w:type="dxa"/>
          </w:tcPr>
          <w:p w:rsidR="00B604AE" w:rsidRPr="00644AD2" w:rsidRDefault="00B604AE" w:rsidP="002B3CAC">
            <w:pPr>
              <w:rPr>
                <w:b/>
              </w:rPr>
            </w:pPr>
            <w:r w:rsidRPr="00644AD2">
              <w:rPr>
                <w:b/>
              </w:rPr>
              <w:t>Definition</w:t>
            </w:r>
          </w:p>
        </w:tc>
        <w:tc>
          <w:tcPr>
            <w:tcW w:w="3690" w:type="dxa"/>
          </w:tcPr>
          <w:p w:rsidR="00B604AE" w:rsidRPr="00644AD2" w:rsidRDefault="00B604AE" w:rsidP="002B3CAC">
            <w:pPr>
              <w:rPr>
                <w:b/>
              </w:rPr>
            </w:pPr>
            <w:r>
              <w:rPr>
                <w:b/>
              </w:rPr>
              <w:t>Sponsor and/or Contributing to</w:t>
            </w:r>
          </w:p>
        </w:tc>
      </w:tr>
      <w:tr w:rsidR="00B604AE" w:rsidRPr="00D30E2C" w:rsidTr="002B3CAC">
        <w:trPr>
          <w:trHeight w:val="256"/>
        </w:trPr>
        <w:tc>
          <w:tcPr>
            <w:tcW w:w="1068" w:type="dxa"/>
          </w:tcPr>
          <w:p w:rsidR="00B604AE" w:rsidRPr="00D30E2C" w:rsidRDefault="00B604AE" w:rsidP="002B3CAC">
            <w:pPr>
              <w:rPr>
                <w:sz w:val="20"/>
                <w:szCs w:val="20"/>
              </w:rPr>
            </w:pPr>
            <w:r>
              <w:rPr>
                <w:sz w:val="20"/>
                <w:szCs w:val="20"/>
              </w:rPr>
              <w:t>2-02-01</w:t>
            </w:r>
          </w:p>
        </w:tc>
        <w:tc>
          <w:tcPr>
            <w:tcW w:w="3612" w:type="dxa"/>
          </w:tcPr>
          <w:p w:rsidR="00B604AE" w:rsidRDefault="00B604AE" w:rsidP="002B3CAC">
            <w:pPr>
              <w:rPr>
                <w:sz w:val="20"/>
                <w:szCs w:val="20"/>
              </w:rPr>
            </w:pPr>
            <w:r>
              <w:rPr>
                <w:sz w:val="20"/>
                <w:szCs w:val="20"/>
              </w:rPr>
              <w:t>AMDAR</w:t>
            </w:r>
          </w:p>
        </w:tc>
        <w:tc>
          <w:tcPr>
            <w:tcW w:w="6660" w:type="dxa"/>
          </w:tcPr>
          <w:p w:rsidR="00B604AE" w:rsidRPr="00D30E2C" w:rsidRDefault="00B604AE" w:rsidP="002B3CAC">
            <w:pPr>
              <w:rPr>
                <w:rStyle w:val="Strong"/>
                <w:rFonts w:cs="Arial"/>
                <w:b w:val="0"/>
                <w:color w:val="000000"/>
                <w:sz w:val="20"/>
                <w:szCs w:val="20"/>
              </w:rPr>
            </w:pPr>
            <w:r>
              <w:rPr>
                <w:rFonts w:cs="Arial"/>
                <w:color w:val="000000"/>
                <w:sz w:val="20"/>
                <w:szCs w:val="20"/>
                <w:shd w:val="clear" w:color="auto" w:fill="FFFFFF"/>
              </w:rPr>
              <w:t>G</w:t>
            </w:r>
            <w:r w:rsidRPr="00D30E2C">
              <w:rPr>
                <w:rFonts w:cs="Arial"/>
                <w:color w:val="000000"/>
                <w:sz w:val="20"/>
                <w:szCs w:val="20"/>
                <w:shd w:val="clear" w:color="auto" w:fill="FFFFFF"/>
              </w:rPr>
              <w:t xml:space="preserve">lobal Aircraft Meteorological </w:t>
            </w:r>
            <w:proofErr w:type="spellStart"/>
            <w:r w:rsidRPr="00D30E2C">
              <w:rPr>
                <w:rFonts w:cs="Arial"/>
                <w:color w:val="000000"/>
                <w:sz w:val="20"/>
                <w:szCs w:val="20"/>
                <w:shd w:val="clear" w:color="auto" w:fill="FFFFFF"/>
              </w:rPr>
              <w:t>DAta</w:t>
            </w:r>
            <w:proofErr w:type="spellEnd"/>
            <w:r w:rsidRPr="00D30E2C">
              <w:rPr>
                <w:rFonts w:cs="Arial"/>
                <w:color w:val="000000"/>
                <w:sz w:val="20"/>
                <w:szCs w:val="20"/>
                <w:shd w:val="clear" w:color="auto" w:fill="FFFFFF"/>
              </w:rPr>
              <w:t xml:space="preserve"> Relay</w:t>
            </w:r>
          </w:p>
        </w:tc>
        <w:tc>
          <w:tcPr>
            <w:tcW w:w="3690" w:type="dxa"/>
          </w:tcPr>
          <w:p w:rsidR="00B604AE" w:rsidRDefault="00B604AE" w:rsidP="002B3CAC">
            <w:pPr>
              <w:rPr>
                <w:rFonts w:cs="Arial"/>
                <w:color w:val="000000"/>
                <w:sz w:val="20"/>
                <w:szCs w:val="20"/>
                <w:shd w:val="clear" w:color="auto" w:fill="FFFFFF"/>
              </w:rPr>
            </w:pPr>
            <w:r>
              <w:rPr>
                <w:rFonts w:cs="Arial"/>
                <w:color w:val="000000"/>
                <w:sz w:val="20"/>
                <w:szCs w:val="20"/>
                <w:shd w:val="clear" w:color="auto" w:fill="FFFFFF"/>
              </w:rPr>
              <w:t>WMO/GOS</w:t>
            </w:r>
          </w:p>
        </w:tc>
      </w:tr>
      <w:tr w:rsidR="00B604AE" w:rsidRPr="00D30E2C" w:rsidTr="002B3CAC">
        <w:tc>
          <w:tcPr>
            <w:tcW w:w="1068" w:type="dxa"/>
          </w:tcPr>
          <w:p w:rsidR="00B604AE" w:rsidRPr="00D30E2C" w:rsidRDefault="00B604AE" w:rsidP="002B3CAC">
            <w:pPr>
              <w:rPr>
                <w:sz w:val="20"/>
                <w:szCs w:val="20"/>
              </w:rPr>
            </w:pPr>
            <w:del w:id="279" w:author="Mustafa" w:date="2015-10-22T11:26:00Z">
              <w:r w:rsidDel="00794A20">
                <w:rPr>
                  <w:sz w:val="20"/>
                  <w:szCs w:val="20"/>
                </w:rPr>
                <w:delText>2-02-02</w:delText>
              </w:r>
            </w:del>
          </w:p>
        </w:tc>
        <w:tc>
          <w:tcPr>
            <w:tcW w:w="3612" w:type="dxa"/>
          </w:tcPr>
          <w:p w:rsidR="00B604AE" w:rsidRPr="00D30E2C" w:rsidRDefault="00B604AE" w:rsidP="002B3CAC">
            <w:pPr>
              <w:rPr>
                <w:sz w:val="20"/>
                <w:szCs w:val="20"/>
              </w:rPr>
            </w:pPr>
            <w:del w:id="280" w:author="Mustafa" w:date="2015-10-22T11:26:00Z">
              <w:r w:rsidDel="00794A20">
                <w:rPr>
                  <w:sz w:val="20"/>
                  <w:szCs w:val="20"/>
                </w:rPr>
                <w:delText>EPA</w:delText>
              </w:r>
            </w:del>
          </w:p>
        </w:tc>
        <w:tc>
          <w:tcPr>
            <w:tcW w:w="6660" w:type="dxa"/>
          </w:tcPr>
          <w:p w:rsidR="00B604AE" w:rsidRPr="00D30E2C" w:rsidRDefault="00B604AE" w:rsidP="002B3CAC">
            <w:pPr>
              <w:rPr>
                <w:sz w:val="20"/>
                <w:szCs w:val="20"/>
              </w:rPr>
            </w:pPr>
            <w:del w:id="281" w:author="Mustafa" w:date="2015-10-22T11:26:00Z">
              <w:r w:rsidDel="00794A20">
                <w:rPr>
                  <w:sz w:val="20"/>
                  <w:szCs w:val="20"/>
                </w:rPr>
                <w:delText>Environmental Protection Agency</w:delText>
              </w:r>
            </w:del>
          </w:p>
        </w:tc>
        <w:tc>
          <w:tcPr>
            <w:tcW w:w="3690" w:type="dxa"/>
          </w:tcPr>
          <w:p w:rsidR="00B604AE" w:rsidRDefault="00B604AE" w:rsidP="002B3CAC">
            <w:pPr>
              <w:rPr>
                <w:sz w:val="20"/>
                <w:szCs w:val="20"/>
              </w:rPr>
            </w:pPr>
          </w:p>
        </w:tc>
      </w:tr>
      <w:tr w:rsidR="00B604AE" w:rsidRPr="00D30E2C" w:rsidTr="002B3CAC">
        <w:tc>
          <w:tcPr>
            <w:tcW w:w="1068" w:type="dxa"/>
          </w:tcPr>
          <w:p w:rsidR="00B604AE" w:rsidRPr="00D30E2C" w:rsidRDefault="00B604AE" w:rsidP="002B3CAC">
            <w:pPr>
              <w:rPr>
                <w:sz w:val="20"/>
                <w:szCs w:val="20"/>
              </w:rPr>
            </w:pPr>
            <w:del w:id="282" w:author="Mustafa" w:date="2015-10-22T11:29:00Z">
              <w:r w:rsidDel="00794A20">
                <w:rPr>
                  <w:sz w:val="20"/>
                  <w:szCs w:val="20"/>
                </w:rPr>
                <w:delText>2-02-03</w:delText>
              </w:r>
            </w:del>
          </w:p>
        </w:tc>
        <w:tc>
          <w:tcPr>
            <w:tcW w:w="3612" w:type="dxa"/>
          </w:tcPr>
          <w:p w:rsidR="00B604AE" w:rsidRPr="00D30E2C" w:rsidRDefault="00B604AE" w:rsidP="002B3CAC">
            <w:pPr>
              <w:rPr>
                <w:sz w:val="20"/>
                <w:szCs w:val="20"/>
              </w:rPr>
            </w:pPr>
            <w:del w:id="283" w:author="Mustafa" w:date="2015-10-22T11:29:00Z">
              <w:r w:rsidDel="00794A20">
                <w:rPr>
                  <w:sz w:val="20"/>
                  <w:szCs w:val="20"/>
                </w:rPr>
                <w:delText>EUMETNET</w:delText>
              </w:r>
            </w:del>
          </w:p>
        </w:tc>
        <w:tc>
          <w:tcPr>
            <w:tcW w:w="6660" w:type="dxa"/>
          </w:tcPr>
          <w:p w:rsidR="00B604AE" w:rsidRPr="00D30E2C" w:rsidRDefault="00B604AE" w:rsidP="002B3CAC">
            <w:pPr>
              <w:rPr>
                <w:rFonts w:cs="Arial"/>
                <w:sz w:val="20"/>
                <w:szCs w:val="20"/>
              </w:rPr>
            </w:pPr>
            <w:del w:id="284" w:author="Mustafa" w:date="2015-10-22T11:29:00Z">
              <w:r w:rsidRPr="0031348E" w:rsidDel="00794A20">
                <w:rPr>
                  <w:sz w:val="20"/>
                  <w:szCs w:val="20"/>
                </w:rPr>
                <w:delText>Grouping of European National Meteorological Services</w:delText>
              </w:r>
            </w:del>
          </w:p>
        </w:tc>
        <w:tc>
          <w:tcPr>
            <w:tcW w:w="3690" w:type="dxa"/>
          </w:tcPr>
          <w:p w:rsidR="00B604AE" w:rsidRDefault="00B604AE" w:rsidP="002B3CAC">
            <w:pPr>
              <w:rPr>
                <w:rFonts w:cs="Arial"/>
                <w:color w:val="494949"/>
                <w:sz w:val="20"/>
                <w:szCs w:val="20"/>
                <w:shd w:val="clear" w:color="auto" w:fill="FFFFFF"/>
              </w:rPr>
            </w:pPr>
            <w:del w:id="285" w:author="Mustafa" w:date="2015-10-22T11:29:00Z">
              <w:r w:rsidDel="00794A20">
                <w:rPr>
                  <w:rFonts w:cs="Arial"/>
                  <w:color w:val="000000"/>
                  <w:sz w:val="20"/>
                  <w:szCs w:val="20"/>
                  <w:shd w:val="clear" w:color="auto" w:fill="FFFFFF"/>
                </w:rPr>
                <w:delText>WMO/GOS</w:delText>
              </w:r>
            </w:del>
          </w:p>
        </w:tc>
      </w:tr>
      <w:tr w:rsidR="00B604AE" w:rsidRPr="00644AD2" w:rsidTr="002B3CAC">
        <w:tc>
          <w:tcPr>
            <w:tcW w:w="1068" w:type="dxa"/>
          </w:tcPr>
          <w:p w:rsidR="00B604AE" w:rsidRPr="00CA0A48" w:rsidRDefault="00B604AE" w:rsidP="002B3CAC">
            <w:pPr>
              <w:rPr>
                <w:sz w:val="20"/>
                <w:szCs w:val="20"/>
              </w:rPr>
            </w:pPr>
            <w:r>
              <w:rPr>
                <w:sz w:val="20"/>
                <w:szCs w:val="20"/>
              </w:rPr>
              <w:t>2-02-04</w:t>
            </w:r>
          </w:p>
        </w:tc>
        <w:tc>
          <w:tcPr>
            <w:tcW w:w="3612" w:type="dxa"/>
          </w:tcPr>
          <w:p w:rsidR="00B604AE" w:rsidRPr="00184179" w:rsidRDefault="00B604AE" w:rsidP="002B3CAC">
            <w:pPr>
              <w:rPr>
                <w:sz w:val="20"/>
                <w:szCs w:val="20"/>
              </w:rPr>
            </w:pPr>
            <w:r>
              <w:rPr>
                <w:sz w:val="20"/>
                <w:szCs w:val="20"/>
              </w:rPr>
              <w:t>WMO/GAW</w:t>
            </w:r>
          </w:p>
        </w:tc>
        <w:tc>
          <w:tcPr>
            <w:tcW w:w="6660" w:type="dxa"/>
          </w:tcPr>
          <w:p w:rsidR="00B604AE" w:rsidRPr="00D30E2C" w:rsidRDefault="00B604AE" w:rsidP="002B3CAC">
            <w:pPr>
              <w:rPr>
                <w:rFonts w:cs="Arial"/>
                <w:sz w:val="20"/>
                <w:szCs w:val="20"/>
              </w:rPr>
            </w:pPr>
            <w:r>
              <w:rPr>
                <w:sz w:val="20"/>
                <w:szCs w:val="20"/>
              </w:rPr>
              <w:t>World Meteorological Organization/</w:t>
            </w:r>
            <w:r w:rsidRPr="00D30E2C">
              <w:rPr>
                <w:rFonts w:cs="Arial"/>
                <w:sz w:val="20"/>
                <w:szCs w:val="20"/>
              </w:rPr>
              <w:t>Global Atmospheric Watch</w:t>
            </w:r>
          </w:p>
        </w:tc>
        <w:tc>
          <w:tcPr>
            <w:tcW w:w="3690" w:type="dxa"/>
          </w:tcPr>
          <w:p w:rsidR="00B604AE" w:rsidRPr="00D30E2C" w:rsidRDefault="00B604AE" w:rsidP="002B3CAC">
            <w:pPr>
              <w:rPr>
                <w:rFonts w:cs="Arial"/>
                <w:sz w:val="20"/>
                <w:szCs w:val="20"/>
              </w:rPr>
            </w:pPr>
          </w:p>
        </w:tc>
      </w:tr>
      <w:tr w:rsidR="00B604AE" w:rsidRPr="00644AD2" w:rsidTr="002B3CAC">
        <w:trPr>
          <w:ins w:id="286" w:author="Mustafa" w:date="2015-10-22T11:38:00Z"/>
        </w:trPr>
        <w:tc>
          <w:tcPr>
            <w:tcW w:w="1068" w:type="dxa"/>
          </w:tcPr>
          <w:p w:rsidR="00B604AE" w:rsidRDefault="00B604AE" w:rsidP="002B3CAC">
            <w:pPr>
              <w:rPr>
                <w:ins w:id="287" w:author="Mustafa" w:date="2015-10-22T11:38:00Z"/>
                <w:sz w:val="20"/>
                <w:szCs w:val="20"/>
              </w:rPr>
            </w:pPr>
          </w:p>
        </w:tc>
        <w:tc>
          <w:tcPr>
            <w:tcW w:w="3612" w:type="dxa"/>
          </w:tcPr>
          <w:p w:rsidR="00B604AE" w:rsidRDefault="00B604AE" w:rsidP="002B3CAC">
            <w:pPr>
              <w:rPr>
                <w:ins w:id="288" w:author="Mustafa" w:date="2015-10-22T11:38:00Z"/>
                <w:sz w:val="20"/>
                <w:szCs w:val="20"/>
              </w:rPr>
            </w:pPr>
            <w:ins w:id="289" w:author="Mustafa" w:date="2015-10-22T11:40:00Z">
              <w:r>
                <w:rPr>
                  <w:sz w:val="20"/>
                  <w:szCs w:val="20"/>
                </w:rPr>
                <w:t>AOD/</w:t>
              </w:r>
            </w:ins>
            <w:ins w:id="290" w:author="Mustafa" w:date="2015-10-22T11:39:00Z">
              <w:r>
                <w:rPr>
                  <w:sz w:val="20"/>
                  <w:szCs w:val="20"/>
                </w:rPr>
                <w:t>AEROCAN</w:t>
              </w:r>
            </w:ins>
          </w:p>
        </w:tc>
        <w:tc>
          <w:tcPr>
            <w:tcW w:w="6660" w:type="dxa"/>
          </w:tcPr>
          <w:p w:rsidR="00B604AE" w:rsidRDefault="00B604AE" w:rsidP="002B3CAC">
            <w:pPr>
              <w:rPr>
                <w:ins w:id="291" w:author="Mustafa" w:date="2015-10-22T11:38:00Z"/>
                <w:sz w:val="20"/>
                <w:szCs w:val="20"/>
              </w:rPr>
            </w:pPr>
          </w:p>
        </w:tc>
        <w:tc>
          <w:tcPr>
            <w:tcW w:w="3690" w:type="dxa"/>
          </w:tcPr>
          <w:p w:rsidR="00B604AE" w:rsidRDefault="00B604AE" w:rsidP="002B3CAC">
            <w:pPr>
              <w:rPr>
                <w:ins w:id="292" w:author="Mustafa" w:date="2015-10-22T11:38:00Z"/>
                <w:sz w:val="20"/>
                <w:szCs w:val="20"/>
              </w:rPr>
            </w:pPr>
          </w:p>
        </w:tc>
      </w:tr>
      <w:tr w:rsidR="00B604AE" w:rsidRPr="00644AD2" w:rsidTr="002B3CAC">
        <w:trPr>
          <w:ins w:id="293" w:author="Mustafa" w:date="2015-10-22T11:40:00Z"/>
        </w:trPr>
        <w:tc>
          <w:tcPr>
            <w:tcW w:w="1068" w:type="dxa"/>
          </w:tcPr>
          <w:p w:rsidR="00B604AE" w:rsidRDefault="00B604AE" w:rsidP="002B3CAC">
            <w:pPr>
              <w:rPr>
                <w:ins w:id="294" w:author="Mustafa" w:date="2015-10-22T11:40:00Z"/>
                <w:sz w:val="20"/>
                <w:szCs w:val="20"/>
              </w:rPr>
            </w:pPr>
          </w:p>
        </w:tc>
        <w:tc>
          <w:tcPr>
            <w:tcW w:w="3612" w:type="dxa"/>
          </w:tcPr>
          <w:p w:rsidR="00B604AE" w:rsidRDefault="00B604AE" w:rsidP="002B3CAC">
            <w:pPr>
              <w:rPr>
                <w:ins w:id="295" w:author="Mustafa" w:date="2015-10-22T11:40:00Z"/>
                <w:sz w:val="20"/>
                <w:szCs w:val="20"/>
              </w:rPr>
            </w:pPr>
            <w:ins w:id="296" w:author="Mustafa" w:date="2015-10-22T11:40:00Z">
              <w:r>
                <w:rPr>
                  <w:sz w:val="20"/>
                  <w:szCs w:val="20"/>
                </w:rPr>
                <w:t>AOD/AE</w:t>
              </w:r>
            </w:ins>
            <w:ins w:id="297" w:author="Mustafa" w:date="2015-10-22T11:41:00Z">
              <w:r>
                <w:rPr>
                  <w:sz w:val="20"/>
                  <w:szCs w:val="20"/>
                </w:rPr>
                <w:t>RONET</w:t>
              </w:r>
            </w:ins>
          </w:p>
        </w:tc>
        <w:tc>
          <w:tcPr>
            <w:tcW w:w="6660" w:type="dxa"/>
          </w:tcPr>
          <w:p w:rsidR="00B604AE" w:rsidRDefault="00B604AE" w:rsidP="002B3CAC">
            <w:pPr>
              <w:rPr>
                <w:ins w:id="298" w:author="Mustafa" w:date="2015-10-22T11:40:00Z"/>
                <w:sz w:val="20"/>
                <w:szCs w:val="20"/>
              </w:rPr>
            </w:pPr>
          </w:p>
        </w:tc>
        <w:tc>
          <w:tcPr>
            <w:tcW w:w="3690" w:type="dxa"/>
          </w:tcPr>
          <w:p w:rsidR="00B604AE" w:rsidRDefault="00B604AE" w:rsidP="002B3CAC">
            <w:pPr>
              <w:rPr>
                <w:ins w:id="299" w:author="Mustafa" w:date="2015-10-22T11:40:00Z"/>
                <w:sz w:val="20"/>
                <w:szCs w:val="20"/>
              </w:rPr>
            </w:pPr>
          </w:p>
        </w:tc>
      </w:tr>
      <w:tr w:rsidR="00B604AE" w:rsidRPr="00644AD2" w:rsidTr="002B3CAC">
        <w:trPr>
          <w:ins w:id="300" w:author="Mustafa" w:date="2015-10-22T11:40:00Z"/>
        </w:trPr>
        <w:tc>
          <w:tcPr>
            <w:tcW w:w="1068" w:type="dxa"/>
          </w:tcPr>
          <w:p w:rsidR="00B604AE" w:rsidRDefault="00B604AE" w:rsidP="002B3CAC">
            <w:pPr>
              <w:rPr>
                <w:ins w:id="301" w:author="Mustafa" w:date="2015-10-22T11:40:00Z"/>
                <w:sz w:val="20"/>
                <w:szCs w:val="20"/>
              </w:rPr>
            </w:pPr>
          </w:p>
        </w:tc>
        <w:tc>
          <w:tcPr>
            <w:tcW w:w="3612" w:type="dxa"/>
          </w:tcPr>
          <w:p w:rsidR="00B604AE" w:rsidRDefault="00B604AE" w:rsidP="002B3CAC">
            <w:pPr>
              <w:rPr>
                <w:ins w:id="302" w:author="Mustafa" w:date="2015-10-22T11:40:00Z"/>
                <w:sz w:val="20"/>
                <w:szCs w:val="20"/>
              </w:rPr>
            </w:pPr>
            <w:ins w:id="303" w:author="Mustafa" w:date="2015-10-22T11:41:00Z">
              <w:r>
                <w:rPr>
                  <w:sz w:val="20"/>
                  <w:szCs w:val="20"/>
                </w:rPr>
                <w:t>AOD/PHOTONS</w:t>
              </w:r>
            </w:ins>
          </w:p>
        </w:tc>
        <w:tc>
          <w:tcPr>
            <w:tcW w:w="6660" w:type="dxa"/>
          </w:tcPr>
          <w:p w:rsidR="00B604AE" w:rsidRDefault="00B604AE" w:rsidP="002B3CAC">
            <w:pPr>
              <w:rPr>
                <w:ins w:id="304" w:author="Mustafa" w:date="2015-10-22T11:40:00Z"/>
                <w:sz w:val="20"/>
                <w:szCs w:val="20"/>
              </w:rPr>
            </w:pPr>
          </w:p>
        </w:tc>
        <w:tc>
          <w:tcPr>
            <w:tcW w:w="3690" w:type="dxa"/>
          </w:tcPr>
          <w:p w:rsidR="00B604AE" w:rsidRDefault="00B604AE" w:rsidP="002B3CAC">
            <w:pPr>
              <w:rPr>
                <w:ins w:id="305" w:author="Mustafa" w:date="2015-10-22T11:40:00Z"/>
                <w:sz w:val="20"/>
                <w:szCs w:val="20"/>
              </w:rPr>
            </w:pPr>
          </w:p>
        </w:tc>
      </w:tr>
      <w:tr w:rsidR="00B604AE" w:rsidRPr="00644AD2" w:rsidTr="002B3CAC">
        <w:trPr>
          <w:ins w:id="306" w:author="Mustafa" w:date="2015-10-22T12:15:00Z"/>
        </w:trPr>
        <w:tc>
          <w:tcPr>
            <w:tcW w:w="1068" w:type="dxa"/>
          </w:tcPr>
          <w:p w:rsidR="00B604AE" w:rsidRDefault="00B604AE" w:rsidP="002B3CAC">
            <w:pPr>
              <w:rPr>
                <w:ins w:id="307" w:author="Mustafa" w:date="2015-10-22T12:15:00Z"/>
                <w:sz w:val="20"/>
                <w:szCs w:val="20"/>
              </w:rPr>
            </w:pPr>
          </w:p>
        </w:tc>
        <w:tc>
          <w:tcPr>
            <w:tcW w:w="3612" w:type="dxa"/>
          </w:tcPr>
          <w:p w:rsidR="00B604AE" w:rsidRDefault="00B604AE" w:rsidP="002B3CAC">
            <w:pPr>
              <w:rPr>
                <w:ins w:id="308" w:author="Mustafa" w:date="2015-10-22T12:15:00Z"/>
                <w:sz w:val="20"/>
                <w:szCs w:val="20"/>
              </w:rPr>
            </w:pPr>
            <w:ins w:id="309" w:author="Mustafa" w:date="2015-10-22T12:15:00Z">
              <w:r>
                <w:rPr>
                  <w:sz w:val="20"/>
                  <w:szCs w:val="20"/>
                </w:rPr>
                <w:t>GAW/EMEP</w:t>
              </w:r>
            </w:ins>
          </w:p>
        </w:tc>
        <w:tc>
          <w:tcPr>
            <w:tcW w:w="6660" w:type="dxa"/>
          </w:tcPr>
          <w:p w:rsidR="00B604AE" w:rsidRDefault="00B604AE" w:rsidP="002B3CAC">
            <w:pPr>
              <w:rPr>
                <w:ins w:id="310" w:author="Mustafa" w:date="2015-10-22T12:15:00Z"/>
                <w:sz w:val="20"/>
                <w:szCs w:val="20"/>
              </w:rPr>
            </w:pPr>
          </w:p>
        </w:tc>
        <w:tc>
          <w:tcPr>
            <w:tcW w:w="3690" w:type="dxa"/>
          </w:tcPr>
          <w:p w:rsidR="00B604AE" w:rsidRDefault="00B604AE" w:rsidP="002B3CAC">
            <w:pPr>
              <w:rPr>
                <w:ins w:id="311" w:author="Mustafa" w:date="2015-10-22T12:15:00Z"/>
                <w:sz w:val="20"/>
                <w:szCs w:val="20"/>
              </w:rPr>
            </w:pPr>
          </w:p>
        </w:tc>
      </w:tr>
      <w:tr w:rsidR="00B604AE" w:rsidRPr="00644AD2" w:rsidTr="002B3CAC">
        <w:trPr>
          <w:ins w:id="312" w:author="Mustafa" w:date="2015-10-22T12:15:00Z"/>
        </w:trPr>
        <w:tc>
          <w:tcPr>
            <w:tcW w:w="1068" w:type="dxa"/>
          </w:tcPr>
          <w:p w:rsidR="00B604AE" w:rsidRDefault="00B604AE" w:rsidP="002B3CAC">
            <w:pPr>
              <w:rPr>
                <w:ins w:id="313" w:author="Mustafa" w:date="2015-10-22T12:15:00Z"/>
                <w:sz w:val="20"/>
                <w:szCs w:val="20"/>
              </w:rPr>
            </w:pPr>
          </w:p>
        </w:tc>
        <w:tc>
          <w:tcPr>
            <w:tcW w:w="3612" w:type="dxa"/>
          </w:tcPr>
          <w:p w:rsidR="00B604AE" w:rsidRDefault="00B604AE" w:rsidP="002B3CAC">
            <w:pPr>
              <w:rPr>
                <w:ins w:id="314" w:author="Mustafa" w:date="2015-10-22T12:15:00Z"/>
                <w:sz w:val="20"/>
                <w:szCs w:val="20"/>
              </w:rPr>
            </w:pPr>
            <w:ins w:id="315" w:author="Mustafa" w:date="2015-10-22T12:15:00Z">
              <w:r>
                <w:rPr>
                  <w:sz w:val="20"/>
                  <w:szCs w:val="20"/>
                </w:rPr>
                <w:t>GAW/NADP</w:t>
              </w:r>
            </w:ins>
          </w:p>
        </w:tc>
        <w:tc>
          <w:tcPr>
            <w:tcW w:w="6660" w:type="dxa"/>
          </w:tcPr>
          <w:p w:rsidR="00B604AE" w:rsidRDefault="00B604AE" w:rsidP="002B3CAC">
            <w:pPr>
              <w:rPr>
                <w:ins w:id="316" w:author="Mustafa" w:date="2015-10-22T12:15:00Z"/>
                <w:sz w:val="20"/>
                <w:szCs w:val="20"/>
              </w:rPr>
            </w:pPr>
          </w:p>
        </w:tc>
        <w:tc>
          <w:tcPr>
            <w:tcW w:w="3690" w:type="dxa"/>
          </w:tcPr>
          <w:p w:rsidR="00B604AE" w:rsidRDefault="00B604AE" w:rsidP="002B3CAC">
            <w:pPr>
              <w:rPr>
                <w:ins w:id="317" w:author="Mustafa" w:date="2015-10-22T12:15:00Z"/>
                <w:sz w:val="20"/>
                <w:szCs w:val="20"/>
              </w:rPr>
            </w:pPr>
          </w:p>
        </w:tc>
      </w:tr>
      <w:tr w:rsidR="00B604AE" w:rsidRPr="00644AD2" w:rsidTr="002B3CAC">
        <w:trPr>
          <w:ins w:id="318" w:author="Mustafa" w:date="2015-10-22T12:15:00Z"/>
        </w:trPr>
        <w:tc>
          <w:tcPr>
            <w:tcW w:w="1068" w:type="dxa"/>
          </w:tcPr>
          <w:p w:rsidR="00B604AE" w:rsidRDefault="00B604AE" w:rsidP="002B3CAC">
            <w:pPr>
              <w:rPr>
                <w:ins w:id="319" w:author="Mustafa" w:date="2015-10-22T12:15:00Z"/>
                <w:sz w:val="20"/>
                <w:szCs w:val="20"/>
              </w:rPr>
            </w:pPr>
          </w:p>
        </w:tc>
        <w:tc>
          <w:tcPr>
            <w:tcW w:w="3612" w:type="dxa"/>
          </w:tcPr>
          <w:p w:rsidR="00B604AE" w:rsidRDefault="00B604AE" w:rsidP="002B3CAC">
            <w:pPr>
              <w:rPr>
                <w:ins w:id="320" w:author="Mustafa" w:date="2015-10-22T12:15:00Z"/>
                <w:sz w:val="20"/>
                <w:szCs w:val="20"/>
              </w:rPr>
            </w:pPr>
            <w:proofErr w:type="spellStart"/>
            <w:ins w:id="321" w:author="Mustafa" w:date="2015-10-22T12:15:00Z">
              <w:r>
                <w:rPr>
                  <w:sz w:val="20"/>
                  <w:szCs w:val="20"/>
                </w:rPr>
                <w:t>GAW</w:t>
              </w:r>
              <w:proofErr w:type="spellEnd"/>
              <w:r>
                <w:rPr>
                  <w:sz w:val="20"/>
                  <w:szCs w:val="20"/>
                </w:rPr>
                <w:t>/</w:t>
              </w:r>
              <w:proofErr w:type="spellStart"/>
              <w:r>
                <w:rPr>
                  <w:sz w:val="20"/>
                  <w:szCs w:val="20"/>
                </w:rPr>
                <w:t>C</w:t>
              </w:r>
            </w:ins>
            <w:ins w:id="322" w:author="Mustafa" w:date="2015-10-22T12:16:00Z">
              <w:r>
                <w:rPr>
                  <w:sz w:val="20"/>
                  <w:szCs w:val="20"/>
                </w:rPr>
                <w:t>AP</w:t>
              </w:r>
            </w:ins>
            <w:ins w:id="323" w:author="Mustafa" w:date="2015-10-22T12:15:00Z">
              <w:r>
                <w:rPr>
                  <w:sz w:val="20"/>
                  <w:szCs w:val="20"/>
                </w:rPr>
                <w:t>Mon</w:t>
              </w:r>
              <w:proofErr w:type="spellEnd"/>
            </w:ins>
          </w:p>
        </w:tc>
        <w:tc>
          <w:tcPr>
            <w:tcW w:w="6660" w:type="dxa"/>
          </w:tcPr>
          <w:p w:rsidR="00B604AE" w:rsidRDefault="00B604AE" w:rsidP="002B3CAC">
            <w:pPr>
              <w:rPr>
                <w:ins w:id="324" w:author="Mustafa" w:date="2015-10-22T12:15:00Z"/>
                <w:sz w:val="20"/>
                <w:szCs w:val="20"/>
              </w:rPr>
            </w:pPr>
          </w:p>
        </w:tc>
        <w:tc>
          <w:tcPr>
            <w:tcW w:w="3690" w:type="dxa"/>
          </w:tcPr>
          <w:p w:rsidR="00B604AE" w:rsidRDefault="00B604AE" w:rsidP="002B3CAC">
            <w:pPr>
              <w:rPr>
                <w:ins w:id="325" w:author="Mustafa" w:date="2015-10-22T12:15:00Z"/>
                <w:sz w:val="20"/>
                <w:szCs w:val="20"/>
              </w:rPr>
            </w:pPr>
          </w:p>
        </w:tc>
      </w:tr>
      <w:tr w:rsidR="00B604AE" w:rsidRPr="00644AD2" w:rsidTr="002B3CAC">
        <w:trPr>
          <w:ins w:id="326" w:author="Mustafa" w:date="2015-10-22T12:15:00Z"/>
        </w:trPr>
        <w:tc>
          <w:tcPr>
            <w:tcW w:w="1068" w:type="dxa"/>
          </w:tcPr>
          <w:p w:rsidR="00B604AE" w:rsidRDefault="00B604AE" w:rsidP="002B3CAC">
            <w:pPr>
              <w:rPr>
                <w:ins w:id="327" w:author="Mustafa" w:date="2015-10-22T12:15:00Z"/>
                <w:sz w:val="20"/>
                <w:szCs w:val="20"/>
              </w:rPr>
            </w:pPr>
          </w:p>
        </w:tc>
        <w:tc>
          <w:tcPr>
            <w:tcW w:w="3612" w:type="dxa"/>
          </w:tcPr>
          <w:p w:rsidR="00B604AE" w:rsidRDefault="00B604AE" w:rsidP="002B3CAC">
            <w:pPr>
              <w:rPr>
                <w:ins w:id="328" w:author="Mustafa" w:date="2015-10-22T12:15:00Z"/>
                <w:sz w:val="20"/>
                <w:szCs w:val="20"/>
              </w:rPr>
            </w:pPr>
            <w:ins w:id="329" w:author="Mustafa" w:date="2015-10-22T12:15:00Z">
              <w:r>
                <w:rPr>
                  <w:sz w:val="20"/>
                  <w:szCs w:val="20"/>
                </w:rPr>
                <w:t>GAW/EANET</w:t>
              </w:r>
            </w:ins>
          </w:p>
        </w:tc>
        <w:tc>
          <w:tcPr>
            <w:tcW w:w="6660" w:type="dxa"/>
          </w:tcPr>
          <w:p w:rsidR="00B604AE" w:rsidRDefault="00B604AE" w:rsidP="002B3CAC">
            <w:pPr>
              <w:rPr>
                <w:ins w:id="330" w:author="Mustafa" w:date="2015-10-22T12:15:00Z"/>
                <w:sz w:val="20"/>
                <w:szCs w:val="20"/>
              </w:rPr>
            </w:pPr>
          </w:p>
        </w:tc>
        <w:tc>
          <w:tcPr>
            <w:tcW w:w="3690" w:type="dxa"/>
          </w:tcPr>
          <w:p w:rsidR="00B604AE" w:rsidRDefault="00B604AE" w:rsidP="002B3CAC">
            <w:pPr>
              <w:rPr>
                <w:ins w:id="331" w:author="Mustafa" w:date="2015-10-22T12:15:00Z"/>
                <w:sz w:val="20"/>
                <w:szCs w:val="20"/>
              </w:rPr>
            </w:pPr>
          </w:p>
        </w:tc>
      </w:tr>
      <w:tr w:rsidR="00B604AE" w:rsidRPr="00644AD2" w:rsidTr="002B3CAC">
        <w:trPr>
          <w:ins w:id="332" w:author="Mustafa" w:date="2015-10-22T12:16:00Z"/>
        </w:trPr>
        <w:tc>
          <w:tcPr>
            <w:tcW w:w="1068" w:type="dxa"/>
          </w:tcPr>
          <w:p w:rsidR="00B604AE" w:rsidRDefault="00B604AE" w:rsidP="002B3CAC">
            <w:pPr>
              <w:rPr>
                <w:ins w:id="333" w:author="Mustafa" w:date="2015-10-22T12:16:00Z"/>
                <w:sz w:val="20"/>
                <w:szCs w:val="20"/>
              </w:rPr>
            </w:pPr>
          </w:p>
        </w:tc>
        <w:tc>
          <w:tcPr>
            <w:tcW w:w="3612" w:type="dxa"/>
          </w:tcPr>
          <w:p w:rsidR="00B604AE" w:rsidRDefault="00B604AE" w:rsidP="002B3CAC">
            <w:pPr>
              <w:rPr>
                <w:ins w:id="334" w:author="Mustafa" w:date="2015-10-22T12:16:00Z"/>
                <w:sz w:val="20"/>
                <w:szCs w:val="20"/>
              </w:rPr>
            </w:pPr>
            <w:ins w:id="335" w:author="Mustafa" w:date="2015-10-22T12:16:00Z">
              <w:r>
                <w:rPr>
                  <w:sz w:val="20"/>
                  <w:szCs w:val="20"/>
                </w:rPr>
                <w:t>GAW/ESRLCCG</w:t>
              </w:r>
            </w:ins>
          </w:p>
        </w:tc>
        <w:tc>
          <w:tcPr>
            <w:tcW w:w="6660" w:type="dxa"/>
          </w:tcPr>
          <w:p w:rsidR="00B604AE" w:rsidRDefault="00B604AE" w:rsidP="002B3CAC">
            <w:pPr>
              <w:rPr>
                <w:ins w:id="336" w:author="Mustafa" w:date="2015-10-22T12:16:00Z"/>
                <w:sz w:val="20"/>
                <w:szCs w:val="20"/>
              </w:rPr>
            </w:pPr>
          </w:p>
        </w:tc>
        <w:tc>
          <w:tcPr>
            <w:tcW w:w="3690" w:type="dxa"/>
          </w:tcPr>
          <w:p w:rsidR="00B604AE" w:rsidRDefault="00B604AE" w:rsidP="002B3CAC">
            <w:pPr>
              <w:rPr>
                <w:ins w:id="337" w:author="Mustafa" w:date="2015-10-22T12:16:00Z"/>
                <w:sz w:val="20"/>
                <w:szCs w:val="20"/>
              </w:rPr>
            </w:pPr>
          </w:p>
        </w:tc>
      </w:tr>
      <w:tr w:rsidR="00B604AE" w:rsidRPr="00644AD2" w:rsidTr="002B3CAC">
        <w:trPr>
          <w:ins w:id="338" w:author="Mustafa" w:date="2015-10-22T12:16:00Z"/>
        </w:trPr>
        <w:tc>
          <w:tcPr>
            <w:tcW w:w="1068" w:type="dxa"/>
          </w:tcPr>
          <w:p w:rsidR="00B604AE" w:rsidRDefault="00B604AE" w:rsidP="002B3CAC">
            <w:pPr>
              <w:rPr>
                <w:ins w:id="339" w:author="Mustafa" w:date="2015-10-22T12:16:00Z"/>
                <w:sz w:val="20"/>
                <w:szCs w:val="20"/>
              </w:rPr>
            </w:pPr>
          </w:p>
        </w:tc>
        <w:tc>
          <w:tcPr>
            <w:tcW w:w="3612" w:type="dxa"/>
          </w:tcPr>
          <w:p w:rsidR="00B604AE" w:rsidRDefault="00B604AE" w:rsidP="002B3CAC">
            <w:pPr>
              <w:rPr>
                <w:ins w:id="340" w:author="Mustafa" w:date="2015-10-22T12:16:00Z"/>
                <w:sz w:val="20"/>
                <w:szCs w:val="20"/>
              </w:rPr>
            </w:pPr>
            <w:ins w:id="341" w:author="Mustafa" w:date="2015-10-22T12:16:00Z">
              <w:r>
                <w:rPr>
                  <w:sz w:val="20"/>
                  <w:szCs w:val="20"/>
                </w:rPr>
                <w:t>GAW/IMPROVE</w:t>
              </w:r>
            </w:ins>
          </w:p>
        </w:tc>
        <w:tc>
          <w:tcPr>
            <w:tcW w:w="6660" w:type="dxa"/>
          </w:tcPr>
          <w:p w:rsidR="00B604AE" w:rsidRDefault="00B604AE" w:rsidP="002B3CAC">
            <w:pPr>
              <w:rPr>
                <w:ins w:id="342" w:author="Mustafa" w:date="2015-10-22T12:16:00Z"/>
                <w:sz w:val="20"/>
                <w:szCs w:val="20"/>
              </w:rPr>
            </w:pPr>
          </w:p>
        </w:tc>
        <w:tc>
          <w:tcPr>
            <w:tcW w:w="3690" w:type="dxa"/>
          </w:tcPr>
          <w:p w:rsidR="00B604AE" w:rsidRDefault="00B604AE" w:rsidP="002B3CAC">
            <w:pPr>
              <w:rPr>
                <w:ins w:id="343" w:author="Mustafa" w:date="2015-10-22T12:16:00Z"/>
                <w:sz w:val="20"/>
                <w:szCs w:val="20"/>
              </w:rPr>
            </w:pPr>
          </w:p>
        </w:tc>
      </w:tr>
      <w:tr w:rsidR="00B604AE" w:rsidRPr="00644AD2" w:rsidTr="002B3CAC">
        <w:trPr>
          <w:ins w:id="344" w:author="Mustafa" w:date="2015-10-22T12:16:00Z"/>
        </w:trPr>
        <w:tc>
          <w:tcPr>
            <w:tcW w:w="1068" w:type="dxa"/>
          </w:tcPr>
          <w:p w:rsidR="00B604AE" w:rsidRDefault="00B604AE" w:rsidP="002B3CAC">
            <w:pPr>
              <w:rPr>
                <w:ins w:id="345" w:author="Mustafa" w:date="2015-10-22T12:16:00Z"/>
                <w:sz w:val="20"/>
                <w:szCs w:val="20"/>
              </w:rPr>
            </w:pPr>
          </w:p>
        </w:tc>
        <w:tc>
          <w:tcPr>
            <w:tcW w:w="3612" w:type="dxa"/>
          </w:tcPr>
          <w:p w:rsidR="00B604AE" w:rsidRDefault="00B604AE" w:rsidP="002B3CAC">
            <w:pPr>
              <w:rPr>
                <w:ins w:id="346" w:author="Mustafa" w:date="2015-10-22T12:16:00Z"/>
                <w:sz w:val="20"/>
                <w:szCs w:val="20"/>
              </w:rPr>
            </w:pPr>
            <w:ins w:id="347" w:author="Mustafa" w:date="2015-10-22T12:16:00Z">
              <w:r>
                <w:rPr>
                  <w:sz w:val="20"/>
                  <w:szCs w:val="20"/>
                </w:rPr>
                <w:t>GAW/</w:t>
              </w:r>
            </w:ins>
            <w:ins w:id="348" w:author="Mustafa" w:date="2015-10-22T12:17:00Z">
              <w:r>
                <w:rPr>
                  <w:sz w:val="20"/>
                  <w:szCs w:val="20"/>
                </w:rPr>
                <w:t>RAMCES</w:t>
              </w:r>
            </w:ins>
          </w:p>
        </w:tc>
        <w:tc>
          <w:tcPr>
            <w:tcW w:w="6660" w:type="dxa"/>
          </w:tcPr>
          <w:p w:rsidR="00B604AE" w:rsidRDefault="00B604AE" w:rsidP="002B3CAC">
            <w:pPr>
              <w:rPr>
                <w:ins w:id="349" w:author="Mustafa" w:date="2015-10-22T12:16:00Z"/>
                <w:sz w:val="20"/>
                <w:szCs w:val="20"/>
              </w:rPr>
            </w:pPr>
          </w:p>
        </w:tc>
        <w:tc>
          <w:tcPr>
            <w:tcW w:w="3690" w:type="dxa"/>
          </w:tcPr>
          <w:p w:rsidR="00B604AE" w:rsidRDefault="00B604AE" w:rsidP="002B3CAC">
            <w:pPr>
              <w:rPr>
                <w:ins w:id="350" w:author="Mustafa" w:date="2015-10-22T12:16:00Z"/>
                <w:sz w:val="20"/>
                <w:szCs w:val="20"/>
              </w:rPr>
            </w:pPr>
          </w:p>
        </w:tc>
      </w:tr>
      <w:tr w:rsidR="00B604AE" w:rsidRPr="00644AD2" w:rsidTr="002B3CAC">
        <w:trPr>
          <w:ins w:id="351" w:author="Mustafa" w:date="2015-10-22T12:17:00Z"/>
        </w:trPr>
        <w:tc>
          <w:tcPr>
            <w:tcW w:w="1068" w:type="dxa"/>
          </w:tcPr>
          <w:p w:rsidR="00B604AE" w:rsidRDefault="00B604AE" w:rsidP="002B3CAC">
            <w:pPr>
              <w:rPr>
                <w:ins w:id="352" w:author="Mustafa" w:date="2015-10-22T12:17:00Z"/>
                <w:sz w:val="20"/>
                <w:szCs w:val="20"/>
              </w:rPr>
            </w:pPr>
          </w:p>
        </w:tc>
        <w:tc>
          <w:tcPr>
            <w:tcW w:w="3612" w:type="dxa"/>
          </w:tcPr>
          <w:p w:rsidR="00B604AE" w:rsidRDefault="00B604AE" w:rsidP="002B3CAC">
            <w:pPr>
              <w:rPr>
                <w:ins w:id="353" w:author="Mustafa" w:date="2015-10-22T12:17:00Z"/>
                <w:sz w:val="20"/>
                <w:szCs w:val="20"/>
              </w:rPr>
            </w:pPr>
            <w:ins w:id="354" w:author="Mustafa" w:date="2015-10-22T12:17:00Z">
              <w:r>
                <w:rPr>
                  <w:sz w:val="20"/>
                  <w:szCs w:val="20"/>
                </w:rPr>
                <w:t>GAW/SHADOZ</w:t>
              </w:r>
            </w:ins>
          </w:p>
        </w:tc>
        <w:tc>
          <w:tcPr>
            <w:tcW w:w="6660" w:type="dxa"/>
          </w:tcPr>
          <w:p w:rsidR="00B604AE" w:rsidRDefault="00B604AE" w:rsidP="002B3CAC">
            <w:pPr>
              <w:rPr>
                <w:ins w:id="355" w:author="Mustafa" w:date="2015-10-22T12:17:00Z"/>
                <w:sz w:val="20"/>
                <w:szCs w:val="20"/>
              </w:rPr>
            </w:pPr>
          </w:p>
        </w:tc>
        <w:tc>
          <w:tcPr>
            <w:tcW w:w="3690" w:type="dxa"/>
          </w:tcPr>
          <w:p w:rsidR="00B604AE" w:rsidRDefault="00B604AE" w:rsidP="002B3CAC">
            <w:pPr>
              <w:rPr>
                <w:ins w:id="356" w:author="Mustafa" w:date="2015-10-22T12:17:00Z"/>
                <w:sz w:val="20"/>
                <w:szCs w:val="20"/>
              </w:rPr>
            </w:pPr>
          </w:p>
        </w:tc>
      </w:tr>
      <w:tr w:rsidR="00B604AE" w:rsidRPr="00644AD2" w:rsidTr="002B3CAC">
        <w:trPr>
          <w:ins w:id="357" w:author="Mustafa" w:date="2015-10-22T12:17:00Z"/>
        </w:trPr>
        <w:tc>
          <w:tcPr>
            <w:tcW w:w="1068" w:type="dxa"/>
          </w:tcPr>
          <w:p w:rsidR="00B604AE" w:rsidRDefault="00B604AE" w:rsidP="002B3CAC">
            <w:pPr>
              <w:rPr>
                <w:ins w:id="358" w:author="Mustafa" w:date="2015-10-22T12:17:00Z"/>
                <w:sz w:val="20"/>
                <w:szCs w:val="20"/>
              </w:rPr>
            </w:pPr>
          </w:p>
        </w:tc>
        <w:tc>
          <w:tcPr>
            <w:tcW w:w="3612" w:type="dxa"/>
          </w:tcPr>
          <w:p w:rsidR="00B604AE" w:rsidRDefault="00B604AE" w:rsidP="002B3CAC">
            <w:pPr>
              <w:rPr>
                <w:ins w:id="359" w:author="Mustafa" w:date="2015-10-22T12:17:00Z"/>
                <w:sz w:val="20"/>
                <w:szCs w:val="20"/>
              </w:rPr>
            </w:pPr>
            <w:ins w:id="360" w:author="Mustafa" w:date="2015-10-22T12:17:00Z">
              <w:r>
                <w:rPr>
                  <w:sz w:val="20"/>
                  <w:szCs w:val="20"/>
                </w:rPr>
                <w:t>GAW/TCCON</w:t>
              </w:r>
            </w:ins>
          </w:p>
        </w:tc>
        <w:tc>
          <w:tcPr>
            <w:tcW w:w="6660" w:type="dxa"/>
          </w:tcPr>
          <w:p w:rsidR="00B604AE" w:rsidRDefault="00B604AE" w:rsidP="002B3CAC">
            <w:pPr>
              <w:rPr>
                <w:ins w:id="361" w:author="Mustafa" w:date="2015-10-22T12:17:00Z"/>
                <w:sz w:val="20"/>
                <w:szCs w:val="20"/>
              </w:rPr>
            </w:pPr>
          </w:p>
        </w:tc>
        <w:tc>
          <w:tcPr>
            <w:tcW w:w="3690" w:type="dxa"/>
          </w:tcPr>
          <w:p w:rsidR="00B604AE" w:rsidRDefault="00B604AE" w:rsidP="002B3CAC">
            <w:pPr>
              <w:rPr>
                <w:ins w:id="362" w:author="Mustafa" w:date="2015-10-22T12:17:00Z"/>
                <w:sz w:val="20"/>
                <w:szCs w:val="20"/>
              </w:rPr>
            </w:pPr>
          </w:p>
        </w:tc>
      </w:tr>
      <w:tr w:rsidR="00B604AE" w:rsidRPr="00644AD2" w:rsidTr="002B3CAC">
        <w:trPr>
          <w:ins w:id="363" w:author="Mustafa" w:date="2015-10-22T12:17:00Z"/>
        </w:trPr>
        <w:tc>
          <w:tcPr>
            <w:tcW w:w="1068" w:type="dxa"/>
          </w:tcPr>
          <w:p w:rsidR="00B604AE" w:rsidRDefault="00B604AE" w:rsidP="002B3CAC">
            <w:pPr>
              <w:rPr>
                <w:ins w:id="364" w:author="Mustafa" w:date="2015-10-22T12:17:00Z"/>
                <w:sz w:val="20"/>
                <w:szCs w:val="20"/>
              </w:rPr>
            </w:pPr>
          </w:p>
        </w:tc>
        <w:tc>
          <w:tcPr>
            <w:tcW w:w="3612" w:type="dxa"/>
          </w:tcPr>
          <w:p w:rsidR="00B604AE" w:rsidRDefault="00B604AE" w:rsidP="002B3CAC">
            <w:pPr>
              <w:rPr>
                <w:ins w:id="365" w:author="Mustafa" w:date="2015-10-22T12:17:00Z"/>
                <w:sz w:val="20"/>
                <w:szCs w:val="20"/>
              </w:rPr>
            </w:pPr>
            <w:ins w:id="366" w:author="Mustafa" w:date="2015-10-22T12:19:00Z">
              <w:r>
                <w:rPr>
                  <w:sz w:val="20"/>
                  <w:szCs w:val="20"/>
                </w:rPr>
                <w:t>GAW/CASTNET</w:t>
              </w:r>
            </w:ins>
          </w:p>
        </w:tc>
        <w:tc>
          <w:tcPr>
            <w:tcW w:w="6660" w:type="dxa"/>
          </w:tcPr>
          <w:p w:rsidR="00B604AE" w:rsidRDefault="00B604AE" w:rsidP="002B3CAC">
            <w:pPr>
              <w:rPr>
                <w:ins w:id="367" w:author="Mustafa" w:date="2015-10-22T12:17:00Z"/>
                <w:sz w:val="20"/>
                <w:szCs w:val="20"/>
              </w:rPr>
            </w:pPr>
          </w:p>
        </w:tc>
        <w:tc>
          <w:tcPr>
            <w:tcW w:w="3690" w:type="dxa"/>
          </w:tcPr>
          <w:p w:rsidR="00B604AE" w:rsidRDefault="00B604AE" w:rsidP="002B3CAC">
            <w:pPr>
              <w:rPr>
                <w:ins w:id="368" w:author="Mustafa" w:date="2015-10-22T12:17:00Z"/>
                <w:sz w:val="20"/>
                <w:szCs w:val="20"/>
              </w:rPr>
            </w:pPr>
          </w:p>
        </w:tc>
      </w:tr>
      <w:tr w:rsidR="00B604AE" w:rsidRPr="00644AD2" w:rsidTr="002B3CAC">
        <w:trPr>
          <w:ins w:id="369" w:author="Mustafa" w:date="2015-10-22T12:18:00Z"/>
        </w:trPr>
        <w:tc>
          <w:tcPr>
            <w:tcW w:w="1068" w:type="dxa"/>
          </w:tcPr>
          <w:p w:rsidR="00B604AE" w:rsidRDefault="00B604AE" w:rsidP="002B3CAC">
            <w:pPr>
              <w:rPr>
                <w:ins w:id="370" w:author="Mustafa" w:date="2015-10-22T12:18:00Z"/>
                <w:sz w:val="20"/>
                <w:szCs w:val="20"/>
              </w:rPr>
            </w:pPr>
          </w:p>
        </w:tc>
        <w:tc>
          <w:tcPr>
            <w:tcW w:w="3612" w:type="dxa"/>
          </w:tcPr>
          <w:p w:rsidR="00B604AE" w:rsidRDefault="00B604AE" w:rsidP="002B3CAC">
            <w:pPr>
              <w:rPr>
                <w:ins w:id="371" w:author="Mustafa" w:date="2015-10-22T12:18:00Z"/>
                <w:sz w:val="20"/>
                <w:szCs w:val="20"/>
              </w:rPr>
            </w:pPr>
            <w:ins w:id="372" w:author="Mustafa" w:date="2015-10-22T12:19:00Z">
              <w:r>
                <w:rPr>
                  <w:sz w:val="20"/>
                  <w:szCs w:val="20"/>
                </w:rPr>
                <w:t>GAW/ALINE</w:t>
              </w:r>
            </w:ins>
          </w:p>
        </w:tc>
        <w:tc>
          <w:tcPr>
            <w:tcW w:w="6660" w:type="dxa"/>
          </w:tcPr>
          <w:p w:rsidR="00B604AE" w:rsidRDefault="00B604AE" w:rsidP="002B3CAC">
            <w:pPr>
              <w:rPr>
                <w:ins w:id="373" w:author="Mustafa" w:date="2015-10-22T12:18:00Z"/>
                <w:sz w:val="20"/>
                <w:szCs w:val="20"/>
              </w:rPr>
            </w:pPr>
          </w:p>
        </w:tc>
        <w:tc>
          <w:tcPr>
            <w:tcW w:w="3690" w:type="dxa"/>
          </w:tcPr>
          <w:p w:rsidR="00B604AE" w:rsidRDefault="00B604AE" w:rsidP="002B3CAC">
            <w:pPr>
              <w:rPr>
                <w:ins w:id="374" w:author="Mustafa" w:date="2015-10-22T12:18:00Z"/>
                <w:sz w:val="20"/>
                <w:szCs w:val="20"/>
              </w:rPr>
            </w:pPr>
          </w:p>
        </w:tc>
      </w:tr>
      <w:tr w:rsidR="00B604AE" w:rsidRPr="00644AD2" w:rsidTr="002B3CAC">
        <w:trPr>
          <w:ins w:id="375" w:author="Mustafa" w:date="2015-10-22T12:18:00Z"/>
        </w:trPr>
        <w:tc>
          <w:tcPr>
            <w:tcW w:w="1068" w:type="dxa"/>
          </w:tcPr>
          <w:p w:rsidR="00B604AE" w:rsidRDefault="00B604AE" w:rsidP="002B3CAC">
            <w:pPr>
              <w:rPr>
                <w:ins w:id="376" w:author="Mustafa" w:date="2015-10-22T12:18:00Z"/>
                <w:sz w:val="20"/>
                <w:szCs w:val="20"/>
              </w:rPr>
            </w:pPr>
          </w:p>
        </w:tc>
        <w:tc>
          <w:tcPr>
            <w:tcW w:w="3612" w:type="dxa"/>
          </w:tcPr>
          <w:p w:rsidR="00B604AE" w:rsidRDefault="00B604AE" w:rsidP="002B3CAC">
            <w:pPr>
              <w:rPr>
                <w:ins w:id="377" w:author="Mustafa" w:date="2015-10-22T12:18:00Z"/>
                <w:sz w:val="20"/>
                <w:szCs w:val="20"/>
              </w:rPr>
            </w:pPr>
            <w:ins w:id="378" w:author="Mustafa" w:date="2015-10-22T12:20:00Z">
              <w:r>
                <w:rPr>
                  <w:sz w:val="20"/>
                  <w:szCs w:val="20"/>
                </w:rPr>
                <w:t>GAW/AGAGE</w:t>
              </w:r>
            </w:ins>
          </w:p>
        </w:tc>
        <w:tc>
          <w:tcPr>
            <w:tcW w:w="6660" w:type="dxa"/>
          </w:tcPr>
          <w:p w:rsidR="00B604AE" w:rsidRDefault="00B604AE" w:rsidP="002B3CAC">
            <w:pPr>
              <w:rPr>
                <w:ins w:id="379" w:author="Mustafa" w:date="2015-10-22T12:18:00Z"/>
                <w:sz w:val="20"/>
                <w:szCs w:val="20"/>
              </w:rPr>
            </w:pPr>
          </w:p>
        </w:tc>
        <w:tc>
          <w:tcPr>
            <w:tcW w:w="3690" w:type="dxa"/>
          </w:tcPr>
          <w:p w:rsidR="00B604AE" w:rsidRDefault="00B604AE" w:rsidP="002B3CAC">
            <w:pPr>
              <w:rPr>
                <w:ins w:id="380" w:author="Mustafa" w:date="2015-10-22T12:18:00Z"/>
                <w:sz w:val="20"/>
                <w:szCs w:val="20"/>
              </w:rPr>
            </w:pPr>
          </w:p>
        </w:tc>
      </w:tr>
      <w:tr w:rsidR="00B604AE" w:rsidRPr="00644AD2" w:rsidTr="002B3CAC">
        <w:tc>
          <w:tcPr>
            <w:tcW w:w="1068" w:type="dxa"/>
          </w:tcPr>
          <w:p w:rsidR="00B604AE" w:rsidRPr="00CA0A48" w:rsidRDefault="00B604AE" w:rsidP="002B3CAC">
            <w:pPr>
              <w:rPr>
                <w:sz w:val="20"/>
                <w:szCs w:val="20"/>
              </w:rPr>
            </w:pPr>
            <w:del w:id="381" w:author="Mustafa" w:date="2015-10-22T11:44:00Z">
              <w:r w:rsidDel="003B1A25">
                <w:rPr>
                  <w:sz w:val="20"/>
                  <w:szCs w:val="20"/>
                </w:rPr>
                <w:delText>2-02-05</w:delText>
              </w:r>
            </w:del>
          </w:p>
        </w:tc>
        <w:tc>
          <w:tcPr>
            <w:tcW w:w="3612" w:type="dxa"/>
          </w:tcPr>
          <w:p w:rsidR="00B604AE" w:rsidRPr="00184179" w:rsidRDefault="00B604AE" w:rsidP="002B3CAC">
            <w:pPr>
              <w:rPr>
                <w:sz w:val="20"/>
                <w:szCs w:val="20"/>
              </w:rPr>
            </w:pPr>
            <w:del w:id="382" w:author="Mustafa" w:date="2015-10-22T11:44:00Z">
              <w:r w:rsidDel="003B1A25">
                <w:rPr>
                  <w:sz w:val="20"/>
                  <w:szCs w:val="20"/>
                </w:rPr>
                <w:delText>GCOS</w:delText>
              </w:r>
            </w:del>
          </w:p>
        </w:tc>
        <w:tc>
          <w:tcPr>
            <w:tcW w:w="6660" w:type="dxa"/>
          </w:tcPr>
          <w:p w:rsidR="00B604AE" w:rsidRPr="00184179" w:rsidRDefault="00B604AE" w:rsidP="002B3CAC">
            <w:pPr>
              <w:rPr>
                <w:sz w:val="20"/>
                <w:szCs w:val="20"/>
              </w:rPr>
            </w:pPr>
            <w:del w:id="383" w:author="Mustafa" w:date="2015-10-22T11:44:00Z">
              <w:r w:rsidDel="003B1A25">
                <w:rPr>
                  <w:sz w:val="20"/>
                  <w:szCs w:val="20"/>
                </w:rPr>
                <w:delText>Global Climate Observing System</w:delText>
              </w:r>
            </w:del>
          </w:p>
        </w:tc>
        <w:tc>
          <w:tcPr>
            <w:tcW w:w="3690" w:type="dxa"/>
          </w:tcPr>
          <w:p w:rsidR="00B604AE" w:rsidRDefault="00B604AE" w:rsidP="002B3CAC">
            <w:pPr>
              <w:rPr>
                <w:sz w:val="20"/>
                <w:szCs w:val="20"/>
              </w:rPr>
            </w:pPr>
          </w:p>
        </w:tc>
      </w:tr>
      <w:tr w:rsidR="00B604AE" w:rsidRPr="00644AD2" w:rsidTr="002B3CAC">
        <w:tc>
          <w:tcPr>
            <w:tcW w:w="1068" w:type="dxa"/>
          </w:tcPr>
          <w:p w:rsidR="00B604AE" w:rsidRPr="00D30E2C" w:rsidRDefault="00B604AE" w:rsidP="002B3CAC">
            <w:pPr>
              <w:rPr>
                <w:sz w:val="20"/>
                <w:szCs w:val="20"/>
              </w:rPr>
            </w:pPr>
            <w:r>
              <w:rPr>
                <w:sz w:val="20"/>
                <w:szCs w:val="20"/>
              </w:rPr>
              <w:t>2-02-06</w:t>
            </w:r>
          </w:p>
        </w:tc>
        <w:tc>
          <w:tcPr>
            <w:tcW w:w="3612" w:type="dxa"/>
          </w:tcPr>
          <w:p w:rsidR="00B604AE" w:rsidRDefault="00B604AE" w:rsidP="002B3CAC">
            <w:pPr>
              <w:rPr>
                <w:sz w:val="20"/>
                <w:szCs w:val="20"/>
              </w:rPr>
            </w:pPr>
            <w:r>
              <w:rPr>
                <w:sz w:val="20"/>
                <w:szCs w:val="20"/>
              </w:rPr>
              <w:t>GCW</w:t>
            </w:r>
            <w:ins w:id="384" w:author="Mustafa" w:date="2015-10-22T11:45:00Z">
              <w:r>
                <w:rPr>
                  <w:sz w:val="20"/>
                  <w:szCs w:val="20"/>
                </w:rPr>
                <w:t>/CRYONET</w:t>
              </w:r>
            </w:ins>
          </w:p>
        </w:tc>
        <w:tc>
          <w:tcPr>
            <w:tcW w:w="6660" w:type="dxa"/>
          </w:tcPr>
          <w:p w:rsidR="00B604AE" w:rsidRPr="00CA0A48" w:rsidRDefault="00B604AE" w:rsidP="002B3CAC">
            <w:pPr>
              <w:rPr>
                <w:sz w:val="20"/>
                <w:szCs w:val="20"/>
              </w:rPr>
            </w:pPr>
            <w:r>
              <w:rPr>
                <w:sz w:val="20"/>
                <w:szCs w:val="20"/>
              </w:rPr>
              <w:t>Global Cryosphere Watch</w:t>
            </w:r>
            <w:ins w:id="385" w:author="Mustafa" w:date="2015-10-22T11:46:00Z">
              <w:r>
                <w:rPr>
                  <w:sz w:val="20"/>
                  <w:szCs w:val="20"/>
                </w:rPr>
                <w:t>/….</w:t>
              </w:r>
            </w:ins>
          </w:p>
        </w:tc>
        <w:tc>
          <w:tcPr>
            <w:tcW w:w="3690" w:type="dxa"/>
          </w:tcPr>
          <w:p w:rsidR="00B604AE" w:rsidRDefault="00B604AE" w:rsidP="002B3CAC">
            <w:pPr>
              <w:rPr>
                <w:sz w:val="20"/>
                <w:szCs w:val="20"/>
              </w:rPr>
            </w:pPr>
          </w:p>
        </w:tc>
      </w:tr>
      <w:tr w:rsidR="00B604AE" w:rsidRPr="00644AD2" w:rsidTr="002B3CAC">
        <w:tc>
          <w:tcPr>
            <w:tcW w:w="1068" w:type="dxa"/>
          </w:tcPr>
          <w:p w:rsidR="00B604AE" w:rsidRPr="00CA0A48" w:rsidRDefault="00B604AE" w:rsidP="002B3CAC">
            <w:pPr>
              <w:rPr>
                <w:sz w:val="20"/>
                <w:szCs w:val="20"/>
              </w:rPr>
            </w:pPr>
            <w:r>
              <w:rPr>
                <w:sz w:val="20"/>
                <w:szCs w:val="20"/>
              </w:rPr>
              <w:t>2-02-07</w:t>
            </w:r>
          </w:p>
        </w:tc>
        <w:tc>
          <w:tcPr>
            <w:tcW w:w="3612" w:type="dxa"/>
          </w:tcPr>
          <w:p w:rsidR="00B604AE" w:rsidRDefault="00B604AE" w:rsidP="002B3CAC">
            <w:pPr>
              <w:rPr>
                <w:sz w:val="20"/>
                <w:szCs w:val="20"/>
              </w:rPr>
            </w:pPr>
            <w:r>
              <w:rPr>
                <w:sz w:val="20"/>
                <w:szCs w:val="20"/>
              </w:rPr>
              <w:t>GOOS</w:t>
            </w:r>
            <w:ins w:id="386" w:author="Mustafa" w:date="2015-10-22T11:49:00Z">
              <w:r>
                <w:rPr>
                  <w:sz w:val="20"/>
                  <w:szCs w:val="20"/>
                </w:rPr>
                <w:t>/ARGO</w:t>
              </w:r>
            </w:ins>
          </w:p>
        </w:tc>
        <w:tc>
          <w:tcPr>
            <w:tcW w:w="6660" w:type="dxa"/>
          </w:tcPr>
          <w:p w:rsidR="00B604AE" w:rsidRPr="00614184" w:rsidRDefault="00B604AE" w:rsidP="002B3CAC">
            <w:pPr>
              <w:rPr>
                <w:sz w:val="20"/>
                <w:szCs w:val="20"/>
              </w:rPr>
            </w:pPr>
            <w:r w:rsidRPr="00614184">
              <w:rPr>
                <w:sz w:val="20"/>
                <w:szCs w:val="20"/>
              </w:rPr>
              <w:t>Global Ocean Observing System</w:t>
            </w:r>
            <w:ins w:id="387" w:author="Mustafa" w:date="2015-10-22T11:49:00Z">
              <w:r>
                <w:rPr>
                  <w:sz w:val="20"/>
                  <w:szCs w:val="20"/>
                </w:rPr>
                <w:t>/…</w:t>
              </w:r>
            </w:ins>
          </w:p>
        </w:tc>
        <w:tc>
          <w:tcPr>
            <w:tcW w:w="3690" w:type="dxa"/>
          </w:tcPr>
          <w:p w:rsidR="00B604AE" w:rsidRPr="00184179" w:rsidRDefault="00B604AE" w:rsidP="002B3CAC"/>
        </w:tc>
      </w:tr>
      <w:tr w:rsidR="00B604AE" w:rsidRPr="00644AD2" w:rsidTr="002B3CAC">
        <w:trPr>
          <w:ins w:id="388" w:author="Mustafa" w:date="2015-10-22T11:50:00Z"/>
        </w:trPr>
        <w:tc>
          <w:tcPr>
            <w:tcW w:w="1068" w:type="dxa"/>
          </w:tcPr>
          <w:p w:rsidR="00B604AE" w:rsidRDefault="00B604AE" w:rsidP="002B3CAC">
            <w:pPr>
              <w:rPr>
                <w:ins w:id="389" w:author="Mustafa" w:date="2015-10-22T11:50:00Z"/>
                <w:sz w:val="20"/>
                <w:szCs w:val="20"/>
              </w:rPr>
            </w:pPr>
          </w:p>
        </w:tc>
        <w:tc>
          <w:tcPr>
            <w:tcW w:w="3612" w:type="dxa"/>
          </w:tcPr>
          <w:p w:rsidR="00B604AE" w:rsidRDefault="00B604AE" w:rsidP="002B3CAC">
            <w:pPr>
              <w:rPr>
                <w:ins w:id="390" w:author="Mustafa" w:date="2015-10-22T11:50:00Z"/>
                <w:sz w:val="20"/>
                <w:szCs w:val="20"/>
              </w:rPr>
            </w:pPr>
            <w:ins w:id="391" w:author="Mustafa" w:date="2015-10-22T11:50:00Z">
              <w:r>
                <w:rPr>
                  <w:sz w:val="20"/>
                  <w:szCs w:val="20"/>
                </w:rPr>
                <w:t>GOOS/DBCP</w:t>
              </w:r>
            </w:ins>
          </w:p>
        </w:tc>
        <w:tc>
          <w:tcPr>
            <w:tcW w:w="6660" w:type="dxa"/>
          </w:tcPr>
          <w:p w:rsidR="00B604AE" w:rsidRPr="00B6238D" w:rsidRDefault="00B604AE" w:rsidP="002B3CAC">
            <w:pPr>
              <w:rPr>
                <w:ins w:id="392" w:author="Mustafa" w:date="2015-10-22T11:50:00Z"/>
                <w:sz w:val="20"/>
                <w:szCs w:val="20"/>
              </w:rPr>
            </w:pPr>
          </w:p>
        </w:tc>
        <w:tc>
          <w:tcPr>
            <w:tcW w:w="3690" w:type="dxa"/>
          </w:tcPr>
          <w:p w:rsidR="00B604AE" w:rsidRPr="00184179" w:rsidRDefault="00B604AE" w:rsidP="002B3CAC">
            <w:pPr>
              <w:rPr>
                <w:ins w:id="393" w:author="Mustafa" w:date="2015-10-22T11:50:00Z"/>
              </w:rPr>
            </w:pPr>
          </w:p>
        </w:tc>
      </w:tr>
      <w:tr w:rsidR="00B604AE" w:rsidRPr="00644AD2" w:rsidTr="002B3CAC">
        <w:tc>
          <w:tcPr>
            <w:tcW w:w="1068" w:type="dxa"/>
          </w:tcPr>
          <w:p w:rsidR="00B604AE" w:rsidRPr="00CA0A48" w:rsidRDefault="00B604AE" w:rsidP="002B3CAC">
            <w:pPr>
              <w:rPr>
                <w:sz w:val="20"/>
                <w:szCs w:val="20"/>
              </w:rPr>
            </w:pPr>
            <w:r>
              <w:rPr>
                <w:sz w:val="20"/>
                <w:szCs w:val="20"/>
              </w:rPr>
              <w:t>2-02-08</w:t>
            </w:r>
          </w:p>
        </w:tc>
        <w:tc>
          <w:tcPr>
            <w:tcW w:w="3612" w:type="dxa"/>
          </w:tcPr>
          <w:p w:rsidR="00B604AE" w:rsidRPr="00C4741C" w:rsidRDefault="00B604AE" w:rsidP="002B3CAC">
            <w:pPr>
              <w:rPr>
                <w:sz w:val="20"/>
                <w:szCs w:val="20"/>
                <w:highlight w:val="yellow"/>
              </w:rPr>
            </w:pPr>
            <w:r w:rsidRPr="00C4741C">
              <w:rPr>
                <w:sz w:val="20"/>
                <w:szCs w:val="20"/>
                <w:highlight w:val="yellow"/>
              </w:rPr>
              <w:t>IPA</w:t>
            </w:r>
          </w:p>
        </w:tc>
        <w:tc>
          <w:tcPr>
            <w:tcW w:w="6660" w:type="dxa"/>
          </w:tcPr>
          <w:p w:rsidR="00B604AE" w:rsidRPr="00C4741C" w:rsidRDefault="00B604AE" w:rsidP="002B3CAC">
            <w:pPr>
              <w:rPr>
                <w:sz w:val="20"/>
                <w:szCs w:val="20"/>
                <w:highlight w:val="yellow"/>
              </w:rPr>
            </w:pPr>
            <w:r w:rsidRPr="00C4741C">
              <w:rPr>
                <w:sz w:val="20"/>
                <w:szCs w:val="20"/>
                <w:highlight w:val="yellow"/>
              </w:rPr>
              <w:t>International Permafrost Association</w:t>
            </w:r>
          </w:p>
        </w:tc>
        <w:tc>
          <w:tcPr>
            <w:tcW w:w="3690" w:type="dxa"/>
          </w:tcPr>
          <w:p w:rsidR="00B604AE" w:rsidRPr="00184179" w:rsidRDefault="00B604AE" w:rsidP="002B3CAC"/>
        </w:tc>
      </w:tr>
      <w:tr w:rsidR="00B604AE" w:rsidRPr="00644AD2" w:rsidTr="002B3CAC">
        <w:tc>
          <w:tcPr>
            <w:tcW w:w="1068" w:type="dxa"/>
          </w:tcPr>
          <w:p w:rsidR="00B604AE" w:rsidRPr="00CA0A48" w:rsidRDefault="00B604AE" w:rsidP="002B3CAC">
            <w:pPr>
              <w:rPr>
                <w:sz w:val="20"/>
                <w:szCs w:val="20"/>
              </w:rPr>
            </w:pPr>
            <w:del w:id="394" w:author="Mustafa" w:date="2015-10-22T11:57:00Z">
              <w:r w:rsidDel="00EF2044">
                <w:rPr>
                  <w:sz w:val="20"/>
                  <w:szCs w:val="20"/>
                </w:rPr>
                <w:delText>2-02-09</w:delText>
              </w:r>
            </w:del>
          </w:p>
        </w:tc>
        <w:tc>
          <w:tcPr>
            <w:tcW w:w="3612" w:type="dxa"/>
          </w:tcPr>
          <w:p w:rsidR="00B604AE" w:rsidRDefault="00B604AE" w:rsidP="002B3CAC">
            <w:pPr>
              <w:rPr>
                <w:sz w:val="20"/>
                <w:szCs w:val="20"/>
              </w:rPr>
            </w:pPr>
            <w:del w:id="395" w:author="Mustafa" w:date="2015-10-22T11:57:00Z">
              <w:r w:rsidDel="00EF2044">
                <w:rPr>
                  <w:sz w:val="20"/>
                  <w:szCs w:val="20"/>
                </w:rPr>
                <w:delText>JCOMM</w:delText>
              </w:r>
            </w:del>
          </w:p>
        </w:tc>
        <w:tc>
          <w:tcPr>
            <w:tcW w:w="6660" w:type="dxa"/>
          </w:tcPr>
          <w:p w:rsidR="00B604AE" w:rsidRPr="00B6238D" w:rsidRDefault="00B604AE" w:rsidP="002B3CAC">
            <w:pPr>
              <w:rPr>
                <w:sz w:val="20"/>
                <w:szCs w:val="20"/>
              </w:rPr>
            </w:pPr>
            <w:del w:id="396" w:author="Mustafa" w:date="2015-10-22T11:57:00Z">
              <w:r w:rsidRPr="008C53A7" w:rsidDel="00EF2044">
                <w:rPr>
                  <w:sz w:val="20"/>
                  <w:szCs w:val="20"/>
                </w:rPr>
                <w:delText>Joint Technical Commission for Oceanography and Marine Meteorology</w:delText>
              </w:r>
            </w:del>
          </w:p>
        </w:tc>
        <w:tc>
          <w:tcPr>
            <w:tcW w:w="3690" w:type="dxa"/>
          </w:tcPr>
          <w:p w:rsidR="00B604AE" w:rsidRDefault="00B604AE" w:rsidP="002B3CAC">
            <w:pPr>
              <w:rPr>
                <w:rFonts w:cs="Arial"/>
                <w:color w:val="494949"/>
                <w:sz w:val="20"/>
                <w:szCs w:val="20"/>
                <w:shd w:val="clear" w:color="auto" w:fill="FFFFFF"/>
              </w:rPr>
            </w:pPr>
            <w:del w:id="397" w:author="Mustafa" w:date="2015-10-22T11:57:00Z">
              <w:r w:rsidDel="00EF2044">
                <w:rPr>
                  <w:rFonts w:cs="Arial"/>
                  <w:color w:val="000000"/>
                  <w:sz w:val="20"/>
                  <w:szCs w:val="20"/>
                  <w:shd w:val="clear" w:color="auto" w:fill="FFFFFF"/>
                </w:rPr>
                <w:delText>WMO/GOS</w:delText>
              </w:r>
            </w:del>
          </w:p>
        </w:tc>
      </w:tr>
      <w:tr w:rsidR="00B604AE" w:rsidRPr="00CA0A48" w:rsidTr="002B3CAC">
        <w:tc>
          <w:tcPr>
            <w:tcW w:w="1068" w:type="dxa"/>
          </w:tcPr>
          <w:p w:rsidR="00B604AE" w:rsidRPr="00CA0A48" w:rsidRDefault="00B604AE" w:rsidP="002B3CAC">
            <w:pPr>
              <w:rPr>
                <w:sz w:val="20"/>
                <w:szCs w:val="20"/>
              </w:rPr>
            </w:pPr>
            <w:r>
              <w:rPr>
                <w:sz w:val="20"/>
                <w:szCs w:val="20"/>
              </w:rPr>
              <w:t>2-02-10</w:t>
            </w:r>
          </w:p>
        </w:tc>
        <w:tc>
          <w:tcPr>
            <w:tcW w:w="3612" w:type="dxa"/>
          </w:tcPr>
          <w:p w:rsidR="00B604AE" w:rsidRPr="00CA0A48" w:rsidRDefault="00B604AE" w:rsidP="002B3CAC">
            <w:pPr>
              <w:rPr>
                <w:sz w:val="20"/>
                <w:szCs w:val="20"/>
              </w:rPr>
            </w:pPr>
            <w:r>
              <w:rPr>
                <w:sz w:val="20"/>
                <w:szCs w:val="20"/>
              </w:rPr>
              <w:t>WMO/GOS</w:t>
            </w:r>
            <w:ins w:id="398" w:author="Mustafa" w:date="2015-10-22T12:11:00Z">
              <w:r>
                <w:rPr>
                  <w:sz w:val="20"/>
                  <w:szCs w:val="20"/>
                </w:rPr>
                <w:t xml:space="preserve">/Other </w:t>
              </w:r>
            </w:ins>
            <w:ins w:id="399" w:author="Mustafa" w:date="2015-10-22T12:12:00Z">
              <w:r>
                <w:rPr>
                  <w:sz w:val="20"/>
                  <w:szCs w:val="20"/>
                </w:rPr>
                <w:t>elements</w:t>
              </w:r>
            </w:ins>
          </w:p>
        </w:tc>
        <w:tc>
          <w:tcPr>
            <w:tcW w:w="6660" w:type="dxa"/>
          </w:tcPr>
          <w:p w:rsidR="00B604AE" w:rsidRPr="00CA0A48" w:rsidRDefault="00B604AE" w:rsidP="002B3CAC">
            <w:pPr>
              <w:rPr>
                <w:sz w:val="20"/>
                <w:szCs w:val="20"/>
              </w:rPr>
            </w:pPr>
            <w:r>
              <w:rPr>
                <w:sz w:val="20"/>
                <w:szCs w:val="20"/>
              </w:rPr>
              <w:t>World Meteorological Organization/Global Observing System</w:t>
            </w:r>
          </w:p>
        </w:tc>
        <w:tc>
          <w:tcPr>
            <w:tcW w:w="3690" w:type="dxa"/>
          </w:tcPr>
          <w:p w:rsidR="00B604AE" w:rsidRDefault="00B604AE" w:rsidP="002B3CAC">
            <w:pPr>
              <w:rPr>
                <w:sz w:val="20"/>
                <w:szCs w:val="20"/>
              </w:rPr>
            </w:pPr>
          </w:p>
        </w:tc>
      </w:tr>
      <w:tr w:rsidR="00B604AE" w:rsidRPr="00CA0A48" w:rsidTr="002B3CAC">
        <w:tc>
          <w:tcPr>
            <w:tcW w:w="1068" w:type="dxa"/>
          </w:tcPr>
          <w:p w:rsidR="00B604AE" w:rsidRPr="00CA0A48" w:rsidRDefault="00B604AE" w:rsidP="002B3CAC">
            <w:pPr>
              <w:rPr>
                <w:sz w:val="20"/>
                <w:szCs w:val="20"/>
              </w:rPr>
            </w:pPr>
            <w:r>
              <w:rPr>
                <w:sz w:val="20"/>
                <w:szCs w:val="20"/>
              </w:rPr>
              <w:t>2-02-11</w:t>
            </w:r>
          </w:p>
        </w:tc>
        <w:tc>
          <w:tcPr>
            <w:tcW w:w="3612" w:type="dxa"/>
          </w:tcPr>
          <w:p w:rsidR="00B604AE" w:rsidRDefault="00B604AE" w:rsidP="002B3CAC">
            <w:pPr>
              <w:rPr>
                <w:sz w:val="20"/>
                <w:szCs w:val="20"/>
              </w:rPr>
            </w:pPr>
            <w:r>
              <w:rPr>
                <w:sz w:val="20"/>
                <w:szCs w:val="20"/>
              </w:rPr>
              <w:t>GTOS</w:t>
            </w:r>
          </w:p>
        </w:tc>
        <w:tc>
          <w:tcPr>
            <w:tcW w:w="6660" w:type="dxa"/>
          </w:tcPr>
          <w:p w:rsidR="00B604AE" w:rsidRPr="00CA0A48" w:rsidRDefault="00B604AE" w:rsidP="002B3CAC">
            <w:pPr>
              <w:rPr>
                <w:sz w:val="20"/>
                <w:szCs w:val="20"/>
              </w:rPr>
            </w:pPr>
            <w:r>
              <w:rPr>
                <w:sz w:val="20"/>
                <w:szCs w:val="20"/>
              </w:rPr>
              <w:t>Global Terrestrial Observing System</w:t>
            </w:r>
          </w:p>
        </w:tc>
        <w:tc>
          <w:tcPr>
            <w:tcW w:w="3690" w:type="dxa"/>
          </w:tcPr>
          <w:p w:rsidR="00B604AE" w:rsidRDefault="00B604AE" w:rsidP="002B3CAC">
            <w:pPr>
              <w:rPr>
                <w:sz w:val="20"/>
                <w:szCs w:val="20"/>
              </w:rPr>
            </w:pPr>
          </w:p>
        </w:tc>
      </w:tr>
      <w:tr w:rsidR="00B604AE" w:rsidRPr="00CA0A48" w:rsidTr="002B3CAC">
        <w:tc>
          <w:tcPr>
            <w:tcW w:w="1068" w:type="dxa"/>
          </w:tcPr>
          <w:p w:rsidR="00B604AE" w:rsidRPr="00CA0A48" w:rsidRDefault="00B604AE" w:rsidP="002B3CAC">
            <w:pPr>
              <w:rPr>
                <w:sz w:val="20"/>
                <w:szCs w:val="20"/>
              </w:rPr>
            </w:pPr>
            <w:r>
              <w:rPr>
                <w:sz w:val="20"/>
                <w:szCs w:val="20"/>
              </w:rPr>
              <w:t>2-02-12</w:t>
            </w:r>
          </w:p>
        </w:tc>
        <w:tc>
          <w:tcPr>
            <w:tcW w:w="3612" w:type="dxa"/>
          </w:tcPr>
          <w:p w:rsidR="00B604AE" w:rsidRDefault="00B604AE" w:rsidP="002B3CAC">
            <w:pPr>
              <w:rPr>
                <w:sz w:val="20"/>
                <w:szCs w:val="20"/>
              </w:rPr>
            </w:pPr>
            <w:ins w:id="400" w:author="Mustafa" w:date="2015-10-22T12:14:00Z">
              <w:r>
                <w:rPr>
                  <w:sz w:val="20"/>
                  <w:szCs w:val="20"/>
                </w:rPr>
                <w:t>GAW/</w:t>
              </w:r>
            </w:ins>
            <w:r>
              <w:rPr>
                <w:sz w:val="20"/>
                <w:szCs w:val="20"/>
              </w:rPr>
              <w:t>IAGOS</w:t>
            </w:r>
          </w:p>
        </w:tc>
        <w:tc>
          <w:tcPr>
            <w:tcW w:w="6660" w:type="dxa"/>
          </w:tcPr>
          <w:p w:rsidR="00B604AE" w:rsidRDefault="00B604AE" w:rsidP="002B3CAC">
            <w:pPr>
              <w:rPr>
                <w:sz w:val="20"/>
                <w:szCs w:val="20"/>
              </w:rPr>
            </w:pPr>
            <w:r>
              <w:rPr>
                <w:sz w:val="20"/>
                <w:szCs w:val="20"/>
              </w:rPr>
              <w:t>In-service Aircraft for a Global Observing System</w:t>
            </w:r>
          </w:p>
        </w:tc>
        <w:tc>
          <w:tcPr>
            <w:tcW w:w="3690" w:type="dxa"/>
          </w:tcPr>
          <w:p w:rsidR="00B604AE" w:rsidRDefault="00B604AE" w:rsidP="002B3CAC">
            <w:pPr>
              <w:rPr>
                <w:sz w:val="20"/>
                <w:szCs w:val="20"/>
              </w:rPr>
            </w:pPr>
          </w:p>
        </w:tc>
      </w:tr>
      <w:tr w:rsidR="00B604AE" w:rsidRPr="00CA0A48" w:rsidTr="002B3CAC">
        <w:tc>
          <w:tcPr>
            <w:tcW w:w="1068" w:type="dxa"/>
          </w:tcPr>
          <w:p w:rsidR="00B604AE" w:rsidRPr="00CA0A48" w:rsidRDefault="00B604AE" w:rsidP="002B3CAC">
            <w:pPr>
              <w:rPr>
                <w:sz w:val="20"/>
                <w:szCs w:val="20"/>
              </w:rPr>
            </w:pPr>
            <w:r>
              <w:rPr>
                <w:sz w:val="20"/>
                <w:szCs w:val="20"/>
              </w:rPr>
              <w:t>2-02-13</w:t>
            </w:r>
          </w:p>
        </w:tc>
        <w:tc>
          <w:tcPr>
            <w:tcW w:w="3612" w:type="dxa"/>
          </w:tcPr>
          <w:p w:rsidR="00B604AE" w:rsidRPr="00CA0A48" w:rsidRDefault="00B604AE" w:rsidP="002B3CAC">
            <w:pPr>
              <w:rPr>
                <w:sz w:val="20"/>
                <w:szCs w:val="20"/>
              </w:rPr>
            </w:pPr>
            <w:ins w:id="401" w:author="Mustafa" w:date="2015-10-22T12:22:00Z">
              <w:r>
                <w:rPr>
                  <w:sz w:val="20"/>
                  <w:szCs w:val="20"/>
                </w:rPr>
                <w:t>WHOS/</w:t>
              </w:r>
            </w:ins>
            <w:r>
              <w:rPr>
                <w:sz w:val="20"/>
                <w:szCs w:val="20"/>
              </w:rPr>
              <w:t>WHYCOS</w:t>
            </w:r>
          </w:p>
        </w:tc>
        <w:tc>
          <w:tcPr>
            <w:tcW w:w="6660" w:type="dxa"/>
          </w:tcPr>
          <w:p w:rsidR="00B604AE" w:rsidRPr="00CA0A48" w:rsidRDefault="00B604AE" w:rsidP="002B3CAC">
            <w:pPr>
              <w:rPr>
                <w:sz w:val="20"/>
                <w:szCs w:val="20"/>
              </w:rPr>
            </w:pPr>
            <w:r>
              <w:rPr>
                <w:sz w:val="20"/>
                <w:szCs w:val="20"/>
              </w:rPr>
              <w:t>World Hydrological Cycle Observing System</w:t>
            </w:r>
          </w:p>
        </w:tc>
        <w:tc>
          <w:tcPr>
            <w:tcW w:w="3690" w:type="dxa"/>
          </w:tcPr>
          <w:p w:rsidR="00B604AE" w:rsidRDefault="00B604AE" w:rsidP="002B3CAC">
            <w:pPr>
              <w:rPr>
                <w:sz w:val="20"/>
                <w:szCs w:val="20"/>
              </w:rPr>
            </w:pPr>
          </w:p>
        </w:tc>
      </w:tr>
      <w:tr w:rsidR="00B604AE" w:rsidRPr="00CA0A48" w:rsidTr="002B3CAC">
        <w:tc>
          <w:tcPr>
            <w:tcW w:w="1068" w:type="dxa"/>
          </w:tcPr>
          <w:p w:rsidR="00B604AE" w:rsidRPr="00CA0A48" w:rsidRDefault="00B604AE" w:rsidP="002B3CAC">
            <w:pPr>
              <w:rPr>
                <w:sz w:val="20"/>
                <w:szCs w:val="20"/>
              </w:rPr>
            </w:pPr>
            <w:del w:id="402" w:author="Mustafa" w:date="2015-10-22T12:23:00Z">
              <w:r w:rsidDel="00695D84">
                <w:rPr>
                  <w:sz w:val="20"/>
                  <w:szCs w:val="20"/>
                </w:rPr>
                <w:delText>2-02-14</w:delText>
              </w:r>
            </w:del>
          </w:p>
        </w:tc>
        <w:tc>
          <w:tcPr>
            <w:tcW w:w="3612" w:type="dxa"/>
          </w:tcPr>
          <w:p w:rsidR="00B604AE" w:rsidRDefault="00B604AE" w:rsidP="002B3CAC">
            <w:pPr>
              <w:rPr>
                <w:sz w:val="20"/>
                <w:szCs w:val="20"/>
              </w:rPr>
            </w:pPr>
            <w:del w:id="403" w:author="Mustafa" w:date="2015-10-22T12:23:00Z">
              <w:r w:rsidDel="00695D84">
                <w:rPr>
                  <w:sz w:val="20"/>
                  <w:szCs w:val="20"/>
                </w:rPr>
                <w:delText>WMO/CLW</w:delText>
              </w:r>
            </w:del>
          </w:p>
        </w:tc>
        <w:tc>
          <w:tcPr>
            <w:tcW w:w="6660" w:type="dxa"/>
          </w:tcPr>
          <w:p w:rsidR="00B604AE" w:rsidRDefault="00B604AE" w:rsidP="002B3CAC">
            <w:pPr>
              <w:rPr>
                <w:sz w:val="20"/>
                <w:szCs w:val="20"/>
              </w:rPr>
            </w:pPr>
            <w:del w:id="404" w:author="Mustafa" w:date="2015-10-22T12:23:00Z">
              <w:r w:rsidDel="00695D84">
                <w:rPr>
                  <w:sz w:val="20"/>
                  <w:szCs w:val="20"/>
                </w:rPr>
                <w:delText>World Meteorological Office/Climate and Water Department</w:delText>
              </w:r>
            </w:del>
          </w:p>
        </w:tc>
        <w:tc>
          <w:tcPr>
            <w:tcW w:w="3690" w:type="dxa"/>
          </w:tcPr>
          <w:p w:rsidR="00B604AE" w:rsidRDefault="00B604AE" w:rsidP="002B3CAC">
            <w:pPr>
              <w:rPr>
                <w:sz w:val="20"/>
                <w:szCs w:val="20"/>
              </w:rPr>
            </w:pP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2-02-15</w:t>
            </w:r>
          </w:p>
        </w:tc>
        <w:tc>
          <w:tcPr>
            <w:tcW w:w="3612" w:type="dxa"/>
          </w:tcPr>
          <w:p w:rsidR="00B604AE" w:rsidRPr="00D30E2C" w:rsidRDefault="00B604AE" w:rsidP="002B3CAC">
            <w:pPr>
              <w:rPr>
                <w:sz w:val="20"/>
                <w:szCs w:val="20"/>
              </w:rPr>
            </w:pPr>
            <w:ins w:id="405" w:author="Mustafa" w:date="2015-10-22T12:27:00Z">
              <w:r>
                <w:rPr>
                  <w:sz w:val="20"/>
                  <w:szCs w:val="20"/>
                </w:rPr>
                <w:t>GAW/GALION/</w:t>
              </w:r>
            </w:ins>
            <w:r>
              <w:rPr>
                <w:sz w:val="20"/>
                <w:szCs w:val="20"/>
              </w:rPr>
              <w:t>ADNET</w:t>
            </w:r>
          </w:p>
        </w:tc>
        <w:tc>
          <w:tcPr>
            <w:tcW w:w="6660" w:type="dxa"/>
          </w:tcPr>
          <w:p w:rsidR="00B604AE" w:rsidRPr="00D30E2C" w:rsidRDefault="00B604AE" w:rsidP="002B3CAC">
            <w:pPr>
              <w:rPr>
                <w:sz w:val="20"/>
                <w:szCs w:val="20"/>
              </w:rPr>
            </w:pPr>
            <w:r>
              <w:rPr>
                <w:sz w:val="20"/>
                <w:szCs w:val="20"/>
              </w:rPr>
              <w:t xml:space="preserve">Asian dust and aerosol </w:t>
            </w:r>
            <w:proofErr w:type="spellStart"/>
            <w:r>
              <w:rPr>
                <w:sz w:val="20"/>
                <w:szCs w:val="20"/>
              </w:rPr>
              <w:t>lidar</w:t>
            </w:r>
            <w:proofErr w:type="spellEnd"/>
            <w:r>
              <w:rPr>
                <w:sz w:val="20"/>
                <w:szCs w:val="20"/>
              </w:rPr>
              <w:t xml:space="preserve"> observation network</w:t>
            </w:r>
          </w:p>
        </w:tc>
        <w:tc>
          <w:tcPr>
            <w:tcW w:w="3690" w:type="dxa"/>
          </w:tcPr>
          <w:p w:rsidR="00B604AE" w:rsidRDefault="00B604AE" w:rsidP="002B3CAC">
            <w:pPr>
              <w:rPr>
                <w:sz w:val="20"/>
                <w:szCs w:val="20"/>
              </w:rPr>
            </w:pPr>
            <w:r>
              <w:rPr>
                <w:sz w:val="20"/>
                <w:szCs w:val="20"/>
              </w:rPr>
              <w:t>GALION ; WMO/GAW</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2-02-16</w:t>
            </w:r>
          </w:p>
        </w:tc>
        <w:tc>
          <w:tcPr>
            <w:tcW w:w="3612" w:type="dxa"/>
          </w:tcPr>
          <w:p w:rsidR="00B604AE" w:rsidRPr="00C4741C" w:rsidRDefault="00B604AE" w:rsidP="002B3CAC">
            <w:pPr>
              <w:rPr>
                <w:sz w:val="20"/>
                <w:szCs w:val="20"/>
                <w:highlight w:val="yellow"/>
              </w:rPr>
            </w:pPr>
            <w:proofErr w:type="spellStart"/>
            <w:r w:rsidRPr="00C4741C">
              <w:rPr>
                <w:sz w:val="20"/>
                <w:szCs w:val="20"/>
                <w:highlight w:val="yellow"/>
              </w:rPr>
              <w:t>Aeronet</w:t>
            </w:r>
            <w:proofErr w:type="spellEnd"/>
          </w:p>
        </w:tc>
        <w:tc>
          <w:tcPr>
            <w:tcW w:w="6660" w:type="dxa"/>
          </w:tcPr>
          <w:p w:rsidR="00B604AE" w:rsidRPr="00614184" w:rsidRDefault="00B604AE" w:rsidP="002B3CAC">
            <w:pPr>
              <w:rPr>
                <w:sz w:val="20"/>
                <w:szCs w:val="20"/>
              </w:rPr>
            </w:pPr>
            <w:proofErr w:type="spellStart"/>
            <w:r w:rsidRPr="00614184">
              <w:rPr>
                <w:rStyle w:val="Strong"/>
                <w:color w:val="000000"/>
                <w:sz w:val="20"/>
                <w:szCs w:val="20"/>
                <w:shd w:val="clear" w:color="auto" w:fill="FFFFFF"/>
              </w:rPr>
              <w:t>AE</w:t>
            </w:r>
            <w:r w:rsidRPr="00614184">
              <w:rPr>
                <w:rFonts w:cs="Arial"/>
                <w:color w:val="000000"/>
                <w:sz w:val="20"/>
                <w:szCs w:val="20"/>
                <w:shd w:val="clear" w:color="auto" w:fill="FFFFFF"/>
              </w:rPr>
              <w:t>rosol</w:t>
            </w:r>
            <w:proofErr w:type="spellEnd"/>
            <w:r w:rsidRPr="00614184">
              <w:rPr>
                <w:rStyle w:val="apple-converted-space"/>
                <w:rFonts w:cs="Arial"/>
                <w:color w:val="000000"/>
                <w:sz w:val="20"/>
                <w:szCs w:val="20"/>
                <w:shd w:val="clear" w:color="auto" w:fill="FFFFFF"/>
              </w:rPr>
              <w:t> </w:t>
            </w:r>
            <w:proofErr w:type="spellStart"/>
            <w:r w:rsidRPr="00614184">
              <w:rPr>
                <w:rStyle w:val="Strong"/>
                <w:color w:val="000000"/>
                <w:sz w:val="20"/>
                <w:szCs w:val="20"/>
                <w:shd w:val="clear" w:color="auto" w:fill="FFFFFF"/>
              </w:rPr>
              <w:t>RO</w:t>
            </w:r>
            <w:r w:rsidRPr="00614184">
              <w:rPr>
                <w:rFonts w:cs="Arial"/>
                <w:color w:val="000000"/>
                <w:sz w:val="20"/>
                <w:szCs w:val="20"/>
                <w:shd w:val="clear" w:color="auto" w:fill="FFFFFF"/>
              </w:rPr>
              <w:t>botic</w:t>
            </w:r>
            <w:proofErr w:type="spellEnd"/>
            <w:r w:rsidRPr="00614184">
              <w:rPr>
                <w:rStyle w:val="apple-converted-space"/>
                <w:rFonts w:cs="Arial"/>
                <w:color w:val="000000"/>
                <w:sz w:val="20"/>
                <w:szCs w:val="20"/>
                <w:shd w:val="clear" w:color="auto" w:fill="FFFFFF"/>
              </w:rPr>
              <w:t> </w:t>
            </w:r>
            <w:proofErr w:type="spellStart"/>
            <w:r w:rsidRPr="00614184">
              <w:rPr>
                <w:rStyle w:val="Strong"/>
                <w:color w:val="000000"/>
                <w:sz w:val="20"/>
                <w:szCs w:val="20"/>
                <w:shd w:val="clear" w:color="auto" w:fill="FFFFFF"/>
              </w:rPr>
              <w:t>NET</w:t>
            </w:r>
            <w:r w:rsidRPr="00614184">
              <w:rPr>
                <w:rFonts w:cs="Arial"/>
                <w:color w:val="000000"/>
                <w:sz w:val="20"/>
                <w:szCs w:val="20"/>
                <w:shd w:val="clear" w:color="auto" w:fill="FFFFFF"/>
              </w:rPr>
              <w:t>work</w:t>
            </w:r>
            <w:proofErr w:type="spellEnd"/>
          </w:p>
        </w:tc>
        <w:tc>
          <w:tcPr>
            <w:tcW w:w="3690" w:type="dxa"/>
          </w:tcPr>
          <w:p w:rsidR="00B604AE" w:rsidRDefault="00B604AE" w:rsidP="002B3CAC">
            <w:pPr>
              <w:rPr>
                <w:sz w:val="20"/>
                <w:szCs w:val="20"/>
              </w:rPr>
            </w:pPr>
            <w:r>
              <w:rPr>
                <w:sz w:val="20"/>
                <w:szCs w:val="20"/>
              </w:rPr>
              <w:t>NASA?</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2-02-17</w:t>
            </w:r>
          </w:p>
        </w:tc>
        <w:tc>
          <w:tcPr>
            <w:tcW w:w="3612" w:type="dxa"/>
          </w:tcPr>
          <w:p w:rsidR="00B604AE" w:rsidRDefault="00B604AE" w:rsidP="002B3CAC">
            <w:pPr>
              <w:rPr>
                <w:sz w:val="20"/>
                <w:szCs w:val="20"/>
              </w:rPr>
            </w:pPr>
            <w:r>
              <w:rPr>
                <w:sz w:val="20"/>
                <w:szCs w:val="20"/>
              </w:rPr>
              <w:t>ANTON</w:t>
            </w:r>
          </w:p>
        </w:tc>
        <w:tc>
          <w:tcPr>
            <w:tcW w:w="6660" w:type="dxa"/>
          </w:tcPr>
          <w:p w:rsidR="00B604AE" w:rsidRPr="00D30E2C" w:rsidRDefault="00B604AE" w:rsidP="002B3CAC">
            <w:pPr>
              <w:rPr>
                <w:sz w:val="20"/>
                <w:szCs w:val="20"/>
              </w:rPr>
            </w:pPr>
            <w:r w:rsidRPr="00D30E2C">
              <w:rPr>
                <w:rFonts w:cs="Arial"/>
                <w:sz w:val="20"/>
                <w:szCs w:val="20"/>
              </w:rPr>
              <w:t>Antarctic Observing Network</w:t>
            </w:r>
          </w:p>
        </w:tc>
        <w:tc>
          <w:tcPr>
            <w:tcW w:w="3690" w:type="dxa"/>
          </w:tcPr>
          <w:p w:rsidR="00B604AE" w:rsidRDefault="00B604AE" w:rsidP="002B3CAC">
            <w:pPr>
              <w:rPr>
                <w:rFonts w:cs="Arial"/>
                <w:color w:val="494949"/>
                <w:sz w:val="20"/>
                <w:szCs w:val="20"/>
                <w:shd w:val="clear" w:color="auto" w:fill="FFFFFF"/>
              </w:rPr>
            </w:pPr>
            <w:r>
              <w:rPr>
                <w:rFonts w:cs="Arial"/>
                <w:color w:val="000000"/>
                <w:sz w:val="20"/>
                <w:szCs w:val="20"/>
                <w:shd w:val="clear" w:color="auto" w:fill="FFFFFF"/>
              </w:rPr>
              <w:t>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2-02-18</w:t>
            </w:r>
          </w:p>
        </w:tc>
        <w:tc>
          <w:tcPr>
            <w:tcW w:w="3612" w:type="dxa"/>
          </w:tcPr>
          <w:p w:rsidR="00B604AE" w:rsidRPr="00CA0A48" w:rsidRDefault="00B604AE" w:rsidP="002B3CAC">
            <w:pPr>
              <w:rPr>
                <w:sz w:val="20"/>
                <w:szCs w:val="20"/>
              </w:rPr>
            </w:pPr>
            <w:r>
              <w:rPr>
                <w:sz w:val="20"/>
                <w:szCs w:val="20"/>
              </w:rPr>
              <w:t>ASAP</w:t>
            </w:r>
          </w:p>
        </w:tc>
        <w:tc>
          <w:tcPr>
            <w:tcW w:w="6660" w:type="dxa"/>
          </w:tcPr>
          <w:p w:rsidR="00B604AE" w:rsidRPr="00CA0A48" w:rsidRDefault="00B604AE" w:rsidP="002B3CAC">
            <w:pPr>
              <w:rPr>
                <w:sz w:val="20"/>
                <w:szCs w:val="20"/>
              </w:rPr>
            </w:pPr>
            <w:r>
              <w:rPr>
                <w:sz w:val="20"/>
                <w:szCs w:val="20"/>
              </w:rPr>
              <w:t xml:space="preserve">Automated Shipboard </w:t>
            </w:r>
            <w:proofErr w:type="spellStart"/>
            <w:r>
              <w:rPr>
                <w:sz w:val="20"/>
                <w:szCs w:val="20"/>
              </w:rPr>
              <w:t>Aerological</w:t>
            </w:r>
            <w:proofErr w:type="spellEnd"/>
            <w:r>
              <w:rPr>
                <w:sz w:val="20"/>
                <w:szCs w:val="20"/>
              </w:rPr>
              <w:t xml:space="preserve"> Program</w:t>
            </w:r>
          </w:p>
        </w:tc>
        <w:tc>
          <w:tcPr>
            <w:tcW w:w="3690" w:type="dxa"/>
          </w:tcPr>
          <w:p w:rsidR="00B604AE" w:rsidRDefault="00B604AE" w:rsidP="002B3CAC">
            <w:pPr>
              <w:rPr>
                <w:rFonts w:cs="Arial"/>
                <w:color w:val="494949"/>
                <w:sz w:val="20"/>
                <w:szCs w:val="20"/>
                <w:shd w:val="clear" w:color="auto" w:fill="FFFFFF"/>
              </w:rPr>
            </w:pPr>
            <w:r>
              <w:rPr>
                <w:rFonts w:cs="Arial"/>
                <w:color w:val="000000"/>
                <w:sz w:val="20"/>
                <w:szCs w:val="20"/>
                <w:shd w:val="clear" w:color="auto" w:fill="FFFFFF"/>
              </w:rPr>
              <w:t>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2-02-19</w:t>
            </w:r>
          </w:p>
        </w:tc>
        <w:tc>
          <w:tcPr>
            <w:tcW w:w="3612" w:type="dxa"/>
          </w:tcPr>
          <w:p w:rsidR="00B604AE" w:rsidRPr="00D30E2C" w:rsidRDefault="00B604AE" w:rsidP="002B3CAC">
            <w:pPr>
              <w:rPr>
                <w:sz w:val="20"/>
                <w:szCs w:val="20"/>
              </w:rPr>
            </w:pPr>
            <w:ins w:id="406" w:author="Mustafa" w:date="2015-10-22T12:28:00Z">
              <w:r>
                <w:rPr>
                  <w:sz w:val="20"/>
                  <w:szCs w:val="20"/>
                </w:rPr>
                <w:t>GAW/</w:t>
              </w:r>
            </w:ins>
            <w:r>
              <w:rPr>
                <w:sz w:val="20"/>
                <w:szCs w:val="20"/>
              </w:rPr>
              <w:t>BSRN</w:t>
            </w:r>
          </w:p>
        </w:tc>
        <w:tc>
          <w:tcPr>
            <w:tcW w:w="6660" w:type="dxa"/>
          </w:tcPr>
          <w:p w:rsidR="00B604AE" w:rsidRPr="00D30E2C" w:rsidRDefault="00B604AE" w:rsidP="002B3CAC">
            <w:pPr>
              <w:rPr>
                <w:sz w:val="20"/>
                <w:szCs w:val="20"/>
              </w:rPr>
            </w:pPr>
            <w:r>
              <w:rPr>
                <w:sz w:val="20"/>
                <w:szCs w:val="20"/>
              </w:rPr>
              <w:t>Baseline Surface Radiation Network</w:t>
            </w:r>
          </w:p>
        </w:tc>
        <w:tc>
          <w:tcPr>
            <w:tcW w:w="3690" w:type="dxa"/>
          </w:tcPr>
          <w:p w:rsidR="00B604AE" w:rsidRDefault="00B604AE" w:rsidP="002B3CAC">
            <w:pPr>
              <w:rPr>
                <w:sz w:val="20"/>
                <w:szCs w:val="20"/>
              </w:rPr>
            </w:pPr>
            <w:r>
              <w:rPr>
                <w:sz w:val="20"/>
                <w:szCs w:val="20"/>
              </w:rPr>
              <w:t>WMO/GAW &amp; GCOS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2-02-20</w:t>
            </w:r>
          </w:p>
        </w:tc>
        <w:tc>
          <w:tcPr>
            <w:tcW w:w="3612" w:type="dxa"/>
          </w:tcPr>
          <w:p w:rsidR="00B604AE" w:rsidRDefault="00B604AE" w:rsidP="002B3CAC">
            <w:pPr>
              <w:rPr>
                <w:sz w:val="20"/>
                <w:szCs w:val="20"/>
              </w:rPr>
            </w:pPr>
            <w:ins w:id="407" w:author="Mustafa" w:date="2015-10-22T12:29:00Z">
              <w:r>
                <w:rPr>
                  <w:sz w:val="20"/>
                  <w:szCs w:val="20"/>
                </w:rPr>
                <w:t>GAW/</w:t>
              </w:r>
            </w:ins>
            <w:r>
              <w:rPr>
                <w:sz w:val="20"/>
                <w:szCs w:val="20"/>
              </w:rPr>
              <w:t>CASTNET</w:t>
            </w:r>
          </w:p>
        </w:tc>
        <w:tc>
          <w:tcPr>
            <w:tcW w:w="6660" w:type="dxa"/>
          </w:tcPr>
          <w:p w:rsidR="00B604AE" w:rsidRPr="00D30E2C" w:rsidRDefault="00B604AE" w:rsidP="002B3CAC">
            <w:pPr>
              <w:rPr>
                <w:rFonts w:cs="Arial"/>
                <w:sz w:val="20"/>
                <w:szCs w:val="20"/>
              </w:rPr>
            </w:pPr>
            <w:r w:rsidRPr="00D30E2C">
              <w:rPr>
                <w:rFonts w:cs="Arial"/>
                <w:sz w:val="20"/>
                <w:szCs w:val="20"/>
                <w:shd w:val="clear" w:color="auto" w:fill="FFFFFF"/>
              </w:rPr>
              <w:t>Clean Air Status and Trends Network</w:t>
            </w:r>
          </w:p>
        </w:tc>
        <w:tc>
          <w:tcPr>
            <w:tcW w:w="3690" w:type="dxa"/>
          </w:tcPr>
          <w:p w:rsidR="00B604AE" w:rsidRPr="00D30E2C" w:rsidRDefault="00B604AE" w:rsidP="002B3CAC">
            <w:pPr>
              <w:rPr>
                <w:rFonts w:cs="Arial"/>
                <w:sz w:val="20"/>
                <w:szCs w:val="20"/>
                <w:shd w:val="clear" w:color="auto" w:fill="FFFFFF"/>
              </w:rPr>
            </w:pPr>
            <w:r>
              <w:rPr>
                <w:rFonts w:cs="Arial"/>
                <w:sz w:val="20"/>
                <w:szCs w:val="20"/>
                <w:shd w:val="clear" w:color="auto" w:fill="FFFFFF"/>
              </w:rPr>
              <w:t>(National – USA)</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2-02-21</w:t>
            </w:r>
          </w:p>
        </w:tc>
        <w:tc>
          <w:tcPr>
            <w:tcW w:w="3612" w:type="dxa"/>
          </w:tcPr>
          <w:p w:rsidR="00B604AE" w:rsidRPr="00C4741C" w:rsidRDefault="00B604AE" w:rsidP="002B3CAC">
            <w:pPr>
              <w:rPr>
                <w:sz w:val="20"/>
                <w:szCs w:val="20"/>
                <w:highlight w:val="yellow"/>
              </w:rPr>
            </w:pPr>
            <w:proofErr w:type="spellStart"/>
            <w:ins w:id="408" w:author="Mustafa" w:date="2015-10-22T12:29:00Z">
              <w:r>
                <w:rPr>
                  <w:sz w:val="20"/>
                  <w:szCs w:val="20"/>
                  <w:highlight w:val="yellow"/>
                </w:rPr>
                <w:t>GAW</w:t>
              </w:r>
              <w:proofErr w:type="spellEnd"/>
              <w:r>
                <w:rPr>
                  <w:sz w:val="20"/>
                  <w:szCs w:val="20"/>
                  <w:highlight w:val="yellow"/>
                </w:rPr>
                <w:t>/</w:t>
              </w:r>
            </w:ins>
            <w:r w:rsidRPr="00C4741C">
              <w:rPr>
                <w:sz w:val="20"/>
                <w:szCs w:val="20"/>
                <w:highlight w:val="yellow"/>
              </w:rPr>
              <w:t>CIS-</w:t>
            </w:r>
            <w:proofErr w:type="spellStart"/>
            <w:r w:rsidRPr="00C4741C">
              <w:rPr>
                <w:sz w:val="20"/>
                <w:szCs w:val="20"/>
                <w:highlight w:val="yellow"/>
              </w:rPr>
              <w:t>LiNet</w:t>
            </w:r>
            <w:proofErr w:type="spellEnd"/>
          </w:p>
        </w:tc>
        <w:tc>
          <w:tcPr>
            <w:tcW w:w="6660" w:type="dxa"/>
          </w:tcPr>
          <w:p w:rsidR="00B604AE" w:rsidRPr="00D30E2C" w:rsidRDefault="00B604AE" w:rsidP="002B3CAC">
            <w:pPr>
              <w:rPr>
                <w:rFonts w:cs="Arial"/>
                <w:sz w:val="20"/>
                <w:szCs w:val="20"/>
                <w:shd w:val="clear" w:color="auto" w:fill="FFFFFF"/>
              </w:rPr>
            </w:pPr>
            <w:r>
              <w:rPr>
                <w:rFonts w:cs="Arial"/>
                <w:sz w:val="20"/>
                <w:szCs w:val="20"/>
                <w:shd w:val="clear" w:color="auto" w:fill="FFFFFF"/>
              </w:rPr>
              <w:t>L</w:t>
            </w:r>
            <w:r w:rsidRPr="00D30E2C">
              <w:rPr>
                <w:rFonts w:cs="Arial"/>
                <w:sz w:val="20"/>
                <w:szCs w:val="20"/>
                <w:shd w:val="clear" w:color="auto" w:fill="FFFFFF"/>
              </w:rPr>
              <w:t>idar network for monitoring atmosphere over CIS regions</w:t>
            </w:r>
          </w:p>
        </w:tc>
        <w:tc>
          <w:tcPr>
            <w:tcW w:w="3690" w:type="dxa"/>
          </w:tcPr>
          <w:p w:rsidR="00B604AE" w:rsidRDefault="00B604AE" w:rsidP="002B3CAC">
            <w:pPr>
              <w:rPr>
                <w:sz w:val="20"/>
                <w:szCs w:val="20"/>
              </w:rPr>
            </w:pPr>
            <w:r>
              <w:rPr>
                <w:sz w:val="20"/>
                <w:szCs w:val="20"/>
              </w:rPr>
              <w:t>GALION ; WMO/GAW</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2-02-22</w:t>
            </w:r>
          </w:p>
        </w:tc>
        <w:tc>
          <w:tcPr>
            <w:tcW w:w="3612" w:type="dxa"/>
          </w:tcPr>
          <w:p w:rsidR="00B604AE" w:rsidRDefault="00B604AE" w:rsidP="002B3CAC">
            <w:pPr>
              <w:rPr>
                <w:sz w:val="20"/>
                <w:szCs w:val="20"/>
              </w:rPr>
            </w:pPr>
            <w:ins w:id="409" w:author="Mustafa" w:date="2015-10-22T12:29:00Z">
              <w:r>
                <w:rPr>
                  <w:sz w:val="20"/>
                  <w:szCs w:val="20"/>
                </w:rPr>
                <w:t>GAW/</w:t>
              </w:r>
            </w:ins>
            <w:r>
              <w:rPr>
                <w:sz w:val="20"/>
                <w:szCs w:val="20"/>
              </w:rPr>
              <w:t>CLN</w:t>
            </w:r>
          </w:p>
        </w:tc>
        <w:tc>
          <w:tcPr>
            <w:tcW w:w="6660" w:type="dxa"/>
          </w:tcPr>
          <w:p w:rsidR="00B604AE" w:rsidRDefault="00B604AE" w:rsidP="002B3CAC">
            <w:pPr>
              <w:rPr>
                <w:sz w:val="20"/>
                <w:szCs w:val="20"/>
              </w:rPr>
            </w:pPr>
            <w:r>
              <w:rPr>
                <w:sz w:val="20"/>
                <w:szCs w:val="20"/>
              </w:rPr>
              <w:t>CREST Lidar Network</w:t>
            </w:r>
          </w:p>
        </w:tc>
        <w:tc>
          <w:tcPr>
            <w:tcW w:w="3690" w:type="dxa"/>
          </w:tcPr>
          <w:p w:rsidR="00B604AE" w:rsidRDefault="00B604AE" w:rsidP="002B3CAC">
            <w:pPr>
              <w:rPr>
                <w:sz w:val="20"/>
                <w:szCs w:val="20"/>
              </w:rPr>
            </w:pPr>
            <w:r>
              <w:rPr>
                <w:sz w:val="20"/>
                <w:szCs w:val="20"/>
              </w:rPr>
              <w:t>GALION ; WMO/GAW</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2-02-23</w:t>
            </w:r>
          </w:p>
        </w:tc>
        <w:tc>
          <w:tcPr>
            <w:tcW w:w="3612" w:type="dxa"/>
          </w:tcPr>
          <w:p w:rsidR="00B604AE" w:rsidRDefault="00B604AE" w:rsidP="002B3CAC">
            <w:pPr>
              <w:rPr>
                <w:sz w:val="20"/>
                <w:szCs w:val="20"/>
              </w:rPr>
            </w:pPr>
            <w:r>
              <w:rPr>
                <w:sz w:val="20"/>
                <w:szCs w:val="20"/>
              </w:rPr>
              <w:t>DART</w:t>
            </w:r>
          </w:p>
        </w:tc>
        <w:tc>
          <w:tcPr>
            <w:tcW w:w="6660" w:type="dxa"/>
          </w:tcPr>
          <w:p w:rsidR="00B604AE" w:rsidRPr="00D30E2C" w:rsidRDefault="00B604AE" w:rsidP="002B3CAC">
            <w:pPr>
              <w:rPr>
                <w:sz w:val="20"/>
                <w:szCs w:val="20"/>
              </w:rPr>
            </w:pPr>
            <w:r w:rsidRPr="00D30E2C">
              <w:rPr>
                <w:rFonts w:cs="Arial"/>
                <w:color w:val="000000"/>
                <w:sz w:val="20"/>
                <w:szCs w:val="20"/>
              </w:rPr>
              <w:t>Deep-ocean Assessment and Reporting of Tsunamis</w:t>
            </w:r>
          </w:p>
        </w:tc>
        <w:tc>
          <w:tcPr>
            <w:tcW w:w="3690" w:type="dxa"/>
          </w:tcPr>
          <w:p w:rsidR="00B604AE" w:rsidRPr="00D30E2C" w:rsidRDefault="00B604AE" w:rsidP="002B3CAC">
            <w:pPr>
              <w:rPr>
                <w:rFonts w:cs="Arial"/>
                <w:color w:val="000000"/>
                <w:sz w:val="20"/>
                <w:szCs w:val="20"/>
              </w:rPr>
            </w:pPr>
            <w:r>
              <w:rPr>
                <w:rFonts w:cs="Arial"/>
                <w:color w:val="000000"/>
                <w:sz w:val="20"/>
                <w:szCs w:val="20"/>
              </w:rPr>
              <w:t>NOAA Centre for Tsunamis Research</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2-02-24</w:t>
            </w:r>
          </w:p>
        </w:tc>
        <w:tc>
          <w:tcPr>
            <w:tcW w:w="3612" w:type="dxa"/>
          </w:tcPr>
          <w:p w:rsidR="00B604AE" w:rsidRDefault="00B604AE" w:rsidP="002B3CAC">
            <w:pPr>
              <w:rPr>
                <w:sz w:val="20"/>
                <w:szCs w:val="20"/>
              </w:rPr>
            </w:pPr>
            <w:r>
              <w:rPr>
                <w:sz w:val="20"/>
                <w:szCs w:val="20"/>
              </w:rPr>
              <w:t>E-AMDAR</w:t>
            </w:r>
          </w:p>
        </w:tc>
        <w:tc>
          <w:tcPr>
            <w:tcW w:w="6660" w:type="dxa"/>
          </w:tcPr>
          <w:p w:rsidR="00B604AE" w:rsidRDefault="00B604AE" w:rsidP="002B3CAC">
            <w:pPr>
              <w:rPr>
                <w:sz w:val="20"/>
                <w:szCs w:val="20"/>
              </w:rPr>
            </w:pPr>
            <w:r>
              <w:rPr>
                <w:sz w:val="20"/>
                <w:szCs w:val="20"/>
              </w:rPr>
              <w:t xml:space="preserve">European - </w:t>
            </w:r>
            <w:r w:rsidRPr="00D30E2C">
              <w:rPr>
                <w:rFonts w:cs="Arial"/>
                <w:color w:val="000000"/>
                <w:sz w:val="20"/>
                <w:szCs w:val="20"/>
                <w:shd w:val="clear" w:color="auto" w:fill="FFFFFF"/>
              </w:rPr>
              <w:t xml:space="preserve">Aircraft Meteorological </w:t>
            </w:r>
            <w:proofErr w:type="spellStart"/>
            <w:r w:rsidRPr="00D30E2C">
              <w:rPr>
                <w:rFonts w:cs="Arial"/>
                <w:color w:val="000000"/>
                <w:sz w:val="20"/>
                <w:szCs w:val="20"/>
                <w:shd w:val="clear" w:color="auto" w:fill="FFFFFF"/>
              </w:rPr>
              <w:t>DAta</w:t>
            </w:r>
            <w:proofErr w:type="spellEnd"/>
            <w:r w:rsidRPr="00D30E2C">
              <w:rPr>
                <w:rFonts w:cs="Arial"/>
                <w:color w:val="000000"/>
                <w:sz w:val="20"/>
                <w:szCs w:val="20"/>
                <w:shd w:val="clear" w:color="auto" w:fill="FFFFFF"/>
              </w:rPr>
              <w:t xml:space="preserve"> Relay</w:t>
            </w:r>
          </w:p>
        </w:tc>
        <w:tc>
          <w:tcPr>
            <w:tcW w:w="3690" w:type="dxa"/>
          </w:tcPr>
          <w:p w:rsidR="00B604AE" w:rsidRDefault="00B604AE" w:rsidP="002B3CAC">
            <w:pPr>
              <w:rPr>
                <w:sz w:val="20"/>
                <w:szCs w:val="20"/>
              </w:rPr>
            </w:pPr>
            <w:r>
              <w:rPr>
                <w:sz w:val="20"/>
                <w:szCs w:val="20"/>
              </w:rPr>
              <w:t>EUMETNET ; 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2-02-25</w:t>
            </w:r>
          </w:p>
        </w:tc>
        <w:tc>
          <w:tcPr>
            <w:tcW w:w="3612" w:type="dxa"/>
          </w:tcPr>
          <w:p w:rsidR="00B604AE" w:rsidRDefault="00B604AE" w:rsidP="002B3CAC">
            <w:pPr>
              <w:rPr>
                <w:sz w:val="20"/>
                <w:szCs w:val="20"/>
              </w:rPr>
            </w:pPr>
            <w:r>
              <w:rPr>
                <w:sz w:val="20"/>
                <w:szCs w:val="20"/>
              </w:rPr>
              <w:t>E-ASAP</w:t>
            </w:r>
          </w:p>
        </w:tc>
        <w:tc>
          <w:tcPr>
            <w:tcW w:w="6660" w:type="dxa"/>
          </w:tcPr>
          <w:p w:rsidR="00B604AE" w:rsidRDefault="00B604AE" w:rsidP="002B3CAC">
            <w:pPr>
              <w:rPr>
                <w:sz w:val="20"/>
                <w:szCs w:val="20"/>
              </w:rPr>
            </w:pPr>
            <w:r>
              <w:rPr>
                <w:sz w:val="20"/>
                <w:szCs w:val="20"/>
              </w:rPr>
              <w:t xml:space="preserve">European - Automated Shipboard </w:t>
            </w:r>
            <w:proofErr w:type="spellStart"/>
            <w:r>
              <w:rPr>
                <w:sz w:val="20"/>
                <w:szCs w:val="20"/>
              </w:rPr>
              <w:t>Aerological</w:t>
            </w:r>
            <w:proofErr w:type="spellEnd"/>
            <w:r>
              <w:rPr>
                <w:sz w:val="20"/>
                <w:szCs w:val="20"/>
              </w:rPr>
              <w:t xml:space="preserve"> Program</w:t>
            </w:r>
          </w:p>
        </w:tc>
        <w:tc>
          <w:tcPr>
            <w:tcW w:w="3690" w:type="dxa"/>
          </w:tcPr>
          <w:p w:rsidR="00B604AE" w:rsidRDefault="00B604AE" w:rsidP="002B3CAC">
            <w:pPr>
              <w:rPr>
                <w:sz w:val="20"/>
                <w:szCs w:val="20"/>
              </w:rPr>
            </w:pPr>
            <w:r>
              <w:rPr>
                <w:sz w:val="20"/>
                <w:szCs w:val="20"/>
              </w:rPr>
              <w:t>EUMETNET ; 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2-02-26</w:t>
            </w:r>
          </w:p>
        </w:tc>
        <w:tc>
          <w:tcPr>
            <w:tcW w:w="3612" w:type="dxa"/>
          </w:tcPr>
          <w:p w:rsidR="00B604AE" w:rsidRDefault="00B604AE" w:rsidP="002B3CAC">
            <w:pPr>
              <w:rPr>
                <w:sz w:val="20"/>
                <w:szCs w:val="20"/>
              </w:rPr>
            </w:pPr>
            <w:r>
              <w:rPr>
                <w:sz w:val="20"/>
                <w:szCs w:val="20"/>
              </w:rPr>
              <w:t>E-GVAP</w:t>
            </w:r>
          </w:p>
        </w:tc>
        <w:tc>
          <w:tcPr>
            <w:tcW w:w="6660" w:type="dxa"/>
          </w:tcPr>
          <w:p w:rsidR="00B604AE" w:rsidRPr="00614184" w:rsidRDefault="00B604AE" w:rsidP="002B3CAC">
            <w:pPr>
              <w:rPr>
                <w:sz w:val="20"/>
                <w:szCs w:val="20"/>
              </w:rPr>
            </w:pPr>
            <w:r>
              <w:rPr>
                <w:rFonts w:cs="Arial"/>
                <w:color w:val="000000"/>
                <w:sz w:val="20"/>
                <w:szCs w:val="20"/>
              </w:rPr>
              <w:t xml:space="preserve">European - </w:t>
            </w:r>
            <w:proofErr w:type="spellStart"/>
            <w:r w:rsidRPr="00614184">
              <w:rPr>
                <w:rFonts w:cs="Arial"/>
                <w:color w:val="000000"/>
                <w:sz w:val="20"/>
                <w:szCs w:val="20"/>
              </w:rPr>
              <w:t>GNSS</w:t>
            </w:r>
            <w:proofErr w:type="spellEnd"/>
            <w:r w:rsidRPr="00614184">
              <w:rPr>
                <w:rFonts w:cs="Arial"/>
                <w:color w:val="000000"/>
                <w:sz w:val="20"/>
                <w:szCs w:val="20"/>
              </w:rPr>
              <w:t xml:space="preserve"> water </w:t>
            </w:r>
            <w:proofErr w:type="spellStart"/>
            <w:r w:rsidRPr="00614184">
              <w:rPr>
                <w:rFonts w:cs="Arial"/>
                <w:color w:val="000000"/>
                <w:sz w:val="20"/>
                <w:szCs w:val="20"/>
              </w:rPr>
              <w:t>vapour</w:t>
            </w:r>
            <w:proofErr w:type="spellEnd"/>
            <w:r w:rsidRPr="00614184">
              <w:rPr>
                <w:rFonts w:cs="Arial"/>
                <w:color w:val="000000"/>
                <w:sz w:val="20"/>
                <w:szCs w:val="20"/>
              </w:rPr>
              <w:t xml:space="preserve"> </w:t>
            </w:r>
            <w:proofErr w:type="spellStart"/>
            <w:r w:rsidRPr="00614184">
              <w:rPr>
                <w:rFonts w:cs="Arial"/>
                <w:color w:val="000000"/>
                <w:sz w:val="20"/>
                <w:szCs w:val="20"/>
              </w:rPr>
              <w:t>programme</w:t>
            </w:r>
            <w:proofErr w:type="spellEnd"/>
          </w:p>
        </w:tc>
        <w:tc>
          <w:tcPr>
            <w:tcW w:w="3690" w:type="dxa"/>
          </w:tcPr>
          <w:p w:rsidR="00B604AE" w:rsidRDefault="00B604AE" w:rsidP="002B3CAC">
            <w:pPr>
              <w:rPr>
                <w:sz w:val="20"/>
                <w:szCs w:val="20"/>
              </w:rPr>
            </w:pPr>
            <w:r>
              <w:rPr>
                <w:sz w:val="20"/>
                <w:szCs w:val="20"/>
              </w:rPr>
              <w:t>EUMETNET ; 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2-02-27</w:t>
            </w:r>
          </w:p>
        </w:tc>
        <w:tc>
          <w:tcPr>
            <w:tcW w:w="3612" w:type="dxa"/>
          </w:tcPr>
          <w:p w:rsidR="00B604AE" w:rsidRDefault="00B604AE" w:rsidP="002B3CAC">
            <w:pPr>
              <w:rPr>
                <w:sz w:val="20"/>
                <w:szCs w:val="20"/>
              </w:rPr>
            </w:pPr>
            <w:r>
              <w:rPr>
                <w:sz w:val="20"/>
                <w:szCs w:val="20"/>
              </w:rPr>
              <w:t>E-PROFILE</w:t>
            </w:r>
          </w:p>
        </w:tc>
        <w:tc>
          <w:tcPr>
            <w:tcW w:w="6660" w:type="dxa"/>
          </w:tcPr>
          <w:p w:rsidR="00B604AE" w:rsidRPr="00614184" w:rsidRDefault="00B604AE" w:rsidP="002B3CAC">
            <w:pPr>
              <w:rPr>
                <w:sz w:val="20"/>
                <w:szCs w:val="20"/>
              </w:rPr>
            </w:pPr>
            <w:r>
              <w:rPr>
                <w:rFonts w:cs="Arial"/>
                <w:color w:val="000000"/>
                <w:sz w:val="20"/>
                <w:szCs w:val="20"/>
              </w:rPr>
              <w:t>European – wind profiles from radar</w:t>
            </w:r>
          </w:p>
        </w:tc>
        <w:tc>
          <w:tcPr>
            <w:tcW w:w="3690" w:type="dxa"/>
          </w:tcPr>
          <w:p w:rsidR="00B604AE" w:rsidRDefault="00B604AE" w:rsidP="002B3CAC">
            <w:pPr>
              <w:rPr>
                <w:sz w:val="20"/>
                <w:szCs w:val="20"/>
              </w:rPr>
            </w:pPr>
            <w:r>
              <w:rPr>
                <w:sz w:val="20"/>
                <w:szCs w:val="20"/>
              </w:rPr>
              <w:t>EUMETNET ; 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2-02-28</w:t>
            </w:r>
          </w:p>
        </w:tc>
        <w:tc>
          <w:tcPr>
            <w:tcW w:w="3612" w:type="dxa"/>
          </w:tcPr>
          <w:p w:rsidR="00B604AE" w:rsidRDefault="00B604AE" w:rsidP="002B3CAC">
            <w:pPr>
              <w:rPr>
                <w:sz w:val="20"/>
                <w:szCs w:val="20"/>
              </w:rPr>
            </w:pPr>
            <w:r>
              <w:rPr>
                <w:sz w:val="20"/>
                <w:szCs w:val="20"/>
              </w:rPr>
              <w:t>E-SURFMAR</w:t>
            </w:r>
          </w:p>
        </w:tc>
        <w:tc>
          <w:tcPr>
            <w:tcW w:w="6660" w:type="dxa"/>
          </w:tcPr>
          <w:p w:rsidR="00B604AE" w:rsidRPr="00614184" w:rsidRDefault="00B604AE" w:rsidP="002B3CAC">
            <w:pPr>
              <w:rPr>
                <w:sz w:val="20"/>
                <w:szCs w:val="20"/>
              </w:rPr>
            </w:pPr>
            <w:r>
              <w:rPr>
                <w:rFonts w:cs="Arial"/>
                <w:color w:val="000000"/>
                <w:sz w:val="20"/>
                <w:szCs w:val="20"/>
              </w:rPr>
              <w:t xml:space="preserve">European - </w:t>
            </w:r>
            <w:r w:rsidRPr="00614184">
              <w:rPr>
                <w:rFonts w:cs="Arial"/>
                <w:color w:val="000000"/>
                <w:sz w:val="20"/>
                <w:szCs w:val="20"/>
              </w:rPr>
              <w:t>Surface Marine Operational Service</w:t>
            </w:r>
          </w:p>
        </w:tc>
        <w:tc>
          <w:tcPr>
            <w:tcW w:w="3690" w:type="dxa"/>
          </w:tcPr>
          <w:p w:rsidR="00B604AE" w:rsidRDefault="00B604AE" w:rsidP="002B3CAC">
            <w:pPr>
              <w:rPr>
                <w:sz w:val="20"/>
                <w:szCs w:val="20"/>
              </w:rPr>
            </w:pPr>
            <w:r>
              <w:rPr>
                <w:sz w:val="20"/>
                <w:szCs w:val="20"/>
              </w:rPr>
              <w:t>EUMETNET ; WMO/GOS</w:t>
            </w:r>
          </w:p>
        </w:tc>
      </w:tr>
      <w:tr w:rsidR="00B604AE" w:rsidRPr="00D30E2C" w:rsidTr="002B3CAC">
        <w:trPr>
          <w:tblHeader/>
        </w:trPr>
        <w:tc>
          <w:tcPr>
            <w:tcW w:w="1068" w:type="dxa"/>
          </w:tcPr>
          <w:p w:rsidR="00B604AE" w:rsidRPr="00CA0A48" w:rsidRDefault="00B604AE" w:rsidP="002B3CAC">
            <w:pPr>
              <w:rPr>
                <w:sz w:val="20"/>
                <w:szCs w:val="20"/>
              </w:rPr>
            </w:pPr>
            <w:r>
              <w:rPr>
                <w:sz w:val="20"/>
                <w:szCs w:val="20"/>
              </w:rPr>
              <w:t>2-02-29</w:t>
            </w:r>
          </w:p>
        </w:tc>
        <w:tc>
          <w:tcPr>
            <w:tcW w:w="3612" w:type="dxa"/>
          </w:tcPr>
          <w:p w:rsidR="00B604AE" w:rsidRPr="00CA0A48" w:rsidRDefault="00B604AE" w:rsidP="002B3CAC">
            <w:pPr>
              <w:rPr>
                <w:sz w:val="20"/>
                <w:szCs w:val="20"/>
              </w:rPr>
            </w:pPr>
            <w:ins w:id="410" w:author="Mustafa" w:date="2015-10-22T12:26:00Z">
              <w:r>
                <w:rPr>
                  <w:sz w:val="20"/>
                  <w:szCs w:val="20"/>
                </w:rPr>
                <w:t>GAW/GALION/</w:t>
              </w:r>
            </w:ins>
            <w:r>
              <w:rPr>
                <w:sz w:val="20"/>
                <w:szCs w:val="20"/>
              </w:rPr>
              <w:t>EARLINET</w:t>
            </w:r>
          </w:p>
        </w:tc>
        <w:tc>
          <w:tcPr>
            <w:tcW w:w="6660" w:type="dxa"/>
          </w:tcPr>
          <w:p w:rsidR="00B604AE" w:rsidRPr="00D30E2C" w:rsidRDefault="00B604AE" w:rsidP="002B3CAC">
            <w:pPr>
              <w:rPr>
                <w:rFonts w:cs="Arial"/>
                <w:sz w:val="20"/>
                <w:szCs w:val="20"/>
              </w:rPr>
            </w:pPr>
            <w:r w:rsidRPr="00D30E2C">
              <w:rPr>
                <w:rFonts w:cs="Arial"/>
                <w:sz w:val="20"/>
                <w:szCs w:val="20"/>
              </w:rPr>
              <w:t>European Aerosol Research Lidar Network</w:t>
            </w:r>
          </w:p>
        </w:tc>
        <w:tc>
          <w:tcPr>
            <w:tcW w:w="3690" w:type="dxa"/>
          </w:tcPr>
          <w:p w:rsidR="00B604AE" w:rsidRDefault="00B604AE" w:rsidP="002B3CAC">
            <w:pPr>
              <w:rPr>
                <w:sz w:val="20"/>
                <w:szCs w:val="20"/>
              </w:rPr>
            </w:pPr>
            <w:r>
              <w:rPr>
                <w:sz w:val="20"/>
                <w:szCs w:val="20"/>
              </w:rPr>
              <w:t>GALION ; WMO/GAW</w:t>
            </w:r>
          </w:p>
        </w:tc>
      </w:tr>
      <w:tr w:rsidR="00B604AE" w:rsidRPr="00CA0A48" w:rsidDel="00695D84" w:rsidTr="002B3CAC">
        <w:trPr>
          <w:del w:id="411" w:author="Mustafa" w:date="2015-10-22T12:27:00Z"/>
        </w:trPr>
        <w:tc>
          <w:tcPr>
            <w:tcW w:w="1068" w:type="dxa"/>
          </w:tcPr>
          <w:p w:rsidR="00B604AE" w:rsidRPr="00CA0A48" w:rsidDel="00695D84" w:rsidRDefault="00B604AE" w:rsidP="002B3CAC">
            <w:pPr>
              <w:rPr>
                <w:del w:id="412" w:author="Mustafa" w:date="2015-10-22T12:27:00Z"/>
                <w:sz w:val="20"/>
                <w:szCs w:val="20"/>
              </w:rPr>
            </w:pPr>
            <w:del w:id="413" w:author="Mustafa" w:date="2015-10-22T12:27:00Z">
              <w:r w:rsidDel="00695D84">
                <w:rPr>
                  <w:sz w:val="20"/>
                  <w:szCs w:val="20"/>
                </w:rPr>
                <w:delText>2-02-30</w:delText>
              </w:r>
            </w:del>
          </w:p>
        </w:tc>
        <w:tc>
          <w:tcPr>
            <w:tcW w:w="3612" w:type="dxa"/>
          </w:tcPr>
          <w:p w:rsidR="00B604AE" w:rsidRPr="00CA0A48" w:rsidDel="00695D84" w:rsidRDefault="00B604AE" w:rsidP="002B3CAC">
            <w:pPr>
              <w:rPr>
                <w:del w:id="414" w:author="Mustafa" w:date="2015-10-22T12:27:00Z"/>
                <w:sz w:val="20"/>
                <w:szCs w:val="20"/>
              </w:rPr>
            </w:pPr>
            <w:del w:id="415" w:author="Mustafa" w:date="2015-10-22T12:27:00Z">
              <w:r w:rsidDel="00695D84">
                <w:rPr>
                  <w:sz w:val="20"/>
                  <w:szCs w:val="20"/>
                </w:rPr>
                <w:delText>GALION</w:delText>
              </w:r>
            </w:del>
          </w:p>
        </w:tc>
        <w:tc>
          <w:tcPr>
            <w:tcW w:w="6660" w:type="dxa"/>
          </w:tcPr>
          <w:p w:rsidR="00B604AE" w:rsidRPr="00CA0A48" w:rsidDel="00695D84" w:rsidRDefault="00B604AE" w:rsidP="002B3CAC">
            <w:pPr>
              <w:rPr>
                <w:del w:id="416" w:author="Mustafa" w:date="2015-10-22T12:27:00Z"/>
                <w:sz w:val="20"/>
                <w:szCs w:val="20"/>
              </w:rPr>
            </w:pPr>
            <w:del w:id="417" w:author="Mustafa" w:date="2015-10-22T12:27:00Z">
              <w:r w:rsidDel="00695D84">
                <w:rPr>
                  <w:sz w:val="20"/>
                  <w:szCs w:val="20"/>
                </w:rPr>
                <w:delText>GAW Aerosol Lidar Observation Network</w:delText>
              </w:r>
            </w:del>
          </w:p>
        </w:tc>
        <w:tc>
          <w:tcPr>
            <w:tcW w:w="3690" w:type="dxa"/>
          </w:tcPr>
          <w:p w:rsidR="00B604AE" w:rsidDel="00695D84" w:rsidRDefault="00B604AE" w:rsidP="002B3CAC">
            <w:pPr>
              <w:rPr>
                <w:del w:id="418" w:author="Mustafa" w:date="2015-10-22T12:27:00Z"/>
                <w:sz w:val="20"/>
                <w:szCs w:val="20"/>
              </w:rPr>
            </w:pPr>
            <w:del w:id="419" w:author="Mustafa" w:date="2015-10-22T12:27:00Z">
              <w:r w:rsidDel="00695D84">
                <w:rPr>
                  <w:sz w:val="20"/>
                  <w:szCs w:val="20"/>
                </w:rPr>
                <w:delText>WMO/GAW</w:delText>
              </w:r>
            </w:del>
          </w:p>
        </w:tc>
      </w:tr>
      <w:tr w:rsidR="00B604AE" w:rsidRPr="00CA0A48" w:rsidTr="002B3CAC">
        <w:tc>
          <w:tcPr>
            <w:tcW w:w="1068" w:type="dxa"/>
          </w:tcPr>
          <w:p w:rsidR="00B604AE" w:rsidRPr="00CA0A48" w:rsidRDefault="00B604AE" w:rsidP="002B3CAC">
            <w:pPr>
              <w:rPr>
                <w:sz w:val="20"/>
                <w:szCs w:val="20"/>
              </w:rPr>
            </w:pPr>
            <w:r>
              <w:rPr>
                <w:sz w:val="20"/>
                <w:szCs w:val="20"/>
              </w:rPr>
              <w:t>2-02-31</w:t>
            </w:r>
          </w:p>
        </w:tc>
        <w:tc>
          <w:tcPr>
            <w:tcW w:w="3612" w:type="dxa"/>
          </w:tcPr>
          <w:p w:rsidR="00B604AE" w:rsidRDefault="00B604AE" w:rsidP="002B3CAC">
            <w:pPr>
              <w:rPr>
                <w:sz w:val="20"/>
                <w:szCs w:val="20"/>
              </w:rPr>
            </w:pPr>
            <w:r>
              <w:rPr>
                <w:sz w:val="20"/>
                <w:szCs w:val="20"/>
              </w:rPr>
              <w:t>GAW-PFR</w:t>
            </w:r>
          </w:p>
        </w:tc>
        <w:tc>
          <w:tcPr>
            <w:tcW w:w="6660" w:type="dxa"/>
          </w:tcPr>
          <w:p w:rsidR="00B604AE" w:rsidRDefault="00B604AE" w:rsidP="002B3CAC">
            <w:pPr>
              <w:rPr>
                <w:sz w:val="20"/>
                <w:szCs w:val="20"/>
              </w:rPr>
            </w:pPr>
            <w:r>
              <w:rPr>
                <w:sz w:val="20"/>
                <w:szCs w:val="20"/>
              </w:rPr>
              <w:t>GAW-</w:t>
            </w:r>
            <w:r w:rsidRPr="008C53A7">
              <w:rPr>
                <w:sz w:val="20"/>
                <w:szCs w:val="20"/>
              </w:rPr>
              <w:t>Precision Filter Radiometers</w:t>
            </w:r>
          </w:p>
        </w:tc>
        <w:tc>
          <w:tcPr>
            <w:tcW w:w="3690" w:type="dxa"/>
          </w:tcPr>
          <w:p w:rsidR="00B604AE" w:rsidRDefault="00B604AE" w:rsidP="002B3CAC">
            <w:pPr>
              <w:rPr>
                <w:sz w:val="20"/>
                <w:szCs w:val="20"/>
              </w:rPr>
            </w:pPr>
            <w:r>
              <w:rPr>
                <w:sz w:val="20"/>
                <w:szCs w:val="20"/>
              </w:rPr>
              <w:t>WMO/GAW</w:t>
            </w:r>
          </w:p>
        </w:tc>
      </w:tr>
      <w:tr w:rsidR="00B604AE" w:rsidRPr="00CA0A48" w:rsidTr="002B3CAC">
        <w:tc>
          <w:tcPr>
            <w:tcW w:w="1068" w:type="dxa"/>
          </w:tcPr>
          <w:p w:rsidR="00B604AE" w:rsidRPr="00CA0A48" w:rsidRDefault="00B604AE" w:rsidP="002B3CAC">
            <w:pPr>
              <w:rPr>
                <w:sz w:val="20"/>
                <w:szCs w:val="20"/>
              </w:rPr>
            </w:pPr>
            <w:r>
              <w:rPr>
                <w:sz w:val="20"/>
                <w:szCs w:val="20"/>
              </w:rPr>
              <w:t>2-02-32</w:t>
            </w:r>
          </w:p>
        </w:tc>
        <w:tc>
          <w:tcPr>
            <w:tcW w:w="3612" w:type="dxa"/>
          </w:tcPr>
          <w:p w:rsidR="00B604AE" w:rsidRDefault="00B604AE" w:rsidP="002B3CAC">
            <w:pPr>
              <w:rPr>
                <w:sz w:val="20"/>
                <w:szCs w:val="20"/>
              </w:rPr>
            </w:pPr>
            <w:ins w:id="420" w:author="Mustafa" w:date="2015-10-22T12:30:00Z">
              <w:r>
                <w:rPr>
                  <w:sz w:val="20"/>
                  <w:szCs w:val="20"/>
                </w:rPr>
                <w:t>GAW/</w:t>
              </w:r>
            </w:ins>
            <w:r>
              <w:rPr>
                <w:sz w:val="20"/>
                <w:szCs w:val="20"/>
              </w:rPr>
              <w:t>German AOD Network</w:t>
            </w:r>
          </w:p>
        </w:tc>
        <w:tc>
          <w:tcPr>
            <w:tcW w:w="6660" w:type="dxa"/>
          </w:tcPr>
          <w:p w:rsidR="00B604AE" w:rsidRDefault="00B604AE" w:rsidP="002B3CAC">
            <w:pPr>
              <w:rPr>
                <w:sz w:val="20"/>
                <w:szCs w:val="20"/>
              </w:rPr>
            </w:pPr>
            <w:r>
              <w:rPr>
                <w:rStyle w:val="Emphasis"/>
                <w:bCs w:val="0"/>
                <w:sz w:val="20"/>
                <w:szCs w:val="20"/>
                <w:shd w:val="clear" w:color="auto" w:fill="FFFFFF"/>
              </w:rPr>
              <w:t xml:space="preserve">German </w:t>
            </w:r>
            <w:r w:rsidRPr="008C53A7">
              <w:rPr>
                <w:rStyle w:val="Emphasis"/>
                <w:bCs w:val="0"/>
                <w:sz w:val="20"/>
                <w:szCs w:val="20"/>
                <w:shd w:val="clear" w:color="auto" w:fill="FFFFFF"/>
              </w:rPr>
              <w:t>Aerosol Optical Depth</w:t>
            </w:r>
            <w:r>
              <w:rPr>
                <w:rStyle w:val="Emphasis"/>
                <w:bCs w:val="0"/>
                <w:sz w:val="20"/>
                <w:szCs w:val="20"/>
                <w:shd w:val="clear" w:color="auto" w:fill="FFFFFF"/>
              </w:rPr>
              <w:t xml:space="preserve"> Network</w:t>
            </w:r>
          </w:p>
        </w:tc>
        <w:tc>
          <w:tcPr>
            <w:tcW w:w="3690" w:type="dxa"/>
          </w:tcPr>
          <w:p w:rsidR="00B604AE" w:rsidRDefault="00B604AE" w:rsidP="002B3CAC">
            <w:pPr>
              <w:rPr>
                <w:sz w:val="20"/>
                <w:szCs w:val="20"/>
              </w:rPr>
            </w:pPr>
            <w:r>
              <w:rPr>
                <w:sz w:val="20"/>
                <w:szCs w:val="20"/>
              </w:rPr>
              <w:t>WMO/GAW</w:t>
            </w:r>
          </w:p>
        </w:tc>
      </w:tr>
      <w:tr w:rsidR="00B604AE" w:rsidRPr="00CA0A48" w:rsidTr="002B3CAC">
        <w:tc>
          <w:tcPr>
            <w:tcW w:w="1068" w:type="dxa"/>
          </w:tcPr>
          <w:p w:rsidR="00B604AE" w:rsidRPr="00CA0A48" w:rsidRDefault="00B604AE" w:rsidP="002B3CAC">
            <w:pPr>
              <w:rPr>
                <w:sz w:val="20"/>
                <w:szCs w:val="20"/>
              </w:rPr>
            </w:pPr>
            <w:r>
              <w:rPr>
                <w:sz w:val="20"/>
                <w:szCs w:val="20"/>
              </w:rPr>
              <w:t>2-02-33</w:t>
            </w:r>
          </w:p>
        </w:tc>
        <w:tc>
          <w:tcPr>
            <w:tcW w:w="3612" w:type="dxa"/>
          </w:tcPr>
          <w:p w:rsidR="00B604AE" w:rsidRPr="00CA0A48" w:rsidRDefault="00B604AE" w:rsidP="002B3CAC">
            <w:pPr>
              <w:rPr>
                <w:sz w:val="20"/>
                <w:szCs w:val="20"/>
              </w:rPr>
            </w:pPr>
            <w:ins w:id="421" w:author="Mustafa" w:date="2015-10-22T12:30:00Z">
              <w:r>
                <w:rPr>
                  <w:sz w:val="20"/>
                  <w:szCs w:val="20"/>
                </w:rPr>
                <w:t>GOS/</w:t>
              </w:r>
            </w:ins>
            <w:r>
              <w:rPr>
                <w:sz w:val="20"/>
                <w:szCs w:val="20"/>
              </w:rPr>
              <w:t>GLOSS</w:t>
            </w:r>
          </w:p>
        </w:tc>
        <w:tc>
          <w:tcPr>
            <w:tcW w:w="6660" w:type="dxa"/>
          </w:tcPr>
          <w:p w:rsidR="00B604AE" w:rsidRPr="00CA0A48" w:rsidRDefault="00B604AE" w:rsidP="002B3CAC">
            <w:pPr>
              <w:rPr>
                <w:sz w:val="20"/>
                <w:szCs w:val="20"/>
              </w:rPr>
            </w:pPr>
            <w:r>
              <w:rPr>
                <w:sz w:val="20"/>
                <w:szCs w:val="20"/>
              </w:rPr>
              <w:t>Global Sea Level Observing System</w:t>
            </w:r>
          </w:p>
        </w:tc>
        <w:tc>
          <w:tcPr>
            <w:tcW w:w="3690" w:type="dxa"/>
          </w:tcPr>
          <w:p w:rsidR="00B604AE" w:rsidRDefault="00B604AE" w:rsidP="002B3CAC">
            <w:pPr>
              <w:rPr>
                <w:sz w:val="20"/>
                <w:szCs w:val="20"/>
              </w:rPr>
            </w:pPr>
            <w:r>
              <w:rPr>
                <w:sz w:val="20"/>
                <w:szCs w:val="20"/>
              </w:rPr>
              <w:t>JCOMM ; WMO/GOS</w:t>
            </w:r>
          </w:p>
        </w:tc>
      </w:tr>
      <w:tr w:rsidR="00B604AE" w:rsidRPr="00CA0A48" w:rsidTr="002B3CAC">
        <w:tc>
          <w:tcPr>
            <w:tcW w:w="1068" w:type="dxa"/>
          </w:tcPr>
          <w:p w:rsidR="00B604AE" w:rsidRPr="00CA0A48" w:rsidRDefault="00B604AE" w:rsidP="002B3CAC">
            <w:pPr>
              <w:rPr>
                <w:sz w:val="20"/>
                <w:szCs w:val="20"/>
              </w:rPr>
            </w:pPr>
            <w:r>
              <w:rPr>
                <w:sz w:val="20"/>
                <w:szCs w:val="20"/>
              </w:rPr>
              <w:t>2-02-34</w:t>
            </w:r>
          </w:p>
        </w:tc>
        <w:tc>
          <w:tcPr>
            <w:tcW w:w="3612" w:type="dxa"/>
          </w:tcPr>
          <w:p w:rsidR="00B604AE" w:rsidRDefault="00B604AE" w:rsidP="002B3CAC">
            <w:pPr>
              <w:rPr>
                <w:sz w:val="20"/>
                <w:szCs w:val="20"/>
              </w:rPr>
            </w:pPr>
            <w:r>
              <w:rPr>
                <w:sz w:val="20"/>
                <w:szCs w:val="20"/>
              </w:rPr>
              <w:t>GRUAN</w:t>
            </w:r>
          </w:p>
        </w:tc>
        <w:tc>
          <w:tcPr>
            <w:tcW w:w="6660" w:type="dxa"/>
          </w:tcPr>
          <w:p w:rsidR="00B604AE" w:rsidRDefault="00B604AE" w:rsidP="002B3CAC">
            <w:pPr>
              <w:rPr>
                <w:sz w:val="20"/>
                <w:szCs w:val="20"/>
              </w:rPr>
            </w:pPr>
            <w:r>
              <w:rPr>
                <w:sz w:val="20"/>
                <w:szCs w:val="20"/>
              </w:rPr>
              <w:t>GCOS Reference Upper Air Network</w:t>
            </w:r>
          </w:p>
        </w:tc>
        <w:tc>
          <w:tcPr>
            <w:tcW w:w="3690" w:type="dxa"/>
          </w:tcPr>
          <w:p w:rsidR="00B604AE" w:rsidRDefault="00B604AE" w:rsidP="002B3CAC">
            <w:pPr>
              <w:rPr>
                <w:sz w:val="20"/>
                <w:szCs w:val="20"/>
              </w:rPr>
            </w:pPr>
            <w:r>
              <w:rPr>
                <w:sz w:val="20"/>
                <w:szCs w:val="20"/>
              </w:rPr>
              <w:t>GCOS</w:t>
            </w:r>
          </w:p>
        </w:tc>
      </w:tr>
      <w:tr w:rsidR="00B604AE" w:rsidRPr="00CA0A48" w:rsidTr="002B3CAC">
        <w:tc>
          <w:tcPr>
            <w:tcW w:w="1068" w:type="dxa"/>
          </w:tcPr>
          <w:p w:rsidR="00B604AE" w:rsidRPr="00CA0A48" w:rsidRDefault="00B604AE" w:rsidP="002B3CAC">
            <w:pPr>
              <w:rPr>
                <w:sz w:val="20"/>
                <w:szCs w:val="20"/>
              </w:rPr>
            </w:pPr>
            <w:r>
              <w:rPr>
                <w:sz w:val="20"/>
                <w:szCs w:val="20"/>
              </w:rPr>
              <w:t>2-02-35</w:t>
            </w:r>
          </w:p>
        </w:tc>
        <w:tc>
          <w:tcPr>
            <w:tcW w:w="3612" w:type="dxa"/>
          </w:tcPr>
          <w:p w:rsidR="00B604AE" w:rsidRPr="00CA0A48" w:rsidRDefault="00B604AE" w:rsidP="002B3CAC">
            <w:pPr>
              <w:rPr>
                <w:sz w:val="20"/>
                <w:szCs w:val="20"/>
              </w:rPr>
            </w:pPr>
            <w:r>
              <w:rPr>
                <w:sz w:val="20"/>
                <w:szCs w:val="20"/>
              </w:rPr>
              <w:t>GSN</w:t>
            </w:r>
          </w:p>
        </w:tc>
        <w:tc>
          <w:tcPr>
            <w:tcW w:w="6660" w:type="dxa"/>
          </w:tcPr>
          <w:p w:rsidR="00B604AE" w:rsidRPr="00CA0A48" w:rsidRDefault="00B604AE" w:rsidP="002B3CAC">
            <w:pPr>
              <w:rPr>
                <w:sz w:val="20"/>
                <w:szCs w:val="20"/>
              </w:rPr>
            </w:pPr>
            <w:r>
              <w:rPr>
                <w:sz w:val="20"/>
                <w:szCs w:val="20"/>
              </w:rPr>
              <w:t>GCOS Surface Network</w:t>
            </w:r>
          </w:p>
        </w:tc>
        <w:tc>
          <w:tcPr>
            <w:tcW w:w="3690" w:type="dxa"/>
          </w:tcPr>
          <w:p w:rsidR="00B604AE" w:rsidRDefault="00B604AE" w:rsidP="002B3CAC">
            <w:pPr>
              <w:rPr>
                <w:sz w:val="20"/>
                <w:szCs w:val="20"/>
              </w:rPr>
            </w:pPr>
            <w:r>
              <w:rPr>
                <w:sz w:val="20"/>
                <w:szCs w:val="20"/>
              </w:rPr>
              <w:t>GCOS</w:t>
            </w:r>
          </w:p>
        </w:tc>
      </w:tr>
      <w:tr w:rsidR="00B604AE" w:rsidRPr="00CA0A48" w:rsidTr="002B3CAC">
        <w:tc>
          <w:tcPr>
            <w:tcW w:w="1068" w:type="dxa"/>
          </w:tcPr>
          <w:p w:rsidR="00B604AE" w:rsidRPr="00CA0A48" w:rsidRDefault="00B604AE" w:rsidP="002B3CAC">
            <w:pPr>
              <w:rPr>
                <w:sz w:val="20"/>
                <w:szCs w:val="20"/>
              </w:rPr>
            </w:pPr>
            <w:r>
              <w:rPr>
                <w:sz w:val="20"/>
                <w:szCs w:val="20"/>
              </w:rPr>
              <w:t>2-02-36</w:t>
            </w:r>
          </w:p>
        </w:tc>
        <w:tc>
          <w:tcPr>
            <w:tcW w:w="3612" w:type="dxa"/>
          </w:tcPr>
          <w:p w:rsidR="00B604AE" w:rsidRDefault="00B604AE" w:rsidP="002B3CAC">
            <w:pPr>
              <w:rPr>
                <w:sz w:val="20"/>
                <w:szCs w:val="20"/>
              </w:rPr>
            </w:pPr>
            <w:r>
              <w:rPr>
                <w:sz w:val="20"/>
                <w:szCs w:val="20"/>
              </w:rPr>
              <w:t>GTN-G</w:t>
            </w:r>
          </w:p>
        </w:tc>
        <w:tc>
          <w:tcPr>
            <w:tcW w:w="6660" w:type="dxa"/>
          </w:tcPr>
          <w:p w:rsidR="00B604AE" w:rsidRDefault="00B604AE" w:rsidP="002B3CAC">
            <w:pPr>
              <w:rPr>
                <w:sz w:val="20"/>
                <w:szCs w:val="20"/>
              </w:rPr>
            </w:pPr>
            <w:r>
              <w:rPr>
                <w:sz w:val="20"/>
                <w:szCs w:val="20"/>
              </w:rPr>
              <w:t>Global Terrestrial Network - Glaciers</w:t>
            </w:r>
          </w:p>
        </w:tc>
        <w:tc>
          <w:tcPr>
            <w:tcW w:w="3690" w:type="dxa"/>
          </w:tcPr>
          <w:p w:rsidR="00B604AE" w:rsidRDefault="00B604AE" w:rsidP="002B3CAC">
            <w:pPr>
              <w:rPr>
                <w:sz w:val="20"/>
                <w:szCs w:val="20"/>
              </w:rPr>
            </w:pPr>
            <w:r>
              <w:rPr>
                <w:sz w:val="20"/>
                <w:szCs w:val="20"/>
              </w:rPr>
              <w:t>GCOS</w:t>
            </w:r>
          </w:p>
        </w:tc>
      </w:tr>
      <w:tr w:rsidR="00B604AE" w:rsidRPr="00CA0A48" w:rsidTr="002B3CAC">
        <w:tc>
          <w:tcPr>
            <w:tcW w:w="1068" w:type="dxa"/>
          </w:tcPr>
          <w:p w:rsidR="00B604AE" w:rsidRPr="00CA0A48" w:rsidRDefault="00B604AE" w:rsidP="002B3CAC">
            <w:pPr>
              <w:rPr>
                <w:sz w:val="20"/>
                <w:szCs w:val="20"/>
              </w:rPr>
            </w:pPr>
            <w:r>
              <w:rPr>
                <w:sz w:val="20"/>
                <w:szCs w:val="20"/>
              </w:rPr>
              <w:t>2-02-37</w:t>
            </w:r>
          </w:p>
        </w:tc>
        <w:tc>
          <w:tcPr>
            <w:tcW w:w="3612" w:type="dxa"/>
          </w:tcPr>
          <w:p w:rsidR="00B604AE" w:rsidRDefault="00B604AE" w:rsidP="002B3CAC">
            <w:pPr>
              <w:rPr>
                <w:sz w:val="20"/>
                <w:szCs w:val="20"/>
              </w:rPr>
            </w:pPr>
            <w:r>
              <w:rPr>
                <w:sz w:val="20"/>
                <w:szCs w:val="20"/>
              </w:rPr>
              <w:t>GTN-H</w:t>
            </w:r>
          </w:p>
        </w:tc>
        <w:tc>
          <w:tcPr>
            <w:tcW w:w="6660" w:type="dxa"/>
          </w:tcPr>
          <w:p w:rsidR="00B604AE" w:rsidRDefault="00B604AE" w:rsidP="002B3CAC">
            <w:pPr>
              <w:rPr>
                <w:sz w:val="20"/>
                <w:szCs w:val="20"/>
              </w:rPr>
            </w:pPr>
            <w:r>
              <w:rPr>
                <w:sz w:val="20"/>
                <w:szCs w:val="20"/>
              </w:rPr>
              <w:t>Global Terrestrial Network - Hydrology</w:t>
            </w:r>
          </w:p>
        </w:tc>
        <w:tc>
          <w:tcPr>
            <w:tcW w:w="3690" w:type="dxa"/>
          </w:tcPr>
          <w:p w:rsidR="00B604AE" w:rsidRDefault="00B604AE" w:rsidP="002B3CAC">
            <w:pPr>
              <w:rPr>
                <w:sz w:val="20"/>
                <w:szCs w:val="20"/>
              </w:rPr>
            </w:pPr>
            <w:r>
              <w:rPr>
                <w:sz w:val="20"/>
                <w:szCs w:val="20"/>
              </w:rPr>
              <w:t>WMO/CLW ; GCOS ; GTOS</w:t>
            </w:r>
          </w:p>
        </w:tc>
      </w:tr>
      <w:tr w:rsidR="00B604AE" w:rsidRPr="00CA0A48" w:rsidTr="002B3CAC">
        <w:tc>
          <w:tcPr>
            <w:tcW w:w="1068" w:type="dxa"/>
          </w:tcPr>
          <w:p w:rsidR="00B604AE" w:rsidRPr="00CA0A48" w:rsidRDefault="00B604AE" w:rsidP="002B3CAC">
            <w:pPr>
              <w:rPr>
                <w:sz w:val="20"/>
                <w:szCs w:val="20"/>
              </w:rPr>
            </w:pPr>
            <w:r>
              <w:rPr>
                <w:sz w:val="20"/>
                <w:szCs w:val="20"/>
              </w:rPr>
              <w:lastRenderedPageBreak/>
              <w:t>2-02-38</w:t>
            </w:r>
          </w:p>
        </w:tc>
        <w:tc>
          <w:tcPr>
            <w:tcW w:w="3612" w:type="dxa"/>
          </w:tcPr>
          <w:p w:rsidR="00B604AE" w:rsidRDefault="00B604AE" w:rsidP="002B3CAC">
            <w:pPr>
              <w:rPr>
                <w:sz w:val="20"/>
                <w:szCs w:val="20"/>
              </w:rPr>
            </w:pPr>
            <w:r>
              <w:rPr>
                <w:sz w:val="20"/>
                <w:szCs w:val="20"/>
              </w:rPr>
              <w:t>GTN-P</w:t>
            </w:r>
          </w:p>
        </w:tc>
        <w:tc>
          <w:tcPr>
            <w:tcW w:w="6660" w:type="dxa"/>
          </w:tcPr>
          <w:p w:rsidR="00B604AE" w:rsidRDefault="00B604AE" w:rsidP="002B3CAC">
            <w:pPr>
              <w:rPr>
                <w:sz w:val="20"/>
                <w:szCs w:val="20"/>
              </w:rPr>
            </w:pPr>
            <w:r>
              <w:rPr>
                <w:sz w:val="20"/>
                <w:szCs w:val="20"/>
              </w:rPr>
              <w:t>Global Terrestrial Network - Permafrost</w:t>
            </w:r>
          </w:p>
        </w:tc>
        <w:tc>
          <w:tcPr>
            <w:tcW w:w="3690" w:type="dxa"/>
          </w:tcPr>
          <w:p w:rsidR="00B604AE" w:rsidRDefault="00B604AE" w:rsidP="002B3CAC">
            <w:pPr>
              <w:rPr>
                <w:sz w:val="20"/>
                <w:szCs w:val="20"/>
              </w:rPr>
            </w:pPr>
            <w:r>
              <w:rPr>
                <w:sz w:val="20"/>
                <w:szCs w:val="20"/>
              </w:rPr>
              <w:t>IPA ; GCOS ; GTOS</w:t>
            </w:r>
          </w:p>
        </w:tc>
      </w:tr>
      <w:tr w:rsidR="00B604AE" w:rsidRPr="00CA0A48" w:rsidTr="002B3CAC">
        <w:tc>
          <w:tcPr>
            <w:tcW w:w="1068" w:type="dxa"/>
          </w:tcPr>
          <w:p w:rsidR="00B604AE" w:rsidRPr="00CA0A48" w:rsidRDefault="00B604AE" w:rsidP="002B3CAC">
            <w:pPr>
              <w:rPr>
                <w:sz w:val="20"/>
                <w:szCs w:val="20"/>
              </w:rPr>
            </w:pPr>
            <w:r>
              <w:rPr>
                <w:sz w:val="20"/>
                <w:szCs w:val="20"/>
              </w:rPr>
              <w:t>2-02-39</w:t>
            </w:r>
          </w:p>
        </w:tc>
        <w:tc>
          <w:tcPr>
            <w:tcW w:w="3612" w:type="dxa"/>
          </w:tcPr>
          <w:p w:rsidR="00B604AE" w:rsidRPr="00CA0A48" w:rsidRDefault="00B604AE" w:rsidP="002B3CAC">
            <w:pPr>
              <w:rPr>
                <w:sz w:val="20"/>
                <w:szCs w:val="20"/>
              </w:rPr>
            </w:pPr>
            <w:r>
              <w:rPr>
                <w:sz w:val="20"/>
                <w:szCs w:val="20"/>
              </w:rPr>
              <w:t>GUAN</w:t>
            </w:r>
          </w:p>
        </w:tc>
        <w:tc>
          <w:tcPr>
            <w:tcW w:w="6660" w:type="dxa"/>
          </w:tcPr>
          <w:p w:rsidR="00B604AE" w:rsidRPr="00CA0A48" w:rsidRDefault="00B604AE" w:rsidP="002B3CAC">
            <w:pPr>
              <w:rPr>
                <w:sz w:val="20"/>
                <w:szCs w:val="20"/>
              </w:rPr>
            </w:pPr>
            <w:r>
              <w:rPr>
                <w:sz w:val="20"/>
                <w:szCs w:val="20"/>
              </w:rPr>
              <w:t>GCOS Upper Air Network</w:t>
            </w:r>
          </w:p>
        </w:tc>
        <w:tc>
          <w:tcPr>
            <w:tcW w:w="3690" w:type="dxa"/>
          </w:tcPr>
          <w:p w:rsidR="00B604AE" w:rsidRDefault="00B604AE" w:rsidP="002B3CAC">
            <w:pPr>
              <w:rPr>
                <w:sz w:val="20"/>
                <w:szCs w:val="20"/>
              </w:rPr>
            </w:pPr>
            <w:r>
              <w:rPr>
                <w:sz w:val="20"/>
                <w:szCs w:val="20"/>
              </w:rPr>
              <w:t>GCOS</w:t>
            </w:r>
          </w:p>
        </w:tc>
      </w:tr>
      <w:tr w:rsidR="00B604AE" w:rsidRPr="00CA0A48" w:rsidTr="002B3CAC">
        <w:tc>
          <w:tcPr>
            <w:tcW w:w="1068" w:type="dxa"/>
          </w:tcPr>
          <w:p w:rsidR="00B604AE" w:rsidRPr="00E82C38" w:rsidRDefault="00B604AE" w:rsidP="002B3CAC">
            <w:pPr>
              <w:rPr>
                <w:sz w:val="20"/>
                <w:szCs w:val="20"/>
              </w:rPr>
            </w:pPr>
            <w:r w:rsidRPr="00E82C38">
              <w:rPr>
                <w:sz w:val="20"/>
                <w:szCs w:val="20"/>
              </w:rPr>
              <w:t>2-02-40</w:t>
            </w:r>
          </w:p>
        </w:tc>
        <w:tc>
          <w:tcPr>
            <w:tcW w:w="3612" w:type="dxa"/>
          </w:tcPr>
          <w:p w:rsidR="00B604AE" w:rsidRPr="00E82C38" w:rsidRDefault="00B604AE" w:rsidP="002B3CAC">
            <w:pPr>
              <w:rPr>
                <w:sz w:val="20"/>
                <w:szCs w:val="20"/>
              </w:rPr>
            </w:pPr>
            <w:r w:rsidRPr="00E82C38">
              <w:rPr>
                <w:sz w:val="20"/>
                <w:szCs w:val="20"/>
              </w:rPr>
              <w:t>IAGOS-MOZAIC</w:t>
            </w:r>
          </w:p>
        </w:tc>
        <w:tc>
          <w:tcPr>
            <w:tcW w:w="6660" w:type="dxa"/>
          </w:tcPr>
          <w:p w:rsidR="00B604AE" w:rsidRPr="00E82C38" w:rsidRDefault="00B604AE" w:rsidP="002B3CAC">
            <w:pPr>
              <w:rPr>
                <w:sz w:val="20"/>
                <w:szCs w:val="20"/>
              </w:rPr>
            </w:pPr>
            <w:r w:rsidRPr="00E82C38">
              <w:rPr>
                <w:rFonts w:cs="Arial"/>
                <w:sz w:val="20"/>
                <w:szCs w:val="20"/>
                <w:shd w:val="clear" w:color="auto" w:fill="FFFFFF"/>
              </w:rPr>
              <w:t xml:space="preserve">Measurement of Ozone and Water </w:t>
            </w:r>
            <w:proofErr w:type="spellStart"/>
            <w:r w:rsidRPr="00E82C38">
              <w:rPr>
                <w:rFonts w:cs="Arial"/>
                <w:sz w:val="20"/>
                <w:szCs w:val="20"/>
                <w:shd w:val="clear" w:color="auto" w:fill="FFFFFF"/>
              </w:rPr>
              <w:t>Vapour</w:t>
            </w:r>
            <w:proofErr w:type="spellEnd"/>
            <w:r w:rsidRPr="00E82C38">
              <w:rPr>
                <w:rFonts w:cs="Arial"/>
                <w:sz w:val="20"/>
                <w:szCs w:val="20"/>
                <w:shd w:val="clear" w:color="auto" w:fill="FFFFFF"/>
              </w:rPr>
              <w:t xml:space="preserve"> on Airbus in-service Aircraft</w:t>
            </w:r>
          </w:p>
        </w:tc>
        <w:tc>
          <w:tcPr>
            <w:tcW w:w="3690" w:type="dxa"/>
          </w:tcPr>
          <w:p w:rsidR="00B604AE" w:rsidRPr="00D30E2C" w:rsidRDefault="00B604AE" w:rsidP="002B3CAC">
            <w:pPr>
              <w:rPr>
                <w:rFonts w:cs="Arial"/>
                <w:sz w:val="20"/>
                <w:szCs w:val="20"/>
                <w:shd w:val="clear" w:color="auto" w:fill="FFFFFF"/>
              </w:rPr>
            </w:pPr>
            <w:r w:rsidRPr="00E82C38">
              <w:rPr>
                <w:rFonts w:cs="Arial"/>
                <w:sz w:val="20"/>
                <w:szCs w:val="20"/>
                <w:shd w:val="clear" w:color="auto" w:fill="FFFFFF"/>
              </w:rPr>
              <w:t>IAGOS</w:t>
            </w:r>
          </w:p>
        </w:tc>
      </w:tr>
      <w:tr w:rsidR="00B604AE" w:rsidRPr="00CA0A48" w:rsidTr="002B3CAC">
        <w:tc>
          <w:tcPr>
            <w:tcW w:w="1068" w:type="dxa"/>
          </w:tcPr>
          <w:p w:rsidR="00B604AE" w:rsidRPr="00CA0A48" w:rsidRDefault="00B604AE" w:rsidP="002B3CAC">
            <w:pPr>
              <w:rPr>
                <w:sz w:val="20"/>
                <w:szCs w:val="20"/>
              </w:rPr>
            </w:pPr>
            <w:r>
              <w:rPr>
                <w:sz w:val="20"/>
                <w:szCs w:val="20"/>
              </w:rPr>
              <w:t>2-02-41</w:t>
            </w:r>
          </w:p>
        </w:tc>
        <w:tc>
          <w:tcPr>
            <w:tcW w:w="3612" w:type="dxa"/>
          </w:tcPr>
          <w:p w:rsidR="00B604AE" w:rsidRPr="00CA0A48" w:rsidRDefault="00B604AE" w:rsidP="002B3CAC">
            <w:pPr>
              <w:rPr>
                <w:sz w:val="20"/>
                <w:szCs w:val="20"/>
              </w:rPr>
            </w:pPr>
            <w:ins w:id="422" w:author="Mustafa" w:date="2015-10-22T13:56:00Z">
              <w:r>
                <w:rPr>
                  <w:sz w:val="20"/>
                  <w:szCs w:val="20"/>
                </w:rPr>
                <w:t>GAW/</w:t>
              </w:r>
            </w:ins>
            <w:ins w:id="423" w:author="Mustafa" w:date="2015-10-22T13:57:00Z">
              <w:r>
                <w:rPr>
                  <w:sz w:val="20"/>
                  <w:szCs w:val="20"/>
                </w:rPr>
                <w:t>GALION/</w:t>
              </w:r>
            </w:ins>
            <w:r>
              <w:rPr>
                <w:sz w:val="20"/>
                <w:szCs w:val="20"/>
              </w:rPr>
              <w:t>LALINET</w:t>
            </w:r>
          </w:p>
        </w:tc>
        <w:tc>
          <w:tcPr>
            <w:tcW w:w="6660" w:type="dxa"/>
          </w:tcPr>
          <w:p w:rsidR="00B604AE" w:rsidRPr="00D30E2C" w:rsidRDefault="00B604AE" w:rsidP="002B3CAC">
            <w:pPr>
              <w:rPr>
                <w:rFonts w:cs="Arial"/>
                <w:sz w:val="20"/>
                <w:szCs w:val="20"/>
              </w:rPr>
            </w:pPr>
            <w:r w:rsidRPr="00D30E2C">
              <w:rPr>
                <w:rFonts w:cs="Arial"/>
                <w:sz w:val="20"/>
                <w:szCs w:val="20"/>
              </w:rPr>
              <w:t>Latin America Lidar Network</w:t>
            </w:r>
          </w:p>
        </w:tc>
        <w:tc>
          <w:tcPr>
            <w:tcW w:w="3690" w:type="dxa"/>
          </w:tcPr>
          <w:p w:rsidR="00B604AE" w:rsidRDefault="00B604AE" w:rsidP="002B3CAC">
            <w:pPr>
              <w:rPr>
                <w:sz w:val="20"/>
                <w:szCs w:val="20"/>
              </w:rPr>
            </w:pPr>
            <w:r>
              <w:rPr>
                <w:sz w:val="20"/>
                <w:szCs w:val="20"/>
              </w:rPr>
              <w:t>GALION ; WMO/GAW</w:t>
            </w:r>
          </w:p>
        </w:tc>
      </w:tr>
      <w:tr w:rsidR="00B604AE" w:rsidRPr="00CA0A48" w:rsidTr="002B3CAC">
        <w:tc>
          <w:tcPr>
            <w:tcW w:w="1068" w:type="dxa"/>
          </w:tcPr>
          <w:p w:rsidR="00B604AE" w:rsidRPr="00CA0A48" w:rsidRDefault="00B604AE" w:rsidP="002B3CAC">
            <w:pPr>
              <w:rPr>
                <w:sz w:val="20"/>
                <w:szCs w:val="20"/>
              </w:rPr>
            </w:pPr>
            <w:r>
              <w:rPr>
                <w:sz w:val="20"/>
                <w:szCs w:val="20"/>
              </w:rPr>
              <w:t>2-02-42</w:t>
            </w:r>
          </w:p>
        </w:tc>
        <w:tc>
          <w:tcPr>
            <w:tcW w:w="3612" w:type="dxa"/>
          </w:tcPr>
          <w:p w:rsidR="00B604AE" w:rsidRDefault="00B604AE" w:rsidP="002B3CAC">
            <w:pPr>
              <w:rPr>
                <w:sz w:val="20"/>
                <w:szCs w:val="20"/>
              </w:rPr>
            </w:pPr>
            <w:ins w:id="424" w:author="Mustafa" w:date="2015-10-22T12:27:00Z">
              <w:r>
                <w:rPr>
                  <w:sz w:val="20"/>
                  <w:szCs w:val="20"/>
                </w:rPr>
                <w:t>GAW/GALION/</w:t>
              </w:r>
            </w:ins>
            <w:r>
              <w:rPr>
                <w:sz w:val="20"/>
                <w:szCs w:val="20"/>
              </w:rPr>
              <w:t>MPLNET</w:t>
            </w:r>
          </w:p>
        </w:tc>
        <w:tc>
          <w:tcPr>
            <w:tcW w:w="6660" w:type="dxa"/>
          </w:tcPr>
          <w:p w:rsidR="00B604AE" w:rsidRPr="00D30E2C" w:rsidRDefault="00B604AE" w:rsidP="002B3CAC">
            <w:pPr>
              <w:rPr>
                <w:rFonts w:cs="Arial"/>
                <w:sz w:val="20"/>
                <w:szCs w:val="20"/>
              </w:rPr>
            </w:pPr>
            <w:r w:rsidRPr="00D30E2C">
              <w:rPr>
                <w:rFonts w:cs="Arial"/>
                <w:color w:val="000000"/>
                <w:sz w:val="20"/>
                <w:szCs w:val="20"/>
              </w:rPr>
              <w:t>Micro Pulse Lidar Network</w:t>
            </w:r>
          </w:p>
        </w:tc>
        <w:tc>
          <w:tcPr>
            <w:tcW w:w="3690" w:type="dxa"/>
          </w:tcPr>
          <w:p w:rsidR="00B604AE" w:rsidRDefault="00B604AE" w:rsidP="002B3CAC">
            <w:pPr>
              <w:rPr>
                <w:sz w:val="20"/>
                <w:szCs w:val="20"/>
              </w:rPr>
            </w:pPr>
            <w:r>
              <w:rPr>
                <w:sz w:val="20"/>
                <w:szCs w:val="20"/>
              </w:rPr>
              <w:t>GALION ; WMO/GAW</w:t>
            </w:r>
          </w:p>
        </w:tc>
      </w:tr>
      <w:tr w:rsidR="00B604AE" w:rsidRPr="00CA0A48" w:rsidTr="002B3CAC">
        <w:tc>
          <w:tcPr>
            <w:tcW w:w="1068" w:type="dxa"/>
          </w:tcPr>
          <w:p w:rsidR="00B604AE" w:rsidRPr="00CA0A48" w:rsidRDefault="00B604AE" w:rsidP="002B3CAC">
            <w:pPr>
              <w:rPr>
                <w:sz w:val="20"/>
                <w:szCs w:val="20"/>
              </w:rPr>
            </w:pPr>
            <w:r>
              <w:rPr>
                <w:sz w:val="20"/>
                <w:szCs w:val="20"/>
              </w:rPr>
              <w:t>2-02-43</w:t>
            </w:r>
          </w:p>
        </w:tc>
        <w:tc>
          <w:tcPr>
            <w:tcW w:w="3612" w:type="dxa"/>
          </w:tcPr>
          <w:p w:rsidR="00B604AE" w:rsidRPr="00CA0A48" w:rsidRDefault="00B604AE" w:rsidP="002B3CAC">
            <w:pPr>
              <w:rPr>
                <w:sz w:val="20"/>
                <w:szCs w:val="20"/>
              </w:rPr>
            </w:pPr>
            <w:ins w:id="425" w:author="Mustafa" w:date="2015-10-22T12:27:00Z">
              <w:r>
                <w:rPr>
                  <w:sz w:val="20"/>
                  <w:szCs w:val="20"/>
                </w:rPr>
                <w:t>GAW/GALION/</w:t>
              </w:r>
            </w:ins>
            <w:r>
              <w:rPr>
                <w:sz w:val="20"/>
                <w:szCs w:val="20"/>
              </w:rPr>
              <w:t>NDACC</w:t>
            </w:r>
          </w:p>
        </w:tc>
        <w:tc>
          <w:tcPr>
            <w:tcW w:w="6660" w:type="dxa"/>
          </w:tcPr>
          <w:p w:rsidR="00B604AE" w:rsidRPr="00D30E2C" w:rsidRDefault="00B604AE" w:rsidP="002B3CAC">
            <w:pPr>
              <w:rPr>
                <w:rFonts w:cs="Arial"/>
                <w:sz w:val="20"/>
                <w:szCs w:val="20"/>
                <w:shd w:val="clear" w:color="auto" w:fill="FFFFFF"/>
              </w:rPr>
            </w:pPr>
            <w:r w:rsidRPr="00D30E2C">
              <w:rPr>
                <w:rStyle w:val="Emphasis"/>
                <w:bCs w:val="0"/>
                <w:sz w:val="20"/>
                <w:szCs w:val="20"/>
                <w:shd w:val="clear" w:color="auto" w:fill="FFFFFF"/>
              </w:rPr>
              <w:t>Network for the Detection of Atmospheric Composition Change</w:t>
            </w:r>
          </w:p>
        </w:tc>
        <w:tc>
          <w:tcPr>
            <w:tcW w:w="3690" w:type="dxa"/>
          </w:tcPr>
          <w:p w:rsidR="00B604AE" w:rsidRDefault="00B604AE" w:rsidP="002B3CAC">
            <w:pPr>
              <w:rPr>
                <w:sz w:val="20"/>
                <w:szCs w:val="20"/>
              </w:rPr>
            </w:pPr>
            <w:r>
              <w:rPr>
                <w:sz w:val="20"/>
                <w:szCs w:val="20"/>
              </w:rPr>
              <w:t>GALION ; WMO/GAW</w:t>
            </w:r>
          </w:p>
        </w:tc>
      </w:tr>
      <w:tr w:rsidR="00B604AE" w:rsidRPr="00CA0A48" w:rsidTr="002B3CAC">
        <w:tc>
          <w:tcPr>
            <w:tcW w:w="1068" w:type="dxa"/>
          </w:tcPr>
          <w:p w:rsidR="00B604AE" w:rsidRPr="00CA0A48" w:rsidRDefault="00B604AE" w:rsidP="002B3CAC">
            <w:pPr>
              <w:rPr>
                <w:sz w:val="20"/>
                <w:szCs w:val="20"/>
              </w:rPr>
            </w:pPr>
            <w:r>
              <w:rPr>
                <w:sz w:val="20"/>
                <w:szCs w:val="20"/>
              </w:rPr>
              <w:t>2-02-44</w:t>
            </w:r>
          </w:p>
        </w:tc>
        <w:tc>
          <w:tcPr>
            <w:tcW w:w="3612" w:type="dxa"/>
          </w:tcPr>
          <w:p w:rsidR="00B604AE" w:rsidRDefault="00B604AE" w:rsidP="002B3CAC">
            <w:pPr>
              <w:rPr>
                <w:sz w:val="20"/>
                <w:szCs w:val="20"/>
              </w:rPr>
            </w:pPr>
            <w:r>
              <w:rPr>
                <w:sz w:val="20"/>
                <w:szCs w:val="20"/>
              </w:rPr>
              <w:t>OPERA</w:t>
            </w:r>
          </w:p>
        </w:tc>
        <w:tc>
          <w:tcPr>
            <w:tcW w:w="6660" w:type="dxa"/>
          </w:tcPr>
          <w:p w:rsidR="00B604AE" w:rsidRPr="00D30E2C" w:rsidRDefault="00B604AE" w:rsidP="002B3CAC">
            <w:pPr>
              <w:rPr>
                <w:rStyle w:val="Emphasis"/>
                <w:bCs w:val="0"/>
                <w:i/>
                <w:iCs/>
                <w:sz w:val="20"/>
                <w:szCs w:val="20"/>
                <w:shd w:val="clear" w:color="auto" w:fill="FFFFFF"/>
              </w:rPr>
            </w:pPr>
            <w:r>
              <w:rPr>
                <w:rStyle w:val="Emphasis"/>
                <w:bCs w:val="0"/>
                <w:sz w:val="20"/>
                <w:szCs w:val="20"/>
                <w:shd w:val="clear" w:color="auto" w:fill="FFFFFF"/>
              </w:rPr>
              <w:t>European Weather Radar Project</w:t>
            </w:r>
          </w:p>
        </w:tc>
        <w:tc>
          <w:tcPr>
            <w:tcW w:w="3690" w:type="dxa"/>
          </w:tcPr>
          <w:p w:rsidR="00B604AE" w:rsidRPr="00D30E2C" w:rsidRDefault="00B604AE" w:rsidP="002B3CAC">
            <w:pPr>
              <w:rPr>
                <w:rStyle w:val="Emphasis"/>
                <w:bCs w:val="0"/>
                <w:i/>
                <w:iCs/>
                <w:sz w:val="20"/>
                <w:szCs w:val="20"/>
                <w:shd w:val="clear" w:color="auto" w:fill="FFFFFF"/>
              </w:rPr>
            </w:pPr>
            <w:r>
              <w:rPr>
                <w:rStyle w:val="Emphasis"/>
                <w:bCs w:val="0"/>
                <w:sz w:val="20"/>
                <w:szCs w:val="20"/>
                <w:shd w:val="clear" w:color="auto" w:fill="FFFFFF"/>
              </w:rPr>
              <w:t>EUMETNET ; (WMO/GOS)</w:t>
            </w:r>
          </w:p>
        </w:tc>
      </w:tr>
      <w:tr w:rsidR="00B604AE" w:rsidRPr="00CA0A48" w:rsidTr="002B3CAC">
        <w:tc>
          <w:tcPr>
            <w:tcW w:w="1068" w:type="dxa"/>
          </w:tcPr>
          <w:p w:rsidR="00B604AE" w:rsidRPr="00C4741C" w:rsidRDefault="00B604AE" w:rsidP="002B3CAC">
            <w:pPr>
              <w:rPr>
                <w:sz w:val="20"/>
                <w:szCs w:val="20"/>
                <w:highlight w:val="yellow"/>
              </w:rPr>
            </w:pPr>
            <w:r w:rsidRPr="00C4741C">
              <w:rPr>
                <w:sz w:val="20"/>
                <w:szCs w:val="20"/>
                <w:highlight w:val="yellow"/>
              </w:rPr>
              <w:t>2-02-45</w:t>
            </w:r>
          </w:p>
        </w:tc>
        <w:tc>
          <w:tcPr>
            <w:tcW w:w="3612" w:type="dxa"/>
          </w:tcPr>
          <w:p w:rsidR="00B604AE" w:rsidRPr="00C4741C" w:rsidRDefault="00B604AE" w:rsidP="002B3CAC">
            <w:pPr>
              <w:rPr>
                <w:sz w:val="20"/>
                <w:szCs w:val="20"/>
                <w:highlight w:val="yellow"/>
              </w:rPr>
            </w:pPr>
            <w:ins w:id="426" w:author="Mustafa" w:date="2015-10-22T14:00:00Z">
              <w:r w:rsidRPr="00C4741C">
                <w:rPr>
                  <w:sz w:val="20"/>
                  <w:szCs w:val="20"/>
                  <w:highlight w:val="yellow"/>
                </w:rPr>
                <w:t>ARGO/</w:t>
              </w:r>
            </w:ins>
            <w:r w:rsidRPr="00C4741C">
              <w:rPr>
                <w:sz w:val="20"/>
                <w:szCs w:val="20"/>
                <w:highlight w:val="yellow"/>
              </w:rPr>
              <w:t>PIRATA</w:t>
            </w:r>
          </w:p>
        </w:tc>
        <w:tc>
          <w:tcPr>
            <w:tcW w:w="6660" w:type="dxa"/>
          </w:tcPr>
          <w:p w:rsidR="00B604AE" w:rsidRPr="00C4741C" w:rsidRDefault="00B604AE" w:rsidP="002B3CAC">
            <w:pPr>
              <w:rPr>
                <w:rStyle w:val="Emphasis"/>
                <w:bCs w:val="0"/>
                <w:i/>
                <w:iCs/>
                <w:sz w:val="20"/>
                <w:szCs w:val="20"/>
                <w:highlight w:val="yellow"/>
                <w:shd w:val="clear" w:color="auto" w:fill="FFFFFF"/>
              </w:rPr>
            </w:pPr>
            <w:r w:rsidRPr="00C4741C">
              <w:rPr>
                <w:rStyle w:val="Emphasis"/>
                <w:bCs w:val="0"/>
                <w:sz w:val="20"/>
                <w:szCs w:val="20"/>
                <w:highlight w:val="yellow"/>
                <w:shd w:val="clear" w:color="auto" w:fill="FFFFFF"/>
              </w:rPr>
              <w:t>Prediction and Research Moored Array in the Atlantic</w:t>
            </w:r>
          </w:p>
        </w:tc>
        <w:tc>
          <w:tcPr>
            <w:tcW w:w="3690" w:type="dxa"/>
          </w:tcPr>
          <w:p w:rsidR="00B604AE" w:rsidRDefault="00B604AE" w:rsidP="002B3CAC">
            <w:pPr>
              <w:rPr>
                <w:rStyle w:val="Emphasis"/>
                <w:bCs w:val="0"/>
                <w:i/>
                <w:iCs/>
                <w:sz w:val="20"/>
                <w:szCs w:val="20"/>
                <w:shd w:val="clear" w:color="auto" w:fill="FFFFFF"/>
              </w:rPr>
            </w:pPr>
            <w:r w:rsidRPr="00C4741C">
              <w:rPr>
                <w:rStyle w:val="Emphasis"/>
                <w:bCs w:val="0"/>
                <w:sz w:val="20"/>
                <w:szCs w:val="20"/>
                <w:highlight w:val="yellow"/>
                <w:shd w:val="clear" w:color="auto" w:fill="FFFFFF"/>
              </w:rPr>
              <w:t>GOOS ; WMO/GOS</w:t>
            </w:r>
          </w:p>
        </w:tc>
      </w:tr>
      <w:tr w:rsidR="00B604AE" w:rsidRPr="00CA0A48" w:rsidTr="002B3CAC">
        <w:tc>
          <w:tcPr>
            <w:tcW w:w="1068" w:type="dxa"/>
          </w:tcPr>
          <w:p w:rsidR="00B604AE" w:rsidRPr="00CA0A48" w:rsidRDefault="00B604AE" w:rsidP="002B3CAC">
            <w:pPr>
              <w:rPr>
                <w:sz w:val="20"/>
                <w:szCs w:val="20"/>
              </w:rPr>
            </w:pPr>
            <w:r>
              <w:rPr>
                <w:sz w:val="20"/>
                <w:szCs w:val="20"/>
              </w:rPr>
              <w:t>2-02-46</w:t>
            </w:r>
          </w:p>
        </w:tc>
        <w:tc>
          <w:tcPr>
            <w:tcW w:w="3612" w:type="dxa"/>
          </w:tcPr>
          <w:p w:rsidR="00B604AE" w:rsidRDefault="00B604AE" w:rsidP="002B3CAC">
            <w:pPr>
              <w:rPr>
                <w:sz w:val="20"/>
                <w:szCs w:val="20"/>
              </w:rPr>
            </w:pPr>
            <w:proofErr w:type="spellStart"/>
            <w:r>
              <w:rPr>
                <w:sz w:val="20"/>
                <w:szCs w:val="20"/>
              </w:rPr>
              <w:t>PolarAOD</w:t>
            </w:r>
            <w:proofErr w:type="spellEnd"/>
          </w:p>
        </w:tc>
        <w:tc>
          <w:tcPr>
            <w:tcW w:w="6660" w:type="dxa"/>
          </w:tcPr>
          <w:p w:rsidR="00B604AE" w:rsidRDefault="00B604AE" w:rsidP="002B3CAC">
            <w:pPr>
              <w:rPr>
                <w:rStyle w:val="Emphasis"/>
                <w:bCs w:val="0"/>
                <w:i/>
                <w:iCs/>
                <w:sz w:val="20"/>
                <w:szCs w:val="20"/>
                <w:shd w:val="clear" w:color="auto" w:fill="FFFFFF"/>
              </w:rPr>
            </w:pPr>
            <w:r w:rsidRPr="008C53A7">
              <w:rPr>
                <w:rStyle w:val="Emphasis"/>
                <w:bCs w:val="0"/>
                <w:sz w:val="20"/>
                <w:szCs w:val="20"/>
                <w:shd w:val="clear" w:color="auto" w:fill="FFFFFF"/>
              </w:rPr>
              <w:t>Polar Aerosol Optical Depth Measurement Network Project</w:t>
            </w:r>
          </w:p>
        </w:tc>
        <w:tc>
          <w:tcPr>
            <w:tcW w:w="3690" w:type="dxa"/>
          </w:tcPr>
          <w:p w:rsidR="00B604AE" w:rsidRDefault="00B604AE" w:rsidP="002B3CAC">
            <w:pPr>
              <w:rPr>
                <w:sz w:val="20"/>
                <w:szCs w:val="20"/>
              </w:rPr>
            </w:pPr>
            <w:r>
              <w:rPr>
                <w:sz w:val="20"/>
                <w:szCs w:val="20"/>
              </w:rPr>
              <w:t>WMO/GAW</w:t>
            </w:r>
          </w:p>
        </w:tc>
      </w:tr>
      <w:tr w:rsidR="00B604AE" w:rsidRPr="00CA0A48" w:rsidTr="002B3CAC">
        <w:tc>
          <w:tcPr>
            <w:tcW w:w="1068" w:type="dxa"/>
          </w:tcPr>
          <w:p w:rsidR="00B604AE" w:rsidRPr="00C4741C" w:rsidRDefault="00B604AE" w:rsidP="002B3CAC">
            <w:pPr>
              <w:rPr>
                <w:sz w:val="20"/>
                <w:szCs w:val="20"/>
                <w:highlight w:val="yellow"/>
              </w:rPr>
            </w:pPr>
            <w:r w:rsidRPr="00C4741C">
              <w:rPr>
                <w:sz w:val="20"/>
                <w:szCs w:val="20"/>
                <w:highlight w:val="yellow"/>
              </w:rPr>
              <w:t>2-02-47</w:t>
            </w:r>
          </w:p>
        </w:tc>
        <w:tc>
          <w:tcPr>
            <w:tcW w:w="3612" w:type="dxa"/>
          </w:tcPr>
          <w:p w:rsidR="00B604AE" w:rsidRPr="00C4741C" w:rsidRDefault="00B604AE" w:rsidP="002B3CAC">
            <w:pPr>
              <w:rPr>
                <w:sz w:val="20"/>
                <w:szCs w:val="20"/>
                <w:highlight w:val="yellow"/>
              </w:rPr>
            </w:pPr>
            <w:r w:rsidRPr="00C4741C">
              <w:rPr>
                <w:sz w:val="20"/>
                <w:szCs w:val="20"/>
                <w:highlight w:val="yellow"/>
              </w:rPr>
              <w:t>RAMA</w:t>
            </w:r>
          </w:p>
        </w:tc>
        <w:tc>
          <w:tcPr>
            <w:tcW w:w="6660" w:type="dxa"/>
          </w:tcPr>
          <w:p w:rsidR="00B604AE" w:rsidRPr="00C4741C" w:rsidRDefault="00B604AE" w:rsidP="006F6E3F">
            <w:pPr>
              <w:rPr>
                <w:rStyle w:val="Emphasis"/>
                <w:bCs w:val="0"/>
                <w:i/>
                <w:iCs/>
                <w:sz w:val="20"/>
                <w:szCs w:val="20"/>
                <w:highlight w:val="yellow"/>
                <w:shd w:val="clear" w:color="auto" w:fill="FFFFFF"/>
              </w:rPr>
            </w:pPr>
            <w:r w:rsidRPr="00C4741C">
              <w:rPr>
                <w:rStyle w:val="Emphasis"/>
                <w:bCs w:val="0"/>
                <w:sz w:val="20"/>
                <w:szCs w:val="20"/>
                <w:highlight w:val="yellow"/>
                <w:shd w:val="clear" w:color="auto" w:fill="FFFFFF"/>
              </w:rPr>
              <w:t xml:space="preserve">Research Moored Array for </w:t>
            </w:r>
            <w:proofErr w:type="spellStart"/>
            <w:r w:rsidRPr="00C4741C">
              <w:rPr>
                <w:rStyle w:val="Emphasis"/>
                <w:bCs w:val="0"/>
                <w:sz w:val="20"/>
                <w:szCs w:val="20"/>
                <w:highlight w:val="yellow"/>
                <w:shd w:val="clear" w:color="auto" w:fill="FFFFFF"/>
              </w:rPr>
              <w:t>Afr</w:t>
            </w:r>
            <w:proofErr w:type="spellEnd"/>
            <w:r w:rsidRPr="00C4741C">
              <w:rPr>
                <w:rStyle w:val="Emphasis"/>
                <w:bCs w:val="0"/>
                <w:sz w:val="20"/>
                <w:szCs w:val="20"/>
                <w:highlight w:val="yellow"/>
                <w:shd w:val="clear" w:color="auto" w:fill="FFFFFF"/>
              </w:rPr>
              <w:t>-Asian-</w:t>
            </w:r>
            <w:proofErr w:type="spellStart"/>
            <w:r w:rsidRPr="00C4741C">
              <w:rPr>
                <w:rStyle w:val="Emphasis"/>
                <w:bCs w:val="0"/>
                <w:sz w:val="20"/>
                <w:szCs w:val="20"/>
                <w:highlight w:val="yellow"/>
                <w:shd w:val="clear" w:color="auto" w:fill="FFFFFF"/>
              </w:rPr>
              <w:t>Austr</w:t>
            </w:r>
            <w:proofErr w:type="spellEnd"/>
            <w:r w:rsidRPr="00C4741C">
              <w:rPr>
                <w:rStyle w:val="Emphasis"/>
                <w:bCs w:val="0"/>
                <w:sz w:val="20"/>
                <w:szCs w:val="20"/>
                <w:highlight w:val="yellow"/>
                <w:shd w:val="clear" w:color="auto" w:fill="FFFFFF"/>
              </w:rPr>
              <w:t xml:space="preserve"> Monsoon Anal</w:t>
            </w:r>
            <w:r w:rsidR="006F6E3F">
              <w:rPr>
                <w:rStyle w:val="Emphasis"/>
                <w:bCs w:val="0"/>
                <w:sz w:val="20"/>
                <w:szCs w:val="20"/>
                <w:highlight w:val="yellow"/>
                <w:shd w:val="clear" w:color="auto" w:fill="FFFFFF"/>
              </w:rPr>
              <w:t>.&amp;</w:t>
            </w:r>
            <w:r w:rsidRPr="00C4741C">
              <w:rPr>
                <w:rStyle w:val="Emphasis"/>
                <w:bCs w:val="0"/>
                <w:sz w:val="20"/>
                <w:szCs w:val="20"/>
                <w:highlight w:val="yellow"/>
                <w:shd w:val="clear" w:color="auto" w:fill="FFFFFF"/>
              </w:rPr>
              <w:t xml:space="preserve"> Pred</w:t>
            </w:r>
            <w:r w:rsidR="006F6E3F">
              <w:rPr>
                <w:rStyle w:val="Emphasis"/>
                <w:bCs w:val="0"/>
                <w:sz w:val="20"/>
                <w:szCs w:val="20"/>
                <w:highlight w:val="yellow"/>
                <w:shd w:val="clear" w:color="auto" w:fill="FFFFFF"/>
              </w:rPr>
              <w:t>.</w:t>
            </w:r>
          </w:p>
        </w:tc>
        <w:tc>
          <w:tcPr>
            <w:tcW w:w="3690" w:type="dxa"/>
          </w:tcPr>
          <w:p w:rsidR="00B604AE" w:rsidRPr="00C4741C" w:rsidRDefault="00B604AE" w:rsidP="002B3CAC">
            <w:pPr>
              <w:rPr>
                <w:rStyle w:val="Emphasis"/>
                <w:bCs w:val="0"/>
                <w:i/>
                <w:iCs/>
                <w:sz w:val="20"/>
                <w:szCs w:val="20"/>
                <w:highlight w:val="yellow"/>
                <w:shd w:val="clear" w:color="auto" w:fill="FFFFFF"/>
              </w:rPr>
            </w:pPr>
            <w:r w:rsidRPr="00C4741C">
              <w:rPr>
                <w:rStyle w:val="Emphasis"/>
                <w:bCs w:val="0"/>
                <w:sz w:val="20"/>
                <w:szCs w:val="20"/>
                <w:highlight w:val="yellow"/>
                <w:shd w:val="clear" w:color="auto" w:fill="FFFFFF"/>
              </w:rPr>
              <w:t>NOAA</w:t>
            </w:r>
          </w:p>
        </w:tc>
      </w:tr>
      <w:tr w:rsidR="00B604AE" w:rsidRPr="00CA0A48" w:rsidTr="002B3CAC">
        <w:tc>
          <w:tcPr>
            <w:tcW w:w="1068" w:type="dxa"/>
          </w:tcPr>
          <w:p w:rsidR="00B604AE" w:rsidRPr="00CA0A48" w:rsidRDefault="00B604AE" w:rsidP="002B3CAC">
            <w:pPr>
              <w:rPr>
                <w:sz w:val="20"/>
                <w:szCs w:val="20"/>
              </w:rPr>
            </w:pPr>
            <w:r>
              <w:rPr>
                <w:sz w:val="20"/>
                <w:szCs w:val="20"/>
              </w:rPr>
              <w:t>2-02-48</w:t>
            </w:r>
          </w:p>
        </w:tc>
        <w:tc>
          <w:tcPr>
            <w:tcW w:w="3612" w:type="dxa"/>
          </w:tcPr>
          <w:p w:rsidR="00B604AE" w:rsidRPr="00CA0A48" w:rsidRDefault="00B604AE" w:rsidP="002B3CAC">
            <w:pPr>
              <w:rPr>
                <w:sz w:val="20"/>
                <w:szCs w:val="20"/>
              </w:rPr>
            </w:pPr>
            <w:r>
              <w:rPr>
                <w:sz w:val="20"/>
                <w:szCs w:val="20"/>
              </w:rPr>
              <w:t>RBCN</w:t>
            </w:r>
          </w:p>
        </w:tc>
        <w:tc>
          <w:tcPr>
            <w:tcW w:w="6660" w:type="dxa"/>
          </w:tcPr>
          <w:p w:rsidR="00B604AE" w:rsidRPr="00CA0A48" w:rsidRDefault="00B604AE" w:rsidP="002B3CAC">
            <w:pPr>
              <w:rPr>
                <w:sz w:val="20"/>
                <w:szCs w:val="20"/>
              </w:rPr>
            </w:pPr>
            <w:r>
              <w:rPr>
                <w:sz w:val="20"/>
                <w:szCs w:val="20"/>
              </w:rPr>
              <w:t>Regional Basic Climatological Network</w:t>
            </w:r>
          </w:p>
        </w:tc>
        <w:tc>
          <w:tcPr>
            <w:tcW w:w="3690" w:type="dxa"/>
          </w:tcPr>
          <w:p w:rsidR="00B604AE" w:rsidRDefault="00B604AE" w:rsidP="002B3CAC">
            <w:pPr>
              <w:rPr>
                <w:rFonts w:cs="Arial"/>
                <w:color w:val="494949"/>
                <w:sz w:val="20"/>
                <w:szCs w:val="20"/>
                <w:shd w:val="clear" w:color="auto" w:fill="FFFFFF"/>
              </w:rPr>
            </w:pPr>
            <w:r>
              <w:rPr>
                <w:rFonts w:cs="Arial"/>
                <w:color w:val="000000"/>
                <w:sz w:val="20"/>
                <w:szCs w:val="20"/>
                <w:shd w:val="clear" w:color="auto" w:fill="FFFFFF"/>
              </w:rPr>
              <w:t>WMO/GOS</w:t>
            </w:r>
          </w:p>
        </w:tc>
      </w:tr>
      <w:tr w:rsidR="00B604AE" w:rsidRPr="00CA0A48" w:rsidTr="002B3CAC">
        <w:tc>
          <w:tcPr>
            <w:tcW w:w="1068" w:type="dxa"/>
          </w:tcPr>
          <w:p w:rsidR="00B604AE" w:rsidRPr="00CA0A48" w:rsidRDefault="00B604AE" w:rsidP="002B3CAC">
            <w:pPr>
              <w:rPr>
                <w:sz w:val="20"/>
                <w:szCs w:val="20"/>
              </w:rPr>
            </w:pPr>
            <w:r>
              <w:rPr>
                <w:sz w:val="20"/>
                <w:szCs w:val="20"/>
              </w:rPr>
              <w:t>2-02-49</w:t>
            </w:r>
          </w:p>
        </w:tc>
        <w:tc>
          <w:tcPr>
            <w:tcW w:w="3612" w:type="dxa"/>
          </w:tcPr>
          <w:p w:rsidR="00B604AE" w:rsidRDefault="00B604AE" w:rsidP="002B3CAC">
            <w:pPr>
              <w:rPr>
                <w:sz w:val="20"/>
                <w:szCs w:val="20"/>
              </w:rPr>
            </w:pPr>
            <w:r>
              <w:rPr>
                <w:sz w:val="20"/>
                <w:szCs w:val="20"/>
              </w:rPr>
              <w:t>RBON</w:t>
            </w:r>
          </w:p>
        </w:tc>
        <w:tc>
          <w:tcPr>
            <w:tcW w:w="6660" w:type="dxa"/>
          </w:tcPr>
          <w:p w:rsidR="00B604AE" w:rsidRPr="00CA0A48" w:rsidRDefault="00B604AE" w:rsidP="002B3CAC">
            <w:pPr>
              <w:rPr>
                <w:sz w:val="20"/>
                <w:szCs w:val="20"/>
              </w:rPr>
            </w:pPr>
            <w:r>
              <w:rPr>
                <w:sz w:val="20"/>
                <w:szCs w:val="20"/>
              </w:rPr>
              <w:t>Regional Basic Observing Network</w:t>
            </w:r>
          </w:p>
        </w:tc>
        <w:tc>
          <w:tcPr>
            <w:tcW w:w="3690" w:type="dxa"/>
          </w:tcPr>
          <w:p w:rsidR="00B604AE" w:rsidRDefault="00B604AE" w:rsidP="002B3CAC">
            <w:pPr>
              <w:rPr>
                <w:rFonts w:cs="Arial"/>
                <w:color w:val="494949"/>
                <w:sz w:val="20"/>
                <w:szCs w:val="20"/>
                <w:shd w:val="clear" w:color="auto" w:fill="FFFFFF"/>
              </w:rPr>
            </w:pPr>
            <w:r>
              <w:rPr>
                <w:rFonts w:cs="Arial"/>
                <w:color w:val="000000"/>
                <w:sz w:val="20"/>
                <w:szCs w:val="20"/>
                <w:shd w:val="clear" w:color="auto" w:fill="FFFFFF"/>
              </w:rPr>
              <w:t>WMO/GOS</w:t>
            </w:r>
          </w:p>
        </w:tc>
      </w:tr>
      <w:tr w:rsidR="00B604AE" w:rsidRPr="00CA0A48" w:rsidTr="002B3CAC">
        <w:tc>
          <w:tcPr>
            <w:tcW w:w="1068" w:type="dxa"/>
          </w:tcPr>
          <w:p w:rsidR="00B604AE" w:rsidRPr="00CA0A48" w:rsidRDefault="00B604AE" w:rsidP="002B3CAC">
            <w:pPr>
              <w:rPr>
                <w:sz w:val="20"/>
                <w:szCs w:val="20"/>
              </w:rPr>
            </w:pPr>
            <w:r>
              <w:rPr>
                <w:sz w:val="20"/>
                <w:szCs w:val="20"/>
              </w:rPr>
              <w:t>2-02-50</w:t>
            </w:r>
          </w:p>
        </w:tc>
        <w:tc>
          <w:tcPr>
            <w:tcW w:w="3612" w:type="dxa"/>
          </w:tcPr>
          <w:p w:rsidR="00B604AE" w:rsidRPr="00CA0A48" w:rsidRDefault="00B604AE" w:rsidP="002B3CAC">
            <w:pPr>
              <w:rPr>
                <w:sz w:val="20"/>
                <w:szCs w:val="20"/>
              </w:rPr>
            </w:pPr>
            <w:r>
              <w:rPr>
                <w:sz w:val="20"/>
                <w:szCs w:val="20"/>
              </w:rPr>
              <w:t>RBSN</w:t>
            </w:r>
          </w:p>
        </w:tc>
        <w:tc>
          <w:tcPr>
            <w:tcW w:w="6660" w:type="dxa"/>
          </w:tcPr>
          <w:p w:rsidR="00B604AE" w:rsidRPr="00CA0A48" w:rsidRDefault="00B604AE" w:rsidP="002B3CAC">
            <w:pPr>
              <w:rPr>
                <w:sz w:val="20"/>
                <w:szCs w:val="20"/>
              </w:rPr>
            </w:pPr>
            <w:r>
              <w:rPr>
                <w:sz w:val="20"/>
                <w:szCs w:val="20"/>
              </w:rPr>
              <w:t>Regional Basic Synoptic Network</w:t>
            </w:r>
          </w:p>
        </w:tc>
        <w:tc>
          <w:tcPr>
            <w:tcW w:w="3690" w:type="dxa"/>
          </w:tcPr>
          <w:p w:rsidR="00B604AE" w:rsidRDefault="00B604AE" w:rsidP="002B3CAC">
            <w:pPr>
              <w:rPr>
                <w:rFonts w:cs="Arial"/>
                <w:color w:val="494949"/>
                <w:sz w:val="20"/>
                <w:szCs w:val="20"/>
                <w:shd w:val="clear" w:color="auto" w:fill="FFFFFF"/>
              </w:rPr>
            </w:pPr>
            <w:r>
              <w:rPr>
                <w:rFonts w:cs="Arial"/>
                <w:color w:val="000000"/>
                <w:sz w:val="20"/>
                <w:szCs w:val="20"/>
                <w:shd w:val="clear" w:color="auto" w:fill="FFFFFF"/>
              </w:rPr>
              <w:t>WMO/GOS</w:t>
            </w:r>
          </w:p>
        </w:tc>
      </w:tr>
      <w:tr w:rsidR="00B604AE" w:rsidRPr="00CA0A48" w:rsidTr="002B3CAC">
        <w:tc>
          <w:tcPr>
            <w:tcW w:w="1068" w:type="dxa"/>
          </w:tcPr>
          <w:p w:rsidR="00B604AE" w:rsidRPr="00C4741C" w:rsidRDefault="00B604AE" w:rsidP="002B3CAC">
            <w:pPr>
              <w:rPr>
                <w:sz w:val="20"/>
                <w:szCs w:val="20"/>
                <w:highlight w:val="yellow"/>
              </w:rPr>
            </w:pPr>
            <w:r w:rsidRPr="00C4741C">
              <w:rPr>
                <w:sz w:val="20"/>
                <w:szCs w:val="20"/>
                <w:highlight w:val="yellow"/>
              </w:rPr>
              <w:t>2-02-51</w:t>
            </w:r>
          </w:p>
        </w:tc>
        <w:tc>
          <w:tcPr>
            <w:tcW w:w="3612" w:type="dxa"/>
          </w:tcPr>
          <w:p w:rsidR="00B604AE" w:rsidRPr="00C4741C" w:rsidRDefault="00B604AE" w:rsidP="002B3CAC">
            <w:pPr>
              <w:rPr>
                <w:sz w:val="20"/>
                <w:szCs w:val="20"/>
                <w:highlight w:val="yellow"/>
              </w:rPr>
            </w:pPr>
            <w:r w:rsidRPr="00C4741C">
              <w:rPr>
                <w:sz w:val="20"/>
                <w:szCs w:val="20"/>
                <w:highlight w:val="yellow"/>
              </w:rPr>
              <w:t>TAO</w:t>
            </w:r>
          </w:p>
        </w:tc>
        <w:tc>
          <w:tcPr>
            <w:tcW w:w="6660" w:type="dxa"/>
          </w:tcPr>
          <w:p w:rsidR="00B604AE" w:rsidRPr="00C4741C" w:rsidRDefault="00B604AE" w:rsidP="002B3CAC">
            <w:pPr>
              <w:rPr>
                <w:sz w:val="20"/>
                <w:szCs w:val="20"/>
                <w:highlight w:val="yellow"/>
              </w:rPr>
            </w:pPr>
            <w:r w:rsidRPr="00C4741C">
              <w:rPr>
                <w:sz w:val="20"/>
                <w:szCs w:val="20"/>
                <w:highlight w:val="yellow"/>
              </w:rPr>
              <w:t>Tropical Atmosphere and Ocean Array</w:t>
            </w:r>
          </w:p>
        </w:tc>
        <w:tc>
          <w:tcPr>
            <w:tcW w:w="3690" w:type="dxa"/>
          </w:tcPr>
          <w:p w:rsidR="00B604AE" w:rsidRPr="00C4741C" w:rsidRDefault="00B604AE" w:rsidP="002B3CAC">
            <w:pPr>
              <w:rPr>
                <w:sz w:val="20"/>
                <w:szCs w:val="20"/>
                <w:highlight w:val="yellow"/>
              </w:rPr>
            </w:pPr>
            <w:r w:rsidRPr="00C4741C">
              <w:rPr>
                <w:sz w:val="20"/>
                <w:szCs w:val="20"/>
                <w:highlight w:val="yellow"/>
              </w:rPr>
              <w:t>NOAA; GCOS</w:t>
            </w:r>
          </w:p>
        </w:tc>
      </w:tr>
      <w:tr w:rsidR="00B604AE" w:rsidRPr="00CA0A48" w:rsidTr="002B3CAC">
        <w:tc>
          <w:tcPr>
            <w:tcW w:w="1068" w:type="dxa"/>
          </w:tcPr>
          <w:p w:rsidR="00B604AE" w:rsidRPr="00CA0A48" w:rsidRDefault="00B604AE" w:rsidP="002B3CAC">
            <w:pPr>
              <w:rPr>
                <w:sz w:val="20"/>
                <w:szCs w:val="20"/>
              </w:rPr>
            </w:pPr>
            <w:r>
              <w:rPr>
                <w:sz w:val="20"/>
                <w:szCs w:val="20"/>
              </w:rPr>
              <w:t>2-02-52</w:t>
            </w:r>
          </w:p>
        </w:tc>
        <w:tc>
          <w:tcPr>
            <w:tcW w:w="3612" w:type="dxa"/>
          </w:tcPr>
          <w:p w:rsidR="00B604AE" w:rsidRDefault="00B604AE" w:rsidP="002B3CAC">
            <w:pPr>
              <w:rPr>
                <w:sz w:val="20"/>
                <w:szCs w:val="20"/>
              </w:rPr>
            </w:pPr>
            <w:ins w:id="427" w:author="Mustafa" w:date="2015-10-22T14:08:00Z">
              <w:r>
                <w:rPr>
                  <w:sz w:val="20"/>
                  <w:szCs w:val="20"/>
                </w:rPr>
                <w:t>GAW/AOD/</w:t>
              </w:r>
            </w:ins>
            <w:r>
              <w:rPr>
                <w:sz w:val="20"/>
                <w:szCs w:val="20"/>
              </w:rPr>
              <w:t>SKYNET</w:t>
            </w:r>
          </w:p>
        </w:tc>
        <w:tc>
          <w:tcPr>
            <w:tcW w:w="6660" w:type="dxa"/>
          </w:tcPr>
          <w:p w:rsidR="00B604AE" w:rsidRDefault="00B604AE" w:rsidP="002B3CAC">
            <w:pPr>
              <w:rPr>
                <w:sz w:val="20"/>
                <w:szCs w:val="20"/>
              </w:rPr>
            </w:pPr>
            <w:r>
              <w:rPr>
                <w:sz w:val="20"/>
                <w:szCs w:val="20"/>
              </w:rPr>
              <w:t>A</w:t>
            </w:r>
            <w:r w:rsidRPr="008C53A7">
              <w:rPr>
                <w:sz w:val="20"/>
                <w:szCs w:val="20"/>
              </w:rPr>
              <w:t>erosol -cloud-radiation interaction in the atmosphere</w:t>
            </w:r>
            <w:r>
              <w:rPr>
                <w:sz w:val="20"/>
                <w:szCs w:val="20"/>
              </w:rPr>
              <w:t xml:space="preserve"> project</w:t>
            </w:r>
          </w:p>
        </w:tc>
        <w:tc>
          <w:tcPr>
            <w:tcW w:w="3690" w:type="dxa"/>
          </w:tcPr>
          <w:p w:rsidR="00B604AE" w:rsidRDefault="00B604AE" w:rsidP="002B3CAC">
            <w:pPr>
              <w:rPr>
                <w:sz w:val="20"/>
                <w:szCs w:val="20"/>
              </w:rPr>
            </w:pPr>
            <w:r>
              <w:rPr>
                <w:sz w:val="20"/>
                <w:szCs w:val="20"/>
              </w:rPr>
              <w:t>WMO/GAW</w:t>
            </w:r>
          </w:p>
        </w:tc>
      </w:tr>
      <w:tr w:rsidR="00B604AE" w:rsidRPr="00CA0A48" w:rsidTr="002B3CAC">
        <w:tc>
          <w:tcPr>
            <w:tcW w:w="1068" w:type="dxa"/>
          </w:tcPr>
          <w:p w:rsidR="00B604AE" w:rsidRPr="00CA0A48" w:rsidRDefault="00B604AE" w:rsidP="002B3CAC">
            <w:pPr>
              <w:rPr>
                <w:sz w:val="20"/>
                <w:szCs w:val="20"/>
              </w:rPr>
            </w:pPr>
            <w:r>
              <w:rPr>
                <w:sz w:val="20"/>
                <w:szCs w:val="20"/>
              </w:rPr>
              <w:t>2-02-53</w:t>
            </w:r>
          </w:p>
        </w:tc>
        <w:tc>
          <w:tcPr>
            <w:tcW w:w="3612" w:type="dxa"/>
          </w:tcPr>
          <w:p w:rsidR="00B604AE" w:rsidRDefault="00B604AE" w:rsidP="002B3CAC">
            <w:pPr>
              <w:rPr>
                <w:sz w:val="20"/>
                <w:szCs w:val="20"/>
              </w:rPr>
            </w:pPr>
            <w:proofErr w:type="spellStart"/>
            <w:ins w:id="428" w:author="Mustafa" w:date="2015-10-22T14:08:00Z">
              <w:r>
                <w:rPr>
                  <w:sz w:val="20"/>
                  <w:szCs w:val="20"/>
                </w:rPr>
                <w:t>GAW</w:t>
              </w:r>
              <w:proofErr w:type="spellEnd"/>
              <w:r>
                <w:rPr>
                  <w:sz w:val="20"/>
                  <w:szCs w:val="20"/>
                </w:rPr>
                <w:t>/</w:t>
              </w:r>
              <w:proofErr w:type="spellStart"/>
              <w:r>
                <w:rPr>
                  <w:sz w:val="20"/>
                  <w:szCs w:val="20"/>
                </w:rPr>
                <w:t>AOD</w:t>
              </w:r>
              <w:proofErr w:type="spellEnd"/>
              <w:r>
                <w:rPr>
                  <w:sz w:val="20"/>
                  <w:szCs w:val="20"/>
                </w:rPr>
                <w:t>/</w:t>
              </w:r>
            </w:ins>
            <w:proofErr w:type="spellStart"/>
            <w:r>
              <w:rPr>
                <w:sz w:val="20"/>
                <w:szCs w:val="20"/>
              </w:rPr>
              <w:t>SibRad</w:t>
            </w:r>
            <w:proofErr w:type="spellEnd"/>
          </w:p>
        </w:tc>
        <w:tc>
          <w:tcPr>
            <w:tcW w:w="6660" w:type="dxa"/>
          </w:tcPr>
          <w:p w:rsidR="00B604AE" w:rsidRDefault="00B604AE" w:rsidP="002B3CAC">
            <w:pPr>
              <w:rPr>
                <w:sz w:val="20"/>
                <w:szCs w:val="20"/>
              </w:rPr>
            </w:pPr>
          </w:p>
        </w:tc>
        <w:tc>
          <w:tcPr>
            <w:tcW w:w="3690" w:type="dxa"/>
          </w:tcPr>
          <w:p w:rsidR="00B604AE" w:rsidRDefault="00B604AE" w:rsidP="002B3CAC">
            <w:pPr>
              <w:rPr>
                <w:sz w:val="20"/>
                <w:szCs w:val="20"/>
              </w:rPr>
            </w:pPr>
            <w:r>
              <w:rPr>
                <w:sz w:val="20"/>
                <w:szCs w:val="20"/>
              </w:rPr>
              <w:t>WMO/GAW</w:t>
            </w:r>
          </w:p>
        </w:tc>
      </w:tr>
      <w:tr w:rsidR="00B604AE" w:rsidRPr="00CA0A48" w:rsidTr="002B3CAC">
        <w:tc>
          <w:tcPr>
            <w:tcW w:w="1068" w:type="dxa"/>
          </w:tcPr>
          <w:p w:rsidR="00B604AE" w:rsidRPr="00C4741C" w:rsidRDefault="00B604AE" w:rsidP="002B3CAC">
            <w:pPr>
              <w:rPr>
                <w:sz w:val="20"/>
                <w:szCs w:val="20"/>
                <w:highlight w:val="yellow"/>
              </w:rPr>
            </w:pPr>
            <w:r w:rsidRPr="00C4741C">
              <w:rPr>
                <w:sz w:val="20"/>
                <w:szCs w:val="20"/>
                <w:highlight w:val="yellow"/>
              </w:rPr>
              <w:t>2-02-54</w:t>
            </w:r>
          </w:p>
        </w:tc>
        <w:tc>
          <w:tcPr>
            <w:tcW w:w="3612" w:type="dxa"/>
          </w:tcPr>
          <w:p w:rsidR="00B604AE" w:rsidRPr="00C4741C" w:rsidRDefault="00B604AE" w:rsidP="002B3CAC">
            <w:pPr>
              <w:rPr>
                <w:sz w:val="20"/>
                <w:szCs w:val="20"/>
                <w:highlight w:val="yellow"/>
              </w:rPr>
            </w:pPr>
            <w:r w:rsidRPr="00C4741C">
              <w:rPr>
                <w:sz w:val="20"/>
                <w:szCs w:val="20"/>
                <w:highlight w:val="yellow"/>
              </w:rPr>
              <w:t>SOOP</w:t>
            </w:r>
          </w:p>
        </w:tc>
        <w:tc>
          <w:tcPr>
            <w:tcW w:w="6660" w:type="dxa"/>
          </w:tcPr>
          <w:p w:rsidR="00B604AE" w:rsidRPr="00C4741C" w:rsidRDefault="00B604AE" w:rsidP="002B3CAC">
            <w:pPr>
              <w:rPr>
                <w:sz w:val="20"/>
                <w:szCs w:val="20"/>
                <w:highlight w:val="yellow"/>
              </w:rPr>
            </w:pPr>
            <w:r w:rsidRPr="00C4741C">
              <w:rPr>
                <w:sz w:val="20"/>
                <w:szCs w:val="20"/>
                <w:highlight w:val="yellow"/>
              </w:rPr>
              <w:t>Ship of Opportunity</w:t>
            </w:r>
          </w:p>
        </w:tc>
        <w:tc>
          <w:tcPr>
            <w:tcW w:w="3690" w:type="dxa"/>
          </w:tcPr>
          <w:p w:rsidR="00B604AE" w:rsidRPr="00C4741C" w:rsidRDefault="00B604AE" w:rsidP="002B3CAC">
            <w:pPr>
              <w:rPr>
                <w:sz w:val="20"/>
                <w:szCs w:val="20"/>
                <w:highlight w:val="yellow"/>
              </w:rPr>
            </w:pPr>
            <w:r w:rsidRPr="00C4741C">
              <w:rPr>
                <w:sz w:val="20"/>
                <w:szCs w:val="20"/>
                <w:highlight w:val="yellow"/>
              </w:rPr>
              <w:t>JCOMM ; WMO/GOS</w:t>
            </w:r>
          </w:p>
        </w:tc>
      </w:tr>
      <w:tr w:rsidR="00B604AE" w:rsidRPr="00CA0A48" w:rsidTr="002B3CAC">
        <w:tc>
          <w:tcPr>
            <w:tcW w:w="1068" w:type="dxa"/>
          </w:tcPr>
          <w:p w:rsidR="00B604AE" w:rsidRPr="00C4741C" w:rsidRDefault="00B604AE" w:rsidP="002B3CAC">
            <w:pPr>
              <w:rPr>
                <w:sz w:val="20"/>
                <w:szCs w:val="20"/>
                <w:highlight w:val="yellow"/>
              </w:rPr>
            </w:pPr>
            <w:del w:id="429" w:author="Mustafa" w:date="2015-10-22T14:09:00Z">
              <w:r w:rsidRPr="00C4741C" w:rsidDel="00F45310">
                <w:rPr>
                  <w:sz w:val="20"/>
                  <w:szCs w:val="20"/>
                  <w:highlight w:val="yellow"/>
                </w:rPr>
                <w:delText>2-02-55</w:delText>
              </w:r>
            </w:del>
          </w:p>
        </w:tc>
        <w:tc>
          <w:tcPr>
            <w:tcW w:w="3612" w:type="dxa"/>
          </w:tcPr>
          <w:p w:rsidR="00B604AE" w:rsidRPr="00C4741C" w:rsidRDefault="00B604AE" w:rsidP="002B3CAC">
            <w:pPr>
              <w:rPr>
                <w:sz w:val="20"/>
                <w:szCs w:val="20"/>
                <w:highlight w:val="yellow"/>
              </w:rPr>
            </w:pPr>
            <w:del w:id="430" w:author="Mustafa" w:date="2015-10-22T14:09:00Z">
              <w:r w:rsidRPr="00C4741C" w:rsidDel="00F45310">
                <w:rPr>
                  <w:sz w:val="20"/>
                  <w:szCs w:val="20"/>
                  <w:highlight w:val="yellow"/>
                </w:rPr>
                <w:delText>U.S. IOOS</w:delText>
              </w:r>
            </w:del>
          </w:p>
        </w:tc>
        <w:tc>
          <w:tcPr>
            <w:tcW w:w="6660" w:type="dxa"/>
          </w:tcPr>
          <w:p w:rsidR="00B604AE" w:rsidRPr="00C4741C" w:rsidRDefault="00B604AE" w:rsidP="002B3CAC">
            <w:pPr>
              <w:rPr>
                <w:sz w:val="20"/>
                <w:szCs w:val="20"/>
                <w:highlight w:val="yellow"/>
              </w:rPr>
            </w:pPr>
            <w:del w:id="431" w:author="Mustafa" w:date="2015-10-22T14:09:00Z">
              <w:r w:rsidRPr="00C4741C" w:rsidDel="00F45310">
                <w:rPr>
                  <w:sz w:val="20"/>
                  <w:szCs w:val="20"/>
                  <w:highlight w:val="yellow"/>
                </w:rPr>
                <w:delText>United States Integrated Ocean Observing System</w:delText>
              </w:r>
            </w:del>
          </w:p>
        </w:tc>
        <w:tc>
          <w:tcPr>
            <w:tcW w:w="3690" w:type="dxa"/>
          </w:tcPr>
          <w:p w:rsidR="00B604AE" w:rsidRPr="00C4741C" w:rsidRDefault="00B604AE" w:rsidP="002B3CAC">
            <w:pPr>
              <w:rPr>
                <w:rFonts w:cs="Arial"/>
                <w:sz w:val="20"/>
                <w:szCs w:val="20"/>
                <w:highlight w:val="yellow"/>
                <w:shd w:val="clear" w:color="auto" w:fill="FFFFFF"/>
              </w:rPr>
            </w:pPr>
            <w:del w:id="432" w:author="Mustafa" w:date="2015-10-22T14:09:00Z">
              <w:r w:rsidRPr="00C4741C" w:rsidDel="00F45310">
                <w:rPr>
                  <w:rFonts w:cs="Arial"/>
                  <w:sz w:val="20"/>
                  <w:szCs w:val="20"/>
                  <w:highlight w:val="yellow"/>
                  <w:shd w:val="clear" w:color="auto" w:fill="FFFFFF"/>
                </w:rPr>
                <w:delText>(National – USA)</w:delText>
              </w:r>
            </w:del>
          </w:p>
        </w:tc>
      </w:tr>
      <w:tr w:rsidR="00B604AE" w:rsidRPr="00CA0A48" w:rsidTr="002B3CAC">
        <w:tc>
          <w:tcPr>
            <w:tcW w:w="1068" w:type="dxa"/>
          </w:tcPr>
          <w:p w:rsidR="00B604AE" w:rsidRPr="00CA0A48" w:rsidRDefault="00B604AE" w:rsidP="002B3CAC">
            <w:pPr>
              <w:rPr>
                <w:sz w:val="20"/>
                <w:szCs w:val="20"/>
              </w:rPr>
            </w:pPr>
            <w:r>
              <w:rPr>
                <w:sz w:val="20"/>
                <w:szCs w:val="20"/>
              </w:rPr>
              <w:t>2-02-56</w:t>
            </w:r>
          </w:p>
        </w:tc>
        <w:tc>
          <w:tcPr>
            <w:tcW w:w="3612" w:type="dxa"/>
          </w:tcPr>
          <w:p w:rsidR="00B604AE" w:rsidRPr="00CA0A48" w:rsidRDefault="00B604AE" w:rsidP="002B3CAC">
            <w:pPr>
              <w:rPr>
                <w:sz w:val="20"/>
                <w:szCs w:val="20"/>
              </w:rPr>
            </w:pPr>
            <w:r>
              <w:rPr>
                <w:sz w:val="20"/>
                <w:szCs w:val="20"/>
              </w:rPr>
              <w:t>VOS</w:t>
            </w:r>
          </w:p>
        </w:tc>
        <w:tc>
          <w:tcPr>
            <w:tcW w:w="6660" w:type="dxa"/>
          </w:tcPr>
          <w:p w:rsidR="00B604AE" w:rsidRPr="00CA0A48" w:rsidRDefault="00B604AE" w:rsidP="002B3CAC">
            <w:pPr>
              <w:rPr>
                <w:sz w:val="20"/>
                <w:szCs w:val="20"/>
              </w:rPr>
            </w:pPr>
            <w:r>
              <w:rPr>
                <w:sz w:val="20"/>
                <w:szCs w:val="20"/>
              </w:rPr>
              <w:t>Voluntary Observing Fleet</w:t>
            </w:r>
          </w:p>
        </w:tc>
        <w:tc>
          <w:tcPr>
            <w:tcW w:w="3690" w:type="dxa"/>
          </w:tcPr>
          <w:p w:rsidR="00B604AE" w:rsidRDefault="00B604AE" w:rsidP="002B3CAC">
            <w:pPr>
              <w:rPr>
                <w:sz w:val="20"/>
                <w:szCs w:val="20"/>
              </w:rPr>
            </w:pPr>
            <w:r>
              <w:rPr>
                <w:sz w:val="20"/>
                <w:szCs w:val="20"/>
              </w:rPr>
              <w:t>JCOMM ; WMO/GOS</w:t>
            </w:r>
          </w:p>
        </w:tc>
      </w:tr>
      <w:tr w:rsidR="00B604AE" w:rsidRPr="00CA0A48" w:rsidTr="002B3CAC">
        <w:tc>
          <w:tcPr>
            <w:tcW w:w="1068" w:type="dxa"/>
          </w:tcPr>
          <w:p w:rsidR="00B604AE" w:rsidRPr="00C4741C" w:rsidRDefault="00B604AE" w:rsidP="002B3CAC">
            <w:pPr>
              <w:rPr>
                <w:sz w:val="20"/>
                <w:szCs w:val="20"/>
                <w:highlight w:val="yellow"/>
              </w:rPr>
            </w:pPr>
            <w:r w:rsidRPr="00C4741C">
              <w:rPr>
                <w:sz w:val="20"/>
                <w:szCs w:val="20"/>
                <w:highlight w:val="yellow"/>
              </w:rPr>
              <w:t>2-02-57</w:t>
            </w:r>
          </w:p>
        </w:tc>
        <w:tc>
          <w:tcPr>
            <w:tcW w:w="3612" w:type="dxa"/>
          </w:tcPr>
          <w:p w:rsidR="00B604AE" w:rsidRPr="00C4741C" w:rsidRDefault="00B604AE" w:rsidP="002B3CAC">
            <w:pPr>
              <w:rPr>
                <w:sz w:val="20"/>
                <w:szCs w:val="20"/>
                <w:highlight w:val="yellow"/>
              </w:rPr>
            </w:pPr>
            <w:r w:rsidRPr="00C4741C">
              <w:rPr>
                <w:sz w:val="20"/>
                <w:szCs w:val="20"/>
                <w:highlight w:val="yellow"/>
              </w:rPr>
              <w:t>VOSCLIM</w:t>
            </w:r>
          </w:p>
        </w:tc>
        <w:tc>
          <w:tcPr>
            <w:tcW w:w="6660" w:type="dxa"/>
          </w:tcPr>
          <w:p w:rsidR="00B604AE" w:rsidRPr="00C4741C" w:rsidRDefault="00B604AE" w:rsidP="002B3CAC">
            <w:pPr>
              <w:rPr>
                <w:sz w:val="20"/>
                <w:szCs w:val="20"/>
                <w:highlight w:val="yellow"/>
              </w:rPr>
            </w:pPr>
            <w:r w:rsidRPr="00C4741C">
              <w:rPr>
                <w:sz w:val="20"/>
                <w:szCs w:val="20"/>
                <w:highlight w:val="yellow"/>
              </w:rPr>
              <w:t>Voluntary Observing Fleet (VOS) Climate Project</w:t>
            </w:r>
          </w:p>
        </w:tc>
        <w:tc>
          <w:tcPr>
            <w:tcW w:w="3690" w:type="dxa"/>
          </w:tcPr>
          <w:p w:rsidR="00B604AE" w:rsidRPr="00C4741C" w:rsidRDefault="00B604AE" w:rsidP="002B3CAC">
            <w:pPr>
              <w:rPr>
                <w:sz w:val="20"/>
                <w:szCs w:val="20"/>
                <w:highlight w:val="yellow"/>
              </w:rPr>
            </w:pPr>
            <w:r w:rsidRPr="00C4741C">
              <w:rPr>
                <w:sz w:val="20"/>
                <w:szCs w:val="20"/>
                <w:highlight w:val="yellow"/>
              </w:rPr>
              <w:t>JCOMM ; WMO/GOS</w:t>
            </w:r>
          </w:p>
        </w:tc>
      </w:tr>
      <w:tr w:rsidR="00B604AE" w:rsidRPr="00CA0A48" w:rsidTr="002B3CAC">
        <w:tc>
          <w:tcPr>
            <w:tcW w:w="1068" w:type="dxa"/>
          </w:tcPr>
          <w:p w:rsidR="00B604AE" w:rsidRPr="00C4741C" w:rsidRDefault="00B604AE" w:rsidP="002B3CAC">
            <w:pPr>
              <w:rPr>
                <w:sz w:val="20"/>
                <w:szCs w:val="20"/>
                <w:highlight w:val="yellow"/>
              </w:rPr>
            </w:pPr>
            <w:del w:id="433" w:author="Mustafa" w:date="2015-10-22T14:13:00Z">
              <w:r w:rsidRPr="00C4741C" w:rsidDel="00F45310">
                <w:rPr>
                  <w:sz w:val="20"/>
                  <w:szCs w:val="20"/>
                  <w:highlight w:val="yellow"/>
                </w:rPr>
                <w:delText>2-02-58</w:delText>
              </w:r>
            </w:del>
          </w:p>
        </w:tc>
        <w:tc>
          <w:tcPr>
            <w:tcW w:w="3612" w:type="dxa"/>
          </w:tcPr>
          <w:p w:rsidR="00B604AE" w:rsidRPr="00C4741C" w:rsidRDefault="00B604AE" w:rsidP="002B3CAC">
            <w:pPr>
              <w:rPr>
                <w:sz w:val="20"/>
                <w:szCs w:val="20"/>
                <w:highlight w:val="yellow"/>
              </w:rPr>
            </w:pPr>
            <w:del w:id="434" w:author="Mustafa" w:date="2015-10-22T14:13:00Z">
              <w:r w:rsidRPr="00C4741C" w:rsidDel="00F45310">
                <w:rPr>
                  <w:sz w:val="20"/>
                  <w:szCs w:val="20"/>
                  <w:highlight w:val="yellow"/>
                </w:rPr>
                <w:delText>WRAP</w:delText>
              </w:r>
            </w:del>
          </w:p>
        </w:tc>
        <w:tc>
          <w:tcPr>
            <w:tcW w:w="6660" w:type="dxa"/>
          </w:tcPr>
          <w:p w:rsidR="00B604AE" w:rsidRPr="00C4741C" w:rsidRDefault="00B604AE" w:rsidP="002B3CAC">
            <w:pPr>
              <w:rPr>
                <w:sz w:val="20"/>
                <w:szCs w:val="20"/>
                <w:highlight w:val="yellow"/>
              </w:rPr>
            </w:pPr>
            <w:del w:id="435" w:author="Mustafa" w:date="2015-10-22T14:13:00Z">
              <w:r w:rsidRPr="00C4741C" w:rsidDel="00F45310">
                <w:rPr>
                  <w:sz w:val="20"/>
                  <w:szCs w:val="20"/>
                  <w:highlight w:val="yellow"/>
                </w:rPr>
                <w:delText>Worldwide Recurring ASAP Project</w:delText>
              </w:r>
            </w:del>
          </w:p>
        </w:tc>
        <w:tc>
          <w:tcPr>
            <w:tcW w:w="3690" w:type="dxa"/>
          </w:tcPr>
          <w:p w:rsidR="00B604AE" w:rsidRPr="00C4741C" w:rsidRDefault="00B604AE" w:rsidP="002B3CAC">
            <w:pPr>
              <w:rPr>
                <w:sz w:val="20"/>
                <w:szCs w:val="20"/>
                <w:highlight w:val="yellow"/>
              </w:rPr>
            </w:pPr>
            <w:del w:id="436" w:author="Mustafa" w:date="2015-10-22T14:13:00Z">
              <w:r w:rsidRPr="00C4741C" w:rsidDel="00F45310">
                <w:rPr>
                  <w:sz w:val="20"/>
                  <w:szCs w:val="20"/>
                  <w:highlight w:val="yellow"/>
                </w:rPr>
                <w:delText>JCOMM ; WMO/GOS</w:delText>
              </w:r>
            </w:del>
          </w:p>
        </w:tc>
      </w:tr>
      <w:tr w:rsidR="00B604AE" w:rsidRPr="00CA0A48" w:rsidTr="002B3CAC">
        <w:trPr>
          <w:ins w:id="437" w:author="Mustafa" w:date="2015-10-22T12:04:00Z"/>
        </w:trPr>
        <w:tc>
          <w:tcPr>
            <w:tcW w:w="1068" w:type="dxa"/>
          </w:tcPr>
          <w:p w:rsidR="00B604AE" w:rsidRDefault="00B604AE" w:rsidP="002B3CAC">
            <w:pPr>
              <w:rPr>
                <w:ins w:id="438" w:author="Mustafa" w:date="2015-10-22T12:04:00Z"/>
                <w:sz w:val="20"/>
                <w:szCs w:val="20"/>
              </w:rPr>
            </w:pPr>
          </w:p>
        </w:tc>
        <w:tc>
          <w:tcPr>
            <w:tcW w:w="3612" w:type="dxa"/>
          </w:tcPr>
          <w:p w:rsidR="00B604AE" w:rsidRDefault="00B604AE" w:rsidP="002B3CAC">
            <w:pPr>
              <w:rPr>
                <w:ins w:id="439" w:author="Mustafa" w:date="2015-10-22T12:04:00Z"/>
                <w:sz w:val="20"/>
                <w:szCs w:val="20"/>
              </w:rPr>
            </w:pPr>
            <w:proofErr w:type="gramStart"/>
            <w:ins w:id="440" w:author="Mustafa" w:date="2015-10-22T12:04:00Z">
              <w:r>
                <w:rPr>
                  <w:sz w:val="20"/>
                  <w:szCs w:val="20"/>
                </w:rPr>
                <w:t>CTBTO ?</w:t>
              </w:r>
              <w:proofErr w:type="gramEnd"/>
            </w:ins>
          </w:p>
        </w:tc>
        <w:tc>
          <w:tcPr>
            <w:tcW w:w="6660" w:type="dxa"/>
          </w:tcPr>
          <w:p w:rsidR="00B604AE" w:rsidRDefault="00B604AE" w:rsidP="002B3CAC">
            <w:pPr>
              <w:rPr>
                <w:ins w:id="441" w:author="Mustafa" w:date="2015-10-22T12:04:00Z"/>
                <w:sz w:val="20"/>
                <w:szCs w:val="20"/>
              </w:rPr>
            </w:pPr>
          </w:p>
        </w:tc>
        <w:tc>
          <w:tcPr>
            <w:tcW w:w="3690" w:type="dxa"/>
          </w:tcPr>
          <w:p w:rsidR="00B604AE" w:rsidRDefault="00B604AE" w:rsidP="002B3CAC">
            <w:pPr>
              <w:rPr>
                <w:ins w:id="442" w:author="Mustafa" w:date="2015-10-22T12:04:00Z"/>
                <w:sz w:val="20"/>
                <w:szCs w:val="20"/>
              </w:rPr>
            </w:pPr>
          </w:p>
        </w:tc>
      </w:tr>
    </w:tbl>
    <w:p w:rsidR="00B604AE" w:rsidRDefault="00B604AE" w:rsidP="00B604AE">
      <w:pPr>
        <w:rPr>
          <w:b/>
        </w:rPr>
      </w:pPr>
    </w:p>
    <w:p w:rsidR="009636D3" w:rsidRDefault="009636D3" w:rsidP="00B604AE">
      <w:pPr>
        <w:rPr>
          <w:b/>
        </w:rPr>
      </w:pPr>
    </w:p>
    <w:p w:rsidR="00B604AE" w:rsidRPr="00830583" w:rsidRDefault="00B604AE" w:rsidP="006F6E3F">
      <w:pPr>
        <w:pStyle w:val="Heading3"/>
        <w:numPr>
          <w:ilvl w:val="0"/>
          <w:numId w:val="0"/>
        </w:numPr>
        <w:rPr>
          <w:rFonts w:ascii="Arial" w:hAnsi="Arial" w:cs="Arial"/>
          <w:lang w:val="fr-CH"/>
        </w:rPr>
      </w:pPr>
      <w:bookmarkStart w:id="443" w:name="_Toc406505864"/>
      <w:r w:rsidRPr="00830583">
        <w:rPr>
          <w:rFonts w:ascii="Arial" w:hAnsi="Arial" w:cs="Arial"/>
          <w:lang w:val="fr-CH"/>
        </w:rPr>
        <w:t>Code table: 3-01</w:t>
      </w:r>
    </w:p>
    <w:p w:rsidR="00B604AE" w:rsidRDefault="00B604AE" w:rsidP="00B604AE">
      <w:pPr>
        <w:rPr>
          <w:b/>
        </w:rPr>
      </w:pPr>
      <w:r w:rsidRPr="00644AD2">
        <w:rPr>
          <w:b/>
        </w:rPr>
        <w:t xml:space="preserve">Code table title: </w:t>
      </w:r>
      <w:r>
        <w:rPr>
          <w:b/>
        </w:rPr>
        <w:t xml:space="preserve">Region of origin of data </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7902"/>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2280" w:type="dxa"/>
          </w:tcPr>
          <w:p w:rsidR="00B604AE" w:rsidRPr="00644AD2" w:rsidRDefault="00B604AE" w:rsidP="002B3CAC">
            <w:pPr>
              <w:rPr>
                <w:b/>
              </w:rPr>
            </w:pPr>
            <w:r w:rsidRPr="00644AD2">
              <w:rPr>
                <w:b/>
              </w:rPr>
              <w:t>Name</w:t>
            </w:r>
          </w:p>
        </w:tc>
        <w:tc>
          <w:tcPr>
            <w:tcW w:w="7902" w:type="dxa"/>
          </w:tcPr>
          <w:p w:rsidR="00B604AE" w:rsidRPr="00644AD2" w:rsidRDefault="00B604AE" w:rsidP="002B3CAC">
            <w:pPr>
              <w:rPr>
                <w:b/>
              </w:rPr>
            </w:pPr>
            <w:r w:rsidRPr="00644AD2">
              <w:rPr>
                <w:b/>
              </w:rPr>
              <w:t>Definition</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4" w:author="Mustafa" w:date="2015-10-22T14:18:00Z">
              <w:r>
                <w:rPr>
                  <w:sz w:val="20"/>
                  <w:szCs w:val="20"/>
                </w:rPr>
                <w:t>0</w:t>
              </w:r>
            </w:ins>
            <w:r w:rsidRPr="00993751">
              <w:rPr>
                <w:sz w:val="20"/>
                <w:szCs w:val="20"/>
              </w:rPr>
              <w:t>1</w:t>
            </w:r>
          </w:p>
        </w:tc>
        <w:tc>
          <w:tcPr>
            <w:tcW w:w="2280" w:type="dxa"/>
          </w:tcPr>
          <w:p w:rsidR="00B604AE" w:rsidRPr="00993751" w:rsidRDefault="00B604AE" w:rsidP="002B3CAC">
            <w:pPr>
              <w:rPr>
                <w:sz w:val="20"/>
                <w:szCs w:val="20"/>
              </w:rPr>
            </w:pPr>
            <w:r w:rsidRPr="00993751">
              <w:rPr>
                <w:sz w:val="20"/>
                <w:szCs w:val="20"/>
              </w:rPr>
              <w:t>I</w:t>
            </w:r>
          </w:p>
        </w:tc>
        <w:tc>
          <w:tcPr>
            <w:tcW w:w="7902" w:type="dxa"/>
          </w:tcPr>
          <w:p w:rsidR="00B604AE" w:rsidRPr="00993751" w:rsidRDefault="00B604AE" w:rsidP="002B3CAC">
            <w:pPr>
              <w:rPr>
                <w:sz w:val="20"/>
                <w:szCs w:val="20"/>
              </w:rPr>
            </w:pPr>
            <w:r w:rsidRPr="00993751">
              <w:rPr>
                <w:sz w:val="20"/>
                <w:szCs w:val="20"/>
              </w:rPr>
              <w:t>Africa</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5" w:author="Mustafa" w:date="2015-10-22T14:18:00Z">
              <w:r>
                <w:rPr>
                  <w:sz w:val="20"/>
                  <w:szCs w:val="20"/>
                </w:rPr>
                <w:t>0</w:t>
              </w:r>
            </w:ins>
            <w:r w:rsidRPr="00993751">
              <w:rPr>
                <w:sz w:val="20"/>
                <w:szCs w:val="20"/>
              </w:rPr>
              <w:t>2</w:t>
            </w:r>
          </w:p>
        </w:tc>
        <w:tc>
          <w:tcPr>
            <w:tcW w:w="2280" w:type="dxa"/>
          </w:tcPr>
          <w:p w:rsidR="00B604AE" w:rsidRPr="00993751" w:rsidRDefault="00B604AE" w:rsidP="002B3CAC">
            <w:pPr>
              <w:rPr>
                <w:sz w:val="20"/>
                <w:szCs w:val="20"/>
              </w:rPr>
            </w:pPr>
            <w:r w:rsidRPr="00993751">
              <w:rPr>
                <w:sz w:val="20"/>
                <w:szCs w:val="20"/>
              </w:rPr>
              <w:t>II</w:t>
            </w:r>
          </w:p>
        </w:tc>
        <w:tc>
          <w:tcPr>
            <w:tcW w:w="7902" w:type="dxa"/>
          </w:tcPr>
          <w:p w:rsidR="00B604AE" w:rsidRPr="00993751" w:rsidRDefault="00B604AE" w:rsidP="002B3CAC">
            <w:pPr>
              <w:rPr>
                <w:sz w:val="20"/>
                <w:szCs w:val="20"/>
              </w:rPr>
            </w:pPr>
            <w:r w:rsidRPr="00993751">
              <w:rPr>
                <w:sz w:val="20"/>
                <w:szCs w:val="20"/>
              </w:rPr>
              <w:t>Asia</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6" w:author="Mustafa" w:date="2015-10-22T14:18:00Z">
              <w:r>
                <w:rPr>
                  <w:sz w:val="20"/>
                  <w:szCs w:val="20"/>
                </w:rPr>
                <w:t>0</w:t>
              </w:r>
            </w:ins>
            <w:r w:rsidRPr="00993751">
              <w:rPr>
                <w:sz w:val="20"/>
                <w:szCs w:val="20"/>
              </w:rPr>
              <w:t>3</w:t>
            </w:r>
          </w:p>
        </w:tc>
        <w:tc>
          <w:tcPr>
            <w:tcW w:w="2280" w:type="dxa"/>
          </w:tcPr>
          <w:p w:rsidR="00B604AE" w:rsidRPr="00993751" w:rsidRDefault="00B604AE" w:rsidP="002B3CAC">
            <w:pPr>
              <w:rPr>
                <w:sz w:val="20"/>
                <w:szCs w:val="20"/>
              </w:rPr>
            </w:pPr>
            <w:r w:rsidRPr="00993751">
              <w:rPr>
                <w:sz w:val="20"/>
                <w:szCs w:val="20"/>
              </w:rPr>
              <w:t>III</w:t>
            </w:r>
          </w:p>
        </w:tc>
        <w:tc>
          <w:tcPr>
            <w:tcW w:w="7902" w:type="dxa"/>
          </w:tcPr>
          <w:p w:rsidR="00B604AE" w:rsidRPr="00993751" w:rsidRDefault="00B604AE" w:rsidP="002B3CAC">
            <w:pPr>
              <w:rPr>
                <w:sz w:val="20"/>
                <w:szCs w:val="20"/>
              </w:rPr>
            </w:pPr>
            <w:r w:rsidRPr="00993751">
              <w:rPr>
                <w:sz w:val="20"/>
                <w:szCs w:val="20"/>
              </w:rPr>
              <w:t>South America</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7" w:author="Mustafa" w:date="2015-10-22T14:18:00Z">
              <w:r>
                <w:rPr>
                  <w:sz w:val="20"/>
                  <w:szCs w:val="20"/>
                </w:rPr>
                <w:t>0</w:t>
              </w:r>
            </w:ins>
            <w:r w:rsidRPr="00993751">
              <w:rPr>
                <w:sz w:val="20"/>
                <w:szCs w:val="20"/>
              </w:rPr>
              <w:t>4</w:t>
            </w:r>
          </w:p>
        </w:tc>
        <w:tc>
          <w:tcPr>
            <w:tcW w:w="2280" w:type="dxa"/>
          </w:tcPr>
          <w:p w:rsidR="00B604AE" w:rsidRPr="00993751" w:rsidRDefault="00B604AE" w:rsidP="002B3CAC">
            <w:pPr>
              <w:rPr>
                <w:sz w:val="20"/>
                <w:szCs w:val="20"/>
              </w:rPr>
            </w:pPr>
            <w:r w:rsidRPr="00993751">
              <w:rPr>
                <w:sz w:val="20"/>
                <w:szCs w:val="20"/>
              </w:rPr>
              <w:t>IV</w:t>
            </w:r>
          </w:p>
        </w:tc>
        <w:tc>
          <w:tcPr>
            <w:tcW w:w="7902" w:type="dxa"/>
          </w:tcPr>
          <w:p w:rsidR="00B604AE" w:rsidRPr="00993751" w:rsidRDefault="00B604AE" w:rsidP="002B3CAC">
            <w:pPr>
              <w:rPr>
                <w:sz w:val="20"/>
                <w:szCs w:val="20"/>
              </w:rPr>
            </w:pPr>
            <w:r w:rsidRPr="00993751">
              <w:rPr>
                <w:sz w:val="20"/>
                <w:szCs w:val="20"/>
              </w:rPr>
              <w:t>North America, Central America and the Caribbean</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8" w:author="Mustafa" w:date="2015-10-22T14:18:00Z">
              <w:r>
                <w:rPr>
                  <w:sz w:val="20"/>
                  <w:szCs w:val="20"/>
                </w:rPr>
                <w:t>0</w:t>
              </w:r>
            </w:ins>
            <w:r w:rsidRPr="00993751">
              <w:rPr>
                <w:sz w:val="20"/>
                <w:szCs w:val="20"/>
              </w:rPr>
              <w:t>5</w:t>
            </w:r>
          </w:p>
        </w:tc>
        <w:tc>
          <w:tcPr>
            <w:tcW w:w="2280" w:type="dxa"/>
          </w:tcPr>
          <w:p w:rsidR="00B604AE" w:rsidRPr="00993751" w:rsidRDefault="00B604AE" w:rsidP="002B3CAC">
            <w:pPr>
              <w:rPr>
                <w:sz w:val="20"/>
                <w:szCs w:val="20"/>
              </w:rPr>
            </w:pPr>
            <w:r w:rsidRPr="00993751">
              <w:rPr>
                <w:sz w:val="20"/>
                <w:szCs w:val="20"/>
              </w:rPr>
              <w:t>V</w:t>
            </w:r>
          </w:p>
        </w:tc>
        <w:tc>
          <w:tcPr>
            <w:tcW w:w="7902" w:type="dxa"/>
          </w:tcPr>
          <w:p w:rsidR="00B604AE" w:rsidRPr="00993751" w:rsidRDefault="00B604AE" w:rsidP="002B3CAC">
            <w:pPr>
              <w:rPr>
                <w:sz w:val="20"/>
                <w:szCs w:val="20"/>
              </w:rPr>
            </w:pPr>
            <w:r w:rsidRPr="00993751">
              <w:rPr>
                <w:sz w:val="20"/>
                <w:szCs w:val="20"/>
              </w:rPr>
              <w:t>South-West Pacific</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49" w:author="Mustafa" w:date="2015-10-22T14:18:00Z">
              <w:r>
                <w:rPr>
                  <w:sz w:val="20"/>
                  <w:szCs w:val="20"/>
                </w:rPr>
                <w:t>0</w:t>
              </w:r>
            </w:ins>
            <w:r w:rsidRPr="00993751">
              <w:rPr>
                <w:sz w:val="20"/>
                <w:szCs w:val="20"/>
              </w:rPr>
              <w:t>6</w:t>
            </w:r>
          </w:p>
        </w:tc>
        <w:tc>
          <w:tcPr>
            <w:tcW w:w="2280" w:type="dxa"/>
          </w:tcPr>
          <w:p w:rsidR="00B604AE" w:rsidRPr="00993751" w:rsidRDefault="00B604AE" w:rsidP="002B3CAC">
            <w:pPr>
              <w:rPr>
                <w:sz w:val="20"/>
                <w:szCs w:val="20"/>
              </w:rPr>
            </w:pPr>
            <w:r w:rsidRPr="00993751">
              <w:rPr>
                <w:sz w:val="20"/>
                <w:szCs w:val="20"/>
              </w:rPr>
              <w:t>VI</w:t>
            </w:r>
          </w:p>
        </w:tc>
        <w:tc>
          <w:tcPr>
            <w:tcW w:w="7902" w:type="dxa"/>
          </w:tcPr>
          <w:p w:rsidR="00B604AE" w:rsidRPr="00993751" w:rsidRDefault="00B604AE" w:rsidP="002B3CAC">
            <w:pPr>
              <w:rPr>
                <w:sz w:val="20"/>
                <w:szCs w:val="20"/>
              </w:rPr>
            </w:pPr>
            <w:r w:rsidRPr="00993751">
              <w:rPr>
                <w:sz w:val="20"/>
                <w:szCs w:val="20"/>
              </w:rPr>
              <w:t>Europe</w:t>
            </w:r>
          </w:p>
        </w:tc>
      </w:tr>
      <w:tr w:rsidR="00B604AE" w:rsidRPr="00993751" w:rsidTr="002B3CAC">
        <w:tc>
          <w:tcPr>
            <w:tcW w:w="1068" w:type="dxa"/>
          </w:tcPr>
          <w:p w:rsidR="00B604AE" w:rsidRPr="00993751" w:rsidRDefault="00B604AE" w:rsidP="002B3CAC">
            <w:pPr>
              <w:rPr>
                <w:sz w:val="20"/>
                <w:szCs w:val="20"/>
              </w:rPr>
            </w:pPr>
            <w:r>
              <w:rPr>
                <w:sz w:val="20"/>
                <w:szCs w:val="20"/>
              </w:rPr>
              <w:t>3</w:t>
            </w:r>
            <w:r w:rsidRPr="00993751">
              <w:rPr>
                <w:sz w:val="20"/>
                <w:szCs w:val="20"/>
              </w:rPr>
              <w:t>-01-</w:t>
            </w:r>
            <w:ins w:id="450" w:author="Mustafa" w:date="2015-10-22T14:18:00Z">
              <w:r>
                <w:rPr>
                  <w:sz w:val="20"/>
                  <w:szCs w:val="20"/>
                </w:rPr>
                <w:t>0</w:t>
              </w:r>
            </w:ins>
            <w:r w:rsidRPr="00993751">
              <w:rPr>
                <w:sz w:val="20"/>
                <w:szCs w:val="20"/>
              </w:rPr>
              <w:t>7</w:t>
            </w:r>
          </w:p>
        </w:tc>
        <w:tc>
          <w:tcPr>
            <w:tcW w:w="2280" w:type="dxa"/>
          </w:tcPr>
          <w:p w:rsidR="00B604AE" w:rsidRPr="00993751" w:rsidRDefault="00B604AE" w:rsidP="002B3CAC">
            <w:pPr>
              <w:rPr>
                <w:sz w:val="20"/>
                <w:szCs w:val="20"/>
              </w:rPr>
            </w:pPr>
            <w:r w:rsidRPr="00993751">
              <w:rPr>
                <w:sz w:val="20"/>
                <w:szCs w:val="20"/>
              </w:rPr>
              <w:t>VII</w:t>
            </w:r>
          </w:p>
        </w:tc>
        <w:tc>
          <w:tcPr>
            <w:tcW w:w="7902" w:type="dxa"/>
          </w:tcPr>
          <w:p w:rsidR="00B604AE" w:rsidRPr="00993751" w:rsidRDefault="00B604AE" w:rsidP="002B3CAC">
            <w:pPr>
              <w:rPr>
                <w:sz w:val="20"/>
                <w:szCs w:val="20"/>
              </w:rPr>
            </w:pPr>
            <w:r w:rsidRPr="00993751">
              <w:rPr>
                <w:sz w:val="20"/>
                <w:szCs w:val="20"/>
              </w:rPr>
              <w:t>Antarctica</w:t>
            </w:r>
          </w:p>
        </w:tc>
      </w:tr>
    </w:tbl>
    <w:p w:rsidR="00B604AE" w:rsidRDefault="00B604AE" w:rsidP="00B604AE">
      <w:pPr>
        <w:rPr>
          <w:b/>
        </w:rPr>
      </w:pPr>
    </w:p>
    <w:p w:rsidR="009636D3" w:rsidRDefault="009636D3" w:rsidP="00B604AE">
      <w:pPr>
        <w:rPr>
          <w:b/>
        </w:rPr>
      </w:pPr>
    </w:p>
    <w:p w:rsidR="009636D3" w:rsidRDefault="009636D3" w:rsidP="00B604AE">
      <w:pPr>
        <w:rPr>
          <w:b/>
        </w:rPr>
      </w:pPr>
    </w:p>
    <w:p w:rsidR="009636D3" w:rsidRDefault="009636D3" w:rsidP="00B604AE">
      <w:pPr>
        <w:rPr>
          <w:b/>
        </w:rPr>
      </w:pPr>
    </w:p>
    <w:p w:rsidR="00B604AE" w:rsidRPr="00597B3B" w:rsidRDefault="00B604AE" w:rsidP="006F6E3F">
      <w:pPr>
        <w:pStyle w:val="Heading3"/>
        <w:numPr>
          <w:ilvl w:val="0"/>
          <w:numId w:val="0"/>
        </w:numPr>
        <w:rPr>
          <w:rFonts w:ascii="Arial" w:hAnsi="Arial" w:cs="Arial"/>
          <w:lang w:val="en-US"/>
        </w:rPr>
      </w:pPr>
      <w:r w:rsidRPr="00597B3B">
        <w:rPr>
          <w:rFonts w:ascii="Arial" w:hAnsi="Arial" w:cs="Arial"/>
          <w:lang w:val="en-US"/>
        </w:rPr>
        <w:lastRenderedPageBreak/>
        <w:t>Code table: 3-02</w:t>
      </w:r>
    </w:p>
    <w:p w:rsidR="00B604AE" w:rsidRPr="000E5A30" w:rsidRDefault="00B604AE" w:rsidP="00B604AE">
      <w:commentRangeStart w:id="451"/>
      <w:r w:rsidRPr="00644AD2">
        <w:rPr>
          <w:b/>
        </w:rPr>
        <w:t>Code table title:</w:t>
      </w:r>
      <w:r>
        <w:rPr>
          <w:b/>
        </w:rPr>
        <w:t xml:space="preserve"> Territory of origin of data</w:t>
      </w:r>
      <w:commentRangeEnd w:id="451"/>
      <w:r>
        <w:rPr>
          <w:rStyle w:val="CommentReference"/>
          <w:szCs w:val="20"/>
        </w:rPr>
        <w:commentReference w:id="451"/>
      </w:r>
    </w:p>
    <w:tbl>
      <w:tblPr>
        <w:tblStyle w:val="TableGrid"/>
        <w:tblW w:w="0" w:type="auto"/>
        <w:tblLook w:val="04A0" w:firstRow="1" w:lastRow="0" w:firstColumn="1" w:lastColumn="0" w:noHBand="0" w:noVBand="1"/>
      </w:tblPr>
      <w:tblGrid>
        <w:gridCol w:w="1368"/>
        <w:gridCol w:w="7290"/>
        <w:gridCol w:w="3490"/>
      </w:tblGrid>
      <w:tr w:rsidR="00B604AE" w:rsidRPr="003878FD" w:rsidTr="002B3CAC">
        <w:trPr>
          <w:trHeight w:val="300"/>
        </w:trPr>
        <w:tc>
          <w:tcPr>
            <w:tcW w:w="1368" w:type="dxa"/>
          </w:tcPr>
          <w:p w:rsidR="00B604AE" w:rsidRPr="003878FD" w:rsidRDefault="00B604AE" w:rsidP="002B3CAC">
            <w:pPr>
              <w:rPr>
                <w:b/>
                <w:bCs/>
              </w:rPr>
            </w:pPr>
            <w:r>
              <w:rPr>
                <w:b/>
                <w:bCs/>
              </w:rPr>
              <w:t>#</w:t>
            </w:r>
          </w:p>
        </w:tc>
        <w:tc>
          <w:tcPr>
            <w:tcW w:w="7290" w:type="dxa"/>
            <w:noWrap/>
            <w:hideMark/>
          </w:tcPr>
          <w:p w:rsidR="00B604AE" w:rsidRPr="003878FD" w:rsidRDefault="00B604AE" w:rsidP="002B3CAC">
            <w:pPr>
              <w:rPr>
                <w:b/>
                <w:bCs/>
              </w:rPr>
            </w:pPr>
            <w:r w:rsidRPr="003878FD">
              <w:rPr>
                <w:b/>
                <w:bCs/>
              </w:rPr>
              <w:t>N</w:t>
            </w:r>
            <w:r>
              <w:rPr>
                <w:b/>
                <w:bCs/>
              </w:rPr>
              <w:t>ame</w:t>
            </w:r>
          </w:p>
        </w:tc>
        <w:tc>
          <w:tcPr>
            <w:tcW w:w="3490" w:type="dxa"/>
            <w:noWrap/>
            <w:hideMark/>
          </w:tcPr>
          <w:p w:rsidR="00B604AE" w:rsidRPr="003878FD" w:rsidRDefault="00B604AE" w:rsidP="002B3CAC">
            <w:pPr>
              <w:rPr>
                <w:b/>
                <w:bCs/>
              </w:rPr>
            </w:pPr>
            <w:r w:rsidRPr="003878FD">
              <w:rPr>
                <w:b/>
                <w:bCs/>
              </w:rPr>
              <w:t>ISO3</w:t>
            </w:r>
            <w:r>
              <w:rPr>
                <w:b/>
                <w:bCs/>
              </w:rPr>
              <w:t xml:space="preserve"> </w:t>
            </w:r>
            <w:r w:rsidRPr="003878FD">
              <w:rPr>
                <w:b/>
                <w:bCs/>
              </w:rPr>
              <w:t>C</w:t>
            </w:r>
            <w:r>
              <w:rPr>
                <w:b/>
                <w:bCs/>
              </w:rPr>
              <w:t>ountry Code</w:t>
            </w:r>
          </w:p>
        </w:tc>
      </w:tr>
      <w:tr w:rsidR="00B604AE" w:rsidRPr="003878FD" w:rsidTr="002B3CAC">
        <w:trPr>
          <w:trHeight w:val="300"/>
        </w:trPr>
        <w:tc>
          <w:tcPr>
            <w:tcW w:w="1368" w:type="dxa"/>
          </w:tcPr>
          <w:p w:rsidR="00B604AE" w:rsidRPr="00993751" w:rsidRDefault="00B604AE" w:rsidP="002B3CAC">
            <w:pPr>
              <w:rPr>
                <w:sz w:val="20"/>
                <w:szCs w:val="20"/>
              </w:rPr>
            </w:pPr>
            <w:r>
              <w:rPr>
                <w:sz w:val="20"/>
                <w:szCs w:val="20"/>
              </w:rPr>
              <w:t>3</w:t>
            </w:r>
            <w:r w:rsidRPr="00993751">
              <w:rPr>
                <w:sz w:val="20"/>
                <w:szCs w:val="20"/>
              </w:rPr>
              <w:t>-0</w:t>
            </w:r>
            <w:r>
              <w:rPr>
                <w:sz w:val="20"/>
                <w:szCs w:val="20"/>
              </w:rPr>
              <w:t>2</w:t>
            </w:r>
            <w:r w:rsidRPr="00993751">
              <w:rPr>
                <w:sz w:val="20"/>
                <w:szCs w:val="20"/>
              </w:rPr>
              <w:t>-</w:t>
            </w:r>
            <w:r>
              <w:rPr>
                <w:sz w:val="20"/>
                <w:szCs w:val="20"/>
              </w:rPr>
              <w:t>0</w:t>
            </w:r>
            <w:ins w:id="452" w:author="Mustafa" w:date="2015-10-22T14:21:00Z">
              <w:r>
                <w:rPr>
                  <w:sz w:val="20"/>
                  <w:szCs w:val="20"/>
                </w:rPr>
                <w:t>0</w:t>
              </w:r>
            </w:ins>
            <w:r w:rsidRPr="00993751">
              <w:rPr>
                <w:sz w:val="20"/>
                <w:szCs w:val="20"/>
              </w:rPr>
              <w:t>1</w:t>
            </w:r>
          </w:p>
        </w:tc>
        <w:tc>
          <w:tcPr>
            <w:tcW w:w="7290" w:type="dxa"/>
            <w:hideMark/>
          </w:tcPr>
          <w:p w:rsidR="00B604AE" w:rsidRPr="003878FD" w:rsidRDefault="00B604AE" w:rsidP="002B3CAC">
            <w:r w:rsidRPr="003878FD">
              <w:t>Afghanistan</w:t>
            </w:r>
          </w:p>
        </w:tc>
        <w:tc>
          <w:tcPr>
            <w:tcW w:w="3490" w:type="dxa"/>
            <w:hideMark/>
          </w:tcPr>
          <w:p w:rsidR="00B604AE" w:rsidRPr="003878FD" w:rsidRDefault="00B604AE" w:rsidP="002B3CAC">
            <w:r w:rsidRPr="003878FD">
              <w:t>AFG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3" w:author="Mustafa" w:date="2015-10-22T14:21:00Z">
              <w:r>
                <w:rPr>
                  <w:sz w:val="20"/>
                  <w:szCs w:val="20"/>
                </w:rPr>
                <w:t>0</w:t>
              </w:r>
            </w:ins>
            <w:r>
              <w:rPr>
                <w:sz w:val="20"/>
                <w:szCs w:val="20"/>
              </w:rPr>
              <w:t>2</w:t>
            </w:r>
          </w:p>
        </w:tc>
        <w:tc>
          <w:tcPr>
            <w:tcW w:w="7290" w:type="dxa"/>
            <w:hideMark/>
          </w:tcPr>
          <w:p w:rsidR="00B604AE" w:rsidRPr="003878FD" w:rsidRDefault="00B604AE" w:rsidP="002B3CAC">
            <w:r w:rsidRPr="003878FD">
              <w:t>Albania</w:t>
            </w:r>
          </w:p>
        </w:tc>
        <w:tc>
          <w:tcPr>
            <w:tcW w:w="3490" w:type="dxa"/>
            <w:hideMark/>
          </w:tcPr>
          <w:p w:rsidR="00B604AE" w:rsidRPr="003878FD" w:rsidRDefault="00B604AE" w:rsidP="002B3CAC">
            <w:r w:rsidRPr="003878FD">
              <w:t>ALB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4" w:author="Mustafa" w:date="2015-10-22T14:21:00Z">
              <w:r>
                <w:rPr>
                  <w:sz w:val="20"/>
                  <w:szCs w:val="20"/>
                </w:rPr>
                <w:t>0</w:t>
              </w:r>
            </w:ins>
            <w:r>
              <w:rPr>
                <w:sz w:val="20"/>
                <w:szCs w:val="20"/>
              </w:rPr>
              <w:t>3</w:t>
            </w:r>
          </w:p>
        </w:tc>
        <w:tc>
          <w:tcPr>
            <w:tcW w:w="7290" w:type="dxa"/>
            <w:hideMark/>
          </w:tcPr>
          <w:p w:rsidR="00B604AE" w:rsidRPr="003878FD" w:rsidRDefault="00B604AE" w:rsidP="002B3CAC">
            <w:r w:rsidRPr="003878FD">
              <w:t>Algeria</w:t>
            </w:r>
          </w:p>
        </w:tc>
        <w:tc>
          <w:tcPr>
            <w:tcW w:w="3490" w:type="dxa"/>
            <w:hideMark/>
          </w:tcPr>
          <w:p w:rsidR="00B604AE" w:rsidRPr="003878FD" w:rsidRDefault="00B604AE" w:rsidP="002B3CAC">
            <w:r w:rsidRPr="003878FD">
              <w:t>DZA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5" w:author="Mustafa" w:date="2015-10-22T14:21:00Z">
              <w:r>
                <w:rPr>
                  <w:sz w:val="20"/>
                  <w:szCs w:val="20"/>
                </w:rPr>
                <w:t>0</w:t>
              </w:r>
            </w:ins>
            <w:r>
              <w:rPr>
                <w:sz w:val="20"/>
                <w:szCs w:val="20"/>
              </w:rPr>
              <w:t>4</w:t>
            </w:r>
          </w:p>
        </w:tc>
        <w:tc>
          <w:tcPr>
            <w:tcW w:w="7290" w:type="dxa"/>
            <w:hideMark/>
          </w:tcPr>
          <w:p w:rsidR="00B604AE" w:rsidRPr="003878FD" w:rsidRDefault="00B604AE" w:rsidP="002B3CAC">
            <w:r w:rsidRPr="003878FD">
              <w:t>Angola</w:t>
            </w:r>
          </w:p>
        </w:tc>
        <w:tc>
          <w:tcPr>
            <w:tcW w:w="3490" w:type="dxa"/>
            <w:hideMark/>
          </w:tcPr>
          <w:p w:rsidR="00B604AE" w:rsidRPr="003878FD" w:rsidRDefault="00B604AE" w:rsidP="002B3CAC">
            <w:r w:rsidRPr="003878FD">
              <w:t>AGO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6" w:author="Mustafa" w:date="2015-10-22T14:21:00Z">
              <w:r>
                <w:rPr>
                  <w:sz w:val="20"/>
                  <w:szCs w:val="20"/>
                </w:rPr>
                <w:t>0</w:t>
              </w:r>
            </w:ins>
            <w:r>
              <w:rPr>
                <w:sz w:val="20"/>
                <w:szCs w:val="20"/>
              </w:rPr>
              <w:t>5</w:t>
            </w:r>
          </w:p>
        </w:tc>
        <w:tc>
          <w:tcPr>
            <w:tcW w:w="7290" w:type="dxa"/>
            <w:hideMark/>
          </w:tcPr>
          <w:p w:rsidR="00B604AE" w:rsidRPr="003878FD" w:rsidRDefault="00B604AE" w:rsidP="002B3CAC">
            <w:r w:rsidRPr="003878FD">
              <w:t>Antarctica</w:t>
            </w:r>
          </w:p>
        </w:tc>
        <w:tc>
          <w:tcPr>
            <w:tcW w:w="3490" w:type="dxa"/>
            <w:hideMark/>
          </w:tcPr>
          <w:p w:rsidR="00B604AE" w:rsidRPr="003878FD" w:rsidRDefault="00B604AE" w:rsidP="002B3CAC">
            <w:r w:rsidRPr="003878FD">
              <w:t>ATA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7" w:author="Mustafa" w:date="2015-10-22T14:21:00Z">
              <w:r>
                <w:rPr>
                  <w:sz w:val="20"/>
                  <w:szCs w:val="20"/>
                </w:rPr>
                <w:t>0</w:t>
              </w:r>
            </w:ins>
            <w:r>
              <w:rPr>
                <w:sz w:val="20"/>
                <w:szCs w:val="20"/>
              </w:rPr>
              <w:t>6</w:t>
            </w:r>
          </w:p>
        </w:tc>
        <w:tc>
          <w:tcPr>
            <w:tcW w:w="7290" w:type="dxa"/>
            <w:hideMark/>
          </w:tcPr>
          <w:p w:rsidR="00B604AE" w:rsidRPr="003878FD" w:rsidRDefault="00B604AE" w:rsidP="002B3CAC">
            <w:r w:rsidRPr="003878FD">
              <w:t>Antigua and Barbuda</w:t>
            </w:r>
          </w:p>
        </w:tc>
        <w:tc>
          <w:tcPr>
            <w:tcW w:w="3490" w:type="dxa"/>
            <w:hideMark/>
          </w:tcPr>
          <w:p w:rsidR="00B604AE" w:rsidRPr="003878FD" w:rsidRDefault="00B604AE" w:rsidP="002B3CAC">
            <w:r w:rsidRPr="003878FD">
              <w:t>ATG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8" w:author="Mustafa" w:date="2015-10-22T14:21:00Z">
              <w:r>
                <w:rPr>
                  <w:sz w:val="20"/>
                  <w:szCs w:val="20"/>
                </w:rPr>
                <w:t>0</w:t>
              </w:r>
            </w:ins>
            <w:r>
              <w:rPr>
                <w:sz w:val="20"/>
                <w:szCs w:val="20"/>
              </w:rPr>
              <w:t>7</w:t>
            </w:r>
          </w:p>
        </w:tc>
        <w:tc>
          <w:tcPr>
            <w:tcW w:w="7290" w:type="dxa"/>
            <w:hideMark/>
          </w:tcPr>
          <w:p w:rsidR="00B604AE" w:rsidRPr="003878FD" w:rsidRDefault="00B604AE" w:rsidP="002B3CAC">
            <w:r w:rsidRPr="003878FD">
              <w:t>Argentina</w:t>
            </w:r>
          </w:p>
        </w:tc>
        <w:tc>
          <w:tcPr>
            <w:tcW w:w="3490" w:type="dxa"/>
            <w:hideMark/>
          </w:tcPr>
          <w:p w:rsidR="00B604AE" w:rsidRPr="003878FD" w:rsidRDefault="00B604AE" w:rsidP="002B3CAC">
            <w:r w:rsidRPr="003878FD">
              <w:t>ARG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59" w:author="Mustafa" w:date="2015-10-22T14:21:00Z">
              <w:r>
                <w:rPr>
                  <w:sz w:val="20"/>
                  <w:szCs w:val="20"/>
                </w:rPr>
                <w:t>0</w:t>
              </w:r>
            </w:ins>
            <w:r>
              <w:rPr>
                <w:sz w:val="20"/>
                <w:szCs w:val="20"/>
              </w:rPr>
              <w:t>8</w:t>
            </w:r>
          </w:p>
        </w:tc>
        <w:tc>
          <w:tcPr>
            <w:tcW w:w="7290" w:type="dxa"/>
            <w:hideMark/>
          </w:tcPr>
          <w:p w:rsidR="00B604AE" w:rsidRPr="003878FD" w:rsidRDefault="00B604AE" w:rsidP="002B3CAC">
            <w:r w:rsidRPr="003878FD">
              <w:t>Armenia</w:t>
            </w:r>
          </w:p>
        </w:tc>
        <w:tc>
          <w:tcPr>
            <w:tcW w:w="3490" w:type="dxa"/>
            <w:hideMark/>
          </w:tcPr>
          <w:p w:rsidR="00B604AE" w:rsidRPr="003878FD" w:rsidRDefault="00B604AE" w:rsidP="002B3CAC">
            <w:r w:rsidRPr="003878FD">
              <w:t>ARM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0</w:t>
            </w:r>
            <w:ins w:id="460" w:author="Mustafa" w:date="2015-10-22T14:21:00Z">
              <w:r>
                <w:rPr>
                  <w:sz w:val="20"/>
                  <w:szCs w:val="20"/>
                </w:rPr>
                <w:t>0</w:t>
              </w:r>
            </w:ins>
            <w:r>
              <w:rPr>
                <w:sz w:val="20"/>
                <w:szCs w:val="20"/>
              </w:rPr>
              <w:t>9</w:t>
            </w:r>
          </w:p>
        </w:tc>
        <w:tc>
          <w:tcPr>
            <w:tcW w:w="7290" w:type="dxa"/>
            <w:hideMark/>
          </w:tcPr>
          <w:p w:rsidR="00B604AE" w:rsidRPr="003878FD" w:rsidRDefault="00B604AE" w:rsidP="002B3CAC">
            <w:r w:rsidRPr="003878FD">
              <w:t>Australia</w:t>
            </w:r>
          </w:p>
        </w:tc>
        <w:tc>
          <w:tcPr>
            <w:tcW w:w="3490" w:type="dxa"/>
            <w:hideMark/>
          </w:tcPr>
          <w:p w:rsidR="00B604AE" w:rsidRPr="003878FD" w:rsidRDefault="00B604AE" w:rsidP="002B3CAC">
            <w:r w:rsidRPr="003878FD">
              <w:t>AUS</w:t>
            </w:r>
          </w:p>
        </w:tc>
      </w:tr>
      <w:tr w:rsidR="00B604AE" w:rsidRPr="003878FD" w:rsidTr="002B3CAC">
        <w:trPr>
          <w:trHeight w:val="300"/>
        </w:trPr>
        <w:tc>
          <w:tcPr>
            <w:tcW w:w="1368" w:type="dxa"/>
          </w:tcPr>
          <w:p w:rsidR="00B604AE" w:rsidRDefault="00B604AE" w:rsidP="002B3CAC">
            <w:r w:rsidRPr="007F03DD">
              <w:rPr>
                <w:sz w:val="20"/>
                <w:szCs w:val="20"/>
              </w:rPr>
              <w:t>3-02-</w:t>
            </w:r>
            <w:ins w:id="461" w:author="Mustafa" w:date="2015-10-22T14:21:00Z">
              <w:r>
                <w:rPr>
                  <w:sz w:val="20"/>
                  <w:szCs w:val="20"/>
                </w:rPr>
                <w:t>0</w:t>
              </w:r>
            </w:ins>
            <w:r>
              <w:rPr>
                <w:sz w:val="20"/>
                <w:szCs w:val="20"/>
              </w:rPr>
              <w:t>10</w:t>
            </w:r>
          </w:p>
        </w:tc>
        <w:tc>
          <w:tcPr>
            <w:tcW w:w="7290" w:type="dxa"/>
            <w:hideMark/>
          </w:tcPr>
          <w:p w:rsidR="00B604AE" w:rsidRPr="003878FD" w:rsidRDefault="00B604AE" w:rsidP="002B3CAC">
            <w:r w:rsidRPr="003878FD">
              <w:t>Austria</w:t>
            </w:r>
          </w:p>
        </w:tc>
        <w:tc>
          <w:tcPr>
            <w:tcW w:w="3490" w:type="dxa"/>
            <w:hideMark/>
          </w:tcPr>
          <w:p w:rsidR="00B604AE" w:rsidRPr="003878FD" w:rsidRDefault="00B604AE" w:rsidP="002B3CAC">
            <w:r w:rsidRPr="003878FD">
              <w:t>AUT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w:t>
            </w:r>
          </w:p>
        </w:tc>
        <w:tc>
          <w:tcPr>
            <w:tcW w:w="7290" w:type="dxa"/>
            <w:hideMark/>
          </w:tcPr>
          <w:p w:rsidR="00B604AE" w:rsidRPr="003878FD" w:rsidRDefault="00B604AE" w:rsidP="002B3CAC">
            <w:r w:rsidRPr="003878FD">
              <w:t>Azerbaijan</w:t>
            </w:r>
          </w:p>
        </w:tc>
        <w:tc>
          <w:tcPr>
            <w:tcW w:w="3490" w:type="dxa"/>
            <w:hideMark/>
          </w:tcPr>
          <w:p w:rsidR="00B604AE" w:rsidRPr="003878FD" w:rsidRDefault="00B604AE" w:rsidP="002B3CAC">
            <w:r w:rsidRPr="003878FD">
              <w:t>AZE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w:t>
            </w:r>
          </w:p>
        </w:tc>
        <w:tc>
          <w:tcPr>
            <w:tcW w:w="7290" w:type="dxa"/>
            <w:hideMark/>
          </w:tcPr>
          <w:p w:rsidR="00B604AE" w:rsidRPr="003878FD" w:rsidRDefault="00B604AE" w:rsidP="002B3CAC">
            <w:r w:rsidRPr="003878FD">
              <w:t>Bahamas</w:t>
            </w:r>
          </w:p>
        </w:tc>
        <w:tc>
          <w:tcPr>
            <w:tcW w:w="3490" w:type="dxa"/>
            <w:hideMark/>
          </w:tcPr>
          <w:p w:rsidR="00B604AE" w:rsidRPr="003878FD" w:rsidRDefault="00B604AE" w:rsidP="002B3CAC">
            <w:r w:rsidRPr="003878FD">
              <w:t>BHS</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w:t>
            </w:r>
          </w:p>
        </w:tc>
        <w:tc>
          <w:tcPr>
            <w:tcW w:w="7290" w:type="dxa"/>
            <w:hideMark/>
          </w:tcPr>
          <w:p w:rsidR="00B604AE" w:rsidRPr="003878FD" w:rsidRDefault="00B604AE" w:rsidP="002B3CAC">
            <w:r w:rsidRPr="003878FD">
              <w:t>Bahrain</w:t>
            </w:r>
          </w:p>
        </w:tc>
        <w:tc>
          <w:tcPr>
            <w:tcW w:w="3490" w:type="dxa"/>
            <w:hideMark/>
          </w:tcPr>
          <w:p w:rsidR="00B604AE" w:rsidRPr="003878FD" w:rsidRDefault="00B604AE" w:rsidP="002B3CAC">
            <w:r w:rsidRPr="003878FD">
              <w:t>BHR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w:t>
            </w:r>
          </w:p>
        </w:tc>
        <w:tc>
          <w:tcPr>
            <w:tcW w:w="7290" w:type="dxa"/>
            <w:hideMark/>
          </w:tcPr>
          <w:p w:rsidR="00B604AE" w:rsidRPr="003878FD" w:rsidRDefault="00B604AE" w:rsidP="002B3CAC">
            <w:r w:rsidRPr="003878FD">
              <w:t>Bangladesh</w:t>
            </w:r>
          </w:p>
        </w:tc>
        <w:tc>
          <w:tcPr>
            <w:tcW w:w="3490" w:type="dxa"/>
            <w:hideMark/>
          </w:tcPr>
          <w:p w:rsidR="00B604AE" w:rsidRPr="003878FD" w:rsidRDefault="00B604AE" w:rsidP="002B3CAC">
            <w:r w:rsidRPr="003878FD">
              <w:t>BGD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w:t>
            </w:r>
          </w:p>
        </w:tc>
        <w:tc>
          <w:tcPr>
            <w:tcW w:w="7290" w:type="dxa"/>
            <w:hideMark/>
          </w:tcPr>
          <w:p w:rsidR="00B604AE" w:rsidRPr="003878FD" w:rsidRDefault="00B604AE" w:rsidP="002B3CAC">
            <w:r w:rsidRPr="003878FD">
              <w:t>Barbados</w:t>
            </w:r>
          </w:p>
        </w:tc>
        <w:tc>
          <w:tcPr>
            <w:tcW w:w="3490" w:type="dxa"/>
            <w:hideMark/>
          </w:tcPr>
          <w:p w:rsidR="00B604AE" w:rsidRPr="003878FD" w:rsidRDefault="00B604AE" w:rsidP="002B3CAC">
            <w:r w:rsidRPr="003878FD">
              <w:t>BRB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w:t>
            </w:r>
          </w:p>
        </w:tc>
        <w:tc>
          <w:tcPr>
            <w:tcW w:w="7290" w:type="dxa"/>
            <w:hideMark/>
          </w:tcPr>
          <w:p w:rsidR="00B604AE" w:rsidRPr="003878FD" w:rsidRDefault="00B604AE" w:rsidP="002B3CAC">
            <w:r w:rsidRPr="003878FD">
              <w:t>Belarus</w:t>
            </w:r>
          </w:p>
        </w:tc>
        <w:tc>
          <w:tcPr>
            <w:tcW w:w="3490" w:type="dxa"/>
            <w:hideMark/>
          </w:tcPr>
          <w:p w:rsidR="00B604AE" w:rsidRPr="003878FD" w:rsidRDefault="00B604AE" w:rsidP="002B3CAC">
            <w:r w:rsidRPr="003878FD">
              <w:t>BLR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w:t>
            </w:r>
          </w:p>
        </w:tc>
        <w:tc>
          <w:tcPr>
            <w:tcW w:w="7290" w:type="dxa"/>
            <w:hideMark/>
          </w:tcPr>
          <w:p w:rsidR="00B604AE" w:rsidRPr="003878FD" w:rsidRDefault="00B604AE" w:rsidP="002B3CAC">
            <w:r w:rsidRPr="003878FD">
              <w:t>Belgium</w:t>
            </w:r>
          </w:p>
        </w:tc>
        <w:tc>
          <w:tcPr>
            <w:tcW w:w="3490" w:type="dxa"/>
            <w:hideMark/>
          </w:tcPr>
          <w:p w:rsidR="00B604AE" w:rsidRPr="003878FD" w:rsidRDefault="00B604AE" w:rsidP="002B3CAC">
            <w:r w:rsidRPr="003878FD">
              <w:t>BEL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w:t>
            </w:r>
          </w:p>
        </w:tc>
        <w:tc>
          <w:tcPr>
            <w:tcW w:w="7290" w:type="dxa"/>
            <w:hideMark/>
          </w:tcPr>
          <w:p w:rsidR="00B604AE" w:rsidRPr="003878FD" w:rsidRDefault="00B604AE" w:rsidP="002B3CAC">
            <w:r w:rsidRPr="003878FD">
              <w:t>Belize</w:t>
            </w:r>
          </w:p>
        </w:tc>
        <w:tc>
          <w:tcPr>
            <w:tcW w:w="3490" w:type="dxa"/>
            <w:hideMark/>
          </w:tcPr>
          <w:p w:rsidR="00B604AE" w:rsidRPr="003878FD" w:rsidRDefault="00B604AE" w:rsidP="002B3CAC">
            <w:r w:rsidRPr="003878FD">
              <w:t>BLZ</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19</w:t>
            </w:r>
          </w:p>
        </w:tc>
        <w:tc>
          <w:tcPr>
            <w:tcW w:w="7290" w:type="dxa"/>
            <w:hideMark/>
          </w:tcPr>
          <w:p w:rsidR="00B604AE" w:rsidRPr="003878FD" w:rsidRDefault="00B604AE" w:rsidP="002B3CAC">
            <w:r w:rsidRPr="003878FD">
              <w:t>Benin</w:t>
            </w:r>
          </w:p>
        </w:tc>
        <w:tc>
          <w:tcPr>
            <w:tcW w:w="3490" w:type="dxa"/>
            <w:hideMark/>
          </w:tcPr>
          <w:p w:rsidR="00B604AE" w:rsidRPr="003878FD" w:rsidRDefault="00B604AE" w:rsidP="002B3CAC">
            <w:r w:rsidRPr="003878FD">
              <w:t>BEN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20</w:t>
            </w:r>
          </w:p>
        </w:tc>
        <w:tc>
          <w:tcPr>
            <w:tcW w:w="7290" w:type="dxa"/>
            <w:hideMark/>
          </w:tcPr>
          <w:p w:rsidR="00B604AE" w:rsidRPr="003878FD" w:rsidRDefault="00B604AE" w:rsidP="002B3CAC">
            <w:r w:rsidRPr="003878FD">
              <w:t>Bhutan</w:t>
            </w:r>
          </w:p>
        </w:tc>
        <w:tc>
          <w:tcPr>
            <w:tcW w:w="3490" w:type="dxa"/>
            <w:hideMark/>
          </w:tcPr>
          <w:p w:rsidR="00B604AE" w:rsidRPr="003878FD" w:rsidRDefault="00B604AE" w:rsidP="002B3CAC">
            <w:r w:rsidRPr="003878FD">
              <w:t>BTN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21</w:t>
            </w:r>
          </w:p>
        </w:tc>
        <w:tc>
          <w:tcPr>
            <w:tcW w:w="7290" w:type="dxa"/>
            <w:hideMark/>
          </w:tcPr>
          <w:p w:rsidR="00B604AE" w:rsidRPr="003878FD" w:rsidRDefault="00B604AE" w:rsidP="002B3CAC">
            <w:r w:rsidRPr="003878FD">
              <w:t>Bolivia,</w:t>
            </w:r>
            <w:r>
              <w:t xml:space="preserve"> </w:t>
            </w:r>
            <w:proofErr w:type="spellStart"/>
            <w:r w:rsidRPr="003878FD">
              <w:t>Plurinational</w:t>
            </w:r>
            <w:proofErr w:type="spellEnd"/>
            <w:r w:rsidRPr="003878FD">
              <w:t xml:space="preserve"> State of</w:t>
            </w:r>
          </w:p>
        </w:tc>
        <w:tc>
          <w:tcPr>
            <w:tcW w:w="3490" w:type="dxa"/>
            <w:hideMark/>
          </w:tcPr>
          <w:p w:rsidR="00B604AE" w:rsidRPr="003878FD" w:rsidRDefault="00B604AE" w:rsidP="002B3CAC">
            <w:r w:rsidRPr="003878FD">
              <w:t>BOL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22</w:t>
            </w:r>
          </w:p>
        </w:tc>
        <w:tc>
          <w:tcPr>
            <w:tcW w:w="7290" w:type="dxa"/>
            <w:hideMark/>
          </w:tcPr>
          <w:p w:rsidR="00B604AE" w:rsidRPr="003878FD" w:rsidRDefault="00B604AE" w:rsidP="002B3CAC">
            <w:r w:rsidRPr="003878FD">
              <w:t>Bosnia and Herzegovina</w:t>
            </w:r>
          </w:p>
        </w:tc>
        <w:tc>
          <w:tcPr>
            <w:tcW w:w="3490" w:type="dxa"/>
            <w:hideMark/>
          </w:tcPr>
          <w:p w:rsidR="00B604AE" w:rsidRPr="003878FD" w:rsidRDefault="00B604AE" w:rsidP="002B3CAC">
            <w:r w:rsidRPr="003878FD">
              <w:t>BIH</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23</w:t>
            </w:r>
          </w:p>
        </w:tc>
        <w:tc>
          <w:tcPr>
            <w:tcW w:w="7290" w:type="dxa"/>
            <w:hideMark/>
          </w:tcPr>
          <w:p w:rsidR="00B604AE" w:rsidRPr="003878FD" w:rsidRDefault="00B604AE" w:rsidP="002B3CAC">
            <w:r w:rsidRPr="003878FD">
              <w:t>Botswana</w:t>
            </w:r>
          </w:p>
        </w:tc>
        <w:tc>
          <w:tcPr>
            <w:tcW w:w="3490" w:type="dxa"/>
            <w:hideMark/>
          </w:tcPr>
          <w:p w:rsidR="00B604AE" w:rsidRPr="003878FD" w:rsidRDefault="00B604AE" w:rsidP="002B3CAC">
            <w:r w:rsidRPr="003878FD">
              <w:t>BWA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24</w:t>
            </w:r>
          </w:p>
        </w:tc>
        <w:tc>
          <w:tcPr>
            <w:tcW w:w="7290" w:type="dxa"/>
            <w:hideMark/>
          </w:tcPr>
          <w:p w:rsidR="00B604AE" w:rsidRPr="003878FD" w:rsidRDefault="00B604AE" w:rsidP="002B3CAC">
            <w:r w:rsidRPr="003878FD">
              <w:t>Brazil</w:t>
            </w:r>
          </w:p>
        </w:tc>
        <w:tc>
          <w:tcPr>
            <w:tcW w:w="3490" w:type="dxa"/>
            <w:hideMark/>
          </w:tcPr>
          <w:p w:rsidR="00B604AE" w:rsidRPr="003878FD" w:rsidRDefault="00B604AE" w:rsidP="002B3CAC">
            <w:r w:rsidRPr="003878FD">
              <w:t>BRA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25</w:t>
            </w:r>
          </w:p>
        </w:tc>
        <w:tc>
          <w:tcPr>
            <w:tcW w:w="7290" w:type="dxa"/>
            <w:hideMark/>
          </w:tcPr>
          <w:p w:rsidR="00B604AE" w:rsidRPr="003878FD" w:rsidRDefault="00B604AE" w:rsidP="002B3CAC">
            <w:r w:rsidRPr="003878FD">
              <w:t>British Caribbean Territories</w:t>
            </w:r>
          </w:p>
        </w:tc>
        <w:tc>
          <w:tcPr>
            <w:tcW w:w="3490" w:type="dxa"/>
            <w:hideMark/>
          </w:tcPr>
          <w:p w:rsidR="00B604AE" w:rsidRPr="003878FD" w:rsidRDefault="00B604AE" w:rsidP="002B3CAC">
            <w:r w:rsidRPr="003878FD">
              <w:t>BCT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26</w:t>
            </w:r>
          </w:p>
        </w:tc>
        <w:tc>
          <w:tcPr>
            <w:tcW w:w="7290" w:type="dxa"/>
            <w:hideMark/>
          </w:tcPr>
          <w:p w:rsidR="00B604AE" w:rsidRPr="003878FD" w:rsidRDefault="00B604AE" w:rsidP="002B3CAC">
            <w:r w:rsidRPr="003878FD">
              <w:t>Brunei Darussalam</w:t>
            </w:r>
          </w:p>
        </w:tc>
        <w:tc>
          <w:tcPr>
            <w:tcW w:w="3490" w:type="dxa"/>
            <w:hideMark/>
          </w:tcPr>
          <w:p w:rsidR="00B604AE" w:rsidRPr="003878FD" w:rsidRDefault="00B604AE" w:rsidP="002B3CAC">
            <w:r w:rsidRPr="003878FD">
              <w:t>BRN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27</w:t>
            </w:r>
          </w:p>
        </w:tc>
        <w:tc>
          <w:tcPr>
            <w:tcW w:w="7290" w:type="dxa"/>
            <w:hideMark/>
          </w:tcPr>
          <w:p w:rsidR="00B604AE" w:rsidRPr="003878FD" w:rsidRDefault="00B604AE" w:rsidP="002B3CAC">
            <w:r w:rsidRPr="003878FD">
              <w:t>Bulgaria</w:t>
            </w:r>
          </w:p>
        </w:tc>
        <w:tc>
          <w:tcPr>
            <w:tcW w:w="3490" w:type="dxa"/>
            <w:hideMark/>
          </w:tcPr>
          <w:p w:rsidR="00B604AE" w:rsidRPr="003878FD" w:rsidRDefault="00B604AE" w:rsidP="002B3CAC">
            <w:r w:rsidRPr="003878FD">
              <w:t>BGR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28</w:t>
            </w:r>
          </w:p>
        </w:tc>
        <w:tc>
          <w:tcPr>
            <w:tcW w:w="7290" w:type="dxa"/>
            <w:hideMark/>
          </w:tcPr>
          <w:p w:rsidR="00B604AE" w:rsidRPr="003878FD" w:rsidRDefault="00B604AE" w:rsidP="002B3CAC">
            <w:r w:rsidRPr="003878FD">
              <w:t>Burkina Faso</w:t>
            </w:r>
          </w:p>
        </w:tc>
        <w:tc>
          <w:tcPr>
            <w:tcW w:w="3490" w:type="dxa"/>
            <w:hideMark/>
          </w:tcPr>
          <w:p w:rsidR="00B604AE" w:rsidRPr="003878FD" w:rsidRDefault="00B604AE" w:rsidP="002B3CAC">
            <w:r w:rsidRPr="003878FD">
              <w:t>BFA</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29</w:t>
            </w:r>
          </w:p>
        </w:tc>
        <w:tc>
          <w:tcPr>
            <w:tcW w:w="7290" w:type="dxa"/>
            <w:hideMark/>
          </w:tcPr>
          <w:p w:rsidR="00B604AE" w:rsidRPr="003878FD" w:rsidRDefault="00B604AE" w:rsidP="002B3CAC">
            <w:r w:rsidRPr="003878FD">
              <w:t>Burundi</w:t>
            </w:r>
          </w:p>
        </w:tc>
        <w:tc>
          <w:tcPr>
            <w:tcW w:w="3490" w:type="dxa"/>
            <w:hideMark/>
          </w:tcPr>
          <w:p w:rsidR="00B604AE" w:rsidRPr="003878FD" w:rsidRDefault="00B604AE" w:rsidP="002B3CAC">
            <w:r w:rsidRPr="003878FD">
              <w:t>BDI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30</w:t>
            </w:r>
          </w:p>
        </w:tc>
        <w:tc>
          <w:tcPr>
            <w:tcW w:w="7290" w:type="dxa"/>
            <w:hideMark/>
          </w:tcPr>
          <w:p w:rsidR="00B604AE" w:rsidRPr="003878FD" w:rsidRDefault="00B604AE" w:rsidP="002B3CAC">
            <w:r w:rsidRPr="003878FD">
              <w:t>Cabo Verde</w:t>
            </w:r>
          </w:p>
        </w:tc>
        <w:tc>
          <w:tcPr>
            <w:tcW w:w="3490" w:type="dxa"/>
            <w:hideMark/>
          </w:tcPr>
          <w:p w:rsidR="00B604AE" w:rsidRPr="003878FD" w:rsidRDefault="00B604AE" w:rsidP="002B3CAC">
            <w:r w:rsidRPr="003878FD">
              <w:t>CPV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31</w:t>
            </w:r>
          </w:p>
        </w:tc>
        <w:tc>
          <w:tcPr>
            <w:tcW w:w="7290" w:type="dxa"/>
            <w:hideMark/>
          </w:tcPr>
          <w:p w:rsidR="00B604AE" w:rsidRPr="003878FD" w:rsidRDefault="00B604AE" w:rsidP="002B3CAC">
            <w:r w:rsidRPr="003878FD">
              <w:t>Cambodia</w:t>
            </w:r>
          </w:p>
        </w:tc>
        <w:tc>
          <w:tcPr>
            <w:tcW w:w="3490" w:type="dxa"/>
            <w:hideMark/>
          </w:tcPr>
          <w:p w:rsidR="00B604AE" w:rsidRPr="003878FD" w:rsidRDefault="00B604AE" w:rsidP="002B3CAC">
            <w:r w:rsidRPr="003878FD">
              <w:t>KHM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32</w:t>
            </w:r>
          </w:p>
        </w:tc>
        <w:tc>
          <w:tcPr>
            <w:tcW w:w="7290" w:type="dxa"/>
            <w:hideMark/>
          </w:tcPr>
          <w:p w:rsidR="00B604AE" w:rsidRPr="003878FD" w:rsidRDefault="00B604AE" w:rsidP="002B3CAC">
            <w:r w:rsidRPr="003878FD">
              <w:t>Cameroon</w:t>
            </w:r>
          </w:p>
        </w:tc>
        <w:tc>
          <w:tcPr>
            <w:tcW w:w="3490" w:type="dxa"/>
            <w:hideMark/>
          </w:tcPr>
          <w:p w:rsidR="00B604AE" w:rsidRPr="003878FD" w:rsidRDefault="00B604AE" w:rsidP="002B3CAC">
            <w:r w:rsidRPr="003878FD">
              <w:t>CMR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33</w:t>
            </w:r>
          </w:p>
        </w:tc>
        <w:tc>
          <w:tcPr>
            <w:tcW w:w="7290" w:type="dxa"/>
            <w:hideMark/>
          </w:tcPr>
          <w:p w:rsidR="00B604AE" w:rsidRPr="003878FD" w:rsidRDefault="00B604AE" w:rsidP="002B3CAC">
            <w:r w:rsidRPr="003878FD">
              <w:t>Canada</w:t>
            </w:r>
          </w:p>
        </w:tc>
        <w:tc>
          <w:tcPr>
            <w:tcW w:w="3490" w:type="dxa"/>
            <w:hideMark/>
          </w:tcPr>
          <w:p w:rsidR="00B604AE" w:rsidRPr="003878FD" w:rsidRDefault="00B604AE" w:rsidP="002B3CAC">
            <w:r w:rsidRPr="003878FD">
              <w:t>CAN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34</w:t>
            </w:r>
          </w:p>
        </w:tc>
        <w:tc>
          <w:tcPr>
            <w:tcW w:w="7290" w:type="dxa"/>
            <w:hideMark/>
          </w:tcPr>
          <w:p w:rsidR="00B604AE" w:rsidRPr="003878FD" w:rsidRDefault="00B604AE" w:rsidP="002B3CAC">
            <w:r w:rsidRPr="003878FD">
              <w:t>Central African Republic</w:t>
            </w:r>
          </w:p>
        </w:tc>
        <w:tc>
          <w:tcPr>
            <w:tcW w:w="3490" w:type="dxa"/>
            <w:hideMark/>
          </w:tcPr>
          <w:p w:rsidR="00B604AE" w:rsidRPr="003878FD" w:rsidRDefault="00B604AE" w:rsidP="002B3CAC">
            <w:r w:rsidRPr="003878FD">
              <w:t>CAF</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35</w:t>
            </w:r>
          </w:p>
        </w:tc>
        <w:tc>
          <w:tcPr>
            <w:tcW w:w="7290" w:type="dxa"/>
            <w:hideMark/>
          </w:tcPr>
          <w:p w:rsidR="00B604AE" w:rsidRPr="003878FD" w:rsidRDefault="00B604AE" w:rsidP="002B3CAC">
            <w:r w:rsidRPr="003878FD">
              <w:t>Chad</w:t>
            </w:r>
          </w:p>
        </w:tc>
        <w:tc>
          <w:tcPr>
            <w:tcW w:w="3490" w:type="dxa"/>
            <w:hideMark/>
          </w:tcPr>
          <w:p w:rsidR="00B604AE" w:rsidRPr="003878FD" w:rsidRDefault="00B604AE" w:rsidP="002B3CAC">
            <w:r w:rsidRPr="003878FD">
              <w:t>TCD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36</w:t>
            </w:r>
          </w:p>
        </w:tc>
        <w:tc>
          <w:tcPr>
            <w:tcW w:w="7290" w:type="dxa"/>
            <w:hideMark/>
          </w:tcPr>
          <w:p w:rsidR="00B604AE" w:rsidRPr="003878FD" w:rsidRDefault="00B604AE" w:rsidP="002B3CAC">
            <w:r w:rsidRPr="003878FD">
              <w:t>Chile</w:t>
            </w:r>
          </w:p>
        </w:tc>
        <w:tc>
          <w:tcPr>
            <w:tcW w:w="3490" w:type="dxa"/>
            <w:hideMark/>
          </w:tcPr>
          <w:p w:rsidR="00B604AE" w:rsidRPr="003878FD" w:rsidRDefault="00B604AE" w:rsidP="002B3CAC">
            <w:r w:rsidRPr="003878FD">
              <w:t>CHL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37</w:t>
            </w:r>
          </w:p>
        </w:tc>
        <w:tc>
          <w:tcPr>
            <w:tcW w:w="7290" w:type="dxa"/>
            <w:hideMark/>
          </w:tcPr>
          <w:p w:rsidR="00B604AE" w:rsidRPr="003878FD" w:rsidRDefault="00B604AE" w:rsidP="002B3CAC">
            <w:r w:rsidRPr="003878FD">
              <w:t>China</w:t>
            </w:r>
          </w:p>
        </w:tc>
        <w:tc>
          <w:tcPr>
            <w:tcW w:w="3490" w:type="dxa"/>
            <w:hideMark/>
          </w:tcPr>
          <w:p w:rsidR="00B604AE" w:rsidRPr="003878FD" w:rsidRDefault="00B604AE" w:rsidP="002B3CAC">
            <w:r w:rsidRPr="003878FD">
              <w:t>CHN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38</w:t>
            </w:r>
          </w:p>
        </w:tc>
        <w:tc>
          <w:tcPr>
            <w:tcW w:w="7290" w:type="dxa"/>
            <w:hideMark/>
          </w:tcPr>
          <w:p w:rsidR="00B604AE" w:rsidRPr="003878FD" w:rsidRDefault="00B604AE" w:rsidP="002B3CAC">
            <w:r w:rsidRPr="003878FD">
              <w:t>Colombia</w:t>
            </w:r>
          </w:p>
        </w:tc>
        <w:tc>
          <w:tcPr>
            <w:tcW w:w="3490" w:type="dxa"/>
            <w:hideMark/>
          </w:tcPr>
          <w:p w:rsidR="00B604AE" w:rsidRPr="003878FD" w:rsidRDefault="00B604AE" w:rsidP="002B3CAC">
            <w:r w:rsidRPr="003878FD">
              <w:t>COL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39</w:t>
            </w:r>
          </w:p>
        </w:tc>
        <w:tc>
          <w:tcPr>
            <w:tcW w:w="7290" w:type="dxa"/>
            <w:hideMark/>
          </w:tcPr>
          <w:p w:rsidR="00B604AE" w:rsidRPr="003878FD" w:rsidRDefault="00B604AE" w:rsidP="002B3CAC">
            <w:r w:rsidRPr="003878FD">
              <w:t>Comoros</w:t>
            </w:r>
          </w:p>
        </w:tc>
        <w:tc>
          <w:tcPr>
            <w:tcW w:w="3490" w:type="dxa"/>
            <w:hideMark/>
          </w:tcPr>
          <w:p w:rsidR="00B604AE" w:rsidRPr="003878FD" w:rsidRDefault="00B604AE" w:rsidP="002B3CAC">
            <w:r w:rsidRPr="003878FD">
              <w:t>COM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40</w:t>
            </w:r>
          </w:p>
        </w:tc>
        <w:tc>
          <w:tcPr>
            <w:tcW w:w="7290" w:type="dxa"/>
            <w:hideMark/>
          </w:tcPr>
          <w:p w:rsidR="00B604AE" w:rsidRPr="003878FD" w:rsidRDefault="00B604AE" w:rsidP="002B3CAC">
            <w:r w:rsidRPr="003878FD">
              <w:t>Congo</w:t>
            </w:r>
          </w:p>
        </w:tc>
        <w:tc>
          <w:tcPr>
            <w:tcW w:w="3490" w:type="dxa"/>
            <w:hideMark/>
          </w:tcPr>
          <w:p w:rsidR="00B604AE" w:rsidRPr="003878FD" w:rsidRDefault="00B604AE" w:rsidP="002B3CAC">
            <w:r w:rsidRPr="003878FD">
              <w:t>COG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41</w:t>
            </w:r>
          </w:p>
        </w:tc>
        <w:tc>
          <w:tcPr>
            <w:tcW w:w="7290" w:type="dxa"/>
            <w:hideMark/>
          </w:tcPr>
          <w:p w:rsidR="00B604AE" w:rsidRPr="003878FD" w:rsidRDefault="00B604AE" w:rsidP="002B3CAC">
            <w:r w:rsidRPr="003878FD">
              <w:t>Cook Islands</w:t>
            </w:r>
          </w:p>
        </w:tc>
        <w:tc>
          <w:tcPr>
            <w:tcW w:w="3490" w:type="dxa"/>
            <w:hideMark/>
          </w:tcPr>
          <w:p w:rsidR="00B604AE" w:rsidRPr="003878FD" w:rsidRDefault="00B604AE" w:rsidP="002B3CAC">
            <w:r w:rsidRPr="003878FD">
              <w:t>COK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42</w:t>
            </w:r>
          </w:p>
        </w:tc>
        <w:tc>
          <w:tcPr>
            <w:tcW w:w="7290" w:type="dxa"/>
            <w:hideMark/>
          </w:tcPr>
          <w:p w:rsidR="00B604AE" w:rsidRPr="003878FD" w:rsidRDefault="00B604AE" w:rsidP="002B3CAC">
            <w:r w:rsidRPr="003878FD">
              <w:t>Costa Rica</w:t>
            </w:r>
          </w:p>
        </w:tc>
        <w:tc>
          <w:tcPr>
            <w:tcW w:w="3490" w:type="dxa"/>
            <w:hideMark/>
          </w:tcPr>
          <w:p w:rsidR="00B604AE" w:rsidRPr="003878FD" w:rsidRDefault="00B604AE" w:rsidP="002B3CAC">
            <w:r w:rsidRPr="003878FD">
              <w:t>CRI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43</w:t>
            </w:r>
          </w:p>
        </w:tc>
        <w:tc>
          <w:tcPr>
            <w:tcW w:w="7290" w:type="dxa"/>
            <w:hideMark/>
          </w:tcPr>
          <w:p w:rsidR="00B604AE" w:rsidRPr="003878FD" w:rsidRDefault="00B604AE" w:rsidP="002B3CAC">
            <w:r w:rsidRPr="003878FD">
              <w:t>Côte d’Ivoire</w:t>
            </w:r>
          </w:p>
        </w:tc>
        <w:tc>
          <w:tcPr>
            <w:tcW w:w="3490" w:type="dxa"/>
            <w:hideMark/>
          </w:tcPr>
          <w:p w:rsidR="00B604AE" w:rsidRPr="003878FD" w:rsidRDefault="00B604AE" w:rsidP="002B3CAC">
            <w:r w:rsidRPr="003878FD">
              <w:t>CIV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44</w:t>
            </w:r>
          </w:p>
        </w:tc>
        <w:tc>
          <w:tcPr>
            <w:tcW w:w="7290" w:type="dxa"/>
            <w:hideMark/>
          </w:tcPr>
          <w:p w:rsidR="00B604AE" w:rsidRPr="003878FD" w:rsidRDefault="00B604AE" w:rsidP="002B3CAC">
            <w:r w:rsidRPr="003878FD">
              <w:t>Croatia</w:t>
            </w:r>
          </w:p>
        </w:tc>
        <w:tc>
          <w:tcPr>
            <w:tcW w:w="3490" w:type="dxa"/>
            <w:hideMark/>
          </w:tcPr>
          <w:p w:rsidR="00B604AE" w:rsidRPr="003878FD" w:rsidRDefault="00B604AE" w:rsidP="002B3CAC">
            <w:r w:rsidRPr="003878FD">
              <w:t>HRV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45</w:t>
            </w:r>
          </w:p>
        </w:tc>
        <w:tc>
          <w:tcPr>
            <w:tcW w:w="7290" w:type="dxa"/>
            <w:hideMark/>
          </w:tcPr>
          <w:p w:rsidR="00B604AE" w:rsidRPr="003878FD" w:rsidRDefault="00B604AE" w:rsidP="002B3CAC">
            <w:r w:rsidRPr="003878FD">
              <w:t>Cuba</w:t>
            </w:r>
          </w:p>
        </w:tc>
        <w:tc>
          <w:tcPr>
            <w:tcW w:w="3490" w:type="dxa"/>
            <w:hideMark/>
          </w:tcPr>
          <w:p w:rsidR="00B604AE" w:rsidRPr="003878FD" w:rsidRDefault="00B604AE" w:rsidP="002B3CAC">
            <w:r w:rsidRPr="003878FD">
              <w:t>CUB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46</w:t>
            </w:r>
          </w:p>
        </w:tc>
        <w:tc>
          <w:tcPr>
            <w:tcW w:w="7290" w:type="dxa"/>
            <w:hideMark/>
          </w:tcPr>
          <w:p w:rsidR="00B604AE" w:rsidRPr="003878FD" w:rsidRDefault="00B604AE" w:rsidP="002B3CAC">
            <w:r w:rsidRPr="003878FD">
              <w:t xml:space="preserve">Curacao and </w:t>
            </w:r>
            <w:proofErr w:type="spellStart"/>
            <w:r w:rsidRPr="003878FD">
              <w:t>Sint</w:t>
            </w:r>
            <w:proofErr w:type="spellEnd"/>
            <w:r w:rsidRPr="003878FD">
              <w:t xml:space="preserve"> Maarten</w:t>
            </w:r>
          </w:p>
        </w:tc>
        <w:tc>
          <w:tcPr>
            <w:tcW w:w="3490" w:type="dxa"/>
            <w:hideMark/>
          </w:tcPr>
          <w:p w:rsidR="00B604AE" w:rsidRPr="003878FD" w:rsidRDefault="00B604AE" w:rsidP="002B3CAC">
            <w:r w:rsidRPr="003878FD">
              <w:t>CUW</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47</w:t>
            </w:r>
          </w:p>
        </w:tc>
        <w:tc>
          <w:tcPr>
            <w:tcW w:w="7290" w:type="dxa"/>
            <w:hideMark/>
          </w:tcPr>
          <w:p w:rsidR="00B604AE" w:rsidRPr="003878FD" w:rsidRDefault="00B604AE" w:rsidP="002B3CAC">
            <w:r w:rsidRPr="003878FD">
              <w:t>Cyprus</w:t>
            </w:r>
          </w:p>
        </w:tc>
        <w:tc>
          <w:tcPr>
            <w:tcW w:w="3490" w:type="dxa"/>
            <w:hideMark/>
          </w:tcPr>
          <w:p w:rsidR="00B604AE" w:rsidRPr="003878FD" w:rsidRDefault="00B604AE" w:rsidP="002B3CAC">
            <w:r w:rsidRPr="003878FD">
              <w:t>CYP</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48</w:t>
            </w:r>
          </w:p>
        </w:tc>
        <w:tc>
          <w:tcPr>
            <w:tcW w:w="7290" w:type="dxa"/>
            <w:hideMark/>
          </w:tcPr>
          <w:p w:rsidR="00B604AE" w:rsidRPr="003878FD" w:rsidRDefault="00B604AE" w:rsidP="002B3CAC">
            <w:r w:rsidRPr="003878FD">
              <w:t>Czech Republic</w:t>
            </w:r>
          </w:p>
        </w:tc>
        <w:tc>
          <w:tcPr>
            <w:tcW w:w="3490" w:type="dxa"/>
            <w:hideMark/>
          </w:tcPr>
          <w:p w:rsidR="00B604AE" w:rsidRPr="003878FD" w:rsidRDefault="00B604AE" w:rsidP="002B3CAC">
            <w:r w:rsidRPr="003878FD">
              <w:t>CZE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49</w:t>
            </w:r>
          </w:p>
        </w:tc>
        <w:tc>
          <w:tcPr>
            <w:tcW w:w="7290" w:type="dxa"/>
            <w:hideMark/>
          </w:tcPr>
          <w:p w:rsidR="00B604AE" w:rsidRPr="003878FD" w:rsidRDefault="00B604AE" w:rsidP="002B3CAC">
            <w:r w:rsidRPr="003878FD">
              <w:t>Democratic People's Republic of Korea</w:t>
            </w:r>
          </w:p>
        </w:tc>
        <w:tc>
          <w:tcPr>
            <w:tcW w:w="3490" w:type="dxa"/>
            <w:hideMark/>
          </w:tcPr>
          <w:p w:rsidR="00B604AE" w:rsidRPr="003878FD" w:rsidRDefault="00B604AE" w:rsidP="002B3CAC">
            <w:r w:rsidRPr="003878FD">
              <w:t>PRK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50</w:t>
            </w:r>
          </w:p>
        </w:tc>
        <w:tc>
          <w:tcPr>
            <w:tcW w:w="7290" w:type="dxa"/>
            <w:hideMark/>
          </w:tcPr>
          <w:p w:rsidR="00B604AE" w:rsidRPr="003878FD" w:rsidRDefault="00B604AE" w:rsidP="002B3CAC">
            <w:r w:rsidRPr="003878FD">
              <w:t>Democratic Republic of the Congo</w:t>
            </w:r>
          </w:p>
        </w:tc>
        <w:tc>
          <w:tcPr>
            <w:tcW w:w="3490" w:type="dxa"/>
            <w:hideMark/>
          </w:tcPr>
          <w:p w:rsidR="00B604AE" w:rsidRPr="003878FD" w:rsidRDefault="00B604AE" w:rsidP="002B3CAC">
            <w:r w:rsidRPr="003878FD">
              <w:t>COD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51</w:t>
            </w:r>
          </w:p>
        </w:tc>
        <w:tc>
          <w:tcPr>
            <w:tcW w:w="7290" w:type="dxa"/>
            <w:hideMark/>
          </w:tcPr>
          <w:p w:rsidR="00B604AE" w:rsidRPr="003878FD" w:rsidRDefault="00B604AE" w:rsidP="002B3CAC">
            <w:r w:rsidRPr="003878FD">
              <w:t>Denmark</w:t>
            </w:r>
          </w:p>
        </w:tc>
        <w:tc>
          <w:tcPr>
            <w:tcW w:w="3490" w:type="dxa"/>
            <w:hideMark/>
          </w:tcPr>
          <w:p w:rsidR="00B604AE" w:rsidRPr="003878FD" w:rsidRDefault="00B604AE" w:rsidP="002B3CAC">
            <w:r w:rsidRPr="003878FD">
              <w:t>DNK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52</w:t>
            </w:r>
          </w:p>
        </w:tc>
        <w:tc>
          <w:tcPr>
            <w:tcW w:w="7290" w:type="dxa"/>
            <w:hideMark/>
          </w:tcPr>
          <w:p w:rsidR="00B604AE" w:rsidRPr="003878FD" w:rsidRDefault="00B604AE" w:rsidP="002B3CAC">
            <w:r w:rsidRPr="003878FD">
              <w:t>Djibouti</w:t>
            </w:r>
          </w:p>
        </w:tc>
        <w:tc>
          <w:tcPr>
            <w:tcW w:w="3490" w:type="dxa"/>
            <w:hideMark/>
          </w:tcPr>
          <w:p w:rsidR="00B604AE" w:rsidRPr="003878FD" w:rsidRDefault="00B604AE" w:rsidP="002B3CAC">
            <w:r w:rsidRPr="003878FD">
              <w:t>DJI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53</w:t>
            </w:r>
          </w:p>
        </w:tc>
        <w:tc>
          <w:tcPr>
            <w:tcW w:w="7290" w:type="dxa"/>
            <w:hideMark/>
          </w:tcPr>
          <w:p w:rsidR="00B604AE" w:rsidRPr="003878FD" w:rsidRDefault="00B604AE" w:rsidP="002B3CAC">
            <w:r w:rsidRPr="003878FD">
              <w:t>Dominica</w:t>
            </w:r>
          </w:p>
        </w:tc>
        <w:tc>
          <w:tcPr>
            <w:tcW w:w="3490" w:type="dxa"/>
            <w:hideMark/>
          </w:tcPr>
          <w:p w:rsidR="00B604AE" w:rsidRPr="003878FD" w:rsidRDefault="00B604AE" w:rsidP="002B3CAC">
            <w:r w:rsidRPr="003878FD">
              <w:t>DMA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54</w:t>
            </w:r>
          </w:p>
        </w:tc>
        <w:tc>
          <w:tcPr>
            <w:tcW w:w="7290" w:type="dxa"/>
            <w:hideMark/>
          </w:tcPr>
          <w:p w:rsidR="00B604AE" w:rsidRPr="003878FD" w:rsidRDefault="00B604AE" w:rsidP="002B3CAC">
            <w:r w:rsidRPr="003878FD">
              <w:t>Dominican Republic</w:t>
            </w:r>
          </w:p>
        </w:tc>
        <w:tc>
          <w:tcPr>
            <w:tcW w:w="3490" w:type="dxa"/>
            <w:hideMark/>
          </w:tcPr>
          <w:p w:rsidR="00B604AE" w:rsidRPr="003878FD" w:rsidRDefault="00B604AE" w:rsidP="002B3CAC">
            <w:r w:rsidRPr="003878FD">
              <w:t>DOM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55</w:t>
            </w:r>
          </w:p>
        </w:tc>
        <w:tc>
          <w:tcPr>
            <w:tcW w:w="7290" w:type="dxa"/>
            <w:hideMark/>
          </w:tcPr>
          <w:p w:rsidR="00B604AE" w:rsidRPr="003878FD" w:rsidRDefault="00B604AE" w:rsidP="002B3CAC">
            <w:r w:rsidRPr="003878FD">
              <w:t>Ecuador</w:t>
            </w:r>
          </w:p>
        </w:tc>
        <w:tc>
          <w:tcPr>
            <w:tcW w:w="3490" w:type="dxa"/>
            <w:hideMark/>
          </w:tcPr>
          <w:p w:rsidR="00B604AE" w:rsidRPr="003878FD" w:rsidRDefault="00B604AE" w:rsidP="002B3CAC">
            <w:r w:rsidRPr="003878FD">
              <w:t>ECU</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56</w:t>
            </w:r>
          </w:p>
        </w:tc>
        <w:tc>
          <w:tcPr>
            <w:tcW w:w="7290" w:type="dxa"/>
            <w:hideMark/>
          </w:tcPr>
          <w:p w:rsidR="00B604AE" w:rsidRPr="003878FD" w:rsidRDefault="00B604AE" w:rsidP="002B3CAC">
            <w:r w:rsidRPr="003878FD">
              <w:t>Egypt</w:t>
            </w:r>
          </w:p>
        </w:tc>
        <w:tc>
          <w:tcPr>
            <w:tcW w:w="3490" w:type="dxa"/>
            <w:hideMark/>
          </w:tcPr>
          <w:p w:rsidR="00B604AE" w:rsidRPr="003878FD" w:rsidRDefault="00B604AE" w:rsidP="002B3CAC">
            <w:r w:rsidRPr="003878FD">
              <w:t>EGY</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57</w:t>
            </w:r>
          </w:p>
        </w:tc>
        <w:tc>
          <w:tcPr>
            <w:tcW w:w="7290" w:type="dxa"/>
            <w:hideMark/>
          </w:tcPr>
          <w:p w:rsidR="00B604AE" w:rsidRPr="003878FD" w:rsidRDefault="00B604AE" w:rsidP="002B3CAC">
            <w:r w:rsidRPr="003878FD">
              <w:t>El Salvador</w:t>
            </w:r>
          </w:p>
        </w:tc>
        <w:tc>
          <w:tcPr>
            <w:tcW w:w="3490" w:type="dxa"/>
            <w:hideMark/>
          </w:tcPr>
          <w:p w:rsidR="00B604AE" w:rsidRPr="003878FD" w:rsidRDefault="00B604AE" w:rsidP="002B3CAC">
            <w:r w:rsidRPr="003878FD">
              <w:t>SLV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58</w:t>
            </w:r>
          </w:p>
        </w:tc>
        <w:tc>
          <w:tcPr>
            <w:tcW w:w="7290" w:type="dxa"/>
            <w:hideMark/>
          </w:tcPr>
          <w:p w:rsidR="00B604AE" w:rsidRPr="003878FD" w:rsidRDefault="00B604AE" w:rsidP="002B3CAC">
            <w:r w:rsidRPr="003878FD">
              <w:t>Eritrea</w:t>
            </w:r>
          </w:p>
        </w:tc>
        <w:tc>
          <w:tcPr>
            <w:tcW w:w="3490" w:type="dxa"/>
            <w:hideMark/>
          </w:tcPr>
          <w:p w:rsidR="00B604AE" w:rsidRPr="003878FD" w:rsidRDefault="00B604AE" w:rsidP="002B3CAC">
            <w:r w:rsidRPr="003878FD">
              <w:t>ERI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59</w:t>
            </w:r>
          </w:p>
        </w:tc>
        <w:tc>
          <w:tcPr>
            <w:tcW w:w="7290" w:type="dxa"/>
            <w:hideMark/>
          </w:tcPr>
          <w:p w:rsidR="00B604AE" w:rsidRPr="003878FD" w:rsidRDefault="00B604AE" w:rsidP="002B3CAC">
            <w:r w:rsidRPr="003878FD">
              <w:t>Estonia</w:t>
            </w:r>
          </w:p>
        </w:tc>
        <w:tc>
          <w:tcPr>
            <w:tcW w:w="3490" w:type="dxa"/>
            <w:hideMark/>
          </w:tcPr>
          <w:p w:rsidR="00B604AE" w:rsidRPr="003878FD" w:rsidRDefault="00B604AE" w:rsidP="002B3CAC">
            <w:r w:rsidRPr="003878FD">
              <w:t>EST</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60</w:t>
            </w:r>
          </w:p>
        </w:tc>
        <w:tc>
          <w:tcPr>
            <w:tcW w:w="7290" w:type="dxa"/>
            <w:hideMark/>
          </w:tcPr>
          <w:p w:rsidR="00B604AE" w:rsidRPr="003878FD" w:rsidRDefault="00B604AE" w:rsidP="002B3CAC">
            <w:r w:rsidRPr="003878FD">
              <w:t>Ethiopia</w:t>
            </w:r>
          </w:p>
        </w:tc>
        <w:tc>
          <w:tcPr>
            <w:tcW w:w="3490" w:type="dxa"/>
            <w:hideMark/>
          </w:tcPr>
          <w:p w:rsidR="00B604AE" w:rsidRPr="003878FD" w:rsidRDefault="00B604AE" w:rsidP="002B3CAC">
            <w:r w:rsidRPr="003878FD">
              <w:t>ETH</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61</w:t>
            </w:r>
          </w:p>
        </w:tc>
        <w:tc>
          <w:tcPr>
            <w:tcW w:w="7290" w:type="dxa"/>
            <w:hideMark/>
          </w:tcPr>
          <w:p w:rsidR="00B604AE" w:rsidRPr="003878FD" w:rsidRDefault="00B604AE" w:rsidP="002B3CAC">
            <w:r w:rsidRPr="003878FD">
              <w:t>Fiji</w:t>
            </w:r>
          </w:p>
        </w:tc>
        <w:tc>
          <w:tcPr>
            <w:tcW w:w="3490" w:type="dxa"/>
            <w:hideMark/>
          </w:tcPr>
          <w:p w:rsidR="00B604AE" w:rsidRPr="003878FD" w:rsidRDefault="00B604AE" w:rsidP="002B3CAC">
            <w:r w:rsidRPr="003878FD">
              <w:t>FJI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62</w:t>
            </w:r>
          </w:p>
        </w:tc>
        <w:tc>
          <w:tcPr>
            <w:tcW w:w="7290" w:type="dxa"/>
            <w:hideMark/>
          </w:tcPr>
          <w:p w:rsidR="00B604AE" w:rsidRPr="003878FD" w:rsidRDefault="00B604AE" w:rsidP="002B3CAC">
            <w:r w:rsidRPr="003878FD">
              <w:t>Finland</w:t>
            </w:r>
          </w:p>
        </w:tc>
        <w:tc>
          <w:tcPr>
            <w:tcW w:w="3490" w:type="dxa"/>
            <w:hideMark/>
          </w:tcPr>
          <w:p w:rsidR="00B604AE" w:rsidRPr="003878FD" w:rsidRDefault="00B604AE" w:rsidP="002B3CAC">
            <w:r w:rsidRPr="003878FD">
              <w:t>FIN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63</w:t>
            </w:r>
          </w:p>
        </w:tc>
        <w:tc>
          <w:tcPr>
            <w:tcW w:w="7290" w:type="dxa"/>
            <w:hideMark/>
          </w:tcPr>
          <w:p w:rsidR="00B604AE" w:rsidRPr="003878FD" w:rsidRDefault="00B604AE" w:rsidP="002B3CAC">
            <w:r w:rsidRPr="003878FD">
              <w:t>France</w:t>
            </w:r>
          </w:p>
        </w:tc>
        <w:tc>
          <w:tcPr>
            <w:tcW w:w="3490" w:type="dxa"/>
            <w:hideMark/>
          </w:tcPr>
          <w:p w:rsidR="00B604AE" w:rsidRPr="003878FD" w:rsidRDefault="00B604AE" w:rsidP="002B3CAC">
            <w:r w:rsidRPr="003878FD">
              <w:t>FRA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64</w:t>
            </w:r>
          </w:p>
        </w:tc>
        <w:tc>
          <w:tcPr>
            <w:tcW w:w="7290" w:type="dxa"/>
            <w:hideMark/>
          </w:tcPr>
          <w:p w:rsidR="00B604AE" w:rsidRPr="003878FD" w:rsidRDefault="00B604AE" w:rsidP="002B3CAC">
            <w:r w:rsidRPr="003878FD">
              <w:t>French Polynesia</w:t>
            </w:r>
          </w:p>
        </w:tc>
        <w:tc>
          <w:tcPr>
            <w:tcW w:w="3490" w:type="dxa"/>
            <w:hideMark/>
          </w:tcPr>
          <w:p w:rsidR="00B604AE" w:rsidRPr="003878FD" w:rsidRDefault="00B604AE" w:rsidP="002B3CAC">
            <w:r w:rsidRPr="003878FD">
              <w:t>PYF</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65</w:t>
            </w:r>
          </w:p>
        </w:tc>
        <w:tc>
          <w:tcPr>
            <w:tcW w:w="7290" w:type="dxa"/>
            <w:hideMark/>
          </w:tcPr>
          <w:p w:rsidR="00B604AE" w:rsidRPr="003878FD" w:rsidRDefault="00B604AE" w:rsidP="002B3CAC">
            <w:r w:rsidRPr="003878FD">
              <w:t>Gabon</w:t>
            </w:r>
          </w:p>
        </w:tc>
        <w:tc>
          <w:tcPr>
            <w:tcW w:w="3490" w:type="dxa"/>
            <w:hideMark/>
          </w:tcPr>
          <w:p w:rsidR="00B604AE" w:rsidRPr="003878FD" w:rsidRDefault="00B604AE" w:rsidP="002B3CAC">
            <w:r w:rsidRPr="003878FD">
              <w:t>GAB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66</w:t>
            </w:r>
          </w:p>
        </w:tc>
        <w:tc>
          <w:tcPr>
            <w:tcW w:w="7290" w:type="dxa"/>
            <w:hideMark/>
          </w:tcPr>
          <w:p w:rsidR="00B604AE" w:rsidRPr="003878FD" w:rsidRDefault="00B604AE" w:rsidP="002B3CAC">
            <w:r w:rsidRPr="003878FD">
              <w:t>Gambia</w:t>
            </w:r>
          </w:p>
        </w:tc>
        <w:tc>
          <w:tcPr>
            <w:tcW w:w="3490" w:type="dxa"/>
            <w:hideMark/>
          </w:tcPr>
          <w:p w:rsidR="00B604AE" w:rsidRPr="003878FD" w:rsidRDefault="00B604AE" w:rsidP="002B3CAC">
            <w:r w:rsidRPr="003878FD">
              <w:t>GMB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67</w:t>
            </w:r>
          </w:p>
        </w:tc>
        <w:tc>
          <w:tcPr>
            <w:tcW w:w="7290" w:type="dxa"/>
            <w:hideMark/>
          </w:tcPr>
          <w:p w:rsidR="00B604AE" w:rsidRPr="003878FD" w:rsidRDefault="00B604AE" w:rsidP="002B3CAC">
            <w:r w:rsidRPr="003878FD">
              <w:t>Georgia</w:t>
            </w:r>
          </w:p>
        </w:tc>
        <w:tc>
          <w:tcPr>
            <w:tcW w:w="3490" w:type="dxa"/>
            <w:hideMark/>
          </w:tcPr>
          <w:p w:rsidR="00B604AE" w:rsidRPr="003878FD" w:rsidRDefault="00B604AE" w:rsidP="002B3CAC">
            <w:r w:rsidRPr="003878FD">
              <w:t>GEO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68</w:t>
            </w:r>
          </w:p>
        </w:tc>
        <w:tc>
          <w:tcPr>
            <w:tcW w:w="7290" w:type="dxa"/>
            <w:hideMark/>
          </w:tcPr>
          <w:p w:rsidR="00B604AE" w:rsidRPr="003878FD" w:rsidRDefault="00B604AE" w:rsidP="002B3CAC">
            <w:r w:rsidRPr="003878FD">
              <w:t>Germany</w:t>
            </w:r>
          </w:p>
        </w:tc>
        <w:tc>
          <w:tcPr>
            <w:tcW w:w="3490" w:type="dxa"/>
            <w:hideMark/>
          </w:tcPr>
          <w:p w:rsidR="00B604AE" w:rsidRPr="003878FD" w:rsidRDefault="00B604AE" w:rsidP="002B3CAC">
            <w:r w:rsidRPr="003878FD">
              <w:t>DEU</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69</w:t>
            </w:r>
          </w:p>
        </w:tc>
        <w:tc>
          <w:tcPr>
            <w:tcW w:w="7290" w:type="dxa"/>
            <w:hideMark/>
          </w:tcPr>
          <w:p w:rsidR="00B604AE" w:rsidRPr="003878FD" w:rsidRDefault="00B604AE" w:rsidP="002B3CAC">
            <w:r w:rsidRPr="003878FD">
              <w:t>Ghana</w:t>
            </w:r>
          </w:p>
        </w:tc>
        <w:tc>
          <w:tcPr>
            <w:tcW w:w="3490" w:type="dxa"/>
            <w:hideMark/>
          </w:tcPr>
          <w:p w:rsidR="00B604AE" w:rsidRPr="003878FD" w:rsidRDefault="00B604AE" w:rsidP="002B3CAC">
            <w:r w:rsidRPr="003878FD">
              <w:t>GHA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70</w:t>
            </w:r>
          </w:p>
        </w:tc>
        <w:tc>
          <w:tcPr>
            <w:tcW w:w="7290" w:type="dxa"/>
            <w:hideMark/>
          </w:tcPr>
          <w:p w:rsidR="00B604AE" w:rsidRPr="003878FD" w:rsidRDefault="00B604AE" w:rsidP="002B3CAC">
            <w:r w:rsidRPr="003878FD">
              <w:t>Greece</w:t>
            </w:r>
          </w:p>
        </w:tc>
        <w:tc>
          <w:tcPr>
            <w:tcW w:w="3490" w:type="dxa"/>
            <w:hideMark/>
          </w:tcPr>
          <w:p w:rsidR="00B604AE" w:rsidRPr="003878FD" w:rsidRDefault="00B604AE" w:rsidP="002B3CAC">
            <w:r w:rsidRPr="003878FD">
              <w:t>GRC</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71</w:t>
            </w:r>
          </w:p>
        </w:tc>
        <w:tc>
          <w:tcPr>
            <w:tcW w:w="7290" w:type="dxa"/>
            <w:hideMark/>
          </w:tcPr>
          <w:p w:rsidR="00B604AE" w:rsidRPr="003878FD" w:rsidRDefault="00B604AE" w:rsidP="002B3CAC">
            <w:r w:rsidRPr="003878FD">
              <w:t>Guatemala</w:t>
            </w:r>
          </w:p>
        </w:tc>
        <w:tc>
          <w:tcPr>
            <w:tcW w:w="3490" w:type="dxa"/>
            <w:hideMark/>
          </w:tcPr>
          <w:p w:rsidR="00B604AE" w:rsidRPr="003878FD" w:rsidRDefault="00B604AE" w:rsidP="002B3CAC">
            <w:r w:rsidRPr="003878FD">
              <w:t>GTM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72</w:t>
            </w:r>
          </w:p>
        </w:tc>
        <w:tc>
          <w:tcPr>
            <w:tcW w:w="7290" w:type="dxa"/>
            <w:hideMark/>
          </w:tcPr>
          <w:p w:rsidR="00B604AE" w:rsidRPr="003878FD" w:rsidRDefault="00B604AE" w:rsidP="002B3CAC">
            <w:r w:rsidRPr="003878FD">
              <w:t>Guinea</w:t>
            </w:r>
          </w:p>
        </w:tc>
        <w:tc>
          <w:tcPr>
            <w:tcW w:w="3490" w:type="dxa"/>
            <w:hideMark/>
          </w:tcPr>
          <w:p w:rsidR="00B604AE" w:rsidRPr="003878FD" w:rsidRDefault="00B604AE" w:rsidP="002B3CAC">
            <w:r w:rsidRPr="003878FD">
              <w:t>GIN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73</w:t>
            </w:r>
          </w:p>
        </w:tc>
        <w:tc>
          <w:tcPr>
            <w:tcW w:w="7290" w:type="dxa"/>
            <w:hideMark/>
          </w:tcPr>
          <w:p w:rsidR="00B604AE" w:rsidRPr="003878FD" w:rsidRDefault="00B604AE" w:rsidP="002B3CAC">
            <w:r w:rsidRPr="003878FD">
              <w:t xml:space="preserve">Guinea-Bissau </w:t>
            </w:r>
          </w:p>
        </w:tc>
        <w:tc>
          <w:tcPr>
            <w:tcW w:w="3490" w:type="dxa"/>
            <w:hideMark/>
          </w:tcPr>
          <w:p w:rsidR="00B604AE" w:rsidRPr="003878FD" w:rsidRDefault="00B604AE" w:rsidP="002B3CAC">
            <w:r w:rsidRPr="003878FD">
              <w:t>GNB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74</w:t>
            </w:r>
          </w:p>
        </w:tc>
        <w:tc>
          <w:tcPr>
            <w:tcW w:w="7290" w:type="dxa"/>
            <w:hideMark/>
          </w:tcPr>
          <w:p w:rsidR="00B604AE" w:rsidRPr="003878FD" w:rsidRDefault="00B604AE" w:rsidP="002B3CAC">
            <w:r w:rsidRPr="003878FD">
              <w:t>Guyana</w:t>
            </w:r>
          </w:p>
        </w:tc>
        <w:tc>
          <w:tcPr>
            <w:tcW w:w="3490" w:type="dxa"/>
            <w:hideMark/>
          </w:tcPr>
          <w:p w:rsidR="00B604AE" w:rsidRPr="003878FD" w:rsidRDefault="00B604AE" w:rsidP="002B3CAC">
            <w:r w:rsidRPr="003878FD">
              <w:t>GUY</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75</w:t>
            </w:r>
          </w:p>
        </w:tc>
        <w:tc>
          <w:tcPr>
            <w:tcW w:w="7290" w:type="dxa"/>
            <w:hideMark/>
          </w:tcPr>
          <w:p w:rsidR="00B604AE" w:rsidRPr="003878FD" w:rsidRDefault="00B604AE" w:rsidP="002B3CAC">
            <w:r w:rsidRPr="003878FD">
              <w:t>Haiti</w:t>
            </w:r>
          </w:p>
        </w:tc>
        <w:tc>
          <w:tcPr>
            <w:tcW w:w="3490" w:type="dxa"/>
            <w:hideMark/>
          </w:tcPr>
          <w:p w:rsidR="00B604AE" w:rsidRPr="003878FD" w:rsidRDefault="00B604AE" w:rsidP="002B3CAC">
            <w:r w:rsidRPr="003878FD">
              <w:t>HTI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76</w:t>
            </w:r>
          </w:p>
        </w:tc>
        <w:tc>
          <w:tcPr>
            <w:tcW w:w="7290" w:type="dxa"/>
            <w:hideMark/>
          </w:tcPr>
          <w:p w:rsidR="00B604AE" w:rsidRPr="003878FD" w:rsidRDefault="00B604AE" w:rsidP="002B3CAC">
            <w:r w:rsidRPr="003878FD">
              <w:t>Honduras</w:t>
            </w:r>
          </w:p>
        </w:tc>
        <w:tc>
          <w:tcPr>
            <w:tcW w:w="3490" w:type="dxa"/>
            <w:hideMark/>
          </w:tcPr>
          <w:p w:rsidR="00B604AE" w:rsidRPr="003878FD" w:rsidRDefault="00B604AE" w:rsidP="002B3CAC">
            <w:r w:rsidRPr="003878FD">
              <w:t>HND</w:t>
            </w:r>
          </w:p>
        </w:tc>
      </w:tr>
      <w:tr w:rsidR="00B604AE" w:rsidRPr="003878FD" w:rsidTr="002B3CAC">
        <w:trPr>
          <w:trHeight w:val="300"/>
        </w:trPr>
        <w:tc>
          <w:tcPr>
            <w:tcW w:w="1368" w:type="dxa"/>
          </w:tcPr>
          <w:p w:rsidR="00B604AE" w:rsidRPr="007F03DD" w:rsidRDefault="00B604AE" w:rsidP="002B3CAC">
            <w:pPr>
              <w:rPr>
                <w:sz w:val="20"/>
                <w:szCs w:val="20"/>
              </w:rPr>
            </w:pPr>
            <w:r>
              <w:rPr>
                <w:rStyle w:val="FootnoteReference"/>
                <w:sz w:val="20"/>
                <w:szCs w:val="20"/>
              </w:rPr>
              <w:footnoteReference w:id="1"/>
            </w:r>
          </w:p>
        </w:tc>
        <w:tc>
          <w:tcPr>
            <w:tcW w:w="7290" w:type="dxa"/>
          </w:tcPr>
          <w:p w:rsidR="00B604AE" w:rsidRPr="003878FD" w:rsidRDefault="00B604AE" w:rsidP="002B3CAC">
            <w:r>
              <w:t>Hong Kong, China</w:t>
            </w:r>
          </w:p>
        </w:tc>
        <w:tc>
          <w:tcPr>
            <w:tcW w:w="3490" w:type="dxa"/>
          </w:tcPr>
          <w:p w:rsidR="00B604AE" w:rsidRPr="003878FD" w:rsidRDefault="00B604AE" w:rsidP="002B3CAC">
            <w:r>
              <w:t>HKG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77</w:t>
            </w:r>
          </w:p>
        </w:tc>
        <w:tc>
          <w:tcPr>
            <w:tcW w:w="7290" w:type="dxa"/>
            <w:hideMark/>
          </w:tcPr>
          <w:p w:rsidR="00B604AE" w:rsidRPr="003878FD" w:rsidRDefault="00B604AE" w:rsidP="002B3CAC">
            <w:r w:rsidRPr="003878FD">
              <w:t>Hungary</w:t>
            </w:r>
          </w:p>
        </w:tc>
        <w:tc>
          <w:tcPr>
            <w:tcW w:w="3490" w:type="dxa"/>
            <w:hideMark/>
          </w:tcPr>
          <w:p w:rsidR="00B604AE" w:rsidRPr="003878FD" w:rsidRDefault="00B604AE" w:rsidP="002B3CAC">
            <w:r w:rsidRPr="003878FD">
              <w:t>HUN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78</w:t>
            </w:r>
          </w:p>
        </w:tc>
        <w:tc>
          <w:tcPr>
            <w:tcW w:w="7290" w:type="dxa"/>
            <w:hideMark/>
          </w:tcPr>
          <w:p w:rsidR="00B604AE" w:rsidRPr="003878FD" w:rsidRDefault="00B604AE" w:rsidP="002B3CAC">
            <w:r w:rsidRPr="003878FD">
              <w:t>Iceland</w:t>
            </w:r>
          </w:p>
        </w:tc>
        <w:tc>
          <w:tcPr>
            <w:tcW w:w="3490" w:type="dxa"/>
            <w:hideMark/>
          </w:tcPr>
          <w:p w:rsidR="00B604AE" w:rsidRPr="003878FD" w:rsidRDefault="00B604AE" w:rsidP="002B3CAC">
            <w:r w:rsidRPr="003878FD">
              <w:t>ISL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79</w:t>
            </w:r>
          </w:p>
        </w:tc>
        <w:tc>
          <w:tcPr>
            <w:tcW w:w="7290" w:type="dxa"/>
            <w:hideMark/>
          </w:tcPr>
          <w:p w:rsidR="00B604AE" w:rsidRPr="003878FD" w:rsidRDefault="00B604AE" w:rsidP="002B3CAC">
            <w:r w:rsidRPr="003878FD">
              <w:t>India</w:t>
            </w:r>
          </w:p>
        </w:tc>
        <w:tc>
          <w:tcPr>
            <w:tcW w:w="3490" w:type="dxa"/>
            <w:hideMark/>
          </w:tcPr>
          <w:p w:rsidR="00B604AE" w:rsidRPr="003878FD" w:rsidRDefault="00B604AE" w:rsidP="002B3CAC">
            <w:r w:rsidRPr="003878FD">
              <w:t>IND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80</w:t>
            </w:r>
          </w:p>
        </w:tc>
        <w:tc>
          <w:tcPr>
            <w:tcW w:w="7290" w:type="dxa"/>
            <w:hideMark/>
          </w:tcPr>
          <w:p w:rsidR="00B604AE" w:rsidRPr="003878FD" w:rsidRDefault="00B604AE" w:rsidP="002B3CAC">
            <w:r w:rsidRPr="003878FD">
              <w:t>Indonesia</w:t>
            </w:r>
          </w:p>
        </w:tc>
        <w:tc>
          <w:tcPr>
            <w:tcW w:w="3490" w:type="dxa"/>
            <w:hideMark/>
          </w:tcPr>
          <w:p w:rsidR="00B604AE" w:rsidRPr="003878FD" w:rsidRDefault="00B604AE" w:rsidP="002B3CAC">
            <w:r w:rsidRPr="003878FD">
              <w:t>IDN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81</w:t>
            </w:r>
          </w:p>
        </w:tc>
        <w:tc>
          <w:tcPr>
            <w:tcW w:w="7290" w:type="dxa"/>
            <w:hideMark/>
          </w:tcPr>
          <w:p w:rsidR="00B604AE" w:rsidRPr="003878FD" w:rsidRDefault="00B604AE" w:rsidP="002B3CAC">
            <w:r w:rsidRPr="003878FD">
              <w:t>Iran, Islamic Republic of</w:t>
            </w:r>
          </w:p>
        </w:tc>
        <w:tc>
          <w:tcPr>
            <w:tcW w:w="3490" w:type="dxa"/>
            <w:hideMark/>
          </w:tcPr>
          <w:p w:rsidR="00B604AE" w:rsidRPr="003878FD" w:rsidRDefault="00B604AE" w:rsidP="002B3CAC">
            <w:r w:rsidRPr="003878FD">
              <w:t>IRN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82</w:t>
            </w:r>
          </w:p>
        </w:tc>
        <w:tc>
          <w:tcPr>
            <w:tcW w:w="7290" w:type="dxa"/>
            <w:hideMark/>
          </w:tcPr>
          <w:p w:rsidR="00B604AE" w:rsidRPr="003878FD" w:rsidRDefault="00B604AE" w:rsidP="002B3CAC">
            <w:r w:rsidRPr="003878FD">
              <w:t>Iraq</w:t>
            </w:r>
          </w:p>
        </w:tc>
        <w:tc>
          <w:tcPr>
            <w:tcW w:w="3490" w:type="dxa"/>
            <w:hideMark/>
          </w:tcPr>
          <w:p w:rsidR="00B604AE" w:rsidRPr="003878FD" w:rsidRDefault="00B604AE" w:rsidP="002B3CAC">
            <w:r w:rsidRPr="003878FD">
              <w:t>IRQ</w:t>
            </w:r>
          </w:p>
        </w:tc>
      </w:tr>
      <w:tr w:rsidR="00B604AE" w:rsidRPr="003878FD" w:rsidTr="002B3CAC">
        <w:trPr>
          <w:trHeight w:val="300"/>
        </w:trPr>
        <w:tc>
          <w:tcPr>
            <w:tcW w:w="1368" w:type="dxa"/>
          </w:tcPr>
          <w:p w:rsidR="00B604AE" w:rsidRPr="00F055A6" w:rsidRDefault="00B604AE" w:rsidP="002B3CAC">
            <w:pPr>
              <w:rPr>
                <w:sz w:val="20"/>
                <w:szCs w:val="20"/>
              </w:rPr>
            </w:pPr>
            <w:r w:rsidRPr="007F03DD">
              <w:rPr>
                <w:sz w:val="20"/>
                <w:szCs w:val="20"/>
              </w:rPr>
              <w:t>3-02-</w:t>
            </w:r>
            <w:r>
              <w:rPr>
                <w:sz w:val="20"/>
                <w:szCs w:val="20"/>
              </w:rPr>
              <w:t>83</w:t>
            </w:r>
          </w:p>
        </w:tc>
        <w:tc>
          <w:tcPr>
            <w:tcW w:w="7290" w:type="dxa"/>
            <w:hideMark/>
          </w:tcPr>
          <w:p w:rsidR="00B604AE" w:rsidRPr="003878FD" w:rsidRDefault="00B604AE" w:rsidP="002B3CAC">
            <w:r w:rsidRPr="003878FD">
              <w:t>Ireland</w:t>
            </w:r>
          </w:p>
        </w:tc>
        <w:tc>
          <w:tcPr>
            <w:tcW w:w="3490" w:type="dxa"/>
            <w:hideMark/>
          </w:tcPr>
          <w:p w:rsidR="00B604AE" w:rsidRPr="003878FD" w:rsidRDefault="00B604AE" w:rsidP="002B3CAC">
            <w:r w:rsidRPr="003878FD">
              <w:t>IRL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84</w:t>
            </w:r>
          </w:p>
        </w:tc>
        <w:tc>
          <w:tcPr>
            <w:tcW w:w="7290" w:type="dxa"/>
            <w:hideMark/>
          </w:tcPr>
          <w:p w:rsidR="00B604AE" w:rsidRPr="003878FD" w:rsidRDefault="00B604AE" w:rsidP="002B3CAC">
            <w:r w:rsidRPr="003878FD">
              <w:t>Israel</w:t>
            </w:r>
          </w:p>
        </w:tc>
        <w:tc>
          <w:tcPr>
            <w:tcW w:w="3490" w:type="dxa"/>
            <w:hideMark/>
          </w:tcPr>
          <w:p w:rsidR="00B604AE" w:rsidRPr="003878FD" w:rsidRDefault="00B604AE" w:rsidP="002B3CAC">
            <w:r w:rsidRPr="003878FD">
              <w:t>ISR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85</w:t>
            </w:r>
          </w:p>
        </w:tc>
        <w:tc>
          <w:tcPr>
            <w:tcW w:w="7290" w:type="dxa"/>
            <w:hideMark/>
          </w:tcPr>
          <w:p w:rsidR="00B604AE" w:rsidRPr="003878FD" w:rsidRDefault="00B604AE" w:rsidP="002B3CAC">
            <w:r w:rsidRPr="003878FD">
              <w:t>Italy</w:t>
            </w:r>
          </w:p>
        </w:tc>
        <w:tc>
          <w:tcPr>
            <w:tcW w:w="3490" w:type="dxa"/>
            <w:hideMark/>
          </w:tcPr>
          <w:p w:rsidR="00B604AE" w:rsidRPr="003878FD" w:rsidRDefault="00B604AE" w:rsidP="002B3CAC">
            <w:r w:rsidRPr="003878FD">
              <w:t>ITA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86</w:t>
            </w:r>
          </w:p>
        </w:tc>
        <w:tc>
          <w:tcPr>
            <w:tcW w:w="7290" w:type="dxa"/>
            <w:hideMark/>
          </w:tcPr>
          <w:p w:rsidR="00B604AE" w:rsidRPr="003878FD" w:rsidRDefault="00B604AE" w:rsidP="002B3CAC">
            <w:r w:rsidRPr="003878FD">
              <w:t>Jamaica</w:t>
            </w:r>
          </w:p>
        </w:tc>
        <w:tc>
          <w:tcPr>
            <w:tcW w:w="3490" w:type="dxa"/>
            <w:hideMark/>
          </w:tcPr>
          <w:p w:rsidR="00B604AE" w:rsidRPr="003878FD" w:rsidRDefault="00B604AE" w:rsidP="002B3CAC">
            <w:r w:rsidRPr="003878FD">
              <w:t>JAM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87</w:t>
            </w:r>
          </w:p>
        </w:tc>
        <w:tc>
          <w:tcPr>
            <w:tcW w:w="7290" w:type="dxa"/>
            <w:hideMark/>
          </w:tcPr>
          <w:p w:rsidR="00B604AE" w:rsidRPr="003878FD" w:rsidRDefault="00B604AE" w:rsidP="002B3CAC">
            <w:r w:rsidRPr="003878FD">
              <w:t>Japan</w:t>
            </w:r>
          </w:p>
        </w:tc>
        <w:tc>
          <w:tcPr>
            <w:tcW w:w="3490" w:type="dxa"/>
            <w:hideMark/>
          </w:tcPr>
          <w:p w:rsidR="00B604AE" w:rsidRPr="003878FD" w:rsidRDefault="00B604AE" w:rsidP="002B3CAC">
            <w:r w:rsidRPr="003878FD">
              <w:t>JPN</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88</w:t>
            </w:r>
          </w:p>
        </w:tc>
        <w:tc>
          <w:tcPr>
            <w:tcW w:w="7290" w:type="dxa"/>
            <w:hideMark/>
          </w:tcPr>
          <w:p w:rsidR="00B604AE" w:rsidRPr="003878FD" w:rsidRDefault="00B604AE" w:rsidP="002B3CAC">
            <w:r w:rsidRPr="003878FD">
              <w:t>Jordan</w:t>
            </w:r>
          </w:p>
        </w:tc>
        <w:tc>
          <w:tcPr>
            <w:tcW w:w="3490" w:type="dxa"/>
            <w:hideMark/>
          </w:tcPr>
          <w:p w:rsidR="00B604AE" w:rsidRPr="003878FD" w:rsidRDefault="00B604AE" w:rsidP="002B3CAC">
            <w:r w:rsidRPr="003878FD">
              <w:t>JOR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89</w:t>
            </w:r>
          </w:p>
        </w:tc>
        <w:tc>
          <w:tcPr>
            <w:tcW w:w="7290" w:type="dxa"/>
            <w:hideMark/>
          </w:tcPr>
          <w:p w:rsidR="00B604AE" w:rsidRPr="003878FD" w:rsidRDefault="00B604AE" w:rsidP="002B3CAC">
            <w:r w:rsidRPr="003878FD">
              <w:t>Kazakhstan</w:t>
            </w:r>
          </w:p>
        </w:tc>
        <w:tc>
          <w:tcPr>
            <w:tcW w:w="3490" w:type="dxa"/>
            <w:hideMark/>
          </w:tcPr>
          <w:p w:rsidR="00B604AE" w:rsidRPr="003878FD" w:rsidRDefault="00B604AE" w:rsidP="002B3CAC">
            <w:r w:rsidRPr="003878FD">
              <w:t>KAZ</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90</w:t>
            </w:r>
          </w:p>
        </w:tc>
        <w:tc>
          <w:tcPr>
            <w:tcW w:w="7290" w:type="dxa"/>
            <w:hideMark/>
          </w:tcPr>
          <w:p w:rsidR="00B604AE" w:rsidRPr="003878FD" w:rsidRDefault="00B604AE" w:rsidP="002B3CAC">
            <w:r w:rsidRPr="003878FD">
              <w:t>Kenya</w:t>
            </w:r>
          </w:p>
        </w:tc>
        <w:tc>
          <w:tcPr>
            <w:tcW w:w="3490" w:type="dxa"/>
            <w:hideMark/>
          </w:tcPr>
          <w:p w:rsidR="00B604AE" w:rsidRPr="003878FD" w:rsidRDefault="00B604AE" w:rsidP="002B3CAC">
            <w:r w:rsidRPr="003878FD">
              <w:t>KEN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91</w:t>
            </w:r>
          </w:p>
        </w:tc>
        <w:tc>
          <w:tcPr>
            <w:tcW w:w="7290" w:type="dxa"/>
            <w:hideMark/>
          </w:tcPr>
          <w:p w:rsidR="00B604AE" w:rsidRPr="003878FD" w:rsidRDefault="00B604AE" w:rsidP="002B3CAC">
            <w:r w:rsidRPr="003878FD">
              <w:t>Kiribati</w:t>
            </w:r>
          </w:p>
        </w:tc>
        <w:tc>
          <w:tcPr>
            <w:tcW w:w="3490" w:type="dxa"/>
            <w:hideMark/>
          </w:tcPr>
          <w:p w:rsidR="00B604AE" w:rsidRPr="003878FD" w:rsidRDefault="00B604AE" w:rsidP="002B3CAC">
            <w:r w:rsidRPr="003878FD">
              <w:t>KIR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92</w:t>
            </w:r>
          </w:p>
        </w:tc>
        <w:tc>
          <w:tcPr>
            <w:tcW w:w="7290" w:type="dxa"/>
            <w:hideMark/>
          </w:tcPr>
          <w:p w:rsidR="00B604AE" w:rsidRPr="003878FD" w:rsidRDefault="00B604AE" w:rsidP="002B3CAC">
            <w:r w:rsidRPr="003878FD">
              <w:t>Kuwait</w:t>
            </w:r>
          </w:p>
        </w:tc>
        <w:tc>
          <w:tcPr>
            <w:tcW w:w="3490" w:type="dxa"/>
            <w:hideMark/>
          </w:tcPr>
          <w:p w:rsidR="00B604AE" w:rsidRPr="003878FD" w:rsidRDefault="00B604AE" w:rsidP="002B3CAC">
            <w:r w:rsidRPr="003878FD">
              <w:t>KWT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93</w:t>
            </w:r>
          </w:p>
        </w:tc>
        <w:tc>
          <w:tcPr>
            <w:tcW w:w="7290" w:type="dxa"/>
            <w:hideMark/>
          </w:tcPr>
          <w:p w:rsidR="00B604AE" w:rsidRPr="003878FD" w:rsidRDefault="00B604AE" w:rsidP="002B3CAC">
            <w:r w:rsidRPr="003878FD">
              <w:t>Kyrgyzstan</w:t>
            </w:r>
          </w:p>
        </w:tc>
        <w:tc>
          <w:tcPr>
            <w:tcW w:w="3490" w:type="dxa"/>
            <w:hideMark/>
          </w:tcPr>
          <w:p w:rsidR="00B604AE" w:rsidRPr="003878FD" w:rsidRDefault="00B604AE" w:rsidP="002B3CAC">
            <w:r w:rsidRPr="003878FD">
              <w:t>KGZ</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94</w:t>
            </w:r>
          </w:p>
        </w:tc>
        <w:tc>
          <w:tcPr>
            <w:tcW w:w="7290" w:type="dxa"/>
            <w:hideMark/>
          </w:tcPr>
          <w:p w:rsidR="00B604AE" w:rsidRPr="003878FD" w:rsidRDefault="00B604AE" w:rsidP="002B3CAC">
            <w:r w:rsidRPr="003878FD">
              <w:t>Lao People's Democratic Republic</w:t>
            </w:r>
          </w:p>
        </w:tc>
        <w:tc>
          <w:tcPr>
            <w:tcW w:w="3490" w:type="dxa"/>
            <w:hideMark/>
          </w:tcPr>
          <w:p w:rsidR="00B604AE" w:rsidRPr="003878FD" w:rsidRDefault="00B604AE" w:rsidP="002B3CAC">
            <w:r w:rsidRPr="003878FD">
              <w:t>LAO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95</w:t>
            </w:r>
          </w:p>
        </w:tc>
        <w:tc>
          <w:tcPr>
            <w:tcW w:w="7290" w:type="dxa"/>
            <w:hideMark/>
          </w:tcPr>
          <w:p w:rsidR="00B604AE" w:rsidRPr="003878FD" w:rsidRDefault="00B604AE" w:rsidP="002B3CAC">
            <w:r w:rsidRPr="003878FD">
              <w:t>Latvia</w:t>
            </w:r>
          </w:p>
        </w:tc>
        <w:tc>
          <w:tcPr>
            <w:tcW w:w="3490" w:type="dxa"/>
            <w:hideMark/>
          </w:tcPr>
          <w:p w:rsidR="00B604AE" w:rsidRPr="003878FD" w:rsidRDefault="00B604AE" w:rsidP="002B3CAC">
            <w:r w:rsidRPr="003878FD">
              <w:t>LVA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96</w:t>
            </w:r>
          </w:p>
        </w:tc>
        <w:tc>
          <w:tcPr>
            <w:tcW w:w="7290" w:type="dxa"/>
            <w:hideMark/>
          </w:tcPr>
          <w:p w:rsidR="00B604AE" w:rsidRPr="003878FD" w:rsidRDefault="00B604AE" w:rsidP="002B3CAC">
            <w:r w:rsidRPr="003878FD">
              <w:t>Lebanon</w:t>
            </w:r>
          </w:p>
        </w:tc>
        <w:tc>
          <w:tcPr>
            <w:tcW w:w="3490" w:type="dxa"/>
            <w:hideMark/>
          </w:tcPr>
          <w:p w:rsidR="00B604AE" w:rsidRPr="003878FD" w:rsidRDefault="00B604AE" w:rsidP="002B3CAC">
            <w:r w:rsidRPr="003878FD">
              <w:t>LBN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97</w:t>
            </w:r>
          </w:p>
        </w:tc>
        <w:tc>
          <w:tcPr>
            <w:tcW w:w="7290" w:type="dxa"/>
            <w:hideMark/>
          </w:tcPr>
          <w:p w:rsidR="00B604AE" w:rsidRPr="003878FD" w:rsidRDefault="00B604AE" w:rsidP="002B3CAC">
            <w:r w:rsidRPr="003878FD">
              <w:t>Lesotho</w:t>
            </w:r>
          </w:p>
        </w:tc>
        <w:tc>
          <w:tcPr>
            <w:tcW w:w="3490" w:type="dxa"/>
            <w:hideMark/>
          </w:tcPr>
          <w:p w:rsidR="00B604AE" w:rsidRPr="003878FD" w:rsidRDefault="00B604AE" w:rsidP="002B3CAC">
            <w:r w:rsidRPr="003878FD">
              <w:t>LSO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98</w:t>
            </w:r>
          </w:p>
        </w:tc>
        <w:tc>
          <w:tcPr>
            <w:tcW w:w="7290" w:type="dxa"/>
            <w:hideMark/>
          </w:tcPr>
          <w:p w:rsidR="00B604AE" w:rsidRPr="003878FD" w:rsidRDefault="00B604AE" w:rsidP="002B3CAC">
            <w:r w:rsidRPr="003878FD">
              <w:t>Liberia</w:t>
            </w:r>
          </w:p>
        </w:tc>
        <w:tc>
          <w:tcPr>
            <w:tcW w:w="3490" w:type="dxa"/>
            <w:hideMark/>
          </w:tcPr>
          <w:p w:rsidR="00B604AE" w:rsidRPr="003878FD" w:rsidRDefault="00B604AE" w:rsidP="002B3CAC">
            <w:r w:rsidRPr="003878FD">
              <w:t>LBR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99</w:t>
            </w:r>
          </w:p>
        </w:tc>
        <w:tc>
          <w:tcPr>
            <w:tcW w:w="7290" w:type="dxa"/>
            <w:hideMark/>
          </w:tcPr>
          <w:p w:rsidR="00B604AE" w:rsidRPr="003878FD" w:rsidRDefault="00B604AE" w:rsidP="002B3CAC">
            <w:r w:rsidRPr="003878FD">
              <w:t>Libya</w:t>
            </w:r>
          </w:p>
        </w:tc>
        <w:tc>
          <w:tcPr>
            <w:tcW w:w="3490" w:type="dxa"/>
            <w:hideMark/>
          </w:tcPr>
          <w:p w:rsidR="00B604AE" w:rsidRPr="003878FD" w:rsidRDefault="00B604AE" w:rsidP="002B3CAC">
            <w:r w:rsidRPr="003878FD">
              <w:t>LBY</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100</w:t>
            </w:r>
          </w:p>
        </w:tc>
        <w:tc>
          <w:tcPr>
            <w:tcW w:w="7290" w:type="dxa"/>
            <w:hideMark/>
          </w:tcPr>
          <w:p w:rsidR="00B604AE" w:rsidRPr="003878FD" w:rsidRDefault="00B604AE" w:rsidP="002B3CAC">
            <w:r w:rsidRPr="003878FD">
              <w:t>Lichtenstein</w:t>
            </w:r>
          </w:p>
        </w:tc>
        <w:tc>
          <w:tcPr>
            <w:tcW w:w="3490" w:type="dxa"/>
            <w:hideMark/>
          </w:tcPr>
          <w:p w:rsidR="00B604AE" w:rsidRPr="003878FD" w:rsidRDefault="00B604AE" w:rsidP="002B3CAC">
            <w:r w:rsidRPr="003878FD">
              <w:t>LIE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101</w:t>
            </w:r>
          </w:p>
        </w:tc>
        <w:tc>
          <w:tcPr>
            <w:tcW w:w="7290" w:type="dxa"/>
            <w:hideMark/>
          </w:tcPr>
          <w:p w:rsidR="00B604AE" w:rsidRPr="003878FD" w:rsidRDefault="00B604AE" w:rsidP="002B3CAC">
            <w:r w:rsidRPr="003878FD">
              <w:t>Lithuania</w:t>
            </w:r>
          </w:p>
        </w:tc>
        <w:tc>
          <w:tcPr>
            <w:tcW w:w="3490" w:type="dxa"/>
            <w:hideMark/>
          </w:tcPr>
          <w:p w:rsidR="00B604AE" w:rsidRPr="003878FD" w:rsidRDefault="00B604AE" w:rsidP="002B3CAC">
            <w:r w:rsidRPr="003878FD">
              <w:t>LTU</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102</w:t>
            </w:r>
          </w:p>
        </w:tc>
        <w:tc>
          <w:tcPr>
            <w:tcW w:w="7290" w:type="dxa"/>
            <w:hideMark/>
          </w:tcPr>
          <w:p w:rsidR="00B604AE" w:rsidRPr="003878FD" w:rsidRDefault="00B604AE" w:rsidP="002B3CAC">
            <w:r w:rsidRPr="003878FD">
              <w:t>Luxembourg</w:t>
            </w:r>
          </w:p>
        </w:tc>
        <w:tc>
          <w:tcPr>
            <w:tcW w:w="3490" w:type="dxa"/>
            <w:hideMark/>
          </w:tcPr>
          <w:p w:rsidR="00B604AE" w:rsidRPr="003878FD" w:rsidRDefault="00B604AE" w:rsidP="002B3CAC">
            <w:r w:rsidRPr="003878FD">
              <w:t>LUX</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103</w:t>
            </w:r>
          </w:p>
        </w:tc>
        <w:tc>
          <w:tcPr>
            <w:tcW w:w="7290" w:type="dxa"/>
            <w:hideMark/>
          </w:tcPr>
          <w:p w:rsidR="00B604AE" w:rsidRPr="003878FD" w:rsidRDefault="00B604AE" w:rsidP="002B3CAC">
            <w:r w:rsidRPr="003878FD">
              <w:t>Macao,</w:t>
            </w:r>
            <w:r>
              <w:t xml:space="preserve"> </w:t>
            </w:r>
            <w:r w:rsidRPr="003878FD">
              <w:t>China</w:t>
            </w:r>
          </w:p>
        </w:tc>
        <w:tc>
          <w:tcPr>
            <w:tcW w:w="3490" w:type="dxa"/>
            <w:hideMark/>
          </w:tcPr>
          <w:p w:rsidR="00B604AE" w:rsidRPr="003878FD" w:rsidRDefault="00B604AE" w:rsidP="002B3CAC">
            <w:r w:rsidRPr="003878FD">
              <w:t>MAC</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104</w:t>
            </w:r>
          </w:p>
        </w:tc>
        <w:tc>
          <w:tcPr>
            <w:tcW w:w="7290" w:type="dxa"/>
            <w:hideMark/>
          </w:tcPr>
          <w:p w:rsidR="00B604AE" w:rsidRPr="003878FD" w:rsidRDefault="00B604AE" w:rsidP="002B3CAC">
            <w:r w:rsidRPr="003878FD">
              <w:t>Madagascar</w:t>
            </w:r>
          </w:p>
        </w:tc>
        <w:tc>
          <w:tcPr>
            <w:tcW w:w="3490" w:type="dxa"/>
            <w:hideMark/>
          </w:tcPr>
          <w:p w:rsidR="00B604AE" w:rsidRPr="003878FD" w:rsidRDefault="00B604AE" w:rsidP="002B3CAC">
            <w:r w:rsidRPr="003878FD">
              <w:t>MDG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105</w:t>
            </w:r>
          </w:p>
        </w:tc>
        <w:tc>
          <w:tcPr>
            <w:tcW w:w="7290" w:type="dxa"/>
            <w:hideMark/>
          </w:tcPr>
          <w:p w:rsidR="00B604AE" w:rsidRPr="003878FD" w:rsidRDefault="00B604AE" w:rsidP="002B3CAC">
            <w:r w:rsidRPr="003878FD">
              <w:t>Malawi</w:t>
            </w:r>
          </w:p>
        </w:tc>
        <w:tc>
          <w:tcPr>
            <w:tcW w:w="3490" w:type="dxa"/>
            <w:hideMark/>
          </w:tcPr>
          <w:p w:rsidR="00B604AE" w:rsidRPr="003878FD" w:rsidRDefault="00B604AE" w:rsidP="002B3CAC">
            <w:r w:rsidRPr="003878FD">
              <w:t>MWI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106</w:t>
            </w:r>
          </w:p>
        </w:tc>
        <w:tc>
          <w:tcPr>
            <w:tcW w:w="7290" w:type="dxa"/>
            <w:hideMark/>
          </w:tcPr>
          <w:p w:rsidR="00B604AE" w:rsidRPr="003878FD" w:rsidRDefault="00B604AE" w:rsidP="002B3CAC">
            <w:r w:rsidRPr="003878FD">
              <w:t>Malaysia</w:t>
            </w:r>
          </w:p>
        </w:tc>
        <w:tc>
          <w:tcPr>
            <w:tcW w:w="3490" w:type="dxa"/>
            <w:hideMark/>
          </w:tcPr>
          <w:p w:rsidR="00B604AE" w:rsidRPr="003878FD" w:rsidRDefault="00B604AE" w:rsidP="002B3CAC">
            <w:r w:rsidRPr="003878FD">
              <w:t>MYS</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107</w:t>
            </w:r>
          </w:p>
        </w:tc>
        <w:tc>
          <w:tcPr>
            <w:tcW w:w="7290" w:type="dxa"/>
            <w:hideMark/>
          </w:tcPr>
          <w:p w:rsidR="00B604AE" w:rsidRPr="003878FD" w:rsidRDefault="00B604AE" w:rsidP="002B3CAC">
            <w:r w:rsidRPr="003878FD">
              <w:t>Maldives</w:t>
            </w:r>
          </w:p>
        </w:tc>
        <w:tc>
          <w:tcPr>
            <w:tcW w:w="3490" w:type="dxa"/>
            <w:hideMark/>
          </w:tcPr>
          <w:p w:rsidR="00B604AE" w:rsidRPr="003878FD" w:rsidRDefault="00B604AE" w:rsidP="002B3CAC">
            <w:r w:rsidRPr="003878FD">
              <w:t>MDV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108</w:t>
            </w:r>
          </w:p>
        </w:tc>
        <w:tc>
          <w:tcPr>
            <w:tcW w:w="7290" w:type="dxa"/>
            <w:hideMark/>
          </w:tcPr>
          <w:p w:rsidR="00B604AE" w:rsidRPr="003878FD" w:rsidRDefault="00B604AE" w:rsidP="002B3CAC">
            <w:r w:rsidRPr="003878FD">
              <w:t>Mali</w:t>
            </w:r>
          </w:p>
        </w:tc>
        <w:tc>
          <w:tcPr>
            <w:tcW w:w="3490" w:type="dxa"/>
            <w:hideMark/>
          </w:tcPr>
          <w:p w:rsidR="00B604AE" w:rsidRPr="003878FD" w:rsidRDefault="00B604AE" w:rsidP="002B3CAC">
            <w:r w:rsidRPr="003878FD">
              <w:t>MLI</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109</w:t>
            </w:r>
          </w:p>
        </w:tc>
        <w:tc>
          <w:tcPr>
            <w:tcW w:w="7290" w:type="dxa"/>
            <w:hideMark/>
          </w:tcPr>
          <w:p w:rsidR="00B604AE" w:rsidRPr="003878FD" w:rsidRDefault="00B604AE" w:rsidP="002B3CAC">
            <w:r w:rsidRPr="003878FD">
              <w:t>Malta</w:t>
            </w:r>
          </w:p>
        </w:tc>
        <w:tc>
          <w:tcPr>
            <w:tcW w:w="3490" w:type="dxa"/>
            <w:hideMark/>
          </w:tcPr>
          <w:p w:rsidR="00B604AE" w:rsidRPr="003878FD" w:rsidRDefault="00B604AE" w:rsidP="002B3CAC">
            <w:r w:rsidRPr="003878FD">
              <w:t>MLT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110</w:t>
            </w:r>
          </w:p>
        </w:tc>
        <w:tc>
          <w:tcPr>
            <w:tcW w:w="7290" w:type="dxa"/>
            <w:hideMark/>
          </w:tcPr>
          <w:p w:rsidR="00B604AE" w:rsidRPr="003878FD" w:rsidRDefault="00B604AE" w:rsidP="002B3CAC">
            <w:r w:rsidRPr="003878FD">
              <w:t>Mauretania</w:t>
            </w:r>
          </w:p>
        </w:tc>
        <w:tc>
          <w:tcPr>
            <w:tcW w:w="3490" w:type="dxa"/>
            <w:hideMark/>
          </w:tcPr>
          <w:p w:rsidR="00B604AE" w:rsidRPr="003878FD" w:rsidRDefault="00B604AE" w:rsidP="002B3CAC">
            <w:r w:rsidRPr="003878FD">
              <w:t>MRT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111</w:t>
            </w:r>
          </w:p>
        </w:tc>
        <w:tc>
          <w:tcPr>
            <w:tcW w:w="7290" w:type="dxa"/>
            <w:hideMark/>
          </w:tcPr>
          <w:p w:rsidR="00B604AE" w:rsidRPr="003878FD" w:rsidRDefault="00B604AE" w:rsidP="002B3CAC">
            <w:r w:rsidRPr="003878FD">
              <w:t>Mauritius</w:t>
            </w:r>
          </w:p>
        </w:tc>
        <w:tc>
          <w:tcPr>
            <w:tcW w:w="3490" w:type="dxa"/>
            <w:hideMark/>
          </w:tcPr>
          <w:p w:rsidR="00B604AE" w:rsidRPr="003878FD" w:rsidRDefault="00B604AE" w:rsidP="002B3CAC">
            <w:r w:rsidRPr="003878FD">
              <w:t>MUS</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112</w:t>
            </w:r>
          </w:p>
        </w:tc>
        <w:tc>
          <w:tcPr>
            <w:tcW w:w="7290" w:type="dxa"/>
            <w:hideMark/>
          </w:tcPr>
          <w:p w:rsidR="00B604AE" w:rsidRPr="003878FD" w:rsidRDefault="00B604AE" w:rsidP="002B3CAC">
            <w:r w:rsidRPr="003878FD">
              <w:t>Mexico</w:t>
            </w:r>
          </w:p>
        </w:tc>
        <w:tc>
          <w:tcPr>
            <w:tcW w:w="3490" w:type="dxa"/>
            <w:hideMark/>
          </w:tcPr>
          <w:p w:rsidR="00B604AE" w:rsidRPr="003878FD" w:rsidRDefault="00B604AE" w:rsidP="002B3CAC">
            <w:r w:rsidRPr="003878FD">
              <w:t>MEX</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113</w:t>
            </w:r>
          </w:p>
        </w:tc>
        <w:tc>
          <w:tcPr>
            <w:tcW w:w="7290" w:type="dxa"/>
            <w:hideMark/>
          </w:tcPr>
          <w:p w:rsidR="00B604AE" w:rsidRPr="003878FD" w:rsidRDefault="00B604AE" w:rsidP="002B3CAC">
            <w:r w:rsidRPr="003878FD">
              <w:t>Micronesia, Federated States of</w:t>
            </w:r>
          </w:p>
        </w:tc>
        <w:tc>
          <w:tcPr>
            <w:tcW w:w="3490" w:type="dxa"/>
            <w:hideMark/>
          </w:tcPr>
          <w:p w:rsidR="00B604AE" w:rsidRPr="003878FD" w:rsidRDefault="00B604AE" w:rsidP="002B3CAC">
            <w:r w:rsidRPr="003878FD">
              <w:t>FSM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114</w:t>
            </w:r>
          </w:p>
        </w:tc>
        <w:tc>
          <w:tcPr>
            <w:tcW w:w="7290" w:type="dxa"/>
            <w:hideMark/>
          </w:tcPr>
          <w:p w:rsidR="00B604AE" w:rsidRPr="003878FD" w:rsidRDefault="00B604AE" w:rsidP="002B3CAC">
            <w:r w:rsidRPr="003878FD">
              <w:t>Monaco</w:t>
            </w:r>
          </w:p>
        </w:tc>
        <w:tc>
          <w:tcPr>
            <w:tcW w:w="3490" w:type="dxa"/>
            <w:hideMark/>
          </w:tcPr>
          <w:p w:rsidR="00B604AE" w:rsidRPr="003878FD" w:rsidRDefault="00B604AE" w:rsidP="002B3CAC">
            <w:r w:rsidRPr="003878FD">
              <w:t>MCO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115</w:t>
            </w:r>
          </w:p>
        </w:tc>
        <w:tc>
          <w:tcPr>
            <w:tcW w:w="7290" w:type="dxa"/>
            <w:hideMark/>
          </w:tcPr>
          <w:p w:rsidR="00B604AE" w:rsidRPr="003878FD" w:rsidRDefault="00B604AE" w:rsidP="002B3CAC">
            <w:r w:rsidRPr="003878FD">
              <w:t>Mongolia</w:t>
            </w:r>
          </w:p>
        </w:tc>
        <w:tc>
          <w:tcPr>
            <w:tcW w:w="3490" w:type="dxa"/>
            <w:hideMark/>
          </w:tcPr>
          <w:p w:rsidR="00B604AE" w:rsidRPr="003878FD" w:rsidRDefault="00B604AE" w:rsidP="002B3CAC">
            <w:r w:rsidRPr="003878FD">
              <w:t>MNG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116</w:t>
            </w:r>
          </w:p>
        </w:tc>
        <w:tc>
          <w:tcPr>
            <w:tcW w:w="7290" w:type="dxa"/>
            <w:hideMark/>
          </w:tcPr>
          <w:p w:rsidR="00B604AE" w:rsidRPr="003878FD" w:rsidRDefault="00B604AE" w:rsidP="002B3CAC">
            <w:r w:rsidRPr="003878FD">
              <w:t>Montenegro</w:t>
            </w:r>
          </w:p>
        </w:tc>
        <w:tc>
          <w:tcPr>
            <w:tcW w:w="3490" w:type="dxa"/>
            <w:hideMark/>
          </w:tcPr>
          <w:p w:rsidR="00B604AE" w:rsidRPr="003878FD" w:rsidRDefault="00B604AE" w:rsidP="002B3CAC">
            <w:r w:rsidRPr="003878FD">
              <w:t>MNE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117</w:t>
            </w:r>
          </w:p>
        </w:tc>
        <w:tc>
          <w:tcPr>
            <w:tcW w:w="7290" w:type="dxa"/>
            <w:hideMark/>
          </w:tcPr>
          <w:p w:rsidR="00B604AE" w:rsidRPr="003878FD" w:rsidRDefault="00B604AE" w:rsidP="002B3CAC">
            <w:r w:rsidRPr="003878FD">
              <w:t>Morocco</w:t>
            </w:r>
          </w:p>
        </w:tc>
        <w:tc>
          <w:tcPr>
            <w:tcW w:w="3490" w:type="dxa"/>
            <w:hideMark/>
          </w:tcPr>
          <w:p w:rsidR="00B604AE" w:rsidRPr="003878FD" w:rsidRDefault="00B604AE" w:rsidP="002B3CAC">
            <w:r w:rsidRPr="003878FD">
              <w:t>MAR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118</w:t>
            </w:r>
          </w:p>
        </w:tc>
        <w:tc>
          <w:tcPr>
            <w:tcW w:w="7290" w:type="dxa"/>
            <w:hideMark/>
          </w:tcPr>
          <w:p w:rsidR="00B604AE" w:rsidRPr="003878FD" w:rsidRDefault="00B604AE" w:rsidP="002B3CAC">
            <w:r w:rsidRPr="003878FD">
              <w:t>Mozambique</w:t>
            </w:r>
          </w:p>
        </w:tc>
        <w:tc>
          <w:tcPr>
            <w:tcW w:w="3490" w:type="dxa"/>
            <w:hideMark/>
          </w:tcPr>
          <w:p w:rsidR="00B604AE" w:rsidRPr="003878FD" w:rsidRDefault="00B604AE" w:rsidP="002B3CAC">
            <w:r w:rsidRPr="003878FD">
              <w:t>MOZ</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119</w:t>
            </w:r>
          </w:p>
        </w:tc>
        <w:tc>
          <w:tcPr>
            <w:tcW w:w="7290" w:type="dxa"/>
            <w:hideMark/>
          </w:tcPr>
          <w:p w:rsidR="00B604AE" w:rsidRPr="003878FD" w:rsidRDefault="00B604AE" w:rsidP="002B3CAC">
            <w:r w:rsidRPr="003878FD">
              <w:t>Myanmar</w:t>
            </w:r>
          </w:p>
        </w:tc>
        <w:tc>
          <w:tcPr>
            <w:tcW w:w="3490" w:type="dxa"/>
            <w:hideMark/>
          </w:tcPr>
          <w:p w:rsidR="00B604AE" w:rsidRPr="003878FD" w:rsidRDefault="00B604AE" w:rsidP="002B3CAC">
            <w:r w:rsidRPr="003878FD">
              <w:t>MMR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120</w:t>
            </w:r>
          </w:p>
        </w:tc>
        <w:tc>
          <w:tcPr>
            <w:tcW w:w="7290" w:type="dxa"/>
            <w:hideMark/>
          </w:tcPr>
          <w:p w:rsidR="00B604AE" w:rsidRPr="003878FD" w:rsidRDefault="00B604AE" w:rsidP="002B3CAC">
            <w:r w:rsidRPr="003878FD">
              <w:t>Namibia</w:t>
            </w:r>
          </w:p>
        </w:tc>
        <w:tc>
          <w:tcPr>
            <w:tcW w:w="3490" w:type="dxa"/>
            <w:hideMark/>
          </w:tcPr>
          <w:p w:rsidR="00B604AE" w:rsidRPr="003878FD" w:rsidRDefault="00B604AE" w:rsidP="002B3CAC">
            <w:r w:rsidRPr="003878FD">
              <w:t>NAM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121</w:t>
            </w:r>
          </w:p>
        </w:tc>
        <w:tc>
          <w:tcPr>
            <w:tcW w:w="7290" w:type="dxa"/>
            <w:hideMark/>
          </w:tcPr>
          <w:p w:rsidR="00B604AE" w:rsidRPr="003878FD" w:rsidRDefault="00B604AE" w:rsidP="002B3CAC">
            <w:r w:rsidRPr="003878FD">
              <w:t>Nepal</w:t>
            </w:r>
          </w:p>
        </w:tc>
        <w:tc>
          <w:tcPr>
            <w:tcW w:w="3490" w:type="dxa"/>
            <w:hideMark/>
          </w:tcPr>
          <w:p w:rsidR="00B604AE" w:rsidRPr="003878FD" w:rsidRDefault="00B604AE" w:rsidP="002B3CAC">
            <w:r w:rsidRPr="003878FD">
              <w:t>NPL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122</w:t>
            </w:r>
          </w:p>
        </w:tc>
        <w:tc>
          <w:tcPr>
            <w:tcW w:w="7290" w:type="dxa"/>
            <w:hideMark/>
          </w:tcPr>
          <w:p w:rsidR="00B604AE" w:rsidRPr="003878FD" w:rsidRDefault="00B604AE" w:rsidP="002B3CAC">
            <w:r w:rsidRPr="003878FD">
              <w:t>Netherlands</w:t>
            </w:r>
          </w:p>
        </w:tc>
        <w:tc>
          <w:tcPr>
            <w:tcW w:w="3490" w:type="dxa"/>
            <w:hideMark/>
          </w:tcPr>
          <w:p w:rsidR="00B604AE" w:rsidRPr="003878FD" w:rsidRDefault="00B604AE" w:rsidP="002B3CAC">
            <w:r w:rsidRPr="003878FD">
              <w:t>NLD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123</w:t>
            </w:r>
          </w:p>
        </w:tc>
        <w:tc>
          <w:tcPr>
            <w:tcW w:w="7290" w:type="dxa"/>
            <w:hideMark/>
          </w:tcPr>
          <w:p w:rsidR="00B604AE" w:rsidRPr="003878FD" w:rsidRDefault="00B604AE" w:rsidP="002B3CAC">
            <w:r w:rsidRPr="003878FD">
              <w:t>New Caledonia</w:t>
            </w:r>
          </w:p>
        </w:tc>
        <w:tc>
          <w:tcPr>
            <w:tcW w:w="3490" w:type="dxa"/>
            <w:hideMark/>
          </w:tcPr>
          <w:p w:rsidR="00B604AE" w:rsidRPr="003878FD" w:rsidRDefault="00B604AE" w:rsidP="002B3CAC">
            <w:r w:rsidRPr="003878FD">
              <w:t>NCL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124</w:t>
            </w:r>
          </w:p>
        </w:tc>
        <w:tc>
          <w:tcPr>
            <w:tcW w:w="7290" w:type="dxa"/>
            <w:hideMark/>
          </w:tcPr>
          <w:p w:rsidR="00B604AE" w:rsidRPr="003878FD" w:rsidRDefault="00B604AE" w:rsidP="002B3CAC">
            <w:r w:rsidRPr="003878FD">
              <w:t>New Zealand</w:t>
            </w:r>
          </w:p>
        </w:tc>
        <w:tc>
          <w:tcPr>
            <w:tcW w:w="3490" w:type="dxa"/>
            <w:hideMark/>
          </w:tcPr>
          <w:p w:rsidR="00B604AE" w:rsidRPr="003878FD" w:rsidRDefault="00B604AE" w:rsidP="002B3CAC">
            <w:r w:rsidRPr="003878FD">
              <w:t>NZL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125</w:t>
            </w:r>
          </w:p>
        </w:tc>
        <w:tc>
          <w:tcPr>
            <w:tcW w:w="7290" w:type="dxa"/>
            <w:hideMark/>
          </w:tcPr>
          <w:p w:rsidR="00B604AE" w:rsidRPr="003878FD" w:rsidRDefault="00B604AE" w:rsidP="002B3CAC">
            <w:r w:rsidRPr="003878FD">
              <w:t>Nicaragua</w:t>
            </w:r>
          </w:p>
        </w:tc>
        <w:tc>
          <w:tcPr>
            <w:tcW w:w="3490" w:type="dxa"/>
            <w:hideMark/>
          </w:tcPr>
          <w:p w:rsidR="00B604AE" w:rsidRPr="003878FD" w:rsidRDefault="00B604AE" w:rsidP="002B3CAC">
            <w:r w:rsidRPr="003878FD">
              <w:t>NIC</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126</w:t>
            </w:r>
          </w:p>
        </w:tc>
        <w:tc>
          <w:tcPr>
            <w:tcW w:w="7290" w:type="dxa"/>
            <w:hideMark/>
          </w:tcPr>
          <w:p w:rsidR="00B604AE" w:rsidRPr="003878FD" w:rsidRDefault="00B604AE" w:rsidP="002B3CAC">
            <w:r w:rsidRPr="003878FD">
              <w:t>Niger</w:t>
            </w:r>
          </w:p>
        </w:tc>
        <w:tc>
          <w:tcPr>
            <w:tcW w:w="3490" w:type="dxa"/>
            <w:hideMark/>
          </w:tcPr>
          <w:p w:rsidR="00B604AE" w:rsidRPr="003878FD" w:rsidRDefault="00B604AE" w:rsidP="002B3CAC">
            <w:r w:rsidRPr="003878FD">
              <w:t>NER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127</w:t>
            </w:r>
          </w:p>
        </w:tc>
        <w:tc>
          <w:tcPr>
            <w:tcW w:w="7290" w:type="dxa"/>
            <w:hideMark/>
          </w:tcPr>
          <w:p w:rsidR="00B604AE" w:rsidRPr="003878FD" w:rsidRDefault="00B604AE" w:rsidP="002B3CAC">
            <w:r w:rsidRPr="003878FD">
              <w:t>Nigeria</w:t>
            </w:r>
          </w:p>
        </w:tc>
        <w:tc>
          <w:tcPr>
            <w:tcW w:w="3490" w:type="dxa"/>
            <w:hideMark/>
          </w:tcPr>
          <w:p w:rsidR="00B604AE" w:rsidRPr="003878FD" w:rsidRDefault="00B604AE" w:rsidP="002B3CAC">
            <w:r w:rsidRPr="003878FD">
              <w:t>NGA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128</w:t>
            </w:r>
          </w:p>
        </w:tc>
        <w:tc>
          <w:tcPr>
            <w:tcW w:w="7290" w:type="dxa"/>
            <w:hideMark/>
          </w:tcPr>
          <w:p w:rsidR="00B604AE" w:rsidRPr="003878FD" w:rsidRDefault="00B604AE" w:rsidP="002B3CAC">
            <w:r w:rsidRPr="003878FD">
              <w:t>Niue</w:t>
            </w:r>
          </w:p>
        </w:tc>
        <w:tc>
          <w:tcPr>
            <w:tcW w:w="3490" w:type="dxa"/>
            <w:hideMark/>
          </w:tcPr>
          <w:p w:rsidR="00B604AE" w:rsidRPr="003878FD" w:rsidRDefault="00B604AE" w:rsidP="002B3CAC">
            <w:r w:rsidRPr="003878FD">
              <w:t>NIU</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129</w:t>
            </w:r>
          </w:p>
        </w:tc>
        <w:tc>
          <w:tcPr>
            <w:tcW w:w="7290" w:type="dxa"/>
            <w:hideMark/>
          </w:tcPr>
          <w:p w:rsidR="00B604AE" w:rsidRPr="003878FD" w:rsidRDefault="00B604AE" w:rsidP="002B3CAC">
            <w:r w:rsidRPr="003878FD">
              <w:t>Norway</w:t>
            </w:r>
          </w:p>
        </w:tc>
        <w:tc>
          <w:tcPr>
            <w:tcW w:w="3490" w:type="dxa"/>
            <w:hideMark/>
          </w:tcPr>
          <w:p w:rsidR="00B604AE" w:rsidRPr="003878FD" w:rsidRDefault="00B604AE" w:rsidP="002B3CAC">
            <w:r w:rsidRPr="003878FD">
              <w:t>NOR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130</w:t>
            </w:r>
          </w:p>
        </w:tc>
        <w:tc>
          <w:tcPr>
            <w:tcW w:w="7290" w:type="dxa"/>
            <w:hideMark/>
          </w:tcPr>
          <w:p w:rsidR="00B604AE" w:rsidRPr="003878FD" w:rsidRDefault="00B604AE" w:rsidP="002B3CAC">
            <w:r w:rsidRPr="003878FD">
              <w:t>Oman</w:t>
            </w:r>
          </w:p>
        </w:tc>
        <w:tc>
          <w:tcPr>
            <w:tcW w:w="3490" w:type="dxa"/>
            <w:hideMark/>
          </w:tcPr>
          <w:p w:rsidR="00B604AE" w:rsidRPr="003878FD" w:rsidRDefault="00B604AE" w:rsidP="002B3CAC">
            <w:r w:rsidRPr="003878FD">
              <w:t>OMN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131</w:t>
            </w:r>
          </w:p>
        </w:tc>
        <w:tc>
          <w:tcPr>
            <w:tcW w:w="7290" w:type="dxa"/>
            <w:hideMark/>
          </w:tcPr>
          <w:p w:rsidR="00B604AE" w:rsidRPr="003878FD" w:rsidRDefault="00B604AE" w:rsidP="002B3CAC">
            <w:r w:rsidRPr="003878FD">
              <w:t>Pakistan</w:t>
            </w:r>
          </w:p>
        </w:tc>
        <w:tc>
          <w:tcPr>
            <w:tcW w:w="3490" w:type="dxa"/>
            <w:hideMark/>
          </w:tcPr>
          <w:p w:rsidR="00B604AE" w:rsidRPr="003878FD" w:rsidRDefault="00B604AE" w:rsidP="002B3CAC">
            <w:r w:rsidRPr="003878FD">
              <w:t>PAK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132</w:t>
            </w:r>
          </w:p>
        </w:tc>
        <w:tc>
          <w:tcPr>
            <w:tcW w:w="7290" w:type="dxa"/>
            <w:hideMark/>
          </w:tcPr>
          <w:p w:rsidR="00B604AE" w:rsidRPr="003878FD" w:rsidRDefault="00B604AE" w:rsidP="002B3CAC">
            <w:r w:rsidRPr="003878FD">
              <w:t>Panama</w:t>
            </w:r>
          </w:p>
        </w:tc>
        <w:tc>
          <w:tcPr>
            <w:tcW w:w="3490" w:type="dxa"/>
            <w:hideMark/>
          </w:tcPr>
          <w:p w:rsidR="00B604AE" w:rsidRPr="003878FD" w:rsidRDefault="00B604AE" w:rsidP="002B3CAC">
            <w:r w:rsidRPr="003878FD">
              <w:t>PAN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133</w:t>
            </w:r>
          </w:p>
        </w:tc>
        <w:tc>
          <w:tcPr>
            <w:tcW w:w="7290" w:type="dxa"/>
            <w:hideMark/>
          </w:tcPr>
          <w:p w:rsidR="00B604AE" w:rsidRPr="003878FD" w:rsidRDefault="00B604AE" w:rsidP="002B3CAC">
            <w:r w:rsidRPr="003878FD">
              <w:t>Papua New Guinea</w:t>
            </w:r>
          </w:p>
        </w:tc>
        <w:tc>
          <w:tcPr>
            <w:tcW w:w="3490" w:type="dxa"/>
            <w:hideMark/>
          </w:tcPr>
          <w:p w:rsidR="00B604AE" w:rsidRPr="003878FD" w:rsidRDefault="00B604AE" w:rsidP="002B3CAC">
            <w:r w:rsidRPr="003878FD">
              <w:t>PNG</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134</w:t>
            </w:r>
          </w:p>
        </w:tc>
        <w:tc>
          <w:tcPr>
            <w:tcW w:w="7290" w:type="dxa"/>
            <w:hideMark/>
          </w:tcPr>
          <w:p w:rsidR="00B604AE" w:rsidRPr="003878FD" w:rsidRDefault="00B604AE" w:rsidP="002B3CAC">
            <w:r w:rsidRPr="003878FD">
              <w:t>Paraguay</w:t>
            </w:r>
          </w:p>
        </w:tc>
        <w:tc>
          <w:tcPr>
            <w:tcW w:w="3490" w:type="dxa"/>
            <w:hideMark/>
          </w:tcPr>
          <w:p w:rsidR="00B604AE" w:rsidRPr="003878FD" w:rsidRDefault="00B604AE" w:rsidP="002B3CAC">
            <w:r w:rsidRPr="003878FD">
              <w:t>PRY</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135</w:t>
            </w:r>
          </w:p>
        </w:tc>
        <w:tc>
          <w:tcPr>
            <w:tcW w:w="7290" w:type="dxa"/>
            <w:hideMark/>
          </w:tcPr>
          <w:p w:rsidR="00B604AE" w:rsidRPr="003878FD" w:rsidRDefault="00B604AE" w:rsidP="002B3CAC">
            <w:r w:rsidRPr="003878FD">
              <w:t>Peru</w:t>
            </w:r>
          </w:p>
        </w:tc>
        <w:tc>
          <w:tcPr>
            <w:tcW w:w="3490" w:type="dxa"/>
            <w:hideMark/>
          </w:tcPr>
          <w:p w:rsidR="00B604AE" w:rsidRPr="003878FD" w:rsidRDefault="00B604AE" w:rsidP="002B3CAC">
            <w:r w:rsidRPr="003878FD">
              <w:t>PER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136</w:t>
            </w:r>
          </w:p>
        </w:tc>
        <w:tc>
          <w:tcPr>
            <w:tcW w:w="7290" w:type="dxa"/>
            <w:hideMark/>
          </w:tcPr>
          <w:p w:rsidR="00B604AE" w:rsidRPr="003878FD" w:rsidRDefault="00B604AE" w:rsidP="002B3CAC">
            <w:r w:rsidRPr="003878FD">
              <w:t>Philippines</w:t>
            </w:r>
          </w:p>
        </w:tc>
        <w:tc>
          <w:tcPr>
            <w:tcW w:w="3490" w:type="dxa"/>
            <w:hideMark/>
          </w:tcPr>
          <w:p w:rsidR="00B604AE" w:rsidRPr="003878FD" w:rsidRDefault="00B604AE" w:rsidP="002B3CAC">
            <w:r w:rsidRPr="003878FD">
              <w:t>PHL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137</w:t>
            </w:r>
          </w:p>
        </w:tc>
        <w:tc>
          <w:tcPr>
            <w:tcW w:w="7290" w:type="dxa"/>
            <w:hideMark/>
          </w:tcPr>
          <w:p w:rsidR="00B604AE" w:rsidRPr="003878FD" w:rsidRDefault="00B604AE" w:rsidP="002B3CAC">
            <w:r w:rsidRPr="003878FD">
              <w:t>Poland</w:t>
            </w:r>
          </w:p>
        </w:tc>
        <w:tc>
          <w:tcPr>
            <w:tcW w:w="3490" w:type="dxa"/>
            <w:hideMark/>
          </w:tcPr>
          <w:p w:rsidR="00B604AE" w:rsidRPr="003878FD" w:rsidRDefault="00B604AE" w:rsidP="002B3CAC">
            <w:r w:rsidRPr="003878FD">
              <w:t>POL</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138</w:t>
            </w:r>
          </w:p>
        </w:tc>
        <w:tc>
          <w:tcPr>
            <w:tcW w:w="7290" w:type="dxa"/>
            <w:hideMark/>
          </w:tcPr>
          <w:p w:rsidR="00B604AE" w:rsidRPr="003878FD" w:rsidRDefault="00B604AE" w:rsidP="002B3CAC">
            <w:r w:rsidRPr="003878FD">
              <w:t>Portugal</w:t>
            </w:r>
          </w:p>
        </w:tc>
        <w:tc>
          <w:tcPr>
            <w:tcW w:w="3490" w:type="dxa"/>
            <w:hideMark/>
          </w:tcPr>
          <w:p w:rsidR="00B604AE" w:rsidRPr="003878FD" w:rsidRDefault="00B604AE" w:rsidP="002B3CAC">
            <w:r w:rsidRPr="003878FD">
              <w:t>PRT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139</w:t>
            </w:r>
          </w:p>
        </w:tc>
        <w:tc>
          <w:tcPr>
            <w:tcW w:w="7290" w:type="dxa"/>
            <w:hideMark/>
          </w:tcPr>
          <w:p w:rsidR="00B604AE" w:rsidRPr="003878FD" w:rsidRDefault="00B604AE" w:rsidP="002B3CAC">
            <w:r w:rsidRPr="003878FD">
              <w:t>Qatar</w:t>
            </w:r>
          </w:p>
        </w:tc>
        <w:tc>
          <w:tcPr>
            <w:tcW w:w="3490" w:type="dxa"/>
            <w:hideMark/>
          </w:tcPr>
          <w:p w:rsidR="00B604AE" w:rsidRPr="003878FD" w:rsidRDefault="00B604AE" w:rsidP="002B3CAC">
            <w:r w:rsidRPr="003878FD">
              <w:t>QAT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140</w:t>
            </w:r>
          </w:p>
        </w:tc>
        <w:tc>
          <w:tcPr>
            <w:tcW w:w="7290" w:type="dxa"/>
            <w:hideMark/>
          </w:tcPr>
          <w:p w:rsidR="00B604AE" w:rsidRPr="003878FD" w:rsidRDefault="00B604AE" w:rsidP="002B3CAC">
            <w:r w:rsidRPr="003878FD">
              <w:t>Republic of Korea</w:t>
            </w:r>
          </w:p>
        </w:tc>
        <w:tc>
          <w:tcPr>
            <w:tcW w:w="3490" w:type="dxa"/>
            <w:hideMark/>
          </w:tcPr>
          <w:p w:rsidR="00B604AE" w:rsidRPr="003878FD" w:rsidRDefault="00B604AE" w:rsidP="002B3CAC">
            <w:r w:rsidRPr="003878FD">
              <w:t>KOR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141</w:t>
            </w:r>
          </w:p>
        </w:tc>
        <w:tc>
          <w:tcPr>
            <w:tcW w:w="7290" w:type="dxa"/>
            <w:hideMark/>
          </w:tcPr>
          <w:p w:rsidR="00B604AE" w:rsidRPr="003878FD" w:rsidRDefault="00B604AE" w:rsidP="002B3CAC">
            <w:r w:rsidRPr="003878FD">
              <w:t>Republic of Moldova</w:t>
            </w:r>
          </w:p>
        </w:tc>
        <w:tc>
          <w:tcPr>
            <w:tcW w:w="3490" w:type="dxa"/>
            <w:hideMark/>
          </w:tcPr>
          <w:p w:rsidR="00B604AE" w:rsidRPr="003878FD" w:rsidRDefault="00B604AE" w:rsidP="002B3CAC">
            <w:r w:rsidRPr="003878FD">
              <w:t>MDA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142</w:t>
            </w:r>
          </w:p>
        </w:tc>
        <w:tc>
          <w:tcPr>
            <w:tcW w:w="7290" w:type="dxa"/>
            <w:hideMark/>
          </w:tcPr>
          <w:p w:rsidR="00B604AE" w:rsidRPr="003878FD" w:rsidRDefault="00B604AE" w:rsidP="002B3CAC">
            <w:r w:rsidRPr="003878FD">
              <w:t>Romania</w:t>
            </w:r>
          </w:p>
        </w:tc>
        <w:tc>
          <w:tcPr>
            <w:tcW w:w="3490" w:type="dxa"/>
            <w:hideMark/>
          </w:tcPr>
          <w:p w:rsidR="00B604AE" w:rsidRPr="003878FD" w:rsidRDefault="00B604AE" w:rsidP="002B3CAC">
            <w:r w:rsidRPr="003878FD">
              <w:t>ROM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143</w:t>
            </w:r>
          </w:p>
        </w:tc>
        <w:tc>
          <w:tcPr>
            <w:tcW w:w="7290" w:type="dxa"/>
            <w:hideMark/>
          </w:tcPr>
          <w:p w:rsidR="00B604AE" w:rsidRPr="003878FD" w:rsidRDefault="00B604AE" w:rsidP="002B3CAC">
            <w:r w:rsidRPr="003878FD">
              <w:t>Russian Federation</w:t>
            </w:r>
          </w:p>
        </w:tc>
        <w:tc>
          <w:tcPr>
            <w:tcW w:w="3490" w:type="dxa"/>
            <w:hideMark/>
          </w:tcPr>
          <w:p w:rsidR="00B604AE" w:rsidRPr="003878FD" w:rsidRDefault="00B604AE" w:rsidP="002B3CAC">
            <w:r w:rsidRPr="003878FD">
              <w:t>RUS</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144</w:t>
            </w:r>
          </w:p>
        </w:tc>
        <w:tc>
          <w:tcPr>
            <w:tcW w:w="7290" w:type="dxa"/>
            <w:hideMark/>
          </w:tcPr>
          <w:p w:rsidR="00B604AE" w:rsidRPr="003878FD" w:rsidRDefault="00B604AE" w:rsidP="002B3CAC">
            <w:r w:rsidRPr="003878FD">
              <w:t>Rwanda</w:t>
            </w:r>
          </w:p>
        </w:tc>
        <w:tc>
          <w:tcPr>
            <w:tcW w:w="3490" w:type="dxa"/>
            <w:hideMark/>
          </w:tcPr>
          <w:p w:rsidR="00B604AE" w:rsidRPr="003878FD" w:rsidRDefault="00B604AE" w:rsidP="002B3CAC">
            <w:r w:rsidRPr="003878FD">
              <w:t>RWA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145</w:t>
            </w:r>
          </w:p>
        </w:tc>
        <w:tc>
          <w:tcPr>
            <w:tcW w:w="7290" w:type="dxa"/>
            <w:hideMark/>
          </w:tcPr>
          <w:p w:rsidR="00B604AE" w:rsidRPr="003878FD" w:rsidRDefault="00B604AE" w:rsidP="002B3CAC">
            <w:r w:rsidRPr="003878FD">
              <w:t>Saint Lucia</w:t>
            </w:r>
          </w:p>
        </w:tc>
        <w:tc>
          <w:tcPr>
            <w:tcW w:w="3490" w:type="dxa"/>
            <w:hideMark/>
          </w:tcPr>
          <w:p w:rsidR="00B604AE" w:rsidRPr="003878FD" w:rsidRDefault="00B604AE" w:rsidP="002B3CAC">
            <w:r w:rsidRPr="003878FD">
              <w:t>LCA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146</w:t>
            </w:r>
          </w:p>
        </w:tc>
        <w:tc>
          <w:tcPr>
            <w:tcW w:w="7290" w:type="dxa"/>
            <w:hideMark/>
          </w:tcPr>
          <w:p w:rsidR="00B604AE" w:rsidRPr="003878FD" w:rsidRDefault="00B604AE" w:rsidP="002B3CAC">
            <w:r w:rsidRPr="003878FD">
              <w:t>Samoa</w:t>
            </w:r>
          </w:p>
        </w:tc>
        <w:tc>
          <w:tcPr>
            <w:tcW w:w="3490" w:type="dxa"/>
            <w:hideMark/>
          </w:tcPr>
          <w:p w:rsidR="00B604AE" w:rsidRPr="003878FD" w:rsidRDefault="00B604AE" w:rsidP="002B3CAC">
            <w:r w:rsidRPr="003878FD">
              <w:t>WSM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147</w:t>
            </w:r>
          </w:p>
        </w:tc>
        <w:tc>
          <w:tcPr>
            <w:tcW w:w="7290" w:type="dxa"/>
            <w:hideMark/>
          </w:tcPr>
          <w:p w:rsidR="00B604AE" w:rsidRPr="003878FD" w:rsidRDefault="00B604AE" w:rsidP="002B3CAC">
            <w:r w:rsidRPr="003878FD">
              <w:t xml:space="preserve">Sao Tome and Principe </w:t>
            </w:r>
          </w:p>
        </w:tc>
        <w:tc>
          <w:tcPr>
            <w:tcW w:w="3490" w:type="dxa"/>
            <w:hideMark/>
          </w:tcPr>
          <w:p w:rsidR="00B604AE" w:rsidRPr="003878FD" w:rsidRDefault="00B604AE" w:rsidP="002B3CAC">
            <w:r w:rsidRPr="003878FD">
              <w:t>STP</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148</w:t>
            </w:r>
          </w:p>
        </w:tc>
        <w:tc>
          <w:tcPr>
            <w:tcW w:w="7290" w:type="dxa"/>
            <w:hideMark/>
          </w:tcPr>
          <w:p w:rsidR="00B604AE" w:rsidRPr="003878FD" w:rsidRDefault="00B604AE" w:rsidP="002B3CAC">
            <w:r w:rsidRPr="003878FD">
              <w:t>Saudi Arabia</w:t>
            </w:r>
          </w:p>
        </w:tc>
        <w:tc>
          <w:tcPr>
            <w:tcW w:w="3490" w:type="dxa"/>
            <w:hideMark/>
          </w:tcPr>
          <w:p w:rsidR="00B604AE" w:rsidRPr="003878FD" w:rsidRDefault="00B604AE" w:rsidP="002B3CAC">
            <w:r w:rsidRPr="003878FD">
              <w:t>SAU</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149</w:t>
            </w:r>
          </w:p>
        </w:tc>
        <w:tc>
          <w:tcPr>
            <w:tcW w:w="7290" w:type="dxa"/>
            <w:hideMark/>
          </w:tcPr>
          <w:p w:rsidR="00B604AE" w:rsidRPr="003878FD" w:rsidRDefault="00B604AE" w:rsidP="002B3CAC">
            <w:r w:rsidRPr="003878FD">
              <w:t>Senegal</w:t>
            </w:r>
          </w:p>
        </w:tc>
        <w:tc>
          <w:tcPr>
            <w:tcW w:w="3490" w:type="dxa"/>
            <w:hideMark/>
          </w:tcPr>
          <w:p w:rsidR="00B604AE" w:rsidRPr="003878FD" w:rsidRDefault="00B604AE" w:rsidP="002B3CAC">
            <w:r w:rsidRPr="003878FD">
              <w:t>SEN</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150</w:t>
            </w:r>
          </w:p>
        </w:tc>
        <w:tc>
          <w:tcPr>
            <w:tcW w:w="7290" w:type="dxa"/>
            <w:hideMark/>
          </w:tcPr>
          <w:p w:rsidR="00B604AE" w:rsidRPr="003878FD" w:rsidRDefault="00B604AE" w:rsidP="002B3CAC">
            <w:r w:rsidRPr="003878FD">
              <w:t>Serbia</w:t>
            </w:r>
          </w:p>
        </w:tc>
        <w:tc>
          <w:tcPr>
            <w:tcW w:w="3490" w:type="dxa"/>
            <w:hideMark/>
          </w:tcPr>
          <w:p w:rsidR="00B604AE" w:rsidRPr="003878FD" w:rsidRDefault="00B604AE" w:rsidP="002B3CAC">
            <w:r w:rsidRPr="003878FD">
              <w:t>SRB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151</w:t>
            </w:r>
          </w:p>
        </w:tc>
        <w:tc>
          <w:tcPr>
            <w:tcW w:w="7290" w:type="dxa"/>
            <w:hideMark/>
          </w:tcPr>
          <w:p w:rsidR="00B604AE" w:rsidRPr="003878FD" w:rsidRDefault="00B604AE" w:rsidP="002B3CAC">
            <w:r w:rsidRPr="003878FD">
              <w:t>Seychelles</w:t>
            </w:r>
          </w:p>
        </w:tc>
        <w:tc>
          <w:tcPr>
            <w:tcW w:w="3490" w:type="dxa"/>
            <w:hideMark/>
          </w:tcPr>
          <w:p w:rsidR="00B604AE" w:rsidRPr="003878FD" w:rsidRDefault="00B604AE" w:rsidP="002B3CAC">
            <w:r w:rsidRPr="003878FD">
              <w:t>SYC</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152</w:t>
            </w:r>
          </w:p>
        </w:tc>
        <w:tc>
          <w:tcPr>
            <w:tcW w:w="7290" w:type="dxa"/>
            <w:hideMark/>
          </w:tcPr>
          <w:p w:rsidR="00B604AE" w:rsidRPr="003878FD" w:rsidRDefault="00B604AE" w:rsidP="002B3CAC">
            <w:r w:rsidRPr="003878FD">
              <w:t xml:space="preserve">Sierra Leone </w:t>
            </w:r>
          </w:p>
        </w:tc>
        <w:tc>
          <w:tcPr>
            <w:tcW w:w="3490" w:type="dxa"/>
            <w:hideMark/>
          </w:tcPr>
          <w:p w:rsidR="00B604AE" w:rsidRPr="003878FD" w:rsidRDefault="00B604AE" w:rsidP="002B3CAC">
            <w:r w:rsidRPr="003878FD">
              <w:t>SLE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153</w:t>
            </w:r>
          </w:p>
        </w:tc>
        <w:tc>
          <w:tcPr>
            <w:tcW w:w="7290" w:type="dxa"/>
            <w:hideMark/>
          </w:tcPr>
          <w:p w:rsidR="00B604AE" w:rsidRPr="003878FD" w:rsidRDefault="00B604AE" w:rsidP="002B3CAC">
            <w:r w:rsidRPr="003878FD">
              <w:t>Singapore</w:t>
            </w:r>
          </w:p>
        </w:tc>
        <w:tc>
          <w:tcPr>
            <w:tcW w:w="3490" w:type="dxa"/>
            <w:hideMark/>
          </w:tcPr>
          <w:p w:rsidR="00B604AE" w:rsidRPr="003878FD" w:rsidRDefault="00B604AE" w:rsidP="002B3CAC">
            <w:r w:rsidRPr="003878FD">
              <w:t>SGP</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154</w:t>
            </w:r>
          </w:p>
        </w:tc>
        <w:tc>
          <w:tcPr>
            <w:tcW w:w="7290" w:type="dxa"/>
            <w:hideMark/>
          </w:tcPr>
          <w:p w:rsidR="00B604AE" w:rsidRPr="003878FD" w:rsidRDefault="00B604AE" w:rsidP="002B3CAC">
            <w:r w:rsidRPr="003878FD">
              <w:t>Slovakia</w:t>
            </w:r>
          </w:p>
        </w:tc>
        <w:tc>
          <w:tcPr>
            <w:tcW w:w="3490" w:type="dxa"/>
            <w:hideMark/>
          </w:tcPr>
          <w:p w:rsidR="00B604AE" w:rsidRPr="003878FD" w:rsidRDefault="00B604AE" w:rsidP="002B3CAC">
            <w:r w:rsidRPr="003878FD">
              <w:t>SVK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155</w:t>
            </w:r>
          </w:p>
        </w:tc>
        <w:tc>
          <w:tcPr>
            <w:tcW w:w="7290" w:type="dxa"/>
            <w:hideMark/>
          </w:tcPr>
          <w:p w:rsidR="00B604AE" w:rsidRPr="003878FD" w:rsidRDefault="00B604AE" w:rsidP="002B3CAC">
            <w:r w:rsidRPr="003878FD">
              <w:t>Slovenia</w:t>
            </w:r>
          </w:p>
        </w:tc>
        <w:tc>
          <w:tcPr>
            <w:tcW w:w="3490" w:type="dxa"/>
            <w:hideMark/>
          </w:tcPr>
          <w:p w:rsidR="00B604AE" w:rsidRPr="003878FD" w:rsidRDefault="00B604AE" w:rsidP="002B3CAC">
            <w:r w:rsidRPr="003878FD">
              <w:t>SVN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156</w:t>
            </w:r>
          </w:p>
        </w:tc>
        <w:tc>
          <w:tcPr>
            <w:tcW w:w="7290" w:type="dxa"/>
            <w:hideMark/>
          </w:tcPr>
          <w:p w:rsidR="00B604AE" w:rsidRPr="003878FD" w:rsidRDefault="00B604AE" w:rsidP="002B3CAC">
            <w:r w:rsidRPr="003878FD">
              <w:t xml:space="preserve">Solomon Islands </w:t>
            </w:r>
          </w:p>
        </w:tc>
        <w:tc>
          <w:tcPr>
            <w:tcW w:w="3490" w:type="dxa"/>
            <w:hideMark/>
          </w:tcPr>
          <w:p w:rsidR="00B604AE" w:rsidRPr="003878FD" w:rsidRDefault="00B604AE" w:rsidP="002B3CAC">
            <w:r w:rsidRPr="003878FD">
              <w:t>SLB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157</w:t>
            </w:r>
          </w:p>
        </w:tc>
        <w:tc>
          <w:tcPr>
            <w:tcW w:w="7290" w:type="dxa"/>
            <w:hideMark/>
          </w:tcPr>
          <w:p w:rsidR="00B604AE" w:rsidRPr="003878FD" w:rsidRDefault="00B604AE" w:rsidP="002B3CAC">
            <w:r w:rsidRPr="003878FD">
              <w:t xml:space="preserve">Somalia </w:t>
            </w:r>
          </w:p>
        </w:tc>
        <w:tc>
          <w:tcPr>
            <w:tcW w:w="3490" w:type="dxa"/>
            <w:hideMark/>
          </w:tcPr>
          <w:p w:rsidR="00B604AE" w:rsidRPr="003878FD" w:rsidRDefault="00B604AE" w:rsidP="002B3CAC">
            <w:r w:rsidRPr="003878FD">
              <w:t>SOM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158</w:t>
            </w:r>
          </w:p>
        </w:tc>
        <w:tc>
          <w:tcPr>
            <w:tcW w:w="7290" w:type="dxa"/>
            <w:hideMark/>
          </w:tcPr>
          <w:p w:rsidR="00B604AE" w:rsidRPr="003878FD" w:rsidRDefault="00B604AE" w:rsidP="002B3CAC">
            <w:r w:rsidRPr="003878FD">
              <w:t>South Africa</w:t>
            </w:r>
          </w:p>
        </w:tc>
        <w:tc>
          <w:tcPr>
            <w:tcW w:w="3490" w:type="dxa"/>
            <w:hideMark/>
          </w:tcPr>
          <w:p w:rsidR="00B604AE" w:rsidRPr="003878FD" w:rsidRDefault="00B604AE" w:rsidP="002B3CAC">
            <w:r w:rsidRPr="003878FD">
              <w:t>ZAF</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159</w:t>
            </w:r>
          </w:p>
        </w:tc>
        <w:tc>
          <w:tcPr>
            <w:tcW w:w="7290" w:type="dxa"/>
            <w:hideMark/>
          </w:tcPr>
          <w:p w:rsidR="00B604AE" w:rsidRPr="003878FD" w:rsidRDefault="00B604AE" w:rsidP="002B3CAC">
            <w:r w:rsidRPr="003878FD">
              <w:t xml:space="preserve">South Sudan </w:t>
            </w:r>
          </w:p>
        </w:tc>
        <w:tc>
          <w:tcPr>
            <w:tcW w:w="3490" w:type="dxa"/>
            <w:hideMark/>
          </w:tcPr>
          <w:p w:rsidR="00B604AE" w:rsidRPr="003878FD" w:rsidRDefault="00B604AE" w:rsidP="002B3CAC">
            <w:r w:rsidRPr="003878FD">
              <w:t>SSD</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160</w:t>
            </w:r>
          </w:p>
        </w:tc>
        <w:tc>
          <w:tcPr>
            <w:tcW w:w="7290" w:type="dxa"/>
            <w:hideMark/>
          </w:tcPr>
          <w:p w:rsidR="00B604AE" w:rsidRPr="003878FD" w:rsidRDefault="00B604AE" w:rsidP="002B3CAC">
            <w:r w:rsidRPr="003878FD">
              <w:t>Spain</w:t>
            </w:r>
          </w:p>
        </w:tc>
        <w:tc>
          <w:tcPr>
            <w:tcW w:w="3490" w:type="dxa"/>
            <w:hideMark/>
          </w:tcPr>
          <w:p w:rsidR="00B604AE" w:rsidRPr="003878FD" w:rsidRDefault="00B604AE" w:rsidP="002B3CAC">
            <w:r w:rsidRPr="003878FD">
              <w:t>ESP</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161</w:t>
            </w:r>
          </w:p>
        </w:tc>
        <w:tc>
          <w:tcPr>
            <w:tcW w:w="7290" w:type="dxa"/>
            <w:hideMark/>
          </w:tcPr>
          <w:p w:rsidR="00B604AE" w:rsidRPr="003878FD" w:rsidRDefault="00B604AE" w:rsidP="002B3CAC">
            <w:r w:rsidRPr="003878FD">
              <w:t>Sri Lanka</w:t>
            </w:r>
          </w:p>
        </w:tc>
        <w:tc>
          <w:tcPr>
            <w:tcW w:w="3490" w:type="dxa"/>
            <w:hideMark/>
          </w:tcPr>
          <w:p w:rsidR="00B604AE" w:rsidRPr="003878FD" w:rsidRDefault="00B604AE" w:rsidP="002B3CAC">
            <w:r w:rsidRPr="003878FD">
              <w:t>LKA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162</w:t>
            </w:r>
          </w:p>
        </w:tc>
        <w:tc>
          <w:tcPr>
            <w:tcW w:w="7290" w:type="dxa"/>
            <w:hideMark/>
          </w:tcPr>
          <w:p w:rsidR="00B604AE" w:rsidRPr="003878FD" w:rsidRDefault="00B604AE" w:rsidP="002B3CAC">
            <w:r w:rsidRPr="003878FD">
              <w:t>Sudan</w:t>
            </w:r>
          </w:p>
        </w:tc>
        <w:tc>
          <w:tcPr>
            <w:tcW w:w="3490" w:type="dxa"/>
            <w:hideMark/>
          </w:tcPr>
          <w:p w:rsidR="00B604AE" w:rsidRPr="003878FD" w:rsidRDefault="00B604AE" w:rsidP="002B3CAC">
            <w:r w:rsidRPr="003878FD">
              <w:t>SDN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163</w:t>
            </w:r>
          </w:p>
        </w:tc>
        <w:tc>
          <w:tcPr>
            <w:tcW w:w="7290" w:type="dxa"/>
            <w:hideMark/>
          </w:tcPr>
          <w:p w:rsidR="00B604AE" w:rsidRPr="003878FD" w:rsidRDefault="00B604AE" w:rsidP="002B3CAC">
            <w:r w:rsidRPr="003878FD">
              <w:t>Suriname</w:t>
            </w:r>
          </w:p>
        </w:tc>
        <w:tc>
          <w:tcPr>
            <w:tcW w:w="3490" w:type="dxa"/>
            <w:hideMark/>
          </w:tcPr>
          <w:p w:rsidR="00B604AE" w:rsidRPr="003878FD" w:rsidRDefault="00B604AE" w:rsidP="002B3CAC">
            <w:r w:rsidRPr="003878FD">
              <w:t>SUR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164</w:t>
            </w:r>
          </w:p>
        </w:tc>
        <w:tc>
          <w:tcPr>
            <w:tcW w:w="7290" w:type="dxa"/>
            <w:hideMark/>
          </w:tcPr>
          <w:p w:rsidR="00B604AE" w:rsidRPr="003878FD" w:rsidRDefault="00B604AE" w:rsidP="002B3CAC">
            <w:r w:rsidRPr="003878FD">
              <w:t xml:space="preserve">Swaziland </w:t>
            </w:r>
          </w:p>
        </w:tc>
        <w:tc>
          <w:tcPr>
            <w:tcW w:w="3490" w:type="dxa"/>
            <w:hideMark/>
          </w:tcPr>
          <w:p w:rsidR="00B604AE" w:rsidRPr="003878FD" w:rsidRDefault="00B604AE" w:rsidP="002B3CAC">
            <w:r w:rsidRPr="003878FD">
              <w:t>SWZ</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165</w:t>
            </w:r>
          </w:p>
        </w:tc>
        <w:tc>
          <w:tcPr>
            <w:tcW w:w="7290" w:type="dxa"/>
            <w:hideMark/>
          </w:tcPr>
          <w:p w:rsidR="00B604AE" w:rsidRPr="003878FD" w:rsidRDefault="00B604AE" w:rsidP="002B3CAC">
            <w:r w:rsidRPr="003878FD">
              <w:t>Sweden</w:t>
            </w:r>
          </w:p>
        </w:tc>
        <w:tc>
          <w:tcPr>
            <w:tcW w:w="3490" w:type="dxa"/>
            <w:hideMark/>
          </w:tcPr>
          <w:p w:rsidR="00B604AE" w:rsidRPr="003878FD" w:rsidRDefault="00B604AE" w:rsidP="002B3CAC">
            <w:r w:rsidRPr="003878FD">
              <w:t>SWE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166</w:t>
            </w:r>
          </w:p>
        </w:tc>
        <w:tc>
          <w:tcPr>
            <w:tcW w:w="7290" w:type="dxa"/>
            <w:hideMark/>
          </w:tcPr>
          <w:p w:rsidR="00B604AE" w:rsidRPr="003878FD" w:rsidRDefault="00B604AE" w:rsidP="002B3CAC">
            <w:r w:rsidRPr="003878FD">
              <w:t>Switzerland</w:t>
            </w:r>
          </w:p>
        </w:tc>
        <w:tc>
          <w:tcPr>
            <w:tcW w:w="3490" w:type="dxa"/>
            <w:hideMark/>
          </w:tcPr>
          <w:p w:rsidR="00B604AE" w:rsidRPr="003878FD" w:rsidRDefault="00B604AE" w:rsidP="002B3CAC">
            <w:r w:rsidRPr="003878FD">
              <w:t>CHE</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167</w:t>
            </w:r>
          </w:p>
        </w:tc>
        <w:tc>
          <w:tcPr>
            <w:tcW w:w="7290" w:type="dxa"/>
            <w:hideMark/>
          </w:tcPr>
          <w:p w:rsidR="00B604AE" w:rsidRPr="003878FD" w:rsidRDefault="00B604AE" w:rsidP="002B3CAC">
            <w:r w:rsidRPr="003878FD">
              <w:t>Syrian Arab Republic</w:t>
            </w:r>
          </w:p>
        </w:tc>
        <w:tc>
          <w:tcPr>
            <w:tcW w:w="3490" w:type="dxa"/>
            <w:hideMark/>
          </w:tcPr>
          <w:p w:rsidR="00B604AE" w:rsidRPr="003878FD" w:rsidRDefault="00B604AE" w:rsidP="002B3CAC">
            <w:r w:rsidRPr="003878FD">
              <w:t>SYR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168</w:t>
            </w:r>
          </w:p>
        </w:tc>
        <w:tc>
          <w:tcPr>
            <w:tcW w:w="7290" w:type="dxa"/>
            <w:hideMark/>
          </w:tcPr>
          <w:p w:rsidR="00B604AE" w:rsidRPr="003878FD" w:rsidRDefault="00B604AE" w:rsidP="002B3CAC">
            <w:r w:rsidRPr="003878FD">
              <w:t>Tajikistan</w:t>
            </w:r>
          </w:p>
        </w:tc>
        <w:tc>
          <w:tcPr>
            <w:tcW w:w="3490" w:type="dxa"/>
            <w:hideMark/>
          </w:tcPr>
          <w:p w:rsidR="00B604AE" w:rsidRPr="003878FD" w:rsidRDefault="00B604AE" w:rsidP="002B3CAC">
            <w:r w:rsidRPr="003878FD">
              <w:t>TJK</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169</w:t>
            </w:r>
          </w:p>
        </w:tc>
        <w:tc>
          <w:tcPr>
            <w:tcW w:w="7290" w:type="dxa"/>
            <w:hideMark/>
          </w:tcPr>
          <w:p w:rsidR="00B604AE" w:rsidRPr="003878FD" w:rsidRDefault="00B604AE" w:rsidP="002B3CAC">
            <w:r w:rsidRPr="003878FD">
              <w:t>Thailand</w:t>
            </w:r>
          </w:p>
        </w:tc>
        <w:tc>
          <w:tcPr>
            <w:tcW w:w="3490" w:type="dxa"/>
            <w:hideMark/>
          </w:tcPr>
          <w:p w:rsidR="00B604AE" w:rsidRPr="003878FD" w:rsidRDefault="00B604AE" w:rsidP="002B3CAC">
            <w:r w:rsidRPr="003878FD">
              <w:t>THA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170</w:t>
            </w:r>
          </w:p>
        </w:tc>
        <w:tc>
          <w:tcPr>
            <w:tcW w:w="7290" w:type="dxa"/>
            <w:hideMark/>
          </w:tcPr>
          <w:p w:rsidR="00B604AE" w:rsidRPr="003878FD" w:rsidRDefault="00B604AE" w:rsidP="002B3CAC">
            <w:r w:rsidRPr="003878FD">
              <w:t>The former Y</w:t>
            </w:r>
            <w:r>
              <w:t>ug</w:t>
            </w:r>
            <w:r w:rsidRPr="003878FD">
              <w:t>oslav Republic of Macedonia</w:t>
            </w:r>
          </w:p>
        </w:tc>
        <w:tc>
          <w:tcPr>
            <w:tcW w:w="3490" w:type="dxa"/>
            <w:hideMark/>
          </w:tcPr>
          <w:p w:rsidR="00B604AE" w:rsidRPr="003878FD" w:rsidRDefault="00B604AE" w:rsidP="002B3CAC"/>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171</w:t>
            </w:r>
          </w:p>
        </w:tc>
        <w:tc>
          <w:tcPr>
            <w:tcW w:w="7290" w:type="dxa"/>
            <w:hideMark/>
          </w:tcPr>
          <w:p w:rsidR="00B604AE" w:rsidRPr="003878FD" w:rsidRDefault="00B604AE" w:rsidP="002B3CAC">
            <w:r w:rsidRPr="003878FD">
              <w:t>Timor-Leste</w:t>
            </w:r>
          </w:p>
        </w:tc>
        <w:tc>
          <w:tcPr>
            <w:tcW w:w="3490" w:type="dxa"/>
            <w:hideMark/>
          </w:tcPr>
          <w:p w:rsidR="00B604AE" w:rsidRPr="003878FD" w:rsidRDefault="00B604AE" w:rsidP="002B3CAC">
            <w:r w:rsidRPr="003878FD">
              <w:t>TLS</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172</w:t>
            </w:r>
          </w:p>
        </w:tc>
        <w:tc>
          <w:tcPr>
            <w:tcW w:w="7290" w:type="dxa"/>
            <w:hideMark/>
          </w:tcPr>
          <w:p w:rsidR="00B604AE" w:rsidRPr="003878FD" w:rsidRDefault="00B604AE" w:rsidP="002B3CAC">
            <w:r w:rsidRPr="003878FD">
              <w:t>Togo</w:t>
            </w:r>
          </w:p>
        </w:tc>
        <w:tc>
          <w:tcPr>
            <w:tcW w:w="3490" w:type="dxa"/>
            <w:hideMark/>
          </w:tcPr>
          <w:p w:rsidR="00B604AE" w:rsidRPr="003878FD" w:rsidRDefault="00B604AE" w:rsidP="002B3CAC">
            <w:r w:rsidRPr="003878FD">
              <w:t>TGO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173</w:t>
            </w:r>
          </w:p>
        </w:tc>
        <w:tc>
          <w:tcPr>
            <w:tcW w:w="7290" w:type="dxa"/>
            <w:hideMark/>
          </w:tcPr>
          <w:p w:rsidR="00B604AE" w:rsidRPr="003878FD" w:rsidRDefault="00B604AE" w:rsidP="002B3CAC">
            <w:r w:rsidRPr="003878FD">
              <w:t xml:space="preserve">Tonga </w:t>
            </w:r>
          </w:p>
        </w:tc>
        <w:tc>
          <w:tcPr>
            <w:tcW w:w="3490" w:type="dxa"/>
            <w:hideMark/>
          </w:tcPr>
          <w:p w:rsidR="00B604AE" w:rsidRPr="003878FD" w:rsidRDefault="00B604AE" w:rsidP="002B3CAC">
            <w:r w:rsidRPr="003878FD">
              <w:t>TON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174</w:t>
            </w:r>
          </w:p>
        </w:tc>
        <w:tc>
          <w:tcPr>
            <w:tcW w:w="7290" w:type="dxa"/>
            <w:hideMark/>
          </w:tcPr>
          <w:p w:rsidR="00B604AE" w:rsidRPr="003878FD" w:rsidRDefault="00B604AE" w:rsidP="002B3CAC">
            <w:r w:rsidRPr="003878FD">
              <w:t>Trinidad and Tobago</w:t>
            </w:r>
          </w:p>
        </w:tc>
        <w:tc>
          <w:tcPr>
            <w:tcW w:w="3490" w:type="dxa"/>
            <w:hideMark/>
          </w:tcPr>
          <w:p w:rsidR="00B604AE" w:rsidRPr="003878FD" w:rsidRDefault="00B604AE" w:rsidP="002B3CAC">
            <w:r w:rsidRPr="003878FD">
              <w:t>TTO</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175</w:t>
            </w:r>
          </w:p>
        </w:tc>
        <w:tc>
          <w:tcPr>
            <w:tcW w:w="7290" w:type="dxa"/>
            <w:hideMark/>
          </w:tcPr>
          <w:p w:rsidR="00B604AE" w:rsidRPr="003878FD" w:rsidRDefault="00B604AE" w:rsidP="002B3CAC">
            <w:r w:rsidRPr="003878FD">
              <w:t>Tunisia</w:t>
            </w:r>
          </w:p>
        </w:tc>
        <w:tc>
          <w:tcPr>
            <w:tcW w:w="3490" w:type="dxa"/>
            <w:hideMark/>
          </w:tcPr>
          <w:p w:rsidR="00B604AE" w:rsidRPr="003878FD" w:rsidRDefault="00B604AE" w:rsidP="002B3CAC">
            <w:r w:rsidRPr="003878FD">
              <w:t>TUN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176</w:t>
            </w:r>
          </w:p>
        </w:tc>
        <w:tc>
          <w:tcPr>
            <w:tcW w:w="7290" w:type="dxa"/>
            <w:hideMark/>
          </w:tcPr>
          <w:p w:rsidR="00B604AE" w:rsidRPr="003878FD" w:rsidRDefault="00B604AE" w:rsidP="002B3CAC">
            <w:r w:rsidRPr="003878FD">
              <w:t>Turkey</w:t>
            </w:r>
          </w:p>
        </w:tc>
        <w:tc>
          <w:tcPr>
            <w:tcW w:w="3490" w:type="dxa"/>
            <w:hideMark/>
          </w:tcPr>
          <w:p w:rsidR="00B604AE" w:rsidRPr="003878FD" w:rsidRDefault="00B604AE" w:rsidP="002B3CAC">
            <w:r w:rsidRPr="003878FD">
              <w:t>TUR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177</w:t>
            </w:r>
          </w:p>
        </w:tc>
        <w:tc>
          <w:tcPr>
            <w:tcW w:w="7290" w:type="dxa"/>
            <w:hideMark/>
          </w:tcPr>
          <w:p w:rsidR="00B604AE" w:rsidRPr="003878FD" w:rsidRDefault="00B604AE" w:rsidP="002B3CAC">
            <w:r w:rsidRPr="003878FD">
              <w:t>Turkmenistan</w:t>
            </w:r>
          </w:p>
        </w:tc>
        <w:tc>
          <w:tcPr>
            <w:tcW w:w="3490" w:type="dxa"/>
            <w:hideMark/>
          </w:tcPr>
          <w:p w:rsidR="00B604AE" w:rsidRPr="003878FD" w:rsidRDefault="00B604AE" w:rsidP="002B3CAC">
            <w:r w:rsidRPr="003878FD">
              <w:t>TKM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178</w:t>
            </w:r>
          </w:p>
        </w:tc>
        <w:tc>
          <w:tcPr>
            <w:tcW w:w="7290" w:type="dxa"/>
            <w:hideMark/>
          </w:tcPr>
          <w:p w:rsidR="00B604AE" w:rsidRPr="003878FD" w:rsidRDefault="00B604AE" w:rsidP="002B3CAC">
            <w:r w:rsidRPr="003878FD">
              <w:t xml:space="preserve">Tuvalu </w:t>
            </w:r>
          </w:p>
        </w:tc>
        <w:tc>
          <w:tcPr>
            <w:tcW w:w="3490" w:type="dxa"/>
            <w:hideMark/>
          </w:tcPr>
          <w:p w:rsidR="00B604AE" w:rsidRPr="003878FD" w:rsidRDefault="00B604AE" w:rsidP="002B3CAC">
            <w:r w:rsidRPr="003878FD">
              <w:t>TUV</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179</w:t>
            </w:r>
          </w:p>
        </w:tc>
        <w:tc>
          <w:tcPr>
            <w:tcW w:w="7290" w:type="dxa"/>
            <w:hideMark/>
          </w:tcPr>
          <w:p w:rsidR="00B604AE" w:rsidRPr="003878FD" w:rsidRDefault="00B604AE" w:rsidP="002B3CAC">
            <w:r w:rsidRPr="003878FD">
              <w:t>Uganda</w:t>
            </w:r>
          </w:p>
        </w:tc>
        <w:tc>
          <w:tcPr>
            <w:tcW w:w="3490" w:type="dxa"/>
            <w:hideMark/>
          </w:tcPr>
          <w:p w:rsidR="00B604AE" w:rsidRPr="003878FD" w:rsidRDefault="00B604AE" w:rsidP="002B3CAC">
            <w:r w:rsidRPr="003878FD">
              <w:t>UGA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180</w:t>
            </w:r>
          </w:p>
        </w:tc>
        <w:tc>
          <w:tcPr>
            <w:tcW w:w="7290" w:type="dxa"/>
            <w:hideMark/>
          </w:tcPr>
          <w:p w:rsidR="00B604AE" w:rsidRPr="003878FD" w:rsidRDefault="00B604AE" w:rsidP="002B3CAC">
            <w:r w:rsidRPr="003878FD">
              <w:t>Ukraine</w:t>
            </w:r>
          </w:p>
        </w:tc>
        <w:tc>
          <w:tcPr>
            <w:tcW w:w="3490" w:type="dxa"/>
            <w:hideMark/>
          </w:tcPr>
          <w:p w:rsidR="00B604AE" w:rsidRPr="003878FD" w:rsidRDefault="00B604AE" w:rsidP="002B3CAC">
            <w:r w:rsidRPr="003878FD">
              <w:t>UKR</w:t>
            </w:r>
          </w:p>
        </w:tc>
      </w:tr>
      <w:tr w:rsidR="00B604AE" w:rsidRPr="003878FD" w:rsidTr="002B3CAC">
        <w:trPr>
          <w:trHeight w:val="300"/>
        </w:trPr>
        <w:tc>
          <w:tcPr>
            <w:tcW w:w="1368" w:type="dxa"/>
          </w:tcPr>
          <w:p w:rsidR="00B604AE" w:rsidRDefault="00B604AE" w:rsidP="002B3CAC">
            <w:r w:rsidRPr="007F03DD">
              <w:rPr>
                <w:sz w:val="20"/>
                <w:szCs w:val="20"/>
              </w:rPr>
              <w:lastRenderedPageBreak/>
              <w:t>3-02-</w:t>
            </w:r>
            <w:r>
              <w:rPr>
                <w:sz w:val="20"/>
                <w:szCs w:val="20"/>
              </w:rPr>
              <w:t>181</w:t>
            </w:r>
          </w:p>
        </w:tc>
        <w:tc>
          <w:tcPr>
            <w:tcW w:w="7290" w:type="dxa"/>
            <w:hideMark/>
          </w:tcPr>
          <w:p w:rsidR="00B604AE" w:rsidRPr="003878FD" w:rsidRDefault="00B604AE" w:rsidP="002B3CAC">
            <w:r w:rsidRPr="003878FD">
              <w:t>United Arab Emirates</w:t>
            </w:r>
          </w:p>
        </w:tc>
        <w:tc>
          <w:tcPr>
            <w:tcW w:w="3490" w:type="dxa"/>
            <w:hideMark/>
          </w:tcPr>
          <w:p w:rsidR="00B604AE" w:rsidRPr="003878FD" w:rsidRDefault="00B604AE" w:rsidP="002B3CAC">
            <w:r w:rsidRPr="003878FD">
              <w:t>ARE</w:t>
            </w:r>
          </w:p>
        </w:tc>
      </w:tr>
      <w:tr w:rsidR="00B604AE" w:rsidRPr="003878FD" w:rsidTr="002B3CAC">
        <w:trPr>
          <w:trHeight w:val="301"/>
        </w:trPr>
        <w:tc>
          <w:tcPr>
            <w:tcW w:w="1368" w:type="dxa"/>
          </w:tcPr>
          <w:p w:rsidR="00B604AE" w:rsidRDefault="00B604AE" w:rsidP="002B3CAC">
            <w:r w:rsidRPr="007F03DD">
              <w:rPr>
                <w:sz w:val="20"/>
                <w:szCs w:val="20"/>
              </w:rPr>
              <w:t>3-02-</w:t>
            </w:r>
            <w:r>
              <w:rPr>
                <w:sz w:val="20"/>
                <w:szCs w:val="20"/>
              </w:rPr>
              <w:t>182</w:t>
            </w:r>
          </w:p>
        </w:tc>
        <w:tc>
          <w:tcPr>
            <w:tcW w:w="7290" w:type="dxa"/>
            <w:hideMark/>
          </w:tcPr>
          <w:p w:rsidR="00B604AE" w:rsidRPr="003878FD" w:rsidRDefault="00B604AE" w:rsidP="002B3CAC">
            <w:r w:rsidRPr="003878FD">
              <w:t xml:space="preserve">United Kingdom of Great Britain and </w:t>
            </w:r>
            <w:proofErr w:type="spellStart"/>
            <w:r w:rsidRPr="003878FD">
              <w:t>Northen</w:t>
            </w:r>
            <w:proofErr w:type="spellEnd"/>
            <w:r w:rsidRPr="003878FD">
              <w:t xml:space="preserve"> Ireland</w:t>
            </w:r>
          </w:p>
        </w:tc>
        <w:tc>
          <w:tcPr>
            <w:tcW w:w="3490" w:type="dxa"/>
            <w:hideMark/>
          </w:tcPr>
          <w:p w:rsidR="00B604AE" w:rsidRPr="003878FD" w:rsidRDefault="00B604AE" w:rsidP="002B3CAC">
            <w:r w:rsidRPr="003878FD">
              <w:t>GBR</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183</w:t>
            </w:r>
          </w:p>
        </w:tc>
        <w:tc>
          <w:tcPr>
            <w:tcW w:w="7290" w:type="dxa"/>
            <w:hideMark/>
          </w:tcPr>
          <w:p w:rsidR="00B604AE" w:rsidRPr="003878FD" w:rsidRDefault="00B604AE" w:rsidP="002B3CAC">
            <w:r w:rsidRPr="003878FD">
              <w:t>United Republic of Tanzania</w:t>
            </w:r>
          </w:p>
        </w:tc>
        <w:tc>
          <w:tcPr>
            <w:tcW w:w="3490" w:type="dxa"/>
            <w:hideMark/>
          </w:tcPr>
          <w:p w:rsidR="00B604AE" w:rsidRPr="003878FD" w:rsidRDefault="00B604AE" w:rsidP="002B3CAC">
            <w:r w:rsidRPr="003878FD">
              <w:t>TZA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184</w:t>
            </w:r>
          </w:p>
        </w:tc>
        <w:tc>
          <w:tcPr>
            <w:tcW w:w="7290" w:type="dxa"/>
            <w:hideMark/>
          </w:tcPr>
          <w:p w:rsidR="00B604AE" w:rsidRPr="003878FD" w:rsidRDefault="00B604AE" w:rsidP="002B3CAC">
            <w:r w:rsidRPr="003878FD">
              <w:t>United States</w:t>
            </w:r>
          </w:p>
        </w:tc>
        <w:tc>
          <w:tcPr>
            <w:tcW w:w="3490" w:type="dxa"/>
            <w:hideMark/>
          </w:tcPr>
          <w:p w:rsidR="00B604AE" w:rsidRPr="003878FD" w:rsidRDefault="00B604AE" w:rsidP="002B3CAC">
            <w:r w:rsidRPr="003878FD">
              <w:t>USA</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185</w:t>
            </w:r>
          </w:p>
        </w:tc>
        <w:tc>
          <w:tcPr>
            <w:tcW w:w="7290" w:type="dxa"/>
            <w:hideMark/>
          </w:tcPr>
          <w:p w:rsidR="00B604AE" w:rsidRPr="003878FD" w:rsidRDefault="00B604AE" w:rsidP="002B3CAC">
            <w:r w:rsidRPr="003878FD">
              <w:t>Uruguay</w:t>
            </w:r>
          </w:p>
        </w:tc>
        <w:tc>
          <w:tcPr>
            <w:tcW w:w="3490" w:type="dxa"/>
            <w:hideMark/>
          </w:tcPr>
          <w:p w:rsidR="00B604AE" w:rsidRPr="003878FD" w:rsidRDefault="00B604AE" w:rsidP="002B3CAC">
            <w:r w:rsidRPr="003878FD">
              <w:t>URY</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186</w:t>
            </w:r>
          </w:p>
        </w:tc>
        <w:tc>
          <w:tcPr>
            <w:tcW w:w="7290" w:type="dxa"/>
            <w:hideMark/>
          </w:tcPr>
          <w:p w:rsidR="00B604AE" w:rsidRPr="003878FD" w:rsidRDefault="00B604AE" w:rsidP="002B3CAC">
            <w:r w:rsidRPr="003878FD">
              <w:t>Uzbekistan</w:t>
            </w:r>
          </w:p>
        </w:tc>
        <w:tc>
          <w:tcPr>
            <w:tcW w:w="3490" w:type="dxa"/>
            <w:hideMark/>
          </w:tcPr>
          <w:p w:rsidR="00B604AE" w:rsidRPr="003878FD" w:rsidRDefault="00B604AE" w:rsidP="002B3CAC">
            <w:r w:rsidRPr="003878FD">
              <w:t>UZB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187</w:t>
            </w:r>
          </w:p>
        </w:tc>
        <w:tc>
          <w:tcPr>
            <w:tcW w:w="7290" w:type="dxa"/>
            <w:hideMark/>
          </w:tcPr>
          <w:p w:rsidR="00B604AE" w:rsidRPr="003878FD" w:rsidRDefault="00B604AE" w:rsidP="002B3CAC">
            <w:r w:rsidRPr="003878FD">
              <w:t>Vanuatu</w:t>
            </w:r>
          </w:p>
        </w:tc>
        <w:tc>
          <w:tcPr>
            <w:tcW w:w="3490" w:type="dxa"/>
            <w:hideMark/>
          </w:tcPr>
          <w:p w:rsidR="00B604AE" w:rsidRPr="003878FD" w:rsidRDefault="00B604AE" w:rsidP="002B3CAC">
            <w:r w:rsidRPr="003878FD">
              <w:t>VUT</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188</w:t>
            </w:r>
          </w:p>
        </w:tc>
        <w:tc>
          <w:tcPr>
            <w:tcW w:w="7290" w:type="dxa"/>
            <w:hideMark/>
          </w:tcPr>
          <w:p w:rsidR="00B604AE" w:rsidRPr="003878FD" w:rsidRDefault="00B604AE" w:rsidP="002B3CAC">
            <w:r w:rsidRPr="003878FD">
              <w:t>Venezuela, Bolivarian Republic of</w:t>
            </w:r>
          </w:p>
        </w:tc>
        <w:tc>
          <w:tcPr>
            <w:tcW w:w="3490" w:type="dxa"/>
            <w:hideMark/>
          </w:tcPr>
          <w:p w:rsidR="00B604AE" w:rsidRPr="003878FD" w:rsidRDefault="00B604AE" w:rsidP="002B3CAC">
            <w:r w:rsidRPr="003878FD">
              <w:t>VEN</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189</w:t>
            </w:r>
          </w:p>
        </w:tc>
        <w:tc>
          <w:tcPr>
            <w:tcW w:w="7290" w:type="dxa"/>
            <w:hideMark/>
          </w:tcPr>
          <w:p w:rsidR="00B604AE" w:rsidRPr="003878FD" w:rsidRDefault="00B604AE" w:rsidP="002B3CAC">
            <w:r w:rsidRPr="003878FD">
              <w:t>Viet Nam</w:t>
            </w:r>
          </w:p>
        </w:tc>
        <w:tc>
          <w:tcPr>
            <w:tcW w:w="3490" w:type="dxa"/>
            <w:hideMark/>
          </w:tcPr>
          <w:p w:rsidR="00B604AE" w:rsidRPr="003878FD" w:rsidRDefault="00B604AE" w:rsidP="002B3CAC">
            <w:r w:rsidRPr="003878FD">
              <w:t>VNM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190</w:t>
            </w:r>
          </w:p>
        </w:tc>
        <w:tc>
          <w:tcPr>
            <w:tcW w:w="7290" w:type="dxa"/>
            <w:hideMark/>
          </w:tcPr>
          <w:p w:rsidR="00B604AE" w:rsidRPr="003878FD" w:rsidRDefault="00B604AE" w:rsidP="002B3CAC">
            <w:r w:rsidRPr="003878FD">
              <w:t>Yemen</w:t>
            </w:r>
          </w:p>
        </w:tc>
        <w:tc>
          <w:tcPr>
            <w:tcW w:w="3490" w:type="dxa"/>
            <w:hideMark/>
          </w:tcPr>
          <w:p w:rsidR="00B604AE" w:rsidRPr="003878FD" w:rsidRDefault="00B604AE" w:rsidP="002B3CAC">
            <w:r w:rsidRPr="003878FD">
              <w:t>YEM</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191</w:t>
            </w:r>
          </w:p>
        </w:tc>
        <w:tc>
          <w:tcPr>
            <w:tcW w:w="7290" w:type="dxa"/>
            <w:hideMark/>
          </w:tcPr>
          <w:p w:rsidR="00B604AE" w:rsidRPr="003878FD" w:rsidRDefault="00B604AE" w:rsidP="002B3CAC">
            <w:r w:rsidRPr="003878FD">
              <w:t>Zambia</w:t>
            </w:r>
          </w:p>
        </w:tc>
        <w:tc>
          <w:tcPr>
            <w:tcW w:w="3490" w:type="dxa"/>
            <w:hideMark/>
          </w:tcPr>
          <w:p w:rsidR="00B604AE" w:rsidRPr="003878FD" w:rsidRDefault="00B604AE" w:rsidP="002B3CAC">
            <w:r w:rsidRPr="003878FD">
              <w:t>ZMB</w:t>
            </w:r>
          </w:p>
        </w:tc>
      </w:tr>
      <w:tr w:rsidR="00B604AE" w:rsidRPr="003878FD" w:rsidTr="002B3CAC">
        <w:trPr>
          <w:trHeight w:val="300"/>
        </w:trPr>
        <w:tc>
          <w:tcPr>
            <w:tcW w:w="1368" w:type="dxa"/>
          </w:tcPr>
          <w:p w:rsidR="00B604AE" w:rsidRDefault="00B604AE" w:rsidP="002B3CAC">
            <w:r w:rsidRPr="007F03DD">
              <w:rPr>
                <w:sz w:val="20"/>
                <w:szCs w:val="20"/>
              </w:rPr>
              <w:t>3-02-</w:t>
            </w:r>
            <w:r>
              <w:rPr>
                <w:sz w:val="20"/>
                <w:szCs w:val="20"/>
              </w:rPr>
              <w:t>192</w:t>
            </w:r>
          </w:p>
        </w:tc>
        <w:tc>
          <w:tcPr>
            <w:tcW w:w="7290" w:type="dxa"/>
            <w:hideMark/>
          </w:tcPr>
          <w:p w:rsidR="00B604AE" w:rsidRPr="003878FD" w:rsidRDefault="00B604AE" w:rsidP="002B3CAC">
            <w:r w:rsidRPr="003878FD">
              <w:t>Zimbabwe</w:t>
            </w:r>
          </w:p>
        </w:tc>
        <w:tc>
          <w:tcPr>
            <w:tcW w:w="3490" w:type="dxa"/>
            <w:hideMark/>
          </w:tcPr>
          <w:p w:rsidR="00B604AE" w:rsidRPr="003878FD" w:rsidRDefault="00B604AE" w:rsidP="002B3CAC">
            <w:r w:rsidRPr="003878FD">
              <w:t>ZWE</w:t>
            </w:r>
          </w:p>
        </w:tc>
      </w:tr>
    </w:tbl>
    <w:p w:rsidR="00B604AE" w:rsidRDefault="00B604AE" w:rsidP="00B604AE">
      <w:pPr>
        <w:rPr>
          <w:b/>
        </w:rPr>
      </w:pPr>
    </w:p>
    <w:p w:rsidR="006F6E3F" w:rsidRDefault="006F6E3F" w:rsidP="00B604AE">
      <w:pPr>
        <w:rPr>
          <w:b/>
        </w:rPr>
      </w:pPr>
    </w:p>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3-04</w:t>
      </w:r>
    </w:p>
    <w:p w:rsidR="00B604AE" w:rsidRDefault="00B604AE" w:rsidP="00B604AE">
      <w:pPr>
        <w:rPr>
          <w:b/>
        </w:rPr>
      </w:pPr>
      <w:r w:rsidRPr="00644AD2">
        <w:rPr>
          <w:b/>
        </w:rPr>
        <w:t xml:space="preserve">Code table title: </w:t>
      </w:r>
      <w:r>
        <w:rPr>
          <w:b/>
        </w:rPr>
        <w:t>S</w:t>
      </w:r>
      <w:r w:rsidRPr="00644AD2">
        <w:rPr>
          <w:b/>
        </w:rPr>
        <w:t>tation</w:t>
      </w:r>
      <w:r>
        <w:rPr>
          <w:b/>
        </w:rPr>
        <w:t>/platform</w:t>
      </w:r>
      <w:r w:rsidRPr="00644AD2">
        <w:rPr>
          <w:b/>
        </w:rPr>
        <w:t xml:space="preserve"> type </w:t>
      </w:r>
      <w:r w:rsidRPr="00572CCF">
        <w:t>(simplified) [WMO, 2012]</w:t>
      </w:r>
    </w:p>
    <w:tbl>
      <w:tblPr>
        <w:tblStyle w:val="TableGrid"/>
        <w:tblW w:w="14780" w:type="dxa"/>
        <w:tblLook w:val="04A0" w:firstRow="1" w:lastRow="0" w:firstColumn="1" w:lastColumn="0" w:noHBand="0" w:noVBand="1"/>
      </w:tblPr>
      <w:tblGrid>
        <w:gridCol w:w="476"/>
        <w:gridCol w:w="1815"/>
        <w:gridCol w:w="1128"/>
        <w:gridCol w:w="1707"/>
        <w:gridCol w:w="1314"/>
        <w:gridCol w:w="1667"/>
        <w:gridCol w:w="1393"/>
        <w:gridCol w:w="1236"/>
        <w:gridCol w:w="1099"/>
        <w:gridCol w:w="1746"/>
        <w:gridCol w:w="1207"/>
      </w:tblGrid>
      <w:tr w:rsidR="009636D3" w:rsidRPr="00940CBF" w:rsidTr="009636D3">
        <w:trPr>
          <w:trHeight w:val="300"/>
        </w:trPr>
        <w:tc>
          <w:tcPr>
            <w:tcW w:w="510" w:type="dxa"/>
            <w:noWrap/>
            <w:hideMark/>
          </w:tcPr>
          <w:p w:rsidR="00B604AE" w:rsidRPr="00940CBF" w:rsidRDefault="00B604AE" w:rsidP="002B3CAC">
            <w:pPr>
              <w:rPr>
                <w:rFonts w:cs="Arial"/>
                <w:sz w:val="20"/>
                <w:szCs w:val="20"/>
              </w:rPr>
            </w:pPr>
            <w:bookmarkStart w:id="462" w:name="RANGE!A1:K14"/>
            <w:bookmarkEnd w:id="462"/>
          </w:p>
        </w:tc>
        <w:tc>
          <w:tcPr>
            <w:tcW w:w="1833" w:type="dxa"/>
            <w:noWrap/>
            <w:hideMark/>
          </w:tcPr>
          <w:p w:rsidR="00B604AE" w:rsidRPr="00940CBF" w:rsidRDefault="00B604AE" w:rsidP="002B3CAC">
            <w:pPr>
              <w:rPr>
                <w:rFonts w:cs="Arial"/>
                <w:sz w:val="20"/>
                <w:szCs w:val="20"/>
              </w:rPr>
            </w:pPr>
            <w:r w:rsidRPr="00940CBF">
              <w:rPr>
                <w:rFonts w:cs="Arial"/>
                <w:sz w:val="20"/>
                <w:szCs w:val="20"/>
              </w:rPr>
              <w:t>STATION_TYPE_ID</w:t>
            </w:r>
          </w:p>
        </w:tc>
        <w:tc>
          <w:tcPr>
            <w:tcW w:w="1123" w:type="dxa"/>
            <w:noWrap/>
            <w:hideMark/>
          </w:tcPr>
          <w:p w:rsidR="00B604AE" w:rsidRPr="00940CBF" w:rsidRDefault="00B604AE" w:rsidP="002B3CAC">
            <w:pPr>
              <w:rPr>
                <w:rFonts w:cs="Arial"/>
                <w:sz w:val="20"/>
                <w:szCs w:val="20"/>
              </w:rPr>
            </w:pPr>
            <w:r w:rsidRPr="00940CBF">
              <w:rPr>
                <w:rFonts w:cs="Arial"/>
                <w:sz w:val="20"/>
                <w:szCs w:val="20"/>
              </w:rPr>
              <w:t>NAME_TX</w:t>
            </w:r>
          </w:p>
        </w:tc>
        <w:tc>
          <w:tcPr>
            <w:tcW w:w="1699" w:type="dxa"/>
            <w:noWrap/>
            <w:hideMark/>
          </w:tcPr>
          <w:p w:rsidR="00B604AE" w:rsidRPr="00940CBF" w:rsidRDefault="00B604AE" w:rsidP="002B3CAC">
            <w:pPr>
              <w:rPr>
                <w:rFonts w:cs="Arial"/>
                <w:sz w:val="20"/>
                <w:szCs w:val="20"/>
              </w:rPr>
            </w:pPr>
            <w:r w:rsidRPr="00940CBF">
              <w:rPr>
                <w:rFonts w:cs="Arial"/>
                <w:sz w:val="20"/>
                <w:szCs w:val="20"/>
              </w:rPr>
              <w:t>DB_VERSION_NU</w:t>
            </w:r>
          </w:p>
        </w:tc>
        <w:tc>
          <w:tcPr>
            <w:tcW w:w="1308" w:type="dxa"/>
            <w:noWrap/>
            <w:hideMark/>
          </w:tcPr>
          <w:p w:rsidR="00B604AE" w:rsidRPr="00940CBF" w:rsidRDefault="00B604AE" w:rsidP="002B3CAC">
            <w:pPr>
              <w:rPr>
                <w:rFonts w:cs="Arial"/>
                <w:sz w:val="20"/>
                <w:szCs w:val="20"/>
              </w:rPr>
            </w:pPr>
            <w:r w:rsidRPr="00940CBF">
              <w:rPr>
                <w:rFonts w:cs="Arial"/>
                <w:sz w:val="20"/>
                <w:szCs w:val="20"/>
              </w:rPr>
              <w:t>WMO306_CD</w:t>
            </w:r>
          </w:p>
        </w:tc>
        <w:tc>
          <w:tcPr>
            <w:tcW w:w="1659" w:type="dxa"/>
            <w:noWrap/>
            <w:hideMark/>
          </w:tcPr>
          <w:p w:rsidR="00B604AE" w:rsidRPr="00940CBF" w:rsidRDefault="00B604AE" w:rsidP="002B3CAC">
            <w:pPr>
              <w:rPr>
                <w:rFonts w:cs="Arial"/>
                <w:sz w:val="20"/>
                <w:szCs w:val="20"/>
              </w:rPr>
            </w:pPr>
            <w:r w:rsidRPr="00940CBF">
              <w:rPr>
                <w:rFonts w:cs="Arial"/>
                <w:sz w:val="20"/>
                <w:szCs w:val="20"/>
              </w:rPr>
              <w:t>CREATED_BY_ID</w:t>
            </w:r>
          </w:p>
        </w:tc>
        <w:tc>
          <w:tcPr>
            <w:tcW w:w="1386" w:type="dxa"/>
            <w:noWrap/>
            <w:hideMark/>
          </w:tcPr>
          <w:p w:rsidR="00B604AE" w:rsidRPr="00940CBF" w:rsidRDefault="00B604AE" w:rsidP="002B3CAC">
            <w:pPr>
              <w:rPr>
                <w:rFonts w:cs="Arial"/>
                <w:sz w:val="20"/>
                <w:szCs w:val="20"/>
              </w:rPr>
            </w:pPr>
            <w:r w:rsidRPr="00940CBF">
              <w:rPr>
                <w:rFonts w:cs="Arial"/>
                <w:sz w:val="20"/>
                <w:szCs w:val="20"/>
              </w:rPr>
              <w:t>CREATED_DT</w:t>
            </w:r>
          </w:p>
        </w:tc>
        <w:tc>
          <w:tcPr>
            <w:tcW w:w="1230" w:type="dxa"/>
            <w:noWrap/>
            <w:hideMark/>
          </w:tcPr>
          <w:p w:rsidR="00B604AE" w:rsidRPr="00940CBF" w:rsidRDefault="00B604AE" w:rsidP="002B3CAC">
            <w:pPr>
              <w:rPr>
                <w:rFonts w:cs="Arial"/>
                <w:sz w:val="20"/>
                <w:szCs w:val="20"/>
              </w:rPr>
            </w:pPr>
            <w:r w:rsidRPr="00940CBF">
              <w:rPr>
                <w:rFonts w:cs="Arial"/>
                <w:sz w:val="20"/>
                <w:szCs w:val="20"/>
              </w:rPr>
              <w:t>MOD_BY_ID</w:t>
            </w:r>
          </w:p>
        </w:tc>
        <w:tc>
          <w:tcPr>
            <w:tcW w:w="1094" w:type="dxa"/>
            <w:noWrap/>
            <w:hideMark/>
          </w:tcPr>
          <w:p w:rsidR="00B604AE" w:rsidRPr="00940CBF" w:rsidRDefault="00B604AE" w:rsidP="002B3CAC">
            <w:pPr>
              <w:rPr>
                <w:rFonts w:cs="Arial"/>
                <w:sz w:val="20"/>
                <w:szCs w:val="20"/>
              </w:rPr>
            </w:pPr>
            <w:r w:rsidRPr="00940CBF">
              <w:rPr>
                <w:rFonts w:cs="Arial"/>
                <w:sz w:val="20"/>
                <w:szCs w:val="20"/>
              </w:rPr>
              <w:t>MOD_DT</w:t>
            </w:r>
          </w:p>
        </w:tc>
        <w:tc>
          <w:tcPr>
            <w:tcW w:w="1737" w:type="dxa"/>
            <w:noWrap/>
            <w:hideMark/>
          </w:tcPr>
          <w:p w:rsidR="00B604AE" w:rsidRPr="00940CBF" w:rsidRDefault="00B604AE" w:rsidP="002B3CAC">
            <w:pPr>
              <w:rPr>
                <w:rFonts w:cs="Arial"/>
                <w:sz w:val="20"/>
                <w:szCs w:val="20"/>
              </w:rPr>
            </w:pPr>
            <w:r w:rsidRPr="00940CBF">
              <w:rPr>
                <w:rFonts w:cs="Arial"/>
                <w:sz w:val="20"/>
                <w:szCs w:val="20"/>
              </w:rPr>
              <w:t>DESCRIPTION_TX</w:t>
            </w:r>
          </w:p>
        </w:tc>
        <w:tc>
          <w:tcPr>
            <w:tcW w:w="1201" w:type="dxa"/>
            <w:noWrap/>
            <w:hideMark/>
          </w:tcPr>
          <w:p w:rsidR="00B604AE" w:rsidRPr="00940CBF" w:rsidRDefault="00B604AE" w:rsidP="002B3CAC">
            <w:pPr>
              <w:rPr>
                <w:rFonts w:cs="Arial"/>
                <w:sz w:val="20"/>
                <w:szCs w:val="20"/>
              </w:rPr>
            </w:pPr>
            <w:r w:rsidRPr="00940CBF">
              <w:rPr>
                <w:rFonts w:cs="Arial"/>
                <w:sz w:val="20"/>
                <w:szCs w:val="20"/>
              </w:rPr>
              <w:t>ORDER_NU</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1</w:t>
            </w:r>
          </w:p>
        </w:tc>
        <w:tc>
          <w:tcPr>
            <w:tcW w:w="1833" w:type="dxa"/>
            <w:noWrap/>
            <w:hideMark/>
          </w:tcPr>
          <w:p w:rsidR="00B604AE" w:rsidRPr="00940CBF" w:rsidRDefault="00B604AE" w:rsidP="002B3CAC">
            <w:pPr>
              <w:rPr>
                <w:rFonts w:cs="Arial"/>
                <w:sz w:val="20"/>
                <w:szCs w:val="20"/>
              </w:rPr>
            </w:pPr>
            <w:r w:rsidRPr="00940CBF">
              <w:rPr>
                <w:rFonts w:cs="Arial"/>
                <w:sz w:val="20"/>
                <w:szCs w:val="20"/>
              </w:rPr>
              <w:t>1</w:t>
            </w:r>
          </w:p>
        </w:tc>
        <w:tc>
          <w:tcPr>
            <w:tcW w:w="1123" w:type="dxa"/>
            <w:noWrap/>
            <w:hideMark/>
          </w:tcPr>
          <w:p w:rsidR="00B604AE" w:rsidRPr="00940CBF" w:rsidRDefault="00B604AE" w:rsidP="002B3CAC">
            <w:pPr>
              <w:rPr>
                <w:rFonts w:cs="Arial"/>
                <w:sz w:val="20"/>
                <w:szCs w:val="20"/>
              </w:rPr>
            </w:pPr>
            <w:r w:rsidRPr="00940CBF">
              <w:rPr>
                <w:rFonts w:cs="Arial"/>
                <w:sz w:val="20"/>
                <w:szCs w:val="20"/>
              </w:rPr>
              <w:t xml:space="preserve">Land (fixed) </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on solid terrain, at fixed position</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2</w:t>
            </w:r>
          </w:p>
        </w:tc>
        <w:tc>
          <w:tcPr>
            <w:tcW w:w="1833" w:type="dxa"/>
            <w:noWrap/>
            <w:hideMark/>
          </w:tcPr>
          <w:p w:rsidR="00B604AE" w:rsidRPr="00940CBF" w:rsidRDefault="00B604AE" w:rsidP="002B3CAC">
            <w:pPr>
              <w:rPr>
                <w:rFonts w:cs="Arial"/>
                <w:sz w:val="20"/>
                <w:szCs w:val="20"/>
              </w:rPr>
            </w:pPr>
            <w:r w:rsidRPr="00940CBF">
              <w:rPr>
                <w:rFonts w:cs="Arial"/>
                <w:sz w:val="20"/>
                <w:szCs w:val="20"/>
              </w:rPr>
              <w:t>2</w:t>
            </w:r>
          </w:p>
        </w:tc>
        <w:tc>
          <w:tcPr>
            <w:tcW w:w="1123" w:type="dxa"/>
            <w:noWrap/>
            <w:hideMark/>
          </w:tcPr>
          <w:p w:rsidR="00B604AE" w:rsidRPr="00940CBF" w:rsidRDefault="00B604AE" w:rsidP="002B3CAC">
            <w:pPr>
              <w:rPr>
                <w:rFonts w:cs="Arial"/>
                <w:sz w:val="20"/>
                <w:szCs w:val="20"/>
              </w:rPr>
            </w:pPr>
            <w:r w:rsidRPr="00940CBF">
              <w:rPr>
                <w:rFonts w:cs="Arial"/>
                <w:sz w:val="20"/>
                <w:szCs w:val="20"/>
              </w:rPr>
              <w:t>Land (mobile)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on solid terrain, moving around</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3</w:t>
            </w:r>
          </w:p>
        </w:tc>
        <w:tc>
          <w:tcPr>
            <w:tcW w:w="1833" w:type="dxa"/>
            <w:noWrap/>
            <w:hideMark/>
          </w:tcPr>
          <w:p w:rsidR="00B604AE" w:rsidRPr="00940CBF" w:rsidRDefault="00B604AE" w:rsidP="002B3CAC">
            <w:pPr>
              <w:rPr>
                <w:rFonts w:cs="Arial"/>
                <w:sz w:val="20"/>
                <w:szCs w:val="20"/>
              </w:rPr>
            </w:pPr>
            <w:r w:rsidRPr="00940CBF">
              <w:rPr>
                <w:rFonts w:cs="Arial"/>
                <w:sz w:val="20"/>
                <w:szCs w:val="20"/>
              </w:rPr>
              <w:t>3</w:t>
            </w:r>
          </w:p>
        </w:tc>
        <w:tc>
          <w:tcPr>
            <w:tcW w:w="1123" w:type="dxa"/>
            <w:noWrap/>
            <w:hideMark/>
          </w:tcPr>
          <w:p w:rsidR="00B604AE" w:rsidRPr="00940CBF" w:rsidRDefault="00B604AE" w:rsidP="002B3CAC">
            <w:pPr>
              <w:rPr>
                <w:rFonts w:cs="Arial"/>
                <w:sz w:val="20"/>
                <w:szCs w:val="20"/>
              </w:rPr>
            </w:pPr>
            <w:r w:rsidRPr="00940CBF">
              <w:rPr>
                <w:rFonts w:cs="Arial"/>
                <w:sz w:val="20"/>
                <w:szCs w:val="20"/>
              </w:rPr>
              <w:t>Sea (fixed)</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at sea surface, at fixed position</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4</w:t>
            </w:r>
          </w:p>
        </w:tc>
        <w:tc>
          <w:tcPr>
            <w:tcW w:w="1833" w:type="dxa"/>
            <w:noWrap/>
            <w:hideMark/>
          </w:tcPr>
          <w:p w:rsidR="00B604AE" w:rsidRPr="00940CBF" w:rsidRDefault="00B604AE" w:rsidP="002B3CAC">
            <w:pPr>
              <w:rPr>
                <w:rFonts w:cs="Arial"/>
                <w:sz w:val="20"/>
                <w:szCs w:val="20"/>
              </w:rPr>
            </w:pPr>
            <w:r w:rsidRPr="00940CBF">
              <w:rPr>
                <w:rFonts w:cs="Arial"/>
                <w:sz w:val="20"/>
                <w:szCs w:val="20"/>
              </w:rPr>
              <w:t>4</w:t>
            </w:r>
          </w:p>
        </w:tc>
        <w:tc>
          <w:tcPr>
            <w:tcW w:w="1123" w:type="dxa"/>
            <w:noWrap/>
            <w:hideMark/>
          </w:tcPr>
          <w:p w:rsidR="00B604AE" w:rsidRPr="00940CBF" w:rsidRDefault="00B604AE" w:rsidP="002B3CAC">
            <w:pPr>
              <w:rPr>
                <w:rFonts w:cs="Arial"/>
                <w:sz w:val="20"/>
                <w:szCs w:val="20"/>
              </w:rPr>
            </w:pPr>
            <w:r w:rsidRPr="00940CBF">
              <w:rPr>
                <w:rFonts w:cs="Arial"/>
                <w:sz w:val="20"/>
                <w:szCs w:val="20"/>
              </w:rPr>
              <w:t>Sea (mobile)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at sea surface, moving around</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5</w:t>
            </w:r>
          </w:p>
        </w:tc>
        <w:tc>
          <w:tcPr>
            <w:tcW w:w="1833" w:type="dxa"/>
            <w:noWrap/>
            <w:hideMark/>
          </w:tcPr>
          <w:p w:rsidR="00B604AE" w:rsidRPr="00940CBF" w:rsidRDefault="00B604AE" w:rsidP="002B3CAC">
            <w:pPr>
              <w:rPr>
                <w:rFonts w:cs="Arial"/>
                <w:sz w:val="20"/>
                <w:szCs w:val="20"/>
              </w:rPr>
            </w:pPr>
            <w:r w:rsidRPr="00940CBF">
              <w:rPr>
                <w:rFonts w:cs="Arial"/>
                <w:sz w:val="20"/>
                <w:szCs w:val="20"/>
              </w:rPr>
              <w:t>5</w:t>
            </w:r>
          </w:p>
        </w:tc>
        <w:tc>
          <w:tcPr>
            <w:tcW w:w="1123" w:type="dxa"/>
            <w:noWrap/>
            <w:hideMark/>
          </w:tcPr>
          <w:p w:rsidR="00B604AE" w:rsidRPr="00940CBF" w:rsidRDefault="00B604AE" w:rsidP="002B3CAC">
            <w:pPr>
              <w:rPr>
                <w:rFonts w:cs="Arial"/>
                <w:sz w:val="20"/>
                <w:szCs w:val="20"/>
              </w:rPr>
            </w:pPr>
            <w:r w:rsidRPr="00940CBF">
              <w:rPr>
                <w:rFonts w:cs="Arial"/>
                <w:sz w:val="20"/>
                <w:szCs w:val="20"/>
              </w:rPr>
              <w:t>Air (fixed)</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Airborne station/platform, at fixed position</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6</w:t>
            </w:r>
          </w:p>
        </w:tc>
        <w:tc>
          <w:tcPr>
            <w:tcW w:w="1833" w:type="dxa"/>
            <w:noWrap/>
            <w:hideMark/>
          </w:tcPr>
          <w:p w:rsidR="00B604AE" w:rsidRPr="00940CBF" w:rsidRDefault="00B604AE" w:rsidP="002B3CAC">
            <w:pPr>
              <w:rPr>
                <w:rFonts w:cs="Arial"/>
                <w:sz w:val="20"/>
                <w:szCs w:val="20"/>
              </w:rPr>
            </w:pPr>
            <w:r w:rsidRPr="00940CBF">
              <w:rPr>
                <w:rFonts w:cs="Arial"/>
                <w:sz w:val="20"/>
                <w:szCs w:val="20"/>
              </w:rPr>
              <w:t>6</w:t>
            </w:r>
          </w:p>
        </w:tc>
        <w:tc>
          <w:tcPr>
            <w:tcW w:w="1123" w:type="dxa"/>
            <w:noWrap/>
            <w:hideMark/>
          </w:tcPr>
          <w:p w:rsidR="00B604AE" w:rsidRPr="00940CBF" w:rsidRDefault="00B604AE" w:rsidP="002B3CAC">
            <w:pPr>
              <w:rPr>
                <w:rFonts w:cs="Arial"/>
                <w:sz w:val="20"/>
                <w:szCs w:val="20"/>
              </w:rPr>
            </w:pPr>
            <w:r w:rsidRPr="00940CBF">
              <w:rPr>
                <w:rFonts w:cs="Arial"/>
                <w:sz w:val="20"/>
                <w:szCs w:val="20"/>
              </w:rPr>
              <w:t>Air (mobile)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Airborne station/platform, moving around</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lastRenderedPageBreak/>
              <w:t>7</w:t>
            </w:r>
          </w:p>
        </w:tc>
        <w:tc>
          <w:tcPr>
            <w:tcW w:w="1833" w:type="dxa"/>
            <w:noWrap/>
            <w:hideMark/>
          </w:tcPr>
          <w:p w:rsidR="00B604AE" w:rsidRPr="00940CBF" w:rsidRDefault="00B604AE" w:rsidP="002B3CAC">
            <w:pPr>
              <w:rPr>
                <w:rFonts w:cs="Arial"/>
                <w:sz w:val="20"/>
                <w:szCs w:val="20"/>
              </w:rPr>
            </w:pPr>
            <w:r w:rsidRPr="00940CBF">
              <w:rPr>
                <w:rFonts w:cs="Arial"/>
                <w:sz w:val="20"/>
                <w:szCs w:val="20"/>
              </w:rPr>
              <w:t>7</w:t>
            </w:r>
          </w:p>
        </w:tc>
        <w:tc>
          <w:tcPr>
            <w:tcW w:w="1123" w:type="dxa"/>
            <w:noWrap/>
            <w:hideMark/>
          </w:tcPr>
          <w:p w:rsidR="00B604AE" w:rsidRPr="00940CBF" w:rsidRDefault="00B604AE" w:rsidP="002B3CAC">
            <w:pPr>
              <w:rPr>
                <w:rFonts w:cs="Arial"/>
                <w:sz w:val="20"/>
                <w:szCs w:val="20"/>
              </w:rPr>
            </w:pPr>
            <w:r w:rsidRPr="00940CBF">
              <w:rPr>
                <w:rFonts w:cs="Arial"/>
                <w:sz w:val="20"/>
                <w:szCs w:val="20"/>
              </w:rPr>
              <w:t>Underwater (fixed)</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under water, at fixed horizontal position</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8</w:t>
            </w:r>
          </w:p>
        </w:tc>
        <w:tc>
          <w:tcPr>
            <w:tcW w:w="1833" w:type="dxa"/>
            <w:noWrap/>
            <w:hideMark/>
          </w:tcPr>
          <w:p w:rsidR="00B604AE" w:rsidRPr="00940CBF" w:rsidRDefault="00B604AE" w:rsidP="002B3CAC">
            <w:pPr>
              <w:rPr>
                <w:rFonts w:cs="Arial"/>
                <w:sz w:val="20"/>
                <w:szCs w:val="20"/>
              </w:rPr>
            </w:pPr>
            <w:r w:rsidRPr="00940CBF">
              <w:rPr>
                <w:rFonts w:cs="Arial"/>
                <w:sz w:val="20"/>
                <w:szCs w:val="20"/>
              </w:rPr>
              <w:t>8</w:t>
            </w:r>
          </w:p>
        </w:tc>
        <w:tc>
          <w:tcPr>
            <w:tcW w:w="1123" w:type="dxa"/>
            <w:noWrap/>
            <w:hideMark/>
          </w:tcPr>
          <w:p w:rsidR="00B604AE" w:rsidRPr="00940CBF" w:rsidRDefault="00B604AE" w:rsidP="002B3CAC">
            <w:pPr>
              <w:rPr>
                <w:rFonts w:cs="Arial"/>
                <w:sz w:val="20"/>
                <w:szCs w:val="20"/>
              </w:rPr>
            </w:pPr>
            <w:r w:rsidRPr="00940CBF">
              <w:rPr>
                <w:rFonts w:cs="Arial"/>
                <w:sz w:val="20"/>
                <w:szCs w:val="20"/>
              </w:rPr>
              <w:t>Underwater (mobile)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under water, moving around</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9</w:t>
            </w:r>
          </w:p>
        </w:tc>
        <w:tc>
          <w:tcPr>
            <w:tcW w:w="1833" w:type="dxa"/>
            <w:noWrap/>
            <w:hideMark/>
          </w:tcPr>
          <w:p w:rsidR="00B604AE" w:rsidRPr="00940CBF" w:rsidRDefault="00B604AE" w:rsidP="002B3CAC">
            <w:pPr>
              <w:rPr>
                <w:rFonts w:cs="Arial"/>
                <w:sz w:val="20"/>
                <w:szCs w:val="20"/>
              </w:rPr>
            </w:pPr>
            <w:r w:rsidRPr="00940CBF">
              <w:rPr>
                <w:rFonts w:cs="Arial"/>
                <w:sz w:val="20"/>
                <w:szCs w:val="20"/>
              </w:rPr>
              <w:t>9</w:t>
            </w:r>
          </w:p>
        </w:tc>
        <w:tc>
          <w:tcPr>
            <w:tcW w:w="1123" w:type="dxa"/>
            <w:noWrap/>
            <w:hideMark/>
          </w:tcPr>
          <w:p w:rsidR="00B604AE" w:rsidRPr="00940CBF" w:rsidRDefault="00B604AE" w:rsidP="002B3CAC">
            <w:pPr>
              <w:rPr>
                <w:rFonts w:cs="Arial"/>
                <w:sz w:val="20"/>
                <w:szCs w:val="20"/>
              </w:rPr>
            </w:pPr>
            <w:r w:rsidRPr="00940CBF">
              <w:rPr>
                <w:rFonts w:cs="Arial"/>
                <w:sz w:val="20"/>
                <w:szCs w:val="20"/>
              </w:rPr>
              <w:t xml:space="preserve">Land (on ice) </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on ice-covered ground, moving with the ice</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10</w:t>
            </w:r>
          </w:p>
        </w:tc>
        <w:tc>
          <w:tcPr>
            <w:tcW w:w="1833" w:type="dxa"/>
            <w:noWrap/>
            <w:hideMark/>
          </w:tcPr>
          <w:p w:rsidR="00B604AE" w:rsidRPr="00940CBF" w:rsidRDefault="00B604AE" w:rsidP="002B3CAC">
            <w:pPr>
              <w:rPr>
                <w:rFonts w:cs="Arial"/>
                <w:sz w:val="20"/>
                <w:szCs w:val="20"/>
              </w:rPr>
            </w:pPr>
            <w:r w:rsidRPr="00940CBF">
              <w:rPr>
                <w:rFonts w:cs="Arial"/>
                <w:sz w:val="20"/>
                <w:szCs w:val="20"/>
              </w:rPr>
              <w:t>10</w:t>
            </w:r>
          </w:p>
        </w:tc>
        <w:tc>
          <w:tcPr>
            <w:tcW w:w="1123" w:type="dxa"/>
            <w:noWrap/>
            <w:hideMark/>
          </w:tcPr>
          <w:p w:rsidR="00B604AE" w:rsidRPr="00940CBF" w:rsidRDefault="00B604AE" w:rsidP="002B3CAC">
            <w:pPr>
              <w:rPr>
                <w:rFonts w:cs="Arial"/>
                <w:sz w:val="20"/>
                <w:szCs w:val="20"/>
              </w:rPr>
            </w:pPr>
            <w:r w:rsidRPr="00940CBF">
              <w:rPr>
                <w:rFonts w:cs="Arial"/>
                <w:sz w:val="20"/>
                <w:szCs w:val="20"/>
              </w:rPr>
              <w:t>Sea (on ice)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08.10.2015 11:16</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on floating ice, moving with the ice</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11</w:t>
            </w:r>
          </w:p>
        </w:tc>
        <w:tc>
          <w:tcPr>
            <w:tcW w:w="1833" w:type="dxa"/>
            <w:noWrap/>
            <w:hideMark/>
          </w:tcPr>
          <w:p w:rsidR="00B604AE" w:rsidRPr="00940CBF" w:rsidRDefault="00B604AE" w:rsidP="002B3CAC">
            <w:pPr>
              <w:rPr>
                <w:rFonts w:cs="Arial"/>
                <w:sz w:val="20"/>
                <w:szCs w:val="20"/>
              </w:rPr>
            </w:pPr>
            <w:r w:rsidRPr="00940CBF">
              <w:rPr>
                <w:rFonts w:cs="Arial"/>
                <w:sz w:val="20"/>
                <w:szCs w:val="20"/>
              </w:rPr>
              <w:t>11</w:t>
            </w:r>
          </w:p>
        </w:tc>
        <w:tc>
          <w:tcPr>
            <w:tcW w:w="1123" w:type="dxa"/>
            <w:noWrap/>
            <w:hideMark/>
          </w:tcPr>
          <w:p w:rsidR="00B604AE" w:rsidRPr="00940CBF" w:rsidRDefault="00B604AE" w:rsidP="002B3CAC">
            <w:pPr>
              <w:rPr>
                <w:rFonts w:cs="Arial"/>
                <w:sz w:val="20"/>
                <w:szCs w:val="20"/>
              </w:rPr>
            </w:pPr>
            <w:r w:rsidRPr="00940CBF">
              <w:rPr>
                <w:rFonts w:cs="Arial"/>
                <w:sz w:val="20"/>
                <w:szCs w:val="20"/>
              </w:rPr>
              <w:t>Lake/River (fixed)</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at lake/river surface, at fixed position</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r w:rsidRPr="00940CBF">
              <w:rPr>
                <w:rFonts w:cs="Arial"/>
                <w:sz w:val="20"/>
                <w:szCs w:val="20"/>
              </w:rPr>
              <w:t>12</w:t>
            </w:r>
          </w:p>
        </w:tc>
        <w:tc>
          <w:tcPr>
            <w:tcW w:w="1833" w:type="dxa"/>
            <w:noWrap/>
            <w:hideMark/>
          </w:tcPr>
          <w:p w:rsidR="00B604AE" w:rsidRPr="00940CBF" w:rsidRDefault="00B604AE" w:rsidP="002B3CAC">
            <w:pPr>
              <w:rPr>
                <w:rFonts w:cs="Arial"/>
                <w:sz w:val="20"/>
                <w:szCs w:val="20"/>
              </w:rPr>
            </w:pPr>
            <w:r w:rsidRPr="00940CBF">
              <w:rPr>
                <w:rFonts w:cs="Arial"/>
                <w:sz w:val="20"/>
                <w:szCs w:val="20"/>
              </w:rPr>
              <w:t>12</w:t>
            </w:r>
          </w:p>
        </w:tc>
        <w:tc>
          <w:tcPr>
            <w:tcW w:w="1123" w:type="dxa"/>
            <w:noWrap/>
            <w:hideMark/>
          </w:tcPr>
          <w:p w:rsidR="00B604AE" w:rsidRPr="00940CBF" w:rsidRDefault="00B604AE" w:rsidP="002B3CAC">
            <w:pPr>
              <w:rPr>
                <w:rFonts w:cs="Arial"/>
                <w:sz w:val="20"/>
                <w:szCs w:val="20"/>
              </w:rPr>
            </w:pPr>
            <w:r w:rsidRPr="00940CBF">
              <w:rPr>
                <w:rFonts w:cs="Arial"/>
                <w:sz w:val="20"/>
                <w:szCs w:val="20"/>
              </w:rPr>
              <w:t>Lake/River (mobile)</w:t>
            </w:r>
          </w:p>
        </w:tc>
        <w:tc>
          <w:tcPr>
            <w:tcW w:w="1699" w:type="dxa"/>
            <w:noWrap/>
            <w:hideMark/>
          </w:tcPr>
          <w:p w:rsidR="00B604AE" w:rsidRPr="00940CBF" w:rsidRDefault="00B604AE" w:rsidP="002B3CAC">
            <w:pPr>
              <w:rPr>
                <w:rFonts w:cs="Arial"/>
                <w:sz w:val="20"/>
                <w:szCs w:val="20"/>
              </w:rPr>
            </w:pPr>
            <w:r w:rsidRPr="00940CBF">
              <w:rPr>
                <w:rFonts w:cs="Arial"/>
                <w:sz w:val="20"/>
                <w:szCs w:val="20"/>
              </w:rPr>
              <w:t>0</w:t>
            </w:r>
          </w:p>
        </w:tc>
        <w:tc>
          <w:tcPr>
            <w:tcW w:w="1308" w:type="dxa"/>
            <w:noWrap/>
            <w:hideMark/>
          </w:tcPr>
          <w:p w:rsidR="00B604AE" w:rsidRPr="00940CBF" w:rsidRDefault="00B604AE" w:rsidP="002B3CAC">
            <w:pPr>
              <w:rPr>
                <w:rFonts w:cs="Arial"/>
                <w:sz w:val="20"/>
                <w:szCs w:val="20"/>
              </w:rPr>
            </w:pPr>
            <w:r w:rsidRPr="00940CBF">
              <w:rPr>
                <w:rFonts w:cs="Arial"/>
                <w:sz w:val="20"/>
                <w:szCs w:val="20"/>
              </w:rPr>
              <w:t>NA</w:t>
            </w:r>
          </w:p>
        </w:tc>
        <w:tc>
          <w:tcPr>
            <w:tcW w:w="1659" w:type="dxa"/>
            <w:noWrap/>
            <w:hideMark/>
          </w:tcPr>
          <w:p w:rsidR="00B604AE" w:rsidRPr="00940CBF" w:rsidRDefault="00B604AE" w:rsidP="002B3CAC">
            <w:pPr>
              <w:rPr>
                <w:rFonts w:cs="Arial"/>
                <w:sz w:val="20"/>
                <w:szCs w:val="20"/>
              </w:rPr>
            </w:pPr>
            <w:r w:rsidRPr="00940CBF">
              <w:rPr>
                <w:rFonts w:cs="Arial"/>
                <w:sz w:val="20"/>
                <w:szCs w:val="20"/>
              </w:rPr>
              <w:t>NA</w:t>
            </w:r>
          </w:p>
        </w:tc>
        <w:tc>
          <w:tcPr>
            <w:tcW w:w="1386"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230" w:type="dxa"/>
            <w:noWrap/>
            <w:hideMark/>
          </w:tcPr>
          <w:p w:rsidR="00B604AE" w:rsidRPr="00940CBF" w:rsidRDefault="00B604AE" w:rsidP="002B3CAC">
            <w:pPr>
              <w:rPr>
                <w:rFonts w:cs="Arial"/>
                <w:sz w:val="20"/>
                <w:szCs w:val="20"/>
              </w:rPr>
            </w:pPr>
            <w:r w:rsidRPr="00940CBF">
              <w:rPr>
                <w:rFonts w:cs="Arial"/>
                <w:sz w:val="20"/>
                <w:szCs w:val="20"/>
              </w:rPr>
              <w:t>NA</w:t>
            </w:r>
          </w:p>
        </w:tc>
        <w:tc>
          <w:tcPr>
            <w:tcW w:w="1094" w:type="dxa"/>
            <w:noWrap/>
            <w:hideMark/>
          </w:tcPr>
          <w:p w:rsidR="00B604AE" w:rsidRPr="00940CBF" w:rsidRDefault="00B604AE" w:rsidP="002B3CAC">
            <w:pPr>
              <w:rPr>
                <w:rFonts w:cs="Arial"/>
                <w:sz w:val="20"/>
                <w:szCs w:val="20"/>
              </w:rPr>
            </w:pPr>
            <w:r w:rsidRPr="00940CBF">
              <w:rPr>
                <w:rFonts w:cs="Arial"/>
                <w:sz w:val="20"/>
                <w:szCs w:val="20"/>
              </w:rPr>
              <w:t>17.10.2015 20:05</w:t>
            </w:r>
          </w:p>
        </w:tc>
        <w:tc>
          <w:tcPr>
            <w:tcW w:w="1737" w:type="dxa"/>
            <w:noWrap/>
            <w:hideMark/>
          </w:tcPr>
          <w:p w:rsidR="00B604AE" w:rsidRPr="00940CBF" w:rsidRDefault="00B604AE" w:rsidP="002B3CAC">
            <w:pPr>
              <w:rPr>
                <w:rFonts w:cs="Arial"/>
                <w:sz w:val="20"/>
                <w:szCs w:val="20"/>
              </w:rPr>
            </w:pPr>
            <w:r w:rsidRPr="00940CBF">
              <w:rPr>
                <w:rFonts w:cs="Arial"/>
                <w:sz w:val="20"/>
                <w:szCs w:val="20"/>
              </w:rPr>
              <w:t>station/platform at lake/river surface, moving around</w:t>
            </w:r>
          </w:p>
        </w:tc>
        <w:tc>
          <w:tcPr>
            <w:tcW w:w="1201" w:type="dxa"/>
            <w:noWrap/>
            <w:hideMark/>
          </w:tcPr>
          <w:p w:rsidR="00B604AE" w:rsidRPr="00940CBF" w:rsidRDefault="00B604AE" w:rsidP="002B3CAC">
            <w:pPr>
              <w:rPr>
                <w:rFonts w:cs="Arial"/>
                <w:sz w:val="20"/>
                <w:szCs w:val="20"/>
              </w:rPr>
            </w:pPr>
            <w:r w:rsidRPr="00940CBF">
              <w:rPr>
                <w:rFonts w:cs="Arial"/>
                <w:sz w:val="20"/>
                <w:szCs w:val="20"/>
              </w:rPr>
              <w:t>NA</w:t>
            </w:r>
          </w:p>
        </w:tc>
      </w:tr>
      <w:tr w:rsidR="009636D3" w:rsidRPr="00940CBF" w:rsidTr="009636D3">
        <w:trPr>
          <w:trHeight w:val="300"/>
        </w:trPr>
        <w:tc>
          <w:tcPr>
            <w:tcW w:w="510" w:type="dxa"/>
            <w:noWrap/>
            <w:hideMark/>
          </w:tcPr>
          <w:p w:rsidR="00B604AE" w:rsidRPr="00940CBF" w:rsidRDefault="00B604AE" w:rsidP="002B3CAC">
            <w:pPr>
              <w:rPr>
                <w:rFonts w:cs="Arial"/>
                <w:sz w:val="20"/>
                <w:szCs w:val="20"/>
              </w:rPr>
            </w:pPr>
          </w:p>
        </w:tc>
        <w:tc>
          <w:tcPr>
            <w:tcW w:w="1833" w:type="dxa"/>
            <w:noWrap/>
            <w:hideMark/>
          </w:tcPr>
          <w:p w:rsidR="00B604AE" w:rsidRPr="00940CBF" w:rsidRDefault="00B604AE" w:rsidP="002B3CAC">
            <w:pPr>
              <w:rPr>
                <w:rFonts w:cs="Arial"/>
                <w:sz w:val="20"/>
                <w:szCs w:val="20"/>
              </w:rPr>
            </w:pPr>
          </w:p>
        </w:tc>
        <w:tc>
          <w:tcPr>
            <w:tcW w:w="1123" w:type="dxa"/>
            <w:noWrap/>
            <w:hideMark/>
          </w:tcPr>
          <w:p w:rsidR="00B604AE" w:rsidRPr="00940CBF" w:rsidRDefault="00B604AE" w:rsidP="002B3CAC">
            <w:pPr>
              <w:rPr>
                <w:rFonts w:cs="Arial"/>
                <w:sz w:val="20"/>
                <w:szCs w:val="20"/>
              </w:rPr>
            </w:pPr>
            <w:r w:rsidRPr="00940CBF">
              <w:rPr>
                <w:rFonts w:cs="Arial"/>
                <w:sz w:val="20"/>
                <w:szCs w:val="20"/>
              </w:rPr>
              <w:t>Space-based</w:t>
            </w:r>
          </w:p>
        </w:tc>
        <w:tc>
          <w:tcPr>
            <w:tcW w:w="1699" w:type="dxa"/>
            <w:noWrap/>
            <w:hideMark/>
          </w:tcPr>
          <w:p w:rsidR="00B604AE" w:rsidRPr="00940CBF" w:rsidRDefault="00B604AE" w:rsidP="002B3CAC">
            <w:pPr>
              <w:rPr>
                <w:rFonts w:cs="Arial"/>
                <w:sz w:val="20"/>
                <w:szCs w:val="20"/>
              </w:rPr>
            </w:pPr>
          </w:p>
        </w:tc>
        <w:tc>
          <w:tcPr>
            <w:tcW w:w="1308" w:type="dxa"/>
            <w:noWrap/>
            <w:hideMark/>
          </w:tcPr>
          <w:p w:rsidR="00B604AE" w:rsidRPr="00940CBF" w:rsidRDefault="00B604AE" w:rsidP="002B3CAC">
            <w:pPr>
              <w:rPr>
                <w:rFonts w:cs="Arial"/>
                <w:sz w:val="20"/>
                <w:szCs w:val="20"/>
              </w:rPr>
            </w:pPr>
          </w:p>
        </w:tc>
        <w:tc>
          <w:tcPr>
            <w:tcW w:w="1659" w:type="dxa"/>
            <w:noWrap/>
            <w:hideMark/>
          </w:tcPr>
          <w:p w:rsidR="00B604AE" w:rsidRPr="00940CBF" w:rsidRDefault="00B604AE" w:rsidP="002B3CAC">
            <w:pPr>
              <w:rPr>
                <w:rFonts w:cs="Arial"/>
                <w:sz w:val="20"/>
                <w:szCs w:val="20"/>
              </w:rPr>
            </w:pPr>
          </w:p>
        </w:tc>
        <w:tc>
          <w:tcPr>
            <w:tcW w:w="1386" w:type="dxa"/>
            <w:noWrap/>
            <w:hideMark/>
          </w:tcPr>
          <w:p w:rsidR="00B604AE" w:rsidRPr="00940CBF" w:rsidRDefault="00B604AE" w:rsidP="002B3CAC">
            <w:pPr>
              <w:rPr>
                <w:rFonts w:cs="Arial"/>
                <w:sz w:val="20"/>
                <w:szCs w:val="20"/>
              </w:rPr>
            </w:pPr>
          </w:p>
        </w:tc>
        <w:tc>
          <w:tcPr>
            <w:tcW w:w="1230" w:type="dxa"/>
            <w:noWrap/>
            <w:hideMark/>
          </w:tcPr>
          <w:p w:rsidR="00B604AE" w:rsidRPr="00940CBF" w:rsidRDefault="00B604AE" w:rsidP="002B3CAC">
            <w:pPr>
              <w:rPr>
                <w:rFonts w:cs="Arial"/>
                <w:sz w:val="20"/>
                <w:szCs w:val="20"/>
              </w:rPr>
            </w:pPr>
          </w:p>
        </w:tc>
        <w:tc>
          <w:tcPr>
            <w:tcW w:w="1094" w:type="dxa"/>
            <w:noWrap/>
            <w:hideMark/>
          </w:tcPr>
          <w:p w:rsidR="00B604AE" w:rsidRPr="00940CBF" w:rsidRDefault="00B604AE" w:rsidP="002B3CAC">
            <w:pPr>
              <w:rPr>
                <w:rFonts w:cs="Arial"/>
                <w:sz w:val="20"/>
                <w:szCs w:val="20"/>
              </w:rPr>
            </w:pPr>
          </w:p>
        </w:tc>
        <w:tc>
          <w:tcPr>
            <w:tcW w:w="1737" w:type="dxa"/>
            <w:noWrap/>
            <w:hideMark/>
          </w:tcPr>
          <w:p w:rsidR="00B604AE" w:rsidRPr="00940CBF" w:rsidRDefault="00B604AE" w:rsidP="002B3CAC">
            <w:pPr>
              <w:rPr>
                <w:rFonts w:cs="Arial"/>
                <w:sz w:val="20"/>
                <w:szCs w:val="20"/>
              </w:rPr>
            </w:pPr>
          </w:p>
        </w:tc>
        <w:tc>
          <w:tcPr>
            <w:tcW w:w="1201" w:type="dxa"/>
            <w:noWrap/>
            <w:hideMark/>
          </w:tcPr>
          <w:p w:rsidR="00B604AE" w:rsidRPr="00940CBF" w:rsidRDefault="00B604AE" w:rsidP="002B3CAC">
            <w:pPr>
              <w:rPr>
                <w:rFonts w:cs="Arial"/>
                <w:sz w:val="20"/>
                <w:szCs w:val="20"/>
              </w:rPr>
            </w:pPr>
          </w:p>
        </w:tc>
      </w:tr>
    </w:tbl>
    <w:p w:rsidR="00B604AE" w:rsidRDefault="00B604AE" w:rsidP="00B604AE">
      <w:pPr>
        <w:rPr>
          <w:b/>
        </w:rPr>
      </w:pPr>
    </w:p>
    <w:p w:rsidR="009636D3" w:rsidRPr="00644AD2" w:rsidRDefault="009636D3" w:rsidP="00B604AE">
      <w:pPr>
        <w:rPr>
          <w:b/>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8100"/>
      </w:tblGrid>
      <w:tr w:rsidR="00B604AE" w:rsidRPr="00644AD2" w:rsidTr="002B3CAC">
        <w:trPr>
          <w:tblHeader/>
        </w:trPr>
        <w:tc>
          <w:tcPr>
            <w:tcW w:w="1068" w:type="dxa"/>
          </w:tcPr>
          <w:p w:rsidR="00B604AE" w:rsidRPr="00644AD2" w:rsidRDefault="00B604AE" w:rsidP="002B3CAC">
            <w:pPr>
              <w:rPr>
                <w:b/>
              </w:rPr>
            </w:pPr>
            <w:del w:id="463" w:author="Mustafa" w:date="2015-10-23T11:51:00Z">
              <w:r w:rsidRPr="00644AD2" w:rsidDel="007534C3">
                <w:rPr>
                  <w:b/>
                </w:rPr>
                <w:delText>#</w:delText>
              </w:r>
            </w:del>
          </w:p>
        </w:tc>
        <w:tc>
          <w:tcPr>
            <w:tcW w:w="2352" w:type="dxa"/>
          </w:tcPr>
          <w:p w:rsidR="00B604AE" w:rsidRPr="00644AD2" w:rsidRDefault="00B604AE" w:rsidP="002B3CAC">
            <w:pPr>
              <w:rPr>
                <w:b/>
              </w:rPr>
            </w:pPr>
            <w:del w:id="464" w:author="Mustafa" w:date="2015-10-23T11:51:00Z">
              <w:r w:rsidRPr="00644AD2" w:rsidDel="007534C3">
                <w:rPr>
                  <w:b/>
                </w:rPr>
                <w:delText>Name</w:delText>
              </w:r>
            </w:del>
          </w:p>
        </w:tc>
        <w:tc>
          <w:tcPr>
            <w:tcW w:w="8100" w:type="dxa"/>
          </w:tcPr>
          <w:p w:rsidR="00B604AE" w:rsidRPr="00644AD2" w:rsidRDefault="00B604AE" w:rsidP="002B3CAC">
            <w:pPr>
              <w:rPr>
                <w:b/>
              </w:rPr>
            </w:pPr>
            <w:del w:id="465" w:author="Mustafa" w:date="2015-10-23T11:51:00Z">
              <w:r w:rsidRPr="00644AD2" w:rsidDel="007534C3">
                <w:rPr>
                  <w:b/>
                </w:rPr>
                <w:delText>Definition</w:delText>
              </w:r>
            </w:del>
          </w:p>
        </w:tc>
      </w:tr>
      <w:tr w:rsidR="00B604AE" w:rsidRPr="00993751" w:rsidTr="002B3CAC">
        <w:tc>
          <w:tcPr>
            <w:tcW w:w="1068" w:type="dxa"/>
          </w:tcPr>
          <w:p w:rsidR="00B604AE" w:rsidRPr="00993751" w:rsidRDefault="00B604AE" w:rsidP="002B3CAC">
            <w:pPr>
              <w:rPr>
                <w:sz w:val="20"/>
                <w:szCs w:val="20"/>
              </w:rPr>
            </w:pPr>
            <w:del w:id="466" w:author="Mustafa" w:date="2015-10-23T11:51:00Z">
              <w:r w:rsidDel="007534C3">
                <w:rPr>
                  <w:sz w:val="20"/>
                  <w:szCs w:val="20"/>
                </w:rPr>
                <w:delText>3</w:delText>
              </w:r>
              <w:r w:rsidRPr="00993751" w:rsidDel="007534C3">
                <w:rPr>
                  <w:sz w:val="20"/>
                  <w:szCs w:val="20"/>
                </w:rPr>
                <w:delText>-04-1</w:delText>
              </w:r>
            </w:del>
          </w:p>
        </w:tc>
        <w:tc>
          <w:tcPr>
            <w:tcW w:w="2352" w:type="dxa"/>
          </w:tcPr>
          <w:p w:rsidR="00B604AE" w:rsidRPr="00993751" w:rsidRDefault="00B604AE" w:rsidP="002B3CAC">
            <w:pPr>
              <w:rPr>
                <w:sz w:val="20"/>
                <w:szCs w:val="20"/>
              </w:rPr>
            </w:pPr>
            <w:del w:id="467" w:author="Mustafa" w:date="2015-10-23T11:51:00Z">
              <w:r w:rsidRPr="00993751" w:rsidDel="007534C3">
                <w:rPr>
                  <w:sz w:val="20"/>
                  <w:szCs w:val="20"/>
                </w:rPr>
                <w:delText>land station</w:delText>
              </w:r>
            </w:del>
          </w:p>
        </w:tc>
        <w:tc>
          <w:tcPr>
            <w:tcW w:w="8100" w:type="dxa"/>
          </w:tcPr>
          <w:p w:rsidR="00B604AE" w:rsidRPr="00993751" w:rsidRDefault="00B604AE" w:rsidP="002B3CAC">
            <w:pPr>
              <w:rPr>
                <w:sz w:val="20"/>
                <w:szCs w:val="20"/>
              </w:rPr>
            </w:pPr>
            <w:del w:id="468" w:author="Mustafa" w:date="2015-10-23T11:51:00Z">
              <w:r w:rsidRPr="00993751" w:rsidDel="007534C3">
                <w:rPr>
                  <w:sz w:val="20"/>
                  <w:szCs w:val="20"/>
                </w:rPr>
                <w:delText>An observing station or field site situated on land, either fixed or mobile.</w:delText>
              </w:r>
            </w:del>
          </w:p>
        </w:tc>
      </w:tr>
      <w:tr w:rsidR="00B604AE" w:rsidRPr="00993751" w:rsidTr="002B3CAC">
        <w:tc>
          <w:tcPr>
            <w:tcW w:w="1068" w:type="dxa"/>
          </w:tcPr>
          <w:p w:rsidR="00B604AE" w:rsidRPr="00993751" w:rsidRDefault="00B604AE" w:rsidP="002B3CAC">
            <w:pPr>
              <w:rPr>
                <w:sz w:val="20"/>
                <w:szCs w:val="20"/>
              </w:rPr>
            </w:pPr>
            <w:del w:id="469" w:author="Mustafa" w:date="2015-10-23T11:51:00Z">
              <w:r w:rsidDel="007534C3">
                <w:rPr>
                  <w:sz w:val="20"/>
                  <w:szCs w:val="20"/>
                </w:rPr>
                <w:delText>3</w:delText>
              </w:r>
              <w:r w:rsidRPr="00993751" w:rsidDel="007534C3">
                <w:rPr>
                  <w:sz w:val="20"/>
                  <w:szCs w:val="20"/>
                </w:rPr>
                <w:delText>-04-2</w:delText>
              </w:r>
            </w:del>
          </w:p>
        </w:tc>
        <w:tc>
          <w:tcPr>
            <w:tcW w:w="2352" w:type="dxa"/>
          </w:tcPr>
          <w:p w:rsidR="00B604AE" w:rsidRPr="00993751" w:rsidRDefault="00B604AE" w:rsidP="002B3CAC">
            <w:pPr>
              <w:rPr>
                <w:sz w:val="20"/>
                <w:szCs w:val="20"/>
              </w:rPr>
            </w:pPr>
            <w:del w:id="470" w:author="Mustafa" w:date="2015-10-23T11:51:00Z">
              <w:r w:rsidRPr="00993751" w:rsidDel="007534C3">
                <w:rPr>
                  <w:sz w:val="20"/>
                  <w:szCs w:val="20"/>
                </w:rPr>
                <w:delText>sea station</w:delText>
              </w:r>
            </w:del>
          </w:p>
        </w:tc>
        <w:tc>
          <w:tcPr>
            <w:tcW w:w="8100" w:type="dxa"/>
          </w:tcPr>
          <w:p w:rsidR="00B604AE" w:rsidRPr="00993751" w:rsidRDefault="00B604AE" w:rsidP="002B3CAC">
            <w:pPr>
              <w:rPr>
                <w:sz w:val="20"/>
                <w:szCs w:val="20"/>
              </w:rPr>
            </w:pPr>
            <w:del w:id="471" w:author="Mustafa" w:date="2015-10-23T11:51:00Z">
              <w:r w:rsidRPr="00993751" w:rsidDel="007534C3">
                <w:rPr>
                  <w:sz w:val="20"/>
                  <w:szCs w:val="20"/>
                </w:rPr>
                <w:delText>An observing station situated at sea. Sea stations include ships, ocean weather stations and stations</w:delText>
              </w:r>
              <w:r w:rsidDel="007534C3">
                <w:rPr>
                  <w:sz w:val="20"/>
                  <w:szCs w:val="20"/>
                </w:rPr>
                <w:delText xml:space="preserve"> </w:delText>
              </w:r>
              <w:r w:rsidRPr="00993751" w:rsidDel="007534C3">
                <w:rPr>
                  <w:sz w:val="20"/>
                  <w:szCs w:val="20"/>
                </w:rPr>
                <w:delText>on fixed or drifting platforms (rigs, platforms, lightships</w:delText>
              </w:r>
              <w:r w:rsidDel="007534C3">
                <w:rPr>
                  <w:sz w:val="20"/>
                  <w:szCs w:val="20"/>
                </w:rPr>
                <w:delText>,</w:delText>
              </w:r>
              <w:r w:rsidRPr="00993751" w:rsidDel="007534C3">
                <w:rPr>
                  <w:sz w:val="20"/>
                  <w:szCs w:val="20"/>
                </w:rPr>
                <w:delText xml:space="preserve"> buoys</w:delText>
              </w:r>
              <w:r w:rsidDel="007534C3">
                <w:rPr>
                  <w:sz w:val="20"/>
                  <w:szCs w:val="20"/>
                </w:rPr>
                <w:delText xml:space="preserve"> and ice floes</w:delText>
              </w:r>
              <w:r w:rsidRPr="00993751" w:rsidDel="007534C3">
                <w:rPr>
                  <w:sz w:val="20"/>
                  <w:szCs w:val="20"/>
                </w:rPr>
                <w:delText>).</w:delText>
              </w:r>
            </w:del>
          </w:p>
        </w:tc>
      </w:tr>
      <w:tr w:rsidR="00B604AE" w:rsidRPr="00993751" w:rsidTr="002B3CAC">
        <w:tc>
          <w:tcPr>
            <w:tcW w:w="1068" w:type="dxa"/>
          </w:tcPr>
          <w:p w:rsidR="00B604AE" w:rsidRPr="00993751" w:rsidRDefault="00B604AE" w:rsidP="002B3CAC">
            <w:pPr>
              <w:rPr>
                <w:sz w:val="20"/>
                <w:szCs w:val="20"/>
              </w:rPr>
            </w:pPr>
            <w:del w:id="472" w:author="Mustafa" w:date="2015-10-23T11:51:00Z">
              <w:r w:rsidDel="007534C3">
                <w:rPr>
                  <w:sz w:val="20"/>
                  <w:szCs w:val="20"/>
                </w:rPr>
                <w:delText>3</w:delText>
              </w:r>
              <w:r w:rsidRPr="00993751" w:rsidDel="007534C3">
                <w:rPr>
                  <w:sz w:val="20"/>
                  <w:szCs w:val="20"/>
                </w:rPr>
                <w:delText>-04-3</w:delText>
              </w:r>
            </w:del>
          </w:p>
        </w:tc>
        <w:tc>
          <w:tcPr>
            <w:tcW w:w="2352" w:type="dxa"/>
          </w:tcPr>
          <w:p w:rsidR="00B604AE" w:rsidRPr="00993751" w:rsidRDefault="00B604AE" w:rsidP="002B3CAC">
            <w:pPr>
              <w:rPr>
                <w:sz w:val="20"/>
                <w:szCs w:val="20"/>
              </w:rPr>
            </w:pPr>
            <w:del w:id="473" w:author="Mustafa" w:date="2015-10-23T11:51:00Z">
              <w:r w:rsidRPr="00993751" w:rsidDel="007534C3">
                <w:rPr>
                  <w:sz w:val="20"/>
                  <w:szCs w:val="20"/>
                </w:rPr>
                <w:delText>aircraft</w:delText>
              </w:r>
            </w:del>
          </w:p>
        </w:tc>
        <w:tc>
          <w:tcPr>
            <w:tcW w:w="8100" w:type="dxa"/>
          </w:tcPr>
          <w:p w:rsidR="00B604AE" w:rsidRPr="00993751" w:rsidRDefault="00B604AE" w:rsidP="002B3CAC">
            <w:pPr>
              <w:rPr>
                <w:sz w:val="20"/>
                <w:szCs w:val="20"/>
              </w:rPr>
            </w:pPr>
            <w:del w:id="474" w:author="Mustafa" w:date="2015-10-23T11:51:00Z">
              <w:r w:rsidRPr="00993751" w:rsidDel="007534C3">
                <w:rPr>
                  <w:sz w:val="20"/>
                  <w:szCs w:val="20"/>
                </w:rPr>
                <w:delText>An airplane, helicopter or airship used to make environmental observations.</w:delText>
              </w:r>
            </w:del>
          </w:p>
        </w:tc>
      </w:tr>
      <w:tr w:rsidR="00B604AE" w:rsidRPr="00993751" w:rsidTr="002B3CAC">
        <w:tc>
          <w:tcPr>
            <w:tcW w:w="1068" w:type="dxa"/>
          </w:tcPr>
          <w:p w:rsidR="00B604AE" w:rsidRPr="00993751" w:rsidRDefault="00B604AE" w:rsidP="002B3CAC">
            <w:pPr>
              <w:rPr>
                <w:sz w:val="20"/>
                <w:szCs w:val="20"/>
              </w:rPr>
            </w:pPr>
            <w:del w:id="475" w:author="Mustafa" w:date="2015-10-23T11:51:00Z">
              <w:r w:rsidDel="007534C3">
                <w:rPr>
                  <w:sz w:val="20"/>
                  <w:szCs w:val="20"/>
                </w:rPr>
                <w:delText>3</w:delText>
              </w:r>
              <w:r w:rsidRPr="00993751" w:rsidDel="007534C3">
                <w:rPr>
                  <w:sz w:val="20"/>
                  <w:szCs w:val="20"/>
                </w:rPr>
                <w:delText>-04-4</w:delText>
              </w:r>
            </w:del>
          </w:p>
        </w:tc>
        <w:tc>
          <w:tcPr>
            <w:tcW w:w="2352" w:type="dxa"/>
          </w:tcPr>
          <w:p w:rsidR="00B604AE" w:rsidRPr="00993751" w:rsidRDefault="00B604AE" w:rsidP="002B3CAC">
            <w:pPr>
              <w:rPr>
                <w:sz w:val="20"/>
                <w:szCs w:val="20"/>
              </w:rPr>
            </w:pPr>
            <w:del w:id="476" w:author="Mustafa" w:date="2015-10-23T11:51:00Z">
              <w:r w:rsidRPr="00993751" w:rsidDel="007534C3">
                <w:rPr>
                  <w:sz w:val="20"/>
                  <w:szCs w:val="20"/>
                </w:rPr>
                <w:delText>satellite</w:delText>
              </w:r>
            </w:del>
          </w:p>
        </w:tc>
        <w:tc>
          <w:tcPr>
            <w:tcW w:w="8100" w:type="dxa"/>
          </w:tcPr>
          <w:p w:rsidR="00B604AE" w:rsidRPr="00993751" w:rsidRDefault="00B604AE" w:rsidP="002B3CAC">
            <w:pPr>
              <w:rPr>
                <w:sz w:val="20"/>
                <w:szCs w:val="20"/>
              </w:rPr>
            </w:pPr>
            <w:del w:id="477" w:author="Mustafa" w:date="2015-10-23T11:51:00Z">
              <w:r w:rsidRPr="00993751" w:rsidDel="007534C3">
                <w:rPr>
                  <w:sz w:val="20"/>
                  <w:szCs w:val="20"/>
                </w:rPr>
                <w:delText>A platform placed in orbit around the earth to make environmental observations.</w:delText>
              </w:r>
            </w:del>
          </w:p>
        </w:tc>
      </w:tr>
      <w:tr w:rsidR="00B604AE" w:rsidRPr="00993751" w:rsidTr="002B3CAC">
        <w:trPr>
          <w:trHeight w:val="241"/>
        </w:trPr>
        <w:tc>
          <w:tcPr>
            <w:tcW w:w="1068" w:type="dxa"/>
          </w:tcPr>
          <w:p w:rsidR="00B604AE" w:rsidRPr="00993751" w:rsidRDefault="00B604AE" w:rsidP="002B3CAC">
            <w:pPr>
              <w:rPr>
                <w:sz w:val="20"/>
                <w:szCs w:val="20"/>
              </w:rPr>
            </w:pPr>
            <w:del w:id="478" w:author="Mustafa" w:date="2015-10-23T11:51:00Z">
              <w:r w:rsidDel="007534C3">
                <w:rPr>
                  <w:sz w:val="20"/>
                  <w:szCs w:val="20"/>
                </w:rPr>
                <w:delText>3</w:delText>
              </w:r>
              <w:r w:rsidRPr="00993751" w:rsidDel="007534C3">
                <w:rPr>
                  <w:sz w:val="20"/>
                  <w:szCs w:val="20"/>
                </w:rPr>
                <w:delText>-04-5</w:delText>
              </w:r>
            </w:del>
          </w:p>
        </w:tc>
        <w:tc>
          <w:tcPr>
            <w:tcW w:w="2352" w:type="dxa"/>
          </w:tcPr>
          <w:p w:rsidR="00B604AE" w:rsidRPr="00993751" w:rsidRDefault="00B604AE" w:rsidP="002B3CAC">
            <w:pPr>
              <w:rPr>
                <w:sz w:val="20"/>
                <w:szCs w:val="20"/>
              </w:rPr>
            </w:pPr>
            <w:del w:id="479" w:author="Mustafa" w:date="2015-10-23T11:51:00Z">
              <w:r w:rsidRPr="00993751" w:rsidDel="007534C3">
                <w:rPr>
                  <w:sz w:val="20"/>
                  <w:szCs w:val="20"/>
                </w:rPr>
                <w:delText>underwater platform</w:delText>
              </w:r>
            </w:del>
          </w:p>
        </w:tc>
        <w:tc>
          <w:tcPr>
            <w:tcW w:w="8100" w:type="dxa"/>
          </w:tcPr>
          <w:p w:rsidR="00B604AE" w:rsidRPr="00993751" w:rsidRDefault="00B604AE" w:rsidP="002B3CAC">
            <w:pPr>
              <w:rPr>
                <w:sz w:val="20"/>
                <w:szCs w:val="20"/>
              </w:rPr>
            </w:pPr>
            <w:del w:id="480" w:author="Mustafa" w:date="2015-10-23T11:51:00Z">
              <w:r w:rsidRPr="00993751" w:rsidDel="007534C3">
                <w:rPr>
                  <w:sz w:val="20"/>
                  <w:szCs w:val="20"/>
                </w:rPr>
                <w:delText>A platform under a lake or sea surface, including autonomous underwater vehicles.</w:delText>
              </w:r>
            </w:del>
          </w:p>
        </w:tc>
      </w:tr>
      <w:tr w:rsidR="00B604AE" w:rsidRPr="00993751" w:rsidTr="002B3CAC">
        <w:trPr>
          <w:trHeight w:val="241"/>
          <w:ins w:id="481" w:author="Mustafa" w:date="2015-10-22T14:42:00Z"/>
        </w:trPr>
        <w:tc>
          <w:tcPr>
            <w:tcW w:w="1068" w:type="dxa"/>
          </w:tcPr>
          <w:p w:rsidR="00B604AE" w:rsidRDefault="00B604AE" w:rsidP="002B3CAC">
            <w:pPr>
              <w:rPr>
                <w:ins w:id="482" w:author="Mustafa" w:date="2015-10-22T14:42:00Z"/>
                <w:sz w:val="20"/>
                <w:szCs w:val="20"/>
              </w:rPr>
            </w:pPr>
          </w:p>
        </w:tc>
        <w:tc>
          <w:tcPr>
            <w:tcW w:w="2352" w:type="dxa"/>
          </w:tcPr>
          <w:p w:rsidR="00B604AE" w:rsidRPr="00993751" w:rsidRDefault="00B604AE" w:rsidP="002B3CAC">
            <w:pPr>
              <w:rPr>
                <w:ins w:id="483" w:author="Mustafa" w:date="2015-10-22T14:42:00Z"/>
                <w:sz w:val="20"/>
                <w:szCs w:val="20"/>
              </w:rPr>
            </w:pPr>
          </w:p>
        </w:tc>
        <w:tc>
          <w:tcPr>
            <w:tcW w:w="8100" w:type="dxa"/>
          </w:tcPr>
          <w:p w:rsidR="00B604AE" w:rsidRPr="00993751" w:rsidRDefault="00B604AE" w:rsidP="002B3CAC">
            <w:pPr>
              <w:rPr>
                <w:ins w:id="484" w:author="Mustafa" w:date="2015-10-22T14:42:00Z"/>
                <w:sz w:val="20"/>
                <w:szCs w:val="20"/>
              </w:rPr>
            </w:pPr>
          </w:p>
        </w:tc>
      </w:tr>
      <w:tr w:rsidR="00B604AE" w:rsidRPr="00993751" w:rsidTr="002B3CAC">
        <w:trPr>
          <w:trHeight w:val="241"/>
          <w:ins w:id="485" w:author="Mustafa" w:date="2015-10-22T14:43:00Z"/>
        </w:trPr>
        <w:tc>
          <w:tcPr>
            <w:tcW w:w="1068" w:type="dxa"/>
          </w:tcPr>
          <w:p w:rsidR="00B604AE" w:rsidRDefault="00B604AE" w:rsidP="002B3CAC">
            <w:pPr>
              <w:rPr>
                <w:ins w:id="486" w:author="Mustafa" w:date="2015-10-22T14:43:00Z"/>
                <w:sz w:val="20"/>
                <w:szCs w:val="20"/>
              </w:rPr>
            </w:pPr>
          </w:p>
        </w:tc>
        <w:tc>
          <w:tcPr>
            <w:tcW w:w="2352" w:type="dxa"/>
          </w:tcPr>
          <w:p w:rsidR="00B604AE" w:rsidRDefault="00B604AE" w:rsidP="002B3CAC">
            <w:pPr>
              <w:rPr>
                <w:ins w:id="487" w:author="Mustafa" w:date="2015-10-22T14:43:00Z"/>
                <w:sz w:val="20"/>
                <w:szCs w:val="20"/>
              </w:rPr>
            </w:pPr>
          </w:p>
        </w:tc>
        <w:tc>
          <w:tcPr>
            <w:tcW w:w="8100" w:type="dxa"/>
          </w:tcPr>
          <w:p w:rsidR="00B604AE" w:rsidRPr="00993751" w:rsidRDefault="00B604AE" w:rsidP="002B3CAC">
            <w:pPr>
              <w:rPr>
                <w:ins w:id="488" w:author="Mustafa" w:date="2015-10-22T14:43:00Z"/>
                <w:sz w:val="20"/>
                <w:szCs w:val="20"/>
              </w:rPr>
            </w:pPr>
          </w:p>
        </w:tc>
      </w:tr>
    </w:tbl>
    <w:p w:rsidR="00B604AE" w:rsidRDefault="00B604AE" w:rsidP="00B604AE">
      <w:pPr>
        <w:rPr>
          <w:b/>
        </w:rPr>
      </w:pPr>
    </w:p>
    <w:p w:rsidR="009636D3" w:rsidRDefault="009636D3" w:rsidP="00B604AE">
      <w:pPr>
        <w:rPr>
          <w:b/>
        </w:rPr>
      </w:pPr>
    </w:p>
    <w:p w:rsidR="009636D3" w:rsidRDefault="009636D3" w:rsidP="00B604AE">
      <w:pPr>
        <w:rPr>
          <w:b/>
        </w:rPr>
      </w:pPr>
    </w:p>
    <w:p w:rsidR="00B604AE" w:rsidRDefault="00B604AE" w:rsidP="00B604AE">
      <w:pPr>
        <w:rPr>
          <w:b/>
        </w:rPr>
      </w:pPr>
    </w:p>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lastRenderedPageBreak/>
        <w:t>Code table: 3-08</w:t>
      </w:r>
    </w:p>
    <w:p w:rsidR="00B604AE" w:rsidRDefault="00B604AE" w:rsidP="00B604AE">
      <w:r w:rsidRPr="00644AD2">
        <w:rPr>
          <w:b/>
        </w:rPr>
        <w:t>Code table title:</w:t>
      </w:r>
      <w:r>
        <w:rPr>
          <w:b/>
        </w:rPr>
        <w:t xml:space="preserve"> </w:t>
      </w:r>
      <w:r w:rsidRPr="00A228B2">
        <w:rPr>
          <w:b/>
        </w:rPr>
        <w:t>Data communication method</w:t>
      </w:r>
      <w:r>
        <w:rPr>
          <w:b/>
        </w:rPr>
        <w:t xml:space="preserve"> </w:t>
      </w:r>
      <w:r>
        <w:t>[</w:t>
      </w:r>
      <w:r w:rsidRPr="00E96884">
        <w:t>Code table under development</w:t>
      </w:r>
      <w:r>
        <w:t>]</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629"/>
        <w:gridCol w:w="10454"/>
      </w:tblGrid>
      <w:tr w:rsidR="00B604AE" w:rsidTr="009636D3">
        <w:trPr>
          <w:tblHeader/>
        </w:trPr>
        <w:tc>
          <w:tcPr>
            <w:tcW w:w="1047"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b/>
              </w:rPr>
            </w:pPr>
            <w:r>
              <w:rPr>
                <w:b/>
              </w:rPr>
              <w:t>#</w:t>
            </w: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ascii="Calibri" w:hAnsi="Calibri"/>
                <w:b/>
                <w:bCs/>
                <w:color w:val="000000"/>
              </w:rPr>
            </w:pPr>
            <w:r>
              <w:rPr>
                <w:rFonts w:ascii="Calibri" w:hAnsi="Calibri"/>
                <w:b/>
                <w:bCs/>
                <w:color w:val="000000"/>
              </w:rPr>
              <w:t>Name</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b/>
              </w:rPr>
            </w:pPr>
            <w:r>
              <w:rPr>
                <w:b/>
              </w:rPr>
              <w:t>Definition</w:t>
            </w:r>
          </w:p>
        </w:tc>
      </w:tr>
      <w:tr w:rsidR="00B604AE" w:rsidTr="009636D3">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Voice/landline</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Voice communications using a fixed terrestrial telecommunications network</w:t>
            </w:r>
          </w:p>
        </w:tc>
      </w:tr>
      <w:tr w:rsidR="00B604AE" w:rsidTr="009636D3">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Voice/cellular</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Voice communications using a cellular or similar terrestrial telecommunications  network</w:t>
            </w:r>
          </w:p>
        </w:tc>
      </w:tr>
      <w:tr w:rsidR="00B604AE" w:rsidTr="009636D3">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Voice/radio</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Voice communications using a direct radio system (such as VHF, HF SSB)</w:t>
            </w:r>
          </w:p>
        </w:tc>
      </w:tr>
      <w:tr w:rsidR="00B604AE" w:rsidTr="009636D3">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Voice/satellite</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Voice communications using a satellite  telecommunications  network</w:t>
            </w:r>
          </w:p>
        </w:tc>
      </w:tr>
      <w:tr w:rsidR="00B604AE" w:rsidTr="009636D3">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Data/landline</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Data communications (digital or modem) using a fixed terrestrial telecommunications network</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Data/cellular</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Data communications (digital or modem) using a cellular or similar terrestrial telecommunications  network</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Data/radio</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Data communications (digital or modem) using a direct radio system (such as VHF, HF SSB)</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Data/satellite/geostationary</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Data communications (digital or modem) using a geostationary satellite service (such as METEOSAT)</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Data/satellite/constellation</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Data communications (digital or modem) using a satellite constellation service (such as IRIDIUM)</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Data/satellite/intermittent</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rPr>
            </w:pPr>
            <w:r>
              <w:rPr>
                <w:sz w:val="20"/>
              </w:rPr>
              <w:t>Data communications (digital or modem) using a satellite service with intermittent cover (such as ARGOS)</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Fax/landline</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Facsimile using fixed terrestrial telecommunications network</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Fax/cellular</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Facsimile using a cellular or similar terrestrial telecommunications  network</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Fax/radio</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Facsimile using a direct radio system (such as VHF, HF SSB)</w:t>
            </w:r>
          </w:p>
        </w:tc>
      </w:tr>
      <w:tr w:rsidR="00B604AE" w:rsidTr="009636D3">
        <w:trPr>
          <w:trHeight w:val="241"/>
        </w:trPr>
        <w:tc>
          <w:tcPr>
            <w:tcW w:w="1047" w:type="dxa"/>
            <w:tcBorders>
              <w:top w:val="single" w:sz="4" w:space="0" w:color="auto"/>
              <w:left w:val="single" w:sz="4" w:space="0" w:color="auto"/>
              <w:bottom w:val="single" w:sz="4" w:space="0" w:color="auto"/>
              <w:right w:val="single" w:sz="4" w:space="0" w:color="auto"/>
            </w:tcBorders>
          </w:tcPr>
          <w:p w:rsidR="00B604AE" w:rsidRDefault="00B604AE" w:rsidP="002B3CAC">
            <w:pPr>
              <w:rPr>
                <w:sz w:val="20"/>
                <w:szCs w:val="20"/>
              </w:rPr>
            </w:pPr>
          </w:p>
        </w:tc>
        <w:tc>
          <w:tcPr>
            <w:tcW w:w="2629" w:type="dxa"/>
            <w:tcBorders>
              <w:top w:val="single" w:sz="4" w:space="0" w:color="auto"/>
              <w:left w:val="single" w:sz="4" w:space="0" w:color="auto"/>
              <w:bottom w:val="single" w:sz="4" w:space="0" w:color="auto"/>
              <w:right w:val="single" w:sz="4" w:space="0" w:color="auto"/>
            </w:tcBorders>
            <w:vAlign w:val="bottom"/>
            <w:hideMark/>
          </w:tcPr>
          <w:p w:rsidR="00B604AE" w:rsidRDefault="00B604AE" w:rsidP="002B3CAC">
            <w:pPr>
              <w:rPr>
                <w:rFonts w:cs="Arial"/>
                <w:color w:val="000000"/>
                <w:sz w:val="20"/>
                <w:szCs w:val="20"/>
              </w:rPr>
            </w:pPr>
            <w:r>
              <w:rPr>
                <w:rFonts w:cs="Arial"/>
                <w:color w:val="000000"/>
                <w:sz w:val="20"/>
                <w:szCs w:val="20"/>
              </w:rPr>
              <w:t>Post</w:t>
            </w:r>
          </w:p>
        </w:tc>
        <w:tc>
          <w:tcPr>
            <w:tcW w:w="10454" w:type="dxa"/>
            <w:tcBorders>
              <w:top w:val="single" w:sz="4" w:space="0" w:color="auto"/>
              <w:left w:val="single" w:sz="4" w:space="0" w:color="auto"/>
              <w:bottom w:val="single" w:sz="4" w:space="0" w:color="auto"/>
              <w:right w:val="single" w:sz="4" w:space="0" w:color="auto"/>
            </w:tcBorders>
            <w:hideMark/>
          </w:tcPr>
          <w:p w:rsidR="00B604AE" w:rsidRDefault="00B604AE" w:rsidP="002B3CAC">
            <w:pPr>
              <w:rPr>
                <w:sz w:val="20"/>
                <w:szCs w:val="20"/>
              </w:rPr>
            </w:pPr>
            <w:r>
              <w:rPr>
                <w:sz w:val="20"/>
                <w:szCs w:val="20"/>
              </w:rPr>
              <w:t>Physical transfer of information by postal, delivery service, courier service or similar</w:t>
            </w:r>
          </w:p>
        </w:tc>
      </w:tr>
    </w:tbl>
    <w:p w:rsidR="00B604AE" w:rsidRDefault="00B604AE" w:rsidP="00B604AE">
      <w:pPr>
        <w:rPr>
          <w:ins w:id="489" w:author="Luis Filipe NUNES" w:date="2015-10-16T14:54:00Z"/>
          <w:b/>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10710"/>
      </w:tblGrid>
      <w:tr w:rsidR="00B604AE" w:rsidRPr="00644AD2" w:rsidTr="002B3CAC">
        <w:trPr>
          <w:tblHeader/>
        </w:trPr>
        <w:tc>
          <w:tcPr>
            <w:tcW w:w="1068" w:type="dxa"/>
          </w:tcPr>
          <w:p w:rsidR="00B604AE" w:rsidRPr="00644AD2" w:rsidRDefault="00B604AE" w:rsidP="002B3CAC">
            <w:pPr>
              <w:rPr>
                <w:b/>
              </w:rPr>
            </w:pPr>
            <w:commentRangeStart w:id="490"/>
            <w:del w:id="491" w:author="Luis Filipe NUNES" w:date="2015-11-18T17:18:00Z">
              <w:r w:rsidRPr="00644AD2" w:rsidDel="00940CBF">
                <w:rPr>
                  <w:b/>
                </w:rPr>
                <w:delText>#</w:delText>
              </w:r>
            </w:del>
          </w:p>
        </w:tc>
        <w:tc>
          <w:tcPr>
            <w:tcW w:w="2352" w:type="dxa"/>
            <w:vAlign w:val="bottom"/>
          </w:tcPr>
          <w:p w:rsidR="00B604AE" w:rsidRDefault="00B604AE" w:rsidP="002B3CAC">
            <w:pPr>
              <w:rPr>
                <w:rFonts w:ascii="Calibri" w:hAnsi="Calibri"/>
                <w:b/>
                <w:bCs/>
                <w:color w:val="000000"/>
              </w:rPr>
            </w:pPr>
            <w:del w:id="492" w:author="Luis Filipe NUNES" w:date="2015-11-18T17:18:00Z">
              <w:r w:rsidDel="00940CBF">
                <w:rPr>
                  <w:rFonts w:ascii="Calibri" w:hAnsi="Calibri"/>
                  <w:b/>
                  <w:bCs/>
                  <w:color w:val="000000"/>
                </w:rPr>
                <w:delText>Name</w:delText>
              </w:r>
            </w:del>
          </w:p>
        </w:tc>
        <w:tc>
          <w:tcPr>
            <w:tcW w:w="10710" w:type="dxa"/>
          </w:tcPr>
          <w:p w:rsidR="00B604AE" w:rsidRPr="00644AD2" w:rsidRDefault="00B604AE" w:rsidP="002B3CAC">
            <w:pPr>
              <w:rPr>
                <w:b/>
              </w:rPr>
            </w:pPr>
            <w:del w:id="493" w:author="Luis Filipe NUNES" w:date="2015-11-18T17:18:00Z">
              <w:r w:rsidRPr="00644AD2" w:rsidDel="00940CBF">
                <w:rPr>
                  <w:b/>
                </w:rPr>
                <w:delText>Definition</w:delText>
              </w:r>
            </w:del>
          </w:p>
        </w:tc>
      </w:tr>
      <w:tr w:rsidR="00B604AE" w:rsidRPr="00993751" w:rsidTr="002B3CAC">
        <w:tc>
          <w:tcPr>
            <w:tcW w:w="1068" w:type="dxa"/>
          </w:tcPr>
          <w:p w:rsidR="00B604AE" w:rsidRPr="00993751" w:rsidRDefault="00B604AE" w:rsidP="002B3CAC">
            <w:pPr>
              <w:rPr>
                <w:sz w:val="20"/>
                <w:szCs w:val="20"/>
              </w:rPr>
            </w:pPr>
            <w:del w:id="494" w:author="Luis Filipe NUNES" w:date="2015-11-18T17:18:00Z">
              <w:r w:rsidDel="00940CBF">
                <w:rPr>
                  <w:sz w:val="20"/>
                  <w:szCs w:val="20"/>
                </w:rPr>
                <w:delText>3</w:delText>
              </w:r>
              <w:r w:rsidRPr="00993751" w:rsidDel="00940CBF">
                <w:rPr>
                  <w:sz w:val="20"/>
                  <w:szCs w:val="20"/>
                </w:rPr>
                <w:delText>-0</w:delText>
              </w:r>
              <w:r w:rsidDel="00940CBF">
                <w:rPr>
                  <w:sz w:val="20"/>
                  <w:szCs w:val="20"/>
                </w:rPr>
                <w:delText>8</w:delText>
              </w:r>
              <w:r w:rsidRPr="00993751" w:rsidDel="00940CBF">
                <w:rPr>
                  <w:sz w:val="20"/>
                  <w:szCs w:val="20"/>
                </w:rPr>
                <w:delText>-</w:delText>
              </w:r>
              <w:r w:rsidDel="00940CBF">
                <w:rPr>
                  <w:sz w:val="20"/>
                  <w:szCs w:val="20"/>
                </w:rPr>
                <w:delText>0</w:delText>
              </w:r>
              <w:r w:rsidRPr="00993751" w:rsidDel="00940CBF">
                <w:rPr>
                  <w:sz w:val="20"/>
                  <w:szCs w:val="20"/>
                </w:rPr>
                <w:delText>1</w:delText>
              </w:r>
            </w:del>
          </w:p>
        </w:tc>
        <w:tc>
          <w:tcPr>
            <w:tcW w:w="2352" w:type="dxa"/>
            <w:vAlign w:val="bottom"/>
          </w:tcPr>
          <w:p w:rsidR="00B604AE" w:rsidRPr="00AF068A" w:rsidRDefault="00B604AE" w:rsidP="002B3CAC">
            <w:pPr>
              <w:rPr>
                <w:rFonts w:cs="Arial"/>
                <w:color w:val="000000"/>
                <w:sz w:val="20"/>
                <w:szCs w:val="20"/>
              </w:rPr>
            </w:pPr>
            <w:del w:id="495" w:author="Luis Filipe NUNES" w:date="2015-11-18T17:18:00Z">
              <w:r w:rsidRPr="00AF068A" w:rsidDel="00940CBF">
                <w:rPr>
                  <w:rFonts w:cs="Arial"/>
                  <w:color w:val="000000"/>
                  <w:sz w:val="20"/>
                  <w:szCs w:val="20"/>
                </w:rPr>
                <w:delText>ARGOS</w:delText>
              </w:r>
            </w:del>
          </w:p>
        </w:tc>
        <w:tc>
          <w:tcPr>
            <w:tcW w:w="10710" w:type="dxa"/>
          </w:tcPr>
          <w:p w:rsidR="00B604AE" w:rsidRPr="00993751" w:rsidRDefault="00B604AE" w:rsidP="002B3CAC">
            <w:pPr>
              <w:rPr>
                <w:sz w:val="20"/>
                <w:szCs w:val="20"/>
              </w:rPr>
            </w:pPr>
            <w:del w:id="496" w:author="Luis Filipe NUNES" w:date="2015-11-18T17:18:00Z">
              <w:r w:rsidRPr="00EB3F8A" w:rsidDel="00940CBF">
                <w:rPr>
                  <w:sz w:val="20"/>
                  <w:szCs w:val="20"/>
                </w:rPr>
                <w:delText xml:space="preserve">Argos is a </w:delText>
              </w:r>
              <w:r w:rsidDel="00940CBF">
                <w:rPr>
                  <w:sz w:val="20"/>
                  <w:szCs w:val="20"/>
                </w:rPr>
                <w:delText>Low-</w:delText>
              </w:r>
              <w:r w:rsidRPr="000633A0" w:rsidDel="00940CBF">
                <w:rPr>
                  <w:sz w:val="20"/>
                  <w:szCs w:val="20"/>
                </w:rPr>
                <w:delText>Earth Orbit (</w:delText>
              </w:r>
              <w:r w:rsidDel="00940CBF">
                <w:rPr>
                  <w:sz w:val="20"/>
                  <w:szCs w:val="20"/>
                </w:rPr>
                <w:delText>L</w:delText>
              </w:r>
              <w:r w:rsidRPr="000633A0" w:rsidDel="00940CBF">
                <w:rPr>
                  <w:sz w:val="20"/>
                  <w:szCs w:val="20"/>
                </w:rPr>
                <w:delText xml:space="preserve">EO) </w:delText>
              </w:r>
              <w:r w:rsidRPr="00EB3F8A" w:rsidDel="00940CBF">
                <w:rPr>
                  <w:sz w:val="20"/>
                  <w:szCs w:val="20"/>
                </w:rPr>
                <w:delText>satellite-based system which collects data from Platform Terminal Transmitters, PTTs, and distribute</w:delText>
              </w:r>
              <w:r w:rsidDel="00940CBF">
                <w:rPr>
                  <w:sz w:val="20"/>
                  <w:szCs w:val="20"/>
                </w:rPr>
                <w:delText>s</w:delText>
              </w:r>
              <w:r w:rsidRPr="00EB3F8A" w:rsidDel="00940CBF">
                <w:rPr>
                  <w:sz w:val="20"/>
                  <w:szCs w:val="20"/>
                </w:rPr>
                <w:delText xml:space="preserve"> sensor and location data to the final users.</w:delText>
              </w:r>
              <w:r w:rsidDel="00940CBF">
                <w:rPr>
                  <w:sz w:val="20"/>
                  <w:szCs w:val="20"/>
                </w:rPr>
                <w:delText xml:space="preserve"> </w:delText>
              </w:r>
              <w:r w:rsidRPr="00EB3F8A" w:rsidDel="00940CBF">
                <w:rPr>
                  <w:sz w:val="20"/>
                  <w:szCs w:val="20"/>
                </w:rPr>
                <w:delText>http://www.argos-system.org/</w:delText>
              </w:r>
            </w:del>
          </w:p>
        </w:tc>
      </w:tr>
      <w:tr w:rsidR="00B604AE" w:rsidRPr="00993751" w:rsidTr="002B3CAC">
        <w:tc>
          <w:tcPr>
            <w:tcW w:w="1068" w:type="dxa"/>
          </w:tcPr>
          <w:p w:rsidR="00B604AE" w:rsidRPr="00993751" w:rsidRDefault="00B604AE" w:rsidP="002B3CAC">
            <w:pPr>
              <w:rPr>
                <w:sz w:val="20"/>
                <w:szCs w:val="20"/>
              </w:rPr>
            </w:pPr>
            <w:del w:id="497" w:author="Luis Filipe NUNES" w:date="2015-11-18T17:18:00Z">
              <w:r w:rsidDel="00940CBF">
                <w:rPr>
                  <w:sz w:val="20"/>
                  <w:szCs w:val="20"/>
                </w:rPr>
                <w:delText>3-08</w:delText>
              </w:r>
              <w:r w:rsidRPr="00993751" w:rsidDel="00940CBF">
                <w:rPr>
                  <w:sz w:val="20"/>
                  <w:szCs w:val="20"/>
                </w:rPr>
                <w:delText>-</w:delText>
              </w:r>
              <w:r w:rsidDel="00940CBF">
                <w:rPr>
                  <w:sz w:val="20"/>
                  <w:szCs w:val="20"/>
                </w:rPr>
                <w:delText>0</w:delText>
              </w:r>
              <w:r w:rsidRPr="00993751" w:rsidDel="00940CBF">
                <w:rPr>
                  <w:sz w:val="20"/>
                  <w:szCs w:val="20"/>
                </w:rPr>
                <w:delText>2</w:delText>
              </w:r>
            </w:del>
          </w:p>
        </w:tc>
        <w:tc>
          <w:tcPr>
            <w:tcW w:w="2352" w:type="dxa"/>
            <w:vAlign w:val="bottom"/>
          </w:tcPr>
          <w:p w:rsidR="00B604AE" w:rsidRPr="00AF068A" w:rsidRDefault="00B604AE" w:rsidP="002B3CAC">
            <w:pPr>
              <w:rPr>
                <w:rFonts w:cs="Arial"/>
                <w:color w:val="000000"/>
                <w:sz w:val="20"/>
                <w:szCs w:val="20"/>
              </w:rPr>
            </w:pPr>
            <w:del w:id="498" w:author="Luis Filipe NUNES" w:date="2015-11-18T17:18:00Z">
              <w:r w:rsidRPr="00AF068A" w:rsidDel="00940CBF">
                <w:rPr>
                  <w:rFonts w:cs="Arial"/>
                  <w:color w:val="000000"/>
                  <w:sz w:val="20"/>
                  <w:szCs w:val="20"/>
                </w:rPr>
                <w:delText>Cellular</w:delText>
              </w:r>
            </w:del>
          </w:p>
        </w:tc>
        <w:tc>
          <w:tcPr>
            <w:tcW w:w="10710" w:type="dxa"/>
          </w:tcPr>
          <w:p w:rsidR="00B604AE" w:rsidRPr="00993751" w:rsidRDefault="00B604AE" w:rsidP="002B3CAC">
            <w:pPr>
              <w:rPr>
                <w:sz w:val="20"/>
                <w:szCs w:val="20"/>
              </w:rPr>
            </w:pPr>
            <w:del w:id="499" w:author="Luis Filipe NUNES" w:date="2015-11-18T17:18:00Z">
              <w:r w:rsidDel="00940CBF">
                <w:rPr>
                  <w:sz w:val="20"/>
                  <w:szCs w:val="20"/>
                </w:rPr>
                <w:delText xml:space="preserve">Land based wireless communication </w:delText>
              </w:r>
              <w:r w:rsidRPr="00413ECD" w:rsidDel="00940CBF">
                <w:rPr>
                  <w:sz w:val="20"/>
                  <w:szCs w:val="20"/>
                </w:rPr>
                <w:delText>network distributed over land areas, each served by at least one fixed-location transceiver, known as a cell site or base station</w:delText>
              </w:r>
            </w:del>
          </w:p>
        </w:tc>
      </w:tr>
      <w:tr w:rsidR="00B604AE" w:rsidRPr="00993751" w:rsidTr="002B3CAC">
        <w:tc>
          <w:tcPr>
            <w:tcW w:w="1068" w:type="dxa"/>
          </w:tcPr>
          <w:p w:rsidR="00B604AE" w:rsidRPr="00993751" w:rsidRDefault="00B604AE" w:rsidP="002B3CAC">
            <w:pPr>
              <w:rPr>
                <w:sz w:val="20"/>
                <w:szCs w:val="20"/>
              </w:rPr>
            </w:pPr>
            <w:del w:id="500" w:author="Luis Filipe NUNES" w:date="2015-11-18T17:18:00Z">
              <w:r w:rsidDel="00940CBF">
                <w:rPr>
                  <w:sz w:val="20"/>
                  <w:szCs w:val="20"/>
                </w:rPr>
                <w:delText>3-08</w:delText>
              </w:r>
              <w:r w:rsidRPr="00993751" w:rsidDel="00940CBF">
                <w:rPr>
                  <w:sz w:val="20"/>
                  <w:szCs w:val="20"/>
                </w:rPr>
                <w:delText>-</w:delText>
              </w:r>
              <w:r w:rsidDel="00940CBF">
                <w:rPr>
                  <w:sz w:val="20"/>
                  <w:szCs w:val="20"/>
                </w:rPr>
                <w:delText>0</w:delText>
              </w:r>
              <w:r w:rsidRPr="00993751" w:rsidDel="00940CBF">
                <w:rPr>
                  <w:sz w:val="20"/>
                  <w:szCs w:val="20"/>
                </w:rPr>
                <w:delText>3</w:delText>
              </w:r>
            </w:del>
          </w:p>
        </w:tc>
        <w:tc>
          <w:tcPr>
            <w:tcW w:w="2352" w:type="dxa"/>
            <w:vAlign w:val="bottom"/>
          </w:tcPr>
          <w:p w:rsidR="00B604AE" w:rsidRPr="00AF068A" w:rsidRDefault="00B604AE" w:rsidP="002B3CAC">
            <w:pPr>
              <w:rPr>
                <w:rFonts w:cs="Arial"/>
                <w:color w:val="000000"/>
                <w:sz w:val="20"/>
                <w:szCs w:val="20"/>
              </w:rPr>
            </w:pPr>
            <w:del w:id="501" w:author="Luis Filipe NUNES" w:date="2015-11-18T17:18:00Z">
              <w:r w:rsidRPr="00AF068A" w:rsidDel="00940CBF">
                <w:rPr>
                  <w:rFonts w:cs="Arial"/>
                  <w:color w:val="000000"/>
                  <w:sz w:val="20"/>
                  <w:szCs w:val="20"/>
                </w:rPr>
                <w:delText>Globalstar</w:delText>
              </w:r>
            </w:del>
          </w:p>
        </w:tc>
        <w:tc>
          <w:tcPr>
            <w:tcW w:w="10710" w:type="dxa"/>
          </w:tcPr>
          <w:p w:rsidR="00B604AE" w:rsidRPr="00993751" w:rsidRDefault="00B604AE" w:rsidP="002B3CAC">
            <w:pPr>
              <w:rPr>
                <w:sz w:val="20"/>
                <w:szCs w:val="20"/>
              </w:rPr>
            </w:pPr>
            <w:del w:id="502" w:author="Luis Filipe NUNES" w:date="2015-11-18T17:18:00Z">
              <w:r w:rsidRPr="00413ECD" w:rsidDel="00940CBF">
                <w:rPr>
                  <w:sz w:val="20"/>
                  <w:szCs w:val="20"/>
                </w:rPr>
                <w:delText>Globalstar is a low Earth orbit (LEO) satellite constellation for satellite phone and low-speed data communications</w:delText>
              </w:r>
            </w:del>
          </w:p>
        </w:tc>
      </w:tr>
      <w:tr w:rsidR="00B604AE" w:rsidRPr="00993751" w:rsidTr="002B3CAC">
        <w:tc>
          <w:tcPr>
            <w:tcW w:w="1068" w:type="dxa"/>
          </w:tcPr>
          <w:p w:rsidR="00B604AE" w:rsidRPr="00993751" w:rsidRDefault="00B604AE" w:rsidP="002B3CAC">
            <w:pPr>
              <w:rPr>
                <w:sz w:val="20"/>
                <w:szCs w:val="20"/>
              </w:rPr>
            </w:pPr>
            <w:del w:id="503" w:author="Luis Filipe NUNES" w:date="2015-11-18T17:18:00Z">
              <w:r w:rsidDel="00940CBF">
                <w:rPr>
                  <w:sz w:val="20"/>
                  <w:szCs w:val="20"/>
                </w:rPr>
                <w:delText>3-08</w:delText>
              </w:r>
              <w:r w:rsidRPr="00993751" w:rsidDel="00940CBF">
                <w:rPr>
                  <w:sz w:val="20"/>
                  <w:szCs w:val="20"/>
                </w:rPr>
                <w:delText>-</w:delText>
              </w:r>
              <w:r w:rsidDel="00940CBF">
                <w:rPr>
                  <w:sz w:val="20"/>
                  <w:szCs w:val="20"/>
                </w:rPr>
                <w:delText>0</w:delText>
              </w:r>
              <w:r w:rsidRPr="00993751" w:rsidDel="00940CBF">
                <w:rPr>
                  <w:sz w:val="20"/>
                  <w:szCs w:val="20"/>
                </w:rPr>
                <w:delText>4</w:delText>
              </w:r>
            </w:del>
          </w:p>
        </w:tc>
        <w:tc>
          <w:tcPr>
            <w:tcW w:w="2352" w:type="dxa"/>
            <w:vAlign w:val="bottom"/>
          </w:tcPr>
          <w:p w:rsidR="00B604AE" w:rsidRPr="00AF068A" w:rsidRDefault="00B604AE" w:rsidP="002B3CAC">
            <w:pPr>
              <w:rPr>
                <w:rFonts w:cs="Arial"/>
                <w:color w:val="000000"/>
                <w:sz w:val="20"/>
                <w:szCs w:val="20"/>
              </w:rPr>
            </w:pPr>
            <w:del w:id="504" w:author="Luis Filipe NUNES" w:date="2015-11-18T17:18:00Z">
              <w:r w:rsidRPr="00AF068A" w:rsidDel="00940CBF">
                <w:rPr>
                  <w:rFonts w:cs="Arial"/>
                  <w:color w:val="000000"/>
                  <w:sz w:val="20"/>
                  <w:szCs w:val="20"/>
                </w:rPr>
                <w:delText>DCP</w:delText>
              </w:r>
            </w:del>
          </w:p>
        </w:tc>
        <w:tc>
          <w:tcPr>
            <w:tcW w:w="10710" w:type="dxa"/>
          </w:tcPr>
          <w:p w:rsidR="00B604AE" w:rsidRPr="00993751" w:rsidRDefault="00B604AE" w:rsidP="002B3CAC">
            <w:pPr>
              <w:rPr>
                <w:sz w:val="20"/>
                <w:szCs w:val="20"/>
              </w:rPr>
            </w:pPr>
            <w:del w:id="505" w:author="Luis Filipe NUNES" w:date="2015-11-18T17:18:00Z">
              <w:r w:rsidDel="00940CBF">
                <w:rPr>
                  <w:sz w:val="20"/>
                  <w:szCs w:val="20"/>
                </w:rPr>
                <w:delText>Collection of meteorological data from  geostationary meteorological satellites Data Collection Platforms (DCP) installed on ships, buoys, aircraft and weather stations</w:delText>
              </w:r>
            </w:del>
          </w:p>
        </w:tc>
      </w:tr>
      <w:tr w:rsidR="00B604AE" w:rsidRPr="00993751" w:rsidTr="002B3CAC">
        <w:trPr>
          <w:trHeight w:val="241"/>
        </w:trPr>
        <w:tc>
          <w:tcPr>
            <w:tcW w:w="1068" w:type="dxa"/>
          </w:tcPr>
          <w:p w:rsidR="00B604AE" w:rsidRPr="00993751" w:rsidRDefault="00B604AE" w:rsidP="002B3CAC">
            <w:pPr>
              <w:rPr>
                <w:sz w:val="20"/>
                <w:szCs w:val="20"/>
              </w:rPr>
            </w:pPr>
            <w:del w:id="506" w:author="Luis Filipe NUNES" w:date="2015-11-18T17:18:00Z">
              <w:r w:rsidDel="00940CBF">
                <w:rPr>
                  <w:sz w:val="20"/>
                  <w:szCs w:val="20"/>
                </w:rPr>
                <w:delText>3-08</w:delText>
              </w:r>
              <w:r w:rsidRPr="00993751" w:rsidDel="00940CBF">
                <w:rPr>
                  <w:sz w:val="20"/>
                  <w:szCs w:val="20"/>
                </w:rPr>
                <w:delText>-</w:delText>
              </w:r>
              <w:r w:rsidDel="00940CBF">
                <w:rPr>
                  <w:sz w:val="20"/>
                  <w:szCs w:val="20"/>
                </w:rPr>
                <w:delText>0</w:delText>
              </w:r>
              <w:r w:rsidRPr="00993751" w:rsidDel="00940CBF">
                <w:rPr>
                  <w:sz w:val="20"/>
                  <w:szCs w:val="20"/>
                </w:rPr>
                <w:delText>5</w:delText>
              </w:r>
            </w:del>
          </w:p>
        </w:tc>
        <w:tc>
          <w:tcPr>
            <w:tcW w:w="2352" w:type="dxa"/>
            <w:vAlign w:val="bottom"/>
          </w:tcPr>
          <w:p w:rsidR="00B604AE" w:rsidRPr="00AF068A" w:rsidRDefault="00B604AE" w:rsidP="002B3CAC">
            <w:pPr>
              <w:rPr>
                <w:rFonts w:cs="Arial"/>
                <w:color w:val="000000"/>
                <w:sz w:val="20"/>
                <w:szCs w:val="20"/>
              </w:rPr>
            </w:pPr>
            <w:del w:id="507" w:author="Luis Filipe NUNES" w:date="2015-11-18T17:18:00Z">
              <w:r w:rsidRPr="00AF068A" w:rsidDel="00940CBF">
                <w:rPr>
                  <w:rFonts w:cs="Arial"/>
                  <w:color w:val="000000"/>
                  <w:sz w:val="20"/>
                  <w:szCs w:val="20"/>
                </w:rPr>
                <w:delText>Iridium</w:delText>
              </w:r>
            </w:del>
          </w:p>
        </w:tc>
        <w:tc>
          <w:tcPr>
            <w:tcW w:w="10710" w:type="dxa"/>
          </w:tcPr>
          <w:p w:rsidR="00B604AE" w:rsidRPr="00993751" w:rsidRDefault="00B604AE" w:rsidP="002B3CAC">
            <w:pPr>
              <w:rPr>
                <w:sz w:val="20"/>
                <w:szCs w:val="20"/>
              </w:rPr>
            </w:pPr>
            <w:del w:id="508" w:author="Luis Filipe NUNES" w:date="2015-11-18T17:18:00Z">
              <w:r w:rsidRPr="00413ECD" w:rsidDel="00940CBF">
                <w:rPr>
                  <w:sz w:val="20"/>
                  <w:szCs w:val="20"/>
                </w:rPr>
                <w:delText>The Iridium satellite constellation is a large group of Low Earth Orbit (LEO) satellites providing voice and data coverage to satellite phones, pagers and integrated transceivers over Earth</w:delText>
              </w:r>
              <w:r w:rsidDel="00940CBF">
                <w:rPr>
                  <w:sz w:val="20"/>
                  <w:szCs w:val="20"/>
                </w:rPr>
                <w:delText>’</w:delText>
              </w:r>
              <w:r w:rsidRPr="00413ECD" w:rsidDel="00940CBF">
                <w:rPr>
                  <w:sz w:val="20"/>
                  <w:szCs w:val="20"/>
                </w:rPr>
                <w:delText>s entire surface</w:delText>
              </w:r>
            </w:del>
          </w:p>
        </w:tc>
      </w:tr>
      <w:tr w:rsidR="00B604AE" w:rsidRPr="00993751" w:rsidTr="002B3CAC">
        <w:trPr>
          <w:trHeight w:val="241"/>
        </w:trPr>
        <w:tc>
          <w:tcPr>
            <w:tcW w:w="1068" w:type="dxa"/>
          </w:tcPr>
          <w:p w:rsidR="00B604AE" w:rsidRPr="00993751" w:rsidRDefault="00B604AE" w:rsidP="002B3CAC">
            <w:pPr>
              <w:rPr>
                <w:sz w:val="20"/>
                <w:szCs w:val="20"/>
              </w:rPr>
            </w:pPr>
            <w:del w:id="509" w:author="Luis Filipe NUNES" w:date="2015-11-18T17:18:00Z">
              <w:r w:rsidDel="00940CBF">
                <w:rPr>
                  <w:sz w:val="20"/>
                  <w:szCs w:val="20"/>
                </w:rPr>
                <w:delText>3-08</w:delText>
              </w:r>
              <w:r w:rsidRPr="00993751" w:rsidDel="00940CBF">
                <w:rPr>
                  <w:sz w:val="20"/>
                  <w:szCs w:val="20"/>
                </w:rPr>
                <w:delText>-</w:delText>
              </w:r>
              <w:r w:rsidDel="00940CBF">
                <w:rPr>
                  <w:sz w:val="20"/>
                  <w:szCs w:val="20"/>
                </w:rPr>
                <w:delText>06</w:delText>
              </w:r>
            </w:del>
          </w:p>
        </w:tc>
        <w:tc>
          <w:tcPr>
            <w:tcW w:w="2352" w:type="dxa"/>
            <w:vAlign w:val="bottom"/>
          </w:tcPr>
          <w:p w:rsidR="00B604AE" w:rsidRPr="00AF068A" w:rsidRDefault="00B604AE" w:rsidP="002B3CAC">
            <w:pPr>
              <w:rPr>
                <w:rFonts w:cs="Arial"/>
                <w:color w:val="000000"/>
                <w:sz w:val="20"/>
                <w:szCs w:val="20"/>
              </w:rPr>
            </w:pPr>
            <w:del w:id="510" w:author="Luis Filipe NUNES" w:date="2015-11-18T17:18:00Z">
              <w:r w:rsidRPr="00AF068A" w:rsidDel="00940CBF">
                <w:rPr>
                  <w:rFonts w:cs="Arial"/>
                  <w:color w:val="000000"/>
                  <w:sz w:val="20"/>
                  <w:szCs w:val="20"/>
                </w:rPr>
                <w:delText>ORBCOMM</w:delText>
              </w:r>
            </w:del>
          </w:p>
        </w:tc>
        <w:tc>
          <w:tcPr>
            <w:tcW w:w="10710" w:type="dxa"/>
            <w:shd w:val="clear" w:color="auto" w:fill="auto"/>
          </w:tcPr>
          <w:p w:rsidR="00B604AE" w:rsidRPr="000664E7" w:rsidRDefault="00B604AE" w:rsidP="002B3CAC">
            <w:pPr>
              <w:rPr>
                <w:sz w:val="20"/>
                <w:szCs w:val="20"/>
              </w:rPr>
            </w:pPr>
            <w:del w:id="511" w:author="Luis Filipe NUNES" w:date="2015-11-18T17:18:00Z">
              <w:r w:rsidRPr="000664E7" w:rsidDel="00940CBF">
                <w:rPr>
                  <w:sz w:val="20"/>
                </w:rPr>
                <w:delText>ORBCOMM is a company that offers machine-to-machine global asset monitoring and messaging services from its constellation of LEO communications satellites.</w:delText>
              </w:r>
            </w:del>
          </w:p>
        </w:tc>
      </w:tr>
      <w:tr w:rsidR="00B604AE" w:rsidRPr="00993751" w:rsidTr="002B3CAC">
        <w:trPr>
          <w:trHeight w:val="241"/>
        </w:trPr>
        <w:tc>
          <w:tcPr>
            <w:tcW w:w="1068" w:type="dxa"/>
          </w:tcPr>
          <w:p w:rsidR="00B604AE" w:rsidRPr="00993751" w:rsidRDefault="00B604AE" w:rsidP="002B3CAC">
            <w:pPr>
              <w:rPr>
                <w:sz w:val="20"/>
                <w:szCs w:val="20"/>
              </w:rPr>
            </w:pPr>
            <w:del w:id="512" w:author="Luis Filipe NUNES" w:date="2015-11-18T17:18:00Z">
              <w:r w:rsidDel="00940CBF">
                <w:rPr>
                  <w:sz w:val="20"/>
                  <w:szCs w:val="20"/>
                </w:rPr>
                <w:delText>3-08</w:delText>
              </w:r>
              <w:r w:rsidRPr="00993751" w:rsidDel="00940CBF">
                <w:rPr>
                  <w:sz w:val="20"/>
                  <w:szCs w:val="20"/>
                </w:rPr>
                <w:delText>-</w:delText>
              </w:r>
              <w:r w:rsidDel="00940CBF">
                <w:rPr>
                  <w:sz w:val="20"/>
                  <w:szCs w:val="20"/>
                </w:rPr>
                <w:delText>07</w:delText>
              </w:r>
            </w:del>
          </w:p>
        </w:tc>
        <w:tc>
          <w:tcPr>
            <w:tcW w:w="2352" w:type="dxa"/>
            <w:vAlign w:val="bottom"/>
          </w:tcPr>
          <w:p w:rsidR="00B604AE" w:rsidRPr="00AF068A" w:rsidRDefault="00B604AE" w:rsidP="002B3CAC">
            <w:pPr>
              <w:rPr>
                <w:rFonts w:cs="Arial"/>
                <w:color w:val="000000"/>
                <w:sz w:val="20"/>
                <w:szCs w:val="20"/>
              </w:rPr>
            </w:pPr>
            <w:del w:id="513" w:author="Luis Filipe NUNES" w:date="2015-11-18T17:18:00Z">
              <w:r w:rsidRPr="00AF068A" w:rsidDel="00940CBF">
                <w:rPr>
                  <w:rFonts w:cs="Arial"/>
                  <w:color w:val="000000"/>
                  <w:sz w:val="20"/>
                  <w:szCs w:val="20"/>
                </w:rPr>
                <w:delText>VSAT</w:delText>
              </w:r>
            </w:del>
          </w:p>
        </w:tc>
        <w:tc>
          <w:tcPr>
            <w:tcW w:w="10710" w:type="dxa"/>
            <w:shd w:val="clear" w:color="auto" w:fill="auto"/>
          </w:tcPr>
          <w:p w:rsidR="00B604AE" w:rsidRPr="000664E7" w:rsidRDefault="00B604AE" w:rsidP="002B3CAC">
            <w:pPr>
              <w:rPr>
                <w:sz w:val="20"/>
                <w:szCs w:val="20"/>
              </w:rPr>
            </w:pPr>
            <w:del w:id="514" w:author="Luis Filipe NUNES" w:date="2015-11-18T17:18:00Z">
              <w:r w:rsidRPr="000664E7" w:rsidDel="00940CBF">
                <w:rPr>
                  <w:sz w:val="20"/>
                </w:rPr>
                <w:delText>A very small aperture terminal (VSAT) is a two-way satellite ground station used in satellite communications of data, voice and video signals which access satellites in geosynchronous orbit to relay data from small remote earth stations (terminals) to other terminals master earth station hubs.</w:delText>
              </w:r>
            </w:del>
          </w:p>
        </w:tc>
      </w:tr>
      <w:tr w:rsidR="00B604AE" w:rsidRPr="00993751" w:rsidTr="002B3CAC">
        <w:trPr>
          <w:trHeight w:val="241"/>
        </w:trPr>
        <w:tc>
          <w:tcPr>
            <w:tcW w:w="1068" w:type="dxa"/>
          </w:tcPr>
          <w:p w:rsidR="00B604AE" w:rsidRPr="00993751" w:rsidRDefault="00B604AE" w:rsidP="002B3CAC">
            <w:pPr>
              <w:rPr>
                <w:sz w:val="20"/>
                <w:szCs w:val="20"/>
              </w:rPr>
            </w:pPr>
            <w:del w:id="515" w:author="Luis Filipe NUNES" w:date="2015-11-18T17:18:00Z">
              <w:r w:rsidDel="00940CBF">
                <w:rPr>
                  <w:sz w:val="20"/>
                  <w:szCs w:val="20"/>
                </w:rPr>
                <w:delText>3-08</w:delText>
              </w:r>
              <w:r w:rsidRPr="00993751" w:rsidDel="00940CBF">
                <w:rPr>
                  <w:sz w:val="20"/>
                  <w:szCs w:val="20"/>
                </w:rPr>
                <w:delText>-</w:delText>
              </w:r>
              <w:r w:rsidDel="00940CBF">
                <w:rPr>
                  <w:sz w:val="20"/>
                  <w:szCs w:val="20"/>
                </w:rPr>
                <w:delText>08</w:delText>
              </w:r>
            </w:del>
          </w:p>
        </w:tc>
        <w:tc>
          <w:tcPr>
            <w:tcW w:w="2352" w:type="dxa"/>
            <w:vAlign w:val="bottom"/>
          </w:tcPr>
          <w:p w:rsidR="00B604AE" w:rsidRPr="00AF068A" w:rsidRDefault="00B604AE" w:rsidP="002B3CAC">
            <w:pPr>
              <w:rPr>
                <w:rFonts w:cs="Arial"/>
                <w:color w:val="000000"/>
                <w:sz w:val="20"/>
                <w:szCs w:val="20"/>
              </w:rPr>
            </w:pPr>
            <w:del w:id="516" w:author="Luis Filipe NUNES" w:date="2015-11-18T17:18:00Z">
              <w:r w:rsidDel="00940CBF">
                <w:rPr>
                  <w:rFonts w:cs="Arial"/>
                  <w:color w:val="000000"/>
                  <w:sz w:val="20"/>
                  <w:szCs w:val="20"/>
                </w:rPr>
                <w:delText>Voice</w:delText>
              </w:r>
              <w:r w:rsidRPr="00AF068A" w:rsidDel="00940CBF">
                <w:rPr>
                  <w:rFonts w:cs="Arial"/>
                  <w:color w:val="000000"/>
                  <w:sz w:val="20"/>
                  <w:szCs w:val="20"/>
                </w:rPr>
                <w:delText xml:space="preserve"> telephon</w:delText>
              </w:r>
              <w:r w:rsidDel="00940CBF">
                <w:rPr>
                  <w:rFonts w:cs="Arial"/>
                  <w:color w:val="000000"/>
                  <w:sz w:val="20"/>
                  <w:szCs w:val="20"/>
                </w:rPr>
                <w:delText>y</w:delText>
              </w:r>
            </w:del>
          </w:p>
        </w:tc>
        <w:tc>
          <w:tcPr>
            <w:tcW w:w="10710" w:type="dxa"/>
            <w:shd w:val="clear" w:color="auto" w:fill="auto"/>
          </w:tcPr>
          <w:p w:rsidR="00B604AE" w:rsidRPr="000664E7" w:rsidRDefault="00B604AE" w:rsidP="002B3CAC">
            <w:pPr>
              <w:rPr>
                <w:sz w:val="20"/>
                <w:szCs w:val="20"/>
              </w:rPr>
            </w:pPr>
            <w:del w:id="517" w:author="Luis Filipe NUNES" w:date="2015-11-18T17:18:00Z">
              <w:r w:rsidDel="00940CBF">
                <w:rPr>
                  <w:sz w:val="20"/>
                </w:rPr>
                <w:delText>Voice</w:delText>
              </w:r>
              <w:r w:rsidRPr="000664E7" w:rsidDel="00940CBF">
                <w:rPr>
                  <w:sz w:val="20"/>
                </w:rPr>
                <w:delText>telephon</w:delText>
              </w:r>
              <w:r w:rsidDel="00940CBF">
                <w:rPr>
                  <w:sz w:val="20"/>
                </w:rPr>
                <w:delText>y</w:delText>
              </w:r>
              <w:r w:rsidRPr="000664E7" w:rsidDel="00940CBF">
                <w:rPr>
                  <w:sz w:val="20"/>
                </w:rPr>
                <w:delText xml:space="preserve"> refers to </w:delText>
              </w:r>
              <w:r w:rsidDel="00940CBF">
                <w:rPr>
                  <w:sz w:val="20"/>
                </w:rPr>
                <w:delText>transmission of information by voice over a telephone line</w:delText>
              </w:r>
              <w:r w:rsidRPr="000664E7" w:rsidDel="00940CBF">
                <w:rPr>
                  <w:sz w:val="20"/>
                </w:rPr>
                <w:delText>.</w:delText>
              </w:r>
            </w:del>
          </w:p>
        </w:tc>
      </w:tr>
      <w:tr w:rsidR="00B604AE" w:rsidRPr="00993751" w:rsidTr="002B3CAC">
        <w:trPr>
          <w:trHeight w:val="241"/>
        </w:trPr>
        <w:tc>
          <w:tcPr>
            <w:tcW w:w="1068" w:type="dxa"/>
          </w:tcPr>
          <w:p w:rsidR="00B604AE" w:rsidRDefault="00B604AE" w:rsidP="002B3CAC">
            <w:pPr>
              <w:rPr>
                <w:sz w:val="20"/>
                <w:szCs w:val="20"/>
              </w:rPr>
            </w:pPr>
            <w:del w:id="518" w:author="Luis Filipe NUNES" w:date="2015-11-18T17:18:00Z">
              <w:r w:rsidDel="00940CBF">
                <w:rPr>
                  <w:sz w:val="20"/>
                  <w:szCs w:val="20"/>
                </w:rPr>
                <w:delText>3-08-09</w:delText>
              </w:r>
            </w:del>
          </w:p>
        </w:tc>
        <w:tc>
          <w:tcPr>
            <w:tcW w:w="2352" w:type="dxa"/>
            <w:vAlign w:val="bottom"/>
          </w:tcPr>
          <w:p w:rsidR="00B604AE" w:rsidRPr="00AF068A" w:rsidRDefault="00B604AE" w:rsidP="002B3CAC">
            <w:pPr>
              <w:rPr>
                <w:rFonts w:cs="Arial"/>
                <w:color w:val="000000"/>
                <w:sz w:val="20"/>
                <w:szCs w:val="20"/>
              </w:rPr>
            </w:pPr>
            <w:del w:id="519" w:author="Luis Filipe NUNES" w:date="2015-11-18T17:18:00Z">
              <w:r w:rsidRPr="00AF068A" w:rsidDel="00940CBF">
                <w:rPr>
                  <w:rFonts w:cs="Arial"/>
                  <w:color w:val="000000"/>
                  <w:sz w:val="20"/>
                  <w:szCs w:val="20"/>
                </w:rPr>
                <w:delText>Radio modem</w:delText>
              </w:r>
            </w:del>
          </w:p>
        </w:tc>
        <w:tc>
          <w:tcPr>
            <w:tcW w:w="10710" w:type="dxa"/>
            <w:shd w:val="clear" w:color="auto" w:fill="auto"/>
          </w:tcPr>
          <w:p w:rsidR="00B604AE" w:rsidRPr="000664E7" w:rsidRDefault="00B604AE" w:rsidP="002B3CAC">
            <w:pPr>
              <w:rPr>
                <w:sz w:val="20"/>
              </w:rPr>
            </w:pPr>
            <w:ins w:id="520" w:author="Mustafa" w:date="2015-10-22T15:09:00Z">
              <w:del w:id="521" w:author="Luis Filipe NUNES" w:date="2015-11-18T17:18:00Z">
                <w:r w:rsidDel="00940CBF">
                  <w:rPr>
                    <w:sz w:val="20"/>
                  </w:rPr>
                  <w:delText>Data transmission by radio for short distance</w:delText>
                </w:r>
              </w:del>
            </w:ins>
          </w:p>
        </w:tc>
      </w:tr>
      <w:tr w:rsidR="00B604AE" w:rsidRPr="00993751" w:rsidTr="002B3CAC">
        <w:trPr>
          <w:trHeight w:val="241"/>
        </w:trPr>
        <w:tc>
          <w:tcPr>
            <w:tcW w:w="1068" w:type="dxa"/>
          </w:tcPr>
          <w:p w:rsidR="00B604AE" w:rsidRPr="00993751" w:rsidRDefault="00B604AE" w:rsidP="002B3CAC">
            <w:pPr>
              <w:rPr>
                <w:sz w:val="20"/>
                <w:szCs w:val="20"/>
              </w:rPr>
            </w:pPr>
            <w:del w:id="522" w:author="Luis Filipe NUNES" w:date="2015-11-18T17:18:00Z">
              <w:r w:rsidDel="00940CBF">
                <w:rPr>
                  <w:sz w:val="20"/>
                  <w:szCs w:val="20"/>
                </w:rPr>
                <w:delText>3-08</w:delText>
              </w:r>
              <w:r w:rsidRPr="00993751" w:rsidDel="00940CBF">
                <w:rPr>
                  <w:sz w:val="20"/>
                  <w:szCs w:val="20"/>
                </w:rPr>
                <w:delText>-</w:delText>
              </w:r>
              <w:r w:rsidDel="00940CBF">
                <w:rPr>
                  <w:sz w:val="20"/>
                  <w:szCs w:val="20"/>
                </w:rPr>
                <w:delText>10</w:delText>
              </w:r>
            </w:del>
          </w:p>
        </w:tc>
        <w:tc>
          <w:tcPr>
            <w:tcW w:w="2352" w:type="dxa"/>
            <w:vAlign w:val="bottom"/>
          </w:tcPr>
          <w:p w:rsidR="00B604AE" w:rsidRPr="00AF068A" w:rsidRDefault="00B604AE" w:rsidP="002B3CAC">
            <w:pPr>
              <w:rPr>
                <w:rFonts w:cs="Arial"/>
                <w:color w:val="000000"/>
                <w:sz w:val="20"/>
                <w:szCs w:val="20"/>
              </w:rPr>
            </w:pPr>
            <w:del w:id="523" w:author="Luis Filipe NUNES" w:date="2015-11-18T17:18:00Z">
              <w:r w:rsidRPr="00AF068A" w:rsidDel="00940CBF">
                <w:rPr>
                  <w:rFonts w:cs="Arial"/>
                  <w:color w:val="000000"/>
                  <w:sz w:val="20"/>
                  <w:szCs w:val="20"/>
                </w:rPr>
                <w:delText>E-mail</w:delText>
              </w:r>
            </w:del>
            <w:ins w:id="524" w:author="Mustafa" w:date="2015-10-22T15:04:00Z">
              <w:del w:id="525" w:author="Luis Filipe NUNES" w:date="2015-11-18T17:18:00Z">
                <w:r w:rsidDel="00940CBF">
                  <w:rPr>
                    <w:rFonts w:cs="Arial"/>
                    <w:color w:val="000000"/>
                    <w:sz w:val="20"/>
                    <w:szCs w:val="20"/>
                  </w:rPr>
                  <w:delText>/İnternet</w:delText>
                </w:r>
              </w:del>
            </w:ins>
          </w:p>
        </w:tc>
        <w:tc>
          <w:tcPr>
            <w:tcW w:w="10710" w:type="dxa"/>
            <w:shd w:val="clear" w:color="auto" w:fill="auto"/>
          </w:tcPr>
          <w:p w:rsidR="00B604AE" w:rsidRPr="000664E7" w:rsidRDefault="00B604AE" w:rsidP="002B3CAC">
            <w:pPr>
              <w:rPr>
                <w:sz w:val="20"/>
                <w:szCs w:val="20"/>
              </w:rPr>
            </w:pPr>
            <w:ins w:id="526" w:author="Mustafa" w:date="2015-10-22T15:07:00Z">
              <w:del w:id="527" w:author="Luis Filipe NUNES" w:date="2015-11-18T17:18:00Z">
                <w:r w:rsidDel="00940CBF">
                  <w:rPr>
                    <w:sz w:val="20"/>
                    <w:szCs w:val="20"/>
                  </w:rPr>
                  <w:delText>Data transmissıon using a İnternet connection</w:delText>
                </w:r>
              </w:del>
            </w:ins>
            <w:ins w:id="528" w:author="Mustafa" w:date="2015-10-22T15:08:00Z">
              <w:del w:id="529" w:author="Luis Filipe NUNES" w:date="2015-11-18T17:18:00Z">
                <w:r w:rsidDel="00940CBF">
                  <w:rPr>
                    <w:sz w:val="20"/>
                    <w:szCs w:val="20"/>
                  </w:rPr>
                  <w:delText xml:space="preserve"> (LAN/WAN/VPN)</w:delText>
                </w:r>
              </w:del>
            </w:ins>
            <w:ins w:id="530" w:author="Mustafa" w:date="2015-10-22T15:07:00Z">
              <w:del w:id="531" w:author="Luis Filipe NUNES" w:date="2015-11-18T17:18:00Z">
                <w:r w:rsidDel="00940CBF">
                  <w:rPr>
                    <w:sz w:val="20"/>
                    <w:szCs w:val="20"/>
                  </w:rPr>
                  <w:delText>,</w:delText>
                </w:r>
              </w:del>
            </w:ins>
            <w:ins w:id="532" w:author="Mustafa" w:date="2015-10-22T15:09:00Z">
              <w:del w:id="533" w:author="Luis Filipe NUNES" w:date="2015-11-18T17:18:00Z">
                <w:r w:rsidDel="00940CBF">
                  <w:rPr>
                    <w:sz w:val="20"/>
                    <w:szCs w:val="20"/>
                  </w:rPr>
                  <w:delText xml:space="preserve"> </w:delText>
                </w:r>
              </w:del>
            </w:ins>
            <w:ins w:id="534" w:author="Mustafa" w:date="2015-10-22T15:07:00Z">
              <w:del w:id="535" w:author="Luis Filipe NUNES" w:date="2015-11-18T17:18:00Z">
                <w:r w:rsidDel="00940CBF">
                  <w:rPr>
                    <w:sz w:val="20"/>
                    <w:szCs w:val="20"/>
                  </w:rPr>
                  <w:delText>via email, or other applications</w:delText>
                </w:r>
              </w:del>
            </w:ins>
          </w:p>
        </w:tc>
      </w:tr>
      <w:tr w:rsidR="00B604AE" w:rsidRPr="00993751" w:rsidTr="002B3CAC">
        <w:trPr>
          <w:trHeight w:val="241"/>
        </w:trPr>
        <w:tc>
          <w:tcPr>
            <w:tcW w:w="1068" w:type="dxa"/>
          </w:tcPr>
          <w:p w:rsidR="00B604AE" w:rsidRDefault="00B604AE" w:rsidP="002B3CAC">
            <w:pPr>
              <w:rPr>
                <w:sz w:val="20"/>
                <w:szCs w:val="20"/>
              </w:rPr>
            </w:pPr>
            <w:del w:id="536" w:author="Luis Filipe NUNES" w:date="2015-11-18T17:18:00Z">
              <w:r w:rsidDel="00940CBF">
                <w:rPr>
                  <w:sz w:val="20"/>
                  <w:szCs w:val="20"/>
                </w:rPr>
                <w:delText>3-08-xx</w:delText>
              </w:r>
            </w:del>
          </w:p>
        </w:tc>
        <w:tc>
          <w:tcPr>
            <w:tcW w:w="2352" w:type="dxa"/>
            <w:vAlign w:val="bottom"/>
          </w:tcPr>
          <w:p w:rsidR="00B604AE" w:rsidRPr="00AF068A" w:rsidRDefault="00B604AE" w:rsidP="002B3CAC">
            <w:pPr>
              <w:rPr>
                <w:rFonts w:cs="Arial"/>
                <w:color w:val="000000"/>
                <w:sz w:val="20"/>
                <w:szCs w:val="20"/>
              </w:rPr>
            </w:pPr>
            <w:del w:id="537" w:author="Luis Filipe NUNES" w:date="2015-11-18T17:18:00Z">
              <w:r w:rsidDel="00940CBF">
                <w:rPr>
                  <w:rFonts w:cs="Arial"/>
                  <w:color w:val="000000"/>
                  <w:sz w:val="20"/>
                  <w:szCs w:val="20"/>
                </w:rPr>
                <w:delText>Data landline</w:delText>
              </w:r>
            </w:del>
          </w:p>
        </w:tc>
        <w:tc>
          <w:tcPr>
            <w:tcW w:w="10710" w:type="dxa"/>
            <w:shd w:val="clear" w:color="auto" w:fill="auto"/>
          </w:tcPr>
          <w:p w:rsidR="00B604AE" w:rsidRPr="000664E7" w:rsidRDefault="00B604AE" w:rsidP="002B3CAC">
            <w:pPr>
              <w:rPr>
                <w:sz w:val="20"/>
                <w:szCs w:val="20"/>
              </w:rPr>
            </w:pPr>
            <w:del w:id="538" w:author="Luis Filipe NUNES" w:date="2015-11-18T17:18:00Z">
              <w:r w:rsidDel="00940CBF">
                <w:rPr>
                  <w:sz w:val="20"/>
                  <w:szCs w:val="20"/>
                </w:rPr>
                <w:delText>Data transmission using a landline telephone modem or broadband connection</w:delText>
              </w:r>
            </w:del>
          </w:p>
        </w:tc>
      </w:tr>
      <w:tr w:rsidR="00B604AE" w:rsidRPr="00993751" w:rsidTr="002B3CAC">
        <w:trPr>
          <w:trHeight w:val="241"/>
          <w:ins w:id="539" w:author="Mustafa" w:date="2015-10-22T15:01:00Z"/>
        </w:trPr>
        <w:tc>
          <w:tcPr>
            <w:tcW w:w="1068" w:type="dxa"/>
          </w:tcPr>
          <w:p w:rsidR="00B604AE" w:rsidRDefault="00B604AE" w:rsidP="002B3CAC">
            <w:pPr>
              <w:rPr>
                <w:ins w:id="540" w:author="Mustafa" w:date="2015-10-22T15:01:00Z"/>
                <w:sz w:val="20"/>
                <w:szCs w:val="20"/>
              </w:rPr>
            </w:pPr>
          </w:p>
        </w:tc>
        <w:tc>
          <w:tcPr>
            <w:tcW w:w="2352" w:type="dxa"/>
            <w:vAlign w:val="bottom"/>
          </w:tcPr>
          <w:p w:rsidR="00B604AE" w:rsidRDefault="00B604AE" w:rsidP="002B3CAC">
            <w:pPr>
              <w:rPr>
                <w:ins w:id="541" w:author="Mustafa" w:date="2015-10-22T15:01:00Z"/>
                <w:rFonts w:cs="Arial"/>
                <w:color w:val="000000"/>
                <w:sz w:val="20"/>
                <w:szCs w:val="20"/>
              </w:rPr>
            </w:pPr>
            <w:ins w:id="542" w:author="Mustafa" w:date="2015-10-22T15:01:00Z">
              <w:del w:id="543" w:author="Luis Filipe NUNES" w:date="2015-11-18T17:18:00Z">
                <w:r w:rsidDel="00940CBF">
                  <w:rPr>
                    <w:rFonts w:cs="Arial"/>
                    <w:color w:val="000000"/>
                    <w:sz w:val="20"/>
                    <w:szCs w:val="20"/>
                  </w:rPr>
                  <w:delText>Radio SSB</w:delText>
                </w:r>
              </w:del>
            </w:ins>
          </w:p>
        </w:tc>
        <w:tc>
          <w:tcPr>
            <w:tcW w:w="10710" w:type="dxa"/>
            <w:shd w:val="clear" w:color="auto" w:fill="auto"/>
          </w:tcPr>
          <w:p w:rsidR="00B604AE" w:rsidRDefault="00B604AE" w:rsidP="002B3CAC">
            <w:pPr>
              <w:rPr>
                <w:ins w:id="544" w:author="Mustafa" w:date="2015-10-22T15:01:00Z"/>
                <w:sz w:val="20"/>
                <w:szCs w:val="20"/>
              </w:rPr>
            </w:pPr>
            <w:ins w:id="545" w:author="Mustafa" w:date="2015-10-22T15:02:00Z">
              <w:del w:id="546" w:author="Luis Filipe NUNES" w:date="2015-11-18T17:18:00Z">
                <w:r w:rsidDel="00940CBF">
                  <w:rPr>
                    <w:sz w:val="20"/>
                    <w:szCs w:val="20"/>
                  </w:rPr>
                  <w:delText>Voice communication via radio Single Side Band</w:delText>
                </w:r>
              </w:del>
            </w:ins>
          </w:p>
        </w:tc>
      </w:tr>
      <w:tr w:rsidR="00B604AE" w:rsidRPr="00993751" w:rsidTr="002B3CAC">
        <w:trPr>
          <w:trHeight w:val="241"/>
        </w:trPr>
        <w:tc>
          <w:tcPr>
            <w:tcW w:w="1068" w:type="dxa"/>
          </w:tcPr>
          <w:p w:rsidR="00B604AE" w:rsidRDefault="00B604AE" w:rsidP="002B3CAC">
            <w:pPr>
              <w:rPr>
                <w:sz w:val="20"/>
                <w:szCs w:val="20"/>
              </w:rPr>
            </w:pPr>
            <w:del w:id="547" w:author="Luis Filipe NUNES" w:date="2015-11-18T17:18:00Z">
              <w:r w:rsidDel="00940CBF">
                <w:rPr>
                  <w:sz w:val="20"/>
                  <w:szCs w:val="20"/>
                </w:rPr>
                <w:delText>3-09-xx</w:delText>
              </w:r>
            </w:del>
          </w:p>
        </w:tc>
        <w:tc>
          <w:tcPr>
            <w:tcW w:w="2352" w:type="dxa"/>
            <w:vAlign w:val="bottom"/>
          </w:tcPr>
          <w:p w:rsidR="00B604AE" w:rsidRPr="00C4741C" w:rsidDel="00940CBF" w:rsidRDefault="00B604AE" w:rsidP="002B3CAC">
            <w:pPr>
              <w:rPr>
                <w:ins w:id="548" w:author="Mustafa" w:date="2015-10-22T15:03:00Z"/>
                <w:del w:id="549" w:author="Luis Filipe NUNES" w:date="2015-11-18T17:18:00Z"/>
                <w:highlight w:val="yellow"/>
              </w:rPr>
            </w:pPr>
            <w:ins w:id="550" w:author="Mustafa" w:date="2015-10-22T15:03:00Z">
              <w:del w:id="551" w:author="Luis Filipe NUNES" w:date="2015-11-18T17:18:00Z">
                <w:r w:rsidRPr="00C4741C" w:rsidDel="00940CBF">
                  <w:rPr>
                    <w:highlight w:val="yellow"/>
                  </w:rPr>
                  <w:delText>Direct Readout</w:delText>
                </w:r>
              </w:del>
            </w:ins>
          </w:p>
          <w:p w:rsidR="00B604AE" w:rsidRPr="00C4741C" w:rsidRDefault="00B604AE" w:rsidP="002B3CAC">
            <w:pPr>
              <w:rPr>
                <w:rFonts w:cs="Arial"/>
                <w:color w:val="000000"/>
                <w:sz w:val="20"/>
                <w:szCs w:val="20"/>
                <w:highlight w:val="yellow"/>
              </w:rPr>
            </w:pPr>
            <w:del w:id="552" w:author="Luis Filipe NUNES" w:date="2015-11-18T17:18:00Z">
              <w:r w:rsidRPr="00C4741C" w:rsidDel="00940CBF">
                <w:rPr>
                  <w:rFonts w:cs="Arial"/>
                  <w:color w:val="000000"/>
                  <w:sz w:val="20"/>
                  <w:szCs w:val="20"/>
                  <w:highlight w:val="yellow"/>
                </w:rPr>
                <w:lastRenderedPageBreak/>
                <w:delText>…</w:delText>
              </w:r>
            </w:del>
          </w:p>
        </w:tc>
        <w:tc>
          <w:tcPr>
            <w:tcW w:w="10710" w:type="dxa"/>
            <w:shd w:val="clear" w:color="auto" w:fill="auto"/>
          </w:tcPr>
          <w:p w:rsidR="00B604AE" w:rsidRPr="00C4741C" w:rsidRDefault="00B604AE" w:rsidP="002B3CAC">
            <w:pPr>
              <w:rPr>
                <w:sz w:val="20"/>
                <w:szCs w:val="20"/>
                <w:highlight w:val="yellow"/>
              </w:rPr>
            </w:pPr>
            <w:del w:id="553" w:author="Luis Filipe NUNES" w:date="2015-11-18T17:18:00Z">
              <w:r w:rsidRPr="00C4741C" w:rsidDel="00940CBF">
                <w:rPr>
                  <w:sz w:val="20"/>
                  <w:szCs w:val="20"/>
                  <w:highlight w:val="yellow"/>
                </w:rPr>
                <w:lastRenderedPageBreak/>
                <w:delText>… more on satellite coomunication</w:delText>
              </w:r>
              <w:commentRangeEnd w:id="490"/>
              <w:r w:rsidRPr="00C4741C" w:rsidDel="00940CBF">
                <w:rPr>
                  <w:rStyle w:val="CommentReference"/>
                  <w:szCs w:val="20"/>
                  <w:highlight w:val="yellow"/>
                </w:rPr>
                <w:commentReference w:id="490"/>
              </w:r>
            </w:del>
          </w:p>
        </w:tc>
      </w:tr>
      <w:tr w:rsidR="00B604AE" w:rsidRPr="00993751" w:rsidTr="002B3CAC">
        <w:trPr>
          <w:trHeight w:val="241"/>
          <w:ins w:id="554" w:author="Mustafa" w:date="2015-10-22T15:03:00Z"/>
        </w:trPr>
        <w:tc>
          <w:tcPr>
            <w:tcW w:w="1068" w:type="dxa"/>
          </w:tcPr>
          <w:p w:rsidR="00B604AE" w:rsidRDefault="00B604AE" w:rsidP="002B3CAC">
            <w:pPr>
              <w:rPr>
                <w:ins w:id="555" w:author="Mustafa" w:date="2015-10-22T15:03:00Z"/>
                <w:sz w:val="20"/>
                <w:szCs w:val="20"/>
              </w:rPr>
            </w:pPr>
          </w:p>
        </w:tc>
        <w:tc>
          <w:tcPr>
            <w:tcW w:w="2352" w:type="dxa"/>
            <w:vAlign w:val="bottom"/>
          </w:tcPr>
          <w:p w:rsidR="00B604AE" w:rsidRPr="00C4741C" w:rsidRDefault="00B604AE" w:rsidP="002B3CAC">
            <w:pPr>
              <w:rPr>
                <w:ins w:id="556" w:author="Mustafa" w:date="2015-10-22T15:03:00Z"/>
                <w:highlight w:val="yellow"/>
              </w:rPr>
            </w:pPr>
            <w:ins w:id="557" w:author="Mustafa" w:date="2015-10-22T15:03:00Z">
              <w:del w:id="558" w:author="Luis Filipe NUNES" w:date="2015-11-18T17:18:00Z">
                <w:r w:rsidRPr="00C4741C" w:rsidDel="00940CBF">
                  <w:rPr>
                    <w:highlight w:val="yellow"/>
                  </w:rPr>
                  <w:delText>DVB-S2 Broadcast</w:delText>
                </w:r>
              </w:del>
            </w:ins>
          </w:p>
        </w:tc>
        <w:tc>
          <w:tcPr>
            <w:tcW w:w="10710" w:type="dxa"/>
            <w:shd w:val="clear" w:color="auto" w:fill="auto"/>
          </w:tcPr>
          <w:p w:rsidR="00B604AE" w:rsidRPr="00C4741C" w:rsidRDefault="00B604AE" w:rsidP="002B3CAC">
            <w:pPr>
              <w:rPr>
                <w:ins w:id="559" w:author="Mustafa" w:date="2015-10-22T15:03:00Z"/>
                <w:sz w:val="20"/>
                <w:szCs w:val="20"/>
                <w:highlight w:val="yellow"/>
              </w:rPr>
            </w:pPr>
          </w:p>
        </w:tc>
      </w:tr>
      <w:tr w:rsidR="00B604AE" w:rsidRPr="00993751" w:rsidTr="002B3CAC">
        <w:trPr>
          <w:trHeight w:val="241"/>
          <w:ins w:id="560" w:author="Mustafa" w:date="2015-10-23T12:01:00Z"/>
        </w:trPr>
        <w:tc>
          <w:tcPr>
            <w:tcW w:w="1068" w:type="dxa"/>
          </w:tcPr>
          <w:p w:rsidR="00B604AE" w:rsidRDefault="00B604AE" w:rsidP="002B3CAC">
            <w:pPr>
              <w:rPr>
                <w:ins w:id="561" w:author="Mustafa" w:date="2015-10-23T12:01:00Z"/>
                <w:sz w:val="20"/>
                <w:szCs w:val="20"/>
              </w:rPr>
            </w:pPr>
          </w:p>
        </w:tc>
        <w:tc>
          <w:tcPr>
            <w:tcW w:w="2352" w:type="dxa"/>
            <w:vAlign w:val="bottom"/>
          </w:tcPr>
          <w:p w:rsidR="00B604AE" w:rsidRPr="007534C3" w:rsidRDefault="00B604AE" w:rsidP="002B3CAC">
            <w:pPr>
              <w:rPr>
                <w:ins w:id="562" w:author="Mustafa" w:date="2015-10-23T12:01:00Z"/>
                <w:highlight w:val="yellow"/>
              </w:rPr>
            </w:pPr>
            <w:ins w:id="563" w:author="Mustafa" w:date="2015-10-23T12:01:00Z">
              <w:del w:id="564" w:author="Luis Filipe NUNES" w:date="2015-11-18T17:18:00Z">
                <w:r w:rsidDel="00940CBF">
                  <w:rPr>
                    <w:highlight w:val="yellow"/>
                  </w:rPr>
                  <w:delText>Postal</w:delText>
                </w:r>
              </w:del>
            </w:ins>
          </w:p>
        </w:tc>
        <w:tc>
          <w:tcPr>
            <w:tcW w:w="10710" w:type="dxa"/>
            <w:shd w:val="clear" w:color="auto" w:fill="auto"/>
          </w:tcPr>
          <w:p w:rsidR="00B604AE" w:rsidRPr="00604FEC" w:rsidRDefault="00B604AE" w:rsidP="002B3CAC">
            <w:pPr>
              <w:rPr>
                <w:ins w:id="565" w:author="Mustafa" w:date="2015-10-23T12:01:00Z"/>
                <w:sz w:val="20"/>
                <w:szCs w:val="20"/>
                <w:highlight w:val="yellow"/>
              </w:rPr>
            </w:pPr>
          </w:p>
        </w:tc>
      </w:tr>
      <w:tr w:rsidR="00B604AE" w:rsidRPr="00993751" w:rsidTr="002B3CAC">
        <w:trPr>
          <w:trHeight w:val="241"/>
          <w:ins w:id="566" w:author="Mustafa" w:date="2015-10-23T12:07:00Z"/>
        </w:trPr>
        <w:tc>
          <w:tcPr>
            <w:tcW w:w="1068" w:type="dxa"/>
          </w:tcPr>
          <w:p w:rsidR="00B604AE" w:rsidRDefault="00B604AE" w:rsidP="002B3CAC">
            <w:pPr>
              <w:rPr>
                <w:ins w:id="567" w:author="Mustafa" w:date="2015-10-23T12:07:00Z"/>
                <w:sz w:val="20"/>
                <w:szCs w:val="20"/>
              </w:rPr>
            </w:pPr>
          </w:p>
        </w:tc>
        <w:tc>
          <w:tcPr>
            <w:tcW w:w="2352" w:type="dxa"/>
            <w:vAlign w:val="bottom"/>
          </w:tcPr>
          <w:p w:rsidR="00B604AE" w:rsidRDefault="00B604AE" w:rsidP="002B3CAC">
            <w:pPr>
              <w:rPr>
                <w:ins w:id="568" w:author="Mustafa" w:date="2015-10-23T12:07:00Z"/>
                <w:highlight w:val="yellow"/>
              </w:rPr>
            </w:pPr>
            <w:ins w:id="569" w:author="Mustafa" w:date="2015-10-23T12:07:00Z">
              <w:del w:id="570" w:author="Luis Filipe NUNES" w:date="2015-11-18T17:18:00Z">
                <w:r w:rsidDel="00940CBF">
                  <w:rPr>
                    <w:highlight w:val="yellow"/>
                  </w:rPr>
                  <w:delText>Composed systems</w:delText>
                </w:r>
              </w:del>
            </w:ins>
          </w:p>
        </w:tc>
        <w:tc>
          <w:tcPr>
            <w:tcW w:w="10710" w:type="dxa"/>
            <w:shd w:val="clear" w:color="auto" w:fill="auto"/>
          </w:tcPr>
          <w:p w:rsidR="00B604AE" w:rsidRPr="00604FEC" w:rsidRDefault="00B604AE" w:rsidP="002B3CAC">
            <w:pPr>
              <w:rPr>
                <w:ins w:id="571" w:author="Mustafa" w:date="2015-10-23T12:07:00Z"/>
                <w:sz w:val="20"/>
                <w:szCs w:val="20"/>
                <w:highlight w:val="yellow"/>
              </w:rPr>
            </w:pPr>
            <w:ins w:id="572" w:author="Mustafa" w:date="2015-10-23T12:08:00Z">
              <w:del w:id="573" w:author="Luis Filipe NUNES" w:date="2015-11-18T17:18:00Z">
                <w:r w:rsidDel="00940CBF">
                  <w:rPr>
                    <w:sz w:val="20"/>
                    <w:szCs w:val="20"/>
                    <w:highlight w:val="yellow"/>
                  </w:rPr>
                  <w:delText>e.g. radıo link plus İnternet…</w:delText>
                </w:r>
              </w:del>
            </w:ins>
          </w:p>
        </w:tc>
      </w:tr>
    </w:tbl>
    <w:p w:rsidR="00B604AE" w:rsidRPr="00644AD2" w:rsidDel="00940CBF" w:rsidRDefault="00B604AE" w:rsidP="00B604AE">
      <w:pPr>
        <w:rPr>
          <w:del w:id="574" w:author="Luis Filipe NUNES" w:date="2015-11-18T17:19:00Z"/>
          <w:b/>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10710"/>
      </w:tblGrid>
      <w:tr w:rsidR="00B604AE" w:rsidRPr="00644AD2" w:rsidDel="00940CBF" w:rsidTr="002B3CAC">
        <w:trPr>
          <w:tblHeader/>
          <w:del w:id="575" w:author="Luis Filipe NUNES" w:date="2015-11-18T17:19:00Z"/>
        </w:trPr>
        <w:tc>
          <w:tcPr>
            <w:tcW w:w="1068" w:type="dxa"/>
          </w:tcPr>
          <w:p w:rsidR="00B604AE" w:rsidRPr="00644AD2" w:rsidDel="00940CBF" w:rsidRDefault="00B604AE" w:rsidP="002B3CAC">
            <w:pPr>
              <w:rPr>
                <w:del w:id="576" w:author="Luis Filipe NUNES" w:date="2015-11-18T17:19:00Z"/>
                <w:b/>
              </w:rPr>
            </w:pPr>
            <w:del w:id="577" w:author="Luis Filipe NUNES" w:date="2015-10-16T14:55:00Z">
              <w:r w:rsidRPr="00644AD2" w:rsidDel="00082DA0">
                <w:rPr>
                  <w:b/>
                </w:rPr>
                <w:delText>#</w:delText>
              </w:r>
            </w:del>
          </w:p>
        </w:tc>
        <w:tc>
          <w:tcPr>
            <w:tcW w:w="2352" w:type="dxa"/>
            <w:vAlign w:val="bottom"/>
          </w:tcPr>
          <w:p w:rsidR="00B604AE" w:rsidDel="00940CBF" w:rsidRDefault="00B604AE" w:rsidP="002B3CAC">
            <w:pPr>
              <w:rPr>
                <w:del w:id="578" w:author="Luis Filipe NUNES" w:date="2015-11-18T17:19:00Z"/>
                <w:rFonts w:ascii="Calibri" w:hAnsi="Calibri"/>
                <w:b/>
                <w:bCs/>
                <w:color w:val="000000"/>
              </w:rPr>
            </w:pPr>
            <w:del w:id="579" w:author="Luis Filipe NUNES" w:date="2015-10-16T14:55:00Z">
              <w:r w:rsidDel="00082DA0">
                <w:rPr>
                  <w:rFonts w:ascii="Calibri" w:hAnsi="Calibri"/>
                  <w:b/>
                  <w:bCs/>
                  <w:color w:val="000000"/>
                </w:rPr>
                <w:delText>Name</w:delText>
              </w:r>
            </w:del>
          </w:p>
        </w:tc>
        <w:tc>
          <w:tcPr>
            <w:tcW w:w="10710" w:type="dxa"/>
          </w:tcPr>
          <w:p w:rsidR="00B604AE" w:rsidRPr="00644AD2" w:rsidDel="00940CBF" w:rsidRDefault="00B604AE" w:rsidP="002B3CAC">
            <w:pPr>
              <w:rPr>
                <w:del w:id="580" w:author="Luis Filipe NUNES" w:date="2015-11-18T17:19:00Z"/>
                <w:b/>
              </w:rPr>
            </w:pPr>
            <w:del w:id="581" w:author="Luis Filipe NUNES" w:date="2015-10-16T14:55:00Z">
              <w:r w:rsidRPr="00644AD2" w:rsidDel="00082DA0">
                <w:rPr>
                  <w:b/>
                </w:rPr>
                <w:delText>Definition</w:delText>
              </w:r>
            </w:del>
          </w:p>
        </w:tc>
      </w:tr>
      <w:tr w:rsidR="00B604AE" w:rsidRPr="00993751" w:rsidDel="00940CBF" w:rsidTr="002B3CAC">
        <w:trPr>
          <w:del w:id="582" w:author="Luis Filipe NUNES" w:date="2015-11-18T17:19:00Z"/>
        </w:trPr>
        <w:tc>
          <w:tcPr>
            <w:tcW w:w="1068" w:type="dxa"/>
          </w:tcPr>
          <w:p w:rsidR="00B604AE" w:rsidRPr="00993751" w:rsidDel="00940CBF" w:rsidRDefault="00B604AE" w:rsidP="002B3CAC">
            <w:pPr>
              <w:rPr>
                <w:del w:id="583" w:author="Luis Filipe NUNES" w:date="2015-11-18T17:19:00Z"/>
                <w:sz w:val="20"/>
                <w:szCs w:val="20"/>
              </w:rPr>
            </w:pPr>
            <w:del w:id="584" w:author="Luis Filipe NUNES" w:date="2015-10-16T14:55:00Z">
              <w:r w:rsidDel="00082DA0">
                <w:rPr>
                  <w:sz w:val="20"/>
                  <w:szCs w:val="20"/>
                </w:rPr>
                <w:delText>3</w:delText>
              </w:r>
              <w:r w:rsidRPr="00993751" w:rsidDel="00082DA0">
                <w:rPr>
                  <w:sz w:val="20"/>
                  <w:szCs w:val="20"/>
                </w:rPr>
                <w:delText>-0</w:delText>
              </w:r>
              <w:r w:rsidDel="00082DA0">
                <w:rPr>
                  <w:sz w:val="20"/>
                  <w:szCs w:val="20"/>
                </w:rPr>
                <w:delText>8</w:delText>
              </w:r>
              <w:r w:rsidRPr="00993751" w:rsidDel="00082DA0">
                <w:rPr>
                  <w:sz w:val="20"/>
                  <w:szCs w:val="20"/>
                </w:rPr>
                <w:delText>-</w:delText>
              </w:r>
              <w:r w:rsidDel="00082DA0">
                <w:rPr>
                  <w:sz w:val="20"/>
                  <w:szCs w:val="20"/>
                </w:rPr>
                <w:delText>0</w:delText>
              </w:r>
              <w:r w:rsidRPr="00993751" w:rsidDel="00082DA0">
                <w:rPr>
                  <w:sz w:val="20"/>
                  <w:szCs w:val="20"/>
                </w:rPr>
                <w:delText>1</w:delText>
              </w:r>
            </w:del>
          </w:p>
        </w:tc>
        <w:tc>
          <w:tcPr>
            <w:tcW w:w="2352" w:type="dxa"/>
            <w:vAlign w:val="bottom"/>
          </w:tcPr>
          <w:p w:rsidR="00B604AE" w:rsidRPr="00AF068A" w:rsidDel="00940CBF" w:rsidRDefault="00B604AE" w:rsidP="002B3CAC">
            <w:pPr>
              <w:rPr>
                <w:del w:id="585" w:author="Luis Filipe NUNES" w:date="2015-11-18T17:19:00Z"/>
                <w:rFonts w:cs="Arial"/>
                <w:color w:val="000000"/>
                <w:sz w:val="20"/>
                <w:szCs w:val="20"/>
              </w:rPr>
            </w:pPr>
            <w:del w:id="586" w:author="Luis Filipe NUNES" w:date="2015-10-16T14:55:00Z">
              <w:r w:rsidRPr="00AF068A" w:rsidDel="00082DA0">
                <w:rPr>
                  <w:rFonts w:cs="Arial"/>
                  <w:color w:val="000000"/>
                  <w:sz w:val="20"/>
                  <w:szCs w:val="20"/>
                </w:rPr>
                <w:delText>ARGOS</w:delText>
              </w:r>
            </w:del>
          </w:p>
        </w:tc>
        <w:tc>
          <w:tcPr>
            <w:tcW w:w="10710" w:type="dxa"/>
          </w:tcPr>
          <w:p w:rsidR="00B604AE" w:rsidRPr="00993751" w:rsidDel="00940CBF" w:rsidRDefault="00B604AE" w:rsidP="002B3CAC">
            <w:pPr>
              <w:rPr>
                <w:del w:id="587" w:author="Luis Filipe NUNES" w:date="2015-11-18T17:19:00Z"/>
                <w:sz w:val="20"/>
                <w:szCs w:val="20"/>
              </w:rPr>
            </w:pPr>
            <w:del w:id="588" w:author="Luis Filipe NUNES" w:date="2015-10-16T14:55:00Z">
              <w:r w:rsidRPr="00EB3F8A" w:rsidDel="00082DA0">
                <w:rPr>
                  <w:sz w:val="20"/>
                  <w:szCs w:val="20"/>
                </w:rPr>
                <w:delText xml:space="preserve">Argos is a </w:delText>
              </w:r>
              <w:r w:rsidRPr="000633A0" w:rsidDel="00082DA0">
                <w:rPr>
                  <w:sz w:val="20"/>
                  <w:szCs w:val="20"/>
                </w:rPr>
                <w:delText xml:space="preserve">Geosynchronous/Geostationary Earth Orbit (GEO) </w:delText>
              </w:r>
              <w:r w:rsidRPr="00EB3F8A" w:rsidDel="00082DA0">
                <w:rPr>
                  <w:sz w:val="20"/>
                  <w:szCs w:val="20"/>
                </w:rPr>
                <w:delText>satellite-based system which collects data from Platform Terminal Transmitters, PTTs, and distribute</w:delText>
              </w:r>
              <w:r w:rsidDel="00082DA0">
                <w:rPr>
                  <w:sz w:val="20"/>
                  <w:szCs w:val="20"/>
                </w:rPr>
                <w:delText>s</w:delText>
              </w:r>
              <w:r w:rsidRPr="00EB3F8A" w:rsidDel="00082DA0">
                <w:rPr>
                  <w:sz w:val="20"/>
                  <w:szCs w:val="20"/>
                </w:rPr>
                <w:delText xml:space="preserve"> sensor and location data to the final users.</w:delText>
              </w:r>
              <w:r w:rsidDel="00082DA0">
                <w:rPr>
                  <w:sz w:val="20"/>
                  <w:szCs w:val="20"/>
                </w:rPr>
                <w:delText xml:space="preserve"> </w:delText>
              </w:r>
              <w:r w:rsidRPr="00EB3F8A" w:rsidDel="00082DA0">
                <w:rPr>
                  <w:sz w:val="20"/>
                  <w:szCs w:val="20"/>
                </w:rPr>
                <w:delText>http://www.argos-system.org/</w:delText>
              </w:r>
            </w:del>
          </w:p>
        </w:tc>
      </w:tr>
      <w:tr w:rsidR="00B604AE" w:rsidRPr="00993751" w:rsidDel="00940CBF" w:rsidTr="002B3CAC">
        <w:trPr>
          <w:del w:id="589" w:author="Luis Filipe NUNES" w:date="2015-11-18T17:19:00Z"/>
        </w:trPr>
        <w:tc>
          <w:tcPr>
            <w:tcW w:w="1068" w:type="dxa"/>
          </w:tcPr>
          <w:p w:rsidR="00B604AE" w:rsidRPr="00993751" w:rsidDel="00940CBF" w:rsidRDefault="00B604AE" w:rsidP="002B3CAC">
            <w:pPr>
              <w:rPr>
                <w:del w:id="590" w:author="Luis Filipe NUNES" w:date="2015-11-18T17:19:00Z"/>
                <w:sz w:val="20"/>
                <w:szCs w:val="20"/>
              </w:rPr>
            </w:pPr>
            <w:del w:id="591" w:author="Luis Filipe NUNES" w:date="2015-10-16T14:55:00Z">
              <w:r w:rsidDel="00082DA0">
                <w:rPr>
                  <w:sz w:val="20"/>
                  <w:szCs w:val="20"/>
                </w:rPr>
                <w:delText>3-08</w:delText>
              </w:r>
              <w:r w:rsidRPr="00993751" w:rsidDel="00082DA0">
                <w:rPr>
                  <w:sz w:val="20"/>
                  <w:szCs w:val="20"/>
                </w:rPr>
                <w:delText>-</w:delText>
              </w:r>
              <w:r w:rsidDel="00082DA0">
                <w:rPr>
                  <w:sz w:val="20"/>
                  <w:szCs w:val="20"/>
                </w:rPr>
                <w:delText>0</w:delText>
              </w:r>
              <w:r w:rsidRPr="00993751" w:rsidDel="00082DA0">
                <w:rPr>
                  <w:sz w:val="20"/>
                  <w:szCs w:val="20"/>
                </w:rPr>
                <w:delText>2</w:delText>
              </w:r>
            </w:del>
          </w:p>
        </w:tc>
        <w:tc>
          <w:tcPr>
            <w:tcW w:w="2352" w:type="dxa"/>
            <w:vAlign w:val="bottom"/>
          </w:tcPr>
          <w:p w:rsidR="00B604AE" w:rsidRPr="00AF068A" w:rsidDel="00940CBF" w:rsidRDefault="00B604AE" w:rsidP="002B3CAC">
            <w:pPr>
              <w:rPr>
                <w:del w:id="592" w:author="Luis Filipe NUNES" w:date="2015-11-18T17:19:00Z"/>
                <w:rFonts w:cs="Arial"/>
                <w:color w:val="000000"/>
                <w:sz w:val="20"/>
                <w:szCs w:val="20"/>
              </w:rPr>
            </w:pPr>
            <w:del w:id="593" w:author="Luis Filipe NUNES" w:date="2015-10-16T14:55:00Z">
              <w:r w:rsidRPr="00AF068A" w:rsidDel="00082DA0">
                <w:rPr>
                  <w:rFonts w:cs="Arial"/>
                  <w:color w:val="000000"/>
                  <w:sz w:val="20"/>
                  <w:szCs w:val="20"/>
                </w:rPr>
                <w:delText>Cellular</w:delText>
              </w:r>
            </w:del>
          </w:p>
        </w:tc>
        <w:tc>
          <w:tcPr>
            <w:tcW w:w="10710" w:type="dxa"/>
          </w:tcPr>
          <w:p w:rsidR="00B604AE" w:rsidRPr="00993751" w:rsidDel="00940CBF" w:rsidRDefault="00B604AE" w:rsidP="002B3CAC">
            <w:pPr>
              <w:rPr>
                <w:del w:id="594" w:author="Luis Filipe NUNES" w:date="2015-11-18T17:19:00Z"/>
                <w:sz w:val="20"/>
                <w:szCs w:val="20"/>
              </w:rPr>
            </w:pPr>
            <w:del w:id="595" w:author="Luis Filipe NUNES" w:date="2015-10-16T14:55:00Z">
              <w:r w:rsidDel="00082DA0">
                <w:rPr>
                  <w:sz w:val="20"/>
                  <w:szCs w:val="20"/>
                </w:rPr>
                <w:delText xml:space="preserve">Land based wireless communication </w:delText>
              </w:r>
              <w:r w:rsidRPr="00413ECD" w:rsidDel="00082DA0">
                <w:rPr>
                  <w:sz w:val="20"/>
                  <w:szCs w:val="20"/>
                </w:rPr>
                <w:delText>network distributed over land areas, each served by at least one fixed-location transceiver, known as a cell site or base station</w:delText>
              </w:r>
            </w:del>
          </w:p>
        </w:tc>
      </w:tr>
      <w:tr w:rsidR="00B604AE" w:rsidRPr="00993751" w:rsidDel="00940CBF" w:rsidTr="002B3CAC">
        <w:trPr>
          <w:del w:id="596" w:author="Luis Filipe NUNES" w:date="2015-11-18T17:19:00Z"/>
        </w:trPr>
        <w:tc>
          <w:tcPr>
            <w:tcW w:w="1068" w:type="dxa"/>
          </w:tcPr>
          <w:p w:rsidR="00B604AE" w:rsidRPr="00993751" w:rsidDel="00940CBF" w:rsidRDefault="00B604AE" w:rsidP="002B3CAC">
            <w:pPr>
              <w:rPr>
                <w:del w:id="597" w:author="Luis Filipe NUNES" w:date="2015-11-18T17:19:00Z"/>
                <w:sz w:val="20"/>
                <w:szCs w:val="20"/>
              </w:rPr>
            </w:pPr>
            <w:del w:id="598" w:author="Luis Filipe NUNES" w:date="2015-10-16T14:55:00Z">
              <w:r w:rsidDel="00082DA0">
                <w:rPr>
                  <w:sz w:val="20"/>
                  <w:szCs w:val="20"/>
                </w:rPr>
                <w:delText>3-08</w:delText>
              </w:r>
              <w:r w:rsidRPr="00993751" w:rsidDel="00082DA0">
                <w:rPr>
                  <w:sz w:val="20"/>
                  <w:szCs w:val="20"/>
                </w:rPr>
                <w:delText>-</w:delText>
              </w:r>
              <w:r w:rsidDel="00082DA0">
                <w:rPr>
                  <w:sz w:val="20"/>
                  <w:szCs w:val="20"/>
                </w:rPr>
                <w:delText>0</w:delText>
              </w:r>
              <w:r w:rsidRPr="00993751" w:rsidDel="00082DA0">
                <w:rPr>
                  <w:sz w:val="20"/>
                  <w:szCs w:val="20"/>
                </w:rPr>
                <w:delText>3</w:delText>
              </w:r>
            </w:del>
          </w:p>
        </w:tc>
        <w:tc>
          <w:tcPr>
            <w:tcW w:w="2352" w:type="dxa"/>
            <w:vAlign w:val="bottom"/>
          </w:tcPr>
          <w:p w:rsidR="00B604AE" w:rsidRPr="00AF068A" w:rsidDel="00940CBF" w:rsidRDefault="00B604AE" w:rsidP="002B3CAC">
            <w:pPr>
              <w:rPr>
                <w:del w:id="599" w:author="Luis Filipe NUNES" w:date="2015-11-18T17:19:00Z"/>
                <w:rFonts w:cs="Arial"/>
                <w:color w:val="000000"/>
                <w:sz w:val="20"/>
                <w:szCs w:val="20"/>
              </w:rPr>
            </w:pPr>
            <w:del w:id="600" w:author="Luis Filipe NUNES" w:date="2015-10-16T14:55:00Z">
              <w:r w:rsidRPr="00AF068A" w:rsidDel="00082DA0">
                <w:rPr>
                  <w:rFonts w:cs="Arial"/>
                  <w:color w:val="000000"/>
                  <w:sz w:val="20"/>
                  <w:szCs w:val="20"/>
                </w:rPr>
                <w:delText>Globalstar</w:delText>
              </w:r>
            </w:del>
          </w:p>
        </w:tc>
        <w:tc>
          <w:tcPr>
            <w:tcW w:w="10710" w:type="dxa"/>
          </w:tcPr>
          <w:p w:rsidR="00B604AE" w:rsidRPr="00993751" w:rsidDel="00940CBF" w:rsidRDefault="00B604AE" w:rsidP="002B3CAC">
            <w:pPr>
              <w:rPr>
                <w:del w:id="601" w:author="Luis Filipe NUNES" w:date="2015-11-18T17:19:00Z"/>
                <w:sz w:val="20"/>
                <w:szCs w:val="20"/>
              </w:rPr>
            </w:pPr>
            <w:del w:id="602" w:author="Luis Filipe NUNES" w:date="2015-10-16T14:55:00Z">
              <w:r w:rsidRPr="00413ECD" w:rsidDel="00082DA0">
                <w:rPr>
                  <w:sz w:val="20"/>
                  <w:szCs w:val="20"/>
                </w:rPr>
                <w:delText>Globalstar is a low Earth orbit (LEO) satellite constellation for satellite phone and low-speed data communications</w:delText>
              </w:r>
            </w:del>
          </w:p>
        </w:tc>
      </w:tr>
      <w:tr w:rsidR="00B604AE" w:rsidRPr="00993751" w:rsidDel="00940CBF" w:rsidTr="002B3CAC">
        <w:trPr>
          <w:del w:id="603" w:author="Luis Filipe NUNES" w:date="2015-11-18T17:19:00Z"/>
        </w:trPr>
        <w:tc>
          <w:tcPr>
            <w:tcW w:w="1068" w:type="dxa"/>
          </w:tcPr>
          <w:p w:rsidR="00B604AE" w:rsidRPr="00993751" w:rsidDel="00940CBF" w:rsidRDefault="00B604AE" w:rsidP="002B3CAC">
            <w:pPr>
              <w:rPr>
                <w:del w:id="604" w:author="Luis Filipe NUNES" w:date="2015-11-18T17:19:00Z"/>
                <w:sz w:val="20"/>
                <w:szCs w:val="20"/>
              </w:rPr>
            </w:pPr>
            <w:del w:id="605" w:author="Luis Filipe NUNES" w:date="2015-10-16T14:55:00Z">
              <w:r w:rsidDel="00082DA0">
                <w:rPr>
                  <w:sz w:val="20"/>
                  <w:szCs w:val="20"/>
                </w:rPr>
                <w:delText>3-08</w:delText>
              </w:r>
              <w:r w:rsidRPr="00993751" w:rsidDel="00082DA0">
                <w:rPr>
                  <w:sz w:val="20"/>
                  <w:szCs w:val="20"/>
                </w:rPr>
                <w:delText>-</w:delText>
              </w:r>
              <w:r w:rsidDel="00082DA0">
                <w:rPr>
                  <w:sz w:val="20"/>
                  <w:szCs w:val="20"/>
                </w:rPr>
                <w:delText>0</w:delText>
              </w:r>
              <w:r w:rsidRPr="00993751" w:rsidDel="00082DA0">
                <w:rPr>
                  <w:sz w:val="20"/>
                  <w:szCs w:val="20"/>
                </w:rPr>
                <w:delText>4</w:delText>
              </w:r>
            </w:del>
          </w:p>
        </w:tc>
        <w:tc>
          <w:tcPr>
            <w:tcW w:w="2352" w:type="dxa"/>
            <w:vAlign w:val="bottom"/>
          </w:tcPr>
          <w:p w:rsidR="00B604AE" w:rsidRPr="00AF068A" w:rsidDel="00940CBF" w:rsidRDefault="00B604AE" w:rsidP="002B3CAC">
            <w:pPr>
              <w:rPr>
                <w:del w:id="606" w:author="Luis Filipe NUNES" w:date="2015-11-18T17:19:00Z"/>
                <w:rFonts w:cs="Arial"/>
                <w:color w:val="000000"/>
                <w:sz w:val="20"/>
                <w:szCs w:val="20"/>
              </w:rPr>
            </w:pPr>
            <w:del w:id="607" w:author="Luis Filipe NUNES" w:date="2015-10-16T14:55:00Z">
              <w:r w:rsidRPr="00AF068A" w:rsidDel="00082DA0">
                <w:rPr>
                  <w:rFonts w:cs="Arial"/>
                  <w:color w:val="000000"/>
                  <w:sz w:val="20"/>
                  <w:szCs w:val="20"/>
                </w:rPr>
                <w:delText>GMS</w:delText>
              </w:r>
              <w:r w:rsidDel="00082DA0">
                <w:rPr>
                  <w:rFonts w:cs="Arial"/>
                  <w:color w:val="000000"/>
                  <w:sz w:val="20"/>
                  <w:szCs w:val="20"/>
                </w:rPr>
                <w:delText xml:space="preserve"> </w:delText>
              </w:r>
              <w:r w:rsidRPr="00AF068A" w:rsidDel="00082DA0">
                <w:rPr>
                  <w:rFonts w:cs="Arial"/>
                  <w:color w:val="000000"/>
                  <w:sz w:val="20"/>
                  <w:szCs w:val="20"/>
                </w:rPr>
                <w:delText>(DCP)</w:delText>
              </w:r>
            </w:del>
          </w:p>
        </w:tc>
        <w:tc>
          <w:tcPr>
            <w:tcW w:w="10710" w:type="dxa"/>
          </w:tcPr>
          <w:p w:rsidR="00B604AE" w:rsidRPr="00993751" w:rsidDel="00940CBF" w:rsidRDefault="00B604AE" w:rsidP="002B3CAC">
            <w:pPr>
              <w:rPr>
                <w:del w:id="608" w:author="Luis Filipe NUNES" w:date="2015-11-18T17:19:00Z"/>
                <w:sz w:val="20"/>
                <w:szCs w:val="20"/>
              </w:rPr>
            </w:pPr>
            <w:del w:id="609" w:author="Luis Filipe NUNES" w:date="2015-10-16T14:55:00Z">
              <w:r w:rsidDel="00082DA0">
                <w:rPr>
                  <w:sz w:val="20"/>
                  <w:szCs w:val="20"/>
                </w:rPr>
                <w:delText>Collection of meteorological data from the Geostationary Meteorological Satellite of the Japan Meteorological Agency (GMS) Data Collection Platform (DCP) installed on ships, buoys, aircraft and weather stations</w:delText>
              </w:r>
            </w:del>
          </w:p>
        </w:tc>
      </w:tr>
      <w:tr w:rsidR="00B604AE" w:rsidRPr="00993751" w:rsidDel="00940CBF" w:rsidTr="002B3CAC">
        <w:trPr>
          <w:trHeight w:val="241"/>
          <w:del w:id="610" w:author="Luis Filipe NUNES" w:date="2015-11-18T17:19:00Z"/>
        </w:trPr>
        <w:tc>
          <w:tcPr>
            <w:tcW w:w="1068" w:type="dxa"/>
          </w:tcPr>
          <w:p w:rsidR="00B604AE" w:rsidRPr="00993751" w:rsidDel="00940CBF" w:rsidRDefault="00B604AE" w:rsidP="002B3CAC">
            <w:pPr>
              <w:rPr>
                <w:del w:id="611" w:author="Luis Filipe NUNES" w:date="2015-11-18T17:19:00Z"/>
                <w:sz w:val="20"/>
                <w:szCs w:val="20"/>
              </w:rPr>
            </w:pPr>
            <w:del w:id="612" w:author="Luis Filipe NUNES" w:date="2015-10-16T14:55:00Z">
              <w:r w:rsidDel="00082DA0">
                <w:rPr>
                  <w:sz w:val="20"/>
                  <w:szCs w:val="20"/>
                </w:rPr>
                <w:delText>3-08</w:delText>
              </w:r>
              <w:r w:rsidRPr="00993751" w:rsidDel="00082DA0">
                <w:rPr>
                  <w:sz w:val="20"/>
                  <w:szCs w:val="20"/>
                </w:rPr>
                <w:delText>-</w:delText>
              </w:r>
              <w:r w:rsidDel="00082DA0">
                <w:rPr>
                  <w:sz w:val="20"/>
                  <w:szCs w:val="20"/>
                </w:rPr>
                <w:delText>0</w:delText>
              </w:r>
              <w:r w:rsidRPr="00993751" w:rsidDel="00082DA0">
                <w:rPr>
                  <w:sz w:val="20"/>
                  <w:szCs w:val="20"/>
                </w:rPr>
                <w:delText>5</w:delText>
              </w:r>
            </w:del>
          </w:p>
        </w:tc>
        <w:tc>
          <w:tcPr>
            <w:tcW w:w="2352" w:type="dxa"/>
            <w:vAlign w:val="bottom"/>
          </w:tcPr>
          <w:p w:rsidR="00B604AE" w:rsidRPr="00AF068A" w:rsidDel="00940CBF" w:rsidRDefault="00B604AE" w:rsidP="002B3CAC">
            <w:pPr>
              <w:rPr>
                <w:del w:id="613" w:author="Luis Filipe NUNES" w:date="2015-11-18T17:19:00Z"/>
                <w:rFonts w:cs="Arial"/>
                <w:color w:val="000000"/>
                <w:sz w:val="20"/>
                <w:szCs w:val="20"/>
              </w:rPr>
            </w:pPr>
            <w:del w:id="614" w:author="Luis Filipe NUNES" w:date="2015-10-16T14:55:00Z">
              <w:r w:rsidRPr="00AF068A" w:rsidDel="00082DA0">
                <w:rPr>
                  <w:rFonts w:cs="Arial"/>
                  <w:color w:val="000000"/>
                  <w:sz w:val="20"/>
                  <w:szCs w:val="20"/>
                </w:rPr>
                <w:delText>Iridium</w:delText>
              </w:r>
            </w:del>
          </w:p>
        </w:tc>
        <w:tc>
          <w:tcPr>
            <w:tcW w:w="10710" w:type="dxa"/>
          </w:tcPr>
          <w:p w:rsidR="00B604AE" w:rsidRPr="00993751" w:rsidDel="00940CBF" w:rsidRDefault="00B604AE" w:rsidP="002B3CAC">
            <w:pPr>
              <w:rPr>
                <w:del w:id="615" w:author="Luis Filipe NUNES" w:date="2015-11-18T17:19:00Z"/>
                <w:sz w:val="20"/>
                <w:szCs w:val="20"/>
              </w:rPr>
            </w:pPr>
            <w:del w:id="616" w:author="Luis Filipe NUNES" w:date="2015-10-16T14:55:00Z">
              <w:r w:rsidRPr="00413ECD" w:rsidDel="00082DA0">
                <w:rPr>
                  <w:sz w:val="20"/>
                  <w:szCs w:val="20"/>
                </w:rPr>
                <w:delText>The Iridium satellite constellation is a large group of Low Earth Orbit (LEO) satellites providing voice and data coverage to satellite phones, pagers and integrated transceivers over Earth's entire surface</w:delText>
              </w:r>
            </w:del>
          </w:p>
        </w:tc>
      </w:tr>
      <w:tr w:rsidR="00B604AE" w:rsidRPr="00993751" w:rsidDel="00940CBF" w:rsidTr="002B3CAC">
        <w:trPr>
          <w:trHeight w:val="241"/>
          <w:del w:id="617" w:author="Luis Filipe NUNES" w:date="2015-11-18T17:19:00Z"/>
        </w:trPr>
        <w:tc>
          <w:tcPr>
            <w:tcW w:w="1068" w:type="dxa"/>
          </w:tcPr>
          <w:p w:rsidR="00B604AE" w:rsidRPr="00993751" w:rsidDel="00940CBF" w:rsidRDefault="00B604AE" w:rsidP="002B3CAC">
            <w:pPr>
              <w:rPr>
                <w:del w:id="618" w:author="Luis Filipe NUNES" w:date="2015-11-18T17:19:00Z"/>
                <w:sz w:val="20"/>
                <w:szCs w:val="20"/>
              </w:rPr>
            </w:pPr>
            <w:del w:id="619" w:author="Luis Filipe NUNES" w:date="2015-10-16T14:55:00Z">
              <w:r w:rsidDel="00082DA0">
                <w:rPr>
                  <w:sz w:val="20"/>
                  <w:szCs w:val="20"/>
                </w:rPr>
                <w:delText>3-08</w:delText>
              </w:r>
              <w:r w:rsidRPr="00993751" w:rsidDel="00082DA0">
                <w:rPr>
                  <w:sz w:val="20"/>
                  <w:szCs w:val="20"/>
                </w:rPr>
                <w:delText>-</w:delText>
              </w:r>
              <w:r w:rsidDel="00082DA0">
                <w:rPr>
                  <w:sz w:val="20"/>
                  <w:szCs w:val="20"/>
                </w:rPr>
                <w:delText>06</w:delText>
              </w:r>
            </w:del>
          </w:p>
        </w:tc>
        <w:tc>
          <w:tcPr>
            <w:tcW w:w="2352" w:type="dxa"/>
            <w:vAlign w:val="bottom"/>
          </w:tcPr>
          <w:p w:rsidR="00B604AE" w:rsidRPr="00AF068A" w:rsidDel="00940CBF" w:rsidRDefault="00B604AE" w:rsidP="002B3CAC">
            <w:pPr>
              <w:rPr>
                <w:del w:id="620" w:author="Luis Filipe NUNES" w:date="2015-11-18T17:19:00Z"/>
                <w:rFonts w:cs="Arial"/>
                <w:color w:val="000000"/>
                <w:sz w:val="20"/>
                <w:szCs w:val="20"/>
              </w:rPr>
            </w:pPr>
            <w:del w:id="621" w:author="Luis Filipe NUNES" w:date="2015-10-16T14:55:00Z">
              <w:r w:rsidRPr="00AF068A" w:rsidDel="00082DA0">
                <w:rPr>
                  <w:rFonts w:cs="Arial"/>
                  <w:color w:val="000000"/>
                  <w:sz w:val="20"/>
                  <w:szCs w:val="20"/>
                </w:rPr>
                <w:delText>ORBCOMM</w:delText>
              </w:r>
            </w:del>
          </w:p>
        </w:tc>
        <w:tc>
          <w:tcPr>
            <w:tcW w:w="10710" w:type="dxa"/>
            <w:shd w:val="clear" w:color="auto" w:fill="auto"/>
          </w:tcPr>
          <w:p w:rsidR="00B604AE" w:rsidRPr="000664E7" w:rsidDel="00940CBF" w:rsidRDefault="00B604AE" w:rsidP="002B3CAC">
            <w:pPr>
              <w:rPr>
                <w:del w:id="622" w:author="Luis Filipe NUNES" w:date="2015-11-18T17:19:00Z"/>
                <w:sz w:val="20"/>
                <w:szCs w:val="20"/>
              </w:rPr>
            </w:pPr>
            <w:del w:id="623" w:author="Luis Filipe NUNES" w:date="2015-10-16T14:55:00Z">
              <w:r w:rsidRPr="000664E7" w:rsidDel="00082DA0">
                <w:rPr>
                  <w:sz w:val="20"/>
                </w:rPr>
                <w:delText>ORBCOMM is a company that offers machine-to-machine global asset monitoring and messaging services from its constellation of LEO communications satellites.</w:delText>
              </w:r>
            </w:del>
          </w:p>
        </w:tc>
      </w:tr>
      <w:tr w:rsidR="00B604AE" w:rsidRPr="00993751" w:rsidDel="00940CBF" w:rsidTr="002B3CAC">
        <w:trPr>
          <w:trHeight w:val="241"/>
          <w:del w:id="624" w:author="Luis Filipe NUNES" w:date="2015-11-18T17:19:00Z"/>
        </w:trPr>
        <w:tc>
          <w:tcPr>
            <w:tcW w:w="1068" w:type="dxa"/>
          </w:tcPr>
          <w:p w:rsidR="00B604AE" w:rsidRPr="00993751" w:rsidDel="00940CBF" w:rsidRDefault="00B604AE" w:rsidP="002B3CAC">
            <w:pPr>
              <w:rPr>
                <w:del w:id="625" w:author="Luis Filipe NUNES" w:date="2015-11-18T17:19:00Z"/>
                <w:sz w:val="20"/>
                <w:szCs w:val="20"/>
              </w:rPr>
            </w:pPr>
            <w:del w:id="626" w:author="Luis Filipe NUNES" w:date="2015-10-16T14:55:00Z">
              <w:r w:rsidDel="00082DA0">
                <w:rPr>
                  <w:sz w:val="20"/>
                  <w:szCs w:val="20"/>
                </w:rPr>
                <w:delText>3-08</w:delText>
              </w:r>
              <w:r w:rsidRPr="00993751" w:rsidDel="00082DA0">
                <w:rPr>
                  <w:sz w:val="20"/>
                  <w:szCs w:val="20"/>
                </w:rPr>
                <w:delText>-</w:delText>
              </w:r>
              <w:r w:rsidDel="00082DA0">
                <w:rPr>
                  <w:sz w:val="20"/>
                  <w:szCs w:val="20"/>
                </w:rPr>
                <w:delText>07</w:delText>
              </w:r>
            </w:del>
          </w:p>
        </w:tc>
        <w:tc>
          <w:tcPr>
            <w:tcW w:w="2352" w:type="dxa"/>
            <w:vAlign w:val="bottom"/>
          </w:tcPr>
          <w:p w:rsidR="00B604AE" w:rsidRPr="00AF068A" w:rsidDel="00940CBF" w:rsidRDefault="00B604AE" w:rsidP="002B3CAC">
            <w:pPr>
              <w:rPr>
                <w:del w:id="627" w:author="Luis Filipe NUNES" w:date="2015-11-18T17:19:00Z"/>
                <w:rFonts w:cs="Arial"/>
                <w:color w:val="000000"/>
                <w:sz w:val="20"/>
                <w:szCs w:val="20"/>
              </w:rPr>
            </w:pPr>
            <w:del w:id="628" w:author="Luis Filipe NUNES" w:date="2015-10-16T14:55:00Z">
              <w:r w:rsidRPr="00AF068A" w:rsidDel="00082DA0">
                <w:rPr>
                  <w:rFonts w:cs="Arial"/>
                  <w:color w:val="000000"/>
                  <w:sz w:val="20"/>
                  <w:szCs w:val="20"/>
                </w:rPr>
                <w:delText>VSAT</w:delText>
              </w:r>
            </w:del>
          </w:p>
        </w:tc>
        <w:tc>
          <w:tcPr>
            <w:tcW w:w="10710" w:type="dxa"/>
            <w:shd w:val="clear" w:color="auto" w:fill="auto"/>
          </w:tcPr>
          <w:p w:rsidR="00B604AE" w:rsidRPr="000664E7" w:rsidDel="00940CBF" w:rsidRDefault="00B604AE" w:rsidP="002B3CAC">
            <w:pPr>
              <w:rPr>
                <w:del w:id="629" w:author="Luis Filipe NUNES" w:date="2015-11-18T17:19:00Z"/>
                <w:sz w:val="20"/>
                <w:szCs w:val="20"/>
              </w:rPr>
            </w:pPr>
            <w:del w:id="630" w:author="Luis Filipe NUNES" w:date="2015-10-16T14:55:00Z">
              <w:r w:rsidRPr="000664E7" w:rsidDel="00082DA0">
                <w:rPr>
                  <w:sz w:val="20"/>
                </w:rPr>
                <w:delText>A very small aperture terminal (VSAT) is a two-way satellite ground station used in satellite communications of data, voice and video signals which access satellites in geosynchronous orbit to relay data from small remote earth stations (terminals) to other terminals master earth station hubs.</w:delText>
              </w:r>
            </w:del>
          </w:p>
        </w:tc>
      </w:tr>
      <w:tr w:rsidR="00B604AE" w:rsidRPr="00993751" w:rsidDel="00940CBF" w:rsidTr="002B3CAC">
        <w:trPr>
          <w:trHeight w:val="241"/>
          <w:del w:id="631" w:author="Luis Filipe NUNES" w:date="2015-11-18T17:19:00Z"/>
        </w:trPr>
        <w:tc>
          <w:tcPr>
            <w:tcW w:w="1068" w:type="dxa"/>
          </w:tcPr>
          <w:p w:rsidR="00B604AE" w:rsidRPr="00993751" w:rsidDel="00940CBF" w:rsidRDefault="00B604AE" w:rsidP="002B3CAC">
            <w:pPr>
              <w:rPr>
                <w:del w:id="632" w:author="Luis Filipe NUNES" w:date="2015-11-18T17:19:00Z"/>
                <w:sz w:val="20"/>
                <w:szCs w:val="20"/>
              </w:rPr>
            </w:pPr>
            <w:del w:id="633" w:author="Luis Filipe NUNES" w:date="2015-10-16T14:55:00Z">
              <w:r w:rsidDel="00082DA0">
                <w:rPr>
                  <w:sz w:val="20"/>
                  <w:szCs w:val="20"/>
                </w:rPr>
                <w:delText>3-08</w:delText>
              </w:r>
              <w:r w:rsidRPr="00993751" w:rsidDel="00082DA0">
                <w:rPr>
                  <w:sz w:val="20"/>
                  <w:szCs w:val="20"/>
                </w:rPr>
                <w:delText>-</w:delText>
              </w:r>
              <w:r w:rsidDel="00082DA0">
                <w:rPr>
                  <w:sz w:val="20"/>
                  <w:szCs w:val="20"/>
                </w:rPr>
                <w:delText>08</w:delText>
              </w:r>
            </w:del>
          </w:p>
        </w:tc>
        <w:tc>
          <w:tcPr>
            <w:tcW w:w="2352" w:type="dxa"/>
            <w:vAlign w:val="bottom"/>
          </w:tcPr>
          <w:p w:rsidR="00B604AE" w:rsidRPr="00AF068A" w:rsidDel="00940CBF" w:rsidRDefault="00B604AE" w:rsidP="002B3CAC">
            <w:pPr>
              <w:rPr>
                <w:del w:id="634" w:author="Luis Filipe NUNES" w:date="2015-11-18T17:19:00Z"/>
                <w:rFonts w:cs="Arial"/>
                <w:color w:val="000000"/>
                <w:sz w:val="20"/>
                <w:szCs w:val="20"/>
              </w:rPr>
            </w:pPr>
            <w:del w:id="635" w:author="Luis Filipe NUNES" w:date="2015-10-16T14:55:00Z">
              <w:r w:rsidRPr="00AF068A" w:rsidDel="00082DA0">
                <w:rPr>
                  <w:rFonts w:cs="Arial"/>
                  <w:color w:val="000000"/>
                  <w:sz w:val="20"/>
                  <w:szCs w:val="20"/>
                </w:rPr>
                <w:delText>Landline telephone</w:delText>
              </w:r>
            </w:del>
          </w:p>
        </w:tc>
        <w:tc>
          <w:tcPr>
            <w:tcW w:w="10710" w:type="dxa"/>
            <w:shd w:val="clear" w:color="auto" w:fill="auto"/>
          </w:tcPr>
          <w:p w:rsidR="00B604AE" w:rsidRPr="000664E7" w:rsidDel="00940CBF" w:rsidRDefault="00B604AE" w:rsidP="002B3CAC">
            <w:pPr>
              <w:rPr>
                <w:del w:id="636" w:author="Luis Filipe NUNES" w:date="2015-11-18T17:19:00Z"/>
                <w:sz w:val="20"/>
                <w:szCs w:val="20"/>
              </w:rPr>
            </w:pPr>
            <w:del w:id="637" w:author="Luis Filipe NUNES" w:date="2015-10-16T14:55:00Z">
              <w:r w:rsidRPr="000664E7" w:rsidDel="00082DA0">
                <w:rPr>
                  <w:sz w:val="20"/>
                </w:rPr>
                <w:delText xml:space="preserve">A landline telephone refers to a phone or modem that uses a </w:delText>
              </w:r>
              <w:r w:rsidDel="00082DA0">
                <w:rPr>
                  <w:sz w:val="20"/>
                </w:rPr>
                <w:delText>physical</w:delText>
              </w:r>
              <w:r w:rsidRPr="000664E7" w:rsidDel="00082DA0">
                <w:rPr>
                  <w:sz w:val="20"/>
                </w:rPr>
                <w:delText xml:space="preserve"> telephone line for communication.</w:delText>
              </w:r>
            </w:del>
          </w:p>
        </w:tc>
      </w:tr>
      <w:tr w:rsidR="00B604AE" w:rsidRPr="00993751" w:rsidDel="00940CBF" w:rsidTr="002B3CAC">
        <w:trPr>
          <w:trHeight w:val="241"/>
          <w:del w:id="638" w:author="Luis Filipe NUNES" w:date="2015-11-18T17:19:00Z"/>
        </w:trPr>
        <w:tc>
          <w:tcPr>
            <w:tcW w:w="1068" w:type="dxa"/>
          </w:tcPr>
          <w:p w:rsidR="00B604AE" w:rsidDel="00940CBF" w:rsidRDefault="00B604AE" w:rsidP="002B3CAC">
            <w:pPr>
              <w:rPr>
                <w:del w:id="639" w:author="Luis Filipe NUNES" w:date="2015-11-18T17:19:00Z"/>
                <w:sz w:val="20"/>
                <w:szCs w:val="20"/>
              </w:rPr>
            </w:pPr>
            <w:del w:id="640" w:author="Luis Filipe NUNES" w:date="2015-10-16T14:55:00Z">
              <w:r w:rsidDel="00082DA0">
                <w:rPr>
                  <w:sz w:val="20"/>
                  <w:szCs w:val="20"/>
                </w:rPr>
                <w:delText>3-08-09</w:delText>
              </w:r>
            </w:del>
          </w:p>
        </w:tc>
        <w:tc>
          <w:tcPr>
            <w:tcW w:w="2352" w:type="dxa"/>
            <w:vAlign w:val="bottom"/>
          </w:tcPr>
          <w:p w:rsidR="00B604AE" w:rsidRPr="00AF068A" w:rsidDel="00940CBF" w:rsidRDefault="00B604AE" w:rsidP="002B3CAC">
            <w:pPr>
              <w:rPr>
                <w:del w:id="641" w:author="Luis Filipe NUNES" w:date="2015-11-18T17:19:00Z"/>
                <w:rFonts w:cs="Arial"/>
                <w:color w:val="000000"/>
                <w:sz w:val="20"/>
                <w:szCs w:val="20"/>
              </w:rPr>
            </w:pPr>
            <w:del w:id="642" w:author="Luis Filipe NUNES" w:date="2015-10-16T14:55:00Z">
              <w:r w:rsidRPr="00AF068A" w:rsidDel="00082DA0">
                <w:rPr>
                  <w:rFonts w:cs="Arial"/>
                  <w:color w:val="000000"/>
                  <w:sz w:val="20"/>
                  <w:szCs w:val="20"/>
                </w:rPr>
                <w:delText>Radio modem</w:delText>
              </w:r>
            </w:del>
          </w:p>
        </w:tc>
        <w:tc>
          <w:tcPr>
            <w:tcW w:w="10710" w:type="dxa"/>
            <w:shd w:val="clear" w:color="auto" w:fill="auto"/>
          </w:tcPr>
          <w:p w:rsidR="00B604AE" w:rsidRPr="000664E7" w:rsidDel="00940CBF" w:rsidRDefault="00B604AE" w:rsidP="002B3CAC">
            <w:pPr>
              <w:rPr>
                <w:del w:id="643" w:author="Luis Filipe NUNES" w:date="2015-11-18T17:19:00Z"/>
                <w:sz w:val="20"/>
              </w:rPr>
            </w:pPr>
          </w:p>
        </w:tc>
      </w:tr>
      <w:tr w:rsidR="00B604AE" w:rsidRPr="00993751" w:rsidDel="00940CBF" w:rsidTr="002B3CAC">
        <w:trPr>
          <w:trHeight w:val="241"/>
          <w:del w:id="644" w:author="Luis Filipe NUNES" w:date="2015-11-18T17:19:00Z"/>
        </w:trPr>
        <w:tc>
          <w:tcPr>
            <w:tcW w:w="1068" w:type="dxa"/>
          </w:tcPr>
          <w:p w:rsidR="00B604AE" w:rsidRPr="00993751" w:rsidDel="00940CBF" w:rsidRDefault="00B604AE" w:rsidP="002B3CAC">
            <w:pPr>
              <w:rPr>
                <w:del w:id="645" w:author="Luis Filipe NUNES" w:date="2015-11-18T17:19:00Z"/>
                <w:sz w:val="20"/>
                <w:szCs w:val="20"/>
              </w:rPr>
            </w:pPr>
            <w:del w:id="646" w:author="Luis Filipe NUNES" w:date="2015-10-16T14:55:00Z">
              <w:r w:rsidDel="00082DA0">
                <w:rPr>
                  <w:sz w:val="20"/>
                  <w:szCs w:val="20"/>
                </w:rPr>
                <w:delText>3-08</w:delText>
              </w:r>
              <w:r w:rsidRPr="00993751" w:rsidDel="00082DA0">
                <w:rPr>
                  <w:sz w:val="20"/>
                  <w:szCs w:val="20"/>
                </w:rPr>
                <w:delText>-</w:delText>
              </w:r>
              <w:r w:rsidDel="00082DA0">
                <w:rPr>
                  <w:sz w:val="20"/>
                  <w:szCs w:val="20"/>
                </w:rPr>
                <w:delText>10</w:delText>
              </w:r>
            </w:del>
          </w:p>
        </w:tc>
        <w:tc>
          <w:tcPr>
            <w:tcW w:w="2352" w:type="dxa"/>
            <w:vAlign w:val="bottom"/>
          </w:tcPr>
          <w:p w:rsidR="00B604AE" w:rsidRPr="00AF068A" w:rsidDel="00940CBF" w:rsidRDefault="00B604AE" w:rsidP="002B3CAC">
            <w:pPr>
              <w:rPr>
                <w:del w:id="647" w:author="Luis Filipe NUNES" w:date="2015-11-18T17:19:00Z"/>
                <w:rFonts w:cs="Arial"/>
                <w:color w:val="000000"/>
                <w:sz w:val="20"/>
                <w:szCs w:val="20"/>
              </w:rPr>
            </w:pPr>
            <w:del w:id="648" w:author="Luis Filipe NUNES" w:date="2015-10-16T14:55:00Z">
              <w:r w:rsidRPr="00AF068A" w:rsidDel="00082DA0">
                <w:rPr>
                  <w:rFonts w:cs="Arial"/>
                  <w:color w:val="000000"/>
                  <w:sz w:val="20"/>
                  <w:szCs w:val="20"/>
                </w:rPr>
                <w:delText>E-mail</w:delText>
              </w:r>
            </w:del>
          </w:p>
        </w:tc>
        <w:tc>
          <w:tcPr>
            <w:tcW w:w="10710" w:type="dxa"/>
            <w:shd w:val="clear" w:color="auto" w:fill="auto"/>
          </w:tcPr>
          <w:p w:rsidR="00B604AE" w:rsidRPr="000664E7" w:rsidDel="00940CBF" w:rsidRDefault="00B604AE" w:rsidP="002B3CAC">
            <w:pPr>
              <w:rPr>
                <w:del w:id="649" w:author="Luis Filipe NUNES" w:date="2015-11-18T17:19:00Z"/>
                <w:sz w:val="20"/>
                <w:szCs w:val="20"/>
              </w:rPr>
            </w:pPr>
          </w:p>
        </w:tc>
      </w:tr>
    </w:tbl>
    <w:p w:rsidR="00B604AE" w:rsidRDefault="00B604AE" w:rsidP="00B604AE">
      <w:pPr>
        <w:rPr>
          <w:b/>
        </w:rPr>
      </w:pPr>
    </w:p>
    <w:p w:rsidR="00B604AE" w:rsidRPr="00940CBF" w:rsidRDefault="00B604AE" w:rsidP="006F6E3F">
      <w:pPr>
        <w:pStyle w:val="Heading3"/>
        <w:numPr>
          <w:ilvl w:val="0"/>
          <w:numId w:val="0"/>
        </w:numPr>
        <w:rPr>
          <w:rFonts w:ascii="Arial" w:hAnsi="Arial" w:cs="Arial"/>
          <w:lang w:val="en-US"/>
        </w:rPr>
      </w:pPr>
      <w:r w:rsidRPr="00940CBF">
        <w:rPr>
          <w:rFonts w:ascii="Arial" w:hAnsi="Arial" w:cs="Arial"/>
          <w:lang w:val="en-US"/>
        </w:rPr>
        <w:t>Code table: 3-09</w:t>
      </w:r>
    </w:p>
    <w:p w:rsidR="00B604AE" w:rsidRDefault="00B604AE" w:rsidP="00B604AE">
      <w:r w:rsidRPr="00644AD2">
        <w:rPr>
          <w:b/>
        </w:rPr>
        <w:t>Code table title:</w:t>
      </w:r>
      <w:r>
        <w:rPr>
          <w:b/>
        </w:rPr>
        <w:t xml:space="preserve"> Station</w:t>
      </w:r>
      <w:ins w:id="650" w:author="Mustafa" w:date="2015-10-23T12:22:00Z">
        <w:r>
          <w:rPr>
            <w:b/>
          </w:rPr>
          <w:t xml:space="preserve"> operating</w:t>
        </w:r>
      </w:ins>
      <w:r>
        <w:rPr>
          <w:b/>
        </w:rPr>
        <w:t xml:space="preserve"> status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584"/>
        <w:gridCol w:w="9668"/>
      </w:tblGrid>
      <w:tr w:rsidR="00B604AE" w:rsidRPr="00644AD2" w:rsidTr="009636D3">
        <w:trPr>
          <w:tblHeader/>
        </w:trPr>
        <w:tc>
          <w:tcPr>
            <w:tcW w:w="1068" w:type="dxa"/>
          </w:tcPr>
          <w:p w:rsidR="00B604AE" w:rsidRPr="00644AD2" w:rsidRDefault="00B604AE" w:rsidP="002B3CAC">
            <w:pPr>
              <w:rPr>
                <w:b/>
              </w:rPr>
            </w:pPr>
            <w:r w:rsidRPr="00644AD2">
              <w:rPr>
                <w:b/>
              </w:rPr>
              <w:t>#</w:t>
            </w:r>
          </w:p>
        </w:tc>
        <w:tc>
          <w:tcPr>
            <w:tcW w:w="2584" w:type="dxa"/>
            <w:vAlign w:val="bottom"/>
          </w:tcPr>
          <w:p w:rsidR="00B604AE" w:rsidRDefault="00B604AE" w:rsidP="002B3CAC">
            <w:pPr>
              <w:rPr>
                <w:rFonts w:ascii="Calibri" w:hAnsi="Calibri"/>
                <w:b/>
                <w:bCs/>
                <w:color w:val="000000"/>
              </w:rPr>
            </w:pPr>
            <w:r>
              <w:rPr>
                <w:rFonts w:ascii="Calibri" w:hAnsi="Calibri"/>
                <w:b/>
                <w:bCs/>
                <w:color w:val="000000"/>
              </w:rPr>
              <w:t>Name</w:t>
            </w:r>
          </w:p>
        </w:tc>
        <w:tc>
          <w:tcPr>
            <w:tcW w:w="9668" w:type="dxa"/>
          </w:tcPr>
          <w:p w:rsidR="00B604AE" w:rsidRPr="00644AD2" w:rsidRDefault="00B604AE" w:rsidP="002B3CAC">
            <w:pPr>
              <w:rPr>
                <w:b/>
              </w:rPr>
            </w:pPr>
            <w:r w:rsidRPr="00644AD2">
              <w:rPr>
                <w:b/>
              </w:rPr>
              <w:t>Definition</w:t>
            </w:r>
          </w:p>
        </w:tc>
      </w:tr>
      <w:tr w:rsidR="00B604AE" w:rsidRPr="00993751" w:rsidTr="009636D3">
        <w:tc>
          <w:tcPr>
            <w:tcW w:w="1068" w:type="dxa"/>
          </w:tcPr>
          <w:p w:rsidR="00B604AE" w:rsidRPr="00993751" w:rsidRDefault="00B604AE" w:rsidP="002B3CAC">
            <w:pPr>
              <w:rPr>
                <w:sz w:val="20"/>
                <w:szCs w:val="20"/>
              </w:rPr>
            </w:pPr>
            <w:r>
              <w:rPr>
                <w:sz w:val="20"/>
                <w:szCs w:val="20"/>
              </w:rPr>
              <w:t>3</w:t>
            </w:r>
            <w:r w:rsidRPr="00993751">
              <w:rPr>
                <w:sz w:val="20"/>
                <w:szCs w:val="20"/>
              </w:rPr>
              <w:t>-0</w:t>
            </w:r>
            <w:r>
              <w:rPr>
                <w:sz w:val="20"/>
                <w:szCs w:val="20"/>
              </w:rPr>
              <w:t>9</w:t>
            </w:r>
            <w:r w:rsidRPr="00993751">
              <w:rPr>
                <w:sz w:val="20"/>
                <w:szCs w:val="20"/>
              </w:rPr>
              <w:t>-</w:t>
            </w:r>
            <w:ins w:id="651" w:author="Mustafa" w:date="2015-10-22T15:12:00Z">
              <w:r>
                <w:rPr>
                  <w:sz w:val="20"/>
                  <w:szCs w:val="20"/>
                </w:rPr>
                <w:t>0</w:t>
              </w:r>
            </w:ins>
            <w:r w:rsidRPr="00993751">
              <w:rPr>
                <w:sz w:val="20"/>
                <w:szCs w:val="20"/>
              </w:rPr>
              <w:t>1</w:t>
            </w:r>
          </w:p>
        </w:tc>
        <w:tc>
          <w:tcPr>
            <w:tcW w:w="2584" w:type="dxa"/>
            <w:shd w:val="clear" w:color="auto" w:fill="auto"/>
          </w:tcPr>
          <w:p w:rsidR="00B604AE" w:rsidRPr="00AF068A" w:rsidRDefault="00B604AE" w:rsidP="002B3CAC">
            <w:pPr>
              <w:rPr>
                <w:rFonts w:cs="Arial"/>
                <w:color w:val="000000"/>
                <w:sz w:val="20"/>
                <w:szCs w:val="20"/>
              </w:rPr>
            </w:pPr>
            <w:r w:rsidRPr="00AF068A">
              <w:rPr>
                <w:rFonts w:cs="Arial"/>
                <w:color w:val="000000"/>
                <w:sz w:val="20"/>
                <w:szCs w:val="20"/>
              </w:rPr>
              <w:t>Planned</w:t>
            </w:r>
          </w:p>
        </w:tc>
        <w:tc>
          <w:tcPr>
            <w:tcW w:w="9668" w:type="dxa"/>
            <w:shd w:val="clear" w:color="auto" w:fill="auto"/>
          </w:tcPr>
          <w:p w:rsidR="00B604AE" w:rsidRPr="00993751" w:rsidRDefault="00B604AE" w:rsidP="002B3CAC">
            <w:pPr>
              <w:rPr>
                <w:sz w:val="20"/>
                <w:szCs w:val="20"/>
              </w:rPr>
            </w:pPr>
            <w:r>
              <w:rPr>
                <w:sz w:val="20"/>
                <w:szCs w:val="20"/>
              </w:rPr>
              <w:t>The station is planned to be deployed sometime in the future, and all information provided is indicative only. No observations are taken.</w:t>
            </w:r>
          </w:p>
        </w:tc>
      </w:tr>
      <w:tr w:rsidR="00B604AE" w:rsidRPr="00993751" w:rsidTr="009636D3">
        <w:tc>
          <w:tcPr>
            <w:tcW w:w="1068" w:type="dxa"/>
          </w:tcPr>
          <w:p w:rsidR="00B604AE" w:rsidRPr="00993751" w:rsidRDefault="00B604AE" w:rsidP="002B3CAC">
            <w:pPr>
              <w:rPr>
                <w:sz w:val="20"/>
                <w:szCs w:val="20"/>
              </w:rPr>
            </w:pPr>
            <w:r>
              <w:rPr>
                <w:sz w:val="20"/>
                <w:szCs w:val="20"/>
              </w:rPr>
              <w:t>3-09</w:t>
            </w:r>
            <w:r w:rsidRPr="00993751">
              <w:rPr>
                <w:sz w:val="20"/>
                <w:szCs w:val="20"/>
              </w:rPr>
              <w:t>-</w:t>
            </w:r>
            <w:ins w:id="652" w:author="Mustafa" w:date="2015-10-22T15:12:00Z">
              <w:r>
                <w:rPr>
                  <w:sz w:val="20"/>
                  <w:szCs w:val="20"/>
                </w:rPr>
                <w:t>0</w:t>
              </w:r>
            </w:ins>
            <w:r w:rsidRPr="00993751">
              <w:rPr>
                <w:sz w:val="20"/>
                <w:szCs w:val="20"/>
              </w:rPr>
              <w:t>2</w:t>
            </w:r>
          </w:p>
        </w:tc>
        <w:tc>
          <w:tcPr>
            <w:tcW w:w="2584" w:type="dxa"/>
            <w:shd w:val="clear" w:color="auto" w:fill="auto"/>
          </w:tcPr>
          <w:p w:rsidR="00B604AE" w:rsidRPr="00C4741C" w:rsidRDefault="00B604AE" w:rsidP="002B3CAC">
            <w:pPr>
              <w:rPr>
                <w:rFonts w:cs="Arial"/>
                <w:color w:val="000000"/>
                <w:sz w:val="20"/>
                <w:szCs w:val="20"/>
                <w:highlight w:val="yellow"/>
              </w:rPr>
            </w:pPr>
            <w:r w:rsidRPr="00C4741C">
              <w:rPr>
                <w:rFonts w:cs="Arial"/>
                <w:color w:val="000000"/>
                <w:sz w:val="20"/>
                <w:szCs w:val="20"/>
                <w:highlight w:val="yellow"/>
              </w:rPr>
              <w:t>Pre-operational</w:t>
            </w:r>
          </w:p>
        </w:tc>
        <w:tc>
          <w:tcPr>
            <w:tcW w:w="9668" w:type="dxa"/>
            <w:shd w:val="clear" w:color="auto" w:fill="auto"/>
          </w:tcPr>
          <w:p w:rsidR="00B604AE" w:rsidRPr="00993751" w:rsidRDefault="00B604AE" w:rsidP="002B3CAC">
            <w:pPr>
              <w:rPr>
                <w:sz w:val="20"/>
                <w:szCs w:val="20"/>
              </w:rPr>
            </w:pPr>
            <w:r>
              <w:rPr>
                <w:sz w:val="20"/>
                <w:szCs w:val="20"/>
              </w:rPr>
              <w:t>The station is deployed and producing data but still not fully ready to start reporting operationally.</w:t>
            </w:r>
          </w:p>
        </w:tc>
      </w:tr>
      <w:tr w:rsidR="00B604AE" w:rsidRPr="00993751" w:rsidTr="009636D3">
        <w:tc>
          <w:tcPr>
            <w:tcW w:w="1068" w:type="dxa"/>
          </w:tcPr>
          <w:p w:rsidR="00B604AE" w:rsidRPr="00993751" w:rsidRDefault="00B604AE" w:rsidP="002B3CAC">
            <w:pPr>
              <w:rPr>
                <w:sz w:val="20"/>
                <w:szCs w:val="20"/>
              </w:rPr>
            </w:pPr>
            <w:r>
              <w:rPr>
                <w:sz w:val="20"/>
                <w:szCs w:val="20"/>
              </w:rPr>
              <w:t>3-09</w:t>
            </w:r>
            <w:r w:rsidRPr="00993751">
              <w:rPr>
                <w:sz w:val="20"/>
                <w:szCs w:val="20"/>
              </w:rPr>
              <w:t>-</w:t>
            </w:r>
            <w:ins w:id="653" w:author="Mustafa" w:date="2015-10-22T15:12:00Z">
              <w:r>
                <w:rPr>
                  <w:sz w:val="20"/>
                  <w:szCs w:val="20"/>
                </w:rPr>
                <w:t>0</w:t>
              </w:r>
            </w:ins>
            <w:r w:rsidRPr="00993751">
              <w:rPr>
                <w:sz w:val="20"/>
                <w:szCs w:val="20"/>
              </w:rPr>
              <w:t>3</w:t>
            </w:r>
          </w:p>
        </w:tc>
        <w:tc>
          <w:tcPr>
            <w:tcW w:w="2584" w:type="dxa"/>
            <w:shd w:val="clear" w:color="auto" w:fill="auto"/>
          </w:tcPr>
          <w:p w:rsidR="00B604AE" w:rsidRPr="00AF068A" w:rsidRDefault="00B604AE" w:rsidP="002B3CAC">
            <w:pPr>
              <w:rPr>
                <w:rFonts w:cs="Arial"/>
                <w:color w:val="000000"/>
                <w:sz w:val="20"/>
                <w:szCs w:val="20"/>
              </w:rPr>
            </w:pPr>
            <w:r w:rsidRPr="00AF068A">
              <w:rPr>
                <w:rFonts w:cs="Arial"/>
                <w:color w:val="000000"/>
                <w:sz w:val="20"/>
                <w:szCs w:val="20"/>
              </w:rPr>
              <w:t>Operational</w:t>
            </w:r>
            <w:del w:id="654" w:author="Mustafa" w:date="2015-10-23T12:21:00Z">
              <w:r w:rsidRPr="00AF068A" w:rsidDel="0002302E">
                <w:rPr>
                  <w:rFonts w:cs="Arial"/>
                  <w:color w:val="000000"/>
                  <w:sz w:val="20"/>
                  <w:szCs w:val="20"/>
                </w:rPr>
                <w:delText>/Reporting</w:delText>
              </w:r>
            </w:del>
            <w:ins w:id="655" w:author="Mustafa" w:date="2015-10-22T15:32:00Z">
              <w:r>
                <w:rPr>
                  <w:rFonts w:cs="Arial"/>
                  <w:color w:val="000000"/>
                  <w:sz w:val="20"/>
                  <w:szCs w:val="20"/>
                </w:rPr>
                <w:t xml:space="preserve"> </w:t>
              </w:r>
            </w:ins>
          </w:p>
        </w:tc>
        <w:tc>
          <w:tcPr>
            <w:tcW w:w="9668" w:type="dxa"/>
            <w:shd w:val="clear" w:color="auto" w:fill="auto"/>
          </w:tcPr>
          <w:p w:rsidR="00B604AE" w:rsidRPr="00993751" w:rsidRDefault="00B604AE" w:rsidP="002B3CAC">
            <w:pPr>
              <w:rPr>
                <w:sz w:val="20"/>
                <w:szCs w:val="20"/>
              </w:rPr>
            </w:pPr>
            <w:r>
              <w:rPr>
                <w:sz w:val="20"/>
                <w:szCs w:val="20"/>
              </w:rPr>
              <w:t xml:space="preserve">The station fully complies with the reporting obligations of the observation </w:t>
            </w:r>
            <w:proofErr w:type="spellStart"/>
            <w:r>
              <w:rPr>
                <w:sz w:val="20"/>
                <w:szCs w:val="20"/>
              </w:rPr>
              <w:t>programme</w:t>
            </w:r>
            <w:proofErr w:type="spellEnd"/>
            <w:r>
              <w:rPr>
                <w:sz w:val="20"/>
                <w:szCs w:val="20"/>
              </w:rPr>
              <w:t>/network concerned</w:t>
            </w:r>
          </w:p>
        </w:tc>
      </w:tr>
      <w:tr w:rsidR="00B604AE" w:rsidRPr="00993751" w:rsidTr="009636D3">
        <w:tc>
          <w:tcPr>
            <w:tcW w:w="1068" w:type="dxa"/>
          </w:tcPr>
          <w:p w:rsidR="00B604AE" w:rsidRPr="00993751" w:rsidRDefault="00B604AE" w:rsidP="002B3CAC">
            <w:pPr>
              <w:rPr>
                <w:sz w:val="20"/>
                <w:szCs w:val="20"/>
              </w:rPr>
            </w:pPr>
            <w:r>
              <w:rPr>
                <w:sz w:val="20"/>
                <w:szCs w:val="20"/>
              </w:rPr>
              <w:t>3-09</w:t>
            </w:r>
            <w:r w:rsidRPr="00993751">
              <w:rPr>
                <w:sz w:val="20"/>
                <w:szCs w:val="20"/>
              </w:rPr>
              <w:t>-</w:t>
            </w:r>
            <w:ins w:id="656" w:author="Mustafa" w:date="2015-10-22T15:12:00Z">
              <w:r>
                <w:rPr>
                  <w:sz w:val="20"/>
                  <w:szCs w:val="20"/>
                </w:rPr>
                <w:t>0</w:t>
              </w:r>
            </w:ins>
            <w:r w:rsidRPr="00993751">
              <w:rPr>
                <w:sz w:val="20"/>
                <w:szCs w:val="20"/>
              </w:rPr>
              <w:t>4</w:t>
            </w:r>
          </w:p>
        </w:tc>
        <w:tc>
          <w:tcPr>
            <w:tcW w:w="2584" w:type="dxa"/>
            <w:shd w:val="clear" w:color="auto" w:fill="auto"/>
          </w:tcPr>
          <w:p w:rsidR="00B604AE" w:rsidRPr="00AF068A" w:rsidRDefault="00B604AE" w:rsidP="002B3CAC">
            <w:pPr>
              <w:rPr>
                <w:rFonts w:cs="Arial"/>
                <w:color w:val="000000"/>
                <w:sz w:val="20"/>
                <w:szCs w:val="20"/>
              </w:rPr>
            </w:pPr>
            <w:r w:rsidRPr="00AF068A">
              <w:rPr>
                <w:rFonts w:cs="Arial"/>
                <w:color w:val="000000"/>
                <w:sz w:val="20"/>
                <w:szCs w:val="20"/>
              </w:rPr>
              <w:t>Partly</w:t>
            </w:r>
            <w:ins w:id="657" w:author="Mustafa" w:date="2015-10-23T12:21:00Z">
              <w:r>
                <w:rPr>
                  <w:rFonts w:cs="Arial"/>
                  <w:color w:val="000000"/>
                  <w:sz w:val="20"/>
                  <w:szCs w:val="20"/>
                </w:rPr>
                <w:t xml:space="preserve"> operational</w:t>
              </w:r>
            </w:ins>
            <w:del w:id="658" w:author="Mustafa" w:date="2015-10-23T12:21:00Z">
              <w:r w:rsidRPr="00AF068A" w:rsidDel="0002302E">
                <w:rPr>
                  <w:rFonts w:cs="Arial"/>
                  <w:color w:val="000000"/>
                  <w:sz w:val="20"/>
                  <w:szCs w:val="20"/>
                </w:rPr>
                <w:delText xml:space="preserve"> reporting</w:delText>
              </w:r>
            </w:del>
          </w:p>
        </w:tc>
        <w:tc>
          <w:tcPr>
            <w:tcW w:w="9668" w:type="dxa"/>
            <w:shd w:val="clear" w:color="auto" w:fill="auto"/>
          </w:tcPr>
          <w:p w:rsidR="00B604AE" w:rsidRPr="00993751" w:rsidRDefault="00B604AE" w:rsidP="002B3CAC">
            <w:pPr>
              <w:rPr>
                <w:sz w:val="20"/>
                <w:szCs w:val="20"/>
              </w:rPr>
            </w:pPr>
            <w:r>
              <w:rPr>
                <w:sz w:val="20"/>
                <w:szCs w:val="20"/>
              </w:rPr>
              <w:t xml:space="preserve">The station partially complies with the reporting obligations of the observation </w:t>
            </w:r>
            <w:proofErr w:type="spellStart"/>
            <w:r>
              <w:rPr>
                <w:sz w:val="20"/>
                <w:szCs w:val="20"/>
              </w:rPr>
              <w:t>programme</w:t>
            </w:r>
            <w:proofErr w:type="spellEnd"/>
            <w:r>
              <w:rPr>
                <w:sz w:val="20"/>
                <w:szCs w:val="20"/>
              </w:rPr>
              <w:t>/network concerned</w:t>
            </w:r>
          </w:p>
        </w:tc>
      </w:tr>
      <w:tr w:rsidR="00B604AE" w:rsidRPr="00993751" w:rsidTr="009636D3">
        <w:tc>
          <w:tcPr>
            <w:tcW w:w="1068" w:type="dxa"/>
          </w:tcPr>
          <w:p w:rsidR="00B604AE" w:rsidRDefault="00B604AE" w:rsidP="002B3CAC">
            <w:pPr>
              <w:rPr>
                <w:sz w:val="20"/>
                <w:szCs w:val="20"/>
              </w:rPr>
            </w:pPr>
            <w:r>
              <w:rPr>
                <w:sz w:val="20"/>
                <w:szCs w:val="20"/>
              </w:rPr>
              <w:t>3-09</w:t>
            </w:r>
            <w:r w:rsidRPr="00993751">
              <w:rPr>
                <w:sz w:val="20"/>
                <w:szCs w:val="20"/>
              </w:rPr>
              <w:t>-</w:t>
            </w:r>
            <w:ins w:id="659" w:author="Mustafa" w:date="2015-10-22T15:12:00Z">
              <w:r>
                <w:rPr>
                  <w:sz w:val="20"/>
                  <w:szCs w:val="20"/>
                </w:rPr>
                <w:t>0</w:t>
              </w:r>
            </w:ins>
            <w:r w:rsidRPr="00993751">
              <w:rPr>
                <w:sz w:val="20"/>
                <w:szCs w:val="20"/>
              </w:rPr>
              <w:t>5</w:t>
            </w:r>
          </w:p>
        </w:tc>
        <w:tc>
          <w:tcPr>
            <w:tcW w:w="2584" w:type="dxa"/>
            <w:shd w:val="clear" w:color="auto" w:fill="auto"/>
          </w:tcPr>
          <w:p w:rsidR="00B604AE" w:rsidRPr="00AF068A" w:rsidRDefault="00B604AE" w:rsidP="002B3CAC">
            <w:pPr>
              <w:rPr>
                <w:rFonts w:cs="Arial"/>
                <w:color w:val="000000"/>
                <w:sz w:val="20"/>
                <w:szCs w:val="20"/>
              </w:rPr>
            </w:pPr>
            <w:r w:rsidRPr="00AF068A">
              <w:rPr>
                <w:rFonts w:cs="Arial"/>
                <w:color w:val="000000"/>
                <w:sz w:val="20"/>
                <w:szCs w:val="20"/>
              </w:rPr>
              <w:t>Temporarily suspended</w:t>
            </w:r>
          </w:p>
        </w:tc>
        <w:tc>
          <w:tcPr>
            <w:tcW w:w="9668" w:type="dxa"/>
            <w:shd w:val="clear" w:color="auto" w:fill="auto"/>
          </w:tcPr>
          <w:p w:rsidR="00B604AE" w:rsidRDefault="00B604AE" w:rsidP="002B3CAC">
            <w:pPr>
              <w:rPr>
                <w:sz w:val="20"/>
                <w:szCs w:val="20"/>
              </w:rPr>
            </w:pPr>
            <w:r>
              <w:rPr>
                <w:sz w:val="20"/>
                <w:szCs w:val="20"/>
              </w:rPr>
              <w:t>The station is considered non-reporting/non-operational for a certain period of time; The station is expected to resume its operational/reporting status after the temporarily suspension interval</w:t>
            </w:r>
          </w:p>
        </w:tc>
      </w:tr>
      <w:tr w:rsidR="00B604AE" w:rsidRPr="00993751" w:rsidTr="009636D3">
        <w:trPr>
          <w:ins w:id="660" w:author="Luis Filipe NUNES" w:date="2015-10-16T14:27:00Z"/>
        </w:trPr>
        <w:tc>
          <w:tcPr>
            <w:tcW w:w="1068" w:type="dxa"/>
          </w:tcPr>
          <w:p w:rsidR="00B604AE" w:rsidRDefault="00B604AE" w:rsidP="002B3CAC">
            <w:pPr>
              <w:rPr>
                <w:ins w:id="661" w:author="Luis Filipe NUNES" w:date="2015-10-16T14:27:00Z"/>
                <w:sz w:val="20"/>
                <w:szCs w:val="20"/>
              </w:rPr>
            </w:pPr>
            <w:commentRangeStart w:id="662"/>
          </w:p>
        </w:tc>
        <w:tc>
          <w:tcPr>
            <w:tcW w:w="2584" w:type="dxa"/>
            <w:shd w:val="clear" w:color="auto" w:fill="auto"/>
          </w:tcPr>
          <w:p w:rsidR="00B604AE" w:rsidRPr="00AF068A" w:rsidRDefault="00B604AE" w:rsidP="002B3CAC">
            <w:pPr>
              <w:rPr>
                <w:ins w:id="663" w:author="Luis Filipe NUNES" w:date="2015-10-16T14:27:00Z"/>
                <w:rFonts w:cs="Arial"/>
                <w:color w:val="000000"/>
                <w:sz w:val="20"/>
                <w:szCs w:val="20"/>
              </w:rPr>
            </w:pPr>
            <w:ins w:id="664" w:author="Luis Filipe NUNES" w:date="2015-10-16T14:27:00Z">
              <w:r>
                <w:rPr>
                  <w:rFonts w:cs="Arial"/>
                  <w:color w:val="000000"/>
                  <w:sz w:val="20"/>
                  <w:szCs w:val="20"/>
                </w:rPr>
                <w:t>Stand by</w:t>
              </w:r>
              <w:commentRangeEnd w:id="662"/>
              <w:r>
                <w:rPr>
                  <w:rStyle w:val="CommentReference"/>
                  <w:szCs w:val="20"/>
                </w:rPr>
                <w:commentReference w:id="662"/>
              </w:r>
            </w:ins>
          </w:p>
        </w:tc>
        <w:tc>
          <w:tcPr>
            <w:tcW w:w="9668" w:type="dxa"/>
            <w:shd w:val="clear" w:color="auto" w:fill="auto"/>
          </w:tcPr>
          <w:p w:rsidR="00B604AE" w:rsidRDefault="00B604AE" w:rsidP="002B3CAC">
            <w:pPr>
              <w:rPr>
                <w:ins w:id="665" w:author="Luis Filipe NUNES" w:date="2015-10-16T14:27:00Z"/>
                <w:sz w:val="20"/>
                <w:szCs w:val="20"/>
              </w:rPr>
            </w:pPr>
          </w:p>
        </w:tc>
      </w:tr>
      <w:tr w:rsidR="00B604AE" w:rsidRPr="00993751" w:rsidTr="009636D3">
        <w:trPr>
          <w:trHeight w:val="241"/>
        </w:trPr>
        <w:tc>
          <w:tcPr>
            <w:tcW w:w="1068" w:type="dxa"/>
          </w:tcPr>
          <w:p w:rsidR="00B604AE" w:rsidRPr="00993751" w:rsidRDefault="00B604AE" w:rsidP="002B3CAC">
            <w:pPr>
              <w:rPr>
                <w:sz w:val="20"/>
                <w:szCs w:val="20"/>
              </w:rPr>
            </w:pPr>
            <w:r>
              <w:rPr>
                <w:sz w:val="20"/>
                <w:szCs w:val="20"/>
              </w:rPr>
              <w:t>3-09</w:t>
            </w:r>
            <w:r w:rsidRPr="00993751">
              <w:rPr>
                <w:sz w:val="20"/>
                <w:szCs w:val="20"/>
              </w:rPr>
              <w:t>-</w:t>
            </w:r>
            <w:ins w:id="666" w:author="Mustafa" w:date="2015-10-22T15:12:00Z">
              <w:r>
                <w:rPr>
                  <w:sz w:val="20"/>
                  <w:szCs w:val="20"/>
                </w:rPr>
                <w:t>0</w:t>
              </w:r>
            </w:ins>
            <w:r>
              <w:rPr>
                <w:sz w:val="20"/>
                <w:szCs w:val="20"/>
              </w:rPr>
              <w:t>6</w:t>
            </w:r>
          </w:p>
        </w:tc>
        <w:tc>
          <w:tcPr>
            <w:tcW w:w="2584" w:type="dxa"/>
          </w:tcPr>
          <w:p w:rsidR="00B604AE" w:rsidRPr="00AF068A" w:rsidRDefault="00B604AE" w:rsidP="002B3CAC">
            <w:pPr>
              <w:rPr>
                <w:rFonts w:cs="Arial"/>
                <w:color w:val="000000"/>
                <w:sz w:val="20"/>
                <w:szCs w:val="20"/>
              </w:rPr>
            </w:pPr>
            <w:r w:rsidRPr="00AF068A">
              <w:rPr>
                <w:rFonts w:cs="Arial"/>
                <w:color w:val="000000"/>
                <w:sz w:val="20"/>
                <w:szCs w:val="20"/>
              </w:rPr>
              <w:t>Closed</w:t>
            </w:r>
          </w:p>
        </w:tc>
        <w:tc>
          <w:tcPr>
            <w:tcW w:w="9668" w:type="dxa"/>
          </w:tcPr>
          <w:p w:rsidR="00B604AE" w:rsidRPr="00993751" w:rsidRDefault="00B604AE" w:rsidP="002B3CAC">
            <w:pPr>
              <w:rPr>
                <w:sz w:val="20"/>
                <w:szCs w:val="20"/>
              </w:rPr>
            </w:pPr>
            <w:r>
              <w:rPr>
                <w:sz w:val="20"/>
                <w:szCs w:val="20"/>
              </w:rPr>
              <w:t>The station has been declared as closed by the responsible supervising organization</w:t>
            </w:r>
          </w:p>
        </w:tc>
      </w:tr>
    </w:tbl>
    <w:p w:rsidR="00B604AE" w:rsidRDefault="00B604AE" w:rsidP="00B604AE">
      <w:pPr>
        <w:rPr>
          <w:b/>
        </w:rPr>
      </w:pPr>
    </w:p>
    <w:p w:rsidR="00B604AE" w:rsidRPr="008476D5" w:rsidRDefault="00B604AE" w:rsidP="006F6E3F">
      <w:pPr>
        <w:pStyle w:val="Heading3"/>
        <w:numPr>
          <w:ilvl w:val="0"/>
          <w:numId w:val="0"/>
        </w:numPr>
        <w:rPr>
          <w:rFonts w:ascii="Arial" w:hAnsi="Arial" w:cs="Arial"/>
          <w:lang w:val="en-US"/>
        </w:rPr>
      </w:pPr>
      <w:r w:rsidRPr="008476D5">
        <w:rPr>
          <w:rFonts w:ascii="Arial" w:hAnsi="Arial" w:cs="Arial"/>
          <w:lang w:val="en-US"/>
        </w:rPr>
        <w:lastRenderedPageBreak/>
        <w:t>Code table: 4-01-01</w:t>
      </w:r>
    </w:p>
    <w:p w:rsidR="00B604AE" w:rsidRPr="00644AD2" w:rsidRDefault="00B604AE" w:rsidP="00B604AE">
      <w:pPr>
        <w:rPr>
          <w:b/>
        </w:rPr>
      </w:pPr>
      <w:r w:rsidRPr="00644AD2">
        <w:rPr>
          <w:b/>
        </w:rPr>
        <w:t>Code table title: Land cover types (IGBP)</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54"/>
        <w:gridCol w:w="8159"/>
      </w:tblGrid>
      <w:tr w:rsidR="00B604AE" w:rsidRPr="00644AD2" w:rsidTr="002B3CAC">
        <w:trPr>
          <w:tblHeader/>
        </w:trPr>
        <w:tc>
          <w:tcPr>
            <w:tcW w:w="1575" w:type="dxa"/>
          </w:tcPr>
          <w:p w:rsidR="00B604AE" w:rsidRPr="00644AD2" w:rsidRDefault="00B604AE" w:rsidP="002B3CAC">
            <w:pPr>
              <w:rPr>
                <w:b/>
              </w:rPr>
            </w:pPr>
            <w:r w:rsidRPr="00644AD2">
              <w:rPr>
                <w:b/>
              </w:rPr>
              <w:t>#</w:t>
            </w:r>
          </w:p>
        </w:tc>
        <w:tc>
          <w:tcPr>
            <w:tcW w:w="5054" w:type="dxa"/>
          </w:tcPr>
          <w:p w:rsidR="00B604AE" w:rsidRPr="00644AD2" w:rsidRDefault="00B604AE" w:rsidP="002B3CAC">
            <w:pPr>
              <w:rPr>
                <w:b/>
              </w:rPr>
            </w:pPr>
            <w:r w:rsidRPr="00644AD2">
              <w:rPr>
                <w:b/>
              </w:rPr>
              <w:t>Name</w:t>
            </w:r>
          </w:p>
        </w:tc>
        <w:tc>
          <w:tcPr>
            <w:tcW w:w="8159" w:type="dxa"/>
          </w:tcPr>
          <w:p w:rsidR="00B604AE" w:rsidRPr="00644AD2" w:rsidRDefault="00B604AE" w:rsidP="002B3CAC">
            <w:pPr>
              <w:rPr>
                <w:b/>
              </w:rPr>
            </w:pPr>
            <w:commentRangeStart w:id="667"/>
            <w:r w:rsidRPr="00644AD2">
              <w:rPr>
                <w:b/>
              </w:rPr>
              <w:t>Definition</w:t>
            </w:r>
            <w:commentRangeEnd w:id="667"/>
            <w:r>
              <w:rPr>
                <w:rStyle w:val="CommentReference"/>
                <w:szCs w:val="20"/>
              </w:rPr>
              <w:commentReference w:id="667"/>
            </w:r>
          </w:p>
        </w:tc>
      </w:tr>
      <w:tr w:rsidR="00B604AE" w:rsidRPr="00CA0A48" w:rsidTr="002B3CAC">
        <w:tc>
          <w:tcPr>
            <w:tcW w:w="1575" w:type="dxa"/>
          </w:tcPr>
          <w:p w:rsidR="00B604AE" w:rsidRPr="00CA0A48" w:rsidRDefault="00B604AE" w:rsidP="002B3CAC">
            <w:pPr>
              <w:rPr>
                <w:sz w:val="20"/>
                <w:szCs w:val="20"/>
              </w:rPr>
            </w:pPr>
            <w:r w:rsidRPr="00CA0A48">
              <w:rPr>
                <w:sz w:val="20"/>
                <w:szCs w:val="20"/>
              </w:rPr>
              <w:t>4-01-01-0</w:t>
            </w:r>
            <w:r>
              <w:rPr>
                <w:sz w:val="20"/>
                <w:szCs w:val="20"/>
              </w:rPr>
              <w:t>0</w:t>
            </w:r>
          </w:p>
        </w:tc>
        <w:tc>
          <w:tcPr>
            <w:tcW w:w="5054" w:type="dxa"/>
          </w:tcPr>
          <w:p w:rsidR="00B604AE" w:rsidRPr="00CA0A48" w:rsidRDefault="00B604AE" w:rsidP="002B3CAC">
            <w:pPr>
              <w:rPr>
                <w:sz w:val="20"/>
                <w:szCs w:val="20"/>
              </w:rPr>
            </w:pPr>
            <w:r w:rsidRPr="00CA0A48">
              <w:rPr>
                <w:sz w:val="20"/>
                <w:szCs w:val="20"/>
              </w:rPr>
              <w:t>Not applicable</w:t>
            </w:r>
          </w:p>
        </w:tc>
        <w:tc>
          <w:tcPr>
            <w:tcW w:w="8159" w:type="dxa"/>
          </w:tcPr>
          <w:p w:rsidR="00B604AE" w:rsidRPr="00CA0A48" w:rsidRDefault="00B604AE" w:rsidP="002B3CAC">
            <w:pPr>
              <w:rPr>
                <w:sz w:val="20"/>
                <w:szCs w:val="20"/>
              </w:rPr>
            </w:pPr>
            <w:r w:rsidRPr="00CA0A48">
              <w:rPr>
                <w:sz w:val="20"/>
                <w:szCs w:val="20"/>
              </w:rPr>
              <w:t>None of the codes in the table are applicable in the context of this particular observation (</w:t>
            </w:r>
            <w:proofErr w:type="spellStart"/>
            <w:r w:rsidRPr="00CA0A48">
              <w:rPr>
                <w:sz w:val="20"/>
                <w:szCs w:val="20"/>
              </w:rPr>
              <w:t>nilReason</w:t>
            </w:r>
            <w:proofErr w:type="spellEnd"/>
            <w:r w:rsidRPr="00CA0A48">
              <w:rPr>
                <w:sz w:val="20"/>
                <w:szCs w:val="20"/>
              </w:rPr>
              <w:t>)</w:t>
            </w:r>
          </w:p>
        </w:tc>
      </w:tr>
      <w:tr w:rsidR="00B604AE" w:rsidRPr="00CA0A48" w:rsidTr="002B3CAC">
        <w:trPr>
          <w:trHeight w:val="122"/>
        </w:trPr>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1</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Water</w:t>
            </w:r>
          </w:p>
        </w:tc>
        <w:tc>
          <w:tcPr>
            <w:tcW w:w="8159" w:type="dxa"/>
          </w:tcPr>
          <w:p w:rsidR="00B604AE" w:rsidRPr="00CA0A48" w:rsidRDefault="00B604AE" w:rsidP="002B3CAC">
            <w:pPr>
              <w:rPr>
                <w:sz w:val="20"/>
                <w:szCs w:val="20"/>
              </w:rPr>
            </w:pPr>
            <w:r w:rsidRPr="00CA0A48">
              <w:rPr>
                <w:sz w:val="20"/>
                <w:szCs w:val="20"/>
              </w:rPr>
              <w:t xml:space="preserve">Cf. </w:t>
            </w:r>
            <w:hyperlink r:id="rId46" w:history="1">
              <w:r w:rsidRPr="00CA0A48">
                <w:rPr>
                  <w:rStyle w:val="Hyperlink"/>
                  <w:sz w:val="20"/>
                  <w:szCs w:val="20"/>
                </w:rPr>
                <w:t>https://lpdaac.usgs.gov/products/modis_products_table/mcd12q1</w:t>
              </w:r>
            </w:hyperlink>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2</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Evergreen </w:t>
            </w:r>
            <w:proofErr w:type="spellStart"/>
            <w:r w:rsidRPr="00CA0A48">
              <w:rPr>
                <w:rFonts w:cs="Arial"/>
                <w:color w:val="000000"/>
                <w:sz w:val="20"/>
                <w:szCs w:val="20"/>
              </w:rPr>
              <w:t>Needleleaf</w:t>
            </w:r>
            <w:proofErr w:type="spellEnd"/>
            <w:r w:rsidRPr="00CA0A48">
              <w:rPr>
                <w:rFonts w:cs="Arial"/>
                <w:color w:val="000000"/>
                <w:sz w:val="20"/>
                <w:szCs w:val="20"/>
              </w:rPr>
              <w:t xml:space="preserve">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3</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Evergreen Broadleaf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4</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Deciduous </w:t>
            </w:r>
            <w:proofErr w:type="spellStart"/>
            <w:r w:rsidRPr="00CA0A48">
              <w:rPr>
                <w:rFonts w:cs="Arial"/>
                <w:color w:val="000000"/>
                <w:sz w:val="20"/>
                <w:szCs w:val="20"/>
              </w:rPr>
              <w:t>Needleleaf</w:t>
            </w:r>
            <w:proofErr w:type="spellEnd"/>
            <w:r w:rsidRPr="00CA0A48">
              <w:rPr>
                <w:rFonts w:cs="Arial"/>
                <w:color w:val="000000"/>
                <w:sz w:val="20"/>
                <w:szCs w:val="20"/>
              </w:rPr>
              <w:t xml:space="preserve">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5</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Deciduous Broadleaf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6</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Mixed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7</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Closed </w:t>
            </w:r>
            <w:proofErr w:type="spellStart"/>
            <w:r w:rsidRPr="00CA0A48">
              <w:rPr>
                <w:rFonts w:cs="Arial"/>
                <w:color w:val="000000"/>
                <w:sz w:val="20"/>
                <w:szCs w:val="20"/>
              </w:rPr>
              <w:t>shrublands</w:t>
            </w:r>
            <w:proofErr w:type="spellEnd"/>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8</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Open </w:t>
            </w:r>
            <w:proofErr w:type="spellStart"/>
            <w:r w:rsidRPr="00CA0A48">
              <w:rPr>
                <w:rFonts w:cs="Arial"/>
                <w:color w:val="000000"/>
                <w:sz w:val="20"/>
                <w:szCs w:val="20"/>
              </w:rPr>
              <w:t>shrublands</w:t>
            </w:r>
            <w:proofErr w:type="spellEnd"/>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w:t>
            </w:r>
            <w:r>
              <w:rPr>
                <w:rFonts w:cs="Arial"/>
                <w:color w:val="000000"/>
                <w:sz w:val="20"/>
                <w:szCs w:val="20"/>
              </w:rPr>
              <w:t>0</w:t>
            </w:r>
            <w:r w:rsidRPr="00CA0A48">
              <w:rPr>
                <w:rFonts w:cs="Arial"/>
                <w:color w:val="000000"/>
                <w:sz w:val="20"/>
                <w:szCs w:val="20"/>
              </w:rPr>
              <w:t>9</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Woody savannas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4-01-01-10</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Savannas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4-01-01-11</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Grasslands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4-01-01-12</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Permanent wetlands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4-01-01-13</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Croplands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4-01-01-14</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Urban and built-up</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4-01-01-15</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Cropland/Natural vegetation mosaic</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4-01-01-16</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Snow and ice</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4-01-01-17</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Barren or sparsely vegetated</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4-01-01-99</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Unclassified</w:t>
            </w:r>
          </w:p>
        </w:tc>
        <w:tc>
          <w:tcPr>
            <w:tcW w:w="8159" w:type="dxa"/>
          </w:tcPr>
          <w:p w:rsidR="00B604AE" w:rsidRPr="00CA0A48" w:rsidRDefault="00B604AE" w:rsidP="002B3CAC">
            <w:pPr>
              <w:rPr>
                <w:sz w:val="20"/>
                <w:szCs w:val="20"/>
              </w:rPr>
            </w:pPr>
          </w:p>
        </w:tc>
      </w:tr>
    </w:tbl>
    <w:p w:rsidR="00B604AE" w:rsidRPr="00644AD2" w:rsidRDefault="00B604AE" w:rsidP="00B604AE">
      <w:pPr>
        <w:rPr>
          <w:b/>
        </w:rPr>
      </w:pPr>
    </w:p>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4-01-02</w:t>
      </w:r>
    </w:p>
    <w:p w:rsidR="00B604AE" w:rsidRPr="00644AD2" w:rsidRDefault="00B604AE" w:rsidP="00B604AE">
      <w:pPr>
        <w:rPr>
          <w:b/>
        </w:rPr>
      </w:pPr>
      <w:r w:rsidRPr="00644AD2">
        <w:rPr>
          <w:b/>
        </w:rPr>
        <w:t>Code table title: Land cover types (</w:t>
      </w:r>
      <w:r>
        <w:rPr>
          <w:b/>
        </w:rPr>
        <w:t>UMD</w:t>
      </w:r>
      <w:r w:rsidRPr="00644AD2">
        <w:rPr>
          <w:b/>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54"/>
        <w:gridCol w:w="8159"/>
      </w:tblGrid>
      <w:tr w:rsidR="00B604AE" w:rsidRPr="00644AD2" w:rsidTr="002B3CAC">
        <w:trPr>
          <w:tblHeader/>
        </w:trPr>
        <w:tc>
          <w:tcPr>
            <w:tcW w:w="1575" w:type="dxa"/>
          </w:tcPr>
          <w:p w:rsidR="00B604AE" w:rsidRPr="00644AD2" w:rsidRDefault="00B604AE" w:rsidP="002B3CAC">
            <w:pPr>
              <w:rPr>
                <w:b/>
              </w:rPr>
            </w:pPr>
            <w:r w:rsidRPr="00644AD2">
              <w:rPr>
                <w:b/>
              </w:rPr>
              <w:t>#</w:t>
            </w:r>
          </w:p>
        </w:tc>
        <w:tc>
          <w:tcPr>
            <w:tcW w:w="5054" w:type="dxa"/>
          </w:tcPr>
          <w:p w:rsidR="00B604AE" w:rsidRPr="00644AD2" w:rsidRDefault="00B604AE" w:rsidP="002B3CAC">
            <w:pPr>
              <w:rPr>
                <w:b/>
              </w:rPr>
            </w:pPr>
            <w:r w:rsidRPr="00644AD2">
              <w:rPr>
                <w:b/>
              </w:rPr>
              <w:t>Name</w:t>
            </w:r>
          </w:p>
        </w:tc>
        <w:tc>
          <w:tcPr>
            <w:tcW w:w="8159" w:type="dxa"/>
          </w:tcPr>
          <w:p w:rsidR="00B604AE" w:rsidRPr="00644AD2" w:rsidRDefault="00B604AE" w:rsidP="002B3CAC">
            <w:pPr>
              <w:rPr>
                <w:b/>
              </w:rPr>
            </w:pPr>
            <w:r w:rsidRPr="00644AD2">
              <w:rPr>
                <w:b/>
              </w:rPr>
              <w:t>Definition</w:t>
            </w:r>
          </w:p>
        </w:tc>
      </w:tr>
      <w:tr w:rsidR="00B604AE" w:rsidRPr="00CA0A48" w:rsidTr="002B3CAC">
        <w:tc>
          <w:tcPr>
            <w:tcW w:w="1575" w:type="dxa"/>
          </w:tcPr>
          <w:p w:rsidR="00B604AE" w:rsidRPr="00CA0A48" w:rsidRDefault="00B604AE" w:rsidP="002B3CAC">
            <w:pPr>
              <w:rPr>
                <w:sz w:val="20"/>
                <w:szCs w:val="20"/>
              </w:rPr>
            </w:pPr>
            <w:r w:rsidRPr="00CA0A48">
              <w:rPr>
                <w:sz w:val="20"/>
                <w:szCs w:val="20"/>
              </w:rPr>
              <w:t>4-01-0</w:t>
            </w:r>
            <w:r>
              <w:rPr>
                <w:sz w:val="20"/>
                <w:szCs w:val="20"/>
              </w:rPr>
              <w:t>2</w:t>
            </w:r>
            <w:r w:rsidRPr="00CA0A48">
              <w:rPr>
                <w:sz w:val="20"/>
                <w:szCs w:val="20"/>
              </w:rPr>
              <w:t>-0</w:t>
            </w:r>
            <w:r>
              <w:rPr>
                <w:sz w:val="20"/>
                <w:szCs w:val="20"/>
              </w:rPr>
              <w:t>0</w:t>
            </w:r>
          </w:p>
        </w:tc>
        <w:tc>
          <w:tcPr>
            <w:tcW w:w="5054" w:type="dxa"/>
          </w:tcPr>
          <w:p w:rsidR="00B604AE" w:rsidRPr="00CA0A48" w:rsidRDefault="00B604AE" w:rsidP="002B3CAC">
            <w:pPr>
              <w:rPr>
                <w:sz w:val="20"/>
                <w:szCs w:val="20"/>
              </w:rPr>
            </w:pPr>
            <w:r w:rsidRPr="00CA0A48">
              <w:rPr>
                <w:sz w:val="20"/>
                <w:szCs w:val="20"/>
              </w:rPr>
              <w:t>Not applicable</w:t>
            </w:r>
          </w:p>
        </w:tc>
        <w:tc>
          <w:tcPr>
            <w:tcW w:w="8159" w:type="dxa"/>
          </w:tcPr>
          <w:p w:rsidR="00B604AE" w:rsidRPr="00CA0A48" w:rsidRDefault="00B604AE" w:rsidP="002B3CAC">
            <w:pPr>
              <w:rPr>
                <w:sz w:val="20"/>
                <w:szCs w:val="20"/>
              </w:rPr>
            </w:pPr>
            <w:r w:rsidRPr="00CA0A48">
              <w:rPr>
                <w:sz w:val="20"/>
                <w:szCs w:val="20"/>
              </w:rPr>
              <w:t>None of the codes in the table are applicable in the context of this particular observation (</w:t>
            </w:r>
            <w:proofErr w:type="spellStart"/>
            <w:r w:rsidRPr="00CA0A48">
              <w:rPr>
                <w:sz w:val="20"/>
                <w:szCs w:val="20"/>
              </w:rPr>
              <w:t>nilReason</w:t>
            </w:r>
            <w:proofErr w:type="spellEnd"/>
            <w:r w:rsidRPr="00CA0A48">
              <w:rPr>
                <w:sz w:val="20"/>
                <w:szCs w:val="20"/>
              </w:rPr>
              <w:t>)</w:t>
            </w:r>
          </w:p>
        </w:tc>
      </w:tr>
      <w:tr w:rsidR="00B604AE" w:rsidRPr="00CA0A48" w:rsidTr="002B3CAC">
        <w:trPr>
          <w:trHeight w:val="122"/>
        </w:trPr>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1</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Water</w:t>
            </w:r>
          </w:p>
        </w:tc>
        <w:tc>
          <w:tcPr>
            <w:tcW w:w="8159" w:type="dxa"/>
          </w:tcPr>
          <w:p w:rsidR="00B604AE" w:rsidRPr="00CA0A48" w:rsidRDefault="00B604AE" w:rsidP="002B3CAC">
            <w:pPr>
              <w:rPr>
                <w:sz w:val="20"/>
                <w:szCs w:val="20"/>
              </w:rPr>
            </w:pPr>
            <w:r w:rsidRPr="00CA0A48">
              <w:rPr>
                <w:sz w:val="20"/>
                <w:szCs w:val="20"/>
              </w:rPr>
              <w:t xml:space="preserve">Cf. </w:t>
            </w:r>
            <w:hyperlink r:id="rId47" w:history="1">
              <w:r w:rsidRPr="00CA0A48">
                <w:rPr>
                  <w:rStyle w:val="Hyperlink"/>
                  <w:sz w:val="20"/>
                  <w:szCs w:val="20"/>
                </w:rPr>
                <w:t>https://lpdaac.usgs.gov/products/modis_products_table/mcd12q1</w:t>
              </w:r>
            </w:hyperlink>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2</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Evergreen </w:t>
            </w:r>
            <w:proofErr w:type="spellStart"/>
            <w:r w:rsidRPr="00CA0A48">
              <w:rPr>
                <w:rFonts w:cs="Arial"/>
                <w:color w:val="000000"/>
                <w:sz w:val="20"/>
                <w:szCs w:val="20"/>
              </w:rPr>
              <w:t>Needleleaf</w:t>
            </w:r>
            <w:proofErr w:type="spellEnd"/>
            <w:r w:rsidRPr="00CA0A48">
              <w:rPr>
                <w:rFonts w:cs="Arial"/>
                <w:color w:val="000000"/>
                <w:sz w:val="20"/>
                <w:szCs w:val="20"/>
              </w:rPr>
              <w:t xml:space="preserve">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3</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Evergreen Broadleaf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4</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Deciduous </w:t>
            </w:r>
            <w:proofErr w:type="spellStart"/>
            <w:r w:rsidRPr="00CA0A48">
              <w:rPr>
                <w:rFonts w:cs="Arial"/>
                <w:color w:val="000000"/>
                <w:sz w:val="20"/>
                <w:szCs w:val="20"/>
              </w:rPr>
              <w:t>Needleleaf</w:t>
            </w:r>
            <w:proofErr w:type="spellEnd"/>
            <w:r w:rsidRPr="00CA0A48">
              <w:rPr>
                <w:rFonts w:cs="Arial"/>
                <w:color w:val="000000"/>
                <w:sz w:val="20"/>
                <w:szCs w:val="20"/>
              </w:rPr>
              <w:t xml:space="preserve">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5</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Deciduous Broadleaf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6</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Mixed forest</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7</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Closed </w:t>
            </w:r>
            <w:proofErr w:type="spellStart"/>
            <w:r w:rsidRPr="00CA0A48">
              <w:rPr>
                <w:rFonts w:cs="Arial"/>
                <w:color w:val="000000"/>
                <w:sz w:val="20"/>
                <w:szCs w:val="20"/>
              </w:rPr>
              <w:t>shrublands</w:t>
            </w:r>
            <w:proofErr w:type="spellEnd"/>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8</w:t>
            </w:r>
          </w:p>
        </w:tc>
        <w:tc>
          <w:tcPr>
            <w:tcW w:w="5054" w:type="dxa"/>
            <w:vAlign w:val="bottom"/>
          </w:tcPr>
          <w:p w:rsidR="00B604AE" w:rsidRPr="00CA0A48" w:rsidRDefault="00B604AE" w:rsidP="002B3CAC">
            <w:pPr>
              <w:rPr>
                <w:rFonts w:cs="Arial"/>
                <w:sz w:val="20"/>
                <w:szCs w:val="20"/>
              </w:rPr>
            </w:pPr>
            <w:r w:rsidRPr="00CA0A48">
              <w:rPr>
                <w:rFonts w:cs="Arial"/>
                <w:color w:val="000000"/>
                <w:sz w:val="20"/>
                <w:szCs w:val="20"/>
              </w:rPr>
              <w:t xml:space="preserve">Open </w:t>
            </w:r>
            <w:proofErr w:type="spellStart"/>
            <w:r w:rsidRPr="00CA0A48">
              <w:rPr>
                <w:rFonts w:cs="Arial"/>
                <w:color w:val="000000"/>
                <w:sz w:val="20"/>
                <w:szCs w:val="20"/>
              </w:rPr>
              <w:t>shrublands</w:t>
            </w:r>
            <w:proofErr w:type="spellEnd"/>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w:t>
            </w:r>
            <w:r>
              <w:rPr>
                <w:rFonts w:cs="Arial"/>
                <w:color w:val="000000"/>
                <w:sz w:val="20"/>
                <w:szCs w:val="20"/>
              </w:rPr>
              <w:t>0</w:t>
            </w:r>
            <w:r w:rsidRPr="00CA0A48">
              <w:rPr>
                <w:rFonts w:cs="Arial"/>
                <w:color w:val="000000"/>
                <w:sz w:val="20"/>
                <w:szCs w:val="20"/>
              </w:rPr>
              <w:t>9</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Woody savannas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-10</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Savannas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lastRenderedPageBreak/>
              <w:t>4-01-0</w:t>
            </w:r>
            <w:r>
              <w:rPr>
                <w:rFonts w:cs="Arial"/>
                <w:color w:val="000000"/>
                <w:sz w:val="20"/>
                <w:szCs w:val="20"/>
              </w:rPr>
              <w:t>2</w:t>
            </w:r>
            <w:r w:rsidRPr="00CA0A48">
              <w:rPr>
                <w:rFonts w:cs="Arial"/>
                <w:color w:val="000000"/>
                <w:sz w:val="20"/>
                <w:szCs w:val="20"/>
              </w:rPr>
              <w:t>-11</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Grasslands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-1</w:t>
            </w:r>
            <w:r>
              <w:rPr>
                <w:rFonts w:cs="Arial"/>
                <w:color w:val="000000"/>
                <w:sz w:val="20"/>
                <w:szCs w:val="20"/>
              </w:rPr>
              <w:t>2</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Croplands</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-1</w:t>
            </w:r>
            <w:r>
              <w:rPr>
                <w:rFonts w:cs="Arial"/>
                <w:color w:val="000000"/>
                <w:sz w:val="20"/>
                <w:szCs w:val="20"/>
              </w:rPr>
              <w:t>3</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Urban and built-up</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-1</w:t>
            </w:r>
            <w:r>
              <w:rPr>
                <w:rFonts w:cs="Arial"/>
                <w:color w:val="000000"/>
                <w:sz w:val="20"/>
                <w:szCs w:val="20"/>
              </w:rPr>
              <w:t>4</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Barren or sparsely vegetated</w:t>
            </w:r>
          </w:p>
        </w:tc>
        <w:tc>
          <w:tcPr>
            <w:tcW w:w="8159" w:type="dxa"/>
          </w:tcPr>
          <w:p w:rsidR="00B604AE" w:rsidRPr="00CA0A48" w:rsidRDefault="00B604AE" w:rsidP="002B3CAC">
            <w:pPr>
              <w:rPr>
                <w:sz w:val="20"/>
                <w:szCs w:val="20"/>
              </w:rPr>
            </w:pPr>
          </w:p>
        </w:tc>
      </w:tr>
      <w:tr w:rsidR="00B604AE" w:rsidRPr="00CA0A48" w:rsidTr="002B3CAC">
        <w:tc>
          <w:tcPr>
            <w:tcW w:w="1575" w:type="dxa"/>
            <w:vAlign w:val="bottom"/>
          </w:tcPr>
          <w:p w:rsidR="00B604AE" w:rsidRPr="00CA0A48" w:rsidRDefault="00B604AE" w:rsidP="002B3CAC">
            <w:pPr>
              <w:rPr>
                <w:rFonts w:cs="Arial"/>
                <w:color w:val="000000"/>
                <w:sz w:val="20"/>
                <w:szCs w:val="20"/>
              </w:rPr>
            </w:pPr>
            <w:r w:rsidRPr="00CA0A48">
              <w:rPr>
                <w:rFonts w:cs="Arial"/>
                <w:color w:val="000000"/>
                <w:sz w:val="20"/>
                <w:szCs w:val="20"/>
              </w:rPr>
              <w:t>4-01-0</w:t>
            </w:r>
            <w:r>
              <w:rPr>
                <w:rFonts w:cs="Arial"/>
                <w:color w:val="000000"/>
                <w:sz w:val="20"/>
                <w:szCs w:val="20"/>
              </w:rPr>
              <w:t>2</w:t>
            </w:r>
            <w:r w:rsidRPr="00CA0A48">
              <w:rPr>
                <w:rFonts w:cs="Arial"/>
                <w:color w:val="000000"/>
                <w:sz w:val="20"/>
                <w:szCs w:val="20"/>
              </w:rPr>
              <w:t>-99</w:t>
            </w:r>
          </w:p>
        </w:tc>
        <w:tc>
          <w:tcPr>
            <w:tcW w:w="5054" w:type="dxa"/>
            <w:vAlign w:val="bottom"/>
          </w:tcPr>
          <w:p w:rsidR="00B604AE" w:rsidRPr="00CA0A48" w:rsidRDefault="00B604AE" w:rsidP="002B3CAC">
            <w:pPr>
              <w:rPr>
                <w:rFonts w:cs="Arial"/>
                <w:color w:val="000000"/>
                <w:sz w:val="20"/>
                <w:szCs w:val="20"/>
              </w:rPr>
            </w:pPr>
            <w:r w:rsidRPr="00CA0A48">
              <w:rPr>
                <w:rFonts w:cs="Arial"/>
                <w:color w:val="000000"/>
                <w:sz w:val="20"/>
                <w:szCs w:val="20"/>
              </w:rPr>
              <w:t>Unclassified</w:t>
            </w:r>
          </w:p>
        </w:tc>
        <w:tc>
          <w:tcPr>
            <w:tcW w:w="8159" w:type="dxa"/>
          </w:tcPr>
          <w:p w:rsidR="00B604AE" w:rsidRPr="00CA0A48" w:rsidRDefault="00B604AE" w:rsidP="002B3CAC">
            <w:pPr>
              <w:rPr>
                <w:sz w:val="20"/>
                <w:szCs w:val="20"/>
              </w:rPr>
            </w:pPr>
          </w:p>
        </w:tc>
      </w:tr>
    </w:tbl>
    <w:p w:rsidR="00B604AE" w:rsidRPr="00644AD2" w:rsidRDefault="00B604AE" w:rsidP="00B604AE">
      <w:pPr>
        <w:rPr>
          <w:b/>
        </w:rPr>
      </w:pPr>
    </w:p>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4-01-03</w:t>
      </w:r>
    </w:p>
    <w:p w:rsidR="00B604AE" w:rsidRPr="00137C28" w:rsidRDefault="00B604AE" w:rsidP="00B604AE">
      <w:pPr>
        <w:rPr>
          <w:b/>
        </w:rPr>
      </w:pPr>
      <w:r w:rsidRPr="00137C28">
        <w:rPr>
          <w:b/>
        </w:rPr>
        <w:t>Code table title: Land cover types (LAI/</w:t>
      </w:r>
      <w:proofErr w:type="spellStart"/>
      <w:r w:rsidRPr="00137C28">
        <w:rPr>
          <w:b/>
        </w:rPr>
        <w:t>fPAR</w:t>
      </w:r>
      <w:proofErr w:type="spellEnd"/>
      <w:r w:rsidRPr="00137C28">
        <w:rPr>
          <w:b/>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B604AE" w:rsidRPr="00137C28" w:rsidTr="002B3CAC">
        <w:trPr>
          <w:tblHeader/>
        </w:trPr>
        <w:tc>
          <w:tcPr>
            <w:tcW w:w="1668" w:type="dxa"/>
          </w:tcPr>
          <w:p w:rsidR="00B604AE" w:rsidRPr="00551C9F" w:rsidRDefault="00B604AE" w:rsidP="002B3CAC">
            <w:pPr>
              <w:rPr>
                <w:b/>
              </w:rPr>
            </w:pPr>
            <w:r w:rsidRPr="00551C9F">
              <w:rPr>
                <w:b/>
              </w:rPr>
              <w:t>#</w:t>
            </w:r>
          </w:p>
        </w:tc>
        <w:tc>
          <w:tcPr>
            <w:tcW w:w="4992" w:type="dxa"/>
          </w:tcPr>
          <w:p w:rsidR="00B604AE" w:rsidRPr="00BC19B2" w:rsidRDefault="00B604AE" w:rsidP="002B3CAC">
            <w:pPr>
              <w:rPr>
                <w:b/>
              </w:rPr>
            </w:pPr>
            <w:r w:rsidRPr="00BC19B2">
              <w:rPr>
                <w:b/>
              </w:rPr>
              <w:t>Name</w:t>
            </w:r>
          </w:p>
        </w:tc>
        <w:tc>
          <w:tcPr>
            <w:tcW w:w="8128" w:type="dxa"/>
          </w:tcPr>
          <w:p w:rsidR="00B604AE" w:rsidRPr="006B3B2E" w:rsidRDefault="00B604AE" w:rsidP="002B3CAC">
            <w:pPr>
              <w:rPr>
                <w:b/>
              </w:rPr>
            </w:pPr>
            <w:r w:rsidRPr="006B3B2E">
              <w:rPr>
                <w:b/>
              </w:rPr>
              <w:t>Definition</w:t>
            </w: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00</w:t>
            </w:r>
          </w:p>
        </w:tc>
        <w:tc>
          <w:tcPr>
            <w:tcW w:w="4992" w:type="dxa"/>
          </w:tcPr>
          <w:p w:rsidR="00B604AE" w:rsidRPr="00551C9F" w:rsidRDefault="00B604AE" w:rsidP="002B3CAC">
            <w:pPr>
              <w:rPr>
                <w:sz w:val="20"/>
              </w:rPr>
            </w:pPr>
            <w:r w:rsidRPr="00551C9F">
              <w:rPr>
                <w:sz w:val="20"/>
              </w:rPr>
              <w:t>Not applicable</w:t>
            </w:r>
          </w:p>
        </w:tc>
        <w:tc>
          <w:tcPr>
            <w:tcW w:w="8128" w:type="dxa"/>
          </w:tcPr>
          <w:p w:rsidR="00B604AE" w:rsidRPr="00BC19B2" w:rsidRDefault="00B604AE" w:rsidP="002B3CAC">
            <w:pPr>
              <w:rPr>
                <w:sz w:val="20"/>
              </w:rPr>
            </w:pPr>
            <w:r w:rsidRPr="00BC19B2">
              <w:rPr>
                <w:sz w:val="20"/>
              </w:rPr>
              <w:t>None of the codes in the table are applicable in the context of this particular observation (</w:t>
            </w:r>
            <w:proofErr w:type="spellStart"/>
            <w:r w:rsidRPr="00BC19B2">
              <w:rPr>
                <w:sz w:val="20"/>
              </w:rPr>
              <w:t>nilReason</w:t>
            </w:r>
            <w:proofErr w:type="spellEnd"/>
            <w:r w:rsidRPr="00BC19B2">
              <w:rPr>
                <w:sz w:val="20"/>
              </w:rPr>
              <w:t>)</w:t>
            </w: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-01</w:t>
            </w:r>
          </w:p>
        </w:tc>
        <w:tc>
          <w:tcPr>
            <w:tcW w:w="4992" w:type="dxa"/>
          </w:tcPr>
          <w:p w:rsidR="00B604AE" w:rsidRPr="00137C28" w:rsidRDefault="00B604AE" w:rsidP="002B3CAC">
            <w:pPr>
              <w:rPr>
                <w:sz w:val="20"/>
              </w:rPr>
            </w:pPr>
            <w:r>
              <w:rPr>
                <w:sz w:val="20"/>
              </w:rPr>
              <w:t>Water</w:t>
            </w:r>
          </w:p>
        </w:tc>
        <w:tc>
          <w:tcPr>
            <w:tcW w:w="8128" w:type="dxa"/>
          </w:tcPr>
          <w:p w:rsidR="00B604AE" w:rsidRPr="00CA0A48" w:rsidRDefault="00B604AE" w:rsidP="002B3CAC">
            <w:pPr>
              <w:rPr>
                <w:sz w:val="20"/>
                <w:szCs w:val="20"/>
              </w:rPr>
            </w:pPr>
            <w:r w:rsidRPr="00CA0A48">
              <w:rPr>
                <w:sz w:val="20"/>
                <w:szCs w:val="20"/>
              </w:rPr>
              <w:t xml:space="preserve">Cf. </w:t>
            </w:r>
            <w:hyperlink r:id="rId48" w:history="1">
              <w:r w:rsidRPr="00CA0A48">
                <w:rPr>
                  <w:rStyle w:val="Hyperlink"/>
                  <w:sz w:val="20"/>
                  <w:szCs w:val="20"/>
                </w:rPr>
                <w:t>https://lpdaac.usgs.gov/products/modis_products_table/mcd12q1</w:t>
              </w:r>
            </w:hyperlink>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-02</w:t>
            </w:r>
          </w:p>
        </w:tc>
        <w:tc>
          <w:tcPr>
            <w:tcW w:w="4992" w:type="dxa"/>
          </w:tcPr>
          <w:p w:rsidR="00B604AE" w:rsidRPr="00137C28" w:rsidRDefault="00B604AE" w:rsidP="002B3CAC">
            <w:pPr>
              <w:rPr>
                <w:sz w:val="20"/>
              </w:rPr>
            </w:pPr>
            <w:r>
              <w:rPr>
                <w:sz w:val="20"/>
              </w:rPr>
              <w:t>Grasses/Cereal crops</w:t>
            </w:r>
          </w:p>
        </w:tc>
        <w:tc>
          <w:tcPr>
            <w:tcW w:w="8128" w:type="dxa"/>
          </w:tcPr>
          <w:p w:rsidR="00B604AE" w:rsidRPr="00551C9F"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-03</w:t>
            </w:r>
          </w:p>
        </w:tc>
        <w:tc>
          <w:tcPr>
            <w:tcW w:w="4992" w:type="dxa"/>
          </w:tcPr>
          <w:p w:rsidR="00B604AE" w:rsidRPr="00551C9F" w:rsidRDefault="00B604AE" w:rsidP="002B3CAC">
            <w:pPr>
              <w:rPr>
                <w:sz w:val="20"/>
              </w:rPr>
            </w:pPr>
            <w:r>
              <w:rPr>
                <w:sz w:val="20"/>
              </w:rPr>
              <w:t>Shrubs</w:t>
            </w:r>
          </w:p>
        </w:tc>
        <w:tc>
          <w:tcPr>
            <w:tcW w:w="8128" w:type="dxa"/>
          </w:tcPr>
          <w:p w:rsidR="00B604AE" w:rsidRPr="00BC19B2"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-04</w:t>
            </w:r>
          </w:p>
        </w:tc>
        <w:tc>
          <w:tcPr>
            <w:tcW w:w="4992" w:type="dxa"/>
          </w:tcPr>
          <w:p w:rsidR="00B604AE" w:rsidRPr="00551C9F" w:rsidRDefault="00B604AE" w:rsidP="002B3CAC">
            <w:pPr>
              <w:rPr>
                <w:sz w:val="20"/>
              </w:rPr>
            </w:pPr>
            <w:r>
              <w:rPr>
                <w:sz w:val="20"/>
              </w:rPr>
              <w:t>Broadleaf crops</w:t>
            </w:r>
          </w:p>
        </w:tc>
        <w:tc>
          <w:tcPr>
            <w:tcW w:w="8128" w:type="dxa"/>
          </w:tcPr>
          <w:p w:rsidR="00B604AE" w:rsidRPr="00BC19B2"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-05</w:t>
            </w:r>
          </w:p>
        </w:tc>
        <w:tc>
          <w:tcPr>
            <w:tcW w:w="4992" w:type="dxa"/>
          </w:tcPr>
          <w:p w:rsidR="00B604AE" w:rsidRPr="00551C9F" w:rsidRDefault="00B604AE" w:rsidP="002B3CAC">
            <w:pPr>
              <w:rPr>
                <w:sz w:val="20"/>
              </w:rPr>
            </w:pPr>
            <w:r>
              <w:rPr>
                <w:sz w:val="20"/>
              </w:rPr>
              <w:t>Savanna</w:t>
            </w:r>
          </w:p>
        </w:tc>
        <w:tc>
          <w:tcPr>
            <w:tcW w:w="8128" w:type="dxa"/>
          </w:tcPr>
          <w:p w:rsidR="00B604AE" w:rsidRPr="00BC19B2"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-06</w:t>
            </w:r>
          </w:p>
        </w:tc>
        <w:tc>
          <w:tcPr>
            <w:tcW w:w="4992" w:type="dxa"/>
          </w:tcPr>
          <w:p w:rsidR="00B604AE" w:rsidRPr="00551C9F" w:rsidRDefault="00B604AE" w:rsidP="002B3CAC">
            <w:pPr>
              <w:rPr>
                <w:sz w:val="20"/>
              </w:rPr>
            </w:pPr>
            <w:r>
              <w:rPr>
                <w:sz w:val="20"/>
              </w:rPr>
              <w:t>Evergreen broadleaf forest</w:t>
            </w:r>
          </w:p>
        </w:tc>
        <w:tc>
          <w:tcPr>
            <w:tcW w:w="8128" w:type="dxa"/>
          </w:tcPr>
          <w:p w:rsidR="00B604AE" w:rsidRPr="00BC19B2"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-07</w:t>
            </w:r>
          </w:p>
        </w:tc>
        <w:tc>
          <w:tcPr>
            <w:tcW w:w="4992" w:type="dxa"/>
          </w:tcPr>
          <w:p w:rsidR="00B604AE" w:rsidRPr="00551C9F" w:rsidRDefault="00B604AE" w:rsidP="002B3CAC">
            <w:pPr>
              <w:rPr>
                <w:sz w:val="20"/>
              </w:rPr>
            </w:pPr>
            <w:r>
              <w:rPr>
                <w:sz w:val="20"/>
              </w:rPr>
              <w:t>Deciduous broadleaf forest</w:t>
            </w:r>
          </w:p>
        </w:tc>
        <w:tc>
          <w:tcPr>
            <w:tcW w:w="8128" w:type="dxa"/>
          </w:tcPr>
          <w:p w:rsidR="00B604AE" w:rsidRPr="00BC19B2"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-08</w:t>
            </w:r>
          </w:p>
        </w:tc>
        <w:tc>
          <w:tcPr>
            <w:tcW w:w="4992" w:type="dxa"/>
          </w:tcPr>
          <w:p w:rsidR="00B604AE" w:rsidRPr="00551C9F" w:rsidRDefault="00B604AE" w:rsidP="002B3CAC">
            <w:pPr>
              <w:rPr>
                <w:sz w:val="20"/>
              </w:rPr>
            </w:pPr>
            <w:r>
              <w:rPr>
                <w:sz w:val="20"/>
              </w:rPr>
              <w:t xml:space="preserve">Evergreen </w:t>
            </w:r>
            <w:proofErr w:type="spellStart"/>
            <w:r>
              <w:rPr>
                <w:sz w:val="20"/>
              </w:rPr>
              <w:t>needleleaf</w:t>
            </w:r>
            <w:proofErr w:type="spellEnd"/>
            <w:r>
              <w:rPr>
                <w:sz w:val="20"/>
              </w:rPr>
              <w:t xml:space="preserve"> forest</w:t>
            </w:r>
          </w:p>
        </w:tc>
        <w:tc>
          <w:tcPr>
            <w:tcW w:w="8128" w:type="dxa"/>
          </w:tcPr>
          <w:p w:rsidR="00B604AE" w:rsidRPr="001C40C3"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09</w:t>
            </w:r>
          </w:p>
        </w:tc>
        <w:tc>
          <w:tcPr>
            <w:tcW w:w="4992" w:type="dxa"/>
          </w:tcPr>
          <w:p w:rsidR="00B604AE" w:rsidRDefault="00B604AE" w:rsidP="002B3CAC">
            <w:pPr>
              <w:rPr>
                <w:sz w:val="20"/>
              </w:rPr>
            </w:pPr>
            <w:r>
              <w:rPr>
                <w:sz w:val="20"/>
              </w:rPr>
              <w:t xml:space="preserve">Deciduous </w:t>
            </w:r>
            <w:proofErr w:type="spellStart"/>
            <w:r>
              <w:rPr>
                <w:sz w:val="20"/>
              </w:rPr>
              <w:t>needleleaf</w:t>
            </w:r>
            <w:proofErr w:type="spellEnd"/>
            <w:r>
              <w:rPr>
                <w:sz w:val="20"/>
              </w:rPr>
              <w:t xml:space="preserve"> forest</w:t>
            </w:r>
          </w:p>
        </w:tc>
        <w:tc>
          <w:tcPr>
            <w:tcW w:w="8128" w:type="dxa"/>
          </w:tcPr>
          <w:p w:rsidR="00B604AE" w:rsidRPr="001C40C3"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10</w:t>
            </w:r>
          </w:p>
        </w:tc>
        <w:tc>
          <w:tcPr>
            <w:tcW w:w="4992" w:type="dxa"/>
          </w:tcPr>
          <w:p w:rsidR="00B604AE" w:rsidRDefault="00B604AE" w:rsidP="002B3CAC">
            <w:pPr>
              <w:rPr>
                <w:sz w:val="20"/>
              </w:rPr>
            </w:pPr>
            <w:r>
              <w:rPr>
                <w:sz w:val="20"/>
              </w:rPr>
              <w:t>Non vegetated</w:t>
            </w:r>
          </w:p>
        </w:tc>
        <w:tc>
          <w:tcPr>
            <w:tcW w:w="8128" w:type="dxa"/>
          </w:tcPr>
          <w:p w:rsidR="00B604AE" w:rsidRPr="001C40C3" w:rsidRDefault="00B604AE" w:rsidP="002B3CAC">
            <w:pPr>
              <w:rPr>
                <w:sz w:val="20"/>
              </w:rPr>
            </w:pPr>
          </w:p>
        </w:tc>
      </w:tr>
      <w:tr w:rsidR="00B604AE" w:rsidRPr="00137C28" w:rsidTr="002B3CAC">
        <w:tc>
          <w:tcPr>
            <w:tcW w:w="1668" w:type="dxa"/>
          </w:tcPr>
          <w:p w:rsidR="00B604AE" w:rsidRPr="00137C28" w:rsidRDefault="00B604AE" w:rsidP="002B3CAC">
            <w:pPr>
              <w:rPr>
                <w:sz w:val="20"/>
              </w:rPr>
            </w:pPr>
            <w:r w:rsidRPr="00137C28">
              <w:rPr>
                <w:sz w:val="20"/>
              </w:rPr>
              <w:t>4-01-03-</w:t>
            </w:r>
            <w:r>
              <w:rPr>
                <w:sz w:val="20"/>
              </w:rPr>
              <w:t>11</w:t>
            </w:r>
          </w:p>
        </w:tc>
        <w:tc>
          <w:tcPr>
            <w:tcW w:w="4992" w:type="dxa"/>
          </w:tcPr>
          <w:p w:rsidR="00B604AE" w:rsidRDefault="00B604AE" w:rsidP="002B3CAC">
            <w:pPr>
              <w:rPr>
                <w:sz w:val="20"/>
              </w:rPr>
            </w:pPr>
            <w:r>
              <w:rPr>
                <w:sz w:val="20"/>
              </w:rPr>
              <w:t>Urban</w:t>
            </w:r>
          </w:p>
        </w:tc>
        <w:tc>
          <w:tcPr>
            <w:tcW w:w="8128" w:type="dxa"/>
          </w:tcPr>
          <w:p w:rsidR="00B604AE" w:rsidRPr="001C40C3" w:rsidRDefault="00B604AE" w:rsidP="002B3CAC">
            <w:pPr>
              <w:rPr>
                <w:sz w:val="20"/>
              </w:rPr>
            </w:pPr>
          </w:p>
        </w:tc>
      </w:tr>
      <w:tr w:rsidR="00B604AE" w:rsidRPr="009962B8" w:rsidTr="002B3CAC">
        <w:tc>
          <w:tcPr>
            <w:tcW w:w="1668" w:type="dxa"/>
          </w:tcPr>
          <w:p w:rsidR="00B604AE" w:rsidRPr="00137C28" w:rsidRDefault="00B604AE" w:rsidP="002B3CAC">
            <w:pPr>
              <w:rPr>
                <w:sz w:val="20"/>
              </w:rPr>
            </w:pPr>
            <w:r w:rsidRPr="00137C28">
              <w:rPr>
                <w:rFonts w:cs="Arial"/>
                <w:color w:val="000000"/>
                <w:sz w:val="20"/>
              </w:rPr>
              <w:t>4-01-03-9</w:t>
            </w:r>
            <w:r>
              <w:rPr>
                <w:rFonts w:cs="Arial"/>
                <w:color w:val="000000"/>
                <w:sz w:val="20"/>
              </w:rPr>
              <w:t>9</w:t>
            </w:r>
          </w:p>
        </w:tc>
        <w:tc>
          <w:tcPr>
            <w:tcW w:w="4992" w:type="dxa"/>
          </w:tcPr>
          <w:p w:rsidR="00B604AE" w:rsidRPr="00551C9F" w:rsidRDefault="00B604AE" w:rsidP="002B3CAC">
            <w:pPr>
              <w:rPr>
                <w:sz w:val="20"/>
              </w:rPr>
            </w:pPr>
            <w:r w:rsidRPr="00551C9F">
              <w:rPr>
                <w:sz w:val="20"/>
              </w:rPr>
              <w:t>Unclassified</w:t>
            </w:r>
          </w:p>
        </w:tc>
        <w:tc>
          <w:tcPr>
            <w:tcW w:w="8128" w:type="dxa"/>
          </w:tcPr>
          <w:p w:rsidR="00B604AE" w:rsidRPr="00BC19B2" w:rsidRDefault="00B604AE" w:rsidP="002B3CAC">
            <w:pPr>
              <w:rPr>
                <w:sz w:val="20"/>
              </w:rPr>
            </w:pPr>
          </w:p>
        </w:tc>
      </w:tr>
    </w:tbl>
    <w:p w:rsidR="00B604AE" w:rsidRPr="002F637E" w:rsidRDefault="00B604AE" w:rsidP="00B604AE">
      <w:pPr>
        <w:rPr>
          <w:highlight w:val="green"/>
        </w:rPr>
      </w:pPr>
    </w:p>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4-01-04</w:t>
      </w:r>
    </w:p>
    <w:p w:rsidR="00B604AE" w:rsidRPr="008F45CB" w:rsidRDefault="00B604AE" w:rsidP="00B604AE">
      <w:pPr>
        <w:rPr>
          <w:b/>
        </w:rPr>
      </w:pPr>
      <w:r w:rsidRPr="008F45CB">
        <w:rPr>
          <w:b/>
        </w:rPr>
        <w:t>Code tab</w:t>
      </w:r>
      <w:r w:rsidRPr="002F637E">
        <w:rPr>
          <w:b/>
        </w:rPr>
        <w:t>le title: Land cover types (NPP</w:t>
      </w:r>
      <w:r w:rsidRPr="008F45CB">
        <w:rPr>
          <w:b/>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B604AE" w:rsidRPr="006B3B2E" w:rsidTr="002B3CAC">
        <w:trPr>
          <w:tblHeader/>
        </w:trPr>
        <w:tc>
          <w:tcPr>
            <w:tcW w:w="1668" w:type="dxa"/>
          </w:tcPr>
          <w:p w:rsidR="00B604AE" w:rsidRPr="008F45CB" w:rsidRDefault="00B604AE" w:rsidP="002B3CAC">
            <w:pPr>
              <w:rPr>
                <w:b/>
              </w:rPr>
            </w:pPr>
            <w:r w:rsidRPr="008F45CB">
              <w:rPr>
                <w:b/>
              </w:rPr>
              <w:t>#</w:t>
            </w:r>
          </w:p>
        </w:tc>
        <w:tc>
          <w:tcPr>
            <w:tcW w:w="4992" w:type="dxa"/>
          </w:tcPr>
          <w:p w:rsidR="00B604AE" w:rsidRPr="006B3B2E" w:rsidRDefault="00B604AE" w:rsidP="002B3CAC">
            <w:pPr>
              <w:rPr>
                <w:b/>
              </w:rPr>
            </w:pPr>
            <w:r w:rsidRPr="006B3B2E">
              <w:rPr>
                <w:b/>
              </w:rPr>
              <w:t>Name</w:t>
            </w:r>
          </w:p>
        </w:tc>
        <w:tc>
          <w:tcPr>
            <w:tcW w:w="8128" w:type="dxa"/>
          </w:tcPr>
          <w:p w:rsidR="00B604AE" w:rsidRPr="006B3B2E" w:rsidRDefault="00B604AE" w:rsidP="002B3CAC">
            <w:pPr>
              <w:rPr>
                <w:b/>
              </w:rPr>
            </w:pPr>
            <w:r w:rsidRPr="006B3B2E">
              <w:rPr>
                <w:b/>
              </w:rPr>
              <w:t>Definition</w:t>
            </w:r>
          </w:p>
        </w:tc>
      </w:tr>
      <w:tr w:rsidR="00B604AE" w:rsidRPr="006B3B2E" w:rsidTr="002B3CAC">
        <w:tc>
          <w:tcPr>
            <w:tcW w:w="1668" w:type="dxa"/>
          </w:tcPr>
          <w:p w:rsidR="00B604AE" w:rsidRPr="008F45CB" w:rsidRDefault="00B604AE" w:rsidP="002B3CAC">
            <w:pPr>
              <w:rPr>
                <w:sz w:val="20"/>
              </w:rPr>
            </w:pPr>
            <w:r w:rsidRPr="002F637E">
              <w:rPr>
                <w:sz w:val="20"/>
              </w:rPr>
              <w:t>4-01-04</w:t>
            </w:r>
            <w:r w:rsidRPr="008F45CB">
              <w:rPr>
                <w:sz w:val="20"/>
              </w:rPr>
              <w:t>-</w:t>
            </w:r>
            <w:r>
              <w:rPr>
                <w:sz w:val="20"/>
              </w:rPr>
              <w:t>00</w:t>
            </w:r>
          </w:p>
        </w:tc>
        <w:tc>
          <w:tcPr>
            <w:tcW w:w="4992" w:type="dxa"/>
          </w:tcPr>
          <w:p w:rsidR="00B604AE" w:rsidRPr="008F45CB" w:rsidRDefault="00B604AE" w:rsidP="002B3CAC">
            <w:pPr>
              <w:rPr>
                <w:sz w:val="20"/>
              </w:rPr>
            </w:pPr>
            <w:r w:rsidRPr="008F45CB">
              <w:rPr>
                <w:sz w:val="20"/>
              </w:rPr>
              <w:t>Not applicable</w:t>
            </w:r>
          </w:p>
        </w:tc>
        <w:tc>
          <w:tcPr>
            <w:tcW w:w="8128" w:type="dxa"/>
          </w:tcPr>
          <w:p w:rsidR="00B604AE" w:rsidRPr="006B3B2E" w:rsidRDefault="00B604AE" w:rsidP="002B3CAC">
            <w:pPr>
              <w:rPr>
                <w:sz w:val="20"/>
              </w:rPr>
            </w:pPr>
            <w:r w:rsidRPr="006B3B2E">
              <w:rPr>
                <w:sz w:val="20"/>
              </w:rPr>
              <w:t>None of the codes in the table are applicable in the context of this particular observation (</w:t>
            </w:r>
            <w:proofErr w:type="spellStart"/>
            <w:r w:rsidRPr="006B3B2E">
              <w:rPr>
                <w:sz w:val="20"/>
              </w:rPr>
              <w:t>nilReason</w:t>
            </w:r>
            <w:proofErr w:type="spellEnd"/>
            <w:r w:rsidRPr="006B3B2E">
              <w:rPr>
                <w:sz w:val="20"/>
              </w:rPr>
              <w:t>)</w:t>
            </w: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-01</w:t>
            </w:r>
          </w:p>
        </w:tc>
        <w:tc>
          <w:tcPr>
            <w:tcW w:w="4992" w:type="dxa"/>
          </w:tcPr>
          <w:p w:rsidR="00B604AE" w:rsidRPr="008F45CB" w:rsidRDefault="00B604AE" w:rsidP="002B3CAC">
            <w:pPr>
              <w:rPr>
                <w:sz w:val="20"/>
              </w:rPr>
            </w:pPr>
            <w:r>
              <w:rPr>
                <w:sz w:val="20"/>
              </w:rPr>
              <w:t>Water</w:t>
            </w:r>
          </w:p>
        </w:tc>
        <w:tc>
          <w:tcPr>
            <w:tcW w:w="8128" w:type="dxa"/>
          </w:tcPr>
          <w:p w:rsidR="00B604AE" w:rsidRPr="00CA0A48" w:rsidRDefault="00B604AE" w:rsidP="002B3CAC">
            <w:pPr>
              <w:rPr>
                <w:sz w:val="20"/>
                <w:szCs w:val="20"/>
              </w:rPr>
            </w:pPr>
            <w:r w:rsidRPr="00CA0A48">
              <w:rPr>
                <w:sz w:val="20"/>
                <w:szCs w:val="20"/>
              </w:rPr>
              <w:t xml:space="preserve">Cf. </w:t>
            </w:r>
            <w:hyperlink r:id="rId49" w:history="1">
              <w:r w:rsidRPr="00CA0A48">
                <w:rPr>
                  <w:rStyle w:val="Hyperlink"/>
                  <w:sz w:val="20"/>
                  <w:szCs w:val="20"/>
                </w:rPr>
                <w:t>https://lpdaac.usgs.gov/products/modis_products_table/mcd12q1</w:t>
              </w:r>
            </w:hyperlink>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-02</w:t>
            </w:r>
          </w:p>
        </w:tc>
        <w:tc>
          <w:tcPr>
            <w:tcW w:w="4992" w:type="dxa"/>
          </w:tcPr>
          <w:p w:rsidR="00B604AE" w:rsidRPr="008F45CB" w:rsidRDefault="00B604AE" w:rsidP="002B3CAC">
            <w:pPr>
              <w:rPr>
                <w:sz w:val="20"/>
              </w:rPr>
            </w:pPr>
            <w:r>
              <w:rPr>
                <w:sz w:val="20"/>
              </w:rPr>
              <w:t xml:space="preserve">Evergreen </w:t>
            </w:r>
            <w:proofErr w:type="spellStart"/>
            <w:r>
              <w:rPr>
                <w:sz w:val="20"/>
              </w:rPr>
              <w:t>needleleaf</w:t>
            </w:r>
            <w:proofErr w:type="spellEnd"/>
            <w:r>
              <w:rPr>
                <w:sz w:val="20"/>
              </w:rPr>
              <w:t xml:space="preserve"> vegetation</w:t>
            </w:r>
          </w:p>
        </w:tc>
        <w:tc>
          <w:tcPr>
            <w:tcW w:w="8128" w:type="dxa"/>
          </w:tcPr>
          <w:p w:rsidR="00B604AE" w:rsidRPr="008F45CB"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-03</w:t>
            </w:r>
          </w:p>
        </w:tc>
        <w:tc>
          <w:tcPr>
            <w:tcW w:w="4992" w:type="dxa"/>
          </w:tcPr>
          <w:p w:rsidR="00B604AE" w:rsidRPr="008F45CB" w:rsidRDefault="00B604AE" w:rsidP="002B3CAC">
            <w:pPr>
              <w:rPr>
                <w:sz w:val="20"/>
              </w:rPr>
            </w:pPr>
            <w:r>
              <w:rPr>
                <w:sz w:val="20"/>
              </w:rPr>
              <w:t>Evergreen broadleaf vegetation</w:t>
            </w:r>
          </w:p>
        </w:tc>
        <w:tc>
          <w:tcPr>
            <w:tcW w:w="8128" w:type="dxa"/>
          </w:tcPr>
          <w:p w:rsidR="00B604AE" w:rsidRPr="008F45CB"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-04</w:t>
            </w:r>
          </w:p>
        </w:tc>
        <w:tc>
          <w:tcPr>
            <w:tcW w:w="4992" w:type="dxa"/>
          </w:tcPr>
          <w:p w:rsidR="00B604AE" w:rsidRPr="008F45CB" w:rsidRDefault="00B604AE" w:rsidP="002B3CAC">
            <w:pPr>
              <w:rPr>
                <w:sz w:val="20"/>
              </w:rPr>
            </w:pPr>
            <w:r>
              <w:rPr>
                <w:sz w:val="20"/>
              </w:rPr>
              <w:t xml:space="preserve">Deciduous </w:t>
            </w:r>
            <w:proofErr w:type="spellStart"/>
            <w:r>
              <w:rPr>
                <w:sz w:val="20"/>
              </w:rPr>
              <w:t>needleleaf</w:t>
            </w:r>
            <w:proofErr w:type="spellEnd"/>
            <w:r>
              <w:rPr>
                <w:sz w:val="20"/>
              </w:rPr>
              <w:t xml:space="preserve"> vegetation</w:t>
            </w:r>
          </w:p>
        </w:tc>
        <w:tc>
          <w:tcPr>
            <w:tcW w:w="8128" w:type="dxa"/>
          </w:tcPr>
          <w:p w:rsidR="00B604AE" w:rsidRPr="00205C54"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-05</w:t>
            </w:r>
          </w:p>
        </w:tc>
        <w:tc>
          <w:tcPr>
            <w:tcW w:w="4992" w:type="dxa"/>
          </w:tcPr>
          <w:p w:rsidR="00B604AE" w:rsidRPr="008F45CB" w:rsidRDefault="00B604AE" w:rsidP="002B3CAC">
            <w:pPr>
              <w:rPr>
                <w:sz w:val="20"/>
              </w:rPr>
            </w:pPr>
            <w:r>
              <w:rPr>
                <w:sz w:val="20"/>
              </w:rPr>
              <w:t>Deciduous broadleaf vegetation</w:t>
            </w:r>
          </w:p>
        </w:tc>
        <w:tc>
          <w:tcPr>
            <w:tcW w:w="8128" w:type="dxa"/>
          </w:tcPr>
          <w:p w:rsidR="00B604AE" w:rsidRPr="00205C54"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-06</w:t>
            </w:r>
          </w:p>
        </w:tc>
        <w:tc>
          <w:tcPr>
            <w:tcW w:w="4992" w:type="dxa"/>
          </w:tcPr>
          <w:p w:rsidR="00B604AE" w:rsidRPr="008F45CB" w:rsidRDefault="00B604AE" w:rsidP="002B3CAC">
            <w:pPr>
              <w:rPr>
                <w:sz w:val="20"/>
              </w:rPr>
            </w:pPr>
            <w:r>
              <w:rPr>
                <w:sz w:val="20"/>
              </w:rPr>
              <w:t>Annual broadleaf vegetation</w:t>
            </w:r>
          </w:p>
        </w:tc>
        <w:tc>
          <w:tcPr>
            <w:tcW w:w="8128" w:type="dxa"/>
          </w:tcPr>
          <w:p w:rsidR="00B604AE" w:rsidRPr="00205C54"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-07</w:t>
            </w:r>
          </w:p>
        </w:tc>
        <w:tc>
          <w:tcPr>
            <w:tcW w:w="4992" w:type="dxa"/>
          </w:tcPr>
          <w:p w:rsidR="00B604AE" w:rsidRPr="008F45CB" w:rsidRDefault="00B604AE" w:rsidP="002B3CAC">
            <w:pPr>
              <w:rPr>
                <w:sz w:val="20"/>
              </w:rPr>
            </w:pPr>
            <w:r>
              <w:rPr>
                <w:sz w:val="20"/>
              </w:rPr>
              <w:t>Non-vegetated land</w:t>
            </w:r>
          </w:p>
        </w:tc>
        <w:tc>
          <w:tcPr>
            <w:tcW w:w="8128" w:type="dxa"/>
          </w:tcPr>
          <w:p w:rsidR="00B604AE" w:rsidRPr="00205C54" w:rsidRDefault="00B604AE" w:rsidP="002B3CAC">
            <w:pPr>
              <w:rPr>
                <w:sz w:val="20"/>
              </w:rPr>
            </w:pPr>
          </w:p>
        </w:tc>
      </w:tr>
      <w:tr w:rsidR="00B604AE" w:rsidRPr="006B3B2E" w:rsidTr="002B3CAC">
        <w:tc>
          <w:tcPr>
            <w:tcW w:w="1668" w:type="dxa"/>
          </w:tcPr>
          <w:p w:rsidR="00B604AE" w:rsidRPr="008F45CB" w:rsidRDefault="00B604AE" w:rsidP="002B3CAC">
            <w:pPr>
              <w:rPr>
                <w:sz w:val="20"/>
              </w:rPr>
            </w:pPr>
            <w:r w:rsidRPr="002F637E">
              <w:rPr>
                <w:sz w:val="20"/>
              </w:rPr>
              <w:t>4-01-04</w:t>
            </w:r>
            <w:r>
              <w:rPr>
                <w:sz w:val="20"/>
              </w:rPr>
              <w:t>-08</w:t>
            </w:r>
          </w:p>
        </w:tc>
        <w:tc>
          <w:tcPr>
            <w:tcW w:w="4992" w:type="dxa"/>
          </w:tcPr>
          <w:p w:rsidR="00B604AE" w:rsidRPr="008F45CB" w:rsidRDefault="00B604AE" w:rsidP="002B3CAC">
            <w:pPr>
              <w:rPr>
                <w:sz w:val="20"/>
              </w:rPr>
            </w:pPr>
            <w:r>
              <w:rPr>
                <w:sz w:val="20"/>
              </w:rPr>
              <w:t>Urban</w:t>
            </w:r>
          </w:p>
        </w:tc>
        <w:tc>
          <w:tcPr>
            <w:tcW w:w="8128" w:type="dxa"/>
          </w:tcPr>
          <w:p w:rsidR="00B604AE" w:rsidRPr="00205C54" w:rsidRDefault="00B604AE" w:rsidP="002B3CAC">
            <w:pPr>
              <w:rPr>
                <w:sz w:val="20"/>
              </w:rPr>
            </w:pPr>
          </w:p>
        </w:tc>
      </w:tr>
      <w:tr w:rsidR="00B604AE" w:rsidRPr="00CA0A48" w:rsidTr="002B3CAC">
        <w:tc>
          <w:tcPr>
            <w:tcW w:w="1668" w:type="dxa"/>
          </w:tcPr>
          <w:p w:rsidR="00B604AE" w:rsidRPr="008F45CB" w:rsidRDefault="00B604AE" w:rsidP="002B3CAC">
            <w:pPr>
              <w:rPr>
                <w:sz w:val="20"/>
              </w:rPr>
            </w:pPr>
            <w:r w:rsidRPr="002F637E">
              <w:rPr>
                <w:rFonts w:cs="Arial"/>
                <w:color w:val="000000"/>
                <w:sz w:val="20"/>
              </w:rPr>
              <w:t>4-01-04</w:t>
            </w:r>
            <w:r w:rsidRPr="008F45CB">
              <w:rPr>
                <w:rFonts w:cs="Arial"/>
                <w:color w:val="000000"/>
                <w:sz w:val="20"/>
              </w:rPr>
              <w:t>-99</w:t>
            </w:r>
          </w:p>
        </w:tc>
        <w:tc>
          <w:tcPr>
            <w:tcW w:w="4992" w:type="dxa"/>
          </w:tcPr>
          <w:p w:rsidR="00B604AE" w:rsidRPr="00CA0A48" w:rsidRDefault="00B604AE" w:rsidP="002B3CAC">
            <w:pPr>
              <w:rPr>
                <w:sz w:val="20"/>
              </w:rPr>
            </w:pPr>
            <w:r w:rsidRPr="008F45CB">
              <w:rPr>
                <w:sz w:val="20"/>
              </w:rPr>
              <w:t>Unclassified</w:t>
            </w:r>
          </w:p>
        </w:tc>
        <w:tc>
          <w:tcPr>
            <w:tcW w:w="8128" w:type="dxa"/>
          </w:tcPr>
          <w:p w:rsidR="00B604AE" w:rsidRPr="00CA0A48" w:rsidRDefault="00B604AE" w:rsidP="002B3CAC">
            <w:pPr>
              <w:rPr>
                <w:sz w:val="20"/>
              </w:rPr>
            </w:pPr>
          </w:p>
        </w:tc>
      </w:tr>
    </w:tbl>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lastRenderedPageBreak/>
        <w:t>Code table: 4-01-05</w:t>
      </w:r>
    </w:p>
    <w:p w:rsidR="00B604AE" w:rsidRPr="00644AD2" w:rsidRDefault="00B604AE" w:rsidP="00B604AE">
      <w:pPr>
        <w:rPr>
          <w:b/>
        </w:rPr>
      </w:pPr>
      <w:r w:rsidRPr="00644AD2">
        <w:rPr>
          <w:b/>
        </w:rPr>
        <w:t>Code table title: Land cover types (</w:t>
      </w:r>
      <w:r>
        <w:rPr>
          <w:b/>
        </w:rPr>
        <w:t>PFT</w:t>
      </w:r>
      <w:r w:rsidRPr="00644AD2">
        <w:rPr>
          <w:b/>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B604AE" w:rsidRPr="00644AD2" w:rsidTr="002B3CAC">
        <w:trPr>
          <w:tblHeader/>
        </w:trPr>
        <w:tc>
          <w:tcPr>
            <w:tcW w:w="1668" w:type="dxa"/>
          </w:tcPr>
          <w:p w:rsidR="00B604AE" w:rsidRPr="00644AD2" w:rsidRDefault="00B604AE" w:rsidP="002B3CAC">
            <w:pPr>
              <w:rPr>
                <w:b/>
              </w:rPr>
            </w:pPr>
            <w:r w:rsidRPr="00644AD2">
              <w:rPr>
                <w:b/>
              </w:rPr>
              <w:t>#</w:t>
            </w:r>
          </w:p>
        </w:tc>
        <w:tc>
          <w:tcPr>
            <w:tcW w:w="4992" w:type="dxa"/>
          </w:tcPr>
          <w:p w:rsidR="00B604AE" w:rsidRPr="00644AD2" w:rsidRDefault="00B604AE" w:rsidP="002B3CAC">
            <w:pPr>
              <w:rPr>
                <w:b/>
              </w:rPr>
            </w:pPr>
            <w:r w:rsidRPr="00644AD2">
              <w:rPr>
                <w:b/>
              </w:rPr>
              <w:t>Name</w:t>
            </w:r>
          </w:p>
        </w:tc>
        <w:tc>
          <w:tcPr>
            <w:tcW w:w="8128" w:type="dxa"/>
          </w:tcPr>
          <w:p w:rsidR="00B604AE" w:rsidRPr="00644AD2" w:rsidRDefault="00B604AE" w:rsidP="002B3CAC">
            <w:pPr>
              <w:rPr>
                <w:b/>
              </w:rPr>
            </w:pPr>
            <w:r w:rsidRPr="00644AD2">
              <w:rPr>
                <w:b/>
              </w:rPr>
              <w:t>Definition</w:t>
            </w: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00</w:t>
            </w:r>
          </w:p>
        </w:tc>
        <w:tc>
          <w:tcPr>
            <w:tcW w:w="4992" w:type="dxa"/>
          </w:tcPr>
          <w:p w:rsidR="00B604AE" w:rsidRPr="001A0A70" w:rsidRDefault="00B604AE" w:rsidP="002B3CAC">
            <w:pPr>
              <w:rPr>
                <w:sz w:val="20"/>
                <w:szCs w:val="20"/>
              </w:rPr>
            </w:pPr>
            <w:r w:rsidRPr="001A0A70">
              <w:rPr>
                <w:sz w:val="20"/>
                <w:szCs w:val="20"/>
              </w:rPr>
              <w:t>Water</w:t>
            </w:r>
          </w:p>
        </w:tc>
        <w:tc>
          <w:tcPr>
            <w:tcW w:w="8128"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1</w:t>
            </w:r>
          </w:p>
        </w:tc>
        <w:tc>
          <w:tcPr>
            <w:tcW w:w="4992" w:type="dxa"/>
          </w:tcPr>
          <w:p w:rsidR="00B604AE" w:rsidRPr="001A0A70" w:rsidRDefault="00B604AE" w:rsidP="002B3CAC">
            <w:pPr>
              <w:rPr>
                <w:sz w:val="20"/>
                <w:szCs w:val="20"/>
              </w:rPr>
            </w:pPr>
            <w:r w:rsidRPr="001A0A70">
              <w:rPr>
                <w:sz w:val="20"/>
                <w:szCs w:val="20"/>
              </w:rPr>
              <w:t xml:space="preserve">Evergreen </w:t>
            </w:r>
            <w:proofErr w:type="spellStart"/>
            <w:r w:rsidRPr="001A0A70">
              <w:rPr>
                <w:sz w:val="20"/>
                <w:szCs w:val="20"/>
              </w:rPr>
              <w:t>Needleleaf</w:t>
            </w:r>
            <w:proofErr w:type="spellEnd"/>
            <w:r w:rsidRPr="001A0A70">
              <w:rPr>
                <w:sz w:val="20"/>
                <w:szCs w:val="20"/>
              </w:rPr>
              <w:t xml:space="preserve"> trees</w:t>
            </w:r>
          </w:p>
        </w:tc>
        <w:tc>
          <w:tcPr>
            <w:tcW w:w="8128" w:type="dxa"/>
          </w:tcPr>
          <w:p w:rsidR="00B604AE" w:rsidRPr="00CA0A48" w:rsidRDefault="00B604AE" w:rsidP="002B3CAC">
            <w:pPr>
              <w:rPr>
                <w:sz w:val="20"/>
                <w:szCs w:val="20"/>
              </w:rPr>
            </w:pPr>
            <w:r w:rsidRPr="00CA0A48">
              <w:rPr>
                <w:sz w:val="20"/>
                <w:szCs w:val="20"/>
              </w:rPr>
              <w:t xml:space="preserve">Cf. </w:t>
            </w:r>
            <w:hyperlink r:id="rId50" w:history="1">
              <w:r w:rsidRPr="00CA0A48">
                <w:rPr>
                  <w:rStyle w:val="Hyperlink"/>
                  <w:sz w:val="20"/>
                  <w:szCs w:val="20"/>
                </w:rPr>
                <w:t>https://lpdaac.usgs.gov/products/modis_products_table/mcd12q1</w:t>
              </w:r>
            </w:hyperlink>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2</w:t>
            </w:r>
          </w:p>
        </w:tc>
        <w:tc>
          <w:tcPr>
            <w:tcW w:w="4992" w:type="dxa"/>
          </w:tcPr>
          <w:p w:rsidR="00B604AE" w:rsidRPr="001A0A70" w:rsidRDefault="00B604AE" w:rsidP="002B3CAC">
            <w:pPr>
              <w:rPr>
                <w:sz w:val="20"/>
                <w:szCs w:val="20"/>
              </w:rPr>
            </w:pPr>
            <w:r w:rsidRPr="001A0A70">
              <w:rPr>
                <w:sz w:val="20"/>
                <w:szCs w:val="20"/>
              </w:rPr>
              <w:t>Evergreen Broadleaf trees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3</w:t>
            </w:r>
          </w:p>
        </w:tc>
        <w:tc>
          <w:tcPr>
            <w:tcW w:w="4992" w:type="dxa"/>
          </w:tcPr>
          <w:p w:rsidR="00B604AE" w:rsidRPr="001A0A70" w:rsidRDefault="00B604AE" w:rsidP="002B3CAC">
            <w:pPr>
              <w:rPr>
                <w:sz w:val="20"/>
                <w:szCs w:val="20"/>
              </w:rPr>
            </w:pPr>
            <w:r w:rsidRPr="001A0A70">
              <w:rPr>
                <w:sz w:val="20"/>
                <w:szCs w:val="20"/>
              </w:rPr>
              <w:t xml:space="preserve">Deciduous </w:t>
            </w:r>
            <w:proofErr w:type="spellStart"/>
            <w:r w:rsidRPr="001A0A70">
              <w:rPr>
                <w:sz w:val="20"/>
                <w:szCs w:val="20"/>
              </w:rPr>
              <w:t>Needleleaf</w:t>
            </w:r>
            <w:proofErr w:type="spellEnd"/>
            <w:r w:rsidRPr="001A0A70">
              <w:rPr>
                <w:sz w:val="20"/>
                <w:szCs w:val="20"/>
              </w:rPr>
              <w:t xml:space="preserve"> trees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4</w:t>
            </w:r>
          </w:p>
        </w:tc>
        <w:tc>
          <w:tcPr>
            <w:tcW w:w="4992" w:type="dxa"/>
          </w:tcPr>
          <w:p w:rsidR="00B604AE" w:rsidRPr="001A0A70" w:rsidRDefault="00B604AE" w:rsidP="002B3CAC">
            <w:pPr>
              <w:rPr>
                <w:sz w:val="20"/>
                <w:szCs w:val="20"/>
              </w:rPr>
            </w:pPr>
            <w:r w:rsidRPr="001A0A70">
              <w:rPr>
                <w:sz w:val="20"/>
                <w:szCs w:val="20"/>
              </w:rPr>
              <w:t>Deciduous Broadleaf trees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5</w:t>
            </w:r>
          </w:p>
        </w:tc>
        <w:tc>
          <w:tcPr>
            <w:tcW w:w="4992" w:type="dxa"/>
          </w:tcPr>
          <w:p w:rsidR="00B604AE" w:rsidRPr="001A0A70" w:rsidRDefault="00B604AE" w:rsidP="002B3CAC">
            <w:pPr>
              <w:rPr>
                <w:sz w:val="20"/>
                <w:szCs w:val="20"/>
              </w:rPr>
            </w:pPr>
            <w:r w:rsidRPr="001A0A70">
              <w:rPr>
                <w:sz w:val="20"/>
                <w:szCs w:val="20"/>
              </w:rPr>
              <w:t>Shrub</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6</w:t>
            </w:r>
          </w:p>
        </w:tc>
        <w:tc>
          <w:tcPr>
            <w:tcW w:w="4992" w:type="dxa"/>
          </w:tcPr>
          <w:p w:rsidR="00B604AE" w:rsidRPr="001A0A70" w:rsidRDefault="00B604AE" w:rsidP="002B3CAC">
            <w:pPr>
              <w:rPr>
                <w:sz w:val="20"/>
                <w:szCs w:val="20"/>
              </w:rPr>
            </w:pPr>
            <w:r w:rsidRPr="001A0A70">
              <w:rPr>
                <w:sz w:val="20"/>
                <w:szCs w:val="20"/>
              </w:rPr>
              <w:t>Grass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7</w:t>
            </w:r>
          </w:p>
        </w:tc>
        <w:tc>
          <w:tcPr>
            <w:tcW w:w="4992" w:type="dxa"/>
          </w:tcPr>
          <w:p w:rsidR="00B604AE" w:rsidRPr="001A0A70" w:rsidRDefault="00B604AE" w:rsidP="002B3CAC">
            <w:pPr>
              <w:rPr>
                <w:sz w:val="20"/>
                <w:szCs w:val="20"/>
              </w:rPr>
            </w:pPr>
            <w:r w:rsidRPr="001A0A70">
              <w:rPr>
                <w:sz w:val="20"/>
                <w:szCs w:val="20"/>
              </w:rPr>
              <w:t>Cereal crops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5</w:t>
            </w:r>
            <w:r w:rsidRPr="00CA0A48">
              <w:rPr>
                <w:sz w:val="20"/>
              </w:rPr>
              <w:t>-</w:t>
            </w:r>
            <w:r>
              <w:rPr>
                <w:sz w:val="20"/>
              </w:rPr>
              <w:t>0</w:t>
            </w:r>
            <w:r w:rsidRPr="00CA0A48">
              <w:rPr>
                <w:sz w:val="20"/>
              </w:rPr>
              <w:t>8</w:t>
            </w:r>
          </w:p>
        </w:tc>
        <w:tc>
          <w:tcPr>
            <w:tcW w:w="4992" w:type="dxa"/>
          </w:tcPr>
          <w:p w:rsidR="00B604AE" w:rsidRPr="001A0A70" w:rsidRDefault="00B604AE" w:rsidP="002B3CAC">
            <w:pPr>
              <w:rPr>
                <w:sz w:val="20"/>
                <w:szCs w:val="20"/>
              </w:rPr>
            </w:pPr>
            <w:r w:rsidRPr="001A0A70">
              <w:rPr>
                <w:sz w:val="20"/>
                <w:szCs w:val="20"/>
              </w:rPr>
              <w:t>Broad-leaf crops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rFonts w:cs="Arial"/>
                <w:color w:val="000000"/>
                <w:sz w:val="20"/>
              </w:rPr>
              <w:t>4-01-0</w:t>
            </w:r>
            <w:r>
              <w:rPr>
                <w:rFonts w:cs="Arial"/>
                <w:color w:val="000000"/>
                <w:sz w:val="20"/>
              </w:rPr>
              <w:t>5-0</w:t>
            </w:r>
            <w:r w:rsidRPr="00CA0A48">
              <w:rPr>
                <w:rFonts w:cs="Arial"/>
                <w:color w:val="000000"/>
                <w:sz w:val="20"/>
              </w:rPr>
              <w:t>9</w:t>
            </w:r>
          </w:p>
        </w:tc>
        <w:tc>
          <w:tcPr>
            <w:tcW w:w="4992" w:type="dxa"/>
          </w:tcPr>
          <w:p w:rsidR="00B604AE" w:rsidRPr="001A0A70" w:rsidRDefault="00B604AE" w:rsidP="002B3CAC">
            <w:pPr>
              <w:rPr>
                <w:sz w:val="20"/>
                <w:szCs w:val="20"/>
              </w:rPr>
            </w:pPr>
            <w:r w:rsidRPr="001A0A70">
              <w:rPr>
                <w:sz w:val="20"/>
                <w:szCs w:val="20"/>
              </w:rPr>
              <w:t>Urban and built-up</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rFonts w:cs="Arial"/>
                <w:color w:val="000000"/>
                <w:sz w:val="20"/>
              </w:rPr>
              <w:t>4-01-0</w:t>
            </w:r>
            <w:r>
              <w:rPr>
                <w:rFonts w:cs="Arial"/>
                <w:color w:val="000000"/>
                <w:sz w:val="20"/>
              </w:rPr>
              <w:t>5-10</w:t>
            </w:r>
          </w:p>
        </w:tc>
        <w:tc>
          <w:tcPr>
            <w:tcW w:w="4992" w:type="dxa"/>
          </w:tcPr>
          <w:p w:rsidR="00B604AE" w:rsidRPr="001A0A70" w:rsidRDefault="00B604AE" w:rsidP="002B3CAC">
            <w:pPr>
              <w:rPr>
                <w:sz w:val="20"/>
                <w:szCs w:val="20"/>
              </w:rPr>
            </w:pPr>
            <w:r w:rsidRPr="001A0A70">
              <w:rPr>
                <w:sz w:val="20"/>
                <w:szCs w:val="20"/>
              </w:rPr>
              <w:t>Snow and ice</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rFonts w:cs="Arial"/>
                <w:color w:val="000000"/>
                <w:sz w:val="20"/>
              </w:rPr>
              <w:t>4-01-0</w:t>
            </w:r>
            <w:r>
              <w:rPr>
                <w:rFonts w:cs="Arial"/>
                <w:color w:val="000000"/>
                <w:sz w:val="20"/>
              </w:rPr>
              <w:t>5-11</w:t>
            </w:r>
          </w:p>
        </w:tc>
        <w:tc>
          <w:tcPr>
            <w:tcW w:w="4992" w:type="dxa"/>
          </w:tcPr>
          <w:p w:rsidR="00B604AE" w:rsidRPr="001A0A70" w:rsidRDefault="00B604AE" w:rsidP="002B3CAC">
            <w:pPr>
              <w:rPr>
                <w:sz w:val="20"/>
                <w:szCs w:val="20"/>
              </w:rPr>
            </w:pPr>
            <w:r w:rsidRPr="001A0A70">
              <w:rPr>
                <w:sz w:val="20"/>
                <w:szCs w:val="20"/>
              </w:rPr>
              <w:t>Barren or sparse vegetation</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rFonts w:cs="Arial"/>
                <w:color w:val="000000"/>
                <w:sz w:val="20"/>
              </w:rPr>
              <w:t>4-01-0</w:t>
            </w:r>
            <w:r>
              <w:rPr>
                <w:rFonts w:cs="Arial"/>
                <w:color w:val="000000"/>
                <w:sz w:val="20"/>
              </w:rPr>
              <w:t>5-254</w:t>
            </w:r>
          </w:p>
        </w:tc>
        <w:tc>
          <w:tcPr>
            <w:tcW w:w="4992" w:type="dxa"/>
          </w:tcPr>
          <w:p w:rsidR="00B604AE" w:rsidRPr="001A0A70" w:rsidRDefault="00B604AE" w:rsidP="002B3CAC">
            <w:pPr>
              <w:rPr>
                <w:sz w:val="20"/>
                <w:szCs w:val="20"/>
              </w:rPr>
            </w:pPr>
            <w:r w:rsidRPr="001A0A70">
              <w:rPr>
                <w:sz w:val="20"/>
                <w:szCs w:val="20"/>
              </w:rPr>
              <w:t>Unclassified</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rFonts w:cs="Arial"/>
                <w:color w:val="000000"/>
                <w:sz w:val="20"/>
              </w:rPr>
            </w:pPr>
            <w:r w:rsidRPr="00CA0A48">
              <w:rPr>
                <w:rFonts w:cs="Arial"/>
                <w:color w:val="000000"/>
                <w:sz w:val="20"/>
              </w:rPr>
              <w:t>4-01-0</w:t>
            </w:r>
            <w:r>
              <w:rPr>
                <w:rFonts w:cs="Arial"/>
                <w:color w:val="000000"/>
                <w:sz w:val="20"/>
              </w:rPr>
              <w:t>5-255</w:t>
            </w:r>
          </w:p>
        </w:tc>
        <w:tc>
          <w:tcPr>
            <w:tcW w:w="4992" w:type="dxa"/>
          </w:tcPr>
          <w:p w:rsidR="00B604AE" w:rsidRPr="001A0A70" w:rsidRDefault="00B604AE" w:rsidP="002B3CAC">
            <w:pPr>
              <w:rPr>
                <w:sz w:val="20"/>
                <w:szCs w:val="20"/>
              </w:rPr>
            </w:pPr>
            <w:r w:rsidRPr="001A0A70">
              <w:rPr>
                <w:sz w:val="20"/>
                <w:szCs w:val="20"/>
              </w:rPr>
              <w:t>Fill Value</w:t>
            </w:r>
          </w:p>
        </w:tc>
        <w:tc>
          <w:tcPr>
            <w:tcW w:w="8128" w:type="dxa"/>
          </w:tcPr>
          <w:p w:rsidR="00B604AE" w:rsidRPr="00CA0A48" w:rsidRDefault="00B604AE" w:rsidP="002B3CAC">
            <w:pPr>
              <w:rPr>
                <w:sz w:val="20"/>
              </w:rPr>
            </w:pPr>
          </w:p>
        </w:tc>
      </w:tr>
    </w:tbl>
    <w:p w:rsidR="00B604AE" w:rsidRPr="00644AD2" w:rsidRDefault="00B604AE" w:rsidP="00B604AE"/>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4-01-06</w:t>
      </w:r>
    </w:p>
    <w:p w:rsidR="00B604AE" w:rsidRPr="00644AD2" w:rsidRDefault="00B604AE" w:rsidP="00B604AE">
      <w:pPr>
        <w:rPr>
          <w:b/>
        </w:rPr>
      </w:pPr>
      <w:r w:rsidRPr="00644AD2">
        <w:rPr>
          <w:b/>
        </w:rPr>
        <w:t>Code table title: Land cover types (LCCS)</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B604AE" w:rsidRPr="00644AD2" w:rsidTr="002B3CAC">
        <w:trPr>
          <w:tblHeader/>
        </w:trPr>
        <w:tc>
          <w:tcPr>
            <w:tcW w:w="1668" w:type="dxa"/>
          </w:tcPr>
          <w:p w:rsidR="00B604AE" w:rsidRPr="00644AD2" w:rsidRDefault="00B604AE" w:rsidP="002B3CAC">
            <w:pPr>
              <w:rPr>
                <w:b/>
              </w:rPr>
            </w:pPr>
            <w:r w:rsidRPr="00644AD2">
              <w:rPr>
                <w:b/>
              </w:rPr>
              <w:t>#</w:t>
            </w:r>
          </w:p>
        </w:tc>
        <w:tc>
          <w:tcPr>
            <w:tcW w:w="4992" w:type="dxa"/>
          </w:tcPr>
          <w:p w:rsidR="00B604AE" w:rsidRPr="00644AD2" w:rsidRDefault="00B604AE" w:rsidP="002B3CAC">
            <w:pPr>
              <w:rPr>
                <w:b/>
              </w:rPr>
            </w:pPr>
            <w:r w:rsidRPr="00644AD2">
              <w:rPr>
                <w:b/>
              </w:rPr>
              <w:t>Name</w:t>
            </w:r>
          </w:p>
        </w:tc>
        <w:tc>
          <w:tcPr>
            <w:tcW w:w="8128" w:type="dxa"/>
          </w:tcPr>
          <w:p w:rsidR="00B604AE" w:rsidRPr="00644AD2" w:rsidRDefault="00B604AE" w:rsidP="002B3CAC">
            <w:pPr>
              <w:rPr>
                <w:b/>
              </w:rPr>
            </w:pPr>
            <w:r w:rsidRPr="00644AD2">
              <w:rPr>
                <w:b/>
              </w:rPr>
              <w:t>Definition</w:t>
            </w: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00</w:t>
            </w:r>
          </w:p>
        </w:tc>
        <w:tc>
          <w:tcPr>
            <w:tcW w:w="4992" w:type="dxa"/>
          </w:tcPr>
          <w:p w:rsidR="00B604AE" w:rsidRPr="00CA0A48" w:rsidRDefault="00B604AE" w:rsidP="002B3CAC">
            <w:pPr>
              <w:rPr>
                <w:sz w:val="20"/>
              </w:rPr>
            </w:pPr>
            <w:r w:rsidRPr="00CA0A48">
              <w:rPr>
                <w:sz w:val="20"/>
              </w:rPr>
              <w:t>Not applicable</w:t>
            </w:r>
          </w:p>
        </w:tc>
        <w:tc>
          <w:tcPr>
            <w:tcW w:w="8128"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1</w:t>
            </w:r>
          </w:p>
        </w:tc>
        <w:tc>
          <w:tcPr>
            <w:tcW w:w="4992" w:type="dxa"/>
          </w:tcPr>
          <w:p w:rsidR="00B604AE" w:rsidRPr="00CA0A48" w:rsidRDefault="00B604AE" w:rsidP="002B3CAC">
            <w:pPr>
              <w:rPr>
                <w:sz w:val="20"/>
              </w:rPr>
            </w:pPr>
            <w:r w:rsidRPr="00CA0A48">
              <w:rPr>
                <w:sz w:val="20"/>
              </w:rPr>
              <w:t>Cultivated and Managed Terrestrial Areas</w:t>
            </w:r>
          </w:p>
        </w:tc>
        <w:tc>
          <w:tcPr>
            <w:tcW w:w="8128" w:type="dxa"/>
          </w:tcPr>
          <w:p w:rsidR="00B604AE" w:rsidRPr="00CA0A48" w:rsidRDefault="00B604AE" w:rsidP="002B3CAC">
            <w:pPr>
              <w:rPr>
                <w:sz w:val="20"/>
              </w:rPr>
            </w:pPr>
            <w:r w:rsidRPr="00CA0A48">
              <w:rPr>
                <w:sz w:val="20"/>
              </w:rPr>
              <w:t>cf. Antonio Di Gregorio (2005)</w:t>
            </w: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2</w:t>
            </w:r>
          </w:p>
        </w:tc>
        <w:tc>
          <w:tcPr>
            <w:tcW w:w="4992" w:type="dxa"/>
          </w:tcPr>
          <w:p w:rsidR="00B604AE" w:rsidRPr="00CA0A48" w:rsidRDefault="00B604AE" w:rsidP="002B3CAC">
            <w:pPr>
              <w:rPr>
                <w:sz w:val="20"/>
              </w:rPr>
            </w:pPr>
            <w:r w:rsidRPr="00CA0A48">
              <w:rPr>
                <w:sz w:val="20"/>
              </w:rPr>
              <w:t>Natural and Semi-Natural Terrestrial Vegetation</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3</w:t>
            </w:r>
          </w:p>
        </w:tc>
        <w:tc>
          <w:tcPr>
            <w:tcW w:w="4992" w:type="dxa"/>
          </w:tcPr>
          <w:p w:rsidR="00B604AE" w:rsidRPr="00CA0A48" w:rsidRDefault="00B604AE" w:rsidP="002B3CAC">
            <w:pPr>
              <w:rPr>
                <w:sz w:val="20"/>
              </w:rPr>
            </w:pPr>
            <w:r w:rsidRPr="00CA0A48">
              <w:rPr>
                <w:sz w:val="20"/>
              </w:rPr>
              <w:t>Cultivated Aquatic or Regularly Flooded Areas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4</w:t>
            </w:r>
          </w:p>
        </w:tc>
        <w:tc>
          <w:tcPr>
            <w:tcW w:w="4992" w:type="dxa"/>
          </w:tcPr>
          <w:p w:rsidR="00B604AE" w:rsidRPr="00CA0A48" w:rsidRDefault="00B604AE" w:rsidP="002B3CAC">
            <w:pPr>
              <w:rPr>
                <w:sz w:val="20"/>
              </w:rPr>
            </w:pPr>
            <w:r w:rsidRPr="00CA0A48">
              <w:rPr>
                <w:sz w:val="20"/>
              </w:rPr>
              <w:t>Natural and Semi-Natural Aquatic or Regularly Flooded Vegetation</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5</w:t>
            </w:r>
          </w:p>
        </w:tc>
        <w:tc>
          <w:tcPr>
            <w:tcW w:w="4992" w:type="dxa"/>
          </w:tcPr>
          <w:p w:rsidR="00B604AE" w:rsidRPr="00CA0A48" w:rsidRDefault="00B604AE" w:rsidP="002B3CAC">
            <w:pPr>
              <w:rPr>
                <w:sz w:val="20"/>
              </w:rPr>
            </w:pPr>
            <w:r w:rsidRPr="00CA0A48">
              <w:rPr>
                <w:sz w:val="20"/>
              </w:rPr>
              <w:t>Artificial Surfaces and Associated Areas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6</w:t>
            </w:r>
          </w:p>
        </w:tc>
        <w:tc>
          <w:tcPr>
            <w:tcW w:w="4992" w:type="dxa"/>
          </w:tcPr>
          <w:p w:rsidR="00B604AE" w:rsidRPr="00CA0A48" w:rsidRDefault="00B604AE" w:rsidP="002B3CAC">
            <w:pPr>
              <w:rPr>
                <w:sz w:val="20"/>
              </w:rPr>
            </w:pPr>
            <w:r w:rsidRPr="00CA0A48">
              <w:rPr>
                <w:sz w:val="20"/>
              </w:rPr>
              <w:t>Bare Areas</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7</w:t>
            </w:r>
          </w:p>
        </w:tc>
        <w:tc>
          <w:tcPr>
            <w:tcW w:w="4992" w:type="dxa"/>
          </w:tcPr>
          <w:p w:rsidR="00B604AE" w:rsidRPr="00CA0A48" w:rsidRDefault="00B604AE" w:rsidP="002B3CAC">
            <w:pPr>
              <w:rPr>
                <w:sz w:val="20"/>
              </w:rPr>
            </w:pPr>
            <w:r w:rsidRPr="00CA0A48">
              <w:rPr>
                <w:sz w:val="20"/>
              </w:rPr>
              <w:t>Artificial Waterbodies, Snow and Ice</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sz w:val="20"/>
              </w:rPr>
              <w:t>4-01-0</w:t>
            </w:r>
            <w:r>
              <w:rPr>
                <w:sz w:val="20"/>
              </w:rPr>
              <w:t>6</w:t>
            </w:r>
            <w:r w:rsidRPr="00CA0A48">
              <w:rPr>
                <w:sz w:val="20"/>
              </w:rPr>
              <w:t>-</w:t>
            </w:r>
            <w:r>
              <w:rPr>
                <w:sz w:val="20"/>
              </w:rPr>
              <w:t>0</w:t>
            </w:r>
            <w:r w:rsidRPr="00CA0A48">
              <w:rPr>
                <w:sz w:val="20"/>
              </w:rPr>
              <w:t>8</w:t>
            </w:r>
          </w:p>
        </w:tc>
        <w:tc>
          <w:tcPr>
            <w:tcW w:w="4992" w:type="dxa"/>
          </w:tcPr>
          <w:p w:rsidR="00B604AE" w:rsidRPr="00CA0A48" w:rsidRDefault="00B604AE" w:rsidP="002B3CAC">
            <w:pPr>
              <w:rPr>
                <w:sz w:val="20"/>
              </w:rPr>
            </w:pPr>
            <w:r w:rsidRPr="00CA0A48">
              <w:rPr>
                <w:sz w:val="20"/>
              </w:rPr>
              <w:t>Natural Waterbodies, Snow and Ice</w:t>
            </w:r>
          </w:p>
        </w:tc>
        <w:tc>
          <w:tcPr>
            <w:tcW w:w="8128" w:type="dxa"/>
          </w:tcPr>
          <w:p w:rsidR="00B604AE" w:rsidRPr="00CA0A48" w:rsidRDefault="00B604AE" w:rsidP="002B3CAC">
            <w:pPr>
              <w:rPr>
                <w:sz w:val="20"/>
              </w:rPr>
            </w:pPr>
          </w:p>
        </w:tc>
      </w:tr>
      <w:tr w:rsidR="00B604AE" w:rsidRPr="00CA0A48" w:rsidTr="002B3CAC">
        <w:tc>
          <w:tcPr>
            <w:tcW w:w="1668" w:type="dxa"/>
          </w:tcPr>
          <w:p w:rsidR="00B604AE" w:rsidRPr="00CA0A48" w:rsidRDefault="00B604AE" w:rsidP="002B3CAC">
            <w:pPr>
              <w:rPr>
                <w:sz w:val="20"/>
              </w:rPr>
            </w:pPr>
            <w:r w:rsidRPr="00CA0A48">
              <w:rPr>
                <w:rFonts w:cs="Arial"/>
                <w:color w:val="000000"/>
                <w:sz w:val="20"/>
              </w:rPr>
              <w:t>4-01-0</w:t>
            </w:r>
            <w:r>
              <w:rPr>
                <w:rFonts w:cs="Arial"/>
                <w:color w:val="000000"/>
                <w:sz w:val="20"/>
              </w:rPr>
              <w:t>6</w:t>
            </w:r>
            <w:r w:rsidRPr="00CA0A48">
              <w:rPr>
                <w:rFonts w:cs="Arial"/>
                <w:color w:val="000000"/>
                <w:sz w:val="20"/>
              </w:rPr>
              <w:t>-99</w:t>
            </w:r>
          </w:p>
        </w:tc>
        <w:tc>
          <w:tcPr>
            <w:tcW w:w="4992" w:type="dxa"/>
          </w:tcPr>
          <w:p w:rsidR="00B604AE" w:rsidRPr="00CA0A48" w:rsidRDefault="00B604AE" w:rsidP="002B3CAC">
            <w:pPr>
              <w:rPr>
                <w:sz w:val="20"/>
              </w:rPr>
            </w:pPr>
            <w:r w:rsidRPr="00CA0A48">
              <w:rPr>
                <w:sz w:val="20"/>
              </w:rPr>
              <w:t>Unclassified</w:t>
            </w:r>
          </w:p>
        </w:tc>
        <w:tc>
          <w:tcPr>
            <w:tcW w:w="8128" w:type="dxa"/>
          </w:tcPr>
          <w:p w:rsidR="00B604AE" w:rsidRPr="00CA0A48" w:rsidRDefault="00B604AE" w:rsidP="002B3CAC">
            <w:pPr>
              <w:rPr>
                <w:sz w:val="20"/>
              </w:rPr>
            </w:pPr>
          </w:p>
        </w:tc>
      </w:tr>
    </w:tbl>
    <w:p w:rsidR="00B604AE" w:rsidRDefault="00B604AE" w:rsidP="00B604AE"/>
    <w:p w:rsidR="00B604AE" w:rsidRPr="00723C81" w:rsidRDefault="00B604AE" w:rsidP="006F6E3F">
      <w:pPr>
        <w:pStyle w:val="Heading3"/>
        <w:numPr>
          <w:ilvl w:val="0"/>
          <w:numId w:val="0"/>
        </w:numPr>
        <w:rPr>
          <w:rFonts w:ascii="Arial" w:hAnsi="Arial" w:cs="Arial"/>
          <w:lang w:val="en-US"/>
        </w:rPr>
      </w:pPr>
      <w:r w:rsidRPr="00723C81">
        <w:rPr>
          <w:rFonts w:ascii="Arial" w:hAnsi="Arial" w:cs="Arial"/>
          <w:lang w:val="en-US"/>
        </w:rPr>
        <w:t>Code table: 4-02</w:t>
      </w:r>
    </w:p>
    <w:p w:rsidR="00B604AE" w:rsidRDefault="00B604AE" w:rsidP="00B604AE">
      <w:pPr>
        <w:rPr>
          <w:b/>
        </w:rPr>
      </w:pPr>
      <w:r w:rsidRPr="00644AD2">
        <w:rPr>
          <w:b/>
        </w:rPr>
        <w:t xml:space="preserve">Code table title: </w:t>
      </w:r>
      <w:r>
        <w:rPr>
          <w:b/>
        </w:rPr>
        <w:t>Surface cover classification scheme</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02"/>
        <w:gridCol w:w="10018"/>
      </w:tblGrid>
      <w:tr w:rsidR="00B604AE" w:rsidRPr="00644AD2" w:rsidTr="002B3CAC">
        <w:trPr>
          <w:tblHeader/>
        </w:trPr>
        <w:tc>
          <w:tcPr>
            <w:tcW w:w="1668" w:type="dxa"/>
          </w:tcPr>
          <w:p w:rsidR="00B604AE" w:rsidRPr="00644AD2" w:rsidRDefault="00B604AE" w:rsidP="002B3CAC">
            <w:pPr>
              <w:rPr>
                <w:b/>
              </w:rPr>
            </w:pPr>
            <w:r w:rsidRPr="00644AD2">
              <w:rPr>
                <w:b/>
              </w:rPr>
              <w:t>#</w:t>
            </w:r>
          </w:p>
        </w:tc>
        <w:tc>
          <w:tcPr>
            <w:tcW w:w="3102" w:type="dxa"/>
          </w:tcPr>
          <w:p w:rsidR="00B604AE" w:rsidRPr="00644AD2" w:rsidRDefault="00B604AE" w:rsidP="002B3CAC">
            <w:pPr>
              <w:rPr>
                <w:b/>
              </w:rPr>
            </w:pPr>
            <w:r w:rsidRPr="00644AD2">
              <w:rPr>
                <w:b/>
              </w:rPr>
              <w:t>Name</w:t>
            </w:r>
          </w:p>
        </w:tc>
        <w:tc>
          <w:tcPr>
            <w:tcW w:w="10018" w:type="dxa"/>
          </w:tcPr>
          <w:p w:rsidR="00B604AE" w:rsidRPr="00644AD2" w:rsidRDefault="00B604AE" w:rsidP="002B3CAC">
            <w:pPr>
              <w:rPr>
                <w:b/>
              </w:rPr>
            </w:pPr>
            <w:r w:rsidRPr="00644AD2">
              <w:rPr>
                <w:b/>
              </w:rPr>
              <w:t>Definition</w:t>
            </w:r>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-0</w:t>
            </w:r>
            <w:r>
              <w:rPr>
                <w:sz w:val="20"/>
              </w:rPr>
              <w:t>0</w:t>
            </w:r>
          </w:p>
        </w:tc>
        <w:tc>
          <w:tcPr>
            <w:tcW w:w="3102" w:type="dxa"/>
          </w:tcPr>
          <w:p w:rsidR="00B604AE" w:rsidRPr="00CA0A48" w:rsidRDefault="00B604AE" w:rsidP="002B3CAC">
            <w:pPr>
              <w:rPr>
                <w:sz w:val="20"/>
              </w:rPr>
            </w:pPr>
            <w:r w:rsidRPr="00CA0A48">
              <w:rPr>
                <w:sz w:val="20"/>
              </w:rPr>
              <w:t>Not applicable</w:t>
            </w:r>
          </w:p>
        </w:tc>
        <w:tc>
          <w:tcPr>
            <w:tcW w:w="10018"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668" w:type="dxa"/>
          </w:tcPr>
          <w:p w:rsidR="00B604AE" w:rsidRPr="00CA0A48" w:rsidRDefault="00B604AE" w:rsidP="002B3CAC">
            <w:pPr>
              <w:rPr>
                <w:sz w:val="20"/>
              </w:rPr>
            </w:pPr>
            <w:r w:rsidRPr="00CA0A48">
              <w:rPr>
                <w:sz w:val="20"/>
              </w:rPr>
              <w:lastRenderedPageBreak/>
              <w:t>4-0</w:t>
            </w:r>
            <w:r>
              <w:rPr>
                <w:sz w:val="20"/>
              </w:rPr>
              <w:t>2</w:t>
            </w:r>
            <w:r w:rsidRPr="00CA0A48">
              <w:rPr>
                <w:sz w:val="20"/>
              </w:rPr>
              <w:t>-</w:t>
            </w:r>
            <w:r>
              <w:rPr>
                <w:sz w:val="20"/>
              </w:rPr>
              <w:t>0</w:t>
            </w:r>
            <w:r w:rsidRPr="00CA0A48">
              <w:rPr>
                <w:sz w:val="20"/>
              </w:rPr>
              <w:t>1</w:t>
            </w:r>
          </w:p>
        </w:tc>
        <w:tc>
          <w:tcPr>
            <w:tcW w:w="3102" w:type="dxa"/>
          </w:tcPr>
          <w:p w:rsidR="00B604AE" w:rsidRPr="00CA0A48" w:rsidRDefault="00B604AE" w:rsidP="002B3CAC">
            <w:pPr>
              <w:rPr>
                <w:sz w:val="20"/>
              </w:rPr>
            </w:pPr>
            <w:r w:rsidRPr="00D63E24">
              <w:rPr>
                <w:sz w:val="20"/>
              </w:rPr>
              <w:t>Land cover types (IGBP)</w:t>
            </w:r>
          </w:p>
        </w:tc>
        <w:tc>
          <w:tcPr>
            <w:tcW w:w="10018" w:type="dxa"/>
          </w:tcPr>
          <w:p w:rsidR="00B604AE" w:rsidRPr="00CA0A48" w:rsidRDefault="00B604AE" w:rsidP="002B3CAC">
            <w:pPr>
              <w:rPr>
                <w:sz w:val="20"/>
              </w:rPr>
            </w:pPr>
            <w:r>
              <w:t xml:space="preserve">International Geosphere-Biosphere Programme </w:t>
            </w:r>
            <w:hyperlink r:id="rId51" w:history="1">
              <w:r w:rsidRPr="00CA0A48">
                <w:rPr>
                  <w:rStyle w:val="Hyperlink"/>
                  <w:sz w:val="20"/>
                  <w:szCs w:val="20"/>
                </w:rPr>
                <w:t>https://lpdaac.usgs.gov/products/modis_products_table/mcd12q1</w:t>
              </w:r>
            </w:hyperlink>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w:t>
            </w:r>
            <w:r>
              <w:rPr>
                <w:sz w:val="20"/>
              </w:rPr>
              <w:t>0</w:t>
            </w:r>
            <w:r w:rsidRPr="00CA0A48">
              <w:rPr>
                <w:sz w:val="20"/>
              </w:rPr>
              <w:t>2</w:t>
            </w:r>
          </w:p>
        </w:tc>
        <w:tc>
          <w:tcPr>
            <w:tcW w:w="3102" w:type="dxa"/>
          </w:tcPr>
          <w:p w:rsidR="00B604AE" w:rsidRPr="00CA0A48" w:rsidRDefault="00B604AE" w:rsidP="002B3CAC">
            <w:pPr>
              <w:rPr>
                <w:sz w:val="20"/>
              </w:rPr>
            </w:pPr>
            <w:r w:rsidRPr="00D63E24">
              <w:rPr>
                <w:sz w:val="20"/>
              </w:rPr>
              <w:t>Land cover types (UMD)</w:t>
            </w:r>
          </w:p>
        </w:tc>
        <w:tc>
          <w:tcPr>
            <w:tcW w:w="10018" w:type="dxa"/>
          </w:tcPr>
          <w:p w:rsidR="00B604AE" w:rsidRPr="00CA0A48" w:rsidRDefault="00B604AE" w:rsidP="002B3CAC">
            <w:pPr>
              <w:rPr>
                <w:sz w:val="20"/>
              </w:rPr>
            </w:pPr>
            <w:r w:rsidRPr="0078749C">
              <w:rPr>
                <w:sz w:val="20"/>
              </w:rPr>
              <w:t>The University of Maryland Departm</w:t>
            </w:r>
            <w:r>
              <w:rPr>
                <w:sz w:val="20"/>
              </w:rPr>
              <w:t xml:space="preserve">ent of Geography generated </w:t>
            </w:r>
            <w:r w:rsidRPr="0078749C">
              <w:rPr>
                <w:sz w:val="20"/>
              </w:rPr>
              <w:t xml:space="preserve">global land cover classification collection </w:t>
            </w:r>
            <w:r>
              <w:rPr>
                <w:sz w:val="20"/>
              </w:rPr>
              <w:t>from</w:t>
            </w:r>
            <w:r w:rsidRPr="0078749C">
              <w:rPr>
                <w:sz w:val="20"/>
              </w:rPr>
              <w:t xml:space="preserve"> 1998</w:t>
            </w:r>
            <w:r>
              <w:rPr>
                <w:sz w:val="20"/>
              </w:rPr>
              <w:t xml:space="preserve">. </w:t>
            </w:r>
            <w:r w:rsidRPr="0078749C">
              <w:rPr>
                <w:sz w:val="20"/>
              </w:rPr>
              <w:t>http://glcf.umd.edu/data/landcover/</w:t>
            </w:r>
            <w:r>
              <w:t xml:space="preserve"> </w:t>
            </w:r>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w:t>
            </w:r>
            <w:r>
              <w:rPr>
                <w:sz w:val="20"/>
              </w:rPr>
              <w:t>0</w:t>
            </w:r>
            <w:r w:rsidRPr="00CA0A48">
              <w:rPr>
                <w:sz w:val="20"/>
              </w:rPr>
              <w:t>3</w:t>
            </w:r>
          </w:p>
        </w:tc>
        <w:tc>
          <w:tcPr>
            <w:tcW w:w="3102" w:type="dxa"/>
          </w:tcPr>
          <w:p w:rsidR="00B604AE" w:rsidRPr="00CA0A48" w:rsidRDefault="00B604AE" w:rsidP="002B3CAC">
            <w:pPr>
              <w:rPr>
                <w:sz w:val="20"/>
              </w:rPr>
            </w:pPr>
            <w:r w:rsidRPr="00D63E24">
              <w:rPr>
                <w:sz w:val="20"/>
              </w:rPr>
              <w:t>Land cover types (LAI/</w:t>
            </w:r>
            <w:proofErr w:type="spellStart"/>
            <w:r w:rsidRPr="00D63E24">
              <w:rPr>
                <w:sz w:val="20"/>
              </w:rPr>
              <w:t>fPAR</w:t>
            </w:r>
            <w:proofErr w:type="spellEnd"/>
            <w:r w:rsidRPr="00D63E24">
              <w:rPr>
                <w:sz w:val="20"/>
              </w:rPr>
              <w:t>)</w:t>
            </w:r>
          </w:p>
        </w:tc>
        <w:tc>
          <w:tcPr>
            <w:tcW w:w="10018" w:type="dxa"/>
          </w:tcPr>
          <w:p w:rsidR="00B604AE" w:rsidRPr="00CA0A48" w:rsidRDefault="00B604AE" w:rsidP="002B3CAC">
            <w:pPr>
              <w:rPr>
                <w:sz w:val="20"/>
              </w:rPr>
            </w:pPr>
            <w:r w:rsidRPr="00CA3921">
              <w:rPr>
                <w:sz w:val="20"/>
              </w:rPr>
              <w:t>Leaf Area Index (LAI) and Fractional Photosynthetically Active Radiation (FPAR)</w:t>
            </w:r>
            <w:r>
              <w:rPr>
                <w:sz w:val="20"/>
              </w:rPr>
              <w:t xml:space="preserve">. </w:t>
            </w:r>
            <w:r w:rsidRPr="00CA3921">
              <w:rPr>
                <w:sz w:val="20"/>
              </w:rPr>
              <w:t>FPAR/LAI is the Fraction of Absorbed Photosynthetically Active radiation that a plant canopy absorbs for photosynthesis and growth in the 0.4 – 0.7nm spectral range.</w:t>
            </w:r>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w:t>
            </w:r>
            <w:r>
              <w:rPr>
                <w:sz w:val="20"/>
              </w:rPr>
              <w:t>0</w:t>
            </w:r>
            <w:r w:rsidRPr="00CA0A48">
              <w:rPr>
                <w:sz w:val="20"/>
              </w:rPr>
              <w:t>4</w:t>
            </w:r>
          </w:p>
        </w:tc>
        <w:tc>
          <w:tcPr>
            <w:tcW w:w="3102" w:type="dxa"/>
          </w:tcPr>
          <w:p w:rsidR="00B604AE" w:rsidRPr="00CA0A48" w:rsidRDefault="00B604AE" w:rsidP="002B3CAC">
            <w:pPr>
              <w:rPr>
                <w:sz w:val="20"/>
              </w:rPr>
            </w:pPr>
            <w:r w:rsidRPr="00D63E24">
              <w:rPr>
                <w:sz w:val="20"/>
              </w:rPr>
              <w:t>Land cover types (NPP)</w:t>
            </w:r>
          </w:p>
        </w:tc>
        <w:tc>
          <w:tcPr>
            <w:tcW w:w="10018" w:type="dxa"/>
          </w:tcPr>
          <w:p w:rsidR="00B604AE" w:rsidRPr="00CA0A48" w:rsidRDefault="00B604AE" w:rsidP="002B3CAC">
            <w:pPr>
              <w:rPr>
                <w:sz w:val="20"/>
              </w:rPr>
            </w:pPr>
            <w:r>
              <w:rPr>
                <w:sz w:val="20"/>
              </w:rPr>
              <w:t>Net Primary Production (NPP) land cover scheme</w:t>
            </w:r>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w:t>
            </w:r>
            <w:r>
              <w:rPr>
                <w:sz w:val="20"/>
              </w:rPr>
              <w:t>0</w:t>
            </w:r>
            <w:r w:rsidRPr="00CA0A48">
              <w:rPr>
                <w:sz w:val="20"/>
              </w:rPr>
              <w:t>5</w:t>
            </w:r>
          </w:p>
        </w:tc>
        <w:tc>
          <w:tcPr>
            <w:tcW w:w="3102" w:type="dxa"/>
          </w:tcPr>
          <w:p w:rsidR="00B604AE" w:rsidRPr="00CA0A48" w:rsidRDefault="00B604AE" w:rsidP="002B3CAC">
            <w:pPr>
              <w:rPr>
                <w:sz w:val="20"/>
              </w:rPr>
            </w:pPr>
            <w:r w:rsidRPr="00D63E24">
              <w:rPr>
                <w:sz w:val="20"/>
              </w:rPr>
              <w:t>Land cover types (PFT)</w:t>
            </w:r>
          </w:p>
        </w:tc>
        <w:tc>
          <w:tcPr>
            <w:tcW w:w="10018" w:type="dxa"/>
          </w:tcPr>
          <w:p w:rsidR="00B604AE" w:rsidRPr="00CA0A48" w:rsidRDefault="00B604AE" w:rsidP="002B3CAC">
            <w:pPr>
              <w:rPr>
                <w:sz w:val="20"/>
              </w:rPr>
            </w:pPr>
            <w:r>
              <w:rPr>
                <w:sz w:val="20"/>
              </w:rPr>
              <w:t>Plant Functional Types (PFT) land cover scheme</w:t>
            </w:r>
          </w:p>
        </w:tc>
      </w:tr>
      <w:tr w:rsidR="00B604AE" w:rsidRPr="00CA0A48" w:rsidTr="002B3CAC">
        <w:tc>
          <w:tcPr>
            <w:tcW w:w="1668" w:type="dxa"/>
          </w:tcPr>
          <w:p w:rsidR="00B604AE" w:rsidRPr="00CA0A48" w:rsidRDefault="00B604AE" w:rsidP="002B3CAC">
            <w:pPr>
              <w:rPr>
                <w:sz w:val="20"/>
              </w:rPr>
            </w:pPr>
            <w:r w:rsidRPr="00CA0A48">
              <w:rPr>
                <w:sz w:val="20"/>
              </w:rPr>
              <w:t>4-0</w:t>
            </w:r>
            <w:r>
              <w:rPr>
                <w:sz w:val="20"/>
              </w:rPr>
              <w:t>2</w:t>
            </w:r>
            <w:r w:rsidRPr="00CA0A48">
              <w:rPr>
                <w:sz w:val="20"/>
              </w:rPr>
              <w:t>-</w:t>
            </w:r>
            <w:r>
              <w:rPr>
                <w:sz w:val="20"/>
              </w:rPr>
              <w:t>0</w:t>
            </w:r>
            <w:r w:rsidRPr="00CA0A48">
              <w:rPr>
                <w:sz w:val="20"/>
              </w:rPr>
              <w:t>6</w:t>
            </w:r>
          </w:p>
        </w:tc>
        <w:tc>
          <w:tcPr>
            <w:tcW w:w="3102" w:type="dxa"/>
          </w:tcPr>
          <w:p w:rsidR="00B604AE" w:rsidRPr="00CA0A48" w:rsidRDefault="00B604AE" w:rsidP="002B3CAC">
            <w:pPr>
              <w:rPr>
                <w:sz w:val="20"/>
              </w:rPr>
            </w:pPr>
            <w:r w:rsidRPr="005B4DDA">
              <w:rPr>
                <w:sz w:val="20"/>
              </w:rPr>
              <w:t>Land cover types (LCCS)</w:t>
            </w:r>
          </w:p>
        </w:tc>
        <w:tc>
          <w:tcPr>
            <w:tcW w:w="10018" w:type="dxa"/>
          </w:tcPr>
          <w:p w:rsidR="00B604AE" w:rsidRPr="00CA0A48" w:rsidRDefault="00B604AE" w:rsidP="002B3CAC">
            <w:pPr>
              <w:rPr>
                <w:sz w:val="20"/>
              </w:rPr>
            </w:pPr>
            <w:r>
              <w:rPr>
                <w:sz w:val="20"/>
              </w:rPr>
              <w:t>Land cover classification scheme (LCCS)</w:t>
            </w:r>
          </w:p>
        </w:tc>
      </w:tr>
    </w:tbl>
    <w:p w:rsidR="00B604AE" w:rsidRDefault="00B604AE" w:rsidP="00B604AE"/>
    <w:p w:rsidR="00B604AE" w:rsidRPr="00E96884" w:rsidRDefault="00B604AE" w:rsidP="006F6E3F">
      <w:pPr>
        <w:pStyle w:val="Heading3"/>
        <w:numPr>
          <w:ilvl w:val="0"/>
          <w:numId w:val="0"/>
        </w:numPr>
        <w:rPr>
          <w:rFonts w:ascii="Arial" w:hAnsi="Arial" w:cs="Arial"/>
          <w:lang w:val="en-US"/>
        </w:rPr>
      </w:pPr>
      <w:r w:rsidRPr="00E96884">
        <w:rPr>
          <w:rFonts w:ascii="Arial" w:hAnsi="Arial" w:cs="Arial"/>
          <w:lang w:val="en-US"/>
        </w:rPr>
        <w:t>Code table: 4-03-01</w:t>
      </w:r>
    </w:p>
    <w:p w:rsidR="00B604AE" w:rsidRPr="00644AD2" w:rsidRDefault="00B604AE" w:rsidP="00B604AE">
      <w:pPr>
        <w:rPr>
          <w:b/>
        </w:rPr>
      </w:pPr>
      <w:r w:rsidRPr="00644AD2">
        <w:rPr>
          <w:b/>
        </w:rPr>
        <w:t>Code table title: Local topography (</w:t>
      </w:r>
      <w:r w:rsidRPr="00644AD2">
        <w:t>based on Speight 2009)</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B604AE" w:rsidRPr="00644AD2" w:rsidTr="002B3CAC">
        <w:trPr>
          <w:tblHeader/>
        </w:trPr>
        <w:tc>
          <w:tcPr>
            <w:tcW w:w="1242" w:type="dxa"/>
          </w:tcPr>
          <w:p w:rsidR="00B604AE" w:rsidRPr="00644AD2" w:rsidRDefault="00B604AE" w:rsidP="002B3CAC">
            <w:pPr>
              <w:rPr>
                <w:b/>
              </w:rPr>
            </w:pPr>
            <w:r w:rsidRPr="00644AD2">
              <w:rPr>
                <w:b/>
              </w:rPr>
              <w:t>#</w:t>
            </w:r>
          </w:p>
        </w:tc>
        <w:tc>
          <w:tcPr>
            <w:tcW w:w="2106" w:type="dxa"/>
          </w:tcPr>
          <w:p w:rsidR="00B604AE" w:rsidRPr="00644AD2" w:rsidRDefault="00B604AE" w:rsidP="002B3CAC">
            <w:pPr>
              <w:rPr>
                <w:b/>
              </w:rPr>
            </w:pPr>
            <w:r w:rsidRPr="00644AD2">
              <w:rPr>
                <w:b/>
              </w:rPr>
              <w:t>Name</w:t>
            </w:r>
          </w:p>
        </w:tc>
        <w:tc>
          <w:tcPr>
            <w:tcW w:w="11440" w:type="dxa"/>
          </w:tcPr>
          <w:p w:rsidR="00B604AE" w:rsidRPr="00644AD2" w:rsidRDefault="00B604AE" w:rsidP="002B3CAC">
            <w:pPr>
              <w:rPr>
                <w:b/>
              </w:rPr>
            </w:pPr>
            <w:r w:rsidRPr="00644AD2">
              <w:rPr>
                <w:b/>
              </w:rPr>
              <w:t>Definition</w:t>
            </w:r>
          </w:p>
        </w:tc>
      </w:tr>
      <w:tr w:rsidR="00B604AE" w:rsidRPr="00CA0A48" w:rsidTr="002B3CAC">
        <w:tc>
          <w:tcPr>
            <w:tcW w:w="1242" w:type="dxa"/>
          </w:tcPr>
          <w:p w:rsidR="00B604AE" w:rsidRPr="00CA0A48" w:rsidRDefault="00B604AE" w:rsidP="002B3CAC">
            <w:pPr>
              <w:rPr>
                <w:sz w:val="20"/>
              </w:rPr>
            </w:pPr>
            <w:r w:rsidRPr="00CA0A48">
              <w:rPr>
                <w:sz w:val="20"/>
              </w:rPr>
              <w:t>4-03-01-0</w:t>
            </w:r>
          </w:p>
        </w:tc>
        <w:tc>
          <w:tcPr>
            <w:tcW w:w="2106" w:type="dxa"/>
          </w:tcPr>
          <w:p w:rsidR="00B604AE" w:rsidRPr="00CA0A48" w:rsidRDefault="00B604AE" w:rsidP="002B3CAC">
            <w:pPr>
              <w:rPr>
                <w:sz w:val="20"/>
              </w:rPr>
            </w:pPr>
            <w:r w:rsidRPr="00CA0A48">
              <w:rPr>
                <w:sz w:val="20"/>
              </w:rPr>
              <w:t>Not applicable</w:t>
            </w:r>
          </w:p>
        </w:tc>
        <w:tc>
          <w:tcPr>
            <w:tcW w:w="11440"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242" w:type="dxa"/>
          </w:tcPr>
          <w:p w:rsidR="00B604AE" w:rsidRPr="00CA0A48" w:rsidRDefault="00B604AE" w:rsidP="002B3CAC">
            <w:pPr>
              <w:rPr>
                <w:sz w:val="20"/>
              </w:rPr>
            </w:pPr>
            <w:r w:rsidRPr="00CA0A48">
              <w:rPr>
                <w:sz w:val="20"/>
              </w:rPr>
              <w:t>4-03-01-1</w:t>
            </w:r>
          </w:p>
        </w:tc>
        <w:tc>
          <w:tcPr>
            <w:tcW w:w="2106" w:type="dxa"/>
          </w:tcPr>
          <w:p w:rsidR="00B604AE" w:rsidRPr="00CA0A48" w:rsidRDefault="00B604AE" w:rsidP="002B3CAC">
            <w:pPr>
              <w:rPr>
                <w:sz w:val="20"/>
              </w:rPr>
            </w:pPr>
            <w:r w:rsidRPr="00CA0A48">
              <w:rPr>
                <w:sz w:val="20"/>
              </w:rPr>
              <w:t>Hilltop</w:t>
            </w:r>
          </w:p>
        </w:tc>
        <w:tc>
          <w:tcPr>
            <w:tcW w:w="11440" w:type="dxa"/>
          </w:tcPr>
          <w:p w:rsidR="00B604AE" w:rsidRPr="00CA0A48" w:rsidRDefault="00B604AE" w:rsidP="002B3CAC">
            <w:pPr>
              <w:rPr>
                <w:sz w:val="20"/>
              </w:rPr>
            </w:pPr>
            <w:r w:rsidRPr="00CA0A48">
              <w:rPr>
                <w:sz w:val="20"/>
              </w:rPr>
              <w:t>Higher than all or nearly all of the surrounding land</w:t>
            </w:r>
            <w:r>
              <w:rPr>
                <w:sz w:val="20"/>
              </w:rPr>
              <w:t xml:space="preserve"> </w:t>
            </w:r>
            <w:r w:rsidRPr="00CA0A48">
              <w:rPr>
                <w:sz w:val="20"/>
              </w:rPr>
              <w:t>or subsurface.</w:t>
            </w:r>
          </w:p>
        </w:tc>
      </w:tr>
      <w:tr w:rsidR="00B604AE" w:rsidRPr="00CA0A48" w:rsidTr="002B3CAC">
        <w:tc>
          <w:tcPr>
            <w:tcW w:w="1242" w:type="dxa"/>
          </w:tcPr>
          <w:p w:rsidR="00B604AE" w:rsidRPr="00CA0A48" w:rsidRDefault="00B604AE" w:rsidP="002B3CAC">
            <w:pPr>
              <w:rPr>
                <w:sz w:val="20"/>
              </w:rPr>
            </w:pPr>
            <w:r w:rsidRPr="00CA0A48">
              <w:rPr>
                <w:sz w:val="20"/>
              </w:rPr>
              <w:t>4-03-01-2</w:t>
            </w:r>
          </w:p>
        </w:tc>
        <w:tc>
          <w:tcPr>
            <w:tcW w:w="2106" w:type="dxa"/>
          </w:tcPr>
          <w:p w:rsidR="00B604AE" w:rsidRPr="00CA0A48" w:rsidRDefault="00B604AE" w:rsidP="002B3CAC">
            <w:pPr>
              <w:rPr>
                <w:sz w:val="20"/>
              </w:rPr>
            </w:pPr>
            <w:r w:rsidRPr="00CA0A48">
              <w:rPr>
                <w:sz w:val="20"/>
              </w:rPr>
              <w:t>Ridge</w:t>
            </w:r>
          </w:p>
        </w:tc>
        <w:tc>
          <w:tcPr>
            <w:tcW w:w="11440" w:type="dxa"/>
          </w:tcPr>
          <w:p w:rsidR="00B604AE" w:rsidRPr="00CA0A48" w:rsidRDefault="00B604AE" w:rsidP="002B3CAC">
            <w:pPr>
              <w:rPr>
                <w:sz w:val="20"/>
              </w:rPr>
            </w:pPr>
            <w:r w:rsidRPr="00CA0A48">
              <w:rPr>
                <w:sz w:val="20"/>
              </w:rPr>
              <w:t>Higher than all or nearly all of the surrounding land or subsurface, but elongated and extending beyond a 50 m radius.</w:t>
            </w:r>
          </w:p>
        </w:tc>
      </w:tr>
      <w:tr w:rsidR="00B604AE" w:rsidRPr="00CA0A48" w:rsidTr="002B3CAC">
        <w:tc>
          <w:tcPr>
            <w:tcW w:w="1242" w:type="dxa"/>
          </w:tcPr>
          <w:p w:rsidR="00B604AE" w:rsidRPr="00CA0A48" w:rsidRDefault="00B604AE" w:rsidP="002B3CAC">
            <w:pPr>
              <w:rPr>
                <w:sz w:val="20"/>
              </w:rPr>
            </w:pPr>
            <w:r w:rsidRPr="00CA0A48">
              <w:rPr>
                <w:sz w:val="20"/>
              </w:rPr>
              <w:t>4-03-01-3</w:t>
            </w:r>
          </w:p>
        </w:tc>
        <w:tc>
          <w:tcPr>
            <w:tcW w:w="2106" w:type="dxa"/>
          </w:tcPr>
          <w:p w:rsidR="00B604AE" w:rsidRPr="00CA0A48" w:rsidRDefault="00B604AE" w:rsidP="002B3CAC">
            <w:pPr>
              <w:rPr>
                <w:sz w:val="20"/>
              </w:rPr>
            </w:pPr>
            <w:r w:rsidRPr="00CA0A48">
              <w:rPr>
                <w:sz w:val="20"/>
              </w:rPr>
              <w:t>Slope</w:t>
            </w:r>
          </w:p>
        </w:tc>
        <w:tc>
          <w:tcPr>
            <w:tcW w:w="11440" w:type="dxa"/>
          </w:tcPr>
          <w:p w:rsidR="00B604AE" w:rsidRPr="00CA0A48" w:rsidRDefault="00B604AE" w:rsidP="002B3CAC">
            <w:pPr>
              <w:rPr>
                <w:sz w:val="20"/>
              </w:rPr>
            </w:pPr>
            <w:r w:rsidRPr="00CA0A48">
              <w:rPr>
                <w:sz w:val="20"/>
              </w:rPr>
              <w:t>Neither crest nor depression or valley bottom, and with a slope more than 3%.</w:t>
            </w:r>
          </w:p>
        </w:tc>
      </w:tr>
      <w:tr w:rsidR="00B604AE" w:rsidRPr="00CA0A48" w:rsidTr="002B3CAC">
        <w:tc>
          <w:tcPr>
            <w:tcW w:w="1242" w:type="dxa"/>
          </w:tcPr>
          <w:p w:rsidR="00B604AE" w:rsidRPr="00CA0A48" w:rsidRDefault="00B604AE" w:rsidP="002B3CAC">
            <w:pPr>
              <w:rPr>
                <w:sz w:val="20"/>
              </w:rPr>
            </w:pPr>
            <w:r w:rsidRPr="00CA0A48">
              <w:rPr>
                <w:sz w:val="20"/>
              </w:rPr>
              <w:t>4-03-01-4</w:t>
            </w:r>
          </w:p>
        </w:tc>
        <w:tc>
          <w:tcPr>
            <w:tcW w:w="2106" w:type="dxa"/>
          </w:tcPr>
          <w:p w:rsidR="00B604AE" w:rsidRPr="00CA0A48" w:rsidRDefault="00B604AE" w:rsidP="002B3CAC">
            <w:pPr>
              <w:rPr>
                <w:sz w:val="20"/>
              </w:rPr>
            </w:pPr>
            <w:r w:rsidRPr="00CA0A48">
              <w:rPr>
                <w:sz w:val="20"/>
              </w:rPr>
              <w:t>Flat</w:t>
            </w:r>
          </w:p>
        </w:tc>
        <w:tc>
          <w:tcPr>
            <w:tcW w:w="11440" w:type="dxa"/>
          </w:tcPr>
          <w:p w:rsidR="00B604AE" w:rsidRPr="00CA0A48" w:rsidRDefault="00B604AE" w:rsidP="002B3CAC">
            <w:pPr>
              <w:rPr>
                <w:sz w:val="20"/>
              </w:rPr>
            </w:pPr>
            <w:r w:rsidRPr="00CA0A48">
              <w:rPr>
                <w:sz w:val="20"/>
              </w:rPr>
              <w:t>Slope less than 3% and not a top, ridge, valley bottom or depression. Use for plains.</w:t>
            </w:r>
          </w:p>
        </w:tc>
      </w:tr>
      <w:tr w:rsidR="00B604AE" w:rsidRPr="00CA0A48" w:rsidTr="002B3CAC">
        <w:tc>
          <w:tcPr>
            <w:tcW w:w="1242" w:type="dxa"/>
          </w:tcPr>
          <w:p w:rsidR="00B604AE" w:rsidRPr="00CA0A48" w:rsidRDefault="00B604AE" w:rsidP="002B3CAC">
            <w:pPr>
              <w:rPr>
                <w:sz w:val="20"/>
              </w:rPr>
            </w:pPr>
            <w:r w:rsidRPr="00CA0A48">
              <w:rPr>
                <w:sz w:val="20"/>
              </w:rPr>
              <w:t>4-03-01-5</w:t>
            </w:r>
          </w:p>
        </w:tc>
        <w:tc>
          <w:tcPr>
            <w:tcW w:w="2106" w:type="dxa"/>
          </w:tcPr>
          <w:p w:rsidR="00B604AE" w:rsidRPr="00CA0A48" w:rsidRDefault="00B604AE" w:rsidP="002B3CAC">
            <w:pPr>
              <w:rPr>
                <w:sz w:val="20"/>
              </w:rPr>
            </w:pPr>
            <w:r w:rsidRPr="00CA0A48">
              <w:rPr>
                <w:sz w:val="20"/>
              </w:rPr>
              <w:t>Valley bottom</w:t>
            </w:r>
          </w:p>
        </w:tc>
        <w:tc>
          <w:tcPr>
            <w:tcW w:w="11440" w:type="dxa"/>
          </w:tcPr>
          <w:p w:rsidR="00B604AE" w:rsidRPr="00CA0A48" w:rsidRDefault="00B604AE" w:rsidP="002B3CAC">
            <w:pPr>
              <w:rPr>
                <w:sz w:val="20"/>
              </w:rPr>
            </w:pPr>
            <w:r w:rsidRPr="00CA0A48">
              <w:rPr>
                <w:sz w:val="20"/>
              </w:rPr>
              <w:t>Lower than nearly all of surrounding land or subsurface, but water can flow out.</w:t>
            </w:r>
          </w:p>
        </w:tc>
      </w:tr>
      <w:tr w:rsidR="00B604AE" w:rsidRPr="00CA0A48" w:rsidTr="002B3CAC">
        <w:tc>
          <w:tcPr>
            <w:tcW w:w="1242" w:type="dxa"/>
          </w:tcPr>
          <w:p w:rsidR="00B604AE" w:rsidRPr="00CA0A48" w:rsidRDefault="00B604AE" w:rsidP="002B3CAC">
            <w:pPr>
              <w:rPr>
                <w:sz w:val="20"/>
              </w:rPr>
            </w:pPr>
            <w:r w:rsidRPr="00CA0A48">
              <w:rPr>
                <w:sz w:val="20"/>
              </w:rPr>
              <w:t>4-03-01-6</w:t>
            </w:r>
          </w:p>
        </w:tc>
        <w:tc>
          <w:tcPr>
            <w:tcW w:w="2106" w:type="dxa"/>
          </w:tcPr>
          <w:p w:rsidR="00B604AE" w:rsidRPr="00CA0A48" w:rsidRDefault="00B604AE" w:rsidP="002B3CAC">
            <w:pPr>
              <w:rPr>
                <w:sz w:val="20"/>
              </w:rPr>
            </w:pPr>
            <w:r w:rsidRPr="00CA0A48">
              <w:rPr>
                <w:sz w:val="20"/>
              </w:rPr>
              <w:t>Depression</w:t>
            </w:r>
          </w:p>
        </w:tc>
        <w:tc>
          <w:tcPr>
            <w:tcW w:w="11440" w:type="dxa"/>
          </w:tcPr>
          <w:p w:rsidR="00B604AE" w:rsidRPr="00CA0A48" w:rsidRDefault="00B604AE" w:rsidP="002B3CAC">
            <w:pPr>
              <w:rPr>
                <w:sz w:val="20"/>
              </w:rPr>
            </w:pPr>
            <w:r w:rsidRPr="00CA0A48">
              <w:rPr>
                <w:sz w:val="20"/>
              </w:rPr>
              <w:t>Lower than surrounding land or subsurface, with no above-ground outlet for water.</w:t>
            </w:r>
          </w:p>
        </w:tc>
      </w:tr>
    </w:tbl>
    <w:p w:rsidR="00B604AE" w:rsidRPr="00644AD2" w:rsidRDefault="00B604AE" w:rsidP="00B604AE"/>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4-03-02</w:t>
      </w:r>
    </w:p>
    <w:p w:rsidR="00B604AE" w:rsidRPr="00644AD2" w:rsidRDefault="00B604AE" w:rsidP="00B604AE">
      <w:pPr>
        <w:rPr>
          <w:b/>
        </w:rPr>
      </w:pPr>
      <w:r w:rsidRPr="00644AD2">
        <w:rPr>
          <w:b/>
        </w:rPr>
        <w:t>Code table title: Relative elevation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B604AE" w:rsidRPr="00644AD2" w:rsidTr="002B3CAC">
        <w:trPr>
          <w:tblHeader/>
        </w:trPr>
        <w:tc>
          <w:tcPr>
            <w:tcW w:w="1242" w:type="dxa"/>
          </w:tcPr>
          <w:p w:rsidR="00B604AE" w:rsidRPr="00644AD2" w:rsidRDefault="00B604AE" w:rsidP="002B3CAC">
            <w:pPr>
              <w:rPr>
                <w:b/>
              </w:rPr>
            </w:pPr>
            <w:r w:rsidRPr="00644AD2">
              <w:rPr>
                <w:b/>
              </w:rPr>
              <w:t>#</w:t>
            </w:r>
          </w:p>
        </w:tc>
        <w:tc>
          <w:tcPr>
            <w:tcW w:w="2106" w:type="dxa"/>
          </w:tcPr>
          <w:p w:rsidR="00B604AE" w:rsidRPr="00644AD2" w:rsidRDefault="00B604AE" w:rsidP="002B3CAC">
            <w:pPr>
              <w:rPr>
                <w:b/>
              </w:rPr>
            </w:pPr>
            <w:r w:rsidRPr="00644AD2">
              <w:rPr>
                <w:b/>
              </w:rPr>
              <w:t>Name</w:t>
            </w:r>
          </w:p>
        </w:tc>
        <w:tc>
          <w:tcPr>
            <w:tcW w:w="11440" w:type="dxa"/>
          </w:tcPr>
          <w:p w:rsidR="00B604AE" w:rsidRPr="00644AD2" w:rsidRDefault="00B604AE" w:rsidP="002B3CAC">
            <w:pPr>
              <w:rPr>
                <w:b/>
              </w:rPr>
            </w:pPr>
            <w:r w:rsidRPr="00644AD2">
              <w:rPr>
                <w:b/>
              </w:rPr>
              <w:t>Definition</w:t>
            </w:r>
          </w:p>
        </w:tc>
      </w:tr>
      <w:tr w:rsidR="00B604AE" w:rsidRPr="00CA0A48" w:rsidTr="002B3CAC">
        <w:tc>
          <w:tcPr>
            <w:tcW w:w="1242" w:type="dxa"/>
          </w:tcPr>
          <w:p w:rsidR="00B604AE" w:rsidRPr="00CA0A48" w:rsidRDefault="00B604AE" w:rsidP="002B3CAC">
            <w:pPr>
              <w:rPr>
                <w:sz w:val="20"/>
              </w:rPr>
            </w:pPr>
            <w:r w:rsidRPr="00CA0A48">
              <w:rPr>
                <w:sz w:val="20"/>
              </w:rPr>
              <w:t>4-03-02-0</w:t>
            </w:r>
          </w:p>
        </w:tc>
        <w:tc>
          <w:tcPr>
            <w:tcW w:w="2106" w:type="dxa"/>
          </w:tcPr>
          <w:p w:rsidR="00B604AE" w:rsidRPr="00CA0A48" w:rsidRDefault="00B604AE" w:rsidP="002B3CAC">
            <w:pPr>
              <w:rPr>
                <w:sz w:val="20"/>
              </w:rPr>
            </w:pPr>
            <w:r w:rsidRPr="00CA0A48">
              <w:rPr>
                <w:sz w:val="20"/>
              </w:rPr>
              <w:t>Not applicable</w:t>
            </w:r>
          </w:p>
        </w:tc>
        <w:tc>
          <w:tcPr>
            <w:tcW w:w="11440"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242" w:type="dxa"/>
          </w:tcPr>
          <w:p w:rsidR="00B604AE" w:rsidRPr="00CA0A48" w:rsidRDefault="00B604AE" w:rsidP="002B3CAC">
            <w:pPr>
              <w:rPr>
                <w:sz w:val="20"/>
              </w:rPr>
            </w:pPr>
            <w:r w:rsidRPr="00CA0A48">
              <w:rPr>
                <w:sz w:val="20"/>
              </w:rPr>
              <w:t>4-03-02-1</w:t>
            </w:r>
          </w:p>
        </w:tc>
        <w:tc>
          <w:tcPr>
            <w:tcW w:w="2106" w:type="dxa"/>
          </w:tcPr>
          <w:p w:rsidR="00B604AE" w:rsidRPr="00CA0A48" w:rsidRDefault="00B604AE" w:rsidP="002B3CAC">
            <w:pPr>
              <w:rPr>
                <w:sz w:val="20"/>
              </w:rPr>
            </w:pPr>
            <w:r w:rsidRPr="00CA0A48">
              <w:rPr>
                <w:sz w:val="20"/>
              </w:rPr>
              <w:t>Lowest</w:t>
            </w:r>
          </w:p>
        </w:tc>
        <w:tc>
          <w:tcPr>
            <w:tcW w:w="11440" w:type="dxa"/>
          </w:tcPr>
          <w:p w:rsidR="00B604AE" w:rsidRPr="00CA0A48" w:rsidRDefault="00B604AE" w:rsidP="002B3CAC">
            <w:pPr>
              <w:rPr>
                <w:sz w:val="20"/>
              </w:rPr>
            </w:pPr>
            <w:r w:rsidRPr="00CA0A48">
              <w:rPr>
                <w:sz w:val="20"/>
              </w:rPr>
              <w:t>In the bottom 5% of the elevation range</w:t>
            </w:r>
          </w:p>
        </w:tc>
      </w:tr>
      <w:tr w:rsidR="00B604AE" w:rsidRPr="00CA0A48" w:rsidTr="002B3CAC">
        <w:tc>
          <w:tcPr>
            <w:tcW w:w="1242" w:type="dxa"/>
          </w:tcPr>
          <w:p w:rsidR="00B604AE" w:rsidRPr="00CA0A48" w:rsidRDefault="00B604AE" w:rsidP="002B3CAC">
            <w:pPr>
              <w:rPr>
                <w:sz w:val="20"/>
              </w:rPr>
            </w:pPr>
            <w:r w:rsidRPr="00CA0A48">
              <w:rPr>
                <w:sz w:val="20"/>
              </w:rPr>
              <w:t>4-03-02-2</w:t>
            </w:r>
          </w:p>
        </w:tc>
        <w:tc>
          <w:tcPr>
            <w:tcW w:w="2106" w:type="dxa"/>
          </w:tcPr>
          <w:p w:rsidR="00B604AE" w:rsidRPr="00CA0A48" w:rsidRDefault="00B604AE" w:rsidP="002B3CAC">
            <w:pPr>
              <w:rPr>
                <w:sz w:val="20"/>
              </w:rPr>
            </w:pPr>
            <w:r w:rsidRPr="00CA0A48">
              <w:rPr>
                <w:sz w:val="20"/>
              </w:rPr>
              <w:t>Low</w:t>
            </w:r>
          </w:p>
        </w:tc>
        <w:tc>
          <w:tcPr>
            <w:tcW w:w="11440" w:type="dxa"/>
          </w:tcPr>
          <w:p w:rsidR="00B604AE" w:rsidRPr="00CA0A48" w:rsidRDefault="00B604AE" w:rsidP="002B3CAC">
            <w:pPr>
              <w:rPr>
                <w:sz w:val="20"/>
              </w:rPr>
            </w:pPr>
            <w:r w:rsidRPr="00CA0A48">
              <w:rPr>
                <w:sz w:val="20"/>
              </w:rPr>
              <w:t>Between 5% and 25% of the elevation range</w:t>
            </w:r>
          </w:p>
        </w:tc>
      </w:tr>
      <w:tr w:rsidR="00B604AE" w:rsidRPr="00CA0A48" w:rsidTr="002B3CAC">
        <w:tc>
          <w:tcPr>
            <w:tcW w:w="1242" w:type="dxa"/>
          </w:tcPr>
          <w:p w:rsidR="00B604AE" w:rsidRPr="00CA0A48" w:rsidRDefault="00B604AE" w:rsidP="002B3CAC">
            <w:pPr>
              <w:rPr>
                <w:sz w:val="20"/>
              </w:rPr>
            </w:pPr>
            <w:r w:rsidRPr="00CA0A48">
              <w:rPr>
                <w:sz w:val="20"/>
              </w:rPr>
              <w:t>4-03-02-3</w:t>
            </w:r>
          </w:p>
        </w:tc>
        <w:tc>
          <w:tcPr>
            <w:tcW w:w="2106" w:type="dxa"/>
          </w:tcPr>
          <w:p w:rsidR="00B604AE" w:rsidRPr="00CA0A48" w:rsidRDefault="00B604AE" w:rsidP="002B3CAC">
            <w:pPr>
              <w:rPr>
                <w:sz w:val="20"/>
              </w:rPr>
            </w:pPr>
            <w:r w:rsidRPr="00CA0A48">
              <w:rPr>
                <w:sz w:val="20"/>
              </w:rPr>
              <w:t>Middle</w:t>
            </w:r>
          </w:p>
        </w:tc>
        <w:tc>
          <w:tcPr>
            <w:tcW w:w="11440" w:type="dxa"/>
          </w:tcPr>
          <w:p w:rsidR="00B604AE" w:rsidRPr="00CA0A48" w:rsidRDefault="00B604AE" w:rsidP="002B3CAC">
            <w:pPr>
              <w:rPr>
                <w:sz w:val="20"/>
              </w:rPr>
            </w:pPr>
            <w:r w:rsidRPr="00CA0A48">
              <w:rPr>
                <w:sz w:val="20"/>
              </w:rPr>
              <w:t>Between 25% and 75% of the elevation range</w:t>
            </w:r>
          </w:p>
        </w:tc>
      </w:tr>
      <w:tr w:rsidR="00B604AE" w:rsidRPr="00CA0A48" w:rsidTr="002B3CAC">
        <w:tc>
          <w:tcPr>
            <w:tcW w:w="1242" w:type="dxa"/>
          </w:tcPr>
          <w:p w:rsidR="00B604AE" w:rsidRPr="00CA0A48" w:rsidRDefault="00B604AE" w:rsidP="002B3CAC">
            <w:pPr>
              <w:rPr>
                <w:sz w:val="20"/>
              </w:rPr>
            </w:pPr>
            <w:r w:rsidRPr="00CA0A48">
              <w:rPr>
                <w:sz w:val="20"/>
              </w:rPr>
              <w:t>4-03-02-4</w:t>
            </w:r>
          </w:p>
        </w:tc>
        <w:tc>
          <w:tcPr>
            <w:tcW w:w="2106" w:type="dxa"/>
          </w:tcPr>
          <w:p w:rsidR="00B604AE" w:rsidRPr="00CA0A48" w:rsidRDefault="00B604AE" w:rsidP="002B3CAC">
            <w:pPr>
              <w:rPr>
                <w:sz w:val="20"/>
              </w:rPr>
            </w:pPr>
            <w:r w:rsidRPr="00CA0A48">
              <w:rPr>
                <w:sz w:val="20"/>
              </w:rPr>
              <w:t>High</w:t>
            </w:r>
          </w:p>
        </w:tc>
        <w:tc>
          <w:tcPr>
            <w:tcW w:w="11440" w:type="dxa"/>
          </w:tcPr>
          <w:p w:rsidR="00B604AE" w:rsidRPr="00CA0A48" w:rsidRDefault="00B604AE" w:rsidP="002B3CAC">
            <w:pPr>
              <w:rPr>
                <w:sz w:val="20"/>
              </w:rPr>
            </w:pPr>
            <w:r w:rsidRPr="00CA0A48">
              <w:rPr>
                <w:sz w:val="20"/>
              </w:rPr>
              <w:t>Between 75% and 95% of the elevation range</w:t>
            </w:r>
          </w:p>
        </w:tc>
      </w:tr>
      <w:tr w:rsidR="00B604AE" w:rsidRPr="00CA0A48" w:rsidTr="002B3CAC">
        <w:tc>
          <w:tcPr>
            <w:tcW w:w="1242" w:type="dxa"/>
          </w:tcPr>
          <w:p w:rsidR="00B604AE" w:rsidRPr="00CA0A48" w:rsidRDefault="00B604AE" w:rsidP="002B3CAC">
            <w:pPr>
              <w:rPr>
                <w:sz w:val="20"/>
              </w:rPr>
            </w:pPr>
            <w:r w:rsidRPr="00CA0A48">
              <w:rPr>
                <w:sz w:val="20"/>
              </w:rPr>
              <w:t>4-03-02-5</w:t>
            </w:r>
          </w:p>
        </w:tc>
        <w:tc>
          <w:tcPr>
            <w:tcW w:w="2106" w:type="dxa"/>
          </w:tcPr>
          <w:p w:rsidR="00B604AE" w:rsidRPr="00CA0A48" w:rsidRDefault="00B604AE" w:rsidP="002B3CAC">
            <w:pPr>
              <w:rPr>
                <w:sz w:val="20"/>
              </w:rPr>
            </w:pPr>
            <w:r w:rsidRPr="00CA0A48">
              <w:rPr>
                <w:sz w:val="20"/>
              </w:rPr>
              <w:t>Highest</w:t>
            </w:r>
          </w:p>
        </w:tc>
        <w:tc>
          <w:tcPr>
            <w:tcW w:w="11440" w:type="dxa"/>
          </w:tcPr>
          <w:p w:rsidR="00B604AE" w:rsidRPr="00CA0A48" w:rsidRDefault="00B604AE" w:rsidP="002B3CAC">
            <w:pPr>
              <w:rPr>
                <w:sz w:val="20"/>
              </w:rPr>
            </w:pPr>
            <w:r w:rsidRPr="00CA0A48">
              <w:rPr>
                <w:sz w:val="20"/>
              </w:rPr>
              <w:t>In the highest 5% of the elevation range</w:t>
            </w:r>
          </w:p>
        </w:tc>
      </w:tr>
    </w:tbl>
    <w:p w:rsidR="00B604AE" w:rsidRPr="00644AD2" w:rsidRDefault="00B604AE" w:rsidP="00B604AE"/>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4-03-03</w:t>
      </w:r>
    </w:p>
    <w:p w:rsidR="00B604AE" w:rsidRPr="00644AD2" w:rsidRDefault="00B604AE" w:rsidP="00B604AE">
      <w:pPr>
        <w:rPr>
          <w:b/>
        </w:rPr>
      </w:pPr>
      <w:r w:rsidRPr="00644AD2">
        <w:rPr>
          <w:b/>
        </w:rPr>
        <w:t>Code table title: Topographic context (</w:t>
      </w:r>
      <w:r w:rsidRPr="00644AD2">
        <w:t>based on Hammond 1954)</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B604AE" w:rsidRPr="00644AD2" w:rsidTr="002B3CAC">
        <w:trPr>
          <w:tblHeader/>
        </w:trPr>
        <w:tc>
          <w:tcPr>
            <w:tcW w:w="1242" w:type="dxa"/>
          </w:tcPr>
          <w:p w:rsidR="00B604AE" w:rsidRPr="00993751" w:rsidRDefault="00B604AE" w:rsidP="002B3CAC">
            <w:pPr>
              <w:rPr>
                <w:b/>
              </w:rPr>
            </w:pPr>
            <w:r w:rsidRPr="00993751">
              <w:rPr>
                <w:b/>
              </w:rPr>
              <w:t>#</w:t>
            </w:r>
          </w:p>
        </w:tc>
        <w:tc>
          <w:tcPr>
            <w:tcW w:w="2106" w:type="dxa"/>
          </w:tcPr>
          <w:p w:rsidR="00B604AE" w:rsidRPr="00644AD2" w:rsidRDefault="00B604AE" w:rsidP="002B3CAC">
            <w:pPr>
              <w:rPr>
                <w:b/>
              </w:rPr>
            </w:pPr>
            <w:r w:rsidRPr="00644AD2">
              <w:rPr>
                <w:b/>
              </w:rPr>
              <w:t>Name</w:t>
            </w:r>
          </w:p>
        </w:tc>
        <w:tc>
          <w:tcPr>
            <w:tcW w:w="11440" w:type="dxa"/>
          </w:tcPr>
          <w:p w:rsidR="00B604AE" w:rsidRPr="00644AD2" w:rsidRDefault="00B604AE" w:rsidP="002B3CAC">
            <w:pPr>
              <w:rPr>
                <w:b/>
              </w:rPr>
            </w:pPr>
            <w:r w:rsidRPr="00644AD2">
              <w:rPr>
                <w:b/>
              </w:rPr>
              <w:t>Definition</w:t>
            </w:r>
          </w:p>
        </w:tc>
      </w:tr>
      <w:tr w:rsidR="00B604AE" w:rsidRPr="00CA0A48" w:rsidTr="002B3CAC">
        <w:tc>
          <w:tcPr>
            <w:tcW w:w="1242" w:type="dxa"/>
          </w:tcPr>
          <w:p w:rsidR="00B604AE" w:rsidRPr="00CA0A48" w:rsidRDefault="00B604AE" w:rsidP="002B3CAC">
            <w:pPr>
              <w:rPr>
                <w:sz w:val="20"/>
              </w:rPr>
            </w:pPr>
            <w:r w:rsidRPr="00CA0A48">
              <w:rPr>
                <w:sz w:val="20"/>
              </w:rPr>
              <w:t>4-03-03-0</w:t>
            </w:r>
          </w:p>
        </w:tc>
        <w:tc>
          <w:tcPr>
            <w:tcW w:w="2106" w:type="dxa"/>
          </w:tcPr>
          <w:p w:rsidR="00B604AE" w:rsidRPr="00CA0A48" w:rsidRDefault="00B604AE" w:rsidP="002B3CAC">
            <w:pPr>
              <w:rPr>
                <w:sz w:val="20"/>
              </w:rPr>
            </w:pPr>
            <w:r w:rsidRPr="00CA0A48">
              <w:rPr>
                <w:sz w:val="20"/>
              </w:rPr>
              <w:t>Not applicable</w:t>
            </w:r>
          </w:p>
        </w:tc>
        <w:tc>
          <w:tcPr>
            <w:tcW w:w="11440"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242" w:type="dxa"/>
          </w:tcPr>
          <w:p w:rsidR="00B604AE" w:rsidRPr="00CA0A48" w:rsidRDefault="00B604AE" w:rsidP="002B3CAC">
            <w:pPr>
              <w:rPr>
                <w:sz w:val="20"/>
              </w:rPr>
            </w:pPr>
            <w:r w:rsidRPr="00CA0A48">
              <w:rPr>
                <w:sz w:val="20"/>
              </w:rPr>
              <w:t>4-03-03-1</w:t>
            </w:r>
          </w:p>
        </w:tc>
        <w:tc>
          <w:tcPr>
            <w:tcW w:w="2106" w:type="dxa"/>
          </w:tcPr>
          <w:p w:rsidR="00B604AE" w:rsidRPr="00CA0A48" w:rsidRDefault="00B604AE" w:rsidP="002B3CAC">
            <w:pPr>
              <w:rPr>
                <w:sz w:val="20"/>
              </w:rPr>
            </w:pPr>
            <w:r w:rsidRPr="00CA0A48">
              <w:rPr>
                <w:sz w:val="20"/>
              </w:rPr>
              <w:t>Plains</w:t>
            </w:r>
          </w:p>
        </w:tc>
        <w:tc>
          <w:tcPr>
            <w:tcW w:w="11440" w:type="dxa"/>
          </w:tcPr>
          <w:p w:rsidR="00B604AE" w:rsidRPr="00CA0A48" w:rsidRDefault="00B604AE" w:rsidP="002B3CAC">
            <w:pPr>
              <w:rPr>
                <w:sz w:val="20"/>
              </w:rPr>
            </w:pPr>
            <w:r w:rsidRPr="00CA0A48">
              <w:rPr>
                <w:sz w:val="20"/>
              </w:rPr>
              <w:t>Very low relief</w:t>
            </w:r>
          </w:p>
        </w:tc>
      </w:tr>
      <w:tr w:rsidR="00B604AE" w:rsidRPr="00CA0A48" w:rsidTr="002B3CAC">
        <w:tc>
          <w:tcPr>
            <w:tcW w:w="1242" w:type="dxa"/>
          </w:tcPr>
          <w:p w:rsidR="00B604AE" w:rsidRPr="00CA0A48" w:rsidRDefault="00B604AE" w:rsidP="002B3CAC">
            <w:pPr>
              <w:rPr>
                <w:sz w:val="20"/>
              </w:rPr>
            </w:pPr>
            <w:r w:rsidRPr="00CA0A48">
              <w:rPr>
                <w:sz w:val="20"/>
              </w:rPr>
              <w:t>4-03-03-2</w:t>
            </w:r>
          </w:p>
        </w:tc>
        <w:tc>
          <w:tcPr>
            <w:tcW w:w="2106" w:type="dxa"/>
          </w:tcPr>
          <w:p w:rsidR="00B604AE" w:rsidRPr="00CA0A48" w:rsidRDefault="00B604AE" w:rsidP="002B3CAC">
            <w:pPr>
              <w:rPr>
                <w:sz w:val="20"/>
              </w:rPr>
            </w:pPr>
            <w:r w:rsidRPr="00CA0A48">
              <w:rPr>
                <w:sz w:val="20"/>
              </w:rPr>
              <w:t>Hollows</w:t>
            </w:r>
          </w:p>
        </w:tc>
        <w:tc>
          <w:tcPr>
            <w:tcW w:w="11440" w:type="dxa"/>
          </w:tcPr>
          <w:p w:rsidR="00B604AE" w:rsidRPr="00CA0A48" w:rsidRDefault="00B604AE" w:rsidP="002B3CAC">
            <w:pPr>
              <w:rPr>
                <w:sz w:val="20"/>
              </w:rPr>
            </w:pPr>
            <w:r w:rsidRPr="00CA0A48">
              <w:rPr>
                <w:sz w:val="20"/>
              </w:rPr>
              <w:t>Low relief, tending to convergent form</w:t>
            </w:r>
          </w:p>
        </w:tc>
      </w:tr>
      <w:tr w:rsidR="00B604AE" w:rsidRPr="00CA0A48" w:rsidTr="002B3CAC">
        <w:tc>
          <w:tcPr>
            <w:tcW w:w="1242" w:type="dxa"/>
          </w:tcPr>
          <w:p w:rsidR="00B604AE" w:rsidRPr="00CA0A48" w:rsidRDefault="00B604AE" w:rsidP="002B3CAC">
            <w:pPr>
              <w:rPr>
                <w:sz w:val="20"/>
              </w:rPr>
            </w:pPr>
            <w:r w:rsidRPr="00CA0A48">
              <w:rPr>
                <w:sz w:val="20"/>
              </w:rPr>
              <w:lastRenderedPageBreak/>
              <w:t>4-03-03-3</w:t>
            </w:r>
          </w:p>
        </w:tc>
        <w:tc>
          <w:tcPr>
            <w:tcW w:w="2106" w:type="dxa"/>
          </w:tcPr>
          <w:p w:rsidR="00B604AE" w:rsidRPr="00CA0A48" w:rsidRDefault="00B604AE" w:rsidP="002B3CAC">
            <w:pPr>
              <w:rPr>
                <w:sz w:val="20"/>
              </w:rPr>
            </w:pPr>
            <w:r w:rsidRPr="00CA0A48">
              <w:rPr>
                <w:sz w:val="20"/>
              </w:rPr>
              <w:t>Rises</w:t>
            </w:r>
          </w:p>
        </w:tc>
        <w:tc>
          <w:tcPr>
            <w:tcW w:w="11440" w:type="dxa"/>
          </w:tcPr>
          <w:p w:rsidR="00B604AE" w:rsidRPr="00CA0A48" w:rsidRDefault="00B604AE" w:rsidP="002B3CAC">
            <w:pPr>
              <w:rPr>
                <w:sz w:val="20"/>
              </w:rPr>
            </w:pPr>
            <w:r w:rsidRPr="00CA0A48">
              <w:rPr>
                <w:sz w:val="20"/>
              </w:rPr>
              <w:t>Low relief, tending to divergent form</w:t>
            </w:r>
          </w:p>
        </w:tc>
      </w:tr>
      <w:tr w:rsidR="00B604AE" w:rsidRPr="00CA0A48" w:rsidTr="002B3CAC">
        <w:tc>
          <w:tcPr>
            <w:tcW w:w="1242" w:type="dxa"/>
          </w:tcPr>
          <w:p w:rsidR="00B604AE" w:rsidRPr="00CA0A48" w:rsidRDefault="00B604AE" w:rsidP="002B3CAC">
            <w:pPr>
              <w:rPr>
                <w:sz w:val="20"/>
              </w:rPr>
            </w:pPr>
            <w:r w:rsidRPr="00CA0A48">
              <w:rPr>
                <w:sz w:val="20"/>
              </w:rPr>
              <w:t>4-03-03-4</w:t>
            </w:r>
          </w:p>
        </w:tc>
        <w:tc>
          <w:tcPr>
            <w:tcW w:w="2106" w:type="dxa"/>
          </w:tcPr>
          <w:p w:rsidR="00B604AE" w:rsidRPr="00CA0A48" w:rsidRDefault="00B604AE" w:rsidP="002B3CAC">
            <w:pPr>
              <w:rPr>
                <w:sz w:val="20"/>
              </w:rPr>
            </w:pPr>
            <w:r w:rsidRPr="00CA0A48">
              <w:rPr>
                <w:sz w:val="20"/>
              </w:rPr>
              <w:t>Valleys</w:t>
            </w:r>
          </w:p>
        </w:tc>
        <w:tc>
          <w:tcPr>
            <w:tcW w:w="11440" w:type="dxa"/>
          </w:tcPr>
          <w:p w:rsidR="00B604AE" w:rsidRPr="00CA0A48" w:rsidRDefault="00B604AE" w:rsidP="002B3CAC">
            <w:pPr>
              <w:rPr>
                <w:sz w:val="20"/>
              </w:rPr>
            </w:pPr>
            <w:r w:rsidRPr="00CA0A48">
              <w:rPr>
                <w:sz w:val="20"/>
              </w:rPr>
              <w:t>Medium relief, tending to convergent form</w:t>
            </w:r>
          </w:p>
        </w:tc>
      </w:tr>
      <w:tr w:rsidR="00B604AE" w:rsidRPr="00CA0A48" w:rsidTr="002B3CAC">
        <w:tc>
          <w:tcPr>
            <w:tcW w:w="1242" w:type="dxa"/>
          </w:tcPr>
          <w:p w:rsidR="00B604AE" w:rsidRPr="00CA0A48" w:rsidRDefault="00B604AE" w:rsidP="002B3CAC">
            <w:pPr>
              <w:rPr>
                <w:sz w:val="20"/>
              </w:rPr>
            </w:pPr>
            <w:r w:rsidRPr="00CA0A48">
              <w:rPr>
                <w:sz w:val="20"/>
              </w:rPr>
              <w:t>4-03-03-5</w:t>
            </w:r>
          </w:p>
        </w:tc>
        <w:tc>
          <w:tcPr>
            <w:tcW w:w="2106" w:type="dxa"/>
          </w:tcPr>
          <w:p w:rsidR="00B604AE" w:rsidRPr="00CA0A48" w:rsidRDefault="00B604AE" w:rsidP="002B3CAC">
            <w:pPr>
              <w:rPr>
                <w:sz w:val="20"/>
              </w:rPr>
            </w:pPr>
            <w:r w:rsidRPr="00CA0A48">
              <w:rPr>
                <w:sz w:val="20"/>
              </w:rPr>
              <w:t>Hills</w:t>
            </w:r>
          </w:p>
        </w:tc>
        <w:tc>
          <w:tcPr>
            <w:tcW w:w="11440" w:type="dxa"/>
          </w:tcPr>
          <w:p w:rsidR="00B604AE" w:rsidRPr="00CA0A48" w:rsidRDefault="00B604AE" w:rsidP="002B3CAC">
            <w:pPr>
              <w:rPr>
                <w:sz w:val="20"/>
              </w:rPr>
            </w:pPr>
            <w:r w:rsidRPr="00CA0A48">
              <w:rPr>
                <w:sz w:val="20"/>
              </w:rPr>
              <w:t>Medium relief, tending to divergent form</w:t>
            </w:r>
          </w:p>
        </w:tc>
      </w:tr>
      <w:tr w:rsidR="00B604AE" w:rsidRPr="00CA0A48" w:rsidTr="002B3CAC">
        <w:tc>
          <w:tcPr>
            <w:tcW w:w="1242" w:type="dxa"/>
          </w:tcPr>
          <w:p w:rsidR="00B604AE" w:rsidRPr="00CA0A48" w:rsidRDefault="00B604AE" w:rsidP="002B3CAC">
            <w:pPr>
              <w:rPr>
                <w:sz w:val="20"/>
              </w:rPr>
            </w:pPr>
            <w:r w:rsidRPr="00CA0A48">
              <w:rPr>
                <w:sz w:val="20"/>
              </w:rPr>
              <w:t>4-03-03-6</w:t>
            </w:r>
          </w:p>
        </w:tc>
        <w:tc>
          <w:tcPr>
            <w:tcW w:w="2106" w:type="dxa"/>
          </w:tcPr>
          <w:p w:rsidR="00B604AE" w:rsidRPr="00CA0A48" w:rsidRDefault="00B604AE" w:rsidP="002B3CAC">
            <w:pPr>
              <w:rPr>
                <w:sz w:val="20"/>
              </w:rPr>
            </w:pPr>
            <w:r w:rsidRPr="00CA0A48">
              <w:rPr>
                <w:sz w:val="20"/>
              </w:rPr>
              <w:t>Mountains</w:t>
            </w:r>
          </w:p>
        </w:tc>
        <w:tc>
          <w:tcPr>
            <w:tcW w:w="11440" w:type="dxa"/>
          </w:tcPr>
          <w:p w:rsidR="00B604AE" w:rsidRPr="00CA0A48" w:rsidRDefault="00B604AE" w:rsidP="002B3CAC">
            <w:pPr>
              <w:rPr>
                <w:sz w:val="20"/>
              </w:rPr>
            </w:pPr>
            <w:r w:rsidRPr="00CA0A48">
              <w:rPr>
                <w:sz w:val="20"/>
              </w:rPr>
              <w:t>High relief</w:t>
            </w:r>
          </w:p>
        </w:tc>
      </w:tr>
    </w:tbl>
    <w:p w:rsidR="00B604AE" w:rsidRPr="00644AD2" w:rsidRDefault="00B604AE" w:rsidP="00B604AE"/>
    <w:p w:rsidR="00B604AE" w:rsidRPr="00F46E99" w:rsidRDefault="00B604AE" w:rsidP="006F6E3F">
      <w:pPr>
        <w:pStyle w:val="Heading3"/>
        <w:numPr>
          <w:ilvl w:val="0"/>
          <w:numId w:val="0"/>
        </w:numPr>
        <w:rPr>
          <w:rFonts w:ascii="Arial" w:hAnsi="Arial" w:cs="Arial"/>
          <w:lang w:val="fr-CH"/>
        </w:rPr>
      </w:pPr>
      <w:r w:rsidRPr="00F46E99">
        <w:rPr>
          <w:rFonts w:ascii="Arial" w:hAnsi="Arial" w:cs="Arial"/>
          <w:lang w:val="fr-CH"/>
        </w:rPr>
        <w:t>Code table: 4-03-04</w:t>
      </w:r>
    </w:p>
    <w:p w:rsidR="00B604AE" w:rsidRPr="00644AD2" w:rsidRDefault="00B604AE" w:rsidP="00B604AE">
      <w:pPr>
        <w:rPr>
          <w:b/>
        </w:rPr>
      </w:pPr>
      <w:r w:rsidRPr="00644AD2">
        <w:rPr>
          <w:b/>
        </w:rPr>
        <w:t>Code table title: Altitude</w:t>
      </w:r>
      <w:r>
        <w:rPr>
          <w:b/>
        </w:rPr>
        <w:t>/Depth</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B604AE" w:rsidRPr="00644AD2" w:rsidTr="002B3CAC">
        <w:trPr>
          <w:tblHeader/>
        </w:trPr>
        <w:tc>
          <w:tcPr>
            <w:tcW w:w="1242" w:type="dxa"/>
          </w:tcPr>
          <w:p w:rsidR="00B604AE" w:rsidRPr="00644AD2" w:rsidRDefault="00B604AE" w:rsidP="002B3CAC">
            <w:pPr>
              <w:rPr>
                <w:b/>
              </w:rPr>
            </w:pPr>
            <w:r w:rsidRPr="00644AD2">
              <w:rPr>
                <w:b/>
              </w:rPr>
              <w:t>#</w:t>
            </w:r>
          </w:p>
        </w:tc>
        <w:tc>
          <w:tcPr>
            <w:tcW w:w="2106" w:type="dxa"/>
          </w:tcPr>
          <w:p w:rsidR="00B604AE" w:rsidRPr="00644AD2" w:rsidRDefault="00B604AE" w:rsidP="002B3CAC">
            <w:pPr>
              <w:rPr>
                <w:b/>
              </w:rPr>
            </w:pPr>
            <w:r w:rsidRPr="00644AD2">
              <w:rPr>
                <w:b/>
              </w:rPr>
              <w:t>Name</w:t>
            </w:r>
          </w:p>
        </w:tc>
        <w:tc>
          <w:tcPr>
            <w:tcW w:w="11440" w:type="dxa"/>
          </w:tcPr>
          <w:p w:rsidR="00B604AE" w:rsidRPr="00644AD2" w:rsidRDefault="00B604AE" w:rsidP="002B3CAC">
            <w:pPr>
              <w:rPr>
                <w:b/>
              </w:rPr>
            </w:pPr>
            <w:r w:rsidRPr="00644AD2">
              <w:rPr>
                <w:b/>
              </w:rPr>
              <w:t>Definition</w:t>
            </w:r>
          </w:p>
        </w:tc>
      </w:tr>
      <w:tr w:rsidR="00B604AE" w:rsidRPr="00CA0A48" w:rsidTr="002B3CAC">
        <w:tc>
          <w:tcPr>
            <w:tcW w:w="1242" w:type="dxa"/>
          </w:tcPr>
          <w:p w:rsidR="00B604AE" w:rsidRPr="00CA0A48" w:rsidRDefault="00B604AE" w:rsidP="002B3CAC">
            <w:pPr>
              <w:rPr>
                <w:sz w:val="20"/>
              </w:rPr>
            </w:pPr>
            <w:r w:rsidRPr="00CA0A48">
              <w:rPr>
                <w:sz w:val="20"/>
              </w:rPr>
              <w:t>4-03-04-0</w:t>
            </w:r>
          </w:p>
        </w:tc>
        <w:tc>
          <w:tcPr>
            <w:tcW w:w="2106" w:type="dxa"/>
          </w:tcPr>
          <w:p w:rsidR="00B604AE" w:rsidRPr="00CA0A48" w:rsidRDefault="00B604AE" w:rsidP="002B3CAC">
            <w:pPr>
              <w:rPr>
                <w:sz w:val="20"/>
              </w:rPr>
            </w:pPr>
            <w:r w:rsidRPr="00CA0A48">
              <w:rPr>
                <w:sz w:val="20"/>
              </w:rPr>
              <w:t>Not applicable</w:t>
            </w:r>
          </w:p>
        </w:tc>
        <w:tc>
          <w:tcPr>
            <w:tcW w:w="11440" w:type="dxa"/>
          </w:tcPr>
          <w:p w:rsidR="00B604AE" w:rsidRPr="00CA0A48" w:rsidRDefault="00B604AE" w:rsidP="002B3CAC">
            <w:pPr>
              <w:rPr>
                <w:sz w:val="20"/>
              </w:rPr>
            </w:pPr>
            <w:r w:rsidRPr="00CA0A48">
              <w:rPr>
                <w:sz w:val="20"/>
              </w:rPr>
              <w:t>None of the codes in the table are applicable in the context of this particular observation (</w:t>
            </w:r>
            <w:proofErr w:type="spellStart"/>
            <w:r w:rsidRPr="00CA0A48">
              <w:rPr>
                <w:sz w:val="20"/>
              </w:rPr>
              <w:t>nilReason</w:t>
            </w:r>
            <w:proofErr w:type="spellEnd"/>
            <w:r w:rsidRPr="00CA0A48">
              <w:rPr>
                <w:sz w:val="20"/>
              </w:rPr>
              <w:t>)</w:t>
            </w:r>
          </w:p>
        </w:tc>
      </w:tr>
      <w:tr w:rsidR="00B604AE" w:rsidRPr="00CA0A48" w:rsidTr="002B3CAC">
        <w:tc>
          <w:tcPr>
            <w:tcW w:w="1242" w:type="dxa"/>
          </w:tcPr>
          <w:p w:rsidR="00B604AE" w:rsidRPr="00CA0A48" w:rsidRDefault="00B604AE" w:rsidP="002B3CAC">
            <w:pPr>
              <w:rPr>
                <w:sz w:val="20"/>
              </w:rPr>
            </w:pPr>
            <w:r w:rsidRPr="00CA0A48">
              <w:rPr>
                <w:sz w:val="20"/>
              </w:rPr>
              <w:t>4-03-04-1</w:t>
            </w:r>
          </w:p>
        </w:tc>
        <w:tc>
          <w:tcPr>
            <w:tcW w:w="2106" w:type="dxa"/>
          </w:tcPr>
          <w:p w:rsidR="00B604AE" w:rsidRPr="00CA0A48" w:rsidRDefault="00B604AE" w:rsidP="002B3CAC">
            <w:pPr>
              <w:rPr>
                <w:sz w:val="20"/>
              </w:rPr>
            </w:pPr>
            <w:r w:rsidRPr="00CA0A48">
              <w:rPr>
                <w:sz w:val="20"/>
              </w:rPr>
              <w:t>Very small</w:t>
            </w:r>
          </w:p>
        </w:tc>
        <w:tc>
          <w:tcPr>
            <w:tcW w:w="11440" w:type="dxa"/>
          </w:tcPr>
          <w:p w:rsidR="00B604AE" w:rsidRPr="00CA0A48" w:rsidRDefault="00B604AE" w:rsidP="002B3CAC">
            <w:pPr>
              <w:rPr>
                <w:sz w:val="20"/>
              </w:rPr>
            </w:pPr>
            <w:r w:rsidRPr="00CA0A48">
              <w:rPr>
                <w:sz w:val="20"/>
              </w:rPr>
              <w:t>between -100 m and 100 m</w:t>
            </w:r>
          </w:p>
        </w:tc>
      </w:tr>
      <w:tr w:rsidR="00B604AE" w:rsidRPr="00CA0A48" w:rsidTr="002B3CAC">
        <w:tc>
          <w:tcPr>
            <w:tcW w:w="1242" w:type="dxa"/>
          </w:tcPr>
          <w:p w:rsidR="00B604AE" w:rsidRPr="00CA0A48" w:rsidRDefault="00B604AE" w:rsidP="002B3CAC">
            <w:pPr>
              <w:rPr>
                <w:sz w:val="20"/>
              </w:rPr>
            </w:pPr>
            <w:r w:rsidRPr="00CA0A48">
              <w:rPr>
                <w:sz w:val="20"/>
              </w:rPr>
              <w:t>4-03-04-2</w:t>
            </w:r>
          </w:p>
        </w:tc>
        <w:tc>
          <w:tcPr>
            <w:tcW w:w="2106" w:type="dxa"/>
          </w:tcPr>
          <w:p w:rsidR="00B604AE" w:rsidRPr="00CA0A48" w:rsidRDefault="00B604AE" w:rsidP="002B3CAC">
            <w:pPr>
              <w:rPr>
                <w:sz w:val="20"/>
              </w:rPr>
            </w:pPr>
            <w:r>
              <w:rPr>
                <w:sz w:val="20"/>
              </w:rPr>
              <w:t>S</w:t>
            </w:r>
            <w:r w:rsidRPr="00CA0A48">
              <w:rPr>
                <w:sz w:val="20"/>
              </w:rPr>
              <w:t>mall</w:t>
            </w:r>
          </w:p>
        </w:tc>
        <w:tc>
          <w:tcPr>
            <w:tcW w:w="11440" w:type="dxa"/>
          </w:tcPr>
          <w:p w:rsidR="00B604AE" w:rsidRPr="00CA0A48" w:rsidRDefault="00B604AE" w:rsidP="002B3CAC">
            <w:pPr>
              <w:rPr>
                <w:sz w:val="20"/>
              </w:rPr>
            </w:pPr>
            <w:r w:rsidRPr="00CA0A48">
              <w:rPr>
                <w:sz w:val="20"/>
              </w:rPr>
              <w:t>Between -300 and -100 m or between 100 and 300 m</w:t>
            </w:r>
          </w:p>
        </w:tc>
      </w:tr>
      <w:tr w:rsidR="00B604AE" w:rsidRPr="00CA0A48" w:rsidTr="002B3CAC">
        <w:tc>
          <w:tcPr>
            <w:tcW w:w="1242" w:type="dxa"/>
          </w:tcPr>
          <w:p w:rsidR="00B604AE" w:rsidRPr="00CA0A48" w:rsidRDefault="00B604AE" w:rsidP="002B3CAC">
            <w:pPr>
              <w:rPr>
                <w:sz w:val="20"/>
              </w:rPr>
            </w:pPr>
            <w:r w:rsidRPr="00CA0A48">
              <w:rPr>
                <w:sz w:val="20"/>
              </w:rPr>
              <w:t>4-03-04-3</w:t>
            </w:r>
          </w:p>
        </w:tc>
        <w:tc>
          <w:tcPr>
            <w:tcW w:w="2106" w:type="dxa"/>
          </w:tcPr>
          <w:p w:rsidR="00B604AE" w:rsidRPr="00CA0A48" w:rsidRDefault="00B604AE" w:rsidP="002B3CAC">
            <w:pPr>
              <w:rPr>
                <w:sz w:val="20"/>
              </w:rPr>
            </w:pPr>
            <w:r w:rsidRPr="00CA0A48">
              <w:rPr>
                <w:sz w:val="20"/>
              </w:rPr>
              <w:t>Middle</w:t>
            </w:r>
          </w:p>
        </w:tc>
        <w:tc>
          <w:tcPr>
            <w:tcW w:w="11440" w:type="dxa"/>
          </w:tcPr>
          <w:p w:rsidR="00B604AE" w:rsidRPr="00CA0A48" w:rsidRDefault="00B604AE" w:rsidP="002B3CAC">
            <w:pPr>
              <w:rPr>
                <w:sz w:val="20"/>
              </w:rPr>
            </w:pPr>
            <w:r w:rsidRPr="00CA0A48">
              <w:rPr>
                <w:sz w:val="20"/>
              </w:rPr>
              <w:t>Between -1000 and -300 m or between 300 and 1000 m</w:t>
            </w:r>
          </w:p>
        </w:tc>
      </w:tr>
      <w:tr w:rsidR="00B604AE" w:rsidRPr="00CA0A48" w:rsidTr="002B3CAC">
        <w:tc>
          <w:tcPr>
            <w:tcW w:w="1242" w:type="dxa"/>
          </w:tcPr>
          <w:p w:rsidR="00B604AE" w:rsidRPr="00CA0A48" w:rsidRDefault="00B604AE" w:rsidP="002B3CAC">
            <w:pPr>
              <w:rPr>
                <w:sz w:val="20"/>
              </w:rPr>
            </w:pPr>
            <w:r w:rsidRPr="00CA0A48">
              <w:rPr>
                <w:sz w:val="20"/>
              </w:rPr>
              <w:t>4-03-04-4</w:t>
            </w:r>
          </w:p>
        </w:tc>
        <w:tc>
          <w:tcPr>
            <w:tcW w:w="2106" w:type="dxa"/>
          </w:tcPr>
          <w:p w:rsidR="00B604AE" w:rsidRPr="00CA0A48" w:rsidRDefault="00B604AE" w:rsidP="002B3CAC">
            <w:pPr>
              <w:rPr>
                <w:sz w:val="20"/>
              </w:rPr>
            </w:pPr>
            <w:r>
              <w:rPr>
                <w:sz w:val="20"/>
              </w:rPr>
              <w:t>L</w:t>
            </w:r>
            <w:r w:rsidRPr="00CA0A48">
              <w:rPr>
                <w:sz w:val="20"/>
              </w:rPr>
              <w:t>arge</w:t>
            </w:r>
          </w:p>
        </w:tc>
        <w:tc>
          <w:tcPr>
            <w:tcW w:w="11440" w:type="dxa"/>
          </w:tcPr>
          <w:p w:rsidR="00B604AE" w:rsidRPr="00CA0A48" w:rsidRDefault="00B604AE" w:rsidP="002B3CAC">
            <w:pPr>
              <w:rPr>
                <w:sz w:val="20"/>
              </w:rPr>
            </w:pPr>
            <w:r w:rsidRPr="00CA0A48">
              <w:rPr>
                <w:sz w:val="20"/>
              </w:rPr>
              <w:t>Between -3000 and -1000 m Between 1000 and 3000 m</w:t>
            </w:r>
          </w:p>
        </w:tc>
      </w:tr>
      <w:tr w:rsidR="00B604AE" w:rsidRPr="00CA0A48" w:rsidTr="002B3CAC">
        <w:tc>
          <w:tcPr>
            <w:tcW w:w="1242" w:type="dxa"/>
          </w:tcPr>
          <w:p w:rsidR="00B604AE" w:rsidRPr="00CA0A48" w:rsidRDefault="00B604AE" w:rsidP="002B3CAC">
            <w:pPr>
              <w:rPr>
                <w:sz w:val="20"/>
              </w:rPr>
            </w:pPr>
            <w:r w:rsidRPr="00CA0A48">
              <w:rPr>
                <w:sz w:val="20"/>
              </w:rPr>
              <w:t>4-03-04-5</w:t>
            </w:r>
          </w:p>
        </w:tc>
        <w:tc>
          <w:tcPr>
            <w:tcW w:w="2106" w:type="dxa"/>
          </w:tcPr>
          <w:p w:rsidR="00B604AE" w:rsidRPr="00CA0A48" w:rsidRDefault="00B604AE" w:rsidP="002B3CAC">
            <w:pPr>
              <w:rPr>
                <w:sz w:val="20"/>
              </w:rPr>
            </w:pPr>
            <w:r w:rsidRPr="00CA0A48">
              <w:rPr>
                <w:sz w:val="20"/>
              </w:rPr>
              <w:t>Very large</w:t>
            </w:r>
          </w:p>
        </w:tc>
        <w:tc>
          <w:tcPr>
            <w:tcW w:w="11440" w:type="dxa"/>
          </w:tcPr>
          <w:p w:rsidR="00B604AE" w:rsidRPr="00CA0A48" w:rsidRDefault="00B604AE" w:rsidP="002B3CAC">
            <w:pPr>
              <w:rPr>
                <w:sz w:val="20"/>
              </w:rPr>
            </w:pPr>
            <w:r w:rsidRPr="00CA0A48">
              <w:rPr>
                <w:sz w:val="20"/>
              </w:rPr>
              <w:t>Deeper than -3000 m or above 3000 m</w:t>
            </w:r>
          </w:p>
        </w:tc>
      </w:tr>
    </w:tbl>
    <w:p w:rsidR="009636D3" w:rsidRDefault="009636D3" w:rsidP="00B604AE">
      <w:pPr>
        <w:rPr>
          <w:b/>
        </w:rPr>
      </w:pPr>
    </w:p>
    <w:p w:rsidR="009636D3" w:rsidRDefault="009636D3" w:rsidP="00B604AE">
      <w:pPr>
        <w:rPr>
          <w:b/>
        </w:rPr>
      </w:pPr>
    </w:p>
    <w:p w:rsidR="00B604AE" w:rsidRPr="00E96884" w:rsidRDefault="00B604AE" w:rsidP="006F6E3F">
      <w:pPr>
        <w:pStyle w:val="Heading3"/>
        <w:numPr>
          <w:ilvl w:val="0"/>
          <w:numId w:val="0"/>
        </w:numPr>
        <w:rPr>
          <w:rFonts w:ascii="Arial" w:hAnsi="Arial" w:cs="Arial"/>
          <w:lang w:val="en-US"/>
        </w:rPr>
      </w:pPr>
      <w:r w:rsidRPr="00E96884">
        <w:rPr>
          <w:rFonts w:ascii="Arial" w:hAnsi="Arial" w:cs="Arial"/>
          <w:lang w:val="en-US"/>
        </w:rPr>
        <w:t>Code table: 4-04</w:t>
      </w:r>
    </w:p>
    <w:p w:rsidR="00B604AE" w:rsidRDefault="00B604AE" w:rsidP="00B604AE">
      <w:r w:rsidRPr="000E5A30">
        <w:rPr>
          <w:b/>
        </w:rPr>
        <w:t>Code table title:</w:t>
      </w:r>
      <w:r>
        <w:rPr>
          <w:b/>
        </w:rPr>
        <w:t xml:space="preserve"> Events at station/platform </w:t>
      </w:r>
      <w:r>
        <w:t>[</w:t>
      </w:r>
      <w:r w:rsidRPr="00E96884">
        <w:t>Code table under development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79"/>
        <w:gridCol w:w="8191"/>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2279" w:type="dxa"/>
          </w:tcPr>
          <w:p w:rsidR="00B604AE" w:rsidRPr="00644AD2" w:rsidRDefault="00B604AE" w:rsidP="002B3CAC">
            <w:pPr>
              <w:rPr>
                <w:b/>
              </w:rPr>
            </w:pPr>
            <w:r w:rsidRPr="00644AD2">
              <w:rPr>
                <w:b/>
              </w:rPr>
              <w:t>Name</w:t>
            </w:r>
          </w:p>
        </w:tc>
        <w:tc>
          <w:tcPr>
            <w:tcW w:w="8191" w:type="dxa"/>
          </w:tcPr>
          <w:p w:rsidR="00B604AE" w:rsidRPr="00644AD2" w:rsidRDefault="00B604AE" w:rsidP="002B3CAC">
            <w:pPr>
              <w:rPr>
                <w:b/>
              </w:rPr>
            </w:pPr>
            <w:r w:rsidRPr="00644AD2">
              <w:rPr>
                <w:b/>
              </w:rPr>
              <w:t>Definition</w:t>
            </w:r>
          </w:p>
        </w:tc>
      </w:tr>
      <w:tr w:rsidR="00B604AE" w:rsidRPr="00993751" w:rsidTr="002B3CAC">
        <w:tc>
          <w:tcPr>
            <w:tcW w:w="1068" w:type="dxa"/>
          </w:tcPr>
          <w:p w:rsidR="00B604AE" w:rsidRPr="00993751" w:rsidRDefault="00B604AE" w:rsidP="002B3CAC">
            <w:pPr>
              <w:rPr>
                <w:sz w:val="20"/>
                <w:szCs w:val="20"/>
              </w:rPr>
            </w:pPr>
            <w:r>
              <w:rPr>
                <w:sz w:val="20"/>
                <w:szCs w:val="20"/>
              </w:rPr>
              <w:t>4-04</w:t>
            </w:r>
            <w:r w:rsidRPr="00993751">
              <w:rPr>
                <w:sz w:val="20"/>
                <w:szCs w:val="20"/>
              </w:rPr>
              <w:t>-</w:t>
            </w:r>
            <w:r>
              <w:rPr>
                <w:sz w:val="20"/>
                <w:szCs w:val="20"/>
              </w:rPr>
              <w:t>0</w:t>
            </w:r>
            <w:r w:rsidRPr="00993751">
              <w:rPr>
                <w:sz w:val="20"/>
                <w:szCs w:val="20"/>
              </w:rPr>
              <w:t>1</w:t>
            </w:r>
          </w:p>
        </w:tc>
        <w:tc>
          <w:tcPr>
            <w:tcW w:w="2279" w:type="dxa"/>
          </w:tcPr>
          <w:p w:rsidR="00B604AE" w:rsidRPr="00993751" w:rsidRDefault="00B604AE" w:rsidP="002B3CAC">
            <w:pPr>
              <w:rPr>
                <w:sz w:val="20"/>
                <w:szCs w:val="20"/>
              </w:rPr>
            </w:pPr>
            <w:r>
              <w:rPr>
                <w:sz w:val="20"/>
                <w:szCs w:val="20"/>
              </w:rPr>
              <w:t>Grass-cutting</w:t>
            </w:r>
          </w:p>
        </w:tc>
        <w:tc>
          <w:tcPr>
            <w:tcW w:w="8191" w:type="dxa"/>
          </w:tcPr>
          <w:p w:rsidR="00B604AE" w:rsidRPr="00993751" w:rsidRDefault="00B604AE" w:rsidP="002B3CAC">
            <w:pPr>
              <w:rPr>
                <w:sz w:val="20"/>
                <w:szCs w:val="20"/>
              </w:rPr>
            </w:pPr>
          </w:p>
        </w:tc>
      </w:tr>
      <w:tr w:rsidR="00B604AE" w:rsidRPr="00993751" w:rsidTr="002B3CAC">
        <w:tc>
          <w:tcPr>
            <w:tcW w:w="1068" w:type="dxa"/>
          </w:tcPr>
          <w:p w:rsidR="00B604AE" w:rsidRPr="00993751" w:rsidRDefault="00B604AE" w:rsidP="002B3CAC">
            <w:pPr>
              <w:rPr>
                <w:sz w:val="20"/>
                <w:szCs w:val="20"/>
              </w:rPr>
            </w:pPr>
            <w:r>
              <w:rPr>
                <w:sz w:val="20"/>
                <w:szCs w:val="20"/>
              </w:rPr>
              <w:t>4-04</w:t>
            </w:r>
            <w:r w:rsidRPr="00993751">
              <w:rPr>
                <w:sz w:val="20"/>
                <w:szCs w:val="20"/>
              </w:rPr>
              <w:t>-</w:t>
            </w:r>
            <w:r>
              <w:rPr>
                <w:sz w:val="20"/>
                <w:szCs w:val="20"/>
              </w:rPr>
              <w:t>0</w:t>
            </w:r>
            <w:r w:rsidRPr="00993751">
              <w:rPr>
                <w:sz w:val="20"/>
                <w:szCs w:val="20"/>
              </w:rPr>
              <w:t>2</w:t>
            </w:r>
          </w:p>
        </w:tc>
        <w:tc>
          <w:tcPr>
            <w:tcW w:w="2279" w:type="dxa"/>
          </w:tcPr>
          <w:p w:rsidR="00B604AE" w:rsidRPr="00993751" w:rsidRDefault="00B604AE" w:rsidP="002B3CAC">
            <w:pPr>
              <w:rPr>
                <w:sz w:val="20"/>
                <w:szCs w:val="20"/>
              </w:rPr>
            </w:pPr>
            <w:r>
              <w:rPr>
                <w:sz w:val="20"/>
                <w:szCs w:val="20"/>
              </w:rPr>
              <w:t>Snow clearing</w:t>
            </w:r>
          </w:p>
        </w:tc>
        <w:tc>
          <w:tcPr>
            <w:tcW w:w="8191" w:type="dxa"/>
          </w:tcPr>
          <w:p w:rsidR="00B604AE" w:rsidRPr="00993751" w:rsidRDefault="00B604AE" w:rsidP="002B3CAC">
            <w:pPr>
              <w:rPr>
                <w:sz w:val="20"/>
                <w:szCs w:val="20"/>
              </w:rPr>
            </w:pPr>
          </w:p>
        </w:tc>
      </w:tr>
      <w:tr w:rsidR="00B604AE" w:rsidRPr="00993751" w:rsidTr="002B3CAC">
        <w:tc>
          <w:tcPr>
            <w:tcW w:w="1068" w:type="dxa"/>
          </w:tcPr>
          <w:p w:rsidR="00B604AE" w:rsidRPr="00993751" w:rsidRDefault="00B604AE" w:rsidP="002B3CAC">
            <w:pPr>
              <w:rPr>
                <w:sz w:val="20"/>
                <w:szCs w:val="20"/>
              </w:rPr>
            </w:pPr>
            <w:r>
              <w:rPr>
                <w:sz w:val="20"/>
                <w:szCs w:val="20"/>
              </w:rPr>
              <w:t>4-04</w:t>
            </w:r>
            <w:r w:rsidRPr="00993751">
              <w:rPr>
                <w:sz w:val="20"/>
                <w:szCs w:val="20"/>
              </w:rPr>
              <w:t>-</w:t>
            </w:r>
            <w:r>
              <w:rPr>
                <w:sz w:val="20"/>
                <w:szCs w:val="20"/>
              </w:rPr>
              <w:t>0</w:t>
            </w:r>
            <w:r w:rsidRPr="00993751">
              <w:rPr>
                <w:sz w:val="20"/>
                <w:szCs w:val="20"/>
              </w:rPr>
              <w:t>3</w:t>
            </w:r>
          </w:p>
        </w:tc>
        <w:tc>
          <w:tcPr>
            <w:tcW w:w="2279" w:type="dxa"/>
          </w:tcPr>
          <w:p w:rsidR="00B604AE" w:rsidRPr="00993751" w:rsidRDefault="00B604AE" w:rsidP="002B3CAC">
            <w:pPr>
              <w:rPr>
                <w:sz w:val="20"/>
                <w:szCs w:val="20"/>
              </w:rPr>
            </w:pPr>
            <w:r>
              <w:rPr>
                <w:sz w:val="20"/>
                <w:szCs w:val="20"/>
              </w:rPr>
              <w:t>Tree removal</w:t>
            </w:r>
          </w:p>
        </w:tc>
        <w:tc>
          <w:tcPr>
            <w:tcW w:w="8191" w:type="dxa"/>
          </w:tcPr>
          <w:p w:rsidR="00B604AE" w:rsidRPr="00993751" w:rsidRDefault="00B604AE" w:rsidP="002B3CAC">
            <w:pPr>
              <w:rPr>
                <w:sz w:val="20"/>
                <w:szCs w:val="20"/>
              </w:rPr>
            </w:pPr>
          </w:p>
        </w:tc>
      </w:tr>
      <w:tr w:rsidR="00B604AE" w:rsidRPr="00993751" w:rsidTr="002B3CAC">
        <w:tc>
          <w:tcPr>
            <w:tcW w:w="1068" w:type="dxa"/>
          </w:tcPr>
          <w:p w:rsidR="00B604AE" w:rsidRPr="00993751" w:rsidRDefault="00B604AE" w:rsidP="002B3CAC">
            <w:pPr>
              <w:rPr>
                <w:sz w:val="20"/>
                <w:szCs w:val="20"/>
              </w:rPr>
            </w:pPr>
            <w:r>
              <w:rPr>
                <w:sz w:val="20"/>
                <w:szCs w:val="20"/>
              </w:rPr>
              <w:t>4-04</w:t>
            </w:r>
            <w:r w:rsidRPr="00993751">
              <w:rPr>
                <w:sz w:val="20"/>
                <w:szCs w:val="20"/>
              </w:rPr>
              <w:t>-</w:t>
            </w:r>
            <w:r>
              <w:rPr>
                <w:sz w:val="20"/>
                <w:szCs w:val="20"/>
              </w:rPr>
              <w:t>0</w:t>
            </w:r>
            <w:r w:rsidRPr="00993751">
              <w:rPr>
                <w:sz w:val="20"/>
                <w:szCs w:val="20"/>
              </w:rPr>
              <w:t>4</w:t>
            </w:r>
          </w:p>
        </w:tc>
        <w:tc>
          <w:tcPr>
            <w:tcW w:w="2279" w:type="dxa"/>
          </w:tcPr>
          <w:p w:rsidR="00B604AE" w:rsidRPr="00993751" w:rsidRDefault="00B604AE" w:rsidP="002B3CAC">
            <w:pPr>
              <w:rPr>
                <w:sz w:val="20"/>
                <w:szCs w:val="20"/>
              </w:rPr>
            </w:pPr>
            <w:r>
              <w:rPr>
                <w:sz w:val="20"/>
                <w:szCs w:val="20"/>
              </w:rPr>
              <w:t>Construction activity</w:t>
            </w:r>
          </w:p>
        </w:tc>
        <w:tc>
          <w:tcPr>
            <w:tcW w:w="8191" w:type="dxa"/>
          </w:tcPr>
          <w:p w:rsidR="00B604AE" w:rsidRPr="00993751" w:rsidRDefault="00B604AE" w:rsidP="002B3CAC">
            <w:pPr>
              <w:rPr>
                <w:sz w:val="20"/>
                <w:szCs w:val="20"/>
              </w:rPr>
            </w:pPr>
          </w:p>
        </w:tc>
      </w:tr>
      <w:tr w:rsidR="00B604AE" w:rsidRPr="00993751" w:rsidTr="002B3CAC">
        <w:tc>
          <w:tcPr>
            <w:tcW w:w="1068" w:type="dxa"/>
          </w:tcPr>
          <w:p w:rsidR="00B604AE" w:rsidRPr="00993751" w:rsidRDefault="00B604AE" w:rsidP="002B3CAC">
            <w:pPr>
              <w:rPr>
                <w:sz w:val="20"/>
                <w:szCs w:val="20"/>
              </w:rPr>
            </w:pPr>
            <w:r>
              <w:rPr>
                <w:sz w:val="20"/>
                <w:szCs w:val="20"/>
              </w:rPr>
              <w:t>4-04</w:t>
            </w:r>
            <w:r w:rsidRPr="00993751">
              <w:rPr>
                <w:sz w:val="20"/>
                <w:szCs w:val="20"/>
              </w:rPr>
              <w:t>-</w:t>
            </w:r>
            <w:r>
              <w:rPr>
                <w:sz w:val="20"/>
                <w:szCs w:val="20"/>
              </w:rPr>
              <w:t>0</w:t>
            </w:r>
            <w:r w:rsidRPr="00993751">
              <w:rPr>
                <w:sz w:val="20"/>
                <w:szCs w:val="20"/>
              </w:rPr>
              <w:t>5</w:t>
            </w:r>
          </w:p>
        </w:tc>
        <w:tc>
          <w:tcPr>
            <w:tcW w:w="2279" w:type="dxa"/>
          </w:tcPr>
          <w:p w:rsidR="00B604AE" w:rsidRPr="00993751" w:rsidRDefault="00B604AE" w:rsidP="002B3CAC">
            <w:pPr>
              <w:rPr>
                <w:sz w:val="20"/>
                <w:szCs w:val="20"/>
              </w:rPr>
            </w:pPr>
            <w:r>
              <w:rPr>
                <w:sz w:val="20"/>
                <w:szCs w:val="20"/>
              </w:rPr>
              <w:t>Road work</w:t>
            </w:r>
          </w:p>
        </w:tc>
        <w:tc>
          <w:tcPr>
            <w:tcW w:w="8191" w:type="dxa"/>
          </w:tcPr>
          <w:p w:rsidR="00B604AE" w:rsidRPr="00993751"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4-04-06</w:t>
            </w:r>
          </w:p>
        </w:tc>
        <w:tc>
          <w:tcPr>
            <w:tcW w:w="2279" w:type="dxa"/>
          </w:tcPr>
          <w:p w:rsidR="00B604AE" w:rsidRDefault="00B604AE" w:rsidP="002B3CAC">
            <w:pPr>
              <w:rPr>
                <w:sz w:val="20"/>
                <w:szCs w:val="20"/>
              </w:rPr>
            </w:pPr>
            <w:r>
              <w:rPr>
                <w:sz w:val="20"/>
                <w:szCs w:val="20"/>
              </w:rPr>
              <w:t>Biomass burning</w:t>
            </w:r>
          </w:p>
        </w:tc>
        <w:tc>
          <w:tcPr>
            <w:tcW w:w="8191" w:type="dxa"/>
          </w:tcPr>
          <w:p w:rsidR="00B604AE" w:rsidRPr="00993751" w:rsidRDefault="00B604AE" w:rsidP="002B3CAC">
            <w:pPr>
              <w:rPr>
                <w:sz w:val="20"/>
                <w:szCs w:val="20"/>
              </w:rPr>
            </w:pPr>
            <w:r>
              <w:rPr>
                <w:sz w:val="20"/>
                <w:szCs w:val="20"/>
              </w:rPr>
              <w:t>Anthropogenic or natural</w:t>
            </w:r>
          </w:p>
        </w:tc>
      </w:tr>
      <w:tr w:rsidR="00B604AE" w:rsidRPr="00993751" w:rsidTr="002B3CAC">
        <w:tc>
          <w:tcPr>
            <w:tcW w:w="1068" w:type="dxa"/>
          </w:tcPr>
          <w:p w:rsidR="00B604AE" w:rsidRDefault="00B604AE" w:rsidP="002B3CAC">
            <w:pPr>
              <w:rPr>
                <w:sz w:val="20"/>
                <w:szCs w:val="20"/>
              </w:rPr>
            </w:pPr>
            <w:r>
              <w:rPr>
                <w:sz w:val="20"/>
                <w:szCs w:val="20"/>
              </w:rPr>
              <w:t>4-04-07</w:t>
            </w:r>
          </w:p>
        </w:tc>
        <w:tc>
          <w:tcPr>
            <w:tcW w:w="2279" w:type="dxa"/>
          </w:tcPr>
          <w:p w:rsidR="00B604AE" w:rsidRDefault="00B604AE" w:rsidP="002B3CAC">
            <w:pPr>
              <w:rPr>
                <w:sz w:val="20"/>
                <w:szCs w:val="20"/>
              </w:rPr>
            </w:pPr>
            <w:r>
              <w:rPr>
                <w:sz w:val="20"/>
                <w:szCs w:val="20"/>
              </w:rPr>
              <w:t>Dust storm</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4-04-08</w:t>
            </w:r>
          </w:p>
        </w:tc>
        <w:tc>
          <w:tcPr>
            <w:tcW w:w="2279" w:type="dxa"/>
          </w:tcPr>
          <w:p w:rsidR="00B604AE" w:rsidRDefault="00B604AE" w:rsidP="002B3CAC">
            <w:pPr>
              <w:rPr>
                <w:sz w:val="20"/>
                <w:szCs w:val="20"/>
              </w:rPr>
            </w:pPr>
            <w:r>
              <w:rPr>
                <w:sz w:val="20"/>
                <w:szCs w:val="20"/>
              </w:rPr>
              <w:t>Storm damage</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4-04-09</w:t>
            </w:r>
          </w:p>
        </w:tc>
        <w:tc>
          <w:tcPr>
            <w:tcW w:w="2279" w:type="dxa"/>
          </w:tcPr>
          <w:p w:rsidR="00B604AE" w:rsidRDefault="00B604AE" w:rsidP="002B3CAC">
            <w:pPr>
              <w:rPr>
                <w:sz w:val="20"/>
                <w:szCs w:val="20"/>
              </w:rPr>
            </w:pPr>
            <w:r>
              <w:rPr>
                <w:sz w:val="20"/>
                <w:szCs w:val="20"/>
              </w:rPr>
              <w:t>Wind storm</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4-04-10</w:t>
            </w:r>
          </w:p>
        </w:tc>
        <w:tc>
          <w:tcPr>
            <w:tcW w:w="2279" w:type="dxa"/>
          </w:tcPr>
          <w:p w:rsidR="00B604AE" w:rsidRDefault="00B604AE" w:rsidP="002B3CAC">
            <w:pPr>
              <w:rPr>
                <w:sz w:val="20"/>
                <w:szCs w:val="20"/>
              </w:rPr>
            </w:pPr>
            <w:r>
              <w:rPr>
                <w:sz w:val="20"/>
                <w:szCs w:val="20"/>
              </w:rPr>
              <w:t>Flood</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4-04-11</w:t>
            </w:r>
          </w:p>
        </w:tc>
        <w:tc>
          <w:tcPr>
            <w:tcW w:w="2279" w:type="dxa"/>
          </w:tcPr>
          <w:p w:rsidR="00B604AE" w:rsidRDefault="00B604AE" w:rsidP="002B3CAC">
            <w:pPr>
              <w:rPr>
                <w:sz w:val="20"/>
                <w:szCs w:val="20"/>
              </w:rPr>
            </w:pPr>
            <w:r>
              <w:rPr>
                <w:sz w:val="20"/>
                <w:szCs w:val="20"/>
              </w:rPr>
              <w:t>Fire</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4-04-12</w:t>
            </w:r>
          </w:p>
        </w:tc>
        <w:tc>
          <w:tcPr>
            <w:tcW w:w="2279" w:type="dxa"/>
          </w:tcPr>
          <w:p w:rsidR="00B604AE" w:rsidRDefault="00B604AE" w:rsidP="002B3CAC">
            <w:pPr>
              <w:rPr>
                <w:sz w:val="20"/>
                <w:szCs w:val="20"/>
              </w:rPr>
            </w:pPr>
            <w:r>
              <w:rPr>
                <w:sz w:val="20"/>
                <w:szCs w:val="20"/>
              </w:rPr>
              <w:t>Earthquake</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4-04-13</w:t>
            </w:r>
          </w:p>
        </w:tc>
        <w:tc>
          <w:tcPr>
            <w:tcW w:w="2279" w:type="dxa"/>
          </w:tcPr>
          <w:p w:rsidR="00B604AE" w:rsidRDefault="00B604AE" w:rsidP="002B3CAC">
            <w:pPr>
              <w:rPr>
                <w:sz w:val="20"/>
                <w:szCs w:val="20"/>
              </w:rPr>
            </w:pPr>
            <w:r>
              <w:rPr>
                <w:sz w:val="20"/>
                <w:szCs w:val="20"/>
              </w:rPr>
              <w:t>Land slide</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4-04-14</w:t>
            </w:r>
          </w:p>
        </w:tc>
        <w:tc>
          <w:tcPr>
            <w:tcW w:w="2279" w:type="dxa"/>
          </w:tcPr>
          <w:p w:rsidR="00B604AE" w:rsidRDefault="00B604AE" w:rsidP="002B3CAC">
            <w:pPr>
              <w:rPr>
                <w:sz w:val="20"/>
                <w:szCs w:val="20"/>
              </w:rPr>
            </w:pPr>
            <w:r>
              <w:rPr>
                <w:sz w:val="20"/>
                <w:szCs w:val="20"/>
              </w:rPr>
              <w:t>Storm surge or tsunami</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4-04-15</w:t>
            </w:r>
          </w:p>
        </w:tc>
        <w:tc>
          <w:tcPr>
            <w:tcW w:w="2279" w:type="dxa"/>
          </w:tcPr>
          <w:p w:rsidR="00B604AE" w:rsidRDefault="00B604AE" w:rsidP="002B3CAC">
            <w:pPr>
              <w:rPr>
                <w:sz w:val="20"/>
                <w:szCs w:val="20"/>
              </w:rPr>
            </w:pPr>
            <w:r>
              <w:rPr>
                <w:sz w:val="20"/>
                <w:szCs w:val="20"/>
              </w:rPr>
              <w:t>Lightning</w:t>
            </w:r>
          </w:p>
        </w:tc>
        <w:tc>
          <w:tcPr>
            <w:tcW w:w="8191" w:type="dxa"/>
          </w:tcPr>
          <w:p w:rsidR="00B604AE" w:rsidRDefault="00B604AE" w:rsidP="002B3CAC">
            <w:pPr>
              <w:rPr>
                <w:sz w:val="20"/>
                <w:szCs w:val="20"/>
              </w:rPr>
            </w:pPr>
          </w:p>
        </w:tc>
      </w:tr>
      <w:tr w:rsidR="00B604AE" w:rsidRPr="00993751" w:rsidTr="002B3CAC">
        <w:tc>
          <w:tcPr>
            <w:tcW w:w="1068" w:type="dxa"/>
          </w:tcPr>
          <w:p w:rsidR="00B604AE" w:rsidRDefault="00B604AE" w:rsidP="002B3CAC">
            <w:pPr>
              <w:rPr>
                <w:sz w:val="20"/>
                <w:szCs w:val="20"/>
              </w:rPr>
            </w:pPr>
            <w:r>
              <w:rPr>
                <w:sz w:val="20"/>
                <w:szCs w:val="20"/>
              </w:rPr>
              <w:t>4-04-16</w:t>
            </w:r>
          </w:p>
        </w:tc>
        <w:tc>
          <w:tcPr>
            <w:tcW w:w="2279" w:type="dxa"/>
          </w:tcPr>
          <w:p w:rsidR="00B604AE" w:rsidRDefault="00B604AE" w:rsidP="002B3CAC">
            <w:pPr>
              <w:rPr>
                <w:sz w:val="20"/>
                <w:szCs w:val="20"/>
              </w:rPr>
            </w:pPr>
            <w:r>
              <w:rPr>
                <w:sz w:val="20"/>
                <w:szCs w:val="20"/>
              </w:rPr>
              <w:t>Vandalism</w:t>
            </w:r>
          </w:p>
        </w:tc>
        <w:tc>
          <w:tcPr>
            <w:tcW w:w="8191" w:type="dxa"/>
          </w:tcPr>
          <w:p w:rsidR="00B604AE" w:rsidRDefault="00B604AE" w:rsidP="002B3CAC">
            <w:pPr>
              <w:rPr>
                <w:sz w:val="20"/>
                <w:szCs w:val="20"/>
              </w:rPr>
            </w:pPr>
          </w:p>
        </w:tc>
      </w:tr>
    </w:tbl>
    <w:p w:rsidR="00B604AE" w:rsidRDefault="00B604AE" w:rsidP="00B604AE"/>
    <w:p w:rsidR="009636D3" w:rsidRDefault="009636D3" w:rsidP="00B604AE"/>
    <w:bookmarkEnd w:id="443"/>
    <w:p w:rsidR="00B604AE" w:rsidRPr="00F64711" w:rsidRDefault="00B604AE" w:rsidP="006F6E3F">
      <w:pPr>
        <w:pStyle w:val="Heading3"/>
        <w:numPr>
          <w:ilvl w:val="0"/>
          <w:numId w:val="0"/>
        </w:numPr>
        <w:rPr>
          <w:rFonts w:ascii="Arial" w:hAnsi="Arial" w:cs="Arial"/>
          <w:lang w:val="fr-CH"/>
        </w:rPr>
      </w:pPr>
      <w:r w:rsidRPr="00F64711">
        <w:rPr>
          <w:rFonts w:ascii="Arial" w:hAnsi="Arial" w:cs="Arial"/>
          <w:lang w:val="fr-CH"/>
        </w:rPr>
        <w:lastRenderedPageBreak/>
        <w:t>Code table: 5-01</w:t>
      </w:r>
    </w:p>
    <w:p w:rsidR="00B604AE" w:rsidRDefault="00B604AE" w:rsidP="00B604AE">
      <w:pPr>
        <w:rPr>
          <w:b/>
        </w:rPr>
      </w:pPr>
      <w:r w:rsidRPr="000E5A30">
        <w:rPr>
          <w:b/>
        </w:rPr>
        <w:t>Code table title:</w:t>
      </w:r>
      <w:r>
        <w:rPr>
          <w:b/>
        </w:rPr>
        <w:t xml:space="preserve"> Source of observation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389"/>
        <w:gridCol w:w="8010"/>
      </w:tblGrid>
      <w:tr w:rsidR="00B604AE" w:rsidRPr="00644AD2" w:rsidTr="00C4741C">
        <w:trPr>
          <w:tblHeader/>
        </w:trPr>
        <w:tc>
          <w:tcPr>
            <w:tcW w:w="959" w:type="dxa"/>
          </w:tcPr>
          <w:p w:rsidR="00B604AE" w:rsidRPr="00644AD2" w:rsidRDefault="00B604AE" w:rsidP="002B3CAC">
            <w:pPr>
              <w:rPr>
                <w:b/>
              </w:rPr>
            </w:pPr>
            <w:r w:rsidRPr="00644AD2">
              <w:rPr>
                <w:b/>
              </w:rPr>
              <w:t>#</w:t>
            </w:r>
          </w:p>
        </w:tc>
        <w:tc>
          <w:tcPr>
            <w:tcW w:w="2389" w:type="dxa"/>
          </w:tcPr>
          <w:p w:rsidR="00B604AE" w:rsidRPr="00644AD2" w:rsidRDefault="00B604AE" w:rsidP="002B3CAC">
            <w:pPr>
              <w:rPr>
                <w:b/>
              </w:rPr>
            </w:pPr>
            <w:r w:rsidRPr="00644AD2">
              <w:rPr>
                <w:b/>
              </w:rPr>
              <w:t>Name</w:t>
            </w:r>
          </w:p>
        </w:tc>
        <w:tc>
          <w:tcPr>
            <w:tcW w:w="8010" w:type="dxa"/>
          </w:tcPr>
          <w:p w:rsidR="00B604AE" w:rsidRPr="00644AD2" w:rsidRDefault="00B604AE" w:rsidP="002B3CAC">
            <w:pPr>
              <w:rPr>
                <w:b/>
              </w:rPr>
            </w:pPr>
            <w:r w:rsidRPr="00644AD2">
              <w:rPr>
                <w:b/>
              </w:rPr>
              <w:t>Definition</w:t>
            </w:r>
          </w:p>
        </w:tc>
      </w:tr>
      <w:tr w:rsidR="00B604AE" w:rsidRPr="00993751" w:rsidTr="00C4741C">
        <w:tc>
          <w:tcPr>
            <w:tcW w:w="959" w:type="dxa"/>
          </w:tcPr>
          <w:p w:rsidR="00B604AE" w:rsidRPr="00993751" w:rsidRDefault="00B604AE" w:rsidP="002B3CAC">
            <w:pPr>
              <w:rPr>
                <w:sz w:val="20"/>
                <w:szCs w:val="20"/>
              </w:rPr>
            </w:pPr>
            <w:r>
              <w:rPr>
                <w:sz w:val="20"/>
                <w:szCs w:val="20"/>
              </w:rPr>
              <w:t>5-01</w:t>
            </w:r>
            <w:r w:rsidRPr="00993751">
              <w:rPr>
                <w:sz w:val="20"/>
                <w:szCs w:val="20"/>
              </w:rPr>
              <w:t>-</w:t>
            </w:r>
            <w:ins w:id="668" w:author="Mustafa" w:date="2015-10-22T16:12:00Z">
              <w:r>
                <w:rPr>
                  <w:sz w:val="20"/>
                  <w:szCs w:val="20"/>
                </w:rPr>
                <w:t>0</w:t>
              </w:r>
            </w:ins>
            <w:r>
              <w:rPr>
                <w:sz w:val="20"/>
                <w:szCs w:val="20"/>
              </w:rPr>
              <w:t>1</w:t>
            </w:r>
          </w:p>
        </w:tc>
        <w:tc>
          <w:tcPr>
            <w:tcW w:w="2389" w:type="dxa"/>
          </w:tcPr>
          <w:p w:rsidR="00B604AE" w:rsidRPr="00993751" w:rsidRDefault="00B604AE" w:rsidP="002B3CAC">
            <w:pPr>
              <w:rPr>
                <w:sz w:val="20"/>
                <w:szCs w:val="20"/>
              </w:rPr>
            </w:pPr>
            <w:ins w:id="669" w:author="Mustafa" w:date="2015-10-23T12:44:00Z">
              <w:r>
                <w:rPr>
                  <w:sz w:val="20"/>
                  <w:szCs w:val="20"/>
                </w:rPr>
                <w:t xml:space="preserve">Instrumental </w:t>
              </w:r>
            </w:ins>
            <w:r>
              <w:rPr>
                <w:sz w:val="20"/>
                <w:szCs w:val="20"/>
              </w:rPr>
              <w:t>Automatic</w:t>
            </w:r>
            <w:ins w:id="670" w:author="Mustafa" w:date="2015-10-23T12:44:00Z">
              <w:r>
                <w:rPr>
                  <w:sz w:val="20"/>
                  <w:szCs w:val="20"/>
                </w:rPr>
                <w:t xml:space="preserve"> readıng</w:t>
              </w:r>
            </w:ins>
            <w:del w:id="671" w:author="Mustafa" w:date="2015-10-23T12:43:00Z">
              <w:r w:rsidDel="003013CC">
                <w:rPr>
                  <w:sz w:val="20"/>
                  <w:szCs w:val="20"/>
                </w:rPr>
                <w:delText xml:space="preserve"> observation</w:delText>
              </w:r>
            </w:del>
          </w:p>
        </w:tc>
        <w:tc>
          <w:tcPr>
            <w:tcW w:w="8010" w:type="dxa"/>
          </w:tcPr>
          <w:p w:rsidR="00B604AE" w:rsidRPr="00993751" w:rsidRDefault="00B604AE" w:rsidP="002B3CAC">
            <w:pPr>
              <w:rPr>
                <w:sz w:val="20"/>
                <w:szCs w:val="20"/>
              </w:rPr>
            </w:pPr>
            <w:r>
              <w:rPr>
                <w:sz w:val="20"/>
                <w:szCs w:val="20"/>
              </w:rPr>
              <w:t>Automatically produced measurement result</w:t>
            </w:r>
          </w:p>
        </w:tc>
      </w:tr>
      <w:tr w:rsidR="00B604AE" w:rsidRPr="00993751" w:rsidTr="00C4741C">
        <w:tc>
          <w:tcPr>
            <w:tcW w:w="959" w:type="dxa"/>
          </w:tcPr>
          <w:p w:rsidR="00B604AE" w:rsidRPr="00993751" w:rsidRDefault="00B604AE" w:rsidP="002B3CAC">
            <w:pPr>
              <w:rPr>
                <w:sz w:val="20"/>
                <w:szCs w:val="20"/>
              </w:rPr>
            </w:pPr>
            <w:r>
              <w:rPr>
                <w:sz w:val="20"/>
                <w:szCs w:val="20"/>
              </w:rPr>
              <w:t>5-01</w:t>
            </w:r>
            <w:r w:rsidRPr="00993751">
              <w:rPr>
                <w:sz w:val="20"/>
                <w:szCs w:val="20"/>
              </w:rPr>
              <w:t>-</w:t>
            </w:r>
            <w:ins w:id="672" w:author="Mustafa" w:date="2015-10-22T16:12:00Z">
              <w:r>
                <w:rPr>
                  <w:sz w:val="20"/>
                  <w:szCs w:val="20"/>
                </w:rPr>
                <w:t>0</w:t>
              </w:r>
            </w:ins>
            <w:r w:rsidRPr="00993751">
              <w:rPr>
                <w:sz w:val="20"/>
                <w:szCs w:val="20"/>
              </w:rPr>
              <w:t>2</w:t>
            </w:r>
          </w:p>
        </w:tc>
        <w:tc>
          <w:tcPr>
            <w:tcW w:w="2389" w:type="dxa"/>
          </w:tcPr>
          <w:p w:rsidR="00B604AE" w:rsidRPr="00993751" w:rsidRDefault="00B604AE" w:rsidP="002B3CAC">
            <w:pPr>
              <w:rPr>
                <w:sz w:val="20"/>
                <w:szCs w:val="20"/>
              </w:rPr>
            </w:pPr>
            <w:ins w:id="673" w:author="Mustafa" w:date="2015-10-23T12:44:00Z">
              <w:r>
                <w:rPr>
                  <w:sz w:val="20"/>
                  <w:szCs w:val="20"/>
                </w:rPr>
                <w:t xml:space="preserve">Instrumental </w:t>
              </w:r>
            </w:ins>
            <w:r>
              <w:rPr>
                <w:sz w:val="20"/>
                <w:szCs w:val="20"/>
              </w:rPr>
              <w:t xml:space="preserve">Manual </w:t>
            </w:r>
            <w:del w:id="674" w:author="Mustafa" w:date="2015-10-23T12:40:00Z">
              <w:r w:rsidDel="003013CC">
                <w:rPr>
                  <w:sz w:val="20"/>
                  <w:szCs w:val="20"/>
                </w:rPr>
                <w:delText>observation</w:delText>
              </w:r>
            </w:del>
            <w:ins w:id="675" w:author="Mustafa" w:date="2015-10-23T12:41:00Z">
              <w:r>
                <w:rPr>
                  <w:sz w:val="20"/>
                  <w:szCs w:val="20"/>
                </w:rPr>
                <w:t xml:space="preserve"> </w:t>
              </w:r>
            </w:ins>
            <w:ins w:id="676" w:author="Mustafa" w:date="2015-10-23T12:40:00Z">
              <w:r>
                <w:rPr>
                  <w:sz w:val="20"/>
                  <w:szCs w:val="20"/>
                </w:rPr>
                <w:t>readıng</w:t>
              </w:r>
            </w:ins>
          </w:p>
        </w:tc>
        <w:tc>
          <w:tcPr>
            <w:tcW w:w="8010" w:type="dxa"/>
          </w:tcPr>
          <w:p w:rsidR="00B604AE" w:rsidRPr="00993751" w:rsidRDefault="00B604AE" w:rsidP="002B3CAC">
            <w:pPr>
              <w:rPr>
                <w:sz w:val="20"/>
                <w:szCs w:val="20"/>
              </w:rPr>
            </w:pPr>
            <w:r>
              <w:rPr>
                <w:sz w:val="20"/>
                <w:szCs w:val="20"/>
              </w:rPr>
              <w:t>Manual reading of instrument</w:t>
            </w:r>
            <w:ins w:id="677" w:author="Mustafa" w:date="2015-10-22T16:16:00Z">
              <w:r>
                <w:rPr>
                  <w:sz w:val="20"/>
                  <w:szCs w:val="20"/>
                </w:rPr>
                <w:t>, both analog or digital outputs</w:t>
              </w:r>
            </w:ins>
          </w:p>
        </w:tc>
      </w:tr>
      <w:tr w:rsidR="00B604AE" w:rsidRPr="00993751" w:rsidTr="00C4741C">
        <w:tc>
          <w:tcPr>
            <w:tcW w:w="959" w:type="dxa"/>
          </w:tcPr>
          <w:p w:rsidR="00B604AE" w:rsidRPr="00993751" w:rsidRDefault="00B604AE" w:rsidP="002B3CAC">
            <w:pPr>
              <w:rPr>
                <w:sz w:val="20"/>
                <w:szCs w:val="20"/>
              </w:rPr>
            </w:pPr>
            <w:r>
              <w:rPr>
                <w:sz w:val="20"/>
                <w:szCs w:val="20"/>
              </w:rPr>
              <w:t>5</w:t>
            </w:r>
            <w:r w:rsidRPr="00993751">
              <w:rPr>
                <w:sz w:val="20"/>
                <w:szCs w:val="20"/>
              </w:rPr>
              <w:t>-0</w:t>
            </w:r>
            <w:r>
              <w:rPr>
                <w:sz w:val="20"/>
                <w:szCs w:val="20"/>
              </w:rPr>
              <w:t>1</w:t>
            </w:r>
            <w:r w:rsidRPr="00993751">
              <w:rPr>
                <w:sz w:val="20"/>
                <w:szCs w:val="20"/>
              </w:rPr>
              <w:t>-</w:t>
            </w:r>
            <w:ins w:id="678" w:author="Mustafa" w:date="2015-10-22T16:12:00Z">
              <w:r>
                <w:rPr>
                  <w:sz w:val="20"/>
                  <w:szCs w:val="20"/>
                </w:rPr>
                <w:t>0</w:t>
              </w:r>
            </w:ins>
            <w:r>
              <w:rPr>
                <w:sz w:val="20"/>
                <w:szCs w:val="20"/>
              </w:rPr>
              <w:t>3</w:t>
            </w:r>
          </w:p>
        </w:tc>
        <w:tc>
          <w:tcPr>
            <w:tcW w:w="2389" w:type="dxa"/>
          </w:tcPr>
          <w:p w:rsidR="00B604AE" w:rsidRPr="00993751" w:rsidRDefault="00B604AE" w:rsidP="002B3CAC">
            <w:pPr>
              <w:rPr>
                <w:sz w:val="20"/>
                <w:szCs w:val="20"/>
              </w:rPr>
            </w:pPr>
            <w:del w:id="679" w:author="Mustafa" w:date="2015-10-23T12:44:00Z">
              <w:r w:rsidDel="003013CC">
                <w:rPr>
                  <w:sz w:val="20"/>
                  <w:szCs w:val="20"/>
                </w:rPr>
                <w:delText>Visual</w:delText>
              </w:r>
            </w:del>
            <w:ins w:id="680" w:author="Mustafa" w:date="2015-10-23T12:44:00Z">
              <w:r>
                <w:rPr>
                  <w:sz w:val="20"/>
                  <w:szCs w:val="20"/>
                </w:rPr>
                <w:t>Human</w:t>
              </w:r>
            </w:ins>
            <w:r>
              <w:rPr>
                <w:sz w:val="20"/>
                <w:szCs w:val="20"/>
              </w:rPr>
              <w:t xml:space="preserve"> observation</w:t>
            </w:r>
          </w:p>
        </w:tc>
        <w:tc>
          <w:tcPr>
            <w:tcW w:w="8010" w:type="dxa"/>
          </w:tcPr>
          <w:p w:rsidR="00B604AE" w:rsidRPr="00993751" w:rsidRDefault="00B604AE" w:rsidP="002B3CAC">
            <w:pPr>
              <w:rPr>
                <w:sz w:val="20"/>
                <w:szCs w:val="20"/>
              </w:rPr>
            </w:pPr>
            <w:r>
              <w:rPr>
                <w:sz w:val="20"/>
                <w:szCs w:val="20"/>
              </w:rPr>
              <w:t>Human, non-instrumented observation</w:t>
            </w:r>
          </w:p>
        </w:tc>
      </w:tr>
    </w:tbl>
    <w:p w:rsidR="00B604AE" w:rsidRDefault="00B604AE" w:rsidP="00B604AE">
      <w:pPr>
        <w:rPr>
          <w:b/>
        </w:rPr>
      </w:pPr>
    </w:p>
    <w:p w:rsidR="006F6E3F" w:rsidRDefault="006F6E3F" w:rsidP="00B604AE">
      <w:pPr>
        <w:rPr>
          <w:b/>
        </w:rPr>
      </w:pPr>
    </w:p>
    <w:p w:rsidR="00B604AE" w:rsidRPr="00597B3B" w:rsidRDefault="00B604AE" w:rsidP="006F6E3F">
      <w:pPr>
        <w:pStyle w:val="Heading3"/>
        <w:numPr>
          <w:ilvl w:val="0"/>
          <w:numId w:val="0"/>
        </w:numPr>
        <w:rPr>
          <w:rFonts w:ascii="Arial" w:hAnsi="Arial" w:cs="Arial"/>
          <w:lang w:val="en-US"/>
        </w:rPr>
      </w:pPr>
      <w:r w:rsidRPr="00597B3B">
        <w:rPr>
          <w:rFonts w:ascii="Arial" w:hAnsi="Arial" w:cs="Arial"/>
          <w:lang w:val="en-US"/>
        </w:rPr>
        <w:t>Code table: 5-02</w:t>
      </w:r>
    </w:p>
    <w:p w:rsidR="00B604AE" w:rsidRDefault="00B604AE" w:rsidP="00B604AE">
      <w:commentRangeStart w:id="681"/>
      <w:r w:rsidRPr="000E5A30">
        <w:rPr>
          <w:b/>
        </w:rPr>
        <w:t>Code table title:</w:t>
      </w:r>
      <w:r>
        <w:rPr>
          <w:b/>
        </w:rPr>
        <w:t xml:space="preserve"> </w:t>
      </w:r>
      <w:r w:rsidRPr="00DE30C2">
        <w:rPr>
          <w:b/>
        </w:rPr>
        <w:t>Measurement/observing method</w:t>
      </w:r>
      <w:r>
        <w:rPr>
          <w:b/>
        </w:rPr>
        <w:t xml:space="preserve"> </w:t>
      </w:r>
      <w:r>
        <w:t>[</w:t>
      </w:r>
      <w:r w:rsidRPr="00802A1B">
        <w:t>Code table under development]</w:t>
      </w:r>
      <w:r>
        <w:t xml:space="preserve"> </w:t>
      </w:r>
      <w:commentRangeEnd w:id="681"/>
      <w:r>
        <w:rPr>
          <w:rStyle w:val="CommentReference"/>
          <w:szCs w:val="20"/>
        </w:rPr>
        <w:commentReference w:id="681"/>
      </w:r>
    </w:p>
    <w:p w:rsidR="00B604AE" w:rsidRDefault="00B604AE" w:rsidP="00B604AE">
      <w:pPr>
        <w:rPr>
          <w:b/>
        </w:rPr>
      </w:pPr>
    </w:p>
    <w:p w:rsidR="00B604AE" w:rsidRDefault="00B604AE" w:rsidP="00B604AE">
      <w:pPr>
        <w:rPr>
          <w:b/>
        </w:rPr>
      </w:pPr>
    </w:p>
    <w:p w:rsidR="00B604AE" w:rsidRPr="00802A1B" w:rsidRDefault="00B604AE" w:rsidP="006F6E3F">
      <w:pPr>
        <w:pStyle w:val="Heading3"/>
        <w:numPr>
          <w:ilvl w:val="0"/>
          <w:numId w:val="0"/>
        </w:numPr>
        <w:rPr>
          <w:rFonts w:ascii="Arial" w:hAnsi="Arial" w:cs="Arial"/>
          <w:lang w:val="en-US"/>
        </w:rPr>
      </w:pPr>
      <w:r w:rsidRPr="00802A1B">
        <w:rPr>
          <w:rFonts w:ascii="Arial" w:hAnsi="Arial" w:cs="Arial"/>
          <w:lang w:val="en-US"/>
        </w:rPr>
        <w:t>Code table: 5-04</w:t>
      </w:r>
    </w:p>
    <w:p w:rsidR="00B604AE" w:rsidRDefault="00B604AE" w:rsidP="00B604AE">
      <w:r w:rsidRPr="000E5A30">
        <w:rPr>
          <w:b/>
        </w:rPr>
        <w:t>Code table title:</w:t>
      </w:r>
      <w:r>
        <w:rPr>
          <w:b/>
        </w:rPr>
        <w:t xml:space="preserve"> Instrument operating status </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783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2352" w:type="dxa"/>
          </w:tcPr>
          <w:p w:rsidR="00B604AE" w:rsidRPr="00644AD2" w:rsidRDefault="00B604AE" w:rsidP="002B3CAC">
            <w:pPr>
              <w:rPr>
                <w:b/>
              </w:rPr>
            </w:pPr>
            <w:r w:rsidRPr="00644AD2">
              <w:rPr>
                <w:b/>
              </w:rPr>
              <w:t>Name</w:t>
            </w:r>
          </w:p>
        </w:tc>
        <w:tc>
          <w:tcPr>
            <w:tcW w:w="7830" w:type="dxa"/>
            <w:shd w:val="clear" w:color="auto" w:fill="auto"/>
          </w:tcPr>
          <w:p w:rsidR="00B604AE" w:rsidRPr="00446292" w:rsidRDefault="00B604AE" w:rsidP="002B3CAC">
            <w:pPr>
              <w:rPr>
                <w:b/>
              </w:rPr>
            </w:pPr>
            <w:r w:rsidRPr="00446292">
              <w:rPr>
                <w:b/>
              </w:rPr>
              <w:t>Definition</w:t>
            </w:r>
          </w:p>
        </w:tc>
      </w:tr>
      <w:tr w:rsidR="00B604AE" w:rsidRPr="00CA0A48" w:rsidTr="002B3CAC">
        <w:tc>
          <w:tcPr>
            <w:tcW w:w="1068" w:type="dxa"/>
          </w:tcPr>
          <w:p w:rsidR="00B604AE" w:rsidRPr="00CA0A48" w:rsidRDefault="00B604AE" w:rsidP="002B3CAC">
            <w:pPr>
              <w:rPr>
                <w:sz w:val="20"/>
                <w:szCs w:val="20"/>
              </w:rPr>
            </w:pPr>
            <w:r>
              <w:rPr>
                <w:sz w:val="20"/>
                <w:szCs w:val="20"/>
              </w:rPr>
              <w:t>5-04</w:t>
            </w:r>
            <w:r w:rsidRPr="00CA0A48">
              <w:rPr>
                <w:sz w:val="20"/>
                <w:szCs w:val="20"/>
              </w:rPr>
              <w:t>-</w:t>
            </w:r>
            <w:ins w:id="682" w:author="Mustafa" w:date="2015-10-22T16:21:00Z">
              <w:r>
                <w:rPr>
                  <w:sz w:val="20"/>
                  <w:szCs w:val="20"/>
                </w:rPr>
                <w:t>0</w:t>
              </w:r>
            </w:ins>
            <w:r w:rsidRPr="00CA0A48">
              <w:rPr>
                <w:sz w:val="20"/>
                <w:szCs w:val="20"/>
              </w:rPr>
              <w:t>1</w:t>
            </w:r>
          </w:p>
        </w:tc>
        <w:tc>
          <w:tcPr>
            <w:tcW w:w="2352" w:type="dxa"/>
            <w:vAlign w:val="bottom"/>
          </w:tcPr>
          <w:p w:rsidR="00B604AE" w:rsidRPr="00AF068A" w:rsidRDefault="00B604AE" w:rsidP="002B3CAC">
            <w:pPr>
              <w:rPr>
                <w:rFonts w:cs="Arial"/>
                <w:color w:val="000000"/>
                <w:sz w:val="20"/>
                <w:szCs w:val="20"/>
              </w:rPr>
            </w:pPr>
            <w:r w:rsidRPr="00AF068A">
              <w:rPr>
                <w:rFonts w:cs="Arial"/>
                <w:color w:val="000000"/>
                <w:sz w:val="20"/>
                <w:szCs w:val="20"/>
              </w:rPr>
              <w:t>Operational</w:t>
            </w:r>
          </w:p>
        </w:tc>
        <w:tc>
          <w:tcPr>
            <w:tcW w:w="7830" w:type="dxa"/>
            <w:shd w:val="clear" w:color="auto" w:fill="auto"/>
          </w:tcPr>
          <w:p w:rsidR="00B604AE" w:rsidRPr="00922BBD" w:rsidRDefault="00B604AE" w:rsidP="002B3CAC">
            <w:pPr>
              <w:rPr>
                <w:sz w:val="20"/>
                <w:szCs w:val="20"/>
              </w:rPr>
            </w:pPr>
            <w:r w:rsidRPr="00446292">
              <w:rPr>
                <w:sz w:val="20"/>
                <w:szCs w:val="20"/>
              </w:rPr>
              <w:t>The instrument is declared operational and subject to routine maintenance</w:t>
            </w:r>
          </w:p>
        </w:tc>
      </w:tr>
      <w:tr w:rsidR="00B604AE" w:rsidRPr="00CA0A48" w:rsidTr="002B3CAC">
        <w:tc>
          <w:tcPr>
            <w:tcW w:w="1068" w:type="dxa"/>
          </w:tcPr>
          <w:p w:rsidR="00B604AE" w:rsidRPr="00CA0A48" w:rsidRDefault="00B604AE" w:rsidP="002B3CAC">
            <w:pPr>
              <w:rPr>
                <w:sz w:val="20"/>
                <w:szCs w:val="20"/>
              </w:rPr>
            </w:pPr>
            <w:commentRangeStart w:id="683"/>
            <w:r>
              <w:rPr>
                <w:sz w:val="20"/>
                <w:szCs w:val="20"/>
              </w:rPr>
              <w:t>5-04</w:t>
            </w:r>
            <w:r w:rsidRPr="00CA0A48">
              <w:rPr>
                <w:sz w:val="20"/>
                <w:szCs w:val="20"/>
              </w:rPr>
              <w:t>-</w:t>
            </w:r>
            <w:ins w:id="684" w:author="Mustafa" w:date="2015-10-22T16:21:00Z">
              <w:r>
                <w:rPr>
                  <w:sz w:val="20"/>
                  <w:szCs w:val="20"/>
                </w:rPr>
                <w:t>0</w:t>
              </w:r>
            </w:ins>
            <w:r w:rsidRPr="00CA0A48">
              <w:rPr>
                <w:sz w:val="20"/>
                <w:szCs w:val="20"/>
              </w:rPr>
              <w:t>2</w:t>
            </w:r>
          </w:p>
        </w:tc>
        <w:tc>
          <w:tcPr>
            <w:tcW w:w="2352" w:type="dxa"/>
          </w:tcPr>
          <w:p w:rsidR="00B604AE" w:rsidRPr="00AF068A" w:rsidRDefault="00B604AE" w:rsidP="002B3CAC">
            <w:pPr>
              <w:rPr>
                <w:rFonts w:cs="Arial"/>
                <w:color w:val="000000"/>
                <w:sz w:val="20"/>
                <w:szCs w:val="20"/>
              </w:rPr>
            </w:pPr>
            <w:r w:rsidRPr="00AF068A">
              <w:rPr>
                <w:rFonts w:cs="Arial"/>
                <w:color w:val="000000"/>
                <w:sz w:val="20"/>
                <w:szCs w:val="20"/>
              </w:rPr>
              <w:t>Testing</w:t>
            </w:r>
            <w:ins w:id="685" w:author="WMOuser" w:date="2015-09-30T12:21:00Z">
              <w:r>
                <w:rPr>
                  <w:rFonts w:cs="Arial"/>
                  <w:color w:val="000000"/>
                  <w:sz w:val="20"/>
                  <w:szCs w:val="20"/>
                </w:rPr>
                <w:t xml:space="preserve"> / Commissioning</w:t>
              </w:r>
            </w:ins>
          </w:p>
        </w:tc>
        <w:tc>
          <w:tcPr>
            <w:tcW w:w="7830" w:type="dxa"/>
            <w:shd w:val="clear" w:color="auto" w:fill="auto"/>
          </w:tcPr>
          <w:p w:rsidR="00B604AE" w:rsidRPr="00446292" w:rsidRDefault="00B604AE" w:rsidP="002B3CAC">
            <w:pPr>
              <w:rPr>
                <w:sz w:val="20"/>
                <w:szCs w:val="20"/>
              </w:rPr>
            </w:pPr>
            <w:r w:rsidRPr="00446292">
              <w:rPr>
                <w:sz w:val="20"/>
                <w:szCs w:val="20"/>
              </w:rPr>
              <w:t>The instrument is deployed for testing purposes and the information provided may not be reliable</w:t>
            </w:r>
          </w:p>
        </w:tc>
      </w:tr>
      <w:tr w:rsidR="00B604AE" w:rsidRPr="00CA0A48" w:rsidTr="002B3CAC">
        <w:tc>
          <w:tcPr>
            <w:tcW w:w="1068" w:type="dxa"/>
          </w:tcPr>
          <w:p w:rsidR="00B604AE" w:rsidRPr="00CA0A48" w:rsidRDefault="00B604AE" w:rsidP="002B3CAC">
            <w:pPr>
              <w:rPr>
                <w:sz w:val="20"/>
                <w:szCs w:val="20"/>
              </w:rPr>
            </w:pPr>
            <w:r>
              <w:rPr>
                <w:sz w:val="20"/>
                <w:szCs w:val="20"/>
              </w:rPr>
              <w:t>5-04</w:t>
            </w:r>
            <w:r w:rsidRPr="00CA0A48">
              <w:rPr>
                <w:sz w:val="20"/>
                <w:szCs w:val="20"/>
              </w:rPr>
              <w:t>-</w:t>
            </w:r>
            <w:ins w:id="686" w:author="Mustafa" w:date="2015-10-22T16:21:00Z">
              <w:r>
                <w:rPr>
                  <w:sz w:val="20"/>
                  <w:szCs w:val="20"/>
                </w:rPr>
                <w:t>0</w:t>
              </w:r>
            </w:ins>
            <w:r>
              <w:rPr>
                <w:sz w:val="20"/>
                <w:szCs w:val="20"/>
              </w:rPr>
              <w:t>3</w:t>
            </w:r>
          </w:p>
        </w:tc>
        <w:tc>
          <w:tcPr>
            <w:tcW w:w="2352" w:type="dxa"/>
            <w:vAlign w:val="bottom"/>
          </w:tcPr>
          <w:p w:rsidR="00B604AE" w:rsidRPr="00AF068A" w:rsidRDefault="00B604AE" w:rsidP="002B3CAC">
            <w:pPr>
              <w:rPr>
                <w:rFonts w:cs="Arial"/>
                <w:color w:val="000000"/>
                <w:sz w:val="20"/>
                <w:szCs w:val="20"/>
              </w:rPr>
            </w:pPr>
            <w:r w:rsidRPr="00AF068A">
              <w:rPr>
                <w:rFonts w:cs="Arial"/>
                <w:color w:val="000000"/>
                <w:sz w:val="20"/>
                <w:szCs w:val="20"/>
              </w:rPr>
              <w:t>Not in service</w:t>
            </w:r>
            <w:ins w:id="687" w:author="WMOuser" w:date="2015-09-30T12:22:00Z">
              <w:r>
                <w:rPr>
                  <w:rFonts w:cs="Arial"/>
                  <w:color w:val="000000"/>
                  <w:sz w:val="20"/>
                  <w:szCs w:val="20"/>
                </w:rPr>
                <w:t xml:space="preserve"> / inactive</w:t>
              </w:r>
            </w:ins>
          </w:p>
        </w:tc>
        <w:tc>
          <w:tcPr>
            <w:tcW w:w="7830" w:type="dxa"/>
            <w:shd w:val="clear" w:color="auto" w:fill="auto"/>
          </w:tcPr>
          <w:p w:rsidR="00B604AE" w:rsidRPr="00922BBD" w:rsidRDefault="00B604AE" w:rsidP="002B3CAC">
            <w:pPr>
              <w:rPr>
                <w:sz w:val="20"/>
                <w:szCs w:val="20"/>
              </w:rPr>
            </w:pPr>
            <w:r w:rsidRPr="00446292">
              <w:rPr>
                <w:sz w:val="20"/>
                <w:szCs w:val="20"/>
              </w:rPr>
              <w:t xml:space="preserve">The instrument is deployed but presently not </w:t>
            </w:r>
            <w:r w:rsidRPr="00922BBD">
              <w:rPr>
                <w:sz w:val="20"/>
                <w:szCs w:val="20"/>
              </w:rPr>
              <w:t>in service</w:t>
            </w:r>
            <w:commentRangeEnd w:id="683"/>
            <w:r>
              <w:rPr>
                <w:rStyle w:val="CommentReference"/>
                <w:szCs w:val="20"/>
              </w:rPr>
              <w:commentReference w:id="683"/>
            </w:r>
          </w:p>
        </w:tc>
      </w:tr>
    </w:tbl>
    <w:p w:rsidR="00B604AE" w:rsidRDefault="00B604AE" w:rsidP="00B604AE">
      <w:pPr>
        <w:rPr>
          <w:b/>
        </w:rPr>
      </w:pPr>
    </w:p>
    <w:p w:rsidR="00B604AE" w:rsidRPr="00F64711" w:rsidRDefault="00B604AE" w:rsidP="006F6E3F">
      <w:pPr>
        <w:pStyle w:val="Heading3"/>
        <w:numPr>
          <w:ilvl w:val="0"/>
          <w:numId w:val="0"/>
        </w:numPr>
        <w:rPr>
          <w:rFonts w:ascii="Arial" w:hAnsi="Arial" w:cs="Arial"/>
          <w:lang w:val="fr-CH"/>
        </w:rPr>
      </w:pPr>
      <w:commentRangeStart w:id="688"/>
      <w:r w:rsidRPr="00F64711">
        <w:rPr>
          <w:rFonts w:ascii="Arial" w:hAnsi="Arial" w:cs="Arial"/>
          <w:lang w:val="fr-CH"/>
        </w:rPr>
        <w:t>Code table: 5-08</w:t>
      </w:r>
    </w:p>
    <w:p w:rsidR="00B604AE" w:rsidRDefault="00B604AE" w:rsidP="00B604AE">
      <w:pPr>
        <w:rPr>
          <w:b/>
        </w:rPr>
      </w:pPr>
      <w:r w:rsidRPr="00644AD2">
        <w:rPr>
          <w:b/>
        </w:rPr>
        <w:t xml:space="preserve">Code table title: </w:t>
      </w:r>
      <w:r>
        <w:rPr>
          <w:b/>
        </w:rPr>
        <w:t>Instrument control result</w:t>
      </w:r>
      <w:commentRangeEnd w:id="688"/>
      <w:r>
        <w:rPr>
          <w:rStyle w:val="CommentReference"/>
          <w:szCs w:val="20"/>
        </w:rPr>
        <w:commentReference w:id="688"/>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12"/>
        <w:gridCol w:w="819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3612" w:type="dxa"/>
          </w:tcPr>
          <w:p w:rsidR="00B604AE" w:rsidRPr="00644AD2" w:rsidRDefault="00B604AE" w:rsidP="002B3CAC">
            <w:pPr>
              <w:rPr>
                <w:b/>
              </w:rPr>
            </w:pPr>
            <w:r w:rsidRPr="00644AD2">
              <w:rPr>
                <w:b/>
              </w:rPr>
              <w:t>Name</w:t>
            </w:r>
          </w:p>
        </w:tc>
        <w:tc>
          <w:tcPr>
            <w:tcW w:w="8190" w:type="dxa"/>
          </w:tcPr>
          <w:p w:rsidR="00B604AE" w:rsidRPr="00644AD2" w:rsidRDefault="00B604AE" w:rsidP="002B3CAC">
            <w:pPr>
              <w:rPr>
                <w:b/>
              </w:rPr>
            </w:pPr>
            <w:r w:rsidRPr="00644AD2">
              <w:rPr>
                <w:b/>
              </w:rPr>
              <w:t>Definition</w:t>
            </w:r>
          </w:p>
        </w:tc>
      </w:tr>
      <w:tr w:rsidR="00B604AE" w:rsidRPr="00CA0A48" w:rsidTr="002B3CAC">
        <w:tc>
          <w:tcPr>
            <w:tcW w:w="1068" w:type="dxa"/>
          </w:tcPr>
          <w:p w:rsidR="00B604AE" w:rsidRPr="00CA0A48" w:rsidRDefault="00B604AE" w:rsidP="002B3CAC">
            <w:pPr>
              <w:rPr>
                <w:sz w:val="20"/>
                <w:szCs w:val="20"/>
              </w:rPr>
            </w:pPr>
            <w:r>
              <w:rPr>
                <w:sz w:val="20"/>
                <w:szCs w:val="20"/>
              </w:rPr>
              <w:t>5</w:t>
            </w:r>
            <w:r w:rsidRPr="00CA0A48">
              <w:rPr>
                <w:sz w:val="20"/>
                <w:szCs w:val="20"/>
              </w:rPr>
              <w:t>-0</w:t>
            </w:r>
            <w:r>
              <w:rPr>
                <w:sz w:val="20"/>
                <w:szCs w:val="20"/>
              </w:rPr>
              <w:t>8</w:t>
            </w:r>
            <w:r w:rsidRPr="00CA0A48">
              <w:rPr>
                <w:sz w:val="20"/>
                <w:szCs w:val="20"/>
              </w:rPr>
              <w:t>-</w:t>
            </w:r>
            <w:r>
              <w:rPr>
                <w:sz w:val="20"/>
                <w:szCs w:val="20"/>
              </w:rPr>
              <w:t>0</w:t>
            </w:r>
            <w:ins w:id="689" w:author="Mustafa" w:date="2015-10-22T16:23:00Z">
              <w:r>
                <w:rPr>
                  <w:sz w:val="20"/>
                  <w:szCs w:val="20"/>
                </w:rPr>
                <w:t>1</w:t>
              </w:r>
            </w:ins>
          </w:p>
        </w:tc>
        <w:tc>
          <w:tcPr>
            <w:tcW w:w="3612" w:type="dxa"/>
            <w:vAlign w:val="bottom"/>
          </w:tcPr>
          <w:p w:rsidR="00B604AE" w:rsidRPr="00AF068A" w:rsidRDefault="00B604AE" w:rsidP="002B3CAC">
            <w:pPr>
              <w:rPr>
                <w:rFonts w:cs="Arial"/>
                <w:color w:val="000000"/>
                <w:sz w:val="20"/>
                <w:szCs w:val="20"/>
              </w:rPr>
            </w:pPr>
            <w:r w:rsidRPr="00AF068A">
              <w:rPr>
                <w:rFonts w:cs="Arial"/>
                <w:color w:val="000000"/>
                <w:sz w:val="20"/>
                <w:szCs w:val="20"/>
              </w:rPr>
              <w:t>no changes - in calibration</w:t>
            </w:r>
          </w:p>
        </w:tc>
        <w:tc>
          <w:tcPr>
            <w:tcW w:w="8190" w:type="dxa"/>
            <w:shd w:val="clear" w:color="auto" w:fill="auto"/>
          </w:tcPr>
          <w:p w:rsidR="00B604AE" w:rsidRPr="00CA0A48" w:rsidRDefault="00B604AE" w:rsidP="002B3CAC">
            <w:pPr>
              <w:rPr>
                <w:sz w:val="20"/>
                <w:szCs w:val="20"/>
              </w:rPr>
            </w:pPr>
            <w:r>
              <w:rPr>
                <w:sz w:val="20"/>
                <w:szCs w:val="20"/>
              </w:rPr>
              <w:t>Instrument verified and found to be in calibration</w:t>
            </w:r>
          </w:p>
        </w:tc>
      </w:tr>
      <w:tr w:rsidR="00B604AE" w:rsidRPr="00CA0A48" w:rsidTr="002B3CAC">
        <w:tc>
          <w:tcPr>
            <w:tcW w:w="1068" w:type="dxa"/>
          </w:tcPr>
          <w:p w:rsidR="00B604AE" w:rsidRPr="00CA0A48" w:rsidRDefault="00B604AE" w:rsidP="002B3CAC">
            <w:pPr>
              <w:rPr>
                <w:sz w:val="20"/>
                <w:szCs w:val="20"/>
              </w:rPr>
            </w:pPr>
            <w:r>
              <w:rPr>
                <w:sz w:val="20"/>
                <w:szCs w:val="20"/>
              </w:rPr>
              <w:t>5-08-</w:t>
            </w:r>
            <w:del w:id="690" w:author="Mustafa" w:date="2015-10-22T16:23:00Z">
              <w:r w:rsidDel="00165D7C">
                <w:rPr>
                  <w:sz w:val="20"/>
                  <w:szCs w:val="20"/>
                </w:rPr>
                <w:delText>1</w:delText>
              </w:r>
            </w:del>
            <w:ins w:id="691" w:author="Mustafa" w:date="2015-10-22T16:23:00Z">
              <w:r>
                <w:rPr>
                  <w:sz w:val="20"/>
                  <w:szCs w:val="20"/>
                </w:rPr>
                <w:t>02</w:t>
              </w:r>
            </w:ins>
          </w:p>
        </w:tc>
        <w:tc>
          <w:tcPr>
            <w:tcW w:w="3612" w:type="dxa"/>
            <w:vAlign w:val="bottom"/>
          </w:tcPr>
          <w:p w:rsidR="00B604AE" w:rsidRPr="00AF068A" w:rsidRDefault="00B604AE" w:rsidP="002B3CAC">
            <w:pPr>
              <w:rPr>
                <w:rFonts w:cs="Arial"/>
                <w:color w:val="000000"/>
                <w:sz w:val="20"/>
                <w:szCs w:val="20"/>
              </w:rPr>
            </w:pPr>
            <w:r w:rsidRPr="00AF068A">
              <w:rPr>
                <w:rFonts w:cs="Arial"/>
                <w:color w:val="000000"/>
                <w:sz w:val="20"/>
                <w:szCs w:val="20"/>
              </w:rPr>
              <w:t xml:space="preserve">no changes - out of calibration </w:t>
            </w:r>
          </w:p>
        </w:tc>
        <w:tc>
          <w:tcPr>
            <w:tcW w:w="8190" w:type="dxa"/>
            <w:shd w:val="clear" w:color="auto" w:fill="auto"/>
          </w:tcPr>
          <w:p w:rsidR="00B604AE" w:rsidRPr="00CA0A48" w:rsidRDefault="00B604AE" w:rsidP="002B3CAC">
            <w:pPr>
              <w:rPr>
                <w:sz w:val="20"/>
                <w:szCs w:val="20"/>
              </w:rPr>
            </w:pPr>
            <w:r>
              <w:rPr>
                <w:sz w:val="20"/>
                <w:szCs w:val="20"/>
              </w:rPr>
              <w:t>Instrument checked and found to be out of calibration; no changes to calibration function</w:t>
            </w:r>
          </w:p>
        </w:tc>
      </w:tr>
      <w:tr w:rsidR="00B604AE" w:rsidRPr="00CA0A48" w:rsidTr="002B3CAC">
        <w:tc>
          <w:tcPr>
            <w:tcW w:w="1068" w:type="dxa"/>
          </w:tcPr>
          <w:p w:rsidR="00B604AE" w:rsidDel="00532206" w:rsidRDefault="00B604AE" w:rsidP="002B3CAC">
            <w:pPr>
              <w:rPr>
                <w:sz w:val="20"/>
                <w:szCs w:val="20"/>
              </w:rPr>
            </w:pPr>
            <w:r>
              <w:rPr>
                <w:sz w:val="20"/>
                <w:szCs w:val="20"/>
              </w:rPr>
              <w:t>5-08-</w:t>
            </w:r>
            <w:ins w:id="692" w:author="Mustafa" w:date="2015-10-22T16:24:00Z">
              <w:r>
                <w:rPr>
                  <w:sz w:val="20"/>
                  <w:szCs w:val="20"/>
                </w:rPr>
                <w:t>03</w:t>
              </w:r>
            </w:ins>
            <w:del w:id="693" w:author="Mustafa" w:date="2015-10-22T16:24:00Z">
              <w:r w:rsidDel="00165D7C">
                <w:rPr>
                  <w:sz w:val="20"/>
                  <w:szCs w:val="20"/>
                </w:rPr>
                <w:delText>2</w:delText>
              </w:r>
            </w:del>
          </w:p>
        </w:tc>
        <w:tc>
          <w:tcPr>
            <w:tcW w:w="3612" w:type="dxa"/>
            <w:vAlign w:val="bottom"/>
          </w:tcPr>
          <w:p w:rsidR="00B604AE" w:rsidRPr="00AF068A" w:rsidRDefault="00B604AE" w:rsidP="002B3CAC">
            <w:pPr>
              <w:rPr>
                <w:rFonts w:cs="Arial"/>
                <w:color w:val="000000"/>
                <w:sz w:val="20"/>
                <w:szCs w:val="20"/>
              </w:rPr>
            </w:pPr>
            <w:r w:rsidRPr="00AF068A">
              <w:rPr>
                <w:rFonts w:cs="Arial"/>
                <w:color w:val="000000"/>
                <w:sz w:val="20"/>
                <w:szCs w:val="20"/>
              </w:rPr>
              <w:t>no changes – calibration unknown</w:t>
            </w:r>
          </w:p>
        </w:tc>
        <w:tc>
          <w:tcPr>
            <w:tcW w:w="8190" w:type="dxa"/>
            <w:shd w:val="clear" w:color="auto" w:fill="auto"/>
          </w:tcPr>
          <w:p w:rsidR="00B604AE" w:rsidRDefault="00B604AE" w:rsidP="002B3CAC">
            <w:pPr>
              <w:rPr>
                <w:sz w:val="20"/>
                <w:szCs w:val="20"/>
              </w:rPr>
            </w:pPr>
            <w:r>
              <w:rPr>
                <w:sz w:val="20"/>
                <w:szCs w:val="20"/>
              </w:rPr>
              <w:t>Instrument visited but calibration could not be carried out</w:t>
            </w:r>
          </w:p>
        </w:tc>
      </w:tr>
      <w:tr w:rsidR="00B604AE" w:rsidRPr="00AD0CE7" w:rsidTr="002B3CAC">
        <w:tc>
          <w:tcPr>
            <w:tcW w:w="1068" w:type="dxa"/>
          </w:tcPr>
          <w:p w:rsidR="00B604AE" w:rsidRPr="00CA0A48" w:rsidRDefault="00B604AE" w:rsidP="002B3CAC">
            <w:pPr>
              <w:rPr>
                <w:sz w:val="20"/>
                <w:szCs w:val="20"/>
              </w:rPr>
            </w:pPr>
            <w:r>
              <w:rPr>
                <w:sz w:val="20"/>
                <w:szCs w:val="20"/>
              </w:rPr>
              <w:t>5</w:t>
            </w:r>
            <w:r w:rsidRPr="00CA0A48">
              <w:rPr>
                <w:sz w:val="20"/>
                <w:szCs w:val="20"/>
              </w:rPr>
              <w:t>-0</w:t>
            </w:r>
            <w:r>
              <w:rPr>
                <w:sz w:val="20"/>
                <w:szCs w:val="20"/>
              </w:rPr>
              <w:t>8</w:t>
            </w:r>
            <w:r w:rsidRPr="00CA0A48">
              <w:rPr>
                <w:sz w:val="20"/>
                <w:szCs w:val="20"/>
              </w:rPr>
              <w:t>-</w:t>
            </w:r>
            <w:del w:id="694" w:author="Mustafa" w:date="2015-10-22T16:24:00Z">
              <w:r w:rsidDel="00165D7C">
                <w:rPr>
                  <w:sz w:val="20"/>
                  <w:szCs w:val="20"/>
                </w:rPr>
                <w:delText>3</w:delText>
              </w:r>
            </w:del>
            <w:ins w:id="695" w:author="Mustafa" w:date="2015-10-22T16:24:00Z">
              <w:r>
                <w:rPr>
                  <w:sz w:val="20"/>
                  <w:szCs w:val="20"/>
                </w:rPr>
                <w:t>04</w:t>
              </w:r>
            </w:ins>
          </w:p>
        </w:tc>
        <w:tc>
          <w:tcPr>
            <w:tcW w:w="3612" w:type="dxa"/>
          </w:tcPr>
          <w:p w:rsidR="00B604AE" w:rsidRPr="00AF068A" w:rsidRDefault="00B604AE" w:rsidP="002B3CAC">
            <w:pPr>
              <w:rPr>
                <w:rFonts w:cs="Arial"/>
                <w:color w:val="000000"/>
                <w:sz w:val="20"/>
                <w:szCs w:val="20"/>
              </w:rPr>
            </w:pPr>
            <w:r w:rsidRPr="00AF068A">
              <w:rPr>
                <w:rFonts w:cs="Arial"/>
                <w:color w:val="000000"/>
                <w:sz w:val="20"/>
                <w:szCs w:val="20"/>
              </w:rPr>
              <w:t>recalibrated - in calibration</w:t>
            </w:r>
          </w:p>
        </w:tc>
        <w:tc>
          <w:tcPr>
            <w:tcW w:w="8190" w:type="dxa"/>
            <w:shd w:val="clear" w:color="auto" w:fill="auto"/>
          </w:tcPr>
          <w:p w:rsidR="00B604AE" w:rsidRPr="00CA0A48" w:rsidRDefault="00B604AE" w:rsidP="002B3CAC">
            <w:pPr>
              <w:rPr>
                <w:sz w:val="20"/>
                <w:szCs w:val="20"/>
              </w:rPr>
            </w:pPr>
            <w:r>
              <w:rPr>
                <w:sz w:val="20"/>
                <w:szCs w:val="20"/>
              </w:rPr>
              <w:t>Instrument checked and found to be out of calibration; instrument recalibrated (calibration function changed)</w:t>
            </w:r>
          </w:p>
        </w:tc>
      </w:tr>
    </w:tbl>
    <w:p w:rsidR="00B604AE" w:rsidRDefault="00B604AE" w:rsidP="00B604AE">
      <w:pPr>
        <w:rPr>
          <w:b/>
        </w:rPr>
      </w:pPr>
    </w:p>
    <w:p w:rsidR="00B604AE" w:rsidRPr="00145C90" w:rsidRDefault="00B604AE" w:rsidP="006F6E3F">
      <w:pPr>
        <w:pStyle w:val="Heading3"/>
        <w:numPr>
          <w:ilvl w:val="0"/>
          <w:numId w:val="0"/>
        </w:numPr>
        <w:ind w:left="720" w:hanging="720"/>
        <w:rPr>
          <w:rFonts w:ascii="Arial" w:hAnsi="Arial" w:cs="Arial"/>
          <w:lang w:val="fr-CH"/>
        </w:rPr>
      </w:pPr>
      <w:commentRangeStart w:id="696"/>
      <w:r w:rsidRPr="00145C90">
        <w:rPr>
          <w:rFonts w:ascii="Arial" w:hAnsi="Arial" w:cs="Arial"/>
          <w:lang w:val="fr-CH"/>
        </w:rPr>
        <w:t>Code table: 5-14</w:t>
      </w:r>
    </w:p>
    <w:p w:rsidR="00B604AE" w:rsidRDefault="00B604AE" w:rsidP="00B604AE">
      <w:r w:rsidRPr="00644AD2">
        <w:rPr>
          <w:b/>
        </w:rPr>
        <w:t>Code table title:</w:t>
      </w:r>
      <w:r>
        <w:rPr>
          <w:b/>
        </w:rPr>
        <w:t xml:space="preserve"> Status of observation</w:t>
      </w:r>
      <w:commentRangeEnd w:id="696"/>
      <w:r>
        <w:rPr>
          <w:rStyle w:val="CommentReference"/>
          <w:szCs w:val="20"/>
        </w:rPr>
        <w:commentReference w:id="696"/>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62"/>
        <w:gridCol w:w="792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2262" w:type="dxa"/>
            <w:vAlign w:val="bottom"/>
          </w:tcPr>
          <w:p w:rsidR="00B604AE" w:rsidRDefault="00B604AE" w:rsidP="002B3CAC">
            <w:pPr>
              <w:rPr>
                <w:rFonts w:ascii="Calibri" w:hAnsi="Calibri"/>
                <w:b/>
                <w:bCs/>
                <w:color w:val="000000"/>
              </w:rPr>
            </w:pPr>
            <w:r>
              <w:rPr>
                <w:rFonts w:ascii="Calibri" w:hAnsi="Calibri"/>
                <w:b/>
                <w:bCs/>
                <w:color w:val="000000"/>
              </w:rPr>
              <w:t>Name</w:t>
            </w:r>
          </w:p>
        </w:tc>
        <w:tc>
          <w:tcPr>
            <w:tcW w:w="7920" w:type="dxa"/>
          </w:tcPr>
          <w:p w:rsidR="00B604AE" w:rsidRPr="00644AD2" w:rsidRDefault="00B604AE" w:rsidP="002B3CAC">
            <w:pPr>
              <w:rPr>
                <w:b/>
              </w:rPr>
            </w:pPr>
            <w:r w:rsidRPr="00644AD2">
              <w:rPr>
                <w:b/>
              </w:rPr>
              <w:t>Definition</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w:t>
            </w:r>
            <w:r>
              <w:rPr>
                <w:sz w:val="20"/>
                <w:szCs w:val="20"/>
              </w:rPr>
              <w:t>14</w:t>
            </w:r>
            <w:r w:rsidRPr="00993751">
              <w:rPr>
                <w:sz w:val="20"/>
                <w:szCs w:val="20"/>
              </w:rPr>
              <w:t>-</w:t>
            </w:r>
            <w:r>
              <w:rPr>
                <w:sz w:val="20"/>
                <w:szCs w:val="20"/>
              </w:rPr>
              <w:t>0</w:t>
            </w:r>
            <w:r w:rsidRPr="00993751">
              <w:rPr>
                <w:sz w:val="20"/>
                <w:szCs w:val="20"/>
              </w:rPr>
              <w:t>1</w:t>
            </w:r>
          </w:p>
        </w:tc>
        <w:tc>
          <w:tcPr>
            <w:tcW w:w="2262" w:type="dxa"/>
            <w:vAlign w:val="bottom"/>
          </w:tcPr>
          <w:p w:rsidR="00B604AE" w:rsidRPr="00AF068A" w:rsidRDefault="00B604AE" w:rsidP="002B3CAC">
            <w:pPr>
              <w:rPr>
                <w:rFonts w:cs="Arial"/>
                <w:color w:val="000000"/>
                <w:sz w:val="20"/>
                <w:szCs w:val="20"/>
              </w:rPr>
            </w:pPr>
            <w:r w:rsidRPr="00AF068A">
              <w:rPr>
                <w:rFonts w:cs="Arial"/>
                <w:color w:val="000000"/>
                <w:sz w:val="20"/>
                <w:szCs w:val="20"/>
              </w:rPr>
              <w:t>Primary</w:t>
            </w:r>
          </w:p>
        </w:tc>
        <w:tc>
          <w:tcPr>
            <w:tcW w:w="7920" w:type="dxa"/>
          </w:tcPr>
          <w:p w:rsidR="00B604AE" w:rsidRPr="00993751" w:rsidRDefault="00B604AE" w:rsidP="002B3CAC">
            <w:pPr>
              <w:rPr>
                <w:sz w:val="20"/>
                <w:szCs w:val="20"/>
              </w:rPr>
            </w:pPr>
            <w:r>
              <w:rPr>
                <w:sz w:val="20"/>
                <w:szCs w:val="20"/>
              </w:rPr>
              <w:t xml:space="preserve">The primary or official observation of the observed variable </w:t>
            </w:r>
          </w:p>
        </w:tc>
      </w:tr>
      <w:tr w:rsidR="00B604AE" w:rsidRPr="006F405A" w:rsidTr="002B3CAC">
        <w:tc>
          <w:tcPr>
            <w:tcW w:w="1068" w:type="dxa"/>
          </w:tcPr>
          <w:p w:rsidR="00B604AE" w:rsidRPr="00993751" w:rsidRDefault="00B604AE" w:rsidP="002B3CAC">
            <w:pPr>
              <w:rPr>
                <w:sz w:val="20"/>
                <w:szCs w:val="20"/>
              </w:rPr>
            </w:pPr>
            <w:r w:rsidRPr="00A7480D">
              <w:rPr>
                <w:sz w:val="20"/>
                <w:szCs w:val="20"/>
              </w:rPr>
              <w:t>5-14-</w:t>
            </w:r>
            <w:r>
              <w:rPr>
                <w:sz w:val="20"/>
                <w:szCs w:val="20"/>
              </w:rPr>
              <w:t>02</w:t>
            </w:r>
          </w:p>
        </w:tc>
        <w:tc>
          <w:tcPr>
            <w:tcW w:w="2262" w:type="dxa"/>
            <w:vAlign w:val="bottom"/>
          </w:tcPr>
          <w:p w:rsidR="00B604AE" w:rsidRPr="00AF068A" w:rsidRDefault="00B604AE" w:rsidP="002B3CAC">
            <w:pPr>
              <w:rPr>
                <w:rFonts w:cs="Arial"/>
                <w:color w:val="000000"/>
                <w:sz w:val="20"/>
                <w:szCs w:val="20"/>
              </w:rPr>
            </w:pPr>
            <w:r w:rsidRPr="00AF068A">
              <w:rPr>
                <w:rFonts w:cs="Arial"/>
                <w:color w:val="000000"/>
                <w:sz w:val="20"/>
                <w:szCs w:val="20"/>
              </w:rPr>
              <w:t>Additional</w:t>
            </w:r>
          </w:p>
        </w:tc>
        <w:tc>
          <w:tcPr>
            <w:tcW w:w="7920" w:type="dxa"/>
          </w:tcPr>
          <w:p w:rsidR="00B604AE" w:rsidRPr="00993751" w:rsidRDefault="00B604AE" w:rsidP="002B3CAC">
            <w:pPr>
              <w:rPr>
                <w:sz w:val="20"/>
                <w:szCs w:val="20"/>
              </w:rPr>
            </w:pPr>
            <w:r>
              <w:rPr>
                <w:sz w:val="20"/>
                <w:szCs w:val="20"/>
              </w:rPr>
              <w:t>Additional or supplemented observation of the observed variable</w:t>
            </w:r>
          </w:p>
        </w:tc>
      </w:tr>
    </w:tbl>
    <w:p w:rsidR="00B604AE" w:rsidRDefault="00B604AE" w:rsidP="00B604AE">
      <w:pPr>
        <w:rPr>
          <w:b/>
        </w:rPr>
      </w:pPr>
    </w:p>
    <w:p w:rsidR="00B604AE" w:rsidRPr="00F64711" w:rsidRDefault="00B604AE" w:rsidP="006F6E3F">
      <w:pPr>
        <w:pStyle w:val="Heading3"/>
        <w:numPr>
          <w:ilvl w:val="0"/>
          <w:numId w:val="0"/>
        </w:numPr>
        <w:ind w:left="720" w:hanging="720"/>
        <w:rPr>
          <w:rFonts w:ascii="Arial" w:hAnsi="Arial" w:cs="Arial"/>
          <w:lang w:val="fr-CH"/>
        </w:rPr>
      </w:pPr>
      <w:r w:rsidRPr="00F64711">
        <w:rPr>
          <w:rFonts w:ascii="Arial" w:hAnsi="Arial" w:cs="Arial"/>
          <w:lang w:val="fr-CH"/>
        </w:rPr>
        <w:lastRenderedPageBreak/>
        <w:t>Code table: 5-15</w:t>
      </w:r>
    </w:p>
    <w:p w:rsidR="00B604AE" w:rsidRDefault="00B604AE" w:rsidP="00B604AE">
      <w:pPr>
        <w:rPr>
          <w:b/>
        </w:rPr>
      </w:pPr>
      <w:r w:rsidRPr="000E5A30">
        <w:rPr>
          <w:b/>
        </w:rPr>
        <w:t>Code table title:</w:t>
      </w:r>
      <w:r>
        <w:rPr>
          <w:b/>
        </w:rPr>
        <w:t xml:space="preserve"> Exposure of i</w:t>
      </w:r>
      <w:r w:rsidRPr="000E5A30">
        <w:rPr>
          <w:b/>
        </w:rPr>
        <w:t>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830"/>
        <w:gridCol w:w="855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1830" w:type="dxa"/>
          </w:tcPr>
          <w:p w:rsidR="00B604AE" w:rsidRPr="00644AD2" w:rsidRDefault="00B604AE" w:rsidP="002B3CAC">
            <w:pPr>
              <w:rPr>
                <w:b/>
              </w:rPr>
            </w:pPr>
            <w:r w:rsidRPr="00644AD2">
              <w:rPr>
                <w:b/>
              </w:rPr>
              <w:t>Name</w:t>
            </w:r>
          </w:p>
        </w:tc>
        <w:tc>
          <w:tcPr>
            <w:tcW w:w="8550" w:type="dxa"/>
          </w:tcPr>
          <w:p w:rsidR="00B604AE" w:rsidRPr="00644AD2" w:rsidRDefault="00B604AE" w:rsidP="002B3CAC">
            <w:pPr>
              <w:rPr>
                <w:b/>
              </w:rPr>
            </w:pPr>
            <w:r w:rsidRPr="00644AD2">
              <w:rPr>
                <w:b/>
              </w:rPr>
              <w:t>Definition</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-04-1</w:t>
            </w:r>
          </w:p>
        </w:tc>
        <w:tc>
          <w:tcPr>
            <w:tcW w:w="1830" w:type="dxa"/>
          </w:tcPr>
          <w:p w:rsidR="00B604AE" w:rsidRPr="00993751" w:rsidRDefault="00B604AE" w:rsidP="002B3CAC">
            <w:pPr>
              <w:rPr>
                <w:sz w:val="20"/>
                <w:szCs w:val="20"/>
              </w:rPr>
            </w:pPr>
            <w:r w:rsidRPr="00993751">
              <w:rPr>
                <w:sz w:val="20"/>
                <w:szCs w:val="20"/>
              </w:rPr>
              <w:t>Class 1</w:t>
            </w:r>
          </w:p>
        </w:tc>
        <w:tc>
          <w:tcPr>
            <w:tcW w:w="8550" w:type="dxa"/>
          </w:tcPr>
          <w:p w:rsidR="00B604AE" w:rsidRPr="00993751" w:rsidRDefault="00B604AE" w:rsidP="002B3CAC">
            <w:pPr>
              <w:rPr>
                <w:sz w:val="20"/>
                <w:szCs w:val="20"/>
              </w:rPr>
            </w:pPr>
            <w:r w:rsidRPr="00993751">
              <w:rPr>
                <w:sz w:val="20"/>
                <w:szCs w:val="20"/>
              </w:rPr>
              <w:t xml:space="preserve">exposure </w:t>
            </w:r>
            <w:r>
              <w:rPr>
                <w:sz w:val="20"/>
                <w:szCs w:val="20"/>
              </w:rPr>
              <w:t xml:space="preserve">of </w:t>
            </w:r>
            <w:r w:rsidRPr="00993751">
              <w:rPr>
                <w:sz w:val="20"/>
                <w:szCs w:val="20"/>
              </w:rPr>
              <w:t>instrument allows reference level measurements</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-04-2</w:t>
            </w:r>
          </w:p>
        </w:tc>
        <w:tc>
          <w:tcPr>
            <w:tcW w:w="1830" w:type="dxa"/>
          </w:tcPr>
          <w:p w:rsidR="00B604AE" w:rsidRPr="00993751" w:rsidRDefault="00B604AE" w:rsidP="002B3CAC">
            <w:pPr>
              <w:rPr>
                <w:sz w:val="20"/>
                <w:szCs w:val="20"/>
              </w:rPr>
            </w:pPr>
            <w:r w:rsidRPr="00993751">
              <w:rPr>
                <w:sz w:val="20"/>
                <w:szCs w:val="20"/>
              </w:rPr>
              <w:t>Class 2</w:t>
            </w:r>
          </w:p>
        </w:tc>
        <w:tc>
          <w:tcPr>
            <w:tcW w:w="8550" w:type="dxa"/>
          </w:tcPr>
          <w:p w:rsidR="00B604AE" w:rsidRPr="00993751" w:rsidRDefault="00B604AE" w:rsidP="002B3CAC">
            <w:pPr>
              <w:rPr>
                <w:sz w:val="20"/>
                <w:szCs w:val="20"/>
              </w:rPr>
            </w:pPr>
            <w:r w:rsidRPr="00993751">
              <w:rPr>
                <w:sz w:val="20"/>
                <w:szCs w:val="20"/>
              </w:rPr>
              <w:t xml:space="preserve">exposure </w:t>
            </w:r>
            <w:r>
              <w:rPr>
                <w:sz w:val="20"/>
                <w:szCs w:val="20"/>
              </w:rPr>
              <w:t xml:space="preserve">of </w:t>
            </w:r>
            <w:r w:rsidRPr="00993751">
              <w:rPr>
                <w:sz w:val="20"/>
                <w:szCs w:val="20"/>
              </w:rPr>
              <w:t>instrument has small or infrequence influence on measurement</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-04-3</w:t>
            </w:r>
          </w:p>
        </w:tc>
        <w:tc>
          <w:tcPr>
            <w:tcW w:w="1830" w:type="dxa"/>
          </w:tcPr>
          <w:p w:rsidR="00B604AE" w:rsidRPr="00993751" w:rsidRDefault="00B604AE" w:rsidP="002B3CAC">
            <w:pPr>
              <w:rPr>
                <w:sz w:val="20"/>
                <w:szCs w:val="20"/>
              </w:rPr>
            </w:pPr>
            <w:r w:rsidRPr="00993751">
              <w:rPr>
                <w:sz w:val="20"/>
                <w:szCs w:val="20"/>
              </w:rPr>
              <w:t>Class 3</w:t>
            </w:r>
          </w:p>
        </w:tc>
        <w:tc>
          <w:tcPr>
            <w:tcW w:w="8550" w:type="dxa"/>
          </w:tcPr>
          <w:p w:rsidR="00B604AE" w:rsidRPr="00993751" w:rsidRDefault="00B604AE" w:rsidP="002B3CAC">
            <w:pPr>
              <w:rPr>
                <w:sz w:val="20"/>
                <w:szCs w:val="20"/>
              </w:rPr>
            </w:pPr>
            <w:r w:rsidRPr="00993751">
              <w:rPr>
                <w:sz w:val="20"/>
                <w:szCs w:val="20"/>
              </w:rPr>
              <w:t xml:space="preserve">exposure </w:t>
            </w:r>
            <w:r>
              <w:rPr>
                <w:sz w:val="20"/>
                <w:szCs w:val="20"/>
              </w:rPr>
              <w:t xml:space="preserve">of </w:t>
            </w:r>
            <w:r w:rsidRPr="00993751">
              <w:rPr>
                <w:sz w:val="20"/>
                <w:szCs w:val="20"/>
              </w:rPr>
              <w:t>instrument leads to increased uncertainty or occasional invalid measurements</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-04-4</w:t>
            </w:r>
          </w:p>
        </w:tc>
        <w:tc>
          <w:tcPr>
            <w:tcW w:w="1830" w:type="dxa"/>
          </w:tcPr>
          <w:p w:rsidR="00B604AE" w:rsidRPr="00993751" w:rsidRDefault="00B604AE" w:rsidP="002B3CAC">
            <w:pPr>
              <w:rPr>
                <w:sz w:val="20"/>
                <w:szCs w:val="20"/>
              </w:rPr>
            </w:pPr>
            <w:r w:rsidRPr="00993751">
              <w:rPr>
                <w:sz w:val="20"/>
                <w:szCs w:val="20"/>
              </w:rPr>
              <w:t>Class 4</w:t>
            </w:r>
          </w:p>
        </w:tc>
        <w:tc>
          <w:tcPr>
            <w:tcW w:w="8550" w:type="dxa"/>
          </w:tcPr>
          <w:p w:rsidR="00B604AE" w:rsidRPr="00993751" w:rsidRDefault="00B604AE" w:rsidP="002B3CAC">
            <w:pPr>
              <w:rPr>
                <w:sz w:val="20"/>
                <w:szCs w:val="20"/>
              </w:rPr>
            </w:pPr>
            <w:r w:rsidRPr="00993751">
              <w:rPr>
                <w:sz w:val="20"/>
                <w:szCs w:val="20"/>
              </w:rPr>
              <w:t xml:space="preserve">exposure </w:t>
            </w:r>
            <w:r>
              <w:rPr>
                <w:sz w:val="20"/>
                <w:szCs w:val="20"/>
              </w:rPr>
              <w:t xml:space="preserve">of </w:t>
            </w:r>
            <w:r w:rsidRPr="00993751">
              <w:rPr>
                <w:sz w:val="20"/>
                <w:szCs w:val="20"/>
              </w:rPr>
              <w:t>instrument leads to high uncertainty or regular invalid measurements</w:t>
            </w:r>
          </w:p>
        </w:tc>
      </w:tr>
      <w:tr w:rsidR="00B604AE" w:rsidRPr="00993751" w:rsidTr="002B3CAC">
        <w:tc>
          <w:tcPr>
            <w:tcW w:w="1068" w:type="dxa"/>
          </w:tcPr>
          <w:p w:rsidR="00B604AE" w:rsidRPr="00993751" w:rsidRDefault="00B604AE" w:rsidP="002B3CAC">
            <w:pPr>
              <w:rPr>
                <w:sz w:val="20"/>
                <w:szCs w:val="20"/>
              </w:rPr>
            </w:pPr>
            <w:r>
              <w:rPr>
                <w:sz w:val="20"/>
                <w:szCs w:val="20"/>
              </w:rPr>
              <w:t>5</w:t>
            </w:r>
            <w:r w:rsidRPr="00993751">
              <w:rPr>
                <w:sz w:val="20"/>
                <w:szCs w:val="20"/>
              </w:rPr>
              <w:t>-04-5</w:t>
            </w:r>
          </w:p>
        </w:tc>
        <w:tc>
          <w:tcPr>
            <w:tcW w:w="1830" w:type="dxa"/>
          </w:tcPr>
          <w:p w:rsidR="00B604AE" w:rsidRPr="00993751" w:rsidRDefault="00B604AE" w:rsidP="002B3CAC">
            <w:pPr>
              <w:rPr>
                <w:sz w:val="20"/>
                <w:szCs w:val="20"/>
              </w:rPr>
            </w:pPr>
            <w:r w:rsidRPr="00993751">
              <w:rPr>
                <w:sz w:val="20"/>
                <w:szCs w:val="20"/>
              </w:rPr>
              <w:t>Class 5</w:t>
            </w:r>
          </w:p>
        </w:tc>
        <w:tc>
          <w:tcPr>
            <w:tcW w:w="8550" w:type="dxa"/>
          </w:tcPr>
          <w:p w:rsidR="00B604AE" w:rsidRPr="00993751" w:rsidRDefault="00B604AE" w:rsidP="002B3CAC">
            <w:pPr>
              <w:rPr>
                <w:sz w:val="20"/>
                <w:szCs w:val="20"/>
              </w:rPr>
            </w:pPr>
            <w:r w:rsidRPr="00993751">
              <w:rPr>
                <w:sz w:val="20"/>
                <w:szCs w:val="20"/>
              </w:rPr>
              <w:t xml:space="preserve">exposure </w:t>
            </w:r>
            <w:r>
              <w:rPr>
                <w:sz w:val="20"/>
                <w:szCs w:val="20"/>
              </w:rPr>
              <w:t xml:space="preserve">of </w:t>
            </w:r>
            <w:r w:rsidRPr="00993751">
              <w:rPr>
                <w:sz w:val="20"/>
                <w:szCs w:val="20"/>
              </w:rPr>
              <w:t>instrument lead</w:t>
            </w:r>
            <w:r>
              <w:rPr>
                <w:sz w:val="20"/>
                <w:szCs w:val="20"/>
              </w:rPr>
              <w:t>s</w:t>
            </w:r>
            <w:r w:rsidRPr="00993751">
              <w:rPr>
                <w:sz w:val="20"/>
                <w:szCs w:val="20"/>
              </w:rPr>
              <w:t xml:space="preserve"> to invalid measurements</w:t>
            </w:r>
          </w:p>
        </w:tc>
      </w:tr>
    </w:tbl>
    <w:p w:rsidR="00B604AE" w:rsidRDefault="00B604AE" w:rsidP="00B604AE">
      <w:pPr>
        <w:rPr>
          <w:b/>
        </w:rPr>
      </w:pPr>
    </w:p>
    <w:p w:rsidR="00B604AE" w:rsidRDefault="00B604AE" w:rsidP="00B604AE">
      <w:pPr>
        <w:rPr>
          <w:b/>
        </w:rPr>
      </w:pPr>
    </w:p>
    <w:p w:rsidR="00B604AE" w:rsidRPr="00F64711" w:rsidRDefault="00B604AE" w:rsidP="006F6E3F">
      <w:pPr>
        <w:pStyle w:val="Heading3"/>
        <w:numPr>
          <w:ilvl w:val="0"/>
          <w:numId w:val="0"/>
        </w:numPr>
        <w:ind w:left="720" w:hanging="720"/>
        <w:rPr>
          <w:rFonts w:ascii="Arial" w:hAnsi="Arial" w:cs="Arial"/>
          <w:lang w:val="fr-CH"/>
        </w:rPr>
      </w:pPr>
      <w:r w:rsidRPr="00F64711">
        <w:rPr>
          <w:rFonts w:ascii="Arial" w:hAnsi="Arial" w:cs="Arial"/>
          <w:lang w:val="fr-CH"/>
        </w:rPr>
        <w:t>Code table: 6-03</w:t>
      </w:r>
    </w:p>
    <w:p w:rsidR="00B604AE" w:rsidRDefault="00B604AE" w:rsidP="00B604AE">
      <w:pPr>
        <w:rPr>
          <w:b/>
          <w:sz w:val="20"/>
          <w:szCs w:val="20"/>
        </w:rPr>
      </w:pPr>
      <w:r w:rsidRPr="00644AD2">
        <w:rPr>
          <w:b/>
        </w:rPr>
        <w:t>Code table title:</w:t>
      </w:r>
      <w:r>
        <w:rPr>
          <w:b/>
        </w:rPr>
        <w:t xml:space="preserve"> </w:t>
      </w:r>
      <w:r w:rsidRPr="00644AD2">
        <w:rPr>
          <w:b/>
          <w:sz w:val="20"/>
          <w:szCs w:val="20"/>
        </w:rPr>
        <w:t>Sampling strategy</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902"/>
        <w:gridCol w:w="837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1902" w:type="dxa"/>
          </w:tcPr>
          <w:p w:rsidR="00B604AE" w:rsidRPr="00644AD2" w:rsidRDefault="00B604AE" w:rsidP="002B3CAC">
            <w:pPr>
              <w:rPr>
                <w:b/>
              </w:rPr>
            </w:pPr>
            <w:r w:rsidRPr="00644AD2">
              <w:rPr>
                <w:b/>
              </w:rPr>
              <w:t>Name</w:t>
            </w:r>
          </w:p>
        </w:tc>
        <w:tc>
          <w:tcPr>
            <w:tcW w:w="8370" w:type="dxa"/>
          </w:tcPr>
          <w:p w:rsidR="00B604AE" w:rsidRPr="00644AD2" w:rsidRDefault="00B604AE" w:rsidP="002B3CAC">
            <w:pPr>
              <w:rPr>
                <w:b/>
              </w:rPr>
            </w:pPr>
            <w:r w:rsidRPr="00644AD2">
              <w:rPr>
                <w:b/>
              </w:rPr>
              <w:t>Definition</w:t>
            </w:r>
          </w:p>
        </w:tc>
      </w:tr>
      <w:tr w:rsidR="00B604AE" w:rsidRPr="00993751" w:rsidTr="002B3CAC">
        <w:tc>
          <w:tcPr>
            <w:tcW w:w="1068" w:type="dxa"/>
          </w:tcPr>
          <w:p w:rsidR="00B604AE" w:rsidRPr="00993751" w:rsidRDefault="00B604AE" w:rsidP="002B3CAC">
            <w:pPr>
              <w:rPr>
                <w:sz w:val="20"/>
                <w:szCs w:val="20"/>
              </w:rPr>
            </w:pPr>
            <w:r w:rsidRPr="00993751">
              <w:rPr>
                <w:sz w:val="20"/>
                <w:szCs w:val="20"/>
              </w:rPr>
              <w:t>6-03-1</w:t>
            </w:r>
          </w:p>
        </w:tc>
        <w:tc>
          <w:tcPr>
            <w:tcW w:w="1902" w:type="dxa"/>
          </w:tcPr>
          <w:p w:rsidR="00B604AE" w:rsidRPr="00993751" w:rsidRDefault="00B604AE" w:rsidP="002B3CAC">
            <w:pPr>
              <w:rPr>
                <w:sz w:val="20"/>
                <w:szCs w:val="20"/>
              </w:rPr>
            </w:pPr>
            <w:r w:rsidRPr="00993751">
              <w:rPr>
                <w:sz w:val="20"/>
                <w:szCs w:val="20"/>
              </w:rPr>
              <w:t>Continuous</w:t>
            </w:r>
          </w:p>
        </w:tc>
        <w:tc>
          <w:tcPr>
            <w:tcW w:w="8370" w:type="dxa"/>
          </w:tcPr>
          <w:p w:rsidR="00B604AE" w:rsidRPr="00993751" w:rsidRDefault="00B604AE" w:rsidP="002B3CAC">
            <w:pPr>
              <w:rPr>
                <w:sz w:val="20"/>
                <w:szCs w:val="20"/>
              </w:rPr>
            </w:pPr>
            <w:r w:rsidRPr="00993751">
              <w:rPr>
                <w:sz w:val="20"/>
                <w:szCs w:val="20"/>
              </w:rPr>
              <w:t>Sampling is done continuously, but not necessarily at regular time intervals. Sampling is integrating, i.e., none of t</w:t>
            </w:r>
            <w:r>
              <w:rPr>
                <w:sz w:val="20"/>
                <w:szCs w:val="20"/>
              </w:rPr>
              <w:t>he medium escapes observations.</w:t>
            </w:r>
          </w:p>
        </w:tc>
      </w:tr>
      <w:tr w:rsidR="00B604AE" w:rsidRPr="00993751" w:rsidTr="002B3CAC">
        <w:tc>
          <w:tcPr>
            <w:tcW w:w="1068" w:type="dxa"/>
          </w:tcPr>
          <w:p w:rsidR="00B604AE" w:rsidRPr="00993751" w:rsidRDefault="00B604AE" w:rsidP="002B3CAC">
            <w:pPr>
              <w:rPr>
                <w:sz w:val="20"/>
                <w:szCs w:val="20"/>
              </w:rPr>
            </w:pPr>
            <w:r w:rsidRPr="00993751">
              <w:rPr>
                <w:sz w:val="20"/>
                <w:szCs w:val="20"/>
              </w:rPr>
              <w:t>6-03-2</w:t>
            </w:r>
          </w:p>
        </w:tc>
        <w:tc>
          <w:tcPr>
            <w:tcW w:w="1902" w:type="dxa"/>
          </w:tcPr>
          <w:p w:rsidR="00B604AE" w:rsidRPr="00993751" w:rsidRDefault="00B604AE" w:rsidP="002B3CAC">
            <w:pPr>
              <w:rPr>
                <w:sz w:val="20"/>
                <w:szCs w:val="20"/>
              </w:rPr>
            </w:pPr>
            <w:r w:rsidRPr="00993751">
              <w:rPr>
                <w:sz w:val="20"/>
                <w:szCs w:val="20"/>
              </w:rPr>
              <w:t>Discrete</w:t>
            </w:r>
          </w:p>
        </w:tc>
        <w:tc>
          <w:tcPr>
            <w:tcW w:w="8370" w:type="dxa"/>
          </w:tcPr>
          <w:p w:rsidR="00B604AE" w:rsidRPr="00993751" w:rsidRDefault="00B604AE" w:rsidP="002B3CAC">
            <w:pPr>
              <w:rPr>
                <w:sz w:val="20"/>
                <w:szCs w:val="20"/>
              </w:rPr>
            </w:pPr>
            <w:r w:rsidRPr="00993751">
              <w:rPr>
                <w:sz w:val="20"/>
                <w:szCs w:val="20"/>
              </w:rPr>
              <w:t xml:space="preserve">Sampling is done at regular time intervals for certain sampling periods that are smaller than the time interval. Sampling is not integrating, i.e., parts of the medium escape observation. </w:t>
            </w:r>
          </w:p>
        </w:tc>
      </w:tr>
      <w:tr w:rsidR="00B604AE" w:rsidRPr="00993751" w:rsidTr="002B3CAC">
        <w:tc>
          <w:tcPr>
            <w:tcW w:w="1068" w:type="dxa"/>
          </w:tcPr>
          <w:p w:rsidR="00B604AE" w:rsidRPr="00993751" w:rsidRDefault="00B604AE" w:rsidP="002B3CAC">
            <w:pPr>
              <w:rPr>
                <w:sz w:val="20"/>
                <w:szCs w:val="20"/>
              </w:rPr>
            </w:pPr>
            <w:r w:rsidRPr="00993751">
              <w:rPr>
                <w:sz w:val="20"/>
                <w:szCs w:val="20"/>
              </w:rPr>
              <w:t>6-03-3</w:t>
            </w:r>
          </w:p>
        </w:tc>
        <w:tc>
          <w:tcPr>
            <w:tcW w:w="1902" w:type="dxa"/>
          </w:tcPr>
          <w:p w:rsidR="00B604AE" w:rsidRPr="00993751" w:rsidRDefault="00B604AE" w:rsidP="002B3CAC">
            <w:pPr>
              <w:rPr>
                <w:sz w:val="20"/>
                <w:szCs w:val="20"/>
              </w:rPr>
            </w:pPr>
            <w:r w:rsidRPr="00993751">
              <w:rPr>
                <w:sz w:val="20"/>
                <w:szCs w:val="20"/>
              </w:rPr>
              <w:t>Event</w:t>
            </w:r>
          </w:p>
        </w:tc>
        <w:tc>
          <w:tcPr>
            <w:tcW w:w="8370" w:type="dxa"/>
          </w:tcPr>
          <w:p w:rsidR="00B604AE" w:rsidRPr="00993751" w:rsidRDefault="00B604AE" w:rsidP="002B3CAC">
            <w:pPr>
              <w:rPr>
                <w:sz w:val="20"/>
                <w:szCs w:val="20"/>
              </w:rPr>
            </w:pPr>
            <w:r w:rsidRPr="00993751">
              <w:rPr>
                <w:sz w:val="20"/>
                <w:szCs w:val="20"/>
              </w:rPr>
              <w:t xml:space="preserve">Sampling is done at irregular time intervals. </w:t>
            </w:r>
          </w:p>
        </w:tc>
      </w:tr>
    </w:tbl>
    <w:p w:rsidR="00B604AE" w:rsidRDefault="00B604AE" w:rsidP="00B604AE">
      <w:pPr>
        <w:rPr>
          <w:b/>
        </w:rPr>
      </w:pPr>
    </w:p>
    <w:p w:rsidR="00B604AE" w:rsidRDefault="00B604AE" w:rsidP="00B604AE">
      <w:pPr>
        <w:rPr>
          <w:b/>
        </w:rPr>
      </w:pPr>
    </w:p>
    <w:p w:rsidR="00B604AE" w:rsidRPr="00515DA7" w:rsidRDefault="00B604AE" w:rsidP="006F6E3F">
      <w:pPr>
        <w:pStyle w:val="Heading3"/>
        <w:numPr>
          <w:ilvl w:val="0"/>
          <w:numId w:val="0"/>
        </w:numPr>
        <w:ind w:left="720" w:hanging="720"/>
        <w:rPr>
          <w:rFonts w:ascii="Arial" w:hAnsi="Arial" w:cs="Arial"/>
          <w:lang w:val="en-US"/>
        </w:rPr>
      </w:pPr>
      <w:r w:rsidRPr="00515DA7">
        <w:rPr>
          <w:rFonts w:ascii="Arial" w:hAnsi="Arial" w:cs="Arial"/>
          <w:lang w:val="en-US"/>
        </w:rPr>
        <w:t>Code table: 7-06</w:t>
      </w:r>
    </w:p>
    <w:p w:rsidR="00B604AE" w:rsidRDefault="00B604AE" w:rsidP="00B604AE">
      <w:pPr>
        <w:rPr>
          <w:b/>
        </w:rPr>
      </w:pPr>
      <w:r w:rsidRPr="00644AD2">
        <w:rPr>
          <w:b/>
        </w:rPr>
        <w:t xml:space="preserve">Code table title: </w:t>
      </w:r>
      <w:r>
        <w:rPr>
          <w:b/>
        </w:rPr>
        <w:t>Level of data</w:t>
      </w:r>
    </w:p>
    <w:tbl>
      <w:tblPr>
        <w:tblW w:w="14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174"/>
        <w:gridCol w:w="6120"/>
        <w:gridCol w:w="6494"/>
      </w:tblGrid>
      <w:tr w:rsidR="00B604AE" w:rsidRPr="00644AD2" w:rsidTr="002B3CAC">
        <w:trPr>
          <w:tblHeader/>
        </w:trPr>
        <w:tc>
          <w:tcPr>
            <w:tcW w:w="896" w:type="dxa"/>
            <w:vMerge w:val="restart"/>
          </w:tcPr>
          <w:p w:rsidR="00B604AE" w:rsidRPr="00644AD2" w:rsidRDefault="00B604AE" w:rsidP="002B3CAC">
            <w:pPr>
              <w:rPr>
                <w:b/>
              </w:rPr>
            </w:pPr>
            <w:r w:rsidRPr="00644AD2">
              <w:rPr>
                <w:b/>
              </w:rPr>
              <w:t>#</w:t>
            </w:r>
          </w:p>
        </w:tc>
        <w:tc>
          <w:tcPr>
            <w:tcW w:w="1174" w:type="dxa"/>
            <w:vMerge w:val="restart"/>
          </w:tcPr>
          <w:p w:rsidR="00B604AE" w:rsidRPr="00644AD2" w:rsidRDefault="00B604AE" w:rsidP="002B3CAC">
            <w:pPr>
              <w:rPr>
                <w:b/>
              </w:rPr>
            </w:pPr>
            <w:r w:rsidRPr="00644AD2">
              <w:rPr>
                <w:b/>
              </w:rPr>
              <w:t>Name</w:t>
            </w:r>
          </w:p>
        </w:tc>
        <w:tc>
          <w:tcPr>
            <w:tcW w:w="12614" w:type="dxa"/>
            <w:gridSpan w:val="2"/>
          </w:tcPr>
          <w:p w:rsidR="00B604AE" w:rsidRPr="00644AD2" w:rsidRDefault="00B604AE" w:rsidP="002B3CAC">
            <w:pPr>
              <w:rPr>
                <w:b/>
              </w:rPr>
            </w:pPr>
            <w:r w:rsidRPr="00644AD2">
              <w:rPr>
                <w:b/>
              </w:rPr>
              <w:t>Definition</w:t>
            </w:r>
          </w:p>
        </w:tc>
      </w:tr>
      <w:tr w:rsidR="00B604AE" w:rsidRPr="002B3CAC" w:rsidTr="002B3CAC">
        <w:trPr>
          <w:tblHeader/>
        </w:trPr>
        <w:tc>
          <w:tcPr>
            <w:tcW w:w="896" w:type="dxa"/>
            <w:vMerge/>
          </w:tcPr>
          <w:p w:rsidR="00B604AE" w:rsidRPr="00644AD2" w:rsidRDefault="00B604AE" w:rsidP="002B3CAC">
            <w:pPr>
              <w:rPr>
                <w:b/>
              </w:rPr>
            </w:pPr>
          </w:p>
        </w:tc>
        <w:tc>
          <w:tcPr>
            <w:tcW w:w="1174" w:type="dxa"/>
            <w:vMerge/>
          </w:tcPr>
          <w:p w:rsidR="00B604AE" w:rsidRPr="00644AD2" w:rsidRDefault="00B604AE" w:rsidP="002B3CAC">
            <w:pPr>
              <w:rPr>
                <w:b/>
              </w:rPr>
            </w:pPr>
          </w:p>
        </w:tc>
        <w:tc>
          <w:tcPr>
            <w:tcW w:w="6120" w:type="dxa"/>
          </w:tcPr>
          <w:p w:rsidR="00B604AE" w:rsidRPr="007D4A52" w:rsidRDefault="00B604AE" w:rsidP="002B3CAC">
            <w:pPr>
              <w:rPr>
                <w:lang w:val="it-CH"/>
              </w:rPr>
            </w:pPr>
            <w:r w:rsidRPr="007D4A52">
              <w:rPr>
                <w:b/>
                <w:lang w:val="it-CH"/>
              </w:rPr>
              <w:t>CIMO</w:t>
            </w:r>
            <w:r w:rsidRPr="007D4A52">
              <w:rPr>
                <w:lang w:val="it-CH"/>
              </w:rPr>
              <w:t xml:space="preserve"> (</w:t>
            </w:r>
            <w:hyperlink r:id="rId52" w:history="1">
              <w:r>
                <w:rPr>
                  <w:rStyle w:val="Hyperlink"/>
                  <w:lang w:val="it-CH"/>
                </w:rPr>
                <w:t>WMO</w:t>
              </w:r>
            </w:hyperlink>
            <w:r>
              <w:rPr>
                <w:lang w:val="pt-BR"/>
              </w:rPr>
              <w:t>-No. 8, 2008, Updated 2010</w:t>
            </w:r>
            <w:r w:rsidRPr="007D4A52">
              <w:rPr>
                <w:lang w:val="it-CH"/>
              </w:rPr>
              <w:t>)</w:t>
            </w:r>
          </w:p>
        </w:tc>
        <w:tc>
          <w:tcPr>
            <w:tcW w:w="6494" w:type="dxa"/>
          </w:tcPr>
          <w:p w:rsidR="00B604AE" w:rsidRPr="007D4A52" w:rsidRDefault="00B604AE" w:rsidP="002B3CAC">
            <w:pPr>
              <w:rPr>
                <w:lang w:val="it-CH"/>
              </w:rPr>
            </w:pPr>
            <w:r w:rsidRPr="007D4A52">
              <w:rPr>
                <w:b/>
                <w:lang w:val="it-CH"/>
              </w:rPr>
              <w:t>CEOS</w:t>
            </w:r>
            <w:r w:rsidRPr="007D4A52">
              <w:rPr>
                <w:lang w:val="it-CH"/>
              </w:rPr>
              <w:t xml:space="preserve"> </w:t>
            </w:r>
            <w:hyperlink r:id="rId53" w:history="1">
              <w:r w:rsidRPr="00D3780B">
                <w:rPr>
                  <w:rStyle w:val="Hyperlink"/>
                  <w:lang w:val="it-CH"/>
                </w:rPr>
                <w:t>(http://www.ceos.org/images/WGISS/Documents/Handbook.pdf</w:t>
              </w:r>
            </w:hyperlink>
            <w:r w:rsidRPr="007D4A52">
              <w:rPr>
                <w:lang w:val="it-CH"/>
              </w:rPr>
              <w:t>)</w:t>
            </w: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-06-0</w:t>
            </w:r>
          </w:p>
        </w:tc>
        <w:tc>
          <w:tcPr>
            <w:tcW w:w="1174" w:type="dxa"/>
          </w:tcPr>
          <w:p w:rsidR="00B604AE" w:rsidRPr="00993751" w:rsidRDefault="00B604AE" w:rsidP="002B3CAC">
            <w:pPr>
              <w:rPr>
                <w:sz w:val="20"/>
                <w:szCs w:val="20"/>
              </w:rPr>
            </w:pPr>
            <w:r w:rsidRPr="00993751">
              <w:rPr>
                <w:sz w:val="20"/>
                <w:szCs w:val="20"/>
              </w:rPr>
              <w:t>Unknown</w:t>
            </w:r>
          </w:p>
        </w:tc>
        <w:tc>
          <w:tcPr>
            <w:tcW w:w="6120" w:type="dxa"/>
          </w:tcPr>
          <w:p w:rsidR="00B604AE" w:rsidRPr="00993751" w:rsidRDefault="00B604AE" w:rsidP="002B3CAC">
            <w:pPr>
              <w:rPr>
                <w:sz w:val="20"/>
                <w:szCs w:val="20"/>
              </w:rPr>
            </w:pPr>
          </w:p>
        </w:tc>
        <w:tc>
          <w:tcPr>
            <w:tcW w:w="6494" w:type="dxa"/>
          </w:tcPr>
          <w:p w:rsidR="00B604AE" w:rsidRPr="00993751" w:rsidRDefault="00B604AE" w:rsidP="002B3CAC">
            <w:pPr>
              <w:rPr>
                <w:sz w:val="20"/>
                <w:szCs w:val="20"/>
              </w:rPr>
            </w:pP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-06-1</w:t>
            </w:r>
          </w:p>
        </w:tc>
        <w:tc>
          <w:tcPr>
            <w:tcW w:w="1174" w:type="dxa"/>
          </w:tcPr>
          <w:p w:rsidR="00B604AE" w:rsidRPr="00993751" w:rsidRDefault="00B604AE" w:rsidP="002B3CAC">
            <w:pPr>
              <w:rPr>
                <w:sz w:val="20"/>
                <w:szCs w:val="20"/>
              </w:rPr>
            </w:pPr>
            <w:r w:rsidRPr="00993751">
              <w:rPr>
                <w:sz w:val="20"/>
                <w:szCs w:val="20"/>
              </w:rPr>
              <w:t>Raw</w:t>
            </w:r>
          </w:p>
        </w:tc>
        <w:tc>
          <w:tcPr>
            <w:tcW w:w="6120" w:type="dxa"/>
          </w:tcPr>
          <w:p w:rsidR="00B604AE" w:rsidRPr="00993751" w:rsidRDefault="00B604AE" w:rsidP="002B3CAC">
            <w:pPr>
              <w:rPr>
                <w:sz w:val="20"/>
                <w:szCs w:val="20"/>
              </w:rPr>
            </w:pPr>
          </w:p>
        </w:tc>
        <w:tc>
          <w:tcPr>
            <w:tcW w:w="6494" w:type="dxa"/>
          </w:tcPr>
          <w:p w:rsidR="00B604AE" w:rsidRPr="00993751" w:rsidRDefault="00B604AE" w:rsidP="002B3CAC">
            <w:pPr>
              <w:rPr>
                <w:sz w:val="20"/>
                <w:szCs w:val="20"/>
              </w:rPr>
            </w:pPr>
            <w:r w:rsidRPr="00993751">
              <w:rPr>
                <w:sz w:val="20"/>
                <w:szCs w:val="20"/>
              </w:rPr>
              <w:t>Physical information: Data in their original packets, as received from a satellite</w:t>
            </w: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-06-2</w:t>
            </w:r>
          </w:p>
        </w:tc>
        <w:tc>
          <w:tcPr>
            <w:tcW w:w="1174" w:type="dxa"/>
          </w:tcPr>
          <w:p w:rsidR="00B604AE" w:rsidRPr="00993751" w:rsidRDefault="00B604AE" w:rsidP="002B3CAC">
            <w:pPr>
              <w:rPr>
                <w:sz w:val="20"/>
                <w:szCs w:val="20"/>
              </w:rPr>
            </w:pPr>
            <w:r w:rsidRPr="00993751">
              <w:rPr>
                <w:sz w:val="20"/>
                <w:szCs w:val="20"/>
              </w:rPr>
              <w:t>Level 0</w:t>
            </w:r>
          </w:p>
        </w:tc>
        <w:tc>
          <w:tcPr>
            <w:tcW w:w="6120" w:type="dxa"/>
          </w:tcPr>
          <w:p w:rsidR="00B604AE" w:rsidRPr="00993751" w:rsidRDefault="00B604AE" w:rsidP="002B3CAC">
            <w:pPr>
              <w:rPr>
                <w:sz w:val="20"/>
                <w:szCs w:val="20"/>
              </w:rPr>
            </w:pPr>
            <w:r>
              <w:rPr>
                <w:sz w:val="20"/>
                <w:szCs w:val="20"/>
              </w:rPr>
              <w:t>Analogue/digital electric signals</w:t>
            </w:r>
          </w:p>
        </w:tc>
        <w:tc>
          <w:tcPr>
            <w:tcW w:w="6494" w:type="dxa"/>
          </w:tcPr>
          <w:p w:rsidR="00B604AE" w:rsidRPr="00993751" w:rsidRDefault="00B604AE" w:rsidP="002B3CAC">
            <w:pPr>
              <w:rPr>
                <w:sz w:val="20"/>
                <w:szCs w:val="20"/>
              </w:rPr>
            </w:pPr>
            <w:r w:rsidRPr="00993751">
              <w:rPr>
                <w:sz w:val="20"/>
                <w:szCs w:val="20"/>
              </w:rPr>
              <w:t>Physical information: Reconstructed unprocessed instrument data at full space time resolution with all available supplemental information to be used in subsequent processing (e.g., ephemeris, health and safety) appended.</w:t>
            </w: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-06-3</w:t>
            </w:r>
          </w:p>
        </w:tc>
        <w:tc>
          <w:tcPr>
            <w:tcW w:w="1174" w:type="dxa"/>
          </w:tcPr>
          <w:p w:rsidR="00B604AE" w:rsidRPr="00993751" w:rsidRDefault="00B604AE" w:rsidP="002B3CAC">
            <w:pPr>
              <w:rPr>
                <w:sz w:val="20"/>
                <w:szCs w:val="20"/>
              </w:rPr>
            </w:pPr>
            <w:r w:rsidRPr="00993751">
              <w:rPr>
                <w:sz w:val="20"/>
                <w:szCs w:val="20"/>
              </w:rPr>
              <w:t>Level I</w:t>
            </w:r>
          </w:p>
        </w:tc>
        <w:tc>
          <w:tcPr>
            <w:tcW w:w="6120" w:type="dxa"/>
          </w:tcPr>
          <w:p w:rsidR="00B604AE" w:rsidRPr="00993751" w:rsidRDefault="00B604AE" w:rsidP="002B3CAC">
            <w:pPr>
              <w:rPr>
                <w:sz w:val="20"/>
                <w:szCs w:val="20"/>
              </w:rPr>
            </w:pPr>
            <w:r w:rsidRPr="00993751">
              <w:rPr>
                <w:sz w:val="20"/>
                <w:szCs w:val="20"/>
              </w:rPr>
              <w:t>Level I data</w:t>
            </w:r>
            <w:r>
              <w:rPr>
                <w:sz w:val="20"/>
                <w:szCs w:val="20"/>
              </w:rPr>
              <w:t xml:space="preserve"> (Primary Data):</w:t>
            </w:r>
            <w:r w:rsidRPr="00993751">
              <w:rPr>
                <w:sz w:val="20"/>
                <w:szCs w:val="20"/>
              </w:rPr>
              <w:t xml:space="preserve"> in general, are instrument readings expressed in appropriate physical units, and referred to </w:t>
            </w:r>
            <w:r>
              <w:rPr>
                <w:sz w:val="20"/>
                <w:szCs w:val="20"/>
              </w:rPr>
              <w:t xml:space="preserve">Earth </w:t>
            </w:r>
            <w:r w:rsidRPr="00993751">
              <w:rPr>
                <w:sz w:val="20"/>
                <w:szCs w:val="20"/>
              </w:rPr>
              <w:t>geographical coordinates. They require conversion to the normal meteorological variables (identified in Part I, Chapter 1). Level I data themselves are in many cases obtained from the processing of electrical signals such as voltages, referred to as raw data. Examples of these data are satellite radiances and water-</w:t>
            </w:r>
            <w:proofErr w:type="spellStart"/>
            <w:r w:rsidRPr="00993751">
              <w:rPr>
                <w:sz w:val="20"/>
                <w:szCs w:val="20"/>
              </w:rPr>
              <w:t>vapour</w:t>
            </w:r>
            <w:proofErr w:type="spellEnd"/>
            <w:r w:rsidRPr="00993751">
              <w:rPr>
                <w:sz w:val="20"/>
                <w:szCs w:val="20"/>
              </w:rPr>
              <w:t xml:space="preserve"> </w:t>
            </w:r>
            <w:r w:rsidRPr="00993751">
              <w:rPr>
                <w:sz w:val="20"/>
                <w:szCs w:val="20"/>
              </w:rPr>
              <w:lastRenderedPageBreak/>
              <w:t>pressure</w:t>
            </w:r>
            <w:r>
              <w:rPr>
                <w:sz w:val="20"/>
                <w:szCs w:val="20"/>
              </w:rPr>
              <w:t xml:space="preserve">, </w:t>
            </w:r>
            <w:r w:rsidRPr="00C36431">
              <w:rPr>
                <w:sz w:val="20"/>
                <w:szCs w:val="20"/>
              </w:rPr>
              <w:t>positions of constant-level balloons, etc. but not raw telemetry signals. Level I data still</w:t>
            </w:r>
            <w:r>
              <w:rPr>
                <w:sz w:val="20"/>
                <w:szCs w:val="20"/>
              </w:rPr>
              <w:t xml:space="preserve"> </w:t>
            </w:r>
            <w:r w:rsidRPr="00C36431">
              <w:rPr>
                <w:sz w:val="20"/>
                <w:szCs w:val="20"/>
              </w:rPr>
              <w:t>require conversion to the meteorological parameters specified in the data requirements.</w:t>
            </w:r>
          </w:p>
        </w:tc>
        <w:tc>
          <w:tcPr>
            <w:tcW w:w="6494" w:type="dxa"/>
          </w:tcPr>
          <w:p w:rsidR="00B604AE" w:rsidRPr="00993751" w:rsidRDefault="00B604AE" w:rsidP="002B3CAC">
            <w:pPr>
              <w:rPr>
                <w:sz w:val="20"/>
                <w:szCs w:val="20"/>
              </w:rPr>
            </w:pPr>
            <w:r w:rsidRPr="00993751">
              <w:rPr>
                <w:sz w:val="20"/>
                <w:szCs w:val="20"/>
              </w:rPr>
              <w:lastRenderedPageBreak/>
              <w:t>Physical information: Unpacked, reformatted level 0 data, with all supplemental information to be used in subsequent processing appended. Optional radiometric and geometric correction applied to produce parameters in physical units. Data generally presented as full time/space resolution. A wide variety of sub level products are possible.</w:t>
            </w:r>
          </w:p>
        </w:tc>
      </w:tr>
      <w:tr w:rsidR="00B604AE" w:rsidRPr="00993751" w:rsidTr="002B3CAC">
        <w:tc>
          <w:tcPr>
            <w:tcW w:w="896" w:type="dxa"/>
          </w:tcPr>
          <w:p w:rsidR="00B604AE" w:rsidRPr="00993751" w:rsidRDefault="00B604AE" w:rsidP="002B3CAC">
            <w:pPr>
              <w:rPr>
                <w:sz w:val="20"/>
                <w:szCs w:val="20"/>
              </w:rPr>
            </w:pPr>
            <w:r>
              <w:rPr>
                <w:sz w:val="20"/>
                <w:szCs w:val="20"/>
              </w:rPr>
              <w:lastRenderedPageBreak/>
              <w:t>7</w:t>
            </w:r>
            <w:r w:rsidRPr="00993751">
              <w:rPr>
                <w:sz w:val="20"/>
                <w:szCs w:val="20"/>
              </w:rPr>
              <w:t>-06-4</w:t>
            </w:r>
          </w:p>
        </w:tc>
        <w:tc>
          <w:tcPr>
            <w:tcW w:w="1174" w:type="dxa"/>
          </w:tcPr>
          <w:p w:rsidR="00B604AE" w:rsidRPr="00993751" w:rsidRDefault="00B604AE" w:rsidP="002B3CAC">
            <w:pPr>
              <w:rPr>
                <w:sz w:val="20"/>
                <w:szCs w:val="20"/>
              </w:rPr>
            </w:pPr>
            <w:r w:rsidRPr="00993751">
              <w:rPr>
                <w:sz w:val="20"/>
                <w:szCs w:val="20"/>
              </w:rPr>
              <w:t>Level II</w:t>
            </w:r>
          </w:p>
        </w:tc>
        <w:tc>
          <w:tcPr>
            <w:tcW w:w="6120" w:type="dxa"/>
          </w:tcPr>
          <w:p w:rsidR="00B604AE" w:rsidRPr="00993751" w:rsidRDefault="00B604AE" w:rsidP="002B3CAC">
            <w:pPr>
              <w:rPr>
                <w:sz w:val="20"/>
                <w:szCs w:val="20"/>
              </w:rPr>
            </w:pPr>
            <w:r>
              <w:rPr>
                <w:sz w:val="20"/>
                <w:szCs w:val="20"/>
              </w:rPr>
              <w:t>Level II Data (Meteorological parameters)</w:t>
            </w:r>
            <w:r w:rsidRPr="00993751">
              <w:rPr>
                <w:sz w:val="20"/>
                <w:szCs w:val="20"/>
              </w:rPr>
              <w:t>. They may be obtained directly from many kinds of simple instruments</w:t>
            </w:r>
            <w:r>
              <w:rPr>
                <w:sz w:val="20"/>
                <w:szCs w:val="20"/>
              </w:rPr>
              <w:t>,</w:t>
            </w:r>
            <w:r w:rsidRPr="00993751">
              <w:rPr>
                <w:sz w:val="20"/>
                <w:szCs w:val="20"/>
              </w:rPr>
              <w:t xml:space="preserve"> or derived from Level I data. For example, a sensor cannot measure visibility, which is a Level II quantity; instead, sensors measure the extinction coefficient, which is a Level I quantity.</w:t>
            </w:r>
          </w:p>
        </w:tc>
        <w:tc>
          <w:tcPr>
            <w:tcW w:w="6494" w:type="dxa"/>
          </w:tcPr>
          <w:p w:rsidR="00B604AE" w:rsidRPr="00993751" w:rsidRDefault="00B604AE" w:rsidP="002B3CAC">
            <w:pPr>
              <w:rPr>
                <w:sz w:val="20"/>
                <w:szCs w:val="20"/>
              </w:rPr>
            </w:pPr>
            <w:r w:rsidRPr="00993751">
              <w:rPr>
                <w:sz w:val="20"/>
                <w:szCs w:val="20"/>
              </w:rPr>
              <w:t>Geophysical information. Retrieved environmental variables (e.g., ocean wave height, soil moisture, ice concentration) at the same resolution and location as the level 1 source data.</w:t>
            </w: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-06-5</w:t>
            </w:r>
          </w:p>
        </w:tc>
        <w:tc>
          <w:tcPr>
            <w:tcW w:w="1174" w:type="dxa"/>
          </w:tcPr>
          <w:p w:rsidR="00B604AE" w:rsidRPr="00993751" w:rsidRDefault="00B604AE" w:rsidP="002B3CAC">
            <w:pPr>
              <w:rPr>
                <w:sz w:val="20"/>
                <w:szCs w:val="20"/>
              </w:rPr>
            </w:pPr>
            <w:r w:rsidRPr="00993751">
              <w:rPr>
                <w:sz w:val="20"/>
                <w:szCs w:val="20"/>
              </w:rPr>
              <w:t>Level III</w:t>
            </w:r>
          </w:p>
        </w:tc>
        <w:tc>
          <w:tcPr>
            <w:tcW w:w="6120" w:type="dxa"/>
          </w:tcPr>
          <w:p w:rsidR="00B604AE" w:rsidRDefault="00B604AE" w:rsidP="002B3CAC">
            <w:pPr>
              <w:rPr>
                <w:sz w:val="20"/>
                <w:szCs w:val="20"/>
              </w:rPr>
            </w:pPr>
            <w:r w:rsidRPr="00993751">
              <w:rPr>
                <w:sz w:val="20"/>
                <w:szCs w:val="20"/>
              </w:rPr>
              <w:t xml:space="preserve">Level III </w:t>
            </w:r>
            <w:r>
              <w:rPr>
                <w:sz w:val="20"/>
                <w:szCs w:val="20"/>
              </w:rPr>
              <w:t>(Initial state parameters)</w:t>
            </w:r>
            <w:r w:rsidRPr="00993751">
              <w:rPr>
                <w:sz w:val="20"/>
                <w:szCs w:val="20"/>
              </w:rPr>
              <w:t xml:space="preserve"> are internally consistent data sets, generally in grid</w:t>
            </w:r>
            <w:r w:rsidRPr="00993751">
              <w:rPr>
                <w:rFonts w:ascii="MS Gothic" w:eastAsia="MS Gothic" w:hAnsi="MS Gothic" w:cs="MS Gothic" w:hint="eastAsia"/>
                <w:sz w:val="20"/>
                <w:szCs w:val="20"/>
              </w:rPr>
              <w:t>‑</w:t>
            </w:r>
            <w:r w:rsidRPr="00993751">
              <w:rPr>
                <w:sz w:val="20"/>
                <w:szCs w:val="20"/>
              </w:rPr>
              <w:t>point form</w:t>
            </w:r>
            <w:r>
              <w:rPr>
                <w:sz w:val="20"/>
                <w:szCs w:val="20"/>
              </w:rPr>
              <w:t xml:space="preserve"> obtained from level II data by applying established initialization procedures.</w:t>
            </w:r>
          </w:p>
          <w:p w:rsidR="00B604AE" w:rsidRPr="00993751" w:rsidRDefault="00B604AE" w:rsidP="002B3CAC">
            <w:pPr>
              <w:rPr>
                <w:sz w:val="20"/>
                <w:szCs w:val="20"/>
              </w:rPr>
            </w:pPr>
            <w:r>
              <w:rPr>
                <w:sz w:val="20"/>
                <w:szCs w:val="20"/>
              </w:rPr>
              <w:t>NOTE: Data exchanged internationally are level II or level III data.</w:t>
            </w:r>
          </w:p>
        </w:tc>
        <w:tc>
          <w:tcPr>
            <w:tcW w:w="6494" w:type="dxa"/>
          </w:tcPr>
          <w:p w:rsidR="00B604AE" w:rsidRPr="00993751" w:rsidRDefault="00B604AE" w:rsidP="002B3CAC">
            <w:pPr>
              <w:rPr>
                <w:sz w:val="20"/>
                <w:szCs w:val="20"/>
              </w:rPr>
            </w:pPr>
            <w:r w:rsidRPr="00993751">
              <w:rPr>
                <w:sz w:val="20"/>
                <w:szCs w:val="20"/>
              </w:rPr>
              <w:t>Geophysical information. Data or retrieved environmental variables which have been spatially and/or temporally re-sampled (i.e., derived from level 1 or 2 products). Such re-sampling may include averaging and compositing.</w:t>
            </w:r>
          </w:p>
        </w:tc>
      </w:tr>
      <w:tr w:rsidR="00B604AE" w:rsidRPr="00993751" w:rsidTr="002B3CAC">
        <w:tc>
          <w:tcPr>
            <w:tcW w:w="896" w:type="dxa"/>
          </w:tcPr>
          <w:p w:rsidR="00B604AE" w:rsidRPr="00993751" w:rsidRDefault="00B604AE" w:rsidP="002B3CAC">
            <w:pPr>
              <w:rPr>
                <w:sz w:val="20"/>
                <w:szCs w:val="20"/>
              </w:rPr>
            </w:pPr>
            <w:r>
              <w:rPr>
                <w:sz w:val="20"/>
                <w:szCs w:val="20"/>
              </w:rPr>
              <w:t>7</w:t>
            </w:r>
            <w:r w:rsidRPr="00993751">
              <w:rPr>
                <w:sz w:val="20"/>
                <w:szCs w:val="20"/>
              </w:rPr>
              <w:t>-06-6</w:t>
            </w:r>
          </w:p>
        </w:tc>
        <w:tc>
          <w:tcPr>
            <w:tcW w:w="1174" w:type="dxa"/>
          </w:tcPr>
          <w:p w:rsidR="00B604AE" w:rsidRPr="00993751" w:rsidRDefault="00B604AE" w:rsidP="002B3CAC">
            <w:pPr>
              <w:rPr>
                <w:sz w:val="20"/>
                <w:szCs w:val="20"/>
              </w:rPr>
            </w:pPr>
            <w:r w:rsidRPr="00993751">
              <w:rPr>
                <w:sz w:val="20"/>
                <w:szCs w:val="20"/>
              </w:rPr>
              <w:t>Level IV</w:t>
            </w:r>
          </w:p>
        </w:tc>
        <w:tc>
          <w:tcPr>
            <w:tcW w:w="6120" w:type="dxa"/>
          </w:tcPr>
          <w:p w:rsidR="00B604AE" w:rsidRPr="00993751" w:rsidRDefault="00B604AE" w:rsidP="002B3CAC">
            <w:pPr>
              <w:rPr>
                <w:sz w:val="20"/>
                <w:szCs w:val="20"/>
              </w:rPr>
            </w:pPr>
          </w:p>
        </w:tc>
        <w:tc>
          <w:tcPr>
            <w:tcW w:w="6494" w:type="dxa"/>
          </w:tcPr>
          <w:p w:rsidR="00B604AE" w:rsidRPr="00993751" w:rsidRDefault="00B604AE" w:rsidP="002B3CAC">
            <w:pPr>
              <w:rPr>
                <w:sz w:val="20"/>
                <w:szCs w:val="20"/>
              </w:rPr>
            </w:pPr>
            <w:r w:rsidRPr="00993751">
              <w:rPr>
                <w:sz w:val="20"/>
                <w:szCs w:val="20"/>
              </w:rPr>
              <w:t>Thematic information. Model output or results from analyses of lower level data (i.e., variables that are not directly measured by the instruments, but are derived from these measurements).</w:t>
            </w:r>
          </w:p>
        </w:tc>
      </w:tr>
    </w:tbl>
    <w:p w:rsidR="00B604AE" w:rsidRDefault="00B604AE" w:rsidP="00B604AE">
      <w:pPr>
        <w:rPr>
          <w:b/>
        </w:rPr>
      </w:pPr>
    </w:p>
    <w:p w:rsidR="00B604AE" w:rsidRPr="00515DA7" w:rsidRDefault="009636D3" w:rsidP="009636D3">
      <w:pPr>
        <w:rPr>
          <w:rFonts w:cs="Arial"/>
        </w:rPr>
      </w:pPr>
      <w:r>
        <w:rPr>
          <w:b/>
        </w:rPr>
        <w:t xml:space="preserve"> </w:t>
      </w:r>
      <w:r w:rsidR="00B604AE" w:rsidRPr="00515DA7">
        <w:rPr>
          <w:rFonts w:cs="Arial"/>
        </w:rPr>
        <w:t>Code table: 7-10</w:t>
      </w:r>
    </w:p>
    <w:p w:rsidR="00B604AE" w:rsidRPr="00644AD2" w:rsidRDefault="00B604AE" w:rsidP="00B604AE">
      <w:pPr>
        <w:rPr>
          <w:b/>
        </w:rPr>
      </w:pPr>
      <w:r w:rsidRPr="00644AD2">
        <w:rPr>
          <w:b/>
        </w:rPr>
        <w:t xml:space="preserve">Code table title: </w:t>
      </w:r>
      <w:r>
        <w:rPr>
          <w:b/>
        </w:rPr>
        <w:t xml:space="preserve">Reference time </w:t>
      </w:r>
      <w:r>
        <w:t>[</w:t>
      </w:r>
      <w:r w:rsidRPr="00E96884">
        <w:t>Code table under development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79"/>
        <w:gridCol w:w="7021"/>
      </w:tblGrid>
      <w:tr w:rsidR="00B604AE" w:rsidRPr="00644AD2" w:rsidTr="002B3CAC">
        <w:trPr>
          <w:tblHeader/>
        </w:trPr>
        <w:tc>
          <w:tcPr>
            <w:tcW w:w="960" w:type="dxa"/>
          </w:tcPr>
          <w:p w:rsidR="00B604AE" w:rsidRPr="00644AD2" w:rsidRDefault="00B604AE" w:rsidP="002B3CAC">
            <w:pPr>
              <w:rPr>
                <w:b/>
              </w:rPr>
            </w:pPr>
            <w:r w:rsidRPr="00644AD2">
              <w:rPr>
                <w:b/>
              </w:rPr>
              <w:t>#</w:t>
            </w:r>
          </w:p>
        </w:tc>
        <w:tc>
          <w:tcPr>
            <w:tcW w:w="2279" w:type="dxa"/>
          </w:tcPr>
          <w:p w:rsidR="00B604AE" w:rsidRPr="00644AD2" w:rsidRDefault="00B604AE" w:rsidP="002B3CAC">
            <w:pPr>
              <w:rPr>
                <w:b/>
              </w:rPr>
            </w:pPr>
            <w:r w:rsidRPr="00644AD2">
              <w:rPr>
                <w:b/>
              </w:rPr>
              <w:t>Name</w:t>
            </w:r>
          </w:p>
        </w:tc>
        <w:tc>
          <w:tcPr>
            <w:tcW w:w="7021" w:type="dxa"/>
          </w:tcPr>
          <w:p w:rsidR="00B604AE" w:rsidRPr="00644AD2" w:rsidRDefault="00B604AE" w:rsidP="002B3CAC">
            <w:pPr>
              <w:rPr>
                <w:b/>
              </w:rPr>
            </w:pPr>
            <w:r w:rsidRPr="00644AD2">
              <w:rPr>
                <w:b/>
              </w:rPr>
              <w:t>Definition</w:t>
            </w:r>
          </w:p>
        </w:tc>
      </w:tr>
      <w:tr w:rsidR="00B604AE" w:rsidRPr="00515DA7" w:rsidTr="002B3CAC">
        <w:trPr>
          <w:tblHeader/>
        </w:trPr>
        <w:tc>
          <w:tcPr>
            <w:tcW w:w="960" w:type="dxa"/>
          </w:tcPr>
          <w:p w:rsidR="00B604AE" w:rsidRPr="00515DA7" w:rsidRDefault="00B604AE" w:rsidP="002B3CAC">
            <w:r w:rsidRPr="00515DA7">
              <w:t>7-10-0</w:t>
            </w:r>
          </w:p>
        </w:tc>
        <w:tc>
          <w:tcPr>
            <w:tcW w:w="2279" w:type="dxa"/>
          </w:tcPr>
          <w:p w:rsidR="00B604AE" w:rsidRPr="00AF068A" w:rsidRDefault="00B604AE" w:rsidP="002B3CAC">
            <w:pPr>
              <w:rPr>
                <w:rFonts w:cs="Arial"/>
                <w:sz w:val="20"/>
                <w:szCs w:val="20"/>
              </w:rPr>
            </w:pPr>
            <w:r w:rsidRPr="00AF068A">
              <w:rPr>
                <w:rFonts w:cs="Arial"/>
                <w:sz w:val="20"/>
                <w:szCs w:val="20"/>
              </w:rPr>
              <w:t>Unknown</w:t>
            </w:r>
          </w:p>
        </w:tc>
        <w:tc>
          <w:tcPr>
            <w:tcW w:w="7021" w:type="dxa"/>
          </w:tcPr>
          <w:p w:rsidR="00B604AE" w:rsidRPr="00515DA7" w:rsidRDefault="00B604AE" w:rsidP="002B3CAC"/>
        </w:tc>
      </w:tr>
      <w:tr w:rsidR="00B604AE" w:rsidRPr="00993751" w:rsidTr="002B3CAC">
        <w:tc>
          <w:tcPr>
            <w:tcW w:w="960" w:type="dxa"/>
          </w:tcPr>
          <w:p w:rsidR="00B604AE" w:rsidRPr="00993751" w:rsidRDefault="00B604AE" w:rsidP="002B3CAC">
            <w:pPr>
              <w:rPr>
                <w:sz w:val="20"/>
                <w:szCs w:val="20"/>
              </w:rPr>
            </w:pPr>
            <w:r>
              <w:rPr>
                <w:sz w:val="20"/>
                <w:szCs w:val="20"/>
              </w:rPr>
              <w:t>7</w:t>
            </w:r>
            <w:r w:rsidRPr="00993751">
              <w:rPr>
                <w:sz w:val="20"/>
                <w:szCs w:val="20"/>
              </w:rPr>
              <w:t>-1</w:t>
            </w:r>
            <w:r>
              <w:rPr>
                <w:sz w:val="20"/>
                <w:szCs w:val="20"/>
              </w:rPr>
              <w:t>0</w:t>
            </w:r>
            <w:r w:rsidRPr="00993751">
              <w:rPr>
                <w:sz w:val="20"/>
                <w:szCs w:val="20"/>
              </w:rPr>
              <w:t>-1</w:t>
            </w:r>
          </w:p>
        </w:tc>
        <w:tc>
          <w:tcPr>
            <w:tcW w:w="2279" w:type="dxa"/>
            <w:vAlign w:val="bottom"/>
          </w:tcPr>
          <w:p w:rsidR="00B604AE" w:rsidRPr="00AF068A" w:rsidRDefault="00B604AE" w:rsidP="002B3CAC">
            <w:pPr>
              <w:rPr>
                <w:rFonts w:cs="Arial"/>
                <w:color w:val="000000"/>
                <w:sz w:val="20"/>
                <w:szCs w:val="20"/>
              </w:rPr>
            </w:pPr>
            <w:r w:rsidRPr="00AF068A">
              <w:rPr>
                <w:rFonts w:cs="Arial"/>
                <w:color w:val="000000"/>
                <w:sz w:val="20"/>
                <w:szCs w:val="20"/>
              </w:rPr>
              <w:t>Time Server</w:t>
            </w:r>
          </w:p>
        </w:tc>
        <w:tc>
          <w:tcPr>
            <w:tcW w:w="7021" w:type="dxa"/>
            <w:shd w:val="clear" w:color="auto" w:fill="auto"/>
          </w:tcPr>
          <w:p w:rsidR="00B604AE" w:rsidRPr="00993751" w:rsidRDefault="00B604AE" w:rsidP="002B3CAC">
            <w:pPr>
              <w:rPr>
                <w:sz w:val="20"/>
                <w:szCs w:val="20"/>
              </w:rPr>
            </w:pPr>
          </w:p>
        </w:tc>
      </w:tr>
      <w:tr w:rsidR="00B604AE" w:rsidRPr="00993751" w:rsidTr="002B3CAC">
        <w:tc>
          <w:tcPr>
            <w:tcW w:w="960" w:type="dxa"/>
          </w:tcPr>
          <w:p w:rsidR="00B604AE" w:rsidRPr="00993751" w:rsidRDefault="00B604AE" w:rsidP="002B3CAC">
            <w:pPr>
              <w:rPr>
                <w:sz w:val="20"/>
                <w:szCs w:val="20"/>
              </w:rPr>
            </w:pPr>
            <w:r>
              <w:rPr>
                <w:sz w:val="20"/>
                <w:szCs w:val="20"/>
              </w:rPr>
              <w:t>7-10</w:t>
            </w:r>
            <w:r w:rsidRPr="00993751">
              <w:rPr>
                <w:sz w:val="20"/>
                <w:szCs w:val="20"/>
              </w:rPr>
              <w:t>-2</w:t>
            </w:r>
          </w:p>
        </w:tc>
        <w:tc>
          <w:tcPr>
            <w:tcW w:w="2279" w:type="dxa"/>
            <w:vAlign w:val="bottom"/>
          </w:tcPr>
          <w:p w:rsidR="00B604AE" w:rsidRPr="00AF068A" w:rsidRDefault="00B604AE" w:rsidP="002B3CAC">
            <w:pPr>
              <w:rPr>
                <w:rFonts w:cs="Arial"/>
                <w:color w:val="000000"/>
                <w:sz w:val="20"/>
                <w:szCs w:val="20"/>
              </w:rPr>
            </w:pPr>
            <w:r w:rsidRPr="00AF068A">
              <w:rPr>
                <w:rFonts w:cs="Arial"/>
                <w:color w:val="000000"/>
                <w:sz w:val="20"/>
                <w:szCs w:val="20"/>
              </w:rPr>
              <w:t>Radio Clock</w:t>
            </w:r>
          </w:p>
        </w:tc>
        <w:tc>
          <w:tcPr>
            <w:tcW w:w="7021" w:type="dxa"/>
            <w:shd w:val="clear" w:color="auto" w:fill="auto"/>
          </w:tcPr>
          <w:p w:rsidR="00B604AE" w:rsidRPr="00993751" w:rsidRDefault="00B604AE" w:rsidP="002B3CAC">
            <w:pPr>
              <w:rPr>
                <w:sz w:val="20"/>
                <w:szCs w:val="20"/>
              </w:rPr>
            </w:pPr>
          </w:p>
        </w:tc>
      </w:tr>
      <w:tr w:rsidR="00B604AE" w:rsidRPr="00993751" w:rsidTr="002B3CAC">
        <w:tc>
          <w:tcPr>
            <w:tcW w:w="960" w:type="dxa"/>
          </w:tcPr>
          <w:p w:rsidR="00B604AE" w:rsidRPr="00993751" w:rsidRDefault="00B604AE" w:rsidP="002B3CAC">
            <w:pPr>
              <w:rPr>
                <w:sz w:val="20"/>
                <w:szCs w:val="20"/>
              </w:rPr>
            </w:pPr>
            <w:r>
              <w:rPr>
                <w:sz w:val="20"/>
                <w:szCs w:val="20"/>
              </w:rPr>
              <w:t>7-10</w:t>
            </w:r>
            <w:r w:rsidRPr="00993751">
              <w:rPr>
                <w:sz w:val="20"/>
                <w:szCs w:val="20"/>
              </w:rPr>
              <w:t>-3</w:t>
            </w:r>
          </w:p>
        </w:tc>
        <w:tc>
          <w:tcPr>
            <w:tcW w:w="2279" w:type="dxa"/>
            <w:vAlign w:val="bottom"/>
          </w:tcPr>
          <w:p w:rsidR="00B604AE" w:rsidRPr="00AF068A" w:rsidRDefault="00B604AE" w:rsidP="002B3CAC">
            <w:pPr>
              <w:rPr>
                <w:rFonts w:cs="Arial"/>
                <w:color w:val="000000"/>
                <w:sz w:val="20"/>
                <w:szCs w:val="20"/>
              </w:rPr>
            </w:pPr>
            <w:r w:rsidRPr="00AF068A">
              <w:rPr>
                <w:rFonts w:cs="Arial"/>
                <w:color w:val="000000"/>
                <w:sz w:val="20"/>
                <w:szCs w:val="20"/>
              </w:rPr>
              <w:t>Manual Comparison</w:t>
            </w:r>
          </w:p>
        </w:tc>
        <w:tc>
          <w:tcPr>
            <w:tcW w:w="7021" w:type="dxa"/>
            <w:shd w:val="clear" w:color="auto" w:fill="auto"/>
          </w:tcPr>
          <w:p w:rsidR="00B604AE" w:rsidRPr="00993751" w:rsidRDefault="00B604AE" w:rsidP="002B3CAC">
            <w:pPr>
              <w:rPr>
                <w:sz w:val="20"/>
                <w:szCs w:val="20"/>
              </w:rPr>
            </w:pPr>
          </w:p>
        </w:tc>
      </w:tr>
    </w:tbl>
    <w:p w:rsidR="00B604AE" w:rsidRDefault="00B604AE" w:rsidP="00B604AE">
      <w:pPr>
        <w:rPr>
          <w:b/>
        </w:rPr>
      </w:pPr>
    </w:p>
    <w:p w:rsidR="00B604AE" w:rsidRDefault="00B604AE" w:rsidP="00B604AE">
      <w:pPr>
        <w:rPr>
          <w:b/>
        </w:rPr>
      </w:pPr>
    </w:p>
    <w:p w:rsidR="00B604AE" w:rsidRPr="00D458FB" w:rsidRDefault="00B604AE" w:rsidP="009636D3">
      <w:pPr>
        <w:pStyle w:val="Heading3"/>
        <w:numPr>
          <w:ilvl w:val="0"/>
          <w:numId w:val="0"/>
        </w:numPr>
        <w:ind w:left="720" w:hanging="720"/>
        <w:rPr>
          <w:rFonts w:ascii="Arial" w:hAnsi="Arial" w:cs="Arial"/>
          <w:lang w:val="fr-CH"/>
        </w:rPr>
      </w:pPr>
      <w:bookmarkStart w:id="697" w:name="_Toc406505870"/>
      <w:r w:rsidRPr="00D458FB">
        <w:rPr>
          <w:rFonts w:ascii="Arial" w:hAnsi="Arial" w:cs="Arial"/>
          <w:lang w:val="fr-CH"/>
        </w:rPr>
        <w:t>Code table: 8-03</w:t>
      </w:r>
      <w:r>
        <w:rPr>
          <w:rFonts w:ascii="Arial" w:hAnsi="Arial" w:cs="Arial"/>
          <w:lang w:val="fr-CH"/>
        </w:rPr>
        <w:t>-01</w:t>
      </w:r>
    </w:p>
    <w:p w:rsidR="00B604AE" w:rsidRDefault="00B604AE" w:rsidP="00B604AE">
      <w:pPr>
        <w:rPr>
          <w:b/>
        </w:rPr>
      </w:pPr>
      <w:r w:rsidRPr="00644AD2">
        <w:rPr>
          <w:b/>
        </w:rPr>
        <w:t xml:space="preserve">Code table title: </w:t>
      </w:r>
      <w:r>
        <w:rPr>
          <w:b/>
        </w:rPr>
        <w:t>Quality</w:t>
      </w:r>
      <w:r w:rsidRPr="00AD0CE7">
        <w:rPr>
          <w:b/>
        </w:rPr>
        <w:t xml:space="preserve"> flag</w:t>
      </w:r>
      <w:r>
        <w:rPr>
          <w:b/>
        </w:rPr>
        <w:t xml:space="preserve"> </w:t>
      </w:r>
      <w:r w:rsidRPr="00B80C7A">
        <w:t>[From BUFR code table 0 33 020</w:t>
      </w:r>
      <w:r>
        <w:t xml:space="preserve"> (WMO, 2013)</w:t>
      </w:r>
      <w:r w:rsidRPr="00B80C7A">
        <w:t xml:space="preserve"> - Code table under development]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90"/>
        <w:gridCol w:w="7020"/>
      </w:tblGrid>
      <w:tr w:rsidR="00B604AE" w:rsidRPr="00644AD2" w:rsidTr="002B3CAC">
        <w:trPr>
          <w:tblHeader/>
        </w:trPr>
        <w:tc>
          <w:tcPr>
            <w:tcW w:w="1260" w:type="dxa"/>
          </w:tcPr>
          <w:p w:rsidR="00B604AE" w:rsidRPr="00644AD2" w:rsidRDefault="00B604AE" w:rsidP="002B3CAC">
            <w:pPr>
              <w:rPr>
                <w:b/>
              </w:rPr>
            </w:pPr>
            <w:r w:rsidRPr="00644AD2">
              <w:rPr>
                <w:b/>
              </w:rPr>
              <w:t>#</w:t>
            </w:r>
          </w:p>
        </w:tc>
        <w:tc>
          <w:tcPr>
            <w:tcW w:w="2790" w:type="dxa"/>
          </w:tcPr>
          <w:p w:rsidR="00B604AE" w:rsidRPr="00644AD2" w:rsidRDefault="00B604AE" w:rsidP="002B3CAC">
            <w:pPr>
              <w:rPr>
                <w:b/>
              </w:rPr>
            </w:pPr>
            <w:r w:rsidRPr="00644AD2">
              <w:rPr>
                <w:b/>
              </w:rPr>
              <w:t>Name</w:t>
            </w:r>
          </w:p>
        </w:tc>
        <w:tc>
          <w:tcPr>
            <w:tcW w:w="7020" w:type="dxa"/>
          </w:tcPr>
          <w:p w:rsidR="00B604AE" w:rsidRPr="00644AD2" w:rsidRDefault="00B604AE" w:rsidP="002B3CAC">
            <w:pPr>
              <w:rPr>
                <w:b/>
              </w:rPr>
            </w:pPr>
            <w:r w:rsidRPr="00644AD2">
              <w:rPr>
                <w:b/>
              </w:rPr>
              <w:t>Definition</w:t>
            </w:r>
          </w:p>
        </w:tc>
      </w:tr>
      <w:tr w:rsidR="00B604AE" w:rsidRPr="00CA0A48" w:rsidTr="002B3CAC">
        <w:tc>
          <w:tcPr>
            <w:tcW w:w="1260"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01-0</w:t>
            </w:r>
          </w:p>
        </w:tc>
        <w:tc>
          <w:tcPr>
            <w:tcW w:w="2790" w:type="dxa"/>
          </w:tcPr>
          <w:p w:rsidR="00B604AE" w:rsidRPr="00CA0A48" w:rsidRDefault="00B604AE" w:rsidP="002B3CAC">
            <w:pPr>
              <w:rPr>
                <w:sz w:val="20"/>
                <w:szCs w:val="20"/>
              </w:rPr>
            </w:pPr>
            <w:r>
              <w:rPr>
                <w:sz w:val="20"/>
                <w:szCs w:val="20"/>
              </w:rPr>
              <w:t>Good</w:t>
            </w:r>
          </w:p>
        </w:tc>
        <w:tc>
          <w:tcPr>
            <w:tcW w:w="7020" w:type="dxa"/>
            <w:shd w:val="clear" w:color="auto" w:fill="auto"/>
          </w:tcPr>
          <w:p w:rsidR="00B604AE" w:rsidRPr="00CA0A48" w:rsidRDefault="00B604AE" w:rsidP="002B3CAC">
            <w:pPr>
              <w:rPr>
                <w:sz w:val="20"/>
                <w:szCs w:val="20"/>
              </w:rPr>
            </w:pPr>
          </w:p>
        </w:tc>
      </w:tr>
      <w:tr w:rsidR="00B604AE" w:rsidRPr="00CA0A48" w:rsidTr="002B3CAC">
        <w:tc>
          <w:tcPr>
            <w:tcW w:w="1260" w:type="dxa"/>
          </w:tcPr>
          <w:p w:rsidR="00B604AE" w:rsidRPr="00CA0A48" w:rsidRDefault="00B604AE" w:rsidP="002B3CAC">
            <w:pPr>
              <w:rPr>
                <w:sz w:val="20"/>
                <w:szCs w:val="20"/>
              </w:rPr>
            </w:pPr>
            <w:r>
              <w:rPr>
                <w:sz w:val="20"/>
                <w:szCs w:val="20"/>
              </w:rPr>
              <w:t>8-03-01-1</w:t>
            </w:r>
          </w:p>
        </w:tc>
        <w:tc>
          <w:tcPr>
            <w:tcW w:w="2790" w:type="dxa"/>
          </w:tcPr>
          <w:p w:rsidR="00B604AE" w:rsidRDefault="00B604AE" w:rsidP="002B3CAC">
            <w:pPr>
              <w:rPr>
                <w:sz w:val="20"/>
                <w:szCs w:val="20"/>
              </w:rPr>
            </w:pPr>
            <w:r>
              <w:rPr>
                <w:sz w:val="20"/>
                <w:szCs w:val="20"/>
              </w:rPr>
              <w:t>Inconsistent</w:t>
            </w:r>
          </w:p>
        </w:tc>
        <w:tc>
          <w:tcPr>
            <w:tcW w:w="7020" w:type="dxa"/>
            <w:shd w:val="clear" w:color="auto" w:fill="auto"/>
          </w:tcPr>
          <w:p w:rsidR="00B604AE" w:rsidRPr="00CA0A48" w:rsidRDefault="00B604AE" w:rsidP="002B3CAC">
            <w:pPr>
              <w:rPr>
                <w:sz w:val="20"/>
                <w:szCs w:val="20"/>
              </w:rPr>
            </w:pPr>
          </w:p>
        </w:tc>
      </w:tr>
      <w:tr w:rsidR="00B604AE" w:rsidRPr="00AD0CE7" w:rsidTr="002B3CAC">
        <w:tc>
          <w:tcPr>
            <w:tcW w:w="1260"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01-2</w:t>
            </w:r>
          </w:p>
        </w:tc>
        <w:tc>
          <w:tcPr>
            <w:tcW w:w="2790" w:type="dxa"/>
          </w:tcPr>
          <w:p w:rsidR="00B604AE" w:rsidRPr="00CA0A48" w:rsidRDefault="00B604AE" w:rsidP="002B3CAC">
            <w:pPr>
              <w:rPr>
                <w:sz w:val="20"/>
                <w:szCs w:val="20"/>
              </w:rPr>
            </w:pPr>
            <w:r>
              <w:rPr>
                <w:sz w:val="20"/>
                <w:szCs w:val="20"/>
              </w:rPr>
              <w:t>Doubtful</w:t>
            </w:r>
          </w:p>
        </w:tc>
        <w:tc>
          <w:tcPr>
            <w:tcW w:w="7020" w:type="dxa"/>
            <w:shd w:val="clear" w:color="auto" w:fill="auto"/>
          </w:tcPr>
          <w:p w:rsidR="00B604AE" w:rsidRPr="00CA0A48" w:rsidRDefault="00B604AE" w:rsidP="002B3CAC">
            <w:pPr>
              <w:rPr>
                <w:sz w:val="20"/>
                <w:szCs w:val="20"/>
              </w:rPr>
            </w:pPr>
          </w:p>
        </w:tc>
      </w:tr>
      <w:tr w:rsidR="00B604AE" w:rsidRPr="00AD0CE7" w:rsidTr="002B3CAC">
        <w:tc>
          <w:tcPr>
            <w:tcW w:w="12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01-3</w:t>
            </w:r>
          </w:p>
        </w:tc>
        <w:tc>
          <w:tcPr>
            <w:tcW w:w="2790" w:type="dxa"/>
          </w:tcPr>
          <w:p w:rsidR="00B604AE" w:rsidRDefault="00B604AE" w:rsidP="002B3CAC">
            <w:pPr>
              <w:rPr>
                <w:sz w:val="20"/>
                <w:szCs w:val="20"/>
              </w:rPr>
            </w:pPr>
            <w:r>
              <w:rPr>
                <w:sz w:val="20"/>
                <w:szCs w:val="20"/>
              </w:rPr>
              <w:t>Wrong</w:t>
            </w:r>
          </w:p>
        </w:tc>
        <w:tc>
          <w:tcPr>
            <w:tcW w:w="7020" w:type="dxa"/>
            <w:shd w:val="clear" w:color="auto" w:fill="auto"/>
          </w:tcPr>
          <w:p w:rsidR="00B604AE" w:rsidRDefault="00B604AE" w:rsidP="002B3CAC">
            <w:pPr>
              <w:rPr>
                <w:sz w:val="20"/>
                <w:szCs w:val="20"/>
              </w:rPr>
            </w:pPr>
          </w:p>
        </w:tc>
      </w:tr>
      <w:tr w:rsidR="00B604AE" w:rsidRPr="00AD0CE7" w:rsidTr="002B3CAC">
        <w:tc>
          <w:tcPr>
            <w:tcW w:w="12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01-4</w:t>
            </w:r>
          </w:p>
        </w:tc>
        <w:tc>
          <w:tcPr>
            <w:tcW w:w="2790" w:type="dxa"/>
          </w:tcPr>
          <w:p w:rsidR="00B604AE" w:rsidRDefault="00B604AE" w:rsidP="002B3CAC">
            <w:pPr>
              <w:rPr>
                <w:sz w:val="20"/>
                <w:szCs w:val="20"/>
              </w:rPr>
            </w:pPr>
            <w:r>
              <w:rPr>
                <w:sz w:val="20"/>
                <w:szCs w:val="20"/>
              </w:rPr>
              <w:t>Not checked</w:t>
            </w:r>
          </w:p>
        </w:tc>
        <w:tc>
          <w:tcPr>
            <w:tcW w:w="7020" w:type="dxa"/>
            <w:shd w:val="clear" w:color="auto" w:fill="auto"/>
          </w:tcPr>
          <w:p w:rsidR="00B604AE" w:rsidRDefault="00B604AE" w:rsidP="002B3CAC">
            <w:pPr>
              <w:rPr>
                <w:sz w:val="20"/>
                <w:szCs w:val="20"/>
              </w:rPr>
            </w:pPr>
          </w:p>
        </w:tc>
      </w:tr>
      <w:tr w:rsidR="00B604AE" w:rsidRPr="00AD0CE7" w:rsidTr="002B3CAC">
        <w:tc>
          <w:tcPr>
            <w:tcW w:w="12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01-5</w:t>
            </w:r>
          </w:p>
        </w:tc>
        <w:tc>
          <w:tcPr>
            <w:tcW w:w="2790" w:type="dxa"/>
          </w:tcPr>
          <w:p w:rsidR="00B604AE" w:rsidRDefault="00B604AE" w:rsidP="002B3CAC">
            <w:pPr>
              <w:rPr>
                <w:sz w:val="20"/>
                <w:szCs w:val="20"/>
              </w:rPr>
            </w:pPr>
            <w:r>
              <w:rPr>
                <w:sz w:val="20"/>
                <w:szCs w:val="20"/>
              </w:rPr>
              <w:t>Has been changed</w:t>
            </w:r>
          </w:p>
        </w:tc>
        <w:tc>
          <w:tcPr>
            <w:tcW w:w="7020" w:type="dxa"/>
            <w:shd w:val="clear" w:color="auto" w:fill="auto"/>
          </w:tcPr>
          <w:p w:rsidR="00B604AE" w:rsidRDefault="00B604AE" w:rsidP="002B3CAC">
            <w:pPr>
              <w:rPr>
                <w:sz w:val="20"/>
                <w:szCs w:val="20"/>
              </w:rPr>
            </w:pPr>
          </w:p>
        </w:tc>
      </w:tr>
      <w:tr w:rsidR="00B604AE" w:rsidRPr="00AD0CE7" w:rsidTr="002B3CAC">
        <w:tc>
          <w:tcPr>
            <w:tcW w:w="12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01-6</w:t>
            </w:r>
          </w:p>
        </w:tc>
        <w:tc>
          <w:tcPr>
            <w:tcW w:w="2790" w:type="dxa"/>
          </w:tcPr>
          <w:p w:rsidR="00B604AE" w:rsidRDefault="00B604AE" w:rsidP="002B3CAC">
            <w:pPr>
              <w:rPr>
                <w:sz w:val="20"/>
                <w:szCs w:val="20"/>
              </w:rPr>
            </w:pPr>
            <w:r>
              <w:rPr>
                <w:sz w:val="20"/>
                <w:szCs w:val="20"/>
              </w:rPr>
              <w:t>Estimated</w:t>
            </w:r>
          </w:p>
        </w:tc>
        <w:tc>
          <w:tcPr>
            <w:tcW w:w="7020" w:type="dxa"/>
            <w:shd w:val="clear" w:color="auto" w:fill="auto"/>
          </w:tcPr>
          <w:p w:rsidR="00B604AE" w:rsidRDefault="00B604AE" w:rsidP="002B3CAC">
            <w:pPr>
              <w:rPr>
                <w:sz w:val="20"/>
                <w:szCs w:val="20"/>
              </w:rPr>
            </w:pPr>
          </w:p>
        </w:tc>
      </w:tr>
      <w:tr w:rsidR="00B604AE" w:rsidRPr="00AD0CE7" w:rsidTr="002B3CAC">
        <w:tc>
          <w:tcPr>
            <w:tcW w:w="12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01-7</w:t>
            </w:r>
          </w:p>
        </w:tc>
        <w:tc>
          <w:tcPr>
            <w:tcW w:w="2790" w:type="dxa"/>
          </w:tcPr>
          <w:p w:rsidR="00B604AE" w:rsidRDefault="00B604AE" w:rsidP="002B3CAC">
            <w:pPr>
              <w:rPr>
                <w:sz w:val="20"/>
                <w:szCs w:val="20"/>
              </w:rPr>
            </w:pPr>
            <w:r>
              <w:rPr>
                <w:sz w:val="20"/>
                <w:szCs w:val="20"/>
              </w:rPr>
              <w:t>Missing value</w:t>
            </w:r>
          </w:p>
        </w:tc>
        <w:tc>
          <w:tcPr>
            <w:tcW w:w="7020" w:type="dxa"/>
            <w:shd w:val="clear" w:color="auto" w:fill="auto"/>
          </w:tcPr>
          <w:p w:rsidR="00B604AE" w:rsidRDefault="00B604AE" w:rsidP="002B3CAC">
            <w:pPr>
              <w:rPr>
                <w:sz w:val="20"/>
                <w:szCs w:val="20"/>
              </w:rPr>
            </w:pPr>
          </w:p>
        </w:tc>
      </w:tr>
    </w:tbl>
    <w:p w:rsidR="00B604AE" w:rsidRPr="00FE14BB" w:rsidRDefault="00B604AE" w:rsidP="009636D3">
      <w:pPr>
        <w:pStyle w:val="Heading3"/>
        <w:numPr>
          <w:ilvl w:val="0"/>
          <w:numId w:val="0"/>
        </w:numPr>
        <w:ind w:left="720" w:hanging="720"/>
        <w:rPr>
          <w:rFonts w:ascii="Arial" w:hAnsi="Arial" w:cs="Arial"/>
          <w:lang w:val="en-US"/>
        </w:rPr>
      </w:pPr>
      <w:r w:rsidRPr="00FE14BB">
        <w:rPr>
          <w:rFonts w:ascii="Arial" w:hAnsi="Arial" w:cs="Arial"/>
          <w:lang w:val="en-US"/>
        </w:rPr>
        <w:lastRenderedPageBreak/>
        <w:t>Code table: 8-03-02</w:t>
      </w:r>
    </w:p>
    <w:p w:rsidR="00B604AE" w:rsidRDefault="00B604AE" w:rsidP="00B604AE">
      <w:pPr>
        <w:rPr>
          <w:b/>
        </w:rPr>
      </w:pPr>
      <w:r w:rsidRPr="00644AD2">
        <w:rPr>
          <w:b/>
        </w:rPr>
        <w:t xml:space="preserve">Code table title: </w:t>
      </w:r>
      <w:r>
        <w:rPr>
          <w:b/>
        </w:rPr>
        <w:t>Quality</w:t>
      </w:r>
      <w:r w:rsidRPr="00AD0CE7">
        <w:rPr>
          <w:b/>
        </w:rPr>
        <w:t xml:space="preserve"> flag</w:t>
      </w:r>
      <w:r>
        <w:rPr>
          <w:b/>
        </w:rPr>
        <w:t xml:space="preserve"> </w:t>
      </w:r>
      <w:r w:rsidRPr="00157B5B">
        <w:t xml:space="preserve">[From </w:t>
      </w:r>
      <w:proofErr w:type="spellStart"/>
      <w:r w:rsidRPr="00157B5B">
        <w:t>OGC</w:t>
      </w:r>
      <w:proofErr w:type="spellEnd"/>
      <w:r w:rsidRPr="00157B5B">
        <w:t xml:space="preserve"> </w:t>
      </w:r>
      <w:proofErr w:type="spellStart"/>
      <w:r w:rsidRPr="00157B5B">
        <w:t>WaterML</w:t>
      </w:r>
      <w:proofErr w:type="spellEnd"/>
      <w:r w:rsidRPr="00157B5B">
        <w:t xml:space="preserve"> 2.0]</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90"/>
        <w:gridCol w:w="7020"/>
      </w:tblGrid>
      <w:tr w:rsidR="00B604AE" w:rsidRPr="00644AD2" w:rsidTr="002B3CAC">
        <w:trPr>
          <w:tblHeader/>
        </w:trPr>
        <w:tc>
          <w:tcPr>
            <w:tcW w:w="1560" w:type="dxa"/>
          </w:tcPr>
          <w:p w:rsidR="00B604AE" w:rsidRPr="00644AD2" w:rsidRDefault="00B604AE" w:rsidP="002B3CAC">
            <w:pPr>
              <w:rPr>
                <w:b/>
              </w:rPr>
            </w:pPr>
            <w:r w:rsidRPr="00644AD2">
              <w:rPr>
                <w:b/>
              </w:rPr>
              <w:t>#</w:t>
            </w:r>
          </w:p>
        </w:tc>
        <w:tc>
          <w:tcPr>
            <w:tcW w:w="2490" w:type="dxa"/>
          </w:tcPr>
          <w:p w:rsidR="00B604AE" w:rsidRPr="00644AD2" w:rsidRDefault="00B604AE" w:rsidP="002B3CAC">
            <w:pPr>
              <w:rPr>
                <w:b/>
              </w:rPr>
            </w:pPr>
            <w:r w:rsidRPr="00644AD2">
              <w:rPr>
                <w:b/>
              </w:rPr>
              <w:t>Name</w:t>
            </w:r>
          </w:p>
        </w:tc>
        <w:tc>
          <w:tcPr>
            <w:tcW w:w="7020" w:type="dxa"/>
          </w:tcPr>
          <w:p w:rsidR="00B604AE" w:rsidRPr="00644AD2" w:rsidRDefault="00B604AE" w:rsidP="002B3CAC">
            <w:pPr>
              <w:rPr>
                <w:b/>
              </w:rPr>
            </w:pPr>
            <w:r w:rsidRPr="00644AD2">
              <w:rPr>
                <w:b/>
              </w:rPr>
              <w:t>Definition</w:t>
            </w:r>
          </w:p>
        </w:tc>
      </w:tr>
      <w:tr w:rsidR="00B604AE" w:rsidRPr="00CA0A48" w:rsidTr="002B3CAC">
        <w:tc>
          <w:tcPr>
            <w:tcW w:w="1560"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02-0</w:t>
            </w:r>
          </w:p>
        </w:tc>
        <w:tc>
          <w:tcPr>
            <w:tcW w:w="2490" w:type="dxa"/>
          </w:tcPr>
          <w:p w:rsidR="00B604AE" w:rsidRPr="00CA0A48" w:rsidRDefault="00B604AE" w:rsidP="002B3CAC">
            <w:pPr>
              <w:rPr>
                <w:sz w:val="20"/>
                <w:szCs w:val="20"/>
              </w:rPr>
            </w:pPr>
            <w:r>
              <w:rPr>
                <w:sz w:val="20"/>
                <w:szCs w:val="20"/>
              </w:rPr>
              <w:t>Good</w:t>
            </w:r>
          </w:p>
        </w:tc>
        <w:tc>
          <w:tcPr>
            <w:tcW w:w="7020" w:type="dxa"/>
            <w:shd w:val="clear" w:color="auto" w:fill="auto"/>
          </w:tcPr>
          <w:p w:rsidR="00B604AE" w:rsidRPr="00CA0A48" w:rsidRDefault="00B604AE" w:rsidP="002B3CAC">
            <w:pPr>
              <w:rPr>
                <w:sz w:val="20"/>
                <w:szCs w:val="20"/>
              </w:rPr>
            </w:pPr>
            <w:r w:rsidRPr="0015304A">
              <w:rPr>
                <w:sz w:val="20"/>
                <w:szCs w:val="20"/>
              </w:rPr>
              <w:t>The data has been examined and</w:t>
            </w:r>
            <w:r>
              <w:rPr>
                <w:sz w:val="20"/>
                <w:szCs w:val="20"/>
              </w:rPr>
              <w:t xml:space="preserve"> </w:t>
            </w:r>
            <w:r w:rsidRPr="0015304A">
              <w:rPr>
                <w:sz w:val="20"/>
                <w:szCs w:val="20"/>
              </w:rPr>
              <w:t>represents a reliable measurement.</w:t>
            </w:r>
          </w:p>
        </w:tc>
      </w:tr>
      <w:tr w:rsidR="00B604AE" w:rsidRPr="00CA0A48" w:rsidTr="002B3CAC">
        <w:tc>
          <w:tcPr>
            <w:tcW w:w="1560" w:type="dxa"/>
          </w:tcPr>
          <w:p w:rsidR="00B604AE" w:rsidRPr="00CA0A48" w:rsidRDefault="00B604AE" w:rsidP="002B3CAC">
            <w:pPr>
              <w:rPr>
                <w:sz w:val="20"/>
                <w:szCs w:val="20"/>
              </w:rPr>
            </w:pPr>
            <w:r>
              <w:rPr>
                <w:sz w:val="20"/>
                <w:szCs w:val="20"/>
              </w:rPr>
              <w:t>8-03-02-1</w:t>
            </w:r>
          </w:p>
        </w:tc>
        <w:tc>
          <w:tcPr>
            <w:tcW w:w="2490" w:type="dxa"/>
          </w:tcPr>
          <w:p w:rsidR="00B604AE" w:rsidRDefault="00B604AE" w:rsidP="002B3CAC">
            <w:pPr>
              <w:rPr>
                <w:sz w:val="20"/>
                <w:szCs w:val="20"/>
              </w:rPr>
            </w:pPr>
            <w:r w:rsidRPr="0015304A">
              <w:rPr>
                <w:sz w:val="20"/>
                <w:szCs w:val="20"/>
              </w:rPr>
              <w:t>Suspect</w:t>
            </w:r>
          </w:p>
        </w:tc>
        <w:tc>
          <w:tcPr>
            <w:tcW w:w="7020" w:type="dxa"/>
            <w:shd w:val="clear" w:color="auto" w:fill="auto"/>
          </w:tcPr>
          <w:p w:rsidR="00B604AE" w:rsidRPr="00CA0A48" w:rsidRDefault="00B604AE" w:rsidP="002B3CAC">
            <w:pPr>
              <w:rPr>
                <w:sz w:val="20"/>
                <w:szCs w:val="20"/>
              </w:rPr>
            </w:pPr>
            <w:r w:rsidRPr="0015304A">
              <w:rPr>
                <w:sz w:val="20"/>
                <w:szCs w:val="20"/>
              </w:rPr>
              <w:t>The data should be treated as suspect.</w:t>
            </w:r>
          </w:p>
        </w:tc>
      </w:tr>
      <w:tr w:rsidR="00B604AE" w:rsidRPr="00AD0CE7" w:rsidTr="002B3CAC">
        <w:tc>
          <w:tcPr>
            <w:tcW w:w="1560"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02-2</w:t>
            </w:r>
          </w:p>
        </w:tc>
        <w:tc>
          <w:tcPr>
            <w:tcW w:w="2490" w:type="dxa"/>
          </w:tcPr>
          <w:p w:rsidR="00B604AE" w:rsidRPr="00CA0A48" w:rsidRDefault="00B604AE" w:rsidP="002B3CAC">
            <w:pPr>
              <w:rPr>
                <w:sz w:val="20"/>
                <w:szCs w:val="20"/>
              </w:rPr>
            </w:pPr>
            <w:r w:rsidRPr="0015304A">
              <w:rPr>
                <w:sz w:val="20"/>
                <w:szCs w:val="20"/>
              </w:rPr>
              <w:t>Estimate</w:t>
            </w:r>
          </w:p>
        </w:tc>
        <w:tc>
          <w:tcPr>
            <w:tcW w:w="7020" w:type="dxa"/>
            <w:shd w:val="clear" w:color="auto" w:fill="auto"/>
          </w:tcPr>
          <w:p w:rsidR="00B604AE" w:rsidRPr="00CA0A48" w:rsidRDefault="00B604AE" w:rsidP="002B3CAC">
            <w:pPr>
              <w:rPr>
                <w:sz w:val="20"/>
                <w:szCs w:val="20"/>
              </w:rPr>
            </w:pPr>
            <w:r w:rsidRPr="0015304A">
              <w:rPr>
                <w:sz w:val="20"/>
                <w:szCs w:val="20"/>
              </w:rPr>
              <w:t>The data is an estimate only, not a direct</w:t>
            </w:r>
            <w:r>
              <w:rPr>
                <w:sz w:val="20"/>
                <w:szCs w:val="20"/>
              </w:rPr>
              <w:t xml:space="preserve"> </w:t>
            </w:r>
            <w:r w:rsidRPr="0015304A">
              <w:rPr>
                <w:sz w:val="20"/>
                <w:szCs w:val="20"/>
              </w:rPr>
              <w:t>measurement.</w:t>
            </w:r>
          </w:p>
        </w:tc>
      </w:tr>
      <w:tr w:rsidR="00B604AE" w:rsidRPr="00AD0CE7" w:rsidTr="002B3CAC">
        <w:tc>
          <w:tcPr>
            <w:tcW w:w="15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02-3</w:t>
            </w:r>
          </w:p>
        </w:tc>
        <w:tc>
          <w:tcPr>
            <w:tcW w:w="2490" w:type="dxa"/>
          </w:tcPr>
          <w:p w:rsidR="00B604AE" w:rsidRDefault="00B604AE" w:rsidP="002B3CAC">
            <w:pPr>
              <w:rPr>
                <w:sz w:val="20"/>
                <w:szCs w:val="20"/>
              </w:rPr>
            </w:pPr>
            <w:r w:rsidRPr="0015304A">
              <w:rPr>
                <w:sz w:val="20"/>
                <w:szCs w:val="20"/>
              </w:rPr>
              <w:t>Poor</w:t>
            </w:r>
          </w:p>
        </w:tc>
        <w:tc>
          <w:tcPr>
            <w:tcW w:w="7020" w:type="dxa"/>
            <w:shd w:val="clear" w:color="auto" w:fill="auto"/>
          </w:tcPr>
          <w:p w:rsidR="00B604AE" w:rsidRDefault="00B604AE" w:rsidP="002B3CAC">
            <w:pPr>
              <w:rPr>
                <w:sz w:val="20"/>
                <w:szCs w:val="20"/>
              </w:rPr>
            </w:pPr>
            <w:r w:rsidRPr="0015304A">
              <w:rPr>
                <w:sz w:val="20"/>
                <w:szCs w:val="20"/>
              </w:rPr>
              <w:t>The data should be considered as low</w:t>
            </w:r>
            <w:r>
              <w:rPr>
                <w:sz w:val="20"/>
                <w:szCs w:val="20"/>
              </w:rPr>
              <w:t xml:space="preserve"> </w:t>
            </w:r>
            <w:r w:rsidRPr="0015304A">
              <w:rPr>
                <w:sz w:val="20"/>
                <w:szCs w:val="20"/>
              </w:rPr>
              <w:t>quality and may have been rejected.</w:t>
            </w:r>
          </w:p>
        </w:tc>
      </w:tr>
      <w:tr w:rsidR="00B604AE" w:rsidRPr="00AD0CE7" w:rsidTr="002B3CAC">
        <w:tc>
          <w:tcPr>
            <w:tcW w:w="15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02-4</w:t>
            </w:r>
          </w:p>
        </w:tc>
        <w:tc>
          <w:tcPr>
            <w:tcW w:w="2490" w:type="dxa"/>
          </w:tcPr>
          <w:p w:rsidR="00B604AE" w:rsidRDefault="00B604AE" w:rsidP="002B3CAC">
            <w:pPr>
              <w:rPr>
                <w:sz w:val="20"/>
                <w:szCs w:val="20"/>
              </w:rPr>
            </w:pPr>
            <w:r w:rsidRPr="0015304A">
              <w:rPr>
                <w:sz w:val="20"/>
                <w:szCs w:val="20"/>
              </w:rPr>
              <w:t>Unchecked</w:t>
            </w:r>
          </w:p>
        </w:tc>
        <w:tc>
          <w:tcPr>
            <w:tcW w:w="7020" w:type="dxa"/>
            <w:shd w:val="clear" w:color="auto" w:fill="auto"/>
          </w:tcPr>
          <w:p w:rsidR="00B604AE" w:rsidRDefault="00B604AE" w:rsidP="002B3CAC">
            <w:pPr>
              <w:rPr>
                <w:sz w:val="20"/>
                <w:szCs w:val="20"/>
              </w:rPr>
            </w:pPr>
            <w:r w:rsidRPr="0015304A">
              <w:rPr>
                <w:sz w:val="20"/>
                <w:szCs w:val="20"/>
              </w:rPr>
              <w:t>The data has not been checked by any</w:t>
            </w:r>
            <w:r>
              <w:rPr>
                <w:sz w:val="20"/>
                <w:szCs w:val="20"/>
              </w:rPr>
              <w:t xml:space="preserve"> </w:t>
            </w:r>
            <w:r w:rsidRPr="0015304A">
              <w:rPr>
                <w:sz w:val="20"/>
                <w:szCs w:val="20"/>
              </w:rPr>
              <w:t>qualitative method.</w:t>
            </w:r>
          </w:p>
        </w:tc>
      </w:tr>
      <w:tr w:rsidR="00B604AE" w:rsidRPr="00AD0CE7" w:rsidTr="002B3CAC">
        <w:tc>
          <w:tcPr>
            <w:tcW w:w="1560" w:type="dxa"/>
          </w:tcPr>
          <w:p w:rsidR="00B604AE" w:rsidRDefault="00B604AE" w:rsidP="002B3CAC">
            <w:pPr>
              <w:rPr>
                <w:sz w:val="20"/>
                <w:szCs w:val="20"/>
              </w:rPr>
            </w:pPr>
            <w:r>
              <w:rPr>
                <w:sz w:val="20"/>
                <w:szCs w:val="20"/>
              </w:rPr>
              <w:t>8</w:t>
            </w:r>
            <w:r w:rsidRPr="00CA0A48">
              <w:rPr>
                <w:sz w:val="20"/>
                <w:szCs w:val="20"/>
              </w:rPr>
              <w:t>-0</w:t>
            </w:r>
            <w:r>
              <w:rPr>
                <w:sz w:val="20"/>
                <w:szCs w:val="20"/>
              </w:rPr>
              <w:t>3</w:t>
            </w:r>
            <w:r w:rsidRPr="00CA0A48">
              <w:rPr>
                <w:sz w:val="20"/>
                <w:szCs w:val="20"/>
              </w:rPr>
              <w:t>-</w:t>
            </w:r>
            <w:r>
              <w:rPr>
                <w:sz w:val="20"/>
                <w:szCs w:val="20"/>
              </w:rPr>
              <w:t>02-5</w:t>
            </w:r>
          </w:p>
        </w:tc>
        <w:tc>
          <w:tcPr>
            <w:tcW w:w="2490" w:type="dxa"/>
          </w:tcPr>
          <w:p w:rsidR="00B604AE" w:rsidRDefault="00B604AE" w:rsidP="002B3CAC">
            <w:pPr>
              <w:rPr>
                <w:sz w:val="20"/>
                <w:szCs w:val="20"/>
              </w:rPr>
            </w:pPr>
            <w:r w:rsidRPr="0015304A">
              <w:rPr>
                <w:sz w:val="20"/>
                <w:szCs w:val="20"/>
              </w:rPr>
              <w:t>Missing</w:t>
            </w:r>
          </w:p>
        </w:tc>
        <w:tc>
          <w:tcPr>
            <w:tcW w:w="7020" w:type="dxa"/>
            <w:shd w:val="clear" w:color="auto" w:fill="auto"/>
          </w:tcPr>
          <w:p w:rsidR="00B604AE" w:rsidRDefault="00B604AE" w:rsidP="002B3CAC">
            <w:pPr>
              <w:rPr>
                <w:sz w:val="20"/>
                <w:szCs w:val="20"/>
              </w:rPr>
            </w:pPr>
            <w:r w:rsidRPr="0015304A">
              <w:rPr>
                <w:sz w:val="20"/>
                <w:szCs w:val="20"/>
              </w:rPr>
              <w:t>The data is missing.</w:t>
            </w:r>
          </w:p>
        </w:tc>
      </w:tr>
    </w:tbl>
    <w:p w:rsidR="00B604AE" w:rsidRDefault="00B604AE" w:rsidP="00B604AE">
      <w:pPr>
        <w:rPr>
          <w:b/>
        </w:rPr>
      </w:pPr>
    </w:p>
    <w:p w:rsidR="00B604AE" w:rsidRPr="00FE14BB" w:rsidRDefault="00B604AE" w:rsidP="006F6E3F">
      <w:pPr>
        <w:pStyle w:val="Heading3"/>
        <w:numPr>
          <w:ilvl w:val="0"/>
          <w:numId w:val="0"/>
        </w:numPr>
        <w:ind w:left="720" w:hanging="720"/>
        <w:rPr>
          <w:rFonts w:ascii="Arial" w:hAnsi="Arial" w:cs="Arial"/>
          <w:lang w:val="en-US"/>
        </w:rPr>
      </w:pPr>
      <w:r w:rsidRPr="00FE14BB">
        <w:rPr>
          <w:rFonts w:ascii="Arial" w:hAnsi="Arial" w:cs="Arial"/>
          <w:lang w:val="en-US"/>
        </w:rPr>
        <w:t>Code table: 8-04</w:t>
      </w:r>
    </w:p>
    <w:p w:rsidR="00B604AE" w:rsidRDefault="00B604AE" w:rsidP="00B604AE">
      <w:pPr>
        <w:rPr>
          <w:b/>
        </w:rPr>
      </w:pPr>
      <w:r w:rsidRPr="00644AD2">
        <w:rPr>
          <w:b/>
        </w:rPr>
        <w:t xml:space="preserve">Code table title: </w:t>
      </w:r>
      <w:r>
        <w:rPr>
          <w:b/>
        </w:rPr>
        <w:t>Quality Flag System</w:t>
      </w:r>
      <w:r w:rsidRPr="00AD0CE7">
        <w:rPr>
          <w:b/>
        </w:rPr>
        <w:t xml:space="preserve"> </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6270" w:type="dxa"/>
          </w:tcPr>
          <w:p w:rsidR="00B604AE" w:rsidRPr="00644AD2" w:rsidRDefault="00B604AE" w:rsidP="002B3CAC">
            <w:pPr>
              <w:rPr>
                <w:b/>
              </w:rPr>
            </w:pPr>
            <w:r w:rsidRPr="00644AD2">
              <w:rPr>
                <w:b/>
              </w:rPr>
              <w:t>Name</w:t>
            </w:r>
          </w:p>
        </w:tc>
        <w:tc>
          <w:tcPr>
            <w:tcW w:w="7450" w:type="dxa"/>
          </w:tcPr>
          <w:p w:rsidR="00B604AE" w:rsidRPr="00644AD2" w:rsidRDefault="00B604AE" w:rsidP="002B3CAC">
            <w:pPr>
              <w:rPr>
                <w:b/>
              </w:rPr>
            </w:pPr>
            <w:r w:rsidRPr="00644AD2">
              <w:rPr>
                <w:b/>
              </w:rPr>
              <w:t>Definition</w:t>
            </w:r>
          </w:p>
        </w:tc>
      </w:tr>
      <w:tr w:rsidR="00B604AE" w:rsidRPr="00CA0A48" w:rsidTr="002B3CAC">
        <w:tc>
          <w:tcPr>
            <w:tcW w:w="1068"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4</w:t>
            </w:r>
            <w:r w:rsidRPr="00CA0A48">
              <w:rPr>
                <w:sz w:val="20"/>
                <w:szCs w:val="20"/>
              </w:rPr>
              <w:t>-</w:t>
            </w:r>
            <w:r>
              <w:rPr>
                <w:sz w:val="20"/>
                <w:szCs w:val="20"/>
              </w:rPr>
              <w:t>0</w:t>
            </w:r>
          </w:p>
        </w:tc>
        <w:tc>
          <w:tcPr>
            <w:tcW w:w="6270" w:type="dxa"/>
          </w:tcPr>
          <w:p w:rsidR="00B604AE" w:rsidRPr="00CA0A48" w:rsidRDefault="00B604AE" w:rsidP="002B3CAC">
            <w:pPr>
              <w:rPr>
                <w:sz w:val="20"/>
                <w:szCs w:val="20"/>
              </w:rPr>
            </w:pPr>
            <w:r>
              <w:rPr>
                <w:sz w:val="20"/>
                <w:szCs w:val="20"/>
              </w:rPr>
              <w:t>Unknown</w:t>
            </w:r>
          </w:p>
        </w:tc>
        <w:tc>
          <w:tcPr>
            <w:tcW w:w="7450" w:type="dxa"/>
          </w:tcPr>
          <w:p w:rsidR="00B604AE" w:rsidRPr="00CA0A48" w:rsidRDefault="00B604AE" w:rsidP="002B3CAC">
            <w:pPr>
              <w:rPr>
                <w:sz w:val="20"/>
                <w:szCs w:val="20"/>
              </w:rPr>
            </w:pPr>
            <w:r>
              <w:rPr>
                <w:sz w:val="20"/>
                <w:szCs w:val="20"/>
              </w:rPr>
              <w:t>Quality flag system not known</w:t>
            </w:r>
          </w:p>
        </w:tc>
      </w:tr>
      <w:tr w:rsidR="00B604AE" w:rsidRPr="00CA0A48" w:rsidTr="002B3CAC">
        <w:tc>
          <w:tcPr>
            <w:tcW w:w="1068" w:type="dxa"/>
          </w:tcPr>
          <w:p w:rsidR="00B604AE" w:rsidRPr="00CA0A48" w:rsidRDefault="00B604AE" w:rsidP="002B3CAC">
            <w:pPr>
              <w:rPr>
                <w:sz w:val="20"/>
                <w:szCs w:val="20"/>
              </w:rPr>
            </w:pPr>
            <w:r>
              <w:rPr>
                <w:sz w:val="20"/>
                <w:szCs w:val="20"/>
              </w:rPr>
              <w:t>8-04-1</w:t>
            </w:r>
          </w:p>
        </w:tc>
        <w:tc>
          <w:tcPr>
            <w:tcW w:w="6270" w:type="dxa"/>
          </w:tcPr>
          <w:p w:rsidR="00B604AE" w:rsidRDefault="00B604AE" w:rsidP="002B3CAC">
            <w:pPr>
              <w:rPr>
                <w:sz w:val="20"/>
                <w:szCs w:val="20"/>
              </w:rPr>
            </w:pPr>
            <w:r>
              <w:rPr>
                <w:sz w:val="20"/>
                <w:szCs w:val="20"/>
              </w:rPr>
              <w:t>WMO BUFR table 0 33 020</w:t>
            </w:r>
          </w:p>
        </w:tc>
        <w:tc>
          <w:tcPr>
            <w:tcW w:w="7450" w:type="dxa"/>
          </w:tcPr>
          <w:p w:rsidR="00B604AE" w:rsidRPr="00CA0A48" w:rsidRDefault="0040396F" w:rsidP="002B3CAC">
            <w:pPr>
              <w:rPr>
                <w:sz w:val="20"/>
                <w:szCs w:val="20"/>
              </w:rPr>
            </w:pPr>
            <w:hyperlink r:id="rId54" w:tgtFrame="_blank" w:history="1">
              <w:r w:rsidR="00B604AE">
                <w:rPr>
                  <w:rStyle w:val="Hyperlink"/>
                  <w:color w:val="1155CC"/>
                  <w:sz w:val="19"/>
                  <w:szCs w:val="19"/>
                  <w:shd w:val="clear" w:color="auto" w:fill="FFFFFF"/>
                </w:rPr>
                <w:t>http://codes.wmo.int/bufr4/codeflag/0-33-020</w:t>
              </w:r>
            </w:hyperlink>
          </w:p>
        </w:tc>
      </w:tr>
      <w:tr w:rsidR="00B604AE" w:rsidRPr="00AD0CE7" w:rsidTr="002B3CAC">
        <w:tc>
          <w:tcPr>
            <w:tcW w:w="1068"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4</w:t>
            </w:r>
            <w:r w:rsidRPr="00CA0A48">
              <w:rPr>
                <w:sz w:val="20"/>
                <w:szCs w:val="20"/>
              </w:rPr>
              <w:t>-</w:t>
            </w:r>
            <w:r>
              <w:rPr>
                <w:sz w:val="20"/>
                <w:szCs w:val="20"/>
              </w:rPr>
              <w:t>2</w:t>
            </w:r>
          </w:p>
        </w:tc>
        <w:tc>
          <w:tcPr>
            <w:tcW w:w="6270" w:type="dxa"/>
          </w:tcPr>
          <w:p w:rsidR="00B604AE" w:rsidRPr="00CA0A48" w:rsidRDefault="00B604AE" w:rsidP="002B3CAC">
            <w:pPr>
              <w:rPr>
                <w:sz w:val="20"/>
                <w:szCs w:val="20"/>
              </w:rPr>
            </w:pPr>
            <w:r>
              <w:rPr>
                <w:sz w:val="20"/>
                <w:szCs w:val="20"/>
              </w:rPr>
              <w:t>Other quality flagging system</w:t>
            </w:r>
          </w:p>
        </w:tc>
        <w:tc>
          <w:tcPr>
            <w:tcW w:w="7450" w:type="dxa"/>
          </w:tcPr>
          <w:p w:rsidR="00B604AE" w:rsidRPr="00CA0A48" w:rsidRDefault="00B604AE" w:rsidP="002B3CAC">
            <w:pPr>
              <w:rPr>
                <w:sz w:val="20"/>
                <w:szCs w:val="20"/>
              </w:rPr>
            </w:pPr>
            <w:r>
              <w:rPr>
                <w:rFonts w:cs="Arial"/>
                <w:color w:val="222222"/>
                <w:sz w:val="19"/>
                <w:szCs w:val="19"/>
                <w:shd w:val="clear" w:color="auto" w:fill="FFFFFF"/>
              </w:rPr>
              <w:t>Quality flags are specified according to another system</w:t>
            </w:r>
          </w:p>
        </w:tc>
      </w:tr>
    </w:tbl>
    <w:p w:rsidR="00B604AE" w:rsidRDefault="00B604AE" w:rsidP="00B604AE">
      <w:pPr>
        <w:rPr>
          <w:b/>
        </w:rPr>
      </w:pPr>
    </w:p>
    <w:p w:rsidR="00B604AE" w:rsidRPr="00D458FB" w:rsidRDefault="00B604AE" w:rsidP="009636D3">
      <w:pPr>
        <w:pStyle w:val="Heading3"/>
        <w:numPr>
          <w:ilvl w:val="0"/>
          <w:numId w:val="0"/>
        </w:numPr>
        <w:rPr>
          <w:rFonts w:ascii="Arial" w:hAnsi="Arial" w:cs="Arial"/>
          <w:lang w:val="fr-CH"/>
        </w:rPr>
      </w:pPr>
      <w:r w:rsidRPr="00D458FB">
        <w:rPr>
          <w:rFonts w:ascii="Arial" w:hAnsi="Arial" w:cs="Arial"/>
          <w:lang w:val="fr-CH"/>
        </w:rPr>
        <w:t>Code table: 8-05</w:t>
      </w:r>
    </w:p>
    <w:p w:rsidR="00B604AE" w:rsidRDefault="00B604AE" w:rsidP="00B604AE">
      <w:pPr>
        <w:rPr>
          <w:b/>
        </w:rPr>
      </w:pPr>
      <w:r w:rsidRPr="00644AD2">
        <w:rPr>
          <w:b/>
        </w:rPr>
        <w:t xml:space="preserve">Code table title: </w:t>
      </w:r>
      <w:r w:rsidRPr="00AD0CE7">
        <w:rPr>
          <w:b/>
        </w:rPr>
        <w:t xml:space="preserve">Traceability </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B604AE" w:rsidRPr="00644AD2" w:rsidTr="002B3CAC">
        <w:trPr>
          <w:tblHeader/>
        </w:trPr>
        <w:tc>
          <w:tcPr>
            <w:tcW w:w="1068" w:type="dxa"/>
          </w:tcPr>
          <w:p w:rsidR="00B604AE" w:rsidRPr="00644AD2" w:rsidRDefault="00B604AE" w:rsidP="002B3CAC">
            <w:pPr>
              <w:rPr>
                <w:b/>
              </w:rPr>
            </w:pPr>
            <w:r w:rsidRPr="00644AD2">
              <w:rPr>
                <w:b/>
              </w:rPr>
              <w:t>#</w:t>
            </w:r>
          </w:p>
        </w:tc>
        <w:tc>
          <w:tcPr>
            <w:tcW w:w="6270" w:type="dxa"/>
          </w:tcPr>
          <w:p w:rsidR="00B604AE" w:rsidRPr="00644AD2" w:rsidRDefault="00B604AE" w:rsidP="002B3CAC">
            <w:pPr>
              <w:rPr>
                <w:b/>
              </w:rPr>
            </w:pPr>
            <w:r w:rsidRPr="00644AD2">
              <w:rPr>
                <w:b/>
              </w:rPr>
              <w:t>Name</w:t>
            </w:r>
          </w:p>
        </w:tc>
        <w:tc>
          <w:tcPr>
            <w:tcW w:w="7450" w:type="dxa"/>
          </w:tcPr>
          <w:p w:rsidR="00B604AE" w:rsidRPr="00644AD2" w:rsidRDefault="00B604AE" w:rsidP="002B3CAC">
            <w:pPr>
              <w:rPr>
                <w:b/>
              </w:rPr>
            </w:pPr>
            <w:r w:rsidRPr="00644AD2">
              <w:rPr>
                <w:b/>
              </w:rPr>
              <w:t>Definition</w:t>
            </w:r>
          </w:p>
        </w:tc>
      </w:tr>
      <w:tr w:rsidR="00B604AE" w:rsidRPr="00CA0A48" w:rsidTr="002B3CAC">
        <w:tc>
          <w:tcPr>
            <w:tcW w:w="1068"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5</w:t>
            </w:r>
            <w:r w:rsidRPr="00CA0A48">
              <w:rPr>
                <w:sz w:val="20"/>
                <w:szCs w:val="20"/>
              </w:rPr>
              <w:t>-</w:t>
            </w:r>
            <w:r>
              <w:rPr>
                <w:sz w:val="20"/>
                <w:szCs w:val="20"/>
              </w:rPr>
              <w:t>0</w:t>
            </w:r>
          </w:p>
        </w:tc>
        <w:tc>
          <w:tcPr>
            <w:tcW w:w="6270" w:type="dxa"/>
          </w:tcPr>
          <w:p w:rsidR="00B604AE" w:rsidRPr="00CA0A48" w:rsidRDefault="00B604AE" w:rsidP="002B3CAC">
            <w:pPr>
              <w:rPr>
                <w:sz w:val="20"/>
                <w:szCs w:val="20"/>
              </w:rPr>
            </w:pPr>
            <w:r>
              <w:rPr>
                <w:sz w:val="20"/>
                <w:szCs w:val="20"/>
              </w:rPr>
              <w:t>Unknown</w:t>
            </w:r>
          </w:p>
        </w:tc>
        <w:tc>
          <w:tcPr>
            <w:tcW w:w="7450" w:type="dxa"/>
          </w:tcPr>
          <w:p w:rsidR="00B604AE" w:rsidRPr="00CA0A48" w:rsidRDefault="00B604AE" w:rsidP="002B3CAC">
            <w:pPr>
              <w:rPr>
                <w:sz w:val="20"/>
                <w:szCs w:val="20"/>
              </w:rPr>
            </w:pPr>
            <w:r>
              <w:rPr>
                <w:sz w:val="20"/>
                <w:szCs w:val="20"/>
              </w:rPr>
              <w:t>Traceability not known</w:t>
            </w:r>
          </w:p>
        </w:tc>
      </w:tr>
      <w:tr w:rsidR="00B604AE" w:rsidRPr="00CA0A48" w:rsidTr="002B3CAC">
        <w:tc>
          <w:tcPr>
            <w:tcW w:w="1068" w:type="dxa"/>
          </w:tcPr>
          <w:p w:rsidR="00B604AE" w:rsidRPr="00CA0A48" w:rsidRDefault="00B604AE" w:rsidP="002B3CAC">
            <w:pPr>
              <w:rPr>
                <w:sz w:val="20"/>
                <w:szCs w:val="20"/>
              </w:rPr>
            </w:pPr>
            <w:r>
              <w:rPr>
                <w:sz w:val="20"/>
                <w:szCs w:val="20"/>
              </w:rPr>
              <w:t>8-05-1</w:t>
            </w:r>
          </w:p>
        </w:tc>
        <w:tc>
          <w:tcPr>
            <w:tcW w:w="6270" w:type="dxa"/>
          </w:tcPr>
          <w:p w:rsidR="00B604AE" w:rsidRDefault="00B604AE" w:rsidP="002B3CAC">
            <w:pPr>
              <w:rPr>
                <w:sz w:val="20"/>
                <w:szCs w:val="20"/>
              </w:rPr>
            </w:pPr>
            <w:r>
              <w:rPr>
                <w:sz w:val="20"/>
                <w:szCs w:val="20"/>
              </w:rPr>
              <w:t>Traceable to international standard</w:t>
            </w:r>
          </w:p>
        </w:tc>
        <w:tc>
          <w:tcPr>
            <w:tcW w:w="7450" w:type="dxa"/>
          </w:tcPr>
          <w:p w:rsidR="00B604AE" w:rsidRPr="00CA0A48" w:rsidRDefault="00B604AE" w:rsidP="002B3CAC">
            <w:pPr>
              <w:rPr>
                <w:sz w:val="20"/>
                <w:szCs w:val="20"/>
              </w:rPr>
            </w:pPr>
            <w:r>
              <w:rPr>
                <w:sz w:val="20"/>
                <w:szCs w:val="20"/>
              </w:rPr>
              <w:t>Traceable to an international standard</w:t>
            </w:r>
          </w:p>
        </w:tc>
      </w:tr>
      <w:tr w:rsidR="00B604AE" w:rsidRPr="00AD0CE7" w:rsidTr="002B3CAC">
        <w:tc>
          <w:tcPr>
            <w:tcW w:w="1068" w:type="dxa"/>
          </w:tcPr>
          <w:p w:rsidR="00B604AE" w:rsidRPr="00CA0A48" w:rsidRDefault="00B604AE" w:rsidP="002B3CAC">
            <w:pPr>
              <w:rPr>
                <w:sz w:val="20"/>
                <w:szCs w:val="20"/>
              </w:rPr>
            </w:pPr>
            <w:r>
              <w:rPr>
                <w:sz w:val="20"/>
                <w:szCs w:val="20"/>
              </w:rPr>
              <w:t>8</w:t>
            </w:r>
            <w:r w:rsidRPr="00CA0A48">
              <w:rPr>
                <w:sz w:val="20"/>
                <w:szCs w:val="20"/>
              </w:rPr>
              <w:t>-0</w:t>
            </w:r>
            <w:r>
              <w:rPr>
                <w:sz w:val="20"/>
                <w:szCs w:val="20"/>
              </w:rPr>
              <w:t>5</w:t>
            </w:r>
            <w:r w:rsidRPr="00CA0A48">
              <w:rPr>
                <w:sz w:val="20"/>
                <w:szCs w:val="20"/>
              </w:rPr>
              <w:t>-</w:t>
            </w:r>
            <w:r>
              <w:rPr>
                <w:sz w:val="20"/>
                <w:szCs w:val="20"/>
              </w:rPr>
              <w:t>2</w:t>
            </w:r>
          </w:p>
        </w:tc>
        <w:tc>
          <w:tcPr>
            <w:tcW w:w="6270" w:type="dxa"/>
          </w:tcPr>
          <w:p w:rsidR="00B604AE" w:rsidRPr="00CA0A48" w:rsidRDefault="00B604AE" w:rsidP="002B3CAC">
            <w:pPr>
              <w:rPr>
                <w:sz w:val="20"/>
                <w:szCs w:val="20"/>
              </w:rPr>
            </w:pPr>
            <w:r>
              <w:rPr>
                <w:sz w:val="20"/>
                <w:szCs w:val="20"/>
              </w:rPr>
              <w:t>Traceable to other standard</w:t>
            </w:r>
          </w:p>
        </w:tc>
        <w:tc>
          <w:tcPr>
            <w:tcW w:w="7450" w:type="dxa"/>
          </w:tcPr>
          <w:p w:rsidR="00B604AE" w:rsidRPr="00CA0A48" w:rsidRDefault="00B604AE" w:rsidP="002B3CAC">
            <w:pPr>
              <w:rPr>
                <w:sz w:val="20"/>
                <w:szCs w:val="20"/>
              </w:rPr>
            </w:pPr>
            <w:r>
              <w:rPr>
                <w:sz w:val="20"/>
                <w:szCs w:val="20"/>
              </w:rPr>
              <w:t>Not traceable to an international standard</w:t>
            </w:r>
          </w:p>
        </w:tc>
      </w:tr>
      <w:bookmarkEnd w:id="697"/>
    </w:tbl>
    <w:p w:rsidR="00B604AE" w:rsidRDefault="00B604AE" w:rsidP="00B604AE">
      <w:pPr>
        <w:rPr>
          <w:b/>
        </w:rPr>
      </w:pPr>
    </w:p>
    <w:p w:rsidR="00B604AE" w:rsidRDefault="00B604AE" w:rsidP="00B604AE">
      <w:pPr>
        <w:rPr>
          <w:b/>
        </w:rPr>
      </w:pPr>
    </w:p>
    <w:p w:rsidR="00B604AE" w:rsidRPr="00D458FB" w:rsidRDefault="00B604AE" w:rsidP="009636D3">
      <w:pPr>
        <w:pStyle w:val="Heading3"/>
        <w:numPr>
          <w:ilvl w:val="0"/>
          <w:numId w:val="0"/>
        </w:numPr>
        <w:ind w:left="720" w:hanging="720"/>
        <w:rPr>
          <w:rFonts w:ascii="Arial" w:hAnsi="Arial" w:cs="Arial"/>
          <w:lang w:val="fr-CH"/>
        </w:rPr>
      </w:pPr>
      <w:r w:rsidRPr="00D458FB">
        <w:rPr>
          <w:rFonts w:ascii="Arial" w:hAnsi="Arial" w:cs="Arial"/>
          <w:lang w:val="fr-CH"/>
        </w:rPr>
        <w:t>Code table: 9-02</w:t>
      </w:r>
    </w:p>
    <w:p w:rsidR="00B604AE" w:rsidRDefault="00B604AE" w:rsidP="00B604AE">
      <w:r w:rsidRPr="00F65459">
        <w:rPr>
          <w:b/>
        </w:rPr>
        <w:t>Code table title:</w:t>
      </w:r>
      <w:r>
        <w:rPr>
          <w:b/>
        </w:rPr>
        <w:t xml:space="preserve"> </w:t>
      </w:r>
      <w:proofErr w:type="spellStart"/>
      <w:r w:rsidRPr="00F65459">
        <w:rPr>
          <w:b/>
        </w:rPr>
        <w:t>WMO_DataLicenseCode</w:t>
      </w:r>
      <w:proofErr w:type="spellEnd"/>
      <w:r w:rsidRPr="00F65459">
        <w:rPr>
          <w:b/>
        </w:rPr>
        <w:t xml:space="preserve"> </w:t>
      </w:r>
      <w:r w:rsidRPr="00F65459">
        <w:t>(</w:t>
      </w:r>
      <w:r w:rsidRPr="0052055C">
        <w:t>WMO 2013a, Table 14</w:t>
      </w:r>
      <w:r w:rsidRPr="00F65459">
        <w:t>)</w:t>
      </w:r>
    </w:p>
    <w:tbl>
      <w:tblPr>
        <w:tblW w:w="14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11984"/>
      </w:tblGrid>
      <w:tr w:rsidR="00B604AE" w:rsidRPr="00644AD2" w:rsidTr="009636D3">
        <w:trPr>
          <w:tblHeader/>
        </w:trPr>
        <w:tc>
          <w:tcPr>
            <w:tcW w:w="990" w:type="dxa"/>
          </w:tcPr>
          <w:p w:rsidR="00B604AE" w:rsidRPr="00644AD2" w:rsidRDefault="00B604AE" w:rsidP="002B3CAC">
            <w:pPr>
              <w:rPr>
                <w:b/>
              </w:rPr>
            </w:pPr>
            <w:r w:rsidRPr="00644AD2">
              <w:rPr>
                <w:b/>
              </w:rPr>
              <w:t>#</w:t>
            </w:r>
          </w:p>
        </w:tc>
        <w:tc>
          <w:tcPr>
            <w:tcW w:w="1710" w:type="dxa"/>
          </w:tcPr>
          <w:p w:rsidR="00B604AE" w:rsidRPr="00644AD2" w:rsidRDefault="00B604AE" w:rsidP="002B3CAC">
            <w:pPr>
              <w:rPr>
                <w:b/>
              </w:rPr>
            </w:pPr>
            <w:r w:rsidRPr="00644AD2">
              <w:rPr>
                <w:b/>
              </w:rPr>
              <w:t>Name</w:t>
            </w:r>
          </w:p>
        </w:tc>
        <w:tc>
          <w:tcPr>
            <w:tcW w:w="11984" w:type="dxa"/>
          </w:tcPr>
          <w:p w:rsidR="00B604AE" w:rsidRPr="00644AD2" w:rsidRDefault="00B604AE" w:rsidP="002B3CAC">
            <w:pPr>
              <w:rPr>
                <w:b/>
              </w:rPr>
            </w:pPr>
            <w:r w:rsidRPr="00644AD2">
              <w:rPr>
                <w:b/>
              </w:rPr>
              <w:t>Definition</w:t>
            </w:r>
          </w:p>
        </w:tc>
      </w:tr>
      <w:tr w:rsidR="00B604AE" w:rsidRPr="00993751" w:rsidTr="009636D3">
        <w:tc>
          <w:tcPr>
            <w:tcW w:w="990" w:type="dxa"/>
          </w:tcPr>
          <w:p w:rsidR="00B604AE" w:rsidRPr="00993751" w:rsidRDefault="00B604AE" w:rsidP="002B3CAC">
            <w:pPr>
              <w:rPr>
                <w:sz w:val="20"/>
                <w:szCs w:val="20"/>
              </w:rPr>
            </w:pPr>
            <w:r w:rsidRPr="00993751">
              <w:rPr>
                <w:sz w:val="20"/>
                <w:szCs w:val="20"/>
              </w:rPr>
              <w:t>9-02-1</w:t>
            </w:r>
          </w:p>
        </w:tc>
        <w:tc>
          <w:tcPr>
            <w:tcW w:w="1710" w:type="dxa"/>
          </w:tcPr>
          <w:p w:rsidR="00B604AE" w:rsidRPr="00993751" w:rsidRDefault="00B604AE" w:rsidP="002B3CAC">
            <w:pPr>
              <w:rPr>
                <w:sz w:val="20"/>
                <w:szCs w:val="20"/>
              </w:rPr>
            </w:pPr>
            <w:proofErr w:type="spellStart"/>
            <w:r w:rsidRPr="00993751">
              <w:rPr>
                <w:sz w:val="20"/>
                <w:szCs w:val="20"/>
              </w:rPr>
              <w:t>WMOEssential</w:t>
            </w:r>
            <w:proofErr w:type="spellEnd"/>
          </w:p>
        </w:tc>
        <w:tc>
          <w:tcPr>
            <w:tcW w:w="11984" w:type="dxa"/>
          </w:tcPr>
          <w:p w:rsidR="00B604AE" w:rsidRPr="00993751" w:rsidRDefault="00B604AE" w:rsidP="002B3CAC">
            <w:pPr>
              <w:rPr>
                <w:sz w:val="20"/>
                <w:szCs w:val="20"/>
              </w:rPr>
            </w:pPr>
            <w:r w:rsidRPr="00993751">
              <w:rPr>
                <w:sz w:val="20"/>
                <w:szCs w:val="20"/>
              </w:rPr>
              <w:t>WMO Essential Data: free and unrestricted international exchange of basic data and products.</w:t>
            </w:r>
          </w:p>
        </w:tc>
      </w:tr>
      <w:tr w:rsidR="00B604AE" w:rsidRPr="00993751" w:rsidTr="009636D3">
        <w:tc>
          <w:tcPr>
            <w:tcW w:w="990" w:type="dxa"/>
          </w:tcPr>
          <w:p w:rsidR="00B604AE" w:rsidRPr="00993751" w:rsidRDefault="00B604AE" w:rsidP="002B3CAC">
            <w:pPr>
              <w:rPr>
                <w:sz w:val="20"/>
                <w:szCs w:val="20"/>
              </w:rPr>
            </w:pPr>
            <w:r w:rsidRPr="00993751">
              <w:rPr>
                <w:sz w:val="20"/>
                <w:szCs w:val="20"/>
              </w:rPr>
              <w:t>9-02-2</w:t>
            </w:r>
          </w:p>
        </w:tc>
        <w:tc>
          <w:tcPr>
            <w:tcW w:w="1710" w:type="dxa"/>
          </w:tcPr>
          <w:p w:rsidR="00B604AE" w:rsidRPr="00993751" w:rsidRDefault="00B604AE" w:rsidP="002B3CAC">
            <w:pPr>
              <w:rPr>
                <w:sz w:val="20"/>
                <w:szCs w:val="20"/>
              </w:rPr>
            </w:pPr>
            <w:proofErr w:type="spellStart"/>
            <w:r w:rsidRPr="00993751">
              <w:rPr>
                <w:sz w:val="20"/>
                <w:szCs w:val="20"/>
              </w:rPr>
              <w:t>WMOAdditional</w:t>
            </w:r>
            <w:proofErr w:type="spellEnd"/>
          </w:p>
        </w:tc>
        <w:tc>
          <w:tcPr>
            <w:tcW w:w="11984" w:type="dxa"/>
          </w:tcPr>
          <w:p w:rsidR="00B604AE" w:rsidRPr="00993751" w:rsidRDefault="00B604AE" w:rsidP="002B3CAC">
            <w:pPr>
              <w:rPr>
                <w:sz w:val="20"/>
                <w:szCs w:val="20"/>
              </w:rPr>
            </w:pPr>
            <w:r w:rsidRPr="00993751">
              <w:rPr>
                <w:sz w:val="20"/>
                <w:szCs w:val="20"/>
              </w:rPr>
              <w:t>WMO Additional Data: free and unrestricted access to data and products exchanged under the auspices of WMO to the research and education communities for non-commercial activities. A more precise definition of the data</w:t>
            </w:r>
            <w:r>
              <w:rPr>
                <w:sz w:val="20"/>
                <w:szCs w:val="20"/>
              </w:rPr>
              <w:t xml:space="preserve"> </w:t>
            </w:r>
            <w:r w:rsidRPr="00993751">
              <w:rPr>
                <w:sz w:val="20"/>
                <w:szCs w:val="20"/>
              </w:rPr>
              <w:t>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B604AE" w:rsidRPr="00993751" w:rsidTr="009636D3">
        <w:tc>
          <w:tcPr>
            <w:tcW w:w="990" w:type="dxa"/>
          </w:tcPr>
          <w:p w:rsidR="00B604AE" w:rsidRPr="00993751" w:rsidRDefault="00B604AE" w:rsidP="002B3CAC">
            <w:pPr>
              <w:rPr>
                <w:sz w:val="20"/>
                <w:szCs w:val="20"/>
              </w:rPr>
            </w:pPr>
            <w:r w:rsidRPr="00993751">
              <w:rPr>
                <w:sz w:val="20"/>
                <w:szCs w:val="20"/>
              </w:rPr>
              <w:t>9-02-3</w:t>
            </w:r>
          </w:p>
        </w:tc>
        <w:tc>
          <w:tcPr>
            <w:tcW w:w="1710" w:type="dxa"/>
          </w:tcPr>
          <w:p w:rsidR="00B604AE" w:rsidRPr="00993751" w:rsidRDefault="00B604AE" w:rsidP="002B3CAC">
            <w:pPr>
              <w:rPr>
                <w:sz w:val="20"/>
                <w:szCs w:val="20"/>
              </w:rPr>
            </w:pPr>
            <w:proofErr w:type="spellStart"/>
            <w:r w:rsidRPr="00993751">
              <w:rPr>
                <w:sz w:val="20"/>
                <w:szCs w:val="20"/>
              </w:rPr>
              <w:t>WMOOther</w:t>
            </w:r>
            <w:proofErr w:type="spellEnd"/>
          </w:p>
        </w:tc>
        <w:tc>
          <w:tcPr>
            <w:tcW w:w="11984" w:type="dxa"/>
          </w:tcPr>
          <w:p w:rsidR="00B604AE" w:rsidRPr="00993751" w:rsidRDefault="00B604AE" w:rsidP="002B3CAC">
            <w:pPr>
              <w:rPr>
                <w:sz w:val="20"/>
                <w:szCs w:val="20"/>
              </w:rPr>
            </w:pPr>
            <w:r w:rsidRPr="00993751">
              <w:rPr>
                <w:sz w:val="20"/>
                <w:szCs w:val="20"/>
              </w:rPr>
              <w:t>Data identified for global distribution via WMO infrastructure (GTS / WIS) that is not covered by WMO</w:t>
            </w:r>
            <w:r>
              <w:rPr>
                <w:sz w:val="20"/>
                <w:szCs w:val="20"/>
              </w:rPr>
              <w:t xml:space="preserve"> </w:t>
            </w:r>
            <w:r w:rsidRPr="00993751">
              <w:rPr>
                <w:sz w:val="20"/>
                <w:szCs w:val="20"/>
              </w:rPr>
              <w:t xml:space="preserve">Resolution 25 </w:t>
            </w:r>
            <w:r>
              <w:rPr>
                <w:sz w:val="20"/>
                <w:szCs w:val="20"/>
              </w:rPr>
              <w:t>neither</w:t>
            </w:r>
            <w:r w:rsidRPr="00993751">
              <w:rPr>
                <w:sz w:val="20"/>
                <w:szCs w:val="20"/>
              </w:rPr>
              <w:t xml:space="preserve"> WMO Resolution 40; e.g. aviation OPMET data. Data marked with “</w:t>
            </w:r>
            <w:proofErr w:type="spellStart"/>
            <w:r w:rsidRPr="00993751">
              <w:rPr>
                <w:sz w:val="20"/>
                <w:szCs w:val="20"/>
              </w:rPr>
              <w:t>WMOOther</w:t>
            </w:r>
            <w:proofErr w:type="spellEnd"/>
            <w:r w:rsidRPr="00993751">
              <w:rPr>
                <w:sz w:val="20"/>
                <w:szCs w:val="20"/>
              </w:rPr>
              <w:t>” data policy shall be treated like “</w:t>
            </w:r>
            <w:proofErr w:type="spellStart"/>
            <w:r w:rsidRPr="00993751">
              <w:rPr>
                <w:sz w:val="20"/>
                <w:szCs w:val="20"/>
              </w:rPr>
              <w:t>WMOAdditional</w:t>
            </w:r>
            <w:proofErr w:type="spellEnd"/>
            <w:r w:rsidRPr="00993751">
              <w:rPr>
                <w:sz w:val="20"/>
                <w:szCs w:val="20"/>
              </w:rPr>
              <w:t>” where a more precise definition of the data policy may be additionally supplied</w:t>
            </w:r>
            <w:r>
              <w:rPr>
                <w:sz w:val="20"/>
                <w:szCs w:val="20"/>
              </w:rPr>
              <w:t xml:space="preserve"> </w:t>
            </w:r>
            <w:r w:rsidRPr="00993751">
              <w:rPr>
                <w:sz w:val="20"/>
                <w:szCs w:val="20"/>
              </w:rPr>
              <w:t>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B604AE" w:rsidRPr="00993751" w:rsidTr="009636D3">
        <w:trPr>
          <w:ins w:id="698" w:author="WMOuser" w:date="2015-09-30T14:16:00Z"/>
        </w:trPr>
        <w:tc>
          <w:tcPr>
            <w:tcW w:w="990" w:type="dxa"/>
          </w:tcPr>
          <w:p w:rsidR="00B604AE" w:rsidRPr="00993751" w:rsidRDefault="00B604AE" w:rsidP="002B3CAC">
            <w:pPr>
              <w:rPr>
                <w:ins w:id="699" w:author="WMOuser" w:date="2015-09-30T14:16:00Z"/>
                <w:sz w:val="20"/>
                <w:szCs w:val="20"/>
              </w:rPr>
            </w:pPr>
            <w:ins w:id="700" w:author="WMOuser" w:date="2015-09-30T14:16:00Z">
              <w:r>
                <w:rPr>
                  <w:sz w:val="20"/>
                  <w:szCs w:val="20"/>
                </w:rPr>
                <w:t>9-02-4</w:t>
              </w:r>
            </w:ins>
          </w:p>
        </w:tc>
        <w:tc>
          <w:tcPr>
            <w:tcW w:w="1710" w:type="dxa"/>
          </w:tcPr>
          <w:p w:rsidR="00B604AE" w:rsidRPr="00993751" w:rsidRDefault="00B604AE" w:rsidP="002B3CAC">
            <w:pPr>
              <w:rPr>
                <w:ins w:id="701" w:author="WMOuser" w:date="2015-09-30T14:16:00Z"/>
                <w:sz w:val="20"/>
                <w:szCs w:val="20"/>
              </w:rPr>
            </w:pPr>
            <w:proofErr w:type="spellStart"/>
            <w:ins w:id="702" w:author="WMOuser" w:date="2015-09-30T14:17:00Z">
              <w:r>
                <w:rPr>
                  <w:sz w:val="20"/>
                  <w:szCs w:val="20"/>
                </w:rPr>
                <w:t>NoLimitation</w:t>
              </w:r>
            </w:ins>
            <w:proofErr w:type="spellEnd"/>
          </w:p>
        </w:tc>
        <w:tc>
          <w:tcPr>
            <w:tcW w:w="11984" w:type="dxa"/>
          </w:tcPr>
          <w:p w:rsidR="00B604AE" w:rsidRPr="00993751" w:rsidRDefault="00B604AE" w:rsidP="002B3CAC">
            <w:pPr>
              <w:rPr>
                <w:ins w:id="703" w:author="WMOuser" w:date="2015-09-30T14:16:00Z"/>
                <w:sz w:val="20"/>
                <w:szCs w:val="20"/>
              </w:rPr>
            </w:pPr>
            <w:ins w:id="704" w:author="WMOuser" w:date="2015-09-30T14:18:00Z">
              <w:r>
                <w:rPr>
                  <w:sz w:val="20"/>
                  <w:szCs w:val="20"/>
                </w:rPr>
                <w:t>…</w:t>
              </w:r>
            </w:ins>
          </w:p>
        </w:tc>
      </w:tr>
    </w:tbl>
    <w:p w:rsidR="00B604AE" w:rsidRDefault="00B604AE" w:rsidP="00B604AE">
      <w:pPr>
        <w:rPr>
          <w:b/>
        </w:rPr>
      </w:pPr>
    </w:p>
    <w:p w:rsidR="00B604AE" w:rsidRPr="00D458FB" w:rsidRDefault="00B604AE" w:rsidP="00B604AE">
      <w:pPr>
        <w:rPr>
          <w:b/>
          <w:sz w:val="24"/>
        </w:rPr>
      </w:pPr>
      <w:r w:rsidRPr="00D458FB">
        <w:rPr>
          <w:b/>
          <w:sz w:val="24"/>
        </w:rPr>
        <w:t>ADDITIONAL CODE TABLES, NOT SPECIFIC TO A PARTICULAR METADATA CATEGORY OR ELEMENT</w:t>
      </w:r>
    </w:p>
    <w:p w:rsidR="00B604AE" w:rsidRDefault="00B604AE" w:rsidP="00B604AE">
      <w:pPr>
        <w:rPr>
          <w:b/>
        </w:rPr>
      </w:pPr>
    </w:p>
    <w:p w:rsidR="00B604AE" w:rsidRPr="00CD11AD" w:rsidRDefault="00B604AE" w:rsidP="009636D3">
      <w:pPr>
        <w:pStyle w:val="Heading3"/>
        <w:numPr>
          <w:ilvl w:val="0"/>
          <w:numId w:val="0"/>
        </w:numPr>
        <w:rPr>
          <w:rFonts w:ascii="Arial" w:hAnsi="Arial" w:cs="Arial"/>
          <w:lang w:val="en-US"/>
        </w:rPr>
      </w:pPr>
      <w:r w:rsidRPr="00CD11AD">
        <w:rPr>
          <w:rFonts w:ascii="Arial" w:hAnsi="Arial" w:cs="Arial"/>
          <w:lang w:val="en-US"/>
        </w:rPr>
        <w:t>Code table: 11-01</w:t>
      </w:r>
    </w:p>
    <w:p w:rsidR="00B604AE" w:rsidRPr="004218A6" w:rsidRDefault="00B604AE" w:rsidP="00B604AE">
      <w:pPr>
        <w:rPr>
          <w:b/>
        </w:rPr>
      </w:pPr>
      <w:r w:rsidRPr="004218A6">
        <w:rPr>
          <w:b/>
        </w:rPr>
        <w:t>Code table title: “</w:t>
      </w:r>
      <w:r>
        <w:rPr>
          <w:b/>
        </w:rPr>
        <w:t xml:space="preserve">Coordinates </w:t>
      </w:r>
      <w:r w:rsidRPr="004218A6">
        <w:rPr>
          <w:b/>
        </w:rPr>
        <w:t xml:space="preserve">Source/Service” </w:t>
      </w:r>
      <w:r>
        <w:t>[</w:t>
      </w:r>
      <w:r w:rsidRPr="00E96884">
        <w:t>Code table under development</w:t>
      </w:r>
      <w: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12"/>
        <w:gridCol w:w="11136"/>
      </w:tblGrid>
      <w:tr w:rsidR="00B604AE" w:rsidRPr="00644AD2" w:rsidTr="002B3CAC">
        <w:trPr>
          <w:tblHeader/>
        </w:trPr>
        <w:tc>
          <w:tcPr>
            <w:tcW w:w="1440" w:type="dxa"/>
          </w:tcPr>
          <w:p w:rsidR="00B604AE" w:rsidRPr="00644AD2" w:rsidRDefault="00B604AE" w:rsidP="002B3CAC">
            <w:pPr>
              <w:rPr>
                <w:b/>
              </w:rPr>
            </w:pPr>
            <w:r w:rsidRPr="00644AD2">
              <w:rPr>
                <w:b/>
              </w:rPr>
              <w:t>#</w:t>
            </w:r>
          </w:p>
        </w:tc>
        <w:tc>
          <w:tcPr>
            <w:tcW w:w="2212" w:type="dxa"/>
          </w:tcPr>
          <w:p w:rsidR="00B604AE" w:rsidRPr="00644AD2" w:rsidRDefault="00B604AE" w:rsidP="002B3CAC">
            <w:pPr>
              <w:rPr>
                <w:b/>
              </w:rPr>
            </w:pPr>
            <w:r w:rsidRPr="00644AD2">
              <w:rPr>
                <w:b/>
              </w:rPr>
              <w:t>Name</w:t>
            </w:r>
          </w:p>
        </w:tc>
        <w:tc>
          <w:tcPr>
            <w:tcW w:w="11136" w:type="dxa"/>
          </w:tcPr>
          <w:p w:rsidR="00B604AE" w:rsidRPr="00644AD2" w:rsidRDefault="00B604AE" w:rsidP="002B3CAC">
            <w:pPr>
              <w:rPr>
                <w:b/>
              </w:rPr>
            </w:pPr>
            <w:r w:rsidRPr="00644AD2">
              <w:rPr>
                <w:b/>
              </w:rPr>
              <w:t>Definition</w:t>
            </w: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-1</w:t>
            </w:r>
            <w:r>
              <w:rPr>
                <w:sz w:val="20"/>
                <w:szCs w:val="20"/>
              </w:rPr>
              <w:t>-01</w:t>
            </w:r>
          </w:p>
        </w:tc>
        <w:tc>
          <w:tcPr>
            <w:tcW w:w="2212" w:type="dxa"/>
          </w:tcPr>
          <w:p w:rsidR="00B604AE" w:rsidRPr="00993751" w:rsidRDefault="00B604AE" w:rsidP="002B3CAC">
            <w:pPr>
              <w:rPr>
                <w:sz w:val="20"/>
                <w:szCs w:val="20"/>
              </w:rPr>
            </w:pPr>
            <w:r w:rsidRPr="004218A6">
              <w:rPr>
                <w:sz w:val="20"/>
                <w:szCs w:val="20"/>
              </w:rPr>
              <w:t>GPS</w:t>
            </w: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2</w:t>
            </w:r>
          </w:p>
        </w:tc>
        <w:tc>
          <w:tcPr>
            <w:tcW w:w="2212" w:type="dxa"/>
          </w:tcPr>
          <w:p w:rsidR="00B604AE" w:rsidRPr="00993751" w:rsidRDefault="00B604AE" w:rsidP="002B3CAC">
            <w:pPr>
              <w:rPr>
                <w:sz w:val="20"/>
                <w:szCs w:val="20"/>
              </w:rPr>
            </w:pPr>
            <w:r w:rsidRPr="004218A6">
              <w:rPr>
                <w:sz w:val="20"/>
                <w:szCs w:val="20"/>
              </w:rPr>
              <w:t>ARGOS DOPPLER</w:t>
            </w: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3</w:t>
            </w:r>
          </w:p>
        </w:tc>
        <w:tc>
          <w:tcPr>
            <w:tcW w:w="2212" w:type="dxa"/>
          </w:tcPr>
          <w:p w:rsidR="00B604AE" w:rsidRPr="00993751" w:rsidRDefault="00B604AE" w:rsidP="002B3CAC">
            <w:pPr>
              <w:rPr>
                <w:sz w:val="20"/>
                <w:szCs w:val="20"/>
              </w:rPr>
            </w:pPr>
            <w:r w:rsidRPr="004218A6">
              <w:rPr>
                <w:sz w:val="20"/>
                <w:szCs w:val="20"/>
              </w:rPr>
              <w:t>IRIDIUM DOPPLER</w:t>
            </w: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4</w:t>
            </w:r>
          </w:p>
        </w:tc>
        <w:tc>
          <w:tcPr>
            <w:tcW w:w="2212" w:type="dxa"/>
          </w:tcPr>
          <w:p w:rsidR="00B604AE" w:rsidRPr="00993751" w:rsidRDefault="00B604AE" w:rsidP="002B3CAC">
            <w:pPr>
              <w:rPr>
                <w:sz w:val="20"/>
                <w:szCs w:val="20"/>
              </w:rPr>
            </w:pPr>
            <w:r w:rsidRPr="004218A6">
              <w:rPr>
                <w:sz w:val="20"/>
                <w:szCs w:val="20"/>
              </w:rPr>
              <w:t xml:space="preserve">ARGOS </w:t>
            </w:r>
            <w:proofErr w:type="spellStart"/>
            <w:r w:rsidRPr="004218A6">
              <w:rPr>
                <w:sz w:val="20"/>
                <w:szCs w:val="20"/>
              </w:rPr>
              <w:t>Kalman</w:t>
            </w:r>
            <w:proofErr w:type="spellEnd"/>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5</w:t>
            </w:r>
          </w:p>
        </w:tc>
        <w:tc>
          <w:tcPr>
            <w:tcW w:w="2212" w:type="dxa"/>
          </w:tcPr>
          <w:p w:rsidR="00B604AE" w:rsidRPr="00993751" w:rsidRDefault="00B604AE" w:rsidP="002B3CAC">
            <w:pPr>
              <w:rPr>
                <w:sz w:val="20"/>
                <w:szCs w:val="20"/>
              </w:rPr>
            </w:pPr>
            <w:r w:rsidRPr="004218A6">
              <w:rPr>
                <w:sz w:val="20"/>
                <w:szCs w:val="20"/>
              </w:rPr>
              <w:t>GALILEO</w:t>
            </w: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1-06</w:t>
            </w:r>
          </w:p>
        </w:tc>
        <w:tc>
          <w:tcPr>
            <w:tcW w:w="2212" w:type="dxa"/>
          </w:tcPr>
          <w:p w:rsidR="00B604AE" w:rsidRPr="00993751" w:rsidRDefault="00B604AE" w:rsidP="002B3CAC">
            <w:pPr>
              <w:rPr>
                <w:sz w:val="20"/>
                <w:szCs w:val="20"/>
              </w:rPr>
            </w:pPr>
            <w:r w:rsidRPr="004218A6">
              <w:rPr>
                <w:sz w:val="20"/>
                <w:szCs w:val="20"/>
              </w:rPr>
              <w:t>LORAN</w:t>
            </w: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1-07</w:t>
            </w:r>
          </w:p>
        </w:tc>
        <w:tc>
          <w:tcPr>
            <w:tcW w:w="2212" w:type="dxa"/>
          </w:tcPr>
          <w:p w:rsidR="00B604AE" w:rsidRPr="00993751" w:rsidRDefault="00B604AE" w:rsidP="002B3CAC">
            <w:pPr>
              <w:rPr>
                <w:sz w:val="20"/>
                <w:szCs w:val="20"/>
              </w:rPr>
            </w:pPr>
            <w:r w:rsidRPr="004218A6">
              <w:rPr>
                <w:sz w:val="20"/>
                <w:szCs w:val="20"/>
              </w:rPr>
              <w:t>Surveyed</w:t>
            </w: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1-08</w:t>
            </w:r>
          </w:p>
        </w:tc>
        <w:tc>
          <w:tcPr>
            <w:tcW w:w="2212" w:type="dxa"/>
          </w:tcPr>
          <w:p w:rsidR="00B604AE" w:rsidRPr="004218A6" w:rsidRDefault="00B604AE" w:rsidP="002B3CAC">
            <w:pPr>
              <w:rPr>
                <w:sz w:val="20"/>
                <w:szCs w:val="20"/>
              </w:rPr>
            </w:pPr>
            <w:r>
              <w:rPr>
                <w:sz w:val="20"/>
                <w:szCs w:val="20"/>
              </w:rPr>
              <w:t>F</w:t>
            </w:r>
            <w:r w:rsidRPr="004218A6">
              <w:rPr>
                <w:sz w:val="20"/>
                <w:szCs w:val="20"/>
              </w:rPr>
              <w:t>rom map</w:t>
            </w:r>
          </w:p>
        </w:tc>
        <w:tc>
          <w:tcPr>
            <w:tcW w:w="11136" w:type="dxa"/>
            <w:shd w:val="clear" w:color="auto" w:fill="auto"/>
          </w:tcPr>
          <w:p w:rsidR="00B604AE" w:rsidRPr="00993751" w:rsidRDefault="00B604AE" w:rsidP="002B3CAC">
            <w:pPr>
              <w:rPr>
                <w:sz w:val="20"/>
                <w:szCs w:val="20"/>
              </w:rPr>
            </w:pPr>
          </w:p>
        </w:tc>
      </w:tr>
    </w:tbl>
    <w:p w:rsidR="00B604AE" w:rsidRDefault="00B604AE" w:rsidP="00B604AE">
      <w:pPr>
        <w:rPr>
          <w:b/>
        </w:rPr>
      </w:pPr>
    </w:p>
    <w:p w:rsidR="00B604AE" w:rsidRDefault="00B604AE" w:rsidP="00B604AE">
      <w:pPr>
        <w:rPr>
          <w:b/>
        </w:rPr>
      </w:pPr>
    </w:p>
    <w:p w:rsidR="00B604AE" w:rsidRPr="00F46E99" w:rsidRDefault="00B604AE" w:rsidP="009636D3">
      <w:pPr>
        <w:pStyle w:val="Heading3"/>
        <w:numPr>
          <w:ilvl w:val="0"/>
          <w:numId w:val="0"/>
        </w:numPr>
        <w:rPr>
          <w:rFonts w:ascii="Arial" w:hAnsi="Arial" w:cs="Arial"/>
          <w:lang w:val="fr-CH"/>
        </w:rPr>
      </w:pPr>
      <w:r w:rsidRPr="00F46E99">
        <w:rPr>
          <w:rFonts w:ascii="Arial" w:hAnsi="Arial" w:cs="Arial"/>
          <w:lang w:val="fr-CH"/>
        </w:rPr>
        <w:t xml:space="preserve">Code table: </w:t>
      </w:r>
      <w:r>
        <w:rPr>
          <w:rFonts w:ascii="Arial" w:hAnsi="Arial" w:cs="Arial"/>
          <w:lang w:val="fr-CH"/>
        </w:rPr>
        <w:t>11</w:t>
      </w:r>
      <w:r w:rsidRPr="00F46E99">
        <w:rPr>
          <w:rFonts w:ascii="Arial" w:hAnsi="Arial" w:cs="Arial"/>
          <w:lang w:val="fr-CH"/>
        </w:rPr>
        <w:t>-02</w:t>
      </w:r>
    </w:p>
    <w:p w:rsidR="00B604AE" w:rsidRPr="004218A6" w:rsidRDefault="00B604AE" w:rsidP="00B604AE">
      <w:pPr>
        <w:rPr>
          <w:b/>
        </w:rPr>
      </w:pPr>
      <w:r w:rsidRPr="004218A6">
        <w:rPr>
          <w:b/>
        </w:rPr>
        <w:t>Code table title: “</w:t>
      </w:r>
      <w:r>
        <w:rPr>
          <w:b/>
        </w:rPr>
        <w:t>Coordinates reference</w:t>
      </w:r>
      <w:r w:rsidRPr="004218A6">
        <w:rPr>
          <w:b/>
        </w:rPr>
        <w:t xml:space="preserve">” </w:t>
      </w:r>
      <w:r>
        <w:t>[</w:t>
      </w:r>
      <w:r w:rsidRPr="00E96884">
        <w:t>Code table under development</w:t>
      </w:r>
      <w: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12"/>
        <w:gridCol w:w="11136"/>
      </w:tblGrid>
      <w:tr w:rsidR="00B604AE" w:rsidRPr="00644AD2" w:rsidTr="002B3CAC">
        <w:trPr>
          <w:tblHeader/>
        </w:trPr>
        <w:tc>
          <w:tcPr>
            <w:tcW w:w="1440" w:type="dxa"/>
          </w:tcPr>
          <w:p w:rsidR="00B604AE" w:rsidRPr="00644AD2" w:rsidRDefault="00B604AE" w:rsidP="002B3CAC">
            <w:pPr>
              <w:rPr>
                <w:b/>
              </w:rPr>
            </w:pPr>
            <w:r w:rsidRPr="00644AD2">
              <w:rPr>
                <w:b/>
              </w:rPr>
              <w:t>#</w:t>
            </w:r>
          </w:p>
        </w:tc>
        <w:tc>
          <w:tcPr>
            <w:tcW w:w="2212" w:type="dxa"/>
          </w:tcPr>
          <w:p w:rsidR="00B604AE" w:rsidRPr="00644AD2" w:rsidRDefault="00B604AE" w:rsidP="002B3CAC">
            <w:pPr>
              <w:rPr>
                <w:b/>
              </w:rPr>
            </w:pPr>
            <w:r w:rsidRPr="00644AD2">
              <w:rPr>
                <w:b/>
              </w:rPr>
              <w:t>Name</w:t>
            </w:r>
          </w:p>
        </w:tc>
        <w:tc>
          <w:tcPr>
            <w:tcW w:w="11136" w:type="dxa"/>
          </w:tcPr>
          <w:p w:rsidR="00B604AE" w:rsidRPr="00644AD2" w:rsidRDefault="00B604AE" w:rsidP="002B3CAC">
            <w:pPr>
              <w:rPr>
                <w:b/>
              </w:rPr>
            </w:pPr>
            <w:r w:rsidRPr="00644AD2">
              <w:rPr>
                <w:b/>
              </w:rPr>
              <w:t>Definition</w:t>
            </w: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-1</w:t>
            </w:r>
            <w:r>
              <w:rPr>
                <w:sz w:val="20"/>
                <w:szCs w:val="20"/>
              </w:rPr>
              <w:t>-01</w:t>
            </w:r>
          </w:p>
        </w:tc>
        <w:tc>
          <w:tcPr>
            <w:tcW w:w="2212" w:type="dxa"/>
            <w:shd w:val="clear" w:color="auto" w:fill="auto"/>
          </w:tcPr>
          <w:p w:rsidR="00B604AE" w:rsidRPr="00993751" w:rsidRDefault="00B604AE" w:rsidP="002B3CAC">
            <w:pPr>
              <w:rPr>
                <w:sz w:val="20"/>
                <w:szCs w:val="20"/>
              </w:rPr>
            </w:pPr>
            <w:r>
              <w:rPr>
                <w:sz w:val="20"/>
                <w:szCs w:val="20"/>
              </w:rPr>
              <w:t>WGS84</w:t>
            </w: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2</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3</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r w:rsidR="00B604AE" w:rsidRPr="00993751" w:rsidTr="002B3CAC">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4</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w:t>
            </w:r>
            <w:r w:rsidRPr="00993751">
              <w:rPr>
                <w:sz w:val="20"/>
                <w:szCs w:val="20"/>
              </w:rPr>
              <w:t>5</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1-06</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r w:rsidR="00B604AE" w:rsidRPr="00993751" w:rsidTr="002B3CAC">
        <w:trPr>
          <w:trHeight w:val="241"/>
        </w:trPr>
        <w:tc>
          <w:tcPr>
            <w:tcW w:w="1440" w:type="dxa"/>
          </w:tcPr>
          <w:p w:rsidR="00B604AE" w:rsidRPr="00993751" w:rsidRDefault="00B604AE" w:rsidP="002B3CAC">
            <w:pPr>
              <w:rPr>
                <w:sz w:val="20"/>
                <w:szCs w:val="20"/>
              </w:rPr>
            </w:pPr>
            <w:r>
              <w:rPr>
                <w:sz w:val="20"/>
                <w:szCs w:val="20"/>
              </w:rPr>
              <w:t>11</w:t>
            </w:r>
            <w:r w:rsidRPr="00993751">
              <w:rPr>
                <w:sz w:val="20"/>
                <w:szCs w:val="20"/>
              </w:rPr>
              <w:t>-</w:t>
            </w:r>
            <w:r>
              <w:rPr>
                <w:sz w:val="20"/>
                <w:szCs w:val="20"/>
              </w:rPr>
              <w:t>1-07</w:t>
            </w:r>
          </w:p>
        </w:tc>
        <w:tc>
          <w:tcPr>
            <w:tcW w:w="2212" w:type="dxa"/>
            <w:shd w:val="clear" w:color="auto" w:fill="auto"/>
          </w:tcPr>
          <w:p w:rsidR="00B604AE" w:rsidRPr="00993751" w:rsidRDefault="00B604AE" w:rsidP="002B3CAC">
            <w:pPr>
              <w:rPr>
                <w:sz w:val="20"/>
                <w:szCs w:val="20"/>
              </w:rPr>
            </w:pPr>
          </w:p>
        </w:tc>
        <w:tc>
          <w:tcPr>
            <w:tcW w:w="11136" w:type="dxa"/>
            <w:shd w:val="clear" w:color="auto" w:fill="auto"/>
          </w:tcPr>
          <w:p w:rsidR="00B604AE" w:rsidRPr="00993751" w:rsidRDefault="00B604AE" w:rsidP="002B3CAC">
            <w:pPr>
              <w:rPr>
                <w:sz w:val="20"/>
                <w:szCs w:val="20"/>
              </w:rPr>
            </w:pPr>
          </w:p>
        </w:tc>
      </w:tr>
    </w:tbl>
    <w:p w:rsidR="00B604AE" w:rsidRDefault="00B604AE" w:rsidP="00B604AE">
      <w:pPr>
        <w:rPr>
          <w:b/>
        </w:rPr>
      </w:pPr>
    </w:p>
    <w:p w:rsidR="00B604AE" w:rsidRDefault="00B604AE" w:rsidP="00B604AE">
      <w:pPr>
        <w:rPr>
          <w:b/>
        </w:rPr>
      </w:pPr>
    </w:p>
    <w:p w:rsidR="00B604AE" w:rsidRPr="00D458FB" w:rsidRDefault="00B604AE" w:rsidP="009636D3">
      <w:pPr>
        <w:pStyle w:val="Heading3"/>
        <w:numPr>
          <w:ilvl w:val="0"/>
          <w:numId w:val="0"/>
        </w:numPr>
        <w:rPr>
          <w:rFonts w:ascii="Arial" w:hAnsi="Arial" w:cs="Arial"/>
          <w:lang w:val="fr-CH"/>
        </w:rPr>
      </w:pPr>
      <w:r w:rsidRPr="00D458FB">
        <w:rPr>
          <w:rFonts w:ascii="Arial" w:hAnsi="Arial" w:cs="Arial"/>
          <w:lang w:val="fr-CH"/>
        </w:rPr>
        <w:t>Code table: 11-0</w:t>
      </w:r>
      <w:r>
        <w:rPr>
          <w:rFonts w:ascii="Arial" w:hAnsi="Arial" w:cs="Arial"/>
          <w:lang w:val="fr-CH"/>
        </w:rPr>
        <w:t>3</w:t>
      </w:r>
      <w:r w:rsidRPr="00D458FB">
        <w:rPr>
          <w:rFonts w:ascii="Arial" w:hAnsi="Arial" w:cs="Arial"/>
          <w:lang w:val="fr-CH"/>
        </w:rPr>
        <w:t xml:space="preserve"> </w:t>
      </w:r>
    </w:p>
    <w:p w:rsidR="00B604AE" w:rsidRDefault="00B604AE" w:rsidP="00B604AE">
      <w:pPr>
        <w:rPr>
          <w:b/>
        </w:rPr>
      </w:pPr>
      <w:r w:rsidRPr="00644AD2">
        <w:rPr>
          <w:b/>
        </w:rPr>
        <w:t xml:space="preserve">Code table title: </w:t>
      </w:r>
      <w:r>
        <w:rPr>
          <w:b/>
        </w:rPr>
        <w:t>Meaning</w:t>
      </w:r>
      <w:r w:rsidRPr="00644AD2">
        <w:rPr>
          <w:b/>
        </w:rPr>
        <w:t xml:space="preserve"> of time stamp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79"/>
        <w:gridCol w:w="11433"/>
      </w:tblGrid>
      <w:tr w:rsidR="00B604AE" w:rsidRPr="00644AD2" w:rsidTr="002B3CAC">
        <w:trPr>
          <w:tblHeader/>
        </w:trPr>
        <w:tc>
          <w:tcPr>
            <w:tcW w:w="1260" w:type="dxa"/>
          </w:tcPr>
          <w:p w:rsidR="00B604AE" w:rsidRPr="00644AD2" w:rsidRDefault="00B604AE" w:rsidP="002B3CAC">
            <w:pPr>
              <w:rPr>
                <w:b/>
              </w:rPr>
            </w:pPr>
            <w:r w:rsidRPr="00644AD2">
              <w:rPr>
                <w:b/>
              </w:rPr>
              <w:t>#</w:t>
            </w:r>
          </w:p>
        </w:tc>
        <w:tc>
          <w:tcPr>
            <w:tcW w:w="1979" w:type="dxa"/>
          </w:tcPr>
          <w:p w:rsidR="00B604AE" w:rsidRPr="00644AD2" w:rsidRDefault="00B604AE" w:rsidP="002B3CAC">
            <w:pPr>
              <w:rPr>
                <w:b/>
              </w:rPr>
            </w:pPr>
            <w:r w:rsidRPr="00644AD2">
              <w:rPr>
                <w:b/>
              </w:rPr>
              <w:t>Name</w:t>
            </w:r>
          </w:p>
        </w:tc>
        <w:tc>
          <w:tcPr>
            <w:tcW w:w="11433" w:type="dxa"/>
          </w:tcPr>
          <w:p w:rsidR="00B604AE" w:rsidRPr="00644AD2" w:rsidRDefault="00B604AE" w:rsidP="002B3CAC">
            <w:pPr>
              <w:rPr>
                <w:b/>
              </w:rPr>
            </w:pPr>
            <w:r w:rsidRPr="00644AD2">
              <w:rPr>
                <w:b/>
              </w:rPr>
              <w:t>Definition</w:t>
            </w:r>
          </w:p>
        </w:tc>
      </w:tr>
      <w:tr w:rsidR="00B604AE" w:rsidRPr="00993751" w:rsidTr="002B3CAC">
        <w:tc>
          <w:tcPr>
            <w:tcW w:w="1260" w:type="dxa"/>
          </w:tcPr>
          <w:p w:rsidR="00B604AE" w:rsidRPr="00993751" w:rsidRDefault="00B604AE" w:rsidP="002B3CAC">
            <w:pPr>
              <w:rPr>
                <w:sz w:val="20"/>
                <w:szCs w:val="20"/>
              </w:rPr>
            </w:pPr>
            <w:r>
              <w:rPr>
                <w:sz w:val="20"/>
                <w:szCs w:val="20"/>
              </w:rPr>
              <w:t>11</w:t>
            </w:r>
            <w:r w:rsidRPr="00993751">
              <w:rPr>
                <w:sz w:val="20"/>
                <w:szCs w:val="20"/>
              </w:rPr>
              <w:t>-0</w:t>
            </w:r>
            <w:r>
              <w:rPr>
                <w:sz w:val="20"/>
                <w:szCs w:val="20"/>
              </w:rPr>
              <w:t>3</w:t>
            </w:r>
            <w:r w:rsidRPr="00993751">
              <w:rPr>
                <w:sz w:val="20"/>
                <w:szCs w:val="20"/>
              </w:rPr>
              <w:t>-1</w:t>
            </w:r>
          </w:p>
        </w:tc>
        <w:tc>
          <w:tcPr>
            <w:tcW w:w="1979" w:type="dxa"/>
          </w:tcPr>
          <w:p w:rsidR="00B604AE" w:rsidRPr="00993751" w:rsidRDefault="00B604AE" w:rsidP="002B3CAC">
            <w:pPr>
              <w:rPr>
                <w:sz w:val="20"/>
                <w:szCs w:val="20"/>
              </w:rPr>
            </w:pPr>
            <w:r w:rsidRPr="00993751">
              <w:rPr>
                <w:sz w:val="20"/>
                <w:szCs w:val="20"/>
              </w:rPr>
              <w:t>Beginning</w:t>
            </w:r>
          </w:p>
        </w:tc>
        <w:tc>
          <w:tcPr>
            <w:tcW w:w="11433" w:type="dxa"/>
          </w:tcPr>
          <w:p w:rsidR="00B604AE" w:rsidRPr="00993751" w:rsidRDefault="00B604AE" w:rsidP="002B3CAC">
            <w:pPr>
              <w:rPr>
                <w:sz w:val="20"/>
                <w:szCs w:val="20"/>
              </w:rPr>
            </w:pPr>
            <w:r w:rsidRPr="00993751">
              <w:rPr>
                <w:sz w:val="20"/>
                <w:szCs w:val="20"/>
              </w:rPr>
              <w:t>Time stamps indicate the beginning of a period covering the range up to but excluding the following time stamp</w:t>
            </w:r>
            <w:r>
              <w:rPr>
                <w:sz w:val="20"/>
                <w:szCs w:val="20"/>
              </w:rPr>
              <w:t>.</w:t>
            </w:r>
          </w:p>
        </w:tc>
      </w:tr>
      <w:tr w:rsidR="00B604AE" w:rsidRPr="00993751" w:rsidTr="002B3CAC">
        <w:tc>
          <w:tcPr>
            <w:tcW w:w="1260" w:type="dxa"/>
          </w:tcPr>
          <w:p w:rsidR="00B604AE" w:rsidRPr="00993751" w:rsidRDefault="00B604AE" w:rsidP="002B3CAC">
            <w:pPr>
              <w:rPr>
                <w:sz w:val="20"/>
                <w:szCs w:val="20"/>
              </w:rPr>
            </w:pPr>
            <w:r>
              <w:rPr>
                <w:sz w:val="20"/>
                <w:szCs w:val="20"/>
              </w:rPr>
              <w:t>11</w:t>
            </w:r>
            <w:r w:rsidRPr="00993751">
              <w:rPr>
                <w:sz w:val="20"/>
                <w:szCs w:val="20"/>
              </w:rPr>
              <w:t>-0</w:t>
            </w:r>
            <w:r>
              <w:rPr>
                <w:sz w:val="20"/>
                <w:szCs w:val="20"/>
              </w:rPr>
              <w:t>3</w:t>
            </w:r>
            <w:r w:rsidRPr="00993751">
              <w:rPr>
                <w:sz w:val="20"/>
                <w:szCs w:val="20"/>
              </w:rPr>
              <w:t>-2</w:t>
            </w:r>
          </w:p>
        </w:tc>
        <w:tc>
          <w:tcPr>
            <w:tcW w:w="1979" w:type="dxa"/>
          </w:tcPr>
          <w:p w:rsidR="00B604AE" w:rsidRPr="00993751" w:rsidRDefault="00B604AE" w:rsidP="002B3CAC">
            <w:pPr>
              <w:rPr>
                <w:sz w:val="20"/>
                <w:szCs w:val="20"/>
              </w:rPr>
            </w:pPr>
            <w:r w:rsidRPr="00993751">
              <w:rPr>
                <w:sz w:val="20"/>
                <w:szCs w:val="20"/>
              </w:rPr>
              <w:t>End</w:t>
            </w:r>
          </w:p>
        </w:tc>
        <w:tc>
          <w:tcPr>
            <w:tcW w:w="11433" w:type="dxa"/>
          </w:tcPr>
          <w:p w:rsidR="00B604AE" w:rsidRPr="00993751" w:rsidRDefault="00B604AE" w:rsidP="002B3CAC">
            <w:pPr>
              <w:rPr>
                <w:sz w:val="20"/>
                <w:szCs w:val="20"/>
              </w:rPr>
            </w:pPr>
            <w:r w:rsidRPr="00993751">
              <w:rPr>
                <w:sz w:val="20"/>
                <w:szCs w:val="20"/>
              </w:rPr>
              <w:t>Time stamps indicate the end of a period covering the range up to but excluding the preceding time stamp</w:t>
            </w:r>
            <w:r>
              <w:rPr>
                <w:sz w:val="20"/>
                <w:szCs w:val="20"/>
              </w:rPr>
              <w:t>.</w:t>
            </w:r>
          </w:p>
        </w:tc>
      </w:tr>
      <w:tr w:rsidR="00B604AE" w:rsidRPr="00993751" w:rsidTr="002B3CAC">
        <w:tc>
          <w:tcPr>
            <w:tcW w:w="1260" w:type="dxa"/>
          </w:tcPr>
          <w:p w:rsidR="00B604AE" w:rsidRPr="00993751" w:rsidRDefault="00B604AE" w:rsidP="002B3CAC">
            <w:pPr>
              <w:rPr>
                <w:sz w:val="20"/>
                <w:szCs w:val="20"/>
              </w:rPr>
            </w:pPr>
            <w:r>
              <w:rPr>
                <w:sz w:val="20"/>
                <w:szCs w:val="20"/>
              </w:rPr>
              <w:t>11</w:t>
            </w:r>
            <w:r w:rsidRPr="00993751">
              <w:rPr>
                <w:sz w:val="20"/>
                <w:szCs w:val="20"/>
              </w:rPr>
              <w:t>-0</w:t>
            </w:r>
            <w:r>
              <w:rPr>
                <w:sz w:val="20"/>
                <w:szCs w:val="20"/>
              </w:rPr>
              <w:t>3</w:t>
            </w:r>
            <w:r w:rsidRPr="00993751">
              <w:rPr>
                <w:sz w:val="20"/>
                <w:szCs w:val="20"/>
              </w:rPr>
              <w:t>-3</w:t>
            </w:r>
          </w:p>
        </w:tc>
        <w:tc>
          <w:tcPr>
            <w:tcW w:w="1979" w:type="dxa"/>
          </w:tcPr>
          <w:p w:rsidR="00B604AE" w:rsidRPr="00993751" w:rsidRDefault="00B604AE" w:rsidP="002B3CAC">
            <w:pPr>
              <w:rPr>
                <w:sz w:val="20"/>
                <w:szCs w:val="20"/>
              </w:rPr>
            </w:pPr>
            <w:r w:rsidRPr="00993751">
              <w:rPr>
                <w:sz w:val="20"/>
                <w:szCs w:val="20"/>
              </w:rPr>
              <w:t>Middle</w:t>
            </w:r>
          </w:p>
        </w:tc>
        <w:tc>
          <w:tcPr>
            <w:tcW w:w="11433" w:type="dxa"/>
          </w:tcPr>
          <w:p w:rsidR="00B604AE" w:rsidRPr="00993751" w:rsidRDefault="00B604AE" w:rsidP="002B3CAC">
            <w:pPr>
              <w:rPr>
                <w:sz w:val="20"/>
                <w:szCs w:val="20"/>
              </w:rPr>
            </w:pPr>
            <w:r w:rsidRPr="00993751">
              <w:rPr>
                <w:sz w:val="20"/>
                <w:szCs w:val="20"/>
              </w:rPr>
              <w:t>Time stamps indicate the middle of a period beginning at the middle of the range described by this and the preceding time stamp and ending right before the middle of the range described by this and the following time stamp.</w:t>
            </w:r>
          </w:p>
        </w:tc>
      </w:tr>
    </w:tbl>
    <w:p w:rsidR="00B604AE" w:rsidRDefault="00B604AE" w:rsidP="00B604AE">
      <w:pPr>
        <w:rPr>
          <w:b/>
        </w:rPr>
      </w:pPr>
    </w:p>
    <w:p w:rsidR="00B604AE" w:rsidRDefault="00B604AE" w:rsidP="00B604AE">
      <w:pPr>
        <w:rPr>
          <w:b/>
        </w:rPr>
      </w:pPr>
    </w:p>
    <w:p w:rsidR="00B604AE" w:rsidRPr="0095399E" w:rsidRDefault="00B604AE" w:rsidP="00B604AE"/>
    <w:p w:rsidR="00B604AE" w:rsidRDefault="00B604AE" w:rsidP="00B604AE">
      <w:pPr>
        <w:autoSpaceDE w:val="0"/>
        <w:autoSpaceDN w:val="0"/>
        <w:adjustRightInd w:val="0"/>
        <w:jc w:val="center"/>
        <w:rPr>
          <w:rFonts w:ascii="Times New Roman" w:hAnsi="Times New Roman"/>
          <w:b/>
          <w:color w:val="231F20"/>
          <w:sz w:val="28"/>
          <w:szCs w:val="28"/>
          <w:lang w:val="en-GB"/>
        </w:rPr>
        <w:sectPr w:rsidR="00B604AE" w:rsidSect="009636D3">
          <w:headerReference w:type="default" r:id="rId55"/>
          <w:footerReference w:type="default" r:id="rId56"/>
          <w:headerReference w:type="first" r:id="rId57"/>
          <w:footerReference w:type="first" r:id="rId58"/>
          <w:pgSz w:w="16840" w:h="11907" w:orient="landscape" w:code="9"/>
          <w:pgMar w:top="1134" w:right="1134" w:bottom="1134" w:left="1134" w:header="709" w:footer="709" w:gutter="0"/>
          <w:pgNumType w:start="1"/>
          <w:cols w:space="708"/>
          <w:titlePg/>
          <w:docGrid w:linePitch="360"/>
        </w:sectPr>
      </w:pPr>
    </w:p>
    <w:p w:rsidR="00E307CC" w:rsidRPr="00E307CC" w:rsidRDefault="00E307CC" w:rsidP="00E307CC">
      <w:pPr>
        <w:pStyle w:val="Heading2"/>
        <w:jc w:val="right"/>
        <w:rPr>
          <w:sz w:val="22"/>
          <w:szCs w:val="22"/>
        </w:rPr>
      </w:pPr>
      <w:bookmarkStart w:id="705" w:name="Appendix_III"/>
      <w:bookmarkEnd w:id="705"/>
      <w:r>
        <w:rPr>
          <w:sz w:val="22"/>
          <w:szCs w:val="22"/>
        </w:rPr>
        <w:lastRenderedPageBreak/>
        <w:t>Appendix I</w:t>
      </w:r>
      <w:r w:rsidR="00BA4846">
        <w:rPr>
          <w:sz w:val="22"/>
          <w:szCs w:val="22"/>
        </w:rPr>
        <w:t>II</w:t>
      </w:r>
    </w:p>
    <w:p w:rsidR="00DE0C8E" w:rsidRPr="005874D6" w:rsidRDefault="00DE0C8E" w:rsidP="00DE0C8E">
      <w:pPr>
        <w:spacing w:before="120"/>
        <w:jc w:val="center"/>
        <w:rPr>
          <w:b/>
          <w:bCs/>
        </w:rPr>
      </w:pPr>
      <w:r w:rsidRPr="005874D6">
        <w:rPr>
          <w:b/>
          <w:bCs/>
        </w:rPr>
        <w:t>TT-WMD ACTION PLAN FOR THE PERIOD XI.2012 TO VI.201</w:t>
      </w:r>
      <w:r>
        <w:rPr>
          <w:b/>
          <w:bCs/>
        </w:rPr>
        <w:t>6</w:t>
      </w:r>
    </w:p>
    <w:p w:rsidR="00DE0C8E" w:rsidRDefault="00DE0C8E" w:rsidP="00DE0C8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10002"/>
      </w:tblGrid>
      <w:tr w:rsidR="00DE0C8E" w:rsidRPr="003C4507" w:rsidTr="00F7066D">
        <w:tc>
          <w:tcPr>
            <w:tcW w:w="2093" w:type="dxa"/>
            <w:shd w:val="clear" w:color="auto" w:fill="D9D9D9"/>
          </w:tcPr>
          <w:p w:rsidR="00DE0C8E" w:rsidRPr="003C4507" w:rsidRDefault="00DE0C8E" w:rsidP="00F7066D">
            <w:pPr>
              <w:jc w:val="center"/>
              <w:rPr>
                <w:b/>
                <w:bCs/>
              </w:rPr>
            </w:pPr>
            <w:r w:rsidRPr="003C4507">
              <w:rPr>
                <w:b/>
                <w:bCs/>
              </w:rPr>
              <w:t>Version</w:t>
            </w:r>
          </w:p>
        </w:tc>
        <w:tc>
          <w:tcPr>
            <w:tcW w:w="2693" w:type="dxa"/>
            <w:shd w:val="clear" w:color="auto" w:fill="D9D9D9"/>
          </w:tcPr>
          <w:p w:rsidR="00DE0C8E" w:rsidRPr="003C4507" w:rsidRDefault="00DE0C8E" w:rsidP="00F7066D">
            <w:pPr>
              <w:jc w:val="center"/>
              <w:rPr>
                <w:b/>
                <w:bCs/>
              </w:rPr>
            </w:pPr>
            <w:r w:rsidRPr="003C4507">
              <w:rPr>
                <w:b/>
                <w:bCs/>
              </w:rPr>
              <w:t>Date</w:t>
            </w:r>
          </w:p>
        </w:tc>
        <w:tc>
          <w:tcPr>
            <w:tcW w:w="10002" w:type="dxa"/>
            <w:shd w:val="clear" w:color="auto" w:fill="D9D9D9"/>
          </w:tcPr>
          <w:p w:rsidR="00DE0C8E" w:rsidRPr="003C4507" w:rsidRDefault="00DE0C8E" w:rsidP="00F7066D">
            <w:pPr>
              <w:jc w:val="center"/>
              <w:rPr>
                <w:b/>
                <w:bCs/>
              </w:rPr>
            </w:pPr>
            <w:r w:rsidRPr="003C4507">
              <w:rPr>
                <w:b/>
                <w:bCs/>
              </w:rPr>
              <w:t>Comments</w:t>
            </w:r>
          </w:p>
        </w:tc>
      </w:tr>
      <w:tr w:rsidR="00DE0C8E" w:rsidRPr="003C4507" w:rsidTr="00F7066D">
        <w:tc>
          <w:tcPr>
            <w:tcW w:w="2093" w:type="dxa"/>
            <w:shd w:val="clear" w:color="auto" w:fill="auto"/>
          </w:tcPr>
          <w:p w:rsidR="00DE0C8E" w:rsidRPr="003C4507" w:rsidRDefault="00DE0C8E" w:rsidP="00F7066D">
            <w:pPr>
              <w:jc w:val="center"/>
              <w:rPr>
                <w:b/>
                <w:bCs/>
              </w:rPr>
            </w:pPr>
            <w:r w:rsidRPr="003C4507">
              <w:rPr>
                <w:b/>
                <w:bCs/>
              </w:rPr>
              <w:t>1</w:t>
            </w:r>
          </w:p>
        </w:tc>
        <w:tc>
          <w:tcPr>
            <w:tcW w:w="2693" w:type="dxa"/>
            <w:shd w:val="clear" w:color="auto" w:fill="auto"/>
          </w:tcPr>
          <w:p w:rsidR="00DE0C8E" w:rsidRPr="003C4507" w:rsidRDefault="00DE0C8E" w:rsidP="00F7066D">
            <w:pPr>
              <w:jc w:val="center"/>
              <w:rPr>
                <w:b/>
                <w:bCs/>
              </w:rPr>
            </w:pPr>
            <w:r w:rsidRPr="003C4507">
              <w:rPr>
                <w:b/>
                <w:bCs/>
              </w:rPr>
              <w:t>23/11/2012</w:t>
            </w:r>
          </w:p>
        </w:tc>
        <w:tc>
          <w:tcPr>
            <w:tcW w:w="10002" w:type="dxa"/>
            <w:shd w:val="clear" w:color="auto" w:fill="auto"/>
          </w:tcPr>
          <w:p w:rsidR="00DE0C8E" w:rsidRPr="003C4507" w:rsidRDefault="00DE0C8E" w:rsidP="00F7066D">
            <w:pPr>
              <w:jc w:val="center"/>
              <w:rPr>
                <w:b/>
                <w:bCs/>
              </w:rPr>
            </w:pPr>
            <w:r w:rsidRPr="003C4507">
              <w:rPr>
                <w:b/>
                <w:bCs/>
              </w:rPr>
              <w:t xml:space="preserve">Action plan developed at </w:t>
            </w:r>
            <w:r>
              <w:rPr>
                <w:b/>
                <w:bCs/>
              </w:rPr>
              <w:t>TT-WMD</w:t>
            </w:r>
            <w:r w:rsidRPr="003C4507">
              <w:rPr>
                <w:b/>
                <w:bCs/>
              </w:rPr>
              <w:t>-01</w:t>
            </w:r>
          </w:p>
        </w:tc>
      </w:tr>
      <w:tr w:rsidR="00DE0C8E" w:rsidRPr="003C4507" w:rsidTr="00F7066D">
        <w:tc>
          <w:tcPr>
            <w:tcW w:w="2093" w:type="dxa"/>
            <w:shd w:val="clear" w:color="auto" w:fill="auto"/>
          </w:tcPr>
          <w:p w:rsidR="00DE0C8E" w:rsidRPr="003C4507" w:rsidRDefault="00DE0C8E" w:rsidP="00F7066D">
            <w:pPr>
              <w:jc w:val="center"/>
              <w:rPr>
                <w:b/>
                <w:bCs/>
              </w:rPr>
            </w:pPr>
            <w:r>
              <w:rPr>
                <w:b/>
                <w:bCs/>
              </w:rPr>
              <w:t>2</w:t>
            </w:r>
          </w:p>
        </w:tc>
        <w:tc>
          <w:tcPr>
            <w:tcW w:w="2693" w:type="dxa"/>
            <w:shd w:val="clear" w:color="auto" w:fill="auto"/>
          </w:tcPr>
          <w:p w:rsidR="00DE0C8E" w:rsidRPr="003C4507" w:rsidRDefault="00DE0C8E" w:rsidP="00F7066D">
            <w:pPr>
              <w:jc w:val="center"/>
              <w:rPr>
                <w:b/>
                <w:bCs/>
              </w:rPr>
            </w:pPr>
            <w:r>
              <w:rPr>
                <w:b/>
                <w:bCs/>
              </w:rPr>
              <w:t>15/3/2013</w:t>
            </w:r>
          </w:p>
        </w:tc>
        <w:tc>
          <w:tcPr>
            <w:tcW w:w="10002" w:type="dxa"/>
            <w:shd w:val="clear" w:color="auto" w:fill="auto"/>
          </w:tcPr>
          <w:p w:rsidR="00DE0C8E" w:rsidRPr="003C4507" w:rsidRDefault="00DE0C8E" w:rsidP="00F7066D">
            <w:pPr>
              <w:jc w:val="center"/>
              <w:rPr>
                <w:b/>
                <w:bCs/>
              </w:rPr>
            </w:pPr>
            <w:r>
              <w:rPr>
                <w:b/>
                <w:bCs/>
              </w:rPr>
              <w:t>TT-WMD-1</w:t>
            </w:r>
          </w:p>
        </w:tc>
      </w:tr>
      <w:tr w:rsidR="00DE0C8E" w:rsidRPr="003C4507" w:rsidTr="00F7066D">
        <w:tc>
          <w:tcPr>
            <w:tcW w:w="2093" w:type="dxa"/>
            <w:shd w:val="clear" w:color="auto" w:fill="auto"/>
          </w:tcPr>
          <w:p w:rsidR="00DE0C8E" w:rsidRPr="008E1D8B" w:rsidRDefault="00DE0C8E" w:rsidP="00F7066D">
            <w:pPr>
              <w:jc w:val="center"/>
              <w:rPr>
                <w:b/>
                <w:bCs/>
              </w:rPr>
            </w:pPr>
            <w:r w:rsidRPr="008E1D8B">
              <w:rPr>
                <w:b/>
                <w:bCs/>
              </w:rPr>
              <w:t>2a</w:t>
            </w:r>
          </w:p>
        </w:tc>
        <w:tc>
          <w:tcPr>
            <w:tcW w:w="2693" w:type="dxa"/>
            <w:shd w:val="clear" w:color="auto" w:fill="auto"/>
          </w:tcPr>
          <w:p w:rsidR="00DE0C8E" w:rsidRPr="008E1D8B" w:rsidRDefault="00DE0C8E" w:rsidP="00F7066D">
            <w:pPr>
              <w:jc w:val="center"/>
              <w:rPr>
                <w:b/>
                <w:bCs/>
              </w:rPr>
            </w:pPr>
            <w:r w:rsidRPr="008E1D8B">
              <w:rPr>
                <w:b/>
                <w:bCs/>
              </w:rPr>
              <w:t>31/01/2014</w:t>
            </w:r>
          </w:p>
        </w:tc>
        <w:tc>
          <w:tcPr>
            <w:tcW w:w="10002" w:type="dxa"/>
            <w:shd w:val="clear" w:color="auto" w:fill="auto"/>
          </w:tcPr>
          <w:p w:rsidR="00DE0C8E" w:rsidRPr="003C4507" w:rsidRDefault="00DE0C8E" w:rsidP="00F7066D">
            <w:pPr>
              <w:jc w:val="center"/>
              <w:rPr>
                <w:b/>
                <w:bCs/>
              </w:rPr>
            </w:pPr>
            <w:r w:rsidRPr="008E1D8B">
              <w:rPr>
                <w:b/>
                <w:bCs/>
              </w:rPr>
              <w:t>Intermediate update for ICG-WIGOS</w:t>
            </w:r>
          </w:p>
        </w:tc>
      </w:tr>
      <w:tr w:rsidR="00DE0C8E" w:rsidRPr="003C4507" w:rsidTr="00F7066D">
        <w:tc>
          <w:tcPr>
            <w:tcW w:w="2093" w:type="dxa"/>
            <w:shd w:val="clear" w:color="auto" w:fill="auto"/>
          </w:tcPr>
          <w:p w:rsidR="00DE0C8E" w:rsidRPr="003C4507" w:rsidRDefault="00DE0C8E" w:rsidP="00F7066D">
            <w:pPr>
              <w:jc w:val="center"/>
              <w:rPr>
                <w:b/>
                <w:bCs/>
              </w:rPr>
            </w:pPr>
            <w:r>
              <w:rPr>
                <w:b/>
                <w:bCs/>
              </w:rPr>
              <w:t>3</w:t>
            </w:r>
          </w:p>
        </w:tc>
        <w:tc>
          <w:tcPr>
            <w:tcW w:w="2693" w:type="dxa"/>
            <w:shd w:val="clear" w:color="auto" w:fill="auto"/>
          </w:tcPr>
          <w:p w:rsidR="00DE0C8E" w:rsidRPr="003C4507" w:rsidRDefault="00DE0C8E" w:rsidP="00F7066D">
            <w:pPr>
              <w:jc w:val="center"/>
              <w:rPr>
                <w:b/>
                <w:bCs/>
              </w:rPr>
            </w:pPr>
            <w:r>
              <w:rPr>
                <w:b/>
                <w:bCs/>
              </w:rPr>
              <w:t>15/05/2014</w:t>
            </w:r>
          </w:p>
        </w:tc>
        <w:tc>
          <w:tcPr>
            <w:tcW w:w="10002" w:type="dxa"/>
            <w:shd w:val="clear" w:color="auto" w:fill="auto"/>
          </w:tcPr>
          <w:p w:rsidR="00DE0C8E" w:rsidRPr="003C4507" w:rsidRDefault="00DE0C8E" w:rsidP="00F7066D">
            <w:pPr>
              <w:jc w:val="center"/>
              <w:rPr>
                <w:b/>
                <w:bCs/>
              </w:rPr>
            </w:pPr>
            <w:r>
              <w:rPr>
                <w:b/>
                <w:bCs/>
              </w:rPr>
              <w:t>TT-WMD-2</w:t>
            </w:r>
          </w:p>
        </w:tc>
      </w:tr>
      <w:tr w:rsidR="00DE0C8E" w:rsidRPr="003C4507" w:rsidTr="00F7066D">
        <w:tc>
          <w:tcPr>
            <w:tcW w:w="2093" w:type="dxa"/>
            <w:shd w:val="clear" w:color="auto" w:fill="auto"/>
          </w:tcPr>
          <w:p w:rsidR="00DE0C8E" w:rsidRPr="00BA4F63" w:rsidRDefault="00DE0C8E" w:rsidP="00F7066D">
            <w:pPr>
              <w:jc w:val="center"/>
              <w:rPr>
                <w:b/>
                <w:bCs/>
              </w:rPr>
            </w:pPr>
            <w:r w:rsidRPr="00BA4F63">
              <w:rPr>
                <w:b/>
                <w:bCs/>
              </w:rPr>
              <w:t>4</w:t>
            </w:r>
          </w:p>
        </w:tc>
        <w:tc>
          <w:tcPr>
            <w:tcW w:w="2693" w:type="dxa"/>
            <w:shd w:val="clear" w:color="auto" w:fill="auto"/>
          </w:tcPr>
          <w:p w:rsidR="00DE0C8E" w:rsidRPr="00BA4F63" w:rsidRDefault="00DE0C8E" w:rsidP="00F7066D">
            <w:pPr>
              <w:jc w:val="center"/>
              <w:rPr>
                <w:b/>
                <w:bCs/>
              </w:rPr>
            </w:pPr>
            <w:r w:rsidRPr="00BA4F63">
              <w:rPr>
                <w:b/>
                <w:bCs/>
              </w:rPr>
              <w:t>04/12/2014</w:t>
            </w:r>
          </w:p>
        </w:tc>
        <w:tc>
          <w:tcPr>
            <w:tcW w:w="10002" w:type="dxa"/>
            <w:shd w:val="clear" w:color="auto" w:fill="auto"/>
          </w:tcPr>
          <w:p w:rsidR="00DE0C8E" w:rsidRPr="003C4507" w:rsidRDefault="00DE0C8E" w:rsidP="00F7066D">
            <w:pPr>
              <w:jc w:val="center"/>
              <w:rPr>
                <w:b/>
                <w:bCs/>
              </w:rPr>
            </w:pPr>
            <w:r>
              <w:rPr>
                <w:b/>
                <w:bCs/>
              </w:rPr>
              <w:t>TT-WMD-3</w:t>
            </w:r>
          </w:p>
        </w:tc>
      </w:tr>
      <w:tr w:rsidR="00DE0C8E" w:rsidRPr="003C4507" w:rsidTr="00F7066D">
        <w:tc>
          <w:tcPr>
            <w:tcW w:w="2093" w:type="dxa"/>
            <w:shd w:val="clear" w:color="auto" w:fill="auto"/>
          </w:tcPr>
          <w:p w:rsidR="00DE0C8E" w:rsidRPr="00BA4F63" w:rsidRDefault="00DE0C8E" w:rsidP="00F7066D">
            <w:pPr>
              <w:jc w:val="center"/>
              <w:rPr>
                <w:b/>
                <w:bCs/>
              </w:rPr>
            </w:pPr>
            <w:r>
              <w:rPr>
                <w:b/>
                <w:bCs/>
              </w:rPr>
              <w:t>5</w:t>
            </w:r>
          </w:p>
        </w:tc>
        <w:tc>
          <w:tcPr>
            <w:tcW w:w="2693" w:type="dxa"/>
            <w:shd w:val="clear" w:color="auto" w:fill="auto"/>
          </w:tcPr>
          <w:p w:rsidR="00DE0C8E" w:rsidRPr="00BA4F63" w:rsidRDefault="00DE0C8E" w:rsidP="00F7066D">
            <w:pPr>
              <w:jc w:val="center"/>
              <w:rPr>
                <w:b/>
                <w:bCs/>
              </w:rPr>
            </w:pPr>
            <w:r>
              <w:rPr>
                <w:b/>
                <w:bCs/>
              </w:rPr>
              <w:t>23/10/2015</w:t>
            </w:r>
          </w:p>
        </w:tc>
        <w:tc>
          <w:tcPr>
            <w:tcW w:w="10002" w:type="dxa"/>
            <w:shd w:val="clear" w:color="auto" w:fill="auto"/>
          </w:tcPr>
          <w:p w:rsidR="00DE0C8E" w:rsidRDefault="00DE0C8E" w:rsidP="00F7066D">
            <w:pPr>
              <w:jc w:val="center"/>
              <w:rPr>
                <w:b/>
                <w:bCs/>
              </w:rPr>
            </w:pPr>
            <w:r>
              <w:rPr>
                <w:b/>
                <w:bCs/>
              </w:rPr>
              <w:t>TT-WMD-4</w:t>
            </w:r>
          </w:p>
        </w:tc>
      </w:tr>
    </w:tbl>
    <w:p w:rsidR="00DE0C8E" w:rsidRPr="00792688" w:rsidRDefault="00DE0C8E" w:rsidP="00DE0C8E">
      <w:pPr>
        <w:pStyle w:val="OmniPage257"/>
        <w:widowControl w:val="0"/>
        <w:tabs>
          <w:tab w:val="clear" w:pos="4263"/>
          <w:tab w:val="clear" w:pos="7223"/>
          <w:tab w:val="left" w:pos="567"/>
        </w:tabs>
        <w:jc w:val="both"/>
        <w:rPr>
          <w:rFonts w:cs="Arial"/>
          <w:snapToGrid w:val="0"/>
          <w:lang w:val="en-GB"/>
        </w:rPr>
      </w:pPr>
    </w:p>
    <w:tbl>
      <w:tblPr>
        <w:tblW w:w="14774" w:type="dxa"/>
        <w:jc w:val="center"/>
        <w:tblInd w:w="94" w:type="dxa"/>
        <w:tblLayout w:type="fixed"/>
        <w:tblLook w:val="0000" w:firstRow="0" w:lastRow="0" w:firstColumn="0" w:lastColumn="0" w:noHBand="0" w:noVBand="0"/>
      </w:tblPr>
      <w:tblGrid>
        <w:gridCol w:w="645"/>
        <w:gridCol w:w="2229"/>
        <w:gridCol w:w="4400"/>
        <w:gridCol w:w="2100"/>
        <w:gridCol w:w="1980"/>
        <w:gridCol w:w="1260"/>
        <w:gridCol w:w="2160"/>
      </w:tblGrid>
      <w:tr w:rsidR="00DE0C8E" w:rsidRPr="00DE0C8E" w:rsidTr="00DE0C8E">
        <w:trPr>
          <w:cantSplit/>
          <w:trHeight w:val="51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C8E" w:rsidRPr="00DE0C8E" w:rsidRDefault="00DE0C8E" w:rsidP="00F7066D">
            <w:pPr>
              <w:jc w:val="center"/>
              <w:rPr>
                <w:rFonts w:cs="Arial"/>
                <w:b/>
                <w:bCs/>
                <w:sz w:val="20"/>
                <w:szCs w:val="20"/>
              </w:rPr>
            </w:pPr>
            <w:r w:rsidRPr="00DE0C8E">
              <w:rPr>
                <w:rFonts w:cs="Arial"/>
                <w:b/>
                <w:bCs/>
                <w:sz w:val="20"/>
                <w:szCs w:val="20"/>
              </w:rPr>
              <w:t>No.</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Task</w:t>
            </w:r>
          </w:p>
        </w:tc>
        <w:tc>
          <w:tcPr>
            <w:tcW w:w="4400" w:type="dxa"/>
            <w:tcBorders>
              <w:top w:val="single" w:sz="4" w:space="0" w:color="auto"/>
              <w:left w:val="nil"/>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Deliverable/Activity</w:t>
            </w:r>
          </w:p>
        </w:tc>
        <w:tc>
          <w:tcPr>
            <w:tcW w:w="2100" w:type="dxa"/>
            <w:tcBorders>
              <w:top w:val="single" w:sz="4" w:space="0" w:color="auto"/>
              <w:left w:val="nil"/>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Deadline                           (if not stated end of month)</w:t>
            </w:r>
          </w:p>
        </w:tc>
        <w:tc>
          <w:tcPr>
            <w:tcW w:w="1980" w:type="dxa"/>
            <w:tcBorders>
              <w:top w:val="single" w:sz="4" w:space="0" w:color="auto"/>
              <w:left w:val="nil"/>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Responsible</w:t>
            </w:r>
          </w:p>
        </w:tc>
        <w:tc>
          <w:tcPr>
            <w:tcW w:w="1260" w:type="dxa"/>
            <w:tcBorders>
              <w:top w:val="single" w:sz="4" w:space="0" w:color="auto"/>
              <w:left w:val="nil"/>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Status*</w:t>
            </w:r>
          </w:p>
        </w:tc>
        <w:tc>
          <w:tcPr>
            <w:tcW w:w="2160" w:type="dxa"/>
            <w:tcBorders>
              <w:top w:val="single" w:sz="4" w:space="0" w:color="auto"/>
              <w:left w:val="nil"/>
              <w:bottom w:val="single" w:sz="4" w:space="0" w:color="auto"/>
              <w:right w:val="single" w:sz="4" w:space="0" w:color="auto"/>
            </w:tcBorders>
            <w:shd w:val="clear" w:color="auto" w:fill="auto"/>
            <w:vAlign w:val="center"/>
          </w:tcPr>
          <w:p w:rsidR="00DE0C8E" w:rsidRPr="00DE0C8E" w:rsidRDefault="00DE0C8E" w:rsidP="00F7066D">
            <w:pPr>
              <w:jc w:val="center"/>
              <w:rPr>
                <w:rFonts w:cs="Arial"/>
                <w:b/>
                <w:bCs/>
                <w:sz w:val="20"/>
                <w:szCs w:val="20"/>
              </w:rPr>
            </w:pPr>
            <w:r w:rsidRPr="00DE0C8E">
              <w:rPr>
                <w:rFonts w:cs="Arial"/>
                <w:b/>
                <w:bCs/>
                <w:sz w:val="20"/>
                <w:szCs w:val="20"/>
              </w:rPr>
              <w:t>Comment</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0</w:t>
            </w:r>
          </w:p>
        </w:tc>
        <w:tc>
          <w:tcPr>
            <w:tcW w:w="2229" w:type="dxa"/>
            <w:tcBorders>
              <w:top w:val="nil"/>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Produce proposed definition of contents of WIGOS metadata</w:t>
            </w:r>
          </w:p>
        </w:tc>
        <w:tc>
          <w:tcPr>
            <w:tcW w:w="440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Initial version of WIGOS metadata</w:t>
            </w:r>
          </w:p>
        </w:tc>
        <w:tc>
          <w:tcPr>
            <w:tcW w:w="210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15 March 2013</w:t>
            </w:r>
          </w:p>
        </w:tc>
        <w:tc>
          <w:tcPr>
            <w:tcW w:w="198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Howe</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r w:rsidRPr="00DE0C8E">
              <w:rPr>
                <w:rFonts w:cs="Arial"/>
                <w:sz w:val="20"/>
                <w:szCs w:val="20"/>
              </w:rPr>
              <w:t>Complete</w:t>
            </w:r>
          </w:p>
          <w:p w:rsidR="00DE0C8E" w:rsidRPr="00DE0C8E" w:rsidRDefault="00DE0C8E" w:rsidP="00F7066D">
            <w:pPr>
              <w:jc w:val="center"/>
              <w:rPr>
                <w:rFonts w:cs="Arial"/>
                <w:sz w:val="20"/>
                <w:szCs w:val="20"/>
              </w:rPr>
            </w:pPr>
            <w:r w:rsidRPr="00DE0C8E">
              <w:rPr>
                <w:rFonts w:cs="Arial"/>
                <w:sz w:val="20"/>
                <w:szCs w:val="20"/>
              </w:rPr>
              <w:t>15/3/2013</w:t>
            </w:r>
          </w:p>
        </w:tc>
        <w:tc>
          <w:tcPr>
            <w:tcW w:w="216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TT-WMD-1 achieved this</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1</w:t>
            </w:r>
          </w:p>
        </w:tc>
        <w:tc>
          <w:tcPr>
            <w:tcW w:w="2229" w:type="dxa"/>
            <w:tcBorders>
              <w:top w:val="nil"/>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Define Initial Observation Types to be described</w:t>
            </w:r>
          </w:p>
        </w:tc>
        <w:tc>
          <w:tcPr>
            <w:tcW w:w="440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All WIGOS observational data types have been listed (the purpose of the list is to design a robust model for observation metadata, so although it may not be possible to include every observation type, those in the list should ensure that the range of requirements for metadata is covered), and each assigned to a relevant TC for specification of metadata requirements (TT-WMD)</w:t>
            </w:r>
          </w:p>
        </w:tc>
        <w:tc>
          <w:tcPr>
            <w:tcW w:w="210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May 2013</w:t>
            </w:r>
          </w:p>
        </w:tc>
        <w:tc>
          <w:tcPr>
            <w:tcW w:w="198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Klausen</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r w:rsidRPr="00DE0C8E">
              <w:rPr>
                <w:rFonts w:cs="Arial"/>
                <w:sz w:val="20"/>
                <w:szCs w:val="20"/>
              </w:rPr>
              <w:t>Task completed with sufficient coverage in the presentations for TT-WMD-1</w:t>
            </w:r>
          </w:p>
          <w:p w:rsidR="00DE0C8E" w:rsidRPr="00DE0C8E" w:rsidRDefault="00DE0C8E" w:rsidP="00F7066D">
            <w:pPr>
              <w:jc w:val="center"/>
              <w:rPr>
                <w:rFonts w:cs="Arial"/>
                <w:sz w:val="20"/>
                <w:szCs w:val="20"/>
              </w:rPr>
            </w:pPr>
            <w:r w:rsidRPr="00DE0C8E">
              <w:rPr>
                <w:rFonts w:cs="Arial"/>
                <w:sz w:val="20"/>
                <w:szCs w:val="20"/>
              </w:rPr>
              <w:t>15/3/2013</w:t>
            </w:r>
          </w:p>
        </w:tc>
        <w:tc>
          <w:tcPr>
            <w:tcW w:w="2160" w:type="dxa"/>
            <w:tcBorders>
              <w:top w:val="nil"/>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Adequate information was provided through the presentations for the meeting. No direct further list required; review of metadata will identify further issues.</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noWrap/>
          </w:tcPr>
          <w:p w:rsidR="00DE0C8E" w:rsidRPr="00DE0C8E" w:rsidRDefault="00DE0C8E" w:rsidP="00F7066D">
            <w:pPr>
              <w:rPr>
                <w:rFonts w:cs="Arial"/>
                <w:sz w:val="20"/>
                <w:szCs w:val="20"/>
              </w:rPr>
            </w:pPr>
            <w:r w:rsidRPr="00DE0C8E">
              <w:rPr>
                <w:rFonts w:cs="Arial"/>
                <w:sz w:val="20"/>
                <w:szCs w:val="20"/>
              </w:rPr>
              <w:t>2</w:t>
            </w:r>
          </w:p>
        </w:tc>
        <w:tc>
          <w:tcPr>
            <w:tcW w:w="2229" w:type="dxa"/>
            <w:tcBorders>
              <w:top w:val="single" w:sz="4" w:space="0" w:color="auto"/>
              <w:left w:val="single" w:sz="4" w:space="0" w:color="auto"/>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Define essential requirements of application areas beyond the Standard</w:t>
            </w:r>
          </w:p>
        </w:tc>
        <w:tc>
          <w:tcPr>
            <w:tcW w:w="44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TCs review the needs of application programmes against the specification of metadata, and propose additional elements that they consider essential for that application area.</w:t>
            </w:r>
          </w:p>
          <w:p w:rsidR="00DE0C8E" w:rsidRPr="00DE0C8E" w:rsidRDefault="00DE0C8E" w:rsidP="00F7066D">
            <w:pPr>
              <w:rPr>
                <w:rFonts w:cs="Arial"/>
                <w:sz w:val="20"/>
                <w:szCs w:val="20"/>
              </w:rPr>
            </w:pPr>
            <w:r w:rsidRPr="00DE0C8E">
              <w:rPr>
                <w:rFonts w:cs="Arial"/>
                <w:sz w:val="20"/>
                <w:szCs w:val="20"/>
              </w:rPr>
              <w:t>In doing this, TCs may recommend modifications to the metadata.</w:t>
            </w:r>
          </w:p>
        </w:tc>
        <w:tc>
          <w:tcPr>
            <w:tcW w:w="21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November 2013</w:t>
            </w:r>
          </w:p>
        </w:tc>
        <w:tc>
          <w:tcPr>
            <w:tcW w:w="198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TT member for Commissi</w:t>
            </w:r>
            <w:r w:rsidRPr="00DE0C8E">
              <w:rPr>
                <w:rFonts w:cs="Arial"/>
                <w:i/>
                <w:sz w:val="20"/>
                <w:szCs w:val="20"/>
              </w:rPr>
              <w:t>o</w:t>
            </w:r>
            <w:r w:rsidRPr="00DE0C8E">
              <w:rPr>
                <w:rFonts w:cs="Arial"/>
                <w:sz w:val="20"/>
                <w:szCs w:val="20"/>
              </w:rPr>
              <w:t>ns</w:t>
            </w:r>
          </w:p>
          <w:p w:rsidR="00DE0C8E" w:rsidRPr="00DE0C8E" w:rsidRDefault="00DE0C8E" w:rsidP="00F7066D">
            <w:pPr>
              <w:rPr>
                <w:rFonts w:cs="Arial"/>
                <w:sz w:val="20"/>
                <w:szCs w:val="20"/>
              </w:rPr>
            </w:pPr>
          </w:p>
          <w:p w:rsidR="00DE0C8E" w:rsidRPr="00DE0C8E" w:rsidRDefault="00DE0C8E" w:rsidP="00F7066D">
            <w:pPr>
              <w:rPr>
                <w:rFonts w:cs="Arial"/>
                <w:sz w:val="20"/>
                <w:szCs w:val="20"/>
              </w:rPr>
            </w:pPr>
            <w:proofErr w:type="spellStart"/>
            <w:r w:rsidRPr="00DE0C8E">
              <w:rPr>
                <w:rFonts w:cs="Arial"/>
                <w:sz w:val="20"/>
                <w:szCs w:val="20"/>
              </w:rPr>
              <w:t>CAgM</w:t>
            </w:r>
            <w:proofErr w:type="spellEnd"/>
            <w:r w:rsidRPr="00DE0C8E">
              <w:rPr>
                <w:rFonts w:cs="Arial"/>
                <w:sz w:val="20"/>
                <w:szCs w:val="20"/>
              </w:rPr>
              <w:t>, EC-</w:t>
            </w:r>
            <w:proofErr w:type="spellStart"/>
            <w:r w:rsidRPr="00DE0C8E">
              <w:rPr>
                <w:rFonts w:cs="Arial"/>
                <w:sz w:val="20"/>
                <w:szCs w:val="20"/>
              </w:rPr>
              <w:t>PORS</w:t>
            </w:r>
            <w:proofErr w:type="spellEnd"/>
            <w:r w:rsidRPr="00DE0C8E">
              <w:rPr>
                <w:rFonts w:cs="Arial"/>
                <w:sz w:val="20"/>
                <w:szCs w:val="20"/>
              </w:rPr>
              <w:t xml:space="preserve"> contacts needed</w:t>
            </w:r>
          </w:p>
        </w:tc>
        <w:tc>
          <w:tcPr>
            <w:tcW w:w="1260" w:type="dxa"/>
            <w:tcBorders>
              <w:top w:val="single" w:sz="4" w:space="0" w:color="auto"/>
              <w:left w:val="nil"/>
              <w:bottom w:val="single" w:sz="4" w:space="0" w:color="auto"/>
              <w:right w:val="single" w:sz="4" w:space="0" w:color="auto"/>
            </w:tcBorders>
            <w:shd w:val="clear" w:color="auto" w:fill="auto"/>
          </w:tcPr>
          <w:p w:rsidR="003B2ECD" w:rsidRDefault="003B2ECD" w:rsidP="00F7066D">
            <w:pPr>
              <w:jc w:val="center"/>
              <w:rPr>
                <w:rFonts w:cs="Arial"/>
                <w:sz w:val="20"/>
                <w:szCs w:val="20"/>
              </w:rPr>
            </w:pPr>
          </w:p>
          <w:p w:rsidR="00DE0C8E" w:rsidRPr="00DE0C8E" w:rsidRDefault="00DE0C8E" w:rsidP="00F7066D">
            <w:pPr>
              <w:jc w:val="center"/>
              <w:rPr>
                <w:rFonts w:cs="Arial"/>
                <w:sz w:val="20"/>
                <w:szCs w:val="20"/>
              </w:rPr>
            </w:pP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noWrap/>
          </w:tcPr>
          <w:p w:rsidR="00DE0C8E" w:rsidRPr="00DE0C8E" w:rsidRDefault="00DE0C8E" w:rsidP="00F7066D">
            <w:pPr>
              <w:rPr>
                <w:rFonts w:cs="Arial"/>
                <w:sz w:val="20"/>
                <w:szCs w:val="20"/>
              </w:rPr>
            </w:pPr>
            <w:r w:rsidRPr="00DE0C8E">
              <w:rPr>
                <w:rFonts w:cs="Arial"/>
                <w:sz w:val="20"/>
                <w:szCs w:val="20"/>
              </w:rPr>
              <w:lastRenderedPageBreak/>
              <w:t>3</w:t>
            </w:r>
          </w:p>
        </w:tc>
        <w:tc>
          <w:tcPr>
            <w:tcW w:w="2229" w:type="dxa"/>
            <w:tcBorders>
              <w:top w:val="single" w:sz="4" w:space="0" w:color="auto"/>
              <w:left w:val="single" w:sz="4" w:space="0" w:color="auto"/>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Define essential metadata for observing systems beyond the Standard</w:t>
            </w:r>
          </w:p>
        </w:tc>
        <w:tc>
          <w:tcPr>
            <w:tcW w:w="44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 xml:space="preserve">TCs review the needs of observing programmes against the specification of Standard, and propose additional elements that they consider essential for that observing </w:t>
            </w:r>
            <w:proofErr w:type="spellStart"/>
            <w:r w:rsidRPr="00DE0C8E">
              <w:rPr>
                <w:rFonts w:cs="Arial"/>
                <w:sz w:val="20"/>
                <w:szCs w:val="20"/>
              </w:rPr>
              <w:t>programme</w:t>
            </w:r>
            <w:proofErr w:type="spellEnd"/>
            <w:r w:rsidRPr="00DE0C8E">
              <w:rPr>
                <w:rFonts w:cs="Arial"/>
                <w:sz w:val="20"/>
                <w:szCs w:val="20"/>
              </w:rPr>
              <w:t>.</w:t>
            </w:r>
          </w:p>
          <w:p w:rsidR="00DE0C8E" w:rsidRPr="00DE0C8E" w:rsidRDefault="00DE0C8E" w:rsidP="00F7066D">
            <w:pPr>
              <w:rPr>
                <w:rFonts w:cs="Arial"/>
                <w:sz w:val="20"/>
                <w:szCs w:val="20"/>
              </w:rPr>
            </w:pPr>
            <w:r w:rsidRPr="00DE0C8E">
              <w:rPr>
                <w:rFonts w:cs="Arial"/>
                <w:sz w:val="20"/>
                <w:szCs w:val="20"/>
              </w:rPr>
              <w:t>In doing this, TCs may recommend modifications to the Standard.</w:t>
            </w:r>
          </w:p>
        </w:tc>
        <w:tc>
          <w:tcPr>
            <w:tcW w:w="21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November 2013</w:t>
            </w:r>
          </w:p>
        </w:tc>
        <w:tc>
          <w:tcPr>
            <w:tcW w:w="198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TT member for Commissions</w:t>
            </w:r>
          </w:p>
          <w:p w:rsidR="00DE0C8E" w:rsidRPr="00DE0C8E" w:rsidRDefault="00DE0C8E" w:rsidP="00F7066D">
            <w:pPr>
              <w:rPr>
                <w:rFonts w:cs="Arial"/>
                <w:sz w:val="20"/>
                <w:szCs w:val="20"/>
              </w:rPr>
            </w:pPr>
          </w:p>
          <w:p w:rsidR="00DE0C8E" w:rsidRPr="00DE0C8E" w:rsidRDefault="00DE0C8E" w:rsidP="00F7066D">
            <w:pPr>
              <w:rPr>
                <w:rFonts w:cs="Arial"/>
                <w:sz w:val="20"/>
                <w:szCs w:val="20"/>
              </w:rPr>
            </w:pPr>
            <w:proofErr w:type="spellStart"/>
            <w:r w:rsidRPr="00DE0C8E">
              <w:rPr>
                <w:rFonts w:cs="Arial"/>
                <w:sz w:val="20"/>
                <w:szCs w:val="20"/>
              </w:rPr>
              <w:t>CAgM</w:t>
            </w:r>
            <w:proofErr w:type="spellEnd"/>
            <w:r w:rsidRPr="00DE0C8E">
              <w:rPr>
                <w:rFonts w:cs="Arial"/>
                <w:sz w:val="20"/>
                <w:szCs w:val="20"/>
              </w:rPr>
              <w:t>, EC-</w:t>
            </w:r>
            <w:proofErr w:type="spellStart"/>
            <w:r w:rsidRPr="00DE0C8E">
              <w:rPr>
                <w:rFonts w:cs="Arial"/>
                <w:sz w:val="20"/>
                <w:szCs w:val="20"/>
              </w:rPr>
              <w:t>PORS</w:t>
            </w:r>
            <w:proofErr w:type="spellEnd"/>
            <w:r w:rsidRPr="00DE0C8E">
              <w:rPr>
                <w:rFonts w:cs="Arial"/>
                <w:sz w:val="20"/>
                <w:szCs w:val="20"/>
              </w:rPr>
              <w:t xml:space="preserve"> contacts needed</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p>
          <w:p w:rsidR="00DE0C8E" w:rsidRPr="00DE0C8E" w:rsidRDefault="00DE0C8E" w:rsidP="00F7066D">
            <w:pPr>
              <w:rPr>
                <w:rFonts w:cs="Arial"/>
                <w:sz w:val="20"/>
                <w:szCs w:val="20"/>
              </w:rPr>
            </w:pP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noWrap/>
          </w:tcPr>
          <w:p w:rsidR="00DE0C8E" w:rsidRPr="00DE0C8E" w:rsidRDefault="00DE0C8E" w:rsidP="00F7066D">
            <w:pPr>
              <w:rPr>
                <w:rFonts w:cs="Arial"/>
                <w:sz w:val="20"/>
                <w:szCs w:val="20"/>
              </w:rPr>
            </w:pPr>
            <w:r w:rsidRPr="00DE0C8E">
              <w:rPr>
                <w:rFonts w:cs="Arial"/>
                <w:sz w:val="20"/>
                <w:szCs w:val="20"/>
              </w:rPr>
              <w:t>4</w:t>
            </w:r>
          </w:p>
        </w:tc>
        <w:tc>
          <w:tcPr>
            <w:tcW w:w="2229" w:type="dxa"/>
            <w:tcBorders>
              <w:top w:val="single" w:sz="4" w:space="0" w:color="auto"/>
              <w:left w:val="single" w:sz="4" w:space="0" w:color="auto"/>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Confirm Metadata Elements</w:t>
            </w:r>
          </w:p>
        </w:tc>
        <w:tc>
          <w:tcPr>
            <w:tcW w:w="44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WIGOS Metadata reviewed following feedback from Commissions and first formal definition agreed. Mandatory, Conditional and Optional elements defined.</w:t>
            </w:r>
          </w:p>
        </w:tc>
        <w:tc>
          <w:tcPr>
            <w:tcW w:w="210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March 2014 (EC deadline for documents)</w:t>
            </w:r>
          </w:p>
        </w:tc>
        <w:tc>
          <w:tcPr>
            <w:tcW w:w="1980" w:type="dxa"/>
            <w:tcBorders>
              <w:top w:val="single" w:sz="4" w:space="0" w:color="auto"/>
              <w:left w:val="nil"/>
              <w:bottom w:val="single" w:sz="4" w:space="0" w:color="auto"/>
              <w:right w:val="single" w:sz="4" w:space="0" w:color="auto"/>
            </w:tcBorders>
          </w:tcPr>
          <w:p w:rsidR="00DE0C8E" w:rsidRPr="00DE0C8E" w:rsidRDefault="00DE0C8E" w:rsidP="00F7066D">
            <w:pPr>
              <w:rPr>
                <w:rFonts w:cs="Arial"/>
                <w:sz w:val="20"/>
                <w:szCs w:val="20"/>
              </w:rPr>
            </w:pPr>
            <w:r w:rsidRPr="00DE0C8E">
              <w:rPr>
                <w:rFonts w:cs="Arial"/>
                <w:sz w:val="20"/>
                <w:szCs w:val="20"/>
              </w:rPr>
              <w:t>TT-WMD by correspondence</w:t>
            </w:r>
          </w:p>
        </w:tc>
        <w:tc>
          <w:tcPr>
            <w:tcW w:w="1260" w:type="dxa"/>
            <w:tcBorders>
              <w:top w:val="single" w:sz="4" w:space="0" w:color="auto"/>
              <w:left w:val="nil"/>
              <w:bottom w:val="single" w:sz="4" w:space="0" w:color="auto"/>
              <w:right w:val="single" w:sz="4" w:space="0" w:color="auto"/>
            </w:tcBorders>
            <w:shd w:val="clear" w:color="auto" w:fill="00FF00"/>
          </w:tcPr>
          <w:p w:rsidR="00DE0C8E" w:rsidRPr="00DE0C8E" w:rsidRDefault="00DE0C8E" w:rsidP="00F7066D">
            <w:pPr>
              <w:jc w:val="center"/>
              <w:rPr>
                <w:rFonts w:cs="Arial"/>
                <w:sz w:val="20"/>
                <w:szCs w:val="20"/>
              </w:rPr>
            </w:pP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Completed with editorial changes needed</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5</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Formal definition of Metadata</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Define, using a standard methodology, the detailed specification of WIGOS metadata, in a form that allows extension to other elements (</w:t>
            </w:r>
            <w:proofErr w:type="spellStart"/>
            <w:r w:rsidRPr="00DE0C8E">
              <w:rPr>
                <w:rFonts w:cs="Arial"/>
                <w:sz w:val="20"/>
                <w:szCs w:val="20"/>
              </w:rPr>
              <w:t>eg</w:t>
            </w:r>
            <w:proofErr w:type="spellEnd"/>
            <w:r w:rsidRPr="00DE0C8E">
              <w:rPr>
                <w:rFonts w:cs="Arial"/>
                <w:sz w:val="20"/>
                <w:szCs w:val="20"/>
              </w:rPr>
              <w:t xml:space="preserve"> using </w:t>
            </w:r>
            <w:proofErr w:type="spellStart"/>
            <w:r w:rsidRPr="00DE0C8E">
              <w:rPr>
                <w:rFonts w:cs="Arial"/>
                <w:sz w:val="20"/>
                <w:szCs w:val="20"/>
              </w:rPr>
              <w:t>UML</w:t>
            </w:r>
            <w:proofErr w:type="spellEnd"/>
            <w:r w:rsidRPr="00DE0C8E">
              <w:rPr>
                <w:rFonts w:cs="Arial"/>
                <w:sz w:val="20"/>
                <w:szCs w:val="20"/>
              </w:rPr>
              <w:t>). Precursor to item 5 of WIP 8.1.1 (that may result in item 5 being redefined).</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 End of March 2016 (for submission to TCs)</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Ad hoc group involvıng IPET-MDRD, TT-WMD and ET-CDMS </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r w:rsidRPr="00DE0C8E">
              <w:rPr>
                <w:rFonts w:cs="Arial"/>
                <w:sz w:val="20"/>
                <w:szCs w:val="20"/>
              </w:rPr>
              <w:t>In progress</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A joint Task team under IPET-MDRD, ıs making progress </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6</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Recommend to ICG-WIGOS on how they should go about deciding on approaches for gathering, storing and exchanging WIGOS metadata</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Within the principle that all data must be provided along with the relevant metadata, identify how WIGOS metadata may be gathered, stored and exchanged. (Precursor for item 5 in the WIP 8.1.1 work plan that may define that item)</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March 2014 (EC document deadline)</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TT-WMD in consultation with  IPET-WIFI/SG-OD </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OSCAR is part of the solution for gathering, storing and exchanging MD. TT-WMD-4 has provided definitions and roles regarding MD management</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7</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Decide on subsets of summary metadata and how they will be presented as catalogues</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Identify a subset of the metadata that has to be recorded in globally available catalogues to meet requirements for an overview of the observations available through WIGOS and for exchanging critical metadata that changes infrequently. (Precursor to item 5 in the WIP 8.1.1 work plan that may define that item 5). This may include a complete station list similar to Volume A.</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November 2014</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Representative of each Commission</w:t>
            </w:r>
          </w:p>
          <w:p w:rsidR="00DE0C8E" w:rsidRPr="00DE0C8E" w:rsidRDefault="00DE0C8E" w:rsidP="00F7066D">
            <w:pPr>
              <w:rPr>
                <w:rFonts w:cs="Arial"/>
                <w:sz w:val="20"/>
                <w:szCs w:val="20"/>
              </w:rPr>
            </w:pPr>
          </w:p>
          <w:p w:rsidR="00DE0C8E" w:rsidRPr="00DE0C8E" w:rsidRDefault="00DE0C8E" w:rsidP="00F7066D">
            <w:pPr>
              <w:rPr>
                <w:rFonts w:cs="Arial"/>
                <w:sz w:val="20"/>
                <w:szCs w:val="20"/>
              </w:rPr>
            </w:pPr>
            <w:r w:rsidRPr="00DE0C8E">
              <w:rPr>
                <w:rFonts w:cs="Arial"/>
                <w:sz w:val="20"/>
                <w:szCs w:val="20"/>
              </w:rPr>
              <w:t>In liaison with IPET-WIFI subgroup on WIGOS Information Resource</w:t>
            </w:r>
          </w:p>
        </w:tc>
        <w:tc>
          <w:tcPr>
            <w:tcW w:w="1260" w:type="dxa"/>
            <w:tcBorders>
              <w:top w:val="single" w:sz="4" w:space="0" w:color="auto"/>
              <w:left w:val="nil"/>
              <w:bottom w:val="single" w:sz="4" w:space="0" w:color="auto"/>
              <w:right w:val="single" w:sz="4" w:space="0" w:color="auto"/>
            </w:tcBorders>
            <w:shd w:val="clear" w:color="auto" w:fill="00FF00"/>
          </w:tcPr>
          <w:p w:rsidR="00DE0C8E" w:rsidRPr="00DE0C8E" w:rsidRDefault="00DE0C8E" w:rsidP="00F7066D">
            <w:pPr>
              <w:jc w:val="center"/>
              <w:rPr>
                <w:rFonts w:cs="Arial"/>
                <w:sz w:val="20"/>
                <w:szCs w:val="20"/>
              </w:rPr>
            </w:pP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Completed after identification of the phases approach.</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8</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Monitor progress of plan</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Quarterly teleconferencing meetings.</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1</w:t>
            </w:r>
            <w:r w:rsidRPr="00DE0C8E">
              <w:rPr>
                <w:rFonts w:cs="Arial"/>
                <w:sz w:val="20"/>
                <w:szCs w:val="20"/>
                <w:vertAlign w:val="superscript"/>
              </w:rPr>
              <w:t>st</w:t>
            </w:r>
            <w:r w:rsidRPr="00DE0C8E">
              <w:rPr>
                <w:rFonts w:cs="Arial"/>
                <w:sz w:val="20"/>
                <w:szCs w:val="20"/>
              </w:rPr>
              <w:t xml:space="preserve"> Week March, May,</w:t>
            </w:r>
          </w:p>
          <w:p w:rsidR="00DE0C8E" w:rsidRPr="00DE0C8E" w:rsidRDefault="00DE0C8E" w:rsidP="00F7066D">
            <w:pPr>
              <w:rPr>
                <w:rFonts w:cs="Arial"/>
                <w:sz w:val="20"/>
                <w:szCs w:val="20"/>
              </w:rPr>
            </w:pPr>
            <w:r w:rsidRPr="00DE0C8E">
              <w:rPr>
                <w:rFonts w:cs="Arial"/>
                <w:sz w:val="20"/>
                <w:szCs w:val="20"/>
              </w:rPr>
              <w:t>September, December</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Co-Chairs</w:t>
            </w:r>
          </w:p>
        </w:tc>
        <w:tc>
          <w:tcPr>
            <w:tcW w:w="1260" w:type="dxa"/>
            <w:tcBorders>
              <w:top w:val="single" w:sz="4" w:space="0" w:color="auto"/>
              <w:left w:val="nil"/>
              <w:bottom w:val="single" w:sz="4" w:space="0" w:color="auto"/>
              <w:right w:val="single" w:sz="4" w:space="0" w:color="auto"/>
            </w:tcBorders>
            <w:shd w:val="clear" w:color="auto" w:fill="00FF00"/>
          </w:tcPr>
          <w:p w:rsidR="00DE0C8E" w:rsidRPr="00DE0C8E" w:rsidRDefault="00DE0C8E" w:rsidP="00F7066D">
            <w:pPr>
              <w:jc w:val="center"/>
              <w:rPr>
                <w:rFonts w:cs="Arial"/>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lastRenderedPageBreak/>
              <w:t>9</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Create contents of code tables</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Defined contents of code tables, classifications that are needed to operate the standard</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Dec 2015</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TT-WMD members to take responsibility for individual tables</w:t>
            </w:r>
          </w:p>
          <w:p w:rsidR="00DE0C8E" w:rsidRPr="00DE0C8E" w:rsidRDefault="00DE0C8E" w:rsidP="00F7066D">
            <w:pPr>
              <w:rPr>
                <w:rFonts w:cs="Arial"/>
                <w:sz w:val="20"/>
                <w:szCs w:val="20"/>
              </w:rPr>
            </w:pPr>
          </w:p>
          <w:p w:rsidR="00DE0C8E" w:rsidRPr="00DE0C8E" w:rsidRDefault="00DE0C8E" w:rsidP="00F7066D">
            <w:pPr>
              <w:rPr>
                <w:rFonts w:cs="Arial"/>
                <w:sz w:val="20"/>
                <w:szCs w:val="20"/>
              </w:rPr>
            </w:pPr>
            <w:r w:rsidRPr="00DE0C8E">
              <w:rPr>
                <w:rFonts w:cs="Arial"/>
                <w:sz w:val="20"/>
                <w:szCs w:val="20"/>
              </w:rPr>
              <w:t>Co-Chairs to allocate responsibilities</w:t>
            </w:r>
          </w:p>
          <w:p w:rsidR="00DE0C8E" w:rsidRPr="00DE0C8E" w:rsidRDefault="00DE0C8E" w:rsidP="00F7066D">
            <w:pPr>
              <w:rPr>
                <w:rFonts w:cs="Arial"/>
                <w:sz w:val="20"/>
                <w:szCs w:val="20"/>
              </w:rPr>
            </w:pPr>
          </w:p>
        </w:tc>
        <w:tc>
          <w:tcPr>
            <w:tcW w:w="1260" w:type="dxa"/>
            <w:tcBorders>
              <w:top w:val="single" w:sz="4" w:space="0" w:color="auto"/>
              <w:left w:val="nil"/>
              <w:bottom w:val="single" w:sz="4" w:space="0" w:color="auto"/>
              <w:right w:val="single" w:sz="4" w:space="0" w:color="auto"/>
            </w:tcBorders>
            <w:shd w:val="clear" w:color="auto" w:fill="00FF00"/>
          </w:tcPr>
          <w:p w:rsidR="00DE0C8E" w:rsidRPr="00DE0C8E" w:rsidRDefault="003B2ECD" w:rsidP="00F7066D">
            <w:pPr>
              <w:jc w:val="center"/>
              <w:rPr>
                <w:rFonts w:cs="Arial"/>
                <w:sz w:val="20"/>
                <w:szCs w:val="20"/>
              </w:rPr>
            </w:pPr>
            <w:r>
              <w:rPr>
                <w:rFonts w:cs="Arial"/>
                <w:sz w:val="20"/>
                <w:szCs w:val="20"/>
              </w:rPr>
              <w:t xml:space="preserve">90% </w:t>
            </w: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(1-01 and 2-02 by all TC representatıves, 5-02</w:t>
            </w:r>
            <w:r w:rsidR="003B2ECD">
              <w:rPr>
                <w:rFonts w:cs="Arial"/>
                <w:sz w:val="20"/>
                <w:szCs w:val="20"/>
              </w:rPr>
              <w:t xml:space="preserve"> by</w:t>
            </w:r>
            <w:r w:rsidRPr="00DE0C8E">
              <w:rPr>
                <w:rFonts w:cs="Arial"/>
                <w:sz w:val="20"/>
                <w:szCs w:val="20"/>
              </w:rPr>
              <w:t xml:space="preserve"> </w:t>
            </w:r>
            <w:proofErr w:type="spellStart"/>
            <w:r w:rsidRPr="00DE0C8E">
              <w:rPr>
                <w:rFonts w:cs="Arial"/>
                <w:sz w:val="20"/>
                <w:szCs w:val="20"/>
              </w:rPr>
              <w:t>E</w:t>
            </w:r>
            <w:r w:rsidR="003B2ECD">
              <w:rPr>
                <w:rFonts w:cs="Arial"/>
                <w:sz w:val="20"/>
                <w:szCs w:val="20"/>
              </w:rPr>
              <w:t>rcan</w:t>
            </w:r>
            <w:proofErr w:type="spellEnd"/>
            <w:r w:rsidR="003B2ECD">
              <w:rPr>
                <w:rFonts w:cs="Arial"/>
                <w:sz w:val="20"/>
                <w:szCs w:val="20"/>
              </w:rPr>
              <w:t xml:space="preserve"> </w:t>
            </w:r>
            <w:proofErr w:type="spellStart"/>
            <w:r w:rsidRPr="00DE0C8E">
              <w:rPr>
                <w:rFonts w:cs="Arial"/>
                <w:sz w:val="20"/>
                <w:szCs w:val="20"/>
              </w:rPr>
              <w:t>B</w:t>
            </w:r>
            <w:r w:rsidR="003B2ECD">
              <w:rPr>
                <w:rFonts w:cs="Arial"/>
                <w:sz w:val="20"/>
                <w:szCs w:val="20"/>
              </w:rPr>
              <w:t>üyükbas</w:t>
            </w:r>
            <w:proofErr w:type="spellEnd"/>
            <w:r w:rsidRPr="00DE0C8E">
              <w:rPr>
                <w:rFonts w:cs="Arial"/>
                <w:sz w:val="20"/>
                <w:szCs w:val="20"/>
              </w:rPr>
              <w:t>).</w:t>
            </w:r>
          </w:p>
          <w:p w:rsidR="00DE0C8E" w:rsidRPr="00DE0C8E" w:rsidRDefault="00DE0C8E" w:rsidP="00F7066D">
            <w:pPr>
              <w:rPr>
                <w:rFonts w:cs="Arial"/>
                <w:sz w:val="20"/>
                <w:szCs w:val="20"/>
              </w:rPr>
            </w:pPr>
            <w:r w:rsidRPr="00DE0C8E">
              <w:rPr>
                <w:rFonts w:cs="Arial"/>
                <w:sz w:val="20"/>
                <w:szCs w:val="20"/>
              </w:rPr>
              <w:t>A governance process has been proposed</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10</w:t>
            </w:r>
          </w:p>
          <w:p w:rsidR="00DE0C8E" w:rsidRPr="00DE0C8E" w:rsidRDefault="00DE0C8E" w:rsidP="00F7066D">
            <w:pPr>
              <w:rPr>
                <w:rFonts w:cs="Arial"/>
                <w:sz w:val="20"/>
                <w:szCs w:val="20"/>
              </w:rPr>
            </w:pPr>
          </w:p>
          <w:p w:rsidR="00DE0C8E" w:rsidRPr="00DE0C8E" w:rsidRDefault="00DE0C8E" w:rsidP="00F7066D">
            <w:pPr>
              <w:rPr>
                <w:rFonts w:cs="Arial"/>
                <w:sz w:val="20"/>
                <w:szCs w:val="20"/>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Development of guidance material, with examples, to assist Members with the practical implementation of the Standard</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Document with proposed guidance material</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June 2016 </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TT-WMD</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r w:rsidRPr="00DE0C8E">
              <w:rPr>
                <w:rFonts w:cs="Arial"/>
                <w:sz w:val="20"/>
                <w:szCs w:val="20"/>
              </w:rPr>
              <w:t>In progress</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Del="00686E4B" w:rsidRDefault="00DE0C8E" w:rsidP="00F7066D">
            <w:pPr>
              <w:rPr>
                <w:rFonts w:cs="Arial"/>
                <w:sz w:val="20"/>
                <w:szCs w:val="20"/>
              </w:rPr>
            </w:pPr>
            <w:r w:rsidRPr="00DE0C8E">
              <w:rPr>
                <w:rFonts w:cs="Arial"/>
                <w:sz w:val="20"/>
                <w:szCs w:val="20"/>
              </w:rPr>
              <w:t>TT-WMD in alignment with OSCAR development</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11</w:t>
            </w:r>
          </w:p>
          <w:p w:rsidR="00DE0C8E" w:rsidRPr="00DE0C8E" w:rsidRDefault="00DE0C8E" w:rsidP="00F7066D">
            <w:pPr>
              <w:rPr>
                <w:rFonts w:cs="Arial"/>
                <w:sz w:val="20"/>
                <w:szCs w:val="20"/>
              </w:rPr>
            </w:pPr>
          </w:p>
          <w:p w:rsidR="00DE0C8E" w:rsidRPr="00DE0C8E" w:rsidRDefault="00DE0C8E" w:rsidP="00F7066D">
            <w:pPr>
              <w:rPr>
                <w:rFonts w:cs="Arial"/>
                <w:sz w:val="20"/>
                <w:szCs w:val="20"/>
              </w:rPr>
            </w:pPr>
          </w:p>
          <w:p w:rsidR="00DE0C8E" w:rsidRPr="00DE0C8E" w:rsidRDefault="00DE0C8E" w:rsidP="00F7066D">
            <w:pPr>
              <w:rPr>
                <w:rFonts w:cs="Arial"/>
                <w:sz w:val="20"/>
                <w:szCs w:val="20"/>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Define the requirements and configuration of metadata exchange</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Document requirements for operational MD  use cases of metadata exchange </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September 2016</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TT-WMD and IPET-MDRD</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Del="00686E4B" w:rsidRDefault="00DE0C8E" w:rsidP="00F7066D">
            <w:pPr>
              <w:rPr>
                <w:rFonts w:cs="Arial"/>
                <w:sz w:val="20"/>
                <w:szCs w:val="20"/>
              </w:rPr>
            </w:pPr>
            <w:r w:rsidRPr="00DE0C8E">
              <w:rPr>
                <w:rFonts w:cs="Arial"/>
                <w:sz w:val="20"/>
                <w:szCs w:val="20"/>
              </w:rPr>
              <w:t>Relates to task 5, 6 and 10 and partly started by the OSCAR project team</w:t>
            </w:r>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12</w:t>
            </w:r>
          </w:p>
          <w:p w:rsidR="00DE0C8E" w:rsidRPr="00DE0C8E" w:rsidRDefault="00DE0C8E" w:rsidP="00F7066D">
            <w:pPr>
              <w:rPr>
                <w:rFonts w:cs="Arial"/>
                <w:sz w:val="20"/>
                <w:szCs w:val="20"/>
              </w:rPr>
            </w:pPr>
          </w:p>
          <w:p w:rsidR="00DE0C8E" w:rsidRPr="00DE0C8E" w:rsidRDefault="00DE0C8E" w:rsidP="00F7066D">
            <w:pPr>
              <w:rPr>
                <w:rFonts w:cs="Arial"/>
                <w:sz w:val="20"/>
                <w:szCs w:val="20"/>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Develop competencies</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Identify competencies required for those responsible for providing WIGOS metadata</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May 2016</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 xml:space="preserve">TT-WMD </w:t>
            </w:r>
          </w:p>
        </w:tc>
        <w:tc>
          <w:tcPr>
            <w:tcW w:w="12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jc w:val="center"/>
              <w:rPr>
                <w:rFonts w:cs="Arial"/>
                <w:sz w:val="20"/>
                <w:szCs w:val="20"/>
              </w:rPr>
            </w:pP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Del="00686E4B" w:rsidRDefault="003B2ECD" w:rsidP="00F7066D">
            <w:pPr>
              <w:rPr>
                <w:rFonts w:cs="Arial"/>
                <w:sz w:val="20"/>
                <w:szCs w:val="20"/>
              </w:rPr>
            </w:pPr>
            <w:r>
              <w:rPr>
                <w:rFonts w:cs="Arial"/>
                <w:sz w:val="20"/>
                <w:szCs w:val="20"/>
              </w:rPr>
              <w:t xml:space="preserve">TT-WMD-4: To be completed via </w:t>
            </w:r>
            <w:proofErr w:type="spellStart"/>
            <w:r>
              <w:rPr>
                <w:rFonts w:cs="Arial"/>
                <w:sz w:val="20"/>
                <w:szCs w:val="20"/>
              </w:rPr>
              <w:t>webex</w:t>
            </w:r>
            <w:proofErr w:type="spellEnd"/>
          </w:p>
        </w:tc>
      </w:tr>
      <w:tr w:rsidR="00DE0C8E" w:rsidRPr="00DE0C8E" w:rsidTr="00DE0C8E">
        <w:trPr>
          <w:cantSplit/>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tcPr>
          <w:p w:rsidR="00DE0C8E" w:rsidRPr="00DE0C8E" w:rsidRDefault="00DE0C8E" w:rsidP="00F7066D">
            <w:pPr>
              <w:rPr>
                <w:rFonts w:cs="Arial"/>
                <w:sz w:val="20"/>
                <w:szCs w:val="20"/>
              </w:rPr>
            </w:pPr>
            <w:r w:rsidRPr="00DE0C8E">
              <w:rPr>
                <w:rFonts w:cs="Arial"/>
                <w:sz w:val="20"/>
                <w:szCs w:val="20"/>
              </w:rPr>
              <w:t>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Complete the final draft of the WMDS</w:t>
            </w:r>
          </w:p>
        </w:tc>
        <w:tc>
          <w:tcPr>
            <w:tcW w:w="44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Draft version 0.2 to be submitted to ICG-WIGOS-4</w:t>
            </w:r>
          </w:p>
        </w:tc>
        <w:tc>
          <w:tcPr>
            <w:tcW w:w="210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January 2015</w:t>
            </w:r>
          </w:p>
        </w:tc>
        <w:tc>
          <w:tcPr>
            <w:tcW w:w="198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r w:rsidRPr="00DE0C8E">
              <w:rPr>
                <w:rFonts w:cs="Arial"/>
                <w:sz w:val="20"/>
                <w:szCs w:val="20"/>
              </w:rPr>
              <w:t>TT-WMD and Secretariat</w:t>
            </w:r>
          </w:p>
        </w:tc>
        <w:tc>
          <w:tcPr>
            <w:tcW w:w="1260" w:type="dxa"/>
            <w:tcBorders>
              <w:top w:val="single" w:sz="4" w:space="0" w:color="auto"/>
              <w:left w:val="nil"/>
              <w:bottom w:val="single" w:sz="4" w:space="0" w:color="auto"/>
              <w:right w:val="single" w:sz="4" w:space="0" w:color="auto"/>
            </w:tcBorders>
            <w:shd w:val="clear" w:color="auto" w:fill="66FF33"/>
          </w:tcPr>
          <w:p w:rsidR="00DE0C8E" w:rsidRPr="00DE0C8E" w:rsidRDefault="00DE0C8E" w:rsidP="00F7066D">
            <w:pPr>
              <w:jc w:val="center"/>
              <w:rPr>
                <w:rFonts w:cs="Arial"/>
                <w:sz w:val="20"/>
                <w:szCs w:val="20"/>
              </w:rPr>
            </w:pPr>
            <w:r w:rsidRPr="00DE0C8E">
              <w:rPr>
                <w:rFonts w:cs="Arial"/>
                <w:sz w:val="20"/>
                <w:szCs w:val="20"/>
              </w:rPr>
              <w:t>Completed</w:t>
            </w:r>
          </w:p>
        </w:tc>
        <w:tc>
          <w:tcPr>
            <w:tcW w:w="2160" w:type="dxa"/>
            <w:tcBorders>
              <w:top w:val="single" w:sz="4" w:space="0" w:color="auto"/>
              <w:left w:val="nil"/>
              <w:bottom w:val="single" w:sz="4" w:space="0" w:color="auto"/>
              <w:right w:val="single" w:sz="4" w:space="0" w:color="auto"/>
            </w:tcBorders>
            <w:shd w:val="clear" w:color="auto" w:fill="auto"/>
          </w:tcPr>
          <w:p w:rsidR="00DE0C8E" w:rsidRPr="00DE0C8E" w:rsidRDefault="00DE0C8E" w:rsidP="00F7066D">
            <w:pPr>
              <w:rPr>
                <w:rFonts w:cs="Arial"/>
                <w:sz w:val="20"/>
                <w:szCs w:val="20"/>
              </w:rPr>
            </w:pPr>
          </w:p>
        </w:tc>
      </w:tr>
    </w:tbl>
    <w:p w:rsidR="00DE0C8E" w:rsidRDefault="00DE0C8E" w:rsidP="00DE0C8E"/>
    <w:p w:rsidR="00DE0C8E" w:rsidRDefault="00DE0C8E" w:rsidP="00DE0C8E">
      <w:r>
        <w:t>* STATUS column entries will be one of the following descriptors, as determined by the Chair TT-WMD based on consultation with the responsible party (in each case, elaborative comments can be added after the standard descriptor or in the "Comment" column):</w:t>
      </w:r>
    </w:p>
    <w:p w:rsidR="00DE0C8E" w:rsidRDefault="00DE0C8E" w:rsidP="00DE0C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418"/>
      </w:tblGrid>
      <w:tr w:rsidR="00DE0C8E" w:rsidTr="00F7066D">
        <w:tc>
          <w:tcPr>
            <w:tcW w:w="1384" w:type="dxa"/>
            <w:shd w:val="clear" w:color="auto" w:fill="00FF00"/>
          </w:tcPr>
          <w:p w:rsidR="00DE0C8E" w:rsidRPr="00411EBE" w:rsidRDefault="00DE0C8E" w:rsidP="00F7066D">
            <w:pPr>
              <w:rPr>
                <w:sz w:val="18"/>
                <w:szCs w:val="18"/>
              </w:rPr>
            </w:pPr>
            <w:r w:rsidRPr="00411EBE">
              <w:rPr>
                <w:sz w:val="18"/>
                <w:szCs w:val="18"/>
              </w:rPr>
              <w:t>On-Track</w:t>
            </w:r>
          </w:p>
        </w:tc>
        <w:tc>
          <w:tcPr>
            <w:tcW w:w="1559" w:type="dxa"/>
            <w:shd w:val="clear" w:color="auto" w:fill="FFCC00"/>
          </w:tcPr>
          <w:p w:rsidR="00DE0C8E" w:rsidRPr="00411EBE" w:rsidRDefault="00DE0C8E" w:rsidP="00F7066D">
            <w:pPr>
              <w:rPr>
                <w:sz w:val="18"/>
                <w:szCs w:val="18"/>
              </w:rPr>
            </w:pPr>
            <w:r w:rsidRPr="00411EBE">
              <w:rPr>
                <w:sz w:val="18"/>
                <w:szCs w:val="18"/>
              </w:rPr>
              <w:t>Under-Stress</w:t>
            </w:r>
          </w:p>
        </w:tc>
        <w:tc>
          <w:tcPr>
            <w:tcW w:w="1418" w:type="dxa"/>
            <w:shd w:val="clear" w:color="auto" w:fill="FF0000"/>
          </w:tcPr>
          <w:p w:rsidR="00DE0C8E" w:rsidRPr="00411EBE" w:rsidRDefault="00DE0C8E" w:rsidP="00F7066D">
            <w:pPr>
              <w:rPr>
                <w:sz w:val="18"/>
                <w:szCs w:val="18"/>
              </w:rPr>
            </w:pPr>
            <w:r w:rsidRPr="00411EBE">
              <w:rPr>
                <w:sz w:val="18"/>
                <w:szCs w:val="18"/>
              </w:rPr>
              <w:t>Overdue</w:t>
            </w:r>
          </w:p>
        </w:tc>
      </w:tr>
    </w:tbl>
    <w:p w:rsidR="00DE0C8E" w:rsidRDefault="00DE0C8E" w:rsidP="00DE0C8E"/>
    <w:p w:rsidR="00FC08C2" w:rsidRPr="00896CAB" w:rsidRDefault="00FC08C2" w:rsidP="00896CAB">
      <w:pPr>
        <w:pStyle w:val="Heading2"/>
        <w:jc w:val="right"/>
        <w:rPr>
          <w:sz w:val="22"/>
          <w:szCs w:val="22"/>
        </w:rPr>
      </w:pPr>
    </w:p>
    <w:sectPr w:rsidR="00FC08C2" w:rsidRPr="00896CAB" w:rsidSect="00BA4846">
      <w:headerReference w:type="default" r:id="rId59"/>
      <w:footerReference w:type="default" r:id="rId60"/>
      <w:headerReference w:type="first" r:id="rId61"/>
      <w:footnotePr>
        <w:numRestart w:val="eachPage"/>
      </w:footnotePr>
      <w:pgSz w:w="16840" w:h="11907" w:orient="landscape" w:code="9"/>
      <w:pgMar w:top="1134" w:right="1134"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Luis Filipe NUNES" w:date="2015-12-07T10:32:00Z" w:initials="LFN">
    <w:p w:rsidR="008C5B5E" w:rsidRDefault="008C5B5E" w:rsidP="00B604AE">
      <w:pPr>
        <w:pStyle w:val="CommentText"/>
      </w:pPr>
      <w:r>
        <w:rPr>
          <w:rStyle w:val="CommentReference"/>
        </w:rPr>
        <w:annotationRef/>
      </w:r>
      <w:r w:rsidRPr="00C95A89">
        <w:rPr>
          <w:b/>
        </w:rPr>
        <w:t xml:space="preserve">From workshop on MD for satellites: </w:t>
      </w:r>
      <w:r>
        <w:rPr>
          <w:b/>
        </w:rPr>
        <w:t>definitions to be completed</w:t>
      </w:r>
    </w:p>
  </w:comment>
  <w:comment w:id="451" w:author="Mustafa" w:date="2015-12-07T10:32:00Z" w:initials="M">
    <w:p w:rsidR="008C5B5E" w:rsidRDefault="008C5B5E" w:rsidP="00B604AE">
      <w:pPr>
        <w:pStyle w:val="CommentText"/>
      </w:pPr>
      <w:r>
        <w:rPr>
          <w:rStyle w:val="CommentReference"/>
        </w:rPr>
        <w:annotationRef/>
      </w:r>
      <w:r>
        <w:t>Replace by Cg17 publıshed report</w:t>
      </w:r>
    </w:p>
  </w:comment>
  <w:comment w:id="490" w:author="Luis Filipe NUNES" w:date="2015-12-07T10:32:00Z" w:initials="LFN">
    <w:p w:rsidR="008C5B5E" w:rsidRDefault="008C5B5E" w:rsidP="00B604AE">
      <w:pPr>
        <w:pStyle w:val="CommentText"/>
      </w:pPr>
      <w:r>
        <w:rPr>
          <w:rStyle w:val="CommentReference"/>
        </w:rPr>
        <w:annotationRef/>
      </w:r>
      <w:r>
        <w:rPr>
          <w:b/>
        </w:rPr>
        <w:t xml:space="preserve">Edited during the </w:t>
      </w:r>
      <w:r w:rsidRPr="00C95A89">
        <w:rPr>
          <w:b/>
        </w:rPr>
        <w:t>workshop on MD for satellites:</w:t>
      </w:r>
    </w:p>
  </w:comment>
  <w:comment w:id="662" w:author="Luis Filipe NUNES" w:date="2015-12-07T10:32:00Z" w:initials="LFN">
    <w:p w:rsidR="008C5B5E" w:rsidRDefault="008C5B5E" w:rsidP="00B604AE">
      <w:pPr>
        <w:pStyle w:val="CommentText"/>
        <w:rPr>
          <w:b/>
        </w:rPr>
      </w:pPr>
      <w:r>
        <w:rPr>
          <w:rStyle w:val="CommentReference"/>
        </w:rPr>
        <w:annotationRef/>
      </w:r>
      <w:r w:rsidRPr="00C95A89">
        <w:rPr>
          <w:b/>
        </w:rPr>
        <w:t>From workshop on MD for satellites</w:t>
      </w:r>
      <w:r>
        <w:rPr>
          <w:b/>
        </w:rPr>
        <w:t>;</w:t>
      </w:r>
    </w:p>
    <w:p w:rsidR="008C5B5E" w:rsidRDefault="008C5B5E" w:rsidP="00B604AE">
      <w:pPr>
        <w:pStyle w:val="CommentText"/>
      </w:pPr>
      <w:r>
        <w:rPr>
          <w:b/>
        </w:rPr>
        <w:t xml:space="preserve">LN: </w:t>
      </w:r>
      <w:r w:rsidRPr="00772E43">
        <w:t>Could we use “Pre-operational</w:t>
      </w:r>
      <w:r>
        <w:t>”</w:t>
      </w:r>
      <w:r w:rsidRPr="00772E43">
        <w:t xml:space="preserve"> for this</w:t>
      </w:r>
      <w:r>
        <w:t>?</w:t>
      </w:r>
    </w:p>
  </w:comment>
  <w:comment w:id="667" w:author="Luis Filipe NUNES" w:date="2015-12-07T10:32:00Z" w:initials="LFN">
    <w:p w:rsidR="008C5B5E" w:rsidRDefault="008C5B5E" w:rsidP="00B604AE">
      <w:pPr>
        <w:pStyle w:val="CommentText"/>
      </w:pPr>
      <w:r>
        <w:rPr>
          <w:rStyle w:val="CommentReference"/>
        </w:rPr>
        <w:annotationRef/>
      </w:r>
      <w:r w:rsidRPr="00C95A89">
        <w:rPr>
          <w:b/>
        </w:rPr>
        <w:t xml:space="preserve">From workshop on MD for satellites: </w:t>
      </w:r>
      <w:r>
        <w:rPr>
          <w:b/>
        </w:rPr>
        <w:t>definitions to be completed</w:t>
      </w:r>
    </w:p>
  </w:comment>
  <w:comment w:id="681" w:author="Luis Filipe NUNES" w:date="2015-12-07T10:32:00Z" w:initials="LFN">
    <w:p w:rsidR="008C5B5E" w:rsidRDefault="008C5B5E" w:rsidP="00B604AE">
      <w:pPr>
        <w:pStyle w:val="CommentText"/>
        <w:rPr>
          <w:b/>
        </w:rPr>
      </w:pPr>
      <w:r>
        <w:rPr>
          <w:rStyle w:val="CommentReference"/>
        </w:rPr>
        <w:annotationRef/>
      </w:r>
      <w:r w:rsidRPr="00C95A89">
        <w:rPr>
          <w:b/>
        </w:rPr>
        <w:t xml:space="preserve">From workshop on MD for satellites: </w:t>
      </w:r>
    </w:p>
    <w:p w:rsidR="008C5B5E" w:rsidRDefault="008C5B5E" w:rsidP="00B604AE">
      <w:pPr>
        <w:pStyle w:val="CommentText"/>
      </w:pPr>
      <w:r>
        <w:rPr>
          <w:b/>
        </w:rPr>
        <w:t xml:space="preserve">- </w:t>
      </w:r>
      <w:r w:rsidRPr="00837B55">
        <w:t>OSCAR list of Measurement/ Observing method to be considered</w:t>
      </w:r>
      <w:r>
        <w:t>;</w:t>
      </w:r>
    </w:p>
    <w:p w:rsidR="008C5B5E" w:rsidRDefault="008C5B5E" w:rsidP="00B604AE">
      <w:pPr>
        <w:pStyle w:val="CommentText"/>
      </w:pPr>
      <w:r>
        <w:t>- should allow for multiple instruments</w:t>
      </w:r>
    </w:p>
  </w:comment>
  <w:comment w:id="683" w:author="Luis Filipe NUNES" w:date="2015-12-07T10:32:00Z" w:initials="LFN">
    <w:p w:rsidR="008C5B5E" w:rsidRDefault="008C5B5E" w:rsidP="00B604AE">
      <w:pPr>
        <w:pStyle w:val="CommentText"/>
      </w:pPr>
      <w:r>
        <w:rPr>
          <w:rStyle w:val="CommentReference"/>
        </w:rPr>
        <w:annotationRef/>
      </w:r>
      <w:r w:rsidRPr="00C95A89">
        <w:rPr>
          <w:b/>
        </w:rPr>
        <w:t>From workshop on MD for satellites</w:t>
      </w:r>
    </w:p>
  </w:comment>
  <w:comment w:id="688" w:author="Luis Filipe NUNES" w:date="2015-12-07T10:32:00Z" w:initials="LFN">
    <w:p w:rsidR="008C5B5E" w:rsidRDefault="008C5B5E" w:rsidP="00B604AE">
      <w:pPr>
        <w:pStyle w:val="CommentText"/>
      </w:pPr>
      <w:r>
        <w:rPr>
          <w:rStyle w:val="CommentReference"/>
        </w:rPr>
        <w:annotationRef/>
      </w:r>
      <w:r w:rsidRPr="00C95A89">
        <w:rPr>
          <w:b/>
        </w:rPr>
        <w:t>From workshop on MD for satellites:</w:t>
      </w:r>
      <w:r w:rsidRPr="00AD6BBF">
        <w:t xml:space="preserve"> this table needs </w:t>
      </w:r>
      <w:r>
        <w:t xml:space="preserve">revision and expansion (?), e.g. to accommodate </w:t>
      </w:r>
      <w:r w:rsidRPr="00AD6BBF">
        <w:t>space-based observations</w:t>
      </w:r>
    </w:p>
  </w:comment>
  <w:comment w:id="696" w:author="Luis Filipe NUNES" w:date="2015-12-07T10:32:00Z" w:initials="LFN">
    <w:p w:rsidR="008C5B5E" w:rsidRDefault="008C5B5E" w:rsidP="00B604AE">
      <w:pPr>
        <w:pStyle w:val="CommentText"/>
      </w:pPr>
      <w:r>
        <w:rPr>
          <w:rStyle w:val="CommentReference"/>
        </w:rPr>
        <w:annotationRef/>
      </w:r>
      <w:r w:rsidRPr="00C95A89">
        <w:rPr>
          <w:b/>
        </w:rPr>
        <w:t>From workshop on MD for satellites</w:t>
      </w:r>
      <w:r>
        <w:rPr>
          <w:b/>
        </w:rPr>
        <w:t xml:space="preserve">: </w:t>
      </w:r>
      <w:r w:rsidRPr="001A31D2">
        <w:t>this table should be revisited by TT-WMD</w:t>
      </w:r>
      <w:r>
        <w:t xml:space="preserve">, </w:t>
      </w:r>
      <w:r w:rsidRPr="001A31D2">
        <w:t>together with 3-09 and 5-04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6F" w:rsidRDefault="0040396F">
      <w:r>
        <w:separator/>
      </w:r>
    </w:p>
  </w:endnote>
  <w:endnote w:type="continuationSeparator" w:id="0">
    <w:p w:rsidR="0040396F" w:rsidRDefault="0040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Arial Bold">
    <w:altName w:val="Times New Roman"/>
    <w:panose1 w:val="020B0704020202020204"/>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pPr>
      <w:spacing w:before="140" w:line="100" w:lineRule="exact"/>
      <w:rPr>
        <w:rFonts w:ascii="Courier New" w:hAnsi="Courier New"/>
        <w:sz w:val="10"/>
      </w:rPr>
    </w:pPr>
  </w:p>
  <w:p w:rsidR="008C5B5E" w:rsidRDefault="008C5B5E">
    <w:r>
      <w:rPr>
        <w:noProof/>
        <w:snapToGrid/>
        <w:sz w:val="20"/>
        <w:lang w:val="en-GB" w:eastAsia="zh-TW"/>
      </w:rPr>
      <mc:AlternateContent>
        <mc:Choice Requires="wps">
          <w:drawing>
            <wp:anchor distT="0" distB="0" distL="114300" distR="114300" simplePos="0" relativeHeight="251657728" behindDoc="0" locked="0" layoutInCell="0" allowOverlap="1" wp14:anchorId="3D449066" wp14:editId="0A64687B">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5E" w:rsidRDefault="008C5B5E">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8C5B5E" w:rsidRDefault="008C5B5E">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983A1C" w:rsidRDefault="008C5B5E" w:rsidP="00983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015D9B" w:rsidRDefault="008C5B5E" w:rsidP="00592F52">
    <w:pPr>
      <w:pStyle w:val="Footer"/>
      <w:jc w:val="cen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F34FE9" w:rsidRDefault="008C5B5E" w:rsidP="00F34F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015D9B" w:rsidRDefault="008C5B5E" w:rsidP="00592F52">
    <w:pPr>
      <w:pStyle w:val="Footer"/>
      <w:jc w:val="center"/>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F34FE9" w:rsidRDefault="008C5B5E" w:rsidP="00F34F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015D9B" w:rsidRDefault="008C5B5E" w:rsidP="00592F5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6F" w:rsidRDefault="0040396F">
      <w:r>
        <w:separator/>
      </w:r>
    </w:p>
  </w:footnote>
  <w:footnote w:type="continuationSeparator" w:id="0">
    <w:p w:rsidR="0040396F" w:rsidRDefault="0040396F">
      <w:r>
        <w:continuationSeparator/>
      </w:r>
    </w:p>
  </w:footnote>
  <w:footnote w:id="1">
    <w:p w:rsidR="008C5B5E" w:rsidRPr="00D62A5F" w:rsidRDefault="008C5B5E" w:rsidP="00B604AE">
      <w:pPr>
        <w:pStyle w:val="FootnoteText"/>
      </w:pPr>
      <w:r>
        <w:rPr>
          <w:rStyle w:val="FootnoteReference"/>
        </w:rPr>
        <w:footnoteRef/>
      </w:r>
      <w:r>
        <w:t xml:space="preserve"> </w:t>
      </w:r>
      <w:r w:rsidRPr="00D62A5F">
        <w:t xml:space="preserve">Hong Kong, China, </w:t>
      </w:r>
      <w:r>
        <w:t xml:space="preserve">(HKG) </w:t>
      </w:r>
      <w:r w:rsidRPr="00D62A5F">
        <w:t>to be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1143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B5E" w:rsidRDefault="008C5B5E"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A44CC0">
    <w:pPr>
      <w:pStyle w:val="Header"/>
      <w:framePr w:wrap="around" w:vAnchor="text" w:hAnchor="margin" w:xAlign="right" w:y="1"/>
      <w:rPr>
        <w:rStyle w:val="PageNumber"/>
      </w:rPr>
    </w:pPr>
  </w:p>
  <w:p w:rsidR="008C5B5E" w:rsidRPr="00EC050A" w:rsidRDefault="008C5B5E" w:rsidP="00E11B0B">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w:t>
    </w:r>
    <w:r w:rsidRPr="00EC050A">
      <w:rPr>
        <w:sz w:val="20"/>
        <w:szCs w:val="20"/>
      </w:rPr>
      <w:t>, APPENDIX I</w:t>
    </w:r>
    <w:r>
      <w:rPr>
        <w:sz w:val="20"/>
        <w:szCs w:val="20"/>
      </w:rPr>
      <w:t>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BC599C" w:rsidRDefault="008C5B5E" w:rsidP="00F4669A">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 APPENDIX II-B, p</w:t>
    </w:r>
    <w:r w:rsidRPr="00B24C71">
      <w:rPr>
        <w:sz w:val="20"/>
        <w:szCs w:val="20"/>
      </w:rPr>
      <w:t xml:space="preserve">. </w:t>
    </w:r>
    <w:r w:rsidRPr="00B24C71">
      <w:rPr>
        <w:rStyle w:val="PageNumber"/>
        <w:sz w:val="20"/>
        <w:szCs w:val="20"/>
      </w:rPr>
      <w:fldChar w:fldCharType="begin"/>
    </w:r>
    <w:r w:rsidRPr="00B24C71">
      <w:rPr>
        <w:rStyle w:val="PageNumber"/>
        <w:sz w:val="20"/>
        <w:szCs w:val="20"/>
      </w:rPr>
      <w:instrText xml:space="preserve"> PAGE </w:instrText>
    </w:r>
    <w:r w:rsidRPr="00B24C71">
      <w:rPr>
        <w:rStyle w:val="PageNumber"/>
        <w:sz w:val="20"/>
        <w:szCs w:val="20"/>
      </w:rPr>
      <w:fldChar w:fldCharType="separate"/>
    </w:r>
    <w:r w:rsidR="00C25A46">
      <w:rPr>
        <w:rStyle w:val="PageNumber"/>
        <w:noProof/>
        <w:sz w:val="20"/>
        <w:szCs w:val="20"/>
      </w:rPr>
      <w:t>32</w:t>
    </w:r>
    <w:r w:rsidRPr="00B24C71">
      <w:rPr>
        <w:rStyle w:val="PageNumber"/>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A44CC0">
    <w:pPr>
      <w:pStyle w:val="Header"/>
      <w:framePr w:wrap="around" w:vAnchor="text" w:hAnchor="margin" w:xAlign="right" w:y="1"/>
      <w:rPr>
        <w:rStyle w:val="PageNumber"/>
      </w:rPr>
    </w:pPr>
  </w:p>
  <w:p w:rsidR="008C5B5E" w:rsidRPr="00EC050A" w:rsidRDefault="008C5B5E" w:rsidP="00E11B0B">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w:t>
    </w:r>
    <w:r w:rsidRPr="00EC050A">
      <w:rPr>
        <w:sz w:val="20"/>
        <w:szCs w:val="20"/>
      </w:rPr>
      <w:t xml:space="preserve">, APPENDIX </w:t>
    </w:r>
    <w:r>
      <w:rPr>
        <w:sz w:val="20"/>
        <w:szCs w:val="20"/>
      </w:rPr>
      <w:t>I</w:t>
    </w:r>
    <w:r w:rsidRPr="00EC050A">
      <w:rPr>
        <w:sz w:val="20"/>
        <w:szCs w:val="20"/>
      </w:rPr>
      <w:t>I</w:t>
    </w:r>
    <w:r>
      <w:rPr>
        <w:sz w:val="20"/>
        <w:szCs w:val="20"/>
      </w:rPr>
      <w:t>-B</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102C11" w:rsidRDefault="008C5B5E" w:rsidP="00145B8A">
    <w:pPr>
      <w:pStyle w:val="Header"/>
      <w:jc w:val="center"/>
      <w:rPr>
        <w:sz w:val="20"/>
        <w:szCs w:val="20"/>
      </w:rPr>
    </w:pPr>
    <w:r>
      <w:rPr>
        <w:sz w:val="20"/>
        <w:szCs w:val="20"/>
        <w:lang w:val="es-ES"/>
      </w:rPr>
      <w:t>TT</w:t>
    </w:r>
    <w:r w:rsidRPr="00102C11">
      <w:rPr>
        <w:sz w:val="20"/>
        <w:szCs w:val="20"/>
        <w:lang w:val="es-ES"/>
      </w:rPr>
      <w:t>-W</w:t>
    </w:r>
    <w:r>
      <w:rPr>
        <w:sz w:val="20"/>
        <w:szCs w:val="20"/>
        <w:lang w:val="es-ES"/>
      </w:rPr>
      <w:t>MD</w:t>
    </w:r>
    <w:r w:rsidRPr="00102C11">
      <w:rPr>
        <w:sz w:val="20"/>
        <w:szCs w:val="20"/>
        <w:lang w:val="es-ES"/>
      </w:rPr>
      <w:t>-</w:t>
    </w:r>
    <w:r>
      <w:rPr>
        <w:sz w:val="20"/>
        <w:szCs w:val="20"/>
        <w:lang w:val="es-ES"/>
      </w:rPr>
      <w:t>4</w:t>
    </w:r>
    <w:r>
      <w:rPr>
        <w:sz w:val="20"/>
        <w:szCs w:val="20"/>
      </w:rPr>
      <w:t>, APPENDIX III, p.</w:t>
    </w:r>
    <w:r w:rsidRPr="00BA4846">
      <w:rPr>
        <w:rStyle w:val="PageNumber"/>
        <w:sz w:val="20"/>
      </w:rPr>
      <w:fldChar w:fldCharType="begin"/>
    </w:r>
    <w:r w:rsidRPr="00BA4846">
      <w:rPr>
        <w:rStyle w:val="PageNumber"/>
        <w:sz w:val="20"/>
      </w:rPr>
      <w:instrText xml:space="preserve"> PAGE </w:instrText>
    </w:r>
    <w:r w:rsidRPr="00BA4846">
      <w:rPr>
        <w:rStyle w:val="PageNumber"/>
        <w:sz w:val="20"/>
      </w:rPr>
      <w:fldChar w:fldCharType="separate"/>
    </w:r>
    <w:r w:rsidR="00C25A46">
      <w:rPr>
        <w:rStyle w:val="PageNumber"/>
        <w:noProof/>
        <w:sz w:val="20"/>
      </w:rPr>
      <w:t>3</w:t>
    </w:r>
    <w:r w:rsidRPr="00BA4846">
      <w:rPr>
        <w:rStyle w:val="PageNumber"/>
        <w:sz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A44CC0">
    <w:pPr>
      <w:pStyle w:val="Header"/>
      <w:framePr w:wrap="around" w:vAnchor="text" w:hAnchor="margin" w:xAlign="right" w:y="1"/>
      <w:rPr>
        <w:rStyle w:val="PageNumber"/>
      </w:rPr>
    </w:pPr>
  </w:p>
  <w:p w:rsidR="008C5B5E" w:rsidRPr="00EC050A" w:rsidRDefault="008C5B5E" w:rsidP="00E11B0B">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w:t>
    </w:r>
    <w:r w:rsidRPr="00EC050A">
      <w:rPr>
        <w:sz w:val="20"/>
        <w:szCs w:val="20"/>
      </w:rPr>
      <w:t xml:space="preserve">, APPENDIX </w:t>
    </w:r>
    <w:r>
      <w:rPr>
        <w:sz w:val="20"/>
        <w:szCs w:val="20"/>
      </w:rPr>
      <w:t>I</w:t>
    </w:r>
    <w:r w:rsidRPr="00EC050A">
      <w:rPr>
        <w:sz w:val="20"/>
        <w:szCs w:val="20"/>
      </w:rPr>
      <w:t>I</w:t>
    </w:r>
    <w:r>
      <w:rPr>
        <w:sz w:val="20"/>
        <w:szCs w:val="20"/>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AD6DD5" w:rsidRDefault="008C5B5E" w:rsidP="00AD6DD5">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7B2E61" w:rsidRDefault="008C5B5E" w:rsidP="001310A7">
    <w:pPr>
      <w:pStyle w:val="Header"/>
      <w:jc w:val="center"/>
      <w:rPr>
        <w:sz w:val="20"/>
        <w:szCs w:val="20"/>
      </w:rPr>
    </w:pPr>
    <w:r>
      <w:rPr>
        <w:sz w:val="20"/>
        <w:szCs w:val="20"/>
        <w:lang w:val="es-ES"/>
      </w:rPr>
      <w:t>TT-WMD-4</w:t>
    </w:r>
    <w:r w:rsidRPr="007B2E61">
      <w:rPr>
        <w:sz w:val="20"/>
        <w:szCs w:val="20"/>
        <w:lang w:val="es-ES"/>
      </w:rPr>
      <w:t xml:space="preserve">, </w:t>
    </w:r>
    <w:r w:rsidRPr="001A1D56">
      <w:rPr>
        <w:sz w:val="20"/>
        <w:szCs w:val="20"/>
        <w:lang w:val="en-GB"/>
      </w:rPr>
      <w:t>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1F5998" w:rsidRDefault="008C5B5E" w:rsidP="001310A7">
    <w:pPr>
      <w:pStyle w:val="Header"/>
      <w:jc w:val="center"/>
      <w:rPr>
        <w:sz w:val="20"/>
        <w:szCs w:val="20"/>
      </w:rPr>
    </w:pPr>
    <w:r>
      <w:rPr>
        <w:sz w:val="20"/>
        <w:szCs w:val="20"/>
        <w:lang w:val="es-ES"/>
      </w:rPr>
      <w:t>TT-WMD-4</w:t>
    </w:r>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C25A46">
      <w:rPr>
        <w:rStyle w:val="PageNumber"/>
        <w:noProof/>
        <w:sz w:val="20"/>
        <w:szCs w:val="20"/>
        <w:lang w:val="es-ES"/>
      </w:rPr>
      <w:t>9</w:t>
    </w:r>
    <w:r w:rsidRPr="001F5998">
      <w:rPr>
        <w:rStyle w:val="PageNumbe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6B1769">
    <w:pPr>
      <w:pStyle w:val="Header"/>
      <w:framePr w:wrap="around" w:vAnchor="text" w:hAnchor="margin" w:xAlign="right" w:y="1"/>
      <w:rPr>
        <w:rStyle w:val="PageNumber"/>
      </w:rPr>
    </w:pPr>
  </w:p>
  <w:p w:rsidR="008C5B5E" w:rsidRPr="0020260F" w:rsidRDefault="008C5B5E" w:rsidP="001310A7">
    <w:pPr>
      <w:pStyle w:val="Header"/>
      <w:ind w:right="360"/>
      <w:jc w:val="center"/>
      <w:rPr>
        <w:sz w:val="20"/>
        <w:szCs w:val="20"/>
      </w:rPr>
    </w:pPr>
    <w:r>
      <w:rPr>
        <w:sz w:val="20"/>
        <w:szCs w:val="20"/>
        <w:lang w:val="es-ES"/>
      </w:rPr>
      <w:t>TT-WMD-4</w:t>
    </w:r>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C25A46">
      <w:rPr>
        <w:rStyle w:val="PageNumber"/>
        <w:noProof/>
        <w:sz w:val="20"/>
        <w:szCs w:val="20"/>
        <w:lang w:val="es-ES"/>
      </w:rPr>
      <w:t>1</w:t>
    </w:r>
    <w:r w:rsidRPr="001F5998">
      <w:rPr>
        <w:rStyle w:val="PageNumber"/>
        <w:sz w:val="20"/>
        <w:szCs w:val="20"/>
      </w:rPr>
      <w:fldChar w:fldCharType="end"/>
    </w:r>
    <w:r>
      <w:rPr>
        <w:sz w:val="20"/>
        <w:szCs w:val="20"/>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BC599C" w:rsidRDefault="008C5B5E" w:rsidP="00F4669A">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 APPENDIX I, p</w:t>
    </w:r>
    <w:r w:rsidRPr="00B24C71">
      <w:rPr>
        <w:sz w:val="20"/>
        <w:szCs w:val="20"/>
      </w:rPr>
      <w:t xml:space="preserve">. </w:t>
    </w:r>
    <w:r w:rsidRPr="00B24C71">
      <w:rPr>
        <w:rStyle w:val="PageNumber"/>
        <w:sz w:val="20"/>
        <w:szCs w:val="20"/>
      </w:rPr>
      <w:fldChar w:fldCharType="begin"/>
    </w:r>
    <w:r w:rsidRPr="00B24C71">
      <w:rPr>
        <w:rStyle w:val="PageNumber"/>
        <w:sz w:val="20"/>
        <w:szCs w:val="20"/>
      </w:rPr>
      <w:instrText xml:space="preserve"> PAGE </w:instrText>
    </w:r>
    <w:r w:rsidRPr="00B24C71">
      <w:rPr>
        <w:rStyle w:val="PageNumber"/>
        <w:sz w:val="20"/>
        <w:szCs w:val="20"/>
      </w:rPr>
      <w:fldChar w:fldCharType="separate"/>
    </w:r>
    <w:r w:rsidR="00C25A46">
      <w:rPr>
        <w:rStyle w:val="PageNumber"/>
        <w:noProof/>
        <w:sz w:val="20"/>
        <w:szCs w:val="20"/>
      </w:rPr>
      <w:t>3</w:t>
    </w:r>
    <w:r w:rsidRPr="00B24C71">
      <w:rPr>
        <w:rStyle w:val="PageNumber"/>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Default="008C5B5E" w:rsidP="00A44CC0">
    <w:pPr>
      <w:pStyle w:val="Header"/>
      <w:framePr w:wrap="around" w:vAnchor="text" w:hAnchor="margin" w:xAlign="right" w:y="1"/>
      <w:rPr>
        <w:rStyle w:val="PageNumber"/>
      </w:rPr>
    </w:pPr>
  </w:p>
  <w:p w:rsidR="008C5B5E" w:rsidRPr="00EC050A" w:rsidRDefault="008C5B5E" w:rsidP="00BF1F24">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w:t>
    </w:r>
    <w:r w:rsidRPr="00EC050A">
      <w:rPr>
        <w:sz w:val="20"/>
        <w:szCs w:val="20"/>
      </w:rPr>
      <w:t>, APPENDIX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5E" w:rsidRPr="00BC599C" w:rsidRDefault="008C5B5E" w:rsidP="00F4669A">
    <w:pPr>
      <w:pStyle w:val="Header"/>
      <w:jc w:val="center"/>
      <w:rPr>
        <w:sz w:val="20"/>
        <w:szCs w:val="20"/>
      </w:rPr>
    </w:pPr>
    <w:r>
      <w:rPr>
        <w:sz w:val="20"/>
        <w:szCs w:val="20"/>
      </w:rPr>
      <w:t>TT</w:t>
    </w:r>
    <w:r w:rsidRPr="00230817">
      <w:rPr>
        <w:sz w:val="20"/>
        <w:szCs w:val="20"/>
      </w:rPr>
      <w:t>-W</w:t>
    </w:r>
    <w:r>
      <w:rPr>
        <w:sz w:val="20"/>
        <w:szCs w:val="20"/>
      </w:rPr>
      <w:t>MD</w:t>
    </w:r>
    <w:r w:rsidRPr="00230817">
      <w:rPr>
        <w:sz w:val="20"/>
        <w:szCs w:val="20"/>
      </w:rPr>
      <w:t>-</w:t>
    </w:r>
    <w:r>
      <w:rPr>
        <w:sz w:val="20"/>
        <w:szCs w:val="20"/>
      </w:rPr>
      <w:t>4, APPENDIX II-A, p</w:t>
    </w:r>
    <w:r w:rsidRPr="00B24C71">
      <w:rPr>
        <w:sz w:val="20"/>
        <w:szCs w:val="20"/>
      </w:rPr>
      <w:t xml:space="preserve">. </w:t>
    </w:r>
    <w:r w:rsidRPr="00B24C71">
      <w:rPr>
        <w:rStyle w:val="PageNumber"/>
        <w:sz w:val="20"/>
        <w:szCs w:val="20"/>
      </w:rPr>
      <w:fldChar w:fldCharType="begin"/>
    </w:r>
    <w:r w:rsidRPr="00B24C71">
      <w:rPr>
        <w:rStyle w:val="PageNumber"/>
        <w:sz w:val="20"/>
        <w:szCs w:val="20"/>
      </w:rPr>
      <w:instrText xml:space="preserve"> PAGE </w:instrText>
    </w:r>
    <w:r w:rsidRPr="00B24C71">
      <w:rPr>
        <w:rStyle w:val="PageNumber"/>
        <w:sz w:val="20"/>
        <w:szCs w:val="20"/>
      </w:rPr>
      <w:fldChar w:fldCharType="separate"/>
    </w:r>
    <w:r w:rsidR="00C25A46">
      <w:rPr>
        <w:rStyle w:val="PageNumber"/>
        <w:noProof/>
        <w:sz w:val="20"/>
        <w:szCs w:val="20"/>
      </w:rPr>
      <w:t>3</w:t>
    </w:r>
    <w:r w:rsidRPr="00B24C71">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B711EC6"/>
    <w:multiLevelType w:val="hybridMultilevel"/>
    <w:tmpl w:val="CD049C34"/>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7">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36301C94"/>
    <w:multiLevelType w:val="multilevel"/>
    <w:tmpl w:val="037E5AFE"/>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bullet"/>
      <w:lvlText w:val=""/>
      <w:lvlJc w:val="left"/>
      <w:pPr>
        <w:tabs>
          <w:tab w:val="num" w:pos="1931"/>
        </w:tabs>
        <w:ind w:left="1418" w:hanging="56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0">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2">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5E923A2"/>
    <w:multiLevelType w:val="multilevel"/>
    <w:tmpl w:val="C3AAEE34"/>
    <w:lvl w:ilvl="0">
      <w:start w:val="1"/>
      <w:numFmt w:val="decimal"/>
      <w:lvlText w:val="%1."/>
      <w:lvlJc w:val="left"/>
      <w:pPr>
        <w:tabs>
          <w:tab w:val="num" w:pos="720"/>
        </w:tabs>
        <w:ind w:left="0" w:firstLine="0"/>
      </w:pPr>
      <w:rPr>
        <w:rFonts w:ascii="Arial" w:hAnsi="Arial" w:hint="default"/>
        <w:b w:val="0"/>
        <w:i w:val="0"/>
        <w:sz w:val="22"/>
        <w:szCs w:val="22"/>
        <w:effect w:val="none"/>
      </w:rPr>
    </w:lvl>
    <w:lvl w:ilvl="1">
      <w:start w:val="1"/>
      <w:numFmt w:val="decimal"/>
      <w:lvlText w:val="%1.%2."/>
      <w:lvlJc w:val="left"/>
      <w:pPr>
        <w:tabs>
          <w:tab w:val="num" w:pos="720"/>
        </w:tabs>
        <w:ind w:left="0" w:firstLine="0"/>
      </w:pPr>
      <w:rPr>
        <w:rFonts w:ascii="Arial" w:hAnsi="Arial" w:hint="default"/>
        <w:b w:val="0"/>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2935359"/>
    <w:multiLevelType w:val="hybridMultilevel"/>
    <w:tmpl w:val="8AD4900A"/>
    <w:lvl w:ilvl="0" w:tplc="18FCC2A6">
      <w:start w:val="1"/>
      <w:numFmt w:val="decimal"/>
      <w:pStyle w:val="NormNum1"/>
      <w:lvlText w:val="(%1)"/>
      <w:lvlJc w:val="left"/>
      <w:pPr>
        <w:tabs>
          <w:tab w:val="num" w:pos="2000"/>
        </w:tabs>
        <w:ind w:left="2000" w:hanging="560"/>
      </w:pPr>
      <w:rPr>
        <w:rFonts w:hint="default"/>
      </w:rPr>
    </w:lvl>
    <w:lvl w:ilvl="1" w:tplc="3BA2072C">
      <w:start w:val="1"/>
      <w:numFmt w:val="lowerLetter"/>
      <w:lvlText w:val="(%2)"/>
      <w:lvlJc w:val="left"/>
      <w:pPr>
        <w:tabs>
          <w:tab w:val="num" w:pos="2880"/>
        </w:tabs>
        <w:ind w:left="2880" w:hanging="360"/>
      </w:pPr>
      <w:rPr>
        <w:rFonts w:hint="default"/>
      </w:rPr>
    </w:lvl>
    <w:lvl w:ilvl="2" w:tplc="67744060" w:tentative="1">
      <w:start w:val="1"/>
      <w:numFmt w:val="lowerRoman"/>
      <w:lvlText w:val="%3."/>
      <w:lvlJc w:val="right"/>
      <w:pPr>
        <w:tabs>
          <w:tab w:val="num" w:pos="3600"/>
        </w:tabs>
        <w:ind w:left="3600" w:hanging="180"/>
      </w:pPr>
    </w:lvl>
    <w:lvl w:ilvl="3" w:tplc="2FD67744" w:tentative="1">
      <w:start w:val="1"/>
      <w:numFmt w:val="decimal"/>
      <w:lvlText w:val="%4."/>
      <w:lvlJc w:val="left"/>
      <w:pPr>
        <w:tabs>
          <w:tab w:val="num" w:pos="4320"/>
        </w:tabs>
        <w:ind w:left="4320" w:hanging="360"/>
      </w:pPr>
    </w:lvl>
    <w:lvl w:ilvl="4" w:tplc="F6C238C8" w:tentative="1">
      <w:start w:val="1"/>
      <w:numFmt w:val="lowerLetter"/>
      <w:lvlText w:val="%5."/>
      <w:lvlJc w:val="left"/>
      <w:pPr>
        <w:tabs>
          <w:tab w:val="num" w:pos="5040"/>
        </w:tabs>
        <w:ind w:left="5040" w:hanging="360"/>
      </w:pPr>
    </w:lvl>
    <w:lvl w:ilvl="5" w:tplc="A1ACBB4C" w:tentative="1">
      <w:start w:val="1"/>
      <w:numFmt w:val="lowerRoman"/>
      <w:lvlText w:val="%6."/>
      <w:lvlJc w:val="right"/>
      <w:pPr>
        <w:tabs>
          <w:tab w:val="num" w:pos="5760"/>
        </w:tabs>
        <w:ind w:left="5760" w:hanging="180"/>
      </w:pPr>
    </w:lvl>
    <w:lvl w:ilvl="6" w:tplc="DB9EC138" w:tentative="1">
      <w:start w:val="1"/>
      <w:numFmt w:val="decimal"/>
      <w:lvlText w:val="%7."/>
      <w:lvlJc w:val="left"/>
      <w:pPr>
        <w:tabs>
          <w:tab w:val="num" w:pos="6480"/>
        </w:tabs>
        <w:ind w:left="6480" w:hanging="360"/>
      </w:pPr>
    </w:lvl>
    <w:lvl w:ilvl="7" w:tplc="1D744C88" w:tentative="1">
      <w:start w:val="1"/>
      <w:numFmt w:val="lowerLetter"/>
      <w:lvlText w:val="%8."/>
      <w:lvlJc w:val="left"/>
      <w:pPr>
        <w:tabs>
          <w:tab w:val="num" w:pos="7200"/>
        </w:tabs>
        <w:ind w:left="7200" w:hanging="360"/>
      </w:pPr>
    </w:lvl>
    <w:lvl w:ilvl="8" w:tplc="72464A78" w:tentative="1">
      <w:start w:val="1"/>
      <w:numFmt w:val="lowerRoman"/>
      <w:lvlText w:val="%9."/>
      <w:lvlJc w:val="right"/>
      <w:pPr>
        <w:tabs>
          <w:tab w:val="num" w:pos="7920"/>
        </w:tabs>
        <w:ind w:left="7920" w:hanging="180"/>
      </w:pPr>
    </w:lvl>
  </w:abstractNum>
  <w:abstractNum w:abstractNumId="16">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17">
    <w:nsid w:val="79D419E4"/>
    <w:multiLevelType w:val="hybridMultilevel"/>
    <w:tmpl w:val="0A76D554"/>
    <w:name w:val="numbered list"/>
    <w:lvl w:ilvl="0" w:tplc="BCDCD2D6">
      <w:start w:val="1"/>
      <w:numFmt w:val="bullet"/>
      <w:lvlText w:val=""/>
      <w:lvlJc w:val="left"/>
      <w:pPr>
        <w:tabs>
          <w:tab w:val="num" w:pos="1080"/>
        </w:tabs>
        <w:ind w:left="1080" w:hanging="360"/>
      </w:pPr>
      <w:rPr>
        <w:rFonts w:ascii="Symbol" w:hAnsi="Symbol" w:hint="default"/>
        <w:sz w:val="18"/>
        <w:szCs w:val="18"/>
      </w:rPr>
    </w:lvl>
    <w:lvl w:ilvl="1" w:tplc="02CCA546">
      <w:start w:val="1"/>
      <w:numFmt w:val="bullet"/>
      <w:lvlText w:val="o"/>
      <w:lvlJc w:val="left"/>
      <w:pPr>
        <w:tabs>
          <w:tab w:val="num" w:pos="1440"/>
        </w:tabs>
        <w:ind w:left="1440" w:hanging="360"/>
      </w:pPr>
      <w:rPr>
        <w:rFonts w:ascii="Courier New" w:hAnsi="Courier New" w:cs="Courier New" w:hint="default"/>
      </w:rPr>
    </w:lvl>
    <w:lvl w:ilvl="2" w:tplc="1846B7A4" w:tentative="1">
      <w:start w:val="1"/>
      <w:numFmt w:val="bullet"/>
      <w:lvlText w:val=""/>
      <w:lvlJc w:val="left"/>
      <w:pPr>
        <w:tabs>
          <w:tab w:val="num" w:pos="2160"/>
        </w:tabs>
        <w:ind w:left="2160" w:hanging="360"/>
      </w:pPr>
      <w:rPr>
        <w:rFonts w:ascii="Wingdings" w:hAnsi="Wingdings" w:hint="default"/>
      </w:rPr>
    </w:lvl>
    <w:lvl w:ilvl="3" w:tplc="A0BA70CE" w:tentative="1">
      <w:start w:val="1"/>
      <w:numFmt w:val="bullet"/>
      <w:lvlText w:val=""/>
      <w:lvlJc w:val="left"/>
      <w:pPr>
        <w:tabs>
          <w:tab w:val="num" w:pos="2880"/>
        </w:tabs>
        <w:ind w:left="2880" w:hanging="360"/>
      </w:pPr>
      <w:rPr>
        <w:rFonts w:ascii="Symbol" w:hAnsi="Symbol" w:hint="default"/>
      </w:rPr>
    </w:lvl>
    <w:lvl w:ilvl="4" w:tplc="F36869DE" w:tentative="1">
      <w:start w:val="1"/>
      <w:numFmt w:val="bullet"/>
      <w:lvlText w:val="o"/>
      <w:lvlJc w:val="left"/>
      <w:pPr>
        <w:tabs>
          <w:tab w:val="num" w:pos="3600"/>
        </w:tabs>
        <w:ind w:left="3600" w:hanging="360"/>
      </w:pPr>
      <w:rPr>
        <w:rFonts w:ascii="Courier New" w:hAnsi="Courier New" w:cs="Courier New" w:hint="default"/>
      </w:rPr>
    </w:lvl>
    <w:lvl w:ilvl="5" w:tplc="FAB81E18" w:tentative="1">
      <w:start w:val="1"/>
      <w:numFmt w:val="bullet"/>
      <w:lvlText w:val=""/>
      <w:lvlJc w:val="left"/>
      <w:pPr>
        <w:tabs>
          <w:tab w:val="num" w:pos="4320"/>
        </w:tabs>
        <w:ind w:left="4320" w:hanging="360"/>
      </w:pPr>
      <w:rPr>
        <w:rFonts w:ascii="Wingdings" w:hAnsi="Wingdings" w:hint="default"/>
      </w:rPr>
    </w:lvl>
    <w:lvl w:ilvl="6" w:tplc="E874437A" w:tentative="1">
      <w:start w:val="1"/>
      <w:numFmt w:val="bullet"/>
      <w:lvlText w:val=""/>
      <w:lvlJc w:val="left"/>
      <w:pPr>
        <w:tabs>
          <w:tab w:val="num" w:pos="5040"/>
        </w:tabs>
        <w:ind w:left="5040" w:hanging="360"/>
      </w:pPr>
      <w:rPr>
        <w:rFonts w:ascii="Symbol" w:hAnsi="Symbol" w:hint="default"/>
      </w:rPr>
    </w:lvl>
    <w:lvl w:ilvl="7" w:tplc="EAB48B06" w:tentative="1">
      <w:start w:val="1"/>
      <w:numFmt w:val="bullet"/>
      <w:lvlText w:val="o"/>
      <w:lvlJc w:val="left"/>
      <w:pPr>
        <w:tabs>
          <w:tab w:val="num" w:pos="5760"/>
        </w:tabs>
        <w:ind w:left="5760" w:hanging="360"/>
      </w:pPr>
      <w:rPr>
        <w:rFonts w:ascii="Courier New" w:hAnsi="Courier New" w:cs="Courier New" w:hint="default"/>
      </w:rPr>
    </w:lvl>
    <w:lvl w:ilvl="8" w:tplc="0D664C7C" w:tentative="1">
      <w:start w:val="1"/>
      <w:numFmt w:val="bullet"/>
      <w:lvlText w:val=""/>
      <w:lvlJc w:val="left"/>
      <w:pPr>
        <w:tabs>
          <w:tab w:val="num" w:pos="6480"/>
        </w:tabs>
        <w:ind w:left="6480" w:hanging="360"/>
      </w:pPr>
      <w:rPr>
        <w:rFonts w:ascii="Wingdings" w:hAnsi="Wingdings" w:hint="default"/>
      </w:rPr>
    </w:lvl>
  </w:abstractNum>
  <w:abstractNum w:abstractNumId="18">
    <w:nsid w:val="7EC36635"/>
    <w:multiLevelType w:val="multilevel"/>
    <w:tmpl w:val="72E2D2B4"/>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US"/>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4"/>
  </w:num>
  <w:num w:numId="4">
    <w:abstractNumId w:val="6"/>
  </w:num>
  <w:num w:numId="5">
    <w:abstractNumId w:val="10"/>
  </w:num>
  <w:num w:numId="6">
    <w:abstractNumId w:val="9"/>
  </w:num>
  <w:num w:numId="7">
    <w:abstractNumId w:val="14"/>
  </w:num>
  <w:num w:numId="8">
    <w:abstractNumId w:val="1"/>
  </w:num>
  <w:num w:numId="9">
    <w:abstractNumId w:val="0"/>
  </w:num>
  <w:num w:numId="10">
    <w:abstractNumId w:val="12"/>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5"/>
  </w:num>
  <w:num w:numId="16">
    <w:abstractNumId w:val="8"/>
  </w:num>
  <w:num w:numId="17">
    <w:abstractNumId w:val="1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A00"/>
    <w:rsid w:val="00001842"/>
    <w:rsid w:val="000029DC"/>
    <w:rsid w:val="00002A6B"/>
    <w:rsid w:val="000035C8"/>
    <w:rsid w:val="000036C8"/>
    <w:rsid w:val="000039FC"/>
    <w:rsid w:val="00003E44"/>
    <w:rsid w:val="0000416F"/>
    <w:rsid w:val="000043FC"/>
    <w:rsid w:val="000047D5"/>
    <w:rsid w:val="00004BA8"/>
    <w:rsid w:val="000050ED"/>
    <w:rsid w:val="00005571"/>
    <w:rsid w:val="000056F3"/>
    <w:rsid w:val="00006712"/>
    <w:rsid w:val="0000749E"/>
    <w:rsid w:val="00007A76"/>
    <w:rsid w:val="00010097"/>
    <w:rsid w:val="000102A9"/>
    <w:rsid w:val="000108B4"/>
    <w:rsid w:val="000109AF"/>
    <w:rsid w:val="000109CD"/>
    <w:rsid w:val="00010A47"/>
    <w:rsid w:val="00010AD6"/>
    <w:rsid w:val="00010C65"/>
    <w:rsid w:val="00010DB2"/>
    <w:rsid w:val="000115D6"/>
    <w:rsid w:val="00012168"/>
    <w:rsid w:val="000129FF"/>
    <w:rsid w:val="00012CA9"/>
    <w:rsid w:val="00012CB2"/>
    <w:rsid w:val="00013952"/>
    <w:rsid w:val="00013A43"/>
    <w:rsid w:val="00013A6F"/>
    <w:rsid w:val="00013CEC"/>
    <w:rsid w:val="000145FD"/>
    <w:rsid w:val="00014A36"/>
    <w:rsid w:val="00016160"/>
    <w:rsid w:val="000168A9"/>
    <w:rsid w:val="00016C7C"/>
    <w:rsid w:val="00017567"/>
    <w:rsid w:val="00017903"/>
    <w:rsid w:val="00017E7D"/>
    <w:rsid w:val="00020234"/>
    <w:rsid w:val="000202AC"/>
    <w:rsid w:val="000202D5"/>
    <w:rsid w:val="00020463"/>
    <w:rsid w:val="00020C97"/>
    <w:rsid w:val="000210E9"/>
    <w:rsid w:val="000215D0"/>
    <w:rsid w:val="0002203E"/>
    <w:rsid w:val="00022376"/>
    <w:rsid w:val="00022ABA"/>
    <w:rsid w:val="00022C4F"/>
    <w:rsid w:val="00022D72"/>
    <w:rsid w:val="000233E8"/>
    <w:rsid w:val="00023E93"/>
    <w:rsid w:val="000245BF"/>
    <w:rsid w:val="00024D6B"/>
    <w:rsid w:val="0002506C"/>
    <w:rsid w:val="000253C7"/>
    <w:rsid w:val="0002547B"/>
    <w:rsid w:val="000254BD"/>
    <w:rsid w:val="0002592A"/>
    <w:rsid w:val="00025E17"/>
    <w:rsid w:val="0002684F"/>
    <w:rsid w:val="000269D4"/>
    <w:rsid w:val="00026CAA"/>
    <w:rsid w:val="00026ECD"/>
    <w:rsid w:val="00027033"/>
    <w:rsid w:val="00027AF5"/>
    <w:rsid w:val="00027E46"/>
    <w:rsid w:val="00030401"/>
    <w:rsid w:val="000306C9"/>
    <w:rsid w:val="00030CC7"/>
    <w:rsid w:val="00030F98"/>
    <w:rsid w:val="0003126C"/>
    <w:rsid w:val="000315AB"/>
    <w:rsid w:val="000315CB"/>
    <w:rsid w:val="000315D6"/>
    <w:rsid w:val="0003162A"/>
    <w:rsid w:val="00031A12"/>
    <w:rsid w:val="00031F7C"/>
    <w:rsid w:val="000324BC"/>
    <w:rsid w:val="000326A9"/>
    <w:rsid w:val="000328A1"/>
    <w:rsid w:val="000330FD"/>
    <w:rsid w:val="00033169"/>
    <w:rsid w:val="000331B7"/>
    <w:rsid w:val="00033819"/>
    <w:rsid w:val="000343E6"/>
    <w:rsid w:val="00034C17"/>
    <w:rsid w:val="00035059"/>
    <w:rsid w:val="000351BC"/>
    <w:rsid w:val="0003574F"/>
    <w:rsid w:val="00035829"/>
    <w:rsid w:val="0003615A"/>
    <w:rsid w:val="000365C2"/>
    <w:rsid w:val="000365FB"/>
    <w:rsid w:val="0003754E"/>
    <w:rsid w:val="00037925"/>
    <w:rsid w:val="000401EE"/>
    <w:rsid w:val="00040696"/>
    <w:rsid w:val="00040AD4"/>
    <w:rsid w:val="00040D3F"/>
    <w:rsid w:val="00040DEC"/>
    <w:rsid w:val="000414C0"/>
    <w:rsid w:val="0004151B"/>
    <w:rsid w:val="0004213F"/>
    <w:rsid w:val="00042266"/>
    <w:rsid w:val="000428CE"/>
    <w:rsid w:val="00042C15"/>
    <w:rsid w:val="0004313C"/>
    <w:rsid w:val="00043C00"/>
    <w:rsid w:val="00043E00"/>
    <w:rsid w:val="0004438F"/>
    <w:rsid w:val="00044A91"/>
    <w:rsid w:val="00044DE4"/>
    <w:rsid w:val="0004511C"/>
    <w:rsid w:val="0004521B"/>
    <w:rsid w:val="00046693"/>
    <w:rsid w:val="000469F8"/>
    <w:rsid w:val="00046CDC"/>
    <w:rsid w:val="00046CE0"/>
    <w:rsid w:val="00047890"/>
    <w:rsid w:val="00047C4D"/>
    <w:rsid w:val="00050006"/>
    <w:rsid w:val="00050403"/>
    <w:rsid w:val="000507F3"/>
    <w:rsid w:val="00050B0E"/>
    <w:rsid w:val="00050B4E"/>
    <w:rsid w:val="00050B95"/>
    <w:rsid w:val="000513D1"/>
    <w:rsid w:val="0005181E"/>
    <w:rsid w:val="00051944"/>
    <w:rsid w:val="00051D84"/>
    <w:rsid w:val="000521C9"/>
    <w:rsid w:val="000523D3"/>
    <w:rsid w:val="00052A6A"/>
    <w:rsid w:val="000531C0"/>
    <w:rsid w:val="000531FC"/>
    <w:rsid w:val="0005353F"/>
    <w:rsid w:val="0005397E"/>
    <w:rsid w:val="00053D95"/>
    <w:rsid w:val="0005497E"/>
    <w:rsid w:val="00054BA8"/>
    <w:rsid w:val="000551DD"/>
    <w:rsid w:val="000553FC"/>
    <w:rsid w:val="00055492"/>
    <w:rsid w:val="00055634"/>
    <w:rsid w:val="0005607A"/>
    <w:rsid w:val="000569AD"/>
    <w:rsid w:val="00057356"/>
    <w:rsid w:val="00057604"/>
    <w:rsid w:val="0006021F"/>
    <w:rsid w:val="00060535"/>
    <w:rsid w:val="00060B99"/>
    <w:rsid w:val="00060BBD"/>
    <w:rsid w:val="00061F15"/>
    <w:rsid w:val="00061F4A"/>
    <w:rsid w:val="000620D7"/>
    <w:rsid w:val="00062429"/>
    <w:rsid w:val="000626F4"/>
    <w:rsid w:val="00062B72"/>
    <w:rsid w:val="00062F71"/>
    <w:rsid w:val="000631C0"/>
    <w:rsid w:val="000640A3"/>
    <w:rsid w:val="00064FFF"/>
    <w:rsid w:val="00065275"/>
    <w:rsid w:val="00065396"/>
    <w:rsid w:val="000653C2"/>
    <w:rsid w:val="000654FF"/>
    <w:rsid w:val="00065D36"/>
    <w:rsid w:val="0006685B"/>
    <w:rsid w:val="00066CCA"/>
    <w:rsid w:val="0006712F"/>
    <w:rsid w:val="00067448"/>
    <w:rsid w:val="00067627"/>
    <w:rsid w:val="000677FE"/>
    <w:rsid w:val="0007013C"/>
    <w:rsid w:val="000707C5"/>
    <w:rsid w:val="0007088A"/>
    <w:rsid w:val="000711EA"/>
    <w:rsid w:val="00071515"/>
    <w:rsid w:val="00071A1E"/>
    <w:rsid w:val="000723CC"/>
    <w:rsid w:val="00072F2A"/>
    <w:rsid w:val="0007312B"/>
    <w:rsid w:val="0007315A"/>
    <w:rsid w:val="00073395"/>
    <w:rsid w:val="000735CB"/>
    <w:rsid w:val="000751F4"/>
    <w:rsid w:val="00075955"/>
    <w:rsid w:val="00075DB1"/>
    <w:rsid w:val="00077978"/>
    <w:rsid w:val="00077EEF"/>
    <w:rsid w:val="00080338"/>
    <w:rsid w:val="00080419"/>
    <w:rsid w:val="00080C80"/>
    <w:rsid w:val="00080FED"/>
    <w:rsid w:val="00081827"/>
    <w:rsid w:val="000818DA"/>
    <w:rsid w:val="00081FE5"/>
    <w:rsid w:val="000820A1"/>
    <w:rsid w:val="00082469"/>
    <w:rsid w:val="00082CAC"/>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CB3"/>
    <w:rsid w:val="000861E8"/>
    <w:rsid w:val="000864E9"/>
    <w:rsid w:val="00086596"/>
    <w:rsid w:val="0008662A"/>
    <w:rsid w:val="00086712"/>
    <w:rsid w:val="00086EF8"/>
    <w:rsid w:val="000872AA"/>
    <w:rsid w:val="00087D08"/>
    <w:rsid w:val="0009017A"/>
    <w:rsid w:val="000902E8"/>
    <w:rsid w:val="0009055E"/>
    <w:rsid w:val="00090649"/>
    <w:rsid w:val="00090946"/>
    <w:rsid w:val="00091073"/>
    <w:rsid w:val="000919F1"/>
    <w:rsid w:val="000921E2"/>
    <w:rsid w:val="00093286"/>
    <w:rsid w:val="000935FE"/>
    <w:rsid w:val="00093B24"/>
    <w:rsid w:val="0009423D"/>
    <w:rsid w:val="00094508"/>
    <w:rsid w:val="00094843"/>
    <w:rsid w:val="00094D5F"/>
    <w:rsid w:val="00094E6B"/>
    <w:rsid w:val="00095141"/>
    <w:rsid w:val="000951FF"/>
    <w:rsid w:val="0009549D"/>
    <w:rsid w:val="000958A9"/>
    <w:rsid w:val="00095D57"/>
    <w:rsid w:val="00095FFD"/>
    <w:rsid w:val="00096261"/>
    <w:rsid w:val="0009654B"/>
    <w:rsid w:val="000968A3"/>
    <w:rsid w:val="00096920"/>
    <w:rsid w:val="0009759A"/>
    <w:rsid w:val="000978A1"/>
    <w:rsid w:val="000A0607"/>
    <w:rsid w:val="000A0725"/>
    <w:rsid w:val="000A07C3"/>
    <w:rsid w:val="000A0B5A"/>
    <w:rsid w:val="000A18F5"/>
    <w:rsid w:val="000A268F"/>
    <w:rsid w:val="000A2A89"/>
    <w:rsid w:val="000A2ABB"/>
    <w:rsid w:val="000A30FB"/>
    <w:rsid w:val="000A31F0"/>
    <w:rsid w:val="000A34E6"/>
    <w:rsid w:val="000A3F73"/>
    <w:rsid w:val="000A441E"/>
    <w:rsid w:val="000A4CC1"/>
    <w:rsid w:val="000A51E4"/>
    <w:rsid w:val="000A5479"/>
    <w:rsid w:val="000A5641"/>
    <w:rsid w:val="000A564B"/>
    <w:rsid w:val="000A5B68"/>
    <w:rsid w:val="000A5E97"/>
    <w:rsid w:val="000A5FFD"/>
    <w:rsid w:val="000A6085"/>
    <w:rsid w:val="000A7228"/>
    <w:rsid w:val="000A7A64"/>
    <w:rsid w:val="000A7B9A"/>
    <w:rsid w:val="000A7C40"/>
    <w:rsid w:val="000A7D7C"/>
    <w:rsid w:val="000B038B"/>
    <w:rsid w:val="000B11F8"/>
    <w:rsid w:val="000B1415"/>
    <w:rsid w:val="000B14AA"/>
    <w:rsid w:val="000B1CAA"/>
    <w:rsid w:val="000B20EA"/>
    <w:rsid w:val="000B2102"/>
    <w:rsid w:val="000B21D1"/>
    <w:rsid w:val="000B24B4"/>
    <w:rsid w:val="000B2CD0"/>
    <w:rsid w:val="000B424B"/>
    <w:rsid w:val="000B474B"/>
    <w:rsid w:val="000B4B0A"/>
    <w:rsid w:val="000B4CF0"/>
    <w:rsid w:val="000B51E9"/>
    <w:rsid w:val="000B5224"/>
    <w:rsid w:val="000B52D9"/>
    <w:rsid w:val="000B5DCC"/>
    <w:rsid w:val="000B6C3A"/>
    <w:rsid w:val="000B6DC2"/>
    <w:rsid w:val="000B71B9"/>
    <w:rsid w:val="000B71E6"/>
    <w:rsid w:val="000C0687"/>
    <w:rsid w:val="000C0A74"/>
    <w:rsid w:val="000C0B0D"/>
    <w:rsid w:val="000C0B12"/>
    <w:rsid w:val="000C1271"/>
    <w:rsid w:val="000C1421"/>
    <w:rsid w:val="000C15E0"/>
    <w:rsid w:val="000C168E"/>
    <w:rsid w:val="000C1C6B"/>
    <w:rsid w:val="000C28FF"/>
    <w:rsid w:val="000C2A1B"/>
    <w:rsid w:val="000C2AE0"/>
    <w:rsid w:val="000C2C9A"/>
    <w:rsid w:val="000C30B9"/>
    <w:rsid w:val="000C31DE"/>
    <w:rsid w:val="000C38F0"/>
    <w:rsid w:val="000C3A99"/>
    <w:rsid w:val="000C3BE3"/>
    <w:rsid w:val="000C3D10"/>
    <w:rsid w:val="000C3D6A"/>
    <w:rsid w:val="000C42F2"/>
    <w:rsid w:val="000C49FF"/>
    <w:rsid w:val="000C5037"/>
    <w:rsid w:val="000C5163"/>
    <w:rsid w:val="000C52F3"/>
    <w:rsid w:val="000C5705"/>
    <w:rsid w:val="000C5B8B"/>
    <w:rsid w:val="000C5EA5"/>
    <w:rsid w:val="000C610B"/>
    <w:rsid w:val="000C6A04"/>
    <w:rsid w:val="000C6E95"/>
    <w:rsid w:val="000C6FD6"/>
    <w:rsid w:val="000C749A"/>
    <w:rsid w:val="000C772C"/>
    <w:rsid w:val="000C78D8"/>
    <w:rsid w:val="000C7BD2"/>
    <w:rsid w:val="000C7D67"/>
    <w:rsid w:val="000D0650"/>
    <w:rsid w:val="000D1220"/>
    <w:rsid w:val="000D1395"/>
    <w:rsid w:val="000D1455"/>
    <w:rsid w:val="000D229B"/>
    <w:rsid w:val="000D290D"/>
    <w:rsid w:val="000D3070"/>
    <w:rsid w:val="000D30DC"/>
    <w:rsid w:val="000D3CD0"/>
    <w:rsid w:val="000D3D28"/>
    <w:rsid w:val="000D4263"/>
    <w:rsid w:val="000D4618"/>
    <w:rsid w:val="000D489A"/>
    <w:rsid w:val="000D4C71"/>
    <w:rsid w:val="000D5186"/>
    <w:rsid w:val="000D54DF"/>
    <w:rsid w:val="000D5DA0"/>
    <w:rsid w:val="000D6213"/>
    <w:rsid w:val="000D67B5"/>
    <w:rsid w:val="000D6853"/>
    <w:rsid w:val="000D6B4E"/>
    <w:rsid w:val="000D75D1"/>
    <w:rsid w:val="000D7E7D"/>
    <w:rsid w:val="000E0104"/>
    <w:rsid w:val="000E036B"/>
    <w:rsid w:val="000E0545"/>
    <w:rsid w:val="000E092B"/>
    <w:rsid w:val="000E0DF6"/>
    <w:rsid w:val="000E13DA"/>
    <w:rsid w:val="000E1686"/>
    <w:rsid w:val="000E1923"/>
    <w:rsid w:val="000E1972"/>
    <w:rsid w:val="000E25E2"/>
    <w:rsid w:val="000E3247"/>
    <w:rsid w:val="000E3BEC"/>
    <w:rsid w:val="000E3D44"/>
    <w:rsid w:val="000E4734"/>
    <w:rsid w:val="000E4B49"/>
    <w:rsid w:val="000E4FE7"/>
    <w:rsid w:val="000E509A"/>
    <w:rsid w:val="000E53B7"/>
    <w:rsid w:val="000E5533"/>
    <w:rsid w:val="000E6361"/>
    <w:rsid w:val="000E6871"/>
    <w:rsid w:val="000E7364"/>
    <w:rsid w:val="000F03D2"/>
    <w:rsid w:val="000F0585"/>
    <w:rsid w:val="000F05E7"/>
    <w:rsid w:val="000F0D09"/>
    <w:rsid w:val="000F1516"/>
    <w:rsid w:val="000F1A35"/>
    <w:rsid w:val="000F1B59"/>
    <w:rsid w:val="000F2271"/>
    <w:rsid w:val="000F3EE4"/>
    <w:rsid w:val="000F41FB"/>
    <w:rsid w:val="000F420A"/>
    <w:rsid w:val="000F4341"/>
    <w:rsid w:val="000F551A"/>
    <w:rsid w:val="000F6B35"/>
    <w:rsid w:val="000F74FB"/>
    <w:rsid w:val="000F7D3F"/>
    <w:rsid w:val="00100112"/>
    <w:rsid w:val="0010061B"/>
    <w:rsid w:val="001010AE"/>
    <w:rsid w:val="00101275"/>
    <w:rsid w:val="001013CA"/>
    <w:rsid w:val="00101609"/>
    <w:rsid w:val="0010219B"/>
    <w:rsid w:val="00102719"/>
    <w:rsid w:val="00102728"/>
    <w:rsid w:val="00102B38"/>
    <w:rsid w:val="00102C11"/>
    <w:rsid w:val="00103B1B"/>
    <w:rsid w:val="001043D4"/>
    <w:rsid w:val="00104858"/>
    <w:rsid w:val="00104950"/>
    <w:rsid w:val="00106374"/>
    <w:rsid w:val="001068E4"/>
    <w:rsid w:val="00106C55"/>
    <w:rsid w:val="00106F18"/>
    <w:rsid w:val="00106F49"/>
    <w:rsid w:val="0010794D"/>
    <w:rsid w:val="00107A69"/>
    <w:rsid w:val="00107BDF"/>
    <w:rsid w:val="00107C55"/>
    <w:rsid w:val="001101B7"/>
    <w:rsid w:val="0011094A"/>
    <w:rsid w:val="00110D63"/>
    <w:rsid w:val="00110D78"/>
    <w:rsid w:val="001115CF"/>
    <w:rsid w:val="00111BAD"/>
    <w:rsid w:val="00111FD1"/>
    <w:rsid w:val="0011206C"/>
    <w:rsid w:val="0011313A"/>
    <w:rsid w:val="00113995"/>
    <w:rsid w:val="00113E1B"/>
    <w:rsid w:val="001143A6"/>
    <w:rsid w:val="0011457A"/>
    <w:rsid w:val="0011491C"/>
    <w:rsid w:val="001149D0"/>
    <w:rsid w:val="00114B84"/>
    <w:rsid w:val="0011594B"/>
    <w:rsid w:val="00115A76"/>
    <w:rsid w:val="00115AF0"/>
    <w:rsid w:val="00116AA5"/>
    <w:rsid w:val="00116E6C"/>
    <w:rsid w:val="001174D7"/>
    <w:rsid w:val="0011772F"/>
    <w:rsid w:val="001178CA"/>
    <w:rsid w:val="00120168"/>
    <w:rsid w:val="00120201"/>
    <w:rsid w:val="001205A1"/>
    <w:rsid w:val="00120A7D"/>
    <w:rsid w:val="00120AD4"/>
    <w:rsid w:val="00120E77"/>
    <w:rsid w:val="001222D0"/>
    <w:rsid w:val="001225E2"/>
    <w:rsid w:val="0012295B"/>
    <w:rsid w:val="00122CA8"/>
    <w:rsid w:val="00122F88"/>
    <w:rsid w:val="00123144"/>
    <w:rsid w:val="001234AA"/>
    <w:rsid w:val="00123A26"/>
    <w:rsid w:val="00123BFD"/>
    <w:rsid w:val="00123F7C"/>
    <w:rsid w:val="001242EC"/>
    <w:rsid w:val="00124863"/>
    <w:rsid w:val="00125518"/>
    <w:rsid w:val="00125AC0"/>
    <w:rsid w:val="00125CA3"/>
    <w:rsid w:val="00126EA2"/>
    <w:rsid w:val="0012722A"/>
    <w:rsid w:val="001275F1"/>
    <w:rsid w:val="001278D0"/>
    <w:rsid w:val="00127CC0"/>
    <w:rsid w:val="001309C4"/>
    <w:rsid w:val="00130A89"/>
    <w:rsid w:val="00130C55"/>
    <w:rsid w:val="001310A7"/>
    <w:rsid w:val="00131306"/>
    <w:rsid w:val="0013175A"/>
    <w:rsid w:val="00132392"/>
    <w:rsid w:val="001326C4"/>
    <w:rsid w:val="001329E2"/>
    <w:rsid w:val="00132DAC"/>
    <w:rsid w:val="00133028"/>
    <w:rsid w:val="001330CD"/>
    <w:rsid w:val="00133108"/>
    <w:rsid w:val="00133C0D"/>
    <w:rsid w:val="00133DE6"/>
    <w:rsid w:val="00133F39"/>
    <w:rsid w:val="0013455F"/>
    <w:rsid w:val="00134C26"/>
    <w:rsid w:val="0013506E"/>
    <w:rsid w:val="001350F7"/>
    <w:rsid w:val="0013555F"/>
    <w:rsid w:val="0013577E"/>
    <w:rsid w:val="00135BAC"/>
    <w:rsid w:val="00135C45"/>
    <w:rsid w:val="00135D25"/>
    <w:rsid w:val="00136086"/>
    <w:rsid w:val="001364F3"/>
    <w:rsid w:val="0013665B"/>
    <w:rsid w:val="00136B8C"/>
    <w:rsid w:val="00136E64"/>
    <w:rsid w:val="0013729B"/>
    <w:rsid w:val="00140040"/>
    <w:rsid w:val="001401AD"/>
    <w:rsid w:val="001408F8"/>
    <w:rsid w:val="00141248"/>
    <w:rsid w:val="001413DF"/>
    <w:rsid w:val="00142006"/>
    <w:rsid w:val="00142743"/>
    <w:rsid w:val="00142DC7"/>
    <w:rsid w:val="001435AB"/>
    <w:rsid w:val="00144292"/>
    <w:rsid w:val="00144700"/>
    <w:rsid w:val="00144BE3"/>
    <w:rsid w:val="00144C40"/>
    <w:rsid w:val="00144CDB"/>
    <w:rsid w:val="001457B9"/>
    <w:rsid w:val="001457E8"/>
    <w:rsid w:val="00145B8A"/>
    <w:rsid w:val="00145C90"/>
    <w:rsid w:val="001460B7"/>
    <w:rsid w:val="001460F9"/>
    <w:rsid w:val="00146C9A"/>
    <w:rsid w:val="00147344"/>
    <w:rsid w:val="00147359"/>
    <w:rsid w:val="00147E11"/>
    <w:rsid w:val="00150112"/>
    <w:rsid w:val="00150808"/>
    <w:rsid w:val="00151619"/>
    <w:rsid w:val="001518FA"/>
    <w:rsid w:val="00151A11"/>
    <w:rsid w:val="00151C94"/>
    <w:rsid w:val="001526C9"/>
    <w:rsid w:val="00152865"/>
    <w:rsid w:val="00152A03"/>
    <w:rsid w:val="00154011"/>
    <w:rsid w:val="00154487"/>
    <w:rsid w:val="001544A5"/>
    <w:rsid w:val="001549E2"/>
    <w:rsid w:val="00155216"/>
    <w:rsid w:val="00155231"/>
    <w:rsid w:val="00155435"/>
    <w:rsid w:val="001556F7"/>
    <w:rsid w:val="00156040"/>
    <w:rsid w:val="001561AD"/>
    <w:rsid w:val="001562C7"/>
    <w:rsid w:val="00156B5B"/>
    <w:rsid w:val="001578E8"/>
    <w:rsid w:val="001578EC"/>
    <w:rsid w:val="001603EF"/>
    <w:rsid w:val="001606EA"/>
    <w:rsid w:val="00160E4A"/>
    <w:rsid w:val="00160F04"/>
    <w:rsid w:val="00160FEC"/>
    <w:rsid w:val="00161AB9"/>
    <w:rsid w:val="00162500"/>
    <w:rsid w:val="00162AAC"/>
    <w:rsid w:val="00162CE4"/>
    <w:rsid w:val="00163431"/>
    <w:rsid w:val="00163625"/>
    <w:rsid w:val="00163B55"/>
    <w:rsid w:val="00163E8A"/>
    <w:rsid w:val="0016430C"/>
    <w:rsid w:val="001645CD"/>
    <w:rsid w:val="00164C41"/>
    <w:rsid w:val="00164D58"/>
    <w:rsid w:val="001652A0"/>
    <w:rsid w:val="00165759"/>
    <w:rsid w:val="00165AA7"/>
    <w:rsid w:val="00165DFB"/>
    <w:rsid w:val="001664DF"/>
    <w:rsid w:val="0016684F"/>
    <w:rsid w:val="00166A12"/>
    <w:rsid w:val="00167671"/>
    <w:rsid w:val="001676F0"/>
    <w:rsid w:val="001677E6"/>
    <w:rsid w:val="00167DBC"/>
    <w:rsid w:val="00167E91"/>
    <w:rsid w:val="00167EA1"/>
    <w:rsid w:val="00170008"/>
    <w:rsid w:val="00170D59"/>
    <w:rsid w:val="00170E51"/>
    <w:rsid w:val="0017109F"/>
    <w:rsid w:val="00171DC6"/>
    <w:rsid w:val="001724F0"/>
    <w:rsid w:val="00172FB2"/>
    <w:rsid w:val="00173B76"/>
    <w:rsid w:val="00173C59"/>
    <w:rsid w:val="00173F51"/>
    <w:rsid w:val="0017400B"/>
    <w:rsid w:val="00175030"/>
    <w:rsid w:val="001753E2"/>
    <w:rsid w:val="0017545D"/>
    <w:rsid w:val="00175554"/>
    <w:rsid w:val="00175720"/>
    <w:rsid w:val="001758C2"/>
    <w:rsid w:val="00176099"/>
    <w:rsid w:val="00176A33"/>
    <w:rsid w:val="00176C22"/>
    <w:rsid w:val="00176FCE"/>
    <w:rsid w:val="001770EF"/>
    <w:rsid w:val="001771C4"/>
    <w:rsid w:val="00177257"/>
    <w:rsid w:val="001772AB"/>
    <w:rsid w:val="00177989"/>
    <w:rsid w:val="00180066"/>
    <w:rsid w:val="00180924"/>
    <w:rsid w:val="00180AFD"/>
    <w:rsid w:val="00181266"/>
    <w:rsid w:val="00181613"/>
    <w:rsid w:val="00181A8F"/>
    <w:rsid w:val="00181E84"/>
    <w:rsid w:val="0018289C"/>
    <w:rsid w:val="00182A2E"/>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E4D"/>
    <w:rsid w:val="001907FE"/>
    <w:rsid w:val="00190DB4"/>
    <w:rsid w:val="001917B4"/>
    <w:rsid w:val="001927AB"/>
    <w:rsid w:val="00192D07"/>
    <w:rsid w:val="0019314B"/>
    <w:rsid w:val="00193611"/>
    <w:rsid w:val="0019370F"/>
    <w:rsid w:val="00193A34"/>
    <w:rsid w:val="00194A0E"/>
    <w:rsid w:val="00194F4F"/>
    <w:rsid w:val="00194F77"/>
    <w:rsid w:val="00194FE4"/>
    <w:rsid w:val="00195158"/>
    <w:rsid w:val="00195331"/>
    <w:rsid w:val="001954D7"/>
    <w:rsid w:val="00195C38"/>
    <w:rsid w:val="00195CF7"/>
    <w:rsid w:val="00195F38"/>
    <w:rsid w:val="0019682D"/>
    <w:rsid w:val="00196F15"/>
    <w:rsid w:val="00197092"/>
    <w:rsid w:val="00197345"/>
    <w:rsid w:val="00197CEB"/>
    <w:rsid w:val="00197DFF"/>
    <w:rsid w:val="001A0E29"/>
    <w:rsid w:val="001A1AD1"/>
    <w:rsid w:val="001A1D56"/>
    <w:rsid w:val="001A256D"/>
    <w:rsid w:val="001A2603"/>
    <w:rsid w:val="001A2F81"/>
    <w:rsid w:val="001A423B"/>
    <w:rsid w:val="001A43C2"/>
    <w:rsid w:val="001A4BBC"/>
    <w:rsid w:val="001A4D11"/>
    <w:rsid w:val="001A5876"/>
    <w:rsid w:val="001A5ADA"/>
    <w:rsid w:val="001A60C0"/>
    <w:rsid w:val="001A6263"/>
    <w:rsid w:val="001A65A3"/>
    <w:rsid w:val="001A6C41"/>
    <w:rsid w:val="001A6E87"/>
    <w:rsid w:val="001A6EC3"/>
    <w:rsid w:val="001A75B7"/>
    <w:rsid w:val="001B0101"/>
    <w:rsid w:val="001B0558"/>
    <w:rsid w:val="001B0798"/>
    <w:rsid w:val="001B0B48"/>
    <w:rsid w:val="001B0BDD"/>
    <w:rsid w:val="001B0FBE"/>
    <w:rsid w:val="001B14D2"/>
    <w:rsid w:val="001B15D5"/>
    <w:rsid w:val="001B190D"/>
    <w:rsid w:val="001B1F28"/>
    <w:rsid w:val="001B2D39"/>
    <w:rsid w:val="001B2E81"/>
    <w:rsid w:val="001B3541"/>
    <w:rsid w:val="001B3D7B"/>
    <w:rsid w:val="001B3E46"/>
    <w:rsid w:val="001B4EAA"/>
    <w:rsid w:val="001B5437"/>
    <w:rsid w:val="001B5803"/>
    <w:rsid w:val="001B604D"/>
    <w:rsid w:val="001B610A"/>
    <w:rsid w:val="001B63EB"/>
    <w:rsid w:val="001B6C32"/>
    <w:rsid w:val="001B75E7"/>
    <w:rsid w:val="001B77F6"/>
    <w:rsid w:val="001B7934"/>
    <w:rsid w:val="001B7CB0"/>
    <w:rsid w:val="001B7CD5"/>
    <w:rsid w:val="001C01B8"/>
    <w:rsid w:val="001C0CAD"/>
    <w:rsid w:val="001C0D2E"/>
    <w:rsid w:val="001C17D5"/>
    <w:rsid w:val="001C260E"/>
    <w:rsid w:val="001C2646"/>
    <w:rsid w:val="001C2771"/>
    <w:rsid w:val="001C29EF"/>
    <w:rsid w:val="001C2CBB"/>
    <w:rsid w:val="001C2DF1"/>
    <w:rsid w:val="001C3490"/>
    <w:rsid w:val="001C3723"/>
    <w:rsid w:val="001C3725"/>
    <w:rsid w:val="001C440D"/>
    <w:rsid w:val="001C4AB1"/>
    <w:rsid w:val="001C4F46"/>
    <w:rsid w:val="001C52D4"/>
    <w:rsid w:val="001C56EC"/>
    <w:rsid w:val="001C5C9B"/>
    <w:rsid w:val="001C5E55"/>
    <w:rsid w:val="001C6A6F"/>
    <w:rsid w:val="001C70FE"/>
    <w:rsid w:val="001D0645"/>
    <w:rsid w:val="001D089F"/>
    <w:rsid w:val="001D0BF7"/>
    <w:rsid w:val="001D17BD"/>
    <w:rsid w:val="001D1816"/>
    <w:rsid w:val="001D22AE"/>
    <w:rsid w:val="001D271F"/>
    <w:rsid w:val="001D28F1"/>
    <w:rsid w:val="001D2D63"/>
    <w:rsid w:val="001D3061"/>
    <w:rsid w:val="001D370A"/>
    <w:rsid w:val="001D42E2"/>
    <w:rsid w:val="001D46F5"/>
    <w:rsid w:val="001D46FE"/>
    <w:rsid w:val="001D4D46"/>
    <w:rsid w:val="001D500B"/>
    <w:rsid w:val="001D5437"/>
    <w:rsid w:val="001D5C6D"/>
    <w:rsid w:val="001D5D24"/>
    <w:rsid w:val="001D6106"/>
    <w:rsid w:val="001D614A"/>
    <w:rsid w:val="001D66E3"/>
    <w:rsid w:val="001D74CC"/>
    <w:rsid w:val="001D77D9"/>
    <w:rsid w:val="001D7D08"/>
    <w:rsid w:val="001E0366"/>
    <w:rsid w:val="001E0E71"/>
    <w:rsid w:val="001E182A"/>
    <w:rsid w:val="001E1D54"/>
    <w:rsid w:val="001E1F75"/>
    <w:rsid w:val="001E26D5"/>
    <w:rsid w:val="001E2E94"/>
    <w:rsid w:val="001E3545"/>
    <w:rsid w:val="001E35CB"/>
    <w:rsid w:val="001E3652"/>
    <w:rsid w:val="001E382A"/>
    <w:rsid w:val="001E3BE4"/>
    <w:rsid w:val="001E3C9B"/>
    <w:rsid w:val="001E3EA3"/>
    <w:rsid w:val="001E49F7"/>
    <w:rsid w:val="001E4A1E"/>
    <w:rsid w:val="001E4F10"/>
    <w:rsid w:val="001E5DFD"/>
    <w:rsid w:val="001E6019"/>
    <w:rsid w:val="001E60D1"/>
    <w:rsid w:val="001E6792"/>
    <w:rsid w:val="001E687B"/>
    <w:rsid w:val="001E68F4"/>
    <w:rsid w:val="001E75DE"/>
    <w:rsid w:val="001E7602"/>
    <w:rsid w:val="001F04B3"/>
    <w:rsid w:val="001F054B"/>
    <w:rsid w:val="001F1349"/>
    <w:rsid w:val="001F1A09"/>
    <w:rsid w:val="001F1C77"/>
    <w:rsid w:val="001F1F3A"/>
    <w:rsid w:val="001F2496"/>
    <w:rsid w:val="001F2EA7"/>
    <w:rsid w:val="001F45E0"/>
    <w:rsid w:val="001F5140"/>
    <w:rsid w:val="001F5998"/>
    <w:rsid w:val="001F5AFF"/>
    <w:rsid w:val="001F5DD9"/>
    <w:rsid w:val="001F60AA"/>
    <w:rsid w:val="001F60D2"/>
    <w:rsid w:val="001F6471"/>
    <w:rsid w:val="001F67CB"/>
    <w:rsid w:val="001F6A34"/>
    <w:rsid w:val="001F6A77"/>
    <w:rsid w:val="001F6D65"/>
    <w:rsid w:val="001F6F7C"/>
    <w:rsid w:val="001F71AF"/>
    <w:rsid w:val="001F731D"/>
    <w:rsid w:val="001F75DF"/>
    <w:rsid w:val="001F77B3"/>
    <w:rsid w:val="001F7B35"/>
    <w:rsid w:val="001F7CC7"/>
    <w:rsid w:val="00200448"/>
    <w:rsid w:val="002006A7"/>
    <w:rsid w:val="002007C3"/>
    <w:rsid w:val="002009F2"/>
    <w:rsid w:val="00200B42"/>
    <w:rsid w:val="00201113"/>
    <w:rsid w:val="002013B7"/>
    <w:rsid w:val="0020260F"/>
    <w:rsid w:val="00203059"/>
    <w:rsid w:val="002037C0"/>
    <w:rsid w:val="00204646"/>
    <w:rsid w:val="00204706"/>
    <w:rsid w:val="00204F3D"/>
    <w:rsid w:val="00205D46"/>
    <w:rsid w:val="00205F75"/>
    <w:rsid w:val="00206518"/>
    <w:rsid w:val="00206EA4"/>
    <w:rsid w:val="00207109"/>
    <w:rsid w:val="0020766D"/>
    <w:rsid w:val="002079D9"/>
    <w:rsid w:val="00207E51"/>
    <w:rsid w:val="002103D2"/>
    <w:rsid w:val="002105B5"/>
    <w:rsid w:val="00210C42"/>
    <w:rsid w:val="00210F4A"/>
    <w:rsid w:val="002114BA"/>
    <w:rsid w:val="002118AC"/>
    <w:rsid w:val="00211F26"/>
    <w:rsid w:val="002120A2"/>
    <w:rsid w:val="00212114"/>
    <w:rsid w:val="002121D2"/>
    <w:rsid w:val="00212D05"/>
    <w:rsid w:val="002143EB"/>
    <w:rsid w:val="002149EE"/>
    <w:rsid w:val="00214A49"/>
    <w:rsid w:val="00214AC2"/>
    <w:rsid w:val="00214BEB"/>
    <w:rsid w:val="00214EC0"/>
    <w:rsid w:val="00215155"/>
    <w:rsid w:val="00215195"/>
    <w:rsid w:val="002151CC"/>
    <w:rsid w:val="002153F3"/>
    <w:rsid w:val="002156D9"/>
    <w:rsid w:val="00215AFA"/>
    <w:rsid w:val="00215CE3"/>
    <w:rsid w:val="00215FEE"/>
    <w:rsid w:val="00216093"/>
    <w:rsid w:val="002160FB"/>
    <w:rsid w:val="00216139"/>
    <w:rsid w:val="0021618C"/>
    <w:rsid w:val="00216A72"/>
    <w:rsid w:val="00216A93"/>
    <w:rsid w:val="00217701"/>
    <w:rsid w:val="00217977"/>
    <w:rsid w:val="002203D9"/>
    <w:rsid w:val="0022055D"/>
    <w:rsid w:val="002206C2"/>
    <w:rsid w:val="00221F19"/>
    <w:rsid w:val="002225FA"/>
    <w:rsid w:val="00222B2B"/>
    <w:rsid w:val="002237EB"/>
    <w:rsid w:val="00223B0E"/>
    <w:rsid w:val="00223D1C"/>
    <w:rsid w:val="002240D6"/>
    <w:rsid w:val="002241CC"/>
    <w:rsid w:val="002245CB"/>
    <w:rsid w:val="00224935"/>
    <w:rsid w:val="00224A6D"/>
    <w:rsid w:val="00224BCA"/>
    <w:rsid w:val="00225BD6"/>
    <w:rsid w:val="00225BDC"/>
    <w:rsid w:val="00225F8F"/>
    <w:rsid w:val="00226005"/>
    <w:rsid w:val="00226006"/>
    <w:rsid w:val="00226DEE"/>
    <w:rsid w:val="00227750"/>
    <w:rsid w:val="00227A39"/>
    <w:rsid w:val="0023027D"/>
    <w:rsid w:val="002302B7"/>
    <w:rsid w:val="00230300"/>
    <w:rsid w:val="002307D2"/>
    <w:rsid w:val="00230817"/>
    <w:rsid w:val="00231078"/>
    <w:rsid w:val="00231287"/>
    <w:rsid w:val="002315EC"/>
    <w:rsid w:val="00231B65"/>
    <w:rsid w:val="00231F8A"/>
    <w:rsid w:val="00232252"/>
    <w:rsid w:val="00232974"/>
    <w:rsid w:val="00232AE6"/>
    <w:rsid w:val="00233141"/>
    <w:rsid w:val="002332AD"/>
    <w:rsid w:val="002335D2"/>
    <w:rsid w:val="0023360E"/>
    <w:rsid w:val="002342CD"/>
    <w:rsid w:val="00234799"/>
    <w:rsid w:val="002348D5"/>
    <w:rsid w:val="00234B69"/>
    <w:rsid w:val="00234C82"/>
    <w:rsid w:val="00235919"/>
    <w:rsid w:val="002362B8"/>
    <w:rsid w:val="00236ACE"/>
    <w:rsid w:val="00237700"/>
    <w:rsid w:val="00237A48"/>
    <w:rsid w:val="00240565"/>
    <w:rsid w:val="002407BF"/>
    <w:rsid w:val="00240841"/>
    <w:rsid w:val="002409DB"/>
    <w:rsid w:val="00240A18"/>
    <w:rsid w:val="00240A8F"/>
    <w:rsid w:val="00240C3B"/>
    <w:rsid w:val="002416A3"/>
    <w:rsid w:val="0024173C"/>
    <w:rsid w:val="00241952"/>
    <w:rsid w:val="00242077"/>
    <w:rsid w:val="002421A1"/>
    <w:rsid w:val="00242401"/>
    <w:rsid w:val="0024275C"/>
    <w:rsid w:val="00242878"/>
    <w:rsid w:val="00243472"/>
    <w:rsid w:val="00243705"/>
    <w:rsid w:val="0024385D"/>
    <w:rsid w:val="0024430C"/>
    <w:rsid w:val="002444A2"/>
    <w:rsid w:val="00244E87"/>
    <w:rsid w:val="00244FE1"/>
    <w:rsid w:val="00246093"/>
    <w:rsid w:val="002468E6"/>
    <w:rsid w:val="00246BCE"/>
    <w:rsid w:val="00246DE7"/>
    <w:rsid w:val="00246E08"/>
    <w:rsid w:val="0024729C"/>
    <w:rsid w:val="002475E2"/>
    <w:rsid w:val="002479FF"/>
    <w:rsid w:val="00247C61"/>
    <w:rsid w:val="00247C93"/>
    <w:rsid w:val="00247CBB"/>
    <w:rsid w:val="002501DA"/>
    <w:rsid w:val="00250B3D"/>
    <w:rsid w:val="00250BEF"/>
    <w:rsid w:val="00252521"/>
    <w:rsid w:val="00252988"/>
    <w:rsid w:val="00252A06"/>
    <w:rsid w:val="002538CF"/>
    <w:rsid w:val="00253922"/>
    <w:rsid w:val="00253A3A"/>
    <w:rsid w:val="00254122"/>
    <w:rsid w:val="00254EE7"/>
    <w:rsid w:val="00255340"/>
    <w:rsid w:val="00255422"/>
    <w:rsid w:val="0025544F"/>
    <w:rsid w:val="0025577D"/>
    <w:rsid w:val="00255951"/>
    <w:rsid w:val="00255AC1"/>
    <w:rsid w:val="00255BB4"/>
    <w:rsid w:val="002563C6"/>
    <w:rsid w:val="002563DD"/>
    <w:rsid w:val="00256B67"/>
    <w:rsid w:val="0025789B"/>
    <w:rsid w:val="00260766"/>
    <w:rsid w:val="00260858"/>
    <w:rsid w:val="002611CD"/>
    <w:rsid w:val="0026194D"/>
    <w:rsid w:val="002619A4"/>
    <w:rsid w:val="00261DA3"/>
    <w:rsid w:val="002620EC"/>
    <w:rsid w:val="00262D48"/>
    <w:rsid w:val="00262F42"/>
    <w:rsid w:val="00263169"/>
    <w:rsid w:val="002634C8"/>
    <w:rsid w:val="00263776"/>
    <w:rsid w:val="00263940"/>
    <w:rsid w:val="00264118"/>
    <w:rsid w:val="00264BBC"/>
    <w:rsid w:val="00265231"/>
    <w:rsid w:val="00265963"/>
    <w:rsid w:val="002663BF"/>
    <w:rsid w:val="00266AD5"/>
    <w:rsid w:val="0026714B"/>
    <w:rsid w:val="002674F8"/>
    <w:rsid w:val="002676C5"/>
    <w:rsid w:val="0026796A"/>
    <w:rsid w:val="00267E3E"/>
    <w:rsid w:val="00267F65"/>
    <w:rsid w:val="00270371"/>
    <w:rsid w:val="0027159B"/>
    <w:rsid w:val="00271827"/>
    <w:rsid w:val="00271A9E"/>
    <w:rsid w:val="00271D38"/>
    <w:rsid w:val="00271E20"/>
    <w:rsid w:val="00272211"/>
    <w:rsid w:val="002725F7"/>
    <w:rsid w:val="002727A8"/>
    <w:rsid w:val="00273640"/>
    <w:rsid w:val="00273643"/>
    <w:rsid w:val="00274537"/>
    <w:rsid w:val="002747CA"/>
    <w:rsid w:val="00275301"/>
    <w:rsid w:val="00275609"/>
    <w:rsid w:val="0027569C"/>
    <w:rsid w:val="00275F7E"/>
    <w:rsid w:val="00276548"/>
    <w:rsid w:val="00276765"/>
    <w:rsid w:val="00276804"/>
    <w:rsid w:val="00276F10"/>
    <w:rsid w:val="00276F86"/>
    <w:rsid w:val="002771F6"/>
    <w:rsid w:val="002777D9"/>
    <w:rsid w:val="00277A32"/>
    <w:rsid w:val="00277B14"/>
    <w:rsid w:val="00277C00"/>
    <w:rsid w:val="00277E82"/>
    <w:rsid w:val="002801F3"/>
    <w:rsid w:val="0028021E"/>
    <w:rsid w:val="00280410"/>
    <w:rsid w:val="00280B51"/>
    <w:rsid w:val="00281263"/>
    <w:rsid w:val="00281355"/>
    <w:rsid w:val="002813DB"/>
    <w:rsid w:val="002815F4"/>
    <w:rsid w:val="00281F00"/>
    <w:rsid w:val="002830C6"/>
    <w:rsid w:val="0028315F"/>
    <w:rsid w:val="0028378A"/>
    <w:rsid w:val="00283AD3"/>
    <w:rsid w:val="00283CE5"/>
    <w:rsid w:val="00284CF9"/>
    <w:rsid w:val="0028519C"/>
    <w:rsid w:val="002853F9"/>
    <w:rsid w:val="002855C6"/>
    <w:rsid w:val="00285694"/>
    <w:rsid w:val="0028608F"/>
    <w:rsid w:val="00286632"/>
    <w:rsid w:val="00286D6F"/>
    <w:rsid w:val="00287E92"/>
    <w:rsid w:val="00290137"/>
    <w:rsid w:val="00290E7D"/>
    <w:rsid w:val="0029180F"/>
    <w:rsid w:val="00291927"/>
    <w:rsid w:val="00291CCA"/>
    <w:rsid w:val="0029201D"/>
    <w:rsid w:val="002921F6"/>
    <w:rsid w:val="0029221F"/>
    <w:rsid w:val="0029266F"/>
    <w:rsid w:val="002927CA"/>
    <w:rsid w:val="0029284D"/>
    <w:rsid w:val="0029291D"/>
    <w:rsid w:val="00294247"/>
    <w:rsid w:val="00294516"/>
    <w:rsid w:val="0029462C"/>
    <w:rsid w:val="00294672"/>
    <w:rsid w:val="0029472B"/>
    <w:rsid w:val="00295298"/>
    <w:rsid w:val="0029541A"/>
    <w:rsid w:val="00295770"/>
    <w:rsid w:val="00295D7D"/>
    <w:rsid w:val="00296BC4"/>
    <w:rsid w:val="00296C85"/>
    <w:rsid w:val="00296D5C"/>
    <w:rsid w:val="002976B1"/>
    <w:rsid w:val="00297AB0"/>
    <w:rsid w:val="002A110F"/>
    <w:rsid w:val="002A1233"/>
    <w:rsid w:val="002A1818"/>
    <w:rsid w:val="002A1998"/>
    <w:rsid w:val="002A1B68"/>
    <w:rsid w:val="002A2598"/>
    <w:rsid w:val="002A27F1"/>
    <w:rsid w:val="002A2A93"/>
    <w:rsid w:val="002A2F2E"/>
    <w:rsid w:val="002A3038"/>
    <w:rsid w:val="002A3067"/>
    <w:rsid w:val="002A3523"/>
    <w:rsid w:val="002A381F"/>
    <w:rsid w:val="002A3D03"/>
    <w:rsid w:val="002A3EEC"/>
    <w:rsid w:val="002A4157"/>
    <w:rsid w:val="002A4299"/>
    <w:rsid w:val="002A4B96"/>
    <w:rsid w:val="002A5020"/>
    <w:rsid w:val="002A5A33"/>
    <w:rsid w:val="002A5DAD"/>
    <w:rsid w:val="002A698D"/>
    <w:rsid w:val="002A6AF4"/>
    <w:rsid w:val="002A6D5B"/>
    <w:rsid w:val="002A7197"/>
    <w:rsid w:val="002A7736"/>
    <w:rsid w:val="002A7755"/>
    <w:rsid w:val="002B05C5"/>
    <w:rsid w:val="002B081A"/>
    <w:rsid w:val="002B0C8D"/>
    <w:rsid w:val="002B0D07"/>
    <w:rsid w:val="002B10CA"/>
    <w:rsid w:val="002B1252"/>
    <w:rsid w:val="002B127A"/>
    <w:rsid w:val="002B2417"/>
    <w:rsid w:val="002B243E"/>
    <w:rsid w:val="002B33B1"/>
    <w:rsid w:val="002B362E"/>
    <w:rsid w:val="002B36BF"/>
    <w:rsid w:val="002B3CAC"/>
    <w:rsid w:val="002B3EA8"/>
    <w:rsid w:val="002B3EB7"/>
    <w:rsid w:val="002B3FC3"/>
    <w:rsid w:val="002B4A7D"/>
    <w:rsid w:val="002B4DC4"/>
    <w:rsid w:val="002B5113"/>
    <w:rsid w:val="002B5C0E"/>
    <w:rsid w:val="002B5FF6"/>
    <w:rsid w:val="002B60FD"/>
    <w:rsid w:val="002B6708"/>
    <w:rsid w:val="002B68BF"/>
    <w:rsid w:val="002B68CC"/>
    <w:rsid w:val="002B6F3C"/>
    <w:rsid w:val="002B707A"/>
    <w:rsid w:val="002B72AD"/>
    <w:rsid w:val="002B74B4"/>
    <w:rsid w:val="002B78ED"/>
    <w:rsid w:val="002C0EF3"/>
    <w:rsid w:val="002C140F"/>
    <w:rsid w:val="002C154A"/>
    <w:rsid w:val="002C1714"/>
    <w:rsid w:val="002C17D7"/>
    <w:rsid w:val="002C1B08"/>
    <w:rsid w:val="002C1EEF"/>
    <w:rsid w:val="002C2A82"/>
    <w:rsid w:val="002C2CBC"/>
    <w:rsid w:val="002C3250"/>
    <w:rsid w:val="002C3291"/>
    <w:rsid w:val="002C3658"/>
    <w:rsid w:val="002C3BB5"/>
    <w:rsid w:val="002C542D"/>
    <w:rsid w:val="002C55D9"/>
    <w:rsid w:val="002C5DE3"/>
    <w:rsid w:val="002C64EA"/>
    <w:rsid w:val="002C6BEC"/>
    <w:rsid w:val="002C7074"/>
    <w:rsid w:val="002C74CD"/>
    <w:rsid w:val="002C775C"/>
    <w:rsid w:val="002C7CBA"/>
    <w:rsid w:val="002C7F92"/>
    <w:rsid w:val="002D0EC2"/>
    <w:rsid w:val="002D16D6"/>
    <w:rsid w:val="002D1E85"/>
    <w:rsid w:val="002D20D8"/>
    <w:rsid w:val="002D2965"/>
    <w:rsid w:val="002D2FC4"/>
    <w:rsid w:val="002D36D7"/>
    <w:rsid w:val="002D3A3A"/>
    <w:rsid w:val="002D41F0"/>
    <w:rsid w:val="002D4324"/>
    <w:rsid w:val="002D4CF0"/>
    <w:rsid w:val="002D58DB"/>
    <w:rsid w:val="002D5CAE"/>
    <w:rsid w:val="002D5EF8"/>
    <w:rsid w:val="002D60A4"/>
    <w:rsid w:val="002D64E6"/>
    <w:rsid w:val="002D654C"/>
    <w:rsid w:val="002D6775"/>
    <w:rsid w:val="002D6981"/>
    <w:rsid w:val="002D6D27"/>
    <w:rsid w:val="002D77FA"/>
    <w:rsid w:val="002E03E7"/>
    <w:rsid w:val="002E0818"/>
    <w:rsid w:val="002E093C"/>
    <w:rsid w:val="002E0A4B"/>
    <w:rsid w:val="002E18E6"/>
    <w:rsid w:val="002E1902"/>
    <w:rsid w:val="002E1B8F"/>
    <w:rsid w:val="002E1E21"/>
    <w:rsid w:val="002E273F"/>
    <w:rsid w:val="002E2B5D"/>
    <w:rsid w:val="002E3050"/>
    <w:rsid w:val="002E323D"/>
    <w:rsid w:val="002E3E0F"/>
    <w:rsid w:val="002E3E6D"/>
    <w:rsid w:val="002E475C"/>
    <w:rsid w:val="002E48E6"/>
    <w:rsid w:val="002E4986"/>
    <w:rsid w:val="002E4CE3"/>
    <w:rsid w:val="002E4D2B"/>
    <w:rsid w:val="002E4FB7"/>
    <w:rsid w:val="002E5375"/>
    <w:rsid w:val="002E5BA1"/>
    <w:rsid w:val="002E6376"/>
    <w:rsid w:val="002E65D1"/>
    <w:rsid w:val="002E6614"/>
    <w:rsid w:val="002E7422"/>
    <w:rsid w:val="002E7BBB"/>
    <w:rsid w:val="002F1675"/>
    <w:rsid w:val="002F1CF0"/>
    <w:rsid w:val="002F216E"/>
    <w:rsid w:val="002F3027"/>
    <w:rsid w:val="002F32CA"/>
    <w:rsid w:val="002F439D"/>
    <w:rsid w:val="002F44FF"/>
    <w:rsid w:val="002F4C49"/>
    <w:rsid w:val="002F50FE"/>
    <w:rsid w:val="002F6243"/>
    <w:rsid w:val="002F69B6"/>
    <w:rsid w:val="002F71CC"/>
    <w:rsid w:val="002F7291"/>
    <w:rsid w:val="002F7DA1"/>
    <w:rsid w:val="003000CB"/>
    <w:rsid w:val="0030046A"/>
    <w:rsid w:val="0030089B"/>
    <w:rsid w:val="00300A0E"/>
    <w:rsid w:val="00300A48"/>
    <w:rsid w:val="00300E9C"/>
    <w:rsid w:val="0030156A"/>
    <w:rsid w:val="00301825"/>
    <w:rsid w:val="00301956"/>
    <w:rsid w:val="00302040"/>
    <w:rsid w:val="00302429"/>
    <w:rsid w:val="00302906"/>
    <w:rsid w:val="00302C8C"/>
    <w:rsid w:val="00302CA5"/>
    <w:rsid w:val="00303BB7"/>
    <w:rsid w:val="00303C7E"/>
    <w:rsid w:val="00303C99"/>
    <w:rsid w:val="0030432B"/>
    <w:rsid w:val="00304696"/>
    <w:rsid w:val="00304E57"/>
    <w:rsid w:val="00305373"/>
    <w:rsid w:val="00305E57"/>
    <w:rsid w:val="00306083"/>
    <w:rsid w:val="00306237"/>
    <w:rsid w:val="0030629D"/>
    <w:rsid w:val="003063C9"/>
    <w:rsid w:val="0030651E"/>
    <w:rsid w:val="003067E0"/>
    <w:rsid w:val="00306E51"/>
    <w:rsid w:val="00307627"/>
    <w:rsid w:val="00307988"/>
    <w:rsid w:val="00310254"/>
    <w:rsid w:val="00310FA8"/>
    <w:rsid w:val="00311414"/>
    <w:rsid w:val="00311A35"/>
    <w:rsid w:val="00311E3A"/>
    <w:rsid w:val="003122CB"/>
    <w:rsid w:val="003123E7"/>
    <w:rsid w:val="003130A5"/>
    <w:rsid w:val="003140F3"/>
    <w:rsid w:val="003149F3"/>
    <w:rsid w:val="0031535F"/>
    <w:rsid w:val="003159C1"/>
    <w:rsid w:val="00315C2D"/>
    <w:rsid w:val="00315D42"/>
    <w:rsid w:val="003165F1"/>
    <w:rsid w:val="00317041"/>
    <w:rsid w:val="00317D12"/>
    <w:rsid w:val="0032046D"/>
    <w:rsid w:val="0032069B"/>
    <w:rsid w:val="003218C8"/>
    <w:rsid w:val="00321FBF"/>
    <w:rsid w:val="003222A2"/>
    <w:rsid w:val="003226A5"/>
    <w:rsid w:val="003226E6"/>
    <w:rsid w:val="0032353C"/>
    <w:rsid w:val="003247AC"/>
    <w:rsid w:val="00324A03"/>
    <w:rsid w:val="003253AD"/>
    <w:rsid w:val="0032700B"/>
    <w:rsid w:val="00327351"/>
    <w:rsid w:val="003278B0"/>
    <w:rsid w:val="00327B22"/>
    <w:rsid w:val="00327DCB"/>
    <w:rsid w:val="00330C9F"/>
    <w:rsid w:val="00330D6C"/>
    <w:rsid w:val="0033296D"/>
    <w:rsid w:val="00332B8A"/>
    <w:rsid w:val="00333302"/>
    <w:rsid w:val="00333611"/>
    <w:rsid w:val="0033409C"/>
    <w:rsid w:val="003343F2"/>
    <w:rsid w:val="00334454"/>
    <w:rsid w:val="003349C3"/>
    <w:rsid w:val="00334B05"/>
    <w:rsid w:val="00334D03"/>
    <w:rsid w:val="00335117"/>
    <w:rsid w:val="003351A3"/>
    <w:rsid w:val="0033537E"/>
    <w:rsid w:val="003354C6"/>
    <w:rsid w:val="003356A3"/>
    <w:rsid w:val="003359A1"/>
    <w:rsid w:val="00335B44"/>
    <w:rsid w:val="00335B9D"/>
    <w:rsid w:val="00335D12"/>
    <w:rsid w:val="00336782"/>
    <w:rsid w:val="00336C1B"/>
    <w:rsid w:val="00337078"/>
    <w:rsid w:val="0033739E"/>
    <w:rsid w:val="00337D22"/>
    <w:rsid w:val="00337FC7"/>
    <w:rsid w:val="00340073"/>
    <w:rsid w:val="00340255"/>
    <w:rsid w:val="003402BA"/>
    <w:rsid w:val="0034033B"/>
    <w:rsid w:val="00340986"/>
    <w:rsid w:val="00340D92"/>
    <w:rsid w:val="003410ED"/>
    <w:rsid w:val="003416FC"/>
    <w:rsid w:val="00341BC7"/>
    <w:rsid w:val="00341C8B"/>
    <w:rsid w:val="0034217D"/>
    <w:rsid w:val="003422A3"/>
    <w:rsid w:val="0034265C"/>
    <w:rsid w:val="003426E4"/>
    <w:rsid w:val="003429F2"/>
    <w:rsid w:val="00342B00"/>
    <w:rsid w:val="003431C3"/>
    <w:rsid w:val="0034337A"/>
    <w:rsid w:val="003433CC"/>
    <w:rsid w:val="003434E8"/>
    <w:rsid w:val="003443E3"/>
    <w:rsid w:val="003445E4"/>
    <w:rsid w:val="00345068"/>
    <w:rsid w:val="00345217"/>
    <w:rsid w:val="00345656"/>
    <w:rsid w:val="00345929"/>
    <w:rsid w:val="00345F81"/>
    <w:rsid w:val="00345FB2"/>
    <w:rsid w:val="00346B6E"/>
    <w:rsid w:val="00347125"/>
    <w:rsid w:val="003471E8"/>
    <w:rsid w:val="003472DB"/>
    <w:rsid w:val="00347A02"/>
    <w:rsid w:val="00347C76"/>
    <w:rsid w:val="00347D0F"/>
    <w:rsid w:val="00350438"/>
    <w:rsid w:val="00350F2F"/>
    <w:rsid w:val="00351236"/>
    <w:rsid w:val="00351316"/>
    <w:rsid w:val="00351DDB"/>
    <w:rsid w:val="00351FD7"/>
    <w:rsid w:val="00352577"/>
    <w:rsid w:val="003527ED"/>
    <w:rsid w:val="003528F8"/>
    <w:rsid w:val="00352968"/>
    <w:rsid w:val="00352BDE"/>
    <w:rsid w:val="00352E46"/>
    <w:rsid w:val="00352F30"/>
    <w:rsid w:val="00354292"/>
    <w:rsid w:val="003543BA"/>
    <w:rsid w:val="00354478"/>
    <w:rsid w:val="00354B82"/>
    <w:rsid w:val="003553F7"/>
    <w:rsid w:val="00355C2C"/>
    <w:rsid w:val="00355C51"/>
    <w:rsid w:val="00355C8C"/>
    <w:rsid w:val="00355E41"/>
    <w:rsid w:val="003562AF"/>
    <w:rsid w:val="00356EBA"/>
    <w:rsid w:val="00357470"/>
    <w:rsid w:val="00357F63"/>
    <w:rsid w:val="00357F91"/>
    <w:rsid w:val="00357FC4"/>
    <w:rsid w:val="00360199"/>
    <w:rsid w:val="00360240"/>
    <w:rsid w:val="00360978"/>
    <w:rsid w:val="003610C8"/>
    <w:rsid w:val="003611FF"/>
    <w:rsid w:val="0036140E"/>
    <w:rsid w:val="00361AAA"/>
    <w:rsid w:val="00361C59"/>
    <w:rsid w:val="00362118"/>
    <w:rsid w:val="00362E0A"/>
    <w:rsid w:val="003630DD"/>
    <w:rsid w:val="00363BB9"/>
    <w:rsid w:val="00363BE2"/>
    <w:rsid w:val="00364349"/>
    <w:rsid w:val="00364841"/>
    <w:rsid w:val="00365083"/>
    <w:rsid w:val="00365164"/>
    <w:rsid w:val="003658ED"/>
    <w:rsid w:val="00365B1B"/>
    <w:rsid w:val="00365B34"/>
    <w:rsid w:val="00365C08"/>
    <w:rsid w:val="00365C5E"/>
    <w:rsid w:val="00367D43"/>
    <w:rsid w:val="00367F21"/>
    <w:rsid w:val="0037040C"/>
    <w:rsid w:val="00370ACF"/>
    <w:rsid w:val="00370FA0"/>
    <w:rsid w:val="00371520"/>
    <w:rsid w:val="00372191"/>
    <w:rsid w:val="00372AD5"/>
    <w:rsid w:val="00372B18"/>
    <w:rsid w:val="00372C24"/>
    <w:rsid w:val="0037369C"/>
    <w:rsid w:val="0037387C"/>
    <w:rsid w:val="00373A23"/>
    <w:rsid w:val="003743FF"/>
    <w:rsid w:val="00374DAF"/>
    <w:rsid w:val="00375A1E"/>
    <w:rsid w:val="00375DE7"/>
    <w:rsid w:val="0037653B"/>
    <w:rsid w:val="00376733"/>
    <w:rsid w:val="0037702E"/>
    <w:rsid w:val="003770AB"/>
    <w:rsid w:val="00377480"/>
    <w:rsid w:val="00377E25"/>
    <w:rsid w:val="00380284"/>
    <w:rsid w:val="0038055D"/>
    <w:rsid w:val="00381152"/>
    <w:rsid w:val="00381285"/>
    <w:rsid w:val="00381706"/>
    <w:rsid w:val="00381FDB"/>
    <w:rsid w:val="00382387"/>
    <w:rsid w:val="00382A5B"/>
    <w:rsid w:val="00382C0D"/>
    <w:rsid w:val="0038354C"/>
    <w:rsid w:val="003836A6"/>
    <w:rsid w:val="003836F2"/>
    <w:rsid w:val="00383A7E"/>
    <w:rsid w:val="00383AC9"/>
    <w:rsid w:val="00384108"/>
    <w:rsid w:val="00384A84"/>
    <w:rsid w:val="00384FA4"/>
    <w:rsid w:val="00385190"/>
    <w:rsid w:val="003852D2"/>
    <w:rsid w:val="00385362"/>
    <w:rsid w:val="00385489"/>
    <w:rsid w:val="0038565E"/>
    <w:rsid w:val="003857D1"/>
    <w:rsid w:val="003861C4"/>
    <w:rsid w:val="00386B82"/>
    <w:rsid w:val="00386DF1"/>
    <w:rsid w:val="00387185"/>
    <w:rsid w:val="0038766B"/>
    <w:rsid w:val="003876B8"/>
    <w:rsid w:val="003878E2"/>
    <w:rsid w:val="00387B3D"/>
    <w:rsid w:val="00387D9C"/>
    <w:rsid w:val="0039013A"/>
    <w:rsid w:val="00391227"/>
    <w:rsid w:val="00391A7C"/>
    <w:rsid w:val="00391B94"/>
    <w:rsid w:val="00391BDB"/>
    <w:rsid w:val="0039282F"/>
    <w:rsid w:val="0039288E"/>
    <w:rsid w:val="00392914"/>
    <w:rsid w:val="00392D44"/>
    <w:rsid w:val="00393195"/>
    <w:rsid w:val="0039349B"/>
    <w:rsid w:val="0039391A"/>
    <w:rsid w:val="00393DE1"/>
    <w:rsid w:val="003944BA"/>
    <w:rsid w:val="00394815"/>
    <w:rsid w:val="0039481E"/>
    <w:rsid w:val="00394C53"/>
    <w:rsid w:val="00395E02"/>
    <w:rsid w:val="00395FFA"/>
    <w:rsid w:val="00396460"/>
    <w:rsid w:val="00396B34"/>
    <w:rsid w:val="00396BA9"/>
    <w:rsid w:val="00396BCF"/>
    <w:rsid w:val="003975B7"/>
    <w:rsid w:val="00397AFF"/>
    <w:rsid w:val="00397D56"/>
    <w:rsid w:val="00397D6A"/>
    <w:rsid w:val="003A037C"/>
    <w:rsid w:val="003A05CB"/>
    <w:rsid w:val="003A11BA"/>
    <w:rsid w:val="003A1904"/>
    <w:rsid w:val="003A1B70"/>
    <w:rsid w:val="003A1E6D"/>
    <w:rsid w:val="003A22B6"/>
    <w:rsid w:val="003A25BB"/>
    <w:rsid w:val="003A2FAA"/>
    <w:rsid w:val="003A316B"/>
    <w:rsid w:val="003A3302"/>
    <w:rsid w:val="003A336A"/>
    <w:rsid w:val="003A368D"/>
    <w:rsid w:val="003A42E9"/>
    <w:rsid w:val="003A4D6A"/>
    <w:rsid w:val="003A580C"/>
    <w:rsid w:val="003A5B40"/>
    <w:rsid w:val="003A5F2D"/>
    <w:rsid w:val="003A6B0A"/>
    <w:rsid w:val="003A77FC"/>
    <w:rsid w:val="003A7E48"/>
    <w:rsid w:val="003A7F1E"/>
    <w:rsid w:val="003A7FE4"/>
    <w:rsid w:val="003B0458"/>
    <w:rsid w:val="003B0605"/>
    <w:rsid w:val="003B081A"/>
    <w:rsid w:val="003B0EBF"/>
    <w:rsid w:val="003B0F28"/>
    <w:rsid w:val="003B14B0"/>
    <w:rsid w:val="003B16ED"/>
    <w:rsid w:val="003B1B69"/>
    <w:rsid w:val="003B1F99"/>
    <w:rsid w:val="003B2557"/>
    <w:rsid w:val="003B2642"/>
    <w:rsid w:val="003B2ECD"/>
    <w:rsid w:val="003B30BD"/>
    <w:rsid w:val="003B3534"/>
    <w:rsid w:val="003B3868"/>
    <w:rsid w:val="003B3ABD"/>
    <w:rsid w:val="003B4057"/>
    <w:rsid w:val="003B429E"/>
    <w:rsid w:val="003B5022"/>
    <w:rsid w:val="003B5067"/>
    <w:rsid w:val="003B55A2"/>
    <w:rsid w:val="003B5CD3"/>
    <w:rsid w:val="003B63E0"/>
    <w:rsid w:val="003B6520"/>
    <w:rsid w:val="003B66DE"/>
    <w:rsid w:val="003B6AA6"/>
    <w:rsid w:val="003B7452"/>
    <w:rsid w:val="003B7AC6"/>
    <w:rsid w:val="003C0949"/>
    <w:rsid w:val="003C0EF4"/>
    <w:rsid w:val="003C0F12"/>
    <w:rsid w:val="003C0F8B"/>
    <w:rsid w:val="003C17C0"/>
    <w:rsid w:val="003C20C7"/>
    <w:rsid w:val="003C2905"/>
    <w:rsid w:val="003C2BFD"/>
    <w:rsid w:val="003C2CF9"/>
    <w:rsid w:val="003C328B"/>
    <w:rsid w:val="003C372F"/>
    <w:rsid w:val="003C394D"/>
    <w:rsid w:val="003C3FA0"/>
    <w:rsid w:val="003C3FEB"/>
    <w:rsid w:val="003C4123"/>
    <w:rsid w:val="003C4507"/>
    <w:rsid w:val="003C455A"/>
    <w:rsid w:val="003C4659"/>
    <w:rsid w:val="003C46A1"/>
    <w:rsid w:val="003C4717"/>
    <w:rsid w:val="003C4ABB"/>
    <w:rsid w:val="003C4BEA"/>
    <w:rsid w:val="003C4C74"/>
    <w:rsid w:val="003C5C40"/>
    <w:rsid w:val="003C600F"/>
    <w:rsid w:val="003C62C7"/>
    <w:rsid w:val="003C6501"/>
    <w:rsid w:val="003C6885"/>
    <w:rsid w:val="003C68D3"/>
    <w:rsid w:val="003C72FF"/>
    <w:rsid w:val="003C757B"/>
    <w:rsid w:val="003C771E"/>
    <w:rsid w:val="003C7FAB"/>
    <w:rsid w:val="003D001B"/>
    <w:rsid w:val="003D01EA"/>
    <w:rsid w:val="003D05F0"/>
    <w:rsid w:val="003D1920"/>
    <w:rsid w:val="003D239B"/>
    <w:rsid w:val="003D23E8"/>
    <w:rsid w:val="003D2ADC"/>
    <w:rsid w:val="003D2CBE"/>
    <w:rsid w:val="003D2FE9"/>
    <w:rsid w:val="003D30CE"/>
    <w:rsid w:val="003D36FE"/>
    <w:rsid w:val="003D43A5"/>
    <w:rsid w:val="003D4567"/>
    <w:rsid w:val="003D4EAF"/>
    <w:rsid w:val="003D543D"/>
    <w:rsid w:val="003D56CE"/>
    <w:rsid w:val="003D6918"/>
    <w:rsid w:val="003D6D25"/>
    <w:rsid w:val="003D7575"/>
    <w:rsid w:val="003D7614"/>
    <w:rsid w:val="003D78F8"/>
    <w:rsid w:val="003D7A3D"/>
    <w:rsid w:val="003D7C51"/>
    <w:rsid w:val="003D7CD7"/>
    <w:rsid w:val="003D7CEC"/>
    <w:rsid w:val="003E072D"/>
    <w:rsid w:val="003E08C4"/>
    <w:rsid w:val="003E0BF6"/>
    <w:rsid w:val="003E0EA5"/>
    <w:rsid w:val="003E0F08"/>
    <w:rsid w:val="003E10A0"/>
    <w:rsid w:val="003E19C9"/>
    <w:rsid w:val="003E1F98"/>
    <w:rsid w:val="003E214A"/>
    <w:rsid w:val="003E2463"/>
    <w:rsid w:val="003E276E"/>
    <w:rsid w:val="003E2A20"/>
    <w:rsid w:val="003E2CF4"/>
    <w:rsid w:val="003E372C"/>
    <w:rsid w:val="003E3748"/>
    <w:rsid w:val="003E37AB"/>
    <w:rsid w:val="003E3CF6"/>
    <w:rsid w:val="003E3F53"/>
    <w:rsid w:val="003E4010"/>
    <w:rsid w:val="003E4277"/>
    <w:rsid w:val="003E4B52"/>
    <w:rsid w:val="003E529E"/>
    <w:rsid w:val="003E53D2"/>
    <w:rsid w:val="003E550D"/>
    <w:rsid w:val="003E5B0C"/>
    <w:rsid w:val="003E5C19"/>
    <w:rsid w:val="003E5D6B"/>
    <w:rsid w:val="003E5FE8"/>
    <w:rsid w:val="003E63A6"/>
    <w:rsid w:val="003E65A4"/>
    <w:rsid w:val="003E6914"/>
    <w:rsid w:val="003E6962"/>
    <w:rsid w:val="003E6AB0"/>
    <w:rsid w:val="003E71B3"/>
    <w:rsid w:val="003E7AAC"/>
    <w:rsid w:val="003E7AF2"/>
    <w:rsid w:val="003F00DD"/>
    <w:rsid w:val="003F0496"/>
    <w:rsid w:val="003F0C3E"/>
    <w:rsid w:val="003F0DCF"/>
    <w:rsid w:val="003F0E7F"/>
    <w:rsid w:val="003F10AF"/>
    <w:rsid w:val="003F21B9"/>
    <w:rsid w:val="003F271E"/>
    <w:rsid w:val="003F28BC"/>
    <w:rsid w:val="003F2D63"/>
    <w:rsid w:val="003F3B04"/>
    <w:rsid w:val="003F41DE"/>
    <w:rsid w:val="003F43CF"/>
    <w:rsid w:val="003F4997"/>
    <w:rsid w:val="003F52C8"/>
    <w:rsid w:val="003F5C2A"/>
    <w:rsid w:val="003F5C5A"/>
    <w:rsid w:val="003F635F"/>
    <w:rsid w:val="003F6442"/>
    <w:rsid w:val="003F6E88"/>
    <w:rsid w:val="003F73C0"/>
    <w:rsid w:val="003F77F2"/>
    <w:rsid w:val="003F7B7B"/>
    <w:rsid w:val="00400393"/>
    <w:rsid w:val="0040144D"/>
    <w:rsid w:val="00401B66"/>
    <w:rsid w:val="004023A7"/>
    <w:rsid w:val="00402BEA"/>
    <w:rsid w:val="00402E5D"/>
    <w:rsid w:val="00403686"/>
    <w:rsid w:val="00403776"/>
    <w:rsid w:val="0040396F"/>
    <w:rsid w:val="00403E59"/>
    <w:rsid w:val="00403FEB"/>
    <w:rsid w:val="00404A8D"/>
    <w:rsid w:val="00404FB8"/>
    <w:rsid w:val="0040500A"/>
    <w:rsid w:val="00405535"/>
    <w:rsid w:val="004059B5"/>
    <w:rsid w:val="00405A8B"/>
    <w:rsid w:val="00405ADB"/>
    <w:rsid w:val="00406186"/>
    <w:rsid w:val="00406261"/>
    <w:rsid w:val="004062AB"/>
    <w:rsid w:val="004062D1"/>
    <w:rsid w:val="00406341"/>
    <w:rsid w:val="00406903"/>
    <w:rsid w:val="00406F27"/>
    <w:rsid w:val="004074AE"/>
    <w:rsid w:val="00407AE5"/>
    <w:rsid w:val="00407E42"/>
    <w:rsid w:val="00410302"/>
    <w:rsid w:val="0041087A"/>
    <w:rsid w:val="00410DB9"/>
    <w:rsid w:val="0041160F"/>
    <w:rsid w:val="00411947"/>
    <w:rsid w:val="00411BF9"/>
    <w:rsid w:val="00412142"/>
    <w:rsid w:val="00412273"/>
    <w:rsid w:val="0041267E"/>
    <w:rsid w:val="00412935"/>
    <w:rsid w:val="00412BDF"/>
    <w:rsid w:val="00412F52"/>
    <w:rsid w:val="00412FEC"/>
    <w:rsid w:val="00413755"/>
    <w:rsid w:val="00413DB7"/>
    <w:rsid w:val="004140E4"/>
    <w:rsid w:val="00414B1A"/>
    <w:rsid w:val="00414BC3"/>
    <w:rsid w:val="00414C69"/>
    <w:rsid w:val="00415024"/>
    <w:rsid w:val="004153C2"/>
    <w:rsid w:val="004155FC"/>
    <w:rsid w:val="00415612"/>
    <w:rsid w:val="00415665"/>
    <w:rsid w:val="0041573F"/>
    <w:rsid w:val="00415885"/>
    <w:rsid w:val="00416115"/>
    <w:rsid w:val="004170A3"/>
    <w:rsid w:val="004179B5"/>
    <w:rsid w:val="00420377"/>
    <w:rsid w:val="00420A81"/>
    <w:rsid w:val="004212BD"/>
    <w:rsid w:val="004213DE"/>
    <w:rsid w:val="0042226B"/>
    <w:rsid w:val="004223CE"/>
    <w:rsid w:val="00422BB8"/>
    <w:rsid w:val="00422DF2"/>
    <w:rsid w:val="00422E7E"/>
    <w:rsid w:val="0042303E"/>
    <w:rsid w:val="0042349E"/>
    <w:rsid w:val="004240D7"/>
    <w:rsid w:val="00425064"/>
    <w:rsid w:val="0042530C"/>
    <w:rsid w:val="00425770"/>
    <w:rsid w:val="00425CAB"/>
    <w:rsid w:val="00425D2D"/>
    <w:rsid w:val="00426639"/>
    <w:rsid w:val="0042717B"/>
    <w:rsid w:val="004271C2"/>
    <w:rsid w:val="00430F95"/>
    <w:rsid w:val="0043105E"/>
    <w:rsid w:val="00431B10"/>
    <w:rsid w:val="00431DD9"/>
    <w:rsid w:val="00431F5C"/>
    <w:rsid w:val="00432346"/>
    <w:rsid w:val="004323A6"/>
    <w:rsid w:val="00432490"/>
    <w:rsid w:val="00432608"/>
    <w:rsid w:val="004331D4"/>
    <w:rsid w:val="00433242"/>
    <w:rsid w:val="00433301"/>
    <w:rsid w:val="004336E6"/>
    <w:rsid w:val="00433BF2"/>
    <w:rsid w:val="00433C25"/>
    <w:rsid w:val="00433EF8"/>
    <w:rsid w:val="00434AF3"/>
    <w:rsid w:val="00435254"/>
    <w:rsid w:val="00435B14"/>
    <w:rsid w:val="00435F6F"/>
    <w:rsid w:val="00435FBA"/>
    <w:rsid w:val="00436E7F"/>
    <w:rsid w:val="00436E8D"/>
    <w:rsid w:val="00436ED9"/>
    <w:rsid w:val="00436FD5"/>
    <w:rsid w:val="0043743C"/>
    <w:rsid w:val="00441955"/>
    <w:rsid w:val="004419BE"/>
    <w:rsid w:val="00441C66"/>
    <w:rsid w:val="004421D6"/>
    <w:rsid w:val="004421E5"/>
    <w:rsid w:val="00442501"/>
    <w:rsid w:val="00443298"/>
    <w:rsid w:val="00443451"/>
    <w:rsid w:val="00443452"/>
    <w:rsid w:val="0044366D"/>
    <w:rsid w:val="0044369D"/>
    <w:rsid w:val="00443D4E"/>
    <w:rsid w:val="00444662"/>
    <w:rsid w:val="00444D91"/>
    <w:rsid w:val="00444F30"/>
    <w:rsid w:val="00444F91"/>
    <w:rsid w:val="004451A4"/>
    <w:rsid w:val="004451BF"/>
    <w:rsid w:val="004457D3"/>
    <w:rsid w:val="00445879"/>
    <w:rsid w:val="004458FC"/>
    <w:rsid w:val="0044595B"/>
    <w:rsid w:val="004460D1"/>
    <w:rsid w:val="0044658A"/>
    <w:rsid w:val="0044668F"/>
    <w:rsid w:val="004478CA"/>
    <w:rsid w:val="004479D9"/>
    <w:rsid w:val="00447A80"/>
    <w:rsid w:val="00447C23"/>
    <w:rsid w:val="00447F11"/>
    <w:rsid w:val="00450409"/>
    <w:rsid w:val="00450D35"/>
    <w:rsid w:val="00450FCD"/>
    <w:rsid w:val="004511F9"/>
    <w:rsid w:val="004516D2"/>
    <w:rsid w:val="0045177B"/>
    <w:rsid w:val="00451A35"/>
    <w:rsid w:val="0045229E"/>
    <w:rsid w:val="004525C9"/>
    <w:rsid w:val="00452952"/>
    <w:rsid w:val="004531F6"/>
    <w:rsid w:val="00453ACB"/>
    <w:rsid w:val="004545FA"/>
    <w:rsid w:val="004548F2"/>
    <w:rsid w:val="0045501D"/>
    <w:rsid w:val="0045506B"/>
    <w:rsid w:val="00455B3F"/>
    <w:rsid w:val="0045606D"/>
    <w:rsid w:val="0045619B"/>
    <w:rsid w:val="004569BE"/>
    <w:rsid w:val="00456A78"/>
    <w:rsid w:val="00456C61"/>
    <w:rsid w:val="00456D78"/>
    <w:rsid w:val="00456F8D"/>
    <w:rsid w:val="004571B1"/>
    <w:rsid w:val="004600D1"/>
    <w:rsid w:val="0046025B"/>
    <w:rsid w:val="00460468"/>
    <w:rsid w:val="00460B5B"/>
    <w:rsid w:val="00460D1D"/>
    <w:rsid w:val="00461721"/>
    <w:rsid w:val="004617DF"/>
    <w:rsid w:val="00461935"/>
    <w:rsid w:val="004619A9"/>
    <w:rsid w:val="00461A95"/>
    <w:rsid w:val="00461C72"/>
    <w:rsid w:val="00461E48"/>
    <w:rsid w:val="004623B6"/>
    <w:rsid w:val="004624F1"/>
    <w:rsid w:val="004629EB"/>
    <w:rsid w:val="004631D8"/>
    <w:rsid w:val="004639E6"/>
    <w:rsid w:val="00463C96"/>
    <w:rsid w:val="00463F57"/>
    <w:rsid w:val="00464E58"/>
    <w:rsid w:val="004650DA"/>
    <w:rsid w:val="00465438"/>
    <w:rsid w:val="0046610D"/>
    <w:rsid w:val="004662C3"/>
    <w:rsid w:val="004663ED"/>
    <w:rsid w:val="00466A98"/>
    <w:rsid w:val="00466EBE"/>
    <w:rsid w:val="00466FA9"/>
    <w:rsid w:val="00466FDD"/>
    <w:rsid w:val="004675BA"/>
    <w:rsid w:val="004676C6"/>
    <w:rsid w:val="00470E3E"/>
    <w:rsid w:val="00471402"/>
    <w:rsid w:val="004716B1"/>
    <w:rsid w:val="004719A9"/>
    <w:rsid w:val="00471A18"/>
    <w:rsid w:val="00472591"/>
    <w:rsid w:val="00472956"/>
    <w:rsid w:val="00472C66"/>
    <w:rsid w:val="004732CC"/>
    <w:rsid w:val="004737EB"/>
    <w:rsid w:val="00473941"/>
    <w:rsid w:val="00473D69"/>
    <w:rsid w:val="00473DB0"/>
    <w:rsid w:val="00473FA0"/>
    <w:rsid w:val="00474063"/>
    <w:rsid w:val="004740C1"/>
    <w:rsid w:val="004748CA"/>
    <w:rsid w:val="004749FC"/>
    <w:rsid w:val="00474E4B"/>
    <w:rsid w:val="0047500A"/>
    <w:rsid w:val="0047516C"/>
    <w:rsid w:val="00475422"/>
    <w:rsid w:val="0047550E"/>
    <w:rsid w:val="00475B21"/>
    <w:rsid w:val="004764C2"/>
    <w:rsid w:val="00476938"/>
    <w:rsid w:val="00476D38"/>
    <w:rsid w:val="0047765A"/>
    <w:rsid w:val="00477A43"/>
    <w:rsid w:val="00480A68"/>
    <w:rsid w:val="00480BC9"/>
    <w:rsid w:val="004815E9"/>
    <w:rsid w:val="004825AD"/>
    <w:rsid w:val="0048275E"/>
    <w:rsid w:val="00482F99"/>
    <w:rsid w:val="00483095"/>
    <w:rsid w:val="00483372"/>
    <w:rsid w:val="00483A73"/>
    <w:rsid w:val="00483D59"/>
    <w:rsid w:val="00483E2E"/>
    <w:rsid w:val="00484488"/>
    <w:rsid w:val="00484992"/>
    <w:rsid w:val="00484F1C"/>
    <w:rsid w:val="00485174"/>
    <w:rsid w:val="004851D1"/>
    <w:rsid w:val="00485978"/>
    <w:rsid w:val="004865E8"/>
    <w:rsid w:val="004869A8"/>
    <w:rsid w:val="004869DA"/>
    <w:rsid w:val="00486BAB"/>
    <w:rsid w:val="00486E8B"/>
    <w:rsid w:val="00487040"/>
    <w:rsid w:val="004874AE"/>
    <w:rsid w:val="00487B93"/>
    <w:rsid w:val="00487C8B"/>
    <w:rsid w:val="0049006A"/>
    <w:rsid w:val="00490B00"/>
    <w:rsid w:val="00490C89"/>
    <w:rsid w:val="00490E6D"/>
    <w:rsid w:val="00491254"/>
    <w:rsid w:val="004914C4"/>
    <w:rsid w:val="00491ADB"/>
    <w:rsid w:val="00492254"/>
    <w:rsid w:val="004926B3"/>
    <w:rsid w:val="00493037"/>
    <w:rsid w:val="004930E4"/>
    <w:rsid w:val="00493BBF"/>
    <w:rsid w:val="00493D7A"/>
    <w:rsid w:val="00493E14"/>
    <w:rsid w:val="00493F8A"/>
    <w:rsid w:val="004940F3"/>
    <w:rsid w:val="00494190"/>
    <w:rsid w:val="0049432B"/>
    <w:rsid w:val="00494442"/>
    <w:rsid w:val="004946C6"/>
    <w:rsid w:val="004952CE"/>
    <w:rsid w:val="0049581B"/>
    <w:rsid w:val="00495961"/>
    <w:rsid w:val="00495E0E"/>
    <w:rsid w:val="00495FC8"/>
    <w:rsid w:val="00497276"/>
    <w:rsid w:val="004976D7"/>
    <w:rsid w:val="00497747"/>
    <w:rsid w:val="004A03DC"/>
    <w:rsid w:val="004A0626"/>
    <w:rsid w:val="004A07B0"/>
    <w:rsid w:val="004A12CE"/>
    <w:rsid w:val="004A13DE"/>
    <w:rsid w:val="004A1796"/>
    <w:rsid w:val="004A22A4"/>
    <w:rsid w:val="004A2763"/>
    <w:rsid w:val="004A2A9F"/>
    <w:rsid w:val="004A2BB7"/>
    <w:rsid w:val="004A356B"/>
    <w:rsid w:val="004A3E85"/>
    <w:rsid w:val="004A3E92"/>
    <w:rsid w:val="004A3F72"/>
    <w:rsid w:val="004A4434"/>
    <w:rsid w:val="004A4E95"/>
    <w:rsid w:val="004A5632"/>
    <w:rsid w:val="004A6BF1"/>
    <w:rsid w:val="004A6D9D"/>
    <w:rsid w:val="004A74B1"/>
    <w:rsid w:val="004A74F9"/>
    <w:rsid w:val="004A79B6"/>
    <w:rsid w:val="004A7E79"/>
    <w:rsid w:val="004A7F4C"/>
    <w:rsid w:val="004B01B0"/>
    <w:rsid w:val="004B09FC"/>
    <w:rsid w:val="004B0B0A"/>
    <w:rsid w:val="004B14D3"/>
    <w:rsid w:val="004B1716"/>
    <w:rsid w:val="004B1AD9"/>
    <w:rsid w:val="004B1C06"/>
    <w:rsid w:val="004B25D8"/>
    <w:rsid w:val="004B2A6B"/>
    <w:rsid w:val="004B35B3"/>
    <w:rsid w:val="004B35B9"/>
    <w:rsid w:val="004B3C0C"/>
    <w:rsid w:val="004B3F8A"/>
    <w:rsid w:val="004B4569"/>
    <w:rsid w:val="004B4834"/>
    <w:rsid w:val="004B48B6"/>
    <w:rsid w:val="004B4B68"/>
    <w:rsid w:val="004B4CB0"/>
    <w:rsid w:val="004B53FB"/>
    <w:rsid w:val="004B5914"/>
    <w:rsid w:val="004B5BBD"/>
    <w:rsid w:val="004B6020"/>
    <w:rsid w:val="004B6C73"/>
    <w:rsid w:val="004B6F29"/>
    <w:rsid w:val="004B7203"/>
    <w:rsid w:val="004B7385"/>
    <w:rsid w:val="004B76AD"/>
    <w:rsid w:val="004B7773"/>
    <w:rsid w:val="004C088C"/>
    <w:rsid w:val="004C0E9F"/>
    <w:rsid w:val="004C0EF6"/>
    <w:rsid w:val="004C1404"/>
    <w:rsid w:val="004C1E14"/>
    <w:rsid w:val="004C1FF8"/>
    <w:rsid w:val="004C2286"/>
    <w:rsid w:val="004C2FA7"/>
    <w:rsid w:val="004C2FF9"/>
    <w:rsid w:val="004C3116"/>
    <w:rsid w:val="004C3527"/>
    <w:rsid w:val="004C3D34"/>
    <w:rsid w:val="004C44DD"/>
    <w:rsid w:val="004C487F"/>
    <w:rsid w:val="004C4A06"/>
    <w:rsid w:val="004C4D50"/>
    <w:rsid w:val="004C543F"/>
    <w:rsid w:val="004C5E56"/>
    <w:rsid w:val="004C5F0F"/>
    <w:rsid w:val="004C5F9E"/>
    <w:rsid w:val="004C65F2"/>
    <w:rsid w:val="004C67AE"/>
    <w:rsid w:val="004C69EF"/>
    <w:rsid w:val="004C75D3"/>
    <w:rsid w:val="004C7C6D"/>
    <w:rsid w:val="004D078F"/>
    <w:rsid w:val="004D083D"/>
    <w:rsid w:val="004D10E8"/>
    <w:rsid w:val="004D1F73"/>
    <w:rsid w:val="004D23D0"/>
    <w:rsid w:val="004D2DE6"/>
    <w:rsid w:val="004D329E"/>
    <w:rsid w:val="004D32B0"/>
    <w:rsid w:val="004D34FE"/>
    <w:rsid w:val="004D3D36"/>
    <w:rsid w:val="004D405C"/>
    <w:rsid w:val="004D41AD"/>
    <w:rsid w:val="004D4212"/>
    <w:rsid w:val="004D4358"/>
    <w:rsid w:val="004D479D"/>
    <w:rsid w:val="004D498B"/>
    <w:rsid w:val="004D4AE9"/>
    <w:rsid w:val="004D4AFF"/>
    <w:rsid w:val="004D4CEE"/>
    <w:rsid w:val="004D4F92"/>
    <w:rsid w:val="004D5535"/>
    <w:rsid w:val="004D5E7D"/>
    <w:rsid w:val="004D61A2"/>
    <w:rsid w:val="004D679F"/>
    <w:rsid w:val="004D6CB7"/>
    <w:rsid w:val="004D72E3"/>
    <w:rsid w:val="004D7502"/>
    <w:rsid w:val="004D765A"/>
    <w:rsid w:val="004D766E"/>
    <w:rsid w:val="004D7FB3"/>
    <w:rsid w:val="004E0202"/>
    <w:rsid w:val="004E054A"/>
    <w:rsid w:val="004E084D"/>
    <w:rsid w:val="004E21E6"/>
    <w:rsid w:val="004E2D95"/>
    <w:rsid w:val="004E2F04"/>
    <w:rsid w:val="004E2FF7"/>
    <w:rsid w:val="004E38FB"/>
    <w:rsid w:val="004E3E4E"/>
    <w:rsid w:val="004E3FE0"/>
    <w:rsid w:val="004E456C"/>
    <w:rsid w:val="004E486C"/>
    <w:rsid w:val="004E5014"/>
    <w:rsid w:val="004E527C"/>
    <w:rsid w:val="004E557B"/>
    <w:rsid w:val="004E5913"/>
    <w:rsid w:val="004E5968"/>
    <w:rsid w:val="004E5D1F"/>
    <w:rsid w:val="004E5D24"/>
    <w:rsid w:val="004E5EA1"/>
    <w:rsid w:val="004E62D6"/>
    <w:rsid w:val="004E6567"/>
    <w:rsid w:val="004E65D4"/>
    <w:rsid w:val="004E6701"/>
    <w:rsid w:val="004E74C2"/>
    <w:rsid w:val="004E750C"/>
    <w:rsid w:val="004E771C"/>
    <w:rsid w:val="004E7DBF"/>
    <w:rsid w:val="004F0931"/>
    <w:rsid w:val="004F0958"/>
    <w:rsid w:val="004F0EB4"/>
    <w:rsid w:val="004F0EFE"/>
    <w:rsid w:val="004F162E"/>
    <w:rsid w:val="004F1704"/>
    <w:rsid w:val="004F1CDD"/>
    <w:rsid w:val="004F1F36"/>
    <w:rsid w:val="004F33D4"/>
    <w:rsid w:val="004F3D78"/>
    <w:rsid w:val="004F3E3E"/>
    <w:rsid w:val="004F441B"/>
    <w:rsid w:val="004F4617"/>
    <w:rsid w:val="004F49EF"/>
    <w:rsid w:val="004F4BF5"/>
    <w:rsid w:val="004F5088"/>
    <w:rsid w:val="004F54F2"/>
    <w:rsid w:val="004F550D"/>
    <w:rsid w:val="004F55C6"/>
    <w:rsid w:val="004F5939"/>
    <w:rsid w:val="004F650D"/>
    <w:rsid w:val="004F6AF3"/>
    <w:rsid w:val="004F6EFF"/>
    <w:rsid w:val="004F742B"/>
    <w:rsid w:val="004F788D"/>
    <w:rsid w:val="00500B70"/>
    <w:rsid w:val="00500C95"/>
    <w:rsid w:val="00500CDD"/>
    <w:rsid w:val="00500E87"/>
    <w:rsid w:val="005010E9"/>
    <w:rsid w:val="005010FD"/>
    <w:rsid w:val="0050199F"/>
    <w:rsid w:val="005023AD"/>
    <w:rsid w:val="00502454"/>
    <w:rsid w:val="00502759"/>
    <w:rsid w:val="00502C9D"/>
    <w:rsid w:val="0050331A"/>
    <w:rsid w:val="00503C35"/>
    <w:rsid w:val="00503FC7"/>
    <w:rsid w:val="0050415B"/>
    <w:rsid w:val="00504939"/>
    <w:rsid w:val="00505685"/>
    <w:rsid w:val="00505781"/>
    <w:rsid w:val="00505D5F"/>
    <w:rsid w:val="005069C6"/>
    <w:rsid w:val="00506DAB"/>
    <w:rsid w:val="005077D7"/>
    <w:rsid w:val="00507F08"/>
    <w:rsid w:val="005105EC"/>
    <w:rsid w:val="00510938"/>
    <w:rsid w:val="00510BB6"/>
    <w:rsid w:val="00510D86"/>
    <w:rsid w:val="00510FF3"/>
    <w:rsid w:val="005113D5"/>
    <w:rsid w:val="005115C3"/>
    <w:rsid w:val="0051239A"/>
    <w:rsid w:val="00512CF3"/>
    <w:rsid w:val="00512DBE"/>
    <w:rsid w:val="00513225"/>
    <w:rsid w:val="00513825"/>
    <w:rsid w:val="0051392E"/>
    <w:rsid w:val="00513E6E"/>
    <w:rsid w:val="00513EB0"/>
    <w:rsid w:val="005140AD"/>
    <w:rsid w:val="005140FA"/>
    <w:rsid w:val="005146D6"/>
    <w:rsid w:val="005151D9"/>
    <w:rsid w:val="0051543E"/>
    <w:rsid w:val="00515614"/>
    <w:rsid w:val="0051594A"/>
    <w:rsid w:val="00515A91"/>
    <w:rsid w:val="00516659"/>
    <w:rsid w:val="00516E97"/>
    <w:rsid w:val="00517322"/>
    <w:rsid w:val="005174EC"/>
    <w:rsid w:val="005175B5"/>
    <w:rsid w:val="0051765C"/>
    <w:rsid w:val="005178BB"/>
    <w:rsid w:val="00517FEC"/>
    <w:rsid w:val="00520838"/>
    <w:rsid w:val="00520FBC"/>
    <w:rsid w:val="00521179"/>
    <w:rsid w:val="005216B1"/>
    <w:rsid w:val="00521AEA"/>
    <w:rsid w:val="005221D6"/>
    <w:rsid w:val="00522356"/>
    <w:rsid w:val="005226EA"/>
    <w:rsid w:val="00523491"/>
    <w:rsid w:val="00523BF1"/>
    <w:rsid w:val="00523D43"/>
    <w:rsid w:val="005241DA"/>
    <w:rsid w:val="005248C6"/>
    <w:rsid w:val="00524917"/>
    <w:rsid w:val="00524CE5"/>
    <w:rsid w:val="00525252"/>
    <w:rsid w:val="00525517"/>
    <w:rsid w:val="00525B0A"/>
    <w:rsid w:val="00526AA4"/>
    <w:rsid w:val="00527931"/>
    <w:rsid w:val="00530436"/>
    <w:rsid w:val="005304C4"/>
    <w:rsid w:val="005305B1"/>
    <w:rsid w:val="00530BBA"/>
    <w:rsid w:val="00531F34"/>
    <w:rsid w:val="00532CD8"/>
    <w:rsid w:val="0053302B"/>
    <w:rsid w:val="005330DB"/>
    <w:rsid w:val="00533778"/>
    <w:rsid w:val="00533830"/>
    <w:rsid w:val="00534378"/>
    <w:rsid w:val="00534BA2"/>
    <w:rsid w:val="00535027"/>
    <w:rsid w:val="005351FE"/>
    <w:rsid w:val="0053562C"/>
    <w:rsid w:val="00535A34"/>
    <w:rsid w:val="00535BB2"/>
    <w:rsid w:val="00535C21"/>
    <w:rsid w:val="00535C41"/>
    <w:rsid w:val="005361D9"/>
    <w:rsid w:val="005367FA"/>
    <w:rsid w:val="005372C8"/>
    <w:rsid w:val="00537D71"/>
    <w:rsid w:val="00537E7B"/>
    <w:rsid w:val="0054074D"/>
    <w:rsid w:val="005415EF"/>
    <w:rsid w:val="00541A92"/>
    <w:rsid w:val="0054245F"/>
    <w:rsid w:val="005426CC"/>
    <w:rsid w:val="00542742"/>
    <w:rsid w:val="00542882"/>
    <w:rsid w:val="00542B24"/>
    <w:rsid w:val="00544193"/>
    <w:rsid w:val="00545DEC"/>
    <w:rsid w:val="00546875"/>
    <w:rsid w:val="00546AE9"/>
    <w:rsid w:val="00546CAA"/>
    <w:rsid w:val="0054704E"/>
    <w:rsid w:val="00547B2E"/>
    <w:rsid w:val="0055005D"/>
    <w:rsid w:val="005508ED"/>
    <w:rsid w:val="005509A7"/>
    <w:rsid w:val="00550AE0"/>
    <w:rsid w:val="005511A7"/>
    <w:rsid w:val="0055149F"/>
    <w:rsid w:val="005515EB"/>
    <w:rsid w:val="005520A8"/>
    <w:rsid w:val="00552CBA"/>
    <w:rsid w:val="00552CEF"/>
    <w:rsid w:val="00552DB1"/>
    <w:rsid w:val="0055300B"/>
    <w:rsid w:val="0055358E"/>
    <w:rsid w:val="00553610"/>
    <w:rsid w:val="00553B24"/>
    <w:rsid w:val="00553CE3"/>
    <w:rsid w:val="00554150"/>
    <w:rsid w:val="00554302"/>
    <w:rsid w:val="005543E9"/>
    <w:rsid w:val="00554AE0"/>
    <w:rsid w:val="00554E25"/>
    <w:rsid w:val="005551A5"/>
    <w:rsid w:val="0055539A"/>
    <w:rsid w:val="005553CA"/>
    <w:rsid w:val="005554EF"/>
    <w:rsid w:val="0055550F"/>
    <w:rsid w:val="005555EA"/>
    <w:rsid w:val="005556C4"/>
    <w:rsid w:val="005563B9"/>
    <w:rsid w:val="005564EA"/>
    <w:rsid w:val="00557BDF"/>
    <w:rsid w:val="00557CCE"/>
    <w:rsid w:val="00561757"/>
    <w:rsid w:val="005617B5"/>
    <w:rsid w:val="0056194E"/>
    <w:rsid w:val="00562586"/>
    <w:rsid w:val="00562B70"/>
    <w:rsid w:val="00562BA4"/>
    <w:rsid w:val="00562EBB"/>
    <w:rsid w:val="005638C1"/>
    <w:rsid w:val="00563E89"/>
    <w:rsid w:val="00564150"/>
    <w:rsid w:val="005643D0"/>
    <w:rsid w:val="00564464"/>
    <w:rsid w:val="00564AFD"/>
    <w:rsid w:val="00564BAA"/>
    <w:rsid w:val="00564D29"/>
    <w:rsid w:val="00564D7E"/>
    <w:rsid w:val="00565078"/>
    <w:rsid w:val="00565123"/>
    <w:rsid w:val="00565DDA"/>
    <w:rsid w:val="00566566"/>
    <w:rsid w:val="0056661B"/>
    <w:rsid w:val="00566664"/>
    <w:rsid w:val="00566B9D"/>
    <w:rsid w:val="00566D38"/>
    <w:rsid w:val="00567118"/>
    <w:rsid w:val="005671B3"/>
    <w:rsid w:val="005674BD"/>
    <w:rsid w:val="005676FD"/>
    <w:rsid w:val="00570774"/>
    <w:rsid w:val="00571554"/>
    <w:rsid w:val="005716C1"/>
    <w:rsid w:val="005716C7"/>
    <w:rsid w:val="0057181E"/>
    <w:rsid w:val="00571A13"/>
    <w:rsid w:val="00571C46"/>
    <w:rsid w:val="00571C5F"/>
    <w:rsid w:val="00571DD7"/>
    <w:rsid w:val="00572260"/>
    <w:rsid w:val="00572306"/>
    <w:rsid w:val="0057292A"/>
    <w:rsid w:val="00572AFE"/>
    <w:rsid w:val="00572FAB"/>
    <w:rsid w:val="00574182"/>
    <w:rsid w:val="00574312"/>
    <w:rsid w:val="00574596"/>
    <w:rsid w:val="005745E2"/>
    <w:rsid w:val="005748CA"/>
    <w:rsid w:val="00574D91"/>
    <w:rsid w:val="00575AD6"/>
    <w:rsid w:val="005767D4"/>
    <w:rsid w:val="00576CC8"/>
    <w:rsid w:val="005773E6"/>
    <w:rsid w:val="00577891"/>
    <w:rsid w:val="005779A0"/>
    <w:rsid w:val="00580468"/>
    <w:rsid w:val="005809B3"/>
    <w:rsid w:val="00581091"/>
    <w:rsid w:val="00581E1F"/>
    <w:rsid w:val="00582204"/>
    <w:rsid w:val="00582459"/>
    <w:rsid w:val="00582FCF"/>
    <w:rsid w:val="00583B97"/>
    <w:rsid w:val="005841F4"/>
    <w:rsid w:val="00584678"/>
    <w:rsid w:val="005847FF"/>
    <w:rsid w:val="00584C23"/>
    <w:rsid w:val="00584CA9"/>
    <w:rsid w:val="00584D25"/>
    <w:rsid w:val="0058543E"/>
    <w:rsid w:val="00585DB2"/>
    <w:rsid w:val="00586169"/>
    <w:rsid w:val="0058642F"/>
    <w:rsid w:val="005864E0"/>
    <w:rsid w:val="00586671"/>
    <w:rsid w:val="00586ABE"/>
    <w:rsid w:val="0059030A"/>
    <w:rsid w:val="00590867"/>
    <w:rsid w:val="00590B40"/>
    <w:rsid w:val="00590EE2"/>
    <w:rsid w:val="00590F6F"/>
    <w:rsid w:val="00591407"/>
    <w:rsid w:val="005916EE"/>
    <w:rsid w:val="00592D10"/>
    <w:rsid w:val="00592DB6"/>
    <w:rsid w:val="00592ECA"/>
    <w:rsid w:val="00592F52"/>
    <w:rsid w:val="00593074"/>
    <w:rsid w:val="005938B8"/>
    <w:rsid w:val="00593F47"/>
    <w:rsid w:val="00593FDB"/>
    <w:rsid w:val="00594C7A"/>
    <w:rsid w:val="00595B59"/>
    <w:rsid w:val="00595DC3"/>
    <w:rsid w:val="0059629A"/>
    <w:rsid w:val="005964F0"/>
    <w:rsid w:val="00596896"/>
    <w:rsid w:val="00596C6F"/>
    <w:rsid w:val="00596D3C"/>
    <w:rsid w:val="00596DB0"/>
    <w:rsid w:val="00597B58"/>
    <w:rsid w:val="005A018A"/>
    <w:rsid w:val="005A01F2"/>
    <w:rsid w:val="005A054D"/>
    <w:rsid w:val="005A0587"/>
    <w:rsid w:val="005A05EE"/>
    <w:rsid w:val="005A0BF9"/>
    <w:rsid w:val="005A13D6"/>
    <w:rsid w:val="005A175C"/>
    <w:rsid w:val="005A1CE7"/>
    <w:rsid w:val="005A1FE8"/>
    <w:rsid w:val="005A2858"/>
    <w:rsid w:val="005A2A9D"/>
    <w:rsid w:val="005A2D8D"/>
    <w:rsid w:val="005A4215"/>
    <w:rsid w:val="005A42BC"/>
    <w:rsid w:val="005A46C0"/>
    <w:rsid w:val="005A4735"/>
    <w:rsid w:val="005A4EAA"/>
    <w:rsid w:val="005A50BF"/>
    <w:rsid w:val="005A520C"/>
    <w:rsid w:val="005A524E"/>
    <w:rsid w:val="005A5B4F"/>
    <w:rsid w:val="005A5C13"/>
    <w:rsid w:val="005A5E7B"/>
    <w:rsid w:val="005A601C"/>
    <w:rsid w:val="005A604C"/>
    <w:rsid w:val="005A65D3"/>
    <w:rsid w:val="005A6B76"/>
    <w:rsid w:val="005A6DBD"/>
    <w:rsid w:val="005A7293"/>
    <w:rsid w:val="005A7B5A"/>
    <w:rsid w:val="005A7B5E"/>
    <w:rsid w:val="005A7DDA"/>
    <w:rsid w:val="005B06CA"/>
    <w:rsid w:val="005B09BA"/>
    <w:rsid w:val="005B0D03"/>
    <w:rsid w:val="005B131A"/>
    <w:rsid w:val="005B1BB6"/>
    <w:rsid w:val="005B211A"/>
    <w:rsid w:val="005B214E"/>
    <w:rsid w:val="005B2C8F"/>
    <w:rsid w:val="005B331F"/>
    <w:rsid w:val="005B391A"/>
    <w:rsid w:val="005B3B78"/>
    <w:rsid w:val="005B4133"/>
    <w:rsid w:val="005B41D5"/>
    <w:rsid w:val="005B424C"/>
    <w:rsid w:val="005B42A9"/>
    <w:rsid w:val="005B43D2"/>
    <w:rsid w:val="005B4625"/>
    <w:rsid w:val="005B4796"/>
    <w:rsid w:val="005B4F9B"/>
    <w:rsid w:val="005B5703"/>
    <w:rsid w:val="005B5BDF"/>
    <w:rsid w:val="005B5FFD"/>
    <w:rsid w:val="005B65B7"/>
    <w:rsid w:val="005B6C98"/>
    <w:rsid w:val="005B6FEB"/>
    <w:rsid w:val="005B717A"/>
    <w:rsid w:val="005B75E1"/>
    <w:rsid w:val="005B7C0B"/>
    <w:rsid w:val="005C0604"/>
    <w:rsid w:val="005C0AD4"/>
    <w:rsid w:val="005C0BEA"/>
    <w:rsid w:val="005C137E"/>
    <w:rsid w:val="005C1963"/>
    <w:rsid w:val="005C20ED"/>
    <w:rsid w:val="005C2465"/>
    <w:rsid w:val="005C2E45"/>
    <w:rsid w:val="005C3512"/>
    <w:rsid w:val="005C371E"/>
    <w:rsid w:val="005C4122"/>
    <w:rsid w:val="005C452E"/>
    <w:rsid w:val="005C4611"/>
    <w:rsid w:val="005C4D4A"/>
    <w:rsid w:val="005C505C"/>
    <w:rsid w:val="005C5619"/>
    <w:rsid w:val="005C580E"/>
    <w:rsid w:val="005C5A4E"/>
    <w:rsid w:val="005C5AF7"/>
    <w:rsid w:val="005C5BA6"/>
    <w:rsid w:val="005C5DFC"/>
    <w:rsid w:val="005C5F5E"/>
    <w:rsid w:val="005C6093"/>
    <w:rsid w:val="005C6340"/>
    <w:rsid w:val="005C63E3"/>
    <w:rsid w:val="005C7152"/>
    <w:rsid w:val="005C73B4"/>
    <w:rsid w:val="005C7418"/>
    <w:rsid w:val="005C7777"/>
    <w:rsid w:val="005C7E17"/>
    <w:rsid w:val="005C7FC4"/>
    <w:rsid w:val="005D02AC"/>
    <w:rsid w:val="005D05D8"/>
    <w:rsid w:val="005D0CE4"/>
    <w:rsid w:val="005D0E5A"/>
    <w:rsid w:val="005D1023"/>
    <w:rsid w:val="005D11F4"/>
    <w:rsid w:val="005D1801"/>
    <w:rsid w:val="005D1AA1"/>
    <w:rsid w:val="005D1CA8"/>
    <w:rsid w:val="005D1CE6"/>
    <w:rsid w:val="005D24A5"/>
    <w:rsid w:val="005D253B"/>
    <w:rsid w:val="005D2553"/>
    <w:rsid w:val="005D256B"/>
    <w:rsid w:val="005D26FC"/>
    <w:rsid w:val="005D2AF2"/>
    <w:rsid w:val="005D2EFB"/>
    <w:rsid w:val="005D34AF"/>
    <w:rsid w:val="005D4252"/>
    <w:rsid w:val="005D4259"/>
    <w:rsid w:val="005D4C7B"/>
    <w:rsid w:val="005D57C6"/>
    <w:rsid w:val="005D5C86"/>
    <w:rsid w:val="005D6015"/>
    <w:rsid w:val="005D6058"/>
    <w:rsid w:val="005D6244"/>
    <w:rsid w:val="005D74D5"/>
    <w:rsid w:val="005D7781"/>
    <w:rsid w:val="005D78E6"/>
    <w:rsid w:val="005D794B"/>
    <w:rsid w:val="005D7BBC"/>
    <w:rsid w:val="005E0F80"/>
    <w:rsid w:val="005E12F5"/>
    <w:rsid w:val="005E292C"/>
    <w:rsid w:val="005E2EF0"/>
    <w:rsid w:val="005E36DD"/>
    <w:rsid w:val="005E3E2C"/>
    <w:rsid w:val="005E3E68"/>
    <w:rsid w:val="005E4013"/>
    <w:rsid w:val="005E5077"/>
    <w:rsid w:val="005E5AE3"/>
    <w:rsid w:val="005E62B6"/>
    <w:rsid w:val="005E6443"/>
    <w:rsid w:val="005E6587"/>
    <w:rsid w:val="005E65BB"/>
    <w:rsid w:val="005E68AD"/>
    <w:rsid w:val="005E6A44"/>
    <w:rsid w:val="005E7E7A"/>
    <w:rsid w:val="005F0786"/>
    <w:rsid w:val="005F0897"/>
    <w:rsid w:val="005F092F"/>
    <w:rsid w:val="005F0C90"/>
    <w:rsid w:val="005F0CBF"/>
    <w:rsid w:val="005F10B4"/>
    <w:rsid w:val="005F131B"/>
    <w:rsid w:val="005F1B56"/>
    <w:rsid w:val="005F2748"/>
    <w:rsid w:val="005F2778"/>
    <w:rsid w:val="005F298F"/>
    <w:rsid w:val="005F3CDE"/>
    <w:rsid w:val="005F3DE8"/>
    <w:rsid w:val="005F3FC1"/>
    <w:rsid w:val="005F41C8"/>
    <w:rsid w:val="005F5B05"/>
    <w:rsid w:val="005F6C63"/>
    <w:rsid w:val="005F6FF6"/>
    <w:rsid w:val="005F75E6"/>
    <w:rsid w:val="005F76D1"/>
    <w:rsid w:val="005F7813"/>
    <w:rsid w:val="005F788C"/>
    <w:rsid w:val="005F7D43"/>
    <w:rsid w:val="00600080"/>
    <w:rsid w:val="00600259"/>
    <w:rsid w:val="00600633"/>
    <w:rsid w:val="00600CB7"/>
    <w:rsid w:val="00601B22"/>
    <w:rsid w:val="00602459"/>
    <w:rsid w:val="00602988"/>
    <w:rsid w:val="00602C53"/>
    <w:rsid w:val="006032F8"/>
    <w:rsid w:val="0060341D"/>
    <w:rsid w:val="006034C1"/>
    <w:rsid w:val="00603556"/>
    <w:rsid w:val="00603955"/>
    <w:rsid w:val="00603EFF"/>
    <w:rsid w:val="00604526"/>
    <w:rsid w:val="00604834"/>
    <w:rsid w:val="0060487B"/>
    <w:rsid w:val="006048A9"/>
    <w:rsid w:val="006049C0"/>
    <w:rsid w:val="006049CD"/>
    <w:rsid w:val="0060511D"/>
    <w:rsid w:val="006057E8"/>
    <w:rsid w:val="00605AEF"/>
    <w:rsid w:val="00605ED5"/>
    <w:rsid w:val="00605F4A"/>
    <w:rsid w:val="00606329"/>
    <w:rsid w:val="00606B67"/>
    <w:rsid w:val="00607197"/>
    <w:rsid w:val="00607352"/>
    <w:rsid w:val="006103EF"/>
    <w:rsid w:val="006107BD"/>
    <w:rsid w:val="00610A20"/>
    <w:rsid w:val="00610C56"/>
    <w:rsid w:val="00610C85"/>
    <w:rsid w:val="00611398"/>
    <w:rsid w:val="006114FD"/>
    <w:rsid w:val="0061188F"/>
    <w:rsid w:val="0061192D"/>
    <w:rsid w:val="00611B7C"/>
    <w:rsid w:val="00612093"/>
    <w:rsid w:val="00612334"/>
    <w:rsid w:val="006125AE"/>
    <w:rsid w:val="006129DD"/>
    <w:rsid w:val="00613333"/>
    <w:rsid w:val="006135EE"/>
    <w:rsid w:val="0061387F"/>
    <w:rsid w:val="006142F3"/>
    <w:rsid w:val="00614416"/>
    <w:rsid w:val="00614814"/>
    <w:rsid w:val="0061491D"/>
    <w:rsid w:val="00614B6A"/>
    <w:rsid w:val="00616A60"/>
    <w:rsid w:val="00616C13"/>
    <w:rsid w:val="00617674"/>
    <w:rsid w:val="006176D5"/>
    <w:rsid w:val="006179CF"/>
    <w:rsid w:val="00617A10"/>
    <w:rsid w:val="0062099A"/>
    <w:rsid w:val="00620A4A"/>
    <w:rsid w:val="00621097"/>
    <w:rsid w:val="00621481"/>
    <w:rsid w:val="0062190C"/>
    <w:rsid w:val="00621A28"/>
    <w:rsid w:val="00621D36"/>
    <w:rsid w:val="006225B0"/>
    <w:rsid w:val="006229C0"/>
    <w:rsid w:val="0062332C"/>
    <w:rsid w:val="0062371C"/>
    <w:rsid w:val="00623C1C"/>
    <w:rsid w:val="0062433C"/>
    <w:rsid w:val="00624486"/>
    <w:rsid w:val="006246D7"/>
    <w:rsid w:val="00624D77"/>
    <w:rsid w:val="00624E59"/>
    <w:rsid w:val="00625701"/>
    <w:rsid w:val="006258E1"/>
    <w:rsid w:val="00626043"/>
    <w:rsid w:val="006261C4"/>
    <w:rsid w:val="00626542"/>
    <w:rsid w:val="00626B36"/>
    <w:rsid w:val="00627893"/>
    <w:rsid w:val="00627BDD"/>
    <w:rsid w:val="00627E33"/>
    <w:rsid w:val="00627E72"/>
    <w:rsid w:val="00630248"/>
    <w:rsid w:val="006303C7"/>
    <w:rsid w:val="006304B2"/>
    <w:rsid w:val="0063089D"/>
    <w:rsid w:val="006314AB"/>
    <w:rsid w:val="0063151E"/>
    <w:rsid w:val="00631C7A"/>
    <w:rsid w:val="00631CBE"/>
    <w:rsid w:val="00631E3B"/>
    <w:rsid w:val="00631FBE"/>
    <w:rsid w:val="0063267A"/>
    <w:rsid w:val="006331DC"/>
    <w:rsid w:val="0063351D"/>
    <w:rsid w:val="006340B9"/>
    <w:rsid w:val="00634ADB"/>
    <w:rsid w:val="00635352"/>
    <w:rsid w:val="00635912"/>
    <w:rsid w:val="00635A81"/>
    <w:rsid w:val="00635EFC"/>
    <w:rsid w:val="006364A7"/>
    <w:rsid w:val="00636510"/>
    <w:rsid w:val="00636E23"/>
    <w:rsid w:val="0063705E"/>
    <w:rsid w:val="00637459"/>
    <w:rsid w:val="00637772"/>
    <w:rsid w:val="006378D5"/>
    <w:rsid w:val="006379A7"/>
    <w:rsid w:val="00637A5A"/>
    <w:rsid w:val="00640621"/>
    <w:rsid w:val="006406D1"/>
    <w:rsid w:val="00640942"/>
    <w:rsid w:val="00640B10"/>
    <w:rsid w:val="00640FFA"/>
    <w:rsid w:val="0064122B"/>
    <w:rsid w:val="006412DB"/>
    <w:rsid w:val="00641384"/>
    <w:rsid w:val="00641553"/>
    <w:rsid w:val="00641763"/>
    <w:rsid w:val="00641ECE"/>
    <w:rsid w:val="00641EE2"/>
    <w:rsid w:val="00642229"/>
    <w:rsid w:val="00642418"/>
    <w:rsid w:val="00642721"/>
    <w:rsid w:val="00642B8E"/>
    <w:rsid w:val="00642DA5"/>
    <w:rsid w:val="006436EA"/>
    <w:rsid w:val="00644089"/>
    <w:rsid w:val="00644464"/>
    <w:rsid w:val="0064519F"/>
    <w:rsid w:val="00645705"/>
    <w:rsid w:val="00645BC9"/>
    <w:rsid w:val="0064617B"/>
    <w:rsid w:val="00646379"/>
    <w:rsid w:val="00646DD2"/>
    <w:rsid w:val="00646FB9"/>
    <w:rsid w:val="00647D35"/>
    <w:rsid w:val="006505E1"/>
    <w:rsid w:val="00650774"/>
    <w:rsid w:val="00650DD0"/>
    <w:rsid w:val="00651218"/>
    <w:rsid w:val="00651313"/>
    <w:rsid w:val="006516C1"/>
    <w:rsid w:val="00652173"/>
    <w:rsid w:val="00652AFC"/>
    <w:rsid w:val="00652B5E"/>
    <w:rsid w:val="00653BBA"/>
    <w:rsid w:val="00653D8D"/>
    <w:rsid w:val="006541B2"/>
    <w:rsid w:val="006543BA"/>
    <w:rsid w:val="0065565F"/>
    <w:rsid w:val="00655803"/>
    <w:rsid w:val="00655BD2"/>
    <w:rsid w:val="00655D66"/>
    <w:rsid w:val="00655FDD"/>
    <w:rsid w:val="00656285"/>
    <w:rsid w:val="00656498"/>
    <w:rsid w:val="00656AB3"/>
    <w:rsid w:val="00656B81"/>
    <w:rsid w:val="006574FA"/>
    <w:rsid w:val="00657B26"/>
    <w:rsid w:val="0066019B"/>
    <w:rsid w:val="00660430"/>
    <w:rsid w:val="006605A9"/>
    <w:rsid w:val="00660D61"/>
    <w:rsid w:val="00660DEA"/>
    <w:rsid w:val="00660FAF"/>
    <w:rsid w:val="006610FC"/>
    <w:rsid w:val="00662026"/>
    <w:rsid w:val="00662407"/>
    <w:rsid w:val="00662FD4"/>
    <w:rsid w:val="0066309E"/>
    <w:rsid w:val="0066346A"/>
    <w:rsid w:val="006635BC"/>
    <w:rsid w:val="00663B77"/>
    <w:rsid w:val="00663C91"/>
    <w:rsid w:val="00663D6D"/>
    <w:rsid w:val="00664576"/>
    <w:rsid w:val="006656D9"/>
    <w:rsid w:val="00665922"/>
    <w:rsid w:val="006666A8"/>
    <w:rsid w:val="0066683C"/>
    <w:rsid w:val="006671A8"/>
    <w:rsid w:val="00667D9B"/>
    <w:rsid w:val="0067063A"/>
    <w:rsid w:val="006707FB"/>
    <w:rsid w:val="00670B9E"/>
    <w:rsid w:val="00670DDC"/>
    <w:rsid w:val="00671071"/>
    <w:rsid w:val="006716FF"/>
    <w:rsid w:val="006719EC"/>
    <w:rsid w:val="00671AAF"/>
    <w:rsid w:val="00671E89"/>
    <w:rsid w:val="00671E94"/>
    <w:rsid w:val="0067257E"/>
    <w:rsid w:val="00672963"/>
    <w:rsid w:val="00672A82"/>
    <w:rsid w:val="006741A0"/>
    <w:rsid w:val="006741EE"/>
    <w:rsid w:val="0067458F"/>
    <w:rsid w:val="006748B5"/>
    <w:rsid w:val="0067533D"/>
    <w:rsid w:val="0067536F"/>
    <w:rsid w:val="006761F0"/>
    <w:rsid w:val="006767ED"/>
    <w:rsid w:val="00676FA4"/>
    <w:rsid w:val="00677B63"/>
    <w:rsid w:val="00680262"/>
    <w:rsid w:val="00680515"/>
    <w:rsid w:val="00680E9E"/>
    <w:rsid w:val="006811AB"/>
    <w:rsid w:val="00681C0C"/>
    <w:rsid w:val="00681DCF"/>
    <w:rsid w:val="00682124"/>
    <w:rsid w:val="006826D0"/>
    <w:rsid w:val="006826EB"/>
    <w:rsid w:val="006829D9"/>
    <w:rsid w:val="006829E8"/>
    <w:rsid w:val="00682B19"/>
    <w:rsid w:val="00682DE0"/>
    <w:rsid w:val="006830DC"/>
    <w:rsid w:val="006833A1"/>
    <w:rsid w:val="006833F1"/>
    <w:rsid w:val="00683ADC"/>
    <w:rsid w:val="00683BCD"/>
    <w:rsid w:val="00683F6C"/>
    <w:rsid w:val="006840A7"/>
    <w:rsid w:val="00684761"/>
    <w:rsid w:val="00684929"/>
    <w:rsid w:val="00684A5D"/>
    <w:rsid w:val="00685B72"/>
    <w:rsid w:val="00685BDD"/>
    <w:rsid w:val="00685E29"/>
    <w:rsid w:val="0068600A"/>
    <w:rsid w:val="00686366"/>
    <w:rsid w:val="0068673D"/>
    <w:rsid w:val="00686C7D"/>
    <w:rsid w:val="0068703E"/>
    <w:rsid w:val="0068722D"/>
    <w:rsid w:val="00690C97"/>
    <w:rsid w:val="00690E49"/>
    <w:rsid w:val="00691171"/>
    <w:rsid w:val="00691783"/>
    <w:rsid w:val="0069280D"/>
    <w:rsid w:val="00692C45"/>
    <w:rsid w:val="00692E3E"/>
    <w:rsid w:val="0069381D"/>
    <w:rsid w:val="00693A67"/>
    <w:rsid w:val="006942BC"/>
    <w:rsid w:val="00694566"/>
    <w:rsid w:val="00694C68"/>
    <w:rsid w:val="00694DD4"/>
    <w:rsid w:val="00695140"/>
    <w:rsid w:val="006956CC"/>
    <w:rsid w:val="0069695F"/>
    <w:rsid w:val="00696AF6"/>
    <w:rsid w:val="00696EC0"/>
    <w:rsid w:val="00696ED9"/>
    <w:rsid w:val="00696EDD"/>
    <w:rsid w:val="00696FFC"/>
    <w:rsid w:val="006972A4"/>
    <w:rsid w:val="006973F6"/>
    <w:rsid w:val="00697685"/>
    <w:rsid w:val="006A025C"/>
    <w:rsid w:val="006A02A9"/>
    <w:rsid w:val="006A02AD"/>
    <w:rsid w:val="006A02EF"/>
    <w:rsid w:val="006A0DC6"/>
    <w:rsid w:val="006A0FCF"/>
    <w:rsid w:val="006A0FDA"/>
    <w:rsid w:val="006A1773"/>
    <w:rsid w:val="006A180E"/>
    <w:rsid w:val="006A1B12"/>
    <w:rsid w:val="006A24D9"/>
    <w:rsid w:val="006A2CFD"/>
    <w:rsid w:val="006A2D88"/>
    <w:rsid w:val="006A2F33"/>
    <w:rsid w:val="006A334C"/>
    <w:rsid w:val="006A34EC"/>
    <w:rsid w:val="006A37CF"/>
    <w:rsid w:val="006A3B0F"/>
    <w:rsid w:val="006A3F0B"/>
    <w:rsid w:val="006A430E"/>
    <w:rsid w:val="006A48D3"/>
    <w:rsid w:val="006A4A2B"/>
    <w:rsid w:val="006A4E28"/>
    <w:rsid w:val="006A5582"/>
    <w:rsid w:val="006A5590"/>
    <w:rsid w:val="006A55B1"/>
    <w:rsid w:val="006A5A13"/>
    <w:rsid w:val="006A601E"/>
    <w:rsid w:val="006A6674"/>
    <w:rsid w:val="006A66D3"/>
    <w:rsid w:val="006A6726"/>
    <w:rsid w:val="006A6ADC"/>
    <w:rsid w:val="006A6EAD"/>
    <w:rsid w:val="006A71B6"/>
    <w:rsid w:val="006A7249"/>
    <w:rsid w:val="006A736D"/>
    <w:rsid w:val="006A7AB6"/>
    <w:rsid w:val="006A7DBC"/>
    <w:rsid w:val="006B0259"/>
    <w:rsid w:val="006B0B92"/>
    <w:rsid w:val="006B1769"/>
    <w:rsid w:val="006B1815"/>
    <w:rsid w:val="006B211B"/>
    <w:rsid w:val="006B24CD"/>
    <w:rsid w:val="006B2E43"/>
    <w:rsid w:val="006B31BC"/>
    <w:rsid w:val="006B3ACA"/>
    <w:rsid w:val="006B3EB7"/>
    <w:rsid w:val="006B484B"/>
    <w:rsid w:val="006B4A5C"/>
    <w:rsid w:val="006B52E1"/>
    <w:rsid w:val="006B54BF"/>
    <w:rsid w:val="006B5775"/>
    <w:rsid w:val="006B6506"/>
    <w:rsid w:val="006B6809"/>
    <w:rsid w:val="006B6E78"/>
    <w:rsid w:val="006B789E"/>
    <w:rsid w:val="006B7EF7"/>
    <w:rsid w:val="006C0052"/>
    <w:rsid w:val="006C0117"/>
    <w:rsid w:val="006C18FF"/>
    <w:rsid w:val="006C1BBC"/>
    <w:rsid w:val="006C1FAF"/>
    <w:rsid w:val="006C2058"/>
    <w:rsid w:val="006C228B"/>
    <w:rsid w:val="006C2776"/>
    <w:rsid w:val="006C29F4"/>
    <w:rsid w:val="006C2B34"/>
    <w:rsid w:val="006C39BA"/>
    <w:rsid w:val="006C3C21"/>
    <w:rsid w:val="006C41B5"/>
    <w:rsid w:val="006C4AED"/>
    <w:rsid w:val="006C551F"/>
    <w:rsid w:val="006C5C29"/>
    <w:rsid w:val="006C6013"/>
    <w:rsid w:val="006C64D7"/>
    <w:rsid w:val="006C6526"/>
    <w:rsid w:val="006C6B18"/>
    <w:rsid w:val="006C6BA5"/>
    <w:rsid w:val="006D03CA"/>
    <w:rsid w:val="006D12CA"/>
    <w:rsid w:val="006D1666"/>
    <w:rsid w:val="006D1A37"/>
    <w:rsid w:val="006D1BA4"/>
    <w:rsid w:val="006D2867"/>
    <w:rsid w:val="006D2C6B"/>
    <w:rsid w:val="006D307D"/>
    <w:rsid w:val="006D327F"/>
    <w:rsid w:val="006D3780"/>
    <w:rsid w:val="006D4599"/>
    <w:rsid w:val="006D49A6"/>
    <w:rsid w:val="006D4F07"/>
    <w:rsid w:val="006D59BC"/>
    <w:rsid w:val="006D5A98"/>
    <w:rsid w:val="006D5EFB"/>
    <w:rsid w:val="006D5F40"/>
    <w:rsid w:val="006D60CD"/>
    <w:rsid w:val="006D635F"/>
    <w:rsid w:val="006D66A5"/>
    <w:rsid w:val="006D6792"/>
    <w:rsid w:val="006D6CB4"/>
    <w:rsid w:val="006E03F6"/>
    <w:rsid w:val="006E0E38"/>
    <w:rsid w:val="006E1083"/>
    <w:rsid w:val="006E17A5"/>
    <w:rsid w:val="006E191F"/>
    <w:rsid w:val="006E1F93"/>
    <w:rsid w:val="006E20C4"/>
    <w:rsid w:val="006E2192"/>
    <w:rsid w:val="006E2D53"/>
    <w:rsid w:val="006E39D8"/>
    <w:rsid w:val="006E401F"/>
    <w:rsid w:val="006E4963"/>
    <w:rsid w:val="006E5544"/>
    <w:rsid w:val="006E56B1"/>
    <w:rsid w:val="006E583B"/>
    <w:rsid w:val="006E5B82"/>
    <w:rsid w:val="006E60F3"/>
    <w:rsid w:val="006E6300"/>
    <w:rsid w:val="006E6752"/>
    <w:rsid w:val="006E725F"/>
    <w:rsid w:val="006E743E"/>
    <w:rsid w:val="006E7C9D"/>
    <w:rsid w:val="006E7D57"/>
    <w:rsid w:val="006F051E"/>
    <w:rsid w:val="006F0E04"/>
    <w:rsid w:val="006F0E71"/>
    <w:rsid w:val="006F0FE5"/>
    <w:rsid w:val="006F1040"/>
    <w:rsid w:val="006F168E"/>
    <w:rsid w:val="006F2132"/>
    <w:rsid w:val="006F21D3"/>
    <w:rsid w:val="006F2A1D"/>
    <w:rsid w:val="006F3168"/>
    <w:rsid w:val="006F38EE"/>
    <w:rsid w:val="006F3980"/>
    <w:rsid w:val="006F4043"/>
    <w:rsid w:val="006F4F3F"/>
    <w:rsid w:val="006F4F5C"/>
    <w:rsid w:val="006F51B0"/>
    <w:rsid w:val="006F63BA"/>
    <w:rsid w:val="006F6685"/>
    <w:rsid w:val="006F6968"/>
    <w:rsid w:val="006F6C86"/>
    <w:rsid w:val="006F6E3F"/>
    <w:rsid w:val="006F6FCB"/>
    <w:rsid w:val="006F7076"/>
    <w:rsid w:val="006F71D9"/>
    <w:rsid w:val="006F71E6"/>
    <w:rsid w:val="006F79FB"/>
    <w:rsid w:val="006F7CB5"/>
    <w:rsid w:val="006F7E5F"/>
    <w:rsid w:val="007008BF"/>
    <w:rsid w:val="00700995"/>
    <w:rsid w:val="00700B33"/>
    <w:rsid w:val="00701070"/>
    <w:rsid w:val="00702513"/>
    <w:rsid w:val="00702825"/>
    <w:rsid w:val="00703346"/>
    <w:rsid w:val="007034A6"/>
    <w:rsid w:val="00703D28"/>
    <w:rsid w:val="00703F2E"/>
    <w:rsid w:val="00704297"/>
    <w:rsid w:val="00704374"/>
    <w:rsid w:val="007047A2"/>
    <w:rsid w:val="00704A68"/>
    <w:rsid w:val="00705022"/>
    <w:rsid w:val="0070584D"/>
    <w:rsid w:val="00706A24"/>
    <w:rsid w:val="00706AB0"/>
    <w:rsid w:val="00707592"/>
    <w:rsid w:val="00707D3D"/>
    <w:rsid w:val="00710356"/>
    <w:rsid w:val="007109EE"/>
    <w:rsid w:val="00710FF7"/>
    <w:rsid w:val="00711446"/>
    <w:rsid w:val="00711B36"/>
    <w:rsid w:val="00712899"/>
    <w:rsid w:val="00713063"/>
    <w:rsid w:val="007131B2"/>
    <w:rsid w:val="007135B0"/>
    <w:rsid w:val="007136EC"/>
    <w:rsid w:val="007137D2"/>
    <w:rsid w:val="00713897"/>
    <w:rsid w:val="00713ADF"/>
    <w:rsid w:val="007146D9"/>
    <w:rsid w:val="0071470A"/>
    <w:rsid w:val="00714731"/>
    <w:rsid w:val="00714D01"/>
    <w:rsid w:val="00714FB8"/>
    <w:rsid w:val="0071577B"/>
    <w:rsid w:val="00715BB7"/>
    <w:rsid w:val="007161E6"/>
    <w:rsid w:val="007169E5"/>
    <w:rsid w:val="00716A81"/>
    <w:rsid w:val="00716ACA"/>
    <w:rsid w:val="007171C0"/>
    <w:rsid w:val="00717583"/>
    <w:rsid w:val="00717666"/>
    <w:rsid w:val="007176F2"/>
    <w:rsid w:val="0071790E"/>
    <w:rsid w:val="00717E09"/>
    <w:rsid w:val="007205BC"/>
    <w:rsid w:val="00720ED0"/>
    <w:rsid w:val="007211E8"/>
    <w:rsid w:val="0072133D"/>
    <w:rsid w:val="00721514"/>
    <w:rsid w:val="00721924"/>
    <w:rsid w:val="00721BC7"/>
    <w:rsid w:val="00721EE0"/>
    <w:rsid w:val="00722C30"/>
    <w:rsid w:val="00722EF8"/>
    <w:rsid w:val="00722F59"/>
    <w:rsid w:val="007237D2"/>
    <w:rsid w:val="0072383E"/>
    <w:rsid w:val="007238DD"/>
    <w:rsid w:val="00723E96"/>
    <w:rsid w:val="00724008"/>
    <w:rsid w:val="00724460"/>
    <w:rsid w:val="00724C12"/>
    <w:rsid w:val="007268A3"/>
    <w:rsid w:val="00726CC7"/>
    <w:rsid w:val="00726E74"/>
    <w:rsid w:val="007276A6"/>
    <w:rsid w:val="00727D22"/>
    <w:rsid w:val="00727F23"/>
    <w:rsid w:val="00727F66"/>
    <w:rsid w:val="007301A0"/>
    <w:rsid w:val="007304AE"/>
    <w:rsid w:val="00732016"/>
    <w:rsid w:val="007321FF"/>
    <w:rsid w:val="00732285"/>
    <w:rsid w:val="00732289"/>
    <w:rsid w:val="00732931"/>
    <w:rsid w:val="00733308"/>
    <w:rsid w:val="00733CCA"/>
    <w:rsid w:val="007348F1"/>
    <w:rsid w:val="007351C8"/>
    <w:rsid w:val="00735647"/>
    <w:rsid w:val="00735B7E"/>
    <w:rsid w:val="00736007"/>
    <w:rsid w:val="007371AF"/>
    <w:rsid w:val="00737B6B"/>
    <w:rsid w:val="0074079D"/>
    <w:rsid w:val="007409F2"/>
    <w:rsid w:val="00741268"/>
    <w:rsid w:val="00741816"/>
    <w:rsid w:val="007419ED"/>
    <w:rsid w:val="00741BDB"/>
    <w:rsid w:val="00741F7C"/>
    <w:rsid w:val="00742257"/>
    <w:rsid w:val="0074295A"/>
    <w:rsid w:val="00742B58"/>
    <w:rsid w:val="00743000"/>
    <w:rsid w:val="007430F8"/>
    <w:rsid w:val="00743F0B"/>
    <w:rsid w:val="00744949"/>
    <w:rsid w:val="00744C52"/>
    <w:rsid w:val="00744CFA"/>
    <w:rsid w:val="00745089"/>
    <w:rsid w:val="0074557E"/>
    <w:rsid w:val="00745EDA"/>
    <w:rsid w:val="00745F22"/>
    <w:rsid w:val="00746256"/>
    <w:rsid w:val="007471A6"/>
    <w:rsid w:val="0074723A"/>
    <w:rsid w:val="0074735B"/>
    <w:rsid w:val="007474FB"/>
    <w:rsid w:val="007475C2"/>
    <w:rsid w:val="00747621"/>
    <w:rsid w:val="00747FFB"/>
    <w:rsid w:val="00750754"/>
    <w:rsid w:val="007508EE"/>
    <w:rsid w:val="00750907"/>
    <w:rsid w:val="0075094B"/>
    <w:rsid w:val="0075131E"/>
    <w:rsid w:val="007516E3"/>
    <w:rsid w:val="007517AB"/>
    <w:rsid w:val="00751846"/>
    <w:rsid w:val="00751C34"/>
    <w:rsid w:val="00751D83"/>
    <w:rsid w:val="0075235D"/>
    <w:rsid w:val="007529CC"/>
    <w:rsid w:val="0075316B"/>
    <w:rsid w:val="007536C3"/>
    <w:rsid w:val="00753D7B"/>
    <w:rsid w:val="0075427F"/>
    <w:rsid w:val="00754BCF"/>
    <w:rsid w:val="00754BF5"/>
    <w:rsid w:val="007554CC"/>
    <w:rsid w:val="00755EBA"/>
    <w:rsid w:val="00756303"/>
    <w:rsid w:val="0075684B"/>
    <w:rsid w:val="00756A74"/>
    <w:rsid w:val="00756D58"/>
    <w:rsid w:val="00756E07"/>
    <w:rsid w:val="0075741C"/>
    <w:rsid w:val="00757935"/>
    <w:rsid w:val="0076058B"/>
    <w:rsid w:val="0076065D"/>
    <w:rsid w:val="00760666"/>
    <w:rsid w:val="00761112"/>
    <w:rsid w:val="0076123F"/>
    <w:rsid w:val="0076131A"/>
    <w:rsid w:val="007614AC"/>
    <w:rsid w:val="00761CA7"/>
    <w:rsid w:val="007621DB"/>
    <w:rsid w:val="0076234D"/>
    <w:rsid w:val="00762362"/>
    <w:rsid w:val="00762487"/>
    <w:rsid w:val="00763186"/>
    <w:rsid w:val="007631AF"/>
    <w:rsid w:val="00763911"/>
    <w:rsid w:val="00763B81"/>
    <w:rsid w:val="00763E0F"/>
    <w:rsid w:val="00764070"/>
    <w:rsid w:val="00765B7B"/>
    <w:rsid w:val="00765BC2"/>
    <w:rsid w:val="00765CD4"/>
    <w:rsid w:val="00765D2B"/>
    <w:rsid w:val="00765D7A"/>
    <w:rsid w:val="007663AC"/>
    <w:rsid w:val="00766C28"/>
    <w:rsid w:val="00766CFA"/>
    <w:rsid w:val="00766D3D"/>
    <w:rsid w:val="00766F6E"/>
    <w:rsid w:val="00770389"/>
    <w:rsid w:val="007703E2"/>
    <w:rsid w:val="0077053A"/>
    <w:rsid w:val="00770653"/>
    <w:rsid w:val="00770DBB"/>
    <w:rsid w:val="00771B22"/>
    <w:rsid w:val="00771FA1"/>
    <w:rsid w:val="0077291E"/>
    <w:rsid w:val="00772F11"/>
    <w:rsid w:val="00773017"/>
    <w:rsid w:val="00774106"/>
    <w:rsid w:val="007746E2"/>
    <w:rsid w:val="00775195"/>
    <w:rsid w:val="00775CAF"/>
    <w:rsid w:val="0077601E"/>
    <w:rsid w:val="00776583"/>
    <w:rsid w:val="007765EB"/>
    <w:rsid w:val="007766B1"/>
    <w:rsid w:val="00776871"/>
    <w:rsid w:val="007769E5"/>
    <w:rsid w:val="007769EB"/>
    <w:rsid w:val="0077785E"/>
    <w:rsid w:val="00777986"/>
    <w:rsid w:val="00780572"/>
    <w:rsid w:val="00780971"/>
    <w:rsid w:val="00780AE9"/>
    <w:rsid w:val="00780C5F"/>
    <w:rsid w:val="00781896"/>
    <w:rsid w:val="00781A24"/>
    <w:rsid w:val="00782B7D"/>
    <w:rsid w:val="00782D6A"/>
    <w:rsid w:val="0078312B"/>
    <w:rsid w:val="0078386F"/>
    <w:rsid w:val="007839D3"/>
    <w:rsid w:val="00784253"/>
    <w:rsid w:val="00785AE1"/>
    <w:rsid w:val="007866A6"/>
    <w:rsid w:val="00786D6D"/>
    <w:rsid w:val="00786DDD"/>
    <w:rsid w:val="00786FD2"/>
    <w:rsid w:val="00787057"/>
    <w:rsid w:val="00787176"/>
    <w:rsid w:val="007871B0"/>
    <w:rsid w:val="00790096"/>
    <w:rsid w:val="00790928"/>
    <w:rsid w:val="007923F6"/>
    <w:rsid w:val="007926A7"/>
    <w:rsid w:val="00792896"/>
    <w:rsid w:val="00792B1B"/>
    <w:rsid w:val="00792B97"/>
    <w:rsid w:val="00792CAE"/>
    <w:rsid w:val="00792EB2"/>
    <w:rsid w:val="007931B5"/>
    <w:rsid w:val="00793283"/>
    <w:rsid w:val="00793C1C"/>
    <w:rsid w:val="0079407B"/>
    <w:rsid w:val="00794083"/>
    <w:rsid w:val="007940E6"/>
    <w:rsid w:val="00794728"/>
    <w:rsid w:val="007948C6"/>
    <w:rsid w:val="0079490C"/>
    <w:rsid w:val="00795582"/>
    <w:rsid w:val="00795AC6"/>
    <w:rsid w:val="00796483"/>
    <w:rsid w:val="00796DC9"/>
    <w:rsid w:val="00797100"/>
    <w:rsid w:val="0079767C"/>
    <w:rsid w:val="00797E4B"/>
    <w:rsid w:val="007A0317"/>
    <w:rsid w:val="007A04FD"/>
    <w:rsid w:val="007A0678"/>
    <w:rsid w:val="007A08E9"/>
    <w:rsid w:val="007A09BC"/>
    <w:rsid w:val="007A0C87"/>
    <w:rsid w:val="007A1293"/>
    <w:rsid w:val="007A1299"/>
    <w:rsid w:val="007A1E64"/>
    <w:rsid w:val="007A25F8"/>
    <w:rsid w:val="007A2DA2"/>
    <w:rsid w:val="007A2FFE"/>
    <w:rsid w:val="007A3004"/>
    <w:rsid w:val="007A30A8"/>
    <w:rsid w:val="007A348A"/>
    <w:rsid w:val="007A364C"/>
    <w:rsid w:val="007A38BD"/>
    <w:rsid w:val="007A3F5B"/>
    <w:rsid w:val="007A4111"/>
    <w:rsid w:val="007A4150"/>
    <w:rsid w:val="007A44DF"/>
    <w:rsid w:val="007A4D42"/>
    <w:rsid w:val="007A5E1D"/>
    <w:rsid w:val="007A6221"/>
    <w:rsid w:val="007A6530"/>
    <w:rsid w:val="007A66E6"/>
    <w:rsid w:val="007A6723"/>
    <w:rsid w:val="007A6729"/>
    <w:rsid w:val="007A6BDB"/>
    <w:rsid w:val="007A73D5"/>
    <w:rsid w:val="007A774F"/>
    <w:rsid w:val="007A78D8"/>
    <w:rsid w:val="007A7D34"/>
    <w:rsid w:val="007A7E9D"/>
    <w:rsid w:val="007B02A4"/>
    <w:rsid w:val="007B10DD"/>
    <w:rsid w:val="007B111F"/>
    <w:rsid w:val="007B1531"/>
    <w:rsid w:val="007B15B3"/>
    <w:rsid w:val="007B1A6E"/>
    <w:rsid w:val="007B1BA2"/>
    <w:rsid w:val="007B1E54"/>
    <w:rsid w:val="007B2403"/>
    <w:rsid w:val="007B24D9"/>
    <w:rsid w:val="007B26B8"/>
    <w:rsid w:val="007B27A5"/>
    <w:rsid w:val="007B2814"/>
    <w:rsid w:val="007B293D"/>
    <w:rsid w:val="007B2D86"/>
    <w:rsid w:val="007B2E61"/>
    <w:rsid w:val="007B2E6D"/>
    <w:rsid w:val="007B39CE"/>
    <w:rsid w:val="007B3AFD"/>
    <w:rsid w:val="007B434C"/>
    <w:rsid w:val="007B4693"/>
    <w:rsid w:val="007B4D33"/>
    <w:rsid w:val="007B4DB5"/>
    <w:rsid w:val="007B4E85"/>
    <w:rsid w:val="007B4F69"/>
    <w:rsid w:val="007B508D"/>
    <w:rsid w:val="007B52E2"/>
    <w:rsid w:val="007B539E"/>
    <w:rsid w:val="007B53AD"/>
    <w:rsid w:val="007B54BA"/>
    <w:rsid w:val="007B5656"/>
    <w:rsid w:val="007B572A"/>
    <w:rsid w:val="007B6244"/>
    <w:rsid w:val="007B65CD"/>
    <w:rsid w:val="007B65CF"/>
    <w:rsid w:val="007B705C"/>
    <w:rsid w:val="007C01A2"/>
    <w:rsid w:val="007C0453"/>
    <w:rsid w:val="007C0631"/>
    <w:rsid w:val="007C06D3"/>
    <w:rsid w:val="007C08B0"/>
    <w:rsid w:val="007C166A"/>
    <w:rsid w:val="007C1BB3"/>
    <w:rsid w:val="007C23E2"/>
    <w:rsid w:val="007C2490"/>
    <w:rsid w:val="007C2808"/>
    <w:rsid w:val="007C2895"/>
    <w:rsid w:val="007C32C4"/>
    <w:rsid w:val="007C34ED"/>
    <w:rsid w:val="007C3CF5"/>
    <w:rsid w:val="007C470F"/>
    <w:rsid w:val="007C4E67"/>
    <w:rsid w:val="007C538E"/>
    <w:rsid w:val="007C57A3"/>
    <w:rsid w:val="007C5F81"/>
    <w:rsid w:val="007C67AA"/>
    <w:rsid w:val="007C69AA"/>
    <w:rsid w:val="007C7188"/>
    <w:rsid w:val="007C7263"/>
    <w:rsid w:val="007C74A3"/>
    <w:rsid w:val="007C7D98"/>
    <w:rsid w:val="007D0AA9"/>
    <w:rsid w:val="007D12B6"/>
    <w:rsid w:val="007D1658"/>
    <w:rsid w:val="007D1CE9"/>
    <w:rsid w:val="007D1D9E"/>
    <w:rsid w:val="007D24AD"/>
    <w:rsid w:val="007D2626"/>
    <w:rsid w:val="007D2EEC"/>
    <w:rsid w:val="007D329E"/>
    <w:rsid w:val="007D3DCA"/>
    <w:rsid w:val="007D3F8D"/>
    <w:rsid w:val="007D4A28"/>
    <w:rsid w:val="007D5444"/>
    <w:rsid w:val="007D581E"/>
    <w:rsid w:val="007D5FDF"/>
    <w:rsid w:val="007D6A6D"/>
    <w:rsid w:val="007D6B39"/>
    <w:rsid w:val="007D6F15"/>
    <w:rsid w:val="007D70B0"/>
    <w:rsid w:val="007D74CE"/>
    <w:rsid w:val="007D7FA3"/>
    <w:rsid w:val="007E06C7"/>
    <w:rsid w:val="007E0CB2"/>
    <w:rsid w:val="007E0FD3"/>
    <w:rsid w:val="007E1139"/>
    <w:rsid w:val="007E1284"/>
    <w:rsid w:val="007E15D0"/>
    <w:rsid w:val="007E16D8"/>
    <w:rsid w:val="007E1A1F"/>
    <w:rsid w:val="007E1C7A"/>
    <w:rsid w:val="007E28F5"/>
    <w:rsid w:val="007E2DF2"/>
    <w:rsid w:val="007E2F8C"/>
    <w:rsid w:val="007E3186"/>
    <w:rsid w:val="007E34AE"/>
    <w:rsid w:val="007E3938"/>
    <w:rsid w:val="007E3B2B"/>
    <w:rsid w:val="007E4091"/>
    <w:rsid w:val="007E4190"/>
    <w:rsid w:val="007E43BF"/>
    <w:rsid w:val="007E451A"/>
    <w:rsid w:val="007E4630"/>
    <w:rsid w:val="007E46D5"/>
    <w:rsid w:val="007E4B26"/>
    <w:rsid w:val="007E61C1"/>
    <w:rsid w:val="007E62E4"/>
    <w:rsid w:val="007E645D"/>
    <w:rsid w:val="007E6643"/>
    <w:rsid w:val="007E69BC"/>
    <w:rsid w:val="007F07ED"/>
    <w:rsid w:val="007F0B0E"/>
    <w:rsid w:val="007F10BA"/>
    <w:rsid w:val="007F167E"/>
    <w:rsid w:val="007F1714"/>
    <w:rsid w:val="007F1A90"/>
    <w:rsid w:val="007F243E"/>
    <w:rsid w:val="007F2F10"/>
    <w:rsid w:val="007F3008"/>
    <w:rsid w:val="007F3834"/>
    <w:rsid w:val="007F3DB5"/>
    <w:rsid w:val="007F3E6B"/>
    <w:rsid w:val="007F45EB"/>
    <w:rsid w:val="007F4AC9"/>
    <w:rsid w:val="007F4B34"/>
    <w:rsid w:val="007F5642"/>
    <w:rsid w:val="007F5959"/>
    <w:rsid w:val="007F6865"/>
    <w:rsid w:val="007F6B99"/>
    <w:rsid w:val="007F6D2D"/>
    <w:rsid w:val="007F6FF2"/>
    <w:rsid w:val="007F752D"/>
    <w:rsid w:val="007F7A68"/>
    <w:rsid w:val="008000D7"/>
    <w:rsid w:val="00800362"/>
    <w:rsid w:val="00800599"/>
    <w:rsid w:val="00800838"/>
    <w:rsid w:val="008008C5"/>
    <w:rsid w:val="00800DA3"/>
    <w:rsid w:val="008012FA"/>
    <w:rsid w:val="00801FF1"/>
    <w:rsid w:val="008026AE"/>
    <w:rsid w:val="008027BA"/>
    <w:rsid w:val="00802D84"/>
    <w:rsid w:val="00802EFA"/>
    <w:rsid w:val="00803060"/>
    <w:rsid w:val="00803D84"/>
    <w:rsid w:val="00803FD0"/>
    <w:rsid w:val="008040CB"/>
    <w:rsid w:val="00805409"/>
    <w:rsid w:val="0080543D"/>
    <w:rsid w:val="00805F01"/>
    <w:rsid w:val="00806195"/>
    <w:rsid w:val="008064A2"/>
    <w:rsid w:val="00806605"/>
    <w:rsid w:val="00806648"/>
    <w:rsid w:val="00806741"/>
    <w:rsid w:val="00806901"/>
    <w:rsid w:val="008076F8"/>
    <w:rsid w:val="00807BFD"/>
    <w:rsid w:val="00807F27"/>
    <w:rsid w:val="00810563"/>
    <w:rsid w:val="00810B65"/>
    <w:rsid w:val="00810C7A"/>
    <w:rsid w:val="00810E0A"/>
    <w:rsid w:val="008117C3"/>
    <w:rsid w:val="00811BA1"/>
    <w:rsid w:val="00811D00"/>
    <w:rsid w:val="00812A4C"/>
    <w:rsid w:val="00812B2A"/>
    <w:rsid w:val="008133C0"/>
    <w:rsid w:val="00813641"/>
    <w:rsid w:val="00813648"/>
    <w:rsid w:val="0081398C"/>
    <w:rsid w:val="00813BD6"/>
    <w:rsid w:val="00813DB3"/>
    <w:rsid w:val="00813E28"/>
    <w:rsid w:val="00814116"/>
    <w:rsid w:val="00814CF8"/>
    <w:rsid w:val="00814FE3"/>
    <w:rsid w:val="00815109"/>
    <w:rsid w:val="008154DE"/>
    <w:rsid w:val="008158D9"/>
    <w:rsid w:val="008159F5"/>
    <w:rsid w:val="00815A40"/>
    <w:rsid w:val="00815FAF"/>
    <w:rsid w:val="00816054"/>
    <w:rsid w:val="008166E6"/>
    <w:rsid w:val="008167C9"/>
    <w:rsid w:val="0081697B"/>
    <w:rsid w:val="00817073"/>
    <w:rsid w:val="0081757F"/>
    <w:rsid w:val="00817826"/>
    <w:rsid w:val="0081785E"/>
    <w:rsid w:val="00817A9A"/>
    <w:rsid w:val="00817AE5"/>
    <w:rsid w:val="00817F0E"/>
    <w:rsid w:val="00820345"/>
    <w:rsid w:val="00820672"/>
    <w:rsid w:val="00820750"/>
    <w:rsid w:val="00820AE9"/>
    <w:rsid w:val="00820C5D"/>
    <w:rsid w:val="00820F3E"/>
    <w:rsid w:val="00821690"/>
    <w:rsid w:val="00821884"/>
    <w:rsid w:val="0082199D"/>
    <w:rsid w:val="00821A4C"/>
    <w:rsid w:val="00821ED9"/>
    <w:rsid w:val="00822283"/>
    <w:rsid w:val="00822B6F"/>
    <w:rsid w:val="008230BB"/>
    <w:rsid w:val="0082339E"/>
    <w:rsid w:val="00823593"/>
    <w:rsid w:val="008241A2"/>
    <w:rsid w:val="00824B54"/>
    <w:rsid w:val="0082546C"/>
    <w:rsid w:val="008268A1"/>
    <w:rsid w:val="00827020"/>
    <w:rsid w:val="00827130"/>
    <w:rsid w:val="00827188"/>
    <w:rsid w:val="0082719B"/>
    <w:rsid w:val="00827915"/>
    <w:rsid w:val="00827BA2"/>
    <w:rsid w:val="00827BED"/>
    <w:rsid w:val="00830FE9"/>
    <w:rsid w:val="008317F3"/>
    <w:rsid w:val="008318FB"/>
    <w:rsid w:val="008319CC"/>
    <w:rsid w:val="00831D70"/>
    <w:rsid w:val="00832008"/>
    <w:rsid w:val="008324D8"/>
    <w:rsid w:val="0083257C"/>
    <w:rsid w:val="00832605"/>
    <w:rsid w:val="00832FFA"/>
    <w:rsid w:val="008332AC"/>
    <w:rsid w:val="00833393"/>
    <w:rsid w:val="00833D5C"/>
    <w:rsid w:val="008341BB"/>
    <w:rsid w:val="0083447D"/>
    <w:rsid w:val="00834BEE"/>
    <w:rsid w:val="00834C87"/>
    <w:rsid w:val="008351FF"/>
    <w:rsid w:val="00835308"/>
    <w:rsid w:val="00835583"/>
    <w:rsid w:val="00835806"/>
    <w:rsid w:val="008359D8"/>
    <w:rsid w:val="00835DEF"/>
    <w:rsid w:val="008360F2"/>
    <w:rsid w:val="00836380"/>
    <w:rsid w:val="008368CF"/>
    <w:rsid w:val="00836C38"/>
    <w:rsid w:val="00836E33"/>
    <w:rsid w:val="00837011"/>
    <w:rsid w:val="0083722D"/>
    <w:rsid w:val="0083753D"/>
    <w:rsid w:val="008404B9"/>
    <w:rsid w:val="00841A1E"/>
    <w:rsid w:val="00841D39"/>
    <w:rsid w:val="008421BA"/>
    <w:rsid w:val="00842A29"/>
    <w:rsid w:val="00842C1D"/>
    <w:rsid w:val="008430D4"/>
    <w:rsid w:val="008438CD"/>
    <w:rsid w:val="00843FFE"/>
    <w:rsid w:val="00845AE9"/>
    <w:rsid w:val="00845B2F"/>
    <w:rsid w:val="00845B92"/>
    <w:rsid w:val="008472C0"/>
    <w:rsid w:val="0084792E"/>
    <w:rsid w:val="00847B17"/>
    <w:rsid w:val="00847C6B"/>
    <w:rsid w:val="008502B8"/>
    <w:rsid w:val="008502DA"/>
    <w:rsid w:val="0085097B"/>
    <w:rsid w:val="00850AC2"/>
    <w:rsid w:val="008512E9"/>
    <w:rsid w:val="00851894"/>
    <w:rsid w:val="00851DFE"/>
    <w:rsid w:val="00851E01"/>
    <w:rsid w:val="0085206F"/>
    <w:rsid w:val="008524E9"/>
    <w:rsid w:val="00852548"/>
    <w:rsid w:val="00852742"/>
    <w:rsid w:val="00852BFF"/>
    <w:rsid w:val="00852C6B"/>
    <w:rsid w:val="00853278"/>
    <w:rsid w:val="00853EC5"/>
    <w:rsid w:val="00854C6B"/>
    <w:rsid w:val="00854CE0"/>
    <w:rsid w:val="00855076"/>
    <w:rsid w:val="0085533F"/>
    <w:rsid w:val="00855C7D"/>
    <w:rsid w:val="00856232"/>
    <w:rsid w:val="00856561"/>
    <w:rsid w:val="00856CB8"/>
    <w:rsid w:val="00857100"/>
    <w:rsid w:val="008572EB"/>
    <w:rsid w:val="008576D5"/>
    <w:rsid w:val="00857ADF"/>
    <w:rsid w:val="00857F82"/>
    <w:rsid w:val="00860488"/>
    <w:rsid w:val="0086107A"/>
    <w:rsid w:val="0086116A"/>
    <w:rsid w:val="00861468"/>
    <w:rsid w:val="00861619"/>
    <w:rsid w:val="00862110"/>
    <w:rsid w:val="008629E3"/>
    <w:rsid w:val="0086322D"/>
    <w:rsid w:val="0086360B"/>
    <w:rsid w:val="0086381E"/>
    <w:rsid w:val="00863932"/>
    <w:rsid w:val="0086393B"/>
    <w:rsid w:val="00863B40"/>
    <w:rsid w:val="00863C0E"/>
    <w:rsid w:val="00863E7C"/>
    <w:rsid w:val="00863E86"/>
    <w:rsid w:val="008643E1"/>
    <w:rsid w:val="008645D7"/>
    <w:rsid w:val="008649CA"/>
    <w:rsid w:val="00864A54"/>
    <w:rsid w:val="00864E03"/>
    <w:rsid w:val="008660E6"/>
    <w:rsid w:val="00866BA7"/>
    <w:rsid w:val="0086777F"/>
    <w:rsid w:val="00871BCE"/>
    <w:rsid w:val="00871F8E"/>
    <w:rsid w:val="008720F0"/>
    <w:rsid w:val="0087236C"/>
    <w:rsid w:val="0087239F"/>
    <w:rsid w:val="0087260C"/>
    <w:rsid w:val="00872634"/>
    <w:rsid w:val="00872A98"/>
    <w:rsid w:val="00872AE6"/>
    <w:rsid w:val="00873A94"/>
    <w:rsid w:val="00873C64"/>
    <w:rsid w:val="0087459B"/>
    <w:rsid w:val="008746C6"/>
    <w:rsid w:val="00875147"/>
    <w:rsid w:val="00876E9E"/>
    <w:rsid w:val="00877234"/>
    <w:rsid w:val="00877547"/>
    <w:rsid w:val="0088022F"/>
    <w:rsid w:val="00880569"/>
    <w:rsid w:val="00880A23"/>
    <w:rsid w:val="00881082"/>
    <w:rsid w:val="0088135E"/>
    <w:rsid w:val="00881B3E"/>
    <w:rsid w:val="00881B7E"/>
    <w:rsid w:val="00882885"/>
    <w:rsid w:val="00882A44"/>
    <w:rsid w:val="00883BBD"/>
    <w:rsid w:val="008850C3"/>
    <w:rsid w:val="00885593"/>
    <w:rsid w:val="008858E7"/>
    <w:rsid w:val="00885C17"/>
    <w:rsid w:val="00885EC7"/>
    <w:rsid w:val="00886435"/>
    <w:rsid w:val="008877E9"/>
    <w:rsid w:val="00890134"/>
    <w:rsid w:val="008903C5"/>
    <w:rsid w:val="00890711"/>
    <w:rsid w:val="0089073E"/>
    <w:rsid w:val="00891127"/>
    <w:rsid w:val="0089146B"/>
    <w:rsid w:val="008918C0"/>
    <w:rsid w:val="00891A95"/>
    <w:rsid w:val="00891B84"/>
    <w:rsid w:val="0089270F"/>
    <w:rsid w:val="008929B8"/>
    <w:rsid w:val="00892A18"/>
    <w:rsid w:val="0089322E"/>
    <w:rsid w:val="0089371A"/>
    <w:rsid w:val="00893E72"/>
    <w:rsid w:val="0089437C"/>
    <w:rsid w:val="00894BC9"/>
    <w:rsid w:val="008951F5"/>
    <w:rsid w:val="00895584"/>
    <w:rsid w:val="0089600E"/>
    <w:rsid w:val="008967BB"/>
    <w:rsid w:val="0089693E"/>
    <w:rsid w:val="00896CAB"/>
    <w:rsid w:val="008973CB"/>
    <w:rsid w:val="008A03ED"/>
    <w:rsid w:val="008A06F2"/>
    <w:rsid w:val="008A0CA9"/>
    <w:rsid w:val="008A13D0"/>
    <w:rsid w:val="008A169F"/>
    <w:rsid w:val="008A23DF"/>
    <w:rsid w:val="008A2D58"/>
    <w:rsid w:val="008A3513"/>
    <w:rsid w:val="008A39D7"/>
    <w:rsid w:val="008A4171"/>
    <w:rsid w:val="008A46C1"/>
    <w:rsid w:val="008A47AB"/>
    <w:rsid w:val="008A47EE"/>
    <w:rsid w:val="008A49B0"/>
    <w:rsid w:val="008A4F97"/>
    <w:rsid w:val="008A4FAB"/>
    <w:rsid w:val="008A5198"/>
    <w:rsid w:val="008A533E"/>
    <w:rsid w:val="008A6ACA"/>
    <w:rsid w:val="008A6B2E"/>
    <w:rsid w:val="008A7025"/>
    <w:rsid w:val="008A70B2"/>
    <w:rsid w:val="008A7BC3"/>
    <w:rsid w:val="008B09FF"/>
    <w:rsid w:val="008B0ABD"/>
    <w:rsid w:val="008B0BF7"/>
    <w:rsid w:val="008B116E"/>
    <w:rsid w:val="008B1550"/>
    <w:rsid w:val="008B1970"/>
    <w:rsid w:val="008B1B1F"/>
    <w:rsid w:val="008B1E97"/>
    <w:rsid w:val="008B1EA7"/>
    <w:rsid w:val="008B1F52"/>
    <w:rsid w:val="008B1F99"/>
    <w:rsid w:val="008B22A2"/>
    <w:rsid w:val="008B2D00"/>
    <w:rsid w:val="008B39D3"/>
    <w:rsid w:val="008B3A6F"/>
    <w:rsid w:val="008B4679"/>
    <w:rsid w:val="008B4B82"/>
    <w:rsid w:val="008B4BA3"/>
    <w:rsid w:val="008B5800"/>
    <w:rsid w:val="008B594B"/>
    <w:rsid w:val="008B5CB9"/>
    <w:rsid w:val="008B67CF"/>
    <w:rsid w:val="008B7714"/>
    <w:rsid w:val="008B7810"/>
    <w:rsid w:val="008B7959"/>
    <w:rsid w:val="008B799B"/>
    <w:rsid w:val="008C010B"/>
    <w:rsid w:val="008C0140"/>
    <w:rsid w:val="008C0197"/>
    <w:rsid w:val="008C06B9"/>
    <w:rsid w:val="008C100D"/>
    <w:rsid w:val="008C16BE"/>
    <w:rsid w:val="008C2DB3"/>
    <w:rsid w:val="008C30CB"/>
    <w:rsid w:val="008C324A"/>
    <w:rsid w:val="008C34CE"/>
    <w:rsid w:val="008C3681"/>
    <w:rsid w:val="008C402C"/>
    <w:rsid w:val="008C4095"/>
    <w:rsid w:val="008C4853"/>
    <w:rsid w:val="008C4B39"/>
    <w:rsid w:val="008C524A"/>
    <w:rsid w:val="008C55FB"/>
    <w:rsid w:val="008C5767"/>
    <w:rsid w:val="008C5B5E"/>
    <w:rsid w:val="008C60E2"/>
    <w:rsid w:val="008C65DD"/>
    <w:rsid w:val="008C6625"/>
    <w:rsid w:val="008C6FC4"/>
    <w:rsid w:val="008D0A20"/>
    <w:rsid w:val="008D0FBA"/>
    <w:rsid w:val="008D1616"/>
    <w:rsid w:val="008D1E60"/>
    <w:rsid w:val="008D2192"/>
    <w:rsid w:val="008D3628"/>
    <w:rsid w:val="008D3BE4"/>
    <w:rsid w:val="008D4758"/>
    <w:rsid w:val="008D483C"/>
    <w:rsid w:val="008D4C49"/>
    <w:rsid w:val="008D4DEB"/>
    <w:rsid w:val="008D4F12"/>
    <w:rsid w:val="008D4F74"/>
    <w:rsid w:val="008D567E"/>
    <w:rsid w:val="008D56B5"/>
    <w:rsid w:val="008D5707"/>
    <w:rsid w:val="008D57D5"/>
    <w:rsid w:val="008D5FFC"/>
    <w:rsid w:val="008D666C"/>
    <w:rsid w:val="008D7728"/>
    <w:rsid w:val="008D777B"/>
    <w:rsid w:val="008D78F7"/>
    <w:rsid w:val="008D79D0"/>
    <w:rsid w:val="008D7C3C"/>
    <w:rsid w:val="008E00AA"/>
    <w:rsid w:val="008E057B"/>
    <w:rsid w:val="008E0E10"/>
    <w:rsid w:val="008E0E82"/>
    <w:rsid w:val="008E1534"/>
    <w:rsid w:val="008E1CA6"/>
    <w:rsid w:val="008E219B"/>
    <w:rsid w:val="008E2245"/>
    <w:rsid w:val="008E377E"/>
    <w:rsid w:val="008E422D"/>
    <w:rsid w:val="008E4890"/>
    <w:rsid w:val="008E48DA"/>
    <w:rsid w:val="008E4E88"/>
    <w:rsid w:val="008E5328"/>
    <w:rsid w:val="008E6F07"/>
    <w:rsid w:val="008E70E4"/>
    <w:rsid w:val="008E71F4"/>
    <w:rsid w:val="008E7556"/>
    <w:rsid w:val="008E7624"/>
    <w:rsid w:val="008E7FF9"/>
    <w:rsid w:val="008F1731"/>
    <w:rsid w:val="008F1879"/>
    <w:rsid w:val="008F1A6D"/>
    <w:rsid w:val="008F21B0"/>
    <w:rsid w:val="008F22B3"/>
    <w:rsid w:val="008F2CDC"/>
    <w:rsid w:val="008F2D4D"/>
    <w:rsid w:val="008F3434"/>
    <w:rsid w:val="008F3919"/>
    <w:rsid w:val="008F4642"/>
    <w:rsid w:val="008F48B3"/>
    <w:rsid w:val="008F5521"/>
    <w:rsid w:val="008F5B72"/>
    <w:rsid w:val="008F6331"/>
    <w:rsid w:val="008F6360"/>
    <w:rsid w:val="008F64E2"/>
    <w:rsid w:val="008F66DE"/>
    <w:rsid w:val="008F67C7"/>
    <w:rsid w:val="008F7024"/>
    <w:rsid w:val="008F75BD"/>
    <w:rsid w:val="008F7678"/>
    <w:rsid w:val="008F77B4"/>
    <w:rsid w:val="008F7A23"/>
    <w:rsid w:val="008F7BEF"/>
    <w:rsid w:val="008F7CF5"/>
    <w:rsid w:val="009003DA"/>
    <w:rsid w:val="0090047F"/>
    <w:rsid w:val="009006CA"/>
    <w:rsid w:val="00900851"/>
    <w:rsid w:val="00900C9A"/>
    <w:rsid w:val="00900D6D"/>
    <w:rsid w:val="00900E55"/>
    <w:rsid w:val="00902301"/>
    <w:rsid w:val="009023AE"/>
    <w:rsid w:val="00902995"/>
    <w:rsid w:val="00902E42"/>
    <w:rsid w:val="00903132"/>
    <w:rsid w:val="009032C7"/>
    <w:rsid w:val="00903C84"/>
    <w:rsid w:val="009040A2"/>
    <w:rsid w:val="009040E8"/>
    <w:rsid w:val="00904E4E"/>
    <w:rsid w:val="00905080"/>
    <w:rsid w:val="009050F1"/>
    <w:rsid w:val="00905658"/>
    <w:rsid w:val="00905C95"/>
    <w:rsid w:val="00906474"/>
    <w:rsid w:val="00906898"/>
    <w:rsid w:val="009070EF"/>
    <w:rsid w:val="00907265"/>
    <w:rsid w:val="009076F8"/>
    <w:rsid w:val="00907ECD"/>
    <w:rsid w:val="009101B2"/>
    <w:rsid w:val="00911170"/>
    <w:rsid w:val="009115CC"/>
    <w:rsid w:val="009120E0"/>
    <w:rsid w:val="00912607"/>
    <w:rsid w:val="0091272F"/>
    <w:rsid w:val="00912B2E"/>
    <w:rsid w:val="009147E0"/>
    <w:rsid w:val="0091483A"/>
    <w:rsid w:val="009148C0"/>
    <w:rsid w:val="00914CBD"/>
    <w:rsid w:val="00914FC0"/>
    <w:rsid w:val="009151C9"/>
    <w:rsid w:val="009156B8"/>
    <w:rsid w:val="00915856"/>
    <w:rsid w:val="00915C13"/>
    <w:rsid w:val="009163CA"/>
    <w:rsid w:val="00916AED"/>
    <w:rsid w:val="00916F2E"/>
    <w:rsid w:val="009171A0"/>
    <w:rsid w:val="009175E4"/>
    <w:rsid w:val="00917C39"/>
    <w:rsid w:val="00920356"/>
    <w:rsid w:val="009206ED"/>
    <w:rsid w:val="00921031"/>
    <w:rsid w:val="009214BD"/>
    <w:rsid w:val="00921718"/>
    <w:rsid w:val="0092174B"/>
    <w:rsid w:val="00921CE4"/>
    <w:rsid w:val="009220A5"/>
    <w:rsid w:val="009228E3"/>
    <w:rsid w:val="00922954"/>
    <w:rsid w:val="00922ACA"/>
    <w:rsid w:val="00922AFD"/>
    <w:rsid w:val="0092316C"/>
    <w:rsid w:val="009235FB"/>
    <w:rsid w:val="00923DE4"/>
    <w:rsid w:val="00923E58"/>
    <w:rsid w:val="00923EEA"/>
    <w:rsid w:val="009242B2"/>
    <w:rsid w:val="0092440F"/>
    <w:rsid w:val="0092444A"/>
    <w:rsid w:val="00924F64"/>
    <w:rsid w:val="009252D3"/>
    <w:rsid w:val="00925ED7"/>
    <w:rsid w:val="0092616E"/>
    <w:rsid w:val="0092646F"/>
    <w:rsid w:val="009267BE"/>
    <w:rsid w:val="00926B27"/>
    <w:rsid w:val="00927154"/>
    <w:rsid w:val="009273FE"/>
    <w:rsid w:val="009275B3"/>
    <w:rsid w:val="00927693"/>
    <w:rsid w:val="00930332"/>
    <w:rsid w:val="009309BA"/>
    <w:rsid w:val="00930EF5"/>
    <w:rsid w:val="00931168"/>
    <w:rsid w:val="00931B05"/>
    <w:rsid w:val="00931F6F"/>
    <w:rsid w:val="00931FB9"/>
    <w:rsid w:val="00932477"/>
    <w:rsid w:val="00932494"/>
    <w:rsid w:val="00932AA8"/>
    <w:rsid w:val="00933364"/>
    <w:rsid w:val="009339AF"/>
    <w:rsid w:val="00934342"/>
    <w:rsid w:val="00934D93"/>
    <w:rsid w:val="0093500B"/>
    <w:rsid w:val="009357FB"/>
    <w:rsid w:val="00935BFF"/>
    <w:rsid w:val="0093655B"/>
    <w:rsid w:val="00936E78"/>
    <w:rsid w:val="0093716D"/>
    <w:rsid w:val="00940160"/>
    <w:rsid w:val="009402B6"/>
    <w:rsid w:val="00940547"/>
    <w:rsid w:val="009408E9"/>
    <w:rsid w:val="00940B89"/>
    <w:rsid w:val="009411A8"/>
    <w:rsid w:val="009419CA"/>
    <w:rsid w:val="00941DAD"/>
    <w:rsid w:val="00941E32"/>
    <w:rsid w:val="00942060"/>
    <w:rsid w:val="00942670"/>
    <w:rsid w:val="00942962"/>
    <w:rsid w:val="00943345"/>
    <w:rsid w:val="00943EEF"/>
    <w:rsid w:val="009442ED"/>
    <w:rsid w:val="009446FB"/>
    <w:rsid w:val="009459AC"/>
    <w:rsid w:val="00945D55"/>
    <w:rsid w:val="00945E83"/>
    <w:rsid w:val="00945FFB"/>
    <w:rsid w:val="0094687E"/>
    <w:rsid w:val="00946B0E"/>
    <w:rsid w:val="00947668"/>
    <w:rsid w:val="00950215"/>
    <w:rsid w:val="0095029D"/>
    <w:rsid w:val="009503EB"/>
    <w:rsid w:val="009511DE"/>
    <w:rsid w:val="00951266"/>
    <w:rsid w:val="00951335"/>
    <w:rsid w:val="009519E0"/>
    <w:rsid w:val="00952882"/>
    <w:rsid w:val="009529C2"/>
    <w:rsid w:val="00952CDE"/>
    <w:rsid w:val="00952E88"/>
    <w:rsid w:val="00953D10"/>
    <w:rsid w:val="00953D1A"/>
    <w:rsid w:val="00955DA0"/>
    <w:rsid w:val="00955E10"/>
    <w:rsid w:val="00955E87"/>
    <w:rsid w:val="00955ED6"/>
    <w:rsid w:val="009561FD"/>
    <w:rsid w:val="009564FD"/>
    <w:rsid w:val="00956E8B"/>
    <w:rsid w:val="00956F11"/>
    <w:rsid w:val="0095744D"/>
    <w:rsid w:val="009577F1"/>
    <w:rsid w:val="009577F7"/>
    <w:rsid w:val="00957CF2"/>
    <w:rsid w:val="00960174"/>
    <w:rsid w:val="00960756"/>
    <w:rsid w:val="00960FC2"/>
    <w:rsid w:val="00961580"/>
    <w:rsid w:val="009616B0"/>
    <w:rsid w:val="009617DA"/>
    <w:rsid w:val="0096197F"/>
    <w:rsid w:val="00961B79"/>
    <w:rsid w:val="009620E0"/>
    <w:rsid w:val="00962358"/>
    <w:rsid w:val="009623E5"/>
    <w:rsid w:val="00962D6E"/>
    <w:rsid w:val="00962FEF"/>
    <w:rsid w:val="009636D3"/>
    <w:rsid w:val="009644A7"/>
    <w:rsid w:val="00964B66"/>
    <w:rsid w:val="00965C94"/>
    <w:rsid w:val="009668BC"/>
    <w:rsid w:val="00966A83"/>
    <w:rsid w:val="00966BF4"/>
    <w:rsid w:val="00966C51"/>
    <w:rsid w:val="00966E37"/>
    <w:rsid w:val="0096708B"/>
    <w:rsid w:val="00967263"/>
    <w:rsid w:val="009700B7"/>
    <w:rsid w:val="00970203"/>
    <w:rsid w:val="00970375"/>
    <w:rsid w:val="00970482"/>
    <w:rsid w:val="0097102E"/>
    <w:rsid w:val="00971419"/>
    <w:rsid w:val="00972269"/>
    <w:rsid w:val="00973165"/>
    <w:rsid w:val="0097328F"/>
    <w:rsid w:val="009736E4"/>
    <w:rsid w:val="00973785"/>
    <w:rsid w:val="00973B45"/>
    <w:rsid w:val="00973FBC"/>
    <w:rsid w:val="0097413F"/>
    <w:rsid w:val="00974C8F"/>
    <w:rsid w:val="009756D6"/>
    <w:rsid w:val="00975ED0"/>
    <w:rsid w:val="0097622F"/>
    <w:rsid w:val="009769FF"/>
    <w:rsid w:val="00976C6E"/>
    <w:rsid w:val="00977533"/>
    <w:rsid w:val="00977729"/>
    <w:rsid w:val="00977C40"/>
    <w:rsid w:val="00977E66"/>
    <w:rsid w:val="00977FE4"/>
    <w:rsid w:val="00980106"/>
    <w:rsid w:val="00981148"/>
    <w:rsid w:val="0098145D"/>
    <w:rsid w:val="00981724"/>
    <w:rsid w:val="00982239"/>
    <w:rsid w:val="00982DC2"/>
    <w:rsid w:val="00982E1E"/>
    <w:rsid w:val="00983225"/>
    <w:rsid w:val="009838DE"/>
    <w:rsid w:val="00983A1C"/>
    <w:rsid w:val="00983B30"/>
    <w:rsid w:val="00984A21"/>
    <w:rsid w:val="0098564B"/>
    <w:rsid w:val="00985A66"/>
    <w:rsid w:val="00985B67"/>
    <w:rsid w:val="00985EB7"/>
    <w:rsid w:val="00985F69"/>
    <w:rsid w:val="00986155"/>
    <w:rsid w:val="009865E3"/>
    <w:rsid w:val="009867C4"/>
    <w:rsid w:val="00986BAF"/>
    <w:rsid w:val="0098735C"/>
    <w:rsid w:val="00987C55"/>
    <w:rsid w:val="009905A7"/>
    <w:rsid w:val="0099109A"/>
    <w:rsid w:val="009913F8"/>
    <w:rsid w:val="009914C5"/>
    <w:rsid w:val="00991A03"/>
    <w:rsid w:val="00991DDD"/>
    <w:rsid w:val="009920A1"/>
    <w:rsid w:val="0099259C"/>
    <w:rsid w:val="00992E81"/>
    <w:rsid w:val="00992F9D"/>
    <w:rsid w:val="009932D2"/>
    <w:rsid w:val="009933BB"/>
    <w:rsid w:val="00993AB8"/>
    <w:rsid w:val="009949A4"/>
    <w:rsid w:val="00994D9A"/>
    <w:rsid w:val="0099501D"/>
    <w:rsid w:val="0099503A"/>
    <w:rsid w:val="0099533A"/>
    <w:rsid w:val="0099556D"/>
    <w:rsid w:val="009960AA"/>
    <w:rsid w:val="009966BB"/>
    <w:rsid w:val="0099748A"/>
    <w:rsid w:val="009974F0"/>
    <w:rsid w:val="009975DC"/>
    <w:rsid w:val="00997B45"/>
    <w:rsid w:val="009A005F"/>
    <w:rsid w:val="009A04DD"/>
    <w:rsid w:val="009A0870"/>
    <w:rsid w:val="009A0BA0"/>
    <w:rsid w:val="009A0ED5"/>
    <w:rsid w:val="009A13D8"/>
    <w:rsid w:val="009A175D"/>
    <w:rsid w:val="009A1EF0"/>
    <w:rsid w:val="009A23B3"/>
    <w:rsid w:val="009A24A9"/>
    <w:rsid w:val="009A27F7"/>
    <w:rsid w:val="009A2B2F"/>
    <w:rsid w:val="009A2F1A"/>
    <w:rsid w:val="009A364E"/>
    <w:rsid w:val="009A3D1E"/>
    <w:rsid w:val="009A3D3F"/>
    <w:rsid w:val="009A3F41"/>
    <w:rsid w:val="009A4624"/>
    <w:rsid w:val="009A4CB5"/>
    <w:rsid w:val="009A4EA9"/>
    <w:rsid w:val="009A4FEC"/>
    <w:rsid w:val="009A50BB"/>
    <w:rsid w:val="009A522B"/>
    <w:rsid w:val="009A56CD"/>
    <w:rsid w:val="009A6384"/>
    <w:rsid w:val="009A666A"/>
    <w:rsid w:val="009A6732"/>
    <w:rsid w:val="009A6A9E"/>
    <w:rsid w:val="009A6B55"/>
    <w:rsid w:val="009A713D"/>
    <w:rsid w:val="009A75FF"/>
    <w:rsid w:val="009A77DF"/>
    <w:rsid w:val="009B02DC"/>
    <w:rsid w:val="009B0722"/>
    <w:rsid w:val="009B07D2"/>
    <w:rsid w:val="009B0A91"/>
    <w:rsid w:val="009B16B2"/>
    <w:rsid w:val="009B1ECB"/>
    <w:rsid w:val="009B30BE"/>
    <w:rsid w:val="009B35B5"/>
    <w:rsid w:val="009B3606"/>
    <w:rsid w:val="009B3DD5"/>
    <w:rsid w:val="009B3FA2"/>
    <w:rsid w:val="009B42F9"/>
    <w:rsid w:val="009B4405"/>
    <w:rsid w:val="009B53A5"/>
    <w:rsid w:val="009B558C"/>
    <w:rsid w:val="009B6096"/>
    <w:rsid w:val="009B60BD"/>
    <w:rsid w:val="009B6293"/>
    <w:rsid w:val="009B6B52"/>
    <w:rsid w:val="009B6D21"/>
    <w:rsid w:val="009B73EE"/>
    <w:rsid w:val="009B79D6"/>
    <w:rsid w:val="009C0072"/>
    <w:rsid w:val="009C0650"/>
    <w:rsid w:val="009C0872"/>
    <w:rsid w:val="009C08B9"/>
    <w:rsid w:val="009C0D1C"/>
    <w:rsid w:val="009C0E09"/>
    <w:rsid w:val="009C14C0"/>
    <w:rsid w:val="009C17AB"/>
    <w:rsid w:val="009C17E1"/>
    <w:rsid w:val="009C2BDE"/>
    <w:rsid w:val="009C2CF3"/>
    <w:rsid w:val="009C4213"/>
    <w:rsid w:val="009C4473"/>
    <w:rsid w:val="009C4524"/>
    <w:rsid w:val="009C4E83"/>
    <w:rsid w:val="009C5795"/>
    <w:rsid w:val="009C5979"/>
    <w:rsid w:val="009C5D54"/>
    <w:rsid w:val="009C65DF"/>
    <w:rsid w:val="009C65F5"/>
    <w:rsid w:val="009C6C54"/>
    <w:rsid w:val="009C7DE0"/>
    <w:rsid w:val="009C7F0A"/>
    <w:rsid w:val="009D1216"/>
    <w:rsid w:val="009D1240"/>
    <w:rsid w:val="009D17D0"/>
    <w:rsid w:val="009D1E8E"/>
    <w:rsid w:val="009D2079"/>
    <w:rsid w:val="009D2789"/>
    <w:rsid w:val="009D2D3E"/>
    <w:rsid w:val="009D2D80"/>
    <w:rsid w:val="009D2FE3"/>
    <w:rsid w:val="009D35B6"/>
    <w:rsid w:val="009D3AEE"/>
    <w:rsid w:val="009D4435"/>
    <w:rsid w:val="009D452C"/>
    <w:rsid w:val="009D4641"/>
    <w:rsid w:val="009D4E07"/>
    <w:rsid w:val="009D4E44"/>
    <w:rsid w:val="009D58F2"/>
    <w:rsid w:val="009D5C12"/>
    <w:rsid w:val="009D5F02"/>
    <w:rsid w:val="009D6864"/>
    <w:rsid w:val="009D69C0"/>
    <w:rsid w:val="009D6A10"/>
    <w:rsid w:val="009D6B42"/>
    <w:rsid w:val="009D6C62"/>
    <w:rsid w:val="009D6C7C"/>
    <w:rsid w:val="009D6CD5"/>
    <w:rsid w:val="009D6DEE"/>
    <w:rsid w:val="009D74F7"/>
    <w:rsid w:val="009D7A49"/>
    <w:rsid w:val="009E001B"/>
    <w:rsid w:val="009E0655"/>
    <w:rsid w:val="009E0773"/>
    <w:rsid w:val="009E07EC"/>
    <w:rsid w:val="009E0DBB"/>
    <w:rsid w:val="009E0F51"/>
    <w:rsid w:val="009E114F"/>
    <w:rsid w:val="009E12C4"/>
    <w:rsid w:val="009E1D2F"/>
    <w:rsid w:val="009E1EF1"/>
    <w:rsid w:val="009E2405"/>
    <w:rsid w:val="009E2678"/>
    <w:rsid w:val="009E26FB"/>
    <w:rsid w:val="009E39E6"/>
    <w:rsid w:val="009E3B45"/>
    <w:rsid w:val="009E3CF8"/>
    <w:rsid w:val="009E44B0"/>
    <w:rsid w:val="009E4B35"/>
    <w:rsid w:val="009E4FCE"/>
    <w:rsid w:val="009E5398"/>
    <w:rsid w:val="009E564C"/>
    <w:rsid w:val="009E6111"/>
    <w:rsid w:val="009E655C"/>
    <w:rsid w:val="009E659F"/>
    <w:rsid w:val="009E68CF"/>
    <w:rsid w:val="009E70D2"/>
    <w:rsid w:val="009E7625"/>
    <w:rsid w:val="009E7FB4"/>
    <w:rsid w:val="009F0160"/>
    <w:rsid w:val="009F183A"/>
    <w:rsid w:val="009F1D94"/>
    <w:rsid w:val="009F1DC4"/>
    <w:rsid w:val="009F2443"/>
    <w:rsid w:val="009F2980"/>
    <w:rsid w:val="009F2F16"/>
    <w:rsid w:val="009F349A"/>
    <w:rsid w:val="009F46FD"/>
    <w:rsid w:val="009F47C2"/>
    <w:rsid w:val="009F4B0B"/>
    <w:rsid w:val="009F4FC3"/>
    <w:rsid w:val="009F528D"/>
    <w:rsid w:val="009F5B7E"/>
    <w:rsid w:val="009F5FA9"/>
    <w:rsid w:val="009F643C"/>
    <w:rsid w:val="009F7197"/>
    <w:rsid w:val="009F7342"/>
    <w:rsid w:val="009F749C"/>
    <w:rsid w:val="009F78FE"/>
    <w:rsid w:val="00A0034C"/>
    <w:rsid w:val="00A0095C"/>
    <w:rsid w:val="00A00CA5"/>
    <w:rsid w:val="00A0119B"/>
    <w:rsid w:val="00A015E2"/>
    <w:rsid w:val="00A0173C"/>
    <w:rsid w:val="00A019D0"/>
    <w:rsid w:val="00A01E72"/>
    <w:rsid w:val="00A02122"/>
    <w:rsid w:val="00A0219E"/>
    <w:rsid w:val="00A023D4"/>
    <w:rsid w:val="00A02C5F"/>
    <w:rsid w:val="00A02F08"/>
    <w:rsid w:val="00A03737"/>
    <w:rsid w:val="00A0392B"/>
    <w:rsid w:val="00A03942"/>
    <w:rsid w:val="00A04157"/>
    <w:rsid w:val="00A04759"/>
    <w:rsid w:val="00A0481D"/>
    <w:rsid w:val="00A04DC8"/>
    <w:rsid w:val="00A05998"/>
    <w:rsid w:val="00A0630C"/>
    <w:rsid w:val="00A07555"/>
    <w:rsid w:val="00A07AE4"/>
    <w:rsid w:val="00A07E32"/>
    <w:rsid w:val="00A07E57"/>
    <w:rsid w:val="00A10113"/>
    <w:rsid w:val="00A10B0C"/>
    <w:rsid w:val="00A10EBA"/>
    <w:rsid w:val="00A10F22"/>
    <w:rsid w:val="00A112EE"/>
    <w:rsid w:val="00A11621"/>
    <w:rsid w:val="00A11719"/>
    <w:rsid w:val="00A1195C"/>
    <w:rsid w:val="00A11EB7"/>
    <w:rsid w:val="00A122B1"/>
    <w:rsid w:val="00A12886"/>
    <w:rsid w:val="00A12B7A"/>
    <w:rsid w:val="00A12F46"/>
    <w:rsid w:val="00A13C38"/>
    <w:rsid w:val="00A13EEC"/>
    <w:rsid w:val="00A13EFD"/>
    <w:rsid w:val="00A13F2C"/>
    <w:rsid w:val="00A1411A"/>
    <w:rsid w:val="00A14355"/>
    <w:rsid w:val="00A146BA"/>
    <w:rsid w:val="00A14AC1"/>
    <w:rsid w:val="00A15061"/>
    <w:rsid w:val="00A15282"/>
    <w:rsid w:val="00A154F2"/>
    <w:rsid w:val="00A16F22"/>
    <w:rsid w:val="00A17025"/>
    <w:rsid w:val="00A1761D"/>
    <w:rsid w:val="00A17E9E"/>
    <w:rsid w:val="00A20CF6"/>
    <w:rsid w:val="00A20E64"/>
    <w:rsid w:val="00A210F3"/>
    <w:rsid w:val="00A221E5"/>
    <w:rsid w:val="00A222BD"/>
    <w:rsid w:val="00A225C1"/>
    <w:rsid w:val="00A227B6"/>
    <w:rsid w:val="00A230EB"/>
    <w:rsid w:val="00A232BD"/>
    <w:rsid w:val="00A2396F"/>
    <w:rsid w:val="00A23AEB"/>
    <w:rsid w:val="00A23E1E"/>
    <w:rsid w:val="00A24028"/>
    <w:rsid w:val="00A24E6A"/>
    <w:rsid w:val="00A251B1"/>
    <w:rsid w:val="00A25357"/>
    <w:rsid w:val="00A26881"/>
    <w:rsid w:val="00A26DE1"/>
    <w:rsid w:val="00A279DB"/>
    <w:rsid w:val="00A30132"/>
    <w:rsid w:val="00A303F7"/>
    <w:rsid w:val="00A30632"/>
    <w:rsid w:val="00A30BF1"/>
    <w:rsid w:val="00A311C2"/>
    <w:rsid w:val="00A31A44"/>
    <w:rsid w:val="00A31B61"/>
    <w:rsid w:val="00A31E14"/>
    <w:rsid w:val="00A32628"/>
    <w:rsid w:val="00A32CB0"/>
    <w:rsid w:val="00A3331A"/>
    <w:rsid w:val="00A33811"/>
    <w:rsid w:val="00A34C82"/>
    <w:rsid w:val="00A355DE"/>
    <w:rsid w:val="00A35C6B"/>
    <w:rsid w:val="00A363BA"/>
    <w:rsid w:val="00A365FD"/>
    <w:rsid w:val="00A36D9D"/>
    <w:rsid w:val="00A373C4"/>
    <w:rsid w:val="00A37B1E"/>
    <w:rsid w:val="00A400E4"/>
    <w:rsid w:val="00A404A1"/>
    <w:rsid w:val="00A40CC6"/>
    <w:rsid w:val="00A41113"/>
    <w:rsid w:val="00A41666"/>
    <w:rsid w:val="00A42166"/>
    <w:rsid w:val="00A4240A"/>
    <w:rsid w:val="00A429B3"/>
    <w:rsid w:val="00A42B1F"/>
    <w:rsid w:val="00A42C9F"/>
    <w:rsid w:val="00A42FCB"/>
    <w:rsid w:val="00A43224"/>
    <w:rsid w:val="00A4322C"/>
    <w:rsid w:val="00A43597"/>
    <w:rsid w:val="00A43B62"/>
    <w:rsid w:val="00A43E2B"/>
    <w:rsid w:val="00A440FF"/>
    <w:rsid w:val="00A446FA"/>
    <w:rsid w:val="00A44CC0"/>
    <w:rsid w:val="00A45216"/>
    <w:rsid w:val="00A45531"/>
    <w:rsid w:val="00A4635E"/>
    <w:rsid w:val="00A4667C"/>
    <w:rsid w:val="00A4669C"/>
    <w:rsid w:val="00A46C8E"/>
    <w:rsid w:val="00A46D0F"/>
    <w:rsid w:val="00A478F6"/>
    <w:rsid w:val="00A47D2D"/>
    <w:rsid w:val="00A5021C"/>
    <w:rsid w:val="00A505B2"/>
    <w:rsid w:val="00A50845"/>
    <w:rsid w:val="00A50B58"/>
    <w:rsid w:val="00A50DB8"/>
    <w:rsid w:val="00A51042"/>
    <w:rsid w:val="00A514CE"/>
    <w:rsid w:val="00A52E03"/>
    <w:rsid w:val="00A5300A"/>
    <w:rsid w:val="00A533B7"/>
    <w:rsid w:val="00A53599"/>
    <w:rsid w:val="00A5478F"/>
    <w:rsid w:val="00A54CCA"/>
    <w:rsid w:val="00A54F28"/>
    <w:rsid w:val="00A55247"/>
    <w:rsid w:val="00A5592F"/>
    <w:rsid w:val="00A55CAB"/>
    <w:rsid w:val="00A55E96"/>
    <w:rsid w:val="00A56424"/>
    <w:rsid w:val="00A56C5A"/>
    <w:rsid w:val="00A56FCD"/>
    <w:rsid w:val="00A57290"/>
    <w:rsid w:val="00A57FA4"/>
    <w:rsid w:val="00A60295"/>
    <w:rsid w:val="00A606AA"/>
    <w:rsid w:val="00A6085B"/>
    <w:rsid w:val="00A60B21"/>
    <w:rsid w:val="00A60BEB"/>
    <w:rsid w:val="00A6144F"/>
    <w:rsid w:val="00A61B4D"/>
    <w:rsid w:val="00A61B5E"/>
    <w:rsid w:val="00A61B8D"/>
    <w:rsid w:val="00A61D90"/>
    <w:rsid w:val="00A61E1B"/>
    <w:rsid w:val="00A624E7"/>
    <w:rsid w:val="00A6251D"/>
    <w:rsid w:val="00A62954"/>
    <w:rsid w:val="00A63346"/>
    <w:rsid w:val="00A6348E"/>
    <w:rsid w:val="00A63B3E"/>
    <w:rsid w:val="00A63B71"/>
    <w:rsid w:val="00A63DDF"/>
    <w:rsid w:val="00A642E9"/>
    <w:rsid w:val="00A64AF7"/>
    <w:rsid w:val="00A655B1"/>
    <w:rsid w:val="00A659FF"/>
    <w:rsid w:val="00A65A8F"/>
    <w:rsid w:val="00A65FE4"/>
    <w:rsid w:val="00A6625C"/>
    <w:rsid w:val="00A663E6"/>
    <w:rsid w:val="00A666A2"/>
    <w:rsid w:val="00A66F4C"/>
    <w:rsid w:val="00A7001E"/>
    <w:rsid w:val="00A70474"/>
    <w:rsid w:val="00A7062B"/>
    <w:rsid w:val="00A709B3"/>
    <w:rsid w:val="00A70DC9"/>
    <w:rsid w:val="00A70FCA"/>
    <w:rsid w:val="00A71462"/>
    <w:rsid w:val="00A71D5B"/>
    <w:rsid w:val="00A71D64"/>
    <w:rsid w:val="00A720C1"/>
    <w:rsid w:val="00A72163"/>
    <w:rsid w:val="00A724C9"/>
    <w:rsid w:val="00A7392D"/>
    <w:rsid w:val="00A74DD7"/>
    <w:rsid w:val="00A75027"/>
    <w:rsid w:val="00A75288"/>
    <w:rsid w:val="00A75B72"/>
    <w:rsid w:val="00A75D21"/>
    <w:rsid w:val="00A764D1"/>
    <w:rsid w:val="00A76F5E"/>
    <w:rsid w:val="00A77219"/>
    <w:rsid w:val="00A77797"/>
    <w:rsid w:val="00A77B0B"/>
    <w:rsid w:val="00A77EEE"/>
    <w:rsid w:val="00A80DB5"/>
    <w:rsid w:val="00A81846"/>
    <w:rsid w:val="00A818DF"/>
    <w:rsid w:val="00A81FE5"/>
    <w:rsid w:val="00A82241"/>
    <w:rsid w:val="00A82415"/>
    <w:rsid w:val="00A82514"/>
    <w:rsid w:val="00A82842"/>
    <w:rsid w:val="00A83194"/>
    <w:rsid w:val="00A833CC"/>
    <w:rsid w:val="00A833D8"/>
    <w:rsid w:val="00A83C59"/>
    <w:rsid w:val="00A83E67"/>
    <w:rsid w:val="00A83FD7"/>
    <w:rsid w:val="00A841F6"/>
    <w:rsid w:val="00A845E8"/>
    <w:rsid w:val="00A8484D"/>
    <w:rsid w:val="00A865B7"/>
    <w:rsid w:val="00A86774"/>
    <w:rsid w:val="00A867C3"/>
    <w:rsid w:val="00A87670"/>
    <w:rsid w:val="00A8770C"/>
    <w:rsid w:val="00A87E39"/>
    <w:rsid w:val="00A90606"/>
    <w:rsid w:val="00A90F3D"/>
    <w:rsid w:val="00A91FD1"/>
    <w:rsid w:val="00A92515"/>
    <w:rsid w:val="00A92EEE"/>
    <w:rsid w:val="00A93619"/>
    <w:rsid w:val="00A94603"/>
    <w:rsid w:val="00A946AB"/>
    <w:rsid w:val="00A94E00"/>
    <w:rsid w:val="00A9518A"/>
    <w:rsid w:val="00A9599D"/>
    <w:rsid w:val="00A9601A"/>
    <w:rsid w:val="00A963FB"/>
    <w:rsid w:val="00A967B9"/>
    <w:rsid w:val="00A97046"/>
    <w:rsid w:val="00A97074"/>
    <w:rsid w:val="00A97176"/>
    <w:rsid w:val="00A97E1D"/>
    <w:rsid w:val="00AA0479"/>
    <w:rsid w:val="00AA099D"/>
    <w:rsid w:val="00AA0D5F"/>
    <w:rsid w:val="00AA0E07"/>
    <w:rsid w:val="00AA121E"/>
    <w:rsid w:val="00AA13BA"/>
    <w:rsid w:val="00AA1495"/>
    <w:rsid w:val="00AA1829"/>
    <w:rsid w:val="00AA18D0"/>
    <w:rsid w:val="00AA1D5E"/>
    <w:rsid w:val="00AA1DA7"/>
    <w:rsid w:val="00AA281D"/>
    <w:rsid w:val="00AA3705"/>
    <w:rsid w:val="00AA3EC2"/>
    <w:rsid w:val="00AA3FBE"/>
    <w:rsid w:val="00AA465D"/>
    <w:rsid w:val="00AA4B65"/>
    <w:rsid w:val="00AA5008"/>
    <w:rsid w:val="00AA572E"/>
    <w:rsid w:val="00AA58F7"/>
    <w:rsid w:val="00AA6111"/>
    <w:rsid w:val="00AA7221"/>
    <w:rsid w:val="00AA7A06"/>
    <w:rsid w:val="00AA7A36"/>
    <w:rsid w:val="00AB029B"/>
    <w:rsid w:val="00AB097D"/>
    <w:rsid w:val="00AB102B"/>
    <w:rsid w:val="00AB10F5"/>
    <w:rsid w:val="00AB1A7D"/>
    <w:rsid w:val="00AB224D"/>
    <w:rsid w:val="00AB262C"/>
    <w:rsid w:val="00AB3A77"/>
    <w:rsid w:val="00AB3C9D"/>
    <w:rsid w:val="00AB3EB4"/>
    <w:rsid w:val="00AB4066"/>
    <w:rsid w:val="00AB4279"/>
    <w:rsid w:val="00AB45D8"/>
    <w:rsid w:val="00AB5D0F"/>
    <w:rsid w:val="00AB5D53"/>
    <w:rsid w:val="00AB6463"/>
    <w:rsid w:val="00AB67EB"/>
    <w:rsid w:val="00AB7079"/>
    <w:rsid w:val="00AB76A2"/>
    <w:rsid w:val="00AB7B97"/>
    <w:rsid w:val="00AB7EA1"/>
    <w:rsid w:val="00AC0076"/>
    <w:rsid w:val="00AC02BA"/>
    <w:rsid w:val="00AC04DB"/>
    <w:rsid w:val="00AC0AF7"/>
    <w:rsid w:val="00AC10C9"/>
    <w:rsid w:val="00AC2068"/>
    <w:rsid w:val="00AC284A"/>
    <w:rsid w:val="00AC3197"/>
    <w:rsid w:val="00AC355B"/>
    <w:rsid w:val="00AC3845"/>
    <w:rsid w:val="00AC4165"/>
    <w:rsid w:val="00AC477A"/>
    <w:rsid w:val="00AC4989"/>
    <w:rsid w:val="00AC5B29"/>
    <w:rsid w:val="00AC5B97"/>
    <w:rsid w:val="00AC5F57"/>
    <w:rsid w:val="00AC624A"/>
    <w:rsid w:val="00AC62B3"/>
    <w:rsid w:val="00AC6346"/>
    <w:rsid w:val="00AC6566"/>
    <w:rsid w:val="00AC65A5"/>
    <w:rsid w:val="00AC7A28"/>
    <w:rsid w:val="00AD0166"/>
    <w:rsid w:val="00AD05E8"/>
    <w:rsid w:val="00AD0FB3"/>
    <w:rsid w:val="00AD113E"/>
    <w:rsid w:val="00AD11CE"/>
    <w:rsid w:val="00AD1565"/>
    <w:rsid w:val="00AD17DE"/>
    <w:rsid w:val="00AD1CE9"/>
    <w:rsid w:val="00AD336F"/>
    <w:rsid w:val="00AD3509"/>
    <w:rsid w:val="00AD3FBD"/>
    <w:rsid w:val="00AD4784"/>
    <w:rsid w:val="00AD4ED4"/>
    <w:rsid w:val="00AD5E1A"/>
    <w:rsid w:val="00AD658E"/>
    <w:rsid w:val="00AD661B"/>
    <w:rsid w:val="00AD67E1"/>
    <w:rsid w:val="00AD6C93"/>
    <w:rsid w:val="00AD6DD5"/>
    <w:rsid w:val="00AD6FA4"/>
    <w:rsid w:val="00AD7C2C"/>
    <w:rsid w:val="00AE02C4"/>
    <w:rsid w:val="00AE0B88"/>
    <w:rsid w:val="00AE0BBA"/>
    <w:rsid w:val="00AE0C0B"/>
    <w:rsid w:val="00AE0CF0"/>
    <w:rsid w:val="00AE16E5"/>
    <w:rsid w:val="00AE1A6A"/>
    <w:rsid w:val="00AE1A70"/>
    <w:rsid w:val="00AE2FF9"/>
    <w:rsid w:val="00AE36E6"/>
    <w:rsid w:val="00AE3850"/>
    <w:rsid w:val="00AE4E84"/>
    <w:rsid w:val="00AE4FE5"/>
    <w:rsid w:val="00AE5760"/>
    <w:rsid w:val="00AE610D"/>
    <w:rsid w:val="00AE635C"/>
    <w:rsid w:val="00AE706B"/>
    <w:rsid w:val="00AE7656"/>
    <w:rsid w:val="00AE76E8"/>
    <w:rsid w:val="00AE7730"/>
    <w:rsid w:val="00AE7862"/>
    <w:rsid w:val="00AE790B"/>
    <w:rsid w:val="00AE7956"/>
    <w:rsid w:val="00AE79A5"/>
    <w:rsid w:val="00AF02DD"/>
    <w:rsid w:val="00AF0897"/>
    <w:rsid w:val="00AF0A03"/>
    <w:rsid w:val="00AF113F"/>
    <w:rsid w:val="00AF1544"/>
    <w:rsid w:val="00AF1669"/>
    <w:rsid w:val="00AF1B78"/>
    <w:rsid w:val="00AF1D3B"/>
    <w:rsid w:val="00AF1F9F"/>
    <w:rsid w:val="00AF26C9"/>
    <w:rsid w:val="00AF2805"/>
    <w:rsid w:val="00AF281E"/>
    <w:rsid w:val="00AF2880"/>
    <w:rsid w:val="00AF2950"/>
    <w:rsid w:val="00AF2CB1"/>
    <w:rsid w:val="00AF2D24"/>
    <w:rsid w:val="00AF306A"/>
    <w:rsid w:val="00AF3410"/>
    <w:rsid w:val="00AF3AE2"/>
    <w:rsid w:val="00AF4443"/>
    <w:rsid w:val="00AF47C0"/>
    <w:rsid w:val="00AF482E"/>
    <w:rsid w:val="00AF4984"/>
    <w:rsid w:val="00AF4D7D"/>
    <w:rsid w:val="00AF510F"/>
    <w:rsid w:val="00AF58BE"/>
    <w:rsid w:val="00AF5B8A"/>
    <w:rsid w:val="00AF5C83"/>
    <w:rsid w:val="00AF686D"/>
    <w:rsid w:val="00AF7280"/>
    <w:rsid w:val="00AF7F82"/>
    <w:rsid w:val="00B00072"/>
    <w:rsid w:val="00B00443"/>
    <w:rsid w:val="00B0055C"/>
    <w:rsid w:val="00B00A0C"/>
    <w:rsid w:val="00B00F02"/>
    <w:rsid w:val="00B01F7D"/>
    <w:rsid w:val="00B0255B"/>
    <w:rsid w:val="00B025B3"/>
    <w:rsid w:val="00B02C1B"/>
    <w:rsid w:val="00B035CC"/>
    <w:rsid w:val="00B03D6E"/>
    <w:rsid w:val="00B041AB"/>
    <w:rsid w:val="00B04486"/>
    <w:rsid w:val="00B044E2"/>
    <w:rsid w:val="00B05102"/>
    <w:rsid w:val="00B05172"/>
    <w:rsid w:val="00B052CD"/>
    <w:rsid w:val="00B057E0"/>
    <w:rsid w:val="00B061EF"/>
    <w:rsid w:val="00B06486"/>
    <w:rsid w:val="00B0664D"/>
    <w:rsid w:val="00B06712"/>
    <w:rsid w:val="00B069CE"/>
    <w:rsid w:val="00B0771B"/>
    <w:rsid w:val="00B07CF4"/>
    <w:rsid w:val="00B07D81"/>
    <w:rsid w:val="00B07F22"/>
    <w:rsid w:val="00B07FB2"/>
    <w:rsid w:val="00B1000A"/>
    <w:rsid w:val="00B10805"/>
    <w:rsid w:val="00B10DC6"/>
    <w:rsid w:val="00B13D26"/>
    <w:rsid w:val="00B149D8"/>
    <w:rsid w:val="00B14A3B"/>
    <w:rsid w:val="00B14D78"/>
    <w:rsid w:val="00B14D7F"/>
    <w:rsid w:val="00B1531E"/>
    <w:rsid w:val="00B15B0F"/>
    <w:rsid w:val="00B15C87"/>
    <w:rsid w:val="00B1643E"/>
    <w:rsid w:val="00B16707"/>
    <w:rsid w:val="00B16D0A"/>
    <w:rsid w:val="00B16E38"/>
    <w:rsid w:val="00B1707A"/>
    <w:rsid w:val="00B170C3"/>
    <w:rsid w:val="00B176B9"/>
    <w:rsid w:val="00B17B04"/>
    <w:rsid w:val="00B17B4A"/>
    <w:rsid w:val="00B20A11"/>
    <w:rsid w:val="00B20ADA"/>
    <w:rsid w:val="00B20DC2"/>
    <w:rsid w:val="00B20DD6"/>
    <w:rsid w:val="00B20E6F"/>
    <w:rsid w:val="00B214C3"/>
    <w:rsid w:val="00B21E38"/>
    <w:rsid w:val="00B21F22"/>
    <w:rsid w:val="00B21F4C"/>
    <w:rsid w:val="00B2256F"/>
    <w:rsid w:val="00B2284A"/>
    <w:rsid w:val="00B233DE"/>
    <w:rsid w:val="00B23911"/>
    <w:rsid w:val="00B23EA9"/>
    <w:rsid w:val="00B23EB7"/>
    <w:rsid w:val="00B24558"/>
    <w:rsid w:val="00B24C71"/>
    <w:rsid w:val="00B24EB7"/>
    <w:rsid w:val="00B25526"/>
    <w:rsid w:val="00B25697"/>
    <w:rsid w:val="00B25950"/>
    <w:rsid w:val="00B26C3D"/>
    <w:rsid w:val="00B26EA1"/>
    <w:rsid w:val="00B2773E"/>
    <w:rsid w:val="00B27A0D"/>
    <w:rsid w:val="00B27D84"/>
    <w:rsid w:val="00B300E4"/>
    <w:rsid w:val="00B30CAC"/>
    <w:rsid w:val="00B31044"/>
    <w:rsid w:val="00B312F7"/>
    <w:rsid w:val="00B31C0F"/>
    <w:rsid w:val="00B31E2C"/>
    <w:rsid w:val="00B3213F"/>
    <w:rsid w:val="00B32582"/>
    <w:rsid w:val="00B326E9"/>
    <w:rsid w:val="00B32B8C"/>
    <w:rsid w:val="00B3346D"/>
    <w:rsid w:val="00B33D0E"/>
    <w:rsid w:val="00B3425B"/>
    <w:rsid w:val="00B34B39"/>
    <w:rsid w:val="00B34C28"/>
    <w:rsid w:val="00B34D56"/>
    <w:rsid w:val="00B34E3F"/>
    <w:rsid w:val="00B351A1"/>
    <w:rsid w:val="00B3573E"/>
    <w:rsid w:val="00B36124"/>
    <w:rsid w:val="00B36193"/>
    <w:rsid w:val="00B36501"/>
    <w:rsid w:val="00B36684"/>
    <w:rsid w:val="00B36685"/>
    <w:rsid w:val="00B36970"/>
    <w:rsid w:val="00B36B41"/>
    <w:rsid w:val="00B37558"/>
    <w:rsid w:val="00B3771C"/>
    <w:rsid w:val="00B4022C"/>
    <w:rsid w:val="00B4189B"/>
    <w:rsid w:val="00B418C3"/>
    <w:rsid w:val="00B41C57"/>
    <w:rsid w:val="00B422A3"/>
    <w:rsid w:val="00B42443"/>
    <w:rsid w:val="00B43777"/>
    <w:rsid w:val="00B4477E"/>
    <w:rsid w:val="00B45014"/>
    <w:rsid w:val="00B454C7"/>
    <w:rsid w:val="00B45E42"/>
    <w:rsid w:val="00B46537"/>
    <w:rsid w:val="00B47353"/>
    <w:rsid w:val="00B47458"/>
    <w:rsid w:val="00B47592"/>
    <w:rsid w:val="00B47700"/>
    <w:rsid w:val="00B47FC0"/>
    <w:rsid w:val="00B50378"/>
    <w:rsid w:val="00B50618"/>
    <w:rsid w:val="00B50638"/>
    <w:rsid w:val="00B5069B"/>
    <w:rsid w:val="00B50AE6"/>
    <w:rsid w:val="00B50E0D"/>
    <w:rsid w:val="00B51179"/>
    <w:rsid w:val="00B520A7"/>
    <w:rsid w:val="00B521BC"/>
    <w:rsid w:val="00B522C9"/>
    <w:rsid w:val="00B528EF"/>
    <w:rsid w:val="00B530F6"/>
    <w:rsid w:val="00B53724"/>
    <w:rsid w:val="00B539A1"/>
    <w:rsid w:val="00B53AE5"/>
    <w:rsid w:val="00B53FE5"/>
    <w:rsid w:val="00B543C0"/>
    <w:rsid w:val="00B54409"/>
    <w:rsid w:val="00B54C86"/>
    <w:rsid w:val="00B5584A"/>
    <w:rsid w:val="00B55B0B"/>
    <w:rsid w:val="00B55B1F"/>
    <w:rsid w:val="00B55F76"/>
    <w:rsid w:val="00B56174"/>
    <w:rsid w:val="00B561DA"/>
    <w:rsid w:val="00B56440"/>
    <w:rsid w:val="00B565FA"/>
    <w:rsid w:val="00B569D9"/>
    <w:rsid w:val="00B56CC0"/>
    <w:rsid w:val="00B575E4"/>
    <w:rsid w:val="00B57960"/>
    <w:rsid w:val="00B60009"/>
    <w:rsid w:val="00B604AE"/>
    <w:rsid w:val="00B60A4D"/>
    <w:rsid w:val="00B61212"/>
    <w:rsid w:val="00B61D8D"/>
    <w:rsid w:val="00B6240B"/>
    <w:rsid w:val="00B63108"/>
    <w:rsid w:val="00B6391C"/>
    <w:rsid w:val="00B641B8"/>
    <w:rsid w:val="00B64687"/>
    <w:rsid w:val="00B64C80"/>
    <w:rsid w:val="00B64D9A"/>
    <w:rsid w:val="00B65042"/>
    <w:rsid w:val="00B659E2"/>
    <w:rsid w:val="00B65BD2"/>
    <w:rsid w:val="00B666D0"/>
    <w:rsid w:val="00B67711"/>
    <w:rsid w:val="00B67BBB"/>
    <w:rsid w:val="00B67E40"/>
    <w:rsid w:val="00B67F54"/>
    <w:rsid w:val="00B702D6"/>
    <w:rsid w:val="00B703E8"/>
    <w:rsid w:val="00B70A86"/>
    <w:rsid w:val="00B70A87"/>
    <w:rsid w:val="00B70B33"/>
    <w:rsid w:val="00B70CD5"/>
    <w:rsid w:val="00B70F39"/>
    <w:rsid w:val="00B71844"/>
    <w:rsid w:val="00B71E42"/>
    <w:rsid w:val="00B7213E"/>
    <w:rsid w:val="00B7259D"/>
    <w:rsid w:val="00B72A41"/>
    <w:rsid w:val="00B73E59"/>
    <w:rsid w:val="00B75496"/>
    <w:rsid w:val="00B75528"/>
    <w:rsid w:val="00B7589B"/>
    <w:rsid w:val="00B75EDC"/>
    <w:rsid w:val="00B75FE6"/>
    <w:rsid w:val="00B76021"/>
    <w:rsid w:val="00B7602A"/>
    <w:rsid w:val="00B763BA"/>
    <w:rsid w:val="00B7652F"/>
    <w:rsid w:val="00B77419"/>
    <w:rsid w:val="00B7771B"/>
    <w:rsid w:val="00B80024"/>
    <w:rsid w:val="00B80226"/>
    <w:rsid w:val="00B80A9B"/>
    <w:rsid w:val="00B81273"/>
    <w:rsid w:val="00B8127F"/>
    <w:rsid w:val="00B8130E"/>
    <w:rsid w:val="00B820F7"/>
    <w:rsid w:val="00B82519"/>
    <w:rsid w:val="00B828DF"/>
    <w:rsid w:val="00B82BD2"/>
    <w:rsid w:val="00B830BD"/>
    <w:rsid w:val="00B83177"/>
    <w:rsid w:val="00B8322E"/>
    <w:rsid w:val="00B83D7E"/>
    <w:rsid w:val="00B84050"/>
    <w:rsid w:val="00B84177"/>
    <w:rsid w:val="00B84EC0"/>
    <w:rsid w:val="00B850BE"/>
    <w:rsid w:val="00B85648"/>
    <w:rsid w:val="00B85E79"/>
    <w:rsid w:val="00B86A5C"/>
    <w:rsid w:val="00B8751C"/>
    <w:rsid w:val="00B878DC"/>
    <w:rsid w:val="00B87D53"/>
    <w:rsid w:val="00B90256"/>
    <w:rsid w:val="00B90550"/>
    <w:rsid w:val="00B905DB"/>
    <w:rsid w:val="00B90854"/>
    <w:rsid w:val="00B90A01"/>
    <w:rsid w:val="00B90ABD"/>
    <w:rsid w:val="00B90CC3"/>
    <w:rsid w:val="00B91431"/>
    <w:rsid w:val="00B917FD"/>
    <w:rsid w:val="00B91985"/>
    <w:rsid w:val="00B91C42"/>
    <w:rsid w:val="00B92489"/>
    <w:rsid w:val="00B92C33"/>
    <w:rsid w:val="00B92D0F"/>
    <w:rsid w:val="00B938CE"/>
    <w:rsid w:val="00B94105"/>
    <w:rsid w:val="00B94164"/>
    <w:rsid w:val="00B947BC"/>
    <w:rsid w:val="00B94D58"/>
    <w:rsid w:val="00B954DD"/>
    <w:rsid w:val="00B961AB"/>
    <w:rsid w:val="00B96B47"/>
    <w:rsid w:val="00B96BEF"/>
    <w:rsid w:val="00B96E37"/>
    <w:rsid w:val="00B96E95"/>
    <w:rsid w:val="00B96EC0"/>
    <w:rsid w:val="00B96FF0"/>
    <w:rsid w:val="00B9793B"/>
    <w:rsid w:val="00B97BB1"/>
    <w:rsid w:val="00B97D8B"/>
    <w:rsid w:val="00B97E79"/>
    <w:rsid w:val="00BA02AE"/>
    <w:rsid w:val="00BA0C0A"/>
    <w:rsid w:val="00BA0E53"/>
    <w:rsid w:val="00BA10AB"/>
    <w:rsid w:val="00BA1115"/>
    <w:rsid w:val="00BA1150"/>
    <w:rsid w:val="00BA1521"/>
    <w:rsid w:val="00BA172C"/>
    <w:rsid w:val="00BA189C"/>
    <w:rsid w:val="00BA199D"/>
    <w:rsid w:val="00BA1D84"/>
    <w:rsid w:val="00BA29CA"/>
    <w:rsid w:val="00BA2E14"/>
    <w:rsid w:val="00BA302E"/>
    <w:rsid w:val="00BA32FC"/>
    <w:rsid w:val="00BA3370"/>
    <w:rsid w:val="00BA389A"/>
    <w:rsid w:val="00BA41C3"/>
    <w:rsid w:val="00BA4697"/>
    <w:rsid w:val="00BA477F"/>
    <w:rsid w:val="00BA4846"/>
    <w:rsid w:val="00BA4982"/>
    <w:rsid w:val="00BA4F63"/>
    <w:rsid w:val="00BA50F1"/>
    <w:rsid w:val="00BA542E"/>
    <w:rsid w:val="00BA5D34"/>
    <w:rsid w:val="00BA5F0F"/>
    <w:rsid w:val="00BA6100"/>
    <w:rsid w:val="00BA73F6"/>
    <w:rsid w:val="00BA753F"/>
    <w:rsid w:val="00BA7CFC"/>
    <w:rsid w:val="00BB0027"/>
    <w:rsid w:val="00BB0E2A"/>
    <w:rsid w:val="00BB0E6D"/>
    <w:rsid w:val="00BB0F1C"/>
    <w:rsid w:val="00BB1009"/>
    <w:rsid w:val="00BB19C6"/>
    <w:rsid w:val="00BB204D"/>
    <w:rsid w:val="00BB219D"/>
    <w:rsid w:val="00BB21C9"/>
    <w:rsid w:val="00BB2600"/>
    <w:rsid w:val="00BB2846"/>
    <w:rsid w:val="00BB2865"/>
    <w:rsid w:val="00BB28C3"/>
    <w:rsid w:val="00BB2B27"/>
    <w:rsid w:val="00BB31C3"/>
    <w:rsid w:val="00BB3875"/>
    <w:rsid w:val="00BB3F6E"/>
    <w:rsid w:val="00BB515D"/>
    <w:rsid w:val="00BB51B4"/>
    <w:rsid w:val="00BB5755"/>
    <w:rsid w:val="00BB5F96"/>
    <w:rsid w:val="00BB6635"/>
    <w:rsid w:val="00BB7560"/>
    <w:rsid w:val="00BB787B"/>
    <w:rsid w:val="00BB7959"/>
    <w:rsid w:val="00BB7CC6"/>
    <w:rsid w:val="00BC00A3"/>
    <w:rsid w:val="00BC0AAB"/>
    <w:rsid w:val="00BC0BA9"/>
    <w:rsid w:val="00BC0ECB"/>
    <w:rsid w:val="00BC125D"/>
    <w:rsid w:val="00BC1310"/>
    <w:rsid w:val="00BC135E"/>
    <w:rsid w:val="00BC1919"/>
    <w:rsid w:val="00BC1A3E"/>
    <w:rsid w:val="00BC1A55"/>
    <w:rsid w:val="00BC1CF0"/>
    <w:rsid w:val="00BC28E9"/>
    <w:rsid w:val="00BC2A54"/>
    <w:rsid w:val="00BC3FAB"/>
    <w:rsid w:val="00BC459F"/>
    <w:rsid w:val="00BC4CF0"/>
    <w:rsid w:val="00BC599C"/>
    <w:rsid w:val="00BC5BB0"/>
    <w:rsid w:val="00BC6194"/>
    <w:rsid w:val="00BC6585"/>
    <w:rsid w:val="00BC6931"/>
    <w:rsid w:val="00BC6A16"/>
    <w:rsid w:val="00BC70F9"/>
    <w:rsid w:val="00BC7D54"/>
    <w:rsid w:val="00BD022F"/>
    <w:rsid w:val="00BD0796"/>
    <w:rsid w:val="00BD0B6C"/>
    <w:rsid w:val="00BD0B91"/>
    <w:rsid w:val="00BD0E85"/>
    <w:rsid w:val="00BD15C9"/>
    <w:rsid w:val="00BD1650"/>
    <w:rsid w:val="00BD1FD5"/>
    <w:rsid w:val="00BD216B"/>
    <w:rsid w:val="00BD231A"/>
    <w:rsid w:val="00BD2E5A"/>
    <w:rsid w:val="00BD2E5B"/>
    <w:rsid w:val="00BD38F8"/>
    <w:rsid w:val="00BD3DE4"/>
    <w:rsid w:val="00BD3EAE"/>
    <w:rsid w:val="00BD47A4"/>
    <w:rsid w:val="00BD5019"/>
    <w:rsid w:val="00BD533F"/>
    <w:rsid w:val="00BD573A"/>
    <w:rsid w:val="00BD60CC"/>
    <w:rsid w:val="00BD66B8"/>
    <w:rsid w:val="00BD6860"/>
    <w:rsid w:val="00BD7F46"/>
    <w:rsid w:val="00BE07CB"/>
    <w:rsid w:val="00BE0949"/>
    <w:rsid w:val="00BE0D5D"/>
    <w:rsid w:val="00BE10BD"/>
    <w:rsid w:val="00BE146E"/>
    <w:rsid w:val="00BE1949"/>
    <w:rsid w:val="00BE1A2B"/>
    <w:rsid w:val="00BE1C49"/>
    <w:rsid w:val="00BE1F4D"/>
    <w:rsid w:val="00BE2565"/>
    <w:rsid w:val="00BE2959"/>
    <w:rsid w:val="00BE29AD"/>
    <w:rsid w:val="00BE2E1B"/>
    <w:rsid w:val="00BE2EC1"/>
    <w:rsid w:val="00BE3ADC"/>
    <w:rsid w:val="00BE3E3E"/>
    <w:rsid w:val="00BE4F0E"/>
    <w:rsid w:val="00BE5B99"/>
    <w:rsid w:val="00BE675F"/>
    <w:rsid w:val="00BE6843"/>
    <w:rsid w:val="00BE68E8"/>
    <w:rsid w:val="00BF0055"/>
    <w:rsid w:val="00BF0ACC"/>
    <w:rsid w:val="00BF0D54"/>
    <w:rsid w:val="00BF0DC1"/>
    <w:rsid w:val="00BF1997"/>
    <w:rsid w:val="00BF1CB9"/>
    <w:rsid w:val="00BF1EBF"/>
    <w:rsid w:val="00BF1F24"/>
    <w:rsid w:val="00BF223E"/>
    <w:rsid w:val="00BF2783"/>
    <w:rsid w:val="00BF292C"/>
    <w:rsid w:val="00BF2D12"/>
    <w:rsid w:val="00BF316A"/>
    <w:rsid w:val="00BF3363"/>
    <w:rsid w:val="00BF3503"/>
    <w:rsid w:val="00BF364C"/>
    <w:rsid w:val="00BF39D2"/>
    <w:rsid w:val="00BF42AC"/>
    <w:rsid w:val="00BF494C"/>
    <w:rsid w:val="00BF4D6C"/>
    <w:rsid w:val="00BF4ED1"/>
    <w:rsid w:val="00BF4F60"/>
    <w:rsid w:val="00BF50B2"/>
    <w:rsid w:val="00BF5129"/>
    <w:rsid w:val="00BF550D"/>
    <w:rsid w:val="00BF68D3"/>
    <w:rsid w:val="00BF6AC2"/>
    <w:rsid w:val="00BF6DDC"/>
    <w:rsid w:val="00BF7441"/>
    <w:rsid w:val="00BF7597"/>
    <w:rsid w:val="00BF76EE"/>
    <w:rsid w:val="00BF79EB"/>
    <w:rsid w:val="00BF7A76"/>
    <w:rsid w:val="00BF7B19"/>
    <w:rsid w:val="00C006AF"/>
    <w:rsid w:val="00C013E3"/>
    <w:rsid w:val="00C02299"/>
    <w:rsid w:val="00C024A4"/>
    <w:rsid w:val="00C029D9"/>
    <w:rsid w:val="00C03121"/>
    <w:rsid w:val="00C03E53"/>
    <w:rsid w:val="00C0432A"/>
    <w:rsid w:val="00C04705"/>
    <w:rsid w:val="00C04DFE"/>
    <w:rsid w:val="00C05487"/>
    <w:rsid w:val="00C054A2"/>
    <w:rsid w:val="00C055D5"/>
    <w:rsid w:val="00C0575E"/>
    <w:rsid w:val="00C05DD6"/>
    <w:rsid w:val="00C05FDE"/>
    <w:rsid w:val="00C061AD"/>
    <w:rsid w:val="00C067EC"/>
    <w:rsid w:val="00C068D9"/>
    <w:rsid w:val="00C0706C"/>
    <w:rsid w:val="00C1051E"/>
    <w:rsid w:val="00C106F9"/>
    <w:rsid w:val="00C10B1D"/>
    <w:rsid w:val="00C11173"/>
    <w:rsid w:val="00C11DFD"/>
    <w:rsid w:val="00C11FB6"/>
    <w:rsid w:val="00C120E1"/>
    <w:rsid w:val="00C122A1"/>
    <w:rsid w:val="00C12A98"/>
    <w:rsid w:val="00C1395A"/>
    <w:rsid w:val="00C14275"/>
    <w:rsid w:val="00C1427D"/>
    <w:rsid w:val="00C143D5"/>
    <w:rsid w:val="00C14CF8"/>
    <w:rsid w:val="00C14E2D"/>
    <w:rsid w:val="00C15724"/>
    <w:rsid w:val="00C1607D"/>
    <w:rsid w:val="00C1682C"/>
    <w:rsid w:val="00C1684C"/>
    <w:rsid w:val="00C1764B"/>
    <w:rsid w:val="00C21145"/>
    <w:rsid w:val="00C219AB"/>
    <w:rsid w:val="00C222DF"/>
    <w:rsid w:val="00C22611"/>
    <w:rsid w:val="00C22C50"/>
    <w:rsid w:val="00C2307B"/>
    <w:rsid w:val="00C231AF"/>
    <w:rsid w:val="00C233D4"/>
    <w:rsid w:val="00C23994"/>
    <w:rsid w:val="00C23F14"/>
    <w:rsid w:val="00C24F5C"/>
    <w:rsid w:val="00C251BC"/>
    <w:rsid w:val="00C25387"/>
    <w:rsid w:val="00C25A46"/>
    <w:rsid w:val="00C26181"/>
    <w:rsid w:val="00C26412"/>
    <w:rsid w:val="00C26436"/>
    <w:rsid w:val="00C26676"/>
    <w:rsid w:val="00C27021"/>
    <w:rsid w:val="00C304DC"/>
    <w:rsid w:val="00C30C5A"/>
    <w:rsid w:val="00C31027"/>
    <w:rsid w:val="00C3141A"/>
    <w:rsid w:val="00C317FA"/>
    <w:rsid w:val="00C31B9D"/>
    <w:rsid w:val="00C31FF7"/>
    <w:rsid w:val="00C32177"/>
    <w:rsid w:val="00C328B9"/>
    <w:rsid w:val="00C32BA2"/>
    <w:rsid w:val="00C32C82"/>
    <w:rsid w:val="00C330BD"/>
    <w:rsid w:val="00C33DD5"/>
    <w:rsid w:val="00C33F3B"/>
    <w:rsid w:val="00C34221"/>
    <w:rsid w:val="00C34955"/>
    <w:rsid w:val="00C354BB"/>
    <w:rsid w:val="00C35C5C"/>
    <w:rsid w:val="00C36556"/>
    <w:rsid w:val="00C36648"/>
    <w:rsid w:val="00C368C1"/>
    <w:rsid w:val="00C37138"/>
    <w:rsid w:val="00C37884"/>
    <w:rsid w:val="00C37B77"/>
    <w:rsid w:val="00C37E69"/>
    <w:rsid w:val="00C4017A"/>
    <w:rsid w:val="00C409E5"/>
    <w:rsid w:val="00C40DFA"/>
    <w:rsid w:val="00C412AF"/>
    <w:rsid w:val="00C4138F"/>
    <w:rsid w:val="00C414C4"/>
    <w:rsid w:val="00C41ED8"/>
    <w:rsid w:val="00C421BC"/>
    <w:rsid w:val="00C42286"/>
    <w:rsid w:val="00C424BE"/>
    <w:rsid w:val="00C42E6C"/>
    <w:rsid w:val="00C43434"/>
    <w:rsid w:val="00C436DB"/>
    <w:rsid w:val="00C4379D"/>
    <w:rsid w:val="00C43EEF"/>
    <w:rsid w:val="00C441F6"/>
    <w:rsid w:val="00C44B18"/>
    <w:rsid w:val="00C45025"/>
    <w:rsid w:val="00C45ED1"/>
    <w:rsid w:val="00C460A9"/>
    <w:rsid w:val="00C467E5"/>
    <w:rsid w:val="00C47142"/>
    <w:rsid w:val="00C4741C"/>
    <w:rsid w:val="00C47565"/>
    <w:rsid w:val="00C47588"/>
    <w:rsid w:val="00C502F7"/>
    <w:rsid w:val="00C505C3"/>
    <w:rsid w:val="00C505CF"/>
    <w:rsid w:val="00C50976"/>
    <w:rsid w:val="00C509E9"/>
    <w:rsid w:val="00C50AF3"/>
    <w:rsid w:val="00C51248"/>
    <w:rsid w:val="00C51542"/>
    <w:rsid w:val="00C51669"/>
    <w:rsid w:val="00C5220D"/>
    <w:rsid w:val="00C53397"/>
    <w:rsid w:val="00C53E21"/>
    <w:rsid w:val="00C53E7F"/>
    <w:rsid w:val="00C53FFD"/>
    <w:rsid w:val="00C54031"/>
    <w:rsid w:val="00C547F5"/>
    <w:rsid w:val="00C54BBB"/>
    <w:rsid w:val="00C54DB3"/>
    <w:rsid w:val="00C54E1A"/>
    <w:rsid w:val="00C55134"/>
    <w:rsid w:val="00C561B5"/>
    <w:rsid w:val="00C56668"/>
    <w:rsid w:val="00C567D0"/>
    <w:rsid w:val="00C568C8"/>
    <w:rsid w:val="00C572C5"/>
    <w:rsid w:val="00C575AF"/>
    <w:rsid w:val="00C5784E"/>
    <w:rsid w:val="00C57C3F"/>
    <w:rsid w:val="00C57E5E"/>
    <w:rsid w:val="00C57E8D"/>
    <w:rsid w:val="00C60EA4"/>
    <w:rsid w:val="00C61106"/>
    <w:rsid w:val="00C61697"/>
    <w:rsid w:val="00C61DD0"/>
    <w:rsid w:val="00C62048"/>
    <w:rsid w:val="00C62298"/>
    <w:rsid w:val="00C626F9"/>
    <w:rsid w:val="00C627DA"/>
    <w:rsid w:val="00C631C7"/>
    <w:rsid w:val="00C63B6F"/>
    <w:rsid w:val="00C6422E"/>
    <w:rsid w:val="00C642D3"/>
    <w:rsid w:val="00C644C1"/>
    <w:rsid w:val="00C64BD7"/>
    <w:rsid w:val="00C6512B"/>
    <w:rsid w:val="00C6545A"/>
    <w:rsid w:val="00C65500"/>
    <w:rsid w:val="00C65C40"/>
    <w:rsid w:val="00C66024"/>
    <w:rsid w:val="00C66077"/>
    <w:rsid w:val="00C6665D"/>
    <w:rsid w:val="00C66BEC"/>
    <w:rsid w:val="00C66E9D"/>
    <w:rsid w:val="00C672A4"/>
    <w:rsid w:val="00C67398"/>
    <w:rsid w:val="00C6755F"/>
    <w:rsid w:val="00C677ED"/>
    <w:rsid w:val="00C67800"/>
    <w:rsid w:val="00C67C9D"/>
    <w:rsid w:val="00C67D23"/>
    <w:rsid w:val="00C701FD"/>
    <w:rsid w:val="00C704F0"/>
    <w:rsid w:val="00C707E2"/>
    <w:rsid w:val="00C70AE3"/>
    <w:rsid w:val="00C70E33"/>
    <w:rsid w:val="00C70F81"/>
    <w:rsid w:val="00C7167E"/>
    <w:rsid w:val="00C7177C"/>
    <w:rsid w:val="00C71F9A"/>
    <w:rsid w:val="00C71FF5"/>
    <w:rsid w:val="00C72195"/>
    <w:rsid w:val="00C722E5"/>
    <w:rsid w:val="00C72409"/>
    <w:rsid w:val="00C72760"/>
    <w:rsid w:val="00C729E3"/>
    <w:rsid w:val="00C72A6A"/>
    <w:rsid w:val="00C72C21"/>
    <w:rsid w:val="00C731E9"/>
    <w:rsid w:val="00C73864"/>
    <w:rsid w:val="00C73CFE"/>
    <w:rsid w:val="00C73FA7"/>
    <w:rsid w:val="00C74414"/>
    <w:rsid w:val="00C74633"/>
    <w:rsid w:val="00C748F3"/>
    <w:rsid w:val="00C74BCA"/>
    <w:rsid w:val="00C75405"/>
    <w:rsid w:val="00C75540"/>
    <w:rsid w:val="00C75ECE"/>
    <w:rsid w:val="00C76600"/>
    <w:rsid w:val="00C7693D"/>
    <w:rsid w:val="00C76E22"/>
    <w:rsid w:val="00C80889"/>
    <w:rsid w:val="00C80E54"/>
    <w:rsid w:val="00C80FCF"/>
    <w:rsid w:val="00C81380"/>
    <w:rsid w:val="00C819D4"/>
    <w:rsid w:val="00C81B2D"/>
    <w:rsid w:val="00C81BF5"/>
    <w:rsid w:val="00C81D5D"/>
    <w:rsid w:val="00C81E7C"/>
    <w:rsid w:val="00C82744"/>
    <w:rsid w:val="00C82775"/>
    <w:rsid w:val="00C827AB"/>
    <w:rsid w:val="00C82C84"/>
    <w:rsid w:val="00C831FD"/>
    <w:rsid w:val="00C8329E"/>
    <w:rsid w:val="00C83353"/>
    <w:rsid w:val="00C836B5"/>
    <w:rsid w:val="00C839D3"/>
    <w:rsid w:val="00C841A2"/>
    <w:rsid w:val="00C8446E"/>
    <w:rsid w:val="00C84587"/>
    <w:rsid w:val="00C85977"/>
    <w:rsid w:val="00C85AB2"/>
    <w:rsid w:val="00C8609A"/>
    <w:rsid w:val="00C86260"/>
    <w:rsid w:val="00C86389"/>
    <w:rsid w:val="00C86890"/>
    <w:rsid w:val="00C872B6"/>
    <w:rsid w:val="00C873E3"/>
    <w:rsid w:val="00C87702"/>
    <w:rsid w:val="00C87907"/>
    <w:rsid w:val="00C905FB"/>
    <w:rsid w:val="00C9072E"/>
    <w:rsid w:val="00C907E0"/>
    <w:rsid w:val="00C90809"/>
    <w:rsid w:val="00C91881"/>
    <w:rsid w:val="00C91B39"/>
    <w:rsid w:val="00C91C56"/>
    <w:rsid w:val="00C922AB"/>
    <w:rsid w:val="00C92905"/>
    <w:rsid w:val="00C92C00"/>
    <w:rsid w:val="00C92F51"/>
    <w:rsid w:val="00C930DD"/>
    <w:rsid w:val="00C9376A"/>
    <w:rsid w:val="00C93AD5"/>
    <w:rsid w:val="00C93BCA"/>
    <w:rsid w:val="00C9522D"/>
    <w:rsid w:val="00C95B6A"/>
    <w:rsid w:val="00C95E10"/>
    <w:rsid w:val="00C96507"/>
    <w:rsid w:val="00C9659E"/>
    <w:rsid w:val="00C96929"/>
    <w:rsid w:val="00C970B4"/>
    <w:rsid w:val="00C97AC3"/>
    <w:rsid w:val="00CA00E3"/>
    <w:rsid w:val="00CA0252"/>
    <w:rsid w:val="00CA0819"/>
    <w:rsid w:val="00CA08DE"/>
    <w:rsid w:val="00CA0F2D"/>
    <w:rsid w:val="00CA1504"/>
    <w:rsid w:val="00CA158E"/>
    <w:rsid w:val="00CA23D9"/>
    <w:rsid w:val="00CA2565"/>
    <w:rsid w:val="00CA2EED"/>
    <w:rsid w:val="00CA367F"/>
    <w:rsid w:val="00CA3878"/>
    <w:rsid w:val="00CA3CBC"/>
    <w:rsid w:val="00CA3D54"/>
    <w:rsid w:val="00CA3E7E"/>
    <w:rsid w:val="00CA4592"/>
    <w:rsid w:val="00CA467D"/>
    <w:rsid w:val="00CA4ADE"/>
    <w:rsid w:val="00CA5069"/>
    <w:rsid w:val="00CA5355"/>
    <w:rsid w:val="00CA53CE"/>
    <w:rsid w:val="00CA56F5"/>
    <w:rsid w:val="00CA57CF"/>
    <w:rsid w:val="00CA5B30"/>
    <w:rsid w:val="00CA5D20"/>
    <w:rsid w:val="00CA5F08"/>
    <w:rsid w:val="00CA6242"/>
    <w:rsid w:val="00CA6AF2"/>
    <w:rsid w:val="00CA7333"/>
    <w:rsid w:val="00CA755F"/>
    <w:rsid w:val="00CA7720"/>
    <w:rsid w:val="00CB0342"/>
    <w:rsid w:val="00CB0628"/>
    <w:rsid w:val="00CB077F"/>
    <w:rsid w:val="00CB0A5D"/>
    <w:rsid w:val="00CB0DDB"/>
    <w:rsid w:val="00CB0E1C"/>
    <w:rsid w:val="00CB1E5C"/>
    <w:rsid w:val="00CB20C0"/>
    <w:rsid w:val="00CB21AA"/>
    <w:rsid w:val="00CB23BB"/>
    <w:rsid w:val="00CB2D78"/>
    <w:rsid w:val="00CB2E3C"/>
    <w:rsid w:val="00CB3002"/>
    <w:rsid w:val="00CB3163"/>
    <w:rsid w:val="00CB31AB"/>
    <w:rsid w:val="00CB3265"/>
    <w:rsid w:val="00CB369B"/>
    <w:rsid w:val="00CB3869"/>
    <w:rsid w:val="00CB3B7B"/>
    <w:rsid w:val="00CB3CC9"/>
    <w:rsid w:val="00CB432C"/>
    <w:rsid w:val="00CB4365"/>
    <w:rsid w:val="00CB4EF0"/>
    <w:rsid w:val="00CB4F29"/>
    <w:rsid w:val="00CB4F33"/>
    <w:rsid w:val="00CB584A"/>
    <w:rsid w:val="00CB5944"/>
    <w:rsid w:val="00CB6144"/>
    <w:rsid w:val="00CB702A"/>
    <w:rsid w:val="00CB707B"/>
    <w:rsid w:val="00CB716F"/>
    <w:rsid w:val="00CB7197"/>
    <w:rsid w:val="00CB741D"/>
    <w:rsid w:val="00CB765E"/>
    <w:rsid w:val="00CB7B32"/>
    <w:rsid w:val="00CB7B88"/>
    <w:rsid w:val="00CB7E4F"/>
    <w:rsid w:val="00CC011E"/>
    <w:rsid w:val="00CC0143"/>
    <w:rsid w:val="00CC02DB"/>
    <w:rsid w:val="00CC08AA"/>
    <w:rsid w:val="00CC0FCC"/>
    <w:rsid w:val="00CC10CF"/>
    <w:rsid w:val="00CC14F2"/>
    <w:rsid w:val="00CC1BC5"/>
    <w:rsid w:val="00CC2803"/>
    <w:rsid w:val="00CC281F"/>
    <w:rsid w:val="00CC2C92"/>
    <w:rsid w:val="00CC3739"/>
    <w:rsid w:val="00CC391F"/>
    <w:rsid w:val="00CC3975"/>
    <w:rsid w:val="00CC3CCA"/>
    <w:rsid w:val="00CC4697"/>
    <w:rsid w:val="00CC490D"/>
    <w:rsid w:val="00CC4D2D"/>
    <w:rsid w:val="00CC5BC7"/>
    <w:rsid w:val="00CC6563"/>
    <w:rsid w:val="00CC6762"/>
    <w:rsid w:val="00CC6A33"/>
    <w:rsid w:val="00CC6F0C"/>
    <w:rsid w:val="00CC6F54"/>
    <w:rsid w:val="00CC72B9"/>
    <w:rsid w:val="00CC7930"/>
    <w:rsid w:val="00CC7A46"/>
    <w:rsid w:val="00CC7BD3"/>
    <w:rsid w:val="00CC7D3E"/>
    <w:rsid w:val="00CD028C"/>
    <w:rsid w:val="00CD26CB"/>
    <w:rsid w:val="00CD29EB"/>
    <w:rsid w:val="00CD362A"/>
    <w:rsid w:val="00CD370A"/>
    <w:rsid w:val="00CD3BB3"/>
    <w:rsid w:val="00CD3E34"/>
    <w:rsid w:val="00CD3E63"/>
    <w:rsid w:val="00CD4742"/>
    <w:rsid w:val="00CD481C"/>
    <w:rsid w:val="00CD4DBB"/>
    <w:rsid w:val="00CD527E"/>
    <w:rsid w:val="00CD5709"/>
    <w:rsid w:val="00CD5E74"/>
    <w:rsid w:val="00CD6083"/>
    <w:rsid w:val="00CD668A"/>
    <w:rsid w:val="00CD669F"/>
    <w:rsid w:val="00CD72D7"/>
    <w:rsid w:val="00CD7C8A"/>
    <w:rsid w:val="00CD7E43"/>
    <w:rsid w:val="00CE0FB2"/>
    <w:rsid w:val="00CE11C2"/>
    <w:rsid w:val="00CE19D2"/>
    <w:rsid w:val="00CE1E07"/>
    <w:rsid w:val="00CE2E22"/>
    <w:rsid w:val="00CE2E29"/>
    <w:rsid w:val="00CE36D1"/>
    <w:rsid w:val="00CE38CE"/>
    <w:rsid w:val="00CE50AA"/>
    <w:rsid w:val="00CE53F9"/>
    <w:rsid w:val="00CE59D0"/>
    <w:rsid w:val="00CE5A57"/>
    <w:rsid w:val="00CE60EB"/>
    <w:rsid w:val="00CE6180"/>
    <w:rsid w:val="00CE6A4E"/>
    <w:rsid w:val="00CE6D62"/>
    <w:rsid w:val="00CE72D4"/>
    <w:rsid w:val="00CE7470"/>
    <w:rsid w:val="00CE74A1"/>
    <w:rsid w:val="00CE74C4"/>
    <w:rsid w:val="00CE77C4"/>
    <w:rsid w:val="00CE78FA"/>
    <w:rsid w:val="00CE79EE"/>
    <w:rsid w:val="00CF04B7"/>
    <w:rsid w:val="00CF05FA"/>
    <w:rsid w:val="00CF0945"/>
    <w:rsid w:val="00CF0A3E"/>
    <w:rsid w:val="00CF0A9E"/>
    <w:rsid w:val="00CF0AEC"/>
    <w:rsid w:val="00CF0C33"/>
    <w:rsid w:val="00CF11FF"/>
    <w:rsid w:val="00CF2B7E"/>
    <w:rsid w:val="00CF2C52"/>
    <w:rsid w:val="00CF40EA"/>
    <w:rsid w:val="00CF4983"/>
    <w:rsid w:val="00CF4D45"/>
    <w:rsid w:val="00CF4D4F"/>
    <w:rsid w:val="00CF581F"/>
    <w:rsid w:val="00CF61FF"/>
    <w:rsid w:val="00CF6477"/>
    <w:rsid w:val="00CF655D"/>
    <w:rsid w:val="00CF69DA"/>
    <w:rsid w:val="00CF6B78"/>
    <w:rsid w:val="00CF7307"/>
    <w:rsid w:val="00CF77FE"/>
    <w:rsid w:val="00D0081F"/>
    <w:rsid w:val="00D00A65"/>
    <w:rsid w:val="00D00C7D"/>
    <w:rsid w:val="00D0114D"/>
    <w:rsid w:val="00D0131E"/>
    <w:rsid w:val="00D01740"/>
    <w:rsid w:val="00D02CC0"/>
    <w:rsid w:val="00D02EB5"/>
    <w:rsid w:val="00D02F55"/>
    <w:rsid w:val="00D02F96"/>
    <w:rsid w:val="00D0310D"/>
    <w:rsid w:val="00D032CD"/>
    <w:rsid w:val="00D035FE"/>
    <w:rsid w:val="00D040DF"/>
    <w:rsid w:val="00D0410C"/>
    <w:rsid w:val="00D041FD"/>
    <w:rsid w:val="00D04797"/>
    <w:rsid w:val="00D04850"/>
    <w:rsid w:val="00D05ED0"/>
    <w:rsid w:val="00D0611A"/>
    <w:rsid w:val="00D07251"/>
    <w:rsid w:val="00D072DB"/>
    <w:rsid w:val="00D07F94"/>
    <w:rsid w:val="00D10151"/>
    <w:rsid w:val="00D10756"/>
    <w:rsid w:val="00D107C3"/>
    <w:rsid w:val="00D1084E"/>
    <w:rsid w:val="00D115A1"/>
    <w:rsid w:val="00D1206E"/>
    <w:rsid w:val="00D12D65"/>
    <w:rsid w:val="00D131D4"/>
    <w:rsid w:val="00D140C8"/>
    <w:rsid w:val="00D14314"/>
    <w:rsid w:val="00D14691"/>
    <w:rsid w:val="00D146B8"/>
    <w:rsid w:val="00D14762"/>
    <w:rsid w:val="00D14A11"/>
    <w:rsid w:val="00D14C0F"/>
    <w:rsid w:val="00D15937"/>
    <w:rsid w:val="00D15A35"/>
    <w:rsid w:val="00D15B61"/>
    <w:rsid w:val="00D15CF5"/>
    <w:rsid w:val="00D16726"/>
    <w:rsid w:val="00D16A3A"/>
    <w:rsid w:val="00D170F6"/>
    <w:rsid w:val="00D173D3"/>
    <w:rsid w:val="00D17437"/>
    <w:rsid w:val="00D1747F"/>
    <w:rsid w:val="00D1751E"/>
    <w:rsid w:val="00D17745"/>
    <w:rsid w:val="00D17AE3"/>
    <w:rsid w:val="00D17C77"/>
    <w:rsid w:val="00D17D39"/>
    <w:rsid w:val="00D200BA"/>
    <w:rsid w:val="00D20406"/>
    <w:rsid w:val="00D20A6C"/>
    <w:rsid w:val="00D20B31"/>
    <w:rsid w:val="00D20C4D"/>
    <w:rsid w:val="00D20F8B"/>
    <w:rsid w:val="00D2115A"/>
    <w:rsid w:val="00D21272"/>
    <w:rsid w:val="00D217C8"/>
    <w:rsid w:val="00D21C22"/>
    <w:rsid w:val="00D2206A"/>
    <w:rsid w:val="00D221C4"/>
    <w:rsid w:val="00D2279F"/>
    <w:rsid w:val="00D2281D"/>
    <w:rsid w:val="00D23C16"/>
    <w:rsid w:val="00D240C1"/>
    <w:rsid w:val="00D2413E"/>
    <w:rsid w:val="00D244B4"/>
    <w:rsid w:val="00D25500"/>
    <w:rsid w:val="00D255A7"/>
    <w:rsid w:val="00D275B4"/>
    <w:rsid w:val="00D27C63"/>
    <w:rsid w:val="00D3013A"/>
    <w:rsid w:val="00D30978"/>
    <w:rsid w:val="00D30CDB"/>
    <w:rsid w:val="00D315C9"/>
    <w:rsid w:val="00D31820"/>
    <w:rsid w:val="00D31944"/>
    <w:rsid w:val="00D31C01"/>
    <w:rsid w:val="00D32054"/>
    <w:rsid w:val="00D3261B"/>
    <w:rsid w:val="00D32A69"/>
    <w:rsid w:val="00D32C5C"/>
    <w:rsid w:val="00D32EE8"/>
    <w:rsid w:val="00D334CA"/>
    <w:rsid w:val="00D340E1"/>
    <w:rsid w:val="00D34359"/>
    <w:rsid w:val="00D344BB"/>
    <w:rsid w:val="00D34B5F"/>
    <w:rsid w:val="00D34C9C"/>
    <w:rsid w:val="00D35705"/>
    <w:rsid w:val="00D35864"/>
    <w:rsid w:val="00D35BFA"/>
    <w:rsid w:val="00D35C70"/>
    <w:rsid w:val="00D35DB1"/>
    <w:rsid w:val="00D3625B"/>
    <w:rsid w:val="00D3671F"/>
    <w:rsid w:val="00D3691B"/>
    <w:rsid w:val="00D36ACD"/>
    <w:rsid w:val="00D37424"/>
    <w:rsid w:val="00D3754E"/>
    <w:rsid w:val="00D377B9"/>
    <w:rsid w:val="00D400E6"/>
    <w:rsid w:val="00D40662"/>
    <w:rsid w:val="00D40923"/>
    <w:rsid w:val="00D40946"/>
    <w:rsid w:val="00D41061"/>
    <w:rsid w:val="00D4111D"/>
    <w:rsid w:val="00D41A48"/>
    <w:rsid w:val="00D41ABB"/>
    <w:rsid w:val="00D41C1D"/>
    <w:rsid w:val="00D4201A"/>
    <w:rsid w:val="00D427E9"/>
    <w:rsid w:val="00D4281F"/>
    <w:rsid w:val="00D42930"/>
    <w:rsid w:val="00D42C0B"/>
    <w:rsid w:val="00D4320F"/>
    <w:rsid w:val="00D43C29"/>
    <w:rsid w:val="00D44CBB"/>
    <w:rsid w:val="00D44E0F"/>
    <w:rsid w:val="00D44E42"/>
    <w:rsid w:val="00D4507A"/>
    <w:rsid w:val="00D451BD"/>
    <w:rsid w:val="00D45239"/>
    <w:rsid w:val="00D452F6"/>
    <w:rsid w:val="00D45623"/>
    <w:rsid w:val="00D45852"/>
    <w:rsid w:val="00D45A12"/>
    <w:rsid w:val="00D45C36"/>
    <w:rsid w:val="00D465D6"/>
    <w:rsid w:val="00D50524"/>
    <w:rsid w:val="00D50DEB"/>
    <w:rsid w:val="00D50DEF"/>
    <w:rsid w:val="00D50E13"/>
    <w:rsid w:val="00D5153C"/>
    <w:rsid w:val="00D51737"/>
    <w:rsid w:val="00D51C87"/>
    <w:rsid w:val="00D5243C"/>
    <w:rsid w:val="00D524C9"/>
    <w:rsid w:val="00D526A9"/>
    <w:rsid w:val="00D52A28"/>
    <w:rsid w:val="00D52A40"/>
    <w:rsid w:val="00D53B17"/>
    <w:rsid w:val="00D53D51"/>
    <w:rsid w:val="00D53D98"/>
    <w:rsid w:val="00D54125"/>
    <w:rsid w:val="00D5417C"/>
    <w:rsid w:val="00D543B9"/>
    <w:rsid w:val="00D545CD"/>
    <w:rsid w:val="00D5467A"/>
    <w:rsid w:val="00D55969"/>
    <w:rsid w:val="00D56467"/>
    <w:rsid w:val="00D56946"/>
    <w:rsid w:val="00D56A2D"/>
    <w:rsid w:val="00D57012"/>
    <w:rsid w:val="00D57345"/>
    <w:rsid w:val="00D574A3"/>
    <w:rsid w:val="00D60131"/>
    <w:rsid w:val="00D6014A"/>
    <w:rsid w:val="00D60AE5"/>
    <w:rsid w:val="00D60EDA"/>
    <w:rsid w:val="00D616B3"/>
    <w:rsid w:val="00D61804"/>
    <w:rsid w:val="00D61888"/>
    <w:rsid w:val="00D61B2F"/>
    <w:rsid w:val="00D61FBA"/>
    <w:rsid w:val="00D620B2"/>
    <w:rsid w:val="00D620D1"/>
    <w:rsid w:val="00D620DB"/>
    <w:rsid w:val="00D621F0"/>
    <w:rsid w:val="00D62730"/>
    <w:rsid w:val="00D62812"/>
    <w:rsid w:val="00D639AF"/>
    <w:rsid w:val="00D63CA1"/>
    <w:rsid w:val="00D6434A"/>
    <w:rsid w:val="00D64862"/>
    <w:rsid w:val="00D6511C"/>
    <w:rsid w:val="00D65389"/>
    <w:rsid w:val="00D65949"/>
    <w:rsid w:val="00D662FE"/>
    <w:rsid w:val="00D67C40"/>
    <w:rsid w:val="00D703B7"/>
    <w:rsid w:val="00D708D7"/>
    <w:rsid w:val="00D70BCD"/>
    <w:rsid w:val="00D70D24"/>
    <w:rsid w:val="00D70EB1"/>
    <w:rsid w:val="00D71246"/>
    <w:rsid w:val="00D713C4"/>
    <w:rsid w:val="00D71954"/>
    <w:rsid w:val="00D71BA5"/>
    <w:rsid w:val="00D725B3"/>
    <w:rsid w:val="00D72CE9"/>
    <w:rsid w:val="00D72D07"/>
    <w:rsid w:val="00D72D94"/>
    <w:rsid w:val="00D730EB"/>
    <w:rsid w:val="00D733B9"/>
    <w:rsid w:val="00D7379F"/>
    <w:rsid w:val="00D73858"/>
    <w:rsid w:val="00D73BFE"/>
    <w:rsid w:val="00D7453E"/>
    <w:rsid w:val="00D74804"/>
    <w:rsid w:val="00D74AC4"/>
    <w:rsid w:val="00D750D9"/>
    <w:rsid w:val="00D7596E"/>
    <w:rsid w:val="00D75A4F"/>
    <w:rsid w:val="00D760B5"/>
    <w:rsid w:val="00D76353"/>
    <w:rsid w:val="00D7635D"/>
    <w:rsid w:val="00D7722A"/>
    <w:rsid w:val="00D77393"/>
    <w:rsid w:val="00D7764A"/>
    <w:rsid w:val="00D77A4F"/>
    <w:rsid w:val="00D805F4"/>
    <w:rsid w:val="00D8068E"/>
    <w:rsid w:val="00D810EE"/>
    <w:rsid w:val="00D81187"/>
    <w:rsid w:val="00D812E0"/>
    <w:rsid w:val="00D81377"/>
    <w:rsid w:val="00D819E3"/>
    <w:rsid w:val="00D835B6"/>
    <w:rsid w:val="00D83B6B"/>
    <w:rsid w:val="00D83D1A"/>
    <w:rsid w:val="00D8410C"/>
    <w:rsid w:val="00D8493A"/>
    <w:rsid w:val="00D849AE"/>
    <w:rsid w:val="00D852B5"/>
    <w:rsid w:val="00D8580F"/>
    <w:rsid w:val="00D85DEB"/>
    <w:rsid w:val="00D862D0"/>
    <w:rsid w:val="00D86529"/>
    <w:rsid w:val="00D876D8"/>
    <w:rsid w:val="00D8778D"/>
    <w:rsid w:val="00D878AA"/>
    <w:rsid w:val="00D87C2A"/>
    <w:rsid w:val="00D90466"/>
    <w:rsid w:val="00D9055E"/>
    <w:rsid w:val="00D90CC1"/>
    <w:rsid w:val="00D90EEF"/>
    <w:rsid w:val="00D917DD"/>
    <w:rsid w:val="00D91FC3"/>
    <w:rsid w:val="00D92B3D"/>
    <w:rsid w:val="00D933D4"/>
    <w:rsid w:val="00D93BDB"/>
    <w:rsid w:val="00D9556E"/>
    <w:rsid w:val="00D957CD"/>
    <w:rsid w:val="00D95851"/>
    <w:rsid w:val="00D95977"/>
    <w:rsid w:val="00D95C2D"/>
    <w:rsid w:val="00D964CF"/>
    <w:rsid w:val="00D96FE6"/>
    <w:rsid w:val="00D974C1"/>
    <w:rsid w:val="00D97800"/>
    <w:rsid w:val="00DA07D6"/>
    <w:rsid w:val="00DA0821"/>
    <w:rsid w:val="00DA0C0E"/>
    <w:rsid w:val="00DA11BC"/>
    <w:rsid w:val="00DA12C8"/>
    <w:rsid w:val="00DA13B9"/>
    <w:rsid w:val="00DA22A6"/>
    <w:rsid w:val="00DA2E02"/>
    <w:rsid w:val="00DA2E62"/>
    <w:rsid w:val="00DA2FF6"/>
    <w:rsid w:val="00DA30AA"/>
    <w:rsid w:val="00DA31E2"/>
    <w:rsid w:val="00DA3C06"/>
    <w:rsid w:val="00DA4288"/>
    <w:rsid w:val="00DA42E6"/>
    <w:rsid w:val="00DA4470"/>
    <w:rsid w:val="00DA4E8A"/>
    <w:rsid w:val="00DA5272"/>
    <w:rsid w:val="00DA542B"/>
    <w:rsid w:val="00DA55A0"/>
    <w:rsid w:val="00DA5939"/>
    <w:rsid w:val="00DA5AD9"/>
    <w:rsid w:val="00DA5D06"/>
    <w:rsid w:val="00DA62AA"/>
    <w:rsid w:val="00DA643B"/>
    <w:rsid w:val="00DA6ED8"/>
    <w:rsid w:val="00DA7500"/>
    <w:rsid w:val="00DA77F2"/>
    <w:rsid w:val="00DA7AF5"/>
    <w:rsid w:val="00DA7B1E"/>
    <w:rsid w:val="00DB013D"/>
    <w:rsid w:val="00DB01FD"/>
    <w:rsid w:val="00DB02B5"/>
    <w:rsid w:val="00DB0D4E"/>
    <w:rsid w:val="00DB10F7"/>
    <w:rsid w:val="00DB11C5"/>
    <w:rsid w:val="00DB132D"/>
    <w:rsid w:val="00DB1389"/>
    <w:rsid w:val="00DB18DE"/>
    <w:rsid w:val="00DB1C15"/>
    <w:rsid w:val="00DB1CFC"/>
    <w:rsid w:val="00DB2461"/>
    <w:rsid w:val="00DB24C9"/>
    <w:rsid w:val="00DB25A2"/>
    <w:rsid w:val="00DB3022"/>
    <w:rsid w:val="00DB3275"/>
    <w:rsid w:val="00DB38F6"/>
    <w:rsid w:val="00DB3FBA"/>
    <w:rsid w:val="00DB45AF"/>
    <w:rsid w:val="00DB572D"/>
    <w:rsid w:val="00DB6A6A"/>
    <w:rsid w:val="00DB6A95"/>
    <w:rsid w:val="00DB6B6A"/>
    <w:rsid w:val="00DB6C1E"/>
    <w:rsid w:val="00DB7294"/>
    <w:rsid w:val="00DB7748"/>
    <w:rsid w:val="00DB77AF"/>
    <w:rsid w:val="00DB7D32"/>
    <w:rsid w:val="00DC087F"/>
    <w:rsid w:val="00DC0AAC"/>
    <w:rsid w:val="00DC11C5"/>
    <w:rsid w:val="00DC32AE"/>
    <w:rsid w:val="00DC3900"/>
    <w:rsid w:val="00DC39E8"/>
    <w:rsid w:val="00DC3EE7"/>
    <w:rsid w:val="00DC4D95"/>
    <w:rsid w:val="00DC4E18"/>
    <w:rsid w:val="00DC5819"/>
    <w:rsid w:val="00DC5903"/>
    <w:rsid w:val="00DC70A4"/>
    <w:rsid w:val="00DC7C65"/>
    <w:rsid w:val="00DD0238"/>
    <w:rsid w:val="00DD0F6E"/>
    <w:rsid w:val="00DD1107"/>
    <w:rsid w:val="00DD24FA"/>
    <w:rsid w:val="00DD2988"/>
    <w:rsid w:val="00DD2CB5"/>
    <w:rsid w:val="00DD32F8"/>
    <w:rsid w:val="00DD35D4"/>
    <w:rsid w:val="00DD3E9F"/>
    <w:rsid w:val="00DD4042"/>
    <w:rsid w:val="00DD4346"/>
    <w:rsid w:val="00DD43CB"/>
    <w:rsid w:val="00DD4737"/>
    <w:rsid w:val="00DD4D87"/>
    <w:rsid w:val="00DD5123"/>
    <w:rsid w:val="00DD5B03"/>
    <w:rsid w:val="00DD5D4A"/>
    <w:rsid w:val="00DD5ED3"/>
    <w:rsid w:val="00DD5FB0"/>
    <w:rsid w:val="00DD6A40"/>
    <w:rsid w:val="00DD77B6"/>
    <w:rsid w:val="00DD77BE"/>
    <w:rsid w:val="00DD787D"/>
    <w:rsid w:val="00DD79E5"/>
    <w:rsid w:val="00DE0A3F"/>
    <w:rsid w:val="00DE0C8E"/>
    <w:rsid w:val="00DE1204"/>
    <w:rsid w:val="00DE130B"/>
    <w:rsid w:val="00DE2977"/>
    <w:rsid w:val="00DE2CBA"/>
    <w:rsid w:val="00DE2E0A"/>
    <w:rsid w:val="00DE3380"/>
    <w:rsid w:val="00DE364B"/>
    <w:rsid w:val="00DE37B5"/>
    <w:rsid w:val="00DE3966"/>
    <w:rsid w:val="00DE39C3"/>
    <w:rsid w:val="00DE3A14"/>
    <w:rsid w:val="00DE3BFB"/>
    <w:rsid w:val="00DE4562"/>
    <w:rsid w:val="00DE480D"/>
    <w:rsid w:val="00DE48B8"/>
    <w:rsid w:val="00DE48C6"/>
    <w:rsid w:val="00DE4DB6"/>
    <w:rsid w:val="00DE4F3F"/>
    <w:rsid w:val="00DE4FE3"/>
    <w:rsid w:val="00DE542E"/>
    <w:rsid w:val="00DE569D"/>
    <w:rsid w:val="00DE63A7"/>
    <w:rsid w:val="00DE6DBB"/>
    <w:rsid w:val="00DE6F74"/>
    <w:rsid w:val="00DE76D5"/>
    <w:rsid w:val="00DE77C7"/>
    <w:rsid w:val="00DF0346"/>
    <w:rsid w:val="00DF03F7"/>
    <w:rsid w:val="00DF11A5"/>
    <w:rsid w:val="00DF1727"/>
    <w:rsid w:val="00DF2AB5"/>
    <w:rsid w:val="00DF3236"/>
    <w:rsid w:val="00DF3870"/>
    <w:rsid w:val="00DF4AA7"/>
    <w:rsid w:val="00DF4F59"/>
    <w:rsid w:val="00DF5157"/>
    <w:rsid w:val="00DF55CA"/>
    <w:rsid w:val="00DF585D"/>
    <w:rsid w:val="00DF5CCF"/>
    <w:rsid w:val="00DF5CDC"/>
    <w:rsid w:val="00DF63E0"/>
    <w:rsid w:val="00DF6B86"/>
    <w:rsid w:val="00DF6C63"/>
    <w:rsid w:val="00DF6CB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F36"/>
    <w:rsid w:val="00E02CAD"/>
    <w:rsid w:val="00E03061"/>
    <w:rsid w:val="00E033A1"/>
    <w:rsid w:val="00E03C26"/>
    <w:rsid w:val="00E03C61"/>
    <w:rsid w:val="00E03D88"/>
    <w:rsid w:val="00E042D3"/>
    <w:rsid w:val="00E0481F"/>
    <w:rsid w:val="00E05D1B"/>
    <w:rsid w:val="00E05F16"/>
    <w:rsid w:val="00E063A3"/>
    <w:rsid w:val="00E06505"/>
    <w:rsid w:val="00E066DE"/>
    <w:rsid w:val="00E0694C"/>
    <w:rsid w:val="00E071CF"/>
    <w:rsid w:val="00E075DA"/>
    <w:rsid w:val="00E07674"/>
    <w:rsid w:val="00E079C3"/>
    <w:rsid w:val="00E079EA"/>
    <w:rsid w:val="00E07B32"/>
    <w:rsid w:val="00E1001A"/>
    <w:rsid w:val="00E100F6"/>
    <w:rsid w:val="00E11096"/>
    <w:rsid w:val="00E112C0"/>
    <w:rsid w:val="00E113BB"/>
    <w:rsid w:val="00E113D2"/>
    <w:rsid w:val="00E11851"/>
    <w:rsid w:val="00E11B0B"/>
    <w:rsid w:val="00E11E39"/>
    <w:rsid w:val="00E12464"/>
    <w:rsid w:val="00E1264F"/>
    <w:rsid w:val="00E12ABD"/>
    <w:rsid w:val="00E12DF9"/>
    <w:rsid w:val="00E1392B"/>
    <w:rsid w:val="00E13DBC"/>
    <w:rsid w:val="00E13DF1"/>
    <w:rsid w:val="00E1424D"/>
    <w:rsid w:val="00E15485"/>
    <w:rsid w:val="00E155FA"/>
    <w:rsid w:val="00E15653"/>
    <w:rsid w:val="00E15C5E"/>
    <w:rsid w:val="00E15F54"/>
    <w:rsid w:val="00E16214"/>
    <w:rsid w:val="00E16329"/>
    <w:rsid w:val="00E165A9"/>
    <w:rsid w:val="00E16824"/>
    <w:rsid w:val="00E16961"/>
    <w:rsid w:val="00E16E13"/>
    <w:rsid w:val="00E17A7C"/>
    <w:rsid w:val="00E20314"/>
    <w:rsid w:val="00E2067D"/>
    <w:rsid w:val="00E20F1E"/>
    <w:rsid w:val="00E21EFD"/>
    <w:rsid w:val="00E220B0"/>
    <w:rsid w:val="00E22897"/>
    <w:rsid w:val="00E22D7F"/>
    <w:rsid w:val="00E233DE"/>
    <w:rsid w:val="00E2365D"/>
    <w:rsid w:val="00E23D44"/>
    <w:rsid w:val="00E24E06"/>
    <w:rsid w:val="00E253FF"/>
    <w:rsid w:val="00E254B9"/>
    <w:rsid w:val="00E25612"/>
    <w:rsid w:val="00E25899"/>
    <w:rsid w:val="00E25BBB"/>
    <w:rsid w:val="00E26074"/>
    <w:rsid w:val="00E26E5D"/>
    <w:rsid w:val="00E278F6"/>
    <w:rsid w:val="00E27CB9"/>
    <w:rsid w:val="00E307CC"/>
    <w:rsid w:val="00E30904"/>
    <w:rsid w:val="00E30AEF"/>
    <w:rsid w:val="00E30FBE"/>
    <w:rsid w:val="00E316C3"/>
    <w:rsid w:val="00E318C6"/>
    <w:rsid w:val="00E31DD7"/>
    <w:rsid w:val="00E32438"/>
    <w:rsid w:val="00E32893"/>
    <w:rsid w:val="00E338FA"/>
    <w:rsid w:val="00E33A75"/>
    <w:rsid w:val="00E33BC0"/>
    <w:rsid w:val="00E34043"/>
    <w:rsid w:val="00E346CA"/>
    <w:rsid w:val="00E34ABE"/>
    <w:rsid w:val="00E34ACB"/>
    <w:rsid w:val="00E34CCE"/>
    <w:rsid w:val="00E35130"/>
    <w:rsid w:val="00E3585E"/>
    <w:rsid w:val="00E3615C"/>
    <w:rsid w:val="00E3621D"/>
    <w:rsid w:val="00E37346"/>
    <w:rsid w:val="00E375FE"/>
    <w:rsid w:val="00E37922"/>
    <w:rsid w:val="00E400AF"/>
    <w:rsid w:val="00E402C1"/>
    <w:rsid w:val="00E4063A"/>
    <w:rsid w:val="00E40C4C"/>
    <w:rsid w:val="00E412CB"/>
    <w:rsid w:val="00E415CA"/>
    <w:rsid w:val="00E4185E"/>
    <w:rsid w:val="00E41883"/>
    <w:rsid w:val="00E41A3F"/>
    <w:rsid w:val="00E41BE9"/>
    <w:rsid w:val="00E4277B"/>
    <w:rsid w:val="00E42840"/>
    <w:rsid w:val="00E42FCF"/>
    <w:rsid w:val="00E43AC1"/>
    <w:rsid w:val="00E43CC3"/>
    <w:rsid w:val="00E441F7"/>
    <w:rsid w:val="00E444E9"/>
    <w:rsid w:val="00E44737"/>
    <w:rsid w:val="00E45695"/>
    <w:rsid w:val="00E458E2"/>
    <w:rsid w:val="00E465E9"/>
    <w:rsid w:val="00E4670E"/>
    <w:rsid w:val="00E468A4"/>
    <w:rsid w:val="00E46B26"/>
    <w:rsid w:val="00E46F4D"/>
    <w:rsid w:val="00E47A20"/>
    <w:rsid w:val="00E47A33"/>
    <w:rsid w:val="00E47BDB"/>
    <w:rsid w:val="00E506D3"/>
    <w:rsid w:val="00E50C13"/>
    <w:rsid w:val="00E50C72"/>
    <w:rsid w:val="00E50C99"/>
    <w:rsid w:val="00E50D08"/>
    <w:rsid w:val="00E510B5"/>
    <w:rsid w:val="00E51667"/>
    <w:rsid w:val="00E51B16"/>
    <w:rsid w:val="00E51C42"/>
    <w:rsid w:val="00E52045"/>
    <w:rsid w:val="00E52322"/>
    <w:rsid w:val="00E52360"/>
    <w:rsid w:val="00E52A71"/>
    <w:rsid w:val="00E52C81"/>
    <w:rsid w:val="00E53538"/>
    <w:rsid w:val="00E535CD"/>
    <w:rsid w:val="00E53C45"/>
    <w:rsid w:val="00E54070"/>
    <w:rsid w:val="00E5442C"/>
    <w:rsid w:val="00E54849"/>
    <w:rsid w:val="00E54B40"/>
    <w:rsid w:val="00E54C17"/>
    <w:rsid w:val="00E55127"/>
    <w:rsid w:val="00E5523F"/>
    <w:rsid w:val="00E5643E"/>
    <w:rsid w:val="00E564F6"/>
    <w:rsid w:val="00E5663A"/>
    <w:rsid w:val="00E56983"/>
    <w:rsid w:val="00E56F77"/>
    <w:rsid w:val="00E57128"/>
    <w:rsid w:val="00E571D7"/>
    <w:rsid w:val="00E575A6"/>
    <w:rsid w:val="00E5788A"/>
    <w:rsid w:val="00E60152"/>
    <w:rsid w:val="00E60412"/>
    <w:rsid w:val="00E60774"/>
    <w:rsid w:val="00E607B3"/>
    <w:rsid w:val="00E60806"/>
    <w:rsid w:val="00E61574"/>
    <w:rsid w:val="00E61C48"/>
    <w:rsid w:val="00E61CA9"/>
    <w:rsid w:val="00E621FE"/>
    <w:rsid w:val="00E6231D"/>
    <w:rsid w:val="00E6268E"/>
    <w:rsid w:val="00E62AC9"/>
    <w:rsid w:val="00E62FF4"/>
    <w:rsid w:val="00E63002"/>
    <w:rsid w:val="00E6310F"/>
    <w:rsid w:val="00E63AE2"/>
    <w:rsid w:val="00E63DBE"/>
    <w:rsid w:val="00E645DA"/>
    <w:rsid w:val="00E64CE2"/>
    <w:rsid w:val="00E651C5"/>
    <w:rsid w:val="00E653FE"/>
    <w:rsid w:val="00E65E28"/>
    <w:rsid w:val="00E668DA"/>
    <w:rsid w:val="00E66C46"/>
    <w:rsid w:val="00E67184"/>
    <w:rsid w:val="00E67573"/>
    <w:rsid w:val="00E67C5C"/>
    <w:rsid w:val="00E67D13"/>
    <w:rsid w:val="00E67F35"/>
    <w:rsid w:val="00E67FCF"/>
    <w:rsid w:val="00E70B9A"/>
    <w:rsid w:val="00E70DB7"/>
    <w:rsid w:val="00E70FBC"/>
    <w:rsid w:val="00E713BE"/>
    <w:rsid w:val="00E71AB0"/>
    <w:rsid w:val="00E71D7B"/>
    <w:rsid w:val="00E7292D"/>
    <w:rsid w:val="00E72E46"/>
    <w:rsid w:val="00E73661"/>
    <w:rsid w:val="00E73AD2"/>
    <w:rsid w:val="00E74337"/>
    <w:rsid w:val="00E748F0"/>
    <w:rsid w:val="00E74B4A"/>
    <w:rsid w:val="00E74C0C"/>
    <w:rsid w:val="00E74E85"/>
    <w:rsid w:val="00E758C7"/>
    <w:rsid w:val="00E75966"/>
    <w:rsid w:val="00E75A09"/>
    <w:rsid w:val="00E76155"/>
    <w:rsid w:val="00E76D83"/>
    <w:rsid w:val="00E77FA1"/>
    <w:rsid w:val="00E8052A"/>
    <w:rsid w:val="00E80577"/>
    <w:rsid w:val="00E81818"/>
    <w:rsid w:val="00E81CB5"/>
    <w:rsid w:val="00E822F4"/>
    <w:rsid w:val="00E8256F"/>
    <w:rsid w:val="00E826BB"/>
    <w:rsid w:val="00E82903"/>
    <w:rsid w:val="00E832F5"/>
    <w:rsid w:val="00E833B8"/>
    <w:rsid w:val="00E837E8"/>
    <w:rsid w:val="00E841CE"/>
    <w:rsid w:val="00E8463D"/>
    <w:rsid w:val="00E848A1"/>
    <w:rsid w:val="00E84BDF"/>
    <w:rsid w:val="00E851CD"/>
    <w:rsid w:val="00E85324"/>
    <w:rsid w:val="00E85389"/>
    <w:rsid w:val="00E8560A"/>
    <w:rsid w:val="00E85DB7"/>
    <w:rsid w:val="00E86714"/>
    <w:rsid w:val="00E8677A"/>
    <w:rsid w:val="00E86977"/>
    <w:rsid w:val="00E869C1"/>
    <w:rsid w:val="00E86C04"/>
    <w:rsid w:val="00E8772D"/>
    <w:rsid w:val="00E878C2"/>
    <w:rsid w:val="00E87AB5"/>
    <w:rsid w:val="00E90440"/>
    <w:rsid w:val="00E9061F"/>
    <w:rsid w:val="00E9191A"/>
    <w:rsid w:val="00E91C36"/>
    <w:rsid w:val="00E91D33"/>
    <w:rsid w:val="00E91E49"/>
    <w:rsid w:val="00E92067"/>
    <w:rsid w:val="00E9217A"/>
    <w:rsid w:val="00E92398"/>
    <w:rsid w:val="00E927BF"/>
    <w:rsid w:val="00E93029"/>
    <w:rsid w:val="00E936E7"/>
    <w:rsid w:val="00E93A42"/>
    <w:rsid w:val="00E93AC2"/>
    <w:rsid w:val="00E94A6C"/>
    <w:rsid w:val="00E95248"/>
    <w:rsid w:val="00E953D2"/>
    <w:rsid w:val="00E95A2F"/>
    <w:rsid w:val="00E95DB9"/>
    <w:rsid w:val="00E9688B"/>
    <w:rsid w:val="00E96DFC"/>
    <w:rsid w:val="00E97131"/>
    <w:rsid w:val="00E97A2D"/>
    <w:rsid w:val="00E97E62"/>
    <w:rsid w:val="00EA06AC"/>
    <w:rsid w:val="00EA1409"/>
    <w:rsid w:val="00EA17D9"/>
    <w:rsid w:val="00EA1894"/>
    <w:rsid w:val="00EA18AC"/>
    <w:rsid w:val="00EA29BF"/>
    <w:rsid w:val="00EA2E39"/>
    <w:rsid w:val="00EA36D2"/>
    <w:rsid w:val="00EA3C14"/>
    <w:rsid w:val="00EA4712"/>
    <w:rsid w:val="00EA5285"/>
    <w:rsid w:val="00EA53A6"/>
    <w:rsid w:val="00EA58BA"/>
    <w:rsid w:val="00EA5CF1"/>
    <w:rsid w:val="00EA5F1F"/>
    <w:rsid w:val="00EA60DB"/>
    <w:rsid w:val="00EA66B8"/>
    <w:rsid w:val="00EA6753"/>
    <w:rsid w:val="00EA6839"/>
    <w:rsid w:val="00EA717C"/>
    <w:rsid w:val="00EA7B13"/>
    <w:rsid w:val="00EA7D9B"/>
    <w:rsid w:val="00EB0026"/>
    <w:rsid w:val="00EB0725"/>
    <w:rsid w:val="00EB0978"/>
    <w:rsid w:val="00EB09FA"/>
    <w:rsid w:val="00EB0C42"/>
    <w:rsid w:val="00EB0E11"/>
    <w:rsid w:val="00EB0E37"/>
    <w:rsid w:val="00EB107F"/>
    <w:rsid w:val="00EB16D0"/>
    <w:rsid w:val="00EB1B5F"/>
    <w:rsid w:val="00EB2243"/>
    <w:rsid w:val="00EB2B3C"/>
    <w:rsid w:val="00EB2D08"/>
    <w:rsid w:val="00EB2D9C"/>
    <w:rsid w:val="00EB3014"/>
    <w:rsid w:val="00EB368A"/>
    <w:rsid w:val="00EB371E"/>
    <w:rsid w:val="00EB38A5"/>
    <w:rsid w:val="00EB38AE"/>
    <w:rsid w:val="00EB3DA4"/>
    <w:rsid w:val="00EB410C"/>
    <w:rsid w:val="00EB422F"/>
    <w:rsid w:val="00EB488D"/>
    <w:rsid w:val="00EB4F29"/>
    <w:rsid w:val="00EB550F"/>
    <w:rsid w:val="00EB5556"/>
    <w:rsid w:val="00EB58DC"/>
    <w:rsid w:val="00EB604A"/>
    <w:rsid w:val="00EB6101"/>
    <w:rsid w:val="00EB6119"/>
    <w:rsid w:val="00EB617D"/>
    <w:rsid w:val="00EB620E"/>
    <w:rsid w:val="00EB6330"/>
    <w:rsid w:val="00EB6929"/>
    <w:rsid w:val="00EB765B"/>
    <w:rsid w:val="00EB789F"/>
    <w:rsid w:val="00EB7A19"/>
    <w:rsid w:val="00EB7A64"/>
    <w:rsid w:val="00EC03B9"/>
    <w:rsid w:val="00EC050A"/>
    <w:rsid w:val="00EC0647"/>
    <w:rsid w:val="00EC0A23"/>
    <w:rsid w:val="00EC0B10"/>
    <w:rsid w:val="00EC188C"/>
    <w:rsid w:val="00EC195D"/>
    <w:rsid w:val="00EC1E7F"/>
    <w:rsid w:val="00EC1EBD"/>
    <w:rsid w:val="00EC1F0E"/>
    <w:rsid w:val="00EC2106"/>
    <w:rsid w:val="00EC21C7"/>
    <w:rsid w:val="00EC2759"/>
    <w:rsid w:val="00EC2773"/>
    <w:rsid w:val="00EC39EF"/>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170C"/>
    <w:rsid w:val="00ED1844"/>
    <w:rsid w:val="00ED1992"/>
    <w:rsid w:val="00ED1A48"/>
    <w:rsid w:val="00ED1EA6"/>
    <w:rsid w:val="00ED21BC"/>
    <w:rsid w:val="00ED2468"/>
    <w:rsid w:val="00ED299C"/>
    <w:rsid w:val="00ED29BC"/>
    <w:rsid w:val="00ED2E01"/>
    <w:rsid w:val="00ED31DB"/>
    <w:rsid w:val="00ED3239"/>
    <w:rsid w:val="00ED3851"/>
    <w:rsid w:val="00ED3AC2"/>
    <w:rsid w:val="00ED3ADF"/>
    <w:rsid w:val="00ED3B50"/>
    <w:rsid w:val="00ED425E"/>
    <w:rsid w:val="00ED439A"/>
    <w:rsid w:val="00ED4970"/>
    <w:rsid w:val="00ED4BA4"/>
    <w:rsid w:val="00ED4E24"/>
    <w:rsid w:val="00ED4E55"/>
    <w:rsid w:val="00ED524C"/>
    <w:rsid w:val="00ED6250"/>
    <w:rsid w:val="00ED698F"/>
    <w:rsid w:val="00ED7783"/>
    <w:rsid w:val="00EE02E8"/>
    <w:rsid w:val="00EE04EA"/>
    <w:rsid w:val="00EE05B1"/>
    <w:rsid w:val="00EE071F"/>
    <w:rsid w:val="00EE07ED"/>
    <w:rsid w:val="00EE0883"/>
    <w:rsid w:val="00EE09B4"/>
    <w:rsid w:val="00EE0CCE"/>
    <w:rsid w:val="00EE10AF"/>
    <w:rsid w:val="00EE129F"/>
    <w:rsid w:val="00EE1808"/>
    <w:rsid w:val="00EE1B7F"/>
    <w:rsid w:val="00EE1EC7"/>
    <w:rsid w:val="00EE2446"/>
    <w:rsid w:val="00EE34C5"/>
    <w:rsid w:val="00EE421C"/>
    <w:rsid w:val="00EE4C87"/>
    <w:rsid w:val="00EE4F1E"/>
    <w:rsid w:val="00EE51CB"/>
    <w:rsid w:val="00EE6082"/>
    <w:rsid w:val="00EE6A41"/>
    <w:rsid w:val="00EE6F48"/>
    <w:rsid w:val="00EE71CE"/>
    <w:rsid w:val="00EE7F3A"/>
    <w:rsid w:val="00EF0410"/>
    <w:rsid w:val="00EF04B1"/>
    <w:rsid w:val="00EF1342"/>
    <w:rsid w:val="00EF1F8D"/>
    <w:rsid w:val="00EF28BD"/>
    <w:rsid w:val="00EF2916"/>
    <w:rsid w:val="00EF3004"/>
    <w:rsid w:val="00EF37EC"/>
    <w:rsid w:val="00EF394E"/>
    <w:rsid w:val="00EF4421"/>
    <w:rsid w:val="00EF4EBC"/>
    <w:rsid w:val="00EF5996"/>
    <w:rsid w:val="00EF5A9F"/>
    <w:rsid w:val="00EF5F8D"/>
    <w:rsid w:val="00EF61A9"/>
    <w:rsid w:val="00EF6429"/>
    <w:rsid w:val="00EF681D"/>
    <w:rsid w:val="00EF6F34"/>
    <w:rsid w:val="00EF7638"/>
    <w:rsid w:val="00F00019"/>
    <w:rsid w:val="00F006E1"/>
    <w:rsid w:val="00F00821"/>
    <w:rsid w:val="00F008B9"/>
    <w:rsid w:val="00F00C88"/>
    <w:rsid w:val="00F011E9"/>
    <w:rsid w:val="00F0156E"/>
    <w:rsid w:val="00F029F1"/>
    <w:rsid w:val="00F02A89"/>
    <w:rsid w:val="00F02BF4"/>
    <w:rsid w:val="00F031CA"/>
    <w:rsid w:val="00F039B4"/>
    <w:rsid w:val="00F03B38"/>
    <w:rsid w:val="00F03F2F"/>
    <w:rsid w:val="00F044CA"/>
    <w:rsid w:val="00F04598"/>
    <w:rsid w:val="00F04A76"/>
    <w:rsid w:val="00F05A99"/>
    <w:rsid w:val="00F05AC3"/>
    <w:rsid w:val="00F05CCD"/>
    <w:rsid w:val="00F05CF2"/>
    <w:rsid w:val="00F061DF"/>
    <w:rsid w:val="00F06B97"/>
    <w:rsid w:val="00F0714A"/>
    <w:rsid w:val="00F072F1"/>
    <w:rsid w:val="00F075D3"/>
    <w:rsid w:val="00F07B53"/>
    <w:rsid w:val="00F100AF"/>
    <w:rsid w:val="00F10187"/>
    <w:rsid w:val="00F1039E"/>
    <w:rsid w:val="00F108E7"/>
    <w:rsid w:val="00F12910"/>
    <w:rsid w:val="00F12DBE"/>
    <w:rsid w:val="00F1367B"/>
    <w:rsid w:val="00F13CE8"/>
    <w:rsid w:val="00F13FEC"/>
    <w:rsid w:val="00F1441A"/>
    <w:rsid w:val="00F14544"/>
    <w:rsid w:val="00F146BD"/>
    <w:rsid w:val="00F15915"/>
    <w:rsid w:val="00F1605B"/>
    <w:rsid w:val="00F1673A"/>
    <w:rsid w:val="00F16876"/>
    <w:rsid w:val="00F16B94"/>
    <w:rsid w:val="00F16D04"/>
    <w:rsid w:val="00F16D48"/>
    <w:rsid w:val="00F170BA"/>
    <w:rsid w:val="00F17873"/>
    <w:rsid w:val="00F17BCB"/>
    <w:rsid w:val="00F17EC0"/>
    <w:rsid w:val="00F20F15"/>
    <w:rsid w:val="00F212AE"/>
    <w:rsid w:val="00F227D8"/>
    <w:rsid w:val="00F22FDC"/>
    <w:rsid w:val="00F23114"/>
    <w:rsid w:val="00F23403"/>
    <w:rsid w:val="00F234F8"/>
    <w:rsid w:val="00F23A30"/>
    <w:rsid w:val="00F2419B"/>
    <w:rsid w:val="00F247D9"/>
    <w:rsid w:val="00F24B22"/>
    <w:rsid w:val="00F24C3D"/>
    <w:rsid w:val="00F25329"/>
    <w:rsid w:val="00F2580D"/>
    <w:rsid w:val="00F2588A"/>
    <w:rsid w:val="00F2641F"/>
    <w:rsid w:val="00F26858"/>
    <w:rsid w:val="00F26ACA"/>
    <w:rsid w:val="00F26FE4"/>
    <w:rsid w:val="00F2700E"/>
    <w:rsid w:val="00F2714B"/>
    <w:rsid w:val="00F271F9"/>
    <w:rsid w:val="00F27AD9"/>
    <w:rsid w:val="00F27D1D"/>
    <w:rsid w:val="00F27D6E"/>
    <w:rsid w:val="00F301B2"/>
    <w:rsid w:val="00F305E7"/>
    <w:rsid w:val="00F30FD2"/>
    <w:rsid w:val="00F310D4"/>
    <w:rsid w:val="00F31172"/>
    <w:rsid w:val="00F31372"/>
    <w:rsid w:val="00F31E4F"/>
    <w:rsid w:val="00F325F2"/>
    <w:rsid w:val="00F32932"/>
    <w:rsid w:val="00F3295A"/>
    <w:rsid w:val="00F32BE1"/>
    <w:rsid w:val="00F33219"/>
    <w:rsid w:val="00F336ED"/>
    <w:rsid w:val="00F33B02"/>
    <w:rsid w:val="00F33D82"/>
    <w:rsid w:val="00F33DB4"/>
    <w:rsid w:val="00F3431F"/>
    <w:rsid w:val="00F343D2"/>
    <w:rsid w:val="00F3491D"/>
    <w:rsid w:val="00F34C98"/>
    <w:rsid w:val="00F34FE9"/>
    <w:rsid w:val="00F354D1"/>
    <w:rsid w:val="00F35A31"/>
    <w:rsid w:val="00F35D8F"/>
    <w:rsid w:val="00F35E0E"/>
    <w:rsid w:val="00F362B9"/>
    <w:rsid w:val="00F362CA"/>
    <w:rsid w:val="00F3692B"/>
    <w:rsid w:val="00F36D34"/>
    <w:rsid w:val="00F3762E"/>
    <w:rsid w:val="00F37744"/>
    <w:rsid w:val="00F400A9"/>
    <w:rsid w:val="00F40BC3"/>
    <w:rsid w:val="00F41569"/>
    <w:rsid w:val="00F41C5C"/>
    <w:rsid w:val="00F41E2C"/>
    <w:rsid w:val="00F420E1"/>
    <w:rsid w:val="00F42460"/>
    <w:rsid w:val="00F427C6"/>
    <w:rsid w:val="00F4293A"/>
    <w:rsid w:val="00F42F77"/>
    <w:rsid w:val="00F4311D"/>
    <w:rsid w:val="00F4335F"/>
    <w:rsid w:val="00F43A1F"/>
    <w:rsid w:val="00F43A29"/>
    <w:rsid w:val="00F43BD2"/>
    <w:rsid w:val="00F43F61"/>
    <w:rsid w:val="00F44134"/>
    <w:rsid w:val="00F443EA"/>
    <w:rsid w:val="00F44AD6"/>
    <w:rsid w:val="00F45F5C"/>
    <w:rsid w:val="00F4669A"/>
    <w:rsid w:val="00F46A08"/>
    <w:rsid w:val="00F47447"/>
    <w:rsid w:val="00F47B45"/>
    <w:rsid w:val="00F47C4C"/>
    <w:rsid w:val="00F47C8F"/>
    <w:rsid w:val="00F50160"/>
    <w:rsid w:val="00F5056B"/>
    <w:rsid w:val="00F50911"/>
    <w:rsid w:val="00F509C3"/>
    <w:rsid w:val="00F51390"/>
    <w:rsid w:val="00F5141E"/>
    <w:rsid w:val="00F51CBD"/>
    <w:rsid w:val="00F51E8D"/>
    <w:rsid w:val="00F524D1"/>
    <w:rsid w:val="00F526C1"/>
    <w:rsid w:val="00F52A84"/>
    <w:rsid w:val="00F53719"/>
    <w:rsid w:val="00F53D8B"/>
    <w:rsid w:val="00F5433D"/>
    <w:rsid w:val="00F549C3"/>
    <w:rsid w:val="00F55888"/>
    <w:rsid w:val="00F55E9E"/>
    <w:rsid w:val="00F56019"/>
    <w:rsid w:val="00F56847"/>
    <w:rsid w:val="00F56A19"/>
    <w:rsid w:val="00F56B70"/>
    <w:rsid w:val="00F571A6"/>
    <w:rsid w:val="00F57CCE"/>
    <w:rsid w:val="00F57D1B"/>
    <w:rsid w:val="00F603D0"/>
    <w:rsid w:val="00F60CA2"/>
    <w:rsid w:val="00F60DEE"/>
    <w:rsid w:val="00F61152"/>
    <w:rsid w:val="00F61E5F"/>
    <w:rsid w:val="00F62690"/>
    <w:rsid w:val="00F62853"/>
    <w:rsid w:val="00F62CFA"/>
    <w:rsid w:val="00F62EE6"/>
    <w:rsid w:val="00F63030"/>
    <w:rsid w:val="00F63192"/>
    <w:rsid w:val="00F63942"/>
    <w:rsid w:val="00F63A3D"/>
    <w:rsid w:val="00F63DD2"/>
    <w:rsid w:val="00F646B3"/>
    <w:rsid w:val="00F648EF"/>
    <w:rsid w:val="00F64C20"/>
    <w:rsid w:val="00F657E6"/>
    <w:rsid w:val="00F65949"/>
    <w:rsid w:val="00F65AE7"/>
    <w:rsid w:val="00F65DCF"/>
    <w:rsid w:val="00F660EB"/>
    <w:rsid w:val="00F664D0"/>
    <w:rsid w:val="00F667DD"/>
    <w:rsid w:val="00F668A3"/>
    <w:rsid w:val="00F673FB"/>
    <w:rsid w:val="00F678CF"/>
    <w:rsid w:val="00F67BD2"/>
    <w:rsid w:val="00F70180"/>
    <w:rsid w:val="00F70194"/>
    <w:rsid w:val="00F7066D"/>
    <w:rsid w:val="00F7095B"/>
    <w:rsid w:val="00F70BF9"/>
    <w:rsid w:val="00F7122D"/>
    <w:rsid w:val="00F71B68"/>
    <w:rsid w:val="00F71CFD"/>
    <w:rsid w:val="00F71D74"/>
    <w:rsid w:val="00F72BBC"/>
    <w:rsid w:val="00F7313F"/>
    <w:rsid w:val="00F73D5D"/>
    <w:rsid w:val="00F743A5"/>
    <w:rsid w:val="00F744D7"/>
    <w:rsid w:val="00F74E7D"/>
    <w:rsid w:val="00F7588E"/>
    <w:rsid w:val="00F758E7"/>
    <w:rsid w:val="00F75B28"/>
    <w:rsid w:val="00F76FA2"/>
    <w:rsid w:val="00F76FFA"/>
    <w:rsid w:val="00F77388"/>
    <w:rsid w:val="00F775FB"/>
    <w:rsid w:val="00F80617"/>
    <w:rsid w:val="00F80D36"/>
    <w:rsid w:val="00F8144E"/>
    <w:rsid w:val="00F817FC"/>
    <w:rsid w:val="00F81DBB"/>
    <w:rsid w:val="00F8238A"/>
    <w:rsid w:val="00F8274D"/>
    <w:rsid w:val="00F82B70"/>
    <w:rsid w:val="00F8332F"/>
    <w:rsid w:val="00F83711"/>
    <w:rsid w:val="00F8379E"/>
    <w:rsid w:val="00F83AB8"/>
    <w:rsid w:val="00F83B0D"/>
    <w:rsid w:val="00F83C81"/>
    <w:rsid w:val="00F83D34"/>
    <w:rsid w:val="00F84499"/>
    <w:rsid w:val="00F848FC"/>
    <w:rsid w:val="00F85C8F"/>
    <w:rsid w:val="00F85C91"/>
    <w:rsid w:val="00F8600C"/>
    <w:rsid w:val="00F8711E"/>
    <w:rsid w:val="00F87664"/>
    <w:rsid w:val="00F87B11"/>
    <w:rsid w:val="00F90474"/>
    <w:rsid w:val="00F908D0"/>
    <w:rsid w:val="00F90F7C"/>
    <w:rsid w:val="00F90F9B"/>
    <w:rsid w:val="00F9109C"/>
    <w:rsid w:val="00F9149C"/>
    <w:rsid w:val="00F91905"/>
    <w:rsid w:val="00F9194E"/>
    <w:rsid w:val="00F92514"/>
    <w:rsid w:val="00F92564"/>
    <w:rsid w:val="00F925B7"/>
    <w:rsid w:val="00F928AD"/>
    <w:rsid w:val="00F92C89"/>
    <w:rsid w:val="00F930AB"/>
    <w:rsid w:val="00F93181"/>
    <w:rsid w:val="00F93328"/>
    <w:rsid w:val="00F9351C"/>
    <w:rsid w:val="00F9469A"/>
    <w:rsid w:val="00F94AA1"/>
    <w:rsid w:val="00F95012"/>
    <w:rsid w:val="00F9539A"/>
    <w:rsid w:val="00F959B6"/>
    <w:rsid w:val="00F95AF6"/>
    <w:rsid w:val="00F95E08"/>
    <w:rsid w:val="00F95E60"/>
    <w:rsid w:val="00F96CF1"/>
    <w:rsid w:val="00F96D39"/>
    <w:rsid w:val="00F971C3"/>
    <w:rsid w:val="00F974F7"/>
    <w:rsid w:val="00F9789B"/>
    <w:rsid w:val="00F97A74"/>
    <w:rsid w:val="00F97B33"/>
    <w:rsid w:val="00F97B40"/>
    <w:rsid w:val="00F97D6E"/>
    <w:rsid w:val="00FA072D"/>
    <w:rsid w:val="00FA076D"/>
    <w:rsid w:val="00FA1136"/>
    <w:rsid w:val="00FA1156"/>
    <w:rsid w:val="00FA14BB"/>
    <w:rsid w:val="00FA16FF"/>
    <w:rsid w:val="00FA189D"/>
    <w:rsid w:val="00FA2A91"/>
    <w:rsid w:val="00FA306A"/>
    <w:rsid w:val="00FA307E"/>
    <w:rsid w:val="00FA3F83"/>
    <w:rsid w:val="00FA465D"/>
    <w:rsid w:val="00FA4B4F"/>
    <w:rsid w:val="00FA5883"/>
    <w:rsid w:val="00FA5C15"/>
    <w:rsid w:val="00FA5C16"/>
    <w:rsid w:val="00FA5F1D"/>
    <w:rsid w:val="00FA618A"/>
    <w:rsid w:val="00FA6563"/>
    <w:rsid w:val="00FA6EB9"/>
    <w:rsid w:val="00FA6F2A"/>
    <w:rsid w:val="00FA7783"/>
    <w:rsid w:val="00FA7867"/>
    <w:rsid w:val="00FA7B2A"/>
    <w:rsid w:val="00FB0253"/>
    <w:rsid w:val="00FB0B34"/>
    <w:rsid w:val="00FB10FE"/>
    <w:rsid w:val="00FB12D8"/>
    <w:rsid w:val="00FB16B6"/>
    <w:rsid w:val="00FB1718"/>
    <w:rsid w:val="00FB1A0E"/>
    <w:rsid w:val="00FB1D19"/>
    <w:rsid w:val="00FB21B3"/>
    <w:rsid w:val="00FB25A1"/>
    <w:rsid w:val="00FB275B"/>
    <w:rsid w:val="00FB297A"/>
    <w:rsid w:val="00FB2E81"/>
    <w:rsid w:val="00FB2EF0"/>
    <w:rsid w:val="00FB3CCC"/>
    <w:rsid w:val="00FB3EF3"/>
    <w:rsid w:val="00FB42CB"/>
    <w:rsid w:val="00FB5013"/>
    <w:rsid w:val="00FB5DB9"/>
    <w:rsid w:val="00FB5EA6"/>
    <w:rsid w:val="00FB6144"/>
    <w:rsid w:val="00FB69CC"/>
    <w:rsid w:val="00FB7050"/>
    <w:rsid w:val="00FB71B8"/>
    <w:rsid w:val="00FB727B"/>
    <w:rsid w:val="00FB72B8"/>
    <w:rsid w:val="00FC01C8"/>
    <w:rsid w:val="00FC08C2"/>
    <w:rsid w:val="00FC0E5D"/>
    <w:rsid w:val="00FC0F20"/>
    <w:rsid w:val="00FC1ED8"/>
    <w:rsid w:val="00FC2A33"/>
    <w:rsid w:val="00FC3853"/>
    <w:rsid w:val="00FC3D79"/>
    <w:rsid w:val="00FC430A"/>
    <w:rsid w:val="00FC49C2"/>
    <w:rsid w:val="00FC4AA3"/>
    <w:rsid w:val="00FC4AFB"/>
    <w:rsid w:val="00FC58BC"/>
    <w:rsid w:val="00FC5B7F"/>
    <w:rsid w:val="00FC5E28"/>
    <w:rsid w:val="00FC5FB6"/>
    <w:rsid w:val="00FC6309"/>
    <w:rsid w:val="00FC6808"/>
    <w:rsid w:val="00FC6E4B"/>
    <w:rsid w:val="00FC710D"/>
    <w:rsid w:val="00FC76C6"/>
    <w:rsid w:val="00FC79A9"/>
    <w:rsid w:val="00FC7C4B"/>
    <w:rsid w:val="00FD0348"/>
    <w:rsid w:val="00FD0B0A"/>
    <w:rsid w:val="00FD0CB9"/>
    <w:rsid w:val="00FD106D"/>
    <w:rsid w:val="00FD12B8"/>
    <w:rsid w:val="00FD13E0"/>
    <w:rsid w:val="00FD15BE"/>
    <w:rsid w:val="00FD1C6C"/>
    <w:rsid w:val="00FD282C"/>
    <w:rsid w:val="00FD29C8"/>
    <w:rsid w:val="00FD2D7E"/>
    <w:rsid w:val="00FD2EC0"/>
    <w:rsid w:val="00FD3175"/>
    <w:rsid w:val="00FD3638"/>
    <w:rsid w:val="00FD3A42"/>
    <w:rsid w:val="00FD4B5F"/>
    <w:rsid w:val="00FD53C8"/>
    <w:rsid w:val="00FD5DFE"/>
    <w:rsid w:val="00FD65CE"/>
    <w:rsid w:val="00FD6A39"/>
    <w:rsid w:val="00FD6AD7"/>
    <w:rsid w:val="00FD6C2C"/>
    <w:rsid w:val="00FD73F3"/>
    <w:rsid w:val="00FD7775"/>
    <w:rsid w:val="00FD7C72"/>
    <w:rsid w:val="00FE066B"/>
    <w:rsid w:val="00FE0EFC"/>
    <w:rsid w:val="00FE1FA9"/>
    <w:rsid w:val="00FE1FDA"/>
    <w:rsid w:val="00FE2538"/>
    <w:rsid w:val="00FE267D"/>
    <w:rsid w:val="00FE380B"/>
    <w:rsid w:val="00FE3A56"/>
    <w:rsid w:val="00FE467E"/>
    <w:rsid w:val="00FE4913"/>
    <w:rsid w:val="00FE4A94"/>
    <w:rsid w:val="00FE575D"/>
    <w:rsid w:val="00FE5F0C"/>
    <w:rsid w:val="00FE617C"/>
    <w:rsid w:val="00FE6315"/>
    <w:rsid w:val="00FE6DE4"/>
    <w:rsid w:val="00FE71B9"/>
    <w:rsid w:val="00FE746C"/>
    <w:rsid w:val="00FE7CE1"/>
    <w:rsid w:val="00FE7D2C"/>
    <w:rsid w:val="00FF09C8"/>
    <w:rsid w:val="00FF0A07"/>
    <w:rsid w:val="00FF0D28"/>
    <w:rsid w:val="00FF1B70"/>
    <w:rsid w:val="00FF1DF3"/>
    <w:rsid w:val="00FF2008"/>
    <w:rsid w:val="00FF2251"/>
    <w:rsid w:val="00FF243D"/>
    <w:rsid w:val="00FF30DD"/>
    <w:rsid w:val="00FF30F4"/>
    <w:rsid w:val="00FF33B4"/>
    <w:rsid w:val="00FF351B"/>
    <w:rsid w:val="00FF37ED"/>
    <w:rsid w:val="00FF3A2C"/>
    <w:rsid w:val="00FF3A38"/>
    <w:rsid w:val="00FF3A80"/>
    <w:rsid w:val="00FF3BEF"/>
    <w:rsid w:val="00FF46D5"/>
    <w:rsid w:val="00FF526F"/>
    <w:rsid w:val="00FF598B"/>
    <w:rsid w:val="00FF5B8C"/>
    <w:rsid w:val="00FF5ECE"/>
    <w:rsid w:val="00FF62F0"/>
    <w:rsid w:val="00FF666F"/>
    <w:rsid w:val="00FF67E6"/>
    <w:rsid w:val="00FF6CE3"/>
    <w:rsid w:val="00FF6EA0"/>
    <w:rsid w:val="00FF7384"/>
    <w:rsid w:val="00FF7401"/>
    <w:rsid w:val="00FF7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uiPriority w:val="99"/>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uiPriority w:val="99"/>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uiPriority w:val="99"/>
    <w:qFormat/>
    <w:pPr>
      <w:numPr>
        <w:ilvl w:val="3"/>
        <w:numId w:val="2"/>
      </w:numPr>
      <w:outlineLvl w:val="3"/>
    </w:pPr>
    <w:rPr>
      <w:rFonts w:ascii="Times" w:hAnsi="Times"/>
      <w:lang w:val="en-GB"/>
    </w:rPr>
  </w:style>
  <w:style w:type="paragraph" w:styleId="Heading5">
    <w:name w:val="heading 5"/>
    <w:basedOn w:val="Normal"/>
    <w:next w:val="Normal"/>
    <w:link w:val="Heading5Char1"/>
    <w:uiPriority w:val="99"/>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uiPriority w:val="99"/>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uiPriority w:val="99"/>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uiPriority w:val="99"/>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99"/>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2"/>
    <w:uiPriority w:val="99"/>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uiPriority w:val="99"/>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99"/>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uiPriority w:val="39"/>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uiPriority w:val="39"/>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uiPriority w:val="99"/>
    <w:rsid w:val="00581091"/>
    <w:rPr>
      <w:rFonts w:ascii="Times" w:hAnsi="Times"/>
      <w:snapToGrid w:val="0"/>
      <w:sz w:val="22"/>
      <w:szCs w:val="22"/>
      <w:lang w:val="en-GB"/>
    </w:rPr>
  </w:style>
  <w:style w:type="character" w:customStyle="1" w:styleId="Heading5Char1">
    <w:name w:val="Heading 5 Char1"/>
    <w:link w:val="Heading5"/>
    <w:uiPriority w:val="99"/>
    <w:rsid w:val="00581091"/>
    <w:rPr>
      <w:rFonts w:ascii="Times" w:hAnsi="Times"/>
      <w:snapToGrid w:val="0"/>
      <w:sz w:val="22"/>
      <w:szCs w:val="22"/>
      <w:lang w:val="en-GB"/>
    </w:rPr>
  </w:style>
  <w:style w:type="character" w:customStyle="1" w:styleId="Heading6Char">
    <w:name w:val="Heading 6 Char"/>
    <w:link w:val="Heading6"/>
    <w:rsid w:val="00581091"/>
    <w:rPr>
      <w:rFonts w:ascii="Times" w:hAnsi="Times"/>
      <w:snapToGrid w:val="0"/>
      <w:sz w:val="22"/>
      <w:szCs w:val="22"/>
      <w:lang w:val="en-GB"/>
    </w:rPr>
  </w:style>
  <w:style w:type="character" w:customStyle="1" w:styleId="Heading7Char">
    <w:name w:val="Heading 7 Char"/>
    <w:link w:val="Heading7"/>
    <w:rsid w:val="00581091"/>
    <w:rPr>
      <w:rFonts w:ascii="Times" w:hAnsi="Times"/>
      <w:snapToGrid w:val="0"/>
      <w:sz w:val="22"/>
      <w:szCs w:val="22"/>
      <w:lang w:val="en-GB"/>
    </w:rPr>
  </w:style>
  <w:style w:type="character" w:customStyle="1" w:styleId="Heading8Char">
    <w:name w:val="Heading 8 Char"/>
    <w:link w:val="Heading8"/>
    <w:rsid w:val="00581091"/>
    <w:rPr>
      <w:rFonts w:ascii="Times" w:hAnsi="Times"/>
      <w:snapToGrid w:val="0"/>
      <w:sz w:val="22"/>
      <w:szCs w:val="22"/>
      <w:lang w:val="en-GB"/>
    </w:rPr>
  </w:style>
  <w:style w:type="character" w:customStyle="1" w:styleId="Heading9Char">
    <w:name w:val="Heading 9 Char"/>
    <w:link w:val="Heading9"/>
    <w:rsid w:val="00581091"/>
    <w:rPr>
      <w:rFonts w:ascii="Times" w:hAnsi="Times"/>
      <w:b/>
      <w:bCs/>
      <w:snapToGrid w:val="0"/>
      <w:spacing w:val="-3"/>
      <w:sz w:val="22"/>
      <w:szCs w:val="22"/>
      <w:lang w:val="en-GB"/>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uiPriority w:val="99"/>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uiPriority w:val="39"/>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uiPriority w:val="99"/>
    <w:locked/>
    <w:rsid w:val="00592F52"/>
    <w:rPr>
      <w:rFonts w:ascii="Arial" w:hAnsi="Arial"/>
      <w:u w:val="single"/>
      <w:lang w:val="en-GB" w:eastAsia="en-US" w:bidi="ar-SA"/>
    </w:rPr>
  </w:style>
  <w:style w:type="character" w:customStyle="1" w:styleId="Heading3Char">
    <w:name w:val="Heading 3 Char"/>
    <w:basedOn w:val="DefaultParagraphFont"/>
    <w:uiPriority w:val="99"/>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uiPriority w:val="99"/>
    <w:locked/>
    <w:rsid w:val="00592F52"/>
    <w:rPr>
      <w:rFonts w:ascii="Times" w:hAnsi="Times"/>
      <w:snapToGrid w:val="0"/>
      <w:sz w:val="22"/>
      <w:szCs w:val="22"/>
      <w:lang w:val="en-GB"/>
    </w:rPr>
  </w:style>
  <w:style w:type="character" w:customStyle="1" w:styleId="Heading5Char">
    <w:name w:val="Heading 5 Char"/>
    <w:basedOn w:val="DefaultParagraphFont"/>
    <w:uiPriority w:val="99"/>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uiPriority w:val="99"/>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uiPriority w:val="99"/>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uiPriority w:val="99"/>
    <w:locked/>
    <w:rsid w:val="00592F52"/>
    <w:rPr>
      <w:lang w:val="en-US" w:eastAsia="en-US" w:bidi="ar-SA"/>
    </w:rPr>
  </w:style>
  <w:style w:type="character" w:customStyle="1" w:styleId="CommentTextChar">
    <w:name w:val="Comment Text Char"/>
    <w:basedOn w:val="DefaultParagraphFont"/>
    <w:uiPriority w:val="99"/>
    <w:locked/>
    <w:rsid w:val="00592F52"/>
    <w:rPr>
      <w:rFonts w:ascii="Arial" w:hAnsi="Arial" w:cs="Times New Roman"/>
      <w:lang w:val="en-GB" w:eastAsia="ja-JP"/>
    </w:rPr>
  </w:style>
  <w:style w:type="character" w:customStyle="1" w:styleId="CommentSubjectChar">
    <w:name w:val="Comment Subject Char"/>
    <w:basedOn w:val="CommentTextChar"/>
    <w:uiPriority w:val="99"/>
    <w:locked/>
    <w:rsid w:val="00592F52"/>
    <w:rPr>
      <w:rFonts w:ascii="Arial" w:hAnsi="Arial" w:cs="Times New Roman"/>
      <w:b/>
      <w:lang w:val="en-GB" w:eastAsia="ja-JP"/>
    </w:rPr>
  </w:style>
  <w:style w:type="paragraph" w:customStyle="1" w:styleId="ColorfulShading-Accent11">
    <w:name w:val="Colorful Shading - Accent 11"/>
    <w:hidden/>
    <w:uiPriority w:val="99"/>
    <w:semiHidden/>
    <w:rsid w:val="00592F52"/>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592F52"/>
    <w:rPr>
      <w:rFonts w:ascii="Arial" w:eastAsia="MS Mincho" w:hAnsi="Arial"/>
      <w:sz w:val="22"/>
      <w:szCs w:val="22"/>
      <w:lang w:val="en-GB" w:eastAsia="ja-JP"/>
    </w:rPr>
  </w:style>
  <w:style w:type="paragraph" w:styleId="Revision">
    <w:name w:val="Revision"/>
    <w:hidden/>
    <w:uiPriority w:val="99"/>
    <w:semiHidden/>
    <w:rsid w:val="00592F52"/>
    <w:rPr>
      <w:rFonts w:ascii="Arial" w:eastAsia="MS Mincho" w:hAnsi="Arial"/>
      <w:sz w:val="22"/>
      <w:szCs w:val="22"/>
      <w:lang w:val="en-GB" w:eastAsia="ja-JP"/>
    </w:rPr>
  </w:style>
  <w:style w:type="character" w:customStyle="1" w:styleId="PlainTextChar">
    <w:name w:val="Plain Text Char"/>
    <w:basedOn w:val="DefaultParagraphFont"/>
    <w:uiPriority w:val="99"/>
    <w:locked/>
    <w:rsid w:val="00592F52"/>
    <w:rPr>
      <w:rFonts w:ascii="Calibri" w:hAnsi="Calibri" w:cs="Times New Roman"/>
      <w:lang w:val="de-CH" w:eastAsia="x-none"/>
    </w:rPr>
  </w:style>
  <w:style w:type="character" w:customStyle="1" w:styleId="CommentTextChar1">
    <w:name w:val="Comment Text Char1"/>
    <w:uiPriority w:val="99"/>
    <w:rsid w:val="00592F52"/>
    <w:rPr>
      <w:rFonts w:ascii="Arial" w:hAnsi="Arial"/>
      <w:lang w:val="en-GB" w:eastAsia="ja-JP"/>
    </w:rPr>
  </w:style>
  <w:style w:type="paragraph" w:styleId="Bibliography">
    <w:name w:val="Bibliography"/>
    <w:basedOn w:val="Normal"/>
    <w:next w:val="Normal"/>
    <w:uiPriority w:val="37"/>
    <w:unhideWhenUsed/>
    <w:rsid w:val="00B604AE"/>
    <w:pPr>
      <w:widowControl/>
    </w:pPr>
    <w:rPr>
      <w:rFonts w:eastAsia="MS Mincho"/>
      <w:snapToGrid/>
      <w:lang w:val="en-GB" w:eastAsia="ja-JP"/>
    </w:rPr>
  </w:style>
  <w:style w:type="character" w:customStyle="1" w:styleId="apple-converted-space">
    <w:name w:val="apple-converted-space"/>
    <w:basedOn w:val="DefaultParagraphFont"/>
    <w:rsid w:val="00B604AE"/>
  </w:style>
  <w:style w:type="paragraph" w:customStyle="1" w:styleId="WMOBodyText">
    <w:name w:val="WMO_BodyText"/>
    <w:basedOn w:val="Normal"/>
    <w:link w:val="WMOBodyTextCharChar"/>
    <w:uiPriority w:val="99"/>
    <w:rsid w:val="00B604AE"/>
    <w:pPr>
      <w:widowControl/>
      <w:tabs>
        <w:tab w:val="left" w:pos="1134"/>
      </w:tabs>
      <w:spacing w:before="240"/>
    </w:pPr>
    <w:rPr>
      <w:rFonts w:eastAsia="MS ??"/>
      <w:snapToGrid/>
      <w:szCs w:val="20"/>
      <w:lang w:val="en-GB"/>
    </w:rPr>
  </w:style>
  <w:style w:type="character" w:customStyle="1" w:styleId="WMOBodyTextCharChar">
    <w:name w:val="WMO_BodyText Char Char"/>
    <w:link w:val="WMOBodyText"/>
    <w:uiPriority w:val="99"/>
    <w:locked/>
    <w:rsid w:val="00B604AE"/>
    <w:rPr>
      <w:rFonts w:ascii="Arial" w:eastAsia="MS ??" w:hAnsi="Arial"/>
      <w:sz w:val="22"/>
      <w:lang w:val="en-GB"/>
    </w:rPr>
  </w:style>
  <w:style w:type="character" w:customStyle="1" w:styleId="ECBodyTextChar">
    <w:name w:val="EC_BodyText Char"/>
    <w:link w:val="ECBodyText"/>
    <w:locked/>
    <w:rsid w:val="00B604AE"/>
    <w:rPr>
      <w:rFonts w:ascii="Arial" w:hAnsi="Arial" w:cs="Arial"/>
      <w:sz w:val="22"/>
      <w:szCs w:val="22"/>
      <w:lang w:val="en-GB"/>
    </w:rPr>
  </w:style>
  <w:style w:type="character" w:customStyle="1" w:styleId="Heading2Char">
    <w:name w:val="Heading 2 Char"/>
    <w:basedOn w:val="DefaultParagraphFont"/>
    <w:link w:val="Heading2"/>
    <w:rsid w:val="00B604AE"/>
    <w:rPr>
      <w:rFonts w:ascii="Arial" w:eastAsia="MS Mincho" w:hAnsi="Arial"/>
      <w:b/>
      <w:bCs/>
      <w:lang w:val="en-GB"/>
    </w:rPr>
  </w:style>
  <w:style w:type="character" w:customStyle="1" w:styleId="DateChar">
    <w:name w:val="Date Char"/>
    <w:basedOn w:val="DefaultParagraphFont"/>
    <w:link w:val="Date"/>
    <w:uiPriority w:val="99"/>
    <w:rsid w:val="00B604AE"/>
    <w:rPr>
      <w:rFonts w:ascii="Arial" w:hAnsi="Arial"/>
      <w:snapToGrid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uiPriority w:val="99"/>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uiPriority w:val="99"/>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uiPriority w:val="99"/>
    <w:qFormat/>
    <w:pPr>
      <w:numPr>
        <w:ilvl w:val="3"/>
        <w:numId w:val="2"/>
      </w:numPr>
      <w:outlineLvl w:val="3"/>
    </w:pPr>
    <w:rPr>
      <w:rFonts w:ascii="Times" w:hAnsi="Times"/>
      <w:lang w:val="en-GB"/>
    </w:rPr>
  </w:style>
  <w:style w:type="paragraph" w:styleId="Heading5">
    <w:name w:val="heading 5"/>
    <w:basedOn w:val="Normal"/>
    <w:next w:val="Normal"/>
    <w:link w:val="Heading5Char1"/>
    <w:uiPriority w:val="99"/>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uiPriority w:val="99"/>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uiPriority w:val="99"/>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uiPriority w:val="99"/>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99"/>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2"/>
    <w:uiPriority w:val="99"/>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uiPriority w:val="99"/>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99"/>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uiPriority w:val="39"/>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uiPriority w:val="39"/>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uiPriority w:val="99"/>
    <w:rsid w:val="00581091"/>
    <w:rPr>
      <w:rFonts w:ascii="Times" w:hAnsi="Times"/>
      <w:snapToGrid w:val="0"/>
      <w:sz w:val="22"/>
      <w:szCs w:val="22"/>
      <w:lang w:val="en-GB"/>
    </w:rPr>
  </w:style>
  <w:style w:type="character" w:customStyle="1" w:styleId="Heading5Char1">
    <w:name w:val="Heading 5 Char1"/>
    <w:link w:val="Heading5"/>
    <w:uiPriority w:val="99"/>
    <w:rsid w:val="00581091"/>
    <w:rPr>
      <w:rFonts w:ascii="Times" w:hAnsi="Times"/>
      <w:snapToGrid w:val="0"/>
      <w:sz w:val="22"/>
      <w:szCs w:val="22"/>
      <w:lang w:val="en-GB"/>
    </w:rPr>
  </w:style>
  <w:style w:type="character" w:customStyle="1" w:styleId="Heading6Char">
    <w:name w:val="Heading 6 Char"/>
    <w:link w:val="Heading6"/>
    <w:rsid w:val="00581091"/>
    <w:rPr>
      <w:rFonts w:ascii="Times" w:hAnsi="Times"/>
      <w:snapToGrid w:val="0"/>
      <w:sz w:val="22"/>
      <w:szCs w:val="22"/>
      <w:lang w:val="en-GB"/>
    </w:rPr>
  </w:style>
  <w:style w:type="character" w:customStyle="1" w:styleId="Heading7Char">
    <w:name w:val="Heading 7 Char"/>
    <w:link w:val="Heading7"/>
    <w:rsid w:val="00581091"/>
    <w:rPr>
      <w:rFonts w:ascii="Times" w:hAnsi="Times"/>
      <w:snapToGrid w:val="0"/>
      <w:sz w:val="22"/>
      <w:szCs w:val="22"/>
      <w:lang w:val="en-GB"/>
    </w:rPr>
  </w:style>
  <w:style w:type="character" w:customStyle="1" w:styleId="Heading8Char">
    <w:name w:val="Heading 8 Char"/>
    <w:link w:val="Heading8"/>
    <w:rsid w:val="00581091"/>
    <w:rPr>
      <w:rFonts w:ascii="Times" w:hAnsi="Times"/>
      <w:snapToGrid w:val="0"/>
      <w:sz w:val="22"/>
      <w:szCs w:val="22"/>
      <w:lang w:val="en-GB"/>
    </w:rPr>
  </w:style>
  <w:style w:type="character" w:customStyle="1" w:styleId="Heading9Char">
    <w:name w:val="Heading 9 Char"/>
    <w:link w:val="Heading9"/>
    <w:rsid w:val="00581091"/>
    <w:rPr>
      <w:rFonts w:ascii="Times" w:hAnsi="Times"/>
      <w:b/>
      <w:bCs/>
      <w:snapToGrid w:val="0"/>
      <w:spacing w:val="-3"/>
      <w:sz w:val="22"/>
      <w:szCs w:val="22"/>
      <w:lang w:val="en-GB"/>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uiPriority w:val="99"/>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uiPriority w:val="39"/>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uiPriority w:val="99"/>
    <w:locked/>
    <w:rsid w:val="00592F52"/>
    <w:rPr>
      <w:rFonts w:ascii="Arial" w:hAnsi="Arial"/>
      <w:u w:val="single"/>
      <w:lang w:val="en-GB" w:eastAsia="en-US" w:bidi="ar-SA"/>
    </w:rPr>
  </w:style>
  <w:style w:type="character" w:customStyle="1" w:styleId="Heading3Char">
    <w:name w:val="Heading 3 Char"/>
    <w:basedOn w:val="DefaultParagraphFont"/>
    <w:uiPriority w:val="99"/>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uiPriority w:val="99"/>
    <w:locked/>
    <w:rsid w:val="00592F52"/>
    <w:rPr>
      <w:rFonts w:ascii="Times" w:hAnsi="Times"/>
      <w:snapToGrid w:val="0"/>
      <w:sz w:val="22"/>
      <w:szCs w:val="22"/>
      <w:lang w:val="en-GB"/>
    </w:rPr>
  </w:style>
  <w:style w:type="character" w:customStyle="1" w:styleId="Heading5Char">
    <w:name w:val="Heading 5 Char"/>
    <w:basedOn w:val="DefaultParagraphFont"/>
    <w:uiPriority w:val="99"/>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uiPriority w:val="99"/>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uiPriority w:val="99"/>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uiPriority w:val="99"/>
    <w:locked/>
    <w:rsid w:val="00592F52"/>
    <w:rPr>
      <w:lang w:val="en-US" w:eastAsia="en-US" w:bidi="ar-SA"/>
    </w:rPr>
  </w:style>
  <w:style w:type="character" w:customStyle="1" w:styleId="CommentTextChar">
    <w:name w:val="Comment Text Char"/>
    <w:basedOn w:val="DefaultParagraphFont"/>
    <w:uiPriority w:val="99"/>
    <w:locked/>
    <w:rsid w:val="00592F52"/>
    <w:rPr>
      <w:rFonts w:ascii="Arial" w:hAnsi="Arial" w:cs="Times New Roman"/>
      <w:lang w:val="en-GB" w:eastAsia="ja-JP"/>
    </w:rPr>
  </w:style>
  <w:style w:type="character" w:customStyle="1" w:styleId="CommentSubjectChar">
    <w:name w:val="Comment Subject Char"/>
    <w:basedOn w:val="CommentTextChar"/>
    <w:uiPriority w:val="99"/>
    <w:locked/>
    <w:rsid w:val="00592F52"/>
    <w:rPr>
      <w:rFonts w:ascii="Arial" w:hAnsi="Arial" w:cs="Times New Roman"/>
      <w:b/>
      <w:lang w:val="en-GB" w:eastAsia="ja-JP"/>
    </w:rPr>
  </w:style>
  <w:style w:type="paragraph" w:customStyle="1" w:styleId="ColorfulShading-Accent11">
    <w:name w:val="Colorful Shading - Accent 11"/>
    <w:hidden/>
    <w:uiPriority w:val="99"/>
    <w:semiHidden/>
    <w:rsid w:val="00592F52"/>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592F52"/>
    <w:rPr>
      <w:rFonts w:ascii="Arial" w:eastAsia="MS Mincho" w:hAnsi="Arial"/>
      <w:sz w:val="22"/>
      <w:szCs w:val="22"/>
      <w:lang w:val="en-GB" w:eastAsia="ja-JP"/>
    </w:rPr>
  </w:style>
  <w:style w:type="paragraph" w:styleId="Revision">
    <w:name w:val="Revision"/>
    <w:hidden/>
    <w:uiPriority w:val="99"/>
    <w:semiHidden/>
    <w:rsid w:val="00592F52"/>
    <w:rPr>
      <w:rFonts w:ascii="Arial" w:eastAsia="MS Mincho" w:hAnsi="Arial"/>
      <w:sz w:val="22"/>
      <w:szCs w:val="22"/>
      <w:lang w:val="en-GB" w:eastAsia="ja-JP"/>
    </w:rPr>
  </w:style>
  <w:style w:type="character" w:customStyle="1" w:styleId="PlainTextChar">
    <w:name w:val="Plain Text Char"/>
    <w:basedOn w:val="DefaultParagraphFont"/>
    <w:uiPriority w:val="99"/>
    <w:locked/>
    <w:rsid w:val="00592F52"/>
    <w:rPr>
      <w:rFonts w:ascii="Calibri" w:hAnsi="Calibri" w:cs="Times New Roman"/>
      <w:lang w:val="de-CH" w:eastAsia="x-none"/>
    </w:rPr>
  </w:style>
  <w:style w:type="character" w:customStyle="1" w:styleId="CommentTextChar1">
    <w:name w:val="Comment Text Char1"/>
    <w:uiPriority w:val="99"/>
    <w:rsid w:val="00592F52"/>
    <w:rPr>
      <w:rFonts w:ascii="Arial" w:hAnsi="Arial"/>
      <w:lang w:val="en-GB" w:eastAsia="ja-JP"/>
    </w:rPr>
  </w:style>
  <w:style w:type="paragraph" w:styleId="Bibliography">
    <w:name w:val="Bibliography"/>
    <w:basedOn w:val="Normal"/>
    <w:next w:val="Normal"/>
    <w:uiPriority w:val="37"/>
    <w:unhideWhenUsed/>
    <w:rsid w:val="00B604AE"/>
    <w:pPr>
      <w:widowControl/>
    </w:pPr>
    <w:rPr>
      <w:rFonts w:eastAsia="MS Mincho"/>
      <w:snapToGrid/>
      <w:lang w:val="en-GB" w:eastAsia="ja-JP"/>
    </w:rPr>
  </w:style>
  <w:style w:type="character" w:customStyle="1" w:styleId="apple-converted-space">
    <w:name w:val="apple-converted-space"/>
    <w:basedOn w:val="DefaultParagraphFont"/>
    <w:rsid w:val="00B604AE"/>
  </w:style>
  <w:style w:type="paragraph" w:customStyle="1" w:styleId="WMOBodyText">
    <w:name w:val="WMO_BodyText"/>
    <w:basedOn w:val="Normal"/>
    <w:link w:val="WMOBodyTextCharChar"/>
    <w:uiPriority w:val="99"/>
    <w:rsid w:val="00B604AE"/>
    <w:pPr>
      <w:widowControl/>
      <w:tabs>
        <w:tab w:val="left" w:pos="1134"/>
      </w:tabs>
      <w:spacing w:before="240"/>
    </w:pPr>
    <w:rPr>
      <w:rFonts w:eastAsia="MS ??"/>
      <w:snapToGrid/>
      <w:szCs w:val="20"/>
      <w:lang w:val="en-GB"/>
    </w:rPr>
  </w:style>
  <w:style w:type="character" w:customStyle="1" w:styleId="WMOBodyTextCharChar">
    <w:name w:val="WMO_BodyText Char Char"/>
    <w:link w:val="WMOBodyText"/>
    <w:uiPriority w:val="99"/>
    <w:locked/>
    <w:rsid w:val="00B604AE"/>
    <w:rPr>
      <w:rFonts w:ascii="Arial" w:eastAsia="MS ??" w:hAnsi="Arial"/>
      <w:sz w:val="22"/>
      <w:lang w:val="en-GB"/>
    </w:rPr>
  </w:style>
  <w:style w:type="character" w:customStyle="1" w:styleId="ECBodyTextChar">
    <w:name w:val="EC_BodyText Char"/>
    <w:link w:val="ECBodyText"/>
    <w:locked/>
    <w:rsid w:val="00B604AE"/>
    <w:rPr>
      <w:rFonts w:ascii="Arial" w:hAnsi="Arial" w:cs="Arial"/>
      <w:sz w:val="22"/>
      <w:szCs w:val="22"/>
      <w:lang w:val="en-GB"/>
    </w:rPr>
  </w:style>
  <w:style w:type="character" w:customStyle="1" w:styleId="Heading2Char">
    <w:name w:val="Heading 2 Char"/>
    <w:basedOn w:val="DefaultParagraphFont"/>
    <w:link w:val="Heading2"/>
    <w:rsid w:val="00B604AE"/>
    <w:rPr>
      <w:rFonts w:ascii="Arial" w:eastAsia="MS Mincho" w:hAnsi="Arial"/>
      <w:b/>
      <w:bCs/>
      <w:lang w:val="en-GB"/>
    </w:rPr>
  </w:style>
  <w:style w:type="character" w:customStyle="1" w:styleId="DateChar">
    <w:name w:val="Date Char"/>
    <w:basedOn w:val="DefaultParagraphFont"/>
    <w:link w:val="Date"/>
    <w:uiPriority w:val="99"/>
    <w:rsid w:val="00B604AE"/>
    <w:rPr>
      <w:rFonts w:ascii="Arial" w:hAnsi="Arial"/>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38528115">
      <w:bodyDiv w:val="1"/>
      <w:marLeft w:val="0"/>
      <w:marRight w:val="0"/>
      <w:marTop w:val="0"/>
      <w:marBottom w:val="0"/>
      <w:divBdr>
        <w:top w:val="none" w:sz="0" w:space="0" w:color="auto"/>
        <w:left w:val="none" w:sz="0" w:space="0" w:color="auto"/>
        <w:bottom w:val="none" w:sz="0" w:space="0" w:color="auto"/>
        <w:right w:val="none" w:sz="0" w:space="0" w:color="auto"/>
      </w:divBdr>
      <w:divsChild>
        <w:div w:id="115375643">
          <w:marLeft w:val="0"/>
          <w:marRight w:val="0"/>
          <w:marTop w:val="0"/>
          <w:marBottom w:val="0"/>
          <w:divBdr>
            <w:top w:val="none" w:sz="0" w:space="0" w:color="auto"/>
            <w:left w:val="none" w:sz="0" w:space="0" w:color="auto"/>
            <w:bottom w:val="none" w:sz="0" w:space="0" w:color="auto"/>
            <w:right w:val="none" w:sz="0" w:space="0" w:color="auto"/>
          </w:divBdr>
        </w:div>
        <w:div w:id="283388181">
          <w:marLeft w:val="0"/>
          <w:marRight w:val="0"/>
          <w:marTop w:val="0"/>
          <w:marBottom w:val="0"/>
          <w:divBdr>
            <w:top w:val="none" w:sz="0" w:space="0" w:color="auto"/>
            <w:left w:val="none" w:sz="0" w:space="0" w:color="auto"/>
            <w:bottom w:val="none" w:sz="0" w:space="0" w:color="auto"/>
            <w:right w:val="none" w:sz="0" w:space="0" w:color="auto"/>
          </w:divBdr>
        </w:div>
        <w:div w:id="338123281">
          <w:marLeft w:val="720"/>
          <w:marRight w:val="0"/>
          <w:marTop w:val="0"/>
          <w:marBottom w:val="0"/>
          <w:divBdr>
            <w:top w:val="none" w:sz="0" w:space="0" w:color="auto"/>
            <w:left w:val="none" w:sz="0" w:space="0" w:color="auto"/>
            <w:bottom w:val="none" w:sz="0" w:space="0" w:color="auto"/>
            <w:right w:val="none" w:sz="0" w:space="0" w:color="auto"/>
          </w:divBdr>
        </w:div>
        <w:div w:id="419182733">
          <w:marLeft w:val="720"/>
          <w:marRight w:val="0"/>
          <w:marTop w:val="0"/>
          <w:marBottom w:val="0"/>
          <w:divBdr>
            <w:top w:val="none" w:sz="0" w:space="0" w:color="auto"/>
            <w:left w:val="none" w:sz="0" w:space="0" w:color="auto"/>
            <w:bottom w:val="none" w:sz="0" w:space="0" w:color="auto"/>
            <w:right w:val="none" w:sz="0" w:space="0" w:color="auto"/>
          </w:divBdr>
        </w:div>
        <w:div w:id="762265779">
          <w:marLeft w:val="0"/>
          <w:marRight w:val="0"/>
          <w:marTop w:val="0"/>
          <w:marBottom w:val="0"/>
          <w:divBdr>
            <w:top w:val="none" w:sz="0" w:space="0" w:color="auto"/>
            <w:left w:val="none" w:sz="0" w:space="0" w:color="auto"/>
            <w:bottom w:val="none" w:sz="0" w:space="0" w:color="auto"/>
            <w:right w:val="none" w:sz="0" w:space="0" w:color="auto"/>
          </w:divBdr>
        </w:div>
        <w:div w:id="767579077">
          <w:marLeft w:val="0"/>
          <w:marRight w:val="0"/>
          <w:marTop w:val="0"/>
          <w:marBottom w:val="0"/>
          <w:divBdr>
            <w:top w:val="none" w:sz="0" w:space="0" w:color="auto"/>
            <w:left w:val="none" w:sz="0" w:space="0" w:color="auto"/>
            <w:bottom w:val="none" w:sz="0" w:space="0" w:color="auto"/>
            <w:right w:val="none" w:sz="0" w:space="0" w:color="auto"/>
          </w:divBdr>
        </w:div>
        <w:div w:id="1004355255">
          <w:marLeft w:val="0"/>
          <w:marRight w:val="0"/>
          <w:marTop w:val="0"/>
          <w:marBottom w:val="0"/>
          <w:divBdr>
            <w:top w:val="none" w:sz="0" w:space="0" w:color="auto"/>
            <w:left w:val="none" w:sz="0" w:space="0" w:color="auto"/>
            <w:bottom w:val="none" w:sz="0" w:space="0" w:color="auto"/>
            <w:right w:val="none" w:sz="0" w:space="0" w:color="auto"/>
          </w:divBdr>
        </w:div>
        <w:div w:id="1189686369">
          <w:marLeft w:val="0"/>
          <w:marRight w:val="0"/>
          <w:marTop w:val="0"/>
          <w:marBottom w:val="0"/>
          <w:divBdr>
            <w:top w:val="none" w:sz="0" w:space="0" w:color="auto"/>
            <w:left w:val="none" w:sz="0" w:space="0" w:color="auto"/>
            <w:bottom w:val="none" w:sz="0" w:space="0" w:color="auto"/>
            <w:right w:val="none" w:sz="0" w:space="0" w:color="auto"/>
          </w:divBdr>
        </w:div>
        <w:div w:id="1311011630">
          <w:marLeft w:val="72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544636920">
          <w:marLeft w:val="0"/>
          <w:marRight w:val="0"/>
          <w:marTop w:val="0"/>
          <w:marBottom w:val="0"/>
          <w:divBdr>
            <w:top w:val="none" w:sz="0" w:space="0" w:color="auto"/>
            <w:left w:val="none" w:sz="0" w:space="0" w:color="auto"/>
            <w:bottom w:val="none" w:sz="0" w:space="0" w:color="auto"/>
            <w:right w:val="none" w:sz="0" w:space="0" w:color="auto"/>
          </w:divBdr>
        </w:div>
        <w:div w:id="1583830620">
          <w:marLeft w:val="720"/>
          <w:marRight w:val="0"/>
          <w:marTop w:val="0"/>
          <w:marBottom w:val="0"/>
          <w:divBdr>
            <w:top w:val="none" w:sz="0" w:space="0" w:color="auto"/>
            <w:left w:val="none" w:sz="0" w:space="0" w:color="auto"/>
            <w:bottom w:val="none" w:sz="0" w:space="0" w:color="auto"/>
            <w:right w:val="none" w:sz="0" w:space="0" w:color="auto"/>
          </w:divBdr>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606502580">
      <w:bodyDiv w:val="1"/>
      <w:marLeft w:val="0"/>
      <w:marRight w:val="0"/>
      <w:marTop w:val="0"/>
      <w:marBottom w:val="0"/>
      <w:divBdr>
        <w:top w:val="none" w:sz="0" w:space="0" w:color="auto"/>
        <w:left w:val="none" w:sz="0" w:space="0" w:color="auto"/>
        <w:bottom w:val="none" w:sz="0" w:space="0" w:color="auto"/>
        <w:right w:val="none" w:sz="0" w:space="0" w:color="auto"/>
      </w:divBdr>
      <w:divsChild>
        <w:div w:id="140736590">
          <w:marLeft w:val="0"/>
          <w:marRight w:val="0"/>
          <w:marTop w:val="0"/>
          <w:marBottom w:val="0"/>
          <w:divBdr>
            <w:top w:val="none" w:sz="0" w:space="0" w:color="auto"/>
            <w:left w:val="none" w:sz="0" w:space="0" w:color="auto"/>
            <w:bottom w:val="none" w:sz="0" w:space="0" w:color="auto"/>
            <w:right w:val="none" w:sz="0" w:space="0" w:color="auto"/>
          </w:divBdr>
        </w:div>
        <w:div w:id="277223250">
          <w:marLeft w:val="0"/>
          <w:marRight w:val="0"/>
          <w:marTop w:val="0"/>
          <w:marBottom w:val="0"/>
          <w:divBdr>
            <w:top w:val="none" w:sz="0" w:space="0" w:color="auto"/>
            <w:left w:val="none" w:sz="0" w:space="0" w:color="auto"/>
            <w:bottom w:val="none" w:sz="0" w:space="0" w:color="auto"/>
            <w:right w:val="none" w:sz="0" w:space="0" w:color="auto"/>
          </w:divBdr>
        </w:div>
        <w:div w:id="374162021">
          <w:marLeft w:val="0"/>
          <w:marRight w:val="0"/>
          <w:marTop w:val="0"/>
          <w:marBottom w:val="0"/>
          <w:divBdr>
            <w:top w:val="none" w:sz="0" w:space="0" w:color="auto"/>
            <w:left w:val="none" w:sz="0" w:space="0" w:color="auto"/>
            <w:bottom w:val="none" w:sz="0" w:space="0" w:color="auto"/>
            <w:right w:val="none" w:sz="0" w:space="0" w:color="auto"/>
          </w:divBdr>
        </w:div>
        <w:div w:id="757293720">
          <w:marLeft w:val="720"/>
          <w:marRight w:val="0"/>
          <w:marTop w:val="0"/>
          <w:marBottom w:val="0"/>
          <w:divBdr>
            <w:top w:val="none" w:sz="0" w:space="0" w:color="auto"/>
            <w:left w:val="none" w:sz="0" w:space="0" w:color="auto"/>
            <w:bottom w:val="none" w:sz="0" w:space="0" w:color="auto"/>
            <w:right w:val="none" w:sz="0" w:space="0" w:color="auto"/>
          </w:divBdr>
        </w:div>
        <w:div w:id="809596320">
          <w:marLeft w:val="720"/>
          <w:marRight w:val="0"/>
          <w:marTop w:val="0"/>
          <w:marBottom w:val="0"/>
          <w:divBdr>
            <w:top w:val="none" w:sz="0" w:space="0" w:color="auto"/>
            <w:left w:val="none" w:sz="0" w:space="0" w:color="auto"/>
            <w:bottom w:val="none" w:sz="0" w:space="0" w:color="auto"/>
            <w:right w:val="none" w:sz="0" w:space="0" w:color="auto"/>
          </w:divBdr>
        </w:div>
        <w:div w:id="911894663">
          <w:marLeft w:val="720"/>
          <w:marRight w:val="0"/>
          <w:marTop w:val="0"/>
          <w:marBottom w:val="0"/>
          <w:divBdr>
            <w:top w:val="none" w:sz="0" w:space="0" w:color="auto"/>
            <w:left w:val="none" w:sz="0" w:space="0" w:color="auto"/>
            <w:bottom w:val="none" w:sz="0" w:space="0" w:color="auto"/>
            <w:right w:val="none" w:sz="0" w:space="0" w:color="auto"/>
          </w:divBdr>
        </w:div>
        <w:div w:id="1000741608">
          <w:marLeft w:val="0"/>
          <w:marRight w:val="0"/>
          <w:marTop w:val="0"/>
          <w:marBottom w:val="0"/>
          <w:divBdr>
            <w:top w:val="none" w:sz="0" w:space="0" w:color="auto"/>
            <w:left w:val="none" w:sz="0" w:space="0" w:color="auto"/>
            <w:bottom w:val="none" w:sz="0" w:space="0" w:color="auto"/>
            <w:right w:val="none" w:sz="0" w:space="0" w:color="auto"/>
          </w:divBdr>
        </w:div>
        <w:div w:id="1132408466">
          <w:marLeft w:val="0"/>
          <w:marRight w:val="0"/>
          <w:marTop w:val="0"/>
          <w:marBottom w:val="0"/>
          <w:divBdr>
            <w:top w:val="none" w:sz="0" w:space="0" w:color="auto"/>
            <w:left w:val="none" w:sz="0" w:space="0" w:color="auto"/>
            <w:bottom w:val="none" w:sz="0" w:space="0" w:color="auto"/>
            <w:right w:val="none" w:sz="0" w:space="0" w:color="auto"/>
          </w:divBdr>
        </w:div>
        <w:div w:id="1233542582">
          <w:marLeft w:val="720"/>
          <w:marRight w:val="0"/>
          <w:marTop w:val="0"/>
          <w:marBottom w:val="0"/>
          <w:divBdr>
            <w:top w:val="none" w:sz="0" w:space="0" w:color="auto"/>
            <w:left w:val="none" w:sz="0" w:space="0" w:color="auto"/>
            <w:bottom w:val="none" w:sz="0" w:space="0" w:color="auto"/>
            <w:right w:val="none" w:sz="0" w:space="0" w:color="auto"/>
          </w:divBdr>
        </w:div>
        <w:div w:id="1314678530">
          <w:marLeft w:val="0"/>
          <w:marRight w:val="0"/>
          <w:marTop w:val="0"/>
          <w:marBottom w:val="0"/>
          <w:divBdr>
            <w:top w:val="none" w:sz="0" w:space="0" w:color="auto"/>
            <w:left w:val="none" w:sz="0" w:space="0" w:color="auto"/>
            <w:bottom w:val="none" w:sz="0" w:space="0" w:color="auto"/>
            <w:right w:val="none" w:sz="0" w:space="0" w:color="auto"/>
          </w:divBdr>
        </w:div>
        <w:div w:id="1404723163">
          <w:marLeft w:val="0"/>
          <w:marRight w:val="0"/>
          <w:marTop w:val="0"/>
          <w:marBottom w:val="0"/>
          <w:divBdr>
            <w:top w:val="none" w:sz="0" w:space="0" w:color="auto"/>
            <w:left w:val="none" w:sz="0" w:space="0" w:color="auto"/>
            <w:bottom w:val="none" w:sz="0" w:space="0" w:color="auto"/>
            <w:right w:val="none" w:sz="0" w:space="0" w:color="auto"/>
          </w:divBdr>
        </w:div>
        <w:div w:id="1806896138">
          <w:marLeft w:val="0"/>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d.lowe@bom.gov.au" TargetMode="External"/><Relationship Id="rId39" Type="http://schemas.openxmlformats.org/officeDocument/2006/relationships/image" Target="media/image4.emf"/><Relationship Id="rId21" Type="http://schemas.openxmlformats.org/officeDocument/2006/relationships/header" Target="header6.xml"/><Relationship Id="rId34" Type="http://schemas.openxmlformats.org/officeDocument/2006/relationships/hyperlink" Target="mailto:lfnunes@wmo.int" TargetMode="External"/><Relationship Id="rId42" Type="http://schemas.openxmlformats.org/officeDocument/2006/relationships/footer" Target="footer4.xml"/><Relationship Id="rId47" Type="http://schemas.openxmlformats.org/officeDocument/2006/relationships/hyperlink" Target="https://lpdaac.usgs.gov/products/modis_products_table/mcd12q1" TargetMode="External"/><Relationship Id="rId50" Type="http://schemas.openxmlformats.org/officeDocument/2006/relationships/hyperlink" Target="https://lpdaac.usgs.gov/products/modis_products_table/mcd12q1" TargetMode="External"/><Relationship Id="rId55" Type="http://schemas.openxmlformats.org/officeDocument/2006/relationships/header" Target="header1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msert@mgm.gov.tr" TargetMode="External"/><Relationship Id="rId11" Type="http://schemas.openxmlformats.org/officeDocument/2006/relationships/hyperlink" Target="mailto:Publications@wmo.int" TargetMode="External"/><Relationship Id="rId24" Type="http://schemas.openxmlformats.org/officeDocument/2006/relationships/hyperlink" Target="mailto:amestre@aemet.es" TargetMode="External"/><Relationship Id="rId32" Type="http://schemas.openxmlformats.org/officeDocument/2006/relationships/hyperlink" Target="mailto:ahturkyilmaz@mgm.gov.tr" TargetMode="External"/><Relationship Id="rId37" Type="http://schemas.openxmlformats.org/officeDocument/2006/relationships/header" Target="header8.xml"/><Relationship Id="rId40" Type="http://schemas.openxmlformats.org/officeDocument/2006/relationships/hyperlink" Target="http://www.opengis.net/def/waterml/2.0/interpolationType/" TargetMode="External"/><Relationship Id="rId45" Type="http://schemas.openxmlformats.org/officeDocument/2006/relationships/comments" Target="comments.xml"/><Relationship Id="rId53" Type="http://schemas.openxmlformats.org/officeDocument/2006/relationships/hyperlink" Target="http://www.ceos.org/images/WGISS/Documents/Handbook.pdf" TargetMode="External"/><Relationship Id="rId58"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eader" Target="header14.xml"/><Relationship Id="rId19" Type="http://schemas.openxmlformats.org/officeDocument/2006/relationships/hyperlink" Target="http://www.codes.wmo.int" TargetMode="External"/><Relationship Id="rId14" Type="http://schemas.openxmlformats.org/officeDocument/2006/relationships/footer" Target="footer1.xml"/><Relationship Id="rId22" Type="http://schemas.openxmlformats.org/officeDocument/2006/relationships/hyperlink" Target="mailto:k.monnik@bom.gov.au" TargetMode="External"/><Relationship Id="rId27" Type="http://schemas.openxmlformats.org/officeDocument/2006/relationships/hyperlink" Target="mailto:wangfd@cma.gov.cn" TargetMode="External"/><Relationship Id="rId30" Type="http://schemas.openxmlformats.org/officeDocument/2006/relationships/hyperlink" Target="mailto:hgoktas@mgm.gov.tr" TargetMode="External"/><Relationship Id="rId35" Type="http://schemas.openxmlformats.org/officeDocument/2006/relationships/hyperlink" Target="mailto:toakley@wmo.int" TargetMode="External"/><Relationship Id="rId43" Type="http://schemas.openxmlformats.org/officeDocument/2006/relationships/header" Target="header10.xml"/><Relationship Id="rId48" Type="http://schemas.openxmlformats.org/officeDocument/2006/relationships/hyperlink" Target="https://lpdaac.usgs.gov/products/modis_products_table/mcd12q1"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s://lpdaac.usgs.gov/products/modis_products_table/mcd12q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tewart.taylor@metoffice.gov.uk" TargetMode="External"/><Relationship Id="rId33" Type="http://schemas.openxmlformats.org/officeDocument/2006/relationships/hyperlink" Target="mailto:sforeman@wmo.int" TargetMode="External"/><Relationship Id="rId38" Type="http://schemas.openxmlformats.org/officeDocument/2006/relationships/image" Target="media/image3.png"/><Relationship Id="rId46" Type="http://schemas.openxmlformats.org/officeDocument/2006/relationships/hyperlink" Target="https://lpdaac.usgs.gov/products/modis_products_table/mcd12q1" TargetMode="External"/><Relationship Id="rId59"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eader" Target="header9.xml"/><Relationship Id="rId54" Type="http://schemas.openxmlformats.org/officeDocument/2006/relationships/hyperlink" Target="http://codes.wmo.int/bufr4/codeflag/0-33-0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ebuyukbas@mgm.gov.tr" TargetMode="External"/><Relationship Id="rId28" Type="http://schemas.openxmlformats.org/officeDocument/2006/relationships/hyperlink" Target="mailto:o.godoy@met.no" TargetMode="External"/><Relationship Id="rId36" Type="http://schemas.openxmlformats.org/officeDocument/2006/relationships/header" Target="header7.xml"/><Relationship Id="rId49" Type="http://schemas.openxmlformats.org/officeDocument/2006/relationships/hyperlink" Target="https://lpdaac.usgs.gov/products/modis_products_table/mcd12q1" TargetMode="External"/><Relationship Id="rId57" Type="http://schemas.openxmlformats.org/officeDocument/2006/relationships/header" Target="header12.xml"/><Relationship Id="rId10" Type="http://schemas.openxmlformats.org/officeDocument/2006/relationships/image" Target="media/image2.png"/><Relationship Id="rId31" Type="http://schemas.openxmlformats.org/officeDocument/2006/relationships/hyperlink" Target="mailto:matilan@mgm.gov.tr" TargetMode="External"/><Relationship Id="rId44" Type="http://schemas.openxmlformats.org/officeDocument/2006/relationships/footer" Target="footer5.xml"/><Relationship Id="rId52" Type="http://schemas.openxmlformats.org/officeDocument/2006/relationships/hyperlink" Target="http://www.wmo.int/pages/prog/www/IMOP/CIMO-Guide.html" TargetMode="External"/><Relationship Id="rId60"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24E6-51E8-466A-A71F-FDE21976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BEF4CA.dotm</Template>
  <TotalTime>0</TotalTime>
  <Pages>55</Pages>
  <Words>15914</Words>
  <Characters>90710</Characters>
  <Application>Microsoft Office Word</Application>
  <DocSecurity>0</DocSecurity>
  <Lines>755</Lines>
  <Paragraphs>212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TT-WMD-1, 11-15 March 2013</vt:lpstr>
      <vt:lpstr>TT-WMD-1, 11-15 March 2013</vt:lpstr>
    </vt:vector>
  </TitlesOfParts>
  <Company>WMO</Company>
  <LinksUpToDate>false</LinksUpToDate>
  <CharactersWithSpaces>106412</CharactersWithSpaces>
  <SharedDoc>false</SharedDoc>
  <HyperlinkBase/>
  <HLinks>
    <vt:vector size="570" baseType="variant">
      <vt:variant>
        <vt:i4>6291582</vt:i4>
      </vt:variant>
      <vt:variant>
        <vt:i4>369</vt:i4>
      </vt:variant>
      <vt:variant>
        <vt:i4>0</vt:i4>
      </vt:variant>
      <vt:variant>
        <vt:i4>5</vt:i4>
      </vt:variant>
      <vt:variant>
        <vt:lpwstr>http://www.wmo.int/pages/prog/www/wigos/TT-WRM.html</vt:lpwstr>
      </vt:variant>
      <vt:variant>
        <vt:lpwstr/>
      </vt:variant>
      <vt:variant>
        <vt:i4>6488073</vt:i4>
      </vt:variant>
      <vt:variant>
        <vt:i4>366</vt:i4>
      </vt:variant>
      <vt:variant>
        <vt:i4>0</vt:i4>
      </vt:variant>
      <vt:variant>
        <vt:i4>5</vt:i4>
      </vt:variant>
      <vt:variant>
        <vt:lpwstr>ftp://ftp.wmo.int/Documents/MediaPublic/Publications/CodesManual_WMO_No_306/WMO306_Vol_I.1_2012_en.pdf</vt:lpwstr>
      </vt:variant>
      <vt:variant>
        <vt:lpwstr/>
      </vt:variant>
      <vt:variant>
        <vt:i4>3997800</vt:i4>
      </vt:variant>
      <vt:variant>
        <vt:i4>363</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360</vt:i4>
      </vt:variant>
      <vt:variant>
        <vt:i4>0</vt:i4>
      </vt:variant>
      <vt:variant>
        <vt:i4>5</vt:i4>
      </vt:variant>
      <vt:variant>
        <vt:lpwstr>http://doi.org/10.1080/00045605409352120</vt:lpwstr>
      </vt:variant>
      <vt:variant>
        <vt:lpwstr/>
      </vt:variant>
      <vt:variant>
        <vt:i4>1179672</vt:i4>
      </vt:variant>
      <vt:variant>
        <vt:i4>357</vt:i4>
      </vt:variant>
      <vt:variant>
        <vt:i4>0</vt:i4>
      </vt:variant>
      <vt:variant>
        <vt:i4>5</vt:i4>
      </vt:variant>
      <vt:variant>
        <vt:lpwstr>http://books.google.com.au/books?id=zywc39z4LgAC</vt:lpwstr>
      </vt:variant>
      <vt:variant>
        <vt:lpwstr/>
      </vt:variant>
      <vt:variant>
        <vt:i4>3080309</vt:i4>
      </vt:variant>
      <vt:variant>
        <vt:i4>354</vt:i4>
      </vt:variant>
      <vt:variant>
        <vt:i4>0</vt:i4>
      </vt:variant>
      <vt:variant>
        <vt:i4>5</vt:i4>
      </vt:variant>
      <vt:variant>
        <vt:lpwstr>http://www.publish.csiro.au/nid/22/pid/5230.htm</vt:lpwstr>
      </vt:variant>
      <vt:variant>
        <vt:lpwstr/>
      </vt:variant>
      <vt:variant>
        <vt:i4>2293808</vt:i4>
      </vt:variant>
      <vt:variant>
        <vt:i4>351</vt:i4>
      </vt:variant>
      <vt:variant>
        <vt:i4>0</vt:i4>
      </vt:variant>
      <vt:variant>
        <vt:i4>5</vt:i4>
      </vt:variant>
      <vt:variant>
        <vt:lpwstr>https://lpdaac.usgs.gov/products/modis_products_table/mcd12q1</vt:lpwstr>
      </vt:variant>
      <vt:variant>
        <vt:lpwstr/>
      </vt:variant>
      <vt:variant>
        <vt:i4>4128833</vt:i4>
      </vt:variant>
      <vt:variant>
        <vt:i4>348</vt:i4>
      </vt:variant>
      <vt:variant>
        <vt:i4>0</vt:i4>
      </vt:variant>
      <vt:variant>
        <vt:i4>5</vt:i4>
      </vt:variant>
      <vt:variant>
        <vt:lpwstr>http://nofc.cfs.nrcan.gc.ca/gofc-gold/Report Series/GOLD_43.pdf</vt:lpwstr>
      </vt:variant>
      <vt:variant>
        <vt:lpwstr/>
      </vt:variant>
      <vt:variant>
        <vt:i4>7274585</vt:i4>
      </vt:variant>
      <vt:variant>
        <vt:i4>345</vt:i4>
      </vt:variant>
      <vt:variant>
        <vt:i4>0</vt:i4>
      </vt:variant>
      <vt:variant>
        <vt:i4>5</vt:i4>
      </vt:variant>
      <vt:variant>
        <vt:lpwstr>http://www.glcn.org/downs/pub/docs/manuals/lccs/LCCS2-manual_en.pdf</vt:lpwstr>
      </vt:variant>
      <vt:variant>
        <vt:lpwstr/>
      </vt:variant>
      <vt:variant>
        <vt:i4>3538987</vt:i4>
      </vt:variant>
      <vt:variant>
        <vt:i4>342</vt:i4>
      </vt:variant>
      <vt:variant>
        <vt:i4>0</vt:i4>
      </vt:variant>
      <vt:variant>
        <vt:i4>5</vt:i4>
      </vt:variant>
      <vt:variant>
        <vt:lpwstr>http://www.fao.org/forestry/4031-0b6287f13b0c2adb3352c5ded18e491fd.pdf</vt:lpwstr>
      </vt:variant>
      <vt:variant>
        <vt:lpwstr/>
      </vt:variant>
      <vt:variant>
        <vt:i4>6029431</vt:i4>
      </vt:variant>
      <vt:variant>
        <vt:i4>339</vt:i4>
      </vt:variant>
      <vt:variant>
        <vt:i4>0</vt:i4>
      </vt:variant>
      <vt:variant>
        <vt:i4>5</vt:i4>
      </vt:variant>
      <vt:variant>
        <vt:lpwstr>http://www.bipm.org/utils/common/documents/jcgm/JCGM_100_2008_E.pdf</vt:lpwstr>
      </vt:variant>
      <vt:variant>
        <vt:lpwstr/>
      </vt:variant>
      <vt:variant>
        <vt:i4>5701667</vt:i4>
      </vt:variant>
      <vt:variant>
        <vt:i4>336</vt:i4>
      </vt:variant>
      <vt:variant>
        <vt:i4>0</vt:i4>
      </vt:variant>
      <vt:variant>
        <vt:i4>5</vt:i4>
      </vt:variant>
      <vt:variant>
        <vt:lpwstr>https://geo-ide.noaa.gov/wiki/index.php?title=File:CI_ResponsibleParty.png</vt:lpwstr>
      </vt:variant>
      <vt:variant>
        <vt:lpwstr/>
      </vt:variant>
      <vt:variant>
        <vt:i4>1769490</vt:i4>
      </vt:variant>
      <vt:variant>
        <vt:i4>333</vt:i4>
      </vt:variant>
      <vt:variant>
        <vt:i4>0</vt:i4>
      </vt:variant>
      <vt:variant>
        <vt:i4>5</vt:i4>
      </vt:variant>
      <vt:variant>
        <vt:lpwstr>http://wis.wmo.int/2012/metadata/WMO_Core_Metadata_Profile_v1.3_Specification_Part_2_v1.0FINAL.pdf</vt:lpwstr>
      </vt:variant>
      <vt:variant>
        <vt:lpwstr/>
      </vt:variant>
      <vt:variant>
        <vt:i4>6225996</vt:i4>
      </vt:variant>
      <vt:variant>
        <vt:i4>330</vt:i4>
      </vt:variant>
      <vt:variant>
        <vt:i4>0</vt:i4>
      </vt:variant>
      <vt:variant>
        <vt:i4>5</vt:i4>
      </vt:variant>
      <vt:variant>
        <vt:lpwstr>http://wis.wmo.int/2012/metadata/WMO_Core_Metadata_Profile_v1.3_Specification_Part_1_v1.0FINALcorrected.pdf</vt:lpwstr>
      </vt:variant>
      <vt:variant>
        <vt:lpwstr/>
      </vt:variant>
      <vt:variant>
        <vt:i4>6225996</vt:i4>
      </vt:variant>
      <vt:variant>
        <vt:i4>327</vt:i4>
      </vt:variant>
      <vt:variant>
        <vt:i4>0</vt:i4>
      </vt:variant>
      <vt:variant>
        <vt:i4>5</vt:i4>
      </vt:variant>
      <vt:variant>
        <vt:lpwstr>http://wis.wmo.int/2012/metadata/WMO_Core_Metadata_Profile_v1.3_Specification_Part_1_v1.0FINALcorrected.pdf</vt:lpwstr>
      </vt:variant>
      <vt:variant>
        <vt:lpwstr/>
      </vt:variant>
      <vt:variant>
        <vt:i4>5701667</vt:i4>
      </vt:variant>
      <vt:variant>
        <vt:i4>324</vt:i4>
      </vt:variant>
      <vt:variant>
        <vt:i4>0</vt:i4>
      </vt:variant>
      <vt:variant>
        <vt:i4>5</vt:i4>
      </vt:variant>
      <vt:variant>
        <vt:lpwstr>https://geo-ide.noaa.gov/wiki/index.php?title=File:CI_ResponsibleParty.png</vt:lpwstr>
      </vt:variant>
      <vt:variant>
        <vt:lpwstr/>
      </vt:variant>
      <vt:variant>
        <vt:i4>7733346</vt:i4>
      </vt:variant>
      <vt:variant>
        <vt:i4>321</vt:i4>
      </vt:variant>
      <vt:variant>
        <vt:i4>0</vt:i4>
      </vt:variant>
      <vt:variant>
        <vt:i4>5</vt:i4>
      </vt:variant>
      <vt:variant>
        <vt:lpwstr>http://www.ceos.org/images/WGISS/Documents/Handbook.pdf</vt:lpwstr>
      </vt:variant>
      <vt:variant>
        <vt:lpwstr/>
      </vt:variant>
      <vt:variant>
        <vt:i4>3866669</vt:i4>
      </vt:variant>
      <vt:variant>
        <vt:i4>318</vt:i4>
      </vt:variant>
      <vt:variant>
        <vt:i4>0</vt:i4>
      </vt:variant>
      <vt:variant>
        <vt:i4>5</vt:i4>
      </vt:variant>
      <vt:variant>
        <vt:lpwstr>http://www.wmo.int/pages/prog/www/IMOP/CIMO-Guide.html</vt:lpwstr>
      </vt:variant>
      <vt:variant>
        <vt:lpwstr/>
      </vt:variant>
      <vt:variant>
        <vt:i4>2293808</vt:i4>
      </vt:variant>
      <vt:variant>
        <vt:i4>315</vt:i4>
      </vt:variant>
      <vt:variant>
        <vt:i4>0</vt:i4>
      </vt:variant>
      <vt:variant>
        <vt:i4>5</vt:i4>
      </vt:variant>
      <vt:variant>
        <vt:lpwstr>https://lpdaac.usgs.gov/products/modis_products_table/mcd12q1</vt:lpwstr>
      </vt:variant>
      <vt:variant>
        <vt:lpwstr/>
      </vt:variant>
      <vt:variant>
        <vt:i4>2293808</vt:i4>
      </vt:variant>
      <vt:variant>
        <vt:i4>312</vt:i4>
      </vt:variant>
      <vt:variant>
        <vt:i4>0</vt:i4>
      </vt:variant>
      <vt:variant>
        <vt:i4>5</vt:i4>
      </vt:variant>
      <vt:variant>
        <vt:lpwstr>https://lpdaac.usgs.gov/products/modis_products_table/mcd12q1</vt:lpwstr>
      </vt:variant>
      <vt:variant>
        <vt:lpwstr/>
      </vt:variant>
      <vt:variant>
        <vt:i4>3211376</vt:i4>
      </vt:variant>
      <vt:variant>
        <vt:i4>309</vt:i4>
      </vt:variant>
      <vt:variant>
        <vt:i4>0</vt:i4>
      </vt:variant>
      <vt:variant>
        <vt:i4>5</vt:i4>
      </vt:variant>
      <vt:variant>
        <vt:lpwstr>http://commons.wikimedia.org/wiki/File:LCCS_field_protokoll.png</vt:lpwstr>
      </vt:variant>
      <vt:variant>
        <vt:lpwstr/>
      </vt:variant>
      <vt:variant>
        <vt:i4>4653120</vt:i4>
      </vt:variant>
      <vt:variant>
        <vt:i4>306</vt:i4>
      </vt:variant>
      <vt:variant>
        <vt:i4>0</vt:i4>
      </vt:variant>
      <vt:variant>
        <vt:i4>5</vt:i4>
      </vt:variant>
      <vt:variant>
        <vt:lpwstr>http://www.glcn.org/sof_7_en.jsp</vt:lpwstr>
      </vt:variant>
      <vt:variant>
        <vt:lpwstr/>
      </vt:variant>
      <vt:variant>
        <vt:i4>2293808</vt:i4>
      </vt:variant>
      <vt:variant>
        <vt:i4>303</vt:i4>
      </vt:variant>
      <vt:variant>
        <vt:i4>0</vt:i4>
      </vt:variant>
      <vt:variant>
        <vt:i4>5</vt:i4>
      </vt:variant>
      <vt:variant>
        <vt:lpwstr>https://lpdaac.usgs.gov/products/modis_products_table/mcd12q1</vt:lpwstr>
      </vt:variant>
      <vt:variant>
        <vt:lpwstr/>
      </vt:variant>
      <vt:variant>
        <vt:i4>4980835</vt:i4>
      </vt:variant>
      <vt:variant>
        <vt:i4>300</vt:i4>
      </vt:variant>
      <vt:variant>
        <vt:i4>0</vt:i4>
      </vt:variant>
      <vt:variant>
        <vt:i4>5</vt:i4>
      </vt:variant>
      <vt:variant>
        <vt:lpwstr>http://gaw.empa.ch/glossary/glossary.html</vt:lpwstr>
      </vt:variant>
      <vt:variant>
        <vt:lpwstr>1</vt:lpwstr>
      </vt:variant>
      <vt:variant>
        <vt:i4>6422624</vt:i4>
      </vt:variant>
      <vt:variant>
        <vt:i4>297</vt:i4>
      </vt:variant>
      <vt:variant>
        <vt:i4>0</vt:i4>
      </vt:variant>
      <vt:variant>
        <vt:i4>5</vt:i4>
      </vt:variant>
      <vt:variant>
        <vt:lpwstr>http://gaw.empa.ch/glossary/glossary.html</vt:lpwstr>
      </vt:variant>
      <vt:variant>
        <vt:lpwstr>2.9</vt:lpwstr>
      </vt:variant>
      <vt:variant>
        <vt:i4>5963859</vt:i4>
      </vt:variant>
      <vt:variant>
        <vt:i4>294</vt:i4>
      </vt:variant>
      <vt:variant>
        <vt:i4>0</vt:i4>
      </vt:variant>
      <vt:variant>
        <vt:i4>5</vt:i4>
      </vt:variant>
      <vt:variant>
        <vt:lpwstr>http://gaw.empa.ch/glossary/glossary.html</vt:lpwstr>
      </vt:variant>
      <vt:variant>
        <vt:lpwstr>2.39</vt:lpwstr>
      </vt:variant>
      <vt:variant>
        <vt:i4>6422631</vt:i4>
      </vt:variant>
      <vt:variant>
        <vt:i4>291</vt:i4>
      </vt:variant>
      <vt:variant>
        <vt:i4>0</vt:i4>
      </vt:variant>
      <vt:variant>
        <vt:i4>5</vt:i4>
      </vt:variant>
      <vt:variant>
        <vt:lpwstr>http://gaw.empa.ch/glossary/glossary.html</vt:lpwstr>
      </vt:variant>
      <vt:variant>
        <vt:lpwstr>5.1</vt:lpwstr>
      </vt:variant>
      <vt:variant>
        <vt:i4>7864332</vt:i4>
      </vt:variant>
      <vt:variant>
        <vt:i4>288</vt:i4>
      </vt:variant>
      <vt:variant>
        <vt:i4>0</vt:i4>
      </vt:variant>
      <vt:variant>
        <vt:i4>5</vt:i4>
      </vt:variant>
      <vt:variant>
        <vt:lpwstr>http://www.wmo.int/pages/prog/www/WMOCodes/WMO306_vI2/LatestVERSION/WMO306_vI2_BUFRCREX_CodeFlag_en.doc</vt:lpwstr>
      </vt:variant>
      <vt:variant>
        <vt:lpwstr/>
      </vt:variant>
      <vt:variant>
        <vt:i4>3276849</vt:i4>
      </vt:variant>
      <vt:variant>
        <vt:i4>285</vt:i4>
      </vt:variant>
      <vt:variant>
        <vt:i4>0</vt:i4>
      </vt:variant>
      <vt:variant>
        <vt:i4>5</vt:i4>
      </vt:variant>
      <vt:variant>
        <vt:lpwstr>http://www.iso.org/sites/JCGM/GUM-introduction.htm</vt:lpwstr>
      </vt:variant>
      <vt:variant>
        <vt:lpwstr/>
      </vt:variant>
      <vt:variant>
        <vt:i4>3932185</vt:i4>
      </vt:variant>
      <vt:variant>
        <vt:i4>282</vt:i4>
      </vt:variant>
      <vt:variant>
        <vt:i4>0</vt:i4>
      </vt:variant>
      <vt:variant>
        <vt:i4>5</vt:i4>
      </vt:variant>
      <vt:variant>
        <vt:lpwstr>http://www.wmo.int/pages/prog/www/wigos/documents/WIGOS-RM/New-Dev/Section_2.1_Ver2_18-06-13.doc</vt:lpwstr>
      </vt:variant>
      <vt:variant>
        <vt:lpwstr/>
      </vt:variant>
      <vt:variant>
        <vt:i4>2162790</vt:i4>
      </vt:variant>
      <vt:variant>
        <vt:i4>279</vt:i4>
      </vt:variant>
      <vt:variant>
        <vt:i4>0</vt:i4>
      </vt:variant>
      <vt:variant>
        <vt:i4>5</vt:i4>
      </vt:variant>
      <vt:variant>
        <vt:lpwstr>http://www.wmo.int/pages/prog/www/wigos/wir/application-areas.html</vt:lpwstr>
      </vt:variant>
      <vt:variant>
        <vt:lpwstr/>
      </vt:variant>
      <vt:variant>
        <vt:i4>2687058</vt:i4>
      </vt:variant>
      <vt:variant>
        <vt:i4>276</vt:i4>
      </vt:variant>
      <vt:variant>
        <vt:i4>0</vt:i4>
      </vt:variant>
      <vt:variant>
        <vt:i4>5</vt:i4>
      </vt:variant>
      <vt:variant>
        <vt:lpwstr>http://www.bipm.org/en/si/si_brochure/</vt:lpwstr>
      </vt:variant>
      <vt:variant>
        <vt:lpwstr/>
      </vt:variant>
      <vt:variant>
        <vt:i4>458753</vt:i4>
      </vt:variant>
      <vt:variant>
        <vt:i4>273</vt:i4>
      </vt:variant>
      <vt:variant>
        <vt:i4>0</vt:i4>
      </vt:variant>
      <vt:variant>
        <vt:i4>5</vt:i4>
      </vt:variant>
      <vt:variant>
        <vt:lpwstr>http://new.freshwaterlife.org/web/fwl/wiki/-/wiki/FreshwaterLife+Help/Dataset+Metadata+Field+Temporal+Extent</vt:lpwstr>
      </vt:variant>
      <vt:variant>
        <vt:lpwstr/>
      </vt:variant>
      <vt:variant>
        <vt:i4>1310783</vt:i4>
      </vt:variant>
      <vt:variant>
        <vt:i4>236</vt:i4>
      </vt:variant>
      <vt:variant>
        <vt:i4>0</vt:i4>
      </vt:variant>
      <vt:variant>
        <vt:i4>5</vt:i4>
      </vt:variant>
      <vt:variant>
        <vt:lpwstr/>
      </vt:variant>
      <vt:variant>
        <vt:lpwstr>_Toc387934869</vt:lpwstr>
      </vt:variant>
      <vt:variant>
        <vt:i4>1310783</vt:i4>
      </vt:variant>
      <vt:variant>
        <vt:i4>230</vt:i4>
      </vt:variant>
      <vt:variant>
        <vt:i4>0</vt:i4>
      </vt:variant>
      <vt:variant>
        <vt:i4>5</vt:i4>
      </vt:variant>
      <vt:variant>
        <vt:lpwstr/>
      </vt:variant>
      <vt:variant>
        <vt:lpwstr>_Toc387934868</vt:lpwstr>
      </vt:variant>
      <vt:variant>
        <vt:i4>1310783</vt:i4>
      </vt:variant>
      <vt:variant>
        <vt:i4>224</vt:i4>
      </vt:variant>
      <vt:variant>
        <vt:i4>0</vt:i4>
      </vt:variant>
      <vt:variant>
        <vt:i4>5</vt:i4>
      </vt:variant>
      <vt:variant>
        <vt:lpwstr/>
      </vt:variant>
      <vt:variant>
        <vt:lpwstr>_Toc387934867</vt:lpwstr>
      </vt:variant>
      <vt:variant>
        <vt:i4>1310783</vt:i4>
      </vt:variant>
      <vt:variant>
        <vt:i4>218</vt:i4>
      </vt:variant>
      <vt:variant>
        <vt:i4>0</vt:i4>
      </vt:variant>
      <vt:variant>
        <vt:i4>5</vt:i4>
      </vt:variant>
      <vt:variant>
        <vt:lpwstr/>
      </vt:variant>
      <vt:variant>
        <vt:lpwstr>_Toc387934866</vt:lpwstr>
      </vt:variant>
      <vt:variant>
        <vt:i4>1310783</vt:i4>
      </vt:variant>
      <vt:variant>
        <vt:i4>212</vt:i4>
      </vt:variant>
      <vt:variant>
        <vt:i4>0</vt:i4>
      </vt:variant>
      <vt:variant>
        <vt:i4>5</vt:i4>
      </vt:variant>
      <vt:variant>
        <vt:lpwstr/>
      </vt:variant>
      <vt:variant>
        <vt:lpwstr>_Toc387934865</vt:lpwstr>
      </vt:variant>
      <vt:variant>
        <vt:i4>1310783</vt:i4>
      </vt:variant>
      <vt:variant>
        <vt:i4>206</vt:i4>
      </vt:variant>
      <vt:variant>
        <vt:i4>0</vt:i4>
      </vt:variant>
      <vt:variant>
        <vt:i4>5</vt:i4>
      </vt:variant>
      <vt:variant>
        <vt:lpwstr/>
      </vt:variant>
      <vt:variant>
        <vt:lpwstr>_Toc387934864</vt:lpwstr>
      </vt:variant>
      <vt:variant>
        <vt:i4>1310783</vt:i4>
      </vt:variant>
      <vt:variant>
        <vt:i4>200</vt:i4>
      </vt:variant>
      <vt:variant>
        <vt:i4>0</vt:i4>
      </vt:variant>
      <vt:variant>
        <vt:i4>5</vt:i4>
      </vt:variant>
      <vt:variant>
        <vt:lpwstr/>
      </vt:variant>
      <vt:variant>
        <vt:lpwstr>_Toc387934863</vt:lpwstr>
      </vt:variant>
      <vt:variant>
        <vt:i4>1310783</vt:i4>
      </vt:variant>
      <vt:variant>
        <vt:i4>194</vt:i4>
      </vt:variant>
      <vt:variant>
        <vt:i4>0</vt:i4>
      </vt:variant>
      <vt:variant>
        <vt:i4>5</vt:i4>
      </vt:variant>
      <vt:variant>
        <vt:lpwstr/>
      </vt:variant>
      <vt:variant>
        <vt:lpwstr>_Toc387934862</vt:lpwstr>
      </vt:variant>
      <vt:variant>
        <vt:i4>1310783</vt:i4>
      </vt:variant>
      <vt:variant>
        <vt:i4>188</vt:i4>
      </vt:variant>
      <vt:variant>
        <vt:i4>0</vt:i4>
      </vt:variant>
      <vt:variant>
        <vt:i4>5</vt:i4>
      </vt:variant>
      <vt:variant>
        <vt:lpwstr/>
      </vt:variant>
      <vt:variant>
        <vt:lpwstr>_Toc387934861</vt:lpwstr>
      </vt:variant>
      <vt:variant>
        <vt:i4>1310783</vt:i4>
      </vt:variant>
      <vt:variant>
        <vt:i4>182</vt:i4>
      </vt:variant>
      <vt:variant>
        <vt:i4>0</vt:i4>
      </vt:variant>
      <vt:variant>
        <vt:i4>5</vt:i4>
      </vt:variant>
      <vt:variant>
        <vt:lpwstr/>
      </vt:variant>
      <vt:variant>
        <vt:lpwstr>_Toc387934860</vt:lpwstr>
      </vt:variant>
      <vt:variant>
        <vt:i4>1507391</vt:i4>
      </vt:variant>
      <vt:variant>
        <vt:i4>176</vt:i4>
      </vt:variant>
      <vt:variant>
        <vt:i4>0</vt:i4>
      </vt:variant>
      <vt:variant>
        <vt:i4>5</vt:i4>
      </vt:variant>
      <vt:variant>
        <vt:lpwstr/>
      </vt:variant>
      <vt:variant>
        <vt:lpwstr>_Toc387934859</vt:lpwstr>
      </vt:variant>
      <vt:variant>
        <vt:i4>1507391</vt:i4>
      </vt:variant>
      <vt:variant>
        <vt:i4>170</vt:i4>
      </vt:variant>
      <vt:variant>
        <vt:i4>0</vt:i4>
      </vt:variant>
      <vt:variant>
        <vt:i4>5</vt:i4>
      </vt:variant>
      <vt:variant>
        <vt:lpwstr/>
      </vt:variant>
      <vt:variant>
        <vt:lpwstr>_Toc387934858</vt:lpwstr>
      </vt:variant>
      <vt:variant>
        <vt:i4>1507391</vt:i4>
      </vt:variant>
      <vt:variant>
        <vt:i4>164</vt:i4>
      </vt:variant>
      <vt:variant>
        <vt:i4>0</vt:i4>
      </vt:variant>
      <vt:variant>
        <vt:i4>5</vt:i4>
      </vt:variant>
      <vt:variant>
        <vt:lpwstr/>
      </vt:variant>
      <vt:variant>
        <vt:lpwstr>_Toc387934857</vt:lpwstr>
      </vt:variant>
      <vt:variant>
        <vt:i4>1507391</vt:i4>
      </vt:variant>
      <vt:variant>
        <vt:i4>158</vt:i4>
      </vt:variant>
      <vt:variant>
        <vt:i4>0</vt:i4>
      </vt:variant>
      <vt:variant>
        <vt:i4>5</vt:i4>
      </vt:variant>
      <vt:variant>
        <vt:lpwstr/>
      </vt:variant>
      <vt:variant>
        <vt:lpwstr>_Toc387934856</vt:lpwstr>
      </vt:variant>
      <vt:variant>
        <vt:i4>1507391</vt:i4>
      </vt:variant>
      <vt:variant>
        <vt:i4>152</vt:i4>
      </vt:variant>
      <vt:variant>
        <vt:i4>0</vt:i4>
      </vt:variant>
      <vt:variant>
        <vt:i4>5</vt:i4>
      </vt:variant>
      <vt:variant>
        <vt:lpwstr/>
      </vt:variant>
      <vt:variant>
        <vt:lpwstr>_Toc387934855</vt:lpwstr>
      </vt:variant>
      <vt:variant>
        <vt:i4>1507391</vt:i4>
      </vt:variant>
      <vt:variant>
        <vt:i4>146</vt:i4>
      </vt:variant>
      <vt:variant>
        <vt:i4>0</vt:i4>
      </vt:variant>
      <vt:variant>
        <vt:i4>5</vt:i4>
      </vt:variant>
      <vt:variant>
        <vt:lpwstr/>
      </vt:variant>
      <vt:variant>
        <vt:lpwstr>_Toc387934854</vt:lpwstr>
      </vt:variant>
      <vt:variant>
        <vt:i4>1507391</vt:i4>
      </vt:variant>
      <vt:variant>
        <vt:i4>140</vt:i4>
      </vt:variant>
      <vt:variant>
        <vt:i4>0</vt:i4>
      </vt:variant>
      <vt:variant>
        <vt:i4>5</vt:i4>
      </vt:variant>
      <vt:variant>
        <vt:lpwstr/>
      </vt:variant>
      <vt:variant>
        <vt:lpwstr>_Toc387934853</vt:lpwstr>
      </vt:variant>
      <vt:variant>
        <vt:i4>1507391</vt:i4>
      </vt:variant>
      <vt:variant>
        <vt:i4>134</vt:i4>
      </vt:variant>
      <vt:variant>
        <vt:i4>0</vt:i4>
      </vt:variant>
      <vt:variant>
        <vt:i4>5</vt:i4>
      </vt:variant>
      <vt:variant>
        <vt:lpwstr/>
      </vt:variant>
      <vt:variant>
        <vt:lpwstr>_Toc387934852</vt:lpwstr>
      </vt:variant>
      <vt:variant>
        <vt:i4>65592</vt:i4>
      </vt:variant>
      <vt:variant>
        <vt:i4>129</vt:i4>
      </vt:variant>
      <vt:variant>
        <vt:i4>0</vt:i4>
      </vt:variant>
      <vt:variant>
        <vt:i4>5</vt:i4>
      </vt:variant>
      <vt:variant>
        <vt:lpwstr>mailto:garduino@wmo.int</vt:lpwstr>
      </vt:variant>
      <vt:variant>
        <vt:lpwstr/>
      </vt:variant>
      <vt:variant>
        <vt:i4>1245224</vt:i4>
      </vt:variant>
      <vt:variant>
        <vt:i4>126</vt:i4>
      </vt:variant>
      <vt:variant>
        <vt:i4>0</vt:i4>
      </vt:variant>
      <vt:variant>
        <vt:i4>5</vt:i4>
      </vt:variant>
      <vt:variant>
        <vt:lpwstr>mailto:AMikalsen@wmo.int</vt:lpwstr>
      </vt:variant>
      <vt:variant>
        <vt:lpwstr/>
      </vt:variant>
      <vt:variant>
        <vt:i4>7405632</vt:i4>
      </vt:variant>
      <vt:variant>
        <vt:i4>123</vt:i4>
      </vt:variant>
      <vt:variant>
        <vt:i4>0</vt:i4>
      </vt:variant>
      <vt:variant>
        <vt:i4>5</vt:i4>
      </vt:variant>
      <vt:variant>
        <vt:lpwstr>mailto:rlebris@wmo.int</vt:lpwstr>
      </vt:variant>
      <vt:variant>
        <vt:lpwstr/>
      </vt:variant>
      <vt:variant>
        <vt:i4>1769509</vt:i4>
      </vt:variant>
      <vt:variant>
        <vt:i4>120</vt:i4>
      </vt:variant>
      <vt:variant>
        <vt:i4>0</vt:i4>
      </vt:variant>
      <vt:variant>
        <vt:i4>5</vt:i4>
      </vt:variant>
      <vt:variant>
        <vt:lpwstr>mailto:dlockett@wmo.int</vt:lpwstr>
      </vt:variant>
      <vt:variant>
        <vt:lpwstr/>
      </vt:variant>
      <vt:variant>
        <vt:i4>7274568</vt:i4>
      </vt:variant>
      <vt:variant>
        <vt:i4>117</vt:i4>
      </vt:variant>
      <vt:variant>
        <vt:i4>0</vt:i4>
      </vt:variant>
      <vt:variant>
        <vt:i4>5</vt:i4>
      </vt:variant>
      <vt:variant>
        <vt:lpwstr>mailto:echarpentier@wmo.intMonitoring</vt:lpwstr>
      </vt:variant>
      <vt:variant>
        <vt:lpwstr/>
      </vt:variant>
      <vt:variant>
        <vt:i4>7667805</vt:i4>
      </vt:variant>
      <vt:variant>
        <vt:i4>114</vt:i4>
      </vt:variant>
      <vt:variant>
        <vt:i4>0</vt:i4>
      </vt:variant>
      <vt:variant>
        <vt:i4>5</vt:i4>
      </vt:variant>
      <vt:variant>
        <vt:lpwstr>mailto:izahumensky@wmo.int</vt:lpwstr>
      </vt:variant>
      <vt:variant>
        <vt:lpwstr/>
      </vt:variant>
      <vt:variant>
        <vt:i4>7864401</vt:i4>
      </vt:variant>
      <vt:variant>
        <vt:i4>111</vt:i4>
      </vt:variant>
      <vt:variant>
        <vt:i4>0</vt:i4>
      </vt:variant>
      <vt:variant>
        <vt:i4>5</vt:i4>
      </vt:variant>
      <vt:variant>
        <vt:lpwstr>mailto:lfnunes@wmo.int</vt:lpwstr>
      </vt:variant>
      <vt:variant>
        <vt:lpwstr/>
      </vt:variant>
      <vt:variant>
        <vt:i4>6946902</vt:i4>
      </vt:variant>
      <vt:variant>
        <vt:i4>108</vt:i4>
      </vt:variant>
      <vt:variant>
        <vt:i4>0</vt:i4>
      </vt:variant>
      <vt:variant>
        <vt:i4>5</vt:i4>
      </vt:variant>
      <vt:variant>
        <vt:lpwstr>mailto:RStefanski@wmo.int</vt:lpwstr>
      </vt:variant>
      <vt:variant>
        <vt:lpwstr/>
      </vt:variant>
      <vt:variant>
        <vt:i4>1507372</vt:i4>
      </vt:variant>
      <vt:variant>
        <vt:i4>105</vt:i4>
      </vt:variant>
      <vt:variant>
        <vt:i4>0</vt:i4>
      </vt:variant>
      <vt:variant>
        <vt:i4>5</vt:i4>
      </vt:variant>
      <vt:variant>
        <vt:lpwstr>mailto:sforeman@wmo.int</vt:lpwstr>
      </vt:variant>
      <vt:variant>
        <vt:lpwstr/>
      </vt:variant>
      <vt:variant>
        <vt:i4>8257607</vt:i4>
      </vt:variant>
      <vt:variant>
        <vt:i4>102</vt:i4>
      </vt:variant>
      <vt:variant>
        <vt:i4>0</vt:i4>
      </vt:variant>
      <vt:variant>
        <vt:i4>5</vt:i4>
      </vt:variant>
      <vt:variant>
        <vt:lpwstr>mailto:wzhang@wmo.int</vt:lpwstr>
      </vt:variant>
      <vt:variant>
        <vt:lpwstr/>
      </vt:variant>
      <vt:variant>
        <vt:i4>1441901</vt:i4>
      </vt:variant>
      <vt:variant>
        <vt:i4>99</vt:i4>
      </vt:variant>
      <vt:variant>
        <vt:i4>0</vt:i4>
      </vt:variant>
      <vt:variant>
        <vt:i4>5</vt:i4>
      </vt:variant>
      <vt:variant>
        <vt:lpwstr>mailto:daniel.michelson@smhi.se</vt:lpwstr>
      </vt:variant>
      <vt:variant>
        <vt:lpwstr/>
      </vt:variant>
      <vt:variant>
        <vt:i4>1376312</vt:i4>
      </vt:variant>
      <vt:variant>
        <vt:i4>96</vt:i4>
      </vt:variant>
      <vt:variant>
        <vt:i4>0</vt:i4>
      </vt:variant>
      <vt:variant>
        <vt:i4>5</vt:i4>
      </vt:variant>
      <vt:variant>
        <vt:lpwstr>mailto:B.Bannerman@bom.gov.au</vt:lpwstr>
      </vt:variant>
      <vt:variant>
        <vt:lpwstr/>
      </vt:variant>
      <vt:variant>
        <vt:i4>3080211</vt:i4>
      </vt:variant>
      <vt:variant>
        <vt:i4>93</vt:i4>
      </vt:variant>
      <vt:variant>
        <vt:i4>0</vt:i4>
      </vt:variant>
      <vt:variant>
        <vt:i4>5</vt:i4>
      </vt:variant>
      <vt:variant>
        <vt:lpwstr>mailto:r.stringer@bom.gov.au</vt:lpwstr>
      </vt:variant>
      <vt:variant>
        <vt:lpwstr/>
      </vt:variant>
      <vt:variant>
        <vt:i4>3735646</vt:i4>
      </vt:variant>
      <vt:variant>
        <vt:i4>90</vt:i4>
      </vt:variant>
      <vt:variant>
        <vt:i4>0</vt:i4>
      </vt:variant>
      <vt:variant>
        <vt:i4>5</vt:i4>
      </vt:variant>
      <vt:variant>
        <vt:lpwstr>mailto:lczhao@cma.gov.cn</vt:lpwstr>
      </vt:variant>
      <vt:variant>
        <vt:lpwstr/>
      </vt:variant>
      <vt:variant>
        <vt:i4>6094958</vt:i4>
      </vt:variant>
      <vt:variant>
        <vt:i4>87</vt:i4>
      </vt:variant>
      <vt:variant>
        <vt:i4>0</vt:i4>
      </vt:variant>
      <vt:variant>
        <vt:i4>5</vt:i4>
      </vt:variant>
      <vt:variant>
        <vt:lpwstr>mailto:T.Boston@bom.gov.au</vt:lpwstr>
      </vt:variant>
      <vt:variant>
        <vt:lpwstr/>
      </vt:variant>
      <vt:variant>
        <vt:i4>6946888</vt:i4>
      </vt:variant>
      <vt:variant>
        <vt:i4>84</vt:i4>
      </vt:variant>
      <vt:variant>
        <vt:i4>0</vt:i4>
      </vt:variant>
      <vt:variant>
        <vt:i4>5</vt:i4>
      </vt:variant>
      <vt:variant>
        <vt:lpwstr>mailto:amestre@aemet.es</vt:lpwstr>
      </vt:variant>
      <vt:variant>
        <vt:lpwstr/>
      </vt:variant>
      <vt:variant>
        <vt:i4>2687043</vt:i4>
      </vt:variant>
      <vt:variant>
        <vt:i4>81</vt:i4>
      </vt:variant>
      <vt:variant>
        <vt:i4>0</vt:i4>
      </vt:variant>
      <vt:variant>
        <vt:i4>5</vt:i4>
      </vt:variant>
      <vt:variant>
        <vt:lpwstr>mailto:joe.swaykos@noaa.gov</vt:lpwstr>
      </vt:variant>
      <vt:variant>
        <vt:lpwstr/>
      </vt:variant>
      <vt:variant>
        <vt:i4>2687055</vt:i4>
      </vt:variant>
      <vt:variant>
        <vt:i4>78</vt:i4>
      </vt:variant>
      <vt:variant>
        <vt:i4>0</vt:i4>
      </vt:variant>
      <vt:variant>
        <vt:i4>5</vt:i4>
      </vt:variant>
      <vt:variant>
        <vt:lpwstr>mailto:joerg.klausen@meteoswiss.ch</vt:lpwstr>
      </vt:variant>
      <vt:variant>
        <vt:lpwstr/>
      </vt:variant>
      <vt:variant>
        <vt:i4>5636209</vt:i4>
      </vt:variant>
      <vt:variant>
        <vt:i4>75</vt:i4>
      </vt:variant>
      <vt:variant>
        <vt:i4>0</vt:i4>
      </vt:variant>
      <vt:variant>
        <vt:i4>5</vt:i4>
      </vt:variant>
      <vt:variant>
        <vt:lpwstr>mailto:k.monnik@bom.gov.au</vt:lpwstr>
      </vt:variant>
      <vt:variant>
        <vt:lpwstr/>
      </vt:variant>
      <vt:variant>
        <vt:i4>1245238</vt:i4>
      </vt:variant>
      <vt:variant>
        <vt:i4>72</vt:i4>
      </vt:variant>
      <vt:variant>
        <vt:i4>0</vt:i4>
      </vt:variant>
      <vt:variant>
        <vt:i4>5</vt:i4>
      </vt:variant>
      <vt:variant>
        <vt:lpwstr>mailto:brian.howe@ec.gc.ca</vt:lpwstr>
      </vt:variant>
      <vt:variant>
        <vt:lpwstr/>
      </vt:variant>
      <vt:variant>
        <vt:i4>6291529</vt:i4>
      </vt:variant>
      <vt:variant>
        <vt:i4>69</vt:i4>
      </vt:variant>
      <vt:variant>
        <vt:i4>0</vt:i4>
      </vt:variant>
      <vt:variant>
        <vt:i4>5</vt:i4>
      </vt:variant>
      <vt:variant>
        <vt:lpwstr/>
      </vt:variant>
      <vt:variant>
        <vt:lpwstr>Appendix_IV</vt:lpwstr>
      </vt:variant>
      <vt:variant>
        <vt:i4>6291529</vt:i4>
      </vt:variant>
      <vt:variant>
        <vt:i4>66</vt:i4>
      </vt:variant>
      <vt:variant>
        <vt:i4>0</vt:i4>
      </vt:variant>
      <vt:variant>
        <vt:i4>5</vt:i4>
      </vt:variant>
      <vt:variant>
        <vt:lpwstr/>
      </vt:variant>
      <vt:variant>
        <vt:lpwstr>Appendix_II</vt:lpwstr>
      </vt:variant>
      <vt:variant>
        <vt:i4>6815840</vt:i4>
      </vt:variant>
      <vt:variant>
        <vt:i4>63</vt:i4>
      </vt:variant>
      <vt:variant>
        <vt:i4>0</vt:i4>
      </vt:variant>
      <vt:variant>
        <vt:i4>5</vt:i4>
      </vt:variant>
      <vt:variant>
        <vt:lpwstr/>
      </vt:variant>
      <vt:variant>
        <vt:lpwstr>AGENDA</vt:lpwstr>
      </vt:variant>
      <vt:variant>
        <vt:i4>6291529</vt:i4>
      </vt:variant>
      <vt:variant>
        <vt:i4>60</vt:i4>
      </vt:variant>
      <vt:variant>
        <vt:i4>0</vt:i4>
      </vt:variant>
      <vt:variant>
        <vt:i4>5</vt:i4>
      </vt:variant>
      <vt:variant>
        <vt:lpwstr/>
      </vt:variant>
      <vt:variant>
        <vt:lpwstr>Appendix_I</vt:lpwstr>
      </vt:variant>
      <vt:variant>
        <vt:i4>6291529</vt:i4>
      </vt:variant>
      <vt:variant>
        <vt:i4>57</vt:i4>
      </vt:variant>
      <vt:variant>
        <vt:i4>0</vt:i4>
      </vt:variant>
      <vt:variant>
        <vt:i4>5</vt:i4>
      </vt:variant>
      <vt:variant>
        <vt:lpwstr/>
      </vt:variant>
      <vt:variant>
        <vt:lpwstr>Appendix_IV</vt:lpwstr>
      </vt:variant>
      <vt:variant>
        <vt:i4>589856</vt:i4>
      </vt:variant>
      <vt:variant>
        <vt:i4>54</vt:i4>
      </vt:variant>
      <vt:variant>
        <vt:i4>0</vt:i4>
      </vt:variant>
      <vt:variant>
        <vt:i4>5</vt:i4>
      </vt:variant>
      <vt:variant>
        <vt:lpwstr/>
      </vt:variant>
      <vt:variant>
        <vt:lpwstr>Appendix_III</vt:lpwstr>
      </vt:variant>
      <vt:variant>
        <vt:i4>6291529</vt:i4>
      </vt:variant>
      <vt:variant>
        <vt:i4>51</vt:i4>
      </vt:variant>
      <vt:variant>
        <vt:i4>0</vt:i4>
      </vt:variant>
      <vt:variant>
        <vt:i4>5</vt:i4>
      </vt:variant>
      <vt:variant>
        <vt:lpwstr/>
      </vt:variant>
      <vt:variant>
        <vt:lpwstr>Appendix_II</vt:lpwstr>
      </vt:variant>
      <vt:variant>
        <vt:i4>2162771</vt:i4>
      </vt:variant>
      <vt:variant>
        <vt:i4>48</vt:i4>
      </vt:variant>
      <vt:variant>
        <vt:i4>0</vt:i4>
      </vt:variant>
      <vt:variant>
        <vt:i4>5</vt:i4>
      </vt:variant>
      <vt:variant>
        <vt:lpwstr/>
      </vt:variant>
      <vt:variant>
        <vt:lpwstr>Item_8</vt:lpwstr>
      </vt:variant>
      <vt:variant>
        <vt:i4>3014739</vt:i4>
      </vt:variant>
      <vt:variant>
        <vt:i4>45</vt:i4>
      </vt:variant>
      <vt:variant>
        <vt:i4>0</vt:i4>
      </vt:variant>
      <vt:variant>
        <vt:i4>5</vt:i4>
      </vt:variant>
      <vt:variant>
        <vt:lpwstr/>
      </vt:variant>
      <vt:variant>
        <vt:lpwstr>Item_7</vt:lpwstr>
      </vt:variant>
      <vt:variant>
        <vt:i4>3080275</vt:i4>
      </vt:variant>
      <vt:variant>
        <vt:i4>42</vt:i4>
      </vt:variant>
      <vt:variant>
        <vt:i4>0</vt:i4>
      </vt:variant>
      <vt:variant>
        <vt:i4>5</vt:i4>
      </vt:variant>
      <vt:variant>
        <vt:lpwstr/>
      </vt:variant>
      <vt:variant>
        <vt:lpwstr>Item_6</vt:lpwstr>
      </vt:variant>
      <vt:variant>
        <vt:i4>2883667</vt:i4>
      </vt:variant>
      <vt:variant>
        <vt:i4>39</vt:i4>
      </vt:variant>
      <vt:variant>
        <vt:i4>0</vt:i4>
      </vt:variant>
      <vt:variant>
        <vt:i4>5</vt:i4>
      </vt:variant>
      <vt:variant>
        <vt:lpwstr/>
      </vt:variant>
      <vt:variant>
        <vt:lpwstr>Item_5</vt:lpwstr>
      </vt:variant>
      <vt:variant>
        <vt:i4>2949203</vt:i4>
      </vt:variant>
      <vt:variant>
        <vt:i4>36</vt:i4>
      </vt:variant>
      <vt:variant>
        <vt:i4>0</vt:i4>
      </vt:variant>
      <vt:variant>
        <vt:i4>5</vt:i4>
      </vt:variant>
      <vt:variant>
        <vt:lpwstr/>
      </vt:variant>
      <vt:variant>
        <vt:lpwstr>Item_4</vt:lpwstr>
      </vt:variant>
      <vt:variant>
        <vt:i4>2752595</vt:i4>
      </vt:variant>
      <vt:variant>
        <vt:i4>32</vt:i4>
      </vt:variant>
      <vt:variant>
        <vt:i4>0</vt:i4>
      </vt:variant>
      <vt:variant>
        <vt:i4>5</vt:i4>
      </vt:variant>
      <vt:variant>
        <vt:lpwstr/>
      </vt:variant>
      <vt:variant>
        <vt:lpwstr>Item_3</vt:lpwstr>
      </vt:variant>
      <vt:variant>
        <vt:i4>2752595</vt:i4>
      </vt:variant>
      <vt:variant>
        <vt:i4>30</vt:i4>
      </vt:variant>
      <vt:variant>
        <vt:i4>0</vt:i4>
      </vt:variant>
      <vt:variant>
        <vt:i4>5</vt:i4>
      </vt:variant>
      <vt:variant>
        <vt:lpwstr/>
      </vt:variant>
      <vt:variant>
        <vt:lpwstr>Item_3</vt:lpwstr>
      </vt:variant>
      <vt:variant>
        <vt:i4>2818131</vt:i4>
      </vt:variant>
      <vt:variant>
        <vt:i4>27</vt:i4>
      </vt:variant>
      <vt:variant>
        <vt:i4>0</vt:i4>
      </vt:variant>
      <vt:variant>
        <vt:i4>5</vt:i4>
      </vt:variant>
      <vt:variant>
        <vt:lpwstr/>
      </vt:variant>
      <vt:variant>
        <vt:lpwstr>Item_2</vt:lpwstr>
      </vt:variant>
      <vt:variant>
        <vt:i4>2621523</vt:i4>
      </vt:variant>
      <vt:variant>
        <vt:i4>24</vt:i4>
      </vt:variant>
      <vt:variant>
        <vt:i4>0</vt:i4>
      </vt:variant>
      <vt:variant>
        <vt:i4>5</vt:i4>
      </vt:variant>
      <vt:variant>
        <vt:lpwstr/>
      </vt:variant>
      <vt:variant>
        <vt:lpwstr>Item_1</vt:lpwstr>
      </vt:variant>
      <vt:variant>
        <vt:i4>6291529</vt:i4>
      </vt:variant>
      <vt:variant>
        <vt:i4>21</vt:i4>
      </vt:variant>
      <vt:variant>
        <vt:i4>0</vt:i4>
      </vt:variant>
      <vt:variant>
        <vt:i4>5</vt:i4>
      </vt:variant>
      <vt:variant>
        <vt:lpwstr/>
      </vt:variant>
      <vt:variant>
        <vt:lpwstr>Appendix_IV</vt:lpwstr>
      </vt:variant>
      <vt:variant>
        <vt:i4>589856</vt:i4>
      </vt:variant>
      <vt:variant>
        <vt:i4>18</vt:i4>
      </vt:variant>
      <vt:variant>
        <vt:i4>0</vt:i4>
      </vt:variant>
      <vt:variant>
        <vt:i4>5</vt:i4>
      </vt:variant>
      <vt:variant>
        <vt:lpwstr/>
      </vt:variant>
      <vt:variant>
        <vt:lpwstr>Appendix_III</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TT-WMD-1, 11-15 March 2013</dc:title>
  <dc:subject>Draft Final Report</dc:subject>
  <dc:creator>IZahumensky</dc:creator>
  <cp:keywords>WIGOS</cp:keywords>
  <cp:lastModifiedBy>Igor Zahumensky</cp:lastModifiedBy>
  <cp:revision>3</cp:revision>
  <cp:lastPrinted>2015-12-07T15:41:00Z</cp:lastPrinted>
  <dcterms:created xsi:type="dcterms:W3CDTF">2016-01-19T15:37:00Z</dcterms:created>
  <dcterms:modified xsi:type="dcterms:W3CDTF">2016-01-20T14:22:00Z</dcterms:modified>
  <cp:category>Metadata</cp:category>
</cp:coreProperties>
</file>