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8907F2" w:rsidRPr="00306148" w:rsidTr="00586C7F">
        <w:trPr>
          <w:cantSplit/>
          <w:trHeight w:val="417"/>
        </w:trPr>
        <w:tc>
          <w:tcPr>
            <w:tcW w:w="4908" w:type="dxa"/>
          </w:tcPr>
          <w:p w:rsidR="008907F2" w:rsidRPr="00306148" w:rsidRDefault="008907F2" w:rsidP="00586C7F">
            <w:pPr>
              <w:keepNext/>
              <w:tabs>
                <w:tab w:val="left" w:pos="-722"/>
                <w:tab w:val="left" w:pos="6946"/>
              </w:tabs>
              <w:suppressAutoHyphens/>
              <w:spacing w:line="252" w:lineRule="auto"/>
              <w:outlineLvl w:val="6"/>
              <w:rPr>
                <w:rFonts w:eastAsia="Times New Roman"/>
                <w:b/>
                <w:bCs/>
                <w:spacing w:val="-2"/>
                <w:sz w:val="20"/>
                <w:szCs w:val="20"/>
                <w:lang w:val="en-GB" w:eastAsia="en-US"/>
              </w:rPr>
            </w:pPr>
            <w:r w:rsidRPr="00306148">
              <w:rPr>
                <w:rFonts w:eastAsia="Times New Roman"/>
                <w:b/>
                <w:bCs/>
                <w:spacing w:val="-2"/>
                <w:sz w:val="20"/>
                <w:szCs w:val="20"/>
                <w:lang w:val="en-GB" w:eastAsia="en-US"/>
              </w:rPr>
              <w:t>World Meteorological Organization</w:t>
            </w:r>
          </w:p>
        </w:tc>
        <w:tc>
          <w:tcPr>
            <w:tcW w:w="729" w:type="dxa"/>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4481" w:type="dxa"/>
            <w:gridSpan w:val="3"/>
          </w:tcPr>
          <w:p w:rsidR="008907F2" w:rsidRPr="00306148" w:rsidRDefault="008907F2" w:rsidP="00CC37C0">
            <w:pPr>
              <w:tabs>
                <w:tab w:val="left" w:pos="-722"/>
                <w:tab w:val="center" w:pos="4153"/>
                <w:tab w:val="left" w:pos="6946"/>
                <w:tab w:val="right" w:pos="8306"/>
              </w:tabs>
              <w:suppressAutoHyphens/>
              <w:spacing w:line="252" w:lineRule="auto"/>
              <w:jc w:val="right"/>
              <w:rPr>
                <w:b/>
                <w:sz w:val="20"/>
                <w:szCs w:val="20"/>
                <w:lang w:val="en-GB"/>
              </w:rPr>
            </w:pPr>
            <w:r w:rsidRPr="00306148">
              <w:rPr>
                <w:b/>
                <w:bCs/>
                <w:sz w:val="20"/>
                <w:szCs w:val="20"/>
                <w:lang w:val="en-GB"/>
              </w:rPr>
              <w:t>ICG-WIGOS-5</w:t>
            </w:r>
            <w:r w:rsidRPr="00306148">
              <w:rPr>
                <w:b/>
                <w:sz w:val="20"/>
                <w:szCs w:val="20"/>
                <w:lang w:val="en-GB"/>
              </w:rPr>
              <w:t>/Doc.</w:t>
            </w:r>
            <w:r w:rsidR="00CC37C0">
              <w:rPr>
                <w:b/>
                <w:sz w:val="20"/>
                <w:szCs w:val="20"/>
                <w:lang w:val="en-GB"/>
              </w:rPr>
              <w:t>7</w:t>
            </w:r>
            <w:r w:rsidR="00F263F3">
              <w:rPr>
                <w:b/>
                <w:sz w:val="20"/>
                <w:szCs w:val="20"/>
                <w:lang w:val="en-GB"/>
              </w:rPr>
              <w:t>.</w:t>
            </w:r>
            <w:r w:rsidR="00CC37C0">
              <w:rPr>
                <w:b/>
                <w:sz w:val="20"/>
                <w:szCs w:val="20"/>
                <w:lang w:val="en-GB"/>
              </w:rPr>
              <w:t>5</w:t>
            </w:r>
          </w:p>
        </w:tc>
      </w:tr>
      <w:tr w:rsidR="008907F2" w:rsidRPr="00306148" w:rsidTr="00586C7F">
        <w:trPr>
          <w:cantSplit/>
          <w:trHeight w:val="276"/>
        </w:trPr>
        <w:tc>
          <w:tcPr>
            <w:tcW w:w="4908" w:type="dxa"/>
            <w:vMerge w:val="restart"/>
          </w:tcPr>
          <w:p w:rsidR="008907F2" w:rsidRPr="00306148" w:rsidRDefault="008907F2" w:rsidP="00586C7F">
            <w:pPr>
              <w:tabs>
                <w:tab w:val="left" w:pos="815"/>
              </w:tabs>
              <w:spacing w:before="60" w:after="60"/>
              <w:rPr>
                <w:bCs/>
                <w:sz w:val="20"/>
                <w:szCs w:val="20"/>
                <w:lang w:val="en-GB"/>
              </w:rPr>
            </w:pPr>
            <w:r w:rsidRPr="00306148">
              <w:rPr>
                <w:b/>
                <w:sz w:val="20"/>
                <w:szCs w:val="20"/>
                <w:lang w:val="en-GB"/>
              </w:rPr>
              <w:t>INTER-COMMISSION</w:t>
            </w:r>
            <w:r w:rsidRPr="00306148">
              <w:rPr>
                <w:b/>
                <w:bCs/>
                <w:sz w:val="20"/>
                <w:szCs w:val="20"/>
                <w:lang w:val="en-GB"/>
              </w:rPr>
              <w:t xml:space="preserve"> COORDINATION GROUP ON WIGOS (ICG-WIGOS-5)</w:t>
            </w:r>
          </w:p>
        </w:tc>
        <w:tc>
          <w:tcPr>
            <w:tcW w:w="729" w:type="dxa"/>
            <w:vMerge w:val="restart"/>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42" w:type="dxa"/>
            <w:gridSpan w:val="2"/>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Submitted by:</w:t>
            </w:r>
          </w:p>
        </w:tc>
        <w:tc>
          <w:tcPr>
            <w:tcW w:w="2339" w:type="dxa"/>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fldChar w:fldCharType="begin">
                <w:ffData>
                  <w:name w:val="Text1"/>
                  <w:enabled/>
                  <w:calcOnExit w:val="0"/>
                  <w:textInput>
                    <w:default w:val="Secretary-General"/>
                  </w:textInput>
                </w:ffData>
              </w:fldChar>
            </w:r>
            <w:r w:rsidRPr="00306148">
              <w:rPr>
                <w:rFonts w:eastAsia="Times New Roman"/>
                <w:sz w:val="20"/>
                <w:szCs w:val="20"/>
                <w:lang w:val="en-GB" w:eastAsia="en-US"/>
              </w:rPr>
              <w:instrText xml:space="preserve"> FORMTEXT </w:instrText>
            </w:r>
            <w:r w:rsidRPr="00306148">
              <w:rPr>
                <w:rFonts w:eastAsia="Times New Roman"/>
                <w:sz w:val="20"/>
                <w:szCs w:val="20"/>
                <w:lang w:val="en-GB" w:eastAsia="en-US"/>
              </w:rPr>
            </w:r>
            <w:r w:rsidRPr="00306148">
              <w:rPr>
                <w:rFonts w:eastAsia="Times New Roman"/>
                <w:sz w:val="20"/>
                <w:szCs w:val="20"/>
                <w:lang w:val="en-GB" w:eastAsia="en-US"/>
              </w:rPr>
              <w:fldChar w:fldCharType="separate"/>
            </w:r>
            <w:r w:rsidRPr="00306148">
              <w:rPr>
                <w:rFonts w:eastAsia="Times New Roman"/>
                <w:sz w:val="20"/>
                <w:szCs w:val="20"/>
                <w:lang w:val="en-GB" w:eastAsia="en-US"/>
              </w:rPr>
              <w:t>Secretariat</w:t>
            </w:r>
            <w:r w:rsidRPr="00306148">
              <w:rPr>
                <w:rFonts w:eastAsia="Times New Roman"/>
                <w:sz w:val="20"/>
                <w:szCs w:val="20"/>
                <w:lang w:val="en-GB" w:eastAsia="en-US"/>
              </w:rPr>
              <w:fldChar w:fldCharType="end"/>
            </w:r>
          </w:p>
        </w:tc>
      </w:tr>
      <w:tr w:rsidR="008907F2" w:rsidRPr="00306148" w:rsidTr="00586C7F">
        <w:trPr>
          <w:cantSplit/>
          <w:trHeight w:val="338"/>
        </w:trPr>
        <w:tc>
          <w:tcPr>
            <w:tcW w:w="4908" w:type="dxa"/>
            <w:vMerge/>
          </w:tcPr>
          <w:p w:rsidR="008907F2" w:rsidRPr="00306148" w:rsidRDefault="008907F2" w:rsidP="00586C7F">
            <w:pPr>
              <w:tabs>
                <w:tab w:val="left" w:pos="-722"/>
                <w:tab w:val="left" w:pos="6946"/>
              </w:tabs>
              <w:suppressAutoHyphens/>
              <w:spacing w:line="252" w:lineRule="auto"/>
              <w:rPr>
                <w:rFonts w:eastAsia="Times New Roman"/>
                <w:b/>
                <w:bCs/>
                <w:spacing w:val="-2"/>
                <w:sz w:val="20"/>
                <w:szCs w:val="20"/>
                <w:lang w:val="en-GB" w:eastAsia="en-US"/>
              </w:rPr>
            </w:pPr>
          </w:p>
        </w:tc>
        <w:tc>
          <w:tcPr>
            <w:tcW w:w="729" w:type="dxa"/>
            <w:vMerge/>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42" w:type="dxa"/>
            <w:gridSpan w:val="2"/>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Date:</w:t>
            </w:r>
          </w:p>
        </w:tc>
        <w:tc>
          <w:tcPr>
            <w:tcW w:w="2339" w:type="dxa"/>
            <w:vAlign w:val="center"/>
          </w:tcPr>
          <w:p w:rsidR="008907F2" w:rsidRPr="00306148" w:rsidRDefault="00CC37C0" w:rsidP="00CC37C0">
            <w:pPr>
              <w:jc w:val="right"/>
              <w:rPr>
                <w:rFonts w:eastAsia="Times New Roman"/>
                <w:sz w:val="20"/>
                <w:szCs w:val="20"/>
                <w:lang w:val="en-GB" w:eastAsia="en-US"/>
              </w:rPr>
            </w:pPr>
            <w:r>
              <w:rPr>
                <w:rFonts w:eastAsia="Times New Roman"/>
                <w:sz w:val="20"/>
                <w:szCs w:val="20"/>
                <w:lang w:val="en-GB" w:eastAsia="en-US"/>
              </w:rPr>
              <w:t>8</w:t>
            </w:r>
            <w:r w:rsidR="008907F2" w:rsidRPr="00306148">
              <w:rPr>
                <w:rFonts w:eastAsia="Times New Roman"/>
                <w:sz w:val="20"/>
                <w:szCs w:val="20"/>
                <w:lang w:val="en-GB" w:eastAsia="en-US"/>
              </w:rPr>
              <w:t>.I.201</w:t>
            </w:r>
            <w:r>
              <w:rPr>
                <w:rFonts w:eastAsia="Times New Roman"/>
                <w:sz w:val="20"/>
                <w:szCs w:val="20"/>
                <w:lang w:val="en-GB" w:eastAsia="en-US"/>
              </w:rPr>
              <w:t>6</w:t>
            </w:r>
          </w:p>
        </w:tc>
      </w:tr>
      <w:tr w:rsidR="008907F2" w:rsidRPr="00306148" w:rsidTr="00586C7F">
        <w:trPr>
          <w:cantSplit/>
          <w:trHeight w:val="269"/>
        </w:trPr>
        <w:tc>
          <w:tcPr>
            <w:tcW w:w="4908" w:type="dxa"/>
            <w:vMerge w:val="restart"/>
          </w:tcPr>
          <w:p w:rsidR="008907F2" w:rsidRPr="00306148" w:rsidRDefault="008907F2" w:rsidP="00586C7F">
            <w:pPr>
              <w:tabs>
                <w:tab w:val="left" w:pos="815"/>
              </w:tabs>
              <w:spacing w:before="120" w:after="120"/>
              <w:rPr>
                <w:b/>
                <w:i/>
                <w:sz w:val="20"/>
                <w:szCs w:val="20"/>
                <w:lang w:val="en-GB"/>
              </w:rPr>
            </w:pPr>
            <w:r w:rsidRPr="00306148">
              <w:rPr>
                <w:b/>
                <w:i/>
                <w:sz w:val="20"/>
                <w:szCs w:val="20"/>
                <w:lang w:val="en-GB"/>
              </w:rPr>
              <w:t>FIFTH SESSION</w:t>
            </w:r>
          </w:p>
          <w:p w:rsidR="008907F2" w:rsidRPr="00306148" w:rsidRDefault="008907F2" w:rsidP="00586C7F">
            <w:pPr>
              <w:widowControl w:val="0"/>
              <w:rPr>
                <w:rFonts w:cs="Arial"/>
                <w:sz w:val="20"/>
                <w:szCs w:val="20"/>
                <w:lang w:val="en-GB"/>
              </w:rPr>
            </w:pPr>
            <w:r w:rsidRPr="00306148">
              <w:rPr>
                <w:sz w:val="20"/>
                <w:szCs w:val="20"/>
                <w:lang w:val="en-GB"/>
              </w:rPr>
              <w:t xml:space="preserve">GENEVA, </w:t>
            </w:r>
            <w:r w:rsidRPr="00306148">
              <w:rPr>
                <w:rFonts w:cs="Arial"/>
                <w:sz w:val="20"/>
                <w:szCs w:val="20"/>
                <w:lang w:val="en-GB"/>
              </w:rPr>
              <w:t xml:space="preserve">SWITZERLAND </w:t>
            </w:r>
          </w:p>
          <w:p w:rsidR="008907F2" w:rsidRPr="00306148" w:rsidRDefault="008907F2" w:rsidP="00586C7F">
            <w:pPr>
              <w:widowControl w:val="0"/>
              <w:rPr>
                <w:rFonts w:eastAsia="Times New Roman"/>
                <w:snapToGrid w:val="0"/>
                <w:sz w:val="20"/>
                <w:szCs w:val="20"/>
                <w:lang w:val="en-GB" w:eastAsia="en-US"/>
              </w:rPr>
            </w:pPr>
            <w:r w:rsidRPr="00306148">
              <w:rPr>
                <w:sz w:val="20"/>
                <w:szCs w:val="20"/>
                <w:lang w:val="en-GB"/>
              </w:rPr>
              <w:t>25-28 January 2016</w:t>
            </w:r>
          </w:p>
        </w:tc>
        <w:tc>
          <w:tcPr>
            <w:tcW w:w="729" w:type="dxa"/>
            <w:vMerge/>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26" w:type="dxa"/>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 xml:space="preserve">Original Language: </w:t>
            </w:r>
          </w:p>
        </w:tc>
        <w:tc>
          <w:tcPr>
            <w:tcW w:w="2355" w:type="dxa"/>
            <w:gridSpan w:val="2"/>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fldChar w:fldCharType="begin">
                <w:ffData>
                  <w:name w:val="Text1"/>
                  <w:enabled/>
                  <w:calcOnExit w:val="0"/>
                  <w:textInput>
                    <w:default w:val="English"/>
                  </w:textInput>
                </w:ffData>
              </w:fldChar>
            </w:r>
            <w:r w:rsidRPr="00306148">
              <w:rPr>
                <w:rFonts w:eastAsia="Times New Roman"/>
                <w:sz w:val="20"/>
                <w:szCs w:val="20"/>
                <w:lang w:val="en-GB" w:eastAsia="en-US"/>
              </w:rPr>
              <w:instrText xml:space="preserve"> FORMTEXT </w:instrText>
            </w:r>
            <w:r w:rsidRPr="00306148">
              <w:rPr>
                <w:rFonts w:eastAsia="Times New Roman"/>
                <w:sz w:val="20"/>
                <w:szCs w:val="20"/>
                <w:lang w:val="en-GB" w:eastAsia="en-US"/>
              </w:rPr>
            </w:r>
            <w:r w:rsidRPr="00306148">
              <w:rPr>
                <w:rFonts w:eastAsia="Times New Roman"/>
                <w:sz w:val="20"/>
                <w:szCs w:val="20"/>
                <w:lang w:val="en-GB" w:eastAsia="en-US"/>
              </w:rPr>
              <w:fldChar w:fldCharType="separate"/>
            </w:r>
            <w:r w:rsidRPr="00306148">
              <w:rPr>
                <w:rFonts w:eastAsia="Times New Roman"/>
                <w:sz w:val="20"/>
                <w:szCs w:val="20"/>
                <w:lang w:val="en-GB" w:eastAsia="en-US"/>
              </w:rPr>
              <w:t>English</w:t>
            </w:r>
            <w:r w:rsidRPr="00306148">
              <w:rPr>
                <w:rFonts w:eastAsia="Times New Roman"/>
                <w:sz w:val="20"/>
                <w:szCs w:val="20"/>
                <w:lang w:val="en-GB" w:eastAsia="en-US"/>
              </w:rPr>
              <w:fldChar w:fldCharType="end"/>
            </w:r>
          </w:p>
        </w:tc>
      </w:tr>
      <w:tr w:rsidR="008907F2" w:rsidRPr="00306148" w:rsidTr="00586C7F">
        <w:trPr>
          <w:cantSplit/>
          <w:trHeight w:val="288"/>
        </w:trPr>
        <w:tc>
          <w:tcPr>
            <w:tcW w:w="4908" w:type="dxa"/>
            <w:vMerge/>
            <w:tcBorders>
              <w:bottom w:val="single" w:sz="4" w:space="0" w:color="auto"/>
            </w:tcBorders>
          </w:tcPr>
          <w:p w:rsidR="008907F2" w:rsidRPr="00306148" w:rsidRDefault="008907F2" w:rsidP="00586C7F">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val="en-GB" w:eastAsia="en-US"/>
              </w:rPr>
            </w:pPr>
          </w:p>
        </w:tc>
        <w:tc>
          <w:tcPr>
            <w:tcW w:w="729" w:type="dxa"/>
            <w:vMerge/>
            <w:tcBorders>
              <w:bottom w:val="single" w:sz="4" w:space="0" w:color="auto"/>
            </w:tcBorders>
            <w:vAlign w:val="center"/>
          </w:tcPr>
          <w:p w:rsidR="008907F2" w:rsidRPr="00306148" w:rsidRDefault="008907F2" w:rsidP="00586C7F">
            <w:pPr>
              <w:tabs>
                <w:tab w:val="left" w:pos="-722"/>
                <w:tab w:val="left" w:pos="6946"/>
              </w:tabs>
              <w:suppressAutoHyphens/>
              <w:spacing w:line="252" w:lineRule="auto"/>
              <w:rPr>
                <w:rFonts w:eastAsia="Times New Roman"/>
                <w:spacing w:val="-2"/>
                <w:sz w:val="20"/>
                <w:szCs w:val="20"/>
                <w:lang w:val="en-GB" w:eastAsia="en-US"/>
              </w:rPr>
            </w:pPr>
          </w:p>
        </w:tc>
        <w:tc>
          <w:tcPr>
            <w:tcW w:w="2126" w:type="dxa"/>
            <w:tcBorders>
              <w:bottom w:val="single" w:sz="4" w:space="0" w:color="auto"/>
            </w:tcBorders>
            <w:vAlign w:val="center"/>
          </w:tcPr>
          <w:p w:rsidR="008907F2" w:rsidRPr="00306148" w:rsidRDefault="008907F2" w:rsidP="00586C7F">
            <w:pPr>
              <w:jc w:val="right"/>
              <w:rPr>
                <w:rFonts w:eastAsia="Times New Roman"/>
                <w:sz w:val="20"/>
                <w:szCs w:val="20"/>
                <w:lang w:val="en-GB" w:eastAsia="en-US"/>
              </w:rPr>
            </w:pPr>
            <w:r w:rsidRPr="00306148">
              <w:rPr>
                <w:rFonts w:eastAsia="Times New Roman"/>
                <w:sz w:val="20"/>
                <w:szCs w:val="20"/>
                <w:lang w:val="en-GB" w:eastAsia="en-US"/>
              </w:rPr>
              <w:t>Agenda Item:</w:t>
            </w:r>
          </w:p>
        </w:tc>
        <w:tc>
          <w:tcPr>
            <w:tcW w:w="2355" w:type="dxa"/>
            <w:gridSpan w:val="2"/>
            <w:tcBorders>
              <w:bottom w:val="single" w:sz="4" w:space="0" w:color="auto"/>
            </w:tcBorders>
            <w:vAlign w:val="center"/>
          </w:tcPr>
          <w:p w:rsidR="008907F2" w:rsidRPr="00306148" w:rsidRDefault="00CC37C0" w:rsidP="00F263F3">
            <w:pPr>
              <w:jc w:val="right"/>
              <w:rPr>
                <w:rFonts w:eastAsia="Times New Roman"/>
                <w:sz w:val="20"/>
                <w:szCs w:val="20"/>
                <w:lang w:val="en-GB" w:eastAsia="en-US"/>
              </w:rPr>
            </w:pPr>
            <w:r>
              <w:rPr>
                <w:rFonts w:eastAsia="Times New Roman"/>
                <w:sz w:val="20"/>
                <w:szCs w:val="20"/>
                <w:lang w:val="en-GB" w:eastAsia="en-US"/>
              </w:rPr>
              <w:t>7.5</w:t>
            </w:r>
          </w:p>
        </w:tc>
      </w:tr>
    </w:tbl>
    <w:p w:rsidR="00FE3510" w:rsidRDefault="00FE3510" w:rsidP="00FE3510">
      <w:pPr>
        <w:pStyle w:val="Heading1"/>
        <w:ind w:hanging="993"/>
        <w:jc w:val="center"/>
        <w:rPr>
          <w:caps/>
          <w:lang w:val="en-GB"/>
        </w:rPr>
      </w:pPr>
    </w:p>
    <w:p w:rsidR="00CC37C0" w:rsidRPr="00CC37C0" w:rsidRDefault="00CC37C0" w:rsidP="00CC37C0">
      <w:pPr>
        <w:rPr>
          <w:lang w:val="en-GB"/>
        </w:rPr>
      </w:pPr>
    </w:p>
    <w:p w:rsidR="00795AE4" w:rsidRPr="00306148" w:rsidRDefault="00795AE4" w:rsidP="00795AE4">
      <w:pPr>
        <w:rPr>
          <w:lang w:val="en-GB"/>
        </w:rPr>
      </w:pPr>
    </w:p>
    <w:p w:rsidR="0057467F" w:rsidRPr="00306148" w:rsidRDefault="00CC37C0" w:rsidP="0057467F">
      <w:pPr>
        <w:pStyle w:val="Heading1"/>
        <w:ind w:hanging="993"/>
        <w:jc w:val="center"/>
        <w:rPr>
          <w:caps/>
          <w:lang w:val="en-GB"/>
        </w:rPr>
      </w:pPr>
      <w:r>
        <w:rPr>
          <w:caps/>
          <w:lang w:val="en-GB"/>
        </w:rPr>
        <w:t>7</w:t>
      </w:r>
      <w:r w:rsidR="0057467F" w:rsidRPr="00306148">
        <w:rPr>
          <w:caps/>
          <w:lang w:val="en-GB"/>
        </w:rPr>
        <w:t>.</w:t>
      </w:r>
      <w:r>
        <w:rPr>
          <w:caps/>
          <w:lang w:val="en-GB"/>
        </w:rPr>
        <w:t>5</w:t>
      </w:r>
      <w:r w:rsidR="0057467F" w:rsidRPr="00306148">
        <w:rPr>
          <w:caps/>
          <w:lang w:val="en-GB"/>
        </w:rPr>
        <w:tab/>
      </w:r>
      <w:r w:rsidRPr="00CC37C0">
        <w:rPr>
          <w:caps/>
          <w:lang w:val="en-GB"/>
        </w:rPr>
        <w:t>Draft Plan for the WIGOS Pre-operational Phase</w:t>
      </w:r>
    </w:p>
    <w:p w:rsidR="00FE3510" w:rsidRPr="00306148" w:rsidRDefault="00FE3510" w:rsidP="00FE3510">
      <w:pPr>
        <w:jc w:val="center"/>
        <w:rPr>
          <w:rFonts w:cs="Arial"/>
          <w:lang w:val="en-GB"/>
        </w:rPr>
      </w:pPr>
      <w:r w:rsidRPr="00306148">
        <w:rPr>
          <w:rFonts w:cs="Arial"/>
          <w:lang w:val="en-GB"/>
        </w:rPr>
        <w:t>(Submitted by the Secretariat)</w:t>
      </w:r>
    </w:p>
    <w:p w:rsidR="00FE3510" w:rsidRPr="00306148" w:rsidRDefault="00FE3510" w:rsidP="00FE3510">
      <w:pPr>
        <w:rPr>
          <w:rFonts w:cs="Arial"/>
          <w:lang w:val="en-GB"/>
        </w:rPr>
      </w:pPr>
    </w:p>
    <w:p w:rsidR="00CF1D99" w:rsidRPr="00306148" w:rsidRDefault="00CF1D99" w:rsidP="00FE3510">
      <w:pPr>
        <w:rPr>
          <w:rFonts w:cs="Arial"/>
          <w:lang w:val="en-GB"/>
        </w:rPr>
      </w:pPr>
    </w:p>
    <w:p w:rsidR="00FE3510" w:rsidRPr="00306148" w:rsidRDefault="00FE3510" w:rsidP="00FE3510">
      <w:pPr>
        <w:tabs>
          <w:tab w:val="left" w:pos="1134"/>
          <w:tab w:val="left" w:pos="2268"/>
          <w:tab w:val="left" w:pos="3402"/>
          <w:tab w:val="left" w:pos="4534"/>
        </w:tabs>
        <w:rPr>
          <w:rFonts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25697F" w:rsidTr="00E5357B">
        <w:trPr>
          <w:trHeight w:val="1306"/>
          <w:jc w:val="center"/>
        </w:trPr>
        <w:tc>
          <w:tcPr>
            <w:tcW w:w="8494" w:type="dxa"/>
            <w:tcBorders>
              <w:top w:val="single" w:sz="6" w:space="0" w:color="auto"/>
              <w:bottom w:val="single" w:sz="6" w:space="0" w:color="auto"/>
            </w:tcBorders>
          </w:tcPr>
          <w:p w:rsidR="00FE3510" w:rsidRPr="00306148" w:rsidRDefault="00FE3510" w:rsidP="009B45DB">
            <w:pPr>
              <w:rPr>
                <w:rFonts w:cs="Arial"/>
                <w:lang w:val="en-GB"/>
              </w:rPr>
            </w:pPr>
          </w:p>
          <w:p w:rsidR="00FE3510" w:rsidRPr="00306148" w:rsidRDefault="00FE3510" w:rsidP="009B45DB">
            <w:pPr>
              <w:jc w:val="center"/>
              <w:rPr>
                <w:rFonts w:cs="Arial"/>
                <w:lang w:val="en-GB"/>
              </w:rPr>
            </w:pPr>
            <w:r w:rsidRPr="00306148">
              <w:rPr>
                <w:rFonts w:cs="Arial"/>
                <w:b/>
                <w:lang w:val="en-GB"/>
              </w:rPr>
              <w:t>Summary and purpose of document</w:t>
            </w:r>
          </w:p>
          <w:p w:rsidR="00FE3510" w:rsidRPr="00306148" w:rsidRDefault="00FE3510" w:rsidP="009B45DB">
            <w:pPr>
              <w:tabs>
                <w:tab w:val="left" w:pos="0"/>
              </w:tabs>
              <w:ind w:right="157"/>
              <w:jc w:val="both"/>
              <w:rPr>
                <w:rFonts w:cs="Arial"/>
                <w:lang w:val="en-GB"/>
              </w:rPr>
            </w:pPr>
          </w:p>
          <w:p w:rsidR="00CC37C0" w:rsidRPr="00306148" w:rsidRDefault="00FE3510" w:rsidP="00E5357B">
            <w:pPr>
              <w:tabs>
                <w:tab w:val="left" w:pos="148"/>
              </w:tabs>
              <w:ind w:left="148" w:right="157"/>
              <w:jc w:val="center"/>
              <w:rPr>
                <w:rFonts w:cs="Arial"/>
                <w:lang w:val="en-GB"/>
              </w:rPr>
            </w:pPr>
            <w:r w:rsidRPr="00306148">
              <w:rPr>
                <w:rFonts w:cs="Arial"/>
                <w:lang w:val="en-GB"/>
              </w:rPr>
              <w:t>Th</w:t>
            </w:r>
            <w:r w:rsidR="00CC37C0">
              <w:rPr>
                <w:rFonts w:cs="Arial"/>
                <w:lang w:val="en-GB"/>
              </w:rPr>
              <w:t>e</w:t>
            </w:r>
            <w:r w:rsidRPr="00306148">
              <w:rPr>
                <w:rFonts w:cs="Arial"/>
                <w:lang w:val="en-GB"/>
              </w:rPr>
              <w:t xml:space="preserve"> document provides </w:t>
            </w:r>
            <w:r w:rsidR="00CC37C0">
              <w:rPr>
                <w:rFonts w:cs="Arial"/>
                <w:lang w:val="en-GB"/>
              </w:rPr>
              <w:t>the</w:t>
            </w:r>
            <w:r w:rsidR="00CC37C0" w:rsidRPr="00CC37C0">
              <w:rPr>
                <w:rFonts w:cs="Arial"/>
                <w:lang w:val="en-GB"/>
              </w:rPr>
              <w:t xml:space="preserve"> </w:t>
            </w:r>
            <w:r w:rsidR="00CC37C0" w:rsidRPr="0065326B">
              <w:rPr>
                <w:lang w:val="en-GB"/>
              </w:rPr>
              <w:t xml:space="preserve">draft </w:t>
            </w:r>
            <w:r w:rsidR="00E5357B">
              <w:rPr>
                <w:lang w:val="en-GB"/>
              </w:rPr>
              <w:t>Plan</w:t>
            </w:r>
            <w:r w:rsidR="00CC37C0" w:rsidRPr="0065326B">
              <w:rPr>
                <w:lang w:val="en-GB"/>
              </w:rPr>
              <w:t xml:space="preserve"> </w:t>
            </w:r>
            <w:r w:rsidR="00E5357B">
              <w:rPr>
                <w:lang w:val="en-GB"/>
              </w:rPr>
              <w:t xml:space="preserve">for the </w:t>
            </w:r>
            <w:r w:rsidR="00CC37C0" w:rsidRPr="0065326B">
              <w:rPr>
                <w:lang w:val="en-GB"/>
              </w:rPr>
              <w:t xml:space="preserve">WIGOS </w:t>
            </w:r>
            <w:r w:rsidR="00E5357B">
              <w:rPr>
                <w:lang w:val="en-GB"/>
              </w:rPr>
              <w:t>Pre-operational</w:t>
            </w:r>
            <w:r w:rsidR="00CC37C0" w:rsidRPr="0065326B">
              <w:rPr>
                <w:lang w:val="en-GB"/>
              </w:rPr>
              <w:t xml:space="preserve"> P</w:t>
            </w:r>
            <w:r w:rsidR="00E5357B">
              <w:rPr>
                <w:lang w:val="en-GB"/>
              </w:rPr>
              <w:t>hase.</w:t>
            </w:r>
          </w:p>
        </w:tc>
      </w:tr>
    </w:tbl>
    <w:p w:rsidR="00FE3510" w:rsidRPr="00306148" w:rsidRDefault="00FE3510" w:rsidP="00FE3510">
      <w:pPr>
        <w:rPr>
          <w:rFonts w:cs="Arial"/>
          <w:lang w:val="en-GB"/>
        </w:rPr>
      </w:pPr>
    </w:p>
    <w:p w:rsidR="00FE3510" w:rsidRPr="00306148" w:rsidRDefault="00FE3510" w:rsidP="00FE3510">
      <w:pPr>
        <w:rPr>
          <w:rFonts w:cs="Arial"/>
          <w:lang w:val="en-GB"/>
        </w:rPr>
      </w:pPr>
    </w:p>
    <w:p w:rsidR="00FE3510" w:rsidRPr="00306148" w:rsidRDefault="00FE3510" w:rsidP="00FE3510">
      <w:pPr>
        <w:rPr>
          <w:rFonts w:cs="Arial"/>
          <w:lang w:val="en-GB"/>
        </w:rPr>
      </w:pPr>
    </w:p>
    <w:p w:rsidR="00FE3510" w:rsidRPr="00306148" w:rsidRDefault="00FE3510" w:rsidP="00FE3510">
      <w:pPr>
        <w:rPr>
          <w:rFonts w:cs="Arial"/>
          <w:lang w:val="en-GB"/>
        </w:rPr>
      </w:pPr>
    </w:p>
    <w:p w:rsidR="00FE3510" w:rsidRPr="00306148" w:rsidRDefault="00FE3510" w:rsidP="00FE3510">
      <w:pPr>
        <w:tabs>
          <w:tab w:val="center" w:pos="4680"/>
        </w:tabs>
        <w:jc w:val="center"/>
        <w:rPr>
          <w:rFonts w:cs="Arial"/>
          <w:b/>
          <w:caps/>
          <w:lang w:val="en-GB"/>
        </w:rPr>
      </w:pPr>
      <w:r w:rsidRPr="00306148">
        <w:rPr>
          <w:rFonts w:cs="Arial"/>
          <w:b/>
          <w:caps/>
          <w:lang w:val="en-GB"/>
        </w:rPr>
        <w:t>Action proposed</w:t>
      </w:r>
    </w:p>
    <w:p w:rsidR="00FE3510" w:rsidRPr="00306148" w:rsidRDefault="00FE3510" w:rsidP="00FE3510">
      <w:pPr>
        <w:tabs>
          <w:tab w:val="center" w:pos="4680"/>
        </w:tabs>
        <w:rPr>
          <w:rFonts w:cs="Arial"/>
          <w:lang w:val="en-GB"/>
        </w:rPr>
      </w:pPr>
    </w:p>
    <w:p w:rsidR="00AF66A8" w:rsidRPr="00306148" w:rsidRDefault="00FE3510" w:rsidP="00A067CB">
      <w:pPr>
        <w:tabs>
          <w:tab w:val="left" w:pos="709"/>
          <w:tab w:val="left" w:pos="851"/>
        </w:tabs>
        <w:jc w:val="center"/>
        <w:rPr>
          <w:rFonts w:cs="Arial"/>
          <w:lang w:val="en-GB"/>
        </w:rPr>
      </w:pPr>
      <w:r w:rsidRPr="00306148">
        <w:rPr>
          <w:lang w:val="en-GB"/>
        </w:rPr>
        <w:t>The session will be</w:t>
      </w:r>
      <w:r w:rsidR="00CC37C0">
        <w:rPr>
          <w:lang w:val="en-GB"/>
        </w:rPr>
        <w:t xml:space="preserve"> invited to </w:t>
      </w:r>
      <w:r w:rsidR="00CC37C0" w:rsidRPr="00CC37C0">
        <w:rPr>
          <w:rFonts w:cs="Arial"/>
          <w:lang w:val="en-GB"/>
        </w:rPr>
        <w:t xml:space="preserve">review the </w:t>
      </w:r>
      <w:r w:rsidR="00CC37C0">
        <w:rPr>
          <w:rFonts w:cs="Arial"/>
          <w:lang w:val="en-GB"/>
        </w:rPr>
        <w:t>draft plan</w:t>
      </w:r>
      <w:r w:rsidR="00CC37C0" w:rsidRPr="00CC37C0">
        <w:rPr>
          <w:rFonts w:cs="Arial"/>
          <w:lang w:val="en-GB"/>
        </w:rPr>
        <w:t xml:space="preserve"> and to </w:t>
      </w:r>
      <w:r w:rsidR="00CC37C0">
        <w:rPr>
          <w:rFonts w:cs="Arial"/>
          <w:lang w:val="en-GB"/>
        </w:rPr>
        <w:t xml:space="preserve">formulate its recommendations on how to </w:t>
      </w:r>
      <w:r w:rsidR="00CC37C0" w:rsidRPr="00CC37C0">
        <w:rPr>
          <w:rFonts w:cs="Arial"/>
          <w:lang w:val="en-GB"/>
        </w:rPr>
        <w:t>finalize it for consideration by EC-6</w:t>
      </w:r>
      <w:r w:rsidR="00CC37C0">
        <w:rPr>
          <w:rFonts w:cs="Arial"/>
          <w:lang w:val="en-GB"/>
        </w:rPr>
        <w:t>8</w:t>
      </w:r>
      <w:r w:rsidR="0057467F" w:rsidRPr="00306148">
        <w:rPr>
          <w:rFonts w:cs="Arial"/>
          <w:lang w:val="en-GB"/>
        </w:rPr>
        <w:t xml:space="preserve">. </w:t>
      </w:r>
      <w:r w:rsidR="00AF66A8" w:rsidRPr="00306148">
        <w:rPr>
          <w:rFonts w:cs="Arial"/>
          <w:lang w:val="en-GB"/>
        </w:rPr>
        <w:t xml:space="preserve"> </w:t>
      </w:r>
    </w:p>
    <w:p w:rsidR="006C1B6E" w:rsidRPr="00306148" w:rsidRDefault="006C1B6E" w:rsidP="00B75497">
      <w:pPr>
        <w:tabs>
          <w:tab w:val="left" w:pos="-1440"/>
          <w:tab w:val="left" w:pos="840"/>
        </w:tabs>
        <w:spacing w:before="60" w:after="120"/>
        <w:ind w:firstLine="840"/>
        <w:jc w:val="both"/>
        <w:rPr>
          <w:lang w:val="en-GB"/>
        </w:rPr>
      </w:pPr>
    </w:p>
    <w:p w:rsidR="00CF1D99" w:rsidRDefault="00CF1D99" w:rsidP="00B75497">
      <w:pPr>
        <w:tabs>
          <w:tab w:val="left" w:pos="-1440"/>
          <w:tab w:val="left" w:pos="840"/>
        </w:tabs>
        <w:spacing w:before="60" w:after="120"/>
        <w:ind w:firstLine="840"/>
        <w:jc w:val="both"/>
        <w:rPr>
          <w:lang w:val="en-GB"/>
        </w:rPr>
      </w:pPr>
    </w:p>
    <w:p w:rsidR="00E5357B" w:rsidRPr="00306148" w:rsidRDefault="00E5357B" w:rsidP="00B75497">
      <w:pPr>
        <w:tabs>
          <w:tab w:val="left" w:pos="-1440"/>
          <w:tab w:val="left" w:pos="840"/>
        </w:tabs>
        <w:spacing w:before="60" w:after="120"/>
        <w:ind w:firstLine="840"/>
        <w:jc w:val="both"/>
        <w:rPr>
          <w:lang w:val="en-GB"/>
        </w:rPr>
      </w:pPr>
    </w:p>
    <w:p w:rsidR="00BC096D" w:rsidRPr="00306148" w:rsidRDefault="00BC096D" w:rsidP="00B75497">
      <w:pPr>
        <w:tabs>
          <w:tab w:val="left" w:pos="-1440"/>
          <w:tab w:val="left" w:pos="840"/>
        </w:tabs>
        <w:spacing w:before="60" w:after="120"/>
        <w:ind w:firstLine="840"/>
        <w:jc w:val="both"/>
        <w:rPr>
          <w:lang w:val="en-GB"/>
        </w:rPr>
      </w:pPr>
    </w:p>
    <w:p w:rsidR="00BF376C" w:rsidRPr="00306148" w:rsidRDefault="00BF376C" w:rsidP="00B75497">
      <w:pPr>
        <w:tabs>
          <w:tab w:val="left" w:pos="-1440"/>
          <w:tab w:val="left" w:pos="840"/>
        </w:tabs>
        <w:spacing w:before="60" w:after="120"/>
        <w:ind w:firstLine="840"/>
        <w:jc w:val="both"/>
        <w:rPr>
          <w:lang w:val="en-GB"/>
        </w:rPr>
      </w:pPr>
    </w:p>
    <w:p w:rsidR="00BF376C" w:rsidRPr="00306148" w:rsidRDefault="00BF376C" w:rsidP="00B75497">
      <w:pPr>
        <w:tabs>
          <w:tab w:val="left" w:pos="-1440"/>
          <w:tab w:val="left" w:pos="840"/>
        </w:tabs>
        <w:spacing w:before="60" w:after="120"/>
        <w:ind w:firstLine="840"/>
        <w:jc w:val="both"/>
        <w:rPr>
          <w:lang w:val="en-GB"/>
        </w:rPr>
      </w:pPr>
    </w:p>
    <w:p w:rsidR="00BC096D" w:rsidRPr="00306148" w:rsidRDefault="00BC096D" w:rsidP="00B75497">
      <w:pPr>
        <w:tabs>
          <w:tab w:val="left" w:pos="-1440"/>
          <w:tab w:val="left" w:pos="840"/>
        </w:tabs>
        <w:spacing w:before="60" w:after="120"/>
        <w:ind w:firstLine="840"/>
        <w:jc w:val="both"/>
        <w:rPr>
          <w:lang w:val="en-GB"/>
        </w:rPr>
      </w:pPr>
    </w:p>
    <w:p w:rsidR="00FE3510" w:rsidRPr="00306148" w:rsidRDefault="00574E8E" w:rsidP="00574E8E">
      <w:pPr>
        <w:tabs>
          <w:tab w:val="left" w:pos="-1440"/>
          <w:tab w:val="left" w:pos="840"/>
        </w:tabs>
        <w:spacing w:before="60" w:after="120"/>
        <w:jc w:val="both"/>
        <w:rPr>
          <w:b/>
          <w:lang w:val="en-GB"/>
        </w:rPr>
      </w:pPr>
      <w:r w:rsidRPr="00306148">
        <w:rPr>
          <w:b/>
          <w:lang w:val="en-GB"/>
        </w:rPr>
        <w:t>References:</w:t>
      </w:r>
    </w:p>
    <w:p w:rsidR="00E5357B" w:rsidRDefault="008D3ED0" w:rsidP="004108A2">
      <w:pPr>
        <w:numPr>
          <w:ilvl w:val="0"/>
          <w:numId w:val="7"/>
        </w:numPr>
        <w:tabs>
          <w:tab w:val="left" w:pos="-1440"/>
          <w:tab w:val="left" w:pos="284"/>
        </w:tabs>
        <w:spacing w:before="60" w:after="60"/>
        <w:ind w:hanging="720"/>
        <w:jc w:val="both"/>
        <w:rPr>
          <w:rStyle w:val="Hyperlink"/>
          <w:u w:val="none"/>
          <w:lang w:val="en-GB"/>
        </w:rPr>
      </w:pPr>
      <w:r>
        <w:fldChar w:fldCharType="begin"/>
      </w:r>
      <w:ins w:id="0" w:author="Lars Peter Riishojgaard" w:date="2016-01-15T13:27:00Z">
        <w:r w:rsidR="0025697F" w:rsidRPr="00D21CC1">
          <w:rPr>
            <w:lang w:val="en-US"/>
            <w:rPrChange w:id="1" w:author="Lars Peter Riishojgaard" w:date="2016-01-15T13:27:00Z">
              <w:rPr/>
            </w:rPrChange>
          </w:rPr>
          <w:instrText>HYPERLINK "http://library.wmo.int/opac/index.php?lvl=notice_display&amp;id=16315"</w:instrText>
        </w:r>
      </w:ins>
      <w:del w:id="2" w:author="Lars Peter Riishojgaard" w:date="2016-01-15T13:27:00Z">
        <w:r w:rsidRPr="0025697F" w:rsidDel="0025697F">
          <w:rPr>
            <w:lang w:val="en-US"/>
          </w:rPr>
          <w:delInstrText xml:space="preserve"> HYPERLINK "http://library.wmo.int/opac/index.php?lvl=notice_display&amp;id=16315" </w:delInstrText>
        </w:r>
      </w:del>
      <w:r>
        <w:fldChar w:fldCharType="separate"/>
      </w:r>
      <w:r w:rsidR="00E5357B" w:rsidRPr="004D65DF">
        <w:rPr>
          <w:rStyle w:val="Hyperlink"/>
          <w:lang w:val="en-GB"/>
        </w:rPr>
        <w:t xml:space="preserve">Executive Council - </w:t>
      </w:r>
      <w:r w:rsidR="00E5357B">
        <w:rPr>
          <w:rStyle w:val="Hyperlink"/>
          <w:lang w:val="en-GB"/>
        </w:rPr>
        <w:t>s</w:t>
      </w:r>
      <w:r w:rsidR="00E5357B" w:rsidRPr="004D65DF">
        <w:rPr>
          <w:rStyle w:val="Hyperlink"/>
          <w:lang w:val="en-GB"/>
        </w:rPr>
        <w:t>ixty-sixth session (2014) (WMO-No. 1136)</w:t>
      </w:r>
      <w:r>
        <w:rPr>
          <w:rStyle w:val="Hyperlink"/>
          <w:lang w:val="en-GB"/>
        </w:rPr>
        <w:fldChar w:fldCharType="end"/>
      </w:r>
    </w:p>
    <w:p w:rsidR="00E5357B" w:rsidRDefault="008D3ED0" w:rsidP="004108A2">
      <w:pPr>
        <w:numPr>
          <w:ilvl w:val="0"/>
          <w:numId w:val="7"/>
        </w:numPr>
        <w:tabs>
          <w:tab w:val="left" w:pos="-1440"/>
          <w:tab w:val="left" w:pos="284"/>
        </w:tabs>
        <w:spacing w:before="60" w:after="60"/>
        <w:ind w:hanging="720"/>
        <w:jc w:val="both"/>
        <w:rPr>
          <w:color w:val="0000FF"/>
          <w:lang w:val="en-GB"/>
        </w:rPr>
      </w:pPr>
      <w:r>
        <w:fldChar w:fldCharType="begin"/>
      </w:r>
      <w:ins w:id="3" w:author="Lars Peter Riishojgaard" w:date="2016-01-15T13:27:00Z">
        <w:r w:rsidR="0025697F" w:rsidRPr="00D21CC1">
          <w:rPr>
            <w:lang w:val="en-US"/>
            <w:rPrChange w:id="4" w:author="Lars Peter Riishojgaard" w:date="2016-01-15T13:27:00Z">
              <w:rPr/>
            </w:rPrChange>
          </w:rPr>
          <w:instrText>HYPERLINK "https://drive.google.com/a/wmo.int/file/d/0B8DhC1GSWSmxRmo2Z204WVJER2M/view?usp=drivesdk"</w:instrText>
        </w:r>
      </w:ins>
      <w:del w:id="5" w:author="Lars Peter Riishojgaard" w:date="2016-01-15T13:27:00Z">
        <w:r w:rsidRPr="0025697F" w:rsidDel="0025697F">
          <w:rPr>
            <w:lang w:val="en-US"/>
          </w:rPr>
          <w:delInstrText xml:space="preserve"> HYPERLINK "https://drive.google.com/a/wmo.int/file/d/0B8DhC1GSWSmxRmo2Z204WVJER2M/view?usp=drivesdk" </w:delInstrText>
        </w:r>
      </w:del>
      <w:r>
        <w:fldChar w:fldCharType="separate"/>
      </w:r>
      <w:r w:rsidR="00E5357B" w:rsidRPr="00E5357B">
        <w:rPr>
          <w:rStyle w:val="Hyperlink"/>
          <w:lang w:val="en-GB"/>
        </w:rPr>
        <w:t>Seventeenth World Meteorological Congress (Geneva, 25 May - 12 June)</w:t>
      </w:r>
      <w:r>
        <w:rPr>
          <w:rStyle w:val="Hyperlink"/>
          <w:lang w:val="en-GB"/>
        </w:rPr>
        <w:fldChar w:fldCharType="end"/>
      </w:r>
    </w:p>
    <w:p w:rsidR="00E5357B" w:rsidRDefault="008D3ED0" w:rsidP="004108A2">
      <w:pPr>
        <w:numPr>
          <w:ilvl w:val="0"/>
          <w:numId w:val="7"/>
        </w:numPr>
        <w:tabs>
          <w:tab w:val="left" w:pos="-1440"/>
          <w:tab w:val="left" w:pos="284"/>
        </w:tabs>
        <w:spacing w:before="60" w:after="60"/>
        <w:ind w:hanging="720"/>
        <w:jc w:val="both"/>
        <w:rPr>
          <w:color w:val="0000FF"/>
          <w:lang w:val="en-GB"/>
        </w:rPr>
      </w:pPr>
      <w:r>
        <w:fldChar w:fldCharType="begin"/>
      </w:r>
      <w:ins w:id="6" w:author="Lars Peter Riishojgaard" w:date="2016-01-15T13:27:00Z">
        <w:r w:rsidR="0025697F" w:rsidRPr="00D21CC1">
          <w:rPr>
            <w:lang w:val="en-US"/>
            <w:rPrChange w:id="7" w:author="Lars Peter Riishojgaard" w:date="2016-01-15T13:27:00Z">
              <w:rPr/>
            </w:rPrChange>
          </w:rPr>
          <w:instrText>HYPERLINK "https://drive.google.com/a/wmo.int/file/d/0B8DhC1GSWSmxVXVuQUVEV2t6ZWs/view?usp=drivesdk"</w:instrText>
        </w:r>
      </w:ins>
      <w:del w:id="8" w:author="Lars Peter Riishojgaard" w:date="2016-01-15T13:27:00Z">
        <w:r w:rsidRPr="0025697F" w:rsidDel="0025697F">
          <w:rPr>
            <w:lang w:val="en-US"/>
          </w:rPr>
          <w:delInstrText xml:space="preserve"> HYPERLINK "https://drive.google.com/a/wmo.int/file/d/0B8DhC1GSWSmxVXVuQUVEV2t6ZWs/view?usp=drivesdk" </w:delInstrText>
        </w:r>
      </w:del>
      <w:r>
        <w:fldChar w:fldCharType="separate"/>
      </w:r>
      <w:r w:rsidR="00E5357B" w:rsidRPr="00E5357B">
        <w:rPr>
          <w:rStyle w:val="Hyperlink"/>
          <w:lang w:val="en-GB"/>
        </w:rPr>
        <w:t>Sixty-seventh session of the WMO Executive Council (Geneva, 15 - 17 June 2015)</w:t>
      </w:r>
      <w:r>
        <w:rPr>
          <w:rStyle w:val="Hyperlink"/>
          <w:lang w:val="en-GB"/>
        </w:rPr>
        <w:fldChar w:fldCharType="end"/>
      </w:r>
    </w:p>
    <w:p w:rsidR="00F715D8" w:rsidRPr="00E5357B" w:rsidRDefault="008D3ED0" w:rsidP="004108A2">
      <w:pPr>
        <w:numPr>
          <w:ilvl w:val="0"/>
          <w:numId w:val="7"/>
        </w:numPr>
        <w:tabs>
          <w:tab w:val="left" w:pos="-1440"/>
          <w:tab w:val="left" w:pos="284"/>
        </w:tabs>
        <w:spacing w:before="60" w:after="60"/>
        <w:ind w:left="284" w:hanging="284"/>
        <w:jc w:val="both"/>
        <w:rPr>
          <w:color w:val="0000FF"/>
          <w:lang w:val="en-GB"/>
        </w:rPr>
      </w:pPr>
      <w:r>
        <w:fldChar w:fldCharType="begin"/>
      </w:r>
      <w:ins w:id="9" w:author="Lars Peter Riishojgaard" w:date="2016-01-15T13:27:00Z">
        <w:r w:rsidR="0025697F" w:rsidRPr="00D21CC1">
          <w:rPr>
            <w:lang w:val="en-US"/>
            <w:rPrChange w:id="10" w:author="Lars Peter Riishojgaard" w:date="2016-01-15T13:27:00Z">
              <w:rPr/>
            </w:rPrChange>
          </w:rPr>
          <w:instrText>HYPERLINK "http://www.wmo.int/pages/prog/www/WIGOS-WIS/reports.html"</w:instrText>
        </w:r>
      </w:ins>
      <w:del w:id="11" w:author="Lars Peter Riishojgaard" w:date="2016-01-15T13:27:00Z">
        <w:r w:rsidRPr="0025697F" w:rsidDel="0025697F">
          <w:rPr>
            <w:lang w:val="en-US"/>
          </w:rPr>
          <w:delInstrText xml:space="preserve"> HYPERLINK "http://www.wmo.int/pages/prog/www/WIGOS-WIS/reports.html" </w:delInstrText>
        </w:r>
      </w:del>
      <w:r>
        <w:fldChar w:fldCharType="separate"/>
      </w:r>
      <w:r w:rsidR="0057467F" w:rsidRPr="00E5357B">
        <w:rPr>
          <w:rStyle w:val="Hyperlink"/>
          <w:lang w:val="en-GB"/>
        </w:rPr>
        <w:t>Final Report from ICG-WIGOS Task Team on Planning for the WIGOS Pre-Operational Phase, Second Session, Geneva, 15-17 September 2015</w:t>
      </w:r>
      <w:r>
        <w:rPr>
          <w:rStyle w:val="Hyperlink"/>
          <w:lang w:val="en-GB"/>
        </w:rPr>
        <w:fldChar w:fldCharType="end"/>
      </w:r>
    </w:p>
    <w:p w:rsidR="008024DA" w:rsidRPr="00306148" w:rsidRDefault="00A30F78" w:rsidP="006C1B6E">
      <w:pPr>
        <w:spacing w:before="60" w:after="120"/>
        <w:jc w:val="center"/>
        <w:rPr>
          <w:rFonts w:cs="Arial"/>
          <w:lang w:val="en-GB"/>
        </w:rPr>
      </w:pPr>
      <w:r w:rsidRPr="00306148">
        <w:rPr>
          <w:rFonts w:cs="Arial"/>
          <w:lang w:val="en-GB"/>
        </w:rPr>
        <w:t>____________</w:t>
      </w:r>
    </w:p>
    <w:p w:rsidR="00764BAD" w:rsidRPr="00306148" w:rsidRDefault="00764BAD" w:rsidP="00673FC9">
      <w:pPr>
        <w:tabs>
          <w:tab w:val="left" w:pos="720"/>
        </w:tabs>
        <w:spacing w:before="60" w:after="120"/>
        <w:jc w:val="center"/>
        <w:rPr>
          <w:rFonts w:cs="Arial"/>
          <w:lang w:val="en-GB"/>
        </w:rPr>
      </w:pPr>
    </w:p>
    <w:p w:rsidR="00764BAD" w:rsidRPr="00306148" w:rsidRDefault="00764BAD" w:rsidP="006C1B6E">
      <w:pPr>
        <w:spacing w:before="60" w:after="120"/>
        <w:jc w:val="center"/>
        <w:rPr>
          <w:rFonts w:cs="Arial"/>
          <w:lang w:val="en-GB"/>
        </w:rPr>
        <w:sectPr w:rsidR="00764BAD" w:rsidRPr="00306148" w:rsidSect="00FE3510">
          <w:headerReference w:type="even" r:id="rId8"/>
          <w:headerReference w:type="default" r:id="rId9"/>
          <w:headerReference w:type="first" r:id="rId10"/>
          <w:pgSz w:w="11907" w:h="16840" w:code="9"/>
          <w:pgMar w:top="1134" w:right="1134" w:bottom="1134" w:left="1134" w:header="720" w:footer="731" w:gutter="0"/>
          <w:cols w:space="720"/>
          <w:titlePg/>
          <w:docGrid w:linePitch="326"/>
        </w:sectPr>
      </w:pPr>
    </w:p>
    <w:p w:rsidR="00004322" w:rsidRDefault="00004322" w:rsidP="0057467F">
      <w:pPr>
        <w:spacing w:before="60" w:after="120"/>
        <w:rPr>
          <w:rFonts w:cs="Arial"/>
          <w:b/>
          <w:caps/>
          <w:lang w:val="en-GB"/>
        </w:rPr>
      </w:pPr>
    </w:p>
    <w:p w:rsidR="00764BAD" w:rsidRPr="00004322" w:rsidRDefault="00CC37C0" w:rsidP="0057467F">
      <w:pPr>
        <w:spacing w:before="60" w:after="120"/>
        <w:rPr>
          <w:rFonts w:cs="Arial"/>
          <w:b/>
          <w:lang w:val="en-GB"/>
        </w:rPr>
      </w:pPr>
      <w:r w:rsidRPr="00004322">
        <w:rPr>
          <w:rFonts w:cs="Arial"/>
          <w:b/>
          <w:caps/>
          <w:lang w:val="en-GB"/>
        </w:rPr>
        <w:t>7</w:t>
      </w:r>
      <w:r w:rsidR="0057467F" w:rsidRPr="00004322">
        <w:rPr>
          <w:rFonts w:cs="Arial"/>
          <w:b/>
          <w:caps/>
          <w:lang w:val="en-GB"/>
        </w:rPr>
        <w:t>.</w:t>
      </w:r>
      <w:r w:rsidRPr="00004322">
        <w:rPr>
          <w:rFonts w:cs="Arial"/>
          <w:b/>
          <w:caps/>
          <w:lang w:val="en-GB"/>
        </w:rPr>
        <w:t>5</w:t>
      </w:r>
      <w:r w:rsidR="0057467F" w:rsidRPr="00004322">
        <w:rPr>
          <w:rFonts w:cs="Arial"/>
          <w:b/>
          <w:caps/>
          <w:lang w:val="en-GB"/>
        </w:rPr>
        <w:t>.</w:t>
      </w:r>
      <w:r w:rsidR="0057467F" w:rsidRPr="00004322">
        <w:rPr>
          <w:rFonts w:cs="Arial"/>
          <w:b/>
          <w:caps/>
          <w:lang w:val="en-GB"/>
        </w:rPr>
        <w:tab/>
      </w:r>
      <w:r w:rsidRPr="00004322">
        <w:rPr>
          <w:rFonts w:cs="Arial"/>
          <w:b/>
          <w:caps/>
          <w:lang w:val="en-GB"/>
        </w:rPr>
        <w:t>DRAFT PLAN FOR THE WIGOS PRE-OPERATIONAL PHASE</w:t>
      </w:r>
    </w:p>
    <w:p w:rsidR="0011534F" w:rsidRPr="00004322" w:rsidRDefault="0011534F" w:rsidP="00B71A96">
      <w:pPr>
        <w:autoSpaceDE w:val="0"/>
        <w:autoSpaceDN w:val="0"/>
        <w:adjustRightInd w:val="0"/>
        <w:jc w:val="both"/>
        <w:rPr>
          <w:rFonts w:eastAsia="MS Mincho" w:cs="Arial"/>
          <w:color w:val="000000"/>
          <w:lang w:val="en-GB" w:eastAsia="zh-TW"/>
        </w:rPr>
      </w:pPr>
    </w:p>
    <w:p w:rsidR="007B7295" w:rsidRPr="00004322" w:rsidRDefault="007B7295" w:rsidP="007B7295">
      <w:pPr>
        <w:autoSpaceDE w:val="0"/>
        <w:autoSpaceDN w:val="0"/>
        <w:adjustRightInd w:val="0"/>
        <w:jc w:val="both"/>
        <w:rPr>
          <w:rFonts w:eastAsia="MS Mincho" w:cs="Arial"/>
          <w:b/>
          <w:color w:val="000000"/>
          <w:lang w:val="en-GB" w:eastAsia="zh-TW"/>
        </w:rPr>
      </w:pPr>
      <w:r w:rsidRPr="00004322">
        <w:rPr>
          <w:rFonts w:eastAsia="MS Mincho" w:cs="Arial"/>
          <w:b/>
          <w:color w:val="000000"/>
          <w:lang w:val="en-GB" w:eastAsia="zh-TW"/>
        </w:rPr>
        <w:t xml:space="preserve">I. Background </w:t>
      </w:r>
    </w:p>
    <w:p w:rsidR="00CC37C0" w:rsidRPr="00004322" w:rsidRDefault="00CC37C0" w:rsidP="00CC37C0">
      <w:pPr>
        <w:autoSpaceDE w:val="0"/>
        <w:autoSpaceDN w:val="0"/>
        <w:adjustRightInd w:val="0"/>
        <w:jc w:val="both"/>
        <w:rPr>
          <w:rFonts w:eastAsia="MS Mincho" w:cs="Arial"/>
          <w:color w:val="000000"/>
          <w:lang w:val="en-GB" w:eastAsia="zh-TW"/>
        </w:rPr>
      </w:pPr>
    </w:p>
    <w:p w:rsidR="00CC37C0" w:rsidRPr="00004322" w:rsidRDefault="00D21CC1" w:rsidP="004108A2">
      <w:pPr>
        <w:numPr>
          <w:ilvl w:val="2"/>
          <w:numId w:val="2"/>
        </w:numPr>
        <w:tabs>
          <w:tab w:val="clear" w:pos="720"/>
          <w:tab w:val="num" w:pos="0"/>
        </w:tabs>
        <w:autoSpaceDE w:val="0"/>
        <w:autoSpaceDN w:val="0"/>
        <w:adjustRightInd w:val="0"/>
        <w:ind w:left="0" w:firstLine="0"/>
        <w:jc w:val="both"/>
        <w:rPr>
          <w:rFonts w:eastAsia="MS Mincho" w:cs="Arial"/>
          <w:color w:val="000000"/>
          <w:lang w:val="en-GB" w:eastAsia="zh-TW"/>
        </w:rPr>
      </w:pPr>
      <w:r w:rsidRPr="00004322">
        <w:rPr>
          <w:rFonts w:cs="Arial"/>
          <w:lang w:val="en-GB"/>
        </w:rPr>
        <w:t>According to the decision made by Cg-17 t</w:t>
      </w:r>
      <w:r w:rsidR="00CC37C0" w:rsidRPr="00004322">
        <w:rPr>
          <w:rFonts w:cs="Arial"/>
          <w:lang w:val="en-GB"/>
        </w:rPr>
        <w:t>he development of WIGOS will continue during its Pre-operational Phase in the Seventeenth Financial Period (</w:t>
      </w:r>
      <w:r w:rsidR="00CC37C0" w:rsidRPr="00004322">
        <w:rPr>
          <w:rFonts w:cs="Arial"/>
          <w:lang w:val="en-GB" w:eastAsia="zh-TW"/>
        </w:rPr>
        <w:t>2016-2019</w:t>
      </w:r>
      <w:r w:rsidR="00CC37C0" w:rsidRPr="00004322">
        <w:rPr>
          <w:rFonts w:cs="Arial"/>
          <w:lang w:val="en-GB"/>
        </w:rPr>
        <w:t>), building upon and adding to those key building blocks of the WIGOS Framework that have already been implemented, while gradually shifting the emphasis from the global level toward implementation activities at the regional and national levels.</w:t>
      </w:r>
    </w:p>
    <w:p w:rsidR="00CC37C0" w:rsidRPr="00004322" w:rsidRDefault="00CC37C0" w:rsidP="00CC37C0">
      <w:pPr>
        <w:autoSpaceDE w:val="0"/>
        <w:autoSpaceDN w:val="0"/>
        <w:adjustRightInd w:val="0"/>
        <w:jc w:val="both"/>
        <w:rPr>
          <w:rFonts w:eastAsia="MS Mincho" w:cs="Arial"/>
          <w:color w:val="000000"/>
          <w:lang w:val="en-GB" w:eastAsia="zh-TW"/>
        </w:rPr>
      </w:pPr>
    </w:p>
    <w:p w:rsidR="00CC37C0" w:rsidRPr="00004322" w:rsidRDefault="00CC37C0" w:rsidP="004108A2">
      <w:pPr>
        <w:numPr>
          <w:ilvl w:val="2"/>
          <w:numId w:val="2"/>
        </w:numPr>
        <w:tabs>
          <w:tab w:val="clear" w:pos="720"/>
          <w:tab w:val="num" w:pos="0"/>
        </w:tabs>
        <w:autoSpaceDE w:val="0"/>
        <w:autoSpaceDN w:val="0"/>
        <w:adjustRightInd w:val="0"/>
        <w:ind w:left="0" w:firstLine="0"/>
        <w:jc w:val="both"/>
        <w:rPr>
          <w:rFonts w:eastAsia="MS Mincho" w:cs="Arial"/>
          <w:color w:val="000000"/>
          <w:lang w:val="en-GB" w:eastAsia="zh-TW"/>
        </w:rPr>
      </w:pPr>
      <w:r w:rsidRPr="00004322">
        <w:rPr>
          <w:rFonts w:cs="Arial"/>
          <w:lang w:val="en-GB"/>
        </w:rPr>
        <w:t xml:space="preserve">In addition to the </w:t>
      </w:r>
      <w:r w:rsidR="00E5357B" w:rsidRPr="00004322">
        <w:rPr>
          <w:rFonts w:cs="Arial"/>
          <w:lang w:val="en-GB"/>
        </w:rPr>
        <w:t xml:space="preserve">tasks </w:t>
      </w:r>
      <w:r w:rsidRPr="00004322">
        <w:rPr>
          <w:rFonts w:cs="Arial"/>
          <w:lang w:val="en-GB"/>
        </w:rPr>
        <w:t xml:space="preserve">completed during the 2012-2015 Financial Period, the WIGOS Framework Implementation Plan (WIP) listed a number of </w:t>
      </w:r>
      <w:r w:rsidR="00E5357B" w:rsidRPr="00004322">
        <w:rPr>
          <w:rFonts w:cs="Arial"/>
          <w:lang w:val="en-GB"/>
        </w:rPr>
        <w:t>activities that</w:t>
      </w:r>
      <w:r w:rsidR="00915D08" w:rsidRPr="00004322">
        <w:rPr>
          <w:rFonts w:cs="Arial"/>
          <w:lang w:val="en-GB"/>
        </w:rPr>
        <w:t xml:space="preserve"> due to a lack of resources </w:t>
      </w:r>
      <w:r w:rsidR="00E5357B" w:rsidRPr="00004322">
        <w:rPr>
          <w:rFonts w:cs="Arial"/>
          <w:lang w:val="en-GB"/>
        </w:rPr>
        <w:t xml:space="preserve">have not </w:t>
      </w:r>
      <w:r w:rsidRPr="00004322">
        <w:rPr>
          <w:rFonts w:cs="Arial"/>
          <w:lang w:val="en-GB"/>
        </w:rPr>
        <w:t>be</w:t>
      </w:r>
      <w:r w:rsidR="00E5357B" w:rsidRPr="00004322">
        <w:rPr>
          <w:rFonts w:cs="Arial"/>
          <w:lang w:val="en-GB"/>
        </w:rPr>
        <w:t>en</w:t>
      </w:r>
      <w:r w:rsidRPr="00004322">
        <w:rPr>
          <w:rFonts w:cs="Arial"/>
          <w:lang w:val="en-GB"/>
        </w:rPr>
        <w:t xml:space="preserve"> completed</w:t>
      </w:r>
      <w:r w:rsidR="00E5357B" w:rsidRPr="00004322">
        <w:rPr>
          <w:rFonts w:cs="Arial"/>
          <w:lang w:val="en-GB"/>
        </w:rPr>
        <w:t xml:space="preserve"> yet</w:t>
      </w:r>
      <w:r w:rsidR="00915D08" w:rsidRPr="00004322">
        <w:rPr>
          <w:rFonts w:cs="Arial"/>
          <w:lang w:val="en-GB"/>
        </w:rPr>
        <w:t>.</w:t>
      </w:r>
      <w:r w:rsidR="00E5357B" w:rsidRPr="00004322">
        <w:rPr>
          <w:rFonts w:cs="Arial"/>
          <w:lang w:val="en-GB"/>
        </w:rPr>
        <w:t xml:space="preserve"> </w:t>
      </w:r>
      <w:r w:rsidR="00915D08" w:rsidRPr="00004322">
        <w:rPr>
          <w:rFonts w:cs="Arial"/>
          <w:lang w:val="en-GB"/>
        </w:rPr>
        <w:t>Some of them are not relevant anymore, h</w:t>
      </w:r>
      <w:r w:rsidR="00E5357B" w:rsidRPr="00004322">
        <w:rPr>
          <w:rFonts w:cs="Arial"/>
          <w:lang w:val="en-GB"/>
        </w:rPr>
        <w:t xml:space="preserve">owever, </w:t>
      </w:r>
      <w:r w:rsidR="00915D08" w:rsidRPr="00004322">
        <w:rPr>
          <w:rFonts w:cs="Arial"/>
          <w:lang w:val="en-GB"/>
        </w:rPr>
        <w:t xml:space="preserve">some of them </w:t>
      </w:r>
      <w:r w:rsidR="00E5357B" w:rsidRPr="00004322">
        <w:rPr>
          <w:rFonts w:cs="Arial"/>
          <w:lang w:val="en-GB"/>
        </w:rPr>
        <w:t xml:space="preserve">are still important for </w:t>
      </w:r>
      <w:r w:rsidR="00915D08" w:rsidRPr="00004322">
        <w:rPr>
          <w:rFonts w:cs="Arial"/>
          <w:lang w:val="en-GB"/>
        </w:rPr>
        <w:t xml:space="preserve">a </w:t>
      </w:r>
      <w:r w:rsidR="00E5357B" w:rsidRPr="00004322">
        <w:rPr>
          <w:rFonts w:cs="Arial"/>
          <w:lang w:val="en-GB"/>
        </w:rPr>
        <w:t>fully operational WIGOS</w:t>
      </w:r>
      <w:r w:rsidRPr="00004322">
        <w:rPr>
          <w:rFonts w:cs="Arial"/>
          <w:lang w:val="en-GB"/>
        </w:rPr>
        <w:t xml:space="preserve">. </w:t>
      </w:r>
      <w:r w:rsidR="00E5357B" w:rsidRPr="00004322">
        <w:rPr>
          <w:rFonts w:cs="Arial"/>
          <w:lang w:val="en-GB"/>
        </w:rPr>
        <w:t>Therefore, the</w:t>
      </w:r>
      <w:r w:rsidR="00915D08" w:rsidRPr="00004322">
        <w:rPr>
          <w:rFonts w:cs="Arial"/>
          <w:lang w:val="en-GB"/>
        </w:rPr>
        <w:t>se</w:t>
      </w:r>
      <w:r w:rsidR="00E5357B" w:rsidRPr="00004322">
        <w:rPr>
          <w:rFonts w:cs="Arial"/>
          <w:lang w:val="en-GB"/>
        </w:rPr>
        <w:t xml:space="preserve"> </w:t>
      </w:r>
      <w:r w:rsidR="00915D08" w:rsidRPr="00004322">
        <w:rPr>
          <w:rFonts w:cs="Arial"/>
          <w:lang w:val="en-GB"/>
        </w:rPr>
        <w:t xml:space="preserve">tasks </w:t>
      </w:r>
      <w:r w:rsidR="00E5357B" w:rsidRPr="00004322">
        <w:rPr>
          <w:rFonts w:cs="Arial"/>
          <w:lang w:val="en-GB"/>
        </w:rPr>
        <w:t>have been</w:t>
      </w:r>
      <w:r w:rsidRPr="00004322">
        <w:rPr>
          <w:rFonts w:cs="Arial"/>
          <w:lang w:val="en-GB"/>
        </w:rPr>
        <w:t xml:space="preserve"> incorporated into the plan for the Pre-Operational Phase.</w:t>
      </w:r>
    </w:p>
    <w:p w:rsidR="00CC37C0" w:rsidRPr="00004322" w:rsidRDefault="00CC37C0" w:rsidP="00CC37C0">
      <w:pPr>
        <w:autoSpaceDE w:val="0"/>
        <w:autoSpaceDN w:val="0"/>
        <w:adjustRightInd w:val="0"/>
        <w:jc w:val="both"/>
        <w:rPr>
          <w:rFonts w:eastAsia="MS Mincho" w:cs="Arial"/>
          <w:color w:val="000000"/>
          <w:lang w:val="en-GB" w:eastAsia="zh-TW"/>
        </w:rPr>
      </w:pPr>
    </w:p>
    <w:p w:rsidR="00E6463E" w:rsidRPr="00004322" w:rsidRDefault="00CC37C0" w:rsidP="004108A2">
      <w:pPr>
        <w:numPr>
          <w:ilvl w:val="2"/>
          <w:numId w:val="2"/>
        </w:numPr>
        <w:tabs>
          <w:tab w:val="clear" w:pos="720"/>
          <w:tab w:val="num" w:pos="0"/>
        </w:tabs>
        <w:autoSpaceDE w:val="0"/>
        <w:autoSpaceDN w:val="0"/>
        <w:adjustRightInd w:val="0"/>
        <w:ind w:left="0" w:firstLine="0"/>
        <w:jc w:val="both"/>
        <w:rPr>
          <w:rFonts w:eastAsia="MS Mincho" w:cs="Arial"/>
          <w:color w:val="000000"/>
          <w:lang w:val="en-GB" w:eastAsia="zh-TW"/>
        </w:rPr>
      </w:pPr>
      <w:r w:rsidRPr="00004322">
        <w:rPr>
          <w:rFonts w:cs="Arial"/>
          <w:shd w:val="clear" w:color="auto" w:fill="FFFFFF"/>
          <w:lang w:val="en-GB"/>
        </w:rPr>
        <w:t>Given the substantial resources invested in the development of the WIP, in making all WMO Members familiar with it, and in the subsequent development and approval cycle of the Regional WIGOS Implementation Plans (R-WIPs) derived from it, it has been decided to closely align the plan for the next Phase of WIGOS with the structure of the current WIP. A proposed updated version of this document (based on Version 3.0, as endorsed by EC-66) covering the next phase of WIGOS is therefore submitted to ICG-WIGOS</w:t>
      </w:r>
      <w:r w:rsidR="00E6463E" w:rsidRPr="00004322">
        <w:rPr>
          <w:rFonts w:cs="Arial"/>
          <w:shd w:val="clear" w:color="auto" w:fill="FFFFFF"/>
          <w:lang w:val="en-GB"/>
        </w:rPr>
        <w:t>-5</w:t>
      </w:r>
      <w:r w:rsidRPr="00004322">
        <w:rPr>
          <w:rFonts w:cs="Arial"/>
          <w:shd w:val="clear" w:color="auto" w:fill="FFFFFF"/>
          <w:lang w:val="en-GB"/>
        </w:rPr>
        <w:t xml:space="preserve"> for consideration. </w:t>
      </w:r>
    </w:p>
    <w:p w:rsidR="00E5357B" w:rsidRDefault="00E5357B" w:rsidP="00E5357B">
      <w:pPr>
        <w:autoSpaceDE w:val="0"/>
        <w:autoSpaceDN w:val="0"/>
        <w:adjustRightInd w:val="0"/>
        <w:jc w:val="both"/>
        <w:rPr>
          <w:rFonts w:eastAsia="MS Mincho" w:cs="Arial"/>
          <w:color w:val="000000"/>
          <w:lang w:val="en-GB" w:eastAsia="zh-TW"/>
        </w:rPr>
      </w:pPr>
    </w:p>
    <w:p w:rsidR="00004322" w:rsidRPr="00004322" w:rsidRDefault="00004322" w:rsidP="00E5357B">
      <w:pPr>
        <w:autoSpaceDE w:val="0"/>
        <w:autoSpaceDN w:val="0"/>
        <w:adjustRightInd w:val="0"/>
        <w:jc w:val="both"/>
        <w:rPr>
          <w:rFonts w:eastAsia="MS Mincho" w:cs="Arial"/>
          <w:b/>
          <w:color w:val="000000"/>
          <w:lang w:val="en-GB" w:eastAsia="zh-TW"/>
        </w:rPr>
      </w:pPr>
      <w:r w:rsidRPr="00004322">
        <w:rPr>
          <w:rFonts w:eastAsia="MS Mincho" w:cs="Arial"/>
          <w:b/>
          <w:color w:val="000000"/>
          <w:lang w:val="en-GB" w:eastAsia="zh-TW"/>
        </w:rPr>
        <w:t xml:space="preserve">II. </w:t>
      </w:r>
      <w:r>
        <w:rPr>
          <w:rFonts w:eastAsia="MS Mincho" w:cs="Arial"/>
          <w:b/>
          <w:color w:val="000000"/>
          <w:lang w:val="en-GB" w:eastAsia="zh-TW"/>
        </w:rPr>
        <w:t xml:space="preserve">Draft </w:t>
      </w:r>
      <w:r w:rsidRPr="00004322">
        <w:rPr>
          <w:rFonts w:eastAsia="MS Mincho" w:cs="Arial"/>
          <w:b/>
          <w:color w:val="000000"/>
          <w:lang w:val="en-GB" w:eastAsia="zh-TW"/>
        </w:rPr>
        <w:t>Plan</w:t>
      </w:r>
    </w:p>
    <w:p w:rsidR="00004322" w:rsidRPr="00004322" w:rsidRDefault="00004322" w:rsidP="00E5357B">
      <w:pPr>
        <w:autoSpaceDE w:val="0"/>
        <w:autoSpaceDN w:val="0"/>
        <w:adjustRightInd w:val="0"/>
        <w:jc w:val="both"/>
        <w:rPr>
          <w:rFonts w:eastAsia="MS Mincho" w:cs="Arial"/>
          <w:color w:val="000000"/>
          <w:lang w:val="en-GB" w:eastAsia="zh-TW"/>
        </w:rPr>
      </w:pPr>
    </w:p>
    <w:p w:rsidR="00F376CE" w:rsidRPr="00004322" w:rsidRDefault="00CC37C0" w:rsidP="004108A2">
      <w:pPr>
        <w:numPr>
          <w:ilvl w:val="2"/>
          <w:numId w:val="2"/>
        </w:numPr>
        <w:tabs>
          <w:tab w:val="clear" w:pos="720"/>
          <w:tab w:val="num" w:pos="0"/>
        </w:tabs>
        <w:autoSpaceDE w:val="0"/>
        <w:autoSpaceDN w:val="0"/>
        <w:adjustRightInd w:val="0"/>
        <w:ind w:left="0" w:firstLine="0"/>
        <w:jc w:val="both"/>
        <w:rPr>
          <w:rFonts w:eastAsia="MS Mincho" w:cs="Arial"/>
          <w:color w:val="000000"/>
          <w:lang w:val="en-GB" w:eastAsia="zh-TW"/>
        </w:rPr>
      </w:pPr>
      <w:r w:rsidRPr="00004322">
        <w:rPr>
          <w:rFonts w:cs="Arial"/>
          <w:shd w:val="clear" w:color="auto" w:fill="FFFFFF"/>
          <w:lang w:val="en-GB"/>
        </w:rPr>
        <w:t>The “Draft Plan for the WIGOS Pre-Operational Phase”, is included in Annex to this document.</w:t>
      </w:r>
      <w:r w:rsidR="00F376CE" w:rsidRPr="00004322">
        <w:rPr>
          <w:rFonts w:cs="Arial"/>
          <w:shd w:val="clear" w:color="auto" w:fill="FFFFFF"/>
          <w:lang w:val="en-GB"/>
        </w:rPr>
        <w:t xml:space="preserve"> It consist of: </w:t>
      </w:r>
    </w:p>
    <w:p w:rsidR="00CC37C0" w:rsidRPr="00004322" w:rsidRDefault="00F376CE" w:rsidP="00D66D0C">
      <w:pPr>
        <w:numPr>
          <w:ilvl w:val="0"/>
          <w:numId w:val="6"/>
        </w:numPr>
        <w:autoSpaceDE w:val="0"/>
        <w:autoSpaceDN w:val="0"/>
        <w:adjustRightInd w:val="0"/>
        <w:spacing w:before="60"/>
        <w:ind w:left="357" w:hanging="357"/>
        <w:rPr>
          <w:rFonts w:cs="Arial"/>
          <w:shd w:val="clear" w:color="auto" w:fill="FFFFFF"/>
          <w:lang w:val="en-GB"/>
        </w:rPr>
      </w:pPr>
      <w:r w:rsidRPr="00004322">
        <w:rPr>
          <w:rFonts w:cs="Arial"/>
          <w:shd w:val="clear" w:color="auto" w:fill="FFFFFF"/>
          <w:lang w:val="en-GB"/>
        </w:rPr>
        <w:t>PART I - WIGOS FRAMEWORK IMPLEMENTATION PLAN (WIP), v.3.</w:t>
      </w:r>
      <w:r w:rsidR="00D66D0C">
        <w:rPr>
          <w:rFonts w:cs="Arial"/>
          <w:shd w:val="clear" w:color="auto" w:fill="FFFFFF"/>
          <w:lang w:val="en-GB"/>
        </w:rPr>
        <w:t>0 approved by EC-66, but without Table 2 “WIGOS Implementation Activities”;</w:t>
      </w:r>
    </w:p>
    <w:p w:rsidR="00F376CE" w:rsidRPr="00D66D0C" w:rsidRDefault="00F376CE" w:rsidP="00D66D0C">
      <w:pPr>
        <w:numPr>
          <w:ilvl w:val="0"/>
          <w:numId w:val="6"/>
        </w:numPr>
        <w:autoSpaceDE w:val="0"/>
        <w:autoSpaceDN w:val="0"/>
        <w:adjustRightInd w:val="0"/>
        <w:spacing w:before="60"/>
        <w:ind w:left="357" w:hanging="357"/>
        <w:rPr>
          <w:rFonts w:eastAsia="MS Mincho" w:cs="Arial"/>
          <w:color w:val="000000"/>
          <w:lang w:val="en-GB" w:eastAsia="zh-TW"/>
        </w:rPr>
      </w:pPr>
      <w:r w:rsidRPr="00D66D0C">
        <w:rPr>
          <w:rFonts w:eastAsia="MS Mincho" w:cs="Arial"/>
          <w:color w:val="000000"/>
          <w:lang w:val="en-GB" w:eastAsia="zh-TW"/>
        </w:rPr>
        <w:t>PART II - PLAN FOR WIGOS PRE-OPERATIONAL PHASE 2016-2019 (PWPP), v.0.</w:t>
      </w:r>
      <w:r w:rsidR="00004322" w:rsidRPr="00D66D0C">
        <w:rPr>
          <w:rFonts w:eastAsia="MS Mincho" w:cs="Arial"/>
          <w:color w:val="000000"/>
          <w:lang w:val="en-GB" w:eastAsia="zh-TW"/>
        </w:rPr>
        <w:t>2</w:t>
      </w:r>
      <w:r w:rsidR="00BB2D0A" w:rsidRPr="00D66D0C">
        <w:rPr>
          <w:rFonts w:eastAsia="MS Mincho" w:cs="Arial"/>
          <w:color w:val="000000"/>
          <w:lang w:val="en-GB" w:eastAsia="zh-TW"/>
        </w:rPr>
        <w:t xml:space="preserve"> (presented as “</w:t>
      </w:r>
      <w:hyperlink r:id="rId11" w:history="1">
        <w:r w:rsidR="00BB2D0A" w:rsidRPr="008F143F">
          <w:rPr>
            <w:rStyle w:val="Hyperlink"/>
            <w:rFonts w:eastAsia="MS Mincho" w:cs="Arial"/>
            <w:lang w:val="en-GB" w:eastAsia="zh-TW"/>
          </w:rPr>
          <w:t>Doc-7.5_PWPP_Annex_Part-II_PWIP</w:t>
        </w:r>
      </w:hyperlink>
      <w:r w:rsidR="00BB2D0A" w:rsidRPr="00D66D0C">
        <w:rPr>
          <w:rFonts w:eastAsia="MS Mincho" w:cs="Arial"/>
          <w:color w:val="000000"/>
          <w:lang w:val="en-GB" w:eastAsia="zh-TW"/>
        </w:rPr>
        <w:t>”)</w:t>
      </w:r>
      <w:r w:rsidR="00D66D0C" w:rsidRPr="00D66D0C">
        <w:rPr>
          <w:rFonts w:eastAsia="MS Mincho" w:cs="Arial"/>
          <w:color w:val="000000"/>
          <w:lang w:val="en-GB" w:eastAsia="zh-TW"/>
        </w:rPr>
        <w:t xml:space="preserve"> with </w:t>
      </w:r>
      <w:r w:rsidRPr="00D66D0C">
        <w:rPr>
          <w:rFonts w:eastAsia="MS Mincho" w:cs="Arial"/>
          <w:color w:val="000000"/>
          <w:lang w:val="en-GB" w:eastAsia="zh-TW"/>
        </w:rPr>
        <w:t xml:space="preserve">Appendix: WIGOS Pre-operational Phase Activities </w:t>
      </w:r>
      <w:r w:rsidR="00BB2D0A" w:rsidRPr="00D66D0C">
        <w:rPr>
          <w:rFonts w:eastAsia="MS Mincho" w:cs="Arial"/>
          <w:color w:val="000000"/>
          <w:lang w:val="en-GB" w:eastAsia="zh-TW"/>
        </w:rPr>
        <w:t>(presented as “</w:t>
      </w:r>
      <w:hyperlink r:id="rId12" w:history="1">
        <w:r w:rsidR="00BB2D0A" w:rsidRPr="008F143F">
          <w:rPr>
            <w:rStyle w:val="Hyperlink"/>
            <w:rFonts w:eastAsia="MS Mincho" w:cs="Arial"/>
            <w:lang w:val="en-GB" w:eastAsia="zh-TW"/>
          </w:rPr>
          <w:t>Doc-7.5_PWPP_Anne</w:t>
        </w:r>
        <w:bookmarkStart w:id="12" w:name="_GoBack"/>
        <w:bookmarkEnd w:id="12"/>
        <w:r w:rsidR="00BB2D0A" w:rsidRPr="008F143F">
          <w:rPr>
            <w:rStyle w:val="Hyperlink"/>
            <w:rFonts w:eastAsia="MS Mincho" w:cs="Arial"/>
            <w:lang w:val="en-GB" w:eastAsia="zh-TW"/>
          </w:rPr>
          <w:t>x</w:t>
        </w:r>
        <w:r w:rsidR="00BB2D0A" w:rsidRPr="008F143F">
          <w:rPr>
            <w:rStyle w:val="Hyperlink"/>
            <w:rFonts w:eastAsia="MS Mincho" w:cs="Arial"/>
            <w:lang w:val="en-GB" w:eastAsia="zh-TW"/>
          </w:rPr>
          <w:t>_Part-II_Appendix_PWIP-Activities</w:t>
        </w:r>
      </w:hyperlink>
      <w:r w:rsidR="00BB2D0A" w:rsidRPr="00D66D0C">
        <w:rPr>
          <w:rFonts w:eastAsia="MS Mincho" w:cs="Arial"/>
          <w:color w:val="000000"/>
          <w:lang w:val="en-GB" w:eastAsia="zh-TW"/>
        </w:rPr>
        <w:t>”)</w:t>
      </w:r>
    </w:p>
    <w:p w:rsidR="00F376CE" w:rsidRPr="00004322" w:rsidRDefault="00F376CE" w:rsidP="00F376CE">
      <w:pPr>
        <w:autoSpaceDE w:val="0"/>
        <w:autoSpaceDN w:val="0"/>
        <w:adjustRightInd w:val="0"/>
        <w:jc w:val="both"/>
        <w:rPr>
          <w:rFonts w:eastAsia="MS Mincho" w:cs="Arial"/>
          <w:color w:val="000000"/>
          <w:lang w:val="en-GB" w:eastAsia="zh-TW"/>
        </w:rPr>
      </w:pPr>
    </w:p>
    <w:p w:rsidR="00CC37C0" w:rsidRPr="00004322" w:rsidRDefault="00D21CC1" w:rsidP="004108A2">
      <w:pPr>
        <w:numPr>
          <w:ilvl w:val="2"/>
          <w:numId w:val="2"/>
        </w:numPr>
        <w:tabs>
          <w:tab w:val="clear" w:pos="720"/>
          <w:tab w:val="num" w:pos="0"/>
        </w:tabs>
        <w:autoSpaceDE w:val="0"/>
        <w:autoSpaceDN w:val="0"/>
        <w:adjustRightInd w:val="0"/>
        <w:ind w:left="0" w:firstLine="0"/>
        <w:jc w:val="both"/>
        <w:rPr>
          <w:rFonts w:eastAsia="MS Mincho" w:cs="Arial"/>
          <w:color w:val="000000"/>
          <w:lang w:val="en-GB" w:eastAsia="zh-TW"/>
        </w:rPr>
      </w:pPr>
      <w:r w:rsidRPr="00004322">
        <w:rPr>
          <w:rFonts w:eastAsia="MS Mincho" w:cs="Arial"/>
          <w:color w:val="000000"/>
          <w:lang w:val="en-GB" w:eastAsia="zh-TW"/>
        </w:rPr>
        <w:t xml:space="preserve">ICG-WIGOS </w:t>
      </w:r>
      <w:proofErr w:type="gramStart"/>
      <w:r w:rsidRPr="00004322">
        <w:rPr>
          <w:rFonts w:eastAsia="MS Mincho" w:cs="Arial"/>
          <w:color w:val="000000"/>
          <w:lang w:val="en-GB" w:eastAsia="zh-TW"/>
        </w:rPr>
        <w:t>is invited</w:t>
      </w:r>
      <w:proofErr w:type="gramEnd"/>
      <w:r w:rsidRPr="00004322">
        <w:rPr>
          <w:rFonts w:eastAsia="MS Mincho" w:cs="Arial"/>
          <w:color w:val="000000"/>
          <w:lang w:val="en-GB" w:eastAsia="zh-TW"/>
        </w:rPr>
        <w:t xml:space="preserve"> to discuss this and agree on a way forward to finalize the input to EC-68 on the WIGOS Pre-operational Phase.</w:t>
      </w:r>
    </w:p>
    <w:p w:rsidR="00CC37C0" w:rsidRPr="00CC37C0" w:rsidRDefault="00CC37C0" w:rsidP="00CC37C0">
      <w:pPr>
        <w:autoSpaceDE w:val="0"/>
        <w:autoSpaceDN w:val="0"/>
        <w:adjustRightInd w:val="0"/>
        <w:jc w:val="both"/>
        <w:rPr>
          <w:rFonts w:ascii="ArialMT" w:eastAsia="MS Mincho" w:hAnsi="ArialMT" w:cs="ArialMT"/>
          <w:color w:val="000000"/>
          <w:lang w:val="en-GB" w:eastAsia="zh-TW"/>
        </w:rPr>
      </w:pPr>
    </w:p>
    <w:p w:rsidR="00912B01" w:rsidRPr="007B7295" w:rsidRDefault="00BC229A" w:rsidP="00D66D0C">
      <w:pPr>
        <w:pStyle w:val="Body"/>
        <w:widowControl w:val="0"/>
        <w:tabs>
          <w:tab w:val="left" w:pos="1134"/>
        </w:tabs>
        <w:spacing w:before="60" w:after="60"/>
        <w:jc w:val="center"/>
      </w:pPr>
      <w:r w:rsidRPr="007B7295">
        <w:rPr>
          <w:rFonts w:ascii="ArialMT" w:eastAsia="MS Mincho" w:hAnsi="ArialMT" w:cs="ArialMT"/>
        </w:rPr>
        <w:t>________</w:t>
      </w:r>
    </w:p>
    <w:sectPr w:rsidR="00912B01" w:rsidRPr="007B7295" w:rsidSect="00FE3510">
      <w:headerReference w:type="first" r:id="rId13"/>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56" w:rsidRDefault="00857C56">
      <w:r>
        <w:separator/>
      </w:r>
    </w:p>
  </w:endnote>
  <w:endnote w:type="continuationSeparator" w:id="0">
    <w:p w:rsidR="00857C56" w:rsidRDefault="0085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56" w:rsidRDefault="00857C56">
      <w:r>
        <w:separator/>
      </w:r>
    </w:p>
  </w:footnote>
  <w:footnote w:type="continuationSeparator" w:id="0">
    <w:p w:rsidR="00857C56" w:rsidRDefault="0085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E81" w:rsidRDefault="001A4E81"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5A41CB" w:rsidRDefault="008907F2" w:rsidP="005A41CB">
    <w:pPr>
      <w:pStyle w:val="Header"/>
      <w:jc w:val="center"/>
      <w:rPr>
        <w:sz w:val="20"/>
        <w:szCs w:val="20"/>
        <w:lang w:val="de-DE"/>
      </w:rPr>
    </w:pPr>
    <w:r>
      <w:rPr>
        <w:sz w:val="20"/>
        <w:szCs w:val="20"/>
        <w:lang w:val="de-DE"/>
      </w:rPr>
      <w:t>ICG-WIGOS-5</w:t>
    </w:r>
    <w:r w:rsidR="001A4E81">
      <w:rPr>
        <w:sz w:val="20"/>
        <w:szCs w:val="20"/>
        <w:lang w:val="de-DE"/>
      </w:rPr>
      <w:t xml:space="preserve">/Doc. </w:t>
    </w:r>
    <w:r w:rsidR="0057467F">
      <w:rPr>
        <w:sz w:val="20"/>
        <w:szCs w:val="20"/>
        <w:lang w:val="de-DE"/>
      </w:rPr>
      <w:t>4.</w:t>
    </w:r>
    <w:r w:rsidR="00F263F3">
      <w:rPr>
        <w:sz w:val="20"/>
        <w:szCs w:val="20"/>
        <w:lang w:val="de-DE"/>
      </w:rPr>
      <w:t>3.</w:t>
    </w:r>
    <w:r w:rsidR="0057467F">
      <w:rPr>
        <w:sz w:val="20"/>
        <w:szCs w:val="20"/>
        <w:lang w:val="de-DE"/>
      </w:rPr>
      <w:t>1</w:t>
    </w:r>
    <w:r w:rsidR="001A4E81" w:rsidRPr="005E1C7F">
      <w:rPr>
        <w:sz w:val="20"/>
        <w:szCs w:val="20"/>
        <w:lang w:val="de-DE"/>
      </w:rPr>
      <w:t xml:space="preserve">, p. </w:t>
    </w:r>
    <w:r w:rsidR="001A4E81" w:rsidRPr="005E1C7F">
      <w:rPr>
        <w:rStyle w:val="PageNumber"/>
        <w:sz w:val="20"/>
        <w:szCs w:val="20"/>
      </w:rPr>
      <w:fldChar w:fldCharType="begin"/>
    </w:r>
    <w:r w:rsidR="001A4E81" w:rsidRPr="005E1C7F">
      <w:rPr>
        <w:rStyle w:val="PageNumber"/>
        <w:sz w:val="20"/>
        <w:szCs w:val="20"/>
      </w:rPr>
      <w:instrText xml:space="preserve"> PAGE </w:instrText>
    </w:r>
    <w:r w:rsidR="001A4E81" w:rsidRPr="005E1C7F">
      <w:rPr>
        <w:rStyle w:val="PageNumber"/>
        <w:sz w:val="20"/>
        <w:szCs w:val="20"/>
      </w:rPr>
      <w:fldChar w:fldCharType="separate"/>
    </w:r>
    <w:r w:rsidR="00915D08">
      <w:rPr>
        <w:rStyle w:val="PageNumber"/>
        <w:noProof/>
        <w:sz w:val="20"/>
        <w:szCs w:val="20"/>
      </w:rPr>
      <w:t>3</w:t>
    </w:r>
    <w:r w:rsidR="001A4E81" w:rsidRPr="005E1C7F">
      <w:rPr>
        <w:rStyle w:val="PageNumber"/>
        <w:sz w:val="20"/>
        <w:szCs w:val="20"/>
      </w:rPr>
      <w:fldChar w:fldCharType="end"/>
    </w:r>
  </w:p>
  <w:p w:rsidR="001A4E81" w:rsidRPr="00E97D0E" w:rsidRDefault="001A4E81">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861F90" w:rsidRDefault="008907F2" w:rsidP="00861F90">
    <w:pPr>
      <w:pStyle w:val="Header"/>
      <w:jc w:val="center"/>
      <w:rPr>
        <w:sz w:val="20"/>
        <w:szCs w:val="20"/>
      </w:rPr>
    </w:pPr>
    <w:r>
      <w:rPr>
        <w:sz w:val="20"/>
        <w:szCs w:val="20"/>
        <w:lang w:val="de-DE"/>
      </w:rPr>
      <w:t>ICG-WIGOS-5</w:t>
    </w:r>
    <w:r w:rsidR="001A4E81" w:rsidRPr="00861F90">
      <w:rPr>
        <w:sz w:val="20"/>
        <w:szCs w:val="20"/>
        <w:lang w:val="de-DE"/>
      </w:rPr>
      <w:t xml:space="preserve">/Doc. </w:t>
    </w:r>
    <w:r w:rsidR="00CC37C0">
      <w:rPr>
        <w:sz w:val="20"/>
        <w:szCs w:val="20"/>
        <w:lang w:val="de-DE"/>
      </w:rPr>
      <w:t>7.5</w:t>
    </w:r>
    <w:r w:rsidR="001A4E81" w:rsidRPr="00861F90">
      <w:rPr>
        <w:sz w:val="20"/>
        <w:szCs w:val="20"/>
        <w:lang w:val="de-DE"/>
      </w:rPr>
      <w:t xml:space="preserve">, p. </w:t>
    </w:r>
    <w:r w:rsidR="001A4E81" w:rsidRPr="00861F90">
      <w:rPr>
        <w:rStyle w:val="PageNumber"/>
        <w:sz w:val="20"/>
        <w:szCs w:val="20"/>
      </w:rPr>
      <w:fldChar w:fldCharType="begin"/>
    </w:r>
    <w:r w:rsidR="001A4E81" w:rsidRPr="00861F90">
      <w:rPr>
        <w:rStyle w:val="PageNumber"/>
        <w:sz w:val="20"/>
        <w:szCs w:val="20"/>
      </w:rPr>
      <w:instrText xml:space="preserve"> PAGE </w:instrText>
    </w:r>
    <w:r w:rsidR="001A4E81" w:rsidRPr="00861F90">
      <w:rPr>
        <w:rStyle w:val="PageNumber"/>
        <w:sz w:val="20"/>
        <w:szCs w:val="20"/>
      </w:rPr>
      <w:fldChar w:fldCharType="separate"/>
    </w:r>
    <w:r w:rsidR="00911D2A">
      <w:rPr>
        <w:rStyle w:val="PageNumber"/>
        <w:noProof/>
        <w:sz w:val="20"/>
        <w:szCs w:val="20"/>
      </w:rPr>
      <w:t>2</w:t>
    </w:r>
    <w:r w:rsidR="001A4E81" w:rsidRPr="00861F90">
      <w:rPr>
        <w:rStyle w:val="PageNumber"/>
        <w:sz w:val="20"/>
        <w:szCs w:val="20"/>
      </w:rPr>
      <w:fldChar w:fldCharType="end"/>
    </w:r>
  </w:p>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B02"/>
    <w:multiLevelType w:val="hybridMultilevel"/>
    <w:tmpl w:val="56649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
    <w:nsid w:val="29EF7543"/>
    <w:multiLevelType w:val="hybridMultilevel"/>
    <w:tmpl w:val="9B220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907835"/>
    <w:multiLevelType w:val="hybridMultilevel"/>
    <w:tmpl w:val="BCF21DF8"/>
    <w:styleLink w:val="ImportedStyle3"/>
    <w:lvl w:ilvl="0" w:tplc="3CAE73A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86E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8C8D0E">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EE079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60E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248DF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6FF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6F8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29252">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7C33C57"/>
    <w:multiLevelType w:val="multilevel"/>
    <w:tmpl w:val="3D78877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7.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4322"/>
    <w:rsid w:val="000077A4"/>
    <w:rsid w:val="00015848"/>
    <w:rsid w:val="000173D1"/>
    <w:rsid w:val="000205ED"/>
    <w:rsid w:val="00021BBA"/>
    <w:rsid w:val="00024F8E"/>
    <w:rsid w:val="00032D99"/>
    <w:rsid w:val="00037DB3"/>
    <w:rsid w:val="00046045"/>
    <w:rsid w:val="00046CBF"/>
    <w:rsid w:val="000473B5"/>
    <w:rsid w:val="000476C5"/>
    <w:rsid w:val="00056382"/>
    <w:rsid w:val="0005676E"/>
    <w:rsid w:val="000619C6"/>
    <w:rsid w:val="000641BF"/>
    <w:rsid w:val="00067955"/>
    <w:rsid w:val="00070A40"/>
    <w:rsid w:val="0007538A"/>
    <w:rsid w:val="00076F1F"/>
    <w:rsid w:val="0008163E"/>
    <w:rsid w:val="0008554D"/>
    <w:rsid w:val="00086885"/>
    <w:rsid w:val="00087431"/>
    <w:rsid w:val="00090580"/>
    <w:rsid w:val="0009283F"/>
    <w:rsid w:val="00093330"/>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0D3"/>
    <w:rsid w:val="000C3C80"/>
    <w:rsid w:val="000D082A"/>
    <w:rsid w:val="000E4D30"/>
    <w:rsid w:val="000F4802"/>
    <w:rsid w:val="000F7B90"/>
    <w:rsid w:val="00101E9D"/>
    <w:rsid w:val="00102ADF"/>
    <w:rsid w:val="00106E5A"/>
    <w:rsid w:val="00107390"/>
    <w:rsid w:val="001115A4"/>
    <w:rsid w:val="0011498D"/>
    <w:rsid w:val="0011516E"/>
    <w:rsid w:val="0011534F"/>
    <w:rsid w:val="001156B8"/>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82286"/>
    <w:rsid w:val="001826F9"/>
    <w:rsid w:val="001866AE"/>
    <w:rsid w:val="00193519"/>
    <w:rsid w:val="00193CCD"/>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6495"/>
    <w:rsid w:val="001C6AFC"/>
    <w:rsid w:val="001D0180"/>
    <w:rsid w:val="001D0408"/>
    <w:rsid w:val="001D5C77"/>
    <w:rsid w:val="001E0593"/>
    <w:rsid w:val="001E7297"/>
    <w:rsid w:val="001E7819"/>
    <w:rsid w:val="001F0570"/>
    <w:rsid w:val="001F101F"/>
    <w:rsid w:val="001F2352"/>
    <w:rsid w:val="001F4DA8"/>
    <w:rsid w:val="001F6C98"/>
    <w:rsid w:val="001F7D4F"/>
    <w:rsid w:val="002010CC"/>
    <w:rsid w:val="0020219F"/>
    <w:rsid w:val="002051F7"/>
    <w:rsid w:val="00207344"/>
    <w:rsid w:val="0021368D"/>
    <w:rsid w:val="00214929"/>
    <w:rsid w:val="0021677D"/>
    <w:rsid w:val="00216CD2"/>
    <w:rsid w:val="00220444"/>
    <w:rsid w:val="00220991"/>
    <w:rsid w:val="002218DB"/>
    <w:rsid w:val="002277BD"/>
    <w:rsid w:val="00233181"/>
    <w:rsid w:val="002344F2"/>
    <w:rsid w:val="0023463C"/>
    <w:rsid w:val="002354E3"/>
    <w:rsid w:val="002376B1"/>
    <w:rsid w:val="00237989"/>
    <w:rsid w:val="0024020D"/>
    <w:rsid w:val="002445B4"/>
    <w:rsid w:val="00245E6C"/>
    <w:rsid w:val="00250AC1"/>
    <w:rsid w:val="00251DB3"/>
    <w:rsid w:val="002529A3"/>
    <w:rsid w:val="00252DDF"/>
    <w:rsid w:val="002558B9"/>
    <w:rsid w:val="0025697F"/>
    <w:rsid w:val="0026001F"/>
    <w:rsid w:val="00264C8A"/>
    <w:rsid w:val="00265060"/>
    <w:rsid w:val="0027099D"/>
    <w:rsid w:val="00271B63"/>
    <w:rsid w:val="00272FA8"/>
    <w:rsid w:val="00274930"/>
    <w:rsid w:val="0027682B"/>
    <w:rsid w:val="00277D06"/>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168B"/>
    <w:rsid w:val="00303413"/>
    <w:rsid w:val="00305F6E"/>
    <w:rsid w:val="00306148"/>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1441"/>
    <w:rsid w:val="003A1915"/>
    <w:rsid w:val="003A195F"/>
    <w:rsid w:val="003A3E7B"/>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08A2"/>
    <w:rsid w:val="00411DA6"/>
    <w:rsid w:val="00420D51"/>
    <w:rsid w:val="00427357"/>
    <w:rsid w:val="00441BB9"/>
    <w:rsid w:val="00441C15"/>
    <w:rsid w:val="00444B31"/>
    <w:rsid w:val="00444ECB"/>
    <w:rsid w:val="00446304"/>
    <w:rsid w:val="004518B6"/>
    <w:rsid w:val="00453C43"/>
    <w:rsid w:val="004546E9"/>
    <w:rsid w:val="00463250"/>
    <w:rsid w:val="00465BC6"/>
    <w:rsid w:val="00466281"/>
    <w:rsid w:val="00473B6D"/>
    <w:rsid w:val="00477CD7"/>
    <w:rsid w:val="00481C3B"/>
    <w:rsid w:val="00484E11"/>
    <w:rsid w:val="00485ABF"/>
    <w:rsid w:val="00487EC0"/>
    <w:rsid w:val="00491AF6"/>
    <w:rsid w:val="004A5A20"/>
    <w:rsid w:val="004A6E5E"/>
    <w:rsid w:val="004B284E"/>
    <w:rsid w:val="004B58A9"/>
    <w:rsid w:val="004B7707"/>
    <w:rsid w:val="004B7CE7"/>
    <w:rsid w:val="004C1BE7"/>
    <w:rsid w:val="004C260B"/>
    <w:rsid w:val="004C2B36"/>
    <w:rsid w:val="004C2C42"/>
    <w:rsid w:val="004C516C"/>
    <w:rsid w:val="004D390B"/>
    <w:rsid w:val="004D40C8"/>
    <w:rsid w:val="004E1159"/>
    <w:rsid w:val="004E12D3"/>
    <w:rsid w:val="004E3A1E"/>
    <w:rsid w:val="004E473C"/>
    <w:rsid w:val="004E4AE7"/>
    <w:rsid w:val="004E5B82"/>
    <w:rsid w:val="005020C9"/>
    <w:rsid w:val="005028F9"/>
    <w:rsid w:val="00502F04"/>
    <w:rsid w:val="00502F5E"/>
    <w:rsid w:val="005055AE"/>
    <w:rsid w:val="00506229"/>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667A"/>
    <w:rsid w:val="00557BA9"/>
    <w:rsid w:val="00560608"/>
    <w:rsid w:val="00562265"/>
    <w:rsid w:val="00562FF0"/>
    <w:rsid w:val="00565D4B"/>
    <w:rsid w:val="00566149"/>
    <w:rsid w:val="00566519"/>
    <w:rsid w:val="00567205"/>
    <w:rsid w:val="005722EA"/>
    <w:rsid w:val="005726B3"/>
    <w:rsid w:val="0057467F"/>
    <w:rsid w:val="00574E8E"/>
    <w:rsid w:val="00576FE6"/>
    <w:rsid w:val="00577B3E"/>
    <w:rsid w:val="0058119B"/>
    <w:rsid w:val="0058162A"/>
    <w:rsid w:val="00582B69"/>
    <w:rsid w:val="005837E4"/>
    <w:rsid w:val="00583BB5"/>
    <w:rsid w:val="005844FF"/>
    <w:rsid w:val="0058511C"/>
    <w:rsid w:val="00586C7F"/>
    <w:rsid w:val="0059062F"/>
    <w:rsid w:val="00591067"/>
    <w:rsid w:val="005913F9"/>
    <w:rsid w:val="00593A23"/>
    <w:rsid w:val="00596189"/>
    <w:rsid w:val="00597E42"/>
    <w:rsid w:val="005A0891"/>
    <w:rsid w:val="005A375D"/>
    <w:rsid w:val="005A41CB"/>
    <w:rsid w:val="005A6DF7"/>
    <w:rsid w:val="005B2F18"/>
    <w:rsid w:val="005B539A"/>
    <w:rsid w:val="005B53EF"/>
    <w:rsid w:val="005B56BC"/>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13BD"/>
    <w:rsid w:val="00612CB1"/>
    <w:rsid w:val="00613251"/>
    <w:rsid w:val="00615FC0"/>
    <w:rsid w:val="00621EED"/>
    <w:rsid w:val="00625899"/>
    <w:rsid w:val="00627499"/>
    <w:rsid w:val="00640923"/>
    <w:rsid w:val="006415CD"/>
    <w:rsid w:val="0064531E"/>
    <w:rsid w:val="00647032"/>
    <w:rsid w:val="00650EBF"/>
    <w:rsid w:val="00653A22"/>
    <w:rsid w:val="00655357"/>
    <w:rsid w:val="0065569E"/>
    <w:rsid w:val="00655922"/>
    <w:rsid w:val="00656746"/>
    <w:rsid w:val="00665476"/>
    <w:rsid w:val="00666171"/>
    <w:rsid w:val="00666BB2"/>
    <w:rsid w:val="0066749F"/>
    <w:rsid w:val="00670329"/>
    <w:rsid w:val="006723A1"/>
    <w:rsid w:val="00673FC9"/>
    <w:rsid w:val="00676ACE"/>
    <w:rsid w:val="00676CC6"/>
    <w:rsid w:val="0067788D"/>
    <w:rsid w:val="00680725"/>
    <w:rsid w:val="00681C8B"/>
    <w:rsid w:val="00681F27"/>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75"/>
    <w:rsid w:val="00754DEC"/>
    <w:rsid w:val="0076159E"/>
    <w:rsid w:val="00763298"/>
    <w:rsid w:val="0076495E"/>
    <w:rsid w:val="00764BAD"/>
    <w:rsid w:val="00766D7E"/>
    <w:rsid w:val="00767BE4"/>
    <w:rsid w:val="00772197"/>
    <w:rsid w:val="00772913"/>
    <w:rsid w:val="00772A69"/>
    <w:rsid w:val="00773B32"/>
    <w:rsid w:val="00773F35"/>
    <w:rsid w:val="00775B5D"/>
    <w:rsid w:val="00782AC0"/>
    <w:rsid w:val="00783542"/>
    <w:rsid w:val="00785DE4"/>
    <w:rsid w:val="00787F86"/>
    <w:rsid w:val="007943EB"/>
    <w:rsid w:val="00794F78"/>
    <w:rsid w:val="00795AE4"/>
    <w:rsid w:val="007A2D86"/>
    <w:rsid w:val="007A598B"/>
    <w:rsid w:val="007A78F9"/>
    <w:rsid w:val="007B1FCD"/>
    <w:rsid w:val="007B2889"/>
    <w:rsid w:val="007B7295"/>
    <w:rsid w:val="007C32AB"/>
    <w:rsid w:val="007C4366"/>
    <w:rsid w:val="007C638C"/>
    <w:rsid w:val="007C71FB"/>
    <w:rsid w:val="007D1355"/>
    <w:rsid w:val="007D13F0"/>
    <w:rsid w:val="007D344E"/>
    <w:rsid w:val="007D42F2"/>
    <w:rsid w:val="007D6CF1"/>
    <w:rsid w:val="007D7EA8"/>
    <w:rsid w:val="007E25AA"/>
    <w:rsid w:val="007E7266"/>
    <w:rsid w:val="007E7D60"/>
    <w:rsid w:val="007E7FB8"/>
    <w:rsid w:val="008009A5"/>
    <w:rsid w:val="00800B86"/>
    <w:rsid w:val="008024DA"/>
    <w:rsid w:val="0081601D"/>
    <w:rsid w:val="0082237F"/>
    <w:rsid w:val="00823F99"/>
    <w:rsid w:val="00824C54"/>
    <w:rsid w:val="0082614E"/>
    <w:rsid w:val="00826C34"/>
    <w:rsid w:val="008328D2"/>
    <w:rsid w:val="00832CA2"/>
    <w:rsid w:val="00832DF3"/>
    <w:rsid w:val="008340A7"/>
    <w:rsid w:val="008378B9"/>
    <w:rsid w:val="00842ED4"/>
    <w:rsid w:val="008442D6"/>
    <w:rsid w:val="00850AF9"/>
    <w:rsid w:val="008529F4"/>
    <w:rsid w:val="00853FEB"/>
    <w:rsid w:val="008542DF"/>
    <w:rsid w:val="008542FC"/>
    <w:rsid w:val="00857C56"/>
    <w:rsid w:val="00861F90"/>
    <w:rsid w:val="008636F8"/>
    <w:rsid w:val="00871500"/>
    <w:rsid w:val="00872AE1"/>
    <w:rsid w:val="00873F0F"/>
    <w:rsid w:val="008777F2"/>
    <w:rsid w:val="008847DA"/>
    <w:rsid w:val="00884915"/>
    <w:rsid w:val="008907F2"/>
    <w:rsid w:val="008912A5"/>
    <w:rsid w:val="008921F0"/>
    <w:rsid w:val="008A6A58"/>
    <w:rsid w:val="008B0778"/>
    <w:rsid w:val="008B745D"/>
    <w:rsid w:val="008C4E8D"/>
    <w:rsid w:val="008D1D8A"/>
    <w:rsid w:val="008D3BE6"/>
    <w:rsid w:val="008D3ED0"/>
    <w:rsid w:val="008D40BA"/>
    <w:rsid w:val="008D451B"/>
    <w:rsid w:val="008D66F5"/>
    <w:rsid w:val="008E022A"/>
    <w:rsid w:val="008E3E77"/>
    <w:rsid w:val="008E599C"/>
    <w:rsid w:val="008F143F"/>
    <w:rsid w:val="008F55C2"/>
    <w:rsid w:val="008F686C"/>
    <w:rsid w:val="009041B6"/>
    <w:rsid w:val="00906251"/>
    <w:rsid w:val="00910FCA"/>
    <w:rsid w:val="00911138"/>
    <w:rsid w:val="00911D2A"/>
    <w:rsid w:val="00912B01"/>
    <w:rsid w:val="00915D08"/>
    <w:rsid w:val="00915DC0"/>
    <w:rsid w:val="00916C92"/>
    <w:rsid w:val="00920C67"/>
    <w:rsid w:val="0092359F"/>
    <w:rsid w:val="00924884"/>
    <w:rsid w:val="009252E3"/>
    <w:rsid w:val="009275B8"/>
    <w:rsid w:val="009313ED"/>
    <w:rsid w:val="00932A43"/>
    <w:rsid w:val="00932B79"/>
    <w:rsid w:val="00933612"/>
    <w:rsid w:val="00935207"/>
    <w:rsid w:val="00940370"/>
    <w:rsid w:val="00940BBE"/>
    <w:rsid w:val="009433F1"/>
    <w:rsid w:val="0094456A"/>
    <w:rsid w:val="00944BB6"/>
    <w:rsid w:val="00944D0B"/>
    <w:rsid w:val="00947715"/>
    <w:rsid w:val="00947CF8"/>
    <w:rsid w:val="00947FCA"/>
    <w:rsid w:val="00953811"/>
    <w:rsid w:val="00953A22"/>
    <w:rsid w:val="009554CA"/>
    <w:rsid w:val="00955F37"/>
    <w:rsid w:val="009565EB"/>
    <w:rsid w:val="00962043"/>
    <w:rsid w:val="00962065"/>
    <w:rsid w:val="00965884"/>
    <w:rsid w:val="00965C7F"/>
    <w:rsid w:val="00975E66"/>
    <w:rsid w:val="0098000F"/>
    <w:rsid w:val="009833EF"/>
    <w:rsid w:val="0098643A"/>
    <w:rsid w:val="00992C23"/>
    <w:rsid w:val="009958EC"/>
    <w:rsid w:val="00995B23"/>
    <w:rsid w:val="0099635D"/>
    <w:rsid w:val="009A0BCE"/>
    <w:rsid w:val="009A1D67"/>
    <w:rsid w:val="009A6D1A"/>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CB9"/>
    <w:rsid w:val="009F4536"/>
    <w:rsid w:val="009F71D9"/>
    <w:rsid w:val="00A01FFF"/>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71BED"/>
    <w:rsid w:val="00A73313"/>
    <w:rsid w:val="00A743C1"/>
    <w:rsid w:val="00A74A8A"/>
    <w:rsid w:val="00A76685"/>
    <w:rsid w:val="00A85841"/>
    <w:rsid w:val="00A860E4"/>
    <w:rsid w:val="00A878FF"/>
    <w:rsid w:val="00A9314C"/>
    <w:rsid w:val="00A9477A"/>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4E26"/>
    <w:rsid w:val="00AF5F65"/>
    <w:rsid w:val="00AF66A8"/>
    <w:rsid w:val="00AF7AF1"/>
    <w:rsid w:val="00B0029B"/>
    <w:rsid w:val="00B01B24"/>
    <w:rsid w:val="00B02BB7"/>
    <w:rsid w:val="00B05AC2"/>
    <w:rsid w:val="00B06066"/>
    <w:rsid w:val="00B13464"/>
    <w:rsid w:val="00B1646B"/>
    <w:rsid w:val="00B17377"/>
    <w:rsid w:val="00B20A15"/>
    <w:rsid w:val="00B24154"/>
    <w:rsid w:val="00B27F4D"/>
    <w:rsid w:val="00B30753"/>
    <w:rsid w:val="00B3085B"/>
    <w:rsid w:val="00B35F5F"/>
    <w:rsid w:val="00B367F4"/>
    <w:rsid w:val="00B37A93"/>
    <w:rsid w:val="00B4293E"/>
    <w:rsid w:val="00B436BD"/>
    <w:rsid w:val="00B43CFC"/>
    <w:rsid w:val="00B50F37"/>
    <w:rsid w:val="00B6011C"/>
    <w:rsid w:val="00B60DF1"/>
    <w:rsid w:val="00B61B2B"/>
    <w:rsid w:val="00B61BF7"/>
    <w:rsid w:val="00B626CA"/>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2112"/>
    <w:rsid w:val="00BA21EF"/>
    <w:rsid w:val="00BA265C"/>
    <w:rsid w:val="00BA278F"/>
    <w:rsid w:val="00BA2812"/>
    <w:rsid w:val="00BA3516"/>
    <w:rsid w:val="00BA6E38"/>
    <w:rsid w:val="00BB2D0A"/>
    <w:rsid w:val="00BB4639"/>
    <w:rsid w:val="00BC06CA"/>
    <w:rsid w:val="00BC096D"/>
    <w:rsid w:val="00BC1E11"/>
    <w:rsid w:val="00BC229A"/>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13700"/>
    <w:rsid w:val="00C13A55"/>
    <w:rsid w:val="00C22BE7"/>
    <w:rsid w:val="00C24F1C"/>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3538"/>
    <w:rsid w:val="00CA3E9A"/>
    <w:rsid w:val="00CA5090"/>
    <w:rsid w:val="00CB27BF"/>
    <w:rsid w:val="00CC1ECC"/>
    <w:rsid w:val="00CC37C0"/>
    <w:rsid w:val="00CC4365"/>
    <w:rsid w:val="00CC6BBC"/>
    <w:rsid w:val="00CD02CB"/>
    <w:rsid w:val="00CD414B"/>
    <w:rsid w:val="00CD4975"/>
    <w:rsid w:val="00CD6D67"/>
    <w:rsid w:val="00CE394E"/>
    <w:rsid w:val="00CE6DD1"/>
    <w:rsid w:val="00CF1D99"/>
    <w:rsid w:val="00CF524D"/>
    <w:rsid w:val="00CF53B0"/>
    <w:rsid w:val="00D013EF"/>
    <w:rsid w:val="00D03283"/>
    <w:rsid w:val="00D05D24"/>
    <w:rsid w:val="00D102D0"/>
    <w:rsid w:val="00D1319F"/>
    <w:rsid w:val="00D15ACE"/>
    <w:rsid w:val="00D16BC0"/>
    <w:rsid w:val="00D1790A"/>
    <w:rsid w:val="00D21CC1"/>
    <w:rsid w:val="00D23464"/>
    <w:rsid w:val="00D31002"/>
    <w:rsid w:val="00D3167D"/>
    <w:rsid w:val="00D36104"/>
    <w:rsid w:val="00D368D0"/>
    <w:rsid w:val="00D37F3A"/>
    <w:rsid w:val="00D40881"/>
    <w:rsid w:val="00D43662"/>
    <w:rsid w:val="00D4482B"/>
    <w:rsid w:val="00D466B2"/>
    <w:rsid w:val="00D52145"/>
    <w:rsid w:val="00D53844"/>
    <w:rsid w:val="00D554CC"/>
    <w:rsid w:val="00D62A61"/>
    <w:rsid w:val="00D65524"/>
    <w:rsid w:val="00D66547"/>
    <w:rsid w:val="00D66D0C"/>
    <w:rsid w:val="00D77B71"/>
    <w:rsid w:val="00D80420"/>
    <w:rsid w:val="00D90DF3"/>
    <w:rsid w:val="00DA1A88"/>
    <w:rsid w:val="00DA1C50"/>
    <w:rsid w:val="00DB0214"/>
    <w:rsid w:val="00DB280A"/>
    <w:rsid w:val="00DB501A"/>
    <w:rsid w:val="00DC174E"/>
    <w:rsid w:val="00DC5D02"/>
    <w:rsid w:val="00DD36DB"/>
    <w:rsid w:val="00DD4A5C"/>
    <w:rsid w:val="00DE0B39"/>
    <w:rsid w:val="00DE0E12"/>
    <w:rsid w:val="00DE107C"/>
    <w:rsid w:val="00DE6B02"/>
    <w:rsid w:val="00DF0102"/>
    <w:rsid w:val="00DF27C8"/>
    <w:rsid w:val="00DF53F2"/>
    <w:rsid w:val="00E01F9E"/>
    <w:rsid w:val="00E020D5"/>
    <w:rsid w:val="00E054BD"/>
    <w:rsid w:val="00E05AB5"/>
    <w:rsid w:val="00E0685A"/>
    <w:rsid w:val="00E1044A"/>
    <w:rsid w:val="00E1059B"/>
    <w:rsid w:val="00E13075"/>
    <w:rsid w:val="00E1676B"/>
    <w:rsid w:val="00E20DBE"/>
    <w:rsid w:val="00E2476A"/>
    <w:rsid w:val="00E27C46"/>
    <w:rsid w:val="00E314A9"/>
    <w:rsid w:val="00E34302"/>
    <w:rsid w:val="00E36583"/>
    <w:rsid w:val="00E36750"/>
    <w:rsid w:val="00E36EB2"/>
    <w:rsid w:val="00E40960"/>
    <w:rsid w:val="00E4112E"/>
    <w:rsid w:val="00E41BD7"/>
    <w:rsid w:val="00E45C15"/>
    <w:rsid w:val="00E47889"/>
    <w:rsid w:val="00E523B8"/>
    <w:rsid w:val="00E525D2"/>
    <w:rsid w:val="00E5357B"/>
    <w:rsid w:val="00E53A8C"/>
    <w:rsid w:val="00E53E56"/>
    <w:rsid w:val="00E5576C"/>
    <w:rsid w:val="00E5663F"/>
    <w:rsid w:val="00E6463E"/>
    <w:rsid w:val="00E669EF"/>
    <w:rsid w:val="00E70FBD"/>
    <w:rsid w:val="00E721AA"/>
    <w:rsid w:val="00E73488"/>
    <w:rsid w:val="00E73601"/>
    <w:rsid w:val="00E7463D"/>
    <w:rsid w:val="00E759B6"/>
    <w:rsid w:val="00E7659E"/>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609"/>
    <w:rsid w:val="00EB76A5"/>
    <w:rsid w:val="00EB7A5C"/>
    <w:rsid w:val="00ED1A74"/>
    <w:rsid w:val="00ED282D"/>
    <w:rsid w:val="00ED3068"/>
    <w:rsid w:val="00ED45C4"/>
    <w:rsid w:val="00ED5DD5"/>
    <w:rsid w:val="00EE00D4"/>
    <w:rsid w:val="00EE61B3"/>
    <w:rsid w:val="00EF0433"/>
    <w:rsid w:val="00EF3645"/>
    <w:rsid w:val="00EF384A"/>
    <w:rsid w:val="00EF5AAD"/>
    <w:rsid w:val="00EF6C9B"/>
    <w:rsid w:val="00EF78EA"/>
    <w:rsid w:val="00F03819"/>
    <w:rsid w:val="00F03BA1"/>
    <w:rsid w:val="00F049AB"/>
    <w:rsid w:val="00F077ED"/>
    <w:rsid w:val="00F100CF"/>
    <w:rsid w:val="00F2166B"/>
    <w:rsid w:val="00F219D0"/>
    <w:rsid w:val="00F25735"/>
    <w:rsid w:val="00F2581C"/>
    <w:rsid w:val="00F263F3"/>
    <w:rsid w:val="00F35C62"/>
    <w:rsid w:val="00F376CE"/>
    <w:rsid w:val="00F4182E"/>
    <w:rsid w:val="00F46F62"/>
    <w:rsid w:val="00F544F4"/>
    <w:rsid w:val="00F549BB"/>
    <w:rsid w:val="00F55EFD"/>
    <w:rsid w:val="00F666F9"/>
    <w:rsid w:val="00F715D8"/>
    <w:rsid w:val="00F738B4"/>
    <w:rsid w:val="00F74B8E"/>
    <w:rsid w:val="00F751B6"/>
    <w:rsid w:val="00F75EB1"/>
    <w:rsid w:val="00F77D24"/>
    <w:rsid w:val="00F817E6"/>
    <w:rsid w:val="00F830B1"/>
    <w:rsid w:val="00F83DBA"/>
    <w:rsid w:val="00F8493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920"/>
    <w:rsid w:val="00FD0DD8"/>
    <w:rsid w:val="00FE0217"/>
    <w:rsid w:val="00FE3510"/>
    <w:rsid w:val="00FE4A31"/>
    <w:rsid w:val="00FE7772"/>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1">
    <w:name w:val="Char1"/>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3"/>
      </w:numPr>
    </w:pPr>
  </w:style>
  <w:style w:type="character" w:customStyle="1" w:styleId="None">
    <w:name w:val="None"/>
    <w:rsid w:val="00306148"/>
  </w:style>
  <w:style w:type="numbering" w:customStyle="1" w:styleId="List1">
    <w:name w:val="List 1"/>
    <w:rsid w:val="00306148"/>
    <w:pPr>
      <w:numPr>
        <w:numId w:val="4"/>
      </w:numPr>
    </w:pPr>
  </w:style>
  <w:style w:type="numbering" w:customStyle="1" w:styleId="ImportedStyle3">
    <w:name w:val="Imported Style 3"/>
    <w:rsid w:val="00306148"/>
    <w:pPr>
      <w:numPr>
        <w:numId w:val="5"/>
      </w:numPr>
    </w:pPr>
  </w:style>
  <w:style w:type="character" w:customStyle="1" w:styleId="apple-converted-space1">
    <w:name w:val="apple-converted-space 1"/>
    <w:rsid w:val="00F263F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1">
    <w:name w:val="Char1"/>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3"/>
      </w:numPr>
    </w:pPr>
  </w:style>
  <w:style w:type="character" w:customStyle="1" w:styleId="None">
    <w:name w:val="None"/>
    <w:rsid w:val="00306148"/>
  </w:style>
  <w:style w:type="numbering" w:customStyle="1" w:styleId="List1">
    <w:name w:val="List 1"/>
    <w:rsid w:val="00306148"/>
    <w:pPr>
      <w:numPr>
        <w:numId w:val="4"/>
      </w:numPr>
    </w:pPr>
  </w:style>
  <w:style w:type="numbering" w:customStyle="1" w:styleId="ImportedStyle3">
    <w:name w:val="Imported Style 3"/>
    <w:rsid w:val="00306148"/>
    <w:pPr>
      <w:numPr>
        <w:numId w:val="5"/>
      </w:numPr>
    </w:pPr>
  </w:style>
  <w:style w:type="character" w:customStyle="1" w:styleId="apple-converted-space1">
    <w:name w:val="apple-converted-space 1"/>
    <w:rsid w:val="00F263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mo.int/pages/prog/www/WIGOS-WIS/meetings/ICG-WIGOS-5/ICG-WIGOS-5_Doc-7.5_PWPP_Annex_Part-II_Appendix_PWIP-Activiti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mo.int/pages/prog/www/WIGOS-WIS/meetings/ICG-WIGOS-5/ICG-WIGOS-5_Doc-7.5_PWPP_Annex_Part-II_PWIP.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78C5BFEA.dotm</Template>
  <TotalTime>31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ICG-WIGOS-5/Doc.7.5</vt:lpstr>
    </vt:vector>
  </TitlesOfParts>
  <Manager>WIGOS-PO</Manager>
  <Company>WMO</Company>
  <LinksUpToDate>false</LinksUpToDate>
  <CharactersWithSpaces>4076</CharactersWithSpaces>
  <SharedDoc>false</SharedDoc>
  <HyperlinkBase>www.wmo.int/wigos</HyperlinkBase>
  <HLinks>
    <vt:vector size="6" baseType="variant">
      <vt:variant>
        <vt:i4>458765</vt:i4>
      </vt:variant>
      <vt:variant>
        <vt:i4>6</vt:i4>
      </vt:variant>
      <vt:variant>
        <vt:i4>0</vt:i4>
      </vt:variant>
      <vt:variant>
        <vt:i4>5</vt:i4>
      </vt:variant>
      <vt:variant>
        <vt:lpwstr>http://www.wmo.int/pages/prog/www/WIGOS-WIS/reports.html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ICG-WIGOS-5/Doc.7.5</dc:title>
  <dc:subject>EC-65 Decisions and Guidance</dc:subject>
  <dc:creator>I Zahumensky</dc:creator>
  <cp:keywords>PWPP</cp:keywords>
  <cp:lastModifiedBy>Igor Zahumensky</cp:lastModifiedBy>
  <cp:revision>10</cp:revision>
  <cp:lastPrinted>2016-01-20T10:25:00Z</cp:lastPrinted>
  <dcterms:created xsi:type="dcterms:W3CDTF">2016-01-15T12:27:00Z</dcterms:created>
  <dcterms:modified xsi:type="dcterms:W3CDTF">2016-01-20T16:09:00Z</dcterms:modified>
</cp:coreProperties>
</file>