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5148"/>
        <w:gridCol w:w="2400"/>
        <w:gridCol w:w="2280"/>
      </w:tblGrid>
      <w:tr w:rsidR="002E226C" w:rsidRPr="00AD3E0F" w:rsidTr="00E44F99">
        <w:tc>
          <w:tcPr>
            <w:tcW w:w="5148" w:type="dxa"/>
          </w:tcPr>
          <w:p w:rsidR="002E226C" w:rsidRPr="00AD3E0F" w:rsidRDefault="002E226C" w:rsidP="00E44F99">
            <w:pPr>
              <w:tabs>
                <w:tab w:val="left" w:pos="-722"/>
                <w:tab w:val="left" w:pos="6946"/>
              </w:tabs>
              <w:suppressAutoHyphens/>
              <w:spacing w:after="120" w:line="252" w:lineRule="auto"/>
              <w:rPr>
                <w:b/>
                <w:bCs/>
                <w:szCs w:val="22"/>
              </w:rPr>
            </w:pPr>
            <w:r w:rsidRPr="00AD3E0F">
              <w:rPr>
                <w:b/>
                <w:bCs/>
                <w:szCs w:val="22"/>
              </w:rPr>
              <w:t>World Meteorological Organization</w:t>
            </w:r>
          </w:p>
        </w:tc>
        <w:tc>
          <w:tcPr>
            <w:tcW w:w="4680" w:type="dxa"/>
            <w:gridSpan w:val="2"/>
          </w:tcPr>
          <w:p w:rsidR="002E226C" w:rsidRPr="00AD3E0F" w:rsidRDefault="002E226C" w:rsidP="00E44F99">
            <w:pPr>
              <w:jc w:val="right"/>
              <w:rPr>
                <w:b/>
                <w:bCs/>
                <w:szCs w:val="22"/>
              </w:rPr>
            </w:pPr>
            <w:r w:rsidRPr="00AD3E0F">
              <w:rPr>
                <w:b/>
                <w:bCs/>
                <w:szCs w:val="22"/>
              </w:rPr>
              <w:t xml:space="preserve">Cg-17/Doc. </w:t>
            </w:r>
            <w:r>
              <w:rPr>
                <w:b/>
                <w:bCs/>
                <w:szCs w:val="22"/>
              </w:rPr>
              <w:t>4</w:t>
            </w:r>
            <w:r w:rsidRPr="00AD3E0F">
              <w:rPr>
                <w:b/>
                <w:bCs/>
                <w:szCs w:val="22"/>
              </w:rPr>
              <w:t>.</w:t>
            </w:r>
            <w:r>
              <w:rPr>
                <w:b/>
                <w:bCs/>
                <w:szCs w:val="22"/>
              </w:rPr>
              <w:t>2.2(3)</w:t>
            </w:r>
          </w:p>
        </w:tc>
      </w:tr>
      <w:tr w:rsidR="002E226C" w:rsidRPr="00AD3E0F" w:rsidTr="00E44F99">
        <w:tc>
          <w:tcPr>
            <w:tcW w:w="5148" w:type="dxa"/>
            <w:vMerge w:val="restart"/>
          </w:tcPr>
          <w:p w:rsidR="002E226C" w:rsidRPr="00AD3E0F" w:rsidRDefault="002E226C" w:rsidP="00E44F99">
            <w:pPr>
              <w:tabs>
                <w:tab w:val="left" w:pos="-722"/>
                <w:tab w:val="left" w:pos="6946"/>
              </w:tabs>
              <w:suppressAutoHyphens/>
              <w:spacing w:before="120" w:line="252" w:lineRule="auto"/>
              <w:rPr>
                <w:b/>
                <w:bCs/>
                <w:caps/>
                <w:szCs w:val="22"/>
              </w:rPr>
            </w:pPr>
            <w:r w:rsidRPr="00AD3E0F">
              <w:rPr>
                <w:b/>
                <w:bCs/>
                <w:caps/>
                <w:szCs w:val="22"/>
              </w:rPr>
              <w:t>SEVENTEENTH CONGRESS</w:t>
            </w:r>
          </w:p>
        </w:tc>
        <w:tc>
          <w:tcPr>
            <w:tcW w:w="2400" w:type="dxa"/>
            <w:vAlign w:val="center"/>
          </w:tcPr>
          <w:p w:rsidR="002E226C" w:rsidRPr="00AD3E0F" w:rsidRDefault="002E226C" w:rsidP="00E44F99">
            <w:pPr>
              <w:spacing w:before="60"/>
              <w:jc w:val="right"/>
              <w:rPr>
                <w:szCs w:val="22"/>
              </w:rPr>
            </w:pPr>
            <w:r w:rsidRPr="00AD3E0F">
              <w:rPr>
                <w:szCs w:val="22"/>
              </w:rPr>
              <w:t>Submitted by:</w:t>
            </w:r>
          </w:p>
        </w:tc>
        <w:tc>
          <w:tcPr>
            <w:tcW w:w="2280" w:type="dxa"/>
            <w:vAlign w:val="center"/>
          </w:tcPr>
          <w:p w:rsidR="002E226C" w:rsidRPr="00AD3E0F" w:rsidRDefault="002E226C" w:rsidP="00E44F99">
            <w:pPr>
              <w:spacing w:before="60"/>
              <w:jc w:val="right"/>
              <w:rPr>
                <w:szCs w:val="22"/>
              </w:rPr>
            </w:pPr>
            <w:r w:rsidRPr="00AD3E0F">
              <w:rPr>
                <w:szCs w:val="22"/>
              </w:rPr>
              <w:t>Secretary-General</w:t>
            </w:r>
          </w:p>
        </w:tc>
      </w:tr>
      <w:tr w:rsidR="002E226C" w:rsidRPr="00AD3E0F" w:rsidTr="00E44F99">
        <w:tc>
          <w:tcPr>
            <w:tcW w:w="5148" w:type="dxa"/>
            <w:vMerge/>
          </w:tcPr>
          <w:p w:rsidR="002E226C" w:rsidRPr="00AD3E0F" w:rsidRDefault="002E226C" w:rsidP="00E44F99">
            <w:pPr>
              <w:pStyle w:val="WMOBodyText"/>
              <w:rPr>
                <w:rFonts w:cs="Arial"/>
              </w:rPr>
            </w:pPr>
          </w:p>
        </w:tc>
        <w:tc>
          <w:tcPr>
            <w:tcW w:w="2400" w:type="dxa"/>
            <w:vAlign w:val="center"/>
          </w:tcPr>
          <w:p w:rsidR="002E226C" w:rsidRPr="00AD3E0F" w:rsidRDefault="002E226C" w:rsidP="00E44F99">
            <w:pPr>
              <w:spacing w:before="60"/>
              <w:jc w:val="right"/>
              <w:rPr>
                <w:szCs w:val="22"/>
              </w:rPr>
            </w:pPr>
            <w:r w:rsidRPr="00AD3E0F">
              <w:rPr>
                <w:szCs w:val="22"/>
              </w:rPr>
              <w:t>Date:</w:t>
            </w:r>
          </w:p>
        </w:tc>
        <w:tc>
          <w:tcPr>
            <w:tcW w:w="2280" w:type="dxa"/>
            <w:vAlign w:val="center"/>
          </w:tcPr>
          <w:p w:rsidR="002E226C" w:rsidRPr="00AD3E0F" w:rsidRDefault="002E226C" w:rsidP="00E44F99">
            <w:pPr>
              <w:spacing w:before="60"/>
              <w:jc w:val="right"/>
              <w:rPr>
                <w:szCs w:val="22"/>
              </w:rPr>
            </w:pPr>
            <w:r>
              <w:rPr>
                <w:szCs w:val="22"/>
              </w:rPr>
              <w:t>1</w:t>
            </w:r>
            <w:r w:rsidRPr="00AD3E0F">
              <w:rPr>
                <w:szCs w:val="22"/>
              </w:rPr>
              <w:t>.I</w:t>
            </w:r>
            <w:r>
              <w:rPr>
                <w:szCs w:val="22"/>
              </w:rPr>
              <w:t>X</w:t>
            </w:r>
            <w:r w:rsidRPr="00AD3E0F">
              <w:rPr>
                <w:szCs w:val="22"/>
              </w:rPr>
              <w:t>.2014</w:t>
            </w:r>
          </w:p>
        </w:tc>
      </w:tr>
      <w:tr w:rsidR="002E226C" w:rsidRPr="00AD3E0F" w:rsidTr="00E44F99">
        <w:tc>
          <w:tcPr>
            <w:tcW w:w="5148" w:type="dxa"/>
            <w:vMerge w:val="restart"/>
            <w:tcBorders>
              <w:bottom w:val="single" w:sz="4" w:space="0" w:color="auto"/>
            </w:tcBorders>
            <w:vAlign w:val="center"/>
          </w:tcPr>
          <w:p w:rsidR="002E226C" w:rsidRPr="00AD3E0F" w:rsidRDefault="002E226C" w:rsidP="00E44F99">
            <w:pPr>
              <w:tabs>
                <w:tab w:val="clear" w:pos="1134"/>
                <w:tab w:val="left" w:pos="1140"/>
              </w:tabs>
              <w:rPr>
                <w:b/>
                <w:bCs/>
                <w:szCs w:val="22"/>
              </w:rPr>
            </w:pPr>
          </w:p>
          <w:p w:rsidR="002E226C" w:rsidRPr="00AD3E0F" w:rsidRDefault="002E226C" w:rsidP="00E44F99">
            <w:pPr>
              <w:rPr>
                <w:snapToGrid w:val="0"/>
                <w:szCs w:val="22"/>
              </w:rPr>
            </w:pPr>
            <w:r w:rsidRPr="00AD3E0F">
              <w:rPr>
                <w:snapToGrid w:val="0"/>
                <w:szCs w:val="22"/>
              </w:rPr>
              <w:t>Geneva, 25 May to 12 June 2015</w:t>
            </w:r>
          </w:p>
        </w:tc>
        <w:tc>
          <w:tcPr>
            <w:tcW w:w="2400" w:type="dxa"/>
            <w:vAlign w:val="center"/>
          </w:tcPr>
          <w:p w:rsidR="002E226C" w:rsidRPr="00AD3E0F" w:rsidRDefault="002E226C" w:rsidP="00E44F99">
            <w:pPr>
              <w:spacing w:before="60"/>
              <w:jc w:val="right"/>
              <w:rPr>
                <w:szCs w:val="22"/>
              </w:rPr>
            </w:pPr>
            <w:r w:rsidRPr="00AD3E0F">
              <w:rPr>
                <w:szCs w:val="22"/>
              </w:rPr>
              <w:t xml:space="preserve">Original Language: </w:t>
            </w:r>
          </w:p>
        </w:tc>
        <w:tc>
          <w:tcPr>
            <w:tcW w:w="2280" w:type="dxa"/>
            <w:vAlign w:val="center"/>
          </w:tcPr>
          <w:p w:rsidR="002E226C" w:rsidRPr="00AD3E0F" w:rsidRDefault="002E226C" w:rsidP="00E44F99">
            <w:pPr>
              <w:spacing w:before="60"/>
              <w:jc w:val="right"/>
              <w:rPr>
                <w:szCs w:val="22"/>
              </w:rPr>
            </w:pPr>
            <w:r w:rsidRPr="00AD3E0F">
              <w:rPr>
                <w:szCs w:val="22"/>
              </w:rPr>
              <w:t>English</w:t>
            </w:r>
          </w:p>
        </w:tc>
      </w:tr>
      <w:tr w:rsidR="002E226C" w:rsidRPr="00AD3E0F" w:rsidTr="00E44F99">
        <w:tc>
          <w:tcPr>
            <w:tcW w:w="5148" w:type="dxa"/>
            <w:vMerge/>
            <w:tcBorders>
              <w:bottom w:val="single" w:sz="4" w:space="0" w:color="auto"/>
            </w:tcBorders>
          </w:tcPr>
          <w:p w:rsidR="002E226C" w:rsidRPr="00AD3E0F" w:rsidRDefault="002E226C" w:rsidP="00E44F99">
            <w:pPr>
              <w:rPr>
                <w:szCs w:val="22"/>
              </w:rPr>
            </w:pPr>
          </w:p>
        </w:tc>
        <w:tc>
          <w:tcPr>
            <w:tcW w:w="2400" w:type="dxa"/>
            <w:tcBorders>
              <w:bottom w:val="single" w:sz="4" w:space="0" w:color="auto"/>
            </w:tcBorders>
            <w:vAlign w:val="center"/>
          </w:tcPr>
          <w:p w:rsidR="002E226C" w:rsidRPr="00AD3E0F" w:rsidRDefault="002E226C" w:rsidP="00E44F99">
            <w:pPr>
              <w:jc w:val="right"/>
              <w:rPr>
                <w:szCs w:val="22"/>
              </w:rPr>
            </w:pPr>
            <w:r w:rsidRPr="00AD3E0F">
              <w:rPr>
                <w:szCs w:val="22"/>
              </w:rPr>
              <w:t>Status:</w:t>
            </w:r>
          </w:p>
        </w:tc>
        <w:tc>
          <w:tcPr>
            <w:tcW w:w="2280" w:type="dxa"/>
            <w:tcBorders>
              <w:bottom w:val="single" w:sz="4" w:space="0" w:color="auto"/>
            </w:tcBorders>
            <w:vAlign w:val="center"/>
          </w:tcPr>
          <w:p w:rsidR="002E226C" w:rsidRPr="00AD3E0F" w:rsidRDefault="002E226C" w:rsidP="00E44F99">
            <w:pPr>
              <w:jc w:val="right"/>
              <w:rPr>
                <w:b/>
                <w:szCs w:val="22"/>
              </w:rPr>
            </w:pPr>
            <w:r w:rsidRPr="00AD3E0F">
              <w:rPr>
                <w:b/>
                <w:szCs w:val="22"/>
              </w:rPr>
              <w:t>DRAFT 1</w:t>
            </w:r>
          </w:p>
        </w:tc>
      </w:tr>
    </w:tbl>
    <w:p w:rsidR="002E226C" w:rsidRPr="00E6165B" w:rsidRDefault="002E226C" w:rsidP="002E226C">
      <w:pPr>
        <w:pStyle w:val="ECBodyText"/>
        <w:rPr>
          <w:rFonts w:ascii="Arial Bold" w:eastAsia="Arial Bold" w:hAnsi="Arial Bold" w:cs="Arial Bold"/>
          <w:sz w:val="32"/>
          <w:szCs w:val="32"/>
        </w:rPr>
      </w:pPr>
    </w:p>
    <w:p w:rsidR="002E226C" w:rsidRPr="00E6165B" w:rsidRDefault="002E226C" w:rsidP="002E226C">
      <w:pPr>
        <w:pStyle w:val="Heading"/>
      </w:pPr>
      <w:r w:rsidRPr="00E6165B">
        <w:t>EXPECTED RESULT 4</w:t>
      </w:r>
    </w:p>
    <w:p w:rsidR="002E226C" w:rsidRPr="00E6165B" w:rsidRDefault="002E226C" w:rsidP="002E226C">
      <w:pPr>
        <w:pStyle w:val="Heading2"/>
        <w:ind w:left="0" w:firstLine="0"/>
        <w:jc w:val="center"/>
      </w:pPr>
      <w:r w:rsidRPr="00E6165B">
        <w:t xml:space="preserve">AGENDA ITEM </w:t>
      </w:r>
      <w:r>
        <w:t>4</w:t>
      </w:r>
      <w:r w:rsidRPr="00E6165B">
        <w:t xml:space="preserve">: </w:t>
      </w:r>
      <w:r>
        <w:t>Advancing Scientific Research and Application, as well as Development and Implementation of Technology</w:t>
      </w:r>
    </w:p>
    <w:p w:rsidR="002E226C" w:rsidRDefault="002E226C" w:rsidP="002E226C">
      <w:pPr>
        <w:pStyle w:val="Heading2"/>
        <w:ind w:left="0" w:firstLine="0"/>
        <w:jc w:val="center"/>
      </w:pPr>
      <w:r w:rsidRPr="00E6165B">
        <w:t xml:space="preserve">AGENDA ITEM </w:t>
      </w:r>
      <w:r>
        <w:t>4</w:t>
      </w:r>
      <w:r w:rsidRPr="00E6165B">
        <w:t>.</w:t>
      </w:r>
      <w:r>
        <w:t>2</w:t>
      </w:r>
      <w:r w:rsidRPr="00E6165B">
        <w:t xml:space="preserve">:  </w:t>
      </w:r>
      <w:r>
        <w:t>WMO Integrated Global Observing System (WIGOS) and WMO Information System (WIS) – Priority</w:t>
      </w:r>
    </w:p>
    <w:p w:rsidR="002E226C" w:rsidRPr="000A3117" w:rsidRDefault="00E44F99" w:rsidP="002E226C">
      <w:pPr>
        <w:pStyle w:val="ECBodyText"/>
        <w:jc w:val="center"/>
      </w:pPr>
      <w:r w:rsidRPr="00AC343C">
        <w:rPr>
          <w:b/>
          <w:sz w:val="24"/>
          <w:szCs w:val="24"/>
        </w:rPr>
        <w:t>(Agenda 4.2</w:t>
      </w:r>
      <w:r>
        <w:rPr>
          <w:b/>
          <w:sz w:val="24"/>
          <w:szCs w:val="24"/>
        </w:rPr>
        <w:t>.2</w:t>
      </w:r>
      <w:r w:rsidRPr="00AC343C">
        <w:rPr>
          <w:b/>
          <w:sz w:val="24"/>
          <w:szCs w:val="24"/>
        </w:rPr>
        <w:t>)</w:t>
      </w:r>
      <w:r>
        <w:rPr>
          <w:b/>
          <w:sz w:val="24"/>
          <w:szCs w:val="24"/>
        </w:rPr>
        <w:t xml:space="preserve"> </w:t>
      </w:r>
      <w:r w:rsidR="002E226C" w:rsidRPr="00AC343C">
        <w:rPr>
          <w:b/>
          <w:sz w:val="24"/>
          <w:szCs w:val="24"/>
        </w:rPr>
        <w:t xml:space="preserve">WMO INTEGRATED </w:t>
      </w:r>
      <w:r>
        <w:rPr>
          <w:b/>
          <w:sz w:val="24"/>
          <w:szCs w:val="24"/>
        </w:rPr>
        <w:t>GLOBAL OBSERVING SYSTEM (WIGOS)</w:t>
      </w:r>
    </w:p>
    <w:p w:rsidR="002E226C" w:rsidRPr="00AC343C" w:rsidRDefault="002E226C" w:rsidP="002E226C">
      <w:pPr>
        <w:pStyle w:val="ECBodyText"/>
        <w:jc w:val="center"/>
        <w:rPr>
          <w:b/>
          <w:sz w:val="24"/>
          <w:szCs w:val="24"/>
        </w:rPr>
      </w:pPr>
      <w:r w:rsidRPr="00C64A14">
        <w:rPr>
          <w:b/>
          <w:sz w:val="24"/>
          <w:szCs w:val="24"/>
        </w:rPr>
        <w:t>WMO Technical Regulations (WMO-No. 49)</w:t>
      </w:r>
      <w:r>
        <w:rPr>
          <w:b/>
          <w:sz w:val="24"/>
          <w:szCs w:val="24"/>
        </w:rPr>
        <w:t xml:space="preserve"> - Manual on WIGOS</w:t>
      </w:r>
    </w:p>
    <w:p w:rsidR="002E226C" w:rsidRPr="00E6165B" w:rsidRDefault="002E226C" w:rsidP="002E226C">
      <w:pPr>
        <w:pStyle w:val="ECBodyText"/>
      </w:pPr>
    </w:p>
    <w:p w:rsidR="002E226C" w:rsidRPr="00E6165B" w:rsidRDefault="002E226C" w:rsidP="002E226C">
      <w:pPr>
        <w:pStyle w:val="Heading"/>
      </w:pPr>
      <w:r w:rsidRPr="00E6165B">
        <w:t>SUMMARY</w:t>
      </w:r>
    </w:p>
    <w:p w:rsidR="002E226C" w:rsidRPr="002E226C" w:rsidRDefault="002E226C" w:rsidP="002E226C">
      <w:pPr>
        <w:pStyle w:val="Heading3"/>
        <w:rPr>
          <w:rFonts w:ascii="Arial" w:hAnsi="Arial" w:cs="Arial"/>
          <w:color w:val="auto"/>
        </w:rPr>
      </w:pPr>
      <w:r w:rsidRPr="002E226C">
        <w:rPr>
          <w:rFonts w:ascii="Arial" w:hAnsi="Arial" w:cs="Arial"/>
          <w:color w:val="auto"/>
        </w:rPr>
        <w:t>DECISIONS/ACTIONS REQUIRED:</w:t>
      </w:r>
    </w:p>
    <w:p w:rsidR="002E226C" w:rsidRPr="00E6165B" w:rsidRDefault="002E226C" w:rsidP="002E226C">
      <w:pPr>
        <w:pStyle w:val="ECaListText"/>
        <w:tabs>
          <w:tab w:val="clear" w:pos="1080"/>
          <w:tab w:val="left" w:pos="709"/>
        </w:tabs>
      </w:pPr>
      <w:r w:rsidRPr="00E6165B">
        <w:t>(a)</w:t>
      </w:r>
      <w:r w:rsidRPr="00E6165B">
        <w:tab/>
        <w:t>Adopt the text in Appendix A;</w:t>
      </w:r>
    </w:p>
    <w:p w:rsidR="002E226C" w:rsidRPr="00E6165B" w:rsidRDefault="002E226C" w:rsidP="002E226C">
      <w:pPr>
        <w:pStyle w:val="ECaListText"/>
        <w:tabs>
          <w:tab w:val="clear" w:pos="1080"/>
          <w:tab w:val="left" w:pos="709"/>
        </w:tabs>
      </w:pPr>
      <w:r w:rsidRPr="00E6165B">
        <w:t>(b)</w:t>
      </w:r>
      <w:r w:rsidRPr="00E6165B">
        <w:tab/>
        <w:t>Adopt draft Re</w:t>
      </w:r>
      <w:r>
        <w:t>solu</w:t>
      </w:r>
      <w:r w:rsidRPr="00E6165B">
        <w:t>tion:</w:t>
      </w:r>
      <w:r>
        <w:t xml:space="preserve"> </w:t>
      </w:r>
      <w:r>
        <w:rPr>
          <w:caps/>
        </w:rPr>
        <w:t>4.2.2(3)/1</w:t>
      </w:r>
      <w:r>
        <w:rPr>
          <w:b/>
          <w:bCs/>
          <w:iCs/>
        </w:rPr>
        <w:t xml:space="preserve"> </w:t>
      </w:r>
      <w:r w:rsidRPr="00E6165B">
        <w:t>(C</w:t>
      </w:r>
      <w:r>
        <w:t>g</w:t>
      </w:r>
      <w:r w:rsidRPr="00E6165B">
        <w:t>-</w:t>
      </w:r>
      <w:r>
        <w:t>17</w:t>
      </w:r>
      <w:r w:rsidRPr="00E6165B">
        <w:t>);</w:t>
      </w:r>
    </w:p>
    <w:p w:rsidR="00E44F99" w:rsidRDefault="00E44F99" w:rsidP="002E226C">
      <w:pPr>
        <w:pStyle w:val="Heading3"/>
        <w:rPr>
          <w:rFonts w:ascii="Arial" w:hAnsi="Arial" w:cs="Arial"/>
          <w:color w:val="auto"/>
        </w:rPr>
      </w:pPr>
    </w:p>
    <w:p w:rsidR="002E226C" w:rsidRPr="002E226C" w:rsidRDefault="002E226C" w:rsidP="002E226C">
      <w:pPr>
        <w:pStyle w:val="Heading3"/>
        <w:rPr>
          <w:rFonts w:ascii="Arial" w:hAnsi="Arial" w:cs="Arial"/>
          <w:color w:val="auto"/>
        </w:rPr>
      </w:pPr>
      <w:r w:rsidRPr="002E226C">
        <w:rPr>
          <w:rFonts w:ascii="Arial" w:hAnsi="Arial" w:cs="Arial"/>
          <w:color w:val="auto"/>
        </w:rPr>
        <w:t xml:space="preserve">CONTENT OF DOCUMENT:  </w:t>
      </w:r>
    </w:p>
    <w:p w:rsidR="002E226C" w:rsidRPr="00E6165B" w:rsidRDefault="002E226C" w:rsidP="002E226C">
      <w:pPr>
        <w:pStyle w:val="ECBodyText"/>
      </w:pPr>
      <w:r w:rsidRPr="00E6165B">
        <w:t>The Table of Contents is available only electronically as a Document Map</w:t>
      </w:r>
      <w:r w:rsidRPr="00E6165B">
        <w:rPr>
          <w:rStyle w:val="FootnoteReference"/>
        </w:rPr>
        <w:footnoteReference w:customMarkFollows="1" w:id="1"/>
        <w:t>*</w:t>
      </w:r>
      <w:r w:rsidRPr="00E6165B">
        <w:t>.</w:t>
      </w:r>
    </w:p>
    <w:p w:rsidR="002E226C" w:rsidRPr="00E6165B" w:rsidRDefault="002E226C" w:rsidP="002E226C">
      <w:pPr>
        <w:pStyle w:val="ECBodyText"/>
      </w:pPr>
    </w:p>
    <w:p w:rsidR="002E226C" w:rsidRPr="00E6165B" w:rsidRDefault="002E226C" w:rsidP="002E226C">
      <w:pPr>
        <w:pStyle w:val="Heading"/>
      </w:pPr>
      <w:r w:rsidRPr="00E6165B">
        <w:br w:type="page"/>
      </w:r>
    </w:p>
    <w:p w:rsidR="002E226C" w:rsidRDefault="002E226C" w:rsidP="002E226C">
      <w:pPr>
        <w:pStyle w:val="Heading"/>
        <w:rPr>
          <w:b/>
        </w:rPr>
      </w:pPr>
      <w:r w:rsidRPr="00E6165B">
        <w:rPr>
          <w:b/>
        </w:rPr>
        <w:lastRenderedPageBreak/>
        <w:t xml:space="preserve">APPENDIX A:  </w:t>
      </w:r>
    </w:p>
    <w:p w:rsidR="002E226C" w:rsidRDefault="002E226C" w:rsidP="002E226C">
      <w:pPr>
        <w:pStyle w:val="Heading"/>
        <w:rPr>
          <w:b/>
        </w:rPr>
      </w:pPr>
      <w:r w:rsidRPr="00E6165B">
        <w:rPr>
          <w:b/>
        </w:rPr>
        <w:br/>
        <w:t>DRAFT TEXT FOR INCLUSION IN THE GENERAL SUMMARY</w:t>
      </w:r>
    </w:p>
    <w:p w:rsidR="002E226C" w:rsidRPr="009A2247" w:rsidRDefault="002E226C" w:rsidP="002E226C">
      <w:pPr>
        <w:pStyle w:val="ECBodyText"/>
        <w:ind w:left="1077" w:hanging="1077"/>
        <w:rPr>
          <w:b/>
          <w:sz w:val="24"/>
        </w:rPr>
      </w:pPr>
      <w:r w:rsidRPr="009A2247">
        <w:rPr>
          <w:b/>
          <w:sz w:val="24"/>
        </w:rPr>
        <w:t xml:space="preserve">4 </w:t>
      </w:r>
      <w:r>
        <w:rPr>
          <w:b/>
          <w:sz w:val="24"/>
        </w:rPr>
        <w:tab/>
      </w:r>
      <w:r>
        <w:rPr>
          <w:b/>
          <w:sz w:val="24"/>
        </w:rPr>
        <w:tab/>
      </w:r>
      <w:r w:rsidRPr="009A2247">
        <w:rPr>
          <w:b/>
          <w:sz w:val="24"/>
        </w:rPr>
        <w:t>ADVANCING SCIENTIFIC RESEARCH AND APPLICATION, AS WELL AS DEVELOPMENT AND IMPLEMENTATION OF TECHNOLOGY</w:t>
      </w:r>
    </w:p>
    <w:p w:rsidR="002E226C" w:rsidRPr="00483DBD" w:rsidRDefault="002E226C" w:rsidP="002E226C">
      <w:pPr>
        <w:pStyle w:val="Heading2"/>
        <w:keepNext w:val="0"/>
        <w:keepLines w:val="0"/>
        <w:widowControl w:val="0"/>
        <w:numPr>
          <w:ilvl w:val="1"/>
          <w:numId w:val="26"/>
        </w:numPr>
        <w:pBdr>
          <w:top w:val="nil"/>
          <w:left w:val="nil"/>
          <w:bottom w:val="nil"/>
          <w:right w:val="nil"/>
          <w:between w:val="nil"/>
          <w:bar w:val="nil"/>
        </w:pBdr>
        <w:tabs>
          <w:tab w:val="clear" w:pos="1134"/>
          <w:tab w:val="left" w:pos="1080"/>
        </w:tabs>
        <w:ind w:left="1077" w:hanging="1077"/>
        <w:rPr>
          <w:b w:val="0"/>
        </w:rPr>
      </w:pPr>
      <w:r>
        <w:t>WMO Integrated Global Observing System (WIGOS) and WMO Information System (WIS) – Priority</w:t>
      </w:r>
    </w:p>
    <w:p w:rsidR="002E226C" w:rsidRPr="00483DBD" w:rsidRDefault="002E226C" w:rsidP="002E226C">
      <w:pPr>
        <w:pStyle w:val="Heading2"/>
        <w:keepNext w:val="0"/>
        <w:keepLines w:val="0"/>
        <w:widowControl w:val="0"/>
        <w:rPr>
          <w:rFonts w:cs="Arial"/>
          <w:b w:val="0"/>
        </w:rPr>
      </w:pPr>
      <w:r w:rsidRPr="00483DBD">
        <w:rPr>
          <w:rFonts w:cs="Arial"/>
        </w:rPr>
        <w:t>4.2</w:t>
      </w:r>
      <w:r>
        <w:rPr>
          <w:rFonts w:cs="Arial"/>
        </w:rPr>
        <w:t>.2</w:t>
      </w:r>
      <w:r w:rsidRPr="00483DBD">
        <w:rPr>
          <w:rFonts w:cs="Arial"/>
        </w:rPr>
        <w:tab/>
        <w:t>WMO I</w:t>
      </w:r>
      <w:r w:rsidRPr="00483DBD">
        <w:rPr>
          <w:rFonts w:cs="Arial"/>
          <w:caps w:val="0"/>
        </w:rPr>
        <w:t xml:space="preserve">ntegrated Global Observing System </w:t>
      </w:r>
      <w:r>
        <w:rPr>
          <w:rFonts w:cs="Arial"/>
          <w:caps w:val="0"/>
        </w:rPr>
        <w:t xml:space="preserve">(WIGOS) </w:t>
      </w:r>
      <w:r w:rsidRPr="00483DBD">
        <w:rPr>
          <w:rFonts w:cs="Arial"/>
          <w:caps w:val="0"/>
        </w:rPr>
        <w:t>(Agenda 4.2</w:t>
      </w:r>
      <w:r>
        <w:rPr>
          <w:rFonts w:cs="Arial"/>
          <w:caps w:val="0"/>
        </w:rPr>
        <w:t>.2</w:t>
      </w:r>
      <w:r w:rsidRPr="00483DBD">
        <w:rPr>
          <w:rFonts w:cs="Arial"/>
          <w:caps w:val="0"/>
        </w:rPr>
        <w:t>)</w:t>
      </w:r>
    </w:p>
    <w:p w:rsidR="002E226C" w:rsidRPr="00483DBD" w:rsidRDefault="002E226C" w:rsidP="002E226C">
      <w:pPr>
        <w:pStyle w:val="Heading2"/>
        <w:keepNext w:val="0"/>
        <w:keepLines w:val="0"/>
        <w:widowControl w:val="0"/>
        <w:rPr>
          <w:rFonts w:cs="Arial"/>
          <w:b w:val="0"/>
          <w:bCs w:val="0"/>
          <w:iCs w:val="0"/>
        </w:rPr>
      </w:pPr>
      <w:r>
        <w:rPr>
          <w:rFonts w:cs="Arial"/>
        </w:rPr>
        <w:tab/>
        <w:t>… … …</w:t>
      </w:r>
    </w:p>
    <w:p w:rsidR="002E226C" w:rsidRPr="002E226C" w:rsidRDefault="002E226C" w:rsidP="002E226C">
      <w:pPr>
        <w:pStyle w:val="Heading2"/>
        <w:keepNext w:val="0"/>
        <w:keepLines w:val="0"/>
        <w:widowControl w:val="0"/>
        <w:tabs>
          <w:tab w:val="left" w:pos="0"/>
        </w:tabs>
        <w:ind w:left="0" w:firstLine="0"/>
        <w:rPr>
          <w:rFonts w:cs="Arial"/>
          <w:b w:val="0"/>
          <w:bCs w:val="0"/>
          <w:iCs w:val="0"/>
        </w:rPr>
      </w:pPr>
      <w:r w:rsidRPr="002E226C">
        <w:rPr>
          <w:rFonts w:cs="Arial"/>
        </w:rPr>
        <w:t xml:space="preserve">WMO </w:t>
      </w:r>
      <w:r w:rsidRPr="002E226C">
        <w:rPr>
          <w:rFonts w:cs="Arial"/>
          <w:caps w:val="0"/>
        </w:rPr>
        <w:t xml:space="preserve">Technical Regulations (WMO-No. 49) </w:t>
      </w:r>
      <w:r w:rsidRPr="002E226C">
        <w:t>–</w:t>
      </w:r>
      <w:r w:rsidRPr="002E226C">
        <w:rPr>
          <w:rFonts w:cs="Arial"/>
          <w:caps w:val="0"/>
        </w:rPr>
        <w:t xml:space="preserve"> Manual on WIGOS</w:t>
      </w:r>
    </w:p>
    <w:p w:rsidR="002E226C" w:rsidRPr="002E226C" w:rsidRDefault="002E226C" w:rsidP="002E226C">
      <w:pPr>
        <w:pStyle w:val="Heading3"/>
        <w:keepNext w:val="0"/>
        <w:keepLines w:val="0"/>
        <w:widowControl w:val="0"/>
        <w:spacing w:before="0"/>
        <w:rPr>
          <w:rFonts w:ascii="Arial" w:hAnsi="Arial" w:cs="Arial"/>
          <w:b w:val="0"/>
          <w:bCs w:val="0"/>
          <w:iCs/>
          <w:caps/>
          <w:color w:val="auto"/>
          <w:lang w:val="en-US"/>
        </w:rPr>
      </w:pPr>
    </w:p>
    <w:p w:rsidR="002E226C" w:rsidRPr="002E226C" w:rsidRDefault="002E226C" w:rsidP="002E226C">
      <w:pPr>
        <w:pStyle w:val="Heading3"/>
        <w:keepNext w:val="0"/>
        <w:keepLines w:val="0"/>
        <w:widowControl w:val="0"/>
        <w:spacing w:before="0"/>
        <w:rPr>
          <w:rFonts w:ascii="Arial" w:hAnsi="Arial" w:cs="Arial"/>
          <w:b w:val="0"/>
          <w:color w:val="auto"/>
        </w:rPr>
      </w:pPr>
      <w:r w:rsidRPr="002E226C">
        <w:rPr>
          <w:rFonts w:ascii="Arial" w:hAnsi="Arial" w:cs="Arial"/>
          <w:b w:val="0"/>
          <w:iCs/>
          <w:caps/>
          <w:color w:val="auto"/>
        </w:rPr>
        <w:t>4.2.2(3).1</w:t>
      </w:r>
      <w:r w:rsidRPr="002E226C">
        <w:rPr>
          <w:rFonts w:ascii="Arial" w:hAnsi="Arial" w:cs="Arial"/>
          <w:b w:val="0"/>
          <w:color w:val="auto"/>
        </w:rPr>
        <w:t xml:space="preserve"> Congress noted that the Commission for Basic Systems (CBS-Ext</w:t>
      </w:r>
      <w:proofErr w:type="gramStart"/>
      <w:r w:rsidRPr="002E226C">
        <w:rPr>
          <w:rFonts w:ascii="Arial" w:hAnsi="Arial" w:cs="Arial"/>
          <w:b w:val="0"/>
          <w:color w:val="auto"/>
        </w:rPr>
        <w:t>.(</w:t>
      </w:r>
      <w:proofErr w:type="gramEnd"/>
      <w:r w:rsidRPr="002E226C">
        <w:rPr>
          <w:rFonts w:ascii="Arial" w:hAnsi="Arial" w:cs="Arial"/>
          <w:b w:val="0"/>
          <w:color w:val="auto"/>
        </w:rPr>
        <w:t xml:space="preserve">2014)) recommended that the </w:t>
      </w:r>
      <w:r w:rsidRPr="002E226C">
        <w:rPr>
          <w:rFonts w:ascii="Arial" w:hAnsi="Arial" w:cs="Arial"/>
          <w:b w:val="0"/>
          <w:i/>
          <w:color w:val="auto"/>
        </w:rPr>
        <w:t>Manual on WIGOS</w:t>
      </w:r>
      <w:r w:rsidRPr="002E226C">
        <w:rPr>
          <w:rFonts w:ascii="Arial" w:hAnsi="Arial" w:cs="Arial"/>
          <w:b w:val="0"/>
          <w:color w:val="auto"/>
        </w:rPr>
        <w:t xml:space="preserve"> (as a future Annex to the WMO </w:t>
      </w:r>
      <w:r w:rsidRPr="002E226C">
        <w:rPr>
          <w:rFonts w:ascii="Arial" w:hAnsi="Arial" w:cs="Arial"/>
          <w:b w:val="0"/>
          <w:i/>
          <w:color w:val="auto"/>
        </w:rPr>
        <w:t>Technical Regulations</w:t>
      </w:r>
      <w:r w:rsidRPr="002E226C">
        <w:rPr>
          <w:rFonts w:ascii="Arial" w:hAnsi="Arial" w:cs="Arial"/>
          <w:b w:val="0"/>
          <w:color w:val="auto"/>
        </w:rPr>
        <w:t xml:space="preserve"> (WMO-No. 49)) be adopted by the Cg-17. </w:t>
      </w:r>
    </w:p>
    <w:p w:rsidR="002E226C" w:rsidRPr="002E226C" w:rsidRDefault="002E226C" w:rsidP="002E226C">
      <w:pPr>
        <w:pStyle w:val="ECBodyText"/>
        <w:tabs>
          <w:tab w:val="clear" w:pos="1080"/>
          <w:tab w:val="left" w:pos="1134"/>
        </w:tabs>
      </w:pPr>
      <w:r w:rsidRPr="002E226C">
        <w:t xml:space="preserve">4.2.2(3).2 </w:t>
      </w:r>
      <w:r>
        <w:tab/>
      </w:r>
      <w:r w:rsidRPr="002E226C">
        <w:t>Congress adopted Draft Resolution 4.2.2(3)/1 (Cg-17).</w:t>
      </w:r>
    </w:p>
    <w:p w:rsidR="002E226C" w:rsidRPr="00483DBD" w:rsidRDefault="002E226C" w:rsidP="002E226C">
      <w:pPr>
        <w:pStyle w:val="ECBodyText"/>
        <w:spacing w:before="0"/>
      </w:pPr>
    </w:p>
    <w:p w:rsidR="002E226C" w:rsidRPr="00E6165B" w:rsidRDefault="002E226C" w:rsidP="002E226C">
      <w:pPr>
        <w:pStyle w:val="Body"/>
        <w:rPr>
          <w:rFonts w:hint="eastAsia"/>
        </w:rPr>
      </w:pPr>
      <w:r w:rsidRPr="00E6165B">
        <w:tab/>
      </w:r>
    </w:p>
    <w:p w:rsidR="002E226C" w:rsidRPr="00E6165B" w:rsidRDefault="002E226C" w:rsidP="002E226C">
      <w:pPr>
        <w:pStyle w:val="ECBodyText"/>
        <w:jc w:val="center"/>
        <w:rPr>
          <w:rFonts w:ascii="Arial Bold" w:eastAsia="Arial Bold" w:hAnsi="Arial Bold" w:cs="Arial Bold"/>
        </w:rPr>
      </w:pPr>
      <w:r w:rsidRPr="00E6165B">
        <w:rPr>
          <w:rFonts w:ascii="Arial Bold"/>
        </w:rPr>
        <w:t>_________</w:t>
      </w:r>
    </w:p>
    <w:p w:rsidR="002E226C" w:rsidRPr="00E6165B" w:rsidRDefault="002E226C" w:rsidP="002E226C">
      <w:pPr>
        <w:pStyle w:val="ECBodyText"/>
        <w:jc w:val="center"/>
      </w:pPr>
      <w:r w:rsidRPr="00E6165B">
        <w:rPr>
          <w:rFonts w:ascii="Arial Bold" w:eastAsia="Arial Bold" w:hAnsi="Arial Bold" w:cs="Arial Bold"/>
        </w:rPr>
        <w:br w:type="page"/>
      </w:r>
    </w:p>
    <w:p w:rsidR="002E226C" w:rsidRPr="00E6165B" w:rsidRDefault="002E226C" w:rsidP="002E226C">
      <w:pPr>
        <w:pStyle w:val="ECBodyText"/>
        <w:jc w:val="center"/>
        <w:rPr>
          <w:b/>
          <w:sz w:val="28"/>
          <w:szCs w:val="28"/>
        </w:rPr>
      </w:pPr>
      <w:r w:rsidRPr="00E6165B">
        <w:rPr>
          <w:b/>
          <w:sz w:val="28"/>
          <w:szCs w:val="28"/>
        </w:rPr>
        <w:lastRenderedPageBreak/>
        <w:t xml:space="preserve">APPENDIX B:  </w:t>
      </w:r>
      <w:r w:rsidRPr="00E6165B">
        <w:rPr>
          <w:b/>
          <w:sz w:val="28"/>
          <w:szCs w:val="28"/>
        </w:rPr>
        <w:br/>
        <w:t>DRAFT RE</w:t>
      </w:r>
      <w:r>
        <w:rPr>
          <w:b/>
          <w:sz w:val="28"/>
          <w:szCs w:val="28"/>
        </w:rPr>
        <w:t xml:space="preserve">SOLUTION </w:t>
      </w:r>
    </w:p>
    <w:p w:rsidR="002E226C" w:rsidRDefault="002E226C" w:rsidP="002E226C">
      <w:pPr>
        <w:pStyle w:val="Heading2"/>
        <w:ind w:left="0" w:firstLine="0"/>
        <w:jc w:val="center"/>
      </w:pPr>
      <w:r w:rsidRPr="00483DBD">
        <w:rPr>
          <w:rFonts w:cs="Arial"/>
          <w:caps w:val="0"/>
        </w:rPr>
        <w:t xml:space="preserve">Draft Resolution </w:t>
      </w:r>
      <w:r w:rsidRPr="0075191C">
        <w:rPr>
          <w:rFonts w:cs="Arial"/>
          <w:caps w:val="0"/>
        </w:rPr>
        <w:t>4.2.</w:t>
      </w:r>
      <w:r>
        <w:rPr>
          <w:rFonts w:cs="Arial"/>
          <w:caps w:val="0"/>
        </w:rPr>
        <w:t>2</w:t>
      </w:r>
      <w:r w:rsidRPr="0075191C">
        <w:rPr>
          <w:rFonts w:cs="Arial"/>
          <w:caps w:val="0"/>
        </w:rPr>
        <w:t>(</w:t>
      </w:r>
      <w:r>
        <w:rPr>
          <w:rFonts w:cs="Arial"/>
          <w:caps w:val="0"/>
        </w:rPr>
        <w:t>3</w:t>
      </w:r>
      <w:r w:rsidRPr="0075191C">
        <w:rPr>
          <w:rFonts w:cs="Arial"/>
          <w:caps w:val="0"/>
        </w:rPr>
        <w:t>)/1</w:t>
      </w:r>
      <w:r w:rsidRPr="00483DBD">
        <w:rPr>
          <w:rFonts w:cs="Arial"/>
        </w:rPr>
        <w:t xml:space="preserve"> (C</w:t>
      </w:r>
      <w:r>
        <w:rPr>
          <w:rFonts w:cs="Arial"/>
          <w:caps w:val="0"/>
        </w:rPr>
        <w:t>g</w:t>
      </w:r>
      <w:r>
        <w:rPr>
          <w:rFonts w:cs="Arial"/>
        </w:rPr>
        <w:t xml:space="preserve">-17) </w:t>
      </w:r>
      <w:r w:rsidRPr="00EB38A2">
        <w:t>–</w:t>
      </w:r>
      <w:r w:rsidRPr="00E56DFC">
        <w:t xml:space="preserve"> </w:t>
      </w:r>
    </w:p>
    <w:p w:rsidR="002E226C" w:rsidRPr="003943C5" w:rsidRDefault="002E226C" w:rsidP="002E226C">
      <w:pPr>
        <w:pStyle w:val="Heading2"/>
        <w:spacing w:before="120"/>
        <w:ind w:left="0" w:firstLine="0"/>
        <w:jc w:val="center"/>
        <w:rPr>
          <w:rFonts w:cs="Arial"/>
          <w:b w:val="0"/>
        </w:rPr>
      </w:pPr>
      <w:r w:rsidRPr="00C64A14">
        <w:rPr>
          <w:rFonts w:cs="Arial"/>
          <w:caps w:val="0"/>
        </w:rPr>
        <w:t xml:space="preserve">WMO TECHNICAL REGULATIONS (WMO-No. 49) </w:t>
      </w:r>
      <w:r w:rsidRPr="008909A0">
        <w:t>–</w:t>
      </w:r>
      <w:r w:rsidRPr="00C64A14">
        <w:rPr>
          <w:rFonts w:cs="Arial"/>
          <w:caps w:val="0"/>
        </w:rPr>
        <w:t xml:space="preserve"> MANUAL ON WIGOS</w:t>
      </w:r>
    </w:p>
    <w:p w:rsidR="002E226C" w:rsidRDefault="002E226C" w:rsidP="002E226C">
      <w:pPr>
        <w:pStyle w:val="WMOBodyText"/>
        <w:spacing w:before="0"/>
        <w:rPr>
          <w:b/>
          <w:bCs/>
        </w:rPr>
      </w:pPr>
    </w:p>
    <w:p w:rsidR="002E226C" w:rsidRPr="00E56DFC" w:rsidRDefault="002E226C" w:rsidP="002E226C">
      <w:pPr>
        <w:pStyle w:val="ECBodyText"/>
      </w:pPr>
      <w:r w:rsidRPr="006639E1">
        <w:t>THE WORLD METEOROLOGICAL CONGRESS</w:t>
      </w:r>
      <w:r w:rsidRPr="00E56DFC">
        <w:t>,</w:t>
      </w:r>
    </w:p>
    <w:p w:rsidR="002E226C" w:rsidRDefault="002E226C" w:rsidP="002E226C">
      <w:pPr>
        <w:pStyle w:val="ECBodyText"/>
      </w:pPr>
      <w:r w:rsidRPr="003943C5">
        <w:rPr>
          <w:b/>
        </w:rPr>
        <w:t>Having considered</w:t>
      </w:r>
      <w:r w:rsidRPr="003943C5">
        <w:t xml:space="preserve"> the </w:t>
      </w:r>
      <w:r w:rsidRPr="003943C5">
        <w:rPr>
          <w:i/>
        </w:rPr>
        <w:t>Abridged Final Report with Resolutions and Recommendations of the Extraordinary Session 2014 of the Commission for Basic Systems</w:t>
      </w:r>
      <w:r w:rsidRPr="003943C5">
        <w:t xml:space="preserve"> (WMO-No. </w:t>
      </w:r>
      <w:r>
        <w:t>1140</w:t>
      </w:r>
      <w:r w:rsidRPr="003943C5">
        <w:t>),</w:t>
      </w:r>
    </w:p>
    <w:p w:rsidR="002E226C" w:rsidRPr="00E56DFC" w:rsidRDefault="002E226C" w:rsidP="002E226C">
      <w:pPr>
        <w:pStyle w:val="ECBodyText"/>
        <w:rPr>
          <w:b/>
        </w:rPr>
      </w:pPr>
      <w:r w:rsidRPr="00E56DFC">
        <w:rPr>
          <w:b/>
        </w:rPr>
        <w:t>Noting:</w:t>
      </w:r>
    </w:p>
    <w:p w:rsidR="002E226C" w:rsidRDefault="002E226C" w:rsidP="002E226C">
      <w:pPr>
        <w:pStyle w:val="ECBodyText"/>
        <w:tabs>
          <w:tab w:val="clear" w:pos="1080"/>
          <w:tab w:val="left" w:pos="709"/>
        </w:tabs>
        <w:rPr>
          <w:rFonts w:ascii="ArialMT" w:hAnsi="ArialMT" w:cs="ArialMT"/>
        </w:rPr>
      </w:pPr>
      <w:r w:rsidRPr="00E56DFC">
        <w:t xml:space="preserve">(1) </w:t>
      </w:r>
      <w:r>
        <w:tab/>
      </w:r>
      <w:r w:rsidR="00E44F99" w:rsidRPr="00E44F99">
        <w:rPr>
          <w:rFonts w:ascii="ArialMT" w:hAnsi="ArialMT" w:cs="ArialMT"/>
        </w:rPr>
        <w:t xml:space="preserve">Articles 2 (a), 2 (c) and 8 (d) </w:t>
      </w:r>
      <w:r>
        <w:rPr>
          <w:rFonts w:ascii="ArialMT" w:hAnsi="ArialMT" w:cs="ArialMT"/>
        </w:rPr>
        <w:t>of the Convention of the World Meteorological Organization,</w:t>
      </w:r>
    </w:p>
    <w:p w:rsidR="002E226C" w:rsidRPr="00E56DFC" w:rsidRDefault="002E226C" w:rsidP="002E226C">
      <w:pPr>
        <w:pStyle w:val="ECBodyText"/>
        <w:tabs>
          <w:tab w:val="left" w:pos="709"/>
        </w:tabs>
      </w:pPr>
      <w:r w:rsidRPr="00E56DFC">
        <w:t xml:space="preserve">(2) </w:t>
      </w:r>
      <w:r>
        <w:tab/>
      </w:r>
      <w:r w:rsidRPr="00E56DFC">
        <w:t xml:space="preserve">Resolution </w:t>
      </w:r>
      <w:r>
        <w:t>45</w:t>
      </w:r>
      <w:r w:rsidRPr="00E56DFC">
        <w:t xml:space="preserve"> (Cg-XV</w:t>
      </w:r>
      <w:r>
        <w:t>I</w:t>
      </w:r>
      <w:r w:rsidRPr="00E56DFC">
        <w:t>) – Technical Regulations of the World Meteorological Organization,</w:t>
      </w:r>
    </w:p>
    <w:p w:rsidR="002E226C" w:rsidRDefault="002E226C" w:rsidP="002E226C">
      <w:pPr>
        <w:pStyle w:val="ECBodyText"/>
        <w:tabs>
          <w:tab w:val="clear" w:pos="1080"/>
          <w:tab w:val="left" w:pos="709"/>
        </w:tabs>
      </w:pPr>
      <w:r w:rsidRPr="00E56DFC">
        <w:t xml:space="preserve">(3) </w:t>
      </w:r>
      <w:r>
        <w:tab/>
      </w:r>
      <w:r w:rsidRPr="00E56DFC">
        <w:t xml:space="preserve">Resolution </w:t>
      </w:r>
      <w:r>
        <w:t>50</w:t>
      </w:r>
      <w:r w:rsidRPr="00E56DFC">
        <w:t xml:space="preserve"> (Cg-XV</w:t>
      </w:r>
      <w:r>
        <w:t>I</w:t>
      </w:r>
      <w:r w:rsidRPr="00E56DFC">
        <w:t>)</w:t>
      </w:r>
      <w:r>
        <w:t xml:space="preserve"> </w:t>
      </w:r>
      <w:r w:rsidRPr="00E56DFC">
        <w:t>–</w:t>
      </w:r>
      <w:r>
        <w:t xml:space="preserve"> </w:t>
      </w:r>
      <w:r w:rsidRPr="00A87CE9">
        <w:t xml:space="preserve">Implementation </w:t>
      </w:r>
      <w:r>
        <w:t>o</w:t>
      </w:r>
      <w:r w:rsidRPr="00A87CE9">
        <w:t xml:space="preserve">f </w:t>
      </w:r>
      <w:r>
        <w:t>t</w:t>
      </w:r>
      <w:r w:rsidRPr="00A87CE9">
        <w:t>he W</w:t>
      </w:r>
      <w:r>
        <w:t>MO</w:t>
      </w:r>
      <w:r w:rsidRPr="00A87CE9">
        <w:t xml:space="preserve"> Integrated Global Observing System</w:t>
      </w:r>
      <w:r>
        <w:t>,</w:t>
      </w:r>
    </w:p>
    <w:p w:rsidR="002E226C" w:rsidRDefault="002E226C" w:rsidP="002E226C">
      <w:pPr>
        <w:pStyle w:val="ECBodyText"/>
        <w:tabs>
          <w:tab w:val="clear" w:pos="1080"/>
          <w:tab w:val="left" w:pos="709"/>
        </w:tabs>
      </w:pPr>
      <w:r>
        <w:t xml:space="preserve">(4) </w:t>
      </w:r>
      <w:r>
        <w:tab/>
      </w:r>
      <w:r w:rsidRPr="00B2051F">
        <w:rPr>
          <w:rFonts w:ascii="ArialMT" w:eastAsiaTheme="minorEastAsia" w:hAnsi="ArialMT" w:cs="ArialMT"/>
        </w:rPr>
        <w:t>Resolution 26 (EC-64) – Amendmen</w:t>
      </w:r>
      <w:r>
        <w:rPr>
          <w:rFonts w:ascii="ArialMT" w:eastAsiaTheme="minorEastAsia" w:hAnsi="ArialMT" w:cs="ArialMT"/>
        </w:rPr>
        <w:t>ts to the Technical Regulations</w:t>
      </w:r>
      <w:r w:rsidRPr="00E56DFC">
        <w:t>,</w:t>
      </w:r>
      <w:r>
        <w:t xml:space="preserve"> </w:t>
      </w:r>
    </w:p>
    <w:p w:rsidR="002E226C" w:rsidRDefault="002E226C" w:rsidP="002E226C">
      <w:pPr>
        <w:pStyle w:val="ECBodyText"/>
        <w:tabs>
          <w:tab w:val="clear" w:pos="1080"/>
          <w:tab w:val="left" w:pos="709"/>
        </w:tabs>
      </w:pPr>
      <w:r w:rsidRPr="00E56DFC">
        <w:t xml:space="preserve">(5) </w:t>
      </w:r>
      <w:r>
        <w:tab/>
        <w:t>Recommendation 2.4/1 (</w:t>
      </w:r>
      <w:r w:rsidRPr="00083C36">
        <w:t>CBS-Ext.</w:t>
      </w:r>
      <w:r>
        <w:t>(</w:t>
      </w:r>
      <w:r w:rsidRPr="00083C36">
        <w:t>2014</w:t>
      </w:r>
      <w:r w:rsidRPr="000573AD">
        <w:t>)</w:t>
      </w:r>
      <w:r>
        <w:t xml:space="preserve">) </w:t>
      </w:r>
      <w:r w:rsidRPr="00E56DFC">
        <w:t>–</w:t>
      </w:r>
      <w:r>
        <w:t xml:space="preserve"> Revised Manual on the GOS,</w:t>
      </w:r>
    </w:p>
    <w:p w:rsidR="002E226C" w:rsidRDefault="002E226C" w:rsidP="002E226C">
      <w:pPr>
        <w:pStyle w:val="ECBodyText"/>
        <w:tabs>
          <w:tab w:val="clear" w:pos="1080"/>
          <w:tab w:val="left" w:pos="709"/>
        </w:tabs>
      </w:pPr>
      <w:r>
        <w:t xml:space="preserve">(6) </w:t>
      </w:r>
      <w:r>
        <w:tab/>
      </w:r>
      <w:r w:rsidRPr="00A07278">
        <w:t xml:space="preserve">Recommendation 3.1(1)/1 </w:t>
      </w:r>
      <w:r>
        <w:t>(CBS-Ext.(20</w:t>
      </w:r>
      <w:r w:rsidRPr="00A07278">
        <w:t xml:space="preserve">14)) </w:t>
      </w:r>
      <w:r w:rsidRPr="00E56DFC">
        <w:t>–</w:t>
      </w:r>
      <w:r w:rsidRPr="00A07278">
        <w:t xml:space="preserve"> WIGOS Regulatory Material</w:t>
      </w:r>
      <w:r w:rsidRPr="00E56DFC">
        <w:t>,</w:t>
      </w:r>
    </w:p>
    <w:p w:rsidR="002E226C" w:rsidRDefault="002E226C" w:rsidP="002E226C">
      <w:pPr>
        <w:pStyle w:val="ECBodyText"/>
        <w:tabs>
          <w:tab w:val="clear" w:pos="1080"/>
          <w:tab w:val="left" w:pos="709"/>
        </w:tabs>
      </w:pPr>
      <w:r>
        <w:t xml:space="preserve">(7) </w:t>
      </w:r>
      <w:r>
        <w:tab/>
      </w:r>
      <w:r w:rsidRPr="00B635F8">
        <w:t>Draft Resolution 4.2</w:t>
      </w:r>
      <w:r>
        <w:t>.2(1)</w:t>
      </w:r>
      <w:r w:rsidRPr="00B635F8">
        <w:t>/</w:t>
      </w:r>
      <w:r>
        <w:t>1</w:t>
      </w:r>
      <w:r w:rsidRPr="00B635F8">
        <w:t xml:space="preserve"> (Cg-17)</w:t>
      </w:r>
      <w:r>
        <w:t xml:space="preserve"> – Preoperational Phase of WIGOS,</w:t>
      </w:r>
    </w:p>
    <w:p w:rsidR="002E226C" w:rsidRDefault="002E226C" w:rsidP="002E226C">
      <w:pPr>
        <w:pStyle w:val="ECBodyText"/>
        <w:tabs>
          <w:tab w:val="clear" w:pos="1080"/>
          <w:tab w:val="left" w:pos="709"/>
        </w:tabs>
        <w:ind w:left="709" w:hanging="709"/>
      </w:pPr>
      <w:r>
        <w:t>(8)</w:t>
      </w:r>
      <w:r>
        <w:tab/>
      </w:r>
      <w:r w:rsidRPr="00B635F8">
        <w:t>Draft Resolution 4.2</w:t>
      </w:r>
      <w:r>
        <w:t>.2(2)</w:t>
      </w:r>
      <w:r w:rsidRPr="00B635F8">
        <w:t>/</w:t>
      </w:r>
      <w:r>
        <w:t>1</w:t>
      </w:r>
      <w:r w:rsidRPr="00B635F8">
        <w:t xml:space="preserve"> (Cg-17)</w:t>
      </w:r>
      <w:r>
        <w:t xml:space="preserve"> –</w:t>
      </w:r>
      <w:r w:rsidRPr="00C64A14">
        <w:t>WMO Technical Regulations (WMO-No. 49), Volume I, P</w:t>
      </w:r>
      <w:r>
        <w:t>art</w:t>
      </w:r>
      <w:r w:rsidRPr="00C64A14">
        <w:t xml:space="preserve"> I – WIGOS</w:t>
      </w:r>
      <w:r w:rsidR="00E44F99">
        <w:t>,</w:t>
      </w:r>
    </w:p>
    <w:p w:rsidR="002E226C" w:rsidRPr="00E56DFC" w:rsidRDefault="002E226C" w:rsidP="002E226C">
      <w:pPr>
        <w:pStyle w:val="ECBodyText"/>
        <w:rPr>
          <w:b/>
        </w:rPr>
      </w:pPr>
      <w:r>
        <w:rPr>
          <w:b/>
        </w:rPr>
        <w:t>Recalling:</w:t>
      </w:r>
    </w:p>
    <w:p w:rsidR="002E226C" w:rsidRPr="00C64A14" w:rsidRDefault="002E226C" w:rsidP="002E226C">
      <w:pPr>
        <w:pStyle w:val="ECBodyText"/>
        <w:tabs>
          <w:tab w:val="clear" w:pos="1080"/>
          <w:tab w:val="left" w:pos="0"/>
        </w:tabs>
        <w:rPr>
          <w:rFonts w:ascii="ArialMT" w:hAnsi="ArialMT" w:cs="ArialMT"/>
        </w:rPr>
      </w:pPr>
      <w:r>
        <w:t>That the Sixteenth</w:t>
      </w:r>
      <w:r w:rsidRPr="00E56DFC">
        <w:t xml:space="preserve"> World Meteorological Congress emphasized </w:t>
      </w:r>
      <w:r>
        <w:rPr>
          <w:rFonts w:ascii="ArialMT" w:hAnsi="ArialMT" w:cs="ArialMT"/>
        </w:rPr>
        <w:t xml:space="preserve">that the implementation of WIGOS must be reflected in the revised </w:t>
      </w:r>
      <w:r w:rsidRPr="001B3C46">
        <w:t>WMO</w:t>
      </w:r>
      <w:r w:rsidRPr="00E6165B">
        <w:rPr>
          <w:i/>
        </w:rPr>
        <w:t xml:space="preserve"> Technical Regulations</w:t>
      </w:r>
      <w:r w:rsidRPr="00E6165B">
        <w:t xml:space="preserve"> (WMO-No. 49)</w:t>
      </w:r>
      <w:r>
        <w:rPr>
          <w:rFonts w:ascii="ArialMT" w:hAnsi="ArialMT" w:cs="ArialMT"/>
        </w:rPr>
        <w:t xml:space="preserve">, documenting the WIGOS concept of operations and contributions of all observing components, </w:t>
      </w:r>
    </w:p>
    <w:p w:rsidR="00E44F99" w:rsidRPr="00F628D3" w:rsidRDefault="00E44F99" w:rsidP="00E44F99">
      <w:pPr>
        <w:pStyle w:val="ECBodyText"/>
        <w:rPr>
          <w:bCs/>
        </w:rPr>
      </w:pPr>
      <w:r>
        <w:rPr>
          <w:b/>
          <w:bCs/>
        </w:rPr>
        <w:t>Considering</w:t>
      </w:r>
      <w:r w:rsidRPr="00F628D3">
        <w:rPr>
          <w:bCs/>
        </w:rPr>
        <w:t xml:space="preserve"> the </w:t>
      </w:r>
      <w:r>
        <w:rPr>
          <w:bCs/>
        </w:rPr>
        <w:t>draft Manual on WIGOS</w:t>
      </w:r>
      <w:r>
        <w:rPr>
          <w:rFonts w:ascii="ArialMT" w:hAnsi="ArialMT" w:cs="ArialMT"/>
        </w:rPr>
        <w:t xml:space="preserve"> recommended by the </w:t>
      </w:r>
      <w:r w:rsidRPr="00F628D3">
        <w:rPr>
          <w:rFonts w:ascii="ArialMT" w:hAnsi="ArialMT" w:cs="ArialMT"/>
        </w:rPr>
        <w:t>Commission for Basic Systems</w:t>
      </w:r>
      <w:r>
        <w:rPr>
          <w:rFonts w:ascii="ArialMT" w:hAnsi="ArialMT" w:cs="ArialMT"/>
        </w:rPr>
        <w:t xml:space="preserve"> for adoption by the Congress, </w:t>
      </w:r>
    </w:p>
    <w:p w:rsidR="00E44F99" w:rsidRDefault="00E44F99" w:rsidP="00E44F99">
      <w:pPr>
        <w:pStyle w:val="ECBodyText"/>
      </w:pPr>
      <w:r w:rsidRPr="00E6165B">
        <w:rPr>
          <w:b/>
          <w:bCs/>
        </w:rPr>
        <w:t xml:space="preserve">Noting </w:t>
      </w:r>
      <w:r w:rsidRPr="00E6165B">
        <w:rPr>
          <w:bCs/>
        </w:rPr>
        <w:t>t</w:t>
      </w:r>
      <w:r w:rsidRPr="00E6165B">
        <w:t xml:space="preserve">hat the </w:t>
      </w:r>
      <w:r>
        <w:t xml:space="preserve">draft Manual on WIGOS was circulated to all WMO Members and </w:t>
      </w:r>
      <w:r w:rsidRPr="00E6165B">
        <w:t xml:space="preserve">comments submitted by </w:t>
      </w:r>
      <w:r>
        <w:t>WMO Members</w:t>
      </w:r>
      <w:r w:rsidRPr="00E6165B">
        <w:t xml:space="preserve"> were incorporated accordingly in the</w:t>
      </w:r>
      <w:r>
        <w:t xml:space="preserve"> document</w:t>
      </w:r>
      <w:r w:rsidRPr="00E6165B">
        <w:t>,</w:t>
      </w:r>
    </w:p>
    <w:p w:rsidR="002E226C" w:rsidRDefault="002E226C" w:rsidP="00E44F99">
      <w:pPr>
        <w:pStyle w:val="ECBodyText"/>
      </w:pPr>
      <w:r w:rsidRPr="001B3C46">
        <w:rPr>
          <w:b/>
          <w:bCs/>
        </w:rPr>
        <w:t>Decides</w:t>
      </w:r>
      <w:r w:rsidRPr="00953B9C">
        <w:rPr>
          <w:bCs/>
        </w:rPr>
        <w:t xml:space="preserve"> to </w:t>
      </w:r>
      <w:r>
        <w:rPr>
          <w:bCs/>
        </w:rPr>
        <w:t>a</w:t>
      </w:r>
      <w:r>
        <w:t xml:space="preserve">pprove the </w:t>
      </w:r>
      <w:r w:rsidRPr="001B3C46">
        <w:rPr>
          <w:i/>
        </w:rPr>
        <w:t>Manual on WIGOS</w:t>
      </w:r>
      <w:r w:rsidRPr="004521BE">
        <w:t xml:space="preserve"> as </w:t>
      </w:r>
      <w:r>
        <w:t>provided</w:t>
      </w:r>
      <w:r w:rsidRPr="004521BE">
        <w:t xml:space="preserve"> in Annex </w:t>
      </w:r>
      <w:r>
        <w:t>to this resolution,</w:t>
      </w:r>
      <w:r w:rsidRPr="004521BE">
        <w:t xml:space="preserve"> with effect from 1 Ju</w:t>
      </w:r>
      <w:r>
        <w:t>l</w:t>
      </w:r>
      <w:r w:rsidRPr="004521BE">
        <w:t>y 2016;</w:t>
      </w:r>
    </w:p>
    <w:p w:rsidR="002E226C" w:rsidRDefault="002E226C" w:rsidP="002E226C">
      <w:pPr>
        <w:autoSpaceDE w:val="0"/>
        <w:autoSpaceDN w:val="0"/>
        <w:adjustRightInd w:val="0"/>
        <w:rPr>
          <w:rFonts w:ascii="Arial-BoldMT" w:hAnsi="Arial-BoldMT" w:cs="Arial-BoldMT"/>
          <w:b/>
          <w:bCs/>
          <w:szCs w:val="22"/>
          <w:lang w:eastAsia="zh-TW"/>
        </w:rPr>
      </w:pPr>
      <w:bookmarkStart w:id="0" w:name="_Draft_Recommendation_X.X/1_"/>
      <w:bookmarkEnd w:id="0"/>
    </w:p>
    <w:p w:rsidR="002E226C" w:rsidRDefault="002E226C" w:rsidP="002E226C">
      <w:pPr>
        <w:autoSpaceDE w:val="0"/>
        <w:autoSpaceDN w:val="0"/>
        <w:adjustRightInd w:val="0"/>
        <w:rPr>
          <w:rFonts w:ascii="ArialMT" w:hAnsi="ArialMT" w:cs="ArialMT"/>
          <w:szCs w:val="22"/>
          <w:lang w:eastAsia="zh-TW"/>
        </w:rPr>
      </w:pPr>
      <w:r>
        <w:rPr>
          <w:rFonts w:ascii="Arial-BoldMT" w:hAnsi="Arial-BoldMT" w:cs="Arial-BoldMT"/>
          <w:b/>
          <w:bCs/>
          <w:szCs w:val="22"/>
          <w:lang w:eastAsia="zh-TW"/>
        </w:rPr>
        <w:t xml:space="preserve">Affirms </w:t>
      </w:r>
      <w:r>
        <w:rPr>
          <w:rFonts w:ascii="ArialMT" w:hAnsi="ArialMT" w:cs="ArialMT"/>
          <w:szCs w:val="22"/>
          <w:lang w:eastAsia="zh-TW"/>
        </w:rPr>
        <w:t xml:space="preserve">the authority of the Executive Council to approve any amendments to the </w:t>
      </w:r>
      <w:r w:rsidRPr="001B3C46">
        <w:rPr>
          <w:rFonts w:ascii="ArialMT" w:hAnsi="ArialMT" w:cs="ArialMT"/>
          <w:i/>
          <w:szCs w:val="22"/>
          <w:lang w:eastAsia="zh-TW"/>
        </w:rPr>
        <w:t>Manual on WIGOS</w:t>
      </w:r>
      <w:r>
        <w:rPr>
          <w:rFonts w:ascii="ArialMT" w:hAnsi="ArialMT" w:cs="ArialMT"/>
          <w:szCs w:val="22"/>
          <w:lang w:eastAsia="zh-TW"/>
        </w:rPr>
        <w:t xml:space="preserve"> </w:t>
      </w:r>
      <w:r w:rsidR="00E44F99">
        <w:rPr>
          <w:rFonts w:ascii="ArialMT" w:hAnsi="ArialMT" w:cs="ArialMT"/>
          <w:szCs w:val="22"/>
          <w:lang w:eastAsia="zh-TW"/>
        </w:rPr>
        <w:t xml:space="preserve">if required </w:t>
      </w:r>
      <w:r>
        <w:rPr>
          <w:rFonts w:ascii="ArialMT" w:hAnsi="ArialMT" w:cs="ArialMT"/>
          <w:szCs w:val="22"/>
          <w:lang w:eastAsia="zh-TW"/>
        </w:rPr>
        <w:t>before the next Congress;</w:t>
      </w:r>
    </w:p>
    <w:p w:rsidR="002E226C" w:rsidRDefault="002E226C" w:rsidP="002E226C">
      <w:pPr>
        <w:autoSpaceDE w:val="0"/>
        <w:autoSpaceDN w:val="0"/>
        <w:adjustRightInd w:val="0"/>
        <w:rPr>
          <w:rFonts w:ascii="Arial-BoldMT" w:hAnsi="Arial-BoldMT" w:cs="Arial-BoldMT"/>
          <w:b/>
          <w:bCs/>
          <w:szCs w:val="22"/>
          <w:lang w:eastAsia="zh-TW"/>
        </w:rPr>
      </w:pPr>
    </w:p>
    <w:p w:rsidR="00953B9C" w:rsidRDefault="00953B9C" w:rsidP="00EB7E11">
      <w:pPr>
        <w:autoSpaceDE w:val="0"/>
        <w:autoSpaceDN w:val="0"/>
        <w:adjustRightInd w:val="0"/>
        <w:rPr>
          <w:rFonts w:ascii="ArialMT" w:hAnsi="ArialMT" w:cs="ArialMT"/>
          <w:b/>
          <w:szCs w:val="22"/>
          <w:lang w:eastAsia="zh-TW"/>
        </w:rPr>
      </w:pPr>
      <w:r>
        <w:rPr>
          <w:rFonts w:ascii="ArialMT" w:hAnsi="ArialMT" w:cs="ArialMT"/>
          <w:b/>
          <w:szCs w:val="22"/>
          <w:lang w:eastAsia="zh-TW"/>
        </w:rPr>
        <w:t>Further d</w:t>
      </w:r>
      <w:r w:rsidR="00EB7E11">
        <w:rPr>
          <w:rFonts w:ascii="ArialMT" w:hAnsi="ArialMT" w:cs="ArialMT"/>
          <w:b/>
          <w:szCs w:val="22"/>
          <w:lang w:eastAsia="zh-TW"/>
        </w:rPr>
        <w:t>ecides</w:t>
      </w:r>
      <w:r>
        <w:rPr>
          <w:rFonts w:ascii="ArialMT" w:hAnsi="ArialMT" w:cs="ArialMT"/>
          <w:b/>
          <w:szCs w:val="22"/>
          <w:lang w:eastAsia="zh-TW"/>
        </w:rPr>
        <w:t>:</w:t>
      </w:r>
    </w:p>
    <w:p w:rsidR="00953B9C" w:rsidRDefault="00EB7E11" w:rsidP="00EB7E11">
      <w:pPr>
        <w:autoSpaceDE w:val="0"/>
        <w:autoSpaceDN w:val="0"/>
        <w:adjustRightInd w:val="0"/>
        <w:rPr>
          <w:rFonts w:ascii="ArialMT" w:hAnsi="ArialMT" w:cs="ArialMT"/>
          <w:szCs w:val="22"/>
          <w:lang w:eastAsia="zh-TW"/>
        </w:rPr>
      </w:pPr>
      <w:r>
        <w:rPr>
          <w:rFonts w:ascii="ArialMT" w:hAnsi="ArialMT" w:cs="ArialMT"/>
          <w:szCs w:val="22"/>
          <w:lang w:eastAsia="zh-TW"/>
        </w:rPr>
        <w:t xml:space="preserve"> </w:t>
      </w:r>
    </w:p>
    <w:p w:rsidR="00953B9C" w:rsidRDefault="00953B9C" w:rsidP="00953B9C">
      <w:pPr>
        <w:tabs>
          <w:tab w:val="left" w:pos="709"/>
        </w:tabs>
        <w:autoSpaceDE w:val="0"/>
        <w:autoSpaceDN w:val="0"/>
        <w:adjustRightInd w:val="0"/>
        <w:ind w:left="709" w:hanging="709"/>
        <w:rPr>
          <w:rFonts w:ascii="ArialMT" w:hAnsi="ArialMT" w:cs="ArialMT"/>
          <w:szCs w:val="22"/>
          <w:lang w:eastAsia="zh-TW"/>
        </w:rPr>
      </w:pPr>
      <w:r>
        <w:rPr>
          <w:rFonts w:ascii="ArialMT" w:hAnsi="ArialMT" w:cs="ArialMT"/>
          <w:szCs w:val="22"/>
          <w:lang w:eastAsia="zh-TW"/>
        </w:rPr>
        <w:t xml:space="preserve">(1) </w:t>
      </w:r>
      <w:r>
        <w:rPr>
          <w:rFonts w:ascii="ArialMT" w:hAnsi="ArialMT" w:cs="ArialMT"/>
          <w:szCs w:val="22"/>
          <w:lang w:eastAsia="zh-TW"/>
        </w:rPr>
        <w:tab/>
        <w:t>That t</w:t>
      </w:r>
      <w:r w:rsidR="00EB7E11">
        <w:rPr>
          <w:rFonts w:ascii="ArialMT" w:hAnsi="ArialMT" w:cs="ArialMT"/>
          <w:szCs w:val="22"/>
          <w:lang w:eastAsia="zh-TW"/>
        </w:rPr>
        <w:t xml:space="preserve">he Commission for Basic Systems shall act as the lead technical commission for managing changes to the </w:t>
      </w:r>
      <w:r w:rsidR="00EB7E11">
        <w:rPr>
          <w:rFonts w:ascii="ArialMT" w:hAnsi="ArialMT" w:cs="ArialMT"/>
          <w:i/>
          <w:szCs w:val="22"/>
          <w:lang w:eastAsia="zh-TW"/>
        </w:rPr>
        <w:t>Manual on WIGOS</w:t>
      </w:r>
      <w:r w:rsidR="00EB7E11">
        <w:rPr>
          <w:rFonts w:ascii="ArialMT" w:hAnsi="ArialMT" w:cs="ArialMT"/>
          <w:szCs w:val="22"/>
          <w:lang w:eastAsia="zh-TW"/>
        </w:rPr>
        <w:t>;</w:t>
      </w:r>
      <w:r>
        <w:rPr>
          <w:rFonts w:ascii="ArialMT" w:hAnsi="ArialMT" w:cs="ArialMT"/>
          <w:szCs w:val="22"/>
          <w:lang w:eastAsia="zh-TW"/>
        </w:rPr>
        <w:t xml:space="preserve"> </w:t>
      </w:r>
    </w:p>
    <w:p w:rsidR="00953B9C" w:rsidRDefault="00953B9C" w:rsidP="00953B9C">
      <w:pPr>
        <w:tabs>
          <w:tab w:val="left" w:pos="709"/>
        </w:tabs>
        <w:autoSpaceDE w:val="0"/>
        <w:autoSpaceDN w:val="0"/>
        <w:adjustRightInd w:val="0"/>
        <w:ind w:left="709" w:hanging="709"/>
        <w:rPr>
          <w:rFonts w:ascii="ArialMT" w:hAnsi="ArialMT" w:cs="ArialMT"/>
          <w:b/>
          <w:szCs w:val="22"/>
          <w:lang w:eastAsia="zh-TW"/>
        </w:rPr>
      </w:pPr>
    </w:p>
    <w:p w:rsidR="00EB7E11" w:rsidRDefault="00953B9C" w:rsidP="00953B9C">
      <w:pPr>
        <w:tabs>
          <w:tab w:val="left" w:pos="709"/>
        </w:tabs>
        <w:autoSpaceDE w:val="0"/>
        <w:autoSpaceDN w:val="0"/>
        <w:adjustRightInd w:val="0"/>
        <w:ind w:left="709" w:hanging="709"/>
        <w:rPr>
          <w:rFonts w:ascii="Arial-BoldMT" w:hAnsi="Arial-BoldMT" w:cs="Arial-BoldMT"/>
          <w:b/>
          <w:bCs/>
          <w:szCs w:val="22"/>
          <w:lang w:eastAsia="zh-TW"/>
        </w:rPr>
      </w:pPr>
      <w:r w:rsidRPr="005A171F">
        <w:rPr>
          <w:rFonts w:ascii="ArialMT" w:hAnsi="ArialMT" w:cs="ArialMT"/>
          <w:szCs w:val="22"/>
          <w:lang w:eastAsia="zh-TW"/>
        </w:rPr>
        <w:lastRenderedPageBreak/>
        <w:t>(2)</w:t>
      </w:r>
      <w:r>
        <w:rPr>
          <w:rFonts w:ascii="ArialMT" w:hAnsi="ArialMT" w:cs="ArialMT"/>
          <w:b/>
          <w:szCs w:val="22"/>
          <w:lang w:eastAsia="zh-TW"/>
        </w:rPr>
        <w:tab/>
      </w:r>
      <w:r w:rsidRPr="00953B9C">
        <w:rPr>
          <w:rFonts w:ascii="ArialMT" w:hAnsi="ArialMT" w:cs="ArialMT"/>
          <w:szCs w:val="22"/>
          <w:lang w:eastAsia="zh-TW"/>
        </w:rPr>
        <w:t>T</w:t>
      </w:r>
      <w:r w:rsidR="00EB7E11">
        <w:rPr>
          <w:rFonts w:ascii="ArialMT" w:hAnsi="ArialMT" w:cs="ArialMT"/>
          <w:szCs w:val="22"/>
          <w:lang w:eastAsia="zh-TW"/>
        </w:rPr>
        <w:t>h</w:t>
      </w:r>
      <w:r>
        <w:rPr>
          <w:rFonts w:ascii="ArialMT" w:hAnsi="ArialMT" w:cs="ArialMT"/>
          <w:szCs w:val="22"/>
          <w:lang w:eastAsia="zh-TW"/>
        </w:rPr>
        <w:t>at th</w:t>
      </w:r>
      <w:r w:rsidR="00EB7E11">
        <w:rPr>
          <w:rFonts w:ascii="ArialMT" w:hAnsi="ArialMT" w:cs="ArialMT"/>
          <w:szCs w:val="22"/>
          <w:lang w:eastAsia="zh-TW"/>
        </w:rPr>
        <w:t>e “simple”, “standard” and “complex” procedures defined in Recommendation 15 (CBS Ext.(2014))</w:t>
      </w:r>
      <w:r w:rsidR="00EB7E11" w:rsidRPr="00F41F8C">
        <w:t xml:space="preserve"> </w:t>
      </w:r>
      <w:r w:rsidR="00EB7E11" w:rsidRPr="003C2BD8">
        <w:rPr>
          <w:rFonts w:ascii="ArialMT" w:hAnsi="ArialMT" w:cs="ArialMT"/>
          <w:i/>
          <w:szCs w:val="22"/>
          <w:lang w:eastAsia="zh-TW"/>
        </w:rPr>
        <w:t>– Procedures for maintaining Manuals and Guides</w:t>
      </w:r>
      <w:r w:rsidR="00EB7E11">
        <w:rPr>
          <w:rFonts w:ascii="ArialMT" w:hAnsi="ArialMT" w:cs="ArialMT"/>
          <w:i/>
          <w:szCs w:val="22"/>
          <w:lang w:eastAsia="zh-TW"/>
        </w:rPr>
        <w:t xml:space="preserve"> </w:t>
      </w:r>
      <w:r w:rsidR="00EB7E11" w:rsidRPr="003C2BD8">
        <w:rPr>
          <w:rFonts w:ascii="ArialMT" w:hAnsi="ArialMT" w:cs="ArialMT"/>
          <w:i/>
          <w:szCs w:val="22"/>
          <w:lang w:eastAsia="zh-TW"/>
        </w:rPr>
        <w:t>managed by the Commission for Basic Systems</w:t>
      </w:r>
      <w:r w:rsidR="00EB7E11">
        <w:rPr>
          <w:rFonts w:ascii="ArialMT" w:hAnsi="ArialMT" w:cs="ArialMT"/>
          <w:i/>
          <w:szCs w:val="22"/>
          <w:lang w:eastAsia="zh-TW"/>
        </w:rPr>
        <w:t xml:space="preserve"> </w:t>
      </w:r>
      <w:r w:rsidR="00EB7E11">
        <w:rPr>
          <w:rFonts w:ascii="ArialMT" w:hAnsi="ArialMT" w:cs="ArialMT"/>
          <w:szCs w:val="22"/>
          <w:lang w:eastAsia="zh-TW"/>
        </w:rPr>
        <w:t xml:space="preserve">shall also apply to maintaining the </w:t>
      </w:r>
      <w:r w:rsidR="00EB7E11">
        <w:rPr>
          <w:rFonts w:ascii="ArialMT" w:hAnsi="ArialMT" w:cs="ArialMT"/>
          <w:i/>
          <w:szCs w:val="22"/>
          <w:lang w:eastAsia="zh-TW"/>
        </w:rPr>
        <w:t>Manual on WIGOS</w:t>
      </w:r>
      <w:r w:rsidR="00EB7E11">
        <w:rPr>
          <w:rFonts w:ascii="ArialMT" w:hAnsi="ArialMT" w:cs="ArialMT"/>
          <w:szCs w:val="22"/>
          <w:lang w:eastAsia="zh-TW"/>
        </w:rPr>
        <w:t>.</w:t>
      </w:r>
    </w:p>
    <w:p w:rsidR="00EB7E11" w:rsidRDefault="00EB7E11" w:rsidP="002E226C">
      <w:pPr>
        <w:autoSpaceDE w:val="0"/>
        <w:autoSpaceDN w:val="0"/>
        <w:adjustRightInd w:val="0"/>
        <w:rPr>
          <w:rFonts w:ascii="Arial-BoldMT" w:hAnsi="Arial-BoldMT" w:cs="Arial-BoldMT"/>
          <w:b/>
          <w:bCs/>
          <w:szCs w:val="22"/>
          <w:lang w:eastAsia="zh-TW"/>
        </w:rPr>
      </w:pPr>
    </w:p>
    <w:p w:rsidR="002E226C" w:rsidRDefault="002E226C" w:rsidP="002E226C">
      <w:pPr>
        <w:autoSpaceDE w:val="0"/>
        <w:autoSpaceDN w:val="0"/>
        <w:adjustRightInd w:val="0"/>
        <w:rPr>
          <w:rFonts w:ascii="ArialMT" w:hAnsi="ArialMT" w:cs="ArialMT"/>
          <w:szCs w:val="22"/>
          <w:lang w:eastAsia="zh-TW"/>
        </w:rPr>
      </w:pPr>
      <w:r>
        <w:rPr>
          <w:rFonts w:ascii="Arial-BoldMT" w:hAnsi="Arial-BoldMT" w:cs="Arial-BoldMT"/>
          <w:b/>
          <w:bCs/>
          <w:szCs w:val="22"/>
          <w:lang w:eastAsia="zh-TW"/>
        </w:rPr>
        <w:t xml:space="preserve">Requests </w:t>
      </w:r>
      <w:r>
        <w:rPr>
          <w:rFonts w:ascii="ArialMT" w:hAnsi="ArialMT" w:cs="ArialMT"/>
          <w:szCs w:val="22"/>
          <w:lang w:eastAsia="zh-TW"/>
        </w:rPr>
        <w:t>the Secretary-General:</w:t>
      </w:r>
    </w:p>
    <w:p w:rsidR="002E226C" w:rsidRDefault="002E226C" w:rsidP="002E226C">
      <w:pPr>
        <w:autoSpaceDE w:val="0"/>
        <w:autoSpaceDN w:val="0"/>
        <w:adjustRightInd w:val="0"/>
        <w:rPr>
          <w:rFonts w:ascii="ArialMT" w:hAnsi="ArialMT" w:cs="ArialMT"/>
          <w:szCs w:val="22"/>
          <w:lang w:eastAsia="zh-TW"/>
        </w:rPr>
      </w:pPr>
    </w:p>
    <w:p w:rsidR="002E226C" w:rsidRDefault="002E226C" w:rsidP="002E226C">
      <w:pPr>
        <w:autoSpaceDE w:val="0"/>
        <w:autoSpaceDN w:val="0"/>
        <w:adjustRightInd w:val="0"/>
        <w:ind w:left="720" w:hanging="720"/>
        <w:rPr>
          <w:rFonts w:ascii="ArialMT" w:hAnsi="ArialMT" w:cs="ArialMT"/>
          <w:szCs w:val="22"/>
          <w:lang w:eastAsia="zh-TW"/>
        </w:rPr>
      </w:pPr>
      <w:r>
        <w:rPr>
          <w:rFonts w:ascii="ArialMT" w:hAnsi="ArialMT" w:cs="ArialMT"/>
          <w:szCs w:val="22"/>
          <w:lang w:eastAsia="zh-TW"/>
        </w:rPr>
        <w:t xml:space="preserve">(1) </w:t>
      </w:r>
      <w:r>
        <w:rPr>
          <w:rFonts w:ascii="ArialMT" w:hAnsi="ArialMT" w:cs="ArialMT"/>
          <w:szCs w:val="22"/>
          <w:lang w:eastAsia="zh-TW"/>
        </w:rPr>
        <w:tab/>
        <w:t>To publish the</w:t>
      </w:r>
      <w:r w:rsidRPr="001B3C46">
        <w:rPr>
          <w:rFonts w:ascii="ArialMT" w:hAnsi="ArialMT" w:cs="ArialMT"/>
          <w:szCs w:val="22"/>
          <w:lang w:eastAsia="zh-TW"/>
        </w:rPr>
        <w:t xml:space="preserve"> </w:t>
      </w:r>
      <w:r w:rsidRPr="001B3C46">
        <w:rPr>
          <w:rFonts w:ascii="ArialMT" w:hAnsi="ArialMT" w:cs="ArialMT"/>
          <w:i/>
          <w:szCs w:val="22"/>
          <w:lang w:eastAsia="zh-TW"/>
        </w:rPr>
        <w:t>Manual on WIGOS</w:t>
      </w:r>
      <w:r>
        <w:rPr>
          <w:rFonts w:ascii="ArialMT" w:hAnsi="ArialMT" w:cs="ArialMT"/>
          <w:szCs w:val="22"/>
          <w:lang w:eastAsia="zh-TW"/>
        </w:rPr>
        <w:t xml:space="preserve"> in all WMO official languages;</w:t>
      </w:r>
    </w:p>
    <w:p w:rsidR="002E226C" w:rsidRDefault="002E226C" w:rsidP="002E226C">
      <w:pPr>
        <w:autoSpaceDE w:val="0"/>
        <w:autoSpaceDN w:val="0"/>
        <w:adjustRightInd w:val="0"/>
        <w:ind w:left="720"/>
        <w:rPr>
          <w:rFonts w:ascii="ArialMT" w:hAnsi="ArialMT" w:cs="ArialMT"/>
          <w:szCs w:val="22"/>
          <w:lang w:eastAsia="zh-TW"/>
        </w:rPr>
      </w:pPr>
    </w:p>
    <w:p w:rsidR="002E226C" w:rsidRDefault="002E226C" w:rsidP="002E226C">
      <w:pPr>
        <w:autoSpaceDE w:val="0"/>
        <w:autoSpaceDN w:val="0"/>
        <w:adjustRightInd w:val="0"/>
        <w:ind w:left="720" w:hanging="720"/>
        <w:rPr>
          <w:rFonts w:ascii="ArialMT" w:hAnsi="ArialMT" w:cs="ArialMT"/>
          <w:szCs w:val="22"/>
          <w:lang w:eastAsia="zh-TW"/>
        </w:rPr>
      </w:pPr>
      <w:r>
        <w:rPr>
          <w:rFonts w:ascii="ArialMT" w:hAnsi="ArialMT" w:cs="ArialMT"/>
          <w:szCs w:val="22"/>
          <w:lang w:eastAsia="zh-TW"/>
        </w:rPr>
        <w:t xml:space="preserve">(2) </w:t>
      </w:r>
      <w:r>
        <w:rPr>
          <w:rFonts w:ascii="ArialMT" w:hAnsi="ArialMT" w:cs="ArialMT"/>
          <w:szCs w:val="22"/>
          <w:lang w:eastAsia="zh-TW"/>
        </w:rPr>
        <w:tab/>
        <w:t xml:space="preserve">To </w:t>
      </w:r>
      <w:bookmarkStart w:id="1" w:name="_GoBack"/>
      <w:bookmarkEnd w:id="1"/>
      <w:r>
        <w:rPr>
          <w:rFonts w:ascii="ArialMT" w:hAnsi="ArialMT" w:cs="ArialMT"/>
          <w:szCs w:val="22"/>
          <w:lang w:eastAsia="zh-TW"/>
        </w:rPr>
        <w:t>ensure the editorial consistency of the relevant documents;</w:t>
      </w:r>
    </w:p>
    <w:p w:rsidR="002E226C" w:rsidRDefault="002E226C" w:rsidP="002E226C">
      <w:pPr>
        <w:autoSpaceDE w:val="0"/>
        <w:autoSpaceDN w:val="0"/>
        <w:adjustRightInd w:val="0"/>
        <w:rPr>
          <w:rFonts w:ascii="ArialMT" w:hAnsi="ArialMT" w:cs="ArialMT"/>
          <w:szCs w:val="22"/>
          <w:lang w:eastAsia="zh-TW"/>
        </w:rPr>
      </w:pPr>
    </w:p>
    <w:p w:rsidR="002E226C" w:rsidRPr="00A87CE9" w:rsidRDefault="002E226C" w:rsidP="002E226C">
      <w:pPr>
        <w:autoSpaceDE w:val="0"/>
        <w:autoSpaceDN w:val="0"/>
        <w:adjustRightInd w:val="0"/>
        <w:ind w:left="720" w:hanging="720"/>
        <w:rPr>
          <w:rFonts w:ascii="ArialMT" w:hAnsi="ArialMT" w:cs="ArialMT"/>
          <w:szCs w:val="22"/>
          <w:lang w:eastAsia="zh-TW"/>
        </w:rPr>
      </w:pPr>
      <w:r>
        <w:rPr>
          <w:rFonts w:ascii="ArialMT" w:hAnsi="ArialMT" w:cs="ArialMT"/>
          <w:szCs w:val="22"/>
          <w:lang w:eastAsia="zh-TW"/>
        </w:rPr>
        <w:t xml:space="preserve">(3) </w:t>
      </w:r>
      <w:r>
        <w:rPr>
          <w:rFonts w:ascii="ArialMT" w:hAnsi="ArialMT" w:cs="ArialMT"/>
          <w:szCs w:val="22"/>
          <w:lang w:eastAsia="zh-TW"/>
        </w:rPr>
        <w:tab/>
      </w:r>
      <w:r w:rsidR="00FD4B48">
        <w:rPr>
          <w:rFonts w:ascii="ArialMT" w:hAnsi="ArialMT" w:cs="ArialMT"/>
          <w:szCs w:val="22"/>
          <w:lang w:eastAsia="zh-TW"/>
        </w:rPr>
        <w:t>To bring this resolution to the attention of all concerned</w:t>
      </w:r>
      <w:r>
        <w:rPr>
          <w:rFonts w:ascii="ArialMT" w:hAnsi="ArialMT" w:cs="ArialMT"/>
          <w:szCs w:val="22"/>
          <w:lang w:eastAsia="zh-TW"/>
        </w:rPr>
        <w:t>.</w:t>
      </w:r>
    </w:p>
    <w:p w:rsidR="002E226C" w:rsidRDefault="002E226C" w:rsidP="002E226C">
      <w:pPr>
        <w:rPr>
          <w:rFonts w:eastAsia="Arial Bold"/>
          <w:b/>
        </w:rPr>
      </w:pPr>
    </w:p>
    <w:p w:rsidR="002E226C" w:rsidRPr="00E6165B" w:rsidRDefault="002E226C" w:rsidP="002E226C">
      <w:pPr>
        <w:pStyle w:val="ECBodyText"/>
        <w:jc w:val="center"/>
      </w:pPr>
      <w:r w:rsidRPr="00E6165B">
        <w:t>__________</w:t>
      </w:r>
    </w:p>
    <w:p w:rsidR="002E226C" w:rsidRDefault="002E226C" w:rsidP="002E226C">
      <w:pPr>
        <w:pStyle w:val="ECBodyText"/>
      </w:pPr>
    </w:p>
    <w:p w:rsidR="002B1B7B" w:rsidRDefault="002E226C" w:rsidP="002E226C">
      <w:pPr>
        <w:tabs>
          <w:tab w:val="clear" w:pos="1134"/>
        </w:tabs>
        <w:jc w:val="left"/>
        <w:rPr>
          <w:rFonts w:eastAsia="Arial Bold" w:cs="Times New Roman"/>
          <w:b/>
          <w:bCs/>
          <w:iCs/>
          <w:szCs w:val="22"/>
          <w:lang w:eastAsia="zh-CN"/>
        </w:rPr>
      </w:pPr>
      <w:r>
        <w:t>Annex: 1</w:t>
      </w:r>
      <w:r w:rsidR="002B1B7B">
        <w:rPr>
          <w:rFonts w:eastAsia="Arial Bold"/>
          <w:caps/>
        </w:rPr>
        <w:br w:type="page"/>
      </w:r>
    </w:p>
    <w:p w:rsidR="00B50BE1" w:rsidRPr="00B50BE1" w:rsidRDefault="009F4FE7" w:rsidP="00B50BE1">
      <w:pPr>
        <w:pStyle w:val="Heading2"/>
        <w:spacing w:before="0"/>
        <w:jc w:val="center"/>
        <w:rPr>
          <w:rFonts w:ascii="Arial Bold" w:eastAsia="Arial Bold" w:hAnsi="Arial Bold" w:cs="Arial Bold"/>
          <w:sz w:val="24"/>
          <w:szCs w:val="24"/>
        </w:rPr>
      </w:pPr>
      <w:ins w:id="2" w:author="IZahumensky" w:date="2015-01-23T14:43:00Z">
        <w:r w:rsidRPr="00E6165B">
          <w:rPr>
            <w:rFonts w:eastAsia="Arial Bold"/>
            <w:caps w:val="0"/>
          </w:rPr>
          <w:lastRenderedPageBreak/>
          <w:t xml:space="preserve">Annex </w:t>
        </w:r>
      </w:ins>
      <w:ins w:id="3" w:author="IZahumensky" w:date="2015-01-23T14:44:00Z">
        <w:r>
          <w:rPr>
            <w:rFonts w:eastAsia="Arial Bold"/>
            <w:caps w:val="0"/>
          </w:rPr>
          <w:t>t</w:t>
        </w:r>
      </w:ins>
      <w:ins w:id="4" w:author="IZahumensky" w:date="2015-01-23T14:43:00Z">
        <w:r w:rsidRPr="00E6165B">
          <w:rPr>
            <w:rFonts w:eastAsia="Arial Bold"/>
            <w:caps w:val="0"/>
          </w:rPr>
          <w:t>o Draft Re</w:t>
        </w:r>
        <w:r>
          <w:rPr>
            <w:rFonts w:eastAsia="Arial Bold"/>
            <w:caps w:val="0"/>
          </w:rPr>
          <w:t>s</w:t>
        </w:r>
        <w:r w:rsidRPr="00E6165B">
          <w:rPr>
            <w:rFonts w:eastAsia="Arial Bold"/>
            <w:caps w:val="0"/>
          </w:rPr>
          <w:t>o</w:t>
        </w:r>
        <w:r>
          <w:rPr>
            <w:rFonts w:eastAsia="Arial Bold"/>
            <w:caps w:val="0"/>
          </w:rPr>
          <w:t>lu</w:t>
        </w:r>
        <w:r w:rsidRPr="00E6165B">
          <w:rPr>
            <w:rFonts w:eastAsia="Arial Bold"/>
            <w:caps w:val="0"/>
          </w:rPr>
          <w:t xml:space="preserve">tion </w:t>
        </w:r>
        <w:r w:rsidRPr="0075191C">
          <w:rPr>
            <w:rFonts w:eastAsia="Arial Bold"/>
            <w:caps w:val="0"/>
          </w:rPr>
          <w:t>4.2.</w:t>
        </w:r>
        <w:r>
          <w:rPr>
            <w:rFonts w:eastAsia="Arial Bold"/>
            <w:caps w:val="0"/>
          </w:rPr>
          <w:t>2</w:t>
        </w:r>
        <w:r w:rsidRPr="0075191C">
          <w:rPr>
            <w:rFonts w:eastAsia="Arial Bold"/>
            <w:caps w:val="0"/>
          </w:rPr>
          <w:t>(</w:t>
        </w:r>
        <w:r>
          <w:rPr>
            <w:rFonts w:eastAsia="Arial Bold"/>
            <w:caps w:val="0"/>
          </w:rPr>
          <w:t>3</w:t>
        </w:r>
        <w:r w:rsidRPr="0075191C">
          <w:rPr>
            <w:rFonts w:eastAsia="Arial Bold"/>
            <w:caps w:val="0"/>
          </w:rPr>
          <w:t>)/1</w:t>
        </w:r>
        <w:r w:rsidRPr="003943C5">
          <w:rPr>
            <w:caps w:val="0"/>
          </w:rPr>
          <w:t xml:space="preserve"> (Cg-17)</w:t>
        </w:r>
      </w:ins>
    </w:p>
    <w:p w:rsidR="00B50BE1" w:rsidRPr="00B50BE1" w:rsidRDefault="00B50BE1" w:rsidP="00B50BE1">
      <w:pPr>
        <w:jc w:val="center"/>
        <w:rPr>
          <w:b/>
          <w:lang w:eastAsia="zh-CN"/>
        </w:rPr>
      </w:pPr>
    </w:p>
    <w:p w:rsidR="00551578" w:rsidRDefault="00551578" w:rsidP="00845C94">
      <w:pPr>
        <w:pStyle w:val="Heading2"/>
        <w:spacing w:before="0"/>
        <w:jc w:val="center"/>
        <w:rPr>
          <w:b w:val="0"/>
          <w:bCs w:val="0"/>
          <w:sz w:val="36"/>
          <w:szCs w:val="36"/>
        </w:rPr>
      </w:pPr>
    </w:p>
    <w:p w:rsidR="002E3E77" w:rsidRPr="002E3E77" w:rsidRDefault="002E3E77" w:rsidP="002E3E77">
      <w:pPr>
        <w:rPr>
          <w:lang w:eastAsia="zh-CN"/>
        </w:rPr>
      </w:pPr>
    </w:p>
    <w:p w:rsidR="0022269C" w:rsidRPr="00D15429" w:rsidRDefault="0022269C" w:rsidP="00845C94">
      <w:pPr>
        <w:pStyle w:val="Heading2"/>
        <w:spacing w:before="0"/>
        <w:jc w:val="center"/>
        <w:rPr>
          <w:rStyle w:val="st1"/>
        </w:rPr>
      </w:pPr>
      <w:r w:rsidRPr="00D15429">
        <w:rPr>
          <w:b w:val="0"/>
          <w:bCs w:val="0"/>
          <w:sz w:val="36"/>
          <w:szCs w:val="36"/>
        </w:rPr>
        <w:t>WORLD METEOROLOGICAL ORGANIZATION</w:t>
      </w:r>
    </w:p>
    <w:p w:rsidR="0022269C" w:rsidRDefault="0022269C" w:rsidP="00845C94">
      <w:pPr>
        <w:spacing w:before="120"/>
        <w:jc w:val="center"/>
        <w:rPr>
          <w:b/>
          <w:bCs/>
          <w:sz w:val="28"/>
          <w:szCs w:val="28"/>
        </w:rPr>
      </w:pPr>
    </w:p>
    <w:p w:rsidR="00951565" w:rsidRPr="00951565" w:rsidRDefault="00951565" w:rsidP="00951565">
      <w:pPr>
        <w:pStyle w:val="WMOBodyText"/>
      </w:pPr>
    </w:p>
    <w:p w:rsidR="0022269C" w:rsidRPr="00D15429" w:rsidRDefault="0022269C" w:rsidP="00845C94">
      <w:pPr>
        <w:spacing w:before="120"/>
        <w:jc w:val="center"/>
        <w:rPr>
          <w:b/>
          <w:bCs/>
          <w:sz w:val="28"/>
          <w:szCs w:val="28"/>
        </w:rPr>
      </w:pPr>
    </w:p>
    <w:p w:rsidR="006B5EDE" w:rsidRDefault="006B5EDE" w:rsidP="00845C94">
      <w:pPr>
        <w:spacing w:before="120"/>
        <w:jc w:val="center"/>
        <w:rPr>
          <w:b/>
          <w:bCs/>
          <w:sz w:val="32"/>
          <w:szCs w:val="32"/>
        </w:rPr>
      </w:pPr>
      <w:r>
        <w:rPr>
          <w:b/>
          <w:bCs/>
          <w:sz w:val="32"/>
          <w:szCs w:val="32"/>
        </w:rPr>
        <w:t xml:space="preserve">MANUAL ON THE </w:t>
      </w:r>
    </w:p>
    <w:p w:rsidR="0022269C" w:rsidRDefault="0022269C" w:rsidP="00845C94">
      <w:pPr>
        <w:spacing w:before="120"/>
        <w:jc w:val="center"/>
        <w:rPr>
          <w:b/>
          <w:bCs/>
          <w:sz w:val="32"/>
          <w:szCs w:val="32"/>
        </w:rPr>
      </w:pPr>
      <w:r w:rsidRPr="00D15429">
        <w:rPr>
          <w:b/>
          <w:bCs/>
          <w:sz w:val="32"/>
          <w:szCs w:val="32"/>
        </w:rPr>
        <w:t xml:space="preserve">WMO INTEGRATED GLOBAL OBSERVING SYSTEM </w:t>
      </w:r>
      <w:r w:rsidRPr="00D15429">
        <w:rPr>
          <w:b/>
          <w:bCs/>
          <w:sz w:val="32"/>
          <w:szCs w:val="32"/>
        </w:rPr>
        <w:br/>
        <w:t>(WIGOS)</w:t>
      </w:r>
    </w:p>
    <w:p w:rsidR="006B5EDE" w:rsidRPr="00144788" w:rsidRDefault="006B5EDE" w:rsidP="00144788">
      <w:pPr>
        <w:pStyle w:val="WMOBodyText"/>
      </w:pPr>
    </w:p>
    <w:p w:rsidR="0022269C" w:rsidRDefault="006B5EDE" w:rsidP="00845C94">
      <w:pPr>
        <w:spacing w:before="120"/>
        <w:jc w:val="center"/>
        <w:rPr>
          <w:b/>
          <w:bCs/>
          <w:sz w:val="28"/>
          <w:szCs w:val="28"/>
        </w:rPr>
      </w:pPr>
      <w:r>
        <w:rPr>
          <w:b/>
          <w:bCs/>
          <w:sz w:val="28"/>
          <w:szCs w:val="28"/>
        </w:rPr>
        <w:t>Annex IX to the WMO Technical Regulations</w:t>
      </w:r>
    </w:p>
    <w:p w:rsidR="003E2EB4" w:rsidRPr="00144788" w:rsidRDefault="003E2EB4" w:rsidP="00144788">
      <w:pPr>
        <w:pStyle w:val="WMOBodyText"/>
      </w:pPr>
    </w:p>
    <w:p w:rsidR="006B5EDE" w:rsidRPr="00D15429" w:rsidRDefault="006B5EDE" w:rsidP="006B5EDE">
      <w:pPr>
        <w:spacing w:before="120"/>
        <w:jc w:val="center"/>
        <w:rPr>
          <w:b/>
          <w:bCs/>
          <w:sz w:val="28"/>
          <w:szCs w:val="28"/>
        </w:rPr>
      </w:pPr>
      <w:r w:rsidRPr="00D15429">
        <w:rPr>
          <w:b/>
          <w:bCs/>
          <w:sz w:val="28"/>
          <w:szCs w:val="28"/>
        </w:rPr>
        <w:t>(20</w:t>
      </w:r>
      <w:del w:id="5" w:author="IZahumensky" w:date="2015-02-03T16:49:00Z">
        <w:r w:rsidRPr="00D15429" w:rsidDel="00CC3C93">
          <w:rPr>
            <w:b/>
            <w:bCs/>
            <w:sz w:val="28"/>
            <w:szCs w:val="28"/>
          </w:rPr>
          <w:delText>xx</w:delText>
        </w:r>
      </w:del>
      <w:ins w:id="6" w:author="IZahumensky" w:date="2015-02-03T16:49:00Z">
        <w:r w:rsidR="00CC3C93">
          <w:rPr>
            <w:b/>
            <w:bCs/>
            <w:sz w:val="28"/>
            <w:szCs w:val="28"/>
          </w:rPr>
          <w:t>15</w:t>
        </w:r>
      </w:ins>
      <w:r w:rsidRPr="00D15429">
        <w:rPr>
          <w:b/>
          <w:bCs/>
          <w:sz w:val="28"/>
          <w:szCs w:val="28"/>
        </w:rPr>
        <w:t xml:space="preserve"> edition)</w:t>
      </w:r>
    </w:p>
    <w:p w:rsidR="0022269C" w:rsidRPr="00D15429" w:rsidRDefault="006B5EDE" w:rsidP="004268DD">
      <w:pPr>
        <w:pStyle w:val="WMOBodyText"/>
        <w:jc w:val="center"/>
      </w:pPr>
      <w:r w:rsidRPr="00D15429" w:rsidDel="006B5EDE">
        <w:rPr>
          <w:b/>
          <w:bCs/>
          <w:sz w:val="28"/>
          <w:szCs w:val="28"/>
        </w:rPr>
        <w:t xml:space="preserve"> </w:t>
      </w:r>
      <w:r w:rsidR="0022269C" w:rsidRPr="00D15429">
        <w:rPr>
          <w:b/>
          <w:bCs/>
          <w:sz w:val="28"/>
          <w:szCs w:val="28"/>
        </w:rPr>
        <w:t>(Version 0.</w:t>
      </w:r>
      <w:del w:id="7" w:author="IZahumensky" w:date="2015-01-26T09:49:00Z">
        <w:r w:rsidR="002F0911" w:rsidDel="002E226C">
          <w:rPr>
            <w:b/>
            <w:bCs/>
            <w:sz w:val="28"/>
            <w:szCs w:val="28"/>
          </w:rPr>
          <w:delText>1</w:delText>
        </w:r>
        <w:r w:rsidR="002E226C" w:rsidDel="002E226C">
          <w:rPr>
            <w:b/>
            <w:bCs/>
            <w:sz w:val="28"/>
            <w:szCs w:val="28"/>
          </w:rPr>
          <w:delText>0</w:delText>
        </w:r>
      </w:del>
      <w:ins w:id="8" w:author="IZahumensky" w:date="2015-01-26T09:49:00Z">
        <w:r w:rsidR="002E226C">
          <w:rPr>
            <w:b/>
            <w:bCs/>
            <w:sz w:val="28"/>
            <w:szCs w:val="28"/>
          </w:rPr>
          <w:t>11</w:t>
        </w:r>
      </w:ins>
      <w:r w:rsidR="0022269C" w:rsidRPr="00D15429">
        <w:rPr>
          <w:b/>
          <w:bCs/>
          <w:sz w:val="28"/>
          <w:szCs w:val="28"/>
        </w:rPr>
        <w:t>)</w:t>
      </w:r>
    </w:p>
    <w:p w:rsidR="0022269C" w:rsidRPr="00D15429" w:rsidRDefault="0022269C" w:rsidP="004268DD">
      <w:pPr>
        <w:spacing w:before="240"/>
        <w:jc w:val="center"/>
        <w:rPr>
          <w:b/>
          <w:bCs/>
          <w:sz w:val="32"/>
          <w:szCs w:val="32"/>
        </w:rPr>
      </w:pPr>
    </w:p>
    <w:p w:rsidR="0022269C" w:rsidRPr="00D15429" w:rsidRDefault="0022269C" w:rsidP="004268DD">
      <w:pPr>
        <w:spacing w:before="240"/>
        <w:jc w:val="center"/>
        <w:rPr>
          <w:b/>
          <w:bCs/>
          <w:sz w:val="28"/>
          <w:szCs w:val="28"/>
        </w:rPr>
      </w:pPr>
      <w:r w:rsidRPr="00D15429">
        <w:rPr>
          <w:b/>
          <w:bCs/>
          <w:sz w:val="32"/>
          <w:szCs w:val="32"/>
        </w:rPr>
        <w:t>DRAFT</w:t>
      </w:r>
    </w:p>
    <w:p w:rsidR="0022269C" w:rsidRPr="00D15429" w:rsidRDefault="0022269C" w:rsidP="00845C94">
      <w:pPr>
        <w:pStyle w:val="WMOResList3"/>
      </w:pPr>
    </w:p>
    <w:p w:rsidR="0022269C" w:rsidRPr="00D15429" w:rsidRDefault="0022269C" w:rsidP="00845C94">
      <w:pPr>
        <w:pStyle w:val="WMOResList3"/>
      </w:pPr>
    </w:p>
    <w:p w:rsidR="0022269C" w:rsidRPr="00D15429" w:rsidRDefault="0022269C" w:rsidP="00845C94">
      <w:pPr>
        <w:pStyle w:val="WMOResList3"/>
      </w:pPr>
    </w:p>
    <w:p w:rsidR="0022269C" w:rsidRPr="00D15429" w:rsidRDefault="004971A0" w:rsidP="00845C94">
      <w:pPr>
        <w:spacing w:before="120"/>
        <w:jc w:val="center"/>
        <w:rPr>
          <w:sz w:val="28"/>
          <w:szCs w:val="28"/>
        </w:rPr>
      </w:pPr>
      <w:r>
        <w:rPr>
          <w:b/>
          <w:noProof/>
          <w:sz w:val="24"/>
          <w:szCs w:val="24"/>
          <w:lang w:eastAsia="zh-TW"/>
        </w:rPr>
        <w:drawing>
          <wp:inline distT="0" distB="0" distL="0" distR="0" wp14:anchorId="1F81A0E0" wp14:editId="4B0576E8">
            <wp:extent cx="1351915" cy="1371600"/>
            <wp:effectExtent l="0" t="0" r="635" b="0"/>
            <wp:docPr id="1" name="Picture 1" descr="iconlogow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logow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1371600"/>
                    </a:xfrm>
                    <a:prstGeom prst="rect">
                      <a:avLst/>
                    </a:prstGeom>
                    <a:noFill/>
                    <a:ln>
                      <a:noFill/>
                    </a:ln>
                  </pic:spPr>
                </pic:pic>
              </a:graphicData>
            </a:graphic>
          </wp:inline>
        </w:drawing>
      </w:r>
    </w:p>
    <w:p w:rsidR="0022269C" w:rsidRPr="00D15429" w:rsidRDefault="0022269C" w:rsidP="00845C94">
      <w:pPr>
        <w:jc w:val="center"/>
        <w:rPr>
          <w:color w:val="000000"/>
          <w:szCs w:val="22"/>
        </w:rPr>
      </w:pPr>
    </w:p>
    <w:p w:rsidR="00CC3C93" w:rsidRDefault="00CC3C93" w:rsidP="000A09F4">
      <w:pPr>
        <w:pStyle w:val="WMOBodyText"/>
        <w:spacing w:before="120" w:after="120"/>
        <w:jc w:val="center"/>
        <w:rPr>
          <w:b/>
        </w:rPr>
      </w:pPr>
    </w:p>
    <w:p w:rsidR="00CC3C93" w:rsidRDefault="00CC3C93" w:rsidP="000A09F4">
      <w:pPr>
        <w:pStyle w:val="WMOBodyText"/>
        <w:spacing w:before="120" w:after="120"/>
        <w:jc w:val="center"/>
        <w:rPr>
          <w:b/>
        </w:rPr>
      </w:pPr>
    </w:p>
    <w:p w:rsidR="00CC3C93" w:rsidRPr="00CC3C93" w:rsidRDefault="00CC3C93" w:rsidP="000A09F4">
      <w:pPr>
        <w:pStyle w:val="WMOBodyText"/>
        <w:spacing w:before="120" w:after="120"/>
        <w:jc w:val="center"/>
        <w:rPr>
          <w:sz w:val="24"/>
        </w:rPr>
      </w:pPr>
      <w:ins w:id="9" w:author="IZahumensky" w:date="2015-02-03T16:49:00Z">
        <w:r w:rsidRPr="00CC3C93">
          <w:rPr>
            <w:sz w:val="24"/>
          </w:rPr>
          <w:t xml:space="preserve">WMO-No. </w:t>
        </w:r>
        <w:proofErr w:type="spellStart"/>
        <w:r w:rsidRPr="00CC3C93">
          <w:rPr>
            <w:sz w:val="24"/>
          </w:rPr>
          <w:t>XXXX</w:t>
        </w:r>
      </w:ins>
      <w:proofErr w:type="spellEnd"/>
    </w:p>
    <w:p w:rsidR="0022269C" w:rsidRPr="00D15429" w:rsidRDefault="0022269C" w:rsidP="000A09F4">
      <w:pPr>
        <w:pStyle w:val="WMOBodyText"/>
        <w:spacing w:before="120" w:after="120"/>
        <w:jc w:val="center"/>
        <w:rPr>
          <w:b/>
        </w:rPr>
      </w:pPr>
      <w:r w:rsidRPr="00D15429">
        <w:rPr>
          <w:b/>
        </w:rPr>
        <w:br w:type="page"/>
      </w:r>
      <w:r w:rsidRPr="00D15429">
        <w:rPr>
          <w:b/>
        </w:rPr>
        <w:lastRenderedPageBreak/>
        <w:t>VERSION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3834"/>
        <w:gridCol w:w="3638"/>
        <w:gridCol w:w="1384"/>
      </w:tblGrid>
      <w:tr w:rsidR="007427F0" w:rsidRPr="00D15429" w:rsidTr="00F12F26">
        <w:tc>
          <w:tcPr>
            <w:tcW w:w="507" w:type="pct"/>
            <w:shd w:val="clear" w:color="auto" w:fill="B2B2B2"/>
          </w:tcPr>
          <w:p w:rsidR="007427F0" w:rsidRPr="00D15429" w:rsidRDefault="007427F0" w:rsidP="0099566E">
            <w:r w:rsidRPr="00D15429">
              <w:t>Version</w:t>
            </w:r>
          </w:p>
        </w:tc>
        <w:tc>
          <w:tcPr>
            <w:tcW w:w="1945" w:type="pct"/>
            <w:shd w:val="clear" w:color="auto" w:fill="B2B2B2"/>
          </w:tcPr>
          <w:p w:rsidR="007427F0" w:rsidRPr="00D15429" w:rsidRDefault="007427F0" w:rsidP="0099566E">
            <w:r w:rsidRPr="00D15429">
              <w:t>Summary of change</w:t>
            </w:r>
          </w:p>
        </w:tc>
        <w:tc>
          <w:tcPr>
            <w:tcW w:w="1846" w:type="pct"/>
            <w:shd w:val="clear" w:color="auto" w:fill="B2B2B2"/>
          </w:tcPr>
          <w:p w:rsidR="007427F0" w:rsidRPr="00D15429" w:rsidRDefault="007427F0" w:rsidP="00FB6F2F">
            <w:pPr>
              <w:jc w:val="center"/>
            </w:pPr>
            <w:ins w:id="10" w:author="IZahumensky" w:date="2015-01-23T14:23:00Z">
              <w:r w:rsidRPr="00727393">
                <w:t>By</w:t>
              </w:r>
            </w:ins>
          </w:p>
        </w:tc>
        <w:tc>
          <w:tcPr>
            <w:tcW w:w="702" w:type="pct"/>
            <w:shd w:val="clear" w:color="auto" w:fill="B2B2B2"/>
          </w:tcPr>
          <w:p w:rsidR="007427F0" w:rsidRPr="00D15429" w:rsidRDefault="007427F0" w:rsidP="00FB6F2F">
            <w:pPr>
              <w:jc w:val="center"/>
            </w:pPr>
            <w:ins w:id="11" w:author="IZahumensky" w:date="2015-01-23T14:23:00Z">
              <w:r w:rsidRPr="00727393">
                <w:t xml:space="preserve">Date </w:t>
              </w:r>
            </w:ins>
          </w:p>
        </w:tc>
      </w:tr>
      <w:tr w:rsidR="0022269C" w:rsidRPr="00D15429" w:rsidTr="00F12F26">
        <w:tc>
          <w:tcPr>
            <w:tcW w:w="507" w:type="pct"/>
          </w:tcPr>
          <w:p w:rsidR="0022269C" w:rsidRPr="00D15429" w:rsidRDefault="0022269C" w:rsidP="0099566E">
            <w:r w:rsidRPr="00D15429">
              <w:t>0</w:t>
            </w:r>
            <w:r>
              <w:t>.</w:t>
            </w:r>
            <w:r w:rsidRPr="00D15429">
              <w:t>1</w:t>
            </w:r>
          </w:p>
        </w:tc>
        <w:tc>
          <w:tcPr>
            <w:tcW w:w="1945" w:type="pct"/>
          </w:tcPr>
          <w:p w:rsidR="0022269C" w:rsidRPr="00D15429" w:rsidRDefault="0022269C" w:rsidP="00FB6F2F">
            <w:pPr>
              <w:jc w:val="left"/>
            </w:pPr>
            <w:r w:rsidRPr="00D15429">
              <w:t>first full compilation of (mostly) completed and reviewed sections, for presentation to ICG-WIGOS-3</w:t>
            </w:r>
          </w:p>
        </w:tc>
        <w:tc>
          <w:tcPr>
            <w:tcW w:w="1846" w:type="pct"/>
          </w:tcPr>
          <w:p w:rsidR="0022269C" w:rsidRPr="00D15429" w:rsidRDefault="0022269C" w:rsidP="0099566E">
            <w:r w:rsidRPr="00D15429">
              <w:t>Chair TT-WRM</w:t>
            </w:r>
          </w:p>
        </w:tc>
        <w:tc>
          <w:tcPr>
            <w:tcW w:w="702" w:type="pct"/>
          </w:tcPr>
          <w:p w:rsidR="0022269C" w:rsidRPr="00D15429" w:rsidRDefault="0022269C" w:rsidP="0099566E">
            <w:r w:rsidRPr="00D15429">
              <w:t>2014-02-06</w:t>
            </w:r>
          </w:p>
        </w:tc>
      </w:tr>
      <w:tr w:rsidR="0022269C" w:rsidRPr="00D15429" w:rsidTr="00F12F26">
        <w:tc>
          <w:tcPr>
            <w:tcW w:w="507" w:type="pct"/>
          </w:tcPr>
          <w:p w:rsidR="0022269C" w:rsidRPr="00D15429" w:rsidRDefault="0022269C" w:rsidP="0099566E">
            <w:r w:rsidRPr="00D15429">
              <w:t>0</w:t>
            </w:r>
            <w:r>
              <w:t>.</w:t>
            </w:r>
            <w:r w:rsidRPr="00D15429">
              <w:t>2</w:t>
            </w:r>
            <w:r>
              <w:t>.0</w:t>
            </w:r>
          </w:p>
        </w:tc>
        <w:tc>
          <w:tcPr>
            <w:tcW w:w="1945" w:type="pct"/>
          </w:tcPr>
          <w:p w:rsidR="0022269C" w:rsidRPr="00906C01" w:rsidRDefault="0022269C" w:rsidP="0099566E">
            <w:r w:rsidRPr="00906C01">
              <w:t>Review of 2.6</w:t>
            </w:r>
          </w:p>
        </w:tc>
        <w:tc>
          <w:tcPr>
            <w:tcW w:w="1846" w:type="pct"/>
          </w:tcPr>
          <w:p w:rsidR="0022269C" w:rsidRPr="00906C01" w:rsidRDefault="0022269C" w:rsidP="00850CC0">
            <w:pPr>
              <w:jc w:val="left"/>
              <w:rPr>
                <w:lang w:val="en-US"/>
              </w:rPr>
            </w:pPr>
            <w:r w:rsidRPr="00906C01">
              <w:rPr>
                <w:lang w:val="en-US"/>
              </w:rPr>
              <w:t>T. Goos, L. Nunes</w:t>
            </w:r>
          </w:p>
        </w:tc>
        <w:tc>
          <w:tcPr>
            <w:tcW w:w="702" w:type="pct"/>
          </w:tcPr>
          <w:p w:rsidR="0022269C" w:rsidRPr="00906C01" w:rsidRDefault="0022269C" w:rsidP="0099566E">
            <w:r w:rsidRPr="00906C01">
              <w:t>2014-02-19</w:t>
            </w:r>
          </w:p>
        </w:tc>
      </w:tr>
      <w:tr w:rsidR="0022269C" w:rsidRPr="00D15429" w:rsidTr="00F12F26">
        <w:tc>
          <w:tcPr>
            <w:tcW w:w="507" w:type="pct"/>
          </w:tcPr>
          <w:p w:rsidR="0022269C" w:rsidRPr="00D15429" w:rsidRDefault="0022269C" w:rsidP="0099566E">
            <w:r>
              <w:t>0.2.1</w:t>
            </w:r>
          </w:p>
        </w:tc>
        <w:tc>
          <w:tcPr>
            <w:tcW w:w="1945" w:type="pct"/>
          </w:tcPr>
          <w:p w:rsidR="0022269C" w:rsidRPr="00906C01" w:rsidRDefault="0022269C" w:rsidP="0099566E">
            <w:r w:rsidRPr="00906C01">
              <w:t>Comments on the review of 2.6</w:t>
            </w:r>
          </w:p>
        </w:tc>
        <w:tc>
          <w:tcPr>
            <w:tcW w:w="1846" w:type="pct"/>
          </w:tcPr>
          <w:p w:rsidR="0022269C" w:rsidRPr="00906C01" w:rsidRDefault="0022269C" w:rsidP="00850CC0">
            <w:pPr>
              <w:jc w:val="left"/>
              <w:rPr>
                <w:lang w:val="es-ES"/>
              </w:rPr>
            </w:pPr>
            <w:r w:rsidRPr="00906C01">
              <w:rPr>
                <w:lang w:val="es-ES"/>
              </w:rPr>
              <w:t>I. Zahumensky</w:t>
            </w:r>
          </w:p>
        </w:tc>
        <w:tc>
          <w:tcPr>
            <w:tcW w:w="702" w:type="pct"/>
          </w:tcPr>
          <w:p w:rsidR="0022269C" w:rsidRPr="00906C01" w:rsidRDefault="0022269C" w:rsidP="0099566E">
            <w:r w:rsidRPr="00906C01">
              <w:t>2014-02-25</w:t>
            </w:r>
          </w:p>
        </w:tc>
      </w:tr>
      <w:tr w:rsidR="0022269C" w:rsidRPr="00D15429" w:rsidTr="00F12F26">
        <w:tc>
          <w:tcPr>
            <w:tcW w:w="507" w:type="pct"/>
          </w:tcPr>
          <w:p w:rsidR="0022269C" w:rsidRPr="00D15429" w:rsidRDefault="0022269C" w:rsidP="0099566E">
            <w:r>
              <w:t>0.2.2</w:t>
            </w:r>
          </w:p>
        </w:tc>
        <w:tc>
          <w:tcPr>
            <w:tcW w:w="1945" w:type="pct"/>
          </w:tcPr>
          <w:p w:rsidR="0022269C" w:rsidRPr="00906C01" w:rsidRDefault="0022269C" w:rsidP="00580305">
            <w:r w:rsidRPr="00906C01">
              <w:t>Review</w:t>
            </w:r>
          </w:p>
        </w:tc>
        <w:tc>
          <w:tcPr>
            <w:tcW w:w="1846" w:type="pct"/>
          </w:tcPr>
          <w:p w:rsidR="0022269C" w:rsidRPr="00906C01" w:rsidRDefault="0022269C" w:rsidP="00850CC0">
            <w:pPr>
              <w:jc w:val="left"/>
              <w:rPr>
                <w:lang w:val="en-US"/>
              </w:rPr>
            </w:pPr>
            <w:r w:rsidRPr="00906C01">
              <w:rPr>
                <w:lang w:val="en-US"/>
              </w:rPr>
              <w:t>T. Goos, L. Nunes</w:t>
            </w:r>
          </w:p>
        </w:tc>
        <w:tc>
          <w:tcPr>
            <w:tcW w:w="702" w:type="pct"/>
          </w:tcPr>
          <w:p w:rsidR="0022269C" w:rsidRPr="00906C01" w:rsidRDefault="0022269C" w:rsidP="00580305">
            <w:r w:rsidRPr="00906C01">
              <w:t>2014-03-10</w:t>
            </w:r>
          </w:p>
        </w:tc>
      </w:tr>
      <w:tr w:rsidR="0022269C" w:rsidRPr="00D15429" w:rsidTr="00F12F26">
        <w:tc>
          <w:tcPr>
            <w:tcW w:w="507" w:type="pct"/>
          </w:tcPr>
          <w:p w:rsidR="0022269C" w:rsidRPr="00D15429" w:rsidRDefault="0022269C" w:rsidP="0099566E">
            <w:r>
              <w:t>0.2.3</w:t>
            </w:r>
          </w:p>
        </w:tc>
        <w:tc>
          <w:tcPr>
            <w:tcW w:w="1945" w:type="pct"/>
          </w:tcPr>
          <w:p w:rsidR="0022269C" w:rsidRPr="00906C01" w:rsidRDefault="0022269C" w:rsidP="0099566E">
            <w:r w:rsidRPr="00906C01">
              <w:t>Final review</w:t>
            </w:r>
          </w:p>
        </w:tc>
        <w:tc>
          <w:tcPr>
            <w:tcW w:w="1846" w:type="pct"/>
          </w:tcPr>
          <w:p w:rsidR="0022269C" w:rsidRPr="00906C01" w:rsidRDefault="0022269C" w:rsidP="0099566E">
            <w:r w:rsidRPr="00906C01">
              <w:rPr>
                <w:lang w:val="es-ES"/>
              </w:rPr>
              <w:t>I. Zahumensky</w:t>
            </w:r>
          </w:p>
        </w:tc>
        <w:tc>
          <w:tcPr>
            <w:tcW w:w="702" w:type="pct"/>
          </w:tcPr>
          <w:p w:rsidR="0022269C" w:rsidRPr="00906C01" w:rsidRDefault="0022269C" w:rsidP="0099566E">
            <w:r w:rsidRPr="00906C01">
              <w:t>2014-03-13</w:t>
            </w:r>
          </w:p>
        </w:tc>
      </w:tr>
      <w:tr w:rsidR="0022269C" w:rsidRPr="00D15429" w:rsidTr="00F12F26">
        <w:tc>
          <w:tcPr>
            <w:tcW w:w="507" w:type="pct"/>
          </w:tcPr>
          <w:p w:rsidR="0022269C" w:rsidRPr="00D15429" w:rsidRDefault="0022269C" w:rsidP="0099566E">
            <w:r>
              <w:t>0.2.4</w:t>
            </w:r>
          </w:p>
        </w:tc>
        <w:tc>
          <w:tcPr>
            <w:tcW w:w="1945" w:type="pct"/>
          </w:tcPr>
          <w:p w:rsidR="0022269C" w:rsidRPr="00906C01" w:rsidRDefault="0022269C" w:rsidP="0099566E">
            <w:r w:rsidRPr="00906C01">
              <w:t>Review</w:t>
            </w:r>
          </w:p>
        </w:tc>
        <w:tc>
          <w:tcPr>
            <w:tcW w:w="1846" w:type="pct"/>
          </w:tcPr>
          <w:p w:rsidR="0022269C" w:rsidRPr="00906C01" w:rsidRDefault="0022269C" w:rsidP="00850CC0">
            <w:pPr>
              <w:jc w:val="left"/>
              <w:rPr>
                <w:lang w:val="es-ES"/>
              </w:rPr>
            </w:pPr>
            <w:r w:rsidRPr="00906C01">
              <w:rPr>
                <w:lang w:val="es-ES"/>
              </w:rPr>
              <w:t>I. Zahumensky, T. Goos, L. Nunes</w:t>
            </w:r>
          </w:p>
        </w:tc>
        <w:tc>
          <w:tcPr>
            <w:tcW w:w="702" w:type="pct"/>
          </w:tcPr>
          <w:p w:rsidR="0022269C" w:rsidRPr="00906C01" w:rsidRDefault="0022269C" w:rsidP="0099566E">
            <w:r w:rsidRPr="00906C01">
              <w:t>2014-03-21</w:t>
            </w:r>
          </w:p>
        </w:tc>
      </w:tr>
      <w:tr w:rsidR="0022269C" w:rsidRPr="00D15429" w:rsidTr="00F12F26">
        <w:tc>
          <w:tcPr>
            <w:tcW w:w="507" w:type="pct"/>
          </w:tcPr>
          <w:p w:rsidR="0022269C" w:rsidRPr="00D15429" w:rsidRDefault="0022269C" w:rsidP="0070781C">
            <w:r>
              <w:t>0.3</w:t>
            </w:r>
          </w:p>
        </w:tc>
        <w:tc>
          <w:tcPr>
            <w:tcW w:w="1945" w:type="pct"/>
          </w:tcPr>
          <w:p w:rsidR="0022269C" w:rsidRPr="00D15429" w:rsidRDefault="0022269C" w:rsidP="0070781C">
            <w:r>
              <w:t>Review</w:t>
            </w:r>
          </w:p>
        </w:tc>
        <w:tc>
          <w:tcPr>
            <w:tcW w:w="1846" w:type="pct"/>
          </w:tcPr>
          <w:p w:rsidR="0022269C" w:rsidRPr="00D15429" w:rsidRDefault="0022269C" w:rsidP="00D53609">
            <w:pPr>
              <w:jc w:val="left"/>
            </w:pPr>
            <w:r>
              <w:rPr>
                <w:lang w:val="es-ES"/>
              </w:rPr>
              <w:t>R</w:t>
            </w:r>
            <w:r w:rsidR="00D53609">
              <w:rPr>
                <w:lang w:val="es-ES"/>
              </w:rPr>
              <w:t>.</w:t>
            </w:r>
            <w:r>
              <w:rPr>
                <w:lang w:val="es-ES"/>
              </w:rPr>
              <w:t xml:space="preserve"> </w:t>
            </w:r>
            <w:r w:rsidRPr="00AE0CE9">
              <w:t>Stringer</w:t>
            </w:r>
            <w:r>
              <w:rPr>
                <w:lang w:val="es-ES"/>
              </w:rPr>
              <w:t xml:space="preserve">, </w:t>
            </w:r>
            <w:r w:rsidRPr="00353219">
              <w:rPr>
                <w:lang w:val="es-ES"/>
              </w:rPr>
              <w:t>I. Zahumensky, T. Goos</w:t>
            </w:r>
          </w:p>
        </w:tc>
        <w:tc>
          <w:tcPr>
            <w:tcW w:w="702" w:type="pct"/>
          </w:tcPr>
          <w:p w:rsidR="0022269C" w:rsidRPr="00D15429" w:rsidRDefault="0022269C" w:rsidP="0099566E">
            <w:r>
              <w:t>2014-04-04</w:t>
            </w:r>
          </w:p>
        </w:tc>
      </w:tr>
      <w:tr w:rsidR="0022269C" w:rsidRPr="00D15429" w:rsidTr="00F12F26">
        <w:tc>
          <w:tcPr>
            <w:tcW w:w="507" w:type="pct"/>
          </w:tcPr>
          <w:p w:rsidR="0022269C" w:rsidRPr="00D15429" w:rsidRDefault="0022269C" w:rsidP="00E253DC">
            <w:r>
              <w:t>0.3.1</w:t>
            </w:r>
          </w:p>
        </w:tc>
        <w:tc>
          <w:tcPr>
            <w:tcW w:w="1945" w:type="pct"/>
          </w:tcPr>
          <w:p w:rsidR="0022269C" w:rsidRPr="00D15429" w:rsidRDefault="0022269C" w:rsidP="00906C01">
            <w:pPr>
              <w:jc w:val="left"/>
            </w:pPr>
            <w:r>
              <w:t>Re-attached draft content for Appendix 2.3 (clearly labelled as "indicative only – final draft pending")</w:t>
            </w:r>
          </w:p>
        </w:tc>
        <w:tc>
          <w:tcPr>
            <w:tcW w:w="1846" w:type="pct"/>
          </w:tcPr>
          <w:p w:rsidR="0022269C" w:rsidRPr="00D15429" w:rsidRDefault="0022269C">
            <w:r>
              <w:t>R</w:t>
            </w:r>
            <w:r w:rsidR="00D53609">
              <w:t>. Stringer</w:t>
            </w:r>
          </w:p>
        </w:tc>
        <w:tc>
          <w:tcPr>
            <w:tcW w:w="702" w:type="pct"/>
          </w:tcPr>
          <w:p w:rsidR="0022269C" w:rsidRPr="00D15429" w:rsidRDefault="0022269C" w:rsidP="00E253DC">
            <w:r>
              <w:t>2014-04-06</w:t>
            </w:r>
          </w:p>
        </w:tc>
      </w:tr>
      <w:tr w:rsidR="0022269C" w:rsidRPr="00D15429" w:rsidTr="00F12F26">
        <w:tc>
          <w:tcPr>
            <w:tcW w:w="507" w:type="pct"/>
          </w:tcPr>
          <w:p w:rsidR="0022269C" w:rsidRPr="00D15429" w:rsidRDefault="0022269C" w:rsidP="00E253DC">
            <w:r>
              <w:t>0.4</w:t>
            </w:r>
          </w:p>
        </w:tc>
        <w:tc>
          <w:tcPr>
            <w:tcW w:w="1945" w:type="pct"/>
          </w:tcPr>
          <w:p w:rsidR="0022269C" w:rsidRPr="00D15429" w:rsidRDefault="0022269C" w:rsidP="00E253DC">
            <w:r>
              <w:t xml:space="preserve">Revised version </w:t>
            </w:r>
          </w:p>
        </w:tc>
        <w:tc>
          <w:tcPr>
            <w:tcW w:w="1846" w:type="pct"/>
          </w:tcPr>
          <w:p w:rsidR="0022269C" w:rsidRPr="00F57E2D" w:rsidRDefault="0022269C" w:rsidP="00C70D76">
            <w:pPr>
              <w:jc w:val="left"/>
              <w:rPr>
                <w:lang w:val="en-US"/>
              </w:rPr>
            </w:pPr>
            <w:r w:rsidRPr="00F57E2D">
              <w:rPr>
                <w:lang w:val="en-US"/>
              </w:rPr>
              <w:t>R</w:t>
            </w:r>
            <w:r w:rsidR="00C70D76">
              <w:rPr>
                <w:lang w:val="en-US"/>
              </w:rPr>
              <w:t>.</w:t>
            </w:r>
            <w:r w:rsidRPr="00F57E2D">
              <w:rPr>
                <w:lang w:val="en-US"/>
              </w:rPr>
              <w:t xml:space="preserve"> </w:t>
            </w:r>
            <w:r w:rsidRPr="00AE0CE9">
              <w:t>Stringer</w:t>
            </w:r>
            <w:r w:rsidRPr="00F57E2D">
              <w:rPr>
                <w:lang w:val="en-US"/>
              </w:rPr>
              <w:t xml:space="preserve">, I. Zahumensky, T. Goos, L. </w:t>
            </w:r>
            <w:r>
              <w:rPr>
                <w:lang w:val="en-US"/>
              </w:rPr>
              <w:t>Nunes</w:t>
            </w:r>
          </w:p>
        </w:tc>
        <w:tc>
          <w:tcPr>
            <w:tcW w:w="702" w:type="pct"/>
          </w:tcPr>
          <w:p w:rsidR="0022269C" w:rsidRPr="00D15429" w:rsidRDefault="0022269C" w:rsidP="00E253DC">
            <w:r>
              <w:t>2014-04-09</w:t>
            </w:r>
          </w:p>
        </w:tc>
      </w:tr>
      <w:tr w:rsidR="00BE0324" w:rsidRPr="00D15429" w:rsidTr="00F12F26">
        <w:tc>
          <w:tcPr>
            <w:tcW w:w="507" w:type="pct"/>
          </w:tcPr>
          <w:p w:rsidR="00BE0324" w:rsidRPr="00D15429" w:rsidRDefault="00BE0324" w:rsidP="000420A7">
            <w:r>
              <w:t>0.5</w:t>
            </w:r>
          </w:p>
        </w:tc>
        <w:tc>
          <w:tcPr>
            <w:tcW w:w="1945" w:type="pct"/>
          </w:tcPr>
          <w:p w:rsidR="00D53609" w:rsidRDefault="00D53609" w:rsidP="00D53609">
            <w:r>
              <w:t>Updated Appendix 2.3;</w:t>
            </w:r>
          </w:p>
          <w:p w:rsidR="00BE0324" w:rsidRPr="00D15429" w:rsidRDefault="00D53609" w:rsidP="00D53609">
            <w:r>
              <w:t>“</w:t>
            </w:r>
            <w:r w:rsidRPr="00132818">
              <w:t>WIGOS Core Metadata</w:t>
            </w:r>
            <w:r>
              <w:t>”</w:t>
            </w:r>
            <w:r w:rsidRPr="00132818">
              <w:t xml:space="preserve"> was replaced by </w:t>
            </w:r>
            <w:r>
              <w:t>“</w:t>
            </w:r>
            <w:r w:rsidRPr="00132818">
              <w:t>WIGOS Metadata Standard</w:t>
            </w:r>
            <w:r>
              <w:t>”</w:t>
            </w:r>
            <w:r w:rsidRPr="00132818">
              <w:t xml:space="preserve"> in the whole document</w:t>
            </w:r>
            <w:r>
              <w:t>; Provision 2.5.1.1, Note 2</w:t>
            </w:r>
          </w:p>
        </w:tc>
        <w:tc>
          <w:tcPr>
            <w:tcW w:w="1846" w:type="pct"/>
          </w:tcPr>
          <w:p w:rsidR="00BE0324" w:rsidRPr="00F57E2D" w:rsidRDefault="00BE0324" w:rsidP="000420A7">
            <w:pPr>
              <w:jc w:val="left"/>
              <w:rPr>
                <w:lang w:val="en-US"/>
              </w:rPr>
            </w:pPr>
            <w:r>
              <w:rPr>
                <w:lang w:val="en-US"/>
              </w:rPr>
              <w:t>WIGOS-PO</w:t>
            </w:r>
          </w:p>
        </w:tc>
        <w:tc>
          <w:tcPr>
            <w:tcW w:w="702" w:type="pct"/>
          </w:tcPr>
          <w:p w:rsidR="00BE0324" w:rsidRPr="00BE0324" w:rsidRDefault="00BE0324" w:rsidP="00D733AF">
            <w:pPr>
              <w:rPr>
                <w:lang w:val="en-US"/>
              </w:rPr>
            </w:pPr>
            <w:r>
              <w:rPr>
                <w:lang w:val="en-US"/>
              </w:rPr>
              <w:t>2014</w:t>
            </w:r>
            <w:r w:rsidRPr="00D53609">
              <w:rPr>
                <w:lang w:val="en-US"/>
              </w:rPr>
              <w:t>-</w:t>
            </w:r>
            <w:r w:rsidR="00D53609" w:rsidRPr="00D53609">
              <w:rPr>
                <w:lang w:val="en-US"/>
              </w:rPr>
              <w:t>06</w:t>
            </w:r>
            <w:r w:rsidR="00D733AF">
              <w:rPr>
                <w:lang w:val="en-US"/>
              </w:rPr>
              <w:t>-30</w:t>
            </w:r>
          </w:p>
        </w:tc>
      </w:tr>
      <w:tr w:rsidR="00BE0324" w:rsidRPr="00D15429" w:rsidTr="00F12F26">
        <w:tc>
          <w:tcPr>
            <w:tcW w:w="507" w:type="pct"/>
          </w:tcPr>
          <w:p w:rsidR="00BE0324" w:rsidRPr="00D15429" w:rsidRDefault="00BE0324" w:rsidP="000420A7">
            <w:r>
              <w:t>0.6</w:t>
            </w:r>
          </w:p>
        </w:tc>
        <w:tc>
          <w:tcPr>
            <w:tcW w:w="1945" w:type="pct"/>
          </w:tcPr>
          <w:p w:rsidR="00BE0324" w:rsidRPr="00D15429" w:rsidRDefault="00D53609" w:rsidP="00006086">
            <w:r>
              <w:t>M</w:t>
            </w:r>
            <w:r w:rsidR="00006086">
              <w:t>inor editorial</w:t>
            </w:r>
          </w:p>
        </w:tc>
        <w:tc>
          <w:tcPr>
            <w:tcW w:w="1846" w:type="pct"/>
          </w:tcPr>
          <w:p w:rsidR="00BE0324" w:rsidRPr="00BE0324" w:rsidRDefault="00BE0324" w:rsidP="000420A7">
            <w:pPr>
              <w:jc w:val="left"/>
            </w:pPr>
            <w:r>
              <w:t>WIGOS-PO</w:t>
            </w:r>
          </w:p>
        </w:tc>
        <w:tc>
          <w:tcPr>
            <w:tcW w:w="702" w:type="pct"/>
          </w:tcPr>
          <w:p w:rsidR="00BE0324" w:rsidRPr="00BE0324" w:rsidRDefault="00BE0324">
            <w:pPr>
              <w:rPr>
                <w:lang w:val="en-US"/>
              </w:rPr>
            </w:pPr>
            <w:r>
              <w:rPr>
                <w:lang w:val="en-US"/>
              </w:rPr>
              <w:t>2014-0</w:t>
            </w:r>
            <w:r w:rsidR="001776A8">
              <w:rPr>
                <w:lang w:val="en-US"/>
              </w:rPr>
              <w:t>7</w:t>
            </w:r>
            <w:r>
              <w:rPr>
                <w:lang w:val="en-US"/>
              </w:rPr>
              <w:t>-</w:t>
            </w:r>
            <w:r w:rsidR="001776A8">
              <w:rPr>
                <w:lang w:val="en-US"/>
              </w:rPr>
              <w:t>1</w:t>
            </w:r>
            <w:r w:rsidR="00D53609">
              <w:rPr>
                <w:lang w:val="en-US"/>
              </w:rPr>
              <w:t>5</w:t>
            </w:r>
          </w:p>
        </w:tc>
      </w:tr>
      <w:tr w:rsidR="003E2EB4" w:rsidRPr="00D15429" w:rsidTr="00F12F26">
        <w:tc>
          <w:tcPr>
            <w:tcW w:w="507" w:type="pct"/>
          </w:tcPr>
          <w:p w:rsidR="003E2EB4" w:rsidRDefault="003E2EB4">
            <w:r w:rsidRPr="003E2EB4">
              <w:t>0.</w:t>
            </w:r>
            <w:r>
              <w:t>7</w:t>
            </w:r>
          </w:p>
        </w:tc>
        <w:tc>
          <w:tcPr>
            <w:tcW w:w="1945" w:type="pct"/>
          </w:tcPr>
          <w:p w:rsidR="003E2EB4" w:rsidRPr="00C670B2" w:rsidRDefault="003E2EB4">
            <w:pPr>
              <w:jc w:val="left"/>
            </w:pPr>
            <w:r w:rsidRPr="00A32837">
              <w:t>Feedback from all TCs</w:t>
            </w:r>
            <w:r w:rsidRPr="002F7026">
              <w:t>, EC-PORS, TT-WQM, Secretariat</w:t>
            </w:r>
          </w:p>
        </w:tc>
        <w:tc>
          <w:tcPr>
            <w:tcW w:w="1846" w:type="pct"/>
          </w:tcPr>
          <w:p w:rsidR="00F12F26" w:rsidRDefault="003E2EB4" w:rsidP="00A32837">
            <w:pPr>
              <w:jc w:val="left"/>
            </w:pPr>
            <w:r w:rsidRPr="00A32837">
              <w:t xml:space="preserve">R. Stringer, </w:t>
            </w:r>
            <w:r w:rsidRPr="00F67BF5">
              <w:t>T. Goos,</w:t>
            </w:r>
            <w:r w:rsidR="00F12F26">
              <w:t xml:space="preserve"> </w:t>
            </w:r>
          </w:p>
          <w:p w:rsidR="003E2EB4" w:rsidRDefault="003E2EB4" w:rsidP="00F12F26">
            <w:pPr>
              <w:jc w:val="left"/>
            </w:pPr>
            <w:r w:rsidRPr="00A32837">
              <w:t>L.P. Riishojgaard</w:t>
            </w:r>
            <w:r>
              <w:t>,</w:t>
            </w:r>
            <w:r w:rsidR="00F12F26">
              <w:t xml:space="preserve"> </w:t>
            </w:r>
            <w:r w:rsidRPr="00F67BF5">
              <w:t>I.</w:t>
            </w:r>
            <w:r w:rsidRPr="002F7026">
              <w:t xml:space="preserve"> </w:t>
            </w:r>
            <w:r w:rsidRPr="00F67BF5">
              <w:t>Zahumensky</w:t>
            </w:r>
          </w:p>
        </w:tc>
        <w:tc>
          <w:tcPr>
            <w:tcW w:w="702" w:type="pct"/>
          </w:tcPr>
          <w:p w:rsidR="003E2EB4" w:rsidRDefault="003E2EB4">
            <w:pPr>
              <w:rPr>
                <w:lang w:val="en-US"/>
              </w:rPr>
            </w:pPr>
            <w:r w:rsidRPr="00A32837">
              <w:rPr>
                <w:lang w:val="en-US"/>
              </w:rPr>
              <w:t>2014-08-07</w:t>
            </w:r>
          </w:p>
        </w:tc>
      </w:tr>
      <w:tr w:rsidR="00551578" w:rsidRPr="00D15429" w:rsidTr="00F12F26">
        <w:tc>
          <w:tcPr>
            <w:tcW w:w="507" w:type="pct"/>
          </w:tcPr>
          <w:p w:rsidR="00551578" w:rsidRPr="003E2EB4" w:rsidRDefault="00551578">
            <w:r>
              <w:t>0.8</w:t>
            </w:r>
          </w:p>
        </w:tc>
        <w:tc>
          <w:tcPr>
            <w:tcW w:w="1945" w:type="pct"/>
          </w:tcPr>
          <w:p w:rsidR="00551578" w:rsidRPr="00A32837" w:rsidRDefault="00551578">
            <w:pPr>
              <w:jc w:val="left"/>
            </w:pPr>
            <w:r>
              <w:t>Minor editorial</w:t>
            </w:r>
          </w:p>
        </w:tc>
        <w:tc>
          <w:tcPr>
            <w:tcW w:w="1846" w:type="pct"/>
          </w:tcPr>
          <w:p w:rsidR="00551578" w:rsidRPr="00A32837" w:rsidRDefault="00551578" w:rsidP="00A32837">
            <w:pPr>
              <w:jc w:val="left"/>
            </w:pPr>
            <w:r w:rsidRPr="00F67BF5">
              <w:t>I.</w:t>
            </w:r>
            <w:r w:rsidRPr="002F7026">
              <w:t xml:space="preserve"> </w:t>
            </w:r>
            <w:r w:rsidRPr="00F67BF5">
              <w:t>Zahumensky</w:t>
            </w:r>
          </w:p>
        </w:tc>
        <w:tc>
          <w:tcPr>
            <w:tcW w:w="702" w:type="pct"/>
          </w:tcPr>
          <w:p w:rsidR="00551578" w:rsidRPr="00A32837" w:rsidRDefault="00551578">
            <w:pPr>
              <w:rPr>
                <w:lang w:val="en-US"/>
              </w:rPr>
            </w:pPr>
            <w:r w:rsidRPr="002F7026">
              <w:rPr>
                <w:lang w:val="en-US"/>
              </w:rPr>
              <w:t>2014-08-0</w:t>
            </w:r>
            <w:r>
              <w:rPr>
                <w:lang w:val="en-US"/>
              </w:rPr>
              <w:t>8</w:t>
            </w:r>
          </w:p>
        </w:tc>
      </w:tr>
      <w:tr w:rsidR="000A09F4" w:rsidRPr="00D15429" w:rsidTr="00F12F26">
        <w:tc>
          <w:tcPr>
            <w:tcW w:w="507" w:type="pct"/>
          </w:tcPr>
          <w:p w:rsidR="000A09F4" w:rsidRDefault="000A09F4">
            <w:r>
              <w:t>0.9</w:t>
            </w:r>
          </w:p>
        </w:tc>
        <w:tc>
          <w:tcPr>
            <w:tcW w:w="1945" w:type="pct"/>
          </w:tcPr>
          <w:p w:rsidR="000A09F4" w:rsidRDefault="000A09F4">
            <w:pPr>
              <w:jc w:val="left"/>
            </w:pPr>
            <w:r>
              <w:t>Feedback from Secretariat (DPMU, OBS) and editorial</w:t>
            </w:r>
          </w:p>
        </w:tc>
        <w:tc>
          <w:tcPr>
            <w:tcW w:w="1846" w:type="pct"/>
          </w:tcPr>
          <w:p w:rsidR="000A09F4" w:rsidRDefault="000A09F4" w:rsidP="000A09F4">
            <w:pPr>
              <w:jc w:val="left"/>
            </w:pPr>
            <w:r>
              <w:t>R. Stringer, M. Ondras</w:t>
            </w:r>
            <w:r w:rsidRPr="00F67BF5">
              <w:t>,</w:t>
            </w:r>
          </w:p>
          <w:p w:rsidR="000A09F4" w:rsidRPr="00F67BF5" w:rsidRDefault="000A09F4" w:rsidP="00F12F26">
            <w:pPr>
              <w:jc w:val="left"/>
            </w:pPr>
            <w:r w:rsidRPr="00F67BF5">
              <w:t>L.P. Riishojgaard</w:t>
            </w:r>
            <w:r>
              <w:t>,</w:t>
            </w:r>
            <w:r w:rsidR="00F12F26">
              <w:t xml:space="preserve"> </w:t>
            </w:r>
            <w:r w:rsidRPr="00F67BF5">
              <w:t>I.</w:t>
            </w:r>
            <w:r w:rsidRPr="002F7026">
              <w:t xml:space="preserve"> </w:t>
            </w:r>
            <w:r w:rsidRPr="00F67BF5">
              <w:t>Zahumensky</w:t>
            </w:r>
          </w:p>
        </w:tc>
        <w:tc>
          <w:tcPr>
            <w:tcW w:w="702" w:type="pct"/>
          </w:tcPr>
          <w:p w:rsidR="000A09F4" w:rsidRPr="002F7026" w:rsidRDefault="000A09F4">
            <w:pPr>
              <w:rPr>
                <w:lang w:val="en-US"/>
              </w:rPr>
            </w:pPr>
            <w:r>
              <w:rPr>
                <w:lang w:val="en-US"/>
              </w:rPr>
              <w:t>2014-08-27</w:t>
            </w:r>
          </w:p>
        </w:tc>
      </w:tr>
      <w:tr w:rsidR="002F0911" w:rsidRPr="00D15429" w:rsidTr="00F12F26">
        <w:tc>
          <w:tcPr>
            <w:tcW w:w="507" w:type="pct"/>
          </w:tcPr>
          <w:p w:rsidR="002F0911" w:rsidRDefault="002F0911">
            <w:r>
              <w:t>0.10</w:t>
            </w:r>
          </w:p>
        </w:tc>
        <w:tc>
          <w:tcPr>
            <w:tcW w:w="1945" w:type="pct"/>
          </w:tcPr>
          <w:p w:rsidR="002F0911" w:rsidRDefault="002F0911">
            <w:pPr>
              <w:jc w:val="left"/>
            </w:pPr>
            <w:r>
              <w:t>Feedback from CBS-Ext.(2014)</w:t>
            </w:r>
          </w:p>
        </w:tc>
        <w:tc>
          <w:tcPr>
            <w:tcW w:w="1846" w:type="pct"/>
          </w:tcPr>
          <w:p w:rsidR="002F0911" w:rsidRDefault="002F0911" w:rsidP="000A09F4">
            <w:pPr>
              <w:jc w:val="left"/>
            </w:pPr>
            <w:r w:rsidRPr="00F67BF5">
              <w:t>L.P. Riishojgaard</w:t>
            </w:r>
          </w:p>
        </w:tc>
        <w:tc>
          <w:tcPr>
            <w:tcW w:w="702" w:type="pct"/>
          </w:tcPr>
          <w:p w:rsidR="002F0911" w:rsidRDefault="002F0911">
            <w:pPr>
              <w:rPr>
                <w:lang w:val="en-US"/>
              </w:rPr>
            </w:pPr>
            <w:r>
              <w:rPr>
                <w:lang w:val="en-US"/>
              </w:rPr>
              <w:t>2014-09-11</w:t>
            </w:r>
          </w:p>
        </w:tc>
      </w:tr>
      <w:tr w:rsidR="007427F0" w:rsidRPr="00D15429" w:rsidTr="00F12F26">
        <w:tc>
          <w:tcPr>
            <w:tcW w:w="507" w:type="pct"/>
          </w:tcPr>
          <w:p w:rsidR="007427F0" w:rsidRDefault="007427F0">
            <w:ins w:id="12" w:author="IZahumensky" w:date="2015-01-23T14:24:00Z">
              <w:r>
                <w:t>0.11</w:t>
              </w:r>
            </w:ins>
          </w:p>
        </w:tc>
        <w:tc>
          <w:tcPr>
            <w:tcW w:w="1945" w:type="pct"/>
          </w:tcPr>
          <w:p w:rsidR="007427F0" w:rsidRDefault="007427F0">
            <w:pPr>
              <w:jc w:val="left"/>
            </w:pPr>
            <w:ins w:id="13" w:author="IZahumensky" w:date="2015-01-23T14:24:00Z">
              <w:r>
                <w:t>Feedback by Members</w:t>
              </w:r>
            </w:ins>
            <w:ins w:id="14" w:author="IZahumensky" w:date="2015-01-26T14:48:00Z">
              <w:r w:rsidR="00F12F26">
                <w:t>,</w:t>
              </w:r>
            </w:ins>
            <w:ins w:id="15" w:author="IZahumensky" w:date="2015-01-26T14:33:00Z">
              <w:r w:rsidR="00F12F26">
                <w:t xml:space="preserve"> and </w:t>
              </w:r>
            </w:ins>
            <w:ins w:id="16" w:author="IZahumensky" w:date="2015-01-26T14:48:00Z">
              <w:r w:rsidR="00F12F26">
                <w:t>editorial</w:t>
              </w:r>
            </w:ins>
          </w:p>
        </w:tc>
        <w:tc>
          <w:tcPr>
            <w:tcW w:w="1846" w:type="pct"/>
          </w:tcPr>
          <w:p w:rsidR="007427F0" w:rsidRDefault="007427F0" w:rsidP="000A09F4">
            <w:pPr>
              <w:jc w:val="left"/>
            </w:pPr>
            <w:ins w:id="17" w:author="IZahumensky" w:date="2015-01-23T14:24:00Z">
              <w:r w:rsidRPr="00727393">
                <w:t>WIGOS-PO</w:t>
              </w:r>
            </w:ins>
          </w:p>
        </w:tc>
        <w:tc>
          <w:tcPr>
            <w:tcW w:w="702" w:type="pct"/>
          </w:tcPr>
          <w:p w:rsidR="007427F0" w:rsidRDefault="00E44F99" w:rsidP="00E44F99">
            <w:pPr>
              <w:rPr>
                <w:lang w:val="en-US"/>
              </w:rPr>
              <w:pPrChange w:id="18" w:author="IZahumensky" w:date="2015-02-04T09:08:00Z">
                <w:pPr/>
              </w:pPrChange>
            </w:pPr>
            <w:ins w:id="19" w:author="IZahumensky" w:date="2015-02-04T09:08:00Z">
              <w:r>
                <w:rPr>
                  <w:lang w:val="en-US"/>
                </w:rPr>
                <w:t>26-01-</w:t>
              </w:r>
            </w:ins>
            <w:ins w:id="20" w:author="IZahumensky" w:date="2015-01-23T14:24:00Z">
              <w:r w:rsidR="007427F0">
                <w:rPr>
                  <w:lang w:val="en-US"/>
                </w:rPr>
                <w:t>2015</w:t>
              </w:r>
            </w:ins>
          </w:p>
        </w:tc>
      </w:tr>
      <w:tr w:rsidR="00377C62" w:rsidRPr="00D15429" w:rsidTr="00F12F26">
        <w:tc>
          <w:tcPr>
            <w:tcW w:w="507" w:type="pct"/>
          </w:tcPr>
          <w:p w:rsidR="00377C62" w:rsidRDefault="00377C62"/>
        </w:tc>
        <w:tc>
          <w:tcPr>
            <w:tcW w:w="1945" w:type="pct"/>
          </w:tcPr>
          <w:p w:rsidR="00377C62" w:rsidRDefault="00377C62">
            <w:pPr>
              <w:jc w:val="left"/>
            </w:pPr>
          </w:p>
        </w:tc>
        <w:tc>
          <w:tcPr>
            <w:tcW w:w="1846" w:type="pct"/>
          </w:tcPr>
          <w:p w:rsidR="00377C62" w:rsidRDefault="00377C62" w:rsidP="000A09F4">
            <w:pPr>
              <w:jc w:val="left"/>
            </w:pPr>
          </w:p>
        </w:tc>
        <w:tc>
          <w:tcPr>
            <w:tcW w:w="702" w:type="pct"/>
          </w:tcPr>
          <w:p w:rsidR="00377C62" w:rsidRDefault="00377C62">
            <w:pPr>
              <w:rPr>
                <w:lang w:val="en-US"/>
              </w:rPr>
            </w:pPr>
          </w:p>
        </w:tc>
      </w:tr>
    </w:tbl>
    <w:p w:rsidR="0022269C" w:rsidRPr="00D15429" w:rsidRDefault="0022269C" w:rsidP="007A1CA3">
      <w:pPr>
        <w:pStyle w:val="WMOBodyText"/>
        <w:tabs>
          <w:tab w:val="clear" w:pos="1134"/>
          <w:tab w:val="left" w:pos="360"/>
        </w:tabs>
        <w:spacing w:before="60"/>
        <w:ind w:left="357"/>
      </w:pPr>
    </w:p>
    <w:p w:rsidR="0022269C" w:rsidRPr="00D15429" w:rsidRDefault="003E2EB4" w:rsidP="00144788">
      <w:pPr>
        <w:pStyle w:val="WMOBodyText"/>
        <w:jc w:val="center"/>
      </w:pPr>
      <w:r>
        <w:t>_________</w:t>
      </w:r>
    </w:p>
    <w:p w:rsidR="0022269C" w:rsidRPr="00D15429" w:rsidRDefault="0022269C" w:rsidP="004B517B">
      <w:pPr>
        <w:pStyle w:val="WMOBodyText"/>
      </w:pPr>
    </w:p>
    <w:p w:rsidR="0022269C" w:rsidRPr="00D15429" w:rsidRDefault="0022269C" w:rsidP="00480735">
      <w:pPr>
        <w:pStyle w:val="WMOBodyText"/>
      </w:pPr>
      <w:r w:rsidRPr="00D15429">
        <w:br w:type="page"/>
      </w:r>
    </w:p>
    <w:p w:rsidR="003E2EB4" w:rsidRDefault="003E2EB4" w:rsidP="009F3BA2">
      <w:pPr>
        <w:pStyle w:val="WMOBodyText"/>
        <w:jc w:val="center"/>
        <w:rPr>
          <w:b/>
        </w:rPr>
      </w:pPr>
      <w:bookmarkStart w:id="21" w:name="_APPENDIX_B:_"/>
      <w:bookmarkStart w:id="22" w:name="_Toc319327009"/>
      <w:bookmarkEnd w:id="21"/>
    </w:p>
    <w:p w:rsidR="0022269C" w:rsidRPr="00D15429" w:rsidRDefault="0022269C" w:rsidP="009F3BA2">
      <w:pPr>
        <w:pStyle w:val="WMOBodyText"/>
        <w:jc w:val="center"/>
        <w:rPr>
          <w:b/>
        </w:rPr>
      </w:pPr>
      <w:r w:rsidRPr="00D15429">
        <w:rPr>
          <w:b/>
        </w:rPr>
        <w:t>CONTENTS</w:t>
      </w:r>
    </w:p>
    <w:p w:rsidR="0022269C" w:rsidRPr="00D15429" w:rsidRDefault="0022269C" w:rsidP="001E0103">
      <w:pPr>
        <w:spacing w:after="120"/>
        <w:jc w:val="center"/>
        <w:rPr>
          <w:sz w:val="21"/>
          <w:szCs w:val="21"/>
        </w:rPr>
      </w:pPr>
      <w:r w:rsidRPr="00D15429">
        <w:rPr>
          <w:sz w:val="21"/>
          <w:szCs w:val="21"/>
        </w:rPr>
        <w:tab/>
      </w:r>
      <w:r w:rsidRPr="00D15429">
        <w:rPr>
          <w:sz w:val="21"/>
          <w:szCs w:val="21"/>
        </w:rPr>
        <w:tab/>
      </w:r>
      <w:r w:rsidRPr="00D15429">
        <w:rPr>
          <w:sz w:val="21"/>
          <w:szCs w:val="21"/>
        </w:rPr>
        <w:tab/>
      </w:r>
      <w:r w:rsidRPr="00D15429">
        <w:rPr>
          <w:sz w:val="21"/>
          <w:szCs w:val="21"/>
        </w:rPr>
        <w:tab/>
      </w:r>
      <w:r w:rsidRPr="00D15429">
        <w:rPr>
          <w:sz w:val="21"/>
          <w:szCs w:val="21"/>
        </w:rPr>
        <w:tab/>
      </w:r>
      <w:r w:rsidRPr="00D15429">
        <w:rPr>
          <w:sz w:val="21"/>
          <w:szCs w:val="21"/>
        </w:rPr>
        <w:tab/>
      </w:r>
      <w:r w:rsidRPr="00D15429">
        <w:rPr>
          <w:sz w:val="21"/>
          <w:szCs w:val="21"/>
        </w:rPr>
        <w:tab/>
      </w:r>
      <w:r w:rsidRPr="00D15429">
        <w:rPr>
          <w:sz w:val="21"/>
          <w:szCs w:val="21"/>
        </w:rPr>
        <w:tab/>
      </w:r>
      <w:r w:rsidRPr="00D15429">
        <w:rPr>
          <w:sz w:val="21"/>
          <w:szCs w:val="21"/>
        </w:rPr>
        <w:tab/>
      </w:r>
      <w:r w:rsidRPr="00D15429">
        <w:rPr>
          <w:sz w:val="21"/>
          <w:szCs w:val="21"/>
        </w:rPr>
        <w:tab/>
        <w:t xml:space="preserve">                  </w:t>
      </w:r>
    </w:p>
    <w:tbl>
      <w:tblPr>
        <w:tblW w:w="0" w:type="auto"/>
        <w:tblLook w:val="01E0" w:firstRow="1" w:lastRow="1" w:firstColumn="1" w:lastColumn="1" w:noHBand="0" w:noVBand="0"/>
      </w:tblPr>
      <w:tblGrid>
        <w:gridCol w:w="9113"/>
        <w:gridCol w:w="742"/>
      </w:tblGrid>
      <w:tr w:rsidR="0022269C" w:rsidRPr="00ED2F90" w:rsidTr="004A3BB7">
        <w:tc>
          <w:tcPr>
            <w:tcW w:w="0" w:type="auto"/>
          </w:tcPr>
          <w:p w:rsidR="0022269C" w:rsidRPr="00ED2F90" w:rsidRDefault="0022269C">
            <w:pPr>
              <w:spacing w:before="60" w:after="60"/>
              <w:jc w:val="left"/>
              <w:rPr>
                <w:b/>
                <w:szCs w:val="22"/>
              </w:rPr>
            </w:pPr>
            <w:r w:rsidRPr="00ED2F90">
              <w:rPr>
                <w:b/>
                <w:szCs w:val="22"/>
              </w:rPr>
              <w:t>Section</w:t>
            </w:r>
          </w:p>
        </w:tc>
        <w:tc>
          <w:tcPr>
            <w:tcW w:w="0" w:type="auto"/>
          </w:tcPr>
          <w:p w:rsidR="0022269C" w:rsidRPr="00ED2F90" w:rsidRDefault="0022269C">
            <w:pPr>
              <w:spacing w:before="60" w:after="60"/>
              <w:jc w:val="right"/>
              <w:rPr>
                <w:b/>
                <w:szCs w:val="22"/>
              </w:rPr>
            </w:pPr>
            <w:r w:rsidRPr="00ED2F90">
              <w:rPr>
                <w:b/>
                <w:szCs w:val="22"/>
              </w:rPr>
              <w:t>Page</w:t>
            </w:r>
          </w:p>
        </w:tc>
      </w:tr>
      <w:tr w:rsidR="0022269C" w:rsidRPr="00ED2F90" w:rsidTr="004A3BB7">
        <w:tc>
          <w:tcPr>
            <w:tcW w:w="0" w:type="auto"/>
          </w:tcPr>
          <w:p w:rsidR="0022269C" w:rsidRPr="00ED2F90" w:rsidRDefault="00E44F99">
            <w:pPr>
              <w:spacing w:before="60" w:after="60"/>
              <w:jc w:val="left"/>
              <w:rPr>
                <w:szCs w:val="22"/>
              </w:rPr>
            </w:pPr>
            <w:hyperlink w:anchor="Introduction" w:history="1">
              <w:r w:rsidR="0022269C" w:rsidRPr="00ED2F90">
                <w:rPr>
                  <w:rStyle w:val="Hyperlink"/>
                  <w:rFonts w:cs="Arial"/>
                  <w:szCs w:val="22"/>
                </w:rPr>
                <w:t>INTRODUCTION</w:t>
              </w:r>
            </w:hyperlink>
          </w:p>
        </w:tc>
        <w:tc>
          <w:tcPr>
            <w:tcW w:w="0" w:type="auto"/>
          </w:tcPr>
          <w:p w:rsidR="0022269C" w:rsidRPr="00ED2F90" w:rsidRDefault="0022269C">
            <w:pPr>
              <w:spacing w:before="60" w:after="60"/>
              <w:jc w:val="right"/>
              <w:rPr>
                <w:szCs w:val="22"/>
              </w:rPr>
            </w:pPr>
            <w:r w:rsidRPr="00ED2F90">
              <w:rPr>
                <w:szCs w:val="22"/>
              </w:rPr>
              <w:t>4</w:t>
            </w:r>
          </w:p>
        </w:tc>
      </w:tr>
      <w:tr w:rsidR="0022269C" w:rsidRPr="00ED2F90" w:rsidTr="004A3BB7">
        <w:tc>
          <w:tcPr>
            <w:tcW w:w="0" w:type="auto"/>
          </w:tcPr>
          <w:p w:rsidR="0022269C" w:rsidRPr="00ED2F90" w:rsidRDefault="00E44F99">
            <w:pPr>
              <w:spacing w:before="60" w:after="60"/>
              <w:jc w:val="left"/>
              <w:rPr>
                <w:szCs w:val="22"/>
              </w:rPr>
            </w:pPr>
            <w:hyperlink w:anchor="Definitions" w:history="1">
              <w:r w:rsidR="0022269C" w:rsidRPr="00ED2F90">
                <w:rPr>
                  <w:rStyle w:val="Hyperlink"/>
                  <w:rFonts w:cs="Arial"/>
                  <w:szCs w:val="22"/>
                </w:rPr>
                <w:t>DEFINITIONS</w:t>
              </w:r>
            </w:hyperlink>
          </w:p>
        </w:tc>
        <w:tc>
          <w:tcPr>
            <w:tcW w:w="0" w:type="auto"/>
          </w:tcPr>
          <w:p w:rsidR="0022269C" w:rsidRPr="00ED2F90" w:rsidRDefault="0022269C">
            <w:pPr>
              <w:spacing w:before="60" w:after="60"/>
              <w:jc w:val="right"/>
              <w:rPr>
                <w:szCs w:val="22"/>
                <w:highlight w:val="yellow"/>
              </w:rPr>
            </w:pPr>
            <w:r w:rsidRPr="00ED2F90">
              <w:rPr>
                <w:szCs w:val="22"/>
              </w:rPr>
              <w:t>7</w:t>
            </w:r>
          </w:p>
        </w:tc>
      </w:tr>
      <w:tr w:rsidR="0022269C" w:rsidRPr="00ED2F90" w:rsidTr="004A3BB7">
        <w:tc>
          <w:tcPr>
            <w:tcW w:w="0" w:type="auto"/>
          </w:tcPr>
          <w:p w:rsidR="0022269C" w:rsidRPr="00ED2F90" w:rsidRDefault="00E44F99">
            <w:pPr>
              <w:spacing w:before="60" w:after="60"/>
              <w:jc w:val="left"/>
              <w:rPr>
                <w:szCs w:val="22"/>
              </w:rPr>
            </w:pPr>
            <w:hyperlink w:anchor="Section_1" w:history="1">
              <w:r w:rsidR="0022269C" w:rsidRPr="00ED2F90">
                <w:rPr>
                  <w:rStyle w:val="Hyperlink"/>
                  <w:rFonts w:cs="Arial"/>
                  <w:bCs/>
                  <w:szCs w:val="22"/>
                </w:rPr>
                <w:t xml:space="preserve">1 </w:t>
              </w:r>
              <w:r w:rsidR="00ED2F90">
                <w:rPr>
                  <w:rStyle w:val="Hyperlink"/>
                  <w:rFonts w:cs="Arial"/>
                  <w:bCs/>
                  <w:szCs w:val="22"/>
                </w:rPr>
                <w:t xml:space="preserve"> </w:t>
              </w:r>
              <w:r w:rsidR="0022269C" w:rsidRPr="00ED2F90">
                <w:rPr>
                  <w:rStyle w:val="Hyperlink"/>
                  <w:bCs/>
                  <w:szCs w:val="22"/>
                </w:rPr>
                <w:t>INTRODUCTION TO WIGOS</w:t>
              </w:r>
            </w:hyperlink>
          </w:p>
        </w:tc>
        <w:tc>
          <w:tcPr>
            <w:tcW w:w="0" w:type="auto"/>
          </w:tcPr>
          <w:p w:rsidR="0022269C" w:rsidRPr="00ED2F90" w:rsidRDefault="0022269C">
            <w:pPr>
              <w:spacing w:before="60" w:after="60"/>
              <w:jc w:val="right"/>
              <w:rPr>
                <w:szCs w:val="22"/>
                <w:highlight w:val="yellow"/>
              </w:rPr>
            </w:pPr>
            <w:r w:rsidRPr="00ED2F90">
              <w:rPr>
                <w:szCs w:val="22"/>
              </w:rPr>
              <w:t>11</w:t>
            </w:r>
          </w:p>
        </w:tc>
      </w:tr>
      <w:tr w:rsidR="0022269C" w:rsidRPr="00ED2F90" w:rsidTr="004A3BB7">
        <w:tc>
          <w:tcPr>
            <w:tcW w:w="0" w:type="auto"/>
          </w:tcPr>
          <w:p w:rsidR="0022269C" w:rsidRPr="00ED2F90" w:rsidRDefault="00E44F99">
            <w:pPr>
              <w:spacing w:before="60" w:after="60"/>
              <w:jc w:val="left"/>
              <w:rPr>
                <w:szCs w:val="22"/>
              </w:rPr>
            </w:pPr>
            <w:hyperlink w:anchor="Section_2" w:history="1">
              <w:r w:rsidR="0022269C" w:rsidRPr="00ED2F90">
                <w:rPr>
                  <w:rStyle w:val="Hyperlink"/>
                  <w:rFonts w:cs="Arial"/>
                  <w:bCs/>
                  <w:szCs w:val="22"/>
                </w:rPr>
                <w:t>2</w:t>
              </w:r>
              <w:r w:rsidR="00ED2F90">
                <w:rPr>
                  <w:rStyle w:val="Hyperlink"/>
                  <w:rFonts w:cs="Arial"/>
                  <w:bCs/>
                  <w:szCs w:val="22"/>
                </w:rPr>
                <w:t xml:space="preserve"> </w:t>
              </w:r>
              <w:r w:rsidR="0022269C" w:rsidRPr="00ED2F90">
                <w:rPr>
                  <w:rStyle w:val="Hyperlink"/>
                  <w:rFonts w:cs="Arial"/>
                  <w:bCs/>
                  <w:szCs w:val="22"/>
                </w:rPr>
                <w:t xml:space="preserve"> </w:t>
              </w:r>
              <w:r w:rsidR="0022269C" w:rsidRPr="00ED2F90">
                <w:rPr>
                  <w:rStyle w:val="Hyperlink"/>
                  <w:bCs/>
                  <w:szCs w:val="22"/>
                </w:rPr>
                <w:t xml:space="preserve">COMMON ATTRIBUTES OF </w:t>
              </w:r>
              <w:r w:rsidR="00C70D76" w:rsidRPr="00ED2F90">
                <w:rPr>
                  <w:rStyle w:val="Hyperlink"/>
                  <w:bCs/>
                  <w:szCs w:val="22"/>
                </w:rPr>
                <w:t xml:space="preserve">WIGOS </w:t>
              </w:r>
              <w:r w:rsidR="0022269C" w:rsidRPr="00ED2F90">
                <w:rPr>
                  <w:rStyle w:val="Hyperlink"/>
                  <w:bCs/>
                  <w:szCs w:val="22"/>
                </w:rPr>
                <w:t>COMPONENT SYSTEMS</w:t>
              </w:r>
            </w:hyperlink>
          </w:p>
        </w:tc>
        <w:tc>
          <w:tcPr>
            <w:tcW w:w="0" w:type="auto"/>
          </w:tcPr>
          <w:p w:rsidR="0022269C" w:rsidRPr="00ED2F90" w:rsidRDefault="0022269C">
            <w:pPr>
              <w:spacing w:before="60" w:after="60"/>
              <w:jc w:val="right"/>
              <w:rPr>
                <w:szCs w:val="22"/>
                <w:highlight w:val="yellow"/>
              </w:rPr>
            </w:pPr>
            <w:r w:rsidRPr="00ED2F90">
              <w:rPr>
                <w:szCs w:val="22"/>
              </w:rPr>
              <w:t>16</w:t>
            </w:r>
          </w:p>
        </w:tc>
      </w:tr>
      <w:tr w:rsidR="0022269C" w:rsidRPr="00ED2F90" w:rsidTr="004A3BB7">
        <w:tc>
          <w:tcPr>
            <w:tcW w:w="0" w:type="auto"/>
          </w:tcPr>
          <w:p w:rsidR="0022269C" w:rsidRPr="00ED2F90" w:rsidRDefault="00F5070D" w:rsidP="00ED2F90">
            <w:pPr>
              <w:spacing w:before="60" w:after="60"/>
              <w:ind w:left="357" w:hanging="357"/>
              <w:jc w:val="left"/>
              <w:rPr>
                <w:szCs w:val="22"/>
              </w:rPr>
            </w:pPr>
            <w:r w:rsidRPr="00ED2F90">
              <w:fldChar w:fldCharType="begin"/>
            </w:r>
            <w:r w:rsidRPr="004E16D4">
              <w:rPr>
                <w:szCs w:val="22"/>
              </w:rPr>
              <w:instrText xml:space="preserve"> HYPERLINK \l "Section_3" </w:instrText>
            </w:r>
            <w:r w:rsidRPr="00ED2F90">
              <w:fldChar w:fldCharType="separate"/>
            </w:r>
            <w:r w:rsidR="0022269C" w:rsidRPr="00ED2F90">
              <w:rPr>
                <w:rStyle w:val="Hyperlink"/>
                <w:rFonts w:cs="Arial"/>
                <w:bCs/>
                <w:szCs w:val="22"/>
              </w:rPr>
              <w:t xml:space="preserve">3 </w:t>
            </w:r>
            <w:r w:rsidR="00ED2F90">
              <w:rPr>
                <w:rStyle w:val="Hyperlink"/>
                <w:rFonts w:cs="Arial"/>
                <w:bCs/>
                <w:szCs w:val="22"/>
              </w:rPr>
              <w:t xml:space="preserve"> </w:t>
            </w:r>
            <w:del w:id="23" w:author="IZahumensky" w:date="2015-01-15T13:48:00Z">
              <w:r w:rsidR="0022269C" w:rsidRPr="00ED2F90" w:rsidDel="002C0AE1">
                <w:rPr>
                  <w:rStyle w:val="Hyperlink"/>
                  <w:bCs/>
                  <w:szCs w:val="22"/>
                </w:rPr>
                <w:delText xml:space="preserve">COMMON </w:delText>
              </w:r>
            </w:del>
            <w:r w:rsidR="0022269C" w:rsidRPr="00ED2F90">
              <w:rPr>
                <w:rStyle w:val="Hyperlink"/>
                <w:bCs/>
                <w:szCs w:val="22"/>
              </w:rPr>
              <w:t xml:space="preserve">ATTRIBUTES SPECIFIC TO </w:t>
            </w:r>
            <w:r w:rsidR="00ED2F90">
              <w:rPr>
                <w:rStyle w:val="Hyperlink"/>
                <w:bCs/>
                <w:szCs w:val="22"/>
              </w:rPr>
              <w:t xml:space="preserve">THE SURFACE-BASED SUB-SYSTEM OF </w:t>
            </w:r>
            <w:r w:rsidR="0022269C" w:rsidRPr="00ED2F90">
              <w:rPr>
                <w:rStyle w:val="Hyperlink"/>
                <w:bCs/>
                <w:szCs w:val="22"/>
              </w:rPr>
              <w:t>WIGOS</w:t>
            </w:r>
            <w:r w:rsidRPr="00ED2F90">
              <w:rPr>
                <w:rStyle w:val="Hyperlink"/>
                <w:bCs/>
                <w:szCs w:val="22"/>
              </w:rPr>
              <w:fldChar w:fldCharType="end"/>
            </w:r>
          </w:p>
        </w:tc>
        <w:tc>
          <w:tcPr>
            <w:tcW w:w="0" w:type="auto"/>
          </w:tcPr>
          <w:p w:rsidR="0022269C" w:rsidRPr="00ED2F90" w:rsidRDefault="0022269C" w:rsidP="006E3396">
            <w:pPr>
              <w:spacing w:before="60" w:after="60"/>
              <w:jc w:val="right"/>
              <w:rPr>
                <w:szCs w:val="22"/>
              </w:rPr>
            </w:pPr>
            <w:r w:rsidRPr="00ED2F90">
              <w:rPr>
                <w:szCs w:val="22"/>
              </w:rPr>
              <w:t>4</w:t>
            </w:r>
            <w:del w:id="24" w:author="IZahumensky" w:date="2015-01-22T15:59:00Z">
              <w:r w:rsidR="003E2EB4" w:rsidRPr="00ED2F90" w:rsidDel="006E3396">
                <w:rPr>
                  <w:szCs w:val="22"/>
                </w:rPr>
                <w:delText>9</w:delText>
              </w:r>
            </w:del>
            <w:ins w:id="25" w:author="IZahumensky" w:date="2015-01-22T15:59:00Z">
              <w:r w:rsidR="006E3396">
                <w:rPr>
                  <w:szCs w:val="22"/>
                </w:rPr>
                <w:t>8</w:t>
              </w:r>
            </w:ins>
          </w:p>
        </w:tc>
      </w:tr>
      <w:tr w:rsidR="0022269C" w:rsidRPr="00ED2F90" w:rsidTr="004A3BB7">
        <w:tc>
          <w:tcPr>
            <w:tcW w:w="0" w:type="auto"/>
          </w:tcPr>
          <w:p w:rsidR="0022269C" w:rsidRPr="00ED2F90" w:rsidRDefault="00F5070D">
            <w:pPr>
              <w:spacing w:before="60" w:after="60"/>
              <w:jc w:val="left"/>
              <w:rPr>
                <w:szCs w:val="22"/>
              </w:rPr>
            </w:pPr>
            <w:r w:rsidRPr="00ED2F90">
              <w:fldChar w:fldCharType="begin"/>
            </w:r>
            <w:r w:rsidRPr="004E16D4">
              <w:rPr>
                <w:szCs w:val="22"/>
              </w:rPr>
              <w:instrText xml:space="preserve"> HYPERLINK \l "Section_4" </w:instrText>
            </w:r>
            <w:r w:rsidRPr="00ED2F90">
              <w:fldChar w:fldCharType="separate"/>
            </w:r>
            <w:r w:rsidR="0022269C" w:rsidRPr="00ED2F90">
              <w:rPr>
                <w:rStyle w:val="Hyperlink"/>
                <w:rFonts w:cs="Arial"/>
                <w:szCs w:val="22"/>
              </w:rPr>
              <w:t xml:space="preserve">4 </w:t>
            </w:r>
            <w:r w:rsidR="00ED2F90">
              <w:rPr>
                <w:rStyle w:val="Hyperlink"/>
                <w:rFonts w:cs="Arial"/>
                <w:szCs w:val="22"/>
              </w:rPr>
              <w:t xml:space="preserve"> </w:t>
            </w:r>
            <w:del w:id="26" w:author="IZahumensky" w:date="2015-01-15T13:48:00Z">
              <w:r w:rsidR="0022269C" w:rsidRPr="00ED2F90" w:rsidDel="002C0AE1">
                <w:rPr>
                  <w:rStyle w:val="Hyperlink"/>
                  <w:bCs/>
                  <w:szCs w:val="22"/>
                </w:rPr>
                <w:delText xml:space="preserve">COMMON </w:delText>
              </w:r>
            </w:del>
            <w:r w:rsidR="0022269C" w:rsidRPr="00ED2F90">
              <w:rPr>
                <w:rStyle w:val="Hyperlink"/>
                <w:bCs/>
                <w:szCs w:val="22"/>
              </w:rPr>
              <w:t>ATTRIBUTES SPECIFIC TO THE SPACE-BASED SUB-SYSTEM OF WIGOS</w:t>
            </w:r>
            <w:r w:rsidRPr="00ED2F90">
              <w:rPr>
                <w:rStyle w:val="Hyperlink"/>
                <w:bCs/>
                <w:szCs w:val="22"/>
              </w:rPr>
              <w:fldChar w:fldCharType="end"/>
            </w:r>
          </w:p>
        </w:tc>
        <w:tc>
          <w:tcPr>
            <w:tcW w:w="0" w:type="auto"/>
          </w:tcPr>
          <w:p w:rsidR="0022269C" w:rsidRPr="00ED2F90" w:rsidRDefault="0022269C" w:rsidP="006E3396">
            <w:pPr>
              <w:spacing w:before="60" w:after="60"/>
              <w:jc w:val="right"/>
              <w:rPr>
                <w:szCs w:val="22"/>
              </w:rPr>
            </w:pPr>
            <w:r w:rsidRPr="00ED2F90">
              <w:rPr>
                <w:szCs w:val="22"/>
              </w:rPr>
              <w:t>5</w:t>
            </w:r>
            <w:del w:id="27" w:author="IZahumensky" w:date="2015-01-22T15:59:00Z">
              <w:r w:rsidR="003E2EB4" w:rsidRPr="00ED2F90" w:rsidDel="006E3396">
                <w:rPr>
                  <w:szCs w:val="22"/>
                </w:rPr>
                <w:delText>4</w:delText>
              </w:r>
            </w:del>
            <w:ins w:id="28" w:author="IZahumensky" w:date="2015-01-22T15:59:00Z">
              <w:r w:rsidR="006E3396">
                <w:rPr>
                  <w:szCs w:val="22"/>
                </w:rPr>
                <w:t>3</w:t>
              </w:r>
            </w:ins>
          </w:p>
        </w:tc>
      </w:tr>
      <w:tr w:rsidR="0022269C" w:rsidRPr="00ED2F90" w:rsidTr="004A3BB7">
        <w:tc>
          <w:tcPr>
            <w:tcW w:w="0" w:type="auto"/>
          </w:tcPr>
          <w:p w:rsidR="0022269C" w:rsidRPr="00ED2F90" w:rsidRDefault="00C55408" w:rsidP="00ED2F90">
            <w:pPr>
              <w:spacing w:before="60" w:after="60"/>
              <w:ind w:left="244" w:hanging="244"/>
              <w:jc w:val="left"/>
              <w:rPr>
                <w:szCs w:val="22"/>
              </w:rPr>
            </w:pPr>
            <w:ins w:id="29" w:author="IZahumensky" w:date="2015-01-16T13:49:00Z">
              <w:r w:rsidRPr="00ED2F90">
                <w:rPr>
                  <w:szCs w:val="22"/>
                </w:rPr>
                <w:fldChar w:fldCharType="begin"/>
              </w:r>
              <w:r w:rsidRPr="00ED2F90">
                <w:rPr>
                  <w:szCs w:val="22"/>
                </w:rPr>
                <w:instrText xml:space="preserve"> HYPERLINK  \l "Section_5" </w:instrText>
              </w:r>
              <w:r w:rsidRPr="00ED2F90">
                <w:rPr>
                  <w:szCs w:val="22"/>
                </w:rPr>
                <w:fldChar w:fldCharType="separate"/>
              </w:r>
              <w:r w:rsidR="002C0AE1" w:rsidRPr="004E16D4">
                <w:rPr>
                  <w:rStyle w:val="Hyperlink"/>
                  <w:rFonts w:cs="Arial"/>
                  <w:szCs w:val="22"/>
                </w:rPr>
                <w:t xml:space="preserve">5 </w:t>
              </w:r>
            </w:ins>
            <w:r w:rsidR="00ED2F90">
              <w:rPr>
                <w:rStyle w:val="Hyperlink"/>
                <w:rFonts w:cs="Arial"/>
                <w:szCs w:val="22"/>
              </w:rPr>
              <w:t xml:space="preserve"> </w:t>
            </w:r>
            <w:ins w:id="30" w:author="IZahumensky" w:date="2015-01-16T13:49:00Z">
              <w:del w:id="31" w:author="IZahumensky" w:date="2015-01-15T13:48:00Z">
                <w:r w:rsidR="002C0AE1" w:rsidRPr="004E16D4" w:rsidDel="002C0AE1">
                  <w:rPr>
                    <w:rStyle w:val="Hyperlink"/>
                    <w:rFonts w:cs="Arial"/>
                    <w:szCs w:val="22"/>
                  </w:rPr>
                  <w:delText>OBSERVING COMPONENT OF THE GLOBAL ATMOSPHERE WATCH</w:delText>
                </w:r>
              </w:del>
              <w:r w:rsidR="002C0AE1" w:rsidRPr="004E16D4">
                <w:rPr>
                  <w:rStyle w:val="Hyperlink"/>
                  <w:rFonts w:cs="Arial"/>
                  <w:szCs w:val="22"/>
                </w:rPr>
                <w:t>ATTRIBUTES SPECIFIC TO</w:t>
              </w:r>
              <w:r w:rsidR="002C0AE1" w:rsidRPr="00ED2F90">
                <w:rPr>
                  <w:rStyle w:val="Hyperlink"/>
                  <w:bCs/>
                  <w:szCs w:val="22"/>
                </w:rPr>
                <w:t xml:space="preserve"> THE </w:t>
              </w:r>
              <w:r w:rsidR="002C0AE1" w:rsidRPr="004E16D4">
                <w:rPr>
                  <w:rStyle w:val="Hyperlink"/>
                  <w:rFonts w:cs="Arial"/>
                  <w:szCs w:val="22"/>
                </w:rPr>
                <w:t xml:space="preserve">GLOBAL OBSERVING SYSTEM OF THE WORLD </w:t>
              </w:r>
            </w:ins>
            <w:r w:rsidR="00ED2F90">
              <w:rPr>
                <w:rStyle w:val="Hyperlink"/>
                <w:rFonts w:cs="Arial"/>
                <w:szCs w:val="22"/>
              </w:rPr>
              <w:t xml:space="preserve"> </w:t>
            </w:r>
            <w:ins w:id="32" w:author="IZahumensky" w:date="2015-01-16T13:49:00Z">
              <w:r w:rsidR="002C0AE1" w:rsidRPr="004E16D4">
                <w:rPr>
                  <w:rStyle w:val="Hyperlink"/>
                  <w:rFonts w:cs="Arial"/>
                  <w:szCs w:val="22"/>
                </w:rPr>
                <w:t>WEATHER WATCH</w:t>
              </w:r>
              <w:r w:rsidRPr="00ED2F90">
                <w:rPr>
                  <w:szCs w:val="22"/>
                </w:rPr>
                <w:fldChar w:fldCharType="end"/>
              </w:r>
            </w:ins>
            <w:ins w:id="33" w:author="IZahumensky" w:date="2015-01-15T13:53:00Z">
              <w:r w:rsidR="002C0AE1" w:rsidRPr="004E16D4">
                <w:rPr>
                  <w:szCs w:val="22"/>
                </w:rPr>
                <w:t xml:space="preserve"> </w:t>
              </w:r>
            </w:ins>
          </w:p>
        </w:tc>
        <w:tc>
          <w:tcPr>
            <w:tcW w:w="0" w:type="auto"/>
          </w:tcPr>
          <w:p w:rsidR="0022269C" w:rsidRPr="00ED2F90" w:rsidRDefault="0022269C" w:rsidP="006E3396">
            <w:pPr>
              <w:spacing w:before="60" w:after="60"/>
              <w:jc w:val="right"/>
              <w:rPr>
                <w:szCs w:val="22"/>
              </w:rPr>
            </w:pPr>
            <w:r w:rsidRPr="00ED2F90">
              <w:rPr>
                <w:szCs w:val="22"/>
              </w:rPr>
              <w:t>6</w:t>
            </w:r>
            <w:del w:id="34" w:author="IZahumensky" w:date="2015-01-22T15:59:00Z">
              <w:r w:rsidR="003E2EB4" w:rsidRPr="00ED2F90" w:rsidDel="006E3396">
                <w:rPr>
                  <w:szCs w:val="22"/>
                </w:rPr>
                <w:delText>4</w:delText>
              </w:r>
            </w:del>
            <w:ins w:id="35" w:author="IZahumensky" w:date="2015-01-22T15:59:00Z">
              <w:r w:rsidR="006E3396">
                <w:rPr>
                  <w:szCs w:val="22"/>
                </w:rPr>
                <w:t>3</w:t>
              </w:r>
            </w:ins>
          </w:p>
        </w:tc>
      </w:tr>
      <w:tr w:rsidR="0022269C" w:rsidRPr="00ED2F90" w:rsidTr="004A3BB7">
        <w:tc>
          <w:tcPr>
            <w:tcW w:w="0" w:type="auto"/>
          </w:tcPr>
          <w:p w:rsidR="0022269C" w:rsidRPr="00ED2F90" w:rsidRDefault="00C55408" w:rsidP="00ED2F90">
            <w:pPr>
              <w:spacing w:before="60" w:after="60"/>
              <w:ind w:left="244" w:hanging="244"/>
              <w:jc w:val="left"/>
              <w:rPr>
                <w:szCs w:val="22"/>
              </w:rPr>
            </w:pPr>
            <w:ins w:id="36" w:author="IZahumensky" w:date="2015-01-16T13:49:00Z">
              <w:r w:rsidRPr="00ED2F90">
                <w:rPr>
                  <w:szCs w:val="22"/>
                </w:rPr>
                <w:fldChar w:fldCharType="begin"/>
              </w:r>
              <w:r w:rsidRPr="00ED2F90">
                <w:rPr>
                  <w:szCs w:val="22"/>
                </w:rPr>
                <w:instrText xml:space="preserve"> HYPERLINK  \l "Section_6" </w:instrText>
              </w:r>
              <w:r w:rsidRPr="00ED2F90">
                <w:rPr>
                  <w:szCs w:val="22"/>
                </w:rPr>
                <w:fldChar w:fldCharType="separate"/>
              </w:r>
              <w:r w:rsidR="002C0AE1" w:rsidRPr="004E16D4">
                <w:rPr>
                  <w:rStyle w:val="Hyperlink"/>
                  <w:rFonts w:cs="Arial"/>
                  <w:szCs w:val="22"/>
                </w:rPr>
                <w:t xml:space="preserve">6 </w:t>
              </w:r>
            </w:ins>
            <w:r w:rsidR="00ED2F90">
              <w:rPr>
                <w:rStyle w:val="Hyperlink"/>
                <w:rFonts w:cs="Arial"/>
                <w:szCs w:val="22"/>
              </w:rPr>
              <w:t xml:space="preserve"> </w:t>
            </w:r>
            <w:ins w:id="37" w:author="IZahumensky" w:date="2015-01-16T13:49:00Z">
              <w:del w:id="38" w:author="IZahumensky" w:date="2015-01-15T13:48:00Z">
                <w:r w:rsidR="002C0AE1" w:rsidRPr="004E16D4" w:rsidDel="002C0AE1">
                  <w:rPr>
                    <w:rStyle w:val="Hyperlink"/>
                    <w:rFonts w:cs="Arial"/>
                    <w:szCs w:val="22"/>
                  </w:rPr>
                  <w:delText>O</w:delText>
                </w:r>
              </w:del>
              <w:del w:id="39" w:author="IZahumensky" w:date="2015-01-15T13:49:00Z">
                <w:r w:rsidR="002C0AE1" w:rsidRPr="004E16D4" w:rsidDel="002C0AE1">
                  <w:rPr>
                    <w:rStyle w:val="Hyperlink"/>
                    <w:rFonts w:cs="Arial"/>
                    <w:szCs w:val="22"/>
                  </w:rPr>
                  <w:delText>BSERVING COMPONENT OF THE GLOBAL CRYOSPHERE WATC</w:delText>
                </w:r>
              </w:del>
              <w:r w:rsidR="002C0AE1" w:rsidRPr="00ED2F90">
                <w:rPr>
                  <w:rStyle w:val="Hyperlink"/>
                  <w:rFonts w:cs="Arial"/>
                  <w:szCs w:val="22"/>
                </w:rPr>
                <w:t xml:space="preserve">ATTRIBUTES SPECIFIC TO THE </w:t>
              </w:r>
              <w:r w:rsidR="002C0AE1" w:rsidRPr="00ED2F90">
                <w:rPr>
                  <w:rStyle w:val="Hyperlink"/>
                  <w:bCs/>
                  <w:szCs w:val="22"/>
                </w:rPr>
                <w:t xml:space="preserve">OBSERVING COMPONENT OF THE GLOBAL </w:t>
              </w:r>
            </w:ins>
            <w:r w:rsidR="00ED2F90">
              <w:rPr>
                <w:rStyle w:val="Hyperlink"/>
                <w:bCs/>
                <w:szCs w:val="22"/>
              </w:rPr>
              <w:t xml:space="preserve"> </w:t>
            </w:r>
            <w:ins w:id="40" w:author="IZahumensky" w:date="2015-01-16T13:49:00Z">
              <w:r w:rsidR="002C0AE1" w:rsidRPr="00ED2F90">
                <w:rPr>
                  <w:rStyle w:val="Hyperlink"/>
                  <w:bCs/>
                  <w:szCs w:val="22"/>
                </w:rPr>
                <w:t>ATMOSPHERE WATCH</w:t>
              </w:r>
              <w:r w:rsidRPr="00ED2F90">
                <w:rPr>
                  <w:szCs w:val="22"/>
                </w:rPr>
                <w:fldChar w:fldCharType="end"/>
              </w:r>
            </w:ins>
            <w:ins w:id="41" w:author="IZahumensky" w:date="2015-01-15T13:53:00Z">
              <w:r w:rsidR="002C0AE1" w:rsidRPr="004E16D4">
                <w:rPr>
                  <w:szCs w:val="22"/>
                </w:rPr>
                <w:t xml:space="preserve"> </w:t>
              </w:r>
            </w:ins>
          </w:p>
        </w:tc>
        <w:tc>
          <w:tcPr>
            <w:tcW w:w="0" w:type="auto"/>
          </w:tcPr>
          <w:p w:rsidR="0022269C" w:rsidRPr="00ED2F90" w:rsidRDefault="003E2EB4" w:rsidP="006E3396">
            <w:pPr>
              <w:spacing w:before="60" w:after="60"/>
              <w:jc w:val="right"/>
              <w:rPr>
                <w:szCs w:val="22"/>
              </w:rPr>
            </w:pPr>
            <w:del w:id="42" w:author="IZahumensky" w:date="2015-01-22T16:00:00Z">
              <w:r w:rsidRPr="00ED2F90" w:rsidDel="006E3396">
                <w:rPr>
                  <w:szCs w:val="22"/>
                </w:rPr>
                <w:delText>70</w:delText>
              </w:r>
            </w:del>
            <w:ins w:id="43" w:author="IZahumensky" w:date="2015-01-22T16:00:00Z">
              <w:r w:rsidR="006E3396">
                <w:rPr>
                  <w:szCs w:val="22"/>
                </w:rPr>
                <w:t>65</w:t>
              </w:r>
            </w:ins>
          </w:p>
        </w:tc>
      </w:tr>
      <w:tr w:rsidR="0022269C" w:rsidRPr="00ED2F90" w:rsidTr="004A3BB7">
        <w:tc>
          <w:tcPr>
            <w:tcW w:w="0" w:type="auto"/>
          </w:tcPr>
          <w:p w:rsidR="0022269C" w:rsidRPr="00ED2F90" w:rsidRDefault="00C55408">
            <w:pPr>
              <w:spacing w:before="60" w:after="60"/>
              <w:jc w:val="left"/>
              <w:rPr>
                <w:szCs w:val="22"/>
              </w:rPr>
            </w:pPr>
            <w:ins w:id="44" w:author="IZahumensky" w:date="2015-01-16T13:49:00Z">
              <w:r w:rsidRPr="00ED2F90">
                <w:rPr>
                  <w:szCs w:val="22"/>
                </w:rPr>
                <w:fldChar w:fldCharType="begin"/>
              </w:r>
              <w:r w:rsidRPr="00ED2F90">
                <w:rPr>
                  <w:szCs w:val="22"/>
                </w:rPr>
                <w:instrText xml:space="preserve"> HYPERLINK  \l "Section_7" </w:instrText>
              </w:r>
              <w:r w:rsidRPr="00ED2F90">
                <w:rPr>
                  <w:szCs w:val="22"/>
                </w:rPr>
                <w:fldChar w:fldCharType="separate"/>
              </w:r>
              <w:r w:rsidR="002C0AE1" w:rsidRPr="004E16D4">
                <w:rPr>
                  <w:rStyle w:val="Hyperlink"/>
                  <w:rFonts w:cs="Arial"/>
                  <w:szCs w:val="22"/>
                </w:rPr>
                <w:t xml:space="preserve">7 </w:t>
              </w:r>
            </w:ins>
            <w:r w:rsidR="00ED2F90">
              <w:rPr>
                <w:rStyle w:val="Hyperlink"/>
                <w:rFonts w:cs="Arial"/>
                <w:szCs w:val="22"/>
              </w:rPr>
              <w:t xml:space="preserve"> </w:t>
            </w:r>
            <w:ins w:id="45" w:author="IZahumensky" w:date="2015-01-16T13:49:00Z">
              <w:del w:id="46" w:author="IZahumensky" w:date="2015-01-15T13:49:00Z">
                <w:r w:rsidR="002C0AE1" w:rsidRPr="004E16D4" w:rsidDel="002C0AE1">
                  <w:rPr>
                    <w:rStyle w:val="Hyperlink"/>
                    <w:rFonts w:cs="Arial"/>
                    <w:szCs w:val="22"/>
                  </w:rPr>
                  <w:delText>GLOBAL OBSERVING SYSTEM  OF THE WORLD WEATHER W</w:delText>
                </w:r>
                <w:r w:rsidR="00D917E4" w:rsidRPr="00ED2F90" w:rsidDel="002C0AE1">
                  <w:rPr>
                    <w:rStyle w:val="Hyperlink"/>
                    <w:bCs/>
                    <w:szCs w:val="22"/>
                  </w:rPr>
                  <w:delText>ATCH</w:delText>
                </w:r>
              </w:del>
              <w:r w:rsidR="002C0AE1" w:rsidRPr="004E16D4">
                <w:rPr>
                  <w:rStyle w:val="Hyperlink"/>
                  <w:rFonts w:cs="Arial"/>
                  <w:szCs w:val="22"/>
                </w:rPr>
                <w:t xml:space="preserve">ATTRIBUTES SPECIFIC TO THE </w:t>
              </w:r>
              <w:r w:rsidR="002C0AE1" w:rsidRPr="00ED2F90">
                <w:rPr>
                  <w:rStyle w:val="Hyperlink"/>
                  <w:bCs/>
                  <w:szCs w:val="22"/>
                </w:rPr>
                <w:t>WMO HYDROLOGICAL OBSERVING SYSTEM</w:t>
              </w:r>
              <w:r w:rsidRPr="00ED2F90">
                <w:rPr>
                  <w:szCs w:val="22"/>
                </w:rPr>
                <w:fldChar w:fldCharType="end"/>
              </w:r>
            </w:ins>
          </w:p>
        </w:tc>
        <w:tc>
          <w:tcPr>
            <w:tcW w:w="0" w:type="auto"/>
          </w:tcPr>
          <w:p w:rsidR="0022269C" w:rsidRPr="00ED2F90" w:rsidRDefault="003E2EB4" w:rsidP="006E3396">
            <w:pPr>
              <w:spacing w:before="60" w:after="60"/>
              <w:jc w:val="right"/>
              <w:rPr>
                <w:szCs w:val="22"/>
              </w:rPr>
            </w:pPr>
            <w:r w:rsidRPr="00ED2F90">
              <w:rPr>
                <w:szCs w:val="22"/>
              </w:rPr>
              <w:t>7</w:t>
            </w:r>
            <w:del w:id="47" w:author="IZahumensky" w:date="2015-01-22T16:01:00Z">
              <w:r w:rsidRPr="00ED2F90" w:rsidDel="006E3396">
                <w:rPr>
                  <w:szCs w:val="22"/>
                </w:rPr>
                <w:delText>1</w:delText>
              </w:r>
            </w:del>
            <w:ins w:id="48" w:author="IZahumensky" w:date="2015-01-22T16:01:00Z">
              <w:r w:rsidR="006E3396">
                <w:rPr>
                  <w:szCs w:val="22"/>
                </w:rPr>
                <w:t>2</w:t>
              </w:r>
            </w:ins>
          </w:p>
        </w:tc>
      </w:tr>
      <w:tr w:rsidR="0022269C" w:rsidRPr="00ED2F90" w:rsidTr="004A3BB7">
        <w:tc>
          <w:tcPr>
            <w:tcW w:w="0" w:type="auto"/>
          </w:tcPr>
          <w:p w:rsidR="0022269C" w:rsidRPr="00ED2F90" w:rsidRDefault="00C55408" w:rsidP="00ED2F90">
            <w:pPr>
              <w:spacing w:before="60" w:after="60"/>
              <w:ind w:left="244" w:hanging="244"/>
              <w:jc w:val="left"/>
              <w:rPr>
                <w:szCs w:val="22"/>
              </w:rPr>
            </w:pPr>
            <w:ins w:id="49" w:author="IZahumensky" w:date="2015-01-16T13:49:00Z">
              <w:r w:rsidRPr="00ED2F90">
                <w:rPr>
                  <w:szCs w:val="22"/>
                </w:rPr>
                <w:fldChar w:fldCharType="begin"/>
              </w:r>
              <w:r w:rsidRPr="00ED2F90">
                <w:rPr>
                  <w:szCs w:val="22"/>
                </w:rPr>
                <w:instrText xml:space="preserve"> HYPERLINK  \l "Section_8" </w:instrText>
              </w:r>
              <w:r w:rsidRPr="00ED2F90">
                <w:rPr>
                  <w:szCs w:val="22"/>
                </w:rPr>
                <w:fldChar w:fldCharType="separate"/>
              </w:r>
              <w:r w:rsidR="002C0AE1" w:rsidRPr="004E16D4">
                <w:rPr>
                  <w:rStyle w:val="Hyperlink"/>
                  <w:rFonts w:cs="Arial"/>
                  <w:szCs w:val="22"/>
                </w:rPr>
                <w:t xml:space="preserve">8 </w:t>
              </w:r>
            </w:ins>
            <w:r w:rsidR="00ED2F90">
              <w:rPr>
                <w:rStyle w:val="Hyperlink"/>
                <w:rFonts w:cs="Arial"/>
                <w:szCs w:val="22"/>
              </w:rPr>
              <w:t xml:space="preserve"> </w:t>
            </w:r>
            <w:ins w:id="50" w:author="IZahumensky" w:date="2015-01-16T13:49:00Z">
              <w:del w:id="51" w:author="IZahumensky" w:date="2015-01-15T13:49:00Z">
                <w:r w:rsidR="002C0AE1" w:rsidRPr="004E16D4" w:rsidDel="002C0AE1">
                  <w:rPr>
                    <w:rStyle w:val="Hyperlink"/>
                    <w:rFonts w:cs="Arial"/>
                    <w:szCs w:val="22"/>
                  </w:rPr>
                  <w:delText>WMO HYDROLOGICAL OBSERVING SYSTEM</w:delText>
                </w:r>
              </w:del>
              <w:r w:rsidR="002C0AE1" w:rsidRPr="004E16D4">
                <w:rPr>
                  <w:rStyle w:val="Hyperlink"/>
                  <w:rFonts w:cs="Arial"/>
                  <w:szCs w:val="22"/>
                </w:rPr>
                <w:t>ATTRIBUTES SPECIFIC TO THE OBSERVING COMPONENT OF THE GLOBAL CRYOSPHERE WATCH</w:t>
              </w:r>
              <w:r w:rsidRPr="00ED2F90">
                <w:rPr>
                  <w:szCs w:val="22"/>
                </w:rPr>
                <w:fldChar w:fldCharType="end"/>
              </w:r>
            </w:ins>
            <w:ins w:id="52" w:author="IZahumensky" w:date="2015-01-15T13:53:00Z">
              <w:r w:rsidR="002C0AE1" w:rsidRPr="004E16D4">
                <w:rPr>
                  <w:szCs w:val="22"/>
                </w:rPr>
                <w:t xml:space="preserve"> </w:t>
              </w:r>
            </w:ins>
          </w:p>
        </w:tc>
        <w:tc>
          <w:tcPr>
            <w:tcW w:w="0" w:type="auto"/>
          </w:tcPr>
          <w:p w:rsidR="0022269C" w:rsidRPr="00ED2F90" w:rsidRDefault="003E2EB4" w:rsidP="006E3396">
            <w:pPr>
              <w:spacing w:before="60" w:after="60"/>
              <w:jc w:val="right"/>
              <w:rPr>
                <w:szCs w:val="22"/>
              </w:rPr>
            </w:pPr>
            <w:r w:rsidRPr="00ED2F90">
              <w:rPr>
                <w:szCs w:val="22"/>
              </w:rPr>
              <w:t>7</w:t>
            </w:r>
            <w:del w:id="53" w:author="IZahumensky" w:date="2015-01-22T16:01:00Z">
              <w:r w:rsidRPr="00ED2F90" w:rsidDel="006E3396">
                <w:rPr>
                  <w:szCs w:val="22"/>
                </w:rPr>
                <w:delText>2</w:delText>
              </w:r>
            </w:del>
            <w:ins w:id="54" w:author="IZahumensky" w:date="2015-01-22T16:01:00Z">
              <w:r w:rsidR="006E3396">
                <w:rPr>
                  <w:szCs w:val="22"/>
                </w:rPr>
                <w:t>9</w:t>
              </w:r>
            </w:ins>
          </w:p>
        </w:tc>
      </w:tr>
    </w:tbl>
    <w:p w:rsidR="0022269C" w:rsidRPr="00D15429" w:rsidRDefault="0022269C" w:rsidP="00AE681B"/>
    <w:p w:rsidR="0022269C" w:rsidRPr="00D15429" w:rsidRDefault="0022269C" w:rsidP="0099566E">
      <w:pPr>
        <w:pStyle w:val="Header"/>
        <w:jc w:val="left"/>
        <w:rPr>
          <w:lang w:val="en-GB"/>
        </w:rPr>
      </w:pPr>
    </w:p>
    <w:p w:rsidR="0022269C" w:rsidRPr="00D15429" w:rsidRDefault="0022269C" w:rsidP="00845C94">
      <w:pPr>
        <w:pStyle w:val="Header"/>
        <w:rPr>
          <w:lang w:val="en-GB"/>
        </w:rPr>
      </w:pPr>
      <w:r w:rsidRPr="00D15429">
        <w:rPr>
          <w:lang w:val="en-GB"/>
        </w:rPr>
        <w:t>__________</w:t>
      </w:r>
    </w:p>
    <w:p w:rsidR="0022269C" w:rsidRDefault="0022269C" w:rsidP="00076477">
      <w:pPr>
        <w:tabs>
          <w:tab w:val="clear" w:pos="1134"/>
        </w:tabs>
        <w:jc w:val="left"/>
        <w:rPr>
          <w:lang w:eastAsia="ja-JP"/>
        </w:rPr>
      </w:pPr>
      <w:r w:rsidRPr="00D15429">
        <w:rPr>
          <w:lang w:eastAsia="ja-JP"/>
        </w:rPr>
        <w:br w:type="page"/>
      </w:r>
      <w:bookmarkEnd w:id="22"/>
    </w:p>
    <w:p w:rsidR="0022269C" w:rsidRPr="00D15429" w:rsidRDefault="0022269C" w:rsidP="00076477">
      <w:pPr>
        <w:tabs>
          <w:tab w:val="clear" w:pos="1134"/>
        </w:tabs>
        <w:jc w:val="left"/>
        <w:rPr>
          <w:b/>
          <w:lang w:eastAsia="ja-JP"/>
        </w:rPr>
      </w:pPr>
      <w:bookmarkStart w:id="55" w:name="Introduction"/>
      <w:bookmarkEnd w:id="55"/>
      <w:r w:rsidRPr="00D15429">
        <w:rPr>
          <w:b/>
          <w:lang w:eastAsia="ja-JP"/>
        </w:rPr>
        <w:lastRenderedPageBreak/>
        <w:t>INTRODUCTION</w:t>
      </w:r>
    </w:p>
    <w:p w:rsidR="0022269C" w:rsidRPr="00D15429" w:rsidRDefault="0022269C">
      <w:pPr>
        <w:tabs>
          <w:tab w:val="clear" w:pos="1134"/>
        </w:tabs>
        <w:jc w:val="left"/>
        <w:rPr>
          <w:rFonts w:eastAsia="MS Minngs"/>
          <w:lang w:eastAsia="ja-JP"/>
        </w:rPr>
      </w:pPr>
    </w:p>
    <w:p w:rsidR="0022269C" w:rsidRDefault="0022269C" w:rsidP="00A71110">
      <w:pPr>
        <w:tabs>
          <w:tab w:val="clear" w:pos="1134"/>
        </w:tabs>
        <w:jc w:val="left"/>
        <w:rPr>
          <w:rFonts w:eastAsia="MS Minngs"/>
          <w:b/>
          <w:lang w:eastAsia="ja-JP"/>
        </w:rPr>
      </w:pPr>
      <w:r w:rsidRPr="00D15429">
        <w:rPr>
          <w:rFonts w:eastAsia="MS Minngs"/>
          <w:b/>
          <w:lang w:eastAsia="ja-JP"/>
        </w:rPr>
        <w:t>PURPOSE AND SCOPE</w:t>
      </w:r>
    </w:p>
    <w:p w:rsidR="0022269C" w:rsidRPr="0050245F" w:rsidRDefault="0022269C" w:rsidP="0050245F">
      <w:pPr>
        <w:pStyle w:val="WMOBodyText"/>
        <w:spacing w:before="120"/>
        <w:rPr>
          <w:lang w:eastAsia="ja-JP"/>
        </w:rPr>
      </w:pPr>
    </w:p>
    <w:p w:rsidR="0022269C" w:rsidRPr="00D15429" w:rsidRDefault="0022269C" w:rsidP="00CF162D">
      <w:pPr>
        <w:tabs>
          <w:tab w:val="clear" w:pos="1134"/>
          <w:tab w:val="left" w:pos="720"/>
        </w:tabs>
        <w:contextualSpacing/>
        <w:rPr>
          <w:rFonts w:eastAsia="MS Minngs"/>
          <w:lang w:eastAsia="ja-JP"/>
        </w:rPr>
      </w:pPr>
      <w:r w:rsidRPr="00D15429">
        <w:rPr>
          <w:rFonts w:eastAsia="MS Minngs"/>
          <w:lang w:eastAsia="ja-JP"/>
        </w:rPr>
        <w:t xml:space="preserve">1. </w:t>
      </w:r>
      <w:r w:rsidRPr="00D15429">
        <w:rPr>
          <w:rFonts w:eastAsia="MS Minngs"/>
          <w:lang w:eastAsia="ja-JP"/>
        </w:rPr>
        <w:tab/>
        <w:t>The Manual is designed:</w:t>
      </w:r>
    </w:p>
    <w:p w:rsidR="0022269C" w:rsidRDefault="0022269C" w:rsidP="00CF162D">
      <w:pPr>
        <w:tabs>
          <w:tab w:val="clear" w:pos="1134"/>
          <w:tab w:val="left" w:pos="720"/>
        </w:tabs>
        <w:contextualSpacing/>
        <w:rPr>
          <w:lang w:eastAsia="ja-JP"/>
        </w:rPr>
      </w:pPr>
      <w:r w:rsidRPr="00D15429">
        <w:rPr>
          <w:rFonts w:eastAsia="MS Minngs"/>
          <w:lang w:eastAsia="ja-JP"/>
        </w:rPr>
        <w:t xml:space="preserve">(a) </w:t>
      </w:r>
      <w:r w:rsidRPr="00D15429">
        <w:rPr>
          <w:lang w:eastAsia="ja-JP"/>
        </w:rPr>
        <w:t xml:space="preserve">To specify obligations of Member countries in the implementation </w:t>
      </w:r>
      <w:r>
        <w:rPr>
          <w:lang w:eastAsia="ja-JP"/>
        </w:rPr>
        <w:t xml:space="preserve">and operation </w:t>
      </w:r>
      <w:r w:rsidRPr="00D15429">
        <w:rPr>
          <w:lang w:eastAsia="ja-JP"/>
        </w:rPr>
        <w:t>of the WIGOS;</w:t>
      </w:r>
    </w:p>
    <w:p w:rsidR="0022269C" w:rsidRPr="00363D67" w:rsidRDefault="0022269C" w:rsidP="00CF162D">
      <w:pPr>
        <w:tabs>
          <w:tab w:val="clear" w:pos="1134"/>
          <w:tab w:val="left" w:pos="720"/>
        </w:tabs>
        <w:contextualSpacing/>
        <w:rPr>
          <w:lang w:eastAsia="ja-JP"/>
        </w:rPr>
      </w:pPr>
      <w:r>
        <w:rPr>
          <w:lang w:eastAsia="ja-JP"/>
        </w:rPr>
        <w:t xml:space="preserve">(b) </w:t>
      </w:r>
      <w:r w:rsidRPr="00D15429">
        <w:rPr>
          <w:lang w:eastAsia="ja-JP"/>
        </w:rPr>
        <w:t>To facilitate cooperation in observations between Member countries;</w:t>
      </w:r>
    </w:p>
    <w:p w:rsidR="0022269C" w:rsidRPr="006D1DFF" w:rsidRDefault="0022269C" w:rsidP="00CF162D">
      <w:pPr>
        <w:tabs>
          <w:tab w:val="clear" w:pos="1134"/>
          <w:tab w:val="left" w:pos="720"/>
        </w:tabs>
        <w:contextualSpacing/>
      </w:pPr>
      <w:r w:rsidRPr="00D15429">
        <w:rPr>
          <w:rFonts w:eastAsia="MS Minngs"/>
          <w:lang w:eastAsia="ja-JP"/>
        </w:rPr>
        <w:t>(c) To ensure adequate uniformity and standardization in the practices and procedures employed in achieving (a) and (b) above.</w:t>
      </w:r>
      <w:r w:rsidRPr="0050245F">
        <w:t xml:space="preserve"> </w:t>
      </w:r>
    </w:p>
    <w:p w:rsidR="0022269C" w:rsidRDefault="0022269C" w:rsidP="00CF162D">
      <w:pPr>
        <w:pStyle w:val="WMOBodyText"/>
        <w:tabs>
          <w:tab w:val="left" w:pos="720"/>
        </w:tabs>
        <w:spacing w:before="0"/>
      </w:pPr>
    </w:p>
    <w:p w:rsidR="0022269C" w:rsidRDefault="0022269C" w:rsidP="00CF162D">
      <w:pPr>
        <w:pStyle w:val="WMOBodyText"/>
        <w:tabs>
          <w:tab w:val="left" w:pos="720"/>
        </w:tabs>
        <w:spacing w:before="0"/>
        <w:jc w:val="both"/>
      </w:pPr>
      <w:r>
        <w:t>2.</w:t>
      </w:r>
      <w:r>
        <w:tab/>
        <w:t xml:space="preserve">The Manual is an Annex to the WMO Technical Regulations and should be read in conjunction with the four Volumes and the set of Annexes which together comprise the Technical Regulations. In particular the </w:t>
      </w:r>
      <w:r w:rsidRPr="00144788">
        <w:rPr>
          <w:i/>
        </w:rPr>
        <w:t>Manual on the GOS</w:t>
      </w:r>
      <w:r>
        <w:t xml:space="preserve"> (WMO-No. 544) is closely related and will over time disappear as its content is progressively moved into this </w:t>
      </w:r>
      <w:r w:rsidR="006C7E7F">
        <w:t>M</w:t>
      </w:r>
      <w:r>
        <w:t>anual.</w:t>
      </w:r>
    </w:p>
    <w:p w:rsidR="0022269C" w:rsidRDefault="0022269C" w:rsidP="00CF162D">
      <w:pPr>
        <w:pStyle w:val="WMOBodyText"/>
        <w:tabs>
          <w:tab w:val="left" w:pos="720"/>
        </w:tabs>
        <w:spacing w:before="0"/>
        <w:jc w:val="both"/>
      </w:pPr>
    </w:p>
    <w:p w:rsidR="0022269C" w:rsidRDefault="0022269C" w:rsidP="00CF162D">
      <w:pPr>
        <w:pStyle w:val="WMOBodyText"/>
        <w:tabs>
          <w:tab w:val="left" w:pos="720"/>
        </w:tabs>
        <w:spacing w:before="0"/>
        <w:jc w:val="both"/>
      </w:pPr>
      <w:r>
        <w:t>3.</w:t>
      </w:r>
      <w:r>
        <w:tab/>
        <w:t>Members will implement and operate their observing systems in accordance with decisions of Congress, the Executive Council, the technical commissions and regional associations. Where those decisions are technical and regulatory in nature, they will in due course be documented in the Technical Regulations.</w:t>
      </w:r>
    </w:p>
    <w:p w:rsidR="0022269C" w:rsidRDefault="0022269C" w:rsidP="00CF162D">
      <w:pPr>
        <w:pStyle w:val="WMOBodyText"/>
        <w:tabs>
          <w:tab w:val="left" w:pos="720"/>
        </w:tabs>
        <w:spacing w:before="0"/>
      </w:pPr>
    </w:p>
    <w:p w:rsidR="0022269C" w:rsidRPr="00D15429" w:rsidRDefault="0022269C" w:rsidP="00CF162D">
      <w:pPr>
        <w:tabs>
          <w:tab w:val="clear" w:pos="1134"/>
          <w:tab w:val="left" w:pos="720"/>
        </w:tabs>
        <w:contextualSpacing/>
      </w:pPr>
      <w:r>
        <w:t>4.</w:t>
      </w:r>
      <w:r>
        <w:tab/>
      </w:r>
      <w:r w:rsidRPr="00D15429">
        <w:t>This is the first edition of the Manual on the WMO Integrated Global Observing System</w:t>
      </w:r>
      <w:r>
        <w:t xml:space="preserve"> (WIGOS)</w:t>
      </w:r>
      <w:r w:rsidRPr="00D15429">
        <w:t xml:space="preserve">, developed following the decision of </w:t>
      </w:r>
      <w:r w:rsidR="00D84A47">
        <w:t xml:space="preserve">the </w:t>
      </w:r>
      <w:r w:rsidRPr="00D15429">
        <w:t xml:space="preserve">Sixteenth </w:t>
      </w:r>
      <w:r w:rsidR="00D84A47" w:rsidRPr="00050EF3">
        <w:rPr>
          <w:szCs w:val="22"/>
        </w:rPr>
        <w:t xml:space="preserve">World Meteorological </w:t>
      </w:r>
      <w:r w:rsidRPr="00D15429">
        <w:t xml:space="preserve">Congress to proceed with the implementation of WIGOS, approved by </w:t>
      </w:r>
      <w:r w:rsidR="00D84A47">
        <w:t xml:space="preserve">the </w:t>
      </w:r>
      <w:r w:rsidRPr="00D15429">
        <w:t xml:space="preserve">Seventeenth </w:t>
      </w:r>
      <w:r w:rsidR="00D84A47" w:rsidRPr="00050EF3">
        <w:rPr>
          <w:szCs w:val="22"/>
        </w:rPr>
        <w:t xml:space="preserve">World Meteorological </w:t>
      </w:r>
      <w:r w:rsidRPr="00D15429">
        <w:t>Congress and issued as the 2015 edition.</w:t>
      </w:r>
    </w:p>
    <w:p w:rsidR="0022269C" w:rsidRPr="00D15429" w:rsidRDefault="0022269C" w:rsidP="00CF162D">
      <w:pPr>
        <w:tabs>
          <w:tab w:val="left" w:pos="720"/>
        </w:tabs>
        <w:contextualSpacing/>
      </w:pPr>
    </w:p>
    <w:p w:rsidR="0022269C" w:rsidRPr="00D15429" w:rsidRDefault="0022269C" w:rsidP="00CF162D">
      <w:pPr>
        <w:tabs>
          <w:tab w:val="left" w:pos="720"/>
        </w:tabs>
        <w:contextualSpacing/>
      </w:pPr>
      <w:r>
        <w:rPr>
          <w:rFonts w:eastAsia="MS Minngs"/>
          <w:lang w:eastAsia="ja-JP"/>
        </w:rPr>
        <w:t>5</w:t>
      </w:r>
      <w:r w:rsidRPr="00D15429">
        <w:rPr>
          <w:rFonts w:eastAsia="MS Minngs"/>
          <w:lang w:eastAsia="ja-JP"/>
        </w:rPr>
        <w:t>.</w:t>
      </w:r>
      <w:r w:rsidRPr="00D15429">
        <w:t xml:space="preserve"> </w:t>
      </w:r>
      <w:r w:rsidRPr="00D15429">
        <w:tab/>
        <w:t xml:space="preserve">The </w:t>
      </w:r>
      <w:r>
        <w:t>M</w:t>
      </w:r>
      <w:r w:rsidRPr="00D15429">
        <w:t xml:space="preserve">anual was developed by </w:t>
      </w:r>
      <w:r w:rsidR="00FF73C0">
        <w:t xml:space="preserve">the </w:t>
      </w:r>
      <w:r w:rsidRPr="00D15429">
        <w:t xml:space="preserve">Executive Council through its Inter-Commission Coordination Group on WIGOS (ICG-WIGOS), specifically its Task Team on WIGOS Regulatory Material (TT-WRM). This represents a collaborative approach involving all interested </w:t>
      </w:r>
      <w:r w:rsidR="00551578">
        <w:t>t</w:t>
      </w:r>
      <w:r w:rsidRPr="00D15429">
        <w:t xml:space="preserve">echnical </w:t>
      </w:r>
      <w:r w:rsidR="00551578">
        <w:t>c</w:t>
      </w:r>
      <w:r w:rsidRPr="00D15429">
        <w:t>ommissions under the technical leadership provided through CBS and CIMO.</w:t>
      </w:r>
    </w:p>
    <w:p w:rsidR="0022269C" w:rsidRPr="00D15429" w:rsidRDefault="0022269C" w:rsidP="00CF162D">
      <w:pPr>
        <w:tabs>
          <w:tab w:val="left" w:pos="720"/>
        </w:tabs>
        <w:contextualSpacing/>
      </w:pPr>
    </w:p>
    <w:p w:rsidR="0022269C" w:rsidRPr="00D15429" w:rsidRDefault="0022269C" w:rsidP="00CF162D">
      <w:pPr>
        <w:tabs>
          <w:tab w:val="left" w:pos="720"/>
        </w:tabs>
        <w:contextualSpacing/>
      </w:pPr>
      <w:r>
        <w:rPr>
          <w:rFonts w:eastAsia="MS Minngs"/>
          <w:lang w:eastAsia="ja-JP"/>
        </w:rPr>
        <w:t>6</w:t>
      </w:r>
      <w:r w:rsidRPr="00D15429">
        <w:rPr>
          <w:rFonts w:eastAsia="MS Minngs"/>
          <w:lang w:eastAsia="ja-JP"/>
        </w:rPr>
        <w:t>.</w:t>
      </w:r>
      <w:r w:rsidRPr="00D15429">
        <w:t xml:space="preserve"> </w:t>
      </w:r>
      <w:r w:rsidRPr="00D15429">
        <w:tab/>
      </w:r>
      <w:r>
        <w:t>Gradually,</w:t>
      </w:r>
      <w:r w:rsidRPr="00D15429">
        <w:t xml:space="preserve"> all technical regulations for all WMO component observing systems will be included under the identity of WIGOS. For reasons of practicality</w:t>
      </w:r>
      <w:r>
        <w:t>,</w:t>
      </w:r>
      <w:r w:rsidRPr="00D15429">
        <w:t xml:space="preserve"> the </w:t>
      </w:r>
      <w:r w:rsidRPr="00144788">
        <w:rPr>
          <w:i/>
        </w:rPr>
        <w:t>Manual on the GOS</w:t>
      </w:r>
      <w:r w:rsidRPr="00D15429">
        <w:t xml:space="preserve"> (WMO-No.</w:t>
      </w:r>
      <w:r>
        <w:t xml:space="preserve"> </w:t>
      </w:r>
      <w:r w:rsidRPr="00D15429">
        <w:t xml:space="preserve">544) </w:t>
      </w:r>
      <w:r>
        <w:t>is</w:t>
      </w:r>
      <w:r w:rsidRPr="00D15429">
        <w:t xml:space="preserve"> a companion </w:t>
      </w:r>
      <w:r>
        <w:t xml:space="preserve">to this </w:t>
      </w:r>
      <w:r w:rsidR="006C7E7F">
        <w:t>M</w:t>
      </w:r>
      <w:r>
        <w:t>anual during a certain period</w:t>
      </w:r>
      <w:r w:rsidR="00CA260A">
        <w:t>.</w:t>
      </w:r>
      <w:r>
        <w:t xml:space="preserve"> </w:t>
      </w:r>
      <w:r w:rsidR="00CA260A">
        <w:t>H</w:t>
      </w:r>
      <w:r w:rsidRPr="00D15429">
        <w:t xml:space="preserve">owever all the practices will over time be described in this </w:t>
      </w:r>
      <w:r w:rsidR="006C7E7F">
        <w:t>M</w:t>
      </w:r>
      <w:r w:rsidRPr="00D15429">
        <w:t>anual.</w:t>
      </w:r>
    </w:p>
    <w:p w:rsidR="0022269C" w:rsidRPr="00D15429" w:rsidRDefault="0022269C" w:rsidP="00CF162D">
      <w:pPr>
        <w:tabs>
          <w:tab w:val="left" w:pos="720"/>
        </w:tabs>
        <w:contextualSpacing/>
      </w:pPr>
    </w:p>
    <w:p w:rsidR="0022269C" w:rsidRPr="00D15429" w:rsidRDefault="0022269C" w:rsidP="00CF162D">
      <w:pPr>
        <w:tabs>
          <w:tab w:val="clear" w:pos="1134"/>
          <w:tab w:val="left" w:pos="720"/>
        </w:tabs>
        <w:contextualSpacing/>
        <w:rPr>
          <w:rFonts w:eastAsia="MS Minngs"/>
          <w:lang w:eastAsia="ja-JP"/>
        </w:rPr>
      </w:pPr>
      <w:r>
        <w:rPr>
          <w:rFonts w:eastAsia="MS Minngs"/>
          <w:lang w:eastAsia="ja-JP"/>
        </w:rPr>
        <w:t>7</w:t>
      </w:r>
      <w:r w:rsidRPr="00D15429">
        <w:rPr>
          <w:rFonts w:eastAsia="MS Minngs"/>
          <w:lang w:eastAsia="ja-JP"/>
        </w:rPr>
        <w:t xml:space="preserve">. </w:t>
      </w:r>
      <w:r w:rsidRPr="00D15429">
        <w:rPr>
          <w:rFonts w:eastAsia="MS Minngs"/>
          <w:lang w:eastAsia="ja-JP"/>
        </w:rPr>
        <w:tab/>
        <w:t xml:space="preserve">In essence, the Manual specifies what is to be observed, following what practices and procedures, in order to meet the relevant observational requirements of Members. These requirements may arise directly at a national level or collectively through WMO </w:t>
      </w:r>
      <w:r w:rsidR="000157F6">
        <w:rPr>
          <w:rFonts w:eastAsia="MS Minngs"/>
          <w:lang w:eastAsia="ja-JP"/>
        </w:rPr>
        <w:t>P</w:t>
      </w:r>
      <w:r w:rsidRPr="00D15429">
        <w:rPr>
          <w:rFonts w:eastAsia="MS Minngs"/>
          <w:lang w:eastAsia="ja-JP"/>
        </w:rPr>
        <w:t xml:space="preserve">rogrammes at global or regional levels, and are expressed through the Application Areas of the Rolling Review of Requirements process. A number of other Manuals and Guides provide more </w:t>
      </w:r>
      <w:r>
        <w:rPr>
          <w:rFonts w:eastAsia="MS Minngs"/>
          <w:lang w:eastAsia="ja-JP"/>
        </w:rPr>
        <w:t>practices and procedures on</w:t>
      </w:r>
      <w:r w:rsidRPr="00D15429">
        <w:rPr>
          <w:rFonts w:eastAsia="MS Minngs"/>
          <w:lang w:eastAsia="ja-JP"/>
        </w:rPr>
        <w:t xml:space="preserve"> the operation of observing systems including stations and platforms, instruments and methods of observation, and the reporting and management of observation and observation</w:t>
      </w:r>
      <w:r>
        <w:rPr>
          <w:rFonts w:eastAsia="MS Minngs"/>
          <w:lang w:eastAsia="ja-JP"/>
        </w:rPr>
        <w:t>al</w:t>
      </w:r>
      <w:r w:rsidRPr="00D15429">
        <w:rPr>
          <w:rFonts w:eastAsia="MS Minngs"/>
          <w:lang w:eastAsia="ja-JP"/>
        </w:rPr>
        <w:t xml:space="preserve"> metadata.</w:t>
      </w:r>
    </w:p>
    <w:p w:rsidR="0022269C" w:rsidRPr="00D15429" w:rsidRDefault="0022269C" w:rsidP="00AD6BD6">
      <w:pPr>
        <w:pStyle w:val="WMOBodyText"/>
        <w:spacing w:before="0"/>
        <w:contextualSpacing/>
        <w:jc w:val="both"/>
        <w:rPr>
          <w:lang w:eastAsia="ja-JP"/>
        </w:rPr>
      </w:pPr>
    </w:p>
    <w:p w:rsidR="0022269C" w:rsidRPr="00D15429" w:rsidRDefault="0022269C" w:rsidP="00AD6BD6">
      <w:pPr>
        <w:tabs>
          <w:tab w:val="clear" w:pos="1134"/>
        </w:tabs>
        <w:contextualSpacing/>
        <w:rPr>
          <w:rFonts w:eastAsia="MS Minngs"/>
          <w:b/>
          <w:lang w:eastAsia="ja-JP"/>
        </w:rPr>
      </w:pPr>
      <w:r w:rsidRPr="00D15429">
        <w:rPr>
          <w:rFonts w:eastAsia="MS Minngs"/>
          <w:b/>
          <w:lang w:eastAsia="ja-JP"/>
        </w:rPr>
        <w:t>TYPES OF REGULATION</w:t>
      </w:r>
    </w:p>
    <w:p w:rsidR="0022269C" w:rsidRPr="00D15429" w:rsidRDefault="0022269C" w:rsidP="00AD6BD6">
      <w:pPr>
        <w:pStyle w:val="WMOBodyText"/>
        <w:spacing w:before="0"/>
        <w:contextualSpacing/>
        <w:jc w:val="both"/>
        <w:rPr>
          <w:lang w:eastAsia="ja-JP"/>
        </w:rPr>
      </w:pPr>
    </w:p>
    <w:p w:rsidR="0022269C" w:rsidRPr="00D15429" w:rsidRDefault="0022269C" w:rsidP="00AD6BD6">
      <w:pPr>
        <w:tabs>
          <w:tab w:val="clear" w:pos="1134"/>
        </w:tabs>
        <w:contextualSpacing/>
        <w:rPr>
          <w:rFonts w:eastAsia="MS Minngs"/>
          <w:lang w:eastAsia="ja-JP"/>
        </w:rPr>
      </w:pPr>
      <w:r>
        <w:rPr>
          <w:rFonts w:eastAsia="MS Minngs"/>
          <w:lang w:eastAsia="ja-JP"/>
        </w:rPr>
        <w:t>8</w:t>
      </w:r>
      <w:r w:rsidRPr="00D15429">
        <w:rPr>
          <w:rFonts w:eastAsia="MS Minngs"/>
          <w:lang w:eastAsia="ja-JP"/>
        </w:rPr>
        <w:t xml:space="preserve">. </w:t>
      </w:r>
      <w:r w:rsidRPr="00D15429">
        <w:rPr>
          <w:rFonts w:eastAsia="MS Minngs"/>
          <w:lang w:eastAsia="ja-JP"/>
        </w:rPr>
        <w:tab/>
      </w:r>
      <w:r>
        <w:rPr>
          <w:rFonts w:eastAsia="MS Minngs"/>
          <w:lang w:eastAsia="ja-JP"/>
        </w:rPr>
        <w:t>T</w:t>
      </w:r>
      <w:r w:rsidRPr="00D15429">
        <w:rPr>
          <w:rFonts w:eastAsia="MS Minngs"/>
          <w:lang w:eastAsia="ja-JP"/>
        </w:rPr>
        <w:t xml:space="preserve">he Manual comprises </w:t>
      </w:r>
      <w:r w:rsidRPr="00594D46">
        <w:rPr>
          <w:rFonts w:eastAsia="MS Minngs"/>
          <w:b/>
          <w:i/>
          <w:lang w:eastAsia="ja-JP"/>
        </w:rPr>
        <w:t>standard</w:t>
      </w:r>
      <w:r w:rsidRPr="00D15429">
        <w:rPr>
          <w:rFonts w:eastAsia="MS Minngs"/>
          <w:lang w:eastAsia="ja-JP"/>
        </w:rPr>
        <w:t xml:space="preserve"> practices and procedures</w:t>
      </w:r>
      <w:r w:rsidRPr="000010F2">
        <w:rPr>
          <w:rFonts w:eastAsia="MS Minngs"/>
          <w:b/>
          <w:lang w:eastAsia="ja-JP"/>
        </w:rPr>
        <w:t xml:space="preserve"> </w:t>
      </w:r>
      <w:r w:rsidRPr="00144788">
        <w:rPr>
          <w:rFonts w:eastAsia="MS Minngs"/>
          <w:lang w:eastAsia="ja-JP"/>
        </w:rPr>
        <w:t>(</w:t>
      </w:r>
      <w:r w:rsidRPr="000010F2">
        <w:rPr>
          <w:rFonts w:eastAsia="MS Minngs"/>
          <w:b/>
          <w:lang w:eastAsia="ja-JP"/>
        </w:rPr>
        <w:t>standards</w:t>
      </w:r>
      <w:r>
        <w:rPr>
          <w:rFonts w:eastAsia="MS Minngs"/>
          <w:lang w:eastAsia="ja-JP"/>
        </w:rPr>
        <w:t>),</w:t>
      </w:r>
      <w:r w:rsidRPr="00D15429">
        <w:rPr>
          <w:rFonts w:eastAsia="MS Minngs"/>
          <w:lang w:eastAsia="ja-JP"/>
        </w:rPr>
        <w:t xml:space="preserve"> and </w:t>
      </w:r>
      <w:r w:rsidRPr="00594D46">
        <w:rPr>
          <w:rFonts w:eastAsia="MS Minngs"/>
          <w:b/>
          <w:i/>
          <w:lang w:eastAsia="ja-JP"/>
        </w:rPr>
        <w:t>recommended</w:t>
      </w:r>
      <w:r w:rsidRPr="00D15429">
        <w:rPr>
          <w:rFonts w:eastAsia="MS Minngs"/>
          <w:lang w:eastAsia="ja-JP"/>
        </w:rPr>
        <w:t xml:space="preserve"> practices and procedures</w:t>
      </w:r>
      <w:r w:rsidRPr="000010F2">
        <w:rPr>
          <w:rFonts w:eastAsia="MS Minngs"/>
          <w:b/>
          <w:lang w:eastAsia="ja-JP"/>
        </w:rPr>
        <w:t xml:space="preserve"> </w:t>
      </w:r>
      <w:r w:rsidRPr="0040425F">
        <w:rPr>
          <w:rFonts w:eastAsia="MS Minngs"/>
          <w:lang w:eastAsia="ja-JP"/>
        </w:rPr>
        <w:t>(</w:t>
      </w:r>
      <w:r w:rsidRPr="000010F2">
        <w:rPr>
          <w:rFonts w:eastAsia="MS Minngs"/>
          <w:b/>
          <w:lang w:eastAsia="ja-JP"/>
        </w:rPr>
        <w:t>recommendations</w:t>
      </w:r>
      <w:r>
        <w:rPr>
          <w:rFonts w:eastAsia="MS Minngs"/>
          <w:lang w:eastAsia="ja-JP"/>
        </w:rPr>
        <w:t>)</w:t>
      </w:r>
      <w:r w:rsidRPr="00D15429">
        <w:rPr>
          <w:rFonts w:eastAsia="MS Minngs"/>
          <w:lang w:eastAsia="ja-JP"/>
        </w:rPr>
        <w:t>. The definitions of these two types are as follows:</w:t>
      </w:r>
    </w:p>
    <w:p w:rsidR="0022269C" w:rsidRPr="00D15429" w:rsidRDefault="0022269C" w:rsidP="00AD6BD6">
      <w:pPr>
        <w:pStyle w:val="WMOBodyText"/>
        <w:spacing w:before="0"/>
        <w:contextualSpacing/>
        <w:jc w:val="both"/>
        <w:rPr>
          <w:lang w:eastAsia="ja-JP"/>
        </w:rPr>
      </w:pPr>
    </w:p>
    <w:p w:rsidR="0022269C" w:rsidRPr="00D15429" w:rsidRDefault="0022269C" w:rsidP="00AD6BD6">
      <w:pPr>
        <w:tabs>
          <w:tab w:val="clear" w:pos="1134"/>
        </w:tabs>
        <w:contextualSpacing/>
        <w:rPr>
          <w:rFonts w:eastAsia="MS Minngs"/>
          <w:lang w:eastAsia="ja-JP"/>
        </w:rPr>
      </w:pPr>
      <w:r>
        <w:rPr>
          <w:rFonts w:eastAsia="MS Minngs"/>
          <w:lang w:eastAsia="ja-JP"/>
        </w:rPr>
        <w:t>9.</w:t>
      </w:r>
      <w:r>
        <w:rPr>
          <w:rFonts w:eastAsia="MS Minngs"/>
          <w:lang w:eastAsia="ja-JP"/>
        </w:rPr>
        <w:tab/>
      </w:r>
      <w:r w:rsidRPr="00D15429">
        <w:rPr>
          <w:rFonts w:eastAsia="MS Minngs"/>
          <w:lang w:eastAsia="ja-JP"/>
        </w:rPr>
        <w:t xml:space="preserve">The </w:t>
      </w:r>
      <w:r w:rsidRPr="00594D46">
        <w:rPr>
          <w:rFonts w:eastAsia="MS Minngs"/>
          <w:b/>
          <w:i/>
          <w:lang w:eastAsia="ja-JP"/>
        </w:rPr>
        <w:t>standard</w:t>
      </w:r>
      <w:r w:rsidRPr="00D15429">
        <w:rPr>
          <w:rFonts w:eastAsia="MS Minngs"/>
          <w:lang w:eastAsia="ja-JP"/>
        </w:rPr>
        <w:t xml:space="preserve"> practices and procedures:</w:t>
      </w:r>
    </w:p>
    <w:p w:rsidR="0022269C" w:rsidRPr="00D15429" w:rsidRDefault="0022269C" w:rsidP="00AD6BD6">
      <w:pPr>
        <w:tabs>
          <w:tab w:val="clear" w:pos="1134"/>
        </w:tabs>
        <w:contextualSpacing/>
        <w:rPr>
          <w:rFonts w:eastAsia="MS Minngs"/>
          <w:lang w:eastAsia="ja-JP"/>
        </w:rPr>
      </w:pPr>
      <w:r w:rsidRPr="00D15429">
        <w:rPr>
          <w:rFonts w:eastAsia="MS Minngs"/>
          <w:lang w:eastAsia="ja-JP"/>
        </w:rPr>
        <w:t xml:space="preserve">(a) Are those practices and procedures which it is </w:t>
      </w:r>
      <w:r w:rsidRPr="00594D46">
        <w:rPr>
          <w:rFonts w:eastAsia="MS Minngs"/>
          <w:b/>
          <w:i/>
          <w:lang w:eastAsia="ja-JP"/>
        </w:rPr>
        <w:t>necessary</w:t>
      </w:r>
      <w:r w:rsidRPr="00D15429">
        <w:rPr>
          <w:rFonts w:eastAsia="MS Minngs"/>
          <w:lang w:eastAsia="ja-JP"/>
        </w:rPr>
        <w:t xml:space="preserve"> that Members follow or implement; and therefore</w:t>
      </w:r>
    </w:p>
    <w:p w:rsidR="0022269C" w:rsidRPr="00D15429" w:rsidRDefault="0022269C" w:rsidP="00AD6BD6">
      <w:pPr>
        <w:tabs>
          <w:tab w:val="clear" w:pos="1134"/>
        </w:tabs>
        <w:contextualSpacing/>
        <w:rPr>
          <w:rFonts w:eastAsia="MS Minngs"/>
          <w:lang w:eastAsia="ja-JP"/>
        </w:rPr>
      </w:pPr>
      <w:r w:rsidRPr="00D15429">
        <w:rPr>
          <w:rFonts w:eastAsia="MS Minngs"/>
          <w:lang w:eastAsia="ja-JP"/>
        </w:rPr>
        <w:t xml:space="preserve">(b) Have the status of </w:t>
      </w:r>
      <w:r w:rsidRPr="00594D46">
        <w:rPr>
          <w:rFonts w:eastAsia="MS Minngs"/>
          <w:b/>
          <w:i/>
          <w:lang w:eastAsia="ja-JP"/>
        </w:rPr>
        <w:t>requirements</w:t>
      </w:r>
      <w:r w:rsidRPr="00D15429">
        <w:rPr>
          <w:rFonts w:eastAsia="MS Minngs"/>
          <w:lang w:eastAsia="ja-JP"/>
        </w:rPr>
        <w:t xml:space="preserve"> in a technical resolution in respect of which </w:t>
      </w:r>
      <w:r w:rsidRPr="00594D46">
        <w:rPr>
          <w:rFonts w:eastAsia="MS Minngs"/>
          <w:b/>
          <w:i/>
          <w:lang w:eastAsia="ja-JP"/>
        </w:rPr>
        <w:t>Article 9 (b)</w:t>
      </w:r>
      <w:r w:rsidRPr="00D15429">
        <w:rPr>
          <w:rFonts w:eastAsia="MS Minngs"/>
          <w:lang w:eastAsia="ja-JP"/>
        </w:rPr>
        <w:t xml:space="preserve"> of</w:t>
      </w:r>
    </w:p>
    <w:p w:rsidR="0022269C" w:rsidRPr="00D15429" w:rsidRDefault="0022269C" w:rsidP="00AD6BD6">
      <w:pPr>
        <w:tabs>
          <w:tab w:val="clear" w:pos="1134"/>
        </w:tabs>
        <w:contextualSpacing/>
        <w:rPr>
          <w:rFonts w:eastAsia="MS Minngs"/>
          <w:lang w:eastAsia="ja-JP"/>
        </w:rPr>
      </w:pPr>
      <w:r w:rsidRPr="00D15429">
        <w:rPr>
          <w:rFonts w:eastAsia="MS Minngs"/>
          <w:lang w:eastAsia="ja-JP"/>
        </w:rPr>
        <w:t xml:space="preserve">the Convention is </w:t>
      </w:r>
      <w:r w:rsidRPr="00594D46">
        <w:rPr>
          <w:rFonts w:eastAsia="MS Minngs"/>
          <w:b/>
          <w:i/>
          <w:lang w:eastAsia="ja-JP"/>
        </w:rPr>
        <w:t>applicable</w:t>
      </w:r>
      <w:r w:rsidRPr="00D15429">
        <w:rPr>
          <w:rFonts w:eastAsia="MS Minngs"/>
          <w:lang w:eastAsia="ja-JP"/>
        </w:rPr>
        <w:t>; and</w:t>
      </w:r>
    </w:p>
    <w:p w:rsidR="0022269C" w:rsidRDefault="0022269C" w:rsidP="00AD6BD6">
      <w:pPr>
        <w:tabs>
          <w:tab w:val="clear" w:pos="1134"/>
        </w:tabs>
        <w:contextualSpacing/>
        <w:rPr>
          <w:rFonts w:eastAsia="MS Minngs"/>
          <w:lang w:eastAsia="ja-JP"/>
        </w:rPr>
      </w:pPr>
      <w:r w:rsidRPr="00D15429">
        <w:rPr>
          <w:rFonts w:eastAsia="MS Minngs"/>
          <w:lang w:eastAsia="ja-JP"/>
        </w:rPr>
        <w:lastRenderedPageBreak/>
        <w:t xml:space="preserve">(c) Are invariably distinguished by the use of the term </w:t>
      </w:r>
      <w:r w:rsidRPr="00594D46">
        <w:rPr>
          <w:rFonts w:eastAsia="MS Minngs"/>
          <w:b/>
          <w:i/>
          <w:lang w:eastAsia="ja-JP"/>
        </w:rPr>
        <w:t>shall</w:t>
      </w:r>
      <w:r w:rsidRPr="00D15429">
        <w:rPr>
          <w:rFonts w:eastAsia="MS Minngs"/>
          <w:lang w:eastAsia="ja-JP"/>
        </w:rPr>
        <w:t xml:space="preserve"> in the English text and by suitable equivalent terms in the French, Russian and Spanish texts.</w:t>
      </w:r>
    </w:p>
    <w:p w:rsidR="0022269C" w:rsidRPr="00D15429" w:rsidRDefault="0022269C" w:rsidP="00AD6BD6">
      <w:pPr>
        <w:pStyle w:val="WMOBodyText"/>
        <w:spacing w:before="0"/>
        <w:contextualSpacing/>
        <w:jc w:val="both"/>
        <w:rPr>
          <w:lang w:eastAsia="ja-JP"/>
        </w:rPr>
      </w:pPr>
    </w:p>
    <w:p w:rsidR="0022269C" w:rsidRPr="00D15429" w:rsidRDefault="0022269C" w:rsidP="00AD6BD6">
      <w:pPr>
        <w:tabs>
          <w:tab w:val="clear" w:pos="1134"/>
        </w:tabs>
        <w:contextualSpacing/>
        <w:rPr>
          <w:rFonts w:eastAsia="MS Minngs"/>
          <w:lang w:eastAsia="ja-JP"/>
        </w:rPr>
      </w:pPr>
      <w:r>
        <w:rPr>
          <w:rFonts w:eastAsia="MS Minngs"/>
          <w:lang w:eastAsia="ja-JP"/>
        </w:rPr>
        <w:t>10.</w:t>
      </w:r>
      <w:r>
        <w:rPr>
          <w:rFonts w:eastAsia="MS Minngs"/>
          <w:lang w:eastAsia="ja-JP"/>
        </w:rPr>
        <w:tab/>
      </w:r>
      <w:r w:rsidRPr="00D15429">
        <w:rPr>
          <w:rFonts w:eastAsia="MS Minngs"/>
          <w:lang w:eastAsia="ja-JP"/>
        </w:rPr>
        <w:t xml:space="preserve">The </w:t>
      </w:r>
      <w:r w:rsidRPr="00594D46">
        <w:rPr>
          <w:rFonts w:eastAsia="MS Minngs"/>
          <w:b/>
          <w:i/>
          <w:lang w:eastAsia="ja-JP"/>
        </w:rPr>
        <w:t>recommended</w:t>
      </w:r>
      <w:r w:rsidRPr="00D15429">
        <w:rPr>
          <w:rFonts w:eastAsia="MS Minngs"/>
          <w:lang w:eastAsia="ja-JP"/>
        </w:rPr>
        <w:t xml:space="preserve"> practices and procedures:</w:t>
      </w:r>
    </w:p>
    <w:p w:rsidR="0022269C" w:rsidRPr="00D15429" w:rsidRDefault="0022269C" w:rsidP="00AD6BD6">
      <w:pPr>
        <w:tabs>
          <w:tab w:val="clear" w:pos="1134"/>
        </w:tabs>
        <w:contextualSpacing/>
        <w:rPr>
          <w:rFonts w:eastAsia="MS Minngs"/>
          <w:lang w:eastAsia="ja-JP"/>
        </w:rPr>
      </w:pPr>
      <w:r w:rsidRPr="00D15429">
        <w:rPr>
          <w:rFonts w:eastAsia="MS Minngs"/>
          <w:lang w:eastAsia="ja-JP"/>
        </w:rPr>
        <w:t xml:space="preserve">(a) Are those practices and procedures which it is </w:t>
      </w:r>
      <w:r w:rsidRPr="00594D46">
        <w:rPr>
          <w:rFonts w:eastAsia="MS Minngs"/>
          <w:b/>
          <w:i/>
          <w:lang w:eastAsia="ja-JP"/>
        </w:rPr>
        <w:t>desirable</w:t>
      </w:r>
      <w:r w:rsidRPr="00D15429">
        <w:rPr>
          <w:rFonts w:eastAsia="MS Minngs"/>
          <w:lang w:eastAsia="ja-JP"/>
        </w:rPr>
        <w:t xml:space="preserve"> that Members follow or implement; and therefore</w:t>
      </w:r>
    </w:p>
    <w:p w:rsidR="0022269C" w:rsidRPr="00D15429" w:rsidRDefault="0022269C" w:rsidP="00AD6BD6">
      <w:pPr>
        <w:tabs>
          <w:tab w:val="clear" w:pos="1134"/>
        </w:tabs>
        <w:contextualSpacing/>
        <w:rPr>
          <w:rFonts w:eastAsia="MS Minngs"/>
          <w:lang w:eastAsia="ja-JP"/>
        </w:rPr>
      </w:pPr>
      <w:r w:rsidRPr="00D15429">
        <w:rPr>
          <w:rFonts w:eastAsia="MS Minngs"/>
          <w:lang w:eastAsia="ja-JP"/>
        </w:rPr>
        <w:t xml:space="preserve">(b) Have the status of </w:t>
      </w:r>
      <w:r w:rsidRPr="00594D46">
        <w:rPr>
          <w:rFonts w:eastAsia="MS Minngs"/>
          <w:b/>
          <w:i/>
          <w:lang w:eastAsia="ja-JP"/>
        </w:rPr>
        <w:t>recommendations</w:t>
      </w:r>
      <w:r w:rsidRPr="00D15429">
        <w:rPr>
          <w:rFonts w:eastAsia="MS Minngs"/>
          <w:lang w:eastAsia="ja-JP"/>
        </w:rPr>
        <w:t xml:space="preserve"> to Members to which </w:t>
      </w:r>
      <w:r w:rsidRPr="00594D46">
        <w:rPr>
          <w:rFonts w:eastAsia="MS Minngs"/>
          <w:b/>
          <w:i/>
          <w:lang w:eastAsia="ja-JP"/>
        </w:rPr>
        <w:t>Article 9 (b)</w:t>
      </w:r>
      <w:r w:rsidRPr="00D15429">
        <w:rPr>
          <w:rFonts w:eastAsia="MS Minngs"/>
          <w:lang w:eastAsia="ja-JP"/>
        </w:rPr>
        <w:t xml:space="preserve"> of the Convention </w:t>
      </w:r>
      <w:r w:rsidRPr="00594D46">
        <w:rPr>
          <w:rFonts w:eastAsia="MS Minngs"/>
          <w:b/>
          <w:i/>
          <w:lang w:eastAsia="ja-JP"/>
        </w:rPr>
        <w:t>shall not be applied</w:t>
      </w:r>
      <w:r w:rsidRPr="00D15429">
        <w:rPr>
          <w:rFonts w:eastAsia="MS Minngs"/>
          <w:lang w:eastAsia="ja-JP"/>
        </w:rPr>
        <w:t>; and</w:t>
      </w:r>
    </w:p>
    <w:p w:rsidR="0022269C" w:rsidRPr="00D15429" w:rsidRDefault="0022269C" w:rsidP="00AD6BD6">
      <w:pPr>
        <w:tabs>
          <w:tab w:val="clear" w:pos="1134"/>
        </w:tabs>
        <w:contextualSpacing/>
        <w:rPr>
          <w:rFonts w:eastAsia="MS Minngs"/>
          <w:lang w:eastAsia="ja-JP"/>
        </w:rPr>
      </w:pPr>
      <w:r w:rsidRPr="00D15429">
        <w:rPr>
          <w:rFonts w:eastAsia="MS Minngs"/>
          <w:lang w:eastAsia="ja-JP"/>
        </w:rPr>
        <w:t xml:space="preserve">(c) Are distinguished by the use of the term </w:t>
      </w:r>
      <w:r w:rsidRPr="00594D46">
        <w:rPr>
          <w:rFonts w:eastAsia="MS Minngs"/>
          <w:b/>
          <w:i/>
          <w:lang w:eastAsia="ja-JP"/>
        </w:rPr>
        <w:t>should</w:t>
      </w:r>
      <w:r w:rsidRPr="00D15429">
        <w:rPr>
          <w:rFonts w:eastAsia="MS Minngs"/>
          <w:lang w:eastAsia="ja-JP"/>
        </w:rPr>
        <w:t xml:space="preserve"> in the English text (except where specifically otherwise provided by decision of Congress) and by suitable equivalent terms in the French, Russian and Spanish texts.</w:t>
      </w:r>
    </w:p>
    <w:p w:rsidR="0022269C" w:rsidRPr="00D15429" w:rsidRDefault="0022269C" w:rsidP="00AD6BD6">
      <w:pPr>
        <w:pStyle w:val="WMOBodyText"/>
        <w:spacing w:before="0"/>
        <w:contextualSpacing/>
        <w:jc w:val="both"/>
        <w:rPr>
          <w:lang w:eastAsia="ja-JP"/>
        </w:rPr>
      </w:pPr>
    </w:p>
    <w:p w:rsidR="0022269C" w:rsidRPr="00D15429" w:rsidRDefault="0022269C" w:rsidP="00AD6BD6">
      <w:pPr>
        <w:tabs>
          <w:tab w:val="clear" w:pos="1134"/>
        </w:tabs>
        <w:contextualSpacing/>
        <w:rPr>
          <w:rFonts w:eastAsia="MS Minngs"/>
          <w:lang w:eastAsia="ja-JP"/>
        </w:rPr>
      </w:pPr>
      <w:r>
        <w:rPr>
          <w:rFonts w:eastAsia="MS Minngs"/>
          <w:lang w:eastAsia="ja-JP"/>
        </w:rPr>
        <w:t>11</w:t>
      </w:r>
      <w:r w:rsidRPr="00D15429">
        <w:rPr>
          <w:rFonts w:eastAsia="MS Minngs"/>
          <w:lang w:eastAsia="ja-JP"/>
        </w:rPr>
        <w:t>.</w:t>
      </w:r>
      <w:r w:rsidRPr="00D15429">
        <w:rPr>
          <w:rFonts w:eastAsia="MS Minngs"/>
          <w:lang w:eastAsia="ja-JP"/>
        </w:rPr>
        <w:tab/>
        <w:t>In accordance with the above definitions, Members shall do their utmost to implement the standard practices and procedures. In accordance with Article 9 (b) of the Convention and in conformity with the provisions of Regulation 128 of the General Regulations, Members shall formally notify the Secretary-General, in writing, of their intention to apply the “standard practices and procedures” of the Manual, except those for which they have lodged a specific deviation. Members shall also inform the Secretary-General, at least three months in advance, of any change in the degree of their implementation of a “standard practice or procedure” as previously notified and of the effective date of the change.</w:t>
      </w:r>
    </w:p>
    <w:p w:rsidR="0022269C" w:rsidRPr="00D15429" w:rsidRDefault="0022269C" w:rsidP="00AD6BD6">
      <w:pPr>
        <w:pStyle w:val="WMOBodyText"/>
        <w:spacing w:before="0"/>
        <w:jc w:val="both"/>
      </w:pPr>
    </w:p>
    <w:p w:rsidR="0022269C" w:rsidRPr="0038684F" w:rsidRDefault="0022269C" w:rsidP="0038684F">
      <w:pPr>
        <w:tabs>
          <w:tab w:val="clear" w:pos="1134"/>
        </w:tabs>
        <w:contextualSpacing/>
        <w:rPr>
          <w:rFonts w:eastAsia="MS Minngs"/>
          <w:lang w:eastAsia="ja-JP"/>
        </w:rPr>
      </w:pPr>
      <w:r>
        <w:rPr>
          <w:rFonts w:eastAsia="MS Minngs"/>
          <w:lang w:eastAsia="ja-JP"/>
        </w:rPr>
        <w:t>12</w:t>
      </w:r>
      <w:r w:rsidRPr="00D15429">
        <w:rPr>
          <w:rFonts w:eastAsia="MS Minngs"/>
          <w:lang w:eastAsia="ja-JP"/>
        </w:rPr>
        <w:t xml:space="preserve">. </w:t>
      </w:r>
      <w:r w:rsidRPr="00D15429">
        <w:rPr>
          <w:rFonts w:eastAsia="MS Minngs"/>
          <w:lang w:eastAsia="ja-JP"/>
        </w:rPr>
        <w:tab/>
        <w:t>In the case of hydrological observations, there is not a widely implemented base of global exchange and global standard practices and procedures. Technical Regulations Volume III</w:t>
      </w:r>
      <w:r>
        <w:rPr>
          <w:rFonts w:eastAsia="MS Minngs"/>
          <w:lang w:eastAsia="ja-JP"/>
        </w:rPr>
        <w:t xml:space="preserve"> </w:t>
      </w:r>
      <w:r w:rsidRPr="00D15429">
        <w:rPr>
          <w:rFonts w:eastAsia="MS Minngs"/>
          <w:lang w:eastAsia="ja-JP"/>
        </w:rPr>
        <w:t xml:space="preserve">-Hydrology provides Members with predominately recommended practices and procedures to be followed. In order to help ensure the quality and comparability of observations within WIGOS, Members making their hydrological observations available through the WMO Hydrological Observing System (WHOS) </w:t>
      </w:r>
      <w:r>
        <w:rPr>
          <w:rFonts w:eastAsia="MS Minngs"/>
          <w:lang w:eastAsia="ja-JP"/>
        </w:rPr>
        <w:t>are requested to</w:t>
      </w:r>
      <w:r w:rsidRPr="00D15429">
        <w:rPr>
          <w:rFonts w:eastAsia="MS Minngs"/>
          <w:lang w:eastAsia="ja-JP"/>
        </w:rPr>
        <w:t xml:space="preserve"> comply with the provisions </w:t>
      </w:r>
      <w:r w:rsidRPr="00C81324">
        <w:rPr>
          <w:rFonts w:eastAsia="MS Minngs"/>
          <w:lang w:eastAsia="ja-JP"/>
        </w:rPr>
        <w:t>specified w</w:t>
      </w:r>
      <w:r w:rsidRPr="00D15429">
        <w:rPr>
          <w:rFonts w:eastAsia="MS Minngs"/>
          <w:lang w:eastAsia="ja-JP"/>
        </w:rPr>
        <w:t xml:space="preserve">ithin this Manual. For this reason, a number of provisions listed herein which are recommended practices and procedures for hydrology in Technical Regulations Volume III – Hydrology have become standard practices and procedures, similar to efforts made by Members for the other </w:t>
      </w:r>
      <w:r>
        <w:rPr>
          <w:rFonts w:eastAsia="MS Minngs"/>
          <w:lang w:eastAsia="ja-JP"/>
        </w:rPr>
        <w:t xml:space="preserve">WIGOS </w:t>
      </w:r>
      <w:r w:rsidRPr="00D15429">
        <w:rPr>
          <w:rFonts w:eastAsia="MS Minngs"/>
          <w:lang w:eastAsia="ja-JP"/>
        </w:rPr>
        <w:t>component observing systems.  It is recogni</w:t>
      </w:r>
      <w:r w:rsidR="000157F6">
        <w:rPr>
          <w:rFonts w:eastAsia="MS Minngs"/>
          <w:lang w:eastAsia="ja-JP"/>
        </w:rPr>
        <w:t>z</w:t>
      </w:r>
      <w:r w:rsidRPr="00D15429">
        <w:rPr>
          <w:rFonts w:eastAsia="MS Minngs"/>
          <w:lang w:eastAsia="ja-JP"/>
        </w:rPr>
        <w:t>ed that some of the WIGOS standard practices and procedures might not easily be widely and quickly implemented by all Members for their hydrological observations. Nonetheless, Members are urged to make their best efforts to implement the WIGOS standard practices and procedures in the collection and exchange of hydrological observations and to make such observations available through WHOS.</w:t>
      </w:r>
    </w:p>
    <w:p w:rsidR="0022269C" w:rsidRPr="00D15429" w:rsidRDefault="0022269C" w:rsidP="00AD6BD6">
      <w:pPr>
        <w:pStyle w:val="WMOBodyText"/>
        <w:spacing w:before="0"/>
        <w:jc w:val="both"/>
      </w:pPr>
    </w:p>
    <w:p w:rsidR="0022269C" w:rsidRPr="00D15429" w:rsidRDefault="0022269C" w:rsidP="00AD6BD6">
      <w:pPr>
        <w:tabs>
          <w:tab w:val="clear" w:pos="1134"/>
        </w:tabs>
        <w:contextualSpacing/>
        <w:rPr>
          <w:rFonts w:eastAsia="MS Minngs"/>
          <w:lang w:eastAsia="ja-JP"/>
        </w:rPr>
      </w:pPr>
      <w:r>
        <w:rPr>
          <w:rFonts w:eastAsia="MS Minngs"/>
          <w:lang w:eastAsia="ja-JP"/>
        </w:rPr>
        <w:t>13</w:t>
      </w:r>
      <w:r w:rsidRPr="00D15429">
        <w:rPr>
          <w:rFonts w:eastAsia="MS Minngs"/>
          <w:lang w:eastAsia="ja-JP"/>
        </w:rPr>
        <w:t xml:space="preserve">. </w:t>
      </w:r>
      <w:r w:rsidRPr="00D15429">
        <w:rPr>
          <w:rFonts w:eastAsia="MS Minngs"/>
          <w:lang w:eastAsia="ja-JP"/>
        </w:rPr>
        <w:tab/>
        <w:t>With regard to the recommended practices and procedures, Members are urged to comply with these, but it is not necessary to notify the Secretary-General of non-observance.</w:t>
      </w:r>
    </w:p>
    <w:p w:rsidR="0022269C" w:rsidRPr="00D15429" w:rsidRDefault="0022269C" w:rsidP="00AD6BD6">
      <w:pPr>
        <w:pStyle w:val="WMOBodyText"/>
        <w:spacing w:before="0"/>
        <w:jc w:val="both"/>
      </w:pPr>
    </w:p>
    <w:p w:rsidR="0022269C" w:rsidRDefault="0022269C" w:rsidP="00CF162D">
      <w:pPr>
        <w:tabs>
          <w:tab w:val="clear" w:pos="1134"/>
          <w:tab w:val="left" w:pos="720"/>
        </w:tabs>
        <w:contextualSpacing/>
        <w:rPr>
          <w:rFonts w:eastAsia="MS Minngs"/>
          <w:lang w:eastAsia="ja-JP"/>
        </w:rPr>
      </w:pPr>
      <w:r w:rsidRPr="00D15429">
        <w:rPr>
          <w:rFonts w:eastAsia="MS Minngs"/>
          <w:lang w:eastAsia="ja-JP"/>
        </w:rPr>
        <w:t>1</w:t>
      </w:r>
      <w:r>
        <w:rPr>
          <w:rFonts w:eastAsia="MS Minngs"/>
          <w:lang w:eastAsia="ja-JP"/>
        </w:rPr>
        <w:t>4</w:t>
      </w:r>
      <w:r w:rsidRPr="00D15429">
        <w:rPr>
          <w:rFonts w:eastAsia="MS Minngs"/>
          <w:lang w:eastAsia="ja-JP"/>
        </w:rPr>
        <w:t xml:space="preserve">. </w:t>
      </w:r>
      <w:r w:rsidRPr="00D15429">
        <w:rPr>
          <w:rFonts w:eastAsia="MS Minngs"/>
          <w:lang w:eastAsia="ja-JP"/>
        </w:rPr>
        <w:tab/>
        <w:t xml:space="preserve">In order to clarify the status of the various regulatory material, the standard practices and procedures are distinguished from the recommended practices and procedures by a difference in typographical practice, as indicated in the </w:t>
      </w:r>
      <w:r>
        <w:rPr>
          <w:rFonts w:eastAsia="MS Minngs"/>
          <w:lang w:eastAsia="ja-JP"/>
        </w:rPr>
        <w:t>E</w:t>
      </w:r>
      <w:r w:rsidRPr="00D15429">
        <w:rPr>
          <w:rFonts w:eastAsia="MS Minngs"/>
          <w:lang w:eastAsia="ja-JP"/>
        </w:rPr>
        <w:t>ditorial note.</w:t>
      </w:r>
    </w:p>
    <w:p w:rsidR="0022269C" w:rsidRPr="00D15429" w:rsidRDefault="0022269C" w:rsidP="00AD6BD6">
      <w:pPr>
        <w:pStyle w:val="WMOBodyText"/>
        <w:spacing w:before="0"/>
        <w:contextualSpacing/>
        <w:jc w:val="both"/>
        <w:rPr>
          <w:lang w:eastAsia="ja-JP"/>
        </w:rPr>
      </w:pPr>
    </w:p>
    <w:p w:rsidR="00D733AF" w:rsidRPr="003942AD" w:rsidRDefault="00D733AF" w:rsidP="00D733AF">
      <w:pPr>
        <w:rPr>
          <w:b/>
          <w:lang w:eastAsia="ja-JP"/>
        </w:rPr>
      </w:pPr>
      <w:r w:rsidRPr="003942AD">
        <w:rPr>
          <w:b/>
          <w:lang w:eastAsia="ja-JP"/>
        </w:rPr>
        <w:t>APPENDICES</w:t>
      </w:r>
    </w:p>
    <w:p w:rsidR="00D733AF" w:rsidRDefault="00D733AF" w:rsidP="00D733AF">
      <w:pPr>
        <w:tabs>
          <w:tab w:val="clear" w:pos="1134"/>
        </w:tabs>
        <w:contextualSpacing/>
        <w:rPr>
          <w:lang w:eastAsia="ja-JP"/>
        </w:rPr>
      </w:pPr>
      <w:r>
        <w:rPr>
          <w:lang w:eastAsia="ja-JP"/>
        </w:rPr>
        <w:t>15. Material presented in Appendices has full status as part of the Technical Regulations. Appendices are used where a set of provisions on a single topic might, due to their detailed nature and length, otherwise interrupt the flow of the relevant section of this Manual. Also, Appendices are used to facilitate the ongoing review and update process by identifying sub-sections which fall under the specific responsibility of a particular group.</w:t>
      </w:r>
    </w:p>
    <w:p w:rsidR="00D733AF" w:rsidRDefault="00D733AF" w:rsidP="00D733AF">
      <w:pPr>
        <w:tabs>
          <w:tab w:val="clear" w:pos="1134"/>
        </w:tabs>
        <w:contextualSpacing/>
        <w:rPr>
          <w:lang w:eastAsia="ja-JP"/>
        </w:rPr>
      </w:pPr>
    </w:p>
    <w:p w:rsidR="0022269C" w:rsidRPr="00765D44" w:rsidRDefault="0022269C" w:rsidP="00D733AF">
      <w:pPr>
        <w:tabs>
          <w:tab w:val="clear" w:pos="1134"/>
        </w:tabs>
        <w:contextualSpacing/>
        <w:rPr>
          <w:rFonts w:eastAsia="MS Minngs"/>
          <w:b/>
          <w:lang w:eastAsia="ja-JP"/>
        </w:rPr>
      </w:pPr>
      <w:r w:rsidRPr="00765D44">
        <w:rPr>
          <w:rFonts w:eastAsia="MS Minngs"/>
          <w:b/>
          <w:lang w:eastAsia="ja-JP"/>
        </w:rPr>
        <w:t>NOTES AND ATTACHMENTS</w:t>
      </w:r>
    </w:p>
    <w:p w:rsidR="0022269C" w:rsidRPr="00765D44" w:rsidRDefault="0022269C" w:rsidP="00AD6BD6">
      <w:pPr>
        <w:pStyle w:val="WMOBodyText"/>
        <w:spacing w:before="0"/>
        <w:contextualSpacing/>
        <w:jc w:val="both"/>
        <w:rPr>
          <w:lang w:eastAsia="ja-JP"/>
        </w:rPr>
      </w:pPr>
    </w:p>
    <w:p w:rsidR="0022269C" w:rsidRPr="00765D44" w:rsidRDefault="0022269C" w:rsidP="00AD6BD6">
      <w:pPr>
        <w:tabs>
          <w:tab w:val="clear" w:pos="1134"/>
        </w:tabs>
        <w:contextualSpacing/>
        <w:rPr>
          <w:rFonts w:eastAsia="MS Minngs"/>
          <w:lang w:eastAsia="ja-JP"/>
        </w:rPr>
      </w:pPr>
      <w:r w:rsidRPr="00765D44">
        <w:rPr>
          <w:rFonts w:eastAsia="MS Minngs"/>
          <w:lang w:eastAsia="ja-JP"/>
        </w:rPr>
        <w:t>1</w:t>
      </w:r>
      <w:r w:rsidR="00D733AF">
        <w:rPr>
          <w:rFonts w:eastAsia="MS Minngs"/>
          <w:lang w:eastAsia="ja-JP"/>
        </w:rPr>
        <w:t>6</w:t>
      </w:r>
      <w:r w:rsidRPr="00765D44">
        <w:rPr>
          <w:rFonts w:eastAsia="MS Minngs"/>
          <w:lang w:eastAsia="ja-JP"/>
        </w:rPr>
        <w:t xml:space="preserve">. </w:t>
      </w:r>
      <w:r w:rsidRPr="00765D44">
        <w:rPr>
          <w:rFonts w:eastAsia="MS Minngs"/>
          <w:lang w:eastAsia="ja-JP"/>
        </w:rPr>
        <w:tab/>
      </w:r>
      <w:r w:rsidR="00D733AF">
        <w:rPr>
          <w:rFonts w:eastAsia="MS Minngs"/>
          <w:lang w:eastAsia="ja-JP"/>
        </w:rPr>
        <w:t>N</w:t>
      </w:r>
      <w:r w:rsidRPr="00765D44">
        <w:rPr>
          <w:rFonts w:eastAsia="MS Minngs"/>
          <w:lang w:eastAsia="ja-JP"/>
        </w:rPr>
        <w:t xml:space="preserve">otes </w:t>
      </w:r>
      <w:r w:rsidR="00D733AF">
        <w:rPr>
          <w:rFonts w:eastAsia="MS Minngs"/>
          <w:lang w:eastAsia="ja-JP"/>
        </w:rPr>
        <w:t xml:space="preserve">and Attachments </w:t>
      </w:r>
      <w:r w:rsidRPr="00765D44">
        <w:rPr>
          <w:rFonts w:eastAsia="MS Minngs"/>
          <w:lang w:eastAsia="ja-JP"/>
        </w:rPr>
        <w:t>are included in the Manual for explanatory purposes. They do not have the status of WMO Technical Regulations.</w:t>
      </w:r>
    </w:p>
    <w:p w:rsidR="0022269C" w:rsidRPr="00765D44" w:rsidRDefault="0022269C" w:rsidP="00AD6BD6">
      <w:pPr>
        <w:pStyle w:val="WMOBodyText"/>
        <w:spacing w:before="0"/>
        <w:contextualSpacing/>
        <w:jc w:val="both"/>
        <w:rPr>
          <w:lang w:eastAsia="ja-JP"/>
        </w:rPr>
      </w:pPr>
    </w:p>
    <w:p w:rsidR="0022269C" w:rsidRPr="00765D44" w:rsidDel="00377C62" w:rsidRDefault="0022269C" w:rsidP="00AD6BD6">
      <w:pPr>
        <w:tabs>
          <w:tab w:val="clear" w:pos="1134"/>
        </w:tabs>
        <w:contextualSpacing/>
        <w:rPr>
          <w:del w:id="56" w:author="IZahumensky" w:date="2014-12-15T14:55:00Z"/>
          <w:rFonts w:eastAsia="MS Minngs"/>
          <w:lang w:eastAsia="ja-JP"/>
        </w:rPr>
      </w:pPr>
      <w:del w:id="57" w:author="IZahumensky" w:date="2014-12-15T14:55:00Z">
        <w:r w:rsidRPr="00765D44" w:rsidDel="00377C62">
          <w:rPr>
            <w:rFonts w:eastAsia="MS Minngs"/>
            <w:lang w:eastAsia="ja-JP"/>
          </w:rPr>
          <w:delText xml:space="preserve">16. </w:delText>
        </w:r>
        <w:r w:rsidRPr="00765D44" w:rsidDel="00377C62">
          <w:rPr>
            <w:rFonts w:eastAsia="MS Minngs"/>
            <w:lang w:eastAsia="ja-JP"/>
          </w:rPr>
          <w:tab/>
          <w:delText xml:space="preserve"> </w:delText>
        </w:r>
      </w:del>
    </w:p>
    <w:p w:rsidR="0022269C" w:rsidRPr="00765D44" w:rsidRDefault="0022269C" w:rsidP="004E16D4">
      <w:pPr>
        <w:tabs>
          <w:tab w:val="clear" w:pos="1134"/>
        </w:tabs>
        <w:contextualSpacing/>
        <w:rPr>
          <w:lang w:eastAsia="ja-JP"/>
        </w:rPr>
      </w:pPr>
    </w:p>
    <w:p w:rsidR="0022269C" w:rsidRPr="00765D44" w:rsidRDefault="0022269C" w:rsidP="00CF162D">
      <w:pPr>
        <w:tabs>
          <w:tab w:val="clear" w:pos="1134"/>
          <w:tab w:val="left" w:pos="720"/>
        </w:tabs>
        <w:contextualSpacing/>
        <w:rPr>
          <w:rFonts w:eastAsia="MS Minngs"/>
          <w:lang w:eastAsia="ja-JP"/>
        </w:rPr>
      </w:pPr>
      <w:r w:rsidRPr="00765D44">
        <w:rPr>
          <w:rFonts w:eastAsia="MS Minngs"/>
          <w:lang w:eastAsia="ja-JP"/>
        </w:rPr>
        <w:lastRenderedPageBreak/>
        <w:t xml:space="preserve">17. </w:t>
      </w:r>
      <w:r w:rsidRPr="00765D44">
        <w:rPr>
          <w:rFonts w:eastAsia="MS Minngs"/>
          <w:lang w:eastAsia="ja-JP"/>
        </w:rPr>
        <w:tab/>
        <w:t xml:space="preserve">The words “shall” and “should” in any notes and attachments have their dictionary meanings and do not have the regulatory character of standard and recommended practices </w:t>
      </w:r>
      <w:r w:rsidR="00D733AF">
        <w:rPr>
          <w:rFonts w:eastAsia="MS Minngs"/>
          <w:lang w:eastAsia="ja-JP"/>
        </w:rPr>
        <w:t xml:space="preserve">and procedures </w:t>
      </w:r>
      <w:r w:rsidRPr="00765D44">
        <w:rPr>
          <w:rFonts w:eastAsia="MS Minngs"/>
          <w:lang w:eastAsia="ja-JP"/>
        </w:rPr>
        <w:t>mentioned above.</w:t>
      </w:r>
    </w:p>
    <w:p w:rsidR="0022269C" w:rsidRPr="00765D44" w:rsidRDefault="0022269C" w:rsidP="00ED46CD">
      <w:pPr>
        <w:tabs>
          <w:tab w:val="clear" w:pos="1134"/>
        </w:tabs>
        <w:contextualSpacing/>
        <w:jc w:val="left"/>
        <w:rPr>
          <w:lang w:eastAsia="ja-JP"/>
        </w:rPr>
      </w:pPr>
    </w:p>
    <w:p w:rsidR="0022269C" w:rsidRPr="00765D44" w:rsidRDefault="0022269C" w:rsidP="00962254">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2269C" w:rsidRPr="004A2943" w:rsidTr="00B86DC3">
        <w:tc>
          <w:tcPr>
            <w:tcW w:w="10188" w:type="dxa"/>
          </w:tcPr>
          <w:p w:rsidR="0022269C" w:rsidRPr="00765D44" w:rsidRDefault="0022269C" w:rsidP="00B86DC3">
            <w:pPr>
              <w:pStyle w:val="Body"/>
              <w:spacing w:before="120" w:after="60" w:line="240" w:lineRule="auto"/>
              <w:ind w:left="120" w:right="120"/>
              <w:outlineLvl w:val="0"/>
              <w:rPr>
                <w:rFonts w:ascii="Arial" w:hAnsi="Arial" w:cs="Arial"/>
                <w:b/>
                <w:sz w:val="22"/>
                <w:szCs w:val="22"/>
              </w:rPr>
            </w:pPr>
            <w:r w:rsidRPr="00765D44">
              <w:rPr>
                <w:rFonts w:ascii="Arial" w:hAnsi="Arial" w:cs="Arial"/>
                <w:b/>
                <w:sz w:val="22"/>
                <w:szCs w:val="22"/>
              </w:rPr>
              <w:t>EDITORIAL NOTE</w:t>
            </w:r>
            <w:r w:rsidRPr="00765D44">
              <w:rPr>
                <w:rStyle w:val="FootnoteReference"/>
                <w:rFonts w:ascii="Arial" w:hAnsi="Arial" w:cs="Arial"/>
                <w:b/>
                <w:sz w:val="22"/>
                <w:szCs w:val="22"/>
              </w:rPr>
              <w:footnoteReference w:id="2"/>
            </w:r>
          </w:p>
          <w:p w:rsidR="0022269C" w:rsidRPr="00765D44" w:rsidRDefault="0022269C" w:rsidP="00B86DC3">
            <w:pPr>
              <w:pStyle w:val="Body"/>
              <w:spacing w:before="60" w:after="60" w:line="240" w:lineRule="auto"/>
              <w:ind w:left="120" w:right="120"/>
              <w:rPr>
                <w:rFonts w:ascii="Arial" w:hAnsi="Arial" w:cs="Arial"/>
                <w:sz w:val="22"/>
                <w:szCs w:val="22"/>
              </w:rPr>
            </w:pPr>
            <w:r w:rsidRPr="00765D44">
              <w:rPr>
                <w:rFonts w:ascii="Arial" w:hAnsi="Arial" w:cs="Arial"/>
                <w:sz w:val="22"/>
                <w:szCs w:val="22"/>
              </w:rPr>
              <w:t>The following typographical practice has been followed:</w:t>
            </w:r>
          </w:p>
          <w:p w:rsidR="0022269C" w:rsidRPr="00765D44" w:rsidRDefault="0022269C" w:rsidP="00B86DC3">
            <w:pPr>
              <w:pStyle w:val="Body"/>
              <w:spacing w:before="60" w:after="60" w:line="240" w:lineRule="auto"/>
              <w:ind w:left="120" w:right="120"/>
              <w:rPr>
                <w:rFonts w:ascii="Arial" w:hAnsi="Arial" w:cs="Arial"/>
                <w:sz w:val="22"/>
                <w:szCs w:val="22"/>
              </w:rPr>
            </w:pPr>
            <w:r w:rsidRPr="00765D44">
              <w:rPr>
                <w:rFonts w:ascii="Arial" w:hAnsi="Arial" w:cs="Arial"/>
                <w:sz w:val="22"/>
                <w:szCs w:val="22"/>
              </w:rPr>
              <w:t>Standard practices and procedures have been printed in Arial bold.</w:t>
            </w:r>
          </w:p>
          <w:p w:rsidR="0022269C" w:rsidRPr="00765D44" w:rsidRDefault="0022269C" w:rsidP="00B86DC3">
            <w:pPr>
              <w:pStyle w:val="Body"/>
              <w:spacing w:before="60" w:after="60" w:line="240" w:lineRule="auto"/>
              <w:ind w:left="120" w:right="120"/>
              <w:rPr>
                <w:rFonts w:ascii="Arial" w:hAnsi="Arial" w:cs="Arial"/>
                <w:sz w:val="22"/>
                <w:szCs w:val="22"/>
              </w:rPr>
            </w:pPr>
            <w:r w:rsidRPr="00765D44">
              <w:rPr>
                <w:rFonts w:ascii="Arial" w:hAnsi="Arial" w:cs="Arial"/>
                <w:sz w:val="22"/>
                <w:szCs w:val="22"/>
              </w:rPr>
              <w:t xml:space="preserve">Recommended practices and procedures have been printed in Arial. </w:t>
            </w:r>
          </w:p>
          <w:p w:rsidR="0022269C" w:rsidRPr="00B86DC3" w:rsidRDefault="0022269C" w:rsidP="00B86DC3">
            <w:pPr>
              <w:pStyle w:val="Body"/>
              <w:spacing w:before="60" w:after="60" w:line="240" w:lineRule="auto"/>
              <w:ind w:left="120" w:right="120"/>
              <w:rPr>
                <w:rFonts w:ascii="Arial" w:hAnsi="Arial" w:cs="Arial"/>
                <w:sz w:val="22"/>
                <w:szCs w:val="22"/>
              </w:rPr>
            </w:pPr>
            <w:r w:rsidRPr="00765D44">
              <w:rPr>
                <w:rFonts w:ascii="Arial" w:hAnsi="Arial" w:cs="Arial"/>
                <w:sz w:val="22"/>
                <w:szCs w:val="22"/>
              </w:rPr>
              <w:t>Notes have been printed in smaller type, Arial, and preceded by the indication: Note.</w:t>
            </w:r>
          </w:p>
        </w:tc>
      </w:tr>
    </w:tbl>
    <w:p w:rsidR="0022269C" w:rsidRDefault="0022269C" w:rsidP="00ED46CD">
      <w:pPr>
        <w:tabs>
          <w:tab w:val="clear" w:pos="1134"/>
        </w:tabs>
        <w:contextualSpacing/>
        <w:jc w:val="left"/>
        <w:rPr>
          <w:lang w:eastAsia="ja-JP"/>
        </w:rPr>
      </w:pPr>
    </w:p>
    <w:p w:rsidR="0022269C" w:rsidRDefault="0022269C" w:rsidP="00394C8D">
      <w:pPr>
        <w:tabs>
          <w:tab w:val="clear" w:pos="1134"/>
        </w:tabs>
        <w:contextualSpacing/>
        <w:jc w:val="center"/>
        <w:rPr>
          <w:lang w:eastAsia="ja-JP"/>
        </w:rPr>
      </w:pPr>
      <w:r w:rsidRPr="00D15429">
        <w:t>_________</w:t>
      </w:r>
    </w:p>
    <w:p w:rsidR="0022269C" w:rsidRDefault="0022269C" w:rsidP="00ED46CD">
      <w:pPr>
        <w:tabs>
          <w:tab w:val="clear" w:pos="1134"/>
        </w:tabs>
        <w:contextualSpacing/>
        <w:jc w:val="left"/>
        <w:rPr>
          <w:lang w:eastAsia="ja-JP"/>
        </w:rPr>
      </w:pPr>
      <w:r w:rsidRPr="00D15429">
        <w:rPr>
          <w:lang w:eastAsia="ja-JP"/>
        </w:rPr>
        <w:br w:type="page"/>
      </w:r>
    </w:p>
    <w:p w:rsidR="0022269C" w:rsidRPr="00ED46CD" w:rsidRDefault="0022269C" w:rsidP="00ED46CD">
      <w:pPr>
        <w:tabs>
          <w:tab w:val="clear" w:pos="1134"/>
        </w:tabs>
        <w:contextualSpacing/>
        <w:jc w:val="left"/>
        <w:rPr>
          <w:b/>
          <w:lang w:eastAsia="ja-JP"/>
        </w:rPr>
      </w:pPr>
      <w:bookmarkStart w:id="58" w:name="Definitions"/>
      <w:bookmarkEnd w:id="58"/>
      <w:r w:rsidRPr="00ED46CD">
        <w:rPr>
          <w:b/>
          <w:lang w:eastAsia="ja-JP"/>
        </w:rPr>
        <w:lastRenderedPageBreak/>
        <w:t>DEFINITIONS</w:t>
      </w:r>
    </w:p>
    <w:p w:rsidR="0022269C" w:rsidRDefault="0022269C" w:rsidP="00313FAF">
      <w:pPr>
        <w:pStyle w:val="ECBodyText"/>
        <w:spacing w:before="120"/>
        <w:rPr>
          <w:rFonts w:cs="Arial"/>
          <w:sz w:val="20"/>
        </w:rPr>
      </w:pPr>
      <w:r w:rsidRPr="00D15429">
        <w:rPr>
          <w:rFonts w:cs="Arial"/>
          <w:b/>
          <w:sz w:val="20"/>
        </w:rPr>
        <w:t>Note</w:t>
      </w:r>
      <w:r>
        <w:rPr>
          <w:rFonts w:cs="Arial"/>
          <w:b/>
          <w:sz w:val="20"/>
        </w:rPr>
        <w:t xml:space="preserve"> 1: </w:t>
      </w:r>
      <w:r w:rsidRPr="00BF7781">
        <w:rPr>
          <w:rFonts w:cs="Arial"/>
          <w:sz w:val="20"/>
        </w:rPr>
        <w:t>Other definitions related to observing systems may be found in the Volume I o</w:t>
      </w:r>
      <w:r>
        <w:rPr>
          <w:rFonts w:cs="Arial"/>
          <w:sz w:val="20"/>
        </w:rPr>
        <w:t xml:space="preserve">f the WMO Technical Regulations and the </w:t>
      </w:r>
      <w:r w:rsidRPr="00144788">
        <w:rPr>
          <w:rFonts w:cs="Arial"/>
          <w:i/>
          <w:sz w:val="20"/>
        </w:rPr>
        <w:t>Manual on the GOS</w:t>
      </w:r>
      <w:r>
        <w:rPr>
          <w:rFonts w:cs="Arial"/>
          <w:sz w:val="20"/>
        </w:rPr>
        <w:t xml:space="preserve"> (WMO-No. 544). Definitions are not duplicated between Manuals hence it is important to consult all documents. </w:t>
      </w:r>
    </w:p>
    <w:p w:rsidR="0022269C" w:rsidRPr="00D15429" w:rsidRDefault="0022269C" w:rsidP="00313FAF">
      <w:pPr>
        <w:pStyle w:val="ECBodyText"/>
        <w:spacing w:before="120"/>
        <w:rPr>
          <w:rFonts w:cs="Arial"/>
          <w:sz w:val="20"/>
        </w:rPr>
      </w:pPr>
      <w:r>
        <w:rPr>
          <w:rFonts w:cs="Arial"/>
          <w:b/>
          <w:sz w:val="20"/>
        </w:rPr>
        <w:t>Note 2:</w:t>
      </w:r>
      <w:r w:rsidRPr="00D15429">
        <w:rPr>
          <w:rFonts w:cs="Arial"/>
          <w:sz w:val="20"/>
        </w:rPr>
        <w:t xml:space="preserve"> </w:t>
      </w:r>
      <w:r>
        <w:rPr>
          <w:rFonts w:cs="Arial"/>
          <w:sz w:val="20"/>
        </w:rPr>
        <w:t>Further</w:t>
      </w:r>
      <w:r w:rsidRPr="00D15429">
        <w:rPr>
          <w:rFonts w:cs="Arial"/>
          <w:sz w:val="20"/>
        </w:rPr>
        <w:t xml:space="preserve"> definitions may be found in the </w:t>
      </w:r>
      <w:r w:rsidRPr="00144788">
        <w:rPr>
          <w:rFonts w:cs="Arial"/>
          <w:i/>
          <w:sz w:val="20"/>
        </w:rPr>
        <w:t>Manual on Codes</w:t>
      </w:r>
      <w:r w:rsidRPr="00D15429">
        <w:rPr>
          <w:rFonts w:cs="Arial"/>
          <w:sz w:val="20"/>
        </w:rPr>
        <w:t xml:space="preserve"> (WMO-No. 306), </w:t>
      </w:r>
      <w:r w:rsidRPr="00144788">
        <w:rPr>
          <w:rFonts w:cs="Arial"/>
          <w:i/>
          <w:sz w:val="20"/>
        </w:rPr>
        <w:t>Manual on the Global Data Processing and Forecasting System</w:t>
      </w:r>
      <w:r w:rsidRPr="00D15429">
        <w:rPr>
          <w:rFonts w:cs="Arial"/>
          <w:sz w:val="20"/>
        </w:rPr>
        <w:t xml:space="preserve"> (WMO-No. </w:t>
      </w:r>
      <w:r>
        <w:rPr>
          <w:rFonts w:cs="Arial"/>
          <w:sz w:val="20"/>
        </w:rPr>
        <w:t>485)</w:t>
      </w:r>
      <w:r w:rsidR="006C7E7F">
        <w:rPr>
          <w:rFonts w:cs="Arial"/>
          <w:sz w:val="20"/>
        </w:rPr>
        <w:t>, Volume I</w:t>
      </w:r>
      <w:r>
        <w:rPr>
          <w:rFonts w:cs="Arial"/>
          <w:sz w:val="20"/>
        </w:rPr>
        <w:t xml:space="preserve">, </w:t>
      </w:r>
      <w:r w:rsidRPr="00144788">
        <w:rPr>
          <w:rFonts w:cs="Arial"/>
          <w:i/>
          <w:sz w:val="20"/>
        </w:rPr>
        <w:t>Manual on the Global Telecommunication System</w:t>
      </w:r>
      <w:r w:rsidR="006C7E7F">
        <w:rPr>
          <w:rFonts w:cs="Arial"/>
          <w:sz w:val="20"/>
        </w:rPr>
        <w:t xml:space="preserve"> </w:t>
      </w:r>
      <w:r w:rsidRPr="00D15429">
        <w:rPr>
          <w:rFonts w:cs="Arial"/>
          <w:sz w:val="20"/>
        </w:rPr>
        <w:t>(WMO-No. 386)</w:t>
      </w:r>
      <w:r w:rsidR="006C7E7F">
        <w:rPr>
          <w:rFonts w:cs="Arial"/>
          <w:sz w:val="20"/>
        </w:rPr>
        <w:t>; Volume I,</w:t>
      </w:r>
      <w:r w:rsidRPr="00D15429">
        <w:rPr>
          <w:rFonts w:cs="Arial"/>
          <w:sz w:val="20"/>
        </w:rPr>
        <w:t xml:space="preserve"> and other WMO publications. </w:t>
      </w:r>
    </w:p>
    <w:p w:rsidR="0022269C" w:rsidRDefault="0022269C" w:rsidP="00313FAF">
      <w:pPr>
        <w:widowControl w:val="0"/>
        <w:autoSpaceDE w:val="0"/>
        <w:autoSpaceDN w:val="0"/>
        <w:adjustRightInd w:val="0"/>
        <w:spacing w:before="100" w:after="100"/>
        <w:rPr>
          <w:bCs/>
          <w:sz w:val="20"/>
        </w:rPr>
      </w:pPr>
      <w:r w:rsidRPr="00D15429">
        <w:rPr>
          <w:b/>
          <w:bCs/>
          <w:sz w:val="20"/>
        </w:rPr>
        <w:t>Note</w:t>
      </w:r>
      <w:r>
        <w:rPr>
          <w:b/>
          <w:bCs/>
          <w:sz w:val="20"/>
        </w:rPr>
        <w:t xml:space="preserve"> 3</w:t>
      </w:r>
      <w:r w:rsidRPr="00D15429">
        <w:rPr>
          <w:b/>
          <w:bCs/>
          <w:sz w:val="20"/>
        </w:rPr>
        <w:t>:</w:t>
      </w:r>
      <w:r w:rsidRPr="00D15429">
        <w:rPr>
          <w:bCs/>
          <w:sz w:val="20"/>
        </w:rPr>
        <w:t xml:space="preserve"> </w:t>
      </w:r>
      <w:r>
        <w:rPr>
          <w:bCs/>
          <w:sz w:val="20"/>
        </w:rPr>
        <w:t>D</w:t>
      </w:r>
      <w:r w:rsidRPr="00D15429">
        <w:rPr>
          <w:bCs/>
          <w:sz w:val="20"/>
        </w:rPr>
        <w:t>efinitions, terminology, vocabulary and abbreviations used in relation to quality management are those of the I</w:t>
      </w:r>
      <w:del w:id="59" w:author="IZahumensky" w:date="2015-01-08T11:24:00Z">
        <w:r w:rsidRPr="00D15429" w:rsidDel="00E524FD">
          <w:rPr>
            <w:bCs/>
            <w:sz w:val="20"/>
          </w:rPr>
          <w:delText>O</w:delText>
        </w:r>
      </w:del>
      <w:r w:rsidRPr="00D15429">
        <w:rPr>
          <w:bCs/>
          <w:sz w:val="20"/>
        </w:rPr>
        <w:t>S</w:t>
      </w:r>
      <w:ins w:id="60" w:author="IZahumensky" w:date="2015-01-08T11:24:00Z">
        <w:r w:rsidR="00E524FD">
          <w:rPr>
            <w:bCs/>
            <w:sz w:val="20"/>
          </w:rPr>
          <w:t>O</w:t>
        </w:r>
      </w:ins>
      <w:r w:rsidRPr="00D15429">
        <w:rPr>
          <w:bCs/>
          <w:sz w:val="20"/>
        </w:rPr>
        <w:t xml:space="preserve"> 9000 family of standards for quality management systems, in particular those identified within ISO 9000:2005, Quality Management Systems – Fundamentals and vocabulary.</w:t>
      </w:r>
    </w:p>
    <w:p w:rsidR="0022269C" w:rsidRDefault="0022269C" w:rsidP="00144788">
      <w:pPr>
        <w:pStyle w:val="WMOBodyText"/>
        <w:jc w:val="both"/>
      </w:pPr>
      <w:r w:rsidRPr="00D15429">
        <w:t xml:space="preserve">The following terms, when used in the </w:t>
      </w:r>
      <w:r w:rsidRPr="00144788">
        <w:rPr>
          <w:i/>
        </w:rPr>
        <w:t>Manual on WIGOS</w:t>
      </w:r>
      <w:r w:rsidR="006C7E7F">
        <w:rPr>
          <w:rFonts w:eastAsia="MS Minngs"/>
          <w:lang w:eastAsia="ja-JP"/>
        </w:rPr>
        <w:t xml:space="preserve"> (WMO-No. </w:t>
      </w:r>
      <w:proofErr w:type="spellStart"/>
      <w:r w:rsidR="006C7E7F">
        <w:rPr>
          <w:rFonts w:eastAsia="MS Minngs"/>
          <w:lang w:eastAsia="ja-JP"/>
        </w:rPr>
        <w:t>XXXX</w:t>
      </w:r>
      <w:proofErr w:type="spellEnd"/>
      <w:r w:rsidR="006C7E7F">
        <w:rPr>
          <w:rFonts w:eastAsia="MS Minngs"/>
          <w:lang w:eastAsia="ja-JP"/>
        </w:rPr>
        <w:t>)</w:t>
      </w:r>
      <w:r>
        <w:t>, have the meanings given below.</w:t>
      </w:r>
    </w:p>
    <w:p w:rsidR="0022269C" w:rsidRPr="00D15429" w:rsidRDefault="0022269C" w:rsidP="00362536">
      <w:pPr>
        <w:spacing w:before="120"/>
        <w:rPr>
          <w:szCs w:val="22"/>
        </w:rPr>
      </w:pPr>
      <w:r w:rsidRPr="00D15429">
        <w:rPr>
          <w:b/>
          <w:i/>
          <w:szCs w:val="22"/>
        </w:rPr>
        <w:t>Accuracy</w:t>
      </w:r>
      <w:r w:rsidRPr="00D15429">
        <w:rPr>
          <w:szCs w:val="22"/>
        </w:rPr>
        <w:t xml:space="preserve">. The extent to which the results of the readings of an instrument approach the true value of the calculated or measured quantities, supposing that all possible corrections are applied. </w:t>
      </w:r>
    </w:p>
    <w:p w:rsidR="0022269C" w:rsidRPr="00D15429" w:rsidRDefault="0022269C" w:rsidP="00313FAF">
      <w:pPr>
        <w:pStyle w:val="ECBodyText"/>
        <w:spacing w:before="120"/>
        <w:rPr>
          <w:rFonts w:eastAsia="MS Minngs" w:cs="Arial"/>
          <w:lang w:eastAsia="ja-JP"/>
        </w:rPr>
      </w:pPr>
      <w:r w:rsidRPr="00D15429">
        <w:rPr>
          <w:rFonts w:eastAsia="MS Minngs" w:cs="Arial"/>
          <w:b/>
          <w:i/>
          <w:lang w:eastAsia="ja-JP"/>
        </w:rPr>
        <w:t>Accreditation.</w:t>
      </w:r>
      <w:r w:rsidRPr="00D15429">
        <w:rPr>
          <w:rFonts w:eastAsia="MS Minngs" w:cs="Arial"/>
          <w:lang w:eastAsia="ja-JP"/>
        </w:rPr>
        <w:t xml:space="preserve">  The formal recognition by an independent body, that the staff has been trained and have mastered the processes to meet the requirements. Accreditation is not mandatory but it adds another level of confidence, as ‘accredited’ means the certification body has been independently checked to make sure it operates according to international standards.</w:t>
      </w:r>
    </w:p>
    <w:p w:rsidR="0022269C" w:rsidRPr="00D15429" w:rsidRDefault="0022269C" w:rsidP="00313FAF">
      <w:pPr>
        <w:rPr>
          <w:szCs w:val="22"/>
        </w:rPr>
      </w:pPr>
    </w:p>
    <w:p w:rsidR="0022269C" w:rsidRPr="00D15429" w:rsidRDefault="0022269C" w:rsidP="00313FAF">
      <w:pPr>
        <w:rPr>
          <w:szCs w:val="22"/>
          <w:highlight w:val="yellow"/>
        </w:rPr>
      </w:pPr>
      <w:r w:rsidRPr="00D15429">
        <w:rPr>
          <w:b/>
          <w:i/>
          <w:szCs w:val="22"/>
        </w:rPr>
        <w:t>Acoustic Doppler Current Profiler (</w:t>
      </w:r>
      <w:proofErr w:type="spellStart"/>
      <w:r w:rsidRPr="00D15429">
        <w:rPr>
          <w:b/>
          <w:i/>
          <w:szCs w:val="22"/>
        </w:rPr>
        <w:t>ADCP</w:t>
      </w:r>
      <w:proofErr w:type="spellEnd"/>
      <w:r w:rsidRPr="00D15429">
        <w:rPr>
          <w:b/>
          <w:i/>
          <w:szCs w:val="22"/>
        </w:rPr>
        <w:t xml:space="preserve">). </w:t>
      </w:r>
      <w:r w:rsidRPr="00D15429">
        <w:rPr>
          <w:szCs w:val="22"/>
        </w:rPr>
        <w:t xml:space="preserve">Hydroacoustic current meter to measure the velocity of water over a range of depths in a column using the </w:t>
      </w:r>
      <w:r>
        <w:rPr>
          <w:szCs w:val="22"/>
        </w:rPr>
        <w:t>D</w:t>
      </w:r>
      <w:r w:rsidRPr="00D15429">
        <w:rPr>
          <w:szCs w:val="22"/>
        </w:rPr>
        <w:t xml:space="preserve">oppler </w:t>
      </w:r>
      <w:r>
        <w:rPr>
          <w:szCs w:val="22"/>
        </w:rPr>
        <w:t>E</w:t>
      </w:r>
      <w:r w:rsidRPr="00D15429">
        <w:rPr>
          <w:szCs w:val="22"/>
        </w:rPr>
        <w:t>ffect, with the overall depth of water usually being measured simultaneously.</w:t>
      </w:r>
    </w:p>
    <w:p w:rsidR="0022269C" w:rsidRPr="00D15429" w:rsidRDefault="0022269C" w:rsidP="00313FAF">
      <w:pPr>
        <w:rPr>
          <w:b/>
          <w:i/>
          <w:szCs w:val="22"/>
          <w:highlight w:val="yellow"/>
        </w:rPr>
      </w:pPr>
    </w:p>
    <w:p w:rsidR="0022269C" w:rsidRPr="00D15429" w:rsidRDefault="0022269C" w:rsidP="00313FAF">
      <w:pPr>
        <w:rPr>
          <w:szCs w:val="22"/>
        </w:rPr>
      </w:pPr>
      <w:r w:rsidRPr="00D15429">
        <w:rPr>
          <w:b/>
          <w:i/>
          <w:szCs w:val="22"/>
        </w:rPr>
        <w:t xml:space="preserve">Acoustic Velocity Meter. </w:t>
      </w:r>
      <w:r w:rsidRPr="00D15429">
        <w:rPr>
          <w:szCs w:val="22"/>
        </w:rPr>
        <w:t xml:space="preserve">System that uses the difference in travel time of acoustic (ultrasonic) pulses between transducers in a stream to determine the mean velocity on the signal path.  </w:t>
      </w:r>
    </w:p>
    <w:p w:rsidR="0022269C" w:rsidRPr="00D15429" w:rsidRDefault="0022269C" w:rsidP="00313FAF">
      <w:pPr>
        <w:rPr>
          <w:szCs w:val="22"/>
        </w:rPr>
      </w:pPr>
    </w:p>
    <w:p w:rsidR="0022269C" w:rsidRPr="00CA5714" w:rsidRDefault="0022269C" w:rsidP="00313FAF">
      <w:pPr>
        <w:rPr>
          <w:szCs w:val="22"/>
          <w:lang w:val="en-US"/>
        </w:rPr>
      </w:pPr>
      <w:r w:rsidRPr="00D15429">
        <w:rPr>
          <w:b/>
          <w:bCs/>
          <w:i/>
          <w:iCs/>
          <w:szCs w:val="22"/>
        </w:rPr>
        <w:t>Adaptive maintenance</w:t>
      </w:r>
      <w:r>
        <w:rPr>
          <w:b/>
          <w:bCs/>
          <w:i/>
          <w:iCs/>
          <w:szCs w:val="22"/>
        </w:rPr>
        <w:t>.</w:t>
      </w:r>
      <w:r w:rsidRPr="00D15429">
        <w:rPr>
          <w:szCs w:val="22"/>
        </w:rPr>
        <w:t xml:space="preserve"> </w:t>
      </w:r>
      <w:r>
        <w:rPr>
          <w:szCs w:val="22"/>
          <w:lang w:val="en-US"/>
        </w:rPr>
        <w:t>M</w:t>
      </w:r>
      <w:r w:rsidRPr="00CE7B2F">
        <w:rPr>
          <w:szCs w:val="22"/>
          <w:lang w:val="en-US"/>
        </w:rPr>
        <w:t>odification of an instrument, software etc. performed after installation to keep the product usable in a changed or changing environment.</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szCs w:val="22"/>
        </w:rPr>
      </w:pPr>
      <w:r w:rsidRPr="00D15429">
        <w:rPr>
          <w:b/>
          <w:bCs/>
          <w:i/>
          <w:iCs/>
          <w:szCs w:val="22"/>
        </w:rPr>
        <w:t>Bank</w:t>
      </w:r>
      <w:r w:rsidRPr="00D15429">
        <w:rPr>
          <w:szCs w:val="22"/>
        </w:rPr>
        <w:t xml:space="preserve">. (1) Rising land bordering a river, usually to contain the stream within the wetted perimeter of the channel. (2) Margin of a channel at the left-hand (right-hand) side when facing downstream.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Cableway</w:t>
      </w:r>
      <w:r w:rsidRPr="00D15429">
        <w:rPr>
          <w:szCs w:val="22"/>
        </w:rPr>
        <w:t>. Cable stretched above and across a stream, from which a current meter or other measuring or sampling device is suspended, and moved from one bank to the other, at predetermined depths below the water surface.</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Calibration (rating) Tank</w:t>
      </w:r>
      <w:r w:rsidRPr="00D15429">
        <w:rPr>
          <w:szCs w:val="22"/>
        </w:rPr>
        <w:t>.</w:t>
      </w:r>
      <w:r w:rsidRPr="00D15429">
        <w:rPr>
          <w:b/>
          <w:bCs/>
          <w:i/>
          <w:iCs/>
          <w:szCs w:val="22"/>
        </w:rPr>
        <w:t xml:space="preserve"> (Straight Open Tanks) </w:t>
      </w:r>
      <w:r w:rsidRPr="00D15429">
        <w:rPr>
          <w:szCs w:val="22"/>
        </w:rPr>
        <w:t xml:space="preserve"> Tank containing still water through which a current meter is moved at a known velocity for calibrating the meter.</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szCs w:val="22"/>
        </w:rPr>
      </w:pPr>
      <w:r w:rsidRPr="00D15429">
        <w:rPr>
          <w:b/>
          <w:bCs/>
          <w:i/>
          <w:iCs/>
          <w:szCs w:val="22"/>
        </w:rPr>
        <w:t>Catchment Area</w:t>
      </w:r>
      <w:r w:rsidRPr="00D15429">
        <w:rPr>
          <w:szCs w:val="22"/>
        </w:rPr>
        <w:t xml:space="preserve">. Area having a common outlet for its surface runoff. </w:t>
      </w:r>
    </w:p>
    <w:p w:rsidR="0022269C" w:rsidRPr="00D15429" w:rsidRDefault="0022269C" w:rsidP="00313FAF">
      <w:pPr>
        <w:pStyle w:val="ECBodyText"/>
        <w:spacing w:before="120"/>
        <w:rPr>
          <w:rFonts w:eastAsia="MS Minngs" w:cs="Arial"/>
          <w:lang w:eastAsia="ja-JP"/>
        </w:rPr>
      </w:pPr>
      <w:r w:rsidRPr="00D15429">
        <w:rPr>
          <w:rFonts w:eastAsia="MS Minngs" w:cs="Arial"/>
          <w:b/>
          <w:i/>
          <w:lang w:eastAsia="ja-JP"/>
        </w:rPr>
        <w:t>Certification</w:t>
      </w:r>
      <w:r w:rsidRPr="00D15429">
        <w:rPr>
          <w:rFonts w:eastAsia="MS Minngs" w:cs="Arial"/>
          <w:lang w:eastAsia="ja-JP"/>
        </w:rPr>
        <w:t>.  The provision by an independent body, generally known as an accreditation body, of written assurance (a certificate) that the product, service or system in question meets specific requirements.</w:t>
      </w:r>
    </w:p>
    <w:p w:rsidR="0022269C" w:rsidRPr="00D15429" w:rsidRDefault="0022269C" w:rsidP="00313FAF">
      <w:pPr>
        <w:pStyle w:val="ECBodyText"/>
        <w:spacing w:before="120"/>
        <w:rPr>
          <w:rFonts w:eastAsia="MS Minngs" w:cs="Arial"/>
          <w:lang w:eastAsia="ja-JP"/>
        </w:rPr>
      </w:pPr>
      <w:r w:rsidRPr="00D15429">
        <w:rPr>
          <w:rFonts w:eastAsia="MS Minngs" w:cs="Arial"/>
          <w:b/>
          <w:i/>
          <w:lang w:eastAsia="ja-JP"/>
        </w:rPr>
        <w:t>Compliance.</w:t>
      </w:r>
      <w:r w:rsidRPr="00D15429">
        <w:rPr>
          <w:rFonts w:eastAsia="MS Minngs" w:cs="Arial"/>
          <w:lang w:eastAsia="ja-JP"/>
        </w:rPr>
        <w:t xml:space="preserve">  May be an internal code of conduct where employees follow the principles of one of the Quality Management Standards series (such as the ISO standards) or other internationally recognized practices and procedures. It may also represent an external stamp of approval by an accreditation firm when customers or partners request documented proof of compliance.</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Confidence Level</w:t>
      </w:r>
      <w:r w:rsidRPr="00D15429">
        <w:rPr>
          <w:szCs w:val="22"/>
        </w:rPr>
        <w:t>. Probability that the confidence interval includes the true value.</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szCs w:val="22"/>
        </w:rPr>
      </w:pPr>
      <w:r w:rsidRPr="00D15429">
        <w:rPr>
          <w:b/>
          <w:bCs/>
          <w:i/>
          <w:iCs/>
          <w:szCs w:val="22"/>
        </w:rPr>
        <w:t>Control</w:t>
      </w:r>
      <w:r w:rsidRPr="00D15429">
        <w:rPr>
          <w:szCs w:val="22"/>
        </w:rPr>
        <w:t>. Physical properties of a channel which determine the relationship between stage and discharge at a location in the channel.</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 xml:space="preserve">Control Structures. </w:t>
      </w:r>
      <w:r w:rsidRPr="00D15429">
        <w:rPr>
          <w:szCs w:val="22"/>
        </w:rPr>
        <w:t xml:space="preserve">Artificial structure placed in a stream such as a low weir or flume to stabilize </w:t>
      </w:r>
      <w:r w:rsidRPr="00D15429">
        <w:rPr>
          <w:szCs w:val="22"/>
        </w:rPr>
        <w:lastRenderedPageBreak/>
        <w:t xml:space="preserve">the stage-discharge relation, particularly in the low flow range, where such structures are calibrated by stage and discharge measurements taken in the field. </w:t>
      </w:r>
    </w:p>
    <w:p w:rsidR="0022269C" w:rsidRPr="00D15429" w:rsidRDefault="0022269C" w:rsidP="00313FAF">
      <w:pPr>
        <w:widowControl w:val="0"/>
        <w:autoSpaceDE w:val="0"/>
        <w:autoSpaceDN w:val="0"/>
        <w:adjustRightInd w:val="0"/>
        <w:rPr>
          <w:szCs w:val="22"/>
        </w:rPr>
      </w:pPr>
    </w:p>
    <w:p w:rsidR="0022269C" w:rsidRPr="00D15429" w:rsidRDefault="0022269C" w:rsidP="00313FAF">
      <w:pPr>
        <w:rPr>
          <w:szCs w:val="22"/>
        </w:rPr>
      </w:pPr>
      <w:r w:rsidRPr="00D15429">
        <w:rPr>
          <w:b/>
          <w:szCs w:val="22"/>
        </w:rPr>
        <w:t>Co-sponsored observing system.</w:t>
      </w:r>
      <w:r w:rsidRPr="00D15429">
        <w:rPr>
          <w:szCs w:val="22"/>
        </w:rPr>
        <w:t xml:space="preserve"> An observing system from which some but not all observations are WMO observations</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Cross-section</w:t>
      </w:r>
      <w:r w:rsidRPr="00D15429">
        <w:rPr>
          <w:szCs w:val="22"/>
        </w:rPr>
        <w:t>. Section perpendicular to the main direction of flow bounded by the free surface and wetted perimeter of the stream or channel.</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Current meter</w:t>
      </w:r>
      <w:r w:rsidRPr="00D15429">
        <w:rPr>
          <w:szCs w:val="22"/>
        </w:rPr>
        <w:t>. Instrument for measuring water velocity.</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 xml:space="preserve">Current meter, propeller type. </w:t>
      </w:r>
      <w:r w:rsidRPr="00D15429">
        <w:rPr>
          <w:szCs w:val="22"/>
        </w:rPr>
        <w:t>A current meter the rotor of which is a propeller rotating around an axis parallel to the flow.</w:t>
      </w:r>
    </w:p>
    <w:p w:rsidR="0022269C" w:rsidRPr="00D15429" w:rsidRDefault="0022269C" w:rsidP="00313FAF">
      <w:pPr>
        <w:widowControl w:val="0"/>
        <w:autoSpaceDE w:val="0"/>
        <w:autoSpaceDN w:val="0"/>
        <w:adjustRightInd w:val="0"/>
        <w:rPr>
          <w:szCs w:val="22"/>
        </w:rPr>
      </w:pPr>
    </w:p>
    <w:p w:rsidR="000157F6" w:rsidRDefault="0022269C" w:rsidP="000157F6">
      <w:pPr>
        <w:widowControl w:val="0"/>
        <w:autoSpaceDE w:val="0"/>
        <w:autoSpaceDN w:val="0"/>
        <w:adjustRightInd w:val="0"/>
        <w:rPr>
          <w:szCs w:val="22"/>
        </w:rPr>
      </w:pPr>
      <w:r w:rsidRPr="00D15429">
        <w:rPr>
          <w:b/>
          <w:bCs/>
          <w:i/>
          <w:iCs/>
          <w:szCs w:val="22"/>
        </w:rPr>
        <w:t>Data archiving</w:t>
      </w:r>
      <w:r w:rsidRPr="00D15429">
        <w:rPr>
          <w:szCs w:val="22"/>
        </w:rPr>
        <w:t>. Storage of data on a set of catalogued files which are held in some backup storage medium and not necessarily permanently online.</w:t>
      </w:r>
    </w:p>
    <w:p w:rsidR="000157F6" w:rsidRDefault="000157F6" w:rsidP="000157F6">
      <w:pPr>
        <w:widowControl w:val="0"/>
        <w:autoSpaceDE w:val="0"/>
        <w:autoSpaceDN w:val="0"/>
        <w:adjustRightInd w:val="0"/>
        <w:rPr>
          <w:szCs w:val="22"/>
        </w:rPr>
      </w:pPr>
    </w:p>
    <w:p w:rsidR="0022269C" w:rsidRPr="000157F6" w:rsidRDefault="0022269C" w:rsidP="000157F6">
      <w:pPr>
        <w:widowControl w:val="0"/>
        <w:autoSpaceDE w:val="0"/>
        <w:autoSpaceDN w:val="0"/>
        <w:adjustRightInd w:val="0"/>
        <w:rPr>
          <w:szCs w:val="22"/>
        </w:rPr>
      </w:pPr>
      <w:r w:rsidRPr="007B3268">
        <w:rPr>
          <w:b/>
          <w:bCs/>
          <w:i/>
          <w:iCs/>
          <w:szCs w:val="22"/>
        </w:rPr>
        <w:t>Data compatibility</w:t>
      </w:r>
      <w:r>
        <w:rPr>
          <w:b/>
          <w:bCs/>
          <w:i/>
          <w:iCs/>
          <w:szCs w:val="22"/>
        </w:rPr>
        <w:t>.</w:t>
      </w:r>
      <w:r w:rsidRPr="007B3268">
        <w:rPr>
          <w:szCs w:val="22"/>
        </w:rPr>
        <w:t xml:space="preserve"> </w:t>
      </w:r>
      <w:r>
        <w:rPr>
          <w:szCs w:val="22"/>
        </w:rPr>
        <w:t>T</w:t>
      </w:r>
      <w:r w:rsidRPr="003D1E4C">
        <w:rPr>
          <w:szCs w:val="22"/>
        </w:rPr>
        <w:t xml:space="preserve">he capacity for two systems </w:t>
      </w:r>
      <w:r w:rsidRPr="001E66C7">
        <w:t xml:space="preserve">to </w:t>
      </w:r>
      <w:r>
        <w:rPr>
          <w:szCs w:val="22"/>
        </w:rPr>
        <w:t>exchange data</w:t>
      </w:r>
      <w:r w:rsidRPr="003D1E4C">
        <w:rPr>
          <w:szCs w:val="22"/>
        </w:rPr>
        <w:t xml:space="preserve"> without having to be altered to do so including making any changes in data formats</w:t>
      </w:r>
      <w:r w:rsidRPr="001E66C7">
        <w:t>.</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szCs w:val="22"/>
        </w:rPr>
      </w:pPr>
      <w:r w:rsidRPr="00D15429">
        <w:rPr>
          <w:b/>
          <w:bCs/>
          <w:i/>
          <w:iCs/>
          <w:szCs w:val="22"/>
        </w:rPr>
        <w:t>Data processing</w:t>
      </w:r>
      <w:r w:rsidRPr="00D15429">
        <w:rPr>
          <w:szCs w:val="22"/>
        </w:rPr>
        <w:t>. Treatment of observational data until they are in a form ready to be used for a specific purpose.</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i/>
          <w:szCs w:val="22"/>
        </w:rPr>
        <w:t>Data quality objectives</w:t>
      </w:r>
      <w:r w:rsidRPr="00D15429">
        <w:rPr>
          <w:szCs w:val="22"/>
        </w:rPr>
        <w:t>. Define qualitatively and quantitatively the type, quality and quantity required of primary data and derived parameters to yield information that can be used to support decisions.</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Discharge</w:t>
      </w:r>
      <w:r w:rsidRPr="00D15429">
        <w:rPr>
          <w:szCs w:val="22"/>
        </w:rPr>
        <w:t xml:space="preserve">. Volume of water flowing through a river (or channel) cross-section per unit time.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Drainage basin</w:t>
      </w:r>
      <w:r w:rsidRPr="00D15429">
        <w:rPr>
          <w:szCs w:val="22"/>
        </w:rPr>
        <w:t>. (See Catchment area)</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Elevation</w:t>
      </w:r>
      <w:r w:rsidRPr="00D15429">
        <w:rPr>
          <w:szCs w:val="22"/>
        </w:rPr>
        <w:t>. Vertical distance of a point or level, on or affixed to the surface of the ground, measured from mean sea level.</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Estuary</w:t>
      </w:r>
      <w:r w:rsidRPr="00D15429">
        <w:rPr>
          <w:szCs w:val="22"/>
        </w:rPr>
        <w:t xml:space="preserve">. Broad portion of a stream near its outlet to a sea, lake or </w:t>
      </w:r>
      <w:proofErr w:type="spellStart"/>
      <w:r w:rsidRPr="008B4EEC">
        <w:rPr>
          <w:szCs w:val="22"/>
          <w:lang w:val="en-US"/>
        </w:rPr>
        <w:t>sabkha</w:t>
      </w:r>
      <w:proofErr w:type="spellEnd"/>
      <w:r w:rsidRPr="008B4EEC">
        <w:rPr>
          <w:szCs w:val="22"/>
          <w:lang w:val="en-US"/>
        </w:rPr>
        <w:t>.</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szCs w:val="22"/>
        </w:rPr>
      </w:pPr>
      <w:r w:rsidRPr="00D15429">
        <w:rPr>
          <w:b/>
          <w:bCs/>
          <w:i/>
          <w:iCs/>
          <w:szCs w:val="22"/>
        </w:rPr>
        <w:t>Flood</w:t>
      </w:r>
      <w:r w:rsidRPr="00D15429">
        <w:rPr>
          <w:szCs w:val="22"/>
        </w:rPr>
        <w:t xml:space="preserve">. (1) Rise, usually brief, in the water level of a stream or water body to a peak from which the water level recedes at a slower rate. (2) Relatively high flow as measured by stage height or discharge.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Flood-proofing</w:t>
      </w:r>
      <w:r w:rsidRPr="00D15429">
        <w:rPr>
          <w:szCs w:val="22"/>
        </w:rPr>
        <w:t xml:space="preserve">. Techniques for preventing flood damage in a flood-prone area.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Gauge boards (Staff Gauge).</w:t>
      </w:r>
      <w:r w:rsidRPr="00D15429">
        <w:rPr>
          <w:szCs w:val="22"/>
        </w:rPr>
        <w:t xml:space="preserve"> Graduated vertical scale, fixed to a staff or structure, on which the water level may be read.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Gauge datum</w:t>
      </w:r>
      <w:r w:rsidRPr="00D15429">
        <w:rPr>
          <w:szCs w:val="22"/>
        </w:rPr>
        <w:t>. Vertical distance between the zero of a gauge and a certain datum level.</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Gauging station</w:t>
      </w:r>
      <w:r w:rsidRPr="00D15429">
        <w:rPr>
          <w:szCs w:val="22"/>
        </w:rPr>
        <w:t xml:space="preserve">. Location on a stream where measurements of water level and/or discharge are made systematically. </w:t>
      </w:r>
    </w:p>
    <w:p w:rsidR="0022269C" w:rsidRPr="00D15429" w:rsidRDefault="0022269C" w:rsidP="00313FAF">
      <w:pPr>
        <w:widowControl w:val="0"/>
        <w:autoSpaceDE w:val="0"/>
        <w:autoSpaceDN w:val="0"/>
        <w:adjustRightInd w:val="0"/>
        <w:rPr>
          <w:szCs w:val="22"/>
        </w:rPr>
      </w:pPr>
    </w:p>
    <w:p w:rsidR="0022269C" w:rsidRDefault="0022269C" w:rsidP="00313FAF">
      <w:pPr>
        <w:rPr>
          <w:szCs w:val="22"/>
          <w:lang w:val="en-US"/>
        </w:rPr>
      </w:pPr>
      <w:r w:rsidRPr="00D15429">
        <w:rPr>
          <w:b/>
          <w:bCs/>
          <w:i/>
          <w:iCs/>
          <w:szCs w:val="22"/>
        </w:rPr>
        <w:t>GAW Station Information System (GAWSIS)</w:t>
      </w:r>
      <w:r>
        <w:rPr>
          <w:b/>
          <w:bCs/>
          <w:i/>
          <w:iCs/>
          <w:szCs w:val="22"/>
        </w:rPr>
        <w:t>.</w:t>
      </w:r>
      <w:r w:rsidRPr="00D15429">
        <w:rPr>
          <w:szCs w:val="22"/>
        </w:rPr>
        <w:t xml:space="preserve"> </w:t>
      </w:r>
      <w:r w:rsidR="00D61732" w:rsidRPr="00A32837">
        <w:rPr>
          <w:rFonts w:eastAsia="Times New Roman"/>
          <w:szCs w:val="22"/>
          <w:lang w:val="en-US"/>
        </w:rPr>
        <w:t>The official catalogue for monitoring sites/platforms/stations operating within Global Atmosphere Watch (GAW) as well as related programmes providing station metadata and serving as the clearing house for unique station identifiers. GAWSIS represents the metadata source for OSCAR for GAW observations.</w:t>
      </w:r>
    </w:p>
    <w:p w:rsidR="0022269C" w:rsidRPr="00D15429" w:rsidRDefault="0022269C" w:rsidP="00313FAF">
      <w:pPr>
        <w:rPr>
          <w:szCs w:val="22"/>
        </w:rPr>
      </w:pPr>
      <w:r w:rsidRPr="00D15429">
        <w:rPr>
          <w:szCs w:val="22"/>
        </w:rPr>
        <w:t>.</w:t>
      </w:r>
    </w:p>
    <w:p w:rsidR="0022269C" w:rsidRPr="00D15429" w:rsidRDefault="0022269C" w:rsidP="00313FAF">
      <w:pPr>
        <w:widowControl w:val="0"/>
        <w:autoSpaceDE w:val="0"/>
        <w:autoSpaceDN w:val="0"/>
        <w:adjustRightInd w:val="0"/>
        <w:rPr>
          <w:szCs w:val="22"/>
        </w:rPr>
      </w:pPr>
      <w:r w:rsidRPr="00D15429">
        <w:rPr>
          <w:b/>
          <w:bCs/>
          <w:i/>
          <w:iCs/>
          <w:szCs w:val="22"/>
        </w:rPr>
        <w:t>Hydrograph</w:t>
      </w:r>
      <w:r w:rsidRPr="00D15429">
        <w:rPr>
          <w:szCs w:val="22"/>
        </w:rPr>
        <w:t xml:space="preserve">. Graph showing the variation in time of some hydrological data, such as stage, discharge, velocity and sediment load.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Hydrological Forecast</w:t>
      </w:r>
      <w:r w:rsidRPr="00D15429">
        <w:rPr>
          <w:i/>
          <w:iCs/>
          <w:szCs w:val="22"/>
        </w:rPr>
        <w:t>.</w:t>
      </w:r>
      <w:r w:rsidRPr="00D15429">
        <w:rPr>
          <w:szCs w:val="22"/>
        </w:rPr>
        <w:t xml:space="preserve"> Estimation of the magnitude and time of occurrence of future hydrological events for a specified period and for a specified locality.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Hydrological observation</w:t>
      </w:r>
      <w:r w:rsidRPr="00D15429">
        <w:rPr>
          <w:szCs w:val="22"/>
        </w:rPr>
        <w:t>. Direct measurement or evaluation of one or more hydrological elements, such as stage, discharge and water temperature.</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Hydrological observing station</w:t>
      </w:r>
      <w:r w:rsidRPr="00D15429">
        <w:rPr>
          <w:szCs w:val="22"/>
        </w:rPr>
        <w:t xml:space="preserve">. Place where hydrological observations or climatological observations for hydrological purposes are made.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Hydrological warning</w:t>
      </w:r>
      <w:r w:rsidRPr="00D15429">
        <w:rPr>
          <w:szCs w:val="22"/>
        </w:rPr>
        <w:t xml:space="preserve">. Emergency information on an expected hydrological event which is considered to be dangerous. </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szCs w:val="22"/>
        </w:rPr>
      </w:pPr>
      <w:r w:rsidRPr="00D15429">
        <w:rPr>
          <w:b/>
          <w:bCs/>
          <w:i/>
          <w:iCs/>
          <w:szCs w:val="22"/>
        </w:rPr>
        <w:t>Hydrometric station</w:t>
      </w:r>
      <w:r w:rsidRPr="00D15429">
        <w:rPr>
          <w:szCs w:val="22"/>
        </w:rPr>
        <w:t>. Station at which data on water in rivers, lakes or reservoirs are obtained on one or more of the following elements: stage, streamflow, sediment transport and deposition, water temperature and other physical properties of water, characteristics of ice cover and chemical properties of water.</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rPr>
          <w:b/>
          <w:bCs/>
          <w:i/>
          <w:iCs/>
          <w:szCs w:val="22"/>
        </w:rPr>
      </w:pPr>
      <w:r w:rsidRPr="00D15429">
        <w:rPr>
          <w:b/>
          <w:bCs/>
          <w:i/>
          <w:iCs/>
          <w:szCs w:val="22"/>
        </w:rPr>
        <w:t>Intercomparison</w:t>
      </w:r>
      <w:r>
        <w:rPr>
          <w:b/>
          <w:bCs/>
          <w:i/>
          <w:iCs/>
          <w:szCs w:val="22"/>
        </w:rPr>
        <w:t>.</w:t>
      </w:r>
      <w:r w:rsidRPr="00D15429">
        <w:rPr>
          <w:szCs w:val="22"/>
        </w:rPr>
        <w:t xml:space="preserve"> </w:t>
      </w:r>
      <w:r>
        <w:rPr>
          <w:szCs w:val="22"/>
          <w:lang w:val="en-US"/>
        </w:rPr>
        <w:t>A</w:t>
      </w:r>
      <w:r w:rsidRPr="00CE7B2F">
        <w:rPr>
          <w:szCs w:val="22"/>
          <w:lang w:val="en-US"/>
        </w:rPr>
        <w:t xml:space="preserve"> formalized process to assess the relative performance of two or more systems (observing, forecasting</w:t>
      </w:r>
      <w:r w:rsidR="00392E84">
        <w:rPr>
          <w:szCs w:val="22"/>
          <w:lang w:val="en-US"/>
        </w:rPr>
        <w:t>,</w:t>
      </w:r>
      <w:r w:rsidRPr="00CE7B2F">
        <w:rPr>
          <w:szCs w:val="22"/>
          <w:lang w:val="en-US"/>
        </w:rPr>
        <w:t xml:space="preserve"> etc.)</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Moving-Boat Method</w:t>
      </w:r>
      <w:r w:rsidRPr="00D15429">
        <w:rPr>
          <w:szCs w:val="22"/>
        </w:rPr>
        <w:t xml:space="preserve">. Method of measuring discharge which uses a boat to traverse the stream along the measuring section and continuously measure velocity, depth and distance travelled </w:t>
      </w:r>
    </w:p>
    <w:p w:rsidR="0022269C" w:rsidRDefault="0022269C" w:rsidP="00313FAF">
      <w:pPr>
        <w:widowControl w:val="0"/>
        <w:autoSpaceDE w:val="0"/>
        <w:autoSpaceDN w:val="0"/>
        <w:adjustRightInd w:val="0"/>
        <w:rPr>
          <w:b/>
          <w:bCs/>
          <w:i/>
          <w:iCs/>
          <w:szCs w:val="22"/>
          <w:lang w:val="en-US"/>
        </w:rPr>
      </w:pPr>
    </w:p>
    <w:p w:rsidR="0022269C" w:rsidRPr="00D15429" w:rsidRDefault="0022269C" w:rsidP="00313FAF">
      <w:pPr>
        <w:widowControl w:val="0"/>
        <w:autoSpaceDE w:val="0"/>
        <w:autoSpaceDN w:val="0"/>
        <w:adjustRightInd w:val="0"/>
        <w:rPr>
          <w:i/>
          <w:iCs/>
          <w:szCs w:val="22"/>
        </w:rPr>
      </w:pPr>
      <w:r w:rsidRPr="00D15429">
        <w:rPr>
          <w:b/>
          <w:bCs/>
          <w:i/>
          <w:iCs/>
          <w:szCs w:val="22"/>
        </w:rPr>
        <w:t>Quality</w:t>
      </w:r>
      <w:r w:rsidRPr="00D15429">
        <w:rPr>
          <w:szCs w:val="22"/>
        </w:rPr>
        <w:t xml:space="preserve">.  The degree to which a set of inherent characteristics fulfils requirements. </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i/>
          <w:iCs/>
          <w:szCs w:val="22"/>
        </w:rPr>
      </w:pPr>
      <w:r w:rsidRPr="00D15429">
        <w:rPr>
          <w:b/>
          <w:bCs/>
          <w:i/>
          <w:iCs/>
          <w:szCs w:val="22"/>
        </w:rPr>
        <w:t>Quality Assurance</w:t>
      </w:r>
      <w:r w:rsidRPr="00D15429">
        <w:rPr>
          <w:szCs w:val="22"/>
        </w:rPr>
        <w:t>. That part of quality management focused on providing confidence that quality requirements will be fulfilled.</w:t>
      </w:r>
    </w:p>
    <w:p w:rsidR="0022269C" w:rsidRPr="00D15429" w:rsidRDefault="0022269C" w:rsidP="00313FAF">
      <w:pPr>
        <w:widowControl w:val="0"/>
        <w:autoSpaceDE w:val="0"/>
        <w:autoSpaceDN w:val="0"/>
        <w:adjustRightInd w:val="0"/>
        <w:rPr>
          <w:i/>
          <w:iCs/>
          <w:szCs w:val="22"/>
        </w:rPr>
      </w:pPr>
    </w:p>
    <w:p w:rsidR="0022269C" w:rsidRPr="00D15429" w:rsidRDefault="0022269C" w:rsidP="00313FAF">
      <w:pPr>
        <w:widowControl w:val="0"/>
        <w:autoSpaceDE w:val="0"/>
        <w:autoSpaceDN w:val="0"/>
        <w:adjustRightInd w:val="0"/>
        <w:rPr>
          <w:b/>
          <w:bCs/>
          <w:i/>
          <w:iCs/>
          <w:szCs w:val="22"/>
        </w:rPr>
      </w:pPr>
      <w:r w:rsidRPr="00D15429">
        <w:rPr>
          <w:b/>
          <w:bCs/>
          <w:i/>
          <w:iCs/>
          <w:szCs w:val="22"/>
        </w:rPr>
        <w:t>Quality Control.</w:t>
      </w:r>
      <w:r w:rsidRPr="00D15429">
        <w:rPr>
          <w:bCs/>
          <w:iCs/>
          <w:szCs w:val="22"/>
        </w:rPr>
        <w:t xml:space="preserve">  That part of quality management focused on fulfilling quality requirements. </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i/>
          <w:iCs/>
          <w:szCs w:val="22"/>
        </w:rPr>
      </w:pPr>
      <w:r w:rsidRPr="00D15429">
        <w:rPr>
          <w:b/>
          <w:bCs/>
          <w:i/>
          <w:iCs/>
          <w:szCs w:val="22"/>
        </w:rPr>
        <w:t>Quality Management</w:t>
      </w:r>
      <w:r w:rsidRPr="00D15429">
        <w:rPr>
          <w:szCs w:val="22"/>
        </w:rPr>
        <w:t>. The coordinated activities to direct and control an organization with respect to quality.</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Rating curve</w:t>
      </w:r>
      <w:r w:rsidRPr="00D15429">
        <w:rPr>
          <w:szCs w:val="22"/>
        </w:rPr>
        <w:t xml:space="preserve">. Curve showing the relation between stage and discharge of a stream at a hydrometric station. </w:t>
      </w:r>
    </w:p>
    <w:p w:rsidR="005A01B5" w:rsidRDefault="005A01B5" w:rsidP="00313FAF">
      <w:pPr>
        <w:widowControl w:val="0"/>
        <w:autoSpaceDE w:val="0"/>
        <w:autoSpaceDN w:val="0"/>
        <w:adjustRightInd w:val="0"/>
        <w:rPr>
          <w:b/>
          <w:bCs/>
          <w:i/>
          <w:iCs/>
          <w:szCs w:val="22"/>
        </w:rPr>
      </w:pPr>
    </w:p>
    <w:p w:rsidR="0022269C" w:rsidRDefault="0022269C" w:rsidP="00313FAF">
      <w:pPr>
        <w:widowControl w:val="0"/>
        <w:autoSpaceDE w:val="0"/>
        <w:autoSpaceDN w:val="0"/>
        <w:adjustRightInd w:val="0"/>
        <w:rPr>
          <w:szCs w:val="22"/>
        </w:rPr>
      </w:pPr>
      <w:r w:rsidRPr="00D15429">
        <w:rPr>
          <w:b/>
          <w:bCs/>
          <w:i/>
          <w:iCs/>
          <w:szCs w:val="22"/>
        </w:rPr>
        <w:t>Recession</w:t>
      </w:r>
      <w:r w:rsidRPr="00D15429">
        <w:rPr>
          <w:szCs w:val="22"/>
        </w:rPr>
        <w:t xml:space="preserve">. Period of decreasing discharge as indicated by the falling limb of a hydrograph starting from the peak. </w:t>
      </w:r>
    </w:p>
    <w:p w:rsidR="00ED6269" w:rsidRDefault="0022269C" w:rsidP="007C3AA0">
      <w:pPr>
        <w:pStyle w:val="WMOBodyText"/>
        <w:jc w:val="both"/>
        <w:rPr>
          <w:rFonts w:eastAsia="MS Minngs"/>
          <w:lang w:eastAsia="ja-JP"/>
        </w:rPr>
      </w:pPr>
      <w:r w:rsidRPr="00D15429">
        <w:rPr>
          <w:rFonts w:eastAsia="MS Minngs"/>
          <w:b/>
          <w:i/>
          <w:lang w:eastAsia="ja-JP"/>
        </w:rPr>
        <w:t>Registration</w:t>
      </w:r>
      <w:r w:rsidRPr="00D15429">
        <w:rPr>
          <w:rFonts w:eastAsia="MS Minngs"/>
          <w:lang w:eastAsia="ja-JP"/>
        </w:rPr>
        <w:t>.  Certification is very often referred to as registration in North America.</w:t>
      </w:r>
    </w:p>
    <w:p w:rsidR="007C3AA0" w:rsidRDefault="007C3AA0"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szCs w:val="22"/>
        </w:rPr>
      </w:pPr>
      <w:r w:rsidRPr="00D15429">
        <w:rPr>
          <w:b/>
          <w:bCs/>
          <w:i/>
          <w:iCs/>
          <w:szCs w:val="22"/>
        </w:rPr>
        <w:t>Reservoir</w:t>
      </w:r>
      <w:r w:rsidRPr="00D15429">
        <w:rPr>
          <w:szCs w:val="22"/>
        </w:rPr>
        <w:t xml:space="preserve">. Body of water, either natural or man-made, used for storage, regulation and control of water resources.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River</w:t>
      </w:r>
      <w:r w:rsidRPr="00D15429">
        <w:rPr>
          <w:szCs w:val="22"/>
        </w:rPr>
        <w:t xml:space="preserve">. Large stream which serves as the natural drainage for a basin.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Stage</w:t>
      </w:r>
      <w:r w:rsidRPr="00D15429">
        <w:rPr>
          <w:szCs w:val="22"/>
        </w:rPr>
        <w:t xml:space="preserve">. See water level.  </w:t>
      </w:r>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Stage-discharge relation</w:t>
      </w:r>
      <w:r w:rsidRPr="00D15429">
        <w:rPr>
          <w:szCs w:val="22"/>
        </w:rPr>
        <w:t xml:space="preserve">. Relationship between water level and discharge for a river cross-section, which may be expressed as a curve, a table or an equation. </w:t>
      </w:r>
    </w:p>
    <w:p w:rsidR="0022269C" w:rsidRPr="00D15429" w:rsidRDefault="0022269C" w:rsidP="00313FAF">
      <w:pPr>
        <w:widowControl w:val="0"/>
        <w:autoSpaceDE w:val="0"/>
        <w:autoSpaceDN w:val="0"/>
        <w:adjustRightInd w:val="0"/>
        <w:rPr>
          <w:b/>
          <w:bCs/>
          <w:i/>
          <w:iCs/>
          <w:szCs w:val="22"/>
        </w:rPr>
      </w:pPr>
    </w:p>
    <w:p w:rsidR="0022269C" w:rsidRPr="00D15429" w:rsidRDefault="0022269C" w:rsidP="00313FAF">
      <w:pPr>
        <w:widowControl w:val="0"/>
        <w:autoSpaceDE w:val="0"/>
        <w:autoSpaceDN w:val="0"/>
        <w:adjustRightInd w:val="0"/>
        <w:rPr>
          <w:szCs w:val="22"/>
        </w:rPr>
      </w:pPr>
      <w:r w:rsidRPr="00D15429">
        <w:rPr>
          <w:b/>
          <w:bCs/>
          <w:i/>
          <w:iCs/>
          <w:szCs w:val="22"/>
        </w:rPr>
        <w:t>Streamflow</w:t>
      </w:r>
      <w:r w:rsidRPr="00D15429">
        <w:rPr>
          <w:szCs w:val="22"/>
        </w:rPr>
        <w:t xml:space="preserve">. General term for </w:t>
      </w:r>
      <w:r>
        <w:rPr>
          <w:szCs w:val="22"/>
        </w:rPr>
        <w:t>water flowing in a watercourse.</w:t>
      </w:r>
      <w:r w:rsidRPr="00D15429">
        <w:rPr>
          <w:szCs w:val="22"/>
        </w:rPr>
        <w:t xml:space="preserve"> </w:t>
      </w:r>
    </w:p>
    <w:p w:rsidR="0022269C" w:rsidRPr="00D15429" w:rsidRDefault="0022269C" w:rsidP="00313FAF">
      <w:pPr>
        <w:widowControl w:val="0"/>
        <w:autoSpaceDE w:val="0"/>
        <w:autoSpaceDN w:val="0"/>
        <w:adjustRightInd w:val="0"/>
        <w:rPr>
          <w:szCs w:val="22"/>
        </w:rPr>
      </w:pPr>
    </w:p>
    <w:p w:rsidR="0022269C" w:rsidRPr="008779C7" w:rsidRDefault="0022269C" w:rsidP="00313FAF">
      <w:pPr>
        <w:widowControl w:val="0"/>
        <w:autoSpaceDE w:val="0"/>
        <w:autoSpaceDN w:val="0"/>
        <w:adjustRightInd w:val="0"/>
        <w:rPr>
          <w:szCs w:val="22"/>
        </w:rPr>
      </w:pPr>
      <w:r w:rsidRPr="008779C7">
        <w:rPr>
          <w:b/>
          <w:bCs/>
          <w:i/>
          <w:iCs/>
          <w:szCs w:val="22"/>
        </w:rPr>
        <w:t>Uncertainty</w:t>
      </w:r>
      <w:r w:rsidRPr="008779C7">
        <w:rPr>
          <w:szCs w:val="22"/>
        </w:rPr>
        <w:t xml:space="preserve">. Estimate of the range of values within which the true value of a variable lies. </w:t>
      </w:r>
    </w:p>
    <w:p w:rsidR="0022269C" w:rsidRPr="00D15429" w:rsidRDefault="0022269C" w:rsidP="00313FAF">
      <w:pPr>
        <w:widowControl w:val="0"/>
        <w:autoSpaceDE w:val="0"/>
        <w:autoSpaceDN w:val="0"/>
        <w:adjustRightInd w:val="0"/>
        <w:rPr>
          <w:b/>
          <w:bCs/>
          <w:i/>
          <w:iCs/>
          <w:szCs w:val="22"/>
        </w:rPr>
      </w:pPr>
    </w:p>
    <w:p w:rsidR="0022269C" w:rsidRPr="00CA5714" w:rsidRDefault="0022269C" w:rsidP="00313FAF">
      <w:pPr>
        <w:widowControl w:val="0"/>
        <w:autoSpaceDE w:val="0"/>
        <w:autoSpaceDN w:val="0"/>
        <w:adjustRightInd w:val="0"/>
        <w:rPr>
          <w:szCs w:val="22"/>
        </w:rPr>
      </w:pPr>
      <w:r w:rsidRPr="00D15429">
        <w:rPr>
          <w:b/>
          <w:bCs/>
          <w:i/>
          <w:iCs/>
          <w:szCs w:val="22"/>
        </w:rPr>
        <w:t>Upstream</w:t>
      </w:r>
      <w:r w:rsidRPr="00D15429">
        <w:rPr>
          <w:szCs w:val="22"/>
        </w:rPr>
        <w:t>. Direction from which a fluid is moving.</w:t>
      </w:r>
    </w:p>
    <w:p w:rsidR="0022269C" w:rsidRDefault="0022269C" w:rsidP="00313FAF">
      <w:pPr>
        <w:widowControl w:val="0"/>
        <w:autoSpaceDE w:val="0"/>
        <w:autoSpaceDN w:val="0"/>
        <w:adjustRightInd w:val="0"/>
        <w:rPr>
          <w:b/>
          <w:szCs w:val="22"/>
        </w:rPr>
      </w:pPr>
    </w:p>
    <w:p w:rsidR="0022269C" w:rsidRPr="00CA5714" w:rsidRDefault="0022269C" w:rsidP="00313FAF">
      <w:pPr>
        <w:widowControl w:val="0"/>
        <w:autoSpaceDE w:val="0"/>
        <w:autoSpaceDN w:val="0"/>
        <w:adjustRightInd w:val="0"/>
      </w:pPr>
      <w:r w:rsidRPr="000157F6">
        <w:rPr>
          <w:b/>
          <w:i/>
          <w:szCs w:val="22"/>
        </w:rPr>
        <w:t>Verification.</w:t>
      </w:r>
      <w:r>
        <w:rPr>
          <w:szCs w:val="22"/>
        </w:rPr>
        <w:t xml:space="preserve">  T</w:t>
      </w:r>
      <w:r w:rsidRPr="00D15429">
        <w:rPr>
          <w:szCs w:val="22"/>
        </w:rPr>
        <w:t xml:space="preserve">he process of establishing the truth, accuracy, or validity of something. </w:t>
      </w:r>
      <w:del w:id="61" w:author="IZahumensky" w:date="2014-09-23T14:34:00Z">
        <w:r w:rsidRPr="00D15429" w:rsidDel="006F0918">
          <w:rPr>
            <w:szCs w:val="22"/>
          </w:rPr>
          <w:delText>(dictionary)</w:delText>
        </w:r>
      </w:del>
    </w:p>
    <w:p w:rsidR="0022269C" w:rsidRPr="00D15429" w:rsidRDefault="0022269C" w:rsidP="00313FAF">
      <w:pPr>
        <w:widowControl w:val="0"/>
        <w:autoSpaceDE w:val="0"/>
        <w:autoSpaceDN w:val="0"/>
        <w:adjustRightInd w:val="0"/>
        <w:rPr>
          <w:szCs w:val="22"/>
        </w:rPr>
      </w:pPr>
    </w:p>
    <w:p w:rsidR="0022269C" w:rsidRPr="00D15429" w:rsidRDefault="0022269C" w:rsidP="00313FAF">
      <w:pPr>
        <w:widowControl w:val="0"/>
        <w:autoSpaceDE w:val="0"/>
        <w:autoSpaceDN w:val="0"/>
        <w:adjustRightInd w:val="0"/>
        <w:rPr>
          <w:szCs w:val="22"/>
        </w:rPr>
      </w:pPr>
      <w:r w:rsidRPr="00D15429">
        <w:rPr>
          <w:b/>
          <w:bCs/>
          <w:i/>
          <w:iCs/>
          <w:szCs w:val="22"/>
        </w:rPr>
        <w:t>Water level</w:t>
      </w:r>
      <w:r w:rsidRPr="00D15429">
        <w:rPr>
          <w:szCs w:val="22"/>
        </w:rPr>
        <w:t xml:space="preserve">. Elevation of the free water surface of a water body relative to a datum level. </w:t>
      </w:r>
    </w:p>
    <w:p w:rsidR="0022269C" w:rsidRPr="00D15429" w:rsidRDefault="0022269C" w:rsidP="00313FAF">
      <w:pPr>
        <w:widowControl w:val="0"/>
        <w:autoSpaceDE w:val="0"/>
        <w:autoSpaceDN w:val="0"/>
        <w:adjustRightInd w:val="0"/>
        <w:rPr>
          <w:szCs w:val="22"/>
        </w:rPr>
      </w:pPr>
    </w:p>
    <w:p w:rsidR="0022269C" w:rsidRPr="00313FAF" w:rsidRDefault="0022269C" w:rsidP="00313FAF">
      <w:pPr>
        <w:tabs>
          <w:tab w:val="clear" w:pos="1134"/>
        </w:tabs>
        <w:jc w:val="left"/>
        <w:rPr>
          <w:rFonts w:eastAsia="MS Minngs"/>
          <w:lang w:eastAsia="ja-JP"/>
        </w:rPr>
      </w:pPr>
    </w:p>
    <w:p w:rsidR="0022269C" w:rsidRDefault="0022269C" w:rsidP="00394C8D">
      <w:pPr>
        <w:tabs>
          <w:tab w:val="clear" w:pos="1134"/>
        </w:tabs>
        <w:jc w:val="center"/>
      </w:pPr>
      <w:r w:rsidRPr="00D15429">
        <w:t>_________</w:t>
      </w:r>
    </w:p>
    <w:p w:rsidR="0022269C" w:rsidRDefault="0022269C" w:rsidP="00394C8D">
      <w:pPr>
        <w:tabs>
          <w:tab w:val="clear" w:pos="1134"/>
        </w:tabs>
        <w:jc w:val="center"/>
        <w:rPr>
          <w:rFonts w:eastAsia="MS Minngs"/>
          <w:lang w:eastAsia="ja-JP"/>
        </w:rPr>
      </w:pPr>
    </w:p>
    <w:p w:rsidR="0022269C" w:rsidRPr="00D15429" w:rsidRDefault="0022269C" w:rsidP="00394C8D">
      <w:pPr>
        <w:tabs>
          <w:tab w:val="clear" w:pos="1134"/>
        </w:tabs>
        <w:jc w:val="center"/>
        <w:rPr>
          <w:rFonts w:eastAsia="MS Minngs"/>
          <w:lang w:eastAsia="ja-JP"/>
        </w:rPr>
      </w:pPr>
      <w:r w:rsidRPr="00D15429">
        <w:rPr>
          <w:rFonts w:eastAsia="MS Minngs"/>
          <w:lang w:eastAsia="ja-JP"/>
        </w:rPr>
        <w:br w:type="page"/>
      </w:r>
    </w:p>
    <w:p w:rsidR="00EE7D2A" w:rsidRDefault="00EE7D2A" w:rsidP="00AD6BD6">
      <w:pPr>
        <w:pStyle w:val="ECBodyText"/>
        <w:spacing w:before="120"/>
        <w:rPr>
          <w:rFonts w:eastAsia="MS Minngs" w:cs="Arial"/>
          <w:b/>
          <w:lang w:eastAsia="ja-JP"/>
        </w:rPr>
      </w:pPr>
    </w:p>
    <w:p w:rsidR="0022269C" w:rsidRPr="00D15429" w:rsidRDefault="0022269C" w:rsidP="00AD6BD6">
      <w:pPr>
        <w:pStyle w:val="ECBodyText"/>
        <w:spacing w:before="120"/>
        <w:rPr>
          <w:rFonts w:eastAsia="MS Minngs" w:cs="Arial"/>
          <w:b/>
          <w:lang w:eastAsia="ja-JP"/>
        </w:rPr>
      </w:pPr>
      <w:r w:rsidRPr="00D15429">
        <w:rPr>
          <w:rFonts w:eastAsia="MS Minngs" w:cs="Arial"/>
          <w:b/>
          <w:lang w:eastAsia="ja-JP"/>
        </w:rPr>
        <w:t>1.</w:t>
      </w:r>
      <w:r w:rsidRPr="00D15429">
        <w:rPr>
          <w:rFonts w:eastAsia="MS Minngs" w:cs="Arial"/>
          <w:b/>
          <w:lang w:eastAsia="ja-JP"/>
        </w:rPr>
        <w:tab/>
      </w:r>
      <w:bookmarkStart w:id="62" w:name="Section_1"/>
      <w:bookmarkEnd w:id="62"/>
      <w:r w:rsidRPr="00D15429">
        <w:rPr>
          <w:rFonts w:eastAsia="MS Minngs" w:cs="Arial"/>
          <w:b/>
          <w:lang w:eastAsia="ja-JP"/>
        </w:rPr>
        <w:t>INTRODUCTION TO WIGOS</w:t>
      </w:r>
    </w:p>
    <w:p w:rsidR="00EE7D2A" w:rsidRDefault="00EE7D2A" w:rsidP="0087600A">
      <w:pPr>
        <w:pStyle w:val="ECBodyText"/>
        <w:spacing w:before="120"/>
        <w:rPr>
          <w:rFonts w:eastAsia="MS Minngs" w:cs="Arial"/>
          <w:b/>
          <w:lang w:eastAsia="ja-JP"/>
        </w:rPr>
      </w:pPr>
    </w:p>
    <w:p w:rsidR="0022269C" w:rsidRPr="00FF08E7" w:rsidRDefault="0022269C" w:rsidP="0087600A">
      <w:pPr>
        <w:pStyle w:val="ECBodyText"/>
        <w:spacing w:before="120"/>
        <w:rPr>
          <w:rFonts w:eastAsia="MS Minngs" w:cs="Arial"/>
          <w:b/>
          <w:lang w:eastAsia="ja-JP"/>
        </w:rPr>
      </w:pPr>
      <w:r w:rsidRPr="00FF08E7">
        <w:rPr>
          <w:rFonts w:eastAsia="MS Minngs" w:cs="Arial"/>
          <w:b/>
          <w:lang w:eastAsia="ja-JP"/>
        </w:rPr>
        <w:t xml:space="preserve">1.1 </w:t>
      </w:r>
      <w:r w:rsidRPr="00FF08E7">
        <w:rPr>
          <w:rFonts w:eastAsia="MS Minngs" w:cs="Arial"/>
          <w:b/>
          <w:lang w:eastAsia="ja-JP"/>
        </w:rPr>
        <w:tab/>
        <w:t xml:space="preserve">Purpose </w:t>
      </w:r>
      <w:ins w:id="63" w:author="IZahumensky" w:date="2015-01-15T13:26:00Z">
        <w:r w:rsidR="002C0AE1">
          <w:rPr>
            <w:rFonts w:eastAsia="MS Minngs" w:cs="Arial"/>
            <w:b/>
            <w:lang w:eastAsia="ja-JP"/>
          </w:rPr>
          <w:t xml:space="preserve">and Scope </w:t>
        </w:r>
      </w:ins>
      <w:r w:rsidRPr="00FF08E7">
        <w:rPr>
          <w:rFonts w:eastAsia="MS Minngs" w:cs="Arial"/>
          <w:b/>
          <w:lang w:eastAsia="ja-JP"/>
        </w:rPr>
        <w:t xml:space="preserve">of WIGOS </w:t>
      </w:r>
    </w:p>
    <w:p w:rsidR="0022269C" w:rsidRDefault="0022269C" w:rsidP="007767C1">
      <w:pPr>
        <w:autoSpaceDE w:val="0"/>
        <w:autoSpaceDN w:val="0"/>
        <w:adjustRightInd w:val="0"/>
        <w:spacing w:before="120" w:after="120"/>
        <w:rPr>
          <w:lang w:eastAsia="sk-SK"/>
        </w:rPr>
      </w:pPr>
      <w:r>
        <w:t>1.1.1</w:t>
      </w:r>
      <w:r>
        <w:tab/>
      </w:r>
      <w:r w:rsidRPr="007B3268">
        <w:t xml:space="preserve">The WMO Integrated Global Observing System (WIGOS) </w:t>
      </w:r>
      <w:r w:rsidRPr="007B3268">
        <w:rPr>
          <w:lang w:eastAsia="sk-SK"/>
        </w:rPr>
        <w:t>shall be a framework for all WMO observing systems and the contributions of WMO to co-sponsored observing systems</w:t>
      </w:r>
      <w:r>
        <w:rPr>
          <w:lang w:eastAsia="sk-SK"/>
        </w:rPr>
        <w:t xml:space="preserve"> in support of all WMO </w:t>
      </w:r>
      <w:r w:rsidR="000157F6">
        <w:rPr>
          <w:lang w:eastAsia="sk-SK"/>
        </w:rPr>
        <w:t>P</w:t>
      </w:r>
      <w:r>
        <w:rPr>
          <w:lang w:eastAsia="sk-SK"/>
        </w:rPr>
        <w:t>rogrammes and activities</w:t>
      </w:r>
      <w:r w:rsidRPr="007B3268">
        <w:rPr>
          <w:lang w:eastAsia="sk-SK"/>
        </w:rPr>
        <w:t xml:space="preserve">. </w:t>
      </w:r>
    </w:p>
    <w:p w:rsidR="00735AA8" w:rsidRDefault="00735AA8" w:rsidP="007767C1">
      <w:pPr>
        <w:tabs>
          <w:tab w:val="left" w:pos="1080"/>
        </w:tabs>
        <w:autoSpaceDE w:val="0"/>
        <w:autoSpaceDN w:val="0"/>
        <w:adjustRightInd w:val="0"/>
        <w:spacing w:before="120" w:after="120"/>
        <w:rPr>
          <w:sz w:val="20"/>
          <w:lang w:eastAsia="sk-SK"/>
        </w:rPr>
      </w:pPr>
      <w:r w:rsidRPr="007D5B95">
        <w:rPr>
          <w:sz w:val="20"/>
        </w:rPr>
        <w:t>Note</w:t>
      </w:r>
      <w:del w:id="64" w:author="IZahumensky" w:date="2014-09-25T13:47:00Z">
        <w:r w:rsidDel="00967F56">
          <w:rPr>
            <w:sz w:val="20"/>
          </w:rPr>
          <w:delText xml:space="preserve"> 1</w:delText>
        </w:r>
      </w:del>
      <w:r w:rsidRPr="007D5B95">
        <w:rPr>
          <w:sz w:val="20"/>
        </w:rPr>
        <w:t xml:space="preserve">: </w:t>
      </w:r>
      <w:r>
        <w:rPr>
          <w:sz w:val="20"/>
        </w:rPr>
        <w:t>T</w:t>
      </w:r>
      <w:r w:rsidRPr="007D5B95">
        <w:rPr>
          <w:sz w:val="20"/>
        </w:rPr>
        <w:t xml:space="preserve">he co-sponsored observing systems are the </w:t>
      </w:r>
      <w:r w:rsidR="008779C7" w:rsidRPr="007067E0">
        <w:rPr>
          <w:sz w:val="20"/>
        </w:rPr>
        <w:t xml:space="preserve">WMO-IOC-UNEP-ICSU </w:t>
      </w:r>
      <w:r w:rsidRPr="007D5B95">
        <w:rPr>
          <w:sz w:val="20"/>
        </w:rPr>
        <w:t xml:space="preserve">Global Climate Observing System (GCOS), the </w:t>
      </w:r>
      <w:r w:rsidR="008779C7" w:rsidRPr="007067E0">
        <w:rPr>
          <w:sz w:val="20"/>
        </w:rPr>
        <w:t>WMO-IOC-UNEP-ICSU</w:t>
      </w:r>
      <w:r w:rsidR="008779C7" w:rsidRPr="007D5B95">
        <w:rPr>
          <w:sz w:val="20"/>
        </w:rPr>
        <w:t xml:space="preserve"> </w:t>
      </w:r>
      <w:r w:rsidRPr="007D5B95">
        <w:rPr>
          <w:sz w:val="20"/>
        </w:rPr>
        <w:t xml:space="preserve">Global Ocean Observing System (GOOS) and the </w:t>
      </w:r>
      <w:r w:rsidR="008779C7" w:rsidRPr="007067E0">
        <w:rPr>
          <w:sz w:val="20"/>
        </w:rPr>
        <w:t>WMO-IOC-UNEP-ICSU</w:t>
      </w:r>
      <w:r w:rsidR="008779C7" w:rsidRPr="007D5B95">
        <w:rPr>
          <w:sz w:val="20"/>
        </w:rPr>
        <w:t xml:space="preserve"> </w:t>
      </w:r>
      <w:r w:rsidRPr="007D5B95">
        <w:rPr>
          <w:sz w:val="20"/>
        </w:rPr>
        <w:t>Global Terrestrial Observing System (GTOS).</w:t>
      </w:r>
    </w:p>
    <w:p w:rsidR="00CC10D1" w:rsidRDefault="00EE7D2A" w:rsidP="00EE7D2A">
      <w:pPr>
        <w:autoSpaceDE w:val="0"/>
        <w:autoSpaceDN w:val="0"/>
        <w:adjustRightInd w:val="0"/>
        <w:spacing w:before="120" w:after="120"/>
        <w:rPr>
          <w:lang w:eastAsia="sk-SK"/>
        </w:rPr>
      </w:pPr>
      <w:r w:rsidRPr="00EE7D2A">
        <w:rPr>
          <w:lang w:eastAsia="sk-SK"/>
        </w:rPr>
        <w:t>1.1.2</w:t>
      </w:r>
      <w:r w:rsidRPr="00EE7D2A">
        <w:rPr>
          <w:lang w:eastAsia="sk-SK"/>
        </w:rPr>
        <w:tab/>
      </w:r>
      <w:r w:rsidR="00CC10D1" w:rsidRPr="00EE7D2A">
        <w:rPr>
          <w:lang w:eastAsia="sk-SK"/>
        </w:rPr>
        <w:t xml:space="preserve">The WIGOS shall facilitate the use by WMO Members of observations from systems that are owned, </w:t>
      </w:r>
      <w:del w:id="65" w:author="IZahumensky" w:date="2014-12-15T15:02:00Z">
        <w:r w:rsidR="00CC10D1" w:rsidRPr="00EE7D2A" w:rsidDel="00377C62">
          <w:rPr>
            <w:lang w:eastAsia="sk-SK"/>
          </w:rPr>
          <w:delText xml:space="preserve">Note </w:delText>
        </w:r>
      </w:del>
      <w:r w:rsidR="00CC10D1" w:rsidRPr="00EE7D2A">
        <w:rPr>
          <w:lang w:eastAsia="sk-SK"/>
        </w:rPr>
        <w:t>managed and operated by a diverse array of organizations and programmes.</w:t>
      </w:r>
      <w:r w:rsidR="00CC10D1" w:rsidRPr="00EE7D2A">
        <w:rPr>
          <w:lang w:eastAsia="sk-SK"/>
        </w:rPr>
        <w:br/>
      </w:r>
    </w:p>
    <w:p w:rsidR="0022269C" w:rsidRDefault="0022269C" w:rsidP="0087600A">
      <w:pPr>
        <w:tabs>
          <w:tab w:val="left" w:pos="1080"/>
        </w:tabs>
        <w:autoSpaceDE w:val="0"/>
        <w:autoSpaceDN w:val="0"/>
        <w:adjustRightInd w:val="0"/>
        <w:spacing w:before="120" w:after="120"/>
      </w:pPr>
      <w:r>
        <w:t>1.1.</w:t>
      </w:r>
      <w:r w:rsidR="00EE7D2A">
        <w:t>3</w:t>
      </w:r>
      <w:r>
        <w:tab/>
      </w:r>
      <w:r w:rsidRPr="007B3268">
        <w:t xml:space="preserve">The </w:t>
      </w:r>
      <w:r>
        <w:t>princip</w:t>
      </w:r>
      <w:ins w:id="66" w:author="IZahumensky" w:date="2015-01-22T14:38:00Z">
        <w:r w:rsidR="006E5568">
          <w:t>a</w:t>
        </w:r>
      </w:ins>
      <w:r>
        <w:t>l</w:t>
      </w:r>
      <w:del w:id="67" w:author="IZahumensky" w:date="2015-01-22T14:38:00Z">
        <w:r w:rsidDel="006E5568">
          <w:delText>e</w:delText>
        </w:r>
      </w:del>
      <w:r>
        <w:t xml:space="preserve"> </w:t>
      </w:r>
      <w:r w:rsidRPr="007B3268">
        <w:t xml:space="preserve">purpose of WIGOS shall be to meet the evolving requirements of Members for observations. </w:t>
      </w:r>
    </w:p>
    <w:p w:rsidR="0022269C" w:rsidRPr="002517A1" w:rsidDel="006E5568" w:rsidRDefault="0022269C" w:rsidP="00AD6BD6">
      <w:pPr>
        <w:pStyle w:val="ECBodyText"/>
        <w:spacing w:before="120"/>
        <w:rPr>
          <w:del w:id="68" w:author="IZahumensky" w:date="2015-01-22T14:58:00Z"/>
          <w:rFonts w:eastAsia="MS Minngs" w:cs="Arial"/>
          <w:sz w:val="20"/>
          <w:lang w:eastAsia="ja-JP"/>
        </w:rPr>
      </w:pPr>
      <w:del w:id="69" w:author="IZahumensky" w:date="2015-01-22T14:58:00Z">
        <w:r w:rsidDel="006E5568">
          <w:rPr>
            <w:rFonts w:eastAsia="MS Minngs" w:cs="Arial"/>
            <w:sz w:val="20"/>
            <w:lang w:eastAsia="ja-JP"/>
          </w:rPr>
          <w:delText>Note</w:delText>
        </w:r>
        <w:r w:rsidRPr="002517A1" w:rsidDel="006E5568">
          <w:rPr>
            <w:rFonts w:eastAsia="MS Minngs" w:cs="Arial"/>
            <w:sz w:val="20"/>
            <w:lang w:eastAsia="ja-JP"/>
          </w:rPr>
          <w:delText>: The promulgation of WIGOS will advance the state of observing systems and data exchange world-wide, with additional benefits emerging as the concept is adopted by entities beyond WMO itself and its partner organizations.</w:delText>
        </w:r>
      </w:del>
    </w:p>
    <w:p w:rsidR="0022269C" w:rsidRPr="00D15429" w:rsidRDefault="0022269C" w:rsidP="00AD6BD6">
      <w:pPr>
        <w:pStyle w:val="ECBodyText"/>
        <w:spacing w:before="120"/>
        <w:rPr>
          <w:rFonts w:eastAsia="MS Minngs" w:cs="Arial"/>
          <w:lang w:eastAsia="ja-JP"/>
        </w:rPr>
      </w:pPr>
      <w:r>
        <w:rPr>
          <w:rFonts w:eastAsia="MS Minngs" w:cs="Arial"/>
          <w:lang w:eastAsia="ja-JP"/>
        </w:rPr>
        <w:t>1.1.</w:t>
      </w:r>
      <w:r w:rsidR="00EE7D2A">
        <w:rPr>
          <w:rFonts w:eastAsia="MS Minngs" w:cs="Arial"/>
          <w:lang w:eastAsia="ja-JP"/>
        </w:rPr>
        <w:t>4</w:t>
      </w:r>
      <w:r w:rsidRPr="00D15429">
        <w:rPr>
          <w:rFonts w:eastAsia="MS Minngs" w:cs="Arial"/>
          <w:lang w:eastAsia="ja-JP"/>
        </w:rPr>
        <w:tab/>
        <w:t xml:space="preserve">The interoperability (including data compatibility) of WIGOS component observing systems </w:t>
      </w:r>
      <w:r w:rsidRPr="0041301D">
        <w:rPr>
          <w:rFonts w:eastAsia="MS Minngs" w:cs="Arial"/>
          <w:lang w:eastAsia="ja-JP"/>
        </w:rPr>
        <w:t>shall</w:t>
      </w:r>
      <w:r w:rsidRPr="00D15429">
        <w:rPr>
          <w:rFonts w:eastAsia="MS Minngs" w:cs="Arial"/>
          <w:lang w:eastAsia="ja-JP"/>
        </w:rPr>
        <w:t xml:space="preserve"> be achieved through their common utilization and application of internationally accepted standard</w:t>
      </w:r>
      <w:ins w:id="70" w:author="IZahumensky" w:date="2015-01-22T14:58:00Z">
        <w:r w:rsidR="006E5568">
          <w:rPr>
            <w:rFonts w:eastAsia="MS Minngs" w:cs="Arial"/>
            <w:lang w:eastAsia="ja-JP"/>
          </w:rPr>
          <w:t>s</w:t>
        </w:r>
      </w:ins>
      <w:r w:rsidRPr="00D15429">
        <w:rPr>
          <w:rFonts w:eastAsia="MS Minngs" w:cs="Arial"/>
          <w:lang w:eastAsia="ja-JP"/>
        </w:rPr>
        <w:t xml:space="preserve"> and </w:t>
      </w:r>
      <w:r w:rsidR="004870AE" w:rsidRPr="004870AE">
        <w:rPr>
          <w:rFonts w:eastAsia="MS Minngs" w:cs="Arial"/>
          <w:lang w:eastAsia="ja-JP"/>
        </w:rPr>
        <w:t>recommended practices and procedures</w:t>
      </w:r>
      <w:r w:rsidRPr="00D15429">
        <w:rPr>
          <w:rFonts w:eastAsia="MS Minngs" w:cs="Arial"/>
          <w:lang w:eastAsia="ja-JP"/>
        </w:rPr>
        <w:t xml:space="preserve">. Data compatibility </w:t>
      </w:r>
      <w:r w:rsidRPr="0041301D">
        <w:rPr>
          <w:rFonts w:eastAsia="MS Minngs" w:cs="Arial"/>
          <w:lang w:eastAsia="ja-JP"/>
        </w:rPr>
        <w:t>shall</w:t>
      </w:r>
      <w:r w:rsidRPr="00D15429">
        <w:rPr>
          <w:rFonts w:eastAsia="MS Minngs" w:cs="Arial"/>
          <w:lang w:eastAsia="ja-JP"/>
        </w:rPr>
        <w:t xml:space="preserve"> also be supported through the use of data representation standards.</w:t>
      </w:r>
    </w:p>
    <w:p w:rsidR="0022269C" w:rsidRPr="00D15429" w:rsidRDefault="0022269C" w:rsidP="00AD6BD6">
      <w:pPr>
        <w:pStyle w:val="ECBodyText"/>
        <w:spacing w:before="120"/>
        <w:rPr>
          <w:rFonts w:eastAsia="MS Minngs" w:cs="Arial"/>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 xml:space="preserve">1.2 </w:t>
      </w:r>
      <w:r w:rsidRPr="00FF08E7">
        <w:rPr>
          <w:rFonts w:eastAsia="MS Minngs" w:cs="Arial"/>
          <w:b/>
          <w:lang w:eastAsia="ja-JP"/>
        </w:rPr>
        <w:tab/>
        <w:t>WIGOS component observing systems</w:t>
      </w:r>
    </w:p>
    <w:p w:rsidR="0022269C" w:rsidRPr="00A32837" w:rsidRDefault="0022269C" w:rsidP="00AD6BD6">
      <w:pPr>
        <w:pStyle w:val="ECBodyText"/>
        <w:spacing w:before="120"/>
        <w:rPr>
          <w:rFonts w:eastAsia="MS Minngs" w:cs="Arial"/>
          <w:lang w:eastAsia="ja-JP"/>
        </w:rPr>
      </w:pPr>
      <w:r w:rsidRPr="00A32837">
        <w:rPr>
          <w:bCs/>
        </w:rPr>
        <w:t>1.2.1</w:t>
      </w:r>
      <w:r w:rsidRPr="00A32837">
        <w:rPr>
          <w:bCs/>
        </w:rPr>
        <w:tab/>
        <w:t>The component observing systems of WIGOS shall comprise the Global Observing System (GOS) of the World Weather Watch (WWW) Programme, the observing component of the Global Atmosphere Watch (GAW) Programme, the WMO Hydrological Observing System (WHOS) of the Hydrology and Water Resources Programme (</w:t>
      </w:r>
      <w:proofErr w:type="spellStart"/>
      <w:r w:rsidRPr="00A32837">
        <w:rPr>
          <w:bCs/>
        </w:rPr>
        <w:t>HWRP</w:t>
      </w:r>
      <w:proofErr w:type="spellEnd"/>
      <w:r w:rsidRPr="00A32837">
        <w:rPr>
          <w:bCs/>
        </w:rPr>
        <w:t>) and the observing component of the Global Cryosphere Watch (GCW), including their surface-based and space-based components.</w:t>
      </w:r>
    </w:p>
    <w:p w:rsidR="0022269C" w:rsidRPr="00A32837" w:rsidRDefault="0022269C" w:rsidP="007A409F">
      <w:pPr>
        <w:autoSpaceDE w:val="0"/>
        <w:autoSpaceDN w:val="0"/>
        <w:adjustRightInd w:val="0"/>
        <w:spacing w:before="120" w:after="120"/>
        <w:rPr>
          <w:bCs/>
          <w:sz w:val="20"/>
        </w:rPr>
      </w:pPr>
      <w:r w:rsidRPr="00A32837">
        <w:rPr>
          <w:bCs/>
          <w:sz w:val="20"/>
        </w:rPr>
        <w:t>Note</w:t>
      </w:r>
      <w:del w:id="71" w:author="IZahumensky" w:date="2014-12-15T15:03:00Z">
        <w:r w:rsidRPr="00A32837" w:rsidDel="00377C62">
          <w:rPr>
            <w:bCs/>
            <w:sz w:val="20"/>
          </w:rPr>
          <w:delText xml:space="preserve"> 1</w:delText>
        </w:r>
      </w:del>
      <w:r w:rsidRPr="00A32837">
        <w:rPr>
          <w:bCs/>
          <w:sz w:val="20"/>
        </w:rPr>
        <w:t xml:space="preserve">: The above component systems include all WMO contributions to the co-sponsored systems, as well as the WMO contributions to </w:t>
      </w:r>
      <w:r w:rsidR="00735AA8" w:rsidRPr="00A32837">
        <w:rPr>
          <w:bCs/>
          <w:sz w:val="20"/>
        </w:rPr>
        <w:t>the Global Framework for Climate Services (</w:t>
      </w:r>
      <w:r w:rsidRPr="00A32837">
        <w:rPr>
          <w:bCs/>
          <w:sz w:val="20"/>
        </w:rPr>
        <w:t>GFCS</w:t>
      </w:r>
      <w:r w:rsidR="00735AA8" w:rsidRPr="00A32837">
        <w:rPr>
          <w:bCs/>
          <w:sz w:val="20"/>
        </w:rPr>
        <w:t>)</w:t>
      </w:r>
      <w:r w:rsidRPr="00A32837">
        <w:rPr>
          <w:bCs/>
          <w:sz w:val="20"/>
        </w:rPr>
        <w:t xml:space="preserve"> and </w:t>
      </w:r>
      <w:r w:rsidR="00735AA8" w:rsidRPr="00A32837">
        <w:rPr>
          <w:bCs/>
          <w:sz w:val="20"/>
        </w:rPr>
        <w:t>Global Earth Observation System of Systems (</w:t>
      </w:r>
      <w:r w:rsidRPr="00A32837">
        <w:rPr>
          <w:bCs/>
          <w:sz w:val="20"/>
        </w:rPr>
        <w:t>GEOSS</w:t>
      </w:r>
      <w:r w:rsidR="00735AA8" w:rsidRPr="00A32837">
        <w:rPr>
          <w:bCs/>
          <w:sz w:val="20"/>
        </w:rPr>
        <w:t>)</w:t>
      </w:r>
      <w:r w:rsidRPr="00A32837">
        <w:rPr>
          <w:bCs/>
          <w:sz w:val="20"/>
        </w:rPr>
        <w:t>.</w:t>
      </w:r>
    </w:p>
    <w:p w:rsidR="003968D3" w:rsidRDefault="003968D3" w:rsidP="00AD6BD6">
      <w:pPr>
        <w:pStyle w:val="ECBodyText"/>
        <w:spacing w:before="120"/>
        <w:rPr>
          <w:rFonts w:eastAsia="MS Minngs" w:cs="Arial"/>
          <w:b/>
          <w:lang w:eastAsia="ja-JP"/>
        </w:rPr>
      </w:pPr>
    </w:p>
    <w:p w:rsidR="0022269C" w:rsidRPr="00A32837" w:rsidRDefault="0022269C" w:rsidP="00AD6BD6">
      <w:pPr>
        <w:pStyle w:val="ECBodyText"/>
        <w:spacing w:before="120"/>
        <w:rPr>
          <w:rFonts w:eastAsia="MS Minngs" w:cs="Arial"/>
          <w:b/>
          <w:lang w:eastAsia="ja-JP"/>
        </w:rPr>
      </w:pPr>
      <w:r w:rsidRPr="00A32837">
        <w:rPr>
          <w:rFonts w:eastAsia="MS Minngs" w:cs="Arial"/>
          <w:b/>
          <w:lang w:eastAsia="ja-JP"/>
        </w:rPr>
        <w:t>1.2.1</w:t>
      </w:r>
      <w:r w:rsidRPr="00A32837">
        <w:rPr>
          <w:rFonts w:eastAsia="MS Minngs" w:cs="Arial"/>
          <w:b/>
          <w:lang w:eastAsia="ja-JP"/>
        </w:rPr>
        <w:tab/>
        <w:t xml:space="preserve">Global Observing System of the </w:t>
      </w:r>
      <w:r w:rsidR="00ED5CB0" w:rsidRPr="00A32837">
        <w:rPr>
          <w:rFonts w:eastAsia="MS Minngs"/>
          <w:b/>
          <w:lang w:eastAsia="ja-JP"/>
        </w:rPr>
        <w:t>World Weather Watch</w:t>
      </w:r>
    </w:p>
    <w:p w:rsidR="0022269C" w:rsidRPr="00D15429" w:rsidRDefault="0022269C" w:rsidP="00AD6BD6">
      <w:pPr>
        <w:pStyle w:val="ECBodyText"/>
        <w:spacing w:before="120"/>
        <w:rPr>
          <w:rFonts w:eastAsia="MS Minngs" w:cs="Arial"/>
          <w:lang w:eastAsia="ja-JP"/>
        </w:rPr>
      </w:pPr>
      <w:r w:rsidRPr="00A32837">
        <w:rPr>
          <w:rFonts w:eastAsia="MS Minngs" w:cs="Arial"/>
          <w:lang w:eastAsia="ja-JP"/>
        </w:rPr>
        <w:t>1.2.1.1</w:t>
      </w:r>
      <w:r w:rsidRPr="00A32837">
        <w:rPr>
          <w:rFonts w:eastAsia="MS Minngs" w:cs="Arial"/>
          <w:lang w:eastAsia="ja-JP"/>
        </w:rPr>
        <w:tab/>
        <w:t xml:space="preserve">The Global Observing System </w:t>
      </w:r>
      <w:r w:rsidR="00D917E4" w:rsidRPr="00A32837">
        <w:rPr>
          <w:rFonts w:eastAsia="MS Minngs" w:cs="Arial"/>
          <w:lang w:eastAsia="ja-JP"/>
        </w:rPr>
        <w:t xml:space="preserve">(GOS) </w:t>
      </w:r>
      <w:r w:rsidRPr="00A32837">
        <w:rPr>
          <w:rFonts w:eastAsia="MS Minngs" w:cs="Arial"/>
          <w:lang w:eastAsia="ja-JP"/>
        </w:rPr>
        <w:t>shall be constituted as a coordinated</w:t>
      </w:r>
      <w:r w:rsidRPr="00D15429">
        <w:rPr>
          <w:rFonts w:eastAsia="MS Minngs" w:cs="Arial"/>
          <w:lang w:eastAsia="ja-JP"/>
        </w:rPr>
        <w:t xml:space="preserve"> system of </w:t>
      </w:r>
      <w:r>
        <w:rPr>
          <w:rFonts w:eastAsia="MS Minngs" w:cs="Arial"/>
          <w:lang w:eastAsia="ja-JP"/>
        </w:rPr>
        <w:t xml:space="preserve">observing </w:t>
      </w:r>
      <w:r w:rsidRPr="00D15429">
        <w:rPr>
          <w:rFonts w:eastAsia="MS Minngs" w:cs="Arial"/>
          <w:lang w:eastAsia="ja-JP"/>
        </w:rPr>
        <w:t>networks, methods, techniques, facilities and arrangements for making observations on a world-wide scale and defined as one of the main components of the World Weather Watch.</w:t>
      </w:r>
    </w:p>
    <w:p w:rsidR="00CF766A" w:rsidRDefault="00CF766A" w:rsidP="00AD6BD6">
      <w:pPr>
        <w:pStyle w:val="ECBodyText"/>
        <w:spacing w:before="120"/>
        <w:rPr>
          <w:rFonts w:eastAsia="MS Minngs" w:cs="Arial"/>
          <w:lang w:eastAsia="ja-JP"/>
        </w:rPr>
      </w:pPr>
    </w:p>
    <w:p w:rsidR="0022269C" w:rsidRPr="00D15429" w:rsidRDefault="0022269C" w:rsidP="00AD6BD6">
      <w:pPr>
        <w:pStyle w:val="ECBodyText"/>
        <w:spacing w:before="120"/>
        <w:rPr>
          <w:rFonts w:eastAsia="MS Minngs" w:cs="Arial"/>
          <w:lang w:eastAsia="ja-JP"/>
        </w:rPr>
      </w:pPr>
      <w:r>
        <w:rPr>
          <w:rFonts w:eastAsia="MS Minngs" w:cs="Arial"/>
          <w:lang w:eastAsia="ja-JP"/>
        </w:rPr>
        <w:t>1.2.1</w:t>
      </w:r>
      <w:r w:rsidRPr="00D15429">
        <w:rPr>
          <w:rFonts w:eastAsia="MS Minngs" w:cs="Arial"/>
          <w:lang w:eastAsia="ja-JP"/>
        </w:rPr>
        <w:t>.2</w:t>
      </w:r>
      <w:r w:rsidRPr="00D15429">
        <w:rPr>
          <w:rFonts w:eastAsia="MS Minngs" w:cs="Arial"/>
          <w:lang w:eastAsia="ja-JP"/>
        </w:rPr>
        <w:tab/>
        <w:t xml:space="preserve">The purpose of the Global Observing System shall be to provide the meteorological observations from all parts of the globe that are required by Member countries for operational and research purposes through all WMO and co-sponsored </w:t>
      </w:r>
      <w:r w:rsidR="000157F6">
        <w:rPr>
          <w:rFonts w:eastAsia="MS Minngs" w:cs="Arial"/>
          <w:lang w:eastAsia="ja-JP"/>
        </w:rPr>
        <w:t>p</w:t>
      </w:r>
      <w:r w:rsidRPr="00D15429">
        <w:rPr>
          <w:rFonts w:eastAsia="MS Minngs" w:cs="Arial"/>
          <w:lang w:eastAsia="ja-JP"/>
        </w:rPr>
        <w:t>rogrammes.</w:t>
      </w:r>
    </w:p>
    <w:p w:rsidR="00E33238" w:rsidRDefault="0022269C" w:rsidP="007767C1">
      <w:pPr>
        <w:pStyle w:val="ECBodyText"/>
        <w:spacing w:before="120"/>
        <w:rPr>
          <w:rFonts w:eastAsia="MS Minngs" w:cs="Arial"/>
          <w:lang w:eastAsia="ja-JP"/>
        </w:rPr>
      </w:pPr>
      <w:r>
        <w:rPr>
          <w:rFonts w:eastAsia="MS Minngs" w:cs="Arial"/>
          <w:lang w:eastAsia="ja-JP"/>
        </w:rPr>
        <w:t>1.2.1</w:t>
      </w:r>
      <w:r w:rsidRPr="00D15429">
        <w:rPr>
          <w:rFonts w:eastAsia="MS Minngs" w:cs="Arial"/>
          <w:lang w:eastAsia="ja-JP"/>
        </w:rPr>
        <w:t>.3</w:t>
      </w:r>
      <w:r w:rsidRPr="00D15429">
        <w:rPr>
          <w:rFonts w:eastAsia="MS Minngs" w:cs="Arial"/>
          <w:lang w:eastAsia="ja-JP"/>
        </w:rPr>
        <w:tab/>
      </w:r>
      <w:r>
        <w:rPr>
          <w:rFonts w:eastAsia="MS Minngs" w:cs="Arial"/>
          <w:lang w:eastAsia="ja-JP"/>
        </w:rPr>
        <w:t xml:space="preserve">The </w:t>
      </w:r>
      <w:r w:rsidRPr="00D15429">
        <w:rPr>
          <w:rFonts w:eastAsia="MS Minngs" w:cs="Arial"/>
          <w:lang w:eastAsia="ja-JP"/>
        </w:rPr>
        <w:t>Global Observing System shall consist of</w:t>
      </w:r>
      <w:r w:rsidR="000157F6">
        <w:rPr>
          <w:rFonts w:eastAsia="MS Minngs" w:cs="Arial"/>
          <w:lang w:eastAsia="ja-JP"/>
        </w:rPr>
        <w:t>:</w:t>
      </w:r>
      <w:r w:rsidRPr="00D15429">
        <w:rPr>
          <w:rFonts w:eastAsia="MS Minngs" w:cs="Arial"/>
          <w:lang w:eastAsia="ja-JP"/>
        </w:rPr>
        <w:t xml:space="preserve"> </w:t>
      </w:r>
      <w:r>
        <w:rPr>
          <w:rFonts w:eastAsia="MS Minngs" w:cs="Arial"/>
          <w:lang w:eastAsia="ja-JP"/>
        </w:rPr>
        <w:t xml:space="preserve">(i) </w:t>
      </w:r>
      <w:r w:rsidRPr="00D15429">
        <w:rPr>
          <w:rFonts w:eastAsia="MS Minngs" w:cs="Arial"/>
          <w:lang w:eastAsia="ja-JP"/>
        </w:rPr>
        <w:t xml:space="preserve">a surface-based sub-system composed of regional basic networks </w:t>
      </w:r>
      <w:r w:rsidRPr="0013710D">
        <w:rPr>
          <w:rFonts w:eastAsia="MS Minngs" w:cs="Arial"/>
          <w:lang w:eastAsia="ja-JP"/>
        </w:rPr>
        <w:t>of stations</w:t>
      </w:r>
      <w:r w:rsidR="006C7E7F">
        <w:rPr>
          <w:rFonts w:eastAsia="MS Minngs" w:cs="Arial"/>
          <w:lang w:eastAsia="ja-JP"/>
        </w:rPr>
        <w:t xml:space="preserve"> and </w:t>
      </w:r>
      <w:r w:rsidRPr="0013710D">
        <w:rPr>
          <w:rFonts w:eastAsia="MS Minngs" w:cs="Arial"/>
          <w:lang w:eastAsia="ja-JP"/>
        </w:rPr>
        <w:t>platforms,</w:t>
      </w:r>
      <w:r w:rsidRPr="00D15429">
        <w:rPr>
          <w:rFonts w:eastAsia="MS Minngs" w:cs="Arial"/>
          <w:lang w:eastAsia="ja-JP"/>
        </w:rPr>
        <w:t xml:space="preserve"> and other networks of stations</w:t>
      </w:r>
      <w:r w:rsidR="006C7E7F">
        <w:rPr>
          <w:rFonts w:eastAsia="MS Minngs" w:cs="Arial"/>
          <w:lang w:eastAsia="ja-JP"/>
        </w:rPr>
        <w:t xml:space="preserve"> and </w:t>
      </w:r>
      <w:r w:rsidRPr="00D15429">
        <w:rPr>
          <w:rFonts w:eastAsia="MS Minngs" w:cs="Arial"/>
          <w:lang w:eastAsia="ja-JP"/>
        </w:rPr>
        <w:t>platforms</w:t>
      </w:r>
      <w:r w:rsidR="000157F6">
        <w:rPr>
          <w:rFonts w:eastAsia="MS Minngs" w:cs="Arial"/>
          <w:lang w:eastAsia="ja-JP"/>
        </w:rPr>
        <w:t>;</w:t>
      </w:r>
      <w:r w:rsidRPr="00D15429">
        <w:rPr>
          <w:rFonts w:eastAsia="MS Minngs" w:cs="Arial"/>
          <w:lang w:eastAsia="ja-JP"/>
        </w:rPr>
        <w:t xml:space="preserve"> and </w:t>
      </w:r>
      <w:r>
        <w:rPr>
          <w:rFonts w:eastAsia="MS Minngs" w:cs="Arial"/>
          <w:lang w:eastAsia="ja-JP"/>
        </w:rPr>
        <w:t xml:space="preserve">(ii) </w:t>
      </w:r>
      <w:r w:rsidRPr="00D15429">
        <w:rPr>
          <w:rFonts w:eastAsia="MS Minngs" w:cs="Arial"/>
          <w:lang w:eastAsia="ja-JP"/>
        </w:rPr>
        <w:t>a space-based sub-system composed of</w:t>
      </w:r>
      <w:r w:rsidR="000157F6">
        <w:rPr>
          <w:rFonts w:eastAsia="MS Minngs" w:cs="Arial"/>
          <w:lang w:eastAsia="ja-JP"/>
        </w:rPr>
        <w:t>:</w:t>
      </w:r>
      <w:r w:rsidRPr="00D15429">
        <w:rPr>
          <w:rFonts w:eastAsia="MS Minngs" w:cs="Arial"/>
          <w:lang w:eastAsia="ja-JP"/>
        </w:rPr>
        <w:t xml:space="preserve"> </w:t>
      </w:r>
      <w:r w:rsidRPr="00CB1CA9">
        <w:rPr>
          <w:rFonts w:eastAsia="MS Minngs" w:cs="Arial"/>
          <w:lang w:eastAsia="ja-JP"/>
        </w:rPr>
        <w:t>(a) an Earth observation space segment</w:t>
      </w:r>
      <w:r w:rsidR="000157F6">
        <w:rPr>
          <w:rFonts w:eastAsia="MS Minngs" w:cs="Arial"/>
          <w:lang w:eastAsia="ja-JP"/>
        </w:rPr>
        <w:t>;</w:t>
      </w:r>
      <w:r w:rsidRPr="00CB1CA9">
        <w:rPr>
          <w:rFonts w:eastAsia="MS Minngs" w:cs="Arial"/>
          <w:lang w:eastAsia="ja-JP"/>
        </w:rPr>
        <w:t xml:space="preserve"> (b) an associated ground system for data reception, dissemination and stewardship</w:t>
      </w:r>
      <w:r w:rsidR="000157F6">
        <w:rPr>
          <w:rFonts w:eastAsia="MS Minngs" w:cs="Arial"/>
          <w:lang w:eastAsia="ja-JP"/>
        </w:rPr>
        <w:t>;</w:t>
      </w:r>
      <w:r w:rsidRPr="00CB1CA9">
        <w:rPr>
          <w:rFonts w:eastAsia="MS Minngs" w:cs="Arial"/>
          <w:lang w:eastAsia="ja-JP"/>
        </w:rPr>
        <w:t xml:space="preserve"> and </w:t>
      </w:r>
    </w:p>
    <w:p w:rsidR="0022269C" w:rsidRPr="00D15429" w:rsidRDefault="0022269C" w:rsidP="007767C1">
      <w:pPr>
        <w:pStyle w:val="ECBodyText"/>
        <w:spacing w:before="120"/>
        <w:rPr>
          <w:rFonts w:eastAsia="MS Minngs" w:cs="Arial"/>
          <w:lang w:eastAsia="ja-JP"/>
        </w:rPr>
      </w:pPr>
      <w:r w:rsidRPr="00CB1CA9">
        <w:rPr>
          <w:rFonts w:eastAsia="MS Minngs" w:cs="Arial"/>
          <w:lang w:eastAsia="ja-JP"/>
        </w:rPr>
        <w:t>(c) a user segment.</w:t>
      </w:r>
    </w:p>
    <w:p w:rsidR="0022269C" w:rsidRPr="00D15429" w:rsidRDefault="0022269C" w:rsidP="00AD6BD6">
      <w:pPr>
        <w:pStyle w:val="ECBodyText"/>
        <w:spacing w:before="120"/>
        <w:rPr>
          <w:rFonts w:eastAsia="MS Minngs" w:cs="Arial"/>
          <w:lang w:eastAsia="ja-JP"/>
        </w:rPr>
      </w:pPr>
      <w:r>
        <w:rPr>
          <w:rFonts w:eastAsia="MS Minngs" w:cs="Arial"/>
          <w:lang w:eastAsia="ja-JP"/>
        </w:rPr>
        <w:t>1.2.1</w:t>
      </w:r>
      <w:r w:rsidRPr="00D15429">
        <w:rPr>
          <w:rFonts w:eastAsia="MS Minngs" w:cs="Arial"/>
          <w:lang w:eastAsia="ja-JP"/>
        </w:rPr>
        <w:t>.4</w:t>
      </w:r>
      <w:r w:rsidRPr="00D15429">
        <w:rPr>
          <w:rFonts w:eastAsia="MS Minngs" w:cs="Arial"/>
          <w:lang w:eastAsia="ja-JP"/>
        </w:rPr>
        <w:tab/>
        <w:t xml:space="preserve">The Global Observing System shall </w:t>
      </w:r>
      <w:r>
        <w:rPr>
          <w:rFonts w:eastAsia="MS Minngs" w:cs="Arial"/>
          <w:lang w:eastAsia="ja-JP"/>
        </w:rPr>
        <w:t>comply</w:t>
      </w:r>
      <w:r w:rsidRPr="00D15429">
        <w:rPr>
          <w:rFonts w:eastAsia="MS Minngs" w:cs="Arial"/>
          <w:lang w:eastAsia="ja-JP"/>
        </w:rPr>
        <w:t xml:space="preserve"> with the </w:t>
      </w:r>
      <w:r>
        <w:rPr>
          <w:rFonts w:eastAsia="MS Minngs" w:cs="Arial"/>
          <w:lang w:eastAsia="ja-JP"/>
        </w:rPr>
        <w:t>provisions specified</w:t>
      </w:r>
      <w:r w:rsidRPr="00D15429">
        <w:rPr>
          <w:rFonts w:eastAsia="MS Minngs" w:cs="Arial"/>
          <w:lang w:eastAsia="ja-JP"/>
        </w:rPr>
        <w:t xml:space="preserve"> in the sections</w:t>
      </w:r>
      <w:r w:rsidR="000157F6">
        <w:rPr>
          <w:rFonts w:eastAsia="MS Minngs" w:cs="Arial"/>
          <w:lang w:eastAsia="ja-JP"/>
        </w:rPr>
        <w:t xml:space="preserve"> </w:t>
      </w:r>
      <w:r>
        <w:rPr>
          <w:rFonts w:eastAsia="MS Minngs" w:cs="Arial"/>
          <w:lang w:eastAsia="ja-JP"/>
        </w:rPr>
        <w:t xml:space="preserve">1, </w:t>
      </w:r>
      <w:r w:rsidRPr="00D15429">
        <w:rPr>
          <w:rFonts w:eastAsia="MS Minngs" w:cs="Arial"/>
          <w:lang w:eastAsia="ja-JP"/>
        </w:rPr>
        <w:t xml:space="preserve">2, 3, 4 and </w:t>
      </w:r>
      <w:del w:id="72" w:author="IZahumensky" w:date="2015-01-16T08:42:00Z">
        <w:r w:rsidRPr="00D15429" w:rsidDel="00DE55F1">
          <w:rPr>
            <w:rFonts w:eastAsia="MS Minngs" w:cs="Arial"/>
            <w:lang w:eastAsia="ja-JP"/>
          </w:rPr>
          <w:delText>7</w:delText>
        </w:r>
      </w:del>
      <w:ins w:id="73" w:author="IZahumensky" w:date="2015-01-16T08:42:00Z">
        <w:r w:rsidR="00DE55F1">
          <w:rPr>
            <w:rFonts w:eastAsia="MS Minngs" w:cs="Arial"/>
            <w:lang w:eastAsia="ja-JP"/>
          </w:rPr>
          <w:t>5</w:t>
        </w:r>
      </w:ins>
      <w:del w:id="74" w:author="IZahumensky" w:date="2014-12-15T15:56:00Z">
        <w:r w:rsidDel="00606330">
          <w:rPr>
            <w:rFonts w:eastAsia="MS Minngs" w:cs="Arial"/>
            <w:lang w:eastAsia="ja-JP"/>
          </w:rPr>
          <w:delText xml:space="preserve"> </w:delText>
        </w:r>
      </w:del>
      <w:del w:id="75" w:author="IZahumensky" w:date="2014-12-15T15:29:00Z">
        <w:r w:rsidDel="00C3785B">
          <w:rPr>
            <w:rFonts w:eastAsia="MS Minngs" w:cs="Arial"/>
            <w:lang w:eastAsia="ja-JP"/>
          </w:rPr>
          <w:delText>of this Manual</w:delText>
        </w:r>
      </w:del>
      <w:r w:rsidRPr="00D15429">
        <w:rPr>
          <w:rFonts w:eastAsia="MS Minngs" w:cs="Arial"/>
          <w:lang w:eastAsia="ja-JP"/>
        </w:rPr>
        <w:t>.</w:t>
      </w:r>
    </w:p>
    <w:p w:rsidR="0022269C" w:rsidRPr="00D15429" w:rsidRDefault="0022269C" w:rsidP="00AD6BD6">
      <w:pPr>
        <w:pStyle w:val="ECBodyText"/>
        <w:spacing w:before="120"/>
        <w:rPr>
          <w:rFonts w:eastAsia="MS Minngs" w:cs="Arial"/>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 xml:space="preserve">1.2.2 </w:t>
      </w:r>
      <w:r w:rsidRPr="00FF08E7">
        <w:rPr>
          <w:rFonts w:eastAsia="MS Minngs" w:cs="Arial"/>
          <w:b/>
          <w:lang w:eastAsia="ja-JP"/>
        </w:rPr>
        <w:tab/>
        <w:t>Global Atmosphere Watch (observing component)</w:t>
      </w:r>
    </w:p>
    <w:p w:rsidR="0022269C" w:rsidRPr="00994B32" w:rsidRDefault="0022269C" w:rsidP="00994B32">
      <w:pPr>
        <w:pStyle w:val="ECBodyText"/>
        <w:spacing w:before="120"/>
        <w:rPr>
          <w:rFonts w:eastAsia="MS Minngs" w:cs="Arial"/>
          <w:lang w:eastAsia="ja-JP"/>
        </w:rPr>
      </w:pPr>
      <w:r>
        <w:rPr>
          <w:rFonts w:eastAsia="MS Minngs" w:cs="Arial"/>
          <w:lang w:eastAsia="ja-JP"/>
        </w:rPr>
        <w:t>1.2.2</w:t>
      </w:r>
      <w:r w:rsidRPr="00D15429">
        <w:rPr>
          <w:rFonts w:eastAsia="MS Minngs" w:cs="Arial"/>
          <w:lang w:eastAsia="ja-JP"/>
        </w:rPr>
        <w:t>.1</w:t>
      </w:r>
      <w:r w:rsidRPr="00D15429">
        <w:rPr>
          <w:rFonts w:eastAsia="MS Minngs" w:cs="Arial"/>
          <w:lang w:eastAsia="ja-JP"/>
        </w:rPr>
        <w:tab/>
        <w:t xml:space="preserve">The Global Atmosphere Watch </w:t>
      </w:r>
      <w:r w:rsidR="00D917E4">
        <w:rPr>
          <w:rFonts w:eastAsia="MS Minngs" w:cs="Arial"/>
          <w:lang w:eastAsia="ja-JP"/>
        </w:rPr>
        <w:t xml:space="preserve">(GAW) </w:t>
      </w:r>
      <w:r w:rsidRPr="00D15429">
        <w:rPr>
          <w:rFonts w:eastAsia="MS Minngs" w:cs="Arial"/>
          <w:lang w:eastAsia="ja-JP"/>
        </w:rPr>
        <w:t xml:space="preserve">shall be a coordinated system of </w:t>
      </w:r>
      <w:r>
        <w:rPr>
          <w:rFonts w:eastAsia="MS Minngs" w:cs="Arial"/>
          <w:lang w:eastAsia="ja-JP"/>
        </w:rPr>
        <w:t xml:space="preserve">observing </w:t>
      </w:r>
      <w:r w:rsidRPr="00D15429">
        <w:rPr>
          <w:rFonts w:eastAsia="MS Minngs" w:cs="Arial"/>
          <w:lang w:eastAsia="ja-JP"/>
        </w:rPr>
        <w:t>networks, methods, techniques, facilities and arrangements encompassing the many monitoring and related scientific assessment activities devoted to the investigation of the chemical composition and related physical characteristics of the atmosphere.</w:t>
      </w:r>
      <w:r w:rsidRPr="00994B32">
        <w:rPr>
          <w:rFonts w:eastAsia="MS Minngs" w:cs="Arial"/>
          <w:lang w:eastAsia="ja-JP"/>
        </w:rPr>
        <w:t xml:space="preserve"> </w:t>
      </w:r>
    </w:p>
    <w:p w:rsidR="00CF766A" w:rsidRDefault="00CF766A" w:rsidP="00AD6BD6">
      <w:pPr>
        <w:pStyle w:val="ECBodyText"/>
        <w:spacing w:before="120"/>
        <w:rPr>
          <w:ins w:id="76" w:author="IZahumensky" w:date="2015-01-16T13:47:00Z"/>
          <w:rFonts w:eastAsia="MS Minngs" w:cs="Arial"/>
          <w:sz w:val="20"/>
          <w:lang w:eastAsia="ja-JP"/>
        </w:rPr>
      </w:pPr>
      <w:moveToRangeStart w:id="77" w:author="IZahumensky" w:date="2015-01-16T13:47:00Z" w:name="move409179404"/>
      <w:moveTo w:id="78" w:author="IZahumensky" w:date="2015-01-16T13:47:00Z">
        <w:r w:rsidRPr="00A51D9D">
          <w:rPr>
            <w:rFonts w:eastAsia="MS Minngs" w:cs="Arial"/>
            <w:sz w:val="20"/>
            <w:lang w:eastAsia="ja-JP"/>
          </w:rPr>
          <w:t>Note: The GAW Programme has six focal areas</w:t>
        </w:r>
        <w:r>
          <w:rPr>
            <w:rFonts w:eastAsia="MS Minngs" w:cs="Arial"/>
            <w:sz w:val="20"/>
            <w:lang w:eastAsia="ja-JP"/>
          </w:rPr>
          <w:t>:</w:t>
        </w:r>
        <w:r w:rsidRPr="00A51D9D">
          <w:rPr>
            <w:rFonts w:eastAsia="MS Minngs" w:cs="Arial"/>
            <w:sz w:val="20"/>
            <w:lang w:eastAsia="ja-JP"/>
          </w:rPr>
          <w:t xml:space="preserve"> ozone, greenhouse gases, reactive gases, aerosols, UV radiation and </w:t>
        </w:r>
        <w:del w:id="79" w:author="IZahumensky" w:date="2015-01-16T13:48:00Z">
          <w:r w:rsidRPr="00A51D9D" w:rsidDel="00CF766A">
            <w:rPr>
              <w:rFonts w:eastAsia="MS Minngs" w:cs="Arial"/>
              <w:sz w:val="20"/>
              <w:lang w:eastAsia="ja-JP"/>
            </w:rPr>
            <w:delText>precipitation chemistry</w:delText>
          </w:r>
        </w:del>
      </w:moveTo>
      <w:ins w:id="80" w:author="IZahumensky" w:date="2015-01-16T13:48:00Z">
        <w:r>
          <w:rPr>
            <w:rFonts w:eastAsia="MS Minngs" w:cs="Arial"/>
            <w:sz w:val="20"/>
            <w:lang w:eastAsia="ja-JP"/>
          </w:rPr>
          <w:t>total atmospheric deposition</w:t>
        </w:r>
      </w:ins>
      <w:moveTo w:id="81" w:author="IZahumensky" w:date="2015-01-16T13:47:00Z">
        <w:r w:rsidRPr="00A51D9D">
          <w:rPr>
            <w:rFonts w:eastAsia="MS Minngs" w:cs="Arial"/>
            <w:sz w:val="20"/>
            <w:lang w:eastAsia="ja-JP"/>
          </w:rPr>
          <w:t>.</w:t>
        </w:r>
        <w:r w:rsidRPr="00D61732">
          <w:t xml:space="preserve"> </w:t>
        </w:r>
        <w:r w:rsidRPr="00D61732">
          <w:rPr>
            <w:rFonts w:eastAsia="MS Minngs" w:cs="Arial"/>
            <w:sz w:val="20"/>
            <w:lang w:eastAsia="ja-JP"/>
          </w:rPr>
          <w:t>GAW stations in addition to measuring one or more of the parameters related to these</w:t>
        </w:r>
        <w:del w:id="82" w:author="IZahumensky" w:date="2015-01-22T14:59:00Z">
          <w:r w:rsidRPr="00D61732" w:rsidDel="006E5568">
            <w:rPr>
              <w:rFonts w:eastAsia="MS Minngs" w:cs="Arial"/>
              <w:sz w:val="20"/>
              <w:lang w:eastAsia="ja-JP"/>
            </w:rPr>
            <w:delText xml:space="preserve"> foci</w:delText>
          </w:r>
        </w:del>
      </w:moveTo>
      <w:ins w:id="83" w:author="IZahumensky" w:date="2015-01-22T15:01:00Z">
        <w:r w:rsidR="004E16D4">
          <w:rPr>
            <w:rFonts w:eastAsia="MS Minngs" w:cs="Arial"/>
            <w:sz w:val="20"/>
            <w:lang w:eastAsia="ja-JP"/>
          </w:rPr>
          <w:t xml:space="preserve"> </w:t>
        </w:r>
      </w:ins>
      <w:ins w:id="84" w:author="IZahumensky" w:date="2015-01-22T14:59:00Z">
        <w:r w:rsidR="006E5568">
          <w:rPr>
            <w:rFonts w:eastAsia="MS Minngs" w:cs="Arial"/>
            <w:sz w:val="20"/>
            <w:lang w:eastAsia="ja-JP"/>
          </w:rPr>
          <w:t>areas</w:t>
        </w:r>
      </w:ins>
      <w:moveTo w:id="85" w:author="IZahumensky" w:date="2015-01-16T13:47:00Z">
        <w:r w:rsidRPr="00D61732">
          <w:rPr>
            <w:rFonts w:eastAsia="MS Minngs" w:cs="Arial"/>
            <w:sz w:val="20"/>
            <w:lang w:eastAsia="ja-JP"/>
          </w:rPr>
          <w:t xml:space="preserve"> may also measure ancillary variables, like radiation, radio nuclides, and persistent organic pollutants.</w:t>
        </w:r>
      </w:moveTo>
      <w:moveToRangeEnd w:id="77"/>
    </w:p>
    <w:p w:rsidR="0022269C" w:rsidRPr="00D15429" w:rsidRDefault="0022269C" w:rsidP="00AD6BD6">
      <w:pPr>
        <w:pStyle w:val="ECBodyText"/>
        <w:spacing w:before="120"/>
        <w:rPr>
          <w:rFonts w:eastAsia="MS Minngs" w:cs="Arial"/>
          <w:lang w:eastAsia="ja-JP"/>
        </w:rPr>
      </w:pPr>
      <w:r>
        <w:rPr>
          <w:rFonts w:eastAsia="MS Minngs" w:cs="Arial"/>
          <w:lang w:eastAsia="ja-JP"/>
        </w:rPr>
        <w:t>1.2.2</w:t>
      </w:r>
      <w:r w:rsidRPr="00D15429">
        <w:rPr>
          <w:rFonts w:eastAsia="MS Minngs" w:cs="Arial"/>
          <w:lang w:eastAsia="ja-JP"/>
        </w:rPr>
        <w:t>.2</w:t>
      </w:r>
      <w:r w:rsidRPr="00D15429">
        <w:rPr>
          <w:rFonts w:eastAsia="MS Minngs" w:cs="Arial"/>
          <w:lang w:eastAsia="ja-JP"/>
        </w:rPr>
        <w:tab/>
        <w:t xml:space="preserve">The purpose of the Global Atmosphere Watch shall be to provide data and other information on the atmospheric chemical composition and related physical characteristics of the background, unpolluted atmosphere, as defined in section </w:t>
      </w:r>
      <w:del w:id="86" w:author="IZahumensky" w:date="2015-01-16T08:42:00Z">
        <w:r w:rsidRPr="00D15429" w:rsidDel="00DE55F1">
          <w:rPr>
            <w:rFonts w:eastAsia="MS Minngs" w:cs="Arial"/>
            <w:lang w:eastAsia="ja-JP"/>
          </w:rPr>
          <w:delText>5</w:delText>
        </w:r>
      </w:del>
      <w:ins w:id="87" w:author="IZahumensky" w:date="2015-01-16T08:42:00Z">
        <w:r w:rsidR="00DE55F1">
          <w:rPr>
            <w:rFonts w:eastAsia="MS Minngs" w:cs="Arial"/>
            <w:lang w:eastAsia="ja-JP"/>
          </w:rPr>
          <w:t>6</w:t>
        </w:r>
      </w:ins>
      <w:del w:id="88" w:author="IZahumensky" w:date="2015-01-16T08:52:00Z">
        <w:r w:rsidR="00E128C2" w:rsidDel="00DE55F1">
          <w:rPr>
            <w:rFonts w:eastAsia="MS Minngs" w:cs="Arial"/>
            <w:lang w:eastAsia="ja-JP"/>
          </w:rPr>
          <w:delText xml:space="preserve"> </w:delText>
        </w:r>
      </w:del>
      <w:del w:id="89" w:author="IZahumensky" w:date="2014-12-15T15:29:00Z">
        <w:r w:rsidR="00E128C2" w:rsidDel="00C3785B">
          <w:rPr>
            <w:rFonts w:eastAsia="MS Minngs" w:cs="Arial"/>
            <w:lang w:eastAsia="ja-JP"/>
          </w:rPr>
          <w:delText>of this Manual</w:delText>
        </w:r>
      </w:del>
      <w:r w:rsidRPr="00D15429">
        <w:rPr>
          <w:rFonts w:eastAsia="MS Minngs" w:cs="Arial"/>
          <w:lang w:eastAsia="ja-JP"/>
        </w:rPr>
        <w:t>, from all parts of the globe, required to reduce environmental risks to society and meet the requirements of environmental conventions, strengthen capabilities to predict the state of climate, weather and air quality, and contribute to scientific assessments in support of environmental policy.</w:t>
      </w:r>
    </w:p>
    <w:p w:rsidR="0022269C" w:rsidRPr="00D15429" w:rsidRDefault="0022269C" w:rsidP="00AD6BD6">
      <w:pPr>
        <w:pStyle w:val="ECBodyText"/>
        <w:spacing w:before="120"/>
        <w:rPr>
          <w:rFonts w:eastAsia="MS Minngs" w:cs="Arial"/>
          <w:lang w:eastAsia="ja-JP"/>
        </w:rPr>
      </w:pPr>
      <w:r>
        <w:rPr>
          <w:rFonts w:eastAsia="MS Minngs" w:cs="Arial"/>
          <w:lang w:eastAsia="ja-JP"/>
        </w:rPr>
        <w:t>1.2.2.</w:t>
      </w:r>
      <w:r w:rsidRPr="00D15429">
        <w:rPr>
          <w:rFonts w:eastAsia="MS Minngs" w:cs="Arial"/>
          <w:lang w:eastAsia="ja-JP"/>
        </w:rPr>
        <w:t>3</w:t>
      </w:r>
      <w:r w:rsidRPr="00D15429">
        <w:rPr>
          <w:rFonts w:eastAsia="MS Minngs" w:cs="Arial"/>
          <w:lang w:eastAsia="ja-JP"/>
        </w:rPr>
        <w:tab/>
        <w:t xml:space="preserve">The observing component of GAW shall consist of a surface-based system composed of networks for observation of specified variables, complemented by </w:t>
      </w:r>
      <w:del w:id="90" w:author="IZahumensky" w:date="2014-09-23T14:35:00Z">
        <w:r w:rsidRPr="00D15429" w:rsidDel="006F0918">
          <w:rPr>
            <w:rFonts w:eastAsia="MS Minngs" w:cs="Arial"/>
            <w:lang w:eastAsia="ja-JP"/>
          </w:rPr>
          <w:delText xml:space="preserve">a </w:delText>
        </w:r>
      </w:del>
      <w:r w:rsidRPr="00D15429">
        <w:rPr>
          <w:rFonts w:eastAsia="MS Minngs" w:cs="Arial"/>
          <w:lang w:eastAsia="ja-JP"/>
        </w:rPr>
        <w:t>space-based observations.</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1.2.3.4</w:t>
      </w:r>
      <w:r w:rsidRPr="00D15429">
        <w:rPr>
          <w:rFonts w:eastAsia="MS Minngs" w:cs="Arial"/>
          <w:lang w:eastAsia="ja-JP"/>
        </w:rPr>
        <w:tab/>
        <w:t xml:space="preserve">The </w:t>
      </w:r>
      <w:r>
        <w:rPr>
          <w:rFonts w:eastAsia="MS Minngs" w:cs="Arial"/>
          <w:lang w:eastAsia="ja-JP"/>
        </w:rPr>
        <w:t xml:space="preserve">observing component of the </w:t>
      </w:r>
      <w:r w:rsidRPr="00D15429">
        <w:rPr>
          <w:rFonts w:eastAsia="MS Minngs" w:cs="Arial"/>
          <w:lang w:eastAsia="ja-JP"/>
        </w:rPr>
        <w:t xml:space="preserve">Global Atmosphere Watch Programme shall be operated in accordance with the </w:t>
      </w:r>
      <w:r>
        <w:rPr>
          <w:rFonts w:eastAsia="MS Minngs" w:cs="Arial"/>
          <w:lang w:eastAsia="ja-JP"/>
        </w:rPr>
        <w:t>provisions specified</w:t>
      </w:r>
      <w:r w:rsidRPr="00D15429">
        <w:rPr>
          <w:rFonts w:eastAsia="MS Minngs" w:cs="Arial"/>
          <w:lang w:eastAsia="ja-JP"/>
        </w:rPr>
        <w:t xml:space="preserve"> in the sections </w:t>
      </w:r>
      <w:r>
        <w:rPr>
          <w:rFonts w:eastAsia="MS Minngs" w:cs="Arial"/>
          <w:lang w:eastAsia="ja-JP"/>
        </w:rPr>
        <w:t xml:space="preserve">1, </w:t>
      </w:r>
      <w:r w:rsidRPr="00D15429">
        <w:rPr>
          <w:rFonts w:eastAsia="MS Minngs" w:cs="Arial"/>
          <w:lang w:eastAsia="ja-JP"/>
        </w:rPr>
        <w:t xml:space="preserve">2, 3, 4 and </w:t>
      </w:r>
      <w:del w:id="91" w:author="IZahumensky" w:date="2015-01-16T08:42:00Z">
        <w:r w:rsidRPr="00D15429" w:rsidDel="00DE55F1">
          <w:rPr>
            <w:rFonts w:eastAsia="MS Minngs" w:cs="Arial"/>
            <w:lang w:eastAsia="ja-JP"/>
          </w:rPr>
          <w:delText>5</w:delText>
        </w:r>
      </w:del>
      <w:ins w:id="92" w:author="IZahumensky" w:date="2015-01-16T08:42:00Z">
        <w:r w:rsidR="00DE55F1">
          <w:rPr>
            <w:rFonts w:eastAsia="MS Minngs" w:cs="Arial"/>
            <w:lang w:eastAsia="ja-JP"/>
          </w:rPr>
          <w:t>6</w:t>
        </w:r>
      </w:ins>
      <w:del w:id="93" w:author="IZahumensky" w:date="2014-12-15T15:56:00Z">
        <w:r w:rsidR="00E128C2" w:rsidDel="00606330">
          <w:rPr>
            <w:rFonts w:eastAsia="MS Minngs" w:cs="Arial"/>
            <w:lang w:eastAsia="ja-JP"/>
          </w:rPr>
          <w:delText xml:space="preserve"> </w:delText>
        </w:r>
      </w:del>
      <w:del w:id="94" w:author="IZahumensky" w:date="2014-12-15T15:29:00Z">
        <w:r w:rsidR="00E128C2" w:rsidDel="00C3785B">
          <w:rPr>
            <w:rFonts w:eastAsia="MS Minngs" w:cs="Arial"/>
            <w:lang w:eastAsia="ja-JP"/>
          </w:rPr>
          <w:delText>of this Manual</w:delText>
        </w:r>
      </w:del>
      <w:r w:rsidRPr="00D15429">
        <w:rPr>
          <w:rFonts w:eastAsia="MS Minngs" w:cs="Arial"/>
          <w:lang w:eastAsia="ja-JP"/>
        </w:rPr>
        <w:t>.</w:t>
      </w:r>
    </w:p>
    <w:p w:rsidR="0022269C" w:rsidRPr="00D15429" w:rsidRDefault="0022269C" w:rsidP="00AD6BD6">
      <w:pPr>
        <w:pStyle w:val="ECBodyText"/>
        <w:spacing w:before="120"/>
        <w:rPr>
          <w:rFonts w:eastAsia="MS Minngs" w:cs="Arial"/>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1.2.3</w:t>
      </w:r>
      <w:r w:rsidRPr="00FF08E7">
        <w:rPr>
          <w:rFonts w:eastAsia="MS Minngs" w:cs="Arial"/>
          <w:b/>
          <w:lang w:eastAsia="ja-JP"/>
        </w:rPr>
        <w:tab/>
        <w:t>WMO Hydrological Observing System</w:t>
      </w:r>
    </w:p>
    <w:p w:rsidR="0040796C" w:rsidRDefault="0022269C" w:rsidP="00AD6BD6">
      <w:pPr>
        <w:pStyle w:val="ECBodyText"/>
        <w:spacing w:before="120"/>
        <w:rPr>
          <w:rFonts w:eastAsia="MS Minngs" w:cs="Arial"/>
          <w:lang w:eastAsia="ja-JP"/>
        </w:rPr>
      </w:pPr>
      <w:r w:rsidRPr="00D15429">
        <w:rPr>
          <w:rFonts w:eastAsia="MS Minngs" w:cs="Arial"/>
          <w:lang w:eastAsia="ja-JP"/>
        </w:rPr>
        <w:t>1.2.</w:t>
      </w:r>
      <w:r>
        <w:rPr>
          <w:rFonts w:eastAsia="MS Minngs" w:cs="Arial"/>
          <w:lang w:eastAsia="ja-JP"/>
        </w:rPr>
        <w:t>3</w:t>
      </w:r>
      <w:r w:rsidRPr="00D15429">
        <w:rPr>
          <w:rFonts w:eastAsia="MS Minngs" w:cs="Arial"/>
          <w:lang w:eastAsia="ja-JP"/>
        </w:rPr>
        <w:t>.1</w:t>
      </w:r>
      <w:r w:rsidRPr="00D15429">
        <w:rPr>
          <w:rFonts w:eastAsia="MS Minngs" w:cs="Arial"/>
          <w:lang w:eastAsia="ja-JP"/>
        </w:rPr>
        <w:tab/>
        <w:t xml:space="preserve">The WMO </w:t>
      </w:r>
      <w:r w:rsidRPr="0041301D">
        <w:rPr>
          <w:rFonts w:eastAsia="MS Minngs" w:cs="Arial"/>
          <w:lang w:eastAsia="ja-JP"/>
        </w:rPr>
        <w:t>Hydrological Observing System</w:t>
      </w:r>
      <w:r w:rsidRPr="00D15429">
        <w:rPr>
          <w:rFonts w:eastAsia="MS Minngs" w:cs="Arial"/>
          <w:lang w:eastAsia="ja-JP"/>
        </w:rPr>
        <w:t xml:space="preserve"> (WHOS) </w:t>
      </w:r>
      <w:r>
        <w:rPr>
          <w:rFonts w:eastAsia="MS Minngs" w:cs="Arial"/>
          <w:lang w:eastAsia="ja-JP"/>
        </w:rPr>
        <w:t xml:space="preserve">shall </w:t>
      </w:r>
      <w:r w:rsidRPr="00D15429">
        <w:rPr>
          <w:rFonts w:eastAsia="MS Minngs" w:cs="Arial"/>
          <w:lang w:eastAsia="ja-JP"/>
        </w:rPr>
        <w:t xml:space="preserve">comprise hydrological observations, initially focusing on water level and discharge. </w:t>
      </w:r>
    </w:p>
    <w:p w:rsidR="00F37129" w:rsidRPr="00FD7E18" w:rsidRDefault="0040796C" w:rsidP="00AD6BD6">
      <w:pPr>
        <w:pStyle w:val="ECBodyText"/>
        <w:spacing w:before="120"/>
        <w:rPr>
          <w:rFonts w:eastAsia="MS Minngs" w:cs="Arial"/>
          <w:sz w:val="20"/>
          <w:lang w:eastAsia="ja-JP"/>
        </w:rPr>
      </w:pPr>
      <w:r w:rsidRPr="00144788">
        <w:rPr>
          <w:rFonts w:eastAsia="MS Minngs" w:cs="Arial"/>
          <w:sz w:val="20"/>
          <w:lang w:eastAsia="ja-JP"/>
        </w:rPr>
        <w:t xml:space="preserve">Note: </w:t>
      </w:r>
      <w:r w:rsidR="0022269C" w:rsidRPr="00144788">
        <w:rPr>
          <w:rFonts w:eastAsia="MS Minngs" w:cs="Arial"/>
          <w:sz w:val="20"/>
          <w:lang w:eastAsia="ja-JP"/>
        </w:rPr>
        <w:t xml:space="preserve">The composition of </w:t>
      </w:r>
      <w:r w:rsidR="00FD7E18">
        <w:rPr>
          <w:rFonts w:eastAsia="MS Minngs" w:cs="Arial"/>
          <w:sz w:val="20"/>
          <w:lang w:eastAsia="ja-JP"/>
        </w:rPr>
        <w:t xml:space="preserve">the WMO </w:t>
      </w:r>
      <w:r w:rsidR="00FD7E18" w:rsidRPr="0041301D">
        <w:rPr>
          <w:rFonts w:eastAsia="MS Minngs" w:cs="Arial"/>
          <w:sz w:val="20"/>
          <w:lang w:eastAsia="ja-JP"/>
        </w:rPr>
        <w:t>hydrological observing systems</w:t>
      </w:r>
      <w:r w:rsidR="0022269C" w:rsidRPr="00144788">
        <w:rPr>
          <w:rFonts w:eastAsia="MS Minngs" w:cs="Arial"/>
          <w:sz w:val="20"/>
          <w:lang w:eastAsia="ja-JP"/>
        </w:rPr>
        <w:t xml:space="preserve"> is provided in the </w:t>
      </w:r>
      <w:del w:id="95" w:author="IZahumensky" w:date="2015-01-08T14:42:00Z">
        <w:r w:rsidR="0022269C" w:rsidRPr="00144788" w:rsidDel="00BA224F">
          <w:rPr>
            <w:rFonts w:eastAsia="MS Minngs" w:cs="Arial"/>
            <w:sz w:val="20"/>
            <w:lang w:eastAsia="ja-JP"/>
          </w:rPr>
          <w:delText xml:space="preserve">Technical Regulations, </w:delText>
        </w:r>
      </w:del>
      <w:r w:rsidR="0022269C" w:rsidRPr="00144788">
        <w:rPr>
          <w:rFonts w:eastAsia="MS Minngs" w:cs="Arial"/>
          <w:sz w:val="20"/>
          <w:lang w:eastAsia="ja-JP"/>
        </w:rPr>
        <w:t>Volume III – Hydrology, Chapter D.1.2</w:t>
      </w:r>
      <w:r w:rsidRPr="00FD7E18">
        <w:rPr>
          <w:sz w:val="20"/>
        </w:rPr>
        <w:t xml:space="preserve"> of the </w:t>
      </w:r>
      <w:r w:rsidRPr="00144788">
        <w:rPr>
          <w:i/>
          <w:sz w:val="20"/>
        </w:rPr>
        <w:t>WMO Technical Regulations</w:t>
      </w:r>
      <w:r w:rsidRPr="00FD7E18">
        <w:rPr>
          <w:sz w:val="20"/>
        </w:rPr>
        <w:t xml:space="preserve"> (WMO-No. 49)</w:t>
      </w:r>
      <w:r w:rsidR="0022269C" w:rsidRPr="00144788">
        <w:rPr>
          <w:rFonts w:eastAsia="MS Minngs" w:cs="Arial"/>
          <w:sz w:val="20"/>
          <w:lang w:eastAsia="ja-JP"/>
        </w:rPr>
        <w:t xml:space="preserve">. </w:t>
      </w:r>
    </w:p>
    <w:p w:rsidR="0022269C" w:rsidRPr="00214911" w:rsidRDefault="00F37129" w:rsidP="00AD6BD6">
      <w:pPr>
        <w:pStyle w:val="ECBodyText"/>
        <w:spacing w:before="120"/>
        <w:rPr>
          <w:rFonts w:eastAsia="MS Minngs" w:cs="Arial"/>
          <w:szCs w:val="22"/>
          <w:lang w:eastAsia="ja-JP"/>
        </w:rPr>
      </w:pPr>
      <w:r w:rsidRPr="00144788">
        <w:rPr>
          <w:rFonts w:eastAsia="MS Minngs" w:cs="Arial"/>
          <w:szCs w:val="22"/>
          <w:lang w:eastAsia="ja-JP"/>
        </w:rPr>
        <w:t>1.2.3.2</w:t>
      </w:r>
      <w:r w:rsidRPr="00144788">
        <w:rPr>
          <w:rFonts w:eastAsia="MS Minngs" w:cs="Arial"/>
          <w:szCs w:val="22"/>
          <w:lang w:eastAsia="ja-JP"/>
        </w:rPr>
        <w:tab/>
      </w:r>
      <w:r w:rsidR="00FD7E18" w:rsidRPr="00144788">
        <w:rPr>
          <w:rFonts w:eastAsia="MS Minngs" w:cs="Arial"/>
          <w:szCs w:val="22"/>
          <w:lang w:eastAsia="ja-JP"/>
        </w:rPr>
        <w:t xml:space="preserve">The WMO </w:t>
      </w:r>
      <w:r w:rsidR="00FD7E18" w:rsidRPr="0041301D">
        <w:rPr>
          <w:rFonts w:eastAsia="MS Minngs" w:cs="Arial"/>
          <w:szCs w:val="22"/>
          <w:lang w:eastAsia="ja-JP"/>
        </w:rPr>
        <w:t>hydrological observing systems</w:t>
      </w:r>
      <w:r w:rsidR="0022269C" w:rsidRPr="00214911">
        <w:rPr>
          <w:rFonts w:eastAsia="MS Minngs" w:cs="Arial"/>
          <w:szCs w:val="22"/>
          <w:lang w:eastAsia="ja-JP"/>
        </w:rPr>
        <w:t xml:space="preserve"> shall expand to include other elements identified through the application of the Rolling Review of Requirements (RRR) process (specified in </w:t>
      </w:r>
      <w:r w:rsidRPr="00FD7E18">
        <w:rPr>
          <w:rFonts w:eastAsia="MS Minngs" w:cs="Arial"/>
          <w:szCs w:val="22"/>
          <w:lang w:eastAsia="ja-JP"/>
        </w:rPr>
        <w:t xml:space="preserve">section </w:t>
      </w:r>
      <w:r w:rsidR="0022269C" w:rsidRPr="00214911">
        <w:rPr>
          <w:rFonts w:eastAsia="MS Minngs" w:cs="Arial"/>
          <w:szCs w:val="22"/>
          <w:lang w:eastAsia="ja-JP"/>
        </w:rPr>
        <w:t>2.2.</w:t>
      </w:r>
      <w:r w:rsidRPr="00FD7E18">
        <w:rPr>
          <w:rFonts w:eastAsia="MS Minngs" w:cs="Arial"/>
          <w:szCs w:val="22"/>
          <w:lang w:eastAsia="ja-JP"/>
        </w:rPr>
        <w:t>4 and Appendix 2.</w:t>
      </w:r>
      <w:r w:rsidR="0084565C">
        <w:rPr>
          <w:rFonts w:eastAsia="MS Minngs" w:cs="Arial"/>
          <w:szCs w:val="22"/>
          <w:lang w:eastAsia="ja-JP"/>
        </w:rPr>
        <w:t>3</w:t>
      </w:r>
      <w:del w:id="96" w:author="IZahumensky" w:date="2014-12-15T15:56:00Z">
        <w:r w:rsidR="0022269C" w:rsidRPr="00214911" w:rsidDel="00606330">
          <w:rPr>
            <w:rFonts w:eastAsia="MS Minngs" w:cs="Arial"/>
            <w:szCs w:val="22"/>
            <w:lang w:eastAsia="ja-JP"/>
          </w:rPr>
          <w:delText xml:space="preserve"> </w:delText>
        </w:r>
      </w:del>
      <w:del w:id="97" w:author="IZahumensky" w:date="2014-12-15T15:29:00Z">
        <w:r w:rsidR="0022269C" w:rsidRPr="00214911" w:rsidDel="00C3785B">
          <w:rPr>
            <w:rFonts w:eastAsia="MS Minngs" w:cs="Arial"/>
            <w:szCs w:val="22"/>
            <w:lang w:eastAsia="ja-JP"/>
          </w:rPr>
          <w:delText>of this Manual</w:delText>
        </w:r>
      </w:del>
      <w:r w:rsidR="0022269C" w:rsidRPr="00214911">
        <w:rPr>
          <w:rFonts w:eastAsia="MS Minngs" w:cs="Arial"/>
          <w:szCs w:val="22"/>
          <w:lang w:eastAsia="ja-JP"/>
        </w:rPr>
        <w:t>) at the national, regional and global levels.</w:t>
      </w:r>
    </w:p>
    <w:p w:rsidR="002E6B22" w:rsidRDefault="0022269C" w:rsidP="00AD6BD6">
      <w:pPr>
        <w:pStyle w:val="ECBodyText"/>
        <w:spacing w:before="120"/>
        <w:rPr>
          <w:rFonts w:eastAsia="MS Minngs" w:cs="Arial"/>
          <w:lang w:eastAsia="ja-JP"/>
        </w:rPr>
      </w:pPr>
      <w:r w:rsidRPr="002E6B22">
        <w:rPr>
          <w:rFonts w:eastAsia="MS Minngs" w:cs="Arial"/>
          <w:lang w:eastAsia="ja-JP"/>
        </w:rPr>
        <w:t>1.2.3.</w:t>
      </w:r>
      <w:r w:rsidR="00FD7E18" w:rsidRPr="00144788">
        <w:rPr>
          <w:rFonts w:eastAsia="MS Minngs" w:cs="Arial"/>
          <w:lang w:eastAsia="ja-JP"/>
        </w:rPr>
        <w:t>3</w:t>
      </w:r>
      <w:r w:rsidRPr="002E6B22">
        <w:rPr>
          <w:rFonts w:eastAsia="MS Minngs" w:cs="Arial"/>
          <w:lang w:eastAsia="ja-JP"/>
        </w:rPr>
        <w:tab/>
        <w:t>The purpose of the WHOS shall be to provide real</w:t>
      </w:r>
      <w:r w:rsidR="005E4191" w:rsidRPr="002E6B22">
        <w:rPr>
          <w:rFonts w:eastAsia="MS Minngs" w:cs="Arial"/>
          <w:lang w:eastAsia="ja-JP"/>
        </w:rPr>
        <w:t xml:space="preserve"> </w:t>
      </w:r>
      <w:r w:rsidRPr="002E6B22">
        <w:rPr>
          <w:rFonts w:eastAsia="MS Minngs" w:cs="Arial"/>
          <w:lang w:eastAsia="ja-JP"/>
        </w:rPr>
        <w:t xml:space="preserve">time stream data (both water level and discharge) from </w:t>
      </w:r>
      <w:r w:rsidR="002E6B22" w:rsidRPr="00144788">
        <w:rPr>
          <w:rFonts w:eastAsia="MS Minngs" w:cs="Arial"/>
          <w:lang w:eastAsia="ja-JP"/>
        </w:rPr>
        <w:t>participating</w:t>
      </w:r>
      <w:r w:rsidRPr="002E6B22">
        <w:rPr>
          <w:rFonts w:eastAsia="MS Minngs" w:cs="Arial"/>
          <w:lang w:eastAsia="ja-JP"/>
        </w:rPr>
        <w:t xml:space="preserve"> Members.</w:t>
      </w:r>
    </w:p>
    <w:p w:rsidR="0022269C" w:rsidRPr="00D15429" w:rsidRDefault="0022269C" w:rsidP="00AD6BD6">
      <w:pPr>
        <w:pStyle w:val="ECBodyText"/>
        <w:spacing w:before="120"/>
        <w:rPr>
          <w:rFonts w:eastAsia="MS Minngs" w:cs="Arial"/>
          <w:lang w:eastAsia="ja-JP"/>
        </w:rPr>
      </w:pPr>
      <w:r>
        <w:rPr>
          <w:rFonts w:eastAsia="MS Minngs" w:cs="Arial"/>
          <w:lang w:eastAsia="ja-JP"/>
        </w:rPr>
        <w:t>1.2.3</w:t>
      </w:r>
      <w:r w:rsidRPr="00D15429">
        <w:rPr>
          <w:rFonts w:eastAsia="MS Minngs" w:cs="Arial"/>
          <w:lang w:eastAsia="ja-JP"/>
        </w:rPr>
        <w:t>.</w:t>
      </w:r>
      <w:r w:rsidR="00FD7E18">
        <w:rPr>
          <w:rFonts w:eastAsia="MS Minngs" w:cs="Arial"/>
          <w:lang w:eastAsia="ja-JP"/>
        </w:rPr>
        <w:t>4</w:t>
      </w:r>
      <w:r w:rsidRPr="00D15429">
        <w:rPr>
          <w:rFonts w:eastAsia="MS Minngs" w:cs="Arial"/>
          <w:lang w:eastAsia="ja-JP"/>
        </w:rPr>
        <w:tab/>
      </w:r>
      <w:r>
        <w:rPr>
          <w:rFonts w:eastAsia="MS Minngs" w:cs="Arial"/>
          <w:lang w:eastAsia="ja-JP"/>
        </w:rPr>
        <w:t>Members making their hydrological observations available through t</w:t>
      </w:r>
      <w:r w:rsidRPr="00D15429">
        <w:rPr>
          <w:rFonts w:eastAsia="MS Minngs" w:cs="Arial"/>
          <w:lang w:eastAsia="ja-JP"/>
        </w:rPr>
        <w:t>he WMO Hydrological Observing System</w:t>
      </w:r>
      <w:r>
        <w:rPr>
          <w:rFonts w:eastAsia="MS Minngs" w:cs="Arial"/>
          <w:lang w:eastAsia="ja-JP"/>
        </w:rPr>
        <w:t xml:space="preserve"> (WHOS)</w:t>
      </w:r>
      <w:r w:rsidRPr="00D15429">
        <w:rPr>
          <w:rFonts w:eastAsia="MS Minngs" w:cs="Arial"/>
          <w:lang w:eastAsia="ja-JP"/>
        </w:rPr>
        <w:t xml:space="preserve"> shall </w:t>
      </w:r>
      <w:r>
        <w:rPr>
          <w:rFonts w:eastAsia="MS Minngs" w:cs="Arial"/>
          <w:lang w:eastAsia="ja-JP"/>
        </w:rPr>
        <w:t xml:space="preserve">comply </w:t>
      </w:r>
      <w:r w:rsidRPr="00D15429">
        <w:rPr>
          <w:rFonts w:eastAsia="MS Minngs" w:cs="Arial"/>
          <w:lang w:eastAsia="ja-JP"/>
        </w:rPr>
        <w:t xml:space="preserve">with the </w:t>
      </w:r>
      <w:r>
        <w:rPr>
          <w:rFonts w:eastAsia="MS Minngs" w:cs="Arial"/>
          <w:lang w:eastAsia="ja-JP"/>
        </w:rPr>
        <w:t>provisions specified</w:t>
      </w:r>
      <w:r w:rsidRPr="00D15429">
        <w:rPr>
          <w:rFonts w:eastAsia="MS Minngs" w:cs="Arial"/>
          <w:lang w:eastAsia="ja-JP"/>
        </w:rPr>
        <w:t xml:space="preserve"> in the sections</w:t>
      </w:r>
      <w:r w:rsidR="000157F6">
        <w:rPr>
          <w:rFonts w:eastAsia="MS Minngs" w:cs="Arial"/>
          <w:lang w:eastAsia="ja-JP"/>
        </w:rPr>
        <w:t xml:space="preserve"> </w:t>
      </w:r>
      <w:r>
        <w:rPr>
          <w:rFonts w:eastAsia="MS Minngs" w:cs="Arial"/>
          <w:lang w:eastAsia="ja-JP"/>
        </w:rPr>
        <w:t xml:space="preserve">1, </w:t>
      </w:r>
      <w:r w:rsidRPr="00D15429">
        <w:rPr>
          <w:rFonts w:eastAsia="MS Minngs" w:cs="Arial"/>
          <w:lang w:eastAsia="ja-JP"/>
        </w:rPr>
        <w:t xml:space="preserve">2, 3, 4 and </w:t>
      </w:r>
      <w:del w:id="98" w:author="IZahumensky" w:date="2015-01-16T08:43:00Z">
        <w:r w:rsidRPr="00D15429" w:rsidDel="00DE55F1">
          <w:rPr>
            <w:rFonts w:eastAsia="MS Minngs" w:cs="Arial"/>
            <w:lang w:eastAsia="ja-JP"/>
          </w:rPr>
          <w:delText>8</w:delText>
        </w:r>
      </w:del>
      <w:ins w:id="99" w:author="IZahumensky" w:date="2015-01-16T08:43:00Z">
        <w:r w:rsidR="00DE55F1">
          <w:rPr>
            <w:rFonts w:eastAsia="MS Minngs" w:cs="Arial"/>
            <w:lang w:eastAsia="ja-JP"/>
          </w:rPr>
          <w:t>7</w:t>
        </w:r>
      </w:ins>
      <w:del w:id="100" w:author="IZahumensky" w:date="2014-12-15T15:56:00Z">
        <w:r w:rsidR="00E128C2" w:rsidDel="00606330">
          <w:rPr>
            <w:rFonts w:eastAsia="MS Minngs" w:cs="Arial"/>
            <w:lang w:eastAsia="ja-JP"/>
          </w:rPr>
          <w:delText xml:space="preserve"> </w:delText>
        </w:r>
      </w:del>
      <w:del w:id="101" w:author="IZahumensky" w:date="2014-12-15T15:29:00Z">
        <w:r w:rsidR="00E128C2" w:rsidDel="00C3785B">
          <w:rPr>
            <w:rFonts w:eastAsia="MS Minngs" w:cs="Arial"/>
            <w:lang w:eastAsia="ja-JP"/>
          </w:rPr>
          <w:delText>of this Manual</w:delText>
        </w:r>
      </w:del>
      <w:r w:rsidRPr="00D15429">
        <w:rPr>
          <w:rFonts w:eastAsia="MS Minngs" w:cs="Arial"/>
          <w:lang w:eastAsia="ja-JP"/>
        </w:rPr>
        <w:t>.</w:t>
      </w:r>
    </w:p>
    <w:p w:rsidR="0022269C"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Volume III – Hydrology, the </w:t>
      </w:r>
      <w:r w:rsidRPr="00144788">
        <w:rPr>
          <w:rFonts w:eastAsia="MS Minngs" w:cs="Arial"/>
          <w:i/>
          <w:sz w:val="20"/>
          <w:lang w:eastAsia="ja-JP"/>
        </w:rPr>
        <w:t>Guide to Hydrological Practices</w:t>
      </w:r>
      <w:r w:rsidRPr="00D15429">
        <w:rPr>
          <w:rFonts w:eastAsia="MS Minngs" w:cs="Arial"/>
          <w:sz w:val="20"/>
          <w:lang w:eastAsia="ja-JP"/>
        </w:rPr>
        <w:t xml:space="preserve"> (WMO-No. 168), and the </w:t>
      </w:r>
      <w:r w:rsidRPr="00144788">
        <w:rPr>
          <w:rFonts w:eastAsia="MS Minngs" w:cs="Arial"/>
          <w:i/>
          <w:sz w:val="20"/>
          <w:lang w:eastAsia="ja-JP"/>
        </w:rPr>
        <w:t>Manual on Stream Gauging</w:t>
      </w:r>
      <w:r w:rsidRPr="00D15429">
        <w:rPr>
          <w:rFonts w:eastAsia="MS Minngs" w:cs="Arial"/>
          <w:sz w:val="20"/>
          <w:lang w:eastAsia="ja-JP"/>
        </w:rPr>
        <w:t xml:space="preserve"> (WMO-No. 1044) and </w:t>
      </w:r>
      <w:r w:rsidR="00716042" w:rsidRPr="00716042">
        <w:rPr>
          <w:rFonts w:eastAsia="MS Minngs" w:cs="Arial"/>
          <w:sz w:val="20"/>
          <w:lang w:eastAsia="ja-JP"/>
        </w:rPr>
        <w:t xml:space="preserve">the </w:t>
      </w:r>
      <w:r w:rsidR="00716042" w:rsidRPr="00144788">
        <w:rPr>
          <w:rFonts w:eastAsia="MS Minngs" w:cs="Arial"/>
          <w:i/>
          <w:sz w:val="20"/>
          <w:lang w:eastAsia="ja-JP"/>
        </w:rPr>
        <w:t>Manual on Flood Forecasting and Warning</w:t>
      </w:r>
      <w:r w:rsidR="00716042" w:rsidRPr="00716042">
        <w:rPr>
          <w:rFonts w:eastAsia="MS Minngs" w:cs="Arial"/>
          <w:sz w:val="20"/>
          <w:lang w:eastAsia="ja-JP"/>
        </w:rPr>
        <w:t xml:space="preserve"> (WMO-No. 1072)</w:t>
      </w:r>
      <w:r w:rsidRPr="00D15429">
        <w:rPr>
          <w:rFonts w:eastAsia="MS Minngs" w:cs="Arial"/>
          <w:sz w:val="20"/>
          <w:lang w:eastAsia="ja-JP"/>
        </w:rPr>
        <w:t xml:space="preserve"> provide the necessary information to operate hydrological stations to prescribed standards.</w:t>
      </w:r>
    </w:p>
    <w:p w:rsidR="0022269C" w:rsidRPr="00D15429" w:rsidRDefault="0022269C" w:rsidP="00AD6BD6">
      <w:pPr>
        <w:pStyle w:val="ECBodyText"/>
        <w:spacing w:before="120"/>
        <w:rPr>
          <w:rFonts w:eastAsia="MS Minngs" w:cs="Arial"/>
          <w:sz w:val="20"/>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 xml:space="preserve">1.2.4 </w:t>
      </w:r>
      <w:r>
        <w:rPr>
          <w:rFonts w:eastAsia="MS Minngs" w:cs="Arial"/>
          <w:b/>
          <w:lang w:eastAsia="ja-JP"/>
        </w:rPr>
        <w:tab/>
      </w:r>
      <w:r w:rsidRPr="00FF08E7">
        <w:rPr>
          <w:rFonts w:eastAsia="MS Minngs" w:cs="Arial"/>
          <w:b/>
          <w:lang w:eastAsia="ja-JP"/>
        </w:rPr>
        <w:t>Global Cryosphere Watch (observing component)</w:t>
      </w:r>
    </w:p>
    <w:p w:rsidR="006D221E" w:rsidRDefault="0022269C" w:rsidP="00AD6BD6">
      <w:pPr>
        <w:pStyle w:val="ECBodyText"/>
        <w:spacing w:before="120"/>
        <w:rPr>
          <w:rFonts w:eastAsia="MS Minngs" w:cs="Arial"/>
          <w:lang w:eastAsia="ja-JP"/>
        </w:rPr>
      </w:pPr>
      <w:r>
        <w:rPr>
          <w:rFonts w:eastAsia="MS Minngs" w:cs="Arial"/>
          <w:lang w:eastAsia="ja-JP"/>
        </w:rPr>
        <w:t>1.2.4</w:t>
      </w:r>
      <w:r w:rsidRPr="00D15429">
        <w:rPr>
          <w:rFonts w:eastAsia="MS Minngs" w:cs="Arial"/>
          <w:lang w:eastAsia="ja-JP"/>
        </w:rPr>
        <w:t>.1</w:t>
      </w:r>
      <w:r w:rsidRPr="00D15429">
        <w:rPr>
          <w:rFonts w:eastAsia="MS Minngs" w:cs="Arial"/>
          <w:lang w:eastAsia="ja-JP"/>
        </w:rPr>
        <w:tab/>
        <w:t xml:space="preserve">The Global Cryosphere Watch (GCW) shall be a coordinated </w:t>
      </w:r>
      <w:r w:rsidRPr="00E524FD">
        <w:rPr>
          <w:rFonts w:eastAsia="MS Minngs" w:cs="Arial"/>
          <w:lang w:eastAsia="ja-JP"/>
        </w:rPr>
        <w:t>system of observing networks,</w:t>
      </w:r>
      <w:r w:rsidRPr="00D15429">
        <w:rPr>
          <w:rFonts w:eastAsia="MS Minngs" w:cs="Arial"/>
          <w:lang w:eastAsia="ja-JP"/>
        </w:rPr>
        <w:t xml:space="preserve"> methods, techniques, facilities and arrangements encompassing monitoring and related scientific assessment activities devoted to the investigation of the Cryosphere. </w:t>
      </w:r>
    </w:p>
    <w:p w:rsidR="008658BA" w:rsidRDefault="008658BA" w:rsidP="00AD6BD6">
      <w:pPr>
        <w:pStyle w:val="ECBodyText"/>
        <w:spacing w:before="120"/>
        <w:rPr>
          <w:rFonts w:eastAsia="MS Minngs" w:cs="Arial"/>
          <w:lang w:eastAsia="ja-JP"/>
        </w:rPr>
      </w:pPr>
      <w:r>
        <w:rPr>
          <w:rFonts w:eastAsia="MS Minngs" w:cs="Arial"/>
          <w:lang w:eastAsia="ja-JP"/>
        </w:rPr>
        <w:t>1.2.4</w:t>
      </w:r>
      <w:r w:rsidRPr="00D15429">
        <w:rPr>
          <w:rFonts w:eastAsia="MS Minngs" w:cs="Arial"/>
          <w:lang w:eastAsia="ja-JP"/>
        </w:rPr>
        <w:t>.2</w:t>
      </w:r>
      <w:r w:rsidRPr="00D15429">
        <w:rPr>
          <w:rFonts w:eastAsia="MS Minngs" w:cs="Arial"/>
          <w:lang w:eastAsia="ja-JP"/>
        </w:rPr>
        <w:tab/>
        <w:t xml:space="preserve">The purpose of the Global Cryosphere Watch shall be to provide data and other information on the </w:t>
      </w:r>
      <w:r>
        <w:rPr>
          <w:rFonts w:eastAsia="MS Minngs" w:cs="Arial"/>
          <w:lang w:eastAsia="ja-JP"/>
        </w:rPr>
        <w:t>c</w:t>
      </w:r>
      <w:r w:rsidRPr="00D15429">
        <w:rPr>
          <w:rFonts w:eastAsia="MS Minngs" w:cs="Arial"/>
          <w:lang w:eastAsia="ja-JP"/>
        </w:rPr>
        <w:t>ryosphere</w:t>
      </w:r>
      <w:r w:rsidRPr="005E23A9">
        <w:rPr>
          <w:rFonts w:eastAsia="MS Minngs" w:cs="Arial"/>
          <w:lang w:eastAsia="ja-JP"/>
        </w:rPr>
        <w:t xml:space="preserve">, </w:t>
      </w:r>
      <w:r w:rsidRPr="005E23A9">
        <w:rPr>
          <w:rFonts w:eastAsia="MS Minngs"/>
          <w:lang w:eastAsia="ja-JP"/>
        </w:rPr>
        <w:t>from a local to the global scale,</w:t>
      </w:r>
      <w:r w:rsidRPr="00D15429">
        <w:rPr>
          <w:rFonts w:eastAsia="MS Minngs" w:cs="Arial"/>
          <w:lang w:eastAsia="ja-JP"/>
        </w:rPr>
        <w:t xml:space="preserve"> to improve understanding of its behaviour, interactions with other components of the climate system, and impacts on society.</w:t>
      </w:r>
    </w:p>
    <w:p w:rsidR="0022269C" w:rsidRPr="008658BA" w:rsidRDefault="006D221E" w:rsidP="00AD6BD6">
      <w:pPr>
        <w:pStyle w:val="ECBodyText"/>
        <w:spacing w:before="120"/>
        <w:rPr>
          <w:rFonts w:eastAsia="MS Minngs"/>
          <w:lang w:eastAsia="ja-JP"/>
        </w:rPr>
      </w:pPr>
      <w:r w:rsidRPr="00144788">
        <w:rPr>
          <w:rFonts w:eastAsia="MS Minngs"/>
          <w:lang w:eastAsia="ja-JP"/>
        </w:rPr>
        <w:t>1.2</w:t>
      </w:r>
      <w:r w:rsidR="003B5572">
        <w:rPr>
          <w:rFonts w:eastAsia="MS Minngs"/>
          <w:lang w:eastAsia="ja-JP"/>
        </w:rPr>
        <w:t>.4.3</w:t>
      </w:r>
      <w:r w:rsidRPr="00144788">
        <w:rPr>
          <w:rFonts w:eastAsia="MS Minngs"/>
          <w:lang w:eastAsia="ja-JP"/>
        </w:rPr>
        <w:tab/>
      </w:r>
      <w:r w:rsidR="0022269C" w:rsidRPr="006D221E">
        <w:rPr>
          <w:rFonts w:eastAsia="MS Minngs"/>
          <w:lang w:eastAsia="ja-JP"/>
        </w:rPr>
        <w:t xml:space="preserve">The </w:t>
      </w:r>
      <w:r w:rsidRPr="00144788">
        <w:rPr>
          <w:rFonts w:eastAsia="MS Minngs"/>
          <w:lang w:eastAsia="ja-JP"/>
        </w:rPr>
        <w:t xml:space="preserve">GCW </w:t>
      </w:r>
      <w:r w:rsidR="008658BA">
        <w:rPr>
          <w:rFonts w:eastAsia="MS Minngs"/>
          <w:lang w:eastAsia="ja-JP"/>
        </w:rPr>
        <w:t xml:space="preserve">observing network </w:t>
      </w:r>
      <w:r w:rsidR="008658BA" w:rsidRPr="00EE7D2A">
        <w:rPr>
          <w:rFonts w:eastAsia="MS Minngs" w:cs="Arial"/>
          <w:lang w:eastAsia="ja-JP"/>
        </w:rPr>
        <w:t xml:space="preserve">and its standardized core </w:t>
      </w:r>
      <w:r w:rsidR="000A09F4" w:rsidRPr="00EE7D2A">
        <w:rPr>
          <w:rFonts w:eastAsia="MS Minngs" w:cs="Arial"/>
          <w:lang w:eastAsia="ja-JP"/>
        </w:rPr>
        <w:t xml:space="preserve">network </w:t>
      </w:r>
      <w:r w:rsidR="008658BA" w:rsidRPr="00EE7D2A">
        <w:rPr>
          <w:rFonts w:eastAsia="MS Minngs" w:cs="Arial"/>
          <w:lang w:eastAsia="ja-JP"/>
        </w:rPr>
        <w:t xml:space="preserve">(CryoNet) </w:t>
      </w:r>
      <w:r w:rsidR="0022269C" w:rsidRPr="00EE7D2A">
        <w:rPr>
          <w:rFonts w:eastAsia="MS Minngs" w:cs="Arial"/>
          <w:lang w:eastAsia="ja-JP"/>
        </w:rPr>
        <w:t>shall</w:t>
      </w:r>
      <w:r w:rsidR="0022269C" w:rsidRPr="006D221E">
        <w:rPr>
          <w:rFonts w:eastAsia="MS Minngs"/>
          <w:lang w:eastAsia="ja-JP"/>
        </w:rPr>
        <w:t xml:space="preserve"> build on existing observing programmes and promote the addition of standardized cryospheric observations to existing facilities.</w:t>
      </w:r>
    </w:p>
    <w:p w:rsidR="0022269C" w:rsidRPr="00D15429" w:rsidRDefault="0022269C" w:rsidP="00AD6BD6">
      <w:pPr>
        <w:pStyle w:val="ECBodyText"/>
        <w:spacing w:before="120"/>
        <w:rPr>
          <w:rFonts w:eastAsia="MS Minngs" w:cs="Arial"/>
          <w:lang w:eastAsia="ja-JP"/>
        </w:rPr>
      </w:pPr>
      <w:r>
        <w:rPr>
          <w:rFonts w:eastAsia="MS Minngs" w:cs="Arial"/>
          <w:lang w:eastAsia="ja-JP"/>
        </w:rPr>
        <w:lastRenderedPageBreak/>
        <w:t>1.2.4</w:t>
      </w:r>
      <w:r w:rsidRPr="00D15429">
        <w:rPr>
          <w:rFonts w:eastAsia="MS Minngs" w:cs="Arial"/>
          <w:lang w:eastAsia="ja-JP"/>
        </w:rPr>
        <w:t>.</w:t>
      </w:r>
      <w:r w:rsidR="00E128C2">
        <w:rPr>
          <w:rFonts w:eastAsia="MS Minngs" w:cs="Arial"/>
          <w:lang w:eastAsia="ja-JP"/>
        </w:rPr>
        <w:t>4</w:t>
      </w:r>
      <w:r w:rsidRPr="00D15429">
        <w:rPr>
          <w:rFonts w:eastAsia="MS Minngs" w:cs="Arial"/>
          <w:lang w:eastAsia="ja-JP"/>
        </w:rPr>
        <w:tab/>
        <w:t xml:space="preserve">The </w:t>
      </w:r>
      <w:r>
        <w:rPr>
          <w:rFonts w:eastAsia="MS Minngs" w:cs="Arial"/>
          <w:lang w:eastAsia="ja-JP"/>
        </w:rPr>
        <w:t xml:space="preserve">observing component of the </w:t>
      </w:r>
      <w:r w:rsidRPr="00D15429">
        <w:rPr>
          <w:rFonts w:eastAsia="MS Minngs" w:cs="Arial"/>
          <w:lang w:eastAsia="ja-JP"/>
        </w:rPr>
        <w:t>Global Cryosphere Watch shall</w:t>
      </w:r>
      <w:r>
        <w:rPr>
          <w:rFonts w:eastAsia="MS Minngs" w:cs="Arial"/>
          <w:lang w:eastAsia="ja-JP"/>
        </w:rPr>
        <w:t xml:space="preserve"> comply with the provisions</w:t>
      </w:r>
      <w:r w:rsidRPr="00D15429">
        <w:rPr>
          <w:rFonts w:eastAsia="MS Minngs" w:cs="Arial"/>
          <w:lang w:eastAsia="ja-JP"/>
        </w:rPr>
        <w:t xml:space="preserve"> </w:t>
      </w:r>
      <w:r>
        <w:rPr>
          <w:rFonts w:eastAsia="MS Minngs" w:cs="Arial"/>
          <w:lang w:eastAsia="ja-JP"/>
        </w:rPr>
        <w:t>specified</w:t>
      </w:r>
      <w:r w:rsidRPr="00D15429">
        <w:rPr>
          <w:rFonts w:eastAsia="MS Minngs" w:cs="Arial"/>
          <w:lang w:eastAsia="ja-JP"/>
        </w:rPr>
        <w:t xml:space="preserve"> in the sections </w:t>
      </w:r>
      <w:r>
        <w:rPr>
          <w:rFonts w:eastAsia="MS Minngs" w:cs="Arial"/>
          <w:lang w:eastAsia="ja-JP"/>
        </w:rPr>
        <w:t xml:space="preserve">1, </w:t>
      </w:r>
      <w:r w:rsidRPr="00D15429">
        <w:rPr>
          <w:rFonts w:eastAsia="MS Minngs" w:cs="Arial"/>
          <w:lang w:eastAsia="ja-JP"/>
        </w:rPr>
        <w:t xml:space="preserve">2, 3, 4 and </w:t>
      </w:r>
      <w:del w:id="102" w:author="IZahumensky" w:date="2015-01-16T08:43:00Z">
        <w:r w:rsidRPr="00D15429" w:rsidDel="00DE55F1">
          <w:rPr>
            <w:rFonts w:eastAsia="MS Minngs" w:cs="Arial"/>
            <w:lang w:eastAsia="ja-JP"/>
          </w:rPr>
          <w:delText>6</w:delText>
        </w:r>
      </w:del>
      <w:ins w:id="103" w:author="IZahumensky" w:date="2015-01-16T08:43:00Z">
        <w:r w:rsidR="00DE55F1">
          <w:rPr>
            <w:rFonts w:eastAsia="MS Minngs" w:cs="Arial"/>
            <w:lang w:eastAsia="ja-JP"/>
          </w:rPr>
          <w:t>8</w:t>
        </w:r>
      </w:ins>
      <w:del w:id="104" w:author="IZahumensky" w:date="2014-12-15T15:56:00Z">
        <w:r w:rsidR="00E128C2" w:rsidDel="00606330">
          <w:rPr>
            <w:rFonts w:eastAsia="MS Minngs" w:cs="Arial"/>
            <w:lang w:eastAsia="ja-JP"/>
          </w:rPr>
          <w:delText xml:space="preserve"> </w:delText>
        </w:r>
      </w:del>
      <w:del w:id="105" w:author="IZahumensky" w:date="2014-12-15T15:29:00Z">
        <w:r w:rsidR="00E128C2" w:rsidDel="00C3785B">
          <w:rPr>
            <w:rFonts w:eastAsia="MS Minngs" w:cs="Arial"/>
            <w:lang w:eastAsia="ja-JP"/>
          </w:rPr>
          <w:delText>of this Manual</w:delText>
        </w:r>
      </w:del>
      <w:r w:rsidRPr="00D15429">
        <w:rPr>
          <w:rFonts w:eastAsia="MS Minngs" w:cs="Arial"/>
          <w:lang w:eastAsia="ja-JP"/>
        </w:rPr>
        <w:t>.</w:t>
      </w:r>
    </w:p>
    <w:p w:rsidR="0022269C" w:rsidRDefault="0022269C" w:rsidP="00AD6BD6">
      <w:pPr>
        <w:pStyle w:val="ECBodyText"/>
        <w:spacing w:before="120"/>
        <w:rPr>
          <w:rFonts w:eastAsia="MS Minngs" w:cs="Arial"/>
          <w:b/>
          <w:lang w:eastAsia="ja-JP"/>
        </w:rPr>
      </w:pPr>
    </w:p>
    <w:p w:rsidR="00EE7D2A" w:rsidRDefault="00EE7D2A" w:rsidP="00AD6BD6">
      <w:pPr>
        <w:pStyle w:val="ECBodyText"/>
        <w:spacing w:before="120"/>
        <w:rPr>
          <w:rFonts w:eastAsia="MS Minngs" w:cs="Arial"/>
          <w:b/>
          <w:lang w:eastAsia="ja-JP"/>
        </w:rPr>
      </w:pPr>
    </w:p>
    <w:p w:rsidR="00EE7D2A" w:rsidRDefault="00EE7D2A" w:rsidP="00AD6BD6">
      <w:pPr>
        <w:pStyle w:val="ECBodyText"/>
        <w:spacing w:before="120"/>
        <w:rPr>
          <w:rFonts w:eastAsia="MS Minngs" w:cs="Arial"/>
          <w:b/>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 xml:space="preserve">1.3 </w:t>
      </w:r>
      <w:r w:rsidRPr="00FF08E7">
        <w:rPr>
          <w:rFonts w:eastAsia="MS Minngs" w:cs="Arial"/>
          <w:b/>
          <w:lang w:eastAsia="ja-JP"/>
        </w:rPr>
        <w:tab/>
        <w:t xml:space="preserve">Governance and </w:t>
      </w:r>
      <w:del w:id="106" w:author="IZahumensky" w:date="2015-01-07T16:01:00Z">
        <w:r w:rsidRPr="00FF08E7" w:rsidDel="00FE2A01">
          <w:rPr>
            <w:rFonts w:eastAsia="MS Minngs" w:cs="Arial"/>
            <w:b/>
            <w:lang w:eastAsia="ja-JP"/>
          </w:rPr>
          <w:delText>m</w:delText>
        </w:r>
      </w:del>
      <w:ins w:id="107" w:author="IZahumensky" w:date="2015-01-07T16:01:00Z">
        <w:r w:rsidR="00FE2A01">
          <w:rPr>
            <w:rFonts w:eastAsia="MS Minngs" w:cs="Arial"/>
            <w:b/>
            <w:lang w:eastAsia="ja-JP"/>
          </w:rPr>
          <w:t>M</w:t>
        </w:r>
      </w:ins>
      <w:r w:rsidRPr="00FF08E7">
        <w:rPr>
          <w:rFonts w:eastAsia="MS Minngs" w:cs="Arial"/>
          <w:b/>
          <w:lang w:eastAsia="ja-JP"/>
        </w:rPr>
        <w:t>anagement</w:t>
      </w:r>
    </w:p>
    <w:p w:rsidR="0022269C" w:rsidRPr="00F800FF" w:rsidRDefault="0022269C" w:rsidP="00AD6BD6">
      <w:pPr>
        <w:pStyle w:val="ECBodyText"/>
        <w:spacing w:before="120"/>
        <w:rPr>
          <w:rFonts w:eastAsia="MS Minngs" w:cs="Arial"/>
          <w:b/>
          <w:lang w:eastAsia="ja-JP"/>
        </w:rPr>
      </w:pPr>
      <w:r w:rsidRPr="00F800FF">
        <w:rPr>
          <w:rFonts w:eastAsia="MS Minngs" w:cs="Arial"/>
          <w:b/>
          <w:lang w:eastAsia="ja-JP"/>
        </w:rPr>
        <w:t xml:space="preserve">1.3.1 </w:t>
      </w:r>
      <w:r w:rsidRPr="00F800FF">
        <w:rPr>
          <w:rFonts w:eastAsia="MS Minngs" w:cs="Arial"/>
          <w:b/>
          <w:lang w:eastAsia="ja-JP"/>
        </w:rPr>
        <w:tab/>
        <w:t>Implementation and Operation of WIGOS</w:t>
      </w:r>
    </w:p>
    <w:p w:rsidR="0022269C" w:rsidRDefault="0022269C" w:rsidP="00AD6BD6">
      <w:pPr>
        <w:pStyle w:val="ECBodyText"/>
        <w:spacing w:before="120"/>
        <w:rPr>
          <w:rFonts w:eastAsia="MS Minngs" w:cs="Arial"/>
          <w:lang w:eastAsia="ja-JP"/>
        </w:rPr>
      </w:pPr>
      <w:r w:rsidRPr="00D15429">
        <w:rPr>
          <w:rFonts w:eastAsia="MS Minngs" w:cs="Arial"/>
          <w:lang w:eastAsia="ja-JP"/>
        </w:rPr>
        <w:t>1.3.1.1</w:t>
      </w:r>
      <w:r w:rsidRPr="00D15429">
        <w:rPr>
          <w:rFonts w:eastAsia="MS Minngs" w:cs="Arial"/>
          <w:lang w:eastAsia="ja-JP"/>
        </w:rPr>
        <w:tab/>
      </w:r>
      <w:r>
        <w:rPr>
          <w:rFonts w:eastAsia="MS Minngs" w:cs="Arial"/>
          <w:lang w:eastAsia="ja-JP"/>
        </w:rPr>
        <w:t>Members shall be responsible for all</w:t>
      </w:r>
      <w:r w:rsidRPr="00D15429">
        <w:rPr>
          <w:rFonts w:eastAsia="MS Minngs" w:cs="Arial"/>
          <w:lang w:eastAsia="ja-JP"/>
        </w:rPr>
        <w:t xml:space="preserve"> </w:t>
      </w:r>
      <w:r>
        <w:rPr>
          <w:rFonts w:eastAsia="MS Minngs" w:cs="Arial"/>
          <w:lang w:eastAsia="ja-JP"/>
        </w:rPr>
        <w:t>a</w:t>
      </w:r>
      <w:r w:rsidRPr="00D15429">
        <w:rPr>
          <w:rFonts w:eastAsia="MS Minngs" w:cs="Arial"/>
          <w:lang w:eastAsia="ja-JP"/>
        </w:rPr>
        <w:t>ctivities connected with the implementation and operation of WIGOS on the</w:t>
      </w:r>
      <w:r>
        <w:rPr>
          <w:rFonts w:eastAsia="MS Minngs" w:cs="Arial"/>
          <w:lang w:eastAsia="ja-JP"/>
        </w:rPr>
        <w:t xml:space="preserve"> </w:t>
      </w:r>
      <w:r w:rsidRPr="00D15429">
        <w:rPr>
          <w:rFonts w:eastAsia="MS Minngs" w:cs="Arial"/>
          <w:lang w:eastAsia="ja-JP"/>
        </w:rPr>
        <w:t>territories</w:t>
      </w:r>
      <w:r>
        <w:rPr>
          <w:rFonts w:eastAsia="MS Minngs" w:cs="Arial"/>
          <w:lang w:eastAsia="ja-JP"/>
        </w:rPr>
        <w:t xml:space="preserve"> of their individual countries.</w:t>
      </w:r>
    </w:p>
    <w:p w:rsidR="0022269C" w:rsidRDefault="0022269C" w:rsidP="00AD6BD6">
      <w:pPr>
        <w:pStyle w:val="ECBodyText"/>
        <w:spacing w:before="120"/>
        <w:rPr>
          <w:rFonts w:eastAsia="MS Minngs" w:cs="Arial"/>
          <w:lang w:eastAsia="ja-JP"/>
        </w:rPr>
      </w:pPr>
      <w:r>
        <w:rPr>
          <w:rFonts w:eastAsia="MS Minngs" w:cs="Arial"/>
          <w:lang w:eastAsia="ja-JP"/>
        </w:rPr>
        <w:t>1.3.1.2</w:t>
      </w:r>
      <w:r>
        <w:rPr>
          <w:rFonts w:eastAsia="MS Minngs" w:cs="Arial"/>
          <w:lang w:eastAsia="ja-JP"/>
        </w:rPr>
        <w:tab/>
        <w:t xml:space="preserve">Members should, as far as possible, use national resources for the </w:t>
      </w:r>
      <w:r w:rsidRPr="00D15429">
        <w:rPr>
          <w:rFonts w:eastAsia="MS Minngs" w:cs="Arial"/>
          <w:lang w:eastAsia="ja-JP"/>
        </w:rPr>
        <w:t>implementation and operation of WIGOS</w:t>
      </w:r>
      <w:r>
        <w:rPr>
          <w:rFonts w:eastAsia="MS Minngs" w:cs="Arial"/>
          <w:lang w:eastAsia="ja-JP"/>
        </w:rPr>
        <w:t xml:space="preserve">, </w:t>
      </w:r>
      <w:r w:rsidRPr="00D15429">
        <w:rPr>
          <w:rFonts w:eastAsia="MS Minngs" w:cs="Arial"/>
          <w:lang w:eastAsia="ja-JP"/>
        </w:rPr>
        <w:t>but, where necessary and so requested, assistance may be provided in part through:</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(a) The WMO Voluntary Cooperation Programme (VCP);</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(b) Other bilateral or multilateral arrangements including the United Nations Development Programme (UNDP) which should be used to the maximum extent possible.</w:t>
      </w:r>
    </w:p>
    <w:p w:rsidR="0022269C" w:rsidRDefault="0022269C" w:rsidP="00AD6BD6">
      <w:pPr>
        <w:pStyle w:val="ECBodyText"/>
        <w:spacing w:before="120"/>
        <w:rPr>
          <w:rFonts w:eastAsia="MS Minngs" w:cs="Arial"/>
          <w:lang w:eastAsia="ja-JP"/>
        </w:rPr>
      </w:pPr>
      <w:r>
        <w:rPr>
          <w:rFonts w:eastAsia="MS Minngs" w:cs="Arial"/>
          <w:lang w:eastAsia="ja-JP"/>
        </w:rPr>
        <w:t>1.3.1.3</w:t>
      </w:r>
      <w:r w:rsidRPr="00D15429">
        <w:rPr>
          <w:rFonts w:eastAsia="MS Minngs" w:cs="Arial"/>
          <w:lang w:eastAsia="ja-JP"/>
        </w:rPr>
        <w:tab/>
      </w:r>
      <w:r>
        <w:rPr>
          <w:rFonts w:eastAsia="MS Minngs" w:cs="Arial"/>
          <w:lang w:eastAsia="ja-JP"/>
        </w:rPr>
        <w:t>Members should participate voluntarily in the i</w:t>
      </w:r>
      <w:r w:rsidRPr="00D15429">
        <w:rPr>
          <w:rFonts w:eastAsia="MS Minngs" w:cs="Arial"/>
          <w:lang w:eastAsia="ja-JP"/>
        </w:rPr>
        <w:t>mplementation and operation of WIGOS in regions outside the territories of individual countries (e.g. outer space, oceans, the Antarctic)</w:t>
      </w:r>
      <w:r>
        <w:rPr>
          <w:rFonts w:eastAsia="MS Minngs" w:cs="Arial"/>
          <w:lang w:eastAsia="ja-JP"/>
        </w:rPr>
        <w:t>, if they</w:t>
      </w:r>
      <w:r w:rsidRPr="00D15429">
        <w:rPr>
          <w:rFonts w:eastAsia="MS Minngs" w:cs="Arial"/>
          <w:lang w:eastAsia="ja-JP"/>
        </w:rPr>
        <w:t xml:space="preserve"> desire and are able to contribute by providing facilities and services, either individually or jointly.</w:t>
      </w:r>
    </w:p>
    <w:p w:rsidR="0022269C" w:rsidRPr="00D15429" w:rsidRDefault="0022269C" w:rsidP="00AD6BD6">
      <w:pPr>
        <w:pStyle w:val="ECBodyText"/>
        <w:spacing w:before="120"/>
        <w:rPr>
          <w:rFonts w:eastAsia="MS Minngs" w:cs="Arial"/>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 xml:space="preserve">1.3.2 </w:t>
      </w:r>
      <w:r w:rsidRPr="00FF08E7">
        <w:rPr>
          <w:rFonts w:eastAsia="MS Minngs" w:cs="Arial"/>
          <w:b/>
          <w:lang w:eastAsia="ja-JP"/>
        </w:rPr>
        <w:tab/>
        <w:t>WIGOS Quality Management</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Note</w:t>
      </w:r>
      <w:r>
        <w:rPr>
          <w:rFonts w:eastAsia="MS Minngs" w:cs="Arial"/>
          <w:sz w:val="20"/>
          <w:lang w:eastAsia="ja-JP"/>
        </w:rPr>
        <w:t xml:space="preserve"> 1</w:t>
      </w:r>
      <w:r w:rsidRPr="00D15429">
        <w:rPr>
          <w:rFonts w:eastAsia="MS Minngs" w:cs="Arial"/>
          <w:sz w:val="20"/>
          <w:lang w:eastAsia="ja-JP"/>
        </w:rPr>
        <w:t xml:space="preserve">: </w:t>
      </w:r>
      <w:r>
        <w:rPr>
          <w:rFonts w:eastAsia="MS Minngs" w:cs="Arial"/>
          <w:sz w:val="20"/>
          <w:lang w:eastAsia="ja-JP"/>
        </w:rPr>
        <w:t>P</w:t>
      </w:r>
      <w:r w:rsidRPr="00D15429">
        <w:rPr>
          <w:rFonts w:eastAsia="MS Minngs" w:cs="Arial"/>
          <w:sz w:val="20"/>
          <w:lang w:eastAsia="ja-JP"/>
        </w:rPr>
        <w:t xml:space="preserve">rovisions relating to the WMO Quality Management Framework, WMO QMF, are provided </w:t>
      </w:r>
      <w:ins w:id="108" w:author="IZahumensky" w:date="2014-11-06T10:05:00Z">
        <w:r w:rsidR="0051018F" w:rsidRPr="006F7F66">
          <w:rPr>
            <w:rFonts w:eastAsia="MS Minngs" w:cs="Arial"/>
            <w:sz w:val="20"/>
            <w:lang w:eastAsia="ja-JP"/>
          </w:rPr>
          <w:t>in</w:t>
        </w:r>
        <w:r w:rsidR="0051018F">
          <w:rPr>
            <w:rFonts w:eastAsia="MS Minngs" w:cs="Arial"/>
            <w:sz w:val="20"/>
            <w:lang w:eastAsia="ja-JP"/>
          </w:rPr>
          <w:t xml:space="preserve"> </w:t>
        </w:r>
      </w:ins>
      <w:r w:rsidR="00551578">
        <w:rPr>
          <w:rFonts w:eastAsia="MS Minngs" w:cs="Arial"/>
          <w:sz w:val="20"/>
          <w:lang w:eastAsia="ja-JP"/>
        </w:rPr>
        <w:t xml:space="preserve">the </w:t>
      </w:r>
      <w:r w:rsidRPr="00144788">
        <w:rPr>
          <w:rFonts w:eastAsia="MS Minngs" w:cs="Arial"/>
          <w:i/>
          <w:sz w:val="20"/>
          <w:lang w:eastAsia="ja-JP"/>
        </w:rPr>
        <w:t>Technical Regulations</w:t>
      </w:r>
      <w:r w:rsidRPr="00D15429">
        <w:rPr>
          <w:rFonts w:eastAsia="MS Minngs" w:cs="Arial"/>
          <w:sz w:val="20"/>
          <w:lang w:eastAsia="ja-JP"/>
        </w:rPr>
        <w:t xml:space="preserve"> (WMO-No.</w:t>
      </w:r>
      <w:r w:rsidR="00551578">
        <w:rPr>
          <w:rFonts w:eastAsia="MS Minngs" w:cs="Arial"/>
          <w:sz w:val="20"/>
          <w:lang w:eastAsia="ja-JP"/>
        </w:rPr>
        <w:t xml:space="preserve"> </w:t>
      </w:r>
      <w:r w:rsidRPr="00D15429">
        <w:rPr>
          <w:rFonts w:eastAsia="MS Minngs" w:cs="Arial"/>
          <w:sz w:val="20"/>
          <w:lang w:eastAsia="ja-JP"/>
        </w:rPr>
        <w:t>49</w:t>
      </w:r>
      <w:r>
        <w:rPr>
          <w:rFonts w:eastAsia="MS Minngs" w:cs="Arial"/>
          <w:sz w:val="20"/>
          <w:lang w:eastAsia="ja-JP"/>
        </w:rPr>
        <w:t>)</w:t>
      </w:r>
      <w:r w:rsidR="00551578">
        <w:rPr>
          <w:rFonts w:eastAsia="MS Minngs" w:cs="Arial"/>
          <w:sz w:val="20"/>
          <w:lang w:eastAsia="ja-JP"/>
        </w:rPr>
        <w:t xml:space="preserve">, </w:t>
      </w:r>
      <w:r w:rsidR="00551578" w:rsidRPr="00D15429">
        <w:rPr>
          <w:rFonts w:eastAsia="MS Minngs" w:cs="Arial"/>
          <w:sz w:val="20"/>
          <w:lang w:eastAsia="ja-JP"/>
        </w:rPr>
        <w:t>Volume IV – Quality Management</w:t>
      </w:r>
      <w:r w:rsidRPr="00D15429">
        <w:rPr>
          <w:rFonts w:eastAsia="MS Minngs" w:cs="Arial"/>
          <w:sz w:val="20"/>
          <w:lang w:eastAsia="ja-JP"/>
        </w:rPr>
        <w:t xml:space="preserve">, 2011 edition). </w:t>
      </w:r>
    </w:p>
    <w:p w:rsidR="0022269C" w:rsidRPr="00247F5B" w:rsidRDefault="0022269C" w:rsidP="00AD6BD6">
      <w:pPr>
        <w:pStyle w:val="ECBodyText"/>
        <w:spacing w:before="120"/>
        <w:rPr>
          <w:rFonts w:eastAsia="MS Minngs" w:cs="Arial"/>
          <w:sz w:val="20"/>
          <w:lang w:eastAsia="ja-JP"/>
        </w:rPr>
      </w:pPr>
      <w:r w:rsidRPr="00247F5B">
        <w:rPr>
          <w:rFonts w:eastAsia="MS Minngs" w:cs="Arial"/>
          <w:sz w:val="20"/>
          <w:lang w:eastAsia="ja-JP"/>
        </w:rPr>
        <w:t xml:space="preserve">Note 2: Within the WMO Quality Management Framework, WIGOS provides the procedures and practices with regard to the quality of observations and observational metadata that should be adopted by Members in establishing </w:t>
      </w:r>
      <w:r>
        <w:rPr>
          <w:rFonts w:eastAsia="MS Minngs" w:cs="Arial"/>
          <w:sz w:val="20"/>
          <w:lang w:eastAsia="ja-JP"/>
        </w:rPr>
        <w:t xml:space="preserve">their </w:t>
      </w:r>
      <w:r w:rsidRPr="00247F5B">
        <w:rPr>
          <w:rFonts w:eastAsia="MS Minngs" w:cs="Arial"/>
          <w:sz w:val="20"/>
          <w:lang w:eastAsia="ja-JP"/>
        </w:rPr>
        <w:t>quality management system for the provision of meteorological, hydrological</w:t>
      </w:r>
      <w:r>
        <w:rPr>
          <w:rFonts w:eastAsia="MS Minngs" w:cs="Arial"/>
          <w:sz w:val="20"/>
          <w:lang w:eastAsia="ja-JP"/>
        </w:rPr>
        <w:t>, climatological</w:t>
      </w:r>
      <w:r w:rsidRPr="00247F5B">
        <w:rPr>
          <w:rFonts w:eastAsia="MS Minngs" w:cs="Arial"/>
          <w:sz w:val="20"/>
          <w:lang w:eastAsia="ja-JP"/>
        </w:rPr>
        <w:t xml:space="preserve"> and </w:t>
      </w:r>
      <w:r>
        <w:rPr>
          <w:rFonts w:eastAsia="MS Minngs" w:cs="Arial"/>
          <w:sz w:val="20"/>
          <w:lang w:eastAsia="ja-JP"/>
        </w:rPr>
        <w:t xml:space="preserve">other </w:t>
      </w:r>
      <w:r w:rsidRPr="00247F5B">
        <w:rPr>
          <w:rFonts w:eastAsia="MS Minngs" w:cs="Arial"/>
          <w:sz w:val="20"/>
          <w:lang w:eastAsia="ja-JP"/>
        </w:rPr>
        <w:t>related</w:t>
      </w:r>
      <w:r>
        <w:rPr>
          <w:rFonts w:eastAsia="MS Minngs" w:cs="Arial"/>
          <w:sz w:val="20"/>
          <w:lang w:eastAsia="ja-JP"/>
        </w:rPr>
        <w:t xml:space="preserve"> environmental</w:t>
      </w:r>
      <w:r w:rsidRPr="00247F5B">
        <w:rPr>
          <w:rFonts w:eastAsia="MS Minngs" w:cs="Arial"/>
          <w:sz w:val="20"/>
          <w:lang w:eastAsia="ja-JP"/>
        </w:rPr>
        <w:t xml:space="preserve"> </w:t>
      </w:r>
      <w:r>
        <w:rPr>
          <w:rFonts w:eastAsia="MS Minngs" w:cs="Arial"/>
          <w:sz w:val="20"/>
          <w:lang w:eastAsia="ja-JP"/>
        </w:rPr>
        <w:t>observations</w:t>
      </w:r>
      <w:r w:rsidRPr="00247F5B">
        <w:rPr>
          <w:rFonts w:eastAsia="MS Minngs" w:cs="Arial"/>
          <w:sz w:val="20"/>
          <w:lang w:eastAsia="ja-JP"/>
        </w:rPr>
        <w:t>.</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Note</w:t>
      </w:r>
      <w:r>
        <w:rPr>
          <w:rFonts w:eastAsia="MS Minngs" w:cs="Arial"/>
          <w:sz w:val="20"/>
          <w:lang w:eastAsia="ja-JP"/>
        </w:rPr>
        <w:t xml:space="preserve"> 3</w:t>
      </w:r>
      <w:r w:rsidRPr="00D15429">
        <w:rPr>
          <w:rFonts w:eastAsia="MS Minngs" w:cs="Arial"/>
          <w:sz w:val="20"/>
          <w:lang w:eastAsia="ja-JP"/>
        </w:rPr>
        <w:t xml:space="preserve">: </w:t>
      </w:r>
      <w:r>
        <w:rPr>
          <w:rFonts w:eastAsia="MS Minngs" w:cs="Arial"/>
          <w:sz w:val="20"/>
          <w:lang w:eastAsia="ja-JP"/>
        </w:rPr>
        <w:t>Section 2.6</w:t>
      </w:r>
      <w:del w:id="109" w:author="IZahumensky" w:date="2015-01-16T08:52:00Z">
        <w:r w:rsidDel="00DE55F1">
          <w:rPr>
            <w:rFonts w:eastAsia="MS Minngs" w:cs="Arial"/>
            <w:sz w:val="20"/>
            <w:lang w:eastAsia="ja-JP"/>
          </w:rPr>
          <w:delText xml:space="preserve"> </w:delText>
        </w:r>
      </w:del>
      <w:del w:id="110" w:author="IZahumensky" w:date="2014-12-15T15:29:00Z">
        <w:r w:rsidDel="00C3785B">
          <w:rPr>
            <w:rFonts w:eastAsia="MS Minngs" w:cs="Arial"/>
            <w:sz w:val="20"/>
            <w:lang w:eastAsia="ja-JP"/>
          </w:rPr>
          <w:delText>of this Manual</w:delText>
        </w:r>
      </w:del>
      <w:r>
        <w:rPr>
          <w:rFonts w:eastAsia="MS Minngs" w:cs="Arial"/>
          <w:sz w:val="20"/>
          <w:lang w:eastAsia="ja-JP"/>
        </w:rPr>
        <w:t xml:space="preserve"> provides </w:t>
      </w:r>
      <w:r w:rsidRPr="00D15429">
        <w:rPr>
          <w:rFonts w:eastAsia="MS Minngs" w:cs="Arial"/>
          <w:sz w:val="20"/>
          <w:lang w:eastAsia="ja-JP"/>
        </w:rPr>
        <w:t>detailed provisions</w:t>
      </w:r>
      <w:r>
        <w:rPr>
          <w:rFonts w:eastAsia="MS Minngs" w:cs="Arial"/>
          <w:sz w:val="20"/>
          <w:lang w:eastAsia="ja-JP"/>
        </w:rPr>
        <w:t xml:space="preserve"> on</w:t>
      </w:r>
      <w:r w:rsidRPr="00D15429">
        <w:rPr>
          <w:rFonts w:eastAsia="MS Minngs" w:cs="Arial"/>
          <w:sz w:val="20"/>
          <w:lang w:eastAsia="ja-JP"/>
        </w:rPr>
        <w:t xml:space="preserve"> WIGOS Quality Management.</w:t>
      </w:r>
    </w:p>
    <w:p w:rsidR="0022269C" w:rsidRDefault="0022269C" w:rsidP="00AD6BD6">
      <w:pPr>
        <w:pStyle w:val="ECBodyText"/>
        <w:spacing w:before="120"/>
        <w:rPr>
          <w:rFonts w:eastAsia="MS Minngs" w:cs="Arial"/>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 xml:space="preserve">1.3.3 </w:t>
      </w:r>
      <w:r w:rsidRPr="00FF08E7">
        <w:rPr>
          <w:rFonts w:eastAsia="MS Minngs" w:cs="Arial"/>
          <w:b/>
          <w:lang w:eastAsia="ja-JP"/>
        </w:rPr>
        <w:tab/>
        <w:t xml:space="preserve">WIGOS </w:t>
      </w:r>
      <w:del w:id="111" w:author="IZahumensky" w:date="2015-01-07T16:02:00Z">
        <w:r w:rsidRPr="00FF08E7" w:rsidDel="00FE2A01">
          <w:rPr>
            <w:rFonts w:eastAsia="MS Minngs" w:cs="Arial"/>
            <w:b/>
            <w:lang w:eastAsia="ja-JP"/>
          </w:rPr>
          <w:delText>h</w:delText>
        </w:r>
      </w:del>
      <w:ins w:id="112" w:author="IZahumensky" w:date="2015-01-07T16:02:00Z">
        <w:r w:rsidR="00FE2A01">
          <w:rPr>
            <w:rFonts w:eastAsia="MS Minngs" w:cs="Arial"/>
            <w:b/>
            <w:lang w:eastAsia="ja-JP"/>
          </w:rPr>
          <w:t>H</w:t>
        </w:r>
      </w:ins>
      <w:r w:rsidRPr="00FF08E7">
        <w:rPr>
          <w:rFonts w:eastAsia="MS Minngs" w:cs="Arial"/>
          <w:b/>
          <w:lang w:eastAsia="ja-JP"/>
        </w:rPr>
        <w:t xml:space="preserve">igh </w:t>
      </w:r>
      <w:del w:id="113" w:author="IZahumensky" w:date="2015-01-07T16:02:00Z">
        <w:r w:rsidRPr="00FF08E7" w:rsidDel="00FE2A01">
          <w:rPr>
            <w:rFonts w:eastAsia="MS Minngs" w:cs="Arial"/>
            <w:b/>
            <w:lang w:eastAsia="ja-JP"/>
          </w:rPr>
          <w:delText>l</w:delText>
        </w:r>
      </w:del>
      <w:ins w:id="114" w:author="IZahumensky" w:date="2015-01-07T16:02:00Z">
        <w:r w:rsidR="00FE2A01">
          <w:rPr>
            <w:rFonts w:eastAsia="MS Minngs" w:cs="Arial"/>
            <w:b/>
            <w:lang w:eastAsia="ja-JP"/>
          </w:rPr>
          <w:t>L</w:t>
        </w:r>
      </w:ins>
      <w:r w:rsidRPr="00FF08E7">
        <w:rPr>
          <w:rFonts w:eastAsia="MS Minngs" w:cs="Arial"/>
          <w:b/>
          <w:lang w:eastAsia="ja-JP"/>
        </w:rPr>
        <w:t xml:space="preserve">evel </w:t>
      </w:r>
      <w:del w:id="115" w:author="IZahumensky" w:date="2015-01-07T16:02:00Z">
        <w:r w:rsidRPr="00FF08E7" w:rsidDel="00FE2A01">
          <w:rPr>
            <w:rFonts w:eastAsia="MS Minngs" w:cs="Arial"/>
            <w:b/>
            <w:lang w:eastAsia="ja-JP"/>
          </w:rPr>
          <w:delText>p</w:delText>
        </w:r>
      </w:del>
      <w:ins w:id="116" w:author="IZahumensky" w:date="2015-01-07T16:02:00Z">
        <w:r w:rsidR="00FE2A01">
          <w:rPr>
            <w:rFonts w:eastAsia="MS Minngs" w:cs="Arial"/>
            <w:b/>
            <w:lang w:eastAsia="ja-JP"/>
          </w:rPr>
          <w:t>P</w:t>
        </w:r>
      </w:ins>
      <w:r w:rsidRPr="00FF08E7">
        <w:rPr>
          <w:rFonts w:eastAsia="MS Minngs" w:cs="Arial"/>
          <w:b/>
          <w:lang w:eastAsia="ja-JP"/>
        </w:rPr>
        <w:t>rocesses</w:t>
      </w:r>
    </w:p>
    <w:p w:rsidR="0022269C" w:rsidRDefault="0022269C" w:rsidP="00AD6BD6">
      <w:pPr>
        <w:pStyle w:val="ECBodyText"/>
        <w:spacing w:before="120"/>
        <w:rPr>
          <w:rFonts w:eastAsia="MS Minngs" w:cs="Arial"/>
          <w:sz w:val="20"/>
          <w:lang w:eastAsia="ja-JP"/>
        </w:rPr>
      </w:pPr>
      <w:r>
        <w:rPr>
          <w:rFonts w:eastAsia="MS Minngs" w:cs="Arial"/>
          <w:lang w:eastAsia="ja-JP"/>
        </w:rPr>
        <w:t>1.3.3.1</w:t>
      </w:r>
      <w:r>
        <w:rPr>
          <w:rFonts w:eastAsia="MS Minngs" w:cs="Arial"/>
          <w:lang w:eastAsia="ja-JP"/>
        </w:rPr>
        <w:tab/>
      </w:r>
      <w:r w:rsidRPr="00CF1E27">
        <w:rPr>
          <w:rFonts w:eastAsia="MS Minngs" w:cs="Arial"/>
          <w:lang w:eastAsia="ja-JP"/>
        </w:rPr>
        <w:t>Members should adopt a process-based approach to the management of WIGOS observing systems as described in Attachment 1</w:t>
      </w:r>
      <w:del w:id="117" w:author="IZahumensky" w:date="2014-12-15T15:06:00Z">
        <w:r w:rsidRPr="00CF1E27" w:rsidDel="00377C62">
          <w:rPr>
            <w:rFonts w:eastAsia="MS Minngs" w:cs="Arial"/>
            <w:lang w:eastAsia="ja-JP"/>
          </w:rPr>
          <w:delText xml:space="preserve"> to this </w:delText>
        </w:r>
        <w:r w:rsidR="000157F6" w:rsidDel="00377C62">
          <w:rPr>
            <w:rFonts w:eastAsia="MS Minngs" w:cs="Arial"/>
            <w:lang w:eastAsia="ja-JP"/>
          </w:rPr>
          <w:delText>s</w:delText>
        </w:r>
        <w:r w:rsidRPr="00CF1E27" w:rsidDel="00377C62">
          <w:rPr>
            <w:rFonts w:eastAsia="MS Minngs" w:cs="Arial"/>
            <w:lang w:eastAsia="ja-JP"/>
          </w:rPr>
          <w:delText>ection</w:delText>
        </w:r>
      </w:del>
      <w:r w:rsidRPr="00CF1E27">
        <w:rPr>
          <w:rFonts w:eastAsia="MS Minngs" w:cs="Arial"/>
          <w:lang w:eastAsia="ja-JP"/>
        </w:rPr>
        <w:t>.</w:t>
      </w:r>
      <w:r w:rsidRPr="00D15429">
        <w:rPr>
          <w:rFonts w:eastAsia="MS Minngs" w:cs="Arial"/>
          <w:lang w:eastAsia="ja-JP"/>
        </w:rPr>
        <w:t xml:space="preserve"> </w:t>
      </w:r>
      <w:r w:rsidRPr="00D15429">
        <w:rPr>
          <w:rFonts w:eastAsia="MS Minngs" w:cs="Arial"/>
          <w:sz w:val="20"/>
          <w:lang w:eastAsia="ja-JP"/>
        </w:rPr>
        <w:tab/>
      </w:r>
    </w:p>
    <w:p w:rsidR="0022269C" w:rsidRDefault="0022269C" w:rsidP="0052568E">
      <w:pPr>
        <w:pStyle w:val="OmniPage257"/>
        <w:widowControl w:val="0"/>
        <w:tabs>
          <w:tab w:val="clear" w:pos="4263"/>
          <w:tab w:val="clear" w:pos="7223"/>
          <w:tab w:val="left" w:pos="567"/>
        </w:tabs>
        <w:jc w:val="left"/>
        <w:rPr>
          <w:rFonts w:eastAsia="MS Minngs" w:cs="Arial"/>
          <w:sz w:val="20"/>
          <w:lang w:eastAsia="ja-JP"/>
        </w:rPr>
      </w:pPr>
    </w:p>
    <w:p w:rsidR="0022269C" w:rsidRDefault="0022269C" w:rsidP="0052568E">
      <w:pPr>
        <w:pStyle w:val="OmniPage257"/>
        <w:widowControl w:val="0"/>
        <w:tabs>
          <w:tab w:val="clear" w:pos="4263"/>
          <w:tab w:val="clear" w:pos="7223"/>
          <w:tab w:val="left" w:pos="567"/>
        </w:tabs>
        <w:jc w:val="left"/>
        <w:rPr>
          <w:rFonts w:eastAsia="MS Minngs" w:cs="Arial"/>
          <w:sz w:val="20"/>
          <w:lang w:eastAsia="ja-JP"/>
        </w:rPr>
      </w:pPr>
    </w:p>
    <w:p w:rsidR="0022269C" w:rsidRDefault="0022269C" w:rsidP="001C4EDD">
      <w:pPr>
        <w:pStyle w:val="OmniPage257"/>
        <w:widowControl w:val="0"/>
        <w:tabs>
          <w:tab w:val="clear" w:pos="4263"/>
          <w:tab w:val="clear" w:pos="7223"/>
          <w:tab w:val="left" w:pos="567"/>
        </w:tabs>
      </w:pPr>
      <w:r w:rsidRPr="00D15429">
        <w:t>_________</w:t>
      </w:r>
      <w:r>
        <w:t xml:space="preserve"> </w:t>
      </w:r>
    </w:p>
    <w:p w:rsidR="0022269C" w:rsidRPr="001763CE" w:rsidRDefault="0022269C" w:rsidP="001C4EDD">
      <w:pPr>
        <w:pStyle w:val="OmniPage257"/>
        <w:widowControl w:val="0"/>
        <w:tabs>
          <w:tab w:val="clear" w:pos="4263"/>
          <w:tab w:val="clear" w:pos="7223"/>
          <w:tab w:val="left" w:pos="567"/>
        </w:tabs>
        <w:jc w:val="left"/>
        <w:rPr>
          <w:rFonts w:eastAsia="MS Minngs" w:cs="Arial"/>
          <w:b/>
          <w:caps/>
          <w:snapToGrid w:val="0"/>
          <w:lang w:val="en-GB"/>
        </w:rPr>
      </w:pPr>
      <w:r>
        <w:br w:type="page"/>
      </w:r>
      <w:r w:rsidRPr="00CF1E27">
        <w:rPr>
          <w:rFonts w:eastAsia="MS Minngs" w:cs="Arial"/>
          <w:b/>
          <w:snapToGrid w:val="0"/>
          <w:lang w:val="en-GB"/>
        </w:rPr>
        <w:lastRenderedPageBreak/>
        <w:t>ATTACHMENT 1</w:t>
      </w:r>
    </w:p>
    <w:p w:rsidR="0022269C" w:rsidRDefault="0022269C" w:rsidP="0052568E">
      <w:pPr>
        <w:tabs>
          <w:tab w:val="left" w:pos="148"/>
        </w:tabs>
        <w:rPr>
          <w:b/>
          <w:bCs/>
        </w:rPr>
      </w:pPr>
    </w:p>
    <w:p w:rsidR="0022269C" w:rsidRPr="001763CE" w:rsidRDefault="0022269C" w:rsidP="0052568E">
      <w:pPr>
        <w:tabs>
          <w:tab w:val="left" w:pos="148"/>
        </w:tabs>
        <w:rPr>
          <w:rFonts w:eastAsia="SimSun"/>
          <w:b/>
          <w:bCs/>
        </w:rPr>
      </w:pPr>
      <w:r w:rsidRPr="001763CE">
        <w:rPr>
          <w:b/>
          <w:bCs/>
        </w:rPr>
        <w:t xml:space="preserve">WIGOS </w:t>
      </w:r>
      <w:del w:id="118" w:author="IZahumensky" w:date="2015-01-07T16:02:00Z">
        <w:r w:rsidRPr="001763CE" w:rsidDel="00FE2A01">
          <w:rPr>
            <w:b/>
            <w:bCs/>
          </w:rPr>
          <w:delText>h</w:delText>
        </w:r>
      </w:del>
      <w:ins w:id="119" w:author="IZahumensky" w:date="2015-01-07T16:02:00Z">
        <w:r w:rsidR="00FE2A01">
          <w:rPr>
            <w:b/>
            <w:bCs/>
          </w:rPr>
          <w:t>H</w:t>
        </w:r>
      </w:ins>
      <w:r w:rsidRPr="001763CE">
        <w:rPr>
          <w:b/>
          <w:bCs/>
        </w:rPr>
        <w:t xml:space="preserve">igh </w:t>
      </w:r>
      <w:del w:id="120" w:author="IZahumensky" w:date="2015-01-07T16:02:00Z">
        <w:r w:rsidRPr="001763CE" w:rsidDel="00FE2A01">
          <w:rPr>
            <w:b/>
            <w:bCs/>
          </w:rPr>
          <w:delText>l</w:delText>
        </w:r>
      </w:del>
      <w:ins w:id="121" w:author="IZahumensky" w:date="2015-01-07T16:02:00Z">
        <w:r w:rsidR="00FE2A01">
          <w:rPr>
            <w:b/>
            <w:bCs/>
          </w:rPr>
          <w:t>L</w:t>
        </w:r>
      </w:ins>
      <w:r w:rsidRPr="001763CE">
        <w:rPr>
          <w:b/>
          <w:bCs/>
        </w:rPr>
        <w:t xml:space="preserve">evel </w:t>
      </w:r>
      <w:del w:id="122" w:author="IZahumensky" w:date="2015-01-07T16:02:00Z">
        <w:r w:rsidRPr="001763CE" w:rsidDel="00FE2A01">
          <w:rPr>
            <w:b/>
            <w:bCs/>
          </w:rPr>
          <w:delText>p</w:delText>
        </w:r>
      </w:del>
      <w:ins w:id="123" w:author="IZahumensky" w:date="2015-01-07T16:02:00Z">
        <w:r w:rsidR="00FE2A01">
          <w:rPr>
            <w:b/>
            <w:bCs/>
          </w:rPr>
          <w:t>P</w:t>
        </w:r>
      </w:ins>
      <w:r w:rsidRPr="001763CE">
        <w:rPr>
          <w:b/>
          <w:bCs/>
        </w:rPr>
        <w:t>rocesses</w:t>
      </w:r>
    </w:p>
    <w:p w:rsidR="0022269C" w:rsidRPr="001763CE" w:rsidRDefault="0022269C" w:rsidP="0052568E">
      <w:pPr>
        <w:pStyle w:val="ECBodyText"/>
        <w:spacing w:before="0"/>
        <w:rPr>
          <w:bCs/>
          <w:lang w:eastAsia="ja-JP"/>
        </w:rPr>
      </w:pPr>
    </w:p>
    <w:p w:rsidR="0022269C" w:rsidRPr="001763CE" w:rsidRDefault="0022269C" w:rsidP="0052568E">
      <w:pPr>
        <w:rPr>
          <w:bCs/>
          <w:lang w:eastAsia="ja-JP"/>
        </w:rPr>
      </w:pPr>
      <w:r w:rsidRPr="001763CE">
        <w:rPr>
          <w:bCs/>
          <w:lang w:eastAsia="ja-JP"/>
        </w:rPr>
        <w:t xml:space="preserve">Many of the WIGOS activities may be represented together as a series of high level processes. </w:t>
      </w:r>
    </w:p>
    <w:p w:rsidR="0022269C" w:rsidRPr="001763CE" w:rsidRDefault="0022269C" w:rsidP="0052568E">
      <w:pPr>
        <w:rPr>
          <w:bCs/>
          <w:lang w:eastAsia="ja-JP"/>
        </w:rPr>
      </w:pPr>
    </w:p>
    <w:p w:rsidR="0022269C" w:rsidRPr="001763CE" w:rsidRDefault="0022269C" w:rsidP="005F3180">
      <w:pPr>
        <w:rPr>
          <w:bCs/>
          <w:lang w:eastAsia="ja-JP"/>
        </w:rPr>
      </w:pPr>
      <w:r w:rsidRPr="001763CE">
        <w:rPr>
          <w:bCs/>
          <w:lang w:eastAsia="ja-JP"/>
        </w:rPr>
        <w:t xml:space="preserve">Figure 1 provides a schematic description of the processes (horizontal bars), the collaborating entities (vertical columns) and those having primary involvement in each process (marked by solid circles). In reality the processes have more complex interrelationships and sequences than shown by the arrows – the most extreme case is the capacity development (including training) process which is not shown as a step in the sequence since it has important inputs to most of the other processes. </w:t>
      </w:r>
    </w:p>
    <w:p w:rsidR="0022269C" w:rsidRPr="001763CE" w:rsidRDefault="0022269C" w:rsidP="005F3180">
      <w:pPr>
        <w:pStyle w:val="ECBodyText"/>
        <w:spacing w:before="120"/>
        <w:rPr>
          <w:rFonts w:eastAsia="MS Minngs"/>
          <w:lang w:eastAsia="ja-JP"/>
        </w:rPr>
      </w:pPr>
    </w:p>
    <w:p w:rsidR="0022269C" w:rsidRPr="001763CE" w:rsidRDefault="004971A0" w:rsidP="005F3180">
      <w:r>
        <w:rPr>
          <w:noProof/>
          <w:lang w:eastAsia="zh-TW"/>
        </w:rPr>
        <w:drawing>
          <wp:inline distT="0" distB="0" distL="0" distR="0" wp14:anchorId="1CCC22E7" wp14:editId="5E63B7AE">
            <wp:extent cx="5605780" cy="6311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5780" cy="6311265"/>
                    </a:xfrm>
                    <a:prstGeom prst="rect">
                      <a:avLst/>
                    </a:prstGeom>
                    <a:noFill/>
                    <a:ln>
                      <a:noFill/>
                    </a:ln>
                  </pic:spPr>
                </pic:pic>
              </a:graphicData>
            </a:graphic>
          </wp:inline>
        </w:drawing>
      </w:r>
    </w:p>
    <w:p w:rsidR="0022269C" w:rsidRPr="001763CE" w:rsidRDefault="0022269C" w:rsidP="005F3180"/>
    <w:p w:rsidR="0022269C" w:rsidRPr="001763CE" w:rsidRDefault="0022269C" w:rsidP="005F3180">
      <w:pPr>
        <w:rPr>
          <w:lang w:eastAsia="ja-JP"/>
        </w:rPr>
      </w:pPr>
      <w:r w:rsidRPr="001763CE">
        <w:rPr>
          <w:sz w:val="20"/>
          <w:lang w:eastAsia="ja-JP"/>
        </w:rPr>
        <w:t>FIGURE 1: Schematic diagram of WIGOS high-level processes (horizontal bars), the collaborating entities (vertical columns) and those having primary involvement in each process (marked by solid circles).</w:t>
      </w:r>
      <w:r w:rsidRPr="001763CE">
        <w:rPr>
          <w:lang w:eastAsia="ja-JP"/>
        </w:rPr>
        <w:t xml:space="preserve"> </w:t>
      </w:r>
    </w:p>
    <w:p w:rsidR="0022269C" w:rsidRPr="001763CE" w:rsidRDefault="0022269C" w:rsidP="005F3180">
      <w:pPr>
        <w:rPr>
          <w:bCs/>
          <w:lang w:eastAsia="ja-JP"/>
        </w:rPr>
      </w:pPr>
    </w:p>
    <w:p w:rsidR="0022269C" w:rsidRPr="001763CE" w:rsidRDefault="0022269C" w:rsidP="005F3180">
      <w:pPr>
        <w:rPr>
          <w:bCs/>
          <w:lang w:eastAsia="ja-JP"/>
        </w:rPr>
      </w:pPr>
      <w:r w:rsidRPr="001763CE">
        <w:rPr>
          <w:bCs/>
          <w:lang w:eastAsia="ja-JP"/>
        </w:rPr>
        <w:lastRenderedPageBreak/>
        <w:t>These processes are carried out by Members through one of the following modes of collaboration:</w:t>
      </w:r>
    </w:p>
    <w:p w:rsidR="0022269C" w:rsidRPr="001763CE" w:rsidRDefault="0022269C" w:rsidP="005F3180">
      <w:pPr>
        <w:rPr>
          <w:bCs/>
          <w:lang w:eastAsia="ja-JP"/>
        </w:rPr>
      </w:pPr>
    </w:p>
    <w:p w:rsidR="0022269C" w:rsidRPr="001763CE" w:rsidRDefault="0022269C" w:rsidP="00C65E3A">
      <w:pPr>
        <w:widowControl w:val="0"/>
        <w:numPr>
          <w:ilvl w:val="0"/>
          <w:numId w:val="6"/>
        </w:numPr>
        <w:tabs>
          <w:tab w:val="clear" w:pos="1134"/>
        </w:tabs>
        <w:rPr>
          <w:bCs/>
          <w:lang w:eastAsia="ja-JP"/>
        </w:rPr>
      </w:pPr>
      <w:r w:rsidRPr="001763CE">
        <w:rPr>
          <w:bCs/>
          <w:lang w:eastAsia="ja-JP"/>
        </w:rPr>
        <w:t>Data Users in Application Areas: Members collaborate by selectively contributing Application experts and information to provide the capability to undertake the relevant WIGOS process</w:t>
      </w:r>
      <w:r>
        <w:rPr>
          <w:bCs/>
          <w:lang w:eastAsia="ja-JP"/>
        </w:rPr>
        <w:t>(</w:t>
      </w:r>
      <w:proofErr w:type="spellStart"/>
      <w:r w:rsidRPr="001763CE">
        <w:rPr>
          <w:bCs/>
          <w:lang w:eastAsia="ja-JP"/>
        </w:rPr>
        <w:t>es</w:t>
      </w:r>
      <w:proofErr w:type="spellEnd"/>
      <w:r>
        <w:rPr>
          <w:bCs/>
          <w:lang w:eastAsia="ja-JP"/>
        </w:rPr>
        <w:t>)</w:t>
      </w:r>
      <w:r w:rsidRPr="001763CE">
        <w:rPr>
          <w:bCs/>
          <w:lang w:eastAsia="ja-JP"/>
        </w:rPr>
        <w:t>,</w:t>
      </w:r>
    </w:p>
    <w:p w:rsidR="0022269C" w:rsidRPr="001763CE" w:rsidRDefault="0022269C" w:rsidP="006F1094">
      <w:pPr>
        <w:rPr>
          <w:bCs/>
          <w:lang w:eastAsia="ja-JP"/>
        </w:rPr>
      </w:pPr>
    </w:p>
    <w:p w:rsidR="0022269C" w:rsidRPr="001763CE" w:rsidRDefault="0022269C" w:rsidP="00C65E3A">
      <w:pPr>
        <w:widowControl w:val="0"/>
        <w:numPr>
          <w:ilvl w:val="0"/>
          <w:numId w:val="6"/>
        </w:numPr>
        <w:tabs>
          <w:tab w:val="clear" w:pos="1134"/>
        </w:tabs>
        <w:rPr>
          <w:bCs/>
          <w:lang w:eastAsia="ja-JP"/>
        </w:rPr>
      </w:pPr>
      <w:r w:rsidRPr="001763CE">
        <w:rPr>
          <w:bCs/>
          <w:lang w:eastAsia="ja-JP"/>
        </w:rPr>
        <w:t xml:space="preserve">WMO </w:t>
      </w:r>
      <w:r w:rsidR="00551578">
        <w:rPr>
          <w:bCs/>
          <w:lang w:eastAsia="ja-JP"/>
        </w:rPr>
        <w:t>r</w:t>
      </w:r>
      <w:r w:rsidRPr="001763CE">
        <w:rPr>
          <w:bCs/>
          <w:lang w:eastAsia="ja-JP"/>
        </w:rPr>
        <w:t xml:space="preserve">egional </w:t>
      </w:r>
      <w:r w:rsidR="00551578">
        <w:rPr>
          <w:bCs/>
          <w:lang w:eastAsia="ja-JP"/>
        </w:rPr>
        <w:t>a</w:t>
      </w:r>
      <w:r w:rsidRPr="001763CE">
        <w:rPr>
          <w:bCs/>
          <w:lang w:eastAsia="ja-JP"/>
        </w:rPr>
        <w:t xml:space="preserve">ssociations: Members collaborate by working together in a geographical grouping, and by selectively contributing experts for </w:t>
      </w:r>
      <w:r w:rsidR="000157F6">
        <w:rPr>
          <w:bCs/>
          <w:lang w:eastAsia="ja-JP"/>
        </w:rPr>
        <w:t>r</w:t>
      </w:r>
      <w:r w:rsidRPr="001763CE">
        <w:rPr>
          <w:bCs/>
          <w:lang w:eastAsia="ja-JP"/>
        </w:rPr>
        <w:t>egional teams, to undertake the relevant WIGOS process</w:t>
      </w:r>
      <w:r>
        <w:rPr>
          <w:bCs/>
          <w:lang w:eastAsia="ja-JP"/>
        </w:rPr>
        <w:t>(</w:t>
      </w:r>
      <w:proofErr w:type="spellStart"/>
      <w:r w:rsidRPr="001763CE">
        <w:rPr>
          <w:bCs/>
          <w:lang w:eastAsia="ja-JP"/>
        </w:rPr>
        <w:t>es</w:t>
      </w:r>
      <w:proofErr w:type="spellEnd"/>
      <w:r>
        <w:rPr>
          <w:bCs/>
          <w:lang w:eastAsia="ja-JP"/>
        </w:rPr>
        <w:t>),</w:t>
      </w:r>
    </w:p>
    <w:p w:rsidR="0022269C" w:rsidRPr="001763CE" w:rsidRDefault="0022269C" w:rsidP="006F1094">
      <w:pPr>
        <w:rPr>
          <w:bCs/>
          <w:lang w:eastAsia="ja-JP"/>
        </w:rPr>
      </w:pPr>
    </w:p>
    <w:p w:rsidR="0022269C" w:rsidRPr="001763CE" w:rsidRDefault="0022269C" w:rsidP="00C65E3A">
      <w:pPr>
        <w:widowControl w:val="0"/>
        <w:numPr>
          <w:ilvl w:val="0"/>
          <w:numId w:val="6"/>
        </w:numPr>
        <w:tabs>
          <w:tab w:val="clear" w:pos="1134"/>
        </w:tabs>
        <w:rPr>
          <w:bCs/>
          <w:lang w:eastAsia="ja-JP"/>
        </w:rPr>
      </w:pPr>
      <w:r w:rsidRPr="001763CE">
        <w:rPr>
          <w:bCs/>
          <w:lang w:eastAsia="ja-JP"/>
        </w:rPr>
        <w:t xml:space="preserve">WMO </w:t>
      </w:r>
      <w:r w:rsidR="00551578">
        <w:rPr>
          <w:bCs/>
          <w:lang w:eastAsia="ja-JP"/>
        </w:rPr>
        <w:t>t</w:t>
      </w:r>
      <w:r w:rsidRPr="001763CE">
        <w:rPr>
          <w:bCs/>
          <w:lang w:eastAsia="ja-JP"/>
        </w:rPr>
        <w:t xml:space="preserve">echnical </w:t>
      </w:r>
      <w:r w:rsidR="00551578">
        <w:rPr>
          <w:bCs/>
          <w:lang w:eastAsia="ja-JP"/>
        </w:rPr>
        <w:t>c</w:t>
      </w:r>
      <w:r w:rsidRPr="001763CE">
        <w:rPr>
          <w:bCs/>
          <w:lang w:eastAsia="ja-JP"/>
        </w:rPr>
        <w:t>ommissions: Members collaborate by selectively contributing technical experts for global teams to undertake the relevant WIGOS process</w:t>
      </w:r>
      <w:r>
        <w:rPr>
          <w:bCs/>
          <w:lang w:eastAsia="ja-JP"/>
        </w:rPr>
        <w:t>(</w:t>
      </w:r>
      <w:proofErr w:type="spellStart"/>
      <w:r w:rsidRPr="001763CE">
        <w:rPr>
          <w:bCs/>
          <w:lang w:eastAsia="ja-JP"/>
        </w:rPr>
        <w:t>es</w:t>
      </w:r>
      <w:proofErr w:type="spellEnd"/>
      <w:r>
        <w:rPr>
          <w:bCs/>
          <w:lang w:eastAsia="ja-JP"/>
        </w:rPr>
        <w:t>)</w:t>
      </w:r>
      <w:r w:rsidRPr="001763CE">
        <w:rPr>
          <w:bCs/>
          <w:lang w:eastAsia="ja-JP"/>
        </w:rPr>
        <w:t>,</w:t>
      </w:r>
    </w:p>
    <w:p w:rsidR="0022269C" w:rsidRPr="001763CE" w:rsidRDefault="0022269C" w:rsidP="006F1094">
      <w:pPr>
        <w:rPr>
          <w:bCs/>
          <w:lang w:eastAsia="ja-JP"/>
        </w:rPr>
      </w:pPr>
    </w:p>
    <w:p w:rsidR="0022269C" w:rsidRPr="001763CE" w:rsidRDefault="0022269C" w:rsidP="00C65E3A">
      <w:pPr>
        <w:widowControl w:val="0"/>
        <w:numPr>
          <w:ilvl w:val="0"/>
          <w:numId w:val="6"/>
        </w:numPr>
        <w:tabs>
          <w:tab w:val="clear" w:pos="1134"/>
        </w:tabs>
        <w:rPr>
          <w:bCs/>
          <w:lang w:eastAsia="ja-JP"/>
        </w:rPr>
      </w:pPr>
      <w:r w:rsidRPr="001763CE">
        <w:rPr>
          <w:bCs/>
          <w:lang w:eastAsia="ja-JP"/>
        </w:rPr>
        <w:t>WMO Members: as individual operators and managers of observing systems, Members directly undertake the relevant WIGOS process</w:t>
      </w:r>
      <w:r>
        <w:rPr>
          <w:bCs/>
          <w:lang w:eastAsia="ja-JP"/>
        </w:rPr>
        <w:t>(</w:t>
      </w:r>
      <w:proofErr w:type="spellStart"/>
      <w:r w:rsidRPr="001763CE">
        <w:rPr>
          <w:bCs/>
          <w:lang w:eastAsia="ja-JP"/>
        </w:rPr>
        <w:t>es</w:t>
      </w:r>
      <w:proofErr w:type="spellEnd"/>
      <w:r>
        <w:rPr>
          <w:bCs/>
          <w:lang w:eastAsia="ja-JP"/>
        </w:rPr>
        <w:t>)</w:t>
      </w:r>
      <w:r w:rsidRPr="001763CE">
        <w:rPr>
          <w:bCs/>
          <w:lang w:eastAsia="ja-JP"/>
        </w:rPr>
        <w:t>,</w:t>
      </w:r>
    </w:p>
    <w:p w:rsidR="0022269C" w:rsidRPr="001763CE" w:rsidRDefault="0022269C" w:rsidP="006F1094">
      <w:pPr>
        <w:rPr>
          <w:bCs/>
          <w:lang w:eastAsia="ja-JP"/>
        </w:rPr>
      </w:pPr>
    </w:p>
    <w:p w:rsidR="0022269C" w:rsidRPr="001763CE" w:rsidRDefault="0022269C" w:rsidP="00C65E3A">
      <w:pPr>
        <w:widowControl w:val="0"/>
        <w:numPr>
          <w:ilvl w:val="0"/>
          <w:numId w:val="6"/>
        </w:numPr>
        <w:tabs>
          <w:tab w:val="clear" w:pos="1134"/>
        </w:tabs>
        <w:rPr>
          <w:bCs/>
          <w:lang w:eastAsia="ja-JP"/>
        </w:rPr>
      </w:pPr>
      <w:r w:rsidRPr="001763CE">
        <w:rPr>
          <w:bCs/>
          <w:lang w:eastAsia="ja-JP"/>
        </w:rPr>
        <w:t>WMO designated Centres for performance monitoring (including Lead Centres, and Monitoring Centres): individual Members or groups of Members operate a WMO centre designated for performance monitoring, including Lead Centres or Monitoring Centres, to undertake the relevant WIGOS process</w:t>
      </w:r>
      <w:r>
        <w:rPr>
          <w:bCs/>
          <w:lang w:eastAsia="ja-JP"/>
        </w:rPr>
        <w:t>(</w:t>
      </w:r>
      <w:proofErr w:type="spellStart"/>
      <w:r w:rsidRPr="001763CE">
        <w:rPr>
          <w:bCs/>
          <w:lang w:eastAsia="ja-JP"/>
        </w:rPr>
        <w:t>es</w:t>
      </w:r>
      <w:proofErr w:type="spellEnd"/>
      <w:r>
        <w:rPr>
          <w:bCs/>
          <w:lang w:eastAsia="ja-JP"/>
        </w:rPr>
        <w:t>)</w:t>
      </w:r>
      <w:r w:rsidRPr="001763CE">
        <w:rPr>
          <w:bCs/>
          <w:lang w:eastAsia="ja-JP"/>
        </w:rPr>
        <w:t>.</w:t>
      </w:r>
    </w:p>
    <w:p w:rsidR="0022269C" w:rsidRPr="001763CE" w:rsidRDefault="0022269C" w:rsidP="005F3180">
      <w:pPr>
        <w:rPr>
          <w:bCs/>
          <w:lang w:eastAsia="ja-JP"/>
        </w:rPr>
      </w:pPr>
    </w:p>
    <w:p w:rsidR="0022269C" w:rsidRPr="001763CE" w:rsidRDefault="0022269C" w:rsidP="005F3180">
      <w:pPr>
        <w:rPr>
          <w:bCs/>
          <w:lang w:eastAsia="ja-JP"/>
        </w:rPr>
      </w:pPr>
      <w:r w:rsidRPr="001763CE">
        <w:rPr>
          <w:bCs/>
          <w:lang w:eastAsia="ja-JP"/>
        </w:rPr>
        <w:t>In the case of WIGOS processes being undertaken by the WMO Secretariat or other entities funded by WMO Programmes, the mode of collaboration is through the overall operation of the WMO.</w:t>
      </w:r>
    </w:p>
    <w:p w:rsidR="0022269C" w:rsidRPr="001763CE" w:rsidRDefault="0022269C" w:rsidP="005F3180">
      <w:pPr>
        <w:rPr>
          <w:bCs/>
          <w:lang w:eastAsia="ja-JP"/>
        </w:rPr>
      </w:pPr>
    </w:p>
    <w:p w:rsidR="0022269C" w:rsidRDefault="0022269C" w:rsidP="005F3180">
      <w:pPr>
        <w:rPr>
          <w:bCs/>
          <w:lang w:eastAsia="ja-JP"/>
        </w:rPr>
      </w:pPr>
      <w:r w:rsidRPr="001763CE">
        <w:rPr>
          <w:bCs/>
          <w:lang w:eastAsia="ja-JP"/>
        </w:rPr>
        <w:t>The following example illustrates the relation between the WIGOS high-level processes and the structure of the regulatory material. In section 2</w:t>
      </w:r>
      <w:del w:id="124" w:author="IZahumensky" w:date="2015-01-16T08:53:00Z">
        <w:r w:rsidRPr="001763CE" w:rsidDel="00DE55F1">
          <w:rPr>
            <w:bCs/>
            <w:lang w:eastAsia="ja-JP"/>
          </w:rPr>
          <w:delText xml:space="preserve"> </w:delText>
        </w:r>
      </w:del>
      <w:del w:id="125" w:author="IZahumensky" w:date="2014-12-15T15:29:00Z">
        <w:r w:rsidRPr="001763CE" w:rsidDel="00C3785B">
          <w:rPr>
            <w:bCs/>
            <w:lang w:eastAsia="ja-JP"/>
          </w:rPr>
          <w:delText>of this Manual</w:delText>
        </w:r>
      </w:del>
      <w:r w:rsidRPr="001763CE">
        <w:rPr>
          <w:bCs/>
          <w:lang w:eastAsia="ja-JP"/>
        </w:rPr>
        <w:t xml:space="preserve"> the standard and recommended practices </w:t>
      </w:r>
      <w:r w:rsidR="004870AE">
        <w:rPr>
          <w:bCs/>
          <w:lang w:eastAsia="ja-JP"/>
        </w:rPr>
        <w:t xml:space="preserve">and procedures </w:t>
      </w:r>
      <w:r w:rsidRPr="001763CE">
        <w:rPr>
          <w:bCs/>
          <w:lang w:eastAsia="ja-JP"/>
        </w:rPr>
        <w:t>relevant to each WIGOS process can be found in the following sub-sections</w:t>
      </w:r>
      <w:del w:id="126" w:author="IZahumensky" w:date="2015-01-16T08:53:00Z">
        <w:r w:rsidR="00E128C2" w:rsidDel="00DE55F1">
          <w:rPr>
            <w:bCs/>
            <w:lang w:eastAsia="ja-JP"/>
          </w:rPr>
          <w:delText xml:space="preserve"> </w:delText>
        </w:r>
      </w:del>
      <w:del w:id="127" w:author="IZahumensky" w:date="2014-12-15T15:29:00Z">
        <w:r w:rsidR="00E128C2" w:rsidDel="00C3785B">
          <w:rPr>
            <w:bCs/>
            <w:lang w:eastAsia="ja-JP"/>
          </w:rPr>
          <w:delText>of this Manual</w:delText>
        </w:r>
      </w:del>
      <w:r w:rsidRPr="001763CE">
        <w:rPr>
          <w:bCs/>
          <w:lang w:eastAsia="ja-JP"/>
        </w:rPr>
        <w:t>:</w:t>
      </w:r>
    </w:p>
    <w:p w:rsidR="0022269C" w:rsidRPr="001763CE" w:rsidRDefault="0022269C" w:rsidP="005F3180">
      <w:pPr>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Determination of user requirements: 2.1, 2.2</w:t>
      </w:r>
    </w:p>
    <w:p w:rsidR="0022269C" w:rsidRDefault="0022269C" w:rsidP="00F55DB5">
      <w:pPr>
        <w:widowControl w:val="0"/>
        <w:tabs>
          <w:tab w:val="clear" w:pos="1134"/>
        </w:tabs>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Design, planning and evolution of WIGOS: 2.2</w:t>
      </w:r>
    </w:p>
    <w:p w:rsidR="0022269C" w:rsidRDefault="0022269C" w:rsidP="00F55DB5">
      <w:pPr>
        <w:widowControl w:val="0"/>
        <w:tabs>
          <w:tab w:val="clear" w:pos="1134"/>
        </w:tabs>
        <w:rPr>
          <w:bCs/>
          <w:lang w:eastAsia="ja-JP"/>
        </w:rPr>
      </w:pPr>
    </w:p>
    <w:p w:rsidR="0022269C" w:rsidRPr="001763CE" w:rsidRDefault="0022269C" w:rsidP="004870AE">
      <w:pPr>
        <w:widowControl w:val="0"/>
        <w:numPr>
          <w:ilvl w:val="0"/>
          <w:numId w:val="7"/>
        </w:numPr>
        <w:tabs>
          <w:tab w:val="clear" w:pos="1134"/>
        </w:tabs>
        <w:rPr>
          <w:bCs/>
          <w:lang w:eastAsia="ja-JP"/>
        </w:rPr>
      </w:pPr>
      <w:r w:rsidRPr="001763CE">
        <w:rPr>
          <w:bCs/>
          <w:lang w:eastAsia="ja-JP"/>
        </w:rPr>
        <w:t xml:space="preserve">Development and documentation of standard </w:t>
      </w:r>
      <w:r>
        <w:rPr>
          <w:bCs/>
          <w:lang w:eastAsia="ja-JP"/>
        </w:rPr>
        <w:t xml:space="preserve">and </w:t>
      </w:r>
      <w:r w:rsidR="004870AE" w:rsidRPr="004870AE">
        <w:rPr>
          <w:bCs/>
          <w:lang w:eastAsia="ja-JP"/>
        </w:rPr>
        <w:t>recommended practices and procedures</w:t>
      </w:r>
      <w:r>
        <w:rPr>
          <w:bCs/>
          <w:lang w:eastAsia="ja-JP"/>
        </w:rPr>
        <w:t xml:space="preserve"> </w:t>
      </w:r>
      <w:r w:rsidRPr="001763CE">
        <w:rPr>
          <w:bCs/>
          <w:lang w:eastAsia="ja-JP"/>
        </w:rPr>
        <w:t>for observing systems: 2.3</w:t>
      </w:r>
    </w:p>
    <w:p w:rsidR="0022269C" w:rsidRDefault="0022269C" w:rsidP="00F55DB5">
      <w:pPr>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 xml:space="preserve">Implementation of </w:t>
      </w:r>
      <w:r>
        <w:rPr>
          <w:bCs/>
          <w:lang w:eastAsia="ja-JP"/>
        </w:rPr>
        <w:t>observing system</w:t>
      </w:r>
      <w:r w:rsidRPr="001763CE">
        <w:rPr>
          <w:bCs/>
          <w:lang w:eastAsia="ja-JP"/>
        </w:rPr>
        <w:t xml:space="preserve"> </w:t>
      </w:r>
      <w:r>
        <w:rPr>
          <w:bCs/>
          <w:lang w:eastAsia="ja-JP"/>
        </w:rPr>
        <w:t xml:space="preserve">by </w:t>
      </w:r>
      <w:r w:rsidRPr="001763CE">
        <w:rPr>
          <w:bCs/>
          <w:lang w:eastAsia="ja-JP"/>
        </w:rPr>
        <w:t>owners</w:t>
      </w:r>
      <w:r w:rsidR="006C7E7F">
        <w:rPr>
          <w:bCs/>
          <w:lang w:eastAsia="ja-JP"/>
        </w:rPr>
        <w:t xml:space="preserve"> and </w:t>
      </w:r>
      <w:r w:rsidRPr="001763CE">
        <w:rPr>
          <w:bCs/>
          <w:lang w:eastAsia="ja-JP"/>
        </w:rPr>
        <w:t>operators: 2.3, 2.4</w:t>
      </w:r>
    </w:p>
    <w:p w:rsidR="0022269C" w:rsidRDefault="0022269C" w:rsidP="00F55DB5">
      <w:pPr>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Observing system operation and maintenance including fault management and audit: 2.4</w:t>
      </w:r>
    </w:p>
    <w:p w:rsidR="0022269C" w:rsidRDefault="0022269C" w:rsidP="00F55DB5">
      <w:pPr>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Observation quality control: 2.4, 2.6</w:t>
      </w:r>
    </w:p>
    <w:p w:rsidR="0022269C" w:rsidRDefault="0022269C" w:rsidP="00F55DB5">
      <w:pPr>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Observations and observational metadata delivery: 2.4, 2.5</w:t>
      </w:r>
    </w:p>
    <w:p w:rsidR="0022269C" w:rsidRDefault="0022269C" w:rsidP="00F55DB5">
      <w:pPr>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Performance monitoring: 2.4, 2.6</w:t>
      </w:r>
    </w:p>
    <w:p w:rsidR="0022269C" w:rsidRDefault="0022269C" w:rsidP="00F55DB5">
      <w:pPr>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User feedback and review of requirements: 2.2, 2.6</w:t>
      </w:r>
    </w:p>
    <w:p w:rsidR="0022269C" w:rsidRDefault="0022269C" w:rsidP="00F55DB5">
      <w:pPr>
        <w:rPr>
          <w:bCs/>
          <w:lang w:eastAsia="ja-JP"/>
        </w:rPr>
      </w:pPr>
    </w:p>
    <w:p w:rsidR="0022269C" w:rsidRPr="001763CE" w:rsidRDefault="0022269C" w:rsidP="00F55DB5">
      <w:pPr>
        <w:widowControl w:val="0"/>
        <w:numPr>
          <w:ilvl w:val="0"/>
          <w:numId w:val="7"/>
        </w:numPr>
        <w:tabs>
          <w:tab w:val="clear" w:pos="1134"/>
        </w:tabs>
        <w:rPr>
          <w:bCs/>
          <w:lang w:eastAsia="ja-JP"/>
        </w:rPr>
      </w:pPr>
      <w:r w:rsidRPr="001763CE">
        <w:rPr>
          <w:bCs/>
          <w:lang w:eastAsia="ja-JP"/>
        </w:rPr>
        <w:t>Capacity development (including training): 2.7</w:t>
      </w:r>
    </w:p>
    <w:p w:rsidR="0022269C" w:rsidRPr="001763CE" w:rsidRDefault="0022269C" w:rsidP="00F55DB5">
      <w:pPr>
        <w:rPr>
          <w:bCs/>
          <w:lang w:eastAsia="ja-JP"/>
        </w:rPr>
      </w:pPr>
    </w:p>
    <w:p w:rsidR="0022269C" w:rsidRPr="00D15429" w:rsidRDefault="0022269C" w:rsidP="00F55DB5">
      <w:pPr>
        <w:jc w:val="center"/>
        <w:rPr>
          <w:lang w:eastAsia="ja-JP"/>
        </w:rPr>
      </w:pPr>
      <w:r w:rsidRPr="00D15429">
        <w:t>_________</w:t>
      </w:r>
    </w:p>
    <w:p w:rsidR="0022269C" w:rsidRPr="00D15429" w:rsidRDefault="0022269C" w:rsidP="00AD6BD6">
      <w:pPr>
        <w:tabs>
          <w:tab w:val="clear" w:pos="1134"/>
        </w:tabs>
        <w:rPr>
          <w:rFonts w:eastAsia="MS Minngs"/>
          <w:b/>
          <w:lang w:eastAsia="ja-JP"/>
        </w:rPr>
      </w:pPr>
      <w:r w:rsidRPr="00D15429">
        <w:rPr>
          <w:lang w:eastAsia="ja-JP"/>
        </w:rPr>
        <w:br w:type="page"/>
      </w:r>
      <w:r w:rsidRPr="00D15429">
        <w:rPr>
          <w:rFonts w:eastAsia="MS Minngs"/>
          <w:b/>
          <w:lang w:eastAsia="ja-JP"/>
        </w:rPr>
        <w:lastRenderedPageBreak/>
        <w:t>2.</w:t>
      </w:r>
      <w:r w:rsidRPr="00D15429">
        <w:rPr>
          <w:rFonts w:eastAsia="MS Minngs"/>
          <w:b/>
          <w:lang w:eastAsia="ja-JP"/>
        </w:rPr>
        <w:tab/>
      </w:r>
      <w:bookmarkStart w:id="128" w:name="Section_2"/>
      <w:bookmarkEnd w:id="128"/>
      <w:r w:rsidRPr="00D15429">
        <w:rPr>
          <w:rFonts w:eastAsia="MS Minngs"/>
          <w:b/>
          <w:lang w:eastAsia="ja-JP"/>
        </w:rPr>
        <w:t xml:space="preserve">COMMON ATTRIBUTES OF </w:t>
      </w:r>
      <w:r w:rsidR="00DA6147">
        <w:rPr>
          <w:rFonts w:eastAsia="MS Minngs"/>
          <w:b/>
          <w:lang w:eastAsia="ja-JP"/>
        </w:rPr>
        <w:t xml:space="preserve">WIGOS </w:t>
      </w:r>
      <w:r w:rsidRPr="00D15429">
        <w:rPr>
          <w:rFonts w:eastAsia="MS Minngs"/>
          <w:b/>
          <w:lang w:eastAsia="ja-JP"/>
        </w:rPr>
        <w:t>COMPONENT SYSTEMS</w:t>
      </w: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2.1</w:t>
      </w:r>
      <w:r w:rsidRPr="00FF08E7">
        <w:rPr>
          <w:rFonts w:eastAsia="MS Minngs" w:cs="Arial"/>
          <w:b/>
          <w:lang w:eastAsia="ja-JP"/>
        </w:rPr>
        <w:tab/>
        <w:t>Requirements</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 xml:space="preserve">2.1.1 </w:t>
      </w:r>
      <w:r w:rsidRPr="00D15429">
        <w:rPr>
          <w:rFonts w:eastAsia="MS Minngs" w:cs="Arial"/>
          <w:lang w:eastAsia="ja-JP"/>
        </w:rPr>
        <w:tab/>
        <w:t>Members shall take steps for collecting, recording</w:t>
      </w:r>
      <w:r>
        <w:rPr>
          <w:rFonts w:eastAsia="MS Minngs" w:cs="Arial"/>
          <w:lang w:eastAsia="ja-JP"/>
        </w:rPr>
        <w:t>,</w:t>
      </w:r>
      <w:r w:rsidRPr="00D15429">
        <w:rPr>
          <w:rFonts w:eastAsia="MS Minngs" w:cs="Arial"/>
          <w:lang w:eastAsia="ja-JP"/>
        </w:rPr>
        <w:t xml:space="preserve"> reviewing, </w:t>
      </w:r>
      <w:r>
        <w:rPr>
          <w:rFonts w:eastAsia="MS Minngs" w:cs="Arial"/>
          <w:lang w:eastAsia="ja-JP"/>
        </w:rPr>
        <w:t>updating</w:t>
      </w:r>
      <w:r w:rsidRPr="00D15429">
        <w:rPr>
          <w:rFonts w:eastAsia="MS Minngs" w:cs="Arial"/>
          <w:lang w:eastAsia="ja-JP"/>
        </w:rPr>
        <w:t>, and making available their observational user requirements.</w:t>
      </w:r>
    </w:p>
    <w:p w:rsidR="0022269C" w:rsidRPr="00CF1E27" w:rsidRDefault="0022269C" w:rsidP="00AD6BD6">
      <w:pPr>
        <w:pStyle w:val="ECBodyText"/>
        <w:spacing w:before="120"/>
        <w:rPr>
          <w:rFonts w:eastAsia="MS Minngs" w:cs="Arial"/>
          <w:lang w:eastAsia="ja-JP"/>
        </w:rPr>
      </w:pPr>
      <w:r w:rsidRPr="00D15429">
        <w:rPr>
          <w:rFonts w:eastAsia="MS Minngs" w:cs="Arial"/>
          <w:lang w:eastAsia="ja-JP"/>
        </w:rPr>
        <w:t xml:space="preserve">2.1.2 </w:t>
      </w:r>
      <w:r w:rsidRPr="00D15429">
        <w:rPr>
          <w:rFonts w:eastAsia="MS Minngs" w:cs="Arial"/>
          <w:lang w:eastAsia="ja-JP"/>
        </w:rPr>
        <w:tab/>
        <w:t xml:space="preserve">Members shall convey their observational user </w:t>
      </w:r>
      <w:r w:rsidRPr="00CF1E27">
        <w:rPr>
          <w:rFonts w:eastAsia="MS Minngs" w:cs="Arial"/>
          <w:lang w:eastAsia="ja-JP"/>
        </w:rPr>
        <w:t>requirements, for each of the WMO application areas, to the Rolling Review</w:t>
      </w:r>
      <w:r>
        <w:rPr>
          <w:rFonts w:eastAsia="MS Minngs" w:cs="Arial"/>
          <w:lang w:eastAsia="ja-JP"/>
        </w:rPr>
        <w:t xml:space="preserve"> of Requirements (RRR) process specified under 2.2.</w:t>
      </w:r>
      <w:r w:rsidRPr="00FD7E18">
        <w:rPr>
          <w:rFonts w:eastAsia="MS Minngs" w:cs="Arial"/>
          <w:lang w:eastAsia="ja-JP"/>
        </w:rPr>
        <w:t>4</w:t>
      </w:r>
      <w:r w:rsidR="00F37129" w:rsidRPr="00FD7E18">
        <w:rPr>
          <w:rFonts w:eastAsia="MS Minngs" w:cs="Arial"/>
          <w:lang w:eastAsia="ja-JP"/>
        </w:rPr>
        <w:t xml:space="preserve"> and Appendix 2.</w:t>
      </w:r>
      <w:r w:rsidR="0084565C">
        <w:rPr>
          <w:rFonts w:eastAsia="MS Minngs" w:cs="Arial"/>
          <w:lang w:eastAsia="ja-JP"/>
        </w:rPr>
        <w:t>3</w:t>
      </w:r>
      <w:r w:rsidRPr="00FD7E18">
        <w:rPr>
          <w:rFonts w:eastAsia="MS Minngs" w:cs="Arial"/>
          <w:lang w:eastAsia="ja-JP"/>
        </w:rPr>
        <w:t>.</w:t>
      </w:r>
    </w:p>
    <w:p w:rsidR="0022269C" w:rsidRPr="00D15429" w:rsidRDefault="0022269C" w:rsidP="00AD6BD6">
      <w:pPr>
        <w:pStyle w:val="ECBodyText"/>
        <w:spacing w:before="120"/>
        <w:rPr>
          <w:rFonts w:eastAsia="MS Minngs" w:cs="Arial"/>
          <w:lang w:eastAsia="ja-JP"/>
        </w:rPr>
      </w:pPr>
    </w:p>
    <w:p w:rsidR="0022269C" w:rsidRPr="00FF08E7" w:rsidRDefault="0022269C" w:rsidP="00DF0D98">
      <w:pPr>
        <w:pStyle w:val="ECBodyText"/>
        <w:spacing w:before="120"/>
        <w:rPr>
          <w:rFonts w:eastAsia="MS Minngs" w:cs="Arial"/>
          <w:b/>
          <w:lang w:eastAsia="ja-JP"/>
        </w:rPr>
      </w:pPr>
      <w:r w:rsidRPr="00FF08E7">
        <w:rPr>
          <w:rFonts w:eastAsia="MS Minngs" w:cs="Arial"/>
          <w:b/>
          <w:lang w:eastAsia="ja-JP"/>
        </w:rPr>
        <w:t>2.2</w:t>
      </w:r>
      <w:r w:rsidRPr="00FF08E7">
        <w:rPr>
          <w:rFonts w:eastAsia="MS Minngs" w:cs="Arial"/>
          <w:b/>
          <w:lang w:eastAsia="ja-JP"/>
        </w:rPr>
        <w:tab/>
        <w:t xml:space="preserve">Design, </w:t>
      </w:r>
      <w:del w:id="129" w:author="IZahumensky" w:date="2015-01-07T16:02:00Z">
        <w:r w:rsidRPr="00FF08E7" w:rsidDel="00FE2A01">
          <w:rPr>
            <w:rFonts w:eastAsia="MS Minngs" w:cs="Arial"/>
            <w:b/>
            <w:lang w:eastAsia="ja-JP"/>
          </w:rPr>
          <w:delText>p</w:delText>
        </w:r>
      </w:del>
      <w:ins w:id="130" w:author="IZahumensky" w:date="2015-01-07T16:02:00Z">
        <w:r w:rsidR="00FE2A01">
          <w:rPr>
            <w:rFonts w:eastAsia="MS Minngs" w:cs="Arial"/>
            <w:b/>
            <w:lang w:eastAsia="ja-JP"/>
          </w:rPr>
          <w:t>P</w:t>
        </w:r>
      </w:ins>
      <w:r w:rsidRPr="00FF08E7">
        <w:rPr>
          <w:rFonts w:eastAsia="MS Minngs" w:cs="Arial"/>
          <w:b/>
          <w:lang w:eastAsia="ja-JP"/>
        </w:rPr>
        <w:t xml:space="preserve">lanning and </w:t>
      </w:r>
      <w:del w:id="131" w:author="IZahumensky" w:date="2015-01-07T16:02:00Z">
        <w:r w:rsidRPr="00FF08E7" w:rsidDel="00FE2A01">
          <w:rPr>
            <w:rFonts w:eastAsia="MS Minngs" w:cs="Arial"/>
            <w:b/>
            <w:lang w:eastAsia="ja-JP"/>
          </w:rPr>
          <w:delText>e</w:delText>
        </w:r>
      </w:del>
      <w:ins w:id="132" w:author="IZahumensky" w:date="2015-01-07T16:02:00Z">
        <w:r w:rsidR="00FE2A01">
          <w:rPr>
            <w:rFonts w:eastAsia="MS Minngs" w:cs="Arial"/>
            <w:b/>
            <w:lang w:eastAsia="ja-JP"/>
          </w:rPr>
          <w:t>E</w:t>
        </w:r>
      </w:ins>
      <w:r w:rsidRPr="00FF08E7">
        <w:rPr>
          <w:rFonts w:eastAsia="MS Minngs" w:cs="Arial"/>
          <w:b/>
          <w:lang w:eastAsia="ja-JP"/>
        </w:rPr>
        <w:t>volution</w:t>
      </w:r>
    </w:p>
    <w:p w:rsidR="0022269C" w:rsidRPr="00FF08E7" w:rsidRDefault="0022269C" w:rsidP="00DF0D98">
      <w:pPr>
        <w:pStyle w:val="ECBodyText"/>
        <w:spacing w:before="120"/>
        <w:rPr>
          <w:rFonts w:eastAsia="MS Minngs" w:cs="Arial"/>
          <w:b/>
          <w:lang w:eastAsia="ja-JP"/>
        </w:rPr>
      </w:pPr>
      <w:r w:rsidRPr="00FF08E7">
        <w:rPr>
          <w:rFonts w:eastAsia="MS Minngs" w:cs="Arial"/>
          <w:b/>
          <w:lang w:eastAsia="ja-JP"/>
        </w:rPr>
        <w:t xml:space="preserve">2.2.1 </w:t>
      </w:r>
      <w:r w:rsidRPr="00FF08E7">
        <w:rPr>
          <w:rFonts w:eastAsia="MS Minngs" w:cs="Arial"/>
          <w:b/>
          <w:lang w:eastAsia="ja-JP"/>
        </w:rPr>
        <w:tab/>
        <w:t>General</w:t>
      </w:r>
    </w:p>
    <w:p w:rsidR="0022269C" w:rsidRPr="00FF1047" w:rsidRDefault="0022269C" w:rsidP="004161DA">
      <w:pPr>
        <w:tabs>
          <w:tab w:val="clear" w:pos="1134"/>
          <w:tab w:val="left" w:pos="1080"/>
        </w:tabs>
        <w:autoSpaceDE w:val="0"/>
        <w:autoSpaceDN w:val="0"/>
        <w:adjustRightInd w:val="0"/>
        <w:spacing w:before="120"/>
        <w:rPr>
          <w:rFonts w:eastAsia="MS Minngs"/>
          <w:lang w:eastAsia="ja-JP"/>
        </w:rPr>
      </w:pPr>
      <w:r w:rsidRPr="00D15429">
        <w:rPr>
          <w:rFonts w:eastAsia="MS Minngs"/>
          <w:lang w:eastAsia="ja-JP"/>
        </w:rPr>
        <w:t xml:space="preserve">2.2.1.1 </w:t>
      </w:r>
      <w:r>
        <w:rPr>
          <w:rFonts w:eastAsia="MS Minngs"/>
          <w:lang w:eastAsia="ja-JP"/>
        </w:rPr>
        <w:tab/>
      </w:r>
      <w:r w:rsidRPr="00D15429">
        <w:rPr>
          <w:rFonts w:eastAsia="MS Minngs"/>
          <w:lang w:eastAsia="ja-JP"/>
        </w:rPr>
        <w:t xml:space="preserve">The WIGOS shall be designed as a flexible and evolving system </w:t>
      </w:r>
      <w:r>
        <w:rPr>
          <w:rFonts w:eastAsia="MS Minngs"/>
          <w:lang w:eastAsia="ja-JP"/>
        </w:rPr>
        <w:t>capable of</w:t>
      </w:r>
      <w:r w:rsidRPr="00D15429">
        <w:rPr>
          <w:rFonts w:eastAsia="MS Minngs"/>
          <w:lang w:eastAsia="ja-JP"/>
        </w:rPr>
        <w:t xml:space="preserve"> continuous improvement</w:t>
      </w:r>
      <w:r>
        <w:t>.</w:t>
      </w:r>
    </w:p>
    <w:p w:rsidR="0022269C" w:rsidRPr="00D15429" w:rsidRDefault="0022269C" w:rsidP="00DF0D98">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F</w:t>
      </w:r>
      <w:r w:rsidRPr="00D15429">
        <w:rPr>
          <w:rFonts w:eastAsia="MS Minngs" w:cs="Arial"/>
          <w:sz w:val="20"/>
          <w:lang w:eastAsia="ja-JP"/>
        </w:rPr>
        <w:t xml:space="preserve">actors which drive the evolution of WIGOS component observing systems include technological and scientific progress and cost-effectiveness, changes in the needs and requirements of WMO, WMO co-sponsored </w:t>
      </w:r>
      <w:r w:rsidR="000157F6">
        <w:rPr>
          <w:rFonts w:eastAsia="MS Minngs" w:cs="Arial"/>
          <w:sz w:val="20"/>
          <w:lang w:eastAsia="ja-JP"/>
        </w:rPr>
        <w:t>p</w:t>
      </w:r>
      <w:r w:rsidRPr="00D15429">
        <w:rPr>
          <w:rFonts w:eastAsia="MS Minngs" w:cs="Arial"/>
          <w:sz w:val="20"/>
          <w:lang w:eastAsia="ja-JP"/>
        </w:rPr>
        <w:t>rogrammes and international partner organizations at national, regional and global levels, and changes in the capacity of Members to implement observing systems. It is important to identify the impact on all users before a change is made.</w:t>
      </w:r>
    </w:p>
    <w:p w:rsidR="0022269C" w:rsidRDefault="0022269C" w:rsidP="004161DA">
      <w:pPr>
        <w:pStyle w:val="ECBodyText"/>
        <w:spacing w:before="120"/>
        <w:rPr>
          <w:rFonts w:eastAsia="MS Minngs" w:cs="Arial"/>
          <w:lang w:eastAsia="ja-JP"/>
        </w:rPr>
      </w:pPr>
      <w:r w:rsidRPr="00BC78F1">
        <w:rPr>
          <w:rFonts w:eastAsia="MS Minngs" w:cs="Arial"/>
          <w:lang w:eastAsia="ja-JP"/>
        </w:rPr>
        <w:t>2.</w:t>
      </w:r>
      <w:r>
        <w:rPr>
          <w:rFonts w:eastAsia="MS Minngs" w:cs="Arial"/>
          <w:lang w:eastAsia="ja-JP"/>
        </w:rPr>
        <w:t>2</w:t>
      </w:r>
      <w:r w:rsidRPr="00BC78F1">
        <w:rPr>
          <w:rFonts w:eastAsia="MS Minngs" w:cs="Arial"/>
          <w:lang w:eastAsia="ja-JP"/>
        </w:rPr>
        <w:t>.</w:t>
      </w:r>
      <w:r>
        <w:rPr>
          <w:rFonts w:eastAsia="MS Minngs" w:cs="Arial"/>
          <w:lang w:eastAsia="ja-JP"/>
        </w:rPr>
        <w:t>1.2</w:t>
      </w:r>
      <w:r w:rsidRPr="00BC78F1">
        <w:rPr>
          <w:rFonts w:eastAsia="MS Minngs" w:cs="Arial"/>
          <w:lang w:eastAsia="ja-JP"/>
        </w:rPr>
        <w:t xml:space="preserve">   Members shall plan and operate their networks in a sustainable and reliable manner utilizing WIGOS standard</w:t>
      </w:r>
      <w:r w:rsidR="004870AE">
        <w:rPr>
          <w:rFonts w:eastAsia="MS Minngs" w:cs="Arial"/>
          <w:lang w:eastAsia="ja-JP"/>
        </w:rPr>
        <w:t xml:space="preserve"> and</w:t>
      </w:r>
      <w:r>
        <w:rPr>
          <w:rFonts w:eastAsia="MS Minngs" w:cs="Arial"/>
          <w:lang w:eastAsia="ja-JP"/>
        </w:rPr>
        <w:t xml:space="preserve"> recommended practices and procedures,</w:t>
      </w:r>
      <w:r w:rsidRPr="00BC78F1">
        <w:rPr>
          <w:rFonts w:eastAsia="MS Minngs" w:cs="Arial"/>
          <w:lang w:eastAsia="ja-JP"/>
        </w:rPr>
        <w:t xml:space="preserve"> and tools</w:t>
      </w:r>
      <w:r>
        <w:rPr>
          <w:rFonts w:eastAsia="MS Minngs" w:cs="Arial"/>
          <w:lang w:eastAsia="ja-JP"/>
        </w:rPr>
        <w:t>.</w:t>
      </w:r>
    </w:p>
    <w:p w:rsidR="0022269C" w:rsidRPr="000157F6" w:rsidRDefault="0022269C" w:rsidP="00EB0902">
      <w:pPr>
        <w:pStyle w:val="ECBodyText"/>
        <w:spacing w:before="120"/>
        <w:rPr>
          <w:rFonts w:eastAsia="MS Minngs" w:cs="Arial"/>
          <w:sz w:val="20"/>
          <w:lang w:eastAsia="ja-JP"/>
        </w:rPr>
      </w:pPr>
      <w:r w:rsidRPr="000157F6">
        <w:rPr>
          <w:rFonts w:eastAsia="MS Minngs" w:cs="Arial"/>
          <w:sz w:val="20"/>
          <w:lang w:eastAsia="ja-JP"/>
        </w:rPr>
        <w:t xml:space="preserve">Note: Sustainability over at least a ten year period is recommended; however, this depends on paying sufficient attention to maintenance and operations following the original establishment. </w:t>
      </w:r>
    </w:p>
    <w:p w:rsidR="0022269C" w:rsidRDefault="0022269C" w:rsidP="00AD6BD6">
      <w:pPr>
        <w:pStyle w:val="ECBodyText"/>
        <w:spacing w:before="120"/>
        <w:rPr>
          <w:rFonts w:eastAsia="MS Minngs" w:cs="Arial"/>
          <w:b/>
          <w:lang w:eastAsia="ja-JP"/>
        </w:rPr>
      </w:pPr>
    </w:p>
    <w:p w:rsidR="0022269C" w:rsidRPr="004C4D08" w:rsidRDefault="0022269C" w:rsidP="00AD6BD6">
      <w:pPr>
        <w:pStyle w:val="ECBodyText"/>
        <w:spacing w:before="120"/>
        <w:rPr>
          <w:rFonts w:eastAsia="MS Minngs" w:cs="Arial"/>
          <w:b/>
          <w:lang w:eastAsia="ja-JP"/>
        </w:rPr>
      </w:pPr>
      <w:r w:rsidRPr="004C4D08">
        <w:rPr>
          <w:rFonts w:eastAsia="MS Minngs" w:cs="Arial"/>
          <w:b/>
          <w:lang w:eastAsia="ja-JP"/>
        </w:rPr>
        <w:t xml:space="preserve">2.2.2 </w:t>
      </w:r>
      <w:r w:rsidRPr="004C4D08">
        <w:rPr>
          <w:rFonts w:eastAsia="MS Minngs" w:cs="Arial"/>
          <w:b/>
          <w:lang w:eastAsia="ja-JP"/>
        </w:rPr>
        <w:tab/>
      </w:r>
      <w:del w:id="133" w:author="IZahumensky" w:date="2015-01-22T15:01:00Z">
        <w:r w:rsidRPr="004E16D4" w:rsidDel="004E16D4">
          <w:rPr>
            <w:rFonts w:eastAsia="MS Minngs" w:cs="Arial"/>
            <w:b/>
            <w:lang w:eastAsia="ja-JP"/>
          </w:rPr>
          <w:delText>Some</w:delText>
        </w:r>
        <w:r w:rsidRPr="004C4D08" w:rsidDel="004E16D4">
          <w:rPr>
            <w:rFonts w:eastAsia="MS Minngs" w:cs="Arial"/>
            <w:b/>
            <w:lang w:eastAsia="ja-JP"/>
          </w:rPr>
          <w:delText xml:space="preserve"> </w:delText>
        </w:r>
      </w:del>
      <w:r w:rsidRPr="004C4D08">
        <w:rPr>
          <w:rFonts w:eastAsia="MS Minngs" w:cs="Arial"/>
          <w:b/>
          <w:lang w:eastAsia="ja-JP"/>
        </w:rPr>
        <w:t xml:space="preserve">Principles for Observing </w:t>
      </w:r>
      <w:del w:id="134" w:author="IZahumensky" w:date="2015-01-16T10:49:00Z">
        <w:r w:rsidRPr="0041301D" w:rsidDel="0041301D">
          <w:rPr>
            <w:rFonts w:eastAsia="MS Minngs" w:cs="Arial"/>
            <w:b/>
            <w:lang w:eastAsia="ja-JP"/>
          </w:rPr>
          <w:delText xml:space="preserve">System </w:delText>
        </w:r>
      </w:del>
      <w:r w:rsidRPr="0041301D">
        <w:rPr>
          <w:rFonts w:eastAsia="MS Minngs" w:cs="Arial"/>
          <w:b/>
          <w:lang w:eastAsia="ja-JP"/>
        </w:rPr>
        <w:t>Network</w:t>
      </w:r>
      <w:r w:rsidRPr="004C4D08">
        <w:rPr>
          <w:rFonts w:eastAsia="MS Minngs" w:cs="Arial"/>
          <w:b/>
          <w:lang w:eastAsia="ja-JP"/>
        </w:rPr>
        <w:t xml:space="preserve"> Design and Planning</w:t>
      </w:r>
    </w:p>
    <w:p w:rsidR="0022269C" w:rsidRPr="00D15429" w:rsidRDefault="0022269C" w:rsidP="00AD6BD6">
      <w:pPr>
        <w:pStyle w:val="ECBodyText"/>
        <w:spacing w:before="120"/>
        <w:rPr>
          <w:rFonts w:eastAsia="MS Minngs" w:cs="Arial"/>
          <w:lang w:eastAsia="ja-JP"/>
        </w:rPr>
      </w:pPr>
      <w:r w:rsidRPr="004C4D08">
        <w:rPr>
          <w:rFonts w:eastAsia="MS Minngs" w:cs="Arial"/>
          <w:b/>
          <w:lang w:eastAsia="ja-JP"/>
        </w:rPr>
        <w:t>2.2.2.1</w:t>
      </w:r>
      <w:r w:rsidRPr="00D15429">
        <w:rPr>
          <w:rFonts w:eastAsia="MS Minngs" w:cs="Arial"/>
          <w:lang w:eastAsia="ja-JP"/>
        </w:rPr>
        <w:t xml:space="preserve"> </w:t>
      </w:r>
      <w:r w:rsidRPr="00D15429">
        <w:rPr>
          <w:rFonts w:eastAsia="MS Minngs" w:cs="Arial"/>
          <w:lang w:eastAsia="ja-JP"/>
        </w:rPr>
        <w:tab/>
      </w:r>
      <w:r w:rsidRPr="00D15429">
        <w:rPr>
          <w:rFonts w:eastAsia="MS Minngs" w:cs="Arial"/>
          <w:b/>
          <w:lang w:eastAsia="ja-JP"/>
        </w:rPr>
        <w:t xml:space="preserve">Observing </w:t>
      </w:r>
      <w:del w:id="135" w:author="IZahumensky" w:date="2015-01-16T10:50:00Z">
        <w:r w:rsidRPr="0041301D" w:rsidDel="0041301D">
          <w:rPr>
            <w:rFonts w:eastAsia="MS Minngs" w:cs="Arial"/>
            <w:b/>
            <w:lang w:eastAsia="ja-JP"/>
          </w:rPr>
          <w:delText xml:space="preserve">System </w:delText>
        </w:r>
      </w:del>
      <w:r w:rsidRPr="0041301D">
        <w:rPr>
          <w:rFonts w:eastAsia="MS Minngs" w:cs="Arial"/>
          <w:b/>
          <w:lang w:eastAsia="ja-JP"/>
        </w:rPr>
        <w:t>Network</w:t>
      </w:r>
      <w:r w:rsidRPr="00D15429">
        <w:rPr>
          <w:rFonts w:eastAsia="MS Minngs" w:cs="Arial"/>
          <w:b/>
          <w:lang w:eastAsia="ja-JP"/>
        </w:rPr>
        <w:t xml:space="preserve"> Design Principles</w:t>
      </w:r>
    </w:p>
    <w:p w:rsidR="0022269C" w:rsidRDefault="0022269C" w:rsidP="00AD6BD6">
      <w:pPr>
        <w:pStyle w:val="ECBodyText"/>
        <w:spacing w:before="120"/>
        <w:rPr>
          <w:rFonts w:eastAsia="MS Minngs" w:cs="Arial"/>
          <w:lang w:eastAsia="ja-JP"/>
        </w:rPr>
      </w:pPr>
      <w:r w:rsidRPr="00AB127B">
        <w:rPr>
          <w:rFonts w:eastAsia="MS Minngs" w:cs="Arial"/>
          <w:lang w:eastAsia="ja-JP"/>
        </w:rPr>
        <w:t xml:space="preserve">2.2.2.1.1 </w:t>
      </w:r>
      <w:r w:rsidRPr="00AB127B">
        <w:rPr>
          <w:rFonts w:eastAsia="MS Minngs" w:cs="Arial"/>
          <w:lang w:eastAsia="ja-JP"/>
        </w:rPr>
        <w:tab/>
      </w:r>
      <w:r>
        <w:t xml:space="preserve">Members should follow the principles specified in </w:t>
      </w:r>
      <w:r w:rsidRPr="003B4198">
        <w:t>Appendix 2.1</w:t>
      </w:r>
      <w:del w:id="136" w:author="IZahumensky" w:date="2014-12-15T15:06:00Z">
        <w:r w:rsidRPr="003B4198" w:rsidDel="00377C62">
          <w:delText xml:space="preserve"> </w:delText>
        </w:r>
        <w:r w:rsidR="00E128C2" w:rsidDel="00377C62">
          <w:delText>to this section</w:delText>
        </w:r>
      </w:del>
      <w:r w:rsidR="00E128C2">
        <w:t xml:space="preserve"> </w:t>
      </w:r>
      <w:r w:rsidRPr="003B4198">
        <w:t>when</w:t>
      </w:r>
      <w:r>
        <w:t xml:space="preserve"> designing and evolving their observing system networks.</w:t>
      </w:r>
      <w:r w:rsidRPr="00AB127B">
        <w:rPr>
          <w:rFonts w:eastAsia="MS Minngs" w:cs="Arial"/>
          <w:lang w:eastAsia="ja-JP"/>
        </w:rPr>
        <w:t xml:space="preserve"> </w:t>
      </w:r>
    </w:p>
    <w:p w:rsidR="0022269C" w:rsidRPr="00D15429" w:rsidRDefault="0022269C" w:rsidP="00AD6BD6">
      <w:pPr>
        <w:pStyle w:val="ECBodyText"/>
        <w:spacing w:before="120"/>
        <w:rPr>
          <w:rFonts w:eastAsia="MS Minngs" w:cs="Arial"/>
          <w:lang w:eastAsia="ja-JP"/>
        </w:rPr>
      </w:pPr>
      <w:r w:rsidRPr="00AB127B">
        <w:rPr>
          <w:rFonts w:eastAsia="MS Minngs" w:cs="Arial"/>
          <w:lang w:eastAsia="ja-JP"/>
        </w:rPr>
        <w:t>2.2.2.1.2</w:t>
      </w:r>
      <w:r w:rsidRPr="00AB127B">
        <w:rPr>
          <w:rFonts w:eastAsia="MS Minngs" w:cs="Arial"/>
          <w:lang w:eastAsia="ja-JP"/>
        </w:rPr>
        <w:tab/>
        <w:t>Members should conduct network design studies which address national, regional and global scale questions about the optimum affordable mix of components to best satisfy the requirements for observations.</w:t>
      </w:r>
      <w:r w:rsidRPr="00D15429">
        <w:rPr>
          <w:rFonts w:eastAsia="MS Minngs" w:cs="Arial"/>
          <w:lang w:eastAsia="ja-JP"/>
        </w:rPr>
        <w:t xml:space="preserve"> </w:t>
      </w:r>
    </w:p>
    <w:p w:rsidR="0022269C" w:rsidRPr="00D15429" w:rsidRDefault="0022269C" w:rsidP="00AD6BD6">
      <w:pPr>
        <w:pStyle w:val="ECBodyText"/>
        <w:spacing w:before="120"/>
        <w:rPr>
          <w:rFonts w:eastAsia="MS Minngs" w:cs="Arial"/>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 xml:space="preserve">2.2.2.2 </w:t>
      </w:r>
      <w:r w:rsidRPr="00FF08E7">
        <w:rPr>
          <w:rFonts w:eastAsia="MS Minngs" w:cs="Arial"/>
          <w:b/>
          <w:lang w:eastAsia="ja-JP"/>
        </w:rPr>
        <w:tab/>
        <w:t>GCOS Climate Monitoring Principles</w:t>
      </w:r>
    </w:p>
    <w:p w:rsidR="0022269C" w:rsidRDefault="0022269C" w:rsidP="00AD6BD6">
      <w:pPr>
        <w:pStyle w:val="ECBodyText"/>
        <w:spacing w:before="120"/>
        <w:rPr>
          <w:rFonts w:eastAsia="MS Minngs" w:cs="Arial"/>
          <w:lang w:eastAsia="ja-JP"/>
        </w:rPr>
      </w:pPr>
      <w:r w:rsidRPr="00D15429">
        <w:rPr>
          <w:rFonts w:eastAsia="MS Minngs" w:cs="Arial"/>
          <w:lang w:eastAsia="ja-JP"/>
        </w:rPr>
        <w:t xml:space="preserve">2.2.2.2.1 </w:t>
      </w:r>
      <w:r w:rsidRPr="00D15429">
        <w:rPr>
          <w:rFonts w:eastAsia="MS Minngs" w:cs="Arial"/>
          <w:lang w:eastAsia="ja-JP"/>
        </w:rPr>
        <w:tab/>
        <w:t xml:space="preserve">Members </w:t>
      </w:r>
      <w:r w:rsidR="00CA260A">
        <w:rPr>
          <w:rFonts w:eastAsia="MS Minngs" w:cs="Arial"/>
          <w:lang w:eastAsia="ja-JP"/>
        </w:rPr>
        <w:t xml:space="preserve">designing and </w:t>
      </w:r>
      <w:r w:rsidRPr="00D15429">
        <w:rPr>
          <w:rFonts w:eastAsia="MS Minngs" w:cs="Arial"/>
          <w:lang w:eastAsia="ja-JP"/>
        </w:rPr>
        <w:t>operating observing systems for monitoring climate should adhere to the principles</w:t>
      </w:r>
      <w:r w:rsidR="00CA260A" w:rsidRPr="00CA260A">
        <w:rPr>
          <w:rFonts w:eastAsia="MS Minngs" w:cs="Arial"/>
          <w:lang w:eastAsia="ja-JP"/>
        </w:rPr>
        <w:t xml:space="preserve"> </w:t>
      </w:r>
      <w:r w:rsidR="00CA260A" w:rsidRPr="008779C7">
        <w:rPr>
          <w:rFonts w:eastAsia="MS Minngs" w:cs="Arial"/>
          <w:lang w:eastAsia="ja-JP"/>
        </w:rPr>
        <w:t>specified in Appendix 2.</w:t>
      </w:r>
      <w:r w:rsidR="0084565C">
        <w:rPr>
          <w:rFonts w:eastAsia="MS Minngs" w:cs="Arial"/>
          <w:lang w:eastAsia="ja-JP"/>
        </w:rPr>
        <w:t>2</w:t>
      </w:r>
      <w:r w:rsidR="00CA260A" w:rsidRPr="008779C7">
        <w:rPr>
          <w:rFonts w:eastAsia="MS Minngs" w:cs="Arial"/>
          <w:lang w:eastAsia="ja-JP"/>
        </w:rPr>
        <w:t>.</w:t>
      </w:r>
    </w:p>
    <w:p w:rsidR="0022269C" w:rsidRDefault="00694698" w:rsidP="00AD6BD6">
      <w:pPr>
        <w:pStyle w:val="ECBodyText"/>
        <w:spacing w:before="120"/>
        <w:rPr>
          <w:rFonts w:cs="Arial"/>
          <w:color w:val="000000"/>
          <w:sz w:val="20"/>
          <w:shd w:val="clear" w:color="auto" w:fill="FFFFFF"/>
        </w:rPr>
      </w:pPr>
      <w:r>
        <w:rPr>
          <w:rFonts w:cs="Arial"/>
          <w:color w:val="000000"/>
          <w:sz w:val="20"/>
          <w:shd w:val="clear" w:color="auto" w:fill="FFFFFF"/>
        </w:rPr>
        <w:t>Note: Fifty Essential Climate Variables (ECVs) have been identified for GCOS, which are required to support the work of the United Nations Framework Convention on Climate Change (UNFCCC) and the Inter-governmental Panel on Climate Change (IPCC). The ECVs cover the atmospheric, oceanic and terrestrial domains, and all are technically and economically feasible for systematic observation. Further information about the ECVs is in the "Implementation Plan for the Global Observing System for Climate in support of the UNFCCC (2010 Update)" (GCOS-138, also identified as WMO-TD/No.1523).</w:t>
      </w:r>
    </w:p>
    <w:p w:rsidR="00694698" w:rsidRDefault="00694698" w:rsidP="00AD6BD6">
      <w:pPr>
        <w:pStyle w:val="ECBodyText"/>
        <w:spacing w:before="120"/>
        <w:rPr>
          <w:rFonts w:eastAsia="MS Minngs" w:cs="Arial"/>
          <w:lang w:eastAsia="ja-JP"/>
        </w:rPr>
      </w:pPr>
    </w:p>
    <w:p w:rsidR="0022269C" w:rsidRPr="00ED4D63" w:rsidRDefault="0022269C" w:rsidP="00FE444F">
      <w:pPr>
        <w:pStyle w:val="ECBodyText"/>
        <w:spacing w:before="120"/>
        <w:rPr>
          <w:rFonts w:eastAsia="MS Minngs" w:cs="Arial"/>
          <w:b/>
          <w:lang w:eastAsia="ja-JP"/>
        </w:rPr>
      </w:pPr>
      <w:r w:rsidRPr="00ED4D63">
        <w:rPr>
          <w:rFonts w:eastAsia="MS Minngs" w:cs="Arial"/>
          <w:b/>
          <w:lang w:eastAsia="ja-JP"/>
        </w:rPr>
        <w:t xml:space="preserve">2.2.3 </w:t>
      </w:r>
      <w:r w:rsidRPr="00ED4D63">
        <w:rPr>
          <w:rFonts w:eastAsia="MS Minngs" w:cs="Arial"/>
          <w:b/>
          <w:lang w:eastAsia="ja-JP"/>
        </w:rPr>
        <w:tab/>
        <w:t>Vision for WIGOS</w:t>
      </w:r>
      <w:r w:rsidR="008779C7" w:rsidRPr="00144788">
        <w:rPr>
          <w:rFonts w:eastAsia="MS Minngs" w:cs="Arial"/>
          <w:b/>
          <w:lang w:eastAsia="ja-JP"/>
        </w:rPr>
        <w:t xml:space="preserve"> </w:t>
      </w:r>
      <w:del w:id="137" w:author="IZahumensky" w:date="2015-01-07T16:03:00Z">
        <w:r w:rsidR="00FC5A63" w:rsidRPr="00ED4D63" w:rsidDel="00FE2A01">
          <w:rPr>
            <w:rFonts w:eastAsia="MS Minngs" w:cs="Arial"/>
            <w:b/>
            <w:lang w:eastAsia="ja-JP"/>
          </w:rPr>
          <w:delText>o</w:delText>
        </w:r>
      </w:del>
      <w:ins w:id="138" w:author="IZahumensky" w:date="2015-01-07T16:03:00Z">
        <w:r w:rsidR="00FE2A01">
          <w:rPr>
            <w:rFonts w:eastAsia="MS Minngs" w:cs="Arial"/>
            <w:b/>
            <w:lang w:eastAsia="ja-JP"/>
          </w:rPr>
          <w:t>O</w:t>
        </w:r>
      </w:ins>
      <w:r w:rsidR="00FC5A63" w:rsidRPr="00ED4D63">
        <w:rPr>
          <w:rFonts w:eastAsia="MS Minngs" w:cs="Arial"/>
          <w:b/>
          <w:lang w:eastAsia="ja-JP"/>
        </w:rPr>
        <w:t xml:space="preserve">bserving </w:t>
      </w:r>
      <w:del w:id="139" w:author="IZahumensky" w:date="2015-01-07T16:03:00Z">
        <w:r w:rsidR="00FC5A63" w:rsidRPr="00ED4D63" w:rsidDel="00FE2A01">
          <w:rPr>
            <w:rFonts w:eastAsia="MS Minngs" w:cs="Arial"/>
            <w:b/>
            <w:lang w:eastAsia="ja-JP"/>
          </w:rPr>
          <w:delText>s</w:delText>
        </w:r>
      </w:del>
      <w:ins w:id="140" w:author="IZahumensky" w:date="2015-01-07T16:03:00Z">
        <w:r w:rsidR="00FE2A01">
          <w:rPr>
            <w:rFonts w:eastAsia="MS Minngs" w:cs="Arial"/>
            <w:b/>
            <w:lang w:eastAsia="ja-JP"/>
          </w:rPr>
          <w:t>S</w:t>
        </w:r>
      </w:ins>
      <w:r w:rsidR="00FC5A63" w:rsidRPr="00ED4D63">
        <w:rPr>
          <w:rFonts w:eastAsia="MS Minngs" w:cs="Arial"/>
          <w:b/>
          <w:lang w:eastAsia="ja-JP"/>
        </w:rPr>
        <w:t>ystems</w:t>
      </w:r>
    </w:p>
    <w:p w:rsidR="0022269C" w:rsidRPr="008779C7" w:rsidRDefault="0022269C" w:rsidP="00FE444F">
      <w:pPr>
        <w:pStyle w:val="ECBodyText"/>
        <w:spacing w:before="120"/>
        <w:rPr>
          <w:rFonts w:eastAsia="MS Minngs" w:cs="Arial"/>
          <w:lang w:eastAsia="ja-JP"/>
        </w:rPr>
      </w:pPr>
      <w:r w:rsidRPr="008779C7">
        <w:rPr>
          <w:rFonts w:eastAsia="MS Minngs" w:cs="Arial"/>
          <w:lang w:eastAsia="ja-JP"/>
        </w:rPr>
        <w:t>2.2.3.1</w:t>
      </w:r>
      <w:r w:rsidRPr="008779C7">
        <w:rPr>
          <w:rFonts w:eastAsia="MS Minngs" w:cs="Arial"/>
          <w:lang w:eastAsia="ja-JP"/>
        </w:rPr>
        <w:tab/>
        <w:t>Members shall take into account the “</w:t>
      </w:r>
      <w:r w:rsidRPr="008779C7">
        <w:rPr>
          <w:rFonts w:eastAsia="MS Minngs" w:cs="Arial"/>
          <w:i/>
          <w:lang w:eastAsia="ja-JP"/>
        </w:rPr>
        <w:t>Vision for the global observing system in 2025”</w:t>
      </w:r>
      <w:r w:rsidRPr="008779C7">
        <w:rPr>
          <w:rFonts w:eastAsia="MS Minngs" w:cs="Arial"/>
          <w:b/>
          <w:i/>
          <w:lang w:eastAsia="ja-JP"/>
        </w:rPr>
        <w:t xml:space="preserve"> </w:t>
      </w:r>
      <w:r w:rsidRPr="008779C7">
        <w:rPr>
          <w:rFonts w:eastAsia="MS Minngs" w:cs="Arial"/>
          <w:lang w:eastAsia="ja-JP"/>
        </w:rPr>
        <w:t>when planning the evolution of their observing networks.</w:t>
      </w:r>
    </w:p>
    <w:p w:rsidR="0022269C" w:rsidRPr="008779C7" w:rsidRDefault="0022269C" w:rsidP="00FE444F">
      <w:pPr>
        <w:pStyle w:val="ECBodyText"/>
        <w:spacing w:before="120"/>
        <w:rPr>
          <w:rFonts w:eastAsia="MS Minngs" w:cs="Arial"/>
          <w:sz w:val="20"/>
          <w:lang w:eastAsia="ja-JP"/>
        </w:rPr>
      </w:pPr>
      <w:r w:rsidRPr="008779C7">
        <w:rPr>
          <w:rFonts w:eastAsia="MS Minngs" w:cs="Arial"/>
          <w:sz w:val="20"/>
          <w:lang w:eastAsia="ja-JP"/>
        </w:rPr>
        <w:t xml:space="preserve">Note 1: </w:t>
      </w:r>
      <w:r w:rsidR="000157F6">
        <w:rPr>
          <w:rFonts w:eastAsia="MS Minngs" w:cs="Arial"/>
          <w:sz w:val="20"/>
          <w:lang w:eastAsia="ja-JP"/>
        </w:rPr>
        <w:t>T</w:t>
      </w:r>
      <w:r w:rsidRPr="008779C7">
        <w:rPr>
          <w:rFonts w:eastAsia="MS Minngs" w:cs="Arial"/>
          <w:sz w:val="20"/>
          <w:lang w:eastAsia="ja-JP"/>
        </w:rPr>
        <w:t xml:space="preserve">he </w:t>
      </w:r>
      <w:r w:rsidR="00FC5A63" w:rsidRPr="008779C7">
        <w:rPr>
          <w:rFonts w:eastAsia="MS Minngs" w:cs="Arial"/>
          <w:sz w:val="20"/>
          <w:lang w:eastAsia="ja-JP"/>
        </w:rPr>
        <w:t>“</w:t>
      </w:r>
      <w:r w:rsidRPr="00144788">
        <w:rPr>
          <w:rFonts w:eastAsia="MS Minngs" w:cs="Arial"/>
          <w:i/>
          <w:sz w:val="20"/>
          <w:lang w:eastAsia="ja-JP"/>
        </w:rPr>
        <w:t>Vision for the</w:t>
      </w:r>
      <w:del w:id="141" w:author="IZahumensky" w:date="2014-11-06T15:18:00Z">
        <w:r w:rsidRPr="00144788" w:rsidDel="004444F1">
          <w:rPr>
            <w:rFonts w:eastAsia="MS Minngs" w:cs="Arial"/>
            <w:i/>
            <w:sz w:val="20"/>
            <w:lang w:eastAsia="ja-JP"/>
          </w:rPr>
          <w:delText xml:space="preserve"> </w:delText>
        </w:r>
      </w:del>
      <w:r w:rsidRPr="00144788">
        <w:rPr>
          <w:rFonts w:eastAsia="MS Minngs" w:cs="Arial"/>
          <w:i/>
          <w:sz w:val="20"/>
          <w:lang w:eastAsia="ja-JP"/>
        </w:rPr>
        <w:t xml:space="preserve"> </w:t>
      </w:r>
      <w:r w:rsidR="00FC5A63" w:rsidRPr="00144788">
        <w:rPr>
          <w:rFonts w:eastAsia="MS Minngs" w:cs="Arial"/>
          <w:i/>
          <w:sz w:val="20"/>
          <w:lang w:eastAsia="ja-JP"/>
        </w:rPr>
        <w:t>global observing system in 2025</w:t>
      </w:r>
      <w:r w:rsidR="00FC5A63" w:rsidRPr="008779C7">
        <w:rPr>
          <w:rFonts w:eastAsia="MS Minngs" w:cs="Arial"/>
          <w:sz w:val="20"/>
          <w:lang w:eastAsia="ja-JP"/>
        </w:rPr>
        <w:t xml:space="preserve">” </w:t>
      </w:r>
      <w:r w:rsidRPr="008779C7">
        <w:rPr>
          <w:rFonts w:eastAsia="MS Minngs" w:cs="Arial"/>
          <w:sz w:val="20"/>
          <w:lang w:eastAsia="ja-JP"/>
        </w:rPr>
        <w:t>provides high-level goals to guide the evolution of the WMO integrated global observing systems in the coming decades. The Vision is updated on a multi-year time scale (typically decadal).</w:t>
      </w:r>
    </w:p>
    <w:p w:rsidR="0022269C" w:rsidRPr="00144788" w:rsidRDefault="0022269C" w:rsidP="002A4A59">
      <w:pPr>
        <w:pStyle w:val="ECBodyText"/>
        <w:spacing w:before="120"/>
        <w:jc w:val="left"/>
        <w:rPr>
          <w:rFonts w:eastAsia="MS Minngs" w:cs="Arial"/>
          <w:color w:val="FF0000"/>
          <w:sz w:val="20"/>
          <w:lang w:eastAsia="ja-JP"/>
        </w:rPr>
      </w:pPr>
      <w:r w:rsidRPr="008779C7">
        <w:rPr>
          <w:rFonts w:eastAsia="MS Minngs" w:cs="Arial"/>
          <w:sz w:val="20"/>
          <w:lang w:eastAsia="ja-JP"/>
        </w:rPr>
        <w:lastRenderedPageBreak/>
        <w:t xml:space="preserve">Note 2: The </w:t>
      </w:r>
      <w:r w:rsidR="00FC5A63" w:rsidRPr="008779C7">
        <w:rPr>
          <w:rFonts w:eastAsia="MS Minngs" w:cs="Arial"/>
          <w:sz w:val="20"/>
          <w:lang w:eastAsia="ja-JP"/>
        </w:rPr>
        <w:t>“</w:t>
      </w:r>
      <w:r w:rsidRPr="00144788">
        <w:rPr>
          <w:rFonts w:eastAsia="MS Minngs" w:cs="Arial"/>
          <w:i/>
          <w:sz w:val="20"/>
          <w:lang w:eastAsia="ja-JP"/>
        </w:rPr>
        <w:t xml:space="preserve">Vision for the </w:t>
      </w:r>
      <w:del w:id="142" w:author="IZahumensky" w:date="2014-11-06T15:18:00Z">
        <w:r w:rsidR="00FC5A63" w:rsidRPr="00144788" w:rsidDel="004444F1">
          <w:rPr>
            <w:i/>
          </w:rPr>
          <w:delText xml:space="preserve"> </w:delText>
        </w:r>
      </w:del>
      <w:r w:rsidR="00FC5A63" w:rsidRPr="00144788">
        <w:rPr>
          <w:rFonts w:eastAsia="MS Minngs" w:cs="Arial"/>
          <w:i/>
          <w:sz w:val="20"/>
          <w:lang w:eastAsia="ja-JP"/>
        </w:rPr>
        <w:t>global observing system in 2025</w:t>
      </w:r>
      <w:r w:rsidR="00FC5A63" w:rsidRPr="008779C7">
        <w:rPr>
          <w:rFonts w:eastAsia="MS Minngs" w:cs="Arial"/>
          <w:sz w:val="20"/>
          <w:lang w:eastAsia="ja-JP"/>
        </w:rPr>
        <w:t>”</w:t>
      </w:r>
      <w:r w:rsidRPr="008779C7">
        <w:rPr>
          <w:rFonts w:eastAsia="MS Minngs" w:cs="Arial"/>
          <w:sz w:val="20"/>
          <w:lang w:eastAsia="ja-JP"/>
        </w:rPr>
        <w:t xml:space="preserve"> is available at: </w:t>
      </w:r>
      <w:r w:rsidR="00FC5A63" w:rsidRPr="006E3396">
        <w:rPr>
          <w:rFonts w:eastAsia="MS Minngs" w:cs="Arial"/>
          <w:color w:val="0000FF"/>
          <w:sz w:val="20"/>
          <w:u w:val="single"/>
          <w:lang w:eastAsia="ja-JP"/>
        </w:rPr>
        <w:t>http://www.wmo.int/pages/prog/www/OSY/gos-vision.html</w:t>
      </w:r>
    </w:p>
    <w:p w:rsidR="0022269C" w:rsidRPr="00144788" w:rsidRDefault="0022269C" w:rsidP="00AD6BD6">
      <w:pPr>
        <w:pStyle w:val="ECBodyText"/>
        <w:spacing w:before="120"/>
        <w:rPr>
          <w:rFonts w:eastAsia="MS Minngs" w:cs="Arial"/>
          <w:color w:val="FF0000"/>
          <w:lang w:eastAsia="ja-JP"/>
        </w:rPr>
      </w:pPr>
    </w:p>
    <w:p w:rsidR="0022269C" w:rsidRPr="00FF08E7" w:rsidRDefault="0022269C" w:rsidP="00AD6BD6">
      <w:pPr>
        <w:pStyle w:val="ECBodyText"/>
        <w:spacing w:before="120"/>
        <w:rPr>
          <w:rFonts w:eastAsia="MS Minngs" w:cs="Arial"/>
          <w:b/>
          <w:lang w:eastAsia="ja-JP"/>
        </w:rPr>
      </w:pPr>
      <w:r w:rsidRPr="00FF08E7">
        <w:rPr>
          <w:rFonts w:eastAsia="MS Minngs" w:cs="Arial"/>
          <w:b/>
          <w:lang w:eastAsia="ja-JP"/>
        </w:rPr>
        <w:t>2.2.4</w:t>
      </w:r>
      <w:r w:rsidRPr="00FF08E7">
        <w:rPr>
          <w:rFonts w:eastAsia="MS Minngs" w:cs="Arial"/>
          <w:b/>
          <w:lang w:eastAsia="ja-JP"/>
        </w:rPr>
        <w:tab/>
        <w:t>The Rolling Review of Requirements (RRR) Process</w:t>
      </w:r>
    </w:p>
    <w:p w:rsidR="0022269C" w:rsidRPr="00CF1E27" w:rsidRDefault="0022269C" w:rsidP="002A4A59">
      <w:pPr>
        <w:pStyle w:val="ECBodyText"/>
        <w:spacing w:before="120"/>
        <w:rPr>
          <w:rFonts w:eastAsia="MS Minngs" w:cs="Arial"/>
          <w:lang w:eastAsia="ja-JP"/>
        </w:rPr>
      </w:pPr>
      <w:r>
        <w:rPr>
          <w:rFonts w:eastAsia="MS Minngs" w:cs="Arial"/>
          <w:lang w:eastAsia="ja-JP"/>
        </w:rPr>
        <w:t>2.2.4.1</w:t>
      </w:r>
      <w:r>
        <w:rPr>
          <w:rFonts w:eastAsia="MS Minngs" w:cs="Arial"/>
          <w:lang w:eastAsia="ja-JP"/>
        </w:rPr>
        <w:tab/>
      </w:r>
      <w:r w:rsidRPr="00D15429">
        <w:rPr>
          <w:rFonts w:eastAsia="MS Minngs" w:cs="Arial"/>
          <w:lang w:eastAsia="ja-JP"/>
        </w:rPr>
        <w:t xml:space="preserve">Members, both </w:t>
      </w:r>
      <w:r>
        <w:rPr>
          <w:rFonts w:eastAsia="MS Minngs" w:cs="Arial"/>
          <w:lang w:eastAsia="ja-JP"/>
        </w:rPr>
        <w:t xml:space="preserve">directly </w:t>
      </w:r>
      <w:r w:rsidRPr="00D15429">
        <w:rPr>
          <w:rFonts w:eastAsia="MS Minngs" w:cs="Arial"/>
          <w:lang w:eastAsia="ja-JP"/>
        </w:rPr>
        <w:t xml:space="preserve">and through the participation of their experts in the activities of </w:t>
      </w:r>
      <w:r w:rsidR="00551578">
        <w:rPr>
          <w:rFonts w:eastAsia="MS Minngs" w:cs="Arial"/>
          <w:lang w:eastAsia="ja-JP"/>
        </w:rPr>
        <w:t>r</w:t>
      </w:r>
      <w:r w:rsidRPr="00D15429">
        <w:rPr>
          <w:rFonts w:eastAsia="MS Minngs" w:cs="Arial"/>
          <w:lang w:eastAsia="ja-JP"/>
        </w:rPr>
        <w:t xml:space="preserve">egional </w:t>
      </w:r>
      <w:r w:rsidR="00551578">
        <w:rPr>
          <w:rFonts w:eastAsia="MS Minngs" w:cs="Arial"/>
          <w:lang w:eastAsia="ja-JP"/>
        </w:rPr>
        <w:t>a</w:t>
      </w:r>
      <w:r w:rsidRPr="00D15429">
        <w:rPr>
          <w:rFonts w:eastAsia="MS Minngs" w:cs="Arial"/>
          <w:lang w:eastAsia="ja-JP"/>
        </w:rPr>
        <w:t xml:space="preserve">ssociations and </w:t>
      </w:r>
      <w:r w:rsidR="00551578">
        <w:rPr>
          <w:rFonts w:eastAsia="MS Minngs" w:cs="Arial"/>
          <w:lang w:eastAsia="ja-JP"/>
        </w:rPr>
        <w:t>t</w:t>
      </w:r>
      <w:r w:rsidRPr="00D15429">
        <w:rPr>
          <w:rFonts w:eastAsia="MS Minngs" w:cs="Arial"/>
          <w:lang w:eastAsia="ja-JP"/>
        </w:rPr>
        <w:t xml:space="preserve">echnical </w:t>
      </w:r>
      <w:r w:rsidR="00551578">
        <w:rPr>
          <w:rFonts w:eastAsia="MS Minngs" w:cs="Arial"/>
          <w:lang w:eastAsia="ja-JP"/>
        </w:rPr>
        <w:t>c</w:t>
      </w:r>
      <w:r w:rsidRPr="00D15429">
        <w:rPr>
          <w:rFonts w:eastAsia="MS Minngs" w:cs="Arial"/>
          <w:lang w:eastAsia="ja-JP"/>
        </w:rPr>
        <w:t xml:space="preserve">ommissions, shall contribute to the Rolling </w:t>
      </w:r>
      <w:r w:rsidRPr="00CF1E27">
        <w:rPr>
          <w:rFonts w:eastAsia="MS Minngs" w:cs="Arial"/>
          <w:lang w:eastAsia="ja-JP"/>
        </w:rPr>
        <w:t xml:space="preserve">Review of Requirements (RRR) process and assist the designated Points of Contact (PoCs) for each Application Area in performing their roles in the RRR. </w:t>
      </w:r>
    </w:p>
    <w:p w:rsidR="0022269C" w:rsidRPr="00CC31B9" w:rsidRDefault="0022269C" w:rsidP="002A4A59">
      <w:pPr>
        <w:pStyle w:val="ECBodyText"/>
        <w:spacing w:before="120"/>
        <w:rPr>
          <w:rFonts w:eastAsia="MS Minngs" w:cs="Arial"/>
          <w:sz w:val="20"/>
          <w:lang w:eastAsia="ja-JP"/>
        </w:rPr>
      </w:pPr>
      <w:r w:rsidRPr="00CF1E27">
        <w:rPr>
          <w:rFonts w:eastAsia="MS Minngs" w:cs="Arial"/>
          <w:sz w:val="20"/>
          <w:lang w:eastAsia="ja-JP"/>
        </w:rPr>
        <w:t xml:space="preserve">Note: </w:t>
      </w:r>
      <w:r w:rsidRPr="003B4198">
        <w:rPr>
          <w:rFonts w:eastAsia="MS Minngs" w:cs="Arial"/>
          <w:sz w:val="20"/>
          <w:lang w:eastAsia="ja-JP"/>
        </w:rPr>
        <w:t>Appendix 2.</w:t>
      </w:r>
      <w:r w:rsidR="0084565C">
        <w:rPr>
          <w:rFonts w:eastAsia="MS Minngs" w:cs="Arial"/>
          <w:sz w:val="20"/>
          <w:lang w:eastAsia="ja-JP"/>
        </w:rPr>
        <w:t>3</w:t>
      </w:r>
      <w:r w:rsidRPr="003B4198">
        <w:rPr>
          <w:rFonts w:eastAsia="MS Minngs" w:cs="Arial"/>
          <w:sz w:val="20"/>
          <w:lang w:eastAsia="ja-JP"/>
        </w:rPr>
        <w:t xml:space="preserve"> </w:t>
      </w:r>
      <w:del w:id="143" w:author="IZahumensky" w:date="2014-12-15T15:07:00Z">
        <w:r w:rsidR="00E128C2" w:rsidDel="00377C62">
          <w:rPr>
            <w:rFonts w:eastAsia="MS Minngs" w:cs="Arial"/>
            <w:sz w:val="20"/>
            <w:lang w:eastAsia="ja-JP"/>
          </w:rPr>
          <w:delText xml:space="preserve">to this section </w:delText>
        </w:r>
      </w:del>
      <w:r w:rsidRPr="003B4198">
        <w:rPr>
          <w:rFonts w:eastAsia="MS Minngs" w:cs="Arial"/>
          <w:sz w:val="20"/>
          <w:lang w:eastAsia="ja-JP"/>
        </w:rPr>
        <w:t>provides</w:t>
      </w:r>
      <w:r>
        <w:rPr>
          <w:rFonts w:eastAsia="MS Minngs" w:cs="Arial"/>
          <w:sz w:val="20"/>
          <w:lang w:eastAsia="ja-JP"/>
        </w:rPr>
        <w:t xml:space="preserve"> further details </w:t>
      </w:r>
      <w:r w:rsidRPr="00CF1E27">
        <w:rPr>
          <w:rFonts w:eastAsia="MS Minngs" w:cs="Arial"/>
          <w:sz w:val="20"/>
          <w:lang w:eastAsia="ja-JP"/>
        </w:rPr>
        <w:t>on the RRR process.</w:t>
      </w:r>
    </w:p>
    <w:p w:rsidR="0022269C" w:rsidRDefault="0022269C" w:rsidP="00C53A3A">
      <w:pPr>
        <w:pStyle w:val="ECBodyText"/>
        <w:spacing w:before="120"/>
        <w:rPr>
          <w:rFonts w:eastAsia="MS Minngs" w:cs="Arial"/>
          <w:lang w:eastAsia="ja-JP"/>
        </w:rPr>
      </w:pPr>
    </w:p>
    <w:p w:rsidR="0022269C" w:rsidRPr="00FF08E7" w:rsidRDefault="0022269C" w:rsidP="00C53A3A">
      <w:pPr>
        <w:pStyle w:val="ECBodyText"/>
        <w:spacing w:before="120"/>
        <w:rPr>
          <w:rFonts w:eastAsia="MS Minngs" w:cs="Arial"/>
          <w:b/>
          <w:lang w:eastAsia="ja-JP"/>
        </w:rPr>
      </w:pPr>
      <w:r w:rsidRPr="00FF08E7">
        <w:rPr>
          <w:rFonts w:eastAsia="MS Minngs" w:cs="Arial"/>
          <w:b/>
          <w:lang w:eastAsia="ja-JP"/>
        </w:rPr>
        <w:t>2.2.5</w:t>
      </w:r>
      <w:r w:rsidRPr="00FF08E7">
        <w:rPr>
          <w:rFonts w:eastAsia="MS Minngs" w:cs="Arial"/>
          <w:b/>
          <w:lang w:eastAsia="ja-JP"/>
        </w:rPr>
        <w:tab/>
        <w:t xml:space="preserve">Observation Impact </w:t>
      </w:r>
      <w:del w:id="144" w:author="IZahumensky" w:date="2015-01-07T16:03:00Z">
        <w:r w:rsidRPr="00FF08E7" w:rsidDel="00FE2A01">
          <w:rPr>
            <w:rFonts w:eastAsia="MS Minngs" w:cs="Arial"/>
            <w:b/>
            <w:lang w:eastAsia="ja-JP"/>
          </w:rPr>
          <w:delText>s</w:delText>
        </w:r>
      </w:del>
      <w:ins w:id="145" w:author="IZahumensky" w:date="2015-01-07T16:03:00Z">
        <w:r w:rsidR="00FE2A01">
          <w:rPr>
            <w:rFonts w:eastAsia="MS Minngs" w:cs="Arial"/>
            <w:b/>
            <w:lang w:eastAsia="ja-JP"/>
          </w:rPr>
          <w:t>S</w:t>
        </w:r>
      </w:ins>
      <w:r w:rsidRPr="00FF08E7">
        <w:rPr>
          <w:rFonts w:eastAsia="MS Minngs" w:cs="Arial"/>
          <w:b/>
          <w:lang w:eastAsia="ja-JP"/>
        </w:rPr>
        <w:t>tudies</w:t>
      </w:r>
    </w:p>
    <w:p w:rsidR="0022269C" w:rsidRPr="00D15429" w:rsidRDefault="0022269C" w:rsidP="00C53A3A">
      <w:pPr>
        <w:pStyle w:val="ECBodyText"/>
        <w:spacing w:before="120"/>
        <w:rPr>
          <w:rFonts w:eastAsia="MS Minngs" w:cs="Arial"/>
          <w:lang w:eastAsia="ja-JP"/>
        </w:rPr>
      </w:pPr>
      <w:r>
        <w:rPr>
          <w:rFonts w:eastAsia="MS Minngs" w:cs="Arial"/>
          <w:lang w:eastAsia="ja-JP"/>
        </w:rPr>
        <w:t xml:space="preserve">2.2.5.1 </w:t>
      </w:r>
      <w:r>
        <w:rPr>
          <w:rFonts w:eastAsia="MS Minngs" w:cs="Arial"/>
          <w:lang w:eastAsia="ja-JP"/>
        </w:rPr>
        <w:tab/>
      </w:r>
      <w:r w:rsidRPr="00D15429">
        <w:rPr>
          <w:rFonts w:eastAsia="MS Minngs" w:cs="Arial"/>
          <w:lang w:eastAsia="ja-JP"/>
        </w:rPr>
        <w:t xml:space="preserve">Members, or groups of </w:t>
      </w:r>
      <w:r>
        <w:rPr>
          <w:rFonts w:eastAsia="MS Minngs" w:cs="Arial"/>
          <w:lang w:eastAsia="ja-JP"/>
        </w:rPr>
        <w:t>M</w:t>
      </w:r>
      <w:r w:rsidRPr="00D15429">
        <w:rPr>
          <w:rFonts w:eastAsia="MS Minngs" w:cs="Arial"/>
          <w:lang w:eastAsia="ja-JP"/>
        </w:rPr>
        <w:t xml:space="preserve">embers within regions, should conduct </w:t>
      </w:r>
      <w:r>
        <w:rPr>
          <w:rFonts w:eastAsia="MS Minngs" w:cs="Arial"/>
          <w:lang w:eastAsia="ja-JP"/>
        </w:rPr>
        <w:t xml:space="preserve">and/or participate in observation </w:t>
      </w:r>
      <w:r w:rsidRPr="00D15429">
        <w:rPr>
          <w:rFonts w:eastAsia="MS Minngs" w:cs="Arial"/>
          <w:lang w:eastAsia="ja-JP"/>
        </w:rPr>
        <w:t>impact studies and related scientific evaluations to address WIGOS network design questions.</w:t>
      </w:r>
    </w:p>
    <w:p w:rsidR="0022269C" w:rsidRPr="00D15429" w:rsidRDefault="0022269C" w:rsidP="00C53A3A">
      <w:pPr>
        <w:pStyle w:val="ECBodyText"/>
        <w:spacing w:before="120"/>
        <w:rPr>
          <w:rFonts w:eastAsia="MS Minngs" w:cs="Arial"/>
          <w:lang w:eastAsia="ja-JP"/>
        </w:rPr>
      </w:pPr>
      <w:r w:rsidRPr="00D15429">
        <w:rPr>
          <w:rFonts w:eastAsia="MS Minngs" w:cs="Arial"/>
          <w:lang w:eastAsia="ja-JP"/>
        </w:rPr>
        <w:t>2</w:t>
      </w:r>
      <w:r>
        <w:rPr>
          <w:rFonts w:eastAsia="MS Minngs" w:cs="Arial"/>
          <w:lang w:eastAsia="ja-JP"/>
        </w:rPr>
        <w:t>.2.5.2</w:t>
      </w:r>
      <w:r w:rsidRPr="00D15429">
        <w:rPr>
          <w:rFonts w:eastAsia="MS Minngs" w:cs="Arial"/>
          <w:lang w:eastAsia="ja-JP"/>
        </w:rPr>
        <w:tab/>
        <w:t xml:space="preserve">Members should </w:t>
      </w:r>
      <w:r>
        <w:rPr>
          <w:rFonts w:eastAsia="MS Minngs" w:cs="Arial"/>
          <w:lang w:eastAsia="ja-JP"/>
        </w:rPr>
        <w:t>provide expertise</w:t>
      </w:r>
      <w:r w:rsidRPr="00D15429">
        <w:rPr>
          <w:rFonts w:eastAsia="MS Minngs" w:cs="Arial"/>
          <w:lang w:eastAsia="ja-JP"/>
        </w:rPr>
        <w:t xml:space="preserve"> for synthesizing the results of impact studies and making recommendations on the best mix of observing systems to address the gaps identified by the RRR process.</w:t>
      </w:r>
    </w:p>
    <w:p w:rsidR="0022269C" w:rsidRDefault="0022269C" w:rsidP="00AD6BD6">
      <w:pPr>
        <w:pStyle w:val="ECBodyText"/>
        <w:spacing w:before="120"/>
        <w:rPr>
          <w:rFonts w:eastAsia="MS Minngs" w:cs="Arial"/>
          <w:sz w:val="20"/>
          <w:lang w:eastAsia="ja-JP"/>
        </w:rPr>
      </w:pPr>
      <w:r w:rsidRPr="00D15429">
        <w:rPr>
          <w:rFonts w:eastAsia="MS Minngs" w:cs="Arial"/>
          <w:sz w:val="20"/>
          <w:lang w:eastAsia="ja-JP"/>
        </w:rPr>
        <w:t>Note: Impact studies using Observing System Experiments (OSEs), Observing System Simulation Experiments (OSSEs), Forecast Sensitivity to Observations (</w:t>
      </w:r>
      <w:proofErr w:type="spellStart"/>
      <w:r w:rsidRPr="00D15429">
        <w:rPr>
          <w:rFonts w:eastAsia="MS Minngs" w:cs="Arial"/>
          <w:sz w:val="20"/>
          <w:lang w:eastAsia="ja-JP"/>
        </w:rPr>
        <w:t>FSO</w:t>
      </w:r>
      <w:proofErr w:type="spellEnd"/>
      <w:r w:rsidRPr="00D15429">
        <w:rPr>
          <w:rFonts w:eastAsia="MS Minngs" w:cs="Arial"/>
          <w:sz w:val="20"/>
          <w:lang w:eastAsia="ja-JP"/>
        </w:rPr>
        <w:t>) studies and other assessment tools are used to assess the impact of the various observing systems on Numerical Weather Prediction model analyses and predictions, hence their value and relative priority for addition or retention for the</w:t>
      </w:r>
      <w:r w:rsidR="00FC5A63">
        <w:rPr>
          <w:rFonts w:eastAsia="MS Minngs" w:cs="Arial"/>
          <w:sz w:val="20"/>
          <w:lang w:eastAsia="ja-JP"/>
        </w:rPr>
        <w:t>se</w:t>
      </w:r>
      <w:r w:rsidRPr="00D15429">
        <w:rPr>
          <w:rFonts w:eastAsia="MS Minngs" w:cs="Arial"/>
          <w:sz w:val="20"/>
          <w:lang w:eastAsia="ja-JP"/>
        </w:rPr>
        <w:t xml:space="preserve"> Application Areas.</w:t>
      </w:r>
    </w:p>
    <w:p w:rsidR="0022269C" w:rsidRDefault="0022269C" w:rsidP="00AD6BD6">
      <w:pPr>
        <w:pStyle w:val="ECBodyText"/>
        <w:spacing w:before="120"/>
        <w:rPr>
          <w:rFonts w:eastAsia="MS Minngs" w:cs="Arial"/>
          <w:sz w:val="20"/>
          <w:lang w:eastAsia="ja-JP"/>
        </w:rPr>
      </w:pPr>
    </w:p>
    <w:p w:rsidR="0022269C" w:rsidRPr="00ED4D63" w:rsidRDefault="0022269C" w:rsidP="00AD6BD6">
      <w:pPr>
        <w:pStyle w:val="ECBodyText"/>
        <w:spacing w:before="120"/>
        <w:rPr>
          <w:rFonts w:eastAsia="MS Minngs" w:cs="Arial"/>
          <w:b/>
          <w:lang w:eastAsia="ja-JP"/>
        </w:rPr>
      </w:pPr>
      <w:r w:rsidRPr="00ED4D63">
        <w:rPr>
          <w:rFonts w:eastAsia="MS Minngs" w:cs="Arial"/>
          <w:b/>
          <w:lang w:eastAsia="ja-JP"/>
        </w:rPr>
        <w:t>2.2.6</w:t>
      </w:r>
      <w:r w:rsidRPr="00ED4D63">
        <w:rPr>
          <w:rFonts w:eastAsia="MS Minngs" w:cs="Arial"/>
          <w:b/>
          <w:lang w:eastAsia="ja-JP"/>
        </w:rPr>
        <w:tab/>
        <w:t xml:space="preserve">Evolution of WIGOS </w:t>
      </w:r>
      <w:del w:id="146" w:author="IZahumensky" w:date="2015-01-07T16:04:00Z">
        <w:r w:rsidRPr="00ED4D63" w:rsidDel="00FE2A01">
          <w:rPr>
            <w:rFonts w:eastAsia="MS Minngs" w:cs="Arial"/>
            <w:b/>
            <w:lang w:eastAsia="ja-JP"/>
          </w:rPr>
          <w:delText>o</w:delText>
        </w:r>
      </w:del>
      <w:ins w:id="147" w:author="IZahumensky" w:date="2015-01-07T16:04:00Z">
        <w:r w:rsidR="00FE2A01">
          <w:rPr>
            <w:rFonts w:eastAsia="MS Minngs" w:cs="Arial"/>
            <w:b/>
            <w:lang w:eastAsia="ja-JP"/>
          </w:rPr>
          <w:t>O</w:t>
        </w:r>
      </w:ins>
      <w:r w:rsidRPr="00ED4D63">
        <w:rPr>
          <w:rFonts w:eastAsia="MS Minngs" w:cs="Arial"/>
          <w:b/>
          <w:lang w:eastAsia="ja-JP"/>
        </w:rPr>
        <w:t xml:space="preserve">bserving </w:t>
      </w:r>
      <w:del w:id="148" w:author="IZahumensky" w:date="2015-01-07T16:04:00Z">
        <w:r w:rsidRPr="00ED4D63" w:rsidDel="00FE2A01">
          <w:rPr>
            <w:rFonts w:eastAsia="MS Minngs" w:cs="Arial"/>
            <w:b/>
            <w:lang w:eastAsia="ja-JP"/>
          </w:rPr>
          <w:delText>s</w:delText>
        </w:r>
      </w:del>
      <w:ins w:id="149" w:author="IZahumensky" w:date="2015-01-07T16:04:00Z">
        <w:r w:rsidR="00FE2A01">
          <w:rPr>
            <w:rFonts w:eastAsia="MS Minngs" w:cs="Arial"/>
            <w:b/>
            <w:lang w:eastAsia="ja-JP"/>
          </w:rPr>
          <w:t>S</w:t>
        </w:r>
      </w:ins>
      <w:r w:rsidRPr="00ED4D63">
        <w:rPr>
          <w:rFonts w:eastAsia="MS Minngs" w:cs="Arial"/>
          <w:b/>
          <w:lang w:eastAsia="ja-JP"/>
        </w:rPr>
        <w:t>ystems</w:t>
      </w:r>
    </w:p>
    <w:p w:rsidR="0022269C" w:rsidRPr="008779C7" w:rsidRDefault="0022269C" w:rsidP="00AD6BD6">
      <w:pPr>
        <w:pStyle w:val="ECBodyText"/>
        <w:spacing w:before="120"/>
        <w:rPr>
          <w:rFonts w:eastAsia="MS Minngs" w:cs="Arial"/>
          <w:lang w:eastAsia="ja-JP"/>
        </w:rPr>
      </w:pPr>
      <w:r w:rsidRPr="008779C7">
        <w:rPr>
          <w:rFonts w:eastAsia="MS Minngs" w:cs="Arial"/>
          <w:lang w:eastAsia="ja-JP"/>
        </w:rPr>
        <w:t xml:space="preserve">2.2.6.1 </w:t>
      </w:r>
      <w:r w:rsidRPr="008779C7">
        <w:rPr>
          <w:rFonts w:eastAsia="MS Minngs" w:cs="Arial"/>
          <w:lang w:eastAsia="ja-JP"/>
        </w:rPr>
        <w:tab/>
        <w:t xml:space="preserve">Members should follow the plans published by WMO for evolution of WIGOS </w:t>
      </w:r>
      <w:r w:rsidR="00FC5A63" w:rsidRPr="008A4C58">
        <w:rPr>
          <w:rFonts w:eastAsia="MS Minngs" w:cs="Arial"/>
          <w:lang w:eastAsia="ja-JP"/>
        </w:rPr>
        <w:t xml:space="preserve">component </w:t>
      </w:r>
      <w:r w:rsidRPr="008A4C58">
        <w:rPr>
          <w:rFonts w:eastAsia="MS Minngs" w:cs="Arial"/>
          <w:lang w:eastAsia="ja-JP"/>
        </w:rPr>
        <w:t>o</w:t>
      </w:r>
      <w:r w:rsidRPr="008779C7">
        <w:rPr>
          <w:rFonts w:eastAsia="MS Minngs" w:cs="Arial"/>
          <w:lang w:eastAsia="ja-JP"/>
        </w:rPr>
        <w:t>bserving systems when planning and managing their WIGOS observing systems.</w:t>
      </w:r>
    </w:p>
    <w:p w:rsidR="0022269C" w:rsidRPr="008779C7" w:rsidRDefault="0022269C" w:rsidP="00AD6BD6">
      <w:pPr>
        <w:pStyle w:val="ECBodyText"/>
        <w:spacing w:before="120"/>
        <w:rPr>
          <w:rFonts w:eastAsia="MS Minngs" w:cs="Arial"/>
          <w:sz w:val="20"/>
          <w:lang w:eastAsia="ja-JP"/>
        </w:rPr>
      </w:pPr>
      <w:r w:rsidRPr="008779C7">
        <w:rPr>
          <w:rFonts w:eastAsia="MS Minngs" w:cs="Arial"/>
          <w:sz w:val="20"/>
          <w:lang w:eastAsia="ja-JP"/>
        </w:rPr>
        <w:t xml:space="preserve">Note1: The planning and coordination of the evolution of WIGOS </w:t>
      </w:r>
      <w:r w:rsidR="00FC5A63" w:rsidRPr="008779C7">
        <w:rPr>
          <w:rFonts w:eastAsia="MS Minngs" w:cs="Arial"/>
          <w:sz w:val="20"/>
          <w:lang w:eastAsia="ja-JP"/>
        </w:rPr>
        <w:t xml:space="preserve">observing systems </w:t>
      </w:r>
      <w:r w:rsidRPr="008779C7">
        <w:rPr>
          <w:rFonts w:eastAsia="MS Minngs" w:cs="Arial"/>
          <w:sz w:val="20"/>
          <w:lang w:eastAsia="ja-JP"/>
        </w:rPr>
        <w:t xml:space="preserve">is steered by the Executive Council and undertaken by Members individually and through </w:t>
      </w:r>
      <w:r w:rsidR="000157F6">
        <w:rPr>
          <w:rFonts w:eastAsia="MS Minngs" w:cs="Arial"/>
          <w:sz w:val="20"/>
          <w:lang w:eastAsia="ja-JP"/>
        </w:rPr>
        <w:t>r</w:t>
      </w:r>
      <w:r w:rsidR="000157F6" w:rsidRPr="008779C7">
        <w:rPr>
          <w:rFonts w:eastAsia="MS Minngs" w:cs="Arial"/>
          <w:sz w:val="20"/>
          <w:lang w:eastAsia="ja-JP"/>
        </w:rPr>
        <w:t xml:space="preserve">egional </w:t>
      </w:r>
      <w:r w:rsidR="000157F6">
        <w:rPr>
          <w:rFonts w:eastAsia="MS Minngs" w:cs="Arial"/>
          <w:sz w:val="20"/>
          <w:lang w:eastAsia="ja-JP"/>
        </w:rPr>
        <w:t>a</w:t>
      </w:r>
      <w:r w:rsidR="000157F6" w:rsidRPr="008779C7">
        <w:rPr>
          <w:rFonts w:eastAsia="MS Minngs" w:cs="Arial"/>
          <w:sz w:val="20"/>
          <w:lang w:eastAsia="ja-JP"/>
        </w:rPr>
        <w:t xml:space="preserve">ssociations, </w:t>
      </w:r>
      <w:r w:rsidR="000157F6">
        <w:rPr>
          <w:rFonts w:eastAsia="MS Minngs" w:cs="Arial"/>
          <w:sz w:val="20"/>
          <w:lang w:eastAsia="ja-JP"/>
        </w:rPr>
        <w:t>t</w:t>
      </w:r>
      <w:r w:rsidR="000157F6" w:rsidRPr="008779C7">
        <w:rPr>
          <w:rFonts w:eastAsia="MS Minngs" w:cs="Arial"/>
          <w:sz w:val="20"/>
          <w:lang w:eastAsia="ja-JP"/>
        </w:rPr>
        <w:t xml:space="preserve">echnical </w:t>
      </w:r>
      <w:r w:rsidR="000157F6">
        <w:rPr>
          <w:rFonts w:eastAsia="MS Minngs" w:cs="Arial"/>
          <w:sz w:val="20"/>
          <w:lang w:eastAsia="ja-JP"/>
        </w:rPr>
        <w:t>c</w:t>
      </w:r>
      <w:r w:rsidR="000157F6" w:rsidRPr="008779C7">
        <w:rPr>
          <w:rFonts w:eastAsia="MS Minngs" w:cs="Arial"/>
          <w:sz w:val="20"/>
          <w:lang w:eastAsia="ja-JP"/>
        </w:rPr>
        <w:t xml:space="preserve">ommissions </w:t>
      </w:r>
      <w:r w:rsidRPr="008779C7">
        <w:rPr>
          <w:rFonts w:eastAsia="MS Minngs" w:cs="Arial"/>
          <w:sz w:val="20"/>
          <w:lang w:eastAsia="ja-JP"/>
        </w:rPr>
        <w:t>and relevant steering bodies of WMO co-sponsored observing systems.</w:t>
      </w:r>
    </w:p>
    <w:p w:rsidR="0022269C" w:rsidRPr="008779C7" w:rsidRDefault="0022269C" w:rsidP="00AD6BD6">
      <w:pPr>
        <w:pStyle w:val="ECBodyText"/>
        <w:spacing w:before="120"/>
        <w:rPr>
          <w:rFonts w:eastAsia="MS Minngs" w:cs="Arial"/>
          <w:sz w:val="20"/>
          <w:lang w:eastAsia="ja-JP"/>
        </w:rPr>
      </w:pPr>
      <w:r w:rsidRPr="008779C7">
        <w:rPr>
          <w:rFonts w:eastAsia="MS Minngs" w:cs="Arial"/>
          <w:sz w:val="20"/>
          <w:lang w:eastAsia="ja-JP"/>
        </w:rPr>
        <w:t xml:space="preserve">Note 2: The </w:t>
      </w:r>
      <w:r w:rsidR="00F37129" w:rsidRPr="008779C7">
        <w:rPr>
          <w:rFonts w:eastAsia="MS Minngs" w:cs="Arial"/>
          <w:sz w:val="20"/>
          <w:lang w:eastAsia="ja-JP"/>
        </w:rPr>
        <w:t xml:space="preserve">current </w:t>
      </w:r>
      <w:r w:rsidRPr="008779C7">
        <w:rPr>
          <w:rFonts w:eastAsia="MS Minngs" w:cs="Arial"/>
          <w:sz w:val="20"/>
          <w:lang w:eastAsia="ja-JP"/>
        </w:rPr>
        <w:t>WMO plan for the evolution of WIGOS</w:t>
      </w:r>
      <w:r w:rsidR="00FD7E18" w:rsidRPr="008779C7">
        <w:rPr>
          <w:rFonts w:eastAsia="MS Minngs" w:cs="Arial"/>
          <w:sz w:val="20"/>
          <w:lang w:eastAsia="ja-JP"/>
        </w:rPr>
        <w:t xml:space="preserve"> observing systems</w:t>
      </w:r>
      <w:r w:rsidR="00F37129" w:rsidRPr="008779C7">
        <w:rPr>
          <w:rFonts w:eastAsia="MS Minngs" w:cs="Arial"/>
          <w:sz w:val="20"/>
          <w:lang w:eastAsia="ja-JP"/>
        </w:rPr>
        <w:t xml:space="preserve"> was published as the "</w:t>
      </w:r>
      <w:r w:rsidR="00F37129" w:rsidRPr="00144788">
        <w:rPr>
          <w:rFonts w:eastAsia="MS Minngs" w:cs="Arial"/>
          <w:i/>
          <w:sz w:val="20"/>
          <w:lang w:eastAsia="ja-JP"/>
        </w:rPr>
        <w:t>Implementation Plan for the Evolution of Global Observing Systems (EGOS-IP)</w:t>
      </w:r>
      <w:r w:rsidR="00F37129" w:rsidRPr="008779C7">
        <w:rPr>
          <w:rFonts w:eastAsia="MS Minngs" w:cs="Arial"/>
          <w:sz w:val="20"/>
          <w:lang w:eastAsia="ja-JP"/>
        </w:rPr>
        <w:t>" (WIGOS Technical Report No. 2013-4).</w:t>
      </w:r>
      <w:r w:rsidRPr="008779C7">
        <w:rPr>
          <w:rFonts w:eastAsia="MS Minngs" w:cs="Arial"/>
          <w:sz w:val="20"/>
          <w:lang w:eastAsia="ja-JP"/>
        </w:rPr>
        <w:t xml:space="preserve"> </w:t>
      </w:r>
      <w:r w:rsidR="00F37129" w:rsidRPr="008779C7">
        <w:rPr>
          <w:rFonts w:eastAsia="MS Minngs" w:cs="Arial"/>
          <w:sz w:val="20"/>
          <w:lang w:eastAsia="ja-JP"/>
        </w:rPr>
        <w:t xml:space="preserve">It </w:t>
      </w:r>
      <w:r w:rsidRPr="008779C7">
        <w:rPr>
          <w:rFonts w:eastAsia="MS Minngs" w:cs="Arial"/>
          <w:sz w:val="20"/>
          <w:lang w:eastAsia="ja-JP"/>
        </w:rPr>
        <w:t>contain</w:t>
      </w:r>
      <w:r w:rsidR="00F37129" w:rsidRPr="008779C7">
        <w:rPr>
          <w:rFonts w:eastAsia="MS Minngs" w:cs="Arial"/>
          <w:sz w:val="20"/>
          <w:lang w:eastAsia="ja-JP"/>
        </w:rPr>
        <w:t>s</w:t>
      </w:r>
      <w:r w:rsidRPr="008779C7">
        <w:rPr>
          <w:rFonts w:eastAsia="MS Minngs" w:cs="Arial"/>
          <w:sz w:val="20"/>
          <w:lang w:eastAsia="ja-JP"/>
        </w:rPr>
        <w:t xml:space="preserve"> guidelines and recommended actions to be undertaken by Members, </w:t>
      </w:r>
      <w:r w:rsidR="000157F6">
        <w:rPr>
          <w:rFonts w:eastAsia="MS Minngs" w:cs="Arial"/>
          <w:sz w:val="20"/>
          <w:lang w:eastAsia="ja-JP"/>
        </w:rPr>
        <w:t>t</w:t>
      </w:r>
      <w:r w:rsidRPr="008779C7">
        <w:rPr>
          <w:rFonts w:eastAsia="MS Minngs" w:cs="Arial"/>
          <w:sz w:val="20"/>
          <w:lang w:eastAsia="ja-JP"/>
        </w:rPr>
        <w:t xml:space="preserve">echnical </w:t>
      </w:r>
      <w:r w:rsidR="000157F6">
        <w:rPr>
          <w:rFonts w:eastAsia="MS Minngs" w:cs="Arial"/>
          <w:sz w:val="20"/>
          <w:lang w:eastAsia="ja-JP"/>
        </w:rPr>
        <w:t>c</w:t>
      </w:r>
      <w:r w:rsidRPr="008779C7">
        <w:rPr>
          <w:rFonts w:eastAsia="MS Minngs" w:cs="Arial"/>
          <w:sz w:val="20"/>
          <w:lang w:eastAsia="ja-JP"/>
        </w:rPr>
        <w:t xml:space="preserve">ommissions, </w:t>
      </w:r>
      <w:r w:rsidR="000157F6">
        <w:rPr>
          <w:rFonts w:eastAsia="MS Minngs" w:cs="Arial"/>
          <w:sz w:val="20"/>
          <w:lang w:eastAsia="ja-JP"/>
        </w:rPr>
        <w:t>r</w:t>
      </w:r>
      <w:r w:rsidRPr="008779C7">
        <w:rPr>
          <w:rFonts w:eastAsia="MS Minngs" w:cs="Arial"/>
          <w:sz w:val="20"/>
          <w:lang w:eastAsia="ja-JP"/>
        </w:rPr>
        <w:t xml:space="preserve">egional </w:t>
      </w:r>
      <w:r w:rsidR="000157F6">
        <w:rPr>
          <w:rFonts w:eastAsia="MS Minngs" w:cs="Arial"/>
          <w:sz w:val="20"/>
          <w:lang w:eastAsia="ja-JP"/>
        </w:rPr>
        <w:t>a</w:t>
      </w:r>
      <w:r w:rsidRPr="008779C7">
        <w:rPr>
          <w:rFonts w:eastAsia="MS Minngs" w:cs="Arial"/>
          <w:sz w:val="20"/>
          <w:lang w:eastAsia="ja-JP"/>
        </w:rPr>
        <w:t xml:space="preserve">ssociations, and satellite operators and other relevant parties in order to stimulate cost-effective evolution of the WMO observing systems to address in an integrated way the requirements of WMO </w:t>
      </w:r>
      <w:r w:rsidR="000157F6">
        <w:rPr>
          <w:rFonts w:eastAsia="MS Minngs" w:cs="Arial"/>
          <w:sz w:val="20"/>
          <w:lang w:eastAsia="ja-JP"/>
        </w:rPr>
        <w:t>P</w:t>
      </w:r>
      <w:r w:rsidRPr="008779C7">
        <w:rPr>
          <w:rFonts w:eastAsia="MS Minngs" w:cs="Arial"/>
          <w:sz w:val="20"/>
          <w:lang w:eastAsia="ja-JP"/>
        </w:rPr>
        <w:t xml:space="preserve">rogrammes and co-sponsored </w:t>
      </w:r>
      <w:r w:rsidR="000157F6">
        <w:rPr>
          <w:rFonts w:eastAsia="MS Minngs" w:cs="Arial"/>
          <w:sz w:val="20"/>
          <w:lang w:eastAsia="ja-JP"/>
        </w:rPr>
        <w:t>p</w:t>
      </w:r>
      <w:r w:rsidRPr="008779C7">
        <w:rPr>
          <w:rFonts w:eastAsia="MS Minngs" w:cs="Arial"/>
          <w:sz w:val="20"/>
          <w:lang w:eastAsia="ja-JP"/>
        </w:rPr>
        <w:t>rogrammes.</w:t>
      </w:r>
    </w:p>
    <w:p w:rsidR="0022269C" w:rsidRPr="00D15429" w:rsidRDefault="0022269C" w:rsidP="00AD6BD6">
      <w:pPr>
        <w:pStyle w:val="ECBodyText"/>
        <w:spacing w:before="120"/>
        <w:rPr>
          <w:rFonts w:eastAsia="MS Minngs" w:cs="Arial"/>
          <w:sz w:val="20"/>
          <w:lang w:eastAsia="ja-JP"/>
        </w:rPr>
      </w:pPr>
      <w:r w:rsidRPr="008779C7">
        <w:rPr>
          <w:rFonts w:eastAsia="MS Minngs" w:cs="Arial"/>
          <w:sz w:val="20"/>
          <w:lang w:eastAsia="ja-JP"/>
        </w:rPr>
        <w:t xml:space="preserve">Note 3: The WMO plan for the evolution of WIGOS </w:t>
      </w:r>
      <w:r w:rsidR="00FC5A63" w:rsidRPr="008779C7">
        <w:rPr>
          <w:rFonts w:eastAsia="MS Minngs" w:cs="Arial"/>
          <w:sz w:val="20"/>
          <w:lang w:eastAsia="ja-JP"/>
        </w:rPr>
        <w:t xml:space="preserve">observing systems </w:t>
      </w:r>
      <w:r w:rsidRPr="008779C7">
        <w:rPr>
          <w:rFonts w:eastAsia="MS Minngs" w:cs="Arial"/>
          <w:sz w:val="20"/>
          <w:lang w:eastAsia="ja-JP"/>
        </w:rPr>
        <w:t>is regularly updated and new versions are published on a multi-year time scale (typically decadal), taking into account the Vision for the WIGOS</w:t>
      </w:r>
      <w:r w:rsidR="00FC5A63" w:rsidRPr="008779C7">
        <w:rPr>
          <w:rFonts w:eastAsia="MS Minngs" w:cs="Arial"/>
          <w:sz w:val="20"/>
          <w:lang w:eastAsia="ja-JP"/>
        </w:rPr>
        <w:t xml:space="preserve"> observing systems</w:t>
      </w:r>
      <w:r w:rsidRPr="008779C7">
        <w:rPr>
          <w:rFonts w:eastAsia="MS Minngs" w:cs="Arial"/>
          <w:sz w:val="20"/>
          <w:lang w:eastAsia="ja-JP"/>
        </w:rPr>
        <w:t xml:space="preserve">, and the advice of </w:t>
      </w:r>
      <w:r w:rsidR="000157F6">
        <w:rPr>
          <w:rFonts w:eastAsia="MS Minngs" w:cs="Arial"/>
          <w:sz w:val="20"/>
          <w:lang w:eastAsia="ja-JP"/>
        </w:rPr>
        <w:t>t</w:t>
      </w:r>
      <w:r w:rsidRPr="008779C7">
        <w:rPr>
          <w:rFonts w:eastAsia="MS Minngs" w:cs="Arial"/>
          <w:sz w:val="20"/>
          <w:lang w:eastAsia="ja-JP"/>
        </w:rPr>
        <w:t xml:space="preserve">echnical </w:t>
      </w:r>
      <w:r w:rsidR="000157F6">
        <w:rPr>
          <w:rFonts w:eastAsia="MS Minngs" w:cs="Arial"/>
          <w:sz w:val="20"/>
          <w:lang w:eastAsia="ja-JP"/>
        </w:rPr>
        <w:t>c</w:t>
      </w:r>
      <w:r w:rsidRPr="008779C7">
        <w:rPr>
          <w:rFonts w:eastAsia="MS Minngs" w:cs="Arial"/>
          <w:sz w:val="20"/>
          <w:lang w:eastAsia="ja-JP"/>
        </w:rPr>
        <w:t xml:space="preserve">ommissions and </w:t>
      </w:r>
      <w:r w:rsidR="000157F6">
        <w:rPr>
          <w:rFonts w:eastAsia="MS Minngs" w:cs="Arial"/>
          <w:sz w:val="20"/>
          <w:lang w:eastAsia="ja-JP"/>
        </w:rPr>
        <w:t>r</w:t>
      </w:r>
      <w:r w:rsidRPr="008779C7">
        <w:rPr>
          <w:rFonts w:eastAsia="MS Minngs" w:cs="Arial"/>
          <w:sz w:val="20"/>
          <w:lang w:eastAsia="ja-JP"/>
        </w:rPr>
        <w:t xml:space="preserve">egional </w:t>
      </w:r>
      <w:r w:rsidR="000157F6">
        <w:rPr>
          <w:rFonts w:eastAsia="MS Minngs" w:cs="Arial"/>
          <w:sz w:val="20"/>
          <w:lang w:eastAsia="ja-JP"/>
        </w:rPr>
        <w:t>a</w:t>
      </w:r>
      <w:r w:rsidRPr="008779C7">
        <w:rPr>
          <w:rFonts w:eastAsia="MS Minngs" w:cs="Arial"/>
          <w:sz w:val="20"/>
          <w:lang w:eastAsia="ja-JP"/>
        </w:rPr>
        <w:t>ssociations, concerned and relevant WMO co-sponsored observing systems, and international experts in all application areas.</w:t>
      </w:r>
      <w:r w:rsidRPr="00D15429">
        <w:rPr>
          <w:rFonts w:eastAsia="MS Minngs" w:cs="Arial"/>
          <w:sz w:val="20"/>
          <w:lang w:eastAsia="ja-JP"/>
        </w:rPr>
        <w:t xml:space="preserve"> </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2.2.3.</w:t>
      </w:r>
      <w:r>
        <w:rPr>
          <w:rFonts w:eastAsia="MS Minngs" w:cs="Arial"/>
          <w:lang w:eastAsia="ja-JP"/>
        </w:rPr>
        <w:t>6</w:t>
      </w:r>
      <w:r w:rsidRPr="00D15429">
        <w:rPr>
          <w:rFonts w:eastAsia="MS Minngs" w:cs="Arial"/>
          <w:lang w:eastAsia="ja-JP"/>
        </w:rPr>
        <w:t>.2</w:t>
      </w:r>
      <w:r w:rsidRPr="00D15429">
        <w:rPr>
          <w:rFonts w:eastAsia="MS Minngs" w:cs="Arial"/>
          <w:lang w:eastAsia="ja-JP"/>
        </w:rPr>
        <w:tab/>
        <w:t xml:space="preserve">Members shall coordinate </w:t>
      </w:r>
      <w:r>
        <w:rPr>
          <w:rFonts w:eastAsia="MS Minngs" w:cs="Arial"/>
          <w:lang w:eastAsia="ja-JP"/>
        </w:rPr>
        <w:t>the activities</w:t>
      </w:r>
      <w:r w:rsidRPr="00D15429">
        <w:rPr>
          <w:rFonts w:eastAsia="MS Minngs" w:cs="Arial"/>
          <w:lang w:eastAsia="ja-JP"/>
        </w:rPr>
        <w:t xml:space="preserve"> </w:t>
      </w:r>
      <w:r>
        <w:rPr>
          <w:rFonts w:eastAsia="MS Minngs" w:cs="Arial"/>
          <w:lang w:eastAsia="ja-JP"/>
        </w:rPr>
        <w:t xml:space="preserve">by agencies within their country including the </w:t>
      </w:r>
      <w:r w:rsidR="00AF1BDB">
        <w:t>National Meteorological and Hydrological Services (</w:t>
      </w:r>
      <w:r>
        <w:rPr>
          <w:rFonts w:eastAsia="MS Minngs" w:cs="Arial"/>
          <w:lang w:eastAsia="ja-JP"/>
        </w:rPr>
        <w:t>NMHS</w:t>
      </w:r>
      <w:r w:rsidR="00AF1BDB">
        <w:rPr>
          <w:rFonts w:eastAsia="MS Minngs" w:cs="Arial"/>
          <w:lang w:eastAsia="ja-JP"/>
        </w:rPr>
        <w:t>s)</w:t>
      </w:r>
      <w:r>
        <w:rPr>
          <w:rFonts w:eastAsia="MS Minngs" w:cs="Arial"/>
          <w:lang w:eastAsia="ja-JP"/>
        </w:rPr>
        <w:t xml:space="preserve"> and other relevant agencies, </w:t>
      </w:r>
      <w:r w:rsidRPr="00D15429">
        <w:rPr>
          <w:rFonts w:eastAsia="MS Minngs" w:cs="Arial"/>
          <w:lang w:eastAsia="ja-JP"/>
        </w:rPr>
        <w:t xml:space="preserve">in addressing </w:t>
      </w:r>
      <w:r>
        <w:rPr>
          <w:rFonts w:eastAsia="MS Minngs" w:cs="Arial"/>
          <w:lang w:eastAsia="ja-JP"/>
        </w:rPr>
        <w:t xml:space="preserve">relevant </w:t>
      </w:r>
      <w:r w:rsidRPr="00D15429">
        <w:rPr>
          <w:rFonts w:eastAsia="MS Minngs" w:cs="Arial"/>
          <w:lang w:eastAsia="ja-JP"/>
        </w:rPr>
        <w:t>actions of the WMO plan</w:t>
      </w:r>
      <w:r>
        <w:rPr>
          <w:rFonts w:eastAsia="MS Minngs" w:cs="Arial"/>
          <w:lang w:eastAsia="ja-JP"/>
        </w:rPr>
        <w:t>s</w:t>
      </w:r>
      <w:r w:rsidRPr="00D15429">
        <w:rPr>
          <w:rFonts w:eastAsia="MS Minngs" w:cs="Arial"/>
          <w:lang w:eastAsia="ja-JP"/>
        </w:rPr>
        <w:t xml:space="preserve"> for evolution of WIGOS</w:t>
      </w:r>
      <w:r w:rsidR="00FC5A63">
        <w:rPr>
          <w:rFonts w:eastAsia="MS Minngs" w:cs="Arial"/>
          <w:lang w:eastAsia="ja-JP"/>
        </w:rPr>
        <w:t xml:space="preserve"> </w:t>
      </w:r>
      <w:r w:rsidR="00FC5A63" w:rsidRPr="008779C7">
        <w:rPr>
          <w:rFonts w:eastAsia="MS Minngs" w:cs="Arial"/>
          <w:lang w:eastAsia="ja-JP"/>
        </w:rPr>
        <w:t>observing systems</w:t>
      </w:r>
      <w:r w:rsidRPr="008779C7">
        <w:rPr>
          <w:rFonts w:eastAsia="MS Minngs" w:cs="Arial"/>
          <w:lang w:eastAsia="ja-JP"/>
        </w:rPr>
        <w:t>.</w:t>
      </w:r>
      <w:r w:rsidRPr="00D15429">
        <w:rPr>
          <w:rFonts w:eastAsia="MS Minngs" w:cs="Arial"/>
          <w:lang w:eastAsia="ja-JP"/>
        </w:rPr>
        <w:t xml:space="preserve"> </w:t>
      </w:r>
    </w:p>
    <w:p w:rsidR="0022269C" w:rsidRPr="00D15429" w:rsidRDefault="0022269C" w:rsidP="00AD6BD6">
      <w:pPr>
        <w:pStyle w:val="ECBodyText"/>
        <w:spacing w:before="120"/>
        <w:rPr>
          <w:rFonts w:eastAsia="MS Minngs" w:cs="Arial"/>
          <w:lang w:eastAsia="ja-JP"/>
        </w:rPr>
      </w:pPr>
      <w:r>
        <w:rPr>
          <w:rFonts w:eastAsia="MS Minngs" w:cs="Arial"/>
          <w:lang w:eastAsia="ja-JP"/>
        </w:rPr>
        <w:t>2.2.3.6</w:t>
      </w:r>
      <w:r w:rsidRPr="00D15429">
        <w:rPr>
          <w:rFonts w:eastAsia="MS Minngs" w:cs="Arial"/>
          <w:lang w:eastAsia="ja-JP"/>
        </w:rPr>
        <w:t>.3</w:t>
      </w:r>
      <w:r w:rsidRPr="00D15429">
        <w:rPr>
          <w:rFonts w:eastAsia="MS Minngs" w:cs="Arial"/>
          <w:lang w:eastAsia="ja-JP"/>
        </w:rPr>
        <w:tab/>
        <w:t xml:space="preserve">In </w:t>
      </w:r>
      <w:r>
        <w:rPr>
          <w:rFonts w:eastAsia="MS Minngs" w:cs="Arial"/>
          <w:lang w:eastAsia="ja-JP"/>
        </w:rPr>
        <w:t xml:space="preserve">the </w:t>
      </w:r>
      <w:r w:rsidRPr="00D15429">
        <w:rPr>
          <w:rFonts w:eastAsia="MS Minngs" w:cs="Arial"/>
          <w:lang w:eastAsia="ja-JP"/>
        </w:rPr>
        <w:t>cases where</w:t>
      </w:r>
      <w:r>
        <w:rPr>
          <w:rFonts w:eastAsia="MS Minngs" w:cs="Arial"/>
          <w:lang w:eastAsia="ja-JP"/>
        </w:rPr>
        <w:t xml:space="preserve"> M</w:t>
      </w:r>
      <w:r w:rsidRPr="00D15429">
        <w:rPr>
          <w:rFonts w:eastAsia="MS Minngs" w:cs="Arial"/>
          <w:lang w:eastAsia="ja-JP"/>
        </w:rPr>
        <w:t>ember countries cover small areas and are geographically close or already have established multilateral working relationships, Members should consider a sub-regional or transboundary river basin</w:t>
      </w:r>
      <w:r>
        <w:rPr>
          <w:rFonts w:eastAsia="MS Minngs" w:cs="Arial"/>
          <w:lang w:eastAsia="ja-JP"/>
        </w:rPr>
        <w:t xml:space="preserve"> approach</w:t>
      </w:r>
      <w:r w:rsidRPr="00D15429">
        <w:rPr>
          <w:rFonts w:eastAsia="MS Minngs" w:cs="Arial"/>
          <w:lang w:eastAsia="ja-JP"/>
        </w:rPr>
        <w:t>, in addition to national, to WIGOS observing systems planning.</w:t>
      </w:r>
    </w:p>
    <w:p w:rsidR="0022269C" w:rsidRPr="00D15429" w:rsidRDefault="0022269C" w:rsidP="00AD6BD6">
      <w:pPr>
        <w:pStyle w:val="ECBodyText"/>
        <w:spacing w:before="120"/>
        <w:rPr>
          <w:rFonts w:eastAsia="MS Minngs" w:cs="Arial"/>
          <w:lang w:eastAsia="ja-JP"/>
        </w:rPr>
      </w:pPr>
      <w:r>
        <w:rPr>
          <w:rFonts w:eastAsia="MS Minngs" w:cs="Arial"/>
          <w:lang w:eastAsia="ja-JP"/>
        </w:rPr>
        <w:t>2.2.3.6</w:t>
      </w:r>
      <w:r w:rsidRPr="00D15429">
        <w:rPr>
          <w:rFonts w:eastAsia="MS Minngs" w:cs="Arial"/>
          <w:lang w:eastAsia="ja-JP"/>
        </w:rPr>
        <w:t xml:space="preserve">.4 </w:t>
      </w:r>
      <w:r w:rsidRPr="00D15429">
        <w:rPr>
          <w:rFonts w:eastAsia="MS Minngs" w:cs="Arial"/>
          <w:lang w:eastAsia="ja-JP"/>
        </w:rPr>
        <w:tab/>
        <w:t xml:space="preserve">In this case, Members concerned should work in close cooperation to prepare sub-regional or transboundary river basin reviews of requirements to be used as a basis for detailed planning at that scale. </w:t>
      </w:r>
    </w:p>
    <w:p w:rsidR="0022269C" w:rsidRPr="00D15429" w:rsidRDefault="0022269C" w:rsidP="00AD6BD6">
      <w:pPr>
        <w:pStyle w:val="ECBodyText"/>
        <w:spacing w:before="120"/>
        <w:rPr>
          <w:rFonts w:eastAsia="MS Minngs" w:cs="Arial"/>
          <w:lang w:eastAsia="ja-JP"/>
        </w:rPr>
      </w:pPr>
    </w:p>
    <w:p w:rsidR="0022269C" w:rsidRPr="008779C7" w:rsidRDefault="0022269C" w:rsidP="00F24F56">
      <w:pPr>
        <w:pStyle w:val="ECBodyText"/>
        <w:spacing w:before="120"/>
        <w:rPr>
          <w:rFonts w:eastAsia="MS Minngs" w:cs="Arial"/>
          <w:b/>
          <w:lang w:eastAsia="ja-JP"/>
        </w:rPr>
      </w:pPr>
      <w:r w:rsidRPr="00002B21">
        <w:rPr>
          <w:rFonts w:eastAsia="MS Minngs" w:cs="Arial"/>
          <w:b/>
          <w:lang w:eastAsia="ja-JP"/>
        </w:rPr>
        <w:lastRenderedPageBreak/>
        <w:t>2.2.</w:t>
      </w:r>
      <w:r>
        <w:rPr>
          <w:rFonts w:eastAsia="MS Minngs" w:cs="Arial"/>
          <w:b/>
          <w:lang w:eastAsia="ja-JP"/>
        </w:rPr>
        <w:t>6</w:t>
      </w:r>
      <w:r w:rsidRPr="00002B21">
        <w:rPr>
          <w:rFonts w:eastAsia="MS Minngs" w:cs="Arial"/>
          <w:b/>
          <w:lang w:eastAsia="ja-JP"/>
        </w:rPr>
        <w:t xml:space="preserve">.1 </w:t>
      </w:r>
      <w:r w:rsidRPr="00002B21">
        <w:rPr>
          <w:rFonts w:eastAsia="MS Minngs" w:cs="Arial"/>
          <w:b/>
          <w:lang w:eastAsia="ja-JP"/>
        </w:rPr>
        <w:tab/>
        <w:t xml:space="preserve">Monitoring the </w:t>
      </w:r>
      <w:del w:id="150" w:author="IZahumensky" w:date="2015-01-07T16:04:00Z">
        <w:r w:rsidRPr="00002B21" w:rsidDel="00FE2A01">
          <w:rPr>
            <w:rFonts w:eastAsia="MS Minngs" w:cs="Arial"/>
            <w:b/>
            <w:lang w:eastAsia="ja-JP"/>
          </w:rPr>
          <w:delText>e</w:delText>
        </w:r>
      </w:del>
      <w:ins w:id="151" w:author="IZahumensky" w:date="2015-01-07T16:04:00Z">
        <w:r w:rsidR="00FE2A01">
          <w:rPr>
            <w:rFonts w:eastAsia="MS Minngs" w:cs="Arial"/>
            <w:b/>
            <w:lang w:eastAsia="ja-JP"/>
          </w:rPr>
          <w:t>E</w:t>
        </w:r>
      </w:ins>
      <w:r w:rsidRPr="00002B21">
        <w:rPr>
          <w:rFonts w:eastAsia="MS Minngs" w:cs="Arial"/>
          <w:b/>
          <w:lang w:eastAsia="ja-JP"/>
        </w:rPr>
        <w:t xml:space="preserve">volution of </w:t>
      </w:r>
      <w:r w:rsidRPr="008779C7">
        <w:rPr>
          <w:rFonts w:eastAsia="MS Minngs" w:cs="Arial"/>
          <w:b/>
          <w:lang w:eastAsia="ja-JP"/>
        </w:rPr>
        <w:t xml:space="preserve">WIGOS </w:t>
      </w:r>
      <w:del w:id="152" w:author="IZahumensky" w:date="2015-01-07T16:04:00Z">
        <w:r w:rsidRPr="008779C7" w:rsidDel="00FE2A01">
          <w:rPr>
            <w:rFonts w:eastAsia="MS Minngs" w:cs="Arial"/>
            <w:b/>
            <w:lang w:eastAsia="ja-JP"/>
          </w:rPr>
          <w:delText>o</w:delText>
        </w:r>
      </w:del>
      <w:ins w:id="153" w:author="IZahumensky" w:date="2015-01-07T16:04:00Z">
        <w:r w:rsidR="00FE2A01">
          <w:rPr>
            <w:rFonts w:eastAsia="MS Minngs" w:cs="Arial"/>
            <w:b/>
            <w:lang w:eastAsia="ja-JP"/>
          </w:rPr>
          <w:t>O</w:t>
        </w:r>
      </w:ins>
      <w:r w:rsidRPr="008779C7">
        <w:rPr>
          <w:rFonts w:eastAsia="MS Minngs" w:cs="Arial"/>
          <w:b/>
          <w:lang w:eastAsia="ja-JP"/>
        </w:rPr>
        <w:t xml:space="preserve">bserving </w:t>
      </w:r>
      <w:del w:id="154" w:author="IZahumensky" w:date="2015-01-07T16:04:00Z">
        <w:r w:rsidRPr="008779C7" w:rsidDel="00FE2A01">
          <w:rPr>
            <w:rFonts w:eastAsia="MS Minngs" w:cs="Arial"/>
            <w:b/>
            <w:lang w:eastAsia="ja-JP"/>
          </w:rPr>
          <w:delText>s</w:delText>
        </w:r>
      </w:del>
      <w:ins w:id="155" w:author="IZahumensky" w:date="2015-01-07T16:04:00Z">
        <w:r w:rsidR="00FE2A01">
          <w:rPr>
            <w:rFonts w:eastAsia="MS Minngs" w:cs="Arial"/>
            <w:b/>
            <w:lang w:eastAsia="ja-JP"/>
          </w:rPr>
          <w:t>S</w:t>
        </w:r>
      </w:ins>
      <w:r w:rsidRPr="008779C7">
        <w:rPr>
          <w:rFonts w:eastAsia="MS Minngs" w:cs="Arial"/>
          <w:b/>
          <w:lang w:eastAsia="ja-JP"/>
        </w:rPr>
        <w:t xml:space="preserve">ystems </w:t>
      </w:r>
    </w:p>
    <w:p w:rsidR="0022269C" w:rsidRPr="00D15429" w:rsidRDefault="0022269C" w:rsidP="00AD6BD6">
      <w:pPr>
        <w:pStyle w:val="ECBodyText"/>
        <w:spacing w:before="120"/>
        <w:rPr>
          <w:rFonts w:eastAsia="MS Minngs" w:cs="Arial"/>
          <w:lang w:eastAsia="ja-JP"/>
        </w:rPr>
      </w:pPr>
      <w:r w:rsidRPr="008779C7">
        <w:rPr>
          <w:rFonts w:eastAsia="MS Minngs" w:cs="Arial"/>
          <w:lang w:eastAsia="ja-JP"/>
        </w:rPr>
        <w:t>2.2.6.1.1</w:t>
      </w:r>
      <w:r w:rsidRPr="008779C7">
        <w:rPr>
          <w:rFonts w:eastAsia="MS Minngs" w:cs="Arial"/>
          <w:lang w:eastAsia="ja-JP"/>
        </w:rPr>
        <w:tab/>
        <w:t xml:space="preserve">Members should contribute to the monitoring of </w:t>
      </w:r>
      <w:r w:rsidR="00214911" w:rsidRPr="008779C7">
        <w:rPr>
          <w:rFonts w:eastAsia="MS Minngs" w:cs="Arial"/>
          <w:lang w:eastAsia="ja-JP"/>
        </w:rPr>
        <w:t xml:space="preserve">the </w:t>
      </w:r>
      <w:r w:rsidRPr="008779C7">
        <w:rPr>
          <w:rFonts w:eastAsia="MS Minngs" w:cs="Arial"/>
          <w:lang w:eastAsia="ja-JP"/>
        </w:rPr>
        <w:t>evolution of WIGOS observing systems by providing their national progress reports on a yearly basis through nominated national focal points.</w:t>
      </w:r>
    </w:p>
    <w:p w:rsidR="0022269C" w:rsidRDefault="0022269C" w:rsidP="00AD6BD6">
      <w:pPr>
        <w:pStyle w:val="ECBodyText"/>
        <w:spacing w:before="120"/>
        <w:rPr>
          <w:rFonts w:eastAsia="MS Minngs" w:cs="Arial"/>
          <w:sz w:val="20"/>
          <w:lang w:eastAsia="ja-JP"/>
        </w:rPr>
      </w:pPr>
      <w:r w:rsidRPr="00D15429">
        <w:rPr>
          <w:rFonts w:eastAsia="MS Minngs" w:cs="Arial"/>
          <w:sz w:val="20"/>
          <w:lang w:eastAsia="ja-JP"/>
        </w:rPr>
        <w:t>Note: The C</w:t>
      </w:r>
      <w:r>
        <w:rPr>
          <w:rFonts w:eastAsia="MS Minngs" w:cs="Arial"/>
          <w:sz w:val="20"/>
          <w:lang w:eastAsia="ja-JP"/>
        </w:rPr>
        <w:t xml:space="preserve">ommission </w:t>
      </w:r>
      <w:r w:rsidR="000157F6">
        <w:rPr>
          <w:rFonts w:eastAsia="MS Minngs" w:cs="Arial"/>
          <w:sz w:val="20"/>
          <w:lang w:eastAsia="ja-JP"/>
        </w:rPr>
        <w:t>for</w:t>
      </w:r>
      <w:r>
        <w:rPr>
          <w:rFonts w:eastAsia="MS Minngs" w:cs="Arial"/>
          <w:sz w:val="20"/>
          <w:lang w:eastAsia="ja-JP"/>
        </w:rPr>
        <w:t xml:space="preserve"> Basic System</w:t>
      </w:r>
      <w:r w:rsidR="000157F6">
        <w:rPr>
          <w:rFonts w:eastAsia="MS Minngs" w:cs="Arial"/>
          <w:sz w:val="20"/>
          <w:lang w:eastAsia="ja-JP"/>
        </w:rPr>
        <w:t>s</w:t>
      </w:r>
      <w:r>
        <w:rPr>
          <w:rFonts w:eastAsia="MS Minngs" w:cs="Arial"/>
          <w:sz w:val="20"/>
          <w:lang w:eastAsia="ja-JP"/>
        </w:rPr>
        <w:t xml:space="preserve">, </w:t>
      </w:r>
      <w:r w:rsidRPr="00D15429">
        <w:rPr>
          <w:rFonts w:eastAsia="MS Minngs" w:cs="Arial"/>
          <w:sz w:val="20"/>
          <w:lang w:eastAsia="ja-JP"/>
        </w:rPr>
        <w:t xml:space="preserve">in collaboration with other </w:t>
      </w:r>
      <w:r w:rsidR="000157F6">
        <w:rPr>
          <w:rFonts w:eastAsia="MS Minngs" w:cs="Arial"/>
          <w:sz w:val="20"/>
          <w:lang w:eastAsia="ja-JP"/>
        </w:rPr>
        <w:t>t</w:t>
      </w:r>
      <w:r w:rsidRPr="00D15429">
        <w:rPr>
          <w:rFonts w:eastAsia="MS Minngs" w:cs="Arial"/>
          <w:sz w:val="20"/>
          <w:lang w:eastAsia="ja-JP"/>
        </w:rPr>
        <w:t xml:space="preserve">echnical </w:t>
      </w:r>
      <w:r w:rsidR="000157F6">
        <w:rPr>
          <w:rFonts w:eastAsia="MS Minngs" w:cs="Arial"/>
          <w:sz w:val="20"/>
          <w:lang w:eastAsia="ja-JP"/>
        </w:rPr>
        <w:t>c</w:t>
      </w:r>
      <w:r w:rsidRPr="00D15429">
        <w:rPr>
          <w:rFonts w:eastAsia="MS Minngs" w:cs="Arial"/>
          <w:sz w:val="20"/>
          <w:lang w:eastAsia="ja-JP"/>
        </w:rPr>
        <w:t xml:space="preserve">ommissions, </w:t>
      </w:r>
      <w:r w:rsidR="000157F6">
        <w:rPr>
          <w:rFonts w:eastAsia="MS Minngs" w:cs="Arial"/>
          <w:sz w:val="20"/>
          <w:lang w:eastAsia="ja-JP"/>
        </w:rPr>
        <w:t>r</w:t>
      </w:r>
      <w:r w:rsidRPr="00D15429">
        <w:rPr>
          <w:rFonts w:eastAsia="MS Minngs" w:cs="Arial"/>
          <w:sz w:val="20"/>
          <w:lang w:eastAsia="ja-JP"/>
        </w:rPr>
        <w:t xml:space="preserve">egional </w:t>
      </w:r>
      <w:r w:rsidR="000157F6">
        <w:rPr>
          <w:rFonts w:eastAsia="MS Minngs" w:cs="Arial"/>
          <w:sz w:val="20"/>
          <w:lang w:eastAsia="ja-JP"/>
        </w:rPr>
        <w:t>a</w:t>
      </w:r>
      <w:r w:rsidRPr="00D15429">
        <w:rPr>
          <w:rFonts w:eastAsia="MS Minngs" w:cs="Arial"/>
          <w:sz w:val="20"/>
          <w:lang w:eastAsia="ja-JP"/>
        </w:rPr>
        <w:t xml:space="preserve">ssociations, and </w:t>
      </w:r>
      <w:r w:rsidR="000157F6">
        <w:rPr>
          <w:rFonts w:eastAsia="MS Minngs" w:cs="Arial"/>
          <w:sz w:val="20"/>
          <w:lang w:eastAsia="ja-JP"/>
        </w:rPr>
        <w:t>c</w:t>
      </w:r>
      <w:r w:rsidRPr="00D15429">
        <w:rPr>
          <w:rFonts w:eastAsia="MS Minngs" w:cs="Arial"/>
          <w:sz w:val="20"/>
          <w:lang w:eastAsia="ja-JP"/>
        </w:rPr>
        <w:t xml:space="preserve">o-sponsored </w:t>
      </w:r>
      <w:r w:rsidR="000157F6">
        <w:rPr>
          <w:rFonts w:eastAsia="MS Minngs" w:cs="Arial"/>
          <w:sz w:val="20"/>
          <w:lang w:eastAsia="ja-JP"/>
        </w:rPr>
        <w:t>p</w:t>
      </w:r>
      <w:r w:rsidRPr="00D15429">
        <w:rPr>
          <w:rFonts w:eastAsia="MS Minngs" w:cs="Arial"/>
          <w:sz w:val="20"/>
          <w:lang w:eastAsia="ja-JP"/>
        </w:rPr>
        <w:t>rogrammes, regularly reviews progress of actions of the plan for evolution of WIGOS observing systems, and provides updated guidance to Members regarding the evolution of global observing systems.</w:t>
      </w:r>
    </w:p>
    <w:p w:rsidR="0022269C" w:rsidRDefault="0022269C" w:rsidP="00473720">
      <w:pPr>
        <w:rPr>
          <w:rFonts w:eastAsia="MS Minngs"/>
          <w:sz w:val="20"/>
          <w:lang w:eastAsia="ja-JP"/>
        </w:rPr>
      </w:pPr>
    </w:p>
    <w:p w:rsidR="0022269C" w:rsidRDefault="0022269C" w:rsidP="00473720">
      <w:pPr>
        <w:rPr>
          <w:rFonts w:eastAsia="MS Minngs"/>
          <w:sz w:val="20"/>
          <w:lang w:eastAsia="ja-JP"/>
        </w:rPr>
      </w:pPr>
    </w:p>
    <w:p w:rsidR="0022269C" w:rsidRDefault="0022269C" w:rsidP="001C4EDD">
      <w:pPr>
        <w:jc w:val="center"/>
        <w:rPr>
          <w:rFonts w:eastAsia="MS Minngs"/>
          <w:sz w:val="20"/>
          <w:lang w:eastAsia="ja-JP"/>
        </w:rPr>
      </w:pPr>
      <w:r w:rsidRPr="00D15429">
        <w:t>_________</w:t>
      </w:r>
    </w:p>
    <w:p w:rsidR="0022269C" w:rsidRPr="00EC01C7" w:rsidRDefault="0022269C" w:rsidP="001C4EDD">
      <w:pPr>
        <w:jc w:val="left"/>
        <w:rPr>
          <w:rFonts w:eastAsia="MS Minngs"/>
          <w:b/>
          <w:szCs w:val="22"/>
          <w:lang w:eastAsia="ja-JP"/>
        </w:rPr>
      </w:pPr>
      <w:r>
        <w:rPr>
          <w:rFonts w:eastAsia="MS Minngs"/>
          <w:sz w:val="20"/>
          <w:lang w:eastAsia="ja-JP"/>
        </w:rPr>
        <w:br w:type="page"/>
      </w:r>
      <w:r w:rsidRPr="00EC01C7">
        <w:rPr>
          <w:rFonts w:eastAsia="MS Minngs"/>
          <w:b/>
          <w:szCs w:val="22"/>
          <w:lang w:eastAsia="ja-JP"/>
        </w:rPr>
        <w:lastRenderedPageBreak/>
        <w:t>APPENDIX 2.1</w:t>
      </w:r>
    </w:p>
    <w:p w:rsidR="0022269C" w:rsidRDefault="0022269C" w:rsidP="001C4EDD">
      <w:pPr>
        <w:jc w:val="left"/>
        <w:rPr>
          <w:rFonts w:eastAsia="MS Minngs"/>
          <w:sz w:val="20"/>
          <w:lang w:eastAsia="ja-JP"/>
        </w:rPr>
      </w:pPr>
    </w:p>
    <w:p w:rsidR="0022269C" w:rsidRDefault="0022269C" w:rsidP="002B3A9F">
      <w:pPr>
        <w:rPr>
          <w:b/>
        </w:rPr>
      </w:pPr>
      <w:r>
        <w:rPr>
          <w:b/>
        </w:rPr>
        <w:t>Observing System Network Design (OSND) Principles</w:t>
      </w:r>
    </w:p>
    <w:p w:rsidR="0022269C" w:rsidRDefault="0022269C" w:rsidP="006E3396">
      <w:pPr>
        <w:ind w:firstLine="720"/>
      </w:pPr>
    </w:p>
    <w:p w:rsidR="0022269C" w:rsidRDefault="0022269C" w:rsidP="002B3A9F">
      <w:r>
        <w:t>1.  SERVING MANY APPLICATION AREAS</w:t>
      </w:r>
    </w:p>
    <w:p w:rsidR="0022269C" w:rsidRDefault="0022269C" w:rsidP="002B3A9F">
      <w:r>
        <w:t xml:space="preserve">Observing networks should be designed to meet the requirements of multiple application areas within WMO and WMO co-sponsored </w:t>
      </w:r>
      <w:r w:rsidR="000157F6">
        <w:t>p</w:t>
      </w:r>
      <w:r>
        <w:t>rogrammes.</w:t>
      </w:r>
    </w:p>
    <w:p w:rsidR="0022269C" w:rsidRPr="00E93E7F" w:rsidRDefault="0022269C" w:rsidP="002B3A9F"/>
    <w:p w:rsidR="0022269C" w:rsidRDefault="0022269C" w:rsidP="002B3A9F">
      <w:r>
        <w:t xml:space="preserve">2.  </w:t>
      </w:r>
      <w:r w:rsidR="00F37129" w:rsidRPr="00FD7E18">
        <w:t>RESPONDING TO</w:t>
      </w:r>
      <w:r>
        <w:t xml:space="preserve"> USER REQUIREMENTS</w:t>
      </w:r>
    </w:p>
    <w:p w:rsidR="0022269C" w:rsidRDefault="0022269C" w:rsidP="002B3A9F">
      <w:r>
        <w:t>Observing networks should be designed to address stated user requirements, in terms of the geophysical variables to be observed and the space-time resolution, uncertainty, timeliness and stability needed.</w:t>
      </w:r>
    </w:p>
    <w:p w:rsidR="0022269C" w:rsidRDefault="0022269C" w:rsidP="002B3A9F"/>
    <w:p w:rsidR="0022269C" w:rsidRDefault="0022269C" w:rsidP="002B3A9F">
      <w:r>
        <w:t>3.  MEETING NATIONAL, REGIONAL AND GLOBAL REQUIREMENTS</w:t>
      </w:r>
    </w:p>
    <w:p w:rsidR="0022269C" w:rsidRDefault="0022269C" w:rsidP="002B3A9F">
      <w:r>
        <w:t>Observing networks designed to meet national needs should also take into account the needs of the WMO at the regional and global levels.</w:t>
      </w:r>
    </w:p>
    <w:p w:rsidR="0022269C" w:rsidRDefault="0022269C" w:rsidP="002B3A9F"/>
    <w:p w:rsidR="0022269C" w:rsidRDefault="0022269C" w:rsidP="002B3A9F">
      <w:r>
        <w:t>4.  DESIGNING APPROPRIATELY SPACED NETWORKS</w:t>
      </w:r>
    </w:p>
    <w:p w:rsidR="0022269C" w:rsidRDefault="0022269C" w:rsidP="002B3A9F">
      <w:r>
        <w:t>Where high-level user requirements imply a need for spatial and temporal uniformity of observations, network design should also take account of other user requirements, such as the representativeness and usefulness of the observations.</w:t>
      </w:r>
    </w:p>
    <w:p w:rsidR="0022269C" w:rsidRDefault="0022269C" w:rsidP="002B3A9F"/>
    <w:p w:rsidR="0022269C" w:rsidRDefault="0022269C" w:rsidP="002B3A9F">
      <w:r>
        <w:t>5.  DESIGNING COST-EFFECTIVE NETWORKS</w:t>
      </w:r>
    </w:p>
    <w:p w:rsidR="0022269C" w:rsidRDefault="0022269C" w:rsidP="002B3A9F">
      <w:r>
        <w:t>Observing networks should be designed to make the most cost-effective use of available resources.  This will include the use of composite observing networks.</w:t>
      </w:r>
    </w:p>
    <w:p w:rsidR="0022269C" w:rsidRDefault="0022269C" w:rsidP="002B3A9F"/>
    <w:p w:rsidR="0022269C" w:rsidRDefault="0022269C" w:rsidP="002B3A9F">
      <w:r>
        <w:t xml:space="preserve">6. </w:t>
      </w:r>
      <w:r w:rsidR="000157F6">
        <w:t xml:space="preserve"> </w:t>
      </w:r>
      <w:r>
        <w:t>ACHIEVING HOMOGENEITY IN OBSERVATIONAL DATA</w:t>
      </w:r>
    </w:p>
    <w:p w:rsidR="0022269C" w:rsidRDefault="0022269C" w:rsidP="002B3A9F">
      <w:r>
        <w:t>Observing networks should be designed so that the level of homogeneity of the delivered observational data meets the needs of the intended applications.</w:t>
      </w:r>
    </w:p>
    <w:p w:rsidR="0022269C" w:rsidRDefault="0022269C" w:rsidP="002B3A9F"/>
    <w:p w:rsidR="0022269C" w:rsidRDefault="0022269C" w:rsidP="002B3A9F">
      <w:r>
        <w:t>7.  DESIGNING THROUGH A TIERED APPROACH</w:t>
      </w:r>
    </w:p>
    <w:p w:rsidR="0022269C" w:rsidRDefault="0022269C" w:rsidP="002B3A9F">
      <w:r>
        <w:t>Observing network design should use a tiered structure, through which information from reference observations of high quality can be transferred to and used to improve the quality and utility of other observations.</w:t>
      </w:r>
    </w:p>
    <w:p w:rsidR="0022269C" w:rsidRDefault="0022269C" w:rsidP="002B3A9F"/>
    <w:p w:rsidR="0022269C" w:rsidRDefault="0022269C" w:rsidP="002B3A9F">
      <w:r>
        <w:t>8.  DESIGNING RELIABLE AND STABLE NETWORKS</w:t>
      </w:r>
    </w:p>
    <w:p w:rsidR="0022269C" w:rsidRDefault="0022269C" w:rsidP="002B3A9F">
      <w:r>
        <w:t>Observing networks should be designed to be reliable and stable.</w:t>
      </w:r>
    </w:p>
    <w:p w:rsidR="0022269C" w:rsidRDefault="0022269C" w:rsidP="002B3A9F"/>
    <w:p w:rsidR="0022269C" w:rsidRDefault="0022269C" w:rsidP="002B3A9F">
      <w:r>
        <w:t>9.  MAKING OBSERVATIONAL DATA AVAILABLE</w:t>
      </w:r>
    </w:p>
    <w:p w:rsidR="0022269C" w:rsidRDefault="0022269C" w:rsidP="002B3A9F">
      <w:r>
        <w:t xml:space="preserve">Observing networks should be designed and should </w:t>
      </w:r>
      <w:r w:rsidRPr="008779C7">
        <w:t>evolve in such a way as to ensure that the observations are made available to other WMO Members,</w:t>
      </w:r>
      <w:r>
        <w:t xml:space="preserve"> at space-time resolutions and with a timeliness to meet the needs of regional and global applications.</w:t>
      </w:r>
    </w:p>
    <w:p w:rsidR="0022269C" w:rsidRDefault="0022269C" w:rsidP="002B3A9F"/>
    <w:p w:rsidR="0022269C" w:rsidRDefault="0022269C" w:rsidP="002B3A9F">
      <w:r>
        <w:t>10.  PROVIDING INFORMATION SO THAT THE OBSERVATIONS CAN BE INTERPRETED</w:t>
      </w:r>
    </w:p>
    <w:p w:rsidR="0022269C" w:rsidRDefault="0022269C" w:rsidP="002B3A9F">
      <w:r>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documented and treated with the same care as the data themselves.</w:t>
      </w:r>
    </w:p>
    <w:p w:rsidR="0022269C" w:rsidRDefault="0022269C" w:rsidP="002B3A9F"/>
    <w:p w:rsidR="0022269C" w:rsidRDefault="0022269C" w:rsidP="002B3A9F">
      <w:r>
        <w:t xml:space="preserve">11. </w:t>
      </w:r>
      <w:r w:rsidR="000157F6">
        <w:t xml:space="preserve"> </w:t>
      </w:r>
      <w:r>
        <w:t>ACHIEVING SUSTAINABLE NETWORKS</w:t>
      </w:r>
    </w:p>
    <w:p w:rsidR="0022269C" w:rsidRDefault="0022269C" w:rsidP="002B3A9F">
      <w:r>
        <w:t>Improvements in sustained availability of observations should be promoted through the design and funding of networks that are sustainable in the long</w:t>
      </w:r>
      <w:r w:rsidR="00F20745">
        <w:t>-</w:t>
      </w:r>
      <w:r>
        <w:t>term including, where appropriate, through the transition of research systems to operational status.</w:t>
      </w:r>
    </w:p>
    <w:p w:rsidR="0022269C" w:rsidRDefault="0022269C" w:rsidP="002B3A9F"/>
    <w:p w:rsidR="0022269C" w:rsidRDefault="0022269C" w:rsidP="002B3A9F">
      <w:r>
        <w:t xml:space="preserve">12. </w:t>
      </w:r>
      <w:r w:rsidR="000157F6">
        <w:t xml:space="preserve"> </w:t>
      </w:r>
      <w:r>
        <w:t>MANAGING CHANGE</w:t>
      </w:r>
    </w:p>
    <w:p w:rsidR="0022269C" w:rsidRDefault="0022269C" w:rsidP="002B3A9F">
      <w:r>
        <w:lastRenderedPageBreak/>
        <w:t>The design of new observing networks and changes to existing networks should ensure adequate consistency, quality and continuity of observations across the transition from the old system to the new.</w:t>
      </w:r>
    </w:p>
    <w:p w:rsidR="0022269C" w:rsidRDefault="0022269C" w:rsidP="002B3A9F">
      <w:pPr>
        <w:rPr>
          <w:lang w:val="en-AU"/>
        </w:rPr>
      </w:pPr>
    </w:p>
    <w:p w:rsidR="0084565C" w:rsidRDefault="0022269C" w:rsidP="002B3A9F">
      <w:pPr>
        <w:jc w:val="center"/>
      </w:pPr>
      <w:r>
        <w:t>______</w:t>
      </w:r>
    </w:p>
    <w:p w:rsidR="0084565C" w:rsidRDefault="0084565C" w:rsidP="0084565C">
      <w:pPr>
        <w:tabs>
          <w:tab w:val="clear" w:pos="1134"/>
        </w:tabs>
        <w:jc w:val="left"/>
      </w:pPr>
      <w:r>
        <w:br w:type="page"/>
      </w:r>
    </w:p>
    <w:p w:rsidR="0084565C" w:rsidRPr="00EC01C7" w:rsidRDefault="0084565C" w:rsidP="0084565C">
      <w:pPr>
        <w:jc w:val="left"/>
        <w:rPr>
          <w:rFonts w:eastAsia="MS Minngs"/>
          <w:b/>
          <w:szCs w:val="22"/>
          <w:lang w:eastAsia="ja-JP"/>
        </w:rPr>
      </w:pPr>
      <w:r w:rsidRPr="00EC01C7">
        <w:rPr>
          <w:rFonts w:eastAsia="MS Minngs"/>
          <w:b/>
          <w:szCs w:val="22"/>
          <w:lang w:eastAsia="ja-JP"/>
        </w:rPr>
        <w:lastRenderedPageBreak/>
        <w:t>APPENDIX 2.</w:t>
      </w:r>
      <w:r>
        <w:rPr>
          <w:rFonts w:eastAsia="MS Minngs"/>
          <w:b/>
          <w:szCs w:val="22"/>
          <w:lang w:eastAsia="ja-JP"/>
        </w:rPr>
        <w:t>2</w:t>
      </w:r>
    </w:p>
    <w:p w:rsidR="0084565C" w:rsidRDefault="0084565C" w:rsidP="0084565C">
      <w:pPr>
        <w:pStyle w:val="ECBodyText"/>
        <w:spacing w:before="120"/>
        <w:rPr>
          <w:rFonts w:eastAsia="MS Minngs" w:cs="Arial"/>
          <w:b/>
          <w:lang w:eastAsia="ja-JP"/>
        </w:rPr>
      </w:pPr>
    </w:p>
    <w:p w:rsidR="0084565C" w:rsidRDefault="0084565C" w:rsidP="0084565C">
      <w:pPr>
        <w:pStyle w:val="ECBodyText"/>
        <w:spacing w:before="120"/>
        <w:rPr>
          <w:rFonts w:eastAsia="MS Minngs" w:cs="Arial"/>
          <w:b/>
          <w:lang w:eastAsia="ja-JP"/>
        </w:rPr>
      </w:pPr>
      <w:r w:rsidRPr="00FF08E7">
        <w:rPr>
          <w:rFonts w:eastAsia="MS Minngs" w:cs="Arial"/>
          <w:b/>
          <w:lang w:eastAsia="ja-JP"/>
        </w:rPr>
        <w:t>GCOS Climate Monitoring Principles</w:t>
      </w:r>
    </w:p>
    <w:p w:rsidR="0084565C" w:rsidRPr="0084565C" w:rsidRDefault="0084565C" w:rsidP="0084565C">
      <w:pPr>
        <w:pStyle w:val="ECBodyText"/>
        <w:spacing w:before="120"/>
        <w:rPr>
          <w:rFonts w:eastAsia="MS Minngs" w:cs="Arial"/>
          <w:b/>
          <w:i/>
          <w:lang w:eastAsia="ja-JP"/>
        </w:rPr>
      </w:pPr>
      <w:r w:rsidRPr="0084565C">
        <w:rPr>
          <w:rFonts w:eastAsia="MS Minngs" w:cs="Arial"/>
          <w:b/>
          <w:i/>
          <w:lang w:eastAsia="ja-JP"/>
        </w:rPr>
        <w:t>Effective monitoring systems for climate should adhere to the following principles:</w:t>
      </w:r>
    </w:p>
    <w:p w:rsidR="0084565C" w:rsidRPr="00726F64" w:rsidRDefault="0084565C" w:rsidP="00144788">
      <w:pPr>
        <w:pStyle w:val="ECBodyText"/>
        <w:numPr>
          <w:ilvl w:val="0"/>
          <w:numId w:val="23"/>
        </w:numPr>
        <w:spacing w:before="120"/>
        <w:ind w:hanging="578"/>
        <w:rPr>
          <w:rFonts w:eastAsia="MS Minngs" w:cs="Arial"/>
          <w:lang w:eastAsia="ja-JP"/>
        </w:rPr>
      </w:pPr>
      <w:r w:rsidRPr="00726F64">
        <w:rPr>
          <w:rFonts w:eastAsia="MS Minngs" w:cs="Arial"/>
          <w:lang w:eastAsia="ja-JP"/>
        </w:rPr>
        <w:t>The impact of new systems or changes to existing systems should be assessed prior to implementation</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A suitable period</w:t>
      </w:r>
      <w:ins w:id="156" w:author="IZahumensky" w:date="2015-01-20T10:52:00Z">
        <w:r w:rsidR="00A05639">
          <w:rPr>
            <w:rStyle w:val="FootnoteReference"/>
            <w:rFonts w:eastAsia="MS Minngs"/>
            <w:lang w:eastAsia="ja-JP"/>
          </w:rPr>
          <w:footnoteReference w:id="3"/>
        </w:r>
      </w:ins>
      <w:r w:rsidRPr="00726F64">
        <w:rPr>
          <w:rFonts w:eastAsia="MS Minngs" w:cs="Arial"/>
          <w:lang w:eastAsia="ja-JP"/>
        </w:rPr>
        <w:t xml:space="preserve"> of overlap for new and old observing systems is required</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The details and history of local conditions, instruments, operating procedures, data processing algorithms and other factors pertinent to interpreting data (i.e., metadata) should be documented and treated with the same care as the data themselves</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The quality and homogeneity of data should be regularly assessed as a part of routine operations</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Consideration of the needs for environmental and climate-monitoring products and assessments, such as IPCC assessments, should be integrated into national, regional and global observing priorities</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Operation of historically-uninterrupted stations and observing systems should be maintained</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High priority for additional observations should be focused on data-poor regions, poorly observed parameters, regions sensitive to change, and key measurements with inadequate temporal resolution</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Long-term requirements, including appropriate sampling frequencies, should be specified to network designers, operators and instrument engineers at the outset of system design and implementation</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The conversion of research observing systems to long-term operations in a carefully-planned manner should be promoted</w:t>
      </w:r>
      <w:r w:rsidR="000157F6">
        <w:rPr>
          <w:rFonts w:eastAsia="MS Minngs" w:cs="Arial"/>
          <w:lang w:eastAsia="ja-JP"/>
        </w:rPr>
        <w:t>;</w:t>
      </w:r>
    </w:p>
    <w:p w:rsidR="0084565C" w:rsidRPr="00726F64" w:rsidRDefault="0084565C" w:rsidP="00144788">
      <w:pPr>
        <w:pStyle w:val="ECBodyText"/>
        <w:numPr>
          <w:ilvl w:val="0"/>
          <w:numId w:val="23"/>
        </w:numPr>
        <w:spacing w:before="120"/>
        <w:ind w:hanging="540"/>
        <w:rPr>
          <w:rFonts w:eastAsia="MS Minngs" w:cs="Arial"/>
          <w:lang w:eastAsia="ja-JP"/>
        </w:rPr>
      </w:pPr>
      <w:r w:rsidRPr="00726F64">
        <w:rPr>
          <w:rFonts w:eastAsia="MS Minngs" w:cs="Arial"/>
          <w:lang w:eastAsia="ja-JP"/>
        </w:rPr>
        <w:t>Data management systems that facilitate access, use and interpretation of data and products should be included as essential elements of climate monitoring systems</w:t>
      </w:r>
      <w:r w:rsidR="000157F6">
        <w:rPr>
          <w:rFonts w:eastAsia="MS Minngs" w:cs="Arial"/>
          <w:lang w:eastAsia="ja-JP"/>
        </w:rPr>
        <w:t>;</w:t>
      </w:r>
    </w:p>
    <w:p w:rsidR="0084565C" w:rsidRPr="00144788" w:rsidRDefault="0084565C" w:rsidP="0084565C">
      <w:pPr>
        <w:pStyle w:val="ECBodyText"/>
        <w:spacing w:before="120"/>
        <w:rPr>
          <w:rFonts w:eastAsia="MS Minngs" w:cs="Arial"/>
          <w:szCs w:val="22"/>
          <w:lang w:eastAsia="ja-JP"/>
        </w:rPr>
      </w:pPr>
      <w:r w:rsidRPr="00144788">
        <w:rPr>
          <w:rFonts w:eastAsia="MS Minngs" w:cs="Arial"/>
          <w:szCs w:val="22"/>
          <w:lang w:eastAsia="ja-JP"/>
        </w:rPr>
        <w:t xml:space="preserve">Furthermore, operators of satellite systems for monitoring climate need to: </w:t>
      </w:r>
    </w:p>
    <w:p w:rsidR="0084565C" w:rsidRPr="00144788" w:rsidRDefault="0084565C" w:rsidP="0084565C">
      <w:pPr>
        <w:pStyle w:val="ECBodyText"/>
        <w:spacing w:before="120"/>
        <w:rPr>
          <w:rFonts w:eastAsia="MS Minngs" w:cs="Arial"/>
          <w:szCs w:val="22"/>
          <w:lang w:eastAsia="ja-JP"/>
        </w:rPr>
      </w:pPr>
      <w:r w:rsidRPr="00144788">
        <w:rPr>
          <w:rFonts w:eastAsia="MS Minngs" w:cs="Arial"/>
          <w:szCs w:val="22"/>
          <w:lang w:eastAsia="ja-JP"/>
        </w:rPr>
        <w:t>(a) Take steps to make radiance calibration, calibration-monitoring and satellite-to-satellite</w:t>
      </w:r>
      <w:r>
        <w:rPr>
          <w:rFonts w:eastAsia="MS Minngs" w:cs="Arial"/>
          <w:szCs w:val="22"/>
          <w:lang w:eastAsia="ja-JP"/>
        </w:rPr>
        <w:t xml:space="preserve"> </w:t>
      </w:r>
      <w:r w:rsidRPr="00144788">
        <w:rPr>
          <w:rFonts w:eastAsia="MS Minngs" w:cs="Arial"/>
          <w:szCs w:val="22"/>
          <w:lang w:eastAsia="ja-JP"/>
        </w:rPr>
        <w:t>cross-calibration of the full operational constellation a part of the operational satellite</w:t>
      </w:r>
      <w:r>
        <w:rPr>
          <w:rFonts w:eastAsia="MS Minngs" w:cs="Arial"/>
          <w:szCs w:val="22"/>
          <w:lang w:eastAsia="ja-JP"/>
        </w:rPr>
        <w:t xml:space="preserve"> </w:t>
      </w:r>
      <w:r w:rsidRPr="00144788">
        <w:rPr>
          <w:rFonts w:eastAsia="MS Minngs" w:cs="Arial"/>
          <w:szCs w:val="22"/>
          <w:lang w:eastAsia="ja-JP"/>
        </w:rPr>
        <w:t xml:space="preserve">system; and </w:t>
      </w:r>
    </w:p>
    <w:p w:rsidR="0084565C" w:rsidRPr="00144788" w:rsidRDefault="0084565C" w:rsidP="0084565C">
      <w:pPr>
        <w:pStyle w:val="ECBodyText"/>
        <w:spacing w:before="120"/>
        <w:rPr>
          <w:rFonts w:eastAsia="MS Minngs" w:cs="Arial"/>
          <w:szCs w:val="22"/>
          <w:lang w:eastAsia="ja-JP"/>
        </w:rPr>
      </w:pPr>
      <w:r w:rsidRPr="00144788">
        <w:rPr>
          <w:rFonts w:eastAsia="MS Minngs" w:cs="Arial"/>
          <w:szCs w:val="22"/>
          <w:lang w:eastAsia="ja-JP"/>
        </w:rPr>
        <w:t>(b) Take steps to sample the Earth system in such a way that climate-relevant (diurnal,</w:t>
      </w:r>
      <w:r>
        <w:rPr>
          <w:rFonts w:eastAsia="MS Minngs" w:cs="Arial"/>
          <w:szCs w:val="22"/>
          <w:lang w:eastAsia="ja-JP"/>
        </w:rPr>
        <w:t xml:space="preserve"> </w:t>
      </w:r>
      <w:r w:rsidRPr="00144788">
        <w:rPr>
          <w:rFonts w:eastAsia="MS Minngs" w:cs="Arial"/>
          <w:szCs w:val="22"/>
          <w:lang w:eastAsia="ja-JP"/>
        </w:rPr>
        <w:t xml:space="preserve">seasonal, and long-term interannual) changes can be resolved. </w:t>
      </w:r>
    </w:p>
    <w:p w:rsidR="0084565C" w:rsidRPr="00144788" w:rsidRDefault="0084565C" w:rsidP="0084565C">
      <w:pPr>
        <w:pStyle w:val="ECBodyText"/>
        <w:spacing w:before="120"/>
        <w:rPr>
          <w:rFonts w:eastAsia="MS Minngs" w:cs="Arial"/>
          <w:b/>
          <w:i/>
          <w:szCs w:val="22"/>
          <w:lang w:eastAsia="ja-JP"/>
        </w:rPr>
      </w:pPr>
      <w:r w:rsidRPr="00144788">
        <w:rPr>
          <w:rFonts w:eastAsia="MS Minngs" w:cs="Arial"/>
          <w:b/>
          <w:i/>
          <w:szCs w:val="22"/>
          <w:lang w:eastAsia="ja-JP"/>
        </w:rPr>
        <w:t>Thus satellite systems for climate monitoring should adhere to the following specific</w:t>
      </w:r>
      <w:r w:rsidRPr="0084565C">
        <w:rPr>
          <w:rFonts w:eastAsia="MS Minngs" w:cs="Arial"/>
          <w:b/>
          <w:i/>
          <w:szCs w:val="22"/>
          <w:lang w:eastAsia="ja-JP"/>
        </w:rPr>
        <w:t xml:space="preserve"> </w:t>
      </w:r>
      <w:r w:rsidRPr="00144788">
        <w:rPr>
          <w:rFonts w:eastAsia="MS Minngs" w:cs="Arial"/>
          <w:b/>
          <w:i/>
          <w:szCs w:val="22"/>
          <w:lang w:eastAsia="ja-JP"/>
        </w:rPr>
        <w:t>principles:</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Constant sampling within the diurnal cycle (minimizing the effects of orbital decay and orbit drift) should be maintained</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A suitable period of overlap for new and old satellite systems should be ensured for a period adequate to determine inter-satellite biases and maintain the homogeneity and consistency of time-series observations</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Continuity of satellite measurements (i.e. elimination of gaps in the long-term record) through appropriate launch and orbital strategies should be ensured</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Rigorous pre-launch instrument characterization and calibration, including radiance confirmation against an international radiance scale provided by a national metrology institute, should be ensured</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lastRenderedPageBreak/>
        <w:t>On-board calibration adequate for climate system observations should be ensured and associated instrument characteristics monitored</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Operational production of priority climate products should be sustained and peer-reviewed new products should be introduced as appropriate</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Data systems needed to facilitate user access to climate products, metadata and raw data, including key data for delayed-mode analysis, should be established and maintained</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Use of functioning baseline instruments that meet the calibration and stability requirements stated above should be maintained for as long as possible, even when these exist on decommissioned satellites</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Complementary in situ baseline observations for satellite measurements should be maintained through appropriate activities and cooperation</w:t>
      </w:r>
      <w:r w:rsidR="000157F6">
        <w:rPr>
          <w:rFonts w:eastAsia="MS Minngs" w:cs="Arial"/>
          <w:lang w:eastAsia="ja-JP"/>
        </w:rPr>
        <w:t>;</w:t>
      </w:r>
    </w:p>
    <w:p w:rsidR="0084565C" w:rsidRPr="00726F64" w:rsidRDefault="0084565C" w:rsidP="0084565C">
      <w:pPr>
        <w:pStyle w:val="ECBodyText"/>
        <w:numPr>
          <w:ilvl w:val="0"/>
          <w:numId w:val="23"/>
        </w:numPr>
        <w:spacing w:before="120"/>
        <w:ind w:hanging="578"/>
        <w:rPr>
          <w:rFonts w:eastAsia="MS Minngs" w:cs="Arial"/>
          <w:lang w:eastAsia="ja-JP"/>
        </w:rPr>
      </w:pPr>
      <w:r w:rsidRPr="00726F64">
        <w:rPr>
          <w:rFonts w:eastAsia="MS Minngs" w:cs="Arial"/>
          <w:lang w:eastAsia="ja-JP"/>
        </w:rPr>
        <w:t>Random errors and time-dependent biases in satellite observations and derived products should be identified</w:t>
      </w:r>
      <w:r w:rsidR="000157F6">
        <w:rPr>
          <w:rFonts w:eastAsia="MS Minngs" w:cs="Arial"/>
          <w:lang w:eastAsia="ja-JP"/>
        </w:rPr>
        <w:t>;</w:t>
      </w:r>
    </w:p>
    <w:p w:rsidR="0084565C" w:rsidRDefault="0084565C" w:rsidP="0084565C">
      <w:pPr>
        <w:jc w:val="center"/>
        <w:rPr>
          <w:rFonts w:eastAsia="MS Minngs"/>
          <w:lang w:eastAsia="ja-JP"/>
        </w:rPr>
      </w:pPr>
    </w:p>
    <w:p w:rsidR="0084565C" w:rsidRDefault="0084565C" w:rsidP="0084565C">
      <w:pPr>
        <w:jc w:val="center"/>
      </w:pPr>
      <w:r w:rsidRPr="00726F64">
        <w:rPr>
          <w:rFonts w:eastAsia="MS Minngs"/>
          <w:lang w:eastAsia="ja-JP"/>
        </w:rPr>
        <w:t>_________</w:t>
      </w:r>
    </w:p>
    <w:p w:rsidR="0022269C" w:rsidRPr="0084565C" w:rsidRDefault="0041301D" w:rsidP="0041301D">
      <w:pPr>
        <w:pStyle w:val="ECBodyText"/>
        <w:spacing w:before="120"/>
        <w:jc w:val="left"/>
        <w:rPr>
          <w:rFonts w:eastAsia="MS Minngs" w:cs="Arial"/>
          <w:lang w:eastAsia="ja-JP"/>
        </w:rPr>
      </w:pPr>
      <w:r>
        <w:rPr>
          <w:b/>
          <w:szCs w:val="22"/>
        </w:rPr>
        <w:t xml:space="preserve"> </w:t>
      </w:r>
      <w:r w:rsidR="0022269C" w:rsidRPr="0041301D">
        <w:rPr>
          <w:b/>
          <w:szCs w:val="22"/>
        </w:rPr>
        <w:br w:type="page"/>
      </w:r>
      <w:r w:rsidR="0022269C" w:rsidRPr="00EC01C7">
        <w:rPr>
          <w:b/>
          <w:szCs w:val="22"/>
        </w:rPr>
        <w:lastRenderedPageBreak/>
        <w:t>APPENDIX 2.</w:t>
      </w:r>
      <w:r w:rsidR="0084565C">
        <w:rPr>
          <w:b/>
          <w:szCs w:val="22"/>
        </w:rPr>
        <w:t>3</w:t>
      </w:r>
    </w:p>
    <w:p w:rsidR="0022269C" w:rsidRDefault="0022269C" w:rsidP="00473720">
      <w:pPr>
        <w:rPr>
          <w:b/>
          <w:szCs w:val="22"/>
        </w:rPr>
      </w:pPr>
    </w:p>
    <w:p w:rsidR="0022269C" w:rsidRPr="00D10FAD" w:rsidRDefault="0022269C" w:rsidP="00473720">
      <w:pPr>
        <w:rPr>
          <w:szCs w:val="22"/>
        </w:rPr>
      </w:pPr>
      <w:r>
        <w:rPr>
          <w:b/>
          <w:szCs w:val="22"/>
        </w:rPr>
        <w:t>T</w:t>
      </w:r>
      <w:r w:rsidRPr="00024C39">
        <w:rPr>
          <w:b/>
          <w:szCs w:val="22"/>
        </w:rPr>
        <w:t xml:space="preserve">he RRR </w:t>
      </w:r>
      <w:r>
        <w:rPr>
          <w:b/>
          <w:szCs w:val="22"/>
        </w:rPr>
        <w:t>P</w:t>
      </w:r>
      <w:r w:rsidRPr="00024C39">
        <w:rPr>
          <w:b/>
          <w:szCs w:val="22"/>
        </w:rPr>
        <w:t>rocess</w:t>
      </w:r>
    </w:p>
    <w:p w:rsidR="0022269C" w:rsidRDefault="0022269C" w:rsidP="00223357">
      <w:pPr>
        <w:pStyle w:val="ECBodyText"/>
        <w:spacing w:before="120"/>
        <w:rPr>
          <w:rFonts w:eastAsia="MS Minngs" w:cs="Arial"/>
          <w:szCs w:val="22"/>
          <w:lang w:eastAsia="ja-JP"/>
        </w:rPr>
      </w:pPr>
      <w:r w:rsidRPr="00223357">
        <w:rPr>
          <w:rFonts w:eastAsia="MS Minngs" w:cs="Arial"/>
          <w:szCs w:val="22"/>
          <w:lang w:eastAsia="ja-JP"/>
        </w:rPr>
        <w:t>The WMO Rolling Review of Requirements (RRR) process compiles information on Members evolving requirements for observations in the application areas that directly use observations</w:t>
      </w:r>
      <w:r w:rsidR="000157F6">
        <w:rPr>
          <w:rFonts w:eastAsia="MS Minngs" w:cs="Arial"/>
          <w:szCs w:val="22"/>
          <w:lang w:eastAsia="ja-JP"/>
        </w:rPr>
        <w:t>;</w:t>
      </w:r>
      <w:r w:rsidRPr="00223357">
        <w:rPr>
          <w:rFonts w:eastAsia="MS Minngs" w:cs="Arial"/>
          <w:szCs w:val="22"/>
          <w:lang w:eastAsia="ja-JP"/>
        </w:rPr>
        <w:t xml:space="preserve"> the extent to which current and planned </w:t>
      </w:r>
      <w:r w:rsidR="00FC5A63">
        <w:rPr>
          <w:rFonts w:eastAsia="MS Minngs" w:cs="Arial"/>
          <w:szCs w:val="22"/>
          <w:lang w:eastAsia="ja-JP"/>
        </w:rPr>
        <w:t>WIGOS</w:t>
      </w:r>
      <w:r w:rsidRPr="00223357">
        <w:rPr>
          <w:rFonts w:eastAsia="MS Minngs" w:cs="Arial"/>
          <w:szCs w:val="22"/>
          <w:lang w:eastAsia="ja-JP"/>
        </w:rPr>
        <w:t xml:space="preserve"> observing systems satisfy those requirements</w:t>
      </w:r>
      <w:r w:rsidR="000157F6">
        <w:rPr>
          <w:rFonts w:eastAsia="MS Minngs" w:cs="Arial"/>
          <w:szCs w:val="22"/>
          <w:lang w:eastAsia="ja-JP"/>
        </w:rPr>
        <w:t>;</w:t>
      </w:r>
      <w:r w:rsidRPr="00223357">
        <w:rPr>
          <w:rFonts w:eastAsia="MS Minngs" w:cs="Arial"/>
          <w:szCs w:val="22"/>
          <w:lang w:eastAsia="ja-JP"/>
        </w:rPr>
        <w:t xml:space="preserve"> guidance from experts in each application area on </w:t>
      </w:r>
      <w:r w:rsidR="00F37129" w:rsidRPr="00FD7E18">
        <w:rPr>
          <w:rFonts w:eastAsia="MS Minngs" w:cs="Arial"/>
          <w:szCs w:val="22"/>
          <w:lang w:eastAsia="ja-JP"/>
        </w:rPr>
        <w:t>the gaps and the</w:t>
      </w:r>
      <w:r w:rsidR="00F37129">
        <w:rPr>
          <w:rFonts w:eastAsia="MS Minngs" w:cs="Arial"/>
          <w:szCs w:val="22"/>
          <w:lang w:eastAsia="ja-JP"/>
        </w:rPr>
        <w:t xml:space="preserve"> </w:t>
      </w:r>
      <w:r w:rsidRPr="00223357">
        <w:rPr>
          <w:rFonts w:eastAsia="MS Minngs" w:cs="Arial"/>
          <w:szCs w:val="22"/>
          <w:lang w:eastAsia="ja-JP"/>
        </w:rPr>
        <w:t>priorities for addressing the deficiencies and opportunities in WMO observing systems</w:t>
      </w:r>
      <w:r w:rsidR="000157F6">
        <w:rPr>
          <w:rFonts w:eastAsia="MS Minngs" w:cs="Arial"/>
          <w:szCs w:val="22"/>
          <w:lang w:eastAsia="ja-JP"/>
        </w:rPr>
        <w:t>;</w:t>
      </w:r>
      <w:r w:rsidRPr="00223357">
        <w:rPr>
          <w:rFonts w:eastAsia="MS Minngs" w:cs="Arial"/>
          <w:szCs w:val="22"/>
          <w:lang w:eastAsia="ja-JP"/>
        </w:rPr>
        <w:t xml:space="preserve"> and hence plans for the future evolution of </w:t>
      </w:r>
      <w:r w:rsidR="00FC5A63">
        <w:rPr>
          <w:rFonts w:eastAsia="MS Minngs" w:cs="Arial"/>
          <w:szCs w:val="22"/>
          <w:lang w:eastAsia="ja-JP"/>
        </w:rPr>
        <w:t>WIGOS</w:t>
      </w:r>
      <w:r w:rsidRPr="00223357">
        <w:rPr>
          <w:rFonts w:eastAsia="MS Minngs" w:cs="Arial"/>
          <w:szCs w:val="22"/>
          <w:lang w:eastAsia="ja-JP"/>
        </w:rPr>
        <w:t xml:space="preserve"> observing systems</w:t>
      </w:r>
      <w:r w:rsidRPr="008779C7">
        <w:rPr>
          <w:rFonts w:eastAsia="MS Minngs" w:cs="Arial"/>
          <w:szCs w:val="22"/>
          <w:lang w:eastAsia="ja-JP"/>
        </w:rPr>
        <w:t>.</w:t>
      </w:r>
    </w:p>
    <w:p w:rsidR="0022269C" w:rsidRPr="00223357" w:rsidRDefault="0022269C" w:rsidP="00223357">
      <w:pPr>
        <w:pStyle w:val="ECBodyText"/>
        <w:spacing w:before="120"/>
        <w:rPr>
          <w:rFonts w:eastAsia="MS Minngs" w:cs="Arial"/>
          <w:szCs w:val="22"/>
          <w:lang w:eastAsia="ja-JP"/>
        </w:rPr>
      </w:pPr>
      <w:r w:rsidRPr="00223357">
        <w:rPr>
          <w:rFonts w:eastAsia="MS Minngs" w:cs="Arial"/>
          <w:szCs w:val="22"/>
          <w:lang w:eastAsia="ja-JP"/>
        </w:rPr>
        <w:t>The Application Areas are:</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Global numerical weather prediction (</w:t>
      </w:r>
      <w:proofErr w:type="spellStart"/>
      <w:r w:rsidRPr="00223357">
        <w:rPr>
          <w:rFonts w:eastAsia="MS Minngs" w:cs="Arial"/>
          <w:szCs w:val="22"/>
          <w:lang w:eastAsia="ja-JP"/>
        </w:rPr>
        <w:t>GNWP</w:t>
      </w:r>
      <w:proofErr w:type="spellEnd"/>
      <w:r w:rsidRPr="00223357">
        <w:rPr>
          <w:rFonts w:eastAsia="MS Minngs" w:cs="Arial"/>
          <w:szCs w:val="22"/>
          <w:lang w:eastAsia="ja-JP"/>
        </w:rPr>
        <w:t>)</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High-resolution numerical weather prediction (</w:t>
      </w:r>
      <w:proofErr w:type="spellStart"/>
      <w:r w:rsidRPr="00223357">
        <w:rPr>
          <w:rFonts w:eastAsia="MS Minngs" w:cs="Arial"/>
          <w:szCs w:val="22"/>
          <w:lang w:eastAsia="ja-JP"/>
        </w:rPr>
        <w:t>HRNWP</w:t>
      </w:r>
      <w:proofErr w:type="spellEnd"/>
      <w:r w:rsidRPr="00223357">
        <w:rPr>
          <w:rFonts w:eastAsia="MS Minngs" w:cs="Arial"/>
          <w:szCs w:val="22"/>
          <w:lang w:eastAsia="ja-JP"/>
        </w:rPr>
        <w:t>)</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Nowcasting and very short range forecasting (</w:t>
      </w:r>
      <w:proofErr w:type="spellStart"/>
      <w:r w:rsidRPr="00223357">
        <w:rPr>
          <w:rFonts w:eastAsia="MS Minngs" w:cs="Arial"/>
          <w:szCs w:val="22"/>
          <w:lang w:eastAsia="ja-JP"/>
        </w:rPr>
        <w:t>NVSRF</w:t>
      </w:r>
      <w:proofErr w:type="spellEnd"/>
      <w:r w:rsidRPr="00223357">
        <w:rPr>
          <w:rFonts w:eastAsia="MS Minngs" w:cs="Arial"/>
          <w:szCs w:val="22"/>
          <w:lang w:eastAsia="ja-JP"/>
        </w:rPr>
        <w:t>)</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Seasonal and inter-annual forecasting (</w:t>
      </w:r>
      <w:proofErr w:type="spellStart"/>
      <w:r w:rsidRPr="00223357">
        <w:rPr>
          <w:rFonts w:eastAsia="MS Minngs" w:cs="Arial"/>
          <w:szCs w:val="22"/>
          <w:lang w:eastAsia="ja-JP"/>
        </w:rPr>
        <w:t>SIAF</w:t>
      </w:r>
      <w:proofErr w:type="spellEnd"/>
      <w:r w:rsidRPr="00223357">
        <w:rPr>
          <w:rFonts w:eastAsia="MS Minngs" w:cs="Arial"/>
          <w:szCs w:val="22"/>
          <w:lang w:eastAsia="ja-JP"/>
        </w:rPr>
        <w:t>)</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Aeronautical meteorology</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Atmospheric chemistry</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Ocean applications</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Agricultural meteorology</w:t>
      </w:r>
      <w:r w:rsidR="000157F6">
        <w:rPr>
          <w:rFonts w:eastAsia="MS Minngs" w:cs="Arial"/>
          <w:szCs w:val="22"/>
          <w:lang w:eastAsia="ja-JP"/>
        </w:rPr>
        <w:t>;</w:t>
      </w:r>
    </w:p>
    <w:p w:rsidR="0022269C" w:rsidRPr="00223357" w:rsidRDefault="000157F6" w:rsidP="00223357">
      <w:pPr>
        <w:pStyle w:val="ECBodyText"/>
        <w:spacing w:before="120"/>
        <w:ind w:left="1080" w:hanging="600"/>
        <w:rPr>
          <w:rFonts w:eastAsia="MS Minngs" w:cs="Arial"/>
          <w:szCs w:val="22"/>
          <w:lang w:eastAsia="ja-JP"/>
        </w:rPr>
      </w:pPr>
      <w:r>
        <w:rPr>
          <w:rFonts w:eastAsia="MS Minngs" w:cs="Arial"/>
          <w:szCs w:val="22"/>
          <w:lang w:eastAsia="ja-JP"/>
        </w:rPr>
        <w:t>•</w:t>
      </w:r>
      <w:r>
        <w:rPr>
          <w:rFonts w:eastAsia="MS Minngs" w:cs="Arial"/>
          <w:szCs w:val="22"/>
          <w:lang w:eastAsia="ja-JP"/>
        </w:rPr>
        <w:tab/>
        <w:t>Hydrology;</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Climate monitoring (as undertaken through the Global Climate Observing System, GCOS)</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Climate applications</w:t>
      </w:r>
      <w:r w:rsidR="000157F6">
        <w:rPr>
          <w:rFonts w:eastAsia="MS Minngs" w:cs="Arial"/>
          <w:szCs w:val="22"/>
          <w:lang w:eastAsia="ja-JP"/>
        </w:rPr>
        <w:t>;</w:t>
      </w:r>
    </w:p>
    <w:p w:rsidR="0022269C" w:rsidRPr="00223357" w:rsidRDefault="0022269C" w:rsidP="00223357">
      <w:pPr>
        <w:pStyle w:val="ECBodyText"/>
        <w:spacing w:before="120"/>
        <w:ind w:left="1080" w:hanging="600"/>
        <w:rPr>
          <w:rFonts w:eastAsia="MS Minngs" w:cs="Arial"/>
          <w:szCs w:val="22"/>
          <w:lang w:eastAsia="ja-JP"/>
        </w:rPr>
      </w:pPr>
      <w:r w:rsidRPr="00223357">
        <w:rPr>
          <w:rFonts w:eastAsia="MS Minngs" w:cs="Arial"/>
          <w:szCs w:val="22"/>
          <w:lang w:eastAsia="ja-JP"/>
        </w:rPr>
        <w:t>•</w:t>
      </w:r>
      <w:r w:rsidRPr="00223357">
        <w:rPr>
          <w:rFonts w:eastAsia="MS Minngs" w:cs="Arial"/>
          <w:szCs w:val="22"/>
          <w:lang w:eastAsia="ja-JP"/>
        </w:rPr>
        <w:tab/>
        <w:t>Space weather</w:t>
      </w:r>
      <w:r w:rsidR="000157F6">
        <w:rPr>
          <w:rFonts w:eastAsia="MS Minngs" w:cs="Arial"/>
          <w:szCs w:val="22"/>
          <w:lang w:eastAsia="ja-JP"/>
        </w:rPr>
        <w:t>.</w:t>
      </w:r>
    </w:p>
    <w:p w:rsidR="0022269C" w:rsidRPr="000B0DFF" w:rsidRDefault="0022269C" w:rsidP="000B0DFF">
      <w:pPr>
        <w:pStyle w:val="ECBodyText"/>
        <w:spacing w:before="120"/>
        <w:rPr>
          <w:rFonts w:eastAsia="MS Minngs" w:cs="Arial"/>
          <w:sz w:val="20"/>
          <w:lang w:eastAsia="ja-JP"/>
        </w:rPr>
      </w:pPr>
      <w:r w:rsidRPr="000B0DFF">
        <w:rPr>
          <w:rFonts w:eastAsia="MS Minngs" w:cs="Arial"/>
          <w:sz w:val="20"/>
          <w:lang w:eastAsia="ja-JP"/>
        </w:rPr>
        <w:t>Note</w:t>
      </w:r>
      <w:ins w:id="158" w:author="IZahumensky" w:date="2015-01-07T16:06:00Z">
        <w:r w:rsidR="00FE2A01">
          <w:rPr>
            <w:rFonts w:eastAsia="MS Minngs" w:cs="Arial"/>
            <w:sz w:val="20"/>
            <w:lang w:eastAsia="ja-JP"/>
          </w:rPr>
          <w:t xml:space="preserve"> 1</w:t>
        </w:r>
      </w:ins>
      <w:r w:rsidRPr="000B0DFF">
        <w:rPr>
          <w:rFonts w:eastAsia="MS Minngs" w:cs="Arial"/>
          <w:sz w:val="20"/>
          <w:lang w:eastAsia="ja-JP"/>
        </w:rPr>
        <w:t xml:space="preserve">: A detailed and up-to-date description of the RRR process is available on the WMO website at </w:t>
      </w:r>
      <w:hyperlink r:id="rId11" w:history="1">
        <w:r w:rsidRPr="000B0DFF">
          <w:rPr>
            <w:rStyle w:val="Hyperlink"/>
            <w:rFonts w:eastAsia="MS Minngs" w:cs="Arial"/>
            <w:sz w:val="20"/>
            <w:lang w:eastAsia="ja-JP"/>
          </w:rPr>
          <w:t>http://www.wmo.int/pages/prog/www/OSY/GOS-RRR.html</w:t>
        </w:r>
      </w:hyperlink>
      <w:r w:rsidRPr="000B0DFF">
        <w:rPr>
          <w:rFonts w:eastAsia="MS Minngs" w:cs="Arial"/>
          <w:sz w:val="20"/>
          <w:lang w:eastAsia="ja-JP"/>
        </w:rPr>
        <w:t>.</w:t>
      </w:r>
    </w:p>
    <w:p w:rsidR="0022269C" w:rsidRPr="00223357" w:rsidRDefault="0022269C" w:rsidP="00223357">
      <w:pPr>
        <w:pStyle w:val="ECBodyText"/>
        <w:spacing w:before="120"/>
        <w:rPr>
          <w:rFonts w:eastAsia="MS Minngs" w:cs="Arial"/>
          <w:szCs w:val="22"/>
          <w:lang w:eastAsia="ja-JP"/>
        </w:rPr>
      </w:pPr>
      <w:r w:rsidRPr="00223357">
        <w:rPr>
          <w:rFonts w:eastAsia="MS Minngs" w:cs="Arial"/>
          <w:szCs w:val="22"/>
          <w:lang w:eastAsia="ja-JP"/>
        </w:rPr>
        <w:t xml:space="preserve">In addition, observational requirements for WMO polar activities and the Global Framework for Climate Services (GFCS) are also </w:t>
      </w:r>
      <w:r w:rsidR="00F37129" w:rsidRPr="00FD7E18">
        <w:rPr>
          <w:rFonts w:eastAsia="MS Minngs" w:cs="Arial"/>
          <w:szCs w:val="22"/>
          <w:lang w:eastAsia="ja-JP"/>
        </w:rPr>
        <w:t>being</w:t>
      </w:r>
      <w:r w:rsidRPr="00FD7E18">
        <w:rPr>
          <w:rFonts w:eastAsia="MS Minngs" w:cs="Arial"/>
          <w:szCs w:val="22"/>
          <w:lang w:eastAsia="ja-JP"/>
        </w:rPr>
        <w:t xml:space="preserve"> considered</w:t>
      </w:r>
      <w:r w:rsidRPr="00223357">
        <w:rPr>
          <w:rFonts w:eastAsia="MS Minngs" w:cs="Arial"/>
          <w:szCs w:val="22"/>
          <w:lang w:eastAsia="ja-JP"/>
        </w:rPr>
        <w:t xml:space="preserve">. The observational needs of the former application area "Synoptic meteorology" are now captured and reviewed along with those for </w:t>
      </w:r>
      <w:proofErr w:type="spellStart"/>
      <w:r w:rsidRPr="00223357">
        <w:rPr>
          <w:rFonts w:eastAsia="MS Minngs" w:cs="Arial"/>
          <w:szCs w:val="22"/>
          <w:lang w:eastAsia="ja-JP"/>
        </w:rPr>
        <w:t>NVSRF</w:t>
      </w:r>
      <w:proofErr w:type="spellEnd"/>
      <w:r w:rsidRPr="00223357">
        <w:rPr>
          <w:rFonts w:eastAsia="MS Minngs" w:cs="Arial"/>
          <w:szCs w:val="22"/>
          <w:lang w:eastAsia="ja-JP"/>
        </w:rPr>
        <w:t>.</w:t>
      </w:r>
    </w:p>
    <w:p w:rsidR="0022269C" w:rsidRDefault="0022269C" w:rsidP="00DA0C12">
      <w:pPr>
        <w:pStyle w:val="ECBodyText"/>
        <w:spacing w:before="120"/>
        <w:rPr>
          <w:rFonts w:eastAsia="MS Minngs" w:cs="Arial"/>
          <w:szCs w:val="22"/>
          <w:lang w:eastAsia="ja-JP"/>
        </w:rPr>
      </w:pPr>
      <w:r w:rsidRPr="00223357">
        <w:rPr>
          <w:rFonts w:eastAsia="MS Minngs" w:cs="Arial"/>
          <w:szCs w:val="22"/>
          <w:lang w:eastAsia="ja-JP"/>
        </w:rPr>
        <w:t>An expert is identified for each Application Area to be the Point of Contact</w:t>
      </w:r>
      <w:r>
        <w:rPr>
          <w:rFonts w:eastAsia="MS Minngs" w:cs="Arial"/>
          <w:szCs w:val="22"/>
          <w:lang w:eastAsia="ja-JP"/>
        </w:rPr>
        <w:t xml:space="preserve"> (</w:t>
      </w:r>
      <w:r w:rsidRPr="00F821AE">
        <w:rPr>
          <w:rFonts w:eastAsia="MS Minngs" w:cs="Arial"/>
          <w:szCs w:val="22"/>
          <w:lang w:eastAsia="ja-JP"/>
        </w:rPr>
        <w:t>PoCs</w:t>
      </w:r>
      <w:r>
        <w:rPr>
          <w:rFonts w:eastAsia="MS Minngs" w:cs="Arial"/>
          <w:szCs w:val="22"/>
          <w:lang w:eastAsia="ja-JP"/>
        </w:rPr>
        <w:t>)</w:t>
      </w:r>
      <w:r w:rsidRPr="00223357">
        <w:rPr>
          <w:rFonts w:eastAsia="MS Minngs" w:cs="Arial"/>
          <w:szCs w:val="22"/>
          <w:lang w:eastAsia="ja-JP"/>
        </w:rPr>
        <w:t xml:space="preserve">. That expert has a very important role as the conduit to the RRR for input and feedback from the entire stakeholder </w:t>
      </w:r>
      <w:r w:rsidRPr="00422C51">
        <w:rPr>
          <w:rFonts w:eastAsia="MS Minngs" w:cs="Arial"/>
          <w:szCs w:val="22"/>
          <w:lang w:eastAsia="ja-JP"/>
        </w:rPr>
        <w:t xml:space="preserve">community for that Application Area. </w:t>
      </w:r>
    </w:p>
    <w:p w:rsidR="0022269C" w:rsidRPr="00422C51" w:rsidRDefault="0022269C" w:rsidP="00DA0C12">
      <w:pPr>
        <w:pStyle w:val="ECBodyText"/>
        <w:spacing w:before="120"/>
        <w:rPr>
          <w:rFonts w:eastAsia="MS Minngs" w:cs="Arial"/>
          <w:szCs w:val="22"/>
          <w:lang w:eastAsia="ja-JP"/>
        </w:rPr>
      </w:pPr>
      <w:r>
        <w:rPr>
          <w:rFonts w:eastAsia="MS Minngs" w:cs="Arial"/>
          <w:szCs w:val="22"/>
          <w:lang w:eastAsia="ja-JP"/>
        </w:rPr>
        <w:t>T</w:t>
      </w:r>
      <w:r w:rsidRPr="00223357">
        <w:rPr>
          <w:rFonts w:eastAsia="MS Minngs" w:cs="Arial"/>
          <w:szCs w:val="22"/>
          <w:lang w:eastAsia="ja-JP"/>
        </w:rPr>
        <w:t xml:space="preserve">he </w:t>
      </w:r>
      <w:r>
        <w:rPr>
          <w:rFonts w:eastAsia="MS Minngs" w:cs="Arial"/>
          <w:szCs w:val="22"/>
          <w:lang w:eastAsia="ja-JP"/>
        </w:rPr>
        <w:t xml:space="preserve">nominated </w:t>
      </w:r>
      <w:r w:rsidRPr="00223357">
        <w:rPr>
          <w:rFonts w:eastAsia="MS Minngs" w:cs="Arial"/>
          <w:szCs w:val="22"/>
          <w:lang w:eastAsia="ja-JP"/>
        </w:rPr>
        <w:t>Point of Contact</w:t>
      </w:r>
      <w:r w:rsidRPr="00422C51">
        <w:rPr>
          <w:rFonts w:eastAsia="MS Minngs" w:cs="Arial"/>
          <w:szCs w:val="22"/>
          <w:lang w:eastAsia="ja-JP"/>
        </w:rPr>
        <w:t xml:space="preserve"> </w:t>
      </w:r>
      <w:r>
        <w:rPr>
          <w:rFonts w:eastAsia="MS Minngs" w:cs="Arial"/>
          <w:szCs w:val="22"/>
          <w:lang w:eastAsia="ja-JP"/>
        </w:rPr>
        <w:t xml:space="preserve">should </w:t>
      </w:r>
      <w:r w:rsidRPr="00422C51">
        <w:rPr>
          <w:rFonts w:eastAsia="MS Minngs" w:cs="Arial"/>
          <w:szCs w:val="22"/>
          <w:lang w:eastAsia="ja-JP"/>
        </w:rPr>
        <w:t>coordinate with their Application Area community (</w:t>
      </w:r>
      <w:r w:rsidR="000157F6">
        <w:rPr>
          <w:rFonts w:eastAsia="MS Minngs" w:cs="Arial"/>
          <w:szCs w:val="22"/>
          <w:lang w:eastAsia="ja-JP"/>
        </w:rPr>
        <w:t>t</w:t>
      </w:r>
      <w:r w:rsidRPr="00422C51">
        <w:rPr>
          <w:rFonts w:eastAsia="MS Minngs" w:cs="Arial"/>
          <w:szCs w:val="22"/>
          <w:lang w:eastAsia="ja-JP"/>
        </w:rPr>
        <w:t xml:space="preserve">echnical </w:t>
      </w:r>
      <w:r w:rsidR="000157F6">
        <w:rPr>
          <w:rFonts w:eastAsia="MS Minngs" w:cs="Arial"/>
          <w:szCs w:val="22"/>
          <w:lang w:eastAsia="ja-JP"/>
        </w:rPr>
        <w:t>c</w:t>
      </w:r>
      <w:r w:rsidRPr="00422C51">
        <w:rPr>
          <w:rFonts w:eastAsia="MS Minngs" w:cs="Arial"/>
          <w:szCs w:val="22"/>
          <w:lang w:eastAsia="ja-JP"/>
        </w:rPr>
        <w:t xml:space="preserve">ommission, or </w:t>
      </w:r>
      <w:r w:rsidR="000157F6">
        <w:rPr>
          <w:rFonts w:eastAsia="MS Minngs" w:cs="Arial"/>
          <w:szCs w:val="22"/>
          <w:lang w:eastAsia="ja-JP"/>
        </w:rPr>
        <w:t>p</w:t>
      </w:r>
      <w:r w:rsidRPr="00422C51">
        <w:rPr>
          <w:rFonts w:eastAsia="MS Minngs" w:cs="Arial"/>
          <w:szCs w:val="22"/>
          <w:lang w:eastAsia="ja-JP"/>
        </w:rPr>
        <w:t xml:space="preserve">rogramme or </w:t>
      </w:r>
      <w:r w:rsidR="000157F6">
        <w:rPr>
          <w:rFonts w:eastAsia="MS Minngs" w:cs="Arial"/>
          <w:szCs w:val="22"/>
          <w:lang w:eastAsia="ja-JP"/>
        </w:rPr>
        <w:t>c</w:t>
      </w:r>
      <w:r w:rsidRPr="00422C51">
        <w:rPr>
          <w:rFonts w:eastAsia="MS Minngs" w:cs="Arial"/>
          <w:szCs w:val="22"/>
          <w:lang w:eastAsia="ja-JP"/>
        </w:rPr>
        <w:t xml:space="preserve">o-sponsored </w:t>
      </w:r>
      <w:r w:rsidR="000157F6">
        <w:rPr>
          <w:rFonts w:eastAsia="MS Minngs" w:cs="Arial"/>
          <w:szCs w:val="22"/>
          <w:lang w:eastAsia="ja-JP"/>
        </w:rPr>
        <w:t>p</w:t>
      </w:r>
      <w:r w:rsidRPr="00422C51">
        <w:rPr>
          <w:rFonts w:eastAsia="MS Minngs" w:cs="Arial"/>
          <w:szCs w:val="22"/>
          <w:lang w:eastAsia="ja-JP"/>
        </w:rPr>
        <w:t>rogramme as appropriate) as needed in order to perform the following tasks:</w:t>
      </w:r>
    </w:p>
    <w:p w:rsidR="000157F6" w:rsidRPr="000157F6" w:rsidRDefault="000157F6" w:rsidP="000157F6">
      <w:pPr>
        <w:pStyle w:val="ECBodyText"/>
        <w:tabs>
          <w:tab w:val="left" w:pos="426"/>
        </w:tabs>
        <w:spacing w:before="120"/>
        <w:rPr>
          <w:rFonts w:eastAsia="MS Minngs" w:cs="Arial"/>
          <w:szCs w:val="22"/>
          <w:lang w:eastAsia="ja-JP"/>
        </w:rPr>
      </w:pPr>
      <w:r w:rsidRPr="000157F6">
        <w:rPr>
          <w:rFonts w:eastAsia="MS Minngs" w:cs="Arial"/>
          <w:szCs w:val="22"/>
          <w:lang w:eastAsia="ja-JP"/>
        </w:rPr>
        <w:t xml:space="preserve">(1) </w:t>
      </w:r>
      <w:r w:rsidRPr="000157F6">
        <w:rPr>
          <w:rFonts w:eastAsia="MS Minngs" w:cs="Arial"/>
          <w:szCs w:val="22"/>
          <w:lang w:eastAsia="ja-JP"/>
        </w:rPr>
        <w:tab/>
        <w:t>Investigate whether it is appropriate to represent the Application Area in several sub-applications;</w:t>
      </w:r>
    </w:p>
    <w:p w:rsidR="000157F6" w:rsidRPr="000157F6" w:rsidRDefault="000157F6" w:rsidP="000157F6">
      <w:pPr>
        <w:pStyle w:val="ECBodyText"/>
        <w:tabs>
          <w:tab w:val="left" w:pos="426"/>
        </w:tabs>
        <w:spacing w:before="120"/>
        <w:rPr>
          <w:rFonts w:eastAsia="MS Minngs" w:cs="Arial"/>
          <w:szCs w:val="22"/>
          <w:lang w:eastAsia="ja-JP"/>
        </w:rPr>
      </w:pPr>
      <w:r w:rsidRPr="000157F6">
        <w:rPr>
          <w:rFonts w:eastAsia="MS Minngs" w:cs="Arial"/>
          <w:szCs w:val="22"/>
          <w:lang w:eastAsia="ja-JP"/>
        </w:rPr>
        <w:t xml:space="preserve">(2) </w:t>
      </w:r>
      <w:r w:rsidRPr="000157F6">
        <w:rPr>
          <w:rFonts w:eastAsia="MS Minngs" w:cs="Arial"/>
          <w:szCs w:val="22"/>
          <w:lang w:eastAsia="ja-JP"/>
        </w:rPr>
        <w:tab/>
        <w:t xml:space="preserve">Submit the quantitative observational user requirements to the OSCAR/Requirements database (see </w:t>
      </w:r>
      <w:ins w:id="159" w:author="IZahumensky" w:date="2015-01-22T16:03:00Z">
        <w:r w:rsidR="006E3396">
          <w:rPr>
            <w:rFonts w:eastAsia="MS Minngs" w:cs="Arial"/>
            <w:szCs w:val="22"/>
            <w:lang w:eastAsia="ja-JP"/>
          </w:rPr>
          <w:fldChar w:fldCharType="begin"/>
        </w:r>
        <w:r w:rsidR="006E3396">
          <w:rPr>
            <w:rFonts w:eastAsia="MS Minngs" w:cs="Arial"/>
            <w:szCs w:val="22"/>
            <w:lang w:eastAsia="ja-JP"/>
          </w:rPr>
          <w:instrText xml:space="preserve"> HYPERLINK "</w:instrText>
        </w:r>
        <w:r w:rsidR="006E3396" w:rsidRPr="006E3396">
          <w:rPr>
            <w:rFonts w:eastAsia="MS Minngs" w:cs="Arial"/>
            <w:szCs w:val="22"/>
            <w:lang w:eastAsia="ja-JP"/>
          </w:rPr>
          <w:instrText>http://</w:instrText>
        </w:r>
      </w:ins>
      <w:r w:rsidR="006E3396" w:rsidRPr="000157F6">
        <w:rPr>
          <w:rFonts w:eastAsia="MS Minngs" w:cs="Arial"/>
          <w:szCs w:val="22"/>
          <w:lang w:eastAsia="ja-JP"/>
        </w:rPr>
        <w:instrText>www.wmo.int/oscar</w:instrText>
      </w:r>
      <w:ins w:id="160" w:author="IZahumensky" w:date="2015-01-22T16:03:00Z">
        <w:r w:rsidR="006E3396">
          <w:rPr>
            <w:rFonts w:eastAsia="MS Minngs" w:cs="Arial"/>
            <w:szCs w:val="22"/>
            <w:lang w:eastAsia="ja-JP"/>
          </w:rPr>
          <w:instrText xml:space="preserve">" </w:instrText>
        </w:r>
        <w:r w:rsidR="006E3396">
          <w:rPr>
            <w:rFonts w:eastAsia="MS Minngs" w:cs="Arial"/>
            <w:szCs w:val="22"/>
            <w:lang w:eastAsia="ja-JP"/>
          </w:rPr>
          <w:fldChar w:fldCharType="separate"/>
        </w:r>
        <w:r w:rsidR="006E3396" w:rsidRPr="00AB58E6">
          <w:rPr>
            <w:rStyle w:val="Hyperlink"/>
            <w:rFonts w:eastAsia="MS Minngs" w:cs="Arial"/>
            <w:szCs w:val="22"/>
            <w:lang w:eastAsia="ja-JP"/>
          </w:rPr>
          <w:t>http://</w:t>
        </w:r>
      </w:ins>
      <w:r w:rsidR="006E3396" w:rsidRPr="00AB58E6">
        <w:rPr>
          <w:rStyle w:val="Hyperlink"/>
          <w:rFonts w:eastAsia="MS Minngs" w:cs="Arial"/>
          <w:szCs w:val="22"/>
          <w:lang w:eastAsia="ja-JP"/>
        </w:rPr>
        <w:t>www.wmo.int/oscar</w:t>
      </w:r>
      <w:ins w:id="161" w:author="IZahumensky" w:date="2015-01-22T16:03:00Z">
        <w:r w:rsidR="006E3396">
          <w:rPr>
            <w:rFonts w:eastAsia="MS Minngs" w:cs="Arial"/>
            <w:szCs w:val="22"/>
            <w:lang w:eastAsia="ja-JP"/>
          </w:rPr>
          <w:fldChar w:fldCharType="end"/>
        </w:r>
      </w:ins>
      <w:r w:rsidRPr="000157F6">
        <w:rPr>
          <w:rFonts w:eastAsia="MS Minngs" w:cs="Arial"/>
          <w:szCs w:val="22"/>
          <w:lang w:eastAsia="ja-JP"/>
        </w:rPr>
        <w:t>), review and keep up-to-date these requirements, and make changes as needed (the PoCs are provided with the required access rights);</w:t>
      </w:r>
    </w:p>
    <w:p w:rsidR="000157F6" w:rsidRPr="000157F6" w:rsidRDefault="000157F6" w:rsidP="000157F6">
      <w:pPr>
        <w:pStyle w:val="ECBodyText"/>
        <w:tabs>
          <w:tab w:val="left" w:pos="426"/>
        </w:tabs>
        <w:spacing w:before="120"/>
        <w:rPr>
          <w:rFonts w:eastAsia="MS Minngs" w:cs="Arial"/>
          <w:szCs w:val="22"/>
          <w:lang w:eastAsia="ja-JP"/>
        </w:rPr>
      </w:pPr>
      <w:r w:rsidRPr="000157F6">
        <w:rPr>
          <w:rFonts w:eastAsia="MS Minngs" w:cs="Arial"/>
          <w:szCs w:val="22"/>
          <w:lang w:eastAsia="ja-JP"/>
        </w:rPr>
        <w:t xml:space="preserve">(3) </w:t>
      </w:r>
      <w:r w:rsidRPr="000157F6">
        <w:rPr>
          <w:rFonts w:eastAsia="MS Minngs" w:cs="Arial"/>
          <w:szCs w:val="22"/>
          <w:lang w:eastAsia="ja-JP"/>
        </w:rPr>
        <w:tab/>
        <w:t>Produce, review and revise the Statement of Guidance for the Application Area;</w:t>
      </w:r>
    </w:p>
    <w:p w:rsidR="0022269C" w:rsidRPr="00422C51" w:rsidRDefault="000157F6" w:rsidP="000157F6">
      <w:pPr>
        <w:pStyle w:val="ECBodyText"/>
        <w:tabs>
          <w:tab w:val="left" w:pos="426"/>
        </w:tabs>
        <w:spacing w:before="120"/>
        <w:rPr>
          <w:rFonts w:eastAsia="MS Minngs" w:cs="Arial"/>
          <w:szCs w:val="22"/>
          <w:lang w:eastAsia="ja-JP"/>
        </w:rPr>
      </w:pPr>
      <w:r w:rsidRPr="000157F6">
        <w:rPr>
          <w:rFonts w:eastAsia="MS Minngs" w:cs="Arial"/>
          <w:szCs w:val="22"/>
          <w:lang w:eastAsia="ja-JP"/>
        </w:rPr>
        <w:t xml:space="preserve">(4) </w:t>
      </w:r>
      <w:r w:rsidRPr="000157F6">
        <w:rPr>
          <w:rFonts w:eastAsia="MS Minngs" w:cs="Arial"/>
          <w:szCs w:val="22"/>
          <w:lang w:eastAsia="ja-JP"/>
        </w:rPr>
        <w:tab/>
        <w:t xml:space="preserve">Review how requirements for cross-cutting activities (e.g. Cryosphere, climate services) are taken into account in the user requirements database and in the </w:t>
      </w:r>
      <w:ins w:id="162" w:author="IZahumensky" w:date="2014-12-15T15:10:00Z">
        <w:r w:rsidR="00377C62">
          <w:rPr>
            <w:rFonts w:eastAsia="MS Minngs" w:cs="Arial"/>
            <w:szCs w:val="22"/>
            <w:lang w:eastAsia="ja-JP"/>
          </w:rPr>
          <w:t>Statement of Guidance</w:t>
        </w:r>
      </w:ins>
      <w:del w:id="163" w:author="IZahumensky" w:date="2014-12-15T15:10:00Z">
        <w:r w:rsidRPr="000157F6" w:rsidDel="00377C62">
          <w:rPr>
            <w:rFonts w:eastAsia="MS Minngs" w:cs="Arial"/>
            <w:szCs w:val="22"/>
            <w:lang w:eastAsia="ja-JP"/>
          </w:rPr>
          <w:delText>SoG</w:delText>
        </w:r>
      </w:del>
      <w:r w:rsidRPr="000157F6">
        <w:rPr>
          <w:rFonts w:eastAsia="MS Minngs" w:cs="Arial"/>
          <w:szCs w:val="22"/>
          <w:lang w:eastAsia="ja-JP"/>
        </w:rPr>
        <w:t xml:space="preserve"> for the Application Area.</w:t>
      </w:r>
    </w:p>
    <w:p w:rsidR="0022269C" w:rsidRPr="00C365DB" w:rsidRDefault="0022269C" w:rsidP="00223357">
      <w:pPr>
        <w:pStyle w:val="ECBodyText"/>
        <w:spacing w:before="120"/>
        <w:rPr>
          <w:rFonts w:eastAsia="MS Minngs" w:cs="Arial"/>
          <w:sz w:val="20"/>
          <w:lang w:eastAsia="ja-JP"/>
        </w:rPr>
      </w:pPr>
      <w:r w:rsidRPr="00C365DB">
        <w:rPr>
          <w:rFonts w:eastAsia="MS Minngs" w:cs="Arial"/>
          <w:sz w:val="20"/>
          <w:lang w:eastAsia="ja-JP"/>
        </w:rPr>
        <w:t>Note</w:t>
      </w:r>
      <w:ins w:id="164" w:author="IZahumensky" w:date="2015-01-07T16:06:00Z">
        <w:r w:rsidR="00FE2A01">
          <w:rPr>
            <w:rFonts w:eastAsia="MS Minngs" w:cs="Arial"/>
            <w:sz w:val="20"/>
            <w:lang w:eastAsia="ja-JP"/>
          </w:rPr>
          <w:t xml:space="preserve"> 2</w:t>
        </w:r>
      </w:ins>
      <w:r w:rsidRPr="00C365DB">
        <w:rPr>
          <w:rFonts w:eastAsia="MS Minngs" w:cs="Arial"/>
          <w:sz w:val="20"/>
          <w:lang w:eastAsia="ja-JP"/>
        </w:rPr>
        <w:t>: The observational user requirements compiled through the RRR process are stored and made available by the WIGOS Operational Information Resource (WIR)</w:t>
      </w:r>
      <w:r>
        <w:rPr>
          <w:rFonts w:eastAsia="MS Minngs" w:cs="Arial"/>
          <w:sz w:val="20"/>
          <w:lang w:eastAsia="ja-JP"/>
        </w:rPr>
        <w:t xml:space="preserve"> (</w:t>
      </w:r>
      <w:r w:rsidRPr="00C365DB">
        <w:rPr>
          <w:rFonts w:eastAsia="MS Minngs" w:cs="Arial"/>
          <w:sz w:val="20"/>
          <w:lang w:eastAsia="ja-JP"/>
        </w:rPr>
        <w:t>OSCAR/Requirements database</w:t>
      </w:r>
      <w:r>
        <w:rPr>
          <w:rFonts w:eastAsia="MS Minngs" w:cs="Arial"/>
          <w:sz w:val="20"/>
          <w:lang w:eastAsia="ja-JP"/>
        </w:rPr>
        <w:t>) a</w:t>
      </w:r>
      <w:r w:rsidRPr="00C365DB">
        <w:rPr>
          <w:rFonts w:eastAsia="MS Minngs" w:cs="Arial"/>
          <w:sz w:val="20"/>
          <w:lang w:eastAsia="ja-JP"/>
        </w:rPr>
        <w:t>s described in detail in Attachment 2.</w:t>
      </w:r>
      <w:r w:rsidR="00534E7C">
        <w:rPr>
          <w:rFonts w:eastAsia="MS Minngs" w:cs="Arial"/>
          <w:sz w:val="20"/>
          <w:lang w:eastAsia="ja-JP"/>
        </w:rPr>
        <w:t>2</w:t>
      </w:r>
      <w:del w:id="165" w:author="IZahumensky" w:date="2014-12-15T15:07:00Z">
        <w:r w:rsidR="00E128C2" w:rsidDel="00377C62">
          <w:rPr>
            <w:rFonts w:eastAsia="MS Minngs" w:cs="Arial"/>
            <w:sz w:val="20"/>
            <w:lang w:eastAsia="ja-JP"/>
          </w:rPr>
          <w:delText xml:space="preserve"> to this section</w:delText>
        </w:r>
      </w:del>
      <w:r w:rsidRPr="00C365DB">
        <w:rPr>
          <w:rFonts w:eastAsia="MS Minngs" w:cs="Arial"/>
          <w:sz w:val="20"/>
          <w:lang w:eastAsia="ja-JP"/>
        </w:rPr>
        <w:t>.</w:t>
      </w:r>
    </w:p>
    <w:p w:rsidR="0022269C" w:rsidRPr="00940BBA" w:rsidRDefault="0022269C" w:rsidP="000B0DFF">
      <w:pPr>
        <w:pStyle w:val="ECBodyText"/>
        <w:spacing w:before="120"/>
        <w:rPr>
          <w:rFonts w:eastAsia="MS Minngs" w:cs="Arial"/>
          <w:szCs w:val="22"/>
          <w:lang w:eastAsia="ja-JP"/>
        </w:rPr>
      </w:pPr>
      <w:r w:rsidRPr="00940BBA">
        <w:rPr>
          <w:rFonts w:eastAsia="MS Minngs" w:cs="Arial"/>
          <w:szCs w:val="22"/>
          <w:lang w:eastAsia="ja-JP"/>
        </w:rPr>
        <w:lastRenderedPageBreak/>
        <w:t>The RRR process consists of four stages:</w:t>
      </w:r>
    </w:p>
    <w:p w:rsidR="0022269C" w:rsidRPr="00940BBA" w:rsidRDefault="0022269C" w:rsidP="000B0DFF">
      <w:pPr>
        <w:pStyle w:val="ECBodyText"/>
        <w:tabs>
          <w:tab w:val="clear" w:pos="1080"/>
          <w:tab w:val="left" w:pos="600"/>
        </w:tabs>
        <w:spacing w:before="120"/>
        <w:rPr>
          <w:rFonts w:eastAsia="MS Minngs" w:cs="Arial"/>
          <w:szCs w:val="22"/>
          <w:lang w:eastAsia="ja-JP"/>
        </w:rPr>
      </w:pPr>
      <w:r w:rsidRPr="00940BBA">
        <w:rPr>
          <w:rFonts w:eastAsia="MS Minngs" w:cs="Arial"/>
          <w:szCs w:val="22"/>
          <w:lang w:eastAsia="ja-JP"/>
        </w:rPr>
        <w:t>(</w:t>
      </w:r>
      <w:r>
        <w:rPr>
          <w:rFonts w:eastAsia="MS Minngs" w:cs="Arial"/>
          <w:szCs w:val="22"/>
          <w:lang w:eastAsia="ja-JP"/>
        </w:rPr>
        <w:t>1</w:t>
      </w:r>
      <w:r w:rsidRPr="00940BBA">
        <w:rPr>
          <w:rFonts w:eastAsia="MS Minngs" w:cs="Arial"/>
          <w:szCs w:val="22"/>
          <w:lang w:eastAsia="ja-JP"/>
        </w:rPr>
        <w:t xml:space="preserve">)  </w:t>
      </w:r>
      <w:r w:rsidRPr="00940BBA">
        <w:rPr>
          <w:rFonts w:eastAsia="MS Minngs" w:cs="Arial"/>
          <w:szCs w:val="22"/>
          <w:lang w:eastAsia="ja-JP"/>
        </w:rPr>
        <w:tab/>
      </w:r>
      <w:r>
        <w:rPr>
          <w:rFonts w:eastAsia="MS Minngs" w:cs="Arial"/>
          <w:szCs w:val="22"/>
          <w:lang w:eastAsia="ja-JP"/>
        </w:rPr>
        <w:t>A</w:t>
      </w:r>
      <w:r w:rsidRPr="00940BBA">
        <w:rPr>
          <w:rFonts w:eastAsia="MS Minngs" w:cs="Arial"/>
          <w:szCs w:val="22"/>
          <w:lang w:eastAsia="ja-JP"/>
        </w:rPr>
        <w:t xml:space="preserve"> review of technology-free (that is, not constrained by any particular type of observing technology) users requirements for observations, within each of the WMO Application Areas (see section 2.1</w:t>
      </w:r>
      <w:del w:id="166" w:author="IZahumensky" w:date="2015-01-16T08:44:00Z">
        <w:r w:rsidR="00E128C2" w:rsidDel="00DE55F1">
          <w:rPr>
            <w:rFonts w:eastAsia="MS Minngs" w:cs="Arial"/>
            <w:szCs w:val="22"/>
            <w:lang w:eastAsia="ja-JP"/>
          </w:rPr>
          <w:delText xml:space="preserve"> </w:delText>
        </w:r>
      </w:del>
      <w:del w:id="167" w:author="IZahumensky" w:date="2014-12-15T15:29:00Z">
        <w:r w:rsidR="00E128C2" w:rsidDel="00C3785B">
          <w:rPr>
            <w:rFonts w:eastAsia="MS Minngs" w:cs="Arial"/>
            <w:szCs w:val="22"/>
            <w:lang w:eastAsia="ja-JP"/>
          </w:rPr>
          <w:delText>of this Manual</w:delText>
        </w:r>
      </w:del>
      <w:r w:rsidRPr="00940BBA">
        <w:rPr>
          <w:rFonts w:eastAsia="MS Minngs" w:cs="Arial"/>
          <w:szCs w:val="22"/>
          <w:lang w:eastAsia="ja-JP"/>
        </w:rPr>
        <w:t>);</w:t>
      </w:r>
    </w:p>
    <w:p w:rsidR="0022269C" w:rsidRPr="00940BBA" w:rsidRDefault="0022269C" w:rsidP="000B0DFF">
      <w:pPr>
        <w:pStyle w:val="ECBodyText"/>
        <w:tabs>
          <w:tab w:val="clear" w:pos="1080"/>
          <w:tab w:val="left" w:pos="600"/>
        </w:tabs>
        <w:spacing w:before="120"/>
        <w:rPr>
          <w:rFonts w:eastAsia="MS Minngs" w:cs="Arial"/>
          <w:szCs w:val="22"/>
          <w:lang w:eastAsia="ja-JP"/>
        </w:rPr>
      </w:pPr>
      <w:r>
        <w:rPr>
          <w:rFonts w:eastAsia="MS Minngs" w:cs="Arial"/>
          <w:szCs w:val="22"/>
          <w:lang w:eastAsia="ja-JP"/>
        </w:rPr>
        <w:t>(2)</w:t>
      </w:r>
      <w:r>
        <w:rPr>
          <w:rFonts w:eastAsia="MS Minngs" w:cs="Arial"/>
          <w:szCs w:val="22"/>
          <w:lang w:eastAsia="ja-JP"/>
        </w:rPr>
        <w:tab/>
        <w:t>A</w:t>
      </w:r>
      <w:r w:rsidRPr="00940BBA">
        <w:rPr>
          <w:rFonts w:eastAsia="MS Minngs" w:cs="Arial"/>
          <w:szCs w:val="22"/>
          <w:lang w:eastAsia="ja-JP"/>
        </w:rPr>
        <w:t xml:space="preserve"> review of the observing capabilities of existing and planned observing systems, both surface- and space-based;</w:t>
      </w:r>
    </w:p>
    <w:p w:rsidR="0022269C" w:rsidRPr="00FD7E18" w:rsidRDefault="0022269C" w:rsidP="000B0DFF">
      <w:pPr>
        <w:pStyle w:val="ECBodyText"/>
        <w:tabs>
          <w:tab w:val="clear" w:pos="1080"/>
          <w:tab w:val="left" w:pos="600"/>
        </w:tabs>
        <w:spacing w:before="120"/>
        <w:rPr>
          <w:rFonts w:eastAsia="MS Minngs" w:cs="Arial"/>
          <w:szCs w:val="22"/>
          <w:lang w:eastAsia="ja-JP"/>
        </w:rPr>
      </w:pPr>
      <w:r>
        <w:rPr>
          <w:rFonts w:eastAsia="MS Minngs" w:cs="Arial"/>
          <w:szCs w:val="22"/>
          <w:lang w:eastAsia="ja-JP"/>
        </w:rPr>
        <w:t>(3)</w:t>
      </w:r>
      <w:r>
        <w:rPr>
          <w:rFonts w:eastAsia="MS Minngs" w:cs="Arial"/>
          <w:szCs w:val="22"/>
          <w:lang w:eastAsia="ja-JP"/>
        </w:rPr>
        <w:tab/>
      </w:r>
      <w:r w:rsidRPr="00FD7E18">
        <w:rPr>
          <w:rFonts w:eastAsia="MS Minngs" w:cs="Arial"/>
          <w:szCs w:val="22"/>
          <w:lang w:eastAsia="ja-JP"/>
        </w:rPr>
        <w:t>A Critical Review,</w:t>
      </w:r>
      <w:r w:rsidR="00F37129" w:rsidRPr="00FD7E18" w:rsidDel="00D50ED4">
        <w:rPr>
          <w:rFonts w:eastAsia="MS Minngs" w:cs="Arial"/>
          <w:szCs w:val="22"/>
          <w:lang w:eastAsia="ja-JP"/>
        </w:rPr>
        <w:t xml:space="preserve"> </w:t>
      </w:r>
      <w:r w:rsidR="00F37129" w:rsidRPr="00FD7E18">
        <w:rPr>
          <w:rFonts w:eastAsia="MS Minngs" w:cs="Arial"/>
          <w:szCs w:val="22"/>
          <w:lang w:eastAsia="ja-JP"/>
        </w:rPr>
        <w:t>a comparison of requirements with the observing system capabilities</w:t>
      </w:r>
      <w:r w:rsidRPr="00FD7E18">
        <w:rPr>
          <w:rFonts w:eastAsia="MS Minngs" w:cs="Arial"/>
          <w:szCs w:val="22"/>
          <w:lang w:eastAsia="ja-JP"/>
        </w:rPr>
        <w:t>; and</w:t>
      </w:r>
    </w:p>
    <w:p w:rsidR="0022269C" w:rsidRPr="00940BBA" w:rsidRDefault="0022269C" w:rsidP="000B0DFF">
      <w:pPr>
        <w:pStyle w:val="ECBodyText"/>
        <w:tabs>
          <w:tab w:val="clear" w:pos="1080"/>
          <w:tab w:val="left" w:pos="600"/>
        </w:tabs>
        <w:spacing w:before="120"/>
        <w:rPr>
          <w:rFonts w:eastAsia="MS Minngs" w:cs="Arial"/>
          <w:szCs w:val="22"/>
          <w:lang w:eastAsia="ja-JP"/>
        </w:rPr>
      </w:pPr>
      <w:r w:rsidRPr="00FD7E18">
        <w:rPr>
          <w:rFonts w:eastAsia="MS Minngs" w:cs="Arial"/>
          <w:szCs w:val="22"/>
          <w:lang w:eastAsia="ja-JP"/>
        </w:rPr>
        <w:t>(4)</w:t>
      </w:r>
      <w:r w:rsidRPr="00FD7E18">
        <w:rPr>
          <w:rFonts w:eastAsia="MS Minngs" w:cs="Arial"/>
          <w:szCs w:val="22"/>
          <w:lang w:eastAsia="ja-JP"/>
        </w:rPr>
        <w:tab/>
        <w:t xml:space="preserve">A Statement of Guidance providing </w:t>
      </w:r>
      <w:r w:rsidR="00F37129" w:rsidRPr="00FD7E18">
        <w:rPr>
          <w:rFonts w:eastAsia="MS Minngs" w:cs="Arial"/>
          <w:szCs w:val="22"/>
          <w:lang w:eastAsia="ja-JP"/>
        </w:rPr>
        <w:t xml:space="preserve">a gap analysis with </w:t>
      </w:r>
      <w:r w:rsidRPr="00FD7E18">
        <w:rPr>
          <w:rFonts w:eastAsia="MS Minngs" w:cs="Arial"/>
          <w:szCs w:val="22"/>
          <w:lang w:eastAsia="ja-JP"/>
        </w:rPr>
        <w:t>recommendations on addressing the gaps for each Application Area.</w:t>
      </w:r>
    </w:p>
    <w:p w:rsidR="0022269C" w:rsidRDefault="0022269C" w:rsidP="00C15B52">
      <w:pPr>
        <w:pStyle w:val="ECBodyText"/>
        <w:spacing w:before="120"/>
        <w:jc w:val="center"/>
        <w:rPr>
          <w:rFonts w:cs="Arial"/>
          <w:noProof/>
          <w:lang w:val="en-US"/>
        </w:rPr>
      </w:pPr>
    </w:p>
    <w:p w:rsidR="0022269C" w:rsidRPr="00D15429" w:rsidRDefault="00F37129" w:rsidP="00BD04AD">
      <w:pPr>
        <w:pStyle w:val="ECBodyText"/>
        <w:spacing w:before="120"/>
        <w:jc w:val="center"/>
        <w:rPr>
          <w:rFonts w:eastAsia="MS Minngs" w:cs="Arial"/>
          <w:lang w:eastAsia="ja-JP"/>
        </w:rPr>
      </w:pPr>
      <w:r w:rsidRPr="00144788">
        <w:rPr>
          <w:rFonts w:eastAsia="MS Minngs" w:cs="Arial"/>
          <w:noProof/>
          <w:lang w:eastAsia="zh-TW"/>
        </w:rPr>
        <w:drawing>
          <wp:inline distT="0" distB="0" distL="0" distR="0" wp14:anchorId="328A7E28" wp14:editId="0616863F">
            <wp:extent cx="4610390" cy="34576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Diagram-2012-v2.png"/>
                    <pic:cNvPicPr/>
                  </pic:nvPicPr>
                  <pic:blipFill>
                    <a:blip r:embed="rId12">
                      <a:extLst>
                        <a:ext uri="{28A0092B-C50C-407E-A947-70E740481C1C}">
                          <a14:useLocalDpi xmlns:a14="http://schemas.microsoft.com/office/drawing/2010/main" val="0"/>
                        </a:ext>
                      </a:extLst>
                    </a:blip>
                    <a:stretch>
                      <a:fillRect/>
                    </a:stretch>
                  </pic:blipFill>
                  <pic:spPr>
                    <a:xfrm>
                      <a:off x="0" y="0"/>
                      <a:ext cx="4613189" cy="3459773"/>
                    </a:xfrm>
                    <a:prstGeom prst="rect">
                      <a:avLst/>
                    </a:prstGeom>
                  </pic:spPr>
                </pic:pic>
              </a:graphicData>
            </a:graphic>
          </wp:inline>
        </w:drawing>
      </w:r>
    </w:p>
    <w:p w:rsidR="0022269C" w:rsidRPr="00FD7E18" w:rsidRDefault="0022269C" w:rsidP="00C15B52">
      <w:pPr>
        <w:pStyle w:val="ECBodyText"/>
        <w:spacing w:before="120"/>
        <w:rPr>
          <w:rFonts w:eastAsia="MS Minngs" w:cs="Arial"/>
          <w:lang w:eastAsia="ja-JP"/>
        </w:rPr>
      </w:pPr>
      <w:r w:rsidRPr="00FD7E18">
        <w:rPr>
          <w:rFonts w:eastAsia="MS Minngs" w:cs="Arial"/>
          <w:lang w:eastAsia="ja-JP"/>
        </w:rPr>
        <w:t>Figure 2: Schematic representation of the steps included in the Rolling Review of Requirements process.</w:t>
      </w:r>
      <w:r w:rsidR="00F37129" w:rsidRPr="00FD7E18">
        <w:rPr>
          <w:rFonts w:eastAsia="MS Minngs" w:cs="Arial"/>
          <w:lang w:eastAsia="ja-JP"/>
        </w:rPr>
        <w:t xml:space="preserve"> </w:t>
      </w:r>
    </w:p>
    <w:p w:rsidR="0022269C" w:rsidRPr="00FD7E18" w:rsidRDefault="0022269C" w:rsidP="00C15B52">
      <w:pPr>
        <w:pStyle w:val="ECBodyText"/>
        <w:spacing w:before="120"/>
        <w:rPr>
          <w:rFonts w:eastAsia="MS Minngs" w:cs="Arial"/>
          <w:lang w:eastAsia="ja-JP"/>
        </w:rPr>
      </w:pPr>
    </w:p>
    <w:p w:rsidR="0022269C" w:rsidRPr="00FD7E18" w:rsidRDefault="0022269C" w:rsidP="00C15B52">
      <w:pPr>
        <w:pStyle w:val="ECBodyText"/>
        <w:spacing w:before="120"/>
        <w:rPr>
          <w:rFonts w:eastAsia="MS Minngs" w:cs="Arial"/>
          <w:lang w:eastAsia="ja-JP"/>
        </w:rPr>
      </w:pPr>
      <w:r w:rsidRPr="00FD7E18">
        <w:rPr>
          <w:rFonts w:eastAsia="MS Minngs" w:cs="Arial"/>
          <w:b/>
          <w:lang w:eastAsia="ja-JP"/>
        </w:rPr>
        <w:t>1) Review of observational user requirements</w:t>
      </w:r>
    </w:p>
    <w:p w:rsidR="0022269C" w:rsidRPr="00FD7E18" w:rsidRDefault="0022269C" w:rsidP="00C15B52">
      <w:pPr>
        <w:pStyle w:val="ECBodyText"/>
        <w:spacing w:before="120"/>
        <w:rPr>
          <w:rFonts w:eastAsia="MS Minngs" w:cs="Arial"/>
          <w:sz w:val="20"/>
          <w:lang w:eastAsia="ja-JP"/>
        </w:rPr>
      </w:pPr>
      <w:r w:rsidRPr="00FD7E18">
        <w:rPr>
          <w:rFonts w:eastAsia="MS Minngs" w:cs="Arial"/>
          <w:sz w:val="20"/>
          <w:lang w:eastAsia="ja-JP"/>
        </w:rPr>
        <w:t xml:space="preserve">Note 1: </w:t>
      </w:r>
      <w:r w:rsidR="000157F6">
        <w:rPr>
          <w:rFonts w:eastAsia="MS Minngs" w:cs="Arial"/>
          <w:sz w:val="20"/>
          <w:lang w:eastAsia="ja-JP"/>
        </w:rPr>
        <w:t>T</w:t>
      </w:r>
      <w:r w:rsidRPr="00FD7E18">
        <w:rPr>
          <w:rFonts w:eastAsia="MS Minngs" w:cs="Arial"/>
          <w:sz w:val="20"/>
          <w:lang w:eastAsia="ja-JP"/>
        </w:rPr>
        <w:t>his stage of the RRR is described</w:t>
      </w:r>
      <w:r w:rsidR="008779C7">
        <w:rPr>
          <w:rFonts w:eastAsia="MS Minngs" w:cs="Arial"/>
          <w:sz w:val="20"/>
          <w:lang w:eastAsia="ja-JP"/>
        </w:rPr>
        <w:t xml:space="preserve"> briefly</w:t>
      </w:r>
      <w:r w:rsidRPr="008779C7">
        <w:rPr>
          <w:rFonts w:eastAsia="MS Minngs" w:cs="Arial"/>
          <w:sz w:val="20"/>
          <w:lang w:eastAsia="ja-JP"/>
        </w:rPr>
        <w:t xml:space="preserve"> in section 2.1</w:t>
      </w:r>
      <w:del w:id="168" w:author="IZahumensky" w:date="2015-01-16T08:44:00Z">
        <w:r w:rsidR="00E128C2" w:rsidRPr="008779C7" w:rsidDel="00DE55F1">
          <w:rPr>
            <w:rFonts w:eastAsia="MS Minngs" w:cs="Arial"/>
            <w:sz w:val="20"/>
            <w:lang w:eastAsia="ja-JP"/>
          </w:rPr>
          <w:delText xml:space="preserve"> </w:delText>
        </w:r>
      </w:del>
      <w:del w:id="169" w:author="IZahumensky" w:date="2014-12-15T15:29:00Z">
        <w:r w:rsidR="00E128C2" w:rsidRPr="008779C7" w:rsidDel="00C3785B">
          <w:rPr>
            <w:rFonts w:eastAsia="MS Minngs" w:cs="Arial"/>
            <w:sz w:val="20"/>
            <w:lang w:eastAsia="ja-JP"/>
          </w:rPr>
          <w:delText>of this</w:delText>
        </w:r>
        <w:r w:rsidR="00E128C2" w:rsidRPr="00FD7E18" w:rsidDel="00C3785B">
          <w:rPr>
            <w:rFonts w:eastAsia="MS Minngs" w:cs="Arial"/>
            <w:sz w:val="20"/>
            <w:lang w:eastAsia="ja-JP"/>
          </w:rPr>
          <w:delText xml:space="preserve"> Manual</w:delText>
        </w:r>
      </w:del>
      <w:r w:rsidRPr="00FD7E18">
        <w:rPr>
          <w:rFonts w:eastAsia="MS Minngs" w:cs="Arial"/>
          <w:sz w:val="20"/>
          <w:lang w:eastAsia="ja-JP"/>
        </w:rPr>
        <w:t>.</w:t>
      </w:r>
    </w:p>
    <w:p w:rsidR="0022269C" w:rsidRPr="00D15429" w:rsidRDefault="0022269C" w:rsidP="00C15B52">
      <w:pPr>
        <w:pStyle w:val="ECBodyText"/>
        <w:spacing w:before="120"/>
        <w:rPr>
          <w:rFonts w:eastAsia="MS Minngs" w:cs="Arial"/>
          <w:sz w:val="20"/>
          <w:lang w:eastAsia="ja-JP"/>
        </w:rPr>
      </w:pPr>
      <w:r w:rsidRPr="00FD7E18">
        <w:rPr>
          <w:rFonts w:eastAsia="MS Minngs" w:cs="Arial"/>
          <w:sz w:val="20"/>
          <w:lang w:eastAsia="ja-JP"/>
        </w:rPr>
        <w:t>Note 2: Regional associations examine and provide to PoCs</w:t>
      </w:r>
      <w:r w:rsidRPr="00D15429">
        <w:rPr>
          <w:rFonts w:eastAsia="MS Minngs" w:cs="Arial"/>
          <w:sz w:val="20"/>
          <w:lang w:eastAsia="ja-JP"/>
        </w:rPr>
        <w:t xml:space="preserve"> additional detail</w:t>
      </w:r>
      <w:ins w:id="170" w:author="IZahumensky" w:date="2014-12-15T15:11:00Z">
        <w:r w:rsidR="00377C62">
          <w:rPr>
            <w:rFonts w:eastAsia="MS Minngs" w:cs="Arial"/>
            <w:sz w:val="20"/>
            <w:lang w:eastAsia="ja-JP"/>
          </w:rPr>
          <w:t>s</w:t>
        </w:r>
      </w:ins>
      <w:r w:rsidRPr="00D15429">
        <w:rPr>
          <w:rFonts w:eastAsia="MS Minngs" w:cs="Arial"/>
          <w:sz w:val="20"/>
          <w:lang w:eastAsia="ja-JP"/>
        </w:rPr>
        <w:t xml:space="preserve"> for the compiled user requirements, taking into account the particular requirements of the Region and transboundary river basin authorities.</w:t>
      </w:r>
    </w:p>
    <w:p w:rsidR="0022269C" w:rsidRPr="00D15429" w:rsidRDefault="0022269C" w:rsidP="00C15B52">
      <w:pPr>
        <w:pStyle w:val="ECBodyText"/>
        <w:spacing w:before="120"/>
        <w:rPr>
          <w:rFonts w:eastAsia="MS Minngs" w:cs="Arial"/>
          <w:lang w:eastAsia="ja-JP"/>
        </w:rPr>
      </w:pPr>
      <w:r w:rsidRPr="00640BB6">
        <w:rPr>
          <w:rFonts w:eastAsia="MS Minngs" w:cs="Arial"/>
          <w:b/>
          <w:lang w:eastAsia="ja-JP"/>
        </w:rPr>
        <w:t>2) Review</w:t>
      </w:r>
      <w:r w:rsidRPr="00D15429">
        <w:rPr>
          <w:rFonts w:eastAsia="MS Minngs" w:cs="Arial"/>
          <w:b/>
          <w:lang w:eastAsia="ja-JP"/>
        </w:rPr>
        <w:t xml:space="preserve"> of current and planned observing systems capabilities</w:t>
      </w:r>
    </w:p>
    <w:p w:rsidR="0022269C" w:rsidRPr="00D15429" w:rsidRDefault="0022269C" w:rsidP="00C15B52">
      <w:pPr>
        <w:pStyle w:val="ECBodyText"/>
        <w:spacing w:before="120"/>
        <w:rPr>
          <w:rFonts w:eastAsia="MS Minngs" w:cs="Arial"/>
          <w:lang w:eastAsia="ja-JP"/>
        </w:rPr>
      </w:pPr>
      <w:r w:rsidRPr="00D15429">
        <w:rPr>
          <w:rFonts w:eastAsia="MS Minngs" w:cs="Arial"/>
          <w:lang w:eastAsia="ja-JP"/>
        </w:rPr>
        <w:t>Members shall take steps for collecting, reviewing, recording, and making available current and planned capabilities of observing systems.</w:t>
      </w:r>
    </w:p>
    <w:p w:rsidR="0022269C" w:rsidRPr="00D15429" w:rsidRDefault="0022269C" w:rsidP="00C15B52">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I</w:t>
      </w:r>
      <w:r w:rsidRPr="00D15429">
        <w:rPr>
          <w:rFonts w:eastAsia="MS Minngs" w:cs="Arial"/>
          <w:sz w:val="20"/>
          <w:lang w:eastAsia="ja-JP"/>
        </w:rPr>
        <w:t xml:space="preserve">nformation </w:t>
      </w:r>
      <w:r>
        <w:rPr>
          <w:rFonts w:eastAsia="MS Minngs" w:cs="Arial"/>
          <w:sz w:val="20"/>
          <w:lang w:eastAsia="ja-JP"/>
        </w:rPr>
        <w:t>on</w:t>
      </w:r>
      <w:r w:rsidRPr="00D15429">
        <w:rPr>
          <w:rFonts w:eastAsia="MS Minngs" w:cs="Arial"/>
          <w:sz w:val="20"/>
          <w:lang w:eastAsia="ja-JP"/>
        </w:rPr>
        <w:t xml:space="preserve"> observing system capabilities is in the form of metadata and is to be made available for global compilation according to the provisions of section 2.5</w:t>
      </w:r>
      <w:del w:id="171" w:author="IZahumensky" w:date="2015-01-16T08:44:00Z">
        <w:r w:rsidR="00E128C2" w:rsidDel="00DE55F1">
          <w:rPr>
            <w:rFonts w:eastAsia="MS Minngs" w:cs="Arial"/>
            <w:sz w:val="20"/>
            <w:lang w:eastAsia="ja-JP"/>
          </w:rPr>
          <w:delText xml:space="preserve"> </w:delText>
        </w:r>
      </w:del>
      <w:del w:id="172" w:author="IZahumensky" w:date="2014-12-15T15:29:00Z">
        <w:r w:rsidR="00E128C2" w:rsidDel="00C3785B">
          <w:rPr>
            <w:rFonts w:eastAsia="MS Minngs" w:cs="Arial"/>
            <w:sz w:val="20"/>
            <w:lang w:eastAsia="ja-JP"/>
          </w:rPr>
          <w:delText>of this Manual</w:delText>
        </w:r>
      </w:del>
      <w:r w:rsidRPr="00D15429">
        <w:rPr>
          <w:rFonts w:eastAsia="MS Minngs" w:cs="Arial"/>
          <w:sz w:val="20"/>
          <w:lang w:eastAsia="ja-JP"/>
        </w:rPr>
        <w:t>.</w:t>
      </w:r>
    </w:p>
    <w:p w:rsidR="0022269C" w:rsidRPr="00640BB6" w:rsidRDefault="0022269C" w:rsidP="00C15B52">
      <w:pPr>
        <w:pStyle w:val="ECBodyText"/>
        <w:spacing w:before="120"/>
        <w:rPr>
          <w:rFonts w:eastAsia="MS Minngs" w:cs="Arial"/>
          <w:b/>
          <w:lang w:eastAsia="ja-JP"/>
        </w:rPr>
      </w:pPr>
      <w:r w:rsidRPr="00640BB6">
        <w:rPr>
          <w:rFonts w:eastAsia="MS Minngs" w:cs="Arial"/>
          <w:b/>
          <w:lang w:eastAsia="ja-JP"/>
        </w:rPr>
        <w:t>3) The critical review</w:t>
      </w:r>
    </w:p>
    <w:p w:rsidR="0022269C" w:rsidRPr="00D15429" w:rsidRDefault="0022269C" w:rsidP="00C15B52">
      <w:pPr>
        <w:pStyle w:val="ECBodyText"/>
        <w:spacing w:before="120"/>
        <w:rPr>
          <w:rFonts w:eastAsia="MS Minngs" w:cs="Arial"/>
          <w:sz w:val="20"/>
          <w:lang w:eastAsia="ja-JP"/>
        </w:rPr>
      </w:pPr>
      <w:r w:rsidRPr="00D15429">
        <w:rPr>
          <w:rFonts w:eastAsia="MS Minngs" w:cs="Arial"/>
          <w:sz w:val="20"/>
          <w:lang w:eastAsia="ja-JP"/>
        </w:rPr>
        <w:t xml:space="preserve">Note: </w:t>
      </w:r>
      <w:r w:rsidR="000157F6">
        <w:rPr>
          <w:rFonts w:eastAsia="MS Minngs" w:cs="Arial"/>
          <w:sz w:val="20"/>
          <w:lang w:eastAsia="ja-JP"/>
        </w:rPr>
        <w:t>T</w:t>
      </w:r>
      <w:r w:rsidRPr="00D15429">
        <w:rPr>
          <w:rFonts w:eastAsia="MS Minngs" w:cs="Arial"/>
          <w:sz w:val="20"/>
          <w:lang w:eastAsia="ja-JP"/>
        </w:rPr>
        <w:t xml:space="preserve">his WMO </w:t>
      </w:r>
      <w:r w:rsidR="000157F6">
        <w:rPr>
          <w:rFonts w:eastAsia="MS Minngs" w:cs="Arial"/>
          <w:sz w:val="20"/>
          <w:lang w:eastAsia="ja-JP"/>
        </w:rPr>
        <w:t>P</w:t>
      </w:r>
      <w:r w:rsidRPr="00D15429">
        <w:rPr>
          <w:rFonts w:eastAsia="MS Minngs" w:cs="Arial"/>
          <w:sz w:val="20"/>
          <w:lang w:eastAsia="ja-JP"/>
        </w:rPr>
        <w:t>rogramme activity proceeds with assistance from the PoCs of the Application Areas. It compares the quantitative observational user requirements of each Application Area with the observing systems capabilities.</w:t>
      </w:r>
    </w:p>
    <w:p w:rsidR="0022269C" w:rsidRPr="00640BB6" w:rsidRDefault="0022269C" w:rsidP="00C15B52">
      <w:pPr>
        <w:pStyle w:val="ECBodyText"/>
        <w:spacing w:before="120"/>
        <w:rPr>
          <w:rFonts w:eastAsia="MS Minngs" w:cs="Arial"/>
          <w:b/>
          <w:lang w:eastAsia="ja-JP"/>
        </w:rPr>
      </w:pPr>
      <w:r w:rsidRPr="00640BB6">
        <w:rPr>
          <w:rFonts w:eastAsia="MS Minngs" w:cs="Arial"/>
          <w:b/>
          <w:lang w:eastAsia="ja-JP"/>
        </w:rPr>
        <w:t>4) Statements of Guidance</w:t>
      </w:r>
    </w:p>
    <w:p w:rsidR="0022269C" w:rsidRPr="00D15429" w:rsidRDefault="0022269C" w:rsidP="00C15B52">
      <w:pPr>
        <w:pStyle w:val="ECBodyText"/>
        <w:spacing w:before="120"/>
        <w:rPr>
          <w:rFonts w:eastAsia="MS Minngs" w:cs="Arial"/>
          <w:sz w:val="20"/>
          <w:lang w:eastAsia="ja-JP"/>
        </w:rPr>
      </w:pPr>
      <w:r w:rsidRPr="00FD7E18">
        <w:rPr>
          <w:rFonts w:eastAsia="MS Minngs" w:cs="Arial"/>
          <w:sz w:val="20"/>
          <w:lang w:eastAsia="ja-JP"/>
        </w:rPr>
        <w:lastRenderedPageBreak/>
        <w:t>Note 1: The Statement of Guidance</w:t>
      </w:r>
      <w:r w:rsidR="00F37129" w:rsidRPr="00FD7E18">
        <w:rPr>
          <w:rFonts w:eastAsia="MS Minngs" w:cs="Arial"/>
          <w:sz w:val="20"/>
          <w:lang w:eastAsia="ja-JP"/>
        </w:rPr>
        <w:t xml:space="preserve"> interprets the output of the critical review as a gap analysis and</w:t>
      </w:r>
      <w:r w:rsidRPr="00FD7E18">
        <w:rPr>
          <w:rFonts w:eastAsia="MS Minngs" w:cs="Arial"/>
          <w:sz w:val="20"/>
          <w:lang w:eastAsia="ja-JP"/>
        </w:rPr>
        <w:t xml:space="preserve"> identifies</w:t>
      </w:r>
      <w:r w:rsidRPr="00D15429">
        <w:rPr>
          <w:rFonts w:eastAsia="MS Minngs" w:cs="Arial"/>
          <w:sz w:val="20"/>
          <w:lang w:eastAsia="ja-JP"/>
        </w:rPr>
        <w:t xml:space="preserve"> priorities for action – the most feasible, beneficial and affordable initiatives to close the identified gaps or shortcomings in WMO observing systems for an Application Area. This draws on the subjective judgement and experience of the PoC and all of the experts and other stakeholders they consult within their Application Area.</w:t>
      </w:r>
    </w:p>
    <w:p w:rsidR="0022269C" w:rsidRPr="00D15429" w:rsidRDefault="0022269C" w:rsidP="00C15B52">
      <w:pPr>
        <w:pStyle w:val="ECBodyText"/>
        <w:spacing w:before="120"/>
        <w:rPr>
          <w:rFonts w:eastAsia="MS Minngs" w:cs="Arial"/>
          <w:sz w:val="20"/>
          <w:lang w:eastAsia="ja-JP"/>
        </w:rPr>
      </w:pPr>
      <w:r w:rsidRPr="00D15429">
        <w:rPr>
          <w:rFonts w:eastAsia="MS Minngs" w:cs="Arial"/>
          <w:sz w:val="20"/>
          <w:lang w:eastAsia="ja-JP"/>
        </w:rPr>
        <w:t xml:space="preserve">Note 2: This stage of the RRR requires the Application Area PoCs to coordinate with their Application Area community and stakeholders as needed in order to produce, review and revise the Statement of Guidance for the Application Area. </w:t>
      </w:r>
    </w:p>
    <w:p w:rsidR="0022269C" w:rsidRPr="00D15429" w:rsidRDefault="0022269C" w:rsidP="00C15B52">
      <w:pPr>
        <w:pStyle w:val="ECBodyText"/>
        <w:spacing w:before="120"/>
        <w:rPr>
          <w:rFonts w:eastAsia="MS Minngs" w:cs="Arial"/>
          <w:lang w:eastAsia="ja-JP"/>
        </w:rPr>
      </w:pPr>
    </w:p>
    <w:p w:rsidR="0022269C" w:rsidRPr="004A6B49" w:rsidRDefault="0022269C" w:rsidP="004A6B49">
      <w:pPr>
        <w:jc w:val="center"/>
        <w:rPr>
          <w:rFonts w:eastAsia="MS Minngs"/>
          <w:b/>
          <w:lang w:eastAsia="ja-JP"/>
        </w:rPr>
      </w:pPr>
      <w:r w:rsidRPr="00D15429">
        <w:t>_________</w:t>
      </w:r>
    </w:p>
    <w:p w:rsidR="0022269C" w:rsidRDefault="0022269C" w:rsidP="00223357">
      <w:pPr>
        <w:rPr>
          <w:rFonts w:eastAsia="MS Minngs"/>
          <w:lang w:eastAsia="ja-JP"/>
        </w:rPr>
      </w:pPr>
    </w:p>
    <w:p w:rsidR="0022269C" w:rsidRPr="00D10FAD" w:rsidRDefault="0022269C" w:rsidP="00223357">
      <w:pPr>
        <w:rPr>
          <w:szCs w:val="22"/>
        </w:rPr>
      </w:pPr>
    </w:p>
    <w:p w:rsidR="0022269C" w:rsidRDefault="0022269C" w:rsidP="00AD6BD6">
      <w:pPr>
        <w:pStyle w:val="ECBodyText"/>
        <w:spacing w:before="120"/>
        <w:rPr>
          <w:rFonts w:eastAsia="MS Minngs" w:cs="Arial"/>
          <w:sz w:val="20"/>
          <w:lang w:eastAsia="ja-JP"/>
        </w:rPr>
      </w:pPr>
    </w:p>
    <w:p w:rsidR="0022269C" w:rsidRPr="00D15429" w:rsidRDefault="0022269C" w:rsidP="00AD6BD6">
      <w:pPr>
        <w:pStyle w:val="ECBodyText"/>
        <w:spacing w:before="120"/>
        <w:rPr>
          <w:rFonts w:eastAsia="MS Minngs" w:cs="Arial"/>
          <w:lang w:eastAsia="ja-JP"/>
        </w:rPr>
      </w:pPr>
    </w:p>
    <w:p w:rsidR="0022269C" w:rsidRPr="00002B21" w:rsidRDefault="0022269C" w:rsidP="00AD6BD6">
      <w:pPr>
        <w:pStyle w:val="ECBodyText"/>
        <w:spacing w:before="120"/>
        <w:rPr>
          <w:rFonts w:eastAsia="MS Minngs" w:cs="Arial"/>
          <w:b/>
          <w:lang w:eastAsia="ja-JP"/>
        </w:rPr>
      </w:pPr>
      <w:r>
        <w:rPr>
          <w:rFonts w:eastAsia="MS Minngs" w:cs="Arial"/>
          <w:lang w:eastAsia="ja-JP"/>
        </w:rPr>
        <w:br w:type="page"/>
      </w:r>
      <w:r w:rsidRPr="00002B21">
        <w:rPr>
          <w:rFonts w:eastAsia="MS Minngs" w:cs="Arial"/>
          <w:b/>
          <w:lang w:eastAsia="ja-JP"/>
        </w:rPr>
        <w:lastRenderedPageBreak/>
        <w:t>2.3</w:t>
      </w:r>
      <w:r w:rsidRPr="00002B21">
        <w:rPr>
          <w:rFonts w:eastAsia="MS Minngs" w:cs="Arial"/>
          <w:b/>
          <w:lang w:eastAsia="ja-JP"/>
        </w:rPr>
        <w:tab/>
        <w:t>Instrumentation and Methods of Observation</w:t>
      </w:r>
    </w:p>
    <w:p w:rsidR="00377C62" w:rsidRDefault="00377C62" w:rsidP="00AD6BD6">
      <w:pPr>
        <w:pStyle w:val="ECBodyText"/>
        <w:spacing w:before="120"/>
        <w:rPr>
          <w:ins w:id="173" w:author="IZahumensky" w:date="2014-12-15T15:17:00Z"/>
          <w:rFonts w:eastAsia="MS Minngs" w:cs="Arial"/>
          <w:sz w:val="20"/>
          <w:highlight w:val="yellow"/>
          <w:lang w:eastAsia="ja-JP"/>
        </w:rPr>
      </w:pPr>
      <w:ins w:id="174" w:author="IZahumensky" w:date="2014-12-15T15:17:00Z">
        <w:r w:rsidRPr="00B560EA">
          <w:rPr>
            <w:rFonts w:eastAsia="MS Minngs"/>
            <w:b/>
            <w:lang w:eastAsia="ja-JP"/>
          </w:rPr>
          <w:t>2.</w:t>
        </w:r>
        <w:r>
          <w:rPr>
            <w:rFonts w:eastAsia="MS Minngs"/>
            <w:b/>
            <w:lang w:eastAsia="ja-JP"/>
          </w:rPr>
          <w:t>3</w:t>
        </w:r>
        <w:r w:rsidRPr="00B560EA">
          <w:rPr>
            <w:rFonts w:eastAsia="MS Minngs"/>
            <w:b/>
            <w:lang w:eastAsia="ja-JP"/>
          </w:rPr>
          <w:t>.1</w:t>
        </w:r>
        <w:r w:rsidRPr="00B560EA">
          <w:rPr>
            <w:rFonts w:eastAsia="MS Minngs"/>
            <w:b/>
            <w:lang w:eastAsia="ja-JP"/>
          </w:rPr>
          <w:tab/>
          <w:t>General Requirements</w:t>
        </w:r>
        <w:r w:rsidRPr="00C3785B">
          <w:rPr>
            <w:rFonts w:eastAsia="MS Minngs" w:cs="Arial"/>
            <w:sz w:val="20"/>
            <w:highlight w:val="yellow"/>
            <w:lang w:eastAsia="ja-JP"/>
          </w:rPr>
          <w:t xml:space="preserve"> </w:t>
        </w:r>
      </w:ins>
    </w:p>
    <w:p w:rsidR="0022269C" w:rsidDel="004E16D4" w:rsidRDefault="0022269C" w:rsidP="00AD6BD6">
      <w:pPr>
        <w:pStyle w:val="ECBodyText"/>
        <w:spacing w:before="120"/>
        <w:rPr>
          <w:del w:id="175" w:author="IZahumensky" w:date="2015-01-22T15:12:00Z"/>
          <w:rFonts w:eastAsia="MS Minngs" w:cs="Arial"/>
          <w:sz w:val="20"/>
          <w:lang w:eastAsia="ja-JP"/>
        </w:rPr>
      </w:pPr>
      <w:del w:id="176" w:author="IZahumensky" w:date="2015-01-22T15:12:00Z">
        <w:r w:rsidRPr="0041301D" w:rsidDel="004E16D4">
          <w:rPr>
            <w:rFonts w:eastAsia="MS Minngs" w:cs="Arial"/>
            <w:sz w:val="20"/>
            <w:lang w:eastAsia="ja-JP"/>
          </w:rPr>
          <w:delText>Note 1: Provision 2.3.1, Volume I, Part I applies.</w:delText>
        </w:r>
        <w:r w:rsidRPr="00D15429" w:rsidDel="004E16D4">
          <w:rPr>
            <w:rFonts w:eastAsia="MS Minngs" w:cs="Arial"/>
            <w:sz w:val="20"/>
            <w:lang w:eastAsia="ja-JP"/>
          </w:rPr>
          <w:delText xml:space="preserve"> </w:delText>
        </w:r>
      </w:del>
    </w:p>
    <w:p w:rsidR="0022269C" w:rsidRDefault="0022269C" w:rsidP="00AD6BD6">
      <w:pPr>
        <w:pStyle w:val="ECBodyText"/>
        <w:spacing w:before="120"/>
        <w:rPr>
          <w:rFonts w:eastAsia="MS Minngs" w:cs="Arial"/>
          <w:sz w:val="20"/>
          <w:lang w:eastAsia="ja-JP"/>
        </w:rPr>
      </w:pPr>
      <w:r w:rsidRPr="00D15429">
        <w:rPr>
          <w:rFonts w:eastAsia="MS Minngs" w:cs="Arial"/>
          <w:sz w:val="20"/>
          <w:lang w:eastAsia="ja-JP"/>
        </w:rPr>
        <w:t>Note</w:t>
      </w:r>
      <w:del w:id="177" w:author="IZahumensky" w:date="2015-01-22T15:12:00Z">
        <w:r w:rsidDel="004E16D4">
          <w:rPr>
            <w:rFonts w:eastAsia="MS Minngs" w:cs="Arial"/>
            <w:sz w:val="20"/>
            <w:lang w:eastAsia="ja-JP"/>
          </w:rPr>
          <w:delText xml:space="preserve"> 2</w:delText>
        </w:r>
      </w:del>
      <w:r w:rsidRPr="00D15429">
        <w:rPr>
          <w:rFonts w:eastAsia="MS Minngs" w:cs="Arial"/>
          <w:sz w:val="20"/>
          <w:lang w:eastAsia="ja-JP"/>
        </w:rPr>
        <w:t xml:space="preserve">: </w:t>
      </w:r>
      <w:del w:id="178" w:author="IZahumensky" w:date="2015-01-22T15:12:00Z">
        <w:r w:rsidDel="004E16D4">
          <w:rPr>
            <w:rFonts w:eastAsia="MS Minngs" w:cs="Arial"/>
            <w:sz w:val="20"/>
            <w:lang w:eastAsia="ja-JP"/>
          </w:rPr>
          <w:delText>Further</w:delText>
        </w:r>
        <w:r w:rsidRPr="00D15429" w:rsidDel="004E16D4">
          <w:rPr>
            <w:rFonts w:eastAsia="MS Minngs" w:cs="Arial"/>
            <w:sz w:val="20"/>
            <w:lang w:eastAsia="ja-JP"/>
          </w:rPr>
          <w:delText xml:space="preserve"> d</w:delText>
        </w:r>
      </w:del>
      <w:ins w:id="179" w:author="IZahumensky" w:date="2015-01-22T15:12:00Z">
        <w:r w:rsidR="004E16D4">
          <w:rPr>
            <w:rFonts w:eastAsia="MS Minngs" w:cs="Arial"/>
            <w:sz w:val="20"/>
            <w:lang w:eastAsia="ja-JP"/>
          </w:rPr>
          <w:t>D</w:t>
        </w:r>
      </w:ins>
      <w:r w:rsidRPr="00D15429">
        <w:rPr>
          <w:rFonts w:eastAsia="MS Minngs" w:cs="Arial"/>
          <w:sz w:val="20"/>
          <w:lang w:eastAsia="ja-JP"/>
        </w:rPr>
        <w:t>etail</w:t>
      </w:r>
      <w:r>
        <w:rPr>
          <w:rFonts w:eastAsia="MS Minngs" w:cs="Arial"/>
          <w:sz w:val="20"/>
          <w:lang w:eastAsia="ja-JP"/>
        </w:rPr>
        <w:t>s</w:t>
      </w:r>
      <w:r w:rsidRPr="00D15429">
        <w:rPr>
          <w:rFonts w:eastAsia="MS Minngs" w:cs="Arial"/>
          <w:sz w:val="20"/>
          <w:lang w:eastAsia="ja-JP"/>
        </w:rPr>
        <w:t xml:space="preserve"> </w:t>
      </w:r>
      <w:r>
        <w:rPr>
          <w:rFonts w:eastAsia="MS Minngs" w:cs="Arial"/>
          <w:sz w:val="20"/>
          <w:lang w:eastAsia="ja-JP"/>
        </w:rPr>
        <w:t xml:space="preserve">are provided in the </w:t>
      </w:r>
      <w:r w:rsidRPr="00144788">
        <w:rPr>
          <w:rFonts w:eastAsia="MS Minngs" w:cs="Arial"/>
          <w:i/>
          <w:sz w:val="20"/>
          <w:lang w:eastAsia="ja-JP"/>
        </w:rPr>
        <w:t>Technical Regulations</w:t>
      </w:r>
      <w:r w:rsidRPr="00D15429">
        <w:rPr>
          <w:rFonts w:eastAsia="MS Minngs" w:cs="Arial"/>
          <w:sz w:val="20"/>
          <w:lang w:eastAsia="ja-JP"/>
        </w:rPr>
        <w:t xml:space="preserve"> (WMO-No. 49), Volume III: Hydrology</w:t>
      </w:r>
      <w:r>
        <w:rPr>
          <w:rFonts w:eastAsia="MS Minngs" w:cs="Arial"/>
          <w:sz w:val="20"/>
          <w:lang w:eastAsia="ja-JP"/>
        </w:rPr>
        <w:t>,</w:t>
      </w:r>
      <w:r w:rsidRPr="00D15429">
        <w:rPr>
          <w:rFonts w:eastAsia="MS Minngs" w:cs="Arial"/>
          <w:sz w:val="20"/>
          <w:lang w:eastAsia="ja-JP"/>
        </w:rPr>
        <w:t xml:space="preserve">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 </w:t>
      </w:r>
      <w:r w:rsidRPr="00144788">
        <w:rPr>
          <w:rFonts w:eastAsia="MS Minngs" w:cs="Arial"/>
          <w:i/>
          <w:sz w:val="20"/>
          <w:lang w:eastAsia="ja-JP"/>
        </w:rPr>
        <w:t>Weather Reporting</w:t>
      </w:r>
      <w:r w:rsidRPr="00D15429">
        <w:rPr>
          <w:rFonts w:eastAsia="MS Minngs" w:cs="Arial"/>
          <w:sz w:val="20"/>
          <w:lang w:eastAsia="ja-JP"/>
        </w:rPr>
        <w:t xml:space="preserve"> (WMO-No. 9), Volume D – Information for Shipping, and the </w:t>
      </w:r>
      <w:r w:rsidRPr="00144788">
        <w:rPr>
          <w:rFonts w:eastAsia="MS Minngs" w:cs="Arial"/>
          <w:i/>
          <w:sz w:val="20"/>
          <w:lang w:eastAsia="ja-JP"/>
        </w:rPr>
        <w:t>Guide to Hydrological Practices</w:t>
      </w:r>
      <w:r>
        <w:rPr>
          <w:rFonts w:eastAsia="MS Minngs" w:cs="Arial"/>
          <w:sz w:val="20"/>
          <w:lang w:eastAsia="ja-JP"/>
        </w:rPr>
        <w:t xml:space="preserve"> (WMO-No. 168)</w:t>
      </w:r>
      <w:r w:rsidRPr="00D15429">
        <w:rPr>
          <w:rFonts w:eastAsia="MS Minngs" w:cs="Arial"/>
          <w:sz w:val="20"/>
          <w:lang w:eastAsia="ja-JP"/>
        </w:rPr>
        <w:t>, Volume I: Hydrology – From Measurement to Hydrological Information.</w:t>
      </w:r>
    </w:p>
    <w:p w:rsidR="0022269C" w:rsidRPr="00D15429" w:rsidRDefault="0022269C" w:rsidP="00AE47B3">
      <w:pPr>
        <w:pStyle w:val="ECBodyText"/>
        <w:spacing w:before="120"/>
        <w:rPr>
          <w:rFonts w:eastAsia="MS Minngs" w:cs="Arial"/>
          <w:lang w:eastAsia="ja-JP"/>
        </w:rPr>
      </w:pPr>
      <w:r w:rsidRPr="00D15429">
        <w:rPr>
          <w:rFonts w:eastAsia="MS Minngs" w:cs="Arial"/>
          <w:lang w:eastAsia="ja-JP"/>
        </w:rPr>
        <w:t>2.3.1.</w:t>
      </w:r>
      <w:r>
        <w:rPr>
          <w:rFonts w:eastAsia="MS Minngs" w:cs="Arial"/>
          <w:lang w:eastAsia="ja-JP"/>
        </w:rPr>
        <w:t>1</w:t>
      </w:r>
      <w:r w:rsidRPr="00D15429">
        <w:rPr>
          <w:rFonts w:eastAsia="MS Minngs" w:cs="Arial"/>
          <w:lang w:eastAsia="ja-JP"/>
        </w:rPr>
        <w:tab/>
        <w:t xml:space="preserve">Members should ensure that observations and observational metadata are traceable to International Standards (SI), where these exist. </w:t>
      </w:r>
    </w:p>
    <w:p w:rsidR="0022269C" w:rsidRPr="00D15429" w:rsidRDefault="0022269C" w:rsidP="00AE47B3">
      <w:pPr>
        <w:pStyle w:val="ECBodyText"/>
        <w:spacing w:before="120"/>
        <w:rPr>
          <w:rFonts w:eastAsia="MS Minngs" w:cs="Arial"/>
          <w:sz w:val="20"/>
          <w:lang w:eastAsia="ja-JP"/>
        </w:rPr>
      </w:pPr>
      <w:r w:rsidRPr="00D15429">
        <w:rPr>
          <w:rFonts w:eastAsia="MS Minngs" w:cs="Arial"/>
          <w:sz w:val="20"/>
          <w:lang w:eastAsia="ja-JP"/>
        </w:rPr>
        <w:t>Note: Traceability to International Standards (SI) is an area where concerted effort is required to increase-improve compliance.</w:t>
      </w:r>
    </w:p>
    <w:p w:rsidR="0022269C" w:rsidRPr="00D15429" w:rsidRDefault="0022269C" w:rsidP="00AD6BD6">
      <w:pPr>
        <w:pStyle w:val="ECBodyText"/>
        <w:spacing w:before="120"/>
        <w:rPr>
          <w:rFonts w:eastAsia="MS Minngs" w:cs="Arial"/>
          <w:lang w:eastAsia="ja-JP"/>
        </w:rPr>
      </w:pPr>
      <w:r>
        <w:rPr>
          <w:rFonts w:eastAsia="MS Minngs" w:cs="Arial"/>
          <w:lang w:eastAsia="ja-JP"/>
        </w:rPr>
        <w:t>2.3.1.2</w:t>
      </w:r>
      <w:r w:rsidRPr="00D15429">
        <w:rPr>
          <w:rFonts w:eastAsia="MS Minngs" w:cs="Arial"/>
          <w:lang w:eastAsia="ja-JP"/>
        </w:rPr>
        <w:tab/>
        <w:t xml:space="preserve">Members should employ properly calibrated instruments and sensors that provide observations satisfying at least measurement uncertainties that meet the specified requirements. </w:t>
      </w:r>
    </w:p>
    <w:p w:rsidR="0022269C" w:rsidRPr="0046022C" w:rsidRDefault="0022269C" w:rsidP="00AD6BD6">
      <w:pPr>
        <w:pStyle w:val="ECBodyText"/>
        <w:spacing w:before="120"/>
        <w:rPr>
          <w:rFonts w:eastAsia="MS Minngs"/>
          <w:sz w:val="20"/>
          <w:lang w:val="en-US" w:eastAsia="ja-JP"/>
        </w:rPr>
      </w:pPr>
      <w:r w:rsidRPr="0046022C">
        <w:rPr>
          <w:rFonts w:eastAsia="MS Minngs"/>
          <w:sz w:val="20"/>
          <w:lang w:val="en-US" w:eastAsia="ja-JP"/>
        </w:rPr>
        <w:t xml:space="preserve">Note 1: Achievable measurement uncertainty is specified in the </w:t>
      </w:r>
      <w:r w:rsidRPr="0046022C">
        <w:rPr>
          <w:rFonts w:eastAsia="MS Minngs"/>
          <w:i/>
          <w:sz w:val="20"/>
          <w:lang w:val="en-US" w:eastAsia="ja-JP"/>
        </w:rPr>
        <w:t xml:space="preserve">Guide to Meteorological Instruments and Methods of Observation </w:t>
      </w:r>
      <w:r w:rsidRPr="00144788">
        <w:rPr>
          <w:rFonts w:eastAsia="MS Minngs"/>
          <w:sz w:val="20"/>
          <w:lang w:val="en-US" w:eastAsia="ja-JP"/>
        </w:rPr>
        <w:t>(WMO-No. 8)</w:t>
      </w:r>
      <w:r w:rsidRPr="0046022C">
        <w:rPr>
          <w:rFonts w:eastAsia="MS Minngs"/>
          <w:sz w:val="20"/>
          <w:lang w:val="en-US" w:eastAsia="ja-JP"/>
        </w:rPr>
        <w:t>, Part I, Chapter 1 (1.6.5.2), Annex 1.D</w:t>
      </w:r>
      <w:r w:rsidR="000157F6">
        <w:rPr>
          <w:rFonts w:eastAsia="MS Minngs"/>
          <w:sz w:val="20"/>
          <w:lang w:val="en-US" w:eastAsia="ja-JP"/>
        </w:rPr>
        <w:t>.</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Note</w:t>
      </w:r>
      <w:r>
        <w:rPr>
          <w:rFonts w:eastAsia="MS Minngs" w:cs="Arial"/>
          <w:sz w:val="20"/>
          <w:lang w:eastAsia="ja-JP"/>
        </w:rPr>
        <w:t xml:space="preserve"> 2</w:t>
      </w:r>
      <w:r w:rsidRPr="00D15429">
        <w:rPr>
          <w:rFonts w:eastAsia="MS Minngs" w:cs="Arial"/>
          <w:sz w:val="20"/>
          <w:lang w:eastAsia="ja-JP"/>
        </w:rPr>
        <w:t>: A number of operational, financial, environmental and instrumental issues may cause the system to not always satisfy the specified requirements, e. g. Annex 1</w:t>
      </w:r>
      <w:r>
        <w:rPr>
          <w:rFonts w:eastAsia="MS Minngs" w:cs="Arial"/>
          <w:sz w:val="20"/>
          <w:lang w:eastAsia="ja-JP"/>
        </w:rPr>
        <w:t>.</w:t>
      </w:r>
      <w:r w:rsidRPr="00D15429">
        <w:rPr>
          <w:rFonts w:eastAsia="MS Minngs" w:cs="Arial"/>
          <w:sz w:val="20"/>
          <w:lang w:eastAsia="ja-JP"/>
        </w:rPr>
        <w:t xml:space="preserve">D </w:t>
      </w:r>
      <w:r>
        <w:rPr>
          <w:rFonts w:eastAsia="MS Minngs" w:cs="Arial"/>
          <w:sz w:val="20"/>
          <w:lang w:eastAsia="ja-JP"/>
        </w:rPr>
        <w:t>(</w:t>
      </w:r>
      <w:r w:rsidRPr="00D15429">
        <w:rPr>
          <w:rFonts w:eastAsia="MS Minngs" w:cs="Arial"/>
          <w:sz w:val="20"/>
          <w:lang w:eastAsia="ja-JP"/>
        </w:rPr>
        <w:t>the column „achievable“</w:t>
      </w:r>
      <w:r>
        <w:rPr>
          <w:rFonts w:eastAsia="MS Minngs" w:cs="Arial"/>
          <w:sz w:val="20"/>
          <w:lang w:eastAsia="ja-JP"/>
        </w:rPr>
        <w:t>)</w:t>
      </w:r>
      <w:r w:rsidRPr="00D15429">
        <w:rPr>
          <w:rFonts w:eastAsia="MS Minngs" w:cs="Arial"/>
          <w:sz w:val="20"/>
          <w:lang w:eastAsia="ja-JP"/>
        </w:rPr>
        <w:t xml:space="preserve"> provides a list of the achievable and affordable measurement uncertainties which in some cases might not satisfy specified requirements.</w:t>
      </w:r>
    </w:p>
    <w:p w:rsidR="0022269C" w:rsidRDefault="0022269C" w:rsidP="00AD6BD6">
      <w:pPr>
        <w:pStyle w:val="ECBodyText"/>
        <w:spacing w:before="120"/>
        <w:rPr>
          <w:rFonts w:eastAsia="MS Minngs"/>
          <w:szCs w:val="22"/>
          <w:lang w:val="en-US" w:eastAsia="ja-JP"/>
        </w:rPr>
      </w:pPr>
      <w:r>
        <w:rPr>
          <w:rFonts w:eastAsia="MS Minngs" w:cs="Arial"/>
          <w:lang w:eastAsia="ja-JP"/>
        </w:rPr>
        <w:t>2.3.1.3</w:t>
      </w:r>
      <w:r w:rsidRPr="00D15429">
        <w:rPr>
          <w:rFonts w:eastAsia="MS Minngs" w:cs="Arial"/>
          <w:lang w:eastAsia="ja-JP"/>
        </w:rPr>
        <w:tab/>
        <w:t>Members should describe uncertainty of observations and observational metadata</w:t>
      </w:r>
      <w:r>
        <w:rPr>
          <w:rFonts w:eastAsia="MS Minngs" w:cs="Arial"/>
          <w:lang w:eastAsia="ja-JP"/>
        </w:rPr>
        <w:t xml:space="preserve"> </w:t>
      </w:r>
      <w:r w:rsidRPr="00A6358A">
        <w:rPr>
          <w:rFonts w:eastAsia="MS Minngs" w:cs="Arial"/>
          <w:sz w:val="20"/>
          <w:lang w:eastAsia="ja-JP"/>
        </w:rPr>
        <w:t xml:space="preserve">as </w:t>
      </w:r>
      <w:r w:rsidRPr="00A6358A">
        <w:rPr>
          <w:rFonts w:eastAsia="MS Minngs" w:cs="Arial"/>
          <w:sz w:val="20"/>
          <w:szCs w:val="22"/>
          <w:lang w:eastAsia="ja-JP"/>
        </w:rPr>
        <w:t xml:space="preserve">specified in </w:t>
      </w:r>
      <w:r w:rsidRPr="00A6358A">
        <w:rPr>
          <w:rFonts w:eastAsia="MS Minngs"/>
          <w:sz w:val="20"/>
          <w:szCs w:val="22"/>
          <w:lang w:val="en-US" w:eastAsia="ja-JP"/>
        </w:rPr>
        <w:t xml:space="preserve">the </w:t>
      </w:r>
      <w:r w:rsidRPr="00A6358A">
        <w:rPr>
          <w:rFonts w:eastAsia="MS Minngs"/>
          <w:i/>
          <w:sz w:val="20"/>
          <w:szCs w:val="22"/>
          <w:lang w:val="en-US" w:eastAsia="ja-JP"/>
        </w:rPr>
        <w:t xml:space="preserve">Guide to Meteorological Instruments and Methods of Observation </w:t>
      </w:r>
      <w:r w:rsidRPr="00A6358A">
        <w:rPr>
          <w:rFonts w:eastAsia="MS Minngs"/>
          <w:sz w:val="20"/>
          <w:szCs w:val="22"/>
          <w:lang w:val="en-US" w:eastAsia="ja-JP"/>
        </w:rPr>
        <w:t>(WMO-No. 8), Part I, Chapter 1 (1.6).</w:t>
      </w:r>
    </w:p>
    <w:p w:rsidR="0022269C" w:rsidRPr="00B51015" w:rsidRDefault="0022269C" w:rsidP="00AD6BD6">
      <w:pPr>
        <w:pStyle w:val="ECBodyText"/>
        <w:spacing w:before="120"/>
        <w:rPr>
          <w:rFonts w:eastAsia="MS Minngs" w:cs="Arial"/>
          <w:sz w:val="20"/>
          <w:lang w:eastAsia="ja-JP"/>
        </w:rPr>
      </w:pPr>
      <w:r w:rsidRPr="00B51015">
        <w:rPr>
          <w:rFonts w:eastAsia="MS Minngs" w:cs="Arial"/>
          <w:sz w:val="20"/>
          <w:lang w:eastAsia="ja-JP"/>
        </w:rPr>
        <w:t>Note</w:t>
      </w:r>
      <w:r>
        <w:rPr>
          <w:rFonts w:eastAsia="MS Minngs" w:cs="Arial"/>
          <w:sz w:val="20"/>
          <w:lang w:eastAsia="ja-JP"/>
        </w:rPr>
        <w:t xml:space="preserve"> 1</w:t>
      </w:r>
      <w:r w:rsidRPr="00B51015">
        <w:rPr>
          <w:rFonts w:eastAsia="MS Minngs" w:cs="Arial"/>
          <w:sz w:val="20"/>
          <w:lang w:eastAsia="ja-JP"/>
        </w:rPr>
        <w:t xml:space="preserve">: The corresponding text from the </w:t>
      </w:r>
      <w:r w:rsidRPr="00B51015">
        <w:rPr>
          <w:rFonts w:eastAsia="MS Minngs"/>
          <w:i/>
          <w:sz w:val="20"/>
          <w:lang w:val="en-US" w:eastAsia="ja-JP"/>
        </w:rPr>
        <w:t xml:space="preserve">Guide to Meteorological Instruments and Methods of Observation </w:t>
      </w:r>
      <w:r w:rsidRPr="00144788">
        <w:rPr>
          <w:rFonts w:eastAsia="MS Minngs"/>
          <w:sz w:val="20"/>
          <w:lang w:val="en-US" w:eastAsia="ja-JP"/>
        </w:rPr>
        <w:t>(WMO-No. 8)</w:t>
      </w:r>
      <w:r w:rsidRPr="00B51015">
        <w:rPr>
          <w:rFonts w:eastAsia="MS Minngs"/>
          <w:sz w:val="20"/>
          <w:lang w:val="en-US" w:eastAsia="ja-JP"/>
        </w:rPr>
        <w:t xml:space="preserve">, Part I, Chapter 1 (1.6) will be included </w:t>
      </w:r>
      <w:r>
        <w:rPr>
          <w:rFonts w:eastAsia="MS Minngs"/>
          <w:sz w:val="20"/>
          <w:lang w:val="en-US" w:eastAsia="ja-JP"/>
        </w:rPr>
        <w:t>as an</w:t>
      </w:r>
      <w:r w:rsidRPr="00B51015">
        <w:rPr>
          <w:rFonts w:eastAsia="MS Minngs"/>
          <w:sz w:val="20"/>
          <w:lang w:val="en-US" w:eastAsia="ja-JP"/>
        </w:rPr>
        <w:t xml:space="preserve"> Appendix</w:t>
      </w:r>
      <w:r w:rsidR="00E128C2" w:rsidRPr="003B4198">
        <w:rPr>
          <w:rFonts w:eastAsia="MS Minngs" w:cs="Arial"/>
          <w:sz w:val="20"/>
          <w:lang w:eastAsia="ja-JP"/>
        </w:rPr>
        <w:t xml:space="preserve"> </w:t>
      </w:r>
      <w:del w:id="180" w:author="IZahumensky" w:date="2014-12-15T15:07:00Z">
        <w:r w:rsidR="00E128C2" w:rsidDel="00377C62">
          <w:rPr>
            <w:rFonts w:eastAsia="MS Minngs" w:cs="Arial"/>
            <w:sz w:val="20"/>
            <w:lang w:eastAsia="ja-JP"/>
          </w:rPr>
          <w:delText>to this section</w:delText>
        </w:r>
        <w:r w:rsidDel="00377C62">
          <w:rPr>
            <w:rFonts w:eastAsia="MS Minngs"/>
            <w:sz w:val="20"/>
            <w:lang w:val="en-US" w:eastAsia="ja-JP"/>
          </w:rPr>
          <w:delText xml:space="preserve"> </w:delText>
        </w:r>
      </w:del>
      <w:r>
        <w:rPr>
          <w:rFonts w:eastAsia="MS Minngs"/>
          <w:sz w:val="20"/>
          <w:lang w:val="en-US" w:eastAsia="ja-JP"/>
        </w:rPr>
        <w:t>in a future edition</w:t>
      </w:r>
      <w:r w:rsidRPr="00B51015">
        <w:rPr>
          <w:rFonts w:eastAsia="MS Minngs"/>
          <w:sz w:val="20"/>
          <w:lang w:val="en-US" w:eastAsia="ja-JP"/>
        </w:rPr>
        <w:t xml:space="preserve">. </w:t>
      </w:r>
    </w:p>
    <w:p w:rsidR="0022269C" w:rsidRPr="00D15429" w:rsidRDefault="0022269C" w:rsidP="00AD6BD6">
      <w:pPr>
        <w:pStyle w:val="ECBodyText"/>
        <w:spacing w:before="120"/>
        <w:rPr>
          <w:rFonts w:eastAsia="MS Minngs" w:cs="Arial"/>
          <w:sz w:val="20"/>
          <w:lang w:eastAsia="ja-JP"/>
        </w:rPr>
      </w:pPr>
      <w:r w:rsidRPr="00210549">
        <w:rPr>
          <w:rFonts w:eastAsia="MS Minngs"/>
          <w:sz w:val="20"/>
          <w:lang w:val="en-US" w:eastAsia="ja-JP"/>
        </w:rPr>
        <w:t>Note</w:t>
      </w:r>
      <w:r>
        <w:rPr>
          <w:rFonts w:eastAsia="MS Minngs"/>
          <w:sz w:val="20"/>
          <w:lang w:val="en-US" w:eastAsia="ja-JP"/>
        </w:rPr>
        <w:t xml:space="preserve"> 2</w:t>
      </w:r>
      <w:r w:rsidRPr="00210549">
        <w:rPr>
          <w:rFonts w:eastAsia="MS Minngs"/>
          <w:sz w:val="20"/>
          <w:lang w:val="en-US" w:eastAsia="ja-JP"/>
        </w:rPr>
        <w:t xml:space="preserve">: </w:t>
      </w:r>
      <w:r w:rsidRPr="00D15429">
        <w:rPr>
          <w:rFonts w:eastAsia="MS Minngs" w:cs="Arial"/>
          <w:sz w:val="20"/>
          <w:lang w:eastAsia="ja-JP"/>
        </w:rPr>
        <w:t xml:space="preserve">The definition </w:t>
      </w:r>
      <w:r>
        <w:rPr>
          <w:rFonts w:eastAsia="MS Minngs" w:cs="Arial"/>
          <w:sz w:val="20"/>
          <w:lang w:eastAsia="ja-JP"/>
        </w:rPr>
        <w:t xml:space="preserve">of uncertainty </w:t>
      </w:r>
      <w:r w:rsidRPr="00D15429">
        <w:rPr>
          <w:rFonts w:eastAsia="MS Minngs" w:cs="Arial"/>
          <w:sz w:val="20"/>
          <w:lang w:eastAsia="ja-JP"/>
        </w:rPr>
        <w:t xml:space="preserve">in </w:t>
      </w:r>
      <w:r>
        <w:rPr>
          <w:rFonts w:eastAsia="MS Minngs" w:cs="Arial"/>
          <w:sz w:val="20"/>
          <w:lang w:eastAsia="ja-JP"/>
        </w:rPr>
        <w:t>t</w:t>
      </w:r>
      <w:r w:rsidRPr="00D15429">
        <w:rPr>
          <w:rFonts w:eastAsia="MS Minngs" w:cs="Arial"/>
          <w:sz w:val="20"/>
          <w:lang w:eastAsia="ja-JP"/>
        </w:rPr>
        <w:t xml:space="preserve">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 Part I, Ch</w:t>
      </w:r>
      <w:r w:rsidR="000157F6">
        <w:rPr>
          <w:rFonts w:eastAsia="MS Minngs" w:cs="Arial"/>
          <w:sz w:val="20"/>
          <w:lang w:eastAsia="ja-JP"/>
        </w:rPr>
        <w:t>apter1 (</w:t>
      </w:r>
      <w:r w:rsidRPr="00D15429">
        <w:rPr>
          <w:rFonts w:eastAsia="MS Minngs" w:cs="Arial"/>
          <w:sz w:val="20"/>
          <w:lang w:eastAsia="ja-JP"/>
        </w:rPr>
        <w:t>1.6</w:t>
      </w:r>
      <w:r w:rsidR="000157F6">
        <w:rPr>
          <w:rFonts w:eastAsia="MS Minngs" w:cs="Arial"/>
          <w:sz w:val="20"/>
          <w:lang w:eastAsia="ja-JP"/>
        </w:rPr>
        <w:t>)</w:t>
      </w:r>
      <w:r w:rsidRPr="00D15429">
        <w:rPr>
          <w:rFonts w:eastAsia="MS Minngs" w:cs="Arial"/>
          <w:sz w:val="20"/>
          <w:lang w:eastAsia="ja-JP"/>
        </w:rPr>
        <w:t xml:space="preserve"> is consistent with international standards </w:t>
      </w:r>
      <w:r>
        <w:rPr>
          <w:rFonts w:eastAsia="MS Minngs" w:cs="Arial"/>
          <w:sz w:val="20"/>
          <w:lang w:eastAsia="ja-JP"/>
        </w:rPr>
        <w:t xml:space="preserve">approved by the </w:t>
      </w:r>
      <w:r w:rsidRPr="005C7434">
        <w:rPr>
          <w:rFonts w:eastAsia="MS Minngs" w:cs="Arial"/>
          <w:bCs/>
          <w:sz w:val="20"/>
          <w:lang w:eastAsia="ja-JP"/>
        </w:rPr>
        <w:t>International Committee for Weights and Measures</w:t>
      </w:r>
      <w:r w:rsidRPr="00D15429">
        <w:rPr>
          <w:rFonts w:eastAsia="MS Minngs" w:cs="Arial"/>
          <w:sz w:val="20"/>
          <w:lang w:eastAsia="ja-JP"/>
        </w:rPr>
        <w:t xml:space="preserve"> </w:t>
      </w:r>
      <w:r>
        <w:rPr>
          <w:rFonts w:eastAsia="MS Minngs" w:cs="Arial"/>
          <w:sz w:val="20"/>
          <w:lang w:eastAsia="ja-JP"/>
        </w:rPr>
        <w:t>(</w:t>
      </w:r>
      <w:proofErr w:type="spellStart"/>
      <w:r w:rsidRPr="00D15429">
        <w:rPr>
          <w:rFonts w:eastAsia="MS Minngs" w:cs="Arial"/>
          <w:sz w:val="20"/>
          <w:lang w:eastAsia="ja-JP"/>
        </w:rPr>
        <w:t>CIPM</w:t>
      </w:r>
      <w:proofErr w:type="spellEnd"/>
      <w:r>
        <w:rPr>
          <w:rFonts w:eastAsia="MS Minngs" w:cs="Arial"/>
          <w:sz w:val="20"/>
          <w:lang w:eastAsia="ja-JP"/>
        </w:rPr>
        <w:t>)</w:t>
      </w:r>
      <w:r w:rsidRPr="00D15429">
        <w:rPr>
          <w:rFonts w:eastAsia="MS Minngs" w:cs="Arial"/>
          <w:sz w:val="20"/>
          <w:lang w:eastAsia="ja-JP"/>
        </w:rPr>
        <w:t>.</w:t>
      </w:r>
      <w:r>
        <w:rPr>
          <w:rFonts w:eastAsia="MS Minngs" w:cs="Arial"/>
          <w:sz w:val="20"/>
          <w:lang w:eastAsia="ja-JP"/>
        </w:rPr>
        <w:t xml:space="preserve"> </w:t>
      </w:r>
    </w:p>
    <w:p w:rsidR="000005D1" w:rsidRDefault="0022269C" w:rsidP="00AD6BD6">
      <w:pPr>
        <w:pStyle w:val="ECBodyText"/>
        <w:spacing w:before="120"/>
        <w:rPr>
          <w:ins w:id="181" w:author="IZahumensky" w:date="2015-01-13T10:29:00Z"/>
          <w:rFonts w:eastAsia="MS Minngs" w:cs="Arial"/>
          <w:szCs w:val="22"/>
          <w:lang w:eastAsia="ja-JP"/>
        </w:rPr>
      </w:pPr>
      <w:r>
        <w:rPr>
          <w:rFonts w:eastAsia="MS Minngs" w:cs="Arial"/>
          <w:lang w:eastAsia="ja-JP"/>
        </w:rPr>
        <w:t>2.3.1.4</w:t>
      </w:r>
      <w:r w:rsidRPr="00D15429">
        <w:rPr>
          <w:rFonts w:eastAsia="MS Minngs" w:cs="Arial"/>
          <w:lang w:eastAsia="ja-JP"/>
        </w:rPr>
        <w:tab/>
        <w:t>Members should follow the definitions and specifications for the calculation of derived observations specified in the WMO Technical Regulations</w:t>
      </w:r>
      <w:ins w:id="182" w:author="IZahumensky" w:date="2015-01-13T10:29:00Z">
        <w:r w:rsidR="000005D1">
          <w:rPr>
            <w:rFonts w:eastAsia="MS Minngs" w:cs="Arial"/>
            <w:lang w:eastAsia="ja-JP"/>
          </w:rPr>
          <w:t>.</w:t>
        </w:r>
      </w:ins>
      <w:r w:rsidRPr="0090379B">
        <w:rPr>
          <w:rFonts w:eastAsia="MS Minngs" w:cs="Arial"/>
          <w:szCs w:val="22"/>
          <w:lang w:eastAsia="ja-JP"/>
        </w:rPr>
        <w:t xml:space="preserve"> </w:t>
      </w:r>
    </w:p>
    <w:p w:rsidR="0022269C" w:rsidRPr="004E16D4" w:rsidRDefault="000005D1" w:rsidP="00AD6BD6">
      <w:pPr>
        <w:pStyle w:val="ECBodyText"/>
        <w:spacing w:before="120"/>
        <w:rPr>
          <w:rFonts w:eastAsia="MS Minngs" w:cs="Arial"/>
          <w:sz w:val="20"/>
          <w:lang w:eastAsia="ja-JP"/>
        </w:rPr>
      </w:pPr>
      <w:ins w:id="183" w:author="IZahumensky" w:date="2015-01-13T10:29:00Z">
        <w:r w:rsidRPr="004E16D4">
          <w:rPr>
            <w:rFonts w:eastAsia="MS Minngs" w:cs="Arial"/>
            <w:sz w:val="20"/>
            <w:szCs w:val="22"/>
            <w:lang w:eastAsia="ja-JP"/>
          </w:rPr>
          <w:t xml:space="preserve">Note 1: </w:t>
        </w:r>
      </w:ins>
      <w:del w:id="184" w:author="IZahumensky" w:date="2015-01-13T10:30:00Z">
        <w:r w:rsidR="0022269C" w:rsidRPr="004E16D4" w:rsidDel="000005D1">
          <w:rPr>
            <w:rFonts w:eastAsia="MS Minngs" w:cs="Arial"/>
            <w:sz w:val="20"/>
            <w:szCs w:val="22"/>
            <w:lang w:eastAsia="ja-JP"/>
          </w:rPr>
          <w:delText>and f</w:delText>
        </w:r>
      </w:del>
      <w:ins w:id="185" w:author="IZahumensky" w:date="2015-01-13T10:30:00Z">
        <w:r w:rsidRPr="004E16D4">
          <w:rPr>
            <w:rFonts w:eastAsia="MS Minngs" w:cs="Arial"/>
            <w:sz w:val="20"/>
            <w:szCs w:val="22"/>
            <w:lang w:eastAsia="ja-JP"/>
          </w:rPr>
          <w:t>F</w:t>
        </w:r>
      </w:ins>
      <w:r w:rsidR="0022269C" w:rsidRPr="004E16D4">
        <w:rPr>
          <w:rFonts w:eastAsia="MS Minngs" w:cs="Arial"/>
          <w:sz w:val="20"/>
          <w:szCs w:val="22"/>
          <w:lang w:eastAsia="ja-JP"/>
        </w:rPr>
        <w:t xml:space="preserve">urther </w:t>
      </w:r>
      <w:del w:id="186" w:author="IZahumensky" w:date="2015-01-13T10:30:00Z">
        <w:r w:rsidR="0022269C" w:rsidRPr="004E16D4" w:rsidDel="000005D1">
          <w:rPr>
            <w:rFonts w:eastAsia="MS Minngs" w:cs="Arial"/>
            <w:sz w:val="20"/>
            <w:szCs w:val="22"/>
            <w:lang w:eastAsia="ja-JP"/>
          </w:rPr>
          <w:delText xml:space="preserve">consider </w:delText>
        </w:r>
      </w:del>
      <w:r w:rsidR="0022269C" w:rsidRPr="004E16D4">
        <w:rPr>
          <w:rFonts w:eastAsia="MS Minngs" w:cs="Arial"/>
          <w:sz w:val="20"/>
          <w:szCs w:val="22"/>
          <w:lang w:eastAsia="ja-JP"/>
        </w:rPr>
        <w:t xml:space="preserve">methods provided or referenced by the </w:t>
      </w:r>
      <w:r w:rsidR="0022269C" w:rsidRPr="004E16D4">
        <w:rPr>
          <w:rFonts w:eastAsia="MS Minngs" w:cs="Arial"/>
          <w:i/>
          <w:sz w:val="20"/>
          <w:szCs w:val="22"/>
          <w:lang w:eastAsia="ja-JP"/>
        </w:rPr>
        <w:t>Guide to Meteorological Instruments and Methods of Observation</w:t>
      </w:r>
      <w:r w:rsidR="0022269C" w:rsidRPr="004E16D4">
        <w:rPr>
          <w:rFonts w:eastAsia="MS Minngs" w:cs="Arial"/>
          <w:sz w:val="20"/>
          <w:szCs w:val="22"/>
          <w:lang w:eastAsia="ja-JP"/>
        </w:rPr>
        <w:t xml:space="preserve"> (WMO-No. 8) and the </w:t>
      </w:r>
      <w:r w:rsidR="0022269C" w:rsidRPr="004E16D4">
        <w:rPr>
          <w:rFonts w:eastAsia="MS Minngs" w:cs="Arial"/>
          <w:i/>
          <w:sz w:val="20"/>
          <w:szCs w:val="22"/>
          <w:lang w:eastAsia="ja-JP"/>
        </w:rPr>
        <w:t>Guide to Hydrological Practices</w:t>
      </w:r>
      <w:r w:rsidR="0022269C" w:rsidRPr="004E16D4">
        <w:rPr>
          <w:rFonts w:eastAsia="MS Minngs" w:cs="Arial"/>
          <w:sz w:val="20"/>
          <w:szCs w:val="22"/>
          <w:lang w:eastAsia="ja-JP"/>
        </w:rPr>
        <w:t xml:space="preserve"> (WMO-No. 168), Volume I: Hydrology – From Measurement to Hydrological Information</w:t>
      </w:r>
      <w:ins w:id="187" w:author="IZahumensky" w:date="2015-01-13T10:30:00Z">
        <w:r w:rsidRPr="004E16D4">
          <w:rPr>
            <w:rFonts w:eastAsia="MS Minngs" w:cs="Arial"/>
            <w:sz w:val="20"/>
            <w:szCs w:val="22"/>
            <w:lang w:eastAsia="ja-JP"/>
          </w:rPr>
          <w:t xml:space="preserve"> could be also considered</w:t>
        </w:r>
      </w:ins>
      <w:r w:rsidR="0022269C" w:rsidRPr="004E16D4">
        <w:rPr>
          <w:rFonts w:eastAsia="MS Minngs" w:cs="Arial"/>
          <w:sz w:val="20"/>
          <w:szCs w:val="22"/>
          <w:lang w:eastAsia="ja-JP"/>
        </w:rPr>
        <w:t>.</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w:t>
      </w:r>
      <w:del w:id="188" w:author="IZahumensky" w:date="2015-01-13T10:31:00Z">
        <w:r w:rsidDel="000005D1">
          <w:rPr>
            <w:rFonts w:eastAsia="MS Minngs" w:cs="Arial"/>
            <w:sz w:val="20"/>
            <w:lang w:eastAsia="ja-JP"/>
          </w:rPr>
          <w:delText>1</w:delText>
        </w:r>
      </w:del>
      <w:ins w:id="189" w:author="IZahumensky" w:date="2015-01-13T10:31:00Z">
        <w:r w:rsidR="000005D1">
          <w:rPr>
            <w:rFonts w:eastAsia="MS Minngs" w:cs="Arial"/>
            <w:sz w:val="20"/>
            <w:lang w:eastAsia="ja-JP"/>
          </w:rPr>
          <w:t>2</w:t>
        </w:r>
      </w:ins>
      <w:r w:rsidRPr="00D15429">
        <w:rPr>
          <w:rFonts w:eastAsia="MS Minngs" w:cs="Arial"/>
          <w:sz w:val="20"/>
          <w:lang w:eastAsia="ja-JP"/>
        </w:rPr>
        <w:t xml:space="preserve">: Such derivations can take many forms, such a statistical processing of average or smooth values, or multivariate algorithm to determine streamflow discharge. </w:t>
      </w:r>
    </w:p>
    <w:p w:rsidR="0022269C" w:rsidRPr="008037E2" w:rsidRDefault="0022269C" w:rsidP="00AD6BD6">
      <w:pPr>
        <w:pStyle w:val="ECBodyText"/>
        <w:spacing w:before="120"/>
        <w:rPr>
          <w:rFonts w:eastAsia="MS Minngs" w:cs="Arial"/>
          <w:sz w:val="20"/>
          <w:lang w:eastAsia="ja-JP"/>
        </w:rPr>
      </w:pPr>
      <w:r w:rsidRPr="008037E2">
        <w:rPr>
          <w:rFonts w:eastAsia="MS Minngs" w:cs="Arial"/>
          <w:sz w:val="20"/>
          <w:lang w:eastAsia="ja-JP"/>
        </w:rPr>
        <w:t>Note</w:t>
      </w:r>
      <w:r>
        <w:rPr>
          <w:rFonts w:eastAsia="MS Minngs" w:cs="Arial"/>
          <w:sz w:val="20"/>
          <w:lang w:eastAsia="ja-JP"/>
        </w:rPr>
        <w:t xml:space="preserve"> </w:t>
      </w:r>
      <w:del w:id="190" w:author="IZahumensky" w:date="2015-01-13T10:31:00Z">
        <w:r w:rsidDel="000005D1">
          <w:rPr>
            <w:rFonts w:eastAsia="MS Minngs" w:cs="Arial"/>
            <w:sz w:val="20"/>
            <w:lang w:eastAsia="ja-JP"/>
          </w:rPr>
          <w:delText>2</w:delText>
        </w:r>
      </w:del>
      <w:ins w:id="191" w:author="IZahumensky" w:date="2015-01-13T10:31:00Z">
        <w:r w:rsidR="000005D1">
          <w:rPr>
            <w:rFonts w:eastAsia="MS Minngs" w:cs="Arial"/>
            <w:sz w:val="20"/>
            <w:lang w:eastAsia="ja-JP"/>
          </w:rPr>
          <w:t>3</w:t>
        </w:r>
      </w:ins>
      <w:r w:rsidRPr="008037E2">
        <w:rPr>
          <w:rFonts w:eastAsia="MS Minngs" w:cs="Arial"/>
          <w:sz w:val="20"/>
          <w:lang w:eastAsia="ja-JP"/>
        </w:rPr>
        <w:t xml:space="preserve">: The corresponding text from the </w:t>
      </w:r>
      <w:r w:rsidRPr="008037E2">
        <w:rPr>
          <w:rFonts w:eastAsia="MS Minngs" w:cs="Arial"/>
          <w:i/>
          <w:sz w:val="20"/>
          <w:lang w:val="en-US" w:eastAsia="ja-JP"/>
        </w:rPr>
        <w:t xml:space="preserve">Guide to Meteorological Instruments and Methods of Observation </w:t>
      </w:r>
      <w:r w:rsidRPr="00144788">
        <w:rPr>
          <w:rFonts w:eastAsia="MS Minngs" w:cs="Arial"/>
          <w:sz w:val="20"/>
          <w:lang w:val="en-US" w:eastAsia="ja-JP"/>
        </w:rPr>
        <w:t>(WMO-No. 8)</w:t>
      </w:r>
      <w:r w:rsidRPr="008037E2">
        <w:rPr>
          <w:rFonts w:eastAsia="MS Minngs" w:cs="Arial"/>
          <w:sz w:val="20"/>
          <w:lang w:val="en-US" w:eastAsia="ja-JP"/>
        </w:rPr>
        <w:t xml:space="preserve"> will be included </w:t>
      </w:r>
      <w:r>
        <w:rPr>
          <w:rFonts w:eastAsia="MS Minngs"/>
          <w:sz w:val="20"/>
          <w:lang w:val="en-US" w:eastAsia="ja-JP"/>
        </w:rPr>
        <w:t>as an</w:t>
      </w:r>
      <w:r w:rsidRPr="00B51015">
        <w:rPr>
          <w:rFonts w:eastAsia="MS Minngs"/>
          <w:sz w:val="20"/>
          <w:lang w:val="en-US" w:eastAsia="ja-JP"/>
        </w:rPr>
        <w:t xml:space="preserve"> Appendix</w:t>
      </w:r>
      <w:r w:rsidR="00E128C2" w:rsidRPr="003B4198">
        <w:rPr>
          <w:rFonts w:eastAsia="MS Minngs" w:cs="Arial"/>
          <w:sz w:val="20"/>
          <w:lang w:eastAsia="ja-JP"/>
        </w:rPr>
        <w:t xml:space="preserve"> </w:t>
      </w:r>
      <w:del w:id="192" w:author="IZahumensky" w:date="2014-12-15T15:07:00Z">
        <w:r w:rsidR="00E128C2" w:rsidDel="00377C62">
          <w:rPr>
            <w:rFonts w:eastAsia="MS Minngs" w:cs="Arial"/>
            <w:sz w:val="20"/>
            <w:lang w:eastAsia="ja-JP"/>
          </w:rPr>
          <w:delText>to this section</w:delText>
        </w:r>
        <w:r w:rsidDel="00377C62">
          <w:rPr>
            <w:rFonts w:eastAsia="MS Minngs"/>
            <w:sz w:val="20"/>
            <w:lang w:val="en-US" w:eastAsia="ja-JP"/>
          </w:rPr>
          <w:delText xml:space="preserve"> </w:delText>
        </w:r>
      </w:del>
      <w:r>
        <w:rPr>
          <w:rFonts w:eastAsia="MS Minngs"/>
          <w:sz w:val="20"/>
          <w:lang w:val="en-US" w:eastAsia="ja-JP"/>
        </w:rPr>
        <w:t>in a future edition</w:t>
      </w:r>
      <w:r w:rsidRPr="008037E2">
        <w:rPr>
          <w:rFonts w:eastAsia="MS Minngs" w:cs="Arial"/>
          <w:sz w:val="20"/>
          <w:lang w:val="en-US" w:eastAsia="ja-JP"/>
        </w:rPr>
        <w:t>.</w:t>
      </w:r>
    </w:p>
    <w:p w:rsidR="0022269C" w:rsidRDefault="0022269C" w:rsidP="00AD6BD6">
      <w:pPr>
        <w:pStyle w:val="ECBodyText"/>
        <w:spacing w:before="120"/>
        <w:rPr>
          <w:rFonts w:eastAsia="MS Minngs" w:cs="Arial"/>
          <w:lang w:eastAsia="ja-JP"/>
        </w:rPr>
      </w:pPr>
    </w:p>
    <w:p w:rsidR="0022269C" w:rsidRPr="00002B21" w:rsidRDefault="0022269C" w:rsidP="00AD6BD6">
      <w:pPr>
        <w:pStyle w:val="ECBodyText"/>
        <w:spacing w:before="120"/>
        <w:rPr>
          <w:rFonts w:eastAsia="MS Minngs" w:cs="Arial"/>
          <w:b/>
          <w:lang w:eastAsia="ja-JP"/>
        </w:rPr>
      </w:pPr>
      <w:r w:rsidRPr="00002B21">
        <w:rPr>
          <w:rFonts w:eastAsia="MS Minngs" w:cs="Arial"/>
          <w:b/>
          <w:lang w:eastAsia="ja-JP"/>
        </w:rPr>
        <w:t>2.4</w:t>
      </w:r>
      <w:r w:rsidRPr="00002B21">
        <w:rPr>
          <w:rFonts w:eastAsia="MS Minngs" w:cs="Arial"/>
          <w:b/>
          <w:lang w:eastAsia="ja-JP"/>
        </w:rPr>
        <w:tab/>
        <w:t xml:space="preserve">Operations </w:t>
      </w:r>
    </w:p>
    <w:p w:rsidR="0022269C" w:rsidRPr="001B0FCA" w:rsidRDefault="0022269C" w:rsidP="00AD6BD6">
      <w:pPr>
        <w:pStyle w:val="ECBodyText"/>
        <w:spacing w:before="120"/>
        <w:rPr>
          <w:rFonts w:eastAsia="MS Minngs" w:cs="Arial"/>
          <w:b/>
          <w:lang w:eastAsia="ja-JP"/>
        </w:rPr>
      </w:pPr>
      <w:r w:rsidRPr="001B0FCA">
        <w:rPr>
          <w:rFonts w:eastAsia="MS Minngs" w:cs="Arial"/>
          <w:b/>
          <w:lang w:eastAsia="ja-JP"/>
        </w:rPr>
        <w:t>2.4.1</w:t>
      </w:r>
      <w:r w:rsidRPr="001B0FCA">
        <w:rPr>
          <w:rFonts w:eastAsia="MS Minngs" w:cs="Arial"/>
          <w:b/>
          <w:lang w:eastAsia="ja-JP"/>
        </w:rPr>
        <w:tab/>
        <w:t xml:space="preserve">General Requirements </w:t>
      </w:r>
    </w:p>
    <w:p w:rsidR="0022269C" w:rsidRDefault="0022269C" w:rsidP="00AD6BD6">
      <w:pPr>
        <w:pStyle w:val="ECBodyText"/>
        <w:spacing w:before="120"/>
        <w:rPr>
          <w:rFonts w:eastAsia="MS Minngs" w:cs="Arial"/>
          <w:lang w:eastAsia="ja-JP"/>
        </w:rPr>
      </w:pPr>
      <w:r w:rsidRPr="000831F0">
        <w:rPr>
          <w:rFonts w:eastAsia="MS Minngs" w:cs="Arial"/>
          <w:sz w:val="20"/>
          <w:lang w:eastAsia="ja-JP"/>
        </w:rPr>
        <w:t xml:space="preserve">Note: Provision </w:t>
      </w:r>
      <w:r>
        <w:rPr>
          <w:rFonts w:eastAsia="MS Minngs" w:cs="Arial"/>
          <w:sz w:val="20"/>
          <w:lang w:eastAsia="ja-JP"/>
        </w:rPr>
        <w:t>2</w:t>
      </w:r>
      <w:r w:rsidRPr="000831F0">
        <w:rPr>
          <w:rFonts w:eastAsia="MS Minngs" w:cs="Arial"/>
          <w:sz w:val="20"/>
          <w:lang w:eastAsia="ja-JP"/>
        </w:rPr>
        <w:t>.</w:t>
      </w:r>
      <w:r>
        <w:rPr>
          <w:rFonts w:eastAsia="MS Minngs" w:cs="Arial"/>
          <w:sz w:val="20"/>
          <w:lang w:eastAsia="ja-JP"/>
        </w:rPr>
        <w:t>4.1</w:t>
      </w:r>
      <w:r w:rsidRPr="000831F0">
        <w:rPr>
          <w:rFonts w:eastAsia="MS Minngs" w:cs="Arial"/>
          <w:sz w:val="20"/>
          <w:lang w:eastAsia="ja-JP"/>
        </w:rPr>
        <w:t>.1</w:t>
      </w:r>
      <w:r>
        <w:rPr>
          <w:rFonts w:eastAsia="MS Minngs" w:cs="Arial"/>
          <w:sz w:val="20"/>
          <w:lang w:eastAsia="ja-JP"/>
        </w:rPr>
        <w:t xml:space="preserve">, </w:t>
      </w:r>
      <w:r w:rsidRPr="000831F0">
        <w:rPr>
          <w:rFonts w:eastAsia="MS Minngs" w:cs="Arial"/>
          <w:sz w:val="20"/>
          <w:lang w:eastAsia="ja-JP"/>
        </w:rPr>
        <w:t>Vol</w:t>
      </w:r>
      <w:r>
        <w:rPr>
          <w:rFonts w:eastAsia="MS Minngs" w:cs="Arial"/>
          <w:sz w:val="20"/>
          <w:lang w:eastAsia="ja-JP"/>
        </w:rPr>
        <w:t>ume</w:t>
      </w:r>
      <w:r w:rsidRPr="000831F0">
        <w:rPr>
          <w:rFonts w:eastAsia="MS Minngs" w:cs="Arial"/>
          <w:sz w:val="20"/>
          <w:lang w:eastAsia="ja-JP"/>
        </w:rPr>
        <w:t xml:space="preserve"> I, Part I </w:t>
      </w:r>
      <w:ins w:id="193" w:author="IZahumensky" w:date="2015-01-08T14:54:00Z">
        <w:r w:rsidR="00537AD7" w:rsidRPr="00537AD7">
          <w:rPr>
            <w:rFonts w:eastAsia="MS Minngs" w:cs="Arial"/>
            <w:sz w:val="20"/>
            <w:lang w:eastAsia="ja-JP"/>
          </w:rPr>
          <w:t xml:space="preserve">of </w:t>
        </w:r>
      </w:ins>
      <w:ins w:id="194" w:author="IZahumensky" w:date="2015-01-08T16:43:00Z">
        <w:r w:rsidR="00EB6476">
          <w:rPr>
            <w:rFonts w:eastAsia="MS Minngs" w:cs="Arial"/>
            <w:sz w:val="20"/>
            <w:lang w:eastAsia="ja-JP"/>
          </w:rPr>
          <w:t>the</w:t>
        </w:r>
      </w:ins>
      <w:ins w:id="195" w:author="IZahumensky" w:date="2015-01-08T14:54:00Z">
        <w:r w:rsidR="00537AD7" w:rsidRPr="00537AD7">
          <w:rPr>
            <w:rFonts w:eastAsia="MS Minngs" w:cs="Arial"/>
            <w:sz w:val="20"/>
            <w:lang w:eastAsia="ja-JP"/>
          </w:rPr>
          <w:t xml:space="preserve"> </w:t>
        </w:r>
        <w:r w:rsidR="00537AD7" w:rsidRPr="004E16D4">
          <w:rPr>
            <w:rFonts w:eastAsia="MS Minngs" w:cs="Arial"/>
            <w:i/>
            <w:sz w:val="20"/>
            <w:lang w:eastAsia="ja-JP"/>
          </w:rPr>
          <w:t>Technical Regulations</w:t>
        </w:r>
        <w:r w:rsidR="00537AD7" w:rsidRPr="00537AD7">
          <w:rPr>
            <w:rFonts w:eastAsia="MS Minngs" w:cs="Arial"/>
            <w:sz w:val="20"/>
            <w:lang w:eastAsia="ja-JP"/>
          </w:rPr>
          <w:t xml:space="preserve"> (WMO-No. 49) </w:t>
        </w:r>
      </w:ins>
      <w:r>
        <w:rPr>
          <w:rFonts w:eastAsia="MS Minngs" w:cs="Arial"/>
          <w:sz w:val="20"/>
          <w:lang w:eastAsia="ja-JP"/>
        </w:rPr>
        <w:t>applies.</w:t>
      </w:r>
      <w:r w:rsidRPr="00D15429">
        <w:rPr>
          <w:rFonts w:eastAsia="MS Minngs" w:cs="Arial"/>
          <w:lang w:eastAsia="ja-JP"/>
        </w:rPr>
        <w:t xml:space="preserve"> </w:t>
      </w:r>
    </w:p>
    <w:p w:rsidR="00534E7C" w:rsidRDefault="00534E7C" w:rsidP="00534E7C">
      <w:pPr>
        <w:pStyle w:val="ECBodyText"/>
        <w:spacing w:before="120"/>
        <w:rPr>
          <w:rFonts w:eastAsia="MS Minngs" w:cs="Arial"/>
          <w:lang w:eastAsia="ja-JP"/>
        </w:rPr>
      </w:pPr>
      <w:r>
        <w:rPr>
          <w:rFonts w:eastAsia="MS Minngs" w:cs="Arial"/>
          <w:lang w:eastAsia="ja-JP"/>
        </w:rPr>
        <w:t>2</w:t>
      </w:r>
      <w:r w:rsidRPr="00BE730B">
        <w:rPr>
          <w:rFonts w:eastAsia="MS Minngs" w:cs="Arial"/>
          <w:lang w:eastAsia="ja-JP"/>
        </w:rPr>
        <w:t>.4.1.1</w:t>
      </w:r>
      <w:r w:rsidRPr="00D15429">
        <w:rPr>
          <w:rFonts w:eastAsia="MS Minngs" w:cs="Arial"/>
          <w:lang w:eastAsia="ja-JP"/>
        </w:rPr>
        <w:tab/>
      </w:r>
      <w:r>
        <w:rPr>
          <w:rFonts w:eastAsia="MS Minngs" w:cs="Arial"/>
          <w:lang w:eastAsia="ja-JP"/>
        </w:rPr>
        <w:t>WMO</w:t>
      </w:r>
      <w:r w:rsidRPr="00D15429">
        <w:rPr>
          <w:rFonts w:eastAsia="MS Minngs" w:cs="Arial"/>
          <w:lang w:eastAsia="ja-JP"/>
        </w:rPr>
        <w:t xml:space="preserve"> observing station</w:t>
      </w:r>
      <w:r>
        <w:rPr>
          <w:rFonts w:eastAsia="MS Minngs" w:cs="Arial"/>
          <w:lang w:eastAsia="ja-JP"/>
        </w:rPr>
        <w:t xml:space="preserve">s and </w:t>
      </w:r>
      <w:r w:rsidRPr="00534E7C">
        <w:rPr>
          <w:rFonts w:eastAsia="MS Minngs" w:cs="Arial"/>
          <w:lang w:eastAsia="ja-JP"/>
        </w:rPr>
        <w:t>platforms shall be</w:t>
      </w:r>
      <w:r w:rsidRPr="00D15429">
        <w:rPr>
          <w:rFonts w:eastAsia="MS Minngs" w:cs="Arial"/>
          <w:lang w:eastAsia="ja-JP"/>
        </w:rPr>
        <w:t xml:space="preserve"> uniquely identified by </w:t>
      </w:r>
      <w:r>
        <w:rPr>
          <w:rFonts w:eastAsia="MS Minngs" w:cs="Arial"/>
          <w:lang w:eastAsia="ja-JP"/>
        </w:rPr>
        <w:t>a WIGOS station</w:t>
      </w:r>
      <w:r w:rsidRPr="00D15429">
        <w:rPr>
          <w:rFonts w:eastAsia="MS Minngs" w:cs="Arial"/>
          <w:lang w:eastAsia="ja-JP"/>
        </w:rPr>
        <w:t xml:space="preserve"> identifier</w:t>
      </w:r>
      <w:r>
        <w:rPr>
          <w:rFonts w:eastAsia="MS Minngs" w:cs="Arial"/>
          <w:lang w:eastAsia="ja-JP"/>
        </w:rPr>
        <w:t>.</w:t>
      </w:r>
      <w:r w:rsidRPr="00D15429">
        <w:rPr>
          <w:rFonts w:eastAsia="MS Minngs" w:cs="Arial"/>
          <w:lang w:eastAsia="ja-JP"/>
        </w:rPr>
        <w:t xml:space="preserve"> </w:t>
      </w:r>
    </w:p>
    <w:p w:rsidR="00832821" w:rsidRPr="004E16D4" w:rsidDel="004E16D4" w:rsidRDefault="00534E7C" w:rsidP="00534E7C">
      <w:pPr>
        <w:pStyle w:val="ECBodyText"/>
        <w:spacing w:before="120"/>
        <w:rPr>
          <w:del w:id="196" w:author="IZahumensky" w:date="2015-01-22T15:19:00Z"/>
          <w:rFonts w:eastAsia="MS Minngs" w:cs="Arial"/>
          <w:sz w:val="20"/>
          <w:lang w:eastAsia="ja-JP"/>
        </w:rPr>
      </w:pPr>
      <w:r w:rsidRPr="00BE730B">
        <w:rPr>
          <w:sz w:val="20"/>
        </w:rPr>
        <w:t xml:space="preserve">Note: </w:t>
      </w:r>
      <w:r>
        <w:rPr>
          <w:sz w:val="20"/>
        </w:rPr>
        <w:t>T</w:t>
      </w:r>
      <w:r w:rsidRPr="00BE730B">
        <w:rPr>
          <w:sz w:val="20"/>
        </w:rPr>
        <w:t>he structure of WIGOS station identifiers is specified in Attachment 2.</w:t>
      </w:r>
      <w:r>
        <w:rPr>
          <w:sz w:val="20"/>
        </w:rPr>
        <w:t>1</w:t>
      </w:r>
    </w:p>
    <w:p w:rsidR="00B6145C" w:rsidRPr="00B6145C" w:rsidRDefault="00534E7C" w:rsidP="00B6145C">
      <w:pPr>
        <w:pStyle w:val="ECBodyText"/>
        <w:spacing w:before="120"/>
        <w:rPr>
          <w:rFonts w:eastAsia="MS Minngs" w:cs="Arial"/>
          <w:lang w:eastAsia="ja-JP"/>
        </w:rPr>
      </w:pPr>
      <w:r>
        <w:rPr>
          <w:rFonts w:eastAsia="MS Minngs" w:cs="Arial"/>
          <w:lang w:eastAsia="ja-JP"/>
        </w:rPr>
        <w:t>2.4.1.2</w:t>
      </w:r>
      <w:r>
        <w:rPr>
          <w:rFonts w:eastAsia="MS Minngs" w:cs="Arial"/>
          <w:lang w:eastAsia="ja-JP"/>
        </w:rPr>
        <w:tab/>
      </w:r>
      <w:r w:rsidR="00B6145C" w:rsidRPr="00B6145C">
        <w:rPr>
          <w:rFonts w:eastAsia="MS Minngs" w:cs="Arial"/>
          <w:lang w:eastAsia="ja-JP"/>
        </w:rPr>
        <w:t xml:space="preserve">Members shall issue WIGOS station identifiers for observing stations and platforms within their geographic area of responsibility that contribute to a WMO or co-sponsored </w:t>
      </w:r>
      <w:r w:rsidR="000157F6">
        <w:rPr>
          <w:rFonts w:eastAsia="MS Minngs" w:cs="Arial"/>
          <w:lang w:eastAsia="ja-JP"/>
        </w:rPr>
        <w:t>p</w:t>
      </w:r>
      <w:r w:rsidR="00B6145C" w:rsidRPr="00B6145C">
        <w:rPr>
          <w:rFonts w:eastAsia="MS Minngs" w:cs="Arial"/>
          <w:lang w:eastAsia="ja-JP"/>
        </w:rPr>
        <w:t>rogramme and shall ensure that no WIGOS station identifier is issued to more than one station.</w:t>
      </w:r>
    </w:p>
    <w:p w:rsidR="00B6145C" w:rsidRPr="00144788" w:rsidRDefault="00B6145C" w:rsidP="00B6145C">
      <w:pPr>
        <w:pStyle w:val="ECBodyText"/>
        <w:spacing w:before="120"/>
        <w:rPr>
          <w:rFonts w:eastAsia="MS Minngs" w:cs="Arial"/>
          <w:sz w:val="20"/>
          <w:lang w:eastAsia="ja-JP"/>
        </w:rPr>
      </w:pPr>
      <w:r w:rsidRPr="00144788">
        <w:rPr>
          <w:rFonts w:eastAsia="MS Minngs" w:cs="Arial"/>
          <w:sz w:val="20"/>
          <w:lang w:eastAsia="ja-JP"/>
        </w:rPr>
        <w:lastRenderedPageBreak/>
        <w:t xml:space="preserve">Note: Members may issue WIGOS station identifiers for observing stations and platforms within their geographic area of responsibility that do not contribute to a WMO or co-sponsored </w:t>
      </w:r>
      <w:r w:rsidR="000157F6">
        <w:rPr>
          <w:rFonts w:eastAsia="MS Minngs" w:cs="Arial"/>
          <w:sz w:val="20"/>
          <w:lang w:eastAsia="ja-JP"/>
        </w:rPr>
        <w:t>p</w:t>
      </w:r>
      <w:r w:rsidRPr="00144788">
        <w:rPr>
          <w:rFonts w:eastAsia="MS Minngs" w:cs="Arial"/>
          <w:sz w:val="20"/>
          <w:lang w:eastAsia="ja-JP"/>
        </w:rPr>
        <w:t>rogramme, provided that the operator has committed to providing and maintaining WIGOS metadata.</w:t>
      </w:r>
    </w:p>
    <w:p w:rsidR="00B6145C" w:rsidRPr="00B6145C" w:rsidRDefault="00534E7C" w:rsidP="00B6145C">
      <w:pPr>
        <w:pStyle w:val="ECBodyText"/>
        <w:spacing w:before="120"/>
        <w:rPr>
          <w:rFonts w:eastAsia="MS Minngs" w:cs="Arial"/>
          <w:lang w:eastAsia="ja-JP"/>
        </w:rPr>
      </w:pPr>
      <w:r>
        <w:rPr>
          <w:rFonts w:eastAsia="MS Minngs" w:cs="Arial"/>
          <w:lang w:eastAsia="ja-JP"/>
        </w:rPr>
        <w:t>2.4.1.3</w:t>
      </w:r>
      <w:r>
        <w:rPr>
          <w:rFonts w:eastAsia="MS Minngs" w:cs="Arial"/>
          <w:lang w:eastAsia="ja-JP"/>
        </w:rPr>
        <w:tab/>
      </w:r>
      <w:r w:rsidR="00B6145C" w:rsidRPr="00B6145C">
        <w:rPr>
          <w:rFonts w:eastAsia="MS Minngs" w:cs="Arial"/>
          <w:lang w:eastAsia="ja-JP"/>
        </w:rPr>
        <w:t>Before issuing a station identifier, Members should ensure that the operator of a station or platform has committed to providing and maintaining WIGOS metadata for that station or platform</w:t>
      </w:r>
      <w:del w:id="197" w:author="IZahumensky" w:date="2015-01-16T09:31:00Z">
        <w:r w:rsidR="00B6145C" w:rsidRPr="00B6145C" w:rsidDel="00832821">
          <w:rPr>
            <w:rFonts w:eastAsia="MS Minngs" w:cs="Arial"/>
            <w:lang w:eastAsia="ja-JP"/>
          </w:rPr>
          <w:delText xml:space="preserve"> and to conforming to relevant Technical Regulations</w:delText>
        </w:r>
      </w:del>
      <w:r w:rsidR="00B6145C" w:rsidRPr="00B6145C">
        <w:rPr>
          <w:rFonts w:eastAsia="MS Minngs" w:cs="Arial"/>
          <w:lang w:eastAsia="ja-JP"/>
        </w:rPr>
        <w:t>.</w:t>
      </w:r>
    </w:p>
    <w:p w:rsidR="00B6145C" w:rsidRPr="00144788" w:rsidRDefault="00B6145C" w:rsidP="00B6145C">
      <w:pPr>
        <w:pStyle w:val="ECBodyText"/>
        <w:spacing w:before="120"/>
        <w:rPr>
          <w:rFonts w:eastAsia="MS Minngs" w:cs="Arial"/>
          <w:sz w:val="20"/>
          <w:lang w:eastAsia="ja-JP"/>
        </w:rPr>
      </w:pPr>
      <w:r w:rsidRPr="00144788">
        <w:rPr>
          <w:rFonts w:eastAsia="MS Minngs" w:cs="Arial"/>
          <w:sz w:val="20"/>
          <w:lang w:eastAsia="ja-JP"/>
        </w:rPr>
        <w:t>Note</w:t>
      </w:r>
      <w:r w:rsidR="00534E7C">
        <w:rPr>
          <w:rFonts w:eastAsia="MS Minngs" w:cs="Arial"/>
          <w:sz w:val="20"/>
          <w:lang w:eastAsia="ja-JP"/>
        </w:rPr>
        <w:t xml:space="preserve"> 1</w:t>
      </w:r>
      <w:r w:rsidRPr="00144788">
        <w:rPr>
          <w:rFonts w:eastAsia="MS Minngs" w:cs="Arial"/>
          <w:sz w:val="20"/>
          <w:lang w:eastAsia="ja-JP"/>
        </w:rPr>
        <w:t xml:space="preserve">: In circumstances when a WIGOS identifier is required for a station or platform to support a WMO or co-sponsored </w:t>
      </w:r>
      <w:r w:rsidR="000157F6">
        <w:rPr>
          <w:rFonts w:eastAsia="MS Minngs" w:cs="Arial"/>
          <w:sz w:val="20"/>
          <w:lang w:eastAsia="ja-JP"/>
        </w:rPr>
        <w:t>p</w:t>
      </w:r>
      <w:r w:rsidRPr="00144788">
        <w:rPr>
          <w:rFonts w:eastAsia="MS Minngs" w:cs="Arial"/>
          <w:sz w:val="20"/>
          <w:lang w:eastAsia="ja-JP"/>
        </w:rPr>
        <w:t>rogramme and no Member is in a position to issue one (e.g. Antarctica), the Secretary-General may issue a WIGOS station identifier for that station or platform provided that its operator has committed to:</w:t>
      </w:r>
    </w:p>
    <w:p w:rsidR="00B6145C" w:rsidRPr="00144788" w:rsidRDefault="00B6145C" w:rsidP="00B6145C">
      <w:pPr>
        <w:pStyle w:val="ECBodyText"/>
        <w:spacing w:before="120"/>
        <w:rPr>
          <w:rFonts w:eastAsia="MS Minngs" w:cs="Arial"/>
          <w:sz w:val="20"/>
          <w:lang w:eastAsia="ja-JP"/>
        </w:rPr>
      </w:pPr>
      <w:r w:rsidRPr="00144788">
        <w:rPr>
          <w:rFonts w:eastAsia="MS Minngs" w:cs="Arial"/>
          <w:sz w:val="20"/>
          <w:lang w:eastAsia="ja-JP"/>
        </w:rPr>
        <w:t>(a)</w:t>
      </w:r>
      <w:r w:rsidRPr="00144788">
        <w:rPr>
          <w:rFonts w:eastAsia="MS Minngs" w:cs="Arial"/>
          <w:sz w:val="20"/>
          <w:lang w:eastAsia="ja-JP"/>
        </w:rPr>
        <w:tab/>
        <w:t>Providing WIGOS metadata; and</w:t>
      </w:r>
    </w:p>
    <w:p w:rsidR="00B6145C" w:rsidRPr="00144788" w:rsidRDefault="00B6145C" w:rsidP="00B6145C">
      <w:pPr>
        <w:pStyle w:val="ECBodyText"/>
        <w:spacing w:before="120"/>
        <w:rPr>
          <w:rFonts w:eastAsia="MS Minngs" w:cs="Arial"/>
          <w:sz w:val="20"/>
          <w:lang w:eastAsia="ja-JP"/>
        </w:rPr>
      </w:pPr>
      <w:r w:rsidRPr="00144788">
        <w:rPr>
          <w:rFonts w:eastAsia="MS Minngs" w:cs="Arial"/>
          <w:sz w:val="20"/>
          <w:lang w:eastAsia="ja-JP"/>
        </w:rPr>
        <w:t>(b)</w:t>
      </w:r>
      <w:r w:rsidRPr="00144788">
        <w:rPr>
          <w:rFonts w:eastAsia="MS Minngs" w:cs="Arial"/>
          <w:sz w:val="20"/>
          <w:lang w:eastAsia="ja-JP"/>
        </w:rPr>
        <w:tab/>
        <w:t>Conforming to relevant Technical Regulations.</w:t>
      </w:r>
    </w:p>
    <w:p w:rsidR="00B6145C" w:rsidRPr="00144788" w:rsidRDefault="00B6145C" w:rsidP="00B6145C">
      <w:pPr>
        <w:pStyle w:val="ECBodyText"/>
        <w:spacing w:before="120"/>
        <w:rPr>
          <w:rFonts w:eastAsia="MS Minngs" w:cs="Arial"/>
          <w:sz w:val="20"/>
          <w:lang w:eastAsia="ja-JP"/>
        </w:rPr>
      </w:pPr>
      <w:r w:rsidRPr="00144788">
        <w:rPr>
          <w:rFonts w:eastAsia="MS Minngs" w:cs="Arial"/>
          <w:sz w:val="20"/>
          <w:lang w:eastAsia="ja-JP"/>
        </w:rPr>
        <w:t>Note</w:t>
      </w:r>
      <w:r w:rsidR="00534E7C">
        <w:rPr>
          <w:rFonts w:eastAsia="MS Minngs" w:cs="Arial"/>
          <w:sz w:val="20"/>
          <w:lang w:eastAsia="ja-JP"/>
        </w:rPr>
        <w:t xml:space="preserve"> 2</w:t>
      </w:r>
      <w:r w:rsidRPr="00144788">
        <w:rPr>
          <w:rFonts w:eastAsia="MS Minngs" w:cs="Arial"/>
          <w:sz w:val="20"/>
          <w:lang w:eastAsia="ja-JP"/>
        </w:rPr>
        <w:t>: In circumstances where a WIGOS identifier is required for a station or platform to</w:t>
      </w:r>
      <w:r w:rsidR="000157F6">
        <w:rPr>
          <w:rFonts w:eastAsia="MS Minngs" w:cs="Arial"/>
          <w:sz w:val="20"/>
          <w:lang w:eastAsia="ja-JP"/>
        </w:rPr>
        <w:t xml:space="preserve"> support a WMO or co-sponsored p</w:t>
      </w:r>
      <w:r w:rsidRPr="00144788">
        <w:rPr>
          <w:rFonts w:eastAsia="MS Minngs" w:cs="Arial"/>
          <w:sz w:val="20"/>
          <w:lang w:eastAsia="ja-JP"/>
        </w:rPr>
        <w:t>rogramme and a Member is not able to issue a WIGOS identifier, the Secretary-General will work with the Member concerned to issue a WIGOS station identifier for that station or platform provided that its operator has committed to:</w:t>
      </w:r>
    </w:p>
    <w:p w:rsidR="00B6145C" w:rsidRPr="00144788" w:rsidRDefault="00B6145C" w:rsidP="00B6145C">
      <w:pPr>
        <w:pStyle w:val="ECBodyText"/>
        <w:spacing w:before="120"/>
        <w:rPr>
          <w:rFonts w:eastAsia="MS Minngs" w:cs="Arial"/>
          <w:sz w:val="20"/>
          <w:lang w:eastAsia="ja-JP"/>
        </w:rPr>
      </w:pPr>
      <w:r w:rsidRPr="00144788">
        <w:rPr>
          <w:rFonts w:eastAsia="MS Minngs" w:cs="Arial"/>
          <w:sz w:val="20"/>
          <w:lang w:eastAsia="ja-JP"/>
        </w:rPr>
        <w:t>(a)</w:t>
      </w:r>
      <w:r w:rsidRPr="00144788">
        <w:rPr>
          <w:rFonts w:eastAsia="MS Minngs" w:cs="Arial"/>
          <w:sz w:val="20"/>
          <w:lang w:eastAsia="ja-JP"/>
        </w:rPr>
        <w:tab/>
        <w:t>Providing WIGOS metadata; and</w:t>
      </w:r>
    </w:p>
    <w:p w:rsidR="00B6145C" w:rsidRPr="00144788" w:rsidRDefault="00B6145C" w:rsidP="00B6145C">
      <w:pPr>
        <w:pStyle w:val="ECBodyText"/>
        <w:spacing w:before="120"/>
        <w:rPr>
          <w:rFonts w:eastAsia="MS Minngs" w:cs="Arial"/>
          <w:sz w:val="20"/>
          <w:lang w:eastAsia="ja-JP"/>
        </w:rPr>
      </w:pPr>
      <w:r w:rsidRPr="00144788">
        <w:rPr>
          <w:rFonts w:eastAsia="MS Minngs" w:cs="Arial"/>
          <w:sz w:val="20"/>
          <w:lang w:eastAsia="ja-JP"/>
        </w:rPr>
        <w:t>(b)</w:t>
      </w:r>
      <w:r w:rsidRPr="00144788">
        <w:rPr>
          <w:rFonts w:eastAsia="MS Minngs" w:cs="Arial"/>
          <w:sz w:val="20"/>
          <w:lang w:eastAsia="ja-JP"/>
        </w:rPr>
        <w:tab/>
        <w:t>Conforming to relevant Technical Regulations.</w:t>
      </w:r>
    </w:p>
    <w:p w:rsidR="00B6145C" w:rsidRPr="00946496" w:rsidRDefault="00534E7C" w:rsidP="00AD6BD6">
      <w:pPr>
        <w:pStyle w:val="ECBodyText"/>
        <w:spacing w:before="120"/>
        <w:rPr>
          <w:rFonts w:eastAsia="MS Minngs" w:cs="Arial"/>
          <w:lang w:eastAsia="ja-JP"/>
        </w:rPr>
      </w:pPr>
      <w:r>
        <w:rPr>
          <w:rFonts w:eastAsia="MS Minngs" w:cs="Arial"/>
          <w:lang w:eastAsia="ja-JP"/>
        </w:rPr>
        <w:t>2</w:t>
      </w:r>
      <w:r w:rsidRPr="00D15429">
        <w:rPr>
          <w:rFonts w:eastAsia="MS Minngs" w:cs="Arial"/>
          <w:lang w:eastAsia="ja-JP"/>
        </w:rPr>
        <w:t>.4.1.</w:t>
      </w:r>
      <w:r>
        <w:rPr>
          <w:rFonts w:eastAsia="MS Minngs" w:cs="Arial"/>
          <w:lang w:eastAsia="ja-JP"/>
        </w:rPr>
        <w:t>4</w:t>
      </w:r>
      <w:r w:rsidRPr="00D15429">
        <w:rPr>
          <w:rFonts w:eastAsia="MS Minngs" w:cs="Arial"/>
          <w:lang w:eastAsia="ja-JP"/>
        </w:rPr>
        <w:tab/>
      </w:r>
      <w:r>
        <w:rPr>
          <w:rFonts w:eastAsia="MS Minngs" w:cs="Arial"/>
          <w:lang w:eastAsia="ja-JP"/>
        </w:rPr>
        <w:t>Members shall make available to WMO the updated metadata e</w:t>
      </w:r>
      <w:r w:rsidRPr="00D15429">
        <w:rPr>
          <w:rFonts w:eastAsia="MS Minngs" w:cs="Arial"/>
          <w:lang w:eastAsia="ja-JP"/>
        </w:rPr>
        <w:t>ach time a new</w:t>
      </w:r>
      <w:r>
        <w:rPr>
          <w:rFonts w:eastAsia="MS Minngs" w:cs="Arial"/>
          <w:lang w:eastAsia="ja-JP"/>
        </w:rPr>
        <w:t xml:space="preserve"> station identifier is issued.</w:t>
      </w:r>
      <w:r w:rsidRPr="00D15429">
        <w:rPr>
          <w:rFonts w:eastAsia="MS Minngs" w:cs="Arial"/>
          <w:lang w:eastAsia="ja-JP"/>
        </w:rPr>
        <w:t xml:space="preserve"> </w:t>
      </w:r>
      <w:r w:rsidR="00946496" w:rsidRPr="00144788">
        <w:t xml:space="preserve"> </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2.4.1.</w:t>
      </w:r>
      <w:r w:rsidR="00534E7C">
        <w:rPr>
          <w:rFonts w:eastAsia="MS Minngs" w:cs="Arial"/>
          <w:lang w:eastAsia="ja-JP"/>
        </w:rPr>
        <w:t>5</w:t>
      </w:r>
      <w:r w:rsidRPr="00D15429">
        <w:rPr>
          <w:rFonts w:eastAsia="MS Minngs" w:cs="Arial"/>
          <w:lang w:eastAsia="ja-JP"/>
        </w:rPr>
        <w:tab/>
        <w:t xml:space="preserve">Members shall </w:t>
      </w:r>
      <w:r>
        <w:rPr>
          <w:rFonts w:eastAsia="MS Minngs" w:cs="Arial"/>
          <w:lang w:eastAsia="ja-JP"/>
        </w:rPr>
        <w:t>operate</w:t>
      </w:r>
      <w:r w:rsidRPr="00D15429">
        <w:rPr>
          <w:rFonts w:eastAsia="MS Minngs" w:cs="Arial"/>
          <w:lang w:eastAsia="ja-JP"/>
        </w:rPr>
        <w:t xml:space="preserve"> their observing systems with properly calibrated instruments and adequate observing and measuring techniques. </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1: Detailed guidance on observing practices of meteorological observing systems and instruments is given in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2: Detailed guidance on observing practices of hydrological observing systems and instruments is given in the </w:t>
      </w:r>
      <w:r w:rsidRPr="00144788">
        <w:rPr>
          <w:rFonts w:eastAsia="MS Minngs" w:cs="Arial"/>
          <w:i/>
          <w:sz w:val="20"/>
          <w:lang w:eastAsia="ja-JP"/>
        </w:rPr>
        <w:t>Guide to Hydrological Practices</w:t>
      </w:r>
      <w:r w:rsidRPr="00D15429">
        <w:rPr>
          <w:rFonts w:eastAsia="MS Minngs" w:cs="Arial"/>
          <w:sz w:val="20"/>
          <w:lang w:eastAsia="ja-JP"/>
        </w:rPr>
        <w:t xml:space="preserve"> (WMO-No. 168); the Manual on Flood Forecasting and Warning (WMO-No. 1072), and the </w:t>
      </w:r>
      <w:r w:rsidRPr="00144788">
        <w:rPr>
          <w:rFonts w:eastAsia="MS Minngs" w:cs="Arial"/>
          <w:i/>
          <w:sz w:val="20"/>
          <w:lang w:eastAsia="ja-JP"/>
        </w:rPr>
        <w:t>Manual on Stream Gauging</w:t>
      </w:r>
      <w:r w:rsidRPr="00D15429">
        <w:rPr>
          <w:rFonts w:eastAsia="MS Minngs" w:cs="Arial"/>
          <w:sz w:val="20"/>
          <w:lang w:eastAsia="ja-JP"/>
        </w:rPr>
        <w:t xml:space="preserve"> (WMO-No. 519).</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3: Detailed guidance on observing practices of GAW observing systems and instruments is given in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2.4.1.</w:t>
      </w:r>
      <w:r w:rsidR="00534E7C">
        <w:rPr>
          <w:rFonts w:eastAsia="MS Minngs" w:cs="Arial"/>
          <w:lang w:eastAsia="ja-JP"/>
        </w:rPr>
        <w:t>6</w:t>
      </w:r>
      <w:r w:rsidRPr="00D15429">
        <w:rPr>
          <w:rFonts w:eastAsia="MS Minngs" w:cs="Arial"/>
          <w:lang w:eastAsia="ja-JP"/>
        </w:rPr>
        <w:tab/>
        <w:t xml:space="preserve">Members should </w:t>
      </w:r>
      <w:r w:rsidR="00FC5A63" w:rsidRPr="008779C7">
        <w:rPr>
          <w:rFonts w:eastAsia="MS Minngs" w:cs="Arial"/>
          <w:lang w:eastAsia="ja-JP"/>
        </w:rPr>
        <w:t>address</w:t>
      </w:r>
      <w:r w:rsidRPr="008779C7">
        <w:rPr>
          <w:rFonts w:eastAsia="MS Minngs" w:cs="Arial"/>
          <w:lang w:eastAsia="ja-JP"/>
        </w:rPr>
        <w:t xml:space="preserve"> the requirements</w:t>
      </w:r>
      <w:r w:rsidRPr="00D15429">
        <w:rPr>
          <w:rFonts w:eastAsia="MS Minngs" w:cs="Arial"/>
          <w:lang w:eastAsia="ja-JP"/>
        </w:rPr>
        <w:t xml:space="preserve"> for uncertainty, timeliness, temporal resolution, spatial resolution, and coverage which result from the RRR process specified in </w:t>
      </w:r>
      <w:r w:rsidR="00F37129" w:rsidRPr="00FD7E18">
        <w:rPr>
          <w:rFonts w:eastAsia="MS Minngs" w:cs="Arial"/>
          <w:lang w:eastAsia="ja-JP"/>
        </w:rPr>
        <w:t>s</w:t>
      </w:r>
      <w:r w:rsidRPr="00FD7E18">
        <w:rPr>
          <w:rFonts w:eastAsia="MS Minngs" w:cs="Arial"/>
          <w:lang w:eastAsia="ja-JP"/>
        </w:rPr>
        <w:t>ection 2.</w:t>
      </w:r>
      <w:r w:rsidR="00F37129" w:rsidRPr="00FD7E18">
        <w:rPr>
          <w:rFonts w:eastAsia="MS Minngs" w:cs="Arial"/>
          <w:lang w:eastAsia="ja-JP"/>
        </w:rPr>
        <w:t>2.4</w:t>
      </w:r>
      <w:del w:id="198" w:author="IZahumensky" w:date="2015-01-16T08:53:00Z">
        <w:r w:rsidDel="00DE55F1">
          <w:rPr>
            <w:rFonts w:eastAsia="MS Minngs" w:cs="Arial"/>
            <w:lang w:eastAsia="ja-JP"/>
          </w:rPr>
          <w:delText xml:space="preserve"> </w:delText>
        </w:r>
      </w:del>
      <w:del w:id="199" w:author="IZahumensky" w:date="2014-12-15T15:29:00Z">
        <w:r w:rsidR="00E128C2" w:rsidRPr="00E128C2" w:rsidDel="00C3785B">
          <w:rPr>
            <w:rFonts w:eastAsia="MS Minngs" w:cs="Arial"/>
            <w:lang w:eastAsia="ja-JP"/>
          </w:rPr>
          <w:delText>of this Manual</w:delText>
        </w:r>
      </w:del>
      <w:r w:rsidR="00E128C2" w:rsidRPr="00E128C2">
        <w:rPr>
          <w:rFonts w:eastAsia="MS Minngs" w:cs="Arial"/>
          <w:lang w:eastAsia="ja-JP"/>
        </w:rPr>
        <w:t xml:space="preserve"> </w:t>
      </w:r>
      <w:r>
        <w:rPr>
          <w:rFonts w:eastAsia="MS Minngs" w:cs="Arial"/>
          <w:lang w:eastAsia="ja-JP"/>
        </w:rPr>
        <w:t>and in accordance with the details provided by other sections</w:t>
      </w:r>
      <w:del w:id="200" w:author="IZahumensky" w:date="2015-01-16T08:53:00Z">
        <w:r w:rsidDel="00DE55F1">
          <w:rPr>
            <w:rFonts w:eastAsia="MS Minngs" w:cs="Arial"/>
            <w:lang w:eastAsia="ja-JP"/>
          </w:rPr>
          <w:delText xml:space="preserve"> </w:delText>
        </w:r>
      </w:del>
      <w:del w:id="201" w:author="IZahumensky" w:date="2014-12-15T15:29:00Z">
        <w:r w:rsidDel="00C3785B">
          <w:rPr>
            <w:rFonts w:eastAsia="MS Minngs" w:cs="Arial"/>
            <w:lang w:eastAsia="ja-JP"/>
          </w:rPr>
          <w:delText>of this Manual</w:delText>
        </w:r>
      </w:del>
      <w:r>
        <w:rPr>
          <w:rFonts w:eastAsia="MS Minngs" w:cs="Arial"/>
          <w:lang w:eastAsia="ja-JP"/>
        </w:rPr>
        <w:t xml:space="preserve"> as appropriate.</w:t>
      </w:r>
    </w:p>
    <w:p w:rsidR="0022269C" w:rsidRPr="00D15429" w:rsidRDefault="0022269C" w:rsidP="00AD6BD6">
      <w:pPr>
        <w:pStyle w:val="ECBodyText"/>
        <w:spacing w:before="120"/>
        <w:rPr>
          <w:rFonts w:eastAsia="MS Minngs" w:cs="Arial"/>
          <w:lang w:eastAsia="ja-JP"/>
        </w:rPr>
      </w:pPr>
      <w:r w:rsidRPr="003F1FC6">
        <w:rPr>
          <w:rFonts w:eastAsia="MS Minngs" w:cs="Arial"/>
          <w:lang w:eastAsia="ja-JP"/>
        </w:rPr>
        <w:t>2.4.1.</w:t>
      </w:r>
      <w:r w:rsidR="00534E7C" w:rsidRPr="003F1FC6">
        <w:rPr>
          <w:rFonts w:eastAsia="MS Minngs" w:cs="Arial"/>
          <w:lang w:eastAsia="ja-JP"/>
        </w:rPr>
        <w:t>7</w:t>
      </w:r>
      <w:r w:rsidRPr="00D15429">
        <w:rPr>
          <w:rFonts w:eastAsia="MS Minngs" w:cs="Arial"/>
          <w:lang w:eastAsia="ja-JP"/>
        </w:rPr>
        <w:tab/>
      </w:r>
      <w:del w:id="202" w:author="IZahumensky" w:date="2015-01-23T10:01:00Z">
        <w:r w:rsidRPr="00A6358A" w:rsidDel="006B0673">
          <w:rPr>
            <w:rFonts w:eastAsia="MS Minngs" w:cs="Arial"/>
            <w:lang w:eastAsia="ja-JP"/>
          </w:rPr>
          <w:delText>Members shall publish a handbook of national safety practices and procedures for operation of the observing systems that stresses precautions and practices specific to the conditions in the country concerned and satisfies country specific requirements regarding legal, health and safety codes.</w:delText>
        </w:r>
      </w:del>
      <w:ins w:id="203" w:author="IZahumensky" w:date="2015-01-23T10:02:00Z">
        <w:r w:rsidR="006B0673" w:rsidRPr="006B0673">
          <w:rPr>
            <w:rFonts w:eastAsia="MS Minngs" w:cs="Arial"/>
            <w:lang w:eastAsia="ja-JP"/>
          </w:rPr>
          <w:t>Member</w:t>
        </w:r>
      </w:ins>
      <w:ins w:id="204" w:author="IZahumensky" w:date="2015-01-23T10:19:00Z">
        <w:r w:rsidR="000F5412">
          <w:rPr>
            <w:rFonts w:eastAsia="MS Minngs" w:cs="Arial"/>
            <w:lang w:eastAsia="ja-JP"/>
          </w:rPr>
          <w:t>s</w:t>
        </w:r>
      </w:ins>
      <w:ins w:id="205" w:author="IZahumensky" w:date="2015-01-23T10:02:00Z">
        <w:r w:rsidR="006B0673" w:rsidRPr="006B0673">
          <w:rPr>
            <w:rFonts w:eastAsia="MS Minngs" w:cs="Arial"/>
            <w:lang w:eastAsia="ja-JP"/>
          </w:rPr>
          <w:t xml:space="preserve"> shall ensure that proper safety procedures are specified, documented and utilized in all its operations.</w:t>
        </w:r>
      </w:ins>
      <w:r w:rsidRPr="00D15429">
        <w:rPr>
          <w:rFonts w:eastAsia="MS Minngs" w:cs="Arial"/>
          <w:lang w:eastAsia="ja-JP"/>
        </w:rPr>
        <w:t xml:space="preserve"> </w:t>
      </w:r>
    </w:p>
    <w:p w:rsidR="0040796C" w:rsidRPr="0095147C" w:rsidRDefault="0040796C" w:rsidP="0040796C">
      <w:pPr>
        <w:pStyle w:val="ECBodyText"/>
        <w:spacing w:before="120"/>
        <w:rPr>
          <w:rFonts w:eastAsia="MS Minngs"/>
          <w:sz w:val="20"/>
          <w:lang w:eastAsia="ja-JP"/>
        </w:rPr>
      </w:pPr>
      <w:r w:rsidRPr="0095147C">
        <w:rPr>
          <w:rFonts w:eastAsia="MS Minngs"/>
          <w:sz w:val="20"/>
          <w:lang w:eastAsia="ja-JP"/>
        </w:rPr>
        <w:t>Note: Safety practices and procedures are those that are concerned with assuring the welfare of staff while promoting overall efficiency and effectiveness of the NMHS and responding to national laws, regulations and requirements for occupational health and safety.</w:t>
      </w:r>
    </w:p>
    <w:p w:rsidR="0022269C" w:rsidRPr="00D15429" w:rsidRDefault="0022269C" w:rsidP="00AD6BD6">
      <w:pPr>
        <w:pStyle w:val="ECBodyText"/>
        <w:spacing w:before="120"/>
        <w:rPr>
          <w:rFonts w:eastAsia="MS Minngs" w:cs="Arial"/>
          <w:lang w:eastAsia="ja-JP"/>
        </w:rPr>
      </w:pPr>
    </w:p>
    <w:p w:rsidR="008779C7" w:rsidRPr="001B0FCA" w:rsidRDefault="008779C7" w:rsidP="008779C7">
      <w:pPr>
        <w:pStyle w:val="ECBodyText"/>
        <w:spacing w:before="120"/>
        <w:rPr>
          <w:rFonts w:eastAsia="MS Minngs" w:cs="Arial"/>
          <w:b/>
          <w:lang w:eastAsia="ja-JP"/>
        </w:rPr>
      </w:pPr>
      <w:r w:rsidRPr="001B0FCA">
        <w:rPr>
          <w:rFonts w:eastAsia="MS Minngs" w:cs="Arial"/>
          <w:b/>
          <w:lang w:eastAsia="ja-JP"/>
        </w:rPr>
        <w:t>2.4.2</w:t>
      </w:r>
      <w:r w:rsidRPr="001B0FCA">
        <w:rPr>
          <w:rFonts w:eastAsia="MS Minngs" w:cs="Arial"/>
          <w:b/>
          <w:lang w:eastAsia="ja-JP"/>
        </w:rPr>
        <w:tab/>
        <w:t>Observing Practices</w:t>
      </w:r>
    </w:p>
    <w:p w:rsidR="008779C7" w:rsidRDefault="008779C7" w:rsidP="008779C7">
      <w:pPr>
        <w:pStyle w:val="ECBodyText"/>
        <w:spacing w:before="120"/>
        <w:rPr>
          <w:rFonts w:eastAsia="MS Minngs" w:cs="Arial"/>
          <w:lang w:eastAsia="ja-JP"/>
        </w:rPr>
      </w:pPr>
      <w:r w:rsidRPr="004E16D4">
        <w:rPr>
          <w:rFonts w:eastAsia="MS Minngs" w:cs="Arial"/>
          <w:lang w:eastAsia="ja-JP"/>
        </w:rPr>
        <w:t>2.4.2.1</w:t>
      </w:r>
      <w:r>
        <w:rPr>
          <w:rFonts w:eastAsia="MS Minngs" w:cs="Arial"/>
          <w:lang w:eastAsia="ja-JP"/>
        </w:rPr>
        <w:tab/>
      </w:r>
      <w:r w:rsidRPr="008779C7">
        <w:rPr>
          <w:rFonts w:eastAsia="MS Minngs" w:cs="Arial"/>
          <w:lang w:eastAsia="ja-JP"/>
        </w:rPr>
        <w:t>Members should ensure that their observing practices are adequate to comply with the observational user requirements.</w:t>
      </w:r>
    </w:p>
    <w:p w:rsidR="0022269C" w:rsidRPr="00D15429" w:rsidRDefault="008779C7" w:rsidP="008779C7">
      <w:pPr>
        <w:pStyle w:val="ECBodyText"/>
        <w:spacing w:before="120"/>
        <w:rPr>
          <w:rFonts w:eastAsia="MS Minngs" w:cs="Arial"/>
          <w:lang w:eastAsia="ja-JP"/>
        </w:rPr>
      </w:pPr>
      <w:r w:rsidRPr="00D15429">
        <w:rPr>
          <w:rFonts w:eastAsia="MS Minngs" w:cs="Arial"/>
          <w:sz w:val="20"/>
          <w:lang w:eastAsia="ja-JP"/>
        </w:rPr>
        <w:t>Note: Observing practices is inclusive of station operation, data processing practices and procedures, applied calculation rules, documentation on calibration practices and associated metadata.</w:t>
      </w:r>
    </w:p>
    <w:p w:rsidR="0022269C" w:rsidRPr="00D15429" w:rsidRDefault="0022269C" w:rsidP="00AD6BD6">
      <w:pPr>
        <w:pStyle w:val="ECBodyText"/>
        <w:spacing w:before="120"/>
        <w:rPr>
          <w:rFonts w:eastAsia="MS Minngs" w:cs="Arial"/>
          <w:lang w:eastAsia="ja-JP"/>
        </w:rPr>
      </w:pPr>
    </w:p>
    <w:p w:rsidR="0022269C" w:rsidRPr="001B0FCA" w:rsidRDefault="0022269C" w:rsidP="00AD6BD6">
      <w:pPr>
        <w:pStyle w:val="ECBodyText"/>
        <w:spacing w:before="120"/>
        <w:rPr>
          <w:rFonts w:eastAsia="MS Minngs" w:cs="Arial"/>
          <w:b/>
          <w:lang w:eastAsia="ja-JP"/>
        </w:rPr>
      </w:pPr>
      <w:r w:rsidRPr="001B0FCA">
        <w:rPr>
          <w:rFonts w:eastAsia="MS Minngs" w:cs="Arial"/>
          <w:b/>
          <w:lang w:eastAsia="ja-JP"/>
        </w:rPr>
        <w:t>2.4.3</w:t>
      </w:r>
      <w:r w:rsidRPr="001B0FCA">
        <w:rPr>
          <w:rFonts w:eastAsia="MS Minngs" w:cs="Arial"/>
          <w:b/>
          <w:lang w:eastAsia="ja-JP"/>
        </w:rPr>
        <w:tab/>
        <w:t xml:space="preserve">Quality Control </w:t>
      </w:r>
    </w:p>
    <w:p w:rsidR="0022269C" w:rsidRPr="00D15429" w:rsidRDefault="0022269C" w:rsidP="00414FBC">
      <w:pPr>
        <w:pStyle w:val="ECBodyText"/>
        <w:spacing w:before="120"/>
        <w:rPr>
          <w:rFonts w:eastAsia="MS Minngs" w:cs="Arial"/>
          <w:lang w:eastAsia="ja-JP"/>
        </w:rPr>
      </w:pPr>
      <w:r w:rsidRPr="00D15429">
        <w:rPr>
          <w:rFonts w:eastAsia="MS Minngs" w:cs="Arial"/>
          <w:lang w:eastAsia="ja-JP"/>
        </w:rPr>
        <w:lastRenderedPageBreak/>
        <w:t>2.4.3.1</w:t>
      </w:r>
      <w:r w:rsidRPr="00D15429">
        <w:rPr>
          <w:rFonts w:eastAsia="MS Minngs" w:cs="Arial"/>
          <w:lang w:eastAsia="ja-JP"/>
        </w:rPr>
        <w:tab/>
        <w:t xml:space="preserve">Members shall ensure observations provided through their WIGOS component observing systems are quality controlled. </w:t>
      </w:r>
    </w:p>
    <w:p w:rsidR="0022269C" w:rsidRPr="00D15429" w:rsidRDefault="0022269C" w:rsidP="00414FBC">
      <w:pPr>
        <w:pStyle w:val="ECBodyText"/>
        <w:spacing w:before="120"/>
        <w:rPr>
          <w:rFonts w:eastAsia="MS Minngs" w:cs="Arial"/>
          <w:lang w:eastAsia="ja-JP"/>
        </w:rPr>
      </w:pPr>
      <w:r w:rsidRPr="00D15429">
        <w:rPr>
          <w:rFonts w:eastAsia="MS Minngs" w:cs="Arial"/>
          <w:lang w:eastAsia="ja-JP"/>
        </w:rPr>
        <w:t>2.4.3.2</w:t>
      </w:r>
      <w:r w:rsidRPr="00D15429">
        <w:rPr>
          <w:rFonts w:eastAsia="MS Minngs" w:cs="Arial"/>
          <w:lang w:eastAsia="ja-JP"/>
        </w:rPr>
        <w:tab/>
        <w:t>Members shall implement real-time quality control prior to exchange of observations via the WMO Information System.</w:t>
      </w:r>
    </w:p>
    <w:p w:rsidR="0022269C" w:rsidRDefault="0022269C" w:rsidP="00414FBC">
      <w:pPr>
        <w:pStyle w:val="ECBodyText"/>
        <w:spacing w:before="120"/>
        <w:rPr>
          <w:rFonts w:eastAsia="MS Minngs" w:cs="Arial"/>
          <w:sz w:val="20"/>
          <w:lang w:eastAsia="ja-JP"/>
        </w:rPr>
      </w:pPr>
      <w:r>
        <w:rPr>
          <w:rFonts w:eastAsia="MS Minngs" w:cs="Arial"/>
          <w:sz w:val="20"/>
          <w:lang w:eastAsia="ja-JP"/>
        </w:rPr>
        <w:t xml:space="preserve">Note 1: </w:t>
      </w:r>
      <w:r w:rsidRPr="00092337">
        <w:rPr>
          <w:rFonts w:eastAsia="MS Minngs" w:cs="Arial"/>
          <w:sz w:val="20"/>
          <w:lang w:eastAsia="ja-JP"/>
        </w:rPr>
        <w:t>Quality control of observation</w:t>
      </w:r>
      <w:r>
        <w:rPr>
          <w:rFonts w:eastAsia="MS Minngs" w:cs="Arial"/>
          <w:sz w:val="20"/>
          <w:lang w:eastAsia="ja-JP"/>
        </w:rPr>
        <w:t>s</w:t>
      </w:r>
      <w:r w:rsidRPr="00092337">
        <w:rPr>
          <w:rFonts w:eastAsia="MS Minngs" w:cs="Arial"/>
          <w:sz w:val="20"/>
          <w:lang w:eastAsia="ja-JP"/>
        </w:rPr>
        <w:t xml:space="preserve"> consists of examination of </w:t>
      </w:r>
      <w:r>
        <w:rPr>
          <w:rFonts w:eastAsia="MS Minngs" w:cs="Arial"/>
          <w:sz w:val="20"/>
          <w:lang w:eastAsia="ja-JP"/>
        </w:rPr>
        <w:t>observations</w:t>
      </w:r>
      <w:r w:rsidRPr="00092337">
        <w:rPr>
          <w:rFonts w:eastAsia="MS Minngs" w:cs="Arial"/>
          <w:sz w:val="20"/>
          <w:lang w:eastAsia="ja-JP"/>
        </w:rPr>
        <w:t xml:space="preserve"> at stations and at data centres to detect errors so that </w:t>
      </w:r>
      <w:r>
        <w:rPr>
          <w:rFonts w:eastAsia="MS Minngs" w:cs="Arial"/>
          <w:sz w:val="20"/>
          <w:lang w:eastAsia="ja-JP"/>
        </w:rPr>
        <w:t>observations</w:t>
      </w:r>
      <w:r w:rsidRPr="00092337">
        <w:rPr>
          <w:rFonts w:eastAsia="MS Minngs" w:cs="Arial"/>
          <w:sz w:val="20"/>
          <w:lang w:eastAsia="ja-JP"/>
        </w:rPr>
        <w:t xml:space="preserve"> may be either corrected or flagged. A quality control system should include procedures for returning to the source of </w:t>
      </w:r>
      <w:r>
        <w:rPr>
          <w:rFonts w:eastAsia="MS Minngs" w:cs="Arial"/>
          <w:sz w:val="20"/>
          <w:lang w:eastAsia="ja-JP"/>
        </w:rPr>
        <w:t>observations</w:t>
      </w:r>
      <w:r w:rsidRPr="00092337">
        <w:rPr>
          <w:rFonts w:eastAsia="MS Minngs" w:cs="Arial"/>
          <w:sz w:val="20"/>
          <w:lang w:eastAsia="ja-JP"/>
        </w:rPr>
        <w:t xml:space="preserve"> to verify them and to prevent recurrence of errors. Quality control is applied in real time, but it also operates in non</w:t>
      </w:r>
      <w:del w:id="206" w:author="IZahumensky" w:date="2014-12-15T15:58:00Z">
        <w:r w:rsidR="000157F6" w:rsidDel="00606330">
          <w:rPr>
            <w:rFonts w:eastAsia="MS Minngs" w:cs="Arial"/>
            <w:sz w:val="20"/>
            <w:lang w:eastAsia="ja-JP"/>
          </w:rPr>
          <w:delText xml:space="preserve"> </w:delText>
        </w:r>
      </w:del>
      <w:ins w:id="207" w:author="IZahumensky" w:date="2014-12-15T15:58:00Z">
        <w:r w:rsidR="00606330">
          <w:rPr>
            <w:rFonts w:eastAsia="MS Minngs" w:cs="Arial"/>
            <w:sz w:val="20"/>
            <w:lang w:eastAsia="ja-JP"/>
          </w:rPr>
          <w:t>-</w:t>
        </w:r>
      </w:ins>
      <w:r w:rsidRPr="00092337">
        <w:rPr>
          <w:rFonts w:eastAsia="MS Minngs" w:cs="Arial"/>
          <w:sz w:val="20"/>
          <w:lang w:eastAsia="ja-JP"/>
        </w:rPr>
        <w:t>real</w:t>
      </w:r>
      <w:r w:rsidR="000157F6">
        <w:rPr>
          <w:rFonts w:eastAsia="MS Minngs" w:cs="Arial"/>
          <w:sz w:val="20"/>
          <w:lang w:eastAsia="ja-JP"/>
        </w:rPr>
        <w:t>-</w:t>
      </w:r>
      <w:r w:rsidRPr="00092337">
        <w:rPr>
          <w:rFonts w:eastAsia="MS Minngs" w:cs="Arial"/>
          <w:sz w:val="20"/>
          <w:lang w:eastAsia="ja-JP"/>
        </w:rPr>
        <w:t xml:space="preserve">time, as delayed quality control. </w:t>
      </w:r>
      <w:r>
        <w:rPr>
          <w:rFonts w:eastAsia="MS Minngs" w:cs="Arial"/>
          <w:sz w:val="20"/>
          <w:lang w:eastAsia="ja-JP"/>
        </w:rPr>
        <w:t>Observations</w:t>
      </w:r>
      <w:r w:rsidRPr="00092337">
        <w:rPr>
          <w:rFonts w:eastAsia="MS Minngs" w:cs="Arial"/>
          <w:sz w:val="20"/>
          <w:lang w:eastAsia="ja-JP"/>
        </w:rPr>
        <w:t xml:space="preserve"> quality depends on the quality control procedures applied during </w:t>
      </w:r>
      <w:r>
        <w:rPr>
          <w:rFonts w:eastAsia="MS Minngs" w:cs="Arial"/>
          <w:sz w:val="20"/>
          <w:lang w:eastAsia="ja-JP"/>
        </w:rPr>
        <w:t>observations</w:t>
      </w:r>
      <w:r w:rsidRPr="00092337">
        <w:rPr>
          <w:rFonts w:eastAsia="MS Minngs" w:cs="Arial"/>
          <w:sz w:val="20"/>
          <w:lang w:eastAsia="ja-JP"/>
        </w:rPr>
        <w:t xml:space="preserve"> acquisition and processing and during preparation of messages, in order to eliminate the main sources of errors and ensure the highest possible standard of accuracy for the optimum use of these </w:t>
      </w:r>
      <w:r>
        <w:rPr>
          <w:rFonts w:eastAsia="MS Minngs" w:cs="Arial"/>
          <w:sz w:val="20"/>
          <w:lang w:eastAsia="ja-JP"/>
        </w:rPr>
        <w:t>observations</w:t>
      </w:r>
      <w:r w:rsidRPr="00092337">
        <w:rPr>
          <w:rFonts w:eastAsia="MS Minngs" w:cs="Arial"/>
          <w:sz w:val="20"/>
          <w:lang w:eastAsia="ja-JP"/>
        </w:rPr>
        <w:t xml:space="preserve"> by all possible users.</w:t>
      </w:r>
    </w:p>
    <w:p w:rsidR="0022269C" w:rsidRPr="00D15429" w:rsidRDefault="0022269C" w:rsidP="00414FBC">
      <w:pPr>
        <w:pStyle w:val="ECBodyText"/>
        <w:spacing w:before="120"/>
        <w:rPr>
          <w:rFonts w:eastAsia="MS Minngs" w:cs="Arial"/>
          <w:sz w:val="20"/>
          <w:lang w:eastAsia="ja-JP"/>
        </w:rPr>
      </w:pPr>
      <w:r w:rsidRPr="00D15429">
        <w:rPr>
          <w:rFonts w:eastAsia="MS Minngs" w:cs="Arial"/>
          <w:sz w:val="20"/>
          <w:lang w:eastAsia="ja-JP"/>
        </w:rPr>
        <w:t xml:space="preserve">Notes </w:t>
      </w:r>
      <w:r>
        <w:rPr>
          <w:rFonts w:eastAsia="MS Minngs" w:cs="Arial"/>
          <w:sz w:val="20"/>
          <w:lang w:eastAsia="ja-JP"/>
        </w:rPr>
        <w:t>2</w:t>
      </w:r>
      <w:r w:rsidRPr="00D15429">
        <w:rPr>
          <w:rFonts w:eastAsia="MS Minngs" w:cs="Arial"/>
          <w:sz w:val="20"/>
          <w:lang w:eastAsia="ja-JP"/>
        </w:rPr>
        <w:t>: Quality control on a real-time basis also takes place in the Global Data-Processing and Forecasting System, prior to the use of the meteorological and climatological observation</w:t>
      </w:r>
      <w:r>
        <w:rPr>
          <w:rFonts w:eastAsia="MS Minngs" w:cs="Arial"/>
          <w:sz w:val="20"/>
          <w:lang w:eastAsia="ja-JP"/>
        </w:rPr>
        <w:t>s</w:t>
      </w:r>
      <w:r w:rsidRPr="00D15429">
        <w:rPr>
          <w:rFonts w:eastAsia="MS Minngs" w:cs="Arial"/>
          <w:sz w:val="20"/>
          <w:lang w:eastAsia="ja-JP"/>
        </w:rPr>
        <w:t xml:space="preserve"> in data processing (i.e. objective analysis and forecasting).</w:t>
      </w:r>
      <w:r>
        <w:rPr>
          <w:rFonts w:eastAsia="MS Minngs" w:cs="Arial"/>
          <w:sz w:val="20"/>
          <w:lang w:eastAsia="ja-JP"/>
        </w:rPr>
        <w:t xml:space="preserve"> </w:t>
      </w:r>
    </w:p>
    <w:p w:rsidR="0022269C" w:rsidRPr="00D15429" w:rsidRDefault="0022269C" w:rsidP="00414FBC">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3</w:t>
      </w:r>
      <w:r w:rsidRPr="00D15429">
        <w:rPr>
          <w:rFonts w:eastAsia="MS Minngs" w:cs="Arial"/>
          <w:sz w:val="20"/>
          <w:lang w:eastAsia="ja-JP"/>
        </w:rPr>
        <w:t>: Recommended minimum standards of quality control of the meteorological and climatological observation</w:t>
      </w:r>
      <w:r>
        <w:rPr>
          <w:rFonts w:eastAsia="MS Minngs" w:cs="Arial"/>
          <w:sz w:val="20"/>
          <w:lang w:eastAsia="ja-JP"/>
        </w:rPr>
        <w:t>s</w:t>
      </w:r>
      <w:r w:rsidRPr="00D15429">
        <w:rPr>
          <w:rFonts w:eastAsia="MS Minngs" w:cs="Arial"/>
          <w:sz w:val="20"/>
          <w:lang w:eastAsia="ja-JP"/>
        </w:rPr>
        <w:t xml:space="preserve"> at the level of the National Meteorological Centre are given in the </w:t>
      </w:r>
      <w:r w:rsidRPr="00144788">
        <w:rPr>
          <w:rFonts w:eastAsia="MS Minngs" w:cs="Arial"/>
          <w:i/>
          <w:sz w:val="20"/>
          <w:lang w:eastAsia="ja-JP"/>
        </w:rPr>
        <w:t>Manual on the Global Data-processing and Forecasting System</w:t>
      </w:r>
      <w:r w:rsidRPr="00D15429">
        <w:rPr>
          <w:rFonts w:eastAsia="MS Minngs" w:cs="Arial"/>
          <w:sz w:val="20"/>
          <w:lang w:eastAsia="ja-JP"/>
        </w:rPr>
        <w:t xml:space="preserve"> (WMO-No. 485), Volume I – Global Aspects, Appendix II-1, Table I.</w:t>
      </w:r>
      <w:r>
        <w:rPr>
          <w:rFonts w:eastAsia="MS Minngs" w:cs="Arial"/>
          <w:sz w:val="20"/>
          <w:lang w:eastAsia="ja-JP"/>
        </w:rPr>
        <w:t xml:space="preserve"> T</w:t>
      </w:r>
      <w:r w:rsidRPr="00BF3DCC">
        <w:rPr>
          <w:rFonts w:eastAsia="MS Minngs" w:cs="Arial"/>
          <w:sz w:val="20"/>
          <w:lang w:eastAsia="ja-JP"/>
        </w:rPr>
        <w:t xml:space="preserve">he </w:t>
      </w:r>
      <w:r w:rsidRPr="00BF3DCC">
        <w:rPr>
          <w:rFonts w:eastAsia="MS Minngs" w:cs="Arial"/>
          <w:i/>
          <w:iCs/>
          <w:sz w:val="20"/>
          <w:lang w:eastAsia="ja-JP"/>
        </w:rPr>
        <w:t xml:space="preserve">Guide on the Global Data-processing System </w:t>
      </w:r>
      <w:r w:rsidRPr="00BF3DCC">
        <w:rPr>
          <w:rFonts w:eastAsia="MS Minngs" w:cs="Arial"/>
          <w:sz w:val="20"/>
          <w:lang w:eastAsia="ja-JP"/>
        </w:rPr>
        <w:t xml:space="preserve">(WMO-No. 305) </w:t>
      </w:r>
      <w:r>
        <w:rPr>
          <w:rFonts w:eastAsia="MS Minngs" w:cs="Arial"/>
          <w:sz w:val="20"/>
          <w:lang w:eastAsia="ja-JP"/>
        </w:rPr>
        <w:t>should be consulted for more detailed guidance</w:t>
      </w:r>
      <w:r w:rsidRPr="00BF3DCC">
        <w:rPr>
          <w:rFonts w:eastAsia="MS Minngs" w:cs="Arial"/>
          <w:sz w:val="20"/>
          <w:lang w:eastAsia="ja-JP"/>
        </w:rPr>
        <w:t>.</w:t>
      </w:r>
    </w:p>
    <w:p w:rsidR="0022269C" w:rsidRPr="00D15429" w:rsidRDefault="0022269C" w:rsidP="00414FBC">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4</w:t>
      </w:r>
      <w:r w:rsidRPr="00D15429">
        <w:rPr>
          <w:rFonts w:eastAsia="MS Minngs" w:cs="Arial"/>
          <w:sz w:val="20"/>
          <w:lang w:eastAsia="ja-JP"/>
        </w:rPr>
        <w:t xml:space="preserve">:  Recommended practices and procedures for quality control of hydrological observations are given in the </w:t>
      </w:r>
      <w:r w:rsidRPr="00144788">
        <w:rPr>
          <w:rFonts w:eastAsia="MS Minngs" w:cs="Arial"/>
          <w:i/>
          <w:sz w:val="20"/>
          <w:lang w:eastAsia="ja-JP"/>
        </w:rPr>
        <w:t>Manual on Flood Forecasting and Warning</w:t>
      </w:r>
      <w:r w:rsidRPr="00D15429">
        <w:rPr>
          <w:rFonts w:eastAsia="MS Minngs" w:cs="Arial"/>
          <w:sz w:val="20"/>
          <w:lang w:eastAsia="ja-JP"/>
        </w:rPr>
        <w:t xml:space="preserve"> (WMO-No. 1072), Chapter 6 and the </w:t>
      </w:r>
      <w:r w:rsidRPr="00144788">
        <w:rPr>
          <w:rFonts w:eastAsia="MS Minngs" w:cs="Arial"/>
          <w:i/>
          <w:sz w:val="20"/>
          <w:lang w:eastAsia="ja-JP"/>
        </w:rPr>
        <w:t>Guide to Hydrological Practices</w:t>
      </w:r>
      <w:r w:rsidRPr="00D15429">
        <w:rPr>
          <w:rFonts w:eastAsia="MS Minngs" w:cs="Arial"/>
          <w:sz w:val="20"/>
          <w:lang w:eastAsia="ja-JP"/>
        </w:rPr>
        <w:t xml:space="preserve"> (WMO-No. 168).</w:t>
      </w:r>
    </w:p>
    <w:p w:rsidR="0022269C" w:rsidRDefault="0022269C" w:rsidP="00414FBC">
      <w:pPr>
        <w:pStyle w:val="ECBodyText"/>
        <w:spacing w:before="120"/>
        <w:rPr>
          <w:rFonts w:eastAsia="MS Minngs" w:cs="Arial"/>
          <w:sz w:val="20"/>
          <w:lang w:eastAsia="ja-JP"/>
        </w:rPr>
      </w:pPr>
      <w:r w:rsidRPr="00D15429">
        <w:rPr>
          <w:rFonts w:eastAsia="MS Minngs" w:cs="Arial"/>
          <w:sz w:val="20"/>
          <w:lang w:eastAsia="ja-JP"/>
        </w:rPr>
        <w:t>Note</w:t>
      </w:r>
      <w:r>
        <w:rPr>
          <w:rFonts w:eastAsia="MS Minngs" w:cs="Arial"/>
          <w:sz w:val="20"/>
          <w:lang w:eastAsia="ja-JP"/>
        </w:rPr>
        <w:t xml:space="preserve"> 5</w:t>
      </w:r>
      <w:r w:rsidRPr="00D15429">
        <w:rPr>
          <w:rFonts w:eastAsia="MS Minngs" w:cs="Arial"/>
          <w:sz w:val="20"/>
          <w:lang w:eastAsia="ja-JP"/>
        </w:rPr>
        <w:t>: Recommended practices and procedures regarding the quality of observations for GAW requirements are formulated in Measurement Guidelines through Data Quality Objectives.</w:t>
      </w:r>
    </w:p>
    <w:p w:rsidR="0022269C" w:rsidRDefault="0022269C" w:rsidP="00414FBC">
      <w:pPr>
        <w:pStyle w:val="ECBodyText"/>
        <w:spacing w:before="120"/>
        <w:rPr>
          <w:rFonts w:eastAsia="MS Minngs" w:cs="Arial"/>
          <w:lang w:eastAsia="ja-JP"/>
        </w:rPr>
      </w:pPr>
      <w:r w:rsidRPr="00D15429">
        <w:rPr>
          <w:rFonts w:eastAsia="MS Minngs" w:cs="Arial"/>
          <w:lang w:eastAsia="ja-JP"/>
        </w:rPr>
        <w:t>2.4.3.3</w:t>
      </w:r>
      <w:r w:rsidRPr="00D15429">
        <w:rPr>
          <w:rFonts w:eastAsia="MS Minngs" w:cs="Arial"/>
          <w:lang w:eastAsia="ja-JP"/>
        </w:rPr>
        <w:tab/>
      </w:r>
      <w:r w:rsidRPr="00C13360">
        <w:rPr>
          <w:rFonts w:eastAsia="MS Minngs" w:cs="Arial"/>
          <w:lang w:eastAsia="ja-JP"/>
        </w:rPr>
        <w:t>Members not capable of implementing these standards should establish agreements with an appropriate R</w:t>
      </w:r>
      <w:r>
        <w:rPr>
          <w:rFonts w:eastAsia="MS Minngs" w:cs="Arial"/>
          <w:lang w:eastAsia="ja-JP"/>
        </w:rPr>
        <w:t xml:space="preserve">egional </w:t>
      </w:r>
      <w:r w:rsidRPr="00C13360">
        <w:rPr>
          <w:rFonts w:eastAsia="MS Minngs" w:cs="Arial"/>
          <w:lang w:eastAsia="ja-JP"/>
        </w:rPr>
        <w:t>M</w:t>
      </w:r>
      <w:r>
        <w:rPr>
          <w:rFonts w:eastAsia="MS Minngs" w:cs="Arial"/>
          <w:lang w:eastAsia="ja-JP"/>
        </w:rPr>
        <w:t xml:space="preserve">eteorological </w:t>
      </w:r>
      <w:r w:rsidRPr="00C13360">
        <w:rPr>
          <w:rFonts w:eastAsia="MS Minngs" w:cs="Arial"/>
          <w:lang w:eastAsia="ja-JP"/>
        </w:rPr>
        <w:t>C</w:t>
      </w:r>
      <w:r>
        <w:rPr>
          <w:rFonts w:eastAsia="MS Minngs" w:cs="Arial"/>
          <w:lang w:eastAsia="ja-JP"/>
        </w:rPr>
        <w:t>entre</w:t>
      </w:r>
      <w:r w:rsidRPr="00C13360">
        <w:rPr>
          <w:rFonts w:eastAsia="MS Minngs" w:cs="Arial"/>
          <w:lang w:eastAsia="ja-JP"/>
        </w:rPr>
        <w:t xml:space="preserve"> or W</w:t>
      </w:r>
      <w:r>
        <w:rPr>
          <w:rFonts w:eastAsia="MS Minngs" w:cs="Arial"/>
          <w:lang w:eastAsia="ja-JP"/>
        </w:rPr>
        <w:t xml:space="preserve">orld </w:t>
      </w:r>
      <w:r w:rsidRPr="00C13360">
        <w:rPr>
          <w:rFonts w:eastAsia="MS Minngs" w:cs="Arial"/>
          <w:lang w:eastAsia="ja-JP"/>
        </w:rPr>
        <w:t>M</w:t>
      </w:r>
      <w:r>
        <w:rPr>
          <w:rFonts w:eastAsia="MS Minngs" w:cs="Arial"/>
          <w:lang w:eastAsia="ja-JP"/>
        </w:rPr>
        <w:t xml:space="preserve">eteorological </w:t>
      </w:r>
      <w:r w:rsidRPr="00C13360">
        <w:rPr>
          <w:rFonts w:eastAsia="MS Minngs" w:cs="Arial"/>
          <w:lang w:eastAsia="ja-JP"/>
        </w:rPr>
        <w:t>C</w:t>
      </w:r>
      <w:r>
        <w:rPr>
          <w:rFonts w:eastAsia="MS Minngs" w:cs="Arial"/>
          <w:lang w:eastAsia="ja-JP"/>
        </w:rPr>
        <w:t>entre</w:t>
      </w:r>
      <w:r w:rsidRPr="00C13360">
        <w:rPr>
          <w:rFonts w:eastAsia="MS Minngs" w:cs="Arial"/>
          <w:lang w:eastAsia="ja-JP"/>
        </w:rPr>
        <w:t xml:space="preserve"> to perform the necessary quality control.</w:t>
      </w:r>
    </w:p>
    <w:p w:rsidR="0022269C" w:rsidRPr="00D15429" w:rsidRDefault="0022269C" w:rsidP="00414FBC">
      <w:pPr>
        <w:pStyle w:val="ECBodyText"/>
        <w:spacing w:before="120"/>
        <w:rPr>
          <w:rFonts w:eastAsia="MS Minngs" w:cs="Arial"/>
          <w:lang w:eastAsia="ja-JP"/>
        </w:rPr>
      </w:pPr>
      <w:r>
        <w:rPr>
          <w:rFonts w:eastAsia="MS Minngs" w:cs="Arial"/>
          <w:lang w:eastAsia="ja-JP"/>
        </w:rPr>
        <w:t>2.4.3.4</w:t>
      </w:r>
      <w:r>
        <w:rPr>
          <w:rFonts w:eastAsia="MS Minngs" w:cs="Arial"/>
          <w:lang w:eastAsia="ja-JP"/>
        </w:rPr>
        <w:tab/>
      </w:r>
      <w:r w:rsidRPr="00D15429">
        <w:rPr>
          <w:rFonts w:eastAsia="MS Minngs" w:cs="Arial"/>
          <w:lang w:eastAsia="ja-JP"/>
        </w:rPr>
        <w:t>Members shall also perform quality control of observations on a non-real-time basis, prior to forwarding the observation</w:t>
      </w:r>
      <w:r>
        <w:rPr>
          <w:rFonts w:eastAsia="MS Minngs" w:cs="Arial"/>
          <w:lang w:eastAsia="ja-JP"/>
        </w:rPr>
        <w:t>s</w:t>
      </w:r>
      <w:r w:rsidRPr="00D15429">
        <w:rPr>
          <w:rFonts w:eastAsia="MS Minngs" w:cs="Arial"/>
          <w:lang w:eastAsia="ja-JP"/>
        </w:rPr>
        <w:t xml:space="preserve"> for archiving.</w:t>
      </w:r>
    </w:p>
    <w:p w:rsidR="0022269C" w:rsidRPr="00D15429" w:rsidRDefault="0022269C" w:rsidP="00414FBC">
      <w:pPr>
        <w:pStyle w:val="ECBodyText"/>
        <w:spacing w:before="120"/>
        <w:rPr>
          <w:rFonts w:eastAsia="MS Minngs" w:cs="Arial"/>
          <w:lang w:eastAsia="ja-JP"/>
        </w:rPr>
      </w:pPr>
      <w:r w:rsidRPr="00D15429">
        <w:rPr>
          <w:rFonts w:eastAsia="MS Minngs" w:cs="Arial"/>
          <w:lang w:eastAsia="ja-JP"/>
        </w:rPr>
        <w:t>2.4.3.</w:t>
      </w:r>
      <w:r>
        <w:rPr>
          <w:rFonts w:eastAsia="MS Minngs" w:cs="Arial"/>
          <w:lang w:eastAsia="ja-JP"/>
        </w:rPr>
        <w:t>5</w:t>
      </w:r>
      <w:r w:rsidRPr="00D15429">
        <w:rPr>
          <w:rFonts w:eastAsia="MS Minngs" w:cs="Arial"/>
          <w:lang w:eastAsia="ja-JP"/>
        </w:rPr>
        <w:tab/>
      </w:r>
      <w:r>
        <w:rPr>
          <w:rFonts w:eastAsia="MS Minngs" w:cs="Arial"/>
          <w:lang w:eastAsia="ja-JP"/>
        </w:rPr>
        <w:t>Members should develop and implement adequate q</w:t>
      </w:r>
      <w:r w:rsidRPr="00D15429">
        <w:rPr>
          <w:rFonts w:eastAsia="MS Minngs" w:cs="Arial"/>
          <w:lang w:eastAsia="ja-JP"/>
        </w:rPr>
        <w:t xml:space="preserve">uality </w:t>
      </w:r>
      <w:r>
        <w:rPr>
          <w:rFonts w:eastAsia="MS Minngs" w:cs="Arial"/>
          <w:lang w:eastAsia="ja-JP"/>
        </w:rPr>
        <w:t>c</w:t>
      </w:r>
      <w:r w:rsidRPr="00D15429">
        <w:rPr>
          <w:rFonts w:eastAsia="MS Minngs" w:cs="Arial"/>
          <w:lang w:eastAsia="ja-JP"/>
        </w:rPr>
        <w:t>ontrol processes.</w:t>
      </w:r>
    </w:p>
    <w:p w:rsidR="0022269C" w:rsidRDefault="0022269C" w:rsidP="00414FBC">
      <w:pPr>
        <w:pStyle w:val="ECBodyText"/>
        <w:spacing w:before="120"/>
        <w:rPr>
          <w:rFonts w:eastAsia="MS Minngs" w:cs="Arial"/>
          <w:sz w:val="20"/>
          <w:lang w:eastAsia="ja-JP"/>
        </w:rPr>
      </w:pPr>
      <w:r w:rsidRPr="00D15429">
        <w:rPr>
          <w:rFonts w:eastAsia="MS Minngs" w:cs="Arial"/>
          <w:sz w:val="20"/>
          <w:lang w:eastAsia="ja-JP"/>
        </w:rPr>
        <w:t>Note</w:t>
      </w:r>
      <w:r>
        <w:rPr>
          <w:rFonts w:eastAsia="MS Minngs" w:cs="Arial"/>
          <w:sz w:val="20"/>
          <w:lang w:eastAsia="ja-JP"/>
        </w:rPr>
        <w:t xml:space="preserve"> 1</w:t>
      </w:r>
      <w:r w:rsidRPr="00D15429">
        <w:rPr>
          <w:rFonts w:eastAsia="MS Minngs" w:cs="Arial"/>
          <w:sz w:val="20"/>
          <w:lang w:eastAsia="ja-JP"/>
        </w:rPr>
        <w:t xml:space="preserve">: Quality </w:t>
      </w:r>
      <w:r>
        <w:rPr>
          <w:rFonts w:eastAsia="MS Minngs" w:cs="Arial"/>
          <w:sz w:val="20"/>
          <w:lang w:eastAsia="ja-JP"/>
        </w:rPr>
        <w:t>c</w:t>
      </w:r>
      <w:r w:rsidRPr="00D15429">
        <w:rPr>
          <w:rFonts w:eastAsia="MS Minngs" w:cs="Arial"/>
          <w:sz w:val="20"/>
          <w:lang w:eastAsia="ja-JP"/>
        </w:rPr>
        <w:t xml:space="preserve">ontrol processes include (but </w:t>
      </w:r>
      <w:r>
        <w:rPr>
          <w:rFonts w:eastAsia="MS Minngs" w:cs="Arial"/>
          <w:sz w:val="20"/>
          <w:lang w:eastAsia="ja-JP"/>
        </w:rPr>
        <w:t xml:space="preserve">are </w:t>
      </w:r>
      <w:r w:rsidRPr="00D15429">
        <w:rPr>
          <w:rFonts w:eastAsia="MS Minngs" w:cs="Arial"/>
          <w:sz w:val="20"/>
          <w:lang w:eastAsia="ja-JP"/>
        </w:rPr>
        <w:t>not necessarily limited to):</w:t>
      </w:r>
      <w:r>
        <w:rPr>
          <w:rFonts w:eastAsia="MS Minngs" w:cs="Arial"/>
          <w:sz w:val="20"/>
          <w:lang w:eastAsia="ja-JP"/>
        </w:rPr>
        <w:t xml:space="preserve"> (a) validation; (b) cleaning; </w:t>
      </w:r>
      <w:r w:rsidR="000157F6">
        <w:rPr>
          <w:rFonts w:eastAsia="MS Minngs" w:cs="Arial"/>
          <w:sz w:val="20"/>
          <w:lang w:eastAsia="ja-JP"/>
        </w:rPr>
        <w:t>(c) monitoring</w:t>
      </w:r>
      <w:r>
        <w:rPr>
          <w:rFonts w:eastAsia="MS Minngs" w:cs="Arial"/>
          <w:sz w:val="20"/>
          <w:lang w:eastAsia="ja-JP"/>
        </w:rPr>
        <w:t>.</w:t>
      </w:r>
    </w:p>
    <w:p w:rsidR="000157F6" w:rsidRDefault="000157F6" w:rsidP="00414FBC">
      <w:pPr>
        <w:rPr>
          <w:rFonts w:eastAsia="MS Minngs"/>
          <w:sz w:val="20"/>
          <w:lang w:eastAsia="ja-JP"/>
        </w:rPr>
      </w:pPr>
    </w:p>
    <w:p w:rsidR="0022269C" w:rsidRDefault="0022269C" w:rsidP="00414FBC">
      <w:pPr>
        <w:rPr>
          <w:rFonts w:eastAsia="MS Minngs"/>
          <w:sz w:val="20"/>
          <w:lang w:eastAsia="ja-JP"/>
        </w:rPr>
      </w:pPr>
      <w:r>
        <w:rPr>
          <w:rFonts w:eastAsia="MS Minngs"/>
          <w:sz w:val="20"/>
          <w:lang w:eastAsia="ja-JP"/>
        </w:rPr>
        <w:t xml:space="preserve">Note 2: Further guidance is available </w:t>
      </w:r>
      <w:r w:rsidRPr="00DD3C9E">
        <w:rPr>
          <w:rFonts w:eastAsia="MS Minngs"/>
          <w:sz w:val="20"/>
          <w:lang w:eastAsia="ja-JP"/>
        </w:rPr>
        <w:t xml:space="preserve">in the </w:t>
      </w:r>
      <w:r w:rsidRPr="00144788">
        <w:rPr>
          <w:rFonts w:eastAsia="MS Minngs"/>
          <w:i/>
          <w:sz w:val="20"/>
          <w:lang w:eastAsia="ja-JP"/>
        </w:rPr>
        <w:t>Guide to Meteorological Instruments and Methods of Observation</w:t>
      </w:r>
      <w:r w:rsidRPr="00DD3C9E">
        <w:rPr>
          <w:rFonts w:eastAsia="MS Minngs"/>
          <w:sz w:val="20"/>
          <w:lang w:eastAsia="ja-JP"/>
        </w:rPr>
        <w:t xml:space="preserve"> (WMO-No. 8), </w:t>
      </w:r>
      <w:r w:rsidRPr="00144788">
        <w:rPr>
          <w:rFonts w:eastAsia="MS Minngs"/>
          <w:i/>
          <w:sz w:val="20"/>
          <w:lang w:val="en-US" w:eastAsia="ja-JP"/>
        </w:rPr>
        <w:t>Guide to Climatological Practices</w:t>
      </w:r>
      <w:r>
        <w:rPr>
          <w:rFonts w:eastAsia="MS Minngs"/>
          <w:sz w:val="20"/>
          <w:lang w:val="en-US" w:eastAsia="ja-JP"/>
        </w:rPr>
        <w:t xml:space="preserve"> (WMO-No. 100), </w:t>
      </w:r>
      <w:r w:rsidRPr="00144788">
        <w:rPr>
          <w:rFonts w:eastAsia="MS Minngs"/>
          <w:i/>
          <w:sz w:val="20"/>
          <w:lang w:eastAsia="ja-JP"/>
        </w:rPr>
        <w:t>Guide to Hydrological Practices</w:t>
      </w:r>
      <w:r>
        <w:rPr>
          <w:rFonts w:eastAsia="MS Minngs"/>
          <w:sz w:val="20"/>
          <w:lang w:eastAsia="ja-JP"/>
        </w:rPr>
        <w:t xml:space="preserve"> (WMO-No. 168)</w:t>
      </w:r>
      <w:r w:rsidRPr="00AB3D5E">
        <w:rPr>
          <w:rFonts w:eastAsia="MS Minngs"/>
          <w:sz w:val="20"/>
          <w:lang w:eastAsia="ja-JP"/>
        </w:rPr>
        <w:t>, Volume I: Hydrology – From Measurement to Hydrological Information</w:t>
      </w:r>
      <w:r>
        <w:rPr>
          <w:rFonts w:eastAsia="MS Minngs"/>
          <w:sz w:val="20"/>
          <w:lang w:eastAsia="ja-JP"/>
        </w:rPr>
        <w:t xml:space="preserve">, and </w:t>
      </w:r>
      <w:r w:rsidRPr="00144788">
        <w:rPr>
          <w:rFonts w:eastAsia="MS Minngs"/>
          <w:i/>
          <w:sz w:val="20"/>
          <w:lang w:eastAsia="ja-JP"/>
        </w:rPr>
        <w:t>Guide to the Global Observing System</w:t>
      </w:r>
      <w:r w:rsidRPr="00DD3C9E">
        <w:rPr>
          <w:rFonts w:eastAsia="MS Minngs"/>
          <w:sz w:val="20"/>
          <w:lang w:eastAsia="ja-JP"/>
        </w:rPr>
        <w:t xml:space="preserve"> (WMO-No.</w:t>
      </w:r>
      <w:r w:rsidR="00551578">
        <w:rPr>
          <w:rFonts w:eastAsia="MS Minngs"/>
          <w:sz w:val="20"/>
          <w:lang w:eastAsia="ja-JP"/>
        </w:rPr>
        <w:t xml:space="preserve"> </w:t>
      </w:r>
      <w:r w:rsidRPr="00DD3C9E">
        <w:rPr>
          <w:rFonts w:eastAsia="MS Minngs"/>
          <w:sz w:val="20"/>
          <w:lang w:eastAsia="ja-JP"/>
        </w:rPr>
        <w:t xml:space="preserve"> 488)</w:t>
      </w:r>
      <w:r>
        <w:rPr>
          <w:rFonts w:eastAsia="MS Minngs"/>
          <w:sz w:val="20"/>
          <w:lang w:eastAsia="ja-JP"/>
        </w:rPr>
        <w:t>.</w:t>
      </w:r>
    </w:p>
    <w:p w:rsidR="0022269C" w:rsidDel="004E16D4" w:rsidRDefault="0022269C" w:rsidP="00414FBC">
      <w:pPr>
        <w:rPr>
          <w:del w:id="208" w:author="IZahumensky" w:date="2015-01-22T15:28:00Z"/>
          <w:rFonts w:eastAsia="MS Minngs"/>
          <w:sz w:val="20"/>
          <w:lang w:eastAsia="ja-JP"/>
        </w:rPr>
      </w:pPr>
    </w:p>
    <w:p w:rsidR="0022269C" w:rsidRPr="00D15429" w:rsidDel="004E16D4" w:rsidRDefault="0022269C" w:rsidP="00414FBC">
      <w:pPr>
        <w:pStyle w:val="ECBodyText"/>
        <w:spacing w:before="120"/>
        <w:rPr>
          <w:del w:id="209" w:author="IZahumensky" w:date="2015-01-22T15:28:00Z"/>
          <w:rFonts w:eastAsia="MS Minngs" w:cs="Arial"/>
          <w:lang w:eastAsia="ja-JP"/>
        </w:rPr>
      </w:pPr>
      <w:del w:id="210" w:author="IZahumensky" w:date="2015-01-22T15:28:00Z">
        <w:r w:rsidRPr="004E16D4" w:rsidDel="004E16D4">
          <w:rPr>
            <w:rFonts w:eastAsia="MS Minngs"/>
            <w:szCs w:val="22"/>
            <w:lang w:eastAsia="ja-JP"/>
          </w:rPr>
          <w:delText>2.4.3.6</w:delText>
        </w:r>
        <w:r w:rsidRPr="00A05C63" w:rsidDel="004E16D4">
          <w:rPr>
            <w:rFonts w:eastAsia="MS Minngs"/>
            <w:szCs w:val="22"/>
            <w:lang w:eastAsia="ja-JP"/>
          </w:rPr>
          <w:tab/>
          <w:delText>Members shall inform the Secretary-General (for general dissemination) of any special features of their observing systems which may be important in the correct interpretation of the data provided.</w:delText>
        </w:r>
      </w:del>
    </w:p>
    <w:p w:rsidR="0022269C" w:rsidRDefault="0022269C" w:rsidP="00414FBC">
      <w:pPr>
        <w:pStyle w:val="ECBodyText"/>
        <w:spacing w:before="120"/>
        <w:rPr>
          <w:rFonts w:eastAsia="MS Minngs" w:cs="Arial"/>
          <w:lang w:eastAsia="ja-JP"/>
        </w:rPr>
      </w:pPr>
    </w:p>
    <w:p w:rsidR="0022269C" w:rsidRPr="001B0FCA" w:rsidRDefault="0022269C" w:rsidP="00AD6BD6">
      <w:pPr>
        <w:pStyle w:val="ECBodyText"/>
        <w:spacing w:before="120"/>
        <w:rPr>
          <w:rFonts w:eastAsia="MS Minngs" w:cs="Arial"/>
          <w:b/>
          <w:lang w:eastAsia="ja-JP"/>
        </w:rPr>
      </w:pPr>
      <w:r w:rsidRPr="001B0FCA">
        <w:rPr>
          <w:rFonts w:eastAsia="MS Minngs" w:cs="Arial"/>
          <w:b/>
          <w:lang w:eastAsia="ja-JP"/>
        </w:rPr>
        <w:t>2.4.4</w:t>
      </w:r>
      <w:r w:rsidRPr="001B0FCA">
        <w:rPr>
          <w:rFonts w:eastAsia="MS Minngs" w:cs="Arial"/>
          <w:b/>
          <w:lang w:eastAsia="ja-JP"/>
        </w:rPr>
        <w:tab/>
        <w:t>Data and Metadata Reporting</w:t>
      </w:r>
    </w:p>
    <w:p w:rsidR="0022269C" w:rsidRDefault="0022269C" w:rsidP="00AD6BD6">
      <w:pPr>
        <w:pStyle w:val="ECBodyText"/>
        <w:spacing w:before="120"/>
        <w:rPr>
          <w:rFonts w:eastAsia="MS Minngs" w:cs="Arial"/>
          <w:lang w:eastAsia="ja-JP"/>
        </w:rPr>
      </w:pPr>
      <w:r w:rsidRPr="00D15429">
        <w:rPr>
          <w:rFonts w:eastAsia="MS Minngs" w:cs="Arial"/>
          <w:lang w:eastAsia="ja-JP"/>
        </w:rPr>
        <w:t>2.4.4.1</w:t>
      </w:r>
      <w:r w:rsidRPr="00D15429">
        <w:rPr>
          <w:rFonts w:eastAsia="MS Minngs" w:cs="Arial"/>
          <w:lang w:eastAsia="ja-JP"/>
        </w:rPr>
        <w:tab/>
        <w:t xml:space="preserve">Members shall report and make available observations in standard formats specified by </w:t>
      </w:r>
      <w:r w:rsidR="006C7E7F">
        <w:rPr>
          <w:rFonts w:eastAsia="MS Minngs" w:cs="Arial"/>
          <w:lang w:eastAsia="ja-JP"/>
        </w:rPr>
        <w:t xml:space="preserve">the </w:t>
      </w:r>
      <w:r w:rsidRPr="00144788">
        <w:rPr>
          <w:rFonts w:eastAsia="MS Minngs" w:cs="Arial"/>
          <w:i/>
          <w:lang w:eastAsia="ja-JP"/>
        </w:rPr>
        <w:t>Manual on Codes</w:t>
      </w:r>
      <w:r w:rsidRPr="00D15429">
        <w:rPr>
          <w:rFonts w:eastAsia="MS Minngs" w:cs="Arial"/>
          <w:lang w:eastAsia="ja-JP"/>
        </w:rPr>
        <w:t xml:space="preserve"> (WMO-No. 306)</w:t>
      </w:r>
      <w:del w:id="211" w:author="IZahumensky" w:date="2014-12-15T15:18:00Z">
        <w:r w:rsidRPr="00D15429" w:rsidDel="00377C62">
          <w:rPr>
            <w:rFonts w:eastAsia="MS Minngs" w:cs="Arial"/>
            <w:lang w:eastAsia="ja-JP"/>
          </w:rPr>
          <w:delText>)</w:delText>
        </w:r>
      </w:del>
      <w:r>
        <w:rPr>
          <w:rFonts w:eastAsia="MS Minngs" w:cs="Arial"/>
          <w:lang w:eastAsia="ja-JP"/>
        </w:rPr>
        <w:t>.</w:t>
      </w:r>
    </w:p>
    <w:p w:rsidR="0022269C" w:rsidRPr="00D15429" w:rsidRDefault="0022269C" w:rsidP="000E72B0">
      <w:pPr>
        <w:pStyle w:val="ECBodyText"/>
        <w:spacing w:before="120"/>
        <w:rPr>
          <w:rFonts w:eastAsia="MS Minngs" w:cs="Arial"/>
          <w:lang w:eastAsia="ja-JP"/>
        </w:rPr>
      </w:pPr>
      <w:r>
        <w:rPr>
          <w:rFonts w:eastAsia="MS Minngs" w:cs="Arial"/>
          <w:lang w:eastAsia="ja-JP"/>
        </w:rPr>
        <w:t>2.4.4.2</w:t>
      </w:r>
      <w:r w:rsidRPr="00D15429">
        <w:rPr>
          <w:rFonts w:eastAsia="MS Minngs" w:cs="Arial"/>
          <w:lang w:eastAsia="ja-JP"/>
        </w:rPr>
        <w:t xml:space="preserve"> </w:t>
      </w:r>
      <w:r>
        <w:rPr>
          <w:rFonts w:eastAsia="MS Minngs" w:cs="Arial"/>
          <w:lang w:eastAsia="ja-JP"/>
        </w:rPr>
        <w:t xml:space="preserve"> </w:t>
      </w:r>
      <w:ins w:id="212" w:author="IZahumensky" w:date="2014-12-15T15:18:00Z">
        <w:r w:rsidR="00377C62">
          <w:rPr>
            <w:rFonts w:eastAsia="MS Minngs" w:cs="Arial"/>
            <w:lang w:eastAsia="ja-JP"/>
          </w:rPr>
          <w:tab/>
        </w:r>
      </w:ins>
      <w:r>
        <w:rPr>
          <w:rFonts w:eastAsia="MS Minngs" w:cs="Arial"/>
          <w:lang w:eastAsia="ja-JP"/>
        </w:rPr>
        <w:t xml:space="preserve">In the case of GAW observations, </w:t>
      </w:r>
      <w:r w:rsidRPr="00D15429">
        <w:rPr>
          <w:rFonts w:eastAsia="MS Minngs" w:cs="Arial"/>
          <w:lang w:eastAsia="ja-JP"/>
        </w:rPr>
        <w:t xml:space="preserve">Members shall report and make available observations in standard formats as advised by GAW data centres, in accordance with </w:t>
      </w:r>
      <w:r>
        <w:rPr>
          <w:rFonts w:eastAsia="MS Minngs" w:cs="Arial"/>
          <w:lang w:eastAsia="ja-JP"/>
        </w:rPr>
        <w:t xml:space="preserve">the provisions in section </w:t>
      </w:r>
      <w:del w:id="213" w:author="IZahumensky" w:date="2015-01-16T08:45:00Z">
        <w:r w:rsidDel="00DE55F1">
          <w:rPr>
            <w:rFonts w:eastAsia="MS Minngs" w:cs="Arial"/>
            <w:lang w:eastAsia="ja-JP"/>
          </w:rPr>
          <w:delText>5</w:delText>
        </w:r>
      </w:del>
      <w:ins w:id="214" w:author="IZahumensky" w:date="2015-01-16T08:45:00Z">
        <w:r w:rsidR="00DE55F1">
          <w:rPr>
            <w:rFonts w:eastAsia="MS Minngs" w:cs="Arial"/>
            <w:lang w:eastAsia="ja-JP"/>
          </w:rPr>
          <w:t>6</w:t>
        </w:r>
      </w:ins>
      <w:del w:id="215" w:author="IZahumensky" w:date="2014-12-15T15:58:00Z">
        <w:r w:rsidR="00E128C2" w:rsidRPr="00E128C2" w:rsidDel="00606330">
          <w:rPr>
            <w:rFonts w:eastAsia="MS Minngs" w:cs="Arial"/>
            <w:lang w:eastAsia="ja-JP"/>
          </w:rPr>
          <w:delText xml:space="preserve"> </w:delText>
        </w:r>
      </w:del>
      <w:del w:id="216" w:author="IZahumensky" w:date="2014-12-15T15:29:00Z">
        <w:r w:rsidR="00E128C2" w:rsidRPr="00E128C2" w:rsidDel="00C3785B">
          <w:rPr>
            <w:rFonts w:eastAsia="MS Minngs" w:cs="Arial"/>
            <w:lang w:eastAsia="ja-JP"/>
          </w:rPr>
          <w:delText>of this Manual</w:delText>
        </w:r>
      </w:del>
      <w:r w:rsidRPr="00D15429">
        <w:rPr>
          <w:rFonts w:eastAsia="MS Minngs" w:cs="Arial"/>
          <w:lang w:eastAsia="ja-JP"/>
        </w:rPr>
        <w:t>.</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Members are to report and make available up-to-date WIGOS </w:t>
      </w:r>
      <w:r w:rsidR="00B256E4">
        <w:rPr>
          <w:rFonts w:eastAsia="MS Minngs" w:cs="Arial"/>
          <w:sz w:val="20"/>
          <w:lang w:eastAsia="ja-JP"/>
        </w:rPr>
        <w:t>m</w:t>
      </w:r>
      <w:r w:rsidRPr="00D15429">
        <w:rPr>
          <w:rFonts w:eastAsia="MS Minngs" w:cs="Arial"/>
          <w:sz w:val="20"/>
          <w:lang w:eastAsia="ja-JP"/>
        </w:rPr>
        <w:t>etadata</w:t>
      </w:r>
      <w:r>
        <w:rPr>
          <w:rFonts w:eastAsia="MS Minngs" w:cs="Arial"/>
          <w:sz w:val="20"/>
          <w:lang w:eastAsia="ja-JP"/>
        </w:rPr>
        <w:t xml:space="preserve"> </w:t>
      </w:r>
      <w:r w:rsidRPr="00D15429">
        <w:rPr>
          <w:rFonts w:eastAsia="MS Minngs" w:cs="Arial"/>
          <w:sz w:val="20"/>
          <w:lang w:eastAsia="ja-JP"/>
        </w:rPr>
        <w:t xml:space="preserve">as specified in </w:t>
      </w:r>
      <w:r w:rsidR="000157F6">
        <w:rPr>
          <w:rFonts w:eastAsia="MS Minngs" w:cs="Arial"/>
          <w:sz w:val="20"/>
          <w:lang w:eastAsia="ja-JP"/>
        </w:rPr>
        <w:t>s</w:t>
      </w:r>
      <w:r w:rsidRPr="00D15429">
        <w:rPr>
          <w:rFonts w:eastAsia="MS Minngs" w:cs="Arial"/>
          <w:sz w:val="20"/>
          <w:lang w:eastAsia="ja-JP"/>
        </w:rPr>
        <w:t>ection 2.5.2</w:t>
      </w:r>
      <w:del w:id="217" w:author="IZahumensky" w:date="2014-12-15T15:58:00Z">
        <w:r w:rsidR="00E128C2" w:rsidRPr="00E128C2" w:rsidDel="00606330">
          <w:rPr>
            <w:rFonts w:eastAsia="MS Minngs" w:cs="Arial"/>
            <w:sz w:val="20"/>
            <w:lang w:eastAsia="ja-JP"/>
          </w:rPr>
          <w:delText xml:space="preserve"> </w:delText>
        </w:r>
      </w:del>
      <w:del w:id="218" w:author="IZahumensky" w:date="2014-12-15T15:29:00Z">
        <w:r w:rsidR="00E128C2" w:rsidRPr="00E128C2" w:rsidDel="00C3785B">
          <w:rPr>
            <w:rFonts w:eastAsia="MS Minngs" w:cs="Arial"/>
            <w:sz w:val="20"/>
            <w:lang w:eastAsia="ja-JP"/>
          </w:rPr>
          <w:delText>of this Manual</w:delText>
        </w:r>
      </w:del>
      <w:r w:rsidRPr="00D15429">
        <w:rPr>
          <w:rFonts w:eastAsia="MS Minngs" w:cs="Arial"/>
          <w:sz w:val="20"/>
          <w:lang w:eastAsia="ja-JP"/>
        </w:rPr>
        <w:t>.</w:t>
      </w:r>
    </w:p>
    <w:p w:rsidR="0022269C" w:rsidRPr="00D15429" w:rsidRDefault="0022269C" w:rsidP="00AD6BD6">
      <w:pPr>
        <w:pStyle w:val="ECBodyText"/>
        <w:spacing w:before="120"/>
        <w:rPr>
          <w:rFonts w:eastAsia="MS Minngs" w:cs="Arial"/>
          <w:lang w:eastAsia="ja-JP"/>
        </w:rPr>
      </w:pPr>
    </w:p>
    <w:p w:rsidR="0022269C" w:rsidRPr="001B0FCA" w:rsidRDefault="0022269C" w:rsidP="00AD6BD6">
      <w:pPr>
        <w:pStyle w:val="ECBodyText"/>
        <w:spacing w:before="120"/>
        <w:rPr>
          <w:rFonts w:eastAsia="MS Minngs" w:cs="Arial"/>
          <w:b/>
          <w:lang w:eastAsia="ja-JP"/>
        </w:rPr>
      </w:pPr>
      <w:r w:rsidRPr="001B0FCA">
        <w:rPr>
          <w:rFonts w:eastAsia="MS Minngs" w:cs="Arial"/>
          <w:b/>
          <w:lang w:eastAsia="ja-JP"/>
        </w:rPr>
        <w:lastRenderedPageBreak/>
        <w:t>2.4.5</w:t>
      </w:r>
      <w:r w:rsidRPr="001B0FCA">
        <w:rPr>
          <w:rFonts w:eastAsia="MS Minngs" w:cs="Arial"/>
          <w:b/>
          <w:lang w:eastAsia="ja-JP"/>
        </w:rPr>
        <w:tab/>
        <w:t xml:space="preserve">Incident Management </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2.4.5.1</w:t>
      </w:r>
      <w:r w:rsidRPr="00D15429">
        <w:rPr>
          <w:rFonts w:eastAsia="MS Minngs" w:cs="Arial"/>
          <w:lang w:eastAsia="ja-JP"/>
        </w:rPr>
        <w:tab/>
        <w:t>Members should implement incident management to detect, identify, record, analy</w:t>
      </w:r>
      <w:del w:id="219" w:author="IZahumensky" w:date="2014-12-15T15:58:00Z">
        <w:r w:rsidRPr="00D15429" w:rsidDel="00606330">
          <w:rPr>
            <w:rFonts w:eastAsia="MS Minngs" w:cs="Arial"/>
            <w:lang w:eastAsia="ja-JP"/>
          </w:rPr>
          <w:delText>z</w:delText>
        </w:r>
      </w:del>
      <w:ins w:id="220" w:author="IZahumensky" w:date="2014-12-15T15:58:00Z">
        <w:r w:rsidR="00606330">
          <w:rPr>
            <w:rFonts w:eastAsia="MS Minngs" w:cs="Arial"/>
            <w:lang w:eastAsia="ja-JP"/>
          </w:rPr>
          <w:t>s</w:t>
        </w:r>
      </w:ins>
      <w:r w:rsidRPr="00D15429">
        <w:rPr>
          <w:rFonts w:eastAsia="MS Minngs" w:cs="Arial"/>
          <w:lang w:eastAsia="ja-JP"/>
        </w:rPr>
        <w:t>e and respond to any incident for restoring a normal observing system operation as quickly as possible, minimizing the negative impact, and preventing a future re-occurrence.</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2.4.5.2</w:t>
      </w:r>
      <w:r w:rsidRPr="00D15429">
        <w:rPr>
          <w:rFonts w:eastAsia="MS Minngs" w:cs="Arial"/>
          <w:lang w:eastAsia="ja-JP"/>
        </w:rPr>
        <w:tab/>
        <w:t>Members shall implement procedures to detect, analy</w:t>
      </w:r>
      <w:del w:id="221" w:author="IZahumensky" w:date="2014-12-15T15:58:00Z">
        <w:r w:rsidRPr="00D15429" w:rsidDel="00606330">
          <w:rPr>
            <w:rFonts w:eastAsia="MS Minngs" w:cs="Arial"/>
            <w:lang w:eastAsia="ja-JP"/>
          </w:rPr>
          <w:delText>z</w:delText>
        </w:r>
      </w:del>
      <w:ins w:id="222" w:author="IZahumensky" w:date="2014-12-15T15:58:00Z">
        <w:r w:rsidR="00606330">
          <w:rPr>
            <w:rFonts w:eastAsia="MS Minngs" w:cs="Arial"/>
            <w:lang w:eastAsia="ja-JP"/>
          </w:rPr>
          <w:t>s</w:t>
        </w:r>
      </w:ins>
      <w:r w:rsidRPr="00D15429">
        <w:rPr>
          <w:rFonts w:eastAsia="MS Minngs" w:cs="Arial"/>
          <w:lang w:eastAsia="ja-JP"/>
        </w:rPr>
        <w:t xml:space="preserve">e and respond to system faults and human errors at the earliest stage possible. </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2.4.5.3</w:t>
      </w:r>
      <w:r w:rsidRPr="00D15429">
        <w:rPr>
          <w:rFonts w:eastAsia="MS Minngs" w:cs="Arial"/>
          <w:lang w:eastAsia="ja-JP"/>
        </w:rPr>
        <w:tab/>
        <w:t>Members should record and analy</w:t>
      </w:r>
      <w:del w:id="223" w:author="IZahumensky" w:date="2014-12-15T15:59:00Z">
        <w:r w:rsidRPr="00D15429" w:rsidDel="00606330">
          <w:rPr>
            <w:rFonts w:eastAsia="MS Minngs" w:cs="Arial"/>
            <w:lang w:eastAsia="ja-JP"/>
          </w:rPr>
          <w:delText>z</w:delText>
        </w:r>
      </w:del>
      <w:ins w:id="224" w:author="IZahumensky" w:date="2014-12-15T15:59:00Z">
        <w:r w:rsidR="00606330">
          <w:rPr>
            <w:rFonts w:eastAsia="MS Minngs" w:cs="Arial"/>
            <w:lang w:eastAsia="ja-JP"/>
          </w:rPr>
          <w:t>s</w:t>
        </w:r>
      </w:ins>
      <w:r w:rsidRPr="00D15429">
        <w:rPr>
          <w:rFonts w:eastAsia="MS Minngs" w:cs="Arial"/>
          <w:lang w:eastAsia="ja-JP"/>
        </w:rPr>
        <w:t xml:space="preserve">e incidents as appropriate. </w:t>
      </w:r>
    </w:p>
    <w:p w:rsidR="0022269C" w:rsidRPr="00D15429" w:rsidRDefault="0022269C" w:rsidP="00AD6BD6">
      <w:pPr>
        <w:pStyle w:val="ECBodyText"/>
        <w:spacing w:before="120"/>
        <w:rPr>
          <w:rFonts w:eastAsia="MS Minngs" w:cs="Arial"/>
          <w:lang w:eastAsia="ja-JP"/>
        </w:rPr>
      </w:pPr>
    </w:p>
    <w:p w:rsidR="0022269C" w:rsidRPr="001B0FCA" w:rsidRDefault="0022269C" w:rsidP="00AD6BD6">
      <w:pPr>
        <w:pStyle w:val="ECBodyText"/>
        <w:spacing w:before="120"/>
        <w:rPr>
          <w:rFonts w:eastAsia="MS Minngs" w:cs="Arial"/>
          <w:b/>
          <w:lang w:eastAsia="ja-JP"/>
        </w:rPr>
      </w:pPr>
      <w:r w:rsidRPr="001B0FCA">
        <w:rPr>
          <w:rFonts w:eastAsia="MS Minngs" w:cs="Arial"/>
          <w:b/>
          <w:lang w:eastAsia="ja-JP"/>
        </w:rPr>
        <w:t>2.4.6</w:t>
      </w:r>
      <w:r w:rsidRPr="001B0FCA">
        <w:rPr>
          <w:rFonts w:eastAsia="MS Minngs" w:cs="Arial"/>
          <w:b/>
          <w:lang w:eastAsia="ja-JP"/>
        </w:rPr>
        <w:tab/>
        <w:t>Change Management</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2.4.6.1</w:t>
      </w:r>
      <w:r w:rsidRPr="00D15429">
        <w:rPr>
          <w:rFonts w:eastAsia="MS Minngs" w:cs="Arial"/>
          <w:lang w:eastAsia="ja-JP"/>
        </w:rPr>
        <w:tab/>
        <w:t>Members should carefully plan and control changes to ensure continuity and consistency of observations and record any modification related to the observing system.</w:t>
      </w:r>
    </w:p>
    <w:p w:rsidR="0022269C" w:rsidRDefault="0022269C" w:rsidP="00AD6BD6">
      <w:pPr>
        <w:pStyle w:val="ECBodyText"/>
        <w:spacing w:before="120"/>
        <w:rPr>
          <w:rFonts w:eastAsia="MS Minngs" w:cs="Arial"/>
          <w:sz w:val="20"/>
          <w:lang w:eastAsia="ja-JP"/>
        </w:rPr>
      </w:pPr>
      <w:r w:rsidRPr="00D15429">
        <w:rPr>
          <w:rFonts w:eastAsia="MS Minngs" w:cs="Arial"/>
          <w:sz w:val="20"/>
          <w:lang w:eastAsia="ja-JP"/>
        </w:rPr>
        <w:t>Note: This requirement relates to any change in the observing system, including an observing station, observing programme, instruments, methods of observation, etc.</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2.4.6.2</w:t>
      </w:r>
      <w:r w:rsidRPr="00D15429">
        <w:rPr>
          <w:rFonts w:eastAsia="MS Minngs" w:cs="Arial"/>
          <w:lang w:eastAsia="ja-JP"/>
        </w:rPr>
        <w:tab/>
        <w:t>In the case of significant changes in instruments or methods of observation used or the location in which observations are made, Members should ensure a sufficiently long period (to capture all expected climatic conditions) of overlap with dual operation of old and new systems to identify biases, inconsistencies and inhomogeneities.</w:t>
      </w:r>
    </w:p>
    <w:p w:rsidR="0022269C" w:rsidRPr="00D15429" w:rsidRDefault="0022269C" w:rsidP="00AD6BD6">
      <w:pPr>
        <w:pStyle w:val="ECBodyText"/>
        <w:spacing w:before="120"/>
        <w:rPr>
          <w:rFonts w:eastAsia="MS Minngs" w:cs="Arial"/>
          <w:lang w:eastAsia="ja-JP"/>
        </w:rPr>
      </w:pPr>
    </w:p>
    <w:p w:rsidR="0022269C" w:rsidRPr="001B0FCA" w:rsidRDefault="0022269C" w:rsidP="00AD6BD6">
      <w:pPr>
        <w:pStyle w:val="ECBodyText"/>
        <w:spacing w:before="120"/>
        <w:rPr>
          <w:rFonts w:eastAsia="MS Minngs" w:cs="Arial"/>
          <w:b/>
          <w:lang w:eastAsia="ja-JP"/>
        </w:rPr>
      </w:pPr>
      <w:r w:rsidRPr="001B0FCA">
        <w:rPr>
          <w:rFonts w:eastAsia="MS Minngs" w:cs="Arial"/>
          <w:b/>
          <w:lang w:eastAsia="ja-JP"/>
        </w:rPr>
        <w:t>2.4.7</w:t>
      </w:r>
      <w:r w:rsidRPr="001B0FCA">
        <w:rPr>
          <w:rFonts w:eastAsia="MS Minngs" w:cs="Arial"/>
          <w:b/>
          <w:lang w:eastAsia="ja-JP"/>
        </w:rPr>
        <w:tab/>
        <w:t>Maintenance</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2.4.7.1</w:t>
      </w:r>
      <w:r w:rsidRPr="00D15429">
        <w:rPr>
          <w:rFonts w:eastAsia="MS Minngs" w:cs="Arial"/>
          <w:lang w:eastAsia="ja-JP"/>
        </w:rPr>
        <w:tab/>
        <w:t>Members shall ensure that each observing system is rigorously maintained.</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2.4.7.2</w:t>
      </w:r>
      <w:r w:rsidRPr="00D15429">
        <w:rPr>
          <w:rFonts w:eastAsia="MS Minngs" w:cs="Arial"/>
          <w:lang w:eastAsia="ja-JP"/>
        </w:rPr>
        <w:tab/>
        <w:t>Members shall perform regular preventive maintenance of their observing systems including their instruments.</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Carefully</w:t>
      </w:r>
      <w:r w:rsidRPr="00D15429">
        <w:rPr>
          <w:rFonts w:eastAsia="MS Minngs" w:cs="Arial"/>
          <w:sz w:val="20"/>
          <w:lang w:eastAsia="ja-JP"/>
        </w:rPr>
        <w:t xml:space="preserve"> organized preventive maintenance of all system components is recommended to minimize corrective maintenance and to increase the operational reliability of an observing system.</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2.4.7.3</w:t>
      </w:r>
      <w:r w:rsidRPr="00D15429">
        <w:rPr>
          <w:rFonts w:eastAsia="MS Minngs" w:cs="Arial"/>
          <w:lang w:eastAsia="ja-JP"/>
        </w:rPr>
        <w:tab/>
        <w:t>Members shall determine the frequency and timing (schedule) of the preventive maintenance taking into account the type of the observing system, environmental and climate conditions of the observing site</w:t>
      </w:r>
      <w:r w:rsidR="006C7E7F">
        <w:rPr>
          <w:rFonts w:eastAsia="MS Minngs" w:cs="Arial"/>
          <w:lang w:eastAsia="ja-JP"/>
        </w:rPr>
        <w:t xml:space="preserve"> and </w:t>
      </w:r>
      <w:r>
        <w:rPr>
          <w:rFonts w:eastAsia="MS Minngs" w:cs="Arial"/>
          <w:lang w:eastAsia="ja-JP"/>
        </w:rPr>
        <w:t>platform</w:t>
      </w:r>
      <w:r w:rsidRPr="00D15429">
        <w:rPr>
          <w:rFonts w:eastAsia="MS Minngs" w:cs="Arial"/>
          <w:lang w:eastAsia="ja-JP"/>
        </w:rPr>
        <w:t>, and the instrumentation installed.</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2.4.7.4</w:t>
      </w:r>
      <w:r w:rsidRPr="00D15429">
        <w:rPr>
          <w:rFonts w:eastAsia="MS Minngs" w:cs="Arial"/>
          <w:lang w:eastAsia="ja-JP"/>
        </w:rPr>
        <w:tab/>
        <w:t xml:space="preserve">Members shall perform corrective maintenance in case of observing system component fault as soon as practically possible once the problem has been detected. </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2.4.7.5</w:t>
      </w:r>
      <w:r w:rsidRPr="00D15429">
        <w:rPr>
          <w:rFonts w:eastAsia="MS Minngs" w:cs="Arial"/>
          <w:lang w:eastAsia="ja-JP"/>
        </w:rPr>
        <w:tab/>
        <w:t>Members shall employ adaptive maintenance that satisfies the requirements for stability, continuity and consistency of observations through time.</w:t>
      </w:r>
    </w:p>
    <w:p w:rsidR="0022269C"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Detailed guidance on maintenance of observing systems and instruments is given in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 including all of the GAW measurement guides as referenced in Chapter 16</w:t>
      </w:r>
      <w:r w:rsidR="00551578">
        <w:rPr>
          <w:rFonts w:eastAsia="MS Minngs" w:cs="Arial"/>
          <w:sz w:val="20"/>
          <w:lang w:eastAsia="ja-JP"/>
        </w:rPr>
        <w:t xml:space="preserve"> of the Guide</w:t>
      </w:r>
      <w:r w:rsidRPr="00D15429">
        <w:rPr>
          <w:rFonts w:eastAsia="MS Minngs" w:cs="Arial"/>
          <w:sz w:val="20"/>
          <w:lang w:eastAsia="ja-JP"/>
        </w:rPr>
        <w:t xml:space="preserve">, the </w:t>
      </w:r>
      <w:r w:rsidRPr="00144788">
        <w:rPr>
          <w:rFonts w:eastAsia="MS Minngs" w:cs="Arial"/>
          <w:i/>
          <w:sz w:val="20"/>
          <w:lang w:eastAsia="ja-JP"/>
        </w:rPr>
        <w:t>Guide to Hydrological Practices</w:t>
      </w:r>
      <w:r w:rsidRPr="00D15429">
        <w:rPr>
          <w:rFonts w:eastAsia="MS Minngs" w:cs="Arial"/>
          <w:sz w:val="20"/>
          <w:lang w:eastAsia="ja-JP"/>
        </w:rPr>
        <w:t xml:space="preserve"> (WMO-No. 168) and the </w:t>
      </w:r>
      <w:r w:rsidRPr="00144788">
        <w:rPr>
          <w:rFonts w:eastAsia="MS Minngs" w:cs="Arial"/>
          <w:i/>
          <w:sz w:val="20"/>
          <w:lang w:eastAsia="ja-JP"/>
        </w:rPr>
        <w:t>Manual on Stream Gauging</w:t>
      </w:r>
      <w:r w:rsidRPr="00D15429">
        <w:rPr>
          <w:rFonts w:eastAsia="MS Minngs" w:cs="Arial"/>
          <w:sz w:val="20"/>
          <w:lang w:eastAsia="ja-JP"/>
        </w:rPr>
        <w:t xml:space="preserve"> (WMO-No. 1044). </w:t>
      </w:r>
    </w:p>
    <w:p w:rsidR="0022269C" w:rsidRPr="00D15429" w:rsidRDefault="0022269C" w:rsidP="00AD6BD6">
      <w:pPr>
        <w:pStyle w:val="ECBodyText"/>
        <w:spacing w:before="120"/>
        <w:rPr>
          <w:rFonts w:eastAsia="MS Minngs" w:cs="Arial"/>
          <w:lang w:eastAsia="ja-JP"/>
        </w:rPr>
      </w:pPr>
    </w:p>
    <w:p w:rsidR="0022269C" w:rsidRPr="001B0FCA" w:rsidRDefault="0022269C" w:rsidP="00AD6BD6">
      <w:pPr>
        <w:pStyle w:val="ECBodyText"/>
        <w:spacing w:before="120"/>
        <w:rPr>
          <w:rFonts w:eastAsia="MS Minngs" w:cs="Arial"/>
          <w:b/>
          <w:lang w:eastAsia="ja-JP"/>
        </w:rPr>
      </w:pPr>
      <w:r w:rsidRPr="001B0FCA">
        <w:rPr>
          <w:rFonts w:eastAsia="MS Minngs" w:cs="Arial"/>
          <w:b/>
          <w:lang w:eastAsia="ja-JP"/>
        </w:rPr>
        <w:t>2.4.8</w:t>
      </w:r>
      <w:r w:rsidRPr="001B0FCA">
        <w:rPr>
          <w:rFonts w:eastAsia="MS Minngs" w:cs="Arial"/>
          <w:b/>
          <w:lang w:eastAsia="ja-JP"/>
        </w:rPr>
        <w:tab/>
        <w:t>Inspection</w:t>
      </w:r>
    </w:p>
    <w:p w:rsidR="0022269C" w:rsidRPr="00D15429" w:rsidRDefault="0022269C" w:rsidP="00AD6BD6">
      <w:pPr>
        <w:pStyle w:val="ECBodyText"/>
        <w:spacing w:before="120"/>
        <w:rPr>
          <w:rFonts w:eastAsia="MS Minngs" w:cs="Arial"/>
          <w:lang w:eastAsia="ja-JP"/>
        </w:rPr>
      </w:pPr>
      <w:r>
        <w:rPr>
          <w:rFonts w:eastAsia="MS Minngs" w:cs="Arial"/>
          <w:lang w:eastAsia="ja-JP"/>
        </w:rPr>
        <w:t>2.4.8.1</w:t>
      </w:r>
      <w:r>
        <w:rPr>
          <w:rFonts w:eastAsia="MS Minngs" w:cs="Arial"/>
          <w:lang w:eastAsia="ja-JP"/>
        </w:rPr>
        <w:tab/>
      </w:r>
      <w:r w:rsidRPr="00D15429">
        <w:rPr>
          <w:rFonts w:eastAsia="MS Minngs" w:cs="Arial"/>
          <w:lang w:eastAsia="ja-JP"/>
        </w:rPr>
        <w:t>Members shall arrange periodic inspection of their observing systems.</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Note: Such inspection could be undertaken directly or remotely as necessary to monitor correct functioning of observing platform and instruments.</w:t>
      </w:r>
    </w:p>
    <w:p w:rsidR="0022269C" w:rsidRPr="00D15429" w:rsidRDefault="0022269C" w:rsidP="00AD6BD6">
      <w:pPr>
        <w:pStyle w:val="ECBodyText"/>
        <w:spacing w:before="120"/>
        <w:rPr>
          <w:rFonts w:eastAsia="MS Minngs" w:cs="Arial"/>
          <w:lang w:eastAsia="ja-JP"/>
        </w:rPr>
      </w:pPr>
    </w:p>
    <w:p w:rsidR="0022269C" w:rsidRPr="001B0FCA" w:rsidRDefault="0022269C" w:rsidP="00AD6BD6">
      <w:pPr>
        <w:pStyle w:val="ECBodyText"/>
        <w:spacing w:before="120"/>
        <w:rPr>
          <w:rFonts w:eastAsia="MS Minngs" w:cs="Arial"/>
          <w:b/>
          <w:lang w:eastAsia="ja-JP"/>
        </w:rPr>
      </w:pPr>
      <w:r w:rsidRPr="001B0FCA">
        <w:rPr>
          <w:rFonts w:eastAsia="MS Minngs" w:cs="Arial"/>
          <w:b/>
          <w:lang w:eastAsia="ja-JP"/>
        </w:rPr>
        <w:t>2.4.9</w:t>
      </w:r>
      <w:r w:rsidRPr="001B0FCA">
        <w:rPr>
          <w:rFonts w:eastAsia="MS Minngs" w:cs="Arial"/>
          <w:b/>
          <w:lang w:eastAsia="ja-JP"/>
        </w:rPr>
        <w:tab/>
        <w:t>Calibration procedures</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2.4.9.1</w:t>
      </w:r>
      <w:r w:rsidRPr="00D15429">
        <w:rPr>
          <w:rFonts w:eastAsia="MS Minngs" w:cs="Arial"/>
          <w:lang w:eastAsia="ja-JP"/>
        </w:rPr>
        <w:tab/>
        <w:t xml:space="preserve">Members shall ensure that measurement systems and instruments are calibrated regularly in accordance with adequate procedures </w:t>
      </w:r>
      <w:r>
        <w:rPr>
          <w:rFonts w:eastAsia="MS Minngs" w:cs="Arial"/>
          <w:lang w:eastAsia="ja-JP"/>
        </w:rPr>
        <w:t>for</w:t>
      </w:r>
      <w:r w:rsidRPr="00D15429">
        <w:rPr>
          <w:rFonts w:eastAsia="MS Minngs" w:cs="Arial"/>
          <w:lang w:eastAsia="ja-JP"/>
        </w:rPr>
        <w:t xml:space="preserve"> each type of system and instrument, as described in the relevant </w:t>
      </w:r>
      <w:r w:rsidR="00BF1AA4">
        <w:rPr>
          <w:rFonts w:eastAsia="MS Minngs" w:cs="Arial"/>
          <w:lang w:eastAsia="ja-JP"/>
        </w:rPr>
        <w:t>sections</w:t>
      </w:r>
      <w:del w:id="225" w:author="IZahumensky" w:date="2014-12-15T15:59:00Z">
        <w:r w:rsidRPr="00D15429" w:rsidDel="00606330">
          <w:rPr>
            <w:rFonts w:eastAsia="MS Minngs" w:cs="Arial"/>
            <w:lang w:eastAsia="ja-JP"/>
          </w:rPr>
          <w:delText xml:space="preserve"> </w:delText>
        </w:r>
      </w:del>
      <w:del w:id="226" w:author="IZahumensky" w:date="2014-12-15T15:29:00Z">
        <w:r w:rsidRPr="00D15429" w:rsidDel="00C3785B">
          <w:rPr>
            <w:rFonts w:eastAsia="MS Minngs" w:cs="Arial"/>
            <w:lang w:eastAsia="ja-JP"/>
          </w:rPr>
          <w:delText>of this Manual</w:delText>
        </w:r>
      </w:del>
      <w:r w:rsidRPr="00D15429">
        <w:rPr>
          <w:rFonts w:eastAsia="MS Minngs" w:cs="Arial"/>
          <w:lang w:eastAsia="ja-JP"/>
        </w:rPr>
        <w:t>.</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lastRenderedPageBreak/>
        <w:t xml:space="preserve">Note 1: Where international or national standards are not available, the basis for calibration is defined or supplied by the manufacturer or by the Scientific Advisory Groups for GAW observations. </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2: Detailed guidance on calibration procedures is given in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 the </w:t>
      </w:r>
      <w:r w:rsidRPr="00144788">
        <w:rPr>
          <w:rFonts w:eastAsia="MS Minngs" w:cs="Arial"/>
          <w:i/>
          <w:sz w:val="20"/>
          <w:lang w:eastAsia="ja-JP"/>
        </w:rPr>
        <w:t>Guide to Hydrological Practices</w:t>
      </w:r>
      <w:r w:rsidRPr="00D15429">
        <w:rPr>
          <w:rFonts w:eastAsia="MS Minngs" w:cs="Arial"/>
          <w:sz w:val="20"/>
          <w:lang w:eastAsia="ja-JP"/>
        </w:rPr>
        <w:t xml:space="preserve"> (WMO-No. 168) and the </w:t>
      </w:r>
      <w:r w:rsidRPr="00144788">
        <w:rPr>
          <w:rFonts w:eastAsia="MS Minngs" w:cs="Arial"/>
          <w:i/>
          <w:sz w:val="20"/>
          <w:lang w:eastAsia="ja-JP"/>
        </w:rPr>
        <w:t>Manual on Stream Gauging</w:t>
      </w:r>
      <w:r w:rsidRPr="00D15429">
        <w:rPr>
          <w:rFonts w:eastAsia="MS Minngs" w:cs="Arial"/>
          <w:sz w:val="20"/>
          <w:lang w:eastAsia="ja-JP"/>
        </w:rPr>
        <w:t xml:space="preserve"> (WMO-No. 1044).</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Note 3: In the GAW Programme, World Calibration Centres perform the audit of the stations and require that every laboratory is traceable to the single network standard.</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2.4.9.2</w:t>
      </w:r>
      <w:r w:rsidRPr="00D15429">
        <w:rPr>
          <w:rFonts w:eastAsia="MS Minngs" w:cs="Arial"/>
          <w:lang w:eastAsia="ja-JP"/>
        </w:rPr>
        <w:tab/>
        <w:t>Member</w:t>
      </w:r>
      <w:r>
        <w:rPr>
          <w:rFonts w:eastAsia="MS Minngs" w:cs="Arial"/>
          <w:lang w:eastAsia="ja-JP"/>
        </w:rPr>
        <w:t>s</w:t>
      </w:r>
      <w:r w:rsidRPr="00D15429">
        <w:rPr>
          <w:rFonts w:eastAsia="MS Minngs" w:cs="Arial"/>
          <w:lang w:eastAsia="ja-JP"/>
        </w:rPr>
        <w:t xml:space="preserve"> shall ensure that the measuring devices</w:t>
      </w:r>
      <w:r>
        <w:rPr>
          <w:rFonts w:eastAsia="MS Minngs" w:cs="Arial"/>
          <w:lang w:eastAsia="ja-JP"/>
        </w:rPr>
        <w:t xml:space="preserve"> they use</w:t>
      </w:r>
      <w:r w:rsidRPr="00D15429">
        <w:rPr>
          <w:rFonts w:eastAsia="MS Minngs" w:cs="Arial"/>
          <w:lang w:eastAsia="ja-JP"/>
        </w:rPr>
        <w:t xml:space="preserve"> are:</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(a) Calibrated or verified at specified intervals, or prior to use, against measurement standards traceable to international or national measurement standards. Where no such standards exist, the basis used for calibration or verification shall be recorded.</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 xml:space="preserve">(b) Adjusted or readjusted as necessary, but at the same time safeguarded from adjustments that would invalidate the measurements; </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(c) Identified, enabling the calibration status to be determined; and</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(d) Protected from damage and deterioration during handling, maintenance and storage.</w:t>
      </w:r>
    </w:p>
    <w:p w:rsidR="0022269C" w:rsidRPr="00D15429" w:rsidRDefault="0022269C" w:rsidP="00AD6BD6">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D</w:t>
      </w:r>
      <w:r w:rsidRPr="00D15429">
        <w:rPr>
          <w:rFonts w:eastAsia="MS Minngs" w:cs="Arial"/>
          <w:sz w:val="20"/>
          <w:lang w:eastAsia="ja-JP"/>
        </w:rPr>
        <w:t>etail</w:t>
      </w:r>
      <w:r>
        <w:rPr>
          <w:rFonts w:eastAsia="MS Minngs" w:cs="Arial"/>
          <w:sz w:val="20"/>
          <w:lang w:eastAsia="ja-JP"/>
        </w:rPr>
        <w:t xml:space="preserve">s regarding the hydrological observations are given in </w:t>
      </w:r>
      <w:r w:rsidR="00551578">
        <w:rPr>
          <w:rFonts w:eastAsia="MS Minngs" w:cs="Arial"/>
          <w:sz w:val="20"/>
          <w:lang w:eastAsia="ja-JP"/>
        </w:rPr>
        <w:t xml:space="preserve">the </w:t>
      </w:r>
      <w:r w:rsidRPr="00D15429">
        <w:rPr>
          <w:rFonts w:eastAsia="MS Minngs" w:cs="Arial"/>
          <w:sz w:val="20"/>
          <w:lang w:eastAsia="ja-JP"/>
        </w:rPr>
        <w:t xml:space="preserve">WMO </w:t>
      </w:r>
      <w:r w:rsidRPr="00144788">
        <w:rPr>
          <w:rFonts w:eastAsia="MS Minngs" w:cs="Arial"/>
          <w:i/>
          <w:sz w:val="20"/>
          <w:lang w:eastAsia="ja-JP"/>
        </w:rPr>
        <w:t>Technical Regulations</w:t>
      </w:r>
      <w:r w:rsidRPr="00D15429">
        <w:rPr>
          <w:rFonts w:eastAsia="MS Minngs" w:cs="Arial"/>
          <w:sz w:val="20"/>
          <w:lang w:eastAsia="ja-JP"/>
        </w:rPr>
        <w:t xml:space="preserve"> (WMO</w:t>
      </w:r>
      <w:r w:rsidR="000157F6" w:rsidRPr="000157F6">
        <w:rPr>
          <w:rFonts w:eastAsia="MS Minngs" w:cs="Arial"/>
          <w:sz w:val="20"/>
          <w:lang w:eastAsia="ja-JP"/>
        </w:rPr>
        <w:t xml:space="preserve"> </w:t>
      </w:r>
      <w:r w:rsidR="000157F6" w:rsidRPr="00D15429">
        <w:rPr>
          <w:rFonts w:eastAsia="MS Minngs" w:cs="Arial"/>
          <w:sz w:val="20"/>
          <w:lang w:eastAsia="ja-JP"/>
        </w:rPr>
        <w:t>WM</w:t>
      </w:r>
      <w:r w:rsidR="000157F6">
        <w:rPr>
          <w:rFonts w:eastAsia="MS Minngs" w:cs="Arial"/>
          <w:sz w:val="20"/>
          <w:lang w:eastAsia="ja-JP"/>
        </w:rPr>
        <w:t>O</w:t>
      </w:r>
      <w:r w:rsidR="000157F6">
        <w:rPr>
          <w:rFonts w:eastAsia="MS Minngs" w:cs="Arial"/>
          <w:sz w:val="20"/>
          <w:lang w:eastAsia="ja-JP"/>
        </w:rPr>
        <w:noBreakHyphen/>
        <w:t>No.</w:t>
      </w:r>
      <w:r w:rsidRPr="00D15429">
        <w:rPr>
          <w:rFonts w:eastAsia="MS Minngs" w:cs="Arial"/>
          <w:sz w:val="20"/>
          <w:lang w:eastAsia="ja-JP"/>
        </w:rPr>
        <w:t xml:space="preserve"> 49)</w:t>
      </w:r>
      <w:r>
        <w:rPr>
          <w:rFonts w:eastAsia="MS Minngs" w:cs="Arial"/>
          <w:sz w:val="20"/>
          <w:lang w:eastAsia="ja-JP"/>
        </w:rPr>
        <w:t xml:space="preserve">, </w:t>
      </w:r>
      <w:r w:rsidRPr="00D15429">
        <w:rPr>
          <w:rFonts w:eastAsia="MS Minngs" w:cs="Arial"/>
          <w:sz w:val="20"/>
          <w:lang w:eastAsia="ja-JP"/>
        </w:rPr>
        <w:t>Volume III – Hydrology</w:t>
      </w:r>
      <w:r>
        <w:rPr>
          <w:rFonts w:eastAsia="MS Minngs" w:cs="Arial"/>
          <w:sz w:val="20"/>
          <w:lang w:eastAsia="ja-JP"/>
        </w:rPr>
        <w:t xml:space="preserve">; </w:t>
      </w:r>
      <w:r w:rsidRPr="00D15429">
        <w:rPr>
          <w:rFonts w:eastAsia="MS Minngs" w:cs="Arial"/>
          <w:sz w:val="20"/>
          <w:lang w:eastAsia="ja-JP"/>
        </w:rPr>
        <w:t xml:space="preserve">guidance is </w:t>
      </w:r>
      <w:r>
        <w:rPr>
          <w:rFonts w:eastAsia="MS Minngs" w:cs="Arial"/>
          <w:sz w:val="20"/>
          <w:lang w:eastAsia="ja-JP"/>
        </w:rPr>
        <w:t>available</w:t>
      </w:r>
      <w:r w:rsidRPr="00D15429">
        <w:rPr>
          <w:rFonts w:eastAsia="MS Minngs" w:cs="Arial"/>
          <w:sz w:val="20"/>
          <w:lang w:eastAsia="ja-JP"/>
        </w:rPr>
        <w:t xml:space="preserve"> in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 the </w:t>
      </w:r>
      <w:r w:rsidRPr="00144788">
        <w:rPr>
          <w:rFonts w:eastAsia="MS Minngs" w:cs="Arial"/>
          <w:i/>
          <w:sz w:val="20"/>
          <w:lang w:eastAsia="ja-JP"/>
        </w:rPr>
        <w:t>Guide to Hydrological Practices</w:t>
      </w:r>
      <w:r w:rsidRPr="00D15429">
        <w:rPr>
          <w:rFonts w:eastAsia="MS Minngs" w:cs="Arial"/>
          <w:sz w:val="20"/>
          <w:lang w:eastAsia="ja-JP"/>
        </w:rPr>
        <w:t xml:space="preserve"> (WMO-No. 168) and the </w:t>
      </w:r>
      <w:r w:rsidRPr="00144788">
        <w:rPr>
          <w:rFonts w:eastAsia="MS Minngs" w:cs="Arial"/>
          <w:i/>
          <w:sz w:val="20"/>
          <w:lang w:eastAsia="ja-JP"/>
        </w:rPr>
        <w:t>Manual on Stream Gauging</w:t>
      </w:r>
      <w:r w:rsidRPr="00D15429">
        <w:rPr>
          <w:rFonts w:eastAsia="MS Minngs" w:cs="Arial"/>
          <w:sz w:val="20"/>
          <w:lang w:eastAsia="ja-JP"/>
        </w:rPr>
        <w:t xml:space="preserve"> (WMO-No. 1044).</w:t>
      </w:r>
    </w:p>
    <w:p w:rsidR="0022269C" w:rsidRPr="00D15429" w:rsidRDefault="0022269C" w:rsidP="00AD6BD6">
      <w:pPr>
        <w:pStyle w:val="ECBodyText"/>
        <w:spacing w:before="120"/>
        <w:rPr>
          <w:rFonts w:eastAsia="MS Minngs" w:cs="Arial"/>
          <w:lang w:eastAsia="ja-JP"/>
        </w:rPr>
      </w:pPr>
      <w:r w:rsidRPr="00D15429">
        <w:rPr>
          <w:rFonts w:eastAsia="MS Minngs" w:cs="Arial"/>
          <w:lang w:eastAsia="ja-JP"/>
        </w:rPr>
        <w:t>2.4.9.3</w:t>
      </w:r>
      <w:r w:rsidRPr="00D15429">
        <w:rPr>
          <w:rFonts w:eastAsia="MS Minngs" w:cs="Arial"/>
          <w:lang w:eastAsia="ja-JP"/>
        </w:rPr>
        <w:tab/>
        <w:t>When the equipment is found not to conform to requirements, the Member shall assess and record the validity of previous measuring results, and take appropriate action on the equipment and the products affected.</w:t>
      </w:r>
    </w:p>
    <w:p w:rsidR="00534E7C" w:rsidRDefault="0022269C" w:rsidP="00AD6BD6">
      <w:pPr>
        <w:pStyle w:val="ECBodyText"/>
        <w:spacing w:before="120"/>
        <w:rPr>
          <w:rFonts w:eastAsia="MS Minngs" w:cs="Arial"/>
          <w:lang w:eastAsia="ja-JP"/>
        </w:rPr>
      </w:pPr>
      <w:r w:rsidRPr="00D15429">
        <w:rPr>
          <w:rFonts w:eastAsia="MS Minngs" w:cs="Arial"/>
          <w:lang w:eastAsia="ja-JP"/>
        </w:rPr>
        <w:t>2.4.9.4</w:t>
      </w:r>
      <w:r w:rsidRPr="00D15429">
        <w:rPr>
          <w:rFonts w:eastAsia="MS Minngs" w:cs="Arial"/>
          <w:lang w:eastAsia="ja-JP"/>
        </w:rPr>
        <w:tab/>
        <w:t>Member</w:t>
      </w:r>
      <w:r>
        <w:rPr>
          <w:rFonts w:eastAsia="MS Minngs" w:cs="Arial"/>
          <w:lang w:eastAsia="ja-JP"/>
        </w:rPr>
        <w:t>s</w:t>
      </w:r>
      <w:r w:rsidRPr="00D15429">
        <w:rPr>
          <w:rFonts w:eastAsia="MS Minngs" w:cs="Arial"/>
          <w:lang w:eastAsia="ja-JP"/>
        </w:rPr>
        <w:t xml:space="preserve"> shall record and maintain the results of calibration and verification. </w:t>
      </w:r>
    </w:p>
    <w:p w:rsidR="00534E7C" w:rsidRDefault="00534E7C" w:rsidP="00534E7C">
      <w:pPr>
        <w:rPr>
          <w:lang w:eastAsia="ja-JP"/>
        </w:rPr>
      </w:pPr>
      <w:r>
        <w:rPr>
          <w:lang w:eastAsia="ja-JP"/>
        </w:rPr>
        <w:br w:type="page"/>
      </w:r>
    </w:p>
    <w:p w:rsidR="00534E7C" w:rsidRDefault="00534E7C" w:rsidP="00144788">
      <w:pPr>
        <w:pStyle w:val="Body"/>
        <w:spacing w:before="240"/>
        <w:jc w:val="left"/>
        <w:rPr>
          <w:rFonts w:ascii="Arial" w:hAnsi="Arial" w:cs="Arial"/>
          <w:b/>
          <w:sz w:val="22"/>
          <w:szCs w:val="22"/>
        </w:rPr>
      </w:pPr>
      <w:r w:rsidRPr="00BE730B">
        <w:rPr>
          <w:rFonts w:ascii="Arial" w:hAnsi="Arial" w:cs="Arial"/>
          <w:b/>
          <w:sz w:val="22"/>
          <w:szCs w:val="22"/>
        </w:rPr>
        <w:lastRenderedPageBreak/>
        <w:t>ATTACHMENT 2</w:t>
      </w:r>
      <w:r>
        <w:rPr>
          <w:rFonts w:ascii="Arial" w:hAnsi="Arial" w:cs="Arial"/>
          <w:b/>
          <w:sz w:val="22"/>
          <w:szCs w:val="22"/>
        </w:rPr>
        <w:t>.1</w:t>
      </w:r>
    </w:p>
    <w:p w:rsidR="00534E7C" w:rsidRPr="00BE730B" w:rsidRDefault="00534E7C" w:rsidP="00534E7C">
      <w:pPr>
        <w:pStyle w:val="Body"/>
        <w:spacing w:before="240"/>
        <w:jc w:val="left"/>
        <w:rPr>
          <w:rFonts w:ascii="Arial" w:hAnsi="Arial" w:cs="Arial"/>
          <w:sz w:val="22"/>
          <w:szCs w:val="22"/>
        </w:rPr>
      </w:pPr>
      <w:r w:rsidRPr="00946496">
        <w:rPr>
          <w:rFonts w:ascii="Arial" w:hAnsi="Arial" w:cs="Arial"/>
          <w:b/>
          <w:sz w:val="22"/>
          <w:szCs w:val="22"/>
        </w:rPr>
        <w:t xml:space="preserve">Structure </w:t>
      </w:r>
      <w:r>
        <w:rPr>
          <w:rFonts w:ascii="Arial" w:hAnsi="Arial" w:cs="Arial"/>
          <w:b/>
          <w:sz w:val="22"/>
          <w:szCs w:val="22"/>
        </w:rPr>
        <w:t>of</w:t>
      </w:r>
      <w:r w:rsidRPr="00BE730B">
        <w:rPr>
          <w:rFonts w:ascii="Arial" w:hAnsi="Arial" w:cs="Arial"/>
          <w:b/>
          <w:sz w:val="22"/>
          <w:szCs w:val="22"/>
        </w:rPr>
        <w:t xml:space="preserve"> WIGOS </w:t>
      </w:r>
      <w:r w:rsidR="00B9034A">
        <w:rPr>
          <w:rFonts w:ascii="Arial" w:hAnsi="Arial" w:cs="Arial"/>
          <w:b/>
          <w:sz w:val="22"/>
          <w:szCs w:val="22"/>
        </w:rPr>
        <w:t xml:space="preserve">Station </w:t>
      </w:r>
      <w:r>
        <w:rPr>
          <w:rFonts w:ascii="Arial" w:hAnsi="Arial" w:cs="Arial"/>
          <w:b/>
          <w:sz w:val="22"/>
          <w:szCs w:val="22"/>
        </w:rPr>
        <w:t>I</w:t>
      </w:r>
      <w:r w:rsidRPr="00946496">
        <w:rPr>
          <w:rFonts w:ascii="Arial" w:hAnsi="Arial" w:cs="Arial"/>
          <w:b/>
          <w:sz w:val="22"/>
          <w:szCs w:val="22"/>
        </w:rPr>
        <w:t>dentifiers</w:t>
      </w:r>
    </w:p>
    <w:p w:rsidR="00534E7C" w:rsidRPr="00B77ED4" w:rsidRDefault="00534E7C" w:rsidP="00534E7C">
      <w:pPr>
        <w:adjustRightInd w:val="0"/>
        <w:snapToGrid w:val="0"/>
        <w:rPr>
          <w:szCs w:val="22"/>
        </w:rPr>
      </w:pPr>
      <w:r w:rsidRPr="00B77ED4">
        <w:rPr>
          <w:szCs w:val="22"/>
        </w:rPr>
        <w:t>The structure of the WIGOS Identifier is shown in Figure 1. The meaning of the components of the WIGOS identifier is given in Table 1.</w:t>
      </w:r>
    </w:p>
    <w:p w:rsidR="00534E7C" w:rsidRPr="00B77ED4" w:rsidRDefault="00534E7C" w:rsidP="00534E7C">
      <w:pPr>
        <w:adjustRightInd w:val="0"/>
        <w:snapToGrid w:val="0"/>
        <w:rPr>
          <w:szCs w:val="22"/>
        </w:rPr>
      </w:pPr>
    </w:p>
    <w:tbl>
      <w:tblPr>
        <w:tblStyle w:val="TableGrid"/>
        <w:tblW w:w="0" w:type="auto"/>
        <w:tblInd w:w="328" w:type="dxa"/>
        <w:tblLook w:val="01E0" w:firstRow="1" w:lastRow="1" w:firstColumn="1" w:lastColumn="1" w:noHBand="0" w:noVBand="0"/>
      </w:tblPr>
      <w:tblGrid>
        <w:gridCol w:w="2640"/>
        <w:gridCol w:w="2200"/>
        <w:gridCol w:w="2223"/>
        <w:gridCol w:w="2067"/>
      </w:tblGrid>
      <w:tr w:rsidR="00534E7C" w:rsidRPr="00B77ED4" w:rsidTr="000157F6">
        <w:tc>
          <w:tcPr>
            <w:tcW w:w="2640" w:type="dxa"/>
          </w:tcPr>
          <w:p w:rsidR="00534E7C" w:rsidRPr="00B77ED4" w:rsidRDefault="00534E7C" w:rsidP="000157F6">
            <w:pPr>
              <w:adjustRightInd w:val="0"/>
              <w:snapToGrid w:val="0"/>
              <w:jc w:val="center"/>
              <w:rPr>
                <w:szCs w:val="22"/>
              </w:rPr>
            </w:pPr>
            <w:r w:rsidRPr="00B77ED4">
              <w:rPr>
                <w:szCs w:val="22"/>
              </w:rPr>
              <w:t>WIGOS Identifier series</w:t>
            </w:r>
          </w:p>
        </w:tc>
        <w:tc>
          <w:tcPr>
            <w:tcW w:w="2200" w:type="dxa"/>
          </w:tcPr>
          <w:p w:rsidR="00534E7C" w:rsidRPr="00B77ED4" w:rsidRDefault="00534E7C" w:rsidP="000157F6">
            <w:pPr>
              <w:adjustRightInd w:val="0"/>
              <w:snapToGrid w:val="0"/>
              <w:jc w:val="center"/>
              <w:rPr>
                <w:szCs w:val="22"/>
              </w:rPr>
            </w:pPr>
            <w:r w:rsidRPr="00B77ED4">
              <w:rPr>
                <w:szCs w:val="22"/>
              </w:rPr>
              <w:t>Issuer of Identifier</w:t>
            </w:r>
          </w:p>
        </w:tc>
        <w:tc>
          <w:tcPr>
            <w:tcW w:w="2223" w:type="dxa"/>
          </w:tcPr>
          <w:p w:rsidR="00534E7C" w:rsidRPr="00B77ED4" w:rsidRDefault="00534E7C" w:rsidP="000157F6">
            <w:pPr>
              <w:adjustRightInd w:val="0"/>
              <w:snapToGrid w:val="0"/>
              <w:jc w:val="center"/>
              <w:rPr>
                <w:szCs w:val="22"/>
              </w:rPr>
            </w:pPr>
            <w:r w:rsidRPr="00B77ED4">
              <w:rPr>
                <w:szCs w:val="22"/>
              </w:rPr>
              <w:t>Issue Number</w:t>
            </w:r>
          </w:p>
        </w:tc>
        <w:tc>
          <w:tcPr>
            <w:tcW w:w="2067" w:type="dxa"/>
          </w:tcPr>
          <w:p w:rsidR="00534E7C" w:rsidRPr="00B77ED4" w:rsidRDefault="00534E7C" w:rsidP="000157F6">
            <w:pPr>
              <w:adjustRightInd w:val="0"/>
              <w:snapToGrid w:val="0"/>
              <w:jc w:val="center"/>
              <w:rPr>
                <w:szCs w:val="22"/>
              </w:rPr>
            </w:pPr>
            <w:r w:rsidRPr="00B77ED4">
              <w:rPr>
                <w:szCs w:val="22"/>
              </w:rPr>
              <w:t>Local Identifier</w:t>
            </w:r>
          </w:p>
        </w:tc>
      </w:tr>
    </w:tbl>
    <w:p w:rsidR="00534E7C" w:rsidRPr="00B77ED4" w:rsidRDefault="00534E7C" w:rsidP="00144788">
      <w:pPr>
        <w:adjustRightInd w:val="0"/>
        <w:snapToGrid w:val="0"/>
        <w:spacing w:before="120"/>
        <w:jc w:val="left"/>
        <w:rPr>
          <w:szCs w:val="22"/>
        </w:rPr>
      </w:pPr>
      <w:r w:rsidRPr="00B77ED4">
        <w:rPr>
          <w:b/>
          <w:szCs w:val="22"/>
        </w:rPr>
        <w:t>Figure 1</w:t>
      </w:r>
      <w:r w:rsidRPr="00B77ED4">
        <w:rPr>
          <w:szCs w:val="22"/>
        </w:rPr>
        <w:t>. Structure of WIGOS identifier</w:t>
      </w:r>
    </w:p>
    <w:p w:rsidR="00997A5A" w:rsidRDefault="00997A5A">
      <w:pPr>
        <w:adjustRightInd w:val="0"/>
        <w:snapToGrid w:val="0"/>
        <w:spacing w:before="120"/>
        <w:rPr>
          <w:szCs w:val="22"/>
        </w:rPr>
      </w:pPr>
    </w:p>
    <w:p w:rsidR="00534E7C" w:rsidRPr="00B77ED4" w:rsidRDefault="00534E7C" w:rsidP="00144788">
      <w:pPr>
        <w:adjustRightInd w:val="0"/>
        <w:snapToGrid w:val="0"/>
        <w:spacing w:before="120" w:after="240"/>
        <w:rPr>
          <w:szCs w:val="22"/>
        </w:rPr>
      </w:pPr>
      <w:r w:rsidRPr="00B77ED4">
        <w:rPr>
          <w:b/>
          <w:szCs w:val="22"/>
        </w:rPr>
        <w:t>Table 1</w:t>
      </w:r>
      <w:r w:rsidRPr="00B77ED4">
        <w:rPr>
          <w:szCs w:val="22"/>
        </w:rPr>
        <w:t>.  Allocating the component parts of a WIGOS station identifier</w:t>
      </w:r>
    </w:p>
    <w:tbl>
      <w:tblPr>
        <w:tblStyle w:val="TableGrid"/>
        <w:tblW w:w="0" w:type="auto"/>
        <w:tblLook w:val="01E0" w:firstRow="1" w:lastRow="1" w:firstColumn="1" w:lastColumn="1" w:noHBand="0" w:noVBand="0"/>
      </w:tblPr>
      <w:tblGrid>
        <w:gridCol w:w="1961"/>
        <w:gridCol w:w="4668"/>
        <w:gridCol w:w="1597"/>
        <w:gridCol w:w="1622"/>
      </w:tblGrid>
      <w:tr w:rsidR="00534E7C" w:rsidRPr="00B77ED4" w:rsidTr="000157F6">
        <w:tc>
          <w:tcPr>
            <w:tcW w:w="1961" w:type="dxa"/>
          </w:tcPr>
          <w:p w:rsidR="00534E7C" w:rsidRPr="003314AA" w:rsidRDefault="00534E7C" w:rsidP="000157F6">
            <w:pPr>
              <w:adjustRightInd w:val="0"/>
              <w:snapToGrid w:val="0"/>
              <w:jc w:val="center"/>
              <w:rPr>
                <w:b/>
                <w:szCs w:val="22"/>
              </w:rPr>
            </w:pPr>
            <w:r w:rsidRPr="003314AA">
              <w:rPr>
                <w:b/>
                <w:szCs w:val="22"/>
              </w:rPr>
              <w:t>Component</w:t>
            </w:r>
          </w:p>
        </w:tc>
        <w:tc>
          <w:tcPr>
            <w:tcW w:w="4668" w:type="dxa"/>
          </w:tcPr>
          <w:p w:rsidR="00534E7C" w:rsidRPr="003314AA" w:rsidRDefault="00534E7C" w:rsidP="000157F6">
            <w:pPr>
              <w:adjustRightInd w:val="0"/>
              <w:snapToGrid w:val="0"/>
              <w:jc w:val="center"/>
              <w:rPr>
                <w:b/>
                <w:szCs w:val="22"/>
              </w:rPr>
            </w:pPr>
            <w:r w:rsidRPr="003314AA">
              <w:rPr>
                <w:b/>
                <w:szCs w:val="22"/>
              </w:rPr>
              <w:t>Description</w:t>
            </w:r>
          </w:p>
        </w:tc>
        <w:tc>
          <w:tcPr>
            <w:tcW w:w="1597" w:type="dxa"/>
          </w:tcPr>
          <w:p w:rsidR="00534E7C" w:rsidRPr="003314AA" w:rsidRDefault="00534E7C" w:rsidP="000157F6">
            <w:pPr>
              <w:adjustRightInd w:val="0"/>
              <w:snapToGrid w:val="0"/>
              <w:jc w:val="center"/>
              <w:rPr>
                <w:b/>
                <w:szCs w:val="22"/>
              </w:rPr>
            </w:pPr>
            <w:r w:rsidRPr="003314AA">
              <w:rPr>
                <w:b/>
                <w:szCs w:val="22"/>
              </w:rPr>
              <w:t>Initial Range – series 0 (Stations)</w:t>
            </w:r>
          </w:p>
          <w:p w:rsidR="00534E7C" w:rsidRPr="003314AA" w:rsidRDefault="00534E7C" w:rsidP="0041301D">
            <w:pPr>
              <w:adjustRightInd w:val="0"/>
              <w:snapToGrid w:val="0"/>
              <w:jc w:val="center"/>
              <w:rPr>
                <w:b/>
                <w:szCs w:val="22"/>
              </w:rPr>
            </w:pPr>
            <w:del w:id="227" w:author="IZahumensky" w:date="2015-01-16T09:36:00Z">
              <w:r w:rsidRPr="003314AA" w:rsidDel="00832821">
                <w:rPr>
                  <w:b/>
                  <w:szCs w:val="22"/>
                </w:rPr>
                <w:delText>See Note 1</w:delText>
              </w:r>
            </w:del>
          </w:p>
        </w:tc>
        <w:tc>
          <w:tcPr>
            <w:tcW w:w="1622" w:type="dxa"/>
          </w:tcPr>
          <w:p w:rsidR="00534E7C" w:rsidRPr="003314AA" w:rsidDel="00832821" w:rsidRDefault="00534E7C" w:rsidP="000157F6">
            <w:pPr>
              <w:adjustRightInd w:val="0"/>
              <w:snapToGrid w:val="0"/>
              <w:jc w:val="center"/>
              <w:rPr>
                <w:del w:id="228" w:author="IZahumensky" w:date="2015-01-16T09:35:00Z"/>
                <w:b/>
                <w:szCs w:val="22"/>
              </w:rPr>
            </w:pPr>
            <w:del w:id="229" w:author="IZahumensky" w:date="2015-01-16T09:35:00Z">
              <w:r w:rsidRPr="003314AA" w:rsidDel="00832821">
                <w:rPr>
                  <w:b/>
                  <w:szCs w:val="22"/>
                </w:rPr>
                <w:delText>Initial Range – series 1</w:delText>
              </w:r>
            </w:del>
          </w:p>
          <w:p w:rsidR="00534E7C" w:rsidRPr="003314AA" w:rsidDel="00832821" w:rsidRDefault="00534E7C" w:rsidP="000157F6">
            <w:pPr>
              <w:adjustRightInd w:val="0"/>
              <w:snapToGrid w:val="0"/>
              <w:jc w:val="center"/>
              <w:rPr>
                <w:del w:id="230" w:author="IZahumensky" w:date="2015-01-16T09:35:00Z"/>
                <w:b/>
                <w:szCs w:val="22"/>
              </w:rPr>
            </w:pPr>
            <w:del w:id="231" w:author="IZahumensky" w:date="2015-01-16T09:35:00Z">
              <w:r w:rsidRPr="003314AA" w:rsidDel="00832821">
                <w:rPr>
                  <w:b/>
                  <w:szCs w:val="22"/>
                </w:rPr>
                <w:delText>(Instruments)</w:delText>
              </w:r>
            </w:del>
          </w:p>
          <w:p w:rsidR="00534E7C" w:rsidRPr="003314AA" w:rsidRDefault="00534E7C" w:rsidP="000157F6">
            <w:pPr>
              <w:adjustRightInd w:val="0"/>
              <w:snapToGrid w:val="0"/>
              <w:jc w:val="center"/>
              <w:rPr>
                <w:b/>
                <w:szCs w:val="22"/>
              </w:rPr>
            </w:pPr>
            <w:del w:id="232" w:author="IZahumensky" w:date="2015-01-16T09:35:00Z">
              <w:r w:rsidRPr="003314AA" w:rsidDel="00832821">
                <w:rPr>
                  <w:b/>
                  <w:szCs w:val="22"/>
                </w:rPr>
                <w:delText>See Note 1</w:delText>
              </w:r>
            </w:del>
          </w:p>
        </w:tc>
      </w:tr>
      <w:tr w:rsidR="00534E7C" w:rsidRPr="00B77ED4" w:rsidTr="000157F6">
        <w:tc>
          <w:tcPr>
            <w:tcW w:w="1961" w:type="dxa"/>
          </w:tcPr>
          <w:p w:rsidR="00534E7C" w:rsidRPr="00B77ED4" w:rsidRDefault="00534E7C" w:rsidP="000157F6">
            <w:pPr>
              <w:adjustRightInd w:val="0"/>
              <w:snapToGrid w:val="0"/>
              <w:rPr>
                <w:szCs w:val="22"/>
              </w:rPr>
            </w:pPr>
            <w:r w:rsidRPr="00B77ED4">
              <w:rPr>
                <w:szCs w:val="22"/>
              </w:rPr>
              <w:t>WIGOS Identifier Series</w:t>
            </w:r>
          </w:p>
        </w:tc>
        <w:tc>
          <w:tcPr>
            <w:tcW w:w="4668" w:type="dxa"/>
          </w:tcPr>
          <w:p w:rsidR="00534E7C" w:rsidRPr="00B77ED4" w:rsidRDefault="00534E7C">
            <w:pPr>
              <w:adjustRightInd w:val="0"/>
              <w:snapToGrid w:val="0"/>
              <w:rPr>
                <w:szCs w:val="22"/>
              </w:rPr>
            </w:pPr>
            <w:r w:rsidRPr="00B77ED4">
              <w:rPr>
                <w:szCs w:val="22"/>
              </w:rPr>
              <w:t>This is used to distinguish between different syste</w:t>
            </w:r>
            <w:r>
              <w:rPr>
                <w:szCs w:val="22"/>
              </w:rPr>
              <w:t xml:space="preserve">ms for allocating identifiers. </w:t>
            </w:r>
            <w:r w:rsidRPr="00B77ED4">
              <w:rPr>
                <w:szCs w:val="22"/>
              </w:rPr>
              <w:t>It allows future expansion of the system so that entities do not have to be issued with new identifiers if the structure of the WIGOS identifiers proves unable to meet future requirements. Different values of the WIGOS Identifier Series may correspond to different struc</w:t>
            </w:r>
            <w:r>
              <w:rPr>
                <w:szCs w:val="22"/>
              </w:rPr>
              <w:t xml:space="preserve">tures of the WIGOS identifier. </w:t>
            </w:r>
            <w:r w:rsidRPr="00B77ED4">
              <w:rPr>
                <w:szCs w:val="22"/>
              </w:rPr>
              <w:t>Initial permitted range: 0-1</w:t>
            </w:r>
            <w:r w:rsidR="00A86560">
              <w:rPr>
                <w:szCs w:val="22"/>
              </w:rPr>
              <w:t>4</w:t>
            </w:r>
          </w:p>
        </w:tc>
        <w:tc>
          <w:tcPr>
            <w:tcW w:w="1597" w:type="dxa"/>
          </w:tcPr>
          <w:p w:rsidR="00534E7C" w:rsidRPr="00B77ED4" w:rsidRDefault="00534E7C" w:rsidP="000157F6">
            <w:pPr>
              <w:adjustRightInd w:val="0"/>
              <w:snapToGrid w:val="0"/>
              <w:rPr>
                <w:szCs w:val="22"/>
              </w:rPr>
            </w:pPr>
            <w:r w:rsidRPr="00B77ED4">
              <w:rPr>
                <w:szCs w:val="22"/>
              </w:rPr>
              <w:t>0</w:t>
            </w:r>
          </w:p>
        </w:tc>
        <w:tc>
          <w:tcPr>
            <w:tcW w:w="1622" w:type="dxa"/>
          </w:tcPr>
          <w:p w:rsidR="00534E7C" w:rsidRPr="00B77ED4" w:rsidRDefault="00534E7C" w:rsidP="000157F6">
            <w:pPr>
              <w:adjustRightInd w:val="0"/>
              <w:snapToGrid w:val="0"/>
              <w:rPr>
                <w:szCs w:val="22"/>
              </w:rPr>
            </w:pPr>
            <w:del w:id="233" w:author="IZahumensky" w:date="2015-01-16T09:35:00Z">
              <w:r w:rsidRPr="00B77ED4" w:rsidDel="00832821">
                <w:rPr>
                  <w:szCs w:val="22"/>
                </w:rPr>
                <w:delText>1</w:delText>
              </w:r>
            </w:del>
          </w:p>
        </w:tc>
      </w:tr>
      <w:tr w:rsidR="00534E7C" w:rsidRPr="00B77ED4" w:rsidTr="000157F6">
        <w:tc>
          <w:tcPr>
            <w:tcW w:w="1961" w:type="dxa"/>
          </w:tcPr>
          <w:p w:rsidR="00534E7C" w:rsidRPr="00B77ED4" w:rsidRDefault="00534E7C" w:rsidP="000157F6">
            <w:pPr>
              <w:adjustRightInd w:val="0"/>
              <w:snapToGrid w:val="0"/>
              <w:rPr>
                <w:szCs w:val="22"/>
              </w:rPr>
            </w:pPr>
            <w:r w:rsidRPr="00B77ED4">
              <w:rPr>
                <w:szCs w:val="22"/>
              </w:rPr>
              <w:t>Issuer of Identifier</w:t>
            </w:r>
          </w:p>
        </w:tc>
        <w:tc>
          <w:tcPr>
            <w:tcW w:w="4668" w:type="dxa"/>
          </w:tcPr>
          <w:p w:rsidR="00534E7C" w:rsidRPr="006F0918" w:rsidRDefault="00A81126" w:rsidP="000157F6">
            <w:pPr>
              <w:adjustRightInd w:val="0"/>
              <w:snapToGrid w:val="0"/>
              <w:rPr>
                <w:szCs w:val="22"/>
              </w:rPr>
            </w:pPr>
            <w:r w:rsidRPr="007A1CA3">
              <w:rPr>
                <w:color w:val="222222"/>
                <w:szCs w:val="22"/>
                <w:shd w:val="clear" w:color="auto" w:fill="FFFFFF"/>
              </w:rPr>
              <w:t>A number that is used to distinguish between identifiers issued by different organizations. It is allocated by WMO to ensure that only one organization can create a given WIGOS station identifier.</w:t>
            </w:r>
          </w:p>
        </w:tc>
        <w:tc>
          <w:tcPr>
            <w:tcW w:w="1597" w:type="dxa"/>
          </w:tcPr>
          <w:p w:rsidR="00534E7C" w:rsidRPr="00B77ED4" w:rsidRDefault="00534E7C" w:rsidP="000157F6">
            <w:pPr>
              <w:adjustRightInd w:val="0"/>
              <w:snapToGrid w:val="0"/>
              <w:rPr>
                <w:szCs w:val="22"/>
              </w:rPr>
            </w:pPr>
            <w:r w:rsidRPr="00B77ED4">
              <w:rPr>
                <w:szCs w:val="22"/>
              </w:rPr>
              <w:t>0-6553</w:t>
            </w:r>
            <w:r w:rsidR="00A86560">
              <w:rPr>
                <w:szCs w:val="22"/>
              </w:rPr>
              <w:t>4</w:t>
            </w:r>
          </w:p>
          <w:p w:rsidR="00534E7C" w:rsidRPr="00B77ED4" w:rsidRDefault="00534E7C" w:rsidP="000157F6">
            <w:pPr>
              <w:adjustRightInd w:val="0"/>
              <w:snapToGrid w:val="0"/>
              <w:rPr>
                <w:szCs w:val="22"/>
              </w:rPr>
            </w:pPr>
          </w:p>
        </w:tc>
        <w:tc>
          <w:tcPr>
            <w:tcW w:w="1622" w:type="dxa"/>
          </w:tcPr>
          <w:p w:rsidR="00534E7C" w:rsidRPr="00B77ED4" w:rsidDel="00832821" w:rsidRDefault="00534E7C" w:rsidP="000157F6">
            <w:pPr>
              <w:adjustRightInd w:val="0"/>
              <w:snapToGrid w:val="0"/>
              <w:rPr>
                <w:del w:id="234" w:author="IZahumensky" w:date="2015-01-16T09:35:00Z"/>
                <w:szCs w:val="22"/>
              </w:rPr>
            </w:pPr>
            <w:del w:id="235" w:author="IZahumensky" w:date="2015-01-16T09:35:00Z">
              <w:r w:rsidRPr="00B77ED4" w:rsidDel="00832821">
                <w:rPr>
                  <w:szCs w:val="22"/>
                </w:rPr>
                <w:delText>0-6553</w:delText>
              </w:r>
              <w:r w:rsidR="00A86560" w:rsidDel="00832821">
                <w:rPr>
                  <w:szCs w:val="22"/>
                </w:rPr>
                <w:delText>4</w:delText>
              </w:r>
              <w:r w:rsidRPr="00B77ED4" w:rsidDel="00832821">
                <w:rPr>
                  <w:szCs w:val="22"/>
                </w:rPr>
                <w:delText xml:space="preserve"> </w:delText>
              </w:r>
            </w:del>
          </w:p>
          <w:p w:rsidR="00534E7C" w:rsidRPr="00B77ED4" w:rsidRDefault="00534E7C" w:rsidP="000157F6">
            <w:pPr>
              <w:adjustRightInd w:val="0"/>
              <w:snapToGrid w:val="0"/>
              <w:rPr>
                <w:szCs w:val="22"/>
              </w:rPr>
            </w:pPr>
            <w:del w:id="236" w:author="IZahumensky" w:date="2015-01-16T09:35:00Z">
              <w:r w:rsidRPr="00B77ED4" w:rsidDel="00832821">
                <w:rPr>
                  <w:szCs w:val="22"/>
                </w:rPr>
                <w:delText>See Note 2</w:delText>
              </w:r>
            </w:del>
          </w:p>
        </w:tc>
      </w:tr>
      <w:tr w:rsidR="00534E7C" w:rsidRPr="00B77ED4" w:rsidTr="000157F6">
        <w:tc>
          <w:tcPr>
            <w:tcW w:w="1961" w:type="dxa"/>
          </w:tcPr>
          <w:p w:rsidR="00534E7C" w:rsidRPr="00B77ED4" w:rsidRDefault="00534E7C" w:rsidP="000157F6">
            <w:pPr>
              <w:adjustRightInd w:val="0"/>
              <w:snapToGrid w:val="0"/>
              <w:rPr>
                <w:szCs w:val="22"/>
              </w:rPr>
            </w:pPr>
            <w:r w:rsidRPr="00B77ED4">
              <w:rPr>
                <w:szCs w:val="22"/>
              </w:rPr>
              <w:t>Issue Number</w:t>
            </w:r>
          </w:p>
        </w:tc>
        <w:tc>
          <w:tcPr>
            <w:tcW w:w="4668" w:type="dxa"/>
          </w:tcPr>
          <w:p w:rsidR="00534E7C" w:rsidRPr="00B77ED4" w:rsidRDefault="00534E7C" w:rsidP="000157F6">
            <w:pPr>
              <w:adjustRightInd w:val="0"/>
              <w:snapToGrid w:val="0"/>
              <w:rPr>
                <w:szCs w:val="22"/>
              </w:rPr>
            </w:pPr>
            <w:r w:rsidRPr="00B77ED4">
              <w:rPr>
                <w:szCs w:val="22"/>
              </w:rPr>
              <w:t xml:space="preserve">An identifier that an organization responsible for issuing an identifier may use to ensure global uniqueness of its identifiers. For example, allocating one issue number for hydrological stations and another for voluntary climate observing stations would enable the managers of the two networks to issue Local Identifiers independently without needing to check with each other that they were not duplicating identifiers. </w:t>
            </w:r>
          </w:p>
        </w:tc>
        <w:tc>
          <w:tcPr>
            <w:tcW w:w="1597" w:type="dxa"/>
          </w:tcPr>
          <w:p w:rsidR="00534E7C" w:rsidRPr="00B77ED4" w:rsidRDefault="00534E7C" w:rsidP="000157F6">
            <w:pPr>
              <w:adjustRightInd w:val="0"/>
              <w:snapToGrid w:val="0"/>
              <w:rPr>
                <w:szCs w:val="22"/>
              </w:rPr>
            </w:pPr>
            <w:r w:rsidRPr="00B77ED4">
              <w:rPr>
                <w:szCs w:val="22"/>
              </w:rPr>
              <w:t>0-6553</w:t>
            </w:r>
            <w:r w:rsidR="00A86560">
              <w:rPr>
                <w:szCs w:val="22"/>
              </w:rPr>
              <w:t>4</w:t>
            </w:r>
          </w:p>
          <w:p w:rsidR="00534E7C" w:rsidRPr="00B77ED4" w:rsidRDefault="00534E7C" w:rsidP="000157F6">
            <w:pPr>
              <w:adjustRightInd w:val="0"/>
              <w:snapToGrid w:val="0"/>
              <w:rPr>
                <w:szCs w:val="22"/>
              </w:rPr>
            </w:pPr>
          </w:p>
        </w:tc>
        <w:tc>
          <w:tcPr>
            <w:tcW w:w="1622" w:type="dxa"/>
          </w:tcPr>
          <w:p w:rsidR="00534E7C" w:rsidRPr="00B77ED4" w:rsidDel="00832821" w:rsidRDefault="00534E7C" w:rsidP="000157F6">
            <w:pPr>
              <w:adjustRightInd w:val="0"/>
              <w:snapToGrid w:val="0"/>
              <w:rPr>
                <w:del w:id="237" w:author="IZahumensky" w:date="2015-01-16T09:35:00Z"/>
                <w:szCs w:val="22"/>
              </w:rPr>
            </w:pPr>
            <w:del w:id="238" w:author="IZahumensky" w:date="2015-01-16T09:35:00Z">
              <w:r w:rsidRPr="00B77ED4" w:rsidDel="00832821">
                <w:rPr>
                  <w:szCs w:val="22"/>
                </w:rPr>
                <w:delText>0-6553</w:delText>
              </w:r>
              <w:r w:rsidR="00A86560" w:rsidDel="00832821">
                <w:rPr>
                  <w:szCs w:val="22"/>
                </w:rPr>
                <w:delText>4</w:delText>
              </w:r>
              <w:r w:rsidRPr="00B77ED4" w:rsidDel="00832821">
                <w:rPr>
                  <w:szCs w:val="22"/>
                </w:rPr>
                <w:delText xml:space="preserve"> </w:delText>
              </w:r>
            </w:del>
          </w:p>
          <w:p w:rsidR="00534E7C" w:rsidRPr="00B77ED4" w:rsidRDefault="00534E7C" w:rsidP="000157F6">
            <w:pPr>
              <w:adjustRightInd w:val="0"/>
              <w:snapToGrid w:val="0"/>
              <w:rPr>
                <w:szCs w:val="22"/>
              </w:rPr>
            </w:pPr>
            <w:del w:id="239" w:author="IZahumensky" w:date="2015-01-16T09:35:00Z">
              <w:r w:rsidRPr="00B77ED4" w:rsidDel="00832821">
                <w:rPr>
                  <w:szCs w:val="22"/>
                </w:rPr>
                <w:delText xml:space="preserve">See Note 3 </w:delText>
              </w:r>
            </w:del>
          </w:p>
        </w:tc>
      </w:tr>
      <w:tr w:rsidR="00534E7C" w:rsidRPr="00B77ED4" w:rsidTr="000157F6">
        <w:tc>
          <w:tcPr>
            <w:tcW w:w="1961" w:type="dxa"/>
          </w:tcPr>
          <w:p w:rsidR="00534E7C" w:rsidRPr="00B77ED4" w:rsidRDefault="00534E7C" w:rsidP="000157F6">
            <w:pPr>
              <w:adjustRightInd w:val="0"/>
              <w:snapToGrid w:val="0"/>
              <w:rPr>
                <w:szCs w:val="22"/>
              </w:rPr>
            </w:pPr>
            <w:r w:rsidRPr="00B77ED4">
              <w:rPr>
                <w:szCs w:val="22"/>
              </w:rPr>
              <w:t>Local Identifier</w:t>
            </w:r>
          </w:p>
        </w:tc>
        <w:tc>
          <w:tcPr>
            <w:tcW w:w="4668" w:type="dxa"/>
          </w:tcPr>
          <w:p w:rsidR="00534E7C" w:rsidRPr="00B77ED4" w:rsidRDefault="00534E7C" w:rsidP="000157F6">
            <w:pPr>
              <w:adjustRightInd w:val="0"/>
              <w:snapToGrid w:val="0"/>
              <w:rPr>
                <w:szCs w:val="22"/>
              </w:rPr>
            </w:pPr>
            <w:r w:rsidRPr="00B77ED4">
              <w:rPr>
                <w:szCs w:val="22"/>
              </w:rPr>
              <w:t>This is the individual identifier issued for each entity. An organization issuing identifiers must ensure that the combination of Issue Number and Local Identifier is unique; in that way global uniqueness is guaranteed.</w:t>
            </w:r>
          </w:p>
        </w:tc>
        <w:tc>
          <w:tcPr>
            <w:tcW w:w="1597" w:type="dxa"/>
          </w:tcPr>
          <w:p w:rsidR="00534E7C" w:rsidRPr="00B77ED4" w:rsidRDefault="00534E7C" w:rsidP="000157F6">
            <w:pPr>
              <w:adjustRightInd w:val="0"/>
              <w:snapToGrid w:val="0"/>
              <w:rPr>
                <w:szCs w:val="22"/>
              </w:rPr>
            </w:pPr>
            <w:r w:rsidRPr="00B77ED4">
              <w:rPr>
                <w:szCs w:val="22"/>
              </w:rPr>
              <w:t xml:space="preserve">16 characters </w:t>
            </w:r>
          </w:p>
          <w:p w:rsidR="00534E7C" w:rsidRPr="00B77ED4" w:rsidRDefault="00534E7C" w:rsidP="000157F6">
            <w:pPr>
              <w:adjustRightInd w:val="0"/>
              <w:snapToGrid w:val="0"/>
              <w:rPr>
                <w:szCs w:val="22"/>
              </w:rPr>
            </w:pPr>
          </w:p>
        </w:tc>
        <w:tc>
          <w:tcPr>
            <w:tcW w:w="1622" w:type="dxa"/>
          </w:tcPr>
          <w:p w:rsidR="00534E7C" w:rsidRPr="00B77ED4" w:rsidDel="00832821" w:rsidRDefault="00534E7C" w:rsidP="000157F6">
            <w:pPr>
              <w:adjustRightInd w:val="0"/>
              <w:snapToGrid w:val="0"/>
              <w:rPr>
                <w:del w:id="240" w:author="IZahumensky" w:date="2015-01-16T09:35:00Z"/>
                <w:szCs w:val="22"/>
              </w:rPr>
            </w:pPr>
            <w:del w:id="241" w:author="IZahumensky" w:date="2015-01-16T09:35:00Z">
              <w:r w:rsidRPr="00B77ED4" w:rsidDel="00832821">
                <w:rPr>
                  <w:szCs w:val="22"/>
                </w:rPr>
                <w:delText xml:space="preserve">16 characters </w:delText>
              </w:r>
            </w:del>
          </w:p>
          <w:p w:rsidR="00534E7C" w:rsidRPr="00B77ED4" w:rsidRDefault="00534E7C" w:rsidP="000157F6">
            <w:pPr>
              <w:adjustRightInd w:val="0"/>
              <w:snapToGrid w:val="0"/>
              <w:rPr>
                <w:szCs w:val="22"/>
              </w:rPr>
            </w:pPr>
            <w:del w:id="242" w:author="IZahumensky" w:date="2015-01-16T09:35:00Z">
              <w:r w:rsidRPr="00B77ED4" w:rsidDel="00832821">
                <w:rPr>
                  <w:szCs w:val="22"/>
                </w:rPr>
                <w:delText>See Note 4</w:delText>
              </w:r>
            </w:del>
          </w:p>
        </w:tc>
      </w:tr>
    </w:tbl>
    <w:p w:rsidR="00534E7C" w:rsidRPr="00B77ED4" w:rsidRDefault="00534E7C" w:rsidP="00534E7C">
      <w:pPr>
        <w:adjustRightInd w:val="0"/>
        <w:snapToGrid w:val="0"/>
        <w:spacing w:before="120"/>
        <w:rPr>
          <w:sz w:val="20"/>
        </w:rPr>
      </w:pPr>
      <w:r w:rsidRPr="00B77ED4">
        <w:rPr>
          <w:sz w:val="20"/>
        </w:rPr>
        <w:t>Notes:</w:t>
      </w:r>
    </w:p>
    <w:p w:rsidR="004E16D4" w:rsidRDefault="00534E7C" w:rsidP="00534E7C">
      <w:pPr>
        <w:adjustRightInd w:val="0"/>
        <w:snapToGrid w:val="0"/>
        <w:spacing w:before="120"/>
        <w:ind w:left="660" w:hanging="660"/>
        <w:rPr>
          <w:ins w:id="243" w:author="IZahumensky" w:date="2015-01-22T15:20:00Z"/>
          <w:sz w:val="20"/>
        </w:rPr>
      </w:pPr>
      <w:r w:rsidRPr="00B77ED4">
        <w:rPr>
          <w:sz w:val="20"/>
        </w:rPr>
        <w:t>(1)</w:t>
      </w:r>
      <w:r w:rsidRPr="00B77ED4">
        <w:rPr>
          <w:sz w:val="20"/>
        </w:rPr>
        <w:tab/>
      </w:r>
      <w:ins w:id="244" w:author="IZahumensky" w:date="2015-01-22T15:20:00Z">
        <w:r w:rsidR="004E16D4" w:rsidRPr="00421E49">
          <w:rPr>
            <w:rFonts w:eastAsia="MS Minngs"/>
            <w:sz w:val="20"/>
            <w:lang w:eastAsia="ja-JP"/>
          </w:rPr>
          <w:t xml:space="preserve">The structure of WIGOS station identifiers has been designed </w:t>
        </w:r>
        <w:r w:rsidR="004E16D4" w:rsidRPr="00B267DF">
          <w:rPr>
            <w:rFonts w:eastAsia="MS Minngs"/>
            <w:sz w:val="20"/>
            <w:lang w:eastAsia="ja-JP"/>
          </w:rPr>
          <w:t>to be general enough to</w:t>
        </w:r>
        <w:r w:rsidR="004E16D4" w:rsidRPr="00421E49">
          <w:rPr>
            <w:rFonts w:eastAsia="MS Minngs"/>
            <w:sz w:val="20"/>
            <w:lang w:eastAsia="ja-JP"/>
          </w:rPr>
          <w:t xml:space="preserve"> </w:t>
        </w:r>
        <w:r w:rsidR="004E16D4" w:rsidRPr="00B267DF">
          <w:rPr>
            <w:rFonts w:eastAsia="MS Minngs"/>
            <w:sz w:val="20"/>
            <w:lang w:eastAsia="ja-JP"/>
          </w:rPr>
          <w:t>identify</w:t>
        </w:r>
        <w:r w:rsidR="004E16D4" w:rsidRPr="00421E49">
          <w:rPr>
            <w:rFonts w:eastAsia="MS Minngs"/>
            <w:sz w:val="20"/>
            <w:lang w:eastAsia="ja-JP"/>
          </w:rPr>
          <w:t xml:space="preserve"> other entities</w:t>
        </w:r>
        <w:r w:rsidR="004E16D4" w:rsidRPr="00B267DF">
          <w:rPr>
            <w:rFonts w:eastAsia="MS Minngs"/>
            <w:sz w:val="20"/>
            <w:lang w:eastAsia="ja-JP"/>
          </w:rPr>
          <w:t>, such as individual instruments;</w:t>
        </w:r>
        <w:r w:rsidR="004E16D4" w:rsidRPr="00421E49">
          <w:rPr>
            <w:rFonts w:eastAsia="MS Minngs"/>
            <w:sz w:val="20"/>
            <w:lang w:eastAsia="ja-JP"/>
          </w:rPr>
          <w:t xml:space="preserve"> </w:t>
        </w:r>
        <w:r w:rsidR="004E16D4" w:rsidRPr="00B267DF">
          <w:rPr>
            <w:rFonts w:eastAsia="MS Minngs"/>
            <w:sz w:val="20"/>
            <w:lang w:eastAsia="ja-JP"/>
          </w:rPr>
          <w:t>however,</w:t>
        </w:r>
        <w:r w:rsidR="004E16D4" w:rsidRPr="00421E49">
          <w:rPr>
            <w:rFonts w:eastAsia="MS Minngs"/>
            <w:sz w:val="20"/>
            <w:lang w:eastAsia="ja-JP"/>
          </w:rPr>
          <w:t xml:space="preserve"> this has not yet been implemented.</w:t>
        </w:r>
      </w:ins>
    </w:p>
    <w:p w:rsidR="00534E7C" w:rsidRPr="00B77ED4" w:rsidRDefault="004E16D4" w:rsidP="00534E7C">
      <w:pPr>
        <w:adjustRightInd w:val="0"/>
        <w:snapToGrid w:val="0"/>
        <w:spacing w:before="120"/>
        <w:ind w:left="660" w:hanging="660"/>
        <w:rPr>
          <w:sz w:val="20"/>
        </w:rPr>
      </w:pPr>
      <w:ins w:id="245" w:author="IZahumensky" w:date="2015-01-22T15:20:00Z">
        <w:r>
          <w:rPr>
            <w:sz w:val="20"/>
          </w:rPr>
          <w:t>(2)</w:t>
        </w:r>
        <w:r>
          <w:rPr>
            <w:sz w:val="20"/>
          </w:rPr>
          <w:tab/>
        </w:r>
      </w:ins>
      <w:r w:rsidR="00534E7C" w:rsidRPr="00B77ED4">
        <w:rPr>
          <w:sz w:val="20"/>
        </w:rPr>
        <w:t>Although the table proposes initial ranges of permitted values of the components that make up a WIGOS identifier, future changes in requirements may result in these ranges being increased. IT systems must, therefore, be designed to process identifiers whose components are of arbitrary length. BUFR encodings will need to be prepared for WIGOS identifiers to allow efficient representation and these may use code lists to represent components of the WIGOS identifier that are shared by many entities.  Currently, station identifier = 0</w:t>
      </w:r>
      <w:del w:id="246" w:author="IZahumensky" w:date="2015-01-16T09:35:00Z">
        <w:r w:rsidR="00534E7C" w:rsidRPr="00B77ED4" w:rsidDel="00832821">
          <w:rPr>
            <w:sz w:val="20"/>
          </w:rPr>
          <w:delText>, instrument identifier = 1</w:delText>
        </w:r>
      </w:del>
      <w:r w:rsidR="00534E7C" w:rsidRPr="00B77ED4">
        <w:rPr>
          <w:sz w:val="20"/>
        </w:rPr>
        <w:t>.</w:t>
      </w:r>
    </w:p>
    <w:p w:rsidR="00534E7C" w:rsidRPr="00B77ED4" w:rsidDel="00832821" w:rsidRDefault="00534E7C" w:rsidP="0041301D">
      <w:pPr>
        <w:adjustRightInd w:val="0"/>
        <w:snapToGrid w:val="0"/>
        <w:spacing w:before="120"/>
        <w:ind w:left="660" w:hanging="660"/>
        <w:rPr>
          <w:del w:id="247" w:author="IZahumensky" w:date="2015-01-16T09:35:00Z"/>
          <w:sz w:val="20"/>
        </w:rPr>
      </w:pPr>
      <w:del w:id="248" w:author="IZahumensky" w:date="2015-01-16T09:36:00Z">
        <w:r w:rsidRPr="00B77ED4" w:rsidDel="00832821">
          <w:rPr>
            <w:sz w:val="20"/>
          </w:rPr>
          <w:lastRenderedPageBreak/>
          <w:delText>(2)</w:delText>
        </w:r>
        <w:r w:rsidRPr="00B77ED4" w:rsidDel="00832821">
          <w:rPr>
            <w:sz w:val="20"/>
          </w:rPr>
          <w:tab/>
        </w:r>
      </w:del>
      <w:del w:id="249" w:author="IZahumensky" w:date="2015-01-16T09:35:00Z">
        <w:r w:rsidRPr="00B77ED4" w:rsidDel="00832821">
          <w:rPr>
            <w:sz w:val="20"/>
          </w:rPr>
          <w:delText xml:space="preserve">For instruments, the “Issuer of Identifier” corresponds to the manufacturer of the instrument. </w:delText>
        </w:r>
      </w:del>
    </w:p>
    <w:p w:rsidR="00534E7C" w:rsidRPr="00B77ED4" w:rsidDel="00832821" w:rsidRDefault="00534E7C" w:rsidP="0041301D">
      <w:pPr>
        <w:adjustRightInd w:val="0"/>
        <w:snapToGrid w:val="0"/>
        <w:spacing w:before="120"/>
        <w:ind w:left="660" w:hanging="660"/>
        <w:rPr>
          <w:del w:id="250" w:author="IZahumensky" w:date="2015-01-16T09:35:00Z"/>
          <w:sz w:val="20"/>
        </w:rPr>
      </w:pPr>
      <w:del w:id="251" w:author="IZahumensky" w:date="2015-01-16T09:35:00Z">
        <w:r w:rsidRPr="00B77ED4" w:rsidDel="00832821">
          <w:rPr>
            <w:sz w:val="20"/>
          </w:rPr>
          <w:delText>(3)</w:delText>
        </w:r>
        <w:r w:rsidRPr="00B77ED4" w:rsidDel="00832821">
          <w:rPr>
            <w:sz w:val="20"/>
          </w:rPr>
          <w:tab/>
          <w:delText>For instruments, the “Issue Number” corresponds to the manufacturer’s model identifier for the instrument.</w:delText>
        </w:r>
      </w:del>
    </w:p>
    <w:p w:rsidR="00534E7C" w:rsidRPr="00B77ED4" w:rsidRDefault="00534E7C" w:rsidP="0041301D">
      <w:pPr>
        <w:adjustRightInd w:val="0"/>
        <w:snapToGrid w:val="0"/>
        <w:spacing w:before="120"/>
        <w:ind w:left="660" w:hanging="660"/>
        <w:rPr>
          <w:sz w:val="20"/>
        </w:rPr>
      </w:pPr>
      <w:del w:id="252" w:author="IZahumensky" w:date="2015-01-16T09:35:00Z">
        <w:r w:rsidRPr="00B77ED4" w:rsidDel="00832821">
          <w:rPr>
            <w:sz w:val="20"/>
          </w:rPr>
          <w:delText>(4)</w:delText>
        </w:r>
        <w:r w:rsidRPr="00B77ED4" w:rsidDel="00832821">
          <w:rPr>
            <w:sz w:val="20"/>
          </w:rPr>
          <w:tab/>
          <w:delText>For instruments, the “Local Identifier” corresponds to the manufacturer’s serial number/identifier of the instrument.</w:delText>
        </w:r>
      </w:del>
    </w:p>
    <w:p w:rsidR="00997A5A" w:rsidRDefault="00997A5A" w:rsidP="00534E7C">
      <w:pPr>
        <w:adjustRightInd w:val="0"/>
        <w:snapToGrid w:val="0"/>
        <w:spacing w:before="120"/>
        <w:ind w:left="660" w:hanging="660"/>
        <w:rPr>
          <w:b/>
          <w:szCs w:val="22"/>
        </w:rPr>
      </w:pPr>
    </w:p>
    <w:p w:rsidR="00534E7C" w:rsidRPr="00B77ED4" w:rsidRDefault="00534E7C" w:rsidP="00534E7C">
      <w:pPr>
        <w:adjustRightInd w:val="0"/>
        <w:snapToGrid w:val="0"/>
        <w:spacing w:before="120"/>
        <w:ind w:left="660" w:hanging="660"/>
        <w:rPr>
          <w:b/>
          <w:szCs w:val="22"/>
        </w:rPr>
      </w:pPr>
      <w:r w:rsidRPr="00B77ED4">
        <w:rPr>
          <w:b/>
          <w:szCs w:val="22"/>
        </w:rPr>
        <w:t>Notation for the WIGOS identifier</w:t>
      </w:r>
    </w:p>
    <w:p w:rsidR="00534E7C" w:rsidRPr="00B77ED4" w:rsidRDefault="00534E7C" w:rsidP="00534E7C">
      <w:pPr>
        <w:adjustRightInd w:val="0"/>
        <w:snapToGrid w:val="0"/>
        <w:spacing w:before="120"/>
        <w:ind w:left="660" w:hanging="660"/>
        <w:rPr>
          <w:szCs w:val="22"/>
        </w:rPr>
      </w:pPr>
      <w:r w:rsidRPr="00B77ED4">
        <w:rPr>
          <w:szCs w:val="22"/>
        </w:rPr>
        <w:t>The convention for writing the WIGOS identifier (in the context of WIGOS) is:</w:t>
      </w:r>
    </w:p>
    <w:p w:rsidR="00534E7C" w:rsidRPr="00B77ED4" w:rsidRDefault="00534E7C" w:rsidP="00534E7C">
      <w:pPr>
        <w:adjustRightInd w:val="0"/>
        <w:snapToGrid w:val="0"/>
        <w:spacing w:before="120"/>
        <w:ind w:left="660" w:hanging="660"/>
        <w:rPr>
          <w:szCs w:val="22"/>
        </w:rPr>
      </w:pPr>
      <w:r w:rsidRPr="00B77ED4">
        <w:rPr>
          <w:szCs w:val="22"/>
        </w:rPr>
        <w:t>&lt;WIGOS Identifier series&gt;-&lt;Issue</w:t>
      </w:r>
      <w:r w:rsidR="00A86560">
        <w:rPr>
          <w:szCs w:val="22"/>
        </w:rPr>
        <w:t>r</w:t>
      </w:r>
      <w:r w:rsidRPr="00B77ED4">
        <w:rPr>
          <w:szCs w:val="22"/>
        </w:rPr>
        <w:t xml:space="preserve"> of Identifier&gt;-&lt;Issue Number&gt;-&lt;Local Identifier&gt;</w:t>
      </w:r>
    </w:p>
    <w:p w:rsidR="00534E7C" w:rsidRPr="00B77ED4" w:rsidRDefault="00534E7C" w:rsidP="00534E7C">
      <w:pPr>
        <w:adjustRightInd w:val="0"/>
        <w:snapToGrid w:val="0"/>
        <w:spacing w:before="120"/>
        <w:ind w:left="660" w:hanging="660"/>
        <w:rPr>
          <w:szCs w:val="22"/>
        </w:rPr>
      </w:pPr>
      <w:r w:rsidRPr="00B77ED4">
        <w:rPr>
          <w:i/>
          <w:szCs w:val="22"/>
        </w:rPr>
        <w:t xml:space="preserve">Note: </w:t>
      </w:r>
      <w:r w:rsidRPr="00B77ED4">
        <w:rPr>
          <w:szCs w:val="22"/>
        </w:rPr>
        <w:t>as an example the WIGOS Identifier</w:t>
      </w:r>
    </w:p>
    <w:p w:rsidR="00534E7C" w:rsidRPr="00B77ED4" w:rsidRDefault="00534E7C" w:rsidP="00534E7C">
      <w:pPr>
        <w:adjustRightInd w:val="0"/>
        <w:snapToGrid w:val="0"/>
        <w:spacing w:before="120"/>
        <w:ind w:left="660" w:hanging="660"/>
        <w:rPr>
          <w:i/>
          <w:szCs w:val="22"/>
        </w:rPr>
      </w:pPr>
    </w:p>
    <w:tbl>
      <w:tblPr>
        <w:tblStyle w:val="TableGrid"/>
        <w:tblW w:w="0" w:type="auto"/>
        <w:tblInd w:w="660" w:type="dxa"/>
        <w:tblBorders>
          <w:insideH w:val="none" w:sz="0" w:space="0" w:color="auto"/>
        </w:tblBorders>
        <w:tblLook w:val="04A0" w:firstRow="1" w:lastRow="0" w:firstColumn="1" w:lastColumn="0" w:noHBand="0" w:noVBand="1"/>
      </w:tblPr>
      <w:tblGrid>
        <w:gridCol w:w="2850"/>
        <w:gridCol w:w="2127"/>
        <w:gridCol w:w="2126"/>
        <w:gridCol w:w="2092"/>
      </w:tblGrid>
      <w:tr w:rsidR="00534E7C" w:rsidRPr="00B77ED4" w:rsidTr="000157F6">
        <w:tc>
          <w:tcPr>
            <w:tcW w:w="2850" w:type="dxa"/>
          </w:tcPr>
          <w:p w:rsidR="00534E7C" w:rsidRPr="00B77ED4" w:rsidRDefault="00534E7C" w:rsidP="000157F6">
            <w:pPr>
              <w:adjustRightInd w:val="0"/>
              <w:snapToGrid w:val="0"/>
              <w:spacing w:before="120"/>
              <w:jc w:val="center"/>
              <w:rPr>
                <w:b/>
                <w:szCs w:val="22"/>
              </w:rPr>
            </w:pPr>
            <w:r w:rsidRPr="00B77ED4">
              <w:rPr>
                <w:b/>
                <w:szCs w:val="22"/>
              </w:rPr>
              <w:t>WIGOS Identifier series</w:t>
            </w:r>
          </w:p>
        </w:tc>
        <w:tc>
          <w:tcPr>
            <w:tcW w:w="2127" w:type="dxa"/>
          </w:tcPr>
          <w:p w:rsidR="00534E7C" w:rsidRPr="00B77ED4" w:rsidRDefault="00534E7C" w:rsidP="000157F6">
            <w:pPr>
              <w:adjustRightInd w:val="0"/>
              <w:snapToGrid w:val="0"/>
              <w:spacing w:before="120"/>
              <w:jc w:val="center"/>
              <w:rPr>
                <w:b/>
                <w:szCs w:val="22"/>
              </w:rPr>
            </w:pPr>
            <w:r w:rsidRPr="00B77ED4">
              <w:rPr>
                <w:b/>
                <w:szCs w:val="22"/>
              </w:rPr>
              <w:t>Issue</w:t>
            </w:r>
            <w:r w:rsidR="00B9034A">
              <w:rPr>
                <w:b/>
                <w:szCs w:val="22"/>
              </w:rPr>
              <w:t>r</w:t>
            </w:r>
            <w:r w:rsidRPr="00B77ED4">
              <w:rPr>
                <w:b/>
                <w:szCs w:val="22"/>
              </w:rPr>
              <w:t xml:space="preserve"> of Identifier</w:t>
            </w:r>
          </w:p>
        </w:tc>
        <w:tc>
          <w:tcPr>
            <w:tcW w:w="2126" w:type="dxa"/>
          </w:tcPr>
          <w:p w:rsidR="00534E7C" w:rsidRPr="00B77ED4" w:rsidRDefault="00534E7C" w:rsidP="000157F6">
            <w:pPr>
              <w:adjustRightInd w:val="0"/>
              <w:snapToGrid w:val="0"/>
              <w:spacing w:before="120"/>
              <w:jc w:val="center"/>
              <w:rPr>
                <w:b/>
                <w:szCs w:val="22"/>
              </w:rPr>
            </w:pPr>
            <w:r w:rsidRPr="00B77ED4">
              <w:rPr>
                <w:b/>
                <w:szCs w:val="22"/>
              </w:rPr>
              <w:t>Issue Number</w:t>
            </w:r>
          </w:p>
        </w:tc>
        <w:tc>
          <w:tcPr>
            <w:tcW w:w="2092" w:type="dxa"/>
          </w:tcPr>
          <w:p w:rsidR="00534E7C" w:rsidRPr="00B77ED4" w:rsidRDefault="00534E7C" w:rsidP="000157F6">
            <w:pPr>
              <w:adjustRightInd w:val="0"/>
              <w:snapToGrid w:val="0"/>
              <w:spacing w:before="120"/>
              <w:jc w:val="center"/>
              <w:rPr>
                <w:b/>
                <w:szCs w:val="22"/>
              </w:rPr>
            </w:pPr>
            <w:r w:rsidRPr="00B77ED4">
              <w:rPr>
                <w:b/>
                <w:szCs w:val="22"/>
              </w:rPr>
              <w:t>Local Identifier</w:t>
            </w:r>
          </w:p>
        </w:tc>
      </w:tr>
      <w:tr w:rsidR="00534E7C" w:rsidRPr="00B77ED4" w:rsidTr="000157F6">
        <w:tc>
          <w:tcPr>
            <w:tcW w:w="2850" w:type="dxa"/>
          </w:tcPr>
          <w:p w:rsidR="00534E7C" w:rsidRPr="00B77ED4" w:rsidRDefault="00534E7C" w:rsidP="000157F6">
            <w:pPr>
              <w:adjustRightInd w:val="0"/>
              <w:snapToGrid w:val="0"/>
              <w:spacing w:before="120"/>
              <w:jc w:val="center"/>
              <w:rPr>
                <w:szCs w:val="22"/>
              </w:rPr>
            </w:pPr>
            <w:r w:rsidRPr="00B77ED4">
              <w:rPr>
                <w:szCs w:val="22"/>
              </w:rPr>
              <w:t>0</w:t>
            </w:r>
          </w:p>
        </w:tc>
        <w:tc>
          <w:tcPr>
            <w:tcW w:w="2127" w:type="dxa"/>
          </w:tcPr>
          <w:p w:rsidR="00534E7C" w:rsidRPr="00B77ED4" w:rsidRDefault="00534E7C" w:rsidP="000157F6">
            <w:pPr>
              <w:adjustRightInd w:val="0"/>
              <w:snapToGrid w:val="0"/>
              <w:spacing w:before="120"/>
              <w:jc w:val="center"/>
              <w:rPr>
                <w:szCs w:val="22"/>
              </w:rPr>
            </w:pPr>
            <w:r w:rsidRPr="00B77ED4">
              <w:rPr>
                <w:szCs w:val="22"/>
              </w:rPr>
              <w:t>513</w:t>
            </w:r>
          </w:p>
        </w:tc>
        <w:tc>
          <w:tcPr>
            <w:tcW w:w="2126" w:type="dxa"/>
          </w:tcPr>
          <w:p w:rsidR="00534E7C" w:rsidRPr="00B77ED4" w:rsidRDefault="00534E7C" w:rsidP="000157F6">
            <w:pPr>
              <w:adjustRightInd w:val="0"/>
              <w:snapToGrid w:val="0"/>
              <w:spacing w:before="120"/>
              <w:jc w:val="center"/>
              <w:rPr>
                <w:szCs w:val="22"/>
              </w:rPr>
            </w:pPr>
            <w:r w:rsidRPr="00B77ED4">
              <w:rPr>
                <w:szCs w:val="22"/>
              </w:rPr>
              <w:t>215</w:t>
            </w:r>
          </w:p>
        </w:tc>
        <w:tc>
          <w:tcPr>
            <w:tcW w:w="2092" w:type="dxa"/>
          </w:tcPr>
          <w:p w:rsidR="00534E7C" w:rsidRPr="00B77ED4" w:rsidRDefault="00534E7C" w:rsidP="000157F6">
            <w:pPr>
              <w:adjustRightInd w:val="0"/>
              <w:snapToGrid w:val="0"/>
              <w:spacing w:before="120"/>
              <w:jc w:val="center"/>
              <w:rPr>
                <w:szCs w:val="22"/>
              </w:rPr>
            </w:pPr>
            <w:r w:rsidRPr="00B77ED4">
              <w:rPr>
                <w:szCs w:val="22"/>
              </w:rPr>
              <w:t>5678</w:t>
            </w:r>
          </w:p>
        </w:tc>
      </w:tr>
    </w:tbl>
    <w:p w:rsidR="00534E7C" w:rsidRPr="00B77ED4" w:rsidRDefault="00534E7C" w:rsidP="00534E7C">
      <w:pPr>
        <w:adjustRightInd w:val="0"/>
        <w:snapToGrid w:val="0"/>
        <w:spacing w:before="120"/>
        <w:ind w:left="660" w:hanging="660"/>
        <w:rPr>
          <w:szCs w:val="22"/>
        </w:rPr>
      </w:pPr>
      <w:r w:rsidRPr="00B77ED4">
        <w:rPr>
          <w:szCs w:val="22"/>
        </w:rPr>
        <w:t>would be written as 0-513-215-5678.</w:t>
      </w:r>
    </w:p>
    <w:p w:rsidR="00534E7C" w:rsidRPr="00B77ED4" w:rsidRDefault="00534E7C" w:rsidP="00534E7C">
      <w:pPr>
        <w:adjustRightInd w:val="0"/>
        <w:snapToGrid w:val="0"/>
        <w:spacing w:before="120"/>
        <w:ind w:left="660" w:hanging="660"/>
        <w:rPr>
          <w:szCs w:val="22"/>
        </w:rPr>
      </w:pPr>
    </w:p>
    <w:p w:rsidR="00534E7C" w:rsidRPr="00B77ED4" w:rsidRDefault="00534E7C" w:rsidP="00534E7C">
      <w:pPr>
        <w:adjustRightInd w:val="0"/>
        <w:snapToGrid w:val="0"/>
        <w:spacing w:before="120"/>
        <w:ind w:left="660" w:hanging="660"/>
        <w:rPr>
          <w:b/>
          <w:szCs w:val="22"/>
        </w:rPr>
      </w:pPr>
      <w:r w:rsidRPr="00B77ED4">
        <w:rPr>
          <w:b/>
          <w:szCs w:val="22"/>
        </w:rPr>
        <w:t>Representing the WIGOS identifier in contexts outside WIGOS</w:t>
      </w:r>
    </w:p>
    <w:p w:rsidR="00534E7C" w:rsidRPr="00B77ED4" w:rsidRDefault="00534E7C" w:rsidP="00534E7C">
      <w:pPr>
        <w:adjustRightInd w:val="0"/>
        <w:snapToGrid w:val="0"/>
        <w:rPr>
          <w:szCs w:val="22"/>
        </w:rPr>
      </w:pPr>
      <w:r w:rsidRPr="00B77ED4">
        <w:rPr>
          <w:szCs w:val="22"/>
        </w:rPr>
        <w:t>The following conventions should be used to represent the WIGOS identifier in contexts outside WIGOS or to show the relationship between the WIGOS identifier and an identifier that has been defined in a different context.</w:t>
      </w:r>
    </w:p>
    <w:p w:rsidR="00534E7C" w:rsidRPr="00B77ED4" w:rsidRDefault="00534E7C" w:rsidP="00534E7C">
      <w:pPr>
        <w:adjustRightInd w:val="0"/>
        <w:snapToGrid w:val="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640"/>
        <w:gridCol w:w="3541"/>
      </w:tblGrid>
      <w:tr w:rsidR="00534E7C" w:rsidRPr="00B77ED4" w:rsidTr="000157F6">
        <w:trPr>
          <w:jc w:val="center"/>
        </w:trPr>
        <w:tc>
          <w:tcPr>
            <w:tcW w:w="2530" w:type="dxa"/>
            <w:shd w:val="clear" w:color="auto" w:fill="auto"/>
          </w:tcPr>
          <w:p w:rsidR="00534E7C" w:rsidRPr="00B77ED4" w:rsidRDefault="00534E7C" w:rsidP="000157F6">
            <w:pPr>
              <w:adjustRightInd w:val="0"/>
              <w:snapToGrid w:val="0"/>
              <w:jc w:val="center"/>
              <w:rPr>
                <w:szCs w:val="22"/>
              </w:rPr>
            </w:pPr>
            <w:proofErr w:type="spellStart"/>
            <w:r w:rsidRPr="00B77ED4">
              <w:rPr>
                <w:szCs w:val="22"/>
              </w:rPr>
              <w:t>int.wmo.wigos</w:t>
            </w:r>
            <w:proofErr w:type="spellEnd"/>
          </w:p>
        </w:tc>
        <w:tc>
          <w:tcPr>
            <w:tcW w:w="2640" w:type="dxa"/>
            <w:shd w:val="clear" w:color="auto" w:fill="auto"/>
          </w:tcPr>
          <w:p w:rsidR="00534E7C" w:rsidRPr="00B77ED4" w:rsidRDefault="00534E7C" w:rsidP="000157F6">
            <w:pPr>
              <w:adjustRightInd w:val="0"/>
              <w:snapToGrid w:val="0"/>
              <w:jc w:val="center"/>
              <w:rPr>
                <w:szCs w:val="22"/>
              </w:rPr>
            </w:pPr>
            <w:r w:rsidRPr="00B77ED4">
              <w:rPr>
                <w:szCs w:val="22"/>
              </w:rPr>
              <w:t>WIGOS identifier</w:t>
            </w:r>
          </w:p>
        </w:tc>
        <w:tc>
          <w:tcPr>
            <w:tcW w:w="3541" w:type="dxa"/>
            <w:shd w:val="clear" w:color="auto" w:fill="auto"/>
          </w:tcPr>
          <w:p w:rsidR="00534E7C" w:rsidRPr="00B77ED4" w:rsidRDefault="00534E7C" w:rsidP="000157F6">
            <w:pPr>
              <w:adjustRightInd w:val="0"/>
              <w:snapToGrid w:val="0"/>
              <w:jc w:val="center"/>
              <w:rPr>
                <w:szCs w:val="22"/>
              </w:rPr>
            </w:pPr>
            <w:r w:rsidRPr="00B77ED4">
              <w:rPr>
                <w:szCs w:val="22"/>
              </w:rPr>
              <w:t>WIGOS supplementary identifier</w:t>
            </w:r>
          </w:p>
        </w:tc>
      </w:tr>
    </w:tbl>
    <w:p w:rsidR="00534E7C" w:rsidRPr="00B77ED4" w:rsidRDefault="00534E7C" w:rsidP="00144788">
      <w:pPr>
        <w:adjustRightInd w:val="0"/>
        <w:snapToGrid w:val="0"/>
        <w:spacing w:before="120" w:after="240"/>
        <w:jc w:val="left"/>
        <w:rPr>
          <w:szCs w:val="22"/>
        </w:rPr>
      </w:pPr>
      <w:r w:rsidRPr="00B77ED4">
        <w:rPr>
          <w:b/>
          <w:szCs w:val="22"/>
        </w:rPr>
        <w:t>Figure 2</w:t>
      </w:r>
      <w:r w:rsidRPr="00B77ED4">
        <w:rPr>
          <w:szCs w:val="22"/>
        </w:rPr>
        <w:t xml:space="preserve">. Structure of an extended WIGOS identifier. Both the </w:t>
      </w:r>
      <w:proofErr w:type="spellStart"/>
      <w:r w:rsidRPr="00B77ED4">
        <w:rPr>
          <w:szCs w:val="22"/>
        </w:rPr>
        <w:t>int.wmo.wigos</w:t>
      </w:r>
      <w:proofErr w:type="spellEnd"/>
      <w:r w:rsidRPr="00B77ED4">
        <w:rPr>
          <w:szCs w:val="22"/>
        </w:rPr>
        <w:t xml:space="preserve"> and the WIGOS supplementary identifier elements are optional.</w:t>
      </w:r>
    </w:p>
    <w:p w:rsidR="00534E7C" w:rsidRPr="00B77ED4" w:rsidRDefault="00534E7C" w:rsidP="00534E7C">
      <w:pPr>
        <w:adjustRightInd w:val="0"/>
        <w:snapToGrid w:val="0"/>
        <w:rPr>
          <w:i/>
          <w:szCs w:val="22"/>
        </w:rPr>
      </w:pPr>
      <w:proofErr w:type="spellStart"/>
      <w:r w:rsidRPr="00B77ED4">
        <w:rPr>
          <w:i/>
          <w:szCs w:val="22"/>
        </w:rPr>
        <w:t>int.wmo.wigos</w:t>
      </w:r>
      <w:proofErr w:type="spellEnd"/>
    </w:p>
    <w:p w:rsidR="00534E7C" w:rsidRPr="00B77ED4" w:rsidRDefault="00534E7C" w:rsidP="00534E7C">
      <w:pPr>
        <w:adjustRightInd w:val="0"/>
        <w:snapToGrid w:val="0"/>
        <w:rPr>
          <w:szCs w:val="22"/>
        </w:rPr>
      </w:pPr>
      <w:r w:rsidRPr="00B77ED4">
        <w:rPr>
          <w:szCs w:val="22"/>
        </w:rPr>
        <w:t>The first component of the extended WIGOS identifier (</w:t>
      </w:r>
      <w:proofErr w:type="spellStart"/>
      <w:r w:rsidRPr="00B77ED4">
        <w:rPr>
          <w:szCs w:val="22"/>
        </w:rPr>
        <w:t>int.wmo.wigos</w:t>
      </w:r>
      <w:proofErr w:type="spellEnd"/>
      <w:r w:rsidRPr="00B77ED4">
        <w:rPr>
          <w:szCs w:val="22"/>
        </w:rPr>
        <w:t>) allows the identifier to be recognized as a WIGOS identifier when used in contexts where it may be ambiguous as to what ty</w:t>
      </w:r>
      <w:r>
        <w:rPr>
          <w:szCs w:val="22"/>
        </w:rPr>
        <w:t>pe of identifier is being used.</w:t>
      </w:r>
      <w:r w:rsidRPr="00B77ED4">
        <w:rPr>
          <w:szCs w:val="22"/>
        </w:rPr>
        <w:t xml:space="preserve"> This is optional and need not be represented in BUFR, because the entries for the WIGOS identifier provide this information. </w:t>
      </w:r>
    </w:p>
    <w:p w:rsidR="00534E7C" w:rsidRPr="00B77ED4" w:rsidRDefault="00534E7C" w:rsidP="00534E7C">
      <w:pPr>
        <w:adjustRightInd w:val="0"/>
        <w:snapToGrid w:val="0"/>
        <w:rPr>
          <w:szCs w:val="22"/>
        </w:rPr>
      </w:pPr>
    </w:p>
    <w:p w:rsidR="00534E7C" w:rsidRPr="00B77ED4" w:rsidRDefault="00534E7C" w:rsidP="00534E7C">
      <w:pPr>
        <w:adjustRightInd w:val="0"/>
        <w:snapToGrid w:val="0"/>
        <w:rPr>
          <w:i/>
          <w:szCs w:val="22"/>
        </w:rPr>
      </w:pPr>
      <w:r w:rsidRPr="00B77ED4">
        <w:rPr>
          <w:i/>
          <w:szCs w:val="22"/>
        </w:rPr>
        <w:t>WIGOS identifier</w:t>
      </w:r>
    </w:p>
    <w:p w:rsidR="00534E7C" w:rsidRPr="00B77ED4" w:rsidRDefault="00534E7C" w:rsidP="00534E7C">
      <w:pPr>
        <w:adjustRightInd w:val="0"/>
        <w:snapToGrid w:val="0"/>
        <w:rPr>
          <w:szCs w:val="22"/>
        </w:rPr>
      </w:pPr>
      <w:r w:rsidRPr="00B77ED4">
        <w:rPr>
          <w:szCs w:val="22"/>
        </w:rPr>
        <w:t>The second component (WIGOS identifier) is defined above. Within a WIGOS context it is the only component of the WIGOS identifier that is always required.</w:t>
      </w:r>
    </w:p>
    <w:p w:rsidR="00534E7C" w:rsidRPr="00B77ED4" w:rsidRDefault="00534E7C" w:rsidP="00534E7C">
      <w:pPr>
        <w:adjustRightInd w:val="0"/>
        <w:snapToGrid w:val="0"/>
        <w:rPr>
          <w:szCs w:val="22"/>
        </w:rPr>
      </w:pPr>
    </w:p>
    <w:p w:rsidR="00534E7C" w:rsidRPr="00B77ED4" w:rsidRDefault="00534E7C" w:rsidP="00534E7C">
      <w:pPr>
        <w:adjustRightInd w:val="0"/>
        <w:snapToGrid w:val="0"/>
        <w:rPr>
          <w:i/>
          <w:szCs w:val="22"/>
        </w:rPr>
      </w:pPr>
      <w:r w:rsidRPr="00B77ED4">
        <w:rPr>
          <w:i/>
          <w:szCs w:val="22"/>
        </w:rPr>
        <w:t>WIGOS supplementary identifier</w:t>
      </w:r>
    </w:p>
    <w:p w:rsidR="00534E7C" w:rsidRPr="00B77ED4" w:rsidRDefault="00534E7C" w:rsidP="00534E7C">
      <w:pPr>
        <w:adjustRightInd w:val="0"/>
        <w:snapToGrid w:val="0"/>
        <w:rPr>
          <w:szCs w:val="22"/>
        </w:rPr>
      </w:pPr>
      <w:r w:rsidRPr="00B77ED4">
        <w:rPr>
          <w:szCs w:val="22"/>
        </w:rPr>
        <w:t>The final component of the extended WIGOS identifier (WIGOS supplementary identifier) is optional and is used to associate identifiers issued using other systems to be associated with the WIGOS unique identifier. A single WIGOS identifier may be associated with many WIGOS supplementary identifiers (such as an observing site that is used for both synoptic and aviation reporting), and a WIGOS supplementary identifier may be associated with many WIGOS unique identifiers (such as a World Weather Watch drifting buoy identifier that has been i</w:t>
      </w:r>
      <w:r>
        <w:rPr>
          <w:szCs w:val="22"/>
        </w:rPr>
        <w:t xml:space="preserve">ssued to many drifting buoys). </w:t>
      </w:r>
      <w:r w:rsidRPr="00B77ED4">
        <w:rPr>
          <w:szCs w:val="22"/>
        </w:rPr>
        <w:t>In BUFR, this would be specified through a specific table entry (such as IIiii for World Weather Watch station identifier).</w:t>
      </w:r>
    </w:p>
    <w:p w:rsidR="00534E7C" w:rsidRPr="00B77ED4" w:rsidRDefault="00534E7C" w:rsidP="00534E7C">
      <w:pPr>
        <w:adjustRightInd w:val="0"/>
        <w:snapToGrid w:val="0"/>
        <w:rPr>
          <w:szCs w:val="22"/>
        </w:rPr>
      </w:pPr>
    </w:p>
    <w:p w:rsidR="0022269C" w:rsidRDefault="00534E7C" w:rsidP="00144788">
      <w:pPr>
        <w:adjustRightInd w:val="0"/>
        <w:snapToGrid w:val="0"/>
        <w:rPr>
          <w:szCs w:val="22"/>
        </w:rPr>
      </w:pPr>
      <w:r w:rsidRPr="00B77ED4">
        <w:rPr>
          <w:i/>
          <w:szCs w:val="22"/>
        </w:rPr>
        <w:t>Note</w:t>
      </w:r>
      <w:r w:rsidRPr="00B77ED4">
        <w:rPr>
          <w:szCs w:val="22"/>
        </w:rPr>
        <w:t>: if above example of a WIGOS identifier (0-513-215-5678) was also associated with an identifier (</w:t>
      </w:r>
      <w:proofErr w:type="spellStart"/>
      <w:r w:rsidRPr="00B77ED4">
        <w:rPr>
          <w:szCs w:val="22"/>
        </w:rPr>
        <w:t>MYLOCATION</w:t>
      </w:r>
      <w:proofErr w:type="spellEnd"/>
      <w:r w:rsidRPr="00B77ED4">
        <w:rPr>
          <w:szCs w:val="22"/>
        </w:rPr>
        <w:t>) issued by another authority, a valid extended WIGOS identifier would be</w:t>
      </w:r>
      <w:r w:rsidR="00997A5A">
        <w:rPr>
          <w:szCs w:val="22"/>
        </w:rPr>
        <w:t xml:space="preserve"> </w:t>
      </w:r>
      <w:r w:rsidRPr="00B77ED4">
        <w:rPr>
          <w:szCs w:val="22"/>
        </w:rPr>
        <w:t>int.wmo.wigos-0-513-215-5678-MYLOCATION.</w:t>
      </w:r>
    </w:p>
    <w:p w:rsidR="00997A5A" w:rsidRDefault="00997A5A" w:rsidP="00144788">
      <w:pPr>
        <w:pStyle w:val="ECBodyText"/>
        <w:spacing w:before="120"/>
        <w:jc w:val="center"/>
        <w:rPr>
          <w:rFonts w:cs="Arial"/>
          <w:szCs w:val="22"/>
        </w:rPr>
      </w:pPr>
    </w:p>
    <w:p w:rsidR="00534E7C" w:rsidRDefault="00534E7C" w:rsidP="00144788">
      <w:pPr>
        <w:pStyle w:val="ECBodyText"/>
        <w:spacing w:before="120"/>
        <w:jc w:val="center"/>
        <w:rPr>
          <w:rFonts w:eastAsia="MS Minngs" w:cs="Arial"/>
          <w:lang w:eastAsia="ja-JP"/>
        </w:rPr>
      </w:pPr>
      <w:r>
        <w:rPr>
          <w:rFonts w:cs="Arial"/>
          <w:szCs w:val="22"/>
        </w:rPr>
        <w:t>________</w:t>
      </w:r>
    </w:p>
    <w:p w:rsidR="0022269C" w:rsidRDefault="0022269C" w:rsidP="00471A39">
      <w:pPr>
        <w:pStyle w:val="ECBodyText"/>
        <w:spacing w:before="120"/>
        <w:rPr>
          <w:rFonts w:eastAsia="MS Minngs" w:cs="Arial"/>
          <w:b/>
          <w:szCs w:val="22"/>
          <w:lang w:eastAsia="ja-JP"/>
        </w:rPr>
      </w:pPr>
    </w:p>
    <w:p w:rsidR="00534E7C" w:rsidRDefault="00534E7C">
      <w:pPr>
        <w:tabs>
          <w:tab w:val="clear" w:pos="1134"/>
        </w:tabs>
        <w:jc w:val="left"/>
        <w:rPr>
          <w:rFonts w:eastAsia="MS Minngs"/>
          <w:b/>
          <w:szCs w:val="22"/>
          <w:lang w:eastAsia="ja-JP"/>
        </w:rPr>
      </w:pPr>
      <w:r>
        <w:rPr>
          <w:rFonts w:eastAsia="MS Minngs"/>
          <w:b/>
          <w:szCs w:val="22"/>
          <w:lang w:eastAsia="ja-JP"/>
        </w:rPr>
        <w:br w:type="page"/>
      </w:r>
    </w:p>
    <w:p w:rsidR="0022269C" w:rsidRPr="00D15429" w:rsidRDefault="0022269C" w:rsidP="00471A39">
      <w:pPr>
        <w:pStyle w:val="ECBodyText"/>
        <w:spacing w:before="120"/>
        <w:rPr>
          <w:rFonts w:eastAsia="MS Minngs" w:cs="Arial"/>
          <w:b/>
          <w:szCs w:val="22"/>
          <w:lang w:eastAsia="ja-JP"/>
        </w:rPr>
      </w:pPr>
      <w:r w:rsidRPr="00D15429">
        <w:rPr>
          <w:rFonts w:eastAsia="MS Minngs" w:cs="Arial"/>
          <w:b/>
          <w:szCs w:val="22"/>
          <w:lang w:eastAsia="ja-JP"/>
        </w:rPr>
        <w:lastRenderedPageBreak/>
        <w:t>2.5.</w:t>
      </w:r>
      <w:r w:rsidRPr="00D15429">
        <w:rPr>
          <w:rFonts w:eastAsia="MS Minngs" w:cs="Arial"/>
          <w:b/>
          <w:szCs w:val="22"/>
          <w:lang w:eastAsia="ja-JP"/>
        </w:rPr>
        <w:tab/>
        <w:t>Observational Metadata</w:t>
      </w:r>
    </w:p>
    <w:p w:rsidR="0022269C" w:rsidRPr="00D15429" w:rsidRDefault="0022269C" w:rsidP="00471A39">
      <w:pPr>
        <w:pStyle w:val="ECBodyText"/>
        <w:spacing w:before="120"/>
        <w:rPr>
          <w:rFonts w:eastAsia="MS Minngs" w:cs="Arial"/>
          <w:b/>
          <w:szCs w:val="22"/>
          <w:lang w:eastAsia="ja-JP"/>
        </w:rPr>
      </w:pPr>
      <w:r w:rsidRPr="00D15429">
        <w:rPr>
          <w:rFonts w:eastAsia="MS Minngs" w:cs="Arial"/>
          <w:b/>
          <w:szCs w:val="22"/>
          <w:lang w:eastAsia="ja-JP"/>
        </w:rPr>
        <w:t>2.5.1</w:t>
      </w:r>
      <w:r w:rsidRPr="00D15429">
        <w:rPr>
          <w:rFonts w:eastAsia="MS Minngs" w:cs="Arial"/>
          <w:b/>
          <w:szCs w:val="22"/>
          <w:lang w:eastAsia="ja-JP"/>
        </w:rPr>
        <w:tab/>
        <w:t>Purpose and scope</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1: Observational metadata are essential as they enable users of observation</w:t>
      </w:r>
      <w:r>
        <w:rPr>
          <w:rFonts w:eastAsia="MS Minngs" w:cs="Arial"/>
          <w:sz w:val="20"/>
          <w:lang w:eastAsia="ja-JP"/>
        </w:rPr>
        <w:t>s</w:t>
      </w:r>
      <w:r w:rsidRPr="00D15429">
        <w:rPr>
          <w:rFonts w:eastAsia="MS Minngs" w:cs="Arial"/>
          <w:sz w:val="20"/>
          <w:lang w:eastAsia="ja-JP"/>
        </w:rPr>
        <w:t xml:space="preserve"> to assess the</w:t>
      </w:r>
      <w:r>
        <w:rPr>
          <w:rFonts w:eastAsia="MS Minngs" w:cs="Arial"/>
          <w:sz w:val="20"/>
          <w:lang w:eastAsia="ja-JP"/>
        </w:rPr>
        <w:t>ir</w:t>
      </w:r>
      <w:r w:rsidRPr="00D15429">
        <w:rPr>
          <w:rFonts w:eastAsia="MS Minngs" w:cs="Arial"/>
          <w:sz w:val="20"/>
          <w:lang w:eastAsia="ja-JP"/>
        </w:rPr>
        <w:t xml:space="preserve"> suitability for the intended application</w:t>
      </w:r>
      <w:r>
        <w:rPr>
          <w:rFonts w:eastAsia="MS Minngs" w:cs="Arial"/>
          <w:sz w:val="20"/>
          <w:lang w:eastAsia="ja-JP"/>
        </w:rPr>
        <w:t xml:space="preserve"> and managers of observing systems to monitor and control their systems and networks</w:t>
      </w:r>
      <w:r w:rsidRPr="00D15429">
        <w:rPr>
          <w:rFonts w:eastAsia="MS Minngs" w:cs="Arial"/>
          <w:sz w:val="20"/>
          <w:lang w:eastAsia="ja-JP"/>
        </w:rPr>
        <w:t>.</w:t>
      </w:r>
      <w:r>
        <w:rPr>
          <w:rFonts w:eastAsia="MS Minngs" w:cs="Arial"/>
          <w:sz w:val="20"/>
          <w:lang w:eastAsia="ja-JP"/>
        </w:rPr>
        <w:t xml:space="preserve"> WMO Members benefit from sharing observational metadata which describe quality of observations and provide information about stations and networks used to collect those observations.  </w:t>
      </w:r>
      <w:r w:rsidRPr="00D15429">
        <w:rPr>
          <w:rFonts w:eastAsia="MS Minngs" w:cs="Arial"/>
          <w:sz w:val="20"/>
          <w:lang w:eastAsia="ja-JP"/>
        </w:rPr>
        <w:t xml:space="preserve">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Discovery metadata, defined in the </w:t>
      </w:r>
      <w:r w:rsidRPr="00144788">
        <w:rPr>
          <w:rFonts w:eastAsia="MS Minngs" w:cs="Arial"/>
          <w:i/>
          <w:sz w:val="20"/>
          <w:lang w:eastAsia="ja-JP"/>
        </w:rPr>
        <w:t xml:space="preserve">Manual on </w:t>
      </w:r>
      <w:r w:rsidR="00BF1AA4">
        <w:rPr>
          <w:rFonts w:eastAsia="MS Minngs" w:cs="Arial"/>
          <w:i/>
          <w:sz w:val="20"/>
          <w:lang w:eastAsia="ja-JP"/>
        </w:rPr>
        <w:t>the WMO Information System</w:t>
      </w:r>
      <w:r w:rsidRPr="00D15429">
        <w:rPr>
          <w:rFonts w:eastAsia="MS Minngs" w:cs="Arial"/>
          <w:sz w:val="20"/>
          <w:lang w:eastAsia="ja-JP"/>
        </w:rPr>
        <w:t xml:space="preserve"> (WMO-No</w:t>
      </w:r>
      <w:r>
        <w:rPr>
          <w:rFonts w:eastAsia="MS Minngs" w:cs="Arial"/>
          <w:sz w:val="20"/>
          <w:lang w:eastAsia="ja-JP"/>
        </w:rPr>
        <w:t>.</w:t>
      </w:r>
      <w:r w:rsidRPr="00D15429">
        <w:rPr>
          <w:rFonts w:eastAsia="MS Minngs" w:cs="Arial"/>
          <w:sz w:val="20"/>
          <w:lang w:eastAsia="ja-JP"/>
        </w:rPr>
        <w:t xml:space="preserve"> 1060), are concerned with discovering and accessing information, including observations and their observational metadata. Requirements for discovery metadata are specified in the </w:t>
      </w:r>
      <w:r w:rsidRPr="00144788">
        <w:rPr>
          <w:rFonts w:eastAsia="MS Minngs" w:cs="Arial"/>
          <w:i/>
          <w:sz w:val="20"/>
          <w:lang w:eastAsia="ja-JP"/>
        </w:rPr>
        <w:t xml:space="preserve">Manual on </w:t>
      </w:r>
      <w:r w:rsidR="00BF1AA4">
        <w:rPr>
          <w:rFonts w:eastAsia="MS Minngs" w:cs="Arial"/>
          <w:i/>
          <w:sz w:val="20"/>
          <w:lang w:eastAsia="ja-JP"/>
        </w:rPr>
        <w:t>the WMO Information System</w:t>
      </w:r>
      <w:r w:rsidR="006C7E7F">
        <w:rPr>
          <w:rFonts w:eastAsia="MS Minngs" w:cs="Arial"/>
          <w:sz w:val="20"/>
          <w:lang w:eastAsia="ja-JP"/>
        </w:rPr>
        <w:t xml:space="preserve"> </w:t>
      </w:r>
      <w:r w:rsidR="006C7E7F" w:rsidRPr="00D15429">
        <w:rPr>
          <w:rFonts w:eastAsia="MS Minngs" w:cs="Arial"/>
          <w:sz w:val="20"/>
          <w:lang w:eastAsia="ja-JP"/>
        </w:rPr>
        <w:t>(WMO-No</w:t>
      </w:r>
      <w:r w:rsidR="006C7E7F">
        <w:rPr>
          <w:rFonts w:eastAsia="MS Minngs" w:cs="Arial"/>
          <w:sz w:val="20"/>
          <w:lang w:eastAsia="ja-JP"/>
        </w:rPr>
        <w:t>.</w:t>
      </w:r>
      <w:r w:rsidR="006C7E7F" w:rsidRPr="00D15429">
        <w:rPr>
          <w:rFonts w:eastAsia="MS Minngs" w:cs="Arial"/>
          <w:sz w:val="20"/>
          <w:lang w:eastAsia="ja-JP"/>
        </w:rPr>
        <w:t xml:space="preserve"> 1060)</w:t>
      </w:r>
      <w:r w:rsidRPr="00D15429">
        <w:rPr>
          <w:rFonts w:eastAsia="MS Minngs" w:cs="Arial"/>
          <w:sz w:val="20"/>
          <w:lang w:eastAsia="ja-JP"/>
        </w:rPr>
        <w:t xml:space="preserve"> and are not considered further here.</w:t>
      </w:r>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2.5.1.1</w:t>
      </w:r>
      <w:r w:rsidRPr="00D15429">
        <w:rPr>
          <w:rFonts w:eastAsia="MS Minngs" w:cs="Arial"/>
          <w:szCs w:val="22"/>
          <w:lang w:eastAsia="ja-JP"/>
        </w:rPr>
        <w:tab/>
        <w:t xml:space="preserve">For all WIGOS observations they make available internationally, Members shall record and retain the observational metadata specified as mandatory in the WIGOS Metadata </w:t>
      </w:r>
      <w:r>
        <w:rPr>
          <w:rFonts w:eastAsia="MS Minngs" w:cs="Arial"/>
          <w:szCs w:val="22"/>
          <w:lang w:eastAsia="ja-JP"/>
        </w:rPr>
        <w:t>S</w:t>
      </w:r>
      <w:r w:rsidRPr="00D15429">
        <w:rPr>
          <w:rFonts w:eastAsia="MS Minngs" w:cs="Arial"/>
          <w:szCs w:val="22"/>
          <w:lang w:eastAsia="ja-JP"/>
        </w:rPr>
        <w:t xml:space="preserve">tandard </w:t>
      </w:r>
      <w:r w:rsidRPr="00CF1E27">
        <w:rPr>
          <w:rFonts w:eastAsia="MS Minngs" w:cs="Arial"/>
          <w:szCs w:val="22"/>
          <w:lang w:eastAsia="ja-JP"/>
        </w:rPr>
        <w:t>defined in Appendix 2.</w:t>
      </w:r>
      <w:r w:rsidR="0084565C">
        <w:rPr>
          <w:rFonts w:eastAsia="MS Minngs" w:cs="Arial"/>
          <w:szCs w:val="22"/>
          <w:lang w:eastAsia="ja-JP"/>
        </w:rPr>
        <w:t>4</w:t>
      </w:r>
      <w:del w:id="253" w:author="IZahumensky" w:date="2014-12-15T15:19:00Z">
        <w:r w:rsidR="00E128C2" w:rsidRPr="00E128C2" w:rsidDel="00377C62">
          <w:rPr>
            <w:rFonts w:eastAsia="MS Minngs" w:cs="Arial"/>
            <w:szCs w:val="22"/>
            <w:lang w:eastAsia="ja-JP"/>
          </w:rPr>
          <w:delText xml:space="preserve"> to this section</w:delText>
        </w:r>
      </w:del>
      <w:r w:rsidRPr="00CF1E27">
        <w:rPr>
          <w:rFonts w:eastAsia="MS Minngs" w:cs="Arial"/>
          <w:szCs w:val="22"/>
          <w:lang w:eastAsia="ja-JP"/>
        </w:rPr>
        <w:t>.</w:t>
      </w:r>
    </w:p>
    <w:p w:rsidR="0022269C" w:rsidRDefault="0022269C" w:rsidP="00471A39">
      <w:pPr>
        <w:pStyle w:val="ECBodyText"/>
        <w:spacing w:before="120"/>
        <w:rPr>
          <w:rFonts w:eastAsia="MS Minngs" w:cs="Arial"/>
          <w:sz w:val="20"/>
          <w:lang w:eastAsia="ja-JP"/>
        </w:rPr>
      </w:pPr>
      <w:r w:rsidRPr="00D15429">
        <w:rPr>
          <w:rFonts w:eastAsia="MS Minngs" w:cs="Arial"/>
          <w:sz w:val="20"/>
          <w:lang w:eastAsia="ja-JP"/>
        </w:rPr>
        <w:t>Note</w:t>
      </w:r>
      <w:r>
        <w:rPr>
          <w:rFonts w:eastAsia="MS Minngs" w:cs="Arial"/>
          <w:sz w:val="20"/>
          <w:lang w:eastAsia="ja-JP"/>
        </w:rPr>
        <w:t xml:space="preserve"> 1</w:t>
      </w:r>
      <w:r w:rsidRPr="00D15429">
        <w:rPr>
          <w:rFonts w:eastAsia="MS Minngs" w:cs="Arial"/>
          <w:sz w:val="20"/>
          <w:lang w:eastAsia="ja-JP"/>
        </w:rPr>
        <w:t xml:space="preserve">: The WIGOS Metadata </w:t>
      </w:r>
      <w:r>
        <w:rPr>
          <w:rFonts w:eastAsia="MS Minngs" w:cs="Arial"/>
          <w:sz w:val="20"/>
          <w:lang w:eastAsia="ja-JP"/>
        </w:rPr>
        <w:t>S</w:t>
      </w:r>
      <w:r w:rsidRPr="00D15429">
        <w:rPr>
          <w:rFonts w:eastAsia="MS Minngs" w:cs="Arial"/>
          <w:sz w:val="20"/>
          <w:lang w:eastAsia="ja-JP"/>
        </w:rPr>
        <w:t>tandard defines a common set of requirements for elements to be provided in observational metadata.</w:t>
      </w:r>
      <w:r>
        <w:rPr>
          <w:rFonts w:eastAsia="MS Minngs" w:cs="Arial"/>
          <w:sz w:val="20"/>
          <w:lang w:eastAsia="ja-JP"/>
        </w:rPr>
        <w:t xml:space="preserve"> It</w:t>
      </w:r>
      <w:r w:rsidRPr="00D15429">
        <w:rPr>
          <w:rFonts w:eastAsia="MS Minngs" w:cs="Arial"/>
          <w:sz w:val="20"/>
          <w:lang w:eastAsia="ja-JP"/>
        </w:rPr>
        <w:t xml:space="preserve"> includes a detailed list of mandatory, conditional and optional metadata.</w:t>
      </w:r>
    </w:p>
    <w:p w:rsidR="0022269C" w:rsidRDefault="0022269C" w:rsidP="00471A39">
      <w:pPr>
        <w:pStyle w:val="ECBodyText"/>
        <w:spacing w:before="120"/>
        <w:rPr>
          <w:rFonts w:eastAsia="MS Minngs" w:cs="Arial"/>
          <w:sz w:val="20"/>
          <w:lang w:eastAsia="ja-JP"/>
        </w:rPr>
      </w:pPr>
      <w:r>
        <w:rPr>
          <w:rFonts w:eastAsia="MS Minngs" w:cs="Arial"/>
          <w:sz w:val="20"/>
          <w:lang w:eastAsia="ja-JP"/>
        </w:rPr>
        <w:t>Note 2: A record of “not available”</w:t>
      </w:r>
      <w:r w:rsidR="00D53609">
        <w:rPr>
          <w:rFonts w:eastAsia="MS Minngs" w:cs="Arial"/>
          <w:sz w:val="20"/>
          <w:lang w:eastAsia="ja-JP"/>
        </w:rPr>
        <w:t>, "unknown" or "not applicable"</w:t>
      </w:r>
      <w:r>
        <w:rPr>
          <w:rFonts w:eastAsia="MS Minngs" w:cs="Arial"/>
          <w:sz w:val="20"/>
          <w:lang w:eastAsia="ja-JP"/>
        </w:rPr>
        <w:t xml:space="preserve"> </w:t>
      </w:r>
      <w:r w:rsidR="00D53609">
        <w:rPr>
          <w:rFonts w:eastAsia="MS Minngs" w:cs="Arial"/>
          <w:sz w:val="20"/>
          <w:lang w:eastAsia="ja-JP"/>
        </w:rPr>
        <w:t>are</w:t>
      </w:r>
      <w:r>
        <w:rPr>
          <w:rFonts w:eastAsia="MS Minngs" w:cs="Arial"/>
          <w:sz w:val="20"/>
          <w:lang w:eastAsia="ja-JP"/>
        </w:rPr>
        <w:t xml:space="preserve"> valid value</w:t>
      </w:r>
      <w:r w:rsidR="00D53609">
        <w:rPr>
          <w:rFonts w:eastAsia="MS Minngs" w:cs="Arial"/>
          <w:sz w:val="20"/>
          <w:lang w:eastAsia="ja-JP"/>
        </w:rPr>
        <w:t>s</w:t>
      </w:r>
      <w:r>
        <w:rPr>
          <w:rFonts w:eastAsia="MS Minngs" w:cs="Arial"/>
          <w:sz w:val="20"/>
          <w:lang w:eastAsia="ja-JP"/>
        </w:rPr>
        <w:t xml:space="preserve"> for many elements of the WIGOS Metadata Standard. This assists Members to achieve compliance with the standard</w:t>
      </w:r>
      <w:r w:rsidR="00D53609">
        <w:rPr>
          <w:rFonts w:eastAsia="MS Minngs" w:cs="Arial"/>
          <w:sz w:val="20"/>
          <w:lang w:eastAsia="ja-JP"/>
        </w:rPr>
        <w:t>, particularly in a transitional step towards capability to report actual values</w:t>
      </w:r>
      <w:r>
        <w:rPr>
          <w:rFonts w:eastAsia="MS Minngs" w:cs="Arial"/>
          <w:sz w:val="20"/>
          <w:lang w:eastAsia="ja-JP"/>
        </w:rPr>
        <w:t xml:space="preserve">. </w:t>
      </w:r>
    </w:p>
    <w:p w:rsidR="0022269C" w:rsidRPr="00CF1E27" w:rsidRDefault="0022269C" w:rsidP="00471A39">
      <w:pPr>
        <w:pStyle w:val="ECBodyText"/>
        <w:spacing w:before="120"/>
        <w:rPr>
          <w:rFonts w:eastAsia="MS Minngs" w:cs="Arial"/>
          <w:szCs w:val="22"/>
          <w:lang w:eastAsia="ja-JP"/>
        </w:rPr>
      </w:pPr>
      <w:r w:rsidRPr="00D15429">
        <w:rPr>
          <w:rFonts w:eastAsia="MS Minngs" w:cs="Arial"/>
          <w:szCs w:val="22"/>
          <w:lang w:eastAsia="ja-JP"/>
        </w:rPr>
        <w:t>2.5.1.2</w:t>
      </w:r>
      <w:r w:rsidRPr="00D15429">
        <w:rPr>
          <w:rFonts w:eastAsia="MS Minngs" w:cs="Arial"/>
          <w:szCs w:val="22"/>
          <w:lang w:eastAsia="ja-JP"/>
        </w:rPr>
        <w:tab/>
        <w:t xml:space="preserve">For all WIGOS observations they make available internationally, Members shall record </w:t>
      </w:r>
      <w:r w:rsidRPr="00CF1E27">
        <w:rPr>
          <w:rFonts w:eastAsia="MS Minngs" w:cs="Arial"/>
          <w:szCs w:val="22"/>
          <w:lang w:eastAsia="ja-JP"/>
        </w:rPr>
        <w:t>and retain the observational metadata specified as conditional in the WIGOS Metadata Standard in App</w:t>
      </w:r>
      <w:r>
        <w:rPr>
          <w:rFonts w:eastAsia="MS Minngs" w:cs="Arial"/>
          <w:szCs w:val="22"/>
          <w:lang w:eastAsia="ja-JP"/>
        </w:rPr>
        <w:t>endix 2.</w:t>
      </w:r>
      <w:r w:rsidR="0084565C">
        <w:rPr>
          <w:rFonts w:eastAsia="MS Minngs" w:cs="Arial"/>
          <w:szCs w:val="22"/>
          <w:lang w:eastAsia="ja-JP"/>
        </w:rPr>
        <w:t>4</w:t>
      </w:r>
      <w:r w:rsidRPr="00CF1E27">
        <w:rPr>
          <w:rFonts w:eastAsia="MS Minngs" w:cs="Arial"/>
          <w:szCs w:val="22"/>
          <w:lang w:eastAsia="ja-JP"/>
        </w:rPr>
        <w:t xml:space="preserve"> </w:t>
      </w:r>
      <w:del w:id="254" w:author="IZahumensky" w:date="2014-12-15T15:07:00Z">
        <w:r w:rsidR="00E128C2" w:rsidRPr="00E128C2" w:rsidDel="00377C62">
          <w:rPr>
            <w:rFonts w:eastAsia="MS Minngs" w:cs="Arial"/>
            <w:szCs w:val="22"/>
            <w:lang w:eastAsia="ja-JP"/>
          </w:rPr>
          <w:delText xml:space="preserve">to this section </w:delText>
        </w:r>
      </w:del>
      <w:r w:rsidRPr="00CF1E27">
        <w:rPr>
          <w:rFonts w:eastAsia="MS Minngs" w:cs="Arial"/>
          <w:szCs w:val="22"/>
          <w:lang w:eastAsia="ja-JP"/>
        </w:rPr>
        <w:t>whenever the related condition is met.</w:t>
      </w:r>
    </w:p>
    <w:p w:rsidR="0022269C" w:rsidRPr="00CF1E27" w:rsidRDefault="0022269C" w:rsidP="00471A39">
      <w:pPr>
        <w:pStyle w:val="ECBodyText"/>
        <w:spacing w:before="120"/>
        <w:rPr>
          <w:rFonts w:eastAsia="MS Minngs" w:cs="Arial"/>
          <w:szCs w:val="22"/>
          <w:lang w:eastAsia="ja-JP"/>
        </w:rPr>
      </w:pPr>
      <w:r w:rsidRPr="00CF1E27">
        <w:rPr>
          <w:rFonts w:eastAsia="MS Minngs" w:cs="Arial"/>
          <w:szCs w:val="22"/>
          <w:lang w:eastAsia="ja-JP"/>
        </w:rPr>
        <w:t>2.5.1.3</w:t>
      </w:r>
      <w:r w:rsidRPr="00CF1E27">
        <w:rPr>
          <w:rFonts w:eastAsia="MS Minngs" w:cs="Arial"/>
          <w:szCs w:val="22"/>
          <w:lang w:eastAsia="ja-JP"/>
        </w:rPr>
        <w:tab/>
        <w:t>For all WIGOS observations they make available internationally, Members should record and retain the observational metadata specified as optional in the WIGOS Metadata Standard in A</w:t>
      </w:r>
      <w:r>
        <w:rPr>
          <w:rFonts w:eastAsia="MS Minngs" w:cs="Arial"/>
          <w:szCs w:val="22"/>
          <w:lang w:eastAsia="ja-JP"/>
        </w:rPr>
        <w:t>ppendix 2.</w:t>
      </w:r>
      <w:r w:rsidR="0084565C">
        <w:rPr>
          <w:rFonts w:eastAsia="MS Minngs" w:cs="Arial"/>
          <w:szCs w:val="22"/>
          <w:lang w:eastAsia="ja-JP"/>
        </w:rPr>
        <w:t>4</w:t>
      </w:r>
      <w:del w:id="255" w:author="IZahumensky" w:date="2014-12-15T15:20:00Z">
        <w:r w:rsidR="00E128C2" w:rsidRPr="00E128C2" w:rsidDel="00377C62">
          <w:rPr>
            <w:rFonts w:eastAsia="MS Minngs" w:cs="Arial"/>
            <w:szCs w:val="22"/>
            <w:lang w:eastAsia="ja-JP"/>
          </w:rPr>
          <w:delText xml:space="preserve"> </w:delText>
        </w:r>
      </w:del>
      <w:del w:id="256" w:author="IZahumensky" w:date="2014-12-15T15:19:00Z">
        <w:r w:rsidR="00E128C2" w:rsidRPr="00E128C2" w:rsidDel="00377C62">
          <w:rPr>
            <w:rFonts w:eastAsia="MS Minngs" w:cs="Arial"/>
            <w:szCs w:val="22"/>
            <w:lang w:eastAsia="ja-JP"/>
          </w:rPr>
          <w:delText>to this section</w:delText>
        </w:r>
      </w:del>
      <w:r w:rsidRPr="00CF1E27">
        <w:rPr>
          <w:rFonts w:eastAsia="MS Minngs" w:cs="Arial"/>
          <w:szCs w:val="22"/>
          <w:lang w:eastAsia="ja-JP"/>
        </w:rPr>
        <w:t>.</w:t>
      </w:r>
    </w:p>
    <w:p w:rsidR="0022269C" w:rsidRPr="00CF1E27" w:rsidRDefault="0022269C" w:rsidP="00471A39">
      <w:pPr>
        <w:pStyle w:val="ECBodyText"/>
        <w:spacing w:before="120"/>
        <w:rPr>
          <w:rFonts w:eastAsia="MS Minngs" w:cs="Arial"/>
          <w:sz w:val="20"/>
          <w:lang w:eastAsia="ja-JP"/>
        </w:rPr>
      </w:pPr>
      <w:r w:rsidRPr="00CF1E27">
        <w:rPr>
          <w:rFonts w:eastAsia="MS Minngs" w:cs="Arial"/>
          <w:sz w:val="20"/>
          <w:lang w:eastAsia="ja-JP"/>
        </w:rPr>
        <w:t>Note 1: Further requirements for observational metadata beyond the WIGOS Metadata Standard are stated in the following sections</w:t>
      </w:r>
      <w:del w:id="257" w:author="IZahumensky" w:date="2014-12-15T15:59:00Z">
        <w:r w:rsidRPr="00CF1E27" w:rsidDel="00606330">
          <w:rPr>
            <w:rFonts w:eastAsia="MS Minngs" w:cs="Arial"/>
            <w:sz w:val="20"/>
            <w:lang w:eastAsia="ja-JP"/>
          </w:rPr>
          <w:delText xml:space="preserve"> </w:delText>
        </w:r>
      </w:del>
      <w:del w:id="258" w:author="IZahumensky" w:date="2014-12-15T15:29:00Z">
        <w:r w:rsidRPr="00CF1E27" w:rsidDel="00C3785B">
          <w:rPr>
            <w:rFonts w:eastAsia="MS Minngs" w:cs="Arial"/>
            <w:sz w:val="20"/>
            <w:lang w:eastAsia="ja-JP"/>
          </w:rPr>
          <w:delText>of this Manual</w:delText>
        </w:r>
      </w:del>
      <w:r w:rsidRPr="00CF1E27">
        <w:rPr>
          <w:rFonts w:eastAsia="MS Minngs" w:cs="Arial"/>
          <w:sz w:val="20"/>
          <w:lang w:eastAsia="ja-JP"/>
        </w:rPr>
        <w:t xml:space="preserve">. </w:t>
      </w:r>
      <w:r>
        <w:rPr>
          <w:rFonts w:eastAsia="MS Minngs" w:cs="Arial"/>
          <w:sz w:val="20"/>
          <w:lang w:eastAsia="ja-JP"/>
        </w:rPr>
        <w:t xml:space="preserve">In </w:t>
      </w:r>
      <w:r w:rsidR="00D917E4">
        <w:rPr>
          <w:rFonts w:eastAsia="MS Minngs" w:cs="Arial"/>
          <w:sz w:val="20"/>
          <w:lang w:eastAsia="ja-JP"/>
        </w:rPr>
        <w:t>the</w:t>
      </w:r>
      <w:r>
        <w:rPr>
          <w:rFonts w:eastAsia="MS Minngs" w:cs="Arial"/>
          <w:sz w:val="20"/>
          <w:lang w:eastAsia="ja-JP"/>
        </w:rPr>
        <w:t xml:space="preserve"> case of the Global Observing System, as noted in </w:t>
      </w:r>
      <w:r w:rsidR="000157F6">
        <w:rPr>
          <w:rFonts w:eastAsia="MS Minngs" w:cs="Arial"/>
          <w:sz w:val="20"/>
          <w:lang w:eastAsia="ja-JP"/>
        </w:rPr>
        <w:t>s</w:t>
      </w:r>
      <w:r>
        <w:rPr>
          <w:rFonts w:eastAsia="MS Minngs" w:cs="Arial"/>
          <w:sz w:val="20"/>
          <w:lang w:eastAsia="ja-JP"/>
        </w:rPr>
        <w:t xml:space="preserve">ection </w:t>
      </w:r>
      <w:del w:id="259" w:author="IZahumensky" w:date="2015-01-16T08:45:00Z">
        <w:r w:rsidDel="00DE55F1">
          <w:rPr>
            <w:rFonts w:eastAsia="MS Minngs" w:cs="Arial"/>
            <w:sz w:val="20"/>
            <w:lang w:eastAsia="ja-JP"/>
          </w:rPr>
          <w:delText>7</w:delText>
        </w:r>
      </w:del>
      <w:ins w:id="260" w:author="IZahumensky" w:date="2015-01-16T08:45:00Z">
        <w:r w:rsidR="00DE55F1">
          <w:rPr>
            <w:rFonts w:eastAsia="MS Minngs" w:cs="Arial"/>
            <w:sz w:val="20"/>
            <w:lang w:eastAsia="ja-JP"/>
          </w:rPr>
          <w:t>5</w:t>
        </w:r>
      </w:ins>
      <w:del w:id="261" w:author="IZahumensky" w:date="2014-12-15T15:59:00Z">
        <w:r w:rsidR="00E128C2" w:rsidRPr="00E128C2" w:rsidDel="00606330">
          <w:rPr>
            <w:rFonts w:eastAsia="MS Minngs" w:cs="Arial"/>
            <w:sz w:val="20"/>
            <w:lang w:eastAsia="ja-JP"/>
          </w:rPr>
          <w:delText xml:space="preserve"> </w:delText>
        </w:r>
      </w:del>
      <w:del w:id="262" w:author="IZahumensky" w:date="2014-12-15T15:29:00Z">
        <w:r w:rsidR="00E128C2" w:rsidRPr="00E128C2" w:rsidDel="00C3785B">
          <w:rPr>
            <w:rFonts w:eastAsia="MS Minngs" w:cs="Arial"/>
            <w:sz w:val="20"/>
            <w:lang w:eastAsia="ja-JP"/>
          </w:rPr>
          <w:delText>of this Manual</w:delText>
        </w:r>
      </w:del>
      <w:r>
        <w:rPr>
          <w:rFonts w:eastAsia="MS Minngs" w:cs="Arial"/>
          <w:sz w:val="20"/>
          <w:lang w:eastAsia="ja-JP"/>
        </w:rPr>
        <w:t xml:space="preserve">, the </w:t>
      </w:r>
      <w:r w:rsidRPr="00144788">
        <w:rPr>
          <w:rFonts w:eastAsia="MS Minngs" w:cs="Arial"/>
          <w:i/>
          <w:sz w:val="20"/>
          <w:lang w:eastAsia="ja-JP"/>
        </w:rPr>
        <w:t>Manual on the GOS</w:t>
      </w:r>
      <w:r>
        <w:rPr>
          <w:rFonts w:eastAsia="MS Minngs" w:cs="Arial"/>
          <w:sz w:val="20"/>
          <w:lang w:eastAsia="ja-JP"/>
        </w:rPr>
        <w:t xml:space="preserve"> (WMO-No. 544) provides further provisions for GOS metadata. </w:t>
      </w:r>
    </w:p>
    <w:p w:rsidR="0022269C" w:rsidRPr="00D15429" w:rsidRDefault="0022269C" w:rsidP="00471A39">
      <w:pPr>
        <w:pStyle w:val="ECBodyText"/>
        <w:spacing w:before="120"/>
        <w:rPr>
          <w:rFonts w:eastAsia="MS Minngs" w:cs="Arial"/>
          <w:sz w:val="20"/>
          <w:lang w:eastAsia="ja-JP"/>
        </w:rPr>
      </w:pPr>
      <w:r w:rsidRPr="00CF1E27">
        <w:rPr>
          <w:rFonts w:eastAsia="MS Minngs" w:cs="Arial"/>
          <w:sz w:val="20"/>
          <w:lang w:eastAsia="ja-JP"/>
        </w:rPr>
        <w:t>Note 2: Further guidance on metadata, and on sound metadata practices, is provided in Guides and guidance documentation associated with the individual observing system</w:t>
      </w:r>
      <w:r w:rsidRPr="00D15429">
        <w:rPr>
          <w:rFonts w:eastAsia="MS Minngs" w:cs="Arial"/>
          <w:sz w:val="20"/>
          <w:lang w:eastAsia="ja-JP"/>
        </w:rPr>
        <w:t xml:space="preserve"> components.</w:t>
      </w:r>
    </w:p>
    <w:p w:rsidR="0022269C" w:rsidRPr="00D15429" w:rsidRDefault="0022269C" w:rsidP="00471A39">
      <w:pPr>
        <w:pStyle w:val="ECBodyText"/>
        <w:spacing w:before="120"/>
        <w:rPr>
          <w:rFonts w:eastAsia="MS Minngs" w:cs="Arial"/>
          <w:szCs w:val="22"/>
          <w:lang w:eastAsia="ja-JP"/>
        </w:rPr>
      </w:pPr>
    </w:p>
    <w:p w:rsidR="0022269C" w:rsidRPr="00D15429" w:rsidRDefault="0022269C" w:rsidP="00471A39">
      <w:pPr>
        <w:pStyle w:val="ECBodyText"/>
        <w:spacing w:before="120"/>
        <w:rPr>
          <w:rFonts w:eastAsia="MS Minngs" w:cs="Arial"/>
          <w:b/>
          <w:szCs w:val="22"/>
          <w:lang w:eastAsia="ja-JP"/>
        </w:rPr>
      </w:pPr>
      <w:r w:rsidRPr="00D15429">
        <w:rPr>
          <w:rFonts w:eastAsia="MS Minngs" w:cs="Arial"/>
          <w:b/>
          <w:szCs w:val="22"/>
          <w:lang w:eastAsia="ja-JP"/>
        </w:rPr>
        <w:t>2.5.2</w:t>
      </w:r>
      <w:r w:rsidRPr="00D15429">
        <w:rPr>
          <w:rFonts w:eastAsia="MS Minngs" w:cs="Arial"/>
          <w:b/>
          <w:szCs w:val="22"/>
          <w:lang w:eastAsia="ja-JP"/>
        </w:rPr>
        <w:tab/>
        <w:t>Exchanging and archiving observational metadata</w:t>
      </w:r>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2.5.2.1</w:t>
      </w:r>
      <w:r w:rsidRPr="00D15429">
        <w:rPr>
          <w:rFonts w:eastAsia="MS Minngs" w:cs="Arial"/>
          <w:szCs w:val="22"/>
          <w:lang w:eastAsia="ja-JP"/>
        </w:rPr>
        <w:tab/>
        <w:t xml:space="preserve">Members shall make available internationally and without restriction, those mandatory </w:t>
      </w:r>
      <w:ins w:id="263" w:author="IZahumensky" w:date="2015-01-28T09:40:00Z">
        <w:r w:rsidR="000B7110">
          <w:rPr>
            <w:rFonts w:eastAsia="MS Minngs"/>
            <w:szCs w:val="22"/>
            <w:lang w:eastAsia="ja-JP"/>
          </w:rPr>
          <w:t xml:space="preserve">and conditional (whenever the condition is met) </w:t>
        </w:r>
      </w:ins>
      <w:r w:rsidRPr="00D15429">
        <w:rPr>
          <w:rFonts w:eastAsia="MS Minngs" w:cs="Arial"/>
          <w:szCs w:val="22"/>
          <w:lang w:eastAsia="ja-JP"/>
        </w:rPr>
        <w:t>observational metadata supporting observations that are made available internationally.</w:t>
      </w:r>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2.5.2.2</w:t>
      </w:r>
      <w:r w:rsidRPr="00D15429">
        <w:rPr>
          <w:rFonts w:eastAsia="MS Minngs" w:cs="Arial"/>
          <w:szCs w:val="22"/>
          <w:lang w:eastAsia="ja-JP"/>
        </w:rPr>
        <w:tab/>
        <w:t>Members making observations available internationally shall retain and make available, without restriction, observational metadata for at least as long as they retain the observations described by the observational metadata.</w:t>
      </w:r>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2.5.2.3</w:t>
      </w:r>
      <w:r w:rsidRPr="00D15429">
        <w:rPr>
          <w:rFonts w:eastAsia="MS Minngs" w:cs="Arial"/>
          <w:szCs w:val="22"/>
          <w:lang w:eastAsia="ja-JP"/>
        </w:rPr>
        <w:tab/>
        <w:t xml:space="preserve">Members making available internationally archived observations shall ensure that all WIGOS </w:t>
      </w:r>
      <w:r>
        <w:rPr>
          <w:rFonts w:eastAsia="MS Minngs" w:cs="Arial"/>
          <w:szCs w:val="22"/>
          <w:lang w:eastAsia="ja-JP"/>
        </w:rPr>
        <w:t>m</w:t>
      </w:r>
      <w:r w:rsidRPr="00D15429">
        <w:rPr>
          <w:rFonts w:eastAsia="MS Minngs" w:cs="Arial"/>
          <w:szCs w:val="22"/>
          <w:lang w:eastAsia="ja-JP"/>
        </w:rPr>
        <w:t>etadata describing the observations remain available, without restriction, for at least as long as the observations are retained.</w:t>
      </w:r>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2.5.2.4</w:t>
      </w:r>
      <w:r w:rsidRPr="00D15429">
        <w:rPr>
          <w:rFonts w:eastAsia="MS Minngs" w:cs="Arial"/>
          <w:szCs w:val="22"/>
          <w:lang w:eastAsia="ja-JP"/>
        </w:rPr>
        <w:tab/>
        <w:t>Members making available internationally archived observations should ensure that any additional observational metadata describing the observations remain available, without restriction, for at least as long as the observations are retained.</w:t>
      </w:r>
    </w:p>
    <w:p w:rsidR="0022269C" w:rsidRPr="00D15429" w:rsidRDefault="0022269C" w:rsidP="00471A39">
      <w:pPr>
        <w:pStyle w:val="ECBodyText"/>
        <w:spacing w:before="120"/>
        <w:rPr>
          <w:rFonts w:eastAsia="MS Minngs" w:cs="Arial"/>
          <w:szCs w:val="22"/>
          <w:lang w:eastAsia="ja-JP"/>
        </w:rPr>
      </w:pPr>
    </w:p>
    <w:p w:rsidR="0022269C" w:rsidRPr="00D15429" w:rsidRDefault="0022269C" w:rsidP="00471A39">
      <w:pPr>
        <w:pStyle w:val="ECBodyText"/>
        <w:spacing w:before="120"/>
        <w:rPr>
          <w:rFonts w:eastAsia="MS Minngs" w:cs="Arial"/>
          <w:b/>
          <w:szCs w:val="22"/>
          <w:lang w:eastAsia="ja-JP"/>
        </w:rPr>
      </w:pPr>
      <w:r w:rsidRPr="00D15429">
        <w:rPr>
          <w:rFonts w:eastAsia="MS Minngs" w:cs="Arial"/>
          <w:b/>
          <w:szCs w:val="22"/>
          <w:lang w:eastAsia="ja-JP"/>
        </w:rPr>
        <w:t>2.5.3</w:t>
      </w:r>
      <w:r w:rsidRPr="00D15429">
        <w:rPr>
          <w:rFonts w:eastAsia="MS Minngs" w:cs="Arial"/>
          <w:b/>
          <w:szCs w:val="22"/>
          <w:lang w:eastAsia="ja-JP"/>
        </w:rPr>
        <w:tab/>
        <w:t>Global compilation of observational metadata</w:t>
      </w:r>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2.5.3.1</w:t>
      </w:r>
      <w:r w:rsidRPr="00D15429">
        <w:rPr>
          <w:rFonts w:eastAsia="MS Minngs" w:cs="Arial"/>
          <w:szCs w:val="22"/>
          <w:lang w:eastAsia="ja-JP"/>
        </w:rPr>
        <w:tab/>
        <w:t xml:space="preserve">Members shall make available to WMO for global compilation those components of the WIGOS </w:t>
      </w:r>
      <w:r w:rsidR="00B256E4">
        <w:rPr>
          <w:rFonts w:eastAsia="MS Minngs" w:cs="Arial"/>
          <w:szCs w:val="22"/>
          <w:lang w:eastAsia="ja-JP"/>
        </w:rPr>
        <w:t>m</w:t>
      </w:r>
      <w:r w:rsidRPr="00D15429">
        <w:rPr>
          <w:rFonts w:eastAsia="MS Minngs" w:cs="Arial"/>
          <w:szCs w:val="22"/>
          <w:lang w:eastAsia="ja-JP"/>
        </w:rPr>
        <w:t>etadata</w:t>
      </w:r>
      <w:r>
        <w:rPr>
          <w:rFonts w:eastAsia="MS Minngs" w:cs="Arial"/>
          <w:szCs w:val="22"/>
          <w:lang w:eastAsia="ja-JP"/>
        </w:rPr>
        <w:t xml:space="preserve"> that </w:t>
      </w:r>
      <w:r w:rsidRPr="00D15429">
        <w:rPr>
          <w:rFonts w:eastAsia="MS Minngs" w:cs="Arial"/>
          <w:szCs w:val="22"/>
          <w:lang w:eastAsia="ja-JP"/>
        </w:rPr>
        <w:t xml:space="preserve">are specified </w:t>
      </w:r>
      <w:r>
        <w:rPr>
          <w:rFonts w:eastAsia="MS Minngs" w:cs="Arial"/>
          <w:szCs w:val="22"/>
          <w:lang w:eastAsia="ja-JP"/>
        </w:rPr>
        <w:t>as mandatory</w:t>
      </w:r>
      <w:ins w:id="264" w:author="IZahumensky" w:date="2015-01-28T09:41:00Z">
        <w:r w:rsidR="000B7110">
          <w:rPr>
            <w:rFonts w:eastAsia="MS Minngs" w:cs="Arial"/>
            <w:szCs w:val="22"/>
            <w:lang w:eastAsia="ja-JP"/>
          </w:rPr>
          <w:t xml:space="preserve"> </w:t>
        </w:r>
        <w:r w:rsidR="000B7110">
          <w:rPr>
            <w:rFonts w:eastAsia="MS Minngs"/>
            <w:szCs w:val="22"/>
            <w:lang w:eastAsia="ja-JP"/>
          </w:rPr>
          <w:t>or conditional (whenever the condition is met)</w:t>
        </w:r>
      </w:ins>
      <w:r>
        <w:rPr>
          <w:rFonts w:eastAsia="MS Minngs" w:cs="Arial"/>
          <w:szCs w:val="22"/>
          <w:lang w:eastAsia="ja-JP"/>
        </w:rPr>
        <w:t>.</w:t>
      </w:r>
    </w:p>
    <w:p w:rsidR="0022269C" w:rsidRPr="00CF1E27"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global compilations of WIGOS metadata are held in several databases. The Observing Systems Capabilities Analysis and Review tool (OSCAR) database of the WIGOS Operational Information Resource </w:t>
      </w:r>
      <w:r w:rsidRPr="00D15429">
        <w:rPr>
          <w:rFonts w:eastAsia="MS Minngs" w:cs="Arial"/>
          <w:sz w:val="20"/>
          <w:lang w:eastAsia="ja-JP"/>
        </w:rPr>
        <w:lastRenderedPageBreak/>
        <w:t>(WIR)</w:t>
      </w:r>
      <w:r>
        <w:rPr>
          <w:rFonts w:eastAsia="MS Minngs" w:cs="Arial"/>
          <w:sz w:val="20"/>
          <w:lang w:eastAsia="ja-JP"/>
        </w:rPr>
        <w:t xml:space="preserve"> </w:t>
      </w:r>
      <w:r w:rsidRPr="00D15429">
        <w:rPr>
          <w:rFonts w:eastAsia="MS Minngs" w:cs="Arial"/>
          <w:sz w:val="20"/>
          <w:lang w:eastAsia="ja-JP"/>
        </w:rPr>
        <w:t xml:space="preserve">is the key source of information for WIGOS metadata. Other global compilations of specific </w:t>
      </w:r>
      <w:r w:rsidRPr="00CF1E27">
        <w:rPr>
          <w:rFonts w:eastAsia="MS Minngs" w:cs="Arial"/>
          <w:sz w:val="20"/>
          <w:lang w:eastAsia="ja-JP"/>
        </w:rPr>
        <w:t xml:space="preserve">components of WIGOS metadata include elements of the GAWSIS, the </w:t>
      </w:r>
      <w:proofErr w:type="spellStart"/>
      <w:r w:rsidRPr="00CF1E27">
        <w:rPr>
          <w:rFonts w:eastAsia="MS Minngs" w:cs="Arial"/>
          <w:sz w:val="20"/>
          <w:lang w:eastAsia="ja-JP"/>
        </w:rPr>
        <w:t>JCOMM</w:t>
      </w:r>
      <w:del w:id="265" w:author="IZahumensky" w:date="2015-01-13T09:47:00Z">
        <w:r w:rsidRPr="00CF1E27" w:rsidDel="000005D1">
          <w:rPr>
            <w:rFonts w:eastAsia="MS Minngs" w:cs="Arial"/>
            <w:sz w:val="20"/>
            <w:lang w:eastAsia="ja-JP"/>
          </w:rPr>
          <w:delText xml:space="preserve"> Ops</w:delText>
        </w:r>
      </w:del>
      <w:ins w:id="266" w:author="IZahumensky" w:date="2015-01-13T09:47:00Z">
        <w:r w:rsidR="000005D1">
          <w:rPr>
            <w:rFonts w:eastAsia="MS Minngs" w:cs="Arial"/>
            <w:sz w:val="20"/>
            <w:lang w:eastAsia="ja-JP"/>
          </w:rPr>
          <w:t>OPS</w:t>
        </w:r>
      </w:ins>
      <w:proofErr w:type="spellEnd"/>
      <w:r w:rsidRPr="00CF1E27">
        <w:rPr>
          <w:rFonts w:eastAsia="MS Minngs" w:cs="Arial"/>
          <w:sz w:val="20"/>
          <w:lang w:eastAsia="ja-JP"/>
        </w:rPr>
        <w:t xml:space="preserve"> database and others. </w:t>
      </w:r>
      <w:del w:id="267" w:author="IZahumensky" w:date="2015-01-28T09:46:00Z">
        <w:r w:rsidRPr="00CF1E27" w:rsidDel="000B7110">
          <w:rPr>
            <w:rFonts w:eastAsia="MS Minngs" w:cs="Arial"/>
            <w:sz w:val="20"/>
            <w:lang w:eastAsia="ja-JP"/>
          </w:rPr>
          <w:delText>Appendix 2.</w:delText>
        </w:r>
        <w:r w:rsidR="0084565C" w:rsidDel="000B7110">
          <w:rPr>
            <w:rFonts w:eastAsia="MS Minngs" w:cs="Arial"/>
            <w:sz w:val="20"/>
            <w:lang w:eastAsia="ja-JP"/>
          </w:rPr>
          <w:delText>4</w:delText>
        </w:r>
        <w:r w:rsidRPr="00CF1E27" w:rsidDel="000B7110">
          <w:rPr>
            <w:rFonts w:eastAsia="MS Minngs" w:cs="Arial"/>
            <w:sz w:val="20"/>
            <w:lang w:eastAsia="ja-JP"/>
          </w:rPr>
          <w:delText xml:space="preserve"> </w:delText>
        </w:r>
      </w:del>
      <w:del w:id="268" w:author="IZahumensky" w:date="2014-12-15T15:07:00Z">
        <w:r w:rsidR="00E128C2" w:rsidDel="00377C62">
          <w:rPr>
            <w:rFonts w:eastAsia="MS Minngs" w:cs="Arial"/>
            <w:sz w:val="20"/>
            <w:lang w:eastAsia="ja-JP"/>
          </w:rPr>
          <w:delText xml:space="preserve">to this section </w:delText>
        </w:r>
      </w:del>
      <w:del w:id="269" w:author="IZahumensky" w:date="2015-01-28T09:46:00Z">
        <w:r w:rsidRPr="00CF1E27" w:rsidDel="000B7110">
          <w:rPr>
            <w:rFonts w:eastAsia="MS Minngs" w:cs="Arial"/>
            <w:sz w:val="20"/>
            <w:lang w:eastAsia="ja-JP"/>
          </w:rPr>
          <w:delText xml:space="preserve">specifies which components of the WIGOS Metadata Standard are to be made available in OSCAR. </w:delText>
        </w:r>
      </w:del>
      <w:r w:rsidRPr="00CF1E27">
        <w:rPr>
          <w:rFonts w:eastAsia="MS Minngs" w:cs="Arial"/>
          <w:sz w:val="20"/>
          <w:lang w:eastAsia="ja-JP"/>
        </w:rPr>
        <w:t>Purposes and management of WIGOS Operational Information Resource (WIR) and OSCAR are described in Attachment 2.</w:t>
      </w:r>
      <w:r w:rsidR="00534E7C">
        <w:rPr>
          <w:rFonts w:eastAsia="MS Minngs" w:cs="Arial"/>
          <w:sz w:val="20"/>
          <w:lang w:eastAsia="ja-JP"/>
        </w:rPr>
        <w:t>2</w:t>
      </w:r>
      <w:del w:id="270" w:author="IZahumensky" w:date="2014-12-15T15:20:00Z">
        <w:r w:rsidR="00E128C2" w:rsidDel="00377C62">
          <w:rPr>
            <w:rFonts w:eastAsia="MS Minngs" w:cs="Arial"/>
            <w:sz w:val="20"/>
            <w:lang w:eastAsia="ja-JP"/>
          </w:rPr>
          <w:delText xml:space="preserve"> to this section</w:delText>
        </w:r>
      </w:del>
      <w:r w:rsidR="00E128C2">
        <w:rPr>
          <w:rFonts w:eastAsia="MS Minngs" w:cs="Arial"/>
          <w:sz w:val="20"/>
          <w:lang w:eastAsia="ja-JP"/>
        </w:rPr>
        <w:t>.</w:t>
      </w:r>
      <w:r w:rsidRPr="00CF1E27">
        <w:rPr>
          <w:rFonts w:eastAsia="MS Minngs" w:cs="Arial"/>
          <w:sz w:val="20"/>
          <w:lang w:eastAsia="ja-JP"/>
        </w:rPr>
        <w:t xml:space="preserve"> </w:t>
      </w:r>
    </w:p>
    <w:p w:rsidR="0022269C" w:rsidRPr="00D15429" w:rsidRDefault="0022269C" w:rsidP="00471A39">
      <w:pPr>
        <w:pStyle w:val="ECBodyText"/>
        <w:spacing w:before="120"/>
        <w:rPr>
          <w:rFonts w:eastAsia="MS Minngs" w:cs="Arial"/>
          <w:szCs w:val="22"/>
          <w:lang w:eastAsia="ja-JP"/>
        </w:rPr>
      </w:pPr>
      <w:r w:rsidRPr="00CF1E27">
        <w:rPr>
          <w:rFonts w:eastAsia="MS Minngs" w:cs="Arial"/>
          <w:szCs w:val="22"/>
          <w:lang w:eastAsia="ja-JP"/>
        </w:rPr>
        <w:t>2.5.3.2</w:t>
      </w:r>
      <w:r w:rsidRPr="00CF1E27">
        <w:rPr>
          <w:rFonts w:eastAsia="MS Minngs" w:cs="Arial"/>
          <w:szCs w:val="22"/>
          <w:lang w:eastAsia="ja-JP"/>
        </w:rPr>
        <w:tab/>
        <w:t>For all WIGOS component observing systems they operate, Members shall keep the relevant WMO observational metadata databases updated with the required WIGOS metadata.</w:t>
      </w:r>
      <w:r w:rsidRPr="00D15429">
        <w:rPr>
          <w:rFonts w:eastAsia="MS Minngs" w:cs="Arial"/>
          <w:szCs w:val="22"/>
          <w:lang w:eastAsia="ja-JP"/>
        </w:rPr>
        <w:t xml:space="preserve"> </w:t>
      </w:r>
    </w:p>
    <w:p w:rsidR="0022269C" w:rsidRPr="00D15429" w:rsidRDefault="0022269C" w:rsidP="00471A39">
      <w:pPr>
        <w:pStyle w:val="ECBodyText"/>
        <w:spacing w:before="120"/>
        <w:rPr>
          <w:rFonts w:eastAsia="MS Minngs" w:cs="Arial"/>
          <w:sz w:val="20"/>
          <w:lang w:eastAsia="ja-JP"/>
        </w:rPr>
      </w:pPr>
      <w:del w:id="271" w:author="IZahumensky" w:date="2015-01-28T10:27:00Z">
        <w:r w:rsidRPr="000B7110" w:rsidDel="000B7110">
          <w:rPr>
            <w:rFonts w:eastAsia="MS Minngs" w:cs="Arial"/>
            <w:sz w:val="20"/>
            <w:lang w:eastAsia="ja-JP"/>
          </w:rPr>
          <w:delText xml:space="preserve">Note: The mechanisms for making metadata available for global compilation are managed by the WMO Secretariat. </w:delText>
        </w:r>
      </w:del>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2.5.3.3</w:t>
      </w:r>
      <w:r w:rsidRPr="00D15429">
        <w:rPr>
          <w:rFonts w:eastAsia="MS Minngs" w:cs="Arial"/>
          <w:szCs w:val="22"/>
          <w:lang w:eastAsia="ja-JP"/>
        </w:rPr>
        <w:tab/>
        <w:t xml:space="preserve">Members shall routinely monitor the content of WIGOS metadata databases, and provide feedback to WMO </w:t>
      </w:r>
      <w:ins w:id="272" w:author="IZahumensky" w:date="2015-01-28T09:47:00Z">
        <w:r w:rsidR="000B7110">
          <w:rPr>
            <w:rFonts w:eastAsia="MS Minngs" w:cs="Arial"/>
            <w:szCs w:val="22"/>
            <w:lang w:eastAsia="ja-JP"/>
          </w:rPr>
          <w:t xml:space="preserve">Secretariat </w:t>
        </w:r>
      </w:ins>
      <w:r w:rsidRPr="00D15429">
        <w:rPr>
          <w:rFonts w:eastAsia="MS Minngs" w:cs="Arial"/>
          <w:szCs w:val="22"/>
          <w:lang w:eastAsia="ja-JP"/>
        </w:rPr>
        <w:t xml:space="preserve">on </w:t>
      </w:r>
      <w:r>
        <w:rPr>
          <w:rFonts w:eastAsia="MS Minngs" w:cs="Arial"/>
          <w:szCs w:val="22"/>
          <w:lang w:eastAsia="ja-JP"/>
        </w:rPr>
        <w:t>identified</w:t>
      </w:r>
      <w:r w:rsidRPr="00D15429">
        <w:rPr>
          <w:rFonts w:eastAsia="MS Minngs" w:cs="Arial"/>
          <w:szCs w:val="22"/>
          <w:lang w:eastAsia="ja-JP"/>
        </w:rPr>
        <w:t xml:space="preserve"> discrepancies, possible errors, and required changes with respect to the WIGOS component observing systems they operate. </w:t>
      </w:r>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2.5.3.4</w:t>
      </w:r>
      <w:r w:rsidRPr="00D15429">
        <w:rPr>
          <w:rFonts w:eastAsia="MS Minngs" w:cs="Arial"/>
          <w:szCs w:val="22"/>
          <w:lang w:eastAsia="ja-JP"/>
        </w:rPr>
        <w:tab/>
        <w:t xml:space="preserve">Members shall designate </w:t>
      </w:r>
      <w:r>
        <w:rPr>
          <w:rFonts w:eastAsia="MS Minngs" w:cs="Arial"/>
          <w:szCs w:val="22"/>
          <w:lang w:eastAsia="ja-JP"/>
        </w:rPr>
        <w:t xml:space="preserve">their </w:t>
      </w:r>
      <w:r w:rsidRPr="00D15429">
        <w:rPr>
          <w:rFonts w:eastAsia="MS Minngs" w:cs="Arial"/>
          <w:szCs w:val="22"/>
          <w:lang w:eastAsia="ja-JP"/>
        </w:rPr>
        <w:t xml:space="preserve">national focal points responsible for making available metadata and monitoring content of WMO observational metadata databases, and inform the Secretariat accordingly. </w:t>
      </w:r>
    </w:p>
    <w:p w:rsidR="0022269C" w:rsidRPr="00D15429" w:rsidRDefault="0022269C" w:rsidP="00471A39">
      <w:pPr>
        <w:pStyle w:val="ECBodyText"/>
        <w:spacing w:before="120"/>
        <w:rPr>
          <w:rFonts w:eastAsia="MS Minngs" w:cs="Arial"/>
          <w:szCs w:val="22"/>
          <w:lang w:eastAsia="ja-JP"/>
        </w:rPr>
      </w:pPr>
      <w:r w:rsidRPr="00D15429">
        <w:rPr>
          <w:rFonts w:eastAsia="MS Minngs" w:cs="Arial"/>
          <w:szCs w:val="22"/>
          <w:lang w:eastAsia="ja-JP"/>
        </w:rPr>
        <w:t>2.5.3.5</w:t>
      </w:r>
      <w:r w:rsidRPr="00D15429">
        <w:rPr>
          <w:rFonts w:eastAsia="MS Minngs" w:cs="Arial"/>
          <w:szCs w:val="22"/>
          <w:lang w:eastAsia="ja-JP"/>
        </w:rPr>
        <w:tab/>
        <w:t xml:space="preserve">Members delegating the responsibility of the national focal point for all or part of the observing networks they operate to a global or regional entity shall inform the Secretariat accordingly. </w:t>
      </w:r>
    </w:p>
    <w:p w:rsidR="0022269C" w:rsidRDefault="0022269C" w:rsidP="00C57BED">
      <w:pPr>
        <w:tabs>
          <w:tab w:val="clear" w:pos="1134"/>
        </w:tabs>
        <w:rPr>
          <w:szCs w:val="22"/>
          <w:lang w:eastAsia="ja-JP"/>
        </w:rPr>
      </w:pPr>
    </w:p>
    <w:p w:rsidR="0022269C" w:rsidRDefault="0022269C" w:rsidP="00227C92">
      <w:pPr>
        <w:tabs>
          <w:tab w:val="clear" w:pos="1134"/>
        </w:tabs>
        <w:jc w:val="center"/>
      </w:pPr>
      <w:r w:rsidRPr="00D15429">
        <w:t>_________</w:t>
      </w:r>
    </w:p>
    <w:p w:rsidR="0022269C" w:rsidRPr="00C57BED" w:rsidRDefault="0022269C" w:rsidP="00227C92">
      <w:pPr>
        <w:tabs>
          <w:tab w:val="clear" w:pos="1134"/>
        </w:tabs>
        <w:jc w:val="left"/>
        <w:rPr>
          <w:b/>
          <w:caps/>
          <w:snapToGrid w:val="0"/>
        </w:rPr>
      </w:pPr>
      <w:r>
        <w:br w:type="page"/>
      </w:r>
      <w:r w:rsidRPr="00CF1E27">
        <w:rPr>
          <w:b/>
          <w:snapToGrid w:val="0"/>
        </w:rPr>
        <w:lastRenderedPageBreak/>
        <w:t>APPENDIX 2.</w:t>
      </w:r>
      <w:r w:rsidR="0084565C">
        <w:rPr>
          <w:b/>
          <w:snapToGrid w:val="0"/>
        </w:rPr>
        <w:t>4</w:t>
      </w:r>
    </w:p>
    <w:p w:rsidR="0022269C" w:rsidRPr="00D15429" w:rsidRDefault="0022269C" w:rsidP="00471A39">
      <w:pPr>
        <w:tabs>
          <w:tab w:val="left" w:pos="148"/>
        </w:tabs>
        <w:spacing w:before="60" w:after="60"/>
        <w:rPr>
          <w:b/>
          <w:bCs/>
          <w:szCs w:val="22"/>
        </w:rPr>
      </w:pPr>
    </w:p>
    <w:p w:rsidR="0022269C" w:rsidRPr="00D15429" w:rsidRDefault="0022269C" w:rsidP="00471A39">
      <w:pPr>
        <w:tabs>
          <w:tab w:val="left" w:pos="148"/>
        </w:tabs>
        <w:spacing w:before="60" w:after="60"/>
        <w:rPr>
          <w:rFonts w:eastAsia="SimSun"/>
          <w:szCs w:val="22"/>
          <w:lang w:eastAsia="zh-CN"/>
        </w:rPr>
      </w:pPr>
      <w:r w:rsidRPr="00D15429">
        <w:rPr>
          <w:b/>
          <w:bCs/>
          <w:szCs w:val="22"/>
        </w:rPr>
        <w:t>The WIGOS Metadata Standard</w:t>
      </w:r>
    </w:p>
    <w:p w:rsidR="00E0223E" w:rsidRPr="0095399E" w:rsidRDefault="00E0223E" w:rsidP="00E0223E">
      <w:pPr>
        <w:rPr>
          <w:b/>
          <w:i/>
        </w:rPr>
      </w:pPr>
      <w:r w:rsidRPr="0095399E">
        <w:rPr>
          <w:b/>
          <w:i/>
        </w:rPr>
        <w:t>General</w:t>
      </w:r>
    </w:p>
    <w:p w:rsidR="00E0223E" w:rsidRPr="0095399E" w:rsidRDefault="00E0223E" w:rsidP="00E0223E">
      <w:r w:rsidRPr="0095399E">
        <w:t xml:space="preserve">This Appendix refers to </w:t>
      </w:r>
      <w:r w:rsidRPr="00B10071">
        <w:t xml:space="preserve">the </w:t>
      </w:r>
      <w:r w:rsidR="00B10071">
        <w:t>“</w:t>
      </w:r>
      <w:r w:rsidRPr="00144788">
        <w:rPr>
          <w:i/>
        </w:rPr>
        <w:t>WIGOS Metadata Standard</w:t>
      </w:r>
      <w:r w:rsidR="00B10071">
        <w:t>”</w:t>
      </w:r>
      <w:del w:id="273" w:author="IZahumensky" w:date="2015-01-28T09:54:00Z">
        <w:r w:rsidR="006B38F2" w:rsidRPr="006B38F2" w:rsidDel="000B7110">
          <w:rPr>
            <w:rStyle w:val="FootnoteReference"/>
          </w:rPr>
          <w:footnoteReference w:customMarkFollows="1" w:id="4"/>
          <w:sym w:font="Symbol" w:char="F02A"/>
        </w:r>
      </w:del>
      <w:r w:rsidRPr="0095399E">
        <w:t xml:space="preserve">, which consists of the set of observational metadata elements to be made available internationally. They are required for the effective interpretation of observations from all WIGOS component observing systems by all observational data users, allowing them to access important information about why, where, and how an observation was made, </w:t>
      </w:r>
      <w:r w:rsidR="00CA260A" w:rsidRPr="008779C7">
        <w:t xml:space="preserve">along with </w:t>
      </w:r>
      <w:r w:rsidRPr="008779C7">
        <w:t xml:space="preserve">how the raw data </w:t>
      </w:r>
      <w:r w:rsidR="00CA260A" w:rsidRPr="008779C7">
        <w:t>has been</w:t>
      </w:r>
      <w:r w:rsidRPr="008779C7">
        <w:t xml:space="preserve"> processed and the quality of the data.</w:t>
      </w:r>
      <w:r w:rsidRPr="0095399E">
        <w:t xml:space="preserve"> Note that WIGOS metadata which is required from specific components or sub-systems is detailed in </w:t>
      </w:r>
      <w:r w:rsidR="00F37129" w:rsidRPr="00CA260A">
        <w:t>the</w:t>
      </w:r>
      <w:r w:rsidR="00F37129">
        <w:t xml:space="preserve"> sections </w:t>
      </w:r>
      <w:r w:rsidR="008779C7">
        <w:t>3</w:t>
      </w:r>
      <w:r w:rsidR="00F37129">
        <w:t>-8</w:t>
      </w:r>
      <w:del w:id="284" w:author="IZahumensky" w:date="2014-12-15T15:59:00Z">
        <w:r w:rsidR="00F37129" w:rsidDel="00606330">
          <w:delText xml:space="preserve"> </w:delText>
        </w:r>
      </w:del>
      <w:del w:id="285" w:author="IZahumensky" w:date="2014-12-15T15:30:00Z">
        <w:r w:rsidR="00F37129" w:rsidDel="00C3785B">
          <w:delText>of this Manual</w:delText>
        </w:r>
      </w:del>
      <w:r w:rsidRPr="0095399E">
        <w:t>.</w:t>
      </w:r>
    </w:p>
    <w:p w:rsidR="00E0223E" w:rsidRPr="0095399E" w:rsidRDefault="00E0223E" w:rsidP="00E0223E"/>
    <w:p w:rsidR="00E0223E" w:rsidRPr="0095399E" w:rsidRDefault="00E0223E" w:rsidP="00E0223E">
      <w:r w:rsidRPr="0095399E">
        <w:t>The table below presents categories (or groups) of metadata, each containing one or more elements. Each element is classified (using the same terminology as is used by ISO) as either mandatory (M), conditional (C), or optional (O).</w:t>
      </w:r>
    </w:p>
    <w:p w:rsidR="00E0223E" w:rsidRPr="0095399E" w:rsidRDefault="00E0223E" w:rsidP="00E0223E"/>
    <w:p w:rsidR="00E0223E" w:rsidRPr="0095399E" w:rsidRDefault="00E0223E" w:rsidP="00E0223E">
      <w:r w:rsidRPr="0095399E">
        <w:t>The definition of each metadata element, together with notes and examples, as well as the explanation of the condition to apply to the conditional elements</w:t>
      </w:r>
      <w:del w:id="286" w:author="IZahumensky" w:date="2015-02-03T16:41:00Z">
        <w:r w:rsidRPr="0095399E" w:rsidDel="00CC3C93">
          <w:delText>, can be found in the latest version of</w:delText>
        </w:r>
      </w:del>
      <w:r w:rsidRPr="0095399E">
        <w:t xml:space="preserve"> </w:t>
      </w:r>
      <w:ins w:id="287" w:author="IZahumensky" w:date="2015-02-03T16:41:00Z">
        <w:r w:rsidR="00CC3C93">
          <w:t xml:space="preserve">are specified in </w:t>
        </w:r>
      </w:ins>
      <w:r w:rsidRPr="0095399E">
        <w:t xml:space="preserve">the WIGOS Metadata </w:t>
      </w:r>
      <w:proofErr w:type="gramStart"/>
      <w:r w:rsidRPr="0095399E">
        <w:t xml:space="preserve">Standard </w:t>
      </w:r>
      <w:proofErr w:type="gramEnd"/>
      <w:del w:id="288" w:author="IZahumensky" w:date="2015-02-03T16:42:00Z">
        <w:r w:rsidRPr="0095399E" w:rsidDel="00CC3C93">
          <w:delText xml:space="preserve">document </w:delText>
        </w:r>
      </w:del>
      <w:del w:id="289" w:author="IZahumensky" w:date="2015-02-03T16:41:00Z">
        <w:r w:rsidR="00E022C0" w:rsidDel="00CC3C93">
          <w:delText>(0.</w:delText>
        </w:r>
      </w:del>
      <w:del w:id="290" w:author="IZahumensky" w:date="2015-01-28T09:48:00Z">
        <w:r w:rsidR="00E022C0" w:rsidDel="000B7110">
          <w:delText>1.03</w:delText>
        </w:r>
      </w:del>
      <w:del w:id="291" w:author="IZahumensky" w:date="2015-02-03T16:42:00Z">
        <w:r w:rsidR="00E022C0" w:rsidDel="00CC3C93">
          <w:delText>)</w:delText>
        </w:r>
      </w:del>
      <w:ins w:id="292" w:author="IZahumensky" w:date="2015-02-03T16:41:00Z">
        <w:r w:rsidR="00CC3C93">
          <w:t>, Attachment to this Appendix</w:t>
        </w:r>
      </w:ins>
      <w:r w:rsidR="00E022C0">
        <w:t>.</w:t>
      </w:r>
    </w:p>
    <w:p w:rsidR="00E0223E" w:rsidRPr="0095399E" w:rsidRDefault="00E0223E" w:rsidP="00E0223E"/>
    <w:p w:rsidR="00E0223E" w:rsidRPr="006F38DD" w:rsidRDefault="00E0223E" w:rsidP="00E0223E">
      <w:pPr>
        <w:rPr>
          <w:b/>
          <w:i/>
        </w:rPr>
      </w:pPr>
      <w:r w:rsidRPr="006F38DD">
        <w:rPr>
          <w:b/>
          <w:i/>
        </w:rPr>
        <w:t>Members’ obligations</w:t>
      </w:r>
    </w:p>
    <w:p w:rsidR="00E0223E" w:rsidRPr="0095399E" w:rsidRDefault="00E0223E" w:rsidP="00E0223E">
      <w:r w:rsidRPr="0095399E">
        <w:t>Mandatory metadata elements shall always be made available. The content of the corresponding fields shall never be empty, either the metadata “value” or the reason for no-value, shall be made available.</w:t>
      </w:r>
    </w:p>
    <w:p w:rsidR="00E0223E" w:rsidRPr="0095399E" w:rsidRDefault="00E0223E" w:rsidP="00E0223E"/>
    <w:p w:rsidR="00E0223E" w:rsidRPr="0095399E" w:rsidRDefault="00E0223E" w:rsidP="00E0223E">
      <w:r w:rsidRPr="0095399E">
        <w:t>Conditional metadata elements shall be made available when the specified condition or conditions are met, in which case the content of the corresponding fields shall never be empty, either the metadata “value” or the reason for no-value, shall be made available.</w:t>
      </w:r>
    </w:p>
    <w:p w:rsidR="00E0223E" w:rsidRPr="0095399E" w:rsidRDefault="00E0223E" w:rsidP="00E0223E"/>
    <w:p w:rsidR="00E0223E" w:rsidRPr="0095399E" w:rsidRDefault="00E0223E" w:rsidP="00E0223E">
      <w:r w:rsidRPr="0095399E">
        <w:t>Optional metadata elements should be made available</w:t>
      </w:r>
      <w:r w:rsidR="00E022C0">
        <w:t>, as t</w:t>
      </w:r>
      <w:r w:rsidRPr="0095399E">
        <w:t xml:space="preserve">hey provide useful information that can help to better understand an observation. </w:t>
      </w:r>
      <w:del w:id="293" w:author="IZahumensky" w:date="2015-01-28T10:13:00Z">
        <w:r w:rsidR="00E022C0" w:rsidRPr="000B7110" w:rsidDel="000B7110">
          <w:delText>V</w:delText>
        </w:r>
        <w:r w:rsidRPr="000B7110" w:rsidDel="000B7110">
          <w:delText>ery few</w:delText>
        </w:r>
      </w:del>
      <w:del w:id="294" w:author="IZahumensky" w:date="2015-01-28T10:14:00Z">
        <w:r w:rsidRPr="0095399E" w:rsidDel="000B7110">
          <w:delText xml:space="preserve"> elements are considered optional. </w:delText>
        </w:r>
      </w:del>
      <w:r w:rsidR="00E022C0">
        <w:t xml:space="preserve">These </w:t>
      </w:r>
      <w:r w:rsidRPr="0095399E">
        <w:t xml:space="preserve">elements are likely to be important for a particular community, but less so for others. </w:t>
      </w:r>
    </w:p>
    <w:p w:rsidR="00E0223E" w:rsidRPr="0095399E" w:rsidRDefault="00E0223E" w:rsidP="00E0223E"/>
    <w:p w:rsidR="00E0223E" w:rsidRPr="0095399E" w:rsidRDefault="00E0223E" w:rsidP="00E0223E">
      <w:pPr>
        <w:rPr>
          <w:b/>
          <w:i/>
        </w:rPr>
      </w:pPr>
      <w:r w:rsidRPr="0095399E">
        <w:rPr>
          <w:b/>
          <w:i/>
        </w:rPr>
        <w:t>Adoption through a Phased Approach</w:t>
      </w:r>
    </w:p>
    <w:p w:rsidR="00E0223E" w:rsidRPr="0095399E" w:rsidRDefault="00E0223E" w:rsidP="00E0223E">
      <w:r w:rsidRPr="0095399E">
        <w:t>Making available WIGOS metadata will generate substantial benefits for Members, but developing the capacity to make available these metadata also requires a substantial effort on the part of (meta)data providers. To help Members comply with reporting obligations, guidance material will be developed and provided.</w:t>
      </w:r>
    </w:p>
    <w:p w:rsidR="00E0223E" w:rsidRPr="0095399E" w:rsidRDefault="00E0223E" w:rsidP="00E0223E"/>
    <w:p w:rsidR="00E0223E" w:rsidRPr="0095399E" w:rsidRDefault="00E0223E" w:rsidP="00E0223E">
      <w:r w:rsidRPr="0095399E">
        <w:t xml:space="preserve">Moreover, reporting obligations will be enforced in phases, in order to allow Members sufficient time to develop the capacity to comply. Balancing the effort required to generate and make available individual elements, and the need to have this information to make adequate use of observations, implementation will proceed through three phases as shown in the table below. Importantly, elements required by the end of </w:t>
      </w:r>
      <w:r w:rsidRPr="0095399E">
        <w:rPr>
          <w:b/>
        </w:rPr>
        <w:t>Phase I</w:t>
      </w:r>
      <w:r w:rsidRPr="0095399E">
        <w:t xml:space="preserve"> are either the mandatory elements in WMO Publication No. 9, Vol. A or are of critical importance for the Observing Systems Capability Analysis and Review (OSCAR) tool of the WIR, and are considered of benefit for all </w:t>
      </w:r>
      <w:r w:rsidR="00E022C0">
        <w:t>WMO A</w:t>
      </w:r>
      <w:r w:rsidRPr="0095399E">
        <w:t xml:space="preserve">pplication </w:t>
      </w:r>
      <w:r w:rsidR="00E022C0">
        <w:t>A</w:t>
      </w:r>
      <w:r w:rsidRPr="0095399E">
        <w:t xml:space="preserve">reas. </w:t>
      </w:r>
      <w:r w:rsidRPr="0095399E">
        <w:rPr>
          <w:b/>
        </w:rPr>
        <w:t>Phase II</w:t>
      </w:r>
      <w:r w:rsidRPr="0095399E">
        <w:t xml:space="preserve"> adds elements recognized to be more challenging for Members, but the knowledge of which is still of rather immediate need for the adequate use of observations, in particular for assessing quality of observations. </w:t>
      </w:r>
      <w:r w:rsidRPr="0095399E">
        <w:rPr>
          <w:b/>
        </w:rPr>
        <w:t xml:space="preserve">Phase III </w:t>
      </w:r>
      <w:r w:rsidRPr="0095399E">
        <w:t>adds the remaining elements specified in this version of the standard.</w:t>
      </w:r>
    </w:p>
    <w:p w:rsidR="00E0223E" w:rsidRPr="0095399E" w:rsidRDefault="00E0223E" w:rsidP="00E0223E"/>
    <w:p w:rsidR="00E0223E" w:rsidRDefault="00E0223E" w:rsidP="00E0223E">
      <w:r w:rsidRPr="0095399E">
        <w:t>Elements emerging as being important for specific application areas or observing program</w:t>
      </w:r>
      <w:r w:rsidR="000157F6">
        <w:t>me</w:t>
      </w:r>
      <w:r w:rsidRPr="0095399E">
        <w:t xml:space="preserve">s will be added to the standard as it evolves. </w:t>
      </w:r>
    </w:p>
    <w:p w:rsidR="000B7110" w:rsidRDefault="00E0223E" w:rsidP="00E0223E">
      <w:pPr>
        <w:jc w:val="center"/>
        <w:rPr>
          <w:ins w:id="295" w:author="IZahumensky" w:date="2015-01-28T09:55:00Z"/>
          <w:b/>
        </w:rPr>
      </w:pPr>
      <w:r w:rsidRPr="006F38DD">
        <w:rPr>
          <w:b/>
        </w:rPr>
        <w:lastRenderedPageBreak/>
        <w:t>List of elements specified in the WIGOS metadata standard and the phases for Members implementation</w:t>
      </w:r>
    </w:p>
    <w:tbl>
      <w:tblPr>
        <w:tblW w:w="9366" w:type="dxa"/>
        <w:jc w:val="center"/>
        <w:tblInd w:w="-271" w:type="dxa"/>
        <w:tblLayout w:type="fixed"/>
        <w:tblLook w:val="04A0" w:firstRow="1" w:lastRow="0" w:firstColumn="1" w:lastColumn="0" w:noHBand="0" w:noVBand="1"/>
      </w:tblPr>
      <w:tblGrid>
        <w:gridCol w:w="1716"/>
        <w:gridCol w:w="2430"/>
        <w:gridCol w:w="2700"/>
        <w:gridCol w:w="2520"/>
      </w:tblGrid>
      <w:tr w:rsidR="000B7110" w:rsidRPr="000B7110" w:rsidTr="000B7110">
        <w:trPr>
          <w:trHeight w:val="213"/>
          <w:jc w:val="center"/>
          <w:ins w:id="296" w:author="IZahumensky" w:date="2015-01-28T09:55:00Z"/>
        </w:trPr>
        <w:tc>
          <w:tcPr>
            <w:tcW w:w="1715" w:type="dxa"/>
            <w:tcBorders>
              <w:top w:val="single" w:sz="12" w:space="0" w:color="auto"/>
              <w:left w:val="single" w:sz="12" w:space="0" w:color="auto"/>
              <w:bottom w:val="nil"/>
              <w:right w:val="single" w:sz="12" w:space="0" w:color="auto"/>
            </w:tcBorders>
            <w:shd w:val="solid" w:color="C0C0C0" w:fill="auto"/>
            <w:hideMark/>
          </w:tcPr>
          <w:p w:rsidR="000B7110" w:rsidRPr="000B7110" w:rsidRDefault="000B7110">
            <w:pPr>
              <w:autoSpaceDE w:val="0"/>
              <w:autoSpaceDN w:val="0"/>
              <w:adjustRightInd w:val="0"/>
              <w:jc w:val="center"/>
              <w:rPr>
                <w:ins w:id="297" w:author="IZahumensky" w:date="2015-01-28T09:55:00Z"/>
                <w:b/>
                <w:bCs/>
                <w:color w:val="000000"/>
                <w:sz w:val="16"/>
                <w:szCs w:val="16"/>
                <w:lang w:eastAsia="ja-JP"/>
              </w:rPr>
            </w:pPr>
            <w:ins w:id="298" w:author="IZahumensky" w:date="2015-01-28T09:55:00Z">
              <w:r w:rsidRPr="000B7110">
                <w:rPr>
                  <w:b/>
                  <w:bCs/>
                  <w:color w:val="000000"/>
                  <w:sz w:val="16"/>
                  <w:szCs w:val="16"/>
                </w:rPr>
                <w:t>Category</w:t>
              </w:r>
            </w:ins>
          </w:p>
        </w:tc>
        <w:tc>
          <w:tcPr>
            <w:tcW w:w="2430" w:type="dxa"/>
            <w:tcBorders>
              <w:top w:val="single" w:sz="12" w:space="0" w:color="auto"/>
              <w:left w:val="single" w:sz="12" w:space="0" w:color="auto"/>
              <w:bottom w:val="single" w:sz="6" w:space="0" w:color="auto"/>
              <w:right w:val="single" w:sz="12" w:space="0" w:color="auto"/>
            </w:tcBorders>
            <w:shd w:val="solid" w:color="C0C0C0" w:fill="auto"/>
            <w:hideMark/>
          </w:tcPr>
          <w:p w:rsidR="000B7110" w:rsidRPr="000B7110" w:rsidRDefault="000B7110">
            <w:pPr>
              <w:autoSpaceDE w:val="0"/>
              <w:autoSpaceDN w:val="0"/>
              <w:adjustRightInd w:val="0"/>
              <w:jc w:val="center"/>
              <w:rPr>
                <w:ins w:id="299" w:author="IZahumensky" w:date="2015-01-28T09:55:00Z"/>
                <w:b/>
                <w:bCs/>
                <w:color w:val="000000"/>
                <w:sz w:val="16"/>
                <w:szCs w:val="16"/>
                <w:lang w:eastAsia="ja-JP"/>
              </w:rPr>
            </w:pPr>
            <w:ins w:id="300" w:author="IZahumensky" w:date="2015-01-28T09:55:00Z">
              <w:r w:rsidRPr="000B7110">
                <w:rPr>
                  <w:b/>
                  <w:bCs/>
                  <w:color w:val="000000"/>
                  <w:sz w:val="16"/>
                  <w:szCs w:val="16"/>
                </w:rPr>
                <w:t>Phase I</w:t>
              </w:r>
            </w:ins>
          </w:p>
        </w:tc>
        <w:tc>
          <w:tcPr>
            <w:tcW w:w="2700" w:type="dxa"/>
            <w:tcBorders>
              <w:top w:val="single" w:sz="12" w:space="0" w:color="auto"/>
              <w:left w:val="single" w:sz="12" w:space="0" w:color="auto"/>
              <w:bottom w:val="single" w:sz="6" w:space="0" w:color="auto"/>
              <w:right w:val="single" w:sz="12" w:space="0" w:color="auto"/>
            </w:tcBorders>
            <w:shd w:val="solid" w:color="C0C0C0" w:fill="auto"/>
            <w:hideMark/>
          </w:tcPr>
          <w:p w:rsidR="000B7110" w:rsidRPr="000B7110" w:rsidRDefault="000B7110">
            <w:pPr>
              <w:autoSpaceDE w:val="0"/>
              <w:autoSpaceDN w:val="0"/>
              <w:adjustRightInd w:val="0"/>
              <w:jc w:val="center"/>
              <w:rPr>
                <w:ins w:id="301" w:author="IZahumensky" w:date="2015-01-28T09:55:00Z"/>
                <w:b/>
                <w:bCs/>
                <w:color w:val="000000"/>
                <w:sz w:val="16"/>
                <w:szCs w:val="16"/>
                <w:lang w:eastAsia="ja-JP"/>
              </w:rPr>
            </w:pPr>
            <w:ins w:id="302" w:author="IZahumensky" w:date="2015-01-28T09:55:00Z">
              <w:r w:rsidRPr="000B7110">
                <w:rPr>
                  <w:b/>
                  <w:bCs/>
                  <w:color w:val="000000"/>
                  <w:sz w:val="16"/>
                  <w:szCs w:val="16"/>
                </w:rPr>
                <w:t>Phase II</w:t>
              </w:r>
            </w:ins>
          </w:p>
        </w:tc>
        <w:tc>
          <w:tcPr>
            <w:tcW w:w="2520" w:type="dxa"/>
            <w:tcBorders>
              <w:top w:val="single" w:sz="12" w:space="0" w:color="auto"/>
              <w:left w:val="single" w:sz="12" w:space="0" w:color="auto"/>
              <w:bottom w:val="single" w:sz="6" w:space="0" w:color="auto"/>
              <w:right w:val="single" w:sz="12" w:space="0" w:color="auto"/>
            </w:tcBorders>
            <w:shd w:val="solid" w:color="C0C0C0" w:fill="auto"/>
            <w:hideMark/>
          </w:tcPr>
          <w:p w:rsidR="000B7110" w:rsidRPr="000B7110" w:rsidRDefault="000B7110" w:rsidP="000B7110">
            <w:pPr>
              <w:autoSpaceDE w:val="0"/>
              <w:autoSpaceDN w:val="0"/>
              <w:adjustRightInd w:val="0"/>
              <w:jc w:val="center"/>
              <w:rPr>
                <w:ins w:id="303" w:author="IZahumensky" w:date="2015-01-28T09:55:00Z"/>
                <w:b/>
                <w:bCs/>
                <w:color w:val="000000"/>
                <w:sz w:val="16"/>
                <w:szCs w:val="16"/>
                <w:lang w:eastAsia="ja-JP"/>
              </w:rPr>
            </w:pPr>
            <w:ins w:id="304" w:author="IZahumensky" w:date="2015-01-28T09:55:00Z">
              <w:r w:rsidRPr="000B7110">
                <w:rPr>
                  <w:b/>
                  <w:bCs/>
                  <w:color w:val="000000"/>
                  <w:sz w:val="16"/>
                  <w:szCs w:val="16"/>
                </w:rPr>
                <w:t>Phase III</w:t>
              </w:r>
            </w:ins>
          </w:p>
        </w:tc>
      </w:tr>
      <w:tr w:rsidR="000B7110" w:rsidRPr="000B7110" w:rsidTr="000B7110">
        <w:trPr>
          <w:trHeight w:val="147"/>
          <w:jc w:val="center"/>
          <w:ins w:id="305" w:author="IZahumensky" w:date="2015-01-28T09:55:00Z"/>
        </w:trPr>
        <w:tc>
          <w:tcPr>
            <w:tcW w:w="1715" w:type="dxa"/>
            <w:tcBorders>
              <w:top w:val="nil"/>
              <w:left w:val="single" w:sz="12" w:space="0" w:color="auto"/>
              <w:bottom w:val="single" w:sz="12" w:space="0" w:color="auto"/>
              <w:right w:val="single" w:sz="12" w:space="0" w:color="auto"/>
            </w:tcBorders>
            <w:shd w:val="solid" w:color="C0C0C0" w:fill="auto"/>
          </w:tcPr>
          <w:p w:rsidR="000B7110" w:rsidRPr="000B7110" w:rsidRDefault="000B7110">
            <w:pPr>
              <w:autoSpaceDE w:val="0"/>
              <w:autoSpaceDN w:val="0"/>
              <w:adjustRightInd w:val="0"/>
              <w:jc w:val="center"/>
              <w:rPr>
                <w:ins w:id="306" w:author="IZahumensky" w:date="2015-01-28T09:55:00Z"/>
                <w:b/>
                <w:bCs/>
                <w:color w:val="000000"/>
                <w:sz w:val="16"/>
                <w:szCs w:val="16"/>
                <w:lang w:eastAsia="ja-JP"/>
              </w:rPr>
            </w:pPr>
          </w:p>
        </w:tc>
        <w:tc>
          <w:tcPr>
            <w:tcW w:w="2430" w:type="dxa"/>
            <w:tcBorders>
              <w:top w:val="single" w:sz="6" w:space="0" w:color="auto"/>
              <w:left w:val="single" w:sz="12" w:space="0" w:color="auto"/>
              <w:bottom w:val="single" w:sz="12" w:space="0" w:color="auto"/>
              <w:right w:val="single" w:sz="12" w:space="0" w:color="auto"/>
            </w:tcBorders>
            <w:shd w:val="solid" w:color="C0C0C0" w:fill="auto"/>
            <w:hideMark/>
          </w:tcPr>
          <w:p w:rsidR="000B7110" w:rsidRPr="000B7110" w:rsidRDefault="000B7110">
            <w:pPr>
              <w:autoSpaceDE w:val="0"/>
              <w:autoSpaceDN w:val="0"/>
              <w:adjustRightInd w:val="0"/>
              <w:jc w:val="center"/>
              <w:rPr>
                <w:ins w:id="307" w:author="IZahumensky" w:date="2015-01-28T09:55:00Z"/>
                <w:b/>
                <w:bCs/>
                <w:color w:val="000000"/>
                <w:sz w:val="16"/>
                <w:szCs w:val="16"/>
                <w:lang w:eastAsia="ja-JP"/>
              </w:rPr>
            </w:pPr>
            <w:ins w:id="308" w:author="IZahumensky" w:date="2015-01-28T09:55:00Z">
              <w:r w:rsidRPr="000B7110">
                <w:rPr>
                  <w:b/>
                  <w:bCs/>
                  <w:color w:val="000000"/>
                  <w:sz w:val="16"/>
                  <w:szCs w:val="16"/>
                </w:rPr>
                <w:t>2016</w:t>
              </w:r>
            </w:ins>
          </w:p>
        </w:tc>
        <w:tc>
          <w:tcPr>
            <w:tcW w:w="2700" w:type="dxa"/>
            <w:tcBorders>
              <w:top w:val="single" w:sz="6" w:space="0" w:color="auto"/>
              <w:left w:val="single" w:sz="12" w:space="0" w:color="auto"/>
              <w:bottom w:val="single" w:sz="12" w:space="0" w:color="auto"/>
              <w:right w:val="single" w:sz="12" w:space="0" w:color="auto"/>
            </w:tcBorders>
            <w:shd w:val="solid" w:color="C0C0C0" w:fill="auto"/>
            <w:hideMark/>
          </w:tcPr>
          <w:p w:rsidR="000B7110" w:rsidRPr="000B7110" w:rsidRDefault="000B7110">
            <w:pPr>
              <w:autoSpaceDE w:val="0"/>
              <w:autoSpaceDN w:val="0"/>
              <w:adjustRightInd w:val="0"/>
              <w:jc w:val="center"/>
              <w:rPr>
                <w:ins w:id="309" w:author="IZahumensky" w:date="2015-01-28T09:55:00Z"/>
                <w:b/>
                <w:bCs/>
                <w:color w:val="000000"/>
                <w:sz w:val="16"/>
                <w:szCs w:val="16"/>
                <w:lang w:eastAsia="ja-JP"/>
              </w:rPr>
            </w:pPr>
            <w:ins w:id="310" w:author="IZahumensky" w:date="2015-01-28T09:55:00Z">
              <w:r w:rsidRPr="000B7110">
                <w:rPr>
                  <w:b/>
                  <w:bCs/>
                  <w:color w:val="000000"/>
                  <w:sz w:val="16"/>
                  <w:szCs w:val="16"/>
                </w:rPr>
                <w:t>2017-2018</w:t>
              </w:r>
            </w:ins>
          </w:p>
        </w:tc>
        <w:tc>
          <w:tcPr>
            <w:tcW w:w="2520" w:type="dxa"/>
            <w:tcBorders>
              <w:top w:val="single" w:sz="6" w:space="0" w:color="auto"/>
              <w:left w:val="single" w:sz="12" w:space="0" w:color="auto"/>
              <w:bottom w:val="single" w:sz="12" w:space="0" w:color="auto"/>
              <w:right w:val="single" w:sz="12" w:space="0" w:color="auto"/>
            </w:tcBorders>
            <w:shd w:val="solid" w:color="C0C0C0" w:fill="auto"/>
            <w:hideMark/>
          </w:tcPr>
          <w:p w:rsidR="000B7110" w:rsidRPr="000B7110" w:rsidRDefault="000B7110" w:rsidP="000B7110">
            <w:pPr>
              <w:autoSpaceDE w:val="0"/>
              <w:autoSpaceDN w:val="0"/>
              <w:adjustRightInd w:val="0"/>
              <w:jc w:val="center"/>
              <w:rPr>
                <w:ins w:id="311" w:author="IZahumensky" w:date="2015-01-28T09:55:00Z"/>
                <w:b/>
                <w:bCs/>
                <w:color w:val="000000"/>
                <w:sz w:val="16"/>
                <w:szCs w:val="16"/>
                <w:lang w:eastAsia="ja-JP"/>
              </w:rPr>
            </w:pPr>
            <w:ins w:id="312" w:author="IZahumensky" w:date="2015-01-28T09:55:00Z">
              <w:r w:rsidRPr="000B7110">
                <w:rPr>
                  <w:b/>
                  <w:bCs/>
                  <w:color w:val="000000"/>
                  <w:sz w:val="16"/>
                  <w:szCs w:val="16"/>
                </w:rPr>
                <w:t>2019-2020</w:t>
              </w:r>
            </w:ins>
          </w:p>
        </w:tc>
      </w:tr>
      <w:tr w:rsidR="000B7110" w:rsidRPr="000B7110" w:rsidTr="000B7110">
        <w:trPr>
          <w:trHeight w:val="294"/>
          <w:jc w:val="center"/>
          <w:ins w:id="313" w:author="IZahumensky" w:date="2015-01-28T09:55:00Z"/>
        </w:trPr>
        <w:tc>
          <w:tcPr>
            <w:tcW w:w="1715" w:type="dxa"/>
            <w:tcBorders>
              <w:top w:val="single" w:sz="12" w:space="0" w:color="auto"/>
              <w:left w:val="single" w:sz="12" w:space="0" w:color="auto"/>
              <w:bottom w:val="nil"/>
              <w:right w:val="single" w:sz="12" w:space="0" w:color="auto"/>
            </w:tcBorders>
            <w:hideMark/>
          </w:tcPr>
          <w:p w:rsidR="000B7110" w:rsidRPr="000B7110" w:rsidRDefault="000B7110" w:rsidP="000B7110">
            <w:pPr>
              <w:autoSpaceDE w:val="0"/>
              <w:autoSpaceDN w:val="0"/>
              <w:adjustRightInd w:val="0"/>
              <w:jc w:val="left"/>
              <w:rPr>
                <w:ins w:id="314" w:author="IZahumensky" w:date="2015-01-28T09:55:00Z"/>
                <w:color w:val="000000"/>
                <w:sz w:val="16"/>
                <w:szCs w:val="16"/>
                <w:lang w:eastAsia="ja-JP"/>
              </w:rPr>
            </w:pPr>
            <w:ins w:id="315" w:author="IZahumensky" w:date="2015-01-28T09:55:00Z">
              <w:r w:rsidRPr="000B7110">
                <w:rPr>
                  <w:color w:val="000000"/>
                  <w:sz w:val="16"/>
                  <w:szCs w:val="16"/>
                </w:rPr>
                <w:t>1. Observed variable</w:t>
              </w:r>
            </w:ins>
          </w:p>
        </w:tc>
        <w:tc>
          <w:tcPr>
            <w:tcW w:w="243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16" w:author="IZahumensky" w:date="2015-01-28T09:55:00Z"/>
                <w:b/>
                <w:bCs/>
                <w:color w:val="000000"/>
                <w:sz w:val="16"/>
                <w:szCs w:val="16"/>
                <w:lang w:eastAsia="ja-JP"/>
              </w:rPr>
            </w:pPr>
            <w:ins w:id="317" w:author="IZahumensky" w:date="2015-01-28T09:55:00Z">
              <w:r w:rsidRPr="000B7110">
                <w:rPr>
                  <w:b/>
                  <w:bCs/>
                  <w:color w:val="000000"/>
                  <w:sz w:val="16"/>
                  <w:szCs w:val="16"/>
                </w:rPr>
                <w:t>1-01 Observed variable – measurand (M)</w:t>
              </w:r>
            </w:ins>
          </w:p>
        </w:tc>
        <w:tc>
          <w:tcPr>
            <w:tcW w:w="2700" w:type="dxa"/>
            <w:tcBorders>
              <w:top w:val="single" w:sz="12" w:space="0" w:color="auto"/>
              <w:left w:val="single" w:sz="12" w:space="0" w:color="auto"/>
              <w:bottom w:val="single" w:sz="6" w:space="0" w:color="auto"/>
              <w:right w:val="single" w:sz="12" w:space="0" w:color="auto"/>
            </w:tcBorders>
            <w:hideMark/>
          </w:tcPr>
          <w:p w:rsidR="000B7110" w:rsidRPr="000B7110" w:rsidRDefault="000B7110">
            <w:pPr>
              <w:autoSpaceDE w:val="0"/>
              <w:autoSpaceDN w:val="0"/>
              <w:adjustRightInd w:val="0"/>
              <w:rPr>
                <w:ins w:id="318" w:author="IZahumensky" w:date="2015-01-28T09:55:00Z"/>
                <w:color w:val="000000"/>
                <w:sz w:val="16"/>
                <w:szCs w:val="16"/>
                <w:lang w:eastAsia="ja-JP"/>
              </w:rPr>
            </w:pPr>
            <w:ins w:id="319" w:author="IZahumensky" w:date="2015-01-28T09:55:00Z">
              <w:r w:rsidRPr="000B7110">
                <w:rPr>
                  <w:color w:val="000000"/>
                  <w:sz w:val="16"/>
                  <w:szCs w:val="16"/>
                </w:rPr>
                <w:t>1-05 Representativeness (O)</w:t>
              </w:r>
            </w:ins>
          </w:p>
        </w:tc>
        <w:tc>
          <w:tcPr>
            <w:tcW w:w="2520" w:type="dxa"/>
            <w:tcBorders>
              <w:top w:val="single" w:sz="12"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320" w:author="IZahumensky" w:date="2015-01-28T09:55:00Z"/>
                <w:color w:val="000000"/>
                <w:sz w:val="16"/>
                <w:szCs w:val="16"/>
                <w:lang w:eastAsia="ja-JP"/>
              </w:rPr>
            </w:pPr>
          </w:p>
        </w:tc>
      </w:tr>
      <w:tr w:rsidR="000B7110" w:rsidRPr="000B7110" w:rsidTr="000B7110">
        <w:trPr>
          <w:trHeight w:val="183"/>
          <w:jc w:val="center"/>
          <w:ins w:id="321"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322"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23" w:author="IZahumensky" w:date="2015-01-28T09:55:00Z"/>
                <w:b/>
                <w:bCs/>
                <w:color w:val="000000"/>
                <w:sz w:val="16"/>
                <w:szCs w:val="16"/>
                <w:lang w:eastAsia="ja-JP"/>
              </w:rPr>
            </w:pPr>
            <w:ins w:id="324" w:author="IZahumensky" w:date="2015-01-28T09:55:00Z">
              <w:r w:rsidRPr="000B7110">
                <w:rPr>
                  <w:b/>
                  <w:bCs/>
                  <w:color w:val="000000"/>
                  <w:sz w:val="16"/>
                  <w:szCs w:val="16"/>
                </w:rPr>
                <w:t>1-02 Measurement unit (M)</w:t>
              </w:r>
            </w:ins>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pPr>
              <w:autoSpaceDE w:val="0"/>
              <w:autoSpaceDN w:val="0"/>
              <w:adjustRightInd w:val="0"/>
              <w:jc w:val="right"/>
              <w:rPr>
                <w:ins w:id="325" w:author="IZahumensky" w:date="2015-01-28T09:55:00Z"/>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326" w:author="IZahumensky" w:date="2015-01-28T09:55:00Z"/>
                <w:color w:val="000000"/>
                <w:sz w:val="16"/>
                <w:szCs w:val="16"/>
                <w:lang w:eastAsia="ja-JP"/>
              </w:rPr>
            </w:pPr>
          </w:p>
        </w:tc>
      </w:tr>
      <w:tr w:rsidR="000B7110" w:rsidRPr="000B7110" w:rsidTr="000B7110">
        <w:trPr>
          <w:trHeight w:val="165"/>
          <w:jc w:val="center"/>
          <w:ins w:id="327"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328"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29" w:author="IZahumensky" w:date="2015-01-28T09:55:00Z"/>
                <w:b/>
                <w:bCs/>
                <w:color w:val="000000"/>
                <w:sz w:val="16"/>
                <w:szCs w:val="16"/>
                <w:lang w:eastAsia="ja-JP"/>
              </w:rPr>
            </w:pPr>
            <w:ins w:id="330" w:author="IZahumensky" w:date="2015-01-28T09:55:00Z">
              <w:r w:rsidRPr="000B7110">
                <w:rPr>
                  <w:b/>
                  <w:bCs/>
                  <w:color w:val="000000"/>
                  <w:sz w:val="16"/>
                  <w:szCs w:val="16"/>
                </w:rPr>
                <w:t>1-03 Temporal extent (M)</w:t>
              </w:r>
            </w:ins>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pPr>
              <w:autoSpaceDE w:val="0"/>
              <w:autoSpaceDN w:val="0"/>
              <w:adjustRightInd w:val="0"/>
              <w:rPr>
                <w:ins w:id="331" w:author="IZahumensky" w:date="2015-01-28T09:55:00Z"/>
                <w:b/>
                <w:bCs/>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332" w:author="IZahumensky" w:date="2015-01-28T09:55:00Z"/>
                <w:color w:val="000000"/>
                <w:sz w:val="16"/>
                <w:szCs w:val="16"/>
                <w:lang w:eastAsia="ja-JP"/>
              </w:rPr>
            </w:pPr>
          </w:p>
        </w:tc>
      </w:tr>
      <w:tr w:rsidR="000B7110" w:rsidRPr="000B7110" w:rsidTr="000B7110">
        <w:trPr>
          <w:trHeight w:val="174"/>
          <w:jc w:val="center"/>
          <w:ins w:id="333"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334"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35" w:author="IZahumensky" w:date="2015-01-28T09:55:00Z"/>
                <w:b/>
                <w:bCs/>
                <w:color w:val="000000"/>
                <w:sz w:val="16"/>
                <w:szCs w:val="16"/>
                <w:lang w:eastAsia="ja-JP"/>
              </w:rPr>
            </w:pPr>
            <w:ins w:id="336" w:author="IZahumensky" w:date="2015-01-28T09:55:00Z">
              <w:r w:rsidRPr="000B7110">
                <w:rPr>
                  <w:b/>
                  <w:bCs/>
                  <w:color w:val="000000"/>
                  <w:sz w:val="16"/>
                  <w:szCs w:val="16"/>
                </w:rPr>
                <w:t>1-04 Spatial extent (M)</w:t>
              </w:r>
            </w:ins>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pPr>
              <w:autoSpaceDE w:val="0"/>
              <w:autoSpaceDN w:val="0"/>
              <w:adjustRightInd w:val="0"/>
              <w:rPr>
                <w:ins w:id="337" w:author="IZahumensky" w:date="2015-01-28T09:55:00Z"/>
                <w:b/>
                <w:bCs/>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338" w:author="IZahumensky" w:date="2015-01-28T09:55:00Z"/>
                <w:color w:val="000000"/>
                <w:sz w:val="16"/>
                <w:szCs w:val="16"/>
                <w:lang w:eastAsia="ja-JP"/>
              </w:rPr>
            </w:pPr>
          </w:p>
        </w:tc>
      </w:tr>
      <w:tr w:rsidR="000B7110" w:rsidRPr="000B7110" w:rsidTr="000B7110">
        <w:trPr>
          <w:trHeight w:val="141"/>
          <w:jc w:val="center"/>
          <w:ins w:id="339" w:author="IZahumensky" w:date="2015-01-28T09:55:00Z"/>
        </w:trPr>
        <w:tc>
          <w:tcPr>
            <w:tcW w:w="1715" w:type="dxa"/>
            <w:vMerge w:val="restart"/>
            <w:tcBorders>
              <w:top w:val="single" w:sz="12"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340" w:author="IZahumensky" w:date="2015-01-28T09:55:00Z"/>
                <w:color w:val="000000"/>
                <w:sz w:val="16"/>
                <w:szCs w:val="16"/>
                <w:lang w:eastAsia="ja-JP"/>
              </w:rPr>
            </w:pPr>
            <w:ins w:id="341" w:author="IZahumensky" w:date="2015-01-28T09:55:00Z">
              <w:r w:rsidRPr="000B7110">
                <w:rPr>
                  <w:color w:val="000000"/>
                  <w:sz w:val="16"/>
                  <w:szCs w:val="16"/>
                </w:rPr>
                <w:t>2. Purpose of observation</w:t>
              </w:r>
            </w:ins>
          </w:p>
        </w:tc>
        <w:tc>
          <w:tcPr>
            <w:tcW w:w="243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42" w:author="IZahumensky" w:date="2015-01-28T09:55:00Z"/>
                <w:b/>
                <w:color w:val="000000"/>
                <w:sz w:val="16"/>
                <w:szCs w:val="16"/>
                <w:lang w:eastAsia="ja-JP"/>
              </w:rPr>
            </w:pPr>
            <w:ins w:id="343" w:author="IZahumensky" w:date="2015-01-28T09:55:00Z">
              <w:r w:rsidRPr="000B7110">
                <w:rPr>
                  <w:b/>
                  <w:color w:val="000000"/>
                  <w:sz w:val="16"/>
                  <w:szCs w:val="16"/>
                </w:rPr>
                <w:t>2-01 Application area(s) (M)</w:t>
              </w:r>
            </w:ins>
          </w:p>
        </w:tc>
        <w:tc>
          <w:tcPr>
            <w:tcW w:w="2700" w:type="dxa"/>
            <w:tcBorders>
              <w:top w:val="single" w:sz="12" w:space="0" w:color="auto"/>
              <w:left w:val="single" w:sz="12" w:space="0" w:color="auto"/>
              <w:bottom w:val="single" w:sz="6" w:space="0" w:color="auto"/>
              <w:right w:val="single" w:sz="12" w:space="0" w:color="auto"/>
            </w:tcBorders>
          </w:tcPr>
          <w:p w:rsidR="000B7110" w:rsidRPr="000B7110" w:rsidRDefault="000B7110">
            <w:pPr>
              <w:autoSpaceDE w:val="0"/>
              <w:autoSpaceDN w:val="0"/>
              <w:adjustRightInd w:val="0"/>
              <w:jc w:val="right"/>
              <w:rPr>
                <w:ins w:id="344" w:author="IZahumensky" w:date="2015-01-28T09:55:00Z"/>
                <w:color w:val="000000"/>
                <w:sz w:val="16"/>
                <w:szCs w:val="16"/>
                <w:lang w:eastAsia="ja-JP"/>
              </w:rPr>
            </w:pPr>
          </w:p>
        </w:tc>
        <w:tc>
          <w:tcPr>
            <w:tcW w:w="2520" w:type="dxa"/>
            <w:tcBorders>
              <w:top w:val="single" w:sz="12"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345" w:author="IZahumensky" w:date="2015-01-28T09:55:00Z"/>
                <w:color w:val="000000"/>
                <w:sz w:val="16"/>
                <w:szCs w:val="16"/>
                <w:lang w:eastAsia="ja-JP"/>
              </w:rPr>
            </w:pPr>
          </w:p>
        </w:tc>
      </w:tr>
      <w:tr w:rsidR="000B7110" w:rsidRPr="000B7110" w:rsidTr="000B7110">
        <w:trPr>
          <w:trHeight w:val="246"/>
          <w:jc w:val="center"/>
          <w:ins w:id="346" w:author="IZahumensky" w:date="2015-01-28T09:55:00Z"/>
        </w:trPr>
        <w:tc>
          <w:tcPr>
            <w:tcW w:w="1715" w:type="dxa"/>
            <w:vMerge/>
            <w:tcBorders>
              <w:top w:val="single" w:sz="12" w:space="0" w:color="auto"/>
              <w:left w:val="single" w:sz="12" w:space="0" w:color="auto"/>
              <w:bottom w:val="single" w:sz="12" w:space="0" w:color="auto"/>
              <w:right w:val="single" w:sz="12" w:space="0" w:color="auto"/>
            </w:tcBorders>
            <w:vAlign w:val="center"/>
            <w:hideMark/>
          </w:tcPr>
          <w:p w:rsidR="000B7110" w:rsidRPr="000B7110" w:rsidRDefault="000B7110" w:rsidP="000B7110">
            <w:pPr>
              <w:tabs>
                <w:tab w:val="clear" w:pos="1134"/>
              </w:tabs>
              <w:jc w:val="left"/>
              <w:rPr>
                <w:ins w:id="347" w:author="IZahumensky" w:date="2015-01-28T09:55:00Z"/>
                <w:color w:val="000000"/>
                <w:sz w:val="16"/>
                <w:szCs w:val="16"/>
                <w:lang w:eastAsia="ja-JP"/>
              </w:rPr>
            </w:pPr>
          </w:p>
        </w:tc>
        <w:tc>
          <w:tcPr>
            <w:tcW w:w="2430" w:type="dxa"/>
            <w:tcBorders>
              <w:top w:val="single" w:sz="6"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348" w:author="IZahumensky" w:date="2015-01-28T09:55:00Z"/>
                <w:b/>
                <w:bCs/>
                <w:color w:val="000000"/>
                <w:sz w:val="16"/>
                <w:szCs w:val="16"/>
                <w:lang w:eastAsia="ja-JP"/>
              </w:rPr>
            </w:pPr>
            <w:ins w:id="349" w:author="IZahumensky" w:date="2015-01-28T09:55:00Z">
              <w:r w:rsidRPr="000B7110">
                <w:rPr>
                  <w:b/>
                  <w:bCs/>
                  <w:color w:val="000000"/>
                  <w:sz w:val="16"/>
                  <w:szCs w:val="16"/>
                </w:rPr>
                <w:t>2-02 Programmes/Network affiliation (M)</w:t>
              </w:r>
            </w:ins>
          </w:p>
        </w:tc>
        <w:tc>
          <w:tcPr>
            <w:tcW w:w="2700" w:type="dxa"/>
            <w:tcBorders>
              <w:top w:val="single" w:sz="6" w:space="0" w:color="auto"/>
              <w:left w:val="single" w:sz="12" w:space="0" w:color="auto"/>
              <w:bottom w:val="single" w:sz="12" w:space="0" w:color="auto"/>
              <w:right w:val="single" w:sz="12" w:space="0" w:color="auto"/>
            </w:tcBorders>
          </w:tcPr>
          <w:p w:rsidR="000B7110" w:rsidRPr="000B7110" w:rsidRDefault="000B7110">
            <w:pPr>
              <w:autoSpaceDE w:val="0"/>
              <w:autoSpaceDN w:val="0"/>
              <w:adjustRightInd w:val="0"/>
              <w:jc w:val="right"/>
              <w:rPr>
                <w:ins w:id="350" w:author="IZahumensky" w:date="2015-01-28T09:55:00Z"/>
                <w:color w:val="000000"/>
                <w:sz w:val="16"/>
                <w:szCs w:val="16"/>
                <w:lang w:eastAsia="ja-JP"/>
              </w:rPr>
            </w:pPr>
          </w:p>
        </w:tc>
        <w:tc>
          <w:tcPr>
            <w:tcW w:w="2520" w:type="dxa"/>
            <w:tcBorders>
              <w:top w:val="single" w:sz="6"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351" w:author="IZahumensky" w:date="2015-01-28T09:55:00Z"/>
                <w:color w:val="000000"/>
                <w:sz w:val="16"/>
                <w:szCs w:val="16"/>
                <w:lang w:eastAsia="ja-JP"/>
              </w:rPr>
            </w:pPr>
          </w:p>
        </w:tc>
      </w:tr>
      <w:tr w:rsidR="000B7110" w:rsidRPr="000B7110" w:rsidTr="000B7110">
        <w:trPr>
          <w:trHeight w:val="303"/>
          <w:jc w:val="center"/>
          <w:ins w:id="352" w:author="IZahumensky" w:date="2015-01-28T09:55:00Z"/>
        </w:trPr>
        <w:tc>
          <w:tcPr>
            <w:tcW w:w="1715" w:type="dxa"/>
            <w:tcBorders>
              <w:top w:val="single" w:sz="12" w:space="0" w:color="auto"/>
              <w:left w:val="single" w:sz="12" w:space="0" w:color="auto"/>
              <w:bottom w:val="nil"/>
              <w:right w:val="single" w:sz="12" w:space="0" w:color="auto"/>
            </w:tcBorders>
            <w:hideMark/>
          </w:tcPr>
          <w:p w:rsidR="000B7110" w:rsidRPr="000B7110" w:rsidRDefault="000B7110" w:rsidP="000B7110">
            <w:pPr>
              <w:autoSpaceDE w:val="0"/>
              <w:autoSpaceDN w:val="0"/>
              <w:adjustRightInd w:val="0"/>
              <w:jc w:val="left"/>
              <w:rPr>
                <w:ins w:id="353" w:author="IZahumensky" w:date="2015-01-28T09:55:00Z"/>
                <w:color w:val="000000"/>
                <w:sz w:val="16"/>
                <w:szCs w:val="16"/>
                <w:lang w:eastAsia="ja-JP"/>
              </w:rPr>
            </w:pPr>
            <w:ins w:id="354" w:author="IZahumensky" w:date="2015-01-28T09:55:00Z">
              <w:r w:rsidRPr="000B7110">
                <w:rPr>
                  <w:color w:val="000000"/>
                  <w:sz w:val="16"/>
                  <w:szCs w:val="16"/>
                </w:rPr>
                <w:t>3. Station/Platform</w:t>
              </w:r>
            </w:ins>
          </w:p>
        </w:tc>
        <w:tc>
          <w:tcPr>
            <w:tcW w:w="243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55" w:author="IZahumensky" w:date="2015-01-28T09:55:00Z"/>
                <w:i/>
                <w:iCs/>
                <w:color w:val="000000"/>
                <w:sz w:val="16"/>
                <w:szCs w:val="16"/>
                <w:lang w:eastAsia="ja-JP"/>
              </w:rPr>
            </w:pPr>
            <w:ins w:id="356" w:author="IZahumensky" w:date="2015-01-28T09:55:00Z">
              <w:r w:rsidRPr="000B7110">
                <w:rPr>
                  <w:i/>
                  <w:iCs/>
                  <w:color w:val="000000"/>
                  <w:sz w:val="16"/>
                  <w:szCs w:val="16"/>
                </w:rPr>
                <w:t xml:space="preserve">3-01 Region of origin of data (C) </w:t>
              </w:r>
            </w:ins>
          </w:p>
        </w:tc>
        <w:tc>
          <w:tcPr>
            <w:tcW w:w="270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57" w:author="IZahumensky" w:date="2015-01-28T09:55:00Z"/>
                <w:b/>
                <w:bCs/>
                <w:color w:val="000000"/>
                <w:sz w:val="16"/>
                <w:szCs w:val="16"/>
                <w:lang w:eastAsia="ja-JP"/>
              </w:rPr>
            </w:pPr>
            <w:ins w:id="358" w:author="IZahumensky" w:date="2015-01-28T09:55:00Z">
              <w:r w:rsidRPr="000B7110">
                <w:rPr>
                  <w:b/>
                  <w:bCs/>
                  <w:color w:val="000000"/>
                  <w:sz w:val="16"/>
                  <w:szCs w:val="16"/>
                </w:rPr>
                <w:t>3-04 Station/platform type (M)</w:t>
              </w:r>
            </w:ins>
          </w:p>
        </w:tc>
        <w:tc>
          <w:tcPr>
            <w:tcW w:w="252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59" w:author="IZahumensky" w:date="2015-01-28T09:55:00Z"/>
                <w:b/>
                <w:bCs/>
                <w:color w:val="000000"/>
                <w:sz w:val="16"/>
                <w:szCs w:val="16"/>
                <w:lang w:eastAsia="ja-JP"/>
              </w:rPr>
            </w:pPr>
            <w:ins w:id="360" w:author="IZahumensky" w:date="2015-01-28T09:55:00Z">
              <w:r w:rsidRPr="000B7110">
                <w:rPr>
                  <w:b/>
                  <w:bCs/>
                  <w:color w:val="000000"/>
                  <w:sz w:val="16"/>
                  <w:szCs w:val="16"/>
                </w:rPr>
                <w:t>3-05 Station/platform model (M)</w:t>
              </w:r>
            </w:ins>
          </w:p>
        </w:tc>
      </w:tr>
      <w:tr w:rsidR="000B7110" w:rsidRPr="000B7110" w:rsidTr="000B7110">
        <w:trPr>
          <w:trHeight w:val="282"/>
          <w:jc w:val="center"/>
          <w:ins w:id="361"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362"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63" w:author="IZahumensky" w:date="2015-01-28T09:55:00Z"/>
                <w:i/>
                <w:iCs/>
                <w:color w:val="000000"/>
                <w:sz w:val="16"/>
                <w:szCs w:val="16"/>
                <w:lang w:eastAsia="ja-JP"/>
              </w:rPr>
            </w:pPr>
            <w:ins w:id="364" w:author="IZahumensky" w:date="2015-01-28T09:55:00Z">
              <w:r w:rsidRPr="000B7110">
                <w:rPr>
                  <w:i/>
                  <w:iCs/>
                  <w:color w:val="000000"/>
                  <w:sz w:val="16"/>
                  <w:szCs w:val="16"/>
                </w:rPr>
                <w:t xml:space="preserve">3-02 Territory of origin of data (C) </w:t>
              </w:r>
            </w:ins>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65" w:author="IZahumensky" w:date="2015-01-28T09:55:00Z"/>
                <w:color w:val="000000"/>
                <w:sz w:val="16"/>
                <w:szCs w:val="16"/>
                <w:lang w:eastAsia="ja-JP"/>
              </w:rPr>
            </w:pPr>
            <w:ins w:id="366" w:author="IZahumensky" w:date="2015-01-28T09:55:00Z">
              <w:r w:rsidRPr="000B7110">
                <w:rPr>
                  <w:color w:val="000000"/>
                  <w:sz w:val="16"/>
                  <w:szCs w:val="16"/>
                </w:rPr>
                <w:t>3-08 Data communication method (O)</w:t>
              </w:r>
            </w:ins>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367" w:author="IZahumensky" w:date="2015-01-28T09:55:00Z"/>
                <w:color w:val="000000"/>
                <w:sz w:val="16"/>
                <w:szCs w:val="16"/>
                <w:lang w:eastAsia="ja-JP"/>
              </w:rPr>
            </w:pPr>
          </w:p>
        </w:tc>
      </w:tr>
      <w:tr w:rsidR="000B7110" w:rsidRPr="000B7110" w:rsidTr="000B7110">
        <w:trPr>
          <w:trHeight w:val="255"/>
          <w:jc w:val="center"/>
          <w:ins w:id="368"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369"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370" w:author="IZahumensky" w:date="2015-01-28T09:55:00Z"/>
                <w:b/>
                <w:bCs/>
                <w:color w:val="000000"/>
                <w:sz w:val="16"/>
                <w:szCs w:val="16"/>
                <w:lang w:eastAsia="ja-JP"/>
              </w:rPr>
            </w:pPr>
            <w:ins w:id="371" w:author="IZahumensky" w:date="2015-01-28T09:55:00Z">
              <w:r w:rsidRPr="000B7110">
                <w:rPr>
                  <w:b/>
                  <w:bCs/>
                  <w:color w:val="000000"/>
                  <w:sz w:val="16"/>
                  <w:szCs w:val="16"/>
                </w:rPr>
                <w:t>3-03 Station/platform name (M)</w:t>
              </w:r>
            </w:ins>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372" w:author="IZahumensky" w:date="2015-01-28T09:55:00Z"/>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373" w:author="IZahumensky" w:date="2015-01-28T09:55:00Z"/>
                <w:color w:val="000000"/>
                <w:sz w:val="16"/>
                <w:szCs w:val="16"/>
                <w:lang w:eastAsia="ja-JP"/>
              </w:rPr>
            </w:pPr>
          </w:p>
        </w:tc>
      </w:tr>
      <w:tr w:rsidR="000B7110" w:rsidRPr="00E44F99" w:rsidTr="000B7110">
        <w:trPr>
          <w:trHeight w:val="318"/>
          <w:jc w:val="center"/>
          <w:ins w:id="374"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375"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CC3C93" w:rsidRDefault="000B7110" w:rsidP="000B7110">
            <w:pPr>
              <w:autoSpaceDE w:val="0"/>
              <w:autoSpaceDN w:val="0"/>
              <w:adjustRightInd w:val="0"/>
              <w:jc w:val="left"/>
              <w:rPr>
                <w:ins w:id="376" w:author="IZahumensky" w:date="2015-01-28T09:55:00Z"/>
                <w:b/>
                <w:bCs/>
                <w:color w:val="000000"/>
                <w:sz w:val="16"/>
                <w:szCs w:val="16"/>
                <w:lang w:val="fr-CH" w:eastAsia="ja-JP"/>
                <w:rPrChange w:id="377" w:author="IZahumensky" w:date="2015-02-03T16:40:00Z">
                  <w:rPr>
                    <w:ins w:id="378" w:author="IZahumensky" w:date="2015-01-28T09:55:00Z"/>
                    <w:b/>
                    <w:bCs/>
                    <w:color w:val="000000"/>
                    <w:sz w:val="16"/>
                    <w:szCs w:val="16"/>
                    <w:lang w:eastAsia="ja-JP"/>
                  </w:rPr>
                </w:rPrChange>
              </w:rPr>
            </w:pPr>
            <w:ins w:id="379" w:author="IZahumensky" w:date="2015-01-28T09:55:00Z">
              <w:r w:rsidRPr="00CC3C93">
                <w:rPr>
                  <w:b/>
                  <w:bCs/>
                  <w:color w:val="000000"/>
                  <w:sz w:val="16"/>
                  <w:szCs w:val="16"/>
                  <w:lang w:val="fr-CH"/>
                  <w:rPrChange w:id="380" w:author="IZahumensky" w:date="2015-02-03T16:40:00Z">
                    <w:rPr>
                      <w:b/>
                      <w:bCs/>
                      <w:color w:val="000000"/>
                      <w:sz w:val="16"/>
                      <w:szCs w:val="16"/>
                    </w:rPr>
                  </w:rPrChange>
                </w:rPr>
                <w:t>3-06 Station/</w:t>
              </w:r>
              <w:proofErr w:type="spellStart"/>
              <w:r w:rsidRPr="00CC3C93">
                <w:rPr>
                  <w:b/>
                  <w:bCs/>
                  <w:color w:val="000000"/>
                  <w:sz w:val="16"/>
                  <w:szCs w:val="16"/>
                  <w:lang w:val="fr-CH"/>
                  <w:rPrChange w:id="381" w:author="IZahumensky" w:date="2015-02-03T16:40:00Z">
                    <w:rPr>
                      <w:b/>
                      <w:bCs/>
                      <w:color w:val="000000"/>
                      <w:sz w:val="16"/>
                      <w:szCs w:val="16"/>
                    </w:rPr>
                  </w:rPrChange>
                </w:rPr>
                <w:t>platform</w:t>
              </w:r>
              <w:proofErr w:type="spellEnd"/>
              <w:r w:rsidRPr="00CC3C93">
                <w:rPr>
                  <w:b/>
                  <w:bCs/>
                  <w:color w:val="000000"/>
                  <w:sz w:val="16"/>
                  <w:szCs w:val="16"/>
                  <w:lang w:val="fr-CH"/>
                  <w:rPrChange w:id="382" w:author="IZahumensky" w:date="2015-02-03T16:40:00Z">
                    <w:rPr>
                      <w:b/>
                      <w:bCs/>
                      <w:color w:val="000000"/>
                      <w:sz w:val="16"/>
                      <w:szCs w:val="16"/>
                    </w:rPr>
                  </w:rPrChange>
                </w:rPr>
                <w:t xml:space="preserve"> unique </w:t>
              </w:r>
              <w:proofErr w:type="gramStart"/>
              <w:r w:rsidRPr="00CC3C93">
                <w:rPr>
                  <w:b/>
                  <w:bCs/>
                  <w:color w:val="000000"/>
                  <w:sz w:val="16"/>
                  <w:szCs w:val="16"/>
                  <w:lang w:val="fr-CH"/>
                  <w:rPrChange w:id="383" w:author="IZahumensky" w:date="2015-02-03T16:40:00Z">
                    <w:rPr>
                      <w:b/>
                      <w:bCs/>
                      <w:color w:val="000000"/>
                      <w:sz w:val="16"/>
                      <w:szCs w:val="16"/>
                    </w:rPr>
                  </w:rPrChange>
                </w:rPr>
                <w:t>identifier</w:t>
              </w:r>
              <w:proofErr w:type="gramEnd"/>
              <w:r w:rsidRPr="00CC3C93">
                <w:rPr>
                  <w:b/>
                  <w:bCs/>
                  <w:color w:val="000000"/>
                  <w:sz w:val="16"/>
                  <w:szCs w:val="16"/>
                  <w:lang w:val="fr-CH"/>
                  <w:rPrChange w:id="384" w:author="IZahumensky" w:date="2015-02-03T16:40:00Z">
                    <w:rPr>
                      <w:b/>
                      <w:bCs/>
                      <w:color w:val="000000"/>
                      <w:sz w:val="16"/>
                      <w:szCs w:val="16"/>
                    </w:rPr>
                  </w:rPrChange>
                </w:rPr>
                <w:t xml:space="preserve"> (M)</w:t>
              </w:r>
            </w:ins>
          </w:p>
        </w:tc>
        <w:tc>
          <w:tcPr>
            <w:tcW w:w="2700" w:type="dxa"/>
            <w:tcBorders>
              <w:top w:val="single" w:sz="6" w:space="0" w:color="auto"/>
              <w:left w:val="single" w:sz="12" w:space="0" w:color="auto"/>
              <w:bottom w:val="single" w:sz="6" w:space="0" w:color="auto"/>
              <w:right w:val="single" w:sz="12" w:space="0" w:color="auto"/>
            </w:tcBorders>
          </w:tcPr>
          <w:p w:rsidR="000B7110" w:rsidRPr="00CC3C93" w:rsidRDefault="000B7110" w:rsidP="000B7110">
            <w:pPr>
              <w:autoSpaceDE w:val="0"/>
              <w:autoSpaceDN w:val="0"/>
              <w:adjustRightInd w:val="0"/>
              <w:jc w:val="left"/>
              <w:rPr>
                <w:ins w:id="385" w:author="IZahumensky" w:date="2015-01-28T09:55:00Z"/>
                <w:b/>
                <w:bCs/>
                <w:color w:val="000000"/>
                <w:sz w:val="16"/>
                <w:szCs w:val="16"/>
                <w:lang w:val="fr-CH" w:eastAsia="ja-JP"/>
                <w:rPrChange w:id="386" w:author="IZahumensky" w:date="2015-02-03T16:40:00Z">
                  <w:rPr>
                    <w:ins w:id="387" w:author="IZahumensky" w:date="2015-01-28T09:55:00Z"/>
                    <w:b/>
                    <w:bCs/>
                    <w:color w:val="000000"/>
                    <w:sz w:val="16"/>
                    <w:szCs w:val="16"/>
                    <w:lang w:eastAsia="ja-JP"/>
                  </w:rPr>
                </w:rPrChange>
              </w:rPr>
            </w:pPr>
          </w:p>
        </w:tc>
        <w:tc>
          <w:tcPr>
            <w:tcW w:w="2520" w:type="dxa"/>
            <w:tcBorders>
              <w:top w:val="single" w:sz="6" w:space="0" w:color="auto"/>
              <w:left w:val="single" w:sz="12" w:space="0" w:color="auto"/>
              <w:bottom w:val="single" w:sz="6" w:space="0" w:color="auto"/>
              <w:right w:val="single" w:sz="12" w:space="0" w:color="auto"/>
            </w:tcBorders>
          </w:tcPr>
          <w:p w:rsidR="000B7110" w:rsidRPr="00CC3C93" w:rsidRDefault="000B7110" w:rsidP="000B7110">
            <w:pPr>
              <w:autoSpaceDE w:val="0"/>
              <w:autoSpaceDN w:val="0"/>
              <w:adjustRightInd w:val="0"/>
              <w:jc w:val="left"/>
              <w:rPr>
                <w:ins w:id="388" w:author="IZahumensky" w:date="2015-01-28T09:55:00Z"/>
                <w:color w:val="000000"/>
                <w:sz w:val="16"/>
                <w:szCs w:val="16"/>
                <w:lang w:val="fr-CH" w:eastAsia="ja-JP"/>
                <w:rPrChange w:id="389" w:author="IZahumensky" w:date="2015-02-03T16:40:00Z">
                  <w:rPr>
                    <w:ins w:id="390" w:author="IZahumensky" w:date="2015-01-28T09:55:00Z"/>
                    <w:color w:val="000000"/>
                    <w:sz w:val="16"/>
                    <w:szCs w:val="16"/>
                    <w:lang w:eastAsia="ja-JP"/>
                  </w:rPr>
                </w:rPrChange>
              </w:rPr>
            </w:pPr>
          </w:p>
        </w:tc>
      </w:tr>
      <w:tr w:rsidR="000B7110" w:rsidRPr="000B7110" w:rsidTr="000B7110">
        <w:trPr>
          <w:trHeight w:val="120"/>
          <w:jc w:val="center"/>
          <w:ins w:id="391" w:author="IZahumensky" w:date="2015-01-28T09:55:00Z"/>
        </w:trPr>
        <w:tc>
          <w:tcPr>
            <w:tcW w:w="1715" w:type="dxa"/>
            <w:tcBorders>
              <w:top w:val="nil"/>
              <w:left w:val="single" w:sz="12" w:space="0" w:color="auto"/>
              <w:bottom w:val="nil"/>
              <w:right w:val="single" w:sz="12" w:space="0" w:color="auto"/>
            </w:tcBorders>
          </w:tcPr>
          <w:p w:rsidR="000B7110" w:rsidRPr="00CC3C93" w:rsidRDefault="000B7110" w:rsidP="000B7110">
            <w:pPr>
              <w:autoSpaceDE w:val="0"/>
              <w:autoSpaceDN w:val="0"/>
              <w:adjustRightInd w:val="0"/>
              <w:jc w:val="left"/>
              <w:rPr>
                <w:ins w:id="392" w:author="IZahumensky" w:date="2015-01-28T09:55:00Z"/>
                <w:color w:val="000000"/>
                <w:sz w:val="16"/>
                <w:szCs w:val="16"/>
                <w:lang w:val="fr-CH" w:eastAsia="ja-JP"/>
                <w:rPrChange w:id="393" w:author="IZahumensky" w:date="2015-02-03T16:40:00Z">
                  <w:rPr>
                    <w:ins w:id="394" w:author="IZahumensky" w:date="2015-01-28T09:55:00Z"/>
                    <w:color w:val="000000"/>
                    <w:sz w:val="16"/>
                    <w:szCs w:val="16"/>
                    <w:lang w:eastAsia="ja-JP"/>
                  </w:rPr>
                </w:rPrChange>
              </w:rPr>
            </w:pPr>
          </w:p>
        </w:tc>
        <w:tc>
          <w:tcPr>
            <w:tcW w:w="2430" w:type="dxa"/>
            <w:tcBorders>
              <w:top w:val="single" w:sz="6" w:space="0" w:color="auto"/>
              <w:left w:val="single" w:sz="12" w:space="0" w:color="auto"/>
              <w:bottom w:val="single" w:sz="8" w:space="0" w:color="auto"/>
              <w:right w:val="single" w:sz="12" w:space="0" w:color="auto"/>
            </w:tcBorders>
            <w:hideMark/>
          </w:tcPr>
          <w:p w:rsidR="000B7110" w:rsidRPr="000B7110" w:rsidRDefault="000B7110" w:rsidP="000B7110">
            <w:pPr>
              <w:autoSpaceDE w:val="0"/>
              <w:autoSpaceDN w:val="0"/>
              <w:adjustRightInd w:val="0"/>
              <w:jc w:val="left"/>
              <w:rPr>
                <w:ins w:id="395" w:author="IZahumensky" w:date="2015-01-28T09:55:00Z"/>
                <w:b/>
                <w:bCs/>
                <w:color w:val="000000"/>
                <w:sz w:val="16"/>
                <w:szCs w:val="16"/>
                <w:lang w:eastAsia="ja-JP"/>
              </w:rPr>
            </w:pPr>
            <w:ins w:id="396" w:author="IZahumensky" w:date="2015-01-28T09:55:00Z">
              <w:r w:rsidRPr="000B7110">
                <w:rPr>
                  <w:b/>
                  <w:bCs/>
                  <w:color w:val="000000"/>
                  <w:sz w:val="16"/>
                  <w:szCs w:val="16"/>
                </w:rPr>
                <w:t>3-07 Geospatial location (M)</w:t>
              </w:r>
            </w:ins>
          </w:p>
        </w:tc>
        <w:tc>
          <w:tcPr>
            <w:tcW w:w="2700" w:type="dxa"/>
            <w:tcBorders>
              <w:top w:val="single" w:sz="6" w:space="0" w:color="auto"/>
              <w:left w:val="single" w:sz="12" w:space="0" w:color="auto"/>
              <w:bottom w:val="single" w:sz="8" w:space="0" w:color="auto"/>
              <w:right w:val="single" w:sz="12" w:space="0" w:color="auto"/>
            </w:tcBorders>
          </w:tcPr>
          <w:p w:rsidR="000B7110" w:rsidRPr="000B7110" w:rsidRDefault="000B7110" w:rsidP="000B7110">
            <w:pPr>
              <w:autoSpaceDE w:val="0"/>
              <w:autoSpaceDN w:val="0"/>
              <w:adjustRightInd w:val="0"/>
              <w:jc w:val="left"/>
              <w:rPr>
                <w:ins w:id="397" w:author="IZahumensky" w:date="2015-01-28T09:55:00Z"/>
                <w:color w:val="000000"/>
                <w:sz w:val="16"/>
                <w:szCs w:val="16"/>
                <w:lang w:eastAsia="ja-JP"/>
              </w:rPr>
            </w:pPr>
          </w:p>
        </w:tc>
        <w:tc>
          <w:tcPr>
            <w:tcW w:w="2520" w:type="dxa"/>
            <w:tcBorders>
              <w:top w:val="single" w:sz="6" w:space="0" w:color="auto"/>
              <w:left w:val="single" w:sz="12" w:space="0" w:color="auto"/>
              <w:bottom w:val="single" w:sz="8" w:space="0" w:color="auto"/>
              <w:right w:val="single" w:sz="12" w:space="0" w:color="auto"/>
            </w:tcBorders>
          </w:tcPr>
          <w:p w:rsidR="000B7110" w:rsidRPr="000B7110" w:rsidRDefault="000B7110" w:rsidP="000B7110">
            <w:pPr>
              <w:autoSpaceDE w:val="0"/>
              <w:autoSpaceDN w:val="0"/>
              <w:adjustRightInd w:val="0"/>
              <w:jc w:val="left"/>
              <w:rPr>
                <w:ins w:id="398" w:author="IZahumensky" w:date="2015-01-28T09:55:00Z"/>
                <w:color w:val="000000"/>
                <w:sz w:val="16"/>
                <w:szCs w:val="16"/>
                <w:lang w:eastAsia="ja-JP"/>
              </w:rPr>
            </w:pPr>
          </w:p>
        </w:tc>
      </w:tr>
      <w:tr w:rsidR="000B7110" w:rsidRPr="000B7110" w:rsidTr="000B7110">
        <w:trPr>
          <w:trHeight w:val="120"/>
          <w:jc w:val="center"/>
          <w:ins w:id="399" w:author="IZahumensky" w:date="2015-01-28T09:55:00Z"/>
        </w:trPr>
        <w:tc>
          <w:tcPr>
            <w:tcW w:w="1715" w:type="dxa"/>
            <w:tcBorders>
              <w:top w:val="nil"/>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00" w:author="IZahumensky" w:date="2015-01-28T09:55:00Z"/>
                <w:color w:val="000000"/>
                <w:sz w:val="16"/>
                <w:szCs w:val="16"/>
                <w:lang w:eastAsia="ja-JP"/>
              </w:rPr>
            </w:pPr>
          </w:p>
        </w:tc>
        <w:tc>
          <w:tcPr>
            <w:tcW w:w="2430" w:type="dxa"/>
            <w:tcBorders>
              <w:top w:val="single" w:sz="8"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401" w:author="IZahumensky" w:date="2015-01-28T09:55:00Z"/>
                <w:b/>
                <w:bCs/>
                <w:color w:val="000000"/>
                <w:sz w:val="16"/>
                <w:szCs w:val="16"/>
                <w:lang w:eastAsia="ja-JP"/>
              </w:rPr>
            </w:pPr>
            <w:ins w:id="402" w:author="IZahumensky" w:date="2015-01-28T09:55:00Z">
              <w:r w:rsidRPr="000B7110">
                <w:rPr>
                  <w:b/>
                  <w:bCs/>
                  <w:color w:val="000000"/>
                  <w:sz w:val="16"/>
                  <w:szCs w:val="16"/>
                </w:rPr>
                <w:t>3-09 Station status (M)</w:t>
              </w:r>
            </w:ins>
          </w:p>
        </w:tc>
        <w:tc>
          <w:tcPr>
            <w:tcW w:w="2700" w:type="dxa"/>
            <w:tcBorders>
              <w:top w:val="single" w:sz="8"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03" w:author="IZahumensky" w:date="2015-01-28T09:55:00Z"/>
                <w:color w:val="000000"/>
                <w:sz w:val="16"/>
                <w:szCs w:val="16"/>
                <w:lang w:eastAsia="ja-JP"/>
              </w:rPr>
            </w:pPr>
          </w:p>
        </w:tc>
        <w:tc>
          <w:tcPr>
            <w:tcW w:w="2520" w:type="dxa"/>
            <w:tcBorders>
              <w:top w:val="single" w:sz="8"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04" w:author="IZahumensky" w:date="2015-01-28T09:55:00Z"/>
                <w:color w:val="000000"/>
                <w:sz w:val="16"/>
                <w:szCs w:val="16"/>
                <w:lang w:eastAsia="ja-JP"/>
              </w:rPr>
            </w:pPr>
          </w:p>
        </w:tc>
      </w:tr>
      <w:tr w:rsidR="000B7110" w:rsidRPr="000B7110" w:rsidTr="000B7110">
        <w:trPr>
          <w:trHeight w:val="168"/>
          <w:jc w:val="center"/>
          <w:ins w:id="405" w:author="IZahumensky" w:date="2015-01-28T09:55:00Z"/>
        </w:trPr>
        <w:tc>
          <w:tcPr>
            <w:tcW w:w="1715" w:type="dxa"/>
            <w:tcBorders>
              <w:top w:val="single" w:sz="12" w:space="0" w:color="auto"/>
              <w:left w:val="single" w:sz="12" w:space="0" w:color="auto"/>
              <w:bottom w:val="nil"/>
              <w:right w:val="single" w:sz="12" w:space="0" w:color="auto"/>
            </w:tcBorders>
            <w:hideMark/>
          </w:tcPr>
          <w:p w:rsidR="000B7110" w:rsidRPr="000B7110" w:rsidRDefault="000B7110" w:rsidP="000B7110">
            <w:pPr>
              <w:autoSpaceDE w:val="0"/>
              <w:autoSpaceDN w:val="0"/>
              <w:adjustRightInd w:val="0"/>
              <w:jc w:val="left"/>
              <w:rPr>
                <w:ins w:id="406" w:author="IZahumensky" w:date="2015-01-28T09:55:00Z"/>
                <w:color w:val="000000"/>
                <w:sz w:val="16"/>
                <w:szCs w:val="16"/>
                <w:lang w:eastAsia="ja-JP"/>
              </w:rPr>
            </w:pPr>
            <w:ins w:id="407" w:author="IZahumensky" w:date="2015-01-28T09:55:00Z">
              <w:r w:rsidRPr="000B7110">
                <w:rPr>
                  <w:color w:val="000000"/>
                  <w:sz w:val="16"/>
                  <w:szCs w:val="16"/>
                </w:rPr>
                <w:t>4. Environment</w:t>
              </w:r>
            </w:ins>
          </w:p>
        </w:tc>
        <w:tc>
          <w:tcPr>
            <w:tcW w:w="2430" w:type="dxa"/>
            <w:tcBorders>
              <w:top w:val="single" w:sz="12"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408" w:author="IZahumensky" w:date="2015-01-28T09:55:00Z"/>
                <w:color w:val="000000"/>
                <w:sz w:val="16"/>
                <w:szCs w:val="16"/>
                <w:lang w:eastAsia="ja-JP"/>
              </w:rPr>
            </w:pPr>
          </w:p>
        </w:tc>
        <w:tc>
          <w:tcPr>
            <w:tcW w:w="270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09" w:author="IZahumensky" w:date="2015-01-28T09:55:00Z"/>
                <w:color w:val="000000"/>
                <w:sz w:val="16"/>
                <w:szCs w:val="16"/>
                <w:lang w:eastAsia="ja-JP"/>
              </w:rPr>
            </w:pPr>
            <w:ins w:id="410" w:author="IZahumensky" w:date="2015-01-28T09:55:00Z">
              <w:r w:rsidRPr="000B7110">
                <w:rPr>
                  <w:color w:val="000000"/>
                  <w:sz w:val="16"/>
                  <w:szCs w:val="16"/>
                </w:rPr>
                <w:t>4-04 Events at Station/platform (O)</w:t>
              </w:r>
            </w:ins>
          </w:p>
        </w:tc>
        <w:tc>
          <w:tcPr>
            <w:tcW w:w="252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11" w:author="IZahumensky" w:date="2015-01-28T09:55:00Z"/>
                <w:i/>
                <w:iCs/>
                <w:color w:val="000000"/>
                <w:sz w:val="16"/>
                <w:szCs w:val="16"/>
                <w:lang w:eastAsia="ja-JP"/>
              </w:rPr>
            </w:pPr>
            <w:ins w:id="412" w:author="IZahumensky" w:date="2015-01-28T09:55:00Z">
              <w:r w:rsidRPr="000B7110">
                <w:rPr>
                  <w:i/>
                  <w:iCs/>
                  <w:color w:val="000000"/>
                  <w:sz w:val="16"/>
                  <w:szCs w:val="16"/>
                </w:rPr>
                <w:t xml:space="preserve">4-01 Surface cover (C) </w:t>
              </w:r>
            </w:ins>
          </w:p>
        </w:tc>
      </w:tr>
      <w:tr w:rsidR="000B7110" w:rsidRPr="000B7110" w:rsidTr="000B7110">
        <w:trPr>
          <w:trHeight w:val="219"/>
          <w:jc w:val="center"/>
          <w:ins w:id="413"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414"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415" w:author="IZahumensky" w:date="2015-01-28T09:55:00Z"/>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16" w:author="IZahumensky" w:date="2015-01-28T09:55:00Z"/>
                <w:i/>
                <w:iCs/>
                <w:color w:val="000000"/>
                <w:sz w:val="16"/>
                <w:szCs w:val="16"/>
                <w:lang w:eastAsia="ja-JP"/>
              </w:rPr>
            </w:pPr>
            <w:ins w:id="417" w:author="IZahumensky" w:date="2015-01-28T09:55:00Z">
              <w:r w:rsidRPr="000B7110">
                <w:rPr>
                  <w:color w:val="000000"/>
                  <w:sz w:val="16"/>
                  <w:szCs w:val="16"/>
                </w:rPr>
                <w:t>4-05 Site information (O)</w:t>
              </w:r>
            </w:ins>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18" w:author="IZahumensky" w:date="2015-01-28T09:55:00Z"/>
                <w:i/>
                <w:iCs/>
                <w:color w:val="000000"/>
                <w:sz w:val="16"/>
                <w:szCs w:val="16"/>
                <w:lang w:eastAsia="ja-JP"/>
              </w:rPr>
            </w:pPr>
            <w:ins w:id="419" w:author="IZahumensky" w:date="2015-01-28T09:55:00Z">
              <w:r w:rsidRPr="000B7110">
                <w:rPr>
                  <w:i/>
                  <w:iCs/>
                  <w:color w:val="000000"/>
                  <w:sz w:val="16"/>
                  <w:szCs w:val="16"/>
                </w:rPr>
                <w:t xml:space="preserve">4-02 Surface Cover classification scheme (C) </w:t>
              </w:r>
            </w:ins>
          </w:p>
        </w:tc>
      </w:tr>
      <w:tr w:rsidR="000B7110" w:rsidRPr="000B7110" w:rsidTr="000B7110">
        <w:trPr>
          <w:trHeight w:val="226"/>
          <w:jc w:val="center"/>
          <w:ins w:id="420" w:author="IZahumensky" w:date="2015-01-28T09:55:00Z"/>
        </w:trPr>
        <w:tc>
          <w:tcPr>
            <w:tcW w:w="1715" w:type="dxa"/>
            <w:tcBorders>
              <w:top w:val="nil"/>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21" w:author="IZahumensky" w:date="2015-01-28T09:55:00Z"/>
                <w:color w:val="000000"/>
                <w:sz w:val="16"/>
                <w:szCs w:val="16"/>
                <w:lang w:eastAsia="ja-JP"/>
              </w:rPr>
            </w:pPr>
          </w:p>
        </w:tc>
        <w:tc>
          <w:tcPr>
            <w:tcW w:w="2430" w:type="dxa"/>
            <w:tcBorders>
              <w:top w:val="single" w:sz="6"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22" w:author="IZahumensky" w:date="2015-01-28T09:55:00Z"/>
                <w:color w:val="000000"/>
                <w:sz w:val="16"/>
                <w:szCs w:val="16"/>
                <w:lang w:eastAsia="ja-JP"/>
              </w:rPr>
            </w:pPr>
          </w:p>
        </w:tc>
        <w:tc>
          <w:tcPr>
            <w:tcW w:w="2700" w:type="dxa"/>
            <w:tcBorders>
              <w:top w:val="single" w:sz="6"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23" w:author="IZahumensky" w:date="2015-01-28T09:55:00Z"/>
                <w:i/>
                <w:iCs/>
                <w:color w:val="000000"/>
                <w:sz w:val="16"/>
                <w:szCs w:val="16"/>
                <w:lang w:eastAsia="ja-JP"/>
              </w:rPr>
            </w:pPr>
          </w:p>
        </w:tc>
        <w:tc>
          <w:tcPr>
            <w:tcW w:w="2520" w:type="dxa"/>
            <w:tcBorders>
              <w:top w:val="single" w:sz="6"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424" w:author="IZahumensky" w:date="2015-01-28T09:55:00Z"/>
                <w:i/>
                <w:iCs/>
                <w:color w:val="000000"/>
                <w:sz w:val="16"/>
                <w:szCs w:val="16"/>
                <w:lang w:eastAsia="ja-JP"/>
              </w:rPr>
            </w:pPr>
            <w:ins w:id="425" w:author="IZahumensky" w:date="2015-01-28T09:55:00Z">
              <w:r w:rsidRPr="000B7110">
                <w:rPr>
                  <w:i/>
                  <w:iCs/>
                  <w:color w:val="000000"/>
                  <w:sz w:val="16"/>
                  <w:szCs w:val="16"/>
                </w:rPr>
                <w:t xml:space="preserve">4-03 Topography or Bathymetry (C) </w:t>
              </w:r>
            </w:ins>
          </w:p>
        </w:tc>
      </w:tr>
      <w:tr w:rsidR="000B7110" w:rsidRPr="000B7110" w:rsidTr="000B7110">
        <w:trPr>
          <w:trHeight w:val="240"/>
          <w:jc w:val="center"/>
          <w:ins w:id="426" w:author="IZahumensky" w:date="2015-01-28T09:55:00Z"/>
        </w:trPr>
        <w:tc>
          <w:tcPr>
            <w:tcW w:w="1715" w:type="dxa"/>
            <w:vMerge w:val="restart"/>
            <w:tcBorders>
              <w:top w:val="single" w:sz="12" w:space="0" w:color="auto"/>
              <w:left w:val="single" w:sz="12" w:space="0" w:color="auto"/>
              <w:bottom w:val="nil"/>
              <w:right w:val="single" w:sz="12" w:space="0" w:color="auto"/>
            </w:tcBorders>
            <w:hideMark/>
          </w:tcPr>
          <w:p w:rsidR="000B7110" w:rsidRPr="000B7110" w:rsidRDefault="000B7110" w:rsidP="000B7110">
            <w:pPr>
              <w:autoSpaceDE w:val="0"/>
              <w:autoSpaceDN w:val="0"/>
              <w:adjustRightInd w:val="0"/>
              <w:jc w:val="left"/>
              <w:rPr>
                <w:ins w:id="427" w:author="IZahumensky" w:date="2015-01-28T09:55:00Z"/>
                <w:color w:val="000000"/>
                <w:sz w:val="16"/>
                <w:szCs w:val="16"/>
                <w:lang w:eastAsia="ja-JP"/>
              </w:rPr>
            </w:pPr>
            <w:ins w:id="428" w:author="IZahumensky" w:date="2015-01-28T09:55:00Z">
              <w:r w:rsidRPr="000B7110">
                <w:rPr>
                  <w:color w:val="000000"/>
                  <w:sz w:val="16"/>
                  <w:szCs w:val="16"/>
                </w:rPr>
                <w:t>5. Instruments and Methods of Observation</w:t>
              </w:r>
            </w:ins>
          </w:p>
        </w:tc>
        <w:tc>
          <w:tcPr>
            <w:tcW w:w="243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29" w:author="IZahumensky" w:date="2015-01-28T09:55:00Z"/>
                <w:b/>
                <w:bCs/>
                <w:color w:val="000000"/>
                <w:sz w:val="16"/>
                <w:szCs w:val="16"/>
                <w:lang w:eastAsia="ja-JP"/>
              </w:rPr>
            </w:pPr>
            <w:ins w:id="430" w:author="IZahumensky" w:date="2015-01-28T09:55:00Z">
              <w:r w:rsidRPr="000B7110">
                <w:rPr>
                  <w:b/>
                  <w:bCs/>
                  <w:color w:val="000000"/>
                  <w:sz w:val="16"/>
                  <w:szCs w:val="16"/>
                </w:rPr>
                <w:t>5-01 Source of observation (M)</w:t>
              </w:r>
            </w:ins>
          </w:p>
        </w:tc>
        <w:tc>
          <w:tcPr>
            <w:tcW w:w="270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31" w:author="IZahumensky" w:date="2015-01-28T09:55:00Z"/>
                <w:color w:val="000000"/>
                <w:sz w:val="16"/>
                <w:szCs w:val="16"/>
                <w:lang w:eastAsia="ja-JP"/>
              </w:rPr>
            </w:pPr>
            <w:ins w:id="432" w:author="IZahumensky" w:date="2015-01-28T09:55:00Z">
              <w:r w:rsidRPr="000B7110">
                <w:rPr>
                  <w:iCs/>
                  <w:color w:val="000000"/>
                  <w:sz w:val="16"/>
                  <w:szCs w:val="16"/>
                </w:rPr>
                <w:t>5-11 Maintenance party (O)</w:t>
              </w:r>
            </w:ins>
          </w:p>
        </w:tc>
        <w:tc>
          <w:tcPr>
            <w:tcW w:w="252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33" w:author="IZahumensky" w:date="2015-01-28T09:55:00Z"/>
                <w:i/>
                <w:iCs/>
                <w:color w:val="000000"/>
                <w:sz w:val="16"/>
                <w:szCs w:val="16"/>
                <w:lang w:eastAsia="ja-JP"/>
              </w:rPr>
            </w:pPr>
            <w:ins w:id="434" w:author="IZahumensky" w:date="2015-01-28T09:55:00Z">
              <w:r w:rsidRPr="000B7110">
                <w:rPr>
                  <w:iCs/>
                  <w:color w:val="000000"/>
                  <w:sz w:val="16"/>
                  <w:szCs w:val="16"/>
                </w:rPr>
                <w:t>5-04 Instrument operating status (O)</w:t>
              </w:r>
            </w:ins>
          </w:p>
        </w:tc>
      </w:tr>
      <w:tr w:rsidR="000B7110" w:rsidRPr="000B7110" w:rsidTr="000B7110">
        <w:trPr>
          <w:trHeight w:val="226"/>
          <w:jc w:val="center"/>
          <w:ins w:id="435" w:author="IZahumensky" w:date="2015-01-28T09:55:00Z"/>
        </w:trPr>
        <w:tc>
          <w:tcPr>
            <w:tcW w:w="1715" w:type="dxa"/>
            <w:vMerge/>
            <w:tcBorders>
              <w:top w:val="single" w:sz="12" w:space="0" w:color="auto"/>
              <w:left w:val="single" w:sz="12" w:space="0" w:color="auto"/>
              <w:bottom w:val="nil"/>
              <w:right w:val="single" w:sz="12" w:space="0" w:color="auto"/>
            </w:tcBorders>
            <w:vAlign w:val="center"/>
            <w:hideMark/>
          </w:tcPr>
          <w:p w:rsidR="000B7110" w:rsidRPr="000B7110" w:rsidRDefault="000B7110" w:rsidP="000B7110">
            <w:pPr>
              <w:tabs>
                <w:tab w:val="clear" w:pos="1134"/>
              </w:tabs>
              <w:jc w:val="left"/>
              <w:rPr>
                <w:ins w:id="436"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37" w:author="IZahumensky" w:date="2015-01-28T09:55:00Z"/>
                <w:b/>
                <w:bCs/>
                <w:color w:val="000000"/>
                <w:sz w:val="16"/>
                <w:szCs w:val="16"/>
                <w:lang w:eastAsia="ja-JP"/>
              </w:rPr>
            </w:pPr>
            <w:ins w:id="438" w:author="IZahumensky" w:date="2015-01-28T09:55:00Z">
              <w:r w:rsidRPr="000B7110">
                <w:rPr>
                  <w:b/>
                  <w:bCs/>
                  <w:color w:val="000000"/>
                  <w:sz w:val="16"/>
                  <w:szCs w:val="16"/>
                </w:rPr>
                <w:t>5-02 Measurement/observing method (M)</w:t>
              </w:r>
            </w:ins>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39" w:author="IZahumensky" w:date="2015-01-28T09:55:00Z"/>
                <w:i/>
                <w:iCs/>
                <w:color w:val="000000"/>
                <w:sz w:val="16"/>
                <w:szCs w:val="16"/>
                <w:lang w:eastAsia="ja-JP"/>
              </w:rPr>
            </w:pPr>
            <w:ins w:id="440" w:author="IZahumensky" w:date="2015-01-28T09:55:00Z">
              <w:r w:rsidRPr="000B7110">
                <w:rPr>
                  <w:i/>
                  <w:iCs/>
                  <w:color w:val="000000"/>
                  <w:sz w:val="16"/>
                  <w:szCs w:val="16"/>
                </w:rPr>
                <w:t xml:space="preserve">5-12 Geospatial location (C) </w:t>
              </w:r>
            </w:ins>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41" w:author="IZahumensky" w:date="2015-01-28T09:55:00Z"/>
                <w:i/>
                <w:iCs/>
                <w:color w:val="000000"/>
                <w:sz w:val="16"/>
                <w:szCs w:val="16"/>
                <w:lang w:eastAsia="ja-JP"/>
              </w:rPr>
            </w:pPr>
            <w:ins w:id="442" w:author="IZahumensky" w:date="2015-01-28T09:55:00Z">
              <w:r w:rsidRPr="000B7110">
                <w:rPr>
                  <w:i/>
                  <w:iCs/>
                  <w:color w:val="000000"/>
                  <w:sz w:val="16"/>
                  <w:szCs w:val="16"/>
                </w:rPr>
                <w:t>5-06 Configuration of instrumentation (C)</w:t>
              </w:r>
            </w:ins>
          </w:p>
        </w:tc>
      </w:tr>
      <w:tr w:rsidR="000B7110" w:rsidRPr="000B7110" w:rsidTr="000B7110">
        <w:trPr>
          <w:trHeight w:val="291"/>
          <w:jc w:val="center"/>
          <w:ins w:id="443"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444"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45" w:author="IZahumensky" w:date="2015-01-28T09:55:00Z"/>
                <w:b/>
                <w:bCs/>
                <w:color w:val="000000"/>
                <w:sz w:val="16"/>
                <w:szCs w:val="16"/>
                <w:lang w:eastAsia="ja-JP"/>
              </w:rPr>
            </w:pPr>
            <w:ins w:id="446" w:author="IZahumensky" w:date="2015-01-28T09:55:00Z">
              <w:r w:rsidRPr="000B7110">
                <w:rPr>
                  <w:b/>
                  <w:bCs/>
                  <w:color w:val="000000"/>
                  <w:sz w:val="16"/>
                  <w:szCs w:val="16"/>
                </w:rPr>
                <w:t>5-03 Instrument specifications (M)</w:t>
              </w:r>
            </w:ins>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47" w:author="IZahumensky" w:date="2015-01-28T09:55:00Z"/>
                <w:color w:val="000000"/>
                <w:sz w:val="16"/>
                <w:szCs w:val="16"/>
                <w:lang w:eastAsia="ja-JP"/>
              </w:rPr>
            </w:pPr>
            <w:ins w:id="448" w:author="IZahumensky" w:date="2015-01-28T09:55:00Z">
              <w:r w:rsidRPr="000B7110">
                <w:rPr>
                  <w:i/>
                  <w:iCs/>
                  <w:color w:val="000000"/>
                  <w:sz w:val="16"/>
                  <w:szCs w:val="16"/>
                </w:rPr>
                <w:t>5-15 Exposure of instrument (C)</w:t>
              </w:r>
            </w:ins>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49" w:author="IZahumensky" w:date="2015-01-28T09:55:00Z"/>
                <w:i/>
                <w:iCs/>
                <w:color w:val="000000"/>
                <w:sz w:val="16"/>
                <w:szCs w:val="16"/>
                <w:lang w:eastAsia="ja-JP"/>
              </w:rPr>
            </w:pPr>
            <w:ins w:id="450" w:author="IZahumensky" w:date="2015-01-28T09:55:00Z">
              <w:r w:rsidRPr="000B7110">
                <w:rPr>
                  <w:i/>
                  <w:iCs/>
                  <w:color w:val="000000"/>
                  <w:sz w:val="16"/>
                  <w:szCs w:val="16"/>
                </w:rPr>
                <w:t xml:space="preserve">5-07 Instrument control schedule (C) </w:t>
              </w:r>
            </w:ins>
          </w:p>
        </w:tc>
      </w:tr>
      <w:tr w:rsidR="000B7110" w:rsidRPr="000B7110" w:rsidTr="000B7110">
        <w:trPr>
          <w:trHeight w:val="165"/>
          <w:jc w:val="center"/>
          <w:ins w:id="451"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452"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53" w:author="IZahumensky" w:date="2015-01-28T09:55:00Z"/>
                <w:iCs/>
                <w:color w:val="000000"/>
                <w:sz w:val="16"/>
                <w:szCs w:val="16"/>
                <w:lang w:eastAsia="ja-JP"/>
              </w:rPr>
            </w:pPr>
            <w:ins w:id="454" w:author="IZahumensky" w:date="2015-01-28T09:55:00Z">
              <w:r w:rsidRPr="000B7110">
                <w:rPr>
                  <w:i/>
                  <w:iCs/>
                  <w:color w:val="000000"/>
                  <w:sz w:val="16"/>
                  <w:szCs w:val="16"/>
                </w:rPr>
                <w:t xml:space="preserve">5-05 Vertical distance of sensor (C) </w:t>
              </w:r>
            </w:ins>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455" w:author="IZahumensky" w:date="2015-01-28T09:55:00Z"/>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56" w:author="IZahumensky" w:date="2015-01-28T09:55:00Z"/>
                <w:i/>
                <w:iCs/>
                <w:color w:val="000000"/>
                <w:sz w:val="16"/>
                <w:szCs w:val="16"/>
                <w:lang w:eastAsia="ja-JP"/>
              </w:rPr>
            </w:pPr>
            <w:ins w:id="457" w:author="IZahumensky" w:date="2015-01-28T09:55:00Z">
              <w:r w:rsidRPr="000B7110">
                <w:rPr>
                  <w:i/>
                  <w:iCs/>
                  <w:color w:val="000000"/>
                  <w:sz w:val="16"/>
                  <w:szCs w:val="16"/>
                </w:rPr>
                <w:t xml:space="preserve">5-08 Instrument control result (C) </w:t>
              </w:r>
            </w:ins>
          </w:p>
        </w:tc>
      </w:tr>
      <w:tr w:rsidR="000B7110" w:rsidRPr="000B7110" w:rsidTr="000B7110">
        <w:trPr>
          <w:trHeight w:val="216"/>
          <w:jc w:val="center"/>
          <w:ins w:id="458"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459"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460" w:author="IZahumensky" w:date="2015-01-28T09:55:00Z"/>
                <w:i/>
                <w:iCs/>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461" w:author="IZahumensky" w:date="2015-01-28T09:55:00Z"/>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62" w:author="IZahumensky" w:date="2015-01-28T09:55:00Z"/>
                <w:i/>
                <w:iCs/>
                <w:color w:val="000000"/>
                <w:sz w:val="16"/>
                <w:szCs w:val="16"/>
                <w:lang w:eastAsia="ja-JP"/>
              </w:rPr>
            </w:pPr>
            <w:ins w:id="463" w:author="IZahumensky" w:date="2015-01-28T09:55:00Z">
              <w:r w:rsidRPr="000B7110">
                <w:rPr>
                  <w:i/>
                  <w:iCs/>
                  <w:color w:val="000000"/>
                  <w:sz w:val="16"/>
                  <w:szCs w:val="16"/>
                </w:rPr>
                <w:t xml:space="preserve">5-09 Instrument model and serial number (C) </w:t>
              </w:r>
            </w:ins>
          </w:p>
        </w:tc>
      </w:tr>
      <w:tr w:rsidR="000B7110" w:rsidRPr="000B7110" w:rsidTr="000B7110">
        <w:trPr>
          <w:trHeight w:val="216"/>
          <w:jc w:val="center"/>
          <w:ins w:id="464"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465"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466" w:author="IZahumensky" w:date="2015-01-28T09:55:00Z"/>
                <w:i/>
                <w:iCs/>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467" w:author="IZahumensky" w:date="2015-01-28T09:55:00Z"/>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68" w:author="IZahumensky" w:date="2015-01-28T09:55:00Z"/>
                <w:i/>
                <w:iCs/>
                <w:color w:val="000000"/>
                <w:sz w:val="16"/>
                <w:szCs w:val="16"/>
                <w:lang w:eastAsia="ja-JP"/>
              </w:rPr>
            </w:pPr>
            <w:ins w:id="469" w:author="IZahumensky" w:date="2015-01-28T09:55:00Z">
              <w:r w:rsidRPr="000B7110">
                <w:rPr>
                  <w:i/>
                  <w:iCs/>
                  <w:color w:val="000000"/>
                  <w:sz w:val="16"/>
                  <w:szCs w:val="16"/>
                </w:rPr>
                <w:t xml:space="preserve">5-10 Instrument routine maintenance (C) </w:t>
              </w:r>
            </w:ins>
          </w:p>
        </w:tc>
      </w:tr>
      <w:tr w:rsidR="000B7110" w:rsidRPr="000B7110" w:rsidTr="000B7110">
        <w:trPr>
          <w:trHeight w:val="226"/>
          <w:jc w:val="center"/>
          <w:ins w:id="470"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471" w:author="IZahumensky" w:date="2015-01-28T09:55:00Z"/>
                <w:color w:val="000000"/>
                <w:sz w:val="16"/>
                <w:szCs w:val="16"/>
                <w:lang w:eastAsia="ja-JP"/>
              </w:rPr>
            </w:pPr>
          </w:p>
        </w:tc>
        <w:tc>
          <w:tcPr>
            <w:tcW w:w="2430" w:type="dxa"/>
            <w:tcBorders>
              <w:top w:val="single" w:sz="6" w:space="0" w:color="auto"/>
              <w:left w:val="single" w:sz="12" w:space="0" w:color="auto"/>
              <w:bottom w:val="single" w:sz="8" w:space="0" w:color="auto"/>
              <w:right w:val="single" w:sz="12" w:space="0" w:color="auto"/>
            </w:tcBorders>
          </w:tcPr>
          <w:p w:rsidR="000B7110" w:rsidRPr="000B7110" w:rsidRDefault="000B7110" w:rsidP="000B7110">
            <w:pPr>
              <w:autoSpaceDE w:val="0"/>
              <w:autoSpaceDN w:val="0"/>
              <w:adjustRightInd w:val="0"/>
              <w:jc w:val="left"/>
              <w:rPr>
                <w:ins w:id="472" w:author="IZahumensky" w:date="2015-01-28T09:55:00Z"/>
                <w:i/>
                <w:iCs/>
                <w:color w:val="000000"/>
                <w:sz w:val="16"/>
                <w:szCs w:val="16"/>
                <w:lang w:eastAsia="ja-JP"/>
              </w:rPr>
            </w:pPr>
          </w:p>
        </w:tc>
        <w:tc>
          <w:tcPr>
            <w:tcW w:w="2700" w:type="dxa"/>
            <w:tcBorders>
              <w:top w:val="single" w:sz="6" w:space="0" w:color="auto"/>
              <w:left w:val="single" w:sz="12" w:space="0" w:color="auto"/>
              <w:bottom w:val="single" w:sz="8" w:space="0" w:color="auto"/>
              <w:right w:val="single" w:sz="12" w:space="0" w:color="auto"/>
            </w:tcBorders>
          </w:tcPr>
          <w:p w:rsidR="000B7110" w:rsidRPr="000B7110" w:rsidRDefault="000B7110" w:rsidP="000B7110">
            <w:pPr>
              <w:autoSpaceDE w:val="0"/>
              <w:autoSpaceDN w:val="0"/>
              <w:adjustRightInd w:val="0"/>
              <w:jc w:val="left"/>
              <w:rPr>
                <w:ins w:id="473" w:author="IZahumensky" w:date="2015-01-28T09:55:00Z"/>
                <w:color w:val="000000"/>
                <w:sz w:val="16"/>
                <w:szCs w:val="16"/>
                <w:lang w:eastAsia="ja-JP"/>
              </w:rPr>
            </w:pPr>
          </w:p>
        </w:tc>
        <w:tc>
          <w:tcPr>
            <w:tcW w:w="2520" w:type="dxa"/>
            <w:tcBorders>
              <w:top w:val="single" w:sz="6" w:space="0" w:color="auto"/>
              <w:left w:val="single" w:sz="12" w:space="0" w:color="auto"/>
              <w:bottom w:val="single" w:sz="8" w:space="0" w:color="auto"/>
              <w:right w:val="single" w:sz="12" w:space="0" w:color="auto"/>
            </w:tcBorders>
            <w:hideMark/>
          </w:tcPr>
          <w:p w:rsidR="000B7110" w:rsidRPr="000B7110" w:rsidRDefault="000B7110" w:rsidP="000B7110">
            <w:pPr>
              <w:autoSpaceDE w:val="0"/>
              <w:autoSpaceDN w:val="0"/>
              <w:adjustRightInd w:val="0"/>
              <w:jc w:val="left"/>
              <w:rPr>
                <w:ins w:id="474" w:author="IZahumensky" w:date="2015-01-28T09:55:00Z"/>
                <w:i/>
                <w:iCs/>
                <w:color w:val="000000"/>
                <w:sz w:val="16"/>
                <w:szCs w:val="16"/>
                <w:lang w:eastAsia="ja-JP"/>
              </w:rPr>
            </w:pPr>
            <w:ins w:id="475" w:author="IZahumensky" w:date="2015-01-28T09:55:00Z">
              <w:r w:rsidRPr="000B7110">
                <w:rPr>
                  <w:color w:val="000000"/>
                  <w:sz w:val="16"/>
                  <w:szCs w:val="16"/>
                </w:rPr>
                <w:t>5-13 Maintenance Activity (O)</w:t>
              </w:r>
            </w:ins>
          </w:p>
        </w:tc>
      </w:tr>
      <w:tr w:rsidR="000B7110" w:rsidRPr="000B7110" w:rsidTr="000B7110">
        <w:trPr>
          <w:trHeight w:val="226"/>
          <w:jc w:val="center"/>
          <w:ins w:id="476" w:author="IZahumensky" w:date="2015-01-28T09:55:00Z"/>
        </w:trPr>
        <w:tc>
          <w:tcPr>
            <w:tcW w:w="1715" w:type="dxa"/>
            <w:tcBorders>
              <w:top w:val="nil"/>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77" w:author="IZahumensky" w:date="2015-01-28T09:55:00Z"/>
                <w:color w:val="000000"/>
                <w:sz w:val="16"/>
                <w:szCs w:val="16"/>
                <w:lang w:eastAsia="ja-JP"/>
              </w:rPr>
            </w:pPr>
          </w:p>
        </w:tc>
        <w:tc>
          <w:tcPr>
            <w:tcW w:w="2430" w:type="dxa"/>
            <w:tcBorders>
              <w:top w:val="single" w:sz="8"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78" w:author="IZahumensky" w:date="2015-01-28T09:55:00Z"/>
                <w:i/>
                <w:iCs/>
                <w:color w:val="000000"/>
                <w:sz w:val="16"/>
                <w:szCs w:val="16"/>
                <w:lang w:eastAsia="ja-JP"/>
              </w:rPr>
            </w:pPr>
          </w:p>
        </w:tc>
        <w:tc>
          <w:tcPr>
            <w:tcW w:w="2700" w:type="dxa"/>
            <w:tcBorders>
              <w:top w:val="single" w:sz="8"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479" w:author="IZahumensky" w:date="2015-01-28T09:55:00Z"/>
                <w:i/>
                <w:iCs/>
                <w:color w:val="000000"/>
                <w:sz w:val="16"/>
                <w:szCs w:val="16"/>
                <w:lang w:eastAsia="ja-JP"/>
              </w:rPr>
            </w:pPr>
          </w:p>
        </w:tc>
        <w:tc>
          <w:tcPr>
            <w:tcW w:w="2520" w:type="dxa"/>
            <w:tcBorders>
              <w:top w:val="single" w:sz="8"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480" w:author="IZahumensky" w:date="2015-01-28T09:55:00Z"/>
                <w:i/>
                <w:iCs/>
                <w:color w:val="000000"/>
                <w:sz w:val="16"/>
                <w:szCs w:val="16"/>
                <w:lang w:eastAsia="ja-JP"/>
              </w:rPr>
            </w:pPr>
            <w:ins w:id="481" w:author="IZahumensky" w:date="2015-01-28T09:55:00Z">
              <w:r w:rsidRPr="000B7110">
                <w:rPr>
                  <w:color w:val="000000"/>
                  <w:sz w:val="16"/>
                  <w:szCs w:val="16"/>
                </w:rPr>
                <w:t>5-14 Status of observation (O)</w:t>
              </w:r>
            </w:ins>
          </w:p>
        </w:tc>
      </w:tr>
      <w:tr w:rsidR="000B7110" w:rsidRPr="000B7110" w:rsidTr="000B7110">
        <w:trPr>
          <w:trHeight w:val="226"/>
          <w:jc w:val="center"/>
          <w:ins w:id="482" w:author="IZahumensky" w:date="2015-01-28T09:55:00Z"/>
        </w:trPr>
        <w:tc>
          <w:tcPr>
            <w:tcW w:w="1715" w:type="dxa"/>
            <w:tcBorders>
              <w:top w:val="single" w:sz="12" w:space="0" w:color="auto"/>
              <w:left w:val="single" w:sz="12" w:space="0" w:color="auto"/>
              <w:bottom w:val="nil"/>
              <w:right w:val="single" w:sz="12" w:space="0" w:color="auto"/>
            </w:tcBorders>
            <w:hideMark/>
          </w:tcPr>
          <w:p w:rsidR="000B7110" w:rsidRPr="000B7110" w:rsidRDefault="000B7110" w:rsidP="000B7110">
            <w:pPr>
              <w:autoSpaceDE w:val="0"/>
              <w:autoSpaceDN w:val="0"/>
              <w:adjustRightInd w:val="0"/>
              <w:jc w:val="left"/>
              <w:rPr>
                <w:ins w:id="483" w:author="IZahumensky" w:date="2015-01-28T09:55:00Z"/>
                <w:color w:val="000000"/>
                <w:sz w:val="16"/>
                <w:szCs w:val="16"/>
                <w:lang w:eastAsia="ja-JP"/>
              </w:rPr>
            </w:pPr>
            <w:ins w:id="484" w:author="IZahumensky" w:date="2015-01-28T09:55:00Z">
              <w:r w:rsidRPr="000B7110">
                <w:rPr>
                  <w:color w:val="000000"/>
                  <w:sz w:val="16"/>
                  <w:szCs w:val="16"/>
                </w:rPr>
                <w:t>6. Sampling</w:t>
              </w:r>
            </w:ins>
          </w:p>
        </w:tc>
        <w:tc>
          <w:tcPr>
            <w:tcW w:w="243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85" w:author="IZahumensky" w:date="2015-01-28T09:55:00Z"/>
                <w:color w:val="000000"/>
                <w:sz w:val="16"/>
                <w:szCs w:val="16"/>
                <w:lang w:eastAsia="ja-JP"/>
              </w:rPr>
            </w:pPr>
            <w:ins w:id="486" w:author="IZahumensky" w:date="2015-01-28T09:55:00Z">
              <w:r w:rsidRPr="000B7110">
                <w:rPr>
                  <w:color w:val="000000"/>
                  <w:sz w:val="16"/>
                  <w:szCs w:val="16"/>
                </w:rPr>
                <w:t>6-03 Sampling strategy (O)</w:t>
              </w:r>
            </w:ins>
          </w:p>
        </w:tc>
        <w:tc>
          <w:tcPr>
            <w:tcW w:w="270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87" w:author="IZahumensky" w:date="2015-01-28T09:55:00Z"/>
                <w:b/>
                <w:bCs/>
                <w:color w:val="000000"/>
                <w:sz w:val="16"/>
                <w:szCs w:val="16"/>
                <w:lang w:eastAsia="ja-JP"/>
              </w:rPr>
            </w:pPr>
            <w:ins w:id="488" w:author="IZahumensky" w:date="2015-01-28T09:55:00Z">
              <w:r w:rsidRPr="000B7110">
                <w:rPr>
                  <w:b/>
                  <w:bCs/>
                  <w:color w:val="000000"/>
                  <w:sz w:val="16"/>
                  <w:szCs w:val="16"/>
                </w:rPr>
                <w:t>6-05 Spatial sampling resolution (M)</w:t>
              </w:r>
            </w:ins>
          </w:p>
        </w:tc>
        <w:tc>
          <w:tcPr>
            <w:tcW w:w="252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89" w:author="IZahumensky" w:date="2015-01-28T09:55:00Z"/>
                <w:color w:val="000000"/>
                <w:sz w:val="16"/>
                <w:szCs w:val="16"/>
                <w:lang w:eastAsia="ja-JP"/>
              </w:rPr>
            </w:pPr>
            <w:ins w:id="490" w:author="IZahumensky" w:date="2015-01-28T09:55:00Z">
              <w:r w:rsidRPr="000B7110">
                <w:rPr>
                  <w:color w:val="000000"/>
                  <w:sz w:val="16"/>
                  <w:szCs w:val="16"/>
                </w:rPr>
                <w:t>6-01 Sampling procedures (O)</w:t>
              </w:r>
            </w:ins>
          </w:p>
        </w:tc>
      </w:tr>
      <w:tr w:rsidR="000B7110" w:rsidRPr="000B7110" w:rsidTr="000B7110">
        <w:trPr>
          <w:trHeight w:val="216"/>
          <w:jc w:val="center"/>
          <w:ins w:id="491"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492"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93" w:author="IZahumensky" w:date="2015-01-28T09:55:00Z"/>
                <w:color w:val="000000"/>
                <w:sz w:val="16"/>
                <w:szCs w:val="16"/>
                <w:lang w:eastAsia="ja-JP"/>
              </w:rPr>
            </w:pPr>
            <w:ins w:id="494" w:author="IZahumensky" w:date="2015-01-28T09:55:00Z">
              <w:r w:rsidRPr="000B7110">
                <w:rPr>
                  <w:b/>
                  <w:color w:val="000000"/>
                  <w:sz w:val="16"/>
                  <w:szCs w:val="16"/>
                </w:rPr>
                <w:t>6-07 Diurnal base time (M)</w:t>
              </w:r>
            </w:ins>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495" w:author="IZahumensky" w:date="2015-01-28T09:55:00Z"/>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496" w:author="IZahumensky" w:date="2015-01-28T09:55:00Z"/>
                <w:color w:val="000000"/>
                <w:sz w:val="16"/>
                <w:szCs w:val="16"/>
                <w:lang w:eastAsia="ja-JP"/>
              </w:rPr>
            </w:pPr>
            <w:ins w:id="497" w:author="IZahumensky" w:date="2015-01-28T09:55:00Z">
              <w:r w:rsidRPr="000B7110">
                <w:rPr>
                  <w:color w:val="000000"/>
                  <w:sz w:val="16"/>
                  <w:szCs w:val="16"/>
                </w:rPr>
                <w:t>6-02 Sample treatment (O)</w:t>
              </w:r>
            </w:ins>
          </w:p>
        </w:tc>
      </w:tr>
      <w:tr w:rsidR="000B7110" w:rsidRPr="000B7110" w:rsidTr="000B7110">
        <w:trPr>
          <w:trHeight w:val="226"/>
          <w:jc w:val="center"/>
          <w:ins w:id="498"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499"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00" w:author="IZahumensky" w:date="2015-01-28T09:55:00Z"/>
                <w:color w:val="000000"/>
                <w:sz w:val="16"/>
                <w:szCs w:val="16"/>
                <w:lang w:eastAsia="ja-JP"/>
              </w:rPr>
            </w:pPr>
            <w:ins w:id="501" w:author="IZahumensky" w:date="2015-01-28T09:55:00Z">
              <w:r w:rsidRPr="000B7110">
                <w:rPr>
                  <w:b/>
                  <w:color w:val="000000"/>
                  <w:sz w:val="16"/>
                  <w:szCs w:val="16"/>
                </w:rPr>
                <w:t>6-08 Schedule of observation (M)</w:t>
              </w:r>
            </w:ins>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02" w:author="IZahumensky" w:date="2015-01-28T09:55:00Z"/>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03" w:author="IZahumensky" w:date="2015-01-28T09:55:00Z"/>
                <w:b/>
                <w:bCs/>
                <w:color w:val="000000"/>
                <w:sz w:val="16"/>
                <w:szCs w:val="16"/>
                <w:lang w:eastAsia="ja-JP"/>
              </w:rPr>
            </w:pPr>
            <w:ins w:id="504" w:author="IZahumensky" w:date="2015-01-28T09:55:00Z">
              <w:r w:rsidRPr="000B7110">
                <w:rPr>
                  <w:b/>
                  <w:bCs/>
                  <w:color w:val="000000"/>
                  <w:sz w:val="16"/>
                  <w:szCs w:val="16"/>
                </w:rPr>
                <w:t>6-04 Sampling time period (M)</w:t>
              </w:r>
            </w:ins>
          </w:p>
        </w:tc>
      </w:tr>
      <w:tr w:rsidR="000B7110" w:rsidRPr="000B7110" w:rsidTr="000B7110">
        <w:trPr>
          <w:trHeight w:val="226"/>
          <w:jc w:val="center"/>
          <w:ins w:id="505"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506" w:author="IZahumensky" w:date="2015-01-28T09:55:00Z"/>
                <w:color w:val="000000"/>
                <w:sz w:val="16"/>
                <w:szCs w:val="16"/>
                <w:lang w:eastAsia="ja-JP"/>
              </w:rPr>
            </w:pPr>
          </w:p>
        </w:tc>
        <w:tc>
          <w:tcPr>
            <w:tcW w:w="2430" w:type="dxa"/>
            <w:vMerge w:val="restart"/>
            <w:tcBorders>
              <w:top w:val="single" w:sz="6"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507" w:author="IZahumensky" w:date="2015-01-28T09:55:00Z"/>
                <w:color w:val="000000"/>
                <w:sz w:val="16"/>
                <w:szCs w:val="16"/>
                <w:lang w:eastAsia="ja-JP"/>
              </w:rPr>
            </w:pPr>
          </w:p>
        </w:tc>
        <w:tc>
          <w:tcPr>
            <w:tcW w:w="2700" w:type="dxa"/>
            <w:vMerge w:val="restart"/>
            <w:tcBorders>
              <w:top w:val="single" w:sz="6"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508" w:author="IZahumensky" w:date="2015-01-28T09:55:00Z"/>
                <w:color w:val="000000"/>
                <w:sz w:val="16"/>
                <w:szCs w:val="16"/>
                <w:lang w:eastAsia="ja-JP"/>
              </w:rPr>
            </w:pPr>
          </w:p>
        </w:tc>
        <w:tc>
          <w:tcPr>
            <w:tcW w:w="2520" w:type="dxa"/>
            <w:vMerge w:val="restart"/>
            <w:tcBorders>
              <w:top w:val="single" w:sz="6"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509" w:author="IZahumensky" w:date="2015-01-28T09:55:00Z"/>
                <w:b/>
                <w:bCs/>
                <w:color w:val="000000"/>
                <w:sz w:val="16"/>
                <w:szCs w:val="16"/>
                <w:lang w:eastAsia="ja-JP"/>
              </w:rPr>
            </w:pPr>
            <w:ins w:id="510" w:author="IZahumensky" w:date="2015-01-28T09:55:00Z">
              <w:r w:rsidRPr="000B7110">
                <w:rPr>
                  <w:b/>
                  <w:color w:val="000000"/>
                  <w:sz w:val="16"/>
                  <w:szCs w:val="16"/>
                </w:rPr>
                <w:t>6-06 Temporal sampling interval (M)</w:t>
              </w:r>
            </w:ins>
          </w:p>
        </w:tc>
      </w:tr>
      <w:tr w:rsidR="000B7110" w:rsidRPr="000B7110" w:rsidTr="000B7110">
        <w:trPr>
          <w:trHeight w:val="108"/>
          <w:jc w:val="center"/>
          <w:ins w:id="511" w:author="IZahumensky" w:date="2015-01-28T09:55:00Z"/>
        </w:trPr>
        <w:tc>
          <w:tcPr>
            <w:tcW w:w="1715" w:type="dxa"/>
            <w:tcBorders>
              <w:top w:val="nil"/>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512" w:author="IZahumensky" w:date="2015-01-28T09:55:00Z"/>
                <w:color w:val="000000"/>
                <w:sz w:val="16"/>
                <w:szCs w:val="16"/>
                <w:lang w:eastAsia="ja-JP"/>
              </w:rPr>
            </w:pPr>
          </w:p>
        </w:tc>
        <w:tc>
          <w:tcPr>
            <w:tcW w:w="2430" w:type="dxa"/>
            <w:vMerge/>
            <w:tcBorders>
              <w:top w:val="single" w:sz="6" w:space="0" w:color="auto"/>
              <w:left w:val="single" w:sz="12" w:space="0" w:color="auto"/>
              <w:bottom w:val="single" w:sz="12" w:space="0" w:color="auto"/>
              <w:right w:val="single" w:sz="12" w:space="0" w:color="auto"/>
            </w:tcBorders>
            <w:vAlign w:val="center"/>
            <w:hideMark/>
          </w:tcPr>
          <w:p w:rsidR="000B7110" w:rsidRPr="000B7110" w:rsidRDefault="000B7110" w:rsidP="000B7110">
            <w:pPr>
              <w:tabs>
                <w:tab w:val="clear" w:pos="1134"/>
              </w:tabs>
              <w:jc w:val="left"/>
              <w:rPr>
                <w:ins w:id="513" w:author="IZahumensky" w:date="2015-01-28T09:55:00Z"/>
                <w:color w:val="000000"/>
                <w:sz w:val="16"/>
                <w:szCs w:val="16"/>
                <w:lang w:eastAsia="ja-JP"/>
              </w:rPr>
            </w:pPr>
          </w:p>
        </w:tc>
        <w:tc>
          <w:tcPr>
            <w:tcW w:w="2700" w:type="dxa"/>
            <w:vMerge/>
            <w:tcBorders>
              <w:top w:val="single" w:sz="6" w:space="0" w:color="auto"/>
              <w:left w:val="single" w:sz="12" w:space="0" w:color="auto"/>
              <w:bottom w:val="single" w:sz="12" w:space="0" w:color="auto"/>
              <w:right w:val="single" w:sz="12" w:space="0" w:color="auto"/>
            </w:tcBorders>
            <w:vAlign w:val="center"/>
            <w:hideMark/>
          </w:tcPr>
          <w:p w:rsidR="000B7110" w:rsidRPr="000B7110" w:rsidRDefault="000B7110" w:rsidP="000B7110">
            <w:pPr>
              <w:tabs>
                <w:tab w:val="clear" w:pos="1134"/>
              </w:tabs>
              <w:jc w:val="left"/>
              <w:rPr>
                <w:ins w:id="514" w:author="IZahumensky" w:date="2015-01-28T09:55:00Z"/>
                <w:color w:val="000000"/>
                <w:sz w:val="16"/>
                <w:szCs w:val="16"/>
                <w:lang w:eastAsia="ja-JP"/>
              </w:rPr>
            </w:pPr>
          </w:p>
        </w:tc>
        <w:tc>
          <w:tcPr>
            <w:tcW w:w="2520" w:type="dxa"/>
            <w:vMerge/>
            <w:tcBorders>
              <w:top w:val="single" w:sz="6" w:space="0" w:color="auto"/>
              <w:left w:val="single" w:sz="12" w:space="0" w:color="auto"/>
              <w:bottom w:val="single" w:sz="12" w:space="0" w:color="auto"/>
              <w:right w:val="single" w:sz="12" w:space="0" w:color="auto"/>
            </w:tcBorders>
            <w:vAlign w:val="center"/>
            <w:hideMark/>
          </w:tcPr>
          <w:p w:rsidR="000B7110" w:rsidRPr="000B7110" w:rsidRDefault="000B7110" w:rsidP="000B7110">
            <w:pPr>
              <w:tabs>
                <w:tab w:val="clear" w:pos="1134"/>
              </w:tabs>
              <w:jc w:val="left"/>
              <w:rPr>
                <w:ins w:id="515" w:author="IZahumensky" w:date="2015-01-28T09:55:00Z"/>
                <w:b/>
                <w:bCs/>
                <w:color w:val="000000"/>
                <w:sz w:val="16"/>
                <w:szCs w:val="16"/>
                <w:lang w:eastAsia="ja-JP"/>
              </w:rPr>
            </w:pPr>
          </w:p>
        </w:tc>
      </w:tr>
      <w:tr w:rsidR="000B7110" w:rsidRPr="000B7110" w:rsidTr="000B7110">
        <w:trPr>
          <w:trHeight w:val="348"/>
          <w:jc w:val="center"/>
          <w:ins w:id="516" w:author="IZahumensky" w:date="2015-01-28T09:55:00Z"/>
        </w:trPr>
        <w:tc>
          <w:tcPr>
            <w:tcW w:w="1715" w:type="dxa"/>
            <w:vMerge w:val="restart"/>
            <w:tcBorders>
              <w:top w:val="single" w:sz="12" w:space="0" w:color="auto"/>
              <w:left w:val="single" w:sz="12" w:space="0" w:color="auto"/>
              <w:bottom w:val="nil"/>
              <w:right w:val="single" w:sz="12" w:space="0" w:color="auto"/>
            </w:tcBorders>
            <w:hideMark/>
          </w:tcPr>
          <w:p w:rsidR="000B7110" w:rsidRPr="000B7110" w:rsidRDefault="000B7110" w:rsidP="000B7110">
            <w:pPr>
              <w:autoSpaceDE w:val="0"/>
              <w:autoSpaceDN w:val="0"/>
              <w:adjustRightInd w:val="0"/>
              <w:jc w:val="left"/>
              <w:rPr>
                <w:ins w:id="517" w:author="IZahumensky" w:date="2015-01-28T09:55:00Z"/>
                <w:color w:val="000000"/>
                <w:sz w:val="16"/>
                <w:szCs w:val="16"/>
                <w:lang w:eastAsia="ja-JP"/>
              </w:rPr>
            </w:pPr>
            <w:ins w:id="518" w:author="IZahumensky" w:date="2015-01-28T09:55:00Z">
              <w:r w:rsidRPr="000B7110">
                <w:rPr>
                  <w:color w:val="000000"/>
                  <w:sz w:val="16"/>
                  <w:szCs w:val="16"/>
                </w:rPr>
                <w:t>7. Data Processing and Reporting</w:t>
              </w:r>
            </w:ins>
          </w:p>
        </w:tc>
        <w:tc>
          <w:tcPr>
            <w:tcW w:w="243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19" w:author="IZahumensky" w:date="2015-01-28T09:55:00Z"/>
                <w:b/>
                <w:bCs/>
                <w:color w:val="000000"/>
                <w:sz w:val="16"/>
                <w:szCs w:val="16"/>
                <w:lang w:eastAsia="ja-JP"/>
              </w:rPr>
            </w:pPr>
            <w:ins w:id="520" w:author="IZahumensky" w:date="2015-01-28T09:55:00Z">
              <w:r w:rsidRPr="000B7110">
                <w:rPr>
                  <w:b/>
                  <w:bCs/>
                  <w:color w:val="000000"/>
                  <w:sz w:val="16"/>
                  <w:szCs w:val="16"/>
                </w:rPr>
                <w:t>7-03 Temporal reporting period (M)</w:t>
              </w:r>
            </w:ins>
          </w:p>
        </w:tc>
        <w:tc>
          <w:tcPr>
            <w:tcW w:w="270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21" w:author="IZahumensky" w:date="2015-01-28T09:55:00Z"/>
                <w:color w:val="000000"/>
                <w:sz w:val="16"/>
                <w:szCs w:val="16"/>
                <w:lang w:eastAsia="ja-JP"/>
              </w:rPr>
            </w:pPr>
            <w:ins w:id="522" w:author="IZahumensky" w:date="2015-01-28T09:55:00Z">
              <w:r w:rsidRPr="000B7110">
                <w:rPr>
                  <w:color w:val="000000"/>
                  <w:sz w:val="16"/>
                  <w:szCs w:val="16"/>
                </w:rPr>
                <w:t>7-02 Processing/analysis centr</w:t>
              </w:r>
            </w:ins>
            <w:ins w:id="523" w:author="IZahumensky" w:date="2015-01-28T09:56:00Z">
              <w:r w:rsidRPr="000B7110">
                <w:rPr>
                  <w:color w:val="000000"/>
                  <w:sz w:val="16"/>
                  <w:szCs w:val="16"/>
                </w:rPr>
                <w:t>e</w:t>
              </w:r>
            </w:ins>
            <w:ins w:id="524" w:author="IZahumensky" w:date="2015-01-28T09:55:00Z">
              <w:r w:rsidRPr="000B7110">
                <w:rPr>
                  <w:color w:val="000000"/>
                  <w:sz w:val="16"/>
                  <w:szCs w:val="16"/>
                </w:rPr>
                <w:t xml:space="preserve"> (O)</w:t>
              </w:r>
            </w:ins>
          </w:p>
        </w:tc>
        <w:tc>
          <w:tcPr>
            <w:tcW w:w="252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25" w:author="IZahumensky" w:date="2015-01-28T09:55:00Z"/>
                <w:color w:val="000000"/>
                <w:sz w:val="16"/>
                <w:szCs w:val="16"/>
                <w:lang w:eastAsia="ja-JP"/>
              </w:rPr>
            </w:pPr>
            <w:ins w:id="526" w:author="IZahumensky" w:date="2015-01-28T09:55:00Z">
              <w:r w:rsidRPr="000B7110">
                <w:rPr>
                  <w:color w:val="000000"/>
                  <w:sz w:val="16"/>
                  <w:szCs w:val="16"/>
                </w:rPr>
                <w:t>7-01 Data processing methods and algorithms (O)</w:t>
              </w:r>
            </w:ins>
          </w:p>
        </w:tc>
      </w:tr>
      <w:tr w:rsidR="000B7110" w:rsidRPr="000B7110" w:rsidTr="000B7110">
        <w:trPr>
          <w:trHeight w:val="283"/>
          <w:jc w:val="center"/>
          <w:ins w:id="527" w:author="IZahumensky" w:date="2015-01-28T09:55:00Z"/>
        </w:trPr>
        <w:tc>
          <w:tcPr>
            <w:tcW w:w="1715" w:type="dxa"/>
            <w:vMerge/>
            <w:tcBorders>
              <w:top w:val="single" w:sz="12" w:space="0" w:color="auto"/>
              <w:left w:val="single" w:sz="12" w:space="0" w:color="auto"/>
              <w:bottom w:val="nil"/>
              <w:right w:val="single" w:sz="12" w:space="0" w:color="auto"/>
            </w:tcBorders>
            <w:vAlign w:val="center"/>
            <w:hideMark/>
          </w:tcPr>
          <w:p w:rsidR="000B7110" w:rsidRPr="000B7110" w:rsidRDefault="000B7110" w:rsidP="000B7110">
            <w:pPr>
              <w:tabs>
                <w:tab w:val="clear" w:pos="1134"/>
              </w:tabs>
              <w:jc w:val="left"/>
              <w:rPr>
                <w:ins w:id="528"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29" w:author="IZahumensky" w:date="2015-01-28T09:55:00Z"/>
                <w:i/>
                <w:iCs/>
                <w:color w:val="000000"/>
                <w:sz w:val="16"/>
                <w:szCs w:val="16"/>
                <w:lang w:eastAsia="ja-JP"/>
              </w:rPr>
            </w:pPr>
            <w:ins w:id="530" w:author="IZahumensky" w:date="2015-01-28T09:55:00Z">
              <w:r w:rsidRPr="000B7110">
                <w:rPr>
                  <w:i/>
                  <w:iCs/>
                  <w:color w:val="000000"/>
                  <w:sz w:val="16"/>
                  <w:szCs w:val="16"/>
                </w:rPr>
                <w:t>7-04 Spatial reporting interval (C)</w:t>
              </w:r>
            </w:ins>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31" w:author="IZahumensky" w:date="2015-01-28T09:55:00Z"/>
                <w:color w:val="000000"/>
                <w:sz w:val="16"/>
                <w:szCs w:val="16"/>
                <w:lang w:eastAsia="ja-JP"/>
              </w:rPr>
            </w:pPr>
            <w:ins w:id="532" w:author="IZahumensky" w:date="2015-01-28T09:55:00Z">
              <w:r w:rsidRPr="000B7110">
                <w:rPr>
                  <w:color w:val="000000"/>
                  <w:sz w:val="16"/>
                  <w:szCs w:val="16"/>
                </w:rPr>
                <w:t>7-06 Level of data (O)</w:t>
              </w:r>
            </w:ins>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33" w:author="IZahumensky" w:date="2015-01-28T09:55:00Z"/>
                <w:color w:val="000000"/>
                <w:sz w:val="16"/>
                <w:szCs w:val="16"/>
                <w:lang w:eastAsia="ja-JP"/>
              </w:rPr>
            </w:pPr>
            <w:ins w:id="534" w:author="IZahumensky" w:date="2015-01-28T09:55:00Z">
              <w:r w:rsidRPr="000B7110">
                <w:rPr>
                  <w:color w:val="000000"/>
                  <w:sz w:val="16"/>
                  <w:szCs w:val="16"/>
                </w:rPr>
                <w:t>7-05 Software/processor and version (O)</w:t>
              </w:r>
            </w:ins>
          </w:p>
        </w:tc>
      </w:tr>
      <w:tr w:rsidR="000B7110" w:rsidRPr="000B7110" w:rsidTr="000B7110">
        <w:trPr>
          <w:trHeight w:val="226"/>
          <w:jc w:val="center"/>
          <w:ins w:id="535"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536"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37" w:author="IZahumensky" w:date="2015-01-28T09:55:00Z"/>
                <w:i/>
                <w:iCs/>
                <w:color w:val="000000"/>
                <w:sz w:val="16"/>
                <w:szCs w:val="16"/>
                <w:lang w:eastAsia="ja-JP"/>
              </w:rPr>
            </w:pPr>
            <w:ins w:id="538" w:author="IZahumensky" w:date="2015-01-28T09:55:00Z">
              <w:r w:rsidRPr="000B7110">
                <w:rPr>
                  <w:i/>
                  <w:iCs/>
                  <w:color w:val="000000"/>
                  <w:sz w:val="16"/>
                  <w:szCs w:val="16"/>
                </w:rPr>
                <w:t xml:space="preserve">7-11 Reference datum (C) </w:t>
              </w:r>
            </w:ins>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39" w:author="IZahumensky" w:date="2015-01-28T09:55:00Z"/>
                <w:b/>
                <w:bCs/>
                <w:color w:val="000000"/>
                <w:sz w:val="16"/>
                <w:szCs w:val="16"/>
                <w:lang w:eastAsia="ja-JP"/>
              </w:rPr>
            </w:pPr>
            <w:ins w:id="540" w:author="IZahumensky" w:date="2015-01-28T09:55:00Z">
              <w:r w:rsidRPr="000B7110">
                <w:rPr>
                  <w:b/>
                  <w:bCs/>
                  <w:color w:val="000000"/>
                  <w:sz w:val="16"/>
                  <w:szCs w:val="16"/>
                </w:rPr>
                <w:t>7-09 Aggregation period (M)</w:t>
              </w:r>
            </w:ins>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41" w:author="IZahumensky" w:date="2015-01-28T09:55:00Z"/>
                <w:b/>
                <w:bCs/>
                <w:color w:val="000000"/>
                <w:sz w:val="16"/>
                <w:szCs w:val="16"/>
                <w:lang w:eastAsia="ja-JP"/>
              </w:rPr>
            </w:pPr>
            <w:ins w:id="542" w:author="IZahumensky" w:date="2015-01-28T09:55:00Z">
              <w:r w:rsidRPr="000B7110">
                <w:rPr>
                  <w:b/>
                  <w:bCs/>
                  <w:color w:val="000000"/>
                  <w:sz w:val="16"/>
                  <w:szCs w:val="16"/>
                </w:rPr>
                <w:t>7-07 Data format (M)</w:t>
              </w:r>
            </w:ins>
          </w:p>
        </w:tc>
      </w:tr>
      <w:tr w:rsidR="000B7110" w:rsidRPr="000B7110" w:rsidTr="000B7110">
        <w:trPr>
          <w:trHeight w:val="226"/>
          <w:jc w:val="center"/>
          <w:ins w:id="543"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544"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45" w:author="IZahumensky" w:date="2015-01-28T09:55:00Z"/>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46" w:author="IZahumensky" w:date="2015-01-28T09:55:00Z"/>
                <w:b/>
                <w:bCs/>
                <w:color w:val="000000"/>
                <w:sz w:val="16"/>
                <w:szCs w:val="16"/>
                <w:lang w:eastAsia="ja-JP"/>
              </w:rPr>
            </w:pPr>
            <w:ins w:id="547" w:author="IZahumensky" w:date="2015-01-28T09:55:00Z">
              <w:r w:rsidRPr="000B7110">
                <w:rPr>
                  <w:b/>
                  <w:bCs/>
                  <w:color w:val="000000"/>
                  <w:sz w:val="16"/>
                  <w:szCs w:val="16"/>
                </w:rPr>
                <w:t>7-10 Reference time (M)</w:t>
              </w:r>
            </w:ins>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48" w:author="IZahumensky" w:date="2015-01-28T09:55:00Z"/>
                <w:b/>
                <w:bCs/>
                <w:color w:val="000000"/>
                <w:sz w:val="16"/>
                <w:szCs w:val="16"/>
                <w:lang w:eastAsia="ja-JP"/>
              </w:rPr>
            </w:pPr>
            <w:ins w:id="549" w:author="IZahumensky" w:date="2015-01-28T09:55:00Z">
              <w:r w:rsidRPr="000B7110">
                <w:rPr>
                  <w:b/>
                  <w:bCs/>
                  <w:color w:val="000000"/>
                  <w:sz w:val="16"/>
                  <w:szCs w:val="16"/>
                </w:rPr>
                <w:t>7-08 Version of data format (M)</w:t>
              </w:r>
            </w:ins>
          </w:p>
        </w:tc>
      </w:tr>
      <w:tr w:rsidR="000B7110" w:rsidRPr="000B7110" w:rsidTr="000B7110">
        <w:trPr>
          <w:trHeight w:val="226"/>
          <w:jc w:val="center"/>
          <w:ins w:id="550"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551"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52" w:author="IZahumensky" w:date="2015-01-28T09:55:00Z"/>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53" w:author="IZahumensky" w:date="2015-01-28T09:55:00Z"/>
                <w:b/>
                <w:bCs/>
                <w:color w:val="000000"/>
                <w:sz w:val="16"/>
                <w:szCs w:val="16"/>
                <w:lang w:eastAsia="ja-JP"/>
              </w:rPr>
            </w:pPr>
          </w:p>
        </w:tc>
        <w:tc>
          <w:tcPr>
            <w:tcW w:w="252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54" w:author="IZahumensky" w:date="2015-01-28T09:55:00Z"/>
                <w:color w:val="000000"/>
                <w:sz w:val="16"/>
                <w:szCs w:val="16"/>
                <w:lang w:eastAsia="ja-JP"/>
              </w:rPr>
            </w:pPr>
            <w:ins w:id="555" w:author="IZahumensky" w:date="2015-01-28T09:55:00Z">
              <w:r w:rsidRPr="000B7110">
                <w:rPr>
                  <w:color w:val="000000"/>
                  <w:sz w:val="16"/>
                  <w:szCs w:val="16"/>
                </w:rPr>
                <w:t>7-12 Numerical resolution (O)</w:t>
              </w:r>
            </w:ins>
          </w:p>
        </w:tc>
      </w:tr>
      <w:tr w:rsidR="000B7110" w:rsidRPr="000B7110" w:rsidTr="000B7110">
        <w:trPr>
          <w:trHeight w:val="238"/>
          <w:jc w:val="center"/>
          <w:ins w:id="556" w:author="IZahumensky" w:date="2015-01-28T09:55:00Z"/>
        </w:trPr>
        <w:tc>
          <w:tcPr>
            <w:tcW w:w="1715" w:type="dxa"/>
            <w:tcBorders>
              <w:top w:val="nil"/>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557" w:author="IZahumensky" w:date="2015-01-28T09:55:00Z"/>
                <w:color w:val="000000"/>
                <w:sz w:val="16"/>
                <w:szCs w:val="16"/>
                <w:lang w:eastAsia="ja-JP"/>
              </w:rPr>
            </w:pPr>
          </w:p>
        </w:tc>
        <w:tc>
          <w:tcPr>
            <w:tcW w:w="2430" w:type="dxa"/>
            <w:tcBorders>
              <w:top w:val="single" w:sz="6"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558" w:author="IZahumensky" w:date="2015-01-28T09:55:00Z"/>
                <w:color w:val="000000"/>
                <w:sz w:val="16"/>
                <w:szCs w:val="16"/>
                <w:lang w:eastAsia="ja-JP"/>
              </w:rPr>
            </w:pPr>
          </w:p>
        </w:tc>
        <w:tc>
          <w:tcPr>
            <w:tcW w:w="2700" w:type="dxa"/>
            <w:tcBorders>
              <w:top w:val="single" w:sz="6"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559" w:author="IZahumensky" w:date="2015-01-28T09:55:00Z"/>
                <w:color w:val="000000"/>
                <w:sz w:val="16"/>
                <w:szCs w:val="16"/>
                <w:lang w:eastAsia="ja-JP"/>
              </w:rPr>
            </w:pPr>
          </w:p>
        </w:tc>
        <w:tc>
          <w:tcPr>
            <w:tcW w:w="2520" w:type="dxa"/>
            <w:tcBorders>
              <w:top w:val="single" w:sz="6"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560" w:author="IZahumensky" w:date="2015-01-28T09:55:00Z"/>
                <w:b/>
                <w:bCs/>
                <w:color w:val="000000"/>
                <w:sz w:val="16"/>
                <w:szCs w:val="16"/>
                <w:lang w:eastAsia="ja-JP"/>
              </w:rPr>
            </w:pPr>
            <w:ins w:id="561" w:author="IZahumensky" w:date="2015-01-28T09:55:00Z">
              <w:r w:rsidRPr="000B7110">
                <w:rPr>
                  <w:b/>
                  <w:bCs/>
                  <w:color w:val="000000"/>
                  <w:sz w:val="16"/>
                  <w:szCs w:val="16"/>
                </w:rPr>
                <w:t>7-13 Latency (of reporting) (M)</w:t>
              </w:r>
            </w:ins>
          </w:p>
        </w:tc>
      </w:tr>
      <w:tr w:rsidR="000B7110" w:rsidRPr="000B7110" w:rsidTr="000B7110">
        <w:trPr>
          <w:trHeight w:val="312"/>
          <w:jc w:val="center"/>
          <w:ins w:id="562" w:author="IZahumensky" w:date="2015-01-28T09:55:00Z"/>
        </w:trPr>
        <w:tc>
          <w:tcPr>
            <w:tcW w:w="1715" w:type="dxa"/>
            <w:tcBorders>
              <w:top w:val="single" w:sz="12" w:space="0" w:color="auto"/>
              <w:left w:val="single" w:sz="12" w:space="0" w:color="auto"/>
              <w:bottom w:val="nil"/>
              <w:right w:val="single" w:sz="12" w:space="0" w:color="auto"/>
            </w:tcBorders>
            <w:hideMark/>
          </w:tcPr>
          <w:p w:rsidR="000B7110" w:rsidRPr="000B7110" w:rsidRDefault="000B7110" w:rsidP="000B7110">
            <w:pPr>
              <w:autoSpaceDE w:val="0"/>
              <w:autoSpaceDN w:val="0"/>
              <w:adjustRightInd w:val="0"/>
              <w:jc w:val="left"/>
              <w:rPr>
                <w:ins w:id="563" w:author="IZahumensky" w:date="2015-01-28T09:55:00Z"/>
                <w:color w:val="000000"/>
                <w:sz w:val="16"/>
                <w:szCs w:val="16"/>
                <w:lang w:eastAsia="ja-JP"/>
              </w:rPr>
            </w:pPr>
            <w:ins w:id="564" w:author="IZahumensky" w:date="2015-01-28T09:55:00Z">
              <w:r w:rsidRPr="000B7110">
                <w:rPr>
                  <w:color w:val="000000"/>
                  <w:sz w:val="16"/>
                  <w:szCs w:val="16"/>
                </w:rPr>
                <w:t>8. Data Quality</w:t>
              </w:r>
            </w:ins>
          </w:p>
        </w:tc>
        <w:tc>
          <w:tcPr>
            <w:tcW w:w="2430" w:type="dxa"/>
            <w:tcBorders>
              <w:top w:val="single" w:sz="12"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65" w:author="IZahumensky" w:date="2015-01-28T09:55:00Z"/>
                <w:color w:val="000000"/>
                <w:sz w:val="16"/>
                <w:szCs w:val="16"/>
                <w:lang w:eastAsia="ja-JP"/>
              </w:rPr>
            </w:pPr>
          </w:p>
        </w:tc>
        <w:tc>
          <w:tcPr>
            <w:tcW w:w="2700" w:type="dxa"/>
            <w:tcBorders>
              <w:top w:val="single" w:sz="12"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66" w:author="IZahumensky" w:date="2015-01-28T09:55:00Z"/>
                <w:bCs/>
                <w:i/>
                <w:color w:val="000000"/>
                <w:sz w:val="16"/>
                <w:szCs w:val="16"/>
                <w:lang w:eastAsia="ja-JP"/>
              </w:rPr>
            </w:pPr>
            <w:ins w:id="567" w:author="IZahumensky" w:date="2015-01-28T09:55:00Z">
              <w:r w:rsidRPr="000B7110">
                <w:rPr>
                  <w:bCs/>
                  <w:i/>
                  <w:color w:val="000000"/>
                  <w:sz w:val="16"/>
                  <w:szCs w:val="16"/>
                </w:rPr>
                <w:t>8-01 Uncertainty of measurement (C)</w:t>
              </w:r>
            </w:ins>
          </w:p>
        </w:tc>
        <w:tc>
          <w:tcPr>
            <w:tcW w:w="2520" w:type="dxa"/>
            <w:tcBorders>
              <w:top w:val="single" w:sz="12"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68" w:author="IZahumensky" w:date="2015-01-28T09:55:00Z"/>
                <w:b/>
                <w:bCs/>
                <w:color w:val="000000"/>
                <w:sz w:val="16"/>
                <w:szCs w:val="16"/>
                <w:lang w:eastAsia="ja-JP"/>
              </w:rPr>
            </w:pPr>
          </w:p>
        </w:tc>
      </w:tr>
      <w:tr w:rsidR="000B7110" w:rsidRPr="000B7110" w:rsidTr="000B7110">
        <w:trPr>
          <w:trHeight w:val="300"/>
          <w:jc w:val="center"/>
          <w:ins w:id="569"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570"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71" w:author="IZahumensky" w:date="2015-01-28T09:55:00Z"/>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72" w:author="IZahumensky" w:date="2015-01-28T09:55:00Z"/>
                <w:bCs/>
                <w:i/>
                <w:color w:val="000000"/>
                <w:sz w:val="16"/>
                <w:szCs w:val="16"/>
                <w:lang w:eastAsia="ja-JP"/>
              </w:rPr>
            </w:pPr>
            <w:ins w:id="573" w:author="IZahumensky" w:date="2015-01-28T09:55:00Z">
              <w:r w:rsidRPr="000B7110">
                <w:rPr>
                  <w:bCs/>
                  <w:i/>
                  <w:color w:val="000000"/>
                  <w:sz w:val="16"/>
                  <w:szCs w:val="16"/>
                </w:rPr>
                <w:t>8-02 Procedure used to estimate uncertainty (C)</w:t>
              </w:r>
            </w:ins>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74" w:author="IZahumensky" w:date="2015-01-28T09:55:00Z"/>
                <w:b/>
                <w:bCs/>
                <w:color w:val="000000"/>
                <w:sz w:val="16"/>
                <w:szCs w:val="16"/>
                <w:lang w:eastAsia="ja-JP"/>
              </w:rPr>
            </w:pPr>
          </w:p>
        </w:tc>
      </w:tr>
      <w:tr w:rsidR="000B7110" w:rsidRPr="000B7110" w:rsidTr="000B7110">
        <w:trPr>
          <w:trHeight w:val="183"/>
          <w:jc w:val="center"/>
          <w:ins w:id="575"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576"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77" w:author="IZahumensky" w:date="2015-01-28T09:55:00Z"/>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78" w:author="IZahumensky" w:date="2015-01-28T09:55:00Z"/>
                <w:b/>
                <w:bCs/>
                <w:sz w:val="16"/>
                <w:szCs w:val="16"/>
                <w:lang w:eastAsia="ja-JP"/>
              </w:rPr>
            </w:pPr>
            <w:ins w:id="579" w:author="IZahumensky" w:date="2015-01-28T09:55:00Z">
              <w:r w:rsidRPr="000B7110">
                <w:rPr>
                  <w:b/>
                  <w:bCs/>
                  <w:sz w:val="16"/>
                  <w:szCs w:val="16"/>
                </w:rPr>
                <w:t>8-03 Quality flag (M)</w:t>
              </w:r>
            </w:ins>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80" w:author="IZahumensky" w:date="2015-01-28T09:55:00Z"/>
                <w:color w:val="000000"/>
                <w:sz w:val="16"/>
                <w:szCs w:val="16"/>
                <w:lang w:eastAsia="ja-JP"/>
              </w:rPr>
            </w:pPr>
          </w:p>
        </w:tc>
      </w:tr>
      <w:tr w:rsidR="000B7110" w:rsidRPr="000B7110" w:rsidTr="000B7110">
        <w:trPr>
          <w:trHeight w:val="226"/>
          <w:jc w:val="center"/>
          <w:ins w:id="581"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582"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83" w:author="IZahumensky" w:date="2015-01-28T09:55:00Z"/>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84" w:author="IZahumensky" w:date="2015-01-28T09:55:00Z"/>
                <w:b/>
                <w:bCs/>
                <w:color w:val="000000"/>
                <w:sz w:val="16"/>
                <w:szCs w:val="16"/>
                <w:lang w:eastAsia="ja-JP"/>
              </w:rPr>
            </w:pPr>
            <w:ins w:id="585" w:author="IZahumensky" w:date="2015-01-28T09:55:00Z">
              <w:r w:rsidRPr="000B7110">
                <w:rPr>
                  <w:b/>
                  <w:bCs/>
                  <w:color w:val="000000"/>
                  <w:sz w:val="16"/>
                  <w:szCs w:val="16"/>
                </w:rPr>
                <w:t>8-04 Quality flagging system (M)</w:t>
              </w:r>
            </w:ins>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86" w:author="IZahumensky" w:date="2015-01-28T09:55:00Z"/>
                <w:color w:val="000000"/>
                <w:sz w:val="16"/>
                <w:szCs w:val="16"/>
                <w:lang w:eastAsia="ja-JP"/>
              </w:rPr>
            </w:pPr>
          </w:p>
        </w:tc>
      </w:tr>
      <w:tr w:rsidR="000B7110" w:rsidRPr="000B7110" w:rsidTr="000B7110">
        <w:trPr>
          <w:trHeight w:val="226"/>
          <w:jc w:val="center"/>
          <w:ins w:id="587" w:author="IZahumensky" w:date="2015-01-28T09:55:00Z"/>
        </w:trPr>
        <w:tc>
          <w:tcPr>
            <w:tcW w:w="1715" w:type="dxa"/>
            <w:tcBorders>
              <w:top w:val="nil"/>
              <w:left w:val="single" w:sz="12" w:space="0" w:color="auto"/>
              <w:bottom w:val="nil"/>
              <w:right w:val="single" w:sz="12" w:space="0" w:color="auto"/>
            </w:tcBorders>
          </w:tcPr>
          <w:p w:rsidR="000B7110" w:rsidRPr="000B7110" w:rsidRDefault="000B7110" w:rsidP="000B7110">
            <w:pPr>
              <w:autoSpaceDE w:val="0"/>
              <w:autoSpaceDN w:val="0"/>
              <w:adjustRightInd w:val="0"/>
              <w:jc w:val="left"/>
              <w:rPr>
                <w:ins w:id="588" w:author="IZahumensky" w:date="2015-01-28T09:55:00Z"/>
                <w:color w:val="000000"/>
                <w:sz w:val="16"/>
                <w:szCs w:val="16"/>
                <w:lang w:eastAsia="ja-JP"/>
              </w:rPr>
            </w:pPr>
          </w:p>
        </w:tc>
        <w:tc>
          <w:tcPr>
            <w:tcW w:w="243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89" w:author="IZahumensky" w:date="2015-01-28T09:55:00Z"/>
                <w:color w:val="000000"/>
                <w:sz w:val="16"/>
                <w:szCs w:val="16"/>
                <w:lang w:eastAsia="ja-JP"/>
              </w:rPr>
            </w:pPr>
          </w:p>
        </w:tc>
        <w:tc>
          <w:tcPr>
            <w:tcW w:w="2700" w:type="dxa"/>
            <w:tcBorders>
              <w:top w:val="single" w:sz="6" w:space="0" w:color="auto"/>
              <w:left w:val="single" w:sz="12" w:space="0" w:color="auto"/>
              <w:bottom w:val="single" w:sz="6" w:space="0" w:color="auto"/>
              <w:right w:val="single" w:sz="12" w:space="0" w:color="auto"/>
            </w:tcBorders>
            <w:hideMark/>
          </w:tcPr>
          <w:p w:rsidR="000B7110" w:rsidRPr="000B7110" w:rsidRDefault="000B7110" w:rsidP="000B7110">
            <w:pPr>
              <w:autoSpaceDE w:val="0"/>
              <w:autoSpaceDN w:val="0"/>
              <w:adjustRightInd w:val="0"/>
              <w:jc w:val="left"/>
              <w:rPr>
                <w:ins w:id="590" w:author="IZahumensky" w:date="2015-01-28T09:55:00Z"/>
                <w:bCs/>
                <w:i/>
                <w:color w:val="000000"/>
                <w:sz w:val="16"/>
                <w:szCs w:val="16"/>
                <w:lang w:eastAsia="ja-JP"/>
              </w:rPr>
            </w:pPr>
            <w:ins w:id="591" w:author="IZahumensky" w:date="2015-01-28T09:55:00Z">
              <w:r w:rsidRPr="000B7110">
                <w:rPr>
                  <w:bCs/>
                  <w:i/>
                  <w:color w:val="000000"/>
                  <w:sz w:val="16"/>
                  <w:szCs w:val="16"/>
                </w:rPr>
                <w:t>8-05 Traceability (C)</w:t>
              </w:r>
            </w:ins>
          </w:p>
        </w:tc>
        <w:tc>
          <w:tcPr>
            <w:tcW w:w="2520" w:type="dxa"/>
            <w:tcBorders>
              <w:top w:val="single" w:sz="6" w:space="0" w:color="auto"/>
              <w:left w:val="single" w:sz="12" w:space="0" w:color="auto"/>
              <w:bottom w:val="single" w:sz="6" w:space="0" w:color="auto"/>
              <w:right w:val="single" w:sz="12" w:space="0" w:color="auto"/>
            </w:tcBorders>
          </w:tcPr>
          <w:p w:rsidR="000B7110" w:rsidRPr="000B7110" w:rsidRDefault="000B7110" w:rsidP="000B7110">
            <w:pPr>
              <w:autoSpaceDE w:val="0"/>
              <w:autoSpaceDN w:val="0"/>
              <w:adjustRightInd w:val="0"/>
              <w:jc w:val="left"/>
              <w:rPr>
                <w:ins w:id="592" w:author="IZahumensky" w:date="2015-01-28T09:55:00Z"/>
                <w:color w:val="000000"/>
                <w:sz w:val="16"/>
                <w:szCs w:val="16"/>
                <w:lang w:eastAsia="ja-JP"/>
              </w:rPr>
            </w:pPr>
          </w:p>
        </w:tc>
      </w:tr>
      <w:tr w:rsidR="000B7110" w:rsidRPr="000B7110" w:rsidTr="000B7110">
        <w:trPr>
          <w:trHeight w:val="348"/>
          <w:jc w:val="center"/>
          <w:ins w:id="593" w:author="IZahumensky" w:date="2015-01-28T09:55:00Z"/>
        </w:trPr>
        <w:tc>
          <w:tcPr>
            <w:tcW w:w="1715" w:type="dxa"/>
            <w:tcBorders>
              <w:top w:val="single" w:sz="12"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594" w:author="IZahumensky" w:date="2015-01-28T09:55:00Z"/>
                <w:color w:val="000000"/>
                <w:sz w:val="16"/>
                <w:szCs w:val="16"/>
                <w:lang w:eastAsia="ja-JP"/>
              </w:rPr>
            </w:pPr>
            <w:ins w:id="595" w:author="IZahumensky" w:date="2015-01-28T09:55:00Z">
              <w:r w:rsidRPr="000B7110">
                <w:rPr>
                  <w:color w:val="000000"/>
                  <w:sz w:val="16"/>
                  <w:szCs w:val="16"/>
                </w:rPr>
                <w:t>9. Ownership and Data Policy</w:t>
              </w:r>
            </w:ins>
          </w:p>
        </w:tc>
        <w:tc>
          <w:tcPr>
            <w:tcW w:w="2430" w:type="dxa"/>
            <w:tcBorders>
              <w:top w:val="single" w:sz="12"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596" w:author="IZahumensky" w:date="2015-01-28T09:55:00Z"/>
                <w:b/>
                <w:bCs/>
                <w:color w:val="000000"/>
                <w:sz w:val="16"/>
                <w:szCs w:val="16"/>
                <w:lang w:eastAsia="ja-JP"/>
              </w:rPr>
            </w:pPr>
            <w:ins w:id="597" w:author="IZahumensky" w:date="2015-01-28T09:55:00Z">
              <w:r w:rsidRPr="000B7110">
                <w:rPr>
                  <w:b/>
                  <w:bCs/>
                  <w:color w:val="000000"/>
                  <w:sz w:val="16"/>
                  <w:szCs w:val="16"/>
                </w:rPr>
                <w:t>9-02 Data policy/use constraints (M)</w:t>
              </w:r>
            </w:ins>
          </w:p>
        </w:tc>
        <w:tc>
          <w:tcPr>
            <w:tcW w:w="2700" w:type="dxa"/>
            <w:tcBorders>
              <w:top w:val="single" w:sz="12"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598" w:author="IZahumensky" w:date="2015-01-28T09:55:00Z"/>
                <w:b/>
                <w:bCs/>
                <w:color w:val="000000"/>
                <w:sz w:val="16"/>
                <w:szCs w:val="16"/>
                <w:lang w:eastAsia="ja-JP"/>
              </w:rPr>
            </w:pPr>
            <w:ins w:id="599" w:author="IZahumensky" w:date="2015-01-28T09:55:00Z">
              <w:r w:rsidRPr="000B7110">
                <w:rPr>
                  <w:b/>
                  <w:bCs/>
                  <w:color w:val="000000"/>
                  <w:sz w:val="16"/>
                  <w:szCs w:val="16"/>
                </w:rPr>
                <w:t>9-01 Supervising organization (M)</w:t>
              </w:r>
            </w:ins>
          </w:p>
        </w:tc>
        <w:tc>
          <w:tcPr>
            <w:tcW w:w="2520" w:type="dxa"/>
            <w:tcBorders>
              <w:top w:val="single" w:sz="12"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600" w:author="IZahumensky" w:date="2015-01-28T09:55:00Z"/>
                <w:color w:val="000000"/>
                <w:sz w:val="16"/>
                <w:szCs w:val="16"/>
                <w:lang w:eastAsia="ja-JP"/>
              </w:rPr>
            </w:pPr>
          </w:p>
        </w:tc>
      </w:tr>
      <w:tr w:rsidR="000B7110" w:rsidRPr="000B7110" w:rsidTr="000B7110">
        <w:trPr>
          <w:trHeight w:val="258"/>
          <w:jc w:val="center"/>
          <w:ins w:id="601" w:author="IZahumensky" w:date="2015-01-28T09:55:00Z"/>
        </w:trPr>
        <w:tc>
          <w:tcPr>
            <w:tcW w:w="1715" w:type="dxa"/>
            <w:tcBorders>
              <w:top w:val="single" w:sz="12"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602" w:author="IZahumensky" w:date="2015-01-28T09:55:00Z"/>
                <w:color w:val="000000"/>
                <w:sz w:val="16"/>
                <w:szCs w:val="16"/>
                <w:lang w:eastAsia="ja-JP"/>
              </w:rPr>
            </w:pPr>
            <w:ins w:id="603" w:author="IZahumensky" w:date="2015-01-28T09:55:00Z">
              <w:r w:rsidRPr="000B7110">
                <w:rPr>
                  <w:color w:val="000000"/>
                  <w:sz w:val="16"/>
                  <w:szCs w:val="16"/>
                </w:rPr>
                <w:t>10. Contact</w:t>
              </w:r>
            </w:ins>
          </w:p>
        </w:tc>
        <w:tc>
          <w:tcPr>
            <w:tcW w:w="2430" w:type="dxa"/>
            <w:tcBorders>
              <w:top w:val="single" w:sz="12" w:space="0" w:color="auto"/>
              <w:left w:val="single" w:sz="12" w:space="0" w:color="auto"/>
              <w:bottom w:val="single" w:sz="12" w:space="0" w:color="auto"/>
              <w:right w:val="single" w:sz="12" w:space="0" w:color="auto"/>
            </w:tcBorders>
            <w:hideMark/>
          </w:tcPr>
          <w:p w:rsidR="000B7110" w:rsidRPr="000B7110" w:rsidRDefault="000B7110" w:rsidP="000B7110">
            <w:pPr>
              <w:autoSpaceDE w:val="0"/>
              <w:autoSpaceDN w:val="0"/>
              <w:adjustRightInd w:val="0"/>
              <w:jc w:val="left"/>
              <w:rPr>
                <w:ins w:id="604" w:author="IZahumensky" w:date="2015-01-28T09:55:00Z"/>
                <w:color w:val="000000"/>
                <w:sz w:val="16"/>
                <w:szCs w:val="16"/>
                <w:lang w:eastAsia="ja-JP"/>
              </w:rPr>
            </w:pPr>
            <w:ins w:id="605" w:author="IZahumensky" w:date="2015-01-28T09:55:00Z">
              <w:r w:rsidRPr="000B7110">
                <w:rPr>
                  <w:b/>
                  <w:bCs/>
                  <w:color w:val="000000"/>
                  <w:sz w:val="16"/>
                  <w:szCs w:val="16"/>
                </w:rPr>
                <w:t>10-01 Contact (Nominated Focal Point) (M)</w:t>
              </w:r>
            </w:ins>
          </w:p>
        </w:tc>
        <w:tc>
          <w:tcPr>
            <w:tcW w:w="2700" w:type="dxa"/>
            <w:tcBorders>
              <w:top w:val="single" w:sz="12"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606" w:author="IZahumensky" w:date="2015-01-28T09:55:00Z"/>
                <w:color w:val="000000"/>
                <w:sz w:val="16"/>
                <w:szCs w:val="16"/>
                <w:lang w:eastAsia="ja-JP"/>
              </w:rPr>
            </w:pPr>
          </w:p>
        </w:tc>
        <w:tc>
          <w:tcPr>
            <w:tcW w:w="2520" w:type="dxa"/>
            <w:tcBorders>
              <w:top w:val="single" w:sz="12" w:space="0" w:color="auto"/>
              <w:left w:val="single" w:sz="12" w:space="0" w:color="auto"/>
              <w:bottom w:val="single" w:sz="12" w:space="0" w:color="auto"/>
              <w:right w:val="single" w:sz="12" w:space="0" w:color="auto"/>
            </w:tcBorders>
          </w:tcPr>
          <w:p w:rsidR="000B7110" w:rsidRPr="000B7110" w:rsidRDefault="000B7110" w:rsidP="000B7110">
            <w:pPr>
              <w:autoSpaceDE w:val="0"/>
              <w:autoSpaceDN w:val="0"/>
              <w:adjustRightInd w:val="0"/>
              <w:jc w:val="left"/>
              <w:rPr>
                <w:ins w:id="607" w:author="IZahumensky" w:date="2015-01-28T09:55:00Z"/>
                <w:b/>
                <w:bCs/>
                <w:color w:val="000000"/>
                <w:sz w:val="16"/>
                <w:szCs w:val="16"/>
                <w:lang w:eastAsia="ja-JP"/>
              </w:rPr>
            </w:pPr>
          </w:p>
        </w:tc>
      </w:tr>
    </w:tbl>
    <w:p w:rsidR="000B7110" w:rsidRDefault="000B7110" w:rsidP="000B7110">
      <w:pPr>
        <w:pStyle w:val="WMOBodyText"/>
        <w:jc w:val="center"/>
        <w:rPr>
          <w:ins w:id="608" w:author="IZahumensky" w:date="2015-01-28T09:55:00Z"/>
        </w:rPr>
      </w:pPr>
      <w:ins w:id="609" w:author="IZahumensky" w:date="2015-01-28T09:55:00Z">
        <w:r>
          <w:br w:type="page"/>
        </w:r>
      </w:ins>
    </w:p>
    <w:p w:rsidR="00E0223E" w:rsidRPr="006F38DD" w:rsidRDefault="00E0223E" w:rsidP="00E0223E">
      <w:pPr>
        <w:jc w:val="center"/>
        <w:rPr>
          <w:b/>
        </w:rPr>
      </w:pPr>
    </w:p>
    <w:tbl>
      <w:tblPr>
        <w:tblW w:w="9570" w:type="dxa"/>
        <w:tblInd w:w="78" w:type="dxa"/>
        <w:tblLayout w:type="fixed"/>
        <w:tblLook w:val="0000" w:firstRow="0" w:lastRow="0" w:firstColumn="0" w:lastColumn="0" w:noHBand="0" w:noVBand="0"/>
      </w:tblPr>
      <w:tblGrid>
        <w:gridCol w:w="1445"/>
        <w:gridCol w:w="2365"/>
        <w:gridCol w:w="2700"/>
        <w:gridCol w:w="3060"/>
      </w:tblGrid>
      <w:tr w:rsidR="00E0223E" w:rsidRPr="0095399E" w:rsidTr="006470E3">
        <w:trPr>
          <w:trHeight w:val="271"/>
        </w:trPr>
        <w:tc>
          <w:tcPr>
            <w:tcW w:w="1445" w:type="dxa"/>
            <w:tcBorders>
              <w:top w:val="single" w:sz="12" w:space="0" w:color="auto"/>
              <w:left w:val="single" w:sz="12" w:space="0" w:color="auto"/>
              <w:bottom w:val="nil"/>
              <w:right w:val="single" w:sz="12" w:space="0" w:color="auto"/>
            </w:tcBorders>
            <w:shd w:val="solid" w:color="C0C0C0" w:fill="auto"/>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10" w:author="IZahumensky" w:date="2015-01-28T09:57:00Z">
              <w:r w:rsidRPr="0095399E" w:rsidDel="000B7110">
                <w:rPr>
                  <w:rFonts w:eastAsia="Times New Roman"/>
                  <w:b/>
                  <w:bCs/>
                  <w:color w:val="000000"/>
                  <w:sz w:val="16"/>
                  <w:szCs w:val="16"/>
                </w:rPr>
                <w:delText>Category</w:delText>
              </w:r>
            </w:del>
          </w:p>
        </w:tc>
        <w:tc>
          <w:tcPr>
            <w:tcW w:w="2365" w:type="dxa"/>
            <w:tcBorders>
              <w:top w:val="single" w:sz="12" w:space="0" w:color="auto"/>
              <w:left w:val="single" w:sz="12" w:space="0" w:color="auto"/>
              <w:bottom w:val="single" w:sz="6" w:space="0" w:color="auto"/>
              <w:right w:val="single" w:sz="12" w:space="0" w:color="auto"/>
            </w:tcBorders>
            <w:shd w:val="solid" w:color="C0C0C0" w:fill="auto"/>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11" w:author="IZahumensky" w:date="2015-01-28T09:57:00Z">
              <w:r w:rsidRPr="0095399E" w:rsidDel="000B7110">
                <w:rPr>
                  <w:rFonts w:eastAsia="Times New Roman"/>
                  <w:b/>
                  <w:bCs/>
                  <w:color w:val="000000"/>
                  <w:sz w:val="16"/>
                  <w:szCs w:val="16"/>
                </w:rPr>
                <w:delText>Phase I</w:delText>
              </w:r>
            </w:del>
          </w:p>
        </w:tc>
        <w:tc>
          <w:tcPr>
            <w:tcW w:w="2700" w:type="dxa"/>
            <w:tcBorders>
              <w:top w:val="single" w:sz="12" w:space="0" w:color="auto"/>
              <w:left w:val="single" w:sz="12" w:space="0" w:color="auto"/>
              <w:bottom w:val="single" w:sz="6" w:space="0" w:color="auto"/>
              <w:right w:val="single" w:sz="12" w:space="0" w:color="auto"/>
            </w:tcBorders>
            <w:shd w:val="solid" w:color="C0C0C0" w:fill="auto"/>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12" w:author="IZahumensky" w:date="2015-01-28T09:57:00Z">
              <w:r w:rsidRPr="0095399E" w:rsidDel="000B7110">
                <w:rPr>
                  <w:rFonts w:eastAsia="Times New Roman"/>
                  <w:b/>
                  <w:bCs/>
                  <w:color w:val="000000"/>
                  <w:sz w:val="16"/>
                  <w:szCs w:val="16"/>
                </w:rPr>
                <w:delText>Phase II</w:delText>
              </w:r>
            </w:del>
          </w:p>
        </w:tc>
        <w:tc>
          <w:tcPr>
            <w:tcW w:w="3060" w:type="dxa"/>
            <w:tcBorders>
              <w:top w:val="single" w:sz="12" w:space="0" w:color="auto"/>
              <w:left w:val="single" w:sz="12" w:space="0" w:color="auto"/>
              <w:bottom w:val="single" w:sz="6" w:space="0" w:color="auto"/>
              <w:right w:val="single" w:sz="12" w:space="0" w:color="auto"/>
            </w:tcBorders>
            <w:shd w:val="solid" w:color="C0C0C0" w:fill="auto"/>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13" w:author="IZahumensky" w:date="2015-01-28T09:57:00Z">
              <w:r w:rsidRPr="0095399E" w:rsidDel="000B7110">
                <w:rPr>
                  <w:rFonts w:eastAsia="Times New Roman"/>
                  <w:b/>
                  <w:bCs/>
                  <w:color w:val="000000"/>
                  <w:sz w:val="16"/>
                  <w:szCs w:val="16"/>
                </w:rPr>
                <w:delText>Phase III</w:delText>
              </w:r>
            </w:del>
          </w:p>
        </w:tc>
      </w:tr>
      <w:tr w:rsidR="00E0223E" w:rsidRPr="0095399E" w:rsidTr="006470E3">
        <w:trPr>
          <w:trHeight w:val="238"/>
        </w:trPr>
        <w:tc>
          <w:tcPr>
            <w:tcW w:w="1445" w:type="dxa"/>
            <w:tcBorders>
              <w:top w:val="nil"/>
              <w:left w:val="single" w:sz="12" w:space="0" w:color="auto"/>
              <w:bottom w:val="single" w:sz="12" w:space="0" w:color="auto"/>
              <w:right w:val="single" w:sz="12" w:space="0" w:color="auto"/>
            </w:tcBorders>
            <w:shd w:val="solid" w:color="C0C0C0" w:fill="auto"/>
            <w:vAlign w:val="center"/>
          </w:tcPr>
          <w:p w:rsidR="00E0223E" w:rsidRPr="0095399E" w:rsidRDefault="00E0223E" w:rsidP="006470E3">
            <w:pPr>
              <w:autoSpaceDE w:val="0"/>
              <w:autoSpaceDN w:val="0"/>
              <w:adjustRightInd w:val="0"/>
              <w:jc w:val="left"/>
              <w:rPr>
                <w:rFonts w:eastAsia="Times New Roman"/>
                <w:b/>
                <w:bCs/>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shd w:val="solid" w:color="C0C0C0" w:fill="auto"/>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14" w:author="IZahumensky" w:date="2015-01-28T09:57:00Z">
              <w:r w:rsidRPr="0095399E" w:rsidDel="000B7110">
                <w:rPr>
                  <w:rFonts w:eastAsia="Times New Roman"/>
                  <w:b/>
                  <w:bCs/>
                  <w:color w:val="000000"/>
                  <w:sz w:val="16"/>
                  <w:szCs w:val="16"/>
                </w:rPr>
                <w:delText>2016</w:delText>
              </w:r>
            </w:del>
          </w:p>
        </w:tc>
        <w:tc>
          <w:tcPr>
            <w:tcW w:w="2700" w:type="dxa"/>
            <w:tcBorders>
              <w:top w:val="single" w:sz="6" w:space="0" w:color="auto"/>
              <w:left w:val="single" w:sz="12" w:space="0" w:color="auto"/>
              <w:bottom w:val="single" w:sz="12" w:space="0" w:color="auto"/>
              <w:right w:val="single" w:sz="12" w:space="0" w:color="auto"/>
            </w:tcBorders>
            <w:shd w:val="solid" w:color="C0C0C0" w:fill="auto"/>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15" w:author="IZahumensky" w:date="2015-01-28T09:57:00Z">
              <w:r w:rsidRPr="0095399E" w:rsidDel="000B7110">
                <w:rPr>
                  <w:rFonts w:eastAsia="Times New Roman"/>
                  <w:b/>
                  <w:bCs/>
                  <w:color w:val="000000"/>
                  <w:sz w:val="16"/>
                  <w:szCs w:val="16"/>
                </w:rPr>
                <w:delText>2017-2018</w:delText>
              </w:r>
            </w:del>
          </w:p>
        </w:tc>
        <w:tc>
          <w:tcPr>
            <w:tcW w:w="3060" w:type="dxa"/>
            <w:tcBorders>
              <w:top w:val="single" w:sz="6" w:space="0" w:color="auto"/>
              <w:left w:val="single" w:sz="12" w:space="0" w:color="auto"/>
              <w:bottom w:val="single" w:sz="12" w:space="0" w:color="auto"/>
              <w:right w:val="single" w:sz="12" w:space="0" w:color="auto"/>
            </w:tcBorders>
            <w:shd w:val="solid" w:color="C0C0C0" w:fill="auto"/>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16" w:author="IZahumensky" w:date="2015-01-28T09:57:00Z">
              <w:r w:rsidRPr="0095399E" w:rsidDel="000B7110">
                <w:rPr>
                  <w:rFonts w:eastAsia="Times New Roman"/>
                  <w:b/>
                  <w:bCs/>
                  <w:color w:val="000000"/>
                  <w:sz w:val="16"/>
                  <w:szCs w:val="16"/>
                </w:rPr>
                <w:delText>2019-2020</w:delText>
              </w:r>
            </w:del>
          </w:p>
        </w:tc>
      </w:tr>
      <w:tr w:rsidR="00E0223E" w:rsidRPr="0095399E" w:rsidTr="006470E3">
        <w:trPr>
          <w:trHeight w:val="276"/>
        </w:trPr>
        <w:tc>
          <w:tcPr>
            <w:tcW w:w="1445" w:type="dxa"/>
            <w:tcBorders>
              <w:top w:val="single" w:sz="12" w:space="0" w:color="auto"/>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17" w:author="IZahumensky" w:date="2015-01-28T09:57:00Z">
              <w:r w:rsidRPr="0095399E" w:rsidDel="000B7110">
                <w:rPr>
                  <w:rFonts w:eastAsia="Times New Roman"/>
                  <w:color w:val="000000"/>
                  <w:sz w:val="16"/>
                  <w:szCs w:val="16"/>
                </w:rPr>
                <w:delText>1. Observed Quantity</w:delText>
              </w:r>
            </w:del>
          </w:p>
        </w:tc>
        <w:tc>
          <w:tcPr>
            <w:tcW w:w="2365"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18" w:author="IZahumensky" w:date="2015-01-28T09:57:00Z">
              <w:r w:rsidRPr="0095399E" w:rsidDel="000B7110">
                <w:rPr>
                  <w:rFonts w:eastAsia="Times New Roman"/>
                  <w:b/>
                  <w:bCs/>
                  <w:color w:val="000000"/>
                  <w:sz w:val="16"/>
                  <w:szCs w:val="16"/>
                </w:rPr>
                <w:delText>1-01 Name of observed quantity – measurand (M)</w:delText>
              </w:r>
            </w:del>
          </w:p>
        </w:tc>
        <w:tc>
          <w:tcPr>
            <w:tcW w:w="270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19" w:author="IZahumensky" w:date="2015-01-28T09:57:00Z">
              <w:r w:rsidRPr="0095399E" w:rsidDel="000B7110">
                <w:rPr>
                  <w:rFonts w:eastAsia="Times New Roman"/>
                  <w:color w:val="000000"/>
                  <w:sz w:val="16"/>
                  <w:szCs w:val="16"/>
                </w:rPr>
                <w:delText>1-05 Representativeness of observation (O)</w:delText>
              </w:r>
            </w:del>
          </w:p>
        </w:tc>
        <w:tc>
          <w:tcPr>
            <w:tcW w:w="306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20" w:author="IZahumensky" w:date="2015-01-28T09:57:00Z">
              <w:r w:rsidRPr="0095399E" w:rsidDel="000B7110">
                <w:rPr>
                  <w:rFonts w:eastAsia="Times New Roman"/>
                  <w:b/>
                  <w:bCs/>
                  <w:color w:val="000000"/>
                  <w:sz w:val="16"/>
                  <w:szCs w:val="16"/>
                </w:rPr>
                <w:delText>1-02 Measurement unit (M)</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372"/>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21" w:author="IZahumensky" w:date="2015-01-28T09:57:00Z">
              <w:r w:rsidRPr="0095399E" w:rsidDel="000B7110">
                <w:rPr>
                  <w:rFonts w:eastAsia="Times New Roman"/>
                  <w:b/>
                  <w:bCs/>
                  <w:color w:val="000000"/>
                  <w:sz w:val="16"/>
                  <w:szCs w:val="16"/>
                </w:rPr>
                <w:delText>1-03 Temporal extent of observed quantity (M)</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174"/>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22" w:author="IZahumensky" w:date="2015-01-28T09:57:00Z">
              <w:r w:rsidRPr="0095399E" w:rsidDel="000B7110">
                <w:rPr>
                  <w:rFonts w:eastAsia="Times New Roman"/>
                  <w:b/>
                  <w:bCs/>
                  <w:color w:val="000000"/>
                  <w:sz w:val="16"/>
                  <w:szCs w:val="16"/>
                </w:rPr>
                <w:delText>1-04 Spatial extent of observed quantity (M)</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38"/>
        </w:trPr>
        <w:tc>
          <w:tcPr>
            <w:tcW w:w="1445" w:type="dxa"/>
            <w:tcBorders>
              <w:top w:val="nil"/>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23" w:author="IZahumensky" w:date="2015-01-28T09:57:00Z">
              <w:r w:rsidRPr="0095399E" w:rsidDel="000B7110">
                <w:rPr>
                  <w:rFonts w:eastAsia="Times New Roman"/>
                  <w:b/>
                  <w:bCs/>
                  <w:color w:val="000000"/>
                  <w:sz w:val="16"/>
                  <w:szCs w:val="16"/>
                </w:rPr>
                <w:delText>1-06 Observed medium (M)</w:delText>
              </w:r>
            </w:del>
          </w:p>
        </w:tc>
        <w:tc>
          <w:tcPr>
            <w:tcW w:w="270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16"/>
        </w:trPr>
        <w:tc>
          <w:tcPr>
            <w:tcW w:w="1445" w:type="dxa"/>
            <w:tcBorders>
              <w:top w:val="single" w:sz="12" w:space="0" w:color="auto"/>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24" w:author="IZahumensky" w:date="2015-01-28T09:57:00Z">
              <w:r w:rsidRPr="0095399E" w:rsidDel="000B7110">
                <w:rPr>
                  <w:rFonts w:eastAsia="Times New Roman"/>
                  <w:color w:val="000000"/>
                  <w:sz w:val="16"/>
                  <w:szCs w:val="16"/>
                </w:rPr>
                <w:delText>2. Purpose of Observation</w:delText>
              </w:r>
            </w:del>
          </w:p>
        </w:tc>
        <w:tc>
          <w:tcPr>
            <w:tcW w:w="2365"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25" w:author="IZahumensky" w:date="2015-01-28T09:57:00Z">
              <w:r w:rsidRPr="0095399E" w:rsidDel="000B7110">
                <w:rPr>
                  <w:rFonts w:eastAsia="Times New Roman"/>
                  <w:color w:val="000000"/>
                  <w:sz w:val="16"/>
                  <w:szCs w:val="16"/>
                </w:rPr>
                <w:delText>2-01 Application area(s) (O)</w:delText>
              </w:r>
            </w:del>
          </w:p>
        </w:tc>
        <w:tc>
          <w:tcPr>
            <w:tcW w:w="270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38"/>
        </w:trPr>
        <w:tc>
          <w:tcPr>
            <w:tcW w:w="1445" w:type="dxa"/>
            <w:tcBorders>
              <w:top w:val="nil"/>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26" w:author="IZahumensky" w:date="2015-01-28T09:57:00Z">
              <w:r w:rsidRPr="0095399E" w:rsidDel="000B7110">
                <w:rPr>
                  <w:rFonts w:eastAsia="Times New Roman"/>
                  <w:b/>
                  <w:bCs/>
                  <w:color w:val="000000"/>
                  <w:sz w:val="16"/>
                  <w:szCs w:val="16"/>
                </w:rPr>
                <w:delText>2-02 Network affiliation (M)</w:delText>
              </w:r>
            </w:del>
          </w:p>
        </w:tc>
        <w:tc>
          <w:tcPr>
            <w:tcW w:w="270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26"/>
        </w:trPr>
        <w:tc>
          <w:tcPr>
            <w:tcW w:w="1445" w:type="dxa"/>
            <w:tcBorders>
              <w:top w:val="single" w:sz="12" w:space="0" w:color="auto"/>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27" w:author="IZahumensky" w:date="2015-01-28T09:57:00Z">
              <w:r w:rsidRPr="0095399E" w:rsidDel="000B7110">
                <w:rPr>
                  <w:rFonts w:eastAsia="Times New Roman"/>
                  <w:color w:val="000000"/>
                  <w:sz w:val="16"/>
                  <w:szCs w:val="16"/>
                </w:rPr>
                <w:delText>3. Data Quality</w:delText>
              </w:r>
            </w:del>
          </w:p>
        </w:tc>
        <w:tc>
          <w:tcPr>
            <w:tcW w:w="2365"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28" w:author="IZahumensky" w:date="2015-01-28T09:57:00Z">
              <w:r w:rsidRPr="0095399E" w:rsidDel="000B7110">
                <w:rPr>
                  <w:rFonts w:eastAsia="Times New Roman"/>
                  <w:b/>
                  <w:bCs/>
                  <w:color w:val="000000"/>
                  <w:sz w:val="16"/>
                  <w:szCs w:val="16"/>
                </w:rPr>
                <w:delText>3-01 Uncertainty of measurement (M)</w:delText>
              </w:r>
            </w:del>
          </w:p>
        </w:tc>
        <w:tc>
          <w:tcPr>
            <w:tcW w:w="306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p>
        </w:tc>
      </w:tr>
      <w:tr w:rsidR="00E0223E" w:rsidRPr="0095399E" w:rsidTr="006470E3">
        <w:trPr>
          <w:trHeight w:val="399"/>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29" w:author="IZahumensky" w:date="2015-01-28T09:57:00Z">
              <w:r w:rsidRPr="0095399E" w:rsidDel="000B7110">
                <w:rPr>
                  <w:rFonts w:eastAsia="Times New Roman"/>
                  <w:b/>
                  <w:bCs/>
                  <w:color w:val="000000"/>
                  <w:sz w:val="16"/>
                  <w:szCs w:val="16"/>
                </w:rPr>
                <w:delText>3-02 Procedure used to estimate uncertainty (M)</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30" w:author="IZahumensky" w:date="2015-01-28T09:57:00Z">
              <w:r w:rsidRPr="0095399E" w:rsidDel="000B7110">
                <w:rPr>
                  <w:rFonts w:eastAsia="Times New Roman"/>
                  <w:b/>
                  <w:bCs/>
                  <w:color w:val="000000"/>
                  <w:sz w:val="16"/>
                  <w:szCs w:val="16"/>
                </w:rPr>
                <w:delText>3-03 Quality flag (M)</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31" w:author="IZahumensky" w:date="2015-01-28T09:57:00Z">
              <w:r w:rsidRPr="0095399E" w:rsidDel="000B7110">
                <w:rPr>
                  <w:rFonts w:eastAsia="Times New Roman"/>
                  <w:b/>
                  <w:bCs/>
                  <w:color w:val="000000"/>
                  <w:sz w:val="16"/>
                  <w:szCs w:val="16"/>
                </w:rPr>
                <w:delText>3-04 Quality flagging system (M)</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32" w:author="IZahumensky" w:date="2015-01-28T09:57:00Z">
              <w:r w:rsidRPr="0095399E" w:rsidDel="000B7110">
                <w:rPr>
                  <w:rFonts w:eastAsia="Times New Roman"/>
                  <w:b/>
                  <w:bCs/>
                  <w:color w:val="000000"/>
                  <w:sz w:val="16"/>
                  <w:szCs w:val="16"/>
                </w:rPr>
                <w:delText xml:space="preserve">3-05 Traceability </w:delText>
              </w:r>
              <w:r w:rsidDel="000B7110">
                <w:rPr>
                  <w:rFonts w:eastAsia="Times New Roman"/>
                  <w:b/>
                  <w:bCs/>
                  <w:color w:val="000000"/>
                  <w:sz w:val="16"/>
                  <w:szCs w:val="16"/>
                </w:rPr>
                <w:delText>flag</w:delText>
              </w:r>
              <w:r w:rsidRPr="0095399E" w:rsidDel="000B7110">
                <w:rPr>
                  <w:rFonts w:eastAsia="Times New Roman"/>
                  <w:b/>
                  <w:bCs/>
                  <w:color w:val="000000"/>
                  <w:sz w:val="16"/>
                  <w:szCs w:val="16"/>
                </w:rPr>
                <w:delText xml:space="preserve"> (M)</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38"/>
        </w:trPr>
        <w:tc>
          <w:tcPr>
            <w:tcW w:w="1445" w:type="dxa"/>
            <w:tcBorders>
              <w:top w:val="nil"/>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vAlign w:val="center"/>
          </w:tcPr>
          <w:p w:rsidR="00E0223E" w:rsidRPr="00746680" w:rsidRDefault="00E0223E" w:rsidP="006470E3">
            <w:pPr>
              <w:autoSpaceDE w:val="0"/>
              <w:autoSpaceDN w:val="0"/>
              <w:adjustRightInd w:val="0"/>
              <w:jc w:val="left"/>
              <w:rPr>
                <w:rFonts w:eastAsia="Times New Roman"/>
                <w:bCs/>
                <w:i/>
                <w:color w:val="000000"/>
                <w:sz w:val="16"/>
                <w:szCs w:val="16"/>
              </w:rPr>
            </w:pPr>
            <w:del w:id="633" w:author="IZahumensky" w:date="2015-01-28T09:57:00Z">
              <w:r w:rsidRPr="00746680" w:rsidDel="000B7110">
                <w:rPr>
                  <w:rFonts w:eastAsia="Times New Roman"/>
                  <w:bCs/>
                  <w:i/>
                  <w:color w:val="000000"/>
                  <w:sz w:val="16"/>
                  <w:szCs w:val="16"/>
                </w:rPr>
                <w:delText>3-06 Traceability chain (C)</w:delText>
              </w:r>
            </w:del>
          </w:p>
        </w:tc>
        <w:tc>
          <w:tcPr>
            <w:tcW w:w="306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16"/>
        </w:trPr>
        <w:tc>
          <w:tcPr>
            <w:tcW w:w="1445" w:type="dxa"/>
            <w:tcBorders>
              <w:top w:val="single" w:sz="12" w:space="0" w:color="auto"/>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34" w:author="IZahumensky" w:date="2015-01-28T09:57:00Z">
              <w:r w:rsidRPr="0095399E" w:rsidDel="000B7110">
                <w:rPr>
                  <w:rFonts w:eastAsia="Times New Roman"/>
                  <w:color w:val="000000"/>
                  <w:sz w:val="16"/>
                  <w:szCs w:val="16"/>
                </w:rPr>
                <w:delText>4. Environment</w:delText>
              </w:r>
            </w:del>
          </w:p>
        </w:tc>
        <w:tc>
          <w:tcPr>
            <w:tcW w:w="2365"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35" w:author="IZahumensky" w:date="2015-01-28T09:57:00Z">
              <w:r w:rsidRPr="0095399E" w:rsidDel="000B7110">
                <w:rPr>
                  <w:rFonts w:eastAsia="Times New Roman"/>
                  <w:i/>
                  <w:iCs/>
                  <w:color w:val="000000"/>
                  <w:sz w:val="16"/>
                  <w:szCs w:val="16"/>
                </w:rPr>
                <w:delText>4-04 Exposure of instrument (C)</w:delText>
              </w:r>
            </w:del>
          </w:p>
        </w:tc>
        <w:tc>
          <w:tcPr>
            <w:tcW w:w="306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36" w:author="IZahumensky" w:date="2015-01-28T09:57:00Z">
              <w:r w:rsidRPr="0095399E" w:rsidDel="000B7110">
                <w:rPr>
                  <w:rFonts w:eastAsia="Times New Roman"/>
                  <w:i/>
                  <w:iCs/>
                  <w:color w:val="000000"/>
                  <w:sz w:val="16"/>
                  <w:szCs w:val="16"/>
                </w:rPr>
                <w:delText xml:space="preserve">4-01 Surface cover (C) </w:delText>
              </w:r>
            </w:del>
          </w:p>
        </w:tc>
      </w:tr>
      <w:tr w:rsidR="00E0223E" w:rsidRPr="0095399E" w:rsidTr="006470E3">
        <w:trPr>
          <w:trHeight w:val="219"/>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37" w:author="IZahumensky" w:date="2015-01-28T09:57:00Z">
              <w:r w:rsidRPr="0095399E" w:rsidDel="000B7110">
                <w:rPr>
                  <w:rFonts w:eastAsia="Times New Roman"/>
                  <w:color w:val="000000"/>
                  <w:sz w:val="16"/>
                  <w:szCs w:val="16"/>
                </w:rPr>
                <w:delText>4-05 Intervention at Station/platform (O)</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38" w:author="IZahumensky" w:date="2015-01-28T09:57:00Z">
              <w:r w:rsidRPr="0095399E" w:rsidDel="000B7110">
                <w:rPr>
                  <w:rFonts w:eastAsia="Times New Roman"/>
                  <w:i/>
                  <w:iCs/>
                  <w:color w:val="000000"/>
                  <w:sz w:val="16"/>
                  <w:szCs w:val="16"/>
                </w:rPr>
                <w:delText xml:space="preserve">4-02 Surface Cover classification scheme (C) </w:delText>
              </w:r>
            </w:del>
          </w:p>
        </w:tc>
      </w:tr>
      <w:tr w:rsidR="00E0223E" w:rsidRPr="0095399E" w:rsidTr="006470E3">
        <w:trPr>
          <w:trHeight w:val="226"/>
        </w:trPr>
        <w:tc>
          <w:tcPr>
            <w:tcW w:w="1445" w:type="dxa"/>
            <w:tcBorders>
              <w:top w:val="nil"/>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39" w:author="IZahumensky" w:date="2015-01-28T09:57:00Z">
              <w:r w:rsidRPr="0095399E" w:rsidDel="000B7110">
                <w:rPr>
                  <w:rFonts w:eastAsia="Times New Roman"/>
                  <w:color w:val="000000"/>
                  <w:sz w:val="16"/>
                  <w:szCs w:val="16"/>
                </w:rPr>
                <w:delText>4-06 Site information (O)</w:delText>
              </w:r>
            </w:del>
          </w:p>
        </w:tc>
        <w:tc>
          <w:tcPr>
            <w:tcW w:w="306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40" w:author="IZahumensky" w:date="2015-01-28T09:57:00Z">
              <w:r w:rsidRPr="0095399E" w:rsidDel="000B7110">
                <w:rPr>
                  <w:rFonts w:eastAsia="Times New Roman"/>
                  <w:i/>
                  <w:iCs/>
                  <w:color w:val="000000"/>
                  <w:sz w:val="16"/>
                  <w:szCs w:val="16"/>
                </w:rPr>
                <w:delText xml:space="preserve">4-03 Topography or Bathymetry (C) </w:delText>
              </w:r>
            </w:del>
          </w:p>
        </w:tc>
      </w:tr>
      <w:tr w:rsidR="00E0223E" w:rsidRPr="0095399E" w:rsidTr="006470E3">
        <w:trPr>
          <w:trHeight w:val="321"/>
        </w:trPr>
        <w:tc>
          <w:tcPr>
            <w:tcW w:w="1445" w:type="dxa"/>
            <w:tcBorders>
              <w:top w:val="single" w:sz="12" w:space="0" w:color="auto"/>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41" w:author="IZahumensky" w:date="2015-01-28T09:57:00Z">
              <w:r w:rsidRPr="0095399E" w:rsidDel="000B7110">
                <w:rPr>
                  <w:rFonts w:eastAsia="Times New Roman"/>
                  <w:color w:val="000000"/>
                  <w:sz w:val="16"/>
                  <w:szCs w:val="16"/>
                </w:rPr>
                <w:delText>5. Data Processing and Reporting</w:delText>
              </w:r>
            </w:del>
          </w:p>
        </w:tc>
        <w:tc>
          <w:tcPr>
            <w:tcW w:w="2365"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42" w:author="IZahumensky" w:date="2015-01-28T09:57:00Z">
              <w:r w:rsidRPr="0095399E" w:rsidDel="000B7110">
                <w:rPr>
                  <w:rFonts w:eastAsia="Times New Roman"/>
                  <w:b/>
                  <w:bCs/>
                  <w:color w:val="000000"/>
                  <w:sz w:val="16"/>
                  <w:szCs w:val="16"/>
                </w:rPr>
                <w:delText>5-03 Reporting interval (time) (M)</w:delText>
              </w:r>
            </w:del>
          </w:p>
        </w:tc>
        <w:tc>
          <w:tcPr>
            <w:tcW w:w="270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43" w:author="IZahumensky" w:date="2015-01-28T09:57:00Z">
              <w:r w:rsidRPr="0095399E" w:rsidDel="000B7110">
                <w:rPr>
                  <w:rFonts w:eastAsia="Times New Roman"/>
                  <w:color w:val="000000"/>
                  <w:sz w:val="16"/>
                  <w:szCs w:val="16"/>
                </w:rPr>
                <w:delText>5-02 Processing/analysis centre (O)</w:delText>
              </w:r>
            </w:del>
          </w:p>
        </w:tc>
        <w:tc>
          <w:tcPr>
            <w:tcW w:w="306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44" w:author="IZahumensky" w:date="2015-01-28T09:57:00Z">
              <w:r w:rsidRPr="0095399E" w:rsidDel="000B7110">
                <w:rPr>
                  <w:rFonts w:eastAsia="Times New Roman"/>
                  <w:color w:val="000000"/>
                  <w:sz w:val="16"/>
                  <w:szCs w:val="16"/>
                </w:rPr>
                <w:delText>5-01 Data processing methods and algorithms (O)</w:delText>
              </w:r>
            </w:del>
          </w:p>
        </w:tc>
      </w:tr>
      <w:tr w:rsidR="00E0223E" w:rsidRPr="0095399E" w:rsidTr="006470E3">
        <w:trPr>
          <w:trHeight w:val="283"/>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45" w:author="IZahumensky" w:date="2015-01-28T09:57:00Z">
              <w:r w:rsidRPr="0095399E" w:rsidDel="000B7110">
                <w:rPr>
                  <w:rFonts w:eastAsia="Times New Roman"/>
                  <w:i/>
                  <w:iCs/>
                  <w:color w:val="000000"/>
                  <w:sz w:val="16"/>
                  <w:szCs w:val="16"/>
                </w:rPr>
                <w:delText>5-04 Reporting interval (space) (C)</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46" w:author="IZahumensky" w:date="2015-01-28T09:57:00Z">
              <w:r w:rsidRPr="0095399E" w:rsidDel="000B7110">
                <w:rPr>
                  <w:rFonts w:eastAsia="Times New Roman"/>
                  <w:color w:val="000000"/>
                  <w:sz w:val="16"/>
                  <w:szCs w:val="16"/>
                </w:rPr>
                <w:delText>5-06 Level of data (O)</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47" w:author="IZahumensky" w:date="2015-01-28T09:57:00Z">
              <w:r w:rsidRPr="0095399E" w:rsidDel="000B7110">
                <w:rPr>
                  <w:rFonts w:eastAsia="Times New Roman"/>
                  <w:color w:val="000000"/>
                  <w:sz w:val="16"/>
                  <w:szCs w:val="16"/>
                </w:rPr>
                <w:delText>5-05 Software/processor and version (O)</w:delText>
              </w:r>
            </w:del>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48" w:author="IZahumensky" w:date="2015-01-28T09:57:00Z">
              <w:r w:rsidRPr="0095399E" w:rsidDel="000B7110">
                <w:rPr>
                  <w:rFonts w:eastAsia="Times New Roman"/>
                  <w:i/>
                  <w:iCs/>
                  <w:color w:val="000000"/>
                  <w:sz w:val="16"/>
                  <w:szCs w:val="16"/>
                </w:rPr>
                <w:delText xml:space="preserve">5-12 Reference datum (C) </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49" w:author="IZahumensky" w:date="2015-01-28T09:57:00Z">
              <w:r w:rsidRPr="0095399E" w:rsidDel="000B7110">
                <w:rPr>
                  <w:rFonts w:eastAsia="Times New Roman"/>
                  <w:b/>
                  <w:bCs/>
                  <w:color w:val="000000"/>
                  <w:sz w:val="16"/>
                  <w:szCs w:val="16"/>
                </w:rPr>
                <w:delText>5-09 Aggregation interval  (M)</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50" w:author="IZahumensky" w:date="2015-01-28T09:57:00Z">
              <w:r w:rsidRPr="0095399E" w:rsidDel="000B7110">
                <w:rPr>
                  <w:rFonts w:eastAsia="Times New Roman"/>
                  <w:b/>
                  <w:bCs/>
                  <w:color w:val="000000"/>
                  <w:sz w:val="16"/>
                  <w:szCs w:val="16"/>
                </w:rPr>
                <w:delText>5-07 Data format (M)</w:delText>
              </w:r>
            </w:del>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51" w:author="IZahumensky" w:date="2015-01-28T09:57:00Z">
              <w:r w:rsidRPr="0095399E" w:rsidDel="000B7110">
                <w:rPr>
                  <w:rFonts w:eastAsia="Times New Roman"/>
                  <w:b/>
                  <w:bCs/>
                  <w:color w:val="000000"/>
                  <w:sz w:val="16"/>
                  <w:szCs w:val="16"/>
                </w:rPr>
                <w:delText>5-10 Meaning of time stamp (M)</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52" w:author="IZahumensky" w:date="2015-01-28T09:57:00Z">
              <w:r w:rsidRPr="0095399E" w:rsidDel="000B7110">
                <w:rPr>
                  <w:rFonts w:eastAsia="Times New Roman"/>
                  <w:b/>
                  <w:bCs/>
                  <w:color w:val="000000"/>
                  <w:sz w:val="16"/>
                  <w:szCs w:val="16"/>
                </w:rPr>
                <w:delText>5-08 Version of data format (M)</w:delText>
              </w:r>
            </w:del>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53" w:author="IZahumensky" w:date="2015-01-28T09:57:00Z">
              <w:r w:rsidRPr="0095399E" w:rsidDel="000B7110">
                <w:rPr>
                  <w:rFonts w:eastAsia="Times New Roman"/>
                  <w:b/>
                  <w:bCs/>
                  <w:color w:val="000000"/>
                  <w:sz w:val="16"/>
                  <w:szCs w:val="16"/>
                </w:rPr>
                <w:delText>5-11 Reference time (M)</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54" w:author="IZahumensky" w:date="2015-01-28T09:57:00Z">
              <w:r w:rsidRPr="0095399E" w:rsidDel="000B7110">
                <w:rPr>
                  <w:rFonts w:eastAsia="Times New Roman"/>
                  <w:color w:val="000000"/>
                  <w:sz w:val="16"/>
                  <w:szCs w:val="16"/>
                </w:rPr>
                <w:delText>5-13 Numerical resolution (O)</w:delText>
              </w:r>
            </w:del>
          </w:p>
        </w:tc>
      </w:tr>
      <w:tr w:rsidR="00E0223E" w:rsidRPr="0095399E" w:rsidTr="006470E3">
        <w:trPr>
          <w:trHeight w:val="238"/>
        </w:trPr>
        <w:tc>
          <w:tcPr>
            <w:tcW w:w="1445" w:type="dxa"/>
            <w:tcBorders>
              <w:top w:val="nil"/>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55" w:author="IZahumensky" w:date="2015-01-28T09:57:00Z">
              <w:r w:rsidRPr="0095399E" w:rsidDel="000B7110">
                <w:rPr>
                  <w:rFonts w:eastAsia="Times New Roman"/>
                  <w:b/>
                  <w:bCs/>
                  <w:color w:val="000000"/>
                  <w:sz w:val="16"/>
                  <w:szCs w:val="16"/>
                </w:rPr>
                <w:delText>5-14 Latency (of reporting) (M)</w:delText>
              </w:r>
            </w:del>
          </w:p>
        </w:tc>
      </w:tr>
      <w:tr w:rsidR="00E0223E" w:rsidRPr="0095399E" w:rsidTr="006470E3">
        <w:trPr>
          <w:trHeight w:val="226"/>
        </w:trPr>
        <w:tc>
          <w:tcPr>
            <w:tcW w:w="1445" w:type="dxa"/>
            <w:tcBorders>
              <w:top w:val="single" w:sz="12" w:space="0" w:color="auto"/>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56" w:author="IZahumensky" w:date="2015-01-28T09:57:00Z">
              <w:r w:rsidRPr="0095399E" w:rsidDel="000B7110">
                <w:rPr>
                  <w:rFonts w:eastAsia="Times New Roman"/>
                  <w:color w:val="000000"/>
                  <w:sz w:val="16"/>
                  <w:szCs w:val="16"/>
                </w:rPr>
                <w:delText>6. Sampling and Analysis</w:delText>
              </w:r>
            </w:del>
          </w:p>
        </w:tc>
        <w:tc>
          <w:tcPr>
            <w:tcW w:w="2365"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57" w:author="IZahumensky" w:date="2015-01-28T09:57:00Z">
              <w:r w:rsidRPr="0095399E" w:rsidDel="000B7110">
                <w:rPr>
                  <w:rFonts w:eastAsia="Times New Roman"/>
                  <w:color w:val="000000"/>
                  <w:sz w:val="16"/>
                  <w:szCs w:val="16"/>
                </w:rPr>
                <w:delText>6-03 Sampling strategy (O)</w:delText>
              </w:r>
            </w:del>
          </w:p>
        </w:tc>
        <w:tc>
          <w:tcPr>
            <w:tcW w:w="270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58" w:author="IZahumensky" w:date="2015-01-28T09:57:00Z">
              <w:r w:rsidRPr="0095399E" w:rsidDel="000B7110">
                <w:rPr>
                  <w:rFonts w:eastAsia="Times New Roman"/>
                  <w:b/>
                  <w:bCs/>
                  <w:color w:val="000000"/>
                  <w:sz w:val="16"/>
                  <w:szCs w:val="16"/>
                </w:rPr>
                <w:delText>6-06 Spatial sampling resolution (M)</w:delText>
              </w:r>
            </w:del>
          </w:p>
        </w:tc>
        <w:tc>
          <w:tcPr>
            <w:tcW w:w="306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59" w:author="IZahumensky" w:date="2015-01-28T09:57:00Z">
              <w:r w:rsidRPr="0095399E" w:rsidDel="000B7110">
                <w:rPr>
                  <w:rFonts w:eastAsia="Times New Roman"/>
                  <w:color w:val="000000"/>
                  <w:sz w:val="16"/>
                  <w:szCs w:val="16"/>
                </w:rPr>
                <w:delText>6-01 Sampling procedures (O)</w:delText>
              </w:r>
            </w:del>
          </w:p>
        </w:tc>
      </w:tr>
      <w:tr w:rsidR="00E0223E" w:rsidRPr="0095399E" w:rsidTr="006470E3">
        <w:trPr>
          <w:trHeight w:val="21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60" w:author="IZahumensky" w:date="2015-01-28T09:57:00Z">
              <w:r w:rsidRPr="0095399E" w:rsidDel="000B7110">
                <w:rPr>
                  <w:rFonts w:eastAsia="Times New Roman"/>
                  <w:color w:val="000000"/>
                  <w:sz w:val="16"/>
                  <w:szCs w:val="16"/>
                </w:rPr>
                <w:delText>6-02 Sample treatment (O)</w:delText>
              </w:r>
            </w:del>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61" w:author="IZahumensky" w:date="2015-01-28T09:57:00Z">
              <w:r w:rsidRPr="0095399E" w:rsidDel="000B7110">
                <w:rPr>
                  <w:rFonts w:eastAsia="Times New Roman"/>
                  <w:b/>
                  <w:bCs/>
                  <w:color w:val="000000"/>
                  <w:sz w:val="16"/>
                  <w:szCs w:val="16"/>
                </w:rPr>
                <w:delText>6-04 Sampling time period (M)</w:delText>
              </w:r>
            </w:del>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62" w:author="IZahumensky" w:date="2015-01-28T09:57:00Z">
              <w:r w:rsidRPr="0095399E" w:rsidDel="000B7110">
                <w:rPr>
                  <w:rFonts w:eastAsia="Times New Roman"/>
                  <w:b/>
                  <w:bCs/>
                  <w:color w:val="000000"/>
                  <w:sz w:val="16"/>
                  <w:szCs w:val="16"/>
                </w:rPr>
                <w:delText>6-05 Meaning of the time stamp (M)</w:delText>
              </w:r>
            </w:del>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63" w:author="IZahumensky" w:date="2015-01-28T09:57:00Z">
              <w:r w:rsidRPr="0095399E" w:rsidDel="000B7110">
                <w:rPr>
                  <w:rFonts w:eastAsia="Times New Roman"/>
                  <w:color w:val="000000"/>
                  <w:sz w:val="16"/>
                  <w:szCs w:val="16"/>
                </w:rPr>
                <w:delText>6-07 Analytical procedures (O)</w:delText>
              </w:r>
            </w:del>
          </w:p>
        </w:tc>
      </w:tr>
      <w:tr w:rsidR="00E0223E" w:rsidRPr="0095399E" w:rsidTr="006470E3">
        <w:trPr>
          <w:trHeight w:val="226"/>
        </w:trPr>
        <w:tc>
          <w:tcPr>
            <w:tcW w:w="1445" w:type="dxa"/>
            <w:tcBorders>
              <w:top w:val="nil"/>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vAlign w:val="center"/>
          </w:tcPr>
          <w:p w:rsidR="00E0223E" w:rsidRPr="00746680" w:rsidRDefault="00E0223E" w:rsidP="006470E3">
            <w:pPr>
              <w:autoSpaceDE w:val="0"/>
              <w:autoSpaceDN w:val="0"/>
              <w:adjustRightInd w:val="0"/>
              <w:jc w:val="left"/>
              <w:rPr>
                <w:rFonts w:eastAsia="Times New Roman"/>
                <w:b/>
                <w:color w:val="000000"/>
                <w:sz w:val="16"/>
                <w:szCs w:val="16"/>
              </w:rPr>
            </w:pPr>
            <w:del w:id="664" w:author="IZahumensky" w:date="2015-01-28T09:57:00Z">
              <w:r w:rsidRPr="00746680" w:rsidDel="000B7110">
                <w:rPr>
                  <w:rFonts w:eastAsia="Times New Roman"/>
                  <w:b/>
                  <w:color w:val="000000"/>
                  <w:sz w:val="16"/>
                  <w:szCs w:val="16"/>
                </w:rPr>
                <w:delText>6-08 Temporal sampling interval (M)</w:delText>
              </w:r>
            </w:del>
          </w:p>
        </w:tc>
      </w:tr>
      <w:tr w:rsidR="00E0223E" w:rsidRPr="00453403" w:rsidTr="006470E3">
        <w:trPr>
          <w:trHeight w:val="226"/>
        </w:trPr>
        <w:tc>
          <w:tcPr>
            <w:tcW w:w="1445" w:type="dxa"/>
            <w:tcBorders>
              <w:top w:val="single" w:sz="12" w:space="0" w:color="auto"/>
              <w:left w:val="single" w:sz="12" w:space="0" w:color="auto"/>
              <w:bottom w:val="nil"/>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del w:id="665" w:author="IZahumensky" w:date="2015-01-28T09:57:00Z">
              <w:r w:rsidRPr="00453403" w:rsidDel="000B7110">
                <w:rPr>
                  <w:rFonts w:eastAsia="Times New Roman"/>
                  <w:color w:val="000000"/>
                  <w:sz w:val="16"/>
                  <w:szCs w:val="16"/>
                </w:rPr>
                <w:delText>7. Station/Platform</w:delText>
              </w:r>
            </w:del>
          </w:p>
        </w:tc>
        <w:tc>
          <w:tcPr>
            <w:tcW w:w="2365" w:type="dxa"/>
            <w:tcBorders>
              <w:top w:val="single" w:sz="12"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i/>
                <w:iCs/>
                <w:color w:val="000000"/>
                <w:sz w:val="16"/>
                <w:szCs w:val="16"/>
              </w:rPr>
            </w:pPr>
            <w:del w:id="666" w:author="IZahumensky" w:date="2015-01-28T09:57:00Z">
              <w:r w:rsidRPr="00453403" w:rsidDel="000B7110">
                <w:rPr>
                  <w:rFonts w:eastAsia="Times New Roman"/>
                  <w:i/>
                  <w:iCs/>
                  <w:color w:val="000000"/>
                  <w:sz w:val="16"/>
                  <w:szCs w:val="16"/>
                </w:rPr>
                <w:delText xml:space="preserve">7-01 Region of origin of data (C) </w:delText>
              </w:r>
            </w:del>
          </w:p>
        </w:tc>
        <w:tc>
          <w:tcPr>
            <w:tcW w:w="2700" w:type="dxa"/>
            <w:tcBorders>
              <w:top w:val="single" w:sz="12"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b/>
                <w:bCs/>
                <w:color w:val="000000"/>
                <w:sz w:val="16"/>
                <w:szCs w:val="16"/>
              </w:rPr>
            </w:pPr>
            <w:del w:id="667" w:author="IZahumensky" w:date="2015-01-28T09:57:00Z">
              <w:r w:rsidRPr="00453403" w:rsidDel="000B7110">
                <w:rPr>
                  <w:rFonts w:eastAsia="Times New Roman"/>
                  <w:b/>
                  <w:bCs/>
                  <w:color w:val="000000"/>
                  <w:sz w:val="16"/>
                  <w:szCs w:val="16"/>
                </w:rPr>
                <w:delText>7-04 Station/platform type (M)</w:delText>
              </w:r>
            </w:del>
          </w:p>
        </w:tc>
        <w:tc>
          <w:tcPr>
            <w:tcW w:w="3060" w:type="dxa"/>
            <w:tcBorders>
              <w:top w:val="single" w:sz="12"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b/>
                <w:bCs/>
                <w:color w:val="000000"/>
                <w:sz w:val="16"/>
                <w:szCs w:val="16"/>
              </w:rPr>
            </w:pPr>
            <w:del w:id="668" w:author="IZahumensky" w:date="2015-01-28T09:57:00Z">
              <w:r w:rsidRPr="00453403" w:rsidDel="000B7110">
                <w:rPr>
                  <w:rFonts w:eastAsia="Times New Roman"/>
                  <w:b/>
                  <w:bCs/>
                  <w:color w:val="000000"/>
                  <w:sz w:val="16"/>
                  <w:szCs w:val="16"/>
                </w:rPr>
                <w:delText>7-05 Station/platform model (M)</w:delText>
              </w:r>
            </w:del>
          </w:p>
        </w:tc>
      </w:tr>
      <w:tr w:rsidR="00E0223E" w:rsidRPr="00453403" w:rsidTr="006470E3">
        <w:trPr>
          <w:trHeight w:val="216"/>
        </w:trPr>
        <w:tc>
          <w:tcPr>
            <w:tcW w:w="1445" w:type="dxa"/>
            <w:tcBorders>
              <w:top w:val="nil"/>
              <w:left w:val="single" w:sz="12" w:space="0" w:color="auto"/>
              <w:bottom w:val="nil"/>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i/>
                <w:iCs/>
                <w:color w:val="000000"/>
                <w:sz w:val="16"/>
                <w:szCs w:val="16"/>
              </w:rPr>
            </w:pPr>
            <w:del w:id="669" w:author="IZahumensky" w:date="2015-01-28T09:57:00Z">
              <w:r w:rsidRPr="00453403" w:rsidDel="000B7110">
                <w:rPr>
                  <w:rFonts w:eastAsia="Times New Roman"/>
                  <w:i/>
                  <w:iCs/>
                  <w:color w:val="000000"/>
                  <w:sz w:val="16"/>
                  <w:szCs w:val="16"/>
                </w:rPr>
                <w:delText xml:space="preserve">7-02 Territory of origin of data (C) </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del w:id="670" w:author="IZahumensky" w:date="2015-01-28T09:57:00Z">
              <w:r w:rsidRPr="00453403" w:rsidDel="000B7110">
                <w:rPr>
                  <w:rFonts w:eastAsia="Times New Roman"/>
                  <w:color w:val="000000"/>
                  <w:sz w:val="16"/>
                  <w:szCs w:val="16"/>
                </w:rPr>
                <w:delText>7-08 Data communication method (O)</w:delText>
              </w:r>
            </w:del>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p>
        </w:tc>
      </w:tr>
      <w:tr w:rsidR="00E0223E" w:rsidRPr="00453403" w:rsidTr="006470E3">
        <w:trPr>
          <w:trHeight w:val="226"/>
        </w:trPr>
        <w:tc>
          <w:tcPr>
            <w:tcW w:w="1445" w:type="dxa"/>
            <w:tcBorders>
              <w:top w:val="nil"/>
              <w:left w:val="single" w:sz="12" w:space="0" w:color="auto"/>
              <w:bottom w:val="nil"/>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b/>
                <w:bCs/>
                <w:color w:val="000000"/>
                <w:sz w:val="16"/>
                <w:szCs w:val="16"/>
              </w:rPr>
            </w:pPr>
            <w:del w:id="671" w:author="IZahumensky" w:date="2015-01-28T09:57:00Z">
              <w:r w:rsidRPr="00453403" w:rsidDel="000B7110">
                <w:rPr>
                  <w:rFonts w:eastAsia="Times New Roman"/>
                  <w:b/>
                  <w:bCs/>
                  <w:color w:val="000000"/>
                  <w:sz w:val="16"/>
                  <w:szCs w:val="16"/>
                </w:rPr>
                <w:delText>7-03 Station/platform name (M)</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p>
        </w:tc>
      </w:tr>
      <w:tr w:rsidR="00E0223E" w:rsidRPr="000B7110" w:rsidTr="006470E3">
        <w:trPr>
          <w:trHeight w:val="174"/>
        </w:trPr>
        <w:tc>
          <w:tcPr>
            <w:tcW w:w="1445" w:type="dxa"/>
            <w:tcBorders>
              <w:top w:val="nil"/>
              <w:left w:val="single" w:sz="12" w:space="0" w:color="auto"/>
              <w:bottom w:val="nil"/>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CC3C93" w:rsidRDefault="00E0223E" w:rsidP="000157F6">
            <w:pPr>
              <w:autoSpaceDE w:val="0"/>
              <w:autoSpaceDN w:val="0"/>
              <w:adjustRightInd w:val="0"/>
              <w:jc w:val="left"/>
              <w:rPr>
                <w:rFonts w:eastAsia="Times New Roman"/>
                <w:b/>
                <w:bCs/>
                <w:color w:val="000000"/>
                <w:sz w:val="16"/>
                <w:szCs w:val="16"/>
                <w:rPrChange w:id="672" w:author="IZahumensky" w:date="2015-02-03T16:40:00Z">
                  <w:rPr>
                    <w:rFonts w:eastAsia="Times New Roman"/>
                    <w:b/>
                    <w:bCs/>
                    <w:color w:val="000000"/>
                    <w:sz w:val="16"/>
                    <w:szCs w:val="16"/>
                    <w:lang w:val="fr-CH"/>
                  </w:rPr>
                </w:rPrChange>
              </w:rPr>
            </w:pPr>
            <w:del w:id="673" w:author="IZahumensky" w:date="2015-01-28T09:57:00Z">
              <w:r w:rsidRPr="00CC3C93" w:rsidDel="000B7110">
                <w:rPr>
                  <w:rFonts w:eastAsia="Times New Roman"/>
                  <w:b/>
                  <w:bCs/>
                  <w:color w:val="000000"/>
                  <w:sz w:val="16"/>
                  <w:szCs w:val="16"/>
                  <w:rPrChange w:id="674" w:author="IZahumensky" w:date="2015-02-03T16:40:00Z">
                    <w:rPr>
                      <w:rFonts w:eastAsia="Times New Roman"/>
                      <w:b/>
                      <w:bCs/>
                      <w:color w:val="000000"/>
                      <w:sz w:val="16"/>
                      <w:szCs w:val="16"/>
                      <w:lang w:val="fr-CH"/>
                    </w:rPr>
                  </w:rPrChange>
                </w:rPr>
                <w:delText>7-06 Station/</w:delText>
              </w:r>
              <w:r w:rsidR="000157F6" w:rsidRPr="00CC3C93" w:rsidDel="000B7110">
                <w:rPr>
                  <w:rFonts w:eastAsia="Times New Roman"/>
                  <w:b/>
                  <w:bCs/>
                  <w:color w:val="000000"/>
                  <w:sz w:val="16"/>
                  <w:szCs w:val="16"/>
                  <w:rPrChange w:id="675" w:author="IZahumensky" w:date="2015-02-03T16:40:00Z">
                    <w:rPr>
                      <w:rFonts w:eastAsia="Times New Roman"/>
                      <w:b/>
                      <w:bCs/>
                      <w:color w:val="000000"/>
                      <w:sz w:val="16"/>
                      <w:szCs w:val="16"/>
                      <w:lang w:val="fr-CH"/>
                    </w:rPr>
                  </w:rPrChange>
                </w:rPr>
                <w:delText>p</w:delText>
              </w:r>
              <w:r w:rsidR="00FD25D1" w:rsidRPr="00CC3C93" w:rsidDel="000B7110">
                <w:rPr>
                  <w:rFonts w:eastAsia="Times New Roman"/>
                  <w:b/>
                  <w:bCs/>
                  <w:color w:val="000000"/>
                  <w:sz w:val="16"/>
                  <w:szCs w:val="16"/>
                  <w:rPrChange w:id="676" w:author="IZahumensky" w:date="2015-02-03T16:40:00Z">
                    <w:rPr>
                      <w:rFonts w:eastAsia="Times New Roman"/>
                      <w:b/>
                      <w:bCs/>
                      <w:color w:val="000000"/>
                      <w:sz w:val="16"/>
                      <w:szCs w:val="16"/>
                      <w:lang w:val="fr-CH"/>
                    </w:rPr>
                  </w:rPrChange>
                </w:rPr>
                <w:delText>latform</w:delText>
              </w:r>
              <w:r w:rsidRPr="00CC3C93" w:rsidDel="000B7110">
                <w:rPr>
                  <w:rFonts w:eastAsia="Times New Roman"/>
                  <w:b/>
                  <w:bCs/>
                  <w:color w:val="000000"/>
                  <w:sz w:val="16"/>
                  <w:szCs w:val="16"/>
                  <w:rPrChange w:id="677" w:author="IZahumensky" w:date="2015-02-03T16:40:00Z">
                    <w:rPr>
                      <w:rFonts w:eastAsia="Times New Roman"/>
                      <w:b/>
                      <w:bCs/>
                      <w:color w:val="000000"/>
                      <w:sz w:val="16"/>
                      <w:szCs w:val="16"/>
                      <w:lang w:val="fr-CH"/>
                    </w:rPr>
                  </w:rPrChange>
                </w:rPr>
                <w:delText xml:space="preserve"> unique identifier (M)</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CC3C93" w:rsidRDefault="00E0223E" w:rsidP="006470E3">
            <w:pPr>
              <w:autoSpaceDE w:val="0"/>
              <w:autoSpaceDN w:val="0"/>
              <w:adjustRightInd w:val="0"/>
              <w:jc w:val="left"/>
              <w:rPr>
                <w:rFonts w:eastAsia="Times New Roman"/>
                <w:b/>
                <w:bCs/>
                <w:color w:val="000000"/>
                <w:sz w:val="16"/>
                <w:szCs w:val="16"/>
                <w:rPrChange w:id="678" w:author="IZahumensky" w:date="2015-02-03T16:40:00Z">
                  <w:rPr>
                    <w:rFonts w:eastAsia="Times New Roman"/>
                    <w:b/>
                    <w:bCs/>
                    <w:color w:val="000000"/>
                    <w:sz w:val="16"/>
                    <w:szCs w:val="16"/>
                    <w:lang w:val="fr-CH"/>
                  </w:rPr>
                </w:rPrChange>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CC3C93" w:rsidRDefault="00E0223E" w:rsidP="006470E3">
            <w:pPr>
              <w:autoSpaceDE w:val="0"/>
              <w:autoSpaceDN w:val="0"/>
              <w:adjustRightInd w:val="0"/>
              <w:jc w:val="left"/>
              <w:rPr>
                <w:rFonts w:eastAsia="Times New Roman"/>
                <w:color w:val="000000"/>
                <w:sz w:val="16"/>
                <w:szCs w:val="16"/>
                <w:rPrChange w:id="679" w:author="IZahumensky" w:date="2015-02-03T16:40:00Z">
                  <w:rPr>
                    <w:rFonts w:eastAsia="Times New Roman"/>
                    <w:color w:val="000000"/>
                    <w:sz w:val="16"/>
                    <w:szCs w:val="16"/>
                    <w:lang w:val="fr-CH"/>
                  </w:rPr>
                </w:rPrChange>
              </w:rPr>
            </w:pPr>
          </w:p>
        </w:tc>
      </w:tr>
      <w:tr w:rsidR="00E0223E" w:rsidRPr="00453403" w:rsidTr="006470E3">
        <w:trPr>
          <w:trHeight w:val="238"/>
        </w:trPr>
        <w:tc>
          <w:tcPr>
            <w:tcW w:w="1445" w:type="dxa"/>
            <w:tcBorders>
              <w:top w:val="nil"/>
              <w:left w:val="single" w:sz="12" w:space="0" w:color="auto"/>
              <w:bottom w:val="single" w:sz="12" w:space="0" w:color="auto"/>
              <w:right w:val="single" w:sz="12" w:space="0" w:color="auto"/>
            </w:tcBorders>
            <w:vAlign w:val="center"/>
          </w:tcPr>
          <w:p w:rsidR="00E0223E" w:rsidRPr="00CC3C93" w:rsidRDefault="00E0223E" w:rsidP="006470E3">
            <w:pPr>
              <w:autoSpaceDE w:val="0"/>
              <w:autoSpaceDN w:val="0"/>
              <w:adjustRightInd w:val="0"/>
              <w:jc w:val="left"/>
              <w:rPr>
                <w:rFonts w:eastAsia="Times New Roman"/>
                <w:color w:val="000000"/>
                <w:sz w:val="16"/>
                <w:szCs w:val="16"/>
                <w:rPrChange w:id="680" w:author="IZahumensky" w:date="2015-02-03T16:40:00Z">
                  <w:rPr>
                    <w:rFonts w:eastAsia="Times New Roman"/>
                    <w:color w:val="000000"/>
                    <w:sz w:val="16"/>
                    <w:szCs w:val="16"/>
                    <w:lang w:val="fr-CH"/>
                  </w:rPr>
                </w:rPrChange>
              </w:rPr>
            </w:pPr>
          </w:p>
        </w:tc>
        <w:tc>
          <w:tcPr>
            <w:tcW w:w="2365" w:type="dxa"/>
            <w:tcBorders>
              <w:top w:val="single" w:sz="6" w:space="0" w:color="auto"/>
              <w:left w:val="single" w:sz="12" w:space="0" w:color="auto"/>
              <w:bottom w:val="single" w:sz="12"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b/>
                <w:bCs/>
                <w:color w:val="000000"/>
                <w:sz w:val="16"/>
                <w:szCs w:val="16"/>
              </w:rPr>
            </w:pPr>
            <w:del w:id="681" w:author="IZahumensky" w:date="2015-01-28T09:57:00Z">
              <w:r w:rsidRPr="00453403" w:rsidDel="000B7110">
                <w:rPr>
                  <w:rFonts w:eastAsia="Times New Roman"/>
                  <w:b/>
                  <w:bCs/>
                  <w:color w:val="000000"/>
                  <w:sz w:val="16"/>
                  <w:szCs w:val="16"/>
                </w:rPr>
                <w:delText>7-07 Geospatial location (M)</w:delText>
              </w:r>
            </w:del>
          </w:p>
        </w:tc>
        <w:tc>
          <w:tcPr>
            <w:tcW w:w="2700" w:type="dxa"/>
            <w:tcBorders>
              <w:top w:val="single" w:sz="6" w:space="0" w:color="auto"/>
              <w:left w:val="single" w:sz="12" w:space="0" w:color="auto"/>
              <w:bottom w:val="single" w:sz="12"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vAlign w:val="center"/>
          </w:tcPr>
          <w:p w:rsidR="00E0223E" w:rsidRPr="00453403"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40"/>
        </w:trPr>
        <w:tc>
          <w:tcPr>
            <w:tcW w:w="1445" w:type="dxa"/>
            <w:tcBorders>
              <w:top w:val="single" w:sz="12" w:space="0" w:color="auto"/>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82" w:author="IZahumensky" w:date="2015-01-28T09:57:00Z">
              <w:r w:rsidRPr="0095399E" w:rsidDel="000B7110">
                <w:rPr>
                  <w:rFonts w:eastAsia="Times New Roman"/>
                  <w:color w:val="000000"/>
                  <w:sz w:val="16"/>
                  <w:szCs w:val="16"/>
                </w:rPr>
                <w:delText>8. Method of Observation</w:delText>
              </w:r>
            </w:del>
          </w:p>
        </w:tc>
        <w:tc>
          <w:tcPr>
            <w:tcW w:w="2365"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83" w:author="IZahumensky" w:date="2015-01-28T09:57:00Z">
              <w:r w:rsidRPr="0095399E" w:rsidDel="000B7110">
                <w:rPr>
                  <w:rFonts w:eastAsia="Times New Roman"/>
                  <w:b/>
                  <w:bCs/>
                  <w:color w:val="000000"/>
                  <w:sz w:val="16"/>
                  <w:szCs w:val="16"/>
                </w:rPr>
                <w:delText>8-01 Source of observation (M)</w:delText>
              </w:r>
            </w:del>
          </w:p>
        </w:tc>
        <w:tc>
          <w:tcPr>
            <w:tcW w:w="270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84" w:author="IZahumensky" w:date="2015-01-28T09:57:00Z">
              <w:r w:rsidRPr="0095399E" w:rsidDel="000B7110">
                <w:rPr>
                  <w:rFonts w:eastAsia="Times New Roman"/>
                  <w:i/>
                  <w:iCs/>
                  <w:color w:val="000000"/>
                  <w:sz w:val="16"/>
                  <w:szCs w:val="16"/>
                </w:rPr>
                <w:delText xml:space="preserve">8-12 Geospatial location (C) </w:delText>
              </w:r>
            </w:del>
          </w:p>
        </w:tc>
        <w:tc>
          <w:tcPr>
            <w:tcW w:w="3060" w:type="dxa"/>
            <w:tcBorders>
              <w:top w:val="single" w:sz="12"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85" w:author="IZahumensky" w:date="2015-01-28T09:57:00Z">
              <w:r w:rsidRPr="0095399E" w:rsidDel="000B7110">
                <w:rPr>
                  <w:rFonts w:eastAsia="Times New Roman"/>
                  <w:i/>
                  <w:iCs/>
                  <w:color w:val="000000"/>
                  <w:sz w:val="16"/>
                  <w:szCs w:val="16"/>
                </w:rPr>
                <w:delText>8-06 Configuration of instrumentation (C)</w:delText>
              </w:r>
            </w:del>
          </w:p>
        </w:tc>
      </w:tr>
      <w:tr w:rsidR="00E0223E" w:rsidRPr="0095399E" w:rsidTr="006470E3">
        <w:trPr>
          <w:trHeight w:val="22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86" w:author="IZahumensky" w:date="2015-01-28T09:57:00Z">
              <w:r w:rsidRPr="0095399E" w:rsidDel="000B7110">
                <w:rPr>
                  <w:rFonts w:eastAsia="Times New Roman"/>
                  <w:b/>
                  <w:bCs/>
                  <w:color w:val="000000"/>
                  <w:sz w:val="16"/>
                  <w:szCs w:val="16"/>
                </w:rPr>
                <w:delText>8-02 Measurement principle (M)</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87" w:author="IZahumensky" w:date="2015-01-28T09:57:00Z">
              <w:r w:rsidRPr="0095399E" w:rsidDel="000B7110">
                <w:rPr>
                  <w:rFonts w:eastAsia="Times New Roman"/>
                  <w:i/>
                  <w:iCs/>
                  <w:color w:val="000000"/>
                  <w:sz w:val="16"/>
                  <w:szCs w:val="16"/>
                </w:rPr>
                <w:delText xml:space="preserve">8-07 Lab calibration interval (C) </w:delText>
              </w:r>
            </w:del>
          </w:p>
        </w:tc>
      </w:tr>
      <w:tr w:rsidR="00E0223E" w:rsidRPr="0095399E" w:rsidTr="006470E3">
        <w:trPr>
          <w:trHeight w:val="291"/>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88" w:author="IZahumensky" w:date="2015-01-28T09:57:00Z">
              <w:r w:rsidRPr="0095399E" w:rsidDel="000B7110">
                <w:rPr>
                  <w:rFonts w:eastAsia="Times New Roman"/>
                  <w:b/>
                  <w:bCs/>
                  <w:color w:val="000000"/>
                  <w:sz w:val="16"/>
                  <w:szCs w:val="16"/>
                </w:rPr>
                <w:delText>8-03 Observable range (M)</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89" w:author="IZahumensky" w:date="2015-01-28T09:57:00Z">
              <w:r w:rsidRPr="0095399E" w:rsidDel="000B7110">
                <w:rPr>
                  <w:rFonts w:eastAsia="Times New Roman"/>
                  <w:i/>
                  <w:iCs/>
                  <w:color w:val="000000"/>
                  <w:sz w:val="16"/>
                  <w:szCs w:val="16"/>
                </w:rPr>
                <w:delText xml:space="preserve">8-08 Instrument lab calibration date and time (C) </w:delText>
              </w:r>
            </w:del>
          </w:p>
        </w:tc>
      </w:tr>
      <w:tr w:rsidR="00E0223E" w:rsidRPr="0095399E" w:rsidTr="006470E3">
        <w:trPr>
          <w:trHeight w:val="165"/>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90" w:author="IZahumensky" w:date="2015-01-28T09:57:00Z">
              <w:r w:rsidRPr="0095399E" w:rsidDel="000B7110">
                <w:rPr>
                  <w:rFonts w:eastAsia="Times New Roman"/>
                  <w:i/>
                  <w:iCs/>
                  <w:color w:val="000000"/>
                  <w:sz w:val="16"/>
                  <w:szCs w:val="16"/>
                </w:rPr>
                <w:delText xml:space="preserve">8-04 Instrument stability (C) </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91" w:author="IZahumensky" w:date="2015-01-28T09:57:00Z">
              <w:r w:rsidRPr="0095399E" w:rsidDel="000B7110">
                <w:rPr>
                  <w:rFonts w:eastAsia="Times New Roman"/>
                  <w:i/>
                  <w:iCs/>
                  <w:color w:val="000000"/>
                  <w:sz w:val="16"/>
                  <w:szCs w:val="16"/>
                </w:rPr>
                <w:delText xml:space="preserve">8-09 Instrument model and serial number (C) </w:delText>
              </w:r>
            </w:del>
          </w:p>
        </w:tc>
      </w:tr>
      <w:tr w:rsidR="00E0223E" w:rsidRPr="0095399E" w:rsidTr="006470E3">
        <w:trPr>
          <w:trHeight w:val="216"/>
        </w:trPr>
        <w:tc>
          <w:tcPr>
            <w:tcW w:w="1445" w:type="dxa"/>
            <w:tcBorders>
              <w:top w:val="nil"/>
              <w:left w:val="single" w:sz="12" w:space="0" w:color="auto"/>
              <w:bottom w:val="nil"/>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92" w:author="IZahumensky" w:date="2015-01-28T09:57:00Z">
              <w:r w:rsidRPr="0095399E" w:rsidDel="000B7110">
                <w:rPr>
                  <w:rFonts w:eastAsia="Times New Roman"/>
                  <w:i/>
                  <w:iCs/>
                  <w:color w:val="000000"/>
                  <w:sz w:val="16"/>
                  <w:szCs w:val="16"/>
                </w:rPr>
                <w:delText xml:space="preserve">8-05 Vertical distance (C) </w:delText>
              </w:r>
            </w:del>
          </w:p>
        </w:tc>
        <w:tc>
          <w:tcPr>
            <w:tcW w:w="270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6"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93" w:author="IZahumensky" w:date="2015-01-28T09:57:00Z">
              <w:r w:rsidRPr="0095399E" w:rsidDel="000B7110">
                <w:rPr>
                  <w:rFonts w:eastAsia="Times New Roman"/>
                  <w:i/>
                  <w:iCs/>
                  <w:color w:val="000000"/>
                  <w:sz w:val="16"/>
                  <w:szCs w:val="16"/>
                </w:rPr>
                <w:delText xml:space="preserve">8-10 Instrument field maintenance (C) </w:delText>
              </w:r>
            </w:del>
          </w:p>
        </w:tc>
      </w:tr>
      <w:tr w:rsidR="00E0223E" w:rsidRPr="0095399E" w:rsidTr="006470E3">
        <w:trPr>
          <w:trHeight w:val="226"/>
        </w:trPr>
        <w:tc>
          <w:tcPr>
            <w:tcW w:w="1445" w:type="dxa"/>
            <w:tcBorders>
              <w:top w:val="nil"/>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365"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6"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i/>
                <w:iCs/>
                <w:color w:val="000000"/>
                <w:sz w:val="16"/>
                <w:szCs w:val="16"/>
              </w:rPr>
            </w:pPr>
            <w:del w:id="694" w:author="IZahumensky" w:date="2015-01-28T09:57:00Z">
              <w:r w:rsidRPr="0095399E" w:rsidDel="000B7110">
                <w:rPr>
                  <w:rFonts w:eastAsia="Times New Roman"/>
                  <w:i/>
                  <w:iCs/>
                  <w:color w:val="000000"/>
                  <w:sz w:val="16"/>
                  <w:szCs w:val="16"/>
                </w:rPr>
                <w:delText xml:space="preserve">8-11 Instrument field verification (C) </w:delText>
              </w:r>
            </w:del>
          </w:p>
        </w:tc>
      </w:tr>
      <w:tr w:rsidR="00E0223E" w:rsidRPr="0095399E" w:rsidTr="006470E3">
        <w:trPr>
          <w:trHeight w:val="348"/>
        </w:trPr>
        <w:tc>
          <w:tcPr>
            <w:tcW w:w="1445" w:type="dxa"/>
            <w:tcBorders>
              <w:top w:val="single" w:sz="12"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95" w:author="IZahumensky" w:date="2015-01-28T09:57:00Z">
              <w:r w:rsidRPr="0095399E" w:rsidDel="000B7110">
                <w:rPr>
                  <w:rFonts w:eastAsia="Times New Roman"/>
                  <w:color w:val="000000"/>
                  <w:sz w:val="16"/>
                  <w:szCs w:val="16"/>
                </w:rPr>
                <w:delText>9. Ownership and Data Policy</w:delText>
              </w:r>
            </w:del>
          </w:p>
        </w:tc>
        <w:tc>
          <w:tcPr>
            <w:tcW w:w="2365" w:type="dxa"/>
            <w:tcBorders>
              <w:top w:val="single" w:sz="12"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96" w:author="IZahumensky" w:date="2015-01-28T09:57:00Z">
              <w:r w:rsidRPr="0095399E" w:rsidDel="000B7110">
                <w:rPr>
                  <w:rFonts w:eastAsia="Times New Roman"/>
                  <w:b/>
                  <w:bCs/>
                  <w:color w:val="000000"/>
                  <w:sz w:val="16"/>
                  <w:szCs w:val="16"/>
                </w:rPr>
                <w:delText>9-02 Data policy/use constraints (M)</w:delText>
              </w:r>
            </w:del>
          </w:p>
        </w:tc>
        <w:tc>
          <w:tcPr>
            <w:tcW w:w="2700" w:type="dxa"/>
            <w:tcBorders>
              <w:top w:val="single" w:sz="12"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97" w:author="IZahumensky" w:date="2015-01-28T09:57:00Z">
              <w:r w:rsidRPr="0095399E" w:rsidDel="000B7110">
                <w:rPr>
                  <w:rFonts w:eastAsia="Times New Roman"/>
                  <w:b/>
                  <w:bCs/>
                  <w:color w:val="000000"/>
                  <w:sz w:val="16"/>
                  <w:szCs w:val="16"/>
                </w:rPr>
                <w:delText>9-01 Supervising organization (M)</w:delText>
              </w:r>
            </w:del>
          </w:p>
        </w:tc>
        <w:tc>
          <w:tcPr>
            <w:tcW w:w="3060" w:type="dxa"/>
            <w:tcBorders>
              <w:top w:val="single" w:sz="12"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r>
      <w:tr w:rsidR="00E0223E" w:rsidRPr="0095399E" w:rsidTr="006470E3">
        <w:trPr>
          <w:trHeight w:val="258"/>
        </w:trPr>
        <w:tc>
          <w:tcPr>
            <w:tcW w:w="1445" w:type="dxa"/>
            <w:tcBorders>
              <w:top w:val="single" w:sz="12"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del w:id="698" w:author="IZahumensky" w:date="2015-01-28T09:57:00Z">
              <w:r w:rsidRPr="0095399E" w:rsidDel="000B7110">
                <w:rPr>
                  <w:rFonts w:eastAsia="Times New Roman"/>
                  <w:color w:val="000000"/>
                  <w:sz w:val="16"/>
                  <w:szCs w:val="16"/>
                </w:rPr>
                <w:delText>10. Contact</w:delText>
              </w:r>
            </w:del>
          </w:p>
        </w:tc>
        <w:tc>
          <w:tcPr>
            <w:tcW w:w="2365" w:type="dxa"/>
            <w:tcBorders>
              <w:top w:val="single" w:sz="12"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2700" w:type="dxa"/>
            <w:tcBorders>
              <w:top w:val="single" w:sz="12"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color w:val="000000"/>
                <w:sz w:val="16"/>
                <w:szCs w:val="16"/>
              </w:rPr>
            </w:pPr>
          </w:p>
        </w:tc>
        <w:tc>
          <w:tcPr>
            <w:tcW w:w="3060" w:type="dxa"/>
            <w:tcBorders>
              <w:top w:val="single" w:sz="12" w:space="0" w:color="auto"/>
              <w:left w:val="single" w:sz="12" w:space="0" w:color="auto"/>
              <w:bottom w:val="single" w:sz="12" w:space="0" w:color="auto"/>
              <w:right w:val="single" w:sz="12" w:space="0" w:color="auto"/>
            </w:tcBorders>
            <w:vAlign w:val="center"/>
          </w:tcPr>
          <w:p w:rsidR="00E0223E" w:rsidRPr="0095399E" w:rsidRDefault="00E0223E" w:rsidP="006470E3">
            <w:pPr>
              <w:autoSpaceDE w:val="0"/>
              <w:autoSpaceDN w:val="0"/>
              <w:adjustRightInd w:val="0"/>
              <w:jc w:val="left"/>
              <w:rPr>
                <w:rFonts w:eastAsia="Times New Roman"/>
                <w:b/>
                <w:bCs/>
                <w:color w:val="000000"/>
                <w:sz w:val="16"/>
                <w:szCs w:val="16"/>
              </w:rPr>
            </w:pPr>
            <w:del w:id="699" w:author="IZahumensky" w:date="2015-01-28T09:57:00Z">
              <w:r w:rsidRPr="0095399E" w:rsidDel="000B7110">
                <w:rPr>
                  <w:rFonts w:eastAsia="Times New Roman"/>
                  <w:b/>
                  <w:bCs/>
                  <w:color w:val="000000"/>
                  <w:sz w:val="16"/>
                  <w:szCs w:val="16"/>
                </w:rPr>
                <w:delText>10-01 Contact (Nominated Focal Point) (M)</w:delText>
              </w:r>
            </w:del>
          </w:p>
        </w:tc>
      </w:tr>
    </w:tbl>
    <w:p w:rsidR="0022269C" w:rsidRPr="00D15429" w:rsidRDefault="0022269C" w:rsidP="00227C92">
      <w:pPr>
        <w:jc w:val="center"/>
        <w:rPr>
          <w:szCs w:val="22"/>
        </w:rPr>
      </w:pPr>
    </w:p>
    <w:p w:rsidR="0022269C" w:rsidRPr="00D15429" w:rsidRDefault="0022269C" w:rsidP="00404F86">
      <w:pPr>
        <w:rPr>
          <w:b/>
          <w:sz w:val="20"/>
        </w:rPr>
        <w:sectPr w:rsidR="0022269C" w:rsidRPr="00D15429" w:rsidSect="00B50BE1">
          <w:headerReference w:type="default" r:id="rId13"/>
          <w:footerReference w:type="even" r:id="rId14"/>
          <w:headerReference w:type="first" r:id="rId15"/>
          <w:pgSz w:w="11907" w:h="16840" w:code="9"/>
          <w:pgMar w:top="1134" w:right="1134" w:bottom="1134" w:left="1134" w:header="709" w:footer="709" w:gutter="0"/>
          <w:cols w:space="720"/>
          <w:titlePg/>
          <w:docGrid w:linePitch="299"/>
        </w:sectPr>
      </w:pPr>
    </w:p>
    <w:p w:rsidR="0022269C" w:rsidRPr="00D15429" w:rsidRDefault="0022269C" w:rsidP="00144788">
      <w:pPr>
        <w:pStyle w:val="ECBodyText"/>
        <w:spacing w:before="120"/>
        <w:jc w:val="left"/>
        <w:rPr>
          <w:rFonts w:eastAsia="MS Minngs" w:cs="Arial"/>
          <w:b/>
          <w:lang w:eastAsia="ja-JP"/>
        </w:rPr>
      </w:pPr>
      <w:r w:rsidRPr="00D15429">
        <w:rPr>
          <w:rFonts w:eastAsia="MS Minngs" w:cs="Arial"/>
          <w:b/>
          <w:lang w:eastAsia="ja-JP"/>
        </w:rPr>
        <w:lastRenderedPageBreak/>
        <w:t>ATTACHMENT 2.</w:t>
      </w:r>
      <w:r w:rsidR="00534E7C">
        <w:rPr>
          <w:rFonts w:eastAsia="MS Minngs" w:cs="Arial"/>
          <w:b/>
          <w:lang w:eastAsia="ja-JP"/>
        </w:rPr>
        <w:t>2</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 </w:t>
      </w: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The WIGOS Information Resource (WIR)</w:t>
      </w: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Purpose of the WIR</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The WMO Integrated Global Observing System (WIGOS) Information Resource (WIR) is a tool designed to provide WIGOS  stakeholders (observing network decision makers</w:t>
      </w:r>
      <w:r w:rsidR="006C7E7F">
        <w:rPr>
          <w:rFonts w:eastAsia="MS Minngs" w:cs="Arial"/>
          <w:lang w:eastAsia="ja-JP"/>
        </w:rPr>
        <w:t>,</w:t>
      </w:r>
      <w:r w:rsidRPr="00D15429">
        <w:rPr>
          <w:rFonts w:eastAsia="MS Minngs" w:cs="Arial"/>
          <w:lang w:eastAsia="ja-JP"/>
        </w:rPr>
        <w:t xml:space="preserve"> managers</w:t>
      </w:r>
      <w:r w:rsidR="006C7E7F">
        <w:rPr>
          <w:rFonts w:eastAsia="MS Minngs" w:cs="Arial"/>
          <w:lang w:eastAsia="ja-JP"/>
        </w:rPr>
        <w:t>,</w:t>
      </w:r>
      <w:r w:rsidRPr="00D15429">
        <w:rPr>
          <w:rFonts w:eastAsia="MS Minngs" w:cs="Arial"/>
          <w:lang w:eastAsia="ja-JP"/>
        </w:rPr>
        <w:t xml:space="preserve"> supervisors, implementation coordination groups, observational data users) with all relevant information on the operational status and evolution of WIGOS and its observing components, the operational requirements of WIGOS, including standard</w:t>
      </w:r>
      <w:r w:rsidR="004870AE">
        <w:rPr>
          <w:rFonts w:eastAsia="MS Minngs" w:cs="Arial"/>
          <w:lang w:eastAsia="ja-JP"/>
        </w:rPr>
        <w:t xml:space="preserve"> and</w:t>
      </w:r>
      <w:r>
        <w:rPr>
          <w:rFonts w:eastAsia="MS Minngs" w:cs="Arial"/>
          <w:lang w:eastAsia="ja-JP"/>
        </w:rPr>
        <w:t xml:space="preserve"> </w:t>
      </w:r>
      <w:r w:rsidR="004870AE">
        <w:rPr>
          <w:rFonts w:eastAsia="MS Minngs" w:cs="Arial"/>
          <w:lang w:eastAsia="ja-JP"/>
        </w:rPr>
        <w:t>recommende</w:t>
      </w:r>
      <w:r w:rsidR="006C7E7F">
        <w:rPr>
          <w:rFonts w:eastAsia="MS Minngs" w:cs="Arial"/>
          <w:lang w:eastAsia="ja-JP"/>
        </w:rPr>
        <w:t>d practices and procedures,</w:t>
      </w:r>
      <w:r w:rsidRPr="00D15429">
        <w:rPr>
          <w:rFonts w:eastAsia="MS Minngs" w:cs="Arial"/>
          <w:lang w:eastAsia="ja-JP"/>
        </w:rPr>
        <w:t xml:space="preserve"> best practices</w:t>
      </w:r>
      <w:r w:rsidR="006C7E7F">
        <w:rPr>
          <w:rFonts w:eastAsia="MS Minngs" w:cs="Arial"/>
          <w:lang w:eastAsia="ja-JP"/>
        </w:rPr>
        <w:t xml:space="preserve"> and procedures</w:t>
      </w:r>
      <w:r w:rsidRPr="00D15429">
        <w:rPr>
          <w:rFonts w:eastAsia="MS Minngs" w:cs="Arial"/>
          <w:lang w:eastAsia="ja-JP"/>
        </w:rPr>
        <w:t xml:space="preserve"> used in the WIGOS framework, and their capabilities to meet observational user requirements of the WMO Application Areas. The WIR serves a number of purposes, and brings the following benefits to WMO Members: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(i)</w:t>
      </w:r>
      <w:r w:rsidRPr="00D15429">
        <w:rPr>
          <w:rFonts w:eastAsia="MS Minngs" w:cs="Arial"/>
          <w:lang w:eastAsia="ja-JP"/>
        </w:rPr>
        <w:tab/>
        <w:t xml:space="preserve">To provide general information on WIGOS, its benefits to Members, and </w:t>
      </w:r>
      <w:del w:id="700" w:author="IZahumensky" w:date="2015-01-22T15:32:00Z">
        <w:r w:rsidRPr="00D15429" w:rsidDel="004E16D4">
          <w:rPr>
            <w:rFonts w:eastAsia="MS Minngs" w:cs="Arial"/>
            <w:lang w:eastAsia="ja-JP"/>
          </w:rPr>
          <w:delText xml:space="preserve"> </w:delText>
        </w:r>
      </w:del>
      <w:r w:rsidRPr="00D15429">
        <w:rPr>
          <w:rFonts w:eastAsia="MS Minngs" w:cs="Arial"/>
          <w:lang w:eastAsia="ja-JP"/>
        </w:rPr>
        <w:t>the impacts on Members of addressing WIGOS requirements;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(ii)</w:t>
      </w:r>
      <w:r w:rsidRPr="00D15429">
        <w:rPr>
          <w:rFonts w:eastAsia="MS Minngs" w:cs="Arial"/>
          <w:lang w:eastAsia="ja-JP"/>
        </w:rPr>
        <w:tab/>
        <w:t>To provide an overall description of the WIGOS component observing systems that are currently in place (list of observing networks</w:t>
      </w:r>
      <w:r w:rsidR="006C7E7F">
        <w:rPr>
          <w:rFonts w:eastAsia="MS Minngs" w:cs="Arial"/>
          <w:lang w:eastAsia="ja-JP"/>
        </w:rPr>
        <w:t>,</w:t>
      </w:r>
      <w:r w:rsidRPr="00D15429">
        <w:rPr>
          <w:rFonts w:eastAsia="MS Minngs" w:cs="Arial"/>
          <w:lang w:eastAsia="ja-JP"/>
        </w:rPr>
        <w:t xml:space="preserve"> stations, their characteristics</w:t>
      </w:r>
      <w:r w:rsidR="006C7E7F">
        <w:rPr>
          <w:rFonts w:eastAsia="MS Minngs" w:cs="Arial"/>
          <w:lang w:eastAsia="ja-JP"/>
        </w:rPr>
        <w:t xml:space="preserve"> (</w:t>
      </w:r>
      <w:r w:rsidRPr="00D15429">
        <w:rPr>
          <w:rFonts w:eastAsia="MS Minngs" w:cs="Arial"/>
          <w:lang w:eastAsia="ja-JP"/>
        </w:rPr>
        <w:t>metadata</w:t>
      </w:r>
      <w:r w:rsidR="006C7E7F">
        <w:rPr>
          <w:rFonts w:eastAsia="MS Minngs" w:cs="Arial"/>
          <w:lang w:eastAsia="ja-JP"/>
        </w:rPr>
        <w:t>)</w:t>
      </w:r>
      <w:r w:rsidRPr="00D15429">
        <w:rPr>
          <w:rFonts w:eastAsia="MS Minngs" w:cs="Arial"/>
          <w:lang w:eastAsia="ja-JP"/>
        </w:rPr>
        <w:t xml:space="preserve"> including information on observational products they deliver);</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(iii)</w:t>
      </w:r>
      <w:r w:rsidRPr="00D15429">
        <w:rPr>
          <w:rFonts w:eastAsia="MS Minngs" w:cs="Arial"/>
          <w:lang w:eastAsia="ja-JP"/>
        </w:rPr>
        <w:tab/>
        <w:t xml:space="preserve">To monitor the evolution of the observing systems and compare this with the plans, to ascertain progress;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(iv)</w:t>
      </w:r>
      <w:r w:rsidRPr="00D15429">
        <w:rPr>
          <w:rFonts w:eastAsia="MS Minngs" w:cs="Arial"/>
          <w:lang w:eastAsia="ja-JP"/>
        </w:rPr>
        <w:tab/>
        <w:t xml:space="preserve">To outline existing national and regional plans for evolution of WIGOS component observing systems;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(v)</w:t>
      </w:r>
      <w:r w:rsidRPr="00D15429">
        <w:rPr>
          <w:rFonts w:eastAsia="MS Minngs" w:cs="Arial"/>
          <w:lang w:eastAsia="ja-JP"/>
        </w:rPr>
        <w:tab/>
        <w:t>To assist Members and those in charge of observing network design and implementation to understand the requirements for the relevant observing systems, including standard and recommended practices and procedures, and observational user requirements, in order for them to make appropriate decisions;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(vi)</w:t>
      </w:r>
      <w:r w:rsidRPr="00D15429">
        <w:rPr>
          <w:rFonts w:eastAsia="MS Minngs" w:cs="Arial"/>
          <w:lang w:eastAsia="ja-JP"/>
        </w:rPr>
        <w:tab/>
        <w:t>To assist Members to identify observational gaps through critical review and to conduct network design studies, in order for them to address those gaps;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(vii)</w:t>
      </w:r>
      <w:r w:rsidRPr="00D15429">
        <w:rPr>
          <w:rFonts w:eastAsia="MS Minngs" w:cs="Arial"/>
          <w:lang w:eastAsia="ja-JP"/>
        </w:rPr>
        <w:tab/>
        <w:t>To assist Members to understand the full potential of the current observing systems with regard to the WMO Application Areas, including those systems operated by partner organizations, to enhance</w:t>
      </w:r>
      <w:r w:rsidR="000157F6">
        <w:rPr>
          <w:rFonts w:eastAsia="MS Minngs" w:cs="Arial"/>
          <w:lang w:eastAsia="ja-JP"/>
        </w:rPr>
        <w:t>:</w:t>
      </w:r>
      <w:r w:rsidRPr="00D15429">
        <w:rPr>
          <w:rFonts w:eastAsia="MS Minngs" w:cs="Arial"/>
          <w:lang w:eastAsia="ja-JP"/>
        </w:rPr>
        <w:t xml:space="preserve"> (a) the scope and availability of observations made by specific observing stations</w:t>
      </w:r>
      <w:r w:rsidR="000157F6">
        <w:rPr>
          <w:rFonts w:eastAsia="MS Minngs" w:cs="Arial"/>
          <w:lang w:eastAsia="ja-JP"/>
        </w:rPr>
        <w:t>;</w:t>
      </w:r>
      <w:r w:rsidRPr="00D15429">
        <w:rPr>
          <w:rFonts w:eastAsia="MS Minngs" w:cs="Arial"/>
          <w:lang w:eastAsia="ja-JP"/>
        </w:rPr>
        <w:t xml:space="preserve"> (b) collaborations</w:t>
      </w:r>
      <w:r w:rsidR="000157F6">
        <w:rPr>
          <w:rFonts w:eastAsia="MS Minngs" w:cs="Arial"/>
          <w:lang w:eastAsia="ja-JP"/>
        </w:rPr>
        <w:t>;</w:t>
      </w:r>
      <w:r w:rsidRPr="00D15429">
        <w:rPr>
          <w:rFonts w:eastAsia="MS Minngs" w:cs="Arial"/>
          <w:lang w:eastAsia="ja-JP"/>
        </w:rPr>
        <w:t xml:space="preserve"> (c) data sharing</w:t>
      </w:r>
      <w:r w:rsidR="000157F6">
        <w:rPr>
          <w:rFonts w:eastAsia="MS Minngs" w:cs="Arial"/>
          <w:lang w:eastAsia="ja-JP"/>
        </w:rPr>
        <w:t>;</w:t>
      </w:r>
      <w:r w:rsidRPr="00D15429">
        <w:rPr>
          <w:rFonts w:eastAsia="MS Minngs" w:cs="Arial"/>
          <w:lang w:eastAsia="ja-JP"/>
        </w:rPr>
        <w:t xml:space="preserve"> and (d) data exchange;</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(viii)</w:t>
      </w:r>
      <w:r w:rsidRPr="00D15429">
        <w:rPr>
          <w:rFonts w:eastAsia="MS Minngs" w:cs="Arial"/>
          <w:lang w:eastAsia="ja-JP"/>
        </w:rPr>
        <w:tab/>
        <w:t>To provide data users with immediate access to the list of WIGOS component observing systems, with a basic set of observational metadata for each (specified by WMO Technical Regulations), and with links to the appropriate national databases where more detailed information is available in those cases where such databases exist;</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(ix)</w:t>
      </w:r>
      <w:r w:rsidRPr="00D15429">
        <w:rPr>
          <w:rFonts w:eastAsia="MS Minngs" w:cs="Arial"/>
          <w:lang w:eastAsia="ja-JP"/>
        </w:rPr>
        <w:tab/>
        <w:t>To provide developing countries with guidance on observing network implementation, and tools they can readily use to document their own observing systems (e.g. by using the OSCAR</w:t>
      </w:r>
      <w:del w:id="701" w:author="IZahumensky" w:date="2015-01-22T15:32:00Z">
        <w:r w:rsidRPr="00D15429" w:rsidDel="004E16D4">
          <w:rPr>
            <w:rFonts w:eastAsia="MS Minngs" w:cs="Arial"/>
            <w:lang w:eastAsia="ja-JP"/>
          </w:rPr>
          <w:delText xml:space="preserve"> </w:delText>
        </w:r>
      </w:del>
      <w:r w:rsidRPr="00D15429">
        <w:rPr>
          <w:rFonts w:eastAsia="MS Minngs" w:cs="Arial"/>
          <w:lang w:eastAsia="ja-JP"/>
        </w:rPr>
        <w:t xml:space="preserve"> tool of the WIR, they could avoid the need to develop a database nationally); and</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(x)</w:t>
      </w:r>
      <w:r w:rsidRPr="00D15429">
        <w:rPr>
          <w:rFonts w:eastAsia="MS Minngs" w:cs="Arial"/>
          <w:lang w:eastAsia="ja-JP"/>
        </w:rPr>
        <w:tab/>
        <w:t>To provide a mechanism for matching specific needs (capacity building, gaps, etc</w:t>
      </w:r>
      <w:r w:rsidR="00976763">
        <w:rPr>
          <w:rFonts w:eastAsia="MS Minngs" w:cs="Arial"/>
          <w:lang w:eastAsia="ja-JP"/>
        </w:rPr>
        <w:t>.</w:t>
      </w:r>
      <w:r w:rsidRPr="00D15429">
        <w:rPr>
          <w:rFonts w:eastAsia="MS Minngs" w:cs="Arial"/>
          <w:lang w:eastAsia="ja-JP"/>
        </w:rPr>
        <w:t>) with resources (via knowledge sharing, donor contributions etc</w:t>
      </w:r>
      <w:r w:rsidR="00B06ECD">
        <w:rPr>
          <w:rFonts w:eastAsia="MS Minngs" w:cs="Arial"/>
          <w:lang w:eastAsia="ja-JP"/>
        </w:rPr>
        <w:t>.</w:t>
      </w:r>
      <w:r w:rsidRPr="00D15429">
        <w:rPr>
          <w:rFonts w:eastAsia="MS Minngs" w:cs="Arial"/>
          <w:lang w:eastAsia="ja-JP"/>
        </w:rPr>
        <w: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1: Observing stations refer to all types of observing sites, stations</w:t>
      </w:r>
      <w:r w:rsidR="006C7E7F">
        <w:rPr>
          <w:rFonts w:eastAsia="MS Minngs" w:cs="Arial"/>
          <w:sz w:val="20"/>
          <w:lang w:eastAsia="ja-JP"/>
        </w:rPr>
        <w:t xml:space="preserve"> and </w:t>
      </w:r>
      <w:r w:rsidRPr="00D15429">
        <w:rPr>
          <w:rFonts w:eastAsia="MS Minngs" w:cs="Arial"/>
          <w:sz w:val="20"/>
          <w:lang w:eastAsia="ja-JP"/>
        </w:rPr>
        <w:t>platforms relevant to WIGOS, whether they are surface-based, or space-based, on land, at sea</w:t>
      </w:r>
      <w:r w:rsidR="006C7E7F">
        <w:rPr>
          <w:rFonts w:eastAsia="MS Minngs" w:cs="Arial"/>
          <w:sz w:val="20"/>
          <w:lang w:eastAsia="ja-JP"/>
        </w:rPr>
        <w:t xml:space="preserve">, </w:t>
      </w:r>
      <w:r w:rsidRPr="00D15429">
        <w:rPr>
          <w:rFonts w:eastAsia="MS Minngs" w:cs="Arial"/>
          <w:sz w:val="20"/>
          <w:lang w:eastAsia="ja-JP"/>
        </w:rPr>
        <w:t>lake</w:t>
      </w:r>
      <w:r w:rsidR="006C7E7F">
        <w:rPr>
          <w:rFonts w:eastAsia="MS Minngs" w:cs="Arial"/>
          <w:sz w:val="20"/>
          <w:lang w:eastAsia="ja-JP"/>
        </w:rPr>
        <w:t xml:space="preserve">, </w:t>
      </w:r>
      <w:r w:rsidRPr="00D15429">
        <w:rPr>
          <w:rFonts w:eastAsia="MS Minngs" w:cs="Arial"/>
          <w:sz w:val="20"/>
          <w:lang w:eastAsia="ja-JP"/>
        </w:rPr>
        <w:t>river, or in the air, fixed, or mobile (incl. in the air), and making in-situ or remote observations.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2: Gaps are expressed in terms of required space</w:t>
      </w:r>
      <w:r w:rsidR="006C7E7F">
        <w:rPr>
          <w:rFonts w:eastAsia="MS Minngs" w:cs="Arial"/>
          <w:sz w:val="20"/>
          <w:lang w:eastAsia="ja-JP"/>
        </w:rPr>
        <w:t xml:space="preserve">, and </w:t>
      </w:r>
      <w:r w:rsidRPr="00D15429">
        <w:rPr>
          <w:rFonts w:eastAsia="MS Minngs" w:cs="Arial"/>
          <w:sz w:val="20"/>
          <w:lang w:eastAsia="ja-JP"/>
        </w:rPr>
        <w:t>time resolution, observing cycle, timeliness, and uncertainty for the WMO Application Areas</w:t>
      </w:r>
      <w:r w:rsidR="00B06ECD">
        <w:rPr>
          <w:rFonts w:eastAsia="MS Minngs" w:cs="Arial"/>
          <w:sz w:val="20"/>
          <w:lang w:eastAsia="ja-JP"/>
        </w:rPr>
        <w:t>.</w:t>
      </w:r>
    </w:p>
    <w:p w:rsidR="0022269C" w:rsidRPr="00D15429" w:rsidRDefault="0022269C" w:rsidP="00471A39">
      <w:pPr>
        <w:pStyle w:val="ECBodyText"/>
        <w:spacing w:before="120"/>
        <w:rPr>
          <w:rFonts w:eastAsia="MS Minngs" w:cs="Arial"/>
          <w:lang w:eastAsia="ja-JP"/>
        </w:rPr>
      </w:pPr>
    </w:p>
    <w:p w:rsidR="006E3396" w:rsidRDefault="0022269C" w:rsidP="00471A39">
      <w:pPr>
        <w:pStyle w:val="ECBodyText"/>
        <w:spacing w:before="120"/>
        <w:rPr>
          <w:ins w:id="702" w:author="IZahumensky" w:date="2015-01-22T15:45:00Z"/>
          <w:rFonts w:eastAsia="MS Minngs" w:cs="Arial"/>
          <w:lang w:eastAsia="ja-JP"/>
        </w:rPr>
      </w:pPr>
      <w:r w:rsidRPr="00D15429">
        <w:rPr>
          <w:rFonts w:eastAsia="MS Minngs" w:cs="Arial"/>
          <w:lang w:eastAsia="ja-JP"/>
        </w:rPr>
        <w:lastRenderedPageBreak/>
        <w:tab/>
      </w: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The Observing Systems Capabilities Analysis and Review tool (OSCAR)</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The Observing Systems Capabilities Analysis and Review tool (OSCAR) of the WIR is a key source of information for WIGOS metadata. The surface- and space-based capabilities components of the OSCAR is intended to record observing platform</w:t>
      </w:r>
      <w:ins w:id="703" w:author="IZahumensky" w:date="2015-01-16T10:08:00Z">
        <w:r w:rsidR="0041301D">
          <w:rPr>
            <w:rFonts w:eastAsia="MS Minngs" w:cs="Arial"/>
            <w:lang w:eastAsia="ja-JP"/>
          </w:rPr>
          <w:t>/station</w:t>
        </w:r>
      </w:ins>
      <w:r w:rsidRPr="00D15429">
        <w:rPr>
          <w:rFonts w:eastAsia="MS Minngs" w:cs="Arial"/>
          <w:lang w:eastAsia="ja-JP"/>
        </w:rPr>
        <w:t xml:space="preserve"> metadata according to the WIGOS metadata </w:t>
      </w:r>
      <w:r w:rsidR="00573655">
        <w:rPr>
          <w:rFonts w:eastAsia="MS Minngs" w:cs="Arial"/>
          <w:lang w:eastAsia="ja-JP"/>
        </w:rPr>
        <w:t>standard</w:t>
      </w:r>
      <w:r w:rsidR="00573655" w:rsidRPr="00D15429">
        <w:rPr>
          <w:rFonts w:eastAsia="MS Minngs" w:cs="Arial"/>
          <w:lang w:eastAsia="ja-JP"/>
        </w:rPr>
        <w:t xml:space="preserve"> </w:t>
      </w:r>
      <w:r w:rsidRPr="00D15429">
        <w:rPr>
          <w:rFonts w:eastAsia="MS Minngs" w:cs="Arial"/>
          <w:lang w:eastAsia="ja-JP"/>
        </w:rPr>
        <w:t xml:space="preserve">described in the </w:t>
      </w:r>
      <w:r w:rsidR="00551578" w:rsidRPr="00144788">
        <w:rPr>
          <w:rFonts w:eastAsia="MS Minngs" w:cs="Arial"/>
          <w:i/>
          <w:lang w:eastAsia="ja-JP"/>
        </w:rPr>
        <w:t xml:space="preserve">Manual on </w:t>
      </w:r>
      <w:r w:rsidRPr="00144788">
        <w:rPr>
          <w:rFonts w:eastAsia="MS Minngs" w:cs="Arial"/>
          <w:i/>
          <w:lang w:eastAsia="ja-JP"/>
        </w:rPr>
        <w:t>WIGOS</w:t>
      </w:r>
      <w:r w:rsidR="006C7E7F">
        <w:rPr>
          <w:rFonts w:eastAsia="MS Minngs" w:cs="Arial"/>
          <w:lang w:eastAsia="ja-JP"/>
        </w:rPr>
        <w:t xml:space="preserve"> (WMO-No. </w:t>
      </w:r>
      <w:proofErr w:type="spellStart"/>
      <w:r w:rsidR="006C7E7F">
        <w:rPr>
          <w:rFonts w:eastAsia="MS Minngs" w:cs="Arial"/>
          <w:lang w:eastAsia="ja-JP"/>
        </w:rPr>
        <w:t>XXXX</w:t>
      </w:r>
      <w:proofErr w:type="spellEnd"/>
      <w:r w:rsidR="006C7E7F">
        <w:rPr>
          <w:rFonts w:eastAsia="MS Minngs" w:cs="Arial"/>
          <w:lang w:eastAsia="ja-JP"/>
        </w:rPr>
        <w:t>)</w:t>
      </w:r>
      <w:r w:rsidRPr="00D15429">
        <w:rPr>
          <w:rFonts w:eastAsia="MS Minngs" w:cs="Arial"/>
          <w:lang w:eastAsia="ja-JP"/>
        </w:rPr>
        <w:t>, and to retain a record of the current and historical WIGOS metadata.</w:t>
      </w: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Management of OSCAR</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The management of OSCAR (i.e. functional specifications and their evolution, and information content management) and its components is overseen by the WMO Secretariat in liaison with relevant expert groups and bodies, and in accordance with the WIGOS agreed upon standard and</w:t>
      </w:r>
      <w:r w:rsidR="004870AE">
        <w:rPr>
          <w:rFonts w:eastAsia="MS Minngs" w:cs="Arial"/>
          <w:lang w:eastAsia="ja-JP"/>
        </w:rPr>
        <w:t xml:space="preserve"> </w:t>
      </w:r>
      <w:r w:rsidR="004870AE" w:rsidRPr="004870AE">
        <w:rPr>
          <w:rFonts w:eastAsia="MS Minngs" w:cs="Arial"/>
          <w:lang w:eastAsia="ja-JP"/>
        </w:rPr>
        <w:t>recommended practices and</w:t>
      </w:r>
      <w:r w:rsidRPr="00D15429">
        <w:rPr>
          <w:rFonts w:eastAsia="MS Minngs" w:cs="Arial"/>
          <w:lang w:eastAsia="ja-JP"/>
        </w:rPr>
        <w:t xml:space="preserve"> procedures. </w:t>
      </w: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OSCAR content management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 xml:space="preserve">The OSCAR will be managed to provide the availability needed to address its purpose. WIGOS metadata is maintained under the authority of the Permanent Representatives </w:t>
      </w:r>
      <w:r>
        <w:rPr>
          <w:rFonts w:eastAsia="MS Minngs" w:cs="Arial"/>
          <w:lang w:eastAsia="ja-JP"/>
        </w:rPr>
        <w:t>with</w:t>
      </w:r>
      <w:r w:rsidRPr="00D15429">
        <w:rPr>
          <w:rFonts w:eastAsia="MS Minngs" w:cs="Arial"/>
          <w:lang w:eastAsia="ja-JP"/>
        </w:rPr>
        <w:t xml:space="preserve"> WMO.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 xml:space="preserve">The operator of OSCAR will collect feedback from Members on noted discrepancies, possible errors, and required changes, so that the OSCAR information content reflects the reality of the </w:t>
      </w:r>
      <w:r w:rsidR="00B06ECD">
        <w:rPr>
          <w:rFonts w:eastAsia="MS Minngs" w:cs="Arial"/>
          <w:lang w:eastAsia="ja-JP"/>
        </w:rPr>
        <w:t>s</w:t>
      </w:r>
      <w:r w:rsidRPr="00D15429">
        <w:rPr>
          <w:rFonts w:eastAsia="MS Minngs" w:cs="Arial"/>
          <w:lang w:eastAsia="ja-JP"/>
        </w:rPr>
        <w:t>urface and space-based capabilities of the observing platforms</w:t>
      </w:r>
      <w:ins w:id="704" w:author="IZahumensky" w:date="2015-01-16T10:09:00Z">
        <w:r w:rsidR="0041301D">
          <w:rPr>
            <w:rFonts w:eastAsia="MS Minngs" w:cs="Arial"/>
            <w:lang w:eastAsia="ja-JP"/>
          </w:rPr>
          <w:t>/stations</w:t>
        </w:r>
      </w:ins>
      <w:r w:rsidRPr="00D15429">
        <w:rPr>
          <w:rFonts w:eastAsia="MS Minngs" w:cs="Arial"/>
          <w:lang w:eastAsia="ja-JP"/>
        </w:rPr>
        <w:t xml:space="preserve"> they operate, including instrument</w:t>
      </w:r>
      <w:r w:rsidR="006C7E7F">
        <w:rPr>
          <w:rFonts w:eastAsia="MS Minngs" w:cs="Arial"/>
          <w:lang w:eastAsia="ja-JP"/>
        </w:rPr>
        <w:t xml:space="preserve">, and </w:t>
      </w:r>
      <w:r w:rsidRPr="00D15429">
        <w:rPr>
          <w:rFonts w:eastAsia="MS Minngs" w:cs="Arial"/>
          <w:lang w:eastAsia="ja-JP"/>
        </w:rPr>
        <w:t>platform</w:t>
      </w:r>
      <w:ins w:id="705" w:author="IZahumensky" w:date="2015-01-16T10:09:00Z">
        <w:r w:rsidR="0041301D">
          <w:rPr>
            <w:rFonts w:eastAsia="MS Minngs" w:cs="Arial"/>
            <w:lang w:eastAsia="ja-JP"/>
          </w:rPr>
          <w:t>/station</w:t>
        </w:r>
      </w:ins>
      <w:r w:rsidRPr="00D15429">
        <w:rPr>
          <w:rFonts w:eastAsia="MS Minngs" w:cs="Arial"/>
          <w:lang w:eastAsia="ja-JP"/>
        </w:rPr>
        <w:t xml:space="preserve"> metadata.</w:t>
      </w:r>
    </w:p>
    <w:p w:rsidR="005465CE" w:rsidRDefault="0022269C" w:rsidP="00471A39">
      <w:pPr>
        <w:pStyle w:val="ECBodyText"/>
        <w:spacing w:before="120"/>
        <w:rPr>
          <w:rFonts w:eastAsia="MS Minngs" w:cs="Arial"/>
          <w:lang w:eastAsia="ja-JP"/>
        </w:rPr>
      </w:pPr>
      <w:r w:rsidRPr="00D15429">
        <w:rPr>
          <w:rFonts w:eastAsia="MS Minngs" w:cs="Arial"/>
          <w:lang w:eastAsia="ja-JP"/>
        </w:rPr>
        <w:t>The WMO Secretariat is responsible to coordinate management of the information content of OSCAR, with assistance from designated experts and focal points.</w:t>
      </w:r>
      <w:r w:rsidR="005465CE">
        <w:rPr>
          <w:rFonts w:eastAsia="MS Minngs" w:cs="Arial"/>
          <w:lang w:eastAsia="ja-JP"/>
        </w:rPr>
        <w:t xml:space="preserve"> </w:t>
      </w:r>
    </w:p>
    <w:p w:rsidR="0022269C" w:rsidRPr="00D15429" w:rsidRDefault="005465CE" w:rsidP="00471A39">
      <w:pPr>
        <w:pStyle w:val="ECBodyText"/>
        <w:spacing w:before="120"/>
        <w:rPr>
          <w:rFonts w:eastAsia="MS Minngs" w:cs="Arial"/>
          <w:lang w:eastAsia="ja-JP"/>
        </w:rPr>
      </w:pPr>
      <w:r>
        <w:rPr>
          <w:rFonts w:eastAsia="MS Minngs" w:cs="Arial"/>
          <w:lang w:eastAsia="ja-JP"/>
        </w:rPr>
        <w:t xml:space="preserve">Current information can be seen at: </w:t>
      </w:r>
      <w:r w:rsidR="006E3396">
        <w:rPr>
          <w:rFonts w:eastAsia="MS Minngs" w:cs="Arial"/>
          <w:lang w:eastAsia="ja-JP"/>
        </w:rPr>
        <w:fldChar w:fldCharType="begin"/>
      </w:r>
      <w:r w:rsidR="006E3396">
        <w:rPr>
          <w:rFonts w:eastAsia="MS Minngs" w:cs="Arial"/>
          <w:lang w:eastAsia="ja-JP"/>
        </w:rPr>
        <w:instrText xml:space="preserve"> HYPERLINK "</w:instrText>
      </w:r>
      <w:r w:rsidR="006E3396" w:rsidRPr="006E3396">
        <w:rPr>
          <w:rFonts w:eastAsia="MS Minngs" w:cs="Arial"/>
          <w:lang w:eastAsia="ja-JP"/>
        </w:rPr>
        <w:instrText>http://</w:instrText>
      </w:r>
      <w:r w:rsidR="006E3396" w:rsidRPr="005465CE">
        <w:rPr>
          <w:rFonts w:eastAsia="MS Minngs" w:cs="Arial"/>
          <w:lang w:eastAsia="ja-JP"/>
        </w:rPr>
        <w:instrText>www.wmo.int/oscar</w:instrText>
      </w:r>
      <w:r w:rsidR="006E3396">
        <w:rPr>
          <w:rFonts w:eastAsia="MS Minngs" w:cs="Arial"/>
          <w:lang w:eastAsia="ja-JP"/>
        </w:rPr>
        <w:instrText xml:space="preserve">" </w:instrText>
      </w:r>
      <w:r w:rsidR="006E3396">
        <w:rPr>
          <w:rFonts w:eastAsia="MS Minngs" w:cs="Arial"/>
          <w:lang w:eastAsia="ja-JP"/>
        </w:rPr>
        <w:fldChar w:fldCharType="separate"/>
      </w:r>
      <w:ins w:id="706" w:author="IZahumensky" w:date="2015-01-22T16:03:00Z">
        <w:r w:rsidR="006E3396" w:rsidRPr="00AB58E6">
          <w:rPr>
            <w:rStyle w:val="Hyperlink"/>
            <w:rFonts w:eastAsia="MS Minngs" w:cs="Arial"/>
            <w:lang w:eastAsia="ja-JP"/>
          </w:rPr>
          <w:t>http://</w:t>
        </w:r>
      </w:ins>
      <w:r w:rsidR="006E3396" w:rsidRPr="00AB58E6">
        <w:rPr>
          <w:rStyle w:val="Hyperlink"/>
          <w:rFonts w:eastAsia="MS Minngs" w:cs="Arial"/>
          <w:lang w:eastAsia="ja-JP"/>
        </w:rPr>
        <w:t>www.wmo.int/oscar</w:t>
      </w:r>
      <w:r w:rsidR="006E3396">
        <w:rPr>
          <w:rFonts w:eastAsia="MS Minngs" w:cs="Arial"/>
          <w:lang w:eastAsia="ja-JP"/>
        </w:rPr>
        <w:fldChar w:fldCharType="end"/>
      </w:r>
      <w:r>
        <w:rPr>
          <w:rFonts w:eastAsia="MS Minngs" w:cs="Arial"/>
          <w:lang w:eastAsia="ja-JP"/>
        </w:rPr>
        <w:t>.</w:t>
      </w:r>
    </w:p>
    <w:p w:rsidR="0022269C" w:rsidRPr="00D15429" w:rsidRDefault="0022269C" w:rsidP="00471A39">
      <w:pPr>
        <w:pStyle w:val="ECBodyText"/>
        <w:spacing w:before="120"/>
        <w:rPr>
          <w:rFonts w:eastAsia="MS Minngs" w:cs="Arial"/>
          <w:lang w:eastAsia="ja-JP"/>
        </w:rPr>
      </w:pPr>
    </w:p>
    <w:p w:rsidR="0022269C" w:rsidRPr="00D15429" w:rsidRDefault="0022269C" w:rsidP="00EB5A42">
      <w:pPr>
        <w:pStyle w:val="ECBodyText"/>
        <w:spacing w:before="120"/>
        <w:jc w:val="center"/>
        <w:rPr>
          <w:rFonts w:eastAsia="MS Minngs" w:cs="Arial"/>
          <w:lang w:eastAsia="ja-JP"/>
        </w:rPr>
      </w:pPr>
      <w:r w:rsidRPr="00D15429">
        <w:t>_________</w:t>
      </w:r>
    </w:p>
    <w:p w:rsidR="0022269C" w:rsidRPr="00D15429" w:rsidRDefault="0022269C" w:rsidP="00471A39">
      <w:pPr>
        <w:pStyle w:val="ECBodyText"/>
        <w:spacing w:before="120"/>
        <w:rPr>
          <w:rFonts w:eastAsia="MS Minngs" w:cs="Arial"/>
          <w:lang w:eastAsia="ja-JP"/>
        </w:rPr>
      </w:pPr>
    </w:p>
    <w:p w:rsidR="0022269C" w:rsidRPr="00D15429" w:rsidRDefault="0022269C" w:rsidP="00534E7C">
      <w:pPr>
        <w:tabs>
          <w:tab w:val="clear" w:pos="1134"/>
        </w:tabs>
        <w:jc w:val="left"/>
        <w:rPr>
          <w:rFonts w:eastAsia="MS Minngs"/>
          <w:b/>
          <w:lang w:eastAsia="ja-JP"/>
        </w:rPr>
      </w:pPr>
      <w:r w:rsidRPr="00D15429">
        <w:rPr>
          <w:rFonts w:eastAsia="MS Minngs"/>
          <w:b/>
          <w:lang w:eastAsia="ja-JP"/>
        </w:rPr>
        <w:br w:type="page"/>
      </w:r>
      <w:r w:rsidRPr="00D15429">
        <w:rPr>
          <w:rFonts w:eastAsia="MS Minngs"/>
          <w:b/>
          <w:lang w:eastAsia="ja-JP"/>
        </w:rPr>
        <w:lastRenderedPageBreak/>
        <w:t>2.6.</w:t>
      </w:r>
      <w:r w:rsidRPr="00D15429">
        <w:rPr>
          <w:rFonts w:eastAsia="MS Minngs"/>
          <w:b/>
          <w:lang w:eastAsia="ja-JP"/>
        </w:rPr>
        <w:tab/>
        <w:t>Quality Management</w:t>
      </w:r>
    </w:p>
    <w:p w:rsidR="005A01B5"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1</w:t>
      </w:r>
      <w:r w:rsidRPr="00D15429">
        <w:rPr>
          <w:rFonts w:eastAsia="MS Minngs" w:cs="Arial"/>
          <w:sz w:val="20"/>
          <w:lang w:eastAsia="ja-JP"/>
        </w:rPr>
        <w:t xml:space="preserve">: </w:t>
      </w:r>
      <w:r w:rsidR="00551578">
        <w:rPr>
          <w:rFonts w:eastAsia="MS Minngs" w:cs="Arial"/>
          <w:sz w:val="20"/>
          <w:lang w:eastAsia="ja-JP"/>
        </w:rPr>
        <w:t xml:space="preserve">The </w:t>
      </w:r>
      <w:r w:rsidRPr="00144788">
        <w:rPr>
          <w:rFonts w:eastAsia="MS Minngs" w:cs="Arial"/>
          <w:i/>
          <w:sz w:val="20"/>
          <w:lang w:eastAsia="ja-JP"/>
        </w:rPr>
        <w:t>Technical Regulations</w:t>
      </w:r>
      <w:r w:rsidRPr="00D15429">
        <w:rPr>
          <w:rFonts w:eastAsia="MS Minngs" w:cs="Arial"/>
          <w:sz w:val="20"/>
          <w:lang w:eastAsia="ja-JP"/>
        </w:rPr>
        <w:t xml:space="preserve"> (WMO-No.</w:t>
      </w:r>
      <w:r w:rsidR="00551578">
        <w:rPr>
          <w:rFonts w:eastAsia="MS Minngs" w:cs="Arial"/>
          <w:sz w:val="20"/>
          <w:lang w:eastAsia="ja-JP"/>
        </w:rPr>
        <w:t xml:space="preserve"> </w:t>
      </w:r>
      <w:r w:rsidRPr="00D15429">
        <w:rPr>
          <w:rFonts w:eastAsia="MS Minngs" w:cs="Arial"/>
          <w:sz w:val="20"/>
          <w:lang w:eastAsia="ja-JP"/>
        </w:rPr>
        <w:t>49</w:t>
      </w:r>
      <w:r w:rsidR="00551578">
        <w:rPr>
          <w:rFonts w:eastAsia="MS Minngs" w:cs="Arial"/>
          <w:sz w:val="20"/>
          <w:lang w:eastAsia="ja-JP"/>
        </w:rPr>
        <w:t>)</w:t>
      </w:r>
      <w:r w:rsidRPr="00D15429">
        <w:rPr>
          <w:rFonts w:eastAsia="MS Minngs" w:cs="Arial"/>
          <w:sz w:val="20"/>
          <w:lang w:eastAsia="ja-JP"/>
        </w:rPr>
        <w:t xml:space="preserve">, </w:t>
      </w:r>
      <w:r w:rsidR="00551578" w:rsidRPr="00D15429">
        <w:rPr>
          <w:rFonts w:eastAsia="MS Minngs" w:cs="Arial"/>
          <w:sz w:val="20"/>
          <w:lang w:eastAsia="ja-JP"/>
        </w:rPr>
        <w:t>Volume IV – Quality Management</w:t>
      </w:r>
      <w:r w:rsidR="00551578">
        <w:rPr>
          <w:rFonts w:eastAsia="MS Minngs" w:cs="Arial"/>
          <w:sz w:val="20"/>
          <w:lang w:eastAsia="ja-JP"/>
        </w:rPr>
        <w:t>,</w:t>
      </w:r>
      <w:r w:rsidR="00551578" w:rsidRPr="00D15429">
        <w:rPr>
          <w:rFonts w:eastAsia="MS Minngs" w:cs="Arial"/>
          <w:sz w:val="20"/>
          <w:lang w:eastAsia="ja-JP"/>
        </w:rPr>
        <w:t xml:space="preserve"> </w:t>
      </w:r>
      <w:r w:rsidRPr="00D15429">
        <w:rPr>
          <w:rFonts w:eastAsia="MS Minngs" w:cs="Arial"/>
          <w:sz w:val="20"/>
          <w:lang w:eastAsia="ja-JP"/>
        </w:rPr>
        <w:t>2011 edition</w:t>
      </w:r>
      <w:r w:rsidR="00551578">
        <w:rPr>
          <w:rFonts w:eastAsia="MS Minngs" w:cs="Arial"/>
          <w:sz w:val="20"/>
          <w:lang w:eastAsia="ja-JP"/>
        </w:rPr>
        <w:t>,</w:t>
      </w:r>
      <w:r>
        <w:rPr>
          <w:rFonts w:eastAsia="MS Minngs" w:cs="Arial"/>
          <w:sz w:val="20"/>
          <w:lang w:eastAsia="ja-JP"/>
        </w:rPr>
        <w:t xml:space="preserve"> provides p</w:t>
      </w:r>
      <w:r w:rsidRPr="00D15429">
        <w:rPr>
          <w:rFonts w:eastAsia="MS Minngs" w:cs="Arial"/>
          <w:sz w:val="20"/>
          <w:lang w:eastAsia="ja-JP"/>
        </w:rPr>
        <w:t xml:space="preserve">rovisions relating to the WMO Quality Management Framework, WMO QMF. </w:t>
      </w:r>
    </w:p>
    <w:p w:rsidR="0022269C" w:rsidRPr="00D15429" w:rsidRDefault="005A01B5" w:rsidP="00471A39">
      <w:pPr>
        <w:pStyle w:val="ECBodyText"/>
        <w:spacing w:before="120"/>
        <w:rPr>
          <w:rFonts w:eastAsia="MS Minngs" w:cs="Arial"/>
          <w:sz w:val="20"/>
          <w:lang w:eastAsia="ja-JP"/>
        </w:rPr>
      </w:pPr>
      <w:r>
        <w:rPr>
          <w:rFonts w:eastAsia="MS Minngs" w:cs="Arial"/>
          <w:sz w:val="20"/>
          <w:lang w:eastAsia="ja-JP"/>
        </w:rPr>
        <w:t>Note 2</w:t>
      </w:r>
      <w:r w:rsidR="008779C7">
        <w:rPr>
          <w:rFonts w:eastAsia="MS Minngs" w:cs="Arial"/>
          <w:sz w:val="20"/>
          <w:lang w:eastAsia="ja-JP"/>
        </w:rPr>
        <w:t>:</w:t>
      </w:r>
      <w:r>
        <w:rPr>
          <w:rFonts w:eastAsia="MS Minngs" w:cs="Arial"/>
          <w:sz w:val="20"/>
          <w:lang w:eastAsia="ja-JP"/>
        </w:rPr>
        <w:t xml:space="preserve"> </w:t>
      </w:r>
      <w:r w:rsidR="0022269C" w:rsidRPr="008779C7">
        <w:rPr>
          <w:rFonts w:eastAsia="MS Minngs" w:cs="Arial"/>
          <w:sz w:val="20"/>
          <w:lang w:eastAsia="ja-JP"/>
        </w:rPr>
        <w:t xml:space="preserve">Detailed guidance on how to develop and implement a quality management system (QMS) to ensure and enhance the quality of NMHS products and services is provided in the </w:t>
      </w:r>
      <w:r w:rsidR="0022269C" w:rsidRPr="00144788">
        <w:rPr>
          <w:rFonts w:eastAsia="MS Minngs" w:cs="Arial"/>
          <w:i/>
          <w:sz w:val="20"/>
          <w:lang w:eastAsia="ja-JP"/>
        </w:rPr>
        <w:t>Guide to the Implementation of a Quality Management System for National Meteorological and Hydrological Services</w:t>
      </w:r>
      <w:r w:rsidR="0022269C" w:rsidRPr="008779C7">
        <w:rPr>
          <w:rFonts w:eastAsia="MS Minngs" w:cs="Arial"/>
          <w:sz w:val="20"/>
          <w:lang w:eastAsia="ja-JP"/>
        </w:rPr>
        <w:t xml:space="preserve"> (WMO-No.</w:t>
      </w:r>
      <w:r w:rsidR="00551578">
        <w:rPr>
          <w:rFonts w:eastAsia="MS Minngs" w:cs="Arial"/>
          <w:sz w:val="20"/>
          <w:lang w:eastAsia="ja-JP"/>
        </w:rPr>
        <w:t xml:space="preserve"> </w:t>
      </w:r>
      <w:r w:rsidR="0022269C" w:rsidRPr="008779C7">
        <w:rPr>
          <w:rFonts w:eastAsia="MS Minngs" w:cs="Arial"/>
          <w:sz w:val="20"/>
          <w:lang w:eastAsia="ja-JP"/>
        </w:rPr>
        <w:t>1100</w:t>
      </w:r>
      <w:r w:rsidR="00BF1AA4">
        <w:rPr>
          <w:rFonts w:eastAsia="MS Minngs" w:cs="Arial"/>
          <w:sz w:val="20"/>
          <w:lang w:eastAsia="ja-JP"/>
        </w:rPr>
        <w:t>)</w:t>
      </w:r>
      <w:r w:rsidR="0022269C" w:rsidRPr="008779C7">
        <w:rPr>
          <w:rFonts w:eastAsia="MS Minngs" w:cs="Arial"/>
          <w:sz w:val="20"/>
          <w:lang w:eastAsia="ja-JP"/>
        </w:rPr>
        <w:t>, 2013 edition).</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sidR="008779C7">
        <w:rPr>
          <w:rFonts w:eastAsia="MS Minngs" w:cs="Arial"/>
          <w:sz w:val="20"/>
          <w:lang w:eastAsia="ja-JP"/>
        </w:rPr>
        <w:t>3</w:t>
      </w:r>
      <w:r w:rsidRPr="00D15429">
        <w:rPr>
          <w:rFonts w:eastAsia="MS Minngs" w:cs="Arial"/>
          <w:sz w:val="20"/>
          <w:lang w:eastAsia="ja-JP"/>
        </w:rPr>
        <w:t xml:space="preserve">: </w:t>
      </w:r>
      <w:r>
        <w:rPr>
          <w:rFonts w:eastAsia="MS Minngs" w:cs="Arial"/>
          <w:sz w:val="20"/>
          <w:lang w:eastAsia="ja-JP"/>
        </w:rPr>
        <w:t>D</w:t>
      </w:r>
      <w:r w:rsidRPr="00D15429">
        <w:rPr>
          <w:rFonts w:eastAsia="MS Minngs" w:cs="Arial"/>
          <w:sz w:val="20"/>
          <w:lang w:eastAsia="ja-JP"/>
        </w:rPr>
        <w:t>efinitions, terminology, vocabulary and abbreviations used in relation to quality management are those of the ISO 9000 family of standards for quality management systems, in particular within ISO 9000:2005, Quality Management Systems – Fundamentals and vocabulary.</w:t>
      </w:r>
    </w:p>
    <w:p w:rsidR="0022269C" w:rsidRDefault="0022269C" w:rsidP="00471A39">
      <w:pPr>
        <w:pStyle w:val="ECBodyText"/>
        <w:spacing w:before="120"/>
        <w:rPr>
          <w:rFonts w:eastAsia="MS Minngs" w:cs="Arial"/>
          <w:sz w:val="20"/>
          <w:lang w:eastAsia="ja-JP"/>
        </w:rPr>
      </w:pPr>
      <w:r w:rsidRPr="001371BE">
        <w:rPr>
          <w:rFonts w:eastAsia="MS Minngs" w:cs="Arial"/>
          <w:sz w:val="20"/>
          <w:lang w:eastAsia="ja-JP"/>
        </w:rPr>
        <w:t xml:space="preserve">Note </w:t>
      </w:r>
      <w:r w:rsidR="008779C7">
        <w:rPr>
          <w:rFonts w:eastAsia="MS Minngs" w:cs="Arial"/>
          <w:sz w:val="20"/>
          <w:lang w:eastAsia="ja-JP"/>
        </w:rPr>
        <w:t>4</w:t>
      </w:r>
      <w:r w:rsidRPr="001371BE">
        <w:rPr>
          <w:rFonts w:eastAsia="MS Minngs" w:cs="Arial"/>
          <w:sz w:val="20"/>
          <w:lang w:eastAsia="ja-JP"/>
        </w:rPr>
        <w:t>: A QMS can only be implemented by the body which has the resources and the mandate to manage the observing system. While for consistency with the WMO QMF, it is Members who are urged to follow the</w:t>
      </w:r>
      <w:r>
        <w:rPr>
          <w:rFonts w:eastAsia="MS Minngs" w:cs="Arial"/>
          <w:sz w:val="20"/>
          <w:lang w:eastAsia="ja-JP"/>
        </w:rPr>
        <w:t xml:space="preserve"> standard </w:t>
      </w:r>
      <w:r w:rsidR="00B256E4">
        <w:rPr>
          <w:rFonts w:eastAsia="MS Minngs" w:cs="Arial"/>
          <w:sz w:val="20"/>
          <w:lang w:eastAsia="ja-JP"/>
        </w:rPr>
        <w:t xml:space="preserve">and </w:t>
      </w:r>
      <w:r w:rsidRPr="001371BE">
        <w:rPr>
          <w:rFonts w:eastAsia="MS Minngs" w:cs="Arial"/>
          <w:sz w:val="20"/>
          <w:lang w:eastAsia="ja-JP"/>
        </w:rPr>
        <w:t xml:space="preserve">recommended practices </w:t>
      </w:r>
      <w:r>
        <w:rPr>
          <w:rFonts w:eastAsia="MS Minngs" w:cs="Arial"/>
          <w:sz w:val="20"/>
          <w:lang w:eastAsia="ja-JP"/>
        </w:rPr>
        <w:t xml:space="preserve">and procedures </w:t>
      </w:r>
      <w:r w:rsidRPr="001371BE">
        <w:rPr>
          <w:rFonts w:eastAsia="MS Minngs" w:cs="Arial"/>
          <w:sz w:val="20"/>
          <w:lang w:eastAsia="ja-JP"/>
        </w:rPr>
        <w:t>associated with implementation of a QMS, in practice it is one or more organi</w:t>
      </w:r>
      <w:r w:rsidR="00B06ECD">
        <w:rPr>
          <w:rFonts w:eastAsia="MS Minngs" w:cs="Arial"/>
          <w:sz w:val="20"/>
          <w:lang w:eastAsia="ja-JP"/>
        </w:rPr>
        <w:t>z</w:t>
      </w:r>
      <w:r w:rsidRPr="001371BE">
        <w:rPr>
          <w:rFonts w:eastAsia="MS Minngs" w:cs="Arial"/>
          <w:sz w:val="20"/>
          <w:lang w:eastAsia="ja-JP"/>
        </w:rPr>
        <w:t>ations within the Member’s country that own and operate observing systems and provide observations and observational metadata, most notably the NMHS</w:t>
      </w:r>
      <w:r w:rsidR="00AF1BDB">
        <w:rPr>
          <w:rFonts w:eastAsia="MS Minngs" w:cs="Arial"/>
          <w:sz w:val="20"/>
          <w:lang w:eastAsia="ja-JP"/>
        </w:rPr>
        <w:t>s</w:t>
      </w:r>
      <w:r w:rsidRPr="001371BE">
        <w:rPr>
          <w:rFonts w:eastAsia="MS Minngs" w:cs="Arial"/>
          <w:sz w:val="20"/>
          <w:lang w:eastAsia="ja-JP"/>
        </w:rPr>
        <w:t>. In practice, then, implementation of the WMO QMF relies on the Member making arrangements for such organi</w:t>
      </w:r>
      <w:r w:rsidR="00B06ECD">
        <w:rPr>
          <w:rFonts w:eastAsia="MS Minngs" w:cs="Arial"/>
          <w:sz w:val="20"/>
          <w:lang w:eastAsia="ja-JP"/>
        </w:rPr>
        <w:t>z</w:t>
      </w:r>
      <w:r w:rsidRPr="001371BE">
        <w:rPr>
          <w:rFonts w:eastAsia="MS Minngs" w:cs="Arial"/>
          <w:sz w:val="20"/>
          <w:lang w:eastAsia="ja-JP"/>
        </w:rPr>
        <w:t>ations to implement a QMS.</w:t>
      </w:r>
    </w:p>
    <w:p w:rsidR="0022269C" w:rsidRDefault="0022269C" w:rsidP="00471A39">
      <w:pPr>
        <w:pStyle w:val="ECBodyText"/>
        <w:spacing w:before="120"/>
        <w:rPr>
          <w:rFonts w:eastAsia="MS Minngs" w:cs="Arial"/>
          <w:sz w:val="20"/>
          <w:lang w:eastAsia="ja-JP"/>
        </w:rPr>
      </w:pPr>
      <w:r w:rsidRPr="00967166">
        <w:rPr>
          <w:rFonts w:eastAsia="MS Minngs" w:cs="Arial"/>
          <w:sz w:val="20"/>
          <w:lang w:eastAsia="ja-JP"/>
        </w:rPr>
        <w:t>Note</w:t>
      </w:r>
      <w:r>
        <w:rPr>
          <w:rFonts w:eastAsia="MS Minngs" w:cs="Arial"/>
          <w:sz w:val="20"/>
          <w:lang w:eastAsia="ja-JP"/>
        </w:rPr>
        <w:t xml:space="preserve"> </w:t>
      </w:r>
      <w:r w:rsidR="008779C7">
        <w:rPr>
          <w:rFonts w:eastAsia="MS Minngs" w:cs="Arial"/>
          <w:sz w:val="20"/>
          <w:lang w:eastAsia="ja-JP"/>
        </w:rPr>
        <w:t>5</w:t>
      </w:r>
      <w:r w:rsidRPr="00967166">
        <w:rPr>
          <w:rFonts w:eastAsia="MS Minngs" w:cs="Arial"/>
          <w:sz w:val="20"/>
          <w:lang w:eastAsia="ja-JP"/>
        </w:rPr>
        <w:t xml:space="preserve">: The term “observations” include also “observational metadata” everywhere in the </w:t>
      </w:r>
      <w:r w:rsidR="000157F6">
        <w:rPr>
          <w:rFonts w:eastAsia="MS Minngs" w:cs="Arial"/>
          <w:sz w:val="20"/>
          <w:lang w:eastAsia="ja-JP"/>
        </w:rPr>
        <w:t>s</w:t>
      </w:r>
      <w:r w:rsidRPr="00967166">
        <w:rPr>
          <w:rFonts w:eastAsia="MS Minngs" w:cs="Arial"/>
          <w:sz w:val="20"/>
          <w:lang w:eastAsia="ja-JP"/>
        </w:rPr>
        <w:t>ection 2.6</w:t>
      </w:r>
      <w:del w:id="707" w:author="IZahumensky" w:date="2015-01-16T08:46:00Z">
        <w:r w:rsidR="00E128C2" w:rsidDel="00DE55F1">
          <w:rPr>
            <w:rFonts w:eastAsia="MS Minngs" w:cs="Arial"/>
            <w:sz w:val="20"/>
            <w:lang w:eastAsia="ja-JP"/>
          </w:rPr>
          <w:delText xml:space="preserve"> </w:delText>
        </w:r>
      </w:del>
      <w:del w:id="708" w:author="IZahumensky" w:date="2014-12-15T15:30:00Z">
        <w:r w:rsidR="00E128C2" w:rsidDel="00C3785B">
          <w:rPr>
            <w:rFonts w:eastAsia="MS Minngs" w:cs="Arial"/>
            <w:sz w:val="20"/>
            <w:lang w:eastAsia="ja-JP"/>
          </w:rPr>
          <w:delText>of this Manual</w:delText>
        </w:r>
      </w:del>
      <w:r w:rsidR="00E128C2">
        <w:rPr>
          <w:rFonts w:eastAsia="MS Minngs" w:cs="Arial"/>
          <w:sz w:val="20"/>
          <w:lang w:eastAsia="ja-JP"/>
        </w:rPr>
        <w:t>.</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2.6.1 </w:t>
      </w:r>
      <w:r w:rsidRPr="00D15429">
        <w:rPr>
          <w:rFonts w:eastAsia="MS Minngs" w:cs="Arial"/>
          <w:b/>
          <w:lang w:eastAsia="ja-JP"/>
        </w:rPr>
        <w:tab/>
        <w:t xml:space="preserve">Scope and Purpose of WIGOS Quality Management </w:t>
      </w:r>
    </w:p>
    <w:p w:rsidR="0022269C" w:rsidRDefault="0022269C" w:rsidP="00471A39">
      <w:pPr>
        <w:pStyle w:val="ECBodyText"/>
        <w:spacing w:before="120"/>
        <w:rPr>
          <w:rFonts w:eastAsia="MS Minngs" w:cs="Arial"/>
          <w:sz w:val="20"/>
          <w:lang w:eastAsia="ja-JP"/>
        </w:rPr>
      </w:pPr>
      <w:r w:rsidRPr="00D910E4">
        <w:rPr>
          <w:rFonts w:eastAsia="MS Minngs" w:cs="Arial"/>
          <w:sz w:val="20"/>
          <w:lang w:eastAsia="ja-JP"/>
        </w:rPr>
        <w:t>Note: WIGOS practices and procedures enable Members to comply with the WMO QMF in relation to the quality of observations.</w:t>
      </w:r>
    </w:p>
    <w:p w:rsidR="0022269C" w:rsidRPr="00D910E4" w:rsidRDefault="0022269C" w:rsidP="00471A39">
      <w:pPr>
        <w:pStyle w:val="ECBodyText"/>
        <w:spacing w:before="120"/>
        <w:rPr>
          <w:rFonts w:eastAsia="MS Minngs" w:cs="Arial"/>
          <w:sz w:val="20"/>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2.6.2 </w:t>
      </w:r>
      <w:r w:rsidRPr="00D15429">
        <w:rPr>
          <w:rFonts w:eastAsia="MS Minngs" w:cs="Arial"/>
          <w:b/>
          <w:lang w:eastAsia="ja-JP"/>
        </w:rPr>
        <w:tab/>
        <w:t xml:space="preserve">WIGOS Component of the WMO Quality Management Framework </w:t>
      </w: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2.6.2.1 </w:t>
      </w:r>
      <w:r w:rsidRPr="00D15429">
        <w:rPr>
          <w:rFonts w:eastAsia="MS Minngs" w:cs="Arial"/>
          <w:b/>
          <w:lang w:eastAsia="ja-JP"/>
        </w:rPr>
        <w:tab/>
        <w:t>Quality Policy</w:t>
      </w:r>
    </w:p>
    <w:p w:rsidR="0022269C" w:rsidRPr="00C41F3D" w:rsidRDefault="0022269C" w:rsidP="00471A39">
      <w:pPr>
        <w:pStyle w:val="ECBodyText"/>
        <w:spacing w:before="120"/>
        <w:rPr>
          <w:rFonts w:eastAsia="MS Minngs" w:cs="Arial"/>
          <w:lang w:eastAsia="ja-JP"/>
        </w:rPr>
      </w:pPr>
      <w:r w:rsidRPr="00D15429">
        <w:rPr>
          <w:rFonts w:eastAsia="MS Minngs" w:cs="Arial"/>
          <w:lang w:eastAsia="ja-JP"/>
        </w:rPr>
        <w:t>2.6.2.1.1</w:t>
      </w:r>
      <w:r w:rsidRPr="00D15429">
        <w:rPr>
          <w:rFonts w:eastAsia="MS Minngs" w:cs="Arial"/>
          <w:lang w:eastAsia="ja-JP"/>
        </w:rPr>
        <w:tab/>
        <w:t>In the establishment and maintenance of WIGOS observing systems, Members should ensur</w:t>
      </w:r>
      <w:r>
        <w:rPr>
          <w:rFonts w:eastAsia="MS Minngs" w:cs="Arial"/>
          <w:lang w:eastAsia="ja-JP"/>
        </w:rPr>
        <w:t>e</w:t>
      </w:r>
      <w:r w:rsidRPr="00D15429">
        <w:rPr>
          <w:rFonts w:eastAsia="MS Minngs" w:cs="Arial"/>
          <w:lang w:eastAsia="ja-JP"/>
        </w:rPr>
        <w:t xml:space="preserve"> optimum affordable quality for all observations.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2.6.2.1.2</w:t>
      </w:r>
      <w:r w:rsidRPr="00D15429">
        <w:rPr>
          <w:rFonts w:eastAsia="MS Minngs" w:cs="Arial"/>
          <w:lang w:eastAsia="ja-JP"/>
        </w:rPr>
        <w:tab/>
        <w:t>Members should, through a process of continual improvement, pursue effective and efficient management and governance of observing systems.</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lang w:eastAsia="ja-JP"/>
        </w:rPr>
      </w:pPr>
      <w:r w:rsidRPr="00D15429">
        <w:rPr>
          <w:rFonts w:eastAsia="MS Minngs" w:cs="Arial"/>
          <w:b/>
          <w:lang w:eastAsia="ja-JP"/>
        </w:rPr>
        <w:t xml:space="preserve">2.6.2.2 </w:t>
      </w:r>
      <w:r w:rsidRPr="00D15429">
        <w:rPr>
          <w:rFonts w:eastAsia="MS Minngs" w:cs="Arial"/>
          <w:b/>
          <w:lang w:eastAsia="ja-JP"/>
        </w:rPr>
        <w:tab/>
        <w:t>Application of the eight Principles of Quality Management</w:t>
      </w:r>
    </w:p>
    <w:p w:rsidR="0022269C" w:rsidRPr="00700681" w:rsidRDefault="0022269C" w:rsidP="00471A39">
      <w:pPr>
        <w:pStyle w:val="ECBodyText"/>
        <w:spacing w:before="120"/>
        <w:rPr>
          <w:rFonts w:eastAsia="MS Minngs" w:cs="Arial"/>
          <w:lang w:eastAsia="ja-JP"/>
        </w:rPr>
      </w:pPr>
      <w:r>
        <w:rPr>
          <w:rFonts w:eastAsia="MS Minngs" w:cs="Arial"/>
          <w:lang w:eastAsia="ja-JP"/>
        </w:rPr>
        <w:t>2.6.2.2.1</w:t>
      </w:r>
      <w:r>
        <w:rPr>
          <w:rFonts w:eastAsia="MS Minngs" w:cs="Arial"/>
          <w:lang w:eastAsia="ja-JP"/>
        </w:rPr>
        <w:tab/>
      </w:r>
      <w:r w:rsidRPr="00D15429">
        <w:rPr>
          <w:rFonts w:eastAsia="MS Minngs" w:cs="Arial"/>
          <w:lang w:eastAsia="ja-JP"/>
        </w:rPr>
        <w:t xml:space="preserve">Members should </w:t>
      </w:r>
      <w:r w:rsidRPr="00700681">
        <w:rPr>
          <w:rFonts w:eastAsia="MS Minngs" w:cs="Arial"/>
          <w:lang w:eastAsia="ja-JP"/>
        </w:rPr>
        <w:t>apply the eight Principles of Quality Management to the implementation of WIGOS as specified in Appendix 2.</w:t>
      </w:r>
      <w:r w:rsidR="0084565C">
        <w:rPr>
          <w:rFonts w:eastAsia="MS Minngs" w:cs="Arial"/>
          <w:lang w:eastAsia="ja-JP"/>
        </w:rPr>
        <w:t>5</w:t>
      </w:r>
      <w:del w:id="709" w:author="IZahumensky" w:date="2015-01-16T08:46:00Z">
        <w:r w:rsidR="00E128C2" w:rsidRPr="00E128C2" w:rsidDel="00DE55F1">
          <w:rPr>
            <w:rFonts w:eastAsia="MS Minngs" w:cs="Arial"/>
            <w:lang w:eastAsia="ja-JP"/>
          </w:rPr>
          <w:delText xml:space="preserve"> </w:delText>
        </w:r>
      </w:del>
      <w:del w:id="710" w:author="IZahumensky" w:date="2014-12-15T15:20:00Z">
        <w:r w:rsidR="00E128C2" w:rsidDel="00377C62">
          <w:rPr>
            <w:rFonts w:eastAsia="MS Minngs" w:cs="Arial"/>
            <w:lang w:eastAsia="ja-JP"/>
          </w:rPr>
          <w:delText>t</w:delText>
        </w:r>
        <w:r w:rsidR="00E128C2" w:rsidRPr="00E128C2" w:rsidDel="00377C62">
          <w:rPr>
            <w:rFonts w:eastAsia="MS Minngs" w:cs="Arial"/>
            <w:lang w:eastAsia="ja-JP"/>
          </w:rPr>
          <w:delText xml:space="preserve">o </w:delText>
        </w:r>
        <w:r w:rsidR="00E128C2" w:rsidDel="00377C62">
          <w:rPr>
            <w:rFonts w:eastAsia="MS Minngs" w:cs="Arial"/>
            <w:lang w:eastAsia="ja-JP"/>
          </w:rPr>
          <w:delText>this section</w:delText>
        </w:r>
      </w:del>
      <w:r w:rsidRPr="00700681">
        <w:rPr>
          <w:rFonts w:eastAsia="MS Minngs" w:cs="Arial"/>
          <w:lang w:eastAsia="ja-JP"/>
        </w:rPr>
        <w:t>.</w:t>
      </w:r>
    </w:p>
    <w:p w:rsidR="0022269C" w:rsidRPr="00144788" w:rsidRDefault="0022269C" w:rsidP="00471A39">
      <w:pPr>
        <w:pStyle w:val="ECBodyText"/>
        <w:spacing w:before="120"/>
        <w:rPr>
          <w:rFonts w:eastAsia="MS Minngs" w:cs="Arial"/>
          <w:sz w:val="20"/>
          <w:lang w:eastAsia="ja-JP"/>
        </w:rPr>
      </w:pPr>
      <w:r w:rsidRPr="00144788">
        <w:rPr>
          <w:rFonts w:eastAsia="MS Minngs" w:cs="Arial"/>
          <w:sz w:val="20"/>
          <w:lang w:eastAsia="ja-JP"/>
        </w:rPr>
        <w:t xml:space="preserve">Note: The eight principles of QM are specified in Volume IV of WMO </w:t>
      </w:r>
      <w:r w:rsidR="00551578" w:rsidRPr="00144788">
        <w:rPr>
          <w:rFonts w:eastAsia="MS Minngs" w:cs="Arial"/>
          <w:sz w:val="20"/>
          <w:lang w:eastAsia="ja-JP"/>
        </w:rPr>
        <w:t xml:space="preserve">the </w:t>
      </w:r>
      <w:r w:rsidRPr="00144788">
        <w:rPr>
          <w:rFonts w:eastAsia="MS Minngs" w:cs="Arial"/>
          <w:i/>
          <w:sz w:val="20"/>
          <w:lang w:eastAsia="ja-JP"/>
        </w:rPr>
        <w:t>Technical Regulations</w:t>
      </w:r>
      <w:r w:rsidRPr="00144788">
        <w:rPr>
          <w:rFonts w:eastAsia="MS Minngs" w:cs="Arial"/>
          <w:sz w:val="20"/>
          <w:lang w:eastAsia="ja-JP"/>
        </w:rPr>
        <w:t xml:space="preserve"> (WMO-No. 49).  </w:t>
      </w:r>
    </w:p>
    <w:p w:rsidR="0022269C" w:rsidRPr="00700681" w:rsidRDefault="0022269C" w:rsidP="00471A39">
      <w:pPr>
        <w:pStyle w:val="ECBodyText"/>
        <w:spacing w:before="120"/>
        <w:rPr>
          <w:rFonts w:eastAsia="MS Minngs" w:cs="Arial"/>
          <w:lang w:eastAsia="ja-JP"/>
        </w:rPr>
      </w:pPr>
    </w:p>
    <w:p w:rsidR="0022269C" w:rsidRPr="00700681" w:rsidRDefault="0022269C" w:rsidP="00471A39">
      <w:pPr>
        <w:pStyle w:val="ECBodyText"/>
        <w:spacing w:before="120"/>
        <w:rPr>
          <w:rFonts w:eastAsia="MS Minngs" w:cs="Arial"/>
          <w:b/>
          <w:lang w:eastAsia="ja-JP"/>
        </w:rPr>
      </w:pPr>
      <w:r w:rsidRPr="00700681">
        <w:rPr>
          <w:rFonts w:eastAsia="MS Minngs" w:cs="Arial"/>
          <w:b/>
          <w:lang w:eastAsia="ja-JP"/>
        </w:rPr>
        <w:t xml:space="preserve">2.6.3 </w:t>
      </w:r>
      <w:r w:rsidRPr="00700681">
        <w:rPr>
          <w:rFonts w:eastAsia="MS Minngs" w:cs="Arial"/>
          <w:b/>
          <w:lang w:eastAsia="ja-JP"/>
        </w:rPr>
        <w:tab/>
        <w:t>WIGOS Quality Management Processes</w:t>
      </w:r>
    </w:p>
    <w:p w:rsidR="0022269C" w:rsidRPr="00700681" w:rsidRDefault="0022269C" w:rsidP="00471A39">
      <w:pPr>
        <w:pStyle w:val="ECBodyText"/>
        <w:spacing w:before="120"/>
        <w:rPr>
          <w:rFonts w:eastAsia="MS Minngs" w:cs="Arial"/>
          <w:sz w:val="20"/>
          <w:lang w:eastAsia="ja-JP"/>
        </w:rPr>
      </w:pPr>
      <w:r w:rsidRPr="00700681">
        <w:rPr>
          <w:rFonts w:eastAsia="MS Minngs" w:cs="Arial"/>
          <w:sz w:val="20"/>
          <w:lang w:eastAsia="ja-JP"/>
        </w:rPr>
        <w:t>Note: The processes and roles of various entities are described in Attachment 1</w:t>
      </w:r>
      <w:del w:id="711" w:author="IZahumensky" w:date="2015-01-16T08:46:00Z">
        <w:r w:rsidR="00E128C2" w:rsidDel="00DE55F1">
          <w:rPr>
            <w:rFonts w:eastAsia="MS Minngs" w:cs="Arial"/>
            <w:sz w:val="20"/>
            <w:lang w:eastAsia="ja-JP"/>
          </w:rPr>
          <w:delText xml:space="preserve"> </w:delText>
        </w:r>
      </w:del>
      <w:del w:id="712" w:author="IZahumensky" w:date="2014-12-15T15:20:00Z">
        <w:r w:rsidR="00E128C2" w:rsidDel="00377C62">
          <w:rPr>
            <w:rFonts w:eastAsia="MS Minngs" w:cs="Arial"/>
            <w:sz w:val="20"/>
            <w:lang w:eastAsia="ja-JP"/>
          </w:rPr>
          <w:delText xml:space="preserve">to this </w:delText>
        </w:r>
        <w:r w:rsidR="000157F6" w:rsidDel="00377C62">
          <w:rPr>
            <w:rFonts w:eastAsia="MS Minngs" w:cs="Arial"/>
            <w:sz w:val="20"/>
            <w:lang w:eastAsia="ja-JP"/>
          </w:rPr>
          <w:delText>s</w:delText>
        </w:r>
        <w:r w:rsidR="00E128C2" w:rsidDel="00377C62">
          <w:rPr>
            <w:rFonts w:eastAsia="MS Minngs" w:cs="Arial"/>
            <w:sz w:val="20"/>
            <w:lang w:eastAsia="ja-JP"/>
          </w:rPr>
          <w:delText>ection</w:delText>
        </w:r>
      </w:del>
      <w:r w:rsidRPr="00700681">
        <w:rPr>
          <w:rFonts w:eastAsia="MS Minngs" w:cs="Arial"/>
          <w:sz w:val="20"/>
          <w:lang w:eastAsia="ja-JP"/>
        </w:rPr>
        <w:t>.</w:t>
      </w:r>
    </w:p>
    <w:p w:rsidR="0022269C" w:rsidRPr="00700681" w:rsidRDefault="0022269C" w:rsidP="00471A39">
      <w:pPr>
        <w:pStyle w:val="ECBodyText"/>
        <w:spacing w:before="120"/>
        <w:rPr>
          <w:rFonts w:eastAsia="MS Minngs" w:cs="Arial"/>
          <w:lang w:eastAsia="ja-JP"/>
        </w:rPr>
      </w:pPr>
    </w:p>
    <w:p w:rsidR="0022269C" w:rsidRPr="00700681" w:rsidRDefault="0022269C" w:rsidP="00471A39">
      <w:pPr>
        <w:pStyle w:val="ECBodyText"/>
        <w:spacing w:before="120"/>
        <w:rPr>
          <w:rFonts w:eastAsia="MS Minngs" w:cs="Arial"/>
          <w:b/>
          <w:lang w:eastAsia="ja-JP"/>
        </w:rPr>
      </w:pPr>
      <w:r w:rsidRPr="00700681">
        <w:rPr>
          <w:rFonts w:eastAsia="MS Minngs" w:cs="Arial"/>
          <w:b/>
          <w:lang w:eastAsia="ja-JP"/>
        </w:rPr>
        <w:t xml:space="preserve">2.6.3.1 </w:t>
      </w:r>
      <w:r w:rsidRPr="00700681">
        <w:rPr>
          <w:rFonts w:eastAsia="MS Minngs" w:cs="Arial"/>
          <w:b/>
          <w:lang w:eastAsia="ja-JP"/>
        </w:rPr>
        <w:tab/>
        <w:t>Determination and Maintenance of User Requirements</w:t>
      </w:r>
    </w:p>
    <w:p w:rsidR="0022269C" w:rsidRPr="00700681" w:rsidRDefault="0022269C" w:rsidP="00471A39">
      <w:pPr>
        <w:pStyle w:val="ECBodyText"/>
        <w:spacing w:before="120"/>
        <w:rPr>
          <w:rFonts w:eastAsia="MS Minngs" w:cs="Arial"/>
          <w:sz w:val="20"/>
          <w:lang w:eastAsia="ja-JP"/>
        </w:rPr>
      </w:pPr>
      <w:r w:rsidRPr="00700681">
        <w:rPr>
          <w:rFonts w:eastAsia="MS Minngs" w:cs="Arial"/>
          <w:sz w:val="20"/>
          <w:lang w:eastAsia="ja-JP"/>
        </w:rPr>
        <w:t xml:space="preserve">Note: The WMO RRR process for compiling observation user requirements is described in </w:t>
      </w:r>
      <w:r w:rsidR="00F37129" w:rsidRPr="005465CE">
        <w:rPr>
          <w:rFonts w:eastAsia="MS Minngs" w:cs="Arial"/>
          <w:sz w:val="20"/>
          <w:lang w:eastAsia="ja-JP"/>
        </w:rPr>
        <w:t>section</w:t>
      </w:r>
      <w:del w:id="713" w:author="IZahumensky" w:date="2015-01-23T14:07:00Z">
        <w:r w:rsidR="00F37129" w:rsidRPr="005465CE" w:rsidDel="0041073A">
          <w:rPr>
            <w:rFonts w:eastAsia="MS Minngs" w:cs="Arial"/>
            <w:sz w:val="20"/>
            <w:lang w:eastAsia="ja-JP"/>
          </w:rPr>
          <w:delText>s 2.1,</w:delText>
        </w:r>
      </w:del>
      <w:r w:rsidR="00F37129" w:rsidRPr="005465CE">
        <w:rPr>
          <w:rFonts w:eastAsia="MS Minngs" w:cs="Arial"/>
          <w:sz w:val="20"/>
          <w:lang w:eastAsia="ja-JP"/>
        </w:rPr>
        <w:t xml:space="preserve"> </w:t>
      </w:r>
      <w:r w:rsidR="00F37129" w:rsidRPr="00BC7C95">
        <w:rPr>
          <w:rFonts w:eastAsia="MS Minngs" w:cs="Arial"/>
          <w:sz w:val="20"/>
          <w:lang w:eastAsia="ja-JP"/>
        </w:rPr>
        <w:t xml:space="preserve">2.2.4 and </w:t>
      </w:r>
      <w:r w:rsidRPr="00BC7C95">
        <w:rPr>
          <w:rFonts w:eastAsia="MS Minngs" w:cs="Arial"/>
          <w:sz w:val="20"/>
          <w:lang w:eastAsia="ja-JP"/>
        </w:rPr>
        <w:t>Appendix 2.</w:t>
      </w:r>
      <w:r w:rsidR="0084565C">
        <w:rPr>
          <w:rFonts w:eastAsia="MS Minngs" w:cs="Arial"/>
          <w:sz w:val="20"/>
          <w:lang w:eastAsia="ja-JP"/>
        </w:rPr>
        <w:t>3</w:t>
      </w:r>
      <w:del w:id="714" w:author="IZahumensky" w:date="2014-12-15T15:25:00Z">
        <w:r w:rsidR="00E128C2" w:rsidRPr="00BC7C95" w:rsidDel="00C3785B">
          <w:rPr>
            <w:rFonts w:eastAsia="MS Minngs" w:cs="Arial"/>
            <w:sz w:val="20"/>
            <w:lang w:eastAsia="ja-JP"/>
          </w:rPr>
          <w:delText xml:space="preserve"> to this Manual</w:delText>
        </w:r>
      </w:del>
      <w:r w:rsidRPr="00700681">
        <w:rPr>
          <w:rFonts w:eastAsia="MS Minngs" w:cs="Arial"/>
          <w:sz w:val="20"/>
          <w:lang w:eastAsia="ja-JP"/>
        </w:rPr>
        <w:t xml:space="preserve">. </w:t>
      </w:r>
    </w:p>
    <w:p w:rsidR="0022269C" w:rsidRPr="00700681"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lang w:eastAsia="ja-JP"/>
        </w:rPr>
      </w:pPr>
      <w:r w:rsidRPr="00700681">
        <w:rPr>
          <w:rFonts w:eastAsia="MS Minngs" w:cs="Arial"/>
          <w:b/>
          <w:lang w:eastAsia="ja-JP"/>
        </w:rPr>
        <w:lastRenderedPageBreak/>
        <w:t xml:space="preserve">2.6.3.2 </w:t>
      </w:r>
      <w:r w:rsidRPr="00700681">
        <w:rPr>
          <w:rFonts w:eastAsia="MS Minngs" w:cs="Arial"/>
          <w:b/>
          <w:lang w:eastAsia="ja-JP"/>
        </w:rPr>
        <w:tab/>
        <w:t>Development and Documentation of Observing Systems Standards and</w:t>
      </w:r>
      <w:r>
        <w:rPr>
          <w:rFonts w:eastAsia="MS Minngs" w:cs="Arial"/>
          <w:b/>
          <w:lang w:eastAsia="ja-JP"/>
        </w:rPr>
        <w:t xml:space="preserve"> Recommendations</w:t>
      </w:r>
    </w:p>
    <w:p w:rsidR="0022269C" w:rsidRDefault="0022269C" w:rsidP="00471A39"/>
    <w:p w:rsidR="0022269C" w:rsidRPr="00D15429" w:rsidRDefault="0022269C" w:rsidP="00471A39">
      <w:r>
        <w:t>2.6.3.2.1</w:t>
      </w:r>
      <w:r>
        <w:tab/>
        <w:t xml:space="preserve">Through involvement in the work of </w:t>
      </w:r>
      <w:r w:rsidR="00B06ECD">
        <w:t>t</w:t>
      </w:r>
      <w:r>
        <w:t xml:space="preserve">echnical </w:t>
      </w:r>
      <w:r w:rsidR="00B06ECD">
        <w:t>c</w:t>
      </w:r>
      <w:r>
        <w:t xml:space="preserve">ommissions, </w:t>
      </w:r>
      <w:r w:rsidRPr="00D15429">
        <w:t xml:space="preserve">Members should participate in the development of </w:t>
      </w:r>
      <w:r>
        <w:t xml:space="preserve">observing system </w:t>
      </w:r>
      <w:r w:rsidRPr="00D15429">
        <w:t xml:space="preserve">standard and </w:t>
      </w:r>
      <w:r w:rsidR="004870AE" w:rsidRPr="004870AE">
        <w:t>recommended practices and procedures</w:t>
      </w:r>
      <w:r w:rsidRPr="00D15429">
        <w:t>.</w:t>
      </w:r>
    </w:p>
    <w:p w:rsidR="0022269C" w:rsidRPr="00D15429" w:rsidRDefault="0022269C" w:rsidP="00471A39">
      <w:pPr>
        <w:pStyle w:val="ECBodyText"/>
        <w:spacing w:before="120"/>
        <w:rPr>
          <w:rFonts w:eastAsia="MS Minngs" w:cs="Arial"/>
          <w:lang w:eastAsia="ja-JP"/>
        </w:rPr>
      </w:pPr>
    </w:p>
    <w:p w:rsidR="0022269C" w:rsidRPr="007A3EF6" w:rsidRDefault="0022269C" w:rsidP="00471A39">
      <w:pPr>
        <w:pStyle w:val="ECBodyText"/>
        <w:spacing w:before="120"/>
        <w:rPr>
          <w:rFonts w:eastAsia="MS Minngs" w:cs="Arial"/>
          <w:b/>
          <w:lang w:eastAsia="ja-JP"/>
        </w:rPr>
      </w:pPr>
      <w:r w:rsidRPr="007A3EF6">
        <w:rPr>
          <w:rFonts w:eastAsia="MS Minngs" w:cs="Arial"/>
          <w:b/>
          <w:lang w:eastAsia="ja-JP"/>
        </w:rPr>
        <w:t xml:space="preserve">2.6.3.3 </w:t>
      </w:r>
      <w:r w:rsidRPr="007A3EF6">
        <w:rPr>
          <w:rFonts w:eastAsia="MS Minngs" w:cs="Arial"/>
          <w:b/>
          <w:lang w:eastAsia="ja-JP"/>
        </w:rPr>
        <w:tab/>
        <w:t>Training of Personnel and Capacity Development</w:t>
      </w:r>
    </w:p>
    <w:p w:rsidR="0022269C" w:rsidRPr="00D15429" w:rsidRDefault="0022269C" w:rsidP="00471A39">
      <w:pPr>
        <w:pStyle w:val="ECBodyText"/>
        <w:spacing w:before="120"/>
        <w:rPr>
          <w:rFonts w:eastAsia="MS Minngs" w:cs="Arial"/>
          <w:lang w:eastAsia="ja-JP"/>
        </w:rPr>
      </w:pPr>
      <w:r>
        <w:rPr>
          <w:rFonts w:eastAsia="MS Minngs" w:cs="Arial"/>
          <w:lang w:eastAsia="ja-JP"/>
        </w:rPr>
        <w:t>2.6.3.3.1</w:t>
      </w:r>
      <w:r>
        <w:rPr>
          <w:rFonts w:eastAsia="MS Minngs" w:cs="Arial"/>
          <w:lang w:eastAsia="ja-JP"/>
        </w:rPr>
        <w:tab/>
      </w:r>
      <w:r w:rsidRPr="00D15429">
        <w:rPr>
          <w:rFonts w:eastAsia="MS Minngs" w:cs="Arial"/>
          <w:lang w:eastAsia="ja-JP"/>
        </w:rPr>
        <w:t>Members</w:t>
      </w:r>
      <w:r>
        <w:rPr>
          <w:rFonts w:eastAsia="MS Minngs" w:cs="Arial"/>
          <w:lang w:eastAsia="ja-JP"/>
        </w:rPr>
        <w:t xml:space="preserve"> </w:t>
      </w:r>
      <w:r w:rsidRPr="00D15429">
        <w:rPr>
          <w:rFonts w:eastAsia="MS Minngs" w:cs="Arial"/>
          <w:lang w:eastAsia="ja-JP"/>
        </w:rPr>
        <w:t>should ensure</w:t>
      </w:r>
      <w:r w:rsidRPr="00B70E77">
        <w:rPr>
          <w:lang w:val="en-US"/>
        </w:rPr>
        <w:t xml:space="preserve"> </w:t>
      </w:r>
      <w:r>
        <w:rPr>
          <w:lang w:val="en-US"/>
        </w:rPr>
        <w:t>appropriate planning and implementation of training and capacity development activities</w:t>
      </w:r>
      <w:r w:rsidRPr="00D15429">
        <w:rPr>
          <w:rFonts w:eastAsia="MS Minngs" w:cs="Arial"/>
          <w:lang w:eastAsia="ja-JP"/>
        </w:rPr>
        <w:t>.</w:t>
      </w:r>
    </w:p>
    <w:p w:rsidR="0022269C" w:rsidRPr="00D15429" w:rsidRDefault="0022269C" w:rsidP="00471A39">
      <w:pPr>
        <w:pStyle w:val="ECBodyText"/>
        <w:spacing w:before="120"/>
        <w:rPr>
          <w:rFonts w:eastAsia="MS Minngs" w:cs="Arial"/>
          <w:lang w:eastAsia="ja-JP"/>
        </w:rPr>
      </w:pPr>
    </w:p>
    <w:p w:rsidR="0022269C" w:rsidRPr="007A3EF6" w:rsidRDefault="0022269C" w:rsidP="00471A39">
      <w:pPr>
        <w:pStyle w:val="ECBodyText"/>
        <w:spacing w:before="120"/>
        <w:rPr>
          <w:rFonts w:eastAsia="MS Minngs" w:cs="Arial"/>
          <w:b/>
          <w:lang w:eastAsia="ja-JP"/>
        </w:rPr>
      </w:pPr>
      <w:r w:rsidRPr="007A3EF6">
        <w:rPr>
          <w:rFonts w:eastAsia="MS Minngs" w:cs="Arial"/>
          <w:b/>
          <w:lang w:eastAsia="ja-JP"/>
        </w:rPr>
        <w:t xml:space="preserve">2.6.3.4 </w:t>
      </w:r>
      <w:r w:rsidRPr="007A3EF6">
        <w:rPr>
          <w:rFonts w:eastAsia="MS Minngs" w:cs="Arial"/>
          <w:b/>
          <w:lang w:eastAsia="ja-JP"/>
        </w:rPr>
        <w:tab/>
        <w:t>Performance Monitoring</w:t>
      </w:r>
    </w:p>
    <w:p w:rsidR="0022269C" w:rsidRPr="00D15429" w:rsidRDefault="0022269C" w:rsidP="00471A39">
      <w:pPr>
        <w:pStyle w:val="ECBodyText"/>
        <w:spacing w:before="120"/>
        <w:rPr>
          <w:rFonts w:eastAsia="MS Minngs" w:cs="Arial"/>
          <w:lang w:eastAsia="ja-JP"/>
        </w:rPr>
      </w:pPr>
      <w:r>
        <w:rPr>
          <w:rFonts w:eastAsia="MS Minngs" w:cs="Arial"/>
          <w:lang w:eastAsia="ja-JP"/>
        </w:rPr>
        <w:t>2.6.3.4.1</w:t>
      </w:r>
      <w:r>
        <w:rPr>
          <w:rFonts w:eastAsia="MS Minngs" w:cs="Arial"/>
          <w:lang w:eastAsia="ja-JP"/>
        </w:rPr>
        <w:tab/>
      </w:r>
      <w:r w:rsidRPr="00D15429">
        <w:rPr>
          <w:rFonts w:eastAsia="MS Minngs" w:cs="Arial"/>
          <w:lang w:eastAsia="ja-JP"/>
        </w:rPr>
        <w:t xml:space="preserve">Members should use </w:t>
      </w:r>
      <w:r>
        <w:rPr>
          <w:rFonts w:eastAsia="MS Minngs" w:cs="Arial"/>
          <w:lang w:eastAsia="ja-JP"/>
        </w:rPr>
        <w:t xml:space="preserve">and respond to </w:t>
      </w:r>
      <w:r w:rsidRPr="00D15429">
        <w:rPr>
          <w:rFonts w:eastAsia="MS Minngs" w:cs="Arial"/>
          <w:lang w:eastAsia="ja-JP"/>
        </w:rPr>
        <w:t>the results, advice and reports of designated monitoring cent</w:t>
      </w:r>
      <w:r>
        <w:rPr>
          <w:rFonts w:eastAsia="MS Minngs" w:cs="Arial"/>
          <w:lang w:eastAsia="ja-JP"/>
        </w:rPr>
        <w:t>r</w:t>
      </w:r>
      <w:r w:rsidRPr="00D15429">
        <w:rPr>
          <w:rFonts w:eastAsia="MS Minngs" w:cs="Arial"/>
          <w:lang w:eastAsia="ja-JP"/>
        </w:rPr>
        <w:t>es and any subsequent advice of expert groups.</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lang w:eastAsia="ja-JP"/>
        </w:rPr>
      </w:pPr>
      <w:r w:rsidRPr="007A3EF6">
        <w:rPr>
          <w:rFonts w:eastAsia="MS Minngs" w:cs="Arial"/>
          <w:b/>
          <w:lang w:eastAsia="ja-JP"/>
        </w:rPr>
        <w:t xml:space="preserve">2.6.3.5 </w:t>
      </w:r>
      <w:r w:rsidRPr="007A3EF6">
        <w:rPr>
          <w:rFonts w:eastAsia="MS Minngs" w:cs="Arial"/>
          <w:b/>
          <w:lang w:eastAsia="ja-JP"/>
        </w:rPr>
        <w:tab/>
        <w:t>Feedback, Change Manag</w:t>
      </w:r>
      <w:r w:rsidRPr="00D15429">
        <w:rPr>
          <w:rFonts w:eastAsia="MS Minngs" w:cs="Arial"/>
          <w:b/>
          <w:lang w:eastAsia="ja-JP"/>
        </w:rPr>
        <w:t>ement and Improvement</w:t>
      </w:r>
    </w:p>
    <w:p w:rsidR="0022269C" w:rsidRPr="00D15429" w:rsidRDefault="0022269C" w:rsidP="00471A39">
      <w:pPr>
        <w:pStyle w:val="ECBodyText"/>
        <w:spacing w:before="120"/>
        <w:rPr>
          <w:rFonts w:eastAsia="MS Minngs" w:cs="Arial"/>
          <w:lang w:eastAsia="ja-JP"/>
        </w:rPr>
      </w:pPr>
      <w:r w:rsidRPr="00D15429">
        <w:rPr>
          <w:lang w:eastAsia="ja-JP"/>
        </w:rPr>
        <w:t>2.6.3.5.1</w:t>
      </w:r>
      <w:r w:rsidRPr="00D15429">
        <w:rPr>
          <w:lang w:eastAsia="ja-JP"/>
        </w:rPr>
        <w:tab/>
      </w:r>
      <w:r>
        <w:rPr>
          <w:lang w:val="en-US"/>
        </w:rPr>
        <w:t>Members should ensure that inconsistencies (problems) identified by WIGOS Lead and Monitoring Centers are rectified in a timely manner and that a process for their documentation and rectification is implemented and maintained</w:t>
      </w:r>
      <w:r w:rsidRPr="00D15429">
        <w:rPr>
          <w:rFonts w:eastAsia="MS Minngs" w:cs="Arial"/>
          <w:lang w:eastAsia="ja-JP"/>
        </w:rPr>
        <w:t xml:space="preserve">. </w:t>
      </w:r>
    </w:p>
    <w:p w:rsidR="0022269C" w:rsidRPr="00D15429" w:rsidRDefault="0022269C" w:rsidP="00471A39">
      <w:pPr>
        <w:pStyle w:val="ECBodyText"/>
        <w:spacing w:before="120"/>
        <w:rPr>
          <w:rFonts w:eastAsia="MS Minngs" w:cs="Arial"/>
          <w:lang w:eastAsia="ja-JP"/>
        </w:rPr>
      </w:pPr>
      <w:r>
        <w:rPr>
          <w:rFonts w:eastAsia="MS Minngs" w:cs="Arial"/>
          <w:lang w:eastAsia="ja-JP"/>
        </w:rPr>
        <w:t>2.6.3.5.2</w:t>
      </w:r>
      <w:r w:rsidRPr="00D15429">
        <w:rPr>
          <w:rFonts w:eastAsia="MS Minngs" w:cs="Arial"/>
          <w:lang w:eastAsia="ja-JP"/>
        </w:rPr>
        <w:tab/>
      </w:r>
      <w:r>
        <w:rPr>
          <w:lang w:val="en-US"/>
        </w:rPr>
        <w:t>Members should, upon identification or notification of observation quality related inconsistencies</w:t>
      </w:r>
      <w:r w:rsidR="006C7E7F">
        <w:rPr>
          <w:lang w:val="en-US"/>
        </w:rPr>
        <w:t xml:space="preserve">, and </w:t>
      </w:r>
      <w:r>
        <w:rPr>
          <w:lang w:val="en-US"/>
        </w:rPr>
        <w:t xml:space="preserve">problems analyze the detected problem and implement necessary improvements to operational practices and procedures so as to </w:t>
      </w:r>
      <w:r w:rsidRPr="00D125D0">
        <w:t>minimi</w:t>
      </w:r>
      <w:r w:rsidR="00B06ECD">
        <w:t>z</w:t>
      </w:r>
      <w:r>
        <w:t>e</w:t>
      </w:r>
      <w:r w:rsidRPr="00D125D0">
        <w:t xml:space="preserve"> the</w:t>
      </w:r>
      <w:r>
        <w:t>ir</w:t>
      </w:r>
      <w:r w:rsidRPr="00D125D0">
        <w:t xml:space="preserve"> negative impact</w:t>
      </w:r>
      <w:r>
        <w:t>s</w:t>
      </w:r>
      <w:r>
        <w:rPr>
          <w:lang w:val="en-US"/>
        </w:rPr>
        <w:t xml:space="preserve"> and  </w:t>
      </w:r>
      <w:r w:rsidRPr="00D125D0">
        <w:t>prevent</w:t>
      </w:r>
      <w:r>
        <w:t xml:space="preserve"> their</w:t>
      </w:r>
      <w:r w:rsidRPr="00D125D0">
        <w:t xml:space="preserve"> future reoccurrence</w:t>
      </w:r>
      <w:r w:rsidRPr="00D15429">
        <w:rPr>
          <w:rFonts w:eastAsia="MS Minngs" w:cs="Arial"/>
          <w:lang w:eastAsia="ja-JP"/>
        </w:rPr>
        <w:t>.</w:t>
      </w:r>
    </w:p>
    <w:p w:rsidR="0022269C" w:rsidRPr="00D15429" w:rsidRDefault="0022269C" w:rsidP="00471A39">
      <w:pPr>
        <w:pStyle w:val="ECBodyText"/>
        <w:spacing w:before="120"/>
        <w:rPr>
          <w:rFonts w:eastAsia="MS Minngs" w:cs="Arial"/>
          <w:lang w:eastAsia="ja-JP"/>
        </w:rPr>
      </w:pPr>
      <w:r>
        <w:rPr>
          <w:rFonts w:eastAsia="MS Minngs" w:cs="Arial"/>
          <w:lang w:eastAsia="ja-JP"/>
        </w:rPr>
        <w:t>2.6.3.5.3</w:t>
      </w:r>
      <w:r w:rsidRPr="00D15429">
        <w:rPr>
          <w:rFonts w:eastAsia="MS Minngs" w:cs="Arial"/>
          <w:lang w:eastAsia="ja-JP"/>
        </w:rPr>
        <w:tab/>
        <w:t xml:space="preserve">Members should ensure that changes to operational practices and procedures are </w:t>
      </w:r>
      <w:r>
        <w:rPr>
          <w:rFonts w:eastAsia="MS Minngs" w:cs="Arial"/>
          <w:lang w:eastAsia="ja-JP"/>
        </w:rPr>
        <w:t xml:space="preserve">accordingly </w:t>
      </w:r>
      <w:r w:rsidRPr="00D15429">
        <w:rPr>
          <w:rFonts w:eastAsia="MS Minngs" w:cs="Arial"/>
          <w:lang w:eastAsia="ja-JP"/>
        </w:rPr>
        <w:t>documented.</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2.6.4 </w:t>
      </w:r>
      <w:r w:rsidRPr="00D15429">
        <w:rPr>
          <w:rFonts w:eastAsia="MS Minngs" w:cs="Arial"/>
          <w:b/>
          <w:lang w:eastAsia="ja-JP"/>
        </w:rPr>
        <w:tab/>
        <w:t>WIGOS aspects of the Development and Implementation of the QMS of Members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This section specifies requirements for the integration of WIGOS practices and procedures into the QMS of Members. The requirements are based on the eight clauses of the ISO 9001 standard</w:t>
      </w:r>
      <w:r>
        <w:rPr>
          <w:rFonts w:eastAsia="MS Minngs" w:cs="Arial"/>
          <w:sz w:val="20"/>
          <w:lang w:eastAsia="ja-JP"/>
        </w:rPr>
        <w:t>. T</w:t>
      </w:r>
      <w:r w:rsidRPr="00D15429">
        <w:rPr>
          <w:rFonts w:eastAsia="MS Minngs" w:cs="Arial"/>
          <w:sz w:val="20"/>
          <w:lang w:eastAsia="ja-JP"/>
        </w:rPr>
        <w:t xml:space="preserve">he </w:t>
      </w:r>
      <w:r w:rsidRPr="00144788">
        <w:rPr>
          <w:rFonts w:eastAsia="MS Minngs" w:cs="Arial"/>
          <w:i/>
          <w:sz w:val="20"/>
          <w:lang w:eastAsia="ja-JP"/>
        </w:rPr>
        <w:t>Guide to the Implementation of a Quality Management System for National Meteorological and Hydrological Services</w:t>
      </w:r>
      <w:r w:rsidRPr="00D15429">
        <w:rPr>
          <w:rFonts w:eastAsia="MS Minngs" w:cs="Arial"/>
          <w:sz w:val="20"/>
          <w:lang w:eastAsia="ja-JP"/>
        </w:rPr>
        <w:t xml:space="preserve"> (WMO-No.</w:t>
      </w:r>
      <w:r w:rsidR="00551578">
        <w:rPr>
          <w:rFonts w:eastAsia="MS Minngs" w:cs="Arial"/>
          <w:sz w:val="20"/>
          <w:lang w:eastAsia="ja-JP"/>
        </w:rPr>
        <w:t xml:space="preserve"> </w:t>
      </w:r>
      <w:r w:rsidRPr="00D15429">
        <w:rPr>
          <w:rFonts w:eastAsia="MS Minngs" w:cs="Arial"/>
          <w:sz w:val="20"/>
          <w:lang w:eastAsia="ja-JP"/>
        </w:rPr>
        <w:t>1100</w:t>
      </w:r>
      <w:r w:rsidR="00BF1AA4">
        <w:rPr>
          <w:rFonts w:eastAsia="MS Minngs" w:cs="Arial"/>
          <w:sz w:val="20"/>
          <w:lang w:eastAsia="ja-JP"/>
        </w:rPr>
        <w:t>)</w:t>
      </w:r>
      <w:r w:rsidRPr="00D15429">
        <w:rPr>
          <w:rFonts w:eastAsia="MS Minngs" w:cs="Arial"/>
          <w:sz w:val="20"/>
          <w:lang w:eastAsia="ja-JP"/>
        </w:rPr>
        <w:t xml:space="preserve"> 2013 edition provides extensive explanatory notes about the eight clauses</w:t>
      </w:r>
      <w:r>
        <w:rPr>
          <w:rFonts w:eastAsia="MS Minngs" w:cs="Arial"/>
          <w:sz w:val="20"/>
          <w:lang w:eastAsia="ja-JP"/>
        </w:rPr>
        <w:t>.</w:t>
      </w:r>
      <w:r w:rsidRPr="00D15429">
        <w:rPr>
          <w:rFonts w:eastAsia="MS Minngs" w:cs="Arial"/>
          <w:sz w:val="20"/>
          <w:lang w:eastAsia="ja-JP"/>
        </w:rPr>
        <w:t xml:space="preserve"> </w:t>
      </w:r>
      <w:r>
        <w:rPr>
          <w:rFonts w:eastAsia="MS Minngs" w:cs="Arial"/>
          <w:sz w:val="20"/>
          <w:lang w:eastAsia="ja-JP"/>
        </w:rPr>
        <w:t>The five subsections which follow correspond to the last five of the clauses, providing further details about the elements required in a QMS.</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2.6.4.1 </w:t>
      </w:r>
      <w:r w:rsidRPr="00D15429">
        <w:rPr>
          <w:rFonts w:eastAsia="MS Minngs" w:cs="Arial"/>
          <w:b/>
          <w:lang w:eastAsia="ja-JP"/>
        </w:rPr>
        <w:tab/>
        <w:t>General requirements for the content of a QMS</w:t>
      </w:r>
    </w:p>
    <w:p w:rsidR="0022269C" w:rsidRPr="00D15429" w:rsidRDefault="0022269C" w:rsidP="00471A39">
      <w:pPr>
        <w:pStyle w:val="ECBodyText"/>
        <w:spacing w:before="120"/>
        <w:rPr>
          <w:rFonts w:eastAsia="MS Minngs" w:cs="Arial"/>
          <w:lang w:eastAsia="ja-JP"/>
        </w:rPr>
      </w:pPr>
      <w:r>
        <w:rPr>
          <w:rFonts w:eastAsia="MS Minngs" w:cs="Arial"/>
          <w:lang w:eastAsia="ja-JP"/>
        </w:rPr>
        <w:t>2.6.4.1.1</w:t>
      </w:r>
      <w:r>
        <w:rPr>
          <w:rFonts w:eastAsia="MS Minngs" w:cs="Arial"/>
          <w:lang w:eastAsia="ja-JP"/>
        </w:rPr>
        <w:tab/>
      </w:r>
      <w:r w:rsidRPr="00D15429">
        <w:rPr>
          <w:rFonts w:eastAsia="MS Minngs" w:cs="Arial"/>
          <w:lang w:eastAsia="ja-JP"/>
        </w:rPr>
        <w:t xml:space="preserve">Members should identify </w:t>
      </w:r>
      <w:r>
        <w:rPr>
          <w:rFonts w:eastAsia="MS Minngs" w:cs="Arial"/>
          <w:lang w:eastAsia="ja-JP"/>
        </w:rPr>
        <w:t xml:space="preserve">their </w:t>
      </w:r>
      <w:r w:rsidRPr="00D15429">
        <w:rPr>
          <w:rFonts w:eastAsia="MS Minngs" w:cs="Arial"/>
          <w:lang w:eastAsia="ja-JP"/>
        </w:rPr>
        <w:t xml:space="preserve">high level processes and their interactions </w:t>
      </w:r>
      <w:r>
        <w:rPr>
          <w:rFonts w:eastAsia="MS Minngs" w:cs="Arial"/>
          <w:lang w:eastAsia="ja-JP"/>
        </w:rPr>
        <w:t>that</w:t>
      </w:r>
      <w:r w:rsidRPr="00D15429">
        <w:rPr>
          <w:rFonts w:eastAsia="MS Minngs" w:cs="Arial"/>
          <w:lang w:eastAsia="ja-JP"/>
        </w:rPr>
        <w:t xml:space="preserve"> lead to the provision of observations</w:t>
      </w:r>
      <w:r>
        <w:rPr>
          <w:rFonts w:eastAsia="MS Minngs" w:cs="Arial"/>
          <w:lang w:eastAsia="ja-JP"/>
        </w:rPr>
        <w: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I</w:t>
      </w:r>
      <w:r w:rsidRPr="00D15429">
        <w:rPr>
          <w:rFonts w:eastAsia="MS Minngs" w:cs="Arial"/>
          <w:sz w:val="20"/>
          <w:lang w:eastAsia="ja-JP"/>
        </w:rPr>
        <w:t xml:space="preserve">n addition to WIGOS specific provisions, there are many other general requirements for the content of a QMS which are not </w:t>
      </w:r>
      <w:r>
        <w:rPr>
          <w:rFonts w:eastAsia="MS Minngs" w:cs="Arial"/>
          <w:sz w:val="20"/>
          <w:lang w:eastAsia="ja-JP"/>
        </w:rPr>
        <w:t>unique</w:t>
      </w:r>
      <w:r w:rsidRPr="00D15429">
        <w:rPr>
          <w:rFonts w:eastAsia="MS Minngs" w:cs="Arial"/>
          <w:sz w:val="20"/>
          <w:lang w:eastAsia="ja-JP"/>
        </w:rPr>
        <w:t xml:space="preserve"> to WIGOS observations hence are not repeated here.</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2.6.4.2 </w:t>
      </w:r>
      <w:r w:rsidRPr="00D15429">
        <w:rPr>
          <w:rFonts w:eastAsia="MS Minngs" w:cs="Arial"/>
          <w:b/>
          <w:lang w:eastAsia="ja-JP"/>
        </w:rPr>
        <w:tab/>
        <w:t>Requirements related to management and planning</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2.6.4.2.1</w:t>
      </w:r>
      <w:r w:rsidRPr="00D15429">
        <w:rPr>
          <w:rFonts w:eastAsia="MS Minngs" w:cs="Arial"/>
          <w:lang w:eastAsia="ja-JP"/>
        </w:rPr>
        <w:tab/>
        <w:t>Members should clearly demonstrate and document their management commitment to the integration of WIGOS quality management practices within their QMS.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2.6.4.2.2</w:t>
      </w:r>
      <w:r w:rsidRPr="00D15429">
        <w:rPr>
          <w:rFonts w:eastAsia="MS Minngs" w:cs="Arial"/>
          <w:lang w:eastAsia="ja-JP"/>
        </w:rPr>
        <w:tab/>
        <w:t>Members should carefully identify and routinely review user requirements for observations prior to attempting to meet user needs.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lastRenderedPageBreak/>
        <w:t>2.6.4.2.3</w:t>
      </w:r>
      <w:r w:rsidRPr="00D15429">
        <w:rPr>
          <w:rFonts w:eastAsia="MS Minngs" w:cs="Arial"/>
          <w:lang w:eastAsia="ja-JP"/>
        </w:rPr>
        <w:tab/>
        <w:t>Members should ensure that their published quality policy is consistent with the WIGOS quality policy.</w:t>
      </w:r>
    </w:p>
    <w:p w:rsidR="00EE7D2A" w:rsidRDefault="00EE7D2A"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2.6.4.2.4</w:t>
      </w:r>
      <w:r w:rsidRPr="00D15429">
        <w:rPr>
          <w:rFonts w:eastAsia="MS Minngs" w:cs="Arial"/>
          <w:lang w:eastAsia="ja-JP"/>
        </w:rPr>
        <w:tab/>
        <w:t>Members should establish and make known objectives for their future provision of observations so as to provide guidance to stakeholders, users and clients on the expected evolution of and changes to the observing systems that they operate as a contribution to WIGOS.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sidRPr="00D15429">
        <w:rPr>
          <w:rFonts w:cs="Arial"/>
          <w:sz w:val="20"/>
        </w:rPr>
        <w:t>The objectives referred to in this provision constitute the WIGOS quality objectives.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2.6.4.2.5</w:t>
      </w:r>
      <w:r w:rsidRPr="00D15429">
        <w:rPr>
          <w:rFonts w:eastAsia="MS Minngs" w:cs="Arial"/>
          <w:lang w:eastAsia="ja-JP"/>
        </w:rPr>
        <w:tab/>
        <w:t>Members should appoint a quality manager</w:t>
      </w:r>
      <w:r>
        <w:rPr>
          <w:rFonts w:eastAsia="MS Minngs" w:cs="Arial"/>
          <w:lang w:eastAsia="ja-JP"/>
        </w:rPr>
        <w:t>.</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r w:rsidRPr="00426DAE">
        <w:rPr>
          <w:rFonts w:eastAsia="MS Minngs" w:cs="Arial"/>
          <w:b/>
          <w:lang w:eastAsia="ja-JP"/>
        </w:rPr>
        <w:t xml:space="preserve">2.6.4.3 </w:t>
      </w:r>
      <w:r w:rsidRPr="00426DAE">
        <w:rPr>
          <w:rFonts w:eastAsia="MS Minngs" w:cs="Arial"/>
          <w:b/>
          <w:lang w:eastAsia="ja-JP"/>
        </w:rPr>
        <w:tab/>
        <w:t>Requirements related to resource management</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2.6.4.3.1</w:t>
      </w:r>
      <w:r w:rsidRPr="00D15429">
        <w:rPr>
          <w:rFonts w:eastAsia="MS Minngs" w:cs="Arial"/>
          <w:lang w:eastAsia="ja-JP"/>
        </w:rPr>
        <w:tab/>
        <w:t xml:space="preserve">Members should determine and provide the resources needed to maintain and </w:t>
      </w:r>
      <w:r>
        <w:rPr>
          <w:rFonts w:eastAsia="MS Minngs" w:cs="Arial"/>
          <w:lang w:eastAsia="ja-JP"/>
        </w:rPr>
        <w:t xml:space="preserve">continuously </w:t>
      </w:r>
      <w:r w:rsidRPr="00D15429">
        <w:rPr>
          <w:rFonts w:eastAsia="MS Minngs" w:cs="Arial"/>
          <w:lang w:eastAsia="ja-JP"/>
        </w:rPr>
        <w:t>improve the effectiveness and efficiency of the</w:t>
      </w:r>
      <w:r>
        <w:rPr>
          <w:rFonts w:eastAsia="MS Minngs" w:cs="Arial"/>
          <w:lang w:eastAsia="ja-JP"/>
        </w:rPr>
        <w:t>ir</w:t>
      </w:r>
      <w:r w:rsidRPr="00D15429">
        <w:rPr>
          <w:rFonts w:eastAsia="MS Minngs" w:cs="Arial"/>
          <w:lang w:eastAsia="ja-JP"/>
        </w:rPr>
        <w:t xml:space="preserve"> processes and procedures.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2.6.4.3.2</w:t>
      </w:r>
      <w:r w:rsidRPr="00D15429">
        <w:rPr>
          <w:rFonts w:eastAsia="MS Minngs" w:cs="Arial"/>
          <w:lang w:eastAsia="ja-JP"/>
        </w:rPr>
        <w:tab/>
        <w:t xml:space="preserve">Members should define the competencies required </w:t>
      </w:r>
      <w:r>
        <w:rPr>
          <w:rFonts w:eastAsia="MS Minngs" w:cs="Arial"/>
          <w:lang w:eastAsia="ja-JP"/>
        </w:rPr>
        <w:t>for</w:t>
      </w:r>
      <w:r w:rsidRPr="00D15429">
        <w:rPr>
          <w:rFonts w:eastAsia="MS Minngs" w:cs="Arial"/>
          <w:lang w:eastAsia="ja-JP"/>
        </w:rPr>
        <w:t xml:space="preserve"> staff involved in the provision of observations.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2.6.4.3.3</w:t>
      </w:r>
      <w:r w:rsidRPr="00D15429">
        <w:rPr>
          <w:rFonts w:eastAsia="MS Minngs" w:cs="Arial"/>
          <w:lang w:eastAsia="ja-JP"/>
        </w:rPr>
        <w:tab/>
        <w:t>Members should take steps to rectify any competency shortcomings identified for new or existing employees.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2.6.4.3.4</w:t>
      </w:r>
      <w:r w:rsidRPr="00D15429">
        <w:rPr>
          <w:rFonts w:eastAsia="MS Minngs" w:cs="Arial"/>
          <w:lang w:eastAsia="ja-JP"/>
        </w:rPr>
        <w:tab/>
        <w:t>Members should implement policies and procedures to maintain the infrastructure required for the provision of observations.</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2.6.4.4 </w:t>
      </w:r>
      <w:r w:rsidRPr="00D15429">
        <w:rPr>
          <w:rFonts w:eastAsia="MS Minngs" w:cs="Arial"/>
          <w:b/>
          <w:lang w:eastAsia="ja-JP"/>
        </w:rPr>
        <w:tab/>
        <w:t xml:space="preserve">Requirements related to the provision of observations </w:t>
      </w:r>
    </w:p>
    <w:p w:rsidR="0022269C" w:rsidRDefault="0022269C">
      <w:pPr>
        <w:pStyle w:val="ECBodyText"/>
        <w:spacing w:before="120"/>
        <w:rPr>
          <w:rFonts w:eastAsia="MS Minngs" w:cs="Arial"/>
          <w:lang w:eastAsia="ja-JP"/>
        </w:rPr>
      </w:pPr>
      <w:r w:rsidRPr="00D15429">
        <w:rPr>
          <w:rFonts w:eastAsia="MS Minngs" w:cs="Arial"/>
          <w:lang w:eastAsia="ja-JP"/>
        </w:rPr>
        <w:t>2.6.4.4.1</w:t>
      </w:r>
      <w:r w:rsidRPr="00D15429">
        <w:rPr>
          <w:rFonts w:eastAsia="MS Minngs" w:cs="Arial"/>
          <w:lang w:eastAsia="ja-JP"/>
        </w:rPr>
        <w:tab/>
        <w:t>Members should undertake sound planning for the provision of observations</w:t>
      </w:r>
      <w:r>
        <w:rPr>
          <w:rFonts w:eastAsia="MS Minngs" w:cs="Arial"/>
          <w:lang w:eastAsia="ja-JP"/>
        </w:rPr>
        <w:t>.</w:t>
      </w:r>
    </w:p>
    <w:p w:rsidR="0022269C" w:rsidRPr="00B44FEA" w:rsidRDefault="0022269C">
      <w:pPr>
        <w:pStyle w:val="ECBodyText"/>
        <w:spacing w:before="120"/>
        <w:rPr>
          <w:rFonts w:eastAsia="MS Minngs" w:cs="Arial"/>
          <w:sz w:val="20"/>
          <w:lang w:eastAsia="ja-JP"/>
        </w:rPr>
      </w:pPr>
      <w:r w:rsidRPr="00B44FEA">
        <w:rPr>
          <w:rFonts w:eastAsia="MS Minngs" w:cs="Arial"/>
          <w:sz w:val="20"/>
          <w:lang w:eastAsia="ja-JP"/>
        </w:rPr>
        <w:t xml:space="preserve">Note: </w:t>
      </w:r>
      <w:r>
        <w:rPr>
          <w:rFonts w:eastAsia="MS Minngs" w:cs="Arial"/>
          <w:sz w:val="20"/>
          <w:lang w:eastAsia="ja-JP"/>
        </w:rPr>
        <w:t>Such planning includes the following activities and processes:</w:t>
      </w:r>
    </w:p>
    <w:p w:rsidR="0022269C" w:rsidRPr="00B16254" w:rsidRDefault="0022269C" w:rsidP="00FA612D">
      <w:pPr>
        <w:pStyle w:val="ECBodyText"/>
        <w:numPr>
          <w:ilvl w:val="0"/>
          <w:numId w:val="8"/>
        </w:numPr>
        <w:tabs>
          <w:tab w:val="clear" w:pos="720"/>
          <w:tab w:val="clear" w:pos="1080"/>
          <w:tab w:val="num" w:pos="540"/>
        </w:tabs>
        <w:spacing w:before="120"/>
        <w:ind w:left="540"/>
        <w:rPr>
          <w:sz w:val="20"/>
        </w:rPr>
      </w:pPr>
      <w:r w:rsidRPr="00B16254">
        <w:rPr>
          <w:sz w:val="20"/>
        </w:rPr>
        <w:t>Determination and continuous review of user</w:t>
      </w:r>
      <w:r w:rsidR="006C7E7F">
        <w:rPr>
          <w:sz w:val="20"/>
        </w:rPr>
        <w:t xml:space="preserve"> and </w:t>
      </w:r>
      <w:r w:rsidRPr="00B16254">
        <w:rPr>
          <w:sz w:val="20"/>
        </w:rPr>
        <w:t>client requirements;</w:t>
      </w:r>
    </w:p>
    <w:p w:rsidR="0022269C" w:rsidRPr="00B16254" w:rsidRDefault="0022269C" w:rsidP="00FA612D">
      <w:pPr>
        <w:pStyle w:val="ECBodyText"/>
        <w:numPr>
          <w:ilvl w:val="0"/>
          <w:numId w:val="8"/>
        </w:numPr>
        <w:tabs>
          <w:tab w:val="clear" w:pos="720"/>
          <w:tab w:val="clear" w:pos="1080"/>
          <w:tab w:val="num" w:pos="540"/>
        </w:tabs>
        <w:spacing w:before="120"/>
        <w:ind w:left="540"/>
        <w:rPr>
          <w:sz w:val="20"/>
        </w:rPr>
      </w:pPr>
      <w:r w:rsidRPr="00B16254">
        <w:rPr>
          <w:sz w:val="20"/>
        </w:rPr>
        <w:t>The translation of user</w:t>
      </w:r>
      <w:r w:rsidR="006C7E7F">
        <w:rPr>
          <w:sz w:val="20"/>
        </w:rPr>
        <w:t xml:space="preserve"> and </w:t>
      </w:r>
      <w:r w:rsidRPr="00B16254">
        <w:rPr>
          <w:sz w:val="20"/>
        </w:rPr>
        <w:t>client requirements into objectives and targets for observations and observing system design;</w:t>
      </w:r>
    </w:p>
    <w:p w:rsidR="0022269C" w:rsidRPr="00B16254" w:rsidRDefault="0022269C" w:rsidP="00FA612D">
      <w:pPr>
        <w:pStyle w:val="ECBodyText"/>
        <w:numPr>
          <w:ilvl w:val="0"/>
          <w:numId w:val="8"/>
        </w:numPr>
        <w:tabs>
          <w:tab w:val="clear" w:pos="720"/>
          <w:tab w:val="clear" w:pos="1080"/>
          <w:tab w:val="num" w:pos="540"/>
        </w:tabs>
        <w:spacing w:before="120"/>
        <w:ind w:left="540"/>
        <w:rPr>
          <w:sz w:val="20"/>
        </w:rPr>
      </w:pPr>
      <w:r w:rsidRPr="00B16254">
        <w:rPr>
          <w:sz w:val="20"/>
        </w:rPr>
        <w:t>Initial and ongoing allocation of adequate resources for all aspects of the design, implementation and maintenance processes of observing systems;</w:t>
      </w:r>
    </w:p>
    <w:p w:rsidR="0022269C" w:rsidRPr="00B16254" w:rsidRDefault="0022269C" w:rsidP="00FA612D">
      <w:pPr>
        <w:pStyle w:val="ECBodyText"/>
        <w:numPr>
          <w:ilvl w:val="0"/>
          <w:numId w:val="8"/>
        </w:numPr>
        <w:tabs>
          <w:tab w:val="clear" w:pos="720"/>
          <w:tab w:val="clear" w:pos="1080"/>
          <w:tab w:val="num" w:pos="540"/>
        </w:tabs>
        <w:spacing w:before="120"/>
        <w:ind w:left="540"/>
        <w:rPr>
          <w:sz w:val="20"/>
        </w:rPr>
      </w:pPr>
      <w:r w:rsidRPr="00B16254">
        <w:rPr>
          <w:sz w:val="20"/>
        </w:rPr>
        <w:t>Implementation of design processes and activities, including communication strategies and risk management, that will ensure and confirm the development and implementation of observing systems that meet objectives and user</w:t>
      </w:r>
      <w:r w:rsidR="006C7E7F">
        <w:rPr>
          <w:sz w:val="20"/>
        </w:rPr>
        <w:t xml:space="preserve"> and </w:t>
      </w:r>
      <w:r w:rsidRPr="00B16254">
        <w:rPr>
          <w:sz w:val="20"/>
        </w:rPr>
        <w:t>client requirements; and,</w:t>
      </w:r>
    </w:p>
    <w:p w:rsidR="0022269C" w:rsidRPr="00B16254" w:rsidRDefault="0022269C" w:rsidP="00FA612D">
      <w:pPr>
        <w:pStyle w:val="ECBodyText"/>
        <w:numPr>
          <w:ilvl w:val="0"/>
          <w:numId w:val="8"/>
        </w:numPr>
        <w:tabs>
          <w:tab w:val="clear" w:pos="720"/>
          <w:tab w:val="clear" w:pos="1080"/>
          <w:tab w:val="num" w:pos="540"/>
        </w:tabs>
        <w:spacing w:before="120"/>
        <w:ind w:left="540"/>
        <w:rPr>
          <w:sz w:val="20"/>
        </w:rPr>
      </w:pPr>
      <w:r w:rsidRPr="00B16254">
        <w:rPr>
          <w:sz w:val="20"/>
        </w:rPr>
        <w:t>Appropriate and ongoing documentation of planning processes and their results.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2.6.4.4.2</w:t>
      </w:r>
      <w:r w:rsidRPr="00D15429">
        <w:rPr>
          <w:rFonts w:eastAsia="MS Minngs" w:cs="Arial"/>
          <w:lang w:eastAsia="ja-JP"/>
        </w:rPr>
        <w:tab/>
        <w:t xml:space="preserve">Members should identify their users and establish and document their users' requirements for observations. </w:t>
      </w:r>
    </w:p>
    <w:p w:rsidR="0022269C" w:rsidRPr="00D15429" w:rsidRDefault="0022269C" w:rsidP="005A71E3">
      <w:pPr>
        <w:pStyle w:val="ECBodyText"/>
        <w:tabs>
          <w:tab w:val="left" w:pos="720"/>
        </w:tabs>
        <w:spacing w:before="120"/>
        <w:rPr>
          <w:rFonts w:eastAsia="MS Minngs" w:cs="Arial"/>
          <w:sz w:val="20"/>
          <w:lang w:eastAsia="ja-JP"/>
        </w:rPr>
      </w:pPr>
      <w:r w:rsidRPr="00D15429">
        <w:rPr>
          <w:rFonts w:eastAsia="MS Minngs" w:cs="Arial"/>
          <w:sz w:val="20"/>
          <w:lang w:eastAsia="ja-JP"/>
        </w:rPr>
        <w:t>Note: The means for doing this include:</w:t>
      </w:r>
    </w:p>
    <w:p w:rsidR="0022269C" w:rsidRPr="00D15429" w:rsidRDefault="0022269C" w:rsidP="00441A72">
      <w:pPr>
        <w:pStyle w:val="ECBodyText"/>
        <w:tabs>
          <w:tab w:val="clear" w:pos="1080"/>
          <w:tab w:val="left" w:pos="540"/>
        </w:tabs>
        <w:spacing w:before="120"/>
        <w:ind w:left="540" w:hanging="360"/>
        <w:rPr>
          <w:rFonts w:eastAsia="MS Minngs" w:cs="Arial"/>
          <w:sz w:val="20"/>
          <w:lang w:eastAsia="ja-JP"/>
        </w:rPr>
      </w:pPr>
      <w:r w:rsidRPr="00D15429">
        <w:rPr>
          <w:rFonts w:eastAsia="MS Minngs" w:cs="Arial"/>
          <w:sz w:val="20"/>
          <w:lang w:eastAsia="ja-JP"/>
        </w:rPr>
        <w:t>i.</w:t>
      </w:r>
      <w:r w:rsidRPr="00D15429">
        <w:rPr>
          <w:rFonts w:eastAsia="MS Minngs" w:cs="Arial"/>
          <w:sz w:val="20"/>
          <w:lang w:eastAsia="ja-JP"/>
        </w:rPr>
        <w:tab/>
        <w:t xml:space="preserve">The WMO Rolling Review of Requirements (RRR) process, described in </w:t>
      </w:r>
      <w:r w:rsidRPr="005465CE">
        <w:rPr>
          <w:rFonts w:eastAsia="MS Minngs" w:cs="Arial"/>
          <w:sz w:val="20"/>
          <w:lang w:eastAsia="ja-JP"/>
        </w:rPr>
        <w:t>section</w:t>
      </w:r>
      <w:r w:rsidR="00F37129" w:rsidRPr="005465CE">
        <w:rPr>
          <w:rFonts w:eastAsia="MS Minngs" w:cs="Arial"/>
          <w:sz w:val="20"/>
          <w:lang w:eastAsia="ja-JP"/>
        </w:rPr>
        <w:t xml:space="preserve">s </w:t>
      </w:r>
      <w:del w:id="715" w:author="IZahumensky" w:date="2015-01-23T14:07:00Z">
        <w:r w:rsidR="00F37129" w:rsidRPr="005465CE" w:rsidDel="0041073A">
          <w:rPr>
            <w:rFonts w:eastAsia="MS Minngs" w:cs="Arial"/>
            <w:sz w:val="20"/>
            <w:lang w:eastAsia="ja-JP"/>
          </w:rPr>
          <w:delText>2.1,</w:delText>
        </w:r>
        <w:r w:rsidRPr="005465CE" w:rsidDel="0041073A">
          <w:rPr>
            <w:rFonts w:eastAsia="MS Minngs" w:cs="Arial"/>
            <w:sz w:val="20"/>
            <w:lang w:eastAsia="ja-JP"/>
          </w:rPr>
          <w:delText xml:space="preserve"> </w:delText>
        </w:r>
      </w:del>
      <w:r w:rsidRPr="005465CE">
        <w:rPr>
          <w:rFonts w:eastAsia="MS Minngs" w:cs="Arial"/>
          <w:sz w:val="20"/>
          <w:lang w:eastAsia="ja-JP"/>
        </w:rPr>
        <w:t>2</w:t>
      </w:r>
      <w:r w:rsidRPr="00BC7C95">
        <w:rPr>
          <w:rFonts w:eastAsia="MS Minngs" w:cs="Arial"/>
          <w:sz w:val="20"/>
          <w:lang w:eastAsia="ja-JP"/>
        </w:rPr>
        <w:t>.2</w:t>
      </w:r>
      <w:r w:rsidR="00F37129" w:rsidRPr="00BC7C95">
        <w:rPr>
          <w:rFonts w:eastAsia="MS Minngs" w:cs="Arial"/>
          <w:sz w:val="20"/>
          <w:lang w:eastAsia="ja-JP"/>
        </w:rPr>
        <w:t>.4 and Appendix 2.</w:t>
      </w:r>
      <w:r w:rsidR="0084565C">
        <w:rPr>
          <w:rFonts w:eastAsia="MS Minngs" w:cs="Arial"/>
          <w:sz w:val="20"/>
          <w:lang w:eastAsia="ja-JP"/>
        </w:rPr>
        <w:t>3</w:t>
      </w:r>
      <w:del w:id="716" w:author="IZahumensky" w:date="2015-01-16T08:46:00Z">
        <w:r w:rsidR="00E128C2" w:rsidRPr="00BC7C95" w:rsidDel="00DE55F1">
          <w:rPr>
            <w:rFonts w:eastAsia="MS Minngs" w:cs="Arial"/>
            <w:sz w:val="20"/>
            <w:lang w:eastAsia="ja-JP"/>
          </w:rPr>
          <w:delText xml:space="preserve"> </w:delText>
        </w:r>
      </w:del>
      <w:del w:id="717" w:author="IZahumensky" w:date="2014-12-15T15:30:00Z">
        <w:r w:rsidR="00E128C2" w:rsidRPr="00BC7C95" w:rsidDel="00C3785B">
          <w:rPr>
            <w:rFonts w:eastAsia="MS Minngs" w:cs="Arial"/>
            <w:sz w:val="20"/>
            <w:lang w:eastAsia="ja-JP"/>
          </w:rPr>
          <w:delText>of this Manual</w:delText>
        </w:r>
      </w:del>
      <w:r w:rsidR="00B06ECD">
        <w:rPr>
          <w:rFonts w:eastAsia="MS Minngs" w:cs="Arial"/>
          <w:sz w:val="20"/>
          <w:lang w:eastAsia="ja-JP"/>
        </w:rPr>
        <w:t>;</w:t>
      </w:r>
    </w:p>
    <w:p w:rsidR="0022269C" w:rsidRPr="00D15429" w:rsidRDefault="0022269C" w:rsidP="00441A72">
      <w:pPr>
        <w:pStyle w:val="ECBodyText"/>
        <w:tabs>
          <w:tab w:val="clear" w:pos="1080"/>
          <w:tab w:val="left" w:pos="540"/>
        </w:tabs>
        <w:spacing w:before="120"/>
        <w:ind w:left="540" w:hanging="360"/>
        <w:rPr>
          <w:rFonts w:eastAsia="MS Minngs" w:cs="Arial"/>
          <w:sz w:val="20"/>
          <w:lang w:eastAsia="ja-JP"/>
        </w:rPr>
      </w:pPr>
      <w:r w:rsidRPr="00D15429">
        <w:rPr>
          <w:rFonts w:eastAsia="MS Minngs" w:cs="Arial"/>
          <w:sz w:val="20"/>
          <w:lang w:eastAsia="ja-JP"/>
        </w:rPr>
        <w:t>ii.</w:t>
      </w:r>
      <w:r w:rsidRPr="00D15429">
        <w:rPr>
          <w:rFonts w:eastAsia="MS Minngs" w:cs="Arial"/>
          <w:sz w:val="20"/>
          <w:lang w:eastAsia="ja-JP"/>
        </w:rPr>
        <w:tab/>
        <w:t xml:space="preserve">Other processes to establish user requirements within WMO </w:t>
      </w:r>
      <w:r w:rsidR="00B06ECD">
        <w:rPr>
          <w:rFonts w:eastAsia="MS Minngs" w:cs="Arial"/>
          <w:sz w:val="20"/>
          <w:lang w:eastAsia="ja-JP"/>
        </w:rPr>
        <w:t>P</w:t>
      </w:r>
      <w:r w:rsidRPr="00D15429">
        <w:rPr>
          <w:rFonts w:eastAsia="MS Minngs" w:cs="Arial"/>
          <w:sz w:val="20"/>
          <w:lang w:eastAsia="ja-JP"/>
        </w:rPr>
        <w:t xml:space="preserve">rogrammes through the activities of WMO </w:t>
      </w:r>
      <w:r w:rsidR="00551578">
        <w:rPr>
          <w:rFonts w:eastAsia="MS Minngs" w:cs="Arial"/>
          <w:sz w:val="20"/>
          <w:lang w:eastAsia="ja-JP"/>
        </w:rPr>
        <w:t>t</w:t>
      </w:r>
      <w:r w:rsidRPr="00D15429">
        <w:rPr>
          <w:rFonts w:eastAsia="MS Minngs" w:cs="Arial"/>
          <w:sz w:val="20"/>
          <w:lang w:eastAsia="ja-JP"/>
        </w:rPr>
        <w:t xml:space="preserve">echnical </w:t>
      </w:r>
      <w:r w:rsidR="00551578">
        <w:rPr>
          <w:rFonts w:eastAsia="MS Minngs" w:cs="Arial"/>
          <w:sz w:val="20"/>
          <w:lang w:eastAsia="ja-JP"/>
        </w:rPr>
        <w:t>c</w:t>
      </w:r>
      <w:r w:rsidRPr="00D15429">
        <w:rPr>
          <w:rFonts w:eastAsia="MS Minngs" w:cs="Arial"/>
          <w:sz w:val="20"/>
          <w:lang w:eastAsia="ja-JP"/>
        </w:rPr>
        <w:t xml:space="preserve">ommissions; </w:t>
      </w:r>
    </w:p>
    <w:p w:rsidR="0022269C" w:rsidRPr="00D15429" w:rsidRDefault="0022269C" w:rsidP="00441A72">
      <w:pPr>
        <w:pStyle w:val="ECBodyText"/>
        <w:tabs>
          <w:tab w:val="clear" w:pos="1080"/>
          <w:tab w:val="left" w:pos="540"/>
        </w:tabs>
        <w:spacing w:before="120"/>
        <w:ind w:left="540" w:hanging="360"/>
        <w:rPr>
          <w:rFonts w:eastAsia="MS Minngs" w:cs="Arial"/>
          <w:sz w:val="20"/>
          <w:lang w:eastAsia="ja-JP"/>
        </w:rPr>
      </w:pPr>
      <w:r w:rsidRPr="00D15429">
        <w:rPr>
          <w:rFonts w:eastAsia="MS Minngs" w:cs="Arial"/>
          <w:sz w:val="20"/>
          <w:lang w:eastAsia="ja-JP"/>
        </w:rPr>
        <w:t>iii.</w:t>
      </w:r>
      <w:r w:rsidRPr="00D15429">
        <w:rPr>
          <w:rFonts w:eastAsia="MS Minngs" w:cs="Arial"/>
          <w:sz w:val="20"/>
          <w:lang w:eastAsia="ja-JP"/>
        </w:rPr>
        <w:tab/>
        <w:t xml:space="preserve">Regional processes through the activities of WMO </w:t>
      </w:r>
      <w:r w:rsidR="00B06ECD">
        <w:rPr>
          <w:rFonts w:eastAsia="MS Minngs" w:cs="Arial"/>
          <w:sz w:val="20"/>
          <w:lang w:eastAsia="ja-JP"/>
        </w:rPr>
        <w:t>r</w:t>
      </w:r>
      <w:r w:rsidRPr="00D15429">
        <w:rPr>
          <w:rFonts w:eastAsia="MS Minngs" w:cs="Arial"/>
          <w:sz w:val="20"/>
          <w:lang w:eastAsia="ja-JP"/>
        </w:rPr>
        <w:t xml:space="preserve">egional </w:t>
      </w:r>
      <w:r w:rsidR="00B06ECD">
        <w:rPr>
          <w:rFonts w:eastAsia="MS Minngs" w:cs="Arial"/>
          <w:sz w:val="20"/>
          <w:lang w:eastAsia="ja-JP"/>
        </w:rPr>
        <w:t>a</w:t>
      </w:r>
      <w:r w:rsidRPr="00D15429">
        <w:rPr>
          <w:rFonts w:eastAsia="MS Minngs" w:cs="Arial"/>
          <w:sz w:val="20"/>
          <w:lang w:eastAsia="ja-JP"/>
        </w:rPr>
        <w:t>ssociations and other multi-lateral groupings of Members: and,</w:t>
      </w:r>
    </w:p>
    <w:p w:rsidR="0022269C" w:rsidRPr="00D15429" w:rsidRDefault="0022269C" w:rsidP="00441A72">
      <w:pPr>
        <w:pStyle w:val="ECBodyText"/>
        <w:tabs>
          <w:tab w:val="clear" w:pos="1080"/>
          <w:tab w:val="left" w:pos="540"/>
        </w:tabs>
        <w:spacing w:before="120"/>
        <w:ind w:left="540" w:hanging="360"/>
        <w:rPr>
          <w:rFonts w:eastAsia="MS Minngs" w:cs="Arial"/>
          <w:sz w:val="20"/>
          <w:lang w:eastAsia="ja-JP"/>
        </w:rPr>
      </w:pPr>
      <w:r w:rsidRPr="00D15429">
        <w:rPr>
          <w:rFonts w:eastAsia="MS Minngs" w:cs="Arial"/>
          <w:sz w:val="20"/>
          <w:lang w:eastAsia="ja-JP"/>
        </w:rPr>
        <w:t>iv.</w:t>
      </w:r>
      <w:r w:rsidRPr="00D15429">
        <w:rPr>
          <w:rFonts w:eastAsia="MS Minngs" w:cs="Arial"/>
          <w:sz w:val="20"/>
          <w:lang w:eastAsia="ja-JP"/>
        </w:rPr>
        <w:tab/>
        <w:t>National processes.</w:t>
      </w:r>
    </w:p>
    <w:p w:rsidR="0022269C" w:rsidRDefault="0022269C" w:rsidP="0032784B">
      <w:pPr>
        <w:pStyle w:val="ECBodyText"/>
        <w:spacing w:before="120"/>
        <w:rPr>
          <w:rFonts w:eastAsia="MS Minngs" w:cs="Arial"/>
          <w:sz w:val="20"/>
          <w:lang w:eastAsia="ja-JP"/>
        </w:rPr>
      </w:pPr>
      <w:r w:rsidRPr="00D15429">
        <w:rPr>
          <w:rFonts w:eastAsia="MS Minngs" w:cs="Arial"/>
          <w:lang w:eastAsia="ja-JP"/>
        </w:rPr>
        <w:t xml:space="preserve">2.6.4.4.3 </w:t>
      </w:r>
      <w:r>
        <w:rPr>
          <w:rFonts w:eastAsia="MS Minngs" w:cs="Arial"/>
          <w:lang w:eastAsia="ja-JP"/>
        </w:rPr>
        <w:tab/>
      </w:r>
      <w:r w:rsidRPr="00D15429">
        <w:rPr>
          <w:rFonts w:eastAsia="MS Minngs" w:cs="Arial"/>
          <w:lang w:eastAsia="ja-JP"/>
        </w:rPr>
        <w:t>Members should have a clear description of the requirements that are agreed upon</w:t>
      </w:r>
      <w:r>
        <w:rPr>
          <w:rFonts w:eastAsia="MS Minngs" w:cs="Arial"/>
          <w:lang w:eastAsia="ja-JP"/>
        </w:rPr>
        <w:t>.</w:t>
      </w:r>
      <w:r>
        <w:rPr>
          <w:rFonts w:eastAsia="MS Minngs" w:cs="Arial"/>
          <w:sz w:val="20"/>
          <w:lang w:eastAsia="ja-JP"/>
        </w:rPr>
        <w:t xml:space="preserve"> </w:t>
      </w:r>
    </w:p>
    <w:p w:rsidR="0022269C" w:rsidRPr="00D15429" w:rsidRDefault="0022269C" w:rsidP="0032784B">
      <w:pPr>
        <w:pStyle w:val="ECBodyText"/>
        <w:spacing w:before="120"/>
        <w:rPr>
          <w:rFonts w:eastAsia="MS Minngs" w:cs="Arial"/>
          <w:lang w:eastAsia="ja-JP"/>
        </w:rPr>
      </w:pPr>
      <w:r>
        <w:rPr>
          <w:rFonts w:eastAsia="MS Minngs" w:cs="Arial"/>
          <w:sz w:val="20"/>
          <w:lang w:eastAsia="ja-JP"/>
        </w:rPr>
        <w:lastRenderedPageBreak/>
        <w:t>Note</w:t>
      </w:r>
      <w:r w:rsidRPr="00D15429">
        <w:rPr>
          <w:rFonts w:eastAsia="MS Minngs" w:cs="Arial"/>
          <w:sz w:val="20"/>
          <w:lang w:eastAsia="ja-JP"/>
        </w:rPr>
        <w:t>: It is important to note the difference between aspirational requirements and agreed requirements. Once requirements are established, this will provide essential information for the monitoring and measurement of conformance.</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2.6.4.4.4</w:t>
      </w:r>
      <w:r w:rsidRPr="00D15429">
        <w:rPr>
          <w:rFonts w:eastAsia="MS Minngs" w:cs="Arial"/>
          <w:lang w:eastAsia="ja-JP"/>
        </w:rPr>
        <w:tab/>
        <w:t>Members should identify and adhere to any statutory or regulatory requirements in relation to the provision of observations.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2.6.4.4.5</w:t>
      </w:r>
      <w:r w:rsidRPr="00D15429">
        <w:rPr>
          <w:rFonts w:eastAsia="MS Minngs" w:cs="Arial"/>
          <w:lang w:eastAsia="ja-JP"/>
        </w:rPr>
        <w:tab/>
        <w:t xml:space="preserve">Members should design and develop, or otherwise implement, observing systems to satisfy the agreed user requirements.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2.6.4.4.6</w:t>
      </w:r>
      <w:r w:rsidRPr="00D15429">
        <w:rPr>
          <w:rFonts w:eastAsia="MS Minngs" w:cs="Arial"/>
          <w:lang w:eastAsia="ja-JP"/>
        </w:rPr>
        <w:tab/>
        <w:t xml:space="preserve">Members should use a formal change management process to ensure that all changes are assessed, approved, implemented and reviewed in a controlled manner.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2.6.4.4.7</w:t>
      </w:r>
      <w:r w:rsidRPr="00D15429">
        <w:rPr>
          <w:rFonts w:eastAsia="MS Minngs" w:cs="Arial"/>
          <w:lang w:eastAsia="ja-JP"/>
        </w:rPr>
        <w:tab/>
        <w:t>Members should conduct purchasing in a controlled manner.</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O</w:t>
      </w:r>
      <w:r w:rsidRPr="00D15429">
        <w:rPr>
          <w:rFonts w:eastAsia="MS Minngs" w:cs="Arial"/>
          <w:sz w:val="20"/>
          <w:lang w:eastAsia="ja-JP"/>
        </w:rPr>
        <w:t>bserving systems often require large expenditure and are highly specialized, and</w:t>
      </w:r>
      <w:r w:rsidR="00B256E4">
        <w:rPr>
          <w:rFonts w:eastAsia="MS Minngs" w:cs="Arial"/>
          <w:sz w:val="20"/>
          <w:lang w:eastAsia="ja-JP"/>
        </w:rPr>
        <w:t xml:space="preserve"> therefore</w:t>
      </w:r>
      <w:r w:rsidRPr="00D15429">
        <w:rPr>
          <w:rFonts w:eastAsia="MS Minngs" w:cs="Arial"/>
          <w:sz w:val="20"/>
          <w:lang w:eastAsia="ja-JP"/>
        </w:rPr>
        <w:t xml:space="preserve"> clear and concise specifications are needed. Staff responsible for purchasing orders or for providing information to suppliers must ensure that the information and specifications provided are clear, unambiguous and based on meeting the design objectives and system requirements to enable the supply of the appropriate and correct products and services. The undertaking of purchasing in a controlled manner entails application of the following activities and processes:</w:t>
      </w:r>
    </w:p>
    <w:p w:rsidR="0022269C" w:rsidRPr="00D15429" w:rsidRDefault="0022269C" w:rsidP="00441A72">
      <w:pPr>
        <w:pStyle w:val="ECBodyText"/>
        <w:spacing w:before="120"/>
        <w:ind w:left="540" w:hanging="360"/>
        <w:rPr>
          <w:rFonts w:eastAsia="MS Minngs" w:cs="Arial"/>
          <w:sz w:val="20"/>
          <w:lang w:eastAsia="ja-JP"/>
        </w:rPr>
      </w:pPr>
      <w:r w:rsidRPr="00D15429">
        <w:rPr>
          <w:rFonts w:eastAsia="MS Minngs" w:cs="Arial"/>
          <w:sz w:val="20"/>
          <w:lang w:eastAsia="ja-JP"/>
        </w:rPr>
        <w:t>i.</w:t>
      </w:r>
      <w:r w:rsidRPr="00D15429">
        <w:rPr>
          <w:rFonts w:eastAsia="MS Minngs" w:cs="Arial"/>
          <w:sz w:val="20"/>
          <w:lang w:eastAsia="ja-JP"/>
        </w:rPr>
        <w:tab/>
        <w:t>Undertaking written specification of all performance requirements for equipment and/or services;</w:t>
      </w:r>
    </w:p>
    <w:p w:rsidR="0022269C" w:rsidRPr="00D15429" w:rsidRDefault="0022269C" w:rsidP="00441A72">
      <w:pPr>
        <w:pStyle w:val="ECBodyText"/>
        <w:spacing w:before="120"/>
        <w:ind w:left="540" w:hanging="360"/>
        <w:rPr>
          <w:rFonts w:eastAsia="MS Minngs" w:cs="Arial"/>
          <w:sz w:val="20"/>
          <w:lang w:eastAsia="ja-JP"/>
        </w:rPr>
      </w:pPr>
      <w:r w:rsidRPr="00D15429">
        <w:rPr>
          <w:rFonts w:eastAsia="MS Minngs" w:cs="Arial"/>
          <w:sz w:val="20"/>
          <w:lang w:eastAsia="ja-JP"/>
        </w:rPr>
        <w:t>ii.</w:t>
      </w:r>
      <w:r w:rsidRPr="00D15429">
        <w:rPr>
          <w:rFonts w:eastAsia="MS Minngs" w:cs="Arial"/>
          <w:sz w:val="20"/>
          <w:lang w:eastAsia="ja-JP"/>
        </w:rPr>
        <w:tab/>
        <w:t>Ensuring that purchasing is subject to a competitive process of more than one candidate for supply of equipment or services;</w:t>
      </w:r>
    </w:p>
    <w:p w:rsidR="0022269C" w:rsidRPr="00D15429" w:rsidRDefault="0022269C" w:rsidP="00441A72">
      <w:pPr>
        <w:pStyle w:val="ECBodyText"/>
        <w:spacing w:before="120"/>
        <w:ind w:left="540" w:hanging="360"/>
        <w:rPr>
          <w:rFonts w:eastAsia="MS Minngs" w:cs="Arial"/>
          <w:sz w:val="20"/>
          <w:lang w:eastAsia="ja-JP"/>
        </w:rPr>
      </w:pPr>
      <w:r w:rsidRPr="00D15429">
        <w:rPr>
          <w:rFonts w:eastAsia="MS Minngs" w:cs="Arial"/>
          <w:sz w:val="20"/>
          <w:lang w:eastAsia="ja-JP"/>
        </w:rPr>
        <w:t>iii.</w:t>
      </w:r>
      <w:r w:rsidRPr="00D15429">
        <w:rPr>
          <w:rFonts w:eastAsia="MS Minngs" w:cs="Arial"/>
          <w:sz w:val="20"/>
          <w:lang w:eastAsia="ja-JP"/>
        </w:rPr>
        <w:tab/>
        <w:t>Assessment of candidates for supply of equipment or services based on merit and suitability for purpose, which can be discerned from:</w:t>
      </w:r>
    </w:p>
    <w:p w:rsidR="0022269C" w:rsidRPr="00D15429" w:rsidRDefault="0022269C" w:rsidP="00F32FE7">
      <w:pPr>
        <w:pStyle w:val="ECBodyText"/>
        <w:tabs>
          <w:tab w:val="clear" w:pos="1080"/>
          <w:tab w:val="left" w:pos="900"/>
        </w:tabs>
        <w:spacing w:before="120"/>
        <w:ind w:left="540"/>
        <w:rPr>
          <w:rFonts w:eastAsia="MS Minngs" w:cs="Arial"/>
          <w:sz w:val="20"/>
          <w:lang w:eastAsia="ja-JP"/>
        </w:rPr>
      </w:pPr>
      <w:r w:rsidRPr="00D15429">
        <w:rPr>
          <w:rFonts w:eastAsia="MS Minngs" w:cs="Arial"/>
          <w:sz w:val="20"/>
          <w:lang w:eastAsia="ja-JP"/>
        </w:rPr>
        <w:t>a.</w:t>
      </w:r>
      <w:r w:rsidRPr="00D15429">
        <w:rPr>
          <w:rFonts w:eastAsia="MS Minngs" w:cs="Arial"/>
          <w:sz w:val="20"/>
          <w:lang w:eastAsia="ja-JP"/>
        </w:rPr>
        <w:tab/>
        <w:t>Written tendering or quotation of candidates;</w:t>
      </w:r>
    </w:p>
    <w:p w:rsidR="0022269C" w:rsidRPr="00D15429" w:rsidRDefault="0022269C" w:rsidP="00F32FE7">
      <w:pPr>
        <w:pStyle w:val="ECBodyText"/>
        <w:tabs>
          <w:tab w:val="clear" w:pos="1080"/>
          <w:tab w:val="left" w:pos="900"/>
        </w:tabs>
        <w:spacing w:before="120"/>
        <w:ind w:left="540"/>
        <w:rPr>
          <w:rFonts w:eastAsia="MS Minngs" w:cs="Arial"/>
          <w:sz w:val="20"/>
          <w:lang w:eastAsia="ja-JP"/>
        </w:rPr>
      </w:pPr>
      <w:r w:rsidRPr="00D15429">
        <w:rPr>
          <w:rFonts w:eastAsia="MS Minngs" w:cs="Arial"/>
          <w:sz w:val="20"/>
          <w:lang w:eastAsia="ja-JP"/>
        </w:rPr>
        <w:t>b.</w:t>
      </w:r>
      <w:r w:rsidRPr="00D15429">
        <w:rPr>
          <w:rFonts w:eastAsia="MS Minngs" w:cs="Arial"/>
          <w:sz w:val="20"/>
          <w:lang w:eastAsia="ja-JP"/>
        </w:rPr>
        <w:tab/>
        <w:t>Experience or reliable anecdotal evidence of past performance: and,</w:t>
      </w:r>
    </w:p>
    <w:p w:rsidR="0022269C" w:rsidRPr="00D15429" w:rsidRDefault="0022269C" w:rsidP="00F32FE7">
      <w:pPr>
        <w:pStyle w:val="ECBodyText"/>
        <w:tabs>
          <w:tab w:val="clear" w:pos="1080"/>
          <w:tab w:val="left" w:pos="900"/>
        </w:tabs>
        <w:spacing w:before="120"/>
        <w:ind w:left="540"/>
        <w:rPr>
          <w:rFonts w:eastAsia="MS Minngs" w:cs="Arial"/>
          <w:sz w:val="20"/>
          <w:lang w:eastAsia="ja-JP"/>
        </w:rPr>
      </w:pPr>
      <w:r w:rsidRPr="00D15429">
        <w:rPr>
          <w:rFonts w:eastAsia="MS Minngs" w:cs="Arial"/>
          <w:sz w:val="20"/>
          <w:lang w:eastAsia="ja-JP"/>
        </w:rPr>
        <w:t>c.</w:t>
      </w:r>
      <w:r w:rsidRPr="00D15429">
        <w:rPr>
          <w:rFonts w:eastAsia="MS Minngs" w:cs="Arial"/>
          <w:sz w:val="20"/>
          <w:lang w:eastAsia="ja-JP"/>
        </w:rPr>
        <w:tab/>
        <w:t>Recommendation of Member or recognized organizations and agencies; and,</w:t>
      </w:r>
    </w:p>
    <w:p w:rsidR="0022269C" w:rsidRPr="00D15429" w:rsidRDefault="0022269C" w:rsidP="00441A72">
      <w:pPr>
        <w:pStyle w:val="ECBodyText"/>
        <w:spacing w:before="120"/>
        <w:ind w:left="540" w:hanging="360"/>
        <w:rPr>
          <w:rFonts w:eastAsia="MS Minngs" w:cs="Arial"/>
          <w:sz w:val="20"/>
          <w:lang w:eastAsia="ja-JP"/>
        </w:rPr>
      </w:pPr>
      <w:r w:rsidRPr="00D15429">
        <w:rPr>
          <w:rFonts w:eastAsia="MS Minngs" w:cs="Arial"/>
          <w:sz w:val="20"/>
          <w:lang w:eastAsia="ja-JP"/>
        </w:rPr>
        <w:t>iv.</w:t>
      </w:r>
      <w:r w:rsidRPr="00D15429">
        <w:rPr>
          <w:rFonts w:eastAsia="MS Minngs" w:cs="Arial"/>
          <w:sz w:val="20"/>
          <w:lang w:eastAsia="ja-JP"/>
        </w:rPr>
        <w:tab/>
        <w:t>Documentation of the purchasing process and outcomes.</w:t>
      </w:r>
    </w:p>
    <w:p w:rsidR="00C3785B" w:rsidRDefault="0022269C">
      <w:pPr>
        <w:pStyle w:val="ECBodyText"/>
        <w:spacing w:before="120"/>
        <w:rPr>
          <w:ins w:id="718" w:author="IZahumensky" w:date="2014-12-15T15:25:00Z"/>
          <w:rFonts w:eastAsia="MS Minngs" w:cs="Arial"/>
          <w:lang w:eastAsia="ja-JP"/>
        </w:rPr>
      </w:pPr>
      <w:r w:rsidRPr="00D15429">
        <w:rPr>
          <w:rFonts w:eastAsia="MS Minngs" w:cs="Arial"/>
          <w:lang w:eastAsia="ja-JP"/>
        </w:rPr>
        <w:t>2.6.4.4.8</w:t>
      </w:r>
      <w:r w:rsidRPr="00D15429">
        <w:rPr>
          <w:rFonts w:eastAsia="MS Minngs" w:cs="Arial"/>
          <w:lang w:eastAsia="ja-JP"/>
        </w:rPr>
        <w:tab/>
        <w:t xml:space="preserve">Members should include in their QMS the </w:t>
      </w:r>
      <w:r>
        <w:rPr>
          <w:rFonts w:eastAsia="MS Minngs" w:cs="Arial"/>
          <w:lang w:eastAsia="ja-JP"/>
        </w:rPr>
        <w:t xml:space="preserve">WIGOS </w:t>
      </w:r>
      <w:r w:rsidRPr="00D15429">
        <w:rPr>
          <w:rFonts w:eastAsia="MS Minngs" w:cs="Arial"/>
          <w:lang w:eastAsia="ja-JP"/>
        </w:rPr>
        <w:t>provisions covering methods of observation, calibration and traceability, operational practices, maintenance</w:t>
      </w:r>
      <w:r>
        <w:rPr>
          <w:rFonts w:eastAsia="MS Minngs" w:cs="Arial"/>
          <w:lang w:eastAsia="ja-JP"/>
        </w:rPr>
        <w:t>, and observational metadata</w:t>
      </w:r>
      <w:r w:rsidRPr="00D15429">
        <w:rPr>
          <w:rFonts w:eastAsia="MS Minngs" w:cs="Arial"/>
          <w:lang w:eastAsia="ja-JP"/>
        </w:rPr>
        <w:t>.</w:t>
      </w:r>
    </w:p>
    <w:p w:rsidR="0022269C" w:rsidRDefault="0022269C">
      <w:pPr>
        <w:pStyle w:val="ECBodyText"/>
        <w:spacing w:before="120"/>
        <w:rPr>
          <w:rFonts w:eastAsia="MS Minngs" w:cs="Arial"/>
          <w:lang w:eastAsia="ja-JP"/>
        </w:rPr>
      </w:pPr>
      <w:r w:rsidRPr="00D15429">
        <w:rPr>
          <w:rFonts w:eastAsia="MS Minngs" w:cs="Arial"/>
          <w:lang w:eastAsia="ja-JP"/>
        </w:rPr>
        <w:t>2.6.4.4.9</w:t>
      </w:r>
      <w:r w:rsidRPr="00D15429">
        <w:rPr>
          <w:rFonts w:eastAsia="MS Minngs" w:cs="Arial"/>
          <w:lang w:eastAsia="ja-JP"/>
        </w:rPr>
        <w:tab/>
        <w:t xml:space="preserve">Members should </w:t>
      </w:r>
      <w:r>
        <w:rPr>
          <w:rFonts w:eastAsia="MS Minngs" w:cs="Arial"/>
          <w:lang w:eastAsia="ja-JP"/>
        </w:rPr>
        <w:t xml:space="preserve">implement </w:t>
      </w:r>
      <w:r w:rsidRPr="00D15429">
        <w:rPr>
          <w:rFonts w:eastAsia="MS Minngs" w:cs="Arial"/>
          <w:lang w:eastAsia="ja-JP"/>
        </w:rPr>
        <w:t xml:space="preserve">practices and procedures </w:t>
      </w:r>
      <w:r>
        <w:rPr>
          <w:rFonts w:eastAsia="MS Minngs" w:cs="Arial"/>
          <w:lang w:eastAsia="ja-JP"/>
        </w:rPr>
        <w:t xml:space="preserve">which </w:t>
      </w:r>
      <w:r w:rsidRPr="00D15429">
        <w:rPr>
          <w:rFonts w:eastAsia="MS Minngs" w:cs="Arial"/>
          <w:lang w:eastAsia="ja-JP"/>
        </w:rPr>
        <w:t>ensure that observations remain accurate</w:t>
      </w:r>
      <w:r>
        <w:rPr>
          <w:rFonts w:eastAsia="MS Minngs" w:cs="Arial"/>
          <w:lang w:eastAsia="ja-JP"/>
        </w:rPr>
        <w:t>.</w:t>
      </w:r>
    </w:p>
    <w:p w:rsidR="0022269C" w:rsidRPr="00D15429" w:rsidRDefault="0022269C">
      <w:pPr>
        <w:pStyle w:val="ECBodyText"/>
        <w:spacing w:before="120"/>
        <w:rPr>
          <w:sz w:val="20"/>
        </w:rPr>
      </w:pPr>
      <w:r w:rsidRPr="00D15429">
        <w:rPr>
          <w:rFonts w:eastAsia="MS Minngs" w:cs="Arial"/>
          <w:sz w:val="20"/>
          <w:lang w:eastAsia="ja-JP"/>
        </w:rPr>
        <w:t>Note: Observations need to be checked as they are produced to ensure they meet the agreed requirements. The means to do this include automated algorithms</w:t>
      </w:r>
      <w:ins w:id="719" w:author="IZahumensky" w:date="2014-12-15T15:26:00Z">
        <w:r w:rsidR="00C3785B">
          <w:rPr>
            <w:rFonts w:eastAsia="MS Minngs" w:cs="Arial"/>
            <w:sz w:val="20"/>
            <w:lang w:eastAsia="ja-JP"/>
          </w:rPr>
          <w:t>,</w:t>
        </w:r>
      </w:ins>
      <w:del w:id="720" w:author="IZahumensky" w:date="2014-12-15T15:26:00Z">
        <w:r w:rsidRPr="00D15429" w:rsidDel="00C3785B">
          <w:rPr>
            <w:rFonts w:eastAsia="MS Minngs" w:cs="Arial"/>
            <w:sz w:val="20"/>
            <w:lang w:eastAsia="ja-JP"/>
          </w:rPr>
          <w:delText xml:space="preserve"> and</w:delText>
        </w:r>
      </w:del>
      <w:r w:rsidRPr="00D15429">
        <w:rPr>
          <w:rFonts w:eastAsia="MS Minngs" w:cs="Arial"/>
          <w:sz w:val="20"/>
          <w:lang w:eastAsia="ja-JP"/>
        </w:rPr>
        <w:t xml:space="preserve"> manual inspection and oversight.</w:t>
      </w:r>
    </w:p>
    <w:p w:rsidR="0022269C" w:rsidRDefault="0022269C" w:rsidP="00471A39">
      <w:pPr>
        <w:pStyle w:val="ECBodyText"/>
        <w:spacing w:before="120"/>
        <w:rPr>
          <w:rFonts w:eastAsia="MS Minngs" w:cs="Arial"/>
          <w:b/>
          <w:lang w:eastAsia="ja-JP"/>
        </w:rPr>
      </w:pPr>
    </w:p>
    <w:p w:rsidR="0022269C" w:rsidRPr="00D15429" w:rsidRDefault="0022269C" w:rsidP="00471A39">
      <w:pPr>
        <w:pStyle w:val="ECBodyText"/>
        <w:spacing w:before="120"/>
        <w:rPr>
          <w:rFonts w:eastAsia="MS Minngs" w:cs="Arial"/>
          <w:lang w:eastAsia="ja-JP"/>
        </w:rPr>
      </w:pPr>
      <w:r w:rsidRPr="00D15429">
        <w:rPr>
          <w:rFonts w:eastAsia="MS Minngs" w:cs="Arial"/>
          <w:b/>
          <w:lang w:eastAsia="ja-JP"/>
        </w:rPr>
        <w:t xml:space="preserve">2.6.4.5 </w:t>
      </w:r>
      <w:r w:rsidRPr="00D15429">
        <w:rPr>
          <w:rFonts w:eastAsia="MS Minngs" w:cs="Arial"/>
          <w:b/>
          <w:lang w:eastAsia="ja-JP"/>
        </w:rPr>
        <w:tab/>
        <w:t>Requirements for monitoring, performance measurement, analysis and improvement</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2.6.4.5.1</w:t>
      </w:r>
      <w:r w:rsidRPr="00D15429">
        <w:rPr>
          <w:rFonts w:eastAsia="MS Minngs" w:cs="Arial"/>
          <w:lang w:eastAsia="ja-JP"/>
        </w:rPr>
        <w:tab/>
        <w:t>Members should use the agreed user requirements for observations (see 2.6.4.</w:t>
      </w:r>
      <w:r w:rsidR="00B256E4">
        <w:rPr>
          <w:rFonts w:eastAsia="MS Minngs" w:cs="Arial"/>
          <w:lang w:eastAsia="ja-JP"/>
        </w:rPr>
        <w:t>4</w:t>
      </w:r>
      <w:r w:rsidRPr="00D15429">
        <w:rPr>
          <w:rFonts w:eastAsia="MS Minngs" w:cs="Arial"/>
          <w:lang w:eastAsia="ja-JP"/>
        </w:rPr>
        <w:t xml:space="preserve">) as a basis </w:t>
      </w:r>
      <w:r>
        <w:rPr>
          <w:rFonts w:eastAsia="MS Minngs" w:cs="Arial"/>
          <w:lang w:eastAsia="ja-JP"/>
        </w:rPr>
        <w:t>for</w:t>
      </w:r>
      <w:r w:rsidRPr="00D15429">
        <w:rPr>
          <w:rFonts w:eastAsia="MS Minngs" w:cs="Arial"/>
          <w:lang w:eastAsia="ja-JP"/>
        </w:rPr>
        <w:t xml:space="preserve"> defin</w:t>
      </w:r>
      <w:r>
        <w:rPr>
          <w:rFonts w:eastAsia="MS Minngs" w:cs="Arial"/>
          <w:lang w:eastAsia="ja-JP"/>
        </w:rPr>
        <w:t>ing</w:t>
      </w:r>
      <w:r w:rsidRPr="00D15429">
        <w:rPr>
          <w:rFonts w:eastAsia="MS Minngs" w:cs="Arial"/>
          <w:lang w:eastAsia="ja-JP"/>
        </w:rPr>
        <w:t xml:space="preserve"> and implement</w:t>
      </w:r>
      <w:r>
        <w:rPr>
          <w:rFonts w:eastAsia="MS Minngs" w:cs="Arial"/>
          <w:lang w:eastAsia="ja-JP"/>
        </w:rPr>
        <w:t>ing</w:t>
      </w:r>
      <w:r w:rsidRPr="00D15429">
        <w:rPr>
          <w:rFonts w:eastAsia="MS Minngs" w:cs="Arial"/>
          <w:lang w:eastAsia="ja-JP"/>
        </w:rPr>
        <w:t xml:space="preserve"> appropriate measures of performance and success.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It is important to gain a clear understanding of how satisfied users are with observations. It requires the monitoring of information relating to users’ perception and whether their expectations have been met.  Surveys are commonly used for this purpose.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2.6.4.5.2</w:t>
      </w:r>
      <w:r w:rsidRPr="00D15429">
        <w:rPr>
          <w:rFonts w:eastAsia="MS Minngs" w:cs="Arial"/>
          <w:lang w:eastAsia="ja-JP"/>
        </w:rPr>
        <w:tab/>
        <w:t>Members should implement activities to gain information on the satisfaction of users of observations.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2.6.4.5.3</w:t>
      </w:r>
      <w:r w:rsidRPr="00D15429">
        <w:rPr>
          <w:rFonts w:eastAsia="MS Minngs" w:cs="Arial"/>
          <w:lang w:eastAsia="ja-JP"/>
        </w:rPr>
        <w:tab/>
        <w:t>Members should ensure that staff are made aware of the methods that have been employed for determining user perceptions and expectations and that they are applied consistently.</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2.6.4.5.4</w:t>
      </w:r>
      <w:r w:rsidRPr="00D15429">
        <w:rPr>
          <w:rFonts w:eastAsia="MS Minngs" w:cs="Arial"/>
          <w:lang w:eastAsia="ja-JP"/>
        </w:rPr>
        <w:tab/>
        <w:t>Members should regularly conduct and analyse the result</w:t>
      </w:r>
      <w:r>
        <w:rPr>
          <w:rFonts w:eastAsia="MS Minngs" w:cs="Arial"/>
          <w:lang w:eastAsia="ja-JP"/>
        </w:rPr>
        <w:t>s</w:t>
      </w:r>
      <w:r w:rsidRPr="00D15429">
        <w:rPr>
          <w:rFonts w:eastAsia="MS Minngs" w:cs="Arial"/>
          <w:lang w:eastAsia="ja-JP"/>
        </w:rPr>
        <w:t xml:space="preserve"> of internal audits of WIGOS processes and procedures as part of the management processes of the observing system.</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lastRenderedPageBreak/>
        <w:t xml:space="preserve">Note: A detailed explanation on the requirements of the internal audit process </w:t>
      </w:r>
      <w:r>
        <w:rPr>
          <w:rFonts w:eastAsia="MS Minngs" w:cs="Arial"/>
          <w:sz w:val="20"/>
          <w:lang w:eastAsia="ja-JP"/>
        </w:rPr>
        <w:t xml:space="preserve">is provided </w:t>
      </w:r>
      <w:r w:rsidRPr="00D15429">
        <w:rPr>
          <w:rFonts w:eastAsia="MS Minngs" w:cs="Arial"/>
          <w:sz w:val="20"/>
          <w:lang w:eastAsia="ja-JP"/>
        </w:rPr>
        <w:t xml:space="preserve">in the </w:t>
      </w:r>
      <w:r w:rsidRPr="00144788">
        <w:rPr>
          <w:rFonts w:eastAsia="MS Minngs" w:cs="Arial"/>
          <w:i/>
          <w:sz w:val="20"/>
          <w:lang w:eastAsia="ja-JP"/>
        </w:rPr>
        <w:t>Guide to the Implementation of a Quality Management System for National Meteorological and Hydrological Services</w:t>
      </w:r>
      <w:r>
        <w:rPr>
          <w:rFonts w:eastAsia="MS Minngs" w:cs="Arial"/>
          <w:sz w:val="20"/>
          <w:lang w:eastAsia="ja-JP"/>
        </w:rPr>
        <w:t xml:space="preserve"> </w:t>
      </w:r>
      <w:r w:rsidRPr="00D15429">
        <w:rPr>
          <w:rFonts w:eastAsia="MS Minngs" w:cs="Arial"/>
          <w:sz w:val="20"/>
          <w:lang w:eastAsia="ja-JP"/>
        </w:rPr>
        <w:t>(WMO-No.</w:t>
      </w:r>
      <w:r w:rsidR="00551578">
        <w:rPr>
          <w:rFonts w:eastAsia="MS Minngs" w:cs="Arial"/>
          <w:sz w:val="20"/>
          <w:lang w:eastAsia="ja-JP"/>
        </w:rPr>
        <w:t xml:space="preserve"> </w:t>
      </w:r>
      <w:r w:rsidRPr="00D15429">
        <w:rPr>
          <w:rFonts w:eastAsia="MS Minngs" w:cs="Arial"/>
          <w:sz w:val="20"/>
          <w:lang w:eastAsia="ja-JP"/>
        </w:rPr>
        <w:t>1100</w:t>
      </w:r>
      <w:r w:rsidR="00BF1AA4">
        <w:rPr>
          <w:rFonts w:eastAsia="MS Minngs" w:cs="Arial"/>
          <w:sz w:val="20"/>
          <w:lang w:eastAsia="ja-JP"/>
        </w:rPr>
        <w:t>)</w:t>
      </w:r>
      <w:r w:rsidRPr="00D15429">
        <w:rPr>
          <w:rFonts w:eastAsia="MS Minngs" w:cs="Arial"/>
          <w:sz w:val="20"/>
          <w:lang w:eastAsia="ja-JP"/>
        </w:rPr>
        <w:t xml:space="preserve"> 2013 edition</w:t>
      </w:r>
      <w:r>
        <w:rPr>
          <w:rFonts w:eastAsia="MS Minngs" w:cs="Arial"/>
          <w:sz w:val="20"/>
          <w:lang w:eastAsia="ja-JP"/>
        </w:rPr>
        <w:t>, section “</w:t>
      </w:r>
      <w:r w:rsidRPr="00C87F4F">
        <w:rPr>
          <w:rFonts w:eastAsia="MS Minngs" w:cs="Arial"/>
          <w:sz w:val="20"/>
          <w:lang w:val="en-US" w:eastAsia="ja-JP"/>
        </w:rPr>
        <w:t>8.2.2 Internal audit</w:t>
      </w:r>
      <w:r>
        <w:rPr>
          <w:rFonts w:eastAsia="MS Minngs" w:cs="Arial"/>
          <w:sz w:val="20"/>
          <w:lang w:val="en-US" w:eastAsia="ja-JP"/>
        </w:rPr>
        <w:t>”</w:t>
      </w:r>
      <w:r w:rsidRPr="00D15429">
        <w:rPr>
          <w:rFonts w:eastAsia="MS Minngs" w:cs="Arial"/>
          <w:sz w:val="20"/>
          <w:lang w:eastAsia="ja-JP"/>
        </w:rPr>
        <w:t xml:space="preserve">.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2.6.4.5.5</w:t>
      </w:r>
      <w:r w:rsidRPr="00D15429">
        <w:rPr>
          <w:rFonts w:eastAsia="MS Minngs" w:cs="Arial"/>
          <w:lang w:eastAsia="ja-JP"/>
        </w:rPr>
        <w:tab/>
        <w:t>Members should monitor the degree of adherence to the defined processes and requirements for producing observations.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Ideally performance monitoring will be conducted against specific Key Performance Indicators and target levels of performance.</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2.6.4.5.6</w:t>
      </w:r>
      <w:r w:rsidRPr="00D15429">
        <w:rPr>
          <w:rFonts w:eastAsia="MS Minngs" w:cs="Arial"/>
          <w:lang w:eastAsia="ja-JP"/>
        </w:rPr>
        <w:tab/>
        <w:t>Members should monitor and measure the fitness for purpose and the quality of their observations as they are produced in order to compare their characteristics with the agreed requirements.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The means to do this include:</w:t>
      </w:r>
    </w:p>
    <w:p w:rsidR="0022269C" w:rsidRPr="00D15429" w:rsidRDefault="0022269C" w:rsidP="00F32FE7">
      <w:pPr>
        <w:pStyle w:val="ECBodyText"/>
        <w:spacing w:before="120"/>
        <w:ind w:left="540" w:hanging="360"/>
        <w:rPr>
          <w:rFonts w:eastAsia="MS Minngs" w:cs="Arial"/>
          <w:sz w:val="20"/>
          <w:lang w:eastAsia="ja-JP"/>
        </w:rPr>
      </w:pPr>
      <w:r w:rsidRPr="00D15429">
        <w:rPr>
          <w:rFonts w:eastAsia="MS Minngs" w:cs="Arial"/>
          <w:sz w:val="20"/>
          <w:lang w:eastAsia="ja-JP"/>
        </w:rPr>
        <w:t>i.</w:t>
      </w:r>
      <w:r w:rsidRPr="00D15429">
        <w:rPr>
          <w:rFonts w:eastAsia="MS Minngs" w:cs="Arial"/>
          <w:sz w:val="20"/>
          <w:lang w:eastAsia="ja-JP"/>
        </w:rPr>
        <w:tab/>
      </w:r>
      <w:r w:rsidR="00B06ECD">
        <w:rPr>
          <w:rFonts w:eastAsia="MS Minngs" w:cs="Arial"/>
          <w:sz w:val="20"/>
          <w:lang w:eastAsia="ja-JP"/>
        </w:rPr>
        <w:t>T</w:t>
      </w:r>
      <w:r w:rsidRPr="00D15429">
        <w:rPr>
          <w:rFonts w:eastAsia="MS Minngs" w:cs="Arial"/>
          <w:sz w:val="20"/>
          <w:lang w:eastAsia="ja-JP"/>
        </w:rPr>
        <w:t>he devising, implementation and routine analysis of manually or automatically generated Key Performance Indicators and their associated targets; and,</w:t>
      </w:r>
    </w:p>
    <w:p w:rsidR="0022269C" w:rsidRPr="00D15429" w:rsidRDefault="0022269C" w:rsidP="00F32FE7">
      <w:pPr>
        <w:pStyle w:val="ECBodyText"/>
        <w:spacing w:before="120"/>
        <w:ind w:left="540" w:hanging="360"/>
        <w:rPr>
          <w:rFonts w:eastAsia="MS Minngs" w:cs="Arial"/>
          <w:sz w:val="20"/>
          <w:lang w:eastAsia="ja-JP"/>
        </w:rPr>
      </w:pPr>
      <w:r w:rsidRPr="00D15429">
        <w:rPr>
          <w:rFonts w:eastAsia="MS Minngs" w:cs="Arial"/>
          <w:sz w:val="20"/>
          <w:lang w:eastAsia="ja-JP"/>
        </w:rPr>
        <w:t>ii.</w:t>
      </w:r>
      <w:r w:rsidRPr="00D15429">
        <w:rPr>
          <w:rFonts w:eastAsia="MS Minngs" w:cs="Arial"/>
          <w:sz w:val="20"/>
          <w:lang w:eastAsia="ja-JP"/>
        </w:rPr>
        <w:tab/>
      </w:r>
      <w:r w:rsidR="00B06ECD">
        <w:rPr>
          <w:rFonts w:eastAsia="MS Minngs" w:cs="Arial"/>
          <w:sz w:val="20"/>
          <w:lang w:eastAsia="ja-JP"/>
        </w:rPr>
        <w:t>M</w:t>
      </w:r>
      <w:r w:rsidRPr="00D15429">
        <w:rPr>
          <w:rFonts w:eastAsia="MS Minngs" w:cs="Arial"/>
          <w:sz w:val="20"/>
          <w:lang w:eastAsia="ja-JP"/>
        </w:rPr>
        <w:t>anual inspection and oversight of observational data produced.</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2.6.4.5.7</w:t>
      </w:r>
      <w:r w:rsidRPr="00D15429">
        <w:rPr>
          <w:rFonts w:eastAsia="MS Minngs" w:cs="Arial"/>
          <w:lang w:eastAsia="ja-JP"/>
        </w:rPr>
        <w:tab/>
        <w:t>Members should record instances of non-conformity with requirements, and endeavour to rectify problems in a timely manner.</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2.6.4.5.8</w:t>
      </w:r>
      <w:r w:rsidRPr="00D15429">
        <w:rPr>
          <w:rFonts w:eastAsia="MS Minngs" w:cs="Arial"/>
          <w:lang w:eastAsia="ja-JP"/>
        </w:rPr>
        <w:tab/>
        <w:t>Members should maintain a documented corrective action procedure relevant to observations.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2.6.4.5.9</w:t>
      </w:r>
      <w:r w:rsidRPr="00D15429">
        <w:rPr>
          <w:rFonts w:eastAsia="MS Minngs" w:cs="Arial"/>
          <w:lang w:eastAsia="ja-JP"/>
        </w:rPr>
        <w:tab/>
        <w:t xml:space="preserve">Members should </w:t>
      </w:r>
      <w:r>
        <w:rPr>
          <w:rFonts w:eastAsia="MS Minngs" w:cs="Arial"/>
          <w:lang w:eastAsia="ja-JP"/>
        </w:rPr>
        <w:t>specify and implement</w:t>
      </w:r>
      <w:r w:rsidRPr="00D15429">
        <w:rPr>
          <w:rFonts w:eastAsia="MS Minngs" w:cs="Arial"/>
          <w:lang w:eastAsia="ja-JP"/>
        </w:rPr>
        <w:t xml:space="preserve"> procedure</w:t>
      </w:r>
      <w:r>
        <w:rPr>
          <w:rFonts w:eastAsia="MS Minngs" w:cs="Arial"/>
          <w:lang w:eastAsia="ja-JP"/>
        </w:rPr>
        <w:t>(s)</w:t>
      </w:r>
      <w:r w:rsidRPr="00D15429">
        <w:rPr>
          <w:rFonts w:eastAsia="MS Minngs" w:cs="Arial"/>
          <w:lang w:eastAsia="ja-JP"/>
        </w:rPr>
        <w:t xml:space="preserve"> that describe</w:t>
      </w:r>
      <w:r>
        <w:rPr>
          <w:rFonts w:eastAsia="MS Minngs" w:cs="Arial"/>
          <w:lang w:eastAsia="ja-JP"/>
        </w:rPr>
        <w:t>(</w:t>
      </w:r>
      <w:r w:rsidRPr="00D15429">
        <w:rPr>
          <w:rFonts w:eastAsia="MS Minngs" w:cs="Arial"/>
          <w:lang w:eastAsia="ja-JP"/>
        </w:rPr>
        <w:t>s</w:t>
      </w:r>
      <w:r>
        <w:rPr>
          <w:rFonts w:eastAsia="MS Minngs" w:cs="Arial"/>
          <w:lang w:eastAsia="ja-JP"/>
        </w:rPr>
        <w:t>)</w:t>
      </w:r>
      <w:r w:rsidRPr="00D15429">
        <w:rPr>
          <w:rFonts w:eastAsia="MS Minngs" w:cs="Arial"/>
          <w:lang w:eastAsia="ja-JP"/>
        </w:rPr>
        <w:t xml:space="preserve"> how non-conforming observations or observational metadata are identified, how they are dealt with, who is responsible for deciding what to do, what action should be taken and what records are to be kept.</w:t>
      </w:r>
    </w:p>
    <w:p w:rsidR="0022269C" w:rsidRDefault="0022269C" w:rsidP="00D5584D">
      <w:pPr>
        <w:tabs>
          <w:tab w:val="clear" w:pos="1134"/>
        </w:tabs>
        <w:autoSpaceDE w:val="0"/>
        <w:autoSpaceDN w:val="0"/>
        <w:adjustRightInd w:val="0"/>
        <w:rPr>
          <w:rFonts w:eastAsia="MS Minngs"/>
          <w:sz w:val="20"/>
          <w:lang w:eastAsia="ja-JP"/>
        </w:rPr>
      </w:pPr>
    </w:p>
    <w:p w:rsidR="0022269C" w:rsidRPr="00D5584D" w:rsidRDefault="0022269C" w:rsidP="00D5584D">
      <w:pPr>
        <w:tabs>
          <w:tab w:val="clear" w:pos="1134"/>
        </w:tabs>
        <w:autoSpaceDE w:val="0"/>
        <w:autoSpaceDN w:val="0"/>
        <w:adjustRightInd w:val="0"/>
        <w:rPr>
          <w:rFonts w:eastAsia="MS Minngs"/>
          <w:sz w:val="20"/>
          <w:lang w:eastAsia="ja-JP"/>
        </w:rPr>
      </w:pPr>
      <w:r w:rsidRPr="00D15429">
        <w:rPr>
          <w:rFonts w:eastAsia="MS Minngs"/>
          <w:sz w:val="20"/>
          <w:lang w:eastAsia="ja-JP"/>
        </w:rPr>
        <w:t xml:space="preserve">Note: A detailed explanation on the requirements of the corrective action process </w:t>
      </w:r>
      <w:r>
        <w:rPr>
          <w:rFonts w:eastAsia="MS Minngs"/>
          <w:sz w:val="20"/>
          <w:lang w:eastAsia="ja-JP"/>
        </w:rPr>
        <w:t>is provided</w:t>
      </w:r>
      <w:r w:rsidRPr="00D15429">
        <w:rPr>
          <w:rFonts w:eastAsia="MS Minngs"/>
          <w:sz w:val="20"/>
          <w:lang w:eastAsia="ja-JP"/>
        </w:rPr>
        <w:t xml:space="preserve"> in the </w:t>
      </w:r>
      <w:r w:rsidRPr="00144788">
        <w:rPr>
          <w:rFonts w:eastAsia="MS Minngs"/>
          <w:i/>
          <w:sz w:val="20"/>
          <w:lang w:eastAsia="ja-JP"/>
        </w:rPr>
        <w:t>Guide to the Implementation of a Quality Management System for National Meteorological and Hydrological Services</w:t>
      </w:r>
      <w:r w:rsidRPr="00D5584D">
        <w:rPr>
          <w:rFonts w:eastAsia="MS Minngs"/>
          <w:sz w:val="20"/>
          <w:lang w:eastAsia="ja-JP"/>
        </w:rPr>
        <w:t xml:space="preserve"> (WMO-No.</w:t>
      </w:r>
      <w:r w:rsidR="00551578">
        <w:rPr>
          <w:rFonts w:eastAsia="MS Minngs"/>
          <w:sz w:val="20"/>
          <w:lang w:eastAsia="ja-JP"/>
        </w:rPr>
        <w:t xml:space="preserve"> </w:t>
      </w:r>
      <w:r w:rsidRPr="00D5584D">
        <w:rPr>
          <w:rFonts w:eastAsia="MS Minngs"/>
          <w:sz w:val="20"/>
          <w:lang w:eastAsia="ja-JP"/>
        </w:rPr>
        <w:t>1100</w:t>
      </w:r>
      <w:r w:rsidR="00BF1AA4">
        <w:rPr>
          <w:rFonts w:eastAsia="MS Minngs"/>
          <w:sz w:val="20"/>
          <w:lang w:eastAsia="ja-JP"/>
        </w:rPr>
        <w:t>)</w:t>
      </w:r>
      <w:r w:rsidRPr="00D5584D">
        <w:rPr>
          <w:rFonts w:eastAsia="MS Minngs"/>
          <w:sz w:val="20"/>
          <w:lang w:eastAsia="ja-JP"/>
        </w:rPr>
        <w:t xml:space="preserve"> 2013 edition, section “</w:t>
      </w:r>
      <w:r w:rsidRPr="00D5584D">
        <w:rPr>
          <w:rFonts w:eastAsia="Times New Roman"/>
          <w:sz w:val="20"/>
          <w:lang w:val="en-US"/>
        </w:rPr>
        <w:t>8.2.3 and 8.2.4</w:t>
      </w:r>
      <w:r>
        <w:rPr>
          <w:rFonts w:eastAsia="Times New Roman"/>
          <w:sz w:val="20"/>
          <w:lang w:val="en-US"/>
        </w:rPr>
        <w:t xml:space="preserve"> Monitoring </w:t>
      </w:r>
      <w:r w:rsidRPr="00D5584D">
        <w:rPr>
          <w:rFonts w:eastAsia="Times New Roman"/>
          <w:sz w:val="20"/>
          <w:lang w:val="en-US"/>
        </w:rPr>
        <w:t>and</w:t>
      </w:r>
      <w:r>
        <w:rPr>
          <w:rFonts w:eastAsia="Times New Roman"/>
          <w:sz w:val="20"/>
          <w:lang w:val="en-US"/>
        </w:rPr>
        <w:t xml:space="preserve"> </w:t>
      </w:r>
      <w:r w:rsidRPr="00D5584D">
        <w:rPr>
          <w:rFonts w:eastAsia="Times New Roman"/>
          <w:sz w:val="20"/>
          <w:lang w:val="en-US"/>
        </w:rPr>
        <w:t>measurement of</w:t>
      </w:r>
      <w:r>
        <w:rPr>
          <w:rFonts w:eastAsia="Times New Roman"/>
          <w:sz w:val="20"/>
          <w:lang w:val="en-US"/>
        </w:rPr>
        <w:t xml:space="preserve"> </w:t>
      </w:r>
      <w:r w:rsidRPr="00D5584D">
        <w:rPr>
          <w:sz w:val="20"/>
          <w:lang w:val="en-US"/>
        </w:rPr>
        <w:t>processes and</w:t>
      </w:r>
      <w:r>
        <w:rPr>
          <w:sz w:val="20"/>
          <w:lang w:val="en-US"/>
        </w:rPr>
        <w:t xml:space="preserve"> </w:t>
      </w:r>
      <w:r w:rsidRPr="00D5584D">
        <w:rPr>
          <w:sz w:val="20"/>
          <w:lang w:val="en-US"/>
        </w:rPr>
        <w:t>products</w:t>
      </w:r>
      <w:r w:rsidRPr="00D5584D">
        <w:rPr>
          <w:rFonts w:eastAsia="MS Minngs"/>
          <w:sz w:val="20"/>
          <w:lang w:val="en-US" w:eastAsia="ja-JP"/>
        </w:rPr>
        <w:t>”</w:t>
      </w:r>
      <w:r w:rsidRPr="00D5584D">
        <w:rPr>
          <w:rFonts w:eastAsia="MS Minngs"/>
          <w:sz w:val="20"/>
          <w:lang w:eastAsia="ja-JP"/>
        </w:rPr>
        <w:t xml:space="preserve">.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2.6.4.5.10</w:t>
      </w:r>
      <w:r w:rsidRPr="00D15429">
        <w:rPr>
          <w:rFonts w:eastAsia="MS Minngs" w:cs="Arial"/>
          <w:lang w:eastAsia="ja-JP"/>
        </w:rPr>
        <w:tab/>
        <w:t>Members should analyse monitoring results to detect any performance related changes, trends and deficiencies and use the results and analyses as input to activities aimed at continual improvement.</w:t>
      </w:r>
    </w:p>
    <w:p w:rsidR="0022269C" w:rsidRDefault="0022269C" w:rsidP="00471A39">
      <w:pPr>
        <w:rPr>
          <w:sz w:val="20"/>
        </w:rPr>
      </w:pPr>
    </w:p>
    <w:p w:rsidR="0022269C" w:rsidRPr="00D15429" w:rsidRDefault="0022269C" w:rsidP="00471A39">
      <w:pPr>
        <w:rPr>
          <w:sz w:val="20"/>
        </w:rPr>
      </w:pPr>
      <w:r w:rsidRPr="00D15429">
        <w:rPr>
          <w:sz w:val="20"/>
        </w:rPr>
        <w:t>Note: Analysing trends and taking action prior to the occurrence of a case o</w:t>
      </w:r>
      <w:r>
        <w:rPr>
          <w:sz w:val="20"/>
        </w:rPr>
        <w:t>f</w:t>
      </w:r>
      <w:r w:rsidRPr="00D15429">
        <w:rPr>
          <w:sz w:val="20"/>
        </w:rPr>
        <w:t xml:space="preserve"> non-conformity helps to prevent problems.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2.6.4.5.11</w:t>
      </w:r>
      <w:r w:rsidRPr="00D15429">
        <w:rPr>
          <w:rFonts w:eastAsia="MS Minngs" w:cs="Arial"/>
          <w:lang w:eastAsia="ja-JP"/>
        </w:rPr>
        <w:tab/>
        <w:t>Members should maintain documented preventive action procedures relevant to observing systems and ensure that staff are aware of and, if necessary, trained in their routine application.</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Due consideration might be given to combining the preventive and the corrective action procedures for efficiency and to simplify the process.</w:t>
      </w:r>
    </w:p>
    <w:p w:rsidR="0022269C" w:rsidRPr="00D15429" w:rsidRDefault="0022269C" w:rsidP="00471A39">
      <w:pPr>
        <w:pStyle w:val="ECBodyText"/>
        <w:spacing w:before="120"/>
        <w:rPr>
          <w:rFonts w:eastAsia="MS Minngs" w:cs="Arial"/>
          <w:sz w:val="16"/>
          <w:szCs w:val="16"/>
          <w:lang w:eastAsia="ja-JP"/>
        </w:rPr>
      </w:pPr>
    </w:p>
    <w:p w:rsidR="0022269C" w:rsidRPr="00D15429" w:rsidRDefault="0022269C" w:rsidP="00471A39">
      <w:pPr>
        <w:pStyle w:val="ECBodyText"/>
        <w:spacing w:before="120"/>
        <w:rPr>
          <w:rFonts w:eastAsia="MS Minngs" w:cs="Arial"/>
          <w:lang w:eastAsia="ja-JP"/>
        </w:rPr>
      </w:pPr>
      <w:r w:rsidRPr="00D15429">
        <w:rPr>
          <w:rFonts w:eastAsia="MS Minngs" w:cs="Arial"/>
          <w:b/>
          <w:lang w:eastAsia="ja-JP"/>
        </w:rPr>
        <w:t xml:space="preserve">2.6.5 </w:t>
      </w:r>
      <w:r w:rsidRPr="00D15429">
        <w:rPr>
          <w:rFonts w:eastAsia="MS Minngs" w:cs="Arial"/>
          <w:b/>
          <w:lang w:eastAsia="ja-JP"/>
        </w:rPr>
        <w:tab/>
        <w:t>Compliance, Certification and Accreditation</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While WMO encourages the certification of </w:t>
      </w:r>
      <w:r w:rsidRPr="004E16D4">
        <w:rPr>
          <w:rFonts w:eastAsia="MS Minngs" w:cs="Arial"/>
          <w:sz w:val="20"/>
          <w:lang w:eastAsia="ja-JP"/>
        </w:rPr>
        <w:t>Member</w:t>
      </w:r>
      <w:r w:rsidRPr="00D15429">
        <w:rPr>
          <w:rFonts w:eastAsia="MS Minngs" w:cs="Arial"/>
          <w:sz w:val="20"/>
          <w:lang w:eastAsia="ja-JP"/>
        </w:rPr>
        <w:t xml:space="preserve"> quality management </w:t>
      </w:r>
      <w:r w:rsidRPr="004E16D4">
        <w:rPr>
          <w:rFonts w:eastAsia="MS Minngs" w:cs="Arial"/>
          <w:sz w:val="20"/>
          <w:lang w:eastAsia="ja-JP"/>
        </w:rPr>
        <w:t>systems</w:t>
      </w:r>
      <w:r w:rsidRPr="00D15429">
        <w:rPr>
          <w:rFonts w:eastAsia="MS Minngs" w:cs="Arial"/>
          <w:sz w:val="20"/>
          <w:lang w:eastAsia="ja-JP"/>
        </w:rPr>
        <w:t xml:space="preserve"> by recognized accreditation agencies, unless otherwise specified as a requirement of a particular WIGOS Component System or subsystem, there is no general regulated requirement for certification of QMS for WIGOS observing systems.</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 xml:space="preserve">2.6.6 </w:t>
      </w:r>
      <w:r w:rsidRPr="00D15429">
        <w:rPr>
          <w:rFonts w:eastAsia="MS Minngs" w:cs="Arial"/>
          <w:b/>
          <w:lang w:eastAsia="ja-JP"/>
        </w:rPr>
        <w:tab/>
        <w:t>Documentation</w:t>
      </w:r>
    </w:p>
    <w:p w:rsidR="0022269C" w:rsidRPr="00D15429" w:rsidRDefault="0022269C" w:rsidP="00471A39">
      <w:pPr>
        <w:pStyle w:val="ECBodyText"/>
        <w:spacing w:before="120"/>
        <w:rPr>
          <w:rFonts w:eastAsia="MS Minngs" w:cs="Arial"/>
          <w:lang w:eastAsia="ja-JP"/>
        </w:rPr>
      </w:pPr>
      <w:r>
        <w:rPr>
          <w:rFonts w:eastAsia="MS Minngs" w:cs="Arial"/>
          <w:lang w:eastAsia="ja-JP"/>
        </w:rPr>
        <w:t>2.6.6.1</w:t>
      </w:r>
      <w:r w:rsidRPr="00D15429">
        <w:rPr>
          <w:rFonts w:eastAsia="MS Minngs" w:cs="Arial"/>
          <w:lang w:eastAsia="ja-JP"/>
        </w:rPr>
        <w:tab/>
        <w:t>Members should include the WIGOS quality policy (2.6.2.1) and objectives (2.6.4.2) in their QMS Quality Manual.</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lastRenderedPageBreak/>
        <w:t>2.6.6.</w:t>
      </w:r>
      <w:r>
        <w:rPr>
          <w:rFonts w:eastAsia="MS Minngs" w:cs="Arial"/>
          <w:lang w:eastAsia="ja-JP"/>
        </w:rPr>
        <w:t>2</w:t>
      </w:r>
      <w:r w:rsidRPr="00D15429">
        <w:rPr>
          <w:rFonts w:eastAsia="MS Minngs" w:cs="Arial"/>
          <w:lang w:eastAsia="ja-JP"/>
        </w:rPr>
        <w:tab/>
        <w:t>Members should include in their QMS documentation those documents that describe the procedures related to WIGOS, including in particular those relating to control of non-conforming observations, corrective actions and preventive actions.</w:t>
      </w:r>
    </w:p>
    <w:p w:rsidR="0022269C" w:rsidRPr="00D15429" w:rsidRDefault="0022269C" w:rsidP="00471A39">
      <w:pPr>
        <w:pStyle w:val="ECBodyText"/>
        <w:spacing w:before="120"/>
        <w:rPr>
          <w:rFonts w:eastAsia="MS Minngs" w:cs="Arial"/>
          <w:lang w:eastAsia="ja-JP"/>
        </w:rPr>
      </w:pPr>
      <w:r>
        <w:rPr>
          <w:rFonts w:eastAsia="MS Minngs" w:cs="Arial"/>
          <w:lang w:eastAsia="ja-JP"/>
        </w:rPr>
        <w:t>2.6.6.3</w:t>
      </w:r>
      <w:r w:rsidRPr="00D15429">
        <w:rPr>
          <w:rFonts w:eastAsia="MS Minngs" w:cs="Arial"/>
          <w:lang w:eastAsia="ja-JP"/>
        </w:rPr>
        <w:tab/>
        <w:t>Members should include in their QMS documentation those documents that describe the procedures required to ensure the effective planning, operation and control of its WIGOS processes.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2.6.6.</w:t>
      </w:r>
      <w:r>
        <w:rPr>
          <w:rFonts w:eastAsia="MS Minngs" w:cs="Arial"/>
          <w:lang w:eastAsia="ja-JP"/>
        </w:rPr>
        <w:t>4</w:t>
      </w:r>
      <w:r w:rsidRPr="00D15429">
        <w:rPr>
          <w:rFonts w:eastAsia="MS Minngs" w:cs="Arial"/>
          <w:lang w:eastAsia="ja-JP"/>
        </w:rPr>
        <w:tab/>
        <w:t xml:space="preserve">Members should include in their QMS documentation those records required by the </w:t>
      </w:r>
      <w:r w:rsidR="00B06ECD" w:rsidRPr="00D15429">
        <w:rPr>
          <w:rFonts w:eastAsia="MS Minngs" w:cs="Arial"/>
          <w:lang w:eastAsia="ja-JP"/>
        </w:rPr>
        <w:t>ISO</w:t>
      </w:r>
      <w:r w:rsidR="00B06ECD">
        <w:rPr>
          <w:rFonts w:eastAsia="MS Minngs" w:cs="Arial"/>
          <w:lang w:eastAsia="ja-JP"/>
        </w:rPr>
        <w:t> </w:t>
      </w:r>
      <w:r w:rsidR="00B06ECD" w:rsidRPr="00D15429">
        <w:rPr>
          <w:rFonts w:eastAsia="MS Minngs" w:cs="Arial"/>
          <w:lang w:eastAsia="ja-JP"/>
        </w:rPr>
        <w:t>9001</w:t>
      </w:r>
      <w:r w:rsidRPr="00D15429">
        <w:rPr>
          <w:rFonts w:eastAsia="MS Minngs" w:cs="Arial"/>
          <w:lang w:eastAsia="ja-JP"/>
        </w:rPr>
        <w:t xml:space="preserve"> standard.</w:t>
      </w:r>
    </w:p>
    <w:p w:rsidR="0022269C" w:rsidRDefault="0022269C" w:rsidP="00D52445">
      <w:pPr>
        <w:tabs>
          <w:tab w:val="clear" w:pos="1134"/>
        </w:tabs>
        <w:autoSpaceDE w:val="0"/>
        <w:autoSpaceDN w:val="0"/>
        <w:adjustRightInd w:val="0"/>
        <w:rPr>
          <w:sz w:val="20"/>
          <w:lang w:eastAsia="ja-JP"/>
        </w:rPr>
      </w:pPr>
    </w:p>
    <w:p w:rsidR="0022269C" w:rsidRPr="00D52445" w:rsidRDefault="0022269C" w:rsidP="00D52445">
      <w:pPr>
        <w:tabs>
          <w:tab w:val="clear" w:pos="1134"/>
        </w:tabs>
        <w:autoSpaceDE w:val="0"/>
        <w:autoSpaceDN w:val="0"/>
        <w:adjustRightInd w:val="0"/>
        <w:rPr>
          <w:rFonts w:eastAsia="Times New Roman"/>
          <w:sz w:val="20"/>
          <w:lang w:val="en-US"/>
        </w:rPr>
      </w:pPr>
      <w:r w:rsidRPr="00D52445">
        <w:rPr>
          <w:sz w:val="20"/>
          <w:lang w:eastAsia="ja-JP"/>
        </w:rPr>
        <w:t xml:space="preserve">Note: More detailed information on Documentation requirements is provided in the </w:t>
      </w:r>
      <w:r w:rsidRPr="00144788">
        <w:rPr>
          <w:i/>
          <w:sz w:val="20"/>
          <w:lang w:eastAsia="ja-JP"/>
        </w:rPr>
        <w:t>Guide to the implementation of a Quality Management System for National Meteorological and Hydrological Services</w:t>
      </w:r>
      <w:r w:rsidRPr="00D52445">
        <w:rPr>
          <w:sz w:val="20"/>
          <w:lang w:eastAsia="ja-JP"/>
        </w:rPr>
        <w:t xml:space="preserve"> (WMO-No.</w:t>
      </w:r>
      <w:r w:rsidR="00551578">
        <w:rPr>
          <w:sz w:val="20"/>
          <w:lang w:eastAsia="ja-JP"/>
        </w:rPr>
        <w:t xml:space="preserve"> </w:t>
      </w:r>
      <w:r w:rsidRPr="00D52445">
        <w:rPr>
          <w:sz w:val="20"/>
          <w:lang w:eastAsia="ja-JP"/>
        </w:rPr>
        <w:t>1100</w:t>
      </w:r>
      <w:r w:rsidR="00BF1AA4">
        <w:rPr>
          <w:sz w:val="20"/>
          <w:lang w:eastAsia="ja-JP"/>
        </w:rPr>
        <w:t>)</w:t>
      </w:r>
      <w:r w:rsidRPr="00D52445">
        <w:rPr>
          <w:sz w:val="20"/>
          <w:lang w:eastAsia="ja-JP"/>
        </w:rPr>
        <w:t xml:space="preserve"> 2013 edition, section “</w:t>
      </w:r>
      <w:r w:rsidRPr="00D52445">
        <w:rPr>
          <w:rFonts w:eastAsia="Times New Roman"/>
          <w:sz w:val="20"/>
          <w:lang w:val="en-US"/>
        </w:rPr>
        <w:t>4.2 Documentation requirements</w:t>
      </w:r>
      <w:r w:rsidRPr="00D52445">
        <w:rPr>
          <w:sz w:val="20"/>
          <w:lang w:val="en-US" w:eastAsia="ja-JP"/>
        </w:rPr>
        <w:t>”</w:t>
      </w:r>
      <w:r w:rsidRPr="00D52445">
        <w:rPr>
          <w:sz w:val="20"/>
          <w:lang w:eastAsia="ja-JP"/>
        </w:rPr>
        <w:t>.</w:t>
      </w:r>
    </w:p>
    <w:p w:rsidR="0022269C" w:rsidRDefault="0022269C" w:rsidP="00471A39">
      <w:pPr>
        <w:pStyle w:val="ECBodyText"/>
        <w:spacing w:before="120"/>
        <w:rPr>
          <w:rFonts w:eastAsia="MS Minngs" w:cs="Arial"/>
          <w:lang w:eastAsia="ja-JP"/>
        </w:rPr>
      </w:pPr>
    </w:p>
    <w:p w:rsidR="0022269C" w:rsidRDefault="0022269C" w:rsidP="008616EA">
      <w:pPr>
        <w:pStyle w:val="ECBodyText"/>
        <w:spacing w:before="120"/>
        <w:jc w:val="center"/>
        <w:rPr>
          <w:rFonts w:eastAsia="MS Minngs" w:cs="Arial"/>
          <w:lang w:eastAsia="ja-JP"/>
        </w:rPr>
      </w:pPr>
      <w:r>
        <w:rPr>
          <w:rFonts w:eastAsia="MS Minngs" w:cs="Arial"/>
          <w:lang w:eastAsia="ja-JP"/>
        </w:rPr>
        <w:t>________</w:t>
      </w:r>
    </w:p>
    <w:p w:rsidR="0022269C" w:rsidRDefault="0022269C" w:rsidP="008616EA">
      <w:pPr>
        <w:pStyle w:val="ECBodyText"/>
        <w:spacing w:before="120"/>
        <w:jc w:val="left"/>
        <w:rPr>
          <w:rFonts w:eastAsia="MS Minngs" w:cs="Arial"/>
          <w:b/>
          <w:lang w:eastAsia="ja-JP"/>
        </w:rPr>
      </w:pPr>
      <w:r>
        <w:rPr>
          <w:rFonts w:eastAsia="MS Minngs" w:cs="Arial"/>
          <w:lang w:eastAsia="ja-JP"/>
        </w:rPr>
        <w:br w:type="page"/>
      </w:r>
      <w:r w:rsidRPr="00441D93">
        <w:rPr>
          <w:rFonts w:eastAsia="MS Minngs" w:cs="Arial"/>
          <w:b/>
          <w:lang w:eastAsia="ja-JP"/>
        </w:rPr>
        <w:lastRenderedPageBreak/>
        <w:t>APPENDIX 2.</w:t>
      </w:r>
      <w:r w:rsidR="0084565C">
        <w:rPr>
          <w:rFonts w:eastAsia="MS Minngs" w:cs="Arial"/>
          <w:b/>
          <w:lang w:eastAsia="ja-JP"/>
        </w:rPr>
        <w:t>5</w:t>
      </w:r>
    </w:p>
    <w:p w:rsidR="0022269C" w:rsidRPr="00441D93" w:rsidRDefault="0022269C" w:rsidP="00471A39">
      <w:pPr>
        <w:pStyle w:val="ECBodyText"/>
        <w:spacing w:before="120"/>
        <w:rPr>
          <w:rFonts w:eastAsia="MS Minngs" w:cs="Arial"/>
          <w:b/>
          <w:lang w:eastAsia="ja-JP"/>
        </w:rPr>
      </w:pPr>
    </w:p>
    <w:p w:rsidR="0022269C" w:rsidRPr="00BB2F14" w:rsidRDefault="0022269C" w:rsidP="00B06ECD">
      <w:pPr>
        <w:rPr>
          <w:b/>
          <w:szCs w:val="22"/>
        </w:rPr>
      </w:pPr>
      <w:r w:rsidRPr="00BB2F14">
        <w:rPr>
          <w:b/>
          <w:szCs w:val="22"/>
        </w:rPr>
        <w:t>Eight Principles of Quality Management</w:t>
      </w:r>
      <w:r>
        <w:rPr>
          <w:b/>
          <w:szCs w:val="22"/>
        </w:rPr>
        <w:t xml:space="preserve"> of the WMO Quality Management Framework</w:t>
      </w:r>
      <w:r w:rsidRPr="00BB2F14">
        <w:rPr>
          <w:b/>
          <w:szCs w:val="22"/>
        </w:rPr>
        <w:t xml:space="preserve"> </w:t>
      </w:r>
      <w:r>
        <w:rPr>
          <w:b/>
          <w:szCs w:val="22"/>
        </w:rPr>
        <w:t>applied to WIGOS</w:t>
      </w:r>
    </w:p>
    <w:p w:rsidR="0022269C" w:rsidRPr="00BB2F14" w:rsidRDefault="0022269C" w:rsidP="00271531">
      <w:pPr>
        <w:rPr>
          <w:szCs w:val="22"/>
        </w:rPr>
      </w:pPr>
    </w:p>
    <w:p w:rsidR="0022269C" w:rsidRDefault="0022269C" w:rsidP="00271531">
      <w:pPr>
        <w:pStyle w:val="ECBodyText"/>
        <w:spacing w:before="120"/>
        <w:rPr>
          <w:rFonts w:eastAsia="MS Minngs" w:cs="Arial"/>
          <w:lang w:eastAsia="ja-JP"/>
        </w:rPr>
      </w:pPr>
      <w:r w:rsidRPr="00D15429">
        <w:rPr>
          <w:rFonts w:eastAsia="MS Minngs" w:cs="Arial"/>
          <w:lang w:eastAsia="ja-JP"/>
        </w:rPr>
        <w:t>1.</w:t>
      </w:r>
      <w:r w:rsidRPr="00D15429">
        <w:rPr>
          <w:rFonts w:eastAsia="MS Minngs" w:cs="Arial"/>
          <w:lang w:eastAsia="ja-JP"/>
        </w:rPr>
        <w:tab/>
      </w:r>
      <w:r>
        <w:rPr>
          <w:rFonts w:eastAsia="MS Minngs" w:cs="Arial"/>
          <w:lang w:eastAsia="ja-JP"/>
        </w:rPr>
        <w:t>User</w:t>
      </w:r>
      <w:r w:rsidR="006C7E7F">
        <w:rPr>
          <w:rFonts w:eastAsia="MS Minngs" w:cs="Arial"/>
          <w:lang w:eastAsia="ja-JP"/>
        </w:rPr>
        <w:t xml:space="preserve"> and </w:t>
      </w:r>
      <w:r>
        <w:rPr>
          <w:rFonts w:eastAsia="MS Minngs" w:cs="Arial"/>
          <w:lang w:eastAsia="ja-JP"/>
        </w:rPr>
        <w:t>client focus</w:t>
      </w:r>
    </w:p>
    <w:p w:rsidR="0022269C" w:rsidRDefault="0022269C" w:rsidP="00271531">
      <w:pPr>
        <w:pStyle w:val="ECBodyText"/>
        <w:spacing w:before="120"/>
        <w:rPr>
          <w:rFonts w:eastAsia="MS Minngs" w:cs="Arial"/>
          <w:lang w:eastAsia="ja-JP"/>
        </w:rPr>
      </w:pPr>
      <w:r w:rsidRPr="00D15429">
        <w:rPr>
          <w:rFonts w:eastAsia="MS Minngs" w:cs="Arial"/>
          <w:lang w:eastAsia="ja-JP"/>
        </w:rPr>
        <w:t xml:space="preserve">Members should identify, document and understand the current and future needs of their users and clients for meteorological, climatological, hydrological, marine and related environmental observations. </w:t>
      </w:r>
    </w:p>
    <w:p w:rsidR="0022269C" w:rsidRPr="00265C9B" w:rsidRDefault="0022269C" w:rsidP="00271531">
      <w:pPr>
        <w:pStyle w:val="ECBodyText"/>
        <w:spacing w:before="120"/>
        <w:rPr>
          <w:rFonts w:eastAsia="MS Minngs" w:cs="Arial"/>
          <w:sz w:val="20"/>
          <w:lang w:eastAsia="ja-JP"/>
        </w:rPr>
      </w:pPr>
      <w:r w:rsidRPr="00BC7C95">
        <w:rPr>
          <w:rFonts w:eastAsia="MS Minngs" w:cs="Arial"/>
          <w:sz w:val="20"/>
          <w:lang w:eastAsia="ja-JP"/>
        </w:rPr>
        <w:t>Note: The means to achieve this includes participation in and the application of the WMO Rolling Review of Requirements (RRR) process (see section 2.2</w:t>
      </w:r>
      <w:r w:rsidR="00F37129" w:rsidRPr="00BC7C95">
        <w:rPr>
          <w:rFonts w:eastAsia="MS Minngs" w:cs="Arial"/>
          <w:sz w:val="20"/>
          <w:lang w:eastAsia="ja-JP"/>
        </w:rPr>
        <w:t>.4 and Appendix 2.</w:t>
      </w:r>
      <w:r w:rsidR="0084565C">
        <w:rPr>
          <w:rFonts w:eastAsia="MS Minngs" w:cs="Arial"/>
          <w:sz w:val="20"/>
          <w:lang w:eastAsia="ja-JP"/>
        </w:rPr>
        <w:t>3</w:t>
      </w:r>
      <w:del w:id="721" w:author="IZahumensky" w:date="2015-01-16T08:47:00Z">
        <w:r w:rsidR="00E128C2" w:rsidRPr="00BC7C95" w:rsidDel="00DE55F1">
          <w:rPr>
            <w:rFonts w:eastAsia="MS Minngs" w:cs="Arial"/>
            <w:sz w:val="20"/>
            <w:lang w:eastAsia="ja-JP"/>
          </w:rPr>
          <w:delText xml:space="preserve"> </w:delText>
        </w:r>
      </w:del>
      <w:del w:id="722" w:author="IZahumensky" w:date="2014-12-15T15:30:00Z">
        <w:r w:rsidR="00E128C2" w:rsidRPr="00BC7C95" w:rsidDel="00C3785B">
          <w:rPr>
            <w:rFonts w:eastAsia="MS Minngs" w:cs="Arial"/>
            <w:sz w:val="20"/>
            <w:lang w:eastAsia="ja-JP"/>
          </w:rPr>
          <w:delText>of this Manual</w:delText>
        </w:r>
      </w:del>
      <w:r w:rsidRPr="00BC7C95">
        <w:rPr>
          <w:rFonts w:eastAsia="MS Minngs" w:cs="Arial"/>
          <w:sz w:val="20"/>
          <w:lang w:eastAsia="ja-JP"/>
        </w:rPr>
        <w:t>).</w:t>
      </w:r>
    </w:p>
    <w:p w:rsidR="0022269C" w:rsidRDefault="0022269C" w:rsidP="00271531">
      <w:pPr>
        <w:pStyle w:val="ECBodyText"/>
        <w:spacing w:before="120"/>
        <w:rPr>
          <w:rFonts w:eastAsia="MS Minngs" w:cs="Arial"/>
          <w:lang w:eastAsia="ja-JP"/>
        </w:rPr>
      </w:pPr>
      <w:r>
        <w:rPr>
          <w:rFonts w:eastAsia="MS Minngs" w:cs="Arial"/>
          <w:lang w:eastAsia="ja-JP"/>
        </w:rPr>
        <w:t>2.</w:t>
      </w:r>
      <w:r>
        <w:rPr>
          <w:rFonts w:eastAsia="MS Minngs" w:cs="Arial"/>
          <w:lang w:eastAsia="ja-JP"/>
        </w:rPr>
        <w:tab/>
        <w:t>Leadership</w:t>
      </w:r>
    </w:p>
    <w:p w:rsidR="0022269C" w:rsidRDefault="0022269C" w:rsidP="00271531">
      <w:pPr>
        <w:pStyle w:val="ECBodyText"/>
        <w:spacing w:before="120"/>
        <w:rPr>
          <w:rFonts w:eastAsia="MS Minngs" w:cs="Arial"/>
          <w:lang w:eastAsia="ja-JP"/>
        </w:rPr>
      </w:pPr>
      <w:r w:rsidRPr="00D15429">
        <w:rPr>
          <w:rFonts w:eastAsia="MS Minngs" w:cs="Arial"/>
          <w:lang w:eastAsia="ja-JP"/>
        </w:rPr>
        <w:t>Members should clearly define the goals and directions of their observing systems and create an environment</w:t>
      </w:r>
      <w:r w:rsidRPr="007A785A">
        <w:rPr>
          <w:rFonts w:eastAsia="MS Mincho" w:cs="Arial"/>
          <w:lang w:eastAsia="ja-JP"/>
        </w:rPr>
        <w:t xml:space="preserve"> </w:t>
      </w:r>
      <w:r w:rsidRPr="001371BE">
        <w:rPr>
          <w:rFonts w:eastAsia="MS Mincho" w:cs="Arial"/>
          <w:lang w:eastAsia="ja-JP"/>
        </w:rPr>
        <w:t>in which staff are encouraged to work in that direction</w:t>
      </w:r>
      <w:r>
        <w:rPr>
          <w:rFonts w:eastAsia="MS Minngs" w:cs="Arial"/>
          <w:lang w:eastAsia="ja-JP"/>
        </w:rPr>
        <w:t>.</w:t>
      </w:r>
    </w:p>
    <w:p w:rsidR="0022269C" w:rsidRPr="007A785A" w:rsidRDefault="0022269C" w:rsidP="00271531">
      <w:pPr>
        <w:pStyle w:val="ECBodyText"/>
        <w:spacing w:before="120"/>
        <w:rPr>
          <w:rFonts w:eastAsia="MS Minngs" w:cs="Arial"/>
          <w:sz w:val="20"/>
          <w:lang w:eastAsia="ja-JP"/>
        </w:rPr>
      </w:pPr>
      <w:r w:rsidRPr="007A785A">
        <w:rPr>
          <w:rFonts w:eastAsia="MS Minngs" w:cs="Arial"/>
          <w:sz w:val="20"/>
          <w:lang w:eastAsia="ja-JP"/>
        </w:rPr>
        <w:t xml:space="preserve">Note: </w:t>
      </w:r>
      <w:r w:rsidRPr="007A785A">
        <w:rPr>
          <w:rFonts w:eastAsia="MS Mincho" w:cs="Arial"/>
          <w:sz w:val="20"/>
          <w:lang w:eastAsia="ja-JP"/>
        </w:rPr>
        <w:t xml:space="preserve">The relevant WMO </w:t>
      </w:r>
      <w:r w:rsidR="00551578">
        <w:rPr>
          <w:rFonts w:eastAsia="MS Mincho" w:cs="Arial"/>
          <w:sz w:val="20"/>
          <w:lang w:eastAsia="ja-JP"/>
        </w:rPr>
        <w:t>t</w:t>
      </w:r>
      <w:r w:rsidRPr="007A785A">
        <w:rPr>
          <w:rFonts w:eastAsia="MS Mincho" w:cs="Arial"/>
          <w:sz w:val="20"/>
          <w:lang w:eastAsia="ja-JP"/>
        </w:rPr>
        <w:t xml:space="preserve">echnical </w:t>
      </w:r>
      <w:r w:rsidR="00551578">
        <w:rPr>
          <w:rFonts w:eastAsia="MS Mincho" w:cs="Arial"/>
          <w:sz w:val="20"/>
          <w:lang w:eastAsia="ja-JP"/>
        </w:rPr>
        <w:t>c</w:t>
      </w:r>
      <w:r w:rsidRPr="007A785A">
        <w:rPr>
          <w:rFonts w:eastAsia="MS Mincho" w:cs="Arial"/>
          <w:sz w:val="20"/>
          <w:lang w:eastAsia="ja-JP"/>
        </w:rPr>
        <w:t>ommissions provide technical guidance and leadership for the implementation of WIGOS. They provide information on WIGOS goals and directions, and stimulate the active involvement of technical experts from Member countries</w:t>
      </w:r>
      <w:r>
        <w:rPr>
          <w:rFonts w:eastAsia="MS Mincho" w:cs="Arial"/>
          <w:sz w:val="20"/>
          <w:lang w:eastAsia="ja-JP"/>
        </w:rPr>
        <w:t>.</w:t>
      </w:r>
    </w:p>
    <w:p w:rsidR="0022269C" w:rsidRDefault="0022269C" w:rsidP="00271531">
      <w:pPr>
        <w:pStyle w:val="ECBodyText"/>
        <w:spacing w:before="120"/>
        <w:rPr>
          <w:rFonts w:eastAsia="MS Minngs" w:cs="Arial"/>
          <w:lang w:eastAsia="ja-JP"/>
        </w:rPr>
      </w:pPr>
      <w:r w:rsidRPr="00D15429">
        <w:rPr>
          <w:rFonts w:eastAsia="MS Minngs" w:cs="Arial"/>
          <w:lang w:eastAsia="ja-JP"/>
        </w:rPr>
        <w:t>3.</w:t>
      </w:r>
      <w:r w:rsidRPr="00D15429">
        <w:rPr>
          <w:rFonts w:eastAsia="MS Minngs" w:cs="Arial"/>
          <w:lang w:eastAsia="ja-JP"/>
        </w:rPr>
        <w:tab/>
        <w:t>Involvement of people</w:t>
      </w:r>
    </w:p>
    <w:p w:rsidR="0022269C" w:rsidRPr="00D15429" w:rsidRDefault="0022269C" w:rsidP="00271531">
      <w:pPr>
        <w:pStyle w:val="ECBodyText"/>
        <w:spacing w:before="120"/>
        <w:rPr>
          <w:rFonts w:eastAsia="MS Minngs" w:cs="Arial"/>
          <w:lang w:eastAsia="ja-JP"/>
        </w:rPr>
      </w:pPr>
      <w:r>
        <w:rPr>
          <w:rFonts w:eastAsia="MS Minngs" w:cs="Arial"/>
          <w:lang w:eastAsia="ja-JP"/>
        </w:rPr>
        <w:t xml:space="preserve">Experts from </w:t>
      </w:r>
      <w:r w:rsidRPr="00D15429">
        <w:rPr>
          <w:rFonts w:eastAsia="MS Minngs" w:cs="Arial"/>
          <w:lang w:eastAsia="ja-JP"/>
        </w:rPr>
        <w:t>Member</w:t>
      </w:r>
      <w:r>
        <w:rPr>
          <w:rFonts w:eastAsia="MS Minngs" w:cs="Arial"/>
          <w:lang w:eastAsia="ja-JP"/>
        </w:rPr>
        <w:t xml:space="preserve"> countrie</w:t>
      </w:r>
      <w:r w:rsidRPr="00D15429">
        <w:rPr>
          <w:rFonts w:eastAsia="MS Minngs" w:cs="Arial"/>
          <w:lang w:eastAsia="ja-JP"/>
        </w:rPr>
        <w:t>s should be fully involved in the implementation of regulations pertain</w:t>
      </w:r>
      <w:r>
        <w:rPr>
          <w:rFonts w:eastAsia="MS Minngs" w:cs="Arial"/>
          <w:lang w:eastAsia="ja-JP"/>
        </w:rPr>
        <w:t>ing to WIGOS quality management.</w:t>
      </w:r>
    </w:p>
    <w:p w:rsidR="0022269C" w:rsidRDefault="0022269C" w:rsidP="00271531">
      <w:pPr>
        <w:pStyle w:val="ECBodyText"/>
        <w:spacing w:before="120"/>
        <w:rPr>
          <w:rFonts w:eastAsia="MS Minngs" w:cs="Arial"/>
          <w:lang w:eastAsia="ja-JP"/>
        </w:rPr>
      </w:pPr>
      <w:r>
        <w:rPr>
          <w:rFonts w:eastAsia="MS Minngs" w:cs="Arial"/>
          <w:lang w:eastAsia="ja-JP"/>
        </w:rPr>
        <w:t>4.</w:t>
      </w:r>
      <w:r>
        <w:rPr>
          <w:rFonts w:eastAsia="MS Minngs" w:cs="Arial"/>
          <w:lang w:eastAsia="ja-JP"/>
        </w:rPr>
        <w:tab/>
        <w:t>Process approach</w:t>
      </w:r>
    </w:p>
    <w:p w:rsidR="0022269C" w:rsidRPr="00D15429" w:rsidRDefault="0022269C" w:rsidP="00271531">
      <w:pPr>
        <w:pStyle w:val="ECBodyText"/>
        <w:spacing w:before="120"/>
        <w:rPr>
          <w:rFonts w:eastAsia="MS Minngs" w:cs="Arial"/>
          <w:lang w:eastAsia="ja-JP"/>
        </w:rPr>
      </w:pPr>
      <w:r>
        <w:rPr>
          <w:rFonts w:eastAsia="MS Minngs" w:cs="Arial"/>
          <w:lang w:eastAsia="ja-JP"/>
        </w:rPr>
        <w:t>Members should adopt</w:t>
      </w:r>
      <w:r w:rsidRPr="00D15429">
        <w:rPr>
          <w:rFonts w:eastAsia="MS Minngs" w:cs="Arial"/>
          <w:lang w:eastAsia="ja-JP"/>
        </w:rPr>
        <w:t xml:space="preserve"> a process-based approach to </w:t>
      </w:r>
      <w:r>
        <w:rPr>
          <w:rFonts w:eastAsia="MS Minngs" w:cs="Arial"/>
          <w:lang w:eastAsia="ja-JP"/>
        </w:rPr>
        <w:t>management of observing systems.</w:t>
      </w:r>
    </w:p>
    <w:p w:rsidR="0022269C" w:rsidRDefault="0022269C" w:rsidP="00271531">
      <w:pPr>
        <w:pStyle w:val="ECBodyText"/>
        <w:spacing w:before="120"/>
        <w:rPr>
          <w:rFonts w:eastAsia="MS Minngs" w:cs="Arial"/>
          <w:lang w:eastAsia="ja-JP"/>
        </w:rPr>
      </w:pPr>
      <w:r w:rsidRPr="00D15429">
        <w:rPr>
          <w:rFonts w:eastAsia="MS Minngs" w:cs="Arial"/>
          <w:lang w:eastAsia="ja-JP"/>
        </w:rPr>
        <w:t>5.</w:t>
      </w:r>
      <w:r w:rsidRPr="00D15429">
        <w:rPr>
          <w:rFonts w:eastAsia="MS Minngs" w:cs="Arial"/>
          <w:lang w:eastAsia="ja-JP"/>
        </w:rPr>
        <w:tab/>
        <w:t>System approach to management</w:t>
      </w:r>
    </w:p>
    <w:p w:rsidR="0022269C" w:rsidRPr="00D15429" w:rsidRDefault="0022269C" w:rsidP="00271531">
      <w:pPr>
        <w:pStyle w:val="ECBodyText"/>
        <w:spacing w:before="120"/>
        <w:rPr>
          <w:rFonts w:eastAsia="MS Minngs" w:cs="Arial"/>
          <w:lang w:eastAsia="ja-JP"/>
        </w:rPr>
      </w:pPr>
      <w:r>
        <w:rPr>
          <w:rFonts w:eastAsia="MS Minngs" w:cs="Arial"/>
          <w:lang w:eastAsia="ja-JP"/>
        </w:rPr>
        <w:t>Members</w:t>
      </w:r>
      <w:r w:rsidRPr="00D15429">
        <w:rPr>
          <w:rFonts w:eastAsia="MS Minngs" w:cs="Arial"/>
          <w:lang w:eastAsia="ja-JP"/>
        </w:rPr>
        <w:t xml:space="preserve"> should identify, understand and manage </w:t>
      </w:r>
      <w:r>
        <w:rPr>
          <w:rFonts w:eastAsia="MS Minngs" w:cs="Arial"/>
          <w:lang w:eastAsia="ja-JP"/>
        </w:rPr>
        <w:t xml:space="preserve">WIGOS observing </w:t>
      </w:r>
      <w:r w:rsidRPr="00D15429">
        <w:rPr>
          <w:rFonts w:eastAsia="MS Minngs" w:cs="Arial"/>
          <w:lang w:eastAsia="ja-JP"/>
        </w:rPr>
        <w:t>systems as sets of processes that may be operational, scientific or administrative, with the overall objective of producing th</w:t>
      </w:r>
      <w:r>
        <w:rPr>
          <w:rFonts w:eastAsia="MS Minngs" w:cs="Arial"/>
          <w:lang w:eastAsia="ja-JP"/>
        </w:rPr>
        <w:t>e required observations outputs.</w:t>
      </w:r>
    </w:p>
    <w:p w:rsidR="0022269C" w:rsidRDefault="0022269C" w:rsidP="00271531">
      <w:pPr>
        <w:pStyle w:val="ECBodyText"/>
        <w:spacing w:before="120"/>
        <w:rPr>
          <w:rFonts w:eastAsia="MS Minngs" w:cs="Arial"/>
          <w:lang w:eastAsia="ja-JP"/>
        </w:rPr>
      </w:pPr>
      <w:r w:rsidRPr="00D15429">
        <w:rPr>
          <w:rFonts w:eastAsia="MS Minngs" w:cs="Arial"/>
          <w:lang w:eastAsia="ja-JP"/>
        </w:rPr>
        <w:t>6.</w:t>
      </w:r>
      <w:r w:rsidRPr="00D15429">
        <w:rPr>
          <w:rFonts w:eastAsia="MS Minngs" w:cs="Arial"/>
          <w:lang w:eastAsia="ja-JP"/>
        </w:rPr>
        <w:tab/>
        <w:t xml:space="preserve">Continual improvement </w:t>
      </w:r>
    </w:p>
    <w:p w:rsidR="0022269C" w:rsidRDefault="0022269C" w:rsidP="00271531">
      <w:pPr>
        <w:pStyle w:val="ECBodyText"/>
        <w:spacing w:before="120"/>
        <w:rPr>
          <w:rFonts w:eastAsia="MS Minngs" w:cs="Arial"/>
          <w:lang w:eastAsia="ja-JP"/>
        </w:rPr>
      </w:pPr>
      <w:r>
        <w:rPr>
          <w:rFonts w:eastAsia="MS Minngs" w:cs="Arial"/>
          <w:lang w:eastAsia="ja-JP"/>
        </w:rPr>
        <w:t>Members should ensure that c</w:t>
      </w:r>
      <w:r w:rsidRPr="00D15429">
        <w:rPr>
          <w:rFonts w:eastAsia="MS Minngs" w:cs="Arial"/>
          <w:lang w:eastAsia="ja-JP"/>
        </w:rPr>
        <w:t>ontinual improvement</w:t>
      </w:r>
      <w:r>
        <w:rPr>
          <w:rFonts w:eastAsia="MS Minngs" w:cs="Arial"/>
          <w:lang w:eastAsia="ja-JP"/>
        </w:rPr>
        <w:t xml:space="preserve"> is</w:t>
      </w:r>
      <w:r w:rsidRPr="00D15429">
        <w:rPr>
          <w:rFonts w:eastAsia="MS Minngs" w:cs="Arial"/>
          <w:lang w:eastAsia="ja-JP"/>
        </w:rPr>
        <w:t xml:space="preserve"> an integral and permanent component of WIGOS observing systems </w:t>
      </w:r>
      <w:r>
        <w:rPr>
          <w:rFonts w:eastAsia="MS Minngs" w:cs="Arial"/>
          <w:lang w:eastAsia="ja-JP"/>
        </w:rPr>
        <w:t>and is</w:t>
      </w:r>
      <w:r w:rsidRPr="00D15429">
        <w:rPr>
          <w:rFonts w:eastAsia="MS Minngs" w:cs="Arial"/>
          <w:lang w:eastAsia="ja-JP"/>
        </w:rPr>
        <w:t xml:space="preserve"> implemented through a range of processes and activities that include: active participation in the WMO RRR; auditing of observing systems and sites; data quality monitoring and evaluation, and ensuring routine consultation with, and review of feedback from, WIGOS users and Application Areas, primarily through the WMO</w:t>
      </w:r>
      <w:r>
        <w:rPr>
          <w:rFonts w:eastAsia="MS Minngs" w:cs="Arial"/>
          <w:lang w:eastAsia="ja-JP"/>
        </w:rPr>
        <w:t xml:space="preserve"> Rolling Review of Requirements.</w:t>
      </w:r>
    </w:p>
    <w:p w:rsidR="0022269C" w:rsidRPr="00EC2CED" w:rsidRDefault="0022269C" w:rsidP="00271531">
      <w:pPr>
        <w:pStyle w:val="ECBodyText"/>
        <w:spacing w:before="120"/>
        <w:rPr>
          <w:rFonts w:eastAsia="MS Minngs" w:cs="Arial"/>
          <w:sz w:val="20"/>
          <w:lang w:eastAsia="ja-JP"/>
        </w:rPr>
      </w:pPr>
      <w:r w:rsidRPr="00EC2CED">
        <w:rPr>
          <w:rFonts w:eastAsia="MS Minngs" w:cs="Arial"/>
          <w:sz w:val="20"/>
          <w:lang w:eastAsia="ja-JP"/>
        </w:rPr>
        <w:t xml:space="preserve">Note: </w:t>
      </w:r>
      <w:r w:rsidR="00B06ECD">
        <w:rPr>
          <w:rFonts w:eastAsia="MS Minngs" w:cs="Arial"/>
          <w:sz w:val="20"/>
          <w:lang w:eastAsia="ja-JP"/>
        </w:rPr>
        <w:t>T</w:t>
      </w:r>
      <w:r w:rsidRPr="00EC2CED">
        <w:rPr>
          <w:rFonts w:eastAsia="MS Minngs" w:cs="Arial"/>
          <w:sz w:val="20"/>
          <w:lang w:eastAsia="ja-JP"/>
        </w:rPr>
        <w:t>he result</w:t>
      </w:r>
      <w:r>
        <w:rPr>
          <w:rFonts w:eastAsia="MS Mincho" w:cs="Arial"/>
          <w:sz w:val="20"/>
          <w:lang w:eastAsia="ja-JP"/>
        </w:rPr>
        <w:t>ing</w:t>
      </w:r>
      <w:r w:rsidRPr="00EC2CED">
        <w:rPr>
          <w:rFonts w:eastAsia="MS Mincho" w:cs="Arial"/>
          <w:sz w:val="20"/>
          <w:lang w:eastAsia="ja-JP"/>
        </w:rPr>
        <w:t xml:space="preserve"> outcome </w:t>
      </w:r>
      <w:r w:rsidR="00107FC3">
        <w:rPr>
          <w:rFonts w:eastAsia="MS Mincho" w:cs="Arial"/>
          <w:sz w:val="20"/>
          <w:lang w:eastAsia="ja-JP"/>
        </w:rPr>
        <w:t>is the</w:t>
      </w:r>
      <w:r w:rsidRPr="00EC2CED">
        <w:rPr>
          <w:rFonts w:eastAsia="MS Mincho" w:cs="Arial"/>
          <w:sz w:val="20"/>
          <w:lang w:eastAsia="ja-JP"/>
        </w:rPr>
        <w:t xml:space="preserve"> </w:t>
      </w:r>
      <w:r w:rsidR="00107FC3">
        <w:rPr>
          <w:rFonts w:eastAsia="MS Mincho" w:cs="Arial"/>
          <w:sz w:val="20"/>
          <w:lang w:eastAsia="ja-JP"/>
        </w:rPr>
        <w:t xml:space="preserve">improvement of </w:t>
      </w:r>
      <w:r w:rsidRPr="00EC2CED">
        <w:rPr>
          <w:rFonts w:eastAsia="MS Mincho" w:cs="Arial"/>
          <w:sz w:val="20"/>
          <w:lang w:eastAsia="ja-JP"/>
        </w:rPr>
        <w:t>either the quality of observations or the efficiency of observing systems</w:t>
      </w:r>
      <w:r>
        <w:rPr>
          <w:rFonts w:eastAsia="MS Mincho" w:cs="Arial"/>
          <w:sz w:val="20"/>
          <w:lang w:eastAsia="ja-JP"/>
        </w:rPr>
        <w:t>.</w:t>
      </w:r>
    </w:p>
    <w:p w:rsidR="0022269C" w:rsidRDefault="0022269C" w:rsidP="00271531">
      <w:pPr>
        <w:pStyle w:val="ECBodyText"/>
        <w:spacing w:before="120"/>
        <w:rPr>
          <w:rFonts w:eastAsia="MS Minngs" w:cs="Arial"/>
          <w:lang w:eastAsia="ja-JP"/>
        </w:rPr>
      </w:pPr>
      <w:r w:rsidRPr="00D15429">
        <w:rPr>
          <w:rFonts w:eastAsia="MS Minngs" w:cs="Arial"/>
          <w:lang w:eastAsia="ja-JP"/>
        </w:rPr>
        <w:t>7.</w:t>
      </w:r>
      <w:r w:rsidRPr="00D15429">
        <w:rPr>
          <w:rFonts w:eastAsia="MS Minngs" w:cs="Arial"/>
          <w:lang w:eastAsia="ja-JP"/>
        </w:rPr>
        <w:tab/>
        <w:t>Factual approach to decision</w:t>
      </w:r>
      <w:r w:rsidR="00B06ECD">
        <w:rPr>
          <w:rFonts w:eastAsia="MS Minngs" w:cs="Arial"/>
          <w:lang w:eastAsia="ja-JP"/>
        </w:rPr>
        <w:t>-</w:t>
      </w:r>
      <w:r w:rsidRPr="00D15429">
        <w:rPr>
          <w:rFonts w:eastAsia="MS Minngs" w:cs="Arial"/>
          <w:lang w:eastAsia="ja-JP"/>
        </w:rPr>
        <w:t>making</w:t>
      </w:r>
    </w:p>
    <w:p w:rsidR="0022269C" w:rsidRDefault="0022269C" w:rsidP="00271531">
      <w:pPr>
        <w:pStyle w:val="ECBodyText"/>
        <w:spacing w:before="120"/>
        <w:rPr>
          <w:rFonts w:eastAsia="MS Minngs" w:cs="Arial"/>
          <w:lang w:eastAsia="ja-JP"/>
        </w:rPr>
      </w:pPr>
      <w:r>
        <w:rPr>
          <w:rFonts w:eastAsia="MS Minngs" w:cs="Arial"/>
          <w:lang w:eastAsia="ja-JP"/>
        </w:rPr>
        <w:t>Members should ensure that d</w:t>
      </w:r>
      <w:r w:rsidRPr="00D15429">
        <w:rPr>
          <w:rFonts w:eastAsia="MS Minngs" w:cs="Arial"/>
          <w:lang w:eastAsia="ja-JP"/>
        </w:rPr>
        <w:t xml:space="preserve">ecisions, requirements and regulations associated with the design, development, implementation, operation, maintenance and evolution of WIGOS observing systems </w:t>
      </w:r>
      <w:r>
        <w:rPr>
          <w:rFonts w:eastAsia="MS Minngs" w:cs="Arial"/>
          <w:lang w:eastAsia="ja-JP"/>
        </w:rPr>
        <w:t>are</w:t>
      </w:r>
      <w:r w:rsidRPr="00D15429">
        <w:rPr>
          <w:rFonts w:eastAsia="MS Minngs" w:cs="Arial"/>
          <w:lang w:eastAsia="ja-JP"/>
        </w:rPr>
        <w:t xml:space="preserve"> based on scientifically, factually and analytically derived information</w:t>
      </w:r>
      <w:r>
        <w:rPr>
          <w:rFonts w:eastAsia="MS Minngs" w:cs="Arial"/>
          <w:lang w:eastAsia="ja-JP"/>
        </w:rPr>
        <w:t>.</w:t>
      </w:r>
      <w:r w:rsidRPr="00D15429">
        <w:rPr>
          <w:rFonts w:eastAsia="MS Minngs" w:cs="Arial"/>
          <w:lang w:eastAsia="ja-JP"/>
        </w:rPr>
        <w:t xml:space="preserve"> </w:t>
      </w:r>
    </w:p>
    <w:p w:rsidR="0022269C" w:rsidRPr="00265C9B" w:rsidRDefault="0022269C" w:rsidP="00271531">
      <w:pPr>
        <w:pStyle w:val="ECBodyText"/>
        <w:spacing w:before="120"/>
        <w:rPr>
          <w:rFonts w:eastAsia="MS Minngs" w:cs="Arial"/>
          <w:sz w:val="20"/>
          <w:lang w:eastAsia="ja-JP"/>
        </w:rPr>
      </w:pPr>
      <w:r w:rsidRPr="00265C9B">
        <w:rPr>
          <w:rFonts w:eastAsia="MS Minngs" w:cs="Arial"/>
          <w:sz w:val="20"/>
          <w:lang w:eastAsia="ja-JP"/>
        </w:rPr>
        <w:t xml:space="preserve">Note: The above mentioned information is available to Members through tools such as the WMO RRR, the WIGOS Information Resource (WIR), the Observing Systems Capability Analysis and Review (OSCAR) tool, and through </w:t>
      </w:r>
      <w:r w:rsidRPr="00BC7C95">
        <w:rPr>
          <w:rFonts w:eastAsia="MS Minngs" w:cs="Arial"/>
          <w:sz w:val="20"/>
          <w:lang w:eastAsia="ja-JP"/>
        </w:rPr>
        <w:t xml:space="preserve">WMO endorsed planning documents such as the </w:t>
      </w:r>
      <w:r w:rsidR="00F37129" w:rsidRPr="00BC7C95">
        <w:rPr>
          <w:rFonts w:eastAsia="MS Minngs" w:cs="Arial"/>
          <w:sz w:val="20"/>
          <w:lang w:eastAsia="ja-JP"/>
        </w:rPr>
        <w:t>“</w:t>
      </w:r>
      <w:r w:rsidRPr="00144788">
        <w:rPr>
          <w:rFonts w:eastAsia="MS Minngs" w:cs="Arial"/>
          <w:i/>
          <w:sz w:val="20"/>
          <w:lang w:eastAsia="ja-JP"/>
        </w:rPr>
        <w:t>Implementation Plan for Evolution of Global Observing Systems</w:t>
      </w:r>
      <w:r w:rsidR="00F37129" w:rsidRPr="00BC7C95">
        <w:rPr>
          <w:rFonts w:eastAsia="MS Minngs" w:cs="Arial"/>
          <w:sz w:val="20"/>
          <w:lang w:eastAsia="ja-JP"/>
        </w:rPr>
        <w:t>” (WIGOS Technical Report No. 2013-4)</w:t>
      </w:r>
      <w:r w:rsidRPr="00BC7C95">
        <w:rPr>
          <w:rFonts w:eastAsia="MS Minngs" w:cs="Arial"/>
          <w:sz w:val="20"/>
          <w:lang w:eastAsia="ja-JP"/>
        </w:rPr>
        <w:t xml:space="preserve"> and others.</w:t>
      </w:r>
      <w:r w:rsidR="00F37129" w:rsidRPr="00BC7C95">
        <w:rPr>
          <w:rFonts w:eastAsia="MS Minngs" w:cs="Arial"/>
          <w:sz w:val="20"/>
          <w:lang w:eastAsia="ja-JP"/>
        </w:rPr>
        <w:t xml:space="preserve"> For further information see section 2.2.4, Appendix 2.</w:t>
      </w:r>
      <w:r w:rsidR="0084565C">
        <w:rPr>
          <w:rFonts w:eastAsia="MS Minngs" w:cs="Arial"/>
          <w:sz w:val="20"/>
          <w:lang w:eastAsia="ja-JP"/>
        </w:rPr>
        <w:t>3</w:t>
      </w:r>
      <w:r w:rsidR="00F37129" w:rsidRPr="00BC7C95">
        <w:rPr>
          <w:rFonts w:eastAsia="MS Minngs" w:cs="Arial"/>
          <w:sz w:val="20"/>
          <w:lang w:eastAsia="ja-JP"/>
        </w:rPr>
        <w:t xml:space="preserve"> and Attachment 2.</w:t>
      </w:r>
      <w:r w:rsidR="00534E7C">
        <w:rPr>
          <w:rFonts w:eastAsia="MS Minngs" w:cs="Arial"/>
          <w:sz w:val="20"/>
          <w:lang w:eastAsia="ja-JP"/>
        </w:rPr>
        <w:t>2</w:t>
      </w:r>
      <w:r w:rsidR="00F37129" w:rsidRPr="00BC7C95">
        <w:rPr>
          <w:rFonts w:eastAsia="MS Minngs" w:cs="Arial"/>
          <w:sz w:val="20"/>
          <w:lang w:eastAsia="ja-JP"/>
        </w:rPr>
        <w:t>.</w:t>
      </w:r>
    </w:p>
    <w:p w:rsidR="0022269C" w:rsidRDefault="0022269C" w:rsidP="00271531">
      <w:pPr>
        <w:pStyle w:val="ECBodyText"/>
        <w:spacing w:before="120"/>
        <w:rPr>
          <w:rFonts w:eastAsia="MS Minngs" w:cs="Arial"/>
          <w:lang w:eastAsia="ja-JP"/>
        </w:rPr>
      </w:pPr>
      <w:r w:rsidRPr="00D15429">
        <w:rPr>
          <w:rFonts w:eastAsia="MS Minngs" w:cs="Arial"/>
          <w:lang w:eastAsia="ja-JP"/>
        </w:rPr>
        <w:t>8.</w:t>
      </w:r>
      <w:r w:rsidRPr="00D15429">
        <w:rPr>
          <w:rFonts w:eastAsia="MS Minngs" w:cs="Arial"/>
          <w:lang w:eastAsia="ja-JP"/>
        </w:rPr>
        <w:tab/>
        <w:t xml:space="preserve">Mutually beneficial supplier relationships </w:t>
      </w:r>
    </w:p>
    <w:p w:rsidR="0022269C" w:rsidRDefault="0022269C" w:rsidP="00271531">
      <w:pPr>
        <w:pStyle w:val="ECBodyText"/>
        <w:spacing w:before="120"/>
        <w:rPr>
          <w:rFonts w:eastAsia="MS Minngs" w:cs="Arial"/>
          <w:lang w:eastAsia="ja-JP"/>
        </w:rPr>
      </w:pPr>
      <w:r>
        <w:rPr>
          <w:rFonts w:eastAsia="MS Minngs" w:cs="Arial"/>
          <w:lang w:eastAsia="ja-JP"/>
        </w:rPr>
        <w:lastRenderedPageBreak/>
        <w:t>Members</w:t>
      </w:r>
      <w:r w:rsidRPr="00D15429">
        <w:rPr>
          <w:rFonts w:eastAsia="MS Minngs" w:cs="Arial"/>
          <w:lang w:eastAsia="ja-JP"/>
        </w:rPr>
        <w:t xml:space="preserve"> should participate in, and share with each other and with suppliers</w:t>
      </w:r>
      <w:r>
        <w:rPr>
          <w:rFonts w:eastAsia="MS Minngs" w:cs="Arial"/>
          <w:lang w:eastAsia="ja-JP"/>
        </w:rPr>
        <w:t>,</w:t>
      </w:r>
      <w:r w:rsidRPr="00D15429">
        <w:rPr>
          <w:rFonts w:eastAsia="MS Minngs" w:cs="Arial"/>
          <w:lang w:eastAsia="ja-JP"/>
        </w:rPr>
        <w:t xml:space="preserve"> information and results </w:t>
      </w:r>
      <w:r>
        <w:rPr>
          <w:rFonts w:eastAsia="MS Minngs" w:cs="Arial"/>
          <w:lang w:eastAsia="ja-JP"/>
        </w:rPr>
        <w:t xml:space="preserve">of, </w:t>
      </w:r>
      <w:r w:rsidRPr="00D15429">
        <w:rPr>
          <w:rFonts w:eastAsia="MS Minngs" w:cs="Arial"/>
          <w:lang w:eastAsia="ja-JP"/>
        </w:rPr>
        <w:t xml:space="preserve">tests, trials and intercomparisons of instruments and systems, for the mutual benefit of both WIGOS and suppliers. </w:t>
      </w:r>
    </w:p>
    <w:p w:rsidR="0022269C" w:rsidRPr="00271531" w:rsidRDefault="0022269C" w:rsidP="00271531">
      <w:pPr>
        <w:spacing w:before="120"/>
        <w:rPr>
          <w:sz w:val="20"/>
        </w:rPr>
      </w:pPr>
      <w:r w:rsidRPr="00271531">
        <w:rPr>
          <w:rFonts w:eastAsia="MS Minngs"/>
          <w:sz w:val="20"/>
          <w:lang w:eastAsia="ja-JP"/>
        </w:rPr>
        <w:t>Note: Suppliers of instruments, systems and related products should be evaluated and selected on the basis of their ability to meet requirements and on the past performance of their products and services.</w:t>
      </w:r>
    </w:p>
    <w:p w:rsidR="0022269C" w:rsidRPr="00112667" w:rsidRDefault="0022269C" w:rsidP="00271531">
      <w:pPr>
        <w:pStyle w:val="ECBodyText"/>
        <w:spacing w:before="120"/>
        <w:jc w:val="center"/>
        <w:rPr>
          <w:rFonts w:eastAsia="MS Minngs" w:cs="Arial"/>
          <w:b/>
          <w:lang w:eastAsia="ja-JP"/>
        </w:rPr>
      </w:pPr>
      <w:r>
        <w:rPr>
          <w:rFonts w:eastAsia="MS Minngs" w:cs="Arial"/>
          <w:b/>
          <w:lang w:eastAsia="ja-JP"/>
        </w:rPr>
        <w:t>_______</w:t>
      </w:r>
    </w:p>
    <w:p w:rsidR="0022269C"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lang w:eastAsia="ja-JP"/>
        </w:rPr>
      </w:pPr>
      <w:r>
        <w:rPr>
          <w:rFonts w:eastAsia="MS Minngs" w:cs="Arial"/>
          <w:lang w:eastAsia="ja-JP"/>
        </w:rPr>
        <w:br w:type="page"/>
      </w: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lastRenderedPageBreak/>
        <w:t>2.7</w:t>
      </w:r>
      <w:r w:rsidRPr="00D15429">
        <w:rPr>
          <w:rFonts w:eastAsia="MS Minngs" w:cs="Arial"/>
          <w:b/>
          <w:lang w:eastAsia="ja-JP"/>
        </w:rPr>
        <w:tab/>
        <w:t>Capacity Development</w:t>
      </w:r>
    </w:p>
    <w:p w:rsidR="0022269C" w:rsidRPr="00D15429" w:rsidRDefault="0022269C" w:rsidP="00471A39">
      <w:pPr>
        <w:pStyle w:val="ECBodyText"/>
        <w:spacing w:before="120"/>
        <w:rPr>
          <w:rFonts w:eastAsia="MS Minngs" w:cs="Arial"/>
          <w:lang w:eastAsia="ja-JP"/>
        </w:rPr>
      </w:pPr>
      <w:r w:rsidRPr="00D15429">
        <w:rPr>
          <w:rFonts w:eastAsia="MS Minngs" w:cs="Arial"/>
          <w:b/>
          <w:lang w:eastAsia="ja-JP"/>
        </w:rPr>
        <w:t>2.7.1</w:t>
      </w:r>
      <w:r w:rsidRPr="00D15429">
        <w:rPr>
          <w:rFonts w:eastAsia="MS Minngs" w:cs="Arial"/>
          <w:lang w:eastAsia="ja-JP"/>
        </w:rPr>
        <w:tab/>
      </w:r>
      <w:r w:rsidRPr="00D15429">
        <w:rPr>
          <w:rFonts w:eastAsia="MS Minngs" w:cs="Arial"/>
          <w:b/>
          <w:lang w:eastAsia="ja-JP"/>
        </w:rPr>
        <w:t>General</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2.7.1.1</w:t>
      </w:r>
      <w:r w:rsidRPr="00D15429">
        <w:rPr>
          <w:rFonts w:eastAsia="MS Minngs" w:cs="Arial"/>
          <w:lang w:eastAsia="ja-JP"/>
        </w:rPr>
        <w:tab/>
        <w:t>Members should identify their needs for capacity development in all activity areas of WIGOS.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2.7.1.2</w:t>
      </w:r>
      <w:r w:rsidRPr="00D15429">
        <w:rPr>
          <w:rFonts w:eastAsia="MS Minngs" w:cs="Arial"/>
          <w:lang w:eastAsia="ja-JP"/>
        </w:rPr>
        <w:tab/>
        <w:t>Members should develop plans to meet their capacity development needs.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I</w:t>
      </w:r>
      <w:r w:rsidRPr="00D15429">
        <w:rPr>
          <w:rFonts w:eastAsia="MS Minngs" w:cs="Arial"/>
          <w:sz w:val="20"/>
          <w:lang w:eastAsia="ja-JP"/>
        </w:rPr>
        <w:t xml:space="preserve">n addition to national resources allocated to National Meteorological and Hydrological Services, other support may be available to Members such as: other domestic agencies, their WMO </w:t>
      </w:r>
      <w:r w:rsidR="003827E4">
        <w:rPr>
          <w:rFonts w:eastAsia="MS Minngs" w:cs="Arial"/>
          <w:sz w:val="20"/>
          <w:lang w:eastAsia="ja-JP"/>
        </w:rPr>
        <w:t>r</w:t>
      </w:r>
      <w:r w:rsidRPr="00D15429">
        <w:rPr>
          <w:rFonts w:eastAsia="MS Minngs" w:cs="Arial"/>
          <w:sz w:val="20"/>
          <w:lang w:eastAsia="ja-JP"/>
        </w:rPr>
        <w:t xml:space="preserve">egional </w:t>
      </w:r>
      <w:r w:rsidR="003827E4">
        <w:rPr>
          <w:rFonts w:eastAsia="MS Minngs" w:cs="Arial"/>
          <w:sz w:val="20"/>
          <w:lang w:eastAsia="ja-JP"/>
        </w:rPr>
        <w:t>a</w:t>
      </w:r>
      <w:r w:rsidRPr="00D15429">
        <w:rPr>
          <w:rFonts w:eastAsia="MS Minngs" w:cs="Arial"/>
          <w:sz w:val="20"/>
          <w:lang w:eastAsia="ja-JP"/>
        </w:rPr>
        <w:t xml:space="preserve">ssociation, other Members through bilateral or multilateral arrangements, and WMO </w:t>
      </w:r>
      <w:r w:rsidR="003827E4">
        <w:rPr>
          <w:rFonts w:eastAsia="MS Minngs" w:cs="Arial"/>
          <w:sz w:val="20"/>
          <w:lang w:eastAsia="ja-JP"/>
        </w:rPr>
        <w:t>P</w:t>
      </w:r>
      <w:r w:rsidRPr="00D15429">
        <w:rPr>
          <w:rFonts w:eastAsia="MS Minngs" w:cs="Arial"/>
          <w:sz w:val="20"/>
          <w:lang w:eastAsia="ja-JP"/>
        </w:rPr>
        <w:t xml:space="preserve">rogrammes (including appropriate </w:t>
      </w:r>
      <w:r w:rsidR="00551578">
        <w:rPr>
          <w:rFonts w:eastAsia="MS Minngs" w:cs="Arial"/>
          <w:sz w:val="20"/>
          <w:lang w:eastAsia="ja-JP"/>
        </w:rPr>
        <w:t>t</w:t>
      </w:r>
      <w:r w:rsidRPr="00D15429">
        <w:rPr>
          <w:rFonts w:eastAsia="MS Minngs" w:cs="Arial"/>
          <w:sz w:val="20"/>
          <w:lang w:eastAsia="ja-JP"/>
        </w:rPr>
        <w:t xml:space="preserve">echnical </w:t>
      </w:r>
      <w:r w:rsidR="00551578">
        <w:rPr>
          <w:rFonts w:eastAsia="MS Minngs" w:cs="Arial"/>
          <w:sz w:val="20"/>
          <w:lang w:eastAsia="ja-JP"/>
        </w:rPr>
        <w:t>c</w:t>
      </w:r>
      <w:r w:rsidRPr="00D15429">
        <w:rPr>
          <w:rFonts w:eastAsia="MS Minngs" w:cs="Arial"/>
          <w:sz w:val="20"/>
          <w:lang w:eastAsia="ja-JP"/>
        </w:rPr>
        <w:t>ommissions).</w:t>
      </w:r>
    </w:p>
    <w:p w:rsidR="0022269C" w:rsidRDefault="0022269C" w:rsidP="00471A39">
      <w:pPr>
        <w:pStyle w:val="ECBodyText"/>
        <w:spacing w:before="120"/>
        <w:rPr>
          <w:rFonts w:eastAsia="MS Minngs" w:cs="Arial"/>
          <w:lang w:eastAsia="ja-JP"/>
        </w:rPr>
      </w:pPr>
      <w:r w:rsidRPr="00D15429">
        <w:rPr>
          <w:rFonts w:eastAsia="MS Minngs" w:cs="Arial"/>
          <w:lang w:eastAsia="ja-JP"/>
        </w:rPr>
        <w:t>2.7.1.3</w:t>
      </w:r>
      <w:r w:rsidRPr="00D15429">
        <w:rPr>
          <w:rFonts w:eastAsia="MS Minngs" w:cs="Arial"/>
          <w:lang w:eastAsia="ja-JP"/>
        </w:rPr>
        <w:tab/>
        <w:t>Members should establish bilateral and multi-lateral collaborations (within and beyond their Region) where necessary to address significant capacity development needs.</w:t>
      </w:r>
    </w:p>
    <w:p w:rsidR="0022269C" w:rsidRDefault="0022269C" w:rsidP="00FE164B">
      <w:pPr>
        <w:shd w:val="clear" w:color="auto" w:fill="FFFFFF"/>
        <w:tabs>
          <w:tab w:val="clear" w:pos="1134"/>
        </w:tabs>
        <w:jc w:val="left"/>
        <w:rPr>
          <w:rFonts w:eastAsia="Times New Roman"/>
          <w:color w:val="000000"/>
          <w:szCs w:val="22"/>
          <w:lang w:val="en-US"/>
        </w:rPr>
      </w:pPr>
    </w:p>
    <w:p w:rsidR="0022269C" w:rsidRPr="00FE164B" w:rsidRDefault="0022269C" w:rsidP="00432B66">
      <w:pPr>
        <w:shd w:val="clear" w:color="auto" w:fill="FFFFFF"/>
        <w:tabs>
          <w:tab w:val="clear" w:pos="1134"/>
          <w:tab w:val="left" w:pos="1080"/>
        </w:tabs>
        <w:rPr>
          <w:rFonts w:eastAsia="Times New Roman"/>
          <w:color w:val="000000"/>
          <w:szCs w:val="22"/>
          <w:lang w:val="en-US"/>
        </w:rPr>
      </w:pPr>
      <w:r w:rsidRPr="00FE164B">
        <w:rPr>
          <w:rFonts w:eastAsia="Times New Roman"/>
          <w:color w:val="000000"/>
          <w:szCs w:val="22"/>
          <w:lang w:val="en-US"/>
        </w:rPr>
        <w:t xml:space="preserve">2.7.1.4 </w:t>
      </w:r>
      <w:r>
        <w:rPr>
          <w:rFonts w:eastAsia="Times New Roman"/>
          <w:color w:val="000000"/>
          <w:szCs w:val="22"/>
          <w:lang w:val="en-US"/>
        </w:rPr>
        <w:tab/>
      </w:r>
      <w:r w:rsidRPr="00FE164B">
        <w:rPr>
          <w:rFonts w:eastAsia="Times New Roman"/>
          <w:color w:val="000000"/>
          <w:szCs w:val="22"/>
          <w:lang w:val="en-US"/>
        </w:rPr>
        <w:t>When planning capacity development activities, Members should take a holistic approach considering institutional, infrastructural, procedural, and human resources requirements to support both the current and continuing resource requirements for installation, operation, maintenance, inspection, and training. For this purpose, Members should prepare specific capacity development plans with measurable objectives to enable effective implementation, monitoring, and assessment.</w:t>
      </w:r>
    </w:p>
    <w:p w:rsidR="0022269C" w:rsidRPr="00D15429" w:rsidRDefault="0022269C" w:rsidP="00471A39">
      <w:pPr>
        <w:pStyle w:val="ECBodyText"/>
        <w:spacing w:before="120"/>
        <w:rPr>
          <w:rFonts w:eastAsia="MS Minngs" w:cs="Arial"/>
          <w:lang w:eastAsia="ja-JP"/>
        </w:rPr>
      </w:pPr>
      <w:r w:rsidRPr="00FE164B">
        <w:rPr>
          <w:sz w:val="20"/>
          <w:lang w:val="en-US"/>
        </w:rPr>
        <w:t xml:space="preserve">Note: Funds to meet these requirements should be </w:t>
      </w:r>
      <w:del w:id="723" w:author="IZahumensky" w:date="2015-01-22T15:33:00Z">
        <w:r w:rsidRPr="00FE164B" w:rsidDel="004E16D4">
          <w:rPr>
            <w:sz w:val="20"/>
            <w:lang w:val="en-US"/>
          </w:rPr>
          <w:delText xml:space="preserve">sought for </w:delText>
        </w:r>
        <w:r w:rsidDel="004E16D4">
          <w:rPr>
            <w:sz w:val="20"/>
            <w:lang w:val="en-US"/>
          </w:rPr>
          <w:delText xml:space="preserve">a </w:delText>
        </w:r>
        <w:r w:rsidRPr="00FE164B" w:rsidDel="004E16D4">
          <w:rPr>
            <w:sz w:val="20"/>
            <w:lang w:val="en-US"/>
          </w:rPr>
          <w:delText xml:space="preserve">minimum </w:delText>
        </w:r>
        <w:r w:rsidDel="004E16D4">
          <w:rPr>
            <w:sz w:val="20"/>
            <w:lang w:val="en-US"/>
          </w:rPr>
          <w:delText xml:space="preserve">of </w:delText>
        </w:r>
        <w:r w:rsidRPr="00FE164B" w:rsidDel="004E16D4">
          <w:rPr>
            <w:sz w:val="20"/>
            <w:lang w:val="en-US"/>
          </w:rPr>
          <w:delText>ten years to assure sustainable networks.</w:delText>
        </w:r>
      </w:del>
      <w:ins w:id="724" w:author="IZahumensky" w:date="2015-01-22T15:33:00Z">
        <w:r w:rsidR="004E16D4" w:rsidRPr="004E16D4">
          <w:rPr>
            <w:sz w:val="20"/>
            <w:lang w:val="en-US"/>
          </w:rPr>
          <w:t>planned well ahead, subject to national policies of Members, to assure long-term sustainable networks.</w:t>
        </w:r>
      </w:ins>
    </w:p>
    <w:p w:rsidR="0022269C" w:rsidRDefault="0022269C" w:rsidP="00471A39">
      <w:pPr>
        <w:pStyle w:val="ECBodyText"/>
        <w:spacing w:before="120"/>
        <w:rPr>
          <w:rFonts w:eastAsia="MS Minngs" w:cs="Arial"/>
          <w:b/>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2.7.2</w:t>
      </w:r>
      <w:r w:rsidRPr="00D15429">
        <w:rPr>
          <w:rFonts w:eastAsia="MS Minngs" w:cs="Arial"/>
          <w:b/>
          <w:lang w:eastAsia="ja-JP"/>
        </w:rPr>
        <w:tab/>
        <w:t>Training</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2.7.2.1</w:t>
      </w:r>
      <w:r w:rsidRPr="00D15429">
        <w:rPr>
          <w:rFonts w:eastAsia="MS Minngs" w:cs="Arial"/>
          <w:lang w:eastAsia="ja-JP"/>
        </w:rPr>
        <w:tab/>
        <w:t xml:space="preserve">Members shall provide adequate training for their staff, or take other appropriate actions to ensure that all staff are suitably qualified and competent for the work assigned to them.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This requirement is applied both to initial recruitment </w:t>
      </w:r>
      <w:r w:rsidR="006C7E7F">
        <w:rPr>
          <w:rFonts w:eastAsia="MS Minngs" w:cs="Arial"/>
          <w:sz w:val="20"/>
          <w:lang w:eastAsia="ja-JP"/>
        </w:rPr>
        <w:t>or</w:t>
      </w:r>
      <w:r w:rsidRPr="00D15429">
        <w:rPr>
          <w:rFonts w:eastAsia="MS Minngs" w:cs="Arial"/>
          <w:sz w:val="20"/>
          <w:lang w:eastAsia="ja-JP"/>
        </w:rPr>
        <w:t xml:space="preserve"> introductory training and to continuing professional development.</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2.7.2.2</w:t>
      </w:r>
      <w:r w:rsidRPr="00D15429">
        <w:rPr>
          <w:rFonts w:eastAsia="MS Minngs" w:cs="Arial"/>
          <w:lang w:eastAsia="ja-JP"/>
        </w:rPr>
        <w:tab/>
        <w:t>Each Member should ensure that the qualifications, competencies, skills (and thus training) and numbers of their personnel or other contractors are well matched to the range of tasks to be performed.</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2.7.2.3</w:t>
      </w:r>
      <w:r w:rsidRPr="00D15429">
        <w:rPr>
          <w:rFonts w:eastAsia="MS Minngs" w:cs="Arial"/>
          <w:lang w:eastAsia="ja-JP"/>
        </w:rPr>
        <w:tab/>
        <w:t>Each Member should communicate to the staff their role and how they contribute to the achievement of the quality objectives.</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r w:rsidRPr="00D15429">
        <w:rPr>
          <w:rFonts w:eastAsia="MS Minngs" w:cs="Arial"/>
          <w:b/>
          <w:lang w:eastAsia="ja-JP"/>
        </w:rPr>
        <w:t>2.7.3</w:t>
      </w:r>
      <w:r w:rsidRPr="00D15429">
        <w:rPr>
          <w:rFonts w:eastAsia="MS Minngs" w:cs="Arial"/>
          <w:b/>
          <w:lang w:eastAsia="ja-JP"/>
        </w:rPr>
        <w:tab/>
        <w:t>Infrastructural Capacity Development</w:t>
      </w:r>
    </w:p>
    <w:p w:rsidR="0022269C" w:rsidRPr="00D15429" w:rsidRDefault="0022269C" w:rsidP="00471A39">
      <w:pPr>
        <w:pStyle w:val="ECBodyText"/>
        <w:spacing w:before="120"/>
        <w:rPr>
          <w:rFonts w:eastAsia="MS Minngs" w:cs="Arial"/>
          <w:lang w:eastAsia="ja-JP"/>
        </w:rPr>
      </w:pPr>
      <w:r>
        <w:rPr>
          <w:rFonts w:eastAsia="MS Minngs" w:cs="Arial"/>
          <w:lang w:eastAsia="ja-JP"/>
        </w:rPr>
        <w:t>2.7.3.1</w:t>
      </w:r>
      <w:r>
        <w:rPr>
          <w:rFonts w:eastAsia="MS Minngs" w:cs="Arial"/>
          <w:lang w:eastAsia="ja-JP"/>
        </w:rPr>
        <w:tab/>
      </w:r>
      <w:r w:rsidRPr="00D15429">
        <w:rPr>
          <w:rFonts w:eastAsia="MS Minngs" w:cs="Arial"/>
          <w:lang w:eastAsia="ja-JP"/>
        </w:rPr>
        <w:t>Members should regularly review their infrastructure for collecting and making available observations and observational metadata and, as necessary, develop prioritized plans and priorities for capacity development.</w:t>
      </w:r>
    </w:p>
    <w:p w:rsidR="0022269C" w:rsidRPr="00D15429" w:rsidRDefault="0022269C" w:rsidP="00471A39">
      <w:pPr>
        <w:pStyle w:val="ECBodyText"/>
        <w:spacing w:before="120"/>
        <w:rPr>
          <w:rFonts w:eastAsia="MS Minngs" w:cs="Arial"/>
          <w:lang w:eastAsia="ja-JP"/>
        </w:rPr>
      </w:pPr>
    </w:p>
    <w:p w:rsidR="0022269C" w:rsidRDefault="0022269C" w:rsidP="00047B65">
      <w:pPr>
        <w:pStyle w:val="ECBodyText"/>
        <w:spacing w:before="120"/>
        <w:jc w:val="center"/>
      </w:pPr>
      <w:r w:rsidRPr="00D15429">
        <w:t>_________</w:t>
      </w:r>
    </w:p>
    <w:p w:rsidR="0022269C" w:rsidRPr="00D15429" w:rsidRDefault="0022269C" w:rsidP="005B05AB">
      <w:pPr>
        <w:pStyle w:val="ECBodyText"/>
        <w:spacing w:before="120"/>
        <w:ind w:left="1080" w:hanging="1080"/>
        <w:rPr>
          <w:rFonts w:eastAsia="MS Minngs" w:cs="Arial"/>
          <w:b/>
          <w:lang w:eastAsia="ja-JP"/>
        </w:rPr>
      </w:pPr>
      <w:r>
        <w:br w:type="page"/>
      </w:r>
      <w:r w:rsidRPr="009F3F7C">
        <w:rPr>
          <w:rFonts w:eastAsia="MS Minngs" w:cs="Arial"/>
          <w:b/>
          <w:lang w:eastAsia="ja-JP"/>
        </w:rPr>
        <w:lastRenderedPageBreak/>
        <w:t>3.</w:t>
      </w:r>
      <w:r w:rsidRPr="009F3F7C">
        <w:rPr>
          <w:rFonts w:eastAsia="MS Minngs" w:cs="Arial"/>
          <w:b/>
          <w:lang w:eastAsia="ja-JP"/>
        </w:rPr>
        <w:tab/>
      </w:r>
      <w:bookmarkStart w:id="725" w:name="Section_3"/>
      <w:bookmarkEnd w:id="725"/>
      <w:del w:id="726" w:author="IZahumensky" w:date="2015-01-15T16:11:00Z">
        <w:r w:rsidRPr="009F3F7C" w:rsidDel="00C1318D">
          <w:rPr>
            <w:rFonts w:eastAsia="MS Minngs" w:cs="Arial"/>
            <w:b/>
            <w:lang w:eastAsia="ja-JP"/>
          </w:rPr>
          <w:delText xml:space="preserve">COMMON </w:delText>
        </w:r>
      </w:del>
      <w:r w:rsidRPr="009F3F7C">
        <w:rPr>
          <w:rFonts w:eastAsia="MS Minngs" w:cs="Arial"/>
          <w:b/>
          <w:lang w:eastAsia="ja-JP"/>
        </w:rPr>
        <w:t xml:space="preserve">ATTRIBUTES SPECIFIC TO THE SURFACE-BASED SUB-SYSTEM OF </w:t>
      </w:r>
      <w:r w:rsidRPr="00D15429">
        <w:rPr>
          <w:rFonts w:eastAsia="MS Minngs" w:cs="Arial"/>
          <w:b/>
          <w:lang w:eastAsia="ja-JP"/>
        </w:rPr>
        <w:t>WIGOS</w:t>
      </w:r>
    </w:p>
    <w:p w:rsidR="0022269C" w:rsidRPr="009F3F7C" w:rsidRDefault="0022269C" w:rsidP="00471A39">
      <w:pPr>
        <w:pStyle w:val="ECBodyText"/>
        <w:spacing w:before="120"/>
        <w:rPr>
          <w:rFonts w:eastAsia="MS Minngs" w:cs="Arial"/>
          <w:b/>
          <w:lang w:eastAsia="ja-JP"/>
        </w:rPr>
      </w:pPr>
      <w:r w:rsidRPr="009F3F7C">
        <w:rPr>
          <w:rFonts w:eastAsia="MS Minngs" w:cs="Arial"/>
          <w:b/>
          <w:lang w:eastAsia="ja-JP"/>
        </w:rPr>
        <w:t>3.1.</w:t>
      </w:r>
      <w:r w:rsidRPr="009F3F7C">
        <w:rPr>
          <w:rFonts w:eastAsia="MS Minngs" w:cs="Arial"/>
          <w:b/>
          <w:lang w:eastAsia="ja-JP"/>
        </w:rPr>
        <w:tab/>
        <w:t>Requirements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Note: the observational user requirements of WMO Application Areas are expressed in a technology free manner. Hence they apply to all of WIGOS in common, not to any specific sub-system. The provisions of section 2.1</w:t>
      </w:r>
      <w:del w:id="727" w:author="IZahumensky" w:date="2014-12-15T15:27:00Z">
        <w:r w:rsidRPr="00D15429" w:rsidDel="00C3785B">
          <w:rPr>
            <w:rFonts w:eastAsia="MS Minngs" w:cs="Arial"/>
            <w:lang w:eastAsia="ja-JP"/>
          </w:rPr>
          <w:delText xml:space="preserve"> </w:delText>
        </w:r>
        <w:r w:rsidR="00E128C2" w:rsidRPr="00E128C2" w:rsidDel="00C3785B">
          <w:rPr>
            <w:rFonts w:eastAsia="MS Minngs" w:cs="Arial"/>
            <w:lang w:eastAsia="ja-JP"/>
          </w:rPr>
          <w:delText>of this Manual</w:delText>
        </w:r>
      </w:del>
      <w:r w:rsidR="00E128C2" w:rsidRPr="00E128C2">
        <w:rPr>
          <w:rFonts w:eastAsia="MS Minngs" w:cs="Arial"/>
          <w:lang w:eastAsia="ja-JP"/>
        </w:rPr>
        <w:t xml:space="preserve"> </w:t>
      </w:r>
      <w:r w:rsidRPr="00D15429">
        <w:rPr>
          <w:rFonts w:eastAsia="MS Minngs" w:cs="Arial"/>
          <w:lang w:eastAsia="ja-JP"/>
        </w:rPr>
        <w:t>apply across all WIGOS sub-systems.</w:t>
      </w:r>
    </w:p>
    <w:p w:rsidR="0022269C" w:rsidRPr="00D15429" w:rsidRDefault="0022269C" w:rsidP="00471A39">
      <w:pPr>
        <w:pStyle w:val="ECBodyText"/>
        <w:spacing w:before="120"/>
        <w:rPr>
          <w:rFonts w:eastAsia="MS Minngs" w:cs="Arial"/>
          <w:lang w:eastAsia="ja-JP"/>
        </w:rPr>
      </w:pPr>
    </w:p>
    <w:p w:rsidR="0022269C" w:rsidRPr="009F3F7C" w:rsidRDefault="0022269C" w:rsidP="00471A39">
      <w:pPr>
        <w:pStyle w:val="ECBodyText"/>
        <w:spacing w:before="120"/>
        <w:rPr>
          <w:rFonts w:eastAsia="MS Minngs" w:cs="Arial"/>
          <w:b/>
          <w:lang w:eastAsia="ja-JP"/>
        </w:rPr>
      </w:pPr>
      <w:r w:rsidRPr="009F3F7C">
        <w:rPr>
          <w:rFonts w:eastAsia="MS Minngs" w:cs="Arial"/>
          <w:b/>
          <w:lang w:eastAsia="ja-JP"/>
        </w:rPr>
        <w:t>3.2.</w:t>
      </w:r>
      <w:r w:rsidRPr="009F3F7C">
        <w:rPr>
          <w:rFonts w:eastAsia="MS Minngs" w:cs="Arial"/>
          <w:b/>
          <w:lang w:eastAsia="ja-JP"/>
        </w:rPr>
        <w:tab/>
        <w:t>Design, planning and evolution</w:t>
      </w:r>
    </w:p>
    <w:p w:rsidR="0022269C" w:rsidRPr="00D15429" w:rsidRDefault="0022269C" w:rsidP="00471A39">
      <w:pPr>
        <w:pStyle w:val="ECBodyText"/>
        <w:spacing w:before="120"/>
        <w:rPr>
          <w:rFonts w:eastAsia="MS Minngs" w:cs="Arial"/>
          <w:lang w:eastAsia="ja-JP"/>
        </w:rPr>
      </w:pPr>
      <w:r w:rsidRPr="00115D0B">
        <w:rPr>
          <w:rFonts w:eastAsia="MS Minngs" w:cs="Arial"/>
          <w:b/>
          <w:lang w:eastAsia="ja-JP"/>
        </w:rPr>
        <w:t>3.2.1</w:t>
      </w:r>
      <w:r w:rsidRPr="00115D0B">
        <w:rPr>
          <w:rFonts w:eastAsia="MS Minngs" w:cs="Arial"/>
          <w:b/>
          <w:lang w:eastAsia="ja-JP"/>
        </w:rPr>
        <w:tab/>
      </w:r>
      <w:r w:rsidRPr="00D15429">
        <w:rPr>
          <w:rFonts w:eastAsia="MS Minngs" w:cs="Arial"/>
          <w:b/>
          <w:lang w:eastAsia="ja-JP"/>
        </w:rPr>
        <w:t>Composition of the surface-based sub-system of WIGOS</w:t>
      </w:r>
    </w:p>
    <w:p w:rsidR="0022269C" w:rsidRPr="00D15429" w:rsidRDefault="0022269C" w:rsidP="00471A39">
      <w:pPr>
        <w:pStyle w:val="ECBodyText"/>
        <w:spacing w:before="120"/>
        <w:rPr>
          <w:rFonts w:eastAsia="MS Minngs" w:cs="Arial"/>
          <w:sz w:val="20"/>
          <w:lang w:eastAsia="ja-JP"/>
        </w:rPr>
      </w:pPr>
      <w:r>
        <w:rPr>
          <w:rFonts w:eastAsia="MS Minngs"/>
          <w:szCs w:val="22"/>
          <w:lang w:eastAsia="ja-JP"/>
        </w:rPr>
        <w:t xml:space="preserve">3.2.1.1 </w:t>
      </w:r>
      <w:r>
        <w:rPr>
          <w:rFonts w:eastAsia="MS Minngs"/>
          <w:szCs w:val="22"/>
          <w:lang w:eastAsia="ja-JP"/>
        </w:rPr>
        <w:tab/>
      </w:r>
      <w:r w:rsidRPr="00D30B6D">
        <w:rPr>
          <w:rFonts w:eastAsia="MS Minngs"/>
          <w:szCs w:val="22"/>
          <w:lang w:eastAsia="ja-JP"/>
        </w:rPr>
        <w:t>The WIGOS surface-based sub-system shall be composed of surface stations within the component networks (i.e. GOS, GAW, WHOS, GCW)</w:t>
      </w:r>
      <w:r>
        <w:rPr>
          <w:rFonts w:eastAsia="MS Minngs"/>
          <w:szCs w:val="22"/>
          <w:lang w:eastAsia="ja-JP"/>
        </w:rPr>
        <w:t>.</w:t>
      </w:r>
    </w:p>
    <w:p w:rsidR="0022269C" w:rsidRDefault="0022269C" w:rsidP="00471A39">
      <w:pPr>
        <w:pStyle w:val="ECBodyText"/>
        <w:spacing w:before="120"/>
        <w:rPr>
          <w:rFonts w:eastAsia="MS Minngs" w:cs="Arial"/>
          <w:lang w:eastAsia="ja-JP"/>
        </w:rPr>
      </w:pPr>
      <w:r>
        <w:rPr>
          <w:rFonts w:eastAsia="MS Minngs"/>
          <w:szCs w:val="22"/>
          <w:lang w:eastAsia="ja-JP"/>
        </w:rPr>
        <w:t xml:space="preserve">3.2.1.2 </w:t>
      </w:r>
      <w:r>
        <w:rPr>
          <w:rFonts w:eastAsia="MS Minngs"/>
          <w:szCs w:val="22"/>
          <w:lang w:eastAsia="ja-JP"/>
        </w:rPr>
        <w:tab/>
      </w:r>
      <w:r>
        <w:rPr>
          <w:rFonts w:eastAsia="MS Minngs" w:cs="Arial"/>
          <w:lang w:eastAsia="ja-JP"/>
        </w:rPr>
        <w:t>Members should</w:t>
      </w:r>
      <w:r w:rsidRPr="00D15429">
        <w:rPr>
          <w:rFonts w:eastAsia="MS Minngs" w:cs="Arial"/>
          <w:lang w:eastAsia="ja-JP"/>
        </w:rPr>
        <w:t xml:space="preserve"> implement </w:t>
      </w:r>
      <w:r>
        <w:rPr>
          <w:rFonts w:eastAsia="MS Minngs" w:cs="Arial"/>
          <w:lang w:eastAsia="ja-JP"/>
        </w:rPr>
        <w:t xml:space="preserve">elements of </w:t>
      </w:r>
      <w:r w:rsidRPr="00D15429">
        <w:rPr>
          <w:rFonts w:eastAsia="MS Minngs" w:cs="Arial"/>
          <w:lang w:eastAsia="ja-JP"/>
        </w:rPr>
        <w:t xml:space="preserve">the WIGOS surface-based sub-system under the coordination of </w:t>
      </w:r>
      <w:r w:rsidR="00551578">
        <w:rPr>
          <w:rFonts w:eastAsia="MS Minngs" w:cs="Arial"/>
          <w:lang w:eastAsia="ja-JP"/>
        </w:rPr>
        <w:t>r</w:t>
      </w:r>
      <w:r w:rsidRPr="00D15429">
        <w:rPr>
          <w:rFonts w:eastAsia="MS Minngs" w:cs="Arial"/>
          <w:lang w:eastAsia="ja-JP"/>
        </w:rPr>
        <w:t xml:space="preserve">egional </w:t>
      </w:r>
      <w:r w:rsidR="00551578">
        <w:rPr>
          <w:rFonts w:eastAsia="MS Minngs" w:cs="Arial"/>
          <w:lang w:eastAsia="ja-JP"/>
        </w:rPr>
        <w:t>a</w:t>
      </w:r>
      <w:r w:rsidRPr="00D15429">
        <w:rPr>
          <w:rFonts w:eastAsia="MS Minngs" w:cs="Arial"/>
          <w:lang w:eastAsia="ja-JP"/>
        </w:rPr>
        <w:t>ssociations</w:t>
      </w:r>
      <w:r>
        <w:rPr>
          <w:rFonts w:eastAsia="MS Minngs" w:cs="Arial"/>
          <w:lang w:eastAsia="ja-JP"/>
        </w:rPr>
        <w:t xml:space="preserve"> when appropriate</w:t>
      </w:r>
      <w:r w:rsidRPr="00D15429">
        <w:rPr>
          <w:rFonts w:eastAsia="MS Minngs" w:cs="Arial"/>
          <w:lang w:eastAsia="ja-JP"/>
        </w:rPr>
        <w:t>.</w:t>
      </w:r>
    </w:p>
    <w:p w:rsidR="005465CE" w:rsidRDefault="005A01B5" w:rsidP="005A01B5">
      <w:pPr>
        <w:pStyle w:val="ECBodyText"/>
        <w:spacing w:before="120"/>
        <w:rPr>
          <w:rFonts w:eastAsia="MS Minngs" w:cs="Arial"/>
          <w:sz w:val="20"/>
        </w:rPr>
      </w:pPr>
      <w:r w:rsidRPr="005465CE">
        <w:rPr>
          <w:rFonts w:eastAsia="MS Minngs" w:cs="Arial"/>
          <w:sz w:val="20"/>
        </w:rPr>
        <w:t xml:space="preserve">Note: </w:t>
      </w:r>
      <w:r w:rsidR="005465CE">
        <w:rPr>
          <w:rFonts w:eastAsia="MS Minngs" w:cs="Arial"/>
          <w:sz w:val="20"/>
        </w:rPr>
        <w:t>Information regarding t</w:t>
      </w:r>
      <w:r w:rsidRPr="005465CE">
        <w:rPr>
          <w:rFonts w:eastAsia="MS Minngs" w:cs="Arial"/>
          <w:sz w:val="20"/>
        </w:rPr>
        <w:t xml:space="preserve">he current capabilities of the surface-based subsystem </w:t>
      </w:r>
      <w:r w:rsidR="005465CE">
        <w:rPr>
          <w:rFonts w:eastAsia="MS Minngs" w:cs="Arial"/>
          <w:sz w:val="20"/>
        </w:rPr>
        <w:t>is</w:t>
      </w:r>
      <w:r w:rsidRPr="005465CE">
        <w:rPr>
          <w:rFonts w:eastAsia="MS Minngs" w:cs="Arial"/>
          <w:sz w:val="20"/>
        </w:rPr>
        <w:t xml:space="preserve"> to be available through the </w:t>
      </w:r>
      <w:r w:rsidRPr="005465CE">
        <w:rPr>
          <w:rFonts w:eastAsia="MS Minngs" w:cs="Arial"/>
          <w:sz w:val="20"/>
          <w:lang w:val="en-US"/>
        </w:rPr>
        <w:t>Observing Systems Capability Analysis and Review Tool</w:t>
      </w:r>
      <w:r w:rsidRPr="005465CE">
        <w:rPr>
          <w:rFonts w:eastAsia="MS Minngs" w:cs="Arial"/>
          <w:sz w:val="20"/>
        </w:rPr>
        <w:t xml:space="preserve"> (OSCAR) at: </w:t>
      </w:r>
      <w:ins w:id="728" w:author="IZahumensky" w:date="2015-01-22T16:03:00Z">
        <w:r w:rsidR="006E3396" w:rsidRPr="006E3396">
          <w:rPr>
            <w:rFonts w:eastAsia="MS Minngs" w:cs="Arial"/>
            <w:sz w:val="20"/>
          </w:rPr>
          <w:t>http://</w:t>
        </w:r>
      </w:ins>
      <w:hyperlink r:id="rId16" w:history="1">
        <w:r w:rsidRPr="005465CE">
          <w:rPr>
            <w:rStyle w:val="Hyperlink"/>
            <w:rFonts w:eastAsia="MS Minngs" w:cs="Arial"/>
            <w:sz w:val="20"/>
          </w:rPr>
          <w:t>www.wmo.int/oscar</w:t>
        </w:r>
      </w:hyperlink>
      <w:r w:rsidRPr="005465CE">
        <w:rPr>
          <w:rFonts w:eastAsia="MS Minngs" w:cs="Arial"/>
          <w:sz w:val="20"/>
        </w:rPr>
        <w:t>.</w:t>
      </w:r>
    </w:p>
    <w:p w:rsidR="005A01B5" w:rsidRDefault="005A01B5" w:rsidP="005A01B5">
      <w:pPr>
        <w:pStyle w:val="ECBodyText"/>
        <w:spacing w:before="120"/>
        <w:rPr>
          <w:rFonts w:eastAsia="MS Minngs" w:cs="Arial"/>
          <w:lang w:eastAsia="ja-JP"/>
        </w:rPr>
      </w:pPr>
    </w:p>
    <w:p w:rsidR="0022269C" w:rsidRPr="009F3F7C" w:rsidRDefault="0022269C" w:rsidP="00471A39">
      <w:pPr>
        <w:pStyle w:val="ECBodyText"/>
        <w:spacing w:before="120"/>
        <w:rPr>
          <w:rFonts w:eastAsia="MS Minngs" w:cs="Arial"/>
          <w:b/>
          <w:lang w:eastAsia="ja-JP"/>
        </w:rPr>
      </w:pPr>
      <w:r w:rsidRPr="009F3F7C">
        <w:rPr>
          <w:rFonts w:eastAsia="MS Minngs" w:cs="Arial"/>
          <w:b/>
          <w:lang w:eastAsia="ja-JP"/>
        </w:rPr>
        <w:t>3.3.</w:t>
      </w:r>
      <w:r w:rsidRPr="009F3F7C">
        <w:rPr>
          <w:rFonts w:eastAsia="MS Minngs" w:cs="Arial"/>
          <w:b/>
          <w:lang w:eastAsia="ja-JP"/>
        </w:rPr>
        <w:tab/>
        <w:t>Instrumentation and Methods of Observation</w:t>
      </w:r>
    </w:p>
    <w:p w:rsidR="0022269C" w:rsidRPr="009F3F7C" w:rsidRDefault="0022269C" w:rsidP="00471A39">
      <w:pPr>
        <w:pStyle w:val="ECBodyText"/>
        <w:spacing w:before="120"/>
        <w:rPr>
          <w:rFonts w:eastAsia="MS Minngs" w:cs="Arial"/>
          <w:b/>
          <w:lang w:eastAsia="ja-JP"/>
        </w:rPr>
      </w:pPr>
      <w:r w:rsidRPr="009F3F7C">
        <w:rPr>
          <w:rFonts w:eastAsia="MS Minngs" w:cs="Arial"/>
          <w:b/>
          <w:lang w:eastAsia="ja-JP"/>
        </w:rPr>
        <w:t>3.3.1</w:t>
      </w:r>
      <w:r w:rsidRPr="009F3F7C">
        <w:rPr>
          <w:rFonts w:eastAsia="MS Minngs" w:cs="Arial"/>
          <w:b/>
          <w:lang w:eastAsia="ja-JP"/>
        </w:rPr>
        <w:tab/>
        <w:t>General Requirements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3.3.1.1</w:t>
      </w:r>
      <w:r w:rsidRPr="00D15429">
        <w:rPr>
          <w:rFonts w:eastAsia="MS Minngs" w:cs="Arial"/>
          <w:lang w:eastAsia="ja-JP"/>
        </w:rPr>
        <w:tab/>
        <w:t xml:space="preserve">Members shall classify their surface meteorological </w:t>
      </w:r>
      <w:r>
        <w:rPr>
          <w:rFonts w:eastAsia="MS Minngs" w:cs="Arial"/>
          <w:lang w:eastAsia="ja-JP"/>
        </w:rPr>
        <w:t xml:space="preserve">and climatological </w:t>
      </w:r>
      <w:r w:rsidRPr="00D15429">
        <w:rPr>
          <w:rFonts w:eastAsia="MS Minngs" w:cs="Arial"/>
          <w:lang w:eastAsia="ja-JP"/>
        </w:rPr>
        <w:t>observing stations on land</w:t>
      </w:r>
      <w:r>
        <w:rPr>
          <w:rFonts w:eastAsia="MS Minngs" w:cs="Arial"/>
          <w:lang w:eastAsia="ja-JP"/>
        </w:rPr>
        <w:t>.</w:t>
      </w:r>
      <w:r w:rsidRPr="00D15429">
        <w:rPr>
          <w:rFonts w:eastAsia="MS Minngs" w:cs="Arial"/>
          <w:lang w:eastAsia="ja-JP"/>
        </w:rPr>
        <w:t xml:space="preserve"> </w:t>
      </w:r>
    </w:p>
    <w:p w:rsidR="007C24DB" w:rsidRDefault="007C24DB" w:rsidP="0030432E">
      <w:pPr>
        <w:tabs>
          <w:tab w:val="left" w:pos="720"/>
        </w:tabs>
        <w:rPr>
          <w:rFonts w:eastAsia="MS Minngs"/>
          <w:sz w:val="20"/>
          <w:lang w:val="en-US" w:eastAsia="ja-JP"/>
        </w:rPr>
      </w:pPr>
    </w:p>
    <w:p w:rsidR="0022269C" w:rsidRPr="0030432E" w:rsidRDefault="0022269C" w:rsidP="0030432E">
      <w:pPr>
        <w:tabs>
          <w:tab w:val="left" w:pos="720"/>
        </w:tabs>
        <w:rPr>
          <w:rFonts w:eastAsia="MS Minngs"/>
          <w:sz w:val="20"/>
          <w:lang w:val="en-US" w:eastAsia="ja-JP"/>
        </w:rPr>
      </w:pPr>
      <w:r w:rsidRPr="0030432E">
        <w:rPr>
          <w:rFonts w:eastAsia="MS Minngs"/>
          <w:sz w:val="20"/>
          <w:lang w:val="en-US" w:eastAsia="ja-JP"/>
        </w:rPr>
        <w:t xml:space="preserve">Note 1: The </w:t>
      </w:r>
      <w:r w:rsidRPr="0030432E">
        <w:rPr>
          <w:rFonts w:eastAsia="MS Minngs"/>
          <w:i/>
          <w:sz w:val="20"/>
          <w:lang w:val="en-US" w:eastAsia="ja-JP"/>
        </w:rPr>
        <w:t xml:space="preserve">Guide to Meteorological Instruments and Methods of Observation </w:t>
      </w:r>
      <w:r w:rsidRPr="00144788">
        <w:rPr>
          <w:rFonts w:eastAsia="MS Minngs"/>
          <w:sz w:val="20"/>
          <w:lang w:val="en-US" w:eastAsia="ja-JP"/>
        </w:rPr>
        <w:t>(WMO-No. 8)</w:t>
      </w:r>
      <w:r w:rsidRPr="0030432E">
        <w:rPr>
          <w:rFonts w:eastAsia="MS Minngs"/>
          <w:sz w:val="20"/>
          <w:lang w:val="en-US" w:eastAsia="ja-JP"/>
        </w:rPr>
        <w:t>, Part I, Chapter 1, (1.1.2), Annex 1.B provides guidelines on the classification of surface observing sites on land to indicate their representativeness for the measurement of different variables</w:t>
      </w:r>
      <w:r>
        <w:rPr>
          <w:rFonts w:eastAsia="MS Minngs"/>
          <w:sz w:val="20"/>
          <w:lang w:val="en-US" w:eastAsia="ja-JP"/>
        </w:rPr>
        <w:t>.</w:t>
      </w:r>
    </w:p>
    <w:p w:rsidR="0022269C" w:rsidRDefault="0022269C" w:rsidP="00471A39">
      <w:pPr>
        <w:pStyle w:val="ECBodyText"/>
        <w:spacing w:before="120"/>
        <w:rPr>
          <w:rFonts w:eastAsia="MS Minngs"/>
          <w:sz w:val="20"/>
          <w:lang w:val="en-US" w:eastAsia="ja-JP"/>
        </w:rPr>
      </w:pPr>
      <w:r w:rsidRPr="00D15429">
        <w:rPr>
          <w:rFonts w:eastAsia="MS Minngs" w:cs="Arial"/>
          <w:sz w:val="20"/>
          <w:lang w:eastAsia="ja-JP"/>
        </w:rPr>
        <w:t>Note</w:t>
      </w:r>
      <w:ins w:id="729" w:author="IZahumensky" w:date="2014-12-15T15:30:00Z">
        <w:r w:rsidR="00C3785B">
          <w:rPr>
            <w:rFonts w:eastAsia="MS Minngs" w:cs="Arial"/>
            <w:sz w:val="20"/>
            <w:lang w:eastAsia="ja-JP"/>
          </w:rPr>
          <w:t xml:space="preserve"> 2</w:t>
        </w:r>
      </w:ins>
      <w:r w:rsidRPr="00D15429">
        <w:rPr>
          <w:rFonts w:eastAsia="MS Minngs" w:cs="Arial"/>
          <w:sz w:val="20"/>
          <w:lang w:eastAsia="ja-JP"/>
        </w:rPr>
        <w:t xml:space="preserve">: </w:t>
      </w:r>
      <w:r>
        <w:rPr>
          <w:rFonts w:eastAsia="MS Minngs" w:cs="Arial"/>
          <w:sz w:val="20"/>
          <w:lang w:eastAsia="ja-JP"/>
        </w:rPr>
        <w:t xml:space="preserve"> The content of Annex 1.B </w:t>
      </w:r>
      <w:r w:rsidRPr="00502389">
        <w:rPr>
          <w:rFonts w:eastAsia="MS Minngs"/>
          <w:sz w:val="20"/>
          <w:lang w:val="en-US" w:eastAsia="ja-JP"/>
        </w:rPr>
        <w:t xml:space="preserve">will be included as an Appendix </w:t>
      </w:r>
      <w:del w:id="730" w:author="IZahumensky" w:date="2014-12-15T15:07:00Z">
        <w:r w:rsidR="00E128C2" w:rsidDel="00377C62">
          <w:rPr>
            <w:rFonts w:eastAsia="MS Minngs" w:cs="Arial"/>
            <w:sz w:val="20"/>
            <w:lang w:eastAsia="ja-JP"/>
          </w:rPr>
          <w:delText xml:space="preserve">to this section </w:delText>
        </w:r>
      </w:del>
      <w:r w:rsidRPr="00502389">
        <w:rPr>
          <w:rFonts w:eastAsia="MS Minngs"/>
          <w:sz w:val="20"/>
          <w:lang w:val="en-US" w:eastAsia="ja-JP"/>
        </w:rPr>
        <w:t xml:space="preserve">in </w:t>
      </w:r>
      <w:r w:rsidRPr="00546E3D">
        <w:rPr>
          <w:rFonts w:eastAsia="MS Minngs"/>
          <w:sz w:val="20"/>
          <w:lang w:val="en-US" w:eastAsia="ja-JP"/>
        </w:rPr>
        <w:t>a future edition</w:t>
      </w:r>
      <w:r w:rsidRPr="00502389">
        <w:rPr>
          <w:rFonts w:eastAsia="MS Minngs"/>
          <w:sz w:val="20"/>
          <w:lang w:val="en-US" w:eastAsia="ja-JP"/>
        </w:rPr>
        <w:t>.</w:t>
      </w:r>
    </w:p>
    <w:p w:rsidR="00A6358A" w:rsidRDefault="00A6358A" w:rsidP="00A6358A">
      <w:pPr>
        <w:pStyle w:val="CommentText"/>
        <w:rPr>
          <w:rFonts w:eastAsia="MS Minngs" w:cs="Arial"/>
          <w:lang w:val="en-US" w:eastAsia="ja-JP"/>
        </w:rPr>
      </w:pPr>
    </w:p>
    <w:p w:rsidR="00A6358A" w:rsidRDefault="0022269C" w:rsidP="00A6358A">
      <w:pPr>
        <w:pStyle w:val="CommentText"/>
        <w:rPr>
          <w:ins w:id="731" w:author="IZahumensky" w:date="2015-01-16T11:35:00Z"/>
        </w:rPr>
      </w:pPr>
      <w:r w:rsidRPr="00D15429">
        <w:rPr>
          <w:rFonts w:eastAsia="MS Minngs" w:cs="Arial"/>
          <w:lang w:eastAsia="ja-JP"/>
        </w:rPr>
        <w:t>3.3.1.2</w:t>
      </w:r>
      <w:r w:rsidRPr="00D15429">
        <w:rPr>
          <w:rFonts w:eastAsia="MS Minngs" w:cs="Arial"/>
          <w:lang w:eastAsia="ja-JP"/>
        </w:rPr>
        <w:tab/>
        <w:t xml:space="preserve">Members should locate each observing station at a site that permits </w:t>
      </w:r>
      <w:del w:id="732" w:author="IZahumensky" w:date="2015-01-08T16:09:00Z">
        <w:r w:rsidRPr="00D15429" w:rsidDel="00762599">
          <w:rPr>
            <w:rFonts w:eastAsia="MS Minngs" w:cs="Arial"/>
            <w:lang w:eastAsia="ja-JP"/>
          </w:rPr>
          <w:delText xml:space="preserve">correct </w:delText>
        </w:r>
      </w:del>
      <w:ins w:id="733" w:author="IZahumensky" w:date="2015-01-16T11:35:00Z">
        <w:r w:rsidR="00A6358A">
          <w:rPr>
            <w:rFonts w:eastAsia="MS Minngs" w:cs="Arial"/>
            <w:lang w:eastAsia="ja-JP"/>
          </w:rPr>
          <w:t xml:space="preserve">instrument </w:t>
        </w:r>
      </w:ins>
      <w:r w:rsidRPr="00D15429">
        <w:rPr>
          <w:rFonts w:eastAsia="MS Minngs" w:cs="Arial"/>
          <w:lang w:eastAsia="ja-JP"/>
        </w:rPr>
        <w:t>exposure</w:t>
      </w:r>
      <w:del w:id="734" w:author="IZahumensky" w:date="2015-01-16T11:36:00Z">
        <w:r w:rsidRPr="00D15429" w:rsidDel="00A6358A">
          <w:rPr>
            <w:rFonts w:eastAsia="MS Minngs" w:cs="Arial"/>
            <w:lang w:eastAsia="ja-JP"/>
          </w:rPr>
          <w:delText xml:space="preserve"> of the instruments</w:delText>
        </w:r>
      </w:del>
      <w:ins w:id="735" w:author="IZahumensky" w:date="2015-01-16T11:36:00Z">
        <w:r w:rsidR="00A6358A">
          <w:rPr>
            <w:rFonts w:eastAsia="MS Minngs" w:cs="Arial"/>
            <w:lang w:eastAsia="ja-JP"/>
          </w:rPr>
          <w:t xml:space="preserve"> </w:t>
        </w:r>
        <w:r w:rsidR="00A6358A" w:rsidRPr="00A6358A">
          <w:rPr>
            <w:rFonts w:eastAsia="MS Minngs" w:cs="Arial"/>
            <w:lang w:eastAsia="ja-JP"/>
          </w:rPr>
          <w:t>against the requirements of the particular applications</w:t>
        </w:r>
      </w:ins>
      <w:r w:rsidRPr="00D15429">
        <w:rPr>
          <w:rFonts w:eastAsia="MS Minngs" w:cs="Arial"/>
          <w:lang w:eastAsia="ja-JP"/>
        </w:rPr>
        <w:t xml:space="preserve"> and enables </w:t>
      </w:r>
      <w:r w:rsidRPr="006E3396">
        <w:rPr>
          <w:rFonts w:eastAsia="MS Minngs" w:cs="Arial"/>
          <w:lang w:eastAsia="ja-JP"/>
        </w:rPr>
        <w:t>satisfactory</w:t>
      </w:r>
      <w:r w:rsidRPr="00D15429">
        <w:rPr>
          <w:rFonts w:eastAsia="MS Minngs" w:cs="Arial"/>
          <w:lang w:eastAsia="ja-JP"/>
        </w:rPr>
        <w:t xml:space="preserve"> non-instrumental observations.</w:t>
      </w:r>
    </w:p>
    <w:p w:rsidR="00762599" w:rsidRPr="00762599" w:rsidRDefault="00762599" w:rsidP="00471A39">
      <w:pPr>
        <w:pStyle w:val="ECBodyText"/>
        <w:spacing w:before="120"/>
        <w:rPr>
          <w:ins w:id="736" w:author="IZahumensky" w:date="2015-01-08T16:17:00Z"/>
          <w:rFonts w:eastAsia="MS Minngs" w:cs="Arial"/>
          <w:sz w:val="20"/>
          <w:lang w:eastAsia="ja-JP"/>
        </w:rPr>
      </w:pPr>
      <w:ins w:id="737" w:author="IZahumensky" w:date="2015-01-08T16:17:00Z">
        <w:r w:rsidRPr="00762599">
          <w:rPr>
            <w:rFonts w:eastAsia="MS Minngs" w:cs="Arial"/>
            <w:sz w:val="20"/>
            <w:lang w:eastAsia="ja-JP"/>
          </w:rPr>
          <w:t xml:space="preserve">Note 1: </w:t>
        </w:r>
      </w:ins>
      <w:ins w:id="738" w:author="IZahumensky" w:date="2015-01-08T16:19:00Z">
        <w:r w:rsidRPr="0030432E">
          <w:rPr>
            <w:rFonts w:eastAsia="MS Minngs"/>
            <w:sz w:val="20"/>
            <w:lang w:val="en-US" w:eastAsia="ja-JP"/>
          </w:rPr>
          <w:t xml:space="preserve">The </w:t>
        </w:r>
        <w:r w:rsidRPr="0030432E">
          <w:rPr>
            <w:rFonts w:eastAsia="MS Minngs"/>
            <w:i/>
            <w:sz w:val="20"/>
            <w:lang w:val="en-US" w:eastAsia="ja-JP"/>
          </w:rPr>
          <w:t xml:space="preserve">Guide to Meteorological Instruments and Methods of Observation </w:t>
        </w:r>
        <w:r w:rsidRPr="00144788">
          <w:rPr>
            <w:rFonts w:eastAsia="MS Minngs"/>
            <w:sz w:val="20"/>
            <w:lang w:val="en-US" w:eastAsia="ja-JP"/>
          </w:rPr>
          <w:t>(WMO-No. 8)</w:t>
        </w:r>
        <w:r w:rsidRPr="0030432E">
          <w:rPr>
            <w:rFonts w:eastAsia="MS Minngs"/>
            <w:sz w:val="20"/>
            <w:lang w:val="en-US" w:eastAsia="ja-JP"/>
          </w:rPr>
          <w:t>, Part I, Chapter 1</w:t>
        </w:r>
        <w:r>
          <w:rPr>
            <w:rFonts w:eastAsia="MS Minngs"/>
            <w:sz w:val="20"/>
            <w:lang w:val="en-US" w:eastAsia="ja-JP"/>
          </w:rPr>
          <w:t xml:space="preserve">, </w:t>
        </w:r>
      </w:ins>
      <w:ins w:id="739" w:author="IZahumensky" w:date="2015-01-08T16:17:00Z">
        <w:r w:rsidRPr="00762599">
          <w:rPr>
            <w:rFonts w:eastAsia="MS Minngs" w:cs="Arial"/>
            <w:sz w:val="20"/>
            <w:lang w:eastAsia="ja-JP"/>
          </w:rPr>
          <w:t>Annex</w:t>
        </w:r>
      </w:ins>
      <w:ins w:id="740" w:author="IZahumensky" w:date="2015-01-08T16:20:00Z">
        <w:r>
          <w:rPr>
            <w:rFonts w:eastAsia="MS Minngs" w:cs="Arial"/>
            <w:sz w:val="20"/>
            <w:lang w:eastAsia="ja-JP"/>
          </w:rPr>
          <w:t>es</w:t>
        </w:r>
      </w:ins>
      <w:ins w:id="741" w:author="IZahumensky" w:date="2015-01-08T16:17:00Z">
        <w:r w:rsidRPr="00762599">
          <w:rPr>
            <w:rFonts w:eastAsia="MS Minngs" w:cs="Arial"/>
            <w:sz w:val="20"/>
            <w:lang w:eastAsia="ja-JP"/>
          </w:rPr>
          <w:t xml:space="preserve"> 1.</w:t>
        </w:r>
      </w:ins>
      <w:ins w:id="742" w:author="IZahumensky" w:date="2015-01-08T16:20:00Z">
        <w:r>
          <w:rPr>
            <w:rFonts w:eastAsia="MS Minngs" w:cs="Arial"/>
            <w:sz w:val="20"/>
            <w:lang w:eastAsia="ja-JP"/>
          </w:rPr>
          <w:t>B and 1</w:t>
        </w:r>
      </w:ins>
      <w:ins w:id="743" w:author="IZahumensky" w:date="2015-01-08T16:21:00Z">
        <w:r>
          <w:rPr>
            <w:rFonts w:eastAsia="MS Minngs" w:cs="Arial"/>
            <w:sz w:val="20"/>
            <w:lang w:eastAsia="ja-JP"/>
          </w:rPr>
          <w:t xml:space="preserve">.C provides </w:t>
        </w:r>
      </w:ins>
      <w:ins w:id="744" w:author="IZahumensky" w:date="2015-01-08T16:22:00Z">
        <w:r>
          <w:rPr>
            <w:rFonts w:eastAsia="MS Minngs" w:cs="Arial"/>
            <w:sz w:val="20"/>
            <w:lang w:eastAsia="ja-JP"/>
          </w:rPr>
          <w:t xml:space="preserve">further </w:t>
        </w:r>
      </w:ins>
      <w:ins w:id="745" w:author="IZahumensky" w:date="2015-01-08T16:21:00Z">
        <w:r>
          <w:rPr>
            <w:rFonts w:eastAsia="MS Minngs" w:cs="Arial"/>
            <w:sz w:val="20"/>
            <w:lang w:eastAsia="ja-JP"/>
          </w:rPr>
          <w:t>guidelines</w:t>
        </w:r>
      </w:ins>
      <w:ins w:id="746" w:author="IZahumensky" w:date="2015-01-08T16:22:00Z">
        <w:r>
          <w:rPr>
            <w:rFonts w:eastAsia="MS Minngs" w:cs="Arial"/>
            <w:sz w:val="20"/>
            <w:lang w:eastAsia="ja-JP"/>
          </w:rPr>
          <w:t>.</w:t>
        </w:r>
      </w:ins>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w:t>
      </w:r>
      <w:ins w:id="747" w:author="IZahumensky" w:date="2015-01-08T16:17:00Z">
        <w:r w:rsidR="00762599">
          <w:rPr>
            <w:rFonts w:eastAsia="MS Minngs" w:cs="Arial"/>
            <w:sz w:val="20"/>
            <w:lang w:eastAsia="ja-JP"/>
          </w:rPr>
          <w:t xml:space="preserve"> 2</w:t>
        </w:r>
      </w:ins>
      <w:r w:rsidRPr="00D15429">
        <w:rPr>
          <w:rFonts w:eastAsia="MS Minngs" w:cs="Arial"/>
          <w:sz w:val="20"/>
          <w:lang w:eastAsia="ja-JP"/>
        </w:rPr>
        <w:t xml:space="preserve">: Requirements for GAW stations are formulated in section </w:t>
      </w:r>
      <w:del w:id="748" w:author="IZahumensky" w:date="2015-01-16T08:47:00Z">
        <w:r w:rsidRPr="00D15429" w:rsidDel="00DE55F1">
          <w:rPr>
            <w:rFonts w:eastAsia="MS Minngs" w:cs="Arial"/>
            <w:sz w:val="20"/>
            <w:lang w:eastAsia="ja-JP"/>
          </w:rPr>
          <w:delText>5</w:delText>
        </w:r>
      </w:del>
      <w:ins w:id="749" w:author="IZahumensky" w:date="2015-01-16T08:47:00Z">
        <w:r w:rsidR="00DE55F1">
          <w:rPr>
            <w:rFonts w:eastAsia="MS Minngs" w:cs="Arial"/>
            <w:sz w:val="20"/>
            <w:lang w:eastAsia="ja-JP"/>
          </w:rPr>
          <w:t>6</w:t>
        </w:r>
      </w:ins>
      <w:del w:id="750" w:author="IZahumensky" w:date="2014-12-15T15:27:00Z">
        <w:r w:rsidR="00E128C2" w:rsidDel="00C3785B">
          <w:rPr>
            <w:rFonts w:eastAsia="MS Minngs" w:cs="Arial"/>
            <w:sz w:val="20"/>
            <w:lang w:eastAsia="ja-JP"/>
          </w:rPr>
          <w:delText xml:space="preserve"> of this Manual</w:delText>
        </w:r>
      </w:del>
      <w:r w:rsidRPr="00D15429">
        <w:rPr>
          <w:rFonts w:eastAsia="MS Minngs" w:cs="Arial"/>
          <w:sz w:val="20"/>
          <w:lang w:eastAsia="ja-JP"/>
        </w:rPr>
        <w:t xml:space="preserve">. </w:t>
      </w:r>
    </w:p>
    <w:p w:rsidR="0022269C" w:rsidRDefault="0022269C" w:rsidP="00471A39">
      <w:pPr>
        <w:pStyle w:val="ECBodyText"/>
        <w:spacing w:before="120"/>
        <w:rPr>
          <w:rFonts w:eastAsia="MS Minngs" w:cs="Arial"/>
          <w:lang w:eastAsia="ja-JP"/>
        </w:rPr>
      </w:pPr>
      <w:r w:rsidRPr="00D15429">
        <w:rPr>
          <w:rFonts w:eastAsia="MS Minngs" w:cs="Arial"/>
          <w:lang w:eastAsia="ja-JP"/>
        </w:rPr>
        <w:t>3.3.1.</w:t>
      </w:r>
      <w:r>
        <w:rPr>
          <w:rFonts w:eastAsia="MS Minngs" w:cs="Arial"/>
          <w:lang w:eastAsia="ja-JP"/>
        </w:rPr>
        <w:t>3</w:t>
      </w:r>
      <w:r w:rsidRPr="00D15429">
        <w:rPr>
          <w:rFonts w:eastAsia="MS Minngs" w:cs="Arial"/>
          <w:lang w:eastAsia="ja-JP"/>
        </w:rPr>
        <w:tab/>
        <w:t xml:space="preserve">Members shall accurately know and refer the position of a station to the World Geodetic System 1984 (WGS-84) </w:t>
      </w:r>
      <w:r>
        <w:rPr>
          <w:rFonts w:eastAsia="MS Minngs" w:cs="Arial"/>
          <w:lang w:eastAsia="ja-JP"/>
        </w:rPr>
        <w:t xml:space="preserve">and its </w:t>
      </w:r>
      <w:r w:rsidRPr="00D15429">
        <w:rPr>
          <w:rFonts w:eastAsia="MS Minngs" w:cs="Arial"/>
          <w:lang w:eastAsia="ja-JP"/>
        </w:rPr>
        <w:t xml:space="preserve">Earth Geodetic Model 1996 (EGM96) </w:t>
      </w:r>
    </w:p>
    <w:p w:rsidR="0022269C" w:rsidRPr="005218AD" w:rsidRDefault="0022269C" w:rsidP="00471A39">
      <w:pPr>
        <w:pStyle w:val="ECBodyText"/>
        <w:spacing w:before="120"/>
        <w:rPr>
          <w:rFonts w:eastAsia="MS Minngs" w:cs="Arial"/>
          <w:sz w:val="20"/>
          <w:lang w:eastAsia="ja-JP"/>
        </w:rPr>
      </w:pPr>
      <w:r w:rsidRPr="005218AD">
        <w:rPr>
          <w:sz w:val="20"/>
          <w:lang w:val="en-US" w:eastAsia="ja-JP"/>
        </w:rPr>
        <w:t xml:space="preserve">Note 1: Guidelines are provided in the </w:t>
      </w:r>
      <w:r w:rsidRPr="00144788">
        <w:rPr>
          <w:rFonts w:eastAsia="MS Minngs" w:cs="Arial"/>
          <w:i/>
          <w:sz w:val="20"/>
          <w:lang w:eastAsia="ja-JP"/>
        </w:rPr>
        <w:t>Guide to Meteorological Instruments and Methods of Observation</w:t>
      </w:r>
      <w:r w:rsidRPr="005218AD">
        <w:rPr>
          <w:rFonts w:eastAsia="MS Minngs" w:cs="Arial"/>
          <w:sz w:val="20"/>
          <w:lang w:eastAsia="ja-JP"/>
        </w:rPr>
        <w:t xml:space="preserve"> (WMO-No. 8), </w:t>
      </w:r>
      <w:r w:rsidRPr="005218AD">
        <w:rPr>
          <w:sz w:val="20"/>
          <w:lang w:val="en-US" w:eastAsia="ja-JP"/>
        </w:rPr>
        <w:t>Part I, Chapter 1 (1.3.3.2)</w:t>
      </w:r>
      <w:r w:rsidRPr="005218AD">
        <w:rPr>
          <w:rFonts w:eastAsia="MS Minngs" w:cs="Arial"/>
          <w:sz w:val="20"/>
          <w:lang w:eastAsia="ja-JP"/>
        </w:rPr>
        <w:t>.</w:t>
      </w:r>
    </w:p>
    <w:p w:rsidR="0022269C"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2</w:t>
      </w:r>
      <w:r w:rsidRPr="00D15429">
        <w:rPr>
          <w:rFonts w:eastAsia="MS Minngs" w:cs="Arial"/>
          <w:sz w:val="20"/>
          <w:lang w:eastAsia="ja-JP"/>
        </w:rPr>
        <w:t xml:space="preserve">: This geodetic system is currently not in general use in hydrology. </w:t>
      </w:r>
    </w:p>
    <w:p w:rsidR="0022269C" w:rsidRPr="00D15429" w:rsidRDefault="0022269C" w:rsidP="00471A39">
      <w:pPr>
        <w:pStyle w:val="ECBodyText"/>
        <w:spacing w:before="120"/>
        <w:rPr>
          <w:rFonts w:eastAsia="MS Minngs" w:cs="Arial"/>
          <w:sz w:val="20"/>
          <w:lang w:eastAsia="ja-JP"/>
        </w:rPr>
      </w:pPr>
      <w:r>
        <w:rPr>
          <w:rFonts w:eastAsia="MS Minngs" w:cs="Arial"/>
          <w:sz w:val="20"/>
          <w:lang w:eastAsia="ja-JP"/>
        </w:rPr>
        <w:t xml:space="preserve">Note 3: Its description </w:t>
      </w:r>
      <w:r w:rsidRPr="007E6C76">
        <w:rPr>
          <w:rFonts w:eastAsia="MS Minngs"/>
          <w:sz w:val="20"/>
          <w:lang w:val="en-US" w:eastAsia="ja-JP"/>
        </w:rPr>
        <w:t xml:space="preserve">will be included as an Appendix </w:t>
      </w:r>
      <w:del w:id="751" w:author="IZahumensky" w:date="2014-12-15T15:07:00Z">
        <w:r w:rsidR="00E128C2" w:rsidDel="00377C62">
          <w:rPr>
            <w:rFonts w:eastAsia="MS Minngs" w:cs="Arial"/>
            <w:sz w:val="20"/>
            <w:lang w:eastAsia="ja-JP"/>
          </w:rPr>
          <w:delText xml:space="preserve">to this section </w:delText>
        </w:r>
      </w:del>
      <w:r w:rsidRPr="007E6C76">
        <w:rPr>
          <w:rFonts w:eastAsia="MS Minngs"/>
          <w:sz w:val="20"/>
          <w:lang w:val="en-US" w:eastAsia="ja-JP"/>
        </w:rPr>
        <w:t>in a future edition.</w:t>
      </w:r>
    </w:p>
    <w:p w:rsidR="0022269C" w:rsidRDefault="0022269C" w:rsidP="00471A39">
      <w:pPr>
        <w:pStyle w:val="ECBodyText"/>
        <w:spacing w:before="120"/>
        <w:rPr>
          <w:rFonts w:eastAsia="MS Minngs" w:cs="Arial"/>
          <w:lang w:eastAsia="ja-JP"/>
        </w:rPr>
      </w:pPr>
      <w:r w:rsidRPr="00D15429">
        <w:rPr>
          <w:rFonts w:eastAsia="MS Minngs" w:cs="Arial"/>
          <w:lang w:eastAsia="ja-JP"/>
        </w:rPr>
        <w:t>3.3.1.</w:t>
      </w:r>
      <w:r>
        <w:rPr>
          <w:rFonts w:eastAsia="MS Minngs" w:cs="Arial"/>
          <w:lang w:eastAsia="ja-JP"/>
        </w:rPr>
        <w:t>4</w:t>
      </w:r>
      <w:r w:rsidRPr="00D15429">
        <w:rPr>
          <w:rFonts w:eastAsia="MS Minngs" w:cs="Arial"/>
          <w:lang w:eastAsia="ja-JP"/>
        </w:rPr>
        <w:tab/>
        <w:t>Members shall define the elevation of the station.</w:t>
      </w:r>
    </w:p>
    <w:p w:rsidR="0022269C" w:rsidRDefault="0022269C" w:rsidP="00115D0B">
      <w:pPr>
        <w:tabs>
          <w:tab w:val="clear" w:pos="1134"/>
          <w:tab w:val="left" w:pos="720"/>
        </w:tabs>
        <w:spacing w:before="120"/>
        <w:rPr>
          <w:sz w:val="20"/>
          <w:lang w:eastAsia="ja-JP"/>
        </w:rPr>
      </w:pPr>
      <w:r w:rsidRPr="00F12FA3">
        <w:rPr>
          <w:sz w:val="20"/>
          <w:lang w:val="en-US" w:eastAsia="ja-JP"/>
        </w:rPr>
        <w:t>Note</w:t>
      </w:r>
      <w:r>
        <w:rPr>
          <w:sz w:val="20"/>
          <w:lang w:val="en-US" w:eastAsia="ja-JP"/>
        </w:rPr>
        <w:t xml:space="preserve"> 1</w:t>
      </w:r>
      <w:r w:rsidRPr="00F12FA3">
        <w:rPr>
          <w:sz w:val="20"/>
          <w:lang w:val="en-US" w:eastAsia="ja-JP"/>
        </w:rPr>
        <w:t xml:space="preserve">: The </w:t>
      </w:r>
      <w:r w:rsidRPr="00F12FA3">
        <w:rPr>
          <w:i/>
          <w:sz w:val="20"/>
          <w:lang w:val="en-US" w:eastAsia="ja-JP"/>
        </w:rPr>
        <w:t xml:space="preserve">Guide to Meteorological Instruments and Methods of Observation </w:t>
      </w:r>
      <w:r w:rsidRPr="00144788">
        <w:rPr>
          <w:sz w:val="20"/>
          <w:lang w:val="en-US" w:eastAsia="ja-JP"/>
        </w:rPr>
        <w:t>(WMO-No. 8)</w:t>
      </w:r>
      <w:r w:rsidRPr="00F12FA3">
        <w:rPr>
          <w:sz w:val="20"/>
          <w:lang w:val="en-US" w:eastAsia="ja-JP"/>
        </w:rPr>
        <w:t>, Part I, Chapter 1, (1.3.3.2(c)) provides guidelines on defining the elevation of a station.</w:t>
      </w:r>
      <w:r w:rsidRPr="00F12FA3">
        <w:rPr>
          <w:sz w:val="20"/>
          <w:lang w:eastAsia="ja-JP"/>
        </w:rPr>
        <w:t xml:space="preserve"> </w:t>
      </w:r>
    </w:p>
    <w:p w:rsidR="0022269C" w:rsidRPr="00F12FA3" w:rsidRDefault="0022269C" w:rsidP="00115D0B">
      <w:pPr>
        <w:tabs>
          <w:tab w:val="clear" w:pos="1134"/>
          <w:tab w:val="left" w:pos="720"/>
        </w:tabs>
        <w:spacing w:before="120"/>
        <w:rPr>
          <w:rFonts w:eastAsia="MS Minngs"/>
          <w:sz w:val="20"/>
          <w:lang w:eastAsia="ja-JP"/>
        </w:rPr>
      </w:pPr>
      <w:r>
        <w:rPr>
          <w:sz w:val="20"/>
          <w:lang w:eastAsia="ja-JP"/>
        </w:rPr>
        <w:t xml:space="preserve">Note 2: </w:t>
      </w:r>
      <w:r>
        <w:rPr>
          <w:sz w:val="20"/>
          <w:lang w:val="en-US" w:eastAsia="ja-JP"/>
        </w:rPr>
        <w:t>This material</w:t>
      </w:r>
      <w:r w:rsidRPr="00F12FA3">
        <w:rPr>
          <w:rFonts w:eastAsia="MS Minngs"/>
          <w:sz w:val="20"/>
          <w:lang w:val="en-US" w:eastAsia="ja-JP"/>
        </w:rPr>
        <w:t xml:space="preserve"> will be included as an Appendix</w:t>
      </w:r>
      <w:r w:rsidR="00E128C2" w:rsidRPr="003B4198">
        <w:rPr>
          <w:rFonts w:eastAsia="MS Minngs"/>
          <w:sz w:val="20"/>
          <w:lang w:eastAsia="ja-JP"/>
        </w:rPr>
        <w:t xml:space="preserve"> </w:t>
      </w:r>
      <w:del w:id="752" w:author="IZahumensky" w:date="2014-12-15T15:07:00Z">
        <w:r w:rsidR="00E128C2" w:rsidDel="00377C62">
          <w:rPr>
            <w:rFonts w:eastAsia="MS Minngs"/>
            <w:sz w:val="20"/>
            <w:lang w:eastAsia="ja-JP"/>
          </w:rPr>
          <w:delText>to this section</w:delText>
        </w:r>
        <w:r w:rsidRPr="00F12FA3" w:rsidDel="00377C62">
          <w:rPr>
            <w:rFonts w:eastAsia="MS Minngs"/>
            <w:sz w:val="20"/>
            <w:lang w:val="en-US" w:eastAsia="ja-JP"/>
          </w:rPr>
          <w:delText xml:space="preserve"> </w:delText>
        </w:r>
      </w:del>
      <w:r w:rsidRPr="00F12FA3">
        <w:rPr>
          <w:rFonts w:eastAsia="MS Minngs"/>
          <w:sz w:val="20"/>
          <w:lang w:val="en-US" w:eastAsia="ja-JP"/>
        </w:rPr>
        <w:t>in a future edition.</w:t>
      </w:r>
    </w:p>
    <w:p w:rsidR="0022269C" w:rsidRPr="00D15429" w:rsidRDefault="0022269C" w:rsidP="00471A39">
      <w:pPr>
        <w:pStyle w:val="ECBodyText"/>
        <w:spacing w:before="120"/>
        <w:rPr>
          <w:rFonts w:eastAsia="MS Minngs" w:cs="Arial"/>
          <w:sz w:val="20"/>
          <w:lang w:eastAsia="ja-JP"/>
        </w:rPr>
      </w:pPr>
      <w:r>
        <w:t xml:space="preserve">3.3.1.5      </w:t>
      </w:r>
      <w:r w:rsidRPr="00594BA7">
        <w:t xml:space="preserve">If a station is located at an aerodrome, </w:t>
      </w:r>
      <w:r>
        <w:t>M</w:t>
      </w:r>
      <w:r w:rsidRPr="00594BA7">
        <w:t xml:space="preserve">embers shall specify </w:t>
      </w:r>
      <w:r>
        <w:t xml:space="preserve">the official elevation of the aerodrome in accordance with the WMO </w:t>
      </w:r>
      <w:r w:rsidRPr="00144788">
        <w:rPr>
          <w:i/>
        </w:rPr>
        <w:t>Technical Regulation</w:t>
      </w:r>
      <w:r>
        <w:t xml:space="preserve"> (WMO-No. 49), Vol</w:t>
      </w:r>
      <w:r w:rsidR="00735AA8">
        <w:t>ume</w:t>
      </w:r>
      <w:r>
        <w:t xml:space="preserve"> II, [C.3.</w:t>
      </w:r>
      <w:r w:rsidR="00B256E4">
        <w:t>1</w:t>
      </w:r>
      <w:r>
        <w:t>.], Appendix 3, 4.7.2).</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lastRenderedPageBreak/>
        <w:t>3.3.1.</w:t>
      </w:r>
      <w:r>
        <w:rPr>
          <w:rFonts w:eastAsia="MS Minngs" w:cs="Arial"/>
          <w:lang w:eastAsia="ja-JP"/>
        </w:rPr>
        <w:t>6</w:t>
      </w:r>
      <w:r w:rsidRPr="00D15429">
        <w:rPr>
          <w:rFonts w:eastAsia="MS Minngs" w:cs="Arial"/>
          <w:lang w:eastAsia="ja-JP"/>
        </w:rPr>
        <w:tab/>
        <w:t xml:space="preserve">Members operating Regional </w:t>
      </w:r>
      <w:r>
        <w:rPr>
          <w:rFonts w:eastAsia="MS Minngs" w:cs="Arial"/>
          <w:lang w:eastAsia="ja-JP"/>
        </w:rPr>
        <w:t xml:space="preserve">Instrument </w:t>
      </w:r>
      <w:r w:rsidRPr="00D15429">
        <w:rPr>
          <w:rFonts w:eastAsia="MS Minngs" w:cs="Arial"/>
          <w:lang w:eastAsia="ja-JP"/>
        </w:rPr>
        <w:t>Centres should follow the guidelines</w:t>
      </w:r>
      <w:r>
        <w:rPr>
          <w:rFonts w:eastAsia="MS Minngs" w:cs="Arial"/>
          <w:lang w:eastAsia="ja-JP"/>
        </w:rPr>
        <w:t xml:space="preserve"> </w:t>
      </w:r>
      <w:r w:rsidRPr="00D15429">
        <w:rPr>
          <w:rFonts w:eastAsia="MS Minngs" w:cs="Arial"/>
          <w:lang w:eastAsia="ja-JP"/>
        </w:rPr>
        <w:t>concerning capabilities and corresponding functions.</w:t>
      </w:r>
    </w:p>
    <w:p w:rsidR="0022269C" w:rsidRDefault="0022269C" w:rsidP="00471A39">
      <w:pPr>
        <w:pStyle w:val="ECBodyText"/>
        <w:spacing w:before="120"/>
        <w:rPr>
          <w:rFonts w:eastAsia="MS Minngs" w:cs="Arial"/>
          <w:sz w:val="20"/>
          <w:lang w:val="en-US" w:eastAsia="ja-JP"/>
        </w:rPr>
      </w:pPr>
      <w:r w:rsidRPr="00D15429">
        <w:rPr>
          <w:rFonts w:eastAsia="MS Minngs" w:cs="Arial"/>
          <w:sz w:val="20"/>
          <w:lang w:eastAsia="ja-JP"/>
        </w:rPr>
        <w:t>Note</w:t>
      </w:r>
      <w:r>
        <w:rPr>
          <w:rFonts w:eastAsia="MS Minngs" w:cs="Arial"/>
          <w:sz w:val="20"/>
          <w:lang w:eastAsia="ja-JP"/>
        </w:rPr>
        <w:t xml:space="preserve"> 1</w:t>
      </w:r>
      <w:r w:rsidRPr="00D15429">
        <w:rPr>
          <w:rFonts w:eastAsia="MS Minngs" w:cs="Arial"/>
          <w:sz w:val="20"/>
          <w:lang w:eastAsia="ja-JP"/>
        </w:rPr>
        <w:t xml:space="preserve">: </w:t>
      </w:r>
      <w:r w:rsidRPr="00290EF3">
        <w:rPr>
          <w:rFonts w:eastAsia="MS Minngs" w:cs="Arial"/>
          <w:sz w:val="20"/>
          <w:lang w:val="en-US" w:eastAsia="ja-JP"/>
        </w:rPr>
        <w:t xml:space="preserve">The </w:t>
      </w:r>
      <w:r w:rsidRPr="00290EF3">
        <w:rPr>
          <w:rFonts w:eastAsia="MS Minngs" w:cs="Arial"/>
          <w:i/>
          <w:sz w:val="20"/>
          <w:lang w:val="en-US" w:eastAsia="ja-JP"/>
        </w:rPr>
        <w:t xml:space="preserve">Guide to Meteorological Instruments and Methods of Observation </w:t>
      </w:r>
      <w:r w:rsidRPr="00144788">
        <w:rPr>
          <w:rFonts w:eastAsia="MS Minngs" w:cs="Arial"/>
          <w:sz w:val="20"/>
          <w:lang w:val="en-US" w:eastAsia="ja-JP"/>
        </w:rPr>
        <w:t>(WMO-No. 8)</w:t>
      </w:r>
      <w:r w:rsidRPr="00290EF3">
        <w:rPr>
          <w:rFonts w:eastAsia="MS Minngs" w:cs="Arial"/>
          <w:sz w:val="20"/>
          <w:lang w:val="en-US" w:eastAsia="ja-JP"/>
        </w:rPr>
        <w:t xml:space="preserve">, Part I, Annex 1.A provides guidelines concerning capabilities and </w:t>
      </w:r>
      <w:r w:rsidRPr="00464609">
        <w:rPr>
          <w:rFonts w:eastAsia="MS Minngs" w:cs="Arial"/>
          <w:sz w:val="20"/>
          <w:lang w:val="en-US" w:eastAsia="ja-JP"/>
        </w:rPr>
        <w:t xml:space="preserve">corresponding functions. </w:t>
      </w:r>
    </w:p>
    <w:p w:rsidR="0022269C" w:rsidRPr="00D15429" w:rsidRDefault="0022269C" w:rsidP="00471A39">
      <w:pPr>
        <w:pStyle w:val="ECBodyText"/>
        <w:spacing w:before="120"/>
        <w:rPr>
          <w:rFonts w:eastAsia="MS Minngs" w:cs="Arial"/>
          <w:sz w:val="20"/>
          <w:lang w:eastAsia="ja-JP"/>
        </w:rPr>
      </w:pPr>
      <w:r>
        <w:rPr>
          <w:rFonts w:eastAsia="MS Minngs" w:cs="Arial"/>
          <w:sz w:val="20"/>
          <w:lang w:val="en-US" w:eastAsia="ja-JP"/>
        </w:rPr>
        <w:t xml:space="preserve">Note 2: </w:t>
      </w:r>
      <w:r w:rsidRPr="00464609">
        <w:rPr>
          <w:rFonts w:eastAsia="MS Minngs" w:cs="Arial"/>
          <w:sz w:val="20"/>
          <w:lang w:val="en-US" w:eastAsia="ja-JP"/>
        </w:rPr>
        <w:t>This material w</w:t>
      </w:r>
      <w:r w:rsidRPr="00464609">
        <w:rPr>
          <w:rFonts w:eastAsia="MS Minngs"/>
          <w:sz w:val="20"/>
          <w:lang w:val="en-US" w:eastAsia="ja-JP"/>
        </w:rPr>
        <w:t>ill be included as an Appendix</w:t>
      </w:r>
      <w:r w:rsidR="00E128C2" w:rsidRPr="003B4198">
        <w:rPr>
          <w:rFonts w:eastAsia="MS Minngs" w:cs="Arial"/>
          <w:sz w:val="20"/>
          <w:lang w:eastAsia="ja-JP"/>
        </w:rPr>
        <w:t xml:space="preserve"> </w:t>
      </w:r>
      <w:del w:id="753" w:author="IZahumensky" w:date="2014-12-15T15:08:00Z">
        <w:r w:rsidR="00E128C2" w:rsidDel="00377C62">
          <w:rPr>
            <w:rFonts w:eastAsia="MS Minngs" w:cs="Arial"/>
            <w:sz w:val="20"/>
            <w:lang w:eastAsia="ja-JP"/>
          </w:rPr>
          <w:delText>to this section</w:delText>
        </w:r>
        <w:r w:rsidRPr="00464609" w:rsidDel="00377C62">
          <w:rPr>
            <w:rFonts w:eastAsia="MS Minngs"/>
            <w:sz w:val="20"/>
            <w:lang w:val="en-US" w:eastAsia="ja-JP"/>
          </w:rPr>
          <w:delText xml:space="preserve"> </w:delText>
        </w:r>
      </w:del>
      <w:r w:rsidRPr="00464609">
        <w:rPr>
          <w:rFonts w:eastAsia="MS Minngs"/>
          <w:sz w:val="20"/>
          <w:lang w:val="en-US" w:eastAsia="ja-JP"/>
        </w:rPr>
        <w:t>in a future edition.</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3.3.1.</w:t>
      </w:r>
      <w:r>
        <w:rPr>
          <w:rFonts w:eastAsia="MS Minngs" w:cs="Arial"/>
          <w:lang w:eastAsia="ja-JP"/>
        </w:rPr>
        <w:t>7</w:t>
      </w:r>
      <w:r w:rsidRPr="00D15429">
        <w:rPr>
          <w:rFonts w:eastAsia="MS Minngs" w:cs="Arial"/>
          <w:lang w:eastAsia="ja-JP"/>
        </w:rPr>
        <w:tab/>
        <w:t>Members operating Regional Marine Instrument Centres should follow the guidelines concerning capabilities and corresponding functions.</w:t>
      </w:r>
    </w:p>
    <w:p w:rsidR="0022269C" w:rsidRDefault="0022269C" w:rsidP="00471A39">
      <w:pPr>
        <w:pStyle w:val="ECBodyText"/>
        <w:spacing w:before="120"/>
        <w:rPr>
          <w:rFonts w:eastAsia="MS Minngs" w:cs="Arial"/>
          <w:bCs/>
          <w:iCs/>
          <w:sz w:val="20"/>
          <w:lang w:eastAsia="ja-JP"/>
        </w:rPr>
      </w:pPr>
      <w:r w:rsidRPr="00D15429">
        <w:rPr>
          <w:rFonts w:eastAsia="MS Minngs" w:cs="Arial"/>
          <w:sz w:val="20"/>
          <w:lang w:eastAsia="ja-JP"/>
        </w:rPr>
        <w:t>Note</w:t>
      </w:r>
      <w:r>
        <w:rPr>
          <w:rFonts w:eastAsia="MS Minngs" w:cs="Arial"/>
          <w:sz w:val="20"/>
          <w:lang w:eastAsia="ja-JP"/>
        </w:rPr>
        <w:t xml:space="preserve"> 1</w:t>
      </w:r>
      <w:r w:rsidRPr="00D15429">
        <w:rPr>
          <w:rFonts w:eastAsia="MS Minngs" w:cs="Arial"/>
          <w:sz w:val="20"/>
          <w:lang w:eastAsia="ja-JP"/>
        </w:rPr>
        <w:t xml:space="preserve">: </w:t>
      </w:r>
      <w:r w:rsidRPr="007D6F37">
        <w:rPr>
          <w:rFonts w:eastAsia="MS Minngs" w:cs="Arial"/>
          <w:bCs/>
          <w:iCs/>
          <w:sz w:val="20"/>
          <w:lang w:eastAsia="ja-JP"/>
        </w:rPr>
        <w:t>The Guide to Meteorological Instruments and Methods of Observation (WMO-No. 8), Part II, Chapter 4, Annex 4.A provides guidelines concerning capabilities and corresponding functions for operating Regional Marine Instrument Centres.</w:t>
      </w:r>
    </w:p>
    <w:p w:rsidR="0022269C" w:rsidRPr="00D15429" w:rsidRDefault="0022269C" w:rsidP="00471A39">
      <w:pPr>
        <w:pStyle w:val="ECBodyText"/>
        <w:spacing w:before="120"/>
        <w:rPr>
          <w:rFonts w:eastAsia="MS Minngs" w:cs="Arial"/>
          <w:sz w:val="20"/>
          <w:lang w:eastAsia="ja-JP"/>
        </w:rPr>
      </w:pPr>
      <w:r>
        <w:rPr>
          <w:rFonts w:eastAsia="MS Minngs" w:cs="Arial"/>
          <w:bCs/>
          <w:iCs/>
          <w:sz w:val="20"/>
          <w:lang w:eastAsia="ja-JP"/>
        </w:rPr>
        <w:t>Note 2: The content of Annex 4.A w</w:t>
      </w:r>
      <w:proofErr w:type="spellStart"/>
      <w:r w:rsidRPr="001E089E">
        <w:rPr>
          <w:rFonts w:eastAsia="MS Minngs"/>
          <w:sz w:val="20"/>
          <w:lang w:val="en-US" w:eastAsia="ja-JP"/>
        </w:rPr>
        <w:t>ill</w:t>
      </w:r>
      <w:proofErr w:type="spellEnd"/>
      <w:r w:rsidRPr="001E089E">
        <w:rPr>
          <w:rFonts w:eastAsia="MS Minngs"/>
          <w:sz w:val="20"/>
          <w:lang w:val="en-US" w:eastAsia="ja-JP"/>
        </w:rPr>
        <w:t xml:space="preserve"> be included as an Appendix</w:t>
      </w:r>
      <w:r w:rsidR="00E128C2" w:rsidRPr="003B4198">
        <w:rPr>
          <w:rFonts w:eastAsia="MS Minngs" w:cs="Arial"/>
          <w:sz w:val="20"/>
          <w:lang w:eastAsia="ja-JP"/>
        </w:rPr>
        <w:t xml:space="preserve"> </w:t>
      </w:r>
      <w:del w:id="754" w:author="IZahumensky" w:date="2014-12-15T15:08:00Z">
        <w:r w:rsidR="00E128C2" w:rsidDel="00377C62">
          <w:rPr>
            <w:rFonts w:eastAsia="MS Minngs" w:cs="Arial"/>
            <w:sz w:val="20"/>
            <w:lang w:eastAsia="ja-JP"/>
          </w:rPr>
          <w:delText>to this section</w:delText>
        </w:r>
        <w:r w:rsidRPr="001E089E" w:rsidDel="00377C62">
          <w:rPr>
            <w:rFonts w:eastAsia="MS Minngs"/>
            <w:sz w:val="20"/>
            <w:lang w:val="en-US" w:eastAsia="ja-JP"/>
          </w:rPr>
          <w:delText xml:space="preserve"> </w:delText>
        </w:r>
      </w:del>
      <w:r w:rsidRPr="001E089E">
        <w:rPr>
          <w:rFonts w:eastAsia="MS Minngs"/>
          <w:sz w:val="20"/>
          <w:lang w:val="en-US" w:eastAsia="ja-JP"/>
        </w:rPr>
        <w:t xml:space="preserve">in </w:t>
      </w:r>
      <w:r>
        <w:rPr>
          <w:rFonts w:eastAsia="MS Minngs"/>
          <w:sz w:val="20"/>
          <w:lang w:val="en-US" w:eastAsia="ja-JP"/>
        </w:rPr>
        <w:t>a</w:t>
      </w:r>
      <w:r w:rsidRPr="001E089E">
        <w:rPr>
          <w:rFonts w:eastAsia="MS Minngs"/>
          <w:sz w:val="20"/>
          <w:lang w:val="en-US" w:eastAsia="ja-JP"/>
        </w:rPr>
        <w:t xml:space="preserve"> future edition.</w:t>
      </w:r>
    </w:p>
    <w:p w:rsidR="0022269C" w:rsidRPr="00D15429" w:rsidRDefault="0022269C" w:rsidP="00471A39">
      <w:pPr>
        <w:pStyle w:val="ECBodyText"/>
        <w:spacing w:before="120"/>
        <w:rPr>
          <w:rFonts w:eastAsia="MS Minngs" w:cs="Arial"/>
          <w:sz w:val="16"/>
          <w:szCs w:val="16"/>
          <w:lang w:eastAsia="ja-JP"/>
        </w:rPr>
      </w:pPr>
    </w:p>
    <w:p w:rsidR="0022269C" w:rsidRPr="00581CE0" w:rsidRDefault="0022269C" w:rsidP="00471A39">
      <w:pPr>
        <w:pStyle w:val="ECBodyText"/>
        <w:spacing w:before="120"/>
        <w:rPr>
          <w:rFonts w:eastAsia="MS Minngs" w:cs="Arial"/>
          <w:b/>
          <w:lang w:eastAsia="ja-JP"/>
        </w:rPr>
      </w:pPr>
      <w:r w:rsidRPr="00581CE0">
        <w:rPr>
          <w:rFonts w:eastAsia="MS Minngs" w:cs="Arial"/>
          <w:b/>
          <w:lang w:eastAsia="ja-JP"/>
        </w:rPr>
        <w:t>3.3.2</w:t>
      </w:r>
      <w:r w:rsidRPr="00581CE0">
        <w:rPr>
          <w:rFonts w:eastAsia="MS Minngs" w:cs="Arial"/>
          <w:b/>
          <w:lang w:eastAsia="ja-JP"/>
        </w:rPr>
        <w:tab/>
        <w:t>Requirements on Sensors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3.3.2.1</w:t>
      </w:r>
      <w:r w:rsidRPr="00D15429">
        <w:rPr>
          <w:rFonts w:eastAsia="MS Minngs" w:cs="Arial"/>
          <w:lang w:eastAsia="ja-JP"/>
        </w:rPr>
        <w:tab/>
        <w:t>Members shall avoid the use of mercury</w:t>
      </w:r>
      <w:r>
        <w:rPr>
          <w:rFonts w:eastAsia="MS Minngs" w:cs="Arial"/>
          <w:lang w:eastAsia="ja-JP"/>
        </w:rPr>
        <w:t xml:space="preserve"> in their observing systems</w:t>
      </w:r>
      <w:r w:rsidRPr="00D15429">
        <w:rPr>
          <w:rFonts w:eastAsia="MS Minngs" w:cs="Arial"/>
          <w:lang w:eastAsia="ja-JP"/>
        </w:rPr>
        <w:t xml:space="preserve">. Where mercury is still in use, </w:t>
      </w:r>
      <w:r>
        <w:rPr>
          <w:rFonts w:eastAsia="MS Minngs" w:cs="Arial"/>
          <w:lang w:eastAsia="ja-JP"/>
        </w:rPr>
        <w:t>M</w:t>
      </w:r>
      <w:r w:rsidRPr="00D15429">
        <w:rPr>
          <w:rFonts w:eastAsia="MS Minngs" w:cs="Arial"/>
          <w:lang w:eastAsia="ja-JP"/>
        </w:rPr>
        <w:t>embers shall obey the safety precautions</w:t>
      </w:r>
      <w:r>
        <w:rPr>
          <w:rFonts w:eastAsia="MS Minngs" w:cs="Arial"/>
          <w:lang w:eastAsia="ja-JP"/>
        </w:rPr>
        <w:t xml:space="preserve"> provided</w:t>
      </w:r>
      <w:r w:rsidRPr="00D15429">
        <w:rPr>
          <w:rFonts w:eastAsia="MS Minngs" w:cs="Arial"/>
          <w:lang w:eastAsia="ja-JP"/>
        </w:rPr>
        <w:t>.</w:t>
      </w:r>
    </w:p>
    <w:p w:rsidR="0022269C" w:rsidRDefault="0022269C" w:rsidP="00471A39">
      <w:pPr>
        <w:pStyle w:val="ECBodyText"/>
        <w:spacing w:before="120"/>
        <w:rPr>
          <w:rFonts w:eastAsia="MS Minngs"/>
          <w:sz w:val="20"/>
          <w:lang w:val="en-US" w:eastAsia="ja-JP"/>
        </w:rPr>
      </w:pPr>
      <w:r w:rsidRPr="00D15429">
        <w:rPr>
          <w:rFonts w:eastAsia="MS Minngs" w:cs="Arial"/>
          <w:sz w:val="20"/>
          <w:lang w:eastAsia="ja-JP"/>
        </w:rPr>
        <w:t>Note</w:t>
      </w:r>
      <w:r>
        <w:rPr>
          <w:rFonts w:eastAsia="MS Minngs" w:cs="Arial"/>
          <w:sz w:val="20"/>
          <w:lang w:eastAsia="ja-JP"/>
        </w:rPr>
        <w:t xml:space="preserve"> 1</w:t>
      </w:r>
      <w:r w:rsidRPr="00D15429">
        <w:rPr>
          <w:rFonts w:eastAsia="MS Minngs" w:cs="Arial"/>
          <w:sz w:val="20"/>
          <w:lang w:eastAsia="ja-JP"/>
        </w:rPr>
        <w:t xml:space="preserve">: </w:t>
      </w:r>
      <w:r w:rsidRPr="00FD6A07">
        <w:rPr>
          <w:rFonts w:eastAsia="MS Minngs" w:cs="Arial"/>
          <w:bCs/>
          <w:iCs/>
          <w:sz w:val="20"/>
          <w:lang w:eastAsia="ja-JP"/>
        </w:rPr>
        <w:t xml:space="preserve">The </w:t>
      </w:r>
      <w:r w:rsidRPr="00FD6A07">
        <w:rPr>
          <w:rFonts w:eastAsia="MS Minngs" w:cs="Arial"/>
          <w:bCs/>
          <w:i/>
          <w:iCs/>
          <w:sz w:val="20"/>
          <w:lang w:eastAsia="ja-JP"/>
        </w:rPr>
        <w:t xml:space="preserve">Guide to Meteorological Instruments and Methods of Observation </w:t>
      </w:r>
      <w:r w:rsidRPr="00144788">
        <w:rPr>
          <w:rFonts w:eastAsia="MS Minngs" w:cs="Arial"/>
          <w:bCs/>
          <w:iCs/>
          <w:sz w:val="20"/>
          <w:lang w:eastAsia="ja-JP"/>
        </w:rPr>
        <w:t>(WMO-No. 8)</w:t>
      </w:r>
      <w:r w:rsidRPr="00FD6A07">
        <w:rPr>
          <w:rFonts w:eastAsia="MS Minngs" w:cs="Arial"/>
          <w:bCs/>
          <w:iCs/>
          <w:sz w:val="20"/>
          <w:lang w:eastAsia="ja-JP"/>
        </w:rPr>
        <w:t>, Part I, Chapter 3 (3.2.7) provides safety precautions</w:t>
      </w:r>
    </w:p>
    <w:p w:rsidR="0022269C" w:rsidRPr="00D15429" w:rsidRDefault="0022269C" w:rsidP="00471A39">
      <w:pPr>
        <w:pStyle w:val="ECBodyText"/>
        <w:spacing w:before="120"/>
        <w:rPr>
          <w:rFonts w:eastAsia="MS Minngs" w:cs="Arial"/>
          <w:sz w:val="20"/>
          <w:lang w:eastAsia="ja-JP"/>
        </w:rPr>
      </w:pPr>
      <w:r>
        <w:rPr>
          <w:rFonts w:eastAsia="MS Minngs" w:cs="Arial"/>
          <w:bCs/>
          <w:iCs/>
          <w:sz w:val="20"/>
          <w:lang w:eastAsia="ja-JP"/>
        </w:rPr>
        <w:t xml:space="preserve">Note 2: </w:t>
      </w:r>
      <w:del w:id="755" w:author="IZahumensky" w:date="2015-01-08T16:32:00Z">
        <w:r w:rsidDel="00C90540">
          <w:rPr>
            <w:rFonts w:eastAsia="MS Minngs" w:cs="Arial"/>
            <w:bCs/>
            <w:iCs/>
            <w:sz w:val="20"/>
            <w:lang w:eastAsia="ja-JP"/>
          </w:rPr>
          <w:delText>The content of Annex 4.A</w:delText>
        </w:r>
      </w:del>
      <w:ins w:id="756" w:author="IZahumensky" w:date="2015-01-08T16:32:00Z">
        <w:r w:rsidR="00C90540">
          <w:rPr>
            <w:rFonts w:eastAsia="MS Minngs" w:cs="Arial"/>
            <w:bCs/>
            <w:iCs/>
            <w:sz w:val="20"/>
            <w:lang w:eastAsia="ja-JP"/>
          </w:rPr>
          <w:t>This material</w:t>
        </w:r>
      </w:ins>
      <w:r>
        <w:rPr>
          <w:rFonts w:eastAsia="MS Minngs" w:cs="Arial"/>
          <w:bCs/>
          <w:iCs/>
          <w:sz w:val="20"/>
          <w:lang w:eastAsia="ja-JP"/>
        </w:rPr>
        <w:t xml:space="preserve"> </w:t>
      </w:r>
      <w:r w:rsidR="00E128C2">
        <w:rPr>
          <w:rFonts w:eastAsia="MS Minngs" w:cs="Arial"/>
          <w:bCs/>
          <w:iCs/>
          <w:sz w:val="20"/>
          <w:lang w:eastAsia="ja-JP"/>
        </w:rPr>
        <w:t>will</w:t>
      </w:r>
      <w:r w:rsidRPr="001E089E">
        <w:rPr>
          <w:rFonts w:eastAsia="MS Minngs"/>
          <w:sz w:val="20"/>
          <w:lang w:val="en-US" w:eastAsia="ja-JP"/>
        </w:rPr>
        <w:t xml:space="preserve"> be included as an Appendix</w:t>
      </w:r>
      <w:r w:rsidR="00E128C2" w:rsidRPr="003B4198">
        <w:rPr>
          <w:rFonts w:eastAsia="MS Minngs" w:cs="Arial"/>
          <w:sz w:val="20"/>
          <w:lang w:eastAsia="ja-JP"/>
        </w:rPr>
        <w:t xml:space="preserve"> </w:t>
      </w:r>
      <w:del w:id="757" w:author="IZahumensky" w:date="2014-12-15T15:08:00Z">
        <w:r w:rsidR="00E128C2" w:rsidDel="00377C62">
          <w:rPr>
            <w:rFonts w:eastAsia="MS Minngs" w:cs="Arial"/>
            <w:sz w:val="20"/>
            <w:lang w:eastAsia="ja-JP"/>
          </w:rPr>
          <w:delText>to this section</w:delText>
        </w:r>
        <w:r w:rsidRPr="001E089E" w:rsidDel="00377C62">
          <w:rPr>
            <w:rFonts w:eastAsia="MS Minngs"/>
            <w:sz w:val="20"/>
            <w:lang w:val="en-US" w:eastAsia="ja-JP"/>
          </w:rPr>
          <w:delText xml:space="preserve"> </w:delText>
        </w:r>
      </w:del>
      <w:r w:rsidRPr="001E089E">
        <w:rPr>
          <w:rFonts w:eastAsia="MS Minngs"/>
          <w:sz w:val="20"/>
          <w:lang w:val="en-US" w:eastAsia="ja-JP"/>
        </w:rPr>
        <w:t xml:space="preserve">in </w:t>
      </w:r>
      <w:r>
        <w:rPr>
          <w:rFonts w:eastAsia="MS Minngs"/>
          <w:sz w:val="20"/>
          <w:lang w:val="en-US" w:eastAsia="ja-JP"/>
        </w:rPr>
        <w:t>a</w:t>
      </w:r>
      <w:r w:rsidRPr="001E089E">
        <w:rPr>
          <w:rFonts w:eastAsia="MS Minngs"/>
          <w:sz w:val="20"/>
          <w:lang w:val="en-US" w:eastAsia="ja-JP"/>
        </w:rPr>
        <w:t xml:space="preserve"> future edition.</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3.3.2.2</w:t>
      </w:r>
      <w:r w:rsidRPr="00D15429">
        <w:rPr>
          <w:rFonts w:eastAsia="MS Minngs" w:cs="Arial"/>
          <w:lang w:eastAsia="ja-JP"/>
        </w:rPr>
        <w:tab/>
        <w:t xml:space="preserve">For </w:t>
      </w:r>
      <w:r>
        <w:rPr>
          <w:rFonts w:eastAsia="MS Minngs" w:cs="Arial"/>
          <w:lang w:eastAsia="ja-JP"/>
        </w:rPr>
        <w:t xml:space="preserve">inflation of </w:t>
      </w:r>
      <w:r w:rsidRPr="00D15429">
        <w:rPr>
          <w:rFonts w:eastAsia="MS Minngs" w:cs="Arial"/>
          <w:lang w:eastAsia="ja-JP"/>
        </w:rPr>
        <w:t xml:space="preserve">meteorological balloons, </w:t>
      </w:r>
      <w:r>
        <w:rPr>
          <w:rFonts w:eastAsia="MS Minngs" w:cs="Arial"/>
          <w:lang w:eastAsia="ja-JP"/>
        </w:rPr>
        <w:t>M</w:t>
      </w:r>
      <w:r w:rsidRPr="00D15429">
        <w:rPr>
          <w:rFonts w:eastAsia="MS Minngs" w:cs="Arial"/>
          <w:lang w:eastAsia="ja-JP"/>
        </w:rPr>
        <w:t xml:space="preserve">embers should prefer helium over hydrogen. If hydrogen is used, however, </w:t>
      </w:r>
      <w:r>
        <w:rPr>
          <w:rFonts w:eastAsia="MS Minngs" w:cs="Arial"/>
          <w:lang w:eastAsia="ja-JP"/>
        </w:rPr>
        <w:t>M</w:t>
      </w:r>
      <w:r w:rsidRPr="00D15429">
        <w:rPr>
          <w:rFonts w:eastAsia="MS Minngs" w:cs="Arial"/>
          <w:lang w:eastAsia="ja-JP"/>
        </w:rPr>
        <w:t>embers shall obey to the safety precautions</w:t>
      </w:r>
      <w:r>
        <w:rPr>
          <w:rFonts w:eastAsia="MS Minngs" w:cs="Arial"/>
          <w:lang w:eastAsia="ja-JP"/>
        </w:rPr>
        <w:t xml:space="preserve"> provided</w:t>
      </w:r>
      <w:r w:rsidRPr="00D15429">
        <w:rPr>
          <w:rFonts w:eastAsia="MS Minngs" w:cs="Arial"/>
          <w:lang w:eastAsia="ja-JP"/>
        </w:rPr>
        <w:t>.</w:t>
      </w:r>
    </w:p>
    <w:p w:rsidR="007C24DB" w:rsidRDefault="007C24DB" w:rsidP="00F665AC">
      <w:pPr>
        <w:tabs>
          <w:tab w:val="left" w:pos="720"/>
        </w:tabs>
        <w:rPr>
          <w:rFonts w:eastAsia="MS Minngs"/>
          <w:sz w:val="20"/>
          <w:lang w:eastAsia="ja-JP"/>
        </w:rPr>
      </w:pPr>
    </w:p>
    <w:p w:rsidR="0022269C" w:rsidRPr="00F665AC" w:rsidRDefault="0022269C" w:rsidP="00F665AC">
      <w:pPr>
        <w:tabs>
          <w:tab w:val="left" w:pos="720"/>
        </w:tabs>
        <w:rPr>
          <w:bCs/>
          <w:iCs/>
          <w:sz w:val="20"/>
        </w:rPr>
      </w:pPr>
      <w:r w:rsidRPr="00F665AC">
        <w:rPr>
          <w:rFonts w:eastAsia="MS Minngs"/>
          <w:sz w:val="20"/>
          <w:lang w:eastAsia="ja-JP"/>
        </w:rPr>
        <w:t>Note</w:t>
      </w:r>
      <w:r>
        <w:rPr>
          <w:rFonts w:eastAsia="MS Minngs"/>
          <w:sz w:val="20"/>
          <w:lang w:eastAsia="ja-JP"/>
        </w:rPr>
        <w:t xml:space="preserve"> 1</w:t>
      </w:r>
      <w:r w:rsidRPr="00F665AC">
        <w:rPr>
          <w:rFonts w:eastAsia="MS Minngs"/>
          <w:sz w:val="20"/>
          <w:lang w:eastAsia="ja-JP"/>
        </w:rPr>
        <w:t xml:space="preserve">: </w:t>
      </w:r>
      <w:r w:rsidRPr="00F665AC">
        <w:rPr>
          <w:bCs/>
          <w:iCs/>
          <w:sz w:val="20"/>
        </w:rPr>
        <w:t xml:space="preserve">The </w:t>
      </w:r>
      <w:r w:rsidRPr="00144788">
        <w:rPr>
          <w:bCs/>
          <w:i/>
          <w:iCs/>
          <w:sz w:val="20"/>
        </w:rPr>
        <w:t>Guide to Meteorological Instruments and Methods of Observation</w:t>
      </w:r>
      <w:r w:rsidRPr="00F665AC">
        <w:rPr>
          <w:bCs/>
          <w:iCs/>
          <w:sz w:val="20"/>
        </w:rPr>
        <w:t xml:space="preserve"> (WMO-No. 8), Part II, Chapter 10 (10.6.1) provides safety precautions.</w:t>
      </w:r>
    </w:p>
    <w:p w:rsidR="0022269C" w:rsidRPr="00D15429" w:rsidRDefault="0022269C" w:rsidP="00471A39">
      <w:pPr>
        <w:pStyle w:val="ECBodyText"/>
        <w:spacing w:before="120"/>
        <w:rPr>
          <w:rFonts w:eastAsia="MS Minngs" w:cs="Arial"/>
          <w:sz w:val="20"/>
          <w:lang w:eastAsia="ja-JP"/>
        </w:rPr>
      </w:pPr>
      <w:r>
        <w:rPr>
          <w:rFonts w:eastAsia="MS Minngs" w:cs="Arial"/>
          <w:sz w:val="20"/>
          <w:lang w:val="en-US" w:eastAsia="ja-JP"/>
        </w:rPr>
        <w:t xml:space="preserve">Note 2: </w:t>
      </w:r>
      <w:r w:rsidRPr="00464609">
        <w:rPr>
          <w:rFonts w:eastAsia="MS Minngs" w:cs="Arial"/>
          <w:sz w:val="20"/>
          <w:lang w:val="en-US" w:eastAsia="ja-JP"/>
        </w:rPr>
        <w:t>This material w</w:t>
      </w:r>
      <w:r w:rsidRPr="00464609">
        <w:rPr>
          <w:rFonts w:eastAsia="MS Minngs"/>
          <w:sz w:val="20"/>
          <w:lang w:val="en-US" w:eastAsia="ja-JP"/>
        </w:rPr>
        <w:t>ill be included as an Appendix</w:t>
      </w:r>
      <w:r w:rsidR="00E128C2" w:rsidRPr="003B4198">
        <w:rPr>
          <w:rFonts w:eastAsia="MS Minngs" w:cs="Arial"/>
          <w:sz w:val="20"/>
          <w:lang w:eastAsia="ja-JP"/>
        </w:rPr>
        <w:t xml:space="preserve"> </w:t>
      </w:r>
      <w:del w:id="758" w:author="IZahumensky" w:date="2014-12-15T15:08:00Z">
        <w:r w:rsidR="00E128C2" w:rsidDel="00377C62">
          <w:rPr>
            <w:rFonts w:eastAsia="MS Minngs" w:cs="Arial"/>
            <w:sz w:val="20"/>
            <w:lang w:eastAsia="ja-JP"/>
          </w:rPr>
          <w:delText>to this section</w:delText>
        </w:r>
        <w:r w:rsidRPr="00464609" w:rsidDel="00377C62">
          <w:rPr>
            <w:rFonts w:eastAsia="MS Minngs"/>
            <w:sz w:val="20"/>
            <w:lang w:val="en-US" w:eastAsia="ja-JP"/>
          </w:rPr>
          <w:delText xml:space="preserve"> </w:delText>
        </w:r>
      </w:del>
      <w:r w:rsidRPr="00464609">
        <w:rPr>
          <w:rFonts w:eastAsia="MS Minngs"/>
          <w:sz w:val="20"/>
          <w:lang w:val="en-US" w:eastAsia="ja-JP"/>
        </w:rPr>
        <w:t>in a future edition.</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3.3.2.3</w:t>
      </w:r>
      <w:r w:rsidRPr="00D15429">
        <w:rPr>
          <w:rFonts w:eastAsia="MS Minngs" w:cs="Arial"/>
          <w:lang w:eastAsia="ja-JP"/>
        </w:rPr>
        <w:tab/>
        <w:t xml:space="preserve">Members shall calibrate all pyrheliometers, other than absolute pyrheliometers, by comparison using the sun as the source with a pyrheliometer that has traceability to the </w:t>
      </w:r>
      <w:r w:rsidR="005465CE">
        <w:rPr>
          <w:rFonts w:eastAsia="MS Minngs" w:cs="Arial"/>
          <w:lang w:eastAsia="ja-JP"/>
        </w:rPr>
        <w:t>World Standard Group</w:t>
      </w:r>
      <w:r w:rsidRPr="00D15429">
        <w:rPr>
          <w:rFonts w:eastAsia="MS Minngs" w:cs="Arial"/>
          <w:lang w:eastAsia="ja-JP"/>
        </w:rPr>
        <w:t xml:space="preserve"> and a likely uncertainty of calibration equal to or better than the pyrheliometer being calibrated.</w:t>
      </w:r>
    </w:p>
    <w:p w:rsidR="0022269C" w:rsidRPr="001E089E" w:rsidRDefault="0022269C" w:rsidP="00471A39">
      <w:pPr>
        <w:pStyle w:val="ECBodyText"/>
        <w:spacing w:before="120"/>
        <w:rPr>
          <w:rFonts w:eastAsia="MS Minngs" w:cs="Arial"/>
          <w:sz w:val="20"/>
          <w:lang w:eastAsia="ja-JP"/>
        </w:rPr>
      </w:pPr>
      <w:r w:rsidRPr="001E089E">
        <w:rPr>
          <w:rFonts w:eastAsia="MS Minngs" w:cs="Arial"/>
          <w:sz w:val="20"/>
          <w:lang w:eastAsia="ja-JP"/>
        </w:rPr>
        <w:t xml:space="preserve">Note: </w:t>
      </w:r>
      <w:r w:rsidRPr="001E089E">
        <w:rPr>
          <w:rFonts w:eastAsia="MS Minngs" w:cs="Arial"/>
          <w:bCs/>
          <w:iCs/>
          <w:sz w:val="20"/>
          <w:lang w:eastAsia="ja-JP"/>
        </w:rPr>
        <w:t xml:space="preserve">The </w:t>
      </w:r>
      <w:r w:rsidRPr="00144788">
        <w:rPr>
          <w:rFonts w:eastAsia="MS Minngs" w:cs="Arial"/>
          <w:bCs/>
          <w:i/>
          <w:iCs/>
          <w:sz w:val="20"/>
          <w:lang w:eastAsia="ja-JP"/>
        </w:rPr>
        <w:t>Guide to Meteorological Instruments and Methods of Observation</w:t>
      </w:r>
      <w:r w:rsidRPr="001E089E">
        <w:rPr>
          <w:rFonts w:eastAsia="MS Minngs" w:cs="Arial"/>
          <w:bCs/>
          <w:iCs/>
          <w:sz w:val="20"/>
          <w:lang w:eastAsia="ja-JP"/>
        </w:rPr>
        <w:t xml:space="preserve"> (WMO-No. 8), Part I, Chapter 7 (</w:t>
      </w:r>
      <w:r w:rsidRPr="001E089E">
        <w:rPr>
          <w:rFonts w:eastAsia="MS Minngs" w:cs="Arial"/>
          <w:bCs/>
          <w:iCs/>
          <w:sz w:val="20"/>
          <w:lang w:val="en-US" w:eastAsia="ja-JP"/>
        </w:rPr>
        <w:t>7.2.1.4</w:t>
      </w:r>
      <w:r w:rsidRPr="001E089E">
        <w:rPr>
          <w:rFonts w:eastAsia="MS Minngs" w:cs="Arial"/>
          <w:bCs/>
          <w:iCs/>
          <w:sz w:val="20"/>
          <w:lang w:eastAsia="ja-JP"/>
        </w:rPr>
        <w:t>) provides the detailed guidelines.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3.3.2.4</w:t>
      </w:r>
      <w:r w:rsidRPr="00D15429">
        <w:rPr>
          <w:rFonts w:eastAsia="MS Minngs" w:cs="Arial"/>
          <w:lang w:eastAsia="ja-JP"/>
        </w:rPr>
        <w:tab/>
        <w:t>Members shall compare, calibrate and maintain barometers according to the guidelines.</w:t>
      </w:r>
    </w:p>
    <w:p w:rsidR="0022269C" w:rsidRDefault="0022269C" w:rsidP="008A5EFE">
      <w:pPr>
        <w:pStyle w:val="ECBodyText"/>
        <w:spacing w:before="120"/>
        <w:rPr>
          <w:rFonts w:eastAsia="MS Minngs"/>
          <w:bCs/>
          <w:iCs/>
          <w:sz w:val="20"/>
          <w:lang w:eastAsia="ja-JP"/>
        </w:rPr>
      </w:pPr>
      <w:r w:rsidRPr="00D15429">
        <w:rPr>
          <w:rFonts w:eastAsia="MS Minngs" w:cs="Arial"/>
          <w:sz w:val="20"/>
          <w:lang w:eastAsia="ja-JP"/>
        </w:rPr>
        <w:t>Note</w:t>
      </w:r>
      <w:r>
        <w:rPr>
          <w:rFonts w:eastAsia="MS Minngs" w:cs="Arial"/>
          <w:sz w:val="20"/>
          <w:lang w:eastAsia="ja-JP"/>
        </w:rPr>
        <w:t xml:space="preserve"> 1</w:t>
      </w:r>
      <w:r w:rsidRPr="00D15429">
        <w:rPr>
          <w:rFonts w:eastAsia="MS Minngs" w:cs="Arial"/>
          <w:sz w:val="20"/>
          <w:lang w:eastAsia="ja-JP"/>
        </w:rPr>
        <w:t>:</w:t>
      </w:r>
      <w:r>
        <w:rPr>
          <w:rFonts w:eastAsia="MS Minngs" w:cs="Arial"/>
          <w:sz w:val="20"/>
          <w:lang w:eastAsia="ja-JP"/>
        </w:rPr>
        <w:t xml:space="preserve"> </w:t>
      </w:r>
      <w:r w:rsidRPr="008A5EFE">
        <w:rPr>
          <w:rFonts w:eastAsia="MS Minngs"/>
          <w:bCs/>
          <w:iCs/>
          <w:sz w:val="20"/>
          <w:lang w:eastAsia="ja-JP"/>
        </w:rPr>
        <w:t xml:space="preserve">The </w:t>
      </w:r>
      <w:r w:rsidRPr="00144788">
        <w:rPr>
          <w:rFonts w:eastAsia="MS Minngs"/>
          <w:bCs/>
          <w:i/>
          <w:iCs/>
          <w:sz w:val="20"/>
          <w:lang w:eastAsia="ja-JP"/>
        </w:rPr>
        <w:t>Guide to Meteorological Instruments and Methods of Observation</w:t>
      </w:r>
      <w:r w:rsidRPr="008A5EFE">
        <w:rPr>
          <w:rFonts w:eastAsia="MS Minngs"/>
          <w:bCs/>
          <w:iCs/>
          <w:sz w:val="20"/>
          <w:lang w:eastAsia="ja-JP"/>
        </w:rPr>
        <w:t xml:space="preserve"> (WMO-No. 8), Part I, Chapter 3 (3.10)</w:t>
      </w:r>
      <w:r>
        <w:rPr>
          <w:rFonts w:eastAsia="MS Minngs"/>
          <w:bCs/>
          <w:iCs/>
          <w:sz w:val="20"/>
          <w:lang w:eastAsia="ja-JP"/>
        </w:rPr>
        <w:t>,</w:t>
      </w:r>
      <w:r w:rsidRPr="008A5EFE">
        <w:rPr>
          <w:rFonts w:eastAsia="MS Minngs"/>
          <w:bCs/>
          <w:iCs/>
          <w:sz w:val="20"/>
          <w:lang w:eastAsia="ja-JP"/>
        </w:rPr>
        <w:t xml:space="preserve"> provides guidelines on the comparison, calibration and maintenance of barometers.</w:t>
      </w:r>
      <w:r>
        <w:rPr>
          <w:rFonts w:eastAsia="MS Minngs"/>
          <w:bCs/>
          <w:iCs/>
          <w:sz w:val="20"/>
          <w:lang w:eastAsia="ja-JP"/>
        </w:rPr>
        <w:t xml:space="preserve"> </w:t>
      </w:r>
    </w:p>
    <w:p w:rsidR="0022269C" w:rsidRPr="008A5EFE" w:rsidRDefault="0022269C" w:rsidP="008A5EFE">
      <w:pPr>
        <w:pStyle w:val="ECBodyText"/>
        <w:spacing w:before="120"/>
        <w:rPr>
          <w:rFonts w:eastAsia="MS Minngs"/>
          <w:bCs/>
          <w:iCs/>
          <w:sz w:val="20"/>
          <w:lang w:eastAsia="ja-JP"/>
        </w:rPr>
      </w:pPr>
      <w:r>
        <w:rPr>
          <w:rFonts w:eastAsia="MS Minngs" w:cs="Arial"/>
          <w:sz w:val="20"/>
          <w:lang w:val="en-US" w:eastAsia="ja-JP"/>
        </w:rPr>
        <w:t xml:space="preserve">Note 2: </w:t>
      </w:r>
      <w:r w:rsidRPr="00464609">
        <w:rPr>
          <w:rFonts w:eastAsia="MS Minngs" w:cs="Arial"/>
          <w:sz w:val="20"/>
          <w:lang w:val="en-US" w:eastAsia="ja-JP"/>
        </w:rPr>
        <w:t>This material w</w:t>
      </w:r>
      <w:r w:rsidRPr="00464609">
        <w:rPr>
          <w:rFonts w:eastAsia="MS Minngs"/>
          <w:sz w:val="20"/>
          <w:lang w:val="en-US" w:eastAsia="ja-JP"/>
        </w:rPr>
        <w:t>ill be included as an Appendix</w:t>
      </w:r>
      <w:r w:rsidR="00E128C2" w:rsidRPr="003B4198">
        <w:rPr>
          <w:rFonts w:eastAsia="MS Minngs" w:cs="Arial"/>
          <w:sz w:val="20"/>
          <w:lang w:eastAsia="ja-JP"/>
        </w:rPr>
        <w:t xml:space="preserve"> </w:t>
      </w:r>
      <w:del w:id="759" w:author="IZahumensky" w:date="2014-12-15T15:08:00Z">
        <w:r w:rsidR="00E128C2" w:rsidDel="00377C62">
          <w:rPr>
            <w:rFonts w:eastAsia="MS Minngs" w:cs="Arial"/>
            <w:sz w:val="20"/>
            <w:lang w:eastAsia="ja-JP"/>
          </w:rPr>
          <w:delText>to this section</w:delText>
        </w:r>
        <w:r w:rsidRPr="00464609" w:rsidDel="00377C62">
          <w:rPr>
            <w:rFonts w:eastAsia="MS Minngs"/>
            <w:sz w:val="20"/>
            <w:lang w:val="en-US" w:eastAsia="ja-JP"/>
          </w:rPr>
          <w:delText xml:space="preserve"> </w:delText>
        </w:r>
      </w:del>
      <w:r w:rsidRPr="00464609">
        <w:rPr>
          <w:rFonts w:eastAsia="MS Minngs"/>
          <w:sz w:val="20"/>
          <w:lang w:val="en-US" w:eastAsia="ja-JP"/>
        </w:rPr>
        <w:t>in a future edition.</w:t>
      </w:r>
    </w:p>
    <w:p w:rsidR="0022269C" w:rsidRDefault="0022269C" w:rsidP="00471A39">
      <w:pPr>
        <w:pStyle w:val="ECBodyText"/>
        <w:spacing w:before="120"/>
        <w:rPr>
          <w:rFonts w:eastAsia="MS Minngs" w:cs="Arial"/>
          <w:lang w:eastAsia="ja-JP"/>
        </w:rPr>
      </w:pPr>
    </w:p>
    <w:p w:rsidR="0022269C" w:rsidRPr="00581CE0" w:rsidRDefault="0022269C" w:rsidP="00471A39">
      <w:pPr>
        <w:pStyle w:val="ECBodyText"/>
        <w:spacing w:before="120"/>
        <w:rPr>
          <w:rFonts w:eastAsia="MS Minngs" w:cs="Arial"/>
          <w:b/>
          <w:lang w:eastAsia="ja-JP"/>
        </w:rPr>
      </w:pPr>
      <w:r w:rsidRPr="00581CE0">
        <w:rPr>
          <w:rFonts w:eastAsia="MS Minngs" w:cs="Arial"/>
          <w:b/>
          <w:lang w:eastAsia="ja-JP"/>
        </w:rPr>
        <w:t>3.4.</w:t>
      </w:r>
      <w:r w:rsidRPr="00581CE0">
        <w:rPr>
          <w:rFonts w:eastAsia="MS Minngs" w:cs="Arial"/>
          <w:b/>
          <w:lang w:eastAsia="ja-JP"/>
        </w:rPr>
        <w:tab/>
        <w:t>Operations</w:t>
      </w:r>
    </w:p>
    <w:p w:rsidR="0022269C" w:rsidRPr="00581CE0" w:rsidRDefault="0022269C" w:rsidP="00471A39">
      <w:pPr>
        <w:pStyle w:val="ECBodyText"/>
        <w:spacing w:before="120"/>
        <w:rPr>
          <w:rFonts w:eastAsia="MS Minngs" w:cs="Arial"/>
          <w:b/>
          <w:lang w:eastAsia="ja-JP"/>
        </w:rPr>
      </w:pPr>
      <w:r w:rsidRPr="00581CE0">
        <w:rPr>
          <w:rFonts w:eastAsia="MS Minngs" w:cs="Arial"/>
          <w:b/>
          <w:lang w:eastAsia="ja-JP"/>
        </w:rPr>
        <w:t>3.4.1</w:t>
      </w:r>
      <w:r w:rsidRPr="00581CE0">
        <w:rPr>
          <w:rFonts w:eastAsia="MS Minngs" w:cs="Arial"/>
          <w:b/>
          <w:lang w:eastAsia="ja-JP"/>
        </w:rPr>
        <w:tab/>
        <w:t>General Requirements</w:t>
      </w:r>
    </w:p>
    <w:p w:rsidR="0022269C" w:rsidRDefault="00534E7C" w:rsidP="00471A39">
      <w:pPr>
        <w:pStyle w:val="ECBodyText"/>
        <w:spacing w:before="120"/>
        <w:rPr>
          <w:rFonts w:eastAsia="MS Minngs" w:cs="Arial"/>
          <w:szCs w:val="22"/>
          <w:lang w:eastAsia="ja-JP"/>
        </w:rPr>
      </w:pPr>
      <w:r w:rsidRPr="00756F74">
        <w:rPr>
          <w:rFonts w:eastAsia="MS Minngs" w:cs="Arial"/>
          <w:szCs w:val="22"/>
          <w:lang w:eastAsia="ja-JP"/>
        </w:rPr>
        <w:t>3.4</w:t>
      </w:r>
      <w:r>
        <w:rPr>
          <w:rFonts w:eastAsia="MS Minngs" w:cs="Arial"/>
          <w:szCs w:val="22"/>
          <w:lang w:eastAsia="ja-JP"/>
        </w:rPr>
        <w:t>.1</w:t>
      </w:r>
      <w:r w:rsidRPr="00756F74">
        <w:rPr>
          <w:rFonts w:eastAsia="MS Minngs" w:cs="Arial"/>
          <w:szCs w:val="22"/>
          <w:lang w:eastAsia="ja-JP"/>
        </w:rPr>
        <w:t>.1</w:t>
      </w:r>
      <w:r w:rsidRPr="00756F74">
        <w:rPr>
          <w:rFonts w:eastAsia="MS Minngs" w:cs="Arial"/>
          <w:szCs w:val="22"/>
          <w:lang w:eastAsia="ja-JP"/>
        </w:rPr>
        <w:tab/>
        <w:t xml:space="preserve">Members </w:t>
      </w:r>
      <w:r w:rsidRPr="00033244">
        <w:rPr>
          <w:rFonts w:eastAsia="MS Minngs" w:cs="Arial"/>
          <w:lang w:eastAsia="ja-JP"/>
        </w:rPr>
        <w:t>operating surface-based observing systems</w:t>
      </w:r>
      <w:r w:rsidRPr="0040796C">
        <w:rPr>
          <w:rFonts w:eastAsia="MS Minngs" w:cs="Arial"/>
          <w:szCs w:val="22"/>
          <w:lang w:eastAsia="ja-JP"/>
        </w:rPr>
        <w:t xml:space="preserve"> </w:t>
      </w:r>
      <w:r w:rsidRPr="00756F74">
        <w:rPr>
          <w:rFonts w:eastAsia="MS Minngs" w:cs="Arial"/>
          <w:szCs w:val="22"/>
          <w:lang w:eastAsia="ja-JP"/>
        </w:rPr>
        <w:t>shall follow the provisions of the section 2.4.</w:t>
      </w:r>
      <w:r>
        <w:rPr>
          <w:rFonts w:eastAsia="MS Minngs" w:cs="Arial"/>
          <w:szCs w:val="22"/>
          <w:lang w:eastAsia="ja-JP"/>
        </w:rPr>
        <w:t>1</w:t>
      </w:r>
      <w:r w:rsidRPr="00756F74">
        <w:rPr>
          <w:rFonts w:eastAsia="MS Minngs" w:cs="Arial"/>
          <w:szCs w:val="22"/>
          <w:lang w:eastAsia="ja-JP"/>
        </w:rPr>
        <w:t>.</w:t>
      </w:r>
    </w:p>
    <w:p w:rsidR="00534E7C" w:rsidRPr="00D15429" w:rsidRDefault="00534E7C" w:rsidP="00471A39">
      <w:pPr>
        <w:pStyle w:val="ECBodyText"/>
        <w:spacing w:before="120"/>
        <w:rPr>
          <w:rFonts w:eastAsia="MS Minngs" w:cs="Arial"/>
          <w:lang w:eastAsia="ja-JP"/>
        </w:rPr>
      </w:pPr>
    </w:p>
    <w:p w:rsidR="0022269C" w:rsidRPr="00581CE0" w:rsidRDefault="0022269C" w:rsidP="00471A39">
      <w:pPr>
        <w:pStyle w:val="ECBodyText"/>
        <w:spacing w:before="120"/>
        <w:rPr>
          <w:rFonts w:eastAsia="MS Minngs" w:cs="Arial"/>
          <w:b/>
          <w:lang w:eastAsia="ja-JP"/>
        </w:rPr>
      </w:pPr>
      <w:r w:rsidRPr="00581CE0">
        <w:rPr>
          <w:rFonts w:eastAsia="MS Minngs" w:cs="Arial"/>
          <w:b/>
          <w:lang w:eastAsia="ja-JP"/>
        </w:rPr>
        <w:t>3.4.2</w:t>
      </w:r>
      <w:r w:rsidRPr="00581CE0">
        <w:rPr>
          <w:rFonts w:eastAsia="MS Minngs" w:cs="Arial"/>
          <w:b/>
          <w:lang w:eastAsia="ja-JP"/>
        </w:rPr>
        <w:tab/>
        <w:t>Observing Practices</w:t>
      </w:r>
    </w:p>
    <w:p w:rsidR="0022269C" w:rsidRPr="00D15429" w:rsidRDefault="0022269C" w:rsidP="00471A39">
      <w:pPr>
        <w:pStyle w:val="ECBodyText"/>
        <w:spacing w:before="120"/>
        <w:rPr>
          <w:rFonts w:eastAsia="MS Minngs" w:cs="Arial"/>
          <w:lang w:eastAsia="ja-JP"/>
        </w:rPr>
      </w:pPr>
      <w:r>
        <w:rPr>
          <w:rFonts w:eastAsia="MS Minngs" w:cs="Arial"/>
          <w:lang w:eastAsia="ja-JP"/>
        </w:rPr>
        <w:t>3.4.2.1</w:t>
      </w:r>
      <w:r>
        <w:rPr>
          <w:rFonts w:eastAsia="MS Minngs" w:cs="Arial"/>
          <w:lang w:eastAsia="ja-JP"/>
        </w:rPr>
        <w:tab/>
        <w:t xml:space="preserve">Members shall ensure that the exposure, when applicable, of </w:t>
      </w:r>
      <w:r w:rsidRPr="00D15429">
        <w:rPr>
          <w:rFonts w:eastAsia="MS Minngs" w:cs="Arial"/>
          <w:lang w:eastAsia="ja-JP"/>
        </w:rPr>
        <w:t>instruments for the same type of observation at different stations be similar in order that observations may be compatible.</w:t>
      </w:r>
    </w:p>
    <w:p w:rsidR="0022269C" w:rsidRDefault="0022269C" w:rsidP="00471A39">
      <w:pPr>
        <w:pStyle w:val="ECBodyText"/>
        <w:spacing w:before="120"/>
        <w:rPr>
          <w:rFonts w:eastAsia="MS Minngs" w:cs="Arial"/>
          <w:lang w:eastAsia="ja-JP"/>
        </w:rPr>
      </w:pPr>
      <w:r w:rsidRPr="00D15429">
        <w:rPr>
          <w:rFonts w:eastAsia="MS Minngs" w:cs="Arial"/>
          <w:lang w:eastAsia="ja-JP"/>
        </w:rPr>
        <w:lastRenderedPageBreak/>
        <w:t>3.4.2.2</w:t>
      </w:r>
      <w:r w:rsidRPr="00D15429">
        <w:rPr>
          <w:rFonts w:eastAsia="MS Minngs" w:cs="Arial"/>
          <w:lang w:eastAsia="ja-JP"/>
        </w:rPr>
        <w:tab/>
      </w:r>
      <w:r>
        <w:rPr>
          <w:lang w:eastAsia="ja-JP"/>
        </w:rPr>
        <w:t>Members shall determine a</w:t>
      </w:r>
      <w:r w:rsidRPr="00D15429">
        <w:rPr>
          <w:lang w:eastAsia="ja-JP"/>
        </w:rPr>
        <w:t xml:space="preserve"> reference height </w:t>
      </w:r>
      <w:r>
        <w:rPr>
          <w:lang w:eastAsia="ja-JP"/>
        </w:rPr>
        <w:t>for</w:t>
      </w:r>
      <w:r w:rsidRPr="00D15429">
        <w:rPr>
          <w:lang w:eastAsia="ja-JP"/>
        </w:rPr>
        <w:t xml:space="preserve"> at each s</w:t>
      </w:r>
      <w:r>
        <w:rPr>
          <w:lang w:eastAsia="ja-JP"/>
        </w:rPr>
        <w:t>urface observing station</w:t>
      </w:r>
      <w:r w:rsidR="006C7E7F">
        <w:rPr>
          <w:lang w:eastAsia="ja-JP"/>
        </w:rPr>
        <w:t xml:space="preserve"> or </w:t>
      </w:r>
      <w:r>
        <w:rPr>
          <w:lang w:eastAsia="ja-JP"/>
        </w:rPr>
        <w:t>system</w:t>
      </w:r>
      <w:r w:rsidRPr="00D15429">
        <w:rPr>
          <w:rFonts w:eastAsia="MS Minngs" w:cs="Arial"/>
          <w:lang w:eastAsia="ja-JP"/>
        </w:rPr>
        <w:t>.</w:t>
      </w:r>
    </w:p>
    <w:p w:rsidR="0022269C" w:rsidRPr="0068065F" w:rsidRDefault="0022269C" w:rsidP="00471A39">
      <w:pPr>
        <w:pStyle w:val="ECBodyText"/>
        <w:spacing w:before="120"/>
        <w:rPr>
          <w:rFonts w:eastAsia="MS Minngs" w:cs="Arial"/>
          <w:sz w:val="20"/>
          <w:lang w:eastAsia="ja-JP"/>
        </w:rPr>
      </w:pPr>
      <w:r w:rsidRPr="0068065F">
        <w:rPr>
          <w:rFonts w:eastAsia="MS Minngs" w:cs="Arial"/>
          <w:sz w:val="20"/>
          <w:lang w:eastAsia="ja-JP"/>
        </w:rPr>
        <w:t>Note: A reference height is defined as follows:</w:t>
      </w:r>
    </w:p>
    <w:p w:rsidR="0022269C" w:rsidRPr="0068065F" w:rsidRDefault="0022269C" w:rsidP="00471A39">
      <w:pPr>
        <w:pStyle w:val="ECBodyText"/>
        <w:spacing w:before="120"/>
        <w:rPr>
          <w:rFonts w:eastAsia="MS Minngs" w:cs="Arial"/>
          <w:sz w:val="20"/>
          <w:lang w:eastAsia="ja-JP"/>
        </w:rPr>
      </w:pPr>
      <w:r w:rsidRPr="0068065F">
        <w:rPr>
          <w:rFonts w:eastAsia="MS Minngs" w:cs="Arial"/>
          <w:sz w:val="20"/>
          <w:lang w:eastAsia="ja-JP"/>
        </w:rPr>
        <w:t>1. Elevation of the station. It is the datum level to which barometric pressure reports at the station refer; such current barometric values being termed "station pressure" and understood to refer to the given level for the purpose of maintaining continuity in the pressure records</w:t>
      </w:r>
      <w:r>
        <w:rPr>
          <w:rFonts w:eastAsia="MS Minngs" w:cs="Arial"/>
          <w:sz w:val="20"/>
          <w:lang w:eastAsia="ja-JP"/>
        </w:rPr>
        <w:t>; or</w:t>
      </w:r>
    </w:p>
    <w:p w:rsidR="0022269C" w:rsidRPr="0068065F" w:rsidRDefault="0022269C" w:rsidP="00471A39">
      <w:pPr>
        <w:pStyle w:val="ECBodyText"/>
        <w:spacing w:before="120"/>
        <w:rPr>
          <w:rFonts w:eastAsia="MS Minngs" w:cs="Arial"/>
          <w:sz w:val="20"/>
          <w:lang w:eastAsia="ja-JP"/>
        </w:rPr>
      </w:pPr>
      <w:r>
        <w:rPr>
          <w:rFonts w:eastAsia="MS Minngs" w:cs="Arial"/>
          <w:sz w:val="20"/>
          <w:lang w:eastAsia="ja-JP"/>
        </w:rPr>
        <w:t xml:space="preserve">2. </w:t>
      </w:r>
      <w:r w:rsidRPr="0068065F">
        <w:rPr>
          <w:rFonts w:eastAsia="MS Minngs" w:cs="Arial"/>
          <w:sz w:val="20"/>
          <w:lang w:eastAsia="ja-JP"/>
        </w:rPr>
        <w:t>For stations </w:t>
      </w:r>
      <w:r>
        <w:rPr>
          <w:rFonts w:eastAsia="MS Minngs" w:cs="Arial"/>
          <w:sz w:val="20"/>
          <w:lang w:eastAsia="ja-JP"/>
        </w:rPr>
        <w:t xml:space="preserve">not </w:t>
      </w:r>
      <w:r w:rsidRPr="0068065F">
        <w:rPr>
          <w:rFonts w:eastAsia="MS Minngs" w:cs="Arial"/>
          <w:sz w:val="20"/>
          <w:lang w:eastAsia="ja-JP"/>
        </w:rPr>
        <w:t>l</w:t>
      </w:r>
      <w:r>
        <w:rPr>
          <w:rFonts w:eastAsia="MS Minngs" w:cs="Arial"/>
          <w:sz w:val="20"/>
          <w:lang w:eastAsia="ja-JP"/>
        </w:rPr>
        <w:t>ocated on aerodromes: elevation</w:t>
      </w:r>
      <w:r w:rsidRPr="0068065F">
        <w:rPr>
          <w:rFonts w:eastAsia="MS Minngs" w:cs="Arial"/>
          <w:sz w:val="20"/>
          <w:lang w:eastAsia="ja-JP"/>
        </w:rPr>
        <w:t xml:space="preserve"> of the ground (height above mean sea level of the ground on which the raingauge stands or, if there is no raingauge, the ground beneath the thermometer screen. If there is neither raingauge nor screen, it is the average level of terrain in immediate vicinity of station) in metres rounded up to two decimals</w:t>
      </w:r>
      <w:r>
        <w:rPr>
          <w:rFonts w:eastAsia="MS Minngs" w:cs="Arial"/>
          <w:sz w:val="20"/>
          <w:lang w:eastAsia="ja-JP"/>
        </w:rPr>
        <w:t>; or</w:t>
      </w:r>
    </w:p>
    <w:p w:rsidR="0022269C" w:rsidRPr="0068065F" w:rsidRDefault="0022269C" w:rsidP="00471A39">
      <w:pPr>
        <w:pStyle w:val="ECBodyText"/>
        <w:spacing w:before="120"/>
        <w:rPr>
          <w:rFonts w:eastAsia="MS Minngs" w:cs="Arial"/>
          <w:sz w:val="20"/>
          <w:lang w:eastAsia="ja-JP"/>
        </w:rPr>
      </w:pPr>
      <w:r>
        <w:rPr>
          <w:rFonts w:eastAsia="MS Minngs" w:cs="Arial"/>
          <w:sz w:val="20"/>
          <w:lang w:eastAsia="ja-JP"/>
        </w:rPr>
        <w:t xml:space="preserve">3. </w:t>
      </w:r>
      <w:r w:rsidRPr="0068065F">
        <w:rPr>
          <w:rFonts w:eastAsia="MS Minngs" w:cs="Arial"/>
          <w:sz w:val="20"/>
          <w:lang w:eastAsia="ja-JP"/>
        </w:rPr>
        <w:t>For stations located on aerodromes</w:t>
      </w:r>
      <w:r>
        <w:rPr>
          <w:rFonts w:eastAsia="MS Minngs" w:cs="Arial"/>
          <w:sz w:val="20"/>
          <w:lang w:eastAsia="ja-JP"/>
        </w:rPr>
        <w:t xml:space="preserve"> it is</w:t>
      </w:r>
      <w:r w:rsidRPr="0068065F">
        <w:rPr>
          <w:rFonts w:eastAsia="MS Minngs" w:cs="Arial"/>
          <w:sz w:val="20"/>
          <w:lang w:eastAsia="ja-JP"/>
        </w:rPr>
        <w:t xml:space="preserve"> </w:t>
      </w:r>
      <w:r>
        <w:rPr>
          <w:rFonts w:eastAsia="MS Minngs" w:cs="Arial"/>
          <w:sz w:val="20"/>
          <w:lang w:eastAsia="ja-JP"/>
        </w:rPr>
        <w:t xml:space="preserve">an </w:t>
      </w:r>
      <w:r w:rsidRPr="0068065F">
        <w:rPr>
          <w:rFonts w:eastAsia="MS Minngs" w:cs="Arial"/>
          <w:sz w:val="20"/>
          <w:lang w:eastAsia="ja-JP"/>
        </w:rPr>
        <w:t>official altitude of the aerodrome.</w:t>
      </w:r>
    </w:p>
    <w:p w:rsidR="0022269C" w:rsidRPr="00672498" w:rsidRDefault="0022269C" w:rsidP="00471A39">
      <w:pPr>
        <w:pStyle w:val="ECBodyText"/>
        <w:spacing w:before="120"/>
        <w:rPr>
          <w:rFonts w:eastAsia="MS Minngs" w:cs="Arial"/>
          <w:sz w:val="20"/>
          <w:lang w:eastAsia="ja-JP"/>
        </w:rPr>
      </w:pPr>
    </w:p>
    <w:p w:rsidR="0022269C" w:rsidRPr="00870A61" w:rsidRDefault="0022269C" w:rsidP="00471A39">
      <w:pPr>
        <w:pStyle w:val="ECBodyText"/>
        <w:spacing w:before="120"/>
        <w:rPr>
          <w:rFonts w:eastAsia="MS Minngs" w:cs="Arial"/>
          <w:b/>
          <w:lang w:eastAsia="ja-JP"/>
        </w:rPr>
      </w:pPr>
      <w:r w:rsidRPr="00870A61">
        <w:rPr>
          <w:rFonts w:eastAsia="MS Minngs" w:cs="Arial"/>
          <w:b/>
          <w:lang w:eastAsia="ja-JP"/>
        </w:rPr>
        <w:t>3.4.3</w:t>
      </w:r>
      <w:r w:rsidRPr="00870A61">
        <w:rPr>
          <w:rFonts w:eastAsia="MS Minngs" w:cs="Arial"/>
          <w:b/>
          <w:lang w:eastAsia="ja-JP"/>
        </w:rPr>
        <w:tab/>
        <w:t>Quality Control</w:t>
      </w:r>
    </w:p>
    <w:p w:rsidR="0022269C" w:rsidRDefault="0022269C" w:rsidP="00471A39">
      <w:pPr>
        <w:pStyle w:val="ECBodyText"/>
        <w:spacing w:before="120"/>
        <w:rPr>
          <w:rFonts w:eastAsia="MS Minngs" w:cs="Arial"/>
          <w:sz w:val="20"/>
          <w:lang w:eastAsia="ja-JP"/>
        </w:rPr>
      </w:pPr>
    </w:p>
    <w:p w:rsidR="0040796C" w:rsidRPr="0040796C" w:rsidRDefault="0040796C" w:rsidP="00471A39">
      <w:pPr>
        <w:pStyle w:val="ECBodyText"/>
        <w:spacing w:before="120"/>
        <w:rPr>
          <w:rFonts w:eastAsia="MS Minngs" w:cs="Arial"/>
          <w:szCs w:val="22"/>
          <w:lang w:eastAsia="ja-JP"/>
        </w:rPr>
      </w:pPr>
      <w:r w:rsidRPr="00144788">
        <w:rPr>
          <w:rFonts w:eastAsia="MS Minngs" w:cs="Arial"/>
          <w:szCs w:val="22"/>
          <w:lang w:eastAsia="ja-JP"/>
        </w:rPr>
        <w:t>3.4.3.1</w:t>
      </w:r>
      <w:r w:rsidRPr="00144788">
        <w:rPr>
          <w:rFonts w:eastAsia="MS Minngs" w:cs="Arial"/>
          <w:szCs w:val="22"/>
          <w:lang w:eastAsia="ja-JP"/>
        </w:rPr>
        <w:tab/>
        <w:t xml:space="preserve">Members </w:t>
      </w:r>
      <w:r w:rsidRPr="00033244">
        <w:rPr>
          <w:rFonts w:eastAsia="MS Minngs" w:cs="Arial"/>
          <w:lang w:eastAsia="ja-JP"/>
        </w:rPr>
        <w:t>operating surface-based observing systems</w:t>
      </w:r>
      <w:r w:rsidRPr="0040796C">
        <w:rPr>
          <w:rFonts w:eastAsia="MS Minngs" w:cs="Arial"/>
          <w:szCs w:val="22"/>
          <w:lang w:eastAsia="ja-JP"/>
        </w:rPr>
        <w:t xml:space="preserve"> </w:t>
      </w:r>
      <w:r w:rsidRPr="00144788">
        <w:rPr>
          <w:rFonts w:eastAsia="MS Minngs" w:cs="Arial"/>
          <w:szCs w:val="22"/>
          <w:lang w:eastAsia="ja-JP"/>
        </w:rPr>
        <w:t>shall follow the provisions of the section 2.4.3.</w:t>
      </w:r>
    </w:p>
    <w:p w:rsidR="0022269C" w:rsidRPr="00870A61" w:rsidRDefault="0022269C" w:rsidP="00471A39">
      <w:pPr>
        <w:pStyle w:val="ECBodyText"/>
        <w:spacing w:before="120"/>
        <w:rPr>
          <w:rFonts w:eastAsia="MS Minngs" w:cs="Arial"/>
          <w:b/>
          <w:lang w:eastAsia="ja-JP"/>
        </w:rPr>
      </w:pPr>
      <w:r w:rsidRPr="00870A61">
        <w:rPr>
          <w:rFonts w:eastAsia="MS Minngs" w:cs="Arial"/>
          <w:b/>
          <w:lang w:eastAsia="ja-JP"/>
        </w:rPr>
        <w:t>3.4.4</w:t>
      </w:r>
      <w:r w:rsidRPr="00870A61">
        <w:rPr>
          <w:rFonts w:eastAsia="MS Minngs" w:cs="Arial"/>
          <w:b/>
          <w:lang w:eastAsia="ja-JP"/>
        </w:rPr>
        <w:tab/>
        <w:t>Data and Metadata Reporting</w:t>
      </w:r>
    </w:p>
    <w:p w:rsidR="0022269C" w:rsidRDefault="0022269C" w:rsidP="00471A39">
      <w:pPr>
        <w:pStyle w:val="ECBodyText"/>
        <w:spacing w:before="120"/>
        <w:rPr>
          <w:rFonts w:eastAsia="MS Minngs" w:cs="Arial"/>
          <w:sz w:val="20"/>
          <w:lang w:eastAsia="ja-JP"/>
        </w:rPr>
      </w:pPr>
    </w:p>
    <w:p w:rsidR="0040796C" w:rsidRPr="00D15429" w:rsidRDefault="0040796C" w:rsidP="00471A39">
      <w:pPr>
        <w:pStyle w:val="ECBodyText"/>
        <w:spacing w:before="120"/>
        <w:rPr>
          <w:rFonts w:eastAsia="MS Minngs" w:cs="Arial"/>
          <w:lang w:eastAsia="ja-JP"/>
        </w:rPr>
      </w:pPr>
      <w:r w:rsidRPr="008F4C36">
        <w:rPr>
          <w:rFonts w:eastAsia="MS Minngs" w:cs="Arial"/>
          <w:szCs w:val="22"/>
          <w:lang w:eastAsia="ja-JP"/>
        </w:rPr>
        <w:t>3.4.</w:t>
      </w:r>
      <w:r>
        <w:rPr>
          <w:rFonts w:eastAsia="MS Minngs" w:cs="Arial"/>
          <w:szCs w:val="22"/>
          <w:lang w:eastAsia="ja-JP"/>
        </w:rPr>
        <w:t>4</w:t>
      </w:r>
      <w:r w:rsidRPr="008F4C36">
        <w:rPr>
          <w:rFonts w:eastAsia="MS Minngs" w:cs="Arial"/>
          <w:szCs w:val="22"/>
          <w:lang w:eastAsia="ja-JP"/>
        </w:rPr>
        <w:t>.1</w:t>
      </w:r>
      <w:r w:rsidRPr="008F4C36">
        <w:rPr>
          <w:rFonts w:eastAsia="MS Minngs" w:cs="Arial"/>
          <w:szCs w:val="22"/>
          <w:lang w:eastAsia="ja-JP"/>
        </w:rPr>
        <w:tab/>
        <w:t xml:space="preserve">Members </w:t>
      </w:r>
      <w:r w:rsidRPr="00033244">
        <w:rPr>
          <w:rFonts w:eastAsia="MS Minngs" w:cs="Arial"/>
          <w:lang w:eastAsia="ja-JP"/>
        </w:rPr>
        <w:t>operating surface-based observing systems</w:t>
      </w:r>
      <w:r w:rsidRPr="008F4C36">
        <w:rPr>
          <w:rFonts w:eastAsia="MS Minngs" w:cs="Arial"/>
          <w:szCs w:val="22"/>
          <w:lang w:eastAsia="ja-JP"/>
        </w:rPr>
        <w:t xml:space="preserve"> shall follow the provisions of the section 2.4.</w:t>
      </w:r>
      <w:r>
        <w:rPr>
          <w:rFonts w:eastAsia="MS Minngs" w:cs="Arial"/>
          <w:szCs w:val="22"/>
          <w:lang w:eastAsia="ja-JP"/>
        </w:rPr>
        <w:t>4</w:t>
      </w:r>
      <w:r w:rsidRPr="008F4C36">
        <w:rPr>
          <w:rFonts w:eastAsia="MS Minngs" w:cs="Arial"/>
          <w:szCs w:val="22"/>
          <w:lang w:eastAsia="ja-JP"/>
        </w:rPr>
        <w:t>.</w:t>
      </w:r>
    </w:p>
    <w:p w:rsidR="0022269C" w:rsidRPr="00870A61" w:rsidRDefault="0022269C" w:rsidP="00471A39">
      <w:pPr>
        <w:pStyle w:val="ECBodyText"/>
        <w:spacing w:before="120"/>
        <w:rPr>
          <w:rFonts w:eastAsia="MS Minngs" w:cs="Arial"/>
          <w:b/>
          <w:lang w:eastAsia="ja-JP"/>
        </w:rPr>
      </w:pPr>
      <w:r w:rsidRPr="00870A61">
        <w:rPr>
          <w:rFonts w:eastAsia="MS Minngs" w:cs="Arial"/>
          <w:b/>
          <w:lang w:eastAsia="ja-JP"/>
        </w:rPr>
        <w:t>3.4.5</w:t>
      </w:r>
      <w:r w:rsidRPr="00870A61">
        <w:rPr>
          <w:rFonts w:eastAsia="MS Minngs" w:cs="Arial"/>
          <w:b/>
          <w:lang w:eastAsia="ja-JP"/>
        </w:rPr>
        <w:tab/>
        <w:t>Incident Management</w:t>
      </w:r>
    </w:p>
    <w:p w:rsidR="0040796C" w:rsidRDefault="0040796C" w:rsidP="00F65B7A">
      <w:pPr>
        <w:pStyle w:val="ECBodyText"/>
        <w:spacing w:before="120"/>
        <w:rPr>
          <w:rFonts w:eastAsia="MS Minngs" w:cs="Arial"/>
          <w:sz w:val="20"/>
          <w:lang w:eastAsia="ja-JP"/>
        </w:rPr>
      </w:pPr>
    </w:p>
    <w:p w:rsidR="0040796C" w:rsidRPr="00D15429" w:rsidRDefault="0040796C" w:rsidP="00F65B7A">
      <w:pPr>
        <w:pStyle w:val="ECBodyText"/>
        <w:spacing w:before="120"/>
        <w:rPr>
          <w:rFonts w:eastAsia="MS Minngs" w:cs="Arial"/>
          <w:lang w:eastAsia="ja-JP"/>
        </w:rPr>
      </w:pPr>
      <w:r w:rsidRPr="008F4C36">
        <w:rPr>
          <w:rFonts w:eastAsia="MS Minngs" w:cs="Arial"/>
          <w:szCs w:val="22"/>
          <w:lang w:eastAsia="ja-JP"/>
        </w:rPr>
        <w:t>3.4.</w:t>
      </w:r>
      <w:r>
        <w:rPr>
          <w:rFonts w:eastAsia="MS Minngs" w:cs="Arial"/>
          <w:szCs w:val="22"/>
          <w:lang w:eastAsia="ja-JP"/>
        </w:rPr>
        <w:t>5</w:t>
      </w:r>
      <w:r w:rsidRPr="008F4C36">
        <w:rPr>
          <w:rFonts w:eastAsia="MS Minngs" w:cs="Arial"/>
          <w:szCs w:val="22"/>
          <w:lang w:eastAsia="ja-JP"/>
        </w:rPr>
        <w:t>.1</w:t>
      </w:r>
      <w:r w:rsidRPr="008F4C36">
        <w:rPr>
          <w:rFonts w:eastAsia="MS Minngs" w:cs="Arial"/>
          <w:szCs w:val="22"/>
          <w:lang w:eastAsia="ja-JP"/>
        </w:rPr>
        <w:tab/>
        <w:t xml:space="preserve">Members </w:t>
      </w:r>
      <w:r w:rsidRPr="00033244">
        <w:rPr>
          <w:rFonts w:eastAsia="MS Minngs" w:cs="Arial"/>
          <w:lang w:eastAsia="ja-JP"/>
        </w:rPr>
        <w:t>operating surface-based observing systems</w:t>
      </w:r>
      <w:r w:rsidRPr="008F4C36">
        <w:rPr>
          <w:rFonts w:eastAsia="MS Minngs" w:cs="Arial"/>
          <w:szCs w:val="22"/>
          <w:lang w:eastAsia="ja-JP"/>
        </w:rPr>
        <w:t xml:space="preserve"> shall follow the provisions of the section 2.4.</w:t>
      </w:r>
      <w:r>
        <w:rPr>
          <w:rFonts w:eastAsia="MS Minngs" w:cs="Arial"/>
          <w:szCs w:val="22"/>
          <w:lang w:eastAsia="ja-JP"/>
        </w:rPr>
        <w:t>5</w:t>
      </w:r>
      <w:r w:rsidRPr="008F4C36">
        <w:rPr>
          <w:rFonts w:eastAsia="MS Minngs" w:cs="Arial"/>
          <w:szCs w:val="22"/>
          <w:lang w:eastAsia="ja-JP"/>
        </w:rPr>
        <w:t>.</w:t>
      </w:r>
    </w:p>
    <w:p w:rsidR="0022269C" w:rsidRPr="00870A61" w:rsidRDefault="0022269C" w:rsidP="00471A39">
      <w:pPr>
        <w:pStyle w:val="ECBodyText"/>
        <w:spacing w:before="120"/>
        <w:rPr>
          <w:rFonts w:eastAsia="MS Minngs" w:cs="Arial"/>
          <w:b/>
          <w:lang w:eastAsia="ja-JP"/>
        </w:rPr>
      </w:pPr>
      <w:r w:rsidRPr="00870A61">
        <w:rPr>
          <w:rFonts w:eastAsia="MS Minngs" w:cs="Arial"/>
          <w:b/>
          <w:lang w:eastAsia="ja-JP"/>
        </w:rPr>
        <w:t>3.4.6</w:t>
      </w:r>
      <w:r w:rsidRPr="00870A61">
        <w:rPr>
          <w:rFonts w:eastAsia="MS Minngs" w:cs="Arial"/>
          <w:b/>
          <w:lang w:eastAsia="ja-JP"/>
        </w:rPr>
        <w:tab/>
        <w:t>Change Management</w:t>
      </w:r>
    </w:p>
    <w:p w:rsidR="0022269C" w:rsidRPr="00D15429" w:rsidRDefault="0022269C" w:rsidP="006D19F6">
      <w:pPr>
        <w:pStyle w:val="ECBodyText"/>
        <w:spacing w:before="120"/>
        <w:rPr>
          <w:rFonts w:eastAsia="MS Minngs" w:cs="Arial"/>
          <w:lang w:eastAsia="ja-JP"/>
        </w:rPr>
      </w:pPr>
      <w:r>
        <w:rPr>
          <w:rFonts w:eastAsia="MS Minngs" w:cs="Arial"/>
          <w:lang w:eastAsia="ja-JP"/>
        </w:rPr>
        <w:t>3.4.6.1</w:t>
      </w:r>
      <w:r>
        <w:rPr>
          <w:rFonts w:eastAsia="MS Minngs" w:cs="Arial"/>
          <w:lang w:eastAsia="ja-JP"/>
        </w:rPr>
        <w:tab/>
      </w:r>
      <w:r w:rsidRPr="00D15429">
        <w:rPr>
          <w:rFonts w:eastAsia="MS Minngs" w:cs="Arial"/>
          <w:lang w:eastAsia="ja-JP"/>
        </w:rPr>
        <w:t>Members should compare observations from new instruments over an extended interval before the old measurement system is taken out of service</w:t>
      </w:r>
      <w:r>
        <w:rPr>
          <w:rFonts w:eastAsia="MS Minngs" w:cs="Arial"/>
          <w:lang w:eastAsia="ja-JP"/>
        </w:rPr>
        <w:t xml:space="preserve"> or</w:t>
      </w:r>
      <w:r w:rsidRPr="00D15429">
        <w:rPr>
          <w:rFonts w:eastAsia="MS Minngs" w:cs="Arial"/>
          <w:lang w:eastAsia="ja-JP"/>
        </w:rPr>
        <w:t xml:space="preserve"> when there has been a change of site. Where this procedure is impractical at all sites, </w:t>
      </w:r>
      <w:r>
        <w:rPr>
          <w:rFonts w:eastAsia="MS Minngs" w:cs="Arial"/>
          <w:lang w:eastAsia="ja-JP"/>
        </w:rPr>
        <w:t>M</w:t>
      </w:r>
      <w:r w:rsidRPr="00D15429">
        <w:rPr>
          <w:rFonts w:eastAsia="MS Minngs" w:cs="Arial"/>
          <w:lang w:eastAsia="ja-JP"/>
        </w:rPr>
        <w:t xml:space="preserve">embers should carry out comparisons at selected representative sites. </w:t>
      </w:r>
    </w:p>
    <w:p w:rsidR="0022269C" w:rsidRPr="00D15429" w:rsidRDefault="0022269C" w:rsidP="006D19F6">
      <w:pPr>
        <w:pStyle w:val="ECBodyText"/>
        <w:spacing w:before="120"/>
        <w:rPr>
          <w:rFonts w:eastAsia="MS Minngs" w:cs="Arial"/>
          <w:sz w:val="20"/>
          <w:lang w:eastAsia="ja-JP"/>
        </w:rPr>
      </w:pPr>
      <w:r w:rsidRPr="00D15429">
        <w:rPr>
          <w:rFonts w:eastAsia="MS Minngs" w:cs="Arial"/>
          <w:sz w:val="20"/>
          <w:lang w:eastAsia="ja-JP"/>
        </w:rPr>
        <w:t>Note 1: This does not apply to all types of station</w:t>
      </w:r>
      <w:r>
        <w:rPr>
          <w:rFonts w:eastAsia="MS Minngs" w:cs="Arial"/>
          <w:sz w:val="20"/>
          <w:lang w:eastAsia="ja-JP"/>
        </w:rPr>
        <w:t>s</w:t>
      </w:r>
      <w:r w:rsidRPr="00D15429">
        <w:rPr>
          <w:rFonts w:eastAsia="MS Minngs" w:cs="Arial"/>
          <w:sz w:val="20"/>
          <w:lang w:eastAsia="ja-JP"/>
        </w:rPr>
        <w:t xml:space="preserve"> </w:t>
      </w:r>
      <w:r>
        <w:rPr>
          <w:rFonts w:eastAsia="MS Minngs" w:cs="Arial"/>
          <w:sz w:val="20"/>
          <w:lang w:eastAsia="ja-JP"/>
        </w:rPr>
        <w:t xml:space="preserve">and </w:t>
      </w:r>
      <w:r w:rsidRPr="00D15429">
        <w:rPr>
          <w:rFonts w:eastAsia="MS Minngs" w:cs="Arial"/>
          <w:sz w:val="20"/>
          <w:lang w:eastAsia="ja-JP"/>
        </w:rPr>
        <w:t xml:space="preserve">among the exceptions are </w:t>
      </w:r>
      <w:r>
        <w:rPr>
          <w:rFonts w:eastAsia="MS Minngs" w:cs="Arial"/>
          <w:sz w:val="20"/>
          <w:lang w:eastAsia="ja-JP"/>
        </w:rPr>
        <w:t>hydrological stations</w:t>
      </w:r>
      <w:r w:rsidRPr="00D15429">
        <w:rPr>
          <w:rFonts w:eastAsia="MS Minngs" w:cs="Arial"/>
          <w:sz w:val="20"/>
          <w:lang w:eastAsia="ja-JP"/>
        </w:rPr>
        <w:t>.</w:t>
      </w:r>
    </w:p>
    <w:p w:rsidR="0022269C" w:rsidRPr="00D15429" w:rsidRDefault="0022269C" w:rsidP="006D19F6">
      <w:pPr>
        <w:pStyle w:val="ECBodyText"/>
        <w:spacing w:before="120"/>
        <w:rPr>
          <w:rFonts w:eastAsia="MS Minngs" w:cs="Arial"/>
          <w:lang w:eastAsia="ja-JP"/>
        </w:rPr>
      </w:pPr>
      <w:r w:rsidRPr="00D15429">
        <w:rPr>
          <w:rFonts w:eastAsia="MS Minngs" w:cs="Arial"/>
          <w:sz w:val="20"/>
          <w:lang w:eastAsia="ja-JP"/>
        </w:rPr>
        <w:t xml:space="preserve">Note 2: Further details can be found in the </w:t>
      </w:r>
      <w:r w:rsidRPr="00144788">
        <w:rPr>
          <w:rFonts w:eastAsia="MS Minngs" w:cs="Arial"/>
          <w:i/>
          <w:sz w:val="20"/>
          <w:lang w:eastAsia="ja-JP"/>
        </w:rPr>
        <w:t>Guide to Climatological Practices</w:t>
      </w:r>
      <w:r w:rsidRPr="00D15429">
        <w:rPr>
          <w:rFonts w:eastAsia="MS Minngs" w:cs="Arial"/>
          <w:sz w:val="20"/>
          <w:lang w:eastAsia="ja-JP"/>
        </w:rPr>
        <w:t xml:space="preserve"> </w:t>
      </w:r>
      <w:r>
        <w:rPr>
          <w:rFonts w:eastAsia="MS Minngs" w:cs="Arial"/>
          <w:sz w:val="20"/>
          <w:lang w:eastAsia="ja-JP"/>
        </w:rPr>
        <w:t>(</w:t>
      </w:r>
      <w:r w:rsidRPr="00D15429">
        <w:rPr>
          <w:rFonts w:eastAsia="MS Minngs" w:cs="Arial"/>
          <w:sz w:val="20"/>
          <w:lang w:eastAsia="ja-JP"/>
        </w:rPr>
        <w:t>WMO</w:t>
      </w:r>
      <w:r>
        <w:rPr>
          <w:rFonts w:eastAsia="MS Minngs" w:cs="Arial"/>
          <w:sz w:val="20"/>
          <w:lang w:eastAsia="ja-JP"/>
        </w:rPr>
        <w:t>-No</w:t>
      </w:r>
      <w:r w:rsidRPr="00D15429">
        <w:rPr>
          <w:rFonts w:eastAsia="MS Minngs" w:cs="Arial"/>
          <w:sz w:val="20"/>
          <w:lang w:eastAsia="ja-JP"/>
        </w:rPr>
        <w:t>. 100</w:t>
      </w:r>
      <w:r>
        <w:rPr>
          <w:rFonts w:eastAsia="MS Minngs" w:cs="Arial"/>
          <w:sz w:val="20"/>
          <w:lang w:eastAsia="ja-JP"/>
        </w:rPr>
        <w:t>)</w:t>
      </w:r>
      <w:r w:rsidRPr="00D15429">
        <w:rPr>
          <w:rFonts w:eastAsia="MS Minngs" w:cs="Arial"/>
          <w:sz w:val="20"/>
          <w:lang w:eastAsia="ja-JP"/>
        </w:rPr>
        <w:t xml:space="preserve">, including the required minimum intervals for </w:t>
      </w:r>
      <w:r>
        <w:rPr>
          <w:rFonts w:eastAsia="MS Minngs" w:cs="Arial"/>
          <w:sz w:val="20"/>
          <w:lang w:eastAsia="ja-JP"/>
        </w:rPr>
        <w:t xml:space="preserve">such </w:t>
      </w:r>
      <w:r w:rsidRPr="00D15429">
        <w:rPr>
          <w:rFonts w:eastAsia="MS Minngs" w:cs="Arial"/>
          <w:sz w:val="20"/>
          <w:lang w:eastAsia="ja-JP"/>
        </w:rPr>
        <w:t>comparison.</w:t>
      </w:r>
    </w:p>
    <w:p w:rsidR="0022269C" w:rsidRPr="00D15429" w:rsidRDefault="0022269C" w:rsidP="00471A39">
      <w:pPr>
        <w:pStyle w:val="ECBodyText"/>
        <w:spacing w:before="120"/>
        <w:rPr>
          <w:rFonts w:eastAsia="MS Minngs" w:cs="Arial"/>
          <w:lang w:eastAsia="ja-JP"/>
        </w:rPr>
      </w:pPr>
    </w:p>
    <w:p w:rsidR="0022269C" w:rsidRPr="00581CE0" w:rsidRDefault="0022269C" w:rsidP="00471A39">
      <w:pPr>
        <w:pStyle w:val="ECBodyText"/>
        <w:spacing w:before="120"/>
        <w:rPr>
          <w:rFonts w:eastAsia="MS Minngs" w:cs="Arial"/>
          <w:b/>
          <w:lang w:eastAsia="ja-JP"/>
        </w:rPr>
      </w:pPr>
      <w:r w:rsidRPr="00581CE0">
        <w:rPr>
          <w:rFonts w:eastAsia="MS Minngs" w:cs="Arial"/>
          <w:b/>
          <w:lang w:eastAsia="ja-JP"/>
        </w:rPr>
        <w:t>3.4.7</w:t>
      </w:r>
      <w:r w:rsidRPr="00581CE0">
        <w:rPr>
          <w:rFonts w:eastAsia="MS Minngs" w:cs="Arial"/>
          <w:b/>
          <w:lang w:eastAsia="ja-JP"/>
        </w:rPr>
        <w:tab/>
        <w:t>Maintenance</w:t>
      </w:r>
    </w:p>
    <w:p w:rsidR="0022269C" w:rsidRPr="001371BE" w:rsidRDefault="0022269C" w:rsidP="00FA789B">
      <w:pPr>
        <w:pStyle w:val="ECBodyText"/>
        <w:spacing w:before="120"/>
        <w:rPr>
          <w:rFonts w:eastAsia="MS Minngs" w:cs="Arial"/>
          <w:lang w:eastAsia="ja-JP"/>
        </w:rPr>
      </w:pPr>
      <w:r w:rsidRPr="001371BE">
        <w:rPr>
          <w:rFonts w:eastAsia="MS Minngs" w:cs="Arial"/>
          <w:lang w:eastAsia="ja-JP"/>
        </w:rPr>
        <w:t>3.4.7.</w:t>
      </w:r>
      <w:r>
        <w:rPr>
          <w:rFonts w:eastAsia="MS Minngs" w:cs="Arial"/>
          <w:lang w:eastAsia="ja-JP"/>
        </w:rPr>
        <w:t>1</w:t>
      </w:r>
      <w:r w:rsidRPr="001371BE">
        <w:rPr>
          <w:rFonts w:eastAsia="MS Minngs" w:cs="Arial"/>
          <w:lang w:eastAsia="ja-JP"/>
        </w:rPr>
        <w:tab/>
        <w:t>Observing sites and instruments should be maintained regularly so that the quality of observations does not deteriorate significantly between station inspections.</w:t>
      </w:r>
    </w:p>
    <w:p w:rsidR="0022269C" w:rsidRPr="00D15429" w:rsidRDefault="0022269C" w:rsidP="00FA789B">
      <w:pPr>
        <w:pStyle w:val="ECBodyText"/>
        <w:spacing w:before="120"/>
        <w:rPr>
          <w:rFonts w:eastAsia="MS Minngs" w:cs="Arial"/>
          <w:lang w:eastAsia="ja-JP"/>
        </w:rPr>
      </w:pPr>
      <w:r w:rsidRPr="001371BE">
        <w:rPr>
          <w:rFonts w:eastAsia="MS Minngs" w:cs="Arial"/>
          <w:sz w:val="20"/>
          <w:lang w:eastAsia="ja-JP"/>
        </w:rPr>
        <w:t xml:space="preserve">Note: Detailed guidance on maintenance of observing sites, observing systems and instruments is given in the </w:t>
      </w:r>
      <w:r w:rsidRPr="00144788">
        <w:rPr>
          <w:rFonts w:eastAsia="MS Minngs" w:cs="Arial"/>
          <w:i/>
          <w:sz w:val="20"/>
          <w:lang w:eastAsia="ja-JP"/>
        </w:rPr>
        <w:t>Guide to Meteorological Instruments and Methods of Observation</w:t>
      </w:r>
      <w:r w:rsidRPr="001371BE">
        <w:rPr>
          <w:rFonts w:eastAsia="MS Minngs" w:cs="Arial"/>
          <w:sz w:val="20"/>
          <w:lang w:eastAsia="ja-JP"/>
        </w:rPr>
        <w:t xml:space="preserve"> (WMO-No. 8), the </w:t>
      </w:r>
      <w:r w:rsidRPr="00144788">
        <w:rPr>
          <w:rFonts w:eastAsia="MS Minngs" w:cs="Arial"/>
          <w:i/>
          <w:sz w:val="20"/>
          <w:lang w:eastAsia="ja-JP"/>
        </w:rPr>
        <w:t>Guide to Hydrological Practices</w:t>
      </w:r>
      <w:r w:rsidRPr="001371BE">
        <w:rPr>
          <w:rFonts w:eastAsia="MS Minngs" w:cs="Arial"/>
          <w:sz w:val="20"/>
          <w:lang w:eastAsia="ja-JP"/>
        </w:rPr>
        <w:t xml:space="preserve"> (WMO-No. 168, 2008) and the </w:t>
      </w:r>
      <w:r w:rsidRPr="00144788">
        <w:rPr>
          <w:rFonts w:eastAsia="MS Minngs" w:cs="Arial"/>
          <w:i/>
          <w:sz w:val="20"/>
          <w:lang w:eastAsia="ja-JP"/>
        </w:rPr>
        <w:t>Manual on Stream Gauging</w:t>
      </w:r>
      <w:r w:rsidRPr="001371BE">
        <w:rPr>
          <w:rFonts w:eastAsia="MS Minngs" w:cs="Arial"/>
          <w:sz w:val="20"/>
          <w:lang w:eastAsia="ja-JP"/>
        </w:rPr>
        <w:t xml:space="preserve"> (WMO-No. 1044, 2010).</w:t>
      </w:r>
    </w:p>
    <w:p w:rsidR="0022269C" w:rsidRPr="00D15429" w:rsidRDefault="0022269C" w:rsidP="00471A39">
      <w:pPr>
        <w:pStyle w:val="ECBodyText"/>
        <w:spacing w:before="120"/>
        <w:rPr>
          <w:rFonts w:eastAsia="MS Minngs" w:cs="Arial"/>
          <w:lang w:eastAsia="ja-JP"/>
        </w:rPr>
      </w:pPr>
    </w:p>
    <w:p w:rsidR="0022269C" w:rsidRPr="00581CE0" w:rsidRDefault="0022269C" w:rsidP="00471A39">
      <w:pPr>
        <w:pStyle w:val="ECBodyText"/>
        <w:spacing w:before="120"/>
        <w:rPr>
          <w:rFonts w:eastAsia="MS Minngs" w:cs="Arial"/>
          <w:b/>
          <w:lang w:eastAsia="ja-JP"/>
        </w:rPr>
      </w:pPr>
      <w:r w:rsidRPr="00581CE0">
        <w:rPr>
          <w:rFonts w:eastAsia="MS Minngs" w:cs="Arial"/>
          <w:b/>
          <w:lang w:eastAsia="ja-JP"/>
        </w:rPr>
        <w:t>3.4.8</w:t>
      </w:r>
      <w:r w:rsidRPr="00581CE0">
        <w:rPr>
          <w:rFonts w:eastAsia="MS Minngs" w:cs="Arial"/>
          <w:b/>
          <w:lang w:eastAsia="ja-JP"/>
        </w:rPr>
        <w:tab/>
        <w:t>Inspection and Supervision</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3.4.8.1</w:t>
      </w:r>
      <w:r w:rsidRPr="00D15429">
        <w:rPr>
          <w:rFonts w:eastAsia="MS Minngs" w:cs="Arial"/>
          <w:lang w:eastAsia="ja-JP"/>
        </w:rPr>
        <w:tab/>
        <w:t>Member</w:t>
      </w:r>
      <w:r>
        <w:rPr>
          <w:rFonts w:eastAsia="MS Minngs" w:cs="Arial"/>
          <w:lang w:eastAsia="ja-JP"/>
        </w:rPr>
        <w:t>s</w:t>
      </w:r>
      <w:r w:rsidRPr="00D15429">
        <w:rPr>
          <w:rFonts w:eastAsia="MS Minngs" w:cs="Arial"/>
          <w:lang w:eastAsia="ja-JP"/>
        </w:rPr>
        <w:t xml:space="preserve"> shall arrange for its surface observing site</w:t>
      </w:r>
      <w:r w:rsidR="006C7E7F">
        <w:rPr>
          <w:rFonts w:eastAsia="MS Minngs" w:cs="Arial"/>
          <w:lang w:eastAsia="ja-JP"/>
        </w:rPr>
        <w:t xml:space="preserve">, </w:t>
      </w:r>
      <w:r w:rsidRPr="00D15429">
        <w:rPr>
          <w:rFonts w:eastAsia="MS Minngs" w:cs="Arial"/>
          <w:lang w:eastAsia="ja-JP"/>
        </w:rPr>
        <w:t>station</w:t>
      </w:r>
      <w:r w:rsidR="006C7E7F">
        <w:rPr>
          <w:rFonts w:eastAsia="MS Minngs" w:cs="Arial"/>
          <w:lang w:eastAsia="ja-JP"/>
        </w:rPr>
        <w:t xml:space="preserve">, </w:t>
      </w:r>
      <w:r w:rsidRPr="00D15429">
        <w:rPr>
          <w:rFonts w:eastAsia="MS Minngs" w:cs="Arial"/>
          <w:lang w:eastAsia="ja-JP"/>
        </w:rPr>
        <w:t xml:space="preserve">system to be inspected at sufficiently frequent intervals to ensure that a high standard of observations is maintained; </w:t>
      </w:r>
      <w:r w:rsidRPr="00D15429">
        <w:rPr>
          <w:rFonts w:eastAsia="MS Minngs" w:cs="Arial"/>
          <w:lang w:eastAsia="ja-JP"/>
        </w:rPr>
        <w:lastRenderedPageBreak/>
        <w:t xml:space="preserve">instruments and all their indicators are functioning correctly; and the exposure, when applicable, of the instruments has not changed significantly.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1: Reference is made to the </w:t>
      </w:r>
      <w:r w:rsidR="000157F6">
        <w:rPr>
          <w:rFonts w:eastAsia="MS Minngs" w:cs="Arial"/>
          <w:sz w:val="20"/>
          <w:lang w:eastAsia="ja-JP"/>
        </w:rPr>
        <w:t>s</w:t>
      </w:r>
      <w:r>
        <w:rPr>
          <w:rFonts w:eastAsia="MS Minngs" w:cs="Arial"/>
          <w:sz w:val="20"/>
          <w:lang w:eastAsia="ja-JP"/>
        </w:rPr>
        <w:t>ections</w:t>
      </w:r>
      <w:r w:rsidRPr="00D15429">
        <w:rPr>
          <w:rFonts w:eastAsia="MS Minngs" w:cs="Arial"/>
          <w:sz w:val="20"/>
          <w:lang w:eastAsia="ja-JP"/>
        </w:rPr>
        <w:t xml:space="preserve"> 5-8</w:t>
      </w:r>
      <w:del w:id="760" w:author="IZahumensky" w:date="2015-01-16T08:47:00Z">
        <w:r w:rsidRPr="00D15429" w:rsidDel="00DE55F1">
          <w:rPr>
            <w:rFonts w:eastAsia="MS Minngs" w:cs="Arial"/>
            <w:sz w:val="20"/>
            <w:lang w:eastAsia="ja-JP"/>
          </w:rPr>
          <w:delText xml:space="preserve"> </w:delText>
        </w:r>
      </w:del>
      <w:del w:id="761" w:author="IZahumensky" w:date="2014-12-15T15:28:00Z">
        <w:r w:rsidRPr="00D15429" w:rsidDel="00C3785B">
          <w:rPr>
            <w:rFonts w:eastAsia="MS Minngs" w:cs="Arial"/>
            <w:sz w:val="20"/>
            <w:lang w:eastAsia="ja-JP"/>
          </w:rPr>
          <w:delText>of this Manual</w:delText>
        </w:r>
      </w:del>
      <w:r w:rsidRPr="00D15429">
        <w:rPr>
          <w:rFonts w:eastAsia="MS Minngs" w:cs="Arial"/>
          <w:sz w:val="20"/>
          <w:lang w:eastAsia="ja-JP"/>
        </w:rPr>
        <w:t xml:space="preserve"> for the frequency intervals specified for the </w:t>
      </w:r>
      <w:r>
        <w:rPr>
          <w:rFonts w:eastAsia="MS Minngs" w:cs="Arial"/>
          <w:sz w:val="20"/>
          <w:lang w:eastAsia="ja-JP"/>
        </w:rPr>
        <w:t>different</w:t>
      </w:r>
      <w:r w:rsidRPr="00D15429">
        <w:rPr>
          <w:rFonts w:eastAsia="MS Minngs" w:cs="Arial"/>
          <w:sz w:val="20"/>
          <w:lang w:eastAsia="ja-JP"/>
        </w:rPr>
        <w:t xml:space="preserve"> types of WIGOS surface observing stations.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Detailed guidance on the inspection including the frequency is given in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w:t>
      </w:r>
      <w:r>
        <w:rPr>
          <w:rFonts w:eastAsia="MS Minngs" w:cs="Arial"/>
          <w:sz w:val="20"/>
          <w:lang w:eastAsia="ja-JP"/>
        </w:rPr>
        <w:t>, Part III, Chapter 1</w:t>
      </w:r>
      <w:r w:rsidRPr="00D15429">
        <w:rPr>
          <w:rFonts w:eastAsia="MS Minngs" w:cs="Arial"/>
          <w:sz w:val="20"/>
          <w:lang w:eastAsia="ja-JP"/>
        </w:rPr>
        <w: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3: Reference is made to the </w:t>
      </w:r>
      <w:r w:rsidRPr="00144788">
        <w:rPr>
          <w:rFonts w:eastAsia="MS Minngs" w:cs="Arial"/>
          <w:i/>
          <w:sz w:val="20"/>
          <w:lang w:eastAsia="ja-JP"/>
        </w:rPr>
        <w:t>Technical Regulations</w:t>
      </w:r>
      <w:r w:rsidRPr="00D15429">
        <w:rPr>
          <w:rFonts w:eastAsia="MS Minngs" w:cs="Arial"/>
          <w:sz w:val="20"/>
          <w:lang w:eastAsia="ja-JP"/>
        </w:rPr>
        <w:t xml:space="preserve"> (WMO-No. 49), Volume II for </w:t>
      </w:r>
      <w:r>
        <w:rPr>
          <w:rFonts w:eastAsia="MS Minngs" w:cs="Arial"/>
          <w:sz w:val="20"/>
          <w:lang w:eastAsia="ja-JP"/>
        </w:rPr>
        <w:t>provisions</w:t>
      </w:r>
      <w:r w:rsidRPr="00D15429">
        <w:rPr>
          <w:rFonts w:eastAsia="MS Minngs" w:cs="Arial"/>
          <w:sz w:val="20"/>
          <w:lang w:eastAsia="ja-JP"/>
        </w:rPr>
        <w:t xml:space="preserve"> on the inspection of aeronautical meteorological stations including </w:t>
      </w:r>
      <w:r>
        <w:rPr>
          <w:rFonts w:eastAsia="MS Minngs" w:cs="Arial"/>
          <w:sz w:val="20"/>
          <w:lang w:eastAsia="ja-JP"/>
        </w:rPr>
        <w:t>its</w:t>
      </w:r>
      <w:r w:rsidRPr="00D15429">
        <w:rPr>
          <w:rFonts w:eastAsia="MS Minngs" w:cs="Arial"/>
          <w:sz w:val="20"/>
          <w:lang w:eastAsia="ja-JP"/>
        </w:rPr>
        <w:t xml:space="preserve"> frequency. </w:t>
      </w:r>
    </w:p>
    <w:p w:rsidR="0022269C" w:rsidRDefault="0022269C" w:rsidP="00471A39">
      <w:pPr>
        <w:pStyle w:val="ECBodyText"/>
        <w:spacing w:before="120"/>
        <w:rPr>
          <w:rFonts w:eastAsia="MS Minngs" w:cs="Arial"/>
          <w:lang w:eastAsia="ja-JP"/>
        </w:rPr>
      </w:pPr>
      <w:r w:rsidRPr="00D15429">
        <w:rPr>
          <w:rFonts w:eastAsia="MS Minngs" w:cs="Arial"/>
          <w:lang w:eastAsia="ja-JP"/>
        </w:rPr>
        <w:t>3.4.8.2</w:t>
      </w:r>
      <w:r w:rsidRPr="00D15429">
        <w:rPr>
          <w:rFonts w:eastAsia="MS Minngs" w:cs="Arial"/>
          <w:lang w:eastAsia="ja-JP"/>
        </w:rPr>
        <w:tab/>
        <w:t xml:space="preserve">Members shall ensure that inspection is performed by qualified and adequately trained staff.  </w:t>
      </w:r>
    </w:p>
    <w:p w:rsidR="0022269C" w:rsidRPr="00D15429" w:rsidRDefault="0022269C" w:rsidP="00471A39">
      <w:pPr>
        <w:pStyle w:val="ECBodyText"/>
        <w:spacing w:before="120"/>
        <w:rPr>
          <w:rFonts w:eastAsia="MS Minngs" w:cs="Arial"/>
          <w:lang w:eastAsia="ja-JP"/>
        </w:rPr>
      </w:pPr>
      <w:r>
        <w:rPr>
          <w:rFonts w:eastAsia="MS Minngs" w:cs="Arial"/>
          <w:lang w:eastAsia="ja-JP"/>
        </w:rPr>
        <w:t>3.4.8.3</w:t>
      </w:r>
      <w:r>
        <w:rPr>
          <w:rFonts w:eastAsia="MS Minngs" w:cs="Arial"/>
          <w:lang w:eastAsia="ja-JP"/>
        </w:rPr>
        <w:tab/>
        <w:t xml:space="preserve">When performing inspection, </w:t>
      </w:r>
      <w:r w:rsidRPr="00D15429">
        <w:rPr>
          <w:rFonts w:eastAsia="MS Minngs" w:cs="Arial"/>
          <w:lang w:eastAsia="ja-JP"/>
        </w:rPr>
        <w:t xml:space="preserve">Members should ensure that: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(a) The siting, selection and installation, as well as exposure when applicable, of instruments are known, recorded and acceptable;</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(b) Instruments have approved characteristics, are in good order and regularly verified against relevant standards;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(c) There is uniformity in the methods of observation and in the procedure for reduction of observations.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Detailed guidance on inspection and supervision of observing systems and sites is given in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 including all of the GAW measurement guides as referenced in Chapter 16</w:t>
      </w:r>
      <w:r w:rsidR="00551578">
        <w:rPr>
          <w:rFonts w:eastAsia="MS Minngs" w:cs="Arial"/>
          <w:sz w:val="20"/>
          <w:lang w:eastAsia="ja-JP"/>
        </w:rPr>
        <w:t xml:space="preserve"> of the Guide</w:t>
      </w:r>
      <w:r w:rsidRPr="00D15429">
        <w:rPr>
          <w:rFonts w:eastAsia="MS Minngs" w:cs="Arial"/>
          <w:sz w:val="20"/>
          <w:lang w:eastAsia="ja-JP"/>
        </w:rPr>
        <w:t xml:space="preserve">, the </w:t>
      </w:r>
      <w:r w:rsidRPr="00144788">
        <w:rPr>
          <w:rFonts w:eastAsia="MS Minngs" w:cs="Arial"/>
          <w:i/>
          <w:sz w:val="20"/>
          <w:lang w:eastAsia="ja-JP"/>
        </w:rPr>
        <w:t>Guide to Hydrological Practices</w:t>
      </w:r>
      <w:r w:rsidRPr="00D15429">
        <w:rPr>
          <w:rFonts w:eastAsia="MS Minngs" w:cs="Arial"/>
          <w:sz w:val="20"/>
          <w:lang w:eastAsia="ja-JP"/>
        </w:rPr>
        <w:t xml:space="preserve"> (WMO-No. 168) and the </w:t>
      </w:r>
      <w:r w:rsidRPr="00144788">
        <w:rPr>
          <w:rFonts w:eastAsia="MS Minngs" w:cs="Arial"/>
          <w:i/>
          <w:sz w:val="20"/>
          <w:lang w:eastAsia="ja-JP"/>
        </w:rPr>
        <w:t>Manual on Stream Gauging</w:t>
      </w:r>
      <w:r w:rsidRPr="00D15429">
        <w:rPr>
          <w:rFonts w:eastAsia="MS Minngs" w:cs="Arial"/>
          <w:sz w:val="20"/>
          <w:lang w:eastAsia="ja-JP"/>
        </w:rPr>
        <w:t xml:space="preserve"> (WMO-No. 1044).</w:t>
      </w:r>
    </w:p>
    <w:p w:rsidR="0022269C" w:rsidRDefault="0022269C" w:rsidP="00471A39">
      <w:pPr>
        <w:pStyle w:val="ECBodyText"/>
        <w:spacing w:before="120"/>
        <w:rPr>
          <w:rFonts w:eastAsia="MS Minngs" w:cs="Arial"/>
          <w:b/>
          <w:lang w:eastAsia="ja-JP"/>
        </w:rPr>
      </w:pPr>
    </w:p>
    <w:p w:rsidR="0022269C" w:rsidRPr="00581CE0" w:rsidRDefault="0022269C" w:rsidP="00471A39">
      <w:pPr>
        <w:pStyle w:val="ECBodyText"/>
        <w:spacing w:before="120"/>
        <w:rPr>
          <w:rFonts w:eastAsia="MS Minngs" w:cs="Arial"/>
          <w:b/>
          <w:lang w:eastAsia="ja-JP"/>
        </w:rPr>
      </w:pPr>
      <w:r w:rsidRPr="00581CE0">
        <w:rPr>
          <w:rFonts w:eastAsia="MS Minngs" w:cs="Arial"/>
          <w:b/>
          <w:lang w:eastAsia="ja-JP"/>
        </w:rPr>
        <w:t>3.4.9</w:t>
      </w:r>
      <w:r w:rsidRPr="00581CE0">
        <w:rPr>
          <w:rFonts w:eastAsia="MS Minngs" w:cs="Arial"/>
          <w:b/>
          <w:lang w:eastAsia="ja-JP"/>
        </w:rPr>
        <w:tab/>
        <w:t>Calibration Procedures</w:t>
      </w:r>
    </w:p>
    <w:p w:rsidR="0022269C" w:rsidRDefault="0022269C" w:rsidP="00225FE6">
      <w:pPr>
        <w:pStyle w:val="ECBodyText"/>
        <w:spacing w:before="120"/>
        <w:rPr>
          <w:rFonts w:eastAsia="MS Minngs" w:cs="Arial"/>
          <w:sz w:val="20"/>
          <w:lang w:eastAsia="ja-JP"/>
        </w:rPr>
      </w:pPr>
      <w:del w:id="762" w:author="IZahumensky" w:date="2014-12-15T15:31:00Z">
        <w:r w:rsidRPr="00B717DF" w:rsidDel="00C3785B">
          <w:rPr>
            <w:rFonts w:eastAsia="MS Minngs" w:cs="Arial"/>
            <w:sz w:val="20"/>
            <w:lang w:eastAsia="ja-JP"/>
          </w:rPr>
          <w:delText xml:space="preserve">Note: </w:delText>
        </w:r>
        <w:r w:rsidRPr="00B717DF" w:rsidDel="00C3785B">
          <w:rPr>
            <w:rFonts w:eastAsia="MS Minngs" w:cs="Arial"/>
            <w:sz w:val="20"/>
            <w:lang w:eastAsia="ja-JP"/>
          </w:rPr>
          <w:tab/>
          <w:delText>Provisions of 2.4.9 apply.</w:delText>
        </w:r>
      </w:del>
    </w:p>
    <w:p w:rsidR="0040796C" w:rsidRPr="00B717DF" w:rsidRDefault="0040796C" w:rsidP="00225FE6">
      <w:pPr>
        <w:pStyle w:val="ECBodyText"/>
        <w:spacing w:before="120"/>
        <w:rPr>
          <w:rFonts w:eastAsia="MS Minngs" w:cs="Arial"/>
          <w:sz w:val="20"/>
          <w:lang w:eastAsia="ja-JP"/>
        </w:rPr>
      </w:pPr>
      <w:r w:rsidRPr="008F4C36">
        <w:rPr>
          <w:rFonts w:eastAsia="MS Minngs" w:cs="Arial"/>
          <w:szCs w:val="22"/>
          <w:lang w:eastAsia="ja-JP"/>
        </w:rPr>
        <w:t>3.4.</w:t>
      </w:r>
      <w:r>
        <w:rPr>
          <w:rFonts w:eastAsia="MS Minngs" w:cs="Arial"/>
          <w:szCs w:val="22"/>
          <w:lang w:eastAsia="ja-JP"/>
        </w:rPr>
        <w:t>9</w:t>
      </w:r>
      <w:r w:rsidRPr="008F4C36">
        <w:rPr>
          <w:rFonts w:eastAsia="MS Minngs" w:cs="Arial"/>
          <w:szCs w:val="22"/>
          <w:lang w:eastAsia="ja-JP"/>
        </w:rPr>
        <w:t>.1</w:t>
      </w:r>
      <w:r w:rsidRPr="008F4C36">
        <w:rPr>
          <w:rFonts w:eastAsia="MS Minngs" w:cs="Arial"/>
          <w:szCs w:val="22"/>
          <w:lang w:eastAsia="ja-JP"/>
        </w:rPr>
        <w:tab/>
        <w:t xml:space="preserve">Members </w:t>
      </w:r>
      <w:r w:rsidRPr="00033244">
        <w:rPr>
          <w:rFonts w:eastAsia="MS Minngs" w:cs="Arial"/>
          <w:lang w:eastAsia="ja-JP"/>
        </w:rPr>
        <w:t>operating surface-based observing systems</w:t>
      </w:r>
      <w:r w:rsidRPr="008F4C36">
        <w:rPr>
          <w:rFonts w:eastAsia="MS Minngs" w:cs="Arial"/>
          <w:szCs w:val="22"/>
          <w:lang w:eastAsia="ja-JP"/>
        </w:rPr>
        <w:t xml:space="preserve"> shall follow the provisions of the section 2.4.</w:t>
      </w:r>
      <w:r>
        <w:rPr>
          <w:rFonts w:eastAsia="MS Minngs" w:cs="Arial"/>
          <w:szCs w:val="22"/>
          <w:lang w:eastAsia="ja-JP"/>
        </w:rPr>
        <w:t>9</w:t>
      </w:r>
      <w:r w:rsidRPr="008F4C36">
        <w:rPr>
          <w:rFonts w:eastAsia="MS Minngs" w:cs="Arial"/>
          <w:szCs w:val="22"/>
          <w:lang w:eastAsia="ja-JP"/>
        </w:rPr>
        <w:t>.</w:t>
      </w:r>
    </w:p>
    <w:p w:rsidR="0022269C" w:rsidRDefault="0022269C" w:rsidP="00EE1EED">
      <w:pPr>
        <w:pStyle w:val="ECBodyText"/>
        <w:tabs>
          <w:tab w:val="clear" w:pos="1080"/>
        </w:tabs>
        <w:spacing w:before="120"/>
        <w:rPr>
          <w:rFonts w:eastAsia="MS Minngs" w:cs="Arial"/>
          <w:b/>
          <w:lang w:eastAsia="ja-JP"/>
        </w:rPr>
      </w:pPr>
    </w:p>
    <w:p w:rsidR="0022269C" w:rsidRPr="00D15429" w:rsidRDefault="0022269C" w:rsidP="00EE1EED">
      <w:pPr>
        <w:pStyle w:val="ECBodyText"/>
        <w:numPr>
          <w:ilvl w:val="1"/>
          <w:numId w:val="9"/>
        </w:numPr>
        <w:spacing w:before="120"/>
        <w:rPr>
          <w:rFonts w:eastAsia="MS Minngs" w:cs="Arial"/>
          <w:b/>
          <w:lang w:eastAsia="ja-JP"/>
        </w:rPr>
      </w:pPr>
      <w:r>
        <w:rPr>
          <w:rFonts w:eastAsia="MS Minngs" w:cs="Arial"/>
          <w:b/>
          <w:lang w:eastAsia="ja-JP"/>
        </w:rPr>
        <w:tab/>
      </w:r>
      <w:r w:rsidRPr="00D15429">
        <w:rPr>
          <w:rFonts w:eastAsia="MS Minngs" w:cs="Arial"/>
          <w:b/>
          <w:lang w:eastAsia="ja-JP"/>
        </w:rPr>
        <w:t>Observational Metadata</w:t>
      </w:r>
    </w:p>
    <w:p w:rsidR="0022269C" w:rsidRDefault="0022269C" w:rsidP="00471A39">
      <w:pPr>
        <w:pStyle w:val="ECBodyText"/>
        <w:spacing w:before="120"/>
        <w:rPr>
          <w:rFonts w:eastAsia="MS Minngs" w:cs="Arial"/>
          <w:sz w:val="20"/>
          <w:lang w:eastAsia="ja-JP"/>
        </w:rPr>
      </w:pPr>
      <w:r w:rsidRPr="00D15429">
        <w:rPr>
          <w:rFonts w:eastAsia="MS Minngs" w:cs="Arial"/>
          <w:sz w:val="20"/>
          <w:lang w:eastAsia="ja-JP"/>
        </w:rPr>
        <w:t>Note</w:t>
      </w:r>
      <w:del w:id="763" w:author="IZahumensky" w:date="2014-12-15T15:31:00Z">
        <w:r w:rsidDel="00C3785B">
          <w:rPr>
            <w:rFonts w:eastAsia="MS Minngs" w:cs="Arial"/>
            <w:sz w:val="20"/>
            <w:lang w:eastAsia="ja-JP"/>
          </w:rPr>
          <w:delText xml:space="preserve"> 1</w:delText>
        </w:r>
      </w:del>
      <w:r w:rsidRPr="00D15429">
        <w:rPr>
          <w:rFonts w:eastAsia="MS Minngs" w:cs="Arial"/>
          <w:sz w:val="20"/>
          <w:lang w:eastAsia="ja-JP"/>
        </w:rPr>
        <w:t xml:space="preserve">: Detailed guidance regarding the establishment, maintenance and update of metadata records is given in the </w:t>
      </w:r>
      <w:r w:rsidRPr="00144788">
        <w:rPr>
          <w:rFonts w:eastAsia="MS Minngs" w:cs="Arial"/>
          <w:i/>
          <w:sz w:val="20"/>
          <w:lang w:eastAsia="ja-JP"/>
        </w:rPr>
        <w:t>Guide to Meteorological Instruments and Methods of Observation</w:t>
      </w:r>
      <w:r w:rsidRPr="00D15429">
        <w:rPr>
          <w:rFonts w:eastAsia="MS Minngs" w:cs="Arial"/>
          <w:sz w:val="20"/>
          <w:lang w:eastAsia="ja-JP"/>
        </w:rPr>
        <w:t xml:space="preserve"> (WMO-No. 8), Part I, </w:t>
      </w:r>
      <w:r w:rsidR="003827E4">
        <w:rPr>
          <w:rFonts w:eastAsia="MS Minngs" w:cs="Arial"/>
          <w:sz w:val="20"/>
          <w:lang w:eastAsia="ja-JP"/>
        </w:rPr>
        <w:t>Chapter </w:t>
      </w:r>
      <w:r w:rsidR="003827E4" w:rsidRPr="00D15429">
        <w:rPr>
          <w:rFonts w:eastAsia="MS Minngs" w:cs="Arial"/>
          <w:sz w:val="20"/>
          <w:lang w:eastAsia="ja-JP"/>
        </w:rPr>
        <w:t>1</w:t>
      </w:r>
      <w:r w:rsidRPr="00D15429">
        <w:rPr>
          <w:rFonts w:eastAsia="MS Minngs" w:cs="Arial"/>
          <w:sz w:val="20"/>
          <w:lang w:eastAsia="ja-JP"/>
        </w:rPr>
        <w:t xml:space="preserve">, 1.3.4 and Part III, Chapter 1, 1.9; </w:t>
      </w:r>
      <w:r w:rsidRPr="00144788">
        <w:rPr>
          <w:rFonts w:eastAsia="MS Minngs" w:cs="Arial"/>
          <w:i/>
          <w:sz w:val="20"/>
          <w:lang w:eastAsia="ja-JP"/>
        </w:rPr>
        <w:t>Guide to Climatological Practices</w:t>
      </w:r>
      <w:r w:rsidRPr="00D15429">
        <w:rPr>
          <w:rFonts w:eastAsia="MS Minngs" w:cs="Arial"/>
          <w:sz w:val="20"/>
          <w:lang w:eastAsia="ja-JP"/>
        </w:rPr>
        <w:t xml:space="preserve"> (WMO-No. 100), Chapter 3, 3.3.4;  </w:t>
      </w:r>
      <w:r w:rsidRPr="00144788">
        <w:rPr>
          <w:rFonts w:eastAsia="MS Minngs" w:cs="Arial"/>
          <w:i/>
          <w:sz w:val="20"/>
          <w:lang w:eastAsia="ja-JP"/>
        </w:rPr>
        <w:t>Guide to the Global Observing System</w:t>
      </w:r>
      <w:r w:rsidRPr="00D15429">
        <w:rPr>
          <w:rFonts w:eastAsia="MS Minngs" w:cs="Arial"/>
          <w:sz w:val="20"/>
          <w:lang w:eastAsia="ja-JP"/>
        </w:rPr>
        <w:t xml:space="preserve"> (WMO-No. 488), Appendix III.3, and the </w:t>
      </w:r>
      <w:r w:rsidRPr="00144788">
        <w:rPr>
          <w:rFonts w:eastAsia="MS Minngs" w:cs="Arial"/>
          <w:i/>
          <w:sz w:val="20"/>
          <w:lang w:eastAsia="ja-JP"/>
        </w:rPr>
        <w:t>Guide to Hydrological Practices</w:t>
      </w:r>
      <w:r w:rsidRPr="00D15429">
        <w:rPr>
          <w:rFonts w:eastAsia="MS Minngs" w:cs="Arial"/>
          <w:sz w:val="20"/>
          <w:lang w:eastAsia="ja-JP"/>
        </w:rPr>
        <w:t xml:space="preserve"> (WMO-No. 168</w:t>
      </w:r>
      <w:r>
        <w:rPr>
          <w:rFonts w:eastAsia="MS Minngs" w:cs="Arial"/>
          <w:sz w:val="20"/>
          <w:lang w:eastAsia="ja-JP"/>
        </w:rPr>
        <w:t>)</w:t>
      </w:r>
      <w:r w:rsidRPr="00D15429">
        <w:rPr>
          <w:rFonts w:eastAsia="MS Minngs" w:cs="Arial"/>
          <w:sz w:val="20"/>
          <w:lang w:eastAsia="ja-JP"/>
        </w:rPr>
        <w:t xml:space="preserve">, Volume I, Chapter 10. </w:t>
      </w:r>
    </w:p>
    <w:p w:rsidR="0022269C" w:rsidRDefault="0022269C" w:rsidP="00471A39">
      <w:pPr>
        <w:pStyle w:val="ECBodyText"/>
        <w:spacing w:before="120"/>
        <w:rPr>
          <w:rFonts w:eastAsia="MS Minngs" w:cs="Arial"/>
          <w:sz w:val="20"/>
          <w:lang w:eastAsia="ja-JP"/>
        </w:rPr>
      </w:pPr>
    </w:p>
    <w:p w:rsidR="0040796C" w:rsidRDefault="0040796C" w:rsidP="00471A39">
      <w:pPr>
        <w:pStyle w:val="ECBodyText"/>
        <w:spacing w:before="120"/>
        <w:rPr>
          <w:rFonts w:eastAsia="MS Minngs" w:cs="Arial"/>
          <w:sz w:val="20"/>
          <w:lang w:eastAsia="ja-JP"/>
        </w:rPr>
      </w:pPr>
      <w:r w:rsidRPr="008F4C36">
        <w:rPr>
          <w:rFonts w:eastAsia="MS Minngs" w:cs="Arial"/>
          <w:szCs w:val="22"/>
          <w:lang w:eastAsia="ja-JP"/>
        </w:rPr>
        <w:t>3.</w:t>
      </w:r>
      <w:r>
        <w:rPr>
          <w:rFonts w:eastAsia="MS Minngs" w:cs="Arial"/>
          <w:szCs w:val="22"/>
          <w:lang w:eastAsia="ja-JP"/>
        </w:rPr>
        <w:t>5</w:t>
      </w:r>
      <w:r w:rsidRPr="008F4C36">
        <w:rPr>
          <w:rFonts w:eastAsia="MS Minngs" w:cs="Arial"/>
          <w:szCs w:val="22"/>
          <w:lang w:eastAsia="ja-JP"/>
        </w:rPr>
        <w:t>.1</w:t>
      </w:r>
      <w:r w:rsidRPr="008F4C36">
        <w:rPr>
          <w:rFonts w:eastAsia="MS Minngs" w:cs="Arial"/>
          <w:szCs w:val="22"/>
          <w:lang w:eastAsia="ja-JP"/>
        </w:rPr>
        <w:tab/>
        <w:t xml:space="preserve">Members </w:t>
      </w:r>
      <w:r w:rsidRPr="00033244">
        <w:rPr>
          <w:rFonts w:eastAsia="MS Minngs" w:cs="Arial"/>
          <w:lang w:eastAsia="ja-JP"/>
        </w:rPr>
        <w:t>operating surface-based observing systems</w:t>
      </w:r>
      <w:r w:rsidRPr="008F4C36">
        <w:rPr>
          <w:rFonts w:eastAsia="MS Minngs" w:cs="Arial"/>
          <w:szCs w:val="22"/>
          <w:lang w:eastAsia="ja-JP"/>
        </w:rPr>
        <w:t xml:space="preserve"> shall follow the provisions of the section 2.</w:t>
      </w:r>
      <w:r>
        <w:rPr>
          <w:rFonts w:eastAsia="MS Minngs" w:cs="Arial"/>
          <w:szCs w:val="22"/>
          <w:lang w:eastAsia="ja-JP"/>
        </w:rPr>
        <w:t>5</w:t>
      </w:r>
      <w:r w:rsidRPr="008F4C36">
        <w:rPr>
          <w:rFonts w:eastAsia="MS Minngs" w:cs="Arial"/>
          <w:szCs w:val="22"/>
          <w:lang w:eastAsia="ja-JP"/>
        </w:rPr>
        <w:t>.</w:t>
      </w:r>
    </w:p>
    <w:p w:rsidR="0022269C" w:rsidRDefault="0022269C" w:rsidP="00471A39">
      <w:pPr>
        <w:pStyle w:val="ECBodyText"/>
        <w:spacing w:before="120"/>
        <w:rPr>
          <w:rFonts w:eastAsia="MS Minngs" w:cs="Arial"/>
          <w:sz w:val="20"/>
          <w:lang w:eastAsia="ja-JP"/>
        </w:rPr>
      </w:pPr>
      <w:r>
        <w:rPr>
          <w:rFonts w:eastAsia="MS Minngs" w:cs="Arial"/>
          <w:sz w:val="20"/>
          <w:lang w:eastAsia="ja-JP"/>
        </w:rPr>
        <w:t>Note</w:t>
      </w:r>
      <w:del w:id="764" w:author="IZahumensky" w:date="2014-12-15T15:37:00Z">
        <w:r w:rsidDel="00C3785B">
          <w:rPr>
            <w:rFonts w:eastAsia="MS Minngs" w:cs="Arial"/>
            <w:sz w:val="20"/>
            <w:lang w:eastAsia="ja-JP"/>
          </w:rPr>
          <w:delText xml:space="preserve"> 3</w:delText>
        </w:r>
      </w:del>
      <w:r>
        <w:rPr>
          <w:rFonts w:eastAsia="MS Minngs" w:cs="Arial"/>
          <w:sz w:val="20"/>
          <w:lang w:eastAsia="ja-JP"/>
        </w:rPr>
        <w:t xml:space="preserve">:  </w:t>
      </w:r>
      <w:r w:rsidRPr="00D15429">
        <w:rPr>
          <w:rFonts w:eastAsia="MS Minngs" w:cs="Arial"/>
          <w:sz w:val="20"/>
          <w:lang w:eastAsia="ja-JP"/>
        </w:rPr>
        <w:t xml:space="preserve">Further provisions specific to </w:t>
      </w:r>
      <w:r>
        <w:rPr>
          <w:rFonts w:eastAsia="MS Minngs" w:cs="Arial"/>
          <w:sz w:val="20"/>
          <w:lang w:eastAsia="ja-JP"/>
        </w:rPr>
        <w:t>the</w:t>
      </w:r>
      <w:r w:rsidRPr="00D15429">
        <w:rPr>
          <w:rFonts w:eastAsia="MS Minngs" w:cs="Arial"/>
          <w:sz w:val="20"/>
          <w:lang w:eastAsia="ja-JP"/>
        </w:rPr>
        <w:t xml:space="preserve"> WIGOS component observing system appear in sections 5, 6, 7 and 8</w:t>
      </w:r>
      <w:del w:id="765" w:author="IZahumensky" w:date="2014-12-15T15:28:00Z">
        <w:r w:rsidR="00E128C2" w:rsidDel="00C3785B">
          <w:rPr>
            <w:rFonts w:eastAsia="MS Minngs" w:cs="Arial"/>
            <w:sz w:val="20"/>
            <w:lang w:eastAsia="ja-JP"/>
          </w:rPr>
          <w:delText xml:space="preserve"> of this Manual</w:delText>
        </w:r>
      </w:del>
      <w:r w:rsidRPr="00D15429">
        <w:rPr>
          <w:rFonts w:eastAsia="MS Minngs" w:cs="Arial"/>
          <w:sz w:val="20"/>
          <w:lang w:eastAsia="ja-JP"/>
        </w:rPr>
        <w:t>.</w:t>
      </w:r>
    </w:p>
    <w:p w:rsidR="0022269C" w:rsidRPr="00D15429" w:rsidRDefault="0022269C" w:rsidP="00471A39">
      <w:pPr>
        <w:pStyle w:val="ECBodyText"/>
        <w:spacing w:before="120"/>
        <w:rPr>
          <w:rFonts w:eastAsia="MS Minngs" w:cs="Arial"/>
          <w:sz w:val="20"/>
          <w:lang w:eastAsia="ja-JP"/>
        </w:rPr>
      </w:pPr>
    </w:p>
    <w:p w:rsidR="0022269C" w:rsidRPr="00EE1EED" w:rsidRDefault="0022269C" w:rsidP="00471A39">
      <w:pPr>
        <w:pStyle w:val="ECBodyText"/>
        <w:spacing w:before="120"/>
        <w:rPr>
          <w:rFonts w:eastAsia="MS Minngs" w:cs="Arial"/>
          <w:b/>
          <w:lang w:eastAsia="ja-JP"/>
        </w:rPr>
      </w:pPr>
      <w:r w:rsidRPr="00EE1EED">
        <w:rPr>
          <w:rFonts w:eastAsia="MS Minngs" w:cs="Arial"/>
          <w:b/>
          <w:lang w:eastAsia="ja-JP"/>
        </w:rPr>
        <w:t>3.6.</w:t>
      </w:r>
      <w:r w:rsidRPr="00EE1EED">
        <w:rPr>
          <w:rFonts w:eastAsia="MS Minngs" w:cs="Arial"/>
          <w:b/>
          <w:lang w:eastAsia="ja-JP"/>
        </w:rPr>
        <w:tab/>
        <w:t>Quality Management</w:t>
      </w:r>
    </w:p>
    <w:p w:rsidR="0022269C" w:rsidDel="00DE79AE" w:rsidRDefault="0022269C" w:rsidP="00471A39">
      <w:pPr>
        <w:pStyle w:val="ECBodyText"/>
        <w:spacing w:before="120"/>
        <w:rPr>
          <w:del w:id="766" w:author="IZahumensky" w:date="2015-01-16T11:40:00Z"/>
          <w:rFonts w:eastAsia="MS Minngs" w:cs="Arial"/>
          <w:sz w:val="20"/>
          <w:lang w:eastAsia="ja-JP"/>
        </w:rPr>
      </w:pPr>
      <w:del w:id="767" w:author="IZahumensky" w:date="2015-01-16T11:40:00Z">
        <w:r w:rsidRPr="00D15429" w:rsidDel="00DE79AE">
          <w:rPr>
            <w:rFonts w:eastAsia="MS Minngs" w:cs="Arial"/>
            <w:sz w:val="20"/>
            <w:lang w:eastAsia="ja-JP"/>
          </w:rPr>
          <w:delText xml:space="preserve">. </w:delText>
        </w:r>
      </w:del>
    </w:p>
    <w:p w:rsidR="0040796C" w:rsidRDefault="0040796C" w:rsidP="00471A39">
      <w:pPr>
        <w:pStyle w:val="ECBodyText"/>
        <w:spacing w:before="120"/>
        <w:rPr>
          <w:rFonts w:eastAsia="MS Minngs" w:cs="Arial"/>
          <w:sz w:val="20"/>
          <w:lang w:eastAsia="ja-JP"/>
        </w:rPr>
      </w:pPr>
      <w:r w:rsidRPr="008F4C36">
        <w:rPr>
          <w:rFonts w:eastAsia="MS Minngs" w:cs="Arial"/>
          <w:szCs w:val="22"/>
          <w:lang w:eastAsia="ja-JP"/>
        </w:rPr>
        <w:t>3.</w:t>
      </w:r>
      <w:r>
        <w:rPr>
          <w:rFonts w:eastAsia="MS Minngs" w:cs="Arial"/>
          <w:szCs w:val="22"/>
          <w:lang w:eastAsia="ja-JP"/>
        </w:rPr>
        <w:t>6</w:t>
      </w:r>
      <w:r w:rsidRPr="008F4C36">
        <w:rPr>
          <w:rFonts w:eastAsia="MS Minngs" w:cs="Arial"/>
          <w:szCs w:val="22"/>
          <w:lang w:eastAsia="ja-JP"/>
        </w:rPr>
        <w:t>.1</w:t>
      </w:r>
      <w:r w:rsidRPr="008F4C36">
        <w:rPr>
          <w:rFonts w:eastAsia="MS Minngs" w:cs="Arial"/>
          <w:szCs w:val="22"/>
          <w:lang w:eastAsia="ja-JP"/>
        </w:rPr>
        <w:tab/>
        <w:t xml:space="preserve">Members </w:t>
      </w:r>
      <w:r w:rsidRPr="00033244">
        <w:rPr>
          <w:rFonts w:eastAsia="MS Minngs" w:cs="Arial"/>
          <w:lang w:eastAsia="ja-JP"/>
        </w:rPr>
        <w:t>operating surface-based observing systems</w:t>
      </w:r>
      <w:r w:rsidRPr="008F4C36">
        <w:rPr>
          <w:rFonts w:eastAsia="MS Minngs" w:cs="Arial"/>
          <w:szCs w:val="22"/>
          <w:lang w:eastAsia="ja-JP"/>
        </w:rPr>
        <w:t xml:space="preserve"> shall follow the provisions of the section 2.</w:t>
      </w:r>
      <w:r>
        <w:rPr>
          <w:rFonts w:eastAsia="MS Minngs" w:cs="Arial"/>
          <w:szCs w:val="22"/>
          <w:lang w:eastAsia="ja-JP"/>
        </w:rPr>
        <w:t>6</w:t>
      </w:r>
      <w:r w:rsidRPr="008F4C36">
        <w:rPr>
          <w:rFonts w:eastAsia="MS Minngs" w:cs="Arial"/>
          <w:szCs w:val="22"/>
          <w:lang w:eastAsia="ja-JP"/>
        </w:rPr>
        <w:t>.</w:t>
      </w:r>
    </w:p>
    <w:p w:rsidR="0022269C" w:rsidRDefault="0022269C" w:rsidP="00471A39">
      <w:pPr>
        <w:pStyle w:val="ECBodyText"/>
        <w:spacing w:before="120"/>
        <w:rPr>
          <w:rFonts w:eastAsia="MS Minngs" w:cs="Arial"/>
          <w:sz w:val="20"/>
          <w:lang w:eastAsia="ja-JP"/>
        </w:rPr>
      </w:pPr>
      <w:r>
        <w:rPr>
          <w:rFonts w:eastAsia="MS Minngs" w:cs="Arial"/>
          <w:sz w:val="20"/>
          <w:lang w:eastAsia="ja-JP"/>
        </w:rPr>
        <w:t>Note</w:t>
      </w:r>
      <w:del w:id="768" w:author="IZahumensky" w:date="2014-12-15T15:37:00Z">
        <w:r w:rsidDel="00C3785B">
          <w:rPr>
            <w:rFonts w:eastAsia="MS Minngs" w:cs="Arial"/>
            <w:sz w:val="20"/>
            <w:lang w:eastAsia="ja-JP"/>
          </w:rPr>
          <w:delText xml:space="preserve"> 2</w:delText>
        </w:r>
      </w:del>
      <w:r>
        <w:rPr>
          <w:rFonts w:eastAsia="MS Minngs" w:cs="Arial"/>
          <w:sz w:val="20"/>
          <w:lang w:eastAsia="ja-JP"/>
        </w:rPr>
        <w:t xml:space="preserve">:  </w:t>
      </w:r>
      <w:r w:rsidRPr="00D15429">
        <w:rPr>
          <w:rFonts w:eastAsia="MS Minngs" w:cs="Arial"/>
          <w:sz w:val="20"/>
          <w:lang w:eastAsia="ja-JP"/>
        </w:rPr>
        <w:t xml:space="preserve">Further provisions specific to </w:t>
      </w:r>
      <w:r>
        <w:rPr>
          <w:rFonts w:eastAsia="MS Minngs" w:cs="Arial"/>
          <w:sz w:val="20"/>
          <w:lang w:eastAsia="ja-JP"/>
        </w:rPr>
        <w:t>the</w:t>
      </w:r>
      <w:r w:rsidRPr="00D15429">
        <w:rPr>
          <w:rFonts w:eastAsia="MS Minngs" w:cs="Arial"/>
          <w:sz w:val="20"/>
          <w:lang w:eastAsia="ja-JP"/>
        </w:rPr>
        <w:t xml:space="preserve"> WIGOS </w:t>
      </w:r>
      <w:r>
        <w:rPr>
          <w:rFonts w:eastAsia="MS Minngs" w:cs="Arial"/>
          <w:sz w:val="20"/>
          <w:lang w:eastAsia="ja-JP"/>
        </w:rPr>
        <w:t xml:space="preserve">space-based </w:t>
      </w:r>
      <w:r w:rsidRPr="00D15429">
        <w:rPr>
          <w:rFonts w:eastAsia="MS Minngs" w:cs="Arial"/>
          <w:sz w:val="20"/>
          <w:lang w:eastAsia="ja-JP"/>
        </w:rPr>
        <w:t xml:space="preserve">sub-system </w:t>
      </w:r>
      <w:r>
        <w:rPr>
          <w:rFonts w:eastAsia="MS Minngs" w:cs="Arial"/>
          <w:sz w:val="20"/>
          <w:lang w:eastAsia="ja-JP"/>
        </w:rPr>
        <w:t>appear in section 4</w:t>
      </w:r>
      <w:del w:id="769" w:author="IZahumensky" w:date="2014-12-15T15:28:00Z">
        <w:r w:rsidR="00E128C2" w:rsidDel="00C3785B">
          <w:rPr>
            <w:rFonts w:eastAsia="MS Minngs" w:cs="Arial"/>
            <w:sz w:val="20"/>
            <w:lang w:eastAsia="ja-JP"/>
          </w:rPr>
          <w:delText xml:space="preserve"> of this Manual</w:delText>
        </w:r>
      </w:del>
      <w:r>
        <w:rPr>
          <w:rFonts w:eastAsia="MS Minngs" w:cs="Arial"/>
          <w:sz w:val="20"/>
          <w:lang w:eastAsia="ja-JP"/>
        </w:rPr>
        <w:t>; specific to the</w:t>
      </w:r>
      <w:r w:rsidRPr="00D15429">
        <w:rPr>
          <w:rFonts w:eastAsia="MS Minngs" w:cs="Arial"/>
          <w:sz w:val="20"/>
          <w:lang w:eastAsia="ja-JP"/>
        </w:rPr>
        <w:t xml:space="preserve"> WIGOS component observing system appear in sections 5, 6, 7 and 8</w:t>
      </w:r>
      <w:del w:id="770" w:author="IZahumensky" w:date="2014-12-15T15:28:00Z">
        <w:r w:rsidR="00E128C2" w:rsidDel="00C3785B">
          <w:rPr>
            <w:rFonts w:eastAsia="MS Minngs" w:cs="Arial"/>
            <w:sz w:val="20"/>
            <w:lang w:eastAsia="ja-JP"/>
          </w:rPr>
          <w:delText xml:space="preserve"> of this Manual</w:delText>
        </w:r>
      </w:del>
      <w:r w:rsidRPr="00D15429">
        <w:rPr>
          <w:rFonts w:eastAsia="MS Minngs" w:cs="Arial"/>
          <w:sz w:val="20"/>
          <w:lang w:eastAsia="ja-JP"/>
        </w:rPr>
        <w:t>.</w:t>
      </w:r>
    </w:p>
    <w:p w:rsidR="0022269C" w:rsidRPr="00D15429" w:rsidRDefault="0022269C" w:rsidP="00471A39">
      <w:pPr>
        <w:pStyle w:val="ECBodyText"/>
        <w:spacing w:before="120"/>
        <w:rPr>
          <w:rFonts w:eastAsia="MS Minngs" w:cs="Arial"/>
          <w:sz w:val="20"/>
          <w:lang w:eastAsia="ja-JP"/>
        </w:rPr>
      </w:pPr>
    </w:p>
    <w:p w:rsidR="0022269C" w:rsidRPr="00D15429" w:rsidRDefault="0022269C" w:rsidP="00471A39">
      <w:pPr>
        <w:pStyle w:val="ECBodyText"/>
        <w:spacing w:before="120"/>
        <w:rPr>
          <w:rFonts w:eastAsia="MS Minngs" w:cs="Arial"/>
          <w:lang w:eastAsia="ja-JP"/>
        </w:rPr>
      </w:pPr>
      <w:r w:rsidRPr="00EE1EED">
        <w:rPr>
          <w:rFonts w:eastAsia="MS Minngs" w:cs="Arial"/>
          <w:b/>
          <w:lang w:eastAsia="ja-JP"/>
        </w:rPr>
        <w:t>3.7.</w:t>
      </w:r>
      <w:r w:rsidRPr="00EE1EED">
        <w:rPr>
          <w:rFonts w:eastAsia="MS Minngs" w:cs="Arial"/>
          <w:b/>
          <w:lang w:eastAsia="ja-JP"/>
        </w:rPr>
        <w:tab/>
        <w:t>Capacity Developmen</w:t>
      </w:r>
      <w:r w:rsidRPr="00D15429">
        <w:rPr>
          <w:rFonts w:eastAsia="MS Minngs" w:cs="Arial"/>
          <w:b/>
          <w:lang w:eastAsia="ja-JP"/>
        </w:rPr>
        <w:t>t</w:t>
      </w:r>
    </w:p>
    <w:p w:rsidR="0022269C" w:rsidRDefault="0022269C" w:rsidP="00471A39">
      <w:pPr>
        <w:pStyle w:val="ECBodyText"/>
        <w:spacing w:before="120"/>
        <w:rPr>
          <w:rFonts w:eastAsia="MS Minngs" w:cs="Arial"/>
          <w:sz w:val="20"/>
          <w:lang w:eastAsia="ja-JP"/>
        </w:rPr>
      </w:pPr>
    </w:p>
    <w:p w:rsidR="0040796C" w:rsidRDefault="0040796C" w:rsidP="00471A39">
      <w:pPr>
        <w:pStyle w:val="ECBodyText"/>
        <w:spacing w:before="120"/>
        <w:rPr>
          <w:rFonts w:eastAsia="MS Minngs" w:cs="Arial"/>
          <w:sz w:val="20"/>
          <w:lang w:eastAsia="ja-JP"/>
        </w:rPr>
      </w:pPr>
      <w:r w:rsidRPr="008F4C36">
        <w:rPr>
          <w:rFonts w:eastAsia="MS Minngs" w:cs="Arial"/>
          <w:szCs w:val="22"/>
          <w:lang w:eastAsia="ja-JP"/>
        </w:rPr>
        <w:t>3.</w:t>
      </w:r>
      <w:r>
        <w:rPr>
          <w:rFonts w:eastAsia="MS Minngs" w:cs="Arial"/>
          <w:szCs w:val="22"/>
          <w:lang w:eastAsia="ja-JP"/>
        </w:rPr>
        <w:t>7</w:t>
      </w:r>
      <w:r w:rsidRPr="008F4C36">
        <w:rPr>
          <w:rFonts w:eastAsia="MS Minngs" w:cs="Arial"/>
          <w:szCs w:val="22"/>
          <w:lang w:eastAsia="ja-JP"/>
        </w:rPr>
        <w:t>.1</w:t>
      </w:r>
      <w:r w:rsidRPr="008F4C36">
        <w:rPr>
          <w:rFonts w:eastAsia="MS Minngs" w:cs="Arial"/>
          <w:szCs w:val="22"/>
          <w:lang w:eastAsia="ja-JP"/>
        </w:rPr>
        <w:tab/>
        <w:t xml:space="preserve">Members </w:t>
      </w:r>
      <w:r w:rsidRPr="00033244">
        <w:rPr>
          <w:rFonts w:eastAsia="MS Minngs" w:cs="Arial"/>
          <w:lang w:eastAsia="ja-JP"/>
        </w:rPr>
        <w:t>operating surface-based observing systems</w:t>
      </w:r>
      <w:r w:rsidRPr="008F4C36">
        <w:rPr>
          <w:rFonts w:eastAsia="MS Minngs" w:cs="Arial"/>
          <w:szCs w:val="22"/>
          <w:lang w:eastAsia="ja-JP"/>
        </w:rPr>
        <w:t xml:space="preserve"> shall follow the provisions of the section 2.</w:t>
      </w:r>
      <w:r>
        <w:rPr>
          <w:rFonts w:eastAsia="MS Minngs" w:cs="Arial"/>
          <w:szCs w:val="22"/>
          <w:lang w:eastAsia="ja-JP"/>
        </w:rPr>
        <w:t>7</w:t>
      </w:r>
      <w:r w:rsidRPr="008F4C36">
        <w:rPr>
          <w:rFonts w:eastAsia="MS Minngs" w:cs="Arial"/>
          <w:szCs w:val="22"/>
          <w:lang w:eastAsia="ja-JP"/>
        </w:rPr>
        <w:t>.</w:t>
      </w:r>
    </w:p>
    <w:p w:rsidR="0022269C" w:rsidRPr="00D15429" w:rsidRDefault="0022269C" w:rsidP="00471A39">
      <w:pPr>
        <w:pStyle w:val="ECBodyText"/>
        <w:spacing w:before="120"/>
        <w:rPr>
          <w:rFonts w:eastAsia="MS Minngs" w:cs="Arial"/>
          <w:sz w:val="20"/>
          <w:lang w:eastAsia="ja-JP"/>
        </w:rPr>
      </w:pPr>
      <w:r>
        <w:rPr>
          <w:rFonts w:eastAsia="MS Minngs" w:cs="Arial"/>
          <w:sz w:val="20"/>
          <w:lang w:eastAsia="ja-JP"/>
        </w:rPr>
        <w:t>Note</w:t>
      </w:r>
      <w:del w:id="771" w:author="IZahumensky" w:date="2014-12-15T15:37:00Z">
        <w:r w:rsidDel="00C3785B">
          <w:rPr>
            <w:rFonts w:eastAsia="MS Minngs" w:cs="Arial"/>
            <w:sz w:val="20"/>
            <w:lang w:eastAsia="ja-JP"/>
          </w:rPr>
          <w:delText xml:space="preserve"> 2</w:delText>
        </w:r>
      </w:del>
      <w:r>
        <w:rPr>
          <w:rFonts w:eastAsia="MS Minngs" w:cs="Arial"/>
          <w:sz w:val="20"/>
          <w:lang w:eastAsia="ja-JP"/>
        </w:rPr>
        <w:t xml:space="preserve">: </w:t>
      </w:r>
      <w:r w:rsidRPr="00D15429">
        <w:rPr>
          <w:rFonts w:eastAsia="MS Minngs" w:cs="Arial"/>
          <w:sz w:val="20"/>
          <w:lang w:eastAsia="ja-JP"/>
        </w:rPr>
        <w:t xml:space="preserve">Further provisions specific to </w:t>
      </w:r>
      <w:r>
        <w:rPr>
          <w:rFonts w:eastAsia="MS Minngs" w:cs="Arial"/>
          <w:sz w:val="20"/>
          <w:lang w:eastAsia="ja-JP"/>
        </w:rPr>
        <w:t>the</w:t>
      </w:r>
      <w:r w:rsidRPr="00D15429">
        <w:rPr>
          <w:rFonts w:eastAsia="MS Minngs" w:cs="Arial"/>
          <w:sz w:val="20"/>
          <w:lang w:eastAsia="ja-JP"/>
        </w:rPr>
        <w:t xml:space="preserve"> WIGOS </w:t>
      </w:r>
      <w:r>
        <w:rPr>
          <w:rFonts w:eastAsia="MS Minngs" w:cs="Arial"/>
          <w:sz w:val="20"/>
          <w:lang w:eastAsia="ja-JP"/>
        </w:rPr>
        <w:t xml:space="preserve">space-based </w:t>
      </w:r>
      <w:r w:rsidRPr="00D15429">
        <w:rPr>
          <w:rFonts w:eastAsia="MS Minngs" w:cs="Arial"/>
          <w:sz w:val="20"/>
          <w:lang w:eastAsia="ja-JP"/>
        </w:rPr>
        <w:t xml:space="preserve">sub-system </w:t>
      </w:r>
      <w:r>
        <w:rPr>
          <w:rFonts w:eastAsia="MS Minngs" w:cs="Arial"/>
          <w:sz w:val="20"/>
          <w:lang w:eastAsia="ja-JP"/>
        </w:rPr>
        <w:t>appear in section 4</w:t>
      </w:r>
      <w:del w:id="772" w:author="IZahumensky" w:date="2014-12-15T15:38:00Z">
        <w:r w:rsidR="00E128C2" w:rsidDel="00C3785B">
          <w:rPr>
            <w:rFonts w:eastAsia="MS Minngs" w:cs="Arial"/>
            <w:sz w:val="20"/>
            <w:lang w:eastAsia="ja-JP"/>
          </w:rPr>
          <w:delText xml:space="preserve"> </w:delText>
        </w:r>
      </w:del>
      <w:del w:id="773" w:author="IZahumensky" w:date="2014-12-15T15:29:00Z">
        <w:r w:rsidR="00E128C2" w:rsidDel="00C3785B">
          <w:rPr>
            <w:rFonts w:eastAsia="MS Minngs" w:cs="Arial"/>
            <w:sz w:val="20"/>
            <w:lang w:eastAsia="ja-JP"/>
          </w:rPr>
          <w:delText>of this Manual</w:delText>
        </w:r>
      </w:del>
      <w:r>
        <w:rPr>
          <w:rFonts w:eastAsia="MS Minngs" w:cs="Arial"/>
          <w:sz w:val="20"/>
          <w:lang w:eastAsia="ja-JP"/>
        </w:rPr>
        <w:t>; specific to the</w:t>
      </w:r>
      <w:r w:rsidRPr="00D15429">
        <w:rPr>
          <w:rFonts w:eastAsia="MS Minngs" w:cs="Arial"/>
          <w:sz w:val="20"/>
          <w:lang w:eastAsia="ja-JP"/>
        </w:rPr>
        <w:t xml:space="preserve"> WIGOS component observing system appear in sections</w:t>
      </w:r>
      <w:r>
        <w:rPr>
          <w:rFonts w:eastAsia="MS Minngs" w:cs="Arial"/>
          <w:sz w:val="20"/>
          <w:lang w:eastAsia="ja-JP"/>
        </w:rPr>
        <w:t xml:space="preserve"> </w:t>
      </w:r>
      <w:r w:rsidRPr="00D15429">
        <w:rPr>
          <w:rFonts w:eastAsia="MS Minngs" w:cs="Arial"/>
          <w:sz w:val="20"/>
          <w:lang w:eastAsia="ja-JP"/>
        </w:rPr>
        <w:t>5, 6, 7 and 8</w:t>
      </w:r>
      <w:del w:id="774" w:author="IZahumensky" w:date="2014-12-15T15:38:00Z">
        <w:r w:rsidR="00E128C2" w:rsidDel="00C3785B">
          <w:rPr>
            <w:rFonts w:eastAsia="MS Minngs" w:cs="Arial"/>
            <w:sz w:val="20"/>
            <w:lang w:eastAsia="ja-JP"/>
          </w:rPr>
          <w:delText xml:space="preserve"> </w:delText>
        </w:r>
      </w:del>
      <w:del w:id="775" w:author="IZahumensky" w:date="2014-12-15T15:29:00Z">
        <w:r w:rsidR="00E128C2" w:rsidDel="00C3785B">
          <w:rPr>
            <w:rFonts w:eastAsia="MS Minngs" w:cs="Arial"/>
            <w:sz w:val="20"/>
            <w:lang w:eastAsia="ja-JP"/>
          </w:rPr>
          <w:delText>of this Manual</w:delText>
        </w:r>
      </w:del>
      <w:r w:rsidRPr="00D15429">
        <w:rPr>
          <w:rFonts w:eastAsia="MS Minngs" w:cs="Arial"/>
          <w:sz w:val="20"/>
          <w:lang w:eastAsia="ja-JP"/>
        </w:rPr>
        <w:t>.</w:t>
      </w:r>
    </w:p>
    <w:p w:rsidR="0022269C" w:rsidRDefault="0022269C" w:rsidP="00471A39">
      <w:pPr>
        <w:pStyle w:val="ECBodyText"/>
        <w:spacing w:before="120"/>
        <w:rPr>
          <w:rFonts w:eastAsia="MS Minngs" w:cs="Arial"/>
          <w:lang w:eastAsia="ja-JP"/>
        </w:rPr>
      </w:pPr>
    </w:p>
    <w:p w:rsidR="0022269C" w:rsidRPr="007D0E07" w:rsidRDefault="0022269C" w:rsidP="00244B2D">
      <w:pPr>
        <w:pStyle w:val="ECBodyText"/>
        <w:spacing w:before="120"/>
        <w:ind w:left="1080" w:hanging="1080"/>
        <w:jc w:val="center"/>
        <w:rPr>
          <w:rFonts w:eastAsia="MS Minngs" w:cs="Arial"/>
          <w:color w:val="0000FF"/>
          <w:szCs w:val="22"/>
        </w:rPr>
      </w:pPr>
      <w:r w:rsidRPr="00D15429">
        <w:t>_________</w:t>
      </w:r>
    </w:p>
    <w:p w:rsidR="0022269C" w:rsidRDefault="0022269C" w:rsidP="00700681">
      <w:pPr>
        <w:pStyle w:val="ECBodyText"/>
        <w:spacing w:before="120"/>
        <w:ind w:left="1080" w:hanging="1080"/>
        <w:rPr>
          <w:rFonts w:eastAsia="MS Minngs" w:cs="Arial"/>
          <w:lang w:eastAsia="ja-JP"/>
        </w:rPr>
      </w:pPr>
      <w:r>
        <w:rPr>
          <w:rFonts w:eastAsia="MS Minngs" w:cs="Arial"/>
          <w:b/>
          <w:lang w:eastAsia="ja-JP"/>
        </w:rPr>
        <w:br w:type="page"/>
      </w:r>
      <w:bookmarkStart w:id="776" w:name="Section_4"/>
      <w:bookmarkEnd w:id="776"/>
      <w:r>
        <w:rPr>
          <w:rFonts w:eastAsia="MS Minngs" w:cs="Arial"/>
          <w:b/>
          <w:lang w:eastAsia="ja-JP"/>
        </w:rPr>
        <w:lastRenderedPageBreak/>
        <w:t>4</w:t>
      </w:r>
      <w:r w:rsidRPr="00D15429">
        <w:rPr>
          <w:rFonts w:eastAsia="MS Minngs" w:cs="Arial"/>
          <w:b/>
          <w:lang w:eastAsia="ja-JP"/>
        </w:rPr>
        <w:t>.</w:t>
      </w:r>
      <w:r w:rsidRPr="00D15429">
        <w:rPr>
          <w:rFonts w:eastAsia="MS Minngs" w:cs="Arial"/>
          <w:b/>
          <w:lang w:eastAsia="ja-JP"/>
        </w:rPr>
        <w:tab/>
      </w:r>
      <w:del w:id="777" w:author="IZahumensky" w:date="2015-01-15T16:11:00Z">
        <w:r w:rsidRPr="00244B2D" w:rsidDel="00C1318D">
          <w:rPr>
            <w:rFonts w:eastAsia="MS Minngs" w:cs="Arial"/>
            <w:b/>
            <w:szCs w:val="22"/>
          </w:rPr>
          <w:delText xml:space="preserve">COMMON </w:delText>
        </w:r>
      </w:del>
      <w:r w:rsidRPr="00244B2D">
        <w:rPr>
          <w:rFonts w:eastAsia="MS Minngs" w:cs="Arial"/>
          <w:b/>
          <w:szCs w:val="22"/>
        </w:rPr>
        <w:t>ATTRIBUTES SPECIFIC TO THE SPACE-BASED SUB-SYSTEM OF WIGOS</w:t>
      </w:r>
    </w:p>
    <w:p w:rsidR="0022269C" w:rsidRPr="00CC2E9D" w:rsidRDefault="0022269C" w:rsidP="00A90DE8">
      <w:pPr>
        <w:pStyle w:val="ECBodyText"/>
        <w:spacing w:before="120"/>
        <w:rPr>
          <w:rFonts w:eastAsia="MS Minngs" w:cs="Arial"/>
        </w:rPr>
      </w:pPr>
      <w:r w:rsidRPr="00CC2E9D">
        <w:rPr>
          <w:rFonts w:eastAsia="MS Minngs" w:cs="Arial"/>
          <w:b/>
        </w:rPr>
        <w:t>4.1.</w:t>
      </w:r>
      <w:r w:rsidRPr="00CC2E9D">
        <w:rPr>
          <w:rFonts w:eastAsia="MS Minngs" w:cs="Arial"/>
        </w:rPr>
        <w:tab/>
      </w:r>
      <w:r w:rsidRPr="00CC2E9D">
        <w:rPr>
          <w:rFonts w:eastAsia="MS Minngs" w:cs="Arial"/>
          <w:b/>
        </w:rPr>
        <w:t>Requirements</w:t>
      </w:r>
    </w:p>
    <w:p w:rsidR="0022269C" w:rsidRPr="00CC2E9D" w:rsidRDefault="0022269C" w:rsidP="00A90DE8">
      <w:pPr>
        <w:pStyle w:val="ECBodyText"/>
        <w:numPr>
          <w:ilvl w:val="2"/>
          <w:numId w:val="14"/>
        </w:numPr>
        <w:spacing w:before="120"/>
        <w:rPr>
          <w:rFonts w:eastAsia="MS Minngs" w:cs="Arial"/>
        </w:rPr>
      </w:pPr>
      <w:r w:rsidRPr="00CC2E9D">
        <w:rPr>
          <w:rFonts w:eastAsia="MS Minngs" w:cs="Arial"/>
          <w:b/>
        </w:rPr>
        <w:t>General</w:t>
      </w:r>
    </w:p>
    <w:p w:rsidR="0022269C" w:rsidRPr="00CC2E9D" w:rsidRDefault="0022269C" w:rsidP="00A90DE8">
      <w:pPr>
        <w:pStyle w:val="ECBodyText"/>
        <w:spacing w:before="120"/>
        <w:rPr>
          <w:rFonts w:eastAsia="MS Minngs" w:cs="Arial"/>
        </w:rPr>
      </w:pPr>
      <w:r>
        <w:rPr>
          <w:rFonts w:eastAsia="MS Minngs" w:cs="Arial"/>
        </w:rPr>
        <w:t>4.1.1.1</w:t>
      </w:r>
      <w:r>
        <w:rPr>
          <w:rFonts w:eastAsia="MS Minngs" w:cs="Arial"/>
        </w:rPr>
        <w:tab/>
      </w:r>
      <w:r w:rsidRPr="00CC2E9D">
        <w:rPr>
          <w:rFonts w:eastAsia="MS Minngs" w:cs="Arial"/>
        </w:rPr>
        <w:t>Members shall strive to develop, implement and operate a space-based environmental observing system in support of WMO Programmes as described in Attachment</w:t>
      </w:r>
      <w:r>
        <w:rPr>
          <w:rFonts w:eastAsia="MS Minngs" w:cs="Arial"/>
        </w:rPr>
        <w:t xml:space="preserve"> 4.1</w:t>
      </w:r>
      <w:del w:id="778" w:author="IZahumensky" w:date="2015-01-16T08:48:00Z">
        <w:r w:rsidRPr="00CC2E9D" w:rsidDel="00DE55F1">
          <w:rPr>
            <w:rFonts w:eastAsia="MS Minngs" w:cs="Arial"/>
          </w:rPr>
          <w:delText xml:space="preserve"> </w:delText>
        </w:r>
      </w:del>
      <w:del w:id="779" w:author="IZahumensky" w:date="2014-12-15T15:20:00Z">
        <w:r w:rsidRPr="00CC2E9D" w:rsidDel="00377C62">
          <w:rPr>
            <w:rFonts w:eastAsia="MS Minngs" w:cs="Arial"/>
          </w:rPr>
          <w:delText>to this section</w:delText>
        </w:r>
      </w:del>
      <w:r w:rsidRPr="00CC2E9D">
        <w:rPr>
          <w:rFonts w:eastAsia="MS Minngs" w:cs="Arial"/>
        </w:rPr>
        <w:t>.</w:t>
      </w:r>
    </w:p>
    <w:p w:rsidR="0022269C" w:rsidRPr="00CC2E9D" w:rsidRDefault="0022269C" w:rsidP="00A90DE8">
      <w:pPr>
        <w:pStyle w:val="ECBodyText"/>
        <w:spacing w:before="120"/>
        <w:rPr>
          <w:rFonts w:eastAsia="MS Minngs" w:cs="Arial"/>
          <w:sz w:val="20"/>
        </w:rPr>
      </w:pPr>
      <w:r w:rsidRPr="00CC2E9D">
        <w:rPr>
          <w:rFonts w:eastAsia="MS Minngs" w:cs="Arial"/>
          <w:sz w:val="20"/>
        </w:rPr>
        <w:t>Note: The space-based sub-system of WIGOS is established through dedicated satellites, remotely observing the characteristics of the atmosphere, the earth and the oceans.</w:t>
      </w:r>
    </w:p>
    <w:p w:rsidR="0022269C" w:rsidRPr="00CC2E9D" w:rsidRDefault="0022269C" w:rsidP="00A90DE8">
      <w:pPr>
        <w:pStyle w:val="ECBodyText"/>
        <w:spacing w:before="120"/>
        <w:rPr>
          <w:rFonts w:eastAsia="MS Minngs" w:cs="Arial"/>
          <w:sz w:val="20"/>
        </w:rPr>
      </w:pPr>
    </w:p>
    <w:p w:rsidR="0022269C" w:rsidRPr="00CC2E9D" w:rsidRDefault="0022269C" w:rsidP="00A90DE8">
      <w:pPr>
        <w:pStyle w:val="ECBodyText"/>
        <w:numPr>
          <w:ilvl w:val="2"/>
          <w:numId w:val="14"/>
        </w:numPr>
        <w:spacing w:before="120"/>
        <w:rPr>
          <w:rFonts w:eastAsia="MS Minngs" w:cs="Arial"/>
        </w:rPr>
      </w:pPr>
      <w:r w:rsidRPr="00CC2E9D">
        <w:rPr>
          <w:rFonts w:eastAsia="MS Minngs" w:cs="Arial"/>
          <w:b/>
        </w:rPr>
        <w:t>Observed Variables</w:t>
      </w:r>
    </w:p>
    <w:p w:rsidR="0022269C" w:rsidRPr="00CC2E9D" w:rsidRDefault="0022269C" w:rsidP="00A90DE8">
      <w:pPr>
        <w:pStyle w:val="ECBodyText"/>
        <w:spacing w:before="120"/>
        <w:rPr>
          <w:rFonts w:eastAsia="MS Minngs" w:cs="Arial"/>
        </w:rPr>
      </w:pPr>
      <w:r w:rsidRPr="007632AF">
        <w:rPr>
          <w:rFonts w:eastAsia="MS Minngs" w:cs="Arial"/>
        </w:rPr>
        <w:t>4.1.2.1</w:t>
      </w:r>
      <w:r w:rsidRPr="007632AF">
        <w:rPr>
          <w:rFonts w:eastAsia="MS Minngs" w:cs="Arial"/>
        </w:rPr>
        <w:tab/>
      </w:r>
      <w:r w:rsidRPr="00CC2E9D">
        <w:rPr>
          <w:rFonts w:eastAsia="MS Minngs" w:cs="Arial"/>
        </w:rPr>
        <w:t xml:space="preserve">This </w:t>
      </w:r>
      <w:r>
        <w:rPr>
          <w:rFonts w:eastAsia="MS Minngs" w:cs="Arial"/>
        </w:rPr>
        <w:t>sub-</w:t>
      </w:r>
      <w:r w:rsidRPr="00CC2E9D">
        <w:rPr>
          <w:rFonts w:eastAsia="MS Minngs" w:cs="Arial"/>
        </w:rPr>
        <w:t xml:space="preserve">system shall provide quantitative data enabling, independently or in conjunction with surface-based observations, the determination of </w:t>
      </w:r>
      <w:del w:id="780" w:author="IZahumensky" w:date="2015-01-22T15:36:00Z">
        <w:r w:rsidRPr="00CC2E9D" w:rsidDel="006E3396">
          <w:rPr>
            <w:rFonts w:eastAsia="MS Minngs" w:cs="Arial"/>
          </w:rPr>
          <w:delText xml:space="preserve"> </w:delText>
        </w:r>
      </w:del>
      <w:r w:rsidRPr="00CC2E9D">
        <w:rPr>
          <w:rFonts w:eastAsia="MS Minngs" w:cs="Arial"/>
        </w:rPr>
        <w:t>variables</w:t>
      </w:r>
      <w:r w:rsidR="00CA260A">
        <w:rPr>
          <w:rFonts w:eastAsia="MS Minngs" w:cs="Arial"/>
        </w:rPr>
        <w:t xml:space="preserve"> including but not limited to</w:t>
      </w:r>
      <w:r w:rsidRPr="00CC2E9D">
        <w:rPr>
          <w:rFonts w:eastAsia="MS Minngs" w:cs="Arial"/>
        </w:rPr>
        <w:t>:</w:t>
      </w:r>
    </w:p>
    <w:p w:rsidR="0022269C" w:rsidRPr="00CC2E9D" w:rsidRDefault="0022269C" w:rsidP="00A90DE8">
      <w:pPr>
        <w:pStyle w:val="ECBodyText"/>
        <w:spacing w:before="60"/>
        <w:rPr>
          <w:rFonts w:eastAsia="MS Minngs" w:cs="Arial"/>
        </w:rPr>
      </w:pPr>
      <w:r w:rsidRPr="00CC2E9D">
        <w:rPr>
          <w:rFonts w:eastAsia="MS Minngs" w:cs="Arial"/>
        </w:rPr>
        <w:t>(a)</w:t>
      </w:r>
      <w:r w:rsidRPr="00CC2E9D">
        <w:rPr>
          <w:rFonts w:eastAsia="MS Minngs" w:cs="Arial"/>
        </w:rPr>
        <w:tab/>
        <w:t>Three-dimension fields of atmospheric temperature and humidity;</w:t>
      </w:r>
    </w:p>
    <w:p w:rsidR="0022269C" w:rsidRPr="00CC2E9D" w:rsidRDefault="0022269C" w:rsidP="00A90DE8">
      <w:pPr>
        <w:pStyle w:val="ECBodyText"/>
        <w:spacing w:before="60"/>
        <w:rPr>
          <w:rFonts w:eastAsia="MS Minngs" w:cs="Arial"/>
        </w:rPr>
      </w:pPr>
      <w:r w:rsidRPr="00CC2E9D">
        <w:rPr>
          <w:rFonts w:eastAsia="MS Minngs" w:cs="Arial"/>
        </w:rPr>
        <w:t>(b)</w:t>
      </w:r>
      <w:r w:rsidRPr="00CC2E9D">
        <w:rPr>
          <w:rFonts w:eastAsia="MS Minngs" w:cs="Arial"/>
        </w:rPr>
        <w:tab/>
        <w:t>Temperature of sea and land surfaces;</w:t>
      </w:r>
    </w:p>
    <w:p w:rsidR="0022269C" w:rsidRPr="00CC2E9D" w:rsidRDefault="0022269C" w:rsidP="00A90DE8">
      <w:pPr>
        <w:pStyle w:val="ECBodyText"/>
        <w:spacing w:before="60"/>
        <w:rPr>
          <w:rFonts w:eastAsia="MS Minngs" w:cs="Arial"/>
        </w:rPr>
      </w:pPr>
      <w:r w:rsidRPr="00CC2E9D">
        <w:rPr>
          <w:rFonts w:eastAsia="MS Minngs" w:cs="Arial"/>
        </w:rPr>
        <w:t>(c)</w:t>
      </w:r>
      <w:r w:rsidRPr="00CC2E9D">
        <w:rPr>
          <w:rFonts w:eastAsia="MS Minngs" w:cs="Arial"/>
        </w:rPr>
        <w:tab/>
        <w:t xml:space="preserve">Wind fields </w:t>
      </w:r>
      <w:r w:rsidR="008336FE">
        <w:rPr>
          <w:rFonts w:eastAsia="MS Minngs" w:cs="Arial"/>
        </w:rPr>
        <w:t xml:space="preserve">(including </w:t>
      </w:r>
      <w:r w:rsidRPr="00CC2E9D">
        <w:rPr>
          <w:rFonts w:eastAsia="MS Minngs" w:cs="Arial"/>
        </w:rPr>
        <w:t xml:space="preserve">ocean surface </w:t>
      </w:r>
      <w:r w:rsidR="008336FE">
        <w:rPr>
          <w:rFonts w:eastAsia="MS Minngs" w:cs="Arial"/>
        </w:rPr>
        <w:t>winds</w:t>
      </w:r>
      <w:r w:rsidR="009218C7">
        <w:rPr>
          <w:rFonts w:eastAsia="MS Minngs" w:cs="Arial"/>
        </w:rPr>
        <w:t>)</w:t>
      </w:r>
      <w:r w:rsidRPr="00CC2E9D">
        <w:rPr>
          <w:rFonts w:eastAsia="MS Minngs" w:cs="Arial"/>
        </w:rPr>
        <w:t>;</w:t>
      </w:r>
    </w:p>
    <w:p w:rsidR="0022269C" w:rsidRPr="00CC2E9D" w:rsidRDefault="0022269C" w:rsidP="00A90DE8">
      <w:pPr>
        <w:pStyle w:val="ECBodyText"/>
        <w:spacing w:before="60"/>
        <w:rPr>
          <w:rFonts w:eastAsia="MS Minngs" w:cs="Arial"/>
        </w:rPr>
      </w:pPr>
      <w:r w:rsidRPr="00CC2E9D">
        <w:rPr>
          <w:rFonts w:eastAsia="MS Minngs" w:cs="Arial"/>
        </w:rPr>
        <w:t>(d)</w:t>
      </w:r>
      <w:r w:rsidRPr="00CC2E9D">
        <w:rPr>
          <w:rFonts w:eastAsia="MS Minngs" w:cs="Arial"/>
        </w:rPr>
        <w:tab/>
        <w:t>Cloud properties (amount, type, top height, top temperature, and water content);</w:t>
      </w:r>
    </w:p>
    <w:p w:rsidR="0022269C" w:rsidRPr="00CC2E9D" w:rsidRDefault="0022269C" w:rsidP="00A90DE8">
      <w:pPr>
        <w:pStyle w:val="ECBodyText"/>
        <w:spacing w:before="60"/>
        <w:rPr>
          <w:rFonts w:eastAsia="MS Minngs" w:cs="Arial"/>
        </w:rPr>
      </w:pPr>
      <w:r w:rsidRPr="00CC2E9D">
        <w:rPr>
          <w:rFonts w:eastAsia="MS Minngs" w:cs="Arial"/>
        </w:rPr>
        <w:t>(e)</w:t>
      </w:r>
      <w:r w:rsidRPr="00CC2E9D">
        <w:rPr>
          <w:rFonts w:eastAsia="MS Minngs" w:cs="Arial"/>
        </w:rPr>
        <w:tab/>
        <w:t>Radiation balance;</w:t>
      </w:r>
    </w:p>
    <w:p w:rsidR="0022269C" w:rsidRPr="00CC2E9D" w:rsidRDefault="0022269C" w:rsidP="00A90DE8">
      <w:pPr>
        <w:pStyle w:val="ECBodyText"/>
        <w:spacing w:before="60"/>
        <w:rPr>
          <w:rFonts w:eastAsia="MS Minngs" w:cs="Arial"/>
        </w:rPr>
      </w:pPr>
      <w:r w:rsidRPr="00CC2E9D">
        <w:rPr>
          <w:rFonts w:eastAsia="MS Minngs" w:cs="Arial"/>
        </w:rPr>
        <w:t>(f)</w:t>
      </w:r>
      <w:r w:rsidRPr="00CC2E9D">
        <w:rPr>
          <w:rFonts w:eastAsia="MS Minngs" w:cs="Arial"/>
        </w:rPr>
        <w:tab/>
        <w:t>Precipitation</w:t>
      </w:r>
      <w:r w:rsidR="008336FE">
        <w:rPr>
          <w:rFonts w:eastAsia="MS Minngs" w:cs="Arial"/>
          <w:lang w:eastAsia="ja-JP"/>
        </w:rPr>
        <w:t xml:space="preserve"> (liquid and frozen)</w:t>
      </w:r>
      <w:r w:rsidRPr="00CC2E9D">
        <w:rPr>
          <w:rFonts w:eastAsia="MS Minngs" w:cs="Arial"/>
        </w:rPr>
        <w:t>;</w:t>
      </w:r>
    </w:p>
    <w:p w:rsidR="0022269C" w:rsidRPr="00CC2E9D" w:rsidRDefault="0022269C" w:rsidP="00A90DE8">
      <w:pPr>
        <w:pStyle w:val="ECBodyText"/>
        <w:spacing w:before="60"/>
        <w:rPr>
          <w:rFonts w:eastAsia="MS Minngs" w:cs="Arial"/>
        </w:rPr>
      </w:pPr>
      <w:r w:rsidRPr="00CC2E9D">
        <w:rPr>
          <w:rFonts w:eastAsia="MS Minngs" w:cs="Arial"/>
        </w:rPr>
        <w:t>(g)</w:t>
      </w:r>
      <w:r w:rsidRPr="00CC2E9D">
        <w:rPr>
          <w:rFonts w:eastAsia="MS Minngs" w:cs="Arial"/>
        </w:rPr>
        <w:tab/>
        <w:t>Lightning;</w:t>
      </w:r>
    </w:p>
    <w:p w:rsidR="0022269C" w:rsidRPr="00CC2E9D" w:rsidRDefault="0022269C" w:rsidP="00A90DE8">
      <w:pPr>
        <w:pStyle w:val="ECBodyText"/>
        <w:spacing w:before="60"/>
        <w:rPr>
          <w:rFonts w:eastAsia="MS Minngs" w:cs="Arial"/>
        </w:rPr>
      </w:pPr>
      <w:r w:rsidRPr="00CC2E9D">
        <w:rPr>
          <w:rFonts w:eastAsia="MS Minngs" w:cs="Arial"/>
        </w:rPr>
        <w:t>(h)</w:t>
      </w:r>
      <w:r w:rsidRPr="00CC2E9D">
        <w:rPr>
          <w:rFonts w:eastAsia="MS Minngs" w:cs="Arial"/>
        </w:rPr>
        <w:tab/>
        <w:t>Ozone concentration (total column and vertical profile);</w:t>
      </w:r>
    </w:p>
    <w:p w:rsidR="0022269C" w:rsidRPr="00CC2E9D" w:rsidRDefault="0022269C" w:rsidP="00A90DE8">
      <w:pPr>
        <w:pStyle w:val="ECBodyText"/>
        <w:spacing w:before="60"/>
        <w:rPr>
          <w:rFonts w:eastAsia="MS Minngs" w:cs="Arial"/>
        </w:rPr>
      </w:pPr>
      <w:r w:rsidRPr="00CC2E9D">
        <w:rPr>
          <w:rFonts w:eastAsia="MS Minngs" w:cs="Arial"/>
        </w:rPr>
        <w:t>(i)</w:t>
      </w:r>
      <w:r w:rsidRPr="00CC2E9D">
        <w:rPr>
          <w:rFonts w:eastAsia="MS Minngs" w:cs="Arial"/>
        </w:rPr>
        <w:tab/>
        <w:t>Greenhouse gas concentration;</w:t>
      </w:r>
    </w:p>
    <w:p w:rsidR="0022269C" w:rsidRPr="00CC2E9D" w:rsidRDefault="0022269C" w:rsidP="00A90DE8">
      <w:pPr>
        <w:pStyle w:val="ECBodyText"/>
        <w:spacing w:before="60"/>
        <w:rPr>
          <w:rFonts w:eastAsia="MS Minngs" w:cs="Arial"/>
        </w:rPr>
      </w:pPr>
      <w:r w:rsidRPr="00CC2E9D">
        <w:rPr>
          <w:rFonts w:eastAsia="MS Minngs" w:cs="Arial"/>
        </w:rPr>
        <w:t>(j)</w:t>
      </w:r>
      <w:r w:rsidRPr="00CC2E9D">
        <w:rPr>
          <w:rFonts w:eastAsia="MS Minngs" w:cs="Arial"/>
        </w:rPr>
        <w:tab/>
        <w:t>Aerosol concentration and properties;</w:t>
      </w:r>
    </w:p>
    <w:p w:rsidR="0022269C" w:rsidRPr="00CC2E9D" w:rsidRDefault="0022269C" w:rsidP="00A90DE8">
      <w:pPr>
        <w:pStyle w:val="ECBodyText"/>
        <w:spacing w:before="60"/>
        <w:rPr>
          <w:rFonts w:eastAsia="MS Minngs" w:cs="Arial"/>
        </w:rPr>
      </w:pPr>
      <w:r w:rsidRPr="00CC2E9D">
        <w:rPr>
          <w:rFonts w:eastAsia="MS Minngs" w:cs="Arial"/>
        </w:rPr>
        <w:t>(k)</w:t>
      </w:r>
      <w:r w:rsidRPr="00CC2E9D">
        <w:rPr>
          <w:rFonts w:eastAsia="MS Minngs" w:cs="Arial"/>
        </w:rPr>
        <w:tab/>
        <w:t>Volcanic ash cloud occurrence and concentration;</w:t>
      </w:r>
    </w:p>
    <w:p w:rsidR="0022269C" w:rsidRPr="00CC2E9D" w:rsidRDefault="0022269C" w:rsidP="00A90DE8">
      <w:pPr>
        <w:pStyle w:val="ECBodyText"/>
        <w:spacing w:before="60"/>
        <w:rPr>
          <w:rFonts w:eastAsia="MS Minngs" w:cs="Arial"/>
        </w:rPr>
      </w:pPr>
      <w:r w:rsidRPr="00CC2E9D">
        <w:rPr>
          <w:rFonts w:eastAsia="MS Minngs" w:cs="Arial"/>
        </w:rPr>
        <w:t>(l)</w:t>
      </w:r>
      <w:r w:rsidRPr="00CC2E9D">
        <w:rPr>
          <w:rFonts w:eastAsia="MS Minngs" w:cs="Arial"/>
        </w:rPr>
        <w:tab/>
        <w:t>Vegetation type and status</w:t>
      </w:r>
      <w:r w:rsidR="008336FE">
        <w:rPr>
          <w:rFonts w:eastAsia="MS Minngs" w:cs="Arial"/>
        </w:rPr>
        <w:t xml:space="preserve"> and soil moisture</w:t>
      </w:r>
      <w:r w:rsidRPr="00CC2E9D">
        <w:rPr>
          <w:rFonts w:eastAsia="MS Minngs" w:cs="Arial"/>
        </w:rPr>
        <w:t>;</w:t>
      </w:r>
    </w:p>
    <w:p w:rsidR="0022269C" w:rsidRPr="00CC2E9D" w:rsidRDefault="0022269C" w:rsidP="00A90DE8">
      <w:pPr>
        <w:pStyle w:val="ECBodyText"/>
        <w:spacing w:before="60"/>
        <w:rPr>
          <w:rFonts w:eastAsia="MS Minngs" w:cs="Arial"/>
        </w:rPr>
      </w:pPr>
      <w:r w:rsidRPr="00CC2E9D">
        <w:rPr>
          <w:rFonts w:eastAsia="MS Minngs" w:cs="Arial"/>
        </w:rPr>
        <w:t>(m)</w:t>
      </w:r>
      <w:r w:rsidRPr="00CC2E9D">
        <w:rPr>
          <w:rFonts w:eastAsia="MS Minngs" w:cs="Arial"/>
        </w:rPr>
        <w:tab/>
        <w:t>Flood and forest fire occurrence;</w:t>
      </w:r>
    </w:p>
    <w:p w:rsidR="0022269C" w:rsidRPr="00CC2E9D" w:rsidRDefault="0022269C" w:rsidP="00A90DE8">
      <w:pPr>
        <w:pStyle w:val="ECBodyText"/>
        <w:spacing w:before="60"/>
        <w:rPr>
          <w:rFonts w:eastAsia="MS Minngs" w:cs="Arial"/>
        </w:rPr>
      </w:pPr>
      <w:r w:rsidRPr="00CC2E9D">
        <w:rPr>
          <w:rFonts w:eastAsia="MS Minngs" w:cs="Arial"/>
        </w:rPr>
        <w:t>(n)</w:t>
      </w:r>
      <w:r w:rsidRPr="00CC2E9D">
        <w:rPr>
          <w:rFonts w:eastAsia="MS Minngs" w:cs="Arial"/>
        </w:rPr>
        <w:tab/>
        <w:t xml:space="preserve">Snow and ice </w:t>
      </w:r>
      <w:r w:rsidR="008336FE">
        <w:rPr>
          <w:rFonts w:eastAsia="MS Minngs" w:cs="Arial"/>
        </w:rPr>
        <w:t>properties</w:t>
      </w:r>
      <w:r w:rsidRPr="00CC2E9D">
        <w:rPr>
          <w:rFonts w:eastAsia="MS Minngs" w:cs="Arial"/>
        </w:rPr>
        <w:t>;</w:t>
      </w:r>
    </w:p>
    <w:p w:rsidR="0022269C" w:rsidRPr="00CC2E9D" w:rsidRDefault="0022269C" w:rsidP="00A90DE8">
      <w:pPr>
        <w:pStyle w:val="ECBodyText"/>
        <w:spacing w:before="60"/>
        <w:rPr>
          <w:rFonts w:eastAsia="MS Minngs" w:cs="Arial"/>
        </w:rPr>
      </w:pPr>
      <w:r w:rsidRPr="00CC2E9D">
        <w:rPr>
          <w:rFonts w:eastAsia="MS Minngs" w:cs="Arial"/>
        </w:rPr>
        <w:t>(o)</w:t>
      </w:r>
      <w:r w:rsidRPr="00CC2E9D">
        <w:rPr>
          <w:rFonts w:eastAsia="MS Minngs" w:cs="Arial"/>
        </w:rPr>
        <w:tab/>
        <w:t>Ocean colour;</w:t>
      </w:r>
    </w:p>
    <w:p w:rsidR="0022269C" w:rsidRPr="00CC2E9D" w:rsidRDefault="0022269C" w:rsidP="00A90DE8">
      <w:pPr>
        <w:pStyle w:val="ECBodyText"/>
        <w:spacing w:before="60"/>
        <w:rPr>
          <w:rFonts w:eastAsia="MS Minngs" w:cs="Arial"/>
        </w:rPr>
      </w:pPr>
      <w:r w:rsidRPr="00CC2E9D">
        <w:rPr>
          <w:rFonts w:eastAsia="MS Minngs" w:cs="Arial"/>
        </w:rPr>
        <w:t>(p)</w:t>
      </w:r>
      <w:r w:rsidRPr="00CC2E9D">
        <w:rPr>
          <w:rFonts w:eastAsia="MS Minngs" w:cs="Arial"/>
        </w:rPr>
        <w:tab/>
        <w:t>Wave height, direction and spectra;</w:t>
      </w:r>
    </w:p>
    <w:p w:rsidR="0022269C" w:rsidRPr="00CC2E9D" w:rsidRDefault="0022269C" w:rsidP="00A90DE8">
      <w:pPr>
        <w:pStyle w:val="ECBodyText"/>
        <w:spacing w:before="60"/>
        <w:rPr>
          <w:rFonts w:eastAsia="MS Minngs" w:cs="Arial"/>
        </w:rPr>
      </w:pPr>
      <w:r w:rsidRPr="00CC2E9D">
        <w:rPr>
          <w:rFonts w:eastAsia="MS Minngs" w:cs="Arial"/>
        </w:rPr>
        <w:t>(q)</w:t>
      </w:r>
      <w:r w:rsidRPr="00CC2E9D">
        <w:rPr>
          <w:rFonts w:eastAsia="MS Minngs" w:cs="Arial"/>
        </w:rPr>
        <w:tab/>
        <w:t>Sea level and surface currents;</w:t>
      </w:r>
    </w:p>
    <w:p w:rsidR="0022269C" w:rsidRPr="00CC2E9D" w:rsidRDefault="0022269C" w:rsidP="00A90DE8">
      <w:pPr>
        <w:pStyle w:val="ECBodyText"/>
        <w:spacing w:before="60"/>
        <w:rPr>
          <w:rFonts w:eastAsia="MS Minngs" w:cs="Arial"/>
        </w:rPr>
      </w:pPr>
      <w:r w:rsidRPr="00CC2E9D">
        <w:rPr>
          <w:rFonts w:eastAsia="MS Minngs" w:cs="Arial"/>
        </w:rPr>
        <w:t>(r)</w:t>
      </w:r>
      <w:r w:rsidRPr="00CC2E9D">
        <w:rPr>
          <w:rFonts w:eastAsia="MS Minngs" w:cs="Arial"/>
        </w:rPr>
        <w:tab/>
        <w:t>Sea ice properties;</w:t>
      </w:r>
    </w:p>
    <w:p w:rsidR="0022269C" w:rsidRPr="00CC2E9D" w:rsidRDefault="0022269C" w:rsidP="00A90DE8">
      <w:pPr>
        <w:pStyle w:val="ECBodyText"/>
        <w:spacing w:before="60"/>
        <w:rPr>
          <w:rFonts w:eastAsia="MS Minngs" w:cs="Arial"/>
        </w:rPr>
      </w:pPr>
      <w:r w:rsidRPr="00CC2E9D">
        <w:rPr>
          <w:rFonts w:eastAsia="MS Minngs" w:cs="Arial"/>
        </w:rPr>
        <w:t>(s)</w:t>
      </w:r>
      <w:r w:rsidRPr="00CC2E9D">
        <w:rPr>
          <w:rFonts w:eastAsia="MS Minngs" w:cs="Arial"/>
        </w:rPr>
        <w:tab/>
        <w:t>Solar activity;</w:t>
      </w:r>
    </w:p>
    <w:p w:rsidR="0022269C" w:rsidRPr="00CC2E9D" w:rsidRDefault="0022269C" w:rsidP="00244B2D">
      <w:pPr>
        <w:pStyle w:val="ECBodyText"/>
        <w:spacing w:before="60"/>
        <w:ind w:left="1080" w:hanging="1080"/>
        <w:rPr>
          <w:rFonts w:eastAsia="MS Minngs" w:cs="Arial"/>
        </w:rPr>
      </w:pPr>
      <w:r w:rsidRPr="00CC2E9D">
        <w:rPr>
          <w:rFonts w:eastAsia="MS Minngs" w:cs="Arial"/>
        </w:rPr>
        <w:t>(t)</w:t>
      </w:r>
      <w:r w:rsidRPr="00CC2E9D">
        <w:rPr>
          <w:rFonts w:eastAsia="MS Minngs" w:cs="Arial"/>
        </w:rPr>
        <w:tab/>
        <w:t>Space environment (electric and magnetic field, energetic particle flux, electron density).</w:t>
      </w:r>
    </w:p>
    <w:p w:rsidR="0022269C" w:rsidRDefault="00CA260A" w:rsidP="00A90DE8">
      <w:pPr>
        <w:pStyle w:val="ECBodyText"/>
        <w:spacing w:before="120"/>
        <w:rPr>
          <w:rFonts w:eastAsia="MS Minngs" w:cs="Arial"/>
          <w:sz w:val="20"/>
        </w:rPr>
      </w:pPr>
      <w:r w:rsidRPr="00144788">
        <w:rPr>
          <w:rFonts w:eastAsia="MS Minngs" w:cs="Arial"/>
          <w:sz w:val="20"/>
        </w:rPr>
        <w:t xml:space="preserve">Note: </w:t>
      </w:r>
      <w:r w:rsidR="005465CE">
        <w:rPr>
          <w:rFonts w:eastAsia="MS Minngs" w:cs="Arial"/>
          <w:sz w:val="20"/>
        </w:rPr>
        <w:t>Information regarding t</w:t>
      </w:r>
      <w:r w:rsidRPr="00144788">
        <w:rPr>
          <w:rFonts w:eastAsia="MS Minngs" w:cs="Arial"/>
          <w:sz w:val="20"/>
        </w:rPr>
        <w:t xml:space="preserve">he current capabilities of the space-based subsystem </w:t>
      </w:r>
      <w:r w:rsidR="005465CE">
        <w:rPr>
          <w:rFonts w:eastAsia="MS Minngs" w:cs="Arial"/>
          <w:sz w:val="20"/>
        </w:rPr>
        <w:t>is</w:t>
      </w:r>
      <w:r w:rsidRPr="00144788">
        <w:rPr>
          <w:rFonts w:eastAsia="MS Minngs" w:cs="Arial"/>
          <w:sz w:val="20"/>
        </w:rPr>
        <w:t xml:space="preserve"> available through the </w:t>
      </w:r>
      <w:r w:rsidRPr="00144788">
        <w:rPr>
          <w:rFonts w:eastAsia="MS Minngs" w:cs="Arial"/>
          <w:sz w:val="20"/>
          <w:lang w:val="en-US"/>
        </w:rPr>
        <w:t>Observing Systems Capability Analysis and Review Tool</w:t>
      </w:r>
      <w:r w:rsidRPr="00144788">
        <w:rPr>
          <w:rFonts w:eastAsia="MS Minngs" w:cs="Arial"/>
          <w:sz w:val="20"/>
        </w:rPr>
        <w:t xml:space="preserve"> (OSCAR) at: </w:t>
      </w:r>
      <w:ins w:id="781" w:author="IZahumensky" w:date="2015-01-22T16:02:00Z">
        <w:r w:rsidR="006E3396" w:rsidRPr="006E3396">
          <w:rPr>
            <w:rFonts w:eastAsia="MS Minngs" w:cs="Arial"/>
            <w:sz w:val="20"/>
          </w:rPr>
          <w:t>http://</w:t>
        </w:r>
      </w:ins>
      <w:hyperlink r:id="rId17" w:history="1">
        <w:r w:rsidRPr="00900A4C">
          <w:rPr>
            <w:rStyle w:val="Hyperlink"/>
            <w:rFonts w:eastAsia="MS Minngs" w:cs="Arial"/>
            <w:sz w:val="20"/>
          </w:rPr>
          <w:t>www.wmo.int/oscar</w:t>
        </w:r>
      </w:hyperlink>
      <w:r w:rsidRPr="00144788">
        <w:rPr>
          <w:rFonts w:eastAsia="MS Minngs" w:cs="Arial"/>
          <w:sz w:val="20"/>
        </w:rPr>
        <w:t>.</w:t>
      </w:r>
    </w:p>
    <w:p w:rsidR="00CA260A" w:rsidRPr="00CC2E9D" w:rsidRDefault="00CA260A" w:rsidP="00A90DE8">
      <w:pPr>
        <w:pStyle w:val="ECBodyText"/>
        <w:spacing w:before="120"/>
        <w:rPr>
          <w:rFonts w:eastAsia="MS Minngs" w:cs="Arial"/>
        </w:rPr>
      </w:pPr>
    </w:p>
    <w:p w:rsidR="0022269C" w:rsidRPr="00CC2E9D" w:rsidRDefault="0022269C" w:rsidP="00A90DE8">
      <w:pPr>
        <w:pStyle w:val="ECBodyText"/>
        <w:numPr>
          <w:ilvl w:val="2"/>
          <w:numId w:val="14"/>
        </w:numPr>
        <w:spacing w:before="120"/>
        <w:rPr>
          <w:rFonts w:eastAsia="MS Minngs" w:cs="Arial"/>
        </w:rPr>
      </w:pPr>
      <w:r w:rsidRPr="00CC2E9D">
        <w:rPr>
          <w:rFonts w:eastAsia="MS Minngs" w:cs="Arial"/>
          <w:b/>
        </w:rPr>
        <w:t>Observing performance requirements</w:t>
      </w:r>
    </w:p>
    <w:p w:rsidR="0022269C" w:rsidRPr="00CC2E9D" w:rsidRDefault="0022269C" w:rsidP="00A90DE8">
      <w:pPr>
        <w:pStyle w:val="ECBodyText"/>
        <w:spacing w:before="120"/>
        <w:rPr>
          <w:rFonts w:eastAsia="MS Minngs" w:cs="Arial"/>
        </w:rPr>
      </w:pPr>
      <w:r>
        <w:rPr>
          <w:rFonts w:eastAsia="MS Minngs" w:cs="Arial"/>
        </w:rPr>
        <w:t>4.1.3.1</w:t>
      </w:r>
      <w:r>
        <w:rPr>
          <w:rFonts w:eastAsia="MS Minngs" w:cs="Arial"/>
        </w:rPr>
        <w:tab/>
      </w:r>
      <w:r w:rsidRPr="00CC2E9D">
        <w:rPr>
          <w:rFonts w:eastAsia="MS Minngs" w:cs="Arial"/>
        </w:rPr>
        <w:t xml:space="preserve">Satellite operators providing observational data to WIGOS shall strive to meet, to the extent possible, the uncertainty, timeliness, temporal and spatial resolution, and coverage requirements of WIGOS as defined in the WIGOS Information Resource (WIR), based on the Rolling Requirements Review process described in </w:t>
      </w:r>
      <w:r w:rsidR="000157F6">
        <w:rPr>
          <w:rFonts w:eastAsia="MS Minngs" w:cs="Arial"/>
        </w:rPr>
        <w:t>s</w:t>
      </w:r>
      <w:r w:rsidRPr="00CC2E9D">
        <w:rPr>
          <w:rFonts w:eastAsia="MS Minngs" w:cs="Arial"/>
        </w:rPr>
        <w:t>ection 2</w:t>
      </w:r>
      <w:del w:id="782" w:author="IZahumensky" w:date="2015-01-16T08:48:00Z">
        <w:r w:rsidRPr="00CC2E9D" w:rsidDel="00DE55F1">
          <w:rPr>
            <w:rFonts w:eastAsia="MS Minngs" w:cs="Arial"/>
          </w:rPr>
          <w:delText xml:space="preserve"> </w:delText>
        </w:r>
      </w:del>
      <w:del w:id="783" w:author="IZahumensky" w:date="2014-12-15T15:29:00Z">
        <w:r w:rsidRPr="00CC2E9D" w:rsidDel="00C3785B">
          <w:rPr>
            <w:rFonts w:eastAsia="MS Minngs" w:cs="Arial"/>
          </w:rPr>
          <w:delText>of this Manual</w:delText>
        </w:r>
      </w:del>
      <w:r w:rsidRPr="00CC2E9D">
        <w:rPr>
          <w:rFonts w:eastAsia="MS Minngs" w:cs="Arial"/>
        </w:rPr>
        <w:t>.</w:t>
      </w:r>
    </w:p>
    <w:p w:rsidR="0022269C" w:rsidRPr="00CC2E9D" w:rsidRDefault="0022269C" w:rsidP="00A90DE8">
      <w:pPr>
        <w:pStyle w:val="ECBodyText"/>
        <w:spacing w:before="120"/>
        <w:rPr>
          <w:rFonts w:eastAsia="MS Minngs" w:cs="Arial"/>
          <w:sz w:val="20"/>
        </w:rPr>
      </w:pPr>
      <w:r w:rsidRPr="00CC2E9D">
        <w:rPr>
          <w:rFonts w:eastAsia="MS Minngs" w:cs="Arial"/>
          <w:sz w:val="20"/>
        </w:rPr>
        <w:t xml:space="preserve">Note 1: The term “satellite operators” is used in the </w:t>
      </w:r>
      <w:r w:rsidRPr="00144788">
        <w:rPr>
          <w:rFonts w:eastAsia="MS Minngs" w:cs="Arial"/>
          <w:i/>
          <w:sz w:val="20"/>
        </w:rPr>
        <w:t>Manual on WIGOS</w:t>
      </w:r>
      <w:r w:rsidR="006C7E7F">
        <w:rPr>
          <w:rFonts w:eastAsia="MS Minngs" w:cs="Arial"/>
          <w:sz w:val="20"/>
        </w:rPr>
        <w:t xml:space="preserve"> (WMO-No. </w:t>
      </w:r>
      <w:proofErr w:type="spellStart"/>
      <w:r w:rsidR="006C7E7F">
        <w:rPr>
          <w:rFonts w:eastAsia="MS Minngs" w:cs="Arial"/>
          <w:sz w:val="20"/>
        </w:rPr>
        <w:t>XXXX</w:t>
      </w:r>
      <w:proofErr w:type="spellEnd"/>
      <w:r w:rsidR="006C7E7F">
        <w:rPr>
          <w:rFonts w:eastAsia="MS Minngs" w:cs="Arial"/>
          <w:sz w:val="20"/>
        </w:rPr>
        <w:t>)</w:t>
      </w:r>
      <w:r w:rsidRPr="00CC2E9D">
        <w:rPr>
          <w:rFonts w:eastAsia="MS Minngs" w:cs="Arial"/>
          <w:sz w:val="20"/>
        </w:rPr>
        <w:t xml:space="preserve"> to refer to “Members or coordinated group of Members operating environmental satellites”.</w:t>
      </w:r>
    </w:p>
    <w:p w:rsidR="0022269C" w:rsidRPr="00CC2E9D" w:rsidRDefault="0022269C" w:rsidP="00A90DE8">
      <w:pPr>
        <w:pStyle w:val="ECBodyText"/>
        <w:spacing w:before="120"/>
        <w:rPr>
          <w:rFonts w:eastAsia="MS Minngs" w:cs="Arial"/>
        </w:rPr>
      </w:pPr>
      <w:r w:rsidRPr="00CC2E9D">
        <w:rPr>
          <w:rFonts w:eastAsia="MS Minngs" w:cs="Arial"/>
          <w:sz w:val="20"/>
        </w:rPr>
        <w:lastRenderedPageBreak/>
        <w:t>Note 2: A coordinated group of Members operating environmental satellites is a group of Members acting jointly to operate one or more satellites through an international space agency such as the European Space Agency or EUMETSAT</w:t>
      </w:r>
    </w:p>
    <w:p w:rsidR="0022269C" w:rsidRPr="00CC2E9D" w:rsidRDefault="0022269C" w:rsidP="00A90DE8">
      <w:pPr>
        <w:pStyle w:val="ECBodyText"/>
        <w:spacing w:before="120"/>
        <w:rPr>
          <w:rFonts w:eastAsia="MS Minngs" w:cs="Arial"/>
          <w:sz w:val="20"/>
        </w:rPr>
      </w:pPr>
      <w:r w:rsidRPr="00CC2E9D">
        <w:rPr>
          <w:rFonts w:eastAsia="MS Minngs" w:cs="Arial"/>
          <w:sz w:val="20"/>
        </w:rPr>
        <w:t>Note</w:t>
      </w:r>
      <w:ins w:id="784" w:author="IZahumensky" w:date="2014-12-15T15:38:00Z">
        <w:r w:rsidR="00C3785B">
          <w:rPr>
            <w:rFonts w:eastAsia="MS Minngs" w:cs="Arial"/>
            <w:sz w:val="20"/>
          </w:rPr>
          <w:t xml:space="preserve"> 3</w:t>
        </w:r>
      </w:ins>
      <w:r w:rsidRPr="00CC2E9D">
        <w:rPr>
          <w:rFonts w:eastAsia="MS Minngs" w:cs="Arial"/>
          <w:sz w:val="20"/>
        </w:rPr>
        <w:t xml:space="preserve">: These requirements are recorded and maintained in the requirements database: </w:t>
      </w:r>
      <w:r w:rsidR="006E3396">
        <w:rPr>
          <w:rFonts w:eastAsia="MS Minngs" w:cs="Arial"/>
          <w:sz w:val="20"/>
          <w:u w:val="single"/>
        </w:rPr>
        <w:fldChar w:fldCharType="begin"/>
      </w:r>
      <w:r w:rsidR="006E3396">
        <w:rPr>
          <w:rFonts w:eastAsia="MS Minngs" w:cs="Arial"/>
          <w:sz w:val="20"/>
          <w:u w:val="single"/>
        </w:rPr>
        <w:instrText xml:space="preserve"> HYPERLINK "http://</w:instrText>
      </w:r>
      <w:r w:rsidR="006E3396" w:rsidRPr="006E3396">
        <w:rPr>
          <w:rFonts w:eastAsia="MS Minngs" w:cs="Arial"/>
          <w:sz w:val="20"/>
          <w:u w:val="single"/>
        </w:rPr>
        <w:instrText>www.wmo.int/oscar</w:instrText>
      </w:r>
      <w:r w:rsidR="006E3396">
        <w:rPr>
          <w:rFonts w:eastAsia="MS Minngs" w:cs="Arial"/>
          <w:sz w:val="20"/>
          <w:u w:val="single"/>
        </w:rPr>
        <w:instrText xml:space="preserve">" </w:instrText>
      </w:r>
      <w:r w:rsidR="006E3396">
        <w:rPr>
          <w:rFonts w:eastAsia="MS Minngs" w:cs="Arial"/>
          <w:sz w:val="20"/>
          <w:u w:val="single"/>
        </w:rPr>
        <w:fldChar w:fldCharType="separate"/>
      </w:r>
      <w:r w:rsidR="006E3396" w:rsidRPr="006E3396">
        <w:rPr>
          <w:rStyle w:val="Hyperlink"/>
          <w:rFonts w:eastAsia="MS Minngs" w:cs="Arial"/>
          <w:sz w:val="20"/>
        </w:rPr>
        <w:t>http://www.wmo.int/oscar</w:t>
      </w:r>
      <w:ins w:id="785" w:author="IZahumensky" w:date="2015-01-22T15:46:00Z">
        <w:r w:rsidR="006E3396">
          <w:rPr>
            <w:rFonts w:eastAsia="MS Minngs" w:cs="Arial"/>
            <w:sz w:val="20"/>
            <w:u w:val="single"/>
          </w:rPr>
          <w:fldChar w:fldCharType="end"/>
        </w:r>
      </w:ins>
      <w:r w:rsidRPr="00CC2E9D">
        <w:rPr>
          <w:rFonts w:eastAsia="MS Minngs" w:cs="Arial"/>
          <w:sz w:val="20"/>
        </w:rPr>
        <w:t>.</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numPr>
          <w:ilvl w:val="2"/>
          <w:numId w:val="14"/>
        </w:numPr>
        <w:spacing w:before="120"/>
        <w:rPr>
          <w:rFonts w:eastAsia="MS Minngs" w:cs="Arial"/>
          <w:b/>
        </w:rPr>
      </w:pPr>
      <w:r w:rsidRPr="00CC2E9D">
        <w:rPr>
          <w:rFonts w:eastAsia="MS Minngs" w:cs="Arial"/>
          <w:b/>
        </w:rPr>
        <w:t>Global planning</w:t>
      </w:r>
    </w:p>
    <w:p w:rsidR="0022269C" w:rsidRPr="00CC2E9D" w:rsidRDefault="0022269C" w:rsidP="00A90DE8">
      <w:pPr>
        <w:pStyle w:val="ECBodyText"/>
        <w:spacing w:before="120"/>
        <w:rPr>
          <w:rFonts w:eastAsia="MS Minngs" w:cs="Arial"/>
        </w:rPr>
      </w:pPr>
      <w:r>
        <w:rPr>
          <w:rFonts w:eastAsia="MS Minngs" w:cs="Arial"/>
        </w:rPr>
        <w:t>4.1.4.1</w:t>
      </w:r>
      <w:r>
        <w:rPr>
          <w:rFonts w:eastAsia="MS Minngs" w:cs="Arial"/>
        </w:rPr>
        <w:tab/>
      </w:r>
      <w:r w:rsidRPr="00CC2E9D">
        <w:rPr>
          <w:rFonts w:eastAsia="MS Minngs" w:cs="Arial"/>
        </w:rPr>
        <w:t>Satellite operators shall cooperate to ensure that a constellation of satellite systems is planned and implemented to guarantee the continuous provision of space-based observations in support of WMO Programmes.</w:t>
      </w:r>
    </w:p>
    <w:p w:rsidR="0022269C" w:rsidRPr="00CC2E9D" w:rsidRDefault="0022269C" w:rsidP="00A90DE8">
      <w:pPr>
        <w:pStyle w:val="ECBodyText"/>
        <w:spacing w:before="120"/>
        <w:rPr>
          <w:rFonts w:eastAsia="MS Minngs" w:cs="Arial"/>
          <w:sz w:val="20"/>
        </w:rPr>
      </w:pPr>
      <w:r w:rsidRPr="00CC2E9D">
        <w:rPr>
          <w:rFonts w:eastAsia="MS Minngs" w:cs="Arial"/>
          <w:sz w:val="20"/>
        </w:rPr>
        <w:t>Note: Collaboration is pursued within the Coordination Group for Meteorological Satellites, which includes all Members operating space-based observation systems in support of WMO Programmes.</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numPr>
          <w:ilvl w:val="2"/>
          <w:numId w:val="14"/>
        </w:numPr>
        <w:spacing w:before="120"/>
        <w:rPr>
          <w:rFonts w:eastAsia="MS Minngs" w:cs="Arial"/>
        </w:rPr>
      </w:pPr>
      <w:r w:rsidRPr="00CC2E9D">
        <w:rPr>
          <w:rFonts w:eastAsia="MS Minngs" w:cs="Arial"/>
          <w:b/>
        </w:rPr>
        <w:t>Continuity</w:t>
      </w:r>
    </w:p>
    <w:p w:rsidR="0022269C" w:rsidRPr="00CC2E9D" w:rsidRDefault="0022269C" w:rsidP="00A90DE8">
      <w:pPr>
        <w:pStyle w:val="ECBodyText"/>
        <w:spacing w:before="120"/>
        <w:rPr>
          <w:rFonts w:eastAsia="MS Minngs" w:cs="Arial"/>
        </w:rPr>
      </w:pPr>
      <w:r>
        <w:rPr>
          <w:rFonts w:eastAsia="MS Minngs" w:cs="Arial"/>
        </w:rPr>
        <w:t>4.1.5.1</w:t>
      </w:r>
      <w:r>
        <w:rPr>
          <w:rFonts w:eastAsia="MS Minngs" w:cs="Arial"/>
        </w:rPr>
        <w:tab/>
      </w:r>
      <w:r w:rsidRPr="00CC2E9D">
        <w:rPr>
          <w:rFonts w:eastAsia="MS Minngs" w:cs="Arial"/>
        </w:rPr>
        <w:t xml:space="preserve">Satellite operators working together under the auspices of the Coordination Group for Meteorological Satellites or otherwise, should ensure the continuity of operation, and </w:t>
      </w:r>
      <w:r w:rsidRPr="006E3396">
        <w:rPr>
          <w:rFonts w:eastAsia="MS Minngs" w:cs="Arial"/>
        </w:rPr>
        <w:t>of the</w:t>
      </w:r>
      <w:r w:rsidRPr="00CC2E9D">
        <w:rPr>
          <w:rFonts w:eastAsia="MS Minngs" w:cs="Arial"/>
        </w:rPr>
        <w:t xml:space="preserve"> data dissemination and distribution services of the operational satellites within the sub-system through appropriate contingency arrangements and re-launch plans.</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numPr>
          <w:ilvl w:val="2"/>
          <w:numId w:val="14"/>
        </w:numPr>
        <w:spacing w:before="120"/>
        <w:rPr>
          <w:rFonts w:eastAsia="MS Minngs" w:cs="Arial"/>
          <w:b/>
        </w:rPr>
      </w:pPr>
      <w:r w:rsidRPr="00CC2E9D">
        <w:rPr>
          <w:rFonts w:eastAsia="MS Minngs" w:cs="Arial"/>
          <w:b/>
        </w:rPr>
        <w:t>Overlap</w:t>
      </w:r>
    </w:p>
    <w:p w:rsidR="0022269C" w:rsidRPr="00CC2E9D" w:rsidRDefault="0022269C" w:rsidP="00A90DE8">
      <w:pPr>
        <w:pStyle w:val="ECBodyText"/>
        <w:spacing w:before="120"/>
        <w:rPr>
          <w:rFonts w:eastAsia="MS Minngs" w:cs="Arial"/>
        </w:rPr>
      </w:pPr>
      <w:r>
        <w:rPr>
          <w:rFonts w:eastAsia="MS Minngs" w:cs="Arial"/>
        </w:rPr>
        <w:t>4.1.6.1</w:t>
      </w:r>
      <w:r>
        <w:rPr>
          <w:rFonts w:eastAsia="MS Minngs" w:cs="Arial"/>
        </w:rPr>
        <w:tab/>
      </w:r>
      <w:r w:rsidRPr="00CC2E9D">
        <w:rPr>
          <w:rFonts w:eastAsia="MS Minngs" w:cs="Arial"/>
        </w:rPr>
        <w:t xml:space="preserve">Satellite operators should ensure an adequate period of overlap of new and old satellite systems in order to determine inter-satellite instrumental biases and maintain the homogeneity and consistency of time series observations, unless reliable transfer standards are available. </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numPr>
          <w:ilvl w:val="2"/>
          <w:numId w:val="14"/>
        </w:numPr>
        <w:spacing w:before="120"/>
        <w:rPr>
          <w:rFonts w:eastAsia="MS Minngs" w:cs="Arial"/>
        </w:rPr>
      </w:pPr>
      <w:r w:rsidRPr="00CC2E9D">
        <w:rPr>
          <w:rFonts w:eastAsia="MS Minngs" w:cs="Arial"/>
          <w:b/>
        </w:rPr>
        <w:t>Interoperability</w:t>
      </w:r>
      <w:r w:rsidRPr="00CC2E9D">
        <w:rPr>
          <w:rFonts w:eastAsia="MS Minngs" w:cs="Arial"/>
        </w:rPr>
        <w:t xml:space="preserve"> </w:t>
      </w:r>
    </w:p>
    <w:p w:rsidR="0022269C" w:rsidRPr="00CC2E9D" w:rsidRDefault="0022269C" w:rsidP="00A90DE8">
      <w:pPr>
        <w:pStyle w:val="ECBodyText"/>
        <w:spacing w:before="120"/>
        <w:rPr>
          <w:rFonts w:eastAsia="MS Minngs" w:cs="Arial"/>
        </w:rPr>
      </w:pPr>
      <w:r w:rsidRPr="00CC2E9D">
        <w:rPr>
          <w:rFonts w:eastAsia="MS Minngs" w:cs="Arial"/>
        </w:rPr>
        <w:t xml:space="preserve">4.1.7.1 </w:t>
      </w:r>
      <w:r>
        <w:rPr>
          <w:rFonts w:eastAsia="MS Minngs" w:cs="Arial"/>
        </w:rPr>
        <w:tab/>
      </w:r>
      <w:r w:rsidRPr="00CC2E9D">
        <w:rPr>
          <w:rFonts w:eastAsia="MS Minngs" w:cs="Arial"/>
        </w:rPr>
        <w:t>Satellite operators shall achieve the greatest possible interoperability of their different systems.</w:t>
      </w:r>
    </w:p>
    <w:p w:rsidR="0022269C" w:rsidRPr="00CC2E9D" w:rsidRDefault="0022269C" w:rsidP="00A90DE8">
      <w:pPr>
        <w:pStyle w:val="ECBodyText"/>
        <w:spacing w:before="120"/>
        <w:rPr>
          <w:rFonts w:eastAsia="MS Minngs" w:cs="Arial"/>
        </w:rPr>
      </w:pPr>
      <w:r w:rsidRPr="00CC2E9D">
        <w:rPr>
          <w:rFonts w:eastAsia="MS Minngs" w:cs="Arial"/>
        </w:rPr>
        <w:t xml:space="preserve">4.1.7.2 </w:t>
      </w:r>
      <w:r>
        <w:rPr>
          <w:rFonts w:eastAsia="MS Minngs" w:cs="Arial"/>
        </w:rPr>
        <w:tab/>
      </w:r>
      <w:r w:rsidRPr="00CC2E9D">
        <w:rPr>
          <w:rFonts w:eastAsia="MS Minngs" w:cs="Arial"/>
        </w:rPr>
        <w:t>Satellite operators shall make available sufficient technical details about the</w:t>
      </w:r>
      <w:r>
        <w:rPr>
          <w:rFonts w:eastAsia="MS Minngs" w:cs="Arial"/>
        </w:rPr>
        <w:t xml:space="preserve"> </w:t>
      </w:r>
      <w:r w:rsidRPr="00CC2E9D">
        <w:rPr>
          <w:rFonts w:eastAsia="MS Minngs" w:cs="Arial"/>
        </w:rPr>
        <w:t xml:space="preserve">instruments, data processing, transmissions, and the dissemination schedules for Members to fully exploit the data. </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CC2E9D">
        <w:rPr>
          <w:rFonts w:eastAsia="MS Minngs" w:cs="Arial"/>
          <w:b/>
        </w:rPr>
        <w:t>4.2.</w:t>
      </w:r>
      <w:r w:rsidRPr="00CC2E9D">
        <w:rPr>
          <w:rFonts w:eastAsia="MS Minngs" w:cs="Arial"/>
        </w:rPr>
        <w:tab/>
      </w:r>
      <w:r w:rsidRPr="00CC2E9D">
        <w:rPr>
          <w:rFonts w:eastAsia="MS Minngs" w:cs="Arial"/>
          <w:b/>
        </w:rPr>
        <w:t>Design, planning and evolution</w:t>
      </w:r>
    </w:p>
    <w:p w:rsidR="0022269C" w:rsidRPr="00CC2E9D" w:rsidRDefault="0022269C" w:rsidP="00A90DE8">
      <w:pPr>
        <w:pStyle w:val="ECBodyText"/>
        <w:spacing w:before="120"/>
        <w:rPr>
          <w:rFonts w:eastAsia="MS Minngs" w:cs="Arial"/>
          <w:sz w:val="20"/>
        </w:rPr>
      </w:pPr>
      <w:r w:rsidRPr="00CC2E9D">
        <w:rPr>
          <w:rFonts w:eastAsia="MS Minngs" w:cs="Arial"/>
          <w:sz w:val="20"/>
        </w:rPr>
        <w:t>Note: The space-based sub-system is composed of:</w:t>
      </w:r>
    </w:p>
    <w:p w:rsidR="0022269C" w:rsidRPr="00CC2E9D" w:rsidRDefault="0022269C" w:rsidP="00A90DE8">
      <w:pPr>
        <w:pStyle w:val="ECBodyText"/>
        <w:spacing w:before="120"/>
        <w:rPr>
          <w:rFonts w:eastAsia="MS Minngs" w:cs="Arial"/>
          <w:sz w:val="20"/>
        </w:rPr>
      </w:pPr>
      <w:r w:rsidRPr="00CC2E9D">
        <w:rPr>
          <w:rFonts w:eastAsia="MS Minngs" w:cs="Arial"/>
          <w:sz w:val="20"/>
        </w:rPr>
        <w:t>a.</w:t>
      </w:r>
      <w:r w:rsidRPr="00CC2E9D">
        <w:rPr>
          <w:rFonts w:eastAsia="MS Minngs" w:cs="Arial"/>
          <w:sz w:val="20"/>
        </w:rPr>
        <w:tab/>
        <w:t>An Earth observation space segment;</w:t>
      </w:r>
    </w:p>
    <w:p w:rsidR="0022269C" w:rsidRPr="00CC2E9D" w:rsidRDefault="0022269C" w:rsidP="00A90DE8">
      <w:pPr>
        <w:pStyle w:val="ECBodyText"/>
        <w:spacing w:before="120"/>
        <w:rPr>
          <w:rFonts w:eastAsia="MS Minngs" w:cs="Arial"/>
          <w:sz w:val="20"/>
        </w:rPr>
      </w:pPr>
      <w:r w:rsidRPr="00CC2E9D">
        <w:rPr>
          <w:rFonts w:eastAsia="MS Minngs" w:cs="Arial"/>
          <w:sz w:val="20"/>
        </w:rPr>
        <w:t>b.</w:t>
      </w:r>
      <w:r w:rsidRPr="00CC2E9D">
        <w:rPr>
          <w:rFonts w:eastAsia="MS Minngs" w:cs="Arial"/>
          <w:sz w:val="20"/>
        </w:rPr>
        <w:tab/>
        <w:t>An associated ground segment for data reception</w:t>
      </w:r>
      <w:r w:rsidR="008336FE">
        <w:rPr>
          <w:rFonts w:eastAsia="MS Minngs" w:cs="Arial"/>
          <w:sz w:val="20"/>
        </w:rPr>
        <w:t>, processing</w:t>
      </w:r>
      <w:r w:rsidRPr="00CC2E9D">
        <w:rPr>
          <w:rFonts w:eastAsia="MS Minngs" w:cs="Arial"/>
          <w:sz w:val="20"/>
        </w:rPr>
        <w:t>, dissemination, and stewardship;</w:t>
      </w:r>
    </w:p>
    <w:p w:rsidR="0022269C" w:rsidRPr="00CC2E9D" w:rsidRDefault="0022269C" w:rsidP="00A90DE8">
      <w:pPr>
        <w:pStyle w:val="ECBodyText"/>
        <w:spacing w:before="120"/>
        <w:rPr>
          <w:rFonts w:eastAsia="MS Minngs" w:cs="Arial"/>
          <w:sz w:val="20"/>
        </w:rPr>
      </w:pPr>
      <w:r w:rsidRPr="00CC2E9D">
        <w:rPr>
          <w:rFonts w:eastAsia="MS Minngs" w:cs="Arial"/>
          <w:sz w:val="20"/>
        </w:rPr>
        <w:t>c.</w:t>
      </w:r>
      <w:r w:rsidRPr="00CC2E9D">
        <w:rPr>
          <w:rFonts w:eastAsia="MS Minngs" w:cs="Arial"/>
          <w:sz w:val="20"/>
        </w:rPr>
        <w:tab/>
        <w:t>A user segment.</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1C58D2">
        <w:rPr>
          <w:rFonts w:eastAsia="MS Minngs" w:cs="Arial"/>
          <w:b/>
        </w:rPr>
        <w:t>4.2.1</w:t>
      </w:r>
      <w:r w:rsidRPr="00CC2E9D">
        <w:rPr>
          <w:rFonts w:eastAsia="MS Minngs" w:cs="Arial"/>
        </w:rPr>
        <w:tab/>
      </w:r>
      <w:r w:rsidRPr="00CC2E9D">
        <w:rPr>
          <w:rFonts w:eastAsia="MS Minngs" w:cs="Arial"/>
          <w:b/>
        </w:rPr>
        <w:t>Space segment architecture</w:t>
      </w:r>
    </w:p>
    <w:p w:rsidR="0022269C" w:rsidRPr="00CC32F4" w:rsidRDefault="0022269C" w:rsidP="00A90DE8">
      <w:pPr>
        <w:pStyle w:val="ECBodyText"/>
        <w:spacing w:before="120"/>
        <w:rPr>
          <w:rFonts w:eastAsia="MS Minngs" w:cs="Arial"/>
          <w:sz w:val="20"/>
        </w:rPr>
      </w:pPr>
      <w:r w:rsidRPr="00CC32F4">
        <w:rPr>
          <w:rFonts w:eastAsia="MS Minngs" w:cs="Arial"/>
          <w:sz w:val="20"/>
        </w:rPr>
        <w:t>Note: The overall architecture of the space segment is described in Attachment 4.1</w:t>
      </w:r>
      <w:del w:id="786" w:author="IZahumensky" w:date="2015-01-16T08:48:00Z">
        <w:r w:rsidR="00E128C2" w:rsidRPr="00CC32F4" w:rsidDel="00DE55F1">
          <w:rPr>
            <w:rFonts w:eastAsia="MS Minngs" w:cs="Arial"/>
            <w:sz w:val="20"/>
            <w:lang w:eastAsia="ja-JP"/>
          </w:rPr>
          <w:delText xml:space="preserve"> </w:delText>
        </w:r>
      </w:del>
      <w:del w:id="787" w:author="IZahumensky" w:date="2014-12-15T15:20:00Z">
        <w:r w:rsidR="00E128C2" w:rsidRPr="00CC32F4" w:rsidDel="00377C62">
          <w:rPr>
            <w:rFonts w:eastAsia="MS Minngs" w:cs="Arial"/>
            <w:sz w:val="20"/>
            <w:lang w:eastAsia="ja-JP"/>
          </w:rPr>
          <w:delText>to this section</w:delText>
        </w:r>
      </w:del>
      <w:r w:rsidRPr="00CC32F4">
        <w:rPr>
          <w:rFonts w:eastAsia="MS Minngs" w:cs="Arial"/>
          <w:sz w:val="20"/>
        </w:rPr>
        <w:t xml:space="preserve">. </w:t>
      </w:r>
    </w:p>
    <w:p w:rsidR="00CC32F4" w:rsidRDefault="0022269C" w:rsidP="00A90DE8">
      <w:pPr>
        <w:pStyle w:val="ECBodyText"/>
        <w:spacing w:before="120"/>
        <w:rPr>
          <w:rFonts w:eastAsia="MS Minngs" w:cs="Arial"/>
          <w:sz w:val="20"/>
        </w:rPr>
      </w:pPr>
      <w:r w:rsidRPr="00CC32F4">
        <w:rPr>
          <w:rFonts w:eastAsia="MS Minngs" w:cs="Arial"/>
          <w:sz w:val="20"/>
        </w:rPr>
        <w:t>It is defined and evolves in consultation with the Coordination Group for Meteorological Satellites.</w:t>
      </w:r>
      <w:r w:rsidRPr="00CC2E9D">
        <w:rPr>
          <w:rFonts w:eastAsia="MS Minngs" w:cs="Arial"/>
          <w:sz w:val="20"/>
        </w:rPr>
        <w:t xml:space="preserve"> </w:t>
      </w:r>
    </w:p>
    <w:p w:rsidR="0022269C" w:rsidRPr="00CC2E9D" w:rsidRDefault="0022269C" w:rsidP="00A90DE8">
      <w:pPr>
        <w:pStyle w:val="ECBodyText"/>
        <w:spacing w:before="120"/>
        <w:rPr>
          <w:rFonts w:eastAsia="MS Minngs" w:cs="Arial"/>
          <w:sz w:val="20"/>
        </w:rPr>
      </w:pPr>
      <w:r w:rsidRPr="00CC2E9D">
        <w:rPr>
          <w:rFonts w:eastAsia="MS Minngs" w:cs="Arial"/>
          <w:sz w:val="20"/>
        </w:rPr>
        <w:t>It includes:</w:t>
      </w:r>
    </w:p>
    <w:p w:rsidR="0022269C" w:rsidRPr="00CC2E9D" w:rsidRDefault="0022269C" w:rsidP="00A90DE8">
      <w:pPr>
        <w:pStyle w:val="ECBodyText"/>
        <w:numPr>
          <w:ilvl w:val="0"/>
          <w:numId w:val="15"/>
        </w:numPr>
        <w:spacing w:before="120"/>
        <w:rPr>
          <w:rFonts w:eastAsia="MS Minngs" w:cs="Arial"/>
          <w:sz w:val="20"/>
        </w:rPr>
      </w:pPr>
      <w:r w:rsidRPr="00CC2E9D">
        <w:rPr>
          <w:rFonts w:eastAsia="MS Minngs" w:cs="Arial"/>
          <w:sz w:val="20"/>
        </w:rPr>
        <w:t>A constellation of geostationary satellites;</w:t>
      </w:r>
    </w:p>
    <w:p w:rsidR="0022269C" w:rsidRPr="00CC2E9D" w:rsidRDefault="0022269C" w:rsidP="00A90DE8">
      <w:pPr>
        <w:pStyle w:val="ECBodyText"/>
        <w:numPr>
          <w:ilvl w:val="0"/>
          <w:numId w:val="15"/>
        </w:numPr>
        <w:spacing w:before="120"/>
        <w:rPr>
          <w:rFonts w:eastAsia="MS Minngs" w:cs="Arial"/>
          <w:sz w:val="20"/>
        </w:rPr>
      </w:pPr>
      <w:r w:rsidRPr="00CC2E9D">
        <w:rPr>
          <w:rFonts w:eastAsia="MS Minngs" w:cs="Arial"/>
          <w:sz w:val="20"/>
        </w:rPr>
        <w:lastRenderedPageBreak/>
        <w:t>A core constellation of sun-synchronous satellites distributed over three separated orbital planes;</w:t>
      </w:r>
    </w:p>
    <w:p w:rsidR="0022269C" w:rsidRPr="00CC2E9D" w:rsidRDefault="0022269C" w:rsidP="00A90DE8">
      <w:pPr>
        <w:pStyle w:val="ECBodyText"/>
        <w:numPr>
          <w:ilvl w:val="0"/>
          <w:numId w:val="15"/>
        </w:numPr>
        <w:spacing w:before="120"/>
        <w:rPr>
          <w:rFonts w:eastAsia="MS Minngs" w:cs="Arial"/>
          <w:sz w:val="20"/>
        </w:rPr>
      </w:pPr>
      <w:r w:rsidRPr="00CC2E9D">
        <w:rPr>
          <w:rFonts w:eastAsia="MS Minngs" w:cs="Arial"/>
          <w:sz w:val="20"/>
        </w:rPr>
        <w:t xml:space="preserve">Other operational satellites operated on either sun-synchronous orbits or other appropriate Low-Earth orbits; </w:t>
      </w:r>
    </w:p>
    <w:p w:rsidR="0022269C" w:rsidRPr="00CC2E9D" w:rsidRDefault="0022269C" w:rsidP="00A90DE8">
      <w:pPr>
        <w:pStyle w:val="ECBodyText"/>
        <w:numPr>
          <w:ilvl w:val="0"/>
          <w:numId w:val="15"/>
        </w:numPr>
        <w:spacing w:before="120"/>
        <w:rPr>
          <w:rFonts w:eastAsia="MS Minngs" w:cs="Arial"/>
          <w:sz w:val="20"/>
        </w:rPr>
      </w:pPr>
      <w:r w:rsidRPr="00CC2E9D">
        <w:rPr>
          <w:rFonts w:eastAsia="MS Minngs" w:cs="Arial"/>
          <w:sz w:val="20"/>
        </w:rPr>
        <w:t>Research and Development satellites on appropriate orbits.</w:t>
      </w:r>
    </w:p>
    <w:p w:rsidR="0022269C" w:rsidRPr="00CC2E9D" w:rsidRDefault="0022269C" w:rsidP="00CC32F4">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1C58D2">
        <w:rPr>
          <w:rFonts w:eastAsia="MS Minngs" w:cs="Arial"/>
          <w:b/>
        </w:rPr>
        <w:t>4.2.2</w:t>
      </w:r>
      <w:r w:rsidRPr="001C58D2">
        <w:rPr>
          <w:rFonts w:eastAsia="MS Minngs" w:cs="Arial"/>
          <w:b/>
        </w:rPr>
        <w:tab/>
      </w:r>
      <w:r w:rsidRPr="00CC2E9D">
        <w:rPr>
          <w:rFonts w:eastAsia="MS Minngs" w:cs="Arial"/>
          <w:b/>
        </w:rPr>
        <w:t>Space programme life cycles</w:t>
      </w:r>
    </w:p>
    <w:p w:rsidR="0022269C" w:rsidRPr="00CC2E9D" w:rsidRDefault="0022269C" w:rsidP="00A90DE8">
      <w:pPr>
        <w:pStyle w:val="ECBodyText"/>
        <w:spacing w:before="120"/>
        <w:rPr>
          <w:rFonts w:eastAsia="MS Minngs" w:cs="Arial"/>
        </w:rPr>
      </w:pPr>
      <w:r>
        <w:rPr>
          <w:rFonts w:eastAsia="MS Minngs" w:cs="Arial"/>
        </w:rPr>
        <w:t>4.2.2.1</w:t>
      </w:r>
      <w:r>
        <w:rPr>
          <w:rFonts w:eastAsia="MS Minngs" w:cs="Arial"/>
        </w:rPr>
        <w:tab/>
      </w:r>
      <w:r w:rsidRPr="00CC2E9D">
        <w:rPr>
          <w:rFonts w:eastAsia="MS Minngs" w:cs="Arial"/>
        </w:rPr>
        <w:t>Satellite operators shall consider a trade-off between the need for a long series to pay-off the development cost and the user learning curve, on one hand, and the need to develop a new generation in order to benefit from state-of-the-art technology, on the other hand.</w:t>
      </w:r>
    </w:p>
    <w:p w:rsidR="0022269C" w:rsidRPr="00CC2E9D" w:rsidRDefault="0022269C" w:rsidP="00A90DE8">
      <w:pPr>
        <w:pStyle w:val="ECBodyText"/>
        <w:spacing w:before="120"/>
        <w:rPr>
          <w:rFonts w:eastAsia="MS Minngs" w:cs="Arial"/>
          <w:sz w:val="20"/>
        </w:rPr>
      </w:pPr>
      <w:r w:rsidRPr="00CC2E9D">
        <w:rPr>
          <w:rFonts w:eastAsia="MS Minngs" w:cs="Arial"/>
          <w:sz w:val="20"/>
        </w:rPr>
        <w:t xml:space="preserve">Note 1: The development of an operational satellite programme is conducted in several phases including: user requirements definition, feasibility assessment at system level, preliminary design, detailed design, development and testing of the subsystems, integration of all subsystems, system testing, launch campaign, and on-orbit commissioning. The overall duration of these development phases is typically of the order of 10 to 15 years. </w:t>
      </w:r>
    </w:p>
    <w:p w:rsidR="0022269C" w:rsidRPr="00CC2E9D" w:rsidRDefault="0022269C" w:rsidP="00A90DE8">
      <w:pPr>
        <w:pStyle w:val="ECBodyText"/>
        <w:spacing w:before="120"/>
        <w:rPr>
          <w:rFonts w:eastAsia="MS Minngs" w:cs="Arial"/>
          <w:sz w:val="20"/>
        </w:rPr>
      </w:pPr>
      <w:r w:rsidRPr="00CC2E9D">
        <w:rPr>
          <w:rFonts w:eastAsia="MS Minngs" w:cs="Arial"/>
          <w:sz w:val="20"/>
        </w:rPr>
        <w:t xml:space="preserve">Note 2: The exploitation phase for an operational programme including a series of recurring satellites is typically of the order of 15 years. </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1C58D2">
        <w:rPr>
          <w:rFonts w:eastAsia="MS Minngs" w:cs="Arial"/>
          <w:b/>
        </w:rPr>
        <w:t>4.3.</w:t>
      </w:r>
      <w:r w:rsidRPr="001C58D2">
        <w:rPr>
          <w:rFonts w:eastAsia="MS Minngs" w:cs="Arial"/>
          <w:b/>
        </w:rPr>
        <w:tab/>
      </w:r>
      <w:r w:rsidRPr="00CC2E9D">
        <w:rPr>
          <w:rFonts w:eastAsia="MS Minngs" w:cs="Arial"/>
          <w:b/>
        </w:rPr>
        <w:t>Instruments and Methods of Observation</w:t>
      </w:r>
    </w:p>
    <w:p w:rsidR="0022269C" w:rsidRPr="00CC2E9D" w:rsidRDefault="0022269C" w:rsidP="00A90DE8">
      <w:pPr>
        <w:pStyle w:val="ECBodyText"/>
        <w:spacing w:before="120"/>
        <w:rPr>
          <w:rFonts w:eastAsia="MS Minngs" w:cs="Arial"/>
          <w:sz w:val="20"/>
        </w:rPr>
      </w:pPr>
      <w:r w:rsidRPr="00CC2E9D">
        <w:rPr>
          <w:rFonts w:eastAsia="MS Minngs" w:cs="Arial"/>
          <w:sz w:val="20"/>
        </w:rPr>
        <w:t xml:space="preserve">Note 1: </w:t>
      </w:r>
      <w:r w:rsidRPr="00CC2E9D">
        <w:rPr>
          <w:rFonts w:eastAsia="MS Minngs" w:cs="Arial"/>
          <w:sz w:val="20"/>
        </w:rPr>
        <w:tab/>
        <w:t xml:space="preserve">Space-based observation relies on a wide range of sensor types, e.g. active or passive, operating in various spectral ranges, with various scanning or pointing modes. Information on the principles of Earth Observation from space, the different types of space-based instruments and the derivation of geophysical variables from space-based measurements can be found in the </w:t>
      </w:r>
      <w:r w:rsidRPr="00144788">
        <w:rPr>
          <w:rFonts w:eastAsia="MS Minngs" w:cs="Arial"/>
          <w:i/>
          <w:sz w:val="20"/>
        </w:rPr>
        <w:t>Guide to Instruments and Methods of Observation</w:t>
      </w:r>
      <w:r w:rsidRPr="00CC2E9D">
        <w:rPr>
          <w:rFonts w:eastAsia="MS Minngs" w:cs="Arial"/>
          <w:sz w:val="20"/>
        </w:rPr>
        <w:t xml:space="preserve">, (WMO-No. 8), Part III. </w:t>
      </w:r>
    </w:p>
    <w:p w:rsidR="0022269C" w:rsidRPr="00CC2E9D" w:rsidRDefault="0022269C" w:rsidP="00A90DE8">
      <w:pPr>
        <w:pStyle w:val="ECBodyText"/>
        <w:spacing w:before="120"/>
        <w:rPr>
          <w:rFonts w:eastAsia="MS Minngs" w:cs="Arial"/>
          <w:sz w:val="20"/>
        </w:rPr>
      </w:pPr>
      <w:r w:rsidRPr="00CC2E9D">
        <w:rPr>
          <w:rFonts w:eastAsia="MS Minngs" w:cs="Arial"/>
          <w:sz w:val="20"/>
        </w:rPr>
        <w:t>Note 2:</w:t>
      </w:r>
      <w:r w:rsidRPr="00CC2E9D">
        <w:rPr>
          <w:rFonts w:eastAsia="MS Minngs" w:cs="Arial"/>
          <w:sz w:val="20"/>
        </w:rPr>
        <w:tab/>
        <w:t>Detailed characteristics of current and planned systems of environmental satellites are available in the satellite module of the Observing System Capabilities Analysis and Review tool (OSCAR), which is available on line (</w:t>
      </w:r>
      <w:r w:rsidR="006E3396">
        <w:rPr>
          <w:rFonts w:eastAsia="MS Minngs" w:cs="Arial"/>
          <w:sz w:val="20"/>
        </w:rPr>
        <w:fldChar w:fldCharType="begin"/>
      </w:r>
      <w:r w:rsidR="006E3396">
        <w:rPr>
          <w:rFonts w:eastAsia="MS Minngs" w:cs="Arial"/>
          <w:sz w:val="20"/>
        </w:rPr>
        <w:instrText xml:space="preserve"> HYPERLINK "http://</w:instrText>
      </w:r>
      <w:r w:rsidR="006E3396" w:rsidRPr="006E3396">
        <w:rPr>
          <w:rFonts w:eastAsia="MS Minngs" w:cs="Arial"/>
          <w:sz w:val="20"/>
        </w:rPr>
        <w:instrText>www.wmo.int/oscar/space</w:instrText>
      </w:r>
      <w:r w:rsidR="006E3396">
        <w:rPr>
          <w:rFonts w:eastAsia="MS Minngs" w:cs="Arial"/>
          <w:sz w:val="20"/>
        </w:rPr>
        <w:instrText xml:space="preserve">" </w:instrText>
      </w:r>
      <w:r w:rsidR="006E3396">
        <w:rPr>
          <w:rFonts w:eastAsia="MS Minngs" w:cs="Arial"/>
          <w:sz w:val="20"/>
        </w:rPr>
        <w:fldChar w:fldCharType="separate"/>
      </w:r>
      <w:r w:rsidR="006E3396" w:rsidRPr="006E3396">
        <w:rPr>
          <w:rStyle w:val="Hyperlink"/>
          <w:rFonts w:eastAsia="MS Minngs" w:cs="Arial"/>
          <w:sz w:val="20"/>
        </w:rPr>
        <w:t>http://www.wmo.int/oscar/space</w:t>
      </w:r>
      <w:ins w:id="788" w:author="IZahumensky" w:date="2015-01-22T15:46:00Z">
        <w:r w:rsidR="006E3396">
          <w:rPr>
            <w:rFonts w:eastAsia="MS Minngs" w:cs="Arial"/>
            <w:sz w:val="20"/>
          </w:rPr>
          <w:fldChar w:fldCharType="end"/>
        </w:r>
      </w:ins>
      <w:r w:rsidRPr="00CC2E9D">
        <w:rPr>
          <w:rFonts w:eastAsia="MS Minngs" w:cs="Arial"/>
          <w:sz w:val="20"/>
        </w:rPr>
        <w:t>). It also contains an indication of the main instruments that are relevant for each specific variable observable from space, with their potential performance for the respective variables.</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1C58D2">
        <w:rPr>
          <w:rFonts w:eastAsia="MS Minngs" w:cs="Arial"/>
          <w:b/>
        </w:rPr>
        <w:t>4.3.1</w:t>
      </w:r>
      <w:r w:rsidRPr="001C58D2">
        <w:rPr>
          <w:rFonts w:eastAsia="MS Minngs" w:cs="Arial"/>
          <w:b/>
        </w:rPr>
        <w:tab/>
      </w:r>
      <w:r w:rsidRPr="00CC2E9D">
        <w:rPr>
          <w:rFonts w:eastAsia="MS Minngs" w:cs="Arial"/>
          <w:b/>
        </w:rPr>
        <w:t>Calibration and Traceability</w:t>
      </w:r>
    </w:p>
    <w:p w:rsidR="0022269C" w:rsidRPr="00CC2E9D" w:rsidRDefault="0022269C" w:rsidP="00A90DE8">
      <w:pPr>
        <w:pStyle w:val="ECBodyText"/>
        <w:spacing w:before="120"/>
        <w:rPr>
          <w:rFonts w:eastAsia="MS Minngs" w:cs="Arial"/>
        </w:rPr>
      </w:pPr>
      <w:r w:rsidRPr="00CC2E9D">
        <w:rPr>
          <w:rFonts w:eastAsia="MS Minngs" w:cs="Arial"/>
        </w:rPr>
        <w:t>4.3.1.1</w:t>
      </w:r>
      <w:r w:rsidRPr="00CC2E9D">
        <w:rPr>
          <w:rFonts w:eastAsia="MS Minngs" w:cs="Arial"/>
        </w:rPr>
        <w:tab/>
        <w:t xml:space="preserve">Satellite operators shall perform a detailed instrument characterization before launch. </w:t>
      </w:r>
    </w:p>
    <w:p w:rsidR="0022269C" w:rsidRPr="00CC2E9D" w:rsidRDefault="0022269C" w:rsidP="00A90DE8">
      <w:pPr>
        <w:pStyle w:val="ECBodyText"/>
        <w:spacing w:before="120"/>
        <w:rPr>
          <w:rFonts w:eastAsia="MS Minngs" w:cs="Arial"/>
          <w:sz w:val="20"/>
        </w:rPr>
      </w:pPr>
      <w:r w:rsidRPr="00CC2E9D">
        <w:rPr>
          <w:rFonts w:eastAsia="MS Minngs" w:cs="Arial"/>
          <w:sz w:val="20"/>
        </w:rPr>
        <w:t>Note: Members must strive to follow the pre-launch instrument characterization guidelines recommended by the Global Space-based Inter-calibration System.</w:t>
      </w:r>
    </w:p>
    <w:p w:rsidR="0022269C" w:rsidRPr="00CC2E9D" w:rsidRDefault="0022269C" w:rsidP="00A90DE8">
      <w:pPr>
        <w:pStyle w:val="ECBodyText"/>
        <w:spacing w:before="120"/>
        <w:rPr>
          <w:rFonts w:eastAsia="MS Minngs" w:cs="Arial"/>
        </w:rPr>
      </w:pPr>
      <w:r w:rsidRPr="00CC2E9D">
        <w:rPr>
          <w:rFonts w:eastAsia="MS Minngs" w:cs="Arial"/>
        </w:rPr>
        <w:t>4.3.1.2</w:t>
      </w:r>
      <w:r w:rsidRPr="00CC2E9D">
        <w:rPr>
          <w:rFonts w:eastAsia="MS Minngs" w:cs="Arial"/>
        </w:rPr>
        <w:tab/>
        <w:t>After launch, satellite operators shall calibrate all instruments on a routine basis against reference instruments or calibration targets.</w:t>
      </w:r>
    </w:p>
    <w:p w:rsidR="0022269C" w:rsidRDefault="0022269C" w:rsidP="00A90DE8">
      <w:pPr>
        <w:pStyle w:val="ECBodyText"/>
        <w:spacing w:before="120"/>
        <w:rPr>
          <w:rFonts w:eastAsia="MS Mincho" w:cs="Arial"/>
          <w:sz w:val="20"/>
        </w:rPr>
      </w:pPr>
      <w:r>
        <w:rPr>
          <w:rFonts w:eastAsia="MS Mincho" w:cs="Arial"/>
          <w:sz w:val="20"/>
        </w:rPr>
        <w:t>Note 1</w:t>
      </w:r>
      <w:r w:rsidRPr="001371BE">
        <w:rPr>
          <w:rFonts w:eastAsia="MS Mincho" w:cs="Arial"/>
          <w:sz w:val="20"/>
        </w:rPr>
        <w:t xml:space="preserve">: Advantage should be taken of satellite collocation to perform </w:t>
      </w:r>
      <w:r>
        <w:rPr>
          <w:rFonts w:eastAsia="MS Mincho" w:cs="Arial"/>
          <w:sz w:val="20"/>
        </w:rPr>
        <w:t xml:space="preserve">on-orbit </w:t>
      </w:r>
      <w:r w:rsidRPr="001371BE">
        <w:rPr>
          <w:rFonts w:eastAsia="MS Mincho" w:cs="Arial"/>
          <w:sz w:val="20"/>
        </w:rPr>
        <w:t>instrument inte</w:t>
      </w:r>
      <w:r>
        <w:rPr>
          <w:rFonts w:eastAsia="MS Mincho" w:cs="Arial"/>
          <w:sz w:val="20"/>
        </w:rPr>
        <w:t>rc</w:t>
      </w:r>
      <w:r w:rsidRPr="001371BE">
        <w:rPr>
          <w:rFonts w:eastAsia="MS Mincho" w:cs="Arial"/>
          <w:sz w:val="20"/>
        </w:rPr>
        <w:t>omparison and calibration.</w:t>
      </w:r>
    </w:p>
    <w:p w:rsidR="0022269C" w:rsidRPr="00CC2E9D" w:rsidRDefault="0022269C" w:rsidP="00A90DE8">
      <w:pPr>
        <w:pStyle w:val="ECBodyText"/>
        <w:spacing w:before="120"/>
        <w:rPr>
          <w:rFonts w:eastAsia="MS Minngs" w:cs="Arial"/>
          <w:sz w:val="20"/>
        </w:rPr>
      </w:pPr>
      <w:r w:rsidRPr="00CC2E9D">
        <w:rPr>
          <w:rFonts w:eastAsia="MS Minngs" w:cs="Arial"/>
          <w:sz w:val="20"/>
        </w:rPr>
        <w:t>Note</w:t>
      </w:r>
      <w:r>
        <w:rPr>
          <w:rFonts w:eastAsia="MS Minngs" w:cs="Arial"/>
          <w:sz w:val="20"/>
        </w:rPr>
        <w:t xml:space="preserve"> 2</w:t>
      </w:r>
      <w:r w:rsidRPr="00CC2E9D">
        <w:rPr>
          <w:rFonts w:eastAsia="MS Minngs" w:cs="Arial"/>
          <w:sz w:val="20"/>
        </w:rPr>
        <w:t>: Calibration must be done in accordance with established and documented methodologies</w:t>
      </w:r>
      <w:r>
        <w:rPr>
          <w:rFonts w:eastAsia="MS Minngs" w:cs="Arial"/>
          <w:sz w:val="20"/>
        </w:rPr>
        <w:t xml:space="preserve"> by </w:t>
      </w:r>
      <w:r w:rsidRPr="00B64250">
        <w:rPr>
          <w:rFonts w:eastAsia="MS Minngs" w:cs="Arial"/>
          <w:sz w:val="20"/>
        </w:rPr>
        <w:t xml:space="preserve">the </w:t>
      </w:r>
      <w:r w:rsidRPr="006E3396">
        <w:rPr>
          <w:rFonts w:cs="Arial"/>
          <w:sz w:val="20"/>
        </w:rPr>
        <w:t>Global Space-based Inter-calibration System</w:t>
      </w:r>
      <w:r w:rsidRPr="006E3396">
        <w:rPr>
          <w:rFonts w:eastAsia="MS Minngs" w:cs="Arial"/>
          <w:sz w:val="20"/>
        </w:rPr>
        <w:t xml:space="preserve"> </w:t>
      </w:r>
      <w:r w:rsidRPr="00B64250">
        <w:rPr>
          <w:rFonts w:eastAsia="MS Minngs" w:cs="Arial"/>
          <w:sz w:val="20"/>
        </w:rPr>
        <w:t xml:space="preserve">and </w:t>
      </w:r>
      <w:r>
        <w:rPr>
          <w:rFonts w:eastAsia="MS Minngs" w:cs="Arial"/>
          <w:sz w:val="20"/>
        </w:rPr>
        <w:t>the</w:t>
      </w:r>
      <w:ins w:id="789" w:author="IZahumensky" w:date="2014-12-15T15:41:00Z">
        <w:r w:rsidR="00C3785B">
          <w:rPr>
            <w:rFonts w:eastAsia="MS Minngs" w:cs="Arial"/>
            <w:sz w:val="20"/>
          </w:rPr>
          <w:t xml:space="preserve"> </w:t>
        </w:r>
      </w:ins>
      <w:ins w:id="790" w:author="IZahumensky" w:date="2014-12-15T15:42:00Z">
        <w:r w:rsidR="00C3785B">
          <w:rPr>
            <w:rFonts w:eastAsia="MS Minngs" w:cs="Arial"/>
            <w:sz w:val="20"/>
          </w:rPr>
          <w:t>C</w:t>
        </w:r>
      </w:ins>
      <w:ins w:id="791" w:author="IZahumensky" w:date="2014-12-15T15:41:00Z">
        <w:r w:rsidR="00C3785B" w:rsidRPr="00C3785B">
          <w:rPr>
            <w:rFonts w:eastAsia="MS Minngs" w:cs="Arial"/>
            <w:sz w:val="20"/>
          </w:rPr>
          <w:t xml:space="preserve">ommittee on </w:t>
        </w:r>
      </w:ins>
      <w:ins w:id="792" w:author="IZahumensky" w:date="2014-12-15T15:42:00Z">
        <w:r w:rsidR="00C3785B">
          <w:rPr>
            <w:rFonts w:eastAsia="MS Minngs" w:cs="Arial"/>
            <w:sz w:val="20"/>
          </w:rPr>
          <w:t>E</w:t>
        </w:r>
      </w:ins>
      <w:ins w:id="793" w:author="IZahumensky" w:date="2014-12-15T15:41:00Z">
        <w:r w:rsidR="00C3785B" w:rsidRPr="00C3785B">
          <w:rPr>
            <w:rFonts w:eastAsia="MS Minngs" w:cs="Arial"/>
            <w:sz w:val="20"/>
          </w:rPr>
          <w:t xml:space="preserve">arth </w:t>
        </w:r>
      </w:ins>
      <w:ins w:id="794" w:author="IZahumensky" w:date="2014-12-15T15:42:00Z">
        <w:r w:rsidR="00C3785B">
          <w:rPr>
            <w:rFonts w:eastAsia="MS Minngs" w:cs="Arial"/>
            <w:sz w:val="20"/>
          </w:rPr>
          <w:t>O</w:t>
        </w:r>
      </w:ins>
      <w:ins w:id="795" w:author="IZahumensky" w:date="2014-12-15T15:41:00Z">
        <w:r w:rsidR="00C3785B" w:rsidRPr="00C3785B">
          <w:rPr>
            <w:rFonts w:eastAsia="MS Minngs" w:cs="Arial"/>
            <w:sz w:val="20"/>
          </w:rPr>
          <w:t xml:space="preserve">bservation </w:t>
        </w:r>
      </w:ins>
      <w:ins w:id="796" w:author="IZahumensky" w:date="2014-12-15T15:42:00Z">
        <w:r w:rsidR="00C3785B">
          <w:rPr>
            <w:rFonts w:eastAsia="MS Minngs" w:cs="Arial"/>
            <w:sz w:val="20"/>
          </w:rPr>
          <w:t>S</w:t>
        </w:r>
      </w:ins>
      <w:ins w:id="797" w:author="IZahumensky" w:date="2014-12-15T15:41:00Z">
        <w:r w:rsidR="00C3785B" w:rsidRPr="00C3785B">
          <w:rPr>
            <w:rFonts w:eastAsia="MS Minngs" w:cs="Arial"/>
            <w:sz w:val="20"/>
          </w:rPr>
          <w:t>atellites</w:t>
        </w:r>
      </w:ins>
      <w:r>
        <w:rPr>
          <w:rFonts w:eastAsia="MS Minngs" w:cs="Arial"/>
          <w:sz w:val="20"/>
        </w:rPr>
        <w:t xml:space="preserve"> </w:t>
      </w:r>
      <w:ins w:id="798" w:author="IZahumensky" w:date="2014-12-15T15:42:00Z">
        <w:r w:rsidR="00C3785B">
          <w:rPr>
            <w:rFonts w:eastAsia="MS Minngs" w:cs="Arial"/>
            <w:sz w:val="20"/>
          </w:rPr>
          <w:t>(</w:t>
        </w:r>
      </w:ins>
      <w:r w:rsidRPr="00B64250">
        <w:rPr>
          <w:rFonts w:eastAsia="MS Minngs" w:cs="Arial"/>
          <w:bCs/>
          <w:sz w:val="20"/>
        </w:rPr>
        <w:t>CEOS</w:t>
      </w:r>
      <w:ins w:id="799" w:author="IZahumensky" w:date="2014-12-15T15:42:00Z">
        <w:r w:rsidR="00C3785B">
          <w:rPr>
            <w:rFonts w:eastAsia="MS Minngs" w:cs="Arial"/>
            <w:bCs/>
            <w:sz w:val="20"/>
          </w:rPr>
          <w:t>)</w:t>
        </w:r>
      </w:ins>
      <w:r w:rsidRPr="00B64250">
        <w:rPr>
          <w:rFonts w:eastAsia="MS Minngs" w:cs="Arial"/>
          <w:bCs/>
          <w:sz w:val="20"/>
        </w:rPr>
        <w:t xml:space="preserve"> Working Group on Calibration and Validation</w:t>
      </w:r>
      <w:r w:rsidRPr="00B64250">
        <w:rPr>
          <w:rFonts w:eastAsia="MS Minngs" w:cs="Arial"/>
          <w:sz w:val="20"/>
        </w:rPr>
        <w:t>.</w:t>
      </w:r>
    </w:p>
    <w:p w:rsidR="0022269C" w:rsidRPr="00CC2E9D" w:rsidRDefault="0022269C" w:rsidP="00A90DE8">
      <w:pPr>
        <w:pStyle w:val="ECBodyText"/>
        <w:spacing w:before="120"/>
        <w:rPr>
          <w:rFonts w:eastAsia="MS Minngs" w:cs="Arial"/>
        </w:rPr>
      </w:pPr>
      <w:r w:rsidRPr="00CC2E9D">
        <w:rPr>
          <w:rFonts w:eastAsia="MS Minngs" w:cs="Arial"/>
        </w:rPr>
        <w:t>4.3.1.3</w:t>
      </w:r>
      <w:r w:rsidRPr="00CC2E9D">
        <w:rPr>
          <w:rFonts w:eastAsia="MS Minngs" w:cs="Arial"/>
        </w:rPr>
        <w:tab/>
      </w:r>
      <w:r w:rsidRPr="00CC2E9D">
        <w:rPr>
          <w:rFonts w:eastAsia="MS Minngs" w:cs="Arial"/>
          <w:szCs w:val="22"/>
        </w:rPr>
        <w:t xml:space="preserve">Satellite operators shall ensure traceability to </w:t>
      </w:r>
      <w:del w:id="800" w:author="IZahumensky" w:date="2014-12-15T15:42:00Z">
        <w:r w:rsidR="00AF1BDB" w:rsidDel="00C3785B">
          <w:rPr>
            <w:rFonts w:eastAsia="MS Minngs" w:cs="Arial"/>
            <w:szCs w:val="22"/>
          </w:rPr>
          <w:delText xml:space="preserve"> </w:delText>
        </w:r>
      </w:del>
      <w:r w:rsidR="00AF1BDB" w:rsidRPr="00D15429">
        <w:rPr>
          <w:rFonts w:eastAsia="MS Minngs" w:cs="Arial"/>
          <w:lang w:eastAsia="ja-JP"/>
        </w:rPr>
        <w:t>International Standards (SI)</w:t>
      </w:r>
      <w:r w:rsidR="00AF1BDB">
        <w:rPr>
          <w:rFonts w:eastAsia="MS Minngs" w:cs="Arial"/>
          <w:lang w:eastAsia="ja-JP"/>
        </w:rPr>
        <w:t xml:space="preserve"> </w:t>
      </w:r>
      <w:r w:rsidRPr="00CC2E9D">
        <w:rPr>
          <w:rFonts w:eastAsia="MS Minngs" w:cs="Arial"/>
          <w:szCs w:val="22"/>
        </w:rPr>
        <w:t>according to international approved standards.</w:t>
      </w:r>
    </w:p>
    <w:p w:rsidR="0022269C" w:rsidRPr="00CC2E9D" w:rsidRDefault="0022269C" w:rsidP="00A90DE8">
      <w:pPr>
        <w:pStyle w:val="ECBodyText"/>
        <w:spacing w:before="120"/>
        <w:rPr>
          <w:rFonts w:eastAsia="MS Minngs" w:cs="Arial"/>
          <w:sz w:val="20"/>
        </w:rPr>
      </w:pPr>
      <w:r>
        <w:rPr>
          <w:rFonts w:eastAsia="MS Mincho" w:cs="Arial"/>
          <w:sz w:val="20"/>
        </w:rPr>
        <w:t>Note: The Implementation Plan for the Global Climate Observing System (WMO/TD</w:t>
      </w:r>
      <w:r w:rsidR="003827E4">
        <w:rPr>
          <w:rFonts w:eastAsia="MS Mincho" w:cs="Arial"/>
          <w:sz w:val="20"/>
        </w:rPr>
        <w:t xml:space="preserve">-No. </w:t>
      </w:r>
      <w:r>
        <w:rPr>
          <w:rFonts w:eastAsia="MS Mincho" w:cs="Arial"/>
          <w:sz w:val="20"/>
        </w:rPr>
        <w:t xml:space="preserve">1253) calls for </w:t>
      </w:r>
      <w:r w:rsidRPr="0021590C">
        <w:rPr>
          <w:rFonts w:eastAsia="MS Mincho" w:cs="Arial"/>
          <w:sz w:val="20"/>
        </w:rPr>
        <w:t>sustained measurement of key variables from space traceable to reference standards</w:t>
      </w:r>
      <w:r>
        <w:rPr>
          <w:rFonts w:eastAsia="MS Mincho" w:cs="Arial"/>
          <w:sz w:val="20"/>
        </w:rPr>
        <w:t>, and recommends i</w:t>
      </w:r>
      <w:r w:rsidRPr="0021590C">
        <w:rPr>
          <w:rFonts w:eastAsia="MS Mincho" w:cs="Arial"/>
          <w:sz w:val="20"/>
        </w:rPr>
        <w:t>mplement</w:t>
      </w:r>
      <w:r>
        <w:rPr>
          <w:rFonts w:eastAsia="MS Mincho" w:cs="Arial"/>
          <w:sz w:val="20"/>
        </w:rPr>
        <w:t>ing and evaluating</w:t>
      </w:r>
      <w:r w:rsidRPr="0021590C">
        <w:rPr>
          <w:rFonts w:eastAsia="MS Mincho" w:cs="Arial"/>
          <w:sz w:val="20"/>
        </w:rPr>
        <w:t xml:space="preserve"> a satellite climate calibration mission</w:t>
      </w:r>
      <w:r>
        <w:rPr>
          <w:rFonts w:eastAsia="MS Mincho" w:cs="Arial"/>
          <w:sz w:val="20"/>
        </w:rPr>
        <w:t>.</w:t>
      </w:r>
    </w:p>
    <w:p w:rsidR="0022269C" w:rsidRPr="00CC2E9D" w:rsidRDefault="0022269C" w:rsidP="00A90DE8">
      <w:pPr>
        <w:pStyle w:val="ECBodyText"/>
        <w:spacing w:before="120"/>
        <w:rPr>
          <w:rFonts w:eastAsia="MS Minngs" w:cs="Arial"/>
        </w:rPr>
      </w:pPr>
      <w:r w:rsidRPr="00CC2E9D">
        <w:rPr>
          <w:rFonts w:eastAsia="MS Minngs" w:cs="Arial"/>
        </w:rPr>
        <w:t>4.3.1.</w:t>
      </w:r>
      <w:r>
        <w:rPr>
          <w:rFonts w:eastAsia="MS Minngs" w:cs="Arial"/>
        </w:rPr>
        <w:t>4</w:t>
      </w:r>
      <w:r w:rsidRPr="00CC2E9D">
        <w:rPr>
          <w:rFonts w:eastAsia="MS Minngs" w:cs="Arial"/>
        </w:rPr>
        <w:tab/>
        <w:t xml:space="preserve">To ensure traceability to </w:t>
      </w:r>
      <w:del w:id="801" w:author="IZahumensky" w:date="2015-01-22T15:38:00Z">
        <w:r w:rsidR="00AF1BDB" w:rsidRPr="00AF1BDB" w:rsidDel="006E3396">
          <w:rPr>
            <w:rFonts w:eastAsia="MS Minngs" w:cs="Arial"/>
            <w:lang w:eastAsia="ja-JP"/>
          </w:rPr>
          <w:delText xml:space="preserve"> </w:delText>
        </w:r>
      </w:del>
      <w:r w:rsidR="00AF1BDB" w:rsidRPr="00D15429">
        <w:rPr>
          <w:rFonts w:eastAsia="MS Minngs" w:cs="Arial"/>
          <w:lang w:eastAsia="ja-JP"/>
        </w:rPr>
        <w:t>International Standards (SI)</w:t>
      </w:r>
      <w:r w:rsidRPr="00CC2E9D">
        <w:rPr>
          <w:rFonts w:eastAsia="MS Minngs" w:cs="Arial"/>
        </w:rPr>
        <w:t>, satellite operators shall define a range of ground-based reference targets for calibration purposes.</w:t>
      </w:r>
    </w:p>
    <w:p w:rsidR="0022269C" w:rsidRPr="001C58D2" w:rsidRDefault="0022269C" w:rsidP="00A90DE8">
      <w:pPr>
        <w:pStyle w:val="ECBodyText"/>
        <w:spacing w:before="120"/>
        <w:rPr>
          <w:rFonts w:eastAsia="MS Minngs" w:cs="Arial"/>
          <w:b/>
        </w:rPr>
      </w:pPr>
      <w:r w:rsidRPr="001C58D2">
        <w:rPr>
          <w:rFonts w:eastAsia="MS Minngs" w:cs="Arial"/>
          <w:b/>
        </w:rPr>
        <w:lastRenderedPageBreak/>
        <w:t>4.4.</w:t>
      </w:r>
      <w:r w:rsidRPr="001C58D2">
        <w:rPr>
          <w:rFonts w:eastAsia="MS Minngs" w:cs="Arial"/>
          <w:b/>
        </w:rPr>
        <w:tab/>
        <w:t>Space Segment Implementation</w:t>
      </w:r>
    </w:p>
    <w:p w:rsidR="0022269C" w:rsidRPr="00CC2E9D" w:rsidRDefault="0022269C" w:rsidP="00A90DE8">
      <w:pPr>
        <w:pStyle w:val="ECBodyText"/>
        <w:spacing w:before="120"/>
        <w:rPr>
          <w:rFonts w:eastAsia="MS Minngs" w:cs="Arial"/>
        </w:rPr>
      </w:pPr>
      <w:r w:rsidRPr="001C58D2">
        <w:rPr>
          <w:rFonts w:eastAsia="MS Minngs" w:cs="Arial"/>
          <w:b/>
        </w:rPr>
        <w:t>4.4.1</w:t>
      </w:r>
      <w:r w:rsidRPr="001C58D2">
        <w:rPr>
          <w:rFonts w:eastAsia="MS Minngs" w:cs="Arial"/>
          <w:b/>
        </w:rPr>
        <w:tab/>
      </w:r>
      <w:r w:rsidRPr="00CC2E9D">
        <w:rPr>
          <w:rFonts w:eastAsia="MS Minngs" w:cs="Arial"/>
          <w:b/>
        </w:rPr>
        <w:t>Operational satellites on Geostationary Earth Orbit</w:t>
      </w:r>
    </w:p>
    <w:p w:rsidR="0022269C" w:rsidRPr="00CC2E9D" w:rsidRDefault="0022269C" w:rsidP="00A90DE8">
      <w:pPr>
        <w:pStyle w:val="ECBodyText"/>
        <w:spacing w:before="120"/>
        <w:rPr>
          <w:rFonts w:eastAsia="MS Minngs" w:cs="Arial"/>
        </w:rPr>
      </w:pPr>
      <w:r w:rsidRPr="00CC2E9D">
        <w:rPr>
          <w:rFonts w:eastAsia="MS Minngs" w:cs="Arial"/>
        </w:rPr>
        <w:t>4.4.1.1</w:t>
      </w:r>
      <w:r w:rsidRPr="00CC2E9D">
        <w:rPr>
          <w:rFonts w:eastAsia="MS Minngs" w:cs="Arial"/>
        </w:rPr>
        <w:tab/>
        <w:t xml:space="preserve">Satellite operators should implement an operational constellation of satellites in geostationary orbit as described in Attachment </w:t>
      </w:r>
      <w:r>
        <w:rPr>
          <w:rFonts w:eastAsia="MS Minngs" w:cs="Arial"/>
        </w:rPr>
        <w:t>4.1</w:t>
      </w:r>
      <w:del w:id="802" w:author="IZahumensky" w:date="2015-01-16T08:48:00Z">
        <w:r w:rsidR="00E128C2" w:rsidRPr="00E128C2" w:rsidDel="00DE55F1">
          <w:rPr>
            <w:rFonts w:eastAsia="MS Minngs" w:cs="Arial"/>
          </w:rPr>
          <w:delText xml:space="preserve"> </w:delText>
        </w:r>
      </w:del>
      <w:del w:id="803" w:author="IZahumensky" w:date="2014-12-15T15:20:00Z">
        <w:r w:rsidR="00E128C2" w:rsidRPr="00E128C2" w:rsidDel="00377C62">
          <w:rPr>
            <w:rFonts w:eastAsia="MS Minngs" w:cs="Arial"/>
          </w:rPr>
          <w:delText>to this section</w:delText>
        </w:r>
      </w:del>
      <w:r w:rsidRPr="00CC2E9D">
        <w:rPr>
          <w:rFonts w:eastAsia="MS Minngs" w:cs="Arial"/>
        </w:rPr>
        <w:t>.</w:t>
      </w:r>
    </w:p>
    <w:p w:rsidR="0022269C" w:rsidRPr="00CC2E9D" w:rsidRDefault="0022269C" w:rsidP="00A90DE8">
      <w:pPr>
        <w:pStyle w:val="ECBodyText"/>
        <w:spacing w:before="120"/>
        <w:rPr>
          <w:rFonts w:eastAsia="MS Minngs" w:cs="Arial"/>
        </w:rPr>
      </w:pPr>
      <w:r w:rsidRPr="00CC2E9D">
        <w:rPr>
          <w:rFonts w:eastAsia="MS Minngs" w:cs="Arial"/>
        </w:rPr>
        <w:t>4.4.1.2</w:t>
      </w:r>
      <w:r w:rsidRPr="00CC2E9D">
        <w:rPr>
          <w:rFonts w:eastAsia="MS Minngs" w:cs="Arial"/>
        </w:rPr>
        <w:tab/>
        <w:t>Satellite operators shall ensure that the constellation of satellites in geostationary orbit provides full disc imagery at least every 15 minutes,</w:t>
      </w:r>
      <w:ins w:id="804" w:author="IZahumensky" w:date="2015-01-23T10:12:00Z">
        <w:r w:rsidR="003F1FC6">
          <w:rPr>
            <w:rFonts w:eastAsia="MS Minngs" w:cs="Arial"/>
          </w:rPr>
          <w:t xml:space="preserve"> </w:t>
        </w:r>
        <w:r w:rsidR="003F1FC6" w:rsidRPr="003F1FC6">
          <w:rPr>
            <w:rFonts w:eastAsia="MS Minngs" w:cs="Arial"/>
          </w:rPr>
          <w:t>and achieves coverage of all longitudes</w:t>
        </w:r>
        <w:r w:rsidR="003F1FC6">
          <w:rPr>
            <w:rFonts w:eastAsia="MS Minngs" w:cs="Arial"/>
          </w:rPr>
          <w:t xml:space="preserve">, </w:t>
        </w:r>
      </w:ins>
      <w:del w:id="805" w:author="IZahumensky" w:date="2015-01-23T10:12:00Z">
        <w:r w:rsidRPr="00CC2E9D" w:rsidDel="003F1FC6">
          <w:rPr>
            <w:rFonts w:eastAsia="MS Minngs" w:cs="Arial"/>
          </w:rPr>
          <w:delText xml:space="preserve"> </w:delText>
        </w:r>
      </w:del>
      <w:r w:rsidRPr="00CC2E9D">
        <w:rPr>
          <w:rFonts w:eastAsia="MS Minngs" w:cs="Arial"/>
        </w:rPr>
        <w:t xml:space="preserve">throughout a field of view between 60° S and 60° N. </w:t>
      </w:r>
    </w:p>
    <w:p w:rsidR="0022269C" w:rsidRPr="00CC2E9D" w:rsidRDefault="0022269C" w:rsidP="00A90DE8">
      <w:pPr>
        <w:pStyle w:val="ECBodyText"/>
        <w:spacing w:before="120"/>
        <w:rPr>
          <w:rFonts w:eastAsia="MS Minngs" w:cs="Arial"/>
          <w:sz w:val="20"/>
        </w:rPr>
      </w:pPr>
      <w:r w:rsidRPr="00CC2E9D">
        <w:rPr>
          <w:rFonts w:eastAsia="MS Minngs" w:cs="Arial"/>
          <w:sz w:val="20"/>
        </w:rPr>
        <w:t xml:space="preserve">Note: This implies the availability of at least six operational geostationary satellites if located at evenly distributed longitudes, with in-orbit redundancy. </w:t>
      </w:r>
    </w:p>
    <w:p w:rsidR="0022269C" w:rsidRPr="00CC2E9D" w:rsidRDefault="0022269C" w:rsidP="00A90DE8">
      <w:pPr>
        <w:pStyle w:val="ECBodyText"/>
        <w:spacing w:before="120"/>
        <w:rPr>
          <w:rFonts w:eastAsia="MS Minngs" w:cs="Arial"/>
        </w:rPr>
      </w:pPr>
      <w:r w:rsidRPr="00CC2E9D">
        <w:rPr>
          <w:rFonts w:eastAsia="MS Minngs" w:cs="Arial"/>
        </w:rPr>
        <w:t>4.4.1.3</w:t>
      </w:r>
      <w:r w:rsidRPr="00CC2E9D">
        <w:rPr>
          <w:rFonts w:eastAsia="MS Minngs" w:cs="Arial"/>
        </w:rPr>
        <w:tab/>
        <w:t>Satellite operators should implement rapid-scan capabilities where feasible.</w:t>
      </w:r>
    </w:p>
    <w:p w:rsidR="0022269C" w:rsidRPr="00CC2E9D" w:rsidRDefault="0022269C" w:rsidP="00A90DE8">
      <w:pPr>
        <w:pStyle w:val="ECBodyText"/>
        <w:spacing w:before="120"/>
        <w:rPr>
          <w:rFonts w:eastAsia="MS Minngs" w:cs="Arial"/>
        </w:rPr>
      </w:pPr>
      <w:r w:rsidRPr="00CC2E9D">
        <w:rPr>
          <w:rFonts w:eastAsia="MS Minngs" w:cs="Arial"/>
        </w:rPr>
        <w:t>4.4.1.4</w:t>
      </w:r>
      <w:r w:rsidRPr="00CC2E9D">
        <w:rPr>
          <w:rFonts w:eastAsia="MS Minngs" w:cs="Arial"/>
        </w:rPr>
        <w:tab/>
        <w:t xml:space="preserve">For the imagery mission in geostationary orbit, satellite operators should ensure an availability rate of rectified and calibrated data of at least 99 percent as a target. </w:t>
      </w:r>
    </w:p>
    <w:p w:rsidR="0022269C" w:rsidRPr="00CC2E9D" w:rsidRDefault="0022269C" w:rsidP="00A90DE8">
      <w:pPr>
        <w:pStyle w:val="ECBodyText"/>
        <w:spacing w:before="120"/>
        <w:rPr>
          <w:rFonts w:eastAsia="MS Minngs" w:cs="Arial"/>
        </w:rPr>
      </w:pPr>
      <w:r w:rsidRPr="00CC2E9D">
        <w:rPr>
          <w:rFonts w:eastAsia="MS Minngs" w:cs="Arial"/>
        </w:rPr>
        <w:t>4.4.1.5</w:t>
      </w:r>
      <w:r w:rsidRPr="00CC2E9D">
        <w:rPr>
          <w:rFonts w:eastAsia="MS Minngs" w:cs="Arial"/>
        </w:rPr>
        <w:tab/>
        <w:t>To meet the essential requirement for continuity of data delivery, satellite operators, shall strive to implement contingency plans, involving the use of in-orbit stand-by flight models and rapid call-up of replacement systems and launches.</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1C58D2">
        <w:rPr>
          <w:rFonts w:eastAsia="MS Minngs" w:cs="Arial"/>
          <w:b/>
        </w:rPr>
        <w:t>4.4.2</w:t>
      </w:r>
      <w:r w:rsidRPr="001C58D2">
        <w:rPr>
          <w:rFonts w:eastAsia="MS Minngs" w:cs="Arial"/>
          <w:b/>
        </w:rPr>
        <w:tab/>
        <w:t>Co</w:t>
      </w:r>
      <w:r w:rsidRPr="00CC2E9D">
        <w:rPr>
          <w:rFonts w:eastAsia="MS Minngs" w:cs="Arial"/>
          <w:b/>
        </w:rPr>
        <w:t>re operational constellation on sun-synchronous Low Earth Orbits</w:t>
      </w:r>
      <w:ins w:id="806" w:author="IZahumensky" w:date="2014-12-15T16:00:00Z">
        <w:r w:rsidR="00606330">
          <w:rPr>
            <w:rFonts w:eastAsia="MS Minngs" w:cs="Arial"/>
            <w:b/>
          </w:rPr>
          <w:t xml:space="preserve"> (LEO)</w:t>
        </w:r>
      </w:ins>
    </w:p>
    <w:p w:rsidR="0022269C" w:rsidRPr="00CC2E9D" w:rsidRDefault="0022269C" w:rsidP="00A90DE8">
      <w:pPr>
        <w:pStyle w:val="ECBodyText"/>
        <w:spacing w:before="120"/>
        <w:rPr>
          <w:rFonts w:eastAsia="MS Minngs" w:cs="Arial"/>
        </w:rPr>
      </w:pPr>
      <w:r w:rsidRPr="00CC2E9D">
        <w:rPr>
          <w:rFonts w:eastAsia="MS Minngs" w:cs="Arial"/>
        </w:rPr>
        <w:t>4.4.2.1</w:t>
      </w:r>
      <w:r w:rsidRPr="00CC2E9D">
        <w:rPr>
          <w:rFonts w:eastAsia="MS Minngs" w:cs="Arial"/>
        </w:rPr>
        <w:tab/>
        <w:t xml:space="preserve">Operators of LEO satellites should implement a core operational constellation of satellites in three regularly distributed sun-synchronous orbits as described in Attachment </w:t>
      </w:r>
      <w:r>
        <w:rPr>
          <w:rFonts w:eastAsia="MS Minngs" w:cs="Arial"/>
        </w:rPr>
        <w:t>4.1</w:t>
      </w:r>
      <w:del w:id="807" w:author="IZahumensky" w:date="2014-12-15T16:00:00Z">
        <w:r w:rsidR="00E128C2" w:rsidRPr="00E128C2" w:rsidDel="00606330">
          <w:rPr>
            <w:rFonts w:eastAsia="MS Minngs" w:cs="Arial"/>
          </w:rPr>
          <w:delText xml:space="preserve"> </w:delText>
        </w:r>
      </w:del>
      <w:del w:id="808" w:author="IZahumensky" w:date="2014-12-15T15:20:00Z">
        <w:r w:rsidR="00E128C2" w:rsidRPr="00E128C2" w:rsidDel="00377C62">
          <w:rPr>
            <w:rFonts w:eastAsia="MS Minngs" w:cs="Arial"/>
          </w:rPr>
          <w:delText>to this section</w:delText>
        </w:r>
      </w:del>
      <w:r w:rsidRPr="00CC2E9D">
        <w:rPr>
          <w:rFonts w:eastAsia="MS Minngs" w:cs="Arial"/>
        </w:rPr>
        <w:t>.</w:t>
      </w:r>
    </w:p>
    <w:p w:rsidR="0022269C" w:rsidRDefault="0022269C" w:rsidP="00A90DE8">
      <w:pPr>
        <w:pStyle w:val="ECBodyText"/>
        <w:spacing w:before="120"/>
        <w:rPr>
          <w:rFonts w:eastAsia="MS Minngs" w:cs="Arial"/>
        </w:rPr>
      </w:pPr>
      <w:r w:rsidRPr="00CC2E9D">
        <w:rPr>
          <w:rFonts w:eastAsia="MS Minngs" w:cs="Arial"/>
        </w:rPr>
        <w:t>4.4.2.2</w:t>
      </w:r>
      <w:r w:rsidRPr="00CC2E9D">
        <w:rPr>
          <w:rFonts w:eastAsia="MS Minngs" w:cs="Arial"/>
        </w:rPr>
        <w:tab/>
        <w:t xml:space="preserve">Operators of the core constellation of environmental LEO satellites on three sun-synchronous orbital planes in early morning, mid-morning and afternoon orbit, shall strive to ensure a high level of robustness allowing the delivery of imagery and sounding data from at least three polar orbiting planes, </w:t>
      </w:r>
      <w:r w:rsidRPr="001371BE">
        <w:rPr>
          <w:rFonts w:eastAsia="MS Mincho" w:cs="Arial"/>
        </w:rPr>
        <w:t>on not less than 99 percent of occasions.</w:t>
      </w:r>
    </w:p>
    <w:p w:rsidR="0022269C" w:rsidRPr="00CC2E9D" w:rsidRDefault="0022269C" w:rsidP="00A90DE8">
      <w:pPr>
        <w:pStyle w:val="ECBodyText"/>
        <w:spacing w:before="120"/>
        <w:rPr>
          <w:rFonts w:eastAsia="MS Minngs" w:cs="Arial"/>
          <w:sz w:val="20"/>
        </w:rPr>
      </w:pPr>
      <w:r w:rsidRPr="00CC2E9D">
        <w:rPr>
          <w:rFonts w:eastAsia="MS Minngs" w:cs="Arial"/>
          <w:sz w:val="20"/>
        </w:rPr>
        <w:t>Note: This implies provisions for a ground segment, instrument and satellite redundancy, and rapid call-up of replacement launches or on orbit spares.</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9F73BB">
        <w:rPr>
          <w:rFonts w:eastAsia="MS Minngs" w:cs="Arial"/>
          <w:b/>
        </w:rPr>
        <w:t>4.4.3</w:t>
      </w:r>
      <w:r w:rsidRPr="009F73BB">
        <w:rPr>
          <w:rFonts w:eastAsia="MS Minngs" w:cs="Arial"/>
          <w:b/>
        </w:rPr>
        <w:tab/>
      </w:r>
      <w:r w:rsidRPr="00CC2E9D">
        <w:rPr>
          <w:rFonts w:eastAsia="MS Minngs" w:cs="Arial"/>
          <w:b/>
        </w:rPr>
        <w:t xml:space="preserve">Other capabilities on </w:t>
      </w:r>
      <w:del w:id="809" w:author="IZahumensky" w:date="2015-01-13T09:35:00Z">
        <w:r w:rsidRPr="00CC2E9D" w:rsidDel="000005D1">
          <w:rPr>
            <w:rFonts w:eastAsia="MS Minngs" w:cs="Arial"/>
            <w:b/>
          </w:rPr>
          <w:delText xml:space="preserve">sun-synchronous </w:delText>
        </w:r>
      </w:del>
      <w:r w:rsidRPr="00CC2E9D">
        <w:rPr>
          <w:rFonts w:eastAsia="MS Minngs" w:cs="Arial"/>
          <w:b/>
        </w:rPr>
        <w:t>Low Earth Orbits</w:t>
      </w:r>
    </w:p>
    <w:p w:rsidR="0022269C" w:rsidRPr="00CC2E9D" w:rsidRDefault="0022269C" w:rsidP="00A90DE8">
      <w:pPr>
        <w:pStyle w:val="ECBodyText"/>
        <w:spacing w:before="120"/>
        <w:rPr>
          <w:rFonts w:eastAsia="MS Minngs" w:cs="Arial"/>
        </w:rPr>
      </w:pPr>
      <w:r w:rsidRPr="00CC2E9D">
        <w:rPr>
          <w:rFonts w:eastAsia="MS Minngs" w:cs="Arial"/>
        </w:rPr>
        <w:t>4.4.3.1</w:t>
      </w:r>
      <w:r w:rsidRPr="00CC2E9D">
        <w:rPr>
          <w:rFonts w:eastAsia="MS Minngs" w:cs="Arial"/>
        </w:rPr>
        <w:tab/>
        <w:t xml:space="preserve">Operators of environmental LEO satellites should implement capabilities in appropriate orbits as described in Attachment </w:t>
      </w:r>
      <w:r w:rsidR="00E128C2">
        <w:rPr>
          <w:rFonts w:eastAsia="MS Minngs" w:cs="Arial"/>
        </w:rPr>
        <w:t>4.1</w:t>
      </w:r>
      <w:del w:id="810" w:author="IZahumensky" w:date="2015-01-16T08:49:00Z">
        <w:r w:rsidR="00E128C2" w:rsidDel="00DE55F1">
          <w:rPr>
            <w:rFonts w:eastAsia="MS Minngs" w:cs="Arial"/>
          </w:rPr>
          <w:delText xml:space="preserve"> </w:delText>
        </w:r>
        <w:r w:rsidRPr="00CC2E9D" w:rsidDel="00DE55F1">
          <w:rPr>
            <w:rFonts w:eastAsia="MS Minngs" w:cs="Arial"/>
          </w:rPr>
          <w:delText>to the section</w:delText>
        </w:r>
      </w:del>
      <w:r w:rsidRPr="00CC2E9D">
        <w:rPr>
          <w:rFonts w:eastAsia="MS Minngs" w:cs="Arial"/>
        </w:rPr>
        <w:t>.</w:t>
      </w:r>
    </w:p>
    <w:p w:rsidR="0022269C" w:rsidRPr="00CC2E9D" w:rsidRDefault="0022269C" w:rsidP="00A90DE8">
      <w:pPr>
        <w:pStyle w:val="ECBodyText"/>
        <w:spacing w:before="120"/>
        <w:rPr>
          <w:rFonts w:eastAsia="MS Minngs" w:cs="Arial"/>
        </w:rPr>
      </w:pPr>
    </w:p>
    <w:p w:rsidR="0022269C" w:rsidRPr="009F73BB" w:rsidRDefault="0022269C" w:rsidP="00A90DE8">
      <w:pPr>
        <w:pStyle w:val="ECBodyText"/>
        <w:spacing w:before="120"/>
        <w:rPr>
          <w:rFonts w:eastAsia="MS Minngs" w:cs="Arial"/>
          <w:b/>
        </w:rPr>
      </w:pPr>
      <w:r w:rsidRPr="009F73BB">
        <w:rPr>
          <w:rFonts w:eastAsia="MS Minngs" w:cs="Arial"/>
          <w:b/>
        </w:rPr>
        <w:t>4.4.4</w:t>
      </w:r>
      <w:r w:rsidRPr="009F73BB">
        <w:rPr>
          <w:rFonts w:eastAsia="MS Minngs" w:cs="Arial"/>
          <w:b/>
        </w:rPr>
        <w:tab/>
        <w:t>Research and Development satellites</w:t>
      </w:r>
    </w:p>
    <w:p w:rsidR="0022269C" w:rsidRPr="00CC2E9D" w:rsidRDefault="0022269C" w:rsidP="00A90DE8">
      <w:pPr>
        <w:pStyle w:val="ECBodyText"/>
        <w:spacing w:before="120"/>
        <w:rPr>
          <w:rFonts w:eastAsia="MS Minngs" w:cs="Arial"/>
        </w:rPr>
      </w:pPr>
      <w:r w:rsidRPr="00CC2E9D">
        <w:rPr>
          <w:rFonts w:eastAsia="MS Minngs" w:cs="Arial"/>
        </w:rPr>
        <w:t>4.4.4.1</w:t>
      </w:r>
      <w:r w:rsidRPr="00CC2E9D">
        <w:rPr>
          <w:rFonts w:eastAsia="MS Minngs" w:cs="Arial"/>
        </w:rPr>
        <w:tab/>
        <w:t xml:space="preserve">Operators of Research and Development satellites shall consider providing the following observing capabilities: </w:t>
      </w:r>
    </w:p>
    <w:p w:rsidR="0022269C" w:rsidRPr="00CC2E9D" w:rsidRDefault="0022269C" w:rsidP="000C719F">
      <w:pPr>
        <w:pStyle w:val="ECBodyText"/>
        <w:numPr>
          <w:ilvl w:val="0"/>
          <w:numId w:val="19"/>
        </w:numPr>
        <w:tabs>
          <w:tab w:val="clear" w:pos="360"/>
          <w:tab w:val="num" w:pos="540"/>
        </w:tabs>
        <w:spacing w:before="120"/>
        <w:ind w:left="540" w:hanging="540"/>
        <w:rPr>
          <w:rFonts w:eastAsia="MS Minngs" w:cs="Arial"/>
        </w:rPr>
      </w:pPr>
      <w:r w:rsidRPr="00CC2E9D">
        <w:rPr>
          <w:rFonts w:eastAsia="MS Minngs" w:cs="Arial"/>
        </w:rPr>
        <w:t>Advanced observation of the parameters necessary to understand and model the water cycle, the carbon cycle, the energy budget and the chemical processes of the atmosphere;</w:t>
      </w:r>
    </w:p>
    <w:p w:rsidR="0022269C" w:rsidRPr="00CC2E9D" w:rsidRDefault="0022269C" w:rsidP="000C719F">
      <w:pPr>
        <w:pStyle w:val="ECBodyText"/>
        <w:numPr>
          <w:ilvl w:val="0"/>
          <w:numId w:val="19"/>
        </w:numPr>
        <w:tabs>
          <w:tab w:val="clear" w:pos="360"/>
          <w:tab w:val="num" w:pos="540"/>
        </w:tabs>
        <w:spacing w:before="120"/>
        <w:ind w:left="540" w:hanging="540"/>
        <w:rPr>
          <w:rFonts w:eastAsia="MS Minngs" w:cs="Arial"/>
        </w:rPr>
      </w:pPr>
      <w:r w:rsidRPr="00CC2E9D">
        <w:rPr>
          <w:rFonts w:eastAsia="MS Minngs" w:cs="Arial"/>
        </w:rPr>
        <w:t>Pathfinders for future operational missions.</w:t>
      </w:r>
    </w:p>
    <w:p w:rsidR="0022269C" w:rsidRPr="00CC2E9D" w:rsidRDefault="0022269C" w:rsidP="00A90DE8">
      <w:pPr>
        <w:pStyle w:val="ECBodyText"/>
        <w:spacing w:before="120"/>
        <w:rPr>
          <w:rFonts w:eastAsia="MS Minngs" w:cs="Arial"/>
          <w:sz w:val="20"/>
        </w:rPr>
      </w:pPr>
      <w:r w:rsidRPr="00CC2E9D">
        <w:rPr>
          <w:rFonts w:eastAsia="MS Minngs" w:cs="Arial"/>
          <w:sz w:val="20"/>
        </w:rPr>
        <w:t>Note: For WMO, the main benefits of Research and Development satellite missions are:</w:t>
      </w:r>
    </w:p>
    <w:p w:rsidR="0022269C" w:rsidRPr="00CC2E9D" w:rsidRDefault="0022269C" w:rsidP="00A90DE8">
      <w:pPr>
        <w:pStyle w:val="ECBodyText"/>
        <w:numPr>
          <w:ilvl w:val="0"/>
          <w:numId w:val="12"/>
        </w:numPr>
        <w:spacing w:before="120"/>
        <w:ind w:hanging="240"/>
        <w:rPr>
          <w:rFonts w:eastAsia="MS Minngs" w:cs="Arial"/>
          <w:sz w:val="20"/>
        </w:rPr>
      </w:pPr>
      <w:r w:rsidRPr="00CC2E9D">
        <w:rPr>
          <w:rFonts w:eastAsia="MS Minngs" w:cs="Arial"/>
          <w:sz w:val="20"/>
        </w:rPr>
        <w:t>Support of scientific investigations of atmospheric, oceanic, and other environment related processes,</w:t>
      </w:r>
    </w:p>
    <w:p w:rsidR="0022269C" w:rsidRPr="00CC2E9D" w:rsidRDefault="0022269C" w:rsidP="00A90DE8">
      <w:pPr>
        <w:pStyle w:val="ECBodyText"/>
        <w:numPr>
          <w:ilvl w:val="0"/>
          <w:numId w:val="12"/>
        </w:numPr>
        <w:spacing w:before="120"/>
        <w:ind w:hanging="240"/>
        <w:rPr>
          <w:rFonts w:eastAsia="MS Minngs" w:cs="Arial"/>
          <w:sz w:val="20"/>
        </w:rPr>
      </w:pPr>
      <w:r w:rsidRPr="00CC2E9D">
        <w:rPr>
          <w:rFonts w:eastAsia="MS Minngs" w:cs="Arial"/>
          <w:sz w:val="20"/>
        </w:rPr>
        <w:t xml:space="preserve">Testing or demonstration of new or improved sensors and satellite systems in preparation for new generations of operational capabilities to meet WMO observational requirements. </w:t>
      </w:r>
    </w:p>
    <w:p w:rsidR="0022269C" w:rsidRPr="00CC2E9D" w:rsidRDefault="0022269C" w:rsidP="00A90DE8">
      <w:pPr>
        <w:pStyle w:val="ECBodyText"/>
        <w:spacing w:before="120"/>
        <w:rPr>
          <w:rFonts w:eastAsia="MS Minngs" w:cs="Arial"/>
        </w:rPr>
      </w:pPr>
      <w:r w:rsidRPr="00CC2E9D">
        <w:rPr>
          <w:rFonts w:eastAsia="MS Minngs" w:cs="Arial"/>
        </w:rPr>
        <w:t>4.4.4.2</w:t>
      </w:r>
      <w:r w:rsidRPr="00CC2E9D">
        <w:rPr>
          <w:rFonts w:eastAsia="MS Minngs" w:cs="Arial"/>
        </w:rPr>
        <w:tab/>
        <w:t xml:space="preserve">Members shall strive to optimize the usefulness of observations from Research and Development satellites for operational applications. In particular, operators of Research and </w:t>
      </w:r>
      <w:r w:rsidRPr="00CC2E9D">
        <w:rPr>
          <w:rFonts w:eastAsia="MS Minngs" w:cs="Arial"/>
        </w:rPr>
        <w:lastRenderedPageBreak/>
        <w:t>Development satellites shall make provisions, where possible, to enable near</w:t>
      </w:r>
      <w:r w:rsidR="003827E4">
        <w:rPr>
          <w:rFonts w:eastAsia="MS Minngs" w:cs="Arial"/>
        </w:rPr>
        <w:t xml:space="preserve"> </w:t>
      </w:r>
      <w:r w:rsidRPr="00CC2E9D">
        <w:rPr>
          <w:rFonts w:eastAsia="MS Minngs" w:cs="Arial"/>
        </w:rPr>
        <w:t>real</w:t>
      </w:r>
      <w:r w:rsidR="003827E4">
        <w:rPr>
          <w:rFonts w:eastAsia="MS Minngs" w:cs="Arial"/>
        </w:rPr>
        <w:t>-</w:t>
      </w:r>
      <w:r w:rsidRPr="00CC2E9D">
        <w:rPr>
          <w:rFonts w:eastAsia="MS Minngs" w:cs="Arial"/>
        </w:rPr>
        <w:t>time data availability to promote the early use of new types of observations for operational applications.</w:t>
      </w:r>
    </w:p>
    <w:p w:rsidR="0022269C" w:rsidRPr="00CC2E9D" w:rsidRDefault="0022269C" w:rsidP="00A90DE8">
      <w:pPr>
        <w:pStyle w:val="ECBodyText"/>
        <w:spacing w:before="120"/>
        <w:rPr>
          <w:rFonts w:eastAsia="MS Minngs" w:cs="Arial"/>
          <w:sz w:val="20"/>
        </w:rPr>
      </w:pPr>
      <w:r w:rsidRPr="00CC2E9D">
        <w:rPr>
          <w:rFonts w:eastAsia="MS Minngs" w:cs="Arial"/>
          <w:sz w:val="20"/>
        </w:rPr>
        <w:t xml:space="preserve">Note 1: Although neither long-term continuity of service nor a reliable replacement policy are assured, research and development satellites provide, in many cases, observations of great value for operational use. </w:t>
      </w:r>
    </w:p>
    <w:p w:rsidR="004870AE" w:rsidRPr="004870AE" w:rsidRDefault="0022269C" w:rsidP="00A90DE8">
      <w:pPr>
        <w:pStyle w:val="ECBodyText"/>
        <w:spacing w:before="120"/>
        <w:rPr>
          <w:rFonts w:eastAsia="MS Minngs" w:cs="Arial"/>
          <w:sz w:val="20"/>
        </w:rPr>
      </w:pPr>
      <w:r w:rsidRPr="00CC2E9D">
        <w:rPr>
          <w:rFonts w:eastAsia="MS Minngs" w:cs="Arial"/>
          <w:sz w:val="20"/>
        </w:rPr>
        <w:t>Note 2: Although they are not operational systems, Research and Development satellites have proven to support operational meteorology, oceanography, hydrology and climatology substantially.</w:t>
      </w:r>
    </w:p>
    <w:p w:rsidR="0022269C" w:rsidRPr="00CC2E9D" w:rsidRDefault="0022269C" w:rsidP="00A90DE8">
      <w:pPr>
        <w:pStyle w:val="ECBodyText"/>
        <w:spacing w:before="120"/>
        <w:rPr>
          <w:rFonts w:eastAsia="MS Minngs" w:cs="Arial"/>
        </w:rPr>
      </w:pPr>
    </w:p>
    <w:p w:rsidR="0022269C" w:rsidRPr="009F73BB" w:rsidRDefault="0022269C" w:rsidP="00A90DE8">
      <w:pPr>
        <w:pStyle w:val="ECBodyText"/>
        <w:spacing w:before="120"/>
        <w:rPr>
          <w:rFonts w:eastAsia="MS Minngs" w:cs="Arial"/>
          <w:b/>
        </w:rPr>
      </w:pPr>
      <w:r w:rsidRPr="009F73BB">
        <w:rPr>
          <w:rFonts w:eastAsia="MS Minngs" w:cs="Arial"/>
          <w:b/>
        </w:rPr>
        <w:t>4.5</w:t>
      </w:r>
      <w:r w:rsidRPr="009F73BB">
        <w:rPr>
          <w:rFonts w:eastAsia="MS Minngs" w:cs="Arial"/>
          <w:b/>
        </w:rPr>
        <w:tab/>
        <w:t>Ground Segment Implementation</w:t>
      </w:r>
    </w:p>
    <w:p w:rsidR="0022269C" w:rsidRPr="009F73BB" w:rsidRDefault="0022269C" w:rsidP="00A90DE8">
      <w:pPr>
        <w:pStyle w:val="ECBodyText"/>
        <w:spacing w:before="120"/>
        <w:rPr>
          <w:rFonts w:eastAsia="MS Minngs" w:cs="Arial"/>
          <w:b/>
        </w:rPr>
      </w:pPr>
      <w:r w:rsidRPr="009F73BB">
        <w:rPr>
          <w:rFonts w:eastAsia="MS Minngs" w:cs="Arial"/>
          <w:b/>
        </w:rPr>
        <w:t>4.5.1</w:t>
      </w:r>
      <w:r w:rsidRPr="009F73BB">
        <w:rPr>
          <w:rFonts w:eastAsia="MS Minngs" w:cs="Arial"/>
          <w:b/>
        </w:rPr>
        <w:tab/>
        <w:t>General</w:t>
      </w:r>
    </w:p>
    <w:p w:rsidR="0022269C" w:rsidRPr="00CC2E9D" w:rsidRDefault="0022269C" w:rsidP="00A90DE8">
      <w:pPr>
        <w:pStyle w:val="ECBodyText"/>
        <w:spacing w:before="120"/>
        <w:rPr>
          <w:rFonts w:eastAsia="MS Minngs" w:cs="Arial"/>
        </w:rPr>
      </w:pPr>
      <w:r w:rsidRPr="00CC2E9D">
        <w:rPr>
          <w:rFonts w:eastAsia="MS Minngs" w:cs="Arial"/>
        </w:rPr>
        <w:t>4.5.1.1</w:t>
      </w:r>
      <w:r w:rsidRPr="00CC2E9D">
        <w:rPr>
          <w:rFonts w:eastAsia="MS Minngs" w:cs="Arial"/>
        </w:rPr>
        <w:tab/>
        <w:t xml:space="preserve">Satellite operators shall make observational data available to Members over the WMO Information System (WIS) in accordance with the provisions in the </w:t>
      </w:r>
      <w:r w:rsidRPr="00144788">
        <w:rPr>
          <w:rFonts w:eastAsia="MS Minngs" w:cs="Arial"/>
          <w:i/>
        </w:rPr>
        <w:t>Manual on the WMO Information System</w:t>
      </w:r>
      <w:r w:rsidRPr="00CC2E9D">
        <w:rPr>
          <w:rFonts w:eastAsia="MS Minngs" w:cs="Arial"/>
        </w:rPr>
        <w:t xml:space="preserve"> (WMO-No. 1060). Satellite operators shall inform Members of the means of obtaining these data through catalogue entries and shall provide sufficient metadata to enable meaningful use of the data.</w:t>
      </w:r>
    </w:p>
    <w:p w:rsidR="0022269C" w:rsidRPr="00CC2E9D" w:rsidRDefault="0022269C" w:rsidP="00A90DE8">
      <w:pPr>
        <w:pStyle w:val="ECBodyText"/>
        <w:spacing w:before="120"/>
        <w:rPr>
          <w:rFonts w:eastAsia="MS Minngs" w:cs="Arial"/>
        </w:rPr>
      </w:pPr>
      <w:r w:rsidRPr="00CC2E9D">
        <w:rPr>
          <w:rFonts w:eastAsia="MS Minngs" w:cs="Arial"/>
        </w:rPr>
        <w:t>4.5.1.2</w:t>
      </w:r>
      <w:r w:rsidRPr="00CC2E9D">
        <w:rPr>
          <w:rFonts w:eastAsia="MS Minngs" w:cs="Arial"/>
        </w:rPr>
        <w:tab/>
        <w:t>Satellite operators shall implement facilities for the reception of remote-sensing data (and Data Collection System data when relevant) from operational satellites, and for the processing of quality-controlled environmental observation information, with a view of further near</w:t>
      </w:r>
      <w:r w:rsidR="003827E4">
        <w:rPr>
          <w:rFonts w:eastAsia="MS Minngs" w:cs="Arial"/>
        </w:rPr>
        <w:t xml:space="preserve"> </w:t>
      </w:r>
      <w:r w:rsidRPr="00CC2E9D">
        <w:rPr>
          <w:rFonts w:eastAsia="MS Minngs" w:cs="Arial"/>
        </w:rPr>
        <w:t>real</w:t>
      </w:r>
      <w:r w:rsidR="003827E4">
        <w:rPr>
          <w:rFonts w:eastAsia="MS Minngs" w:cs="Arial"/>
        </w:rPr>
        <w:t>-</w:t>
      </w:r>
      <w:r w:rsidRPr="00CC2E9D">
        <w:rPr>
          <w:rFonts w:eastAsia="MS Minngs" w:cs="Arial"/>
        </w:rPr>
        <w:t>time distribution.</w:t>
      </w:r>
    </w:p>
    <w:p w:rsidR="0022269C" w:rsidRPr="00CC2E9D" w:rsidRDefault="0022269C" w:rsidP="00A90DE8">
      <w:pPr>
        <w:pStyle w:val="ECBodyText"/>
        <w:spacing w:before="120"/>
        <w:rPr>
          <w:rFonts w:eastAsia="MS Minngs" w:cs="Arial"/>
        </w:rPr>
      </w:pPr>
      <w:r w:rsidRPr="00CC2E9D">
        <w:rPr>
          <w:rFonts w:eastAsia="MS Minngs" w:cs="Arial"/>
        </w:rPr>
        <w:t>4.5.1.3</w:t>
      </w:r>
      <w:r w:rsidRPr="00CC2E9D">
        <w:rPr>
          <w:rFonts w:eastAsia="MS Minngs" w:cs="Arial"/>
        </w:rPr>
        <w:tab/>
        <w:t xml:space="preserve">Satellite operators shall strive to ensure that data from polar-orbiting satellites are acquired on a global basis, without temporal gaps or blind orbits, and that data latency meets WMO timeliness requirements. </w:t>
      </w:r>
    </w:p>
    <w:p w:rsidR="0022269C" w:rsidRPr="00CC2E9D" w:rsidRDefault="0022269C" w:rsidP="00A90DE8">
      <w:pPr>
        <w:pStyle w:val="ECBodyText"/>
        <w:spacing w:before="120"/>
        <w:rPr>
          <w:rFonts w:eastAsia="MS Minngs" w:cs="Arial"/>
        </w:rPr>
      </w:pPr>
    </w:p>
    <w:p w:rsidR="0022269C" w:rsidRPr="009F73BB" w:rsidRDefault="0022269C" w:rsidP="00A90DE8">
      <w:pPr>
        <w:pStyle w:val="ECBodyText"/>
        <w:spacing w:before="120"/>
        <w:rPr>
          <w:rFonts w:eastAsia="MS Minngs" w:cs="Arial"/>
          <w:b/>
        </w:rPr>
      </w:pPr>
      <w:r w:rsidRPr="009F73BB">
        <w:rPr>
          <w:rFonts w:eastAsia="MS Minngs" w:cs="Arial"/>
          <w:b/>
        </w:rPr>
        <w:t>4.5.2</w:t>
      </w:r>
      <w:r w:rsidRPr="009F73BB">
        <w:rPr>
          <w:rFonts w:eastAsia="MS Minngs" w:cs="Arial"/>
          <w:b/>
        </w:rPr>
        <w:tab/>
        <w:t>Data dissemination</w:t>
      </w:r>
    </w:p>
    <w:p w:rsidR="0022269C" w:rsidRPr="00CC2E9D" w:rsidRDefault="0022269C" w:rsidP="00A90DE8">
      <w:pPr>
        <w:pStyle w:val="ECBodyText"/>
        <w:spacing w:before="120"/>
        <w:rPr>
          <w:rFonts w:eastAsia="MS Minngs" w:cs="Arial"/>
        </w:rPr>
      </w:pPr>
      <w:r w:rsidRPr="00CC2E9D">
        <w:rPr>
          <w:rFonts w:eastAsia="MS Minngs" w:cs="Arial"/>
        </w:rPr>
        <w:t>4.5.2.1</w:t>
      </w:r>
      <w:r w:rsidRPr="00CC2E9D">
        <w:rPr>
          <w:rFonts w:eastAsia="MS Minngs" w:cs="Arial"/>
        </w:rPr>
        <w:tab/>
        <w:t>Satellite operators shall ensure near</w:t>
      </w:r>
      <w:r w:rsidR="003827E4">
        <w:rPr>
          <w:rFonts w:eastAsia="MS Minngs" w:cs="Arial"/>
        </w:rPr>
        <w:t xml:space="preserve"> </w:t>
      </w:r>
      <w:r w:rsidRPr="00CC2E9D">
        <w:rPr>
          <w:rFonts w:eastAsia="MS Minngs" w:cs="Arial"/>
        </w:rPr>
        <w:t>real-time data dissemination of the appropriate data sets, per the requirement of Members, either via an appropriately designed ground segment, by direct broadcast, or by re-broadcast via telecommunication satellites.</w:t>
      </w:r>
    </w:p>
    <w:p w:rsidR="0022269C" w:rsidRPr="00CC2E9D" w:rsidRDefault="0022269C" w:rsidP="00A90DE8">
      <w:pPr>
        <w:pStyle w:val="ECBodyText"/>
        <w:spacing w:before="120"/>
        <w:rPr>
          <w:rFonts w:eastAsia="MS Minngs" w:cs="Arial"/>
        </w:rPr>
      </w:pPr>
      <w:r w:rsidRPr="00CC2E9D">
        <w:rPr>
          <w:rFonts w:eastAsia="MS Minngs" w:cs="Arial"/>
        </w:rPr>
        <w:t>4.5.2.2</w:t>
      </w:r>
      <w:r w:rsidRPr="00CC2E9D">
        <w:rPr>
          <w:rFonts w:eastAsia="MS Minngs" w:cs="Arial"/>
        </w:rPr>
        <w:tab/>
        <w:t>In particular, operators of operational sun-synchronous satellites providing the core meteorological imagery and sounding mission should ensure inclusion of Direct Broadcast capability as follows:</w:t>
      </w:r>
    </w:p>
    <w:p w:rsidR="0022269C" w:rsidRPr="00CC2E9D" w:rsidRDefault="0022269C" w:rsidP="000C719F">
      <w:pPr>
        <w:pStyle w:val="ECBodyText"/>
        <w:numPr>
          <w:ilvl w:val="0"/>
          <w:numId w:val="20"/>
        </w:numPr>
        <w:tabs>
          <w:tab w:val="clear" w:pos="360"/>
          <w:tab w:val="num" w:pos="720"/>
        </w:tabs>
        <w:spacing w:before="120"/>
        <w:ind w:left="720" w:hanging="540"/>
        <w:rPr>
          <w:rFonts w:eastAsia="MS Minngs" w:cs="Arial"/>
        </w:rPr>
      </w:pPr>
      <w:r w:rsidRPr="00CC2E9D">
        <w:rPr>
          <w:rFonts w:eastAsia="MS Minngs" w:cs="Arial"/>
        </w:rPr>
        <w:t>Direct broadcast frequencies, modulations, and formats should allow a particular user to acquire data from either satellite by a single antenna and signal processing hardware. To the extent possible, the frequency bands allocated to Meteorological Satellites should be used.</w:t>
      </w:r>
    </w:p>
    <w:p w:rsidR="0022269C" w:rsidRPr="00CC2E9D" w:rsidRDefault="0022269C" w:rsidP="000C719F">
      <w:pPr>
        <w:pStyle w:val="ECBodyText"/>
        <w:numPr>
          <w:ilvl w:val="0"/>
          <w:numId w:val="20"/>
        </w:numPr>
        <w:tabs>
          <w:tab w:val="clear" w:pos="360"/>
          <w:tab w:val="num" w:pos="720"/>
        </w:tabs>
        <w:spacing w:before="120"/>
        <w:ind w:left="720" w:hanging="540"/>
        <w:rPr>
          <w:rFonts w:eastAsia="MS Minngs" w:cs="Arial"/>
        </w:rPr>
      </w:pPr>
      <w:r w:rsidRPr="00CC2E9D">
        <w:rPr>
          <w:rFonts w:eastAsia="MS Minngs" w:cs="Arial"/>
        </w:rPr>
        <w:t>Direct broadcast shall be provided through a high data rate stream, such as the High Resolution Picture Transmission (</w:t>
      </w:r>
      <w:proofErr w:type="spellStart"/>
      <w:r w:rsidRPr="00CC2E9D">
        <w:rPr>
          <w:rFonts w:eastAsia="MS Minngs" w:cs="Arial"/>
        </w:rPr>
        <w:t>HRPT</w:t>
      </w:r>
      <w:proofErr w:type="spellEnd"/>
      <w:r w:rsidRPr="00CC2E9D">
        <w:rPr>
          <w:rFonts w:eastAsia="MS Minngs" w:cs="Arial"/>
        </w:rPr>
        <w:t>) or its subsequent evolution, to provide meteorological centres with all the data required for numerical weather prediction (NWP), Nowcasting, and other real-time applications;</w:t>
      </w:r>
    </w:p>
    <w:p w:rsidR="0022269C" w:rsidRPr="00CC2E9D" w:rsidRDefault="0022269C" w:rsidP="000C719F">
      <w:pPr>
        <w:pStyle w:val="ECBodyText"/>
        <w:numPr>
          <w:ilvl w:val="0"/>
          <w:numId w:val="20"/>
        </w:numPr>
        <w:tabs>
          <w:tab w:val="clear" w:pos="360"/>
          <w:tab w:val="num" w:pos="720"/>
        </w:tabs>
        <w:spacing w:before="120"/>
        <w:ind w:left="720" w:hanging="540"/>
        <w:rPr>
          <w:rFonts w:eastAsia="MS Minngs" w:cs="Arial"/>
        </w:rPr>
      </w:pPr>
      <w:r w:rsidRPr="00CC2E9D">
        <w:rPr>
          <w:rFonts w:eastAsia="MS Minngs" w:cs="Arial"/>
        </w:rPr>
        <w:t>If possible, a low data rate stream should also be provided, such as the Low Rate Picture Transmission (</w:t>
      </w:r>
      <w:proofErr w:type="spellStart"/>
      <w:r w:rsidRPr="00CC2E9D">
        <w:rPr>
          <w:rFonts w:eastAsia="MS Minngs" w:cs="Arial"/>
        </w:rPr>
        <w:t>LRPT</w:t>
      </w:r>
      <w:proofErr w:type="spellEnd"/>
      <w:r w:rsidRPr="00CC2E9D">
        <w:rPr>
          <w:rFonts w:eastAsia="MS Minngs" w:cs="Arial"/>
        </w:rPr>
        <w:t xml:space="preserve">), to convey an essential volume of data to users with lower connectivity or low-cost receiving stations. </w:t>
      </w:r>
    </w:p>
    <w:p w:rsidR="0022269C" w:rsidRDefault="0022269C" w:rsidP="00A90DE8">
      <w:pPr>
        <w:pStyle w:val="ECBodyText"/>
        <w:spacing w:before="120"/>
        <w:rPr>
          <w:ins w:id="811" w:author="IZahumensky" w:date="2015-01-08T16:38:00Z"/>
          <w:rFonts w:eastAsia="MS Minngs" w:cs="Arial"/>
        </w:rPr>
      </w:pPr>
      <w:r w:rsidRPr="00CC2E9D">
        <w:rPr>
          <w:rFonts w:eastAsia="MS Minngs" w:cs="Arial"/>
        </w:rPr>
        <w:t>4.5.2.3</w:t>
      </w:r>
      <w:r w:rsidRPr="00CC2E9D">
        <w:rPr>
          <w:rFonts w:eastAsia="MS Minngs" w:cs="Arial"/>
        </w:rPr>
        <w:tab/>
        <w:t>Satellite operators shall consider implementing re-broadcast via telecommunication satellites to complement and supplement direct broadcast services, to facilitate access to integrated data streams including data from different satellites, to non-satellite data and to geophysical data products.</w:t>
      </w:r>
    </w:p>
    <w:p w:rsidR="00C90540" w:rsidRPr="00CC2E9D" w:rsidRDefault="00C90540" w:rsidP="00A90DE8">
      <w:pPr>
        <w:pStyle w:val="ECBodyText"/>
        <w:spacing w:before="120"/>
        <w:rPr>
          <w:rFonts w:eastAsia="MS Minngs" w:cs="Arial"/>
        </w:rPr>
      </w:pPr>
      <w:ins w:id="812" w:author="IZahumensky" w:date="2015-01-08T16:38:00Z">
        <w:r w:rsidRPr="00C90540">
          <w:rPr>
            <w:rFonts w:eastAsia="MS Minngs" w:cs="Arial"/>
          </w:rPr>
          <w:t>4.5.2.4</w:t>
        </w:r>
        <w:r w:rsidRPr="00C90540">
          <w:rPr>
            <w:rFonts w:eastAsia="MS Minngs" w:cs="Arial"/>
          </w:rPr>
          <w:tab/>
          <w:t xml:space="preserve">Operators of operational geostationary meteorological satellites with rapid-scan capabilities shall </w:t>
        </w:r>
      </w:ins>
      <w:ins w:id="813" w:author="IZahumensky" w:date="2015-01-22T11:56:00Z">
        <w:r w:rsidR="00B96E47">
          <w:rPr>
            <w:rFonts w:eastAsia="MS Minngs" w:cs="Arial"/>
          </w:rPr>
          <w:t>strive to</w:t>
        </w:r>
      </w:ins>
      <w:ins w:id="814" w:author="IZahumensky" w:date="2015-01-08T16:38:00Z">
        <w:r w:rsidRPr="00C90540">
          <w:rPr>
            <w:rFonts w:eastAsia="MS Minngs" w:cs="Arial"/>
          </w:rPr>
          <w:t xml:space="preserve"> provid</w:t>
        </w:r>
      </w:ins>
      <w:ins w:id="815" w:author="IZahumensky" w:date="2015-01-22T11:56:00Z">
        <w:r w:rsidR="00B96E47">
          <w:rPr>
            <w:rFonts w:eastAsia="MS Minngs" w:cs="Arial"/>
          </w:rPr>
          <w:t>e</w:t>
        </w:r>
      </w:ins>
      <w:ins w:id="816" w:author="IZahumensky" w:date="2015-01-08T16:38:00Z">
        <w:r w:rsidRPr="00C90540">
          <w:rPr>
            <w:rFonts w:eastAsia="MS Minngs" w:cs="Arial"/>
          </w:rPr>
          <w:t xml:space="preserve"> meteorological centres with data</w:t>
        </w:r>
      </w:ins>
      <w:ins w:id="817" w:author="IZahumensky" w:date="2015-01-22T11:56:00Z">
        <w:r w:rsidR="00B96E47">
          <w:rPr>
            <w:rFonts w:eastAsia="MS Minngs" w:cs="Arial"/>
          </w:rPr>
          <w:t xml:space="preserve"> in near</w:t>
        </w:r>
      </w:ins>
      <w:ins w:id="818" w:author="IZahumensky" w:date="2015-01-22T15:38:00Z">
        <w:r w:rsidR="006E3396">
          <w:rPr>
            <w:rFonts w:eastAsia="MS Minngs" w:cs="Arial"/>
          </w:rPr>
          <w:t>-</w:t>
        </w:r>
      </w:ins>
      <w:ins w:id="819" w:author="IZahumensky" w:date="2015-01-22T11:56:00Z">
        <w:r w:rsidR="00B96E47">
          <w:rPr>
            <w:rFonts w:eastAsia="MS Minngs" w:cs="Arial"/>
          </w:rPr>
          <w:t>real time</w:t>
        </w:r>
      </w:ins>
      <w:ins w:id="820" w:author="IZahumensky" w:date="2015-01-22T11:57:00Z">
        <w:r w:rsidR="00B96E47">
          <w:rPr>
            <w:rFonts w:eastAsia="MS Minngs" w:cs="Arial"/>
          </w:rPr>
          <w:t xml:space="preserve"> as</w:t>
        </w:r>
      </w:ins>
      <w:ins w:id="821" w:author="IZahumensky" w:date="2015-01-08T16:38:00Z">
        <w:r w:rsidRPr="00C90540">
          <w:rPr>
            <w:rFonts w:eastAsia="MS Minngs" w:cs="Arial"/>
          </w:rPr>
          <w:t xml:space="preserve"> required for nowcasting, numerical weather prediction (NWP) and other real-time applications.</w:t>
        </w:r>
      </w:ins>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9F73BB">
        <w:rPr>
          <w:rFonts w:eastAsia="MS Minngs" w:cs="Arial"/>
          <w:b/>
        </w:rPr>
        <w:t>4.5.3</w:t>
      </w:r>
      <w:r w:rsidRPr="009F73BB">
        <w:rPr>
          <w:rFonts w:eastAsia="MS Minngs" w:cs="Arial"/>
          <w:b/>
        </w:rPr>
        <w:tab/>
      </w:r>
      <w:r w:rsidRPr="00CC2E9D">
        <w:rPr>
          <w:rFonts w:eastAsia="MS Minngs" w:cs="Arial"/>
          <w:b/>
        </w:rPr>
        <w:t>Data Stewardship</w:t>
      </w:r>
    </w:p>
    <w:p w:rsidR="0022269C" w:rsidRPr="00CC2E9D" w:rsidRDefault="0022269C" w:rsidP="00A90DE8">
      <w:pPr>
        <w:pStyle w:val="ECBodyText"/>
        <w:spacing w:before="120"/>
        <w:rPr>
          <w:rFonts w:eastAsia="MS Minngs" w:cs="Arial"/>
        </w:rPr>
      </w:pPr>
      <w:r w:rsidRPr="00CC2E9D">
        <w:rPr>
          <w:rFonts w:eastAsia="MS Minngs" w:cs="Arial"/>
        </w:rPr>
        <w:t>4.5.3.1</w:t>
      </w:r>
      <w:r w:rsidRPr="00CC2E9D">
        <w:rPr>
          <w:rFonts w:eastAsia="MS Minngs" w:cs="Arial"/>
        </w:rPr>
        <w:tab/>
        <w:t xml:space="preserve">Satellite operators shall provide full descriptions of all processing steps taken in the generation of satellite data products, including algorithms, characteristics, and outcomes of validation activities. </w:t>
      </w:r>
    </w:p>
    <w:p w:rsidR="0022269C" w:rsidRPr="00CC2E9D" w:rsidRDefault="0022269C" w:rsidP="00A90DE8">
      <w:pPr>
        <w:pStyle w:val="ECBodyText"/>
        <w:spacing w:before="120"/>
        <w:rPr>
          <w:rFonts w:eastAsia="MS Minngs" w:cs="Arial"/>
        </w:rPr>
      </w:pPr>
      <w:r w:rsidRPr="00CC2E9D">
        <w:rPr>
          <w:rFonts w:eastAsia="MS Minngs" w:cs="Arial"/>
        </w:rPr>
        <w:t>4.5.3.2</w:t>
      </w:r>
      <w:r w:rsidRPr="00CC2E9D">
        <w:rPr>
          <w:rFonts w:eastAsia="MS Minngs" w:cs="Arial"/>
        </w:rPr>
        <w:tab/>
        <w:t xml:space="preserve">Satellite operators shall preserve long-term raw data records and ancillary data required for their calibration, reprocessing as appropriate, with the necessary traceability information to achieve consistent Fundamental Climate Data Records. </w:t>
      </w:r>
    </w:p>
    <w:p w:rsidR="0022269C" w:rsidRPr="00CC2E9D" w:rsidRDefault="0022269C" w:rsidP="00A90DE8">
      <w:pPr>
        <w:pStyle w:val="ECBodyText"/>
        <w:spacing w:before="120"/>
        <w:rPr>
          <w:rFonts w:eastAsia="MS Minngs" w:cs="Arial"/>
        </w:rPr>
      </w:pPr>
      <w:r w:rsidRPr="00CC2E9D">
        <w:rPr>
          <w:rFonts w:eastAsia="MS Minngs" w:cs="Arial"/>
        </w:rPr>
        <w:t>4.5.3.3</w:t>
      </w:r>
      <w:r w:rsidRPr="00CC2E9D">
        <w:rPr>
          <w:rFonts w:eastAsia="MS Minngs" w:cs="Arial"/>
        </w:rPr>
        <w:tab/>
        <w:t xml:space="preserve">Satellite operators shall maintain Level 1B satellite data archives including all relevant metadata pertaining to the location, orbit parameters and calibration procedures used. </w:t>
      </w:r>
    </w:p>
    <w:p w:rsidR="0022269C" w:rsidRPr="00CC2E9D" w:rsidRDefault="0022269C" w:rsidP="00A90DE8">
      <w:pPr>
        <w:pStyle w:val="ECBodyText"/>
        <w:spacing w:before="120"/>
        <w:rPr>
          <w:rFonts w:eastAsia="MS Minngs" w:cs="Arial"/>
        </w:rPr>
      </w:pPr>
      <w:r w:rsidRPr="00CC2E9D">
        <w:rPr>
          <w:rFonts w:eastAsia="MS Minngs" w:cs="Arial"/>
        </w:rPr>
        <w:t>4.5.3.4</w:t>
      </w:r>
      <w:r w:rsidRPr="00CC2E9D">
        <w:rPr>
          <w:rFonts w:eastAsia="MS Minngs" w:cs="Arial"/>
        </w:rPr>
        <w:tab/>
      </w:r>
      <w:del w:id="822" w:author="IZahumensky" w:date="2015-01-22T16:44:00Z">
        <w:r w:rsidRPr="00CC2E9D" w:rsidDel="001C12D4">
          <w:rPr>
            <w:rFonts w:eastAsia="MS Minngs" w:cs="Arial"/>
          </w:rPr>
          <w:delText>Members</w:delText>
        </w:r>
      </w:del>
      <w:ins w:id="823" w:author="IZahumensky" w:date="2015-01-22T16:44:00Z">
        <w:r w:rsidR="001C12D4">
          <w:rPr>
            <w:rFonts w:eastAsia="MS Minngs" w:cs="Arial"/>
          </w:rPr>
          <w:t>Satellite operators</w:t>
        </w:r>
      </w:ins>
      <w:r w:rsidRPr="00CC2E9D">
        <w:rPr>
          <w:rFonts w:eastAsia="MS Minngs" w:cs="Arial"/>
        </w:rPr>
        <w:t xml:space="preserve"> shall ensure that their archiving system is capable of providing on-line access to the archive catalogue with a browsing facility, provides adequate description of data formats, and will allow users to download data.</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9F73BB">
        <w:rPr>
          <w:rFonts w:eastAsia="MS Minngs" w:cs="Arial"/>
          <w:b/>
        </w:rPr>
        <w:t>4.5.4</w:t>
      </w:r>
      <w:r w:rsidRPr="009F73BB">
        <w:rPr>
          <w:rFonts w:eastAsia="MS Minngs" w:cs="Arial"/>
          <w:b/>
        </w:rPr>
        <w:tab/>
        <w:t>Data</w:t>
      </w:r>
      <w:r w:rsidRPr="00CC2E9D">
        <w:rPr>
          <w:rFonts w:eastAsia="MS Minngs" w:cs="Arial"/>
          <w:b/>
        </w:rPr>
        <w:t xml:space="preserve"> collection systems</w:t>
      </w:r>
    </w:p>
    <w:p w:rsidR="0022269C" w:rsidRPr="00CC2E9D" w:rsidRDefault="0022269C" w:rsidP="00A90DE8">
      <w:pPr>
        <w:pStyle w:val="ECBodyText"/>
        <w:spacing w:before="120"/>
        <w:rPr>
          <w:rFonts w:eastAsia="MS Minngs" w:cs="Arial"/>
        </w:rPr>
      </w:pPr>
      <w:r w:rsidRPr="00CC2E9D">
        <w:rPr>
          <w:rFonts w:eastAsia="MS Minngs" w:cs="Arial"/>
        </w:rPr>
        <w:t>4.5.4.1</w:t>
      </w:r>
      <w:r w:rsidRPr="00CC2E9D">
        <w:rPr>
          <w:rFonts w:eastAsia="MS Minngs" w:cs="Arial"/>
        </w:rPr>
        <w:tab/>
        <w:t>Satellite operators with a capability to receive data and/or products from Data Collection Platforms (</w:t>
      </w:r>
      <w:proofErr w:type="spellStart"/>
      <w:r w:rsidRPr="00CC2E9D">
        <w:rPr>
          <w:rFonts w:eastAsia="MS Minngs" w:cs="Arial"/>
        </w:rPr>
        <w:t>DCP</w:t>
      </w:r>
      <w:proofErr w:type="spellEnd"/>
      <w:r w:rsidRPr="00CC2E9D">
        <w:rPr>
          <w:rFonts w:eastAsia="MS Minngs" w:cs="Arial"/>
        </w:rPr>
        <w:t xml:space="preserve">) shall maintain technical and operational coordination under the auspices of CGMS in order to ensure compatibility.  </w:t>
      </w:r>
    </w:p>
    <w:p w:rsidR="0022269C" w:rsidRPr="00CC2E9D" w:rsidRDefault="0022269C" w:rsidP="00A90DE8">
      <w:pPr>
        <w:pStyle w:val="ECBodyText"/>
        <w:spacing w:before="120"/>
        <w:rPr>
          <w:rFonts w:eastAsia="MS Minngs" w:cs="Arial"/>
        </w:rPr>
      </w:pPr>
      <w:r w:rsidRPr="00CC2E9D">
        <w:rPr>
          <w:rFonts w:eastAsia="MS Minngs" w:cs="Arial"/>
        </w:rPr>
        <w:t>4.5.4.2</w:t>
      </w:r>
      <w:r w:rsidRPr="00CC2E9D">
        <w:rPr>
          <w:rFonts w:eastAsia="MS Minngs" w:cs="Arial"/>
        </w:rPr>
        <w:tab/>
        <w:t xml:space="preserve">Satellite operators shall maintain a number of “international” </w:t>
      </w:r>
      <w:proofErr w:type="spellStart"/>
      <w:r w:rsidRPr="00CC2E9D">
        <w:rPr>
          <w:rFonts w:eastAsia="MS Minngs" w:cs="Arial"/>
        </w:rPr>
        <w:t>DCP</w:t>
      </w:r>
      <w:proofErr w:type="spellEnd"/>
      <w:r w:rsidRPr="00CC2E9D">
        <w:rPr>
          <w:rFonts w:eastAsia="MS Minngs" w:cs="Arial"/>
        </w:rPr>
        <w:t xml:space="preserve"> channels identically on all geostationary satellites to</w:t>
      </w:r>
      <w:r w:rsidRPr="00520AD9">
        <w:rPr>
          <w:rFonts w:eastAsia="MS Mincho" w:cs="Arial"/>
        </w:rPr>
        <w:t xml:space="preserve"> </w:t>
      </w:r>
      <w:r>
        <w:rPr>
          <w:rFonts w:eastAsia="MS Mincho" w:cs="Arial"/>
        </w:rPr>
        <w:t>support the operation of mobile platforms moving across all individual geostationary footprints</w:t>
      </w:r>
      <w:r w:rsidRPr="00CC2E9D">
        <w:rPr>
          <w:rFonts w:eastAsia="MS Minngs" w:cs="Arial"/>
        </w:rPr>
        <w:t>.</w:t>
      </w:r>
    </w:p>
    <w:p w:rsidR="0022269C" w:rsidRPr="00CC2E9D" w:rsidRDefault="0022269C" w:rsidP="00A90DE8">
      <w:pPr>
        <w:pStyle w:val="ECBodyText"/>
        <w:spacing w:before="120"/>
        <w:rPr>
          <w:rFonts w:eastAsia="MS Minngs" w:cs="Arial"/>
        </w:rPr>
      </w:pPr>
      <w:r w:rsidRPr="00CC2E9D">
        <w:rPr>
          <w:rFonts w:eastAsia="MS Minngs" w:cs="Arial"/>
        </w:rPr>
        <w:t>4.5.4.3</w:t>
      </w:r>
      <w:r w:rsidRPr="00CC2E9D">
        <w:rPr>
          <w:rFonts w:eastAsia="MS Minngs" w:cs="Arial"/>
        </w:rPr>
        <w:tab/>
        <w:t>Satellite operators shall publish details of the technical characteristics and operational procedures of their data-collection missions, including the admission and certification procedures.</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9F73BB">
        <w:rPr>
          <w:rFonts w:eastAsia="MS Minngs" w:cs="Arial"/>
          <w:b/>
        </w:rPr>
        <w:t>4.5.5</w:t>
      </w:r>
      <w:r w:rsidRPr="009F73BB">
        <w:rPr>
          <w:rFonts w:eastAsia="MS Minngs" w:cs="Arial"/>
          <w:b/>
        </w:rPr>
        <w:tab/>
        <w:t>User</w:t>
      </w:r>
      <w:r w:rsidRPr="00CC2E9D">
        <w:rPr>
          <w:rFonts w:eastAsia="MS Minngs" w:cs="Arial"/>
          <w:b/>
        </w:rPr>
        <w:t xml:space="preserve"> Segment</w:t>
      </w:r>
    </w:p>
    <w:p w:rsidR="0022269C" w:rsidRPr="00CC2E9D" w:rsidRDefault="0022269C" w:rsidP="00A90DE8">
      <w:pPr>
        <w:pStyle w:val="ECBodyText"/>
        <w:spacing w:before="120"/>
        <w:rPr>
          <w:rFonts w:eastAsia="MS Minngs" w:cs="Arial"/>
        </w:rPr>
      </w:pPr>
      <w:r w:rsidRPr="00CC2E9D">
        <w:rPr>
          <w:rFonts w:eastAsia="MS Minngs" w:cs="Arial"/>
        </w:rPr>
        <w:t>4.5.5.1</w:t>
      </w:r>
      <w:r w:rsidRPr="00CC2E9D">
        <w:rPr>
          <w:rFonts w:eastAsia="MS Minngs" w:cs="Arial"/>
        </w:rPr>
        <w:tab/>
        <w:t>Operators of research and development satellites shall implement capabilities enabling Members to access the data in one of the following ways: via downloading data from server(s), via receiving data from a re-broadcasting service, or via receiving from a direct broadcast capability.</w:t>
      </w:r>
    </w:p>
    <w:p w:rsidR="0022269C" w:rsidRPr="00CC2E9D" w:rsidRDefault="0022269C" w:rsidP="00A90DE8">
      <w:pPr>
        <w:pStyle w:val="ECBodyText"/>
        <w:spacing w:before="120"/>
        <w:rPr>
          <w:rFonts w:eastAsia="MS Minngs" w:cs="Arial"/>
        </w:rPr>
      </w:pPr>
      <w:r w:rsidRPr="00CC2E9D">
        <w:rPr>
          <w:rFonts w:eastAsia="MS Minngs" w:cs="Arial"/>
        </w:rPr>
        <w:t>4.5.5.2</w:t>
      </w:r>
      <w:r w:rsidRPr="00CC2E9D">
        <w:rPr>
          <w:rFonts w:eastAsia="MS Minngs" w:cs="Arial"/>
        </w:rPr>
        <w:tab/>
        <w:t>Members shall endeavour to install and maintain in their territory at least one system enabling access to digital data from both LEO and geostationary operational satellite constellations, either a receiver of re-broadcast service providing the required information in an integrated way, or a combination of dedicated direct readout stations.</w:t>
      </w:r>
    </w:p>
    <w:p w:rsidR="0022269C" w:rsidRPr="00CC2E9D" w:rsidRDefault="0022269C" w:rsidP="00A90DE8">
      <w:pPr>
        <w:pStyle w:val="ECBodyText"/>
        <w:spacing w:before="120"/>
        <w:rPr>
          <w:rFonts w:eastAsia="MS Minngs" w:cs="Arial"/>
        </w:rPr>
      </w:pPr>
      <w:r w:rsidRPr="00CC2E9D">
        <w:rPr>
          <w:rFonts w:eastAsia="MS Minngs" w:cs="Arial"/>
        </w:rPr>
        <w:t>4.5.5.3</w:t>
      </w:r>
      <w:r w:rsidRPr="00CC2E9D">
        <w:rPr>
          <w:rFonts w:eastAsia="MS Minngs" w:cs="Arial"/>
        </w:rPr>
        <w:tab/>
        <w:t xml:space="preserve">Where appropriate, Members should strive to utilize fixed or moving </w:t>
      </w:r>
      <w:proofErr w:type="spellStart"/>
      <w:r w:rsidRPr="00CC2E9D">
        <w:rPr>
          <w:rFonts w:eastAsia="MS Minngs" w:cs="Arial"/>
        </w:rPr>
        <w:t>DCP</w:t>
      </w:r>
      <w:proofErr w:type="spellEnd"/>
      <w:r w:rsidRPr="00CC2E9D">
        <w:rPr>
          <w:rFonts w:eastAsia="MS Minngs" w:cs="Arial"/>
        </w:rPr>
        <w:t xml:space="preserve"> systems (for example to cover data-sparse areas) to take advantage of the data-collection and relay capability of the environmental observation satellites.</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9F73BB">
        <w:rPr>
          <w:rFonts w:eastAsia="MS Minngs" w:cs="Arial"/>
          <w:b/>
        </w:rPr>
        <w:t>4.6.</w:t>
      </w:r>
      <w:r w:rsidRPr="009F73BB">
        <w:rPr>
          <w:rFonts w:eastAsia="MS Minngs" w:cs="Arial"/>
          <w:b/>
        </w:rPr>
        <w:tab/>
      </w:r>
      <w:r w:rsidRPr="00CC2E9D">
        <w:rPr>
          <w:rFonts w:eastAsia="MS Minngs" w:cs="Arial"/>
          <w:b/>
        </w:rPr>
        <w:t>Observational Metadata</w:t>
      </w:r>
    </w:p>
    <w:p w:rsidR="0022269C" w:rsidRPr="00CC2E9D" w:rsidRDefault="0022269C" w:rsidP="00A90DE8">
      <w:pPr>
        <w:pStyle w:val="ECBodyText"/>
        <w:spacing w:before="120"/>
        <w:rPr>
          <w:rFonts w:eastAsia="MS Minngs" w:cs="Arial"/>
        </w:rPr>
      </w:pPr>
      <w:r>
        <w:rPr>
          <w:rFonts w:eastAsia="MS Minngs" w:cs="Arial"/>
        </w:rPr>
        <w:t>4.6.1</w:t>
      </w:r>
      <w:r>
        <w:rPr>
          <w:rFonts w:eastAsia="MS Minngs" w:cs="Arial"/>
        </w:rPr>
        <w:tab/>
      </w:r>
      <w:r w:rsidRPr="00CC2E9D">
        <w:rPr>
          <w:rFonts w:eastAsia="MS Minngs" w:cs="Arial"/>
        </w:rPr>
        <w:t xml:space="preserve">For each space-based system they operate, </w:t>
      </w:r>
      <w:r>
        <w:rPr>
          <w:rFonts w:eastAsia="MS Minngs" w:cs="Arial"/>
        </w:rPr>
        <w:t>satellite operators</w:t>
      </w:r>
      <w:r w:rsidRPr="00CC2E9D">
        <w:rPr>
          <w:rFonts w:eastAsia="MS Minngs" w:cs="Arial"/>
        </w:rPr>
        <w:t xml:space="preserve"> shall record, retain and make available observational metadata in accordance with the provisions of section 2.5</w:t>
      </w:r>
      <w:del w:id="824" w:author="IZahumensky" w:date="2014-12-15T16:00:00Z">
        <w:r w:rsidR="00E128C2" w:rsidRPr="00E128C2" w:rsidDel="00606330">
          <w:rPr>
            <w:rFonts w:eastAsia="MS Minngs" w:cs="Arial"/>
          </w:rPr>
          <w:delText xml:space="preserve"> </w:delText>
        </w:r>
      </w:del>
      <w:del w:id="825" w:author="IZahumensky" w:date="2014-12-15T15:29:00Z">
        <w:r w:rsidR="00E128C2" w:rsidRPr="00E128C2" w:rsidDel="00C3785B">
          <w:rPr>
            <w:rFonts w:eastAsia="MS Minngs" w:cs="Arial"/>
          </w:rPr>
          <w:delText>of this Manual</w:delText>
        </w:r>
      </w:del>
      <w:r w:rsidRPr="00CC2E9D">
        <w:rPr>
          <w:rFonts w:eastAsia="MS Minngs" w:cs="Arial"/>
        </w:rPr>
        <w:t>.</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3827E4">
        <w:rPr>
          <w:rFonts w:eastAsia="MS Minngs" w:cs="Arial"/>
          <w:b/>
        </w:rPr>
        <w:t>4.7.</w:t>
      </w:r>
      <w:r w:rsidRPr="00CC2E9D">
        <w:rPr>
          <w:rFonts w:eastAsia="MS Minngs" w:cs="Arial"/>
        </w:rPr>
        <w:tab/>
      </w:r>
      <w:r w:rsidRPr="00CC2E9D">
        <w:rPr>
          <w:rFonts w:eastAsia="MS Minngs" w:cs="Arial"/>
          <w:b/>
        </w:rPr>
        <w:t>Quality Management</w:t>
      </w:r>
    </w:p>
    <w:p w:rsidR="0022269C" w:rsidRPr="009F73BB" w:rsidRDefault="0022269C" w:rsidP="00A90DE8">
      <w:pPr>
        <w:pStyle w:val="ECBodyText"/>
        <w:spacing w:before="120"/>
        <w:rPr>
          <w:rFonts w:eastAsia="MS Minngs" w:cs="Arial"/>
          <w:b/>
        </w:rPr>
      </w:pPr>
      <w:r w:rsidRPr="009F73BB">
        <w:rPr>
          <w:rFonts w:eastAsia="MS Minngs" w:cs="Arial"/>
          <w:b/>
        </w:rPr>
        <w:t>4.7.1</w:t>
      </w:r>
      <w:r w:rsidRPr="009F73BB">
        <w:rPr>
          <w:rFonts w:eastAsia="MS Minngs" w:cs="Arial"/>
          <w:b/>
        </w:rPr>
        <w:tab/>
        <w:t xml:space="preserve">Quality Indicators </w:t>
      </w:r>
    </w:p>
    <w:p w:rsidR="0022269C" w:rsidRPr="00CC2E9D" w:rsidRDefault="0022269C" w:rsidP="00A90DE8">
      <w:pPr>
        <w:pStyle w:val="ECBodyText"/>
        <w:spacing w:before="120"/>
        <w:rPr>
          <w:rFonts w:eastAsia="MS Minngs" w:cs="Arial"/>
        </w:rPr>
      </w:pPr>
      <w:r>
        <w:rPr>
          <w:rFonts w:eastAsia="MS Minngs" w:cs="Arial"/>
        </w:rPr>
        <w:lastRenderedPageBreak/>
        <w:t>4.7.1.1</w:t>
      </w:r>
      <w:r>
        <w:rPr>
          <w:rFonts w:eastAsia="MS Minngs" w:cs="Arial"/>
        </w:rPr>
        <w:tab/>
      </w:r>
      <w:r w:rsidRPr="00CC2E9D">
        <w:rPr>
          <w:rFonts w:eastAsia="MS Minngs" w:cs="Arial"/>
        </w:rPr>
        <w:t>Satellite operators shall include appropriate quality indicators in the metadata for each datasets, in accordance with the provisions of section 2.5</w:t>
      </w:r>
      <w:del w:id="826" w:author="IZahumensky" w:date="2015-01-16T08:49:00Z">
        <w:r w:rsidR="00E128C2" w:rsidRPr="00E128C2" w:rsidDel="00DE55F1">
          <w:rPr>
            <w:rFonts w:eastAsia="MS Minngs" w:cs="Arial"/>
          </w:rPr>
          <w:delText xml:space="preserve"> </w:delText>
        </w:r>
      </w:del>
      <w:del w:id="827" w:author="IZahumensky" w:date="2014-12-15T15:29:00Z">
        <w:r w:rsidR="00E128C2" w:rsidRPr="00E128C2" w:rsidDel="00C3785B">
          <w:rPr>
            <w:rFonts w:eastAsia="MS Minngs" w:cs="Arial"/>
          </w:rPr>
          <w:delText>of this Manual</w:delText>
        </w:r>
      </w:del>
      <w:r w:rsidRPr="00CC2E9D">
        <w:rPr>
          <w:rFonts w:eastAsia="MS Minngs" w:cs="Arial"/>
        </w:rPr>
        <w:t>.</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3827E4">
        <w:rPr>
          <w:rFonts w:eastAsia="MS Minngs" w:cs="Arial"/>
          <w:b/>
        </w:rPr>
        <w:t>4.8.</w:t>
      </w:r>
      <w:r w:rsidRPr="00CC2E9D">
        <w:rPr>
          <w:rFonts w:eastAsia="MS Minngs" w:cs="Arial"/>
        </w:rPr>
        <w:tab/>
      </w:r>
      <w:r w:rsidRPr="00CC2E9D">
        <w:rPr>
          <w:rFonts w:eastAsia="MS Minngs" w:cs="Arial"/>
          <w:b/>
        </w:rPr>
        <w:t>Capacity Development</w:t>
      </w:r>
    </w:p>
    <w:p w:rsidR="0022269C" w:rsidRPr="00CC2E9D" w:rsidRDefault="0022269C" w:rsidP="00A90DE8">
      <w:pPr>
        <w:pStyle w:val="ECBodyText"/>
        <w:spacing w:before="120"/>
        <w:rPr>
          <w:rFonts w:eastAsia="MS Minngs" w:cs="Arial"/>
        </w:rPr>
      </w:pPr>
      <w:r w:rsidRPr="009F73BB">
        <w:rPr>
          <w:rFonts w:eastAsia="MS Minngs" w:cs="Arial"/>
          <w:b/>
        </w:rPr>
        <w:t>4.8.1</w:t>
      </w:r>
      <w:r w:rsidRPr="009F73BB">
        <w:rPr>
          <w:rFonts w:eastAsia="MS Minngs" w:cs="Arial"/>
          <w:b/>
        </w:rPr>
        <w:tab/>
        <w:t>Centres</w:t>
      </w:r>
      <w:r w:rsidRPr="00CC2E9D">
        <w:rPr>
          <w:rFonts w:eastAsia="MS Minngs" w:cs="Arial"/>
          <w:b/>
        </w:rPr>
        <w:t xml:space="preserve"> of Excellence</w:t>
      </w:r>
    </w:p>
    <w:p w:rsidR="0022269C" w:rsidRPr="00CC2E9D" w:rsidRDefault="0022269C" w:rsidP="00A90DE8">
      <w:pPr>
        <w:pStyle w:val="ECBodyText"/>
        <w:spacing w:before="120"/>
        <w:rPr>
          <w:rFonts w:eastAsia="MS Minngs" w:cs="Arial"/>
        </w:rPr>
      </w:pPr>
      <w:r>
        <w:rPr>
          <w:rFonts w:eastAsia="MS Minngs" w:cs="Arial"/>
        </w:rPr>
        <w:t>4.8.1.1</w:t>
      </w:r>
      <w:r>
        <w:rPr>
          <w:rFonts w:eastAsia="MS Minngs" w:cs="Arial"/>
        </w:rPr>
        <w:tab/>
      </w:r>
      <w:r w:rsidRPr="00CC2E9D">
        <w:rPr>
          <w:rFonts w:eastAsia="MS Minngs" w:cs="Arial"/>
        </w:rPr>
        <w:t xml:space="preserve">Satellite operators, and other Members having the capability to do so, shall provide support to education and training of instructors in the use of satellite data and capabilities e.g. at specialized Regional Meteorological Training Centres or other training institutes designated as Centres of Excellence in satellite meteorology, in order to build up expertise and facilities at a number of regional growth points. </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9F73BB">
        <w:rPr>
          <w:rFonts w:eastAsia="MS Minngs" w:cs="Arial"/>
          <w:b/>
        </w:rPr>
        <w:t>4.8.2</w:t>
      </w:r>
      <w:r w:rsidRPr="009F73BB">
        <w:rPr>
          <w:rFonts w:eastAsia="MS Minngs" w:cs="Arial"/>
          <w:b/>
        </w:rPr>
        <w:tab/>
      </w:r>
      <w:r w:rsidRPr="00CC2E9D">
        <w:rPr>
          <w:rFonts w:eastAsia="MS Minngs" w:cs="Arial"/>
          <w:b/>
        </w:rPr>
        <w:t>Training strategy</w:t>
      </w:r>
    </w:p>
    <w:p w:rsidR="0022269C" w:rsidRPr="00CC2E9D" w:rsidRDefault="0022269C" w:rsidP="00A90DE8">
      <w:pPr>
        <w:pStyle w:val="ECBodyText"/>
        <w:spacing w:before="120"/>
        <w:rPr>
          <w:rFonts w:eastAsia="MS Minngs" w:cs="Arial"/>
        </w:rPr>
      </w:pPr>
      <w:r>
        <w:rPr>
          <w:rFonts w:eastAsia="MS Minngs" w:cs="Arial"/>
        </w:rPr>
        <w:t>4.8.2.1</w:t>
      </w:r>
      <w:r>
        <w:rPr>
          <w:rFonts w:eastAsia="MS Minngs" w:cs="Arial"/>
        </w:rPr>
        <w:tab/>
      </w:r>
      <w:r w:rsidRPr="00CC2E9D">
        <w:rPr>
          <w:rFonts w:eastAsia="MS Minngs" w:cs="Arial"/>
        </w:rPr>
        <w:t>Satellite operators should focus their assistance, to the extent possible, on one or more of these Centres of Excellence within their service areas and contribute to the Virtual Laboratory for Training and Education in Satellite Meteorology.</w:t>
      </w:r>
    </w:p>
    <w:p w:rsidR="0022269C" w:rsidRPr="00CC2E9D" w:rsidRDefault="0022269C" w:rsidP="00A90DE8">
      <w:pPr>
        <w:pStyle w:val="ECBodyText"/>
        <w:spacing w:before="120"/>
        <w:rPr>
          <w:rFonts w:eastAsia="MS Minngs" w:cs="Arial"/>
          <w:sz w:val="20"/>
        </w:rPr>
      </w:pPr>
      <w:r w:rsidRPr="00CC2E9D">
        <w:rPr>
          <w:rFonts w:eastAsia="MS Minngs" w:cs="Arial"/>
          <w:sz w:val="20"/>
        </w:rPr>
        <w:t xml:space="preserve">Note: The aim of the Education and Training strategy implemented through the Virtual Laboratory is to systematically improve the use of satellite data for meteorology, operational hydrology, and climate applications, with a focus on meeting the needs of developing countries. </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9F73BB">
        <w:rPr>
          <w:rFonts w:eastAsia="MS Minngs" w:cs="Arial"/>
          <w:b/>
        </w:rPr>
        <w:t>4.8.3</w:t>
      </w:r>
      <w:r w:rsidRPr="009F73BB">
        <w:rPr>
          <w:rFonts w:eastAsia="MS Minngs" w:cs="Arial"/>
          <w:b/>
        </w:rPr>
        <w:tab/>
      </w:r>
      <w:r w:rsidRPr="00CC2E9D">
        <w:rPr>
          <w:rFonts w:eastAsia="MS Minngs" w:cs="Arial"/>
          <w:b/>
        </w:rPr>
        <w:t>User preparation for new systems</w:t>
      </w:r>
    </w:p>
    <w:p w:rsidR="0022269C" w:rsidRPr="00CC2E9D" w:rsidRDefault="0022269C" w:rsidP="00A90DE8">
      <w:pPr>
        <w:pStyle w:val="ECBodyText"/>
        <w:spacing w:before="120"/>
        <w:rPr>
          <w:rFonts w:eastAsia="MS Minngs" w:cs="Arial"/>
        </w:rPr>
      </w:pPr>
      <w:r w:rsidRPr="00CC2E9D">
        <w:rPr>
          <w:rFonts w:eastAsia="MS Minngs" w:cs="Arial"/>
        </w:rPr>
        <w:t>4.8.3.1</w:t>
      </w:r>
      <w:r w:rsidRPr="00CC2E9D">
        <w:rPr>
          <w:rFonts w:eastAsia="MS Minngs" w:cs="Arial"/>
        </w:rPr>
        <w:tab/>
        <w:t>In order to facilitate a smooth transition to new satellite capabilities, satellite operators should make provisions for appropriate preparation of the users through training, guidance to necessary upgrades of receiving equipment and processing software, and information and tools to facilitate the development and testing of user applications.</w:t>
      </w:r>
    </w:p>
    <w:p w:rsidR="0022269C" w:rsidRPr="00CC2E9D" w:rsidRDefault="0022269C" w:rsidP="00A90DE8">
      <w:pPr>
        <w:pStyle w:val="ECBodyText"/>
        <w:spacing w:before="120"/>
        <w:rPr>
          <w:rFonts w:eastAsia="MS Minngs" w:cs="Arial"/>
        </w:rPr>
      </w:pPr>
      <w:r w:rsidRPr="00CC2E9D">
        <w:rPr>
          <w:rFonts w:eastAsia="MS Minngs" w:cs="Arial"/>
        </w:rPr>
        <w:t>4.8.3.2</w:t>
      </w:r>
      <w:r w:rsidRPr="00CC2E9D">
        <w:rPr>
          <w:rFonts w:eastAsia="MS Minngs" w:cs="Arial"/>
        </w:rPr>
        <w:tab/>
        <w:t>In addition to working through the Virtual Laboratory, Members should, as appropriate, exploit partnerships with organizations providing education and training in environmental satellite applications, depending on their specific needs.</w:t>
      </w:r>
    </w:p>
    <w:p w:rsidR="0022269C" w:rsidRPr="00CC2E9D" w:rsidRDefault="0022269C" w:rsidP="00A90DE8">
      <w:pPr>
        <w:pStyle w:val="ECBodyText"/>
        <w:spacing w:before="120"/>
        <w:rPr>
          <w:rFonts w:eastAsia="MS Minngs" w:cs="Arial"/>
        </w:rPr>
      </w:pPr>
    </w:p>
    <w:p w:rsidR="0022269C" w:rsidRPr="00CC2E9D" w:rsidRDefault="0022269C" w:rsidP="00A90DE8">
      <w:pPr>
        <w:pStyle w:val="ECBodyText"/>
        <w:spacing w:before="120"/>
        <w:rPr>
          <w:rFonts w:eastAsia="MS Minngs" w:cs="Arial"/>
        </w:rPr>
      </w:pPr>
      <w:r w:rsidRPr="009F73BB">
        <w:rPr>
          <w:rFonts w:eastAsia="MS Minngs" w:cs="Arial"/>
          <w:b/>
        </w:rPr>
        <w:t>4.8.4</w:t>
      </w:r>
      <w:r w:rsidRPr="009F73BB">
        <w:rPr>
          <w:rFonts w:eastAsia="MS Minngs" w:cs="Arial"/>
          <w:b/>
        </w:rPr>
        <w:tab/>
      </w:r>
      <w:r w:rsidRPr="00CC2E9D">
        <w:rPr>
          <w:rFonts w:eastAsia="MS Minngs" w:cs="Arial"/>
          <w:b/>
        </w:rPr>
        <w:t>Engagement between Users and Data Providers</w:t>
      </w:r>
      <w:r w:rsidRPr="00CC2E9D">
        <w:rPr>
          <w:rFonts w:eastAsia="MS Minngs" w:cs="Arial"/>
        </w:rPr>
        <w:t xml:space="preserve"> </w:t>
      </w:r>
    </w:p>
    <w:p w:rsidR="0022269C" w:rsidRPr="00CC2E9D" w:rsidRDefault="0022269C" w:rsidP="00A90DE8">
      <w:pPr>
        <w:pStyle w:val="ECBodyText"/>
        <w:spacing w:before="120"/>
        <w:rPr>
          <w:rFonts w:eastAsia="MS Minngs" w:cs="Arial"/>
        </w:rPr>
      </w:pPr>
      <w:r w:rsidRPr="00CC2E9D">
        <w:rPr>
          <w:rFonts w:eastAsia="MS Minngs" w:cs="Arial"/>
        </w:rPr>
        <w:t>4.8.4.1</w:t>
      </w:r>
      <w:r w:rsidRPr="00CC2E9D">
        <w:rPr>
          <w:rFonts w:eastAsia="MS Minngs" w:cs="Arial"/>
        </w:rPr>
        <w:tab/>
        <w:t xml:space="preserve">In order to achieve the most effective utilization of satellite data, Members should pursue the close engagement between users and data providers at a regional level. </w:t>
      </w:r>
    </w:p>
    <w:p w:rsidR="0022269C" w:rsidRPr="00CC2E9D" w:rsidRDefault="0022269C" w:rsidP="00A90DE8">
      <w:pPr>
        <w:pStyle w:val="ECBodyText"/>
        <w:spacing w:before="120"/>
        <w:rPr>
          <w:rFonts w:eastAsia="MS Minngs" w:cs="Arial"/>
        </w:rPr>
      </w:pPr>
      <w:r w:rsidRPr="00CC2E9D">
        <w:rPr>
          <w:rFonts w:eastAsia="MS Minngs" w:cs="Arial"/>
        </w:rPr>
        <w:t>4.8.4.2</w:t>
      </w:r>
      <w:r w:rsidRPr="00CC2E9D">
        <w:rPr>
          <w:rFonts w:eastAsia="MS Minngs" w:cs="Arial"/>
        </w:rPr>
        <w:tab/>
        <w:t>Working with their regional association, Members should follow systematic steps to document the regional requirements for satellite data access and exchange.</w:t>
      </w:r>
    </w:p>
    <w:p w:rsidR="0022269C" w:rsidRPr="00CC2E9D" w:rsidRDefault="0022269C" w:rsidP="00A90DE8">
      <w:pPr>
        <w:jc w:val="center"/>
        <w:rPr>
          <w:rFonts w:eastAsia="MS Minngs"/>
          <w:sz w:val="20"/>
        </w:rPr>
      </w:pPr>
    </w:p>
    <w:p w:rsidR="0022269C" w:rsidRDefault="0022269C" w:rsidP="00F463E7">
      <w:pPr>
        <w:jc w:val="center"/>
        <w:rPr>
          <w:rFonts w:eastAsia="MS Minngs"/>
          <w:sz w:val="20"/>
        </w:rPr>
      </w:pPr>
      <w:r w:rsidRPr="00A90DE8">
        <w:rPr>
          <w:rFonts w:eastAsia="MS Minngs"/>
          <w:b/>
          <w:sz w:val="20"/>
        </w:rPr>
        <w:t>_______</w:t>
      </w:r>
    </w:p>
    <w:p w:rsidR="0022269C" w:rsidRPr="00CC2E9D" w:rsidRDefault="0022269C" w:rsidP="00F463E7">
      <w:pPr>
        <w:jc w:val="left"/>
        <w:rPr>
          <w:rFonts w:eastAsia="MS Minngs"/>
          <w:b/>
          <w:sz w:val="20"/>
        </w:rPr>
      </w:pPr>
      <w:r>
        <w:rPr>
          <w:rFonts w:eastAsia="MS Minngs"/>
          <w:sz w:val="20"/>
        </w:rPr>
        <w:br w:type="page"/>
      </w:r>
      <w:r w:rsidRPr="0008069A">
        <w:rPr>
          <w:rFonts w:eastAsia="MS Minngs"/>
          <w:b/>
          <w:szCs w:val="22"/>
        </w:rPr>
        <w:lastRenderedPageBreak/>
        <w:t xml:space="preserve">ATTACHMENT </w:t>
      </w:r>
      <w:r>
        <w:rPr>
          <w:rFonts w:eastAsia="MS Minngs"/>
          <w:b/>
          <w:szCs w:val="22"/>
        </w:rPr>
        <w:t>4.1</w:t>
      </w:r>
    </w:p>
    <w:p w:rsidR="0022269C" w:rsidRPr="00CC2E9D" w:rsidRDefault="0022269C" w:rsidP="00A90DE8">
      <w:pPr>
        <w:pStyle w:val="WMOBodyText"/>
      </w:pPr>
    </w:p>
    <w:p w:rsidR="0022269C" w:rsidRPr="00CC2E9D" w:rsidRDefault="0022269C" w:rsidP="00A90DE8">
      <w:pPr>
        <w:tabs>
          <w:tab w:val="left" w:pos="2340"/>
        </w:tabs>
        <w:jc w:val="center"/>
        <w:rPr>
          <w:b/>
          <w:spacing w:val="-3"/>
          <w:szCs w:val="24"/>
        </w:rPr>
      </w:pPr>
      <w:r w:rsidRPr="00CC2E9D">
        <w:rPr>
          <w:b/>
          <w:spacing w:val="-3"/>
          <w:szCs w:val="24"/>
        </w:rPr>
        <w:t>CGMS BASELINE FOR THE OPERATIONAL CONTRIBUTION TO THE GOS</w:t>
      </w:r>
    </w:p>
    <w:p w:rsidR="0022269C" w:rsidRPr="00CC2E9D" w:rsidRDefault="0022269C" w:rsidP="00A90DE8">
      <w:pPr>
        <w:pStyle w:val="WW-Standard"/>
        <w:tabs>
          <w:tab w:val="left" w:pos="880"/>
        </w:tabs>
        <w:spacing w:after="0"/>
        <w:ind w:left="360"/>
        <w:jc w:val="center"/>
        <w:rPr>
          <w:rFonts w:cs="Arial"/>
          <w:i/>
        </w:rPr>
      </w:pPr>
      <w:r w:rsidRPr="00CC2E9D">
        <w:rPr>
          <w:rFonts w:cs="Arial"/>
          <w:i/>
        </w:rPr>
        <w:t>(adopted by CGMS-39 on 6 October 2011)</w:t>
      </w:r>
    </w:p>
    <w:p w:rsidR="0022269C" w:rsidRPr="00CC2E9D" w:rsidRDefault="0022269C" w:rsidP="00A90DE8">
      <w:pPr>
        <w:pStyle w:val="WW-Standard"/>
        <w:tabs>
          <w:tab w:val="left" w:pos="880"/>
        </w:tabs>
        <w:spacing w:after="0"/>
        <w:ind w:left="360"/>
        <w:jc w:val="center"/>
        <w:rPr>
          <w:rFonts w:cs="Arial"/>
          <w:b/>
          <w:i/>
        </w:rPr>
      </w:pPr>
    </w:p>
    <w:p w:rsidR="0022269C" w:rsidRPr="00CC2E9D" w:rsidRDefault="0022269C" w:rsidP="007B2DE9">
      <w:pPr>
        <w:pStyle w:val="WW-Standard"/>
        <w:tabs>
          <w:tab w:val="left" w:pos="880"/>
        </w:tabs>
        <w:spacing w:after="0"/>
        <w:jc w:val="center"/>
        <w:rPr>
          <w:rFonts w:cs="Arial"/>
          <w:b/>
        </w:rPr>
      </w:pPr>
      <w:r w:rsidRPr="00CC2E9D">
        <w:rPr>
          <w:rFonts w:cs="Arial"/>
          <w:b/>
        </w:rPr>
        <w:t xml:space="preserve">FUTURE SATELLITE MISSIONS TO BE PERFORMED </w:t>
      </w:r>
      <w:r w:rsidRPr="00CC2E9D">
        <w:rPr>
          <w:rFonts w:cs="Arial"/>
          <w:b/>
        </w:rPr>
        <w:br/>
        <w:t>ON OPERATIONAL/SUSTAINED BASIS</w:t>
      </w:r>
    </w:p>
    <w:p w:rsidR="0022269C" w:rsidRPr="00CC2E9D" w:rsidRDefault="0022269C" w:rsidP="00A90DE8">
      <w:pPr>
        <w:pStyle w:val="WW-Standard"/>
        <w:tabs>
          <w:tab w:val="left" w:pos="880"/>
        </w:tabs>
        <w:spacing w:before="120" w:after="60"/>
        <w:ind w:left="360"/>
        <w:jc w:val="center"/>
        <w:rPr>
          <w:rFonts w:cs="Arial"/>
        </w:rPr>
      </w:pPr>
    </w:p>
    <w:p w:rsidR="0022269C" w:rsidRPr="00CC2E9D" w:rsidRDefault="0022269C" w:rsidP="00A90DE8">
      <w:pPr>
        <w:pStyle w:val="NormalWeb"/>
        <w:spacing w:before="0" w:after="0"/>
        <w:jc w:val="both"/>
        <w:rPr>
          <w:rFonts w:ascii="Arial" w:hAnsi="Arial" w:cs="Arial"/>
          <w:b/>
          <w:bCs/>
          <w:sz w:val="22"/>
          <w:szCs w:val="22"/>
          <w:lang w:val="en-GB"/>
        </w:rPr>
      </w:pPr>
      <w:r w:rsidRPr="00CC2E9D">
        <w:rPr>
          <w:rFonts w:ascii="Arial" w:hAnsi="Arial" w:cs="Arial"/>
          <w:b/>
          <w:bCs/>
          <w:sz w:val="22"/>
          <w:szCs w:val="22"/>
          <w:lang w:val="en-GB"/>
        </w:rPr>
        <w:t>Introduction</w:t>
      </w:r>
    </w:p>
    <w:p w:rsidR="0022269C" w:rsidRPr="00CC2E9D" w:rsidRDefault="0022269C" w:rsidP="00A90DE8">
      <w:pPr>
        <w:pStyle w:val="NormalWeb"/>
        <w:spacing w:before="0" w:after="0"/>
        <w:jc w:val="both"/>
        <w:rPr>
          <w:lang w:val="en-GB"/>
        </w:rPr>
      </w:pPr>
    </w:p>
    <w:p w:rsidR="0022269C" w:rsidRPr="00CC2E9D" w:rsidRDefault="0022269C" w:rsidP="00A90DE8">
      <w:r w:rsidRPr="00CC2E9D">
        <w:t xml:space="preserve">In support of the programmes coordinated or co-sponsored by WMO for weather and climate, CGMS Members plan to maintain the operational capabilities and services described below, that constitute the “CGMS baseline for the operational contribution to the GOS”. </w:t>
      </w:r>
    </w:p>
    <w:p w:rsidR="0022269C" w:rsidRPr="00CC2E9D" w:rsidRDefault="0022269C" w:rsidP="00A90DE8"/>
    <w:p w:rsidR="0022269C" w:rsidRPr="00CC2E9D" w:rsidRDefault="0022269C" w:rsidP="00A90DE8">
      <w:r w:rsidRPr="00CC2E9D">
        <w:t xml:space="preserve">While this particular document focuses on missions that are decided and managed in an operational or sustained framework, with a perspective of long-term follow-on, this in no way precludes the importance of other missions undertaken e.g. on a research or demonstration basis. First of all, because today’s research and development are the foundation of tomorrow’s operational missions. Furthermore, because many missions initiated in an R&amp;D framework for a limited duration are eventually extended well beyond their design life time and provide longstanding support to both scientific and operational activities. </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A90DE8">
      <w:pPr>
        <w:rPr>
          <w:szCs w:val="24"/>
        </w:rPr>
      </w:pPr>
      <w:r w:rsidRPr="00CC2E9D">
        <w:t>This baseline defines a constellation of geostationary satellites, a core meteorological mission on three sun-synchronous orbits, other missions in sun-synchronous orbits, missions in other Low Earth Orbits,</w:t>
      </w:r>
      <w:r w:rsidRPr="00CC2E9D">
        <w:rPr>
          <w:rFonts w:ascii="Times New Roman" w:eastAsia="MS Minngs" w:hAnsi="Times New Roman"/>
          <w:lang w:eastAsia="ar-SA"/>
        </w:rPr>
        <w:t xml:space="preserve"> </w:t>
      </w:r>
      <w:r w:rsidRPr="00CC2E9D">
        <w:rPr>
          <w:rFonts w:eastAsia="MS Minngs"/>
          <w:lang w:eastAsia="ar-SA"/>
        </w:rPr>
        <w:t>and contains cross-cutting considerations on contingency planning, inter-calibration, data availability and dissemination.</w:t>
      </w:r>
    </w:p>
    <w:p w:rsidR="0022269C" w:rsidRPr="00CC2E9D" w:rsidRDefault="0022269C" w:rsidP="00A90DE8">
      <w:pPr>
        <w:pStyle w:val="NormalWeb"/>
        <w:spacing w:before="0" w:after="0"/>
        <w:jc w:val="both"/>
        <w:rPr>
          <w:lang w:val="en-GB"/>
        </w:rPr>
      </w:pPr>
    </w:p>
    <w:p w:rsidR="0022269C" w:rsidRPr="00CC2E9D" w:rsidRDefault="0022269C" w:rsidP="00A90DE8">
      <w:pPr>
        <w:pStyle w:val="NormalWeb"/>
        <w:spacing w:before="0" w:after="0"/>
        <w:jc w:val="both"/>
        <w:rPr>
          <w:rFonts w:ascii="Arial" w:hAnsi="Arial" w:cs="Arial"/>
          <w:b/>
          <w:bCs/>
          <w:sz w:val="22"/>
          <w:szCs w:val="22"/>
          <w:lang w:val="en-GB"/>
        </w:rPr>
      </w:pPr>
      <w:r w:rsidRPr="00CC2E9D">
        <w:rPr>
          <w:rFonts w:ascii="Arial" w:hAnsi="Arial" w:cs="Arial"/>
          <w:b/>
          <w:bCs/>
          <w:sz w:val="22"/>
          <w:szCs w:val="22"/>
          <w:lang w:val="en-GB"/>
        </w:rPr>
        <w:t>I. Constellation in geostationary orbit</w:t>
      </w:r>
    </w:p>
    <w:p w:rsidR="0022269C" w:rsidRPr="00CC2E9D" w:rsidRDefault="0022269C" w:rsidP="00A90DE8">
      <w:pPr>
        <w:pStyle w:val="NormalWeb"/>
        <w:tabs>
          <w:tab w:val="left" w:pos="880"/>
        </w:tabs>
        <w:spacing w:before="0" w:after="0"/>
        <w:jc w:val="both"/>
        <w:rPr>
          <w:rFonts w:cs="Arial"/>
          <w:lang w:val="en-GB"/>
        </w:rPr>
      </w:pPr>
    </w:p>
    <w:p w:rsidR="0022269C" w:rsidRPr="00CC2E9D" w:rsidRDefault="0022269C" w:rsidP="00A90DE8">
      <w:pPr>
        <w:pStyle w:val="NormalWeb"/>
        <w:spacing w:before="0" w:after="0"/>
        <w:jc w:val="both"/>
        <w:rPr>
          <w:rFonts w:ascii="Arial" w:hAnsi="Arial" w:cs="Arial"/>
          <w:sz w:val="22"/>
          <w:szCs w:val="22"/>
          <w:lang w:val="en-GB"/>
        </w:rPr>
      </w:pPr>
      <w:r w:rsidRPr="00CC2E9D">
        <w:rPr>
          <w:rFonts w:ascii="Arial" w:hAnsi="Arial" w:cs="Arial"/>
          <w:sz w:val="22"/>
          <w:szCs w:val="22"/>
          <w:lang w:val="en-GB"/>
        </w:rPr>
        <w:t>At least six geostationary satellites shall be operated at evenly distributed locations with in orbit</w:t>
      </w:r>
    </w:p>
    <w:p w:rsidR="0022269C" w:rsidRPr="00CC2E9D" w:rsidRDefault="0022269C" w:rsidP="00A90DE8">
      <w:pPr>
        <w:pStyle w:val="NormalWeb"/>
        <w:spacing w:before="0" w:after="0"/>
        <w:jc w:val="both"/>
        <w:rPr>
          <w:rFonts w:ascii="Arial" w:hAnsi="Arial" w:cs="Arial"/>
          <w:sz w:val="22"/>
          <w:szCs w:val="22"/>
          <w:lang w:val="en-GB"/>
        </w:rPr>
      </w:pPr>
      <w:r w:rsidRPr="00CC2E9D">
        <w:rPr>
          <w:rFonts w:ascii="Arial" w:hAnsi="Arial" w:cs="Arial"/>
          <w:sz w:val="22"/>
          <w:szCs w:val="22"/>
          <w:lang w:val="en-GB"/>
        </w:rPr>
        <w:t>redundancy, and perform the following missions:</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Advanced visible and infrared imagery (at least 16 spectral channels, 2km resolution) over the full disc at least every 15 minutes</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Infrared sounding (hyperspectral on some positions)</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 xml:space="preserve">Lightning detection </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Data collection</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Space environment monitoring</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A90DE8">
      <w:pPr>
        <w:pStyle w:val="NormalWeb"/>
        <w:spacing w:before="0" w:after="0"/>
        <w:jc w:val="both"/>
        <w:rPr>
          <w:rFonts w:ascii="Arial" w:hAnsi="Arial" w:cs="Arial"/>
          <w:sz w:val="22"/>
          <w:szCs w:val="22"/>
          <w:lang w:val="en-GB"/>
        </w:rPr>
      </w:pPr>
      <w:r w:rsidRPr="00CC2E9D">
        <w:rPr>
          <w:rFonts w:ascii="Arial" w:hAnsi="Arial" w:cs="Arial"/>
          <w:sz w:val="22"/>
          <w:szCs w:val="22"/>
          <w:lang w:val="en-GB"/>
        </w:rPr>
        <w:t>On selected positions, the following missions shall be performed:</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Earth Radiation Budget monitoring</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High spectral resolution UV sounding</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Solar activity monitoring</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A90DE8">
      <w:pPr>
        <w:pStyle w:val="NormalWeb"/>
        <w:spacing w:before="0" w:after="0"/>
        <w:jc w:val="both"/>
        <w:rPr>
          <w:rFonts w:ascii="Arial" w:hAnsi="Arial" w:cs="Arial"/>
          <w:b/>
          <w:bCs/>
          <w:sz w:val="22"/>
          <w:szCs w:val="22"/>
          <w:lang w:val="en-GB"/>
        </w:rPr>
      </w:pPr>
      <w:r w:rsidRPr="00CC2E9D">
        <w:rPr>
          <w:rFonts w:ascii="Arial" w:hAnsi="Arial" w:cs="Arial"/>
          <w:b/>
          <w:bCs/>
          <w:sz w:val="22"/>
          <w:szCs w:val="22"/>
          <w:lang w:val="en-GB"/>
        </w:rPr>
        <w:t>II. LEO sun-synchronous missions</w:t>
      </w:r>
    </w:p>
    <w:p w:rsidR="0022269C" w:rsidRPr="00CC2E9D" w:rsidRDefault="0022269C" w:rsidP="00A90DE8">
      <w:pPr>
        <w:pStyle w:val="NormalWeb"/>
        <w:spacing w:before="0" w:after="0"/>
        <w:jc w:val="both"/>
        <w:rPr>
          <w:lang w:val="en-GB"/>
        </w:rPr>
      </w:pPr>
    </w:p>
    <w:p w:rsidR="0022269C" w:rsidRPr="00CC2E9D" w:rsidRDefault="0022269C" w:rsidP="00A90DE8">
      <w:pPr>
        <w:pStyle w:val="NormalWeb"/>
        <w:spacing w:before="0" w:after="0"/>
        <w:jc w:val="both"/>
        <w:rPr>
          <w:rFonts w:ascii="Arial" w:hAnsi="Arial" w:cs="Arial"/>
          <w:sz w:val="22"/>
          <w:szCs w:val="22"/>
          <w:lang w:val="en-GB"/>
        </w:rPr>
      </w:pPr>
      <w:r w:rsidRPr="00CC2E9D">
        <w:rPr>
          <w:rFonts w:ascii="Arial" w:hAnsi="Arial" w:cs="Arial"/>
          <w:sz w:val="22"/>
          <w:szCs w:val="22"/>
          <w:lang w:val="en-GB"/>
        </w:rPr>
        <w:t xml:space="preserve">Operational sun-synchronous satellites shall be operated around three orbital planes in mid-morning (“am”, nominally 09:30 descending, 21:30 ascending </w:t>
      </w:r>
      <w:proofErr w:type="spellStart"/>
      <w:r w:rsidRPr="00CC2E9D">
        <w:rPr>
          <w:rFonts w:ascii="Arial" w:hAnsi="Arial" w:cs="Arial"/>
          <w:sz w:val="22"/>
          <w:szCs w:val="22"/>
          <w:lang w:val="en-GB"/>
        </w:rPr>
        <w:t>ECT</w:t>
      </w:r>
      <w:proofErr w:type="spellEnd"/>
      <w:r w:rsidRPr="00CC2E9D">
        <w:rPr>
          <w:rFonts w:ascii="Arial" w:hAnsi="Arial" w:cs="Arial"/>
          <w:sz w:val="22"/>
          <w:szCs w:val="22"/>
          <w:lang w:val="en-GB"/>
        </w:rPr>
        <w:t xml:space="preserve">), afternoon (“pm”, nominally 13:30 ascending </w:t>
      </w:r>
      <w:proofErr w:type="spellStart"/>
      <w:r w:rsidRPr="00CC2E9D">
        <w:rPr>
          <w:rFonts w:ascii="Arial" w:hAnsi="Arial" w:cs="Arial"/>
          <w:sz w:val="22"/>
          <w:szCs w:val="22"/>
          <w:lang w:val="en-GB"/>
        </w:rPr>
        <w:t>ECT</w:t>
      </w:r>
      <w:proofErr w:type="spellEnd"/>
      <w:r w:rsidRPr="00CC2E9D">
        <w:rPr>
          <w:rFonts w:ascii="Arial" w:hAnsi="Arial" w:cs="Arial"/>
          <w:sz w:val="22"/>
          <w:szCs w:val="22"/>
          <w:lang w:val="en-GB"/>
        </w:rPr>
        <w:t xml:space="preserve">) and early morning (nominally 05:30 descending, 17:30 ascending </w:t>
      </w:r>
      <w:proofErr w:type="spellStart"/>
      <w:r w:rsidRPr="00CC2E9D">
        <w:rPr>
          <w:rFonts w:ascii="Arial" w:hAnsi="Arial" w:cs="Arial"/>
          <w:sz w:val="22"/>
          <w:szCs w:val="22"/>
          <w:lang w:val="en-GB"/>
        </w:rPr>
        <w:t>ECT</w:t>
      </w:r>
      <w:proofErr w:type="spellEnd"/>
      <w:r w:rsidRPr="00CC2E9D">
        <w:rPr>
          <w:rFonts w:ascii="Arial" w:hAnsi="Arial" w:cs="Arial"/>
          <w:sz w:val="22"/>
          <w:szCs w:val="22"/>
          <w:lang w:val="en-GB"/>
        </w:rPr>
        <w:t>) and, as a constellation, shall perform the following missions:</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FE2A01">
      <w:pPr>
        <w:pStyle w:val="NormalWeb"/>
        <w:spacing w:before="0" w:after="0"/>
        <w:jc w:val="both"/>
        <w:rPr>
          <w:rFonts w:ascii="Arial" w:hAnsi="Arial" w:cs="Arial"/>
          <w:sz w:val="22"/>
          <w:szCs w:val="22"/>
          <w:u w:val="single"/>
          <w:lang w:val="en-GB"/>
        </w:rPr>
      </w:pPr>
      <w:r w:rsidRPr="00CC2E9D">
        <w:rPr>
          <w:rFonts w:ascii="Arial" w:hAnsi="Arial" w:cs="Arial"/>
          <w:sz w:val="22"/>
          <w:szCs w:val="22"/>
          <w:lang w:val="en-GB"/>
        </w:rPr>
        <w:lastRenderedPageBreak/>
        <w:t>1) Core meteorological mission nominally on 3 orbital planes</w:t>
      </w:r>
    </w:p>
    <w:p w:rsidR="0022269C" w:rsidRPr="00CC2E9D" w:rsidRDefault="0022269C" w:rsidP="00A90DE8">
      <w:pPr>
        <w:pStyle w:val="NormalWeb"/>
        <w:spacing w:before="0" w:after="0"/>
        <w:ind w:left="360"/>
        <w:jc w:val="both"/>
        <w:rPr>
          <w:rFonts w:ascii="Arial" w:hAnsi="Arial" w:cs="Arial"/>
          <w:sz w:val="22"/>
          <w:szCs w:val="22"/>
          <w:lang w:val="en-GB"/>
        </w:rPr>
      </w:pP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 xml:space="preserve">Multispectral visible and infrared imagery </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Infrared hyperspectral sounding (at least am and pm)</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 xml:space="preserve">Microwave sounding </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 xml:space="preserve">Microwave imagery </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FE2A01">
      <w:pPr>
        <w:pStyle w:val="NormalWeb"/>
        <w:spacing w:before="0" w:after="0"/>
        <w:jc w:val="both"/>
        <w:rPr>
          <w:rFonts w:ascii="Arial" w:hAnsi="Arial" w:cs="Arial"/>
          <w:sz w:val="22"/>
          <w:szCs w:val="22"/>
          <w:lang w:val="en-GB"/>
        </w:rPr>
      </w:pPr>
      <w:r w:rsidRPr="00CC2E9D">
        <w:rPr>
          <w:rFonts w:ascii="Arial" w:hAnsi="Arial" w:cs="Arial"/>
          <w:sz w:val="22"/>
          <w:szCs w:val="22"/>
          <w:lang w:val="en-GB"/>
        </w:rPr>
        <w:t>2) Other missions on sun-synchronous orbits</w:t>
      </w:r>
    </w:p>
    <w:p w:rsidR="0022269C" w:rsidRPr="00CC2E9D" w:rsidRDefault="0022269C" w:rsidP="00A90DE8">
      <w:pPr>
        <w:pStyle w:val="NormalWeb"/>
        <w:spacing w:before="0" w:after="0"/>
        <w:ind w:firstLine="720"/>
        <w:jc w:val="both"/>
        <w:rPr>
          <w:rFonts w:ascii="Arial" w:hAnsi="Arial" w:cs="Arial"/>
          <w:b/>
          <w:i/>
          <w:sz w:val="20"/>
          <w:lang w:val="en-GB"/>
        </w:rPr>
      </w:pP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 xml:space="preserve">Wind </w:t>
      </w:r>
      <w:proofErr w:type="spellStart"/>
      <w:r w:rsidRPr="00CC2E9D">
        <w:rPr>
          <w:rFonts w:ascii="Arial" w:hAnsi="Arial" w:cs="Arial"/>
          <w:sz w:val="22"/>
          <w:szCs w:val="22"/>
          <w:lang w:val="en-GB"/>
        </w:rPr>
        <w:t>scatterometry</w:t>
      </w:r>
      <w:proofErr w:type="spellEnd"/>
      <w:r w:rsidRPr="00CC2E9D">
        <w:rPr>
          <w:rFonts w:ascii="Arial" w:hAnsi="Arial" w:cs="Arial"/>
          <w:sz w:val="22"/>
          <w:szCs w:val="22"/>
          <w:lang w:val="en-GB"/>
        </w:rPr>
        <w:t xml:space="preserve"> over sea surfaces (at least two orbital planes)</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Ocean surface topography by radar altimetry (at least on am and pm orbits, supplemented by a reference mission on a high-precision, inclined orbit)</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Radio-occultation sounding (at least am and pm, supplemented by a constellation in specific orbits)</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Broadband VIS/</w:t>
      </w:r>
      <w:proofErr w:type="spellStart"/>
      <w:r w:rsidRPr="00CC2E9D">
        <w:rPr>
          <w:rFonts w:ascii="Arial" w:hAnsi="Arial" w:cs="Arial"/>
          <w:sz w:val="22"/>
          <w:szCs w:val="22"/>
          <w:lang w:val="en-GB"/>
        </w:rPr>
        <w:t>IR</w:t>
      </w:r>
      <w:proofErr w:type="spellEnd"/>
      <w:r w:rsidRPr="00CC2E9D">
        <w:rPr>
          <w:rFonts w:ascii="Arial" w:hAnsi="Arial" w:cs="Arial"/>
          <w:sz w:val="22"/>
          <w:szCs w:val="22"/>
          <w:lang w:val="en-GB"/>
        </w:rPr>
        <w:t xml:space="preserve"> radiometer for Earth Radiation balance (at least am and pm)</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Total Solar Irradiance (at least one)</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Contribution to atmospheric composition observations (at least am and pm)</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Narrow-band Vis/</w:t>
      </w:r>
      <w:proofErr w:type="spellStart"/>
      <w:r w:rsidRPr="00CC2E9D">
        <w:rPr>
          <w:rFonts w:ascii="Arial" w:hAnsi="Arial" w:cs="Arial"/>
          <w:sz w:val="22"/>
          <w:szCs w:val="22"/>
          <w:lang w:val="en-GB"/>
        </w:rPr>
        <w:t>NIR</w:t>
      </w:r>
      <w:proofErr w:type="spellEnd"/>
      <w:r w:rsidRPr="00CC2E9D">
        <w:rPr>
          <w:rFonts w:ascii="Arial" w:hAnsi="Arial" w:cs="Arial"/>
          <w:sz w:val="22"/>
          <w:szCs w:val="22"/>
          <w:lang w:val="en-GB"/>
        </w:rPr>
        <w:t xml:space="preserve"> imagers (at least one sun-synchronous, am spacecraft) for ocean colour, vegetation and aerosol monitoring</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High-resolution multi-spectral Vis/</w:t>
      </w:r>
      <w:proofErr w:type="spellStart"/>
      <w:r w:rsidRPr="00CC2E9D">
        <w:rPr>
          <w:rFonts w:ascii="Arial" w:hAnsi="Arial" w:cs="Arial"/>
          <w:sz w:val="22"/>
          <w:szCs w:val="22"/>
          <w:lang w:val="en-GB"/>
        </w:rPr>
        <w:t>IR</w:t>
      </w:r>
      <w:proofErr w:type="spellEnd"/>
      <w:r w:rsidRPr="00CC2E9D">
        <w:rPr>
          <w:rFonts w:ascii="Arial" w:hAnsi="Arial" w:cs="Arial"/>
          <w:sz w:val="22"/>
          <w:szCs w:val="22"/>
          <w:lang w:val="en-GB"/>
        </w:rPr>
        <w:t xml:space="preserve"> imagers (constellation of sun-synchronous satellites, preferably in am)</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proofErr w:type="spellStart"/>
      <w:r w:rsidRPr="00CC2E9D">
        <w:rPr>
          <w:rFonts w:ascii="Arial" w:hAnsi="Arial" w:cs="Arial"/>
          <w:sz w:val="22"/>
          <w:szCs w:val="22"/>
          <w:lang w:val="en-GB"/>
        </w:rPr>
        <w:t>IR</w:t>
      </w:r>
      <w:proofErr w:type="spellEnd"/>
      <w:r w:rsidRPr="00CC2E9D">
        <w:rPr>
          <w:rFonts w:ascii="Arial" w:hAnsi="Arial" w:cs="Arial"/>
          <w:sz w:val="22"/>
          <w:szCs w:val="22"/>
          <w:lang w:val="en-GB"/>
        </w:rPr>
        <w:t xml:space="preserve"> dual-angle view imagery for high-accuracy SST (at least one am spacecraft)</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Particle detection and/or electron density (at least am and pm)</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Magnetic field (at least am and pm)</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Solar activity (at least two)</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 xml:space="preserve">Data collection </w:t>
      </w:r>
    </w:p>
    <w:p w:rsidR="0022269C" w:rsidRPr="00CC2E9D" w:rsidRDefault="0022269C" w:rsidP="00A90DE8">
      <w:pPr>
        <w:tabs>
          <w:tab w:val="left" w:pos="1418"/>
          <w:tab w:val="left" w:pos="1962"/>
          <w:tab w:val="left" w:pos="3094"/>
          <w:tab w:val="left" w:pos="3945"/>
        </w:tabs>
        <w:autoSpaceDE w:val="0"/>
        <w:rPr>
          <w:sz w:val="20"/>
        </w:rPr>
      </w:pPr>
    </w:p>
    <w:p w:rsidR="0022269C" w:rsidRPr="00CC2E9D" w:rsidRDefault="0022269C" w:rsidP="00A90DE8">
      <w:pPr>
        <w:pStyle w:val="NormalWeb"/>
        <w:spacing w:before="0" w:after="0"/>
        <w:jc w:val="both"/>
        <w:rPr>
          <w:rFonts w:ascii="Arial" w:hAnsi="Arial" w:cs="Arial"/>
          <w:b/>
          <w:sz w:val="22"/>
          <w:szCs w:val="22"/>
          <w:lang w:val="en-GB"/>
        </w:rPr>
      </w:pPr>
      <w:r w:rsidRPr="00CC2E9D">
        <w:rPr>
          <w:rFonts w:ascii="Arial" w:hAnsi="Arial" w:cs="Arial"/>
          <w:b/>
          <w:sz w:val="22"/>
          <w:szCs w:val="22"/>
          <w:lang w:val="en-GB"/>
        </w:rPr>
        <w:t>III. Other LEO missions</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A90DE8">
      <w:pPr>
        <w:pStyle w:val="NormalWeb"/>
        <w:spacing w:before="0" w:after="0"/>
        <w:jc w:val="both"/>
        <w:rPr>
          <w:rFonts w:ascii="Arial" w:hAnsi="Arial" w:cs="Arial"/>
          <w:sz w:val="22"/>
          <w:szCs w:val="22"/>
          <w:u w:val="single"/>
          <w:lang w:val="en-GB"/>
        </w:rPr>
      </w:pPr>
      <w:r w:rsidRPr="00CC2E9D">
        <w:rPr>
          <w:rFonts w:ascii="Arial" w:hAnsi="Arial" w:cs="Arial"/>
          <w:sz w:val="22"/>
          <w:szCs w:val="22"/>
          <w:lang w:val="en-GB"/>
        </w:rPr>
        <w:t>The following missions shall be performed on an operational basis by Low Earth Orbit satellites on appropriate orbits:</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Ocean surface topography by radar altimetry (A reference mission on high-precision, inclined orbit, complementing two instruments on sun-synchronous am and pm orbit)</w:t>
      </w:r>
    </w:p>
    <w:p w:rsidR="0022269C" w:rsidRPr="00CC2E9D" w:rsidRDefault="0022269C" w:rsidP="00A90DE8">
      <w:pPr>
        <w:pStyle w:val="NormalWeb"/>
        <w:numPr>
          <w:ilvl w:val="0"/>
          <w:numId w:val="13"/>
        </w:numPr>
        <w:spacing w:before="0" w:after="0"/>
        <w:jc w:val="both"/>
        <w:rPr>
          <w:rFonts w:ascii="Arial" w:hAnsi="Arial" w:cs="Arial"/>
          <w:sz w:val="22"/>
          <w:szCs w:val="22"/>
          <w:lang w:val="en-GB"/>
        </w:rPr>
      </w:pPr>
      <w:r w:rsidRPr="00CC2E9D">
        <w:rPr>
          <w:rFonts w:ascii="Arial" w:hAnsi="Arial" w:cs="Arial"/>
          <w:sz w:val="22"/>
          <w:szCs w:val="22"/>
          <w:lang w:val="en-GB"/>
        </w:rPr>
        <w:t xml:space="preserve">Radio-Occultation sounding (dedicated constellation of sensors on appropriate orbits) </w:t>
      </w:r>
    </w:p>
    <w:p w:rsidR="0022269C" w:rsidRPr="00CC2E9D" w:rsidRDefault="0022269C" w:rsidP="00A90DE8">
      <w:pPr>
        <w:pStyle w:val="WW-Standard"/>
        <w:tabs>
          <w:tab w:val="left" w:pos="880"/>
        </w:tabs>
        <w:spacing w:after="0"/>
        <w:rPr>
          <w:rFonts w:cs="Arial"/>
        </w:rPr>
      </w:pPr>
    </w:p>
    <w:p w:rsidR="0022269C" w:rsidRPr="00CC2E9D" w:rsidRDefault="0022269C" w:rsidP="00A90DE8">
      <w:pPr>
        <w:pStyle w:val="WW-Standard"/>
        <w:tabs>
          <w:tab w:val="left" w:pos="880"/>
        </w:tabs>
        <w:spacing w:after="0"/>
        <w:rPr>
          <w:rFonts w:cs="Arial"/>
          <w:b/>
          <w:bCs/>
        </w:rPr>
      </w:pPr>
      <w:r w:rsidRPr="00CC2E9D">
        <w:rPr>
          <w:rFonts w:cs="Arial"/>
          <w:b/>
          <w:bCs/>
        </w:rPr>
        <w:t>IV. Contingency Planning</w:t>
      </w:r>
    </w:p>
    <w:p w:rsidR="0022269C" w:rsidRPr="00CC2E9D" w:rsidRDefault="0022269C" w:rsidP="00A90DE8">
      <w:pPr>
        <w:pStyle w:val="WW-Standard"/>
        <w:tabs>
          <w:tab w:val="left" w:pos="880"/>
        </w:tabs>
        <w:spacing w:after="0"/>
        <w:rPr>
          <w:rFonts w:cs="Arial"/>
          <w:b/>
          <w:bCs/>
        </w:rPr>
      </w:pPr>
    </w:p>
    <w:p w:rsidR="0022269C" w:rsidRPr="00CC2E9D" w:rsidRDefault="0022269C" w:rsidP="00A90DE8">
      <w:pPr>
        <w:pStyle w:val="WW-Standard"/>
        <w:tabs>
          <w:tab w:val="left" w:pos="880"/>
        </w:tabs>
        <w:spacing w:after="0"/>
        <w:rPr>
          <w:rFonts w:cs="Arial"/>
        </w:rPr>
      </w:pPr>
      <w:r w:rsidRPr="00CC2E9D">
        <w:rPr>
          <w:rFonts w:cs="Arial"/>
        </w:rPr>
        <w:t>The CGMS baseline is associated with contingency plans for geostationary and polar-orbiting satellite systems, which are detailed in the CGMS Global Contingency Plan</w:t>
      </w:r>
      <w:r w:rsidRPr="00CC2E9D">
        <w:rPr>
          <w:rStyle w:val="FootnoteReference"/>
          <w:rFonts w:cs="Arial"/>
        </w:rPr>
        <w:footnoteReference w:id="5"/>
      </w:r>
      <w:r w:rsidRPr="00CC2E9D">
        <w:rPr>
          <w:rFonts w:cs="Arial"/>
        </w:rPr>
        <w:t xml:space="preserve">. </w:t>
      </w:r>
    </w:p>
    <w:p w:rsidR="0022269C" w:rsidRPr="00CC2E9D" w:rsidRDefault="0022269C" w:rsidP="00A90DE8">
      <w:pPr>
        <w:pStyle w:val="WW-Standard"/>
        <w:tabs>
          <w:tab w:val="left" w:pos="880"/>
        </w:tabs>
        <w:spacing w:after="0"/>
      </w:pPr>
    </w:p>
    <w:p w:rsidR="0022269C" w:rsidRPr="00CC2E9D" w:rsidRDefault="0022269C" w:rsidP="00A90DE8">
      <w:pPr>
        <w:pStyle w:val="WW-Standard"/>
        <w:tabs>
          <w:tab w:val="left" w:pos="880"/>
        </w:tabs>
        <w:spacing w:after="0"/>
        <w:rPr>
          <w:rFonts w:cs="Arial"/>
        </w:rPr>
      </w:pPr>
      <w:r w:rsidRPr="00CC2E9D">
        <w:rPr>
          <w:rFonts w:cs="Arial"/>
          <w:b/>
          <w:bCs/>
        </w:rPr>
        <w:t>V. Inter-calibration</w:t>
      </w:r>
      <w:r w:rsidRPr="00CC2E9D">
        <w:rPr>
          <w:rFonts w:cs="Arial"/>
        </w:rPr>
        <w:t xml:space="preserve"> </w:t>
      </w:r>
    </w:p>
    <w:p w:rsidR="0022269C" w:rsidRPr="00CC2E9D" w:rsidRDefault="0022269C" w:rsidP="00A90DE8">
      <w:pPr>
        <w:pStyle w:val="NormalWeb"/>
        <w:spacing w:before="0" w:after="0"/>
        <w:jc w:val="both"/>
        <w:rPr>
          <w:rFonts w:ascii="Arial" w:hAnsi="Arial" w:cs="Arial"/>
          <w:sz w:val="22"/>
          <w:szCs w:val="22"/>
          <w:lang w:val="en-GB"/>
        </w:rPr>
      </w:pPr>
    </w:p>
    <w:p w:rsidR="0022269C" w:rsidRPr="00CC2E9D" w:rsidRDefault="0022269C" w:rsidP="00A90DE8">
      <w:pPr>
        <w:pStyle w:val="NormalWeb"/>
        <w:spacing w:before="0" w:after="0"/>
        <w:jc w:val="both"/>
        <w:rPr>
          <w:rFonts w:ascii="Arial" w:hAnsi="Arial" w:cs="Arial"/>
          <w:sz w:val="22"/>
          <w:szCs w:val="22"/>
          <w:lang w:val="en-GB"/>
        </w:rPr>
      </w:pPr>
      <w:r w:rsidRPr="00CC2E9D">
        <w:rPr>
          <w:rFonts w:ascii="Arial" w:hAnsi="Arial" w:cs="Arial"/>
          <w:sz w:val="22"/>
          <w:szCs w:val="22"/>
          <w:lang w:val="en-GB"/>
        </w:rPr>
        <w:t>Instruments should be inter-calibrated on a routine basis against reference instruments or calibration sites. The routine and operational inter</w:t>
      </w:r>
      <w:ins w:id="831" w:author="IZahumensky" w:date="2014-12-15T15:45:00Z">
        <w:r w:rsidR="00C3785B">
          <w:rPr>
            <w:rFonts w:ascii="Arial" w:hAnsi="Arial" w:cs="Arial"/>
            <w:sz w:val="22"/>
            <w:szCs w:val="22"/>
            <w:lang w:val="en-GB"/>
          </w:rPr>
          <w:t>-</w:t>
        </w:r>
      </w:ins>
      <w:r w:rsidRPr="00CC2E9D">
        <w:rPr>
          <w:rFonts w:ascii="Arial" w:hAnsi="Arial" w:cs="Arial"/>
          <w:sz w:val="22"/>
          <w:szCs w:val="22"/>
          <w:lang w:val="en-GB"/>
        </w:rPr>
        <w:t>calibration and corrections shall be performed in accordance with standards as agreed by the Global Space-based Inter-calibration System (</w:t>
      </w:r>
      <w:proofErr w:type="spellStart"/>
      <w:r w:rsidRPr="00CC2E9D">
        <w:rPr>
          <w:rFonts w:ascii="Arial" w:hAnsi="Arial" w:cs="Arial"/>
          <w:sz w:val="22"/>
          <w:szCs w:val="22"/>
          <w:lang w:val="en-GB"/>
        </w:rPr>
        <w:t>GSICS</w:t>
      </w:r>
      <w:proofErr w:type="spellEnd"/>
      <w:r w:rsidRPr="00CC2E9D">
        <w:rPr>
          <w:rFonts w:ascii="Arial" w:hAnsi="Arial" w:cs="Arial"/>
          <w:sz w:val="22"/>
          <w:szCs w:val="22"/>
          <w:lang w:val="en-GB"/>
        </w:rPr>
        <w:t>).</w:t>
      </w:r>
    </w:p>
    <w:p w:rsidR="0022269C" w:rsidRPr="00CC2E9D" w:rsidRDefault="0022269C" w:rsidP="00A90DE8">
      <w:pPr>
        <w:pStyle w:val="NormalWeb"/>
        <w:tabs>
          <w:tab w:val="left" w:pos="880"/>
        </w:tabs>
        <w:spacing w:before="0" w:after="0"/>
        <w:jc w:val="both"/>
        <w:rPr>
          <w:lang w:val="en-GB"/>
        </w:rPr>
      </w:pPr>
    </w:p>
    <w:p w:rsidR="0022269C" w:rsidRPr="00CC2E9D" w:rsidRDefault="0022269C" w:rsidP="00A90DE8">
      <w:pPr>
        <w:pStyle w:val="WW-Standard"/>
        <w:tabs>
          <w:tab w:val="left" w:pos="880"/>
        </w:tabs>
        <w:spacing w:after="0"/>
        <w:rPr>
          <w:rFonts w:cs="Arial"/>
          <w:b/>
          <w:bCs/>
        </w:rPr>
      </w:pPr>
      <w:r w:rsidRPr="00CC2E9D">
        <w:rPr>
          <w:rFonts w:cs="Arial"/>
          <w:b/>
          <w:bCs/>
        </w:rPr>
        <w:t>VI. Data availability and dissemination</w:t>
      </w:r>
    </w:p>
    <w:p w:rsidR="0022269C" w:rsidRPr="00CC2E9D" w:rsidRDefault="0022269C" w:rsidP="00A90DE8">
      <w:pPr>
        <w:pStyle w:val="WW-Standard"/>
        <w:tabs>
          <w:tab w:val="left" w:pos="880"/>
        </w:tabs>
        <w:spacing w:after="0"/>
        <w:rPr>
          <w:rFonts w:cs="Arial"/>
        </w:rPr>
      </w:pPr>
    </w:p>
    <w:p w:rsidR="0022269C" w:rsidRPr="00CC2E9D" w:rsidRDefault="0022269C" w:rsidP="00A90DE8">
      <w:pPr>
        <w:pStyle w:val="WW-Standard"/>
        <w:tabs>
          <w:tab w:val="left" w:pos="880"/>
        </w:tabs>
        <w:spacing w:after="0"/>
        <w:rPr>
          <w:rFonts w:cs="Arial"/>
        </w:rPr>
      </w:pPr>
      <w:r w:rsidRPr="00CC2E9D">
        <w:rPr>
          <w:rFonts w:cs="Arial"/>
        </w:rPr>
        <w:t xml:space="preserve">VI.1. Data open availability with suitable timeliness </w:t>
      </w:r>
    </w:p>
    <w:p w:rsidR="0022269C" w:rsidRPr="00CC2E9D" w:rsidRDefault="0022269C" w:rsidP="00A90DE8">
      <w:pPr>
        <w:pStyle w:val="BodyTextIndent"/>
        <w:tabs>
          <w:tab w:val="left" w:pos="1040"/>
        </w:tabs>
        <w:ind w:hanging="20"/>
        <w:jc w:val="both"/>
        <w:rPr>
          <w:rFonts w:cs="Arial"/>
        </w:rPr>
      </w:pPr>
    </w:p>
    <w:p w:rsidR="0022269C" w:rsidRPr="003827E4" w:rsidRDefault="0022269C" w:rsidP="00A90DE8">
      <w:pPr>
        <w:pStyle w:val="BodyTextIndent"/>
        <w:tabs>
          <w:tab w:val="left" w:pos="1040"/>
        </w:tabs>
        <w:ind w:left="20" w:hanging="20"/>
        <w:jc w:val="both"/>
        <w:rPr>
          <w:rFonts w:eastAsia="MS Minngs" w:cs="Arial"/>
          <w:sz w:val="22"/>
          <w:szCs w:val="22"/>
          <w:lang w:eastAsia="ar-SA"/>
        </w:rPr>
      </w:pPr>
      <w:r w:rsidRPr="003827E4">
        <w:rPr>
          <w:rFonts w:eastAsia="MS Minngs" w:cs="Arial"/>
          <w:sz w:val="22"/>
          <w:szCs w:val="22"/>
          <w:lang w:eastAsia="ar-SA"/>
        </w:rPr>
        <w:t>All operational environmental observation satellite systems should be designed to ensure the provision of data with suitable timeliness, as appropriate for their intended applications. Data should be preserved for the long term and documented with metadata allowing their interpretation and utilization. The satellite operators should establish dissemination contents and schedules that take into account the data requirements of users. Re-broadcast via telecommunication satellites should complement and supplement direct broadcast services, which allows cost-efficient access to integrated</w:t>
      </w:r>
      <w:r w:rsidRPr="003827E4">
        <w:rPr>
          <w:rFonts w:cs="Arial"/>
          <w:sz w:val="22"/>
          <w:szCs w:val="22"/>
        </w:rPr>
        <w:t xml:space="preserve"> data </w:t>
      </w:r>
      <w:r w:rsidRPr="003827E4">
        <w:rPr>
          <w:rFonts w:eastAsia="MS Minngs" w:cs="Arial"/>
          <w:sz w:val="22"/>
          <w:szCs w:val="22"/>
          <w:lang w:eastAsia="ar-SA"/>
        </w:rPr>
        <w:t>streams including data from different satellites, non-satellite data and geophysical products. The dissemination systems should utilize all-weather resilient telecommunication means.</w:t>
      </w:r>
    </w:p>
    <w:p w:rsidR="0022269C" w:rsidRPr="00CC2E9D" w:rsidRDefault="0022269C" w:rsidP="00A90DE8">
      <w:pPr>
        <w:pStyle w:val="BodyTextIndent"/>
        <w:tabs>
          <w:tab w:val="left" w:pos="1040"/>
        </w:tabs>
        <w:ind w:hanging="20"/>
        <w:jc w:val="both"/>
      </w:pPr>
    </w:p>
    <w:p w:rsidR="0022269C" w:rsidRPr="00CC2E9D" w:rsidRDefault="0022269C" w:rsidP="00A90DE8">
      <w:pPr>
        <w:pStyle w:val="WW-Standard"/>
        <w:keepNext/>
        <w:keepLines/>
        <w:tabs>
          <w:tab w:val="left" w:pos="880"/>
        </w:tabs>
        <w:spacing w:after="0"/>
        <w:rPr>
          <w:rFonts w:cs="Arial"/>
        </w:rPr>
      </w:pPr>
      <w:r w:rsidRPr="00CC2E9D">
        <w:rPr>
          <w:rFonts w:cs="Arial"/>
        </w:rPr>
        <w:t>VI.2. Direct broadcast for core meteorological missions in LEO</w:t>
      </w:r>
    </w:p>
    <w:p w:rsidR="0022269C" w:rsidRPr="00CC2E9D" w:rsidRDefault="0022269C" w:rsidP="00A90DE8">
      <w:pPr>
        <w:pStyle w:val="BodyTextIndent"/>
        <w:keepNext/>
        <w:keepLines/>
        <w:tabs>
          <w:tab w:val="left" w:pos="1040"/>
        </w:tabs>
        <w:ind w:hanging="20"/>
        <w:jc w:val="both"/>
        <w:rPr>
          <w:rFonts w:cs="Arial"/>
        </w:rPr>
      </w:pPr>
    </w:p>
    <w:p w:rsidR="0022269C" w:rsidRPr="003827E4" w:rsidRDefault="0022269C" w:rsidP="00A90DE8">
      <w:pPr>
        <w:pStyle w:val="BodyTextIndent"/>
        <w:keepNext/>
        <w:keepLines/>
        <w:tabs>
          <w:tab w:val="left" w:pos="1040"/>
        </w:tabs>
        <w:ind w:left="20" w:hanging="20"/>
        <w:jc w:val="both"/>
        <w:rPr>
          <w:rFonts w:cs="Arial"/>
          <w:sz w:val="22"/>
          <w:szCs w:val="22"/>
        </w:rPr>
      </w:pPr>
      <w:r w:rsidRPr="003827E4">
        <w:rPr>
          <w:rFonts w:cs="Arial"/>
          <w:sz w:val="22"/>
          <w:szCs w:val="22"/>
        </w:rPr>
        <w:t>The core meteorological satellite systems in LEO orbits, and other operational observation satellite systems when relevant, should ensure near</w:t>
      </w:r>
      <w:r w:rsidR="003827E4">
        <w:rPr>
          <w:rFonts w:cs="Arial"/>
          <w:sz w:val="22"/>
          <w:szCs w:val="22"/>
        </w:rPr>
        <w:t xml:space="preserve"> </w:t>
      </w:r>
      <w:r w:rsidRPr="003827E4">
        <w:rPr>
          <w:rFonts w:cs="Arial"/>
          <w:sz w:val="22"/>
          <w:szCs w:val="22"/>
        </w:rPr>
        <w:t>real-time data dissemination of imagery, sounding, and other real-time data of interest to Members by direct broadcast. Direct broadcast frequencies, modulations, and formats for polar-orbiting satellites should allow a particular user to acquire data from either satellite by a single antenna and signal processing hardware. Direct Broadcast should use allocations in all-weather resilient frequency bands.</w:t>
      </w:r>
    </w:p>
    <w:p w:rsidR="0022269C" w:rsidRPr="00CC2E9D" w:rsidRDefault="0022269C" w:rsidP="00A90DE8">
      <w:pPr>
        <w:pStyle w:val="WW-Standard"/>
        <w:tabs>
          <w:tab w:val="left" w:pos="880"/>
        </w:tabs>
        <w:spacing w:after="0"/>
        <w:rPr>
          <w:rFonts w:cs="Arial"/>
          <w:shd w:val="clear" w:color="auto" w:fill="00FF00"/>
        </w:rPr>
      </w:pPr>
    </w:p>
    <w:p w:rsidR="0022269C" w:rsidRPr="00CC2E9D" w:rsidRDefault="0022269C" w:rsidP="00A90DE8">
      <w:pPr>
        <w:pStyle w:val="WW-Standard"/>
        <w:tabs>
          <w:tab w:val="left" w:pos="880"/>
        </w:tabs>
        <w:spacing w:after="0"/>
        <w:rPr>
          <w:rFonts w:cs="Arial"/>
          <w:b/>
          <w:bCs/>
        </w:rPr>
      </w:pPr>
      <w:r w:rsidRPr="00CC2E9D">
        <w:rPr>
          <w:rFonts w:cs="Arial"/>
          <w:b/>
          <w:bCs/>
        </w:rPr>
        <w:t>VII. Note</w:t>
      </w:r>
    </w:p>
    <w:p w:rsidR="0022269C" w:rsidRPr="00CC2E9D" w:rsidRDefault="0022269C" w:rsidP="00A90DE8">
      <w:pPr>
        <w:pStyle w:val="WW-Standard"/>
        <w:tabs>
          <w:tab w:val="left" w:pos="880"/>
        </w:tabs>
        <w:spacing w:after="0"/>
        <w:rPr>
          <w:rFonts w:cs="Arial"/>
        </w:rPr>
      </w:pPr>
    </w:p>
    <w:p w:rsidR="0022269C" w:rsidRDefault="0022269C" w:rsidP="00A90DE8">
      <w:pPr>
        <w:pStyle w:val="ECBodyText"/>
        <w:spacing w:before="120"/>
      </w:pPr>
      <w:r w:rsidRPr="00CC2E9D">
        <w:rPr>
          <w:rFonts w:cs="Arial"/>
          <w:lang w:eastAsia="en-GB"/>
        </w:rPr>
        <w:t>The present update of the CGMS baseline is adopted in the light of satellite mission plans as they are known in October 2011.</w:t>
      </w:r>
    </w:p>
    <w:p w:rsidR="0022269C" w:rsidRPr="00D15429" w:rsidRDefault="0022269C" w:rsidP="00700681">
      <w:pPr>
        <w:pStyle w:val="ECBodyText"/>
        <w:spacing w:before="120"/>
        <w:jc w:val="center"/>
        <w:rPr>
          <w:rFonts w:eastAsia="MS Minngs" w:cs="Arial"/>
          <w:sz w:val="20"/>
          <w:lang w:eastAsia="ja-JP"/>
        </w:rPr>
      </w:pPr>
      <w:r w:rsidRPr="00D15429">
        <w:t>_________</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lang w:eastAsia="ja-JP"/>
        </w:rPr>
      </w:pPr>
    </w:p>
    <w:p w:rsidR="009F0568" w:rsidRPr="00D15429" w:rsidRDefault="0022269C" w:rsidP="009F0568">
      <w:pPr>
        <w:pStyle w:val="ECBodyText"/>
        <w:spacing w:before="120"/>
        <w:jc w:val="left"/>
        <w:rPr>
          <w:rFonts w:eastAsia="MS Minngs" w:cs="Arial"/>
          <w:b/>
          <w:lang w:eastAsia="ja-JP"/>
        </w:rPr>
      </w:pPr>
      <w:r w:rsidRPr="00D15429">
        <w:rPr>
          <w:rFonts w:eastAsia="MS Minngs" w:cs="Arial"/>
          <w:lang w:eastAsia="ja-JP"/>
        </w:rPr>
        <w:br w:type="page"/>
      </w:r>
      <w:bookmarkStart w:id="832" w:name="Section_5"/>
      <w:bookmarkEnd w:id="832"/>
      <w:moveToRangeStart w:id="833" w:author="IZahumensky" w:date="2015-01-15T16:16:00Z" w:name="move409101916"/>
      <w:moveTo w:id="834" w:author="IZahumensky" w:date="2015-01-15T16:16:00Z">
        <w:del w:id="835" w:author="IZahumensky" w:date="2015-01-15T16:16:00Z">
          <w:r w:rsidR="009F0568" w:rsidRPr="00D15429" w:rsidDel="009F0568">
            <w:rPr>
              <w:rFonts w:eastAsia="MS Minngs" w:cs="Arial"/>
              <w:b/>
              <w:lang w:eastAsia="ja-JP"/>
            </w:rPr>
            <w:lastRenderedPageBreak/>
            <w:delText>7</w:delText>
          </w:r>
        </w:del>
      </w:moveTo>
      <w:ins w:id="836" w:author="IZahumensky" w:date="2015-01-15T16:17:00Z">
        <w:r w:rsidR="009F0568">
          <w:rPr>
            <w:rFonts w:eastAsia="MS Minngs" w:cs="Arial"/>
            <w:b/>
            <w:lang w:eastAsia="ja-JP"/>
          </w:rPr>
          <w:t>5</w:t>
        </w:r>
        <w:r w:rsidR="009F0568">
          <w:rPr>
            <w:rFonts w:eastAsia="MS Minngs" w:cs="Arial"/>
            <w:b/>
            <w:lang w:eastAsia="ja-JP"/>
          </w:rPr>
          <w:tab/>
        </w:r>
      </w:ins>
      <w:ins w:id="837" w:author="IZahumensky" w:date="2015-01-15T16:16:00Z">
        <w:r w:rsidR="009F0568">
          <w:rPr>
            <w:rFonts w:eastAsia="MS Minngs" w:cs="Arial"/>
            <w:b/>
            <w:lang w:eastAsia="ja-JP"/>
          </w:rPr>
          <w:t xml:space="preserve">ATTRIBUTES SPECIFIC TO THE </w:t>
        </w:r>
      </w:ins>
      <w:moveTo w:id="838" w:author="IZahumensky" w:date="2015-01-15T16:16:00Z">
        <w:r w:rsidR="009F0568" w:rsidRPr="00D15429">
          <w:rPr>
            <w:rFonts w:eastAsia="MS Minngs" w:cs="Arial"/>
            <w:b/>
            <w:lang w:eastAsia="ja-JP"/>
          </w:rPr>
          <w:t xml:space="preserve">GLOBAL OBSERVING SYSTEM </w:t>
        </w:r>
        <w:r w:rsidR="009F0568">
          <w:rPr>
            <w:rFonts w:eastAsia="MS Minngs" w:cs="Arial"/>
            <w:b/>
            <w:lang w:eastAsia="ja-JP"/>
          </w:rPr>
          <w:t>OF THE WORLD WEATHER WATCH</w:t>
        </w:r>
      </w:moveTo>
    </w:p>
    <w:p w:rsidR="009F0568" w:rsidRPr="00D15429" w:rsidRDefault="009F0568" w:rsidP="009F0568">
      <w:pPr>
        <w:pStyle w:val="ECBodyText"/>
        <w:spacing w:before="120"/>
        <w:rPr>
          <w:rFonts w:eastAsia="MS Minngs" w:cs="Arial"/>
          <w:sz w:val="20"/>
          <w:lang w:eastAsia="ja-JP"/>
        </w:rPr>
      </w:pPr>
      <w:moveTo w:id="839" w:author="IZahumensky" w:date="2015-01-15T16:16:00Z">
        <w:r w:rsidRPr="00D15429">
          <w:rPr>
            <w:rFonts w:eastAsia="MS Minngs" w:cs="Arial"/>
            <w:sz w:val="20"/>
            <w:lang w:eastAsia="ja-JP"/>
          </w:rPr>
          <w:t xml:space="preserve">Note 1: </w:t>
        </w:r>
        <w:r>
          <w:rPr>
            <w:rFonts w:eastAsia="MS Minngs" w:cs="Arial"/>
            <w:sz w:val="20"/>
            <w:lang w:eastAsia="ja-JP"/>
          </w:rPr>
          <w:t>T</w:t>
        </w:r>
        <w:r w:rsidRPr="00D15429">
          <w:rPr>
            <w:rFonts w:eastAsia="MS Minngs" w:cs="Arial"/>
            <w:sz w:val="20"/>
            <w:lang w:eastAsia="ja-JP"/>
          </w:rPr>
          <w:t>he provisions of sections 1, 2, 3</w:t>
        </w:r>
        <w:r>
          <w:rPr>
            <w:rFonts w:eastAsia="MS Minngs" w:cs="Arial"/>
            <w:sz w:val="20"/>
            <w:lang w:eastAsia="ja-JP"/>
          </w:rPr>
          <w:t xml:space="preserve"> and 4</w:t>
        </w:r>
        <w:del w:id="840" w:author="IZahumensky" w:date="2015-01-15T16:32:00Z">
          <w:r w:rsidDel="002A0088">
            <w:rPr>
              <w:rFonts w:eastAsia="MS Minngs" w:cs="Arial"/>
              <w:sz w:val="20"/>
              <w:lang w:eastAsia="ja-JP"/>
            </w:rPr>
            <w:delText xml:space="preserve"> </w:delText>
          </w:r>
          <w:r w:rsidRPr="00D15429" w:rsidDel="002A0088">
            <w:rPr>
              <w:rFonts w:eastAsia="MS Minngs" w:cs="Arial"/>
              <w:sz w:val="20"/>
              <w:lang w:eastAsia="ja-JP"/>
            </w:rPr>
            <w:delText xml:space="preserve">of this Manual </w:delText>
          </w:r>
        </w:del>
        <w:r w:rsidRPr="00D15429">
          <w:rPr>
            <w:rFonts w:eastAsia="MS Minngs" w:cs="Arial"/>
            <w:sz w:val="20"/>
            <w:lang w:eastAsia="ja-JP"/>
          </w:rPr>
          <w:t xml:space="preserve">are common to all </w:t>
        </w:r>
        <w:r>
          <w:rPr>
            <w:rFonts w:eastAsia="MS Minngs" w:cs="Arial"/>
            <w:sz w:val="20"/>
            <w:lang w:eastAsia="ja-JP"/>
          </w:rPr>
          <w:t xml:space="preserve">WIGOS </w:t>
        </w:r>
        <w:r w:rsidRPr="00D15429">
          <w:rPr>
            <w:rFonts w:eastAsia="MS Minngs" w:cs="Arial"/>
            <w:sz w:val="20"/>
            <w:lang w:eastAsia="ja-JP"/>
          </w:rPr>
          <w:t>component observing systems including the GOS</w:t>
        </w:r>
        <w:r>
          <w:rPr>
            <w:rFonts w:eastAsia="MS Minngs" w:cs="Arial"/>
            <w:sz w:val="20"/>
            <w:lang w:eastAsia="ja-JP"/>
          </w:rPr>
          <w:t>.</w:t>
        </w:r>
      </w:moveTo>
    </w:p>
    <w:p w:rsidR="009F0568" w:rsidRDefault="009F0568" w:rsidP="009F0568">
      <w:pPr>
        <w:pStyle w:val="ECBodyText"/>
        <w:spacing w:before="120"/>
        <w:rPr>
          <w:rFonts w:eastAsia="MS Minngs" w:cs="Arial"/>
          <w:b/>
          <w:lang w:eastAsia="ja-JP"/>
        </w:rPr>
      </w:pPr>
      <w:moveTo w:id="841" w:author="IZahumensky" w:date="2015-01-15T16:16:00Z">
        <w:r>
          <w:rPr>
            <w:rFonts w:eastAsia="MS Minngs" w:cs="Arial"/>
            <w:sz w:val="20"/>
            <w:lang w:eastAsia="ja-JP"/>
          </w:rPr>
          <w:t>Note 2: P</w:t>
        </w:r>
        <w:r w:rsidRPr="00D15429">
          <w:rPr>
            <w:rFonts w:eastAsia="MS Minngs" w:cs="Arial"/>
            <w:sz w:val="20"/>
            <w:lang w:eastAsia="ja-JP"/>
          </w:rPr>
          <w:t xml:space="preserve">rovisions specific to the GOS are currently set out in </w:t>
        </w:r>
        <w:r>
          <w:rPr>
            <w:rFonts w:eastAsia="MS Minngs" w:cs="Arial"/>
            <w:sz w:val="20"/>
            <w:lang w:eastAsia="ja-JP"/>
          </w:rPr>
          <w:t xml:space="preserve">the </w:t>
        </w:r>
        <w:r w:rsidRPr="00144788">
          <w:rPr>
            <w:rFonts w:eastAsia="MS Minngs" w:cs="Arial"/>
            <w:i/>
            <w:sz w:val="20"/>
            <w:lang w:eastAsia="ja-JP"/>
          </w:rPr>
          <w:t>Manual on the Global Observing System</w:t>
        </w:r>
        <w:r w:rsidRPr="00D15429">
          <w:rPr>
            <w:rFonts w:eastAsia="MS Minngs" w:cs="Arial"/>
            <w:sz w:val="20"/>
            <w:lang w:eastAsia="ja-JP"/>
          </w:rPr>
          <w:t xml:space="preserve"> (WMO-No.</w:t>
        </w:r>
        <w:r>
          <w:rPr>
            <w:rFonts w:eastAsia="MS Minngs" w:cs="Arial"/>
            <w:sz w:val="20"/>
            <w:lang w:eastAsia="ja-JP"/>
          </w:rPr>
          <w:t xml:space="preserve"> </w:t>
        </w:r>
        <w:r w:rsidRPr="00D15429">
          <w:rPr>
            <w:rFonts w:eastAsia="MS Minngs" w:cs="Arial"/>
            <w:sz w:val="20"/>
            <w:lang w:eastAsia="ja-JP"/>
          </w:rPr>
          <w:t>544), Volume I).</w:t>
        </w:r>
      </w:moveTo>
      <w:moveToRangeEnd w:id="833"/>
    </w:p>
    <w:p w:rsidR="009F0568" w:rsidRDefault="009F0568" w:rsidP="009F0568">
      <w:pPr>
        <w:rPr>
          <w:lang w:eastAsia="ja-JP"/>
        </w:rPr>
      </w:pPr>
      <w:r>
        <w:rPr>
          <w:lang w:eastAsia="ja-JP"/>
        </w:rPr>
        <w:br w:type="page"/>
      </w:r>
    </w:p>
    <w:p w:rsidR="0022269C" w:rsidRPr="00D15429" w:rsidRDefault="009F0568" w:rsidP="00471A39">
      <w:pPr>
        <w:pStyle w:val="ECBodyText"/>
        <w:spacing w:before="120"/>
        <w:rPr>
          <w:rFonts w:eastAsia="MS Minngs" w:cs="Arial"/>
          <w:b/>
          <w:lang w:eastAsia="ja-JP"/>
        </w:rPr>
      </w:pPr>
      <w:bookmarkStart w:id="842" w:name="Section_6"/>
      <w:bookmarkEnd w:id="842"/>
      <w:del w:id="843" w:author="IZahumensky" w:date="2015-01-15T16:24:00Z">
        <w:r w:rsidDel="009F0568">
          <w:rPr>
            <w:rFonts w:eastAsia="MS Minngs" w:cs="Arial"/>
            <w:b/>
            <w:lang w:eastAsia="ja-JP"/>
          </w:rPr>
          <w:lastRenderedPageBreak/>
          <w:delText>5</w:delText>
        </w:r>
      </w:del>
      <w:ins w:id="844" w:author="IZahumensky" w:date="2015-01-15T16:24:00Z">
        <w:r>
          <w:rPr>
            <w:rFonts w:eastAsia="MS Minngs" w:cs="Arial"/>
            <w:b/>
            <w:lang w:eastAsia="ja-JP"/>
          </w:rPr>
          <w:t>6</w:t>
        </w:r>
      </w:ins>
      <w:r>
        <w:rPr>
          <w:rFonts w:eastAsia="MS Minngs" w:cs="Arial"/>
          <w:b/>
          <w:lang w:eastAsia="ja-JP"/>
        </w:rPr>
        <w:tab/>
      </w:r>
      <w:ins w:id="845" w:author="IZahumensky" w:date="2015-01-15T16:24:00Z">
        <w:r>
          <w:rPr>
            <w:rFonts w:eastAsia="MS Minngs" w:cs="Arial"/>
            <w:b/>
            <w:lang w:eastAsia="ja-JP"/>
          </w:rPr>
          <w:t xml:space="preserve">ATTRIBUTES SPECIFIC TO THE </w:t>
        </w:r>
      </w:ins>
      <w:r w:rsidR="0022269C" w:rsidRPr="00D15429">
        <w:rPr>
          <w:rFonts w:eastAsia="MS Minngs" w:cs="Arial"/>
          <w:b/>
          <w:lang w:eastAsia="ja-JP"/>
        </w:rPr>
        <w:t>OBSERVING COMPONENT OF THE GLOBAL ATMOSPHER</w:t>
      </w:r>
      <w:r w:rsidR="00D61732">
        <w:rPr>
          <w:rFonts w:eastAsia="MS Minngs" w:cs="Arial"/>
          <w:b/>
          <w:lang w:eastAsia="ja-JP"/>
        </w:rPr>
        <w:t>E</w:t>
      </w:r>
      <w:r w:rsidR="0022269C" w:rsidRPr="00D15429">
        <w:rPr>
          <w:rFonts w:eastAsia="MS Minngs" w:cs="Arial"/>
          <w:b/>
          <w:lang w:eastAsia="ja-JP"/>
        </w:rPr>
        <w:t xml:space="preserve"> WATCH</w:t>
      </w:r>
    </w:p>
    <w:p w:rsidR="0022269C" w:rsidRPr="00D15429" w:rsidRDefault="0022269C" w:rsidP="00471A39">
      <w:pPr>
        <w:pStyle w:val="ECBodyText"/>
        <w:spacing w:before="120"/>
        <w:rPr>
          <w:rFonts w:eastAsia="MS Minngs" w:cs="Arial"/>
          <w:lang w:eastAsia="ja-JP"/>
        </w:rPr>
      </w:pPr>
      <w:r w:rsidRPr="00D15429">
        <w:rPr>
          <w:rFonts w:eastAsia="MS Minngs" w:cs="Arial"/>
          <w:sz w:val="20"/>
          <w:lang w:eastAsia="ja-JP"/>
        </w:rPr>
        <w:t xml:space="preserve">Note: </w:t>
      </w:r>
      <w:r>
        <w:rPr>
          <w:rFonts w:eastAsia="MS Minngs" w:cs="Arial"/>
          <w:sz w:val="20"/>
          <w:lang w:eastAsia="ja-JP"/>
        </w:rPr>
        <w:t xml:space="preserve">The provisions of </w:t>
      </w:r>
      <w:r w:rsidR="006411CA">
        <w:rPr>
          <w:rFonts w:eastAsia="MS Minngs" w:cs="Arial"/>
          <w:sz w:val="20"/>
          <w:lang w:eastAsia="ja-JP"/>
        </w:rPr>
        <w:t>s</w:t>
      </w:r>
      <w:r w:rsidRPr="00D15429">
        <w:rPr>
          <w:rFonts w:eastAsia="MS Minngs" w:cs="Arial"/>
          <w:sz w:val="20"/>
          <w:lang w:eastAsia="ja-JP"/>
        </w:rPr>
        <w:t>ections 1</w:t>
      </w:r>
      <w:r>
        <w:rPr>
          <w:rFonts w:eastAsia="MS Minngs" w:cs="Arial"/>
          <w:sz w:val="20"/>
          <w:lang w:eastAsia="ja-JP"/>
        </w:rPr>
        <w:t>, 2</w:t>
      </w:r>
      <w:r w:rsidRPr="00D15429">
        <w:rPr>
          <w:rFonts w:eastAsia="MS Minngs" w:cs="Arial"/>
          <w:sz w:val="20"/>
          <w:lang w:eastAsia="ja-JP"/>
        </w:rPr>
        <w:t>, 3 and 4</w:t>
      </w:r>
      <w:del w:id="846" w:author="IZahumensky" w:date="2015-01-15T16:40:00Z">
        <w:r w:rsidRPr="00D15429" w:rsidDel="00404F14">
          <w:rPr>
            <w:rFonts w:eastAsia="MS Minngs" w:cs="Arial"/>
            <w:sz w:val="20"/>
            <w:lang w:eastAsia="ja-JP"/>
          </w:rPr>
          <w:delText xml:space="preserve"> of this Manual </w:delText>
        </w:r>
      </w:del>
      <w:r w:rsidRPr="00D15429">
        <w:rPr>
          <w:rFonts w:eastAsia="MS Minngs" w:cs="Arial"/>
          <w:sz w:val="20"/>
          <w:lang w:eastAsia="ja-JP"/>
        </w:rPr>
        <w:t xml:space="preserve">are common to all </w:t>
      </w:r>
      <w:r>
        <w:rPr>
          <w:rFonts w:eastAsia="MS Minngs" w:cs="Arial"/>
          <w:sz w:val="20"/>
          <w:lang w:eastAsia="ja-JP"/>
        </w:rPr>
        <w:t xml:space="preserve">WIGOS </w:t>
      </w:r>
      <w:r w:rsidRPr="00D15429">
        <w:rPr>
          <w:rFonts w:eastAsia="MS Minngs" w:cs="Arial"/>
          <w:sz w:val="20"/>
          <w:lang w:eastAsia="ja-JP"/>
        </w:rPr>
        <w:t>component observing systems</w:t>
      </w:r>
      <w:r>
        <w:rPr>
          <w:rFonts w:eastAsia="MS Minngs" w:cs="Arial"/>
          <w:sz w:val="20"/>
          <w:lang w:eastAsia="ja-JP"/>
        </w:rPr>
        <w:t xml:space="preserve">, </w:t>
      </w:r>
      <w:r w:rsidRPr="00D15429">
        <w:rPr>
          <w:rFonts w:eastAsia="MS Minngs" w:cs="Arial"/>
          <w:sz w:val="20"/>
          <w:lang w:eastAsia="ja-JP"/>
        </w:rPr>
        <w:t>including the G</w:t>
      </w:r>
      <w:r>
        <w:rPr>
          <w:rFonts w:eastAsia="MS Minngs" w:cs="Arial"/>
          <w:sz w:val="20"/>
          <w:lang w:eastAsia="ja-JP"/>
        </w:rPr>
        <w:t>A</w:t>
      </w:r>
      <w:r w:rsidRPr="00D15429">
        <w:rPr>
          <w:rFonts w:eastAsia="MS Minngs" w:cs="Arial"/>
          <w:sz w:val="20"/>
          <w:lang w:eastAsia="ja-JP"/>
        </w:rPr>
        <w:t xml:space="preserve">W. The further provisions of section </w:t>
      </w:r>
      <w:del w:id="847" w:author="IZahumensky" w:date="2015-01-15T16:25:00Z">
        <w:r w:rsidDel="009F0568">
          <w:rPr>
            <w:rFonts w:eastAsia="MS Minngs" w:cs="Arial"/>
            <w:sz w:val="20"/>
            <w:lang w:eastAsia="ja-JP"/>
          </w:rPr>
          <w:delText>5</w:delText>
        </w:r>
      </w:del>
      <w:ins w:id="848" w:author="IZahumensky" w:date="2015-01-15T16:25:00Z">
        <w:r w:rsidR="009F0568">
          <w:rPr>
            <w:rFonts w:eastAsia="MS Minngs" w:cs="Arial"/>
            <w:sz w:val="20"/>
            <w:lang w:eastAsia="ja-JP"/>
          </w:rPr>
          <w:t>6</w:t>
        </w:r>
      </w:ins>
      <w:del w:id="849" w:author="IZahumensky" w:date="2015-01-15T16:40:00Z">
        <w:r w:rsidDel="00404F14">
          <w:rPr>
            <w:rFonts w:eastAsia="MS Minngs" w:cs="Arial"/>
            <w:sz w:val="20"/>
            <w:lang w:eastAsia="ja-JP"/>
          </w:rPr>
          <w:delText xml:space="preserve"> </w:delText>
        </w:r>
        <w:r w:rsidR="00E128C2" w:rsidRPr="00E128C2" w:rsidDel="00404F14">
          <w:rPr>
            <w:rFonts w:eastAsia="MS Minngs" w:cs="Arial"/>
            <w:sz w:val="20"/>
            <w:lang w:eastAsia="ja-JP"/>
          </w:rPr>
          <w:delText xml:space="preserve">of this Manual </w:delText>
        </w:r>
      </w:del>
      <w:r>
        <w:rPr>
          <w:rFonts w:eastAsia="MS Minngs" w:cs="Arial"/>
          <w:sz w:val="20"/>
          <w:lang w:eastAsia="ja-JP"/>
        </w:rPr>
        <w:t>are specific to GA</w:t>
      </w:r>
      <w:r w:rsidRPr="00D15429">
        <w:rPr>
          <w:rFonts w:eastAsia="MS Minngs" w:cs="Arial"/>
          <w:sz w:val="20"/>
          <w:lang w:eastAsia="ja-JP"/>
        </w:rPr>
        <w:t>W.</w:t>
      </w:r>
      <w:r w:rsidRPr="00D15429">
        <w:rPr>
          <w:rFonts w:eastAsia="MS Minngs" w:cs="Arial"/>
          <w:lang w:eastAsia="ja-JP"/>
        </w:rPr>
        <w:t xml:space="preserve"> </w:t>
      </w:r>
    </w:p>
    <w:p w:rsidR="0022269C" w:rsidDel="00CF766A" w:rsidRDefault="0022269C" w:rsidP="00471A39">
      <w:pPr>
        <w:pStyle w:val="ECBodyText"/>
        <w:spacing w:before="120"/>
        <w:rPr>
          <w:del w:id="850" w:author="IZahumensky" w:date="2015-01-16T13:47:00Z"/>
          <w:rFonts w:eastAsia="MS Minngs" w:cs="Arial"/>
          <w:b/>
          <w:lang w:eastAsia="ja-JP"/>
        </w:rPr>
      </w:pPr>
    </w:p>
    <w:p w:rsidR="0022269C" w:rsidRPr="00D15429" w:rsidDel="00CF766A" w:rsidRDefault="0022269C" w:rsidP="00471A39">
      <w:pPr>
        <w:pStyle w:val="ECBodyText"/>
        <w:spacing w:before="120"/>
        <w:rPr>
          <w:del w:id="851" w:author="IZahumensky" w:date="2015-01-16T13:47:00Z"/>
          <w:rFonts w:eastAsia="MS Minngs" w:cs="Arial"/>
          <w:b/>
          <w:lang w:eastAsia="ja-JP"/>
        </w:rPr>
      </w:pPr>
      <w:del w:id="852" w:author="IZahumensky" w:date="2015-01-16T13:47:00Z">
        <w:r w:rsidRPr="00D15429" w:rsidDel="00CF766A">
          <w:rPr>
            <w:rFonts w:eastAsia="MS Minngs" w:cs="Arial"/>
            <w:b/>
            <w:lang w:eastAsia="ja-JP"/>
          </w:rPr>
          <w:delText>General</w:delText>
        </w:r>
      </w:del>
    </w:p>
    <w:p w:rsidR="0022269C" w:rsidDel="006E3396" w:rsidRDefault="0022269C" w:rsidP="00471A39">
      <w:pPr>
        <w:pStyle w:val="ECBodyText"/>
        <w:spacing w:before="120"/>
        <w:rPr>
          <w:del w:id="853" w:author="IZahumensky" w:date="2015-01-22T15:47:00Z"/>
          <w:rFonts w:eastAsia="MS Minngs" w:cs="Arial"/>
          <w:lang w:eastAsia="ja-JP"/>
        </w:rPr>
      </w:pPr>
      <w:del w:id="854" w:author="IZahumensky" w:date="2015-01-16T13:46:00Z">
        <w:r w:rsidDel="00CF766A">
          <w:rPr>
            <w:rFonts w:eastAsia="MS Minngs" w:cs="Arial"/>
            <w:lang w:eastAsia="ja-JP"/>
          </w:rPr>
          <w:delText>5.1</w:delText>
        </w:r>
        <w:r w:rsidDel="00CF766A">
          <w:rPr>
            <w:rFonts w:eastAsia="MS Minngs" w:cs="Arial"/>
            <w:lang w:eastAsia="ja-JP"/>
          </w:rPr>
          <w:tab/>
        </w:r>
        <w:r w:rsidRPr="00D15429" w:rsidDel="00CF766A">
          <w:rPr>
            <w:rFonts w:eastAsia="MS Minngs" w:cs="Arial"/>
            <w:lang w:eastAsia="ja-JP"/>
          </w:rPr>
          <w:delText xml:space="preserve">The observing component of the GAW Programme shall be a coordinated system of networks of observing stations, facilities, expert teams and related procedures devoted to the observation of the changing chemical composition and related physical characteristics of the atmosphere. </w:delText>
        </w:r>
      </w:del>
    </w:p>
    <w:p w:rsidR="0022269C" w:rsidRPr="00A51D9D" w:rsidDel="006E3396" w:rsidRDefault="0022269C" w:rsidP="00471A39">
      <w:pPr>
        <w:pStyle w:val="ECBodyText"/>
        <w:spacing w:before="120"/>
        <w:rPr>
          <w:del w:id="855" w:author="IZahumensky" w:date="2015-01-22T15:47:00Z"/>
          <w:rFonts w:eastAsia="MS Minngs" w:cs="Arial"/>
          <w:sz w:val="20"/>
          <w:lang w:eastAsia="ja-JP"/>
        </w:rPr>
      </w:pPr>
      <w:moveFromRangeStart w:id="856" w:author="IZahumensky" w:date="2015-01-16T13:47:00Z" w:name="move409179404"/>
      <w:moveFrom w:id="857" w:author="IZahumensky" w:date="2015-01-16T13:47:00Z">
        <w:r w:rsidRPr="00A51D9D" w:rsidDel="00CF766A">
          <w:rPr>
            <w:rFonts w:eastAsia="MS Minngs" w:cs="Arial"/>
            <w:sz w:val="20"/>
            <w:lang w:eastAsia="ja-JP"/>
          </w:rPr>
          <w:t>Note: The GAW Programme has six focal areas</w:t>
        </w:r>
        <w:r w:rsidR="00D61732" w:rsidDel="00CF766A">
          <w:rPr>
            <w:rFonts w:eastAsia="MS Minngs" w:cs="Arial"/>
            <w:sz w:val="20"/>
            <w:lang w:eastAsia="ja-JP"/>
          </w:rPr>
          <w:t>:</w:t>
        </w:r>
        <w:r w:rsidRPr="00A51D9D" w:rsidDel="00CF766A">
          <w:rPr>
            <w:rFonts w:eastAsia="MS Minngs" w:cs="Arial"/>
            <w:sz w:val="20"/>
            <w:lang w:eastAsia="ja-JP"/>
          </w:rPr>
          <w:t xml:space="preserve"> ozone, greenhouse gases, reactive gases, aerosols, UV radiation and precipitation chemistry.</w:t>
        </w:r>
        <w:r w:rsidR="00D61732" w:rsidRPr="00D61732" w:rsidDel="00CF766A">
          <w:t xml:space="preserve"> </w:t>
        </w:r>
        <w:r w:rsidR="00D61732" w:rsidRPr="00D61732" w:rsidDel="00CF766A">
          <w:rPr>
            <w:rFonts w:eastAsia="MS Minngs" w:cs="Arial"/>
            <w:sz w:val="20"/>
            <w:lang w:eastAsia="ja-JP"/>
          </w:rPr>
          <w:t>GAW stations in addition to measuring one or more of the parameters related to these foci may also measure ancillary variables, like radiation, radio nuclides, and persistent organic pollutants.</w:t>
        </w:r>
      </w:moveFrom>
      <w:moveFromRangeEnd w:id="856"/>
    </w:p>
    <w:p w:rsidR="0022269C" w:rsidRPr="00D15429" w:rsidRDefault="0022269C" w:rsidP="00471A39">
      <w:pPr>
        <w:pStyle w:val="ECBodyText"/>
        <w:spacing w:before="120"/>
        <w:rPr>
          <w:rFonts w:eastAsia="MS Minngs" w:cs="Arial"/>
          <w:lang w:eastAsia="ja-JP"/>
        </w:rPr>
      </w:pPr>
    </w:p>
    <w:p w:rsidR="0022269C" w:rsidRPr="00581CE0" w:rsidRDefault="0022269C" w:rsidP="00471A39">
      <w:pPr>
        <w:pStyle w:val="ECBodyText"/>
        <w:spacing w:before="120"/>
        <w:rPr>
          <w:rFonts w:eastAsia="MS Minngs" w:cs="Arial"/>
          <w:b/>
          <w:lang w:eastAsia="ja-JP"/>
        </w:rPr>
      </w:pPr>
      <w:del w:id="858" w:author="IZahumensky" w:date="2015-01-15T16:24:00Z">
        <w:r w:rsidRPr="00581CE0" w:rsidDel="009F0568">
          <w:rPr>
            <w:rFonts w:eastAsia="MS Minngs" w:cs="Arial"/>
            <w:b/>
            <w:lang w:eastAsia="ja-JP"/>
          </w:rPr>
          <w:delText>5</w:delText>
        </w:r>
      </w:del>
      <w:ins w:id="859" w:author="IZahumensky" w:date="2015-01-15T16:24:00Z">
        <w:r w:rsidR="009F0568">
          <w:rPr>
            <w:rFonts w:eastAsia="MS Minngs" w:cs="Arial"/>
            <w:b/>
            <w:lang w:eastAsia="ja-JP"/>
          </w:rPr>
          <w:t>6</w:t>
        </w:r>
      </w:ins>
      <w:r w:rsidRPr="00581CE0">
        <w:rPr>
          <w:rFonts w:eastAsia="MS Minngs" w:cs="Arial"/>
          <w:b/>
          <w:lang w:eastAsia="ja-JP"/>
        </w:rPr>
        <w:t>.1.</w:t>
      </w:r>
      <w:r w:rsidRPr="00581CE0">
        <w:rPr>
          <w:rFonts w:eastAsia="MS Minngs" w:cs="Arial"/>
          <w:b/>
          <w:lang w:eastAsia="ja-JP"/>
        </w:rPr>
        <w:tab/>
        <w:t>Requirements</w:t>
      </w:r>
    </w:p>
    <w:p w:rsidR="0022269C" w:rsidRPr="00D15429" w:rsidRDefault="0022269C" w:rsidP="00471A39">
      <w:pPr>
        <w:pStyle w:val="ECBodyText"/>
        <w:spacing w:before="120"/>
        <w:rPr>
          <w:rFonts w:eastAsia="MS Minngs" w:cs="Arial"/>
          <w:lang w:eastAsia="ja-JP"/>
        </w:rPr>
      </w:pPr>
      <w:del w:id="860" w:author="IZahumensky" w:date="2015-01-15T16:24:00Z">
        <w:r w:rsidRPr="00D15429" w:rsidDel="009F0568">
          <w:rPr>
            <w:rFonts w:eastAsia="MS Minngs" w:cs="Arial"/>
            <w:lang w:eastAsia="ja-JP"/>
          </w:rPr>
          <w:delText>5</w:delText>
        </w:r>
      </w:del>
      <w:ins w:id="861" w:author="IZahumensky" w:date="2015-01-15T16:24:00Z">
        <w:r w:rsidR="009F0568">
          <w:rPr>
            <w:rFonts w:eastAsia="MS Minngs" w:cs="Arial"/>
            <w:lang w:eastAsia="ja-JP"/>
          </w:rPr>
          <w:t>6</w:t>
        </w:r>
      </w:ins>
      <w:r w:rsidRPr="00D15429">
        <w:rPr>
          <w:rFonts w:eastAsia="MS Minngs" w:cs="Arial"/>
          <w:lang w:eastAsia="ja-JP"/>
        </w:rPr>
        <w:t>.1.1</w:t>
      </w:r>
      <w:r w:rsidRPr="00D15429">
        <w:rPr>
          <w:rFonts w:eastAsia="MS Minngs" w:cs="Arial"/>
          <w:lang w:eastAsia="ja-JP"/>
        </w:rPr>
        <w:tab/>
        <w:t xml:space="preserve">Members should perform the observations of atmospheric composition and related physical parameters using a combination of surface-based </w:t>
      </w:r>
      <w:r>
        <w:rPr>
          <w:rFonts w:eastAsia="MS Minngs" w:cs="Arial"/>
          <w:lang w:eastAsia="ja-JP"/>
        </w:rPr>
        <w:t>stations</w:t>
      </w:r>
      <w:r w:rsidR="006C7E7F">
        <w:rPr>
          <w:rFonts w:eastAsia="MS Minngs" w:cs="Arial"/>
          <w:lang w:eastAsia="ja-JP"/>
        </w:rPr>
        <w:t xml:space="preserve"> and </w:t>
      </w:r>
      <w:r>
        <w:rPr>
          <w:rFonts w:eastAsia="MS Minngs" w:cs="Arial"/>
          <w:lang w:eastAsia="ja-JP"/>
        </w:rPr>
        <w:t>platforms</w:t>
      </w:r>
      <w:r w:rsidRPr="00D15429">
        <w:rPr>
          <w:rFonts w:eastAsia="MS Minngs" w:cs="Arial"/>
          <w:lang w:eastAsia="ja-JP"/>
        </w:rPr>
        <w:t xml:space="preserve"> (fixed stations, mobile platforms and remote sensing) and </w:t>
      </w:r>
      <w:r>
        <w:rPr>
          <w:rFonts w:eastAsia="MS Minngs" w:cs="Arial"/>
          <w:lang w:eastAsia="ja-JP"/>
        </w:rPr>
        <w:t>space-based platforms</w:t>
      </w:r>
      <w:r w:rsidRPr="00D15429">
        <w:rPr>
          <w:rFonts w:eastAsia="MS Minngs" w:cs="Arial"/>
          <w:lang w:eastAsia="ja-JP"/>
        </w:rPr>
        <w:t>.</w:t>
      </w:r>
    </w:p>
    <w:p w:rsidR="005A01B5" w:rsidRPr="00D15429" w:rsidRDefault="0022269C" w:rsidP="00471A39">
      <w:pPr>
        <w:pStyle w:val="ECBodyText"/>
        <w:spacing w:before="120"/>
        <w:rPr>
          <w:rFonts w:eastAsia="MS Minngs" w:cs="Arial"/>
          <w:lang w:eastAsia="ja-JP"/>
        </w:rPr>
      </w:pPr>
      <w:del w:id="862" w:author="IZahumensky" w:date="2015-01-15T16:25:00Z">
        <w:r w:rsidRPr="00D15429" w:rsidDel="009F0568">
          <w:rPr>
            <w:rFonts w:eastAsia="MS Minngs" w:cs="Arial"/>
            <w:lang w:eastAsia="ja-JP"/>
          </w:rPr>
          <w:delText>5</w:delText>
        </w:r>
      </w:del>
      <w:ins w:id="863" w:author="IZahumensky" w:date="2015-01-15T16:25:00Z">
        <w:r w:rsidR="009F0568">
          <w:rPr>
            <w:rFonts w:eastAsia="MS Minngs" w:cs="Arial"/>
            <w:lang w:eastAsia="ja-JP"/>
          </w:rPr>
          <w:t>6</w:t>
        </w:r>
      </w:ins>
      <w:r w:rsidRPr="00D15429">
        <w:rPr>
          <w:rFonts w:eastAsia="MS Minngs" w:cs="Arial"/>
          <w:lang w:eastAsia="ja-JP"/>
        </w:rPr>
        <w:t>.1.2</w:t>
      </w:r>
      <w:r w:rsidRPr="00D15429">
        <w:rPr>
          <w:rFonts w:eastAsia="MS Minngs" w:cs="Arial"/>
          <w:lang w:eastAsia="ja-JP"/>
        </w:rPr>
        <w:tab/>
        <w:t>Members should use the requirements from the RRR process</w:t>
      </w:r>
      <w:r w:rsidR="005A01B5">
        <w:rPr>
          <w:rFonts w:eastAsia="MS Minngs" w:cs="Arial"/>
          <w:lang w:eastAsia="ja-JP"/>
        </w:rPr>
        <w:t xml:space="preserve">, </w:t>
      </w:r>
      <w:r w:rsidR="005A01B5" w:rsidRPr="00144788">
        <w:t>particularly</w:t>
      </w:r>
      <w:r w:rsidR="005A01B5">
        <w:t xml:space="preserve"> </w:t>
      </w:r>
      <w:r w:rsidRPr="00D15429">
        <w:rPr>
          <w:rFonts w:eastAsia="MS Minngs" w:cs="Arial"/>
          <w:lang w:eastAsia="ja-JP"/>
        </w:rPr>
        <w:t xml:space="preserve">in the atmospheric chemistry application area in developing their GAW stations. </w:t>
      </w:r>
    </w:p>
    <w:p w:rsidR="0022269C" w:rsidRPr="00144788" w:rsidRDefault="0022269C" w:rsidP="00471A39">
      <w:pPr>
        <w:pStyle w:val="ECBodyText"/>
        <w:spacing w:before="120"/>
        <w:rPr>
          <w:rFonts w:eastAsia="MS Minngs" w:cs="Arial"/>
          <w:sz w:val="20"/>
          <w:lang w:eastAsia="ja-JP"/>
        </w:rPr>
      </w:pPr>
      <w:r w:rsidRPr="006411CA">
        <w:rPr>
          <w:rFonts w:eastAsia="MS Minngs" w:cs="Arial"/>
          <w:sz w:val="20"/>
          <w:lang w:eastAsia="ja-JP"/>
        </w:rPr>
        <w:t>Note</w:t>
      </w:r>
      <w:r w:rsidR="00F37129" w:rsidRPr="006411CA">
        <w:rPr>
          <w:rFonts w:eastAsia="MS Minngs" w:cs="Arial"/>
          <w:sz w:val="20"/>
          <w:lang w:eastAsia="ja-JP"/>
        </w:rPr>
        <w:t xml:space="preserve"> 1</w:t>
      </w:r>
      <w:r w:rsidRPr="006411CA">
        <w:rPr>
          <w:rFonts w:eastAsia="MS Minngs" w:cs="Arial"/>
          <w:sz w:val="20"/>
          <w:lang w:eastAsia="ja-JP"/>
        </w:rPr>
        <w:t xml:space="preserve">: The user requirements are reviewed on a regular basis through the RRR process by the Scientific Advisory Groups for each variable, in consultation with the user community and input from </w:t>
      </w:r>
      <w:r w:rsidRPr="00144788">
        <w:rPr>
          <w:rFonts w:eastAsia="MS Minngs" w:cs="Arial"/>
          <w:sz w:val="20"/>
          <w:lang w:eastAsia="ja-JP"/>
        </w:rPr>
        <w:t>Members.</w:t>
      </w:r>
      <w:r w:rsidR="00F37129" w:rsidRPr="00144788">
        <w:rPr>
          <w:rFonts w:eastAsia="MS Minngs" w:cs="Arial"/>
          <w:sz w:val="20"/>
          <w:lang w:eastAsia="ja-JP"/>
        </w:rPr>
        <w:t xml:space="preserve"> The RRR process is described in section</w:t>
      </w:r>
      <w:del w:id="864" w:author="IZahumensky" w:date="2015-01-23T14:07:00Z">
        <w:r w:rsidR="00F37129" w:rsidRPr="00144788" w:rsidDel="0041073A">
          <w:rPr>
            <w:rFonts w:eastAsia="MS Minngs" w:cs="Arial"/>
            <w:sz w:val="20"/>
            <w:lang w:eastAsia="ja-JP"/>
          </w:rPr>
          <w:delText>s 2.</w:delText>
        </w:r>
      </w:del>
      <w:del w:id="865" w:author="IZahumensky" w:date="2015-01-23T14:04:00Z">
        <w:r w:rsidR="00F37129" w:rsidRPr="00144788" w:rsidDel="0041073A">
          <w:rPr>
            <w:rFonts w:eastAsia="MS Minngs" w:cs="Arial"/>
            <w:sz w:val="20"/>
            <w:lang w:eastAsia="ja-JP"/>
          </w:rPr>
          <w:delText>1</w:delText>
        </w:r>
      </w:del>
      <w:del w:id="866" w:author="IZahumensky" w:date="2015-01-23T14:07:00Z">
        <w:r w:rsidR="00F37129" w:rsidRPr="00144788" w:rsidDel="0041073A">
          <w:rPr>
            <w:rFonts w:eastAsia="MS Minngs" w:cs="Arial"/>
            <w:sz w:val="20"/>
            <w:lang w:eastAsia="ja-JP"/>
          </w:rPr>
          <w:delText>,</w:delText>
        </w:r>
      </w:del>
      <w:r w:rsidR="00F37129" w:rsidRPr="00144788">
        <w:rPr>
          <w:rFonts w:eastAsia="MS Minngs" w:cs="Arial"/>
          <w:sz w:val="20"/>
          <w:lang w:eastAsia="ja-JP"/>
        </w:rPr>
        <w:t xml:space="preserve"> 2.2.4 and Appendix 2.</w:t>
      </w:r>
      <w:r w:rsidR="0084565C" w:rsidRPr="006411CA">
        <w:rPr>
          <w:rFonts w:eastAsia="MS Minngs" w:cs="Arial"/>
          <w:sz w:val="20"/>
          <w:lang w:eastAsia="ja-JP"/>
        </w:rPr>
        <w:t>3</w:t>
      </w:r>
      <w:r w:rsidR="00F37129" w:rsidRPr="00144788">
        <w:rPr>
          <w:rFonts w:eastAsia="MS Minngs" w:cs="Arial"/>
          <w:sz w:val="20"/>
          <w:lang w:eastAsia="ja-JP"/>
        </w:rPr>
        <w:t>.</w:t>
      </w:r>
    </w:p>
    <w:p w:rsidR="0022269C" w:rsidRPr="006411CA" w:rsidRDefault="0022269C" w:rsidP="00471A39">
      <w:pPr>
        <w:pStyle w:val="ECBodyText"/>
        <w:spacing w:before="120"/>
        <w:rPr>
          <w:rFonts w:eastAsia="MS Minngs" w:cs="Arial"/>
          <w:sz w:val="20"/>
          <w:lang w:eastAsia="ja-JP"/>
        </w:rPr>
      </w:pPr>
      <w:r w:rsidRPr="006411CA">
        <w:rPr>
          <w:rFonts w:eastAsia="MS Minngs" w:cs="Arial"/>
          <w:sz w:val="20"/>
          <w:lang w:eastAsia="ja-JP"/>
        </w:rPr>
        <w:t>Note</w:t>
      </w:r>
      <w:r w:rsidR="00F37129" w:rsidRPr="006411CA">
        <w:rPr>
          <w:rFonts w:eastAsia="MS Minngs" w:cs="Arial"/>
          <w:sz w:val="20"/>
          <w:lang w:eastAsia="ja-JP"/>
        </w:rPr>
        <w:t xml:space="preserve"> 2</w:t>
      </w:r>
      <w:r w:rsidRPr="006411CA">
        <w:rPr>
          <w:rFonts w:eastAsia="MS Minngs" w:cs="Arial"/>
          <w:sz w:val="20"/>
          <w:lang w:eastAsia="ja-JP"/>
        </w:rPr>
        <w:t>: Scientific Advisory Groups exist for the six GAW focal areas and their terms of reference are defined by the Commission for Atmospheric Sciences</w:t>
      </w:r>
      <w:r w:rsidR="006411CA" w:rsidRPr="006411CA">
        <w:rPr>
          <w:rFonts w:eastAsia="MS Minngs" w:cs="Arial"/>
          <w:sz w:val="20"/>
          <w:lang w:eastAsia="ja-JP"/>
        </w:rPr>
        <w:t>.</w:t>
      </w:r>
    </w:p>
    <w:p w:rsidR="0022269C" w:rsidRPr="00D15429" w:rsidRDefault="0022269C" w:rsidP="00471A39">
      <w:pPr>
        <w:pStyle w:val="ECBodyText"/>
        <w:spacing w:before="120"/>
        <w:rPr>
          <w:rFonts w:eastAsia="MS Minngs" w:cs="Arial"/>
          <w:lang w:eastAsia="ja-JP"/>
        </w:rPr>
      </w:pPr>
      <w:del w:id="867" w:author="IZahumensky" w:date="2015-01-15T16:25:00Z">
        <w:r w:rsidRPr="00D15429" w:rsidDel="009F0568">
          <w:rPr>
            <w:rFonts w:eastAsia="MS Minngs" w:cs="Arial"/>
            <w:lang w:eastAsia="ja-JP"/>
          </w:rPr>
          <w:delText>5</w:delText>
        </w:r>
      </w:del>
      <w:ins w:id="868" w:author="IZahumensky" w:date="2015-01-15T16:25:00Z">
        <w:r w:rsidR="009F0568">
          <w:rPr>
            <w:rFonts w:eastAsia="MS Minngs" w:cs="Arial"/>
            <w:lang w:eastAsia="ja-JP"/>
          </w:rPr>
          <w:t>6</w:t>
        </w:r>
      </w:ins>
      <w:r w:rsidRPr="00D15429">
        <w:rPr>
          <w:rFonts w:eastAsia="MS Minngs" w:cs="Arial"/>
          <w:lang w:eastAsia="ja-JP"/>
        </w:rPr>
        <w:t>.1.3</w:t>
      </w:r>
      <w:r w:rsidRPr="00D15429">
        <w:rPr>
          <w:rFonts w:eastAsia="MS Minngs" w:cs="Arial"/>
          <w:lang w:eastAsia="ja-JP"/>
        </w:rPr>
        <w:tab/>
        <w:t xml:space="preserve">Members should follow the Data Quality Objectives specified by the </w:t>
      </w:r>
      <w:r w:rsidR="00D61732">
        <w:rPr>
          <w:rFonts w:eastAsia="MS Minngs" w:cs="Arial"/>
          <w:lang w:eastAsia="ja-JP"/>
        </w:rPr>
        <w:t xml:space="preserve">GAW Programme </w:t>
      </w:r>
      <w:r w:rsidRPr="00D15429">
        <w:rPr>
          <w:rFonts w:eastAsia="MS Minngs" w:cs="Arial"/>
          <w:lang w:eastAsia="ja-JP"/>
        </w:rPr>
        <w:t xml:space="preserve">for the individual variables observed. </w:t>
      </w:r>
    </w:p>
    <w:p w:rsidR="0022269C" w:rsidRPr="00D15429" w:rsidRDefault="0022269C" w:rsidP="00471A39">
      <w:pPr>
        <w:pStyle w:val="ECBodyText"/>
        <w:spacing w:before="120"/>
        <w:rPr>
          <w:rFonts w:eastAsia="MS Minngs" w:cs="Arial"/>
          <w:lang w:eastAsia="ja-JP"/>
        </w:rPr>
      </w:pPr>
      <w:del w:id="869" w:author="IZahumensky" w:date="2015-01-15T16:25:00Z">
        <w:r w:rsidRPr="00D15429" w:rsidDel="009F0568">
          <w:rPr>
            <w:rFonts w:eastAsia="MS Minngs" w:cs="Arial"/>
            <w:lang w:eastAsia="ja-JP"/>
          </w:rPr>
          <w:delText>5</w:delText>
        </w:r>
      </w:del>
      <w:ins w:id="870" w:author="IZahumensky" w:date="2015-01-15T16:25:00Z">
        <w:r w:rsidR="009F0568">
          <w:rPr>
            <w:rFonts w:eastAsia="MS Minngs" w:cs="Arial"/>
            <w:lang w:eastAsia="ja-JP"/>
          </w:rPr>
          <w:t>6</w:t>
        </w:r>
      </w:ins>
      <w:r w:rsidRPr="00D15429">
        <w:rPr>
          <w:rFonts w:eastAsia="MS Minngs" w:cs="Arial"/>
          <w:lang w:eastAsia="ja-JP"/>
        </w:rPr>
        <w:t>.1.4</w:t>
      </w:r>
      <w:r w:rsidRPr="00D15429">
        <w:rPr>
          <w:rFonts w:eastAsia="MS Minngs" w:cs="Arial"/>
          <w:lang w:eastAsia="ja-JP"/>
        </w:rPr>
        <w:tab/>
        <w:t xml:space="preserve">Members </w:t>
      </w:r>
      <w:r w:rsidRPr="003946B7">
        <w:rPr>
          <w:rFonts w:eastAsia="MS Minngs" w:cs="Arial"/>
          <w:lang w:eastAsia="ja-JP"/>
        </w:rPr>
        <w:t>should e</w:t>
      </w:r>
      <w:r w:rsidRPr="00D15429">
        <w:rPr>
          <w:rFonts w:eastAsia="MS Minngs" w:cs="Arial"/>
          <w:lang w:eastAsia="ja-JP"/>
        </w:rPr>
        <w:t xml:space="preserve">stablish and operate </w:t>
      </w:r>
      <w:r>
        <w:rPr>
          <w:rFonts w:eastAsia="MS Minngs" w:cs="Arial"/>
          <w:lang w:eastAsia="ja-JP"/>
        </w:rPr>
        <w:t>their</w:t>
      </w:r>
      <w:r w:rsidRPr="00D15429">
        <w:rPr>
          <w:rFonts w:eastAsia="MS Minngs" w:cs="Arial"/>
          <w:lang w:eastAsia="ja-JP"/>
        </w:rPr>
        <w:t xml:space="preserve"> GAW station</w:t>
      </w:r>
      <w:r>
        <w:rPr>
          <w:rFonts w:eastAsia="MS Minngs" w:cs="Arial"/>
          <w:lang w:eastAsia="ja-JP"/>
        </w:rPr>
        <w:t>s</w:t>
      </w:r>
      <w:r w:rsidRPr="00D15429">
        <w:rPr>
          <w:rFonts w:eastAsia="MS Minngs" w:cs="Arial"/>
          <w:lang w:eastAsia="ja-JP"/>
        </w:rPr>
        <w:t xml:space="preserve"> such that </w:t>
      </w:r>
      <w:r>
        <w:rPr>
          <w:rFonts w:eastAsia="MS Minngs" w:cs="Arial"/>
          <w:lang w:eastAsia="ja-JP"/>
        </w:rPr>
        <w:t>they</w:t>
      </w:r>
      <w:r w:rsidRPr="00D15429">
        <w:rPr>
          <w:rFonts w:eastAsia="MS Minngs" w:cs="Arial"/>
          <w:lang w:eastAsia="ja-JP"/>
        </w:rPr>
        <w:t xml:space="preserve"> satisf</w:t>
      </w:r>
      <w:r>
        <w:rPr>
          <w:rFonts w:eastAsia="MS Minngs" w:cs="Arial"/>
          <w:lang w:eastAsia="ja-JP"/>
        </w:rPr>
        <w:t>y</w:t>
      </w:r>
      <w:r w:rsidRPr="00D15429">
        <w:rPr>
          <w:rFonts w:eastAsia="MS Minngs" w:cs="Arial"/>
          <w:lang w:eastAsia="ja-JP"/>
        </w:rPr>
        <w:t xml:space="preserve"> the station requirements </w:t>
      </w:r>
      <w:r>
        <w:rPr>
          <w:rFonts w:eastAsia="MS Minngs" w:cs="Arial"/>
          <w:lang w:eastAsia="ja-JP"/>
        </w:rPr>
        <w:t xml:space="preserve">specified </w:t>
      </w:r>
      <w:r w:rsidRPr="00D15429">
        <w:rPr>
          <w:rFonts w:eastAsia="MS Minngs" w:cs="Arial"/>
          <w:lang w:eastAsia="ja-JP"/>
        </w:rPr>
        <w:t xml:space="preserve">in </w:t>
      </w:r>
      <w:r>
        <w:rPr>
          <w:rFonts w:eastAsia="MS Minngs" w:cs="Arial"/>
          <w:lang w:eastAsia="ja-JP"/>
        </w:rPr>
        <w:t>Attachment</w:t>
      </w:r>
      <w:r w:rsidRPr="00D15429">
        <w:rPr>
          <w:rFonts w:eastAsia="MS Minngs" w:cs="Arial"/>
          <w:lang w:eastAsia="ja-JP"/>
        </w:rPr>
        <w:t xml:space="preserve"> </w:t>
      </w:r>
      <w:del w:id="871" w:author="IZahumensky" w:date="2015-01-15T16:26:00Z">
        <w:r w:rsidRPr="00D15429" w:rsidDel="009F0568">
          <w:rPr>
            <w:rFonts w:eastAsia="MS Minngs" w:cs="Arial"/>
            <w:lang w:eastAsia="ja-JP"/>
          </w:rPr>
          <w:delText>5.</w:delText>
        </w:r>
      </w:del>
      <w:ins w:id="872" w:author="IZahumensky" w:date="2015-01-15T16:26:00Z">
        <w:r w:rsidR="009F0568">
          <w:rPr>
            <w:rFonts w:eastAsia="MS Minngs" w:cs="Arial"/>
            <w:lang w:eastAsia="ja-JP"/>
          </w:rPr>
          <w:t>6.</w:t>
        </w:r>
      </w:ins>
      <w:r w:rsidRPr="00D15429">
        <w:rPr>
          <w:rFonts w:eastAsia="MS Minngs" w:cs="Arial"/>
          <w:lang w:eastAsia="ja-JP"/>
        </w:rPr>
        <w:t>1</w:t>
      </w:r>
      <w:del w:id="873" w:author="IZahumensky" w:date="2015-01-15T16:40:00Z">
        <w:r w:rsidR="00E128C2" w:rsidRPr="00E128C2" w:rsidDel="00404F14">
          <w:rPr>
            <w:rFonts w:eastAsia="MS Minngs" w:cs="Arial"/>
            <w:lang w:eastAsia="ja-JP"/>
          </w:rPr>
          <w:delText xml:space="preserve"> to this section</w:delText>
        </w:r>
      </w:del>
      <w:r w:rsidR="00E128C2">
        <w:rPr>
          <w:rFonts w:eastAsia="MS Minngs" w:cs="Arial"/>
          <w:lang w:eastAsia="ja-JP"/>
        </w:rPr>
        <w:t>.</w:t>
      </w:r>
    </w:p>
    <w:p w:rsidR="0022269C" w:rsidRPr="00D15429" w:rsidRDefault="0022269C" w:rsidP="00471A39">
      <w:pPr>
        <w:pStyle w:val="ECBodyText"/>
        <w:spacing w:before="120"/>
        <w:rPr>
          <w:rFonts w:eastAsia="MS Minngs" w:cs="Arial"/>
          <w:lang w:eastAsia="ja-JP"/>
        </w:rPr>
      </w:pPr>
      <w:del w:id="874" w:author="IZahumensky" w:date="2015-01-15T16:25:00Z">
        <w:r w:rsidRPr="00D15429" w:rsidDel="009F0568">
          <w:rPr>
            <w:rFonts w:eastAsia="MS Minngs" w:cs="Arial"/>
            <w:lang w:eastAsia="ja-JP"/>
          </w:rPr>
          <w:delText>5</w:delText>
        </w:r>
      </w:del>
      <w:ins w:id="875" w:author="IZahumensky" w:date="2015-01-15T16:25:00Z">
        <w:r w:rsidR="009F0568">
          <w:rPr>
            <w:rFonts w:eastAsia="MS Minngs" w:cs="Arial"/>
            <w:lang w:eastAsia="ja-JP"/>
          </w:rPr>
          <w:t>6</w:t>
        </w:r>
      </w:ins>
      <w:r w:rsidRPr="00D15429">
        <w:rPr>
          <w:rFonts w:eastAsia="MS Minngs" w:cs="Arial"/>
          <w:lang w:eastAsia="ja-JP"/>
        </w:rPr>
        <w:t>.1.5</w:t>
      </w:r>
      <w:r w:rsidRPr="00D15429">
        <w:rPr>
          <w:rFonts w:eastAsia="MS Minngs" w:cs="Arial"/>
          <w:lang w:eastAsia="ja-JP"/>
        </w:rPr>
        <w:tab/>
        <w:t>Members operating GAW station</w:t>
      </w:r>
      <w:r>
        <w:rPr>
          <w:rFonts w:eastAsia="MS Minngs" w:cs="Arial"/>
          <w:lang w:eastAsia="ja-JP"/>
        </w:rPr>
        <w:t>s</w:t>
      </w:r>
      <w:r w:rsidRPr="00D15429">
        <w:rPr>
          <w:rFonts w:eastAsia="MS Minngs" w:cs="Arial"/>
          <w:lang w:eastAsia="ja-JP"/>
        </w:rPr>
        <w:t xml:space="preserve"> shall </w:t>
      </w:r>
      <w:r w:rsidR="00D61732">
        <w:rPr>
          <w:rFonts w:eastAsia="MS Minngs" w:cs="Arial"/>
          <w:lang w:eastAsia="ja-JP"/>
        </w:rPr>
        <w:t>undertake</w:t>
      </w:r>
      <w:r w:rsidRPr="00D15429">
        <w:rPr>
          <w:rFonts w:eastAsia="MS Minngs" w:cs="Arial"/>
          <w:lang w:eastAsia="ja-JP"/>
        </w:rPr>
        <w:t xml:space="preserve"> long-term</w:t>
      </w:r>
      <w:r>
        <w:rPr>
          <w:rFonts w:eastAsia="MS Minngs" w:cs="Arial"/>
          <w:lang w:eastAsia="ja-JP"/>
        </w:rPr>
        <w:t xml:space="preserve"> and</w:t>
      </w:r>
      <w:r w:rsidRPr="00D15429">
        <w:rPr>
          <w:rFonts w:eastAsia="MS Minngs" w:cs="Arial"/>
          <w:lang w:eastAsia="ja-JP"/>
        </w:rPr>
        <w:t xml:space="preserve"> uninterrupted operation</w:t>
      </w:r>
      <w:r>
        <w:rPr>
          <w:rFonts w:eastAsia="MS Minngs" w:cs="Arial"/>
          <w:lang w:eastAsia="ja-JP"/>
        </w:rPr>
        <w:t xml:space="preserve"> with stability and continuity of data collection that is adequate for purpose outlined in </w:t>
      </w:r>
      <w:del w:id="876" w:author="IZahumensky" w:date="2015-01-15T16:25:00Z">
        <w:r w:rsidDel="009F0568">
          <w:rPr>
            <w:rFonts w:eastAsia="MS Minngs" w:cs="Arial"/>
            <w:lang w:eastAsia="ja-JP"/>
          </w:rPr>
          <w:delText>5</w:delText>
        </w:r>
      </w:del>
      <w:ins w:id="877" w:author="IZahumensky" w:date="2015-01-15T16:25:00Z">
        <w:r w:rsidR="009F0568">
          <w:rPr>
            <w:rFonts w:eastAsia="MS Minngs" w:cs="Arial"/>
            <w:lang w:eastAsia="ja-JP"/>
          </w:rPr>
          <w:t>6</w:t>
        </w:r>
      </w:ins>
      <w:r>
        <w:rPr>
          <w:rFonts w:eastAsia="MS Minngs" w:cs="Arial"/>
          <w:lang w:eastAsia="ja-JP"/>
        </w:rPr>
        <w:t>.2.1</w:t>
      </w:r>
      <w:r w:rsidRPr="00D15429">
        <w:rPr>
          <w:rFonts w:eastAsia="MS Minngs" w:cs="Arial"/>
          <w:lang w:eastAsia="ja-JP"/>
        </w:rPr>
        <w:t>.</w:t>
      </w:r>
    </w:p>
    <w:p w:rsidR="0022269C" w:rsidRPr="00581CE0" w:rsidRDefault="0022269C" w:rsidP="00471A39">
      <w:pPr>
        <w:pStyle w:val="ECBodyText"/>
        <w:spacing w:before="120"/>
        <w:rPr>
          <w:rFonts w:eastAsia="MS Minngs" w:cs="Arial"/>
          <w:b/>
          <w:lang w:eastAsia="ja-JP"/>
        </w:rPr>
      </w:pPr>
      <w:del w:id="878" w:author="IZahumensky" w:date="2015-01-15T16:26:00Z">
        <w:r w:rsidRPr="00581CE0" w:rsidDel="009F0568">
          <w:rPr>
            <w:rFonts w:eastAsia="MS Minngs" w:cs="Arial"/>
            <w:b/>
            <w:lang w:eastAsia="ja-JP"/>
          </w:rPr>
          <w:delText>5.</w:delText>
        </w:r>
      </w:del>
      <w:ins w:id="879" w:author="IZahumensky" w:date="2015-01-15T16:26:00Z">
        <w:r w:rsidR="009F0568">
          <w:rPr>
            <w:rFonts w:eastAsia="MS Minngs" w:cs="Arial"/>
            <w:b/>
            <w:lang w:eastAsia="ja-JP"/>
          </w:rPr>
          <w:t>6.</w:t>
        </w:r>
      </w:ins>
      <w:r w:rsidRPr="00581CE0">
        <w:rPr>
          <w:rFonts w:eastAsia="MS Minngs" w:cs="Arial"/>
          <w:b/>
          <w:lang w:eastAsia="ja-JP"/>
        </w:rPr>
        <w:t>2.</w:t>
      </w:r>
      <w:r w:rsidRPr="00581CE0">
        <w:rPr>
          <w:rFonts w:eastAsia="MS Minngs" w:cs="Arial"/>
          <w:b/>
          <w:lang w:eastAsia="ja-JP"/>
        </w:rPr>
        <w:tab/>
        <w:t xml:space="preserve">Design, </w:t>
      </w:r>
      <w:del w:id="880" w:author="IZahumensky" w:date="2015-01-15T16:40:00Z">
        <w:r w:rsidRPr="00581CE0" w:rsidDel="00404F14">
          <w:rPr>
            <w:rFonts w:eastAsia="MS Minngs" w:cs="Arial"/>
            <w:b/>
            <w:lang w:eastAsia="ja-JP"/>
          </w:rPr>
          <w:delText>p</w:delText>
        </w:r>
      </w:del>
      <w:ins w:id="881" w:author="IZahumensky" w:date="2015-01-15T16:40:00Z">
        <w:r w:rsidR="00404F14">
          <w:rPr>
            <w:rFonts w:eastAsia="MS Minngs" w:cs="Arial"/>
            <w:b/>
            <w:lang w:eastAsia="ja-JP"/>
          </w:rPr>
          <w:t>P</w:t>
        </w:r>
      </w:ins>
      <w:r w:rsidRPr="00581CE0">
        <w:rPr>
          <w:rFonts w:eastAsia="MS Minngs" w:cs="Arial"/>
          <w:b/>
          <w:lang w:eastAsia="ja-JP"/>
        </w:rPr>
        <w:t xml:space="preserve">lanning and </w:t>
      </w:r>
      <w:del w:id="882" w:author="IZahumensky" w:date="2015-01-15T16:40:00Z">
        <w:r w:rsidRPr="00581CE0" w:rsidDel="00404F14">
          <w:rPr>
            <w:rFonts w:eastAsia="MS Minngs" w:cs="Arial"/>
            <w:b/>
            <w:lang w:eastAsia="ja-JP"/>
          </w:rPr>
          <w:delText>e</w:delText>
        </w:r>
      </w:del>
      <w:ins w:id="883" w:author="IZahumensky" w:date="2015-01-15T16:40:00Z">
        <w:r w:rsidR="00404F14">
          <w:rPr>
            <w:rFonts w:eastAsia="MS Minngs" w:cs="Arial"/>
            <w:b/>
            <w:lang w:eastAsia="ja-JP"/>
          </w:rPr>
          <w:t>E</w:t>
        </w:r>
      </w:ins>
      <w:r w:rsidRPr="00581CE0">
        <w:rPr>
          <w:rFonts w:eastAsia="MS Minngs" w:cs="Arial"/>
          <w:b/>
          <w:lang w:eastAsia="ja-JP"/>
        </w:rPr>
        <w:t>volution</w:t>
      </w:r>
    </w:p>
    <w:p w:rsidR="0022269C" w:rsidRPr="00D15429" w:rsidRDefault="0022269C" w:rsidP="00471A39">
      <w:pPr>
        <w:pStyle w:val="ECBodyText"/>
        <w:spacing w:before="120"/>
        <w:rPr>
          <w:rFonts w:eastAsia="MS Minngs" w:cs="Arial"/>
          <w:lang w:eastAsia="ja-JP"/>
        </w:rPr>
      </w:pPr>
      <w:del w:id="884" w:author="IZahumensky" w:date="2015-01-15T16:26:00Z">
        <w:r w:rsidRPr="00D15429" w:rsidDel="009F0568">
          <w:rPr>
            <w:rFonts w:eastAsia="MS Minngs" w:cs="Arial"/>
            <w:lang w:eastAsia="ja-JP"/>
          </w:rPr>
          <w:delText>5.</w:delText>
        </w:r>
      </w:del>
      <w:ins w:id="885" w:author="IZahumensky" w:date="2015-01-15T16:26:00Z">
        <w:r w:rsidR="009F0568">
          <w:rPr>
            <w:rFonts w:eastAsia="MS Minngs" w:cs="Arial"/>
            <w:lang w:eastAsia="ja-JP"/>
          </w:rPr>
          <w:t>6.</w:t>
        </w:r>
      </w:ins>
      <w:r w:rsidRPr="00D15429">
        <w:rPr>
          <w:rFonts w:eastAsia="MS Minngs" w:cs="Arial"/>
          <w:lang w:eastAsia="ja-JP"/>
        </w:rPr>
        <w:t>2.1</w:t>
      </w:r>
      <w:r w:rsidRPr="00D15429">
        <w:rPr>
          <w:rFonts w:eastAsia="MS Minngs" w:cs="Arial"/>
          <w:lang w:eastAsia="ja-JP"/>
        </w:rPr>
        <w:tab/>
        <w:t>Members should design, plan and further evolve their GAW observing network</w:t>
      </w:r>
      <w:r w:rsidR="00D61732">
        <w:rPr>
          <w:rFonts w:eastAsia="MS Minngs" w:cs="Arial"/>
          <w:lang w:eastAsia="ja-JP"/>
        </w:rPr>
        <w:t xml:space="preserve"> </w:t>
      </w:r>
      <w:r w:rsidR="006C7E7F">
        <w:rPr>
          <w:rFonts w:eastAsia="MS Minngs" w:cs="Arial"/>
          <w:lang w:eastAsia="ja-JP"/>
        </w:rPr>
        <w:t>and</w:t>
      </w:r>
      <w:r w:rsidRPr="00D15429">
        <w:rPr>
          <w:rFonts w:eastAsia="MS Minngs" w:cs="Arial"/>
          <w:lang w:eastAsia="ja-JP"/>
        </w:rPr>
        <w:t xml:space="preserve"> stations to </w:t>
      </w:r>
      <w:r w:rsidR="005A01B5">
        <w:rPr>
          <w:rFonts w:eastAsia="MS Minngs" w:cs="Arial"/>
          <w:lang w:eastAsia="ja-JP"/>
        </w:rPr>
        <w:t>address</w:t>
      </w:r>
      <w:r w:rsidRPr="00D15429">
        <w:rPr>
          <w:rFonts w:eastAsia="MS Minngs" w:cs="Arial"/>
          <w:lang w:eastAsia="ja-JP"/>
        </w:rPr>
        <w:t xml:space="preserve"> the user requirements </w:t>
      </w:r>
      <w:r w:rsidR="005A01B5" w:rsidRPr="003946B7">
        <w:rPr>
          <w:rFonts w:eastAsia="MS Minngs" w:cs="Arial"/>
          <w:lang w:eastAsia="ja-JP"/>
        </w:rPr>
        <w:t xml:space="preserve">and, in particular those </w:t>
      </w:r>
      <w:r w:rsidRPr="003946B7">
        <w:rPr>
          <w:rFonts w:eastAsia="MS Minngs" w:cs="Arial"/>
          <w:lang w:eastAsia="ja-JP"/>
        </w:rPr>
        <w:t xml:space="preserve">that </w:t>
      </w:r>
      <w:r w:rsidR="005A01B5" w:rsidRPr="003946B7">
        <w:rPr>
          <w:rFonts w:eastAsia="MS Minngs" w:cs="Arial"/>
          <w:lang w:eastAsia="ja-JP"/>
        </w:rPr>
        <w:t>concern</w:t>
      </w:r>
      <w:r w:rsidRPr="00D15429">
        <w:rPr>
          <w:rFonts w:eastAsia="MS Minngs" w:cs="Arial"/>
          <w:lang w:eastAsia="ja-JP"/>
        </w:rPr>
        <w:t xml:space="preserve"> key environmental issues </w:t>
      </w:r>
      <w:r w:rsidR="00D61732">
        <w:rPr>
          <w:rFonts w:eastAsia="MS Minngs" w:cs="Arial"/>
          <w:lang w:eastAsia="ja-JP"/>
        </w:rPr>
        <w:t>and application areas, including but not limited to</w:t>
      </w:r>
      <w:r w:rsidR="00D61732" w:rsidRPr="00D15429" w:rsidDel="00D61732">
        <w:rPr>
          <w:rFonts w:eastAsia="MS Minngs" w:cs="Arial"/>
          <w:lang w:eastAsia="ja-JP"/>
        </w:rPr>
        <w:t xml:space="preserve"> </w:t>
      </w:r>
      <w:r w:rsidRPr="00D15429">
        <w:rPr>
          <w:rFonts w:eastAsia="MS Minngs" w:cs="Arial"/>
          <w:lang w:eastAsia="ja-JP"/>
        </w:rPr>
        <w:t>the following areas: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w:t>
      </w:r>
      <w:r w:rsidRPr="00D15429">
        <w:rPr>
          <w:rFonts w:eastAsia="MS Minngs" w:cs="Arial"/>
          <w:lang w:eastAsia="ja-JP"/>
        </w:rPr>
        <w:tab/>
        <w:t>Stratospheric ozone depletion and the increase of ultraviolet (UV) radiation.</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w:t>
      </w:r>
      <w:r w:rsidRPr="00D15429">
        <w:rPr>
          <w:rFonts w:eastAsia="MS Minngs" w:cs="Arial"/>
          <w:lang w:eastAsia="ja-JP"/>
        </w:rPr>
        <w:tab/>
        <w:t xml:space="preserve">Changes in the weather and climate related to human influence on atmospheric composition, particularly, related to the changes in greenhouse gases, ozone </w:t>
      </w:r>
      <w:r w:rsidR="00D61732">
        <w:rPr>
          <w:rFonts w:eastAsia="MS Minngs" w:cs="Arial"/>
          <w:lang w:eastAsia="ja-JP"/>
        </w:rPr>
        <w:t xml:space="preserve">and reactive gases, </w:t>
      </w:r>
      <w:r w:rsidRPr="00D15429">
        <w:rPr>
          <w:rFonts w:eastAsia="MS Minngs" w:cs="Arial"/>
          <w:lang w:eastAsia="ja-JP"/>
        </w:rPr>
        <w:t>and aerosols.</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w:t>
      </w:r>
      <w:r w:rsidRPr="00D15429">
        <w:rPr>
          <w:rFonts w:eastAsia="MS Minngs" w:cs="Arial"/>
          <w:lang w:eastAsia="ja-JP"/>
        </w:rPr>
        <w:tab/>
        <w:t>Risk assessment of air pollution</w:t>
      </w:r>
      <w:ins w:id="886" w:author="IZahumensky" w:date="2015-01-23T11:15:00Z">
        <w:r w:rsidR="00433CF3">
          <w:rPr>
            <w:rFonts w:eastAsia="MS Minngs" w:cs="Arial"/>
            <w:lang w:eastAsia="ja-JP"/>
          </w:rPr>
          <w:t xml:space="preserve"> and UV</w:t>
        </w:r>
      </w:ins>
      <w:r w:rsidRPr="00D15429">
        <w:rPr>
          <w:rFonts w:eastAsia="MS Minngs" w:cs="Arial"/>
          <w:lang w:eastAsia="ja-JP"/>
        </w:rPr>
        <w:t xml:space="preserve"> on human health and </w:t>
      </w:r>
      <w:del w:id="887" w:author="IZahumensky" w:date="2015-01-23T11:16:00Z">
        <w:r w:rsidRPr="00D15429" w:rsidDel="00433CF3">
          <w:rPr>
            <w:rFonts w:eastAsia="MS Minngs" w:cs="Arial"/>
            <w:lang w:eastAsia="ja-JP"/>
          </w:rPr>
          <w:delText>agriculture</w:delText>
        </w:r>
      </w:del>
      <w:ins w:id="888" w:author="IZahumensky" w:date="2015-01-23T11:16:00Z">
        <w:r w:rsidR="00433CF3">
          <w:rPr>
            <w:rFonts w:eastAsia="MS Minngs" w:cs="Arial"/>
            <w:lang w:eastAsia="ja-JP"/>
          </w:rPr>
          <w:t>the environment</w:t>
        </w:r>
      </w:ins>
      <w:r w:rsidRPr="00D15429">
        <w:rPr>
          <w:rFonts w:eastAsia="MS Minngs" w:cs="Arial"/>
          <w:lang w:eastAsia="ja-JP"/>
        </w:rPr>
        <w:t xml:space="preserve"> and issues involving long-range transport of air pollution and its deposition.</w:t>
      </w:r>
    </w:p>
    <w:p w:rsidR="0022269C" w:rsidRPr="00D15429" w:rsidRDefault="0022269C" w:rsidP="00471A39">
      <w:pPr>
        <w:pStyle w:val="ECBodyText"/>
        <w:spacing w:before="120"/>
        <w:rPr>
          <w:rFonts w:eastAsia="MS Minngs" w:cs="Arial"/>
          <w:lang w:eastAsia="ja-JP"/>
        </w:rPr>
      </w:pPr>
      <w:del w:id="889" w:author="IZahumensky" w:date="2015-01-15T16:26:00Z">
        <w:r w:rsidRPr="00D15429" w:rsidDel="009F0568">
          <w:rPr>
            <w:rFonts w:eastAsia="MS Minngs" w:cs="Arial"/>
            <w:lang w:eastAsia="ja-JP"/>
          </w:rPr>
          <w:delText>5.</w:delText>
        </w:r>
      </w:del>
      <w:ins w:id="890" w:author="IZahumensky" w:date="2015-01-15T16:26:00Z">
        <w:r w:rsidR="009F0568">
          <w:rPr>
            <w:rFonts w:eastAsia="MS Minngs" w:cs="Arial"/>
            <w:lang w:eastAsia="ja-JP"/>
          </w:rPr>
          <w:t>6.</w:t>
        </w:r>
      </w:ins>
      <w:r w:rsidRPr="00D15429">
        <w:rPr>
          <w:rFonts w:eastAsia="MS Minngs" w:cs="Arial"/>
          <w:lang w:eastAsia="ja-JP"/>
        </w:rPr>
        <w:t>2.2</w:t>
      </w:r>
      <w:r w:rsidRPr="00D15429">
        <w:rPr>
          <w:rFonts w:eastAsia="MS Minngs" w:cs="Arial"/>
          <w:lang w:eastAsia="ja-JP"/>
        </w:rPr>
        <w:tab/>
        <w:t xml:space="preserve">Members should contribute observations through operating or supporting </w:t>
      </w:r>
      <w:del w:id="891" w:author="IZahumensky" w:date="2015-01-23T11:16:00Z">
        <w:r w:rsidRPr="00D15429" w:rsidDel="00433CF3">
          <w:rPr>
            <w:rFonts w:eastAsia="MS Minngs" w:cs="Arial"/>
            <w:lang w:eastAsia="ja-JP"/>
          </w:rPr>
          <w:delText xml:space="preserve"> </w:delText>
        </w:r>
      </w:del>
      <w:r w:rsidR="00D61732">
        <w:rPr>
          <w:rFonts w:eastAsia="MS Minngs" w:cs="Arial"/>
          <w:lang w:eastAsia="ja-JP"/>
        </w:rPr>
        <w:t>suitable platforms at GAW stations and/</w:t>
      </w:r>
      <w:r w:rsidRPr="00D15429">
        <w:rPr>
          <w:rFonts w:eastAsia="MS Minngs" w:cs="Arial"/>
          <w:lang w:eastAsia="ja-JP"/>
        </w:rPr>
        <w:t>or through contributing networks.</w:t>
      </w:r>
    </w:p>
    <w:p w:rsidR="0022269C" w:rsidRPr="00D15429" w:rsidRDefault="0022269C" w:rsidP="00471A39">
      <w:pPr>
        <w:pStyle w:val="ECBodyText"/>
        <w:spacing w:before="120"/>
        <w:rPr>
          <w:rFonts w:eastAsia="MS Minngs" w:cs="Arial"/>
          <w:lang w:eastAsia="ja-JP"/>
        </w:rPr>
      </w:pPr>
      <w:del w:id="892" w:author="IZahumensky" w:date="2015-01-15T16:26:00Z">
        <w:r w:rsidRPr="00D15429" w:rsidDel="009F0568">
          <w:rPr>
            <w:rFonts w:eastAsia="MS Minngs" w:cs="Arial"/>
            <w:lang w:eastAsia="ja-JP"/>
          </w:rPr>
          <w:lastRenderedPageBreak/>
          <w:delText>5.</w:delText>
        </w:r>
      </w:del>
      <w:ins w:id="893" w:author="IZahumensky" w:date="2015-01-15T16:26:00Z">
        <w:r w:rsidR="009F0568">
          <w:rPr>
            <w:rFonts w:eastAsia="MS Minngs" w:cs="Arial"/>
            <w:lang w:eastAsia="ja-JP"/>
          </w:rPr>
          <w:t>6.</w:t>
        </w:r>
      </w:ins>
      <w:r w:rsidRPr="00D15429">
        <w:rPr>
          <w:rFonts w:eastAsia="MS Minngs" w:cs="Arial"/>
          <w:lang w:eastAsia="ja-JP"/>
        </w:rPr>
        <w:t>2.3</w:t>
      </w:r>
      <w:r w:rsidRPr="00D15429">
        <w:rPr>
          <w:rFonts w:eastAsia="MS Minngs" w:cs="Arial"/>
          <w:lang w:eastAsia="ja-JP"/>
        </w:rPr>
        <w:tab/>
        <w:t xml:space="preserve">When doing so, Members shall register their contribution in the GAW </w:t>
      </w:r>
      <w:del w:id="894" w:author="IZahumensky" w:date="2015-01-15T16:41:00Z">
        <w:r w:rsidRPr="00D15429" w:rsidDel="00404F14">
          <w:rPr>
            <w:rFonts w:eastAsia="MS Minngs" w:cs="Arial"/>
            <w:lang w:eastAsia="ja-JP"/>
          </w:rPr>
          <w:delText>s</w:delText>
        </w:r>
      </w:del>
      <w:ins w:id="895" w:author="IZahumensky" w:date="2015-01-15T16:41:00Z">
        <w:r w:rsidR="00404F14">
          <w:rPr>
            <w:rFonts w:eastAsia="MS Minngs" w:cs="Arial"/>
            <w:lang w:eastAsia="ja-JP"/>
          </w:rPr>
          <w:t>S</w:t>
        </w:r>
      </w:ins>
      <w:r w:rsidRPr="00D15429">
        <w:rPr>
          <w:rFonts w:eastAsia="MS Minngs" w:cs="Arial"/>
          <w:lang w:eastAsia="ja-JP"/>
        </w:rPr>
        <w:t xml:space="preserve">tation </w:t>
      </w:r>
      <w:del w:id="896" w:author="IZahumensky" w:date="2015-01-15T16:41:00Z">
        <w:r w:rsidRPr="00D15429" w:rsidDel="00404F14">
          <w:rPr>
            <w:rFonts w:eastAsia="MS Minngs" w:cs="Arial"/>
            <w:lang w:eastAsia="ja-JP"/>
          </w:rPr>
          <w:delText>i</w:delText>
        </w:r>
      </w:del>
      <w:ins w:id="897" w:author="IZahumensky" w:date="2015-01-15T16:41:00Z">
        <w:r w:rsidR="00404F14">
          <w:rPr>
            <w:rFonts w:eastAsia="MS Minngs" w:cs="Arial"/>
            <w:lang w:eastAsia="ja-JP"/>
          </w:rPr>
          <w:t>I</w:t>
        </w:r>
      </w:ins>
      <w:r w:rsidRPr="00D15429">
        <w:rPr>
          <w:rFonts w:eastAsia="MS Minngs" w:cs="Arial"/>
          <w:lang w:eastAsia="ja-JP"/>
        </w:rPr>
        <w:t xml:space="preserve">nformation </w:t>
      </w:r>
      <w:del w:id="898" w:author="IZahumensky" w:date="2015-01-15T16:41:00Z">
        <w:r w:rsidRPr="00D15429" w:rsidDel="00404F14">
          <w:rPr>
            <w:rFonts w:eastAsia="MS Minngs" w:cs="Arial"/>
            <w:lang w:eastAsia="ja-JP"/>
          </w:rPr>
          <w:delText>s</w:delText>
        </w:r>
      </w:del>
      <w:ins w:id="899" w:author="IZahumensky" w:date="2015-01-15T16:41:00Z">
        <w:r w:rsidR="00404F14">
          <w:rPr>
            <w:rFonts w:eastAsia="MS Minngs" w:cs="Arial"/>
            <w:lang w:eastAsia="ja-JP"/>
          </w:rPr>
          <w:t>S</w:t>
        </w:r>
      </w:ins>
      <w:r w:rsidRPr="00D15429">
        <w:rPr>
          <w:rFonts w:eastAsia="MS Minngs" w:cs="Arial"/>
          <w:lang w:eastAsia="ja-JP"/>
        </w:rPr>
        <w:t>ystem (GAWSIS), and submit their observations to the relevant GAW Data Centre.</w:t>
      </w:r>
    </w:p>
    <w:p w:rsidR="0022269C" w:rsidRPr="00D15429" w:rsidRDefault="0022269C" w:rsidP="00471A39">
      <w:pPr>
        <w:pStyle w:val="ECBodyText"/>
        <w:spacing w:before="120"/>
        <w:rPr>
          <w:rFonts w:eastAsia="MS Minngs" w:cs="Arial"/>
          <w:lang w:eastAsia="ja-JP"/>
        </w:rPr>
      </w:pPr>
      <w:del w:id="900" w:author="IZahumensky" w:date="2015-01-15T16:26:00Z">
        <w:r w:rsidRPr="00D15429" w:rsidDel="009F0568">
          <w:rPr>
            <w:rFonts w:eastAsia="MS Minngs" w:cs="Arial"/>
            <w:lang w:eastAsia="ja-JP"/>
          </w:rPr>
          <w:delText>5.</w:delText>
        </w:r>
      </w:del>
      <w:ins w:id="901" w:author="IZahumensky" w:date="2015-01-15T16:26:00Z">
        <w:r w:rsidR="009F0568">
          <w:rPr>
            <w:rFonts w:eastAsia="MS Minngs" w:cs="Arial"/>
            <w:lang w:eastAsia="ja-JP"/>
          </w:rPr>
          <w:t>6.</w:t>
        </w:r>
      </w:ins>
      <w:r w:rsidRPr="00D15429">
        <w:rPr>
          <w:rFonts w:eastAsia="MS Minngs" w:cs="Arial"/>
          <w:lang w:eastAsia="ja-JP"/>
        </w:rPr>
        <w:t>2.4</w:t>
      </w:r>
      <w:r w:rsidRPr="00D15429">
        <w:rPr>
          <w:rFonts w:eastAsia="MS Minngs" w:cs="Arial"/>
          <w:lang w:eastAsia="ja-JP"/>
        </w:rPr>
        <w:tab/>
        <w:t xml:space="preserve">Members operating a contributing network shall provide a description of the network and </w:t>
      </w:r>
      <w:r w:rsidR="00D61732">
        <w:rPr>
          <w:rFonts w:eastAsia="MS Minngs" w:cs="Arial"/>
          <w:lang w:eastAsia="ja-JP"/>
        </w:rPr>
        <w:t xml:space="preserve">register the </w:t>
      </w:r>
      <w:r w:rsidRPr="00D15429">
        <w:rPr>
          <w:rFonts w:eastAsia="MS Minngs" w:cs="Arial"/>
          <w:lang w:eastAsia="ja-JP"/>
        </w:rPr>
        <w:t xml:space="preserve">stations </w:t>
      </w:r>
      <w:r w:rsidR="00D61732">
        <w:rPr>
          <w:rFonts w:eastAsia="MS Minngs" w:cs="Arial"/>
          <w:lang w:eastAsia="ja-JP"/>
        </w:rPr>
        <w:t>in</w:t>
      </w:r>
      <w:r w:rsidRPr="00D15429">
        <w:rPr>
          <w:rFonts w:eastAsia="MS Minngs" w:cs="Arial"/>
          <w:lang w:eastAsia="ja-JP"/>
        </w:rPr>
        <w:t xml:space="preserve"> GAWSIS</w:t>
      </w:r>
      <w:r w:rsidR="00D61732">
        <w:rPr>
          <w:rFonts w:eastAsia="MS Minngs" w:cs="Arial"/>
          <w:lang w:eastAsia="ja-JP"/>
        </w:rPr>
        <w:t xml:space="preserve"> </w:t>
      </w:r>
      <w:r w:rsidR="00D61732" w:rsidRPr="000F6C37">
        <w:rPr>
          <w:rFonts w:eastAsia="MS Minngs" w:cs="Arial"/>
          <w:lang w:eastAsia="ja-JP"/>
        </w:rPr>
        <w:t xml:space="preserve">and </w:t>
      </w:r>
      <w:r w:rsidR="00D61732" w:rsidRPr="00D61732">
        <w:rPr>
          <w:rFonts w:eastAsia="MS Minngs" w:cs="Arial"/>
          <w:lang w:eastAsia="ja-JP"/>
        </w:rPr>
        <w:t>provide corresponding metadata</w:t>
      </w:r>
      <w:r w:rsidRPr="00D61732">
        <w:rPr>
          <w:rFonts w:eastAsia="MS Minngs" w:cs="Arial"/>
          <w:lang w:eastAsia="ja-JP"/>
        </w:rPr>
        <w:t>.</w:t>
      </w:r>
    </w:p>
    <w:p w:rsidR="0022269C" w:rsidRPr="00D15429" w:rsidRDefault="0022269C" w:rsidP="00471A39">
      <w:pPr>
        <w:pStyle w:val="ECBodyText"/>
        <w:spacing w:before="120"/>
        <w:rPr>
          <w:rFonts w:eastAsia="MS Minngs" w:cs="Arial"/>
          <w:lang w:eastAsia="ja-JP"/>
        </w:rPr>
      </w:pPr>
      <w:del w:id="902" w:author="IZahumensky" w:date="2015-01-15T16:26:00Z">
        <w:r w:rsidRPr="00D15429" w:rsidDel="009F0568">
          <w:rPr>
            <w:rFonts w:eastAsia="MS Minngs" w:cs="Arial"/>
            <w:lang w:eastAsia="ja-JP"/>
          </w:rPr>
          <w:delText>5.</w:delText>
        </w:r>
      </w:del>
      <w:ins w:id="903" w:author="IZahumensky" w:date="2015-01-15T16:26:00Z">
        <w:r w:rsidR="009F0568">
          <w:rPr>
            <w:rFonts w:eastAsia="MS Minngs" w:cs="Arial"/>
            <w:lang w:eastAsia="ja-JP"/>
          </w:rPr>
          <w:t>6.</w:t>
        </w:r>
      </w:ins>
      <w:r w:rsidRPr="00D15429">
        <w:rPr>
          <w:rFonts w:eastAsia="MS Minngs" w:cs="Arial"/>
          <w:lang w:eastAsia="ja-JP"/>
        </w:rPr>
        <w:t>2.5</w:t>
      </w:r>
      <w:r w:rsidRPr="00D15429">
        <w:rPr>
          <w:rFonts w:eastAsia="MS Minngs" w:cs="Arial"/>
          <w:lang w:eastAsia="ja-JP"/>
        </w:rPr>
        <w:tab/>
        <w:t>Members should ensure that the frequency and spacing of the various observations is suited to the temporal and spatial requirements of the specific issues addressed</w:t>
      </w:r>
      <w:r w:rsidR="00D61732">
        <w:rPr>
          <w:rFonts w:eastAsia="MS Minngs" w:cs="Arial"/>
          <w:lang w:eastAsia="ja-JP"/>
        </w:rPr>
        <w:t xml:space="preserve"> in section </w:t>
      </w:r>
      <w:del w:id="904" w:author="IZahumensky" w:date="2015-01-15T16:26:00Z">
        <w:r w:rsidR="00D61732" w:rsidDel="009F0568">
          <w:rPr>
            <w:rFonts w:eastAsia="MS Minngs" w:cs="Arial"/>
            <w:lang w:eastAsia="ja-JP"/>
          </w:rPr>
          <w:delText>5.</w:delText>
        </w:r>
      </w:del>
      <w:ins w:id="905" w:author="IZahumensky" w:date="2015-01-15T16:26:00Z">
        <w:r w:rsidR="009F0568">
          <w:rPr>
            <w:rFonts w:eastAsia="MS Minngs" w:cs="Arial"/>
            <w:lang w:eastAsia="ja-JP"/>
          </w:rPr>
          <w:t>6.</w:t>
        </w:r>
      </w:ins>
      <w:r w:rsidR="00D61732">
        <w:rPr>
          <w:rFonts w:eastAsia="MS Minngs" w:cs="Arial"/>
          <w:lang w:eastAsia="ja-JP"/>
        </w:rPr>
        <w:t>2.1</w:t>
      </w:r>
      <w:r w:rsidRPr="00D15429">
        <w:rPr>
          <w:rFonts w:eastAsia="MS Minngs" w:cs="Arial"/>
          <w:lang w:eastAsia="ja-JP"/>
        </w:rPr>
        <w:t>.</w:t>
      </w:r>
    </w:p>
    <w:p w:rsidR="0022269C" w:rsidRPr="00D15429" w:rsidRDefault="0022269C" w:rsidP="00471A39">
      <w:pPr>
        <w:pStyle w:val="ECBodyText"/>
        <w:spacing w:before="120"/>
        <w:rPr>
          <w:rFonts w:eastAsia="MS Minngs" w:cs="Arial"/>
          <w:lang w:eastAsia="ja-JP"/>
        </w:rPr>
      </w:pPr>
    </w:p>
    <w:p w:rsidR="0022269C" w:rsidRPr="00581CE0" w:rsidRDefault="0022269C" w:rsidP="00471A39">
      <w:pPr>
        <w:pStyle w:val="ECBodyText"/>
        <w:spacing w:before="120"/>
        <w:rPr>
          <w:rFonts w:eastAsia="MS Minngs" w:cs="Arial"/>
          <w:b/>
          <w:lang w:eastAsia="ja-JP"/>
        </w:rPr>
      </w:pPr>
      <w:del w:id="906" w:author="IZahumensky" w:date="2015-01-15T16:26:00Z">
        <w:r w:rsidRPr="00581CE0" w:rsidDel="009F0568">
          <w:rPr>
            <w:rFonts w:eastAsia="MS Minngs" w:cs="Arial"/>
            <w:b/>
            <w:lang w:eastAsia="ja-JP"/>
          </w:rPr>
          <w:delText>5.</w:delText>
        </w:r>
      </w:del>
      <w:ins w:id="907" w:author="IZahumensky" w:date="2015-01-15T16:26:00Z">
        <w:r w:rsidR="009F0568">
          <w:rPr>
            <w:rFonts w:eastAsia="MS Minngs" w:cs="Arial"/>
            <w:b/>
            <w:lang w:eastAsia="ja-JP"/>
          </w:rPr>
          <w:t>6.</w:t>
        </w:r>
      </w:ins>
      <w:r w:rsidRPr="00581CE0">
        <w:rPr>
          <w:rFonts w:eastAsia="MS Minngs" w:cs="Arial"/>
          <w:b/>
          <w:lang w:eastAsia="ja-JP"/>
        </w:rPr>
        <w:t>3.</w:t>
      </w:r>
      <w:r w:rsidRPr="00581CE0">
        <w:rPr>
          <w:rFonts w:eastAsia="MS Minngs" w:cs="Arial"/>
          <w:b/>
          <w:lang w:eastAsia="ja-JP"/>
        </w:rPr>
        <w:tab/>
        <w:t>Instrumentation and Methods of Observation</w:t>
      </w:r>
    </w:p>
    <w:p w:rsidR="0022269C" w:rsidRPr="00581CE0" w:rsidRDefault="0022269C" w:rsidP="00471A39">
      <w:pPr>
        <w:pStyle w:val="ECBodyText"/>
        <w:spacing w:before="120"/>
        <w:rPr>
          <w:rFonts w:eastAsia="MS Minngs" w:cs="Arial"/>
          <w:b/>
          <w:lang w:eastAsia="ja-JP"/>
        </w:rPr>
      </w:pPr>
      <w:del w:id="908" w:author="IZahumensky" w:date="2015-01-15T16:26:00Z">
        <w:r w:rsidRPr="00581CE0" w:rsidDel="009F0568">
          <w:rPr>
            <w:rFonts w:eastAsia="MS Minngs" w:cs="Arial"/>
            <w:b/>
            <w:lang w:eastAsia="ja-JP"/>
          </w:rPr>
          <w:delText>5.</w:delText>
        </w:r>
      </w:del>
      <w:ins w:id="909" w:author="IZahumensky" w:date="2015-01-15T16:26:00Z">
        <w:r w:rsidR="009F0568">
          <w:rPr>
            <w:rFonts w:eastAsia="MS Minngs" w:cs="Arial"/>
            <w:b/>
            <w:lang w:eastAsia="ja-JP"/>
          </w:rPr>
          <w:t>6.</w:t>
        </w:r>
      </w:ins>
      <w:r w:rsidRPr="00581CE0">
        <w:rPr>
          <w:rFonts w:eastAsia="MS Minngs" w:cs="Arial"/>
          <w:b/>
          <w:lang w:eastAsia="ja-JP"/>
        </w:rPr>
        <w:t>3.1</w:t>
      </w:r>
      <w:r w:rsidRPr="00581CE0">
        <w:rPr>
          <w:rFonts w:eastAsia="MS Minngs" w:cs="Arial"/>
          <w:b/>
          <w:lang w:eastAsia="ja-JP"/>
        </w:rPr>
        <w:tab/>
        <w:t>General requirements of Instruments</w:t>
      </w:r>
    </w:p>
    <w:p w:rsidR="0022269C" w:rsidRDefault="0022269C" w:rsidP="00471A39">
      <w:pPr>
        <w:pStyle w:val="ECBodyText"/>
        <w:spacing w:before="120"/>
        <w:rPr>
          <w:rFonts w:eastAsia="MS Minngs" w:cs="Arial"/>
          <w:lang w:eastAsia="ja-JP"/>
        </w:rPr>
      </w:pPr>
      <w:del w:id="910" w:author="IZahumensky" w:date="2015-01-15T16:26:00Z">
        <w:r w:rsidDel="009F0568">
          <w:rPr>
            <w:rFonts w:eastAsia="MS Minngs" w:cs="Arial"/>
            <w:lang w:eastAsia="ja-JP"/>
          </w:rPr>
          <w:delText>5.</w:delText>
        </w:r>
      </w:del>
      <w:ins w:id="911" w:author="IZahumensky" w:date="2015-01-15T16:26:00Z">
        <w:r w:rsidR="009F0568">
          <w:rPr>
            <w:rFonts w:eastAsia="MS Minngs" w:cs="Arial"/>
            <w:lang w:eastAsia="ja-JP"/>
          </w:rPr>
          <w:t>6.</w:t>
        </w:r>
      </w:ins>
      <w:r>
        <w:rPr>
          <w:rFonts w:eastAsia="MS Minngs" w:cs="Arial"/>
          <w:lang w:eastAsia="ja-JP"/>
        </w:rPr>
        <w:t>3.1.1</w:t>
      </w:r>
      <w:r>
        <w:rPr>
          <w:rFonts w:eastAsia="MS Minngs" w:cs="Arial"/>
          <w:lang w:eastAsia="ja-JP"/>
        </w:rPr>
        <w:tab/>
      </w:r>
      <w:r w:rsidRPr="00D15429">
        <w:rPr>
          <w:rFonts w:eastAsia="MS Minngs" w:cs="Arial"/>
          <w:lang w:eastAsia="ja-JP"/>
        </w:rPr>
        <w:t>Members should use recommended types of instrument</w:t>
      </w:r>
      <w:r w:rsidR="00D61732">
        <w:rPr>
          <w:rFonts w:eastAsia="MS Minngs" w:cs="Arial"/>
          <w:lang w:eastAsia="ja-JP"/>
        </w:rPr>
        <w:t>s</w:t>
      </w:r>
      <w:r w:rsidRPr="00D15429">
        <w:rPr>
          <w:rFonts w:eastAsia="MS Minngs" w:cs="Arial"/>
          <w:lang w:eastAsia="ja-JP"/>
        </w:rPr>
        <w:t xml:space="preserve"> or method</w:t>
      </w:r>
      <w:r>
        <w:rPr>
          <w:rFonts w:eastAsia="MS Minngs" w:cs="Arial"/>
          <w:lang w:eastAsia="ja-JP"/>
        </w:rPr>
        <w:t>s of observation</w:t>
      </w:r>
      <w:r w:rsidRPr="00D15429">
        <w:rPr>
          <w:rFonts w:eastAsia="MS Minngs" w:cs="Arial"/>
          <w:lang w:eastAsia="ja-JP"/>
        </w:rPr>
        <w:t xml:space="preserve"> for variables observed at their stations, and</w:t>
      </w:r>
      <w:r>
        <w:rPr>
          <w:rFonts w:eastAsia="MS Minngs" w:cs="Arial"/>
          <w:lang w:eastAsia="ja-JP"/>
        </w:rPr>
        <w:t xml:space="preserve"> follow further guidance available.</w:t>
      </w:r>
    </w:p>
    <w:p w:rsidR="0022269C" w:rsidRPr="0075705A" w:rsidRDefault="0022269C" w:rsidP="00471A39">
      <w:pPr>
        <w:pStyle w:val="ECBodyText"/>
        <w:spacing w:before="120"/>
        <w:rPr>
          <w:rFonts w:eastAsia="MS Minngs" w:cs="Arial"/>
          <w:sz w:val="20"/>
          <w:lang w:eastAsia="ja-JP"/>
        </w:rPr>
      </w:pPr>
      <w:r w:rsidRPr="0075705A">
        <w:rPr>
          <w:rFonts w:eastAsia="MS Minngs" w:cs="Arial"/>
          <w:sz w:val="20"/>
          <w:lang w:eastAsia="ja-JP"/>
        </w:rPr>
        <w:t>Note 1: Guidance is provided in the Standard Operating Procedures (SOP</w:t>
      </w:r>
      <w:r w:rsidR="00D61732">
        <w:rPr>
          <w:rFonts w:eastAsia="MS Minngs" w:cs="Arial"/>
          <w:sz w:val="20"/>
          <w:lang w:eastAsia="ja-JP"/>
        </w:rPr>
        <w:t>s</w:t>
      </w:r>
      <w:r w:rsidRPr="0075705A">
        <w:rPr>
          <w:rFonts w:eastAsia="MS Minngs" w:cs="Arial"/>
          <w:sz w:val="20"/>
          <w:lang w:eastAsia="ja-JP"/>
        </w:rPr>
        <w:t>) and Measurement Guidelines (MG).</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2</w:t>
      </w:r>
      <w:r w:rsidRPr="00D15429">
        <w:rPr>
          <w:rFonts w:eastAsia="MS Minngs" w:cs="Arial"/>
          <w:sz w:val="20"/>
          <w:lang w:eastAsia="ja-JP"/>
        </w:rPr>
        <w:t>: Instruments suitable for use at GAW sites are defined by the S</w:t>
      </w:r>
      <w:r>
        <w:rPr>
          <w:rFonts w:eastAsia="MS Minngs" w:cs="Arial"/>
          <w:sz w:val="20"/>
          <w:lang w:eastAsia="ja-JP"/>
        </w:rPr>
        <w:t xml:space="preserve">cientific </w:t>
      </w:r>
      <w:r w:rsidRPr="00D15429">
        <w:rPr>
          <w:rFonts w:eastAsia="MS Minngs" w:cs="Arial"/>
          <w:sz w:val="20"/>
          <w:lang w:eastAsia="ja-JP"/>
        </w:rPr>
        <w:t>A</w:t>
      </w:r>
      <w:r>
        <w:rPr>
          <w:rFonts w:eastAsia="MS Minngs" w:cs="Arial"/>
          <w:sz w:val="20"/>
          <w:lang w:eastAsia="ja-JP"/>
        </w:rPr>
        <w:t xml:space="preserve">dvisory </w:t>
      </w:r>
      <w:r w:rsidRPr="00D15429">
        <w:rPr>
          <w:rFonts w:eastAsia="MS Minngs" w:cs="Arial"/>
          <w:sz w:val="20"/>
          <w:lang w:eastAsia="ja-JP"/>
        </w:rPr>
        <w:t>G</w:t>
      </w:r>
      <w:r>
        <w:rPr>
          <w:rFonts w:eastAsia="MS Minngs" w:cs="Arial"/>
          <w:sz w:val="20"/>
          <w:lang w:eastAsia="ja-JP"/>
        </w:rPr>
        <w:t>roup</w:t>
      </w:r>
      <w:r w:rsidRPr="00D15429">
        <w:rPr>
          <w:rFonts w:eastAsia="MS Minngs" w:cs="Arial"/>
          <w:sz w:val="20"/>
          <w:lang w:eastAsia="ja-JP"/>
        </w:rPr>
        <w:t>s for each parameter, in terms of stability, precision and accuracy.</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3</w:t>
      </w:r>
      <w:r w:rsidRPr="00D15429">
        <w:rPr>
          <w:rFonts w:eastAsia="MS Minngs" w:cs="Arial"/>
          <w:sz w:val="20"/>
          <w:lang w:eastAsia="ja-JP"/>
        </w:rPr>
        <w:t>: SOP describe the standard approach to operate this kind of instrument</w:t>
      </w:r>
      <w:r>
        <w:rPr>
          <w:rFonts w:eastAsia="MS Minngs" w:cs="Arial"/>
          <w:sz w:val="20"/>
          <w:lang w:eastAsia="ja-JP"/>
        </w:rPr>
        <w: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w:t>
      </w:r>
      <w:r>
        <w:rPr>
          <w:rFonts w:eastAsia="MS Minngs" w:cs="Arial"/>
          <w:sz w:val="20"/>
          <w:lang w:eastAsia="ja-JP"/>
        </w:rPr>
        <w:t>4</w:t>
      </w:r>
      <w:r w:rsidRPr="00D15429">
        <w:rPr>
          <w:rFonts w:eastAsia="MS Minngs" w:cs="Arial"/>
          <w:sz w:val="20"/>
          <w:lang w:eastAsia="ja-JP"/>
        </w:rPr>
        <w:t>: MG describe the standard approach for this kind of measurement regardless of the instrument</w:t>
      </w:r>
      <w:r>
        <w:rPr>
          <w:rFonts w:eastAsia="MS Minngs" w:cs="Arial"/>
          <w:sz w:val="20"/>
          <w:lang w:eastAsia="ja-JP"/>
        </w:rPr>
        <w:t>.</w:t>
      </w:r>
    </w:p>
    <w:p w:rsidR="0022269C" w:rsidRPr="00D15429" w:rsidRDefault="0022269C" w:rsidP="00471A39">
      <w:pPr>
        <w:pStyle w:val="ECBodyText"/>
        <w:spacing w:before="120"/>
        <w:rPr>
          <w:rFonts w:eastAsia="MS Minngs" w:cs="Arial"/>
          <w:lang w:eastAsia="ja-JP"/>
        </w:rPr>
      </w:pPr>
    </w:p>
    <w:p w:rsidR="0022269C" w:rsidRPr="00776434" w:rsidRDefault="0022269C" w:rsidP="00471A39">
      <w:pPr>
        <w:pStyle w:val="ECBodyText"/>
        <w:spacing w:before="120"/>
        <w:rPr>
          <w:rFonts w:eastAsia="MS Minngs" w:cs="Arial"/>
          <w:b/>
          <w:lang w:eastAsia="ja-JP"/>
        </w:rPr>
      </w:pPr>
      <w:del w:id="912" w:author="IZahumensky" w:date="2015-01-15T16:26:00Z">
        <w:r w:rsidRPr="00776434" w:rsidDel="009F0568">
          <w:rPr>
            <w:rFonts w:eastAsia="MS Minngs" w:cs="Arial"/>
            <w:b/>
            <w:lang w:eastAsia="ja-JP"/>
          </w:rPr>
          <w:delText>5.</w:delText>
        </w:r>
      </w:del>
      <w:ins w:id="913" w:author="IZahumensky" w:date="2015-01-15T16:26:00Z">
        <w:r w:rsidR="009F0568">
          <w:rPr>
            <w:rFonts w:eastAsia="MS Minngs" w:cs="Arial"/>
            <w:b/>
            <w:lang w:eastAsia="ja-JP"/>
          </w:rPr>
          <w:t>6.</w:t>
        </w:r>
      </w:ins>
      <w:r w:rsidRPr="00776434">
        <w:rPr>
          <w:rFonts w:eastAsia="MS Minngs" w:cs="Arial"/>
          <w:b/>
          <w:lang w:eastAsia="ja-JP"/>
        </w:rPr>
        <w:t>3.2</w:t>
      </w:r>
      <w:r w:rsidRPr="00776434">
        <w:rPr>
          <w:rFonts w:eastAsia="MS Minngs" w:cs="Arial"/>
          <w:b/>
          <w:lang w:eastAsia="ja-JP"/>
        </w:rPr>
        <w:tab/>
        <w:t>Calibration and Traceability</w:t>
      </w:r>
    </w:p>
    <w:p w:rsidR="0022269C" w:rsidRDefault="0022269C" w:rsidP="00471A39">
      <w:pPr>
        <w:pStyle w:val="ECBodyText"/>
        <w:spacing w:before="120"/>
        <w:rPr>
          <w:rFonts w:eastAsia="MS Minngs" w:cs="Arial"/>
          <w:lang w:eastAsia="ja-JP"/>
        </w:rPr>
      </w:pPr>
      <w:del w:id="914" w:author="IZahumensky" w:date="2015-01-15T16:26:00Z">
        <w:r w:rsidRPr="00CF0B19" w:rsidDel="009F0568">
          <w:rPr>
            <w:rFonts w:eastAsia="MS Minngs" w:cs="Arial"/>
            <w:lang w:eastAsia="ja-JP"/>
          </w:rPr>
          <w:delText>5.</w:delText>
        </w:r>
      </w:del>
      <w:ins w:id="915" w:author="IZahumensky" w:date="2015-01-15T16:26:00Z">
        <w:r w:rsidR="009F0568">
          <w:rPr>
            <w:rFonts w:eastAsia="MS Minngs" w:cs="Arial"/>
            <w:lang w:eastAsia="ja-JP"/>
          </w:rPr>
          <w:t>6.</w:t>
        </w:r>
      </w:ins>
      <w:r w:rsidRPr="00CF0B19">
        <w:rPr>
          <w:rFonts w:eastAsia="MS Minngs" w:cs="Arial"/>
          <w:lang w:eastAsia="ja-JP"/>
        </w:rPr>
        <w:t>3.2.1</w:t>
      </w:r>
      <w:r w:rsidRPr="00CF0B19">
        <w:rPr>
          <w:rFonts w:eastAsia="MS Minngs" w:cs="Arial"/>
          <w:lang w:eastAsia="ja-JP"/>
        </w:rPr>
        <w:tab/>
        <w:t>Members shall perform calibrations and maintain traceability to the GAW primary standards, where available.</w:t>
      </w:r>
    </w:p>
    <w:p w:rsidR="0022269C" w:rsidRDefault="0022269C" w:rsidP="00A3084E">
      <w:pPr>
        <w:pStyle w:val="ECBodyText"/>
        <w:spacing w:before="120"/>
        <w:rPr>
          <w:rFonts w:eastAsia="MS Minngs" w:cs="Arial"/>
          <w:lang w:eastAsia="ja-JP"/>
        </w:rPr>
      </w:pPr>
      <w:r w:rsidRPr="00F75158">
        <w:rPr>
          <w:rFonts w:eastAsia="MS Minngs" w:cs="Arial"/>
          <w:sz w:val="20"/>
          <w:lang w:eastAsia="ja-JP"/>
        </w:rPr>
        <w:t>Note</w:t>
      </w:r>
      <w:r>
        <w:rPr>
          <w:rFonts w:eastAsia="MS Minngs" w:cs="Arial"/>
          <w:sz w:val="20"/>
          <w:lang w:eastAsia="ja-JP"/>
        </w:rPr>
        <w:t xml:space="preserve"> 1</w:t>
      </w:r>
      <w:r w:rsidRPr="00F75158">
        <w:rPr>
          <w:rFonts w:eastAsia="MS Minngs" w:cs="Arial"/>
          <w:sz w:val="20"/>
          <w:lang w:eastAsia="ja-JP"/>
        </w:rPr>
        <w:t>: GAW primary standard</w:t>
      </w:r>
      <w:r>
        <w:rPr>
          <w:rFonts w:eastAsia="MS Minngs" w:cs="Arial"/>
          <w:sz w:val="20"/>
          <w:lang w:eastAsia="ja-JP"/>
        </w:rPr>
        <w:t xml:space="preserve"> i</w:t>
      </w:r>
      <w:r w:rsidRPr="00F75158">
        <w:rPr>
          <w:rFonts w:eastAsia="MS Minngs" w:cs="Arial"/>
          <w:sz w:val="20"/>
          <w:lang w:eastAsia="ja-JP"/>
        </w:rPr>
        <w:t xml:space="preserve">s </w:t>
      </w:r>
      <w:r>
        <w:rPr>
          <w:rFonts w:eastAsia="MS Minngs" w:cs="Arial"/>
          <w:sz w:val="20"/>
          <w:lang w:eastAsia="ja-JP"/>
        </w:rPr>
        <w:t xml:space="preserve">a </w:t>
      </w:r>
      <w:r w:rsidRPr="00F75158">
        <w:rPr>
          <w:rFonts w:eastAsia="MS Minngs" w:cs="Arial"/>
          <w:sz w:val="20"/>
          <w:lang w:eastAsia="ja-JP"/>
        </w:rPr>
        <w:t>single network standard,</w:t>
      </w:r>
      <w:r>
        <w:rPr>
          <w:rFonts w:eastAsia="MS Minngs" w:cs="Arial"/>
          <w:sz w:val="20"/>
          <w:lang w:eastAsia="ja-JP"/>
        </w:rPr>
        <w:t xml:space="preserve"> assigned by WMO. In the case of contributing networks the network observations are traceable to the network standard, which in turn is traceable to GAW primary standard.</w:t>
      </w:r>
    </w:p>
    <w:p w:rsidR="0022269C" w:rsidRDefault="0022269C" w:rsidP="00A3084E">
      <w:pPr>
        <w:pStyle w:val="ECBodyText"/>
        <w:spacing w:before="120"/>
        <w:rPr>
          <w:rFonts w:eastAsia="MS Minngs" w:cs="Arial"/>
          <w:lang w:eastAsia="ja-JP"/>
        </w:rPr>
      </w:pPr>
      <w:r w:rsidRPr="00AD64B2">
        <w:rPr>
          <w:rFonts w:eastAsia="MS Minngs" w:cs="Arial"/>
          <w:sz w:val="20"/>
          <w:lang w:eastAsia="ja-JP"/>
        </w:rPr>
        <w:t>Note</w:t>
      </w:r>
      <w:r>
        <w:rPr>
          <w:rFonts w:eastAsia="MS Minngs" w:cs="Arial"/>
          <w:sz w:val="20"/>
          <w:lang w:eastAsia="ja-JP"/>
        </w:rPr>
        <w:t xml:space="preserve"> 2</w:t>
      </w:r>
      <w:r w:rsidRPr="00AD64B2">
        <w:rPr>
          <w:rFonts w:eastAsia="MS Minngs" w:cs="Arial"/>
          <w:sz w:val="20"/>
          <w:lang w:eastAsia="ja-JP"/>
        </w:rPr>
        <w:t>: Details on calibrations are specified by the Standard Operating Procedures and Measurement Guidelines.</w:t>
      </w:r>
    </w:p>
    <w:p w:rsidR="0022269C" w:rsidRPr="00D15429" w:rsidRDefault="0022269C" w:rsidP="00471A39">
      <w:pPr>
        <w:pStyle w:val="ECBodyText"/>
        <w:spacing w:before="120"/>
        <w:rPr>
          <w:rFonts w:eastAsia="MS Minngs" w:cs="Arial"/>
          <w:lang w:eastAsia="ja-JP"/>
        </w:rPr>
      </w:pPr>
      <w:del w:id="916" w:author="IZahumensky" w:date="2015-01-15T16:26:00Z">
        <w:r w:rsidRPr="00D15429" w:rsidDel="009F0568">
          <w:rPr>
            <w:rFonts w:eastAsia="MS Minngs" w:cs="Arial"/>
            <w:lang w:eastAsia="ja-JP"/>
          </w:rPr>
          <w:delText>5.</w:delText>
        </w:r>
      </w:del>
      <w:ins w:id="917" w:author="IZahumensky" w:date="2015-01-15T16:26:00Z">
        <w:r w:rsidR="009F0568">
          <w:rPr>
            <w:rFonts w:eastAsia="MS Minngs" w:cs="Arial"/>
            <w:lang w:eastAsia="ja-JP"/>
          </w:rPr>
          <w:t>6.</w:t>
        </w:r>
      </w:ins>
      <w:r w:rsidRPr="00D15429">
        <w:rPr>
          <w:rFonts w:eastAsia="MS Minngs" w:cs="Arial"/>
          <w:lang w:eastAsia="ja-JP"/>
        </w:rPr>
        <w:t>3.2.2</w:t>
      </w:r>
      <w:r w:rsidRPr="00D15429">
        <w:rPr>
          <w:rFonts w:eastAsia="MS Minngs" w:cs="Arial"/>
          <w:lang w:eastAsia="ja-JP"/>
        </w:rPr>
        <w:tab/>
        <w:t xml:space="preserve"> Members should utili</w:t>
      </w:r>
      <w:r w:rsidR="006411CA">
        <w:rPr>
          <w:rFonts w:eastAsia="MS Minngs" w:cs="Arial"/>
          <w:lang w:eastAsia="ja-JP"/>
        </w:rPr>
        <w:t>z</w:t>
      </w:r>
      <w:r w:rsidRPr="00D15429">
        <w:rPr>
          <w:rFonts w:eastAsia="MS Minngs" w:cs="Arial"/>
          <w:lang w:eastAsia="ja-JP"/>
        </w:rPr>
        <w:t xml:space="preserve">e GAW central facilities to </w:t>
      </w:r>
      <w:r>
        <w:rPr>
          <w:rFonts w:eastAsia="MS Minngs" w:cs="Arial"/>
          <w:lang w:eastAsia="ja-JP"/>
        </w:rPr>
        <w:t>sustain</w:t>
      </w:r>
      <w:r w:rsidRPr="00D15429">
        <w:rPr>
          <w:rFonts w:eastAsia="MS Minngs" w:cs="Arial"/>
          <w:lang w:eastAsia="ja-JP"/>
        </w:rPr>
        <w:t xml:space="preserve"> the global compatibility of observations.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GAW central facilities include: Central Calibration Laboratories, World Calibration Centres, Regional Calibration Centres, </w:t>
      </w:r>
      <w:ins w:id="918" w:author="IZahumensky" w:date="2015-01-16T11:57:00Z">
        <w:r w:rsidR="00A40E91">
          <w:rPr>
            <w:rFonts w:eastAsia="MS Minngs" w:cs="Arial"/>
            <w:sz w:val="20"/>
            <w:lang w:eastAsia="ja-JP"/>
          </w:rPr>
          <w:t xml:space="preserve">and </w:t>
        </w:r>
      </w:ins>
      <w:r w:rsidRPr="00D15429">
        <w:rPr>
          <w:rFonts w:eastAsia="MS Minngs" w:cs="Arial"/>
          <w:sz w:val="20"/>
          <w:lang w:eastAsia="ja-JP"/>
        </w:rPr>
        <w:t>Quality Assurance/Scientific Activities Centres</w:t>
      </w:r>
      <w:r>
        <w:rPr>
          <w:rFonts w:eastAsia="MS Minngs" w:cs="Arial"/>
          <w:sz w:val="20"/>
          <w:lang w:eastAsia="ja-JP"/>
        </w:rPr>
        <w:t>.</w:t>
      </w:r>
    </w:p>
    <w:p w:rsidR="0022269C" w:rsidRDefault="0022269C" w:rsidP="00471A39">
      <w:pPr>
        <w:pStyle w:val="ECBodyText"/>
        <w:spacing w:before="120"/>
        <w:rPr>
          <w:rFonts w:eastAsia="MS Minngs" w:cs="Arial"/>
          <w:lang w:eastAsia="ja-JP"/>
        </w:rPr>
      </w:pPr>
    </w:p>
    <w:p w:rsidR="0022269C" w:rsidRPr="00776434" w:rsidRDefault="0022269C" w:rsidP="00471A39">
      <w:pPr>
        <w:pStyle w:val="ECBodyText"/>
        <w:spacing w:before="120"/>
        <w:rPr>
          <w:rFonts w:eastAsia="MS Minngs" w:cs="Arial"/>
          <w:b/>
          <w:lang w:eastAsia="ja-JP"/>
        </w:rPr>
      </w:pPr>
      <w:del w:id="919" w:author="IZahumensky" w:date="2015-01-15T16:26:00Z">
        <w:r w:rsidRPr="00776434" w:rsidDel="009F0568">
          <w:rPr>
            <w:rFonts w:eastAsia="MS Minngs" w:cs="Arial"/>
            <w:b/>
            <w:lang w:eastAsia="ja-JP"/>
          </w:rPr>
          <w:delText>5.</w:delText>
        </w:r>
      </w:del>
      <w:ins w:id="920" w:author="IZahumensky" w:date="2015-01-15T16:26:00Z">
        <w:r w:rsidR="009F0568">
          <w:rPr>
            <w:rFonts w:eastAsia="MS Minngs" w:cs="Arial"/>
            <w:b/>
            <w:lang w:eastAsia="ja-JP"/>
          </w:rPr>
          <w:t>6.</w:t>
        </w:r>
      </w:ins>
      <w:r w:rsidRPr="00776434">
        <w:rPr>
          <w:rFonts w:eastAsia="MS Minngs" w:cs="Arial"/>
          <w:b/>
          <w:lang w:eastAsia="ja-JP"/>
        </w:rPr>
        <w:t>4.</w:t>
      </w:r>
      <w:r w:rsidRPr="00776434">
        <w:rPr>
          <w:rFonts w:eastAsia="MS Minngs" w:cs="Arial"/>
          <w:b/>
          <w:lang w:eastAsia="ja-JP"/>
        </w:rPr>
        <w:tab/>
        <w:t>Operations</w:t>
      </w:r>
    </w:p>
    <w:p w:rsidR="0022269C" w:rsidRPr="00D15429" w:rsidRDefault="0022269C" w:rsidP="00471A39">
      <w:pPr>
        <w:pStyle w:val="ECBodyText"/>
        <w:spacing w:before="120"/>
        <w:rPr>
          <w:rFonts w:eastAsia="MS Minngs" w:cs="Arial"/>
          <w:b/>
          <w:lang w:eastAsia="ja-JP"/>
        </w:rPr>
      </w:pPr>
      <w:del w:id="921" w:author="IZahumensky" w:date="2015-01-15T16:26:00Z">
        <w:r w:rsidRPr="00776434" w:rsidDel="009F0568">
          <w:rPr>
            <w:rFonts w:eastAsia="MS Minngs" w:cs="Arial"/>
            <w:b/>
            <w:lang w:eastAsia="ja-JP"/>
          </w:rPr>
          <w:delText>5.</w:delText>
        </w:r>
      </w:del>
      <w:ins w:id="922" w:author="IZahumensky" w:date="2015-01-15T16:26:00Z">
        <w:r w:rsidR="009F0568">
          <w:rPr>
            <w:rFonts w:eastAsia="MS Minngs" w:cs="Arial"/>
            <w:b/>
            <w:lang w:eastAsia="ja-JP"/>
          </w:rPr>
          <w:t>6.</w:t>
        </w:r>
      </w:ins>
      <w:r w:rsidRPr="00776434">
        <w:rPr>
          <w:rFonts w:eastAsia="MS Minngs" w:cs="Arial"/>
          <w:b/>
          <w:lang w:eastAsia="ja-JP"/>
        </w:rPr>
        <w:t>4.1</w:t>
      </w:r>
      <w:r w:rsidRPr="00776434">
        <w:rPr>
          <w:rFonts w:eastAsia="MS Minngs" w:cs="Arial"/>
          <w:b/>
          <w:lang w:eastAsia="ja-JP"/>
        </w:rPr>
        <w:tab/>
        <w:t>Observing system implementation monitoring</w:t>
      </w:r>
    </w:p>
    <w:p w:rsidR="0022269C" w:rsidRPr="00D15429" w:rsidRDefault="0022269C" w:rsidP="00471A39">
      <w:pPr>
        <w:pStyle w:val="ECBodyText"/>
        <w:spacing w:before="120"/>
        <w:rPr>
          <w:rFonts w:eastAsia="MS Minngs" w:cs="Arial"/>
          <w:lang w:eastAsia="ja-JP"/>
        </w:rPr>
      </w:pPr>
      <w:del w:id="923" w:author="IZahumensky" w:date="2015-01-15T16:26:00Z">
        <w:r w:rsidRPr="00D15429" w:rsidDel="009F0568">
          <w:rPr>
            <w:rFonts w:eastAsia="MS Minngs" w:cs="Arial"/>
            <w:lang w:eastAsia="ja-JP"/>
          </w:rPr>
          <w:delText>5.</w:delText>
        </w:r>
      </w:del>
      <w:ins w:id="924" w:author="IZahumensky" w:date="2015-01-15T16:26:00Z">
        <w:r w:rsidR="009F0568">
          <w:rPr>
            <w:rFonts w:eastAsia="MS Minngs" w:cs="Arial"/>
            <w:lang w:eastAsia="ja-JP"/>
          </w:rPr>
          <w:t>6.</w:t>
        </w:r>
      </w:ins>
      <w:r w:rsidRPr="00D15429">
        <w:rPr>
          <w:rFonts w:eastAsia="MS Minngs" w:cs="Arial"/>
          <w:lang w:eastAsia="ja-JP"/>
        </w:rPr>
        <w:t>4.1.1</w:t>
      </w:r>
      <w:r w:rsidRPr="00D15429">
        <w:rPr>
          <w:rFonts w:eastAsia="MS Minngs" w:cs="Arial"/>
          <w:lang w:eastAsia="ja-JP"/>
        </w:rPr>
        <w:tab/>
        <w:t xml:space="preserve">Members shall monitor the operation of GAW stations for which they are responsible and ensure that they follow the relevant procedures for </w:t>
      </w:r>
      <w:r w:rsidR="00D61732">
        <w:rPr>
          <w:rFonts w:eastAsia="MS Minngs" w:cs="Arial"/>
          <w:lang w:eastAsia="ja-JP"/>
        </w:rPr>
        <w:t>q</w:t>
      </w:r>
      <w:r w:rsidRPr="00D15429">
        <w:rPr>
          <w:rFonts w:eastAsia="MS Minngs" w:cs="Arial"/>
          <w:lang w:eastAsia="ja-JP"/>
        </w:rPr>
        <w:t>uality assurance and data submission</w:t>
      </w:r>
      <w:r>
        <w:rPr>
          <w:rFonts w:eastAsia="MS Minngs" w:cs="Arial"/>
          <w:lang w:eastAsia="ja-JP"/>
        </w:rPr>
        <w:t>.</w:t>
      </w:r>
      <w:r w:rsidRPr="00D15429">
        <w:rPr>
          <w:rFonts w:eastAsia="MS Minngs" w:cs="Arial"/>
          <w:lang w:eastAsia="ja-JP"/>
        </w:rPr>
        <w:t xml:space="preserve"> </w:t>
      </w:r>
      <w:r>
        <w:rPr>
          <w:rFonts w:eastAsia="MS Minngs" w:cs="Arial"/>
          <w:lang w:eastAsia="ja-JP"/>
        </w:rPr>
        <w:t>Members</w:t>
      </w:r>
      <w:r w:rsidRPr="00D15429">
        <w:rPr>
          <w:rFonts w:eastAsia="MS Minngs" w:cs="Arial"/>
          <w:lang w:eastAsia="ja-JP"/>
        </w:rPr>
        <w:t xml:space="preserve"> </w:t>
      </w:r>
      <w:r>
        <w:rPr>
          <w:rFonts w:eastAsia="MS Minngs" w:cs="Arial"/>
          <w:lang w:eastAsia="ja-JP"/>
        </w:rPr>
        <w:t xml:space="preserve">shall </w:t>
      </w:r>
      <w:r w:rsidRPr="00D15429">
        <w:rPr>
          <w:rFonts w:eastAsia="MS Minngs" w:cs="Arial"/>
          <w:lang w:eastAsia="ja-JP"/>
        </w:rPr>
        <w:t>seek assistance from Central Facilities, Scientific Advisory Groups and Expert Teams if operational problems cannot be solved locally.</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The procedures to be used in monitoring the operation of GAW are determined </w:t>
      </w:r>
      <w:r w:rsidR="00D61732">
        <w:rPr>
          <w:rFonts w:eastAsia="MS Minngs" w:cs="Arial"/>
          <w:sz w:val="20"/>
          <w:lang w:eastAsia="ja-JP"/>
        </w:rPr>
        <w:t>within</w:t>
      </w:r>
      <w:r w:rsidRPr="00D15429">
        <w:rPr>
          <w:rFonts w:eastAsia="MS Minngs" w:cs="Arial"/>
          <w:sz w:val="20"/>
          <w:lang w:eastAsia="ja-JP"/>
        </w:rPr>
        <w:t xml:space="preserve"> the Commission for Atmospheric Sciences (CAS) in consultation with the participating Members. </w:t>
      </w:r>
    </w:p>
    <w:p w:rsidR="0022269C" w:rsidRPr="00D15429" w:rsidRDefault="0022269C" w:rsidP="00471A39">
      <w:pPr>
        <w:pStyle w:val="ECBodyText"/>
        <w:spacing w:before="120"/>
        <w:rPr>
          <w:rFonts w:eastAsia="MS Minngs" w:cs="Arial"/>
          <w:lang w:eastAsia="ja-JP"/>
        </w:rPr>
      </w:pPr>
      <w:del w:id="925" w:author="IZahumensky" w:date="2015-01-15T16:26:00Z">
        <w:r w:rsidRPr="00D15429" w:rsidDel="009F0568">
          <w:rPr>
            <w:rFonts w:eastAsia="MS Minngs" w:cs="Arial"/>
            <w:lang w:eastAsia="ja-JP"/>
          </w:rPr>
          <w:delText>5.</w:delText>
        </w:r>
      </w:del>
      <w:ins w:id="926" w:author="IZahumensky" w:date="2015-01-15T16:26:00Z">
        <w:r w:rsidR="009F0568">
          <w:rPr>
            <w:rFonts w:eastAsia="MS Minngs" w:cs="Arial"/>
            <w:lang w:eastAsia="ja-JP"/>
          </w:rPr>
          <w:t>6.</w:t>
        </w:r>
      </w:ins>
      <w:r w:rsidRPr="00D15429">
        <w:rPr>
          <w:rFonts w:eastAsia="MS Minngs" w:cs="Arial"/>
          <w:lang w:eastAsia="ja-JP"/>
        </w:rPr>
        <w:t>4.1.2</w:t>
      </w:r>
      <w:r w:rsidRPr="00D15429">
        <w:rPr>
          <w:rFonts w:eastAsia="MS Minngs" w:cs="Arial"/>
          <w:lang w:eastAsia="ja-JP"/>
        </w:rPr>
        <w:tab/>
      </w:r>
      <w:r>
        <w:rPr>
          <w:rFonts w:eastAsia="MS Minngs" w:cs="Arial"/>
          <w:lang w:eastAsia="ja-JP"/>
        </w:rPr>
        <w:t xml:space="preserve">Members should </w:t>
      </w:r>
      <w:r w:rsidRPr="00D15429">
        <w:rPr>
          <w:rFonts w:eastAsia="MS Minngs" w:cs="Arial"/>
          <w:lang w:eastAsia="ja-JP"/>
        </w:rPr>
        <w:t xml:space="preserve">systematically </w:t>
      </w:r>
      <w:r>
        <w:rPr>
          <w:rFonts w:eastAsia="MS Minngs" w:cs="Arial"/>
          <w:lang w:eastAsia="ja-JP"/>
        </w:rPr>
        <w:t>m</w:t>
      </w:r>
      <w:r w:rsidRPr="00D15429">
        <w:rPr>
          <w:rFonts w:eastAsia="MS Minngs" w:cs="Arial"/>
          <w:lang w:eastAsia="ja-JP"/>
        </w:rPr>
        <w:t xml:space="preserve">onitor compliance with GAW regulations, in collaboration with relevant constituent bodies and the Secretariat, in order to identify critical cases of non-compliance (deficiencies) and undertake measures for their timely resolution. </w:t>
      </w:r>
    </w:p>
    <w:p w:rsidR="0022269C" w:rsidRPr="00D15429" w:rsidRDefault="0022269C" w:rsidP="00471A39">
      <w:pPr>
        <w:pStyle w:val="ECBodyText"/>
        <w:spacing w:before="120"/>
        <w:rPr>
          <w:rFonts w:eastAsia="MS Minngs" w:cs="Arial"/>
          <w:lang w:eastAsia="ja-JP"/>
        </w:rPr>
      </w:pPr>
    </w:p>
    <w:p w:rsidR="0022269C" w:rsidRPr="00776434" w:rsidRDefault="0022269C" w:rsidP="00471A39">
      <w:pPr>
        <w:pStyle w:val="ECBodyText"/>
        <w:spacing w:before="120"/>
        <w:rPr>
          <w:rFonts w:eastAsia="MS Minngs" w:cs="Arial"/>
          <w:b/>
          <w:lang w:eastAsia="ja-JP"/>
        </w:rPr>
      </w:pPr>
      <w:del w:id="927" w:author="IZahumensky" w:date="2015-01-15T16:26:00Z">
        <w:r w:rsidRPr="00776434" w:rsidDel="009F0568">
          <w:rPr>
            <w:rFonts w:eastAsia="MS Minngs" w:cs="Arial"/>
            <w:b/>
            <w:lang w:eastAsia="ja-JP"/>
          </w:rPr>
          <w:delText>5.</w:delText>
        </w:r>
      </w:del>
      <w:ins w:id="928" w:author="IZahumensky" w:date="2015-01-15T16:26:00Z">
        <w:r w:rsidR="009F0568">
          <w:rPr>
            <w:rFonts w:eastAsia="MS Minngs" w:cs="Arial"/>
            <w:b/>
            <w:lang w:eastAsia="ja-JP"/>
          </w:rPr>
          <w:t>6.</w:t>
        </w:r>
      </w:ins>
      <w:r w:rsidRPr="00776434">
        <w:rPr>
          <w:rFonts w:eastAsia="MS Minngs" w:cs="Arial"/>
          <w:b/>
          <w:lang w:eastAsia="ja-JP"/>
        </w:rPr>
        <w:t>4.2</w:t>
      </w:r>
      <w:r w:rsidRPr="00776434">
        <w:rPr>
          <w:rFonts w:eastAsia="MS Minngs" w:cs="Arial"/>
          <w:b/>
          <w:lang w:eastAsia="ja-JP"/>
        </w:rPr>
        <w:tab/>
        <w:t>Quality Assurance</w:t>
      </w:r>
    </w:p>
    <w:p w:rsidR="0022269C" w:rsidRDefault="0022269C" w:rsidP="00471A39">
      <w:pPr>
        <w:pStyle w:val="ECBodyText"/>
        <w:spacing w:before="120"/>
        <w:rPr>
          <w:rFonts w:eastAsia="MS Minngs" w:cs="Arial"/>
          <w:lang w:eastAsia="ja-JP"/>
        </w:rPr>
      </w:pPr>
      <w:del w:id="929" w:author="IZahumensky" w:date="2015-01-15T16:27:00Z">
        <w:r w:rsidRPr="00D15429" w:rsidDel="009F0568">
          <w:rPr>
            <w:rFonts w:eastAsia="MS Minngs" w:cs="Arial"/>
            <w:lang w:eastAsia="ja-JP"/>
          </w:rPr>
          <w:lastRenderedPageBreak/>
          <w:delText>5.</w:delText>
        </w:r>
      </w:del>
      <w:ins w:id="930" w:author="IZahumensky" w:date="2015-01-15T16:27:00Z">
        <w:r w:rsidR="009F0568">
          <w:rPr>
            <w:rFonts w:eastAsia="MS Minngs" w:cs="Arial"/>
            <w:lang w:eastAsia="ja-JP"/>
          </w:rPr>
          <w:t>6.</w:t>
        </w:r>
      </w:ins>
      <w:r w:rsidRPr="00D15429">
        <w:rPr>
          <w:rFonts w:eastAsia="MS Minngs" w:cs="Arial"/>
          <w:lang w:eastAsia="ja-JP"/>
        </w:rPr>
        <w:t>4.2.1</w:t>
      </w:r>
      <w:r w:rsidRPr="00D15429">
        <w:rPr>
          <w:rFonts w:eastAsia="MS Minngs" w:cs="Arial"/>
          <w:lang w:eastAsia="ja-JP"/>
        </w:rPr>
        <w:tab/>
        <w:t xml:space="preserve"> Members should follow </w:t>
      </w:r>
      <w:r>
        <w:rPr>
          <w:rFonts w:eastAsia="MS Minngs" w:cs="Arial"/>
          <w:lang w:eastAsia="ja-JP"/>
        </w:rPr>
        <w:t xml:space="preserve">specified </w:t>
      </w:r>
      <w:r w:rsidRPr="00D15429">
        <w:rPr>
          <w:rFonts w:eastAsia="MS Minngs" w:cs="Arial"/>
          <w:lang w:eastAsia="ja-JP"/>
        </w:rPr>
        <w:t>quality assurance practices and procedures</w:t>
      </w:r>
      <w:r>
        <w:rPr>
          <w:rFonts w:eastAsia="MS Minngs" w:cs="Arial"/>
          <w:lang w:eastAsia="ja-JP"/>
        </w:rPr>
        <w:t>.</w:t>
      </w:r>
    </w:p>
    <w:p w:rsidR="0022269C" w:rsidRPr="00A51D37" w:rsidRDefault="0022269C" w:rsidP="00471A39">
      <w:pPr>
        <w:pStyle w:val="ECBodyText"/>
        <w:spacing w:before="120"/>
        <w:rPr>
          <w:rFonts w:eastAsia="MS Minngs" w:cs="Arial"/>
          <w:sz w:val="20"/>
          <w:lang w:eastAsia="ja-JP"/>
        </w:rPr>
      </w:pPr>
      <w:r w:rsidRPr="00A51D37">
        <w:rPr>
          <w:rFonts w:eastAsia="MS Minngs" w:cs="Arial"/>
          <w:sz w:val="20"/>
          <w:lang w:eastAsia="ja-JP"/>
        </w:rPr>
        <w:t xml:space="preserve">Note: Details are given in the GAW Standard Operational Procedures and Measurement Guidelines, and further documents provided by the Scientific Advisory Groups and Central Facilities. </w:t>
      </w:r>
    </w:p>
    <w:p w:rsidR="0022269C" w:rsidRPr="00D15429" w:rsidRDefault="0022269C" w:rsidP="00471A39">
      <w:pPr>
        <w:pStyle w:val="ECBodyText"/>
        <w:spacing w:before="120"/>
        <w:rPr>
          <w:rFonts w:eastAsia="MS Minngs" w:cs="Arial"/>
          <w:lang w:eastAsia="ja-JP"/>
        </w:rPr>
      </w:pPr>
      <w:del w:id="931" w:author="IZahumensky" w:date="2015-01-15T16:27:00Z">
        <w:r w:rsidRPr="00D15429" w:rsidDel="009F0568">
          <w:rPr>
            <w:rFonts w:eastAsia="MS Minngs" w:cs="Arial"/>
            <w:lang w:eastAsia="ja-JP"/>
          </w:rPr>
          <w:delText>5.</w:delText>
        </w:r>
      </w:del>
      <w:ins w:id="932" w:author="IZahumensky" w:date="2015-01-15T16:27:00Z">
        <w:r w:rsidR="009F0568">
          <w:rPr>
            <w:rFonts w:eastAsia="MS Minngs" w:cs="Arial"/>
            <w:lang w:eastAsia="ja-JP"/>
          </w:rPr>
          <w:t>6.</w:t>
        </w:r>
      </w:ins>
      <w:r w:rsidRPr="00D15429">
        <w:rPr>
          <w:rFonts w:eastAsia="MS Minngs" w:cs="Arial"/>
          <w:lang w:eastAsia="ja-JP"/>
        </w:rPr>
        <w:t>4.2.2</w:t>
      </w:r>
      <w:r w:rsidRPr="00D15429">
        <w:rPr>
          <w:rFonts w:eastAsia="MS Minngs" w:cs="Arial"/>
          <w:lang w:eastAsia="ja-JP"/>
        </w:rPr>
        <w:tab/>
        <w:t xml:space="preserve">Members shall maintain detailed metadata records in accordance with procedures and practices specified in this </w:t>
      </w:r>
      <w:r>
        <w:rPr>
          <w:rFonts w:eastAsia="MS Minngs" w:cs="Arial"/>
          <w:lang w:eastAsia="ja-JP"/>
        </w:rPr>
        <w:t>M</w:t>
      </w:r>
      <w:r w:rsidRPr="00D15429">
        <w:rPr>
          <w:rFonts w:eastAsia="MS Minngs" w:cs="Arial"/>
          <w:lang w:eastAsia="ja-JP"/>
        </w:rPr>
        <w:t>anual.</w:t>
      </w:r>
    </w:p>
    <w:p w:rsidR="0022269C" w:rsidRPr="00D15429" w:rsidRDefault="0022269C" w:rsidP="00471A39">
      <w:pPr>
        <w:pStyle w:val="ECBodyText"/>
        <w:spacing w:before="120"/>
        <w:rPr>
          <w:rFonts w:eastAsia="MS Minngs" w:cs="Arial"/>
          <w:lang w:eastAsia="ja-JP"/>
        </w:rPr>
      </w:pPr>
      <w:del w:id="933" w:author="IZahumensky" w:date="2015-01-15T16:27:00Z">
        <w:r w:rsidRPr="00D15429" w:rsidDel="009F0568">
          <w:rPr>
            <w:rFonts w:eastAsia="MS Minngs" w:cs="Arial"/>
            <w:lang w:eastAsia="ja-JP"/>
          </w:rPr>
          <w:delText>5.</w:delText>
        </w:r>
      </w:del>
      <w:ins w:id="934" w:author="IZahumensky" w:date="2015-01-15T16:27:00Z">
        <w:r w:rsidR="009F0568">
          <w:rPr>
            <w:rFonts w:eastAsia="MS Minngs" w:cs="Arial"/>
            <w:lang w:eastAsia="ja-JP"/>
          </w:rPr>
          <w:t>6.</w:t>
        </w:r>
      </w:ins>
      <w:r w:rsidRPr="00D15429">
        <w:rPr>
          <w:rFonts w:eastAsia="MS Minngs" w:cs="Arial"/>
          <w:lang w:eastAsia="ja-JP"/>
        </w:rPr>
        <w:t>4.2.3</w:t>
      </w:r>
      <w:r w:rsidRPr="00D15429">
        <w:rPr>
          <w:rFonts w:eastAsia="MS Minngs" w:cs="Arial"/>
          <w:lang w:eastAsia="ja-JP"/>
        </w:rPr>
        <w:tab/>
        <w:t>Members should participate in independent evaluation of quality of observations, including intercomparisons and system audit</w:t>
      </w:r>
      <w:r w:rsidR="00D61732">
        <w:rPr>
          <w:rFonts w:eastAsia="MS Minngs" w:cs="Arial"/>
          <w:lang w:eastAsia="ja-JP"/>
        </w:rPr>
        <w:t>s</w:t>
      </w:r>
      <w:r w:rsidRPr="00D15429">
        <w:rPr>
          <w:rFonts w:eastAsia="MS Minngs" w:cs="Arial"/>
          <w:lang w:eastAsia="ja-JP"/>
        </w:rPr>
        <w:t xml:space="preserve">, as appropriate to the observed variables. </w:t>
      </w:r>
    </w:p>
    <w:p w:rsidR="0022269C" w:rsidRPr="00D15429" w:rsidRDefault="0022269C" w:rsidP="00471A39">
      <w:pPr>
        <w:pStyle w:val="ECBodyText"/>
        <w:spacing w:before="120"/>
        <w:rPr>
          <w:rFonts w:eastAsia="MS Minngs" w:cs="Arial"/>
          <w:lang w:eastAsia="ja-JP"/>
        </w:rPr>
      </w:pPr>
      <w:del w:id="935" w:author="IZahumensky" w:date="2015-01-15T16:27:00Z">
        <w:r w:rsidRPr="00D15429" w:rsidDel="009F0568">
          <w:rPr>
            <w:rFonts w:eastAsia="MS Minngs" w:cs="Arial"/>
            <w:lang w:eastAsia="ja-JP"/>
          </w:rPr>
          <w:delText>5.</w:delText>
        </w:r>
      </w:del>
      <w:ins w:id="936" w:author="IZahumensky" w:date="2015-01-15T16:27:00Z">
        <w:r w:rsidR="009F0568">
          <w:rPr>
            <w:rFonts w:eastAsia="MS Minngs" w:cs="Arial"/>
            <w:lang w:eastAsia="ja-JP"/>
          </w:rPr>
          <w:t>6.</w:t>
        </w:r>
      </w:ins>
      <w:r w:rsidRPr="00D15429">
        <w:rPr>
          <w:rFonts w:eastAsia="MS Minngs" w:cs="Arial"/>
          <w:lang w:eastAsia="ja-JP"/>
        </w:rPr>
        <w:t>4.2.4</w:t>
      </w:r>
      <w:r w:rsidRPr="00D15429">
        <w:rPr>
          <w:rFonts w:eastAsia="MS Minngs" w:cs="Arial"/>
          <w:lang w:eastAsia="ja-JP"/>
        </w:rPr>
        <w:tab/>
        <w:t>Members shall permit World Data Centres to perform independent evaluation of</w:t>
      </w:r>
      <w:r>
        <w:rPr>
          <w:rFonts w:eastAsia="MS Minngs" w:cs="Arial"/>
          <w:lang w:eastAsia="ja-JP"/>
        </w:rPr>
        <w:t xml:space="preserve"> the</w:t>
      </w:r>
      <w:r w:rsidRPr="00D15429">
        <w:rPr>
          <w:rFonts w:eastAsia="MS Minngs" w:cs="Arial"/>
          <w:lang w:eastAsia="ja-JP"/>
        </w:rPr>
        <w:t xml:space="preserve"> data quality</w:t>
      </w:r>
      <w:r>
        <w:rPr>
          <w:rFonts w:eastAsia="MS Minngs" w:cs="Arial"/>
          <w:lang w:eastAsia="ja-JP"/>
        </w:rPr>
        <w:t xml:space="preserve"> of their observations.</w:t>
      </w:r>
    </w:p>
    <w:p w:rsidR="0022269C" w:rsidRPr="00D15429" w:rsidDel="006E3396" w:rsidRDefault="0022269C" w:rsidP="00471A39">
      <w:pPr>
        <w:pStyle w:val="ECBodyText"/>
        <w:spacing w:before="120"/>
        <w:rPr>
          <w:del w:id="937" w:author="IZahumensky" w:date="2015-01-22T15:47:00Z"/>
          <w:rFonts w:eastAsia="MS Minngs" w:cs="Arial"/>
          <w:lang w:eastAsia="ja-JP"/>
        </w:rPr>
      </w:pPr>
    </w:p>
    <w:p w:rsidR="0022269C" w:rsidRPr="00D15429" w:rsidRDefault="0022269C" w:rsidP="00471A39">
      <w:pPr>
        <w:pStyle w:val="ECBodyText"/>
        <w:spacing w:before="120"/>
        <w:rPr>
          <w:rFonts w:eastAsia="MS Minngs" w:cs="Arial"/>
          <w:lang w:eastAsia="ja-JP"/>
        </w:rPr>
      </w:pPr>
      <w:del w:id="938" w:author="IZahumensky" w:date="2015-01-15T16:27:00Z">
        <w:r w:rsidRPr="00776434" w:rsidDel="009F0568">
          <w:rPr>
            <w:rFonts w:eastAsia="MS Minngs" w:cs="Arial"/>
            <w:b/>
            <w:lang w:eastAsia="ja-JP"/>
          </w:rPr>
          <w:delText>5.</w:delText>
        </w:r>
      </w:del>
      <w:ins w:id="939" w:author="IZahumensky" w:date="2015-01-15T16:27:00Z">
        <w:r w:rsidR="009F0568">
          <w:rPr>
            <w:rFonts w:eastAsia="MS Minngs" w:cs="Arial"/>
            <w:b/>
            <w:lang w:eastAsia="ja-JP"/>
          </w:rPr>
          <w:t>6.</w:t>
        </w:r>
      </w:ins>
      <w:r w:rsidRPr="00776434">
        <w:rPr>
          <w:rFonts w:eastAsia="MS Minngs" w:cs="Arial"/>
          <w:b/>
          <w:lang w:eastAsia="ja-JP"/>
        </w:rPr>
        <w:t>4.3</w:t>
      </w:r>
      <w:r w:rsidRPr="00776434">
        <w:rPr>
          <w:rFonts w:eastAsia="MS Minngs" w:cs="Arial"/>
          <w:b/>
          <w:lang w:eastAsia="ja-JP"/>
        </w:rPr>
        <w:tab/>
        <w:t>Data</w:t>
      </w:r>
      <w:r w:rsidRPr="00D15429">
        <w:rPr>
          <w:rFonts w:eastAsia="MS Minngs" w:cs="Arial"/>
          <w:b/>
          <w:lang w:eastAsia="ja-JP"/>
        </w:rPr>
        <w:t xml:space="preserve"> and Metadata representation and format</w:t>
      </w:r>
    </w:p>
    <w:p w:rsidR="0022269C" w:rsidRPr="00D15429" w:rsidRDefault="0022269C" w:rsidP="00471A39">
      <w:pPr>
        <w:pStyle w:val="ECBodyText"/>
        <w:spacing w:before="120"/>
        <w:rPr>
          <w:rFonts w:eastAsia="MS Minngs" w:cs="Arial"/>
          <w:lang w:eastAsia="ja-JP"/>
        </w:rPr>
      </w:pPr>
      <w:del w:id="940" w:author="IZahumensky" w:date="2015-01-15T16:27:00Z">
        <w:r w:rsidRPr="00D15429" w:rsidDel="009F0568">
          <w:rPr>
            <w:rFonts w:eastAsia="MS Minngs" w:cs="Arial"/>
            <w:lang w:eastAsia="ja-JP"/>
          </w:rPr>
          <w:delText>5.</w:delText>
        </w:r>
      </w:del>
      <w:ins w:id="941" w:author="IZahumensky" w:date="2015-01-15T16:27:00Z">
        <w:r w:rsidR="009F0568">
          <w:rPr>
            <w:rFonts w:eastAsia="MS Minngs" w:cs="Arial"/>
            <w:lang w:eastAsia="ja-JP"/>
          </w:rPr>
          <w:t>6.</w:t>
        </w:r>
      </w:ins>
      <w:r w:rsidRPr="00D15429">
        <w:rPr>
          <w:rFonts w:eastAsia="MS Minngs" w:cs="Arial"/>
          <w:lang w:eastAsia="ja-JP"/>
        </w:rPr>
        <w:t>4.3.1</w:t>
      </w:r>
      <w:r w:rsidRPr="00D15429">
        <w:rPr>
          <w:rFonts w:eastAsia="MS Minngs" w:cs="Arial"/>
          <w:lang w:eastAsia="ja-JP"/>
        </w:rPr>
        <w:tab/>
        <w:t>Members shall submit their observational data and associated metadata to the relevant GAW World Data Centres for the variables observed at the station</w:t>
      </w:r>
      <w:r w:rsidR="00D61732">
        <w:rPr>
          <w:rFonts w:eastAsia="MS Minngs" w:cs="Arial"/>
          <w:lang w:eastAsia="ja-JP"/>
        </w:rPr>
        <w:t xml:space="preserve"> within agreed time limits</w:t>
      </w:r>
      <w:r w:rsidRPr="00D15429">
        <w:rPr>
          <w:rFonts w:eastAsia="MS Minngs" w:cs="Arial"/>
          <w:lang w:eastAsia="ja-JP"/>
        </w:rPr>
        <w:t xml:space="preserve">. </w:t>
      </w:r>
    </w:p>
    <w:p w:rsidR="0022269C" w:rsidRPr="00D15429" w:rsidRDefault="0022269C" w:rsidP="00471A39">
      <w:pPr>
        <w:pStyle w:val="ECBodyText"/>
        <w:spacing w:before="120"/>
        <w:rPr>
          <w:rFonts w:eastAsia="MS Minngs" w:cs="Arial"/>
          <w:lang w:eastAsia="ja-JP"/>
        </w:rPr>
      </w:pPr>
      <w:del w:id="942" w:author="IZahumensky" w:date="2015-01-15T16:27:00Z">
        <w:r w:rsidRPr="00D15429" w:rsidDel="009F0568">
          <w:rPr>
            <w:rFonts w:eastAsia="MS Minngs" w:cs="Arial"/>
            <w:lang w:eastAsia="ja-JP"/>
          </w:rPr>
          <w:delText>5.</w:delText>
        </w:r>
      </w:del>
      <w:ins w:id="943" w:author="IZahumensky" w:date="2015-01-15T16:27:00Z">
        <w:r w:rsidR="009F0568">
          <w:rPr>
            <w:rFonts w:eastAsia="MS Minngs" w:cs="Arial"/>
            <w:lang w:eastAsia="ja-JP"/>
          </w:rPr>
          <w:t>6.</w:t>
        </w:r>
      </w:ins>
      <w:r w:rsidRPr="00D15429">
        <w:rPr>
          <w:rFonts w:eastAsia="MS Minngs" w:cs="Arial"/>
          <w:lang w:eastAsia="ja-JP"/>
        </w:rPr>
        <w:t>4.3.2</w:t>
      </w:r>
      <w:r w:rsidRPr="00D15429">
        <w:rPr>
          <w:rFonts w:eastAsia="MS Minngs" w:cs="Arial"/>
          <w:lang w:eastAsia="ja-JP"/>
        </w:rPr>
        <w:tab/>
        <w:t>Members shall use the formats specified by the relevant World Data Centre when submitting their observational data and metadata.</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lang w:eastAsia="ja-JP"/>
        </w:rPr>
      </w:pPr>
      <w:del w:id="944" w:author="IZahumensky" w:date="2015-01-15T16:27:00Z">
        <w:r w:rsidRPr="00776434" w:rsidDel="009F0568">
          <w:rPr>
            <w:rFonts w:eastAsia="MS Minngs" w:cs="Arial"/>
            <w:b/>
            <w:lang w:eastAsia="ja-JP"/>
          </w:rPr>
          <w:delText>5.</w:delText>
        </w:r>
      </w:del>
      <w:ins w:id="945" w:author="IZahumensky" w:date="2015-01-15T16:27:00Z">
        <w:r w:rsidR="009F0568">
          <w:rPr>
            <w:rFonts w:eastAsia="MS Minngs" w:cs="Arial"/>
            <w:b/>
            <w:lang w:eastAsia="ja-JP"/>
          </w:rPr>
          <w:t>6.</w:t>
        </w:r>
      </w:ins>
      <w:r w:rsidRPr="00776434">
        <w:rPr>
          <w:rFonts w:eastAsia="MS Minngs" w:cs="Arial"/>
          <w:b/>
          <w:lang w:eastAsia="ja-JP"/>
        </w:rPr>
        <w:t>5.</w:t>
      </w:r>
      <w:r w:rsidRPr="00776434">
        <w:rPr>
          <w:rFonts w:eastAsia="MS Minngs" w:cs="Arial"/>
          <w:b/>
          <w:lang w:eastAsia="ja-JP"/>
        </w:rPr>
        <w:tab/>
        <w:t>Observational</w:t>
      </w:r>
      <w:r w:rsidRPr="00D15429">
        <w:rPr>
          <w:rFonts w:eastAsia="MS Minngs" w:cs="Arial"/>
          <w:b/>
          <w:lang w:eastAsia="ja-JP"/>
        </w:rPr>
        <w:t xml:space="preserve"> Metadata</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the general provisions on observation metadata are specified in</w:t>
      </w:r>
      <w:r w:rsidR="006411CA">
        <w:rPr>
          <w:rFonts w:eastAsia="MS Minngs" w:cs="Arial"/>
          <w:sz w:val="20"/>
          <w:lang w:eastAsia="ja-JP"/>
        </w:rPr>
        <w:t xml:space="preserve"> section</w:t>
      </w:r>
      <w:r w:rsidRPr="00D15429">
        <w:rPr>
          <w:rFonts w:eastAsia="MS Minngs" w:cs="Arial"/>
          <w:sz w:val="20"/>
          <w:lang w:eastAsia="ja-JP"/>
        </w:rPr>
        <w:t xml:space="preserve"> 2.5.</w:t>
      </w:r>
    </w:p>
    <w:p w:rsidR="0022269C" w:rsidRPr="00D15429" w:rsidRDefault="0022269C" w:rsidP="00471A39">
      <w:pPr>
        <w:pStyle w:val="ECBodyText"/>
        <w:spacing w:before="120"/>
        <w:rPr>
          <w:rFonts w:eastAsia="MS Minngs" w:cs="Arial"/>
          <w:lang w:eastAsia="ja-JP"/>
        </w:rPr>
      </w:pPr>
      <w:del w:id="946" w:author="IZahumensky" w:date="2015-01-15T16:27:00Z">
        <w:r w:rsidRPr="00D15429" w:rsidDel="009F0568">
          <w:rPr>
            <w:rFonts w:eastAsia="MS Minngs" w:cs="Arial"/>
            <w:lang w:eastAsia="ja-JP"/>
          </w:rPr>
          <w:delText>5.</w:delText>
        </w:r>
      </w:del>
      <w:ins w:id="947" w:author="IZahumensky" w:date="2015-01-15T16:27:00Z">
        <w:r w:rsidR="009F0568">
          <w:rPr>
            <w:rFonts w:eastAsia="MS Minngs" w:cs="Arial"/>
            <w:lang w:eastAsia="ja-JP"/>
          </w:rPr>
          <w:t>6.</w:t>
        </w:r>
      </w:ins>
      <w:r w:rsidRPr="00D15429">
        <w:rPr>
          <w:rFonts w:eastAsia="MS Minngs" w:cs="Arial"/>
          <w:lang w:eastAsia="ja-JP"/>
        </w:rPr>
        <w:t>5.</w:t>
      </w:r>
      <w:del w:id="948" w:author="IZahumensky" w:date="2015-01-15T16:41:00Z">
        <w:r w:rsidRPr="00D15429" w:rsidDel="00404F14">
          <w:rPr>
            <w:rFonts w:eastAsia="MS Minngs" w:cs="Arial"/>
            <w:lang w:eastAsia="ja-JP"/>
          </w:rPr>
          <w:delText>1.</w:delText>
        </w:r>
      </w:del>
      <w:r w:rsidRPr="00D15429">
        <w:rPr>
          <w:rFonts w:eastAsia="MS Minngs" w:cs="Arial"/>
          <w:lang w:eastAsia="ja-JP"/>
        </w:rPr>
        <w:t>1</w:t>
      </w:r>
      <w:r w:rsidRPr="00D15429">
        <w:rPr>
          <w:rFonts w:eastAsia="MS Minngs" w:cs="Arial"/>
          <w:lang w:eastAsia="ja-JP"/>
        </w:rPr>
        <w:tab/>
        <w:t xml:space="preserve">Members shall provide metadata associated with instrumentation, site or platform, calibration history as requested by the World Data Centre for each parameter, and by GAWSIS. </w:t>
      </w:r>
    </w:p>
    <w:p w:rsidR="0022269C" w:rsidRPr="00D15429" w:rsidRDefault="0022269C" w:rsidP="00471A39">
      <w:pPr>
        <w:pStyle w:val="ECBodyText"/>
        <w:spacing w:before="120"/>
        <w:rPr>
          <w:rFonts w:eastAsia="MS Minngs" w:cs="Arial"/>
          <w:lang w:eastAsia="ja-JP"/>
        </w:rPr>
      </w:pPr>
      <w:del w:id="949" w:author="IZahumensky" w:date="2015-01-15T16:27:00Z">
        <w:r w:rsidRPr="00D15429" w:rsidDel="009F0568">
          <w:rPr>
            <w:rFonts w:eastAsia="MS Minngs" w:cs="Arial"/>
            <w:lang w:eastAsia="ja-JP"/>
          </w:rPr>
          <w:delText>5.</w:delText>
        </w:r>
      </w:del>
      <w:ins w:id="950" w:author="IZahumensky" w:date="2015-01-15T16:27:00Z">
        <w:r w:rsidR="009F0568">
          <w:rPr>
            <w:rFonts w:eastAsia="MS Minngs" w:cs="Arial"/>
            <w:lang w:eastAsia="ja-JP"/>
          </w:rPr>
          <w:t>6.</w:t>
        </w:r>
      </w:ins>
      <w:r w:rsidRPr="00D15429">
        <w:rPr>
          <w:rFonts w:eastAsia="MS Minngs" w:cs="Arial"/>
          <w:lang w:eastAsia="ja-JP"/>
        </w:rPr>
        <w:t>5.</w:t>
      </w:r>
      <w:del w:id="951" w:author="IZahumensky" w:date="2015-01-15T16:41:00Z">
        <w:r w:rsidRPr="00D15429" w:rsidDel="00404F14">
          <w:rPr>
            <w:rFonts w:eastAsia="MS Minngs" w:cs="Arial"/>
            <w:lang w:eastAsia="ja-JP"/>
          </w:rPr>
          <w:delText>1.</w:delText>
        </w:r>
      </w:del>
      <w:r w:rsidRPr="00D15429">
        <w:rPr>
          <w:rFonts w:eastAsia="MS Minngs" w:cs="Arial"/>
          <w:lang w:eastAsia="ja-JP"/>
        </w:rPr>
        <w:t>2</w:t>
      </w:r>
      <w:r w:rsidRPr="00D15429">
        <w:rPr>
          <w:rFonts w:eastAsia="MS Minngs" w:cs="Arial"/>
          <w:lang w:eastAsia="ja-JP"/>
        </w:rPr>
        <w:tab/>
        <w:t>Members shall provide such additional metadata as required by GAWSIS and any World Data Centre to which they contribute that are necessary to understand their observations.</w:t>
      </w:r>
    </w:p>
    <w:p w:rsidR="0022269C" w:rsidRPr="00D15429" w:rsidRDefault="0022269C" w:rsidP="00471A39">
      <w:pPr>
        <w:pStyle w:val="ECBodyText"/>
        <w:spacing w:before="120"/>
        <w:rPr>
          <w:rFonts w:eastAsia="MS Minngs" w:cs="Arial"/>
          <w:lang w:eastAsia="ja-JP"/>
        </w:rPr>
      </w:pPr>
    </w:p>
    <w:p w:rsidR="0022269C" w:rsidRPr="00776434" w:rsidRDefault="0022269C" w:rsidP="00471A39">
      <w:pPr>
        <w:pStyle w:val="ECBodyText"/>
        <w:spacing w:before="120"/>
        <w:rPr>
          <w:rFonts w:eastAsia="MS Minngs" w:cs="Arial"/>
          <w:b/>
          <w:lang w:eastAsia="ja-JP"/>
        </w:rPr>
      </w:pPr>
      <w:del w:id="952" w:author="IZahumensky" w:date="2015-01-15T16:27:00Z">
        <w:r w:rsidRPr="00776434" w:rsidDel="009F0568">
          <w:rPr>
            <w:rFonts w:eastAsia="MS Minngs" w:cs="Arial"/>
            <w:b/>
            <w:lang w:eastAsia="ja-JP"/>
          </w:rPr>
          <w:delText>5.</w:delText>
        </w:r>
      </w:del>
      <w:ins w:id="953" w:author="IZahumensky" w:date="2015-01-15T16:27:00Z">
        <w:r w:rsidR="009F0568">
          <w:rPr>
            <w:rFonts w:eastAsia="MS Minngs" w:cs="Arial"/>
            <w:b/>
            <w:lang w:eastAsia="ja-JP"/>
          </w:rPr>
          <w:t>6.</w:t>
        </w:r>
      </w:ins>
      <w:r w:rsidRPr="00776434">
        <w:rPr>
          <w:rFonts w:eastAsia="MS Minngs" w:cs="Arial"/>
          <w:b/>
          <w:lang w:eastAsia="ja-JP"/>
        </w:rPr>
        <w:t>6.</w:t>
      </w:r>
      <w:r w:rsidRPr="00776434">
        <w:rPr>
          <w:rFonts w:eastAsia="MS Minngs" w:cs="Arial"/>
          <w:b/>
          <w:lang w:eastAsia="ja-JP"/>
        </w:rPr>
        <w:tab/>
        <w:t>Quality Management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the general regulations on Quality management are specified in </w:t>
      </w:r>
      <w:r w:rsidR="006411CA">
        <w:rPr>
          <w:rFonts w:eastAsia="MS Minngs" w:cs="Arial"/>
          <w:sz w:val="20"/>
          <w:lang w:eastAsia="ja-JP"/>
        </w:rPr>
        <w:t>section</w:t>
      </w:r>
      <w:r w:rsidRPr="00D15429">
        <w:rPr>
          <w:rFonts w:eastAsia="MS Minngs" w:cs="Arial"/>
          <w:sz w:val="20"/>
          <w:lang w:eastAsia="ja-JP"/>
        </w:rPr>
        <w:t xml:space="preserve"> 2.6</w:t>
      </w:r>
      <w:r w:rsidRPr="00D15429">
        <w:rPr>
          <w:rFonts w:eastAsia="MS Minngs" w:cs="Arial"/>
          <w:sz w:val="20"/>
          <w:lang w:eastAsia="ja-JP"/>
        </w:rPr>
        <w:tab/>
      </w:r>
      <w:r w:rsidRPr="00D15429">
        <w:rPr>
          <w:rFonts w:eastAsia="MS Minngs" w:cs="Arial"/>
          <w:sz w:val="20"/>
          <w:lang w:eastAsia="ja-JP"/>
        </w:rPr>
        <w:tab/>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lang w:eastAsia="ja-JP"/>
        </w:rPr>
      </w:pPr>
      <w:del w:id="954" w:author="IZahumensky" w:date="2015-01-15T16:27:00Z">
        <w:r w:rsidRPr="00776434" w:rsidDel="009F0568">
          <w:rPr>
            <w:rFonts w:eastAsia="MS Minngs" w:cs="Arial"/>
            <w:b/>
            <w:lang w:eastAsia="ja-JP"/>
          </w:rPr>
          <w:delText>5.</w:delText>
        </w:r>
      </w:del>
      <w:ins w:id="955" w:author="IZahumensky" w:date="2015-01-15T16:27:00Z">
        <w:r w:rsidR="009F0568">
          <w:rPr>
            <w:rFonts w:eastAsia="MS Minngs" w:cs="Arial"/>
            <w:b/>
            <w:lang w:eastAsia="ja-JP"/>
          </w:rPr>
          <w:t>6.</w:t>
        </w:r>
      </w:ins>
      <w:r w:rsidRPr="00776434">
        <w:rPr>
          <w:rFonts w:eastAsia="MS Minngs" w:cs="Arial"/>
          <w:b/>
          <w:lang w:eastAsia="ja-JP"/>
        </w:rPr>
        <w:t>7.</w:t>
      </w:r>
      <w:r w:rsidRPr="00776434">
        <w:rPr>
          <w:rFonts w:eastAsia="MS Minngs" w:cs="Arial"/>
          <w:b/>
          <w:lang w:eastAsia="ja-JP"/>
        </w:rPr>
        <w:tab/>
        <w:t>Capacity</w:t>
      </w:r>
      <w:r w:rsidRPr="00D15429">
        <w:rPr>
          <w:rFonts w:eastAsia="MS Minngs" w:cs="Arial"/>
          <w:b/>
          <w:lang w:eastAsia="ja-JP"/>
        </w:rPr>
        <w:t xml:space="preserve"> Development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General provisions for capacity development are provided in section</w:t>
      </w:r>
      <w:r w:rsidR="006411CA">
        <w:rPr>
          <w:rFonts w:eastAsia="MS Minngs" w:cs="Arial"/>
          <w:sz w:val="20"/>
          <w:lang w:eastAsia="ja-JP"/>
        </w:rPr>
        <w:t>s</w:t>
      </w:r>
      <w:r w:rsidRPr="00D15429">
        <w:rPr>
          <w:rFonts w:eastAsia="MS Minngs" w:cs="Arial"/>
          <w:sz w:val="20"/>
          <w:lang w:eastAsia="ja-JP"/>
        </w:rPr>
        <w:t xml:space="preserve"> 2.7, 3.7 and 4.7</w:t>
      </w:r>
      <w:del w:id="956" w:author="IZahumensky" w:date="2015-01-15T16:42:00Z">
        <w:r w:rsidR="00E128C2" w:rsidDel="00404F14">
          <w:rPr>
            <w:rFonts w:eastAsia="MS Minngs" w:cs="Arial"/>
            <w:sz w:val="20"/>
            <w:lang w:eastAsia="ja-JP"/>
          </w:rPr>
          <w:delText xml:space="preserve"> of this Manual</w:delText>
        </w:r>
      </w:del>
      <w:r w:rsidR="00E128C2">
        <w:rPr>
          <w:rFonts w:eastAsia="MS Minngs" w:cs="Arial"/>
          <w:sz w:val="20"/>
          <w:lang w:eastAsia="ja-JP"/>
        </w:rPr>
        <w:t>.</w:t>
      </w:r>
    </w:p>
    <w:p w:rsidR="0022269C" w:rsidRPr="00D15429" w:rsidRDefault="0022269C" w:rsidP="00471A39">
      <w:pPr>
        <w:pStyle w:val="ECBodyText"/>
        <w:spacing w:before="120"/>
        <w:rPr>
          <w:rFonts w:eastAsia="MS Minngs" w:cs="Arial"/>
          <w:lang w:eastAsia="ja-JP"/>
        </w:rPr>
      </w:pPr>
      <w:del w:id="957" w:author="IZahumensky" w:date="2015-01-15T16:27:00Z">
        <w:r w:rsidRPr="00D15429" w:rsidDel="009F0568">
          <w:rPr>
            <w:rFonts w:eastAsia="MS Minngs" w:cs="Arial"/>
            <w:lang w:eastAsia="ja-JP"/>
          </w:rPr>
          <w:delText>5.</w:delText>
        </w:r>
      </w:del>
      <w:ins w:id="958" w:author="IZahumensky" w:date="2015-01-15T16:27:00Z">
        <w:r w:rsidR="009F0568">
          <w:rPr>
            <w:rFonts w:eastAsia="MS Minngs" w:cs="Arial"/>
            <w:lang w:eastAsia="ja-JP"/>
          </w:rPr>
          <w:t>6.</w:t>
        </w:r>
      </w:ins>
      <w:r w:rsidRPr="00D15429">
        <w:rPr>
          <w:rFonts w:eastAsia="MS Minngs" w:cs="Arial"/>
          <w:lang w:eastAsia="ja-JP"/>
        </w:rPr>
        <w:t>7.1</w:t>
      </w:r>
      <w:r w:rsidRPr="00D15429">
        <w:rPr>
          <w:rFonts w:eastAsia="MS Minngs" w:cs="Arial"/>
          <w:lang w:eastAsia="ja-JP"/>
        </w:rPr>
        <w:tab/>
        <w:t xml:space="preserve">Members not capable of implementing required standards should establish agreements with appropriate Central Facilities or establish partnership with more experienced stations in the form of stations twinning.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In some regions of the world, and for some GAW variables, where there is a clear lack of capacity, </w:t>
      </w:r>
      <w:r>
        <w:rPr>
          <w:rFonts w:eastAsia="MS Minngs" w:cs="Arial"/>
          <w:sz w:val="20"/>
          <w:lang w:eastAsia="ja-JP"/>
        </w:rPr>
        <w:t>M</w:t>
      </w:r>
      <w:r w:rsidRPr="00D15429">
        <w:rPr>
          <w:rFonts w:eastAsia="MS Minngs" w:cs="Arial"/>
          <w:sz w:val="20"/>
          <w:lang w:eastAsia="ja-JP"/>
        </w:rPr>
        <w:t xml:space="preserve">embers may be requested to help support a station, or existing stations may be approached to become a part of GAW. Such requests and invitations come after approval by the appropriate </w:t>
      </w:r>
      <w:ins w:id="959" w:author="IZahumensky" w:date="2015-01-15T16:42:00Z">
        <w:r w:rsidR="00404F14">
          <w:rPr>
            <w:rFonts w:eastAsia="MS Minngs" w:cs="Arial"/>
            <w:sz w:val="20"/>
            <w:lang w:eastAsia="ja-JP"/>
          </w:rPr>
          <w:t>Scientific Advisory Group (</w:t>
        </w:r>
      </w:ins>
      <w:proofErr w:type="spellStart"/>
      <w:r w:rsidRPr="00D15429">
        <w:rPr>
          <w:rFonts w:eastAsia="MS Minngs" w:cs="Arial"/>
          <w:sz w:val="20"/>
          <w:lang w:eastAsia="ja-JP"/>
        </w:rPr>
        <w:t>SAGs</w:t>
      </w:r>
      <w:proofErr w:type="spellEnd"/>
      <w:ins w:id="960" w:author="IZahumensky" w:date="2015-01-15T16:42:00Z">
        <w:r w:rsidR="00404F14">
          <w:rPr>
            <w:rFonts w:eastAsia="MS Minngs" w:cs="Arial"/>
            <w:sz w:val="20"/>
            <w:lang w:eastAsia="ja-JP"/>
          </w:rPr>
          <w:t>)</w:t>
        </w:r>
      </w:ins>
      <w:r w:rsidRPr="00D15429">
        <w:rPr>
          <w:rFonts w:eastAsia="MS Minngs" w:cs="Arial"/>
          <w:sz w:val="20"/>
          <w:lang w:eastAsia="ja-JP"/>
        </w:rPr>
        <w:t>.</w:t>
      </w:r>
    </w:p>
    <w:p w:rsidR="0022269C" w:rsidRPr="00D15429" w:rsidRDefault="0022269C" w:rsidP="00471A39">
      <w:pPr>
        <w:pStyle w:val="ECBodyText"/>
        <w:spacing w:before="120"/>
        <w:rPr>
          <w:rFonts w:eastAsia="MS Minngs" w:cs="Arial"/>
          <w:lang w:eastAsia="ja-JP"/>
        </w:rPr>
      </w:pPr>
      <w:del w:id="961" w:author="IZahumensky" w:date="2015-01-15T16:27:00Z">
        <w:r w:rsidRPr="00D15429" w:rsidDel="009F0568">
          <w:rPr>
            <w:rFonts w:eastAsia="MS Minngs" w:cs="Arial"/>
            <w:lang w:eastAsia="ja-JP"/>
          </w:rPr>
          <w:delText>5.</w:delText>
        </w:r>
      </w:del>
      <w:ins w:id="962" w:author="IZahumensky" w:date="2015-01-15T16:27:00Z">
        <w:r w:rsidR="009F0568">
          <w:rPr>
            <w:rFonts w:eastAsia="MS Minngs" w:cs="Arial"/>
            <w:lang w:eastAsia="ja-JP"/>
          </w:rPr>
          <w:t>6.</w:t>
        </w:r>
      </w:ins>
      <w:r w:rsidRPr="00D15429">
        <w:rPr>
          <w:rFonts w:eastAsia="MS Minngs" w:cs="Arial"/>
          <w:lang w:eastAsia="ja-JP"/>
        </w:rPr>
        <w:t>7.2</w:t>
      </w:r>
      <w:r w:rsidRPr="00D15429">
        <w:rPr>
          <w:rFonts w:eastAsia="MS Minngs" w:cs="Arial"/>
          <w:lang w:eastAsia="ja-JP"/>
        </w:rPr>
        <w:tab/>
        <w:t xml:space="preserve">Members should use the </w:t>
      </w:r>
      <w:r>
        <w:rPr>
          <w:rFonts w:eastAsia="MS Minngs" w:cs="Arial"/>
          <w:lang w:eastAsia="ja-JP"/>
        </w:rPr>
        <w:t>GAW Training and Education Centre (</w:t>
      </w:r>
      <w:proofErr w:type="spellStart"/>
      <w:r w:rsidRPr="00D15429">
        <w:rPr>
          <w:rFonts w:eastAsia="MS Minngs" w:cs="Arial"/>
          <w:lang w:eastAsia="ja-JP"/>
        </w:rPr>
        <w:t>GAWTEC</w:t>
      </w:r>
      <w:proofErr w:type="spellEnd"/>
      <w:r>
        <w:rPr>
          <w:rFonts w:eastAsia="MS Minngs" w:cs="Arial"/>
          <w:lang w:eastAsia="ja-JP"/>
        </w:rPr>
        <w:t>)</w:t>
      </w:r>
      <w:r w:rsidRPr="00D15429">
        <w:rPr>
          <w:rFonts w:eastAsia="MS Minngs" w:cs="Arial"/>
          <w:lang w:eastAsia="ja-JP"/>
        </w:rPr>
        <w:t xml:space="preserve"> programme</w:t>
      </w:r>
      <w:r w:rsidR="00D61732">
        <w:rPr>
          <w:rFonts w:eastAsia="MS Minngs" w:cs="Arial"/>
          <w:lang w:eastAsia="ja-JP"/>
        </w:rPr>
        <w:t>,</w:t>
      </w:r>
      <w:r w:rsidRPr="00D15429">
        <w:rPr>
          <w:rFonts w:eastAsia="MS Minngs" w:cs="Arial"/>
          <w:lang w:eastAsia="ja-JP"/>
        </w:rPr>
        <w:t xml:space="preserve"> </w:t>
      </w:r>
      <w:r w:rsidR="00D61732">
        <w:rPr>
          <w:rFonts w:eastAsia="MS Minngs" w:cs="Arial"/>
          <w:lang w:eastAsia="ja-JP"/>
        </w:rPr>
        <w:t xml:space="preserve">as available </w:t>
      </w:r>
      <w:r w:rsidRPr="00D15429">
        <w:rPr>
          <w:rFonts w:eastAsia="MS Minngs" w:cs="Arial"/>
          <w:lang w:eastAsia="ja-JP"/>
        </w:rPr>
        <w:t>for capacity building and staff training in measurement of the specific GAW variables.</w:t>
      </w:r>
    </w:p>
    <w:p w:rsidR="0022269C" w:rsidRPr="00D15429" w:rsidRDefault="0022269C" w:rsidP="00471A39">
      <w:pPr>
        <w:pStyle w:val="ECBodyText"/>
        <w:spacing w:before="120"/>
        <w:rPr>
          <w:rFonts w:eastAsia="MS Minngs" w:cs="Arial"/>
          <w:lang w:eastAsia="ja-JP"/>
        </w:rPr>
      </w:pPr>
    </w:p>
    <w:p w:rsidR="0022269C" w:rsidRPr="00D15429" w:rsidRDefault="0022269C" w:rsidP="005B05AB">
      <w:pPr>
        <w:pStyle w:val="ECBodyText"/>
        <w:spacing w:before="120"/>
        <w:jc w:val="center"/>
        <w:rPr>
          <w:rFonts w:eastAsia="MS Minngs" w:cs="Arial"/>
          <w:lang w:eastAsia="ja-JP"/>
        </w:rPr>
      </w:pPr>
      <w:r w:rsidRPr="00D15429">
        <w:t>_________</w:t>
      </w:r>
    </w:p>
    <w:p w:rsidR="0022269C" w:rsidRPr="00D15429" w:rsidRDefault="0022269C" w:rsidP="00471A39">
      <w:pPr>
        <w:pStyle w:val="ECBodyText"/>
        <w:spacing w:before="120"/>
        <w:rPr>
          <w:rFonts w:eastAsia="MS Minngs" w:cs="Arial"/>
          <w:lang w:eastAsia="ja-JP"/>
        </w:rPr>
      </w:pPr>
    </w:p>
    <w:p w:rsidR="0022269C" w:rsidRPr="00D15429" w:rsidRDefault="0022269C" w:rsidP="005B05AB">
      <w:pPr>
        <w:pStyle w:val="ECBodyText"/>
        <w:spacing w:before="80"/>
        <w:rPr>
          <w:rFonts w:eastAsia="MS Minngs" w:cs="Arial"/>
          <w:b/>
          <w:lang w:eastAsia="ja-JP"/>
        </w:rPr>
      </w:pPr>
      <w:r>
        <w:rPr>
          <w:rFonts w:eastAsia="MS Minngs" w:cs="Arial"/>
          <w:b/>
          <w:lang w:eastAsia="ja-JP"/>
        </w:rPr>
        <w:br w:type="page"/>
      </w:r>
      <w:r w:rsidRPr="00D15429">
        <w:rPr>
          <w:rFonts w:eastAsia="MS Minngs" w:cs="Arial"/>
          <w:b/>
          <w:lang w:eastAsia="ja-JP"/>
        </w:rPr>
        <w:lastRenderedPageBreak/>
        <w:t>A</w:t>
      </w:r>
      <w:r>
        <w:rPr>
          <w:rFonts w:eastAsia="MS Minngs" w:cs="Arial"/>
          <w:b/>
          <w:lang w:eastAsia="ja-JP"/>
        </w:rPr>
        <w:t>TTACHMENT</w:t>
      </w:r>
      <w:r w:rsidRPr="00D15429">
        <w:rPr>
          <w:rFonts w:eastAsia="MS Minngs" w:cs="Arial"/>
          <w:b/>
          <w:lang w:eastAsia="ja-JP"/>
        </w:rPr>
        <w:t xml:space="preserve"> </w:t>
      </w:r>
      <w:del w:id="963" w:author="IZahumensky" w:date="2015-01-15T16:27:00Z">
        <w:r w:rsidRPr="00D15429" w:rsidDel="009F0568">
          <w:rPr>
            <w:rFonts w:eastAsia="MS Minngs" w:cs="Arial"/>
            <w:b/>
            <w:lang w:eastAsia="ja-JP"/>
          </w:rPr>
          <w:delText>5.</w:delText>
        </w:r>
      </w:del>
      <w:ins w:id="964" w:author="IZahumensky" w:date="2015-01-15T16:27:00Z">
        <w:r w:rsidR="009F0568">
          <w:rPr>
            <w:rFonts w:eastAsia="MS Minngs" w:cs="Arial"/>
            <w:b/>
            <w:lang w:eastAsia="ja-JP"/>
          </w:rPr>
          <w:t>6.</w:t>
        </w:r>
      </w:ins>
      <w:r w:rsidRPr="00D15429">
        <w:rPr>
          <w:rFonts w:eastAsia="MS Minngs" w:cs="Arial"/>
          <w:b/>
          <w:lang w:eastAsia="ja-JP"/>
        </w:rPr>
        <w:t>1</w:t>
      </w:r>
    </w:p>
    <w:p w:rsidR="0022269C" w:rsidRDefault="0022269C" w:rsidP="005B05AB">
      <w:pPr>
        <w:pStyle w:val="ECBodyText"/>
        <w:spacing w:before="80"/>
        <w:rPr>
          <w:rFonts w:eastAsia="MS Minngs" w:cs="Arial"/>
          <w:b/>
          <w:lang w:eastAsia="ja-JP"/>
        </w:rPr>
      </w:pPr>
    </w:p>
    <w:p w:rsidR="0022269C" w:rsidRPr="00D15429" w:rsidRDefault="0022269C" w:rsidP="005B05AB">
      <w:pPr>
        <w:pStyle w:val="ECBodyText"/>
        <w:spacing w:before="80"/>
        <w:rPr>
          <w:rFonts w:eastAsia="MS Minngs" w:cs="Arial"/>
          <w:b/>
          <w:lang w:eastAsia="ja-JP"/>
        </w:rPr>
      </w:pPr>
      <w:r w:rsidRPr="00D15429">
        <w:rPr>
          <w:rFonts w:eastAsia="MS Minngs" w:cs="Arial"/>
          <w:b/>
          <w:lang w:eastAsia="ja-JP"/>
        </w:rPr>
        <w:t>General requirements for GAW stations</w:t>
      </w:r>
    </w:p>
    <w:p w:rsidR="0022269C" w:rsidRPr="00D15429" w:rsidRDefault="0022269C" w:rsidP="005B05AB">
      <w:pPr>
        <w:pStyle w:val="ECBodyText"/>
        <w:spacing w:before="80"/>
        <w:rPr>
          <w:rFonts w:eastAsia="MS Minngs" w:cs="Arial"/>
          <w:lang w:eastAsia="ja-JP"/>
        </w:rPr>
      </w:pPr>
      <w:r w:rsidRPr="00144788">
        <w:rPr>
          <w:rFonts w:eastAsia="MS Minngs" w:cs="Arial"/>
          <w:b/>
          <w:lang w:eastAsia="ja-JP"/>
        </w:rPr>
        <w:t xml:space="preserve">Essential </w:t>
      </w:r>
      <w:r w:rsidR="006411CA">
        <w:rPr>
          <w:rFonts w:eastAsia="MS Minngs" w:cs="Arial"/>
          <w:b/>
          <w:lang w:eastAsia="ja-JP"/>
        </w:rPr>
        <w:t>c</w:t>
      </w:r>
      <w:r w:rsidRPr="00144788">
        <w:rPr>
          <w:rFonts w:eastAsia="MS Minngs" w:cs="Arial"/>
          <w:b/>
          <w:lang w:eastAsia="ja-JP"/>
        </w:rPr>
        <w:t>haracteristics of GAW Regional Stations</w:t>
      </w:r>
      <w:r w:rsidRPr="00D15429">
        <w:rPr>
          <w:rFonts w:eastAsia="MS Minngs" w:cs="Arial"/>
          <w:lang w:eastAsia="ja-JP"/>
        </w:rPr>
        <w:t>:</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1. The station location is chosen such that, for the variables measured, it is regionally representative and is normally free of the influence of significant local pollution sources.</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2. There are adequate power, air conditioning, communication and building facilities to sustain long term observations with greater than 90% data capture (i.e. &lt;10% missing data).</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3. The technical support provided is trained in the operation of the equipment.</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4. There is a commitment by the responsible agency to long</w:t>
      </w:r>
      <w:r w:rsidR="006411CA">
        <w:rPr>
          <w:rFonts w:eastAsia="MS Minngs" w:cs="Arial"/>
          <w:lang w:eastAsia="ja-JP"/>
        </w:rPr>
        <w:t>-</w:t>
      </w:r>
      <w:r w:rsidRPr="00D15429">
        <w:rPr>
          <w:rFonts w:eastAsia="MS Minngs" w:cs="Arial"/>
          <w:lang w:eastAsia="ja-JP"/>
        </w:rPr>
        <w:t xml:space="preserve">term observations of at least one of the GAW variables in the GAW focal areas (ozone, aerosols, greenhouse gases, reactive gases, UV radiation, </w:t>
      </w:r>
      <w:r w:rsidR="002A18CC">
        <w:rPr>
          <w:rFonts w:eastAsia="MS Minngs" w:cs="Arial"/>
          <w:lang w:eastAsia="ja-JP"/>
        </w:rPr>
        <w:t xml:space="preserve">and </w:t>
      </w:r>
      <w:r w:rsidRPr="00D15429">
        <w:rPr>
          <w:rFonts w:eastAsia="MS Minngs" w:cs="Arial"/>
          <w:lang w:eastAsia="ja-JP"/>
        </w:rPr>
        <w:t>precipitation chemistry).</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5. The GAW observations made are of known quality and linked to the GAW Primary Standard.</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6. The data and associated metadata are submitted to one of the GAW World Data Centres</w:t>
      </w:r>
      <w:r w:rsidR="002A18CC">
        <w:rPr>
          <w:rFonts w:eastAsia="MS Minngs" w:cs="Arial"/>
          <w:lang w:eastAsia="ja-JP"/>
        </w:rPr>
        <w:t>, typically</w:t>
      </w:r>
      <w:r w:rsidRPr="00D15429">
        <w:rPr>
          <w:rFonts w:eastAsia="MS Minngs" w:cs="Arial"/>
          <w:lang w:eastAsia="ja-JP"/>
        </w:rPr>
        <w:t xml:space="preserve"> no later than one year after the observations are made. Changes of metadata including instrumentation, traceability, observation procedures, are reported to the responsible </w:t>
      </w:r>
      <w:proofErr w:type="spellStart"/>
      <w:r w:rsidRPr="00D15429">
        <w:rPr>
          <w:rFonts w:eastAsia="MS Minngs" w:cs="Arial"/>
          <w:lang w:eastAsia="ja-JP"/>
        </w:rPr>
        <w:t>WDC</w:t>
      </w:r>
      <w:proofErr w:type="spellEnd"/>
      <w:r w:rsidRPr="00D15429">
        <w:rPr>
          <w:rFonts w:eastAsia="MS Minngs" w:cs="Arial"/>
          <w:lang w:eastAsia="ja-JP"/>
        </w:rPr>
        <w:t xml:space="preserve"> in a timely manner.</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7. If required, observations are submitted to a designated data distribution system in near</w:t>
      </w:r>
      <w:r w:rsidR="006411CA">
        <w:rPr>
          <w:rFonts w:eastAsia="MS Minngs" w:cs="Arial"/>
          <w:lang w:eastAsia="ja-JP"/>
        </w:rPr>
        <w:t xml:space="preserve"> </w:t>
      </w:r>
      <w:r w:rsidRPr="00D15429">
        <w:rPr>
          <w:rFonts w:eastAsia="MS Minngs" w:cs="Arial"/>
          <w:lang w:eastAsia="ja-JP"/>
        </w:rPr>
        <w:t>real</w:t>
      </w:r>
      <w:r w:rsidR="006411CA">
        <w:rPr>
          <w:rFonts w:eastAsia="MS Minngs" w:cs="Arial"/>
          <w:lang w:eastAsia="ja-JP"/>
        </w:rPr>
        <w:t>-</w:t>
      </w:r>
      <w:r w:rsidRPr="00D15429">
        <w:rPr>
          <w:rFonts w:eastAsia="MS Minngs" w:cs="Arial"/>
          <w:lang w:eastAsia="ja-JP"/>
        </w:rPr>
        <w:t>time.</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 xml:space="preserve">8. Standard meteorological in situ observations, necessary for the accurate determination and interpretation of the GAW variables, are </w:t>
      </w:r>
      <w:r w:rsidR="002A18CC">
        <w:rPr>
          <w:rFonts w:eastAsia="MS Minngs" w:cs="Arial"/>
          <w:lang w:eastAsia="ja-JP"/>
        </w:rPr>
        <w:t xml:space="preserve">recommended to be </w:t>
      </w:r>
      <w:r w:rsidRPr="00D15429">
        <w:rPr>
          <w:rFonts w:eastAsia="MS Minngs" w:cs="Arial"/>
          <w:lang w:eastAsia="ja-JP"/>
        </w:rPr>
        <w:t xml:space="preserve">made with known </w:t>
      </w:r>
      <w:r w:rsidR="00C94373">
        <w:rPr>
          <w:rFonts w:eastAsia="MS Minngs" w:cs="Arial"/>
          <w:lang w:eastAsia="ja-JP"/>
        </w:rPr>
        <w:t>quality</w:t>
      </w:r>
      <w:r w:rsidRPr="00D15429">
        <w:rPr>
          <w:rFonts w:eastAsia="MS Minngs" w:cs="Arial"/>
          <w:lang w:eastAsia="ja-JP"/>
        </w:rPr>
        <w:t>.</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9. The station characteristics and observational programme are updated in the GAW Station Information System (GAWSIS) on a regular basis.</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10. A station logbook (i.e. record of observations made and activities that may affect observations) is maintained and is used in the data validation process.</w:t>
      </w:r>
    </w:p>
    <w:p w:rsidR="0022269C" w:rsidRPr="00D15429" w:rsidRDefault="0022269C" w:rsidP="005B05AB">
      <w:pPr>
        <w:pStyle w:val="ECBodyText"/>
        <w:spacing w:before="80"/>
        <w:rPr>
          <w:rFonts w:eastAsia="MS Minngs" w:cs="Arial"/>
          <w:b/>
          <w:i/>
          <w:lang w:eastAsia="ja-JP"/>
        </w:rPr>
      </w:pPr>
      <w:r w:rsidRPr="00D15429">
        <w:rPr>
          <w:rFonts w:eastAsia="MS Minngs" w:cs="Arial"/>
          <w:b/>
          <w:i/>
          <w:lang w:eastAsia="ja-JP"/>
        </w:rPr>
        <w:t xml:space="preserve">Additional Essential </w:t>
      </w:r>
      <w:r w:rsidR="006411CA">
        <w:rPr>
          <w:rFonts w:eastAsia="MS Minngs" w:cs="Arial"/>
          <w:b/>
          <w:i/>
          <w:lang w:eastAsia="ja-JP"/>
        </w:rPr>
        <w:t>c</w:t>
      </w:r>
      <w:r w:rsidRPr="00D15429">
        <w:rPr>
          <w:rFonts w:eastAsia="MS Minngs" w:cs="Arial"/>
          <w:b/>
          <w:i/>
          <w:lang w:eastAsia="ja-JP"/>
        </w:rPr>
        <w:t xml:space="preserve">haracteristics </w:t>
      </w:r>
      <w:r w:rsidR="006411CA">
        <w:rPr>
          <w:rFonts w:eastAsia="MS Minngs" w:cs="Arial"/>
          <w:b/>
          <w:i/>
          <w:lang w:eastAsia="ja-JP"/>
        </w:rPr>
        <w:t>n</w:t>
      </w:r>
      <w:r w:rsidRPr="00D15429">
        <w:rPr>
          <w:rFonts w:eastAsia="MS Minngs" w:cs="Arial"/>
          <w:b/>
          <w:i/>
          <w:lang w:eastAsia="ja-JP"/>
        </w:rPr>
        <w:t xml:space="preserve">eeded for a GAW Global Station: </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 xml:space="preserve">In addition to the </w:t>
      </w:r>
      <w:r w:rsidR="00A176D6">
        <w:rPr>
          <w:rFonts w:eastAsia="MS Minngs" w:cs="Arial"/>
          <w:lang w:eastAsia="ja-JP"/>
        </w:rPr>
        <w:t xml:space="preserve">essential </w:t>
      </w:r>
      <w:r w:rsidRPr="00D15429">
        <w:rPr>
          <w:rFonts w:eastAsia="MS Minngs" w:cs="Arial"/>
          <w:lang w:eastAsia="ja-JP"/>
        </w:rPr>
        <w:t>characteristics of Regional stations, a GAW Global station should fulfil the following additional requirements, namely</w:t>
      </w:r>
      <w:r w:rsidR="006411CA">
        <w:rPr>
          <w:rFonts w:eastAsia="MS Minngs" w:cs="Arial"/>
          <w:lang w:eastAsia="ja-JP"/>
        </w:rPr>
        <w:t>:</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11. Measure variables in at least three of the six GAW focal areas.</w:t>
      </w: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12. Have a strong scientific supporting programme with appropriate data analysis and interpretation within the country and, if possible, the support of more than one agency.</w:t>
      </w:r>
    </w:p>
    <w:p w:rsidR="0022269C" w:rsidRPr="00D15429" w:rsidRDefault="0022269C" w:rsidP="005B05AB">
      <w:pPr>
        <w:pStyle w:val="ECBodyText"/>
        <w:spacing w:before="80"/>
        <w:rPr>
          <w:rFonts w:eastAsia="MS Minngs" w:cs="Arial"/>
          <w:lang w:eastAsia="ja-JP"/>
        </w:rPr>
      </w:pPr>
    </w:p>
    <w:p w:rsidR="0022269C" w:rsidRPr="00D15429" w:rsidRDefault="0022269C" w:rsidP="005B05AB">
      <w:pPr>
        <w:pStyle w:val="ECBodyText"/>
        <w:spacing w:before="80"/>
        <w:rPr>
          <w:rFonts w:eastAsia="MS Minngs" w:cs="Arial"/>
          <w:lang w:eastAsia="ja-JP"/>
        </w:rPr>
      </w:pPr>
      <w:r w:rsidRPr="00D15429">
        <w:rPr>
          <w:rFonts w:eastAsia="MS Minngs" w:cs="Arial"/>
          <w:lang w:eastAsia="ja-JP"/>
        </w:rPr>
        <w:t>1</w:t>
      </w:r>
      <w:r w:rsidR="00A176D6">
        <w:rPr>
          <w:rFonts w:eastAsia="MS Minngs" w:cs="Arial"/>
          <w:lang w:eastAsia="ja-JP"/>
        </w:rPr>
        <w:t>3</w:t>
      </w:r>
      <w:r w:rsidRPr="00D15429">
        <w:rPr>
          <w:rFonts w:eastAsia="MS Minngs" w:cs="Arial"/>
          <w:lang w:eastAsia="ja-JP"/>
        </w:rPr>
        <w:t>. Provide a facility at which intensive campaign research can augment the long term routine GAW observations and where testing and development of new GAW methods can be undertaken.</w:t>
      </w:r>
    </w:p>
    <w:p w:rsidR="0022269C" w:rsidRPr="00144788" w:rsidRDefault="0022269C" w:rsidP="005B05AB">
      <w:pPr>
        <w:pStyle w:val="ECBodyText"/>
        <w:spacing w:before="80"/>
        <w:rPr>
          <w:rFonts w:eastAsia="MS Minngs" w:cs="Arial"/>
          <w:b/>
          <w:lang w:eastAsia="ja-JP"/>
        </w:rPr>
      </w:pPr>
      <w:r w:rsidRPr="00144788">
        <w:rPr>
          <w:rFonts w:eastAsia="MS Minngs" w:cs="Arial"/>
          <w:b/>
          <w:lang w:eastAsia="ja-JP"/>
        </w:rPr>
        <w:t>GAW Contributing</w:t>
      </w:r>
      <w:r w:rsidR="00A176D6">
        <w:rPr>
          <w:rFonts w:eastAsia="MS Minngs" w:cs="Arial"/>
          <w:b/>
          <w:lang w:eastAsia="ja-JP"/>
        </w:rPr>
        <w:t xml:space="preserve"> </w:t>
      </w:r>
      <w:r w:rsidR="00A176D6" w:rsidRPr="00144788">
        <w:rPr>
          <w:rFonts w:eastAsia="MS Minngs" w:cs="Arial"/>
          <w:b/>
          <w:lang w:eastAsia="ja-JP"/>
        </w:rPr>
        <w:t>Networks</w:t>
      </w:r>
    </w:p>
    <w:p w:rsidR="0022269C" w:rsidRDefault="00A176D6" w:rsidP="005B05AB">
      <w:pPr>
        <w:pStyle w:val="ECBodyText"/>
        <w:spacing w:before="80"/>
        <w:rPr>
          <w:lang w:eastAsia="ja-JP"/>
        </w:rPr>
      </w:pPr>
      <w:r>
        <w:rPr>
          <w:lang w:eastAsia="ja-JP"/>
        </w:rPr>
        <w:t xml:space="preserve">GAW contributing networks involve observations from multiple stations. </w:t>
      </w:r>
      <w:r w:rsidR="0022269C" w:rsidRPr="00D15429">
        <w:rPr>
          <w:lang w:eastAsia="ja-JP"/>
        </w:rPr>
        <w:t>The stations</w:t>
      </w:r>
      <w:r>
        <w:rPr>
          <w:lang w:eastAsia="ja-JP"/>
        </w:rPr>
        <w:t xml:space="preserve"> comprising contributing networks </w:t>
      </w:r>
      <w:r w:rsidR="0022269C" w:rsidRPr="00D15429">
        <w:rPr>
          <w:lang w:eastAsia="ja-JP"/>
        </w:rPr>
        <w:t xml:space="preserve">should satisfy the criteria of either regional or global stations adjusted by the contributing network regulations (e.g. within the contributing network data submission requirements or standard used can differ from those required for regional and global stations). In the case of </w:t>
      </w:r>
      <w:r w:rsidR="00B256E4">
        <w:rPr>
          <w:lang w:eastAsia="ja-JP"/>
        </w:rPr>
        <w:t xml:space="preserve">standards </w:t>
      </w:r>
      <w:r w:rsidR="0022269C" w:rsidRPr="00D15429">
        <w:rPr>
          <w:lang w:eastAsia="ja-JP"/>
        </w:rPr>
        <w:t xml:space="preserve">different from </w:t>
      </w:r>
      <w:r w:rsidR="00B256E4">
        <w:rPr>
          <w:lang w:eastAsia="ja-JP"/>
        </w:rPr>
        <w:t xml:space="preserve">the </w:t>
      </w:r>
      <w:r w:rsidR="0022269C" w:rsidRPr="00D15429">
        <w:rPr>
          <w:lang w:eastAsia="ja-JP"/>
        </w:rPr>
        <w:t xml:space="preserve">WMO standards, the network standards must have a confirmed traceability to the WMO standards in the cases where such standards exist. Data submission regulations for the contributing networks must be not worse than the ones required within GAW. </w:t>
      </w:r>
      <w:r>
        <w:rPr>
          <w:lang w:eastAsia="ja-JP"/>
        </w:rPr>
        <w:t xml:space="preserve">A station designation of global or regional, if it already exists for individual stations, always takes precedence. </w:t>
      </w:r>
      <w:r w:rsidR="0022269C" w:rsidRPr="00D15429">
        <w:rPr>
          <w:lang w:eastAsia="ja-JP"/>
        </w:rPr>
        <w:t>To be used in global assessments data from the contributing stations must be submitted to the GAW World Data Centr</w:t>
      </w:r>
      <w:r>
        <w:rPr>
          <w:lang w:eastAsia="ja-JP"/>
        </w:rPr>
        <w:t>e</w:t>
      </w:r>
      <w:r w:rsidR="0022269C" w:rsidRPr="00D15429">
        <w:rPr>
          <w:lang w:eastAsia="ja-JP"/>
        </w:rPr>
        <w:t>s.</w:t>
      </w:r>
    </w:p>
    <w:p w:rsidR="0022269C" w:rsidRDefault="0022269C" w:rsidP="005B05AB">
      <w:pPr>
        <w:pStyle w:val="ECBodyText"/>
        <w:spacing w:before="120"/>
        <w:jc w:val="center"/>
        <w:rPr>
          <w:rFonts w:eastAsia="MS Minngs" w:cs="Arial"/>
          <w:b/>
          <w:lang w:eastAsia="ja-JP"/>
        </w:rPr>
      </w:pPr>
      <w:r w:rsidRPr="00D15429">
        <w:t>_________</w:t>
      </w:r>
    </w:p>
    <w:p w:rsidR="0022269C" w:rsidRPr="00D15429" w:rsidDel="00D91E58" w:rsidRDefault="0022269C">
      <w:pPr>
        <w:pStyle w:val="ECBodyText"/>
        <w:spacing w:before="120"/>
        <w:rPr>
          <w:rFonts w:eastAsia="MS Minngs" w:cs="Arial"/>
          <w:b/>
          <w:lang w:eastAsia="ja-JP"/>
        </w:rPr>
      </w:pPr>
      <w:r>
        <w:rPr>
          <w:rFonts w:eastAsia="MS Minngs" w:cs="Arial"/>
          <w:b/>
          <w:lang w:eastAsia="ja-JP"/>
        </w:rPr>
        <w:br w:type="page"/>
      </w:r>
      <w:moveFromRangeStart w:id="965" w:author="IZahumensky" w:date="2015-01-15T16:29:00Z" w:name="move409102686"/>
      <w:moveFrom w:id="966" w:author="IZahumensky" w:date="2015-01-15T16:29:00Z">
        <w:r w:rsidRPr="00D15429" w:rsidDel="00D91E58">
          <w:rPr>
            <w:rFonts w:eastAsia="MS Minngs" w:cs="Arial"/>
            <w:b/>
            <w:lang w:eastAsia="ja-JP"/>
          </w:rPr>
          <w:lastRenderedPageBreak/>
          <w:t>6.</w:t>
        </w:r>
        <w:r w:rsidRPr="00D15429" w:rsidDel="00D91E58">
          <w:rPr>
            <w:rFonts w:eastAsia="MS Minngs" w:cs="Arial"/>
            <w:b/>
            <w:lang w:eastAsia="ja-JP"/>
          </w:rPr>
          <w:tab/>
          <w:t>OBSERVING COMPONENT OF THE GLOBAL CRYOSPHERIC WATCH</w:t>
        </w:r>
      </w:moveFrom>
    </w:p>
    <w:p w:rsidR="0022269C" w:rsidRPr="00D15429" w:rsidDel="006E3396" w:rsidRDefault="0022269C">
      <w:pPr>
        <w:pStyle w:val="ECBodyText"/>
        <w:spacing w:before="120"/>
        <w:rPr>
          <w:del w:id="967" w:author="IZahumensky" w:date="2015-01-22T15:48:00Z"/>
          <w:rFonts w:eastAsia="MS Minngs" w:cs="Arial"/>
          <w:sz w:val="20"/>
          <w:lang w:eastAsia="ja-JP"/>
        </w:rPr>
      </w:pPr>
      <w:moveFrom w:id="968" w:author="IZahumensky" w:date="2015-01-15T16:29:00Z">
        <w:del w:id="969" w:author="IZahumensky" w:date="2015-01-22T15:48:00Z">
          <w:r w:rsidRPr="00D15429" w:rsidDel="006E3396">
            <w:rPr>
              <w:rFonts w:eastAsia="MS Minngs" w:cs="Arial"/>
              <w:sz w:val="20"/>
              <w:lang w:eastAsia="ja-JP"/>
            </w:rPr>
            <w:delText xml:space="preserve">Note: </w:delText>
          </w:r>
          <w:r w:rsidDel="006E3396">
            <w:rPr>
              <w:rFonts w:eastAsia="MS Minngs" w:cs="Arial"/>
              <w:sz w:val="20"/>
              <w:lang w:eastAsia="ja-JP"/>
            </w:rPr>
            <w:delText>T</w:delText>
          </w:r>
          <w:r w:rsidRPr="00D15429" w:rsidDel="006E3396">
            <w:rPr>
              <w:rFonts w:eastAsia="MS Minngs" w:cs="Arial"/>
              <w:sz w:val="20"/>
              <w:lang w:eastAsia="ja-JP"/>
            </w:rPr>
            <w:delText xml:space="preserve">he provisions of sections 1, 2, 3 and 4 of this Manual are common to all </w:delText>
          </w:r>
          <w:r w:rsidDel="006E3396">
            <w:rPr>
              <w:rFonts w:eastAsia="MS Minngs" w:cs="Arial"/>
              <w:sz w:val="20"/>
              <w:lang w:eastAsia="ja-JP"/>
            </w:rPr>
            <w:delText xml:space="preserve">WIGOS </w:delText>
          </w:r>
          <w:r w:rsidRPr="00D15429" w:rsidDel="006E3396">
            <w:rPr>
              <w:rFonts w:eastAsia="MS Minngs" w:cs="Arial"/>
              <w:sz w:val="20"/>
              <w:lang w:eastAsia="ja-JP"/>
            </w:rPr>
            <w:delText xml:space="preserve">component observing systems including the GCW. The further provisions of section 6 </w:delText>
          </w:r>
          <w:r w:rsidR="00E128C2" w:rsidDel="006E3396">
            <w:rPr>
              <w:rFonts w:eastAsia="MS Minngs" w:cs="Arial"/>
              <w:sz w:val="20"/>
              <w:lang w:eastAsia="ja-JP"/>
            </w:rPr>
            <w:delText>of this Manual</w:delText>
          </w:r>
          <w:r w:rsidR="00E128C2" w:rsidRPr="00D15429" w:rsidDel="006E3396">
            <w:rPr>
              <w:rFonts w:eastAsia="MS Minngs" w:cs="Arial"/>
              <w:sz w:val="20"/>
              <w:lang w:eastAsia="ja-JP"/>
            </w:rPr>
            <w:delText xml:space="preserve"> </w:delText>
          </w:r>
          <w:r w:rsidRPr="00D15429" w:rsidDel="006E3396">
            <w:rPr>
              <w:rFonts w:eastAsia="MS Minngs" w:cs="Arial"/>
              <w:sz w:val="20"/>
              <w:lang w:eastAsia="ja-JP"/>
            </w:rPr>
            <w:delText>are specific to the GCW.</w:delText>
          </w:r>
        </w:del>
      </w:moveFrom>
    </w:p>
    <w:p w:rsidR="000A09F4" w:rsidDel="006E3396" w:rsidRDefault="0022269C">
      <w:pPr>
        <w:pStyle w:val="ECBodyText"/>
        <w:spacing w:before="120"/>
        <w:rPr>
          <w:del w:id="970" w:author="IZahumensky" w:date="2015-01-22T15:48:00Z"/>
          <w:rFonts w:eastAsia="MS Minngs" w:cs="Arial"/>
          <w:lang w:eastAsia="ja-JP"/>
        </w:rPr>
      </w:pPr>
      <w:moveFrom w:id="971" w:author="IZahumensky" w:date="2015-01-15T16:29:00Z">
        <w:del w:id="972" w:author="IZahumensky" w:date="2015-01-22T15:48:00Z">
          <w:r w:rsidRPr="00D15429" w:rsidDel="006E3396">
            <w:rPr>
              <w:rFonts w:eastAsia="MS Minngs" w:cs="Arial"/>
              <w:lang w:eastAsia="ja-JP"/>
            </w:rPr>
            <w:delText>6.1</w:delText>
          </w:r>
          <w:r w:rsidRPr="00D15429" w:rsidDel="006E3396">
            <w:rPr>
              <w:rFonts w:eastAsia="MS Minngs" w:cs="Arial"/>
              <w:lang w:eastAsia="ja-JP"/>
            </w:rPr>
            <w:tab/>
            <w:delText>Members should collaborate actively in, and give all possible support to, the development and implementation of the observing component of Global Cryosphere Watch.</w:delText>
          </w:r>
        </w:del>
      </w:moveFrom>
    </w:p>
    <w:p w:rsidR="002C4710" w:rsidDel="006E3396" w:rsidRDefault="0022269C">
      <w:pPr>
        <w:pStyle w:val="ECBodyText"/>
        <w:spacing w:before="120"/>
        <w:rPr>
          <w:del w:id="973" w:author="IZahumensky" w:date="2015-01-22T15:48:00Z"/>
          <w:rFonts w:eastAsia="MS Minngs" w:cs="Arial"/>
          <w:sz w:val="20"/>
          <w:lang w:eastAsia="ja-JP"/>
        </w:rPr>
      </w:pPr>
      <w:moveFrom w:id="974" w:author="IZahumensky" w:date="2015-01-15T16:29:00Z">
        <w:del w:id="975" w:author="IZahumensky" w:date="2015-01-22T15:48:00Z">
          <w:r w:rsidRPr="00D15429" w:rsidDel="006E3396">
            <w:rPr>
              <w:rFonts w:eastAsia="MS Minngs" w:cs="Arial"/>
              <w:sz w:val="20"/>
              <w:lang w:eastAsia="ja-JP"/>
            </w:rPr>
            <w:delText>Note: GCW implementation encompasses the use of surface- and space-based observations, observing standard</w:delText>
          </w:r>
          <w:r w:rsidR="004870AE" w:rsidDel="006E3396">
            <w:rPr>
              <w:rFonts w:eastAsia="MS Minngs" w:cs="Arial"/>
              <w:sz w:val="20"/>
              <w:lang w:eastAsia="ja-JP"/>
            </w:rPr>
            <w:delText xml:space="preserve"> and</w:delText>
          </w:r>
          <w:r w:rsidDel="006E3396">
            <w:rPr>
              <w:rFonts w:eastAsia="MS Minngs" w:cs="Arial"/>
              <w:sz w:val="20"/>
              <w:lang w:eastAsia="ja-JP"/>
            </w:rPr>
            <w:delText xml:space="preserve"> </w:delText>
          </w:r>
          <w:r w:rsidR="004870AE" w:rsidDel="006E3396">
            <w:rPr>
              <w:rFonts w:eastAsia="MS Minngs" w:cs="Arial"/>
              <w:sz w:val="20"/>
              <w:lang w:eastAsia="ja-JP"/>
            </w:rPr>
            <w:delText>recommended practices and procedures,</w:delText>
          </w:r>
          <w:r w:rsidRPr="00D15429" w:rsidDel="006E3396">
            <w:rPr>
              <w:rFonts w:eastAsia="MS Minngs" w:cs="Arial"/>
              <w:sz w:val="20"/>
              <w:lang w:eastAsia="ja-JP"/>
            </w:rPr>
            <w:delText xml:space="preserve"> and best practices for the measurement of essential cryospheric variables, and full assessment of error characteristics of in situ and satellite products. The initial focus of CryoNet, the surface-based </w:delText>
          </w:r>
          <w:r w:rsidR="007277E0" w:rsidDel="006E3396">
            <w:rPr>
              <w:rFonts w:eastAsia="MS Minngs" w:cs="Arial"/>
              <w:sz w:val="20"/>
              <w:lang w:eastAsia="ja-JP"/>
            </w:rPr>
            <w:delText xml:space="preserve">standardized core </w:delText>
          </w:r>
          <w:r w:rsidRPr="00D15429" w:rsidDel="006E3396">
            <w:rPr>
              <w:rFonts w:eastAsia="MS Minngs" w:cs="Arial"/>
              <w:sz w:val="20"/>
              <w:lang w:eastAsia="ja-JP"/>
            </w:rPr>
            <w:delText>observ</w:delText>
          </w:r>
          <w:r w:rsidR="007277E0" w:rsidDel="006E3396">
            <w:rPr>
              <w:rFonts w:eastAsia="MS Minngs" w:cs="Arial"/>
              <w:sz w:val="20"/>
              <w:lang w:eastAsia="ja-JP"/>
            </w:rPr>
            <w:delText>ing</w:delText>
          </w:r>
          <w:r w:rsidRPr="00D15429" w:rsidDel="006E3396">
            <w:rPr>
              <w:rFonts w:eastAsia="MS Minngs" w:cs="Arial"/>
              <w:sz w:val="20"/>
              <w:lang w:eastAsia="ja-JP"/>
            </w:rPr>
            <w:delText xml:space="preserve"> network, is to promote the addition of cryospheric observations taken according to GCW standard</w:delText>
          </w:r>
          <w:r w:rsidR="004870AE" w:rsidDel="006E3396">
            <w:rPr>
              <w:rFonts w:eastAsia="MS Minngs" w:cs="Arial"/>
              <w:sz w:val="20"/>
              <w:lang w:eastAsia="ja-JP"/>
            </w:rPr>
            <w:delText xml:space="preserve"> and</w:delText>
          </w:r>
          <w:r w:rsidRPr="00D15429" w:rsidDel="006E3396">
            <w:rPr>
              <w:rFonts w:eastAsia="MS Minngs" w:cs="Arial"/>
              <w:sz w:val="20"/>
              <w:lang w:eastAsia="ja-JP"/>
            </w:rPr>
            <w:delText xml:space="preserve"> </w:delText>
          </w:r>
          <w:r w:rsidR="004870AE" w:rsidDel="006E3396">
            <w:rPr>
              <w:rFonts w:eastAsia="MS Minngs" w:cs="Arial"/>
              <w:sz w:val="20"/>
              <w:lang w:eastAsia="ja-JP"/>
            </w:rPr>
            <w:delText>recommended practices and procedures</w:delText>
          </w:r>
          <w:r w:rsidDel="006E3396">
            <w:rPr>
              <w:rFonts w:eastAsia="MS Minngs" w:cs="Arial"/>
              <w:sz w:val="20"/>
              <w:lang w:eastAsia="ja-JP"/>
            </w:rPr>
            <w:delText xml:space="preserve">, </w:delText>
          </w:r>
          <w:r w:rsidRPr="00D15429" w:rsidDel="006E3396">
            <w:rPr>
              <w:rFonts w:eastAsia="MS Minngs" w:cs="Arial"/>
              <w:sz w:val="20"/>
              <w:lang w:eastAsia="ja-JP"/>
            </w:rPr>
            <w:delText>guidelines and best practices, at existing sites rather than creating new sites. The development of GCW includes the development of a CryoNet Guide.</w:delText>
          </w:r>
        </w:del>
      </w:moveFrom>
    </w:p>
    <w:p w:rsidR="0022269C" w:rsidDel="006E3396" w:rsidRDefault="0022269C">
      <w:pPr>
        <w:pStyle w:val="ECBodyText"/>
        <w:spacing w:before="120"/>
        <w:rPr>
          <w:del w:id="976" w:author="IZahumensky" w:date="2015-01-22T15:48:00Z"/>
          <w:rFonts w:eastAsia="MS Minngs" w:cs="Arial"/>
          <w:lang w:eastAsia="ja-JP"/>
        </w:rPr>
      </w:pPr>
      <w:moveFrom w:id="977" w:author="IZahumensky" w:date="2015-01-15T16:29:00Z">
        <w:del w:id="978" w:author="IZahumensky" w:date="2015-01-22T15:48:00Z">
          <w:r w:rsidRPr="00D15429" w:rsidDel="006E3396">
            <w:rPr>
              <w:rFonts w:eastAsia="MS Minngs" w:cs="Arial"/>
              <w:lang w:eastAsia="ja-JP"/>
            </w:rPr>
            <w:delText>6.2</w:delText>
          </w:r>
          <w:r w:rsidRPr="00D15429" w:rsidDel="006E3396">
            <w:rPr>
              <w:rFonts w:eastAsia="MS Minngs" w:cs="Arial"/>
              <w:lang w:eastAsia="ja-JP"/>
            </w:rPr>
            <w:tab/>
            <w:delText>Members should encourage partnerships between organizations to coordinate observing, capacity building and training activities relevant to cryospheric observations and to assist with the compilation and development of manuals</w:delText>
          </w:r>
          <w:r w:rsidDel="006E3396">
            <w:rPr>
              <w:rFonts w:eastAsia="MS Minngs" w:cs="Arial"/>
              <w:lang w:eastAsia="ja-JP"/>
            </w:rPr>
            <w:delText xml:space="preserve"> on standard and </w:delText>
          </w:r>
          <w:r w:rsidR="004870AE" w:rsidRPr="004870AE" w:rsidDel="006E3396">
            <w:rPr>
              <w:rFonts w:eastAsia="MS Minngs" w:cs="Arial"/>
              <w:lang w:eastAsia="ja-JP"/>
            </w:rPr>
            <w:delText>recommended practices and procedures</w:delText>
          </w:r>
          <w:r w:rsidRPr="00D15429" w:rsidDel="006E3396">
            <w:rPr>
              <w:rFonts w:eastAsia="MS Minngs" w:cs="Arial"/>
              <w:lang w:eastAsia="ja-JP"/>
            </w:rPr>
            <w:delText xml:space="preserve"> for cryospheric observation.</w:delText>
          </w:r>
        </w:del>
      </w:moveFrom>
    </w:p>
    <w:p w:rsidR="000A09F4" w:rsidRPr="00DF0805" w:rsidDel="006E3396" w:rsidRDefault="000A09F4" w:rsidP="006E3396">
      <w:pPr>
        <w:pStyle w:val="ECBodyText"/>
        <w:spacing w:before="120"/>
        <w:rPr>
          <w:del w:id="979" w:author="IZahumensky" w:date="2015-01-22T15:48:00Z"/>
          <w:rFonts w:eastAsia="Times New Roman"/>
          <w:color w:val="000000"/>
          <w:szCs w:val="22"/>
        </w:rPr>
      </w:pPr>
      <w:moveFrom w:id="980" w:author="IZahumensky" w:date="2015-01-15T16:29:00Z">
        <w:del w:id="981" w:author="IZahumensky" w:date="2015-01-22T15:48:00Z">
          <w:r w:rsidDel="006E3396">
            <w:rPr>
              <w:rFonts w:eastAsia="MS Minngs"/>
              <w:lang w:eastAsia="ja-JP"/>
            </w:rPr>
            <w:delText xml:space="preserve">6.3  </w:delText>
          </w:r>
          <w:r w:rsidDel="006E3396">
            <w:rPr>
              <w:rFonts w:eastAsia="MS Minngs"/>
              <w:lang w:eastAsia="ja-JP"/>
            </w:rPr>
            <w:tab/>
          </w:r>
          <w:r w:rsidRPr="00DF0805" w:rsidDel="006E3396">
            <w:rPr>
              <w:rFonts w:eastAsia="Times New Roman"/>
              <w:color w:val="000000"/>
              <w:szCs w:val="22"/>
            </w:rPr>
            <w:delText>CryoNet shall be structured in three different classes of observational sites: Baseline sites, Reference sites, and Integrated sites with the following requirements:</w:delText>
          </w:r>
        </w:del>
      </w:moveFrom>
    </w:p>
    <w:p w:rsidR="000A09F4" w:rsidRPr="00DF0805" w:rsidDel="006E3396" w:rsidRDefault="000A09F4" w:rsidP="006E3396">
      <w:pPr>
        <w:numPr>
          <w:ilvl w:val="0"/>
          <w:numId w:val="24"/>
        </w:numPr>
        <w:tabs>
          <w:tab w:val="clear" w:pos="1134"/>
        </w:tabs>
        <w:spacing w:before="120"/>
        <w:rPr>
          <w:del w:id="982" w:author="IZahumensky" w:date="2015-01-22T15:48:00Z"/>
          <w:rFonts w:eastAsia="Times New Roman"/>
          <w:color w:val="000000"/>
          <w:szCs w:val="22"/>
        </w:rPr>
      </w:pPr>
      <w:moveFrom w:id="983" w:author="IZahumensky" w:date="2015-01-15T16:29:00Z">
        <w:del w:id="984" w:author="IZahumensky" w:date="2015-01-22T15:48:00Z">
          <w:r w:rsidRPr="00DF0805" w:rsidDel="006E3396">
            <w:rPr>
              <w:rFonts w:eastAsia="Times New Roman"/>
              <w:b/>
              <w:bCs/>
              <w:i/>
              <w:iCs/>
              <w:color w:val="000000"/>
              <w:szCs w:val="22"/>
            </w:rPr>
            <w:delText>Baseline</w:delText>
          </w:r>
          <w:r w:rsidRPr="00DF0805" w:rsidDel="006E3396">
            <w:rPr>
              <w:rFonts w:eastAsia="Times New Roman"/>
              <w:color w:val="000000"/>
              <w:szCs w:val="22"/>
            </w:rPr>
            <w:delText xml:space="preserve"> sites </w:delText>
          </w:r>
          <w:r w:rsidDel="006E3396">
            <w:rPr>
              <w:rFonts w:eastAsia="Times New Roman"/>
              <w:color w:val="000000"/>
              <w:szCs w:val="22"/>
            </w:rPr>
            <w:delText xml:space="preserve">shall </w:delText>
          </w:r>
          <w:r w:rsidRPr="00DF0805" w:rsidDel="006E3396">
            <w:rPr>
              <w:rFonts w:eastAsia="Times New Roman"/>
              <w:color w:val="000000"/>
              <w:szCs w:val="22"/>
            </w:rPr>
            <w:delText>make measurements of at least one element of the cryosphere; e.g. snow, permafrost, sea ice, or glaciers. Baseline sites should be targeted toward long-term, continuous measurements.</w:delText>
          </w:r>
        </w:del>
      </w:moveFrom>
    </w:p>
    <w:p w:rsidR="000A09F4" w:rsidRPr="00DF0805" w:rsidDel="006E3396" w:rsidRDefault="000A09F4" w:rsidP="006E3396">
      <w:pPr>
        <w:numPr>
          <w:ilvl w:val="0"/>
          <w:numId w:val="24"/>
        </w:numPr>
        <w:tabs>
          <w:tab w:val="clear" w:pos="1134"/>
        </w:tabs>
        <w:spacing w:before="120"/>
        <w:rPr>
          <w:del w:id="985" w:author="IZahumensky" w:date="2015-01-22T15:48:00Z"/>
          <w:rFonts w:eastAsia="Times New Roman"/>
          <w:color w:val="000000"/>
          <w:szCs w:val="22"/>
        </w:rPr>
      </w:pPr>
      <w:moveFrom w:id="986" w:author="IZahumensky" w:date="2015-01-15T16:29:00Z">
        <w:del w:id="987" w:author="IZahumensky" w:date="2015-01-22T15:48:00Z">
          <w:r w:rsidRPr="00DF0805" w:rsidDel="006E3396">
            <w:rPr>
              <w:rFonts w:eastAsia="Times New Roman"/>
              <w:b/>
              <w:bCs/>
              <w:i/>
              <w:iCs/>
              <w:color w:val="000000"/>
              <w:szCs w:val="22"/>
            </w:rPr>
            <w:delText>Reference</w:delText>
          </w:r>
          <w:r w:rsidRPr="00DF0805" w:rsidDel="006E3396">
            <w:rPr>
              <w:rFonts w:eastAsia="Times New Roman"/>
              <w:color w:val="000000"/>
              <w:szCs w:val="22"/>
            </w:rPr>
            <w:delText xml:space="preserve"> sites </w:delText>
          </w:r>
          <w:r w:rsidDel="006E3396">
            <w:rPr>
              <w:rFonts w:eastAsia="Times New Roman"/>
              <w:color w:val="000000"/>
              <w:szCs w:val="22"/>
            </w:rPr>
            <w:delText>shall be</w:delText>
          </w:r>
          <w:r w:rsidRPr="00DF0805" w:rsidDel="006E3396">
            <w:rPr>
              <w:rFonts w:eastAsia="Times New Roman"/>
              <w:color w:val="000000"/>
              <w:szCs w:val="22"/>
            </w:rPr>
            <w:delText xml:space="preserve"> the key sites of CryoNet with respect to the assessment of long-term changes of the cryosphere as well as for the validation of satellite data and cryospheric models. </w:delText>
          </w:r>
          <w:r w:rsidDel="006E3396">
            <w:rPr>
              <w:rFonts w:eastAsia="Times New Roman"/>
              <w:color w:val="000000"/>
              <w:szCs w:val="22"/>
            </w:rPr>
            <w:delText>T</w:delText>
          </w:r>
          <w:r w:rsidRPr="00DF0805" w:rsidDel="006E3396">
            <w:rPr>
              <w:rFonts w:eastAsia="Times New Roman"/>
              <w:color w:val="000000"/>
              <w:szCs w:val="22"/>
            </w:rPr>
            <w:delText xml:space="preserve">he </w:delText>
          </w:r>
          <w:r w:rsidDel="006E3396">
            <w:rPr>
              <w:rFonts w:eastAsia="Times New Roman"/>
              <w:color w:val="000000"/>
              <w:szCs w:val="22"/>
            </w:rPr>
            <w:delText xml:space="preserve">reference </w:delText>
          </w:r>
          <w:r w:rsidRPr="00DF0805" w:rsidDel="006E3396">
            <w:rPr>
              <w:rFonts w:eastAsia="Times New Roman"/>
              <w:color w:val="000000"/>
              <w:szCs w:val="22"/>
            </w:rPr>
            <w:delText xml:space="preserve">site </w:delText>
          </w:r>
          <w:r w:rsidDel="006E3396">
            <w:rPr>
              <w:rFonts w:eastAsia="Times New Roman"/>
              <w:color w:val="000000"/>
              <w:szCs w:val="22"/>
            </w:rPr>
            <w:delText>shall</w:delText>
          </w:r>
          <w:r w:rsidRPr="00DF0805" w:rsidDel="006E3396">
            <w:rPr>
              <w:rFonts w:eastAsia="Times New Roman"/>
              <w:color w:val="000000"/>
              <w:szCs w:val="22"/>
            </w:rPr>
            <w:delText xml:space="preserve"> provide continuous measurements over a long period. Reference sites </w:delText>
          </w:r>
          <w:r w:rsidDel="006E3396">
            <w:rPr>
              <w:rFonts w:eastAsia="Times New Roman"/>
              <w:color w:val="000000"/>
              <w:szCs w:val="22"/>
            </w:rPr>
            <w:delText xml:space="preserve">should </w:delText>
          </w:r>
          <w:r w:rsidRPr="00DF0805" w:rsidDel="006E3396">
            <w:rPr>
              <w:rFonts w:eastAsia="Times New Roman"/>
              <w:color w:val="000000"/>
              <w:szCs w:val="22"/>
            </w:rPr>
            <w:delText>be for operational purposes or may have a research focus.</w:delText>
          </w:r>
        </w:del>
      </w:moveFrom>
    </w:p>
    <w:p w:rsidR="000A09F4" w:rsidRPr="00DF0805" w:rsidDel="006E3396" w:rsidRDefault="000A09F4" w:rsidP="006E3396">
      <w:pPr>
        <w:numPr>
          <w:ilvl w:val="0"/>
          <w:numId w:val="24"/>
        </w:numPr>
        <w:tabs>
          <w:tab w:val="clear" w:pos="1134"/>
        </w:tabs>
        <w:spacing w:before="120"/>
        <w:rPr>
          <w:del w:id="988" w:author="IZahumensky" w:date="2015-01-22T15:48:00Z"/>
          <w:rFonts w:eastAsia="Times New Roman"/>
          <w:color w:val="000000"/>
          <w:szCs w:val="22"/>
        </w:rPr>
      </w:pPr>
      <w:moveFrom w:id="989" w:author="IZahumensky" w:date="2015-01-15T16:29:00Z">
        <w:del w:id="990" w:author="IZahumensky" w:date="2015-01-22T15:48:00Z">
          <w:r w:rsidRPr="00DF0805" w:rsidDel="006E3396">
            <w:rPr>
              <w:rFonts w:eastAsia="Times New Roman"/>
              <w:color w:val="000000"/>
              <w:szCs w:val="22"/>
            </w:rPr>
            <w:delText xml:space="preserve">The </w:delText>
          </w:r>
          <w:r w:rsidRPr="00DF0805" w:rsidDel="006E3396">
            <w:rPr>
              <w:rFonts w:eastAsia="Times New Roman"/>
              <w:b/>
              <w:bCs/>
              <w:i/>
              <w:iCs/>
              <w:color w:val="000000"/>
              <w:szCs w:val="22"/>
            </w:rPr>
            <w:delText>Integrated</w:delText>
          </w:r>
          <w:r w:rsidRPr="00DF0805" w:rsidDel="006E3396">
            <w:rPr>
              <w:rFonts w:eastAsia="Times New Roman"/>
              <w:color w:val="000000"/>
              <w:szCs w:val="22"/>
            </w:rPr>
            <w:delText xml:space="preserve"> sites </w:delText>
          </w:r>
          <w:r w:rsidDel="006E3396">
            <w:rPr>
              <w:rFonts w:eastAsia="Times New Roman"/>
              <w:color w:val="000000"/>
              <w:szCs w:val="22"/>
            </w:rPr>
            <w:delText>shall</w:delText>
          </w:r>
          <w:r w:rsidRPr="00DF0805" w:rsidDel="006E3396">
            <w:rPr>
              <w:rFonts w:eastAsia="Times New Roman"/>
              <w:color w:val="000000"/>
              <w:szCs w:val="22"/>
            </w:rPr>
            <w:delText xml:space="preserve"> promote, through worldwide scientific collaboration, progress in the scientific understanding of the physical processes that change the cryosphere. These sites </w:delText>
          </w:r>
          <w:r w:rsidDel="006E3396">
            <w:rPr>
              <w:rFonts w:eastAsia="Times New Roman"/>
              <w:color w:val="000000"/>
              <w:szCs w:val="22"/>
            </w:rPr>
            <w:delText xml:space="preserve">shall </w:delText>
          </w:r>
          <w:r w:rsidRPr="00DF0805" w:rsidDel="006E3396">
            <w:rPr>
              <w:rFonts w:eastAsia="Times New Roman"/>
              <w:color w:val="000000"/>
              <w:szCs w:val="22"/>
            </w:rPr>
            <w:delText xml:space="preserve">integrate in situ and space-based observations and create platforms of cryospheric observatories. Monitoring at integrated sites </w:delText>
          </w:r>
          <w:r w:rsidDel="006E3396">
            <w:rPr>
              <w:rFonts w:eastAsia="Times New Roman"/>
              <w:color w:val="000000"/>
              <w:szCs w:val="22"/>
            </w:rPr>
            <w:delText>should</w:delText>
          </w:r>
          <w:r w:rsidRPr="00DF0805" w:rsidDel="006E3396">
            <w:rPr>
              <w:rFonts w:eastAsia="Times New Roman"/>
              <w:color w:val="000000"/>
              <w:szCs w:val="22"/>
            </w:rPr>
            <w:delText xml:space="preserve"> cover multiple components of the cryosphere with a highly process orientated approach. Integrated sites </w:delText>
          </w:r>
          <w:r w:rsidDel="006E3396">
            <w:rPr>
              <w:rFonts w:eastAsia="Times New Roman"/>
              <w:color w:val="000000"/>
              <w:szCs w:val="22"/>
            </w:rPr>
            <w:delText>shall</w:delText>
          </w:r>
          <w:r w:rsidRPr="00DF0805" w:rsidDel="006E3396">
            <w:rPr>
              <w:rFonts w:eastAsia="Times New Roman"/>
              <w:color w:val="000000"/>
              <w:szCs w:val="22"/>
            </w:rPr>
            <w:delText xml:space="preserve"> either be a single station or several stations or field sites covering a larger region. In general these sites </w:delText>
          </w:r>
          <w:r w:rsidDel="006E3396">
            <w:rPr>
              <w:rFonts w:eastAsia="Times New Roman"/>
              <w:color w:val="000000"/>
              <w:szCs w:val="22"/>
            </w:rPr>
            <w:delText>shall be</w:delText>
          </w:r>
          <w:r w:rsidRPr="00DF0805" w:rsidDel="006E3396">
            <w:rPr>
              <w:rFonts w:eastAsia="Times New Roman"/>
              <w:color w:val="000000"/>
              <w:szCs w:val="22"/>
            </w:rPr>
            <w:delText xml:space="preserve"> supported by long-term financial commitments running standard monitoring programs of the cryosphere.</w:delText>
          </w:r>
        </w:del>
      </w:moveFrom>
    </w:p>
    <w:p w:rsidR="000A09F4" w:rsidRPr="00D15429" w:rsidDel="006E3396" w:rsidRDefault="000A09F4">
      <w:pPr>
        <w:pStyle w:val="ECBodyText"/>
        <w:spacing w:before="120"/>
        <w:rPr>
          <w:del w:id="991" w:author="IZahumensky" w:date="2015-01-22T15:48:00Z"/>
          <w:rFonts w:eastAsia="MS Minngs" w:cs="Arial"/>
          <w:lang w:eastAsia="ja-JP"/>
        </w:rPr>
      </w:pPr>
      <w:moveFrom w:id="992" w:author="IZahumensky" w:date="2015-01-15T16:29:00Z">
        <w:del w:id="993" w:author="IZahumensky" w:date="2015-01-22T15:48:00Z">
          <w:r w:rsidRPr="00DF0805" w:rsidDel="006E3396">
            <w:rPr>
              <w:rFonts w:eastAsia="MS Minngs" w:cs="Arial"/>
              <w:szCs w:val="22"/>
              <w:lang w:eastAsia="ja-JP"/>
            </w:rPr>
            <w:delText>6.4</w:delText>
          </w:r>
          <w:r w:rsidRPr="00DF0805" w:rsidDel="006E3396">
            <w:rPr>
              <w:rFonts w:eastAsia="MS Minngs" w:cs="Arial"/>
              <w:szCs w:val="22"/>
              <w:lang w:eastAsia="ja-JP"/>
            </w:rPr>
            <w:tab/>
          </w:r>
          <w:r w:rsidRPr="00DF0805" w:rsidDel="006E3396">
            <w:rPr>
              <w:rFonts w:cs="Arial"/>
              <w:color w:val="000000"/>
              <w:szCs w:val="22"/>
              <w:shd w:val="clear" w:color="auto" w:fill="FEFEFE"/>
            </w:rPr>
            <w:delText>For inclusion of a GCW surface measurement site or station in CryoNet, Members and partners shall meet defined criteria. The</w:delText>
          </w:r>
          <w:r w:rsidRPr="00DF0805" w:rsidDel="006E3396">
            <w:rPr>
              <w:rStyle w:val="apple-converted-space"/>
              <w:rFonts w:cs="Arial"/>
              <w:color w:val="000000"/>
              <w:szCs w:val="22"/>
              <w:shd w:val="clear" w:color="auto" w:fill="FEFEFE"/>
            </w:rPr>
            <w:delText> </w:delText>
          </w:r>
          <w:r w:rsidRPr="00DF0805" w:rsidDel="006E3396">
            <w:rPr>
              <w:rFonts w:cs="Arial"/>
              <w:color w:val="000000"/>
              <w:szCs w:val="22"/>
              <w:shd w:val="clear" w:color="auto" w:fill="FEFEFE"/>
            </w:rPr>
            <w:delText>minimum requirements are in Attachment 6.1.</w:delText>
          </w:r>
        </w:del>
      </w:moveFrom>
    </w:p>
    <w:p w:rsidR="0022269C" w:rsidRPr="00D15429" w:rsidDel="006E3396" w:rsidRDefault="0022269C">
      <w:pPr>
        <w:pStyle w:val="ECBodyText"/>
        <w:spacing w:before="120"/>
        <w:rPr>
          <w:del w:id="994" w:author="IZahumensky" w:date="2015-01-22T15:48:00Z"/>
          <w:rFonts w:eastAsia="MS Minngs" w:cs="Arial"/>
          <w:lang w:eastAsia="ja-JP"/>
        </w:rPr>
      </w:pPr>
    </w:p>
    <w:p w:rsidR="000A09F4" w:rsidDel="006E3396" w:rsidRDefault="0022269C" w:rsidP="006E3396">
      <w:pPr>
        <w:pStyle w:val="ECBodyText"/>
        <w:spacing w:before="120"/>
        <w:jc w:val="center"/>
        <w:rPr>
          <w:del w:id="995" w:author="IZahumensky" w:date="2015-01-22T15:48:00Z"/>
        </w:rPr>
      </w:pPr>
      <w:moveFrom w:id="996" w:author="IZahumensky" w:date="2015-01-15T16:29:00Z">
        <w:del w:id="997" w:author="IZahumensky" w:date="2015-01-22T15:48:00Z">
          <w:r w:rsidRPr="00D15429" w:rsidDel="006E3396">
            <w:delText>_________</w:delText>
          </w:r>
        </w:del>
      </w:moveFrom>
      <w:moveFromRangeEnd w:id="965"/>
    </w:p>
    <w:p w:rsidR="000A09F4" w:rsidDel="006E3396" w:rsidRDefault="000A09F4" w:rsidP="00144788">
      <w:pPr>
        <w:rPr>
          <w:del w:id="998" w:author="IZahumensky" w:date="2015-01-22T15:48:00Z"/>
          <w:rFonts w:cs="Times New Roman"/>
        </w:rPr>
      </w:pPr>
      <w:del w:id="999" w:author="IZahumensky" w:date="2015-01-22T15:48:00Z">
        <w:r w:rsidDel="006E3396">
          <w:br w:type="page"/>
        </w:r>
      </w:del>
    </w:p>
    <w:p w:rsidR="000A09F4" w:rsidDel="006E3396" w:rsidRDefault="000A09F4" w:rsidP="006E3396">
      <w:pPr>
        <w:rPr>
          <w:del w:id="1000" w:author="IZahumensky" w:date="2015-01-22T15:48:00Z"/>
          <w:b/>
          <w:color w:val="000000"/>
          <w:szCs w:val="22"/>
          <w:shd w:val="clear" w:color="auto" w:fill="FEFEFE"/>
        </w:rPr>
      </w:pPr>
      <w:moveFromRangeStart w:id="1001" w:author="IZahumensky" w:date="2015-01-15T16:29:00Z" w:name="move409102723"/>
      <w:moveFrom w:id="1002" w:author="IZahumensky" w:date="2015-01-15T16:29:00Z">
        <w:r w:rsidRPr="00DF0805" w:rsidDel="00D91E58">
          <w:rPr>
            <w:b/>
            <w:color w:val="000000"/>
            <w:szCs w:val="22"/>
            <w:shd w:val="clear" w:color="auto" w:fill="FEFEFE"/>
          </w:rPr>
          <w:lastRenderedPageBreak/>
          <w:t>ATTACHMENT 6.1</w:t>
        </w:r>
      </w:moveFrom>
    </w:p>
    <w:p w:rsidR="000A09F4" w:rsidRPr="00DF0805" w:rsidDel="006E3396" w:rsidRDefault="000A09F4" w:rsidP="006E3396">
      <w:pPr>
        <w:rPr>
          <w:del w:id="1003" w:author="IZahumensky" w:date="2015-01-22T15:48:00Z"/>
          <w:b/>
          <w:color w:val="000000"/>
          <w:szCs w:val="22"/>
          <w:shd w:val="clear" w:color="auto" w:fill="FEFEFE"/>
        </w:rPr>
      </w:pPr>
    </w:p>
    <w:p w:rsidR="000A09F4" w:rsidRPr="00DF0805" w:rsidDel="006E3396" w:rsidRDefault="000A09F4" w:rsidP="006E3396">
      <w:pPr>
        <w:rPr>
          <w:del w:id="1004" w:author="IZahumensky" w:date="2015-01-22T15:48:00Z"/>
          <w:b/>
          <w:color w:val="000000"/>
          <w:szCs w:val="22"/>
          <w:shd w:val="clear" w:color="auto" w:fill="FEFEFE"/>
        </w:rPr>
      </w:pPr>
      <w:moveFrom w:id="1005" w:author="IZahumensky" w:date="2015-01-15T16:29:00Z">
        <w:del w:id="1006" w:author="IZahumensky" w:date="2015-01-22T15:48:00Z">
          <w:r w:rsidRPr="00DF0805" w:rsidDel="006E3396">
            <w:rPr>
              <w:b/>
              <w:color w:val="000000"/>
              <w:szCs w:val="22"/>
              <w:shd w:val="clear" w:color="auto" w:fill="FEFEFE"/>
            </w:rPr>
            <w:delText>The minimum requirements for inclusion of a GCW surface measurement site or station in CryoNet</w:delText>
          </w:r>
        </w:del>
      </w:moveFrom>
    </w:p>
    <w:p w:rsidR="000A09F4" w:rsidRPr="00DF0805" w:rsidDel="006E3396" w:rsidRDefault="000A09F4" w:rsidP="006E3396">
      <w:pPr>
        <w:rPr>
          <w:del w:id="1007" w:author="IZahumensky" w:date="2015-01-22T15:48:00Z"/>
          <w:rFonts w:eastAsia="MS Minngs"/>
          <w:lang w:eastAsia="ja-JP"/>
        </w:rPr>
      </w:pPr>
      <w:moveFrom w:id="1008" w:author="IZahumensky" w:date="2015-01-15T16:29:00Z">
        <w:del w:id="1009" w:author="IZahumensky" w:date="2015-01-22T15:48:00Z">
          <w:r w:rsidRPr="00DF0805" w:rsidDel="006E3396">
            <w:rPr>
              <w:rFonts w:eastAsia="MS Minngs"/>
              <w:lang w:eastAsia="ja-JP"/>
            </w:rPr>
            <w:delText>1.</w:delText>
          </w:r>
          <w:r w:rsidRPr="00DF0805" w:rsidDel="006E3396">
            <w:rPr>
              <w:rFonts w:eastAsia="MS Minngs"/>
              <w:lang w:eastAsia="ja-JP"/>
            </w:rPr>
            <w:tab/>
            <w:delText>The site location is chosen such that, for the variables measured, it is spatially/temporally representative for measuring one or several components of the cryosphere.</w:delText>
          </w:r>
        </w:del>
      </w:moveFrom>
    </w:p>
    <w:p w:rsidR="000A09F4" w:rsidRPr="00DF0805" w:rsidDel="006E3396" w:rsidRDefault="000A09F4" w:rsidP="006E3396">
      <w:pPr>
        <w:rPr>
          <w:del w:id="1010" w:author="IZahumensky" w:date="2015-01-22T15:48:00Z"/>
          <w:rFonts w:eastAsia="MS Minngs"/>
          <w:lang w:eastAsia="ja-JP"/>
        </w:rPr>
      </w:pPr>
      <w:moveFrom w:id="1011" w:author="IZahumensky" w:date="2015-01-15T16:29:00Z">
        <w:del w:id="1012" w:author="IZahumensky" w:date="2015-01-22T15:48:00Z">
          <w:r w:rsidRPr="00DF0805" w:rsidDel="006E3396">
            <w:rPr>
              <w:rFonts w:eastAsia="MS Minngs"/>
              <w:lang w:eastAsia="ja-JP"/>
            </w:rPr>
            <w:delText>2.</w:delText>
          </w:r>
          <w:r w:rsidRPr="00DF0805" w:rsidDel="006E3396">
            <w:rPr>
              <w:rFonts w:eastAsia="MS Minngs"/>
              <w:lang w:eastAsia="ja-JP"/>
            </w:rPr>
            <w:tab/>
            <w:delText>User needs have been considered in the observation design process.</w:delText>
          </w:r>
        </w:del>
      </w:moveFrom>
    </w:p>
    <w:p w:rsidR="000A09F4" w:rsidRPr="00DF0805" w:rsidDel="006E3396" w:rsidRDefault="000A09F4" w:rsidP="006E3396">
      <w:pPr>
        <w:rPr>
          <w:del w:id="1013" w:author="IZahumensky" w:date="2015-01-22T15:48:00Z"/>
          <w:rFonts w:eastAsia="MS Minngs"/>
          <w:lang w:eastAsia="ja-JP"/>
        </w:rPr>
      </w:pPr>
      <w:moveFrom w:id="1014" w:author="IZahumensky" w:date="2015-01-15T16:29:00Z">
        <w:del w:id="1015" w:author="IZahumensky" w:date="2015-01-22T15:48:00Z">
          <w:r w:rsidRPr="00DF0805" w:rsidDel="006E3396">
            <w:rPr>
              <w:rFonts w:eastAsia="MS Minngs"/>
              <w:lang w:eastAsia="ja-JP"/>
            </w:rPr>
            <w:delText>3.</w:delText>
          </w:r>
          <w:r w:rsidRPr="00DF0805" w:rsidDel="006E3396">
            <w:rPr>
              <w:rFonts w:eastAsia="MS Minngs"/>
              <w:lang w:eastAsia="ja-JP"/>
            </w:rPr>
            <w:tab/>
            <w:delText>CryoNet sites have to be active and perform sustained observations according to CryoNet agreed practices.</w:delText>
          </w:r>
        </w:del>
      </w:moveFrom>
    </w:p>
    <w:p w:rsidR="000A09F4" w:rsidRPr="00DF0805" w:rsidDel="006E3396" w:rsidRDefault="000A09F4" w:rsidP="006E3396">
      <w:pPr>
        <w:rPr>
          <w:del w:id="1016" w:author="IZahumensky" w:date="2015-01-22T15:48:00Z"/>
          <w:rFonts w:eastAsia="MS Minngs"/>
          <w:lang w:eastAsia="ja-JP"/>
        </w:rPr>
      </w:pPr>
      <w:moveFrom w:id="1017" w:author="IZahumensky" w:date="2015-01-15T16:29:00Z">
        <w:del w:id="1018" w:author="IZahumensky" w:date="2015-01-22T15:48:00Z">
          <w:r w:rsidRPr="00DF0805" w:rsidDel="006E3396">
            <w:rPr>
              <w:rFonts w:eastAsia="MS Minngs"/>
              <w:lang w:eastAsia="ja-JP"/>
            </w:rPr>
            <w:delText>4.</w:delText>
          </w:r>
          <w:r w:rsidRPr="00DF0805" w:rsidDel="006E3396">
            <w:rPr>
              <w:rFonts w:eastAsia="MS Minngs"/>
              <w:lang w:eastAsia="ja-JP"/>
            </w:rPr>
            <w:tab/>
            <w:delText>Technical personnel are trained in the operation and maintenance of the equipment.</w:delText>
          </w:r>
        </w:del>
      </w:moveFrom>
    </w:p>
    <w:p w:rsidR="000A09F4" w:rsidRPr="00DF0805" w:rsidDel="006E3396" w:rsidRDefault="000A09F4" w:rsidP="006E3396">
      <w:pPr>
        <w:rPr>
          <w:del w:id="1019" w:author="IZahumensky" w:date="2015-01-22T15:48:00Z"/>
          <w:rFonts w:eastAsia="MS Minngs"/>
          <w:lang w:eastAsia="ja-JP"/>
        </w:rPr>
      </w:pPr>
      <w:moveFrom w:id="1020" w:author="IZahumensky" w:date="2015-01-15T16:29:00Z">
        <w:del w:id="1021" w:author="IZahumensky" w:date="2015-01-22T15:48:00Z">
          <w:r w:rsidRPr="00DF0805" w:rsidDel="006E3396">
            <w:rPr>
              <w:rFonts w:eastAsia="MS Minngs"/>
              <w:lang w:eastAsia="ja-JP"/>
            </w:rPr>
            <w:delText>5.</w:delText>
          </w:r>
          <w:r w:rsidRPr="00DF0805" w:rsidDel="006E3396">
            <w:rPr>
              <w:rFonts w:eastAsia="MS Minngs"/>
              <w:lang w:eastAsia="ja-JP"/>
            </w:rPr>
            <w:tab/>
            <w:delText>For reference and integrated sites, there is an intent by the responsible agencies to sustain long-term observations of at least one of the CryoNet variables. For baseline sites the responsible agencies intend to support a long-term observing program.</w:delText>
          </w:r>
        </w:del>
      </w:moveFrom>
    </w:p>
    <w:p w:rsidR="000A09F4" w:rsidRPr="00DF0805" w:rsidDel="006E3396" w:rsidRDefault="000A09F4" w:rsidP="006E3396">
      <w:pPr>
        <w:rPr>
          <w:del w:id="1022" w:author="IZahumensky" w:date="2015-01-22T15:48:00Z"/>
          <w:rFonts w:eastAsia="MS Minngs"/>
          <w:lang w:eastAsia="ja-JP"/>
        </w:rPr>
      </w:pPr>
      <w:moveFrom w:id="1023" w:author="IZahumensky" w:date="2015-01-15T16:29:00Z">
        <w:del w:id="1024" w:author="IZahumensky" w:date="2015-01-22T15:48:00Z">
          <w:r w:rsidRPr="00DF0805" w:rsidDel="006E3396">
            <w:rPr>
              <w:rFonts w:eastAsia="MS Minngs"/>
              <w:lang w:eastAsia="ja-JP"/>
            </w:rPr>
            <w:delText>6.</w:delText>
          </w:r>
          <w:r w:rsidRPr="00DF0805" w:rsidDel="006E3396">
            <w:rPr>
              <w:rFonts w:eastAsia="MS Minngs"/>
              <w:lang w:eastAsia="ja-JP"/>
            </w:rPr>
            <w:tab/>
            <w:delText>The relevant CryoNet observations are of documented quality. The measurements are made and quality controlled according to CryoNet agreed practices.</w:delText>
          </w:r>
        </w:del>
      </w:moveFrom>
    </w:p>
    <w:p w:rsidR="000A09F4" w:rsidRPr="00DF0805" w:rsidDel="006E3396" w:rsidRDefault="000A09F4" w:rsidP="006E3396">
      <w:pPr>
        <w:rPr>
          <w:del w:id="1025" w:author="IZahumensky" w:date="2015-01-22T15:48:00Z"/>
          <w:rFonts w:eastAsia="MS Minngs"/>
          <w:lang w:eastAsia="ja-JP"/>
        </w:rPr>
      </w:pPr>
      <w:moveFrom w:id="1026" w:author="IZahumensky" w:date="2015-01-15T16:29:00Z">
        <w:del w:id="1027" w:author="IZahumensky" w:date="2015-01-22T15:48:00Z">
          <w:r w:rsidRPr="00DF0805" w:rsidDel="006E3396">
            <w:rPr>
              <w:rFonts w:eastAsia="MS Minngs"/>
              <w:lang w:eastAsia="ja-JP"/>
            </w:rPr>
            <w:delText>7.</w:delText>
          </w:r>
          <w:r w:rsidRPr="00DF0805" w:rsidDel="006E3396">
            <w:rPr>
              <w:rFonts w:eastAsia="MS Minngs"/>
              <w:lang w:eastAsia="ja-JP"/>
            </w:rPr>
            <w:tab/>
            <w:delText>Associated standard meteorological in situ observations, when necessary for the accurate determination and interpretation of the GCW variables, are made with documented quality.</w:delText>
          </w:r>
        </w:del>
      </w:moveFrom>
    </w:p>
    <w:p w:rsidR="000A09F4" w:rsidRPr="00DF0805" w:rsidDel="006E3396" w:rsidRDefault="000A09F4" w:rsidP="006E3396">
      <w:pPr>
        <w:rPr>
          <w:del w:id="1028" w:author="IZahumensky" w:date="2015-01-22T15:48:00Z"/>
          <w:rFonts w:eastAsia="MS Minngs"/>
          <w:lang w:eastAsia="ja-JP"/>
        </w:rPr>
      </w:pPr>
      <w:moveFrom w:id="1029" w:author="IZahumensky" w:date="2015-01-15T16:29:00Z">
        <w:del w:id="1030" w:author="IZahumensky" w:date="2015-01-22T15:48:00Z">
          <w:r w:rsidRPr="00DF0805" w:rsidDel="006E3396">
            <w:rPr>
              <w:rFonts w:eastAsia="MS Minngs"/>
              <w:lang w:eastAsia="ja-JP"/>
            </w:rPr>
            <w:delText>8.</w:delText>
          </w:r>
          <w:r w:rsidRPr="00DF0805" w:rsidDel="006E3396">
            <w:rPr>
              <w:rFonts w:eastAsia="MS Minngs"/>
              <w:lang w:eastAsia="ja-JP"/>
            </w:rPr>
            <w:tab/>
            <w:delText>A station logbook for observations and activities that may affect observations is maintained and used in the data validation process.</w:delText>
          </w:r>
        </w:del>
      </w:moveFrom>
    </w:p>
    <w:p w:rsidR="000A09F4" w:rsidRPr="00DF0805" w:rsidDel="006E3396" w:rsidRDefault="000A09F4" w:rsidP="006E3396">
      <w:pPr>
        <w:rPr>
          <w:del w:id="1031" w:author="IZahumensky" w:date="2015-01-22T15:48:00Z"/>
          <w:rFonts w:eastAsia="MS Minngs"/>
          <w:lang w:eastAsia="ja-JP"/>
        </w:rPr>
      </w:pPr>
      <w:moveFrom w:id="1032" w:author="IZahumensky" w:date="2015-01-15T16:29:00Z">
        <w:del w:id="1033" w:author="IZahumensky" w:date="2015-01-22T15:48:00Z">
          <w:r w:rsidRPr="00DF0805" w:rsidDel="006E3396">
            <w:rPr>
              <w:rFonts w:eastAsia="MS Minngs"/>
              <w:lang w:eastAsia="ja-JP"/>
            </w:rPr>
            <w:delText>9.</w:delText>
          </w:r>
          <w:r w:rsidRPr="00DF0805" w:rsidDel="006E3396">
            <w:rPr>
              <w:rFonts w:eastAsia="MS Minngs"/>
              <w:lang w:eastAsia="ja-JP"/>
            </w:rPr>
            <w:tab/>
            <w:delText>The data and metadata including changes in instrumentation, traceability, observation procedures are submitted to a data centre that is interoperable with the GCW portal in a timely manner.</w:delText>
          </w:r>
        </w:del>
      </w:moveFrom>
    </w:p>
    <w:p w:rsidR="000A09F4" w:rsidRPr="00DF0805" w:rsidDel="006E3396" w:rsidRDefault="000A09F4" w:rsidP="006E3396">
      <w:pPr>
        <w:rPr>
          <w:del w:id="1034" w:author="IZahumensky" w:date="2015-01-22T15:48:00Z"/>
          <w:rFonts w:eastAsia="MS Minngs"/>
          <w:lang w:eastAsia="ja-JP"/>
        </w:rPr>
      </w:pPr>
      <w:moveFrom w:id="1035" w:author="IZahumensky" w:date="2015-01-15T16:29:00Z">
        <w:del w:id="1036" w:author="IZahumensky" w:date="2015-01-22T15:48:00Z">
          <w:r w:rsidRPr="00DF0805" w:rsidDel="006E3396">
            <w:rPr>
              <w:rFonts w:eastAsia="MS Minngs"/>
              <w:lang w:eastAsia="ja-JP"/>
            </w:rPr>
            <w:delText>10.</w:delText>
          </w:r>
          <w:r w:rsidRPr="00DF0805" w:rsidDel="006E3396">
            <w:rPr>
              <w:rFonts w:eastAsia="MS Minngs"/>
              <w:lang w:eastAsia="ja-JP"/>
            </w:rPr>
            <w:tab/>
            <w:delText>The station characteristics and observational programme information are kept up-to-date in the GCW station information database. Station metadata are also provided to the WMO Operational Information Resource (WIR) and maintained regularly</w:delText>
          </w:r>
          <w:r w:rsidDel="006E3396">
            <w:rPr>
              <w:rFonts w:eastAsia="MS Minngs"/>
              <w:lang w:eastAsia="ja-JP"/>
            </w:rPr>
            <w:delText>.</w:delText>
          </w:r>
        </w:del>
      </w:moveFrom>
    </w:p>
    <w:p w:rsidR="000A09F4" w:rsidDel="006E3396" w:rsidRDefault="000A09F4" w:rsidP="006E3396">
      <w:pPr>
        <w:pStyle w:val="ECBodyText"/>
        <w:spacing w:before="120"/>
        <w:jc w:val="center"/>
        <w:rPr>
          <w:del w:id="1037" w:author="IZahumensky" w:date="2015-01-22T15:48:00Z"/>
          <w:rFonts w:eastAsia="MS Minngs" w:cs="Arial"/>
          <w:b/>
          <w:lang w:eastAsia="ja-JP"/>
        </w:rPr>
      </w:pPr>
      <w:moveFrom w:id="1038" w:author="IZahumensky" w:date="2015-01-15T16:29:00Z">
        <w:del w:id="1039" w:author="IZahumensky" w:date="2015-01-22T15:48:00Z">
          <w:r w:rsidRPr="00D15429" w:rsidDel="006E3396">
            <w:delText>_________</w:delText>
          </w:r>
        </w:del>
      </w:moveFrom>
      <w:moveFromRangeEnd w:id="1001"/>
    </w:p>
    <w:p w:rsidR="0022269C" w:rsidDel="006E3396" w:rsidRDefault="0022269C" w:rsidP="006E3396">
      <w:pPr>
        <w:pStyle w:val="ECBodyText"/>
        <w:spacing w:before="120"/>
        <w:jc w:val="center"/>
        <w:rPr>
          <w:del w:id="1040" w:author="IZahumensky" w:date="2015-01-22T15:48:00Z"/>
          <w:rFonts w:eastAsia="MS Minngs" w:cs="Arial"/>
          <w:b/>
          <w:lang w:eastAsia="ja-JP"/>
        </w:rPr>
      </w:pPr>
    </w:p>
    <w:p w:rsidR="0022269C" w:rsidRPr="00D15429" w:rsidDel="006E3396" w:rsidRDefault="0022269C" w:rsidP="006E3396">
      <w:pPr>
        <w:pStyle w:val="ECBodyText"/>
        <w:spacing w:before="120"/>
        <w:jc w:val="left"/>
        <w:rPr>
          <w:del w:id="1041" w:author="IZahumensky" w:date="2015-01-22T15:48:00Z"/>
          <w:rFonts w:eastAsia="MS Minngs" w:cs="Arial"/>
          <w:b/>
          <w:lang w:eastAsia="ja-JP"/>
        </w:rPr>
      </w:pPr>
      <w:del w:id="1042" w:author="IZahumensky" w:date="2015-01-22T15:48:00Z">
        <w:r w:rsidDel="006E3396">
          <w:rPr>
            <w:rFonts w:eastAsia="MS Minngs" w:cs="Arial"/>
            <w:b/>
            <w:lang w:eastAsia="ja-JP"/>
          </w:rPr>
          <w:br w:type="page"/>
        </w:r>
      </w:del>
      <w:moveFromRangeStart w:id="1043" w:author="IZahumensky" w:date="2015-01-15T16:16:00Z" w:name="move409101916"/>
      <w:moveFrom w:id="1044" w:author="IZahumensky" w:date="2015-01-15T16:16:00Z">
        <w:del w:id="1045" w:author="IZahumensky" w:date="2015-01-22T15:48:00Z">
          <w:r w:rsidRPr="00D15429" w:rsidDel="006E3396">
            <w:rPr>
              <w:rFonts w:eastAsia="MS Minngs" w:cs="Arial"/>
              <w:b/>
              <w:lang w:eastAsia="ja-JP"/>
            </w:rPr>
            <w:lastRenderedPageBreak/>
            <w:delText>7.</w:delText>
          </w:r>
          <w:r w:rsidRPr="00D15429" w:rsidDel="006E3396">
            <w:rPr>
              <w:rFonts w:eastAsia="MS Minngs" w:cs="Arial"/>
              <w:b/>
              <w:lang w:eastAsia="ja-JP"/>
            </w:rPr>
            <w:tab/>
            <w:delText xml:space="preserve">GLOBAL OBSERVING SYSTEM </w:delText>
          </w:r>
          <w:r w:rsidR="00D917E4" w:rsidDel="006E3396">
            <w:rPr>
              <w:rFonts w:eastAsia="MS Minngs" w:cs="Arial"/>
              <w:b/>
              <w:lang w:eastAsia="ja-JP"/>
            </w:rPr>
            <w:delText xml:space="preserve"> OF </w:delText>
          </w:r>
          <w:r w:rsidR="00DA6147" w:rsidDel="006E3396">
            <w:rPr>
              <w:rFonts w:eastAsia="MS Minngs" w:cs="Arial"/>
              <w:b/>
              <w:lang w:eastAsia="ja-JP"/>
            </w:rPr>
            <w:delText xml:space="preserve">THE </w:delText>
          </w:r>
          <w:r w:rsidR="00D917E4" w:rsidDel="006E3396">
            <w:rPr>
              <w:rFonts w:eastAsia="MS Minngs" w:cs="Arial"/>
              <w:b/>
              <w:lang w:eastAsia="ja-JP"/>
            </w:rPr>
            <w:delText>WORLD WEATHER WATCH</w:delText>
          </w:r>
        </w:del>
      </w:moveFrom>
    </w:p>
    <w:p w:rsidR="0022269C" w:rsidRPr="00D15429" w:rsidDel="006E3396" w:rsidRDefault="0022269C" w:rsidP="006E3396">
      <w:pPr>
        <w:pStyle w:val="ECBodyText"/>
        <w:spacing w:before="120"/>
        <w:jc w:val="left"/>
        <w:rPr>
          <w:del w:id="1046" w:author="IZahumensky" w:date="2015-01-22T15:48:00Z"/>
          <w:rFonts w:eastAsia="MS Minngs" w:cs="Arial"/>
          <w:sz w:val="20"/>
          <w:lang w:eastAsia="ja-JP"/>
        </w:rPr>
      </w:pPr>
      <w:moveFrom w:id="1047" w:author="IZahumensky" w:date="2015-01-15T16:16:00Z">
        <w:del w:id="1048" w:author="IZahumensky" w:date="2015-01-22T15:48:00Z">
          <w:r w:rsidRPr="00D15429" w:rsidDel="006E3396">
            <w:rPr>
              <w:rFonts w:eastAsia="MS Minngs" w:cs="Arial"/>
              <w:sz w:val="20"/>
              <w:lang w:eastAsia="ja-JP"/>
            </w:rPr>
            <w:delText xml:space="preserve">Note 1: </w:delText>
          </w:r>
          <w:r w:rsidDel="006E3396">
            <w:rPr>
              <w:rFonts w:eastAsia="MS Minngs" w:cs="Arial"/>
              <w:sz w:val="20"/>
              <w:lang w:eastAsia="ja-JP"/>
            </w:rPr>
            <w:delText>T</w:delText>
          </w:r>
          <w:r w:rsidRPr="00D15429" w:rsidDel="006E3396">
            <w:rPr>
              <w:rFonts w:eastAsia="MS Minngs" w:cs="Arial"/>
              <w:sz w:val="20"/>
              <w:lang w:eastAsia="ja-JP"/>
            </w:rPr>
            <w:delText>he provisions of sections 1, 2, 3</w:delText>
          </w:r>
          <w:r w:rsidDel="006E3396">
            <w:rPr>
              <w:rFonts w:eastAsia="MS Minngs" w:cs="Arial"/>
              <w:sz w:val="20"/>
              <w:lang w:eastAsia="ja-JP"/>
            </w:rPr>
            <w:delText xml:space="preserve"> and 4 </w:delText>
          </w:r>
          <w:r w:rsidRPr="00D15429" w:rsidDel="006E3396">
            <w:rPr>
              <w:rFonts w:eastAsia="MS Minngs" w:cs="Arial"/>
              <w:sz w:val="20"/>
              <w:lang w:eastAsia="ja-JP"/>
            </w:rPr>
            <w:delText xml:space="preserve">of this Manual are common to all </w:delText>
          </w:r>
          <w:r w:rsidDel="006E3396">
            <w:rPr>
              <w:rFonts w:eastAsia="MS Minngs" w:cs="Arial"/>
              <w:sz w:val="20"/>
              <w:lang w:eastAsia="ja-JP"/>
            </w:rPr>
            <w:delText xml:space="preserve">WIGOS </w:delText>
          </w:r>
          <w:r w:rsidRPr="00D15429" w:rsidDel="006E3396">
            <w:rPr>
              <w:rFonts w:eastAsia="MS Minngs" w:cs="Arial"/>
              <w:sz w:val="20"/>
              <w:lang w:eastAsia="ja-JP"/>
            </w:rPr>
            <w:delText>component observing systems including the GOS</w:delText>
          </w:r>
          <w:r w:rsidDel="006E3396">
            <w:rPr>
              <w:rFonts w:eastAsia="MS Minngs" w:cs="Arial"/>
              <w:sz w:val="20"/>
              <w:lang w:eastAsia="ja-JP"/>
            </w:rPr>
            <w:delText>.</w:delText>
          </w:r>
        </w:del>
      </w:moveFrom>
    </w:p>
    <w:p w:rsidR="0022269C" w:rsidRPr="00D15429" w:rsidDel="006E3396" w:rsidRDefault="0022269C" w:rsidP="006E3396">
      <w:pPr>
        <w:pStyle w:val="ECBodyText"/>
        <w:spacing w:before="120"/>
        <w:jc w:val="left"/>
        <w:rPr>
          <w:del w:id="1049" w:author="IZahumensky" w:date="2015-01-22T15:48:00Z"/>
          <w:rFonts w:eastAsia="MS Minngs" w:cs="Arial"/>
          <w:sz w:val="20"/>
          <w:lang w:eastAsia="ja-JP"/>
        </w:rPr>
      </w:pPr>
      <w:moveFrom w:id="1050" w:author="IZahumensky" w:date="2015-01-15T16:16:00Z">
        <w:del w:id="1051" w:author="IZahumensky" w:date="2015-01-22T15:48:00Z">
          <w:r w:rsidDel="006E3396">
            <w:rPr>
              <w:rFonts w:eastAsia="MS Minngs" w:cs="Arial"/>
              <w:sz w:val="20"/>
              <w:lang w:eastAsia="ja-JP"/>
            </w:rPr>
            <w:delText>Note 2: P</w:delText>
          </w:r>
          <w:r w:rsidRPr="00D15429" w:rsidDel="006E3396">
            <w:rPr>
              <w:rFonts w:eastAsia="MS Minngs" w:cs="Arial"/>
              <w:sz w:val="20"/>
              <w:lang w:eastAsia="ja-JP"/>
            </w:rPr>
            <w:delText xml:space="preserve">rovisions specific to the GOS are currently set out in </w:delText>
          </w:r>
          <w:r w:rsidR="006C7E7F" w:rsidDel="006E3396">
            <w:rPr>
              <w:rFonts w:eastAsia="MS Minngs" w:cs="Arial"/>
              <w:sz w:val="20"/>
              <w:lang w:eastAsia="ja-JP"/>
            </w:rPr>
            <w:delText xml:space="preserve">the </w:delText>
          </w:r>
          <w:r w:rsidRPr="00144788" w:rsidDel="006E3396">
            <w:rPr>
              <w:rFonts w:eastAsia="MS Minngs" w:cs="Arial"/>
              <w:i/>
              <w:sz w:val="20"/>
              <w:lang w:eastAsia="ja-JP"/>
            </w:rPr>
            <w:delText>Manual on the Global Observing System</w:delText>
          </w:r>
          <w:r w:rsidRPr="00D15429" w:rsidDel="006E3396">
            <w:rPr>
              <w:rFonts w:eastAsia="MS Minngs" w:cs="Arial"/>
              <w:sz w:val="20"/>
              <w:lang w:eastAsia="ja-JP"/>
            </w:rPr>
            <w:delText xml:space="preserve"> (WMO-No.</w:delText>
          </w:r>
          <w:r w:rsidR="00551578" w:rsidDel="006E3396">
            <w:rPr>
              <w:rFonts w:eastAsia="MS Minngs" w:cs="Arial"/>
              <w:sz w:val="20"/>
              <w:lang w:eastAsia="ja-JP"/>
            </w:rPr>
            <w:delText xml:space="preserve"> </w:delText>
          </w:r>
          <w:r w:rsidRPr="00D15429" w:rsidDel="006E3396">
            <w:rPr>
              <w:rFonts w:eastAsia="MS Minngs" w:cs="Arial"/>
              <w:sz w:val="20"/>
              <w:lang w:eastAsia="ja-JP"/>
            </w:rPr>
            <w:delText>544), Volume I).</w:delText>
          </w:r>
        </w:del>
      </w:moveFrom>
      <w:moveFromRangeEnd w:id="1043"/>
    </w:p>
    <w:p w:rsidR="0022269C" w:rsidRPr="00D15429" w:rsidDel="006E3396" w:rsidRDefault="0022269C" w:rsidP="006E3396">
      <w:pPr>
        <w:pStyle w:val="ECBodyText"/>
        <w:spacing w:before="120"/>
        <w:rPr>
          <w:del w:id="1052" w:author="IZahumensky" w:date="2015-01-22T15:48:00Z"/>
          <w:rFonts w:cs="Arial"/>
          <w:lang w:eastAsia="ja-JP"/>
        </w:rPr>
      </w:pPr>
    </w:p>
    <w:p w:rsidR="0022269C" w:rsidDel="006E3396" w:rsidRDefault="0022269C" w:rsidP="006E3396">
      <w:pPr>
        <w:pStyle w:val="ECBodyText"/>
        <w:spacing w:before="120"/>
        <w:jc w:val="center"/>
        <w:rPr>
          <w:del w:id="1053" w:author="IZahumensky" w:date="2015-01-22T15:48:00Z"/>
        </w:rPr>
      </w:pPr>
      <w:del w:id="1054" w:author="IZahumensky" w:date="2015-01-22T15:48:00Z">
        <w:r w:rsidDel="006E3396">
          <w:delText>________</w:delText>
        </w:r>
      </w:del>
    </w:p>
    <w:p w:rsidR="0022269C" w:rsidRPr="00D15429" w:rsidRDefault="0022269C" w:rsidP="006E3396">
      <w:pPr>
        <w:rPr>
          <w:rFonts w:eastAsia="MS Minngs"/>
          <w:b/>
          <w:lang w:eastAsia="ja-JP"/>
        </w:rPr>
      </w:pPr>
      <w:del w:id="1055" w:author="IZahumensky" w:date="2015-01-22T15:48:00Z">
        <w:r w:rsidDel="006E3396">
          <w:br w:type="page"/>
        </w:r>
      </w:del>
      <w:del w:id="1056" w:author="IZahumensky" w:date="2015-01-15T16:30:00Z">
        <w:r w:rsidRPr="00D15429" w:rsidDel="00D91E58">
          <w:rPr>
            <w:rFonts w:eastAsia="MS Minngs"/>
            <w:b/>
            <w:lang w:eastAsia="ja-JP"/>
          </w:rPr>
          <w:lastRenderedPageBreak/>
          <w:delText>8</w:delText>
        </w:r>
      </w:del>
      <w:bookmarkStart w:id="1057" w:name="Section_7"/>
      <w:bookmarkEnd w:id="1057"/>
      <w:ins w:id="1058" w:author="IZahumensky" w:date="2015-01-15T16:30:00Z">
        <w:r w:rsidR="00D91E58">
          <w:rPr>
            <w:rFonts w:eastAsia="MS Minngs"/>
            <w:b/>
            <w:lang w:eastAsia="ja-JP"/>
          </w:rPr>
          <w:t>7</w:t>
        </w:r>
      </w:ins>
      <w:r w:rsidRPr="00D15429">
        <w:rPr>
          <w:rFonts w:eastAsia="MS Minngs"/>
          <w:b/>
          <w:lang w:eastAsia="ja-JP"/>
        </w:rPr>
        <w:t>.</w:t>
      </w:r>
      <w:r w:rsidRPr="00D15429">
        <w:rPr>
          <w:rFonts w:eastAsia="MS Minngs"/>
          <w:b/>
          <w:lang w:eastAsia="ja-JP"/>
        </w:rPr>
        <w:tab/>
      </w:r>
      <w:ins w:id="1059" w:author="IZahumensky" w:date="2015-01-15T16:30:00Z">
        <w:r w:rsidR="00D91E58">
          <w:rPr>
            <w:rFonts w:eastAsia="MS Minngs"/>
            <w:b/>
            <w:lang w:eastAsia="ja-JP"/>
          </w:rPr>
          <w:t xml:space="preserve">ATTRIBUTES SPECIFIC TO THE </w:t>
        </w:r>
      </w:ins>
      <w:r w:rsidRPr="00D15429">
        <w:rPr>
          <w:rFonts w:eastAsia="MS Minngs"/>
          <w:b/>
          <w:lang w:eastAsia="ja-JP"/>
        </w:rPr>
        <w:t>W</w:t>
      </w:r>
      <w:del w:id="1060" w:author="IZahumensky" w:date="2015-01-15T16:30:00Z">
        <w:r w:rsidRPr="00D15429" w:rsidDel="00D91E58">
          <w:rPr>
            <w:rFonts w:eastAsia="MS Minngs"/>
            <w:b/>
            <w:lang w:eastAsia="ja-JP"/>
          </w:rPr>
          <w:delText>H</w:delText>
        </w:r>
      </w:del>
      <w:ins w:id="1061" w:author="IZahumensky" w:date="2015-01-15T16:30:00Z">
        <w:r w:rsidR="00D91E58">
          <w:rPr>
            <w:rFonts w:eastAsia="MS Minngs"/>
            <w:b/>
            <w:lang w:eastAsia="ja-JP"/>
          </w:rPr>
          <w:t>M</w:t>
        </w:r>
      </w:ins>
      <w:r w:rsidRPr="00D15429">
        <w:rPr>
          <w:rFonts w:eastAsia="MS Minngs"/>
          <w:b/>
          <w:lang w:eastAsia="ja-JP"/>
        </w:rPr>
        <w:t>O HYDROLOGICAL OBSERVING SYSTEM</w:t>
      </w:r>
    </w:p>
    <w:p w:rsidR="0022269C" w:rsidRPr="00D15429" w:rsidRDefault="0022269C" w:rsidP="00471A39">
      <w:pPr>
        <w:pStyle w:val="ECBodyText"/>
        <w:spacing w:before="120"/>
        <w:rPr>
          <w:rFonts w:eastAsia="MS Minngs" w:cs="Arial"/>
          <w:lang w:eastAsia="ja-JP"/>
        </w:rPr>
      </w:pPr>
      <w:r w:rsidRPr="00D15429">
        <w:rPr>
          <w:rFonts w:eastAsia="MS Minngs" w:cs="Arial"/>
          <w:sz w:val="20"/>
          <w:lang w:eastAsia="ja-JP"/>
        </w:rPr>
        <w:t xml:space="preserve">Note: </w:t>
      </w:r>
      <w:r>
        <w:rPr>
          <w:rFonts w:eastAsia="MS Minngs" w:cs="Arial"/>
          <w:sz w:val="20"/>
          <w:lang w:eastAsia="ja-JP"/>
        </w:rPr>
        <w:t>T</w:t>
      </w:r>
      <w:r w:rsidRPr="00D15429">
        <w:rPr>
          <w:rFonts w:eastAsia="MS Minngs" w:cs="Arial"/>
          <w:sz w:val="20"/>
          <w:lang w:eastAsia="ja-JP"/>
        </w:rPr>
        <w:t>he provisions of sections 1</w:t>
      </w:r>
      <w:r>
        <w:rPr>
          <w:rFonts w:eastAsia="MS Minngs" w:cs="Arial"/>
          <w:sz w:val="20"/>
          <w:lang w:eastAsia="ja-JP"/>
        </w:rPr>
        <w:t>, 2</w:t>
      </w:r>
      <w:r w:rsidRPr="00D15429">
        <w:rPr>
          <w:rFonts w:eastAsia="MS Minngs" w:cs="Arial"/>
          <w:sz w:val="20"/>
          <w:lang w:eastAsia="ja-JP"/>
        </w:rPr>
        <w:t>, 3 and 4</w:t>
      </w:r>
      <w:del w:id="1062" w:author="IZahumensky" w:date="2015-01-15T16:45:00Z">
        <w:r w:rsidRPr="00D15429" w:rsidDel="00404F14">
          <w:rPr>
            <w:rFonts w:eastAsia="MS Minngs" w:cs="Arial"/>
            <w:sz w:val="20"/>
            <w:lang w:eastAsia="ja-JP"/>
          </w:rPr>
          <w:delText xml:space="preserve"> of this Manual </w:delText>
        </w:r>
      </w:del>
      <w:r w:rsidRPr="00D15429">
        <w:rPr>
          <w:rFonts w:eastAsia="MS Minngs" w:cs="Arial"/>
          <w:sz w:val="20"/>
          <w:lang w:eastAsia="ja-JP"/>
        </w:rPr>
        <w:t xml:space="preserve">are common to all </w:t>
      </w:r>
      <w:r>
        <w:rPr>
          <w:rFonts w:eastAsia="MS Minngs" w:cs="Arial"/>
          <w:sz w:val="20"/>
          <w:lang w:eastAsia="ja-JP"/>
        </w:rPr>
        <w:t xml:space="preserve">WIGOS </w:t>
      </w:r>
      <w:r w:rsidRPr="00D15429">
        <w:rPr>
          <w:rFonts w:eastAsia="MS Minngs" w:cs="Arial"/>
          <w:sz w:val="20"/>
          <w:lang w:eastAsia="ja-JP"/>
        </w:rPr>
        <w:t>component observing systems</w:t>
      </w:r>
      <w:r>
        <w:rPr>
          <w:rFonts w:eastAsia="MS Minngs" w:cs="Arial"/>
          <w:sz w:val="20"/>
          <w:lang w:eastAsia="ja-JP"/>
        </w:rPr>
        <w:t xml:space="preserve">, </w:t>
      </w:r>
      <w:r w:rsidRPr="00D15429">
        <w:rPr>
          <w:rFonts w:eastAsia="MS Minngs" w:cs="Arial"/>
          <w:sz w:val="20"/>
          <w:lang w:eastAsia="ja-JP"/>
        </w:rPr>
        <w:t xml:space="preserve">including the </w:t>
      </w:r>
      <w:r>
        <w:rPr>
          <w:rFonts w:eastAsia="MS Minngs" w:cs="Arial"/>
          <w:sz w:val="20"/>
          <w:lang w:eastAsia="ja-JP"/>
        </w:rPr>
        <w:t xml:space="preserve">WHOS. The further provisions of </w:t>
      </w:r>
      <w:r w:rsidR="000157F6">
        <w:rPr>
          <w:rFonts w:eastAsia="MS Minngs" w:cs="Arial"/>
          <w:sz w:val="20"/>
          <w:lang w:eastAsia="ja-JP"/>
        </w:rPr>
        <w:t>s</w:t>
      </w:r>
      <w:r w:rsidRPr="00D15429">
        <w:rPr>
          <w:rFonts w:eastAsia="MS Minngs" w:cs="Arial"/>
          <w:sz w:val="20"/>
          <w:lang w:eastAsia="ja-JP"/>
        </w:rPr>
        <w:t xml:space="preserve">ection </w:t>
      </w:r>
      <w:del w:id="1063" w:author="IZahumensky" w:date="2015-01-15T16:45:00Z">
        <w:r w:rsidDel="00404F14">
          <w:rPr>
            <w:rFonts w:eastAsia="MS Minngs" w:cs="Arial"/>
            <w:sz w:val="20"/>
            <w:lang w:eastAsia="ja-JP"/>
          </w:rPr>
          <w:delText>8</w:delText>
        </w:r>
      </w:del>
      <w:ins w:id="1064" w:author="IZahumensky" w:date="2015-01-15T16:45:00Z">
        <w:r w:rsidR="00404F14">
          <w:rPr>
            <w:rFonts w:eastAsia="MS Minngs" w:cs="Arial"/>
            <w:sz w:val="20"/>
            <w:lang w:eastAsia="ja-JP"/>
          </w:rPr>
          <w:t>7</w:t>
        </w:r>
      </w:ins>
      <w:del w:id="1065" w:author="IZahumensky" w:date="2015-01-15T16:45:00Z">
        <w:r w:rsidDel="00404F14">
          <w:rPr>
            <w:rFonts w:eastAsia="MS Minngs" w:cs="Arial"/>
            <w:sz w:val="20"/>
            <w:lang w:eastAsia="ja-JP"/>
          </w:rPr>
          <w:delText xml:space="preserve"> </w:delText>
        </w:r>
        <w:r w:rsidR="00E128C2" w:rsidDel="00404F14">
          <w:rPr>
            <w:rFonts w:eastAsia="MS Minngs" w:cs="Arial"/>
            <w:sz w:val="20"/>
            <w:lang w:eastAsia="ja-JP"/>
          </w:rPr>
          <w:delText xml:space="preserve">of this Manual </w:delText>
        </w:r>
      </w:del>
      <w:r>
        <w:rPr>
          <w:rFonts w:eastAsia="MS Minngs" w:cs="Arial"/>
          <w:sz w:val="20"/>
          <w:lang w:eastAsia="ja-JP"/>
        </w:rPr>
        <w:t>are specific to the WHOS</w:t>
      </w:r>
      <w:r w:rsidRPr="00D15429">
        <w:rPr>
          <w:rFonts w:eastAsia="MS Minngs" w:cs="Arial"/>
          <w:sz w:val="20"/>
          <w:lang w:eastAsia="ja-JP"/>
        </w:rPr>
        <w:t xml:space="preserve">. </w:t>
      </w:r>
    </w:p>
    <w:p w:rsidR="0022269C" w:rsidRDefault="0022269C" w:rsidP="00471A39">
      <w:pPr>
        <w:pStyle w:val="ECBodyText"/>
        <w:spacing w:before="120"/>
        <w:rPr>
          <w:rFonts w:eastAsia="MS Minngs" w:cs="Arial"/>
          <w:b/>
          <w:lang w:eastAsia="ja-JP"/>
        </w:rPr>
      </w:pPr>
    </w:p>
    <w:p w:rsidR="0022269C" w:rsidRPr="00D15429" w:rsidRDefault="0022269C" w:rsidP="00471A39">
      <w:pPr>
        <w:pStyle w:val="ECBodyText"/>
        <w:spacing w:before="120"/>
        <w:rPr>
          <w:rFonts w:eastAsia="MS Minngs" w:cs="Arial"/>
          <w:b/>
          <w:lang w:eastAsia="ja-JP"/>
        </w:rPr>
      </w:pPr>
      <w:del w:id="1066" w:author="IZahumensky" w:date="2015-01-15T16:55:00Z">
        <w:r w:rsidRPr="00D15429" w:rsidDel="00404F14">
          <w:rPr>
            <w:rFonts w:eastAsia="MS Minngs" w:cs="Arial"/>
            <w:b/>
            <w:lang w:eastAsia="ja-JP"/>
          </w:rPr>
          <w:delText>8.</w:delText>
        </w:r>
      </w:del>
      <w:ins w:id="1067" w:author="IZahumensky" w:date="2015-01-15T16:55:00Z">
        <w:r w:rsidR="00404F14">
          <w:rPr>
            <w:rFonts w:eastAsia="MS Minngs" w:cs="Arial"/>
            <w:b/>
            <w:lang w:eastAsia="ja-JP"/>
          </w:rPr>
          <w:t>7.</w:t>
        </w:r>
      </w:ins>
      <w:r w:rsidRPr="00D15429">
        <w:rPr>
          <w:rFonts w:eastAsia="MS Minngs" w:cs="Arial"/>
          <w:b/>
          <w:lang w:eastAsia="ja-JP"/>
        </w:rPr>
        <w:t>1</w:t>
      </w:r>
      <w:r w:rsidRPr="00D15429">
        <w:rPr>
          <w:rFonts w:eastAsia="MS Minngs" w:cs="Arial"/>
          <w:b/>
          <w:lang w:eastAsia="ja-JP"/>
        </w:rPr>
        <w:tab/>
        <w:t>Requirements</w:t>
      </w:r>
    </w:p>
    <w:p w:rsidR="0022269C" w:rsidRPr="00D15429" w:rsidRDefault="0022269C" w:rsidP="00471A39">
      <w:pPr>
        <w:pStyle w:val="ECBodyText"/>
        <w:spacing w:before="120"/>
        <w:rPr>
          <w:rFonts w:eastAsia="MS Minngs" w:cs="Arial"/>
          <w:lang w:eastAsia="ja-JP"/>
        </w:rPr>
      </w:pPr>
      <w:del w:id="1068" w:author="IZahumensky" w:date="2015-01-15T16:55:00Z">
        <w:r w:rsidRPr="00D15429" w:rsidDel="00404F14">
          <w:rPr>
            <w:rFonts w:eastAsia="MS Minngs" w:cs="Arial"/>
            <w:lang w:eastAsia="ja-JP"/>
          </w:rPr>
          <w:delText>8.</w:delText>
        </w:r>
      </w:del>
      <w:ins w:id="1069" w:author="IZahumensky" w:date="2015-01-15T16:55:00Z">
        <w:r w:rsidR="00404F14">
          <w:rPr>
            <w:rFonts w:eastAsia="MS Minngs" w:cs="Arial"/>
            <w:lang w:eastAsia="ja-JP"/>
          </w:rPr>
          <w:t>7.</w:t>
        </w:r>
      </w:ins>
      <w:r w:rsidRPr="00D15429">
        <w:rPr>
          <w:rFonts w:eastAsia="MS Minngs" w:cs="Arial"/>
          <w:lang w:eastAsia="ja-JP"/>
        </w:rPr>
        <w:t>1.1</w:t>
      </w:r>
      <w:r w:rsidRPr="00D15429">
        <w:rPr>
          <w:rFonts w:eastAsia="MS Minngs" w:cs="Arial"/>
          <w:lang w:eastAsia="ja-JP"/>
        </w:rPr>
        <w:tab/>
        <w:t xml:space="preserve">Members </w:t>
      </w:r>
      <w:r w:rsidR="004870AE">
        <w:rPr>
          <w:rFonts w:eastAsia="MS Minngs" w:cs="Arial"/>
          <w:lang w:eastAsia="ja-JP"/>
        </w:rPr>
        <w:t>shall</w:t>
      </w:r>
      <w:r w:rsidRPr="00D15429">
        <w:rPr>
          <w:rFonts w:eastAsia="MS Minngs" w:cs="Arial"/>
          <w:lang w:eastAsia="ja-JP"/>
        </w:rPr>
        <w:t xml:space="preserve"> establish and operate a hydrological observing system according to its national requirements.</w:t>
      </w:r>
    </w:p>
    <w:p w:rsidR="0022269C" w:rsidRPr="00D15429" w:rsidRDefault="0022269C" w:rsidP="00471A39">
      <w:pPr>
        <w:pStyle w:val="ECBodyText"/>
        <w:spacing w:before="120"/>
        <w:rPr>
          <w:rFonts w:eastAsia="MS Minngs" w:cs="Arial"/>
          <w:lang w:eastAsia="ja-JP"/>
        </w:rPr>
      </w:pPr>
      <w:del w:id="1070" w:author="IZahumensky" w:date="2015-01-15T16:55:00Z">
        <w:r w:rsidRPr="00D15429" w:rsidDel="00404F14">
          <w:rPr>
            <w:rFonts w:eastAsia="MS Minngs" w:cs="Arial"/>
            <w:lang w:eastAsia="ja-JP"/>
          </w:rPr>
          <w:delText>8.</w:delText>
        </w:r>
      </w:del>
      <w:ins w:id="1071" w:author="IZahumensky" w:date="2015-01-15T16:55:00Z">
        <w:r w:rsidR="00404F14">
          <w:rPr>
            <w:rFonts w:eastAsia="MS Minngs" w:cs="Arial"/>
            <w:lang w:eastAsia="ja-JP"/>
          </w:rPr>
          <w:t>7.</w:t>
        </w:r>
      </w:ins>
      <w:r w:rsidRPr="00D15429">
        <w:rPr>
          <w:rFonts w:eastAsia="MS Minngs" w:cs="Arial"/>
          <w:lang w:eastAsia="ja-JP"/>
        </w:rPr>
        <w:t>1.2</w:t>
      </w:r>
      <w:r w:rsidRPr="00D15429">
        <w:rPr>
          <w:rFonts w:eastAsia="MS Minngs" w:cs="Arial"/>
          <w:lang w:eastAsia="ja-JP"/>
        </w:rPr>
        <w:tab/>
        <w:t xml:space="preserve">Members should also operate their hydrological observing systems to </w:t>
      </w:r>
      <w:r w:rsidR="004C590D">
        <w:rPr>
          <w:rFonts w:eastAsia="MS Minngs" w:cs="Arial"/>
          <w:lang w:eastAsia="ja-JP"/>
        </w:rPr>
        <w:t>address</w:t>
      </w:r>
      <w:r w:rsidRPr="00D15429">
        <w:rPr>
          <w:rFonts w:eastAsia="MS Minngs" w:cs="Arial"/>
          <w:lang w:eastAsia="ja-JP"/>
        </w:rPr>
        <w:t xml:space="preserve"> the requirements of the RRR process</w:t>
      </w:r>
      <w:r w:rsidR="005A01B5" w:rsidRPr="004C590D">
        <w:rPr>
          <w:rFonts w:eastAsia="MS Minngs" w:cs="Arial"/>
          <w:lang w:eastAsia="ja-JP"/>
        </w:rPr>
        <w:t xml:space="preserve">, in particular </w:t>
      </w:r>
      <w:r w:rsidRPr="004C590D">
        <w:rPr>
          <w:rFonts w:eastAsia="MS Minngs" w:cs="Arial"/>
          <w:lang w:eastAsia="ja-JP"/>
        </w:rPr>
        <w:t>for the hydrology application area.</w:t>
      </w:r>
      <w:r w:rsidRPr="00D15429">
        <w:rPr>
          <w:rFonts w:eastAsia="MS Minngs" w:cs="Arial"/>
          <w:lang w:eastAsia="ja-JP"/>
        </w:rPr>
        <w:t xml:space="preserve">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1: A hydrological observing system includes networks of hydrological observing stations as defined in Technical Regulations Volume III – Hydrology, Chapter D.1.1 which should make observations of elements as described in Chapter D.1.2 Hydrological Observations.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Chapter D.1.4 Hydrological Data Transmission states “Transmission facilities should be organized for the international exchange of hydrological data, forecast and warnings on the basis of bilateral or multilateral agreement.” Further provisions for data transmission and international exchange through the WMO Information System (WIS) are given in </w:t>
      </w:r>
      <w:r w:rsidR="00551578">
        <w:rPr>
          <w:rFonts w:eastAsia="MS Minngs" w:cs="Arial"/>
          <w:sz w:val="20"/>
          <w:lang w:eastAsia="ja-JP"/>
        </w:rPr>
        <w:t xml:space="preserve">the </w:t>
      </w:r>
      <w:r w:rsidRPr="00144788">
        <w:rPr>
          <w:rFonts w:eastAsia="MS Minngs" w:cs="Arial"/>
          <w:i/>
          <w:sz w:val="20"/>
          <w:lang w:eastAsia="ja-JP"/>
        </w:rPr>
        <w:t>Technical Regulations</w:t>
      </w:r>
      <w:r>
        <w:rPr>
          <w:rFonts w:eastAsia="MS Minngs" w:cs="Arial"/>
          <w:sz w:val="20"/>
          <w:lang w:eastAsia="ja-JP"/>
        </w:rPr>
        <w:t>,</w:t>
      </w:r>
      <w:r w:rsidRPr="00D15429">
        <w:rPr>
          <w:rFonts w:eastAsia="MS Minngs" w:cs="Arial"/>
          <w:sz w:val="20"/>
          <w:lang w:eastAsia="ja-JP"/>
        </w:rPr>
        <w:t xml:space="preserve"> Volume I</w:t>
      </w:r>
      <w:r>
        <w:rPr>
          <w:rFonts w:eastAsia="MS Minngs" w:cs="Arial"/>
          <w:sz w:val="20"/>
          <w:lang w:eastAsia="ja-JP"/>
        </w:rPr>
        <w:t>,</w:t>
      </w:r>
      <w:r w:rsidRPr="00D15429">
        <w:rPr>
          <w:rFonts w:eastAsia="MS Minngs" w:cs="Arial"/>
          <w:sz w:val="20"/>
          <w:lang w:eastAsia="ja-JP"/>
        </w:rPr>
        <w:t xml:space="preserve"> Part </w:t>
      </w:r>
      <w:r w:rsidR="00BF1AA4">
        <w:rPr>
          <w:rFonts w:eastAsia="MS Minngs" w:cs="Arial"/>
          <w:sz w:val="20"/>
          <w:lang w:eastAsia="ja-JP"/>
        </w:rPr>
        <w:t>II</w:t>
      </w:r>
      <w:r w:rsidRPr="00D15429">
        <w:rPr>
          <w:rFonts w:eastAsia="MS Minngs" w:cs="Arial"/>
          <w:sz w:val="20"/>
          <w:lang w:eastAsia="ja-JP"/>
        </w:rPr>
        <w:t xml:space="preserve"> and the </w:t>
      </w:r>
      <w:r w:rsidRPr="00144788">
        <w:rPr>
          <w:rFonts w:eastAsia="MS Minngs" w:cs="Arial"/>
          <w:i/>
          <w:sz w:val="20"/>
          <w:lang w:eastAsia="ja-JP"/>
        </w:rPr>
        <w:t>Manual on WMO Information System</w:t>
      </w:r>
      <w:r w:rsidRPr="00D15429">
        <w:rPr>
          <w:rFonts w:eastAsia="MS Minngs" w:cs="Arial"/>
          <w:sz w:val="20"/>
          <w:lang w:eastAsia="ja-JP"/>
        </w:rPr>
        <w:t xml:space="preserve"> </w:t>
      </w:r>
      <w:r>
        <w:rPr>
          <w:rFonts w:eastAsia="MS Minngs" w:cs="Arial"/>
          <w:sz w:val="20"/>
          <w:lang w:eastAsia="ja-JP"/>
        </w:rPr>
        <w:t>(WMO-No. 1060)</w:t>
      </w:r>
      <w:r w:rsidRPr="00D15429">
        <w:rPr>
          <w:rFonts w:eastAsia="MS Minngs" w:cs="Arial"/>
          <w:sz w:val="20"/>
          <w:lang w:eastAsia="ja-JP"/>
        </w:rPr>
        <w:t xml:space="preserve"> and the </w:t>
      </w:r>
      <w:r w:rsidRPr="00144788">
        <w:rPr>
          <w:rFonts w:eastAsia="MS Minngs" w:cs="Arial"/>
          <w:i/>
          <w:sz w:val="20"/>
          <w:lang w:eastAsia="ja-JP"/>
        </w:rPr>
        <w:t>Manual on Global Telecommunication System</w:t>
      </w:r>
      <w:r>
        <w:rPr>
          <w:rFonts w:eastAsia="MS Minngs" w:cs="Arial"/>
          <w:sz w:val="20"/>
          <w:lang w:eastAsia="ja-JP"/>
        </w:rPr>
        <w:t xml:space="preserve"> (WMO-No. 386), Vol</w:t>
      </w:r>
      <w:r w:rsidR="006C7E7F">
        <w:rPr>
          <w:rFonts w:eastAsia="MS Minngs" w:cs="Arial"/>
          <w:sz w:val="20"/>
          <w:lang w:eastAsia="ja-JP"/>
        </w:rPr>
        <w:t>ume</w:t>
      </w:r>
      <w:r>
        <w:rPr>
          <w:rFonts w:eastAsia="MS Minngs" w:cs="Arial"/>
          <w:sz w:val="20"/>
          <w:lang w:eastAsia="ja-JP"/>
        </w:rPr>
        <w:t xml:space="preserve"> I</w:t>
      </w:r>
      <w:r w:rsidRPr="00D15429">
        <w:rPr>
          <w:rFonts w:eastAsia="MS Minngs" w:cs="Arial"/>
          <w:sz w:val="20"/>
          <w:lang w:eastAsia="ja-JP"/>
        </w:rPr>
        <w:t>.</w:t>
      </w:r>
    </w:p>
    <w:p w:rsidR="0022269C" w:rsidRPr="00D15429" w:rsidRDefault="0022269C" w:rsidP="00471A39">
      <w:pPr>
        <w:pStyle w:val="ECBodyText"/>
        <w:spacing w:before="120"/>
        <w:rPr>
          <w:rFonts w:eastAsia="MS Minngs" w:cs="Arial"/>
          <w:lang w:eastAsia="ja-JP"/>
        </w:rPr>
      </w:pPr>
      <w:del w:id="1072" w:author="IZahumensky" w:date="2015-01-15T16:55:00Z">
        <w:r w:rsidRPr="00D15429" w:rsidDel="00404F14">
          <w:rPr>
            <w:rFonts w:eastAsia="MS Minngs" w:cs="Arial"/>
            <w:lang w:eastAsia="ja-JP"/>
          </w:rPr>
          <w:delText>8.</w:delText>
        </w:r>
      </w:del>
      <w:ins w:id="1073" w:author="IZahumensky" w:date="2015-01-15T16:55:00Z">
        <w:r w:rsidR="00404F14">
          <w:rPr>
            <w:rFonts w:eastAsia="MS Minngs" w:cs="Arial"/>
            <w:lang w:eastAsia="ja-JP"/>
          </w:rPr>
          <w:t>7.</w:t>
        </w:r>
      </w:ins>
      <w:r w:rsidRPr="00D15429">
        <w:rPr>
          <w:rFonts w:eastAsia="MS Minngs" w:cs="Arial"/>
          <w:lang w:eastAsia="ja-JP"/>
        </w:rPr>
        <w:t>1.3</w:t>
      </w:r>
      <w:r w:rsidRPr="00D15429">
        <w:rPr>
          <w:rFonts w:eastAsia="MS Minngs" w:cs="Arial"/>
          <w:lang w:eastAsia="ja-JP"/>
        </w:rPr>
        <w:tab/>
        <w:t xml:space="preserve">Members shall provide on a free and unrestricted basis those hydrological data and products which are necessary for the provision of services in support of the protection of life and property and for the well-being of all peoples. </w:t>
      </w:r>
    </w:p>
    <w:p w:rsidR="0022269C" w:rsidRPr="00D15429" w:rsidRDefault="0022269C" w:rsidP="00471A39">
      <w:pPr>
        <w:pStyle w:val="ECBodyText"/>
        <w:spacing w:before="120"/>
        <w:rPr>
          <w:rFonts w:eastAsia="MS Minngs" w:cs="Arial"/>
          <w:lang w:eastAsia="ja-JP"/>
        </w:rPr>
      </w:pPr>
      <w:del w:id="1074" w:author="IZahumensky" w:date="2015-01-15T16:55:00Z">
        <w:r w:rsidRPr="00D15429" w:rsidDel="00404F14">
          <w:rPr>
            <w:rFonts w:eastAsia="MS Minngs" w:cs="Arial"/>
            <w:lang w:eastAsia="ja-JP"/>
          </w:rPr>
          <w:delText>8.</w:delText>
        </w:r>
      </w:del>
      <w:ins w:id="1075" w:author="IZahumensky" w:date="2015-01-15T16:55:00Z">
        <w:r w:rsidR="00404F14">
          <w:rPr>
            <w:rFonts w:eastAsia="MS Minngs" w:cs="Arial"/>
            <w:lang w:eastAsia="ja-JP"/>
          </w:rPr>
          <w:t>7.</w:t>
        </w:r>
      </w:ins>
      <w:r w:rsidRPr="00D15429">
        <w:rPr>
          <w:rFonts w:eastAsia="MS Minngs" w:cs="Arial"/>
          <w:lang w:eastAsia="ja-JP"/>
        </w:rPr>
        <w:t>1.4</w:t>
      </w:r>
      <w:r w:rsidRPr="00D15429">
        <w:rPr>
          <w:rFonts w:eastAsia="MS Minngs" w:cs="Arial"/>
          <w:lang w:eastAsia="ja-JP"/>
        </w:rPr>
        <w:tab/>
        <w:t xml:space="preserve">Members should also provide additional hydrological data and products where available, which are required by WMO </w:t>
      </w:r>
      <w:r w:rsidR="000157F6">
        <w:rPr>
          <w:rFonts w:eastAsia="MS Minngs" w:cs="Arial"/>
          <w:lang w:eastAsia="ja-JP"/>
        </w:rPr>
        <w:t>P</w:t>
      </w:r>
      <w:r w:rsidRPr="00D15429">
        <w:rPr>
          <w:rFonts w:eastAsia="MS Minngs" w:cs="Arial"/>
          <w:lang w:eastAsia="ja-JP"/>
        </w:rPr>
        <w:t>rogrammes and its Members</w:t>
      </w:r>
      <w:r w:rsidR="005A01B5">
        <w:rPr>
          <w:rFonts w:eastAsia="MS Minngs" w:cs="Arial"/>
          <w:lang w:eastAsia="ja-JP"/>
        </w:rPr>
        <w:t xml:space="preserve"> as specified in </w:t>
      </w:r>
      <w:del w:id="1076" w:author="IZahumensky" w:date="2015-01-15T16:55:00Z">
        <w:r w:rsidR="005A01B5" w:rsidDel="00404F14">
          <w:rPr>
            <w:rFonts w:eastAsia="MS Minngs" w:cs="Arial"/>
            <w:lang w:eastAsia="ja-JP"/>
          </w:rPr>
          <w:delText>8.</w:delText>
        </w:r>
      </w:del>
      <w:ins w:id="1077" w:author="IZahumensky" w:date="2015-01-15T16:55:00Z">
        <w:r w:rsidR="00404F14">
          <w:rPr>
            <w:rFonts w:eastAsia="MS Minngs" w:cs="Arial"/>
            <w:lang w:eastAsia="ja-JP"/>
          </w:rPr>
          <w:t>7.</w:t>
        </w:r>
      </w:ins>
      <w:r w:rsidR="005A01B5">
        <w:rPr>
          <w:rFonts w:eastAsia="MS Minngs" w:cs="Arial"/>
          <w:lang w:eastAsia="ja-JP"/>
        </w:rPr>
        <w:t>1.2</w:t>
      </w:r>
      <w:r w:rsidRPr="00D15429">
        <w:rPr>
          <w:rFonts w:eastAsia="MS Minngs" w:cs="Arial"/>
          <w:lang w:eastAsia="ja-JP"/>
        </w:rPr>
        <w:t xml:space="preserve">. </w:t>
      </w:r>
    </w:p>
    <w:p w:rsidR="0022269C" w:rsidRPr="00D15429" w:rsidRDefault="0022269C" w:rsidP="00471A39">
      <w:pPr>
        <w:pStyle w:val="ECBodyText"/>
        <w:spacing w:before="120"/>
        <w:rPr>
          <w:rFonts w:eastAsia="MS Minngs" w:cs="Arial"/>
          <w:lang w:eastAsia="ja-JP"/>
        </w:rPr>
      </w:pPr>
      <w:del w:id="1078" w:author="IZahumensky" w:date="2015-01-15T16:55:00Z">
        <w:r w:rsidRPr="00D15429" w:rsidDel="00404F14">
          <w:rPr>
            <w:rFonts w:eastAsia="MS Minngs" w:cs="Arial"/>
            <w:lang w:eastAsia="ja-JP"/>
          </w:rPr>
          <w:delText>8.</w:delText>
        </w:r>
      </w:del>
      <w:ins w:id="1079" w:author="IZahumensky" w:date="2015-01-15T16:55:00Z">
        <w:r w:rsidR="00404F14">
          <w:rPr>
            <w:rFonts w:eastAsia="MS Minngs" w:cs="Arial"/>
            <w:lang w:eastAsia="ja-JP"/>
          </w:rPr>
          <w:t>7.</w:t>
        </w:r>
      </w:ins>
      <w:r w:rsidRPr="00D15429">
        <w:rPr>
          <w:rFonts w:eastAsia="MS Minngs" w:cs="Arial"/>
          <w:lang w:eastAsia="ja-JP"/>
        </w:rPr>
        <w:t>1.5</w:t>
      </w:r>
      <w:r w:rsidRPr="00D15429">
        <w:rPr>
          <w:rFonts w:eastAsia="MS Minngs" w:cs="Arial"/>
          <w:lang w:eastAsia="ja-JP"/>
        </w:rPr>
        <w:tab/>
        <w:t>At a global level, the WMO Hydrological Observing System (WHOS) shall allow access to sources of hydrological observations in near</w:t>
      </w:r>
      <w:r w:rsidR="005E4191">
        <w:rPr>
          <w:rFonts w:eastAsia="MS Minngs" w:cs="Arial"/>
          <w:lang w:eastAsia="ja-JP"/>
        </w:rPr>
        <w:t>-</w:t>
      </w:r>
      <w:r w:rsidRPr="00D15429">
        <w:rPr>
          <w:rFonts w:eastAsia="MS Minngs" w:cs="Arial"/>
          <w:lang w:eastAsia="ja-JP"/>
        </w:rPr>
        <w:t>real</w:t>
      </w:r>
      <w:r w:rsidR="005E4191">
        <w:rPr>
          <w:rFonts w:eastAsia="MS Minngs" w:cs="Arial"/>
          <w:lang w:eastAsia="ja-JP"/>
        </w:rPr>
        <w:t xml:space="preserve"> </w:t>
      </w:r>
      <w:r w:rsidRPr="00D15429">
        <w:rPr>
          <w:rFonts w:eastAsia="MS Minngs" w:cs="Arial"/>
          <w:lang w:eastAsia="ja-JP"/>
        </w:rPr>
        <w:t xml:space="preserve">time from Members around the world.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Currently, many Members are making such observations publically available on the </w:t>
      </w:r>
      <w:r w:rsidR="006411CA">
        <w:rPr>
          <w:rFonts w:eastAsia="MS Minngs" w:cs="Arial"/>
          <w:sz w:val="20"/>
          <w:lang w:eastAsia="ja-JP"/>
        </w:rPr>
        <w:t>I</w:t>
      </w:r>
      <w:r w:rsidRPr="00D15429">
        <w:rPr>
          <w:rFonts w:eastAsia="MS Minngs" w:cs="Arial"/>
          <w:sz w:val="20"/>
          <w:lang w:eastAsia="ja-JP"/>
        </w:rPr>
        <w:t xml:space="preserve">nternet. </w:t>
      </w:r>
    </w:p>
    <w:p w:rsidR="0022269C" w:rsidRPr="00D15429" w:rsidRDefault="0022269C" w:rsidP="00471A39">
      <w:pPr>
        <w:pStyle w:val="ECBodyText"/>
        <w:spacing w:before="120"/>
        <w:rPr>
          <w:rFonts w:eastAsia="MS Minngs" w:cs="Arial"/>
          <w:lang w:eastAsia="ja-JP"/>
        </w:rPr>
      </w:pPr>
      <w:del w:id="1080" w:author="IZahumensky" w:date="2015-01-15T16:55:00Z">
        <w:r w:rsidRPr="00D15429" w:rsidDel="00404F14">
          <w:rPr>
            <w:rFonts w:eastAsia="MS Minngs" w:cs="Arial"/>
            <w:lang w:eastAsia="ja-JP"/>
          </w:rPr>
          <w:delText>8.</w:delText>
        </w:r>
      </w:del>
      <w:ins w:id="1081" w:author="IZahumensky" w:date="2015-01-15T16:55:00Z">
        <w:r w:rsidR="00404F14">
          <w:rPr>
            <w:rFonts w:eastAsia="MS Minngs" w:cs="Arial"/>
            <w:lang w:eastAsia="ja-JP"/>
          </w:rPr>
          <w:t>7.</w:t>
        </w:r>
      </w:ins>
      <w:r w:rsidRPr="00D15429">
        <w:rPr>
          <w:rFonts w:eastAsia="MS Minngs" w:cs="Arial"/>
          <w:lang w:eastAsia="ja-JP"/>
        </w:rPr>
        <w:t>1.6</w:t>
      </w:r>
      <w:r w:rsidRPr="00D15429">
        <w:rPr>
          <w:rFonts w:eastAsia="MS Minngs" w:cs="Arial"/>
          <w:lang w:eastAsia="ja-JP"/>
        </w:rPr>
        <w:tab/>
        <w:t xml:space="preserve">Members should provide these sources of observations to the WHOS.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Hydrological observations available through WHOS will initially comprise stage (water level) and discharge. This will likely expand over time to include other elements as identified in the Rolling Review of Requirements process at the national, regional and global levels. </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del w:id="1082" w:author="IZahumensky" w:date="2015-01-15T16:55:00Z">
        <w:r w:rsidRPr="00D15429" w:rsidDel="00404F14">
          <w:rPr>
            <w:rFonts w:eastAsia="MS Minngs" w:cs="Arial"/>
            <w:b/>
            <w:lang w:eastAsia="ja-JP"/>
          </w:rPr>
          <w:delText>8.</w:delText>
        </w:r>
      </w:del>
      <w:ins w:id="1083" w:author="IZahumensky" w:date="2015-01-15T16:55:00Z">
        <w:r w:rsidR="00404F14">
          <w:rPr>
            <w:rFonts w:eastAsia="MS Minngs" w:cs="Arial"/>
            <w:b/>
            <w:lang w:eastAsia="ja-JP"/>
          </w:rPr>
          <w:t>7.</w:t>
        </w:r>
      </w:ins>
      <w:r w:rsidRPr="00D15429">
        <w:rPr>
          <w:rFonts w:eastAsia="MS Minngs" w:cs="Arial"/>
          <w:b/>
          <w:lang w:eastAsia="ja-JP"/>
        </w:rPr>
        <w:t>2</w:t>
      </w:r>
      <w:r w:rsidRPr="00D15429">
        <w:rPr>
          <w:rFonts w:eastAsia="MS Minngs" w:cs="Arial"/>
          <w:b/>
          <w:lang w:eastAsia="ja-JP"/>
        </w:rPr>
        <w:tab/>
        <w:t>Design, planning and evolution</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Design, planning and evolution is common to all WIGOS component observing systems.</w:t>
      </w:r>
    </w:p>
    <w:p w:rsidR="0022269C" w:rsidRPr="00D15429" w:rsidRDefault="0022269C" w:rsidP="00471A39">
      <w:pPr>
        <w:pStyle w:val="ECBodyText"/>
        <w:spacing w:before="120"/>
        <w:rPr>
          <w:rFonts w:eastAsia="MS Minngs" w:cs="Arial"/>
          <w:lang w:eastAsia="ja-JP"/>
        </w:rPr>
      </w:pPr>
      <w:del w:id="1084" w:author="IZahumensky" w:date="2015-01-15T16:55:00Z">
        <w:r w:rsidDel="00404F14">
          <w:rPr>
            <w:rFonts w:eastAsia="MS Minngs" w:cs="Arial"/>
            <w:lang w:eastAsia="ja-JP"/>
          </w:rPr>
          <w:delText>8.</w:delText>
        </w:r>
      </w:del>
      <w:ins w:id="1085" w:author="IZahumensky" w:date="2015-01-15T16:55:00Z">
        <w:r w:rsidR="00404F14">
          <w:rPr>
            <w:rFonts w:eastAsia="MS Minngs" w:cs="Arial"/>
            <w:lang w:eastAsia="ja-JP"/>
          </w:rPr>
          <w:t>7.</w:t>
        </w:r>
      </w:ins>
      <w:r>
        <w:rPr>
          <w:rFonts w:eastAsia="MS Minngs" w:cs="Arial"/>
          <w:lang w:eastAsia="ja-JP"/>
        </w:rPr>
        <w:t>2.1</w:t>
      </w:r>
      <w:r>
        <w:rPr>
          <w:rFonts w:eastAsia="MS Minngs" w:cs="Arial"/>
          <w:lang w:eastAsia="ja-JP"/>
        </w:rPr>
        <w:tab/>
      </w:r>
      <w:r w:rsidRPr="00D15429">
        <w:rPr>
          <w:rFonts w:eastAsia="MS Minngs" w:cs="Arial"/>
          <w:lang w:eastAsia="ja-JP"/>
        </w:rPr>
        <w:t>Members should design and plan their observing network considering the review of the current and planned WMO Hydrological Observing System capabilities</w:t>
      </w:r>
      <w:r>
        <w:rPr>
          <w:rFonts w:eastAsia="MS Minngs" w:cs="Arial"/>
          <w:lang w:eastAsia="ja-JP"/>
        </w:rPr>
        <w:t>,</w:t>
      </w:r>
      <w:r w:rsidRPr="00D15429">
        <w:rPr>
          <w:rFonts w:eastAsia="MS Minngs" w:cs="Arial"/>
          <w:lang w:eastAsia="ja-JP"/>
        </w:rPr>
        <w:t xml:space="preserve"> undertaken as outlined in the Rolling Review of Requirements (RRR) as described in </w:t>
      </w:r>
      <w:r w:rsidR="000157F6">
        <w:rPr>
          <w:rFonts w:eastAsia="MS Minngs" w:cs="Arial"/>
          <w:lang w:eastAsia="ja-JP"/>
        </w:rPr>
        <w:t>s</w:t>
      </w:r>
      <w:r w:rsidRPr="00D15429">
        <w:rPr>
          <w:rFonts w:eastAsia="MS Minngs" w:cs="Arial"/>
          <w:lang w:eastAsia="ja-JP"/>
        </w:rPr>
        <w:t>ection 2.2</w:t>
      </w:r>
      <w:r w:rsidR="00F37129">
        <w:rPr>
          <w:rFonts w:eastAsia="MS Minngs" w:cs="Arial"/>
          <w:lang w:eastAsia="ja-JP"/>
        </w:rPr>
        <w:t>.4</w:t>
      </w:r>
      <w:del w:id="1086" w:author="IZahumensky" w:date="2015-01-15T16:45:00Z">
        <w:r w:rsidR="00E128C2" w:rsidRPr="00E128C2" w:rsidDel="00404F14">
          <w:rPr>
            <w:rFonts w:eastAsia="MS Minngs" w:cs="Arial"/>
            <w:lang w:eastAsia="ja-JP"/>
          </w:rPr>
          <w:delText xml:space="preserve"> of this Manual</w:delText>
        </w:r>
      </w:del>
      <w:r w:rsidRPr="00D15429">
        <w:rPr>
          <w:rFonts w:eastAsia="MS Minngs" w:cs="Arial"/>
          <w:lang w:eastAsia="ja-JP"/>
        </w:rPr>
        <w:t>.</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del w:id="1087" w:author="IZahumensky" w:date="2015-01-15T16:55:00Z">
        <w:r w:rsidRPr="00D15429" w:rsidDel="00404F14">
          <w:rPr>
            <w:rFonts w:eastAsia="MS Minngs" w:cs="Arial"/>
            <w:b/>
            <w:lang w:eastAsia="ja-JP"/>
          </w:rPr>
          <w:delText>8.</w:delText>
        </w:r>
      </w:del>
      <w:ins w:id="1088" w:author="IZahumensky" w:date="2015-01-15T16:55:00Z">
        <w:r w:rsidR="00404F14">
          <w:rPr>
            <w:rFonts w:eastAsia="MS Minngs" w:cs="Arial"/>
            <w:b/>
            <w:lang w:eastAsia="ja-JP"/>
          </w:rPr>
          <w:t>7.</w:t>
        </w:r>
      </w:ins>
      <w:r w:rsidRPr="00D15429">
        <w:rPr>
          <w:rFonts w:eastAsia="MS Minngs" w:cs="Arial"/>
          <w:b/>
          <w:lang w:eastAsia="ja-JP"/>
        </w:rPr>
        <w:t>3</w:t>
      </w:r>
      <w:r w:rsidRPr="00D15429">
        <w:rPr>
          <w:rFonts w:eastAsia="MS Minngs" w:cs="Arial"/>
          <w:b/>
          <w:lang w:eastAsia="ja-JP"/>
        </w:rPr>
        <w:tab/>
        <w:t>Instrumentation and Methods of Observation</w:t>
      </w:r>
    </w:p>
    <w:p w:rsidR="0022269C" w:rsidRPr="00D15429" w:rsidRDefault="0022269C" w:rsidP="00471A39">
      <w:pPr>
        <w:pStyle w:val="ECBodyText"/>
        <w:spacing w:before="120"/>
        <w:rPr>
          <w:rFonts w:eastAsia="MS Minngs" w:cs="Arial"/>
          <w:b/>
          <w:lang w:eastAsia="ja-JP"/>
        </w:rPr>
      </w:pPr>
      <w:del w:id="1089" w:author="IZahumensky" w:date="2015-01-15T16:55:00Z">
        <w:r w:rsidRPr="00D15429" w:rsidDel="00404F14">
          <w:rPr>
            <w:rFonts w:eastAsia="MS Minngs" w:cs="Arial"/>
            <w:b/>
            <w:lang w:eastAsia="ja-JP"/>
          </w:rPr>
          <w:delText>8.</w:delText>
        </w:r>
      </w:del>
      <w:ins w:id="1090" w:author="IZahumensky" w:date="2015-01-15T16:55:00Z">
        <w:r w:rsidR="00404F14">
          <w:rPr>
            <w:rFonts w:eastAsia="MS Minngs" w:cs="Arial"/>
            <w:b/>
            <w:lang w:eastAsia="ja-JP"/>
          </w:rPr>
          <w:t>7.</w:t>
        </w:r>
      </w:ins>
      <w:r w:rsidRPr="00D15429">
        <w:rPr>
          <w:rFonts w:eastAsia="MS Minngs" w:cs="Arial"/>
          <w:b/>
          <w:lang w:eastAsia="ja-JP"/>
        </w:rPr>
        <w:t>3.1</w:t>
      </w:r>
      <w:r w:rsidRPr="00D15429">
        <w:rPr>
          <w:rFonts w:eastAsia="MS Minngs" w:cs="Arial"/>
          <w:b/>
          <w:lang w:eastAsia="ja-JP"/>
        </w:rPr>
        <w:tab/>
        <w:t>General Requirements of Instruments</w:t>
      </w:r>
    </w:p>
    <w:p w:rsidR="0022269C" w:rsidRPr="00D15429" w:rsidRDefault="0022269C" w:rsidP="00471A39">
      <w:pPr>
        <w:pStyle w:val="ECBodyText"/>
        <w:spacing w:before="120"/>
        <w:rPr>
          <w:rFonts w:eastAsia="MS Minngs" w:cs="Arial"/>
          <w:lang w:eastAsia="ja-JP"/>
        </w:rPr>
      </w:pPr>
      <w:del w:id="1091" w:author="IZahumensky" w:date="2015-01-15T16:55:00Z">
        <w:r w:rsidRPr="00D15429" w:rsidDel="00404F14">
          <w:rPr>
            <w:rFonts w:eastAsia="MS Minngs" w:cs="Arial"/>
            <w:lang w:eastAsia="ja-JP"/>
          </w:rPr>
          <w:delText>8.</w:delText>
        </w:r>
      </w:del>
      <w:ins w:id="1092" w:author="IZahumensky" w:date="2015-01-15T16:55:00Z">
        <w:r w:rsidR="00404F14">
          <w:rPr>
            <w:rFonts w:eastAsia="MS Minngs" w:cs="Arial"/>
            <w:lang w:eastAsia="ja-JP"/>
          </w:rPr>
          <w:t>7.</w:t>
        </w:r>
      </w:ins>
      <w:r w:rsidRPr="00D15429">
        <w:rPr>
          <w:rFonts w:eastAsia="MS Minngs" w:cs="Arial"/>
          <w:lang w:eastAsia="ja-JP"/>
        </w:rPr>
        <w:t>3.1.1</w:t>
      </w:r>
      <w:r w:rsidRPr="00D15429">
        <w:rPr>
          <w:rFonts w:eastAsia="MS Minngs" w:cs="Arial"/>
          <w:lang w:eastAsia="ja-JP"/>
        </w:rPr>
        <w:tab/>
        <w:t xml:space="preserve">Members should equip </w:t>
      </w:r>
      <w:r>
        <w:rPr>
          <w:rFonts w:eastAsia="MS Minngs" w:cs="Arial"/>
          <w:lang w:eastAsia="ja-JP"/>
        </w:rPr>
        <w:t>their</w:t>
      </w:r>
      <w:r w:rsidRPr="00D15429">
        <w:rPr>
          <w:rFonts w:eastAsia="MS Minngs" w:cs="Arial"/>
          <w:lang w:eastAsia="ja-JP"/>
        </w:rPr>
        <w:t xml:space="preserve"> stations with properly calibrated instruments and should arrange for these stations to follow adequate observational and measuring techniques to ensure that the measurements and observations of the various hydrological elements are accurate enough to </w:t>
      </w:r>
      <w:r w:rsidR="00A85E7B">
        <w:rPr>
          <w:rFonts w:eastAsia="MS Minngs" w:cs="Arial"/>
          <w:lang w:eastAsia="ja-JP"/>
        </w:rPr>
        <w:t>address</w:t>
      </w:r>
      <w:r w:rsidRPr="00D15429">
        <w:rPr>
          <w:rFonts w:eastAsia="MS Minngs" w:cs="Arial"/>
          <w:lang w:eastAsia="ja-JP"/>
        </w:rPr>
        <w:t xml:space="preserve"> the needs </w:t>
      </w:r>
      <w:r w:rsidRPr="00A85E7B">
        <w:rPr>
          <w:rFonts w:eastAsia="MS Minngs" w:cs="Arial"/>
          <w:lang w:eastAsia="ja-JP"/>
        </w:rPr>
        <w:t>of hydrology</w:t>
      </w:r>
      <w:r w:rsidR="005A01B5" w:rsidRPr="00A85E7B">
        <w:rPr>
          <w:rFonts w:eastAsia="MS Minngs" w:cs="Arial"/>
          <w:lang w:eastAsia="ja-JP"/>
        </w:rPr>
        <w:t xml:space="preserve"> and other applications areas</w:t>
      </w:r>
      <w:r w:rsidRPr="00A85E7B">
        <w:rPr>
          <w:rFonts w:eastAsia="MS Minngs" w:cs="Arial"/>
          <w:lang w:eastAsia="ja-JP"/>
        </w:rPr>
        <w: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Technical Regulations Volume III provides that Members should use instruments for measurement of stage (water level) in conformance with the specifications of its </w:t>
      </w:r>
      <w:r w:rsidR="00735AA8">
        <w:rPr>
          <w:rFonts w:eastAsia="MS Minngs" w:cs="Arial"/>
          <w:sz w:val="20"/>
          <w:lang w:eastAsia="ja-JP"/>
        </w:rPr>
        <w:t>A</w:t>
      </w:r>
      <w:r w:rsidRPr="00D15429">
        <w:rPr>
          <w:rFonts w:eastAsia="MS Minngs" w:cs="Arial"/>
          <w:sz w:val="20"/>
          <w:lang w:eastAsia="ja-JP"/>
        </w:rPr>
        <w:t xml:space="preserve">nnex II — Water level measuring devices.  </w:t>
      </w:r>
    </w:p>
    <w:p w:rsidR="0022269C" w:rsidRPr="00D15429" w:rsidRDefault="0022269C" w:rsidP="00471A39">
      <w:pPr>
        <w:pStyle w:val="ECBodyText"/>
        <w:spacing w:before="120"/>
        <w:rPr>
          <w:rFonts w:eastAsia="MS Minngs" w:cs="Arial"/>
          <w:lang w:eastAsia="ja-JP"/>
        </w:rPr>
      </w:pPr>
      <w:del w:id="1093" w:author="IZahumensky" w:date="2015-01-15T16:55:00Z">
        <w:r w:rsidRPr="00D15429" w:rsidDel="00404F14">
          <w:rPr>
            <w:rFonts w:eastAsia="MS Minngs" w:cs="Arial"/>
            <w:lang w:eastAsia="ja-JP"/>
          </w:rPr>
          <w:lastRenderedPageBreak/>
          <w:delText>8.</w:delText>
        </w:r>
      </w:del>
      <w:ins w:id="1094" w:author="IZahumensky" w:date="2015-01-15T16:55:00Z">
        <w:r w:rsidR="00404F14">
          <w:rPr>
            <w:rFonts w:eastAsia="MS Minngs" w:cs="Arial"/>
            <w:lang w:eastAsia="ja-JP"/>
          </w:rPr>
          <w:t>7.</w:t>
        </w:r>
      </w:ins>
      <w:r w:rsidRPr="00D15429">
        <w:rPr>
          <w:rFonts w:eastAsia="MS Minngs" w:cs="Arial"/>
          <w:lang w:eastAsia="ja-JP"/>
        </w:rPr>
        <w:t>3.1.2</w:t>
      </w:r>
      <w:r w:rsidRPr="00D15429">
        <w:rPr>
          <w:rFonts w:eastAsia="MS Minngs" w:cs="Arial"/>
          <w:lang w:eastAsia="ja-JP"/>
        </w:rPr>
        <w:tab/>
        <w:t xml:space="preserve">Members should ensure that the uncertainty in the observation of the stage (water level) of rivers, estuaries, lakes, and reservoirs not exceed: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 xml:space="preserve">(a) In general, 10 mm at the 95 per cent confidence level; </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(b) Under difficult conditions, 20 mm at the 95 per cent confidence level.</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Stage (Water level) observations are used primarily as an index for computing streamflow discharge when a unique relation exists between stage (water level) and discharge. </w:t>
      </w:r>
    </w:p>
    <w:p w:rsidR="0022269C" w:rsidRDefault="0022269C" w:rsidP="00471A39">
      <w:pPr>
        <w:pStyle w:val="ECBodyText"/>
        <w:spacing w:before="120"/>
        <w:rPr>
          <w:rFonts w:eastAsia="MS Minngs" w:cs="Arial"/>
          <w:b/>
          <w:lang w:eastAsia="ja-JP"/>
        </w:rPr>
      </w:pPr>
    </w:p>
    <w:p w:rsidR="0022269C" w:rsidRPr="00D15429" w:rsidRDefault="0022269C" w:rsidP="00471A39">
      <w:pPr>
        <w:pStyle w:val="ECBodyText"/>
        <w:spacing w:before="120"/>
        <w:rPr>
          <w:rFonts w:eastAsia="MS Minngs" w:cs="Arial"/>
          <w:b/>
          <w:lang w:eastAsia="ja-JP"/>
        </w:rPr>
      </w:pPr>
      <w:del w:id="1095" w:author="IZahumensky" w:date="2015-01-15T16:55:00Z">
        <w:r w:rsidRPr="00D15429" w:rsidDel="00404F14">
          <w:rPr>
            <w:rFonts w:eastAsia="MS Minngs" w:cs="Arial"/>
            <w:b/>
            <w:lang w:eastAsia="ja-JP"/>
          </w:rPr>
          <w:delText>8.</w:delText>
        </w:r>
      </w:del>
      <w:ins w:id="1096" w:author="IZahumensky" w:date="2015-01-15T16:55:00Z">
        <w:r w:rsidR="00404F14">
          <w:rPr>
            <w:rFonts w:eastAsia="MS Minngs" w:cs="Arial"/>
            <w:b/>
            <w:lang w:eastAsia="ja-JP"/>
          </w:rPr>
          <w:t>7.</w:t>
        </w:r>
      </w:ins>
      <w:r w:rsidRPr="00D15429">
        <w:rPr>
          <w:rFonts w:eastAsia="MS Minngs" w:cs="Arial"/>
          <w:b/>
          <w:lang w:eastAsia="ja-JP"/>
        </w:rPr>
        <w:t>3.2</w:t>
      </w:r>
      <w:r w:rsidRPr="00D15429">
        <w:rPr>
          <w:rFonts w:eastAsia="MS Minngs" w:cs="Arial"/>
          <w:b/>
          <w:lang w:eastAsia="ja-JP"/>
        </w:rPr>
        <w:tab/>
        <w:t>Stage and discharge observations from hydrometric stations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Technical Regulations, Volume III provides that Members should establish and operate hydrometric stations for measuring stage (water level), velocity and discharge in conformance with the specifications of its </w:t>
      </w:r>
      <w:r w:rsidR="00735AA8">
        <w:rPr>
          <w:rFonts w:eastAsia="MS Minngs" w:cs="Arial"/>
          <w:sz w:val="20"/>
          <w:lang w:eastAsia="ja-JP"/>
        </w:rPr>
        <w:t>A</w:t>
      </w:r>
      <w:r w:rsidRPr="00D15429">
        <w:rPr>
          <w:rFonts w:eastAsia="MS Minngs" w:cs="Arial"/>
          <w:sz w:val="20"/>
          <w:lang w:eastAsia="ja-JP"/>
        </w:rPr>
        <w:t>nnex VI — Establishment and operation of a hydrometric station.</w:t>
      </w:r>
    </w:p>
    <w:p w:rsidR="0022269C" w:rsidRPr="00D15429" w:rsidRDefault="0022269C" w:rsidP="00471A39">
      <w:pPr>
        <w:pStyle w:val="ECBodyText"/>
        <w:spacing w:before="120"/>
        <w:rPr>
          <w:rFonts w:eastAsia="MS Minngs" w:cs="Arial"/>
          <w:lang w:eastAsia="ja-JP"/>
        </w:rPr>
      </w:pPr>
      <w:del w:id="1097" w:author="IZahumensky" w:date="2015-01-15T16:55:00Z">
        <w:r w:rsidRPr="00D15429" w:rsidDel="00404F14">
          <w:rPr>
            <w:rFonts w:eastAsia="MS Minngs" w:cs="Arial"/>
            <w:lang w:eastAsia="ja-JP"/>
          </w:rPr>
          <w:delText>8.</w:delText>
        </w:r>
      </w:del>
      <w:ins w:id="1098" w:author="IZahumensky" w:date="2015-01-15T16:55:00Z">
        <w:r w:rsidR="00404F14">
          <w:rPr>
            <w:rFonts w:eastAsia="MS Minngs" w:cs="Arial"/>
            <w:lang w:eastAsia="ja-JP"/>
          </w:rPr>
          <w:t>7.</w:t>
        </w:r>
      </w:ins>
      <w:r w:rsidRPr="00D15429">
        <w:rPr>
          <w:rFonts w:eastAsia="MS Minngs" w:cs="Arial"/>
          <w:lang w:eastAsia="ja-JP"/>
        </w:rPr>
        <w:t>3.2.1</w:t>
      </w:r>
      <w:r w:rsidRPr="00D15429">
        <w:rPr>
          <w:rFonts w:eastAsia="MS Minngs" w:cs="Arial"/>
          <w:lang w:eastAsia="ja-JP"/>
        </w:rPr>
        <w:tab/>
        <w:t>Members should ensure that the number of discharge measurements at a stream gauging station are adequate to define the rating curve for the station at all times.</w:t>
      </w:r>
    </w:p>
    <w:p w:rsidR="0022269C" w:rsidRDefault="0022269C" w:rsidP="00471A39">
      <w:pPr>
        <w:pStyle w:val="ECBodyText"/>
        <w:spacing w:before="120"/>
        <w:rPr>
          <w:rFonts w:eastAsia="MS Minngs" w:cs="Arial"/>
          <w:sz w:val="20"/>
          <w:lang w:eastAsia="ja-JP"/>
        </w:rPr>
      </w:pPr>
      <w:r w:rsidRPr="00D15429">
        <w:rPr>
          <w:rFonts w:eastAsia="MS Minngs" w:cs="Arial"/>
          <w:sz w:val="20"/>
          <w:lang w:eastAsia="ja-JP"/>
        </w:rPr>
        <w:t>Note</w:t>
      </w:r>
      <w:r>
        <w:rPr>
          <w:rFonts w:eastAsia="MS Minngs" w:cs="Arial"/>
          <w:sz w:val="20"/>
          <w:lang w:eastAsia="ja-JP"/>
        </w:rPr>
        <w:t xml:space="preserve"> 1</w:t>
      </w:r>
      <w:r w:rsidRPr="00D15429">
        <w:rPr>
          <w:rFonts w:eastAsia="MS Minngs" w:cs="Arial"/>
          <w:sz w:val="20"/>
          <w:lang w:eastAsia="ja-JP"/>
        </w:rPr>
        <w:t xml:space="preserve">: Technical Regulations, Volume III provides that Members should use the methods for determining the stage-discharge relation (rating curve) of a station as specified in its </w:t>
      </w:r>
      <w:r>
        <w:rPr>
          <w:rFonts w:eastAsia="MS Minngs" w:cs="Arial"/>
          <w:sz w:val="20"/>
          <w:lang w:eastAsia="ja-JP"/>
        </w:rPr>
        <w:t>A</w:t>
      </w:r>
      <w:r w:rsidRPr="00D15429">
        <w:rPr>
          <w:rFonts w:eastAsia="MS Minngs" w:cs="Arial"/>
          <w:sz w:val="20"/>
          <w:lang w:eastAsia="ja-JP"/>
        </w:rPr>
        <w:t>nnex VII — Determination of the stage-discharge relation.</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Technical Regulations, Volume III provides that Members should, when undertaking moving-boat discharge measurements, ensure that equipment and operational procedures are as specified in its </w:t>
      </w:r>
      <w:r w:rsidR="006411CA" w:rsidRPr="006411CA">
        <w:rPr>
          <w:rFonts w:eastAsia="MS Minngs" w:cs="Arial"/>
          <w:sz w:val="20"/>
          <w:lang w:eastAsia="ja-JP"/>
        </w:rPr>
        <w:t xml:space="preserve"> </w:t>
      </w:r>
      <w:r w:rsidR="006411CA">
        <w:rPr>
          <w:rFonts w:eastAsia="MS Minngs" w:cs="Arial"/>
          <w:sz w:val="20"/>
          <w:lang w:eastAsia="ja-JP"/>
        </w:rPr>
        <w:t>A</w:t>
      </w:r>
      <w:r w:rsidR="006411CA" w:rsidRPr="00D15429">
        <w:rPr>
          <w:rFonts w:eastAsia="MS Minngs" w:cs="Arial"/>
          <w:sz w:val="20"/>
          <w:lang w:eastAsia="ja-JP"/>
        </w:rPr>
        <w:t>nnex</w:t>
      </w:r>
      <w:r w:rsidR="006411CA">
        <w:rPr>
          <w:rFonts w:eastAsia="MS Minngs" w:cs="Arial"/>
          <w:sz w:val="20"/>
          <w:lang w:eastAsia="ja-JP"/>
        </w:rPr>
        <w:t> </w:t>
      </w:r>
      <w:r w:rsidR="006411CA" w:rsidRPr="00D15429">
        <w:rPr>
          <w:rFonts w:eastAsia="MS Minngs" w:cs="Arial"/>
          <w:sz w:val="20"/>
          <w:lang w:eastAsia="ja-JP"/>
        </w:rPr>
        <w:t>XII</w:t>
      </w:r>
      <w:r w:rsidRPr="00D15429">
        <w:rPr>
          <w:rFonts w:eastAsia="MS Minngs" w:cs="Arial"/>
          <w:sz w:val="20"/>
          <w:lang w:eastAsia="ja-JP"/>
        </w:rPr>
        <w:t xml:space="preserve"> — Discharge measurements by the moving-boat method.</w:t>
      </w:r>
    </w:p>
    <w:p w:rsidR="0022269C" w:rsidRPr="00D15429" w:rsidRDefault="0022269C" w:rsidP="00471A39">
      <w:pPr>
        <w:pStyle w:val="ECBodyText"/>
        <w:spacing w:before="120"/>
        <w:rPr>
          <w:rFonts w:eastAsia="MS Minngs" w:cs="Arial"/>
          <w:lang w:eastAsia="ja-JP"/>
        </w:rPr>
      </w:pPr>
      <w:del w:id="1099" w:author="IZahumensky" w:date="2015-01-15T16:55:00Z">
        <w:r w:rsidRPr="00D15429" w:rsidDel="00404F14">
          <w:rPr>
            <w:rFonts w:eastAsia="MS Minngs" w:cs="Arial"/>
            <w:lang w:eastAsia="ja-JP"/>
          </w:rPr>
          <w:delText>8.</w:delText>
        </w:r>
      </w:del>
      <w:ins w:id="1100" w:author="IZahumensky" w:date="2015-01-15T16:55:00Z">
        <w:r w:rsidR="00404F14">
          <w:rPr>
            <w:rFonts w:eastAsia="MS Minngs" w:cs="Arial"/>
            <w:lang w:eastAsia="ja-JP"/>
          </w:rPr>
          <w:t>7.</w:t>
        </w:r>
      </w:ins>
      <w:r w:rsidRPr="00D15429">
        <w:rPr>
          <w:rFonts w:eastAsia="MS Minngs" w:cs="Arial"/>
          <w:lang w:eastAsia="ja-JP"/>
        </w:rPr>
        <w:t>3.2.2</w:t>
      </w:r>
      <w:r w:rsidRPr="00D15429">
        <w:rPr>
          <w:rFonts w:eastAsia="MS Minngs" w:cs="Arial"/>
          <w:lang w:eastAsia="ja-JP"/>
        </w:rPr>
        <w:tab/>
        <w:t>Members should measure river discharges to an accuracy commensurate with flow and local conditions. Percentage uncertainty of the discharge measurement should not exceed:</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(a) In general, 5 per cent at the 95 per cent confidence level;</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(b) Under difficult conditions, 10 per cent at the 95 per cent confidence level.</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1: Technical Regulations, Volume III provides that Members should evaluate the uncertainty in discharge measurements in conformance with the specifications in its </w:t>
      </w:r>
      <w:r w:rsidR="00735AA8">
        <w:rPr>
          <w:rFonts w:eastAsia="MS Minngs" w:cs="Arial"/>
          <w:sz w:val="20"/>
          <w:lang w:eastAsia="ja-JP"/>
        </w:rPr>
        <w:t>A</w:t>
      </w:r>
      <w:r w:rsidRPr="00D15429">
        <w:rPr>
          <w:rFonts w:eastAsia="MS Minngs" w:cs="Arial"/>
          <w:sz w:val="20"/>
          <w:lang w:eastAsia="ja-JP"/>
        </w:rPr>
        <w:t>nnex VIII — Estimation of uncertainty of discharge measurements.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Discharge measurements are taken to establish and verify the stability of a rating curve. Stage (water level) observations are converted to estimates of discharge using the rating curve on an on-going basis. </w:t>
      </w:r>
    </w:p>
    <w:p w:rsidR="0022269C" w:rsidRDefault="0022269C" w:rsidP="00471A39">
      <w:pPr>
        <w:pStyle w:val="ECBodyText"/>
        <w:spacing w:before="120"/>
        <w:rPr>
          <w:rFonts w:eastAsia="MS Minngs" w:cs="Arial"/>
          <w:b/>
          <w:lang w:eastAsia="ja-JP"/>
        </w:rPr>
      </w:pPr>
    </w:p>
    <w:p w:rsidR="0022269C" w:rsidRPr="00D15429" w:rsidRDefault="0022269C" w:rsidP="00471A39">
      <w:pPr>
        <w:pStyle w:val="ECBodyText"/>
        <w:spacing w:before="120"/>
        <w:rPr>
          <w:rFonts w:eastAsia="MS Minngs" w:cs="Arial"/>
          <w:b/>
          <w:lang w:eastAsia="ja-JP"/>
        </w:rPr>
      </w:pPr>
      <w:del w:id="1101" w:author="IZahumensky" w:date="2015-01-15T16:55:00Z">
        <w:r w:rsidRPr="00D15429" w:rsidDel="00404F14">
          <w:rPr>
            <w:rFonts w:eastAsia="MS Minngs" w:cs="Arial"/>
            <w:b/>
            <w:lang w:eastAsia="ja-JP"/>
          </w:rPr>
          <w:delText>8.</w:delText>
        </w:r>
      </w:del>
      <w:ins w:id="1102" w:author="IZahumensky" w:date="2015-01-15T16:55:00Z">
        <w:r w:rsidR="00404F14">
          <w:rPr>
            <w:rFonts w:eastAsia="MS Minngs" w:cs="Arial"/>
            <w:b/>
            <w:lang w:eastAsia="ja-JP"/>
          </w:rPr>
          <w:t>7.</w:t>
        </w:r>
      </w:ins>
      <w:r w:rsidRPr="00D15429">
        <w:rPr>
          <w:rFonts w:eastAsia="MS Minngs" w:cs="Arial"/>
          <w:b/>
          <w:lang w:eastAsia="ja-JP"/>
        </w:rPr>
        <w:t>3.3</w:t>
      </w:r>
      <w:r w:rsidRPr="00D15429">
        <w:rPr>
          <w:rFonts w:eastAsia="MS Minngs" w:cs="Arial"/>
          <w:b/>
          <w:lang w:eastAsia="ja-JP"/>
        </w:rPr>
        <w:tab/>
        <w:t>Calibration Procedures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1: Technical Regulations, Volume III provides that Members should adhere to the specifications of facilities, equipment and procedure for the calibration of current meters  as specified in its </w:t>
      </w:r>
      <w:r w:rsidR="00735AA8">
        <w:rPr>
          <w:rFonts w:eastAsia="MS Minngs" w:cs="Arial"/>
          <w:sz w:val="20"/>
          <w:lang w:eastAsia="ja-JP"/>
        </w:rPr>
        <w:t>A</w:t>
      </w:r>
      <w:r w:rsidRPr="00D15429">
        <w:rPr>
          <w:rFonts w:eastAsia="MS Minngs" w:cs="Arial"/>
          <w:sz w:val="20"/>
          <w:lang w:eastAsia="ja-JP"/>
        </w:rPr>
        <w:t>nnex I — Calibration of current meters in straight open tanks.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2:</w:t>
      </w:r>
      <w:r w:rsidR="006411CA">
        <w:rPr>
          <w:rFonts w:eastAsia="MS Minngs" w:cs="Arial"/>
          <w:sz w:val="20"/>
          <w:lang w:eastAsia="ja-JP"/>
        </w:rPr>
        <w:t xml:space="preserve"> </w:t>
      </w:r>
      <w:r w:rsidRPr="00D15429">
        <w:rPr>
          <w:rFonts w:eastAsia="MS Minngs" w:cs="Arial"/>
          <w:sz w:val="20"/>
          <w:lang w:eastAsia="ja-JP"/>
        </w:rPr>
        <w:t xml:space="preserve">Technical Regulations, Volume III provides that Members should ensure that operational requirements, construction, calibration and maintenance of rotating element current meters are as specified in its </w:t>
      </w:r>
      <w:r w:rsidR="00735AA8">
        <w:rPr>
          <w:rFonts w:eastAsia="MS Minngs" w:cs="Arial"/>
          <w:sz w:val="20"/>
          <w:lang w:eastAsia="ja-JP"/>
        </w:rPr>
        <w:t>A</w:t>
      </w:r>
      <w:r w:rsidRPr="00D15429">
        <w:rPr>
          <w:rFonts w:eastAsia="MS Minngs" w:cs="Arial"/>
          <w:sz w:val="20"/>
          <w:lang w:eastAsia="ja-JP"/>
        </w:rPr>
        <w:t>nnex IV — Rotating element type current meters.</w:t>
      </w:r>
    </w:p>
    <w:p w:rsidR="0022269C" w:rsidRPr="00D15429" w:rsidRDefault="0022269C" w:rsidP="00471A39">
      <w:pPr>
        <w:pStyle w:val="ECBodyText"/>
        <w:spacing w:before="120"/>
        <w:rPr>
          <w:rFonts w:eastAsia="MS Minngs" w:cs="Arial"/>
          <w:lang w:eastAsia="ja-JP"/>
        </w:rPr>
      </w:pPr>
      <w:del w:id="1103" w:author="IZahumensky" w:date="2015-01-15T16:55:00Z">
        <w:r w:rsidDel="00404F14">
          <w:rPr>
            <w:rFonts w:eastAsia="MS Minngs" w:cs="Arial"/>
            <w:lang w:eastAsia="ja-JP"/>
          </w:rPr>
          <w:delText>8.</w:delText>
        </w:r>
      </w:del>
      <w:ins w:id="1104" w:author="IZahumensky" w:date="2015-01-15T16:55:00Z">
        <w:r w:rsidR="00404F14">
          <w:rPr>
            <w:rFonts w:eastAsia="MS Minngs" w:cs="Arial"/>
            <w:lang w:eastAsia="ja-JP"/>
          </w:rPr>
          <w:t>7.</w:t>
        </w:r>
      </w:ins>
      <w:r>
        <w:rPr>
          <w:rFonts w:eastAsia="MS Minngs" w:cs="Arial"/>
          <w:lang w:eastAsia="ja-JP"/>
        </w:rPr>
        <w:t>3.3.1</w:t>
      </w:r>
      <w:r>
        <w:rPr>
          <w:rFonts w:eastAsia="MS Minngs" w:cs="Arial"/>
          <w:lang w:eastAsia="ja-JP"/>
        </w:rPr>
        <w:tab/>
      </w:r>
      <w:r w:rsidRPr="00D15429">
        <w:rPr>
          <w:rFonts w:eastAsia="MS Minngs" w:cs="Arial"/>
          <w:lang w:eastAsia="ja-JP"/>
        </w:rPr>
        <w:t xml:space="preserve">Members should recalibrate acoustic velocity meters on a routine basis to ensure stability of the calibration, using measurement standards traceable to international or national standards. Where no such standards exist, Members should record the basis used for calibration or verification.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Additional information pertaining to the calibration of instruments can be found in the </w:t>
      </w:r>
      <w:r w:rsidRPr="00144788">
        <w:rPr>
          <w:rFonts w:eastAsia="MS Minngs" w:cs="Arial"/>
          <w:i/>
          <w:sz w:val="20"/>
          <w:lang w:eastAsia="ja-JP"/>
        </w:rPr>
        <w:t>Guide to Hydrological Practices</w:t>
      </w:r>
      <w:r w:rsidRPr="00D15429">
        <w:rPr>
          <w:rFonts w:eastAsia="MS Minngs" w:cs="Arial"/>
          <w:sz w:val="20"/>
          <w:lang w:eastAsia="ja-JP"/>
        </w:rPr>
        <w:t xml:space="preserve"> (WMO-No. 168)</w:t>
      </w:r>
      <w:r>
        <w:rPr>
          <w:rFonts w:eastAsia="MS Minngs" w:cs="Arial"/>
          <w:sz w:val="20"/>
          <w:lang w:eastAsia="ja-JP"/>
        </w:rPr>
        <w:t xml:space="preserve">, </w:t>
      </w:r>
      <w:r w:rsidRPr="00D15429">
        <w:rPr>
          <w:rFonts w:eastAsia="MS Minngs" w:cs="Arial"/>
          <w:sz w:val="20"/>
          <w:lang w:eastAsia="ja-JP"/>
        </w:rPr>
        <w:t>Volume I</w:t>
      </w:r>
      <w:r>
        <w:rPr>
          <w:rFonts w:eastAsia="MS Minngs" w:cs="Arial"/>
          <w:sz w:val="20"/>
          <w:lang w:eastAsia="ja-JP"/>
        </w:rPr>
        <w:t>,</w:t>
      </w:r>
      <w:r w:rsidRPr="00D15429">
        <w:rPr>
          <w:rFonts w:eastAsia="MS Minngs" w:cs="Arial"/>
          <w:sz w:val="20"/>
          <w:lang w:eastAsia="ja-JP"/>
        </w:rPr>
        <w:t xml:space="preserve"> and the </w:t>
      </w:r>
      <w:r w:rsidRPr="00144788">
        <w:rPr>
          <w:rFonts w:eastAsia="MS Minngs" w:cs="Arial"/>
          <w:i/>
          <w:sz w:val="20"/>
          <w:lang w:eastAsia="ja-JP"/>
        </w:rPr>
        <w:t>Manual on Stream Gauging</w:t>
      </w:r>
      <w:r w:rsidRPr="00D15429">
        <w:rPr>
          <w:rFonts w:eastAsia="MS Minngs" w:cs="Arial"/>
          <w:sz w:val="20"/>
          <w:lang w:eastAsia="ja-JP"/>
        </w:rPr>
        <w:t xml:space="preserve"> (WMO-No. 1044).</w:t>
      </w:r>
    </w:p>
    <w:p w:rsidR="0022269C" w:rsidRPr="00D15429" w:rsidRDefault="0022269C" w:rsidP="00471A39">
      <w:pPr>
        <w:pStyle w:val="ECBodyText"/>
        <w:spacing w:before="120"/>
        <w:rPr>
          <w:rFonts w:eastAsia="MS Minngs" w:cs="Arial"/>
          <w:lang w:eastAsia="ja-JP"/>
        </w:rPr>
      </w:pPr>
    </w:p>
    <w:p w:rsidR="006411CA" w:rsidRDefault="0022269C" w:rsidP="00471A39">
      <w:pPr>
        <w:pStyle w:val="ECBodyText"/>
        <w:spacing w:before="120"/>
        <w:rPr>
          <w:rFonts w:eastAsia="MS Minngs" w:cs="Arial"/>
          <w:b/>
          <w:lang w:eastAsia="ja-JP"/>
        </w:rPr>
      </w:pPr>
      <w:del w:id="1105" w:author="IZahumensky" w:date="2015-01-15T16:55:00Z">
        <w:r w:rsidRPr="00D15429" w:rsidDel="00404F14">
          <w:rPr>
            <w:rFonts w:eastAsia="MS Minngs" w:cs="Arial"/>
            <w:b/>
            <w:lang w:eastAsia="ja-JP"/>
          </w:rPr>
          <w:delText>8.</w:delText>
        </w:r>
      </w:del>
      <w:ins w:id="1106" w:author="IZahumensky" w:date="2015-01-15T16:55:00Z">
        <w:r w:rsidR="00404F14">
          <w:rPr>
            <w:rFonts w:eastAsia="MS Minngs" w:cs="Arial"/>
            <w:b/>
            <w:lang w:eastAsia="ja-JP"/>
          </w:rPr>
          <w:t>7.</w:t>
        </w:r>
      </w:ins>
      <w:r w:rsidRPr="00D15429">
        <w:rPr>
          <w:rFonts w:eastAsia="MS Minngs" w:cs="Arial"/>
          <w:b/>
          <w:lang w:eastAsia="ja-JP"/>
        </w:rPr>
        <w:t>4</w:t>
      </w:r>
      <w:r w:rsidRPr="00D15429">
        <w:rPr>
          <w:rFonts w:eastAsia="MS Minngs" w:cs="Arial"/>
          <w:b/>
          <w:lang w:eastAsia="ja-JP"/>
        </w:rPr>
        <w:tab/>
        <w:t>Operations</w:t>
      </w:r>
    </w:p>
    <w:p w:rsidR="0022269C" w:rsidRPr="00D15429" w:rsidRDefault="0022269C" w:rsidP="00471A39">
      <w:pPr>
        <w:pStyle w:val="ECBodyText"/>
        <w:spacing w:before="120"/>
        <w:rPr>
          <w:rFonts w:eastAsia="MS Minngs" w:cs="Arial"/>
          <w:b/>
          <w:lang w:eastAsia="ja-JP"/>
        </w:rPr>
      </w:pPr>
      <w:del w:id="1107" w:author="IZahumensky" w:date="2015-01-15T16:55:00Z">
        <w:r w:rsidRPr="00D15429" w:rsidDel="00404F14">
          <w:rPr>
            <w:rFonts w:eastAsia="MS Minngs" w:cs="Arial"/>
            <w:b/>
            <w:lang w:eastAsia="ja-JP"/>
          </w:rPr>
          <w:delText>8.</w:delText>
        </w:r>
      </w:del>
      <w:ins w:id="1108" w:author="IZahumensky" w:date="2015-01-15T16:55:00Z">
        <w:r w:rsidR="00404F14">
          <w:rPr>
            <w:rFonts w:eastAsia="MS Minngs" w:cs="Arial"/>
            <w:b/>
            <w:lang w:eastAsia="ja-JP"/>
          </w:rPr>
          <w:t>7.</w:t>
        </w:r>
      </w:ins>
      <w:r w:rsidRPr="00D15429">
        <w:rPr>
          <w:rFonts w:eastAsia="MS Minngs" w:cs="Arial"/>
          <w:b/>
          <w:lang w:eastAsia="ja-JP"/>
        </w:rPr>
        <w:t>4.1</w:t>
      </w:r>
      <w:r w:rsidRPr="00D15429">
        <w:rPr>
          <w:rFonts w:eastAsia="MS Minngs" w:cs="Arial"/>
          <w:b/>
          <w:lang w:eastAsia="ja-JP"/>
        </w:rPr>
        <w:tab/>
        <w:t>Observing Practices</w:t>
      </w:r>
    </w:p>
    <w:p w:rsidR="0022269C" w:rsidRPr="00D15429" w:rsidRDefault="0022269C" w:rsidP="00471A39">
      <w:pPr>
        <w:pStyle w:val="ECBodyText"/>
        <w:spacing w:before="120"/>
        <w:rPr>
          <w:rFonts w:eastAsia="MS Minngs" w:cs="Arial"/>
          <w:lang w:eastAsia="ja-JP"/>
        </w:rPr>
      </w:pPr>
      <w:del w:id="1109" w:author="IZahumensky" w:date="2015-01-15T16:55:00Z">
        <w:r w:rsidRPr="00D15429" w:rsidDel="00404F14">
          <w:rPr>
            <w:rFonts w:eastAsia="MS Minngs" w:cs="Arial"/>
            <w:lang w:eastAsia="ja-JP"/>
          </w:rPr>
          <w:lastRenderedPageBreak/>
          <w:delText>8.</w:delText>
        </w:r>
      </w:del>
      <w:ins w:id="1110" w:author="IZahumensky" w:date="2015-01-15T16:55:00Z">
        <w:r w:rsidR="00404F14">
          <w:rPr>
            <w:rFonts w:eastAsia="MS Minngs" w:cs="Arial"/>
            <w:lang w:eastAsia="ja-JP"/>
          </w:rPr>
          <w:t>7.</w:t>
        </w:r>
      </w:ins>
      <w:r w:rsidRPr="00D15429">
        <w:rPr>
          <w:rFonts w:eastAsia="MS Minngs" w:cs="Arial"/>
          <w:lang w:eastAsia="ja-JP"/>
        </w:rPr>
        <w:t>4.1.1</w:t>
      </w:r>
      <w:r w:rsidRPr="00D15429">
        <w:rPr>
          <w:rFonts w:eastAsia="MS Minngs" w:cs="Arial"/>
          <w:lang w:eastAsia="ja-JP"/>
        </w:rPr>
        <w:tab/>
        <w:t>Members should collect and preserve their hydrological records.</w:t>
      </w:r>
    </w:p>
    <w:p w:rsidR="0022269C" w:rsidRPr="00D15429" w:rsidRDefault="0022269C" w:rsidP="00471A39">
      <w:pPr>
        <w:pStyle w:val="ECBodyText"/>
        <w:spacing w:before="120"/>
        <w:rPr>
          <w:rFonts w:eastAsia="MS Minngs" w:cs="Arial"/>
          <w:lang w:eastAsia="ja-JP"/>
        </w:rPr>
      </w:pPr>
      <w:del w:id="1111" w:author="IZahumensky" w:date="2015-01-15T16:55:00Z">
        <w:r w:rsidRPr="00D15429" w:rsidDel="00404F14">
          <w:rPr>
            <w:rFonts w:eastAsia="MS Minngs" w:cs="Arial"/>
            <w:lang w:eastAsia="ja-JP"/>
          </w:rPr>
          <w:delText>8.</w:delText>
        </w:r>
      </w:del>
      <w:ins w:id="1112" w:author="IZahumensky" w:date="2015-01-15T16:55:00Z">
        <w:r w:rsidR="00404F14">
          <w:rPr>
            <w:rFonts w:eastAsia="MS Minngs" w:cs="Arial"/>
            <w:lang w:eastAsia="ja-JP"/>
          </w:rPr>
          <w:t>7.</w:t>
        </w:r>
      </w:ins>
      <w:r w:rsidRPr="00D15429">
        <w:rPr>
          <w:rFonts w:eastAsia="MS Minngs" w:cs="Arial"/>
          <w:lang w:eastAsia="ja-JP"/>
        </w:rPr>
        <w:t>4.1.2</w:t>
      </w:r>
      <w:r w:rsidRPr="00D15429">
        <w:rPr>
          <w:rFonts w:eastAsia="MS Minngs" w:cs="Arial"/>
          <w:lang w:eastAsia="ja-JP"/>
        </w:rPr>
        <w:tab/>
        <w:t xml:space="preserve">Members should make the necessary arrangements to facilitate the retrieval and analysis of their hydrological observations by automatic data-processing equipment. </w:t>
      </w:r>
    </w:p>
    <w:p w:rsidR="0022269C" w:rsidRPr="00D15429" w:rsidRDefault="0022269C" w:rsidP="00471A39">
      <w:pPr>
        <w:pStyle w:val="ECBodyText"/>
        <w:spacing w:before="120"/>
        <w:rPr>
          <w:rFonts w:eastAsia="MS Minngs" w:cs="Arial"/>
          <w:lang w:eastAsia="ja-JP"/>
        </w:rPr>
      </w:pPr>
      <w:del w:id="1113" w:author="IZahumensky" w:date="2015-01-15T16:55:00Z">
        <w:r w:rsidRPr="00D15429" w:rsidDel="00404F14">
          <w:rPr>
            <w:rFonts w:eastAsia="MS Minngs" w:cs="Arial"/>
            <w:lang w:eastAsia="ja-JP"/>
          </w:rPr>
          <w:delText>8.</w:delText>
        </w:r>
      </w:del>
      <w:ins w:id="1114" w:author="IZahumensky" w:date="2015-01-15T16:55:00Z">
        <w:r w:rsidR="00404F14">
          <w:rPr>
            <w:rFonts w:eastAsia="MS Minngs" w:cs="Arial"/>
            <w:lang w:eastAsia="ja-JP"/>
          </w:rPr>
          <w:t>7.</w:t>
        </w:r>
      </w:ins>
      <w:r w:rsidRPr="00D15429">
        <w:rPr>
          <w:rFonts w:eastAsia="MS Minngs" w:cs="Arial"/>
          <w:lang w:eastAsia="ja-JP"/>
        </w:rPr>
        <w:t>4.1.3</w:t>
      </w:r>
      <w:r w:rsidRPr="00D15429">
        <w:rPr>
          <w:rFonts w:eastAsia="MS Minngs" w:cs="Arial"/>
          <w:lang w:eastAsia="ja-JP"/>
        </w:rPr>
        <w:tab/>
        <w:t>Where automatic registration is not available, Members should ensure the observations of elements for hydrological purposes are made at regular intervals appropriate for the elements and their intended purposes.</w:t>
      </w:r>
    </w:p>
    <w:p w:rsidR="0022269C" w:rsidRPr="00D15429" w:rsidRDefault="0022269C" w:rsidP="00471A39">
      <w:pPr>
        <w:pStyle w:val="ECBodyText"/>
        <w:spacing w:before="120"/>
        <w:rPr>
          <w:rFonts w:eastAsia="MS Minngs" w:cs="Arial"/>
          <w:lang w:eastAsia="ja-JP"/>
        </w:rPr>
      </w:pPr>
      <w:del w:id="1115" w:author="IZahumensky" w:date="2015-01-15T16:55:00Z">
        <w:r w:rsidRPr="00D15429" w:rsidDel="00404F14">
          <w:rPr>
            <w:rFonts w:eastAsia="MS Minngs" w:cs="Arial"/>
            <w:lang w:eastAsia="ja-JP"/>
          </w:rPr>
          <w:delText>8.</w:delText>
        </w:r>
      </w:del>
      <w:ins w:id="1116" w:author="IZahumensky" w:date="2015-01-15T16:55:00Z">
        <w:r w:rsidR="00404F14">
          <w:rPr>
            <w:rFonts w:eastAsia="MS Minngs" w:cs="Arial"/>
            <w:lang w:eastAsia="ja-JP"/>
          </w:rPr>
          <w:t>7.</w:t>
        </w:r>
      </w:ins>
      <w:r w:rsidRPr="00D15429">
        <w:rPr>
          <w:rFonts w:eastAsia="MS Minngs" w:cs="Arial"/>
          <w:lang w:eastAsia="ja-JP"/>
        </w:rPr>
        <w:t>4.1.4</w:t>
      </w:r>
      <w:r w:rsidRPr="00D15429">
        <w:rPr>
          <w:rFonts w:eastAsia="MS Minngs" w:cs="Arial"/>
          <w:lang w:eastAsia="ja-JP"/>
        </w:rPr>
        <w:tab/>
        <w:t>Members should maintain in their archives an up-to-date inventory of their hydrological observations.</w:t>
      </w:r>
    </w:p>
    <w:p w:rsidR="0022269C" w:rsidRPr="00D15429" w:rsidRDefault="0022269C" w:rsidP="00471A39">
      <w:pPr>
        <w:pStyle w:val="ECBodyText"/>
        <w:spacing w:before="120"/>
        <w:rPr>
          <w:rFonts w:eastAsia="MS Minngs" w:cs="Arial"/>
          <w:lang w:eastAsia="ja-JP"/>
        </w:rPr>
      </w:pPr>
      <w:del w:id="1117" w:author="IZahumensky" w:date="2015-01-15T16:55:00Z">
        <w:r w:rsidRPr="00D15429" w:rsidDel="00404F14">
          <w:rPr>
            <w:rFonts w:eastAsia="MS Minngs" w:cs="Arial"/>
            <w:lang w:eastAsia="ja-JP"/>
          </w:rPr>
          <w:delText>8.</w:delText>
        </w:r>
      </w:del>
      <w:ins w:id="1118" w:author="IZahumensky" w:date="2015-01-15T16:55:00Z">
        <w:r w:rsidR="00404F14">
          <w:rPr>
            <w:rFonts w:eastAsia="MS Minngs" w:cs="Arial"/>
            <w:lang w:eastAsia="ja-JP"/>
          </w:rPr>
          <w:t>7.</w:t>
        </w:r>
      </w:ins>
      <w:r w:rsidRPr="00D15429">
        <w:rPr>
          <w:rFonts w:eastAsia="MS Minngs" w:cs="Arial"/>
          <w:lang w:eastAsia="ja-JP"/>
        </w:rPr>
        <w:t>4.1.5</w:t>
      </w:r>
      <w:r w:rsidRPr="00D15429">
        <w:rPr>
          <w:rFonts w:eastAsia="MS Minngs" w:cs="Arial"/>
          <w:lang w:eastAsia="ja-JP"/>
        </w:rPr>
        <w:tab/>
        <w:t>Members should generally ensure uniformity in time of observations within a catchment area.</w:t>
      </w:r>
    </w:p>
    <w:p w:rsidR="0022269C" w:rsidRPr="00D15429" w:rsidRDefault="0022269C" w:rsidP="00471A39">
      <w:pPr>
        <w:pStyle w:val="ECBodyText"/>
        <w:spacing w:before="120"/>
        <w:rPr>
          <w:rFonts w:eastAsia="MS Minngs" w:cs="Arial"/>
          <w:lang w:eastAsia="ja-JP"/>
        </w:rPr>
      </w:pPr>
      <w:del w:id="1119" w:author="IZahumensky" w:date="2015-01-15T16:55:00Z">
        <w:r w:rsidRPr="00D15429" w:rsidDel="00404F14">
          <w:rPr>
            <w:rFonts w:eastAsia="MS Minngs" w:cs="Arial"/>
            <w:lang w:eastAsia="ja-JP"/>
          </w:rPr>
          <w:delText>8.</w:delText>
        </w:r>
      </w:del>
      <w:ins w:id="1120" w:author="IZahumensky" w:date="2015-01-15T16:55:00Z">
        <w:r w:rsidR="00404F14">
          <w:rPr>
            <w:rFonts w:eastAsia="MS Minngs" w:cs="Arial"/>
            <w:lang w:eastAsia="ja-JP"/>
          </w:rPr>
          <w:t>7.</w:t>
        </w:r>
      </w:ins>
      <w:r w:rsidRPr="00D15429">
        <w:rPr>
          <w:rFonts w:eastAsia="MS Minngs" w:cs="Arial"/>
          <w:lang w:eastAsia="ja-JP"/>
        </w:rPr>
        <w:t>4.1.6</w:t>
      </w:r>
      <w:r w:rsidRPr="00D15429">
        <w:rPr>
          <w:rFonts w:eastAsia="MS Minngs" w:cs="Arial"/>
          <w:lang w:eastAsia="ja-JP"/>
        </w:rPr>
        <w:tab/>
        <w:t>Members should select the time units used in processing hydrological data for international exchange from the following:</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(a) The Gregorian calendar year;</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(b) The months of this calendar;</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(c) The mean solar day, from midnight to midnight, according to the zonal time, when the data permit;</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(d) Other periods by mutual agreement in the case of international drainage basins or in the case of drainage basins in the same type of region.</w:t>
      </w:r>
    </w:p>
    <w:p w:rsidR="0022269C" w:rsidRPr="00D15429" w:rsidRDefault="0022269C" w:rsidP="00471A39">
      <w:pPr>
        <w:pStyle w:val="ECBodyText"/>
        <w:spacing w:before="120"/>
        <w:rPr>
          <w:rFonts w:eastAsia="MS Minngs" w:cs="Arial"/>
          <w:lang w:eastAsia="ja-JP"/>
        </w:rPr>
      </w:pPr>
      <w:del w:id="1121" w:author="IZahumensky" w:date="2015-01-15T16:55:00Z">
        <w:r w:rsidRPr="00D15429" w:rsidDel="00404F14">
          <w:rPr>
            <w:rFonts w:eastAsia="MS Minngs" w:cs="Arial"/>
            <w:lang w:eastAsia="ja-JP"/>
          </w:rPr>
          <w:delText>8.</w:delText>
        </w:r>
      </w:del>
      <w:ins w:id="1122" w:author="IZahumensky" w:date="2015-01-15T16:55:00Z">
        <w:r w:rsidR="00404F14">
          <w:rPr>
            <w:rFonts w:eastAsia="MS Minngs" w:cs="Arial"/>
            <w:lang w:eastAsia="ja-JP"/>
          </w:rPr>
          <w:t>7.</w:t>
        </w:r>
      </w:ins>
      <w:r w:rsidRPr="00D15429">
        <w:rPr>
          <w:rFonts w:eastAsia="MS Minngs" w:cs="Arial"/>
          <w:lang w:eastAsia="ja-JP"/>
        </w:rPr>
        <w:t>4.1.7</w:t>
      </w:r>
      <w:r w:rsidRPr="00D15429">
        <w:rPr>
          <w:rFonts w:eastAsia="MS Minngs" w:cs="Arial"/>
          <w:lang w:eastAsia="ja-JP"/>
        </w:rPr>
        <w:tab/>
        <w:t>For hydrometric stations where data are internationally exchanged, Members should process the following characteristics for each year:</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(a) Maximum instantaneous and minimum daily mean values of stages (water levels) and discharge;</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(b) mean daily stages (water levels) and/or mean daily discharges.</w:t>
      </w:r>
    </w:p>
    <w:p w:rsidR="0022269C" w:rsidRPr="00D15429" w:rsidRDefault="0022269C" w:rsidP="00471A39">
      <w:pPr>
        <w:pStyle w:val="ECBodyText"/>
        <w:spacing w:before="120"/>
        <w:rPr>
          <w:rFonts w:eastAsia="MS Minngs" w:cs="Arial"/>
          <w:lang w:eastAsia="ja-JP"/>
        </w:rPr>
      </w:pPr>
      <w:del w:id="1123" w:author="IZahumensky" w:date="2015-01-15T16:55:00Z">
        <w:r w:rsidRPr="00D15429" w:rsidDel="00404F14">
          <w:rPr>
            <w:rFonts w:eastAsia="MS Minngs" w:cs="Arial"/>
            <w:lang w:eastAsia="ja-JP"/>
          </w:rPr>
          <w:delText>8.</w:delText>
        </w:r>
      </w:del>
      <w:ins w:id="1124" w:author="IZahumensky" w:date="2015-01-15T16:55:00Z">
        <w:r w:rsidR="00404F14">
          <w:rPr>
            <w:rFonts w:eastAsia="MS Minngs" w:cs="Arial"/>
            <w:lang w:eastAsia="ja-JP"/>
          </w:rPr>
          <w:t>7.</w:t>
        </w:r>
      </w:ins>
      <w:r w:rsidRPr="00D15429">
        <w:rPr>
          <w:rFonts w:eastAsia="MS Minngs" w:cs="Arial"/>
          <w:lang w:eastAsia="ja-JP"/>
        </w:rPr>
        <w:t>4.1.8</w:t>
      </w:r>
      <w:r w:rsidRPr="00D15429">
        <w:rPr>
          <w:rFonts w:eastAsia="MS Minngs" w:cs="Arial"/>
          <w:lang w:eastAsia="ja-JP"/>
        </w:rPr>
        <w:tab/>
        <w:t>For rivers under flood conditions or where there are variable controls, Members should make special measurements at intervals frequent enough to define the hydrograph.</w:t>
      </w:r>
    </w:p>
    <w:p w:rsidR="0022269C" w:rsidRPr="00D15429" w:rsidRDefault="0022269C" w:rsidP="00471A39">
      <w:pPr>
        <w:pStyle w:val="ECBodyText"/>
        <w:spacing w:before="120"/>
        <w:rPr>
          <w:rFonts w:eastAsia="MS Minngs" w:cs="Arial"/>
          <w:lang w:eastAsia="ja-JP"/>
        </w:rPr>
      </w:pPr>
      <w:del w:id="1125" w:author="IZahumensky" w:date="2015-01-15T16:55:00Z">
        <w:r w:rsidRPr="00D15429" w:rsidDel="00404F14">
          <w:rPr>
            <w:rFonts w:eastAsia="MS Minngs" w:cs="Arial"/>
            <w:lang w:eastAsia="ja-JP"/>
          </w:rPr>
          <w:delText>8.</w:delText>
        </w:r>
      </w:del>
      <w:ins w:id="1126" w:author="IZahumensky" w:date="2015-01-15T16:55:00Z">
        <w:r w:rsidR="00404F14">
          <w:rPr>
            <w:rFonts w:eastAsia="MS Minngs" w:cs="Arial"/>
            <w:lang w:eastAsia="ja-JP"/>
          </w:rPr>
          <w:t>7.</w:t>
        </w:r>
      </w:ins>
      <w:r w:rsidRPr="00D15429">
        <w:rPr>
          <w:rFonts w:eastAsia="MS Minngs" w:cs="Arial"/>
          <w:lang w:eastAsia="ja-JP"/>
        </w:rPr>
        <w:t>4.1.9</w:t>
      </w:r>
      <w:r w:rsidRPr="00D15429">
        <w:rPr>
          <w:rFonts w:eastAsia="MS Minngs" w:cs="Arial"/>
          <w:lang w:eastAsia="ja-JP"/>
        </w:rPr>
        <w:tab/>
        <w:t>When sudden and dangerous increases in river levels occur, Members should make and report observations as soon as possible without regard to the usual time of observation, to meet the intended operational use.</w:t>
      </w:r>
    </w:p>
    <w:p w:rsidR="0022269C" w:rsidRPr="00D15429" w:rsidRDefault="0022269C" w:rsidP="00471A39">
      <w:pPr>
        <w:pStyle w:val="ECBodyText"/>
        <w:spacing w:before="120"/>
        <w:rPr>
          <w:rFonts w:eastAsia="MS Minngs" w:cs="Arial"/>
          <w:lang w:eastAsia="ja-JP"/>
        </w:rPr>
      </w:pPr>
      <w:del w:id="1127" w:author="IZahumensky" w:date="2015-01-15T16:56:00Z">
        <w:r w:rsidRPr="00D15429" w:rsidDel="00404F14">
          <w:rPr>
            <w:rFonts w:eastAsia="MS Minngs" w:cs="Arial"/>
            <w:lang w:eastAsia="ja-JP"/>
          </w:rPr>
          <w:delText>8.</w:delText>
        </w:r>
      </w:del>
      <w:ins w:id="1128" w:author="IZahumensky" w:date="2015-01-15T16:56:00Z">
        <w:r w:rsidR="00404F14">
          <w:rPr>
            <w:rFonts w:eastAsia="MS Minngs" w:cs="Arial"/>
            <w:lang w:eastAsia="ja-JP"/>
          </w:rPr>
          <w:t>7.</w:t>
        </w:r>
      </w:ins>
      <w:r w:rsidRPr="00D15429">
        <w:rPr>
          <w:rFonts w:eastAsia="MS Minngs" w:cs="Arial"/>
          <w:lang w:eastAsia="ja-JP"/>
        </w:rPr>
        <w:t>4.1.10 Members should measure and store stage (water level) observations as instantaneous values rather than averaged values.</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del w:id="1129" w:author="IZahumensky" w:date="2015-01-15T16:56:00Z">
        <w:r w:rsidRPr="00D15429" w:rsidDel="00404F14">
          <w:rPr>
            <w:rFonts w:eastAsia="MS Minngs" w:cs="Arial"/>
            <w:b/>
            <w:lang w:eastAsia="ja-JP"/>
          </w:rPr>
          <w:delText>8.</w:delText>
        </w:r>
      </w:del>
      <w:ins w:id="1130" w:author="IZahumensky" w:date="2015-01-15T16:56:00Z">
        <w:r w:rsidR="00404F14">
          <w:rPr>
            <w:rFonts w:eastAsia="MS Minngs" w:cs="Arial"/>
            <w:b/>
            <w:lang w:eastAsia="ja-JP"/>
          </w:rPr>
          <w:t>7.</w:t>
        </w:r>
      </w:ins>
      <w:r w:rsidRPr="00D15429">
        <w:rPr>
          <w:rFonts w:eastAsia="MS Minngs" w:cs="Arial"/>
          <w:b/>
          <w:lang w:eastAsia="ja-JP"/>
        </w:rPr>
        <w:t>4.2</w:t>
      </w:r>
      <w:r w:rsidRPr="00D15429">
        <w:rPr>
          <w:rFonts w:eastAsia="MS Minngs" w:cs="Arial"/>
          <w:b/>
          <w:lang w:eastAsia="ja-JP"/>
        </w:rPr>
        <w:tab/>
        <w:t>Quality Control</w:t>
      </w:r>
    </w:p>
    <w:p w:rsidR="0022269C" w:rsidRPr="00D15429" w:rsidRDefault="0022269C" w:rsidP="00471A39">
      <w:pPr>
        <w:pStyle w:val="ECBodyText"/>
        <w:spacing w:before="120"/>
        <w:rPr>
          <w:rFonts w:eastAsia="MS Minngs" w:cs="Arial"/>
          <w:lang w:eastAsia="ja-JP"/>
        </w:rPr>
      </w:pPr>
      <w:del w:id="1131" w:author="IZahumensky" w:date="2015-01-15T16:56:00Z">
        <w:r w:rsidRPr="00D15429" w:rsidDel="00404F14">
          <w:rPr>
            <w:rFonts w:eastAsia="MS Minngs" w:cs="Arial"/>
            <w:lang w:eastAsia="ja-JP"/>
          </w:rPr>
          <w:delText>8.</w:delText>
        </w:r>
      </w:del>
      <w:ins w:id="1132" w:author="IZahumensky" w:date="2015-01-15T16:56:00Z">
        <w:r w:rsidR="00404F14">
          <w:rPr>
            <w:rFonts w:eastAsia="MS Minngs" w:cs="Arial"/>
            <w:lang w:eastAsia="ja-JP"/>
          </w:rPr>
          <w:t>7.</w:t>
        </w:r>
      </w:ins>
      <w:r w:rsidRPr="00D15429">
        <w:rPr>
          <w:rFonts w:eastAsia="MS Minngs" w:cs="Arial"/>
          <w:lang w:eastAsia="ja-JP"/>
        </w:rPr>
        <w:t>4.2.1</w:t>
      </w:r>
      <w:r w:rsidRPr="00D15429">
        <w:rPr>
          <w:rFonts w:eastAsia="MS Minngs" w:cs="Arial"/>
          <w:lang w:eastAsia="ja-JP"/>
        </w:rPr>
        <w:tab/>
        <w:t xml:space="preserve">Members should maintain detailed records for each station and for each parameter, containing metadata related to the measurements, maintenance and calibration of equipment. </w:t>
      </w:r>
    </w:p>
    <w:p w:rsidR="0022269C" w:rsidRPr="00D15429" w:rsidRDefault="0022269C" w:rsidP="00471A39">
      <w:pPr>
        <w:pStyle w:val="ECBodyText"/>
        <w:spacing w:before="120"/>
        <w:rPr>
          <w:rFonts w:eastAsia="MS Minngs" w:cs="Arial"/>
          <w:lang w:eastAsia="ja-JP"/>
        </w:rPr>
      </w:pPr>
      <w:del w:id="1133" w:author="IZahumensky" w:date="2015-01-15T16:56:00Z">
        <w:r w:rsidRPr="00D15429" w:rsidDel="00404F14">
          <w:rPr>
            <w:rFonts w:eastAsia="MS Minngs" w:cs="Arial"/>
            <w:lang w:eastAsia="ja-JP"/>
          </w:rPr>
          <w:delText>8.</w:delText>
        </w:r>
      </w:del>
      <w:ins w:id="1134" w:author="IZahumensky" w:date="2015-01-15T16:56:00Z">
        <w:r w:rsidR="00404F14">
          <w:rPr>
            <w:rFonts w:eastAsia="MS Minngs" w:cs="Arial"/>
            <w:lang w:eastAsia="ja-JP"/>
          </w:rPr>
          <w:t>7.</w:t>
        </w:r>
      </w:ins>
      <w:r w:rsidRPr="00D15429">
        <w:rPr>
          <w:rFonts w:eastAsia="MS Minngs" w:cs="Arial"/>
          <w:lang w:eastAsia="ja-JP"/>
        </w:rPr>
        <w:t>4.2.2</w:t>
      </w:r>
      <w:r w:rsidRPr="00D15429">
        <w:rPr>
          <w:rFonts w:eastAsia="MS Minngs" w:cs="Arial"/>
          <w:lang w:eastAsia="ja-JP"/>
        </w:rPr>
        <w:tab/>
        <w:t>Members should perform periodic audits of their stations and collected data.</w:t>
      </w:r>
    </w:p>
    <w:p w:rsidR="0022269C" w:rsidRPr="00D15429" w:rsidRDefault="0022269C" w:rsidP="00471A39">
      <w:pPr>
        <w:pStyle w:val="ECBodyText"/>
        <w:spacing w:before="120"/>
        <w:rPr>
          <w:rFonts w:eastAsia="MS Minngs" w:cs="Arial"/>
          <w:lang w:eastAsia="ja-JP"/>
        </w:rPr>
      </w:pPr>
      <w:del w:id="1135" w:author="IZahumensky" w:date="2015-01-15T16:56:00Z">
        <w:r w:rsidRPr="00D15429" w:rsidDel="00404F14">
          <w:rPr>
            <w:rFonts w:eastAsia="MS Minngs" w:cs="Arial"/>
            <w:lang w:eastAsia="ja-JP"/>
          </w:rPr>
          <w:delText>8.</w:delText>
        </w:r>
      </w:del>
      <w:ins w:id="1136" w:author="IZahumensky" w:date="2015-01-15T16:56:00Z">
        <w:r w:rsidR="00404F14">
          <w:rPr>
            <w:rFonts w:eastAsia="MS Minngs" w:cs="Arial"/>
            <w:lang w:eastAsia="ja-JP"/>
          </w:rPr>
          <w:t>7.</w:t>
        </w:r>
      </w:ins>
      <w:r w:rsidRPr="00D15429">
        <w:rPr>
          <w:rFonts w:eastAsia="MS Minngs" w:cs="Arial"/>
          <w:lang w:eastAsia="ja-JP"/>
        </w:rPr>
        <w:t>4.2.3</w:t>
      </w:r>
      <w:r w:rsidRPr="00D15429">
        <w:rPr>
          <w:rFonts w:eastAsia="MS Minngs" w:cs="Arial"/>
          <w:lang w:eastAsia="ja-JP"/>
        </w:rPr>
        <w:tab/>
        <w:t xml:space="preserve">Members should ensure that recorded hydrological observations are converted to a form suitable for archiving and retrieval.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Observations may be initially recorded using various media from paper to electronic digital form. As computer archiving has become a standard practice by most Members, it is advantageous to convert data to the required format early in the process.</w:t>
      </w:r>
    </w:p>
    <w:p w:rsidR="0022269C" w:rsidRPr="00D15429" w:rsidRDefault="0022269C" w:rsidP="00471A39">
      <w:pPr>
        <w:pStyle w:val="ECBodyText"/>
        <w:spacing w:before="120"/>
        <w:rPr>
          <w:rFonts w:eastAsia="MS Minngs" w:cs="Arial"/>
          <w:lang w:eastAsia="ja-JP"/>
        </w:rPr>
      </w:pPr>
      <w:del w:id="1137" w:author="IZahumensky" w:date="2015-01-15T16:56:00Z">
        <w:r w:rsidRPr="00D15429" w:rsidDel="00404F14">
          <w:rPr>
            <w:rFonts w:eastAsia="MS Minngs" w:cs="Arial"/>
            <w:lang w:eastAsia="ja-JP"/>
          </w:rPr>
          <w:delText>8.</w:delText>
        </w:r>
      </w:del>
      <w:ins w:id="1138" w:author="IZahumensky" w:date="2015-01-15T16:56:00Z">
        <w:r w:rsidR="00404F14">
          <w:rPr>
            <w:rFonts w:eastAsia="MS Minngs" w:cs="Arial"/>
            <w:lang w:eastAsia="ja-JP"/>
          </w:rPr>
          <w:t>7.</w:t>
        </w:r>
      </w:ins>
      <w:r w:rsidRPr="00D15429">
        <w:rPr>
          <w:rFonts w:eastAsia="MS Minngs" w:cs="Arial"/>
          <w:lang w:eastAsia="ja-JP"/>
        </w:rPr>
        <w:t>4.2.4</w:t>
      </w:r>
      <w:r w:rsidRPr="00D15429">
        <w:rPr>
          <w:rFonts w:eastAsia="MS Minngs" w:cs="Arial"/>
          <w:lang w:eastAsia="ja-JP"/>
        </w:rPr>
        <w:tab/>
        <w:t xml:space="preserve">Members should ensure their data undergo, at various stages, a range of checks to determine their </w:t>
      </w:r>
      <w:r w:rsidR="006D6EF9">
        <w:rPr>
          <w:rFonts w:eastAsia="MS Minngs" w:cs="Arial"/>
          <w:lang w:eastAsia="ja-JP"/>
        </w:rPr>
        <w:t>uncertainty</w:t>
      </w:r>
      <w:r w:rsidRPr="00D15429">
        <w:rPr>
          <w:rFonts w:eastAsia="MS Minngs" w:cs="Arial"/>
          <w:lang w:eastAsia="ja-JP"/>
        </w:rPr>
        <w:t xml:space="preserve"> and correctness. </w:t>
      </w:r>
    </w:p>
    <w:p w:rsidR="0022269C" w:rsidRPr="00D15429" w:rsidRDefault="0022269C" w:rsidP="00471A39">
      <w:pPr>
        <w:pStyle w:val="ECBodyText"/>
        <w:spacing w:before="120"/>
        <w:rPr>
          <w:rFonts w:eastAsia="MS Minngs" w:cs="Arial"/>
          <w:lang w:eastAsia="ja-JP"/>
        </w:rPr>
      </w:pPr>
      <w:del w:id="1139" w:author="IZahumensky" w:date="2015-01-15T16:56:00Z">
        <w:r w:rsidRPr="00D15429" w:rsidDel="00404F14">
          <w:rPr>
            <w:rFonts w:eastAsia="MS Minngs" w:cs="Arial"/>
            <w:lang w:eastAsia="ja-JP"/>
          </w:rPr>
          <w:lastRenderedPageBreak/>
          <w:delText>8.</w:delText>
        </w:r>
      </w:del>
      <w:ins w:id="1140" w:author="IZahumensky" w:date="2015-01-15T16:56:00Z">
        <w:r w:rsidR="00404F14">
          <w:rPr>
            <w:rFonts w:eastAsia="MS Minngs" w:cs="Arial"/>
            <w:lang w:eastAsia="ja-JP"/>
          </w:rPr>
          <w:t>7.</w:t>
        </w:r>
      </w:ins>
      <w:r w:rsidRPr="00D15429">
        <w:rPr>
          <w:rFonts w:eastAsia="MS Minngs" w:cs="Arial"/>
          <w:lang w:eastAsia="ja-JP"/>
        </w:rPr>
        <w:t>4.2.5</w:t>
      </w:r>
      <w:r w:rsidRPr="00D15429">
        <w:rPr>
          <w:rFonts w:eastAsia="MS Minngs" w:cs="Arial"/>
          <w:lang w:eastAsia="ja-JP"/>
        </w:rPr>
        <w:tab/>
        <w:t xml:space="preserve">With accelerating developments in technology, Members should ensure </w:t>
      </w:r>
      <w:r w:rsidR="00107FC3">
        <w:rPr>
          <w:rFonts w:eastAsia="MS Minngs" w:cs="Arial"/>
          <w:lang w:eastAsia="ja-JP"/>
        </w:rPr>
        <w:t xml:space="preserve">that </w:t>
      </w:r>
      <w:r w:rsidRPr="00D15429">
        <w:rPr>
          <w:rFonts w:eastAsia="MS Minngs" w:cs="Arial"/>
          <w:lang w:eastAsia="ja-JP"/>
        </w:rPr>
        <w:t xml:space="preserve">data-processing and quality control systems are well-organized and  </w:t>
      </w:r>
      <w:r w:rsidR="00B571DF">
        <w:rPr>
          <w:rFonts w:eastAsia="MS Minngs" w:cs="Arial"/>
          <w:lang w:eastAsia="ja-JP"/>
        </w:rPr>
        <w:t xml:space="preserve">that the relevant staff are trained to understand and use </w:t>
      </w:r>
      <w:r w:rsidRPr="00D15429">
        <w:rPr>
          <w:rFonts w:eastAsia="MS Minngs" w:cs="Arial"/>
          <w:lang w:eastAsia="ja-JP"/>
        </w:rPr>
        <w:t>them.</w:t>
      </w:r>
    </w:p>
    <w:p w:rsidR="0022269C" w:rsidRPr="00D15429" w:rsidRDefault="0022269C" w:rsidP="00471A39">
      <w:pPr>
        <w:pStyle w:val="ECBodyText"/>
        <w:spacing w:before="120"/>
        <w:rPr>
          <w:rFonts w:eastAsia="MS Minngs" w:cs="Arial"/>
          <w:sz w:val="20"/>
          <w:lang w:eastAsia="ja-JP"/>
        </w:rPr>
      </w:pPr>
      <w:r>
        <w:rPr>
          <w:rFonts w:eastAsia="MS Minngs" w:cs="Arial"/>
          <w:sz w:val="20"/>
          <w:lang w:eastAsia="ja-JP"/>
        </w:rPr>
        <w:t>Note</w:t>
      </w:r>
      <w:r w:rsidRPr="00D15429">
        <w:rPr>
          <w:rFonts w:eastAsia="MS Minngs" w:cs="Arial"/>
          <w:sz w:val="20"/>
          <w:lang w:eastAsia="ja-JP"/>
        </w:rPr>
        <w:t>: Data are collected and recorded in many ways, ranging from manual reading of simple gauges to a variety of automated data-collection, transmission and filing systems.</w:t>
      </w:r>
    </w:p>
    <w:p w:rsidR="0022269C" w:rsidRPr="00D15429" w:rsidRDefault="0022269C" w:rsidP="00471A39">
      <w:pPr>
        <w:pStyle w:val="ECBodyText"/>
        <w:spacing w:before="120"/>
        <w:rPr>
          <w:rFonts w:eastAsia="MS Minngs" w:cs="Arial"/>
          <w:lang w:eastAsia="ja-JP"/>
        </w:rPr>
      </w:pPr>
      <w:del w:id="1141" w:author="IZahumensky" w:date="2015-01-15T16:56:00Z">
        <w:r w:rsidRPr="00D15429" w:rsidDel="00404F14">
          <w:rPr>
            <w:rFonts w:eastAsia="MS Minngs" w:cs="Arial"/>
            <w:lang w:eastAsia="ja-JP"/>
          </w:rPr>
          <w:delText>8.</w:delText>
        </w:r>
      </w:del>
      <w:ins w:id="1142" w:author="IZahumensky" w:date="2015-01-15T16:56:00Z">
        <w:r w:rsidR="00404F14">
          <w:rPr>
            <w:rFonts w:eastAsia="MS Minngs" w:cs="Arial"/>
            <w:lang w:eastAsia="ja-JP"/>
          </w:rPr>
          <w:t>7.</w:t>
        </w:r>
      </w:ins>
      <w:r w:rsidRPr="00D15429">
        <w:rPr>
          <w:rFonts w:eastAsia="MS Minngs" w:cs="Arial"/>
          <w:lang w:eastAsia="ja-JP"/>
        </w:rPr>
        <w:t>4.2.6</w:t>
      </w:r>
      <w:r w:rsidRPr="00D15429">
        <w:rPr>
          <w:rFonts w:eastAsia="MS Minngs" w:cs="Arial"/>
          <w:lang w:eastAsia="ja-JP"/>
        </w:rPr>
        <w:tab/>
        <w:t>Members should consider the adoption of a quality management system, as described in section 2.6</w:t>
      </w:r>
      <w:del w:id="1143" w:author="IZahumensky" w:date="2015-01-15T16:45:00Z">
        <w:r w:rsidR="00E128C2" w:rsidRPr="00E128C2" w:rsidDel="00404F14">
          <w:rPr>
            <w:rFonts w:eastAsia="MS Minngs" w:cs="Arial"/>
            <w:lang w:eastAsia="ja-JP"/>
          </w:rPr>
          <w:delText xml:space="preserve"> of this Manual</w:delText>
        </w:r>
      </w:del>
      <w:r w:rsidRPr="00D15429">
        <w:rPr>
          <w:rFonts w:eastAsia="MS Minngs" w:cs="Arial"/>
          <w:lang w:eastAsia="ja-JP"/>
        </w:rPr>
        <w:t xml:space="preserve">. </w:t>
      </w:r>
    </w:p>
    <w:p w:rsidR="0022269C"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Organizations usually employ an accredited certification agency to provide independent </w:t>
      </w:r>
      <w:r>
        <w:rPr>
          <w:rFonts w:eastAsia="MS Minngs" w:cs="Arial"/>
          <w:sz w:val="20"/>
          <w:lang w:eastAsia="ja-JP"/>
        </w:rPr>
        <w:t>verification.</w:t>
      </w:r>
    </w:p>
    <w:p w:rsidR="0022269C" w:rsidRPr="00D15429" w:rsidRDefault="0022269C" w:rsidP="00471A39">
      <w:pPr>
        <w:pStyle w:val="ECBodyText"/>
        <w:spacing w:before="120"/>
        <w:rPr>
          <w:rFonts w:eastAsia="MS Minngs" w:cs="Arial"/>
          <w:lang w:eastAsia="ja-JP"/>
        </w:rPr>
      </w:pPr>
      <w:del w:id="1144" w:author="IZahumensky" w:date="2015-01-15T16:56:00Z">
        <w:r w:rsidRPr="00D15429" w:rsidDel="00404F14">
          <w:rPr>
            <w:rFonts w:eastAsia="MS Minngs" w:cs="Arial"/>
            <w:lang w:eastAsia="ja-JP"/>
          </w:rPr>
          <w:delText>8.</w:delText>
        </w:r>
      </w:del>
      <w:ins w:id="1145" w:author="IZahumensky" w:date="2015-01-15T16:56:00Z">
        <w:r w:rsidR="00404F14">
          <w:rPr>
            <w:rFonts w:eastAsia="MS Minngs" w:cs="Arial"/>
            <w:lang w:eastAsia="ja-JP"/>
          </w:rPr>
          <w:t>7.</w:t>
        </w:r>
      </w:ins>
      <w:r w:rsidRPr="00D15429">
        <w:rPr>
          <w:rFonts w:eastAsia="MS Minngs" w:cs="Arial"/>
          <w:lang w:eastAsia="ja-JP"/>
        </w:rPr>
        <w:t>4.2.7</w:t>
      </w:r>
      <w:r w:rsidRPr="00D15429">
        <w:rPr>
          <w:rFonts w:eastAsia="MS Minngs" w:cs="Arial"/>
          <w:lang w:eastAsia="ja-JP"/>
        </w:rPr>
        <w:tab/>
        <w:t>Members should undertake data processing and quality control as described in relevant publications.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Such publications include the </w:t>
      </w:r>
      <w:r w:rsidRPr="00144788">
        <w:rPr>
          <w:rFonts w:eastAsia="MS Minngs" w:cs="Arial"/>
          <w:i/>
          <w:sz w:val="20"/>
          <w:lang w:eastAsia="ja-JP"/>
        </w:rPr>
        <w:t>Guide to Hydrological Practices</w:t>
      </w:r>
      <w:r w:rsidRPr="00D15429">
        <w:rPr>
          <w:rFonts w:eastAsia="MS Minngs" w:cs="Arial"/>
          <w:sz w:val="20"/>
          <w:lang w:eastAsia="ja-JP"/>
        </w:rPr>
        <w:t xml:space="preserve"> (WMO-No. 168)</w:t>
      </w:r>
      <w:r>
        <w:rPr>
          <w:rFonts w:eastAsia="MS Minngs" w:cs="Arial"/>
          <w:sz w:val="20"/>
          <w:lang w:eastAsia="ja-JP"/>
        </w:rPr>
        <w:t xml:space="preserve">, </w:t>
      </w:r>
      <w:r w:rsidRPr="00D15429">
        <w:rPr>
          <w:rFonts w:eastAsia="MS Minngs" w:cs="Arial"/>
          <w:sz w:val="20"/>
          <w:lang w:eastAsia="ja-JP"/>
        </w:rPr>
        <w:t xml:space="preserve">Volume </w:t>
      </w:r>
      <w:r>
        <w:rPr>
          <w:rFonts w:eastAsia="MS Minngs" w:cs="Arial"/>
          <w:sz w:val="20"/>
          <w:lang w:eastAsia="ja-JP"/>
        </w:rPr>
        <w:t>I,</w:t>
      </w:r>
      <w:r w:rsidRPr="00D15429">
        <w:rPr>
          <w:rFonts w:eastAsia="MS Minngs" w:cs="Arial"/>
          <w:sz w:val="20"/>
          <w:lang w:eastAsia="ja-JP"/>
        </w:rPr>
        <w:t xml:space="preserve"> Chapter 9, the </w:t>
      </w:r>
      <w:r w:rsidRPr="00144788">
        <w:rPr>
          <w:rFonts w:eastAsia="MS Minngs" w:cs="Arial"/>
          <w:i/>
          <w:sz w:val="20"/>
          <w:lang w:eastAsia="ja-JP"/>
        </w:rPr>
        <w:t>Manual on Flood Forecasting and Warning</w:t>
      </w:r>
      <w:r>
        <w:rPr>
          <w:rFonts w:eastAsia="MS Minngs" w:cs="Arial"/>
          <w:sz w:val="20"/>
          <w:lang w:eastAsia="ja-JP"/>
        </w:rPr>
        <w:t xml:space="preserve"> </w:t>
      </w:r>
      <w:r w:rsidRPr="00D15429">
        <w:rPr>
          <w:rFonts w:eastAsia="MS Minngs" w:cs="Arial"/>
          <w:sz w:val="20"/>
          <w:lang w:eastAsia="ja-JP"/>
        </w:rPr>
        <w:t>(WMO-No. 1072)</w:t>
      </w:r>
      <w:r>
        <w:rPr>
          <w:rFonts w:eastAsia="MS Minngs" w:cs="Arial"/>
          <w:sz w:val="20"/>
          <w:lang w:eastAsia="ja-JP"/>
        </w:rPr>
        <w:t>,</w:t>
      </w:r>
      <w:r w:rsidRPr="00D15429">
        <w:rPr>
          <w:rFonts w:eastAsia="MS Minngs" w:cs="Arial"/>
          <w:sz w:val="20"/>
          <w:lang w:eastAsia="ja-JP"/>
        </w:rPr>
        <w:t xml:space="preserve"> Chapter 6 and the </w:t>
      </w:r>
      <w:r w:rsidRPr="00144788">
        <w:rPr>
          <w:rFonts w:eastAsia="MS Minngs" w:cs="Arial"/>
          <w:i/>
          <w:sz w:val="20"/>
          <w:lang w:eastAsia="ja-JP"/>
        </w:rPr>
        <w:t>Manual on Stream Gauging</w:t>
      </w:r>
      <w:r>
        <w:rPr>
          <w:rFonts w:eastAsia="MS Minngs" w:cs="Arial"/>
          <w:sz w:val="20"/>
          <w:lang w:eastAsia="ja-JP"/>
        </w:rPr>
        <w:t xml:space="preserve"> </w:t>
      </w:r>
      <w:r w:rsidRPr="00D15429">
        <w:rPr>
          <w:rFonts w:eastAsia="MS Minngs" w:cs="Arial"/>
          <w:sz w:val="20"/>
          <w:lang w:eastAsia="ja-JP"/>
        </w:rPr>
        <w:t>(WMO-No. 1044)</w:t>
      </w:r>
      <w:r>
        <w:rPr>
          <w:rFonts w:eastAsia="MS Minngs" w:cs="Arial"/>
          <w:sz w:val="20"/>
          <w:lang w:eastAsia="ja-JP"/>
        </w:rPr>
        <w:t>,</w:t>
      </w:r>
      <w:r w:rsidRPr="00D15429">
        <w:rPr>
          <w:rFonts w:eastAsia="MS Minngs" w:cs="Arial"/>
          <w:sz w:val="20"/>
          <w:lang w:eastAsia="ja-JP"/>
        </w:rPr>
        <w:t xml:space="preserve"> Volume II</w:t>
      </w:r>
      <w:r>
        <w:rPr>
          <w:rFonts w:eastAsia="MS Minngs" w:cs="Arial"/>
          <w:sz w:val="20"/>
          <w:lang w:eastAsia="ja-JP"/>
        </w:rPr>
        <w:t>,</w:t>
      </w:r>
      <w:r w:rsidRPr="00D15429">
        <w:rPr>
          <w:rFonts w:eastAsia="MS Minngs" w:cs="Arial"/>
          <w:sz w:val="20"/>
          <w:lang w:eastAsia="ja-JP"/>
        </w:rPr>
        <w:t xml:space="preserve"> Chapter 6.</w:t>
      </w:r>
    </w:p>
    <w:p w:rsidR="0022269C" w:rsidRPr="00D15429" w:rsidRDefault="0022269C" w:rsidP="00471A39">
      <w:pPr>
        <w:pStyle w:val="ECBodyText"/>
        <w:spacing w:before="120"/>
        <w:rPr>
          <w:rFonts w:eastAsia="MS Minngs" w:cs="Arial"/>
          <w:sz w:val="20"/>
          <w:lang w:eastAsia="ja-JP"/>
        </w:rPr>
      </w:pPr>
    </w:p>
    <w:p w:rsidR="0022269C" w:rsidRPr="00D15429" w:rsidRDefault="0022269C" w:rsidP="00471A39">
      <w:pPr>
        <w:pStyle w:val="ECBodyText"/>
        <w:spacing w:before="120"/>
        <w:rPr>
          <w:rFonts w:eastAsia="MS Minngs" w:cs="Arial"/>
          <w:b/>
          <w:lang w:eastAsia="ja-JP"/>
        </w:rPr>
      </w:pPr>
      <w:del w:id="1146" w:author="IZahumensky" w:date="2015-01-15T16:56:00Z">
        <w:r w:rsidRPr="00D15429" w:rsidDel="00404F14">
          <w:rPr>
            <w:rFonts w:eastAsia="MS Minngs" w:cs="Arial"/>
            <w:b/>
            <w:lang w:eastAsia="ja-JP"/>
          </w:rPr>
          <w:delText>8.</w:delText>
        </w:r>
      </w:del>
      <w:ins w:id="1147" w:author="IZahumensky" w:date="2015-01-15T16:56:00Z">
        <w:r w:rsidR="00404F14">
          <w:rPr>
            <w:rFonts w:eastAsia="MS Minngs" w:cs="Arial"/>
            <w:b/>
            <w:lang w:eastAsia="ja-JP"/>
          </w:rPr>
          <w:t>7.</w:t>
        </w:r>
      </w:ins>
      <w:r w:rsidRPr="00D15429">
        <w:rPr>
          <w:rFonts w:eastAsia="MS Minngs" w:cs="Arial"/>
          <w:b/>
          <w:lang w:eastAsia="ja-JP"/>
        </w:rPr>
        <w:t>4.3</w:t>
      </w:r>
      <w:r w:rsidRPr="00D15429">
        <w:rPr>
          <w:rFonts w:eastAsia="MS Minngs" w:cs="Arial"/>
          <w:b/>
          <w:lang w:eastAsia="ja-JP"/>
        </w:rPr>
        <w:tab/>
        <w:t>Observations and Observational Metadata Reporting</w:t>
      </w:r>
    </w:p>
    <w:p w:rsidR="0022269C" w:rsidRPr="00D15429" w:rsidRDefault="0022269C" w:rsidP="00471A39">
      <w:pPr>
        <w:pStyle w:val="ECBodyText"/>
        <w:spacing w:before="120"/>
        <w:rPr>
          <w:rFonts w:eastAsia="MS Minngs" w:cs="Arial"/>
          <w:lang w:eastAsia="ja-JP"/>
        </w:rPr>
      </w:pPr>
      <w:del w:id="1148" w:author="IZahumensky" w:date="2015-01-15T16:56:00Z">
        <w:r w:rsidRPr="00D15429" w:rsidDel="00404F14">
          <w:rPr>
            <w:rFonts w:eastAsia="MS Minngs" w:cs="Arial"/>
            <w:lang w:eastAsia="ja-JP"/>
          </w:rPr>
          <w:delText>8.</w:delText>
        </w:r>
      </w:del>
      <w:ins w:id="1149" w:author="IZahumensky" w:date="2015-01-15T16:56:00Z">
        <w:r w:rsidR="00404F14">
          <w:rPr>
            <w:rFonts w:eastAsia="MS Minngs" w:cs="Arial"/>
            <w:lang w:eastAsia="ja-JP"/>
          </w:rPr>
          <w:t>7.</w:t>
        </w:r>
      </w:ins>
      <w:r w:rsidRPr="00D15429">
        <w:rPr>
          <w:rFonts w:eastAsia="MS Minngs" w:cs="Arial"/>
          <w:lang w:eastAsia="ja-JP"/>
        </w:rPr>
        <w:t>4.3.1</w:t>
      </w:r>
      <w:r w:rsidRPr="00D15429">
        <w:rPr>
          <w:rFonts w:eastAsia="MS Minngs" w:cs="Arial"/>
          <w:lang w:eastAsia="ja-JP"/>
        </w:rPr>
        <w:tab/>
        <w:t xml:space="preserve">Members should ensure when making available hydrological information for international purposes the use of open text or appropriate code forms as specified on the basis of bilateral or multilateral agreements. </w:t>
      </w:r>
    </w:p>
    <w:p w:rsidR="0022269C" w:rsidRPr="00D15429" w:rsidRDefault="0022269C" w:rsidP="00471A39">
      <w:pPr>
        <w:pStyle w:val="ECBodyText"/>
        <w:spacing w:before="120"/>
        <w:rPr>
          <w:rFonts w:eastAsia="MS Minngs" w:cs="Arial"/>
          <w:lang w:eastAsia="ja-JP"/>
        </w:rPr>
      </w:pPr>
      <w:del w:id="1150" w:author="IZahumensky" w:date="2015-01-15T16:56:00Z">
        <w:r w:rsidRPr="00D15429" w:rsidDel="00404F14">
          <w:rPr>
            <w:rFonts w:eastAsia="MS Minngs" w:cs="Arial"/>
            <w:lang w:eastAsia="ja-JP"/>
          </w:rPr>
          <w:delText>8.</w:delText>
        </w:r>
      </w:del>
      <w:ins w:id="1151" w:author="IZahumensky" w:date="2015-01-15T16:56:00Z">
        <w:r w:rsidR="00404F14">
          <w:rPr>
            <w:rFonts w:eastAsia="MS Minngs" w:cs="Arial"/>
            <w:lang w:eastAsia="ja-JP"/>
          </w:rPr>
          <w:t>7.</w:t>
        </w:r>
      </w:ins>
      <w:r w:rsidRPr="00D15429">
        <w:rPr>
          <w:rFonts w:eastAsia="MS Minngs" w:cs="Arial"/>
          <w:lang w:eastAsia="ja-JP"/>
        </w:rPr>
        <w:t>4.3.2</w:t>
      </w:r>
      <w:r w:rsidRPr="00D15429">
        <w:rPr>
          <w:rFonts w:eastAsia="MS Minngs" w:cs="Arial"/>
          <w:lang w:eastAsia="ja-JP"/>
        </w:rPr>
        <w:tab/>
        <w:t>Members should ensure that transmission facilities are organized for the international exchange of hydrological observations on the basis of bilateral or multilateral agreement.</w:t>
      </w:r>
    </w:p>
    <w:p w:rsidR="0022269C" w:rsidRPr="00D15429" w:rsidRDefault="0022269C" w:rsidP="00471A39">
      <w:pPr>
        <w:pStyle w:val="ECBodyText"/>
        <w:spacing w:before="120"/>
        <w:rPr>
          <w:rFonts w:eastAsia="MS Minngs" w:cs="Arial"/>
          <w:lang w:eastAsia="ja-JP"/>
        </w:rPr>
      </w:pPr>
      <w:del w:id="1152" w:author="IZahumensky" w:date="2015-01-15T16:56:00Z">
        <w:r w:rsidRPr="00D15429" w:rsidDel="00404F14">
          <w:rPr>
            <w:rFonts w:eastAsia="MS Minngs" w:cs="Arial"/>
            <w:lang w:eastAsia="ja-JP"/>
          </w:rPr>
          <w:delText>8.</w:delText>
        </w:r>
      </w:del>
      <w:ins w:id="1153" w:author="IZahumensky" w:date="2015-01-15T16:56:00Z">
        <w:r w:rsidR="00404F14">
          <w:rPr>
            <w:rFonts w:eastAsia="MS Minngs" w:cs="Arial"/>
            <w:lang w:eastAsia="ja-JP"/>
          </w:rPr>
          <w:t>7.</w:t>
        </w:r>
      </w:ins>
      <w:r w:rsidRPr="00D15429">
        <w:rPr>
          <w:rFonts w:eastAsia="MS Minngs" w:cs="Arial"/>
          <w:lang w:eastAsia="ja-JP"/>
        </w:rPr>
        <w:t>4.3.3</w:t>
      </w:r>
      <w:r w:rsidRPr="00D15429">
        <w:rPr>
          <w:rFonts w:eastAsia="MS Minngs" w:cs="Arial"/>
          <w:lang w:eastAsia="ja-JP"/>
        </w:rPr>
        <w:tab/>
        <w:t xml:space="preserve">In order to make data globally available for real-time exchange and for discovery, access and retrieval, Members should report stage and discharge observations in compliance </w:t>
      </w:r>
      <w:r w:rsidRPr="00541F6D">
        <w:rPr>
          <w:rFonts w:eastAsia="MS Minngs" w:cs="Arial"/>
          <w:lang w:eastAsia="ja-JP"/>
        </w:rPr>
        <w:t xml:space="preserve">with WMO Information System (WIS) </w:t>
      </w:r>
      <w:r w:rsidR="00541F6D" w:rsidRPr="00144788">
        <w:rPr>
          <w:rFonts w:eastAsia="MS Minngs" w:cs="Arial"/>
          <w:lang w:eastAsia="ja-JP"/>
        </w:rPr>
        <w:t>metadata</w:t>
      </w:r>
      <w:r w:rsidR="001A5FDE" w:rsidRPr="00144788">
        <w:rPr>
          <w:rFonts w:eastAsia="MS Minngs" w:cs="Arial"/>
          <w:lang w:eastAsia="ja-JP"/>
        </w:rPr>
        <w:t xml:space="preserve"> </w:t>
      </w:r>
      <w:r w:rsidRPr="00541F6D">
        <w:rPr>
          <w:rFonts w:eastAsia="MS Minngs" w:cs="Arial"/>
          <w:lang w:eastAsia="ja-JP"/>
        </w:rPr>
        <w:t>standards.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1: WIS may also be used for access to hydrological observations not required in real time.</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The regulation governing exchanges in international code forms, </w:t>
      </w:r>
      <w:r>
        <w:rPr>
          <w:rFonts w:eastAsia="MS Minngs" w:cs="Arial"/>
          <w:sz w:val="20"/>
          <w:lang w:eastAsia="ja-JP"/>
        </w:rPr>
        <w:t xml:space="preserve">are </w:t>
      </w:r>
      <w:r w:rsidRPr="00D15429">
        <w:rPr>
          <w:rFonts w:eastAsia="MS Minngs" w:cs="Arial"/>
          <w:sz w:val="20"/>
          <w:lang w:eastAsia="ja-JP"/>
        </w:rPr>
        <w:t xml:space="preserve">specified in </w:t>
      </w:r>
      <w:r w:rsidR="006C7E7F">
        <w:rPr>
          <w:rFonts w:eastAsia="MS Minngs" w:cs="Arial"/>
          <w:sz w:val="20"/>
          <w:lang w:eastAsia="ja-JP"/>
        </w:rPr>
        <w:t xml:space="preserve">the </w:t>
      </w:r>
      <w:r w:rsidRPr="00144788">
        <w:rPr>
          <w:rFonts w:eastAsia="MS Minngs" w:cs="Arial"/>
          <w:i/>
          <w:sz w:val="20"/>
          <w:lang w:eastAsia="ja-JP"/>
        </w:rPr>
        <w:t>Manual on Codes</w:t>
      </w:r>
      <w:r w:rsidRPr="00D15429">
        <w:rPr>
          <w:rFonts w:eastAsia="MS Minngs" w:cs="Arial"/>
          <w:sz w:val="20"/>
          <w:lang w:eastAsia="ja-JP"/>
        </w:rPr>
        <w:t xml:space="preserve"> (</w:t>
      </w:r>
      <w:r>
        <w:rPr>
          <w:rFonts w:eastAsia="MS Minngs" w:cs="Arial"/>
          <w:sz w:val="20"/>
          <w:lang w:eastAsia="ja-JP"/>
        </w:rPr>
        <w:t>WMO-</w:t>
      </w:r>
      <w:r w:rsidRPr="00D15429">
        <w:rPr>
          <w:rFonts w:eastAsia="MS Minngs" w:cs="Arial"/>
          <w:sz w:val="20"/>
          <w:lang w:eastAsia="ja-JP"/>
        </w:rPr>
        <w:t>No. 306), Volume I).</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3: Coded information exclusively for bilateral or multilateral exchange amongst Members may be in other forms by mutual agreement.</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del w:id="1154" w:author="IZahumensky" w:date="2015-01-15T16:56:00Z">
        <w:r w:rsidRPr="00D15429" w:rsidDel="00404F14">
          <w:rPr>
            <w:rFonts w:eastAsia="MS Minngs" w:cs="Arial"/>
            <w:b/>
            <w:lang w:eastAsia="ja-JP"/>
          </w:rPr>
          <w:delText>8.</w:delText>
        </w:r>
      </w:del>
      <w:ins w:id="1155" w:author="IZahumensky" w:date="2015-01-15T16:56:00Z">
        <w:r w:rsidR="00404F14">
          <w:rPr>
            <w:rFonts w:eastAsia="MS Minngs" w:cs="Arial"/>
            <w:b/>
            <w:lang w:eastAsia="ja-JP"/>
          </w:rPr>
          <w:t>7.</w:t>
        </w:r>
      </w:ins>
      <w:r w:rsidRPr="00D15429">
        <w:rPr>
          <w:rFonts w:eastAsia="MS Minngs" w:cs="Arial"/>
          <w:b/>
          <w:lang w:eastAsia="ja-JP"/>
        </w:rPr>
        <w:t>4.4</w:t>
      </w:r>
      <w:r w:rsidRPr="00D15429">
        <w:rPr>
          <w:rFonts w:eastAsia="MS Minngs" w:cs="Arial"/>
          <w:b/>
          <w:lang w:eastAsia="ja-JP"/>
        </w:rPr>
        <w:tab/>
        <w:t>Incident Management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General provisions for Incident Management are provided in section 2.4.5</w:t>
      </w:r>
      <w:del w:id="1156" w:author="IZahumensky" w:date="2015-01-15T16:45:00Z">
        <w:r w:rsidR="00E128C2" w:rsidDel="00404F14">
          <w:rPr>
            <w:rFonts w:eastAsia="MS Minngs" w:cs="Arial"/>
            <w:sz w:val="20"/>
            <w:lang w:eastAsia="ja-JP"/>
          </w:rPr>
          <w:delText xml:space="preserve"> of this Manual</w:delText>
        </w:r>
      </w:del>
      <w:r w:rsidRPr="00D15429">
        <w:rPr>
          <w:rFonts w:eastAsia="MS Minngs" w:cs="Arial"/>
          <w:sz w:val="20"/>
          <w:lang w:eastAsia="ja-JP"/>
        </w:rPr>
        <w:t>.</w:t>
      </w:r>
    </w:p>
    <w:p w:rsidR="0022269C" w:rsidRPr="00D15429" w:rsidRDefault="0022269C" w:rsidP="00471A39">
      <w:pPr>
        <w:pStyle w:val="ECBodyText"/>
        <w:spacing w:before="120"/>
        <w:rPr>
          <w:rFonts w:eastAsia="MS Minngs" w:cs="Arial"/>
          <w:sz w:val="16"/>
          <w:szCs w:val="16"/>
          <w:lang w:eastAsia="ja-JP"/>
        </w:rPr>
      </w:pPr>
    </w:p>
    <w:p w:rsidR="0022269C" w:rsidRPr="00D15429" w:rsidRDefault="0022269C" w:rsidP="00471A39">
      <w:pPr>
        <w:pStyle w:val="ECBodyText"/>
        <w:spacing w:before="120"/>
        <w:rPr>
          <w:rFonts w:eastAsia="MS Minngs" w:cs="Arial"/>
          <w:b/>
          <w:lang w:eastAsia="ja-JP"/>
        </w:rPr>
      </w:pPr>
      <w:del w:id="1157" w:author="IZahumensky" w:date="2015-01-15T16:56:00Z">
        <w:r w:rsidRPr="00D15429" w:rsidDel="00404F14">
          <w:rPr>
            <w:rFonts w:eastAsia="MS Minngs" w:cs="Arial"/>
            <w:b/>
            <w:lang w:eastAsia="ja-JP"/>
          </w:rPr>
          <w:delText>8.</w:delText>
        </w:r>
      </w:del>
      <w:ins w:id="1158" w:author="IZahumensky" w:date="2015-01-15T16:56:00Z">
        <w:r w:rsidR="00404F14">
          <w:rPr>
            <w:rFonts w:eastAsia="MS Minngs" w:cs="Arial"/>
            <w:b/>
            <w:lang w:eastAsia="ja-JP"/>
          </w:rPr>
          <w:t>7.</w:t>
        </w:r>
      </w:ins>
      <w:r w:rsidRPr="00D15429">
        <w:rPr>
          <w:rFonts w:eastAsia="MS Minngs" w:cs="Arial"/>
          <w:b/>
          <w:lang w:eastAsia="ja-JP"/>
        </w:rPr>
        <w:t>4.5</w:t>
      </w:r>
      <w:r w:rsidRPr="00D15429">
        <w:rPr>
          <w:rFonts w:eastAsia="MS Minngs" w:cs="Arial"/>
          <w:b/>
          <w:lang w:eastAsia="ja-JP"/>
        </w:rPr>
        <w:tab/>
        <w:t xml:space="preserve">Change Management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General provisions for Change Management are provided in section 2.4.6</w:t>
      </w:r>
      <w:del w:id="1159" w:author="IZahumensky" w:date="2015-01-15T16:45:00Z">
        <w:r w:rsidR="00E128C2" w:rsidDel="00404F14">
          <w:rPr>
            <w:rFonts w:eastAsia="MS Minngs" w:cs="Arial"/>
            <w:sz w:val="20"/>
            <w:lang w:eastAsia="ja-JP"/>
          </w:rPr>
          <w:delText xml:space="preserve"> </w:delText>
        </w:r>
      </w:del>
      <w:del w:id="1160" w:author="IZahumensky" w:date="2015-01-15T16:46:00Z">
        <w:r w:rsidR="00E128C2" w:rsidDel="00404F14">
          <w:rPr>
            <w:rFonts w:eastAsia="MS Minngs" w:cs="Arial"/>
            <w:sz w:val="20"/>
            <w:lang w:eastAsia="ja-JP"/>
          </w:rPr>
          <w:delText>of this Manual</w:delText>
        </w:r>
      </w:del>
      <w:r w:rsidRPr="00D15429">
        <w:rPr>
          <w:rFonts w:eastAsia="MS Minngs" w:cs="Arial"/>
          <w:sz w:val="20"/>
          <w:lang w:eastAsia="ja-JP"/>
        </w:rPr>
        <w:t>.</w:t>
      </w:r>
    </w:p>
    <w:p w:rsidR="0022269C" w:rsidRPr="00D15429" w:rsidRDefault="0022269C" w:rsidP="00471A39">
      <w:pPr>
        <w:pStyle w:val="ECBodyText"/>
        <w:spacing w:before="120"/>
        <w:rPr>
          <w:rFonts w:eastAsia="MS Minngs" w:cs="Arial"/>
          <w:sz w:val="16"/>
          <w:szCs w:val="16"/>
          <w:lang w:eastAsia="ja-JP"/>
        </w:rPr>
      </w:pPr>
    </w:p>
    <w:p w:rsidR="0022269C" w:rsidRPr="00D15429" w:rsidRDefault="0022269C" w:rsidP="00471A39">
      <w:pPr>
        <w:pStyle w:val="ECBodyText"/>
        <w:spacing w:before="120"/>
        <w:rPr>
          <w:rFonts w:eastAsia="MS Minngs" w:cs="Arial"/>
          <w:b/>
          <w:lang w:eastAsia="ja-JP"/>
        </w:rPr>
      </w:pPr>
      <w:del w:id="1161" w:author="IZahumensky" w:date="2015-01-15T16:56:00Z">
        <w:r w:rsidRPr="00D15429" w:rsidDel="00404F14">
          <w:rPr>
            <w:rFonts w:eastAsia="MS Minngs" w:cs="Arial"/>
            <w:b/>
            <w:lang w:eastAsia="ja-JP"/>
          </w:rPr>
          <w:delText>8.</w:delText>
        </w:r>
      </w:del>
      <w:ins w:id="1162" w:author="IZahumensky" w:date="2015-01-15T16:56:00Z">
        <w:r w:rsidR="00404F14">
          <w:rPr>
            <w:rFonts w:eastAsia="MS Minngs" w:cs="Arial"/>
            <w:b/>
            <w:lang w:eastAsia="ja-JP"/>
          </w:rPr>
          <w:t>7.</w:t>
        </w:r>
      </w:ins>
      <w:r w:rsidRPr="00D15429">
        <w:rPr>
          <w:rFonts w:eastAsia="MS Minngs" w:cs="Arial"/>
          <w:b/>
          <w:lang w:eastAsia="ja-JP"/>
        </w:rPr>
        <w:t>4.6</w:t>
      </w:r>
      <w:r w:rsidRPr="00D15429">
        <w:rPr>
          <w:rFonts w:eastAsia="MS Minngs" w:cs="Arial"/>
          <w:b/>
          <w:lang w:eastAsia="ja-JP"/>
        </w:rPr>
        <w:tab/>
        <w:t xml:space="preserve">Maintenance </w:t>
      </w:r>
    </w:p>
    <w:p w:rsidR="0022269C" w:rsidRPr="00D15429" w:rsidRDefault="0022269C" w:rsidP="00471A39">
      <w:pPr>
        <w:pStyle w:val="ECBodyText"/>
        <w:spacing w:before="120"/>
        <w:rPr>
          <w:rFonts w:eastAsia="MS Minngs" w:cs="Arial"/>
          <w:lang w:eastAsia="ja-JP"/>
        </w:rPr>
      </w:pPr>
      <w:del w:id="1163" w:author="IZahumensky" w:date="2015-01-15T16:56:00Z">
        <w:r w:rsidRPr="00D15429" w:rsidDel="00404F14">
          <w:rPr>
            <w:rFonts w:eastAsia="MS Minngs" w:cs="Arial"/>
            <w:lang w:eastAsia="ja-JP"/>
          </w:rPr>
          <w:delText>8.</w:delText>
        </w:r>
      </w:del>
      <w:ins w:id="1164" w:author="IZahumensky" w:date="2015-01-15T16:56:00Z">
        <w:r w:rsidR="00404F14">
          <w:rPr>
            <w:rFonts w:eastAsia="MS Minngs" w:cs="Arial"/>
            <w:lang w:eastAsia="ja-JP"/>
          </w:rPr>
          <w:t>7.</w:t>
        </w:r>
      </w:ins>
      <w:r w:rsidRPr="00D15429">
        <w:rPr>
          <w:rFonts w:eastAsia="MS Minngs" w:cs="Arial"/>
          <w:lang w:eastAsia="ja-JP"/>
        </w:rPr>
        <w:t>4.6.1</w:t>
      </w:r>
      <w:r w:rsidRPr="00D15429">
        <w:rPr>
          <w:rFonts w:eastAsia="MS Minngs" w:cs="Arial"/>
          <w:lang w:eastAsia="ja-JP"/>
        </w:rPr>
        <w:tab/>
        <w:t xml:space="preserve">Members should determine the frequency and timing of visits to recording stations by the length of time that the station can be expected to function without maintenance and the </w:t>
      </w:r>
      <w:r w:rsidR="006D6EF9">
        <w:rPr>
          <w:rFonts w:eastAsia="MS Minngs" w:cs="Arial"/>
          <w:lang w:eastAsia="ja-JP"/>
        </w:rPr>
        <w:t>uncertainty</w:t>
      </w:r>
      <w:r w:rsidRPr="00D15429">
        <w:rPr>
          <w:rFonts w:eastAsia="MS Minngs" w:cs="Arial"/>
          <w:lang w:eastAsia="ja-JP"/>
        </w:rPr>
        <w:t xml:space="preserve"> requirements of the data.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1: There is a relation between the frequency of the visits and the resultant quality of the data collected. Too long a time between visits may result in frequent recorder malfunction and, thus, in loss of data, while frequent visits are both time consuming and costly.</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Some data collection devices may suffer a drift in the relationship between the variable that is recorded and that which the recorded value represents. An example of this is a non-stable stage-discharge relationship.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lastRenderedPageBreak/>
        <w:t>Note 3: Two visits per year are considered an absolute minimum, and preferably more often to avoid the dangers of losing data and/or having data severely affected by problems such as silting, vandalism or seasonal vegetative growth.</w:t>
      </w:r>
    </w:p>
    <w:p w:rsidR="0022269C" w:rsidRPr="00D15429" w:rsidRDefault="0022269C" w:rsidP="00471A39">
      <w:pPr>
        <w:pStyle w:val="ECBodyText"/>
        <w:spacing w:before="120"/>
        <w:rPr>
          <w:rFonts w:eastAsia="MS Minngs" w:cs="Arial"/>
          <w:lang w:eastAsia="ja-JP"/>
        </w:rPr>
      </w:pPr>
      <w:del w:id="1165" w:author="IZahumensky" w:date="2015-01-15T16:56:00Z">
        <w:r w:rsidRPr="00D15429" w:rsidDel="00404F14">
          <w:rPr>
            <w:rFonts w:eastAsia="MS Minngs" w:cs="Arial"/>
            <w:lang w:eastAsia="ja-JP"/>
          </w:rPr>
          <w:delText>8.</w:delText>
        </w:r>
      </w:del>
      <w:ins w:id="1166" w:author="IZahumensky" w:date="2015-01-15T16:56:00Z">
        <w:r w:rsidR="00404F14">
          <w:rPr>
            <w:rFonts w:eastAsia="MS Minngs" w:cs="Arial"/>
            <w:lang w:eastAsia="ja-JP"/>
          </w:rPr>
          <w:t>7.</w:t>
        </w:r>
      </w:ins>
      <w:r w:rsidRPr="00D15429">
        <w:rPr>
          <w:rFonts w:eastAsia="MS Minngs" w:cs="Arial"/>
          <w:lang w:eastAsia="ja-JP"/>
        </w:rPr>
        <w:t>4.6.2</w:t>
      </w:r>
      <w:r w:rsidRPr="00D15429">
        <w:rPr>
          <w:rFonts w:eastAsia="MS Minngs" w:cs="Arial"/>
          <w:lang w:eastAsia="ja-JP"/>
        </w:rPr>
        <w:tab/>
      </w:r>
      <w:del w:id="1167" w:author="IZahumensky" w:date="2015-01-15T16:46:00Z">
        <w:r w:rsidRPr="00D15429" w:rsidDel="00404F14">
          <w:rPr>
            <w:rFonts w:eastAsia="MS Minngs" w:cs="Arial"/>
            <w:lang w:eastAsia="ja-JP"/>
          </w:rPr>
          <w:delText xml:space="preserve">In such cases, </w:delText>
        </w:r>
      </w:del>
      <w:r w:rsidRPr="00D15429">
        <w:rPr>
          <w:rFonts w:eastAsia="MS Minngs" w:cs="Arial"/>
          <w:lang w:eastAsia="ja-JP"/>
        </w:rPr>
        <w:t>Members should schedule periodical visits to the station to recalibrate the equipment or the measurement equations.</w:t>
      </w:r>
    </w:p>
    <w:p w:rsidR="0022269C" w:rsidRPr="00D15429" w:rsidRDefault="0022269C" w:rsidP="00471A39">
      <w:pPr>
        <w:pStyle w:val="ECBodyText"/>
        <w:spacing w:before="120"/>
        <w:rPr>
          <w:rFonts w:eastAsia="MS Minngs" w:cs="Arial"/>
          <w:lang w:eastAsia="ja-JP"/>
        </w:rPr>
      </w:pPr>
      <w:del w:id="1168" w:author="IZahumensky" w:date="2015-01-15T16:56:00Z">
        <w:r w:rsidRPr="00D15429" w:rsidDel="00404F14">
          <w:rPr>
            <w:rFonts w:eastAsia="MS Minngs" w:cs="Arial"/>
            <w:lang w:eastAsia="ja-JP"/>
          </w:rPr>
          <w:delText>8.</w:delText>
        </w:r>
      </w:del>
      <w:ins w:id="1169" w:author="IZahumensky" w:date="2015-01-15T16:56:00Z">
        <w:r w:rsidR="00404F14">
          <w:rPr>
            <w:rFonts w:eastAsia="MS Minngs" w:cs="Arial"/>
            <w:lang w:eastAsia="ja-JP"/>
          </w:rPr>
          <w:t>7.</w:t>
        </w:r>
      </w:ins>
      <w:r w:rsidRPr="00D15429">
        <w:rPr>
          <w:rFonts w:eastAsia="MS Minngs" w:cs="Arial"/>
          <w:lang w:eastAsia="ja-JP"/>
        </w:rPr>
        <w:t xml:space="preserve">4.6.3 </w:t>
      </w:r>
      <w:r>
        <w:rPr>
          <w:rFonts w:eastAsia="MS Minngs" w:cs="Arial"/>
          <w:lang w:eastAsia="ja-JP"/>
        </w:rPr>
        <w:tab/>
      </w:r>
      <w:r w:rsidRPr="00D15429">
        <w:rPr>
          <w:rFonts w:eastAsia="MS Minngs" w:cs="Arial"/>
          <w:lang w:eastAsia="ja-JP"/>
        </w:rPr>
        <w:t xml:space="preserve">Members should periodically inspect stations using trained personnel to ensure the correct functioning of instruments. </w:t>
      </w:r>
    </w:p>
    <w:p w:rsidR="0022269C" w:rsidRPr="00D15429" w:rsidRDefault="0022269C" w:rsidP="00471A39">
      <w:pPr>
        <w:pStyle w:val="ECBodyText"/>
        <w:spacing w:before="120"/>
        <w:rPr>
          <w:rFonts w:eastAsia="MS Minngs" w:cs="Arial"/>
          <w:lang w:eastAsia="ja-JP"/>
        </w:rPr>
      </w:pPr>
      <w:del w:id="1170" w:author="IZahumensky" w:date="2015-01-15T16:56:00Z">
        <w:r w:rsidRPr="00D15429" w:rsidDel="00404F14">
          <w:rPr>
            <w:rFonts w:eastAsia="MS Minngs" w:cs="Arial"/>
            <w:lang w:eastAsia="ja-JP"/>
          </w:rPr>
          <w:delText>8.</w:delText>
        </w:r>
      </w:del>
      <w:ins w:id="1171" w:author="IZahumensky" w:date="2015-01-15T16:56:00Z">
        <w:r w:rsidR="00404F14">
          <w:rPr>
            <w:rFonts w:eastAsia="MS Minngs" w:cs="Arial"/>
            <w:lang w:eastAsia="ja-JP"/>
          </w:rPr>
          <w:t>7.</w:t>
        </w:r>
      </w:ins>
      <w:r w:rsidRPr="00D15429">
        <w:rPr>
          <w:rFonts w:eastAsia="MS Minngs" w:cs="Arial"/>
          <w:lang w:eastAsia="ja-JP"/>
        </w:rPr>
        <w:t>4.6.4</w:t>
      </w:r>
      <w:r w:rsidRPr="00D15429">
        <w:rPr>
          <w:rFonts w:eastAsia="MS Minngs" w:cs="Arial"/>
          <w:lang w:eastAsia="ja-JP"/>
        </w:rPr>
        <w:tab/>
      </w:r>
      <w:del w:id="1172" w:author="IZahumensky" w:date="2015-01-15T16:46:00Z">
        <w:r w:rsidRPr="00D15429" w:rsidDel="00404F14">
          <w:rPr>
            <w:rFonts w:eastAsia="MS Minngs" w:cs="Arial"/>
            <w:lang w:eastAsia="ja-JP"/>
          </w:rPr>
          <w:delText xml:space="preserve">In addition, </w:delText>
        </w:r>
      </w:del>
      <w:r w:rsidRPr="00D15429">
        <w:rPr>
          <w:rFonts w:eastAsia="MS Minngs" w:cs="Arial"/>
          <w:lang w:eastAsia="ja-JP"/>
        </w:rPr>
        <w:t xml:space="preserve">Members should ensure a formal written inspection is done routinely, preferably each year, to check overall performance of instruments (and local observer, if applicable). </w:t>
      </w:r>
    </w:p>
    <w:p w:rsidR="0022269C" w:rsidRPr="00D15429" w:rsidRDefault="0022269C" w:rsidP="00471A39">
      <w:pPr>
        <w:pStyle w:val="ECBodyText"/>
        <w:spacing w:before="120"/>
        <w:rPr>
          <w:rFonts w:eastAsia="MS Minngs" w:cs="Arial"/>
          <w:lang w:eastAsia="ja-JP"/>
        </w:rPr>
      </w:pPr>
      <w:del w:id="1173" w:author="IZahumensky" w:date="2015-01-15T16:56:00Z">
        <w:r w:rsidRPr="00D15429" w:rsidDel="00404F14">
          <w:rPr>
            <w:rFonts w:eastAsia="MS Minngs" w:cs="Arial"/>
            <w:lang w:eastAsia="ja-JP"/>
          </w:rPr>
          <w:delText>8.</w:delText>
        </w:r>
      </w:del>
      <w:ins w:id="1174" w:author="IZahumensky" w:date="2015-01-15T16:56:00Z">
        <w:r w:rsidR="00404F14">
          <w:rPr>
            <w:rFonts w:eastAsia="MS Minngs" w:cs="Arial"/>
            <w:lang w:eastAsia="ja-JP"/>
          </w:rPr>
          <w:t>7.</w:t>
        </w:r>
      </w:ins>
      <w:r w:rsidRPr="00D15429">
        <w:rPr>
          <w:rFonts w:eastAsia="MS Minngs" w:cs="Arial"/>
          <w:lang w:eastAsia="ja-JP"/>
        </w:rPr>
        <w:t>4.6.5</w:t>
      </w:r>
      <w:r w:rsidRPr="00D15429">
        <w:rPr>
          <w:rFonts w:eastAsia="MS Minngs" w:cs="Arial"/>
          <w:lang w:eastAsia="ja-JP"/>
        </w:rPr>
        <w:tab/>
        <w:t>Members, when routinely inspecting sites, should:</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 xml:space="preserve">(a) </w:t>
      </w:r>
      <w:r w:rsidR="006411CA">
        <w:rPr>
          <w:rFonts w:eastAsia="MS Minngs" w:cs="Arial"/>
          <w:lang w:eastAsia="ja-JP"/>
        </w:rPr>
        <w:t>M</w:t>
      </w:r>
      <w:r w:rsidRPr="00D15429">
        <w:rPr>
          <w:rFonts w:eastAsia="MS Minngs" w:cs="Arial"/>
          <w:lang w:eastAsia="ja-JP"/>
        </w:rPr>
        <w:t>easure gauge datum to check for and record any changes in levels:</w:t>
      </w:r>
    </w:p>
    <w:p w:rsidR="0022269C" w:rsidRPr="00D15429" w:rsidRDefault="0022269C" w:rsidP="006411CA">
      <w:pPr>
        <w:pStyle w:val="ECBodyText"/>
        <w:spacing w:before="120"/>
        <w:jc w:val="left"/>
        <w:rPr>
          <w:rFonts w:eastAsia="MS Minngs" w:cs="Arial"/>
          <w:lang w:eastAsia="ja-JP"/>
        </w:rPr>
      </w:pPr>
      <w:r w:rsidRPr="00D15429">
        <w:rPr>
          <w:rFonts w:eastAsia="MS Minngs" w:cs="Arial"/>
          <w:lang w:eastAsia="ja-JP"/>
        </w:rPr>
        <w:t xml:space="preserve">(b) </w:t>
      </w:r>
      <w:r w:rsidR="006411CA">
        <w:rPr>
          <w:rFonts w:eastAsia="MS Minngs" w:cs="Arial"/>
          <w:lang w:eastAsia="ja-JP"/>
        </w:rPr>
        <w:t>C</w:t>
      </w:r>
      <w:r w:rsidRPr="00D15429">
        <w:rPr>
          <w:rFonts w:eastAsia="MS Minngs" w:cs="Arial"/>
          <w:lang w:eastAsia="ja-JP"/>
        </w:rPr>
        <w:t>heck the stability of the rating curve, review the relationships between the gauges and permanent level reference points to verify that no movement of the gauges has taken place;</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 xml:space="preserve">(c) </w:t>
      </w:r>
      <w:r w:rsidR="006411CA">
        <w:rPr>
          <w:rFonts w:eastAsia="MS Minngs" w:cs="Arial"/>
          <w:lang w:eastAsia="ja-JP"/>
        </w:rPr>
        <w:t>R</w:t>
      </w:r>
      <w:r w:rsidRPr="00D15429">
        <w:rPr>
          <w:rFonts w:eastAsia="MS Minngs" w:cs="Arial"/>
          <w:lang w:eastAsia="ja-JP"/>
        </w:rPr>
        <w:t>eview the gauging frequency achieved and the rating changes identified; and</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 xml:space="preserve">(d) </w:t>
      </w:r>
      <w:r w:rsidR="006411CA">
        <w:rPr>
          <w:rFonts w:eastAsia="MS Minngs" w:cs="Arial"/>
          <w:lang w:eastAsia="ja-JP"/>
        </w:rPr>
        <w:t>U</w:t>
      </w:r>
      <w:r w:rsidRPr="00D15429">
        <w:rPr>
          <w:rFonts w:eastAsia="MS Minngs" w:cs="Arial"/>
          <w:lang w:eastAsia="ja-JP"/>
        </w:rPr>
        <w:t xml:space="preserve">ndertake a number of maintenance activities as described in section </w:t>
      </w:r>
      <w:del w:id="1175" w:author="IZahumensky" w:date="2015-01-15T16:56:00Z">
        <w:r w:rsidRPr="00D15429" w:rsidDel="00404F14">
          <w:rPr>
            <w:rFonts w:eastAsia="MS Minngs" w:cs="Arial"/>
            <w:lang w:eastAsia="ja-JP"/>
          </w:rPr>
          <w:delText>8.</w:delText>
        </w:r>
      </w:del>
      <w:ins w:id="1176" w:author="IZahumensky" w:date="2015-01-15T16:56:00Z">
        <w:r w:rsidR="00404F14">
          <w:rPr>
            <w:rFonts w:eastAsia="MS Minngs" w:cs="Arial"/>
            <w:lang w:eastAsia="ja-JP"/>
          </w:rPr>
          <w:t>7.</w:t>
        </w:r>
      </w:ins>
      <w:r w:rsidRPr="00D15429">
        <w:rPr>
          <w:rFonts w:eastAsia="MS Minngs" w:cs="Arial"/>
          <w:lang w:eastAsia="ja-JP"/>
        </w:rPr>
        <w:t xml:space="preserve">4.6.8 and </w:t>
      </w:r>
      <w:del w:id="1177" w:author="IZahumensky" w:date="2015-01-15T16:56:00Z">
        <w:r w:rsidRPr="00D15429" w:rsidDel="00404F14">
          <w:rPr>
            <w:rFonts w:eastAsia="MS Minngs" w:cs="Arial"/>
            <w:lang w:eastAsia="ja-JP"/>
          </w:rPr>
          <w:delText>8.</w:delText>
        </w:r>
      </w:del>
      <w:ins w:id="1178" w:author="IZahumensky" w:date="2015-01-15T16:56:00Z">
        <w:r w:rsidR="00404F14">
          <w:rPr>
            <w:rFonts w:eastAsia="MS Minngs" w:cs="Arial"/>
            <w:lang w:eastAsia="ja-JP"/>
          </w:rPr>
          <w:t>7.</w:t>
        </w:r>
      </w:ins>
      <w:r w:rsidRPr="00D15429">
        <w:rPr>
          <w:rFonts w:eastAsia="MS Minngs" w:cs="Arial"/>
          <w:lang w:eastAsia="ja-JP"/>
        </w:rPr>
        <w:t>4.6.9</w:t>
      </w:r>
      <w:del w:id="1179" w:author="IZahumensky" w:date="2015-01-15T16:46:00Z">
        <w:r w:rsidR="00E128C2" w:rsidRPr="00E128C2" w:rsidDel="00404F14">
          <w:rPr>
            <w:rFonts w:eastAsia="MS Minngs" w:cs="Arial"/>
            <w:lang w:eastAsia="ja-JP"/>
          </w:rPr>
          <w:delText xml:space="preserve"> of this Manual</w:delText>
        </w:r>
      </w:del>
      <w:r w:rsidRPr="00D15429">
        <w:rPr>
          <w:rFonts w:eastAsia="MS Minngs" w:cs="Arial"/>
          <w:lang w:eastAsia="ja-JP"/>
        </w:rPr>
        <w:t xml:space="preserve">.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It is vital, for the quality of data, that resources for </w:t>
      </w:r>
      <w:proofErr w:type="spellStart"/>
      <w:r w:rsidRPr="00D15429">
        <w:rPr>
          <w:rFonts w:eastAsia="MS Minngs" w:cs="Arial"/>
          <w:sz w:val="20"/>
          <w:lang w:eastAsia="ja-JP"/>
        </w:rPr>
        <w:t>gaugings</w:t>
      </w:r>
      <w:proofErr w:type="spellEnd"/>
      <w:r w:rsidRPr="00D15429">
        <w:rPr>
          <w:rFonts w:eastAsia="MS Minngs" w:cs="Arial"/>
          <w:sz w:val="20"/>
          <w:lang w:eastAsia="ja-JP"/>
        </w:rPr>
        <w:t xml:space="preserve"> be allocated and prioritized using rigorous and timely analysis of the probability and frequency of rating changes.</w:t>
      </w:r>
    </w:p>
    <w:p w:rsidR="0022269C" w:rsidRPr="00D15429" w:rsidRDefault="0022269C" w:rsidP="00471A39">
      <w:pPr>
        <w:pStyle w:val="ECBodyText"/>
        <w:spacing w:before="120"/>
        <w:rPr>
          <w:rFonts w:eastAsia="MS Minngs" w:cs="Arial"/>
          <w:lang w:eastAsia="ja-JP"/>
        </w:rPr>
      </w:pPr>
      <w:del w:id="1180" w:author="IZahumensky" w:date="2015-01-15T16:56:00Z">
        <w:r w:rsidRPr="00D15429" w:rsidDel="00404F14">
          <w:rPr>
            <w:rFonts w:eastAsia="MS Minngs" w:cs="Arial"/>
            <w:lang w:eastAsia="ja-JP"/>
          </w:rPr>
          <w:delText>8.</w:delText>
        </w:r>
      </w:del>
      <w:ins w:id="1181" w:author="IZahumensky" w:date="2015-01-15T16:56:00Z">
        <w:r w:rsidR="00404F14">
          <w:rPr>
            <w:rFonts w:eastAsia="MS Minngs" w:cs="Arial"/>
            <w:lang w:eastAsia="ja-JP"/>
          </w:rPr>
          <w:t>7.</w:t>
        </w:r>
      </w:ins>
      <w:r w:rsidRPr="00D15429">
        <w:rPr>
          <w:rFonts w:eastAsia="MS Minngs" w:cs="Arial"/>
          <w:lang w:eastAsia="ja-JP"/>
        </w:rPr>
        <w:t>4.6.6</w:t>
      </w:r>
      <w:r w:rsidRPr="00D15429">
        <w:rPr>
          <w:rFonts w:eastAsia="MS Minngs" w:cs="Arial"/>
          <w:lang w:eastAsia="ja-JP"/>
        </w:rPr>
        <w:tab/>
        <w:t xml:space="preserve">Members should ensure maintenance activities are conducted at data-collection sites at intervals sufficient to ensure that the quality of the data being recorded is adequate. </w:t>
      </w:r>
    </w:p>
    <w:p w:rsidR="0022269C" w:rsidRPr="00D15429" w:rsidRDefault="0022269C" w:rsidP="00471A39">
      <w:pPr>
        <w:pStyle w:val="ECBodyText"/>
        <w:spacing w:before="120"/>
        <w:rPr>
          <w:rFonts w:eastAsia="MS Minngs" w:cs="Arial"/>
          <w:lang w:eastAsia="ja-JP"/>
        </w:rPr>
      </w:pPr>
      <w:del w:id="1182" w:author="IZahumensky" w:date="2015-01-15T16:56:00Z">
        <w:r w:rsidRPr="00D15429" w:rsidDel="00404F14">
          <w:rPr>
            <w:rFonts w:eastAsia="MS Minngs" w:cs="Arial"/>
            <w:lang w:eastAsia="ja-JP"/>
          </w:rPr>
          <w:delText>8.</w:delText>
        </w:r>
      </w:del>
      <w:ins w:id="1183" w:author="IZahumensky" w:date="2015-01-15T16:56:00Z">
        <w:r w:rsidR="00404F14">
          <w:rPr>
            <w:rFonts w:eastAsia="MS Minngs" w:cs="Arial"/>
            <w:lang w:eastAsia="ja-JP"/>
          </w:rPr>
          <w:t>7.</w:t>
        </w:r>
      </w:ins>
      <w:r w:rsidRPr="00D15429">
        <w:rPr>
          <w:rFonts w:eastAsia="MS Minngs" w:cs="Arial"/>
          <w:lang w:eastAsia="ja-JP"/>
        </w:rPr>
        <w:t>4.6.7</w:t>
      </w:r>
      <w:r w:rsidRPr="00D15429">
        <w:rPr>
          <w:rFonts w:eastAsia="MS Minngs" w:cs="Arial"/>
          <w:lang w:eastAsia="ja-JP"/>
        </w:rPr>
        <w:tab/>
        <w:t xml:space="preserve">Members should ensure such activities are conducted by the observer responsible for the sites, if there is one. Members should ensure such activities are also occasionally performed by an inspector. </w:t>
      </w:r>
    </w:p>
    <w:p w:rsidR="0022269C" w:rsidRPr="00D15429" w:rsidRDefault="0022269C" w:rsidP="00471A39">
      <w:pPr>
        <w:pStyle w:val="ECBodyText"/>
        <w:spacing w:before="120"/>
        <w:rPr>
          <w:rFonts w:eastAsia="MS Minngs" w:cs="Arial"/>
          <w:lang w:eastAsia="ja-JP"/>
        </w:rPr>
      </w:pPr>
      <w:del w:id="1184" w:author="IZahumensky" w:date="2015-01-15T16:56:00Z">
        <w:r w:rsidRPr="00D15429" w:rsidDel="00404F14">
          <w:rPr>
            <w:rFonts w:eastAsia="MS Minngs" w:cs="Arial"/>
            <w:lang w:eastAsia="ja-JP"/>
          </w:rPr>
          <w:delText>8.</w:delText>
        </w:r>
      </w:del>
      <w:ins w:id="1185" w:author="IZahumensky" w:date="2015-01-15T16:56:00Z">
        <w:r w:rsidR="00404F14">
          <w:rPr>
            <w:rFonts w:eastAsia="MS Minngs" w:cs="Arial"/>
            <w:lang w:eastAsia="ja-JP"/>
          </w:rPr>
          <w:t>7.</w:t>
        </w:r>
      </w:ins>
      <w:r w:rsidRPr="00D15429">
        <w:rPr>
          <w:rFonts w:eastAsia="MS Minngs" w:cs="Arial"/>
          <w:lang w:eastAsia="ja-JP"/>
        </w:rPr>
        <w:t>4.6.8</w:t>
      </w:r>
      <w:r w:rsidRPr="00D15429">
        <w:rPr>
          <w:rFonts w:eastAsia="MS Minngs" w:cs="Arial"/>
          <w:lang w:eastAsia="ja-JP"/>
        </w:rPr>
        <w:tab/>
        <w:t>Members should undertake the following maintenance activities at all collection sites:</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Service the instruments;</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Replace or upgrade instruments, as required;</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Retrieve or record observations;</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Perform the recommended checks on retrieved records;</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Carry out general checks of all equipment, for example, transmission lines;</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Check and maintain the site to the recommended specifications;</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Check and maintain access to the station;</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Record, in note form, all of the above activities;</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Comment on changes in land use or vegetation;</w:t>
      </w:r>
    </w:p>
    <w:p w:rsidR="0022269C" w:rsidRPr="00D15429" w:rsidRDefault="0022269C" w:rsidP="007306AD">
      <w:pPr>
        <w:pStyle w:val="ECBodyText"/>
        <w:numPr>
          <w:ilvl w:val="0"/>
          <w:numId w:val="21"/>
        </w:numPr>
        <w:tabs>
          <w:tab w:val="clear" w:pos="360"/>
          <w:tab w:val="num" w:pos="720"/>
        </w:tabs>
        <w:spacing w:before="120"/>
        <w:ind w:hanging="180"/>
        <w:rPr>
          <w:rFonts w:eastAsia="MS Minngs" w:cs="Arial"/>
          <w:lang w:eastAsia="ja-JP"/>
        </w:rPr>
      </w:pPr>
      <w:r w:rsidRPr="00D15429">
        <w:rPr>
          <w:rFonts w:eastAsia="MS Minngs" w:cs="Arial"/>
          <w:lang w:eastAsia="ja-JP"/>
        </w:rPr>
        <w:t>Clear debris and overgrowth from all parts of the installation.</w:t>
      </w:r>
    </w:p>
    <w:p w:rsidR="0022269C" w:rsidRPr="00D15429" w:rsidRDefault="0022269C" w:rsidP="00471A39">
      <w:pPr>
        <w:pStyle w:val="ECBodyText"/>
        <w:spacing w:before="120"/>
        <w:rPr>
          <w:rFonts w:eastAsia="MS Minngs" w:cs="Arial"/>
          <w:lang w:eastAsia="ja-JP"/>
        </w:rPr>
      </w:pPr>
      <w:del w:id="1186" w:author="IZahumensky" w:date="2015-01-15T16:56:00Z">
        <w:r w:rsidRPr="00D15429" w:rsidDel="00404F14">
          <w:rPr>
            <w:rFonts w:eastAsia="MS Minngs" w:cs="Arial"/>
            <w:lang w:eastAsia="ja-JP"/>
          </w:rPr>
          <w:delText>8.</w:delText>
        </w:r>
      </w:del>
      <w:ins w:id="1187" w:author="IZahumensky" w:date="2015-01-15T16:56:00Z">
        <w:r w:rsidR="00404F14">
          <w:rPr>
            <w:rFonts w:eastAsia="MS Minngs" w:cs="Arial"/>
            <w:lang w:eastAsia="ja-JP"/>
          </w:rPr>
          <w:t>7.</w:t>
        </w:r>
      </w:ins>
      <w:r w:rsidRPr="00D15429">
        <w:rPr>
          <w:rFonts w:eastAsia="MS Minngs" w:cs="Arial"/>
          <w:lang w:eastAsia="ja-JP"/>
        </w:rPr>
        <w:t>4.6.9</w:t>
      </w:r>
      <w:r w:rsidRPr="00D15429">
        <w:rPr>
          <w:rFonts w:eastAsia="MS Minngs" w:cs="Arial"/>
          <w:lang w:eastAsia="ja-JP"/>
        </w:rPr>
        <w:tab/>
        <w:t>Members should undertake the following maintenance activities at discharge collection sites:</w:t>
      </w:r>
    </w:p>
    <w:p w:rsidR="0022269C" w:rsidRPr="00D15429" w:rsidRDefault="0022269C" w:rsidP="007306AD">
      <w:pPr>
        <w:pStyle w:val="ECBodyText"/>
        <w:numPr>
          <w:ilvl w:val="0"/>
          <w:numId w:val="22"/>
        </w:numPr>
        <w:tabs>
          <w:tab w:val="clear" w:pos="360"/>
          <w:tab w:val="num" w:pos="720"/>
        </w:tabs>
        <w:spacing w:before="120"/>
        <w:ind w:left="720" w:hanging="540"/>
        <w:rPr>
          <w:rFonts w:eastAsia="MS Minngs" w:cs="Arial"/>
          <w:lang w:eastAsia="ja-JP"/>
        </w:rPr>
      </w:pPr>
      <w:r w:rsidRPr="00D15429">
        <w:rPr>
          <w:rFonts w:eastAsia="MS Minngs" w:cs="Arial"/>
          <w:lang w:eastAsia="ja-JP"/>
        </w:rPr>
        <w:t>Check the bank stability, as necessary;</w:t>
      </w:r>
    </w:p>
    <w:p w:rsidR="0022269C" w:rsidRPr="00D15429" w:rsidRDefault="0022269C" w:rsidP="007306AD">
      <w:pPr>
        <w:pStyle w:val="ECBodyText"/>
        <w:numPr>
          <w:ilvl w:val="0"/>
          <w:numId w:val="22"/>
        </w:numPr>
        <w:tabs>
          <w:tab w:val="clear" w:pos="360"/>
          <w:tab w:val="num" w:pos="720"/>
        </w:tabs>
        <w:spacing w:before="120"/>
        <w:ind w:left="720" w:hanging="540"/>
        <w:rPr>
          <w:rFonts w:eastAsia="MS Minngs" w:cs="Arial"/>
          <w:lang w:eastAsia="ja-JP"/>
        </w:rPr>
      </w:pPr>
      <w:r w:rsidRPr="00D15429">
        <w:rPr>
          <w:rFonts w:eastAsia="MS Minngs" w:cs="Arial"/>
          <w:lang w:eastAsia="ja-JP"/>
        </w:rPr>
        <w:t>Check the level and condition of gauge boards, as necessary;</w:t>
      </w:r>
    </w:p>
    <w:p w:rsidR="0022269C" w:rsidRPr="00D15429" w:rsidRDefault="0022269C" w:rsidP="007306AD">
      <w:pPr>
        <w:pStyle w:val="ECBodyText"/>
        <w:numPr>
          <w:ilvl w:val="0"/>
          <w:numId w:val="22"/>
        </w:numPr>
        <w:tabs>
          <w:tab w:val="clear" w:pos="360"/>
          <w:tab w:val="num" w:pos="720"/>
        </w:tabs>
        <w:spacing w:before="120"/>
        <w:ind w:left="720" w:hanging="540"/>
        <w:rPr>
          <w:rFonts w:eastAsia="MS Minngs" w:cs="Arial"/>
          <w:lang w:eastAsia="ja-JP"/>
        </w:rPr>
      </w:pPr>
      <w:r w:rsidRPr="00D15429">
        <w:rPr>
          <w:rFonts w:eastAsia="MS Minngs" w:cs="Arial"/>
          <w:lang w:eastAsia="ja-JP"/>
        </w:rPr>
        <w:t>Check and service the flow-measuring devices (cableways, etc.), as necessary;</w:t>
      </w:r>
    </w:p>
    <w:p w:rsidR="0022269C" w:rsidRPr="00D15429" w:rsidRDefault="0022269C" w:rsidP="007306AD">
      <w:pPr>
        <w:pStyle w:val="ECBodyText"/>
        <w:numPr>
          <w:ilvl w:val="0"/>
          <w:numId w:val="22"/>
        </w:numPr>
        <w:tabs>
          <w:tab w:val="clear" w:pos="360"/>
          <w:tab w:val="num" w:pos="720"/>
        </w:tabs>
        <w:spacing w:before="120"/>
        <w:ind w:left="720" w:hanging="540"/>
        <w:rPr>
          <w:rFonts w:eastAsia="MS Minngs" w:cs="Arial"/>
          <w:lang w:eastAsia="ja-JP"/>
        </w:rPr>
      </w:pPr>
      <w:r w:rsidRPr="00D15429">
        <w:rPr>
          <w:rFonts w:eastAsia="MS Minngs" w:cs="Arial"/>
          <w:lang w:eastAsia="ja-JP"/>
        </w:rPr>
        <w:t>Check and repair control structures, as necessary;</w:t>
      </w:r>
    </w:p>
    <w:p w:rsidR="0022269C" w:rsidRPr="00D15429" w:rsidRDefault="0022269C" w:rsidP="007306AD">
      <w:pPr>
        <w:pStyle w:val="ECBodyText"/>
        <w:numPr>
          <w:ilvl w:val="0"/>
          <w:numId w:val="22"/>
        </w:numPr>
        <w:tabs>
          <w:tab w:val="clear" w:pos="360"/>
          <w:tab w:val="num" w:pos="720"/>
        </w:tabs>
        <w:spacing w:before="120"/>
        <w:ind w:left="720" w:hanging="540"/>
        <w:rPr>
          <w:rFonts w:eastAsia="MS Minngs" w:cs="Arial"/>
          <w:lang w:eastAsia="ja-JP"/>
        </w:rPr>
      </w:pPr>
      <w:r w:rsidRPr="00D15429">
        <w:rPr>
          <w:rFonts w:eastAsia="MS Minngs" w:cs="Arial"/>
          <w:lang w:eastAsia="ja-JP"/>
        </w:rPr>
        <w:lastRenderedPageBreak/>
        <w:t>Regularly survey cross-sections and take photographs of major station changes after events or with vegetation or land-use changes;</w:t>
      </w:r>
    </w:p>
    <w:p w:rsidR="0022269C" w:rsidRPr="00D15429" w:rsidRDefault="0022269C" w:rsidP="007306AD">
      <w:pPr>
        <w:pStyle w:val="ECBodyText"/>
        <w:numPr>
          <w:ilvl w:val="0"/>
          <w:numId w:val="22"/>
        </w:numPr>
        <w:tabs>
          <w:tab w:val="clear" w:pos="360"/>
          <w:tab w:val="num" w:pos="720"/>
        </w:tabs>
        <w:spacing w:before="120"/>
        <w:ind w:left="720" w:hanging="540"/>
        <w:rPr>
          <w:rFonts w:eastAsia="MS Minngs" w:cs="Arial"/>
          <w:lang w:eastAsia="ja-JP"/>
        </w:rPr>
      </w:pPr>
      <w:r w:rsidRPr="00D15429">
        <w:rPr>
          <w:rFonts w:eastAsia="MS Minngs" w:cs="Arial"/>
          <w:lang w:eastAsia="ja-JP"/>
        </w:rPr>
        <w:t>Record, in note form, all of the above activities and their results; and</w:t>
      </w:r>
    </w:p>
    <w:p w:rsidR="0022269C" w:rsidRPr="00D15429" w:rsidRDefault="0022269C" w:rsidP="007306AD">
      <w:pPr>
        <w:pStyle w:val="ECBodyText"/>
        <w:numPr>
          <w:ilvl w:val="0"/>
          <w:numId w:val="22"/>
        </w:numPr>
        <w:tabs>
          <w:tab w:val="clear" w:pos="360"/>
          <w:tab w:val="num" w:pos="720"/>
        </w:tabs>
        <w:spacing w:before="120"/>
        <w:ind w:left="720" w:hanging="540"/>
        <w:rPr>
          <w:rFonts w:eastAsia="MS Minngs" w:cs="Arial"/>
          <w:lang w:eastAsia="ja-JP"/>
        </w:rPr>
      </w:pPr>
      <w:r w:rsidRPr="00D15429">
        <w:rPr>
          <w:rFonts w:eastAsia="MS Minngs" w:cs="Arial"/>
          <w:lang w:eastAsia="ja-JP"/>
        </w:rPr>
        <w:t>Inspect the area around or upstream of the site, and record any significant land-use or other changes in related hydrological characteristics, such as ice.</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Further details are found in the </w:t>
      </w:r>
      <w:r w:rsidRPr="00144788">
        <w:rPr>
          <w:rFonts w:eastAsia="MS Minngs" w:cs="Arial"/>
          <w:i/>
          <w:sz w:val="20"/>
          <w:lang w:eastAsia="ja-JP"/>
        </w:rPr>
        <w:t>Manual on Stream Gauging</w:t>
      </w:r>
      <w:r w:rsidRPr="00D15429">
        <w:rPr>
          <w:rFonts w:eastAsia="MS Minngs" w:cs="Arial"/>
          <w:sz w:val="20"/>
          <w:lang w:eastAsia="ja-JP"/>
        </w:rPr>
        <w:t xml:space="preserve"> (WMO-No. 1044).</w:t>
      </w:r>
    </w:p>
    <w:p w:rsidR="0022269C" w:rsidRPr="00D15429" w:rsidRDefault="0022269C" w:rsidP="00471A39">
      <w:pPr>
        <w:pStyle w:val="ECBodyText"/>
        <w:spacing w:before="120"/>
        <w:rPr>
          <w:rFonts w:eastAsia="MS Minngs" w:cs="Arial"/>
          <w:lang w:eastAsia="ja-JP"/>
        </w:rPr>
      </w:pPr>
      <w:del w:id="1188" w:author="IZahumensky" w:date="2015-01-15T16:56:00Z">
        <w:r w:rsidRPr="00D15429" w:rsidDel="00404F14">
          <w:rPr>
            <w:rFonts w:eastAsia="MS Minngs" w:cs="Arial"/>
            <w:lang w:eastAsia="ja-JP"/>
          </w:rPr>
          <w:delText>8.</w:delText>
        </w:r>
      </w:del>
      <w:ins w:id="1189" w:author="IZahumensky" w:date="2015-01-15T16:56:00Z">
        <w:r w:rsidR="00404F14">
          <w:rPr>
            <w:rFonts w:eastAsia="MS Minngs" w:cs="Arial"/>
            <w:lang w:eastAsia="ja-JP"/>
          </w:rPr>
          <w:t>7.</w:t>
        </w:r>
      </w:ins>
      <w:r w:rsidRPr="00D15429">
        <w:rPr>
          <w:rFonts w:eastAsia="MS Minngs" w:cs="Arial"/>
          <w:lang w:eastAsia="ja-JP"/>
        </w:rPr>
        <w:t>4.6.10</w:t>
      </w:r>
      <w:r w:rsidRPr="00D15429">
        <w:rPr>
          <w:rFonts w:eastAsia="MS Minngs" w:cs="Arial"/>
          <w:lang w:eastAsia="ja-JP"/>
        </w:rPr>
        <w:tab/>
        <w:t xml:space="preserve">Members should have a well-trained technician or inspector visit stations immediately after every severe flood in order to check the stability of the river section and the gauges. If there is a local observer, </w:t>
      </w:r>
      <w:r>
        <w:rPr>
          <w:rFonts w:eastAsia="MS Minngs" w:cs="Arial"/>
          <w:lang w:eastAsia="ja-JP"/>
        </w:rPr>
        <w:t>Members</w:t>
      </w:r>
      <w:r w:rsidRPr="00D15429">
        <w:rPr>
          <w:rFonts w:eastAsia="MS Minngs" w:cs="Arial"/>
          <w:lang w:eastAsia="ja-JP"/>
        </w:rPr>
        <w:t xml:space="preserve"> should train</w:t>
      </w:r>
      <w:r>
        <w:rPr>
          <w:rFonts w:eastAsia="MS Minngs" w:cs="Arial"/>
          <w:lang w:eastAsia="ja-JP"/>
        </w:rPr>
        <w:t xml:space="preserve"> this person</w:t>
      </w:r>
      <w:r w:rsidRPr="00D15429">
        <w:rPr>
          <w:rFonts w:eastAsia="MS Minngs" w:cs="Arial"/>
          <w:lang w:eastAsia="ja-JP"/>
        </w:rPr>
        <w:t xml:space="preserve"> to check for these problems and communicate them to the regional or local office. </w:t>
      </w:r>
    </w:p>
    <w:p w:rsidR="0022269C" w:rsidRPr="00D15429" w:rsidRDefault="0022269C" w:rsidP="00471A39">
      <w:pPr>
        <w:pStyle w:val="ECBodyText"/>
        <w:spacing w:before="120"/>
        <w:rPr>
          <w:rFonts w:eastAsia="MS Minngs" w:cs="Arial"/>
          <w:lang w:eastAsia="ja-JP"/>
        </w:rPr>
      </w:pPr>
      <w:del w:id="1190" w:author="IZahumensky" w:date="2015-01-15T16:56:00Z">
        <w:r w:rsidRPr="00D15429" w:rsidDel="00404F14">
          <w:rPr>
            <w:rFonts w:eastAsia="MS Minngs" w:cs="Arial"/>
            <w:lang w:eastAsia="ja-JP"/>
          </w:rPr>
          <w:delText>8.</w:delText>
        </w:r>
      </w:del>
      <w:ins w:id="1191" w:author="IZahumensky" w:date="2015-01-15T16:56:00Z">
        <w:r w:rsidR="00404F14">
          <w:rPr>
            <w:rFonts w:eastAsia="MS Minngs" w:cs="Arial"/>
            <w:lang w:eastAsia="ja-JP"/>
          </w:rPr>
          <w:t>7.</w:t>
        </w:r>
      </w:ins>
      <w:r w:rsidRPr="00D15429">
        <w:rPr>
          <w:rFonts w:eastAsia="MS Minngs" w:cs="Arial"/>
          <w:lang w:eastAsia="ja-JP"/>
        </w:rPr>
        <w:t>4.6.11</w:t>
      </w:r>
      <w:r>
        <w:rPr>
          <w:rFonts w:eastAsia="MS Minngs" w:cs="Arial"/>
          <w:lang w:eastAsia="ja-JP"/>
        </w:rPr>
        <w:tab/>
      </w:r>
      <w:r w:rsidRPr="00D15429">
        <w:rPr>
          <w:rFonts w:eastAsia="MS Minngs" w:cs="Arial"/>
          <w:lang w:eastAsia="ja-JP"/>
        </w:rPr>
        <w:t xml:space="preserve">Members should not programme flood </w:t>
      </w:r>
      <w:proofErr w:type="spellStart"/>
      <w:r w:rsidRPr="00D15429">
        <w:rPr>
          <w:rFonts w:eastAsia="MS Minngs" w:cs="Arial"/>
          <w:lang w:eastAsia="ja-JP"/>
        </w:rPr>
        <w:t>gaugings</w:t>
      </w:r>
      <w:proofErr w:type="spellEnd"/>
      <w:r w:rsidRPr="00D15429">
        <w:rPr>
          <w:rFonts w:eastAsia="MS Minngs" w:cs="Arial"/>
          <w:lang w:eastAsia="ja-JP"/>
        </w:rPr>
        <w:t xml:space="preserve"> as part of a routine inspection trip because of the unpredictable nature of floods.</w:t>
      </w:r>
    </w:p>
    <w:p w:rsidR="0022269C" w:rsidRPr="00D15429" w:rsidRDefault="0022269C" w:rsidP="00471A39">
      <w:pPr>
        <w:pStyle w:val="ECBodyText"/>
        <w:spacing w:before="120"/>
        <w:rPr>
          <w:rFonts w:eastAsia="MS Minngs" w:cs="Arial"/>
          <w:lang w:eastAsia="ja-JP"/>
        </w:rPr>
      </w:pPr>
      <w:del w:id="1192" w:author="IZahumensky" w:date="2015-01-15T16:56:00Z">
        <w:r w:rsidRPr="00D15429" w:rsidDel="00404F14">
          <w:rPr>
            <w:rFonts w:eastAsia="MS Minngs" w:cs="Arial"/>
            <w:lang w:eastAsia="ja-JP"/>
          </w:rPr>
          <w:delText>8.</w:delText>
        </w:r>
      </w:del>
      <w:ins w:id="1193" w:author="IZahumensky" w:date="2015-01-15T16:56:00Z">
        <w:r w:rsidR="00404F14">
          <w:rPr>
            <w:rFonts w:eastAsia="MS Minngs" w:cs="Arial"/>
            <w:lang w:eastAsia="ja-JP"/>
          </w:rPr>
          <w:t>7.</w:t>
        </w:r>
      </w:ins>
      <w:r w:rsidRPr="00D15429">
        <w:rPr>
          <w:rFonts w:eastAsia="MS Minngs" w:cs="Arial"/>
          <w:lang w:eastAsia="ja-JP"/>
        </w:rPr>
        <w:t>4.6.12</w:t>
      </w:r>
      <w:r w:rsidRPr="00D15429">
        <w:rPr>
          <w:rFonts w:eastAsia="MS Minngs" w:cs="Arial"/>
          <w:lang w:eastAsia="ja-JP"/>
        </w:rPr>
        <w:tab/>
        <w:t xml:space="preserve">Members should establish a flood action plan prior to the beginning of the storm or flood season and should specify priority sites and types of data required.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If flood </w:t>
      </w:r>
      <w:proofErr w:type="spellStart"/>
      <w:r w:rsidRPr="00D15429">
        <w:rPr>
          <w:rFonts w:eastAsia="MS Minngs" w:cs="Arial"/>
          <w:sz w:val="20"/>
          <w:lang w:eastAsia="ja-JP"/>
        </w:rPr>
        <w:t>gaugings</w:t>
      </w:r>
      <w:proofErr w:type="spellEnd"/>
      <w:r w:rsidRPr="00D15429">
        <w:rPr>
          <w:rFonts w:eastAsia="MS Minngs" w:cs="Arial"/>
          <w:sz w:val="20"/>
          <w:lang w:eastAsia="ja-JP"/>
        </w:rPr>
        <w:t xml:space="preserve"> are required at a site, the preparations ideally would be made during the preceding dry or non-flood season so that all is ready during the annual flood season. </w:t>
      </w:r>
    </w:p>
    <w:p w:rsidR="0022269C" w:rsidRDefault="0022269C" w:rsidP="00471A39">
      <w:pPr>
        <w:pStyle w:val="ECBodyText"/>
        <w:spacing w:before="120"/>
        <w:rPr>
          <w:rFonts w:eastAsia="MS Minngs" w:cs="Arial"/>
          <w:lang w:eastAsia="ja-JP"/>
        </w:rPr>
      </w:pPr>
      <w:del w:id="1194" w:author="IZahumensky" w:date="2015-01-15T16:56:00Z">
        <w:r w:rsidRPr="00D15429" w:rsidDel="00404F14">
          <w:rPr>
            <w:rFonts w:eastAsia="MS Minngs" w:cs="Arial"/>
            <w:lang w:eastAsia="ja-JP"/>
          </w:rPr>
          <w:delText>8.</w:delText>
        </w:r>
      </w:del>
      <w:ins w:id="1195" w:author="IZahumensky" w:date="2015-01-15T16:56:00Z">
        <w:r w:rsidR="00404F14">
          <w:rPr>
            <w:rFonts w:eastAsia="MS Minngs" w:cs="Arial"/>
            <w:lang w:eastAsia="ja-JP"/>
          </w:rPr>
          <w:t>7.</w:t>
        </w:r>
      </w:ins>
      <w:r w:rsidRPr="00D15429">
        <w:rPr>
          <w:rFonts w:eastAsia="MS Minngs" w:cs="Arial"/>
          <w:lang w:eastAsia="ja-JP"/>
        </w:rPr>
        <w:t xml:space="preserve">4.6.13 </w:t>
      </w:r>
      <w:r>
        <w:rPr>
          <w:rFonts w:eastAsia="MS Minngs" w:cs="Arial"/>
          <w:lang w:eastAsia="ja-JP"/>
        </w:rPr>
        <w:tab/>
      </w:r>
      <w:r w:rsidRPr="00D15429">
        <w:rPr>
          <w:rFonts w:eastAsia="MS Minngs" w:cs="Arial"/>
          <w:lang w:eastAsia="ja-JP"/>
        </w:rPr>
        <w:t>Members should consider undertaking the following additional measures if severe flooding is likely:</w:t>
      </w:r>
    </w:p>
    <w:p w:rsidR="0022269C" w:rsidRPr="004A4F96" w:rsidRDefault="0022269C" w:rsidP="007456D7">
      <w:pPr>
        <w:autoSpaceDE w:val="0"/>
        <w:autoSpaceDN w:val="0"/>
        <w:adjustRightInd w:val="0"/>
        <w:rPr>
          <w:rFonts w:eastAsia="Times New Roman"/>
          <w:color w:val="231F20"/>
          <w:lang w:val="en-CA"/>
        </w:rPr>
      </w:pPr>
      <w:r w:rsidRPr="004A4F96">
        <w:rPr>
          <w:rFonts w:eastAsia="Times New Roman"/>
          <w:color w:val="231F20"/>
          <w:lang w:val="en-CA"/>
        </w:rPr>
        <w:t>(a) Upgrade site access (helipad, if necessary);</w:t>
      </w:r>
    </w:p>
    <w:p w:rsidR="0022269C" w:rsidRPr="004A4F96" w:rsidRDefault="0022269C" w:rsidP="007456D7">
      <w:pPr>
        <w:autoSpaceDE w:val="0"/>
        <w:autoSpaceDN w:val="0"/>
        <w:adjustRightInd w:val="0"/>
        <w:rPr>
          <w:rFonts w:eastAsia="Times New Roman"/>
          <w:color w:val="231F20"/>
          <w:lang w:val="en-CA"/>
        </w:rPr>
      </w:pPr>
      <w:r w:rsidRPr="004A4F96">
        <w:rPr>
          <w:rFonts w:eastAsia="Times New Roman"/>
          <w:color w:val="231F20"/>
          <w:lang w:val="en-CA"/>
        </w:rPr>
        <w:t>(b) Equip a temporary campsite with provisions;</w:t>
      </w:r>
    </w:p>
    <w:p w:rsidR="0022269C" w:rsidRPr="004A4F96" w:rsidRDefault="0022269C" w:rsidP="007456D7">
      <w:pPr>
        <w:autoSpaceDE w:val="0"/>
        <w:autoSpaceDN w:val="0"/>
        <w:adjustRightInd w:val="0"/>
        <w:rPr>
          <w:rFonts w:eastAsia="Times New Roman"/>
          <w:color w:val="231F20"/>
          <w:lang w:val="en-CA"/>
        </w:rPr>
      </w:pPr>
      <w:r w:rsidRPr="004A4F96">
        <w:rPr>
          <w:rFonts w:eastAsia="Times New Roman"/>
          <w:color w:val="231F20"/>
          <w:lang w:val="en-CA"/>
        </w:rPr>
        <w:t>(c) Store and check gauging equipment; and</w:t>
      </w:r>
    </w:p>
    <w:p w:rsidR="0022269C" w:rsidRPr="007456D7" w:rsidRDefault="0022269C" w:rsidP="007456D7">
      <w:pPr>
        <w:autoSpaceDE w:val="0"/>
        <w:autoSpaceDN w:val="0"/>
        <w:adjustRightInd w:val="0"/>
        <w:rPr>
          <w:rFonts w:eastAsia="Times New Roman"/>
          <w:color w:val="231F20"/>
          <w:lang w:val="en-CA"/>
        </w:rPr>
      </w:pPr>
      <w:r w:rsidRPr="004A4F96">
        <w:rPr>
          <w:rFonts w:eastAsia="Times New Roman"/>
          <w:color w:val="231F20"/>
          <w:lang w:val="en-CA"/>
        </w:rPr>
        <w:t>(d) Flood-proof instrumentation such as stage recorders.</w:t>
      </w:r>
    </w:p>
    <w:p w:rsidR="0022269C" w:rsidRPr="00D15429" w:rsidRDefault="0022269C" w:rsidP="00471A39">
      <w:pPr>
        <w:pStyle w:val="ECBodyText"/>
        <w:spacing w:before="120"/>
        <w:rPr>
          <w:rFonts w:eastAsia="MS Minngs" w:cs="Arial"/>
          <w:lang w:eastAsia="ja-JP"/>
        </w:rPr>
      </w:pPr>
      <w:del w:id="1196" w:author="IZahumensky" w:date="2015-01-15T16:56:00Z">
        <w:r w:rsidRPr="00D15429" w:rsidDel="00404F14">
          <w:rPr>
            <w:rFonts w:eastAsia="MS Minngs" w:cs="Arial"/>
            <w:lang w:eastAsia="ja-JP"/>
          </w:rPr>
          <w:delText>8.</w:delText>
        </w:r>
      </w:del>
      <w:ins w:id="1197" w:author="IZahumensky" w:date="2015-01-15T16:56:00Z">
        <w:r w:rsidR="00404F14">
          <w:rPr>
            <w:rFonts w:eastAsia="MS Minngs" w:cs="Arial"/>
            <w:lang w:eastAsia="ja-JP"/>
          </w:rPr>
          <w:t>7.</w:t>
        </w:r>
      </w:ins>
      <w:r w:rsidRPr="00D15429">
        <w:rPr>
          <w:rFonts w:eastAsia="MS Minngs" w:cs="Arial"/>
          <w:lang w:eastAsia="ja-JP"/>
        </w:rPr>
        <w:t xml:space="preserve">4.6.14 </w:t>
      </w:r>
      <w:r>
        <w:rPr>
          <w:rFonts w:eastAsia="MS Minngs" w:cs="Arial"/>
          <w:lang w:eastAsia="ja-JP"/>
        </w:rPr>
        <w:tab/>
      </w:r>
      <w:r w:rsidRPr="00D15429">
        <w:rPr>
          <w:rFonts w:eastAsia="MS Minngs" w:cs="Arial"/>
          <w:lang w:eastAsia="ja-JP"/>
        </w:rPr>
        <w:t>Following the recession of floodwaters, Members should pay particular attention to ensuring the safety and security of the data-collection site and to restoring normal operation of on-site instrumentation.</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In some cases, redesign and reconstruction of the site may be required. Such work would ideally take into account information obtained as a result of the flood.</w:t>
      </w:r>
    </w:p>
    <w:p w:rsidR="0022269C" w:rsidRPr="00D15429" w:rsidRDefault="0022269C" w:rsidP="00471A39">
      <w:pPr>
        <w:pStyle w:val="ECBodyText"/>
        <w:spacing w:before="120"/>
        <w:rPr>
          <w:rFonts w:eastAsia="MS Minngs" w:cs="Arial"/>
          <w:lang w:eastAsia="ja-JP"/>
        </w:rPr>
      </w:pPr>
    </w:p>
    <w:p w:rsidR="0022269C" w:rsidRPr="00D15429" w:rsidRDefault="0022269C" w:rsidP="00471A39">
      <w:pPr>
        <w:pStyle w:val="ECBodyText"/>
        <w:spacing w:before="120"/>
        <w:rPr>
          <w:rFonts w:eastAsia="MS Minngs" w:cs="Arial"/>
          <w:b/>
          <w:lang w:eastAsia="ja-JP"/>
        </w:rPr>
      </w:pPr>
      <w:del w:id="1198" w:author="IZahumensky" w:date="2015-01-15T16:56:00Z">
        <w:r w:rsidRPr="00D15429" w:rsidDel="00404F14">
          <w:rPr>
            <w:rFonts w:eastAsia="MS Minngs" w:cs="Arial"/>
            <w:b/>
            <w:lang w:eastAsia="ja-JP"/>
          </w:rPr>
          <w:delText>8.</w:delText>
        </w:r>
      </w:del>
      <w:ins w:id="1199" w:author="IZahumensky" w:date="2015-01-15T16:56:00Z">
        <w:r w:rsidR="00404F14">
          <w:rPr>
            <w:rFonts w:eastAsia="MS Minngs" w:cs="Arial"/>
            <w:b/>
            <w:lang w:eastAsia="ja-JP"/>
          </w:rPr>
          <w:t>7.</w:t>
        </w:r>
      </w:ins>
      <w:r w:rsidRPr="00D15429">
        <w:rPr>
          <w:rFonts w:eastAsia="MS Minngs" w:cs="Arial"/>
          <w:b/>
          <w:lang w:eastAsia="ja-JP"/>
        </w:rPr>
        <w:t>4.7</w:t>
      </w:r>
      <w:r w:rsidRPr="00D15429">
        <w:rPr>
          <w:rFonts w:eastAsia="MS Minngs" w:cs="Arial"/>
          <w:b/>
          <w:lang w:eastAsia="ja-JP"/>
        </w:rPr>
        <w:tab/>
        <w:t>Calibration procedures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Determination of a rating curve is described in </w:t>
      </w:r>
      <w:r w:rsidR="006411CA">
        <w:rPr>
          <w:rFonts w:eastAsia="MS Minngs" w:cs="Arial"/>
          <w:sz w:val="20"/>
          <w:lang w:eastAsia="ja-JP"/>
        </w:rPr>
        <w:t>section</w:t>
      </w:r>
      <w:r w:rsidRPr="00D15429">
        <w:rPr>
          <w:rFonts w:eastAsia="MS Minngs" w:cs="Arial"/>
          <w:sz w:val="20"/>
          <w:lang w:eastAsia="ja-JP"/>
        </w:rPr>
        <w:t xml:space="preserve"> </w:t>
      </w:r>
      <w:del w:id="1200" w:author="IZahumensky" w:date="2015-01-15T16:56:00Z">
        <w:r w:rsidRPr="00D15429" w:rsidDel="00404F14">
          <w:rPr>
            <w:rFonts w:eastAsia="MS Minngs" w:cs="Arial"/>
            <w:sz w:val="20"/>
            <w:lang w:eastAsia="ja-JP"/>
          </w:rPr>
          <w:delText>8.</w:delText>
        </w:r>
      </w:del>
      <w:ins w:id="1201" w:author="IZahumensky" w:date="2015-01-15T16:56:00Z">
        <w:r w:rsidR="00404F14">
          <w:rPr>
            <w:rFonts w:eastAsia="MS Minngs" w:cs="Arial"/>
            <w:sz w:val="20"/>
            <w:lang w:eastAsia="ja-JP"/>
          </w:rPr>
          <w:t>7.</w:t>
        </w:r>
      </w:ins>
      <w:r w:rsidRPr="00D15429">
        <w:rPr>
          <w:rFonts w:eastAsia="MS Minngs" w:cs="Arial"/>
          <w:sz w:val="20"/>
          <w:lang w:eastAsia="ja-JP"/>
        </w:rPr>
        <w:t xml:space="preserve">3.2. Calibration procedures for current meters, is described in </w:t>
      </w:r>
      <w:r w:rsidR="006411CA">
        <w:rPr>
          <w:rFonts w:eastAsia="MS Minngs" w:cs="Arial"/>
          <w:sz w:val="20"/>
          <w:lang w:eastAsia="ja-JP"/>
        </w:rPr>
        <w:t>section</w:t>
      </w:r>
      <w:r w:rsidRPr="00D15429">
        <w:rPr>
          <w:rFonts w:eastAsia="MS Minngs" w:cs="Arial"/>
          <w:sz w:val="20"/>
          <w:lang w:eastAsia="ja-JP"/>
        </w:rPr>
        <w:t xml:space="preserve"> </w:t>
      </w:r>
      <w:del w:id="1202" w:author="IZahumensky" w:date="2015-01-15T16:56:00Z">
        <w:r w:rsidRPr="00D15429" w:rsidDel="00404F14">
          <w:rPr>
            <w:rFonts w:eastAsia="MS Minngs" w:cs="Arial"/>
            <w:sz w:val="20"/>
            <w:lang w:eastAsia="ja-JP"/>
          </w:rPr>
          <w:delText>8.</w:delText>
        </w:r>
      </w:del>
      <w:ins w:id="1203" w:author="IZahumensky" w:date="2015-01-15T16:56:00Z">
        <w:r w:rsidR="00404F14">
          <w:rPr>
            <w:rFonts w:eastAsia="MS Minngs" w:cs="Arial"/>
            <w:sz w:val="20"/>
            <w:lang w:eastAsia="ja-JP"/>
          </w:rPr>
          <w:t>7.</w:t>
        </w:r>
      </w:ins>
      <w:r w:rsidRPr="00D15429">
        <w:rPr>
          <w:rFonts w:eastAsia="MS Minngs" w:cs="Arial"/>
          <w:sz w:val="20"/>
          <w:lang w:eastAsia="ja-JP"/>
        </w:rPr>
        <w:t>3.3.</w:t>
      </w:r>
    </w:p>
    <w:p w:rsidR="0022269C" w:rsidRPr="00D15429" w:rsidRDefault="0022269C" w:rsidP="00471A39">
      <w:pPr>
        <w:pStyle w:val="ECBodyText"/>
        <w:spacing w:before="120"/>
        <w:rPr>
          <w:rFonts w:eastAsia="MS Minngs" w:cs="Arial"/>
          <w:lang w:eastAsia="ja-JP"/>
        </w:rPr>
      </w:pPr>
      <w:r w:rsidRPr="00D15429">
        <w:rPr>
          <w:rFonts w:eastAsia="MS Minngs" w:cs="Arial"/>
          <w:lang w:eastAsia="ja-JP"/>
        </w:rPr>
        <w:t xml:space="preserve"> </w:t>
      </w:r>
    </w:p>
    <w:p w:rsidR="0022269C" w:rsidRPr="00D15429" w:rsidRDefault="0022269C" w:rsidP="00471A39">
      <w:pPr>
        <w:pStyle w:val="ECBodyText"/>
        <w:spacing w:before="120"/>
        <w:rPr>
          <w:rFonts w:eastAsia="MS Minngs" w:cs="Arial"/>
          <w:b/>
          <w:lang w:eastAsia="ja-JP"/>
        </w:rPr>
      </w:pPr>
      <w:del w:id="1204" w:author="IZahumensky" w:date="2015-01-15T16:56:00Z">
        <w:r w:rsidRPr="00D15429" w:rsidDel="00404F14">
          <w:rPr>
            <w:rFonts w:eastAsia="MS Minngs" w:cs="Arial"/>
            <w:b/>
            <w:lang w:eastAsia="ja-JP"/>
          </w:rPr>
          <w:delText>8.</w:delText>
        </w:r>
      </w:del>
      <w:ins w:id="1205" w:author="IZahumensky" w:date="2015-01-15T16:56:00Z">
        <w:r w:rsidR="00404F14">
          <w:rPr>
            <w:rFonts w:eastAsia="MS Minngs" w:cs="Arial"/>
            <w:b/>
            <w:lang w:eastAsia="ja-JP"/>
          </w:rPr>
          <w:t>7.</w:t>
        </w:r>
      </w:ins>
      <w:r w:rsidRPr="00D15429">
        <w:rPr>
          <w:rFonts w:eastAsia="MS Minngs" w:cs="Arial"/>
          <w:b/>
          <w:lang w:eastAsia="ja-JP"/>
        </w:rPr>
        <w:t>5</w:t>
      </w:r>
      <w:r w:rsidRPr="00D15429">
        <w:rPr>
          <w:rFonts w:eastAsia="MS Minngs" w:cs="Arial"/>
          <w:b/>
          <w:lang w:eastAsia="ja-JP"/>
        </w:rPr>
        <w:tab/>
        <w:t xml:space="preserve">Observational Metadata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1: Provisions for describing observational metadata, for recording and retaining observational metadata, and for exchanging and archiving observational metadata are provided in section 2.5</w:t>
      </w:r>
      <w:del w:id="1206" w:author="IZahumensky" w:date="2015-01-15T16:47:00Z">
        <w:r w:rsidR="00E128C2" w:rsidDel="00404F14">
          <w:rPr>
            <w:rFonts w:eastAsia="MS Minngs" w:cs="Arial"/>
            <w:sz w:val="20"/>
            <w:lang w:eastAsia="ja-JP"/>
          </w:rPr>
          <w:delText xml:space="preserve"> of this Manual</w:delText>
        </w:r>
      </w:del>
      <w:r w:rsidRPr="00D15429">
        <w:rPr>
          <w:rFonts w:eastAsia="MS Minngs" w:cs="Arial"/>
          <w:sz w:val="20"/>
          <w:lang w:eastAsia="ja-JP"/>
        </w:rPr>
        <w:t>. These apply to all WIGOS component observing systems including the WHOS. Further provisions specific to WHOS are stated here.</w:t>
      </w:r>
    </w:p>
    <w:p w:rsidR="0022269C" w:rsidRPr="00307F61"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The contents of observational </w:t>
      </w:r>
      <w:r w:rsidRPr="00307F61">
        <w:rPr>
          <w:rFonts w:eastAsia="MS Minngs" w:cs="Arial"/>
          <w:sz w:val="20"/>
          <w:lang w:eastAsia="ja-JP"/>
        </w:rPr>
        <w:t>metadata are detailed in Appendix 2.</w:t>
      </w:r>
      <w:r w:rsidR="0084565C">
        <w:rPr>
          <w:rFonts w:eastAsia="MS Minngs" w:cs="Arial"/>
          <w:sz w:val="20"/>
          <w:lang w:eastAsia="ja-JP"/>
        </w:rPr>
        <w:t>4</w:t>
      </w:r>
      <w:del w:id="1207" w:author="IZahumensky" w:date="2015-01-15T16:46:00Z">
        <w:r w:rsidDel="00404F14">
          <w:rPr>
            <w:rFonts w:eastAsia="MS Minngs" w:cs="Arial"/>
            <w:sz w:val="20"/>
            <w:lang w:eastAsia="ja-JP"/>
          </w:rPr>
          <w:delText xml:space="preserve"> </w:delText>
        </w:r>
        <w:r w:rsidR="00A9107A" w:rsidDel="00404F14">
          <w:rPr>
            <w:rFonts w:eastAsia="MS Minngs" w:cs="Arial"/>
            <w:sz w:val="20"/>
            <w:lang w:eastAsia="ja-JP"/>
          </w:rPr>
          <w:delText>to</w:delText>
        </w:r>
        <w:r w:rsidR="00E128C2" w:rsidDel="00404F14">
          <w:rPr>
            <w:rFonts w:eastAsia="MS Minngs" w:cs="Arial"/>
            <w:sz w:val="20"/>
            <w:lang w:eastAsia="ja-JP"/>
          </w:rPr>
          <w:delText xml:space="preserve"> this Manual </w:delText>
        </w:r>
      </w:del>
      <w:r w:rsidRPr="00307F61">
        <w:rPr>
          <w:rFonts w:eastAsia="MS Minngs" w:cs="Arial"/>
          <w:sz w:val="20"/>
          <w:lang w:eastAsia="ja-JP"/>
        </w:rPr>
        <w:t xml:space="preserve">including </w:t>
      </w:r>
      <w:r w:rsidR="00573655">
        <w:rPr>
          <w:rFonts w:eastAsia="MS Minngs" w:cs="Arial"/>
          <w:sz w:val="20"/>
          <w:lang w:eastAsia="ja-JP"/>
        </w:rPr>
        <w:t>WIGOS</w:t>
      </w:r>
      <w:r w:rsidR="00573655" w:rsidRPr="00307F61">
        <w:rPr>
          <w:rFonts w:eastAsia="MS Minngs" w:cs="Arial"/>
          <w:sz w:val="20"/>
          <w:lang w:eastAsia="ja-JP"/>
        </w:rPr>
        <w:t xml:space="preserve"> </w:t>
      </w:r>
      <w:r w:rsidRPr="00307F61">
        <w:rPr>
          <w:rFonts w:eastAsia="MS Minngs" w:cs="Arial"/>
          <w:sz w:val="20"/>
          <w:lang w:eastAsia="ja-JP"/>
        </w:rPr>
        <w:t xml:space="preserve">metadata and other metadata of specific relevance for WHOS. </w:t>
      </w:r>
    </w:p>
    <w:p w:rsidR="0022269C" w:rsidRPr="00307F61" w:rsidRDefault="0022269C" w:rsidP="00471A39">
      <w:pPr>
        <w:pStyle w:val="ECBodyText"/>
        <w:spacing w:before="120"/>
        <w:rPr>
          <w:rFonts w:eastAsia="MS Minngs" w:cs="Arial"/>
          <w:sz w:val="20"/>
          <w:lang w:eastAsia="ja-JP"/>
        </w:rPr>
      </w:pPr>
      <w:r w:rsidRPr="00307F61">
        <w:rPr>
          <w:rFonts w:eastAsia="MS Minngs" w:cs="Arial"/>
          <w:sz w:val="20"/>
          <w:lang w:eastAsia="ja-JP"/>
        </w:rPr>
        <w:t>Note 3: Within an organization or country, a hydrological information system or a station registration file and a historical operations file (as indicated in the Guide to Hydrological Practices, WMO–No.168) or similar repositories may be used as a convenient means to compile a set of metadata about a hydrological station and its observations.</w:t>
      </w:r>
    </w:p>
    <w:p w:rsidR="0022269C" w:rsidRPr="00307F61" w:rsidRDefault="0022269C" w:rsidP="00471A39">
      <w:pPr>
        <w:pStyle w:val="ECBodyText"/>
        <w:spacing w:before="120"/>
        <w:rPr>
          <w:rFonts w:eastAsia="MS Minngs" w:cs="Arial"/>
          <w:lang w:eastAsia="ja-JP"/>
        </w:rPr>
      </w:pPr>
      <w:del w:id="1208" w:author="IZahumensky" w:date="2015-01-15T16:56:00Z">
        <w:r w:rsidRPr="00307F61" w:rsidDel="00404F14">
          <w:rPr>
            <w:rFonts w:eastAsia="MS Minngs" w:cs="Arial"/>
            <w:lang w:eastAsia="ja-JP"/>
          </w:rPr>
          <w:delText>8.</w:delText>
        </w:r>
      </w:del>
      <w:ins w:id="1209" w:author="IZahumensky" w:date="2015-01-15T16:56:00Z">
        <w:r w:rsidR="00404F14">
          <w:rPr>
            <w:rFonts w:eastAsia="MS Minngs" w:cs="Arial"/>
            <w:lang w:eastAsia="ja-JP"/>
          </w:rPr>
          <w:t>7.</w:t>
        </w:r>
      </w:ins>
      <w:r w:rsidRPr="00307F61">
        <w:rPr>
          <w:rFonts w:eastAsia="MS Minngs" w:cs="Arial"/>
          <w:lang w:eastAsia="ja-JP"/>
        </w:rPr>
        <w:t>5.1</w:t>
      </w:r>
      <w:r w:rsidRPr="00307F61">
        <w:rPr>
          <w:rFonts w:eastAsia="MS Minngs" w:cs="Arial"/>
          <w:lang w:eastAsia="ja-JP"/>
        </w:rPr>
        <w:tab/>
        <w:t>In addition to the provisions in section 2.5</w:t>
      </w:r>
      <w:del w:id="1210" w:author="IZahumensky" w:date="2015-01-16T08:51:00Z">
        <w:r w:rsidR="00E128C2" w:rsidRPr="00E128C2" w:rsidDel="00DE55F1">
          <w:rPr>
            <w:rFonts w:eastAsia="MS Minngs" w:cs="Arial"/>
            <w:lang w:eastAsia="ja-JP"/>
          </w:rPr>
          <w:delText xml:space="preserve"> </w:delText>
        </w:r>
        <w:r w:rsidR="00A9107A" w:rsidDel="00DE55F1">
          <w:rPr>
            <w:rFonts w:eastAsia="MS Minngs" w:cs="Arial"/>
            <w:lang w:eastAsia="ja-JP"/>
          </w:rPr>
          <w:delText>t</w:delText>
        </w:r>
        <w:r w:rsidR="00E128C2" w:rsidRPr="00E128C2" w:rsidDel="00DE55F1">
          <w:rPr>
            <w:rFonts w:eastAsia="MS Minngs" w:cs="Arial"/>
            <w:lang w:eastAsia="ja-JP"/>
          </w:rPr>
          <w:delText>o this Manual</w:delText>
        </w:r>
      </w:del>
      <w:r w:rsidRPr="00307F61">
        <w:rPr>
          <w:rFonts w:eastAsia="MS Minngs" w:cs="Arial"/>
          <w:lang w:eastAsia="ja-JP"/>
        </w:rPr>
        <w:t xml:space="preserve">, Members should record, retain and make available the </w:t>
      </w:r>
      <w:r w:rsidR="00573655">
        <w:rPr>
          <w:rFonts w:eastAsia="MS Minngs" w:cs="Arial"/>
          <w:lang w:eastAsia="ja-JP"/>
        </w:rPr>
        <w:t>WIGOS</w:t>
      </w:r>
      <w:r w:rsidR="00573655" w:rsidRPr="00307F61">
        <w:rPr>
          <w:rFonts w:eastAsia="MS Minngs" w:cs="Arial"/>
          <w:lang w:eastAsia="ja-JP"/>
        </w:rPr>
        <w:t xml:space="preserve"> </w:t>
      </w:r>
      <w:r w:rsidRPr="00307F61">
        <w:rPr>
          <w:rFonts w:eastAsia="MS Minngs" w:cs="Arial"/>
          <w:lang w:eastAsia="ja-JP"/>
        </w:rPr>
        <w:t>observational metadata and also the additional observational metadata specified in the Appendix 2.</w:t>
      </w:r>
      <w:r w:rsidR="0084565C">
        <w:rPr>
          <w:rFonts w:eastAsia="MS Minngs" w:cs="Arial"/>
          <w:lang w:eastAsia="ja-JP"/>
        </w:rPr>
        <w:t>4</w:t>
      </w:r>
      <w:del w:id="1211" w:author="IZahumensky" w:date="2015-01-16T08:55:00Z">
        <w:r w:rsidR="00E128C2" w:rsidRPr="00E128C2" w:rsidDel="00DE55F1">
          <w:rPr>
            <w:rFonts w:eastAsia="MS Minngs" w:cs="Arial"/>
            <w:lang w:eastAsia="ja-JP"/>
          </w:rPr>
          <w:delText xml:space="preserve"> </w:delText>
        </w:r>
        <w:r w:rsidR="00A9107A" w:rsidDel="00DE55F1">
          <w:rPr>
            <w:rFonts w:eastAsia="MS Minngs" w:cs="Arial"/>
            <w:lang w:eastAsia="ja-JP"/>
          </w:rPr>
          <w:delText>t</w:delText>
        </w:r>
        <w:r w:rsidR="00E128C2" w:rsidRPr="00E128C2" w:rsidDel="00DE55F1">
          <w:rPr>
            <w:rFonts w:eastAsia="MS Minngs" w:cs="Arial"/>
            <w:lang w:eastAsia="ja-JP"/>
          </w:rPr>
          <w:delText>o this Manual</w:delText>
        </w:r>
      </w:del>
      <w:r w:rsidRPr="00307F61">
        <w:rPr>
          <w:rFonts w:eastAsia="MS Minngs" w:cs="Arial"/>
          <w:lang w:eastAsia="ja-JP"/>
        </w:rPr>
        <w:t>.</w:t>
      </w:r>
    </w:p>
    <w:p w:rsidR="0022269C" w:rsidRPr="00D15429" w:rsidRDefault="0022269C" w:rsidP="00471A39">
      <w:pPr>
        <w:pStyle w:val="ECBodyText"/>
        <w:spacing w:before="120"/>
        <w:rPr>
          <w:rFonts w:eastAsia="MS Minngs" w:cs="Arial"/>
          <w:lang w:eastAsia="ja-JP"/>
        </w:rPr>
      </w:pPr>
      <w:del w:id="1212" w:author="IZahumensky" w:date="2015-01-15T16:56:00Z">
        <w:r w:rsidRPr="00307F61" w:rsidDel="00404F14">
          <w:rPr>
            <w:rFonts w:eastAsia="MS Minngs" w:cs="Arial"/>
            <w:lang w:eastAsia="ja-JP"/>
          </w:rPr>
          <w:lastRenderedPageBreak/>
          <w:delText>8.</w:delText>
        </w:r>
      </w:del>
      <w:ins w:id="1213" w:author="IZahumensky" w:date="2015-01-15T16:56:00Z">
        <w:r w:rsidR="00404F14">
          <w:rPr>
            <w:rFonts w:eastAsia="MS Minngs" w:cs="Arial"/>
            <w:lang w:eastAsia="ja-JP"/>
          </w:rPr>
          <w:t>7.</w:t>
        </w:r>
      </w:ins>
      <w:r w:rsidRPr="00307F61">
        <w:rPr>
          <w:rFonts w:eastAsia="MS Minngs" w:cs="Arial"/>
          <w:lang w:eastAsia="ja-JP"/>
        </w:rPr>
        <w:t>5.2</w:t>
      </w:r>
      <w:r w:rsidRPr="00307F61">
        <w:rPr>
          <w:rFonts w:eastAsia="MS Minngs" w:cs="Arial"/>
          <w:lang w:eastAsia="ja-JP"/>
        </w:rPr>
        <w:tab/>
        <w:t>Members who use their own station identifiers for hydrological stations should maintain the means to match these with the WMO station identifie</w:t>
      </w:r>
      <w:r>
        <w:rPr>
          <w:rFonts w:eastAsia="MS Minngs" w:cs="Arial"/>
          <w:lang w:eastAsia="ja-JP"/>
        </w:rPr>
        <w:t>rs, as specified in Appendix 2.</w:t>
      </w:r>
      <w:r w:rsidR="0084565C">
        <w:rPr>
          <w:rFonts w:eastAsia="MS Minngs" w:cs="Arial"/>
          <w:lang w:eastAsia="ja-JP"/>
        </w:rPr>
        <w:t>4</w:t>
      </w:r>
      <w:del w:id="1214" w:author="IZahumensky" w:date="2015-01-16T08:56:00Z">
        <w:r w:rsidR="00E128C2" w:rsidRPr="00E128C2" w:rsidDel="00DE55F1">
          <w:rPr>
            <w:rFonts w:eastAsia="MS Minngs" w:cs="Arial"/>
            <w:lang w:eastAsia="ja-JP"/>
          </w:rPr>
          <w:delText xml:space="preserve"> </w:delText>
        </w:r>
        <w:r w:rsidR="00A9107A" w:rsidDel="00DE55F1">
          <w:rPr>
            <w:rFonts w:eastAsia="MS Minngs" w:cs="Arial"/>
            <w:lang w:eastAsia="ja-JP"/>
          </w:rPr>
          <w:delText>t</w:delText>
        </w:r>
        <w:r w:rsidR="00E128C2" w:rsidRPr="00E128C2" w:rsidDel="00DE55F1">
          <w:rPr>
            <w:rFonts w:eastAsia="MS Minngs" w:cs="Arial"/>
            <w:lang w:eastAsia="ja-JP"/>
          </w:rPr>
          <w:delText>o this</w:delText>
        </w:r>
        <w:r w:rsidR="00FF73C0" w:rsidDel="00DE55F1">
          <w:rPr>
            <w:rFonts w:eastAsia="MS Minngs" w:cs="Arial"/>
            <w:lang w:eastAsia="ja-JP"/>
          </w:rPr>
          <w:delText xml:space="preserve"> </w:delText>
        </w:r>
        <w:r w:rsidR="00E128C2" w:rsidRPr="00E128C2" w:rsidDel="00DE55F1">
          <w:rPr>
            <w:rFonts w:eastAsia="MS Minngs" w:cs="Arial"/>
            <w:lang w:eastAsia="ja-JP"/>
          </w:rPr>
          <w:delText>Manual</w:delText>
        </w:r>
      </w:del>
      <w:r w:rsidRPr="00307F61">
        <w:rPr>
          <w:rFonts w:eastAsia="MS Minngs" w:cs="Arial"/>
          <w:lang w:eastAsia="ja-JP"/>
        </w:rPr>
        <w:t>.</w:t>
      </w:r>
    </w:p>
    <w:p w:rsidR="0022269C" w:rsidRPr="00D15429" w:rsidRDefault="0022269C" w:rsidP="00471A39">
      <w:pPr>
        <w:pStyle w:val="ECBodyText"/>
        <w:spacing w:before="120"/>
        <w:rPr>
          <w:rFonts w:eastAsia="MS Minngs" w:cs="Arial"/>
          <w:lang w:eastAsia="ja-JP"/>
        </w:rPr>
      </w:pPr>
      <w:del w:id="1215" w:author="IZahumensky" w:date="2015-01-15T16:56:00Z">
        <w:r w:rsidRPr="00D15429" w:rsidDel="00404F14">
          <w:rPr>
            <w:rFonts w:eastAsia="MS Minngs" w:cs="Arial"/>
            <w:lang w:eastAsia="ja-JP"/>
          </w:rPr>
          <w:delText>8.</w:delText>
        </w:r>
      </w:del>
      <w:ins w:id="1216" w:author="IZahumensky" w:date="2015-01-15T16:56:00Z">
        <w:r w:rsidR="00404F14">
          <w:rPr>
            <w:rFonts w:eastAsia="MS Minngs" w:cs="Arial"/>
            <w:lang w:eastAsia="ja-JP"/>
          </w:rPr>
          <w:t>7.</w:t>
        </w:r>
      </w:ins>
      <w:r w:rsidRPr="00D15429">
        <w:rPr>
          <w:rFonts w:eastAsia="MS Minngs" w:cs="Arial"/>
          <w:lang w:eastAsia="ja-JP"/>
        </w:rPr>
        <w:t xml:space="preserve">5.3 </w:t>
      </w:r>
      <w:r w:rsidRPr="00D15429">
        <w:rPr>
          <w:rFonts w:eastAsia="MS Minngs" w:cs="Arial"/>
          <w:lang w:eastAsia="ja-JP"/>
        </w:rPr>
        <w:tab/>
        <w:t>Members should collect and record additional detailed observational metadata identifying the purpose of the station</w:t>
      </w:r>
      <w:r>
        <w:rPr>
          <w:rFonts w:eastAsia="MS Minngs" w:cs="Arial"/>
          <w:lang w:eastAsia="ja-JP"/>
        </w:rPr>
        <w:t xml:space="preserve"> in accordance with provisions in section 2.5</w:t>
      </w:r>
      <w:del w:id="1217" w:author="IZahumensky" w:date="2015-01-16T08:51:00Z">
        <w:r w:rsidR="00E128C2" w:rsidRPr="00E128C2" w:rsidDel="00DE55F1">
          <w:rPr>
            <w:rFonts w:eastAsia="MS Minngs" w:cs="Arial"/>
            <w:lang w:eastAsia="ja-JP"/>
          </w:rPr>
          <w:delText xml:space="preserve"> </w:delText>
        </w:r>
        <w:r w:rsidR="00A9107A" w:rsidDel="00DE55F1">
          <w:rPr>
            <w:rFonts w:eastAsia="MS Minngs" w:cs="Arial"/>
            <w:lang w:eastAsia="ja-JP"/>
          </w:rPr>
          <w:delText>t</w:delText>
        </w:r>
        <w:r w:rsidR="00E128C2" w:rsidRPr="00E128C2" w:rsidDel="00DE55F1">
          <w:rPr>
            <w:rFonts w:eastAsia="MS Minngs" w:cs="Arial"/>
            <w:lang w:eastAsia="ja-JP"/>
          </w:rPr>
          <w:delText>o this Manual</w:delText>
        </w:r>
      </w:del>
      <w:r w:rsidRPr="00D15429">
        <w:rPr>
          <w:rFonts w:eastAsia="MS Minngs" w:cs="Arial"/>
          <w:lang w:eastAsia="ja-JP"/>
        </w:rPr>
        <w: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Further details are found in the </w:t>
      </w:r>
      <w:r w:rsidRPr="00144788">
        <w:rPr>
          <w:rFonts w:eastAsia="MS Minngs" w:cs="Arial"/>
          <w:i/>
          <w:sz w:val="20"/>
          <w:lang w:eastAsia="ja-JP"/>
        </w:rPr>
        <w:t>Guide to Hydrological Practices</w:t>
      </w:r>
      <w:r>
        <w:rPr>
          <w:rFonts w:eastAsia="MS Minngs" w:cs="Arial"/>
          <w:sz w:val="20"/>
          <w:lang w:eastAsia="ja-JP"/>
        </w:rPr>
        <w:t xml:space="preserve"> </w:t>
      </w:r>
      <w:r w:rsidRPr="00D15429">
        <w:rPr>
          <w:rFonts w:eastAsia="MS Minngs" w:cs="Arial"/>
          <w:sz w:val="20"/>
          <w:lang w:eastAsia="ja-JP"/>
        </w:rPr>
        <w:t>(WMO-No. 168)</w:t>
      </w:r>
      <w:r>
        <w:rPr>
          <w:rFonts w:eastAsia="MS Minngs" w:cs="Arial"/>
          <w:sz w:val="20"/>
          <w:lang w:eastAsia="ja-JP"/>
        </w:rPr>
        <w:t>,</w:t>
      </w:r>
      <w:r w:rsidRPr="00D15429">
        <w:rPr>
          <w:rFonts w:eastAsia="MS Minngs" w:cs="Arial"/>
          <w:sz w:val="20"/>
          <w:lang w:eastAsia="ja-JP"/>
        </w:rPr>
        <w:t xml:space="preserve"> Volume I</w:t>
      </w:r>
      <w:r>
        <w:rPr>
          <w:rFonts w:eastAsia="MS Minngs" w:cs="Arial"/>
          <w:sz w:val="20"/>
          <w:lang w:eastAsia="ja-JP"/>
        </w:rPr>
        <w:t>,</w:t>
      </w:r>
      <w:r w:rsidRPr="00D15429">
        <w:rPr>
          <w:rFonts w:eastAsia="MS Minngs" w:cs="Arial"/>
          <w:sz w:val="20"/>
          <w:lang w:eastAsia="ja-JP"/>
        </w:rPr>
        <w:t xml:space="preserve"> Chapter 10</w:t>
      </w:r>
      <w:r>
        <w:rPr>
          <w:rFonts w:eastAsia="MS Minngs" w:cs="Arial"/>
          <w:sz w:val="20"/>
          <w:lang w:eastAsia="ja-JP"/>
        </w:rPr>
        <w:t>.</w:t>
      </w:r>
      <w:r w:rsidRPr="00D15429">
        <w:rPr>
          <w:rFonts w:eastAsia="MS Minngs" w:cs="Arial"/>
          <w:sz w:val="20"/>
          <w:lang w:eastAsia="ja-JP"/>
        </w:rPr>
        <w:t xml:space="preserve"> </w:t>
      </w:r>
    </w:p>
    <w:p w:rsidR="0022269C" w:rsidRPr="00D15429" w:rsidRDefault="0022269C" w:rsidP="00471A39">
      <w:pPr>
        <w:pStyle w:val="ECBodyText"/>
        <w:spacing w:before="120"/>
        <w:rPr>
          <w:rFonts w:eastAsia="MS Minngs" w:cs="Arial"/>
          <w:lang w:eastAsia="ja-JP"/>
        </w:rPr>
      </w:pPr>
    </w:p>
    <w:p w:rsidR="006411CA" w:rsidRDefault="0022269C" w:rsidP="00471A39">
      <w:pPr>
        <w:pStyle w:val="ECBodyText"/>
        <w:spacing w:before="120"/>
        <w:rPr>
          <w:rFonts w:eastAsia="MS Minngs" w:cs="Arial"/>
          <w:b/>
          <w:lang w:eastAsia="ja-JP"/>
        </w:rPr>
      </w:pPr>
      <w:del w:id="1218" w:author="IZahumensky" w:date="2015-01-15T16:56:00Z">
        <w:r w:rsidRPr="00D15429" w:rsidDel="00404F14">
          <w:rPr>
            <w:rFonts w:eastAsia="MS Minngs" w:cs="Arial"/>
            <w:b/>
            <w:lang w:eastAsia="ja-JP"/>
          </w:rPr>
          <w:delText>8.</w:delText>
        </w:r>
      </w:del>
      <w:ins w:id="1219" w:author="IZahumensky" w:date="2015-01-15T16:56:00Z">
        <w:r w:rsidR="00404F14">
          <w:rPr>
            <w:rFonts w:eastAsia="MS Minngs" w:cs="Arial"/>
            <w:b/>
            <w:lang w:eastAsia="ja-JP"/>
          </w:rPr>
          <w:t>7.</w:t>
        </w:r>
      </w:ins>
      <w:r w:rsidRPr="00D15429">
        <w:rPr>
          <w:rFonts w:eastAsia="MS Minngs" w:cs="Arial"/>
          <w:b/>
          <w:lang w:eastAsia="ja-JP"/>
        </w:rPr>
        <w:t>6</w:t>
      </w:r>
      <w:r w:rsidRPr="00D15429">
        <w:rPr>
          <w:rFonts w:eastAsia="MS Minngs" w:cs="Arial"/>
          <w:b/>
          <w:lang w:eastAsia="ja-JP"/>
        </w:rPr>
        <w:tab/>
        <w:t>Quality Management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1: Provisions for the implementation of quality management in WIGOS are provided in section 2.6</w:t>
      </w:r>
      <w:del w:id="1220" w:author="IZahumensky" w:date="2015-01-15T16:47:00Z">
        <w:r w:rsidR="00E128C2" w:rsidDel="00404F14">
          <w:rPr>
            <w:rFonts w:eastAsia="MS Minngs" w:cs="Arial"/>
            <w:sz w:val="20"/>
            <w:lang w:eastAsia="ja-JP"/>
          </w:rPr>
          <w:delText xml:space="preserve"> of this Manual</w:delText>
        </w:r>
      </w:del>
      <w:r w:rsidRPr="00D15429">
        <w:rPr>
          <w:rFonts w:eastAsia="MS Minngs" w:cs="Arial"/>
          <w:sz w:val="20"/>
          <w:lang w:eastAsia="ja-JP"/>
        </w:rPr>
        <w:t>. These apply to all WIGOS component observing systems including the WHOS.</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w:t>
      </w:r>
      <w:r w:rsidR="006411CA">
        <w:rPr>
          <w:rFonts w:eastAsia="MS Minngs" w:cs="Arial"/>
          <w:sz w:val="20"/>
          <w:lang w:eastAsia="ja-JP"/>
        </w:rPr>
        <w:t>T</w:t>
      </w:r>
      <w:r w:rsidRPr="00D15429">
        <w:rPr>
          <w:rFonts w:eastAsia="MS Minngs" w:cs="Arial"/>
          <w:sz w:val="20"/>
          <w:lang w:eastAsia="ja-JP"/>
        </w:rPr>
        <w:t>he WMO Hydrology and Water Resources Programme has developed material on the implementation of the WMO Quality Management Framework in Hydrology and for adopting this in national operations. Some Members have achieved compliance with the ISO 9001:2008 standard and examples have been documented to assist other Members.</w:t>
      </w:r>
    </w:p>
    <w:p w:rsidR="0022269C" w:rsidRPr="00D15429" w:rsidRDefault="0022269C" w:rsidP="00471A39">
      <w:pPr>
        <w:pStyle w:val="ECBodyText"/>
        <w:spacing w:before="120"/>
        <w:rPr>
          <w:rFonts w:eastAsia="MS Minngs" w:cs="Arial"/>
          <w:b/>
          <w:lang w:eastAsia="ja-JP"/>
        </w:rPr>
      </w:pPr>
    </w:p>
    <w:p w:rsidR="0022269C" w:rsidRPr="00D15429" w:rsidRDefault="0022269C" w:rsidP="00471A39">
      <w:pPr>
        <w:pStyle w:val="ECBodyText"/>
        <w:spacing w:before="120"/>
        <w:rPr>
          <w:rFonts w:eastAsia="MS Minngs" w:cs="Arial"/>
          <w:b/>
          <w:lang w:eastAsia="ja-JP"/>
        </w:rPr>
      </w:pPr>
      <w:del w:id="1221" w:author="IZahumensky" w:date="2015-01-15T16:56:00Z">
        <w:r w:rsidRPr="00D15429" w:rsidDel="00404F14">
          <w:rPr>
            <w:rFonts w:eastAsia="MS Minngs" w:cs="Arial"/>
            <w:b/>
            <w:lang w:eastAsia="ja-JP"/>
          </w:rPr>
          <w:delText>8.</w:delText>
        </w:r>
      </w:del>
      <w:ins w:id="1222" w:author="IZahumensky" w:date="2015-01-15T16:56:00Z">
        <w:r w:rsidR="00404F14">
          <w:rPr>
            <w:rFonts w:eastAsia="MS Minngs" w:cs="Arial"/>
            <w:b/>
            <w:lang w:eastAsia="ja-JP"/>
          </w:rPr>
          <w:t>7.</w:t>
        </w:r>
      </w:ins>
      <w:r w:rsidRPr="00D15429">
        <w:rPr>
          <w:rFonts w:eastAsia="MS Minngs" w:cs="Arial"/>
          <w:b/>
          <w:lang w:eastAsia="ja-JP"/>
        </w:rPr>
        <w:t>7</w:t>
      </w:r>
      <w:r w:rsidRPr="00D15429">
        <w:rPr>
          <w:rFonts w:eastAsia="MS Minngs" w:cs="Arial"/>
          <w:b/>
          <w:lang w:eastAsia="ja-JP"/>
        </w:rPr>
        <w:tab/>
        <w:t>Capacity Development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1: Provisions for the implementation of capacity development in WIGOS are provided in section 2.7</w:t>
      </w:r>
      <w:del w:id="1223" w:author="IZahumensky" w:date="2015-01-15T16:47:00Z">
        <w:r w:rsidR="00E128C2" w:rsidDel="00404F14">
          <w:rPr>
            <w:rFonts w:eastAsia="MS Minngs" w:cs="Arial"/>
            <w:sz w:val="20"/>
            <w:lang w:eastAsia="ja-JP"/>
          </w:rPr>
          <w:delText xml:space="preserve"> of this Manual</w:delText>
        </w:r>
      </w:del>
      <w:r w:rsidRPr="00D15429">
        <w:rPr>
          <w:rFonts w:eastAsia="MS Minngs" w:cs="Arial"/>
          <w:sz w:val="20"/>
          <w:lang w:eastAsia="ja-JP"/>
        </w:rPr>
        <w:t>.</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 xml:space="preserve">Note 2: Whatever the level of technical sophistication of a data-collection authority, the quality of its staff remains its most valuable resource. </w:t>
      </w:r>
    </w:p>
    <w:p w:rsidR="0022269C" w:rsidRPr="00D15429" w:rsidRDefault="0022269C" w:rsidP="00471A39">
      <w:pPr>
        <w:pStyle w:val="ECBodyText"/>
        <w:spacing w:before="120"/>
        <w:rPr>
          <w:rFonts w:eastAsia="MS Minngs" w:cs="Arial"/>
          <w:lang w:eastAsia="ja-JP"/>
        </w:rPr>
      </w:pPr>
      <w:del w:id="1224" w:author="IZahumensky" w:date="2015-01-15T16:56:00Z">
        <w:r w:rsidRPr="00D15429" w:rsidDel="00404F14">
          <w:rPr>
            <w:rFonts w:eastAsia="MS Minngs" w:cs="Arial"/>
            <w:lang w:eastAsia="ja-JP"/>
          </w:rPr>
          <w:delText>8.</w:delText>
        </w:r>
      </w:del>
      <w:ins w:id="1225" w:author="IZahumensky" w:date="2015-01-15T16:56:00Z">
        <w:r w:rsidR="00404F14">
          <w:rPr>
            <w:rFonts w:eastAsia="MS Minngs" w:cs="Arial"/>
            <w:lang w:eastAsia="ja-JP"/>
          </w:rPr>
          <w:t>7.</w:t>
        </w:r>
      </w:ins>
      <w:r w:rsidRPr="00D15429">
        <w:rPr>
          <w:rFonts w:eastAsia="MS Minngs" w:cs="Arial"/>
          <w:lang w:eastAsia="ja-JP"/>
        </w:rPr>
        <w:t>7.1</w:t>
      </w:r>
      <w:r w:rsidRPr="00D15429">
        <w:rPr>
          <w:rFonts w:eastAsia="MS Minngs" w:cs="Arial"/>
          <w:lang w:eastAsia="ja-JP"/>
        </w:rPr>
        <w:tab/>
        <w:t xml:space="preserve">Members should undertake careful recruitment, training and management to attain and maintain the appropriate personnel with the most appropriate skill sets. </w:t>
      </w:r>
    </w:p>
    <w:p w:rsidR="0022269C" w:rsidRPr="00D15429" w:rsidRDefault="0022269C" w:rsidP="00471A39">
      <w:pPr>
        <w:pStyle w:val="ECBodyText"/>
        <w:spacing w:before="120"/>
        <w:rPr>
          <w:rFonts w:eastAsia="MS Minngs" w:cs="Arial"/>
          <w:lang w:eastAsia="ja-JP"/>
        </w:rPr>
      </w:pPr>
      <w:del w:id="1226" w:author="IZahumensky" w:date="2015-01-15T16:56:00Z">
        <w:r w:rsidRPr="00D15429" w:rsidDel="00404F14">
          <w:rPr>
            <w:rFonts w:eastAsia="MS Minngs" w:cs="Arial"/>
            <w:lang w:eastAsia="ja-JP"/>
          </w:rPr>
          <w:delText>8.</w:delText>
        </w:r>
      </w:del>
      <w:ins w:id="1227" w:author="IZahumensky" w:date="2015-01-15T16:56:00Z">
        <w:r w:rsidR="00404F14">
          <w:rPr>
            <w:rFonts w:eastAsia="MS Minngs" w:cs="Arial"/>
            <w:lang w:eastAsia="ja-JP"/>
          </w:rPr>
          <w:t>7.</w:t>
        </w:r>
      </w:ins>
      <w:r w:rsidRPr="00D15429">
        <w:rPr>
          <w:rFonts w:eastAsia="MS Minngs" w:cs="Arial"/>
          <w:lang w:eastAsia="ja-JP"/>
        </w:rPr>
        <w:t>7.2</w:t>
      </w:r>
      <w:r w:rsidRPr="00D15429">
        <w:rPr>
          <w:rFonts w:eastAsia="MS Minngs" w:cs="Arial"/>
          <w:lang w:eastAsia="ja-JP"/>
        </w:rPr>
        <w:tab/>
        <w:t xml:space="preserve">Members should pursue a carefully structured training programme for all personnel engaged in field and office practices pertaining to data collection because they are in a strong position to influence the quality of the final data. </w:t>
      </w:r>
    </w:p>
    <w:p w:rsidR="0022269C" w:rsidRPr="00D15429" w:rsidRDefault="0022269C" w:rsidP="00471A39">
      <w:pPr>
        <w:pStyle w:val="ECBodyText"/>
        <w:spacing w:before="120"/>
        <w:rPr>
          <w:rFonts w:eastAsia="MS Minngs" w:cs="Arial"/>
          <w:sz w:val="20"/>
          <w:lang w:eastAsia="ja-JP"/>
        </w:rPr>
      </w:pPr>
      <w:r w:rsidRPr="00D15429">
        <w:rPr>
          <w:rFonts w:eastAsia="MS Minngs" w:cs="Arial"/>
          <w:sz w:val="20"/>
          <w:lang w:eastAsia="ja-JP"/>
        </w:rPr>
        <w:t>Note: Formal training ideally will aim at providing both a general course in first principles, plus training modules to teach in-house field and office procedures. All material is to be relevant and current.</w:t>
      </w:r>
    </w:p>
    <w:p w:rsidR="0022269C" w:rsidRPr="00D15429" w:rsidRDefault="0022269C" w:rsidP="00471A39">
      <w:pPr>
        <w:pStyle w:val="ECBodyText"/>
        <w:spacing w:before="120"/>
        <w:rPr>
          <w:rFonts w:eastAsia="MS Minngs" w:cs="Arial"/>
          <w:lang w:eastAsia="ja-JP"/>
        </w:rPr>
      </w:pPr>
      <w:del w:id="1228" w:author="IZahumensky" w:date="2015-01-15T16:56:00Z">
        <w:r w:rsidRPr="00D15429" w:rsidDel="00404F14">
          <w:rPr>
            <w:rFonts w:eastAsia="MS Minngs" w:cs="Arial"/>
            <w:lang w:eastAsia="ja-JP"/>
          </w:rPr>
          <w:delText>8.</w:delText>
        </w:r>
      </w:del>
      <w:ins w:id="1229" w:author="IZahumensky" w:date="2015-01-15T16:56:00Z">
        <w:r w:rsidR="00404F14">
          <w:rPr>
            <w:rFonts w:eastAsia="MS Minngs" w:cs="Arial"/>
            <w:lang w:eastAsia="ja-JP"/>
          </w:rPr>
          <w:t>7.</w:t>
        </w:r>
      </w:ins>
      <w:r w:rsidRPr="00D15429">
        <w:rPr>
          <w:rFonts w:eastAsia="MS Minngs" w:cs="Arial"/>
          <w:lang w:eastAsia="ja-JP"/>
        </w:rPr>
        <w:t>7.3</w:t>
      </w:r>
      <w:r w:rsidRPr="00D15429">
        <w:rPr>
          <w:rFonts w:eastAsia="MS Minngs" w:cs="Arial"/>
          <w:lang w:eastAsia="ja-JP"/>
        </w:rPr>
        <w:tab/>
        <w:t xml:space="preserve">Members should provide training classes, follow-up exercises, and on-the-job training to field personnel before they make streamflow and survey measurements using various technologies such as </w:t>
      </w:r>
      <w:ins w:id="1230" w:author="IZahumensky" w:date="2015-01-15T16:48:00Z">
        <w:r w:rsidR="00404F14">
          <w:rPr>
            <w:rFonts w:eastAsia="MS Minngs" w:cs="Arial"/>
            <w:lang w:eastAsia="ja-JP"/>
          </w:rPr>
          <w:t>Acoustic Doppler Current Profiler (</w:t>
        </w:r>
      </w:ins>
      <w:proofErr w:type="spellStart"/>
      <w:r w:rsidRPr="00D15429">
        <w:rPr>
          <w:rFonts w:eastAsia="MS Minngs" w:cs="Arial"/>
          <w:lang w:eastAsia="ja-JP"/>
        </w:rPr>
        <w:t>ADCP</w:t>
      </w:r>
      <w:proofErr w:type="spellEnd"/>
      <w:ins w:id="1231" w:author="IZahumensky" w:date="2015-01-15T16:48:00Z">
        <w:r w:rsidR="00404F14">
          <w:rPr>
            <w:rFonts w:eastAsia="MS Minngs" w:cs="Arial"/>
            <w:lang w:eastAsia="ja-JP"/>
          </w:rPr>
          <w:t>)</w:t>
        </w:r>
      </w:ins>
      <w:r w:rsidRPr="00D15429">
        <w:rPr>
          <w:rFonts w:eastAsia="MS Minngs" w:cs="Arial"/>
          <w:lang w:eastAsia="ja-JP"/>
        </w:rPr>
        <w:t xml:space="preserve"> and mechanical current meters. </w:t>
      </w:r>
    </w:p>
    <w:p w:rsidR="0022269C" w:rsidRPr="00D15429" w:rsidRDefault="0022269C" w:rsidP="00471A39">
      <w:pPr>
        <w:pStyle w:val="ECBodyText"/>
        <w:spacing w:before="120"/>
        <w:rPr>
          <w:rFonts w:eastAsia="MS Minngs" w:cs="Arial"/>
          <w:lang w:eastAsia="ja-JP"/>
        </w:rPr>
      </w:pPr>
      <w:del w:id="1232" w:author="IZahumensky" w:date="2015-01-15T16:56:00Z">
        <w:r w:rsidRPr="00D15429" w:rsidDel="00404F14">
          <w:rPr>
            <w:rFonts w:eastAsia="MS Minngs" w:cs="Arial"/>
            <w:lang w:eastAsia="ja-JP"/>
          </w:rPr>
          <w:delText>8.</w:delText>
        </w:r>
      </w:del>
      <w:ins w:id="1233" w:author="IZahumensky" w:date="2015-01-15T16:56:00Z">
        <w:r w:rsidR="00404F14">
          <w:rPr>
            <w:rFonts w:eastAsia="MS Minngs" w:cs="Arial"/>
            <w:lang w:eastAsia="ja-JP"/>
          </w:rPr>
          <w:t>7.</w:t>
        </w:r>
      </w:ins>
      <w:r w:rsidRPr="00D15429">
        <w:rPr>
          <w:rFonts w:eastAsia="MS Minngs" w:cs="Arial"/>
          <w:lang w:eastAsia="ja-JP"/>
        </w:rPr>
        <w:t xml:space="preserve">7.4 </w:t>
      </w:r>
      <w:r w:rsidRPr="00D15429">
        <w:rPr>
          <w:rFonts w:eastAsia="MS Minngs" w:cs="Arial"/>
          <w:lang w:eastAsia="ja-JP"/>
        </w:rPr>
        <w:tab/>
        <w:t xml:space="preserve">Members should provide training classes, follow-up exercises, and on-the-job training on data collection practices and processing of data to increase employee productivity and programme effectiveness. </w:t>
      </w:r>
    </w:p>
    <w:p w:rsidR="0022269C" w:rsidRPr="00D15429" w:rsidRDefault="0022269C" w:rsidP="00471A39">
      <w:pPr>
        <w:pStyle w:val="ECBodyText"/>
        <w:spacing w:before="120"/>
        <w:rPr>
          <w:rFonts w:eastAsia="MS Minngs" w:cs="Arial"/>
          <w:lang w:eastAsia="ja-JP"/>
        </w:rPr>
      </w:pPr>
      <w:del w:id="1234" w:author="IZahumensky" w:date="2015-01-15T16:56:00Z">
        <w:r w:rsidRPr="00D15429" w:rsidDel="00404F14">
          <w:rPr>
            <w:rFonts w:eastAsia="MS Minngs" w:cs="Arial"/>
            <w:lang w:eastAsia="ja-JP"/>
          </w:rPr>
          <w:delText>8.</w:delText>
        </w:r>
      </w:del>
      <w:ins w:id="1235" w:author="IZahumensky" w:date="2015-01-15T16:56:00Z">
        <w:r w:rsidR="00404F14">
          <w:rPr>
            <w:rFonts w:eastAsia="MS Minngs" w:cs="Arial"/>
            <w:lang w:eastAsia="ja-JP"/>
          </w:rPr>
          <w:t>7.</w:t>
        </w:r>
      </w:ins>
      <w:r w:rsidRPr="00D15429">
        <w:rPr>
          <w:rFonts w:eastAsia="MS Minngs" w:cs="Arial"/>
          <w:lang w:eastAsia="ja-JP"/>
        </w:rPr>
        <w:t xml:space="preserve">7.5 </w:t>
      </w:r>
      <w:r w:rsidRPr="00D15429">
        <w:rPr>
          <w:rFonts w:eastAsia="MS Minngs" w:cs="Arial"/>
          <w:lang w:eastAsia="ja-JP"/>
        </w:rPr>
        <w:tab/>
        <w:t>Members should have appropriate technologies in place, such as hydrological information systems, to allow for streamflow data processing and to allow the effective and efficient delivery of metadata, data and data products to users.</w:t>
      </w:r>
    </w:p>
    <w:p w:rsidR="0022269C" w:rsidRPr="00D15429" w:rsidRDefault="0022269C" w:rsidP="00471A39">
      <w:pPr>
        <w:pStyle w:val="ECBodyText"/>
        <w:spacing w:before="120"/>
        <w:rPr>
          <w:rFonts w:eastAsia="MS Minngs" w:cs="Arial"/>
          <w:lang w:eastAsia="ja-JP"/>
        </w:rPr>
      </w:pPr>
      <w:del w:id="1236" w:author="IZahumensky" w:date="2015-01-15T16:56:00Z">
        <w:r w:rsidRPr="00D15429" w:rsidDel="00404F14">
          <w:rPr>
            <w:rFonts w:eastAsia="MS Minngs" w:cs="Arial"/>
            <w:lang w:eastAsia="ja-JP"/>
          </w:rPr>
          <w:delText>8.</w:delText>
        </w:r>
      </w:del>
      <w:ins w:id="1237" w:author="IZahumensky" w:date="2015-01-15T16:56:00Z">
        <w:r w:rsidR="00404F14">
          <w:rPr>
            <w:rFonts w:eastAsia="MS Minngs" w:cs="Arial"/>
            <w:lang w:eastAsia="ja-JP"/>
          </w:rPr>
          <w:t>7.</w:t>
        </w:r>
      </w:ins>
      <w:r w:rsidRPr="00D15429">
        <w:rPr>
          <w:rFonts w:eastAsia="MS Minngs" w:cs="Arial"/>
          <w:lang w:eastAsia="ja-JP"/>
        </w:rPr>
        <w:t>7.6</w:t>
      </w:r>
      <w:r w:rsidRPr="00D15429">
        <w:rPr>
          <w:rFonts w:eastAsia="MS Minngs" w:cs="Arial"/>
          <w:lang w:eastAsia="ja-JP"/>
        </w:rPr>
        <w:tab/>
        <w:t>Members should have adequate number of stations to meet priority needs and ensure sufficient resources to maintain and operate sites to attain required accuracies and reliability of data for their intended use.</w:t>
      </w:r>
    </w:p>
    <w:p w:rsidR="0022269C" w:rsidRPr="00D15429" w:rsidRDefault="0022269C" w:rsidP="00471A39">
      <w:pPr>
        <w:tabs>
          <w:tab w:val="clear" w:pos="1134"/>
        </w:tabs>
      </w:pPr>
    </w:p>
    <w:p w:rsidR="00D91E58" w:rsidRDefault="0022269C" w:rsidP="001371BE">
      <w:pPr>
        <w:pStyle w:val="WMOBodyText"/>
        <w:jc w:val="center"/>
        <w:rPr>
          <w:ins w:id="1238" w:author="IZahumensky" w:date="2015-01-15T16:29:00Z"/>
        </w:rPr>
      </w:pPr>
      <w:r w:rsidRPr="00D15429">
        <w:t>_________</w:t>
      </w:r>
    </w:p>
    <w:p w:rsidR="00D91E58" w:rsidRDefault="00D91E58" w:rsidP="006E3396">
      <w:pPr>
        <w:rPr>
          <w:ins w:id="1239" w:author="IZahumensky" w:date="2015-01-15T16:29:00Z"/>
          <w:rFonts w:cs="Times New Roman"/>
        </w:rPr>
      </w:pPr>
      <w:ins w:id="1240" w:author="IZahumensky" w:date="2015-01-15T16:29:00Z">
        <w:r>
          <w:br w:type="page"/>
        </w:r>
      </w:ins>
    </w:p>
    <w:p w:rsidR="00D91E58" w:rsidRPr="00D15429" w:rsidRDefault="00D91E58" w:rsidP="00D91E58">
      <w:pPr>
        <w:pStyle w:val="ECBodyText"/>
        <w:spacing w:before="120"/>
        <w:rPr>
          <w:rFonts w:eastAsia="MS Minngs" w:cs="Arial"/>
          <w:b/>
          <w:lang w:eastAsia="ja-JP"/>
        </w:rPr>
      </w:pPr>
      <w:moveToRangeStart w:id="1241" w:author="IZahumensky" w:date="2015-01-15T16:29:00Z" w:name="move409102686"/>
      <w:moveTo w:id="1242" w:author="IZahumensky" w:date="2015-01-15T16:29:00Z">
        <w:del w:id="1243" w:author="IZahumensky" w:date="2015-01-15T16:30:00Z">
          <w:r w:rsidRPr="00D15429" w:rsidDel="00D91E58">
            <w:rPr>
              <w:rFonts w:eastAsia="MS Minngs" w:cs="Arial"/>
              <w:b/>
              <w:lang w:eastAsia="ja-JP"/>
            </w:rPr>
            <w:lastRenderedPageBreak/>
            <w:delText>6</w:delText>
          </w:r>
        </w:del>
      </w:moveTo>
      <w:ins w:id="1244" w:author="IZahumensky" w:date="2015-01-15T16:30:00Z">
        <w:r>
          <w:rPr>
            <w:rFonts w:eastAsia="MS Minngs" w:cs="Arial"/>
            <w:b/>
            <w:lang w:eastAsia="ja-JP"/>
          </w:rPr>
          <w:t>8</w:t>
        </w:r>
      </w:ins>
      <w:moveTo w:id="1245" w:author="IZahumensky" w:date="2015-01-15T16:29:00Z">
        <w:r w:rsidRPr="00D15429">
          <w:rPr>
            <w:rFonts w:eastAsia="MS Minngs" w:cs="Arial"/>
            <w:b/>
            <w:lang w:eastAsia="ja-JP"/>
          </w:rPr>
          <w:t>.</w:t>
        </w:r>
        <w:r w:rsidRPr="00D15429">
          <w:rPr>
            <w:rFonts w:eastAsia="MS Minngs" w:cs="Arial"/>
            <w:b/>
            <w:lang w:eastAsia="ja-JP"/>
          </w:rPr>
          <w:tab/>
        </w:r>
      </w:moveTo>
      <w:ins w:id="1246" w:author="IZahumensky" w:date="2015-01-15T16:30:00Z">
        <w:r>
          <w:rPr>
            <w:rFonts w:eastAsia="MS Minngs" w:cs="Arial"/>
            <w:b/>
            <w:lang w:eastAsia="ja-JP"/>
          </w:rPr>
          <w:t xml:space="preserve">ATTRIBUTES SPECIFIC TO THE </w:t>
        </w:r>
      </w:ins>
      <w:moveTo w:id="1247" w:author="IZahumensky" w:date="2015-01-15T16:29:00Z">
        <w:r w:rsidRPr="00D15429">
          <w:rPr>
            <w:rFonts w:eastAsia="MS Minngs" w:cs="Arial"/>
            <w:b/>
            <w:lang w:eastAsia="ja-JP"/>
          </w:rPr>
          <w:t>OBSERVING COMPONENT OF THE GLOBAL CRYOSPHERIC WATCH</w:t>
        </w:r>
      </w:moveTo>
    </w:p>
    <w:p w:rsidR="00D91E58" w:rsidRPr="00D15429" w:rsidRDefault="00D91E58" w:rsidP="00D91E58">
      <w:pPr>
        <w:pStyle w:val="ECBodyText"/>
        <w:spacing w:before="120"/>
        <w:rPr>
          <w:rFonts w:eastAsia="MS Minngs" w:cs="Arial"/>
          <w:sz w:val="20"/>
          <w:lang w:eastAsia="ja-JP"/>
        </w:rPr>
      </w:pPr>
      <w:moveTo w:id="1248" w:author="IZahumensky" w:date="2015-01-15T16:29:00Z">
        <w:r w:rsidRPr="00D15429">
          <w:rPr>
            <w:rFonts w:eastAsia="MS Minngs" w:cs="Arial"/>
            <w:sz w:val="20"/>
            <w:lang w:eastAsia="ja-JP"/>
          </w:rPr>
          <w:t xml:space="preserve">Note: </w:t>
        </w:r>
        <w:r>
          <w:rPr>
            <w:rFonts w:eastAsia="MS Minngs" w:cs="Arial"/>
            <w:sz w:val="20"/>
            <w:lang w:eastAsia="ja-JP"/>
          </w:rPr>
          <w:t>T</w:t>
        </w:r>
        <w:r w:rsidRPr="00D15429">
          <w:rPr>
            <w:rFonts w:eastAsia="MS Minngs" w:cs="Arial"/>
            <w:sz w:val="20"/>
            <w:lang w:eastAsia="ja-JP"/>
          </w:rPr>
          <w:t>he provisions of sections 1, 2, 3 and 4</w:t>
        </w:r>
      </w:moveTo>
      <w:ins w:id="1249" w:author="IZahumensky" w:date="2015-01-27T10:59:00Z">
        <w:r w:rsidR="00837F35">
          <w:rPr>
            <w:rFonts w:eastAsia="MS Minngs" w:cs="Arial"/>
            <w:sz w:val="20"/>
            <w:lang w:eastAsia="ja-JP"/>
          </w:rPr>
          <w:t xml:space="preserve"> </w:t>
        </w:r>
      </w:ins>
      <w:moveTo w:id="1250" w:author="IZahumensky" w:date="2015-01-15T16:29:00Z">
        <w:del w:id="1251" w:author="IZahumensky" w:date="2015-01-15T16:44:00Z">
          <w:r w:rsidRPr="00D15429" w:rsidDel="00404F14">
            <w:rPr>
              <w:rFonts w:eastAsia="MS Minngs" w:cs="Arial"/>
              <w:sz w:val="20"/>
              <w:lang w:eastAsia="ja-JP"/>
            </w:rPr>
            <w:delText xml:space="preserve"> of this Manual </w:delText>
          </w:r>
        </w:del>
        <w:r w:rsidRPr="00D15429">
          <w:rPr>
            <w:rFonts w:eastAsia="MS Minngs" w:cs="Arial"/>
            <w:sz w:val="20"/>
            <w:lang w:eastAsia="ja-JP"/>
          </w:rPr>
          <w:t xml:space="preserve">are common to all </w:t>
        </w:r>
        <w:r>
          <w:rPr>
            <w:rFonts w:eastAsia="MS Minngs" w:cs="Arial"/>
            <w:sz w:val="20"/>
            <w:lang w:eastAsia="ja-JP"/>
          </w:rPr>
          <w:t xml:space="preserve">WIGOS </w:t>
        </w:r>
        <w:r w:rsidRPr="00D15429">
          <w:rPr>
            <w:rFonts w:eastAsia="MS Minngs" w:cs="Arial"/>
            <w:sz w:val="20"/>
            <w:lang w:eastAsia="ja-JP"/>
          </w:rPr>
          <w:t xml:space="preserve">component observing systems including the GCW. The further provisions of section </w:t>
        </w:r>
        <w:del w:id="1252" w:author="IZahumensky" w:date="2015-01-15T16:43:00Z">
          <w:r w:rsidRPr="00D15429" w:rsidDel="00404F14">
            <w:rPr>
              <w:rFonts w:eastAsia="MS Minngs" w:cs="Arial"/>
              <w:sz w:val="20"/>
              <w:lang w:eastAsia="ja-JP"/>
            </w:rPr>
            <w:delText>6</w:delText>
          </w:r>
        </w:del>
      </w:moveTo>
      <w:ins w:id="1253" w:author="IZahumensky" w:date="2015-01-15T16:43:00Z">
        <w:r w:rsidR="00404F14">
          <w:rPr>
            <w:rFonts w:eastAsia="MS Minngs" w:cs="Arial"/>
            <w:sz w:val="20"/>
            <w:lang w:eastAsia="ja-JP"/>
          </w:rPr>
          <w:t>8</w:t>
        </w:r>
      </w:ins>
      <w:ins w:id="1254" w:author="IZahumensky" w:date="2015-01-27T10:59:00Z">
        <w:r w:rsidR="00837F35">
          <w:rPr>
            <w:rFonts w:eastAsia="MS Minngs" w:cs="Arial"/>
            <w:sz w:val="20"/>
            <w:lang w:eastAsia="ja-JP"/>
          </w:rPr>
          <w:t xml:space="preserve"> </w:t>
        </w:r>
      </w:ins>
      <w:moveTo w:id="1255" w:author="IZahumensky" w:date="2015-01-15T16:29:00Z">
        <w:del w:id="1256" w:author="IZahumensky" w:date="2015-01-15T16:44:00Z">
          <w:r w:rsidRPr="00D15429" w:rsidDel="00404F14">
            <w:rPr>
              <w:rFonts w:eastAsia="MS Minngs" w:cs="Arial"/>
              <w:sz w:val="20"/>
              <w:lang w:eastAsia="ja-JP"/>
            </w:rPr>
            <w:delText xml:space="preserve"> </w:delText>
          </w:r>
          <w:r w:rsidDel="00404F14">
            <w:rPr>
              <w:rFonts w:eastAsia="MS Minngs" w:cs="Arial"/>
              <w:sz w:val="20"/>
              <w:lang w:eastAsia="ja-JP"/>
            </w:rPr>
            <w:delText>of this Manual</w:delText>
          </w:r>
          <w:r w:rsidRPr="00D15429" w:rsidDel="00404F14">
            <w:rPr>
              <w:rFonts w:eastAsia="MS Minngs" w:cs="Arial"/>
              <w:sz w:val="20"/>
              <w:lang w:eastAsia="ja-JP"/>
            </w:rPr>
            <w:delText xml:space="preserve"> </w:delText>
          </w:r>
        </w:del>
        <w:r w:rsidRPr="00D15429">
          <w:rPr>
            <w:rFonts w:eastAsia="MS Minngs" w:cs="Arial"/>
            <w:sz w:val="20"/>
            <w:lang w:eastAsia="ja-JP"/>
          </w:rPr>
          <w:t>are specific to the GCW.</w:t>
        </w:r>
      </w:moveTo>
    </w:p>
    <w:p w:rsidR="00D91E58" w:rsidRDefault="00D91E58" w:rsidP="00D91E58">
      <w:pPr>
        <w:pStyle w:val="ECBodyText"/>
        <w:spacing w:before="120"/>
        <w:rPr>
          <w:rFonts w:eastAsia="MS Minngs" w:cs="Arial"/>
          <w:lang w:eastAsia="ja-JP"/>
        </w:rPr>
      </w:pPr>
      <w:moveTo w:id="1257" w:author="IZahumensky" w:date="2015-01-15T16:29:00Z">
        <w:del w:id="1258" w:author="IZahumensky" w:date="2015-01-15T16:43:00Z">
          <w:r w:rsidRPr="00D15429" w:rsidDel="00404F14">
            <w:rPr>
              <w:rFonts w:eastAsia="MS Minngs" w:cs="Arial"/>
              <w:lang w:eastAsia="ja-JP"/>
            </w:rPr>
            <w:delText>6</w:delText>
          </w:r>
        </w:del>
      </w:moveTo>
      <w:ins w:id="1259" w:author="IZahumensky" w:date="2015-01-15T16:43:00Z">
        <w:r w:rsidR="00404F14">
          <w:rPr>
            <w:rFonts w:eastAsia="MS Minngs" w:cs="Arial"/>
            <w:lang w:eastAsia="ja-JP"/>
          </w:rPr>
          <w:t>8</w:t>
        </w:r>
      </w:ins>
      <w:moveTo w:id="1260" w:author="IZahumensky" w:date="2015-01-15T16:29:00Z">
        <w:r w:rsidRPr="00D15429">
          <w:rPr>
            <w:rFonts w:eastAsia="MS Minngs" w:cs="Arial"/>
            <w:lang w:eastAsia="ja-JP"/>
          </w:rPr>
          <w:t>.1</w:t>
        </w:r>
        <w:r w:rsidRPr="00D15429">
          <w:rPr>
            <w:rFonts w:eastAsia="MS Minngs" w:cs="Arial"/>
            <w:lang w:eastAsia="ja-JP"/>
          </w:rPr>
          <w:tab/>
          <w:t>Members should collaborate actively in, and give all possible support to, the development and implementation of the observing component of Global Cryosphere Watch.</w:t>
        </w:r>
      </w:moveTo>
    </w:p>
    <w:p w:rsidR="00D91E58" w:rsidRDefault="00D91E58" w:rsidP="00D91E58">
      <w:pPr>
        <w:pStyle w:val="ECBodyText"/>
        <w:spacing w:before="120"/>
        <w:rPr>
          <w:rFonts w:eastAsia="MS Minngs" w:cs="Arial"/>
          <w:sz w:val="20"/>
          <w:lang w:eastAsia="ja-JP"/>
        </w:rPr>
      </w:pPr>
      <w:moveTo w:id="1261" w:author="IZahumensky" w:date="2015-01-15T16:29:00Z">
        <w:r w:rsidRPr="00D15429">
          <w:rPr>
            <w:rFonts w:eastAsia="MS Minngs" w:cs="Arial"/>
            <w:sz w:val="20"/>
            <w:lang w:eastAsia="ja-JP"/>
          </w:rPr>
          <w:t>Note: GCW implementation encompasses the use of surface- and space-based observations, observing standard</w:t>
        </w:r>
        <w:r>
          <w:rPr>
            <w:rFonts w:eastAsia="MS Minngs" w:cs="Arial"/>
            <w:sz w:val="20"/>
            <w:lang w:eastAsia="ja-JP"/>
          </w:rPr>
          <w:t xml:space="preserve"> and recommended practices and procedures,</w:t>
        </w:r>
        <w:r w:rsidRPr="00D15429">
          <w:rPr>
            <w:rFonts w:eastAsia="MS Minngs" w:cs="Arial"/>
            <w:sz w:val="20"/>
            <w:lang w:eastAsia="ja-JP"/>
          </w:rPr>
          <w:t xml:space="preserve"> and best practices for the measurement of essential cryospheric variables, and full assessment of error characteristics of in situ and satellite products. The initial focus of CryoNet, the surface-based </w:t>
        </w:r>
        <w:r>
          <w:rPr>
            <w:rFonts w:eastAsia="MS Minngs" w:cs="Arial"/>
            <w:sz w:val="20"/>
            <w:lang w:eastAsia="ja-JP"/>
          </w:rPr>
          <w:t xml:space="preserve">standardized core </w:t>
        </w:r>
        <w:r w:rsidRPr="00D15429">
          <w:rPr>
            <w:rFonts w:eastAsia="MS Minngs" w:cs="Arial"/>
            <w:sz w:val="20"/>
            <w:lang w:eastAsia="ja-JP"/>
          </w:rPr>
          <w:t>observ</w:t>
        </w:r>
        <w:r>
          <w:rPr>
            <w:rFonts w:eastAsia="MS Minngs" w:cs="Arial"/>
            <w:sz w:val="20"/>
            <w:lang w:eastAsia="ja-JP"/>
          </w:rPr>
          <w:t>ing</w:t>
        </w:r>
        <w:r w:rsidRPr="00D15429">
          <w:rPr>
            <w:rFonts w:eastAsia="MS Minngs" w:cs="Arial"/>
            <w:sz w:val="20"/>
            <w:lang w:eastAsia="ja-JP"/>
          </w:rPr>
          <w:t xml:space="preserve"> network, is to promote the addition of cryospheric observations taken according to GCW standard</w:t>
        </w:r>
        <w:r>
          <w:rPr>
            <w:rFonts w:eastAsia="MS Minngs" w:cs="Arial"/>
            <w:sz w:val="20"/>
            <w:lang w:eastAsia="ja-JP"/>
          </w:rPr>
          <w:t xml:space="preserve"> and</w:t>
        </w:r>
        <w:r w:rsidRPr="00D15429">
          <w:rPr>
            <w:rFonts w:eastAsia="MS Minngs" w:cs="Arial"/>
            <w:sz w:val="20"/>
            <w:lang w:eastAsia="ja-JP"/>
          </w:rPr>
          <w:t xml:space="preserve"> </w:t>
        </w:r>
        <w:r>
          <w:rPr>
            <w:rFonts w:eastAsia="MS Minngs" w:cs="Arial"/>
            <w:sz w:val="20"/>
            <w:lang w:eastAsia="ja-JP"/>
          </w:rPr>
          <w:t xml:space="preserve">recommended practices and procedures, </w:t>
        </w:r>
        <w:r w:rsidRPr="00D15429">
          <w:rPr>
            <w:rFonts w:eastAsia="MS Minngs" w:cs="Arial"/>
            <w:sz w:val="20"/>
            <w:lang w:eastAsia="ja-JP"/>
          </w:rPr>
          <w:t>guidelines and best practices, at existing sites rather than creating new sites. The development of GCW includes the development of a CryoNet Guide.</w:t>
        </w:r>
      </w:moveTo>
    </w:p>
    <w:p w:rsidR="00D91E58" w:rsidRDefault="00D91E58">
      <w:pPr>
        <w:pStyle w:val="ECBodyText"/>
        <w:spacing w:before="120"/>
        <w:rPr>
          <w:rFonts w:eastAsia="MS Minngs" w:cs="Arial"/>
          <w:lang w:eastAsia="ja-JP"/>
        </w:rPr>
      </w:pPr>
      <w:moveTo w:id="1262" w:author="IZahumensky" w:date="2015-01-15T16:29:00Z">
        <w:del w:id="1263" w:author="IZahumensky" w:date="2015-01-15T16:43:00Z">
          <w:r w:rsidRPr="00D15429" w:rsidDel="00404F14">
            <w:rPr>
              <w:rFonts w:eastAsia="MS Minngs" w:cs="Arial"/>
              <w:lang w:eastAsia="ja-JP"/>
            </w:rPr>
            <w:delText>6</w:delText>
          </w:r>
        </w:del>
      </w:moveTo>
      <w:ins w:id="1264" w:author="IZahumensky" w:date="2015-01-15T16:43:00Z">
        <w:r w:rsidR="00404F14">
          <w:rPr>
            <w:rFonts w:eastAsia="MS Minngs" w:cs="Arial"/>
            <w:lang w:eastAsia="ja-JP"/>
          </w:rPr>
          <w:t>8</w:t>
        </w:r>
      </w:ins>
      <w:moveTo w:id="1265" w:author="IZahumensky" w:date="2015-01-15T16:29:00Z">
        <w:r w:rsidRPr="00D15429">
          <w:rPr>
            <w:rFonts w:eastAsia="MS Minngs" w:cs="Arial"/>
            <w:lang w:eastAsia="ja-JP"/>
          </w:rPr>
          <w:t>.2</w:t>
        </w:r>
        <w:r w:rsidRPr="00D15429">
          <w:rPr>
            <w:rFonts w:eastAsia="MS Minngs" w:cs="Arial"/>
            <w:lang w:eastAsia="ja-JP"/>
          </w:rPr>
          <w:tab/>
          <w:t>Members should encourage partnerships between organizations to coordinate observing, capacity building and training activities relevant to cryospheric observations and to assist with the compilation and development of manuals</w:t>
        </w:r>
        <w:r>
          <w:rPr>
            <w:rFonts w:eastAsia="MS Minngs" w:cs="Arial"/>
            <w:lang w:eastAsia="ja-JP"/>
          </w:rPr>
          <w:t xml:space="preserve"> on standard and </w:t>
        </w:r>
        <w:r w:rsidRPr="004870AE">
          <w:rPr>
            <w:rFonts w:eastAsia="MS Minngs" w:cs="Arial"/>
            <w:lang w:eastAsia="ja-JP"/>
          </w:rPr>
          <w:t>recommended practices and procedures</w:t>
        </w:r>
        <w:r w:rsidRPr="00D15429">
          <w:rPr>
            <w:rFonts w:eastAsia="MS Minngs" w:cs="Arial"/>
            <w:lang w:eastAsia="ja-JP"/>
          </w:rPr>
          <w:t xml:space="preserve"> for cryospheric observation.</w:t>
        </w:r>
      </w:moveTo>
    </w:p>
    <w:p w:rsidR="00D91E58" w:rsidRDefault="001D0044">
      <w:pPr>
        <w:spacing w:before="100" w:beforeAutospacing="1" w:after="100" w:afterAutospacing="1"/>
        <w:rPr>
          <w:ins w:id="1266" w:author="IZahumensky" w:date="2015-01-26T14:56:00Z"/>
          <w:rFonts w:eastAsia="Times New Roman"/>
          <w:color w:val="000000"/>
          <w:szCs w:val="22"/>
        </w:rPr>
      </w:pPr>
      <w:ins w:id="1267" w:author="IZahumensky" w:date="2015-01-26T14:59:00Z">
        <w:r>
          <w:rPr>
            <w:rFonts w:eastAsia="Times New Roman"/>
            <w:color w:val="000000"/>
            <w:szCs w:val="22"/>
          </w:rPr>
          <w:t>8.3</w:t>
        </w:r>
        <w:r>
          <w:rPr>
            <w:rFonts w:eastAsia="Times New Roman"/>
            <w:color w:val="000000"/>
            <w:szCs w:val="22"/>
          </w:rPr>
          <w:tab/>
        </w:r>
      </w:ins>
      <w:ins w:id="1268" w:author="IZahumensky" w:date="2015-01-26T14:58:00Z">
        <w:r w:rsidRPr="00DF0805">
          <w:rPr>
            <w:rFonts w:eastAsia="Times New Roman"/>
            <w:color w:val="000000"/>
            <w:szCs w:val="22"/>
          </w:rPr>
          <w:t xml:space="preserve">CryoNet shall be structured in </w:t>
        </w:r>
        <w:r>
          <w:rPr>
            <w:rFonts w:eastAsia="Times New Roman"/>
            <w:color w:val="000000"/>
            <w:szCs w:val="22"/>
          </w:rPr>
          <w:t>two</w:t>
        </w:r>
        <w:r w:rsidRPr="00DF0805">
          <w:rPr>
            <w:rFonts w:eastAsia="Times New Roman"/>
            <w:color w:val="000000"/>
            <w:szCs w:val="22"/>
          </w:rPr>
          <w:t xml:space="preserve"> different classes of observational sites: </w:t>
        </w:r>
        <w:r>
          <w:rPr>
            <w:rFonts w:eastAsia="Times New Roman"/>
            <w:color w:val="000000"/>
            <w:szCs w:val="22"/>
          </w:rPr>
          <w:t>Basic</w:t>
        </w:r>
        <w:r w:rsidRPr="00DF0805">
          <w:rPr>
            <w:rFonts w:eastAsia="Times New Roman"/>
            <w:color w:val="000000"/>
            <w:szCs w:val="22"/>
          </w:rPr>
          <w:t xml:space="preserve"> </w:t>
        </w:r>
        <w:r>
          <w:rPr>
            <w:rFonts w:eastAsia="Times New Roman"/>
            <w:color w:val="000000"/>
            <w:szCs w:val="22"/>
          </w:rPr>
          <w:t>S</w:t>
        </w:r>
        <w:r w:rsidRPr="00DF0805">
          <w:rPr>
            <w:rFonts w:eastAsia="Times New Roman"/>
            <w:color w:val="000000"/>
            <w:szCs w:val="22"/>
          </w:rPr>
          <w:t xml:space="preserve">ites and Integrated </w:t>
        </w:r>
        <w:r>
          <w:rPr>
            <w:rFonts w:eastAsia="Times New Roman"/>
            <w:color w:val="000000"/>
            <w:szCs w:val="22"/>
          </w:rPr>
          <w:t>S</w:t>
        </w:r>
        <w:r w:rsidRPr="00DF0805">
          <w:rPr>
            <w:rFonts w:eastAsia="Times New Roman"/>
            <w:color w:val="000000"/>
            <w:szCs w:val="22"/>
          </w:rPr>
          <w:t>ites with the following requirements:</w:t>
        </w:r>
      </w:ins>
    </w:p>
    <w:p w:rsidR="001D0044" w:rsidRDefault="001D0044" w:rsidP="001D0044">
      <w:pPr>
        <w:numPr>
          <w:ilvl w:val="0"/>
          <w:numId w:val="24"/>
        </w:numPr>
        <w:tabs>
          <w:tab w:val="clear" w:pos="1134"/>
        </w:tabs>
        <w:spacing w:before="120"/>
        <w:rPr>
          <w:ins w:id="1269" w:author="IZahumensky" w:date="2015-01-26T14:57:00Z"/>
          <w:rFonts w:eastAsia="MS Mincho"/>
          <w:szCs w:val="22"/>
          <w:lang w:eastAsia="ja-JP"/>
        </w:rPr>
      </w:pPr>
      <w:ins w:id="1270" w:author="IZahumensky" w:date="2015-01-26T14:57:00Z">
        <w:r>
          <w:rPr>
            <w:rFonts w:eastAsia="Times New Roman"/>
            <w:color w:val="000000"/>
            <w:szCs w:val="22"/>
          </w:rPr>
          <w:t xml:space="preserve">Basic </w:t>
        </w:r>
        <w:r>
          <w:rPr>
            <w:rFonts w:eastAsia="MS Mincho"/>
            <w:szCs w:val="22"/>
            <w:lang w:eastAsia="ja-JP"/>
          </w:rPr>
          <w:t>Sites shall monitor single or multiple components of the cryosphere (</w:t>
        </w:r>
        <w:r w:rsidRPr="0099743C">
          <w:rPr>
            <w:color w:val="000000"/>
            <w:szCs w:val="22"/>
            <w:shd w:val="clear" w:color="auto" w:fill="FEFEFE"/>
          </w:rPr>
          <w:t>glaciers, ice shelves, ice sheets, snow, permafrost, sea ice, river/lake ice, and solid precipitation</w:t>
        </w:r>
        <w:r>
          <w:rPr>
            <w:rFonts w:eastAsia="MS Mincho"/>
            <w:szCs w:val="22"/>
            <w:lang w:eastAsia="ja-JP"/>
          </w:rPr>
          <w:t xml:space="preserve">) and shall observe multiple variables of each component. They shall measure auxiliary meteorological variables, shall comply with GCW agreed practices, shall be currently active, shall have long term financial commitment and shall make data freely available, whenever possible in (near) real time. Basic Sites </w:t>
        </w:r>
        <w:r w:rsidRPr="00805023">
          <w:rPr>
            <w:rFonts w:eastAsia="Times New Roman"/>
            <w:color w:val="000000"/>
            <w:szCs w:val="22"/>
          </w:rPr>
          <w:t>sh</w:t>
        </w:r>
        <w:r>
          <w:rPr>
            <w:rFonts w:eastAsia="Times New Roman"/>
            <w:color w:val="000000"/>
            <w:szCs w:val="22"/>
          </w:rPr>
          <w:t>ould</w:t>
        </w:r>
        <w:r w:rsidRPr="00805023">
          <w:rPr>
            <w:rFonts w:eastAsia="Times New Roman"/>
            <w:color w:val="000000"/>
            <w:szCs w:val="22"/>
          </w:rPr>
          <w:t xml:space="preserve"> be </w:t>
        </w:r>
        <w:r>
          <w:rPr>
            <w:rFonts w:eastAsia="Times New Roman"/>
            <w:color w:val="000000"/>
            <w:szCs w:val="22"/>
          </w:rPr>
          <w:t xml:space="preserve">suitable for </w:t>
        </w:r>
        <w:r w:rsidRPr="00805023">
          <w:rPr>
            <w:rFonts w:eastAsia="Times New Roman"/>
            <w:color w:val="000000"/>
            <w:szCs w:val="22"/>
          </w:rPr>
          <w:t xml:space="preserve">the assessment of long-term changes of the cryosphere as well as for the validation of satellite data and </w:t>
        </w:r>
        <w:r>
          <w:rPr>
            <w:rFonts w:eastAsia="Times New Roman"/>
            <w:color w:val="000000"/>
            <w:szCs w:val="22"/>
          </w:rPr>
          <w:t>related</w:t>
        </w:r>
        <w:r w:rsidRPr="00805023">
          <w:rPr>
            <w:rFonts w:eastAsia="Times New Roman"/>
            <w:color w:val="000000"/>
            <w:szCs w:val="22"/>
          </w:rPr>
          <w:t xml:space="preserve"> models.</w:t>
        </w:r>
      </w:ins>
    </w:p>
    <w:p w:rsidR="001D0044" w:rsidRPr="003C2BD8" w:rsidRDefault="001D0044" w:rsidP="001D0044">
      <w:pPr>
        <w:pStyle w:val="WMOBodyText"/>
        <w:numPr>
          <w:ilvl w:val="0"/>
          <w:numId w:val="24"/>
        </w:numPr>
        <w:jc w:val="both"/>
        <w:rPr>
          <w:ins w:id="1271" w:author="IZahumensky" w:date="2015-01-26T14:57:00Z"/>
          <w:lang w:eastAsia="ja-JP"/>
        </w:rPr>
      </w:pPr>
      <w:ins w:id="1272" w:author="IZahumensky" w:date="2015-01-26T14:57:00Z">
        <w:r>
          <w:rPr>
            <w:rFonts w:eastAsia="MS Mincho"/>
            <w:szCs w:val="22"/>
            <w:lang w:eastAsia="ja-JP"/>
          </w:rPr>
          <w:t xml:space="preserve">CryoNet Integrated Sites </w:t>
        </w:r>
        <w:r w:rsidRPr="00805023">
          <w:rPr>
            <w:rFonts w:eastAsia="Times New Roman"/>
            <w:color w:val="000000"/>
            <w:szCs w:val="22"/>
          </w:rPr>
          <w:t>shall promote, through worldwide scientific collaboration, progress in the scientific understanding of the processes that change the cryosphere. These sites shall integrate in situ and space-based observations and create platforms of cryospheric observatories.</w:t>
        </w:r>
        <w:r>
          <w:rPr>
            <w:rFonts w:eastAsia="Times New Roman"/>
            <w:color w:val="000000"/>
            <w:szCs w:val="22"/>
          </w:rPr>
          <w:t xml:space="preserve"> I</w:t>
        </w:r>
        <w:r>
          <w:rPr>
            <w:rFonts w:eastAsia="MS Mincho"/>
            <w:szCs w:val="22"/>
            <w:lang w:eastAsia="ja-JP"/>
          </w:rPr>
          <w:t>n addition to the requirements for Basic Sites, CryoNet Integrated Sites shall monitor at least one of the other spheres (such as, hydrosphere, biosphere and atmosphere), have a broader research focus, have supporting staff and have training capability. Integrated Sites</w:t>
        </w:r>
        <w:r w:rsidRPr="00F317D0">
          <w:rPr>
            <w:rFonts w:eastAsia="MS Mincho"/>
            <w:szCs w:val="22"/>
            <w:lang w:eastAsia="ja-JP"/>
          </w:rPr>
          <w:t xml:space="preserve"> are particularly important for the study of feedbacks and complex interactions between the atmosphere, cryosphere, biosphere and ocean.</w:t>
        </w:r>
        <w:r>
          <w:rPr>
            <w:rFonts w:eastAsia="MS Mincho"/>
            <w:szCs w:val="22"/>
            <w:lang w:eastAsia="ja-JP"/>
          </w:rPr>
          <w:t xml:space="preserve"> </w:t>
        </w:r>
      </w:ins>
    </w:p>
    <w:p w:rsidR="001D0044" w:rsidRPr="003C2BD8" w:rsidRDefault="001D0044" w:rsidP="001D0044">
      <w:pPr>
        <w:pStyle w:val="WMOBodyText"/>
        <w:numPr>
          <w:ilvl w:val="0"/>
          <w:numId w:val="24"/>
        </w:numPr>
        <w:jc w:val="both"/>
        <w:rPr>
          <w:ins w:id="1273" w:author="IZahumensky" w:date="2015-01-26T14:57:00Z"/>
          <w:lang w:eastAsia="ja-JP"/>
        </w:rPr>
      </w:pPr>
      <w:ins w:id="1274" w:author="IZahumensky" w:date="2015-01-26T14:57:00Z">
        <w:r>
          <w:rPr>
            <w:rFonts w:eastAsia="MS Mincho"/>
            <w:szCs w:val="22"/>
            <w:lang w:eastAsia="ja-JP"/>
          </w:rPr>
          <w:t>CryoNet Sites contain one or more CryoNet Stations:</w:t>
        </w:r>
      </w:ins>
    </w:p>
    <w:p w:rsidR="001D0044" w:rsidRPr="000B7110" w:rsidRDefault="001D0044" w:rsidP="000B7110">
      <w:pPr>
        <w:pStyle w:val="WMOBodyText"/>
        <w:numPr>
          <w:ilvl w:val="1"/>
          <w:numId w:val="24"/>
        </w:numPr>
        <w:jc w:val="both"/>
        <w:rPr>
          <w:ins w:id="1275" w:author="IZahumensky" w:date="2015-01-26T14:57:00Z"/>
          <w:lang w:eastAsia="ja-JP"/>
        </w:rPr>
      </w:pPr>
      <w:ins w:id="1276" w:author="IZahumensky" w:date="2015-01-26T14:57:00Z">
        <w:r>
          <w:rPr>
            <w:rFonts w:eastAsia="MS Mincho"/>
            <w:szCs w:val="22"/>
            <w:lang w:eastAsia="ja-JP"/>
          </w:rPr>
          <w:t xml:space="preserve">Primary Stations shall have target of long-term operation and a </w:t>
        </w:r>
      </w:ins>
      <w:ins w:id="1277" w:author="IZahumensky" w:date="2015-01-27T10:58:00Z">
        <w:r w:rsidR="00837F35">
          <w:rPr>
            <w:rFonts w:eastAsia="MS Mincho"/>
            <w:szCs w:val="22"/>
            <w:lang w:eastAsia="ja-JP"/>
          </w:rPr>
          <w:t>f</w:t>
        </w:r>
      </w:ins>
      <w:ins w:id="1278" w:author="IZahumensky" w:date="2015-01-27T10:59:00Z">
        <w:r w:rsidR="00837F35">
          <w:rPr>
            <w:rFonts w:eastAsia="MS Mincho"/>
            <w:szCs w:val="22"/>
            <w:lang w:eastAsia="ja-JP"/>
          </w:rPr>
          <w:t>our (</w:t>
        </w:r>
      </w:ins>
      <w:ins w:id="1279" w:author="IZahumensky" w:date="2015-01-26T14:57:00Z">
        <w:r>
          <w:rPr>
            <w:rFonts w:eastAsia="MS Mincho"/>
            <w:szCs w:val="22"/>
            <w:lang w:eastAsia="ja-JP"/>
          </w:rPr>
          <w:t>4</w:t>
        </w:r>
      </w:ins>
      <w:ins w:id="1280" w:author="IZahumensky" w:date="2015-01-27T10:59:00Z">
        <w:r w:rsidR="00837F35">
          <w:rPr>
            <w:rFonts w:eastAsia="MS Mincho"/>
            <w:szCs w:val="22"/>
            <w:lang w:eastAsia="ja-JP"/>
          </w:rPr>
          <w:t>)</w:t>
        </w:r>
      </w:ins>
      <w:ins w:id="1281" w:author="IZahumensky" w:date="2015-01-26T14:57:00Z">
        <w:r>
          <w:rPr>
            <w:rFonts w:eastAsia="MS Mincho"/>
            <w:szCs w:val="22"/>
            <w:lang w:eastAsia="ja-JP"/>
          </w:rPr>
          <w:t xml:space="preserve"> year initial commitment.</w:t>
        </w:r>
      </w:ins>
    </w:p>
    <w:p w:rsidR="00D91E58" w:rsidRPr="000B7110" w:rsidRDefault="001D0044" w:rsidP="000B7110">
      <w:pPr>
        <w:pStyle w:val="WMOBodyText"/>
        <w:numPr>
          <w:ilvl w:val="1"/>
          <w:numId w:val="24"/>
        </w:numPr>
        <w:jc w:val="both"/>
        <w:rPr>
          <w:lang w:eastAsia="ja-JP"/>
        </w:rPr>
      </w:pPr>
      <w:ins w:id="1282" w:author="IZahumensky" w:date="2015-01-26T14:57:00Z">
        <w:r w:rsidRPr="000B7110">
          <w:rPr>
            <w:rFonts w:eastAsia="MS Mincho"/>
            <w:szCs w:val="22"/>
            <w:lang w:eastAsia="ja-JP"/>
          </w:rPr>
          <w:t>Baseline stations shall have long-term operational commitment and long-term (more than 10 years) records.</w:t>
        </w:r>
      </w:ins>
    </w:p>
    <w:p w:rsidR="00D91E58" w:rsidRPr="00D15429" w:rsidRDefault="00D91E58" w:rsidP="00D91E58">
      <w:pPr>
        <w:pStyle w:val="ECBodyText"/>
        <w:spacing w:before="120"/>
        <w:rPr>
          <w:rFonts w:eastAsia="MS Minngs" w:cs="Arial"/>
          <w:lang w:eastAsia="ja-JP"/>
        </w:rPr>
      </w:pPr>
      <w:moveTo w:id="1283" w:author="IZahumensky" w:date="2015-01-15T16:29:00Z">
        <w:del w:id="1284" w:author="IZahumensky" w:date="2015-01-15T16:43:00Z">
          <w:r w:rsidRPr="00DF0805" w:rsidDel="00404F14">
            <w:rPr>
              <w:rFonts w:eastAsia="MS Minngs" w:cs="Arial"/>
              <w:szCs w:val="22"/>
              <w:lang w:eastAsia="ja-JP"/>
            </w:rPr>
            <w:delText>6</w:delText>
          </w:r>
        </w:del>
      </w:moveTo>
      <w:ins w:id="1285" w:author="IZahumensky" w:date="2015-01-15T16:43:00Z">
        <w:r w:rsidR="00404F14">
          <w:rPr>
            <w:rFonts w:eastAsia="MS Minngs" w:cs="Arial"/>
            <w:szCs w:val="22"/>
            <w:lang w:eastAsia="ja-JP"/>
          </w:rPr>
          <w:t>8</w:t>
        </w:r>
      </w:ins>
      <w:moveTo w:id="1286" w:author="IZahumensky" w:date="2015-01-15T16:29:00Z">
        <w:r w:rsidRPr="00DF0805">
          <w:rPr>
            <w:rFonts w:eastAsia="MS Minngs" w:cs="Arial"/>
            <w:szCs w:val="22"/>
            <w:lang w:eastAsia="ja-JP"/>
          </w:rPr>
          <w:t>.4</w:t>
        </w:r>
        <w:r w:rsidRPr="00DF0805">
          <w:rPr>
            <w:rFonts w:eastAsia="MS Minngs" w:cs="Arial"/>
            <w:szCs w:val="22"/>
            <w:lang w:eastAsia="ja-JP"/>
          </w:rPr>
          <w:tab/>
        </w:r>
        <w:r w:rsidRPr="00DF0805">
          <w:rPr>
            <w:rFonts w:cs="Arial"/>
            <w:color w:val="000000"/>
            <w:szCs w:val="22"/>
            <w:shd w:val="clear" w:color="auto" w:fill="FEFEFE"/>
          </w:rPr>
          <w:t>For inclusion of a GCW surface measurement site or station in</w:t>
        </w:r>
      </w:moveTo>
      <w:ins w:id="1287" w:author="IZahumensky" w:date="2015-01-26T14:55:00Z">
        <w:r w:rsidR="001D0044">
          <w:rPr>
            <w:rFonts w:cs="Arial"/>
            <w:color w:val="000000"/>
            <w:szCs w:val="22"/>
            <w:shd w:val="clear" w:color="auto" w:fill="FEFEFE"/>
          </w:rPr>
          <w:t>to</w:t>
        </w:r>
      </w:ins>
      <w:moveTo w:id="1288" w:author="IZahumensky" w:date="2015-01-15T16:29:00Z">
        <w:r w:rsidRPr="00DF0805">
          <w:rPr>
            <w:rFonts w:cs="Arial"/>
            <w:color w:val="000000"/>
            <w:szCs w:val="22"/>
            <w:shd w:val="clear" w:color="auto" w:fill="FEFEFE"/>
          </w:rPr>
          <w:t xml:space="preserve"> CryoNet, Members and partners shall meet defined criteria. The</w:t>
        </w:r>
        <w:r w:rsidRPr="00DF0805">
          <w:rPr>
            <w:rStyle w:val="apple-converted-space"/>
            <w:rFonts w:cs="Arial"/>
            <w:color w:val="000000"/>
            <w:szCs w:val="22"/>
            <w:shd w:val="clear" w:color="auto" w:fill="FEFEFE"/>
          </w:rPr>
          <w:t> </w:t>
        </w:r>
        <w:r w:rsidRPr="00DF0805">
          <w:rPr>
            <w:rFonts w:cs="Arial"/>
            <w:color w:val="000000"/>
            <w:szCs w:val="22"/>
            <w:shd w:val="clear" w:color="auto" w:fill="FEFEFE"/>
          </w:rPr>
          <w:t xml:space="preserve">minimum requirements are in Attachment </w:t>
        </w:r>
        <w:del w:id="1289" w:author="IZahumensky" w:date="2015-01-15T16:43:00Z">
          <w:r w:rsidRPr="00DF0805" w:rsidDel="00404F14">
            <w:rPr>
              <w:rFonts w:cs="Arial"/>
              <w:color w:val="000000"/>
              <w:szCs w:val="22"/>
              <w:shd w:val="clear" w:color="auto" w:fill="FEFEFE"/>
            </w:rPr>
            <w:delText>6</w:delText>
          </w:r>
        </w:del>
      </w:moveTo>
      <w:ins w:id="1290" w:author="IZahumensky" w:date="2015-01-15T16:43:00Z">
        <w:r w:rsidR="00404F14">
          <w:rPr>
            <w:rFonts w:cs="Arial"/>
            <w:color w:val="000000"/>
            <w:szCs w:val="22"/>
            <w:shd w:val="clear" w:color="auto" w:fill="FEFEFE"/>
          </w:rPr>
          <w:t>8</w:t>
        </w:r>
      </w:ins>
      <w:moveTo w:id="1291" w:author="IZahumensky" w:date="2015-01-15T16:29:00Z">
        <w:r w:rsidRPr="00DF0805">
          <w:rPr>
            <w:rFonts w:cs="Arial"/>
            <w:color w:val="000000"/>
            <w:szCs w:val="22"/>
            <w:shd w:val="clear" w:color="auto" w:fill="FEFEFE"/>
          </w:rPr>
          <w:t>.1.</w:t>
        </w:r>
      </w:moveTo>
    </w:p>
    <w:p w:rsidR="00D91E58" w:rsidRPr="00D15429" w:rsidRDefault="00D91E58" w:rsidP="00D91E58">
      <w:pPr>
        <w:pStyle w:val="ECBodyText"/>
        <w:spacing w:before="120"/>
        <w:rPr>
          <w:rFonts w:eastAsia="MS Minngs" w:cs="Arial"/>
          <w:lang w:eastAsia="ja-JP"/>
        </w:rPr>
      </w:pPr>
    </w:p>
    <w:p w:rsidR="00D91E58" w:rsidRDefault="00D91E58" w:rsidP="00D91E58">
      <w:pPr>
        <w:pStyle w:val="WMOBodyText"/>
        <w:jc w:val="center"/>
        <w:rPr>
          <w:ins w:id="1292" w:author="IZahumensky" w:date="2015-01-15T16:29:00Z"/>
        </w:rPr>
      </w:pPr>
      <w:moveTo w:id="1293" w:author="IZahumensky" w:date="2015-01-15T16:29:00Z">
        <w:r w:rsidRPr="00D15429">
          <w:t>_________</w:t>
        </w:r>
      </w:moveTo>
      <w:bookmarkStart w:id="1294" w:name="Section_8"/>
      <w:bookmarkEnd w:id="1294"/>
      <w:moveToRangeEnd w:id="1241"/>
    </w:p>
    <w:p w:rsidR="00D91E58" w:rsidRDefault="00D91E58" w:rsidP="006E3396">
      <w:pPr>
        <w:rPr>
          <w:ins w:id="1295" w:author="IZahumensky" w:date="2015-01-15T16:29:00Z"/>
          <w:rFonts w:cs="Times New Roman"/>
        </w:rPr>
      </w:pPr>
      <w:ins w:id="1296" w:author="IZahumensky" w:date="2015-01-15T16:29:00Z">
        <w:r>
          <w:br w:type="page"/>
        </w:r>
      </w:ins>
    </w:p>
    <w:p w:rsidR="0022269C" w:rsidRPr="00D15429" w:rsidRDefault="0022269C" w:rsidP="00D91E58">
      <w:pPr>
        <w:pStyle w:val="WMOBodyText"/>
        <w:jc w:val="center"/>
      </w:pPr>
    </w:p>
    <w:p w:rsidR="00D91E58" w:rsidRDefault="00D91E58" w:rsidP="00D91E58">
      <w:pPr>
        <w:pStyle w:val="ECBodyText"/>
        <w:spacing w:before="120"/>
        <w:rPr>
          <w:rFonts w:cs="Arial"/>
          <w:b/>
          <w:color w:val="000000"/>
          <w:szCs w:val="22"/>
          <w:shd w:val="clear" w:color="auto" w:fill="FEFEFE"/>
        </w:rPr>
      </w:pPr>
      <w:moveToRangeStart w:id="1297" w:author="IZahumensky" w:date="2015-01-15T16:29:00Z" w:name="move409102723"/>
      <w:moveTo w:id="1298" w:author="IZahumensky" w:date="2015-01-15T16:29:00Z">
        <w:r w:rsidRPr="00DF0805">
          <w:rPr>
            <w:rFonts w:cs="Arial"/>
            <w:b/>
            <w:color w:val="000000"/>
            <w:szCs w:val="22"/>
            <w:shd w:val="clear" w:color="auto" w:fill="FEFEFE"/>
          </w:rPr>
          <w:t xml:space="preserve">ATTACHMENT </w:t>
        </w:r>
        <w:del w:id="1299" w:author="IZahumensky" w:date="2015-01-15T16:57:00Z">
          <w:r w:rsidRPr="00DF0805" w:rsidDel="00404F14">
            <w:rPr>
              <w:rFonts w:cs="Arial"/>
              <w:b/>
              <w:color w:val="000000"/>
              <w:szCs w:val="22"/>
              <w:shd w:val="clear" w:color="auto" w:fill="FEFEFE"/>
            </w:rPr>
            <w:delText>6</w:delText>
          </w:r>
        </w:del>
      </w:moveTo>
      <w:ins w:id="1300" w:author="IZahumensky" w:date="2015-01-15T16:57:00Z">
        <w:r w:rsidR="00404F14">
          <w:rPr>
            <w:rFonts w:cs="Arial"/>
            <w:b/>
            <w:color w:val="000000"/>
            <w:szCs w:val="22"/>
            <w:shd w:val="clear" w:color="auto" w:fill="FEFEFE"/>
          </w:rPr>
          <w:t>8</w:t>
        </w:r>
      </w:ins>
      <w:moveTo w:id="1301" w:author="IZahumensky" w:date="2015-01-15T16:29:00Z">
        <w:r w:rsidRPr="00DF0805">
          <w:rPr>
            <w:rFonts w:cs="Arial"/>
            <w:b/>
            <w:color w:val="000000"/>
            <w:szCs w:val="22"/>
            <w:shd w:val="clear" w:color="auto" w:fill="FEFEFE"/>
          </w:rPr>
          <w:t>.1</w:t>
        </w:r>
      </w:moveTo>
    </w:p>
    <w:p w:rsidR="00D91E58" w:rsidRPr="00DF0805" w:rsidRDefault="00D91E58" w:rsidP="00D91E58">
      <w:pPr>
        <w:pStyle w:val="ECBodyText"/>
        <w:spacing w:before="120"/>
        <w:rPr>
          <w:rFonts w:cs="Arial"/>
          <w:b/>
          <w:color w:val="000000"/>
          <w:szCs w:val="22"/>
          <w:shd w:val="clear" w:color="auto" w:fill="FEFEFE"/>
        </w:rPr>
      </w:pPr>
    </w:p>
    <w:p w:rsidR="00D91E58" w:rsidRPr="00DF0805" w:rsidRDefault="00D91E58" w:rsidP="00D91E58">
      <w:pPr>
        <w:pStyle w:val="ECBodyText"/>
        <w:spacing w:before="120"/>
        <w:rPr>
          <w:rFonts w:cs="Arial"/>
          <w:b/>
          <w:color w:val="000000"/>
          <w:szCs w:val="22"/>
          <w:shd w:val="clear" w:color="auto" w:fill="FEFEFE"/>
        </w:rPr>
      </w:pPr>
      <w:moveTo w:id="1302" w:author="IZahumensky" w:date="2015-01-15T16:29:00Z">
        <w:r w:rsidRPr="00DF0805">
          <w:rPr>
            <w:rFonts w:cs="Arial"/>
            <w:b/>
            <w:color w:val="000000"/>
            <w:szCs w:val="22"/>
            <w:shd w:val="clear" w:color="auto" w:fill="FEFEFE"/>
          </w:rPr>
          <w:t>The minimum requirements for inclusion of a GCW surface measurement site or station in CryoNet</w:t>
        </w:r>
      </w:moveTo>
    </w:p>
    <w:p w:rsidR="00D91E58" w:rsidRPr="00DF0805" w:rsidRDefault="00D91E58" w:rsidP="00D91E58">
      <w:pPr>
        <w:pStyle w:val="ECBodyText"/>
        <w:spacing w:before="120"/>
        <w:rPr>
          <w:rFonts w:eastAsia="MS Minngs" w:cs="Arial"/>
          <w:lang w:eastAsia="ja-JP"/>
        </w:rPr>
      </w:pPr>
      <w:moveTo w:id="1303" w:author="IZahumensky" w:date="2015-01-15T16:29:00Z">
        <w:r w:rsidRPr="00DF0805">
          <w:rPr>
            <w:rFonts w:eastAsia="MS Minngs" w:cs="Arial"/>
            <w:lang w:eastAsia="ja-JP"/>
          </w:rPr>
          <w:t>1.</w:t>
        </w:r>
        <w:r w:rsidRPr="00DF0805">
          <w:rPr>
            <w:rFonts w:eastAsia="MS Minngs" w:cs="Arial"/>
            <w:lang w:eastAsia="ja-JP"/>
          </w:rPr>
          <w:tab/>
          <w:t xml:space="preserve">The site location is chosen such that, for the </w:t>
        </w:r>
        <w:del w:id="1304" w:author="IZahumensky" w:date="2015-01-26T15:02:00Z">
          <w:r w:rsidRPr="00DF0805" w:rsidDel="001D0044">
            <w:rPr>
              <w:rFonts w:eastAsia="MS Minngs" w:cs="Arial"/>
              <w:lang w:eastAsia="ja-JP"/>
            </w:rPr>
            <w:delText>variables</w:delText>
          </w:r>
        </w:del>
      </w:moveTo>
      <w:ins w:id="1305" w:author="IZahumensky" w:date="2015-01-26T15:02:00Z">
        <w:r w:rsidR="001D0044">
          <w:rPr>
            <w:rFonts w:eastAsia="MS Minngs" w:cs="Arial"/>
            <w:lang w:eastAsia="ja-JP"/>
          </w:rPr>
          <w:t>cryospheric components</w:t>
        </w:r>
      </w:ins>
      <w:moveTo w:id="1306" w:author="IZahumensky" w:date="2015-01-15T16:29:00Z">
        <w:r w:rsidRPr="00DF0805">
          <w:rPr>
            <w:rFonts w:eastAsia="MS Minngs" w:cs="Arial"/>
            <w:lang w:eastAsia="ja-JP"/>
          </w:rPr>
          <w:t xml:space="preserve"> measured, it is </w:t>
        </w:r>
        <w:del w:id="1307" w:author="IZahumensky" w:date="2015-01-26T15:03:00Z">
          <w:r w:rsidRPr="00DF0805" w:rsidDel="001D0044">
            <w:rPr>
              <w:rFonts w:eastAsia="MS Minngs" w:cs="Arial"/>
              <w:lang w:eastAsia="ja-JP"/>
            </w:rPr>
            <w:delText xml:space="preserve">spatially/temporally </w:delText>
          </w:r>
        </w:del>
        <w:r w:rsidRPr="00DF0805">
          <w:rPr>
            <w:rFonts w:eastAsia="MS Minngs" w:cs="Arial"/>
            <w:lang w:eastAsia="ja-JP"/>
          </w:rPr>
          <w:t>representative for</w:t>
        </w:r>
        <w:del w:id="1308" w:author="IZahumensky" w:date="2015-01-26T15:03:00Z">
          <w:r w:rsidRPr="00DF0805" w:rsidDel="001D0044">
            <w:rPr>
              <w:rFonts w:eastAsia="MS Minngs" w:cs="Arial"/>
              <w:lang w:eastAsia="ja-JP"/>
            </w:rPr>
            <w:delText xml:space="preserve"> measuring one or several components of the cryosphere</w:delText>
          </w:r>
        </w:del>
      </w:moveTo>
      <w:ins w:id="1309" w:author="IZahumensky" w:date="2015-01-26T15:03:00Z">
        <w:r w:rsidR="001D0044">
          <w:rPr>
            <w:rFonts w:eastAsia="MS Minngs" w:cs="Arial"/>
            <w:lang w:eastAsia="ja-JP"/>
          </w:rPr>
          <w:t xml:space="preserve"> the surrounding region</w:t>
        </w:r>
      </w:ins>
      <w:moveTo w:id="1310" w:author="IZahumensky" w:date="2015-01-15T16:29:00Z">
        <w:r w:rsidRPr="00DF0805">
          <w:rPr>
            <w:rFonts w:eastAsia="MS Minngs" w:cs="Arial"/>
            <w:lang w:eastAsia="ja-JP"/>
          </w:rPr>
          <w:t>.</w:t>
        </w:r>
      </w:moveTo>
    </w:p>
    <w:p w:rsidR="00D91E58" w:rsidRPr="00DF0805" w:rsidRDefault="00D91E58" w:rsidP="00D91E58">
      <w:pPr>
        <w:pStyle w:val="ECBodyText"/>
        <w:spacing w:before="120"/>
        <w:rPr>
          <w:rFonts w:eastAsia="MS Minngs" w:cs="Arial"/>
          <w:lang w:eastAsia="ja-JP"/>
        </w:rPr>
      </w:pPr>
      <w:moveTo w:id="1311" w:author="IZahumensky" w:date="2015-01-15T16:29:00Z">
        <w:r w:rsidRPr="00DF0805">
          <w:rPr>
            <w:rFonts w:eastAsia="MS Minngs" w:cs="Arial"/>
            <w:lang w:eastAsia="ja-JP"/>
          </w:rPr>
          <w:t>2.</w:t>
        </w:r>
        <w:r w:rsidRPr="00DF0805">
          <w:rPr>
            <w:rFonts w:eastAsia="MS Minngs" w:cs="Arial"/>
            <w:lang w:eastAsia="ja-JP"/>
          </w:rPr>
          <w:tab/>
          <w:t>User needs have been considered in the observation design process.</w:t>
        </w:r>
      </w:moveTo>
    </w:p>
    <w:p w:rsidR="00D91E58" w:rsidRPr="00DF0805" w:rsidRDefault="00D91E58" w:rsidP="00D91E58">
      <w:pPr>
        <w:pStyle w:val="ECBodyText"/>
        <w:spacing w:before="120"/>
        <w:rPr>
          <w:rFonts w:eastAsia="MS Minngs" w:cs="Arial"/>
          <w:lang w:eastAsia="ja-JP"/>
        </w:rPr>
      </w:pPr>
      <w:moveTo w:id="1312" w:author="IZahumensky" w:date="2015-01-15T16:29:00Z">
        <w:r w:rsidRPr="00DF0805">
          <w:rPr>
            <w:rFonts w:eastAsia="MS Minngs" w:cs="Arial"/>
            <w:lang w:eastAsia="ja-JP"/>
          </w:rPr>
          <w:t>3.</w:t>
        </w:r>
        <w:r w:rsidRPr="00DF0805">
          <w:rPr>
            <w:rFonts w:eastAsia="MS Minngs" w:cs="Arial"/>
            <w:lang w:eastAsia="ja-JP"/>
          </w:rPr>
          <w:tab/>
          <w:t xml:space="preserve">CryoNet sites have to be active and perform sustained observations according to CryoNet </w:t>
        </w:r>
        <w:del w:id="1313" w:author="IZahumensky" w:date="2015-01-26T15:04:00Z">
          <w:r w:rsidRPr="00DF0805" w:rsidDel="001D0044">
            <w:rPr>
              <w:rFonts w:eastAsia="MS Minngs" w:cs="Arial"/>
              <w:lang w:eastAsia="ja-JP"/>
            </w:rPr>
            <w:delText>agreed</w:delText>
          </w:r>
        </w:del>
      </w:moveTo>
      <w:ins w:id="1314" w:author="IZahumensky" w:date="2015-01-26T15:04:00Z">
        <w:r w:rsidR="001D0044">
          <w:rPr>
            <w:rFonts w:eastAsia="MS Minngs" w:cs="Arial"/>
            <w:lang w:eastAsia="ja-JP"/>
          </w:rPr>
          <w:t>best</w:t>
        </w:r>
      </w:ins>
      <w:moveTo w:id="1315" w:author="IZahumensky" w:date="2015-01-15T16:29:00Z">
        <w:r w:rsidRPr="00DF0805">
          <w:rPr>
            <w:rFonts w:eastAsia="MS Minngs" w:cs="Arial"/>
            <w:lang w:eastAsia="ja-JP"/>
          </w:rPr>
          <w:t xml:space="preserve"> practices.</w:t>
        </w:r>
      </w:moveTo>
      <w:ins w:id="1316" w:author="IZahumensky" w:date="2015-01-26T15:04:00Z">
        <w:r w:rsidR="001D0044">
          <w:rPr>
            <w:rFonts w:eastAsia="MS Minngs" w:cs="Arial"/>
            <w:lang w:eastAsia="ja-JP"/>
          </w:rPr>
          <w:t xml:space="preserve"> </w:t>
        </w:r>
        <w:r w:rsidR="001D0044" w:rsidRPr="001D0044">
          <w:rPr>
            <w:rFonts w:eastAsia="MS Minngs" w:cs="Arial"/>
            <w:lang w:eastAsia="ja-JP"/>
          </w:rPr>
          <w:t>There shall be a commitment to continue measurements for a minimum of four (4) years.</w:t>
        </w:r>
      </w:ins>
    </w:p>
    <w:p w:rsidR="00D91E58" w:rsidRPr="00DF0805" w:rsidRDefault="00D91E58" w:rsidP="00D91E58">
      <w:pPr>
        <w:pStyle w:val="ECBodyText"/>
        <w:spacing w:before="120"/>
        <w:rPr>
          <w:rFonts w:eastAsia="MS Minngs" w:cs="Arial"/>
          <w:lang w:eastAsia="ja-JP"/>
        </w:rPr>
      </w:pPr>
      <w:moveTo w:id="1317" w:author="IZahumensky" w:date="2015-01-15T16:29:00Z">
        <w:r w:rsidRPr="00DF0805">
          <w:rPr>
            <w:rFonts w:eastAsia="MS Minngs" w:cs="Arial"/>
            <w:lang w:eastAsia="ja-JP"/>
          </w:rPr>
          <w:t>4.</w:t>
        </w:r>
        <w:r w:rsidRPr="00DF0805">
          <w:rPr>
            <w:rFonts w:eastAsia="MS Minngs" w:cs="Arial"/>
            <w:lang w:eastAsia="ja-JP"/>
          </w:rPr>
          <w:tab/>
        </w:r>
        <w:del w:id="1318" w:author="IZahumensky" w:date="2015-01-26T15:04:00Z">
          <w:r w:rsidRPr="00DF0805" w:rsidDel="001D0044">
            <w:rPr>
              <w:rFonts w:eastAsia="MS Minngs" w:cs="Arial"/>
              <w:lang w:eastAsia="ja-JP"/>
            </w:rPr>
            <w:delText>Technical p</w:delText>
          </w:r>
        </w:del>
      </w:moveTo>
      <w:ins w:id="1319" w:author="IZahumensky" w:date="2015-01-26T15:04:00Z">
        <w:r w:rsidR="001D0044">
          <w:rPr>
            <w:rFonts w:eastAsia="MS Minngs" w:cs="Arial"/>
            <w:lang w:eastAsia="ja-JP"/>
          </w:rPr>
          <w:t>P</w:t>
        </w:r>
      </w:ins>
      <w:moveTo w:id="1320" w:author="IZahumensky" w:date="2015-01-15T16:29:00Z">
        <w:r w:rsidRPr="00DF0805">
          <w:rPr>
            <w:rFonts w:eastAsia="MS Minngs" w:cs="Arial"/>
            <w:lang w:eastAsia="ja-JP"/>
          </w:rPr>
          <w:t xml:space="preserve">ersonnel are trained in the operation and maintenance of the </w:t>
        </w:r>
        <w:del w:id="1321" w:author="IZahumensky" w:date="2015-01-26T15:08:00Z">
          <w:r w:rsidRPr="00DF0805" w:rsidDel="001D0044">
            <w:rPr>
              <w:rFonts w:eastAsia="MS Minngs" w:cs="Arial"/>
              <w:lang w:eastAsia="ja-JP"/>
            </w:rPr>
            <w:delText>equipment</w:delText>
          </w:r>
        </w:del>
      </w:moveTo>
      <w:ins w:id="1322" w:author="IZahumensky" w:date="2015-01-26T15:08:00Z">
        <w:r w:rsidR="001D0044">
          <w:rPr>
            <w:rFonts w:eastAsia="MS Minngs" w:cs="Arial"/>
            <w:lang w:eastAsia="ja-JP"/>
          </w:rPr>
          <w:t>site</w:t>
        </w:r>
      </w:ins>
      <w:moveTo w:id="1323" w:author="IZahumensky" w:date="2015-01-15T16:29:00Z">
        <w:r w:rsidRPr="00DF0805">
          <w:rPr>
            <w:rFonts w:eastAsia="MS Minngs" w:cs="Arial"/>
            <w:lang w:eastAsia="ja-JP"/>
          </w:rPr>
          <w:t>.</w:t>
        </w:r>
      </w:moveTo>
    </w:p>
    <w:p w:rsidR="00D91E58" w:rsidRPr="00DF0805" w:rsidRDefault="00D91E58" w:rsidP="00D91E58">
      <w:pPr>
        <w:pStyle w:val="ECBodyText"/>
        <w:spacing w:before="120"/>
        <w:rPr>
          <w:rFonts w:eastAsia="MS Minngs" w:cs="Arial"/>
          <w:lang w:eastAsia="ja-JP"/>
        </w:rPr>
      </w:pPr>
      <w:moveTo w:id="1324" w:author="IZahumensky" w:date="2015-01-15T16:29:00Z">
        <w:r w:rsidRPr="00DF0805">
          <w:rPr>
            <w:rFonts w:eastAsia="MS Minngs" w:cs="Arial"/>
            <w:lang w:eastAsia="ja-JP"/>
          </w:rPr>
          <w:t>5.</w:t>
        </w:r>
        <w:r w:rsidRPr="00DF0805">
          <w:rPr>
            <w:rFonts w:eastAsia="MS Minngs" w:cs="Arial"/>
            <w:lang w:eastAsia="ja-JP"/>
          </w:rPr>
          <w:tab/>
        </w:r>
        <w:del w:id="1325" w:author="IZahumensky" w:date="2015-01-26T15:08:00Z">
          <w:r w:rsidRPr="00DF0805" w:rsidDel="001D0044">
            <w:rPr>
              <w:rFonts w:eastAsia="MS Minngs" w:cs="Arial"/>
              <w:lang w:eastAsia="ja-JP"/>
            </w:rPr>
            <w:delText xml:space="preserve">For reference and integrated sites, there is </w:delText>
          </w:r>
        </w:del>
        <w:del w:id="1326" w:author="IZahumensky" w:date="2015-01-15T16:44:00Z">
          <w:r w:rsidRPr="00DF0805" w:rsidDel="00404F14">
            <w:rPr>
              <w:rFonts w:eastAsia="MS Minngs" w:cs="Arial"/>
              <w:lang w:eastAsia="ja-JP"/>
            </w:rPr>
            <w:delText xml:space="preserve">an </w:delText>
          </w:r>
        </w:del>
        <w:del w:id="1327" w:author="IZahumensky" w:date="2015-01-26T15:08:00Z">
          <w:r w:rsidRPr="00DF0805" w:rsidDel="001D0044">
            <w:rPr>
              <w:rFonts w:eastAsia="MS Minngs" w:cs="Arial"/>
              <w:lang w:eastAsia="ja-JP"/>
            </w:rPr>
            <w:delText>intent by t</w:delText>
          </w:r>
        </w:del>
      </w:moveTo>
      <w:ins w:id="1328" w:author="IZahumensky" w:date="2015-01-26T15:08:00Z">
        <w:r w:rsidR="001D0044">
          <w:rPr>
            <w:rFonts w:eastAsia="MS Minngs" w:cs="Arial"/>
            <w:lang w:eastAsia="ja-JP"/>
          </w:rPr>
          <w:t>T</w:t>
        </w:r>
      </w:ins>
      <w:moveTo w:id="1329" w:author="IZahumensky" w:date="2015-01-15T16:29:00Z">
        <w:r w:rsidRPr="00DF0805">
          <w:rPr>
            <w:rFonts w:eastAsia="MS Minngs" w:cs="Arial"/>
            <w:lang w:eastAsia="ja-JP"/>
          </w:rPr>
          <w:t xml:space="preserve">he responsible agencies </w:t>
        </w:r>
      </w:moveTo>
      <w:ins w:id="1330" w:author="IZahumensky" w:date="2015-01-26T15:09:00Z">
        <w:r w:rsidR="001D0044">
          <w:rPr>
            <w:rFonts w:eastAsia="MS Minngs" w:cs="Arial"/>
            <w:lang w:eastAsia="ja-JP"/>
          </w:rPr>
          <w:t xml:space="preserve">are committed, </w:t>
        </w:r>
        <w:r w:rsidR="001D0044" w:rsidRPr="006B352F">
          <w:rPr>
            <w:rFonts w:eastAsia="MS Minngs" w:cs="Arial"/>
            <w:lang w:eastAsia="ja-JP"/>
          </w:rPr>
          <w:t>to the extent reasonable</w:t>
        </w:r>
        <w:r w:rsidR="001D0044">
          <w:rPr>
            <w:rFonts w:eastAsia="MS Minngs" w:cs="Arial"/>
            <w:lang w:eastAsia="ja-JP"/>
          </w:rPr>
          <w:t xml:space="preserve">, </w:t>
        </w:r>
      </w:ins>
      <w:moveTo w:id="1331" w:author="IZahumensky" w:date="2015-01-15T16:29:00Z">
        <w:r w:rsidRPr="00DF0805">
          <w:rPr>
            <w:rFonts w:eastAsia="MS Minngs" w:cs="Arial"/>
            <w:lang w:eastAsia="ja-JP"/>
          </w:rPr>
          <w:t>to sustain</w:t>
        </w:r>
      </w:moveTo>
      <w:ins w:id="1332" w:author="IZahumensky" w:date="2015-01-26T15:09:00Z">
        <w:r w:rsidR="001D0044">
          <w:rPr>
            <w:rFonts w:eastAsia="MS Minngs" w:cs="Arial"/>
            <w:lang w:eastAsia="ja-JP"/>
          </w:rPr>
          <w:t>ing</w:t>
        </w:r>
      </w:ins>
      <w:moveTo w:id="1333" w:author="IZahumensky" w:date="2015-01-15T16:29:00Z">
        <w:r w:rsidRPr="00DF0805">
          <w:rPr>
            <w:rFonts w:eastAsia="MS Minngs" w:cs="Arial"/>
            <w:lang w:eastAsia="ja-JP"/>
          </w:rPr>
          <w:t xml:space="preserve"> long-term observations of at least one</w:t>
        </w:r>
        <w:del w:id="1334" w:author="IZahumensky" w:date="2015-01-26T15:10:00Z">
          <w:r w:rsidRPr="00DF0805" w:rsidDel="001D0044">
            <w:rPr>
              <w:rFonts w:eastAsia="MS Minngs" w:cs="Arial"/>
              <w:lang w:eastAsia="ja-JP"/>
            </w:rPr>
            <w:delText xml:space="preserve"> of the CryoNet</w:delText>
          </w:r>
        </w:del>
      </w:moveTo>
      <w:ins w:id="1335" w:author="IZahumensky" w:date="2015-01-26T15:10:00Z">
        <w:r w:rsidR="001D0044">
          <w:rPr>
            <w:rFonts w:eastAsia="MS Minngs" w:cs="Arial"/>
            <w:lang w:eastAsia="ja-JP"/>
          </w:rPr>
          <w:t xml:space="preserve"> cryosphere component, including auxiliary meteorological</w:t>
        </w:r>
      </w:ins>
      <w:moveTo w:id="1336" w:author="IZahumensky" w:date="2015-01-15T16:29:00Z">
        <w:r w:rsidRPr="00DF0805">
          <w:rPr>
            <w:rFonts w:eastAsia="MS Minngs" w:cs="Arial"/>
            <w:lang w:eastAsia="ja-JP"/>
          </w:rPr>
          <w:t xml:space="preserve"> variables.</w:t>
        </w:r>
        <w:del w:id="1337" w:author="IZahumensky" w:date="2015-01-26T15:11:00Z">
          <w:r w:rsidRPr="00DF0805" w:rsidDel="001D0044">
            <w:rPr>
              <w:rFonts w:eastAsia="MS Minngs" w:cs="Arial"/>
              <w:lang w:eastAsia="ja-JP"/>
            </w:rPr>
            <w:delText xml:space="preserve"> For baseline sites the responsible agencies intend to support a long-term observing program.</w:delText>
          </w:r>
        </w:del>
      </w:moveTo>
    </w:p>
    <w:p w:rsidR="00D91E58" w:rsidRPr="00DF0805" w:rsidRDefault="00D91E58" w:rsidP="00D91E58">
      <w:pPr>
        <w:pStyle w:val="ECBodyText"/>
        <w:spacing w:before="120"/>
        <w:rPr>
          <w:rFonts w:eastAsia="MS Minngs" w:cs="Arial"/>
          <w:lang w:eastAsia="ja-JP"/>
        </w:rPr>
      </w:pPr>
      <w:moveTo w:id="1338" w:author="IZahumensky" w:date="2015-01-15T16:29:00Z">
        <w:r w:rsidRPr="00DF0805">
          <w:rPr>
            <w:rFonts w:eastAsia="MS Minngs" w:cs="Arial"/>
            <w:lang w:eastAsia="ja-JP"/>
          </w:rPr>
          <w:t>6.</w:t>
        </w:r>
        <w:r w:rsidRPr="00DF0805">
          <w:rPr>
            <w:rFonts w:eastAsia="MS Minngs" w:cs="Arial"/>
            <w:lang w:eastAsia="ja-JP"/>
          </w:rPr>
          <w:tab/>
          <w:t xml:space="preserve">The relevant CryoNet observations are of documented quality. The measurements are made and quality controlled according to CryoNet </w:t>
        </w:r>
        <w:del w:id="1339" w:author="IZahumensky" w:date="2015-01-26T15:02:00Z">
          <w:r w:rsidRPr="00DF0805" w:rsidDel="001D0044">
            <w:rPr>
              <w:rFonts w:eastAsia="MS Minngs" w:cs="Arial"/>
              <w:lang w:eastAsia="ja-JP"/>
            </w:rPr>
            <w:delText>agreed</w:delText>
          </w:r>
        </w:del>
      </w:moveTo>
      <w:ins w:id="1340" w:author="IZahumensky" w:date="2015-01-26T15:02:00Z">
        <w:r w:rsidR="001D0044">
          <w:rPr>
            <w:rFonts w:eastAsia="MS Minngs" w:cs="Arial"/>
            <w:lang w:eastAsia="ja-JP"/>
          </w:rPr>
          <w:t>best</w:t>
        </w:r>
      </w:ins>
      <w:moveTo w:id="1341" w:author="IZahumensky" w:date="2015-01-15T16:29:00Z">
        <w:r w:rsidRPr="00DF0805">
          <w:rPr>
            <w:rFonts w:eastAsia="MS Minngs" w:cs="Arial"/>
            <w:lang w:eastAsia="ja-JP"/>
          </w:rPr>
          <w:t xml:space="preserve"> practices.</w:t>
        </w:r>
      </w:moveTo>
    </w:p>
    <w:p w:rsidR="00D91E58" w:rsidRPr="00DF0805" w:rsidRDefault="00D91E58" w:rsidP="00D91E58">
      <w:pPr>
        <w:pStyle w:val="ECBodyText"/>
        <w:spacing w:before="120"/>
        <w:rPr>
          <w:rFonts w:eastAsia="MS Minngs" w:cs="Arial"/>
          <w:lang w:eastAsia="ja-JP"/>
        </w:rPr>
      </w:pPr>
      <w:moveTo w:id="1342" w:author="IZahumensky" w:date="2015-01-15T16:29:00Z">
        <w:r w:rsidRPr="00DF0805">
          <w:rPr>
            <w:rFonts w:eastAsia="MS Minngs" w:cs="Arial"/>
            <w:lang w:eastAsia="ja-JP"/>
          </w:rPr>
          <w:t>7.</w:t>
        </w:r>
        <w:r w:rsidRPr="00DF0805">
          <w:rPr>
            <w:rFonts w:eastAsia="MS Minngs" w:cs="Arial"/>
            <w:lang w:eastAsia="ja-JP"/>
          </w:rPr>
          <w:tab/>
          <w:t>Associated standard meteorological in situ observations, when necessary for the accurate determination and interpretation of the GCW variables, are made with documented quality.</w:t>
        </w:r>
      </w:moveTo>
    </w:p>
    <w:p w:rsidR="00D91E58" w:rsidRPr="00DF0805" w:rsidRDefault="00D91E58" w:rsidP="00D91E58">
      <w:pPr>
        <w:pStyle w:val="ECBodyText"/>
        <w:spacing w:before="120"/>
        <w:rPr>
          <w:rFonts w:eastAsia="MS Minngs" w:cs="Arial"/>
          <w:lang w:eastAsia="ja-JP"/>
        </w:rPr>
      </w:pPr>
      <w:moveTo w:id="1343" w:author="IZahumensky" w:date="2015-01-15T16:29:00Z">
        <w:r w:rsidRPr="00DF0805">
          <w:rPr>
            <w:rFonts w:eastAsia="MS Minngs" w:cs="Arial"/>
            <w:lang w:eastAsia="ja-JP"/>
          </w:rPr>
          <w:t>8.</w:t>
        </w:r>
        <w:r w:rsidRPr="00DF0805">
          <w:rPr>
            <w:rFonts w:eastAsia="MS Minngs" w:cs="Arial"/>
            <w:lang w:eastAsia="ja-JP"/>
          </w:rPr>
          <w:tab/>
          <w:t xml:space="preserve">A </w:t>
        </w:r>
        <w:del w:id="1344" w:author="IZahumensky" w:date="2015-01-26T15:02:00Z">
          <w:r w:rsidRPr="00DF0805" w:rsidDel="001D0044">
            <w:rPr>
              <w:rFonts w:eastAsia="MS Minngs" w:cs="Arial"/>
              <w:lang w:eastAsia="ja-JP"/>
            </w:rPr>
            <w:delText xml:space="preserve">station </w:delText>
          </w:r>
        </w:del>
        <w:r w:rsidRPr="00DF0805">
          <w:rPr>
            <w:rFonts w:eastAsia="MS Minngs" w:cs="Arial"/>
            <w:lang w:eastAsia="ja-JP"/>
          </w:rPr>
          <w:t>logbook for observations and activities that may affect observations is maintained and used in the data validation process.</w:t>
        </w:r>
      </w:moveTo>
    </w:p>
    <w:p w:rsidR="00D91E58" w:rsidRPr="00DF0805" w:rsidRDefault="00D91E58" w:rsidP="00D91E58">
      <w:pPr>
        <w:pStyle w:val="ECBodyText"/>
        <w:spacing w:before="120"/>
        <w:rPr>
          <w:rFonts w:eastAsia="MS Minngs" w:cs="Arial"/>
          <w:lang w:eastAsia="ja-JP"/>
        </w:rPr>
      </w:pPr>
      <w:moveTo w:id="1345" w:author="IZahumensky" w:date="2015-01-15T16:29:00Z">
        <w:r w:rsidRPr="00DF0805">
          <w:rPr>
            <w:rFonts w:eastAsia="MS Minngs" w:cs="Arial"/>
            <w:lang w:eastAsia="ja-JP"/>
          </w:rPr>
          <w:t>9.</w:t>
        </w:r>
        <w:r w:rsidRPr="00DF0805">
          <w:rPr>
            <w:rFonts w:eastAsia="MS Minngs" w:cs="Arial"/>
            <w:lang w:eastAsia="ja-JP"/>
          </w:rPr>
          <w:tab/>
          <w:t xml:space="preserve">The data and metadata including changes in instrumentation, traceability, observation procedures are submitted </w:t>
        </w:r>
      </w:moveTo>
      <w:ins w:id="1346" w:author="IZahumensky" w:date="2015-01-26T15:01:00Z">
        <w:r w:rsidR="001D0044">
          <w:rPr>
            <w:rFonts w:eastAsia="MS Minngs" w:cs="Arial"/>
            <w:lang w:eastAsia="ja-JP"/>
          </w:rPr>
          <w:t xml:space="preserve">in a timely manner </w:t>
        </w:r>
      </w:ins>
      <w:moveTo w:id="1347" w:author="IZahumensky" w:date="2015-01-15T16:29:00Z">
        <w:r w:rsidRPr="00DF0805">
          <w:rPr>
            <w:rFonts w:eastAsia="MS Minngs" w:cs="Arial"/>
            <w:lang w:eastAsia="ja-JP"/>
          </w:rPr>
          <w:t>to a data centre that is interoperable with the GCW portal</w:t>
        </w:r>
        <w:del w:id="1348" w:author="IZahumensky" w:date="2015-01-26T15:02:00Z">
          <w:r w:rsidRPr="00DF0805" w:rsidDel="001D0044">
            <w:rPr>
              <w:rFonts w:eastAsia="MS Minngs" w:cs="Arial"/>
              <w:lang w:eastAsia="ja-JP"/>
            </w:rPr>
            <w:delText xml:space="preserve"> in a timely manner</w:delText>
          </w:r>
        </w:del>
        <w:r w:rsidRPr="00DF0805">
          <w:rPr>
            <w:rFonts w:eastAsia="MS Minngs" w:cs="Arial"/>
            <w:lang w:eastAsia="ja-JP"/>
          </w:rPr>
          <w:t>.</w:t>
        </w:r>
      </w:moveTo>
    </w:p>
    <w:p w:rsidR="00D91E58" w:rsidRPr="00DF0805" w:rsidRDefault="00D91E58" w:rsidP="00D91E58">
      <w:pPr>
        <w:pStyle w:val="ECBodyText"/>
        <w:spacing w:before="120"/>
        <w:rPr>
          <w:rFonts w:eastAsia="MS Minngs" w:cs="Arial"/>
          <w:lang w:eastAsia="ja-JP"/>
        </w:rPr>
      </w:pPr>
      <w:moveTo w:id="1349" w:author="IZahumensky" w:date="2015-01-15T16:29:00Z">
        <w:r w:rsidRPr="00DF0805">
          <w:rPr>
            <w:rFonts w:eastAsia="MS Minngs" w:cs="Arial"/>
            <w:lang w:eastAsia="ja-JP"/>
          </w:rPr>
          <w:t>10.</w:t>
        </w:r>
        <w:r w:rsidRPr="00DF0805">
          <w:rPr>
            <w:rFonts w:eastAsia="MS Minngs" w:cs="Arial"/>
            <w:lang w:eastAsia="ja-JP"/>
          </w:rPr>
          <w:tab/>
          <w:t xml:space="preserve">The station characteristics and observational programme information are kept up-to-date in the GCW station information database. Station metadata are also provided to the </w:t>
        </w:r>
        <w:del w:id="1350" w:author="IZahumensky" w:date="2015-01-26T15:01:00Z">
          <w:r w:rsidRPr="00DF0805" w:rsidDel="001D0044">
            <w:rPr>
              <w:rFonts w:eastAsia="MS Minngs" w:cs="Arial"/>
              <w:lang w:eastAsia="ja-JP"/>
            </w:rPr>
            <w:delText>WMO Operational</w:delText>
          </w:r>
        </w:del>
      </w:moveTo>
      <w:ins w:id="1351" w:author="IZahumensky" w:date="2015-01-26T15:01:00Z">
        <w:r w:rsidR="001D0044">
          <w:rPr>
            <w:rFonts w:eastAsia="MS Minngs" w:cs="Arial"/>
            <w:lang w:eastAsia="ja-JP"/>
          </w:rPr>
          <w:t>WIGOS</w:t>
        </w:r>
      </w:ins>
      <w:moveTo w:id="1352" w:author="IZahumensky" w:date="2015-01-15T16:29:00Z">
        <w:r w:rsidRPr="00DF0805">
          <w:rPr>
            <w:rFonts w:eastAsia="MS Minngs" w:cs="Arial"/>
            <w:lang w:eastAsia="ja-JP"/>
          </w:rPr>
          <w:t xml:space="preserve"> Information Resource (WIR) and maintained regularly</w:t>
        </w:r>
        <w:r>
          <w:rPr>
            <w:rFonts w:eastAsia="MS Minngs" w:cs="Arial"/>
            <w:lang w:eastAsia="ja-JP"/>
          </w:rPr>
          <w:t>.</w:t>
        </w:r>
      </w:moveTo>
    </w:p>
    <w:p w:rsidR="0022269C" w:rsidRDefault="00D91E58" w:rsidP="006E3396">
      <w:pPr>
        <w:pStyle w:val="WMOBodyText"/>
        <w:jc w:val="center"/>
        <w:rPr>
          <w:ins w:id="1353" w:author="IZahumensky" w:date="2015-01-23T14:45:00Z"/>
        </w:rPr>
      </w:pPr>
      <w:moveTo w:id="1354" w:author="IZahumensky" w:date="2015-01-15T16:29:00Z">
        <w:r w:rsidRPr="00D15429">
          <w:t>_________</w:t>
        </w:r>
      </w:moveTo>
      <w:moveToRangeEnd w:id="1297"/>
    </w:p>
    <w:p w:rsidR="002B1B7B" w:rsidRDefault="002B1B7B" w:rsidP="002B1B7B">
      <w:pPr>
        <w:tabs>
          <w:tab w:val="clear" w:pos="1134"/>
        </w:tabs>
        <w:jc w:val="left"/>
        <w:rPr>
          <w:highlight w:val="yellow"/>
        </w:rPr>
      </w:pPr>
    </w:p>
    <w:p w:rsidR="002B1B7B" w:rsidRDefault="002B1B7B" w:rsidP="002B1B7B">
      <w:pPr>
        <w:tabs>
          <w:tab w:val="clear" w:pos="1134"/>
        </w:tabs>
        <w:jc w:val="left"/>
        <w:rPr>
          <w:highlight w:val="yellow"/>
        </w:rPr>
      </w:pPr>
    </w:p>
    <w:p w:rsidR="002B1B7B" w:rsidRPr="00E6165B" w:rsidRDefault="002B1B7B" w:rsidP="002B1B7B">
      <w:pPr>
        <w:rPr>
          <w:b/>
          <w:caps/>
        </w:rPr>
      </w:pPr>
    </w:p>
    <w:p w:rsidR="002B1B7B" w:rsidRPr="00E6165B" w:rsidRDefault="002B1B7B" w:rsidP="002B1B7B">
      <w:pPr>
        <w:jc w:val="center"/>
        <w:rPr>
          <w:b/>
          <w:caps/>
        </w:rPr>
      </w:pPr>
    </w:p>
    <w:p w:rsidR="002B1B7B" w:rsidRPr="00E6165B" w:rsidRDefault="002B1B7B" w:rsidP="002B1B7B">
      <w:pPr>
        <w:jc w:val="center"/>
        <w:rPr>
          <w:b/>
          <w:caps/>
        </w:rPr>
      </w:pPr>
    </w:p>
    <w:p w:rsidR="002B1B7B" w:rsidRPr="00E6165B" w:rsidRDefault="002B1B7B" w:rsidP="002B1B7B">
      <w:pPr>
        <w:rPr>
          <w:caps/>
        </w:rPr>
      </w:pPr>
      <w:r w:rsidRPr="00E6165B">
        <w:rPr>
          <w:caps/>
        </w:rPr>
        <w:br w:type="page"/>
      </w:r>
    </w:p>
    <w:p w:rsidR="002B1B7B" w:rsidRPr="00E6165B" w:rsidRDefault="002B1B7B" w:rsidP="002B1B7B">
      <w:pPr>
        <w:jc w:val="center"/>
        <w:rPr>
          <w:b/>
          <w:caps/>
        </w:rPr>
      </w:pPr>
      <w:r w:rsidRPr="00E6165B">
        <w:rPr>
          <w:b/>
          <w:caps/>
        </w:rPr>
        <w:lastRenderedPageBreak/>
        <w:t>A</w:t>
      </w:r>
      <w:r w:rsidRPr="00E6165B">
        <w:rPr>
          <w:b/>
        </w:rPr>
        <w:t>ttachment</w:t>
      </w:r>
      <w:ins w:id="1355" w:author="IZahumensky" w:date="2015-02-03T16:46:00Z">
        <w:r w:rsidR="00CC3C93">
          <w:rPr>
            <w:b/>
          </w:rPr>
          <w:t xml:space="preserve"> to Appendix 2.4</w:t>
        </w:r>
      </w:ins>
      <w:r w:rsidRPr="00E6165B">
        <w:rPr>
          <w:b/>
          <w:caps/>
        </w:rPr>
        <w:t>: WIGOS Metadata standard</w:t>
      </w:r>
    </w:p>
    <w:p w:rsidR="002B1B7B" w:rsidRPr="000B7110" w:rsidRDefault="002B1B7B" w:rsidP="002B1B7B">
      <w:pPr>
        <w:pStyle w:val="ECBodyText"/>
        <w:jc w:val="center"/>
        <w:rPr>
          <w:i/>
          <w:lang w:val="en-US"/>
        </w:rPr>
      </w:pPr>
      <w:ins w:id="1356" w:author="IZahumensky" w:date="2015-01-26T09:46:00Z">
        <w:r w:rsidRPr="002B1B7B">
          <w:rPr>
            <w:i/>
            <w:lang w:val="en-US"/>
          </w:rPr>
          <w:t xml:space="preserve">[See document </w:t>
        </w:r>
      </w:ins>
      <w:ins w:id="1357" w:author="IZahumensky" w:date="2015-02-03T16:39:00Z">
        <w:r w:rsidR="00CC3C93" w:rsidRPr="00CC3C93">
          <w:rPr>
            <w:i/>
            <w:lang w:val="en-US"/>
          </w:rPr>
          <w:t>Cg-17-d04-2-2(3)-WIGOS-Metadata-draft1_ADD1_en.docx</w:t>
        </w:r>
      </w:ins>
      <w:ins w:id="1358" w:author="IZahumensky" w:date="2015-01-26T09:45:00Z">
        <w:r w:rsidRPr="002B1B7B">
          <w:rPr>
            <w:i/>
            <w:lang w:val="en-US"/>
          </w:rPr>
          <w:t>]</w:t>
        </w:r>
      </w:ins>
    </w:p>
    <w:p w:rsidR="002B1B7B" w:rsidRDefault="002B1B7B" w:rsidP="002B1B7B">
      <w:pPr>
        <w:jc w:val="center"/>
        <w:rPr>
          <w:color w:val="0000FF"/>
          <w:szCs w:val="22"/>
        </w:rPr>
      </w:pPr>
    </w:p>
    <w:p w:rsidR="002B1B7B" w:rsidRPr="005E29D1" w:rsidRDefault="002B1B7B" w:rsidP="002B1B7B">
      <w:pPr>
        <w:jc w:val="center"/>
        <w:rPr>
          <w:color w:val="0000FF"/>
          <w:szCs w:val="22"/>
        </w:rPr>
      </w:pPr>
      <w:r w:rsidRPr="005E29D1">
        <w:rPr>
          <w:color w:val="0000FF"/>
          <w:szCs w:val="22"/>
        </w:rPr>
        <w:t xml:space="preserve"> </w:t>
      </w:r>
    </w:p>
    <w:p w:rsidR="002B1B7B" w:rsidRDefault="002B1B7B" w:rsidP="002B1B7B">
      <w:pPr>
        <w:jc w:val="center"/>
        <w:rPr>
          <w:b/>
          <w:caps/>
        </w:rPr>
      </w:pPr>
      <w:r w:rsidRPr="00E6165B">
        <w:rPr>
          <w:b/>
          <w:caps/>
        </w:rPr>
        <w:t>_____</w:t>
      </w:r>
    </w:p>
    <w:p w:rsidR="002B1B7B" w:rsidRDefault="002B1B7B" w:rsidP="002B1B7B">
      <w:pPr>
        <w:rPr>
          <w:b/>
          <w:caps/>
        </w:rPr>
      </w:pPr>
      <w:r>
        <w:rPr>
          <w:b/>
          <w:caps/>
        </w:rPr>
        <w:br w:type="page"/>
      </w:r>
    </w:p>
    <w:p w:rsidR="002B1B7B" w:rsidRDefault="002B1B7B" w:rsidP="002B1B7B">
      <w:pPr>
        <w:jc w:val="center"/>
        <w:rPr>
          <w:b/>
          <w:caps/>
          <w:sz w:val="28"/>
          <w:szCs w:val="28"/>
        </w:rPr>
      </w:pPr>
      <w:r w:rsidRPr="00AD3E0F">
        <w:rPr>
          <w:b/>
          <w:caps/>
          <w:sz w:val="28"/>
          <w:szCs w:val="28"/>
        </w:rPr>
        <w:lastRenderedPageBreak/>
        <w:t xml:space="preserve">APPENDIX C:  </w:t>
      </w:r>
    </w:p>
    <w:p w:rsidR="002B1B7B" w:rsidRPr="002B1B7B" w:rsidRDefault="002B1B7B" w:rsidP="002B1B7B">
      <w:pPr>
        <w:pStyle w:val="WMOBodyText"/>
      </w:pPr>
    </w:p>
    <w:p w:rsidR="002B1B7B" w:rsidRPr="00AD3E0F" w:rsidRDefault="002B1B7B" w:rsidP="002B1B7B">
      <w:pPr>
        <w:jc w:val="center"/>
        <w:rPr>
          <w:b/>
          <w:caps/>
          <w:sz w:val="28"/>
          <w:szCs w:val="28"/>
        </w:rPr>
      </w:pPr>
      <w:r w:rsidRPr="00AD3E0F">
        <w:rPr>
          <w:b/>
          <w:caps/>
          <w:sz w:val="28"/>
          <w:szCs w:val="28"/>
        </w:rPr>
        <w:t xml:space="preserve">PROGRESS REPORT FOR INFORMATION – </w:t>
      </w:r>
    </w:p>
    <w:p w:rsidR="002B1B7B" w:rsidRPr="00AD3E0F" w:rsidRDefault="002B1B7B" w:rsidP="002B1B7B">
      <w:pPr>
        <w:jc w:val="center"/>
        <w:rPr>
          <w:b/>
          <w:caps/>
        </w:rPr>
      </w:pPr>
      <w:r w:rsidRPr="00AD3E0F">
        <w:rPr>
          <w:b/>
          <w:caps/>
          <w:sz w:val="28"/>
          <w:szCs w:val="28"/>
        </w:rPr>
        <w:t>NOT TO BE INCLUDED IN THE GENERAL SUMMARY</w:t>
      </w:r>
    </w:p>
    <w:p w:rsidR="002B1B7B" w:rsidRDefault="002B1B7B" w:rsidP="002B1B7B">
      <w:pPr>
        <w:jc w:val="center"/>
        <w:rPr>
          <w:b/>
          <w:caps/>
        </w:rPr>
      </w:pPr>
    </w:p>
    <w:p w:rsidR="002B1B7B" w:rsidRPr="009D4857" w:rsidRDefault="002B1B7B" w:rsidP="002B1B7B">
      <w:pPr>
        <w:jc w:val="center"/>
        <w:rPr>
          <w:b/>
          <w:caps/>
        </w:rPr>
      </w:pPr>
    </w:p>
    <w:p w:rsidR="002B1B7B" w:rsidRPr="009D4857" w:rsidRDefault="002B1B7B" w:rsidP="002B1B7B">
      <w:pPr>
        <w:jc w:val="center"/>
        <w:rPr>
          <w:b/>
          <w:caps/>
        </w:rPr>
      </w:pPr>
      <w:r w:rsidRPr="00300C50">
        <w:rPr>
          <w:b/>
          <w:bCs/>
          <w:iCs/>
          <w:caps/>
        </w:rPr>
        <w:t>WMO Technical Regulations (WMO-N</w:t>
      </w:r>
      <w:r w:rsidRPr="00300C50">
        <w:rPr>
          <w:b/>
          <w:bCs/>
          <w:iCs/>
        </w:rPr>
        <w:t>o</w:t>
      </w:r>
      <w:r w:rsidRPr="00300C50">
        <w:rPr>
          <w:b/>
          <w:bCs/>
          <w:iCs/>
          <w:caps/>
        </w:rPr>
        <w:t>. 49) - Manual on WIGOS</w:t>
      </w:r>
      <w:r w:rsidRPr="009D4857">
        <w:rPr>
          <w:b/>
          <w:caps/>
        </w:rPr>
        <w:t xml:space="preserve"> </w:t>
      </w:r>
    </w:p>
    <w:p w:rsidR="002B1B7B" w:rsidRPr="002B1B7B" w:rsidRDefault="002B1B7B" w:rsidP="002B1B7B">
      <w:pPr>
        <w:pStyle w:val="Heading3"/>
        <w:rPr>
          <w:rFonts w:ascii="Arial" w:hAnsi="Arial" w:cs="Arial"/>
          <w:color w:val="auto"/>
        </w:rPr>
      </w:pPr>
      <w:r w:rsidRPr="002B1B7B">
        <w:rPr>
          <w:rFonts w:ascii="Arial" w:hAnsi="Arial" w:cs="Arial"/>
          <w:color w:val="auto"/>
        </w:rPr>
        <w:t>References:</w:t>
      </w:r>
    </w:p>
    <w:p w:rsidR="002B1B7B" w:rsidRPr="00A87CE9" w:rsidRDefault="00E44F99"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color w:val="0000FF"/>
        </w:rPr>
      </w:pPr>
      <w:hyperlink r:id="rId18" w:history="1">
        <w:r w:rsidR="002B1B7B" w:rsidRPr="00A87CE9">
          <w:rPr>
            <w:rStyle w:val="Hyperlink"/>
          </w:rPr>
          <w:t>Sixteenth World meteorological Congress (2011) (WMO-No. 1077)</w:t>
        </w:r>
      </w:hyperlink>
    </w:p>
    <w:p w:rsidR="002B1B7B" w:rsidRPr="00A87CE9" w:rsidRDefault="00E44F99"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color w:val="0000FF"/>
        </w:rPr>
      </w:pPr>
      <w:hyperlink r:id="rId19" w:history="1">
        <w:r w:rsidR="002B1B7B" w:rsidRPr="00A87CE9">
          <w:rPr>
            <w:rStyle w:val="Hyperlink"/>
          </w:rPr>
          <w:t>Executive Council - Sixty-fourth session (2012) (WMO-No. 1</w:t>
        </w:r>
        <w:r w:rsidR="002B1B7B">
          <w:rPr>
            <w:rStyle w:val="Hyperlink"/>
          </w:rPr>
          <w:t>092</w:t>
        </w:r>
        <w:r w:rsidR="002B1B7B" w:rsidRPr="00A87CE9">
          <w:rPr>
            <w:rStyle w:val="Hyperlink"/>
          </w:rPr>
          <w:t>)</w:t>
        </w:r>
      </w:hyperlink>
    </w:p>
    <w:p w:rsidR="002B1B7B" w:rsidRPr="00A87CE9" w:rsidRDefault="00E44F99"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color w:val="0000FF"/>
        </w:rPr>
      </w:pPr>
      <w:hyperlink r:id="rId20" w:history="1">
        <w:r w:rsidR="002B1B7B" w:rsidRPr="00A87CE9">
          <w:rPr>
            <w:rStyle w:val="Hyperlink"/>
          </w:rPr>
          <w:t>Executive Council - Sixty-fifth session (2013) (WMO-No. 1118)</w:t>
        </w:r>
      </w:hyperlink>
    </w:p>
    <w:p w:rsidR="002B1B7B" w:rsidRPr="00A87CE9" w:rsidRDefault="00E44F99"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color w:val="0000FF"/>
        </w:rPr>
      </w:pPr>
      <w:hyperlink r:id="rId21" w:history="1">
        <w:r w:rsidR="002B1B7B" w:rsidRPr="00A87CE9">
          <w:rPr>
            <w:rStyle w:val="Hyperlink"/>
          </w:rPr>
          <w:t>Executive Council - Sixty-sixth session (2014) (WMO-No. 1136)</w:t>
        </w:r>
      </w:hyperlink>
    </w:p>
    <w:p w:rsidR="002B1B7B" w:rsidRPr="00A87CE9" w:rsidRDefault="002B1B7B"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rStyle w:val="Hyperlink"/>
        </w:rPr>
      </w:pPr>
      <w:r>
        <w:rPr>
          <w:rStyle w:val="Hyperlink0"/>
          <w:color w:val="0000FF"/>
        </w:rPr>
        <w:fldChar w:fldCharType="begin"/>
      </w:r>
      <w:r>
        <w:rPr>
          <w:rStyle w:val="Hyperlink0"/>
          <w:color w:val="0000FF"/>
        </w:rPr>
        <w:instrText xml:space="preserve"> HYPERLINK "http://www.wmo.int/pages/prog/www/WIGOS-WIS/reports.html" </w:instrText>
      </w:r>
      <w:r>
        <w:rPr>
          <w:rStyle w:val="Hyperlink0"/>
          <w:color w:val="0000FF"/>
        </w:rPr>
        <w:fldChar w:fldCharType="separate"/>
      </w:r>
      <w:r w:rsidRPr="00A87CE9">
        <w:rPr>
          <w:rStyle w:val="Hyperlink"/>
        </w:rPr>
        <w:t>Final Report from the Second Session of the Inter-Commission Coordination Group on WIGOS (ICG-WIGOS), Geneva, 18-22 March 2013</w:t>
      </w:r>
    </w:p>
    <w:p w:rsidR="002B1B7B" w:rsidRPr="00A87CE9" w:rsidRDefault="002B1B7B"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rStyle w:val="Hyperlink"/>
        </w:rPr>
      </w:pPr>
      <w:r>
        <w:rPr>
          <w:rStyle w:val="Hyperlink0"/>
          <w:color w:val="0000FF"/>
        </w:rPr>
        <w:fldChar w:fldCharType="end"/>
      </w:r>
      <w:r>
        <w:rPr>
          <w:rStyle w:val="Hyperlink0"/>
          <w:color w:val="0000FF"/>
        </w:rPr>
        <w:fldChar w:fldCharType="begin"/>
      </w:r>
      <w:r>
        <w:rPr>
          <w:rStyle w:val="Hyperlink0"/>
          <w:color w:val="0000FF"/>
        </w:rPr>
        <w:instrText xml:space="preserve"> HYPERLINK "http://www.wmo.int/pages/prog/www/WIGOS-WIS/reports.html" </w:instrText>
      </w:r>
      <w:r>
        <w:rPr>
          <w:rStyle w:val="Hyperlink0"/>
          <w:color w:val="0000FF"/>
        </w:rPr>
        <w:fldChar w:fldCharType="separate"/>
      </w:r>
      <w:r w:rsidRPr="00A87CE9">
        <w:rPr>
          <w:rStyle w:val="Hyperlink"/>
        </w:rPr>
        <w:t xml:space="preserve">Final Report from the </w:t>
      </w:r>
      <w:r>
        <w:rPr>
          <w:rStyle w:val="Hyperlink"/>
        </w:rPr>
        <w:t>Third</w:t>
      </w:r>
      <w:r w:rsidRPr="00A87CE9">
        <w:rPr>
          <w:rStyle w:val="Hyperlink"/>
        </w:rPr>
        <w:t xml:space="preserve"> Session of the Inter-Commission Coordination Group on WIGOS (ICG-WIGOS), Geneva, 1</w:t>
      </w:r>
      <w:r>
        <w:rPr>
          <w:rStyle w:val="Hyperlink"/>
        </w:rPr>
        <w:t>0</w:t>
      </w:r>
      <w:r w:rsidRPr="00A87CE9">
        <w:rPr>
          <w:rStyle w:val="Hyperlink"/>
        </w:rPr>
        <w:t>-</w:t>
      </w:r>
      <w:r>
        <w:rPr>
          <w:rStyle w:val="Hyperlink"/>
        </w:rPr>
        <w:t>14</w:t>
      </w:r>
      <w:r w:rsidRPr="00A87CE9">
        <w:rPr>
          <w:rStyle w:val="Hyperlink"/>
        </w:rPr>
        <w:t xml:space="preserve"> </w:t>
      </w:r>
      <w:r>
        <w:rPr>
          <w:rStyle w:val="Hyperlink"/>
        </w:rPr>
        <w:t xml:space="preserve">February </w:t>
      </w:r>
      <w:r w:rsidRPr="00A87CE9">
        <w:rPr>
          <w:rStyle w:val="Hyperlink"/>
        </w:rPr>
        <w:t>201</w:t>
      </w:r>
      <w:r>
        <w:rPr>
          <w:rStyle w:val="Hyperlink"/>
        </w:rPr>
        <w:t>4</w:t>
      </w:r>
    </w:p>
    <w:p w:rsidR="002B1B7B" w:rsidRPr="001B3C46" w:rsidRDefault="002B1B7B"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rStyle w:val="Hyperlink0"/>
          <w:color w:val="0000FF"/>
        </w:rPr>
      </w:pPr>
      <w:r>
        <w:rPr>
          <w:rStyle w:val="Hyperlink0"/>
          <w:color w:val="0000FF"/>
        </w:rPr>
        <w:fldChar w:fldCharType="end"/>
      </w:r>
      <w:hyperlink r:id="rId22" w:history="1">
        <w:r w:rsidRPr="001B3C46">
          <w:rPr>
            <w:rStyle w:val="Hyperlink"/>
          </w:rPr>
          <w:t>Final Report from the Fourth Session of the Inter-Commission Coordination Group on WIGOS (ICG-WIGOS), Geneva, 17-20 February 2015</w:t>
        </w:r>
      </w:hyperlink>
    </w:p>
    <w:p w:rsidR="002B1B7B" w:rsidRPr="00A87CE9" w:rsidRDefault="00E44F99"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rStyle w:val="Hyperlink"/>
        </w:rPr>
      </w:pPr>
      <w:hyperlink r:id="rId23" w:history="1">
        <w:r w:rsidR="002B1B7B" w:rsidRPr="00A87CE9">
          <w:rPr>
            <w:rStyle w:val="Hyperlink"/>
          </w:rPr>
          <w:t>Final Reports from the sessions of ICG-WIGOS TT-WRM and TT-WMD</w:t>
        </w:r>
      </w:hyperlink>
    </w:p>
    <w:p w:rsidR="002B1B7B" w:rsidRPr="003943C5" w:rsidRDefault="00E44F99" w:rsidP="002B1B7B">
      <w:pPr>
        <w:pStyle w:val="ECaListText"/>
        <w:numPr>
          <w:ilvl w:val="3"/>
          <w:numId w:val="25"/>
        </w:numPr>
        <w:pBdr>
          <w:top w:val="nil"/>
          <w:left w:val="nil"/>
          <w:bottom w:val="nil"/>
          <w:right w:val="nil"/>
          <w:between w:val="nil"/>
          <w:bar w:val="nil"/>
        </w:pBdr>
        <w:tabs>
          <w:tab w:val="clear" w:pos="1080"/>
          <w:tab w:val="left" w:pos="567"/>
        </w:tabs>
        <w:spacing w:before="120"/>
        <w:jc w:val="left"/>
        <w:rPr>
          <w:rStyle w:val="Hyperlink"/>
        </w:rPr>
      </w:pPr>
      <w:hyperlink r:id="rId24" w:history="1">
        <w:r w:rsidR="002B1B7B" w:rsidRPr="00AD3E0F">
          <w:rPr>
            <w:rStyle w:val="Hyperlink"/>
            <w:bCs/>
          </w:rPr>
          <w:t>WIGOS Framework Implementation Plan (WIP), version 3.0, adopted by EC-66</w:t>
        </w:r>
      </w:hyperlink>
    </w:p>
    <w:p w:rsidR="002B1B7B" w:rsidRPr="009A4922" w:rsidRDefault="00E44F99"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rPr>
          <w:rStyle w:val="Hyperlink"/>
        </w:rPr>
      </w:pPr>
      <w:hyperlink r:id="rId25" w:history="1">
        <w:r w:rsidR="002B1B7B" w:rsidRPr="003943C5">
          <w:rPr>
            <w:rStyle w:val="Hyperlink"/>
          </w:rPr>
          <w:t xml:space="preserve">Abridged Final Report with Resolutions and Recommendations of the Extraordinary Session 2014 of the Commission for Basic Systems (WMO-No. </w:t>
        </w:r>
        <w:r w:rsidR="002B1B7B">
          <w:rPr>
            <w:rStyle w:val="Hyperlink"/>
          </w:rPr>
          <w:t>1140</w:t>
        </w:r>
        <w:r w:rsidR="002B1B7B" w:rsidRPr="003943C5">
          <w:rPr>
            <w:rStyle w:val="Hyperlink"/>
          </w:rPr>
          <w:t>)</w:t>
        </w:r>
      </w:hyperlink>
    </w:p>
    <w:p w:rsidR="002B1B7B" w:rsidRPr="009A4922" w:rsidRDefault="002B1B7B"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pPr>
      <w:r w:rsidRPr="009A4922">
        <w:rPr>
          <w:lang w:eastAsia="zh-CN"/>
        </w:rPr>
        <w:t>Cg-17/Doc. 4.2.</w:t>
      </w:r>
      <w:r>
        <w:rPr>
          <w:lang w:eastAsia="zh-CN"/>
        </w:rPr>
        <w:t>2</w:t>
      </w:r>
      <w:r w:rsidRPr="009A4922">
        <w:rPr>
          <w:lang w:eastAsia="zh-CN"/>
        </w:rPr>
        <w:t>(</w:t>
      </w:r>
      <w:r>
        <w:rPr>
          <w:lang w:eastAsia="zh-CN"/>
        </w:rPr>
        <w:t>1</w:t>
      </w:r>
      <w:r w:rsidRPr="009A4922">
        <w:rPr>
          <w:lang w:eastAsia="zh-CN"/>
        </w:rPr>
        <w:t>)</w:t>
      </w:r>
    </w:p>
    <w:p w:rsidR="002B1B7B" w:rsidRDefault="002B1B7B"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pPr>
      <w:r>
        <w:t>Cg-17/Doc. 4.2.2(2</w:t>
      </w:r>
      <w:r w:rsidRPr="009A4922">
        <w:t>)</w:t>
      </w:r>
    </w:p>
    <w:p w:rsidR="002B1B7B" w:rsidRPr="00251D7F" w:rsidRDefault="002B1B7B" w:rsidP="002B1B7B">
      <w:pPr>
        <w:pStyle w:val="ECaListText"/>
        <w:numPr>
          <w:ilvl w:val="3"/>
          <w:numId w:val="25"/>
        </w:numPr>
        <w:pBdr>
          <w:top w:val="nil"/>
          <w:left w:val="nil"/>
          <w:bottom w:val="nil"/>
          <w:right w:val="nil"/>
          <w:between w:val="nil"/>
          <w:bar w:val="nil"/>
        </w:pBdr>
        <w:tabs>
          <w:tab w:val="clear" w:pos="1080"/>
          <w:tab w:val="left" w:pos="567"/>
        </w:tabs>
        <w:spacing w:before="120"/>
        <w:ind w:left="567" w:hanging="567"/>
        <w:jc w:val="left"/>
      </w:pPr>
      <w:r>
        <w:t>Cg-17/Doc. 13.4</w:t>
      </w:r>
      <w:r w:rsidRPr="00EA2B87">
        <w:t>(1)</w:t>
      </w:r>
    </w:p>
    <w:p w:rsidR="002B1B7B" w:rsidRPr="001B3C46" w:rsidRDefault="002B1B7B" w:rsidP="002B1B7B">
      <w:pPr>
        <w:pStyle w:val="ECSub1"/>
        <w:keepNext w:val="0"/>
        <w:keepLines w:val="0"/>
        <w:widowControl w:val="0"/>
        <w:spacing w:before="240"/>
        <w:rPr>
          <w:lang w:val="en-GB"/>
        </w:rPr>
      </w:pPr>
      <w:r>
        <w:rPr>
          <w:rFonts w:hAnsi="Arial" w:cs="Arial"/>
          <w:bCs w:val="0"/>
          <w:iCs w:val="0"/>
          <w:caps/>
        </w:rPr>
        <w:t>B</w:t>
      </w:r>
      <w:r>
        <w:rPr>
          <w:rFonts w:hAnsi="Arial" w:cs="Arial"/>
          <w:bCs w:val="0"/>
          <w:iCs w:val="0"/>
        </w:rPr>
        <w:t>ackground</w:t>
      </w:r>
    </w:p>
    <w:p w:rsidR="002B1B7B" w:rsidRDefault="002B1B7B" w:rsidP="002B1B7B">
      <w:pPr>
        <w:pStyle w:val="ECBodyText"/>
        <w:numPr>
          <w:ilvl w:val="6"/>
          <w:numId w:val="25"/>
        </w:numPr>
        <w:pBdr>
          <w:top w:val="nil"/>
          <w:left w:val="nil"/>
          <w:bottom w:val="nil"/>
          <w:right w:val="nil"/>
          <w:between w:val="nil"/>
          <w:bar w:val="nil"/>
        </w:pBdr>
        <w:jc w:val="left"/>
      </w:pPr>
      <w:r w:rsidRPr="00396306">
        <w:t xml:space="preserve">Following the decision of the Sixteenth World Meteorological Congress </w:t>
      </w:r>
      <w:r>
        <w:t xml:space="preserve">(2011) </w:t>
      </w:r>
      <w:r w:rsidRPr="00396306">
        <w:t xml:space="preserve">to proceed with the implementation of the WMO Integrated Global Observing System (WIGOS), the drafts of the WMO </w:t>
      </w:r>
      <w:r w:rsidRPr="001B3C46">
        <w:rPr>
          <w:i/>
        </w:rPr>
        <w:t>Technical Regulations</w:t>
      </w:r>
      <w:r w:rsidRPr="00396306">
        <w:t xml:space="preserve"> (WMO-No. 49), Volume I, Part I - WIGOS, and the </w:t>
      </w:r>
      <w:r w:rsidRPr="001B3C46">
        <w:rPr>
          <w:i/>
        </w:rPr>
        <w:t>Manual on WIGOS</w:t>
      </w:r>
      <w:r w:rsidRPr="00396306">
        <w:t xml:space="preserve"> (a future Annex to the Volume I) were developed by the Inter-Commission Coordination Group on WIGOS (ICG-WIGOS)</w:t>
      </w:r>
      <w:r w:rsidRPr="00C56404">
        <w:t xml:space="preserve"> </w:t>
      </w:r>
      <w:r>
        <w:t xml:space="preserve">through its </w:t>
      </w:r>
      <w:r w:rsidRPr="00C56404">
        <w:t>Task Tea</w:t>
      </w:r>
      <w:r>
        <w:t>m on WIGOS Regulatory Material</w:t>
      </w:r>
      <w:r w:rsidRPr="00396306">
        <w:t xml:space="preserve">. </w:t>
      </w:r>
    </w:p>
    <w:p w:rsidR="002B1B7B" w:rsidRPr="00506262" w:rsidRDefault="002B1B7B" w:rsidP="002B1B7B">
      <w:pPr>
        <w:pStyle w:val="ECBodyText"/>
        <w:numPr>
          <w:ilvl w:val="6"/>
          <w:numId w:val="25"/>
        </w:numPr>
        <w:pBdr>
          <w:top w:val="nil"/>
          <w:left w:val="nil"/>
          <w:bottom w:val="nil"/>
          <w:right w:val="nil"/>
          <w:between w:val="nil"/>
          <w:bar w:val="nil"/>
        </w:pBdr>
        <w:jc w:val="left"/>
      </w:pPr>
      <w:r w:rsidRPr="00506262">
        <w:t xml:space="preserve">Following Resolution 10 (EC-64) – WMO Integrated Global Observing System Framework Implementation Plan, the draft </w:t>
      </w:r>
      <w:r w:rsidRPr="00506262">
        <w:rPr>
          <w:i/>
        </w:rPr>
        <w:t>WIGOS Metadata Standard</w:t>
      </w:r>
      <w:r w:rsidRPr="00506262">
        <w:t xml:space="preserve">, an attachment to the </w:t>
      </w:r>
      <w:r w:rsidRPr="00506262">
        <w:rPr>
          <w:i/>
        </w:rPr>
        <w:t>Manual on WIGOS</w:t>
      </w:r>
      <w:r w:rsidRPr="00506262">
        <w:t>, was developed by the Inter-Commission Coordination Group on WIGOS (ICG-WIGOS) through its Task Team on WIGOS Metadata.</w:t>
      </w:r>
    </w:p>
    <w:p w:rsidR="002B1B7B" w:rsidRPr="00C56404" w:rsidRDefault="002B1B7B" w:rsidP="002B1B7B">
      <w:pPr>
        <w:pStyle w:val="ECBodyText"/>
        <w:numPr>
          <w:ilvl w:val="6"/>
          <w:numId w:val="25"/>
        </w:numPr>
        <w:pBdr>
          <w:top w:val="nil"/>
          <w:left w:val="nil"/>
          <w:bottom w:val="nil"/>
          <w:right w:val="nil"/>
          <w:between w:val="nil"/>
          <w:bar w:val="nil"/>
        </w:pBdr>
        <w:jc w:val="left"/>
      </w:pPr>
      <w:r>
        <w:rPr>
          <w:rFonts w:ascii="ArialMT" w:eastAsiaTheme="minorEastAsia" w:hAnsi="ArialMT" w:cs="ArialMT"/>
        </w:rPr>
        <w:t>EC-64</w:t>
      </w:r>
      <w:r w:rsidRPr="00C56404">
        <w:rPr>
          <w:rFonts w:ascii="ArialMT" w:eastAsiaTheme="minorEastAsia" w:hAnsi="ArialMT" w:cs="ArialMT"/>
        </w:rPr>
        <w:t xml:space="preserve"> </w:t>
      </w:r>
      <w:r>
        <w:rPr>
          <w:rFonts w:ascii="ArialMT" w:eastAsiaTheme="minorEastAsia" w:hAnsi="ArialMT" w:cs="ArialMT"/>
        </w:rPr>
        <w:t>(</w:t>
      </w:r>
      <w:r w:rsidRPr="00C56404">
        <w:rPr>
          <w:rFonts w:ascii="ArialMT" w:eastAsiaTheme="minorEastAsia" w:hAnsi="ArialMT" w:cs="ArialMT"/>
        </w:rPr>
        <w:t>2012</w:t>
      </w:r>
      <w:r>
        <w:rPr>
          <w:rFonts w:ascii="ArialMT" w:eastAsiaTheme="minorEastAsia" w:hAnsi="ArialMT" w:cs="ArialMT"/>
        </w:rPr>
        <w:t>)</w:t>
      </w:r>
      <w:r w:rsidRPr="00C56404">
        <w:rPr>
          <w:rFonts w:ascii="ArialMT" w:eastAsiaTheme="minorEastAsia" w:hAnsi="ArialMT" w:cs="ArialMT"/>
        </w:rPr>
        <w:t xml:space="preserve"> recognized the need to revise the </w:t>
      </w:r>
      <w:r w:rsidRPr="00396306">
        <w:t xml:space="preserve">WMO </w:t>
      </w:r>
      <w:r w:rsidRPr="001B3C46">
        <w:rPr>
          <w:i/>
        </w:rPr>
        <w:t>Technical Regulations</w:t>
      </w:r>
      <w:r>
        <w:t xml:space="preserve"> (WMO-No. 49), Volume I; it</w:t>
      </w:r>
      <w:r w:rsidRPr="00C56404">
        <w:rPr>
          <w:rFonts w:ascii="ArialMT" w:eastAsiaTheme="minorEastAsia" w:hAnsi="ArialMT" w:cs="ArialMT"/>
        </w:rPr>
        <w:t xml:space="preserve"> considered the outline of </w:t>
      </w:r>
      <w:r>
        <w:rPr>
          <w:rFonts w:ascii="ArialMT" w:eastAsiaTheme="minorEastAsia" w:hAnsi="ArialMT" w:cs="ArialMT"/>
        </w:rPr>
        <w:t>i</w:t>
      </w:r>
      <w:r w:rsidRPr="00C56404">
        <w:rPr>
          <w:rFonts w:ascii="ArialMT" w:eastAsiaTheme="minorEastAsia" w:hAnsi="ArialMT" w:cs="ArialMT"/>
        </w:rPr>
        <w:t>t</w:t>
      </w:r>
      <w:r>
        <w:rPr>
          <w:rFonts w:ascii="ArialMT" w:eastAsiaTheme="minorEastAsia" w:hAnsi="ArialMT" w:cs="ArialMT"/>
        </w:rPr>
        <w:t>s</w:t>
      </w:r>
      <w:r w:rsidRPr="00C56404">
        <w:rPr>
          <w:rFonts w:ascii="ArialMT" w:eastAsiaTheme="minorEastAsia" w:hAnsi="ArialMT" w:cs="ArialMT"/>
        </w:rPr>
        <w:t xml:space="preserve"> new structure as provided in Annex VIII to the</w:t>
      </w:r>
      <w:r w:rsidRPr="00C56404">
        <w:t xml:space="preserve"> Abridged Final Report</w:t>
      </w:r>
      <w:r>
        <w:t>,</w:t>
      </w:r>
      <w:r w:rsidRPr="00C56404">
        <w:rPr>
          <w:rFonts w:ascii="ArialMT" w:eastAsiaTheme="minorEastAsia" w:hAnsi="ArialMT" w:cs="ArialMT"/>
        </w:rPr>
        <w:t xml:space="preserve"> and decided on a process for </w:t>
      </w:r>
      <w:r>
        <w:rPr>
          <w:rFonts w:ascii="ArialMT" w:eastAsiaTheme="minorEastAsia" w:hAnsi="ArialMT" w:cs="ArialMT"/>
        </w:rPr>
        <w:t xml:space="preserve">its </w:t>
      </w:r>
      <w:r w:rsidRPr="00C56404">
        <w:rPr>
          <w:rFonts w:ascii="ArialMT" w:eastAsiaTheme="minorEastAsia" w:hAnsi="ArialMT" w:cs="ArialMT"/>
        </w:rPr>
        <w:t xml:space="preserve">revision in line with the up-to-date and emerging WMO systems and services. </w:t>
      </w:r>
    </w:p>
    <w:p w:rsidR="002B1B7B" w:rsidRPr="00C56404" w:rsidRDefault="002B1B7B" w:rsidP="002B1B7B">
      <w:pPr>
        <w:pStyle w:val="ECBodyText"/>
        <w:numPr>
          <w:ilvl w:val="6"/>
          <w:numId w:val="25"/>
        </w:numPr>
        <w:pBdr>
          <w:top w:val="nil"/>
          <w:left w:val="nil"/>
          <w:bottom w:val="nil"/>
          <w:right w:val="nil"/>
          <w:between w:val="nil"/>
          <w:bar w:val="nil"/>
        </w:pBdr>
        <w:jc w:val="left"/>
      </w:pPr>
      <w:r>
        <w:rPr>
          <w:rFonts w:ascii="ArialMT" w:hAnsi="ArialMT" w:cs="ArialMT"/>
        </w:rPr>
        <w:lastRenderedPageBreak/>
        <w:t>EC-65</w:t>
      </w:r>
      <w:r w:rsidRPr="00C56404">
        <w:rPr>
          <w:rFonts w:ascii="ArialMT" w:hAnsi="ArialMT" w:cs="ArialMT"/>
        </w:rPr>
        <w:t xml:space="preserve"> </w:t>
      </w:r>
      <w:r>
        <w:rPr>
          <w:rFonts w:ascii="ArialMT" w:hAnsi="ArialMT" w:cs="ArialMT"/>
        </w:rPr>
        <w:t>(</w:t>
      </w:r>
      <w:r w:rsidRPr="00C56404">
        <w:rPr>
          <w:rFonts w:ascii="ArialMT" w:hAnsi="ArialMT" w:cs="ArialMT"/>
        </w:rPr>
        <w:t>2013</w:t>
      </w:r>
      <w:r>
        <w:rPr>
          <w:rFonts w:ascii="ArialMT" w:hAnsi="ArialMT" w:cs="ArialMT"/>
        </w:rPr>
        <w:t>)</w:t>
      </w:r>
      <w:r w:rsidRPr="00C56404">
        <w:rPr>
          <w:rFonts w:ascii="ArialMT" w:hAnsi="ArialMT" w:cs="ArialMT"/>
        </w:rPr>
        <w:t xml:space="preserve"> agreed that the proposed eight chapter headings </w:t>
      </w:r>
      <w:r>
        <w:rPr>
          <w:rFonts w:ascii="ArialMT" w:hAnsi="ArialMT" w:cs="ArialMT"/>
        </w:rPr>
        <w:t>of the Technical Regulations (WMO-No. 49), Volume I, Part I – WIGOS and the Manual on WIGOS provide</w:t>
      </w:r>
      <w:r w:rsidRPr="00C56404">
        <w:rPr>
          <w:rFonts w:ascii="ArialMT" w:hAnsi="ArialMT" w:cs="ArialMT"/>
        </w:rPr>
        <w:t xml:space="preserve"> a consistent structure </w:t>
      </w:r>
      <w:r>
        <w:rPr>
          <w:rFonts w:ascii="ArialMT" w:hAnsi="ArialMT" w:cs="ArialMT"/>
        </w:rPr>
        <w:t>between these two documents</w:t>
      </w:r>
      <w:r w:rsidRPr="00C56404">
        <w:rPr>
          <w:rFonts w:ascii="ArialMT" w:hAnsi="ArialMT" w:cs="ArialMT"/>
        </w:rPr>
        <w:t xml:space="preserve"> with </w:t>
      </w:r>
      <w:r>
        <w:rPr>
          <w:rFonts w:ascii="ArialMT" w:hAnsi="ArialMT" w:cs="ArialMT"/>
        </w:rPr>
        <w:t>additional details provided in the latter</w:t>
      </w:r>
      <w:r w:rsidRPr="00C56404">
        <w:rPr>
          <w:rFonts w:ascii="ArialMT" w:hAnsi="ArialMT" w:cs="ArialMT"/>
        </w:rPr>
        <w:t>. Accordingly, the Council decided that the Structure of the Technical Regulations agreed by EC-64, Annex VIII, be adjusted as described in Annex V to the Abridged Final Report</w:t>
      </w:r>
      <w:r w:rsidRPr="00C56404">
        <w:rPr>
          <w:rFonts w:ascii="ArialMT" w:hAnsi="ArialMT" w:cs="ArialMT"/>
          <w:color w:val="0000FF"/>
        </w:rPr>
        <w:t xml:space="preserve">. </w:t>
      </w:r>
      <w:r w:rsidRPr="00C56404">
        <w:rPr>
          <w:rFonts w:ascii="ArialMT" w:hAnsi="ArialMT" w:cs="ArialMT"/>
        </w:rPr>
        <w:t>The Council agreed that compliance with the WIGOS technical regulations, in particular the mandatory elements, w</w:t>
      </w:r>
      <w:r>
        <w:rPr>
          <w:rFonts w:ascii="ArialMT" w:hAnsi="ArialMT" w:cs="ArialMT"/>
        </w:rPr>
        <w:t>ould be</w:t>
      </w:r>
      <w:r w:rsidRPr="00C56404">
        <w:rPr>
          <w:rFonts w:ascii="ArialMT" w:hAnsi="ArialMT" w:cs="ArialMT"/>
        </w:rPr>
        <w:t xml:space="preserve"> necessary to achieve its effective implementation.</w:t>
      </w:r>
    </w:p>
    <w:p w:rsidR="002B1B7B" w:rsidRDefault="002B1B7B" w:rsidP="002B1B7B">
      <w:pPr>
        <w:pStyle w:val="ECBodyText"/>
        <w:numPr>
          <w:ilvl w:val="6"/>
          <w:numId w:val="25"/>
        </w:numPr>
        <w:pBdr>
          <w:top w:val="nil"/>
          <w:left w:val="nil"/>
          <w:bottom w:val="nil"/>
          <w:right w:val="nil"/>
          <w:between w:val="nil"/>
          <w:bar w:val="nil"/>
        </w:pBdr>
        <w:jc w:val="left"/>
      </w:pPr>
      <w:r>
        <w:t>EC-66</w:t>
      </w:r>
      <w:r w:rsidRPr="00C56404">
        <w:t xml:space="preserve"> </w:t>
      </w:r>
      <w:r>
        <w:t>(</w:t>
      </w:r>
      <w:r w:rsidRPr="00C56404">
        <w:t>2014</w:t>
      </w:r>
      <w:r>
        <w:t>)</w:t>
      </w:r>
      <w:r w:rsidRPr="00C56404">
        <w:t xml:space="preserve"> supported the position taken by </w:t>
      </w:r>
      <w:proofErr w:type="spellStart"/>
      <w:r w:rsidRPr="00C56404">
        <w:t>PTCs</w:t>
      </w:r>
      <w:proofErr w:type="spellEnd"/>
      <w:r w:rsidRPr="00C56404">
        <w:t xml:space="preserve"> that a formal endorsement of the draft WIGOS Regulatory Material by a regular session of each technical commission w</w:t>
      </w:r>
      <w:r>
        <w:t>ould</w:t>
      </w:r>
      <w:r w:rsidRPr="00C56404">
        <w:t xml:space="preserve"> not </w:t>
      </w:r>
      <w:r>
        <w:t xml:space="preserve">be </w:t>
      </w:r>
      <w:r w:rsidRPr="00C56404">
        <w:t xml:space="preserve">mandatory.  However, it was </w:t>
      </w:r>
      <w:r>
        <w:t xml:space="preserve">deemed </w:t>
      </w:r>
      <w:r w:rsidRPr="00C56404">
        <w:t xml:space="preserve">important to ensure support and input from all technical commissions involved. In this regard, the Council endorsed the timelines agreed upon by </w:t>
      </w:r>
      <w:proofErr w:type="spellStart"/>
      <w:r w:rsidRPr="00C56404">
        <w:t>PTCs</w:t>
      </w:r>
      <w:proofErr w:type="spellEnd"/>
      <w:r w:rsidRPr="00C56404">
        <w:t xml:space="preserve"> for the review process of WIGOS Regulatory Material leading up to submission of the draft WIGOS Regulatory Material to Cg-17. It noted that the process ensured sufficient consultation with TCs and ICG-WIGOS.</w:t>
      </w:r>
    </w:p>
    <w:p w:rsidR="002B1B7B" w:rsidRDefault="002B1B7B" w:rsidP="002B1B7B">
      <w:pPr>
        <w:pStyle w:val="ECBodyText"/>
        <w:numPr>
          <w:ilvl w:val="6"/>
          <w:numId w:val="25"/>
        </w:numPr>
        <w:pBdr>
          <w:top w:val="nil"/>
          <w:left w:val="nil"/>
          <w:bottom w:val="nil"/>
          <w:right w:val="nil"/>
          <w:between w:val="nil"/>
          <w:bar w:val="nil"/>
        </w:pBdr>
        <w:jc w:val="left"/>
      </w:pPr>
      <w:r w:rsidRPr="00C56404">
        <w:t xml:space="preserve">The draft documents were reviewed by all </w:t>
      </w:r>
      <w:r>
        <w:t xml:space="preserve">WMO </w:t>
      </w:r>
      <w:r w:rsidRPr="00C56404">
        <w:t xml:space="preserve">technical commissions, including CBS, in the period from early April through early July 2014, and feedback was provided to the WMO Secretariat. The feedback </w:t>
      </w:r>
      <w:r>
        <w:t>had been</w:t>
      </w:r>
      <w:r w:rsidRPr="00C56404">
        <w:t xml:space="preserve"> incorporated in the subsequent revised draft versions, which were submitted </w:t>
      </w:r>
      <w:r>
        <w:t>to the extraordinary session t</w:t>
      </w:r>
      <w:r w:rsidRPr="00C56404">
        <w:t xml:space="preserve">he Commission for the Basic Systems (CBS-Ext.(2014)). </w:t>
      </w:r>
    </w:p>
    <w:p w:rsidR="002B1B7B" w:rsidRDefault="002B1B7B" w:rsidP="002B1B7B">
      <w:pPr>
        <w:pStyle w:val="ECBodyText"/>
        <w:numPr>
          <w:ilvl w:val="6"/>
          <w:numId w:val="25"/>
        </w:numPr>
        <w:pBdr>
          <w:top w:val="nil"/>
          <w:left w:val="nil"/>
          <w:bottom w:val="nil"/>
          <w:right w:val="nil"/>
          <w:between w:val="nil"/>
          <w:bar w:val="nil"/>
        </w:pBdr>
        <w:jc w:val="left"/>
      </w:pPr>
      <w:r w:rsidRPr="00C56404">
        <w:t>CBS-Ext.(2014) was highly appreciative of the development of the WIGOS regulatory material and r</w:t>
      </w:r>
      <w:r w:rsidRPr="00C56404">
        <w:rPr>
          <w:bCs/>
        </w:rPr>
        <w:t>ecommended</w:t>
      </w:r>
      <w:r w:rsidRPr="00C56404">
        <w:rPr>
          <w:b/>
          <w:bCs/>
        </w:rPr>
        <w:t xml:space="preserve"> </w:t>
      </w:r>
      <w:r w:rsidRPr="00C56404">
        <w:rPr>
          <w:bCs/>
        </w:rPr>
        <w:t>t</w:t>
      </w:r>
      <w:r w:rsidRPr="00C56404">
        <w:t>hat Volume I, P</w:t>
      </w:r>
      <w:r>
        <w:t>art</w:t>
      </w:r>
      <w:r w:rsidRPr="00C56404">
        <w:t xml:space="preserve"> I – WIGOS, of the</w:t>
      </w:r>
      <w:r>
        <w:t xml:space="preserve"> WMO</w:t>
      </w:r>
      <w:r w:rsidRPr="00C56404">
        <w:t xml:space="preserve"> </w:t>
      </w:r>
      <w:r w:rsidRPr="00C56404">
        <w:rPr>
          <w:i/>
        </w:rPr>
        <w:t>Technical Regulations</w:t>
      </w:r>
      <w:r>
        <w:rPr>
          <w:i/>
        </w:rPr>
        <w:t xml:space="preserve"> </w:t>
      </w:r>
      <w:r w:rsidRPr="00C56404">
        <w:t xml:space="preserve">(WMO-No. 49), and </w:t>
      </w:r>
      <w:r w:rsidRPr="001B3C46">
        <w:rPr>
          <w:i/>
        </w:rPr>
        <w:t>Manual on WIGOS</w:t>
      </w:r>
      <w:r w:rsidRPr="00C56404">
        <w:t xml:space="preserve"> as </w:t>
      </w:r>
      <w:r>
        <w:t xml:space="preserve">provided </w:t>
      </w:r>
      <w:r w:rsidRPr="00C56404">
        <w:t>in Annex 1 and Annex 2, respectively</w:t>
      </w:r>
      <w:r>
        <w:t>,</w:t>
      </w:r>
      <w:r w:rsidRPr="00C56404">
        <w:t xml:space="preserve"> to the </w:t>
      </w:r>
      <w:r w:rsidRPr="00A07278">
        <w:t xml:space="preserve">Recommendation 3.1(1)/1 </w:t>
      </w:r>
      <w:r>
        <w:t>(CBS-Ext.(20</w:t>
      </w:r>
      <w:r w:rsidRPr="00A07278">
        <w:t xml:space="preserve">14)) </w:t>
      </w:r>
      <w:r w:rsidRPr="00E56DFC">
        <w:t>–</w:t>
      </w:r>
      <w:r w:rsidRPr="00A07278">
        <w:t xml:space="preserve"> WIGOS Regulatory Material</w:t>
      </w:r>
      <w:r w:rsidRPr="00E56DFC">
        <w:t>,</w:t>
      </w:r>
      <w:r w:rsidRPr="00C56404">
        <w:t xml:space="preserve"> be adopted by the Cg-17</w:t>
      </w:r>
      <w:r>
        <w:t>,</w:t>
      </w:r>
      <w:r w:rsidRPr="00C56404">
        <w:t xml:space="preserve"> with effect from 1 January 2016.</w:t>
      </w:r>
    </w:p>
    <w:p w:rsidR="002B1B7B" w:rsidRDefault="002B1B7B" w:rsidP="002B1B7B">
      <w:pPr>
        <w:pStyle w:val="ECBodyText"/>
        <w:numPr>
          <w:ilvl w:val="6"/>
          <w:numId w:val="25"/>
        </w:numPr>
        <w:pBdr>
          <w:top w:val="nil"/>
          <w:left w:val="nil"/>
          <w:bottom w:val="nil"/>
          <w:right w:val="nil"/>
          <w:between w:val="nil"/>
          <w:bar w:val="nil"/>
        </w:pBdr>
        <w:jc w:val="left"/>
      </w:pPr>
      <w:r w:rsidRPr="0075191C">
        <w:t xml:space="preserve">The drafts endorsed by CBS-Ext.(2014) were available for a review by WMO Members during a period extending over three months from 30 September  until 31 December 2014. They were accessible at the WMO web page: </w:t>
      </w:r>
      <w:hyperlink r:id="rId26" w:history="1">
        <w:r w:rsidRPr="0075191C">
          <w:rPr>
            <w:rStyle w:val="Hyperlink"/>
          </w:rPr>
          <w:t>http://www.wmo.int/pages/prog/www/wigos/WRM.html</w:t>
        </w:r>
      </w:hyperlink>
      <w:r w:rsidRPr="0075191C">
        <w:t xml:space="preserve">. This review process was established in accordance with the General Provisions of the WMO </w:t>
      </w:r>
      <w:r w:rsidRPr="0075191C">
        <w:rPr>
          <w:i/>
        </w:rPr>
        <w:t>Technical Regulations</w:t>
      </w:r>
      <w:r w:rsidRPr="0075191C">
        <w:t xml:space="preserve"> (WMO-No. 49), that any amendments to the Technical Regulations submitted by Members or by constituent bodies should be communicated to all Members at least three months before they are submitted to Congress.</w:t>
      </w:r>
    </w:p>
    <w:p w:rsidR="002B1B7B" w:rsidRPr="0075191C" w:rsidRDefault="002B1B7B" w:rsidP="002B1B7B">
      <w:pPr>
        <w:pStyle w:val="ECBodyText"/>
        <w:numPr>
          <w:ilvl w:val="6"/>
          <w:numId w:val="25"/>
        </w:numPr>
        <w:pBdr>
          <w:top w:val="nil"/>
          <w:left w:val="nil"/>
          <w:bottom w:val="nil"/>
          <w:right w:val="nil"/>
          <w:between w:val="nil"/>
          <w:bar w:val="nil"/>
        </w:pBdr>
        <w:jc w:val="left"/>
      </w:pPr>
      <w:r>
        <w:t>The c</w:t>
      </w:r>
      <w:r w:rsidRPr="00CB786E">
        <w:t xml:space="preserve">omments provided by Members during </w:t>
      </w:r>
      <w:r>
        <w:t>this</w:t>
      </w:r>
      <w:r w:rsidRPr="00CB786E">
        <w:t xml:space="preserve"> review period </w:t>
      </w:r>
      <w:r>
        <w:t>were</w:t>
      </w:r>
      <w:r w:rsidRPr="00CB786E">
        <w:t xml:space="preserve"> considered </w:t>
      </w:r>
      <w:r>
        <w:t xml:space="preserve">by the Secretariat </w:t>
      </w:r>
      <w:r w:rsidRPr="00CB786E">
        <w:t xml:space="preserve">in January-February 2015 for the draft WMO </w:t>
      </w:r>
      <w:r w:rsidRPr="00CB786E">
        <w:rPr>
          <w:i/>
        </w:rPr>
        <w:t>Technical Regulations (WMO-No. 49)</w:t>
      </w:r>
      <w:r w:rsidRPr="00CB786E">
        <w:t>, Volume I, Part I - WIGOS submitted to Cg-17.</w:t>
      </w:r>
    </w:p>
    <w:p w:rsidR="00B532F1" w:rsidRPr="00D15429" w:rsidRDefault="002B1B7B" w:rsidP="002B1B7B">
      <w:pPr>
        <w:pStyle w:val="WMOBodyText"/>
        <w:jc w:val="center"/>
      </w:pPr>
      <w:r>
        <w:t>_________</w:t>
      </w:r>
    </w:p>
    <w:sectPr w:rsidR="00B532F1" w:rsidRPr="00D15429" w:rsidSect="00C228FF">
      <w:headerReference w:type="first" r:id="rId2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B0" w:rsidRDefault="00BA78B0" w:rsidP="0041506E">
      <w:r>
        <w:separator/>
      </w:r>
    </w:p>
  </w:endnote>
  <w:endnote w:type="continuationSeparator" w:id="0">
    <w:p w:rsidR="00BA78B0" w:rsidRDefault="00BA78B0" w:rsidP="0041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tone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ArialMT">
    <w:altName w:val="Arial"/>
    <w:panose1 w:val="00000000000000000000"/>
    <w:charset w:val="4D"/>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99" w:rsidRDefault="00E44F99" w:rsidP="00995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F99" w:rsidRDefault="00E4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B0" w:rsidRDefault="00BA78B0" w:rsidP="0041506E">
      <w:r>
        <w:separator/>
      </w:r>
    </w:p>
  </w:footnote>
  <w:footnote w:type="continuationSeparator" w:id="0">
    <w:p w:rsidR="00BA78B0" w:rsidRDefault="00BA78B0" w:rsidP="0041506E">
      <w:r>
        <w:continuationSeparator/>
      </w:r>
    </w:p>
  </w:footnote>
  <w:footnote w:id="1">
    <w:p w:rsidR="00E44F99" w:rsidRPr="00F80011" w:rsidRDefault="00E44F99" w:rsidP="002E226C">
      <w:pPr>
        <w:pStyle w:val="FootnoteText"/>
        <w:spacing w:before="120"/>
        <w:ind w:left="360" w:hanging="360"/>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rPr>
        <w:b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 w:id="2">
    <w:p w:rsidR="00E44F99" w:rsidRDefault="00E44F99" w:rsidP="00962254">
      <w:pPr>
        <w:pStyle w:val="FootnoteText"/>
      </w:pPr>
      <w:r w:rsidRPr="00F224E2">
        <w:rPr>
          <w:rStyle w:val="FootnoteReference"/>
          <w:lang w:val="en-GB"/>
        </w:rPr>
        <w:footnoteRef/>
      </w:r>
      <w:r w:rsidRPr="00F224E2">
        <w:rPr>
          <w:lang w:val="en-GB"/>
        </w:rPr>
        <w:t xml:space="preserve"> This Editorial Note will </w:t>
      </w:r>
      <w:r>
        <w:rPr>
          <w:lang w:val="en-GB"/>
        </w:rPr>
        <w:t>be applied for the distribution of the Drafts to WMO Members.</w:t>
      </w:r>
    </w:p>
  </w:footnote>
  <w:footnote w:id="3">
    <w:p w:rsidR="00E44F99" w:rsidRPr="004E16D4" w:rsidRDefault="00E44F99" w:rsidP="004E16D4">
      <w:pPr>
        <w:pStyle w:val="ECBodyText"/>
        <w:spacing w:before="120"/>
      </w:pPr>
      <w:ins w:id="157" w:author="IZahumensky" w:date="2015-01-20T10:52:00Z">
        <w:r>
          <w:rPr>
            <w:rStyle w:val="FootnoteReference"/>
          </w:rPr>
          <w:footnoteRef/>
        </w:r>
        <w:r>
          <w:t xml:space="preserve"> </w:t>
        </w:r>
        <w:r>
          <w:rPr>
            <w:rFonts w:eastAsia="MS Minngs" w:cs="Arial"/>
            <w:sz w:val="20"/>
            <w:szCs w:val="22"/>
            <w:lang w:eastAsia="ja-JP"/>
          </w:rPr>
          <w:t xml:space="preserve">a </w:t>
        </w:r>
        <w:r w:rsidRPr="00A05639">
          <w:rPr>
            <w:rFonts w:eastAsia="MS Minngs" w:cs="Arial"/>
            <w:sz w:val="20"/>
            <w:szCs w:val="22"/>
            <w:lang w:eastAsia="ja-JP"/>
          </w:rPr>
          <w:t xml:space="preserve">suitable </w:t>
        </w:r>
        <w:r>
          <w:rPr>
            <w:rFonts w:eastAsia="MS Minngs" w:cs="Arial"/>
            <w:sz w:val="20"/>
            <w:szCs w:val="22"/>
            <w:lang w:eastAsia="ja-JP"/>
          </w:rPr>
          <w:t>period</w:t>
        </w:r>
        <w:r w:rsidRPr="00A05639">
          <w:rPr>
            <w:rFonts w:eastAsia="MS Minngs" w:cs="Arial"/>
            <w:sz w:val="20"/>
            <w:szCs w:val="22"/>
            <w:lang w:eastAsia="ja-JP"/>
          </w:rPr>
          <w:t xml:space="preserve"> </w:t>
        </w:r>
        <w:r>
          <w:rPr>
            <w:rFonts w:eastAsia="MS Minngs" w:cs="Arial"/>
            <w:sz w:val="20"/>
            <w:szCs w:val="22"/>
            <w:lang w:eastAsia="ja-JP"/>
          </w:rPr>
          <w:t xml:space="preserve">of </w:t>
        </w:r>
        <w:r w:rsidRPr="00A05639">
          <w:rPr>
            <w:rFonts w:eastAsia="MS Minngs" w:cs="Arial"/>
            <w:sz w:val="20"/>
            <w:szCs w:val="22"/>
            <w:lang w:eastAsia="ja-JP"/>
          </w:rPr>
          <w:t>dual operations, under the same climatic conditions, of the current and new observing systems, which is adequate to identify and record any impact of the change</w:t>
        </w:r>
      </w:ins>
    </w:p>
  </w:footnote>
  <w:footnote w:id="4">
    <w:p w:rsidR="00E44F99" w:rsidRPr="006B38F2" w:rsidDel="000B7110" w:rsidRDefault="00E44F99">
      <w:pPr>
        <w:pStyle w:val="FootnoteText"/>
        <w:rPr>
          <w:del w:id="274" w:author="IZahumensky" w:date="2015-01-28T09:54:00Z"/>
        </w:rPr>
      </w:pPr>
      <w:del w:id="275" w:author="IZahumensky" w:date="2015-01-28T09:54:00Z">
        <w:r w:rsidRPr="006B38F2" w:rsidDel="000B7110">
          <w:rPr>
            <w:rStyle w:val="FootnoteReference"/>
          </w:rPr>
          <w:sym w:font="Symbol" w:char="F02A"/>
        </w:r>
        <w:r w:rsidDel="000B7110">
          <w:delText xml:space="preserve"> Currently available at: </w:delText>
        </w:r>
      </w:del>
      <w:ins w:id="276" w:author="IZahumensky" w:date="2015-01-22T16:02:00Z">
        <w:del w:id="277" w:author="IZahumensky" w:date="2015-01-28T09:54:00Z">
          <w:r w:rsidDel="000B7110">
            <w:fldChar w:fldCharType="begin"/>
          </w:r>
          <w:r w:rsidDel="000B7110">
            <w:delInstrText xml:space="preserve"> HYPERLINK "</w:delInstrText>
          </w:r>
        </w:del>
      </w:ins>
      <w:del w:id="278" w:author="IZahumensky" w:date="2015-01-28T09:54:00Z">
        <w:r w:rsidRPr="00B10071" w:rsidDel="000B7110">
          <w:delInstrText>http://cbs-ext2014.wmo.int/documents-english</w:delInstrText>
        </w:r>
      </w:del>
      <w:ins w:id="279" w:author="IZahumensky" w:date="2015-01-22T16:02:00Z">
        <w:del w:id="280" w:author="IZahumensky" w:date="2015-01-28T09:54:00Z">
          <w:r w:rsidDel="000B7110">
            <w:delInstrText xml:space="preserve">" </w:delInstrText>
          </w:r>
          <w:r w:rsidDel="000B7110">
            <w:fldChar w:fldCharType="separate"/>
          </w:r>
        </w:del>
      </w:ins>
      <w:del w:id="281" w:author="IZahumensky" w:date="2015-01-28T09:54:00Z">
        <w:r w:rsidRPr="00AB58E6" w:rsidDel="000B7110">
          <w:rPr>
            <w:rStyle w:val="Hyperlink"/>
          </w:rPr>
          <w:delText>http://cbs-ext2014.wmo.int/documents-english</w:delText>
        </w:r>
      </w:del>
      <w:ins w:id="282" w:author="IZahumensky" w:date="2015-01-22T16:02:00Z">
        <w:del w:id="283" w:author="IZahumensky" w:date="2015-01-28T09:54:00Z">
          <w:r w:rsidDel="000B7110">
            <w:fldChar w:fldCharType="end"/>
          </w:r>
          <w:r w:rsidDel="000B7110">
            <w:delText xml:space="preserve"> </w:delText>
          </w:r>
        </w:del>
      </w:ins>
    </w:p>
  </w:footnote>
  <w:footnote w:id="5">
    <w:p w:rsidR="00E44F99" w:rsidRDefault="00E44F99" w:rsidP="00A90DE8">
      <w:r w:rsidRPr="00C76FFF">
        <w:rPr>
          <w:rFonts w:eastAsia="Times New Roman"/>
          <w:sz w:val="20"/>
        </w:rPr>
        <w:footnoteRef/>
      </w:r>
      <w:r w:rsidRPr="00C76FFF">
        <w:rPr>
          <w:rFonts w:eastAsia="Times New Roman"/>
          <w:sz w:val="20"/>
        </w:rPr>
        <w:t xml:space="preserve"> The Global Contingency Plan</w:t>
      </w:r>
      <w:r w:rsidRPr="00C76FFF">
        <w:rPr>
          <w:sz w:val="20"/>
        </w:rPr>
        <w:t xml:space="preserve"> (</w:t>
      </w:r>
      <w:del w:id="828" w:author="IZahumensky" w:date="2015-01-22T16:44:00Z">
        <w:r w:rsidDel="001C12D4">
          <w:fldChar w:fldCharType="begin"/>
        </w:r>
        <w:r w:rsidDel="001C12D4">
          <w:delInstrText xml:space="preserve"> HYPERLINK "http://www.wmo.int/pages/prog/sat/documents/CGMS_Global-Contingency-Plan_version2_070507.pdf" </w:delInstrText>
        </w:r>
        <w:r w:rsidDel="001C12D4">
          <w:fldChar w:fldCharType="separate"/>
        </w:r>
        <w:r w:rsidRPr="00C76FFF" w:rsidDel="001C12D4">
          <w:rPr>
            <w:rStyle w:val="Hyperlink"/>
            <w:sz w:val="20"/>
          </w:rPr>
          <w:delText>http://www.wmo.int/pages/prog/sat/documents/CGMS_Global-Contingency-Plan_version2_070507.pdf</w:delText>
        </w:r>
        <w:r w:rsidDel="001C12D4">
          <w:rPr>
            <w:rStyle w:val="Hyperlink"/>
            <w:sz w:val="20"/>
          </w:rPr>
          <w:fldChar w:fldCharType="end"/>
        </w:r>
      </w:del>
      <w:ins w:id="829" w:author="IZahumensky" w:date="2015-01-22T16:44:00Z">
        <w:r w:rsidRPr="001C12D4">
          <w:rPr>
            <w:rStyle w:val="Hyperlink"/>
            <w:sz w:val="20"/>
          </w:rPr>
          <w:t>http://www.wmo.int/pages/prog/sat/documents/CGMS_Contingency-Plan-2007.pdf</w:t>
        </w:r>
      </w:ins>
      <w:r w:rsidRPr="00C76FFF">
        <w:rPr>
          <w:rFonts w:eastAsia="Times New Roman"/>
          <w:sz w:val="20"/>
          <w:lang w:eastAsia="ar-SA"/>
        </w:rPr>
        <w:t xml:space="preserve">) </w:t>
      </w:r>
      <w:del w:id="830" w:author="IZahumensky" w:date="2015-01-22T16:04:00Z">
        <w:r w:rsidRPr="00C76FFF" w:rsidDel="006E3396">
          <w:rPr>
            <w:rFonts w:eastAsia="Times New Roman"/>
            <w:sz w:val="20"/>
            <w:lang w:eastAsia="ar-SA"/>
          </w:rPr>
          <w:delText xml:space="preserve"> </w:delText>
        </w:r>
      </w:del>
      <w:r w:rsidRPr="00C76FFF">
        <w:rPr>
          <w:rFonts w:eastAsia="Times New Roman"/>
          <w:sz w:val="20"/>
          <w:lang w:eastAsia="ar-SA"/>
        </w:rPr>
        <w:t xml:space="preserve">should be updated accordingly. It should indicate that in case of potential gaps on core sun-synchronous missions, absolute priority should be given to observation from mid-morning and early afternoon orbits, in order to maintain the continuity of these datasets.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99" w:rsidRDefault="00E44F99" w:rsidP="004C4C08">
    <w:pPr>
      <w:pStyle w:val="Header"/>
      <w:rPr>
        <w:rFonts w:eastAsia="Arial Bold" w:cs="Arial"/>
        <w:lang w:val="en-GB"/>
      </w:rPr>
    </w:pPr>
    <w:r>
      <w:rPr>
        <w:lang w:val="en-US"/>
      </w:rPr>
      <w:t>Cg-17/</w:t>
    </w:r>
    <w:r w:rsidRPr="003943C5">
      <w:rPr>
        <w:lang w:val="en-GB"/>
      </w:rPr>
      <w:t xml:space="preserve"> </w:t>
    </w:r>
    <w:r>
      <w:rPr>
        <w:lang w:val="en-GB"/>
      </w:rPr>
      <w:t xml:space="preserve">Doc. </w:t>
    </w:r>
    <w:r w:rsidRPr="009A4922">
      <w:rPr>
        <w:lang w:val="en-US"/>
      </w:rPr>
      <w:t>4.2.</w:t>
    </w:r>
    <w:r>
      <w:rPr>
        <w:lang w:val="en-US"/>
      </w:rPr>
      <w:t>2</w:t>
    </w:r>
    <w:r w:rsidRPr="009A4922">
      <w:rPr>
        <w:lang w:val="en-US"/>
      </w:rPr>
      <w:t>(</w:t>
    </w:r>
    <w:r>
      <w:rPr>
        <w:lang w:val="en-US"/>
      </w:rPr>
      <w:t>3</w:t>
    </w:r>
    <w:r w:rsidRPr="009A4922">
      <w:rPr>
        <w:lang w:val="en-US"/>
      </w:rPr>
      <w:t>)</w:t>
    </w:r>
    <w:r>
      <w:rPr>
        <w:lang w:val="en-US"/>
      </w:rPr>
      <w:t>, DRAFT1, p.</w:t>
    </w:r>
    <w:r w:rsidRPr="002E226C">
      <w:rPr>
        <w:lang w:val="en-US"/>
      </w:rPr>
      <w:fldChar w:fldCharType="begin"/>
    </w:r>
    <w:r w:rsidRPr="002E226C">
      <w:rPr>
        <w:lang w:val="en-US"/>
      </w:rPr>
      <w:instrText xml:space="preserve"> PAGE   \* MERGEFORMAT </w:instrText>
    </w:r>
    <w:r w:rsidRPr="002E226C">
      <w:rPr>
        <w:lang w:val="en-US"/>
      </w:rPr>
      <w:fldChar w:fldCharType="separate"/>
    </w:r>
    <w:r w:rsidR="00515D21">
      <w:rPr>
        <w:noProof/>
        <w:lang w:val="en-US"/>
      </w:rPr>
      <w:t>4</w:t>
    </w:r>
    <w:r w:rsidRPr="002E226C">
      <w:rPr>
        <w:noProof/>
        <w:lang w:val="en-US"/>
      </w:rPr>
      <w:fldChar w:fldCharType="end"/>
    </w:r>
  </w:p>
  <w:p w:rsidR="00E44F99" w:rsidRPr="00144788" w:rsidRDefault="00E44F99" w:rsidP="004C4C08">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99" w:rsidRDefault="00E44F99">
    <w:pPr>
      <w:pStyle w:val="Header"/>
      <w:rPr>
        <w:lang w:val="fr-CH"/>
      </w:rPr>
    </w:pPr>
  </w:p>
  <w:p w:rsidR="00E44F99" w:rsidRPr="00760D30" w:rsidRDefault="00E44F99">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99" w:rsidRPr="009E551C" w:rsidRDefault="00E44F99" w:rsidP="00C2191B">
    <w:pPr>
      <w:pStyle w:val="Header"/>
      <w:rPr>
        <w:lang w:val="pt-BR"/>
      </w:rPr>
    </w:pPr>
    <w:r>
      <w:rPr>
        <w:noProof/>
        <w:lang w:val="pt-BR"/>
      </w:rPr>
      <w:t>Manual_WIGOS_Ver0.7.2.6_2014-08-05.docx</w:t>
    </w:r>
    <w:r>
      <w:rPr>
        <w:lang w:val="pt-BR"/>
      </w:rPr>
      <w:t xml:space="preserve"> </w:t>
    </w:r>
  </w:p>
  <w:p w:rsidR="00E44F99" w:rsidRPr="000010F2" w:rsidRDefault="00E44F99" w:rsidP="00760D30">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885"/>
        </w:tabs>
        <w:ind w:left="885" w:hanging="885"/>
      </w:pPr>
      <w:rPr>
        <w:rFonts w:ascii="Arial" w:hAnsi="Arial" w:cs="Arial"/>
        <w:b w:val="0"/>
        <w:i w:val="0"/>
        <w:caps w:val="0"/>
        <w:smallCaps w:val="0"/>
        <w:strike w:val="0"/>
        <w:dstrike w:val="0"/>
        <w:vanish w:val="0"/>
        <w:position w:val="0"/>
        <w:sz w:val="22"/>
        <w:szCs w:val="22"/>
        <w:vertAlign w:val="baseline"/>
      </w:rPr>
    </w:lvl>
  </w:abstractNum>
  <w:abstractNum w:abstractNumId="1">
    <w:nsid w:val="06272850"/>
    <w:multiLevelType w:val="hybridMultilevel"/>
    <w:tmpl w:val="652CB88E"/>
    <w:lvl w:ilvl="0" w:tplc="D8A4BB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A559A9"/>
    <w:multiLevelType w:val="multilevel"/>
    <w:tmpl w:val="C3F2C8E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FF83E92"/>
    <w:multiLevelType w:val="hybridMultilevel"/>
    <w:tmpl w:val="3C9CA288"/>
    <w:lvl w:ilvl="0" w:tplc="CAEC5562">
      <w:start w:val="1"/>
      <w:numFmt w:val="lowerLetter"/>
      <w:lvlText w:val="(%1)"/>
      <w:lvlJc w:val="left"/>
      <w:pPr>
        <w:tabs>
          <w:tab w:val="num" w:pos="360"/>
        </w:tabs>
        <w:ind w:left="360" w:hanging="360"/>
      </w:pPr>
      <w:rPr>
        <w:rFonts w:eastAsia="MS Minng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A17167"/>
    <w:multiLevelType w:val="hybridMultilevel"/>
    <w:tmpl w:val="BE7632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3C64F7B"/>
    <w:multiLevelType w:val="hybridMultilevel"/>
    <w:tmpl w:val="D5F0F970"/>
    <w:lvl w:ilvl="0" w:tplc="CAEC5562">
      <w:start w:val="1"/>
      <w:numFmt w:val="lowerLetter"/>
      <w:lvlText w:val="(%1)"/>
      <w:lvlJc w:val="left"/>
      <w:pPr>
        <w:tabs>
          <w:tab w:val="num" w:pos="360"/>
        </w:tabs>
        <w:ind w:left="360" w:hanging="360"/>
      </w:pPr>
      <w:rPr>
        <w:rFonts w:eastAsia="MS Minng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74484C"/>
    <w:multiLevelType w:val="hybridMultilevel"/>
    <w:tmpl w:val="93E8AFBC"/>
    <w:lvl w:ilvl="0" w:tplc="D8A4BBC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C2588"/>
    <w:multiLevelType w:val="hybridMultilevel"/>
    <w:tmpl w:val="32B83926"/>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B036D5"/>
    <w:multiLevelType w:val="hybridMultilevel"/>
    <w:tmpl w:val="B1C8EE1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2B6B46"/>
    <w:multiLevelType w:val="hybridMultilevel"/>
    <w:tmpl w:val="9170F8BA"/>
    <w:lvl w:ilvl="0" w:tplc="187CA22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5E3A5B"/>
    <w:multiLevelType w:val="multilevel"/>
    <w:tmpl w:val="EC287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0202C"/>
    <w:multiLevelType w:val="hybridMultilevel"/>
    <w:tmpl w:val="CF42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6063D5"/>
    <w:multiLevelType w:val="hybridMultilevel"/>
    <w:tmpl w:val="3834AF64"/>
    <w:lvl w:ilvl="0" w:tplc="CAEC5562">
      <w:start w:val="1"/>
      <w:numFmt w:val="lowerLetter"/>
      <w:lvlText w:val="(%1)"/>
      <w:lvlJc w:val="left"/>
      <w:pPr>
        <w:tabs>
          <w:tab w:val="num" w:pos="360"/>
        </w:tabs>
        <w:ind w:left="360" w:hanging="360"/>
      </w:pPr>
      <w:rPr>
        <w:rFonts w:eastAsia="MS Minng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BA0879"/>
    <w:multiLevelType w:val="hybridMultilevel"/>
    <w:tmpl w:val="627A5B72"/>
    <w:lvl w:ilvl="0" w:tplc="D8A4BB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C0B3A30"/>
    <w:multiLevelType w:val="hybridMultilevel"/>
    <w:tmpl w:val="E6A023CC"/>
    <w:lvl w:ilvl="0" w:tplc="187CA224">
      <w:start w:val="1"/>
      <w:numFmt w:val="lowerLetter"/>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FF49C5"/>
    <w:multiLevelType w:val="multilevel"/>
    <w:tmpl w:val="62BC35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0AB2476"/>
    <w:multiLevelType w:val="hybridMultilevel"/>
    <w:tmpl w:val="D5BE6728"/>
    <w:lvl w:ilvl="0" w:tplc="CAEC5562">
      <w:start w:val="1"/>
      <w:numFmt w:val="lowerLetter"/>
      <w:lvlText w:val="(%1)"/>
      <w:lvlJc w:val="left"/>
      <w:pPr>
        <w:tabs>
          <w:tab w:val="num" w:pos="360"/>
        </w:tabs>
        <w:ind w:left="360" w:hanging="360"/>
      </w:pPr>
      <w:rPr>
        <w:rFonts w:eastAsia="MS Minng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FD6CAA"/>
    <w:multiLevelType w:val="multilevel"/>
    <w:tmpl w:val="89923E1E"/>
    <w:lvl w:ilvl="0">
      <w:start w:val="4"/>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8CB26D2"/>
    <w:multiLevelType w:val="hybridMultilevel"/>
    <w:tmpl w:val="978C71BE"/>
    <w:lvl w:ilvl="0" w:tplc="187CA22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8DC08A4"/>
    <w:multiLevelType w:val="hybridMultilevel"/>
    <w:tmpl w:val="73228320"/>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50188A"/>
    <w:multiLevelType w:val="hybridMultilevel"/>
    <w:tmpl w:val="40C8879A"/>
    <w:lvl w:ilvl="0" w:tplc="CAEC5562">
      <w:start w:val="1"/>
      <w:numFmt w:val="lowerLetter"/>
      <w:lvlText w:val="(%1)"/>
      <w:lvlJc w:val="left"/>
      <w:pPr>
        <w:tabs>
          <w:tab w:val="num" w:pos="360"/>
        </w:tabs>
        <w:ind w:left="360" w:hanging="360"/>
      </w:pPr>
      <w:rPr>
        <w:rFonts w:eastAsia="MS Minng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FF5ED9"/>
    <w:multiLevelType w:val="hybridMultilevel"/>
    <w:tmpl w:val="077A1154"/>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4924C79"/>
    <w:multiLevelType w:val="hybridMultilevel"/>
    <w:tmpl w:val="F4D4F39A"/>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A5C73DA"/>
    <w:multiLevelType w:val="multilevel"/>
    <w:tmpl w:val="8BF82B9A"/>
    <w:styleLink w:val="List12"/>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4">
    <w:nsid w:val="7B0E0B0D"/>
    <w:multiLevelType w:val="multilevel"/>
    <w:tmpl w:val="31AAD146"/>
    <w:lvl w:ilvl="0">
      <w:start w:val="4"/>
      <w:numFmt w:val="decimal"/>
      <w:lvlText w:val="%1"/>
      <w:lvlJc w:val="left"/>
      <w:pPr>
        <w:ind w:left="501" w:hanging="501"/>
      </w:pPr>
      <w:rPr>
        <w:rFonts w:hint="default"/>
      </w:rPr>
    </w:lvl>
    <w:lvl w:ilvl="1">
      <w:start w:val="2"/>
      <w:numFmt w:val="decimal"/>
      <w:lvlText w:val="%1.%2"/>
      <w:lvlJc w:val="left"/>
      <w:pPr>
        <w:ind w:left="501" w:hanging="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1C3311"/>
    <w:multiLevelType w:val="hybridMultilevel"/>
    <w:tmpl w:val="B4F6BBC2"/>
    <w:lvl w:ilvl="0" w:tplc="187CA22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22"/>
  </w:num>
  <w:num w:numId="3">
    <w:abstractNumId w:val="21"/>
  </w:num>
  <w:num w:numId="4">
    <w:abstractNumId w:val="25"/>
  </w:num>
  <w:num w:numId="5">
    <w:abstractNumId w:val="4"/>
  </w:num>
  <w:num w:numId="6">
    <w:abstractNumId w:val="1"/>
  </w:num>
  <w:num w:numId="7">
    <w:abstractNumId w:val="13"/>
  </w:num>
  <w:num w:numId="8">
    <w:abstractNumId w:val="6"/>
  </w:num>
  <w:num w:numId="9">
    <w:abstractNumId w:val="2"/>
  </w:num>
  <w:num w:numId="10">
    <w:abstractNumId w:val="14"/>
  </w:num>
  <w:num w:numId="11">
    <w:abstractNumId w:val="7"/>
  </w:num>
  <w:num w:numId="12">
    <w:abstractNumId w:val="8"/>
  </w:num>
  <w:num w:numId="13">
    <w:abstractNumId w:val="0"/>
  </w:num>
  <w:num w:numId="14">
    <w:abstractNumId w:val="17"/>
  </w:num>
  <w:num w:numId="15">
    <w:abstractNumId w:val="11"/>
  </w:num>
  <w:num w:numId="16">
    <w:abstractNumId w:val="9"/>
  </w:num>
  <w:num w:numId="17">
    <w:abstractNumId w:val="15"/>
  </w:num>
  <w:num w:numId="18">
    <w:abstractNumId w:val="3"/>
  </w:num>
  <w:num w:numId="19">
    <w:abstractNumId w:val="12"/>
  </w:num>
  <w:num w:numId="20">
    <w:abstractNumId w:val="5"/>
  </w:num>
  <w:num w:numId="21">
    <w:abstractNumId w:val="20"/>
  </w:num>
  <w:num w:numId="22">
    <w:abstractNumId w:val="16"/>
  </w:num>
  <w:num w:numId="23">
    <w:abstractNumId w:val="18"/>
  </w:num>
  <w:num w:numId="24">
    <w:abstractNumId w:val="10"/>
  </w:num>
  <w:num w:numId="25">
    <w:abstractNumId w:val="23"/>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4"/>
    <w:rsid w:val="000005D1"/>
    <w:rsid w:val="000006F8"/>
    <w:rsid w:val="000010F2"/>
    <w:rsid w:val="0000144D"/>
    <w:rsid w:val="0000146F"/>
    <w:rsid w:val="000028A3"/>
    <w:rsid w:val="00002B21"/>
    <w:rsid w:val="000034C9"/>
    <w:rsid w:val="000045DE"/>
    <w:rsid w:val="00006086"/>
    <w:rsid w:val="000062BE"/>
    <w:rsid w:val="00006F43"/>
    <w:rsid w:val="0000754C"/>
    <w:rsid w:val="00010937"/>
    <w:rsid w:val="000125EA"/>
    <w:rsid w:val="00013BFD"/>
    <w:rsid w:val="000144A9"/>
    <w:rsid w:val="000149F1"/>
    <w:rsid w:val="00015443"/>
    <w:rsid w:val="000157F6"/>
    <w:rsid w:val="00015E26"/>
    <w:rsid w:val="000161C4"/>
    <w:rsid w:val="0001690C"/>
    <w:rsid w:val="00017815"/>
    <w:rsid w:val="00020A7C"/>
    <w:rsid w:val="00020F4C"/>
    <w:rsid w:val="00023EAC"/>
    <w:rsid w:val="0002473A"/>
    <w:rsid w:val="00024C39"/>
    <w:rsid w:val="00024D90"/>
    <w:rsid w:val="00025D12"/>
    <w:rsid w:val="00026B3F"/>
    <w:rsid w:val="0003093D"/>
    <w:rsid w:val="00030965"/>
    <w:rsid w:val="0003167F"/>
    <w:rsid w:val="00032D9E"/>
    <w:rsid w:val="00034847"/>
    <w:rsid w:val="00035C46"/>
    <w:rsid w:val="00036827"/>
    <w:rsid w:val="0003764C"/>
    <w:rsid w:val="00037A4C"/>
    <w:rsid w:val="00037CC5"/>
    <w:rsid w:val="0004161E"/>
    <w:rsid w:val="000420A7"/>
    <w:rsid w:val="00042446"/>
    <w:rsid w:val="000431D1"/>
    <w:rsid w:val="00045C2A"/>
    <w:rsid w:val="00047352"/>
    <w:rsid w:val="00047B65"/>
    <w:rsid w:val="00050452"/>
    <w:rsid w:val="00053E3B"/>
    <w:rsid w:val="00054FAE"/>
    <w:rsid w:val="00055844"/>
    <w:rsid w:val="00056735"/>
    <w:rsid w:val="000613E8"/>
    <w:rsid w:val="00062C0A"/>
    <w:rsid w:val="0006389E"/>
    <w:rsid w:val="00064309"/>
    <w:rsid w:val="000645EF"/>
    <w:rsid w:val="00064F72"/>
    <w:rsid w:val="000653E4"/>
    <w:rsid w:val="00067BEB"/>
    <w:rsid w:val="0007089F"/>
    <w:rsid w:val="00070FB3"/>
    <w:rsid w:val="00071920"/>
    <w:rsid w:val="00072455"/>
    <w:rsid w:val="0007375E"/>
    <w:rsid w:val="00073BB9"/>
    <w:rsid w:val="000748FE"/>
    <w:rsid w:val="0007493A"/>
    <w:rsid w:val="00076477"/>
    <w:rsid w:val="0008069A"/>
    <w:rsid w:val="000809AE"/>
    <w:rsid w:val="00081002"/>
    <w:rsid w:val="00082950"/>
    <w:rsid w:val="000831F0"/>
    <w:rsid w:val="00083876"/>
    <w:rsid w:val="000849E7"/>
    <w:rsid w:val="00084AA7"/>
    <w:rsid w:val="00087B2A"/>
    <w:rsid w:val="00087E67"/>
    <w:rsid w:val="00091189"/>
    <w:rsid w:val="00091BBE"/>
    <w:rsid w:val="00092337"/>
    <w:rsid w:val="00093AEF"/>
    <w:rsid w:val="00097E05"/>
    <w:rsid w:val="000A02D9"/>
    <w:rsid w:val="000A0915"/>
    <w:rsid w:val="000A09F4"/>
    <w:rsid w:val="000A0B98"/>
    <w:rsid w:val="000A5E02"/>
    <w:rsid w:val="000A70B0"/>
    <w:rsid w:val="000B0DFF"/>
    <w:rsid w:val="000B1300"/>
    <w:rsid w:val="000B1FEF"/>
    <w:rsid w:val="000B56AA"/>
    <w:rsid w:val="000B6A91"/>
    <w:rsid w:val="000B6C24"/>
    <w:rsid w:val="000B7110"/>
    <w:rsid w:val="000B7147"/>
    <w:rsid w:val="000B74F1"/>
    <w:rsid w:val="000B77AE"/>
    <w:rsid w:val="000B7813"/>
    <w:rsid w:val="000C2D2F"/>
    <w:rsid w:val="000C46D5"/>
    <w:rsid w:val="000C6255"/>
    <w:rsid w:val="000C719F"/>
    <w:rsid w:val="000D2950"/>
    <w:rsid w:val="000D3275"/>
    <w:rsid w:val="000D5112"/>
    <w:rsid w:val="000E0879"/>
    <w:rsid w:val="000E0956"/>
    <w:rsid w:val="000E0C5A"/>
    <w:rsid w:val="000E10FD"/>
    <w:rsid w:val="000E163B"/>
    <w:rsid w:val="000E24A3"/>
    <w:rsid w:val="000E456A"/>
    <w:rsid w:val="000E50ED"/>
    <w:rsid w:val="000E6A60"/>
    <w:rsid w:val="000E70DB"/>
    <w:rsid w:val="000E72B0"/>
    <w:rsid w:val="000E7776"/>
    <w:rsid w:val="000E7785"/>
    <w:rsid w:val="000F46E5"/>
    <w:rsid w:val="000F5412"/>
    <w:rsid w:val="000F589F"/>
    <w:rsid w:val="000F5B8F"/>
    <w:rsid w:val="000F638D"/>
    <w:rsid w:val="000F68DB"/>
    <w:rsid w:val="00100556"/>
    <w:rsid w:val="00100A48"/>
    <w:rsid w:val="00102D69"/>
    <w:rsid w:val="001035B5"/>
    <w:rsid w:val="0010436A"/>
    <w:rsid w:val="00104A98"/>
    <w:rsid w:val="00107FC3"/>
    <w:rsid w:val="001112FB"/>
    <w:rsid w:val="00112667"/>
    <w:rsid w:val="00112EFA"/>
    <w:rsid w:val="001132E6"/>
    <w:rsid w:val="00113576"/>
    <w:rsid w:val="001153FD"/>
    <w:rsid w:val="00115504"/>
    <w:rsid w:val="00115D0B"/>
    <w:rsid w:val="00121901"/>
    <w:rsid w:val="001224D7"/>
    <w:rsid w:val="00122F8B"/>
    <w:rsid w:val="0012311C"/>
    <w:rsid w:val="00124FA5"/>
    <w:rsid w:val="00125E64"/>
    <w:rsid w:val="00126649"/>
    <w:rsid w:val="00132F9F"/>
    <w:rsid w:val="001339D4"/>
    <w:rsid w:val="001348B8"/>
    <w:rsid w:val="00135E56"/>
    <w:rsid w:val="0013710D"/>
    <w:rsid w:val="001371BE"/>
    <w:rsid w:val="0013727D"/>
    <w:rsid w:val="001374D1"/>
    <w:rsid w:val="00137AC5"/>
    <w:rsid w:val="00137DDA"/>
    <w:rsid w:val="001402E4"/>
    <w:rsid w:val="00142770"/>
    <w:rsid w:val="00142ECA"/>
    <w:rsid w:val="00143070"/>
    <w:rsid w:val="00144091"/>
    <w:rsid w:val="00144524"/>
    <w:rsid w:val="00144788"/>
    <w:rsid w:val="00146B4E"/>
    <w:rsid w:val="001475B8"/>
    <w:rsid w:val="00147AEF"/>
    <w:rsid w:val="001512B5"/>
    <w:rsid w:val="00151999"/>
    <w:rsid w:val="00151CB0"/>
    <w:rsid w:val="00151D60"/>
    <w:rsid w:val="00152513"/>
    <w:rsid w:val="00154187"/>
    <w:rsid w:val="00154BD2"/>
    <w:rsid w:val="00155B3B"/>
    <w:rsid w:val="001569E2"/>
    <w:rsid w:val="00157257"/>
    <w:rsid w:val="001577DE"/>
    <w:rsid w:val="00161C6A"/>
    <w:rsid w:val="0016330D"/>
    <w:rsid w:val="00163563"/>
    <w:rsid w:val="00163D0E"/>
    <w:rsid w:val="001643C6"/>
    <w:rsid w:val="0016566C"/>
    <w:rsid w:val="001659EC"/>
    <w:rsid w:val="00165DBE"/>
    <w:rsid w:val="00166E5C"/>
    <w:rsid w:val="00167833"/>
    <w:rsid w:val="0017380A"/>
    <w:rsid w:val="00174399"/>
    <w:rsid w:val="00174793"/>
    <w:rsid w:val="001751C8"/>
    <w:rsid w:val="00175550"/>
    <w:rsid w:val="00176221"/>
    <w:rsid w:val="001763B8"/>
    <w:rsid w:val="001763CE"/>
    <w:rsid w:val="001772A7"/>
    <w:rsid w:val="001776A8"/>
    <w:rsid w:val="00177715"/>
    <w:rsid w:val="00177AA9"/>
    <w:rsid w:val="00177CF9"/>
    <w:rsid w:val="00182929"/>
    <w:rsid w:val="00184CDE"/>
    <w:rsid w:val="001869BB"/>
    <w:rsid w:val="00187020"/>
    <w:rsid w:val="00187770"/>
    <w:rsid w:val="00191F91"/>
    <w:rsid w:val="00196FC6"/>
    <w:rsid w:val="001A22A4"/>
    <w:rsid w:val="001A40A0"/>
    <w:rsid w:val="001A5742"/>
    <w:rsid w:val="001A5FDE"/>
    <w:rsid w:val="001A6237"/>
    <w:rsid w:val="001A65B6"/>
    <w:rsid w:val="001A6A15"/>
    <w:rsid w:val="001A6CF1"/>
    <w:rsid w:val="001A729D"/>
    <w:rsid w:val="001B0F1E"/>
    <w:rsid w:val="001B0FCA"/>
    <w:rsid w:val="001B1441"/>
    <w:rsid w:val="001B19D1"/>
    <w:rsid w:val="001B4453"/>
    <w:rsid w:val="001B4A67"/>
    <w:rsid w:val="001B4A6A"/>
    <w:rsid w:val="001B4B93"/>
    <w:rsid w:val="001B5C48"/>
    <w:rsid w:val="001B6822"/>
    <w:rsid w:val="001C12D4"/>
    <w:rsid w:val="001C32B8"/>
    <w:rsid w:val="001C3532"/>
    <w:rsid w:val="001C3E68"/>
    <w:rsid w:val="001C4EDD"/>
    <w:rsid w:val="001C58AD"/>
    <w:rsid w:val="001C58D2"/>
    <w:rsid w:val="001C5B2E"/>
    <w:rsid w:val="001C6453"/>
    <w:rsid w:val="001C65D2"/>
    <w:rsid w:val="001C6C35"/>
    <w:rsid w:val="001C7D33"/>
    <w:rsid w:val="001D0044"/>
    <w:rsid w:val="001D0145"/>
    <w:rsid w:val="001D2077"/>
    <w:rsid w:val="001D282D"/>
    <w:rsid w:val="001D3296"/>
    <w:rsid w:val="001D4785"/>
    <w:rsid w:val="001D6475"/>
    <w:rsid w:val="001D7DFD"/>
    <w:rsid w:val="001E0103"/>
    <w:rsid w:val="001E01C9"/>
    <w:rsid w:val="001E089E"/>
    <w:rsid w:val="001E11CB"/>
    <w:rsid w:val="001E18E5"/>
    <w:rsid w:val="001E2D5F"/>
    <w:rsid w:val="001E2F3D"/>
    <w:rsid w:val="001E38ED"/>
    <w:rsid w:val="001E43BD"/>
    <w:rsid w:val="001E66C7"/>
    <w:rsid w:val="001E6887"/>
    <w:rsid w:val="001F1280"/>
    <w:rsid w:val="001F2926"/>
    <w:rsid w:val="001F345B"/>
    <w:rsid w:val="001F5C6D"/>
    <w:rsid w:val="001F5E7D"/>
    <w:rsid w:val="001F6C5F"/>
    <w:rsid w:val="001F7441"/>
    <w:rsid w:val="001F7C6D"/>
    <w:rsid w:val="00201BD4"/>
    <w:rsid w:val="00201CDF"/>
    <w:rsid w:val="00202226"/>
    <w:rsid w:val="00202A5C"/>
    <w:rsid w:val="00205434"/>
    <w:rsid w:val="002055A3"/>
    <w:rsid w:val="00205B4D"/>
    <w:rsid w:val="00205C16"/>
    <w:rsid w:val="00205CC8"/>
    <w:rsid w:val="00206E34"/>
    <w:rsid w:val="00207774"/>
    <w:rsid w:val="00210549"/>
    <w:rsid w:val="00211889"/>
    <w:rsid w:val="00211F4E"/>
    <w:rsid w:val="00212BAD"/>
    <w:rsid w:val="002146A4"/>
    <w:rsid w:val="00214911"/>
    <w:rsid w:val="002158A4"/>
    <w:rsid w:val="0021590C"/>
    <w:rsid w:val="00217C57"/>
    <w:rsid w:val="00220BB8"/>
    <w:rsid w:val="0022269C"/>
    <w:rsid w:val="00223357"/>
    <w:rsid w:val="002237B6"/>
    <w:rsid w:val="00224D13"/>
    <w:rsid w:val="00225869"/>
    <w:rsid w:val="00225FE6"/>
    <w:rsid w:val="0022613D"/>
    <w:rsid w:val="0022762E"/>
    <w:rsid w:val="00227C92"/>
    <w:rsid w:val="00230CB5"/>
    <w:rsid w:val="00230D41"/>
    <w:rsid w:val="00231FCC"/>
    <w:rsid w:val="00232D19"/>
    <w:rsid w:val="0023366F"/>
    <w:rsid w:val="002339B9"/>
    <w:rsid w:val="002349DA"/>
    <w:rsid w:val="002350C7"/>
    <w:rsid w:val="00237230"/>
    <w:rsid w:val="00237691"/>
    <w:rsid w:val="00237FDC"/>
    <w:rsid w:val="00240630"/>
    <w:rsid w:val="00241BDE"/>
    <w:rsid w:val="002428F4"/>
    <w:rsid w:val="00243A7D"/>
    <w:rsid w:val="00244B2D"/>
    <w:rsid w:val="002455DA"/>
    <w:rsid w:val="00245E94"/>
    <w:rsid w:val="00247F5B"/>
    <w:rsid w:val="002517A1"/>
    <w:rsid w:val="00251FB0"/>
    <w:rsid w:val="00252F12"/>
    <w:rsid w:val="0025392E"/>
    <w:rsid w:val="00253E63"/>
    <w:rsid w:val="002548CF"/>
    <w:rsid w:val="0025627D"/>
    <w:rsid w:val="002567F4"/>
    <w:rsid w:val="002571AC"/>
    <w:rsid w:val="00257BDC"/>
    <w:rsid w:val="002621D9"/>
    <w:rsid w:val="002638A5"/>
    <w:rsid w:val="00265384"/>
    <w:rsid w:val="00265C9B"/>
    <w:rsid w:val="0027126C"/>
    <w:rsid w:val="00271531"/>
    <w:rsid w:val="002722D3"/>
    <w:rsid w:val="0027294D"/>
    <w:rsid w:val="00272F68"/>
    <w:rsid w:val="0027488C"/>
    <w:rsid w:val="00274B5D"/>
    <w:rsid w:val="00276DE1"/>
    <w:rsid w:val="00276EE0"/>
    <w:rsid w:val="00277308"/>
    <w:rsid w:val="00280FDB"/>
    <w:rsid w:val="00281D13"/>
    <w:rsid w:val="00283424"/>
    <w:rsid w:val="002852A3"/>
    <w:rsid w:val="00290DCE"/>
    <w:rsid w:val="00290EF3"/>
    <w:rsid w:val="0029191C"/>
    <w:rsid w:val="0029252B"/>
    <w:rsid w:val="00293E99"/>
    <w:rsid w:val="00294EFD"/>
    <w:rsid w:val="0029703E"/>
    <w:rsid w:val="002A0088"/>
    <w:rsid w:val="002A008F"/>
    <w:rsid w:val="002A18CC"/>
    <w:rsid w:val="002A1FDA"/>
    <w:rsid w:val="002A2FD9"/>
    <w:rsid w:val="002A4A59"/>
    <w:rsid w:val="002A4FFF"/>
    <w:rsid w:val="002A5DCF"/>
    <w:rsid w:val="002A751B"/>
    <w:rsid w:val="002B1B7B"/>
    <w:rsid w:val="002B1F6E"/>
    <w:rsid w:val="002B218D"/>
    <w:rsid w:val="002B3751"/>
    <w:rsid w:val="002B3A9F"/>
    <w:rsid w:val="002B5137"/>
    <w:rsid w:val="002B51BA"/>
    <w:rsid w:val="002B63E4"/>
    <w:rsid w:val="002B6CB8"/>
    <w:rsid w:val="002C0014"/>
    <w:rsid w:val="002C0A91"/>
    <w:rsid w:val="002C0AE1"/>
    <w:rsid w:val="002C3AAF"/>
    <w:rsid w:val="002C404D"/>
    <w:rsid w:val="002C4710"/>
    <w:rsid w:val="002C544A"/>
    <w:rsid w:val="002C7569"/>
    <w:rsid w:val="002D10AB"/>
    <w:rsid w:val="002D124E"/>
    <w:rsid w:val="002D1EC1"/>
    <w:rsid w:val="002D29F4"/>
    <w:rsid w:val="002D3530"/>
    <w:rsid w:val="002D5DDB"/>
    <w:rsid w:val="002D6252"/>
    <w:rsid w:val="002D62FE"/>
    <w:rsid w:val="002D6705"/>
    <w:rsid w:val="002D6AD5"/>
    <w:rsid w:val="002D6C25"/>
    <w:rsid w:val="002E01E6"/>
    <w:rsid w:val="002E0981"/>
    <w:rsid w:val="002E15B8"/>
    <w:rsid w:val="002E1649"/>
    <w:rsid w:val="002E226C"/>
    <w:rsid w:val="002E27BE"/>
    <w:rsid w:val="002E2EEC"/>
    <w:rsid w:val="002E3C9B"/>
    <w:rsid w:val="002E3CCB"/>
    <w:rsid w:val="002E3E77"/>
    <w:rsid w:val="002E547E"/>
    <w:rsid w:val="002E5BDB"/>
    <w:rsid w:val="002E6B22"/>
    <w:rsid w:val="002E735B"/>
    <w:rsid w:val="002E7CFE"/>
    <w:rsid w:val="002E7E74"/>
    <w:rsid w:val="002F0911"/>
    <w:rsid w:val="002F2062"/>
    <w:rsid w:val="002F29C6"/>
    <w:rsid w:val="002F2EDC"/>
    <w:rsid w:val="002F5955"/>
    <w:rsid w:val="002F5B15"/>
    <w:rsid w:val="002F757F"/>
    <w:rsid w:val="002F79E5"/>
    <w:rsid w:val="002F7E97"/>
    <w:rsid w:val="0030107C"/>
    <w:rsid w:val="00301D58"/>
    <w:rsid w:val="00301E3A"/>
    <w:rsid w:val="0030432E"/>
    <w:rsid w:val="00304E96"/>
    <w:rsid w:val="0030532F"/>
    <w:rsid w:val="003065D3"/>
    <w:rsid w:val="00306AD6"/>
    <w:rsid w:val="00307E3D"/>
    <w:rsid w:val="00307F61"/>
    <w:rsid w:val="00307FA4"/>
    <w:rsid w:val="00310F29"/>
    <w:rsid w:val="00312AC3"/>
    <w:rsid w:val="0031366B"/>
    <w:rsid w:val="00313962"/>
    <w:rsid w:val="00313FAF"/>
    <w:rsid w:val="00314058"/>
    <w:rsid w:val="00315D88"/>
    <w:rsid w:val="003165AF"/>
    <w:rsid w:val="0032125F"/>
    <w:rsid w:val="00321803"/>
    <w:rsid w:val="00321923"/>
    <w:rsid w:val="0032262F"/>
    <w:rsid w:val="00322D2F"/>
    <w:rsid w:val="00322DD9"/>
    <w:rsid w:val="00322F13"/>
    <w:rsid w:val="003231D3"/>
    <w:rsid w:val="003238E1"/>
    <w:rsid w:val="00323E67"/>
    <w:rsid w:val="0032431B"/>
    <w:rsid w:val="0032498F"/>
    <w:rsid w:val="00326864"/>
    <w:rsid w:val="003277E9"/>
    <w:rsid w:val="0032784B"/>
    <w:rsid w:val="0032794D"/>
    <w:rsid w:val="00327B84"/>
    <w:rsid w:val="003307E8"/>
    <w:rsid w:val="00331257"/>
    <w:rsid w:val="003312E4"/>
    <w:rsid w:val="00332AD3"/>
    <w:rsid w:val="00332CD7"/>
    <w:rsid w:val="00334D0F"/>
    <w:rsid w:val="00334EBE"/>
    <w:rsid w:val="00336412"/>
    <w:rsid w:val="0033774A"/>
    <w:rsid w:val="00340061"/>
    <w:rsid w:val="00340AE7"/>
    <w:rsid w:val="003416C4"/>
    <w:rsid w:val="003424CF"/>
    <w:rsid w:val="0034271A"/>
    <w:rsid w:val="003441A7"/>
    <w:rsid w:val="00344217"/>
    <w:rsid w:val="00344A33"/>
    <w:rsid w:val="0034707B"/>
    <w:rsid w:val="00350690"/>
    <w:rsid w:val="00353189"/>
    <w:rsid w:val="00353219"/>
    <w:rsid w:val="00354D65"/>
    <w:rsid w:val="00354E5B"/>
    <w:rsid w:val="0036064F"/>
    <w:rsid w:val="00360C4E"/>
    <w:rsid w:val="0036124F"/>
    <w:rsid w:val="003615DB"/>
    <w:rsid w:val="00362536"/>
    <w:rsid w:val="00362DD0"/>
    <w:rsid w:val="0036328C"/>
    <w:rsid w:val="00363D67"/>
    <w:rsid w:val="00366042"/>
    <w:rsid w:val="00367790"/>
    <w:rsid w:val="00367DD2"/>
    <w:rsid w:val="0037125E"/>
    <w:rsid w:val="00371C58"/>
    <w:rsid w:val="00373537"/>
    <w:rsid w:val="00374ED3"/>
    <w:rsid w:val="00375704"/>
    <w:rsid w:val="003777A8"/>
    <w:rsid w:val="00377C62"/>
    <w:rsid w:val="0038038E"/>
    <w:rsid w:val="0038043C"/>
    <w:rsid w:val="00380E93"/>
    <w:rsid w:val="00382766"/>
    <w:rsid w:val="003827E4"/>
    <w:rsid w:val="0038367D"/>
    <w:rsid w:val="0038684F"/>
    <w:rsid w:val="00386B30"/>
    <w:rsid w:val="00387AB4"/>
    <w:rsid w:val="00387AF8"/>
    <w:rsid w:val="003910EA"/>
    <w:rsid w:val="00391874"/>
    <w:rsid w:val="00391DB2"/>
    <w:rsid w:val="003926DD"/>
    <w:rsid w:val="00392E84"/>
    <w:rsid w:val="003946B7"/>
    <w:rsid w:val="00394C8D"/>
    <w:rsid w:val="003962D8"/>
    <w:rsid w:val="003968D3"/>
    <w:rsid w:val="003A0FFC"/>
    <w:rsid w:val="003A1409"/>
    <w:rsid w:val="003A1A3E"/>
    <w:rsid w:val="003A2188"/>
    <w:rsid w:val="003A28C3"/>
    <w:rsid w:val="003A4374"/>
    <w:rsid w:val="003A7E9B"/>
    <w:rsid w:val="003B04C9"/>
    <w:rsid w:val="003B1A6B"/>
    <w:rsid w:val="003B2EB0"/>
    <w:rsid w:val="003B4198"/>
    <w:rsid w:val="003B4693"/>
    <w:rsid w:val="003B5572"/>
    <w:rsid w:val="003B5701"/>
    <w:rsid w:val="003B6253"/>
    <w:rsid w:val="003B77EA"/>
    <w:rsid w:val="003C4DE7"/>
    <w:rsid w:val="003D0043"/>
    <w:rsid w:val="003D0605"/>
    <w:rsid w:val="003D128C"/>
    <w:rsid w:val="003D1E4C"/>
    <w:rsid w:val="003D253B"/>
    <w:rsid w:val="003D4B66"/>
    <w:rsid w:val="003D6316"/>
    <w:rsid w:val="003D6DC5"/>
    <w:rsid w:val="003D6FFE"/>
    <w:rsid w:val="003D7C0A"/>
    <w:rsid w:val="003D7E43"/>
    <w:rsid w:val="003D7E90"/>
    <w:rsid w:val="003D7EA3"/>
    <w:rsid w:val="003E087F"/>
    <w:rsid w:val="003E08C8"/>
    <w:rsid w:val="003E0D26"/>
    <w:rsid w:val="003E0F7C"/>
    <w:rsid w:val="003E24D6"/>
    <w:rsid w:val="003E2EB4"/>
    <w:rsid w:val="003E3EFD"/>
    <w:rsid w:val="003E50C4"/>
    <w:rsid w:val="003E7623"/>
    <w:rsid w:val="003E7ED5"/>
    <w:rsid w:val="003F1AD3"/>
    <w:rsid w:val="003F1B5E"/>
    <w:rsid w:val="003F1C1D"/>
    <w:rsid w:val="003F1FC6"/>
    <w:rsid w:val="003F24B7"/>
    <w:rsid w:val="003F31B1"/>
    <w:rsid w:val="003F4FF0"/>
    <w:rsid w:val="003F55AE"/>
    <w:rsid w:val="003F6519"/>
    <w:rsid w:val="003F7039"/>
    <w:rsid w:val="004005CD"/>
    <w:rsid w:val="00400660"/>
    <w:rsid w:val="00400E4E"/>
    <w:rsid w:val="00401423"/>
    <w:rsid w:val="0040237E"/>
    <w:rsid w:val="00402D21"/>
    <w:rsid w:val="0040425F"/>
    <w:rsid w:val="00404F14"/>
    <w:rsid w:val="00404F86"/>
    <w:rsid w:val="0040796C"/>
    <w:rsid w:val="0041073A"/>
    <w:rsid w:val="00410B0B"/>
    <w:rsid w:val="00412C01"/>
    <w:rsid w:val="0041301D"/>
    <w:rsid w:val="004149E4"/>
    <w:rsid w:val="00414F3C"/>
    <w:rsid w:val="00414FBC"/>
    <w:rsid w:val="0041506E"/>
    <w:rsid w:val="00415173"/>
    <w:rsid w:val="004161DA"/>
    <w:rsid w:val="00416FBB"/>
    <w:rsid w:val="00420824"/>
    <w:rsid w:val="0042092C"/>
    <w:rsid w:val="004216B2"/>
    <w:rsid w:val="00421F64"/>
    <w:rsid w:val="00422C51"/>
    <w:rsid w:val="0042320E"/>
    <w:rsid w:val="0042392A"/>
    <w:rsid w:val="004245EF"/>
    <w:rsid w:val="00424B2D"/>
    <w:rsid w:val="00424E28"/>
    <w:rsid w:val="004251DE"/>
    <w:rsid w:val="0042582A"/>
    <w:rsid w:val="00425B5C"/>
    <w:rsid w:val="004262E4"/>
    <w:rsid w:val="004268DD"/>
    <w:rsid w:val="00426DAE"/>
    <w:rsid w:val="00427560"/>
    <w:rsid w:val="00430399"/>
    <w:rsid w:val="00430BC0"/>
    <w:rsid w:val="00431E2B"/>
    <w:rsid w:val="00432B66"/>
    <w:rsid w:val="00433CF3"/>
    <w:rsid w:val="00435F1E"/>
    <w:rsid w:val="00436464"/>
    <w:rsid w:val="00436AD5"/>
    <w:rsid w:val="00437B66"/>
    <w:rsid w:val="00437CB5"/>
    <w:rsid w:val="00441A72"/>
    <w:rsid w:val="00441D93"/>
    <w:rsid w:val="00443A16"/>
    <w:rsid w:val="004440A7"/>
    <w:rsid w:val="004444F1"/>
    <w:rsid w:val="00444D7F"/>
    <w:rsid w:val="00446208"/>
    <w:rsid w:val="004470C2"/>
    <w:rsid w:val="00450384"/>
    <w:rsid w:val="0045039E"/>
    <w:rsid w:val="00450B6D"/>
    <w:rsid w:val="004523E1"/>
    <w:rsid w:val="0045315E"/>
    <w:rsid w:val="00453403"/>
    <w:rsid w:val="00453AD2"/>
    <w:rsid w:val="0045480C"/>
    <w:rsid w:val="004556CE"/>
    <w:rsid w:val="00455EE5"/>
    <w:rsid w:val="00456CF6"/>
    <w:rsid w:val="00457DFE"/>
    <w:rsid w:val="0046022C"/>
    <w:rsid w:val="00461C6C"/>
    <w:rsid w:val="0046208A"/>
    <w:rsid w:val="004627DD"/>
    <w:rsid w:val="00462C06"/>
    <w:rsid w:val="004630B0"/>
    <w:rsid w:val="00463BFB"/>
    <w:rsid w:val="00464609"/>
    <w:rsid w:val="00466126"/>
    <w:rsid w:val="004671C5"/>
    <w:rsid w:val="00467ADF"/>
    <w:rsid w:val="00467B91"/>
    <w:rsid w:val="004703B2"/>
    <w:rsid w:val="00471A39"/>
    <w:rsid w:val="00473720"/>
    <w:rsid w:val="00475021"/>
    <w:rsid w:val="00475DA6"/>
    <w:rsid w:val="00477E39"/>
    <w:rsid w:val="00480735"/>
    <w:rsid w:val="00480F5F"/>
    <w:rsid w:val="004813A1"/>
    <w:rsid w:val="00482591"/>
    <w:rsid w:val="0048389E"/>
    <w:rsid w:val="004847CE"/>
    <w:rsid w:val="00484FAE"/>
    <w:rsid w:val="004867EC"/>
    <w:rsid w:val="0048685C"/>
    <w:rsid w:val="004870AE"/>
    <w:rsid w:val="00492167"/>
    <w:rsid w:val="0049332D"/>
    <w:rsid w:val="00493DC3"/>
    <w:rsid w:val="004945B8"/>
    <w:rsid w:val="004953EC"/>
    <w:rsid w:val="0049540E"/>
    <w:rsid w:val="004971A0"/>
    <w:rsid w:val="00497805"/>
    <w:rsid w:val="00497D16"/>
    <w:rsid w:val="00497EDD"/>
    <w:rsid w:val="004A0276"/>
    <w:rsid w:val="004A108F"/>
    <w:rsid w:val="004A2943"/>
    <w:rsid w:val="004A2C9E"/>
    <w:rsid w:val="004A3BB7"/>
    <w:rsid w:val="004A45C3"/>
    <w:rsid w:val="004A4F96"/>
    <w:rsid w:val="004A6198"/>
    <w:rsid w:val="004A634E"/>
    <w:rsid w:val="004A636A"/>
    <w:rsid w:val="004A6B49"/>
    <w:rsid w:val="004A7AFE"/>
    <w:rsid w:val="004B2A1A"/>
    <w:rsid w:val="004B2C51"/>
    <w:rsid w:val="004B2FE8"/>
    <w:rsid w:val="004B3798"/>
    <w:rsid w:val="004B39D5"/>
    <w:rsid w:val="004B4433"/>
    <w:rsid w:val="004B445D"/>
    <w:rsid w:val="004B517B"/>
    <w:rsid w:val="004B6696"/>
    <w:rsid w:val="004B6749"/>
    <w:rsid w:val="004B6E46"/>
    <w:rsid w:val="004C036A"/>
    <w:rsid w:val="004C0EA2"/>
    <w:rsid w:val="004C2E1D"/>
    <w:rsid w:val="004C3197"/>
    <w:rsid w:val="004C4330"/>
    <w:rsid w:val="004C4C08"/>
    <w:rsid w:val="004C4D08"/>
    <w:rsid w:val="004C590D"/>
    <w:rsid w:val="004C5DE4"/>
    <w:rsid w:val="004C6932"/>
    <w:rsid w:val="004C7D8C"/>
    <w:rsid w:val="004D041A"/>
    <w:rsid w:val="004D06AE"/>
    <w:rsid w:val="004D1E4D"/>
    <w:rsid w:val="004D2A94"/>
    <w:rsid w:val="004D2E58"/>
    <w:rsid w:val="004D3135"/>
    <w:rsid w:val="004D48CE"/>
    <w:rsid w:val="004D755F"/>
    <w:rsid w:val="004E16D4"/>
    <w:rsid w:val="004E196B"/>
    <w:rsid w:val="004E2C63"/>
    <w:rsid w:val="004E4F80"/>
    <w:rsid w:val="004E5C8A"/>
    <w:rsid w:val="004E6D0A"/>
    <w:rsid w:val="004E70BC"/>
    <w:rsid w:val="004F0EF0"/>
    <w:rsid w:val="004F1824"/>
    <w:rsid w:val="004F18C5"/>
    <w:rsid w:val="004F1C64"/>
    <w:rsid w:val="004F28B3"/>
    <w:rsid w:val="004F306A"/>
    <w:rsid w:val="004F35B8"/>
    <w:rsid w:val="004F6B7B"/>
    <w:rsid w:val="004F7EA1"/>
    <w:rsid w:val="00502389"/>
    <w:rsid w:val="0050245F"/>
    <w:rsid w:val="005026F9"/>
    <w:rsid w:val="005068DD"/>
    <w:rsid w:val="0051018F"/>
    <w:rsid w:val="0051353D"/>
    <w:rsid w:val="00515D21"/>
    <w:rsid w:val="00516810"/>
    <w:rsid w:val="005169C2"/>
    <w:rsid w:val="00520126"/>
    <w:rsid w:val="00520AD9"/>
    <w:rsid w:val="00520B92"/>
    <w:rsid w:val="0052121A"/>
    <w:rsid w:val="00521544"/>
    <w:rsid w:val="005218AD"/>
    <w:rsid w:val="00522A13"/>
    <w:rsid w:val="00523384"/>
    <w:rsid w:val="005247DE"/>
    <w:rsid w:val="005249FA"/>
    <w:rsid w:val="00525339"/>
    <w:rsid w:val="0052568E"/>
    <w:rsid w:val="00526079"/>
    <w:rsid w:val="005272B2"/>
    <w:rsid w:val="0053103F"/>
    <w:rsid w:val="0053106B"/>
    <w:rsid w:val="00531422"/>
    <w:rsid w:val="00532A78"/>
    <w:rsid w:val="00533E05"/>
    <w:rsid w:val="00534014"/>
    <w:rsid w:val="00534478"/>
    <w:rsid w:val="00534DC3"/>
    <w:rsid w:val="00534E7C"/>
    <w:rsid w:val="00535531"/>
    <w:rsid w:val="00537AD7"/>
    <w:rsid w:val="00540747"/>
    <w:rsid w:val="00541C0D"/>
    <w:rsid w:val="00541F6D"/>
    <w:rsid w:val="00545293"/>
    <w:rsid w:val="00545974"/>
    <w:rsid w:val="005465CE"/>
    <w:rsid w:val="00546E3D"/>
    <w:rsid w:val="0055087C"/>
    <w:rsid w:val="00551578"/>
    <w:rsid w:val="00551B63"/>
    <w:rsid w:val="00551EBF"/>
    <w:rsid w:val="00552480"/>
    <w:rsid w:val="00552C3D"/>
    <w:rsid w:val="00557655"/>
    <w:rsid w:val="00557957"/>
    <w:rsid w:val="005613BC"/>
    <w:rsid w:val="005624C5"/>
    <w:rsid w:val="00564013"/>
    <w:rsid w:val="00564DDB"/>
    <w:rsid w:val="00566BE2"/>
    <w:rsid w:val="00566D41"/>
    <w:rsid w:val="00567272"/>
    <w:rsid w:val="005702E8"/>
    <w:rsid w:val="00570BEB"/>
    <w:rsid w:val="00573655"/>
    <w:rsid w:val="00575C59"/>
    <w:rsid w:val="0057772B"/>
    <w:rsid w:val="0057776E"/>
    <w:rsid w:val="00577EC4"/>
    <w:rsid w:val="00580111"/>
    <w:rsid w:val="00580305"/>
    <w:rsid w:val="0058058A"/>
    <w:rsid w:val="00581CE0"/>
    <w:rsid w:val="005838BB"/>
    <w:rsid w:val="00583B95"/>
    <w:rsid w:val="0058479A"/>
    <w:rsid w:val="00585025"/>
    <w:rsid w:val="00586511"/>
    <w:rsid w:val="00586746"/>
    <w:rsid w:val="00587D53"/>
    <w:rsid w:val="00590B52"/>
    <w:rsid w:val="00591BCD"/>
    <w:rsid w:val="005920AA"/>
    <w:rsid w:val="005922CA"/>
    <w:rsid w:val="00592409"/>
    <w:rsid w:val="005946D7"/>
    <w:rsid w:val="00594AD1"/>
    <w:rsid w:val="00594BA7"/>
    <w:rsid w:val="00594D46"/>
    <w:rsid w:val="005957B3"/>
    <w:rsid w:val="00597E07"/>
    <w:rsid w:val="005A01B5"/>
    <w:rsid w:val="005A048F"/>
    <w:rsid w:val="005A171F"/>
    <w:rsid w:val="005A2A48"/>
    <w:rsid w:val="005A4A3E"/>
    <w:rsid w:val="005A6D73"/>
    <w:rsid w:val="005A71E3"/>
    <w:rsid w:val="005B04D9"/>
    <w:rsid w:val="005B05AB"/>
    <w:rsid w:val="005B216C"/>
    <w:rsid w:val="005B2808"/>
    <w:rsid w:val="005B4A29"/>
    <w:rsid w:val="005B4E65"/>
    <w:rsid w:val="005B5B53"/>
    <w:rsid w:val="005B79B2"/>
    <w:rsid w:val="005C0A51"/>
    <w:rsid w:val="005C1CD7"/>
    <w:rsid w:val="005C26FD"/>
    <w:rsid w:val="005C2E67"/>
    <w:rsid w:val="005C2FB8"/>
    <w:rsid w:val="005C6A6A"/>
    <w:rsid w:val="005C7434"/>
    <w:rsid w:val="005C7C70"/>
    <w:rsid w:val="005C7D97"/>
    <w:rsid w:val="005D031C"/>
    <w:rsid w:val="005D1C00"/>
    <w:rsid w:val="005D1F7E"/>
    <w:rsid w:val="005D31D9"/>
    <w:rsid w:val="005D3343"/>
    <w:rsid w:val="005D52C2"/>
    <w:rsid w:val="005D5E31"/>
    <w:rsid w:val="005D7EE3"/>
    <w:rsid w:val="005E0319"/>
    <w:rsid w:val="005E15F9"/>
    <w:rsid w:val="005E238A"/>
    <w:rsid w:val="005E263C"/>
    <w:rsid w:val="005E28B7"/>
    <w:rsid w:val="005E30F1"/>
    <w:rsid w:val="005E4191"/>
    <w:rsid w:val="005E6327"/>
    <w:rsid w:val="005E642D"/>
    <w:rsid w:val="005E7C5C"/>
    <w:rsid w:val="005E7DAF"/>
    <w:rsid w:val="005F0703"/>
    <w:rsid w:val="005F2470"/>
    <w:rsid w:val="005F3180"/>
    <w:rsid w:val="005F37BF"/>
    <w:rsid w:val="005F4FFC"/>
    <w:rsid w:val="005F5528"/>
    <w:rsid w:val="005F614C"/>
    <w:rsid w:val="005F6A39"/>
    <w:rsid w:val="005F7337"/>
    <w:rsid w:val="00600471"/>
    <w:rsid w:val="006004D6"/>
    <w:rsid w:val="00600622"/>
    <w:rsid w:val="00601B41"/>
    <w:rsid w:val="006037CB"/>
    <w:rsid w:val="00604824"/>
    <w:rsid w:val="00604D05"/>
    <w:rsid w:val="00606228"/>
    <w:rsid w:val="00606330"/>
    <w:rsid w:val="006067A6"/>
    <w:rsid w:val="00606AED"/>
    <w:rsid w:val="006127C4"/>
    <w:rsid w:val="00614C37"/>
    <w:rsid w:val="00615253"/>
    <w:rsid w:val="00616786"/>
    <w:rsid w:val="00617AAE"/>
    <w:rsid w:val="00620F59"/>
    <w:rsid w:val="006221C0"/>
    <w:rsid w:val="00624768"/>
    <w:rsid w:val="00625B47"/>
    <w:rsid w:val="00625C5C"/>
    <w:rsid w:val="00630A59"/>
    <w:rsid w:val="00634543"/>
    <w:rsid w:val="006369FA"/>
    <w:rsid w:val="006378E3"/>
    <w:rsid w:val="00637C11"/>
    <w:rsid w:val="00640BB6"/>
    <w:rsid w:val="006411CA"/>
    <w:rsid w:val="00641805"/>
    <w:rsid w:val="00641C37"/>
    <w:rsid w:val="00641F53"/>
    <w:rsid w:val="00642515"/>
    <w:rsid w:val="006436FC"/>
    <w:rsid w:val="006447F7"/>
    <w:rsid w:val="0064484C"/>
    <w:rsid w:val="00644894"/>
    <w:rsid w:val="00645BCA"/>
    <w:rsid w:val="00645F8D"/>
    <w:rsid w:val="00646266"/>
    <w:rsid w:val="006470E3"/>
    <w:rsid w:val="0065125C"/>
    <w:rsid w:val="0065186C"/>
    <w:rsid w:val="00651F72"/>
    <w:rsid w:val="00652768"/>
    <w:rsid w:val="00653465"/>
    <w:rsid w:val="00655E8E"/>
    <w:rsid w:val="00657606"/>
    <w:rsid w:val="00657652"/>
    <w:rsid w:val="0066006D"/>
    <w:rsid w:val="00660537"/>
    <w:rsid w:val="00661328"/>
    <w:rsid w:val="00661806"/>
    <w:rsid w:val="006641E2"/>
    <w:rsid w:val="006665A5"/>
    <w:rsid w:val="00672498"/>
    <w:rsid w:val="00674010"/>
    <w:rsid w:val="00677EDB"/>
    <w:rsid w:val="006805C7"/>
    <w:rsid w:val="0068065F"/>
    <w:rsid w:val="00681650"/>
    <w:rsid w:val="00681D31"/>
    <w:rsid w:val="00683156"/>
    <w:rsid w:val="00684E93"/>
    <w:rsid w:val="00685116"/>
    <w:rsid w:val="006876A9"/>
    <w:rsid w:val="0069089B"/>
    <w:rsid w:val="0069298E"/>
    <w:rsid w:val="00694698"/>
    <w:rsid w:val="00695470"/>
    <w:rsid w:val="006956DC"/>
    <w:rsid w:val="00695C06"/>
    <w:rsid w:val="006960B9"/>
    <w:rsid w:val="00696798"/>
    <w:rsid w:val="00697701"/>
    <w:rsid w:val="0069787C"/>
    <w:rsid w:val="006A00EB"/>
    <w:rsid w:val="006A1CBB"/>
    <w:rsid w:val="006A22ED"/>
    <w:rsid w:val="006A31A4"/>
    <w:rsid w:val="006A384A"/>
    <w:rsid w:val="006A42F5"/>
    <w:rsid w:val="006A4698"/>
    <w:rsid w:val="006A4706"/>
    <w:rsid w:val="006A567A"/>
    <w:rsid w:val="006A69C3"/>
    <w:rsid w:val="006A741D"/>
    <w:rsid w:val="006B0673"/>
    <w:rsid w:val="006B08E1"/>
    <w:rsid w:val="006B1D94"/>
    <w:rsid w:val="006B31F4"/>
    <w:rsid w:val="006B38F2"/>
    <w:rsid w:val="006B554C"/>
    <w:rsid w:val="006B582F"/>
    <w:rsid w:val="006B5AFA"/>
    <w:rsid w:val="006B5EDE"/>
    <w:rsid w:val="006B6840"/>
    <w:rsid w:val="006B799B"/>
    <w:rsid w:val="006C1288"/>
    <w:rsid w:val="006C12DE"/>
    <w:rsid w:val="006C29A4"/>
    <w:rsid w:val="006C29AE"/>
    <w:rsid w:val="006C2A8A"/>
    <w:rsid w:val="006C33DE"/>
    <w:rsid w:val="006C4141"/>
    <w:rsid w:val="006C5A4F"/>
    <w:rsid w:val="006C5ACB"/>
    <w:rsid w:val="006C6501"/>
    <w:rsid w:val="006C6835"/>
    <w:rsid w:val="006C7E7F"/>
    <w:rsid w:val="006D136A"/>
    <w:rsid w:val="006D19F6"/>
    <w:rsid w:val="006D1DFF"/>
    <w:rsid w:val="006D221E"/>
    <w:rsid w:val="006D6EF9"/>
    <w:rsid w:val="006E0885"/>
    <w:rsid w:val="006E28E1"/>
    <w:rsid w:val="006E3396"/>
    <w:rsid w:val="006E5568"/>
    <w:rsid w:val="006E6074"/>
    <w:rsid w:val="006E6BF6"/>
    <w:rsid w:val="006F0918"/>
    <w:rsid w:val="006F1094"/>
    <w:rsid w:val="006F1C8A"/>
    <w:rsid w:val="006F3682"/>
    <w:rsid w:val="006F5CC4"/>
    <w:rsid w:val="006F5EFE"/>
    <w:rsid w:val="006F7F66"/>
    <w:rsid w:val="00700681"/>
    <w:rsid w:val="00701306"/>
    <w:rsid w:val="00702B35"/>
    <w:rsid w:val="00703545"/>
    <w:rsid w:val="007035EE"/>
    <w:rsid w:val="0070600F"/>
    <w:rsid w:val="00706A7A"/>
    <w:rsid w:val="0070781C"/>
    <w:rsid w:val="00713E68"/>
    <w:rsid w:val="00714DC6"/>
    <w:rsid w:val="00716042"/>
    <w:rsid w:val="00717340"/>
    <w:rsid w:val="007176B1"/>
    <w:rsid w:val="00720CA0"/>
    <w:rsid w:val="007221AF"/>
    <w:rsid w:val="00723D19"/>
    <w:rsid w:val="007253D5"/>
    <w:rsid w:val="00725F9C"/>
    <w:rsid w:val="007277E0"/>
    <w:rsid w:val="007306AD"/>
    <w:rsid w:val="00735AA8"/>
    <w:rsid w:val="0073695F"/>
    <w:rsid w:val="00737DB7"/>
    <w:rsid w:val="00737F14"/>
    <w:rsid w:val="007414FC"/>
    <w:rsid w:val="007419B3"/>
    <w:rsid w:val="007427F0"/>
    <w:rsid w:val="00742A39"/>
    <w:rsid w:val="00743511"/>
    <w:rsid w:val="007439C4"/>
    <w:rsid w:val="00743BB1"/>
    <w:rsid w:val="007449A7"/>
    <w:rsid w:val="00744C59"/>
    <w:rsid w:val="007456D7"/>
    <w:rsid w:val="007460E2"/>
    <w:rsid w:val="00746680"/>
    <w:rsid w:val="00747B27"/>
    <w:rsid w:val="00751F47"/>
    <w:rsid w:val="0075343A"/>
    <w:rsid w:val="007542B9"/>
    <w:rsid w:val="007542D0"/>
    <w:rsid w:val="00755B42"/>
    <w:rsid w:val="00755C65"/>
    <w:rsid w:val="0075705A"/>
    <w:rsid w:val="0075793F"/>
    <w:rsid w:val="007605DB"/>
    <w:rsid w:val="00760D30"/>
    <w:rsid w:val="00762599"/>
    <w:rsid w:val="007632AF"/>
    <w:rsid w:val="00764BA6"/>
    <w:rsid w:val="00764CDA"/>
    <w:rsid w:val="00765D44"/>
    <w:rsid w:val="00766A61"/>
    <w:rsid w:val="00766A85"/>
    <w:rsid w:val="00767897"/>
    <w:rsid w:val="00772997"/>
    <w:rsid w:val="00772F33"/>
    <w:rsid w:val="00774D8D"/>
    <w:rsid w:val="00776434"/>
    <w:rsid w:val="00776513"/>
    <w:rsid w:val="007767C1"/>
    <w:rsid w:val="007808B4"/>
    <w:rsid w:val="0078155C"/>
    <w:rsid w:val="00782B7F"/>
    <w:rsid w:val="00787636"/>
    <w:rsid w:val="00787708"/>
    <w:rsid w:val="00790B00"/>
    <w:rsid w:val="00790E5E"/>
    <w:rsid w:val="00792B15"/>
    <w:rsid w:val="00795F43"/>
    <w:rsid w:val="0079680A"/>
    <w:rsid w:val="00796AFF"/>
    <w:rsid w:val="00796E23"/>
    <w:rsid w:val="007971B0"/>
    <w:rsid w:val="007A1A00"/>
    <w:rsid w:val="007A1CA3"/>
    <w:rsid w:val="007A2208"/>
    <w:rsid w:val="007A3EF6"/>
    <w:rsid w:val="007A409F"/>
    <w:rsid w:val="007A7783"/>
    <w:rsid w:val="007A785A"/>
    <w:rsid w:val="007B10D3"/>
    <w:rsid w:val="007B1230"/>
    <w:rsid w:val="007B2DE9"/>
    <w:rsid w:val="007B3268"/>
    <w:rsid w:val="007B4113"/>
    <w:rsid w:val="007B46D1"/>
    <w:rsid w:val="007B533D"/>
    <w:rsid w:val="007C0131"/>
    <w:rsid w:val="007C04A3"/>
    <w:rsid w:val="007C0577"/>
    <w:rsid w:val="007C064F"/>
    <w:rsid w:val="007C0814"/>
    <w:rsid w:val="007C0D85"/>
    <w:rsid w:val="007C24DB"/>
    <w:rsid w:val="007C3408"/>
    <w:rsid w:val="007C3599"/>
    <w:rsid w:val="007C384A"/>
    <w:rsid w:val="007C3AA0"/>
    <w:rsid w:val="007C4873"/>
    <w:rsid w:val="007C4F73"/>
    <w:rsid w:val="007C770C"/>
    <w:rsid w:val="007C7BD0"/>
    <w:rsid w:val="007D0157"/>
    <w:rsid w:val="007D0E07"/>
    <w:rsid w:val="007D225A"/>
    <w:rsid w:val="007D5B95"/>
    <w:rsid w:val="007D6848"/>
    <w:rsid w:val="007D6F37"/>
    <w:rsid w:val="007D7165"/>
    <w:rsid w:val="007E00B7"/>
    <w:rsid w:val="007E18B1"/>
    <w:rsid w:val="007E1CC2"/>
    <w:rsid w:val="007E335E"/>
    <w:rsid w:val="007E3435"/>
    <w:rsid w:val="007E39E9"/>
    <w:rsid w:val="007E49F1"/>
    <w:rsid w:val="007E6C76"/>
    <w:rsid w:val="007E7A46"/>
    <w:rsid w:val="007F3B03"/>
    <w:rsid w:val="007F406A"/>
    <w:rsid w:val="007F4E6B"/>
    <w:rsid w:val="007F5507"/>
    <w:rsid w:val="007F5661"/>
    <w:rsid w:val="007F5812"/>
    <w:rsid w:val="007F757B"/>
    <w:rsid w:val="00800B63"/>
    <w:rsid w:val="00801B89"/>
    <w:rsid w:val="008020BD"/>
    <w:rsid w:val="00802D9E"/>
    <w:rsid w:val="00802EDD"/>
    <w:rsid w:val="0080353A"/>
    <w:rsid w:val="008037E2"/>
    <w:rsid w:val="00803C38"/>
    <w:rsid w:val="00803DC9"/>
    <w:rsid w:val="00804062"/>
    <w:rsid w:val="00804247"/>
    <w:rsid w:val="00807672"/>
    <w:rsid w:val="00812823"/>
    <w:rsid w:val="00814E61"/>
    <w:rsid w:val="0081548F"/>
    <w:rsid w:val="00816F7A"/>
    <w:rsid w:val="0081702D"/>
    <w:rsid w:val="008201DF"/>
    <w:rsid w:val="00820432"/>
    <w:rsid w:val="008218DB"/>
    <w:rsid w:val="00821FE1"/>
    <w:rsid w:val="00823E09"/>
    <w:rsid w:val="00824B04"/>
    <w:rsid w:val="00825024"/>
    <w:rsid w:val="00826164"/>
    <w:rsid w:val="008272B2"/>
    <w:rsid w:val="0083167E"/>
    <w:rsid w:val="00832416"/>
    <w:rsid w:val="00832821"/>
    <w:rsid w:val="008329B6"/>
    <w:rsid w:val="008336FE"/>
    <w:rsid w:val="008361B7"/>
    <w:rsid w:val="0083676E"/>
    <w:rsid w:val="008367BF"/>
    <w:rsid w:val="008376DC"/>
    <w:rsid w:val="00837880"/>
    <w:rsid w:val="00837BEC"/>
    <w:rsid w:val="00837CC4"/>
    <w:rsid w:val="00837F35"/>
    <w:rsid w:val="008413E5"/>
    <w:rsid w:val="008424C6"/>
    <w:rsid w:val="00843F40"/>
    <w:rsid w:val="0084565C"/>
    <w:rsid w:val="00845C94"/>
    <w:rsid w:val="00846F7E"/>
    <w:rsid w:val="00850794"/>
    <w:rsid w:val="00850CC0"/>
    <w:rsid w:val="00851193"/>
    <w:rsid w:val="00851723"/>
    <w:rsid w:val="0085311C"/>
    <w:rsid w:val="00854FA7"/>
    <w:rsid w:val="00856700"/>
    <w:rsid w:val="008574FC"/>
    <w:rsid w:val="00857862"/>
    <w:rsid w:val="0086091B"/>
    <w:rsid w:val="00861381"/>
    <w:rsid w:val="008616EA"/>
    <w:rsid w:val="008623BA"/>
    <w:rsid w:val="00863BDB"/>
    <w:rsid w:val="008658BA"/>
    <w:rsid w:val="00865BD3"/>
    <w:rsid w:val="008672F3"/>
    <w:rsid w:val="0087031E"/>
    <w:rsid w:val="00870A61"/>
    <w:rsid w:val="00872488"/>
    <w:rsid w:val="00873414"/>
    <w:rsid w:val="0087392B"/>
    <w:rsid w:val="00874A68"/>
    <w:rsid w:val="00874CB7"/>
    <w:rsid w:val="0087600A"/>
    <w:rsid w:val="008779C7"/>
    <w:rsid w:val="00877A37"/>
    <w:rsid w:val="00877D3C"/>
    <w:rsid w:val="00880731"/>
    <w:rsid w:val="008808C2"/>
    <w:rsid w:val="00880B22"/>
    <w:rsid w:val="00880D6F"/>
    <w:rsid w:val="00881CBE"/>
    <w:rsid w:val="00883E11"/>
    <w:rsid w:val="00887107"/>
    <w:rsid w:val="00887707"/>
    <w:rsid w:val="00887F86"/>
    <w:rsid w:val="0089151C"/>
    <w:rsid w:val="00892856"/>
    <w:rsid w:val="00893412"/>
    <w:rsid w:val="00893BC4"/>
    <w:rsid w:val="00893C77"/>
    <w:rsid w:val="0089533E"/>
    <w:rsid w:val="00896C63"/>
    <w:rsid w:val="00896C78"/>
    <w:rsid w:val="008A0CB4"/>
    <w:rsid w:val="008A1419"/>
    <w:rsid w:val="008A192C"/>
    <w:rsid w:val="008A23A3"/>
    <w:rsid w:val="008A2823"/>
    <w:rsid w:val="008A3F67"/>
    <w:rsid w:val="008A4C58"/>
    <w:rsid w:val="008A5EFE"/>
    <w:rsid w:val="008A6135"/>
    <w:rsid w:val="008A6B8F"/>
    <w:rsid w:val="008B0AAB"/>
    <w:rsid w:val="008B1E36"/>
    <w:rsid w:val="008B2532"/>
    <w:rsid w:val="008B2C10"/>
    <w:rsid w:val="008B2E22"/>
    <w:rsid w:val="008B2E64"/>
    <w:rsid w:val="008B2F33"/>
    <w:rsid w:val="008B3509"/>
    <w:rsid w:val="008B3C68"/>
    <w:rsid w:val="008B4EEC"/>
    <w:rsid w:val="008B5525"/>
    <w:rsid w:val="008B7AAC"/>
    <w:rsid w:val="008B7D03"/>
    <w:rsid w:val="008C3EF2"/>
    <w:rsid w:val="008C43CD"/>
    <w:rsid w:val="008C4D81"/>
    <w:rsid w:val="008D03B8"/>
    <w:rsid w:val="008D0D0D"/>
    <w:rsid w:val="008D204E"/>
    <w:rsid w:val="008D5CB4"/>
    <w:rsid w:val="008D5CDE"/>
    <w:rsid w:val="008D6592"/>
    <w:rsid w:val="008D6B21"/>
    <w:rsid w:val="008E009B"/>
    <w:rsid w:val="008E0571"/>
    <w:rsid w:val="008E5B19"/>
    <w:rsid w:val="008E6067"/>
    <w:rsid w:val="008E714F"/>
    <w:rsid w:val="008F2434"/>
    <w:rsid w:val="008F2A69"/>
    <w:rsid w:val="008F2EF1"/>
    <w:rsid w:val="008F50D3"/>
    <w:rsid w:val="008F55AE"/>
    <w:rsid w:val="008F766E"/>
    <w:rsid w:val="00902982"/>
    <w:rsid w:val="00902A3E"/>
    <w:rsid w:val="0090379B"/>
    <w:rsid w:val="009044F5"/>
    <w:rsid w:val="00904734"/>
    <w:rsid w:val="0090491D"/>
    <w:rsid w:val="009057CE"/>
    <w:rsid w:val="0090619F"/>
    <w:rsid w:val="00906C01"/>
    <w:rsid w:val="00910589"/>
    <w:rsid w:val="00910671"/>
    <w:rsid w:val="00912A21"/>
    <w:rsid w:val="00916CBE"/>
    <w:rsid w:val="0092061B"/>
    <w:rsid w:val="00921024"/>
    <w:rsid w:val="009212E5"/>
    <w:rsid w:val="009218C7"/>
    <w:rsid w:val="00922432"/>
    <w:rsid w:val="009244DB"/>
    <w:rsid w:val="009279B0"/>
    <w:rsid w:val="009309EB"/>
    <w:rsid w:val="00932604"/>
    <w:rsid w:val="00932D9C"/>
    <w:rsid w:val="00932F42"/>
    <w:rsid w:val="00932FCE"/>
    <w:rsid w:val="0093424F"/>
    <w:rsid w:val="009345E9"/>
    <w:rsid w:val="00934A55"/>
    <w:rsid w:val="00934EB3"/>
    <w:rsid w:val="00935286"/>
    <w:rsid w:val="00935573"/>
    <w:rsid w:val="00936A2E"/>
    <w:rsid w:val="00936F22"/>
    <w:rsid w:val="009378D0"/>
    <w:rsid w:val="00940B59"/>
    <w:rsid w:val="00940BBA"/>
    <w:rsid w:val="00942F09"/>
    <w:rsid w:val="00943D5D"/>
    <w:rsid w:val="009451E7"/>
    <w:rsid w:val="00946254"/>
    <w:rsid w:val="00946496"/>
    <w:rsid w:val="00947D54"/>
    <w:rsid w:val="00950C07"/>
    <w:rsid w:val="00951565"/>
    <w:rsid w:val="00952197"/>
    <w:rsid w:val="00952320"/>
    <w:rsid w:val="00952C6F"/>
    <w:rsid w:val="00953B9C"/>
    <w:rsid w:val="00955D36"/>
    <w:rsid w:val="00956FCB"/>
    <w:rsid w:val="00960F65"/>
    <w:rsid w:val="00962254"/>
    <w:rsid w:val="009626BF"/>
    <w:rsid w:val="00962C81"/>
    <w:rsid w:val="00963274"/>
    <w:rsid w:val="00963447"/>
    <w:rsid w:val="00963BFF"/>
    <w:rsid w:val="00965861"/>
    <w:rsid w:val="00966DAD"/>
    <w:rsid w:val="00967003"/>
    <w:rsid w:val="00967166"/>
    <w:rsid w:val="00967F56"/>
    <w:rsid w:val="00970B23"/>
    <w:rsid w:val="00971D2B"/>
    <w:rsid w:val="00972318"/>
    <w:rsid w:val="009731DE"/>
    <w:rsid w:val="00973EE0"/>
    <w:rsid w:val="00976763"/>
    <w:rsid w:val="0097733F"/>
    <w:rsid w:val="0098159D"/>
    <w:rsid w:val="00981A6B"/>
    <w:rsid w:val="00983388"/>
    <w:rsid w:val="00983D78"/>
    <w:rsid w:val="00984603"/>
    <w:rsid w:val="009851D1"/>
    <w:rsid w:val="00986585"/>
    <w:rsid w:val="00986B5E"/>
    <w:rsid w:val="0099284B"/>
    <w:rsid w:val="00993072"/>
    <w:rsid w:val="00994B32"/>
    <w:rsid w:val="009953DD"/>
    <w:rsid w:val="00995576"/>
    <w:rsid w:val="009955A5"/>
    <w:rsid w:val="0099566E"/>
    <w:rsid w:val="00996B57"/>
    <w:rsid w:val="00996C13"/>
    <w:rsid w:val="00996D41"/>
    <w:rsid w:val="0099767E"/>
    <w:rsid w:val="009976A2"/>
    <w:rsid w:val="00997A5A"/>
    <w:rsid w:val="009A03EF"/>
    <w:rsid w:val="009A0B9C"/>
    <w:rsid w:val="009A1855"/>
    <w:rsid w:val="009A18EA"/>
    <w:rsid w:val="009A1B89"/>
    <w:rsid w:val="009A57D2"/>
    <w:rsid w:val="009A598D"/>
    <w:rsid w:val="009A675E"/>
    <w:rsid w:val="009A6B6B"/>
    <w:rsid w:val="009A78E9"/>
    <w:rsid w:val="009B08B2"/>
    <w:rsid w:val="009B278C"/>
    <w:rsid w:val="009B3073"/>
    <w:rsid w:val="009B58BE"/>
    <w:rsid w:val="009B6E79"/>
    <w:rsid w:val="009B6FC0"/>
    <w:rsid w:val="009B7755"/>
    <w:rsid w:val="009B7C79"/>
    <w:rsid w:val="009C0D63"/>
    <w:rsid w:val="009C157C"/>
    <w:rsid w:val="009C2849"/>
    <w:rsid w:val="009C3049"/>
    <w:rsid w:val="009C3314"/>
    <w:rsid w:val="009C33CF"/>
    <w:rsid w:val="009C424D"/>
    <w:rsid w:val="009C4509"/>
    <w:rsid w:val="009C45C2"/>
    <w:rsid w:val="009C4C15"/>
    <w:rsid w:val="009C6798"/>
    <w:rsid w:val="009C7176"/>
    <w:rsid w:val="009C73A8"/>
    <w:rsid w:val="009D06DA"/>
    <w:rsid w:val="009D1427"/>
    <w:rsid w:val="009D1A2D"/>
    <w:rsid w:val="009D307D"/>
    <w:rsid w:val="009D38D1"/>
    <w:rsid w:val="009D4345"/>
    <w:rsid w:val="009D6962"/>
    <w:rsid w:val="009E22BD"/>
    <w:rsid w:val="009E22D2"/>
    <w:rsid w:val="009E2C8C"/>
    <w:rsid w:val="009E3A14"/>
    <w:rsid w:val="009E4DE9"/>
    <w:rsid w:val="009E551C"/>
    <w:rsid w:val="009E5BDF"/>
    <w:rsid w:val="009E7FD9"/>
    <w:rsid w:val="009F0568"/>
    <w:rsid w:val="009F0CBA"/>
    <w:rsid w:val="009F1D10"/>
    <w:rsid w:val="009F3BA2"/>
    <w:rsid w:val="009F3F7C"/>
    <w:rsid w:val="009F4FE7"/>
    <w:rsid w:val="009F73BB"/>
    <w:rsid w:val="009F7A40"/>
    <w:rsid w:val="00A0046A"/>
    <w:rsid w:val="00A01391"/>
    <w:rsid w:val="00A01AF2"/>
    <w:rsid w:val="00A01B47"/>
    <w:rsid w:val="00A01BA6"/>
    <w:rsid w:val="00A031B0"/>
    <w:rsid w:val="00A042A6"/>
    <w:rsid w:val="00A04425"/>
    <w:rsid w:val="00A045FE"/>
    <w:rsid w:val="00A050EB"/>
    <w:rsid w:val="00A05639"/>
    <w:rsid w:val="00A0598F"/>
    <w:rsid w:val="00A05C63"/>
    <w:rsid w:val="00A0767A"/>
    <w:rsid w:val="00A077D5"/>
    <w:rsid w:val="00A07E33"/>
    <w:rsid w:val="00A11315"/>
    <w:rsid w:val="00A11EF3"/>
    <w:rsid w:val="00A15788"/>
    <w:rsid w:val="00A16692"/>
    <w:rsid w:val="00A176D6"/>
    <w:rsid w:val="00A20904"/>
    <w:rsid w:val="00A2153B"/>
    <w:rsid w:val="00A230E3"/>
    <w:rsid w:val="00A250BE"/>
    <w:rsid w:val="00A268A0"/>
    <w:rsid w:val="00A27985"/>
    <w:rsid w:val="00A3084E"/>
    <w:rsid w:val="00A30AEA"/>
    <w:rsid w:val="00A323AF"/>
    <w:rsid w:val="00A32837"/>
    <w:rsid w:val="00A32A2A"/>
    <w:rsid w:val="00A33D0F"/>
    <w:rsid w:val="00A3427E"/>
    <w:rsid w:val="00A40496"/>
    <w:rsid w:val="00A40E91"/>
    <w:rsid w:val="00A42B1C"/>
    <w:rsid w:val="00A42B72"/>
    <w:rsid w:val="00A42C27"/>
    <w:rsid w:val="00A44344"/>
    <w:rsid w:val="00A4653D"/>
    <w:rsid w:val="00A471C0"/>
    <w:rsid w:val="00A50910"/>
    <w:rsid w:val="00A50B52"/>
    <w:rsid w:val="00A51D37"/>
    <w:rsid w:val="00A51D9D"/>
    <w:rsid w:val="00A52117"/>
    <w:rsid w:val="00A52496"/>
    <w:rsid w:val="00A534EE"/>
    <w:rsid w:val="00A53C08"/>
    <w:rsid w:val="00A53D89"/>
    <w:rsid w:val="00A541E5"/>
    <w:rsid w:val="00A542F5"/>
    <w:rsid w:val="00A5432A"/>
    <w:rsid w:val="00A606C3"/>
    <w:rsid w:val="00A610DC"/>
    <w:rsid w:val="00A61539"/>
    <w:rsid w:val="00A618D6"/>
    <w:rsid w:val="00A62D74"/>
    <w:rsid w:val="00A6316A"/>
    <w:rsid w:val="00A6358A"/>
    <w:rsid w:val="00A63934"/>
    <w:rsid w:val="00A66226"/>
    <w:rsid w:val="00A663F2"/>
    <w:rsid w:val="00A672AB"/>
    <w:rsid w:val="00A7057E"/>
    <w:rsid w:val="00A709ED"/>
    <w:rsid w:val="00A71110"/>
    <w:rsid w:val="00A7141C"/>
    <w:rsid w:val="00A72B79"/>
    <w:rsid w:val="00A72D1F"/>
    <w:rsid w:val="00A734D8"/>
    <w:rsid w:val="00A742F5"/>
    <w:rsid w:val="00A74A4B"/>
    <w:rsid w:val="00A759DC"/>
    <w:rsid w:val="00A75C09"/>
    <w:rsid w:val="00A76132"/>
    <w:rsid w:val="00A77CAD"/>
    <w:rsid w:val="00A804AD"/>
    <w:rsid w:val="00A80B90"/>
    <w:rsid w:val="00A81126"/>
    <w:rsid w:val="00A813D3"/>
    <w:rsid w:val="00A85E7B"/>
    <w:rsid w:val="00A85FA1"/>
    <w:rsid w:val="00A86560"/>
    <w:rsid w:val="00A8686E"/>
    <w:rsid w:val="00A868C2"/>
    <w:rsid w:val="00A90998"/>
    <w:rsid w:val="00A90DE8"/>
    <w:rsid w:val="00A90F96"/>
    <w:rsid w:val="00A9107A"/>
    <w:rsid w:val="00A919E8"/>
    <w:rsid w:val="00A9254F"/>
    <w:rsid w:val="00A94F57"/>
    <w:rsid w:val="00A9621D"/>
    <w:rsid w:val="00A96523"/>
    <w:rsid w:val="00A97344"/>
    <w:rsid w:val="00A97744"/>
    <w:rsid w:val="00A97947"/>
    <w:rsid w:val="00AA00AD"/>
    <w:rsid w:val="00AA304F"/>
    <w:rsid w:val="00AA41DD"/>
    <w:rsid w:val="00AA52A9"/>
    <w:rsid w:val="00AA5807"/>
    <w:rsid w:val="00AA5B9E"/>
    <w:rsid w:val="00AA6502"/>
    <w:rsid w:val="00AA7B64"/>
    <w:rsid w:val="00AB0A50"/>
    <w:rsid w:val="00AB127B"/>
    <w:rsid w:val="00AB1BBB"/>
    <w:rsid w:val="00AB1E77"/>
    <w:rsid w:val="00AB332E"/>
    <w:rsid w:val="00AB3D5E"/>
    <w:rsid w:val="00AB40F4"/>
    <w:rsid w:val="00AB6EB6"/>
    <w:rsid w:val="00AB7686"/>
    <w:rsid w:val="00AB77A8"/>
    <w:rsid w:val="00AC14B8"/>
    <w:rsid w:val="00AC1B2F"/>
    <w:rsid w:val="00AC2BF1"/>
    <w:rsid w:val="00AC3394"/>
    <w:rsid w:val="00AC35E1"/>
    <w:rsid w:val="00AC3BFF"/>
    <w:rsid w:val="00AC3E89"/>
    <w:rsid w:val="00AC40F3"/>
    <w:rsid w:val="00AC5193"/>
    <w:rsid w:val="00AD1776"/>
    <w:rsid w:val="00AD6336"/>
    <w:rsid w:val="00AD64B2"/>
    <w:rsid w:val="00AD6BD6"/>
    <w:rsid w:val="00AE0539"/>
    <w:rsid w:val="00AE06CD"/>
    <w:rsid w:val="00AE0B57"/>
    <w:rsid w:val="00AE0CE9"/>
    <w:rsid w:val="00AE1A4C"/>
    <w:rsid w:val="00AE1D19"/>
    <w:rsid w:val="00AE25AA"/>
    <w:rsid w:val="00AE271C"/>
    <w:rsid w:val="00AE2D77"/>
    <w:rsid w:val="00AE4320"/>
    <w:rsid w:val="00AE47B3"/>
    <w:rsid w:val="00AE4B37"/>
    <w:rsid w:val="00AE5622"/>
    <w:rsid w:val="00AE64F0"/>
    <w:rsid w:val="00AE64F6"/>
    <w:rsid w:val="00AE681B"/>
    <w:rsid w:val="00AE71F9"/>
    <w:rsid w:val="00AF1BDB"/>
    <w:rsid w:val="00AF38B1"/>
    <w:rsid w:val="00AF42EC"/>
    <w:rsid w:val="00AF442A"/>
    <w:rsid w:val="00AF5EE1"/>
    <w:rsid w:val="00B01E27"/>
    <w:rsid w:val="00B029A1"/>
    <w:rsid w:val="00B02D34"/>
    <w:rsid w:val="00B05731"/>
    <w:rsid w:val="00B06ECD"/>
    <w:rsid w:val="00B07FCC"/>
    <w:rsid w:val="00B10071"/>
    <w:rsid w:val="00B10CA4"/>
    <w:rsid w:val="00B10DF2"/>
    <w:rsid w:val="00B110D1"/>
    <w:rsid w:val="00B1110C"/>
    <w:rsid w:val="00B11E57"/>
    <w:rsid w:val="00B124EA"/>
    <w:rsid w:val="00B1308F"/>
    <w:rsid w:val="00B139E8"/>
    <w:rsid w:val="00B15241"/>
    <w:rsid w:val="00B15C3B"/>
    <w:rsid w:val="00B16254"/>
    <w:rsid w:val="00B2193B"/>
    <w:rsid w:val="00B21E5F"/>
    <w:rsid w:val="00B23125"/>
    <w:rsid w:val="00B23D8A"/>
    <w:rsid w:val="00B256E4"/>
    <w:rsid w:val="00B25776"/>
    <w:rsid w:val="00B3230A"/>
    <w:rsid w:val="00B32413"/>
    <w:rsid w:val="00B332CF"/>
    <w:rsid w:val="00B33D28"/>
    <w:rsid w:val="00B3438F"/>
    <w:rsid w:val="00B344B2"/>
    <w:rsid w:val="00B349C1"/>
    <w:rsid w:val="00B34F04"/>
    <w:rsid w:val="00B360D7"/>
    <w:rsid w:val="00B365DD"/>
    <w:rsid w:val="00B36C76"/>
    <w:rsid w:val="00B4237C"/>
    <w:rsid w:val="00B44FEA"/>
    <w:rsid w:val="00B50128"/>
    <w:rsid w:val="00B50BE1"/>
    <w:rsid w:val="00B51015"/>
    <w:rsid w:val="00B530EE"/>
    <w:rsid w:val="00B532F1"/>
    <w:rsid w:val="00B53569"/>
    <w:rsid w:val="00B555E4"/>
    <w:rsid w:val="00B55F36"/>
    <w:rsid w:val="00B571DF"/>
    <w:rsid w:val="00B578A0"/>
    <w:rsid w:val="00B57D45"/>
    <w:rsid w:val="00B61286"/>
    <w:rsid w:val="00B6145C"/>
    <w:rsid w:val="00B63E1F"/>
    <w:rsid w:val="00B64250"/>
    <w:rsid w:val="00B64C41"/>
    <w:rsid w:val="00B65E8F"/>
    <w:rsid w:val="00B669A0"/>
    <w:rsid w:val="00B66DA4"/>
    <w:rsid w:val="00B66FB3"/>
    <w:rsid w:val="00B67C78"/>
    <w:rsid w:val="00B70A0E"/>
    <w:rsid w:val="00B70E77"/>
    <w:rsid w:val="00B717DF"/>
    <w:rsid w:val="00B74325"/>
    <w:rsid w:val="00B74EEE"/>
    <w:rsid w:val="00B75F6E"/>
    <w:rsid w:val="00B7608F"/>
    <w:rsid w:val="00B77FF2"/>
    <w:rsid w:val="00B80215"/>
    <w:rsid w:val="00B80CA6"/>
    <w:rsid w:val="00B81712"/>
    <w:rsid w:val="00B81E43"/>
    <w:rsid w:val="00B81E9E"/>
    <w:rsid w:val="00B82494"/>
    <w:rsid w:val="00B83153"/>
    <w:rsid w:val="00B835A0"/>
    <w:rsid w:val="00B85454"/>
    <w:rsid w:val="00B854AA"/>
    <w:rsid w:val="00B868E2"/>
    <w:rsid w:val="00B86B18"/>
    <w:rsid w:val="00B86DC3"/>
    <w:rsid w:val="00B872E9"/>
    <w:rsid w:val="00B87921"/>
    <w:rsid w:val="00B9034A"/>
    <w:rsid w:val="00B92A17"/>
    <w:rsid w:val="00B93C4D"/>
    <w:rsid w:val="00B95856"/>
    <w:rsid w:val="00B95AAA"/>
    <w:rsid w:val="00B96E47"/>
    <w:rsid w:val="00B9709E"/>
    <w:rsid w:val="00B97A14"/>
    <w:rsid w:val="00B97F9B"/>
    <w:rsid w:val="00BA179B"/>
    <w:rsid w:val="00BA18AD"/>
    <w:rsid w:val="00BA224F"/>
    <w:rsid w:val="00BA2307"/>
    <w:rsid w:val="00BA2A83"/>
    <w:rsid w:val="00BA2DA9"/>
    <w:rsid w:val="00BA3A7F"/>
    <w:rsid w:val="00BA75CE"/>
    <w:rsid w:val="00BA78B0"/>
    <w:rsid w:val="00BA7C55"/>
    <w:rsid w:val="00BB1B74"/>
    <w:rsid w:val="00BB224C"/>
    <w:rsid w:val="00BB23D7"/>
    <w:rsid w:val="00BB2AE9"/>
    <w:rsid w:val="00BB2F14"/>
    <w:rsid w:val="00BB4E75"/>
    <w:rsid w:val="00BB54D1"/>
    <w:rsid w:val="00BC02A0"/>
    <w:rsid w:val="00BC127C"/>
    <w:rsid w:val="00BC1297"/>
    <w:rsid w:val="00BC39D6"/>
    <w:rsid w:val="00BC622C"/>
    <w:rsid w:val="00BC63CE"/>
    <w:rsid w:val="00BC66C1"/>
    <w:rsid w:val="00BC78F1"/>
    <w:rsid w:val="00BC7C95"/>
    <w:rsid w:val="00BC7F70"/>
    <w:rsid w:val="00BD04AD"/>
    <w:rsid w:val="00BD10F4"/>
    <w:rsid w:val="00BD122D"/>
    <w:rsid w:val="00BD1B43"/>
    <w:rsid w:val="00BD2F96"/>
    <w:rsid w:val="00BD3532"/>
    <w:rsid w:val="00BD5EA0"/>
    <w:rsid w:val="00BE0324"/>
    <w:rsid w:val="00BE1555"/>
    <w:rsid w:val="00BE168E"/>
    <w:rsid w:val="00BE2BF0"/>
    <w:rsid w:val="00BE40B2"/>
    <w:rsid w:val="00BE4790"/>
    <w:rsid w:val="00BE711E"/>
    <w:rsid w:val="00BE7A77"/>
    <w:rsid w:val="00BF011E"/>
    <w:rsid w:val="00BF1AA4"/>
    <w:rsid w:val="00BF1ACC"/>
    <w:rsid w:val="00BF1FA8"/>
    <w:rsid w:val="00BF3DCC"/>
    <w:rsid w:val="00BF4DAD"/>
    <w:rsid w:val="00BF7781"/>
    <w:rsid w:val="00C00792"/>
    <w:rsid w:val="00C007D6"/>
    <w:rsid w:val="00C00B5E"/>
    <w:rsid w:val="00C01074"/>
    <w:rsid w:val="00C01C4F"/>
    <w:rsid w:val="00C03B33"/>
    <w:rsid w:val="00C0603A"/>
    <w:rsid w:val="00C063B5"/>
    <w:rsid w:val="00C07172"/>
    <w:rsid w:val="00C07796"/>
    <w:rsid w:val="00C12080"/>
    <w:rsid w:val="00C1318D"/>
    <w:rsid w:val="00C13360"/>
    <w:rsid w:val="00C1375B"/>
    <w:rsid w:val="00C13C06"/>
    <w:rsid w:val="00C158EC"/>
    <w:rsid w:val="00C15B52"/>
    <w:rsid w:val="00C167A1"/>
    <w:rsid w:val="00C16867"/>
    <w:rsid w:val="00C2191B"/>
    <w:rsid w:val="00C21E4C"/>
    <w:rsid w:val="00C228FF"/>
    <w:rsid w:val="00C25965"/>
    <w:rsid w:val="00C26BD3"/>
    <w:rsid w:val="00C26FD5"/>
    <w:rsid w:val="00C27CDB"/>
    <w:rsid w:val="00C27D72"/>
    <w:rsid w:val="00C30420"/>
    <w:rsid w:val="00C31034"/>
    <w:rsid w:val="00C3271E"/>
    <w:rsid w:val="00C32935"/>
    <w:rsid w:val="00C33D4F"/>
    <w:rsid w:val="00C3482A"/>
    <w:rsid w:val="00C35965"/>
    <w:rsid w:val="00C365DB"/>
    <w:rsid w:val="00C371C4"/>
    <w:rsid w:val="00C3785B"/>
    <w:rsid w:val="00C41544"/>
    <w:rsid w:val="00C41723"/>
    <w:rsid w:val="00C41EAC"/>
    <w:rsid w:val="00C41F3D"/>
    <w:rsid w:val="00C422CE"/>
    <w:rsid w:val="00C43082"/>
    <w:rsid w:val="00C4343E"/>
    <w:rsid w:val="00C43722"/>
    <w:rsid w:val="00C437D0"/>
    <w:rsid w:val="00C4673D"/>
    <w:rsid w:val="00C468E0"/>
    <w:rsid w:val="00C51955"/>
    <w:rsid w:val="00C51E01"/>
    <w:rsid w:val="00C52AC8"/>
    <w:rsid w:val="00C53247"/>
    <w:rsid w:val="00C53A3A"/>
    <w:rsid w:val="00C5503D"/>
    <w:rsid w:val="00C55408"/>
    <w:rsid w:val="00C57475"/>
    <w:rsid w:val="00C575B6"/>
    <w:rsid w:val="00C57BED"/>
    <w:rsid w:val="00C60506"/>
    <w:rsid w:val="00C618C9"/>
    <w:rsid w:val="00C64D70"/>
    <w:rsid w:val="00C65697"/>
    <w:rsid w:val="00C65A3A"/>
    <w:rsid w:val="00C65E3A"/>
    <w:rsid w:val="00C66773"/>
    <w:rsid w:val="00C670B2"/>
    <w:rsid w:val="00C701CB"/>
    <w:rsid w:val="00C70A24"/>
    <w:rsid w:val="00C70D76"/>
    <w:rsid w:val="00C71837"/>
    <w:rsid w:val="00C71CF6"/>
    <w:rsid w:val="00C71EB4"/>
    <w:rsid w:val="00C72423"/>
    <w:rsid w:val="00C7415D"/>
    <w:rsid w:val="00C74877"/>
    <w:rsid w:val="00C76E1C"/>
    <w:rsid w:val="00C76FFF"/>
    <w:rsid w:val="00C80BD2"/>
    <w:rsid w:val="00C81324"/>
    <w:rsid w:val="00C8332F"/>
    <w:rsid w:val="00C83F83"/>
    <w:rsid w:val="00C8447C"/>
    <w:rsid w:val="00C868B3"/>
    <w:rsid w:val="00C87311"/>
    <w:rsid w:val="00C87389"/>
    <w:rsid w:val="00C87F4F"/>
    <w:rsid w:val="00C90540"/>
    <w:rsid w:val="00C9106C"/>
    <w:rsid w:val="00C91DE0"/>
    <w:rsid w:val="00C936D8"/>
    <w:rsid w:val="00C94373"/>
    <w:rsid w:val="00C94E9A"/>
    <w:rsid w:val="00CA0A2F"/>
    <w:rsid w:val="00CA260A"/>
    <w:rsid w:val="00CA260E"/>
    <w:rsid w:val="00CA3798"/>
    <w:rsid w:val="00CA5714"/>
    <w:rsid w:val="00CA59D0"/>
    <w:rsid w:val="00CA66DD"/>
    <w:rsid w:val="00CA67E8"/>
    <w:rsid w:val="00CB0F91"/>
    <w:rsid w:val="00CB1CA9"/>
    <w:rsid w:val="00CB1E59"/>
    <w:rsid w:val="00CB23F0"/>
    <w:rsid w:val="00CB29DD"/>
    <w:rsid w:val="00CB3D85"/>
    <w:rsid w:val="00CB3FE5"/>
    <w:rsid w:val="00CB5D4C"/>
    <w:rsid w:val="00CB6492"/>
    <w:rsid w:val="00CB75A4"/>
    <w:rsid w:val="00CC10D1"/>
    <w:rsid w:val="00CC2E9D"/>
    <w:rsid w:val="00CC31B9"/>
    <w:rsid w:val="00CC32F4"/>
    <w:rsid w:val="00CC3C93"/>
    <w:rsid w:val="00CC4B27"/>
    <w:rsid w:val="00CC5F03"/>
    <w:rsid w:val="00CC6361"/>
    <w:rsid w:val="00CC68F0"/>
    <w:rsid w:val="00CD020B"/>
    <w:rsid w:val="00CD426A"/>
    <w:rsid w:val="00CD4FA0"/>
    <w:rsid w:val="00CD6334"/>
    <w:rsid w:val="00CD670C"/>
    <w:rsid w:val="00CD6A40"/>
    <w:rsid w:val="00CD6B6B"/>
    <w:rsid w:val="00CD7404"/>
    <w:rsid w:val="00CD797C"/>
    <w:rsid w:val="00CE04F3"/>
    <w:rsid w:val="00CE0776"/>
    <w:rsid w:val="00CE0CEB"/>
    <w:rsid w:val="00CE10FA"/>
    <w:rsid w:val="00CE1E4A"/>
    <w:rsid w:val="00CE2B36"/>
    <w:rsid w:val="00CE2B67"/>
    <w:rsid w:val="00CE3270"/>
    <w:rsid w:val="00CE4F57"/>
    <w:rsid w:val="00CE75BD"/>
    <w:rsid w:val="00CE7A0E"/>
    <w:rsid w:val="00CE7B2F"/>
    <w:rsid w:val="00CF0B19"/>
    <w:rsid w:val="00CF0FBD"/>
    <w:rsid w:val="00CF162D"/>
    <w:rsid w:val="00CF1E27"/>
    <w:rsid w:val="00CF1E38"/>
    <w:rsid w:val="00CF35A1"/>
    <w:rsid w:val="00CF40A0"/>
    <w:rsid w:val="00CF534B"/>
    <w:rsid w:val="00CF5E4B"/>
    <w:rsid w:val="00CF766A"/>
    <w:rsid w:val="00CF7D68"/>
    <w:rsid w:val="00D011B9"/>
    <w:rsid w:val="00D033E1"/>
    <w:rsid w:val="00D04935"/>
    <w:rsid w:val="00D05023"/>
    <w:rsid w:val="00D050F5"/>
    <w:rsid w:val="00D10FAD"/>
    <w:rsid w:val="00D11A5A"/>
    <w:rsid w:val="00D125D0"/>
    <w:rsid w:val="00D137A4"/>
    <w:rsid w:val="00D1384D"/>
    <w:rsid w:val="00D15429"/>
    <w:rsid w:val="00D20B41"/>
    <w:rsid w:val="00D212EC"/>
    <w:rsid w:val="00D221C4"/>
    <w:rsid w:val="00D23492"/>
    <w:rsid w:val="00D248EE"/>
    <w:rsid w:val="00D27988"/>
    <w:rsid w:val="00D30B6D"/>
    <w:rsid w:val="00D3131A"/>
    <w:rsid w:val="00D3144E"/>
    <w:rsid w:val="00D31B13"/>
    <w:rsid w:val="00D323A2"/>
    <w:rsid w:val="00D34B15"/>
    <w:rsid w:val="00D3600C"/>
    <w:rsid w:val="00D369EE"/>
    <w:rsid w:val="00D36EBE"/>
    <w:rsid w:val="00D36EEF"/>
    <w:rsid w:val="00D37051"/>
    <w:rsid w:val="00D375D5"/>
    <w:rsid w:val="00D37DBF"/>
    <w:rsid w:val="00D40E89"/>
    <w:rsid w:val="00D41499"/>
    <w:rsid w:val="00D41A17"/>
    <w:rsid w:val="00D42688"/>
    <w:rsid w:val="00D44B23"/>
    <w:rsid w:val="00D44DF1"/>
    <w:rsid w:val="00D45855"/>
    <w:rsid w:val="00D470CF"/>
    <w:rsid w:val="00D47303"/>
    <w:rsid w:val="00D477FC"/>
    <w:rsid w:val="00D51161"/>
    <w:rsid w:val="00D52445"/>
    <w:rsid w:val="00D53323"/>
    <w:rsid w:val="00D533CD"/>
    <w:rsid w:val="00D53609"/>
    <w:rsid w:val="00D53E74"/>
    <w:rsid w:val="00D5498A"/>
    <w:rsid w:val="00D54F05"/>
    <w:rsid w:val="00D55625"/>
    <w:rsid w:val="00D5584D"/>
    <w:rsid w:val="00D55D65"/>
    <w:rsid w:val="00D60540"/>
    <w:rsid w:val="00D60A38"/>
    <w:rsid w:val="00D61732"/>
    <w:rsid w:val="00D62225"/>
    <w:rsid w:val="00D64D5C"/>
    <w:rsid w:val="00D656BA"/>
    <w:rsid w:val="00D661C2"/>
    <w:rsid w:val="00D67A7C"/>
    <w:rsid w:val="00D700D8"/>
    <w:rsid w:val="00D701CB"/>
    <w:rsid w:val="00D708E1"/>
    <w:rsid w:val="00D70C71"/>
    <w:rsid w:val="00D70DF1"/>
    <w:rsid w:val="00D733AF"/>
    <w:rsid w:val="00D749B5"/>
    <w:rsid w:val="00D74AF3"/>
    <w:rsid w:val="00D7594C"/>
    <w:rsid w:val="00D77DFC"/>
    <w:rsid w:val="00D8187D"/>
    <w:rsid w:val="00D8353B"/>
    <w:rsid w:val="00D8443D"/>
    <w:rsid w:val="00D84520"/>
    <w:rsid w:val="00D84A47"/>
    <w:rsid w:val="00D84C1E"/>
    <w:rsid w:val="00D85734"/>
    <w:rsid w:val="00D857D6"/>
    <w:rsid w:val="00D86AC6"/>
    <w:rsid w:val="00D87C13"/>
    <w:rsid w:val="00D90528"/>
    <w:rsid w:val="00D910E4"/>
    <w:rsid w:val="00D917E4"/>
    <w:rsid w:val="00D918CB"/>
    <w:rsid w:val="00D918ED"/>
    <w:rsid w:val="00D91CA2"/>
    <w:rsid w:val="00D91E58"/>
    <w:rsid w:val="00D954D2"/>
    <w:rsid w:val="00D9611C"/>
    <w:rsid w:val="00D965CB"/>
    <w:rsid w:val="00D97380"/>
    <w:rsid w:val="00D97B31"/>
    <w:rsid w:val="00D97B6B"/>
    <w:rsid w:val="00DA055F"/>
    <w:rsid w:val="00DA0C12"/>
    <w:rsid w:val="00DA5330"/>
    <w:rsid w:val="00DA5742"/>
    <w:rsid w:val="00DA6147"/>
    <w:rsid w:val="00DA67E2"/>
    <w:rsid w:val="00DA75BF"/>
    <w:rsid w:val="00DA7D61"/>
    <w:rsid w:val="00DB221D"/>
    <w:rsid w:val="00DB2881"/>
    <w:rsid w:val="00DB32C8"/>
    <w:rsid w:val="00DB34B2"/>
    <w:rsid w:val="00DB4998"/>
    <w:rsid w:val="00DB4B0B"/>
    <w:rsid w:val="00DB4B70"/>
    <w:rsid w:val="00DB4E12"/>
    <w:rsid w:val="00DC075D"/>
    <w:rsid w:val="00DC2CEF"/>
    <w:rsid w:val="00DC54EC"/>
    <w:rsid w:val="00DC769D"/>
    <w:rsid w:val="00DD1D8A"/>
    <w:rsid w:val="00DD2420"/>
    <w:rsid w:val="00DD2F29"/>
    <w:rsid w:val="00DD332A"/>
    <w:rsid w:val="00DD3C9E"/>
    <w:rsid w:val="00DD3EE4"/>
    <w:rsid w:val="00DD5C34"/>
    <w:rsid w:val="00DD6DDA"/>
    <w:rsid w:val="00DD78FE"/>
    <w:rsid w:val="00DE2C4C"/>
    <w:rsid w:val="00DE2D7A"/>
    <w:rsid w:val="00DE4540"/>
    <w:rsid w:val="00DE4E80"/>
    <w:rsid w:val="00DE55F1"/>
    <w:rsid w:val="00DE56E3"/>
    <w:rsid w:val="00DE6822"/>
    <w:rsid w:val="00DE6F01"/>
    <w:rsid w:val="00DE79AE"/>
    <w:rsid w:val="00DE7D71"/>
    <w:rsid w:val="00DF0D98"/>
    <w:rsid w:val="00DF2772"/>
    <w:rsid w:val="00DF2C80"/>
    <w:rsid w:val="00DF3458"/>
    <w:rsid w:val="00DF38B3"/>
    <w:rsid w:val="00DF41A4"/>
    <w:rsid w:val="00DF4B32"/>
    <w:rsid w:val="00DF4C1C"/>
    <w:rsid w:val="00DF54DE"/>
    <w:rsid w:val="00DF57C5"/>
    <w:rsid w:val="00DF7D1E"/>
    <w:rsid w:val="00DF7FB3"/>
    <w:rsid w:val="00E0223E"/>
    <w:rsid w:val="00E022C0"/>
    <w:rsid w:val="00E02985"/>
    <w:rsid w:val="00E065E8"/>
    <w:rsid w:val="00E0773B"/>
    <w:rsid w:val="00E1176D"/>
    <w:rsid w:val="00E11C28"/>
    <w:rsid w:val="00E120EA"/>
    <w:rsid w:val="00E128B3"/>
    <w:rsid w:val="00E128C2"/>
    <w:rsid w:val="00E133D2"/>
    <w:rsid w:val="00E13679"/>
    <w:rsid w:val="00E14A48"/>
    <w:rsid w:val="00E1571F"/>
    <w:rsid w:val="00E1580B"/>
    <w:rsid w:val="00E171A1"/>
    <w:rsid w:val="00E17BC9"/>
    <w:rsid w:val="00E202AD"/>
    <w:rsid w:val="00E206CC"/>
    <w:rsid w:val="00E21BAF"/>
    <w:rsid w:val="00E230EC"/>
    <w:rsid w:val="00E235F3"/>
    <w:rsid w:val="00E2432F"/>
    <w:rsid w:val="00E253DC"/>
    <w:rsid w:val="00E257EF"/>
    <w:rsid w:val="00E269A0"/>
    <w:rsid w:val="00E26FCE"/>
    <w:rsid w:val="00E27D4D"/>
    <w:rsid w:val="00E303A1"/>
    <w:rsid w:val="00E32B99"/>
    <w:rsid w:val="00E33238"/>
    <w:rsid w:val="00E3470E"/>
    <w:rsid w:val="00E35B04"/>
    <w:rsid w:val="00E36484"/>
    <w:rsid w:val="00E378EA"/>
    <w:rsid w:val="00E4037E"/>
    <w:rsid w:val="00E4243E"/>
    <w:rsid w:val="00E441AC"/>
    <w:rsid w:val="00E446D3"/>
    <w:rsid w:val="00E44F99"/>
    <w:rsid w:val="00E45C30"/>
    <w:rsid w:val="00E46567"/>
    <w:rsid w:val="00E47091"/>
    <w:rsid w:val="00E5063C"/>
    <w:rsid w:val="00E50C93"/>
    <w:rsid w:val="00E524FD"/>
    <w:rsid w:val="00E53C05"/>
    <w:rsid w:val="00E56A75"/>
    <w:rsid w:val="00E576EB"/>
    <w:rsid w:val="00E57A34"/>
    <w:rsid w:val="00E61BA9"/>
    <w:rsid w:val="00E626A8"/>
    <w:rsid w:val="00E6380C"/>
    <w:rsid w:val="00E66E5D"/>
    <w:rsid w:val="00E67404"/>
    <w:rsid w:val="00E67EC5"/>
    <w:rsid w:val="00E7008F"/>
    <w:rsid w:val="00E717F3"/>
    <w:rsid w:val="00E71AA9"/>
    <w:rsid w:val="00E7213A"/>
    <w:rsid w:val="00E724EC"/>
    <w:rsid w:val="00E729D1"/>
    <w:rsid w:val="00E7455F"/>
    <w:rsid w:val="00E74C0A"/>
    <w:rsid w:val="00E75858"/>
    <w:rsid w:val="00E7601F"/>
    <w:rsid w:val="00E76A5A"/>
    <w:rsid w:val="00E81B53"/>
    <w:rsid w:val="00E84833"/>
    <w:rsid w:val="00E84BDE"/>
    <w:rsid w:val="00E859B2"/>
    <w:rsid w:val="00E85B3F"/>
    <w:rsid w:val="00E85D88"/>
    <w:rsid w:val="00E86F1A"/>
    <w:rsid w:val="00E87976"/>
    <w:rsid w:val="00E90A93"/>
    <w:rsid w:val="00E90EAC"/>
    <w:rsid w:val="00E90F1F"/>
    <w:rsid w:val="00E9287F"/>
    <w:rsid w:val="00E93C9D"/>
    <w:rsid w:val="00E93E7F"/>
    <w:rsid w:val="00E952C5"/>
    <w:rsid w:val="00E9672D"/>
    <w:rsid w:val="00EA3FE4"/>
    <w:rsid w:val="00EA4BA5"/>
    <w:rsid w:val="00EA4D09"/>
    <w:rsid w:val="00EB0093"/>
    <w:rsid w:val="00EB0902"/>
    <w:rsid w:val="00EB11F3"/>
    <w:rsid w:val="00EB1808"/>
    <w:rsid w:val="00EB1F30"/>
    <w:rsid w:val="00EB5A42"/>
    <w:rsid w:val="00EB6476"/>
    <w:rsid w:val="00EB6547"/>
    <w:rsid w:val="00EB7E11"/>
    <w:rsid w:val="00EC01C7"/>
    <w:rsid w:val="00EC1B91"/>
    <w:rsid w:val="00EC1BFF"/>
    <w:rsid w:val="00EC1E49"/>
    <w:rsid w:val="00EC2CED"/>
    <w:rsid w:val="00EC4F73"/>
    <w:rsid w:val="00EC5447"/>
    <w:rsid w:val="00ED2F90"/>
    <w:rsid w:val="00ED36D6"/>
    <w:rsid w:val="00ED3CF8"/>
    <w:rsid w:val="00ED46CD"/>
    <w:rsid w:val="00ED4D63"/>
    <w:rsid w:val="00ED5B7F"/>
    <w:rsid w:val="00ED5CB0"/>
    <w:rsid w:val="00ED5DA7"/>
    <w:rsid w:val="00ED6269"/>
    <w:rsid w:val="00ED6441"/>
    <w:rsid w:val="00ED65AD"/>
    <w:rsid w:val="00EE1EED"/>
    <w:rsid w:val="00EE2622"/>
    <w:rsid w:val="00EE360B"/>
    <w:rsid w:val="00EE479C"/>
    <w:rsid w:val="00EE6701"/>
    <w:rsid w:val="00EE6C2E"/>
    <w:rsid w:val="00EE7D2A"/>
    <w:rsid w:val="00EE7E43"/>
    <w:rsid w:val="00EF0F13"/>
    <w:rsid w:val="00EF2FE0"/>
    <w:rsid w:val="00EF3351"/>
    <w:rsid w:val="00EF3467"/>
    <w:rsid w:val="00EF3743"/>
    <w:rsid w:val="00EF4CFD"/>
    <w:rsid w:val="00EF52AE"/>
    <w:rsid w:val="00EF6C16"/>
    <w:rsid w:val="00F00849"/>
    <w:rsid w:val="00F00BDF"/>
    <w:rsid w:val="00F017D9"/>
    <w:rsid w:val="00F02859"/>
    <w:rsid w:val="00F046ED"/>
    <w:rsid w:val="00F04B2F"/>
    <w:rsid w:val="00F05380"/>
    <w:rsid w:val="00F05743"/>
    <w:rsid w:val="00F05E8F"/>
    <w:rsid w:val="00F05FC7"/>
    <w:rsid w:val="00F072BE"/>
    <w:rsid w:val="00F126C9"/>
    <w:rsid w:val="00F12E61"/>
    <w:rsid w:val="00F12F26"/>
    <w:rsid w:val="00F12FA3"/>
    <w:rsid w:val="00F1537D"/>
    <w:rsid w:val="00F174F6"/>
    <w:rsid w:val="00F20745"/>
    <w:rsid w:val="00F21EAF"/>
    <w:rsid w:val="00F224E2"/>
    <w:rsid w:val="00F2254F"/>
    <w:rsid w:val="00F22BA5"/>
    <w:rsid w:val="00F23415"/>
    <w:rsid w:val="00F23FFF"/>
    <w:rsid w:val="00F248B4"/>
    <w:rsid w:val="00F24F56"/>
    <w:rsid w:val="00F26FFB"/>
    <w:rsid w:val="00F3057F"/>
    <w:rsid w:val="00F3164C"/>
    <w:rsid w:val="00F32262"/>
    <w:rsid w:val="00F323BD"/>
    <w:rsid w:val="00F32E6F"/>
    <w:rsid w:val="00F32FE7"/>
    <w:rsid w:val="00F34F01"/>
    <w:rsid w:val="00F357F0"/>
    <w:rsid w:val="00F36092"/>
    <w:rsid w:val="00F362C8"/>
    <w:rsid w:val="00F364CD"/>
    <w:rsid w:val="00F37129"/>
    <w:rsid w:val="00F40380"/>
    <w:rsid w:val="00F4083D"/>
    <w:rsid w:val="00F42740"/>
    <w:rsid w:val="00F439A6"/>
    <w:rsid w:val="00F43AA6"/>
    <w:rsid w:val="00F4406A"/>
    <w:rsid w:val="00F456F8"/>
    <w:rsid w:val="00F463E7"/>
    <w:rsid w:val="00F46788"/>
    <w:rsid w:val="00F468F1"/>
    <w:rsid w:val="00F4762B"/>
    <w:rsid w:val="00F47C60"/>
    <w:rsid w:val="00F5070D"/>
    <w:rsid w:val="00F53790"/>
    <w:rsid w:val="00F5428A"/>
    <w:rsid w:val="00F54451"/>
    <w:rsid w:val="00F546A0"/>
    <w:rsid w:val="00F5599B"/>
    <w:rsid w:val="00F55DB5"/>
    <w:rsid w:val="00F56CE5"/>
    <w:rsid w:val="00F57E2D"/>
    <w:rsid w:val="00F6054A"/>
    <w:rsid w:val="00F61A7D"/>
    <w:rsid w:val="00F63AB4"/>
    <w:rsid w:val="00F652D3"/>
    <w:rsid w:val="00F65B5B"/>
    <w:rsid w:val="00F65B7A"/>
    <w:rsid w:val="00F66264"/>
    <w:rsid w:val="00F665AC"/>
    <w:rsid w:val="00F66A4D"/>
    <w:rsid w:val="00F66FE7"/>
    <w:rsid w:val="00F673CB"/>
    <w:rsid w:val="00F67AD1"/>
    <w:rsid w:val="00F73735"/>
    <w:rsid w:val="00F73833"/>
    <w:rsid w:val="00F742F8"/>
    <w:rsid w:val="00F75158"/>
    <w:rsid w:val="00F75512"/>
    <w:rsid w:val="00F755F9"/>
    <w:rsid w:val="00F76C18"/>
    <w:rsid w:val="00F800FF"/>
    <w:rsid w:val="00F80312"/>
    <w:rsid w:val="00F80687"/>
    <w:rsid w:val="00F821AE"/>
    <w:rsid w:val="00F82C4F"/>
    <w:rsid w:val="00F83F0A"/>
    <w:rsid w:val="00F85CE0"/>
    <w:rsid w:val="00F878FB"/>
    <w:rsid w:val="00F93B56"/>
    <w:rsid w:val="00F94321"/>
    <w:rsid w:val="00F953A4"/>
    <w:rsid w:val="00FA3436"/>
    <w:rsid w:val="00FA4FEC"/>
    <w:rsid w:val="00FA573E"/>
    <w:rsid w:val="00FA574D"/>
    <w:rsid w:val="00FA5868"/>
    <w:rsid w:val="00FA5BFF"/>
    <w:rsid w:val="00FA612D"/>
    <w:rsid w:val="00FA73CA"/>
    <w:rsid w:val="00FA789B"/>
    <w:rsid w:val="00FA78B8"/>
    <w:rsid w:val="00FB01E3"/>
    <w:rsid w:val="00FB0867"/>
    <w:rsid w:val="00FB4945"/>
    <w:rsid w:val="00FB5AA5"/>
    <w:rsid w:val="00FB6F2F"/>
    <w:rsid w:val="00FB6FDA"/>
    <w:rsid w:val="00FC154D"/>
    <w:rsid w:val="00FC2394"/>
    <w:rsid w:val="00FC2B42"/>
    <w:rsid w:val="00FC35D3"/>
    <w:rsid w:val="00FC3695"/>
    <w:rsid w:val="00FC57AE"/>
    <w:rsid w:val="00FC5A63"/>
    <w:rsid w:val="00FC687E"/>
    <w:rsid w:val="00FC6CCC"/>
    <w:rsid w:val="00FC7CFD"/>
    <w:rsid w:val="00FD01CE"/>
    <w:rsid w:val="00FD1AF4"/>
    <w:rsid w:val="00FD1EC7"/>
    <w:rsid w:val="00FD25D1"/>
    <w:rsid w:val="00FD2BDE"/>
    <w:rsid w:val="00FD3003"/>
    <w:rsid w:val="00FD4B48"/>
    <w:rsid w:val="00FD5812"/>
    <w:rsid w:val="00FD5F4C"/>
    <w:rsid w:val="00FD6A07"/>
    <w:rsid w:val="00FD7A9B"/>
    <w:rsid w:val="00FD7E18"/>
    <w:rsid w:val="00FE009F"/>
    <w:rsid w:val="00FE0F06"/>
    <w:rsid w:val="00FE164B"/>
    <w:rsid w:val="00FE2A01"/>
    <w:rsid w:val="00FE444F"/>
    <w:rsid w:val="00FE4E33"/>
    <w:rsid w:val="00FE613B"/>
    <w:rsid w:val="00FE779C"/>
    <w:rsid w:val="00FE7A8F"/>
    <w:rsid w:val="00FF06AC"/>
    <w:rsid w:val="00FF08E7"/>
    <w:rsid w:val="00FF0BFB"/>
    <w:rsid w:val="00FF1047"/>
    <w:rsid w:val="00FF2861"/>
    <w:rsid w:val="00FF30E8"/>
    <w:rsid w:val="00FF38B7"/>
    <w:rsid w:val="00FF5CC9"/>
    <w:rsid w:val="00FF6546"/>
    <w:rsid w:val="00FF73C0"/>
    <w:rsid w:val="00FF7651"/>
    <w:rsid w:val="00FF7AFD"/>
    <w:rsid w:val="00FF7C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845C94"/>
    <w:pPr>
      <w:tabs>
        <w:tab w:val="left" w:pos="1134"/>
      </w:tabs>
      <w:jc w:val="both"/>
    </w:pPr>
    <w:rPr>
      <w:rFonts w:ascii="Arial" w:hAnsi="Arial" w:cs="Arial"/>
      <w:sz w:val="22"/>
      <w:lang w:eastAsia="en-US"/>
    </w:rPr>
  </w:style>
  <w:style w:type="paragraph" w:styleId="Heading2">
    <w:name w:val="heading 2"/>
    <w:basedOn w:val="Normal"/>
    <w:next w:val="Normal"/>
    <w:link w:val="Heading2Char"/>
    <w:uiPriority w:val="99"/>
    <w:qFormat/>
    <w:rsid w:val="00845C94"/>
    <w:pPr>
      <w:keepNext/>
      <w:keepLines/>
      <w:spacing w:before="360"/>
      <w:ind w:left="1134" w:hanging="1134"/>
      <w:jc w:val="left"/>
      <w:outlineLvl w:val="1"/>
    </w:pPr>
    <w:rPr>
      <w:rFonts w:cs="Times New Roman"/>
      <w:b/>
      <w:bCs/>
      <w:iCs/>
      <w:caps/>
      <w:szCs w:val="22"/>
      <w:lang w:eastAsia="zh-CN"/>
    </w:rPr>
  </w:style>
  <w:style w:type="paragraph" w:styleId="Heading3">
    <w:name w:val="heading 3"/>
    <w:basedOn w:val="Normal"/>
    <w:next w:val="Normal"/>
    <w:link w:val="Heading3Char"/>
    <w:semiHidden/>
    <w:unhideWhenUsed/>
    <w:qFormat/>
    <w:locked/>
    <w:rsid w:val="002B1B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45C94"/>
    <w:rPr>
      <w:rFonts w:ascii="Arial" w:hAnsi="Arial" w:cs="Times New Roman"/>
      <w:b/>
      <w:caps/>
      <w:sz w:val="22"/>
      <w:lang w:val="en-GB" w:eastAsia="zh-CN"/>
    </w:rPr>
  </w:style>
  <w:style w:type="paragraph" w:styleId="BalloonText">
    <w:name w:val="Balloon Text"/>
    <w:basedOn w:val="Normal"/>
    <w:link w:val="BalloonTextChar"/>
    <w:uiPriority w:val="99"/>
    <w:semiHidden/>
    <w:rsid w:val="00845C94"/>
    <w:rPr>
      <w:rFonts w:ascii="Lucida Grande" w:hAnsi="Lucida Grande" w:cs="Times New Roman"/>
      <w:sz w:val="18"/>
      <w:szCs w:val="18"/>
    </w:rPr>
  </w:style>
  <w:style w:type="character" w:customStyle="1" w:styleId="BalloonTextChar">
    <w:name w:val="Balloon Text Char"/>
    <w:link w:val="BalloonText"/>
    <w:uiPriority w:val="99"/>
    <w:semiHidden/>
    <w:locked/>
    <w:rsid w:val="00845C94"/>
    <w:rPr>
      <w:rFonts w:ascii="Lucida Grande" w:hAnsi="Lucida Grande" w:cs="Times New Roman"/>
      <w:sz w:val="18"/>
      <w:lang w:val="en-GB"/>
    </w:rPr>
  </w:style>
  <w:style w:type="paragraph" w:styleId="Header">
    <w:name w:val="header"/>
    <w:basedOn w:val="Normal"/>
    <w:link w:val="HeaderChar"/>
    <w:uiPriority w:val="99"/>
    <w:rsid w:val="00845C94"/>
    <w:pPr>
      <w:tabs>
        <w:tab w:val="center" w:pos="4153"/>
        <w:tab w:val="right" w:pos="8306"/>
      </w:tabs>
      <w:jc w:val="center"/>
    </w:pPr>
    <w:rPr>
      <w:rFonts w:cs="Times New Roman"/>
      <w:sz w:val="20"/>
      <w:lang w:val="fr-FR"/>
    </w:rPr>
  </w:style>
  <w:style w:type="character" w:customStyle="1" w:styleId="HeaderChar">
    <w:name w:val="Header Char"/>
    <w:link w:val="Header"/>
    <w:uiPriority w:val="99"/>
    <w:locked/>
    <w:rsid w:val="00845C94"/>
    <w:rPr>
      <w:rFonts w:ascii="Arial" w:hAnsi="Arial" w:cs="Times New Roman"/>
      <w:sz w:val="20"/>
      <w:lang w:val="fr-FR"/>
    </w:rPr>
  </w:style>
  <w:style w:type="paragraph" w:styleId="TOC1">
    <w:name w:val="toc 1"/>
    <w:basedOn w:val="Normal"/>
    <w:next w:val="Normal"/>
    <w:autoRedefine/>
    <w:uiPriority w:val="99"/>
    <w:semiHidden/>
    <w:rsid w:val="001E0103"/>
    <w:pPr>
      <w:tabs>
        <w:tab w:val="clear" w:pos="1134"/>
      </w:tabs>
      <w:spacing w:before="120"/>
      <w:jc w:val="left"/>
    </w:pPr>
    <w:rPr>
      <w:b/>
      <w:bCs/>
      <w:szCs w:val="22"/>
    </w:rPr>
  </w:style>
  <w:style w:type="paragraph" w:customStyle="1" w:styleId="WMOBodyText">
    <w:name w:val="WMO_BodyText"/>
    <w:basedOn w:val="Normal"/>
    <w:link w:val="WMOBodyTextCharChar"/>
    <w:uiPriority w:val="99"/>
    <w:rsid w:val="00845C94"/>
    <w:pPr>
      <w:spacing w:before="240"/>
      <w:jc w:val="left"/>
    </w:pPr>
    <w:rPr>
      <w:rFonts w:cs="Times New Roman"/>
    </w:rPr>
  </w:style>
  <w:style w:type="paragraph" w:customStyle="1" w:styleId="ECBodyText">
    <w:name w:val="EC_BodyText"/>
    <w:basedOn w:val="Normal"/>
    <w:link w:val="ECBodyTextChar"/>
    <w:rsid w:val="00845C94"/>
    <w:pPr>
      <w:tabs>
        <w:tab w:val="clear" w:pos="1134"/>
        <w:tab w:val="left" w:pos="1080"/>
      </w:tabs>
      <w:spacing w:before="240"/>
    </w:pPr>
    <w:rPr>
      <w:rFonts w:cs="Times New Roman"/>
    </w:rPr>
  </w:style>
  <w:style w:type="character" w:customStyle="1" w:styleId="WMOBodyTextCharChar">
    <w:name w:val="WMO_BodyText Char Char"/>
    <w:link w:val="WMOBodyText"/>
    <w:uiPriority w:val="99"/>
    <w:locked/>
    <w:rsid w:val="00845C94"/>
    <w:rPr>
      <w:rFonts w:ascii="Arial" w:hAnsi="Arial"/>
      <w:sz w:val="22"/>
      <w:lang w:val="en-GB"/>
    </w:rPr>
  </w:style>
  <w:style w:type="paragraph" w:customStyle="1" w:styleId="WMOResList3">
    <w:name w:val="WMO_ResList3"/>
    <w:basedOn w:val="Normal"/>
    <w:uiPriority w:val="99"/>
    <w:rsid w:val="00845C94"/>
    <w:pPr>
      <w:tabs>
        <w:tab w:val="clear" w:pos="1134"/>
        <w:tab w:val="left" w:pos="1701"/>
      </w:tabs>
      <w:spacing w:before="240"/>
      <w:ind w:left="1701" w:hanging="567"/>
      <w:jc w:val="left"/>
    </w:pPr>
    <w:rPr>
      <w:szCs w:val="22"/>
    </w:rPr>
  </w:style>
  <w:style w:type="character" w:customStyle="1" w:styleId="ECBodyTextChar">
    <w:name w:val="EC_BodyText Char"/>
    <w:link w:val="ECBodyText"/>
    <w:uiPriority w:val="99"/>
    <w:locked/>
    <w:rsid w:val="00845C94"/>
    <w:rPr>
      <w:rFonts w:ascii="Arial" w:hAnsi="Arial"/>
      <w:sz w:val="22"/>
      <w:lang w:val="en-GB"/>
    </w:rPr>
  </w:style>
  <w:style w:type="paragraph" w:customStyle="1" w:styleId="ECaListText">
    <w:name w:val="EC_(a)_ListText"/>
    <w:basedOn w:val="Normal"/>
    <w:rsid w:val="00845C94"/>
    <w:pPr>
      <w:tabs>
        <w:tab w:val="clear" w:pos="1134"/>
        <w:tab w:val="left" w:pos="1080"/>
      </w:tabs>
      <w:spacing w:before="240"/>
      <w:ind w:left="1080" w:hanging="1080"/>
    </w:pPr>
    <w:rPr>
      <w:szCs w:val="22"/>
    </w:rPr>
  </w:style>
  <w:style w:type="character" w:customStyle="1" w:styleId="st1">
    <w:name w:val="st1"/>
    <w:uiPriority w:val="99"/>
    <w:rsid w:val="00845C94"/>
  </w:style>
  <w:style w:type="paragraph" w:styleId="ListParagraph">
    <w:name w:val="List Paragraph"/>
    <w:basedOn w:val="Normal"/>
    <w:uiPriority w:val="99"/>
    <w:qFormat/>
    <w:rsid w:val="00845C94"/>
    <w:pPr>
      <w:tabs>
        <w:tab w:val="clear" w:pos="1134"/>
      </w:tabs>
      <w:ind w:left="720"/>
      <w:contextualSpacing/>
      <w:jc w:val="left"/>
    </w:pPr>
    <w:rPr>
      <w:rFonts w:eastAsia="MS Minngs" w:cs="Times New Roman"/>
      <w:sz w:val="20"/>
      <w:lang w:eastAsia="ja-JP"/>
    </w:rPr>
  </w:style>
  <w:style w:type="paragraph" w:styleId="CommentText">
    <w:name w:val="annotation text"/>
    <w:basedOn w:val="Normal"/>
    <w:link w:val="CommentTextChar"/>
    <w:uiPriority w:val="99"/>
    <w:semiHidden/>
    <w:rsid w:val="00615253"/>
    <w:rPr>
      <w:rFonts w:cs="Times New Roman"/>
      <w:sz w:val="20"/>
    </w:rPr>
  </w:style>
  <w:style w:type="character" w:customStyle="1" w:styleId="CommentTextChar">
    <w:name w:val="Comment Text Char"/>
    <w:link w:val="CommentText"/>
    <w:uiPriority w:val="99"/>
    <w:semiHidden/>
    <w:locked/>
    <w:rsid w:val="00615253"/>
    <w:rPr>
      <w:rFonts w:ascii="Arial" w:hAnsi="Arial" w:cs="Times New Roman"/>
      <w:lang w:val="en-GB"/>
    </w:rPr>
  </w:style>
  <w:style w:type="paragraph" w:styleId="CommentSubject">
    <w:name w:val="annotation subject"/>
    <w:basedOn w:val="CommentText"/>
    <w:next w:val="CommentText"/>
    <w:link w:val="CommentSubjectChar"/>
    <w:uiPriority w:val="99"/>
    <w:semiHidden/>
    <w:rsid w:val="00615253"/>
    <w:pPr>
      <w:tabs>
        <w:tab w:val="clear" w:pos="1134"/>
      </w:tabs>
      <w:jc w:val="left"/>
    </w:pPr>
    <w:rPr>
      <w:rFonts w:eastAsia="MS Minngs"/>
      <w:b/>
      <w:bCs/>
      <w:lang w:eastAsia="ja-JP"/>
    </w:rPr>
  </w:style>
  <w:style w:type="character" w:customStyle="1" w:styleId="CommentSubjectChar">
    <w:name w:val="Comment Subject Char"/>
    <w:link w:val="CommentSubject"/>
    <w:uiPriority w:val="99"/>
    <w:semiHidden/>
    <w:locked/>
    <w:rsid w:val="00615253"/>
    <w:rPr>
      <w:rFonts w:ascii="Arial" w:eastAsia="MS Minngs" w:hAnsi="Arial" w:cs="Times New Roman"/>
      <w:b/>
      <w:sz w:val="20"/>
      <w:lang w:val="en-GB" w:eastAsia="ja-JP"/>
    </w:rPr>
  </w:style>
  <w:style w:type="character" w:styleId="CommentReference">
    <w:name w:val="annotation reference"/>
    <w:uiPriority w:val="99"/>
    <w:semiHidden/>
    <w:rsid w:val="00615253"/>
    <w:rPr>
      <w:rFonts w:cs="Times New Roman"/>
      <w:sz w:val="18"/>
    </w:rPr>
  </w:style>
  <w:style w:type="paragraph" w:customStyle="1" w:styleId="AAAi">
    <w:name w:val="AAA (i)"/>
    <w:basedOn w:val="Normal"/>
    <w:uiPriority w:val="99"/>
    <w:rsid w:val="00615253"/>
    <w:pPr>
      <w:tabs>
        <w:tab w:val="clear" w:pos="1134"/>
      </w:tabs>
      <w:spacing w:before="240"/>
      <w:ind w:left="1200" w:hanging="480"/>
      <w:jc w:val="left"/>
    </w:pPr>
    <w:rPr>
      <w:rFonts w:cs="Times New Roman"/>
      <w:szCs w:val="24"/>
      <w:lang w:val="en-US"/>
    </w:rPr>
  </w:style>
  <w:style w:type="paragraph" w:customStyle="1" w:styleId="CharCharCharChar">
    <w:name w:val="Char Char Char Char"/>
    <w:basedOn w:val="Normal"/>
    <w:uiPriority w:val="99"/>
    <w:rsid w:val="002B218D"/>
    <w:pPr>
      <w:tabs>
        <w:tab w:val="clear" w:pos="1134"/>
      </w:tabs>
      <w:jc w:val="left"/>
    </w:pPr>
    <w:rPr>
      <w:rFonts w:ascii="Times New Roman" w:hAnsi="Times New Roman" w:cs="Times New Roman"/>
      <w:sz w:val="24"/>
      <w:szCs w:val="24"/>
      <w:lang w:val="pl-PL" w:eastAsia="pl-PL"/>
    </w:rPr>
  </w:style>
  <w:style w:type="paragraph" w:customStyle="1" w:styleId="CharCharCharCharCharChar">
    <w:name w:val="Char Char Char Char Char Char"/>
    <w:basedOn w:val="Normal"/>
    <w:uiPriority w:val="99"/>
    <w:rsid w:val="005A2A48"/>
    <w:pPr>
      <w:tabs>
        <w:tab w:val="clear" w:pos="1134"/>
      </w:tabs>
      <w:jc w:val="left"/>
    </w:pPr>
    <w:rPr>
      <w:rFonts w:ascii="Times New Roman" w:hAnsi="Times New Roman" w:cs="Times New Roman"/>
      <w:sz w:val="24"/>
      <w:szCs w:val="24"/>
      <w:lang w:val="pl-PL" w:eastAsia="pl-PL"/>
    </w:rPr>
  </w:style>
  <w:style w:type="character" w:styleId="Emphasis">
    <w:name w:val="Emphasis"/>
    <w:uiPriority w:val="99"/>
    <w:qFormat/>
    <w:rsid w:val="00C4343E"/>
    <w:rPr>
      <w:rFonts w:cs="Times New Roman"/>
      <w:i/>
    </w:rPr>
  </w:style>
  <w:style w:type="paragraph" w:customStyle="1" w:styleId="CharCharCharCharCharChar1">
    <w:name w:val="Char Char Char Char Char Char1"/>
    <w:basedOn w:val="Normal"/>
    <w:uiPriority w:val="99"/>
    <w:rsid w:val="00AC2BF1"/>
    <w:pPr>
      <w:tabs>
        <w:tab w:val="clear" w:pos="1134"/>
      </w:tabs>
      <w:jc w:val="left"/>
    </w:pPr>
    <w:rPr>
      <w:rFonts w:ascii="Times New Roman" w:hAnsi="Times New Roman" w:cs="Times New Roman"/>
      <w:sz w:val="24"/>
      <w:szCs w:val="24"/>
      <w:lang w:val="pl-PL" w:eastAsia="pl-PL"/>
    </w:rPr>
  </w:style>
  <w:style w:type="paragraph" w:styleId="Footer">
    <w:name w:val="footer"/>
    <w:basedOn w:val="Normal"/>
    <w:link w:val="FooterChar1"/>
    <w:uiPriority w:val="99"/>
    <w:rsid w:val="00604D05"/>
    <w:pPr>
      <w:widowControl w:val="0"/>
      <w:tabs>
        <w:tab w:val="clear" w:pos="1134"/>
        <w:tab w:val="center" w:pos="4153"/>
        <w:tab w:val="right" w:pos="8306"/>
      </w:tabs>
      <w:jc w:val="left"/>
    </w:pPr>
    <w:rPr>
      <w:rFonts w:cs="Times New Roman"/>
      <w:lang w:val="en-US"/>
    </w:rPr>
  </w:style>
  <w:style w:type="character" w:customStyle="1" w:styleId="FooterChar">
    <w:name w:val="Footer Char"/>
    <w:uiPriority w:val="99"/>
    <w:semiHidden/>
    <w:locked/>
    <w:rsid w:val="00AA00AD"/>
    <w:rPr>
      <w:rFonts w:ascii="Arial" w:hAnsi="Arial" w:cs="Times New Roman"/>
      <w:sz w:val="20"/>
      <w:lang w:val="en-GB"/>
    </w:rPr>
  </w:style>
  <w:style w:type="character" w:styleId="PageNumber">
    <w:name w:val="page number"/>
    <w:uiPriority w:val="99"/>
    <w:rsid w:val="00604D05"/>
    <w:rPr>
      <w:rFonts w:cs="Times New Roman"/>
    </w:rPr>
  </w:style>
  <w:style w:type="paragraph" w:customStyle="1" w:styleId="OmniPage257">
    <w:name w:val="OmniPage #257"/>
    <w:uiPriority w:val="99"/>
    <w:rsid w:val="00604D05"/>
    <w:pPr>
      <w:tabs>
        <w:tab w:val="left" w:pos="4263"/>
        <w:tab w:val="right" w:pos="7223"/>
      </w:tabs>
      <w:jc w:val="center"/>
    </w:pPr>
    <w:rPr>
      <w:rFonts w:ascii="Arial" w:hAnsi="Arial"/>
      <w:sz w:val="22"/>
      <w:szCs w:val="22"/>
      <w:lang w:val="en-US" w:eastAsia="en-US"/>
    </w:rPr>
  </w:style>
  <w:style w:type="character" w:customStyle="1" w:styleId="FooterChar1">
    <w:name w:val="Footer Char1"/>
    <w:link w:val="Footer"/>
    <w:uiPriority w:val="99"/>
    <w:locked/>
    <w:rsid w:val="00604D05"/>
    <w:rPr>
      <w:rFonts w:ascii="Arial" w:hAnsi="Arial"/>
      <w:snapToGrid w:val="0"/>
      <w:sz w:val="22"/>
      <w:lang w:val="en-US" w:eastAsia="en-US"/>
    </w:rPr>
  </w:style>
  <w:style w:type="character" w:customStyle="1" w:styleId="CharChar11">
    <w:name w:val="Char Char11"/>
    <w:uiPriority w:val="99"/>
    <w:rsid w:val="00604D05"/>
    <w:rPr>
      <w:rFonts w:ascii="Arial" w:hAnsi="Arial"/>
      <w:snapToGrid w:val="0"/>
      <w:sz w:val="22"/>
      <w:lang w:val="en-US"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uiPriority w:val="99"/>
    <w:rsid w:val="00604D05"/>
    <w:pPr>
      <w:tabs>
        <w:tab w:val="clear" w:pos="1134"/>
      </w:tabs>
      <w:jc w:val="left"/>
    </w:pPr>
    <w:rPr>
      <w:rFonts w:ascii="Times New Roman" w:hAnsi="Times New Roman" w:cs="Times New Roman"/>
      <w:sz w:val="24"/>
      <w:szCs w:val="24"/>
      <w:lang w:val="pl-PL" w:eastAsia="pl-PL"/>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rsid w:val="007C3599"/>
    <w:rPr>
      <w:rFonts w:ascii="Lucida Grande" w:hAnsi="Lucida Grande" w:cs="Times New Roman"/>
      <w:sz w:val="24"/>
      <w:szCs w:val="24"/>
    </w:rPr>
  </w:style>
  <w:style w:type="character" w:customStyle="1" w:styleId="DocumentMapChar">
    <w:name w:val="Document Map Char"/>
    <w:link w:val="DocumentMap"/>
    <w:uiPriority w:val="99"/>
    <w:semiHidden/>
    <w:locked/>
    <w:rsid w:val="007C3599"/>
    <w:rPr>
      <w:rFonts w:ascii="Lucida Grande" w:hAnsi="Lucida Grande" w:cs="Times New Roman"/>
      <w:sz w:val="24"/>
      <w:lang w:val="en-GB"/>
    </w:rPr>
  </w:style>
  <w:style w:type="paragraph" w:styleId="TOC2">
    <w:name w:val="toc 2"/>
    <w:basedOn w:val="Normal"/>
    <w:next w:val="Normal"/>
    <w:autoRedefine/>
    <w:uiPriority w:val="99"/>
    <w:locked/>
    <w:rsid w:val="00A94F57"/>
    <w:pPr>
      <w:tabs>
        <w:tab w:val="clear" w:pos="1134"/>
      </w:tabs>
      <w:ind w:left="220"/>
      <w:jc w:val="left"/>
    </w:pPr>
    <w:rPr>
      <w:rFonts w:ascii="Calibri" w:hAnsi="Calibri"/>
      <w:b/>
      <w:szCs w:val="22"/>
    </w:rPr>
  </w:style>
  <w:style w:type="paragraph" w:styleId="TOC3">
    <w:name w:val="toc 3"/>
    <w:basedOn w:val="Normal"/>
    <w:next w:val="Normal"/>
    <w:autoRedefine/>
    <w:uiPriority w:val="99"/>
    <w:locked/>
    <w:rsid w:val="00A94F57"/>
    <w:pPr>
      <w:tabs>
        <w:tab w:val="clear" w:pos="1134"/>
      </w:tabs>
      <w:ind w:left="440"/>
      <w:jc w:val="left"/>
    </w:pPr>
    <w:rPr>
      <w:rFonts w:ascii="Calibri" w:hAnsi="Calibri"/>
      <w:szCs w:val="22"/>
    </w:rPr>
  </w:style>
  <w:style w:type="paragraph" w:styleId="TOC4">
    <w:name w:val="toc 4"/>
    <w:basedOn w:val="Normal"/>
    <w:next w:val="Normal"/>
    <w:autoRedefine/>
    <w:uiPriority w:val="99"/>
    <w:locked/>
    <w:rsid w:val="00A94F57"/>
    <w:pPr>
      <w:tabs>
        <w:tab w:val="clear" w:pos="1134"/>
      </w:tabs>
      <w:ind w:left="660"/>
      <w:jc w:val="left"/>
    </w:pPr>
    <w:rPr>
      <w:rFonts w:ascii="Calibri" w:hAnsi="Calibri"/>
      <w:sz w:val="20"/>
    </w:rPr>
  </w:style>
  <w:style w:type="paragraph" w:styleId="TOC5">
    <w:name w:val="toc 5"/>
    <w:basedOn w:val="Normal"/>
    <w:next w:val="Normal"/>
    <w:autoRedefine/>
    <w:uiPriority w:val="99"/>
    <w:locked/>
    <w:rsid w:val="00A94F57"/>
    <w:pPr>
      <w:tabs>
        <w:tab w:val="clear" w:pos="1134"/>
      </w:tabs>
      <w:ind w:left="880"/>
      <w:jc w:val="left"/>
    </w:pPr>
    <w:rPr>
      <w:rFonts w:ascii="Calibri" w:hAnsi="Calibri"/>
      <w:sz w:val="20"/>
    </w:rPr>
  </w:style>
  <w:style w:type="paragraph" w:styleId="TOC6">
    <w:name w:val="toc 6"/>
    <w:basedOn w:val="Normal"/>
    <w:next w:val="Normal"/>
    <w:autoRedefine/>
    <w:uiPriority w:val="99"/>
    <w:locked/>
    <w:rsid w:val="00A94F57"/>
    <w:pPr>
      <w:tabs>
        <w:tab w:val="clear" w:pos="1134"/>
      </w:tabs>
      <w:ind w:left="1100"/>
      <w:jc w:val="left"/>
    </w:pPr>
    <w:rPr>
      <w:rFonts w:ascii="Calibri" w:hAnsi="Calibri"/>
      <w:sz w:val="20"/>
    </w:rPr>
  </w:style>
  <w:style w:type="paragraph" w:styleId="TOC7">
    <w:name w:val="toc 7"/>
    <w:basedOn w:val="Normal"/>
    <w:next w:val="Normal"/>
    <w:autoRedefine/>
    <w:uiPriority w:val="99"/>
    <w:locked/>
    <w:rsid w:val="00A94F57"/>
    <w:pPr>
      <w:tabs>
        <w:tab w:val="clear" w:pos="1134"/>
      </w:tabs>
      <w:ind w:left="1320"/>
      <w:jc w:val="left"/>
    </w:pPr>
    <w:rPr>
      <w:rFonts w:ascii="Calibri" w:hAnsi="Calibri"/>
      <w:sz w:val="20"/>
    </w:rPr>
  </w:style>
  <w:style w:type="paragraph" w:styleId="TOC8">
    <w:name w:val="toc 8"/>
    <w:basedOn w:val="Normal"/>
    <w:next w:val="Normal"/>
    <w:autoRedefine/>
    <w:uiPriority w:val="99"/>
    <w:locked/>
    <w:rsid w:val="00A94F57"/>
    <w:pPr>
      <w:tabs>
        <w:tab w:val="clear" w:pos="1134"/>
      </w:tabs>
      <w:ind w:left="1540"/>
      <w:jc w:val="left"/>
    </w:pPr>
    <w:rPr>
      <w:rFonts w:ascii="Calibri" w:hAnsi="Calibri"/>
      <w:sz w:val="20"/>
    </w:rPr>
  </w:style>
  <w:style w:type="paragraph" w:styleId="TOC9">
    <w:name w:val="toc 9"/>
    <w:basedOn w:val="Normal"/>
    <w:next w:val="Normal"/>
    <w:autoRedefine/>
    <w:uiPriority w:val="99"/>
    <w:locked/>
    <w:rsid w:val="00A94F57"/>
    <w:pPr>
      <w:tabs>
        <w:tab w:val="clear" w:pos="1134"/>
      </w:tabs>
      <w:ind w:left="1760"/>
      <w:jc w:val="left"/>
    </w:pPr>
    <w:rPr>
      <w:rFonts w:ascii="Calibri" w:hAnsi="Calibri"/>
      <w:sz w:val="20"/>
    </w:rPr>
  </w:style>
  <w:style w:type="character" w:styleId="Hyperlink">
    <w:name w:val="Hyperlink"/>
    <w:uiPriority w:val="99"/>
    <w:rsid w:val="0099566E"/>
    <w:rPr>
      <w:rFonts w:cs="Times New Roman"/>
      <w:color w:val="0000FF"/>
      <w:u w:val="single"/>
    </w:rPr>
  </w:style>
  <w:style w:type="character" w:styleId="FollowedHyperlink">
    <w:name w:val="FollowedHyperlink"/>
    <w:uiPriority w:val="99"/>
    <w:rsid w:val="005E30F1"/>
    <w:rPr>
      <w:rFonts w:cs="Times New Roman"/>
      <w:color w:val="606420"/>
      <w:u w:val="single"/>
    </w:rPr>
  </w:style>
  <w:style w:type="table" w:styleId="TableGrid">
    <w:name w:val="Table Grid"/>
    <w:basedOn w:val="TableNormal"/>
    <w:locked/>
    <w:rsid w:val="00137DDA"/>
    <w:pPr>
      <w:tabs>
        <w:tab w:val="left" w:pos="1134"/>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uiPriority w:val="99"/>
    <w:rsid w:val="00C65E3A"/>
    <w:pPr>
      <w:tabs>
        <w:tab w:val="clear" w:pos="1134"/>
      </w:tabs>
      <w:jc w:val="left"/>
    </w:pPr>
    <w:rPr>
      <w:rFonts w:ascii="Times New Roman" w:hAnsi="Times New Roman" w:cs="Times New Roman"/>
      <w:sz w:val="24"/>
      <w:szCs w:val="24"/>
      <w:lang w:val="pl-PL" w:eastAsia="pl-PL"/>
    </w:rPr>
  </w:style>
  <w:style w:type="paragraph" w:styleId="BodyTextIndent">
    <w:name w:val="Body Text Indent"/>
    <w:basedOn w:val="Normal"/>
    <w:link w:val="BodyTextIndentChar"/>
    <w:uiPriority w:val="99"/>
    <w:rsid w:val="00A90DE8"/>
    <w:pPr>
      <w:tabs>
        <w:tab w:val="clear" w:pos="1134"/>
      </w:tabs>
      <w:spacing w:after="120"/>
      <w:ind w:left="283"/>
      <w:jc w:val="left"/>
    </w:pPr>
    <w:rPr>
      <w:rFonts w:cs="Times New Roman"/>
      <w:sz w:val="20"/>
    </w:rPr>
  </w:style>
  <w:style w:type="character" w:customStyle="1" w:styleId="BodyTextIndentChar">
    <w:name w:val="Body Text Indent Char"/>
    <w:link w:val="BodyTextIndent"/>
    <w:uiPriority w:val="99"/>
    <w:semiHidden/>
    <w:locked/>
    <w:rsid w:val="00B81E43"/>
    <w:rPr>
      <w:rFonts w:ascii="Arial" w:hAnsi="Arial" w:cs="Times New Roman"/>
      <w:sz w:val="20"/>
      <w:lang w:val="en-GB"/>
    </w:rPr>
  </w:style>
  <w:style w:type="paragraph" w:styleId="NormalWeb">
    <w:name w:val="Normal (Web)"/>
    <w:basedOn w:val="Normal"/>
    <w:uiPriority w:val="99"/>
    <w:rsid w:val="00A90DE8"/>
    <w:pPr>
      <w:tabs>
        <w:tab w:val="clear" w:pos="1134"/>
      </w:tabs>
      <w:suppressAutoHyphens/>
      <w:spacing w:before="280" w:after="280"/>
      <w:jc w:val="left"/>
    </w:pPr>
    <w:rPr>
      <w:rFonts w:ascii="Times New Roman" w:eastAsia="MS Minngs" w:hAnsi="Times New Roman" w:cs="Times New Roman"/>
      <w:sz w:val="24"/>
      <w:szCs w:val="24"/>
      <w:lang w:val="it-IT" w:eastAsia="ar-SA"/>
    </w:rPr>
  </w:style>
  <w:style w:type="paragraph" w:customStyle="1" w:styleId="WW-Standard">
    <w:name w:val="WW-Standard"/>
    <w:uiPriority w:val="99"/>
    <w:rsid w:val="00A90DE8"/>
    <w:pPr>
      <w:suppressAutoHyphens/>
      <w:spacing w:after="120"/>
      <w:jc w:val="both"/>
    </w:pPr>
    <w:rPr>
      <w:rFonts w:ascii="Arial" w:hAnsi="Arial"/>
      <w:sz w:val="22"/>
      <w:szCs w:val="22"/>
      <w:lang w:eastAsia="ar-SA"/>
    </w:rPr>
  </w:style>
  <w:style w:type="character" w:styleId="FootnoteReference">
    <w:name w:val="footnote reference"/>
    <w:semiHidden/>
    <w:rsid w:val="00A90DE8"/>
    <w:rPr>
      <w:rFonts w:cs="Times New Roman"/>
      <w:vertAlign w:val="superscript"/>
    </w:rPr>
  </w:style>
  <w:style w:type="paragraph" w:customStyle="1" w:styleId="AAAAnnextext">
    <w:name w:val="AAA Annex_text"/>
    <w:basedOn w:val="ECBodyText"/>
    <w:uiPriority w:val="99"/>
    <w:rsid w:val="00962254"/>
    <w:pPr>
      <w:tabs>
        <w:tab w:val="clear" w:pos="1080"/>
        <w:tab w:val="left" w:pos="720"/>
      </w:tabs>
      <w:jc w:val="left"/>
    </w:pPr>
    <w:rPr>
      <w:rFonts w:cs="Arial"/>
      <w:szCs w:val="22"/>
    </w:rPr>
  </w:style>
  <w:style w:type="paragraph" w:customStyle="1" w:styleId="Body">
    <w:name w:val="Body"/>
    <w:basedOn w:val="Normal"/>
    <w:next w:val="Normal"/>
    <w:rsid w:val="00962254"/>
    <w:pPr>
      <w:widowControl w:val="0"/>
      <w:tabs>
        <w:tab w:val="clear" w:pos="1134"/>
      </w:tabs>
      <w:autoSpaceDE w:val="0"/>
      <w:autoSpaceDN w:val="0"/>
      <w:adjustRightInd w:val="0"/>
      <w:spacing w:after="240" w:line="200" w:lineRule="atLeast"/>
      <w:textAlignment w:val="center"/>
    </w:pPr>
    <w:rPr>
      <w:rFonts w:ascii="StoneSerif" w:hAnsi="StoneSerif" w:cs="StoneSerif"/>
      <w:color w:val="000000"/>
      <w:sz w:val="19"/>
      <w:szCs w:val="19"/>
    </w:rPr>
  </w:style>
  <w:style w:type="paragraph" w:styleId="FootnoteText">
    <w:name w:val="footnote text"/>
    <w:basedOn w:val="Normal"/>
    <w:link w:val="FootnoteTextChar"/>
    <w:rsid w:val="00962254"/>
    <w:pPr>
      <w:tabs>
        <w:tab w:val="clear" w:pos="1134"/>
      </w:tabs>
      <w:jc w:val="left"/>
    </w:pPr>
    <w:rPr>
      <w:rFonts w:cs="Times New Roman"/>
      <w:sz w:val="20"/>
      <w:lang w:val="en-US"/>
    </w:rPr>
  </w:style>
  <w:style w:type="character" w:customStyle="1" w:styleId="FootnoteTextChar">
    <w:name w:val="Footnote Text Char"/>
    <w:link w:val="FootnoteText"/>
    <w:uiPriority w:val="99"/>
    <w:semiHidden/>
    <w:locked/>
    <w:rsid w:val="00F47C60"/>
    <w:rPr>
      <w:rFonts w:ascii="Arial" w:hAnsi="Arial" w:cs="Arial"/>
      <w:sz w:val="20"/>
      <w:szCs w:val="20"/>
      <w:lang w:val="en-GB"/>
    </w:rPr>
  </w:style>
  <w:style w:type="paragraph" w:customStyle="1" w:styleId="CharCharZchnZchnCharChar1ZchnZchn">
    <w:name w:val="Char Char Zchn Zchn Char Char1 Zchn Zchn"/>
    <w:basedOn w:val="Normal"/>
    <w:rsid w:val="008336FE"/>
    <w:pPr>
      <w:tabs>
        <w:tab w:val="clear" w:pos="1134"/>
      </w:tabs>
      <w:jc w:val="left"/>
    </w:pPr>
    <w:rPr>
      <w:rFonts w:ascii="Times New Roman" w:eastAsia="Times New Roman" w:hAnsi="Times New Roman" w:cs="Times New Roman"/>
      <w:sz w:val="24"/>
      <w:szCs w:val="24"/>
      <w:lang w:val="pl-PL" w:eastAsia="pl-PL"/>
    </w:rPr>
  </w:style>
  <w:style w:type="paragraph" w:styleId="EndnoteText">
    <w:name w:val="endnote text"/>
    <w:basedOn w:val="Normal"/>
    <w:link w:val="EndnoteTextChar"/>
    <w:uiPriority w:val="99"/>
    <w:semiHidden/>
    <w:unhideWhenUsed/>
    <w:rsid w:val="006B38F2"/>
    <w:rPr>
      <w:sz w:val="20"/>
    </w:rPr>
  </w:style>
  <w:style w:type="character" w:customStyle="1" w:styleId="EndnoteTextChar">
    <w:name w:val="Endnote Text Char"/>
    <w:basedOn w:val="DefaultParagraphFont"/>
    <w:link w:val="EndnoteText"/>
    <w:uiPriority w:val="99"/>
    <w:semiHidden/>
    <w:rsid w:val="006B38F2"/>
    <w:rPr>
      <w:rFonts w:ascii="Arial" w:hAnsi="Arial" w:cs="Arial"/>
      <w:lang w:eastAsia="en-US"/>
    </w:rPr>
  </w:style>
  <w:style w:type="character" w:styleId="EndnoteReference">
    <w:name w:val="endnote reference"/>
    <w:basedOn w:val="DefaultParagraphFont"/>
    <w:uiPriority w:val="99"/>
    <w:semiHidden/>
    <w:unhideWhenUsed/>
    <w:rsid w:val="006B38F2"/>
    <w:rPr>
      <w:vertAlign w:val="superscript"/>
    </w:rPr>
  </w:style>
  <w:style w:type="character" w:customStyle="1" w:styleId="apple-converted-space">
    <w:name w:val="apple-converted-space"/>
    <w:basedOn w:val="DefaultParagraphFont"/>
    <w:rsid w:val="000A09F4"/>
  </w:style>
  <w:style w:type="character" w:customStyle="1" w:styleId="Heading3Char">
    <w:name w:val="Heading 3 Char"/>
    <w:basedOn w:val="DefaultParagraphFont"/>
    <w:link w:val="Heading3"/>
    <w:semiHidden/>
    <w:rsid w:val="002B1B7B"/>
    <w:rPr>
      <w:rFonts w:asciiTheme="majorHAnsi" w:eastAsiaTheme="majorEastAsia" w:hAnsiTheme="majorHAnsi" w:cstheme="majorBidi"/>
      <w:b/>
      <w:bCs/>
      <w:color w:val="4F81BD" w:themeColor="accent1"/>
      <w:sz w:val="22"/>
      <w:lang w:eastAsia="en-US"/>
    </w:rPr>
  </w:style>
  <w:style w:type="paragraph" w:customStyle="1" w:styleId="ECSub1">
    <w:name w:val="EC_Sub1"/>
    <w:next w:val="ECBodyText"/>
    <w:rsid w:val="002B1B7B"/>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sz w:val="22"/>
      <w:szCs w:val="22"/>
      <w:u w:color="000000"/>
      <w:bdr w:val="nil"/>
      <w:lang w:val="en-US"/>
    </w:rPr>
  </w:style>
  <w:style w:type="numbering" w:customStyle="1" w:styleId="List12">
    <w:name w:val="List 12"/>
    <w:basedOn w:val="NoList"/>
    <w:rsid w:val="002B1B7B"/>
    <w:pPr>
      <w:numPr>
        <w:numId w:val="25"/>
      </w:numPr>
    </w:pPr>
  </w:style>
  <w:style w:type="character" w:customStyle="1" w:styleId="Hyperlink0">
    <w:name w:val="Hyperlink.0"/>
    <w:basedOn w:val="DefaultParagraphFont"/>
    <w:rsid w:val="002B1B7B"/>
    <w:rPr>
      <w:color w:val="000000"/>
      <w:u w:val="none" w:color="000000"/>
      <w:lang w:val="en-US"/>
    </w:rPr>
  </w:style>
  <w:style w:type="paragraph" w:customStyle="1" w:styleId="Heading">
    <w:name w:val="Heading"/>
    <w:next w:val="ECBodyText"/>
    <w:rsid w:val="002E226C"/>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WMOBodyText"/>
    <w:qFormat/>
    <w:rsid w:val="00845C94"/>
    <w:pPr>
      <w:tabs>
        <w:tab w:val="left" w:pos="1134"/>
      </w:tabs>
      <w:jc w:val="both"/>
    </w:pPr>
    <w:rPr>
      <w:rFonts w:ascii="Arial" w:hAnsi="Arial" w:cs="Arial"/>
      <w:sz w:val="22"/>
      <w:lang w:eastAsia="en-US"/>
    </w:rPr>
  </w:style>
  <w:style w:type="paragraph" w:styleId="Heading2">
    <w:name w:val="heading 2"/>
    <w:basedOn w:val="Normal"/>
    <w:next w:val="Normal"/>
    <w:link w:val="Heading2Char"/>
    <w:uiPriority w:val="99"/>
    <w:qFormat/>
    <w:rsid w:val="00845C94"/>
    <w:pPr>
      <w:keepNext/>
      <w:keepLines/>
      <w:spacing w:before="360"/>
      <w:ind w:left="1134" w:hanging="1134"/>
      <w:jc w:val="left"/>
      <w:outlineLvl w:val="1"/>
    </w:pPr>
    <w:rPr>
      <w:rFonts w:cs="Times New Roman"/>
      <w:b/>
      <w:bCs/>
      <w:iCs/>
      <w:caps/>
      <w:szCs w:val="22"/>
      <w:lang w:eastAsia="zh-CN"/>
    </w:rPr>
  </w:style>
  <w:style w:type="paragraph" w:styleId="Heading3">
    <w:name w:val="heading 3"/>
    <w:basedOn w:val="Normal"/>
    <w:next w:val="Normal"/>
    <w:link w:val="Heading3Char"/>
    <w:semiHidden/>
    <w:unhideWhenUsed/>
    <w:qFormat/>
    <w:locked/>
    <w:rsid w:val="002B1B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45C94"/>
    <w:rPr>
      <w:rFonts w:ascii="Arial" w:hAnsi="Arial" w:cs="Times New Roman"/>
      <w:b/>
      <w:caps/>
      <w:sz w:val="22"/>
      <w:lang w:val="en-GB" w:eastAsia="zh-CN"/>
    </w:rPr>
  </w:style>
  <w:style w:type="paragraph" w:styleId="BalloonText">
    <w:name w:val="Balloon Text"/>
    <w:basedOn w:val="Normal"/>
    <w:link w:val="BalloonTextChar"/>
    <w:uiPriority w:val="99"/>
    <w:semiHidden/>
    <w:rsid w:val="00845C94"/>
    <w:rPr>
      <w:rFonts w:ascii="Lucida Grande" w:hAnsi="Lucida Grande" w:cs="Times New Roman"/>
      <w:sz w:val="18"/>
      <w:szCs w:val="18"/>
    </w:rPr>
  </w:style>
  <w:style w:type="character" w:customStyle="1" w:styleId="BalloonTextChar">
    <w:name w:val="Balloon Text Char"/>
    <w:link w:val="BalloonText"/>
    <w:uiPriority w:val="99"/>
    <w:semiHidden/>
    <w:locked/>
    <w:rsid w:val="00845C94"/>
    <w:rPr>
      <w:rFonts w:ascii="Lucida Grande" w:hAnsi="Lucida Grande" w:cs="Times New Roman"/>
      <w:sz w:val="18"/>
      <w:lang w:val="en-GB"/>
    </w:rPr>
  </w:style>
  <w:style w:type="paragraph" w:styleId="Header">
    <w:name w:val="header"/>
    <w:basedOn w:val="Normal"/>
    <w:link w:val="HeaderChar"/>
    <w:uiPriority w:val="99"/>
    <w:rsid w:val="00845C94"/>
    <w:pPr>
      <w:tabs>
        <w:tab w:val="center" w:pos="4153"/>
        <w:tab w:val="right" w:pos="8306"/>
      </w:tabs>
      <w:jc w:val="center"/>
    </w:pPr>
    <w:rPr>
      <w:rFonts w:cs="Times New Roman"/>
      <w:sz w:val="20"/>
      <w:lang w:val="fr-FR"/>
    </w:rPr>
  </w:style>
  <w:style w:type="character" w:customStyle="1" w:styleId="HeaderChar">
    <w:name w:val="Header Char"/>
    <w:link w:val="Header"/>
    <w:uiPriority w:val="99"/>
    <w:locked/>
    <w:rsid w:val="00845C94"/>
    <w:rPr>
      <w:rFonts w:ascii="Arial" w:hAnsi="Arial" w:cs="Times New Roman"/>
      <w:sz w:val="20"/>
      <w:lang w:val="fr-FR"/>
    </w:rPr>
  </w:style>
  <w:style w:type="paragraph" w:styleId="TOC1">
    <w:name w:val="toc 1"/>
    <w:basedOn w:val="Normal"/>
    <w:next w:val="Normal"/>
    <w:autoRedefine/>
    <w:uiPriority w:val="99"/>
    <w:semiHidden/>
    <w:rsid w:val="001E0103"/>
    <w:pPr>
      <w:tabs>
        <w:tab w:val="clear" w:pos="1134"/>
      </w:tabs>
      <w:spacing w:before="120"/>
      <w:jc w:val="left"/>
    </w:pPr>
    <w:rPr>
      <w:b/>
      <w:bCs/>
      <w:szCs w:val="22"/>
    </w:rPr>
  </w:style>
  <w:style w:type="paragraph" w:customStyle="1" w:styleId="WMOBodyText">
    <w:name w:val="WMO_BodyText"/>
    <w:basedOn w:val="Normal"/>
    <w:link w:val="WMOBodyTextCharChar"/>
    <w:uiPriority w:val="99"/>
    <w:rsid w:val="00845C94"/>
    <w:pPr>
      <w:spacing w:before="240"/>
      <w:jc w:val="left"/>
    </w:pPr>
    <w:rPr>
      <w:rFonts w:cs="Times New Roman"/>
    </w:rPr>
  </w:style>
  <w:style w:type="paragraph" w:customStyle="1" w:styleId="ECBodyText">
    <w:name w:val="EC_BodyText"/>
    <w:basedOn w:val="Normal"/>
    <w:link w:val="ECBodyTextChar"/>
    <w:rsid w:val="00845C94"/>
    <w:pPr>
      <w:tabs>
        <w:tab w:val="clear" w:pos="1134"/>
        <w:tab w:val="left" w:pos="1080"/>
      </w:tabs>
      <w:spacing w:before="240"/>
    </w:pPr>
    <w:rPr>
      <w:rFonts w:cs="Times New Roman"/>
    </w:rPr>
  </w:style>
  <w:style w:type="character" w:customStyle="1" w:styleId="WMOBodyTextCharChar">
    <w:name w:val="WMO_BodyText Char Char"/>
    <w:link w:val="WMOBodyText"/>
    <w:uiPriority w:val="99"/>
    <w:locked/>
    <w:rsid w:val="00845C94"/>
    <w:rPr>
      <w:rFonts w:ascii="Arial" w:hAnsi="Arial"/>
      <w:sz w:val="22"/>
      <w:lang w:val="en-GB"/>
    </w:rPr>
  </w:style>
  <w:style w:type="paragraph" w:customStyle="1" w:styleId="WMOResList3">
    <w:name w:val="WMO_ResList3"/>
    <w:basedOn w:val="Normal"/>
    <w:uiPriority w:val="99"/>
    <w:rsid w:val="00845C94"/>
    <w:pPr>
      <w:tabs>
        <w:tab w:val="clear" w:pos="1134"/>
        <w:tab w:val="left" w:pos="1701"/>
      </w:tabs>
      <w:spacing w:before="240"/>
      <w:ind w:left="1701" w:hanging="567"/>
      <w:jc w:val="left"/>
    </w:pPr>
    <w:rPr>
      <w:szCs w:val="22"/>
    </w:rPr>
  </w:style>
  <w:style w:type="character" w:customStyle="1" w:styleId="ECBodyTextChar">
    <w:name w:val="EC_BodyText Char"/>
    <w:link w:val="ECBodyText"/>
    <w:uiPriority w:val="99"/>
    <w:locked/>
    <w:rsid w:val="00845C94"/>
    <w:rPr>
      <w:rFonts w:ascii="Arial" w:hAnsi="Arial"/>
      <w:sz w:val="22"/>
      <w:lang w:val="en-GB"/>
    </w:rPr>
  </w:style>
  <w:style w:type="paragraph" w:customStyle="1" w:styleId="ECaListText">
    <w:name w:val="EC_(a)_ListText"/>
    <w:basedOn w:val="Normal"/>
    <w:rsid w:val="00845C94"/>
    <w:pPr>
      <w:tabs>
        <w:tab w:val="clear" w:pos="1134"/>
        <w:tab w:val="left" w:pos="1080"/>
      </w:tabs>
      <w:spacing w:before="240"/>
      <w:ind w:left="1080" w:hanging="1080"/>
    </w:pPr>
    <w:rPr>
      <w:szCs w:val="22"/>
    </w:rPr>
  </w:style>
  <w:style w:type="character" w:customStyle="1" w:styleId="st1">
    <w:name w:val="st1"/>
    <w:uiPriority w:val="99"/>
    <w:rsid w:val="00845C94"/>
  </w:style>
  <w:style w:type="paragraph" w:styleId="ListParagraph">
    <w:name w:val="List Paragraph"/>
    <w:basedOn w:val="Normal"/>
    <w:uiPriority w:val="99"/>
    <w:qFormat/>
    <w:rsid w:val="00845C94"/>
    <w:pPr>
      <w:tabs>
        <w:tab w:val="clear" w:pos="1134"/>
      </w:tabs>
      <w:ind w:left="720"/>
      <w:contextualSpacing/>
      <w:jc w:val="left"/>
    </w:pPr>
    <w:rPr>
      <w:rFonts w:eastAsia="MS Minngs" w:cs="Times New Roman"/>
      <w:sz w:val="20"/>
      <w:lang w:eastAsia="ja-JP"/>
    </w:rPr>
  </w:style>
  <w:style w:type="paragraph" w:styleId="CommentText">
    <w:name w:val="annotation text"/>
    <w:basedOn w:val="Normal"/>
    <w:link w:val="CommentTextChar"/>
    <w:uiPriority w:val="99"/>
    <w:semiHidden/>
    <w:rsid w:val="00615253"/>
    <w:rPr>
      <w:rFonts w:cs="Times New Roman"/>
      <w:sz w:val="20"/>
    </w:rPr>
  </w:style>
  <w:style w:type="character" w:customStyle="1" w:styleId="CommentTextChar">
    <w:name w:val="Comment Text Char"/>
    <w:link w:val="CommentText"/>
    <w:uiPriority w:val="99"/>
    <w:semiHidden/>
    <w:locked/>
    <w:rsid w:val="00615253"/>
    <w:rPr>
      <w:rFonts w:ascii="Arial" w:hAnsi="Arial" w:cs="Times New Roman"/>
      <w:lang w:val="en-GB"/>
    </w:rPr>
  </w:style>
  <w:style w:type="paragraph" w:styleId="CommentSubject">
    <w:name w:val="annotation subject"/>
    <w:basedOn w:val="CommentText"/>
    <w:next w:val="CommentText"/>
    <w:link w:val="CommentSubjectChar"/>
    <w:uiPriority w:val="99"/>
    <w:semiHidden/>
    <w:rsid w:val="00615253"/>
    <w:pPr>
      <w:tabs>
        <w:tab w:val="clear" w:pos="1134"/>
      </w:tabs>
      <w:jc w:val="left"/>
    </w:pPr>
    <w:rPr>
      <w:rFonts w:eastAsia="MS Minngs"/>
      <w:b/>
      <w:bCs/>
      <w:lang w:eastAsia="ja-JP"/>
    </w:rPr>
  </w:style>
  <w:style w:type="character" w:customStyle="1" w:styleId="CommentSubjectChar">
    <w:name w:val="Comment Subject Char"/>
    <w:link w:val="CommentSubject"/>
    <w:uiPriority w:val="99"/>
    <w:semiHidden/>
    <w:locked/>
    <w:rsid w:val="00615253"/>
    <w:rPr>
      <w:rFonts w:ascii="Arial" w:eastAsia="MS Minngs" w:hAnsi="Arial" w:cs="Times New Roman"/>
      <w:b/>
      <w:sz w:val="20"/>
      <w:lang w:val="en-GB" w:eastAsia="ja-JP"/>
    </w:rPr>
  </w:style>
  <w:style w:type="character" w:styleId="CommentReference">
    <w:name w:val="annotation reference"/>
    <w:uiPriority w:val="99"/>
    <w:semiHidden/>
    <w:rsid w:val="00615253"/>
    <w:rPr>
      <w:rFonts w:cs="Times New Roman"/>
      <w:sz w:val="18"/>
    </w:rPr>
  </w:style>
  <w:style w:type="paragraph" w:customStyle="1" w:styleId="AAAi">
    <w:name w:val="AAA (i)"/>
    <w:basedOn w:val="Normal"/>
    <w:uiPriority w:val="99"/>
    <w:rsid w:val="00615253"/>
    <w:pPr>
      <w:tabs>
        <w:tab w:val="clear" w:pos="1134"/>
      </w:tabs>
      <w:spacing w:before="240"/>
      <w:ind w:left="1200" w:hanging="480"/>
      <w:jc w:val="left"/>
    </w:pPr>
    <w:rPr>
      <w:rFonts w:cs="Times New Roman"/>
      <w:szCs w:val="24"/>
      <w:lang w:val="en-US"/>
    </w:rPr>
  </w:style>
  <w:style w:type="paragraph" w:customStyle="1" w:styleId="CharCharCharChar">
    <w:name w:val="Char Char Char Char"/>
    <w:basedOn w:val="Normal"/>
    <w:uiPriority w:val="99"/>
    <w:rsid w:val="002B218D"/>
    <w:pPr>
      <w:tabs>
        <w:tab w:val="clear" w:pos="1134"/>
      </w:tabs>
      <w:jc w:val="left"/>
    </w:pPr>
    <w:rPr>
      <w:rFonts w:ascii="Times New Roman" w:hAnsi="Times New Roman" w:cs="Times New Roman"/>
      <w:sz w:val="24"/>
      <w:szCs w:val="24"/>
      <w:lang w:val="pl-PL" w:eastAsia="pl-PL"/>
    </w:rPr>
  </w:style>
  <w:style w:type="paragraph" w:customStyle="1" w:styleId="CharCharCharCharCharChar">
    <w:name w:val="Char Char Char Char Char Char"/>
    <w:basedOn w:val="Normal"/>
    <w:uiPriority w:val="99"/>
    <w:rsid w:val="005A2A48"/>
    <w:pPr>
      <w:tabs>
        <w:tab w:val="clear" w:pos="1134"/>
      </w:tabs>
      <w:jc w:val="left"/>
    </w:pPr>
    <w:rPr>
      <w:rFonts w:ascii="Times New Roman" w:hAnsi="Times New Roman" w:cs="Times New Roman"/>
      <w:sz w:val="24"/>
      <w:szCs w:val="24"/>
      <w:lang w:val="pl-PL" w:eastAsia="pl-PL"/>
    </w:rPr>
  </w:style>
  <w:style w:type="character" w:styleId="Emphasis">
    <w:name w:val="Emphasis"/>
    <w:uiPriority w:val="99"/>
    <w:qFormat/>
    <w:rsid w:val="00C4343E"/>
    <w:rPr>
      <w:rFonts w:cs="Times New Roman"/>
      <w:i/>
    </w:rPr>
  </w:style>
  <w:style w:type="paragraph" w:customStyle="1" w:styleId="CharCharCharCharCharChar1">
    <w:name w:val="Char Char Char Char Char Char1"/>
    <w:basedOn w:val="Normal"/>
    <w:uiPriority w:val="99"/>
    <w:rsid w:val="00AC2BF1"/>
    <w:pPr>
      <w:tabs>
        <w:tab w:val="clear" w:pos="1134"/>
      </w:tabs>
      <w:jc w:val="left"/>
    </w:pPr>
    <w:rPr>
      <w:rFonts w:ascii="Times New Roman" w:hAnsi="Times New Roman" w:cs="Times New Roman"/>
      <w:sz w:val="24"/>
      <w:szCs w:val="24"/>
      <w:lang w:val="pl-PL" w:eastAsia="pl-PL"/>
    </w:rPr>
  </w:style>
  <w:style w:type="paragraph" w:styleId="Footer">
    <w:name w:val="footer"/>
    <w:basedOn w:val="Normal"/>
    <w:link w:val="FooterChar1"/>
    <w:uiPriority w:val="99"/>
    <w:rsid w:val="00604D05"/>
    <w:pPr>
      <w:widowControl w:val="0"/>
      <w:tabs>
        <w:tab w:val="clear" w:pos="1134"/>
        <w:tab w:val="center" w:pos="4153"/>
        <w:tab w:val="right" w:pos="8306"/>
      </w:tabs>
      <w:jc w:val="left"/>
    </w:pPr>
    <w:rPr>
      <w:rFonts w:cs="Times New Roman"/>
      <w:lang w:val="en-US"/>
    </w:rPr>
  </w:style>
  <w:style w:type="character" w:customStyle="1" w:styleId="FooterChar">
    <w:name w:val="Footer Char"/>
    <w:uiPriority w:val="99"/>
    <w:semiHidden/>
    <w:locked/>
    <w:rsid w:val="00AA00AD"/>
    <w:rPr>
      <w:rFonts w:ascii="Arial" w:hAnsi="Arial" w:cs="Times New Roman"/>
      <w:sz w:val="20"/>
      <w:lang w:val="en-GB"/>
    </w:rPr>
  </w:style>
  <w:style w:type="character" w:styleId="PageNumber">
    <w:name w:val="page number"/>
    <w:uiPriority w:val="99"/>
    <w:rsid w:val="00604D05"/>
    <w:rPr>
      <w:rFonts w:cs="Times New Roman"/>
    </w:rPr>
  </w:style>
  <w:style w:type="paragraph" w:customStyle="1" w:styleId="OmniPage257">
    <w:name w:val="OmniPage #257"/>
    <w:uiPriority w:val="99"/>
    <w:rsid w:val="00604D05"/>
    <w:pPr>
      <w:tabs>
        <w:tab w:val="left" w:pos="4263"/>
        <w:tab w:val="right" w:pos="7223"/>
      </w:tabs>
      <w:jc w:val="center"/>
    </w:pPr>
    <w:rPr>
      <w:rFonts w:ascii="Arial" w:hAnsi="Arial"/>
      <w:sz w:val="22"/>
      <w:szCs w:val="22"/>
      <w:lang w:val="en-US" w:eastAsia="en-US"/>
    </w:rPr>
  </w:style>
  <w:style w:type="character" w:customStyle="1" w:styleId="FooterChar1">
    <w:name w:val="Footer Char1"/>
    <w:link w:val="Footer"/>
    <w:uiPriority w:val="99"/>
    <w:locked/>
    <w:rsid w:val="00604D05"/>
    <w:rPr>
      <w:rFonts w:ascii="Arial" w:hAnsi="Arial"/>
      <w:snapToGrid w:val="0"/>
      <w:sz w:val="22"/>
      <w:lang w:val="en-US" w:eastAsia="en-US"/>
    </w:rPr>
  </w:style>
  <w:style w:type="character" w:customStyle="1" w:styleId="CharChar11">
    <w:name w:val="Char Char11"/>
    <w:uiPriority w:val="99"/>
    <w:rsid w:val="00604D05"/>
    <w:rPr>
      <w:rFonts w:ascii="Arial" w:hAnsi="Arial"/>
      <w:snapToGrid w:val="0"/>
      <w:sz w:val="22"/>
      <w:lang w:val="en-US" w:eastAsia="en-US"/>
    </w:rPr>
  </w:style>
  <w:style w:type="paragraph" w:customStyle="1" w:styleId="CharChar2CharCharCharCharCharCharCharCharCharCharCharCharCharCharCharCharCharCharCharCharCharChar">
    <w:name w:val="Char Char2 Char Char Char Char Char Char Char Char Char Char Char Char Char Char Char Char Char Char Char Char Char Char"/>
    <w:basedOn w:val="Normal"/>
    <w:uiPriority w:val="99"/>
    <w:rsid w:val="00604D05"/>
    <w:pPr>
      <w:tabs>
        <w:tab w:val="clear" w:pos="1134"/>
      </w:tabs>
      <w:jc w:val="left"/>
    </w:pPr>
    <w:rPr>
      <w:rFonts w:ascii="Times New Roman" w:hAnsi="Times New Roman" w:cs="Times New Roman"/>
      <w:sz w:val="24"/>
      <w:szCs w:val="24"/>
      <w:lang w:val="pl-PL" w:eastAsia="pl-PL"/>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rsid w:val="007C3599"/>
    <w:rPr>
      <w:rFonts w:ascii="Lucida Grande" w:hAnsi="Lucida Grande" w:cs="Times New Roman"/>
      <w:sz w:val="24"/>
      <w:szCs w:val="24"/>
    </w:rPr>
  </w:style>
  <w:style w:type="character" w:customStyle="1" w:styleId="DocumentMapChar">
    <w:name w:val="Document Map Char"/>
    <w:link w:val="DocumentMap"/>
    <w:uiPriority w:val="99"/>
    <w:semiHidden/>
    <w:locked/>
    <w:rsid w:val="007C3599"/>
    <w:rPr>
      <w:rFonts w:ascii="Lucida Grande" w:hAnsi="Lucida Grande" w:cs="Times New Roman"/>
      <w:sz w:val="24"/>
      <w:lang w:val="en-GB"/>
    </w:rPr>
  </w:style>
  <w:style w:type="paragraph" w:styleId="TOC2">
    <w:name w:val="toc 2"/>
    <w:basedOn w:val="Normal"/>
    <w:next w:val="Normal"/>
    <w:autoRedefine/>
    <w:uiPriority w:val="99"/>
    <w:locked/>
    <w:rsid w:val="00A94F57"/>
    <w:pPr>
      <w:tabs>
        <w:tab w:val="clear" w:pos="1134"/>
      </w:tabs>
      <w:ind w:left="220"/>
      <w:jc w:val="left"/>
    </w:pPr>
    <w:rPr>
      <w:rFonts w:ascii="Calibri" w:hAnsi="Calibri"/>
      <w:b/>
      <w:szCs w:val="22"/>
    </w:rPr>
  </w:style>
  <w:style w:type="paragraph" w:styleId="TOC3">
    <w:name w:val="toc 3"/>
    <w:basedOn w:val="Normal"/>
    <w:next w:val="Normal"/>
    <w:autoRedefine/>
    <w:uiPriority w:val="99"/>
    <w:locked/>
    <w:rsid w:val="00A94F57"/>
    <w:pPr>
      <w:tabs>
        <w:tab w:val="clear" w:pos="1134"/>
      </w:tabs>
      <w:ind w:left="440"/>
      <w:jc w:val="left"/>
    </w:pPr>
    <w:rPr>
      <w:rFonts w:ascii="Calibri" w:hAnsi="Calibri"/>
      <w:szCs w:val="22"/>
    </w:rPr>
  </w:style>
  <w:style w:type="paragraph" w:styleId="TOC4">
    <w:name w:val="toc 4"/>
    <w:basedOn w:val="Normal"/>
    <w:next w:val="Normal"/>
    <w:autoRedefine/>
    <w:uiPriority w:val="99"/>
    <w:locked/>
    <w:rsid w:val="00A94F57"/>
    <w:pPr>
      <w:tabs>
        <w:tab w:val="clear" w:pos="1134"/>
      </w:tabs>
      <w:ind w:left="660"/>
      <w:jc w:val="left"/>
    </w:pPr>
    <w:rPr>
      <w:rFonts w:ascii="Calibri" w:hAnsi="Calibri"/>
      <w:sz w:val="20"/>
    </w:rPr>
  </w:style>
  <w:style w:type="paragraph" w:styleId="TOC5">
    <w:name w:val="toc 5"/>
    <w:basedOn w:val="Normal"/>
    <w:next w:val="Normal"/>
    <w:autoRedefine/>
    <w:uiPriority w:val="99"/>
    <w:locked/>
    <w:rsid w:val="00A94F57"/>
    <w:pPr>
      <w:tabs>
        <w:tab w:val="clear" w:pos="1134"/>
      </w:tabs>
      <w:ind w:left="880"/>
      <w:jc w:val="left"/>
    </w:pPr>
    <w:rPr>
      <w:rFonts w:ascii="Calibri" w:hAnsi="Calibri"/>
      <w:sz w:val="20"/>
    </w:rPr>
  </w:style>
  <w:style w:type="paragraph" w:styleId="TOC6">
    <w:name w:val="toc 6"/>
    <w:basedOn w:val="Normal"/>
    <w:next w:val="Normal"/>
    <w:autoRedefine/>
    <w:uiPriority w:val="99"/>
    <w:locked/>
    <w:rsid w:val="00A94F57"/>
    <w:pPr>
      <w:tabs>
        <w:tab w:val="clear" w:pos="1134"/>
      </w:tabs>
      <w:ind w:left="1100"/>
      <w:jc w:val="left"/>
    </w:pPr>
    <w:rPr>
      <w:rFonts w:ascii="Calibri" w:hAnsi="Calibri"/>
      <w:sz w:val="20"/>
    </w:rPr>
  </w:style>
  <w:style w:type="paragraph" w:styleId="TOC7">
    <w:name w:val="toc 7"/>
    <w:basedOn w:val="Normal"/>
    <w:next w:val="Normal"/>
    <w:autoRedefine/>
    <w:uiPriority w:val="99"/>
    <w:locked/>
    <w:rsid w:val="00A94F57"/>
    <w:pPr>
      <w:tabs>
        <w:tab w:val="clear" w:pos="1134"/>
      </w:tabs>
      <w:ind w:left="1320"/>
      <w:jc w:val="left"/>
    </w:pPr>
    <w:rPr>
      <w:rFonts w:ascii="Calibri" w:hAnsi="Calibri"/>
      <w:sz w:val="20"/>
    </w:rPr>
  </w:style>
  <w:style w:type="paragraph" w:styleId="TOC8">
    <w:name w:val="toc 8"/>
    <w:basedOn w:val="Normal"/>
    <w:next w:val="Normal"/>
    <w:autoRedefine/>
    <w:uiPriority w:val="99"/>
    <w:locked/>
    <w:rsid w:val="00A94F57"/>
    <w:pPr>
      <w:tabs>
        <w:tab w:val="clear" w:pos="1134"/>
      </w:tabs>
      <w:ind w:left="1540"/>
      <w:jc w:val="left"/>
    </w:pPr>
    <w:rPr>
      <w:rFonts w:ascii="Calibri" w:hAnsi="Calibri"/>
      <w:sz w:val="20"/>
    </w:rPr>
  </w:style>
  <w:style w:type="paragraph" w:styleId="TOC9">
    <w:name w:val="toc 9"/>
    <w:basedOn w:val="Normal"/>
    <w:next w:val="Normal"/>
    <w:autoRedefine/>
    <w:uiPriority w:val="99"/>
    <w:locked/>
    <w:rsid w:val="00A94F57"/>
    <w:pPr>
      <w:tabs>
        <w:tab w:val="clear" w:pos="1134"/>
      </w:tabs>
      <w:ind w:left="1760"/>
      <w:jc w:val="left"/>
    </w:pPr>
    <w:rPr>
      <w:rFonts w:ascii="Calibri" w:hAnsi="Calibri"/>
      <w:sz w:val="20"/>
    </w:rPr>
  </w:style>
  <w:style w:type="character" w:styleId="Hyperlink">
    <w:name w:val="Hyperlink"/>
    <w:uiPriority w:val="99"/>
    <w:rsid w:val="0099566E"/>
    <w:rPr>
      <w:rFonts w:cs="Times New Roman"/>
      <w:color w:val="0000FF"/>
      <w:u w:val="single"/>
    </w:rPr>
  </w:style>
  <w:style w:type="character" w:styleId="FollowedHyperlink">
    <w:name w:val="FollowedHyperlink"/>
    <w:uiPriority w:val="99"/>
    <w:rsid w:val="005E30F1"/>
    <w:rPr>
      <w:rFonts w:cs="Times New Roman"/>
      <w:color w:val="606420"/>
      <w:u w:val="single"/>
    </w:rPr>
  </w:style>
  <w:style w:type="table" w:styleId="TableGrid">
    <w:name w:val="Table Grid"/>
    <w:basedOn w:val="TableNormal"/>
    <w:locked/>
    <w:rsid w:val="00137DDA"/>
    <w:pPr>
      <w:tabs>
        <w:tab w:val="left" w:pos="1134"/>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uiPriority w:val="99"/>
    <w:rsid w:val="00C65E3A"/>
    <w:pPr>
      <w:tabs>
        <w:tab w:val="clear" w:pos="1134"/>
      </w:tabs>
      <w:jc w:val="left"/>
    </w:pPr>
    <w:rPr>
      <w:rFonts w:ascii="Times New Roman" w:hAnsi="Times New Roman" w:cs="Times New Roman"/>
      <w:sz w:val="24"/>
      <w:szCs w:val="24"/>
      <w:lang w:val="pl-PL" w:eastAsia="pl-PL"/>
    </w:rPr>
  </w:style>
  <w:style w:type="paragraph" w:styleId="BodyTextIndent">
    <w:name w:val="Body Text Indent"/>
    <w:basedOn w:val="Normal"/>
    <w:link w:val="BodyTextIndentChar"/>
    <w:uiPriority w:val="99"/>
    <w:rsid w:val="00A90DE8"/>
    <w:pPr>
      <w:tabs>
        <w:tab w:val="clear" w:pos="1134"/>
      </w:tabs>
      <w:spacing w:after="120"/>
      <w:ind w:left="283"/>
      <w:jc w:val="left"/>
    </w:pPr>
    <w:rPr>
      <w:rFonts w:cs="Times New Roman"/>
      <w:sz w:val="20"/>
    </w:rPr>
  </w:style>
  <w:style w:type="character" w:customStyle="1" w:styleId="BodyTextIndentChar">
    <w:name w:val="Body Text Indent Char"/>
    <w:link w:val="BodyTextIndent"/>
    <w:uiPriority w:val="99"/>
    <w:semiHidden/>
    <w:locked/>
    <w:rsid w:val="00B81E43"/>
    <w:rPr>
      <w:rFonts w:ascii="Arial" w:hAnsi="Arial" w:cs="Times New Roman"/>
      <w:sz w:val="20"/>
      <w:lang w:val="en-GB"/>
    </w:rPr>
  </w:style>
  <w:style w:type="paragraph" w:styleId="NormalWeb">
    <w:name w:val="Normal (Web)"/>
    <w:basedOn w:val="Normal"/>
    <w:uiPriority w:val="99"/>
    <w:rsid w:val="00A90DE8"/>
    <w:pPr>
      <w:tabs>
        <w:tab w:val="clear" w:pos="1134"/>
      </w:tabs>
      <w:suppressAutoHyphens/>
      <w:spacing w:before="280" w:after="280"/>
      <w:jc w:val="left"/>
    </w:pPr>
    <w:rPr>
      <w:rFonts w:ascii="Times New Roman" w:eastAsia="MS Minngs" w:hAnsi="Times New Roman" w:cs="Times New Roman"/>
      <w:sz w:val="24"/>
      <w:szCs w:val="24"/>
      <w:lang w:val="it-IT" w:eastAsia="ar-SA"/>
    </w:rPr>
  </w:style>
  <w:style w:type="paragraph" w:customStyle="1" w:styleId="WW-Standard">
    <w:name w:val="WW-Standard"/>
    <w:uiPriority w:val="99"/>
    <w:rsid w:val="00A90DE8"/>
    <w:pPr>
      <w:suppressAutoHyphens/>
      <w:spacing w:after="120"/>
      <w:jc w:val="both"/>
    </w:pPr>
    <w:rPr>
      <w:rFonts w:ascii="Arial" w:hAnsi="Arial"/>
      <w:sz w:val="22"/>
      <w:szCs w:val="22"/>
      <w:lang w:eastAsia="ar-SA"/>
    </w:rPr>
  </w:style>
  <w:style w:type="character" w:styleId="FootnoteReference">
    <w:name w:val="footnote reference"/>
    <w:semiHidden/>
    <w:rsid w:val="00A90DE8"/>
    <w:rPr>
      <w:rFonts w:cs="Times New Roman"/>
      <w:vertAlign w:val="superscript"/>
    </w:rPr>
  </w:style>
  <w:style w:type="paragraph" w:customStyle="1" w:styleId="AAAAnnextext">
    <w:name w:val="AAA Annex_text"/>
    <w:basedOn w:val="ECBodyText"/>
    <w:uiPriority w:val="99"/>
    <w:rsid w:val="00962254"/>
    <w:pPr>
      <w:tabs>
        <w:tab w:val="clear" w:pos="1080"/>
        <w:tab w:val="left" w:pos="720"/>
      </w:tabs>
      <w:jc w:val="left"/>
    </w:pPr>
    <w:rPr>
      <w:rFonts w:cs="Arial"/>
      <w:szCs w:val="22"/>
    </w:rPr>
  </w:style>
  <w:style w:type="paragraph" w:customStyle="1" w:styleId="Body">
    <w:name w:val="Body"/>
    <w:basedOn w:val="Normal"/>
    <w:next w:val="Normal"/>
    <w:rsid w:val="00962254"/>
    <w:pPr>
      <w:widowControl w:val="0"/>
      <w:tabs>
        <w:tab w:val="clear" w:pos="1134"/>
      </w:tabs>
      <w:autoSpaceDE w:val="0"/>
      <w:autoSpaceDN w:val="0"/>
      <w:adjustRightInd w:val="0"/>
      <w:spacing w:after="240" w:line="200" w:lineRule="atLeast"/>
      <w:textAlignment w:val="center"/>
    </w:pPr>
    <w:rPr>
      <w:rFonts w:ascii="StoneSerif" w:hAnsi="StoneSerif" w:cs="StoneSerif"/>
      <w:color w:val="000000"/>
      <w:sz w:val="19"/>
      <w:szCs w:val="19"/>
    </w:rPr>
  </w:style>
  <w:style w:type="paragraph" w:styleId="FootnoteText">
    <w:name w:val="footnote text"/>
    <w:basedOn w:val="Normal"/>
    <w:link w:val="FootnoteTextChar"/>
    <w:rsid w:val="00962254"/>
    <w:pPr>
      <w:tabs>
        <w:tab w:val="clear" w:pos="1134"/>
      </w:tabs>
      <w:jc w:val="left"/>
    </w:pPr>
    <w:rPr>
      <w:rFonts w:cs="Times New Roman"/>
      <w:sz w:val="20"/>
      <w:lang w:val="en-US"/>
    </w:rPr>
  </w:style>
  <w:style w:type="character" w:customStyle="1" w:styleId="FootnoteTextChar">
    <w:name w:val="Footnote Text Char"/>
    <w:link w:val="FootnoteText"/>
    <w:uiPriority w:val="99"/>
    <w:semiHidden/>
    <w:locked/>
    <w:rsid w:val="00F47C60"/>
    <w:rPr>
      <w:rFonts w:ascii="Arial" w:hAnsi="Arial" w:cs="Arial"/>
      <w:sz w:val="20"/>
      <w:szCs w:val="20"/>
      <w:lang w:val="en-GB"/>
    </w:rPr>
  </w:style>
  <w:style w:type="paragraph" w:customStyle="1" w:styleId="CharCharZchnZchnCharChar1ZchnZchn">
    <w:name w:val="Char Char Zchn Zchn Char Char1 Zchn Zchn"/>
    <w:basedOn w:val="Normal"/>
    <w:rsid w:val="008336FE"/>
    <w:pPr>
      <w:tabs>
        <w:tab w:val="clear" w:pos="1134"/>
      </w:tabs>
      <w:jc w:val="left"/>
    </w:pPr>
    <w:rPr>
      <w:rFonts w:ascii="Times New Roman" w:eastAsia="Times New Roman" w:hAnsi="Times New Roman" w:cs="Times New Roman"/>
      <w:sz w:val="24"/>
      <w:szCs w:val="24"/>
      <w:lang w:val="pl-PL" w:eastAsia="pl-PL"/>
    </w:rPr>
  </w:style>
  <w:style w:type="paragraph" w:styleId="EndnoteText">
    <w:name w:val="endnote text"/>
    <w:basedOn w:val="Normal"/>
    <w:link w:val="EndnoteTextChar"/>
    <w:uiPriority w:val="99"/>
    <w:semiHidden/>
    <w:unhideWhenUsed/>
    <w:rsid w:val="006B38F2"/>
    <w:rPr>
      <w:sz w:val="20"/>
    </w:rPr>
  </w:style>
  <w:style w:type="character" w:customStyle="1" w:styleId="EndnoteTextChar">
    <w:name w:val="Endnote Text Char"/>
    <w:basedOn w:val="DefaultParagraphFont"/>
    <w:link w:val="EndnoteText"/>
    <w:uiPriority w:val="99"/>
    <w:semiHidden/>
    <w:rsid w:val="006B38F2"/>
    <w:rPr>
      <w:rFonts w:ascii="Arial" w:hAnsi="Arial" w:cs="Arial"/>
      <w:lang w:eastAsia="en-US"/>
    </w:rPr>
  </w:style>
  <w:style w:type="character" w:styleId="EndnoteReference">
    <w:name w:val="endnote reference"/>
    <w:basedOn w:val="DefaultParagraphFont"/>
    <w:uiPriority w:val="99"/>
    <w:semiHidden/>
    <w:unhideWhenUsed/>
    <w:rsid w:val="006B38F2"/>
    <w:rPr>
      <w:vertAlign w:val="superscript"/>
    </w:rPr>
  </w:style>
  <w:style w:type="character" w:customStyle="1" w:styleId="apple-converted-space">
    <w:name w:val="apple-converted-space"/>
    <w:basedOn w:val="DefaultParagraphFont"/>
    <w:rsid w:val="000A09F4"/>
  </w:style>
  <w:style w:type="character" w:customStyle="1" w:styleId="Heading3Char">
    <w:name w:val="Heading 3 Char"/>
    <w:basedOn w:val="DefaultParagraphFont"/>
    <w:link w:val="Heading3"/>
    <w:semiHidden/>
    <w:rsid w:val="002B1B7B"/>
    <w:rPr>
      <w:rFonts w:asciiTheme="majorHAnsi" w:eastAsiaTheme="majorEastAsia" w:hAnsiTheme="majorHAnsi" w:cstheme="majorBidi"/>
      <w:b/>
      <w:bCs/>
      <w:color w:val="4F81BD" w:themeColor="accent1"/>
      <w:sz w:val="22"/>
      <w:lang w:eastAsia="en-US"/>
    </w:rPr>
  </w:style>
  <w:style w:type="paragraph" w:customStyle="1" w:styleId="ECSub1">
    <w:name w:val="EC_Sub1"/>
    <w:next w:val="ECBodyText"/>
    <w:rsid w:val="002B1B7B"/>
    <w:pPr>
      <w:keepNext/>
      <w:keepLines/>
      <w:pBdr>
        <w:top w:val="nil"/>
        <w:left w:val="nil"/>
        <w:bottom w:val="nil"/>
        <w:right w:val="nil"/>
        <w:between w:val="nil"/>
        <w:bar w:val="nil"/>
      </w:pBdr>
      <w:tabs>
        <w:tab w:val="left" w:pos="1080"/>
      </w:tabs>
      <w:spacing w:before="280"/>
      <w:outlineLvl w:val="3"/>
    </w:pPr>
    <w:rPr>
      <w:rFonts w:ascii="Arial" w:eastAsia="Arial Unicode MS" w:hAnsi="Arial Unicode MS" w:cs="Arial Unicode MS"/>
      <w:b/>
      <w:bCs/>
      <w:i/>
      <w:iCs/>
      <w:color w:val="000000"/>
      <w:sz w:val="22"/>
      <w:szCs w:val="22"/>
      <w:u w:color="000000"/>
      <w:bdr w:val="nil"/>
      <w:lang w:val="en-US"/>
    </w:rPr>
  </w:style>
  <w:style w:type="numbering" w:customStyle="1" w:styleId="List12">
    <w:name w:val="List 12"/>
    <w:basedOn w:val="NoList"/>
    <w:rsid w:val="002B1B7B"/>
    <w:pPr>
      <w:numPr>
        <w:numId w:val="25"/>
      </w:numPr>
    </w:pPr>
  </w:style>
  <w:style w:type="character" w:customStyle="1" w:styleId="Hyperlink0">
    <w:name w:val="Hyperlink.0"/>
    <w:basedOn w:val="DefaultParagraphFont"/>
    <w:rsid w:val="002B1B7B"/>
    <w:rPr>
      <w:color w:val="000000"/>
      <w:u w:val="none" w:color="000000"/>
      <w:lang w:val="en-US"/>
    </w:rPr>
  </w:style>
  <w:style w:type="paragraph" w:customStyle="1" w:styleId="Heading">
    <w:name w:val="Heading"/>
    <w:next w:val="ECBodyText"/>
    <w:rsid w:val="002E226C"/>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4119">
      <w:marLeft w:val="0"/>
      <w:marRight w:val="0"/>
      <w:marTop w:val="0"/>
      <w:marBottom w:val="0"/>
      <w:divBdr>
        <w:top w:val="none" w:sz="0" w:space="0" w:color="auto"/>
        <w:left w:val="none" w:sz="0" w:space="0" w:color="auto"/>
        <w:bottom w:val="none" w:sz="0" w:space="0" w:color="auto"/>
        <w:right w:val="none" w:sz="0" w:space="0" w:color="auto"/>
      </w:divBdr>
    </w:div>
    <w:div w:id="683824120">
      <w:marLeft w:val="0"/>
      <w:marRight w:val="0"/>
      <w:marTop w:val="0"/>
      <w:marBottom w:val="0"/>
      <w:divBdr>
        <w:top w:val="none" w:sz="0" w:space="0" w:color="auto"/>
        <w:left w:val="none" w:sz="0" w:space="0" w:color="auto"/>
        <w:bottom w:val="none" w:sz="0" w:space="0" w:color="auto"/>
        <w:right w:val="none" w:sz="0" w:space="0" w:color="auto"/>
      </w:divBdr>
    </w:div>
    <w:div w:id="683824121">
      <w:marLeft w:val="0"/>
      <w:marRight w:val="0"/>
      <w:marTop w:val="0"/>
      <w:marBottom w:val="0"/>
      <w:divBdr>
        <w:top w:val="none" w:sz="0" w:space="0" w:color="auto"/>
        <w:left w:val="none" w:sz="0" w:space="0" w:color="auto"/>
        <w:bottom w:val="none" w:sz="0" w:space="0" w:color="auto"/>
        <w:right w:val="none" w:sz="0" w:space="0" w:color="auto"/>
      </w:divBdr>
    </w:div>
    <w:div w:id="683824122">
      <w:marLeft w:val="0"/>
      <w:marRight w:val="0"/>
      <w:marTop w:val="0"/>
      <w:marBottom w:val="0"/>
      <w:divBdr>
        <w:top w:val="none" w:sz="0" w:space="0" w:color="auto"/>
        <w:left w:val="none" w:sz="0" w:space="0" w:color="auto"/>
        <w:bottom w:val="none" w:sz="0" w:space="0" w:color="auto"/>
        <w:right w:val="none" w:sz="0" w:space="0" w:color="auto"/>
      </w:divBdr>
      <w:divsChild>
        <w:div w:id="683824124">
          <w:marLeft w:val="0"/>
          <w:marRight w:val="0"/>
          <w:marTop w:val="0"/>
          <w:marBottom w:val="0"/>
          <w:divBdr>
            <w:top w:val="none" w:sz="0" w:space="0" w:color="auto"/>
            <w:left w:val="none" w:sz="0" w:space="0" w:color="auto"/>
            <w:bottom w:val="none" w:sz="0" w:space="0" w:color="auto"/>
            <w:right w:val="none" w:sz="0" w:space="0" w:color="auto"/>
          </w:divBdr>
        </w:div>
        <w:div w:id="683824125">
          <w:marLeft w:val="0"/>
          <w:marRight w:val="0"/>
          <w:marTop w:val="0"/>
          <w:marBottom w:val="0"/>
          <w:divBdr>
            <w:top w:val="none" w:sz="0" w:space="0" w:color="auto"/>
            <w:left w:val="none" w:sz="0" w:space="0" w:color="auto"/>
            <w:bottom w:val="none" w:sz="0" w:space="0" w:color="auto"/>
            <w:right w:val="none" w:sz="0" w:space="0" w:color="auto"/>
          </w:divBdr>
        </w:div>
      </w:divsChild>
    </w:div>
    <w:div w:id="683824123">
      <w:marLeft w:val="0"/>
      <w:marRight w:val="0"/>
      <w:marTop w:val="0"/>
      <w:marBottom w:val="0"/>
      <w:divBdr>
        <w:top w:val="none" w:sz="0" w:space="0" w:color="auto"/>
        <w:left w:val="none" w:sz="0" w:space="0" w:color="auto"/>
        <w:bottom w:val="none" w:sz="0" w:space="0" w:color="auto"/>
        <w:right w:val="none" w:sz="0" w:space="0" w:color="auto"/>
      </w:divBdr>
    </w:div>
    <w:div w:id="1836870184">
      <w:bodyDiv w:val="1"/>
      <w:marLeft w:val="0"/>
      <w:marRight w:val="0"/>
      <w:marTop w:val="0"/>
      <w:marBottom w:val="0"/>
      <w:divBdr>
        <w:top w:val="none" w:sz="0" w:space="0" w:color="auto"/>
        <w:left w:val="none" w:sz="0" w:space="0" w:color="auto"/>
        <w:bottom w:val="none" w:sz="0" w:space="0" w:color="auto"/>
        <w:right w:val="none" w:sz="0" w:space="0" w:color="auto"/>
      </w:divBdr>
    </w:div>
    <w:div w:id="20743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library.wmo.int/opac/index.php?lvl=notice_display&amp;id=6907" TargetMode="External"/><Relationship Id="rId26" Type="http://schemas.openxmlformats.org/officeDocument/2006/relationships/hyperlink" Target="http://www.wmo.int/pages/prog/www/wigos/WRM.html" TargetMode="External"/><Relationship Id="rId3" Type="http://schemas.openxmlformats.org/officeDocument/2006/relationships/styles" Target="styles.xml"/><Relationship Id="rId21" Type="http://schemas.openxmlformats.org/officeDocument/2006/relationships/hyperlink" Target="http://library.wmo.int/opac/index.php?lvl=notice_display&amp;id=16315"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wmo.int/oscar" TargetMode="External"/><Relationship Id="rId25" Type="http://schemas.openxmlformats.org/officeDocument/2006/relationships/hyperlink" Target="http://cbs-ext2014.wmo.int/documents-english" TargetMode="External"/><Relationship Id="rId2" Type="http://schemas.openxmlformats.org/officeDocument/2006/relationships/numbering" Target="numbering.xml"/><Relationship Id="rId16" Type="http://schemas.openxmlformats.org/officeDocument/2006/relationships/hyperlink" Target="http://www.wmo.int/oscar" TargetMode="External"/><Relationship Id="rId20" Type="http://schemas.openxmlformats.org/officeDocument/2006/relationships/hyperlink" Target="http://library.wmo.int/opac/index.php?lvl=notice_display&amp;id=158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OSY/GOS-RRR.html" TargetMode="External"/><Relationship Id="rId24" Type="http://schemas.openxmlformats.org/officeDocument/2006/relationships/hyperlink" Target="http://www.wmo.int/pages/prog/www/wigos/documents.htm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wmo.int/pages/prog/www/WIGOS-WIS/reports.htm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library.wmo.int/opac/index.php?lvl=notice_display&amp;id=127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wmo.int/pages/prog/www/WIGOS-WIS/reports.html"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6818-9FD8-429D-B77D-AB4DE037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B3377B36.dotm</Template>
  <TotalTime>6</TotalTime>
  <Pages>88</Pages>
  <Words>30383</Words>
  <Characters>173185</Characters>
  <Application>Microsoft Office Word</Application>
  <DocSecurity>0</DocSecurity>
  <Lines>1443</Lines>
  <Paragraphs>406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on WIGOS</vt:lpstr>
      <vt:lpstr>Manual on WIGOS</vt:lpstr>
    </vt:vector>
  </TitlesOfParts>
  <Manager>WIGOS-PO</Manager>
  <Company>WMO</Company>
  <LinksUpToDate>false</LinksUpToDate>
  <CharactersWithSpaces>203162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WIGOS</dc:title>
  <dc:subject>WMO TR (WMO-No. 49), Annex IX</dc:subject>
  <dc:creator>IZahumensky;TGoos;RStringer;LFNunes</dc:creator>
  <cp:lastModifiedBy>IZahumensky</cp:lastModifiedBy>
  <cp:revision>4</cp:revision>
  <cp:lastPrinted>2015-02-04T08:16:00Z</cp:lastPrinted>
  <dcterms:created xsi:type="dcterms:W3CDTF">2015-02-04T08:15:00Z</dcterms:created>
  <dcterms:modified xsi:type="dcterms:W3CDTF">2015-02-04T08:20:00Z</dcterms:modified>
</cp:coreProperties>
</file>