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5148"/>
        <w:gridCol w:w="2400"/>
        <w:gridCol w:w="2280"/>
      </w:tblGrid>
      <w:tr w:rsidR="002C44EF" w:rsidRPr="00AD3E0F" w:rsidTr="00F00D0D">
        <w:tc>
          <w:tcPr>
            <w:tcW w:w="5148" w:type="dxa"/>
          </w:tcPr>
          <w:p w:rsidR="002C44EF" w:rsidRPr="00AD3E0F" w:rsidRDefault="002C44EF" w:rsidP="00F00D0D">
            <w:pPr>
              <w:tabs>
                <w:tab w:val="left" w:pos="-722"/>
                <w:tab w:val="left" w:pos="6946"/>
              </w:tabs>
              <w:suppressAutoHyphens/>
              <w:spacing w:after="120" w:line="252" w:lineRule="auto"/>
              <w:rPr>
                <w:b/>
                <w:bCs/>
                <w:szCs w:val="22"/>
              </w:rPr>
            </w:pPr>
            <w:r w:rsidRPr="00AD3E0F">
              <w:rPr>
                <w:b/>
                <w:bCs/>
                <w:szCs w:val="22"/>
              </w:rPr>
              <w:t>World Meteorological Organization</w:t>
            </w:r>
          </w:p>
        </w:tc>
        <w:tc>
          <w:tcPr>
            <w:tcW w:w="4680" w:type="dxa"/>
            <w:gridSpan w:val="2"/>
          </w:tcPr>
          <w:p w:rsidR="002C44EF" w:rsidRPr="00AD3E0F" w:rsidRDefault="002C44EF" w:rsidP="00F00D0D">
            <w:pPr>
              <w:jc w:val="right"/>
              <w:rPr>
                <w:b/>
                <w:bCs/>
                <w:szCs w:val="22"/>
              </w:rPr>
            </w:pPr>
            <w:r w:rsidRPr="00AD3E0F">
              <w:rPr>
                <w:b/>
                <w:bCs/>
                <w:szCs w:val="22"/>
              </w:rPr>
              <w:t xml:space="preserve">Cg-17/Doc. </w:t>
            </w:r>
            <w:r>
              <w:rPr>
                <w:b/>
                <w:bCs/>
                <w:szCs w:val="22"/>
              </w:rPr>
              <w:t>4.2.2(2)</w:t>
            </w:r>
          </w:p>
        </w:tc>
      </w:tr>
      <w:tr w:rsidR="002C44EF" w:rsidRPr="00AD3E0F" w:rsidTr="00F00D0D">
        <w:tc>
          <w:tcPr>
            <w:tcW w:w="5148" w:type="dxa"/>
            <w:vMerge w:val="restart"/>
          </w:tcPr>
          <w:p w:rsidR="002C44EF" w:rsidRPr="00AD3E0F" w:rsidRDefault="002C44EF" w:rsidP="00F00D0D">
            <w:pPr>
              <w:tabs>
                <w:tab w:val="left" w:pos="-722"/>
                <w:tab w:val="left" w:pos="6946"/>
              </w:tabs>
              <w:suppressAutoHyphens/>
              <w:spacing w:before="120" w:line="252" w:lineRule="auto"/>
              <w:rPr>
                <w:b/>
                <w:bCs/>
                <w:caps/>
                <w:szCs w:val="22"/>
              </w:rPr>
            </w:pPr>
            <w:r w:rsidRPr="00AD3E0F">
              <w:rPr>
                <w:b/>
                <w:bCs/>
                <w:caps/>
                <w:szCs w:val="22"/>
              </w:rPr>
              <w:t>SEVENTEENTH CONGRESS</w:t>
            </w:r>
          </w:p>
        </w:tc>
        <w:tc>
          <w:tcPr>
            <w:tcW w:w="2400" w:type="dxa"/>
            <w:vAlign w:val="center"/>
          </w:tcPr>
          <w:p w:rsidR="002C44EF" w:rsidRPr="00AD3E0F" w:rsidRDefault="002C44EF" w:rsidP="00F00D0D">
            <w:pPr>
              <w:spacing w:before="60"/>
              <w:jc w:val="right"/>
              <w:rPr>
                <w:szCs w:val="22"/>
              </w:rPr>
            </w:pPr>
            <w:r w:rsidRPr="00AD3E0F">
              <w:rPr>
                <w:szCs w:val="22"/>
              </w:rPr>
              <w:t>Submitted by:</w:t>
            </w:r>
          </w:p>
        </w:tc>
        <w:tc>
          <w:tcPr>
            <w:tcW w:w="2280" w:type="dxa"/>
            <w:vAlign w:val="center"/>
          </w:tcPr>
          <w:p w:rsidR="002C44EF" w:rsidRPr="00AD3E0F" w:rsidRDefault="002C44EF" w:rsidP="00F00D0D">
            <w:pPr>
              <w:spacing w:before="60"/>
              <w:jc w:val="right"/>
              <w:rPr>
                <w:szCs w:val="22"/>
              </w:rPr>
            </w:pPr>
            <w:r w:rsidRPr="00AD3E0F">
              <w:rPr>
                <w:szCs w:val="22"/>
              </w:rPr>
              <w:t>Secretary-General</w:t>
            </w:r>
          </w:p>
        </w:tc>
      </w:tr>
      <w:tr w:rsidR="002C44EF" w:rsidRPr="00AD3E0F" w:rsidTr="00F00D0D">
        <w:tc>
          <w:tcPr>
            <w:tcW w:w="5148" w:type="dxa"/>
            <w:vMerge/>
          </w:tcPr>
          <w:p w:rsidR="002C44EF" w:rsidRPr="00AD3E0F" w:rsidRDefault="002C44EF" w:rsidP="00F00D0D">
            <w:pPr>
              <w:pStyle w:val="WMOBodyText"/>
            </w:pPr>
          </w:p>
        </w:tc>
        <w:tc>
          <w:tcPr>
            <w:tcW w:w="2400" w:type="dxa"/>
            <w:vAlign w:val="center"/>
          </w:tcPr>
          <w:p w:rsidR="002C44EF" w:rsidRPr="00AD3E0F" w:rsidRDefault="002C44EF" w:rsidP="00F00D0D">
            <w:pPr>
              <w:spacing w:before="60"/>
              <w:jc w:val="right"/>
              <w:rPr>
                <w:szCs w:val="22"/>
              </w:rPr>
            </w:pPr>
            <w:r w:rsidRPr="00AD3E0F">
              <w:rPr>
                <w:szCs w:val="22"/>
              </w:rPr>
              <w:t>Date:</w:t>
            </w:r>
          </w:p>
        </w:tc>
        <w:tc>
          <w:tcPr>
            <w:tcW w:w="2280" w:type="dxa"/>
            <w:vAlign w:val="center"/>
          </w:tcPr>
          <w:p w:rsidR="002C44EF" w:rsidRPr="00AD3E0F" w:rsidRDefault="002C44EF" w:rsidP="00F00D0D">
            <w:pPr>
              <w:spacing w:before="60"/>
              <w:jc w:val="right"/>
              <w:rPr>
                <w:szCs w:val="22"/>
              </w:rPr>
            </w:pPr>
            <w:r>
              <w:rPr>
                <w:szCs w:val="22"/>
              </w:rPr>
              <w:t>1</w:t>
            </w:r>
            <w:r w:rsidRPr="00AD3E0F">
              <w:rPr>
                <w:szCs w:val="22"/>
              </w:rPr>
              <w:t>.I</w:t>
            </w:r>
            <w:r>
              <w:rPr>
                <w:szCs w:val="22"/>
              </w:rPr>
              <w:t>X</w:t>
            </w:r>
            <w:r w:rsidRPr="00AD3E0F">
              <w:rPr>
                <w:szCs w:val="22"/>
              </w:rPr>
              <w:t>.2014</w:t>
            </w:r>
          </w:p>
        </w:tc>
      </w:tr>
      <w:tr w:rsidR="002C44EF" w:rsidRPr="00AD3E0F" w:rsidTr="00F00D0D">
        <w:tc>
          <w:tcPr>
            <w:tcW w:w="5148" w:type="dxa"/>
            <w:vMerge w:val="restart"/>
            <w:tcBorders>
              <w:bottom w:val="single" w:sz="4" w:space="0" w:color="auto"/>
            </w:tcBorders>
            <w:vAlign w:val="center"/>
          </w:tcPr>
          <w:p w:rsidR="002C44EF" w:rsidRPr="00AD3E0F" w:rsidRDefault="002C44EF" w:rsidP="00F00D0D">
            <w:pPr>
              <w:tabs>
                <w:tab w:val="clear" w:pos="1134"/>
                <w:tab w:val="left" w:pos="1140"/>
              </w:tabs>
              <w:rPr>
                <w:b/>
                <w:bCs/>
                <w:szCs w:val="22"/>
              </w:rPr>
            </w:pPr>
          </w:p>
          <w:p w:rsidR="002C44EF" w:rsidRPr="00AD3E0F" w:rsidRDefault="002C44EF" w:rsidP="00F00D0D">
            <w:pPr>
              <w:rPr>
                <w:snapToGrid w:val="0"/>
                <w:szCs w:val="22"/>
              </w:rPr>
            </w:pPr>
            <w:r w:rsidRPr="00AD3E0F">
              <w:rPr>
                <w:snapToGrid w:val="0"/>
                <w:szCs w:val="22"/>
              </w:rPr>
              <w:t>Geneva, 25 May to 12 June 2015</w:t>
            </w:r>
          </w:p>
        </w:tc>
        <w:tc>
          <w:tcPr>
            <w:tcW w:w="2400" w:type="dxa"/>
            <w:vAlign w:val="center"/>
          </w:tcPr>
          <w:p w:rsidR="002C44EF" w:rsidRPr="00AD3E0F" w:rsidRDefault="002C44EF" w:rsidP="00F00D0D">
            <w:pPr>
              <w:spacing w:before="60"/>
              <w:jc w:val="right"/>
              <w:rPr>
                <w:szCs w:val="22"/>
              </w:rPr>
            </w:pPr>
            <w:r w:rsidRPr="00AD3E0F">
              <w:rPr>
                <w:szCs w:val="22"/>
              </w:rPr>
              <w:t xml:space="preserve">Original Language: </w:t>
            </w:r>
          </w:p>
        </w:tc>
        <w:tc>
          <w:tcPr>
            <w:tcW w:w="2280" w:type="dxa"/>
            <w:vAlign w:val="center"/>
          </w:tcPr>
          <w:p w:rsidR="002C44EF" w:rsidRPr="00AD3E0F" w:rsidRDefault="002C44EF" w:rsidP="00F00D0D">
            <w:pPr>
              <w:spacing w:before="60"/>
              <w:jc w:val="right"/>
              <w:rPr>
                <w:szCs w:val="22"/>
              </w:rPr>
            </w:pPr>
            <w:r w:rsidRPr="00AD3E0F">
              <w:rPr>
                <w:szCs w:val="22"/>
              </w:rPr>
              <w:t>English</w:t>
            </w:r>
          </w:p>
        </w:tc>
      </w:tr>
      <w:tr w:rsidR="002C44EF" w:rsidRPr="00AD3E0F" w:rsidTr="00F00D0D">
        <w:tc>
          <w:tcPr>
            <w:tcW w:w="5148" w:type="dxa"/>
            <w:vMerge/>
            <w:tcBorders>
              <w:bottom w:val="single" w:sz="4" w:space="0" w:color="auto"/>
            </w:tcBorders>
          </w:tcPr>
          <w:p w:rsidR="002C44EF" w:rsidRPr="00AD3E0F" w:rsidRDefault="002C44EF" w:rsidP="00F00D0D">
            <w:pPr>
              <w:rPr>
                <w:szCs w:val="22"/>
              </w:rPr>
            </w:pPr>
          </w:p>
        </w:tc>
        <w:tc>
          <w:tcPr>
            <w:tcW w:w="2400" w:type="dxa"/>
            <w:tcBorders>
              <w:bottom w:val="single" w:sz="4" w:space="0" w:color="auto"/>
            </w:tcBorders>
            <w:vAlign w:val="center"/>
          </w:tcPr>
          <w:p w:rsidR="002C44EF" w:rsidRPr="00AD3E0F" w:rsidRDefault="002C44EF" w:rsidP="00F00D0D">
            <w:pPr>
              <w:jc w:val="right"/>
              <w:rPr>
                <w:szCs w:val="22"/>
              </w:rPr>
            </w:pPr>
            <w:r w:rsidRPr="00AD3E0F">
              <w:rPr>
                <w:szCs w:val="22"/>
              </w:rPr>
              <w:t>Status:</w:t>
            </w:r>
          </w:p>
        </w:tc>
        <w:tc>
          <w:tcPr>
            <w:tcW w:w="2280" w:type="dxa"/>
            <w:tcBorders>
              <w:bottom w:val="single" w:sz="4" w:space="0" w:color="auto"/>
            </w:tcBorders>
            <w:vAlign w:val="center"/>
          </w:tcPr>
          <w:p w:rsidR="002C44EF" w:rsidRPr="00AD3E0F" w:rsidRDefault="002C44EF" w:rsidP="00F00D0D">
            <w:pPr>
              <w:jc w:val="right"/>
              <w:rPr>
                <w:b/>
                <w:szCs w:val="22"/>
              </w:rPr>
            </w:pPr>
            <w:r w:rsidRPr="00AD3E0F">
              <w:rPr>
                <w:b/>
                <w:szCs w:val="22"/>
              </w:rPr>
              <w:t>DRAFT 1</w:t>
            </w:r>
          </w:p>
        </w:tc>
      </w:tr>
    </w:tbl>
    <w:p w:rsidR="002C44EF" w:rsidRPr="00E6165B" w:rsidRDefault="002C44EF" w:rsidP="002C44EF">
      <w:pPr>
        <w:pStyle w:val="ECBodyText"/>
        <w:rPr>
          <w:rFonts w:ascii="Arial Bold" w:eastAsia="Arial Bold" w:hAnsi="Arial Bold" w:cs="Arial Bold"/>
          <w:sz w:val="32"/>
          <w:szCs w:val="32"/>
        </w:rPr>
      </w:pPr>
    </w:p>
    <w:p w:rsidR="002C44EF" w:rsidRPr="00E6165B" w:rsidRDefault="002C44EF" w:rsidP="002C44EF">
      <w:pPr>
        <w:pStyle w:val="Heading"/>
      </w:pPr>
      <w:r w:rsidRPr="00E6165B">
        <w:t>EXPECTED RESULT 4</w:t>
      </w:r>
    </w:p>
    <w:p w:rsidR="002C44EF" w:rsidRPr="00E6165B" w:rsidRDefault="002C44EF" w:rsidP="002C44EF">
      <w:pPr>
        <w:pStyle w:val="Heading2"/>
        <w:ind w:left="0" w:firstLine="0"/>
        <w:jc w:val="center"/>
      </w:pPr>
      <w:r w:rsidRPr="00E6165B">
        <w:t xml:space="preserve">AGENDA ITEM </w:t>
      </w:r>
      <w:r>
        <w:t>4</w:t>
      </w:r>
      <w:r w:rsidRPr="00E6165B">
        <w:t xml:space="preserve">: </w:t>
      </w:r>
      <w:r>
        <w:t>Advancing Scientific Research and Application, as well as Development and Implementation of Technology</w:t>
      </w:r>
    </w:p>
    <w:p w:rsidR="002C44EF" w:rsidRDefault="002C44EF" w:rsidP="002C44EF">
      <w:pPr>
        <w:pStyle w:val="Heading2"/>
        <w:ind w:left="0" w:firstLine="0"/>
        <w:jc w:val="center"/>
      </w:pPr>
      <w:r w:rsidRPr="00E6165B">
        <w:t xml:space="preserve">AGENDA ITEM </w:t>
      </w:r>
      <w:r>
        <w:t>4</w:t>
      </w:r>
      <w:r w:rsidRPr="00E6165B">
        <w:t>.</w:t>
      </w:r>
      <w:r>
        <w:t>2</w:t>
      </w:r>
      <w:r w:rsidRPr="00E6165B">
        <w:t xml:space="preserve">:  </w:t>
      </w:r>
      <w:r>
        <w:t>WMO Integrated Global Observing System (WIGOS) and WMO Information System (WIS) – Priority</w:t>
      </w:r>
    </w:p>
    <w:p w:rsidR="002C44EF" w:rsidRDefault="00F628D3" w:rsidP="002C44EF">
      <w:pPr>
        <w:pStyle w:val="ECBodyText"/>
        <w:spacing w:before="360"/>
        <w:jc w:val="center"/>
        <w:rPr>
          <w:b/>
          <w:sz w:val="24"/>
          <w:szCs w:val="24"/>
        </w:rPr>
      </w:pPr>
      <w:r w:rsidRPr="00AC343C">
        <w:rPr>
          <w:b/>
          <w:sz w:val="24"/>
          <w:szCs w:val="24"/>
        </w:rPr>
        <w:t>(Agenda 4.2</w:t>
      </w:r>
      <w:r>
        <w:rPr>
          <w:b/>
          <w:sz w:val="24"/>
          <w:szCs w:val="24"/>
        </w:rPr>
        <w:t>.2</w:t>
      </w:r>
      <w:r w:rsidRPr="00AC343C">
        <w:rPr>
          <w:b/>
          <w:sz w:val="24"/>
          <w:szCs w:val="24"/>
        </w:rPr>
        <w:t>)</w:t>
      </w:r>
      <w:r>
        <w:rPr>
          <w:b/>
          <w:sz w:val="24"/>
          <w:szCs w:val="24"/>
        </w:rPr>
        <w:t xml:space="preserve"> </w:t>
      </w:r>
      <w:r w:rsidR="002C44EF" w:rsidRPr="00AC343C">
        <w:rPr>
          <w:b/>
          <w:sz w:val="24"/>
          <w:szCs w:val="24"/>
        </w:rPr>
        <w:t xml:space="preserve">WMO INTEGRATED </w:t>
      </w:r>
      <w:r>
        <w:rPr>
          <w:b/>
          <w:sz w:val="24"/>
          <w:szCs w:val="24"/>
        </w:rPr>
        <w:t>GLOBAL OBSERVING SYSTEM (WIGOS)</w:t>
      </w:r>
    </w:p>
    <w:p w:rsidR="002C44EF" w:rsidRPr="00AC343C" w:rsidRDefault="002C44EF" w:rsidP="002C44EF">
      <w:pPr>
        <w:pStyle w:val="ECBodyText"/>
        <w:spacing w:before="360"/>
        <w:jc w:val="center"/>
        <w:rPr>
          <w:b/>
          <w:sz w:val="24"/>
          <w:szCs w:val="24"/>
        </w:rPr>
      </w:pPr>
      <w:r w:rsidRPr="008909A0">
        <w:rPr>
          <w:b/>
          <w:sz w:val="24"/>
          <w:szCs w:val="24"/>
        </w:rPr>
        <w:t>WMO Technical Regulations (WMO-No. 49), Volume I, Part I – WIGOS</w:t>
      </w:r>
    </w:p>
    <w:p w:rsidR="002C44EF" w:rsidRPr="00E6165B" w:rsidRDefault="002C44EF" w:rsidP="002C44EF">
      <w:pPr>
        <w:pStyle w:val="ECBodyText"/>
      </w:pPr>
    </w:p>
    <w:p w:rsidR="002C44EF" w:rsidRPr="00E6165B" w:rsidRDefault="002C44EF" w:rsidP="002C44EF">
      <w:pPr>
        <w:pStyle w:val="Heading"/>
      </w:pPr>
      <w:r w:rsidRPr="00E6165B">
        <w:t>SUMMARY</w:t>
      </w:r>
    </w:p>
    <w:p w:rsidR="002C44EF" w:rsidRPr="002C44EF" w:rsidRDefault="002C44EF" w:rsidP="002C44EF">
      <w:pPr>
        <w:pStyle w:val="Heading3"/>
        <w:rPr>
          <w:rFonts w:ascii="Arial" w:hAnsi="Arial" w:cs="Arial"/>
          <w:color w:val="auto"/>
        </w:rPr>
      </w:pPr>
      <w:r w:rsidRPr="002C44EF">
        <w:rPr>
          <w:rFonts w:ascii="Arial" w:hAnsi="Arial" w:cs="Arial"/>
          <w:color w:val="auto"/>
        </w:rPr>
        <w:t>DECISIONS/ACTIONS REQUIRED:</w:t>
      </w:r>
    </w:p>
    <w:p w:rsidR="002C44EF" w:rsidRPr="00E6165B" w:rsidRDefault="002C44EF" w:rsidP="002C44EF">
      <w:pPr>
        <w:pStyle w:val="ECaListText"/>
        <w:tabs>
          <w:tab w:val="clear" w:pos="1080"/>
          <w:tab w:val="left" w:pos="709"/>
        </w:tabs>
      </w:pPr>
      <w:r w:rsidRPr="00E6165B">
        <w:t>(a)</w:t>
      </w:r>
      <w:r w:rsidRPr="00E6165B">
        <w:tab/>
        <w:t>Adopt the text in Appendix A;</w:t>
      </w:r>
    </w:p>
    <w:p w:rsidR="002C44EF" w:rsidRPr="00E6165B" w:rsidRDefault="002C44EF" w:rsidP="002C44EF">
      <w:pPr>
        <w:pStyle w:val="ECaListText"/>
        <w:tabs>
          <w:tab w:val="clear" w:pos="1080"/>
          <w:tab w:val="left" w:pos="709"/>
        </w:tabs>
      </w:pPr>
      <w:r w:rsidRPr="00E6165B">
        <w:t>(b)</w:t>
      </w:r>
      <w:r w:rsidRPr="00E6165B">
        <w:tab/>
        <w:t>Adopt draft Re</w:t>
      </w:r>
      <w:r>
        <w:t>solu</w:t>
      </w:r>
      <w:r w:rsidRPr="00E6165B">
        <w:t>tion:</w:t>
      </w:r>
      <w:r>
        <w:t xml:space="preserve"> </w:t>
      </w:r>
      <w:r w:rsidRPr="00941C89">
        <w:rPr>
          <w:bCs/>
        </w:rPr>
        <w:t>4.2.</w:t>
      </w:r>
      <w:r>
        <w:rPr>
          <w:bCs/>
        </w:rPr>
        <w:t>2</w:t>
      </w:r>
      <w:r w:rsidRPr="00941C89">
        <w:rPr>
          <w:bCs/>
        </w:rPr>
        <w:t>(</w:t>
      </w:r>
      <w:r>
        <w:rPr>
          <w:bCs/>
        </w:rPr>
        <w:t>2</w:t>
      </w:r>
      <w:r w:rsidRPr="00941C89">
        <w:rPr>
          <w:bCs/>
        </w:rPr>
        <w:t>)/1</w:t>
      </w:r>
      <w:r>
        <w:rPr>
          <w:b/>
          <w:bCs/>
          <w:iCs/>
        </w:rPr>
        <w:t xml:space="preserve"> </w:t>
      </w:r>
      <w:r w:rsidRPr="00E6165B">
        <w:t>(C</w:t>
      </w:r>
      <w:r>
        <w:t>g</w:t>
      </w:r>
      <w:r w:rsidRPr="00E6165B">
        <w:t>-</w:t>
      </w:r>
      <w:r>
        <w:t>17</w:t>
      </w:r>
      <w:r w:rsidRPr="00E6165B">
        <w:t>);</w:t>
      </w:r>
    </w:p>
    <w:p w:rsidR="00F628D3" w:rsidRDefault="00F628D3" w:rsidP="002C44EF">
      <w:pPr>
        <w:pStyle w:val="Heading3"/>
        <w:rPr>
          <w:rFonts w:ascii="Arial" w:hAnsi="Arial" w:cs="Arial"/>
          <w:color w:val="auto"/>
        </w:rPr>
      </w:pPr>
    </w:p>
    <w:p w:rsidR="002C44EF" w:rsidRPr="002C44EF" w:rsidRDefault="002C44EF" w:rsidP="002C44EF">
      <w:pPr>
        <w:pStyle w:val="Heading3"/>
        <w:rPr>
          <w:rFonts w:ascii="Arial" w:hAnsi="Arial" w:cs="Arial"/>
          <w:color w:val="auto"/>
        </w:rPr>
      </w:pPr>
      <w:r w:rsidRPr="002C44EF">
        <w:rPr>
          <w:rFonts w:ascii="Arial" w:hAnsi="Arial" w:cs="Arial"/>
          <w:color w:val="auto"/>
        </w:rPr>
        <w:t xml:space="preserve">CONTENT OF DOCUMENT:  </w:t>
      </w:r>
    </w:p>
    <w:p w:rsidR="002C44EF" w:rsidRPr="00E6165B" w:rsidRDefault="002C44EF" w:rsidP="002C44EF">
      <w:pPr>
        <w:pStyle w:val="ECBodyText"/>
      </w:pPr>
      <w:r w:rsidRPr="00E6165B">
        <w:t>The Table of Contents is available only electronically as a Document Map</w:t>
      </w:r>
      <w:r w:rsidRPr="00E6165B">
        <w:rPr>
          <w:rStyle w:val="FootnoteReference"/>
        </w:rPr>
        <w:footnoteReference w:customMarkFollows="1" w:id="2"/>
        <w:t>*</w:t>
      </w:r>
      <w:r w:rsidRPr="00E6165B">
        <w:t>.</w:t>
      </w:r>
    </w:p>
    <w:p w:rsidR="002C44EF" w:rsidRPr="00E6165B" w:rsidRDefault="002C44EF" w:rsidP="002C44EF">
      <w:pPr>
        <w:pStyle w:val="ECBodyText"/>
      </w:pPr>
    </w:p>
    <w:p w:rsidR="002C44EF" w:rsidRPr="00E6165B" w:rsidRDefault="002C44EF" w:rsidP="002C44EF">
      <w:pPr>
        <w:pStyle w:val="Heading"/>
      </w:pPr>
      <w:r w:rsidRPr="00E6165B">
        <w:br w:type="page"/>
      </w:r>
    </w:p>
    <w:p w:rsidR="002C44EF" w:rsidRDefault="002C44EF" w:rsidP="002C44EF">
      <w:pPr>
        <w:pStyle w:val="Heading"/>
        <w:rPr>
          <w:b/>
        </w:rPr>
      </w:pPr>
      <w:r w:rsidRPr="00E6165B">
        <w:rPr>
          <w:b/>
        </w:rPr>
        <w:lastRenderedPageBreak/>
        <w:t xml:space="preserve">APPENDIX A:  </w:t>
      </w:r>
    </w:p>
    <w:p w:rsidR="002C44EF" w:rsidRDefault="002C44EF" w:rsidP="002C44EF">
      <w:pPr>
        <w:pStyle w:val="Heading"/>
        <w:rPr>
          <w:b/>
        </w:rPr>
      </w:pPr>
      <w:r w:rsidRPr="00E6165B">
        <w:rPr>
          <w:b/>
        </w:rPr>
        <w:br/>
        <w:t>DRAFT TEXT FOR INCLUSION IN THE GENERAL SUMMARY</w:t>
      </w:r>
    </w:p>
    <w:p w:rsidR="002C44EF" w:rsidRPr="009A2247" w:rsidRDefault="002C44EF" w:rsidP="002C44EF">
      <w:pPr>
        <w:pStyle w:val="ECBodyText"/>
        <w:ind w:left="1077" w:hanging="1077"/>
        <w:rPr>
          <w:b/>
          <w:sz w:val="24"/>
        </w:rPr>
      </w:pPr>
      <w:r w:rsidRPr="009A2247">
        <w:rPr>
          <w:b/>
          <w:sz w:val="24"/>
        </w:rPr>
        <w:t xml:space="preserve">4 </w:t>
      </w:r>
      <w:r>
        <w:rPr>
          <w:b/>
          <w:sz w:val="24"/>
        </w:rPr>
        <w:tab/>
      </w:r>
      <w:r>
        <w:rPr>
          <w:b/>
          <w:sz w:val="24"/>
        </w:rPr>
        <w:tab/>
      </w:r>
      <w:r w:rsidRPr="009A2247">
        <w:rPr>
          <w:b/>
          <w:sz w:val="24"/>
        </w:rPr>
        <w:t>ADVANCING SCIENTIFIC RESEARCH AND APPLICATION, AS WELL AS DEVELOPMENT AND IMPLEMENTATION OF TECHNOLOGY</w:t>
      </w:r>
    </w:p>
    <w:p w:rsidR="002C44EF" w:rsidRPr="00483DBD" w:rsidRDefault="002C44EF" w:rsidP="00136116">
      <w:pPr>
        <w:pStyle w:val="Heading2"/>
        <w:keepNext w:val="0"/>
        <w:keepLines w:val="0"/>
        <w:widowControl w:val="0"/>
        <w:numPr>
          <w:ilvl w:val="1"/>
          <w:numId w:val="5"/>
        </w:numPr>
        <w:pBdr>
          <w:top w:val="nil"/>
          <w:left w:val="nil"/>
          <w:bottom w:val="nil"/>
          <w:right w:val="nil"/>
          <w:between w:val="nil"/>
          <w:bar w:val="nil"/>
        </w:pBdr>
        <w:tabs>
          <w:tab w:val="clear" w:pos="1134"/>
          <w:tab w:val="left" w:pos="1080"/>
        </w:tabs>
        <w:ind w:left="1077" w:hanging="1077"/>
        <w:rPr>
          <w:b w:val="0"/>
        </w:rPr>
      </w:pPr>
      <w:r>
        <w:t>WMO Integrated Global Observing System (WIGOS) and WMO Information System (WIS) – Priority</w:t>
      </w:r>
    </w:p>
    <w:p w:rsidR="002C44EF" w:rsidRPr="00483DBD" w:rsidRDefault="002C44EF" w:rsidP="002C44EF">
      <w:pPr>
        <w:pStyle w:val="Heading2"/>
        <w:keepNext w:val="0"/>
        <w:keepLines w:val="0"/>
        <w:widowControl w:val="0"/>
        <w:rPr>
          <w:b w:val="0"/>
        </w:rPr>
      </w:pPr>
      <w:r w:rsidRPr="00483DBD">
        <w:t>4.2</w:t>
      </w:r>
      <w:r>
        <w:t>.2</w:t>
      </w:r>
      <w:r w:rsidRPr="00483DBD">
        <w:tab/>
        <w:t>WMO I</w:t>
      </w:r>
      <w:r w:rsidRPr="00483DBD">
        <w:rPr>
          <w:caps w:val="0"/>
        </w:rPr>
        <w:t xml:space="preserve">ntegrated Global Observing System </w:t>
      </w:r>
      <w:r>
        <w:rPr>
          <w:caps w:val="0"/>
        </w:rPr>
        <w:t xml:space="preserve">(WIGOS) </w:t>
      </w:r>
      <w:r w:rsidRPr="00483DBD">
        <w:rPr>
          <w:caps w:val="0"/>
        </w:rPr>
        <w:t>(Agenda 4.2</w:t>
      </w:r>
      <w:r>
        <w:rPr>
          <w:caps w:val="0"/>
        </w:rPr>
        <w:t>.2</w:t>
      </w:r>
      <w:r w:rsidRPr="00483DBD">
        <w:rPr>
          <w:caps w:val="0"/>
        </w:rPr>
        <w:t>)</w:t>
      </w:r>
    </w:p>
    <w:p w:rsidR="002C44EF" w:rsidRPr="00483DBD" w:rsidRDefault="002C44EF" w:rsidP="002C44EF">
      <w:pPr>
        <w:pStyle w:val="Heading2"/>
        <w:keepNext w:val="0"/>
        <w:keepLines w:val="0"/>
        <w:widowControl w:val="0"/>
        <w:rPr>
          <w:b w:val="0"/>
          <w:bCs w:val="0"/>
          <w:iCs w:val="0"/>
        </w:rPr>
      </w:pPr>
      <w:r>
        <w:tab/>
        <w:t>… … …</w:t>
      </w:r>
    </w:p>
    <w:p w:rsidR="002C44EF" w:rsidRPr="00483DBD" w:rsidRDefault="002C44EF" w:rsidP="002C44EF">
      <w:pPr>
        <w:pStyle w:val="ECBodyText"/>
        <w:rPr>
          <w:b/>
          <w:bCs/>
          <w:i/>
          <w:iCs/>
        </w:rPr>
      </w:pPr>
      <w:r w:rsidRPr="008909A0">
        <w:rPr>
          <w:b/>
          <w:sz w:val="24"/>
          <w:szCs w:val="24"/>
        </w:rPr>
        <w:t>WMO Technical Regulations (WMO-No. 49), Volume I, Part I – WIGOS</w:t>
      </w:r>
    </w:p>
    <w:p w:rsidR="002C44EF" w:rsidRDefault="002C44EF" w:rsidP="002C44EF">
      <w:pPr>
        <w:pStyle w:val="Heading3"/>
        <w:keepNext w:val="0"/>
        <w:keepLines w:val="0"/>
        <w:widowControl w:val="0"/>
        <w:spacing w:before="0"/>
        <w:rPr>
          <w:rFonts w:ascii="Arial" w:hAnsi="Arial" w:cs="Arial"/>
          <w:b w:val="0"/>
          <w:bCs w:val="0"/>
          <w:iCs/>
          <w:caps/>
          <w:lang w:val="en-US"/>
        </w:rPr>
      </w:pPr>
    </w:p>
    <w:p w:rsidR="002C44EF" w:rsidRPr="002C44EF" w:rsidRDefault="002C44EF" w:rsidP="002C44EF">
      <w:pPr>
        <w:pStyle w:val="Heading3"/>
        <w:keepNext w:val="0"/>
        <w:keepLines w:val="0"/>
        <w:widowControl w:val="0"/>
        <w:spacing w:before="0"/>
        <w:rPr>
          <w:rFonts w:ascii="Arial" w:hAnsi="Arial" w:cs="Arial"/>
          <w:b w:val="0"/>
          <w:color w:val="auto"/>
        </w:rPr>
      </w:pPr>
      <w:r w:rsidRPr="002C44EF">
        <w:rPr>
          <w:rFonts w:ascii="Arial" w:hAnsi="Arial" w:cs="Arial"/>
          <w:b w:val="0"/>
          <w:iCs/>
          <w:caps/>
          <w:color w:val="auto"/>
        </w:rPr>
        <w:t>4.2.2(2).1</w:t>
      </w:r>
      <w:r w:rsidRPr="002C44EF">
        <w:rPr>
          <w:rFonts w:ascii="Arial" w:hAnsi="Arial" w:cs="Arial"/>
          <w:b w:val="0"/>
          <w:color w:val="auto"/>
        </w:rPr>
        <w:t xml:space="preserve"> Congress noted that the Commission for Basic Systems (CBS-Ext.(2014)) recommended that the Volume I, Part I – WIGOS of the WMO </w:t>
      </w:r>
      <w:r w:rsidRPr="002C44EF">
        <w:rPr>
          <w:rFonts w:ascii="Arial" w:hAnsi="Arial" w:cs="Arial"/>
          <w:b w:val="0"/>
          <w:i/>
          <w:color w:val="auto"/>
        </w:rPr>
        <w:t>Technical Regulations</w:t>
      </w:r>
      <w:r w:rsidRPr="002C44EF">
        <w:rPr>
          <w:rFonts w:ascii="Arial" w:hAnsi="Arial" w:cs="Arial"/>
          <w:b w:val="0"/>
          <w:color w:val="auto"/>
        </w:rPr>
        <w:t xml:space="preserve"> (WMO-No. 49) be adopted by t</w:t>
      </w:r>
      <w:r w:rsidR="00F628D3">
        <w:rPr>
          <w:rFonts w:ascii="Arial" w:hAnsi="Arial" w:cs="Arial"/>
          <w:b w:val="0"/>
          <w:color w:val="auto"/>
        </w:rPr>
        <w:t>he Cg-17</w:t>
      </w:r>
      <w:r w:rsidRPr="002C44EF">
        <w:rPr>
          <w:rFonts w:ascii="Arial" w:hAnsi="Arial" w:cs="Arial"/>
          <w:b w:val="0"/>
          <w:color w:val="auto"/>
        </w:rPr>
        <w:t xml:space="preserve">. </w:t>
      </w:r>
    </w:p>
    <w:p w:rsidR="002C44EF" w:rsidRPr="00E11192" w:rsidRDefault="002C44EF" w:rsidP="002C44EF">
      <w:pPr>
        <w:pStyle w:val="ECBodyText"/>
      </w:pPr>
      <w:r w:rsidRPr="00E11192">
        <w:t xml:space="preserve">4.2.2(2).2 Congress recognized the urgent need for </w:t>
      </w:r>
      <w:r>
        <w:t xml:space="preserve">accelerating the development of </w:t>
      </w:r>
      <w:r w:rsidRPr="00E11192">
        <w:t xml:space="preserve">corresponding WIGOS guidelines and guidance material to </w:t>
      </w:r>
      <w:r>
        <w:t xml:space="preserve">facilitate the </w:t>
      </w:r>
      <w:r w:rsidRPr="00E11192">
        <w:t xml:space="preserve">implementation of WIGOS </w:t>
      </w:r>
      <w:r>
        <w:t xml:space="preserve">technical </w:t>
      </w:r>
      <w:r w:rsidRPr="00E11192">
        <w:t>regulations</w:t>
      </w:r>
      <w:r>
        <w:t xml:space="preserve"> specified in the Volume I, Part I and </w:t>
      </w:r>
      <w:r w:rsidRPr="00BE3215">
        <w:rPr>
          <w:i/>
        </w:rPr>
        <w:t>Manual on WIGOS</w:t>
      </w:r>
      <w:r>
        <w:t xml:space="preserve"> </w:t>
      </w:r>
      <w:r w:rsidRPr="00BE3215">
        <w:rPr>
          <w:i/>
        </w:rPr>
        <w:t>[Doc. 4.2.2(3)]</w:t>
      </w:r>
      <w:r>
        <w:t xml:space="preserve"> by Members</w:t>
      </w:r>
      <w:r w:rsidRPr="00E11192">
        <w:t xml:space="preserve">. In </w:t>
      </w:r>
      <w:r w:rsidR="00F628D3">
        <w:t>order to assist Members to implement WIGOS regulations</w:t>
      </w:r>
      <w:r w:rsidRPr="00E11192">
        <w:t>, Congress requested the Secretary-General to develop and publi</w:t>
      </w:r>
      <w:r w:rsidR="00F628D3">
        <w:t>sh</w:t>
      </w:r>
      <w:r w:rsidRPr="00E11192">
        <w:t xml:space="preserve"> </w:t>
      </w:r>
      <w:r w:rsidR="00F628D3">
        <w:t>a set of guidelines</w:t>
      </w:r>
      <w:r>
        <w:t xml:space="preserve"> </w:t>
      </w:r>
      <w:r w:rsidR="00F628D3">
        <w:t xml:space="preserve">incorporated in a single </w:t>
      </w:r>
      <w:r w:rsidRPr="00BE3215">
        <w:rPr>
          <w:i/>
        </w:rPr>
        <w:t>Guide to WIGOS</w:t>
      </w:r>
      <w:r w:rsidRPr="00E11192">
        <w:t xml:space="preserve"> to be provided to WMO Members by 1 July 2016.</w:t>
      </w:r>
      <w:r>
        <w:t xml:space="preserve">  </w:t>
      </w:r>
    </w:p>
    <w:p w:rsidR="002C44EF" w:rsidRPr="00CB786E" w:rsidRDefault="002C44EF" w:rsidP="002C44EF">
      <w:pPr>
        <w:pStyle w:val="ECBodyText"/>
      </w:pPr>
      <w:r>
        <w:t xml:space="preserve">4.2.2(2).3 </w:t>
      </w:r>
      <w:r w:rsidRPr="00CB786E">
        <w:t>Congress adopted Draft Resolution 4.2.2(2)/1 (Cg-17).</w:t>
      </w:r>
    </w:p>
    <w:p w:rsidR="002C44EF" w:rsidRPr="00E6165B" w:rsidRDefault="002C44EF" w:rsidP="002C44EF">
      <w:pPr>
        <w:pStyle w:val="ECBodyText"/>
        <w:jc w:val="center"/>
        <w:rPr>
          <w:rFonts w:ascii="Arial Bold" w:eastAsia="Arial Bold" w:hAnsi="Arial Bold" w:cs="Arial Bold"/>
        </w:rPr>
      </w:pPr>
      <w:r w:rsidRPr="00E6165B">
        <w:rPr>
          <w:rFonts w:ascii="Arial Bold"/>
        </w:rPr>
        <w:t>_________</w:t>
      </w:r>
    </w:p>
    <w:p w:rsidR="002C44EF" w:rsidRPr="00E6165B" w:rsidRDefault="002C44EF" w:rsidP="002C44EF">
      <w:pPr>
        <w:pStyle w:val="ECBodyText"/>
        <w:jc w:val="center"/>
      </w:pPr>
      <w:r w:rsidRPr="00E6165B">
        <w:rPr>
          <w:rFonts w:ascii="Arial Bold" w:eastAsia="Arial Bold" w:hAnsi="Arial Bold" w:cs="Arial Bold"/>
        </w:rPr>
        <w:br w:type="page"/>
      </w:r>
    </w:p>
    <w:p w:rsidR="002C44EF" w:rsidRPr="00E6165B" w:rsidRDefault="002C44EF" w:rsidP="002C44EF">
      <w:pPr>
        <w:pStyle w:val="ECBodyText"/>
        <w:jc w:val="center"/>
        <w:rPr>
          <w:b/>
          <w:sz w:val="28"/>
          <w:szCs w:val="28"/>
        </w:rPr>
      </w:pPr>
      <w:r w:rsidRPr="00E6165B">
        <w:rPr>
          <w:b/>
          <w:sz w:val="28"/>
          <w:szCs w:val="28"/>
        </w:rPr>
        <w:lastRenderedPageBreak/>
        <w:t xml:space="preserve">APPENDIX B:  </w:t>
      </w:r>
      <w:r w:rsidRPr="00E6165B">
        <w:rPr>
          <w:b/>
          <w:sz w:val="28"/>
          <w:szCs w:val="28"/>
        </w:rPr>
        <w:br/>
        <w:t>DRAFT RE</w:t>
      </w:r>
      <w:r>
        <w:rPr>
          <w:b/>
          <w:sz w:val="28"/>
          <w:szCs w:val="28"/>
        </w:rPr>
        <w:t xml:space="preserve">SOLUTION </w:t>
      </w:r>
    </w:p>
    <w:p w:rsidR="002C44EF" w:rsidRDefault="002C44EF" w:rsidP="002C44EF">
      <w:pPr>
        <w:pStyle w:val="Heading2"/>
        <w:ind w:left="0" w:firstLine="0"/>
        <w:jc w:val="center"/>
      </w:pPr>
      <w:r w:rsidRPr="00483DBD">
        <w:rPr>
          <w:caps w:val="0"/>
        </w:rPr>
        <w:t xml:space="preserve">Draft </w:t>
      </w:r>
      <w:r w:rsidRPr="00C45C59">
        <w:rPr>
          <w:caps w:val="0"/>
        </w:rPr>
        <w:t xml:space="preserve">Resolution </w:t>
      </w:r>
      <w:r w:rsidRPr="00C45C59">
        <w:t>4.2.</w:t>
      </w:r>
      <w:r>
        <w:t>2</w:t>
      </w:r>
      <w:r w:rsidRPr="00C45C59">
        <w:t>(</w:t>
      </w:r>
      <w:r>
        <w:t>2</w:t>
      </w:r>
      <w:r w:rsidRPr="00C45C59">
        <w:t>)/1 (C</w:t>
      </w:r>
      <w:r w:rsidRPr="00C45C59">
        <w:rPr>
          <w:caps w:val="0"/>
        </w:rPr>
        <w:t>g</w:t>
      </w:r>
      <w:r w:rsidRPr="00C45C59">
        <w:t>-17)</w:t>
      </w:r>
      <w:r>
        <w:t xml:space="preserve"> </w:t>
      </w:r>
      <w:r w:rsidRPr="00EB38A2">
        <w:t>–</w:t>
      </w:r>
      <w:r w:rsidRPr="00E56DFC">
        <w:t xml:space="preserve"> </w:t>
      </w:r>
    </w:p>
    <w:p w:rsidR="002C44EF" w:rsidRPr="003943C5" w:rsidRDefault="002C44EF" w:rsidP="002C44EF">
      <w:pPr>
        <w:pStyle w:val="Heading2"/>
        <w:spacing w:before="120"/>
        <w:ind w:left="0" w:firstLine="0"/>
        <w:jc w:val="center"/>
        <w:rPr>
          <w:b w:val="0"/>
        </w:rPr>
      </w:pPr>
      <w:r w:rsidRPr="008909A0">
        <w:rPr>
          <w:caps w:val="0"/>
        </w:rPr>
        <w:t>WMO TECH</w:t>
      </w:r>
      <w:r>
        <w:rPr>
          <w:caps w:val="0"/>
        </w:rPr>
        <w:t>NICAL REGULATIONS (WMO-No. 49), V</w:t>
      </w:r>
      <w:r w:rsidRPr="008909A0">
        <w:rPr>
          <w:caps w:val="0"/>
        </w:rPr>
        <w:t>OLUME I, PART I – WIGOS</w:t>
      </w:r>
    </w:p>
    <w:p w:rsidR="002C44EF" w:rsidRDefault="002C44EF" w:rsidP="002C44EF">
      <w:pPr>
        <w:pStyle w:val="WMOBodyText"/>
        <w:spacing w:before="0"/>
        <w:rPr>
          <w:b/>
          <w:bCs/>
        </w:rPr>
      </w:pPr>
    </w:p>
    <w:p w:rsidR="002C44EF" w:rsidRPr="00E56DFC" w:rsidRDefault="002C44EF" w:rsidP="002C44EF">
      <w:pPr>
        <w:pStyle w:val="ECBodyText"/>
      </w:pPr>
      <w:r w:rsidRPr="006639E1">
        <w:t>THE WORLD METEOROLOGICAL CONGRESS</w:t>
      </w:r>
      <w:r w:rsidRPr="00E56DFC">
        <w:t>,</w:t>
      </w:r>
    </w:p>
    <w:p w:rsidR="002C44EF" w:rsidRDefault="002C44EF" w:rsidP="002C44EF">
      <w:pPr>
        <w:pStyle w:val="ECBodyText"/>
      </w:pPr>
      <w:r w:rsidRPr="003943C5">
        <w:rPr>
          <w:b/>
        </w:rPr>
        <w:t>Having considered</w:t>
      </w:r>
      <w:r w:rsidRPr="003943C5">
        <w:t xml:space="preserve"> the </w:t>
      </w:r>
      <w:r w:rsidRPr="003943C5">
        <w:rPr>
          <w:i/>
        </w:rPr>
        <w:t>Abridged Final Report with Resolutions and Recommendations of the Extraordinary Session 2014 of the Commission for Basic Systems</w:t>
      </w:r>
      <w:r w:rsidRPr="003943C5">
        <w:t xml:space="preserve"> (WMO-No. </w:t>
      </w:r>
      <w:r>
        <w:t>1140</w:t>
      </w:r>
      <w:r w:rsidRPr="003943C5">
        <w:t>),</w:t>
      </w:r>
    </w:p>
    <w:p w:rsidR="002C44EF" w:rsidRPr="00E56DFC" w:rsidRDefault="002C44EF" w:rsidP="002C44EF">
      <w:pPr>
        <w:pStyle w:val="ECBodyText"/>
        <w:rPr>
          <w:b/>
        </w:rPr>
      </w:pPr>
      <w:r w:rsidRPr="00E56DFC">
        <w:rPr>
          <w:b/>
        </w:rPr>
        <w:t>Noting:</w:t>
      </w:r>
    </w:p>
    <w:p w:rsidR="002C44EF" w:rsidRDefault="002C44EF" w:rsidP="002C44EF">
      <w:pPr>
        <w:pStyle w:val="ECBodyText"/>
        <w:tabs>
          <w:tab w:val="clear" w:pos="1080"/>
          <w:tab w:val="left" w:pos="709"/>
        </w:tabs>
        <w:rPr>
          <w:rFonts w:ascii="ArialMT" w:hAnsi="ArialMT" w:cs="ArialMT"/>
        </w:rPr>
      </w:pPr>
      <w:r w:rsidRPr="00E56DFC">
        <w:t xml:space="preserve">(1) </w:t>
      </w:r>
      <w:r>
        <w:tab/>
      </w:r>
      <w:r>
        <w:rPr>
          <w:rFonts w:ascii="ArialMT" w:hAnsi="ArialMT" w:cs="ArialMT"/>
        </w:rPr>
        <w:t>Articles</w:t>
      </w:r>
      <w:r w:rsidR="00F628D3">
        <w:rPr>
          <w:rFonts w:ascii="ArialMT" w:hAnsi="ArialMT" w:cs="ArialMT"/>
        </w:rPr>
        <w:t xml:space="preserve"> 2 (a), 2 (c) and</w:t>
      </w:r>
      <w:r>
        <w:rPr>
          <w:rFonts w:ascii="ArialMT" w:hAnsi="ArialMT" w:cs="ArialMT"/>
        </w:rPr>
        <w:t xml:space="preserve"> 8 (d) of the Convention of the World Meteorological Organization,</w:t>
      </w:r>
    </w:p>
    <w:p w:rsidR="002C44EF" w:rsidRPr="00E56DFC" w:rsidRDefault="002C44EF" w:rsidP="002C44EF">
      <w:pPr>
        <w:pStyle w:val="ECBodyText"/>
        <w:tabs>
          <w:tab w:val="left" w:pos="709"/>
        </w:tabs>
      </w:pPr>
      <w:r w:rsidRPr="00E56DFC">
        <w:t xml:space="preserve">(2) </w:t>
      </w:r>
      <w:r>
        <w:tab/>
      </w:r>
      <w:r w:rsidRPr="00E56DFC">
        <w:t xml:space="preserve">Resolution </w:t>
      </w:r>
      <w:r>
        <w:t>45</w:t>
      </w:r>
      <w:r w:rsidRPr="00E56DFC">
        <w:t xml:space="preserve"> (Cg-XV</w:t>
      </w:r>
      <w:r>
        <w:t>I</w:t>
      </w:r>
      <w:r w:rsidRPr="00E56DFC">
        <w:t>) – Technical Regulations of the World Meteorological Organization,</w:t>
      </w:r>
    </w:p>
    <w:p w:rsidR="002C44EF" w:rsidRDefault="002C44EF" w:rsidP="002C44EF">
      <w:pPr>
        <w:pStyle w:val="ECBodyText"/>
        <w:tabs>
          <w:tab w:val="clear" w:pos="1080"/>
          <w:tab w:val="left" w:pos="709"/>
        </w:tabs>
      </w:pPr>
      <w:r w:rsidRPr="00E56DFC">
        <w:t xml:space="preserve">(3) </w:t>
      </w:r>
      <w:r>
        <w:tab/>
      </w:r>
      <w:r w:rsidRPr="00E56DFC">
        <w:t xml:space="preserve">Resolution </w:t>
      </w:r>
      <w:r>
        <w:t>50</w:t>
      </w:r>
      <w:r w:rsidRPr="00E56DFC">
        <w:t xml:space="preserve"> (Cg-XV</w:t>
      </w:r>
      <w:r>
        <w:t>I</w:t>
      </w:r>
      <w:r w:rsidRPr="00E56DFC">
        <w:t>)</w:t>
      </w:r>
      <w:r>
        <w:t xml:space="preserve"> </w:t>
      </w:r>
      <w:r w:rsidRPr="00E56DFC">
        <w:t>–</w:t>
      </w:r>
      <w:r>
        <w:t xml:space="preserve"> </w:t>
      </w:r>
      <w:r w:rsidRPr="00A87CE9">
        <w:t xml:space="preserve">Implementation </w:t>
      </w:r>
      <w:r>
        <w:t>o</w:t>
      </w:r>
      <w:r w:rsidRPr="00A87CE9">
        <w:t xml:space="preserve">f </w:t>
      </w:r>
      <w:r>
        <w:t>t</w:t>
      </w:r>
      <w:r w:rsidRPr="00A87CE9">
        <w:t>he W</w:t>
      </w:r>
      <w:r>
        <w:t>MO</w:t>
      </w:r>
      <w:r w:rsidRPr="00A87CE9">
        <w:t xml:space="preserve"> Integrated Global Observing System</w:t>
      </w:r>
      <w:r>
        <w:t>,</w:t>
      </w:r>
    </w:p>
    <w:p w:rsidR="002C44EF" w:rsidRDefault="002C44EF" w:rsidP="002C44EF">
      <w:pPr>
        <w:pStyle w:val="ECBodyText"/>
        <w:tabs>
          <w:tab w:val="clear" w:pos="1080"/>
          <w:tab w:val="left" w:pos="709"/>
        </w:tabs>
      </w:pPr>
      <w:r>
        <w:t xml:space="preserve">(4) </w:t>
      </w:r>
      <w:r>
        <w:tab/>
      </w:r>
      <w:r w:rsidRPr="00B2051F">
        <w:rPr>
          <w:rFonts w:ascii="ArialMT" w:eastAsiaTheme="minorEastAsia" w:hAnsi="ArialMT" w:cs="ArialMT"/>
        </w:rPr>
        <w:t>Resolution 26 (EC-64) – Amendmen</w:t>
      </w:r>
      <w:r>
        <w:rPr>
          <w:rFonts w:ascii="ArialMT" w:eastAsiaTheme="minorEastAsia" w:hAnsi="ArialMT" w:cs="ArialMT"/>
        </w:rPr>
        <w:t>ts to the Technical Regulations</w:t>
      </w:r>
      <w:r w:rsidRPr="00E56DFC">
        <w:t>,</w:t>
      </w:r>
      <w:r>
        <w:t xml:space="preserve"> </w:t>
      </w:r>
    </w:p>
    <w:p w:rsidR="002C44EF" w:rsidRDefault="002C44EF" w:rsidP="002C44EF">
      <w:pPr>
        <w:pStyle w:val="ECBodyText"/>
        <w:tabs>
          <w:tab w:val="clear" w:pos="1080"/>
          <w:tab w:val="left" w:pos="709"/>
        </w:tabs>
      </w:pPr>
      <w:r w:rsidRPr="00E56DFC">
        <w:t xml:space="preserve">(5) </w:t>
      </w:r>
      <w:r>
        <w:tab/>
        <w:t>Recommendation 2.4/1 (</w:t>
      </w:r>
      <w:r w:rsidRPr="00083C36">
        <w:t>CBS-Ext</w:t>
      </w:r>
      <w:proofErr w:type="gramStart"/>
      <w:r w:rsidRPr="00083C36">
        <w:t>.</w:t>
      </w:r>
      <w:r>
        <w:t>(</w:t>
      </w:r>
      <w:proofErr w:type="gramEnd"/>
      <w:r w:rsidRPr="00083C36">
        <w:t>2014</w:t>
      </w:r>
      <w:r w:rsidRPr="000573AD">
        <w:t>)</w:t>
      </w:r>
      <w:r>
        <w:t xml:space="preserve">) </w:t>
      </w:r>
      <w:r w:rsidRPr="00E56DFC">
        <w:t>–</w:t>
      </w:r>
      <w:r>
        <w:t xml:space="preserve"> Revised Manual on the GOS,</w:t>
      </w:r>
    </w:p>
    <w:p w:rsidR="002C44EF" w:rsidRDefault="002C44EF" w:rsidP="002C44EF">
      <w:pPr>
        <w:pStyle w:val="ECBodyText"/>
        <w:tabs>
          <w:tab w:val="clear" w:pos="1080"/>
          <w:tab w:val="left" w:pos="709"/>
        </w:tabs>
      </w:pPr>
      <w:r>
        <w:t xml:space="preserve">(6) </w:t>
      </w:r>
      <w:r>
        <w:tab/>
      </w:r>
      <w:r w:rsidRPr="00A07278">
        <w:t xml:space="preserve">Recommendation 3.1(1)/1 </w:t>
      </w:r>
      <w:r>
        <w:t>(CBS-Ext</w:t>
      </w:r>
      <w:proofErr w:type="gramStart"/>
      <w:r>
        <w:t>.(</w:t>
      </w:r>
      <w:proofErr w:type="gramEnd"/>
      <w:r>
        <w:t>20</w:t>
      </w:r>
      <w:r w:rsidRPr="00A07278">
        <w:t xml:space="preserve">14)) </w:t>
      </w:r>
      <w:r w:rsidRPr="00E56DFC">
        <w:t>–</w:t>
      </w:r>
      <w:r w:rsidRPr="00A07278">
        <w:t xml:space="preserve"> WIGOS Regulatory Material</w:t>
      </w:r>
      <w:r w:rsidRPr="00E56DFC">
        <w:t>,</w:t>
      </w:r>
    </w:p>
    <w:p w:rsidR="002C44EF" w:rsidRDefault="002C44EF" w:rsidP="002C44EF">
      <w:pPr>
        <w:pStyle w:val="ECBodyText"/>
        <w:tabs>
          <w:tab w:val="clear" w:pos="1080"/>
          <w:tab w:val="left" w:pos="709"/>
        </w:tabs>
      </w:pPr>
      <w:r>
        <w:t xml:space="preserve">(7) </w:t>
      </w:r>
      <w:r>
        <w:tab/>
      </w:r>
      <w:r w:rsidRPr="00B635F8">
        <w:t>Draft Resolution 4.2</w:t>
      </w:r>
      <w:r>
        <w:t>.2(1)</w:t>
      </w:r>
      <w:r w:rsidRPr="00B635F8">
        <w:t>/</w:t>
      </w:r>
      <w:r>
        <w:t>1</w:t>
      </w:r>
      <w:r w:rsidRPr="00B635F8">
        <w:t xml:space="preserve"> (Cg-17)</w:t>
      </w:r>
      <w:r>
        <w:t xml:space="preserve"> – Preoperational Phase of WIGOS,</w:t>
      </w:r>
    </w:p>
    <w:p w:rsidR="002C44EF" w:rsidRDefault="002C44EF" w:rsidP="002C44EF">
      <w:pPr>
        <w:pStyle w:val="ECBodyText"/>
        <w:tabs>
          <w:tab w:val="clear" w:pos="1080"/>
          <w:tab w:val="left" w:pos="709"/>
        </w:tabs>
        <w:ind w:left="709" w:hanging="709"/>
      </w:pPr>
      <w:r>
        <w:t>(8)</w:t>
      </w:r>
      <w:r>
        <w:tab/>
      </w:r>
      <w:r w:rsidRPr="00B635F8">
        <w:t>Draft Resolution 4.2</w:t>
      </w:r>
      <w:r>
        <w:t>.2(3)</w:t>
      </w:r>
      <w:r w:rsidRPr="00B635F8">
        <w:t>/</w:t>
      </w:r>
      <w:r>
        <w:t>1</w:t>
      </w:r>
      <w:r w:rsidRPr="00B635F8">
        <w:t xml:space="preserve"> (Cg-17)</w:t>
      </w:r>
      <w:r>
        <w:t xml:space="preserve"> – </w:t>
      </w:r>
      <w:r w:rsidRPr="00C64A14">
        <w:t>WMO Technical Regulations (WMO-No. 49)</w:t>
      </w:r>
      <w:r>
        <w:t xml:space="preserve"> </w:t>
      </w:r>
      <w:r w:rsidRPr="009A2247">
        <w:rPr>
          <w:sz w:val="24"/>
          <w:szCs w:val="24"/>
        </w:rPr>
        <w:t>–</w:t>
      </w:r>
      <w:r w:rsidRPr="00C64A14">
        <w:t xml:space="preserve"> </w:t>
      </w:r>
      <w:r>
        <w:t>Manual on WIGOS</w:t>
      </w:r>
      <w:r w:rsidR="00F628D3">
        <w:t>,</w:t>
      </w:r>
    </w:p>
    <w:p w:rsidR="002C44EF" w:rsidRPr="00E56DFC" w:rsidRDefault="002C44EF" w:rsidP="002C44EF">
      <w:pPr>
        <w:pStyle w:val="ECBodyText"/>
        <w:rPr>
          <w:b/>
        </w:rPr>
      </w:pPr>
      <w:r>
        <w:rPr>
          <w:b/>
        </w:rPr>
        <w:t>Recalling:</w:t>
      </w:r>
    </w:p>
    <w:p w:rsidR="002C44EF" w:rsidRDefault="002C44EF" w:rsidP="002C44EF">
      <w:pPr>
        <w:pStyle w:val="ECBodyText"/>
        <w:tabs>
          <w:tab w:val="clear" w:pos="1080"/>
          <w:tab w:val="left" w:pos="709"/>
        </w:tabs>
        <w:ind w:left="709" w:hanging="709"/>
        <w:rPr>
          <w:rFonts w:ascii="ArialMT" w:hAnsi="ArialMT" w:cs="ArialMT"/>
        </w:rPr>
      </w:pPr>
      <w:r>
        <w:t xml:space="preserve">(1) </w:t>
      </w:r>
      <w:r>
        <w:tab/>
        <w:t>That the Sixteenth</w:t>
      </w:r>
      <w:r w:rsidRPr="00E56DFC">
        <w:t xml:space="preserve"> World Meteorological Congress emphasized </w:t>
      </w:r>
      <w:r>
        <w:rPr>
          <w:rFonts w:ascii="ArialMT" w:hAnsi="ArialMT" w:cs="ArialMT"/>
        </w:rPr>
        <w:t xml:space="preserve">that the implementation of WIGOS must be reflected in the revised </w:t>
      </w:r>
      <w:r w:rsidRPr="001B3C46">
        <w:t>WMO</w:t>
      </w:r>
      <w:r w:rsidRPr="00E6165B">
        <w:rPr>
          <w:i/>
        </w:rPr>
        <w:t xml:space="preserve"> Technical Regulations</w:t>
      </w:r>
      <w:r w:rsidRPr="00E6165B">
        <w:t xml:space="preserve"> (WMO-No. 49)</w:t>
      </w:r>
      <w:r>
        <w:rPr>
          <w:rFonts w:ascii="ArialMT" w:hAnsi="ArialMT" w:cs="ArialMT"/>
        </w:rPr>
        <w:t>, documenting the WIGOS concept of operations and contributions of all observing components,</w:t>
      </w:r>
    </w:p>
    <w:p w:rsidR="002C44EF" w:rsidRDefault="002C44EF" w:rsidP="002C44EF">
      <w:pPr>
        <w:pStyle w:val="ECBodyText"/>
        <w:tabs>
          <w:tab w:val="clear" w:pos="1080"/>
          <w:tab w:val="left" w:pos="709"/>
        </w:tabs>
        <w:ind w:left="709" w:hanging="709"/>
        <w:rPr>
          <w:rFonts w:ascii="ArialMT" w:hAnsi="ArialMT" w:cs="ArialMT"/>
        </w:rPr>
      </w:pPr>
      <w:r>
        <w:rPr>
          <w:rFonts w:ascii="ArialMT" w:hAnsi="ArialMT" w:cs="ArialMT"/>
        </w:rPr>
        <w:t xml:space="preserve">(2) </w:t>
      </w:r>
      <w:r>
        <w:rPr>
          <w:rFonts w:ascii="ArialMT" w:hAnsi="ArialMT" w:cs="ArialMT"/>
        </w:rPr>
        <w:tab/>
        <w:t>The d</w:t>
      </w:r>
      <w:r w:rsidRPr="00A07278">
        <w:rPr>
          <w:rFonts w:ascii="ArialMT" w:hAnsi="ArialMT" w:cs="ArialMT"/>
        </w:rPr>
        <w:t xml:space="preserve">ecision of </w:t>
      </w:r>
      <w:r>
        <w:rPr>
          <w:rFonts w:ascii="ArialMT" w:hAnsi="ArialMT" w:cs="ArialMT"/>
        </w:rPr>
        <w:t>the Executive Council (</w:t>
      </w:r>
      <w:r w:rsidRPr="00A07278">
        <w:rPr>
          <w:rFonts w:ascii="ArialMT" w:hAnsi="ArialMT" w:cs="ArialMT"/>
        </w:rPr>
        <w:t>EC-64</w:t>
      </w:r>
      <w:r>
        <w:rPr>
          <w:rFonts w:ascii="ArialMT" w:hAnsi="ArialMT" w:cs="ArialMT"/>
        </w:rPr>
        <w:t>)</w:t>
      </w:r>
      <w:r w:rsidRPr="00A07278">
        <w:rPr>
          <w:rFonts w:ascii="ArialMT" w:hAnsi="ArialMT" w:cs="ArialMT"/>
        </w:rPr>
        <w:t xml:space="preserve"> on revision of the </w:t>
      </w:r>
      <w:r w:rsidRPr="001B3C46">
        <w:rPr>
          <w:rFonts w:ascii="ArialMT" w:hAnsi="ArialMT" w:cs="ArialMT"/>
        </w:rPr>
        <w:t>WMO</w:t>
      </w:r>
      <w:r>
        <w:rPr>
          <w:rFonts w:ascii="ArialMT" w:hAnsi="ArialMT" w:cs="ArialMT"/>
        </w:rPr>
        <w:t xml:space="preserve"> </w:t>
      </w:r>
      <w:r w:rsidRPr="00A07278">
        <w:rPr>
          <w:rFonts w:ascii="Arial-ItalicMT" w:hAnsi="Arial-ItalicMT" w:cs="Arial-ItalicMT"/>
          <w:i/>
          <w:iCs/>
        </w:rPr>
        <w:t xml:space="preserve">Technical Regulations </w:t>
      </w:r>
      <w:r w:rsidRPr="00A07278">
        <w:rPr>
          <w:rFonts w:ascii="ArialMT" w:hAnsi="ArialMT" w:cs="ArialMT"/>
        </w:rPr>
        <w:t>(WMO-No. 49) in line with the up-to-date and emerging WMO systems and services,</w:t>
      </w:r>
    </w:p>
    <w:p w:rsidR="002C44EF" w:rsidRDefault="002C44EF" w:rsidP="002C44EF">
      <w:pPr>
        <w:pStyle w:val="ECBodyText"/>
        <w:tabs>
          <w:tab w:val="clear" w:pos="1080"/>
          <w:tab w:val="left" w:pos="709"/>
        </w:tabs>
        <w:ind w:left="709" w:hanging="709"/>
        <w:rPr>
          <w:rFonts w:ascii="ArialMT" w:hAnsi="ArialMT" w:cs="ArialMT"/>
        </w:rPr>
      </w:pPr>
      <w:r>
        <w:rPr>
          <w:rFonts w:ascii="ArialMT" w:hAnsi="ArialMT" w:cs="ArialMT"/>
        </w:rPr>
        <w:t xml:space="preserve">(3) </w:t>
      </w:r>
      <w:r>
        <w:rPr>
          <w:rFonts w:ascii="ArialMT" w:hAnsi="ArialMT" w:cs="ArialMT"/>
        </w:rPr>
        <w:tab/>
        <w:t>The d</w:t>
      </w:r>
      <w:r w:rsidRPr="00A07278">
        <w:rPr>
          <w:rFonts w:ascii="ArialMT" w:hAnsi="ArialMT" w:cs="ArialMT"/>
        </w:rPr>
        <w:t xml:space="preserve">ecision of </w:t>
      </w:r>
      <w:r>
        <w:rPr>
          <w:rFonts w:ascii="ArialMT" w:hAnsi="ArialMT" w:cs="ArialMT"/>
        </w:rPr>
        <w:t>the Executive Council (</w:t>
      </w:r>
      <w:r w:rsidRPr="00A07278">
        <w:rPr>
          <w:rFonts w:ascii="ArialMT" w:hAnsi="ArialMT" w:cs="ArialMT"/>
        </w:rPr>
        <w:t>EC-65</w:t>
      </w:r>
      <w:r>
        <w:rPr>
          <w:rFonts w:ascii="ArialMT" w:hAnsi="ArialMT" w:cs="ArialMT"/>
        </w:rPr>
        <w:t>)</w:t>
      </w:r>
      <w:r w:rsidRPr="00A07278">
        <w:rPr>
          <w:rFonts w:ascii="ArialMT" w:hAnsi="ArialMT" w:cs="ArialMT"/>
        </w:rPr>
        <w:t xml:space="preserve"> on the adjustment of the Structure of the Technical Regulations </w:t>
      </w:r>
      <w:r>
        <w:rPr>
          <w:rFonts w:ascii="ArialMT" w:hAnsi="ArialMT" w:cs="ArialMT"/>
        </w:rPr>
        <w:t xml:space="preserve">(Volume I, Part I) </w:t>
      </w:r>
      <w:r w:rsidRPr="00A07278">
        <w:rPr>
          <w:rFonts w:ascii="ArialMT" w:hAnsi="ArialMT" w:cs="ArialMT"/>
        </w:rPr>
        <w:t>agreed by EC-64,</w:t>
      </w:r>
    </w:p>
    <w:p w:rsidR="002C44EF" w:rsidRPr="001B3C46" w:rsidRDefault="002C44EF" w:rsidP="002C44EF">
      <w:pPr>
        <w:pStyle w:val="ECBodyText"/>
        <w:tabs>
          <w:tab w:val="clear" w:pos="1080"/>
          <w:tab w:val="left" w:pos="709"/>
        </w:tabs>
        <w:ind w:left="709" w:hanging="709"/>
        <w:rPr>
          <w:rFonts w:ascii="ArialMT" w:hAnsi="ArialMT" w:cs="ArialMT"/>
        </w:rPr>
      </w:pPr>
      <w:r>
        <w:rPr>
          <w:rFonts w:ascii="ArialMT" w:hAnsi="ArialMT" w:cs="ArialMT"/>
        </w:rPr>
        <w:t>(4)</w:t>
      </w:r>
      <w:r>
        <w:rPr>
          <w:rFonts w:ascii="ArialMT" w:hAnsi="ArialMT" w:cs="ArialMT"/>
        </w:rPr>
        <w:tab/>
      </w:r>
      <w:r w:rsidRPr="00A07278">
        <w:t>That the Executive Council</w:t>
      </w:r>
      <w:r>
        <w:t xml:space="preserve"> (EC-66)</w:t>
      </w:r>
      <w:r w:rsidRPr="00A07278">
        <w:t xml:space="preserve"> agreed that the Vol</w:t>
      </w:r>
      <w:r>
        <w:t xml:space="preserve">ume </w:t>
      </w:r>
      <w:r w:rsidRPr="00A07278">
        <w:t xml:space="preserve">I, Part I - WIGOS </w:t>
      </w:r>
      <w:r>
        <w:t xml:space="preserve">of the </w:t>
      </w:r>
      <w:r w:rsidRPr="001B3C46">
        <w:rPr>
          <w:rFonts w:ascii="ArialMT" w:hAnsi="ArialMT" w:cs="ArialMT"/>
        </w:rPr>
        <w:t>WMO</w:t>
      </w:r>
      <w:r>
        <w:rPr>
          <w:rFonts w:ascii="ArialMT" w:hAnsi="ArialMT" w:cs="ArialMT"/>
        </w:rPr>
        <w:t xml:space="preserve"> </w:t>
      </w:r>
      <w:r w:rsidRPr="00A07278">
        <w:rPr>
          <w:rFonts w:ascii="Arial-ItalicMT" w:hAnsi="Arial-ItalicMT" w:cs="Arial-ItalicMT"/>
          <w:i/>
          <w:iCs/>
        </w:rPr>
        <w:t>Technical Regulations</w:t>
      </w:r>
      <w:r w:rsidRPr="00A07278">
        <w:t xml:space="preserve"> could be approved and promulgated effectively by Cg-17</w:t>
      </w:r>
      <w:r>
        <w:t>,</w:t>
      </w:r>
    </w:p>
    <w:p w:rsidR="00F628D3" w:rsidRPr="00F628D3" w:rsidRDefault="00F628D3" w:rsidP="002C44EF">
      <w:pPr>
        <w:pStyle w:val="ECBodyText"/>
        <w:rPr>
          <w:bCs/>
        </w:rPr>
      </w:pPr>
      <w:r>
        <w:rPr>
          <w:b/>
          <w:bCs/>
        </w:rPr>
        <w:t>Considering</w:t>
      </w:r>
      <w:r w:rsidRPr="00F628D3">
        <w:rPr>
          <w:bCs/>
        </w:rPr>
        <w:t xml:space="preserve"> the </w:t>
      </w:r>
      <w:r>
        <w:rPr>
          <w:bCs/>
        </w:rPr>
        <w:t xml:space="preserve">draft Part I – WIGOS, </w:t>
      </w:r>
      <w:r>
        <w:rPr>
          <w:rFonts w:ascii="ArialMT" w:hAnsi="ArialMT" w:cs="ArialMT"/>
        </w:rPr>
        <w:t>Volume I</w:t>
      </w:r>
      <w:r>
        <w:rPr>
          <w:bCs/>
        </w:rPr>
        <w:t xml:space="preserve"> of the </w:t>
      </w:r>
      <w:r w:rsidRPr="001B3C46">
        <w:t>WMO</w:t>
      </w:r>
      <w:r w:rsidRPr="00E6165B">
        <w:rPr>
          <w:i/>
        </w:rPr>
        <w:t xml:space="preserve"> Technical Regulations</w:t>
      </w:r>
      <w:r w:rsidRPr="00E6165B">
        <w:t xml:space="preserve"> (WMO-No. 49)</w:t>
      </w:r>
      <w:r>
        <w:rPr>
          <w:rFonts w:ascii="ArialMT" w:hAnsi="ArialMT" w:cs="ArialMT"/>
        </w:rPr>
        <w:t>,</w:t>
      </w:r>
      <w:r>
        <w:rPr>
          <w:rFonts w:ascii="ArialMT" w:hAnsi="ArialMT" w:cs="ArialMT"/>
        </w:rPr>
        <w:t xml:space="preserve"> recommended by the </w:t>
      </w:r>
      <w:r w:rsidRPr="00F628D3">
        <w:rPr>
          <w:rFonts w:ascii="ArialMT" w:hAnsi="ArialMT" w:cs="ArialMT"/>
        </w:rPr>
        <w:t>Commission for Basic Systems</w:t>
      </w:r>
      <w:r>
        <w:rPr>
          <w:rFonts w:ascii="ArialMT" w:hAnsi="ArialMT" w:cs="ArialMT"/>
        </w:rPr>
        <w:t xml:space="preserve"> for adoption by the Congress, </w:t>
      </w:r>
    </w:p>
    <w:p w:rsidR="00F628D3" w:rsidRDefault="00F628D3" w:rsidP="002C44EF">
      <w:pPr>
        <w:pStyle w:val="ECBodyText"/>
        <w:rPr>
          <w:b/>
          <w:bCs/>
        </w:rPr>
      </w:pPr>
      <w:r w:rsidRPr="00E6165B">
        <w:rPr>
          <w:b/>
          <w:bCs/>
        </w:rPr>
        <w:t xml:space="preserve">Noting </w:t>
      </w:r>
      <w:r w:rsidRPr="00E6165B">
        <w:rPr>
          <w:bCs/>
        </w:rPr>
        <w:t>t</w:t>
      </w:r>
      <w:r w:rsidRPr="00E6165B">
        <w:t xml:space="preserve">hat the </w:t>
      </w:r>
      <w:r>
        <w:t xml:space="preserve">draft Part I – WIGOS </w:t>
      </w:r>
      <w:r w:rsidR="00A07C83">
        <w:t>was</w:t>
      </w:r>
      <w:r>
        <w:t xml:space="preserve"> circulated to all WMO Members and </w:t>
      </w:r>
      <w:r w:rsidRPr="00E6165B">
        <w:t xml:space="preserve">comments submitted by </w:t>
      </w:r>
      <w:r>
        <w:t>WMO Members</w:t>
      </w:r>
      <w:r w:rsidRPr="00E6165B">
        <w:t xml:space="preserve"> were incorporated accordingly in the</w:t>
      </w:r>
      <w:r>
        <w:t xml:space="preserve"> document</w:t>
      </w:r>
      <w:r w:rsidRPr="00E6165B">
        <w:t>,</w:t>
      </w:r>
    </w:p>
    <w:p w:rsidR="002C44EF" w:rsidRDefault="002C44EF" w:rsidP="002C44EF">
      <w:pPr>
        <w:pStyle w:val="ECBodyText"/>
      </w:pPr>
      <w:r w:rsidRPr="001B3C46">
        <w:rPr>
          <w:b/>
          <w:bCs/>
        </w:rPr>
        <w:t>Decides</w:t>
      </w:r>
      <w:r>
        <w:rPr>
          <w:b/>
          <w:bCs/>
        </w:rPr>
        <w:t xml:space="preserve"> </w:t>
      </w:r>
      <w:r w:rsidRPr="001B3C46">
        <w:rPr>
          <w:b/>
          <w:bCs/>
        </w:rPr>
        <w:t>to</w:t>
      </w:r>
      <w:r w:rsidRPr="001B3C46">
        <w:rPr>
          <w:bCs/>
        </w:rPr>
        <w:t xml:space="preserve"> </w:t>
      </w:r>
      <w:r>
        <w:rPr>
          <w:bCs/>
        </w:rPr>
        <w:t>a</w:t>
      </w:r>
      <w:r>
        <w:t xml:space="preserve">pprove the </w:t>
      </w:r>
      <w:r w:rsidRPr="004521BE">
        <w:t>Volume I, P</w:t>
      </w:r>
      <w:r>
        <w:t>art</w:t>
      </w:r>
      <w:r w:rsidRPr="004521BE">
        <w:t xml:space="preserve"> I – WIGOS, of the </w:t>
      </w:r>
      <w:r>
        <w:t xml:space="preserve">WMO </w:t>
      </w:r>
      <w:r w:rsidRPr="004521BE">
        <w:rPr>
          <w:i/>
        </w:rPr>
        <w:t xml:space="preserve">Technical Regulations </w:t>
      </w:r>
      <w:r w:rsidRPr="004521BE">
        <w:t xml:space="preserve">(WMO-No. 49) as </w:t>
      </w:r>
      <w:r>
        <w:t xml:space="preserve">provided </w:t>
      </w:r>
      <w:r w:rsidRPr="004521BE">
        <w:t xml:space="preserve"> in the Annex </w:t>
      </w:r>
      <w:r>
        <w:t>to this resolution,</w:t>
      </w:r>
      <w:r w:rsidRPr="004521BE">
        <w:t xml:space="preserve"> with effect from 1 Ju</w:t>
      </w:r>
      <w:r>
        <w:t>l</w:t>
      </w:r>
      <w:r w:rsidRPr="004521BE">
        <w:t>y 2016;</w:t>
      </w:r>
    </w:p>
    <w:p w:rsidR="002C44EF" w:rsidRDefault="002C44EF" w:rsidP="002C44EF">
      <w:pPr>
        <w:autoSpaceDE w:val="0"/>
        <w:autoSpaceDN w:val="0"/>
        <w:adjustRightInd w:val="0"/>
        <w:rPr>
          <w:rFonts w:ascii="Arial-BoldMT" w:hAnsi="Arial-BoldMT" w:cs="Arial-BoldMT"/>
          <w:b/>
          <w:bCs/>
          <w:szCs w:val="22"/>
          <w:lang w:eastAsia="zh-TW"/>
        </w:rPr>
      </w:pPr>
      <w:bookmarkStart w:id="0" w:name="_Draft_Recommendation_X.X/1_"/>
      <w:bookmarkEnd w:id="0"/>
    </w:p>
    <w:p w:rsidR="002C44EF" w:rsidRDefault="002C44EF" w:rsidP="002C44EF">
      <w:pPr>
        <w:autoSpaceDE w:val="0"/>
        <w:autoSpaceDN w:val="0"/>
        <w:adjustRightInd w:val="0"/>
        <w:rPr>
          <w:rFonts w:ascii="ArialMT" w:hAnsi="ArialMT" w:cs="ArialMT"/>
          <w:szCs w:val="22"/>
          <w:lang w:eastAsia="zh-TW"/>
        </w:rPr>
      </w:pPr>
      <w:r>
        <w:rPr>
          <w:rFonts w:ascii="Arial-BoldMT" w:hAnsi="Arial-BoldMT" w:cs="Arial-BoldMT"/>
          <w:b/>
          <w:bCs/>
          <w:szCs w:val="22"/>
          <w:lang w:eastAsia="zh-TW"/>
        </w:rPr>
        <w:t xml:space="preserve">Affirms </w:t>
      </w:r>
      <w:r>
        <w:rPr>
          <w:rFonts w:ascii="ArialMT" w:hAnsi="ArialMT" w:cs="ArialMT"/>
          <w:szCs w:val="22"/>
          <w:lang w:eastAsia="zh-TW"/>
        </w:rPr>
        <w:t xml:space="preserve">the authority of the Executive Council to approve any amendments to the Volume I, Part I – WIGOS of the WMO </w:t>
      </w:r>
      <w:r w:rsidRPr="001B3C46">
        <w:rPr>
          <w:rFonts w:ascii="ArialMT" w:hAnsi="ArialMT" w:cs="ArialMT"/>
          <w:i/>
          <w:szCs w:val="22"/>
          <w:lang w:eastAsia="zh-TW"/>
        </w:rPr>
        <w:t>Technical Regulations</w:t>
      </w:r>
      <w:r>
        <w:rPr>
          <w:rFonts w:ascii="ArialMT" w:hAnsi="ArialMT" w:cs="ArialMT"/>
          <w:szCs w:val="22"/>
          <w:lang w:eastAsia="zh-TW"/>
        </w:rPr>
        <w:t xml:space="preserve"> if </w:t>
      </w:r>
      <w:r w:rsidR="00F628D3">
        <w:rPr>
          <w:rFonts w:ascii="ArialMT" w:hAnsi="ArialMT" w:cs="ArialMT"/>
          <w:szCs w:val="22"/>
          <w:lang w:eastAsia="zh-TW"/>
        </w:rPr>
        <w:t>required</w:t>
      </w:r>
      <w:r>
        <w:rPr>
          <w:rFonts w:ascii="ArialMT" w:hAnsi="ArialMT" w:cs="ArialMT"/>
          <w:szCs w:val="22"/>
          <w:lang w:eastAsia="zh-TW"/>
        </w:rPr>
        <w:t xml:space="preserve"> before the time of the next Congress;</w:t>
      </w:r>
    </w:p>
    <w:p w:rsidR="0054556E" w:rsidRPr="0054556E" w:rsidRDefault="0054556E" w:rsidP="0054556E">
      <w:pPr>
        <w:pStyle w:val="WMOBodyText"/>
        <w:jc w:val="both"/>
        <w:rPr>
          <w:lang w:eastAsia="zh-TW"/>
        </w:rPr>
      </w:pPr>
      <w:r w:rsidRPr="0054556E">
        <w:rPr>
          <w:rFonts w:ascii="ArialMT" w:hAnsi="ArialMT" w:cs="ArialMT"/>
          <w:b/>
          <w:lang w:eastAsia="zh-TW"/>
        </w:rPr>
        <w:t>Decides</w:t>
      </w:r>
      <w:r>
        <w:rPr>
          <w:rFonts w:ascii="ArialMT" w:hAnsi="ArialMT" w:cs="ArialMT"/>
          <w:lang w:eastAsia="zh-TW"/>
        </w:rPr>
        <w:t xml:space="preserve"> that the Commission for Basic Systems shall act as the lead technical commission for managing changes to the Volume I, Part I – WIGOS of the WMO </w:t>
      </w:r>
      <w:r w:rsidRPr="001B3C46">
        <w:rPr>
          <w:rFonts w:ascii="ArialMT" w:hAnsi="ArialMT" w:cs="ArialMT"/>
          <w:i/>
          <w:lang w:eastAsia="zh-TW"/>
        </w:rPr>
        <w:t>Technical Regulations</w:t>
      </w:r>
      <w:r>
        <w:rPr>
          <w:rFonts w:ascii="ArialMT" w:hAnsi="ArialMT" w:cs="ArialMT"/>
          <w:lang w:eastAsia="zh-TW"/>
        </w:rPr>
        <w:t>;</w:t>
      </w:r>
    </w:p>
    <w:p w:rsidR="002C44EF" w:rsidRDefault="002C44EF" w:rsidP="002C44EF">
      <w:pPr>
        <w:autoSpaceDE w:val="0"/>
        <w:autoSpaceDN w:val="0"/>
        <w:adjustRightInd w:val="0"/>
        <w:rPr>
          <w:rFonts w:ascii="Arial-BoldMT" w:hAnsi="Arial-BoldMT" w:cs="Arial-BoldMT"/>
          <w:b/>
          <w:bCs/>
          <w:szCs w:val="22"/>
          <w:lang w:eastAsia="zh-TW"/>
        </w:rPr>
      </w:pPr>
    </w:p>
    <w:p w:rsidR="002C44EF" w:rsidRDefault="002C44EF" w:rsidP="002C44EF">
      <w:pPr>
        <w:autoSpaceDE w:val="0"/>
        <w:autoSpaceDN w:val="0"/>
        <w:adjustRightInd w:val="0"/>
        <w:rPr>
          <w:rFonts w:ascii="ArialMT" w:hAnsi="ArialMT" w:cs="ArialMT"/>
          <w:szCs w:val="22"/>
          <w:lang w:eastAsia="zh-TW"/>
        </w:rPr>
      </w:pPr>
      <w:r>
        <w:rPr>
          <w:rFonts w:ascii="Arial-BoldMT" w:hAnsi="Arial-BoldMT" w:cs="Arial-BoldMT"/>
          <w:b/>
          <w:bCs/>
          <w:szCs w:val="22"/>
          <w:lang w:eastAsia="zh-TW"/>
        </w:rPr>
        <w:t xml:space="preserve">Requests </w:t>
      </w:r>
      <w:r>
        <w:rPr>
          <w:rFonts w:ascii="ArialMT" w:hAnsi="ArialMT" w:cs="ArialMT"/>
          <w:szCs w:val="22"/>
          <w:lang w:eastAsia="zh-TW"/>
        </w:rPr>
        <w:t>the Secretary-General:</w:t>
      </w:r>
    </w:p>
    <w:p w:rsidR="002C44EF" w:rsidRDefault="002C44EF" w:rsidP="002C44EF">
      <w:pPr>
        <w:autoSpaceDE w:val="0"/>
        <w:autoSpaceDN w:val="0"/>
        <w:adjustRightInd w:val="0"/>
        <w:rPr>
          <w:rFonts w:ascii="ArialMT" w:hAnsi="ArialMT" w:cs="ArialMT"/>
          <w:szCs w:val="22"/>
          <w:lang w:eastAsia="zh-TW"/>
        </w:rPr>
      </w:pPr>
    </w:p>
    <w:p w:rsidR="002C44EF" w:rsidRDefault="002C44EF" w:rsidP="002C44EF">
      <w:pPr>
        <w:autoSpaceDE w:val="0"/>
        <w:autoSpaceDN w:val="0"/>
        <w:adjustRightInd w:val="0"/>
        <w:ind w:left="720" w:hanging="720"/>
        <w:rPr>
          <w:rFonts w:ascii="ArialMT" w:hAnsi="ArialMT" w:cs="ArialMT"/>
          <w:szCs w:val="22"/>
          <w:lang w:eastAsia="zh-TW"/>
        </w:rPr>
      </w:pPr>
      <w:r>
        <w:rPr>
          <w:rFonts w:ascii="ArialMT" w:hAnsi="ArialMT" w:cs="ArialMT"/>
          <w:szCs w:val="22"/>
          <w:lang w:eastAsia="zh-TW"/>
        </w:rPr>
        <w:t xml:space="preserve">(1) </w:t>
      </w:r>
      <w:r>
        <w:rPr>
          <w:rFonts w:ascii="ArialMT" w:hAnsi="ArialMT" w:cs="ArialMT"/>
          <w:szCs w:val="22"/>
          <w:lang w:eastAsia="zh-TW"/>
        </w:rPr>
        <w:tab/>
        <w:t xml:space="preserve">To </w:t>
      </w:r>
      <w:r w:rsidR="00F628D3">
        <w:rPr>
          <w:rFonts w:ascii="ArialMT" w:hAnsi="ArialMT" w:cs="ArialMT"/>
          <w:szCs w:val="22"/>
          <w:lang w:eastAsia="zh-TW"/>
        </w:rPr>
        <w:t>incorporate Part I - WIGOS in</w:t>
      </w:r>
      <w:r>
        <w:rPr>
          <w:rFonts w:ascii="ArialMT" w:hAnsi="ArialMT" w:cs="ArialMT"/>
          <w:szCs w:val="22"/>
          <w:lang w:eastAsia="zh-TW"/>
        </w:rPr>
        <w:t xml:space="preserve"> the</w:t>
      </w:r>
      <w:r w:rsidRPr="001B3C46">
        <w:rPr>
          <w:rFonts w:ascii="ArialMT" w:hAnsi="ArialMT" w:cs="ArialMT"/>
          <w:szCs w:val="22"/>
          <w:lang w:eastAsia="zh-TW"/>
        </w:rPr>
        <w:t xml:space="preserve"> WMO </w:t>
      </w:r>
      <w:r w:rsidRPr="001B3C46">
        <w:rPr>
          <w:rFonts w:ascii="ArialMT" w:hAnsi="ArialMT" w:cs="ArialMT"/>
          <w:i/>
          <w:szCs w:val="22"/>
          <w:lang w:eastAsia="zh-TW"/>
        </w:rPr>
        <w:t>Technical Regulations</w:t>
      </w:r>
      <w:r w:rsidRPr="001B3C46">
        <w:rPr>
          <w:rFonts w:ascii="ArialMT" w:hAnsi="ArialMT" w:cs="ArialMT"/>
          <w:szCs w:val="22"/>
          <w:lang w:eastAsia="zh-TW"/>
        </w:rPr>
        <w:t xml:space="preserve"> (WMO-No. 49)</w:t>
      </w:r>
      <w:r>
        <w:rPr>
          <w:rFonts w:ascii="ArialMT" w:hAnsi="ArialMT" w:cs="ArialMT"/>
          <w:szCs w:val="22"/>
          <w:lang w:eastAsia="zh-TW"/>
        </w:rPr>
        <w:t xml:space="preserve">, </w:t>
      </w:r>
      <w:r w:rsidRPr="001B3C46">
        <w:rPr>
          <w:rFonts w:ascii="ArialMT" w:hAnsi="ArialMT" w:cs="ArialMT"/>
          <w:szCs w:val="22"/>
          <w:lang w:eastAsia="zh-TW"/>
        </w:rPr>
        <w:t>Volume I</w:t>
      </w:r>
      <w:r w:rsidR="00F628D3">
        <w:rPr>
          <w:rFonts w:ascii="ArialMT" w:hAnsi="ArialMT" w:cs="ArialMT"/>
          <w:szCs w:val="22"/>
          <w:lang w:eastAsia="zh-TW"/>
        </w:rPr>
        <w:t>, 2015 edition, and to publish the Volume I in all official WMO languages;</w:t>
      </w:r>
    </w:p>
    <w:p w:rsidR="002C44EF" w:rsidRDefault="002C44EF" w:rsidP="002C44EF">
      <w:pPr>
        <w:autoSpaceDE w:val="0"/>
        <w:autoSpaceDN w:val="0"/>
        <w:adjustRightInd w:val="0"/>
        <w:ind w:left="720"/>
        <w:rPr>
          <w:rFonts w:ascii="ArialMT" w:hAnsi="ArialMT" w:cs="ArialMT"/>
          <w:szCs w:val="22"/>
          <w:lang w:eastAsia="zh-TW"/>
        </w:rPr>
      </w:pPr>
    </w:p>
    <w:p w:rsidR="002C44EF" w:rsidRDefault="002C44EF" w:rsidP="002C44EF">
      <w:pPr>
        <w:autoSpaceDE w:val="0"/>
        <w:autoSpaceDN w:val="0"/>
        <w:adjustRightInd w:val="0"/>
        <w:ind w:left="720" w:hanging="720"/>
        <w:rPr>
          <w:rFonts w:ascii="ArialMT" w:hAnsi="ArialMT" w:cs="ArialMT"/>
          <w:szCs w:val="22"/>
          <w:lang w:eastAsia="zh-TW"/>
        </w:rPr>
      </w:pPr>
      <w:r>
        <w:rPr>
          <w:rFonts w:ascii="ArialMT" w:hAnsi="ArialMT" w:cs="ArialMT"/>
          <w:szCs w:val="22"/>
          <w:lang w:eastAsia="zh-TW"/>
        </w:rPr>
        <w:t xml:space="preserve">(2) </w:t>
      </w:r>
      <w:r>
        <w:rPr>
          <w:rFonts w:ascii="ArialMT" w:hAnsi="ArialMT" w:cs="ArialMT"/>
          <w:szCs w:val="22"/>
          <w:lang w:eastAsia="zh-TW"/>
        </w:rPr>
        <w:tab/>
        <w:t>To ensure the editorial consistency of the relevant documents;</w:t>
      </w:r>
    </w:p>
    <w:p w:rsidR="002C44EF" w:rsidRDefault="002C44EF" w:rsidP="002C44EF">
      <w:pPr>
        <w:autoSpaceDE w:val="0"/>
        <w:autoSpaceDN w:val="0"/>
        <w:adjustRightInd w:val="0"/>
        <w:rPr>
          <w:rFonts w:ascii="ArialMT" w:hAnsi="ArialMT" w:cs="ArialMT"/>
          <w:szCs w:val="22"/>
          <w:lang w:eastAsia="zh-TW"/>
        </w:rPr>
      </w:pPr>
    </w:p>
    <w:p w:rsidR="002C44EF" w:rsidRDefault="002C44EF" w:rsidP="002C44EF">
      <w:pPr>
        <w:autoSpaceDE w:val="0"/>
        <w:autoSpaceDN w:val="0"/>
        <w:adjustRightInd w:val="0"/>
        <w:ind w:left="720" w:hanging="720"/>
        <w:rPr>
          <w:rFonts w:ascii="ArialMT" w:hAnsi="ArialMT" w:cs="ArialMT"/>
          <w:szCs w:val="22"/>
          <w:lang w:eastAsia="zh-TW"/>
        </w:rPr>
      </w:pPr>
      <w:r>
        <w:rPr>
          <w:rFonts w:ascii="ArialMT" w:hAnsi="ArialMT" w:cs="ArialMT"/>
          <w:szCs w:val="22"/>
          <w:lang w:eastAsia="zh-TW"/>
        </w:rPr>
        <w:t xml:space="preserve">(3) </w:t>
      </w:r>
      <w:r>
        <w:rPr>
          <w:rFonts w:ascii="ArialMT" w:hAnsi="ArialMT" w:cs="ArialMT"/>
          <w:szCs w:val="22"/>
          <w:lang w:eastAsia="zh-TW"/>
        </w:rPr>
        <w:tab/>
        <w:t xml:space="preserve">To ensure the revision of the regulatory documents in a systematic manner and ensure that the published versions of the regulatory documents </w:t>
      </w:r>
      <w:r w:rsidR="00F628D3">
        <w:rPr>
          <w:rFonts w:ascii="ArialMT" w:hAnsi="ArialMT" w:cs="ArialMT"/>
          <w:szCs w:val="22"/>
          <w:lang w:eastAsia="zh-TW"/>
        </w:rPr>
        <w:t xml:space="preserve">are consistent and </w:t>
      </w:r>
      <w:r>
        <w:rPr>
          <w:rFonts w:ascii="ArialMT" w:hAnsi="ArialMT" w:cs="ArialMT"/>
          <w:szCs w:val="22"/>
          <w:lang w:eastAsia="zh-TW"/>
        </w:rPr>
        <w:t>can be used within a nationally implemented Quality Management System;</w:t>
      </w:r>
    </w:p>
    <w:p w:rsidR="002C44EF" w:rsidRDefault="002C44EF" w:rsidP="002C44EF">
      <w:pPr>
        <w:autoSpaceDE w:val="0"/>
        <w:autoSpaceDN w:val="0"/>
        <w:adjustRightInd w:val="0"/>
        <w:rPr>
          <w:rFonts w:ascii="ArialMT" w:hAnsi="ArialMT" w:cs="ArialMT"/>
          <w:szCs w:val="22"/>
          <w:lang w:eastAsia="zh-TW"/>
        </w:rPr>
      </w:pPr>
    </w:p>
    <w:p w:rsidR="002C44EF" w:rsidRPr="00A87CE9" w:rsidRDefault="002C44EF" w:rsidP="002C44EF">
      <w:pPr>
        <w:autoSpaceDE w:val="0"/>
        <w:autoSpaceDN w:val="0"/>
        <w:adjustRightInd w:val="0"/>
        <w:ind w:left="720" w:hanging="720"/>
        <w:rPr>
          <w:rFonts w:ascii="ArialMT" w:hAnsi="ArialMT" w:cs="ArialMT"/>
          <w:szCs w:val="22"/>
          <w:lang w:eastAsia="zh-TW"/>
        </w:rPr>
      </w:pPr>
      <w:r>
        <w:rPr>
          <w:rFonts w:ascii="ArialMT" w:hAnsi="ArialMT" w:cs="ArialMT"/>
          <w:szCs w:val="22"/>
          <w:lang w:eastAsia="zh-TW"/>
        </w:rPr>
        <w:t xml:space="preserve">(4) </w:t>
      </w:r>
      <w:r>
        <w:rPr>
          <w:rFonts w:ascii="ArialMT" w:hAnsi="ArialMT" w:cs="ArialMT"/>
          <w:szCs w:val="22"/>
          <w:lang w:eastAsia="zh-TW"/>
        </w:rPr>
        <w:tab/>
      </w:r>
      <w:bookmarkStart w:id="1" w:name="_GoBack"/>
      <w:r w:rsidR="00F628D3">
        <w:rPr>
          <w:rFonts w:ascii="ArialMT" w:hAnsi="ArialMT" w:cs="ArialMT"/>
          <w:szCs w:val="22"/>
          <w:lang w:eastAsia="zh-TW"/>
        </w:rPr>
        <w:t>To bring this resolution to the attention of all concerned</w:t>
      </w:r>
      <w:bookmarkEnd w:id="1"/>
      <w:r>
        <w:rPr>
          <w:rFonts w:ascii="ArialMT" w:hAnsi="ArialMT" w:cs="ArialMT"/>
          <w:szCs w:val="22"/>
          <w:lang w:eastAsia="zh-TW"/>
        </w:rPr>
        <w:t>.</w:t>
      </w:r>
    </w:p>
    <w:p w:rsidR="002C44EF" w:rsidRDefault="002C44EF" w:rsidP="002C44EF">
      <w:pPr>
        <w:rPr>
          <w:rFonts w:eastAsia="Arial Bold"/>
          <w:b/>
        </w:rPr>
      </w:pPr>
    </w:p>
    <w:p w:rsidR="002C44EF" w:rsidRPr="00E6165B" w:rsidRDefault="002C44EF" w:rsidP="002C44EF">
      <w:pPr>
        <w:pStyle w:val="ECBodyText"/>
        <w:jc w:val="center"/>
      </w:pPr>
      <w:r w:rsidRPr="00E6165B">
        <w:t>__________</w:t>
      </w:r>
    </w:p>
    <w:p w:rsidR="002C44EF" w:rsidRDefault="002C44EF" w:rsidP="002C44EF">
      <w:pPr>
        <w:pStyle w:val="ECBodyText"/>
      </w:pPr>
    </w:p>
    <w:p w:rsidR="002C44EF" w:rsidRDefault="002C44EF" w:rsidP="002C44EF">
      <w:pPr>
        <w:pStyle w:val="ECBodyText"/>
      </w:pPr>
      <w:r>
        <w:t>Annex: 1</w:t>
      </w:r>
    </w:p>
    <w:p w:rsidR="002C44EF" w:rsidRDefault="002C44EF" w:rsidP="002C44EF">
      <w:pPr>
        <w:rPr>
          <w:rFonts w:eastAsia="Arial Bold"/>
          <w:b/>
          <w:color w:val="000000"/>
          <w:szCs w:val="22"/>
          <w:u w:color="000000"/>
          <w:lang w:eastAsia="zh-TW"/>
        </w:rPr>
      </w:pPr>
      <w:r>
        <w:rPr>
          <w:rFonts w:eastAsia="Arial Bold"/>
          <w:b/>
        </w:rPr>
        <w:br w:type="page"/>
      </w:r>
    </w:p>
    <w:p w:rsidR="002C44EF" w:rsidRDefault="002C44EF">
      <w:pPr>
        <w:tabs>
          <w:tab w:val="clear" w:pos="1134"/>
        </w:tabs>
        <w:jc w:val="left"/>
        <w:rPr>
          <w:rFonts w:eastAsia="Arial Bold" w:cs="Times New Roman"/>
          <w:b/>
        </w:rPr>
      </w:pPr>
    </w:p>
    <w:p w:rsidR="00A604B3" w:rsidRPr="00B20DD0" w:rsidRDefault="00A604B3" w:rsidP="00B20DD0">
      <w:pPr>
        <w:pStyle w:val="ECBodyText"/>
        <w:spacing w:before="0"/>
        <w:jc w:val="center"/>
        <w:rPr>
          <w:ins w:id="2" w:author="IZahumensky" w:date="2015-01-23T14:30:00Z"/>
          <w:b/>
        </w:rPr>
      </w:pPr>
      <w:ins w:id="3" w:author="IZahumensky" w:date="2015-01-23T14:30:00Z">
        <w:r w:rsidRPr="00B20DD0">
          <w:rPr>
            <w:rFonts w:eastAsia="Arial Bold"/>
            <w:b/>
          </w:rPr>
          <w:t xml:space="preserve">Annex to draft Resolution </w:t>
        </w:r>
        <w:r w:rsidRPr="00B20DD0">
          <w:rPr>
            <w:b/>
            <w:bCs/>
          </w:rPr>
          <w:t>4.2.2(2)/1</w:t>
        </w:r>
        <w:r w:rsidRPr="00B20DD0">
          <w:rPr>
            <w:b/>
            <w:bCs/>
            <w:iCs/>
          </w:rPr>
          <w:t xml:space="preserve"> </w:t>
        </w:r>
        <w:r w:rsidRPr="00B20DD0">
          <w:rPr>
            <w:b/>
          </w:rPr>
          <w:t>(Cg-17)</w:t>
        </w:r>
      </w:ins>
    </w:p>
    <w:p w:rsidR="002F7026" w:rsidDel="00A604B3" w:rsidRDefault="002F7026" w:rsidP="00A604B3">
      <w:pPr>
        <w:pStyle w:val="Heading2"/>
        <w:spacing w:before="0"/>
        <w:jc w:val="center"/>
        <w:rPr>
          <w:del w:id="4" w:author="IZahumensky" w:date="2015-01-23T14:30:00Z"/>
          <w:b w:val="0"/>
          <w:bCs w:val="0"/>
          <w:sz w:val="36"/>
          <w:szCs w:val="36"/>
        </w:rPr>
      </w:pPr>
    </w:p>
    <w:p w:rsidR="008C6250" w:rsidRDefault="008C6250" w:rsidP="00845C94">
      <w:pPr>
        <w:pStyle w:val="Heading2"/>
        <w:spacing w:before="0"/>
        <w:jc w:val="center"/>
        <w:rPr>
          <w:b w:val="0"/>
          <w:bCs w:val="0"/>
          <w:sz w:val="36"/>
          <w:szCs w:val="36"/>
        </w:rPr>
      </w:pPr>
    </w:p>
    <w:p w:rsidR="00A70DB7" w:rsidRPr="007B3268" w:rsidRDefault="00A70DB7" w:rsidP="00845C94">
      <w:pPr>
        <w:pStyle w:val="Heading2"/>
        <w:spacing w:before="0"/>
        <w:jc w:val="center"/>
        <w:rPr>
          <w:rStyle w:val="st1"/>
          <w:rFonts w:cs="Times New Roman"/>
        </w:rPr>
      </w:pPr>
      <w:r w:rsidRPr="007B3268">
        <w:rPr>
          <w:b w:val="0"/>
          <w:bCs w:val="0"/>
          <w:sz w:val="36"/>
          <w:szCs w:val="36"/>
        </w:rPr>
        <w:t>WORLD METEOROLOGICAL ORGANIZATION</w:t>
      </w:r>
    </w:p>
    <w:p w:rsidR="00A70DB7" w:rsidRPr="007B3268" w:rsidRDefault="00A70DB7" w:rsidP="00845C94">
      <w:pPr>
        <w:pStyle w:val="ECaListText"/>
        <w:widowControl w:val="0"/>
        <w:tabs>
          <w:tab w:val="left" w:pos="567"/>
        </w:tabs>
        <w:spacing w:before="120"/>
        <w:jc w:val="right"/>
        <w:rPr>
          <w:rFonts w:eastAsia="MS Minngs"/>
          <w:b/>
          <w:caps/>
          <w:snapToGrid w:val="0"/>
          <w:sz w:val="28"/>
          <w:szCs w:val="28"/>
        </w:rPr>
      </w:pPr>
    </w:p>
    <w:p w:rsidR="00A70DB7" w:rsidRPr="007B3268" w:rsidRDefault="00A70DB7" w:rsidP="00845C94">
      <w:pPr>
        <w:pStyle w:val="ECaListText"/>
        <w:widowControl w:val="0"/>
        <w:tabs>
          <w:tab w:val="left" w:pos="567"/>
        </w:tabs>
        <w:spacing w:before="120"/>
        <w:jc w:val="right"/>
        <w:rPr>
          <w:rFonts w:eastAsia="MS Minngs"/>
          <w:b/>
          <w:caps/>
          <w:snapToGrid w:val="0"/>
          <w:sz w:val="28"/>
          <w:szCs w:val="28"/>
        </w:rPr>
      </w:pPr>
    </w:p>
    <w:p w:rsidR="00A70DB7" w:rsidRPr="007B3268" w:rsidRDefault="00A70DB7" w:rsidP="00845C94">
      <w:pPr>
        <w:spacing w:before="120"/>
        <w:jc w:val="center"/>
        <w:rPr>
          <w:b/>
          <w:bCs/>
          <w:sz w:val="28"/>
          <w:szCs w:val="28"/>
        </w:rPr>
      </w:pPr>
    </w:p>
    <w:p w:rsidR="00A70DB7" w:rsidRPr="007B3268" w:rsidRDefault="00A70DB7" w:rsidP="00845C94">
      <w:pPr>
        <w:spacing w:before="120"/>
        <w:jc w:val="center"/>
        <w:rPr>
          <w:b/>
          <w:bCs/>
          <w:sz w:val="28"/>
          <w:szCs w:val="28"/>
        </w:rPr>
      </w:pPr>
    </w:p>
    <w:p w:rsidR="00A70DB7" w:rsidRPr="007B3268" w:rsidRDefault="00A70DB7" w:rsidP="00845C94">
      <w:pPr>
        <w:spacing w:before="120"/>
        <w:jc w:val="center"/>
        <w:rPr>
          <w:b/>
          <w:bCs/>
          <w:sz w:val="32"/>
          <w:szCs w:val="32"/>
        </w:rPr>
      </w:pPr>
      <w:r w:rsidRPr="007B3268">
        <w:rPr>
          <w:b/>
          <w:bCs/>
          <w:sz w:val="32"/>
          <w:szCs w:val="32"/>
        </w:rPr>
        <w:t xml:space="preserve">WMO INTEGRATED GLOBAL OBSERVING SYSTEM </w:t>
      </w:r>
      <w:r w:rsidRPr="007B3268">
        <w:rPr>
          <w:b/>
          <w:bCs/>
          <w:sz w:val="32"/>
          <w:szCs w:val="32"/>
        </w:rPr>
        <w:br/>
        <w:t>(WIGOS)</w:t>
      </w:r>
    </w:p>
    <w:p w:rsidR="0008649F" w:rsidRPr="00A4449F" w:rsidRDefault="0008649F" w:rsidP="00784453">
      <w:pPr>
        <w:pStyle w:val="WMOBodyText"/>
        <w:jc w:val="center"/>
        <w:rPr>
          <w:b/>
          <w:sz w:val="28"/>
          <w:szCs w:val="28"/>
        </w:rPr>
      </w:pPr>
      <w:r w:rsidRPr="00784453">
        <w:rPr>
          <w:b/>
          <w:sz w:val="28"/>
          <w:szCs w:val="28"/>
        </w:rPr>
        <w:t>Technical Regulations</w:t>
      </w:r>
    </w:p>
    <w:p w:rsidR="00336EAA" w:rsidRPr="00336EAA" w:rsidRDefault="00336EAA" w:rsidP="00336EAA">
      <w:pPr>
        <w:pStyle w:val="WMOBodyText"/>
      </w:pPr>
    </w:p>
    <w:p w:rsidR="00A70DB7" w:rsidRPr="007B3268" w:rsidRDefault="00A70DB7" w:rsidP="0055087C">
      <w:pPr>
        <w:spacing w:before="120"/>
        <w:jc w:val="center"/>
        <w:rPr>
          <w:b/>
          <w:bCs/>
          <w:sz w:val="28"/>
          <w:szCs w:val="28"/>
        </w:rPr>
      </w:pPr>
      <w:r w:rsidRPr="007B3268">
        <w:rPr>
          <w:b/>
          <w:bCs/>
          <w:sz w:val="28"/>
          <w:szCs w:val="28"/>
        </w:rPr>
        <w:t xml:space="preserve">VOLUME I – General Standards and Recommended Practices </w:t>
      </w:r>
    </w:p>
    <w:p w:rsidR="00A70DB7" w:rsidRDefault="00A70DB7" w:rsidP="0055087C">
      <w:pPr>
        <w:spacing w:before="120"/>
        <w:jc w:val="center"/>
        <w:rPr>
          <w:b/>
          <w:bCs/>
          <w:sz w:val="28"/>
          <w:szCs w:val="28"/>
        </w:rPr>
      </w:pPr>
      <w:r w:rsidRPr="007B3268">
        <w:rPr>
          <w:b/>
          <w:bCs/>
          <w:sz w:val="28"/>
          <w:szCs w:val="28"/>
        </w:rPr>
        <w:t>(20</w:t>
      </w:r>
      <w:del w:id="5" w:author="IZahumensky" w:date="2015-02-03T16:50:00Z">
        <w:r w:rsidRPr="007B3268" w:rsidDel="001D4387">
          <w:rPr>
            <w:b/>
            <w:bCs/>
            <w:sz w:val="28"/>
            <w:szCs w:val="28"/>
          </w:rPr>
          <w:delText>xx</w:delText>
        </w:r>
      </w:del>
      <w:ins w:id="6" w:author="IZahumensky" w:date="2015-02-03T16:50:00Z">
        <w:r w:rsidR="001D4387">
          <w:rPr>
            <w:b/>
            <w:bCs/>
            <w:sz w:val="28"/>
            <w:szCs w:val="28"/>
          </w:rPr>
          <w:t>15</w:t>
        </w:r>
      </w:ins>
      <w:r w:rsidRPr="007B3268">
        <w:rPr>
          <w:b/>
          <w:bCs/>
          <w:sz w:val="28"/>
          <w:szCs w:val="28"/>
        </w:rPr>
        <w:t xml:space="preserve"> edition)</w:t>
      </w:r>
    </w:p>
    <w:p w:rsidR="00A70DB7" w:rsidRDefault="00A70DB7" w:rsidP="007B3268">
      <w:pPr>
        <w:pStyle w:val="WMOBodyText"/>
      </w:pPr>
    </w:p>
    <w:p w:rsidR="00A70DB7" w:rsidRPr="007B3268" w:rsidRDefault="00A70DB7" w:rsidP="007B3268">
      <w:pPr>
        <w:pStyle w:val="WMOBodyText"/>
      </w:pPr>
    </w:p>
    <w:p w:rsidR="00A70DB7" w:rsidRPr="007B3268" w:rsidRDefault="00A70DB7" w:rsidP="0055087C">
      <w:pPr>
        <w:spacing w:before="120"/>
        <w:jc w:val="center"/>
        <w:rPr>
          <w:b/>
          <w:bCs/>
          <w:sz w:val="28"/>
          <w:szCs w:val="28"/>
        </w:rPr>
      </w:pPr>
      <w:r w:rsidRPr="007B3268">
        <w:rPr>
          <w:b/>
          <w:bCs/>
          <w:sz w:val="28"/>
          <w:szCs w:val="28"/>
        </w:rPr>
        <w:t xml:space="preserve">PART I. </w:t>
      </w:r>
      <w:r>
        <w:rPr>
          <w:b/>
          <w:bCs/>
          <w:sz w:val="28"/>
          <w:szCs w:val="28"/>
        </w:rPr>
        <w:tab/>
      </w:r>
      <w:r w:rsidRPr="007B3268">
        <w:rPr>
          <w:b/>
          <w:bCs/>
          <w:sz w:val="28"/>
          <w:szCs w:val="28"/>
        </w:rPr>
        <w:t>WMO Integrated Global Observing System (WIGOS)</w:t>
      </w:r>
    </w:p>
    <w:p w:rsidR="00A70DB7" w:rsidRDefault="00A70DB7" w:rsidP="0055087C">
      <w:pPr>
        <w:spacing w:before="120"/>
        <w:jc w:val="center"/>
        <w:rPr>
          <w:b/>
          <w:bCs/>
          <w:sz w:val="28"/>
          <w:szCs w:val="28"/>
        </w:rPr>
      </w:pPr>
      <w:proofErr w:type="gramStart"/>
      <w:r>
        <w:rPr>
          <w:b/>
          <w:bCs/>
          <w:sz w:val="28"/>
          <w:szCs w:val="28"/>
        </w:rPr>
        <w:t>(Version 0.</w:t>
      </w:r>
      <w:proofErr w:type="gramEnd"/>
      <w:del w:id="7" w:author="IZahumensky" w:date="2015-01-26T09:52:00Z">
        <w:r w:rsidR="00A157F5" w:rsidDel="00A157F5">
          <w:rPr>
            <w:b/>
            <w:bCs/>
            <w:sz w:val="28"/>
            <w:szCs w:val="28"/>
          </w:rPr>
          <w:delText>8</w:delText>
        </w:r>
      </w:del>
      <w:ins w:id="8" w:author="IZahumensky" w:date="2015-01-26T09:52:00Z">
        <w:r w:rsidR="00A157F5">
          <w:rPr>
            <w:b/>
            <w:bCs/>
            <w:sz w:val="28"/>
            <w:szCs w:val="28"/>
          </w:rPr>
          <w:t>9</w:t>
        </w:r>
      </w:ins>
      <w:r>
        <w:rPr>
          <w:b/>
          <w:bCs/>
          <w:sz w:val="28"/>
          <w:szCs w:val="28"/>
        </w:rPr>
        <w:t>)</w:t>
      </w:r>
    </w:p>
    <w:p w:rsidR="00A70DB7" w:rsidRDefault="00A70DB7" w:rsidP="00FF2861">
      <w:pPr>
        <w:jc w:val="center"/>
        <w:rPr>
          <w:b/>
          <w:bCs/>
          <w:sz w:val="32"/>
          <w:szCs w:val="32"/>
        </w:rPr>
      </w:pPr>
    </w:p>
    <w:p w:rsidR="00A70DB7" w:rsidRPr="007B3268" w:rsidRDefault="00A70DB7" w:rsidP="00FF2861">
      <w:pPr>
        <w:spacing w:before="240"/>
        <w:jc w:val="center"/>
        <w:rPr>
          <w:b/>
          <w:bCs/>
          <w:sz w:val="28"/>
          <w:szCs w:val="28"/>
        </w:rPr>
      </w:pPr>
      <w:r w:rsidRPr="00FF2861">
        <w:rPr>
          <w:b/>
          <w:bCs/>
          <w:sz w:val="32"/>
          <w:szCs w:val="32"/>
        </w:rPr>
        <w:t>DRAFT</w:t>
      </w:r>
    </w:p>
    <w:p w:rsidR="00A70DB7" w:rsidRPr="007B3268" w:rsidRDefault="00A70DB7" w:rsidP="00845C94">
      <w:pPr>
        <w:pStyle w:val="WMOResList3"/>
      </w:pPr>
    </w:p>
    <w:p w:rsidR="00A70DB7" w:rsidRPr="007B3268" w:rsidRDefault="00A70DB7" w:rsidP="00845C94">
      <w:pPr>
        <w:pStyle w:val="WMOResList3"/>
      </w:pPr>
    </w:p>
    <w:p w:rsidR="00A70DB7" w:rsidRPr="007B3268" w:rsidRDefault="001A2A81" w:rsidP="00845C94">
      <w:pPr>
        <w:spacing w:before="120"/>
        <w:jc w:val="center"/>
        <w:rPr>
          <w:sz w:val="28"/>
          <w:szCs w:val="28"/>
        </w:rPr>
      </w:pPr>
      <w:r>
        <w:rPr>
          <w:b/>
          <w:noProof/>
          <w:sz w:val="24"/>
          <w:szCs w:val="24"/>
          <w:lang w:eastAsia="zh-TW"/>
        </w:rPr>
        <w:drawing>
          <wp:inline distT="0" distB="0" distL="0" distR="0" wp14:anchorId="2114D8C5" wp14:editId="37CCB5FD">
            <wp:extent cx="1346200" cy="1333500"/>
            <wp:effectExtent l="0" t="0" r="6350" b="0"/>
            <wp:docPr id="1" name="Picture 1" descr="iconlogow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logowm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0" cy="1333500"/>
                    </a:xfrm>
                    <a:prstGeom prst="rect">
                      <a:avLst/>
                    </a:prstGeom>
                    <a:noFill/>
                    <a:ln>
                      <a:noFill/>
                    </a:ln>
                  </pic:spPr>
                </pic:pic>
              </a:graphicData>
            </a:graphic>
          </wp:inline>
        </w:drawing>
      </w:r>
    </w:p>
    <w:p w:rsidR="00A70DB7" w:rsidRDefault="00A70DB7" w:rsidP="00845C94">
      <w:pPr>
        <w:jc w:val="center"/>
        <w:rPr>
          <w:color w:val="000000"/>
          <w:szCs w:val="22"/>
        </w:rPr>
      </w:pPr>
    </w:p>
    <w:p w:rsidR="001D4387" w:rsidRDefault="001D4387" w:rsidP="001D4387">
      <w:pPr>
        <w:pStyle w:val="WMOBodyText"/>
      </w:pPr>
    </w:p>
    <w:p w:rsidR="001D4387" w:rsidRPr="00CC3C93" w:rsidRDefault="001D4387" w:rsidP="001D4387">
      <w:pPr>
        <w:pStyle w:val="WMOBodyText"/>
        <w:spacing w:before="120" w:after="120"/>
        <w:jc w:val="center"/>
        <w:rPr>
          <w:ins w:id="9" w:author="IZahumensky" w:date="2015-02-03T16:51:00Z"/>
          <w:sz w:val="24"/>
        </w:rPr>
      </w:pPr>
      <w:ins w:id="10" w:author="IZahumensky" w:date="2015-02-03T16:51:00Z">
        <w:r w:rsidRPr="00CC3C93">
          <w:rPr>
            <w:sz w:val="24"/>
          </w:rPr>
          <w:t xml:space="preserve">WMO-No. </w:t>
        </w:r>
      </w:ins>
      <w:ins w:id="11" w:author="IZahumensky" w:date="2015-02-04T08:48:00Z">
        <w:r w:rsidR="00BD74B7">
          <w:rPr>
            <w:sz w:val="24"/>
          </w:rPr>
          <w:t>49</w:t>
        </w:r>
      </w:ins>
    </w:p>
    <w:p w:rsidR="001D4387" w:rsidRPr="001D4387" w:rsidRDefault="001D4387" w:rsidP="001D4387">
      <w:pPr>
        <w:pStyle w:val="WMOBodyText"/>
      </w:pPr>
    </w:p>
    <w:p w:rsidR="00A70DB7" w:rsidRPr="007B3268" w:rsidRDefault="00A70DB7" w:rsidP="00AB0337">
      <w:pPr>
        <w:pStyle w:val="WMOBodyText"/>
        <w:spacing w:before="120" w:after="120"/>
        <w:jc w:val="center"/>
        <w:rPr>
          <w:b/>
        </w:rPr>
      </w:pPr>
      <w:r w:rsidRPr="007B3268">
        <w:rPr>
          <w:b/>
        </w:rPr>
        <w:br w:type="page"/>
      </w:r>
      <w:r w:rsidRPr="007B3268">
        <w:rPr>
          <w:b/>
        </w:rPr>
        <w:lastRenderedPageBreak/>
        <w:t>VERSION CONTROL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
        <w:gridCol w:w="3834"/>
        <w:gridCol w:w="3636"/>
        <w:gridCol w:w="1382"/>
      </w:tblGrid>
      <w:tr w:rsidR="000468BC" w:rsidRPr="00AE0CE9" w:rsidTr="0074272B">
        <w:tc>
          <w:tcPr>
            <w:tcW w:w="508" w:type="pct"/>
            <w:shd w:val="clear" w:color="auto" w:fill="D9D9D9" w:themeFill="background1" w:themeFillShade="D9"/>
          </w:tcPr>
          <w:p w:rsidR="000468BC" w:rsidRPr="00727393" w:rsidRDefault="000468BC" w:rsidP="000C5A01">
            <w:r w:rsidRPr="00727393">
              <w:t>Version</w:t>
            </w:r>
          </w:p>
        </w:tc>
        <w:tc>
          <w:tcPr>
            <w:tcW w:w="1945" w:type="pct"/>
            <w:shd w:val="clear" w:color="auto" w:fill="D9D9D9" w:themeFill="background1" w:themeFillShade="D9"/>
          </w:tcPr>
          <w:p w:rsidR="000468BC" w:rsidRPr="00727393" w:rsidRDefault="000468BC" w:rsidP="005E6F65">
            <w:pPr>
              <w:jc w:val="center"/>
            </w:pPr>
            <w:r w:rsidRPr="00727393">
              <w:t>Summary of change</w:t>
            </w:r>
          </w:p>
        </w:tc>
        <w:tc>
          <w:tcPr>
            <w:tcW w:w="1845" w:type="pct"/>
            <w:shd w:val="clear" w:color="auto" w:fill="D9D9D9" w:themeFill="background1" w:themeFillShade="D9"/>
          </w:tcPr>
          <w:p w:rsidR="000468BC" w:rsidRPr="00727393" w:rsidRDefault="000468BC" w:rsidP="00727393">
            <w:pPr>
              <w:jc w:val="center"/>
            </w:pPr>
            <w:ins w:id="12" w:author="IZahumensky" w:date="2015-01-23T14:23:00Z">
              <w:r w:rsidRPr="00727393">
                <w:t>By</w:t>
              </w:r>
            </w:ins>
          </w:p>
        </w:tc>
        <w:tc>
          <w:tcPr>
            <w:tcW w:w="701" w:type="pct"/>
            <w:shd w:val="clear" w:color="auto" w:fill="D9D9D9" w:themeFill="background1" w:themeFillShade="D9"/>
          </w:tcPr>
          <w:p w:rsidR="000468BC" w:rsidRPr="00727393" w:rsidRDefault="000468BC" w:rsidP="00727393">
            <w:pPr>
              <w:jc w:val="left"/>
            </w:pPr>
            <w:ins w:id="13" w:author="IZahumensky" w:date="2015-01-23T14:23:00Z">
              <w:r w:rsidRPr="00727393">
                <w:t xml:space="preserve">Date </w:t>
              </w:r>
            </w:ins>
          </w:p>
        </w:tc>
      </w:tr>
      <w:tr w:rsidR="00A70DB7" w:rsidRPr="00AE0CE9" w:rsidTr="0074272B">
        <w:tc>
          <w:tcPr>
            <w:tcW w:w="508" w:type="pct"/>
          </w:tcPr>
          <w:p w:rsidR="00A70DB7" w:rsidRPr="00AE0CE9" w:rsidRDefault="00A70DB7" w:rsidP="000C5A01">
            <w:r w:rsidRPr="00AE0CE9">
              <w:t>0.1</w:t>
            </w:r>
          </w:p>
        </w:tc>
        <w:tc>
          <w:tcPr>
            <w:tcW w:w="1945" w:type="pct"/>
          </w:tcPr>
          <w:p w:rsidR="00A70DB7" w:rsidRPr="00AE0CE9" w:rsidRDefault="00A70DB7" w:rsidP="005E6F65">
            <w:pPr>
              <w:jc w:val="left"/>
            </w:pPr>
            <w:r w:rsidRPr="00AE0CE9">
              <w:t>First full compilation of (mostly) completed and reviewed sections, for presentation to ICG-WIGOS-3</w:t>
            </w:r>
          </w:p>
        </w:tc>
        <w:tc>
          <w:tcPr>
            <w:tcW w:w="1845" w:type="pct"/>
          </w:tcPr>
          <w:p w:rsidR="00A70DB7" w:rsidRPr="00AE0CE9" w:rsidRDefault="00A70DB7" w:rsidP="00006F1A">
            <w:r w:rsidRPr="00AE0CE9">
              <w:t>Chair TT-WRM</w:t>
            </w:r>
          </w:p>
        </w:tc>
        <w:tc>
          <w:tcPr>
            <w:tcW w:w="701" w:type="pct"/>
          </w:tcPr>
          <w:p w:rsidR="00A70DB7" w:rsidRPr="00AE0CE9" w:rsidRDefault="00A70DB7" w:rsidP="000C5A01">
            <w:r w:rsidRPr="00AE0CE9">
              <w:t>2014-02-06</w:t>
            </w:r>
          </w:p>
        </w:tc>
      </w:tr>
      <w:tr w:rsidR="00A70DB7" w:rsidRPr="00AE0CE9" w:rsidTr="0074272B">
        <w:tc>
          <w:tcPr>
            <w:tcW w:w="508" w:type="pct"/>
          </w:tcPr>
          <w:p w:rsidR="00A70DB7" w:rsidRPr="00AE0CE9" w:rsidRDefault="00A70DB7" w:rsidP="005C7511">
            <w:r>
              <w:t>0.2</w:t>
            </w:r>
          </w:p>
        </w:tc>
        <w:tc>
          <w:tcPr>
            <w:tcW w:w="1945" w:type="pct"/>
          </w:tcPr>
          <w:p w:rsidR="00A70DB7" w:rsidRDefault="00A70DB7" w:rsidP="005C7511">
            <w:pPr>
              <w:jc w:val="left"/>
            </w:pPr>
            <w:r>
              <w:t>Comments &amp; changes for consideration</w:t>
            </w:r>
          </w:p>
        </w:tc>
        <w:tc>
          <w:tcPr>
            <w:tcW w:w="1845" w:type="pct"/>
          </w:tcPr>
          <w:p w:rsidR="00A70DB7" w:rsidRPr="00353219" w:rsidRDefault="00A70DB7" w:rsidP="00EE37AE">
            <w:pPr>
              <w:jc w:val="left"/>
              <w:rPr>
                <w:lang w:val="es-ES"/>
              </w:rPr>
            </w:pPr>
            <w:r w:rsidRPr="00353219">
              <w:rPr>
                <w:lang w:val="es-ES"/>
              </w:rPr>
              <w:t>I. Zahumensky, T. Goos, L. Nunes</w:t>
            </w:r>
          </w:p>
        </w:tc>
        <w:tc>
          <w:tcPr>
            <w:tcW w:w="701" w:type="pct"/>
          </w:tcPr>
          <w:p w:rsidR="00A70DB7" w:rsidRPr="00AE0CE9" w:rsidRDefault="00A70DB7" w:rsidP="005C7511">
            <w:r>
              <w:t>2014-03-13</w:t>
            </w:r>
          </w:p>
        </w:tc>
      </w:tr>
      <w:tr w:rsidR="00A70DB7" w:rsidRPr="00AE0CE9" w:rsidTr="0074272B">
        <w:tc>
          <w:tcPr>
            <w:tcW w:w="508" w:type="pct"/>
          </w:tcPr>
          <w:p w:rsidR="00A70DB7" w:rsidRPr="00AE0CE9" w:rsidRDefault="00A70DB7" w:rsidP="000C5A01">
            <w:r>
              <w:t>0.3</w:t>
            </w:r>
          </w:p>
        </w:tc>
        <w:tc>
          <w:tcPr>
            <w:tcW w:w="1945" w:type="pct"/>
          </w:tcPr>
          <w:p w:rsidR="00A70DB7" w:rsidRPr="00AE0CE9" w:rsidRDefault="00A70DB7" w:rsidP="000C5A01">
            <w:r>
              <w:t>Review</w:t>
            </w:r>
          </w:p>
        </w:tc>
        <w:tc>
          <w:tcPr>
            <w:tcW w:w="1845" w:type="pct"/>
          </w:tcPr>
          <w:p w:rsidR="00A70DB7" w:rsidRPr="00353219" w:rsidRDefault="00A70DB7" w:rsidP="0074272B">
            <w:pPr>
              <w:jc w:val="left"/>
              <w:rPr>
                <w:lang w:val="es-ES"/>
              </w:rPr>
            </w:pPr>
            <w:r>
              <w:rPr>
                <w:lang w:val="es-ES"/>
              </w:rPr>
              <w:t xml:space="preserve">Russell </w:t>
            </w:r>
            <w:r w:rsidRPr="00AE0CE9">
              <w:t>Stringer</w:t>
            </w:r>
            <w:r>
              <w:rPr>
                <w:lang w:val="es-ES"/>
              </w:rPr>
              <w:t xml:space="preserve">, </w:t>
            </w:r>
            <w:r w:rsidRPr="00353219">
              <w:rPr>
                <w:lang w:val="es-ES"/>
              </w:rPr>
              <w:t>I. Zahumensky, T. Goos, L.</w:t>
            </w:r>
            <w:r w:rsidR="006F2399">
              <w:rPr>
                <w:lang w:val="es-ES"/>
              </w:rPr>
              <w:t xml:space="preserve"> </w:t>
            </w:r>
            <w:r w:rsidRPr="00353219">
              <w:rPr>
                <w:lang w:val="es-ES"/>
              </w:rPr>
              <w:t>Nunes</w:t>
            </w:r>
          </w:p>
        </w:tc>
        <w:tc>
          <w:tcPr>
            <w:tcW w:w="701" w:type="pct"/>
          </w:tcPr>
          <w:p w:rsidR="00A70DB7" w:rsidRPr="00AE0CE9" w:rsidRDefault="00A70DB7" w:rsidP="000C5A01">
            <w:r>
              <w:t>2014-04-03</w:t>
            </w:r>
          </w:p>
        </w:tc>
      </w:tr>
      <w:tr w:rsidR="00A70DB7" w:rsidRPr="00AE0CE9" w:rsidTr="0074272B">
        <w:tc>
          <w:tcPr>
            <w:tcW w:w="508" w:type="pct"/>
          </w:tcPr>
          <w:p w:rsidR="00A70DB7" w:rsidRPr="00AE0CE9" w:rsidRDefault="00A70DB7" w:rsidP="000C5A01">
            <w:r>
              <w:t>0.4</w:t>
            </w:r>
          </w:p>
        </w:tc>
        <w:tc>
          <w:tcPr>
            <w:tcW w:w="1945" w:type="pct"/>
          </w:tcPr>
          <w:p w:rsidR="00A70DB7" w:rsidRPr="00AE0CE9" w:rsidRDefault="00A70DB7" w:rsidP="000C5A01">
            <w:r>
              <w:t xml:space="preserve">Final editorial </w:t>
            </w:r>
          </w:p>
        </w:tc>
        <w:tc>
          <w:tcPr>
            <w:tcW w:w="1845" w:type="pct"/>
          </w:tcPr>
          <w:p w:rsidR="00A70DB7" w:rsidRPr="00AE0CE9" w:rsidRDefault="00A70DB7" w:rsidP="000C5A01">
            <w:r>
              <w:t>I. Zahumensky</w:t>
            </w:r>
          </w:p>
        </w:tc>
        <w:tc>
          <w:tcPr>
            <w:tcW w:w="701" w:type="pct"/>
          </w:tcPr>
          <w:p w:rsidR="00A70DB7" w:rsidRPr="00AE0CE9" w:rsidRDefault="00A70DB7" w:rsidP="000C5A01">
            <w:r>
              <w:t>2014-04-09</w:t>
            </w:r>
          </w:p>
        </w:tc>
      </w:tr>
      <w:tr w:rsidR="00426965" w:rsidRPr="00AE0CE9" w:rsidTr="0074272B">
        <w:tc>
          <w:tcPr>
            <w:tcW w:w="508" w:type="pct"/>
          </w:tcPr>
          <w:p w:rsidR="00426965" w:rsidRPr="002F7026" w:rsidRDefault="00426965" w:rsidP="000C5A01">
            <w:r w:rsidRPr="002F7026">
              <w:t>0.5</w:t>
            </w:r>
          </w:p>
        </w:tc>
        <w:tc>
          <w:tcPr>
            <w:tcW w:w="1945" w:type="pct"/>
          </w:tcPr>
          <w:p w:rsidR="00426965" w:rsidRPr="002F7026" w:rsidRDefault="00426965">
            <w:pPr>
              <w:jc w:val="left"/>
            </w:pPr>
            <w:r w:rsidRPr="002F7026">
              <w:t>Feedback from all TCs, EC-PORS, TT-WQM, Secretariat</w:t>
            </w:r>
          </w:p>
        </w:tc>
        <w:tc>
          <w:tcPr>
            <w:tcW w:w="1845" w:type="pct"/>
          </w:tcPr>
          <w:p w:rsidR="002F7026" w:rsidRDefault="002F7026" w:rsidP="002F7026">
            <w:pPr>
              <w:jc w:val="left"/>
            </w:pPr>
            <w:r w:rsidRPr="00F67BF5">
              <w:t>R. Stringer, T. Goos,</w:t>
            </w:r>
            <w:r w:rsidR="0074272B">
              <w:t xml:space="preserve"> </w:t>
            </w:r>
          </w:p>
          <w:p w:rsidR="00426965" w:rsidRPr="002F7026" w:rsidRDefault="002F7026" w:rsidP="0074272B">
            <w:pPr>
              <w:jc w:val="left"/>
            </w:pPr>
            <w:r w:rsidRPr="00F67BF5">
              <w:t>L.P. Riishojgaard</w:t>
            </w:r>
            <w:r>
              <w:t>,</w:t>
            </w:r>
            <w:r w:rsidR="0074272B">
              <w:t xml:space="preserve"> </w:t>
            </w:r>
            <w:r w:rsidRPr="00F67BF5">
              <w:t>I.</w:t>
            </w:r>
            <w:r w:rsidRPr="002F7026">
              <w:t xml:space="preserve"> </w:t>
            </w:r>
            <w:r w:rsidRPr="00F67BF5">
              <w:t>Zahumensky</w:t>
            </w:r>
          </w:p>
        </w:tc>
        <w:tc>
          <w:tcPr>
            <w:tcW w:w="701" w:type="pct"/>
          </w:tcPr>
          <w:p w:rsidR="00426965" w:rsidRPr="002F7026" w:rsidRDefault="00426965">
            <w:pPr>
              <w:rPr>
                <w:lang w:val="en-US"/>
              </w:rPr>
            </w:pPr>
            <w:r w:rsidRPr="002F7026">
              <w:rPr>
                <w:lang w:val="en-US"/>
              </w:rPr>
              <w:t>2014-08-07</w:t>
            </w:r>
          </w:p>
        </w:tc>
      </w:tr>
      <w:tr w:rsidR="006F2399" w:rsidRPr="00AE0CE9" w:rsidTr="0074272B">
        <w:tc>
          <w:tcPr>
            <w:tcW w:w="508" w:type="pct"/>
          </w:tcPr>
          <w:p w:rsidR="006F2399" w:rsidRPr="002F7026" w:rsidRDefault="006F2399" w:rsidP="000C5A01">
            <w:r>
              <w:t>0.6</w:t>
            </w:r>
          </w:p>
        </w:tc>
        <w:tc>
          <w:tcPr>
            <w:tcW w:w="1945" w:type="pct"/>
          </w:tcPr>
          <w:p w:rsidR="006F2399" w:rsidRPr="002F7026" w:rsidRDefault="006F2399">
            <w:pPr>
              <w:jc w:val="left"/>
            </w:pPr>
            <w:r>
              <w:t>Minor editorial</w:t>
            </w:r>
          </w:p>
        </w:tc>
        <w:tc>
          <w:tcPr>
            <w:tcW w:w="1845" w:type="pct"/>
          </w:tcPr>
          <w:p w:rsidR="006F2399" w:rsidRPr="00F67BF5" w:rsidRDefault="006F2399" w:rsidP="002F7026">
            <w:pPr>
              <w:jc w:val="left"/>
            </w:pPr>
            <w:r w:rsidRPr="00F67BF5">
              <w:t>I.</w:t>
            </w:r>
            <w:r w:rsidRPr="002F7026">
              <w:t xml:space="preserve"> </w:t>
            </w:r>
            <w:r w:rsidRPr="00F67BF5">
              <w:t>Zahumensky</w:t>
            </w:r>
          </w:p>
        </w:tc>
        <w:tc>
          <w:tcPr>
            <w:tcW w:w="701" w:type="pct"/>
          </w:tcPr>
          <w:p w:rsidR="006F2399" w:rsidRPr="002F7026" w:rsidRDefault="006F2399">
            <w:pPr>
              <w:rPr>
                <w:lang w:val="en-US"/>
              </w:rPr>
            </w:pPr>
            <w:r w:rsidRPr="002F7026">
              <w:rPr>
                <w:lang w:val="en-US"/>
              </w:rPr>
              <w:t>2014-08-0</w:t>
            </w:r>
            <w:r>
              <w:rPr>
                <w:lang w:val="en-US"/>
              </w:rPr>
              <w:t>8</w:t>
            </w:r>
          </w:p>
        </w:tc>
      </w:tr>
      <w:tr w:rsidR="00AB0337" w:rsidRPr="00AE0CE9" w:rsidTr="0074272B">
        <w:tc>
          <w:tcPr>
            <w:tcW w:w="508" w:type="pct"/>
          </w:tcPr>
          <w:p w:rsidR="00AB0337" w:rsidRDefault="00AB0337" w:rsidP="000C5A01">
            <w:r>
              <w:t>0.7</w:t>
            </w:r>
          </w:p>
        </w:tc>
        <w:tc>
          <w:tcPr>
            <w:tcW w:w="1945" w:type="pct"/>
          </w:tcPr>
          <w:p w:rsidR="00AB0337" w:rsidRDefault="00AB0337">
            <w:pPr>
              <w:jc w:val="left"/>
            </w:pPr>
            <w:r>
              <w:t>Feedback from Secretariat</w:t>
            </w:r>
            <w:r w:rsidR="00BB59F9">
              <w:t>, and editorial</w:t>
            </w:r>
          </w:p>
        </w:tc>
        <w:tc>
          <w:tcPr>
            <w:tcW w:w="1845" w:type="pct"/>
          </w:tcPr>
          <w:p w:rsidR="0074272B" w:rsidRDefault="00BB59F9" w:rsidP="0074272B">
            <w:pPr>
              <w:jc w:val="left"/>
            </w:pPr>
            <w:r>
              <w:t>R. Stringer, M. Ondras</w:t>
            </w:r>
            <w:r w:rsidRPr="00F67BF5">
              <w:t>,</w:t>
            </w:r>
            <w:r w:rsidR="0074272B">
              <w:t xml:space="preserve"> </w:t>
            </w:r>
          </w:p>
          <w:p w:rsidR="00AB0337" w:rsidRPr="00F67BF5" w:rsidRDefault="00BB59F9" w:rsidP="0074272B">
            <w:pPr>
              <w:jc w:val="left"/>
            </w:pPr>
            <w:r w:rsidRPr="00F67BF5">
              <w:t>L.P. Riishojgaard</w:t>
            </w:r>
            <w:r>
              <w:t>,</w:t>
            </w:r>
            <w:r w:rsidR="0074272B">
              <w:t xml:space="preserve"> </w:t>
            </w:r>
            <w:r w:rsidR="00AB0337" w:rsidRPr="00F67BF5">
              <w:t>I.</w:t>
            </w:r>
            <w:r w:rsidR="00AB0337" w:rsidRPr="002F7026">
              <w:t xml:space="preserve"> </w:t>
            </w:r>
            <w:r w:rsidR="00AB0337" w:rsidRPr="00F67BF5">
              <w:t>Zahumensky</w:t>
            </w:r>
          </w:p>
        </w:tc>
        <w:tc>
          <w:tcPr>
            <w:tcW w:w="701" w:type="pct"/>
          </w:tcPr>
          <w:p w:rsidR="00AB0337" w:rsidRPr="002F7026" w:rsidRDefault="00AB0337">
            <w:pPr>
              <w:rPr>
                <w:lang w:val="en-US"/>
              </w:rPr>
            </w:pPr>
            <w:r w:rsidRPr="002F7026">
              <w:rPr>
                <w:lang w:val="en-US"/>
              </w:rPr>
              <w:t>2014-08-</w:t>
            </w:r>
            <w:r>
              <w:rPr>
                <w:lang w:val="en-US"/>
              </w:rPr>
              <w:t>27</w:t>
            </w:r>
          </w:p>
        </w:tc>
      </w:tr>
      <w:tr w:rsidR="00E3426B" w:rsidRPr="00AE0CE9" w:rsidTr="0074272B">
        <w:tc>
          <w:tcPr>
            <w:tcW w:w="508" w:type="pct"/>
          </w:tcPr>
          <w:p w:rsidR="00E3426B" w:rsidRDefault="00E3426B">
            <w:r>
              <w:t>0.8</w:t>
            </w:r>
          </w:p>
        </w:tc>
        <w:tc>
          <w:tcPr>
            <w:tcW w:w="1945" w:type="pct"/>
          </w:tcPr>
          <w:p w:rsidR="00E3426B" w:rsidRDefault="00E3426B">
            <w:pPr>
              <w:jc w:val="left"/>
            </w:pPr>
            <w:r>
              <w:t>Feedback from CBS-Ext.(2014)</w:t>
            </w:r>
          </w:p>
        </w:tc>
        <w:tc>
          <w:tcPr>
            <w:tcW w:w="1845" w:type="pct"/>
          </w:tcPr>
          <w:p w:rsidR="00E3426B" w:rsidRDefault="00E3426B" w:rsidP="00BB59F9">
            <w:pPr>
              <w:jc w:val="left"/>
            </w:pPr>
            <w:r w:rsidRPr="00F67BF5">
              <w:t>L.P. Riishojgaard</w:t>
            </w:r>
          </w:p>
        </w:tc>
        <w:tc>
          <w:tcPr>
            <w:tcW w:w="701" w:type="pct"/>
          </w:tcPr>
          <w:p w:rsidR="00E3426B" w:rsidRPr="002F7026" w:rsidRDefault="00E3426B">
            <w:pPr>
              <w:rPr>
                <w:lang w:val="en-US"/>
              </w:rPr>
            </w:pPr>
            <w:r>
              <w:rPr>
                <w:lang w:val="en-US"/>
              </w:rPr>
              <w:t>2014-09-11</w:t>
            </w:r>
          </w:p>
        </w:tc>
      </w:tr>
      <w:tr w:rsidR="00727393" w:rsidRPr="00AE0CE9" w:rsidTr="0074272B">
        <w:tc>
          <w:tcPr>
            <w:tcW w:w="508" w:type="pct"/>
          </w:tcPr>
          <w:p w:rsidR="00727393" w:rsidRDefault="00727393" w:rsidP="008E1D61">
            <w:ins w:id="14" w:author="IZahumensky" w:date="2015-01-23T14:22:00Z">
              <w:r>
                <w:t>0.9</w:t>
              </w:r>
            </w:ins>
          </w:p>
        </w:tc>
        <w:tc>
          <w:tcPr>
            <w:tcW w:w="1945" w:type="pct"/>
          </w:tcPr>
          <w:p w:rsidR="00727393" w:rsidRDefault="00727393">
            <w:pPr>
              <w:jc w:val="left"/>
            </w:pPr>
            <w:ins w:id="15" w:author="IZahumensky" w:date="2015-01-23T14:22:00Z">
              <w:r>
                <w:t>Feedback by Members</w:t>
              </w:r>
            </w:ins>
            <w:ins w:id="16" w:author="IZahumensky" w:date="2015-01-26T14:48:00Z">
              <w:r w:rsidR="0074272B">
                <w:t xml:space="preserve">, and editorial </w:t>
              </w:r>
            </w:ins>
          </w:p>
        </w:tc>
        <w:tc>
          <w:tcPr>
            <w:tcW w:w="1845" w:type="pct"/>
          </w:tcPr>
          <w:p w:rsidR="00727393" w:rsidRDefault="00727393" w:rsidP="00727393">
            <w:pPr>
              <w:jc w:val="left"/>
            </w:pPr>
            <w:ins w:id="17" w:author="IZahumensky" w:date="2015-01-23T14:22:00Z">
              <w:r w:rsidRPr="00727393">
                <w:t>WIGOS-PO</w:t>
              </w:r>
            </w:ins>
          </w:p>
        </w:tc>
        <w:tc>
          <w:tcPr>
            <w:tcW w:w="701" w:type="pct"/>
          </w:tcPr>
          <w:p w:rsidR="00727393" w:rsidRDefault="00727393">
            <w:pPr>
              <w:rPr>
                <w:lang w:val="en-US"/>
              </w:rPr>
            </w:pPr>
            <w:ins w:id="18" w:author="IZahumensky" w:date="2015-01-23T14:22:00Z">
              <w:r>
                <w:rPr>
                  <w:lang w:val="en-US"/>
                </w:rPr>
                <w:t>2</w:t>
              </w:r>
            </w:ins>
            <w:ins w:id="19" w:author="IZahumensky" w:date="2015-01-26T14:33:00Z">
              <w:r w:rsidR="00365545">
                <w:rPr>
                  <w:lang w:val="en-US"/>
                </w:rPr>
                <w:t>6</w:t>
              </w:r>
            </w:ins>
            <w:ins w:id="20" w:author="IZahumensky" w:date="2015-02-04T08:46:00Z">
              <w:r w:rsidR="00F628D3">
                <w:rPr>
                  <w:lang w:val="en-US"/>
                </w:rPr>
                <w:t>-01-2015</w:t>
              </w:r>
            </w:ins>
          </w:p>
        </w:tc>
      </w:tr>
      <w:tr w:rsidR="00727393" w:rsidRPr="00AE0CE9" w:rsidTr="0074272B">
        <w:tc>
          <w:tcPr>
            <w:tcW w:w="508" w:type="pct"/>
          </w:tcPr>
          <w:p w:rsidR="00727393" w:rsidRDefault="00727393"/>
        </w:tc>
        <w:tc>
          <w:tcPr>
            <w:tcW w:w="1945" w:type="pct"/>
          </w:tcPr>
          <w:p w:rsidR="00727393" w:rsidRDefault="00727393" w:rsidP="00DD5E43">
            <w:pPr>
              <w:jc w:val="left"/>
            </w:pPr>
          </w:p>
        </w:tc>
        <w:tc>
          <w:tcPr>
            <w:tcW w:w="1845" w:type="pct"/>
          </w:tcPr>
          <w:p w:rsidR="00727393" w:rsidRDefault="00727393" w:rsidP="00BB59F9">
            <w:pPr>
              <w:jc w:val="left"/>
            </w:pPr>
          </w:p>
        </w:tc>
        <w:tc>
          <w:tcPr>
            <w:tcW w:w="701" w:type="pct"/>
          </w:tcPr>
          <w:p w:rsidR="00727393" w:rsidRDefault="00727393">
            <w:pPr>
              <w:rPr>
                <w:lang w:val="en-US"/>
              </w:rPr>
            </w:pPr>
          </w:p>
        </w:tc>
      </w:tr>
    </w:tbl>
    <w:p w:rsidR="00A20ADB" w:rsidRPr="007B3268" w:rsidRDefault="00A20ADB" w:rsidP="004C7042">
      <w:pPr>
        <w:pStyle w:val="WMOBodyText"/>
        <w:tabs>
          <w:tab w:val="clear" w:pos="1134"/>
          <w:tab w:val="left" w:pos="360"/>
        </w:tabs>
        <w:spacing w:before="60"/>
        <w:ind w:left="357"/>
      </w:pPr>
    </w:p>
    <w:p w:rsidR="00A70DB7" w:rsidRPr="007B3268" w:rsidRDefault="00A70DB7" w:rsidP="00845C94">
      <w:pPr>
        <w:pStyle w:val="WMOBodyText"/>
      </w:pPr>
    </w:p>
    <w:p w:rsidR="00A70DB7" w:rsidRPr="007B3268" w:rsidRDefault="00A70DB7" w:rsidP="00845C94">
      <w:pPr>
        <w:pStyle w:val="Header"/>
        <w:rPr>
          <w:lang w:val="en-GB"/>
        </w:rPr>
      </w:pPr>
      <w:r w:rsidRPr="007B3268">
        <w:rPr>
          <w:lang w:val="en-GB"/>
        </w:rPr>
        <w:t>__________</w:t>
      </w:r>
    </w:p>
    <w:p w:rsidR="00A70DB7" w:rsidRPr="007B3268" w:rsidRDefault="00A70DB7" w:rsidP="00845C94">
      <w:pPr>
        <w:pStyle w:val="Heading2"/>
        <w:jc w:val="center"/>
      </w:pPr>
      <w:r w:rsidRPr="007B3268">
        <w:br w:type="page"/>
      </w:r>
      <w:bookmarkStart w:id="21" w:name="_APPENDIX_B:_"/>
      <w:bookmarkStart w:id="22" w:name="_Toc319327009"/>
      <w:bookmarkEnd w:id="21"/>
      <w:r w:rsidRPr="007B3268">
        <w:lastRenderedPageBreak/>
        <w:t>CONTENTS</w:t>
      </w:r>
    </w:p>
    <w:p w:rsidR="00A70DB7" w:rsidRPr="007B3268" w:rsidRDefault="00A70DB7" w:rsidP="00845C94"/>
    <w:p w:rsidR="00A70DB7" w:rsidRPr="007B3268" w:rsidRDefault="00A70DB7" w:rsidP="00845C94">
      <w:pPr>
        <w:pStyle w:val="TOC1"/>
        <w:spacing w:before="120"/>
        <w:jc w:val="left"/>
        <w:rPr>
          <w:b/>
          <w:bCs/>
          <w:szCs w:val="22"/>
        </w:rPr>
      </w:pPr>
      <w:r w:rsidRPr="007B3268">
        <w:rPr>
          <w:b/>
          <w:bCs/>
          <w:szCs w:val="22"/>
        </w:rPr>
        <w:t>TECHNICAL REGULATIONS</w:t>
      </w:r>
    </w:p>
    <w:p w:rsidR="00A70DB7" w:rsidRPr="007B3268" w:rsidRDefault="00A70DB7" w:rsidP="007978C3">
      <w:pPr>
        <w:jc w:val="right"/>
      </w:pPr>
      <w:r w:rsidRPr="007B3268">
        <w:t xml:space="preserve"> Page</w:t>
      </w:r>
    </w:p>
    <w:p w:rsidR="00A70DB7" w:rsidRPr="002F7026" w:rsidRDefault="00A70DB7" w:rsidP="00784453">
      <w:pPr>
        <w:pStyle w:val="ECBodyText"/>
        <w:tabs>
          <w:tab w:val="clear" w:pos="1080"/>
          <w:tab w:val="left" w:pos="540"/>
        </w:tabs>
        <w:spacing w:before="120"/>
        <w:rPr>
          <w:b/>
        </w:rPr>
      </w:pPr>
      <w:r w:rsidRPr="002F7026">
        <w:rPr>
          <w:b/>
        </w:rPr>
        <w:t>GENERAL PROVISIONS</w:t>
      </w:r>
    </w:p>
    <w:p w:rsidR="00A70DB7" w:rsidRPr="007B3268" w:rsidRDefault="00A70DB7" w:rsidP="00352F22">
      <w:pPr>
        <w:pStyle w:val="ECBodyText"/>
        <w:tabs>
          <w:tab w:val="clear" w:pos="1080"/>
          <w:tab w:val="left" w:pos="540"/>
        </w:tabs>
        <w:spacing w:before="120"/>
        <w:ind w:left="1080"/>
      </w:pPr>
    </w:p>
    <w:p w:rsidR="00A70DB7" w:rsidRPr="00892697" w:rsidRDefault="00A70DB7" w:rsidP="00352F22">
      <w:pPr>
        <w:pStyle w:val="ECBodyText"/>
        <w:tabs>
          <w:tab w:val="clear" w:pos="1080"/>
          <w:tab w:val="left" w:pos="540"/>
        </w:tabs>
        <w:spacing w:before="120"/>
        <w:ind w:left="1080"/>
        <w:rPr>
          <w:b/>
        </w:rPr>
      </w:pPr>
      <w:r w:rsidRPr="00892697">
        <w:rPr>
          <w:b/>
        </w:rPr>
        <w:t>VOLUME I – General Standards and Recommended Practices (20</w:t>
      </w:r>
      <w:del w:id="23" w:author="IZahumensky" w:date="2015-02-04T08:46:00Z">
        <w:r w:rsidRPr="00892697" w:rsidDel="00F628D3">
          <w:rPr>
            <w:b/>
          </w:rPr>
          <w:delText>xx</w:delText>
        </w:r>
      </w:del>
      <w:ins w:id="24" w:author="IZahumensky" w:date="2015-02-04T08:46:00Z">
        <w:r w:rsidR="00F628D3">
          <w:rPr>
            <w:b/>
          </w:rPr>
          <w:t>15</w:t>
        </w:r>
      </w:ins>
      <w:r w:rsidRPr="00892697">
        <w:rPr>
          <w:b/>
        </w:rPr>
        <w:t xml:space="preserve"> edition)</w:t>
      </w:r>
    </w:p>
    <w:p w:rsidR="00A70DB7" w:rsidRDefault="00A70DB7" w:rsidP="00352F22">
      <w:pPr>
        <w:pStyle w:val="ECBodyText"/>
        <w:tabs>
          <w:tab w:val="clear" w:pos="1080"/>
          <w:tab w:val="left" w:pos="540"/>
        </w:tabs>
        <w:spacing w:before="120"/>
        <w:ind w:left="1080"/>
        <w:rPr>
          <w:b/>
        </w:rPr>
      </w:pPr>
      <w:r w:rsidRPr="00892697">
        <w:rPr>
          <w:b/>
        </w:rPr>
        <w:t xml:space="preserve">PART I </w:t>
      </w:r>
      <w:r>
        <w:rPr>
          <w:b/>
        </w:rPr>
        <w:tab/>
      </w:r>
      <w:r w:rsidRPr="00892697">
        <w:rPr>
          <w:b/>
        </w:rPr>
        <w:t>WMO Integrated Global Observing System (WIGOS)</w:t>
      </w:r>
    </w:p>
    <w:p w:rsidR="00A70DB7" w:rsidRPr="007B3268" w:rsidRDefault="00A70DB7" w:rsidP="00352F22">
      <w:pPr>
        <w:pStyle w:val="ECBodyText"/>
        <w:tabs>
          <w:tab w:val="clear" w:pos="1080"/>
          <w:tab w:val="left" w:pos="540"/>
        </w:tabs>
        <w:spacing w:before="120"/>
        <w:ind w:left="1080"/>
      </w:pPr>
    </w:p>
    <w:tbl>
      <w:tblPr>
        <w:tblW w:w="0" w:type="auto"/>
        <w:tblLook w:val="01E0" w:firstRow="1" w:lastRow="1" w:firstColumn="1" w:lastColumn="1" w:noHBand="0" w:noVBand="0"/>
      </w:tblPr>
      <w:tblGrid>
        <w:gridCol w:w="9112"/>
        <w:gridCol w:w="742"/>
      </w:tblGrid>
      <w:tr w:rsidR="00A70DB7" w:rsidRPr="00F34F52" w:rsidTr="008E160B">
        <w:tc>
          <w:tcPr>
            <w:tcW w:w="0" w:type="auto"/>
          </w:tcPr>
          <w:p w:rsidR="002F7026" w:rsidRPr="00302B8C" w:rsidRDefault="00A70DB7" w:rsidP="00302B8C">
            <w:pPr>
              <w:spacing w:before="60" w:after="60"/>
              <w:jc w:val="left"/>
              <w:rPr>
                <w:b/>
                <w:szCs w:val="22"/>
              </w:rPr>
            </w:pPr>
            <w:r w:rsidRPr="00302B8C">
              <w:rPr>
                <w:b/>
                <w:szCs w:val="22"/>
              </w:rPr>
              <w:t>Section</w:t>
            </w:r>
          </w:p>
        </w:tc>
        <w:tc>
          <w:tcPr>
            <w:tcW w:w="0" w:type="auto"/>
          </w:tcPr>
          <w:p w:rsidR="002F7026" w:rsidRPr="00302B8C" w:rsidRDefault="00A70DB7" w:rsidP="00302B8C">
            <w:pPr>
              <w:spacing w:before="60" w:after="60"/>
              <w:jc w:val="right"/>
              <w:rPr>
                <w:b/>
                <w:szCs w:val="22"/>
              </w:rPr>
            </w:pPr>
            <w:r w:rsidRPr="00302B8C">
              <w:rPr>
                <w:b/>
                <w:szCs w:val="22"/>
              </w:rPr>
              <w:t>Page</w:t>
            </w:r>
          </w:p>
        </w:tc>
      </w:tr>
      <w:tr w:rsidR="00A70DB7" w:rsidRPr="00302B8C" w:rsidTr="008E160B">
        <w:tc>
          <w:tcPr>
            <w:tcW w:w="0" w:type="auto"/>
          </w:tcPr>
          <w:p w:rsidR="002F7026" w:rsidRPr="00302B8C" w:rsidRDefault="00486C34" w:rsidP="00302B8C">
            <w:pPr>
              <w:spacing w:before="60" w:after="60"/>
              <w:jc w:val="left"/>
              <w:rPr>
                <w:szCs w:val="22"/>
              </w:rPr>
            </w:pPr>
            <w:hyperlink w:anchor="Deffinitions" w:history="1">
              <w:r w:rsidR="002F7026" w:rsidRPr="00302B8C">
                <w:rPr>
                  <w:rStyle w:val="Hyperlink"/>
                  <w:rFonts w:cs="Arial"/>
                  <w:szCs w:val="22"/>
                </w:rPr>
                <w:t>DEFINITIONS</w:t>
              </w:r>
            </w:hyperlink>
          </w:p>
          <w:p w:rsidR="00A70DB7" w:rsidRPr="00302B8C" w:rsidRDefault="00486C34" w:rsidP="00302B8C">
            <w:pPr>
              <w:spacing w:before="60" w:after="60"/>
              <w:jc w:val="left"/>
              <w:rPr>
                <w:szCs w:val="22"/>
              </w:rPr>
            </w:pPr>
            <w:hyperlink w:anchor="Section_1" w:history="1">
              <w:r w:rsidR="00A70DB7" w:rsidRPr="00302B8C">
                <w:rPr>
                  <w:rStyle w:val="Hyperlink"/>
                  <w:rFonts w:cs="Arial"/>
                  <w:bCs/>
                  <w:szCs w:val="22"/>
                </w:rPr>
                <w:t xml:space="preserve">I.1 </w:t>
              </w:r>
              <w:r w:rsidR="00302B8C">
                <w:rPr>
                  <w:rStyle w:val="Hyperlink"/>
                  <w:rFonts w:cs="Arial"/>
                  <w:bCs/>
                  <w:szCs w:val="22"/>
                </w:rPr>
                <w:t xml:space="preserve"> </w:t>
              </w:r>
              <w:r w:rsidR="00A70DB7" w:rsidRPr="00302B8C">
                <w:rPr>
                  <w:rStyle w:val="Hyperlink"/>
                  <w:bCs/>
                  <w:szCs w:val="22"/>
                </w:rPr>
                <w:t>INTRODUCTION TO WIGOS</w:t>
              </w:r>
            </w:hyperlink>
          </w:p>
        </w:tc>
        <w:tc>
          <w:tcPr>
            <w:tcW w:w="0" w:type="auto"/>
          </w:tcPr>
          <w:p w:rsidR="002F7026" w:rsidRPr="00302B8C" w:rsidRDefault="002F7026" w:rsidP="00302B8C">
            <w:pPr>
              <w:spacing w:before="60" w:after="60"/>
              <w:jc w:val="right"/>
              <w:rPr>
                <w:szCs w:val="22"/>
              </w:rPr>
            </w:pPr>
            <w:r w:rsidRPr="00302B8C">
              <w:rPr>
                <w:szCs w:val="22"/>
              </w:rPr>
              <w:t>5</w:t>
            </w:r>
          </w:p>
          <w:p w:rsidR="00A70DB7" w:rsidRPr="00302B8C" w:rsidRDefault="00A70DB7" w:rsidP="00302B8C">
            <w:pPr>
              <w:spacing w:before="60" w:after="60"/>
              <w:jc w:val="right"/>
              <w:rPr>
                <w:szCs w:val="22"/>
              </w:rPr>
            </w:pPr>
            <w:r w:rsidRPr="00302B8C">
              <w:rPr>
                <w:szCs w:val="22"/>
              </w:rPr>
              <w:t>8</w:t>
            </w:r>
          </w:p>
        </w:tc>
      </w:tr>
      <w:tr w:rsidR="00A70DB7" w:rsidRPr="00302B8C" w:rsidTr="008E160B">
        <w:tc>
          <w:tcPr>
            <w:tcW w:w="0" w:type="auto"/>
          </w:tcPr>
          <w:p w:rsidR="00A70DB7" w:rsidRPr="00302B8C" w:rsidRDefault="00486C34" w:rsidP="00302B8C">
            <w:pPr>
              <w:spacing w:before="60" w:after="60"/>
              <w:jc w:val="left"/>
              <w:rPr>
                <w:szCs w:val="22"/>
              </w:rPr>
            </w:pPr>
            <w:hyperlink w:anchor="Section_2" w:history="1">
              <w:r w:rsidR="00A70DB7" w:rsidRPr="00302B8C">
                <w:rPr>
                  <w:rStyle w:val="Hyperlink"/>
                  <w:rFonts w:cs="Arial"/>
                  <w:bCs/>
                  <w:szCs w:val="22"/>
                </w:rPr>
                <w:t xml:space="preserve">I.2 </w:t>
              </w:r>
              <w:r w:rsidR="00302B8C">
                <w:rPr>
                  <w:rStyle w:val="Hyperlink"/>
                  <w:rFonts w:cs="Arial"/>
                  <w:bCs/>
                  <w:szCs w:val="22"/>
                </w:rPr>
                <w:t xml:space="preserve"> </w:t>
              </w:r>
              <w:r w:rsidR="00A70DB7" w:rsidRPr="00302B8C">
                <w:rPr>
                  <w:rStyle w:val="Hyperlink"/>
                  <w:bCs/>
                  <w:szCs w:val="22"/>
                </w:rPr>
                <w:t>COMMON ATTRIBUTES OF</w:t>
              </w:r>
              <w:r w:rsidR="00F361A2" w:rsidRPr="00302B8C">
                <w:rPr>
                  <w:rStyle w:val="Hyperlink"/>
                  <w:bCs/>
                  <w:szCs w:val="22"/>
                </w:rPr>
                <w:t xml:space="preserve"> WIGOS </w:t>
              </w:r>
              <w:r w:rsidR="00A70DB7" w:rsidRPr="00302B8C">
                <w:rPr>
                  <w:rStyle w:val="Hyperlink"/>
                  <w:bCs/>
                  <w:szCs w:val="22"/>
                </w:rPr>
                <w:t>COMPONENT SYSTEMS</w:t>
              </w:r>
            </w:hyperlink>
          </w:p>
        </w:tc>
        <w:tc>
          <w:tcPr>
            <w:tcW w:w="0" w:type="auto"/>
          </w:tcPr>
          <w:p w:rsidR="00A70DB7" w:rsidRPr="00302B8C" w:rsidRDefault="00A70DB7" w:rsidP="00302B8C">
            <w:pPr>
              <w:spacing w:before="60" w:after="60"/>
              <w:jc w:val="right"/>
              <w:rPr>
                <w:szCs w:val="22"/>
              </w:rPr>
            </w:pPr>
            <w:r w:rsidRPr="00302B8C">
              <w:rPr>
                <w:szCs w:val="22"/>
              </w:rPr>
              <w:t>1</w:t>
            </w:r>
            <w:r w:rsidR="00C611E3" w:rsidRPr="00302B8C">
              <w:rPr>
                <w:szCs w:val="22"/>
              </w:rPr>
              <w:t>1</w:t>
            </w:r>
          </w:p>
        </w:tc>
      </w:tr>
      <w:tr w:rsidR="00A70DB7" w:rsidRPr="00302B8C" w:rsidTr="008E160B">
        <w:tc>
          <w:tcPr>
            <w:tcW w:w="0" w:type="auto"/>
          </w:tcPr>
          <w:p w:rsidR="00A70DB7" w:rsidRPr="00302B8C" w:rsidRDefault="004C131F" w:rsidP="00302B8C">
            <w:pPr>
              <w:spacing w:before="60" w:after="60"/>
              <w:jc w:val="left"/>
              <w:rPr>
                <w:szCs w:val="22"/>
              </w:rPr>
            </w:pPr>
            <w:r w:rsidRPr="00302B8C">
              <w:fldChar w:fldCharType="begin"/>
            </w:r>
            <w:r w:rsidRPr="00302B8C">
              <w:rPr>
                <w:szCs w:val="22"/>
              </w:rPr>
              <w:instrText xml:space="preserve"> HYPERLINK \l "Section_3" </w:instrText>
            </w:r>
            <w:r w:rsidRPr="00302B8C">
              <w:fldChar w:fldCharType="separate"/>
            </w:r>
            <w:r w:rsidR="00A70DB7" w:rsidRPr="00302B8C">
              <w:rPr>
                <w:rStyle w:val="Hyperlink"/>
                <w:rFonts w:cs="Arial"/>
                <w:bCs/>
                <w:szCs w:val="22"/>
              </w:rPr>
              <w:t xml:space="preserve">I.3 </w:t>
            </w:r>
            <w:r w:rsidR="00302B8C">
              <w:rPr>
                <w:rStyle w:val="Hyperlink"/>
                <w:rFonts w:cs="Arial"/>
                <w:bCs/>
                <w:szCs w:val="22"/>
              </w:rPr>
              <w:t xml:space="preserve"> </w:t>
            </w:r>
            <w:del w:id="25" w:author="IZahumensky" w:date="2015-01-15T13:33:00Z">
              <w:r w:rsidR="00A70DB7" w:rsidRPr="00302B8C" w:rsidDel="00F34F52">
                <w:rPr>
                  <w:rStyle w:val="Hyperlink"/>
                  <w:bCs/>
                  <w:szCs w:val="22"/>
                </w:rPr>
                <w:delText xml:space="preserve">COMMON </w:delText>
              </w:r>
            </w:del>
            <w:r w:rsidR="00A70DB7" w:rsidRPr="00302B8C">
              <w:rPr>
                <w:rStyle w:val="Hyperlink"/>
                <w:bCs/>
                <w:szCs w:val="22"/>
              </w:rPr>
              <w:t>ATTRIBUTES SPECIFIC TO THE SURFACE-BASED SUB-SYSTEM OF WIGOS</w:t>
            </w:r>
            <w:r w:rsidRPr="00302B8C">
              <w:rPr>
                <w:rStyle w:val="Hyperlink"/>
                <w:bCs/>
                <w:szCs w:val="22"/>
              </w:rPr>
              <w:fldChar w:fldCharType="end"/>
            </w:r>
          </w:p>
        </w:tc>
        <w:tc>
          <w:tcPr>
            <w:tcW w:w="0" w:type="auto"/>
          </w:tcPr>
          <w:p w:rsidR="00A70DB7" w:rsidRPr="00302B8C" w:rsidRDefault="00A70DB7" w:rsidP="00302B8C">
            <w:pPr>
              <w:spacing w:before="60" w:after="60"/>
              <w:jc w:val="right"/>
              <w:rPr>
                <w:szCs w:val="22"/>
              </w:rPr>
            </w:pPr>
            <w:r w:rsidRPr="00302B8C">
              <w:rPr>
                <w:szCs w:val="22"/>
              </w:rPr>
              <w:t>1</w:t>
            </w:r>
            <w:r w:rsidR="002F7026" w:rsidRPr="00302B8C">
              <w:rPr>
                <w:szCs w:val="22"/>
              </w:rPr>
              <w:t>4</w:t>
            </w:r>
          </w:p>
        </w:tc>
      </w:tr>
      <w:tr w:rsidR="00A70DB7" w:rsidRPr="00302B8C" w:rsidTr="008E160B">
        <w:tc>
          <w:tcPr>
            <w:tcW w:w="0" w:type="auto"/>
          </w:tcPr>
          <w:p w:rsidR="00A70DB7" w:rsidRPr="00302B8C" w:rsidRDefault="004C131F" w:rsidP="00302B8C">
            <w:pPr>
              <w:spacing w:before="60" w:after="60"/>
              <w:jc w:val="left"/>
              <w:rPr>
                <w:szCs w:val="22"/>
              </w:rPr>
            </w:pPr>
            <w:r w:rsidRPr="00302B8C">
              <w:fldChar w:fldCharType="begin"/>
            </w:r>
            <w:r w:rsidRPr="00302B8C">
              <w:rPr>
                <w:szCs w:val="22"/>
              </w:rPr>
              <w:instrText xml:space="preserve"> HYPERLINK \l "Section_4" </w:instrText>
            </w:r>
            <w:r w:rsidRPr="00302B8C">
              <w:fldChar w:fldCharType="separate"/>
            </w:r>
            <w:r w:rsidR="00A70DB7" w:rsidRPr="00302B8C">
              <w:rPr>
                <w:rStyle w:val="Hyperlink"/>
                <w:rFonts w:cs="Arial"/>
                <w:szCs w:val="22"/>
              </w:rPr>
              <w:t xml:space="preserve">I.4 </w:t>
            </w:r>
            <w:r w:rsidR="00302B8C">
              <w:rPr>
                <w:rStyle w:val="Hyperlink"/>
                <w:rFonts w:cs="Arial"/>
                <w:szCs w:val="22"/>
              </w:rPr>
              <w:t xml:space="preserve"> </w:t>
            </w:r>
            <w:del w:id="26" w:author="IZahumensky" w:date="2015-01-15T13:33:00Z">
              <w:r w:rsidR="00A70DB7" w:rsidRPr="00302B8C" w:rsidDel="00F34F52">
                <w:rPr>
                  <w:rStyle w:val="Hyperlink"/>
                  <w:bCs/>
                  <w:szCs w:val="22"/>
                </w:rPr>
                <w:delText>COMMON</w:delText>
              </w:r>
            </w:del>
            <w:r w:rsidR="00A70DB7" w:rsidRPr="00302B8C">
              <w:rPr>
                <w:rStyle w:val="Hyperlink"/>
                <w:bCs/>
                <w:szCs w:val="22"/>
              </w:rPr>
              <w:t>ATTRIBUTES SPECIFIC TO THE SPACE-BASED SUB-SYSTEM OF WIGOS</w:t>
            </w:r>
            <w:r w:rsidRPr="00302B8C">
              <w:rPr>
                <w:rStyle w:val="Hyperlink"/>
                <w:bCs/>
                <w:szCs w:val="22"/>
              </w:rPr>
              <w:fldChar w:fldCharType="end"/>
            </w:r>
          </w:p>
        </w:tc>
        <w:tc>
          <w:tcPr>
            <w:tcW w:w="0" w:type="auto"/>
          </w:tcPr>
          <w:p w:rsidR="00A70DB7" w:rsidRPr="00302B8C" w:rsidRDefault="00A70DB7" w:rsidP="00302B8C">
            <w:pPr>
              <w:spacing w:before="60" w:after="60"/>
              <w:jc w:val="right"/>
              <w:rPr>
                <w:szCs w:val="22"/>
              </w:rPr>
            </w:pPr>
            <w:r w:rsidRPr="00302B8C">
              <w:rPr>
                <w:szCs w:val="22"/>
              </w:rPr>
              <w:t>1</w:t>
            </w:r>
            <w:del w:id="27" w:author="IZahumensky" w:date="2015-01-22T14:47:00Z">
              <w:r w:rsidR="002F7026" w:rsidRPr="00302B8C" w:rsidDel="00302B8C">
                <w:rPr>
                  <w:szCs w:val="22"/>
                </w:rPr>
                <w:delText>6</w:delText>
              </w:r>
            </w:del>
            <w:ins w:id="28" w:author="IZahumensky" w:date="2015-01-22T14:47:00Z">
              <w:r w:rsidR="00302B8C">
                <w:rPr>
                  <w:szCs w:val="22"/>
                </w:rPr>
                <w:t>5</w:t>
              </w:r>
            </w:ins>
          </w:p>
        </w:tc>
      </w:tr>
      <w:tr w:rsidR="00F34F52" w:rsidRPr="00302B8C" w:rsidTr="008E160B">
        <w:tc>
          <w:tcPr>
            <w:tcW w:w="0" w:type="auto"/>
          </w:tcPr>
          <w:p w:rsidR="00F34F52" w:rsidRPr="00302B8C" w:rsidRDefault="00086E5C" w:rsidP="00302B8C">
            <w:pPr>
              <w:spacing w:before="60" w:after="60"/>
              <w:ind w:left="357" w:hanging="357"/>
              <w:jc w:val="left"/>
              <w:rPr>
                <w:szCs w:val="22"/>
              </w:rPr>
            </w:pPr>
            <w:ins w:id="29" w:author="IZahumensky" w:date="2015-01-15T15:51:00Z">
              <w:r w:rsidRPr="00302B8C">
                <w:rPr>
                  <w:szCs w:val="22"/>
                </w:rPr>
                <w:fldChar w:fldCharType="begin"/>
              </w:r>
              <w:r w:rsidRPr="00302B8C">
                <w:rPr>
                  <w:szCs w:val="22"/>
                </w:rPr>
                <w:instrText xml:space="preserve"> HYPERLINK  \l "Section_5" </w:instrText>
              </w:r>
              <w:r w:rsidRPr="00302B8C">
                <w:rPr>
                  <w:szCs w:val="22"/>
                </w:rPr>
                <w:fldChar w:fldCharType="separate"/>
              </w:r>
              <w:r w:rsidR="00F34F52" w:rsidRPr="00302B8C">
                <w:rPr>
                  <w:rStyle w:val="Hyperlink"/>
                  <w:rFonts w:cs="Arial"/>
                  <w:szCs w:val="22"/>
                </w:rPr>
                <w:t xml:space="preserve">I.5 </w:t>
              </w:r>
            </w:ins>
            <w:r w:rsidR="00302B8C">
              <w:rPr>
                <w:rStyle w:val="Hyperlink"/>
                <w:rFonts w:cs="Arial"/>
                <w:szCs w:val="22"/>
              </w:rPr>
              <w:t xml:space="preserve"> </w:t>
            </w:r>
            <w:ins w:id="30" w:author="IZahumensky" w:date="2015-01-15T15:51:00Z">
              <w:del w:id="31" w:author="IZahumensky" w:date="2015-01-15T13:51:00Z">
                <w:r w:rsidR="00F34F52" w:rsidRPr="00302B8C" w:rsidDel="00F34F52">
                  <w:rPr>
                    <w:rStyle w:val="Hyperlink"/>
                    <w:rFonts w:cs="Arial"/>
                    <w:szCs w:val="22"/>
                  </w:rPr>
                  <w:delText>OBSERVING COMPONENT OF THE GLOBAL ATMOSPHERE WATCH</w:delText>
                </w:r>
              </w:del>
              <w:r w:rsidR="00F34F52" w:rsidRPr="00302B8C">
                <w:rPr>
                  <w:rStyle w:val="Hyperlink"/>
                  <w:rFonts w:cs="Arial"/>
                  <w:szCs w:val="22"/>
                </w:rPr>
                <w:t xml:space="preserve">ATTRIBUTES SPECIFIC TO THE GLOBAL OBSERVING SYSTEM OF THE WORLD   </w:t>
              </w:r>
            </w:ins>
            <w:r w:rsidR="00302B8C">
              <w:rPr>
                <w:rStyle w:val="Hyperlink"/>
                <w:rFonts w:cs="Arial"/>
                <w:szCs w:val="22"/>
              </w:rPr>
              <w:t xml:space="preserve">   </w:t>
            </w:r>
            <w:ins w:id="32" w:author="IZahumensky" w:date="2015-01-15T15:51:00Z">
              <w:r w:rsidR="00F34F52" w:rsidRPr="00302B8C">
                <w:rPr>
                  <w:rStyle w:val="Hyperlink"/>
                  <w:rFonts w:cs="Arial"/>
                  <w:szCs w:val="22"/>
                </w:rPr>
                <w:t>WEATHER WATCH</w:t>
              </w:r>
              <w:r w:rsidRPr="00302B8C">
                <w:rPr>
                  <w:szCs w:val="22"/>
                </w:rPr>
                <w:fldChar w:fldCharType="end"/>
              </w:r>
            </w:ins>
          </w:p>
        </w:tc>
        <w:tc>
          <w:tcPr>
            <w:tcW w:w="0" w:type="auto"/>
          </w:tcPr>
          <w:p w:rsidR="00F34F52" w:rsidRPr="00302B8C" w:rsidRDefault="00F34F52" w:rsidP="00302B8C">
            <w:pPr>
              <w:spacing w:before="60" w:after="60"/>
              <w:jc w:val="right"/>
              <w:rPr>
                <w:szCs w:val="22"/>
              </w:rPr>
            </w:pPr>
            <w:r w:rsidRPr="00302B8C">
              <w:rPr>
                <w:szCs w:val="22"/>
              </w:rPr>
              <w:t>1</w:t>
            </w:r>
            <w:del w:id="33" w:author="IZahumensky" w:date="2015-01-22T14:47:00Z">
              <w:r w:rsidRPr="00302B8C" w:rsidDel="00302B8C">
                <w:rPr>
                  <w:szCs w:val="22"/>
                </w:rPr>
                <w:delText>7</w:delText>
              </w:r>
            </w:del>
            <w:ins w:id="34" w:author="IZahumensky" w:date="2015-01-22T14:47:00Z">
              <w:r w:rsidR="00302B8C">
                <w:rPr>
                  <w:szCs w:val="22"/>
                </w:rPr>
                <w:t>6</w:t>
              </w:r>
            </w:ins>
          </w:p>
        </w:tc>
      </w:tr>
      <w:tr w:rsidR="00F34F52" w:rsidRPr="00302B8C" w:rsidTr="008E160B">
        <w:tc>
          <w:tcPr>
            <w:tcW w:w="0" w:type="auto"/>
          </w:tcPr>
          <w:p w:rsidR="00F34F52" w:rsidRPr="00302B8C" w:rsidRDefault="00086E5C" w:rsidP="00302B8C">
            <w:pPr>
              <w:spacing w:before="60" w:after="60"/>
              <w:ind w:left="357" w:hanging="357"/>
              <w:jc w:val="left"/>
              <w:rPr>
                <w:szCs w:val="22"/>
              </w:rPr>
            </w:pPr>
            <w:ins w:id="35" w:author="IZahumensky" w:date="2015-01-15T15:51:00Z">
              <w:r w:rsidRPr="00302B8C">
                <w:rPr>
                  <w:szCs w:val="22"/>
                </w:rPr>
                <w:fldChar w:fldCharType="begin"/>
              </w:r>
              <w:r w:rsidRPr="00302B8C">
                <w:rPr>
                  <w:szCs w:val="22"/>
                </w:rPr>
                <w:instrText xml:space="preserve"> HYPERLINK  \l "Section_6" </w:instrText>
              </w:r>
              <w:r w:rsidRPr="00302B8C">
                <w:rPr>
                  <w:szCs w:val="22"/>
                </w:rPr>
                <w:fldChar w:fldCharType="separate"/>
              </w:r>
              <w:r w:rsidR="00F34F52" w:rsidRPr="00302B8C">
                <w:rPr>
                  <w:rStyle w:val="Hyperlink"/>
                  <w:rFonts w:cs="Arial"/>
                  <w:szCs w:val="22"/>
                </w:rPr>
                <w:t xml:space="preserve">I.6 </w:t>
              </w:r>
            </w:ins>
            <w:r w:rsidR="00302B8C">
              <w:rPr>
                <w:rStyle w:val="Hyperlink"/>
                <w:rFonts w:cs="Arial"/>
                <w:szCs w:val="22"/>
              </w:rPr>
              <w:t xml:space="preserve"> </w:t>
            </w:r>
            <w:ins w:id="36" w:author="IZahumensky" w:date="2015-01-15T15:51:00Z">
              <w:del w:id="37" w:author="IZahumensky" w:date="2015-01-15T13:51:00Z">
                <w:r w:rsidR="00F34F52" w:rsidRPr="00302B8C" w:rsidDel="00F34F52">
                  <w:rPr>
                    <w:rStyle w:val="Hyperlink"/>
                    <w:rFonts w:cs="Arial"/>
                    <w:szCs w:val="22"/>
                  </w:rPr>
                  <w:delText>OBSERVING COMPONENT OF THE GLOBAL CRYOSPHERE WATCH</w:delText>
                </w:r>
              </w:del>
              <w:r w:rsidR="00F34F52" w:rsidRPr="00302B8C">
                <w:rPr>
                  <w:rStyle w:val="Hyperlink"/>
                  <w:rFonts w:cs="Arial"/>
                  <w:szCs w:val="22"/>
                </w:rPr>
                <w:t>ATTRIBUTES SPECIFIC TO THE OBSERVING COMPONENT OF THE GLOBAL ATMOSPHERE WATCH</w:t>
              </w:r>
              <w:r w:rsidRPr="00302B8C">
                <w:rPr>
                  <w:szCs w:val="22"/>
                </w:rPr>
                <w:fldChar w:fldCharType="end"/>
              </w:r>
            </w:ins>
          </w:p>
        </w:tc>
        <w:tc>
          <w:tcPr>
            <w:tcW w:w="0" w:type="auto"/>
          </w:tcPr>
          <w:p w:rsidR="00F34F52" w:rsidRPr="00302B8C" w:rsidRDefault="00F34F52" w:rsidP="00302B8C">
            <w:pPr>
              <w:spacing w:before="60" w:after="60"/>
              <w:jc w:val="right"/>
              <w:rPr>
                <w:szCs w:val="22"/>
              </w:rPr>
            </w:pPr>
            <w:r w:rsidRPr="00302B8C">
              <w:rPr>
                <w:szCs w:val="22"/>
              </w:rPr>
              <w:t>1</w:t>
            </w:r>
            <w:del w:id="38" w:author="IZahumensky" w:date="2015-01-22T14:47:00Z">
              <w:r w:rsidRPr="00302B8C" w:rsidDel="00302B8C">
                <w:rPr>
                  <w:szCs w:val="22"/>
                </w:rPr>
                <w:delText>8</w:delText>
              </w:r>
            </w:del>
            <w:ins w:id="39" w:author="IZahumensky" w:date="2015-01-22T14:47:00Z">
              <w:r w:rsidR="00302B8C">
                <w:rPr>
                  <w:szCs w:val="22"/>
                </w:rPr>
                <w:t>7</w:t>
              </w:r>
            </w:ins>
          </w:p>
        </w:tc>
      </w:tr>
      <w:tr w:rsidR="00F34F52" w:rsidRPr="00302B8C" w:rsidTr="008E160B">
        <w:tc>
          <w:tcPr>
            <w:tcW w:w="0" w:type="auto"/>
          </w:tcPr>
          <w:p w:rsidR="00F34F52" w:rsidRPr="00302B8C" w:rsidRDefault="00086E5C" w:rsidP="00302B8C">
            <w:pPr>
              <w:spacing w:before="60" w:after="60"/>
              <w:jc w:val="left"/>
              <w:rPr>
                <w:szCs w:val="22"/>
              </w:rPr>
            </w:pPr>
            <w:ins w:id="40" w:author="IZahumensky" w:date="2015-01-15T15:52:00Z">
              <w:r w:rsidRPr="00302B8C">
                <w:rPr>
                  <w:szCs w:val="22"/>
                </w:rPr>
                <w:fldChar w:fldCharType="begin"/>
              </w:r>
              <w:r w:rsidRPr="00302B8C">
                <w:rPr>
                  <w:szCs w:val="22"/>
                </w:rPr>
                <w:instrText xml:space="preserve"> HYPERLINK  \l "Section_7" </w:instrText>
              </w:r>
              <w:r w:rsidRPr="00302B8C">
                <w:rPr>
                  <w:szCs w:val="22"/>
                </w:rPr>
                <w:fldChar w:fldCharType="separate"/>
              </w:r>
              <w:r w:rsidR="00F34F52" w:rsidRPr="00302B8C">
                <w:rPr>
                  <w:rStyle w:val="Hyperlink"/>
                  <w:rFonts w:cs="Arial"/>
                  <w:szCs w:val="22"/>
                </w:rPr>
                <w:t xml:space="preserve">I.7 </w:t>
              </w:r>
            </w:ins>
            <w:r w:rsidR="00302B8C">
              <w:rPr>
                <w:rStyle w:val="Hyperlink"/>
                <w:rFonts w:cs="Arial"/>
                <w:szCs w:val="22"/>
              </w:rPr>
              <w:t xml:space="preserve"> </w:t>
            </w:r>
            <w:ins w:id="41" w:author="IZahumensky" w:date="2015-01-15T15:52:00Z">
              <w:del w:id="42" w:author="IZahumensky" w:date="2015-01-15T13:51:00Z">
                <w:r w:rsidR="00F34F52" w:rsidRPr="00302B8C" w:rsidDel="00F34F52">
                  <w:rPr>
                    <w:rStyle w:val="Hyperlink"/>
                    <w:rFonts w:cs="Arial"/>
                    <w:szCs w:val="22"/>
                  </w:rPr>
                  <w:delText>GLOBAL OBSERVING SYSTEM OF THE WORLD WEATHER WATCH</w:delText>
                </w:r>
              </w:del>
              <w:r w:rsidR="00F34F52" w:rsidRPr="00302B8C">
                <w:rPr>
                  <w:rStyle w:val="Hyperlink"/>
                  <w:rFonts w:cs="Arial"/>
                  <w:szCs w:val="22"/>
                </w:rPr>
                <w:t xml:space="preserve">ATTRIBUTES SPECIFIC TO THE </w:t>
              </w:r>
              <w:r w:rsidR="00F34F52" w:rsidRPr="00302B8C">
                <w:rPr>
                  <w:rStyle w:val="Hyperlink"/>
                  <w:bCs/>
                  <w:szCs w:val="22"/>
                </w:rPr>
                <w:t>WMO HYDROLOGICAL OBSERVING SYSTEM</w:t>
              </w:r>
              <w:r w:rsidRPr="00302B8C">
                <w:rPr>
                  <w:szCs w:val="22"/>
                </w:rPr>
                <w:fldChar w:fldCharType="end"/>
              </w:r>
            </w:ins>
          </w:p>
        </w:tc>
        <w:tc>
          <w:tcPr>
            <w:tcW w:w="0" w:type="auto"/>
          </w:tcPr>
          <w:p w:rsidR="00F34F52" w:rsidRPr="00302B8C" w:rsidRDefault="00F34F52" w:rsidP="00302B8C">
            <w:pPr>
              <w:spacing w:before="60" w:after="60"/>
              <w:jc w:val="right"/>
              <w:rPr>
                <w:szCs w:val="22"/>
              </w:rPr>
            </w:pPr>
            <w:r w:rsidRPr="00302B8C">
              <w:rPr>
                <w:szCs w:val="22"/>
              </w:rPr>
              <w:t>1</w:t>
            </w:r>
            <w:del w:id="43" w:author="IZahumensky" w:date="2015-01-22T14:48:00Z">
              <w:r w:rsidRPr="00302B8C" w:rsidDel="00302B8C">
                <w:rPr>
                  <w:szCs w:val="22"/>
                </w:rPr>
                <w:delText>9</w:delText>
              </w:r>
            </w:del>
            <w:ins w:id="44" w:author="IZahumensky" w:date="2015-01-22T14:48:00Z">
              <w:r w:rsidR="00302B8C">
                <w:rPr>
                  <w:szCs w:val="22"/>
                </w:rPr>
                <w:t>8</w:t>
              </w:r>
            </w:ins>
          </w:p>
        </w:tc>
      </w:tr>
      <w:tr w:rsidR="00F34F52" w:rsidRPr="00302B8C" w:rsidTr="008E160B">
        <w:tc>
          <w:tcPr>
            <w:tcW w:w="0" w:type="auto"/>
          </w:tcPr>
          <w:p w:rsidR="00F34F52" w:rsidRPr="00302B8C" w:rsidRDefault="00086E5C" w:rsidP="00302B8C">
            <w:pPr>
              <w:spacing w:before="60" w:after="60"/>
              <w:ind w:left="357" w:hanging="357"/>
              <w:jc w:val="left"/>
              <w:rPr>
                <w:szCs w:val="22"/>
              </w:rPr>
            </w:pPr>
            <w:ins w:id="45" w:author="IZahumensky" w:date="2015-01-15T15:52:00Z">
              <w:r w:rsidRPr="00302B8C">
                <w:rPr>
                  <w:szCs w:val="22"/>
                </w:rPr>
                <w:fldChar w:fldCharType="begin"/>
              </w:r>
              <w:r w:rsidRPr="00302B8C">
                <w:rPr>
                  <w:szCs w:val="22"/>
                </w:rPr>
                <w:instrText xml:space="preserve"> HYPERLINK  \l "Section_8" </w:instrText>
              </w:r>
              <w:r w:rsidRPr="00302B8C">
                <w:rPr>
                  <w:szCs w:val="22"/>
                </w:rPr>
                <w:fldChar w:fldCharType="separate"/>
              </w:r>
              <w:r w:rsidR="00F34F52" w:rsidRPr="00302B8C">
                <w:rPr>
                  <w:rStyle w:val="Hyperlink"/>
                  <w:rFonts w:cs="Arial"/>
                  <w:szCs w:val="22"/>
                </w:rPr>
                <w:t xml:space="preserve">I.8 </w:t>
              </w:r>
            </w:ins>
            <w:r w:rsidR="00302B8C">
              <w:rPr>
                <w:rStyle w:val="Hyperlink"/>
                <w:rFonts w:cs="Arial"/>
                <w:szCs w:val="22"/>
              </w:rPr>
              <w:t xml:space="preserve"> </w:t>
            </w:r>
            <w:ins w:id="46" w:author="IZahumensky" w:date="2015-01-15T15:52:00Z">
              <w:del w:id="47" w:author="IZahumensky" w:date="2015-01-15T13:51:00Z">
                <w:r w:rsidR="00F34F52" w:rsidRPr="00302B8C" w:rsidDel="00F34F52">
                  <w:rPr>
                    <w:rStyle w:val="Hyperlink"/>
                    <w:rFonts w:cs="Arial"/>
                    <w:szCs w:val="22"/>
                  </w:rPr>
                  <w:delText>WMO HYDROLOGICAL OBSERVING SYSTEM</w:delText>
                </w:r>
              </w:del>
              <w:r w:rsidR="00F34F52" w:rsidRPr="00302B8C">
                <w:rPr>
                  <w:rStyle w:val="Hyperlink"/>
                  <w:rFonts w:cs="Arial"/>
                  <w:szCs w:val="22"/>
                </w:rPr>
                <w:t>ATTRIBUTES SPECIFIC TO THE OBSERVING COMPONENT OF THE GLOBAL CRYOSPHERE WATCH</w:t>
              </w:r>
              <w:r w:rsidRPr="00302B8C">
                <w:rPr>
                  <w:szCs w:val="22"/>
                </w:rPr>
                <w:fldChar w:fldCharType="end"/>
              </w:r>
            </w:ins>
          </w:p>
        </w:tc>
        <w:tc>
          <w:tcPr>
            <w:tcW w:w="0" w:type="auto"/>
          </w:tcPr>
          <w:p w:rsidR="00F34F52" w:rsidRPr="00302B8C" w:rsidRDefault="00F34F52" w:rsidP="00302B8C">
            <w:pPr>
              <w:spacing w:before="60" w:after="60"/>
              <w:jc w:val="right"/>
              <w:rPr>
                <w:szCs w:val="22"/>
              </w:rPr>
            </w:pPr>
            <w:del w:id="48" w:author="IZahumensky" w:date="2015-01-22T14:48:00Z">
              <w:r w:rsidRPr="00302B8C" w:rsidDel="00302B8C">
                <w:rPr>
                  <w:szCs w:val="22"/>
                </w:rPr>
                <w:delText>2</w:delText>
              </w:r>
            </w:del>
            <w:del w:id="49" w:author="IZahumensky" w:date="2015-01-16T09:13:00Z">
              <w:r w:rsidRPr="00302B8C" w:rsidDel="00E25D74">
                <w:rPr>
                  <w:szCs w:val="22"/>
                </w:rPr>
                <w:delText>0</w:delText>
              </w:r>
            </w:del>
            <w:ins w:id="50" w:author="IZahumensky" w:date="2015-01-22T14:48:00Z">
              <w:r w:rsidR="00302B8C">
                <w:rPr>
                  <w:szCs w:val="22"/>
                </w:rPr>
                <w:t>19</w:t>
              </w:r>
            </w:ins>
          </w:p>
        </w:tc>
      </w:tr>
    </w:tbl>
    <w:p w:rsidR="00A70DB7" w:rsidRDefault="00A70DB7" w:rsidP="00F34F52">
      <w:pPr>
        <w:pStyle w:val="Header"/>
        <w:spacing w:before="120"/>
        <w:rPr>
          <w:lang w:val="en-GB"/>
        </w:rPr>
      </w:pPr>
    </w:p>
    <w:p w:rsidR="00A70DB7" w:rsidRPr="007B3268" w:rsidRDefault="00A70DB7" w:rsidP="00845C94">
      <w:pPr>
        <w:pStyle w:val="Header"/>
        <w:rPr>
          <w:lang w:val="en-GB"/>
        </w:rPr>
      </w:pPr>
      <w:r w:rsidRPr="007B3268">
        <w:rPr>
          <w:lang w:val="en-GB"/>
        </w:rPr>
        <w:t>__________</w:t>
      </w:r>
    </w:p>
    <w:p w:rsidR="00A70DB7" w:rsidRDefault="00A70DB7" w:rsidP="001B0F1E">
      <w:pPr>
        <w:pStyle w:val="ECBodyText"/>
        <w:spacing w:before="120"/>
        <w:jc w:val="left"/>
        <w:rPr>
          <w:rFonts w:ascii="Arial Bold" w:eastAsia="MS Minngs" w:hAnsi="Arial Bold" w:hint="eastAsia"/>
          <w:lang w:eastAsia="ja-JP"/>
        </w:rPr>
      </w:pPr>
    </w:p>
    <w:p w:rsidR="00A70DB7" w:rsidRDefault="00A70DB7" w:rsidP="001B0F1E">
      <w:pPr>
        <w:pStyle w:val="ECBodyText"/>
        <w:spacing w:before="120"/>
        <w:jc w:val="left"/>
        <w:rPr>
          <w:rFonts w:ascii="Arial Bold" w:eastAsia="MS Minngs" w:hAnsi="Arial Bold" w:hint="eastAsia"/>
          <w:lang w:eastAsia="ja-JP"/>
        </w:rPr>
      </w:pPr>
      <w:r w:rsidRPr="007B3268">
        <w:rPr>
          <w:rFonts w:ascii="Arial Bold" w:eastAsia="MS Minngs" w:hAnsi="Arial Bold"/>
          <w:lang w:eastAsia="ja-JP"/>
        </w:rPr>
        <w:br w:type="page"/>
      </w:r>
      <w:bookmarkEnd w:id="22"/>
    </w:p>
    <w:p w:rsidR="002F7026" w:rsidRDefault="002F7026" w:rsidP="001B0F1E">
      <w:pPr>
        <w:pStyle w:val="ECBodyText"/>
        <w:spacing w:before="120"/>
        <w:jc w:val="left"/>
        <w:rPr>
          <w:rFonts w:ascii="Arial Bold" w:eastAsia="MS Minngs" w:hAnsi="Arial Bold" w:hint="eastAsia"/>
          <w:lang w:eastAsia="ja-JP"/>
        </w:rPr>
      </w:pPr>
    </w:p>
    <w:p w:rsidR="00A70DB7" w:rsidRPr="007B3268" w:rsidRDefault="00A70DB7" w:rsidP="001B0F1E">
      <w:pPr>
        <w:pStyle w:val="ECBodyText"/>
        <w:spacing w:before="120"/>
        <w:jc w:val="left"/>
        <w:rPr>
          <w:rFonts w:ascii="Arial Bold" w:eastAsia="MS Minngs" w:hAnsi="Arial Bold" w:hint="eastAsia"/>
          <w:lang w:eastAsia="ja-JP"/>
        </w:rPr>
      </w:pPr>
      <w:r w:rsidRPr="007B3268">
        <w:rPr>
          <w:rFonts w:ascii="Arial Bold" w:eastAsia="MS Minngs" w:hAnsi="Arial Bold"/>
          <w:lang w:eastAsia="ja-JP"/>
        </w:rPr>
        <w:t>TECHNICAL REGULATIONS</w:t>
      </w:r>
    </w:p>
    <w:p w:rsidR="00A70DB7" w:rsidRPr="007B3268" w:rsidRDefault="00A70DB7" w:rsidP="001B0F1E">
      <w:pPr>
        <w:pStyle w:val="ECBodyText"/>
        <w:spacing w:before="120"/>
        <w:jc w:val="left"/>
        <w:rPr>
          <w:rFonts w:ascii="Arial Bold" w:eastAsia="MS Minngs" w:hAnsi="Arial Bold" w:hint="eastAsia"/>
          <w:lang w:eastAsia="ja-JP"/>
        </w:rPr>
      </w:pPr>
      <w:r w:rsidRPr="007B3268">
        <w:rPr>
          <w:rFonts w:ascii="Arial Bold" w:eastAsia="MS Minngs" w:hAnsi="Arial Bold"/>
          <w:lang w:eastAsia="ja-JP"/>
        </w:rPr>
        <w:t>GENERAL PROVISIONS</w:t>
      </w:r>
    </w:p>
    <w:p w:rsidR="00A70DB7" w:rsidRPr="007B3268" w:rsidRDefault="00A70DB7">
      <w:pPr>
        <w:tabs>
          <w:tab w:val="clear" w:pos="1134"/>
        </w:tabs>
        <w:jc w:val="left"/>
        <w:rPr>
          <w:rFonts w:ascii="Arial Bold" w:eastAsia="MS Minngs" w:hAnsi="Arial Bold" w:hint="eastAsia"/>
          <w:lang w:eastAsia="ja-JP"/>
        </w:rPr>
      </w:pPr>
    </w:p>
    <w:p w:rsidR="00A70DB7" w:rsidRDefault="00A70DB7" w:rsidP="00633DBD">
      <w:pPr>
        <w:tabs>
          <w:tab w:val="clear" w:pos="1134"/>
        </w:tabs>
        <w:jc w:val="left"/>
        <w:rPr>
          <w:lang w:eastAsia="ja-JP"/>
        </w:rPr>
      </w:pPr>
      <w:r w:rsidRPr="00C06ED5">
        <w:rPr>
          <w:lang w:eastAsia="ja-JP"/>
        </w:rPr>
        <w:t>Note: These sections will be provided in the overall Volume I.</w:t>
      </w:r>
    </w:p>
    <w:p w:rsidR="009C6F0F" w:rsidRPr="009C6F0F" w:rsidRDefault="009C6F0F" w:rsidP="009C6F0F">
      <w:pPr>
        <w:pStyle w:val="WMOBodyText"/>
        <w:jc w:val="center"/>
        <w:rPr>
          <w:lang w:eastAsia="ja-JP"/>
        </w:rPr>
      </w:pPr>
      <w:r>
        <w:rPr>
          <w:lang w:eastAsia="ja-JP"/>
        </w:rPr>
        <w:t>_________</w:t>
      </w:r>
    </w:p>
    <w:p w:rsidR="00A70DB7" w:rsidRDefault="00A70DB7" w:rsidP="00633DBD">
      <w:pPr>
        <w:tabs>
          <w:tab w:val="clear" w:pos="1134"/>
        </w:tabs>
        <w:jc w:val="left"/>
        <w:rPr>
          <w:lang w:eastAsia="ja-JP"/>
        </w:rPr>
      </w:pPr>
    </w:p>
    <w:p w:rsidR="00A70DB7" w:rsidRPr="00633DBD" w:rsidRDefault="00A70DB7" w:rsidP="00633DBD">
      <w:pPr>
        <w:tabs>
          <w:tab w:val="clear" w:pos="1134"/>
        </w:tabs>
        <w:jc w:val="left"/>
      </w:pPr>
      <w:r w:rsidRPr="007B3268">
        <w:rPr>
          <w:lang w:eastAsia="ja-JP"/>
        </w:rPr>
        <w:br w:type="page"/>
      </w:r>
    </w:p>
    <w:p w:rsidR="00A70DB7" w:rsidRPr="007B3268" w:rsidRDefault="00A70DB7" w:rsidP="007D0E07">
      <w:pPr>
        <w:pStyle w:val="ECBodyText"/>
        <w:spacing w:before="120"/>
        <w:rPr>
          <w:rFonts w:eastAsia="MS Minngs"/>
          <w:b/>
          <w:szCs w:val="22"/>
          <w:lang w:eastAsia="ja-JP"/>
        </w:rPr>
      </w:pPr>
      <w:bookmarkStart w:id="51" w:name="Deffinitions"/>
      <w:bookmarkEnd w:id="51"/>
      <w:r w:rsidRPr="007B3268">
        <w:rPr>
          <w:rFonts w:eastAsia="MS Minngs"/>
          <w:b/>
          <w:szCs w:val="22"/>
          <w:lang w:eastAsia="ja-JP"/>
        </w:rPr>
        <w:lastRenderedPageBreak/>
        <w:t>DEFINITIONS</w:t>
      </w:r>
    </w:p>
    <w:p w:rsidR="00A70DB7" w:rsidRDefault="00A70DB7">
      <w:pPr>
        <w:tabs>
          <w:tab w:val="clear" w:pos="1134"/>
        </w:tabs>
        <w:jc w:val="left"/>
        <w:rPr>
          <w:rFonts w:eastAsia="MS Minngs"/>
          <w:szCs w:val="22"/>
          <w:lang w:eastAsia="ja-JP"/>
        </w:rPr>
      </w:pPr>
    </w:p>
    <w:p w:rsidR="00A70DB7" w:rsidRPr="00563D78" w:rsidRDefault="00A70DB7" w:rsidP="008A3AEF">
      <w:pPr>
        <w:pStyle w:val="ECBodyText"/>
        <w:spacing w:before="120"/>
        <w:rPr>
          <w:sz w:val="20"/>
        </w:rPr>
      </w:pPr>
      <w:r w:rsidRPr="00563D78">
        <w:rPr>
          <w:sz w:val="20"/>
        </w:rPr>
        <w:t xml:space="preserve">Note 1: Other definitions may be found in the </w:t>
      </w:r>
      <w:r w:rsidRPr="00784453">
        <w:rPr>
          <w:i/>
          <w:sz w:val="20"/>
        </w:rPr>
        <w:t>Manual on Codes</w:t>
      </w:r>
      <w:r w:rsidRPr="00563D78">
        <w:rPr>
          <w:sz w:val="20"/>
        </w:rPr>
        <w:t xml:space="preserve"> (WMO-No. 306), </w:t>
      </w:r>
      <w:r w:rsidRPr="006F2399">
        <w:rPr>
          <w:i/>
          <w:sz w:val="20"/>
        </w:rPr>
        <w:t>Manual on the Global Data Processing and Forecasting System</w:t>
      </w:r>
      <w:r w:rsidRPr="00563D78">
        <w:rPr>
          <w:sz w:val="20"/>
        </w:rPr>
        <w:t xml:space="preserve"> (WMO-No. 485)</w:t>
      </w:r>
      <w:r w:rsidR="007E3B7F">
        <w:rPr>
          <w:sz w:val="20"/>
        </w:rPr>
        <w:t>, Volume I</w:t>
      </w:r>
      <w:r w:rsidRPr="00563D78">
        <w:rPr>
          <w:sz w:val="20"/>
        </w:rPr>
        <w:t xml:space="preserve">, </w:t>
      </w:r>
      <w:r w:rsidRPr="006F2399">
        <w:rPr>
          <w:i/>
          <w:sz w:val="20"/>
        </w:rPr>
        <w:t>Manual on the Global Telecommunication System</w:t>
      </w:r>
      <w:r w:rsidR="007E3B7F">
        <w:rPr>
          <w:sz w:val="20"/>
        </w:rPr>
        <w:t xml:space="preserve"> </w:t>
      </w:r>
      <w:r w:rsidRPr="00563D78">
        <w:rPr>
          <w:sz w:val="20"/>
        </w:rPr>
        <w:t>(WMO-No. 386)</w:t>
      </w:r>
      <w:r w:rsidR="007E3B7F">
        <w:rPr>
          <w:sz w:val="20"/>
        </w:rPr>
        <w:t>, Volume I</w:t>
      </w:r>
      <w:r w:rsidRPr="00563D78">
        <w:rPr>
          <w:sz w:val="20"/>
        </w:rPr>
        <w:t xml:space="preserve"> and other WMO publications. </w:t>
      </w:r>
    </w:p>
    <w:p w:rsidR="00A70DB7" w:rsidRDefault="00A70DB7" w:rsidP="008A3AEF">
      <w:pPr>
        <w:pStyle w:val="ECBodyText"/>
        <w:spacing w:before="120"/>
        <w:rPr>
          <w:sz w:val="20"/>
        </w:rPr>
      </w:pPr>
      <w:r w:rsidRPr="00563D78">
        <w:rPr>
          <w:sz w:val="20"/>
        </w:rPr>
        <w:t>Note 2: These definitions will be added to the definitions provided by other Parts to the full definition set for V</w:t>
      </w:r>
      <w:r w:rsidR="008C6250">
        <w:rPr>
          <w:sz w:val="20"/>
        </w:rPr>
        <w:t>olume</w:t>
      </w:r>
      <w:r w:rsidRPr="00563D78">
        <w:rPr>
          <w:sz w:val="20"/>
        </w:rPr>
        <w:t xml:space="preserve"> I.</w:t>
      </w:r>
    </w:p>
    <w:p w:rsidR="00A70DB7" w:rsidRPr="00563D78" w:rsidRDefault="00A70DB7" w:rsidP="008A3AEF">
      <w:pPr>
        <w:pStyle w:val="ECBodyText"/>
        <w:spacing w:before="120"/>
        <w:rPr>
          <w:rFonts w:eastAsia="MS Minngs"/>
          <w:sz w:val="20"/>
          <w:lang w:eastAsia="ja-JP"/>
        </w:rPr>
      </w:pPr>
    </w:p>
    <w:p w:rsidR="00A70DB7" w:rsidRPr="007B3268" w:rsidRDefault="00A70DB7" w:rsidP="008A3AEF">
      <w:pPr>
        <w:tabs>
          <w:tab w:val="clear" w:pos="1134"/>
        </w:tabs>
        <w:rPr>
          <w:rFonts w:eastAsia="MS Minngs"/>
          <w:szCs w:val="22"/>
          <w:lang w:eastAsia="ja-JP"/>
        </w:rPr>
      </w:pPr>
      <w:r w:rsidRPr="007B3268">
        <w:rPr>
          <w:szCs w:val="22"/>
        </w:rPr>
        <w:t>The following terms, when used in the Volume I of the Technical Regulations,</w:t>
      </w:r>
      <w:r>
        <w:rPr>
          <w:szCs w:val="22"/>
        </w:rPr>
        <w:t xml:space="preserve"> have the meanings given below.</w:t>
      </w:r>
    </w:p>
    <w:p w:rsidR="00A70DB7" w:rsidRPr="007B3268" w:rsidRDefault="00A70DB7" w:rsidP="008A3AEF">
      <w:pPr>
        <w:rPr>
          <w:szCs w:val="22"/>
        </w:rPr>
      </w:pPr>
    </w:p>
    <w:p w:rsidR="00A70DB7" w:rsidRPr="007B3268" w:rsidRDefault="00A70DB7" w:rsidP="008A3AEF">
      <w:pPr>
        <w:rPr>
          <w:szCs w:val="22"/>
        </w:rPr>
      </w:pPr>
      <w:proofErr w:type="gramStart"/>
      <w:r w:rsidRPr="007B3268">
        <w:rPr>
          <w:b/>
          <w:bCs/>
          <w:i/>
          <w:iCs/>
          <w:szCs w:val="22"/>
        </w:rPr>
        <w:t>Aircraft meteorological station</w:t>
      </w:r>
      <w:r>
        <w:rPr>
          <w:b/>
          <w:bCs/>
          <w:i/>
          <w:iCs/>
          <w:szCs w:val="22"/>
        </w:rPr>
        <w:t>.</w:t>
      </w:r>
      <w:proofErr w:type="gramEnd"/>
      <w:r w:rsidRPr="007B3268">
        <w:rPr>
          <w:szCs w:val="22"/>
        </w:rPr>
        <w:t xml:space="preserve"> Meteorological station situated aboard an aircraft.</w:t>
      </w:r>
    </w:p>
    <w:p w:rsidR="00A70DB7" w:rsidRPr="00577D29" w:rsidRDefault="00A70DB7" w:rsidP="008A3AEF">
      <w:pPr>
        <w:pStyle w:val="WMOBodyText"/>
      </w:pPr>
      <w:proofErr w:type="gramStart"/>
      <w:r w:rsidRPr="007B3268">
        <w:rPr>
          <w:b/>
          <w:bCs/>
          <w:i/>
          <w:iCs/>
        </w:rPr>
        <w:t>Antarctic Observing Network</w:t>
      </w:r>
      <w:r>
        <w:rPr>
          <w:b/>
          <w:bCs/>
          <w:i/>
          <w:iCs/>
        </w:rPr>
        <w:t>.</w:t>
      </w:r>
      <w:proofErr w:type="gramEnd"/>
      <w:r w:rsidRPr="007B3268">
        <w:t xml:space="preserve"> </w:t>
      </w:r>
      <w:proofErr w:type="gramStart"/>
      <w:r w:rsidRPr="007B3268">
        <w:t>Comprises all operational networks in Antarctica.</w:t>
      </w:r>
      <w:proofErr w:type="gramEnd"/>
    </w:p>
    <w:p w:rsidR="00A70DB7" w:rsidRPr="007B3268" w:rsidRDefault="00A70DB7" w:rsidP="008A3AEF"/>
    <w:p w:rsidR="00A70DB7" w:rsidRPr="007B3268" w:rsidRDefault="00A70DB7" w:rsidP="008A3AEF">
      <w:pPr>
        <w:widowControl w:val="0"/>
        <w:autoSpaceDE w:val="0"/>
        <w:autoSpaceDN w:val="0"/>
        <w:adjustRightInd w:val="0"/>
        <w:rPr>
          <w:szCs w:val="22"/>
        </w:rPr>
      </w:pPr>
      <w:proofErr w:type="gramStart"/>
      <w:r w:rsidRPr="007B3268">
        <w:rPr>
          <w:b/>
          <w:bCs/>
          <w:i/>
          <w:iCs/>
          <w:szCs w:val="22"/>
        </w:rPr>
        <w:t>Calibration (rating)</w:t>
      </w:r>
      <w:r>
        <w:rPr>
          <w:szCs w:val="22"/>
        </w:rPr>
        <w:t>.</w:t>
      </w:r>
      <w:proofErr w:type="gramEnd"/>
    </w:p>
    <w:p w:rsidR="00A70DB7" w:rsidRPr="007B3268" w:rsidRDefault="00A70DB7" w:rsidP="00136116">
      <w:pPr>
        <w:pStyle w:val="ListParagraph"/>
        <w:widowControl w:val="0"/>
        <w:numPr>
          <w:ilvl w:val="0"/>
          <w:numId w:val="1"/>
        </w:numPr>
        <w:autoSpaceDE w:val="0"/>
        <w:autoSpaceDN w:val="0"/>
        <w:adjustRightInd w:val="0"/>
        <w:jc w:val="both"/>
        <w:rPr>
          <w:rFonts w:eastAsia="MS ??" w:cs="Arial"/>
          <w:sz w:val="22"/>
          <w:szCs w:val="22"/>
          <w:lang w:eastAsia="en-US"/>
        </w:rPr>
      </w:pPr>
      <w:r w:rsidRPr="007B3268">
        <w:rPr>
          <w:rFonts w:eastAsia="MS ??" w:cs="Arial"/>
          <w:sz w:val="22"/>
          <w:szCs w:val="22"/>
          <w:lang w:eastAsia="en-US"/>
        </w:rPr>
        <w:t>Experimental determination of the relationship between the quantity to be measured and the indication of the instrument, device or process which measures it.</w:t>
      </w:r>
    </w:p>
    <w:p w:rsidR="00A70DB7" w:rsidRPr="007B3268" w:rsidRDefault="00A70DB7" w:rsidP="00136116">
      <w:pPr>
        <w:pStyle w:val="ListParagraph"/>
        <w:widowControl w:val="0"/>
        <w:numPr>
          <w:ilvl w:val="0"/>
          <w:numId w:val="1"/>
        </w:numPr>
        <w:autoSpaceDE w:val="0"/>
        <w:autoSpaceDN w:val="0"/>
        <w:adjustRightInd w:val="0"/>
        <w:jc w:val="both"/>
      </w:pPr>
      <w:r w:rsidRPr="007B3268">
        <w:rPr>
          <w:rFonts w:eastAsia="MS ??" w:cs="Arial"/>
          <w:sz w:val="22"/>
          <w:szCs w:val="22"/>
          <w:lang w:eastAsia="en-US"/>
        </w:rPr>
        <w:t>Process of relating the indicated response of an instrument to its actuating signal, or to the true value obtained independently; it is usually carried out at several points in the instrument's measurement range.</w:t>
      </w:r>
    </w:p>
    <w:p w:rsidR="00A70DB7" w:rsidRPr="007B3268" w:rsidRDefault="00A70DB7" w:rsidP="008A3AEF">
      <w:pPr>
        <w:rPr>
          <w:szCs w:val="22"/>
        </w:rPr>
      </w:pPr>
    </w:p>
    <w:p w:rsidR="00A70DB7" w:rsidRPr="007B3268" w:rsidRDefault="00A70DB7" w:rsidP="008A3AEF">
      <w:pPr>
        <w:widowControl w:val="0"/>
        <w:autoSpaceDE w:val="0"/>
        <w:autoSpaceDN w:val="0"/>
        <w:adjustRightInd w:val="0"/>
        <w:rPr>
          <w:szCs w:val="22"/>
        </w:rPr>
      </w:pPr>
      <w:proofErr w:type="gramStart"/>
      <w:r w:rsidRPr="007B3268">
        <w:rPr>
          <w:b/>
          <w:bCs/>
          <w:i/>
          <w:iCs/>
          <w:szCs w:val="22"/>
        </w:rPr>
        <w:t>Climatological station</w:t>
      </w:r>
      <w:r>
        <w:rPr>
          <w:b/>
          <w:bCs/>
          <w:i/>
          <w:iCs/>
          <w:szCs w:val="22"/>
        </w:rPr>
        <w:t>.</w:t>
      </w:r>
      <w:proofErr w:type="gramEnd"/>
      <w:r w:rsidRPr="007B3268">
        <w:rPr>
          <w:szCs w:val="22"/>
        </w:rPr>
        <w:t xml:space="preserve"> (1) Station from which climatological data are obtained. (2) Surface station at which observations of specified elements are made primarily for climatological purposes.</w:t>
      </w:r>
    </w:p>
    <w:p w:rsidR="00A70DB7" w:rsidRPr="0001062C" w:rsidRDefault="00A70DB7" w:rsidP="008A3AEF">
      <w:pPr>
        <w:pStyle w:val="WMOBodyText"/>
      </w:pPr>
      <w:proofErr w:type="gramStart"/>
      <w:r w:rsidRPr="005D18E6">
        <w:rPr>
          <w:b/>
          <w:bCs/>
          <w:i/>
          <w:iCs/>
        </w:rPr>
        <w:t>Compatibility</w:t>
      </w:r>
      <w:r>
        <w:rPr>
          <w:b/>
          <w:bCs/>
          <w:i/>
          <w:iCs/>
        </w:rPr>
        <w:t>.</w:t>
      </w:r>
      <w:proofErr w:type="gramEnd"/>
      <w:r w:rsidRPr="005D18E6">
        <w:rPr>
          <w:color w:val="000000"/>
          <w:shd w:val="clear" w:color="auto" w:fill="FFFFFF"/>
        </w:rPr>
        <w:t xml:space="preserve"> </w:t>
      </w:r>
      <w:proofErr w:type="gramStart"/>
      <w:r w:rsidRPr="005D18E6">
        <w:rPr>
          <w:color w:val="000000"/>
          <w:shd w:val="clear" w:color="auto" w:fill="FFFFFF"/>
        </w:rPr>
        <w:t xml:space="preserve">A state in which two things are able to exist </w:t>
      </w:r>
      <w:r>
        <w:rPr>
          <w:color w:val="000000"/>
          <w:shd w:val="clear" w:color="auto" w:fill="FFFFFF"/>
        </w:rPr>
        <w:t xml:space="preserve">and </w:t>
      </w:r>
      <w:r w:rsidRPr="005D18E6">
        <w:rPr>
          <w:color w:val="000000"/>
          <w:shd w:val="clear" w:color="auto" w:fill="FFFFFF"/>
        </w:rPr>
        <w:t>be used together without problems or conflict</w:t>
      </w:r>
      <w:r>
        <w:rPr>
          <w:color w:val="000000"/>
          <w:shd w:val="clear" w:color="auto" w:fill="FFFFFF"/>
        </w:rPr>
        <w:t>.</w:t>
      </w:r>
      <w:proofErr w:type="gramEnd"/>
    </w:p>
    <w:p w:rsidR="00AB0337" w:rsidRDefault="00A70DB7">
      <w:pPr>
        <w:widowControl w:val="0"/>
        <w:autoSpaceDE w:val="0"/>
        <w:autoSpaceDN w:val="0"/>
        <w:adjustRightInd w:val="0"/>
        <w:spacing w:before="100" w:after="100"/>
        <w:rPr>
          <w:szCs w:val="22"/>
        </w:rPr>
      </w:pPr>
      <w:proofErr w:type="gramStart"/>
      <w:r w:rsidRPr="007B3268">
        <w:rPr>
          <w:b/>
          <w:bCs/>
          <w:i/>
          <w:iCs/>
          <w:szCs w:val="22"/>
        </w:rPr>
        <w:t>Cryosphere</w:t>
      </w:r>
      <w:r>
        <w:rPr>
          <w:b/>
          <w:bCs/>
          <w:i/>
          <w:iCs/>
          <w:szCs w:val="22"/>
        </w:rPr>
        <w:t>.</w:t>
      </w:r>
      <w:proofErr w:type="gramEnd"/>
      <w:r>
        <w:rPr>
          <w:szCs w:val="22"/>
        </w:rPr>
        <w:t xml:space="preserve"> </w:t>
      </w:r>
      <w:r w:rsidR="00AB0337">
        <w:rPr>
          <w:szCs w:val="22"/>
        </w:rPr>
        <w:t>Component</w:t>
      </w:r>
      <w:r w:rsidRPr="007B3268">
        <w:rPr>
          <w:szCs w:val="22"/>
        </w:rPr>
        <w:t xml:space="preserve"> of the Earth System </w:t>
      </w:r>
      <w:r w:rsidR="00AB0337">
        <w:rPr>
          <w:szCs w:val="22"/>
        </w:rPr>
        <w:t xml:space="preserve">that </w:t>
      </w:r>
      <w:r w:rsidRPr="007B3268">
        <w:rPr>
          <w:szCs w:val="22"/>
        </w:rPr>
        <w:t>includ</w:t>
      </w:r>
      <w:r w:rsidR="00AB0337">
        <w:rPr>
          <w:szCs w:val="22"/>
        </w:rPr>
        <w:t>es</w:t>
      </w:r>
      <w:r w:rsidRPr="007B3268">
        <w:rPr>
          <w:szCs w:val="22"/>
        </w:rPr>
        <w:t xml:space="preserve"> solid precipitation, snow cover, sea ice, lake and river ice, glaciers, ice caps, ice sheets, permafrost, and seasonally frozen ground.</w:t>
      </w:r>
    </w:p>
    <w:p w:rsidR="00AB0337" w:rsidRPr="00AB0337" w:rsidRDefault="00AB0337" w:rsidP="00AB0337">
      <w:pPr>
        <w:widowControl w:val="0"/>
        <w:autoSpaceDE w:val="0"/>
        <w:autoSpaceDN w:val="0"/>
        <w:adjustRightInd w:val="0"/>
        <w:spacing w:before="100" w:after="100"/>
        <w:rPr>
          <w:szCs w:val="22"/>
        </w:rPr>
      </w:pPr>
      <w:r w:rsidRPr="00784453">
        <w:rPr>
          <w:sz w:val="20"/>
        </w:rPr>
        <w:t xml:space="preserve">Note: While elements of the </w:t>
      </w:r>
      <w:r w:rsidRPr="00784453">
        <w:rPr>
          <w:i/>
          <w:sz w:val="20"/>
        </w:rPr>
        <w:t>cryosphere</w:t>
      </w:r>
      <w:r w:rsidRPr="00784453">
        <w:rPr>
          <w:sz w:val="20"/>
        </w:rPr>
        <w:t xml:space="preserve"> are often defined to contain frozen water, permafrost can be “dry”. The Global Cryosphere Watch (GCW) definition includes elements of the cryosphere that occur on or beneath the earth's surface, or that are measured at the surface in the case of solid precipitation. It therefore excludes ice clouds.</w:t>
      </w:r>
    </w:p>
    <w:p w:rsidR="00A70DB7" w:rsidRDefault="00AB0337" w:rsidP="00AB0337">
      <w:pPr>
        <w:widowControl w:val="0"/>
        <w:autoSpaceDE w:val="0"/>
        <w:autoSpaceDN w:val="0"/>
        <w:adjustRightInd w:val="0"/>
        <w:spacing w:before="240"/>
        <w:rPr>
          <w:color w:val="000000"/>
          <w:szCs w:val="22"/>
          <w:shd w:val="clear" w:color="auto" w:fill="FEFEFE"/>
        </w:rPr>
      </w:pPr>
      <w:proofErr w:type="gramStart"/>
      <w:r>
        <w:rPr>
          <w:b/>
          <w:bCs/>
          <w:i/>
          <w:iCs/>
          <w:szCs w:val="22"/>
        </w:rPr>
        <w:t xml:space="preserve">Global </w:t>
      </w:r>
      <w:r w:rsidR="00A70DB7" w:rsidRPr="007B3268">
        <w:rPr>
          <w:b/>
          <w:bCs/>
          <w:i/>
          <w:iCs/>
          <w:szCs w:val="22"/>
        </w:rPr>
        <w:t xml:space="preserve">Cryosphere </w:t>
      </w:r>
      <w:r>
        <w:rPr>
          <w:b/>
          <w:bCs/>
          <w:i/>
          <w:iCs/>
          <w:szCs w:val="22"/>
        </w:rPr>
        <w:t xml:space="preserve">Watch (GCW) </w:t>
      </w:r>
      <w:r w:rsidR="00A70DB7" w:rsidRPr="007B3268">
        <w:rPr>
          <w:b/>
          <w:bCs/>
          <w:i/>
          <w:iCs/>
          <w:szCs w:val="22"/>
        </w:rPr>
        <w:t>Observing Network</w:t>
      </w:r>
      <w:r w:rsidR="00A70DB7">
        <w:rPr>
          <w:b/>
          <w:bCs/>
          <w:i/>
          <w:iCs/>
          <w:szCs w:val="22"/>
        </w:rPr>
        <w:t>.</w:t>
      </w:r>
      <w:proofErr w:type="gramEnd"/>
      <w:r w:rsidR="00A70DB7" w:rsidRPr="007B3268">
        <w:rPr>
          <w:szCs w:val="22"/>
        </w:rPr>
        <w:t xml:space="preserve"> </w:t>
      </w:r>
      <w:proofErr w:type="gramStart"/>
      <w:r w:rsidR="00A70DB7">
        <w:rPr>
          <w:szCs w:val="22"/>
          <w:lang w:val="en-US"/>
        </w:rPr>
        <w:t>C</w:t>
      </w:r>
      <w:r w:rsidR="00A70DB7" w:rsidRPr="003D1E4C">
        <w:rPr>
          <w:szCs w:val="22"/>
          <w:lang w:val="en-US"/>
        </w:rPr>
        <w:t xml:space="preserve">omprised of </w:t>
      </w:r>
      <w:r>
        <w:rPr>
          <w:szCs w:val="22"/>
          <w:lang w:val="en-US"/>
        </w:rPr>
        <w:t xml:space="preserve">GCW </w:t>
      </w:r>
      <w:r w:rsidR="00A70DB7" w:rsidRPr="003D1E4C">
        <w:rPr>
          <w:szCs w:val="22"/>
          <w:lang w:val="en-US"/>
        </w:rPr>
        <w:t xml:space="preserve">sites with varying capabilities built on existing observing programmes and promoting the addition of standardized cryospheric observations </w:t>
      </w:r>
      <w:r w:rsidR="00A70DB7" w:rsidRPr="001E66C7">
        <w:rPr>
          <w:lang w:val="en-US"/>
        </w:rPr>
        <w:t xml:space="preserve">to </w:t>
      </w:r>
      <w:r w:rsidR="00A70DB7" w:rsidRPr="003D1E4C">
        <w:rPr>
          <w:szCs w:val="22"/>
          <w:lang w:val="en-US"/>
        </w:rPr>
        <w:t>existing facilities</w:t>
      </w:r>
      <w:r w:rsidR="00A70DB7" w:rsidRPr="001E66C7">
        <w:rPr>
          <w:lang w:val="en-US"/>
        </w:rPr>
        <w:t>.</w:t>
      </w:r>
      <w:proofErr w:type="gramEnd"/>
      <w:r>
        <w:rPr>
          <w:lang w:val="en-US"/>
        </w:rPr>
        <w:t xml:space="preserve"> It</w:t>
      </w:r>
      <w:r>
        <w:rPr>
          <w:szCs w:val="22"/>
          <w:lang w:val="en-US"/>
        </w:rPr>
        <w:t xml:space="preserve"> </w:t>
      </w:r>
      <w:r w:rsidRPr="007520B3">
        <w:rPr>
          <w:color w:val="000000"/>
          <w:szCs w:val="22"/>
          <w:shd w:val="clear" w:color="auto" w:fill="FEFEFE"/>
        </w:rPr>
        <w:t>cover</w:t>
      </w:r>
      <w:r>
        <w:rPr>
          <w:color w:val="000000"/>
          <w:szCs w:val="22"/>
          <w:shd w:val="clear" w:color="auto" w:fill="FEFEFE"/>
        </w:rPr>
        <w:t>s</w:t>
      </w:r>
      <w:r w:rsidRPr="007520B3">
        <w:rPr>
          <w:color w:val="000000"/>
          <w:szCs w:val="22"/>
          <w:shd w:val="clear" w:color="auto" w:fill="FEFEFE"/>
        </w:rPr>
        <w:t xml:space="preserve"> all components of the cryosphere: glaciers, ice shelves, ice sheets, snow, permafrost, sea ice, river/lake ice, and solid precipitation.</w:t>
      </w:r>
    </w:p>
    <w:p w:rsidR="00AB0337" w:rsidRDefault="00AB0337" w:rsidP="00AB0337">
      <w:pPr>
        <w:pStyle w:val="WMOBodyText"/>
        <w:jc w:val="both"/>
        <w:rPr>
          <w:color w:val="000000"/>
          <w:shd w:val="clear" w:color="auto" w:fill="FEFEFE"/>
        </w:rPr>
      </w:pPr>
      <w:proofErr w:type="gramStart"/>
      <w:r w:rsidRPr="00162F49">
        <w:rPr>
          <w:b/>
          <w:i/>
          <w:lang w:val="en-US"/>
        </w:rPr>
        <w:t>CryoNet.</w:t>
      </w:r>
      <w:proofErr w:type="gramEnd"/>
      <w:r>
        <w:rPr>
          <w:lang w:val="en-US"/>
        </w:rPr>
        <w:t xml:space="preserve"> The core of the GCW observing network that applies GCW agreed observing practices. </w:t>
      </w:r>
      <w:r>
        <w:rPr>
          <w:rFonts w:eastAsia="MS Mincho"/>
          <w:lang w:eastAsia="ja-JP"/>
        </w:rPr>
        <w:t xml:space="preserve">It comprises sites </w:t>
      </w:r>
      <w:r w:rsidRPr="00E60BAE">
        <w:rPr>
          <w:rFonts w:eastAsia="MS Mincho"/>
          <w:lang w:eastAsia="ja-JP"/>
        </w:rPr>
        <w:t>in cold climate regions, on land or sea, operating a sustained, standardized programme for observing and monitoring as many cryospheric variables as possible.</w:t>
      </w:r>
      <w:r>
        <w:rPr>
          <w:rFonts w:eastAsia="MS Mincho"/>
          <w:lang w:eastAsia="ja-JP"/>
        </w:rPr>
        <w:t xml:space="preserve"> </w:t>
      </w:r>
      <w:r w:rsidRPr="00DF0805">
        <w:rPr>
          <w:color w:val="000000"/>
          <w:shd w:val="clear" w:color="auto" w:fill="FEFEFE"/>
        </w:rPr>
        <w:t xml:space="preserve">CryoNet is being structured in </w:t>
      </w:r>
      <w:del w:id="52" w:author="IZahumensky" w:date="2015-01-26T14:45:00Z">
        <w:r w:rsidRPr="00DF0805" w:rsidDel="00365545">
          <w:rPr>
            <w:color w:val="000000"/>
            <w:shd w:val="clear" w:color="auto" w:fill="FEFEFE"/>
          </w:rPr>
          <w:delText>three</w:delText>
        </w:r>
      </w:del>
      <w:ins w:id="53" w:author="IZahumensky" w:date="2015-01-26T14:45:00Z">
        <w:r w:rsidR="00365545">
          <w:rPr>
            <w:color w:val="000000"/>
            <w:shd w:val="clear" w:color="auto" w:fill="FEFEFE"/>
          </w:rPr>
          <w:t>two</w:t>
        </w:r>
      </w:ins>
      <w:r w:rsidRPr="00DF0805">
        <w:rPr>
          <w:color w:val="000000"/>
          <w:shd w:val="clear" w:color="auto" w:fill="FEFEFE"/>
        </w:rPr>
        <w:t xml:space="preserve"> different classes of observational sites: </w:t>
      </w:r>
      <w:del w:id="54" w:author="IZahumensky" w:date="2015-01-26T14:46:00Z">
        <w:r w:rsidRPr="00DF0805" w:rsidDel="00365545">
          <w:rPr>
            <w:color w:val="000000"/>
            <w:shd w:val="clear" w:color="auto" w:fill="FEFEFE"/>
          </w:rPr>
          <w:delText>Bas</w:delText>
        </w:r>
      </w:del>
      <w:del w:id="55" w:author="IZahumensky" w:date="2015-01-26T14:45:00Z">
        <w:r w:rsidRPr="00DF0805" w:rsidDel="00365545">
          <w:rPr>
            <w:color w:val="000000"/>
            <w:shd w:val="clear" w:color="auto" w:fill="FEFEFE"/>
          </w:rPr>
          <w:delText>eline</w:delText>
        </w:r>
      </w:del>
      <w:ins w:id="56" w:author="IZahumensky" w:date="2015-01-26T14:46:00Z">
        <w:r w:rsidR="00365545">
          <w:rPr>
            <w:color w:val="000000"/>
            <w:shd w:val="clear" w:color="auto" w:fill="FEFEFE"/>
          </w:rPr>
          <w:t>Basic</w:t>
        </w:r>
      </w:ins>
      <w:r w:rsidRPr="00DF0805">
        <w:rPr>
          <w:color w:val="000000"/>
          <w:shd w:val="clear" w:color="auto" w:fill="FEFEFE"/>
        </w:rPr>
        <w:t xml:space="preserve"> </w:t>
      </w:r>
      <w:del w:id="57" w:author="IZahumensky" w:date="2015-01-26T14:45:00Z">
        <w:r w:rsidRPr="00DF0805" w:rsidDel="00365545">
          <w:rPr>
            <w:color w:val="000000"/>
            <w:shd w:val="clear" w:color="auto" w:fill="FEFEFE"/>
          </w:rPr>
          <w:delText>s</w:delText>
        </w:r>
      </w:del>
      <w:ins w:id="58" w:author="IZahumensky" w:date="2015-01-26T14:45:00Z">
        <w:r w:rsidR="00365545">
          <w:rPr>
            <w:color w:val="000000"/>
            <w:shd w:val="clear" w:color="auto" w:fill="FEFEFE"/>
          </w:rPr>
          <w:t>S</w:t>
        </w:r>
      </w:ins>
      <w:r w:rsidRPr="00DF0805">
        <w:rPr>
          <w:color w:val="000000"/>
          <w:shd w:val="clear" w:color="auto" w:fill="FEFEFE"/>
        </w:rPr>
        <w:t>ites</w:t>
      </w:r>
      <w:del w:id="59" w:author="IZahumensky" w:date="2015-01-26T14:46:00Z">
        <w:r w:rsidRPr="00DF0805" w:rsidDel="00365545">
          <w:rPr>
            <w:color w:val="000000"/>
            <w:shd w:val="clear" w:color="auto" w:fill="FEFEFE"/>
          </w:rPr>
          <w:delText>, Reference sites,</w:delText>
        </w:r>
      </w:del>
      <w:r w:rsidRPr="00DF0805">
        <w:rPr>
          <w:color w:val="000000"/>
          <w:shd w:val="clear" w:color="auto" w:fill="FEFEFE"/>
        </w:rPr>
        <w:t xml:space="preserve"> and Integrated </w:t>
      </w:r>
      <w:del w:id="60" w:author="IZahumensky" w:date="2015-01-26T14:46:00Z">
        <w:r w:rsidRPr="00DF0805" w:rsidDel="00365545">
          <w:rPr>
            <w:color w:val="000000"/>
            <w:shd w:val="clear" w:color="auto" w:fill="FEFEFE"/>
          </w:rPr>
          <w:delText>s</w:delText>
        </w:r>
      </w:del>
      <w:ins w:id="61" w:author="IZahumensky" w:date="2015-01-26T14:46:00Z">
        <w:r w:rsidR="00365545">
          <w:rPr>
            <w:color w:val="000000"/>
            <w:shd w:val="clear" w:color="auto" w:fill="FEFEFE"/>
          </w:rPr>
          <w:t>S</w:t>
        </w:r>
      </w:ins>
      <w:r w:rsidRPr="00DF0805">
        <w:rPr>
          <w:color w:val="000000"/>
          <w:shd w:val="clear" w:color="auto" w:fill="FEFEFE"/>
        </w:rPr>
        <w:t>ites</w:t>
      </w:r>
      <w:r>
        <w:rPr>
          <w:color w:val="000000"/>
          <w:shd w:val="clear" w:color="auto" w:fill="FEFEFE"/>
        </w:rPr>
        <w:t>.</w:t>
      </w:r>
      <w:ins w:id="62" w:author="IZahumensky" w:date="2015-01-26T14:46:00Z">
        <w:r w:rsidR="00365545">
          <w:rPr>
            <w:color w:val="000000"/>
            <w:shd w:val="clear" w:color="auto" w:fill="FEFEFE"/>
          </w:rPr>
          <w:t xml:space="preserve"> </w:t>
        </w:r>
        <w:r w:rsidR="00365545" w:rsidRPr="00365545">
          <w:rPr>
            <w:color w:val="000000"/>
            <w:shd w:val="clear" w:color="auto" w:fill="FEFEFE"/>
          </w:rPr>
          <w:t>CryoNet Sites contain one or more CryoNet Stations: Primary Stations and Baseline Stations.</w:t>
        </w:r>
      </w:ins>
    </w:p>
    <w:p w:rsidR="00A70DB7" w:rsidRPr="007B3268" w:rsidRDefault="00A70DB7" w:rsidP="00AB0337">
      <w:pPr>
        <w:pStyle w:val="WMOBodyText"/>
      </w:pPr>
      <w:proofErr w:type="gramStart"/>
      <w:r w:rsidRPr="006F2399">
        <w:rPr>
          <w:b/>
          <w:i/>
        </w:rPr>
        <w:t>Discovery metadata</w:t>
      </w:r>
      <w:r>
        <w:rPr>
          <w:b/>
        </w:rPr>
        <w:t>.</w:t>
      </w:r>
      <w:proofErr w:type="gramEnd"/>
      <w:r>
        <w:t xml:space="preserve"> M</w:t>
      </w:r>
      <w:r w:rsidRPr="007B3268">
        <w:t>etadata consistent with the standard that is used within W</w:t>
      </w:r>
      <w:r>
        <w:t>MO Information System (WIS)</w:t>
      </w:r>
      <w:r w:rsidRPr="007B3268">
        <w:t xml:space="preserve"> for discovery of information shared through WIS.</w:t>
      </w:r>
    </w:p>
    <w:p w:rsidR="00A70DB7" w:rsidRPr="007B3268" w:rsidRDefault="00A70DB7" w:rsidP="008A3AEF">
      <w:pPr>
        <w:widowControl w:val="0"/>
        <w:autoSpaceDE w:val="0"/>
        <w:autoSpaceDN w:val="0"/>
        <w:adjustRightInd w:val="0"/>
        <w:spacing w:before="100" w:after="100"/>
        <w:rPr>
          <w:szCs w:val="22"/>
        </w:rPr>
      </w:pPr>
      <w:proofErr w:type="gramStart"/>
      <w:r w:rsidRPr="007B3268">
        <w:rPr>
          <w:b/>
          <w:i/>
          <w:szCs w:val="22"/>
        </w:rPr>
        <w:t>Framework</w:t>
      </w:r>
      <w:r>
        <w:rPr>
          <w:b/>
          <w:i/>
          <w:szCs w:val="22"/>
        </w:rPr>
        <w:t>.</w:t>
      </w:r>
      <w:proofErr w:type="gramEnd"/>
      <w:r>
        <w:rPr>
          <w:szCs w:val="22"/>
        </w:rPr>
        <w:t xml:space="preserve">  </w:t>
      </w:r>
      <w:proofErr w:type="gramStart"/>
      <w:r>
        <w:rPr>
          <w:szCs w:val="22"/>
        </w:rPr>
        <w:t>A</w:t>
      </w:r>
      <w:r w:rsidRPr="007B3268">
        <w:rPr>
          <w:szCs w:val="22"/>
        </w:rPr>
        <w:t xml:space="preserve"> set of principles, ideas, guidelines and provisions to enable decisions, judgments and operations.</w:t>
      </w:r>
      <w:proofErr w:type="gramEnd"/>
    </w:p>
    <w:p w:rsidR="00A70DB7" w:rsidRPr="007B3268" w:rsidRDefault="00A70DB7" w:rsidP="008A3AEF">
      <w:pPr>
        <w:widowControl w:val="0"/>
        <w:autoSpaceDE w:val="0"/>
        <w:autoSpaceDN w:val="0"/>
        <w:adjustRightInd w:val="0"/>
        <w:spacing w:before="100" w:after="100"/>
        <w:rPr>
          <w:szCs w:val="22"/>
        </w:rPr>
      </w:pPr>
      <w:r w:rsidRPr="007B3268">
        <w:rPr>
          <w:b/>
          <w:bCs/>
          <w:i/>
          <w:iCs/>
          <w:szCs w:val="22"/>
        </w:rPr>
        <w:t>Geostationary Earth Orbit (GEO)</w:t>
      </w:r>
      <w:r>
        <w:rPr>
          <w:b/>
          <w:bCs/>
          <w:i/>
          <w:iCs/>
          <w:szCs w:val="22"/>
        </w:rPr>
        <w:t>.</w:t>
      </w:r>
      <w:r w:rsidRPr="007B3268">
        <w:rPr>
          <w:szCs w:val="22"/>
        </w:rPr>
        <w:t xml:space="preserve"> </w:t>
      </w:r>
      <w:r w:rsidRPr="003D1E4C">
        <w:rPr>
          <w:szCs w:val="22"/>
          <w:lang w:val="en-US"/>
        </w:rPr>
        <w:t xml:space="preserve">Satellites in geostationary Earth orbits are often referred to as </w:t>
      </w:r>
      <w:proofErr w:type="spellStart"/>
      <w:r w:rsidRPr="003D1E4C">
        <w:rPr>
          <w:szCs w:val="22"/>
          <w:lang w:val="en-US"/>
        </w:rPr>
        <w:t>GEOs</w:t>
      </w:r>
      <w:proofErr w:type="spellEnd"/>
      <w:ins w:id="63" w:author="IZahumensky" w:date="2015-01-22T14:42:00Z">
        <w:r w:rsidR="00302B8C">
          <w:rPr>
            <w:szCs w:val="22"/>
            <w:lang w:val="en-US"/>
          </w:rPr>
          <w:t>.</w:t>
        </w:r>
      </w:ins>
    </w:p>
    <w:p w:rsidR="00A70DB7" w:rsidRPr="007067E0" w:rsidRDefault="00A70DB7" w:rsidP="008A3AEF">
      <w:pPr>
        <w:pStyle w:val="ECBodyText"/>
        <w:rPr>
          <w:szCs w:val="22"/>
        </w:rPr>
      </w:pPr>
      <w:proofErr w:type="gramStart"/>
      <w:r w:rsidRPr="007B3268">
        <w:rPr>
          <w:b/>
          <w:bCs/>
          <w:i/>
          <w:iCs/>
          <w:szCs w:val="22"/>
        </w:rPr>
        <w:t>Geostationary</w:t>
      </w:r>
      <w:r w:rsidRPr="007B3268">
        <w:rPr>
          <w:b/>
          <w:bCs/>
          <w:i/>
          <w:szCs w:val="22"/>
        </w:rPr>
        <w:t xml:space="preserve"> satellite.</w:t>
      </w:r>
      <w:proofErr w:type="gramEnd"/>
      <w:r w:rsidRPr="007B3268">
        <w:rPr>
          <w:szCs w:val="22"/>
        </w:rPr>
        <w:t xml:space="preserve"> </w:t>
      </w:r>
      <w:r w:rsidRPr="007067E0">
        <w:rPr>
          <w:szCs w:val="22"/>
        </w:rPr>
        <w:t>Meteorological satellite orbiting the Earth at an altitude of approximately 36</w:t>
      </w:r>
      <w:r w:rsidR="006F2399">
        <w:rPr>
          <w:szCs w:val="22"/>
        </w:rPr>
        <w:t xml:space="preserve"> </w:t>
      </w:r>
      <w:r w:rsidRPr="007067E0">
        <w:rPr>
          <w:szCs w:val="22"/>
        </w:rPr>
        <w:t xml:space="preserve">000 km with the same angular velocity as the Earth and within the equatorial plane, thus </w:t>
      </w:r>
      <w:r w:rsidRPr="007067E0">
        <w:rPr>
          <w:szCs w:val="22"/>
        </w:rPr>
        <w:lastRenderedPageBreak/>
        <w:t>providing nearly continuous information in an area within a range of about 50° from a fixed sub-satellite point at the Equator.</w:t>
      </w:r>
    </w:p>
    <w:p w:rsidR="006F2399" w:rsidRDefault="006F2399" w:rsidP="008A3AEF">
      <w:pPr>
        <w:rPr>
          <w:b/>
          <w:bCs/>
          <w:i/>
          <w:iCs/>
          <w:szCs w:val="22"/>
        </w:rPr>
      </w:pPr>
    </w:p>
    <w:p w:rsidR="00A70DB7" w:rsidRPr="001E66C7" w:rsidRDefault="00A70DB7" w:rsidP="008A3AEF">
      <w:pPr>
        <w:rPr>
          <w:lang w:val="en-US"/>
        </w:rPr>
      </w:pPr>
      <w:proofErr w:type="gramStart"/>
      <w:r w:rsidRPr="007B3268">
        <w:rPr>
          <w:b/>
          <w:bCs/>
          <w:i/>
          <w:iCs/>
          <w:szCs w:val="22"/>
        </w:rPr>
        <w:t>Global Climate Observing System (GCOS)</w:t>
      </w:r>
      <w:r>
        <w:rPr>
          <w:b/>
          <w:bCs/>
          <w:i/>
          <w:iCs/>
          <w:szCs w:val="22"/>
        </w:rPr>
        <w:t>.</w:t>
      </w:r>
      <w:proofErr w:type="gramEnd"/>
      <w:r w:rsidRPr="007B3268">
        <w:rPr>
          <w:szCs w:val="22"/>
        </w:rPr>
        <w:t xml:space="preserve"> </w:t>
      </w:r>
      <w:r>
        <w:rPr>
          <w:szCs w:val="22"/>
          <w:lang w:val="en-US"/>
        </w:rPr>
        <w:t>A</w:t>
      </w:r>
      <w:r w:rsidRPr="003D1E4C">
        <w:rPr>
          <w:szCs w:val="22"/>
          <w:lang w:val="en-US"/>
        </w:rPr>
        <w:t xml:space="preserve"> long-term, user-driven operational system capable of providing the comprehensive observations required for:</w:t>
      </w:r>
    </w:p>
    <w:p w:rsidR="00A70DB7" w:rsidRPr="003D1E4C" w:rsidRDefault="00A70DB7" w:rsidP="00136116">
      <w:pPr>
        <w:numPr>
          <w:ilvl w:val="0"/>
          <w:numId w:val="2"/>
        </w:numPr>
        <w:rPr>
          <w:szCs w:val="22"/>
          <w:lang w:val="en-US"/>
        </w:rPr>
      </w:pPr>
      <w:r w:rsidRPr="003D1E4C">
        <w:rPr>
          <w:szCs w:val="22"/>
          <w:lang w:val="en-US"/>
        </w:rPr>
        <w:t>Monitoring the climate system,</w:t>
      </w:r>
    </w:p>
    <w:p w:rsidR="00A70DB7" w:rsidRPr="003D1E4C" w:rsidRDefault="00A70DB7" w:rsidP="00136116">
      <w:pPr>
        <w:numPr>
          <w:ilvl w:val="0"/>
          <w:numId w:val="2"/>
        </w:numPr>
        <w:rPr>
          <w:szCs w:val="22"/>
          <w:lang w:val="en-US"/>
        </w:rPr>
      </w:pPr>
      <w:r w:rsidRPr="003D1E4C">
        <w:rPr>
          <w:szCs w:val="22"/>
          <w:lang w:val="en-US"/>
        </w:rPr>
        <w:t>Detecting and attributing climate change,</w:t>
      </w:r>
    </w:p>
    <w:p w:rsidR="00A70DB7" w:rsidRPr="003D1E4C" w:rsidRDefault="00A70DB7" w:rsidP="00136116">
      <w:pPr>
        <w:numPr>
          <w:ilvl w:val="0"/>
          <w:numId w:val="2"/>
        </w:numPr>
        <w:rPr>
          <w:szCs w:val="22"/>
          <w:lang w:val="en-US"/>
        </w:rPr>
      </w:pPr>
      <w:r w:rsidRPr="003D1E4C">
        <w:rPr>
          <w:szCs w:val="22"/>
          <w:lang w:val="en-US"/>
        </w:rPr>
        <w:t>Assessing impacts of, and supporting adaptation to, climate variability and change,</w:t>
      </w:r>
    </w:p>
    <w:p w:rsidR="00A70DB7" w:rsidRPr="003D1E4C" w:rsidRDefault="00A70DB7" w:rsidP="00136116">
      <w:pPr>
        <w:numPr>
          <w:ilvl w:val="0"/>
          <w:numId w:val="2"/>
        </w:numPr>
        <w:rPr>
          <w:szCs w:val="22"/>
          <w:lang w:val="en-US"/>
        </w:rPr>
      </w:pPr>
      <w:r w:rsidRPr="003D1E4C">
        <w:rPr>
          <w:szCs w:val="22"/>
          <w:lang w:val="en-US"/>
        </w:rPr>
        <w:t>Application to national economic development,</w:t>
      </w:r>
    </w:p>
    <w:p w:rsidR="00A70DB7" w:rsidRPr="003D1E4C" w:rsidRDefault="00A70DB7" w:rsidP="00136116">
      <w:pPr>
        <w:numPr>
          <w:ilvl w:val="0"/>
          <w:numId w:val="2"/>
        </w:numPr>
        <w:rPr>
          <w:szCs w:val="22"/>
          <w:lang w:val="en-US"/>
        </w:rPr>
      </w:pPr>
      <w:r w:rsidRPr="003D1E4C">
        <w:rPr>
          <w:szCs w:val="22"/>
          <w:lang w:val="en-US"/>
        </w:rPr>
        <w:t>Research to improve understanding, modeling and prediction of the climate system.</w:t>
      </w:r>
    </w:p>
    <w:p w:rsidR="00A70DB7" w:rsidRPr="007B3268" w:rsidRDefault="00A70DB7" w:rsidP="008A3AEF">
      <w:pPr>
        <w:rPr>
          <w:szCs w:val="22"/>
        </w:rPr>
      </w:pPr>
    </w:p>
    <w:p w:rsidR="00A70DB7" w:rsidRPr="007B3268" w:rsidDel="00302B8C" w:rsidRDefault="00A70DB7" w:rsidP="008A3AEF">
      <w:pPr>
        <w:rPr>
          <w:del w:id="64" w:author="IZahumensky" w:date="2015-01-22T14:42:00Z"/>
          <w:szCs w:val="22"/>
        </w:rPr>
      </w:pPr>
    </w:p>
    <w:p w:rsidR="00A70DB7" w:rsidRPr="007B3268" w:rsidRDefault="00A70DB7" w:rsidP="008A3AEF">
      <w:pPr>
        <w:rPr>
          <w:szCs w:val="22"/>
        </w:rPr>
      </w:pPr>
      <w:proofErr w:type="gramStart"/>
      <w:r w:rsidRPr="007B3268">
        <w:rPr>
          <w:b/>
          <w:i/>
          <w:szCs w:val="22"/>
        </w:rPr>
        <w:t>Instrument</w:t>
      </w:r>
      <w:r>
        <w:rPr>
          <w:b/>
          <w:i/>
          <w:szCs w:val="22"/>
        </w:rPr>
        <w:t>.</w:t>
      </w:r>
      <w:proofErr w:type="gramEnd"/>
      <w:r w:rsidRPr="007B3268">
        <w:rPr>
          <w:szCs w:val="22"/>
        </w:rPr>
        <w:t xml:space="preserve"> </w:t>
      </w:r>
      <w:r>
        <w:rPr>
          <w:szCs w:val="22"/>
          <w:lang w:val="en-US"/>
        </w:rPr>
        <w:t>D</w:t>
      </w:r>
      <w:r w:rsidRPr="004A6B8C">
        <w:rPr>
          <w:szCs w:val="22"/>
          <w:lang w:val="en-US"/>
        </w:rPr>
        <w:t>evice used for making measurements, alone or in conjunction with one or more supplementary devices</w:t>
      </w:r>
      <w:r>
        <w:rPr>
          <w:szCs w:val="22"/>
          <w:lang w:val="en-US"/>
        </w:rPr>
        <w:t>.</w:t>
      </w:r>
    </w:p>
    <w:p w:rsidR="00A70DB7" w:rsidRPr="007B3268" w:rsidRDefault="00A70DB7" w:rsidP="008A3AEF">
      <w:pPr>
        <w:rPr>
          <w:b/>
          <w:i/>
          <w:szCs w:val="22"/>
        </w:rPr>
      </w:pPr>
    </w:p>
    <w:p w:rsidR="000B734C" w:rsidRPr="000B734C" w:rsidRDefault="000B734C" w:rsidP="000B734C">
      <w:pPr>
        <w:rPr>
          <w:b/>
          <w:i/>
          <w:szCs w:val="22"/>
        </w:rPr>
      </w:pPr>
      <w:proofErr w:type="gramStart"/>
      <w:r w:rsidRPr="00AC6C5F">
        <w:rPr>
          <w:b/>
          <w:i/>
          <w:szCs w:val="22"/>
        </w:rPr>
        <w:t>In</w:t>
      </w:r>
      <w:r w:rsidR="00AC6C5F">
        <w:rPr>
          <w:b/>
          <w:i/>
          <w:szCs w:val="22"/>
        </w:rPr>
        <w:t xml:space="preserve"> </w:t>
      </w:r>
      <w:r w:rsidRPr="00AC6C5F">
        <w:rPr>
          <w:b/>
          <w:i/>
          <w:szCs w:val="22"/>
        </w:rPr>
        <w:t>situ</w:t>
      </w:r>
      <w:r>
        <w:rPr>
          <w:b/>
          <w:i/>
          <w:szCs w:val="22"/>
        </w:rPr>
        <w:t xml:space="preserve"> observation.</w:t>
      </w:r>
      <w:proofErr w:type="gramEnd"/>
      <w:r>
        <w:rPr>
          <w:b/>
          <w:i/>
          <w:szCs w:val="22"/>
        </w:rPr>
        <w:t xml:space="preserve"> </w:t>
      </w:r>
      <w:r w:rsidRPr="00784453">
        <w:rPr>
          <w:szCs w:val="22"/>
        </w:rPr>
        <w:t>O</w:t>
      </w:r>
      <w:r w:rsidRPr="000307AD">
        <w:rPr>
          <w:szCs w:val="22"/>
        </w:rPr>
        <w:t>bservation made by a device that is in physical or direct contact with the object or phenomenon under study</w:t>
      </w:r>
      <w:r>
        <w:rPr>
          <w:szCs w:val="22"/>
        </w:rPr>
        <w:t xml:space="preserve">. </w:t>
      </w:r>
    </w:p>
    <w:p w:rsidR="000B734C" w:rsidRDefault="000B734C" w:rsidP="008A3AEF">
      <w:pPr>
        <w:rPr>
          <w:b/>
          <w:i/>
          <w:szCs w:val="22"/>
        </w:rPr>
      </w:pPr>
    </w:p>
    <w:p w:rsidR="006F2399" w:rsidRDefault="00A70DB7" w:rsidP="006F2399">
      <w:pPr>
        <w:rPr>
          <w:szCs w:val="22"/>
        </w:rPr>
      </w:pPr>
      <w:proofErr w:type="gramStart"/>
      <w:r w:rsidRPr="007B3268">
        <w:rPr>
          <w:b/>
          <w:i/>
          <w:szCs w:val="22"/>
        </w:rPr>
        <w:t>Interoperability</w:t>
      </w:r>
      <w:r>
        <w:rPr>
          <w:b/>
          <w:i/>
          <w:szCs w:val="22"/>
        </w:rPr>
        <w:t>.</w:t>
      </w:r>
      <w:proofErr w:type="gramEnd"/>
      <w:r w:rsidRPr="007B3268">
        <w:rPr>
          <w:szCs w:val="22"/>
        </w:rPr>
        <w:t xml:space="preserve"> </w:t>
      </w:r>
      <w:r>
        <w:t>The ability of diverse systems to work together (inter-operate)</w:t>
      </w:r>
      <w:r w:rsidRPr="003D1E4C">
        <w:rPr>
          <w:szCs w:val="22"/>
          <w:lang w:val="en-US"/>
        </w:rPr>
        <w:t>.</w:t>
      </w:r>
    </w:p>
    <w:p w:rsidR="006F2399" w:rsidRDefault="006F2399" w:rsidP="006F2399">
      <w:pPr>
        <w:rPr>
          <w:szCs w:val="22"/>
        </w:rPr>
      </w:pPr>
    </w:p>
    <w:p w:rsidR="00A70DB7" w:rsidRPr="007B3268" w:rsidRDefault="00A70DB7" w:rsidP="006F2399">
      <w:pPr>
        <w:rPr>
          <w:szCs w:val="22"/>
        </w:rPr>
      </w:pPr>
      <w:r w:rsidRPr="007B3268">
        <w:rPr>
          <w:b/>
          <w:bCs/>
          <w:i/>
          <w:iCs/>
          <w:szCs w:val="22"/>
        </w:rPr>
        <w:t>Low Earth Orbits (LEO)</w:t>
      </w:r>
      <w:r>
        <w:rPr>
          <w:b/>
          <w:bCs/>
          <w:i/>
          <w:iCs/>
          <w:szCs w:val="22"/>
        </w:rPr>
        <w:t>.</w:t>
      </w:r>
      <w:r w:rsidRPr="007B3268">
        <w:rPr>
          <w:szCs w:val="22"/>
        </w:rPr>
        <w:t xml:space="preserve"> An orbit with an altitude between 160 kilometres (99 mi), with a period of about 88 minutes, and 2,000 kilometres (1,200 mi), with a period of about 127 minutes.</w:t>
      </w:r>
    </w:p>
    <w:p w:rsidR="00A70DB7" w:rsidRPr="007B3268" w:rsidRDefault="00A70DB7" w:rsidP="008A3AEF">
      <w:pPr>
        <w:pStyle w:val="ECBodyText"/>
        <w:rPr>
          <w:szCs w:val="22"/>
        </w:rPr>
      </w:pPr>
      <w:proofErr w:type="gramStart"/>
      <w:r w:rsidRPr="007B3268">
        <w:rPr>
          <w:b/>
          <w:bCs/>
          <w:i/>
          <w:iCs/>
          <w:szCs w:val="22"/>
        </w:rPr>
        <w:t>Meteorological observation.</w:t>
      </w:r>
      <w:proofErr w:type="gramEnd"/>
      <w:r w:rsidRPr="007B3268">
        <w:rPr>
          <w:b/>
          <w:bCs/>
          <w:i/>
          <w:iCs/>
          <w:szCs w:val="22"/>
        </w:rPr>
        <w:t xml:space="preserve"> </w:t>
      </w:r>
      <w:proofErr w:type="gramStart"/>
      <w:r w:rsidRPr="007B3268">
        <w:rPr>
          <w:szCs w:val="22"/>
        </w:rPr>
        <w:t>Evaluation or measurement of one or more meteorological elements.</w:t>
      </w:r>
      <w:proofErr w:type="gramEnd"/>
    </w:p>
    <w:p w:rsidR="00A70DB7" w:rsidRPr="007B3268" w:rsidRDefault="00A70DB7" w:rsidP="008A3AEF">
      <w:pPr>
        <w:pStyle w:val="ECBodyText"/>
        <w:rPr>
          <w:szCs w:val="22"/>
        </w:rPr>
      </w:pPr>
      <w:proofErr w:type="gramStart"/>
      <w:r w:rsidRPr="007B3268">
        <w:rPr>
          <w:b/>
          <w:bCs/>
          <w:i/>
          <w:iCs/>
          <w:szCs w:val="22"/>
        </w:rPr>
        <w:t>Meteorological observing network.</w:t>
      </w:r>
      <w:proofErr w:type="gramEnd"/>
      <w:r w:rsidRPr="007B3268">
        <w:rPr>
          <w:szCs w:val="22"/>
        </w:rPr>
        <w:t xml:space="preserve"> A group of meteorological observing stations spread over a given area for a specific purpose.</w:t>
      </w:r>
    </w:p>
    <w:p w:rsidR="00A70DB7" w:rsidRPr="007B3268" w:rsidRDefault="00A70DB7" w:rsidP="008A3AEF">
      <w:pPr>
        <w:pStyle w:val="ECBodyText"/>
        <w:rPr>
          <w:szCs w:val="22"/>
        </w:rPr>
      </w:pPr>
      <w:proofErr w:type="gramStart"/>
      <w:r w:rsidRPr="007B3268">
        <w:rPr>
          <w:b/>
          <w:bCs/>
          <w:i/>
          <w:iCs/>
          <w:szCs w:val="22"/>
        </w:rPr>
        <w:t>Meteorological observing station (Meteorological station).</w:t>
      </w:r>
      <w:proofErr w:type="gramEnd"/>
      <w:r w:rsidRPr="007B3268">
        <w:rPr>
          <w:szCs w:val="22"/>
        </w:rPr>
        <w:t xml:space="preserve"> Place where meteorological observations are made with the approval of the WMO Member or Members concerned.</w:t>
      </w:r>
    </w:p>
    <w:p w:rsidR="00A70DB7" w:rsidRPr="007B3268" w:rsidRDefault="00A70DB7" w:rsidP="008A3AEF">
      <w:pPr>
        <w:pStyle w:val="ECBodyText"/>
        <w:rPr>
          <w:szCs w:val="22"/>
        </w:rPr>
      </w:pPr>
      <w:proofErr w:type="gramStart"/>
      <w:r w:rsidRPr="007B3268">
        <w:rPr>
          <w:b/>
          <w:bCs/>
          <w:i/>
          <w:iCs/>
          <w:szCs w:val="22"/>
        </w:rPr>
        <w:t>Meteorological report (Report).</w:t>
      </w:r>
      <w:proofErr w:type="gramEnd"/>
      <w:r w:rsidRPr="007B3268">
        <w:rPr>
          <w:szCs w:val="22"/>
        </w:rPr>
        <w:t xml:space="preserve"> Statement of observed meteorological conditions related to a specific time and location.</w:t>
      </w:r>
    </w:p>
    <w:p w:rsidR="00A70DB7" w:rsidRPr="007B3268" w:rsidRDefault="00A70DB7" w:rsidP="008A3AEF">
      <w:pPr>
        <w:widowControl w:val="0"/>
        <w:autoSpaceDE w:val="0"/>
        <w:autoSpaceDN w:val="0"/>
        <w:adjustRightInd w:val="0"/>
        <w:spacing w:before="100" w:after="100"/>
        <w:rPr>
          <w:szCs w:val="22"/>
        </w:rPr>
      </w:pPr>
      <w:proofErr w:type="gramStart"/>
      <w:r w:rsidRPr="007B3268">
        <w:rPr>
          <w:b/>
          <w:bCs/>
          <w:i/>
          <w:iCs/>
          <w:szCs w:val="22"/>
        </w:rPr>
        <w:t>Near-polar orbiting satellite.</w:t>
      </w:r>
      <w:proofErr w:type="gramEnd"/>
      <w:r w:rsidRPr="007B3268">
        <w:rPr>
          <w:b/>
          <w:bCs/>
          <w:i/>
          <w:iCs/>
          <w:szCs w:val="22"/>
        </w:rPr>
        <w:t xml:space="preserve"> </w:t>
      </w:r>
      <w:proofErr w:type="gramStart"/>
      <w:r w:rsidRPr="007B3268">
        <w:rPr>
          <w:szCs w:val="22"/>
        </w:rPr>
        <w:t>A meteorological satellite with a nearly circular, nearly polar orbit.</w:t>
      </w:r>
      <w:proofErr w:type="gramEnd"/>
      <w:r w:rsidRPr="007B3268">
        <w:rPr>
          <w:szCs w:val="22"/>
        </w:rPr>
        <w:t xml:space="preserve"> The combination of satellite motion and the Earth's rotation beneath the orbit provides overlapping strips of satellite data covering swaths (up to 3000 km) from pole to pole. The satellite's altitude can be chosen within a wide range (600 to 1500 km) in order to provide data over the entire globe twice a day.</w:t>
      </w:r>
    </w:p>
    <w:p w:rsidR="00A70DB7" w:rsidRPr="007B3268" w:rsidRDefault="00A70DB7" w:rsidP="008A3AEF">
      <w:pPr>
        <w:widowControl w:val="0"/>
        <w:autoSpaceDE w:val="0"/>
        <w:autoSpaceDN w:val="0"/>
        <w:adjustRightInd w:val="0"/>
        <w:spacing w:before="100" w:after="100"/>
        <w:rPr>
          <w:szCs w:val="22"/>
        </w:rPr>
      </w:pPr>
      <w:proofErr w:type="gramStart"/>
      <w:r w:rsidRPr="007B3268">
        <w:rPr>
          <w:b/>
          <w:i/>
          <w:szCs w:val="22"/>
        </w:rPr>
        <w:t>Observation</w:t>
      </w:r>
      <w:r>
        <w:rPr>
          <w:b/>
          <w:i/>
          <w:szCs w:val="22"/>
        </w:rPr>
        <w:t>.</w:t>
      </w:r>
      <w:proofErr w:type="gramEnd"/>
      <w:r w:rsidRPr="007B3268">
        <w:rPr>
          <w:szCs w:val="22"/>
        </w:rPr>
        <w:t xml:space="preserve"> </w:t>
      </w:r>
      <w:proofErr w:type="gramStart"/>
      <w:r w:rsidRPr="007B3268">
        <w:rPr>
          <w:szCs w:val="22"/>
        </w:rPr>
        <w:t>Evaluation of one or more elements of the physical environment.</w:t>
      </w:r>
      <w:proofErr w:type="gramEnd"/>
    </w:p>
    <w:p w:rsidR="00A70DB7" w:rsidRDefault="00A70DB7" w:rsidP="008A3AEF">
      <w:pPr>
        <w:pStyle w:val="ECBodyText"/>
        <w:rPr>
          <w:sz w:val="20"/>
        </w:rPr>
      </w:pPr>
      <w:r w:rsidRPr="00633DBD">
        <w:rPr>
          <w:sz w:val="20"/>
        </w:rPr>
        <w:t xml:space="preserve">Note: observations are level II data and may be obtained directly or derived, as defined in the </w:t>
      </w:r>
      <w:r w:rsidRPr="006F2399">
        <w:rPr>
          <w:i/>
          <w:sz w:val="20"/>
        </w:rPr>
        <w:t>Manual on the Global Data-processing and Forecasting System</w:t>
      </w:r>
      <w:r w:rsidRPr="00633DBD">
        <w:rPr>
          <w:sz w:val="20"/>
        </w:rPr>
        <w:t xml:space="preserve"> (WMO-No. 485, 2010 edition)</w:t>
      </w:r>
      <w:r w:rsidR="007E3B7F">
        <w:rPr>
          <w:sz w:val="20"/>
        </w:rPr>
        <w:t>,</w:t>
      </w:r>
      <w:r w:rsidRPr="00633DBD">
        <w:rPr>
          <w:sz w:val="20"/>
        </w:rPr>
        <w:t xml:space="preserve"> Volume I – Global Aspects”</w:t>
      </w:r>
    </w:p>
    <w:p w:rsidR="00A70DB7" w:rsidRDefault="00A70DB7" w:rsidP="001F0D72">
      <w:pPr>
        <w:widowControl w:val="0"/>
        <w:autoSpaceDE w:val="0"/>
        <w:autoSpaceDN w:val="0"/>
        <w:adjustRightInd w:val="0"/>
        <w:rPr>
          <w:b/>
          <w:bCs/>
          <w:i/>
          <w:iCs/>
          <w:szCs w:val="22"/>
        </w:rPr>
      </w:pPr>
    </w:p>
    <w:p w:rsidR="00A70DB7" w:rsidRPr="00D15429" w:rsidRDefault="00A70DB7" w:rsidP="001F0D72">
      <w:pPr>
        <w:widowControl w:val="0"/>
        <w:autoSpaceDE w:val="0"/>
        <w:autoSpaceDN w:val="0"/>
        <w:adjustRightInd w:val="0"/>
        <w:rPr>
          <w:b/>
          <w:bCs/>
          <w:i/>
          <w:iCs/>
          <w:szCs w:val="22"/>
        </w:rPr>
      </w:pPr>
      <w:proofErr w:type="gramStart"/>
      <w:r w:rsidRPr="00D15429">
        <w:rPr>
          <w:b/>
          <w:bCs/>
          <w:i/>
          <w:iCs/>
          <w:szCs w:val="22"/>
        </w:rPr>
        <w:t>Observational data</w:t>
      </w:r>
      <w:r>
        <w:rPr>
          <w:b/>
          <w:bCs/>
          <w:i/>
          <w:iCs/>
          <w:szCs w:val="22"/>
        </w:rPr>
        <w:t>.</w:t>
      </w:r>
      <w:proofErr w:type="gramEnd"/>
      <w:r>
        <w:rPr>
          <w:b/>
          <w:bCs/>
          <w:i/>
          <w:iCs/>
          <w:szCs w:val="22"/>
        </w:rPr>
        <w:t xml:space="preserve"> </w:t>
      </w:r>
      <w:proofErr w:type="gramStart"/>
      <w:r>
        <w:rPr>
          <w:bCs/>
          <w:iCs/>
          <w:szCs w:val="22"/>
          <w:lang w:val="en-US"/>
        </w:rPr>
        <w:t>The result of</w:t>
      </w:r>
      <w:r w:rsidRPr="00CE7B2F">
        <w:rPr>
          <w:bCs/>
          <w:iCs/>
          <w:szCs w:val="22"/>
          <w:lang w:val="en-US"/>
        </w:rPr>
        <w:t xml:space="preserve"> the </w:t>
      </w:r>
      <w:r>
        <w:rPr>
          <w:bCs/>
          <w:iCs/>
          <w:szCs w:val="22"/>
          <w:lang w:val="en-US"/>
        </w:rPr>
        <w:t>e</w:t>
      </w:r>
      <w:r w:rsidRPr="00CE7B2F">
        <w:rPr>
          <w:bCs/>
          <w:iCs/>
          <w:szCs w:val="22"/>
          <w:lang w:val="en-US"/>
        </w:rPr>
        <w:t>valuation of one or more elements of the physical environment.</w:t>
      </w:r>
      <w:proofErr w:type="gramEnd"/>
    </w:p>
    <w:p w:rsidR="00A70DB7" w:rsidRDefault="00A70DB7" w:rsidP="007F38F1">
      <w:pPr>
        <w:widowControl w:val="0"/>
        <w:autoSpaceDE w:val="0"/>
        <w:autoSpaceDN w:val="0"/>
        <w:adjustRightInd w:val="0"/>
        <w:rPr>
          <w:b/>
          <w:i/>
          <w:szCs w:val="22"/>
        </w:rPr>
      </w:pPr>
    </w:p>
    <w:p w:rsidR="00A70DB7" w:rsidRPr="007F38F1" w:rsidRDefault="00A70DB7" w:rsidP="007F38F1">
      <w:pPr>
        <w:widowControl w:val="0"/>
        <w:autoSpaceDE w:val="0"/>
        <w:autoSpaceDN w:val="0"/>
        <w:adjustRightInd w:val="0"/>
        <w:rPr>
          <w:b/>
          <w:bCs/>
          <w:i/>
          <w:iCs/>
          <w:szCs w:val="22"/>
        </w:rPr>
      </w:pPr>
      <w:proofErr w:type="gramStart"/>
      <w:r w:rsidRPr="007B3268">
        <w:rPr>
          <w:b/>
          <w:i/>
          <w:szCs w:val="22"/>
        </w:rPr>
        <w:t>Observational Metadata</w:t>
      </w:r>
      <w:r>
        <w:rPr>
          <w:b/>
          <w:bCs/>
          <w:i/>
          <w:iCs/>
          <w:szCs w:val="22"/>
        </w:rPr>
        <w:t>.</w:t>
      </w:r>
      <w:proofErr w:type="gramEnd"/>
      <w:r>
        <w:rPr>
          <w:b/>
          <w:bCs/>
          <w:i/>
          <w:iCs/>
          <w:szCs w:val="22"/>
        </w:rPr>
        <w:t xml:space="preserve"> </w:t>
      </w:r>
      <w:r w:rsidRPr="00D15429">
        <w:rPr>
          <w:b/>
          <w:bCs/>
          <w:i/>
          <w:iCs/>
          <w:szCs w:val="22"/>
        </w:rPr>
        <w:t xml:space="preserve"> </w:t>
      </w:r>
      <w:proofErr w:type="gramStart"/>
      <w:r>
        <w:rPr>
          <w:bCs/>
          <w:iCs/>
          <w:szCs w:val="22"/>
          <w:lang w:val="en-US"/>
        </w:rPr>
        <w:t>Descriptive data about observational data; i</w:t>
      </w:r>
      <w:r w:rsidRPr="00CE7B2F">
        <w:rPr>
          <w:bCs/>
          <w:iCs/>
          <w:szCs w:val="22"/>
          <w:lang w:val="en-US"/>
        </w:rPr>
        <w:t>nformation that is needed to assess and interpret observations or to support design and management of observing systems and networks</w:t>
      </w:r>
      <w:r w:rsidRPr="007B3268">
        <w:rPr>
          <w:szCs w:val="22"/>
        </w:rPr>
        <w:t>.</w:t>
      </w:r>
      <w:proofErr w:type="gramEnd"/>
    </w:p>
    <w:p w:rsidR="00A70DB7" w:rsidRDefault="00A70DB7" w:rsidP="008A3AEF">
      <w:pPr>
        <w:widowControl w:val="0"/>
        <w:autoSpaceDE w:val="0"/>
        <w:autoSpaceDN w:val="0"/>
        <w:adjustRightInd w:val="0"/>
        <w:spacing w:before="100" w:after="100"/>
        <w:rPr>
          <w:szCs w:val="22"/>
        </w:rPr>
      </w:pPr>
      <w:proofErr w:type="gramStart"/>
      <w:r w:rsidRPr="006F2399">
        <w:rPr>
          <w:b/>
          <w:i/>
          <w:szCs w:val="22"/>
        </w:rPr>
        <w:t>Observation network.</w:t>
      </w:r>
      <w:proofErr w:type="gramEnd"/>
      <w:r w:rsidRPr="007B3268">
        <w:rPr>
          <w:szCs w:val="22"/>
        </w:rPr>
        <w:t xml:space="preserve"> </w:t>
      </w:r>
      <w:proofErr w:type="gramStart"/>
      <w:r w:rsidRPr="007B3268">
        <w:rPr>
          <w:szCs w:val="22"/>
        </w:rPr>
        <w:t>One or more sensors, instruments or types of observation at more than one station or platform, acting together to provide a coordinated set of observations.</w:t>
      </w:r>
      <w:proofErr w:type="gramEnd"/>
    </w:p>
    <w:p w:rsidR="00A70DB7" w:rsidRPr="007B3268" w:rsidRDefault="00A70DB7" w:rsidP="007F38F1">
      <w:pPr>
        <w:widowControl w:val="0"/>
        <w:autoSpaceDE w:val="0"/>
        <w:autoSpaceDN w:val="0"/>
        <w:adjustRightInd w:val="0"/>
        <w:spacing w:before="100" w:after="100"/>
        <w:rPr>
          <w:szCs w:val="22"/>
        </w:rPr>
      </w:pPr>
      <w:proofErr w:type="gramStart"/>
      <w:r w:rsidRPr="006F2399">
        <w:rPr>
          <w:b/>
          <w:i/>
          <w:szCs w:val="22"/>
        </w:rPr>
        <w:t xml:space="preserve">Observing </w:t>
      </w:r>
      <w:ins w:id="65" w:author="IZahumensky" w:date="2015-01-16T10:11:00Z">
        <w:r w:rsidR="0071246D">
          <w:rPr>
            <w:b/>
            <w:i/>
            <w:szCs w:val="22"/>
          </w:rPr>
          <w:t>station/</w:t>
        </w:r>
      </w:ins>
      <w:r w:rsidRPr="006F2399">
        <w:rPr>
          <w:b/>
          <w:i/>
          <w:szCs w:val="22"/>
        </w:rPr>
        <w:t>platform.</w:t>
      </w:r>
      <w:proofErr w:type="gramEnd"/>
      <w:r w:rsidRPr="007B3268">
        <w:rPr>
          <w:szCs w:val="22"/>
        </w:rPr>
        <w:t xml:space="preserve"> A place where observations are made</w:t>
      </w:r>
      <w:r>
        <w:rPr>
          <w:szCs w:val="22"/>
        </w:rPr>
        <w:t>;</w:t>
      </w:r>
      <w:r w:rsidRPr="00FC2EC7">
        <w:rPr>
          <w:bCs/>
          <w:iCs/>
          <w:szCs w:val="22"/>
          <w:lang w:val="en-US"/>
        </w:rPr>
        <w:t xml:space="preserve"> </w:t>
      </w:r>
      <w:r>
        <w:rPr>
          <w:bCs/>
          <w:iCs/>
          <w:szCs w:val="22"/>
          <w:lang w:val="en-US"/>
        </w:rPr>
        <w:t xml:space="preserve">it </w:t>
      </w:r>
      <w:r w:rsidRPr="00CE7B2F">
        <w:rPr>
          <w:bCs/>
          <w:iCs/>
          <w:szCs w:val="22"/>
          <w:lang w:val="en-US"/>
        </w:rPr>
        <w:t>refers to all types of observing</w:t>
      </w:r>
      <w:r>
        <w:rPr>
          <w:bCs/>
          <w:iCs/>
          <w:szCs w:val="22"/>
          <w:lang w:val="en-US"/>
        </w:rPr>
        <w:t xml:space="preserve"> stations and platforms</w:t>
      </w:r>
      <w:r w:rsidRPr="00CE7B2F">
        <w:rPr>
          <w:bCs/>
          <w:iCs/>
          <w:szCs w:val="22"/>
          <w:lang w:val="en-US"/>
        </w:rPr>
        <w:t>, whether they are surface-based, or space-based, on land, at sea/lake/river, or in the air, fixed, or mobile (incl</w:t>
      </w:r>
      <w:r>
        <w:rPr>
          <w:bCs/>
          <w:iCs/>
          <w:szCs w:val="22"/>
          <w:lang w:val="en-US"/>
        </w:rPr>
        <w:t>uding</w:t>
      </w:r>
      <w:r w:rsidRPr="00CE7B2F">
        <w:rPr>
          <w:bCs/>
          <w:iCs/>
          <w:szCs w:val="22"/>
          <w:lang w:val="en-US"/>
        </w:rPr>
        <w:t xml:space="preserve"> in the air), and making in-situ or remote </w:t>
      </w:r>
      <w:r w:rsidRPr="00CE7B2F">
        <w:rPr>
          <w:bCs/>
          <w:iCs/>
          <w:szCs w:val="22"/>
          <w:lang w:val="en-US"/>
        </w:rPr>
        <w:lastRenderedPageBreak/>
        <w:t>observations.</w:t>
      </w:r>
    </w:p>
    <w:p w:rsidR="00A70DB7" w:rsidRPr="007F38F1" w:rsidRDefault="00A70DB7" w:rsidP="007F38F1">
      <w:pPr>
        <w:widowControl w:val="0"/>
        <w:autoSpaceDE w:val="0"/>
        <w:autoSpaceDN w:val="0"/>
        <w:adjustRightInd w:val="0"/>
        <w:spacing w:before="100" w:after="100"/>
        <w:rPr>
          <w:sz w:val="20"/>
        </w:rPr>
      </w:pPr>
      <w:r w:rsidRPr="00633DBD">
        <w:rPr>
          <w:sz w:val="20"/>
        </w:rPr>
        <w:t>Note: the owner and operator of an observing platform may be a National Meteorological and/or Hydrological Service, another agency or organi</w:t>
      </w:r>
      <w:r w:rsidR="006F2399">
        <w:rPr>
          <w:sz w:val="20"/>
        </w:rPr>
        <w:t>z</w:t>
      </w:r>
      <w:r w:rsidRPr="00633DBD">
        <w:rPr>
          <w:sz w:val="20"/>
        </w:rPr>
        <w:t>ation (</w:t>
      </w:r>
      <w:proofErr w:type="gramStart"/>
      <w:r w:rsidRPr="00633DBD">
        <w:rPr>
          <w:sz w:val="20"/>
        </w:rPr>
        <w:t>either governmental</w:t>
      </w:r>
      <w:proofErr w:type="gramEnd"/>
      <w:r w:rsidRPr="00633DBD">
        <w:rPr>
          <w:sz w:val="20"/>
        </w:rPr>
        <w:t>, non-governmental or commercial) or an individual.</w:t>
      </w:r>
    </w:p>
    <w:p w:rsidR="00A70DB7" w:rsidRPr="007B3268" w:rsidDel="0071246D" w:rsidRDefault="00A70DB7" w:rsidP="008A3AEF">
      <w:pPr>
        <w:widowControl w:val="0"/>
        <w:autoSpaceDE w:val="0"/>
        <w:autoSpaceDN w:val="0"/>
        <w:adjustRightInd w:val="0"/>
        <w:spacing w:before="100" w:after="100"/>
        <w:rPr>
          <w:del w:id="66" w:author="IZahumensky" w:date="2015-01-16T10:11:00Z"/>
          <w:szCs w:val="22"/>
        </w:rPr>
      </w:pPr>
      <w:del w:id="67" w:author="IZahumensky" w:date="2015-01-16T10:11:00Z">
        <w:r w:rsidRPr="006F2399" w:rsidDel="0071246D">
          <w:rPr>
            <w:b/>
            <w:i/>
            <w:szCs w:val="22"/>
          </w:rPr>
          <w:delText>Observing station</w:delText>
        </w:r>
        <w:r w:rsidR="006F2399" w:rsidDel="0071246D">
          <w:rPr>
            <w:b/>
            <w:i/>
            <w:szCs w:val="22"/>
          </w:rPr>
          <w:delText>.</w:delText>
        </w:r>
        <w:r w:rsidRPr="001F0D72" w:rsidDel="0071246D">
          <w:rPr>
            <w:szCs w:val="22"/>
          </w:rPr>
          <w:delText xml:space="preserve"> </w:delText>
        </w:r>
        <w:r w:rsidRPr="001F0D72" w:rsidDel="0071246D">
          <w:rPr>
            <w:bCs/>
            <w:iCs/>
            <w:szCs w:val="22"/>
            <w:lang w:val="en-US"/>
          </w:rPr>
          <w:delText>A</w:delText>
        </w:r>
        <w:r w:rsidRPr="00CE7B2F" w:rsidDel="0071246D">
          <w:rPr>
            <w:bCs/>
            <w:iCs/>
            <w:szCs w:val="22"/>
            <w:lang w:val="en-US"/>
          </w:rPr>
          <w:delText xml:space="preserve"> place where observations are made; </w:delText>
        </w:r>
        <w:r w:rsidDel="0071246D">
          <w:rPr>
            <w:bCs/>
            <w:iCs/>
            <w:szCs w:val="22"/>
            <w:lang w:val="en-US"/>
          </w:rPr>
          <w:delText xml:space="preserve">it </w:delText>
        </w:r>
        <w:r w:rsidRPr="00CE7B2F" w:rsidDel="0071246D">
          <w:rPr>
            <w:bCs/>
            <w:iCs/>
            <w:szCs w:val="22"/>
            <w:lang w:val="en-US"/>
          </w:rPr>
          <w:delText>refers to all types of observing</w:delText>
        </w:r>
        <w:r w:rsidR="006F2399" w:rsidDel="0071246D">
          <w:rPr>
            <w:bCs/>
            <w:iCs/>
            <w:szCs w:val="22"/>
            <w:lang w:val="en-US"/>
          </w:rPr>
          <w:delText xml:space="preserve"> </w:delText>
        </w:r>
        <w:r w:rsidDel="0071246D">
          <w:rPr>
            <w:bCs/>
            <w:iCs/>
            <w:szCs w:val="22"/>
            <w:lang w:val="en-US"/>
          </w:rPr>
          <w:delText>stations and platforms</w:delText>
        </w:r>
        <w:r w:rsidRPr="00CE7B2F" w:rsidDel="0071246D">
          <w:rPr>
            <w:bCs/>
            <w:iCs/>
            <w:szCs w:val="22"/>
            <w:lang w:val="en-US"/>
          </w:rPr>
          <w:delText>, whether they are surface-based, or space-based, on land, at sea/lake/river, or in the air, fixed, or mobile (incl</w:delText>
        </w:r>
        <w:r w:rsidDel="0071246D">
          <w:rPr>
            <w:bCs/>
            <w:iCs/>
            <w:szCs w:val="22"/>
            <w:lang w:val="en-US"/>
          </w:rPr>
          <w:delText>uding</w:delText>
        </w:r>
        <w:r w:rsidRPr="00CE7B2F" w:rsidDel="0071246D">
          <w:rPr>
            <w:bCs/>
            <w:iCs/>
            <w:szCs w:val="22"/>
            <w:lang w:val="en-US"/>
          </w:rPr>
          <w:delText xml:space="preserve"> in the air), and making in-situ or remote observations.</w:delText>
        </w:r>
      </w:del>
    </w:p>
    <w:p w:rsidR="00A70DB7" w:rsidRDefault="00A70DB7" w:rsidP="008A3AEF">
      <w:pPr>
        <w:widowControl w:val="0"/>
        <w:autoSpaceDE w:val="0"/>
        <w:autoSpaceDN w:val="0"/>
        <w:adjustRightInd w:val="0"/>
        <w:spacing w:before="100" w:after="100"/>
        <w:rPr>
          <w:sz w:val="20"/>
        </w:rPr>
      </w:pPr>
      <w:del w:id="68" w:author="IZahumensky" w:date="2015-01-16T10:11:00Z">
        <w:r w:rsidRPr="00633DBD" w:rsidDel="0071246D">
          <w:rPr>
            <w:sz w:val="20"/>
          </w:rPr>
          <w:delText>Note: the owner and operator of an observing station may be a National Meteorological and/or Hydrological Service, another agency or organi</w:delText>
        </w:r>
        <w:r w:rsidR="002D7DC0" w:rsidDel="0071246D">
          <w:rPr>
            <w:sz w:val="20"/>
          </w:rPr>
          <w:delText>z</w:delText>
        </w:r>
        <w:r w:rsidRPr="00633DBD" w:rsidDel="0071246D">
          <w:rPr>
            <w:sz w:val="20"/>
          </w:rPr>
          <w:delText>ation (either governmental, non-governmental or commercial) or an individual.</w:delText>
        </w:r>
      </w:del>
    </w:p>
    <w:p w:rsidR="000B734C" w:rsidRDefault="00A70DB7" w:rsidP="000B734C">
      <w:r w:rsidRPr="006F2399">
        <w:rPr>
          <w:b/>
          <w:i/>
          <w:szCs w:val="22"/>
        </w:rPr>
        <w:t>Observing (or Observation) system.</w:t>
      </w:r>
      <w:r w:rsidRPr="007B3268">
        <w:rPr>
          <w:szCs w:val="22"/>
        </w:rPr>
        <w:t xml:space="preserve"> </w:t>
      </w:r>
      <w:r>
        <w:rPr>
          <w:szCs w:val="22"/>
        </w:rPr>
        <w:t xml:space="preserve">A </w:t>
      </w:r>
      <w:r w:rsidRPr="004B2A1A">
        <w:rPr>
          <w:bCs/>
          <w:iCs/>
          <w:szCs w:val="22"/>
          <w:lang w:val="en-US"/>
        </w:rPr>
        <w:t>coordinated system of methods, techniques and facilities for making observations</w:t>
      </w:r>
      <w:r>
        <w:rPr>
          <w:szCs w:val="22"/>
        </w:rPr>
        <w:t xml:space="preserve"> using o</w:t>
      </w:r>
      <w:r w:rsidRPr="007B3268">
        <w:rPr>
          <w:szCs w:val="22"/>
        </w:rPr>
        <w:t xml:space="preserve">ne or more sensors, instruments or types of observation at one or more stations </w:t>
      </w:r>
      <w:r w:rsidR="007E3B7F">
        <w:rPr>
          <w:szCs w:val="22"/>
        </w:rPr>
        <w:t>and</w:t>
      </w:r>
      <w:r w:rsidRPr="007B3268">
        <w:rPr>
          <w:szCs w:val="22"/>
        </w:rPr>
        <w:t xml:space="preserve"> platforms, acting together to provide a coordinated set of observations.</w:t>
      </w:r>
      <w:r w:rsidR="000B734C">
        <w:t xml:space="preserve"> </w:t>
      </w:r>
    </w:p>
    <w:p w:rsidR="00A70DB7" w:rsidRPr="007B3268" w:rsidRDefault="00A70DB7" w:rsidP="008A3AEF">
      <w:pPr>
        <w:rPr>
          <w:szCs w:val="22"/>
        </w:rPr>
      </w:pPr>
    </w:p>
    <w:p w:rsidR="000B734C" w:rsidRDefault="000B734C" w:rsidP="008A3AEF">
      <w:proofErr w:type="gramStart"/>
      <w:r>
        <w:rPr>
          <w:b/>
          <w:bCs/>
          <w:i/>
          <w:iCs/>
          <w:szCs w:val="22"/>
        </w:rPr>
        <w:t>Near-real time</w:t>
      </w:r>
      <w:r w:rsidRPr="000B734C">
        <w:rPr>
          <w:b/>
        </w:rPr>
        <w:t xml:space="preserve"> </w:t>
      </w:r>
      <w:r w:rsidRPr="00784453">
        <w:rPr>
          <w:b/>
          <w:i/>
        </w:rPr>
        <w:t>observation</w:t>
      </w:r>
      <w:r>
        <w:rPr>
          <w:b/>
          <w:bCs/>
          <w:i/>
          <w:iCs/>
          <w:szCs w:val="22"/>
        </w:rPr>
        <w:t>.</w:t>
      </w:r>
      <w:proofErr w:type="gramEnd"/>
      <w:r>
        <w:rPr>
          <w:b/>
          <w:bCs/>
          <w:i/>
          <w:iCs/>
          <w:szCs w:val="22"/>
        </w:rPr>
        <w:t xml:space="preserve"> </w:t>
      </w:r>
      <w:r>
        <w:t>An observation which is available to a user soon after the observation is completed.</w:t>
      </w:r>
    </w:p>
    <w:p w:rsidR="000B734C" w:rsidRDefault="000B734C" w:rsidP="00784453">
      <w:pPr>
        <w:pStyle w:val="WMOBodyText"/>
        <w:jc w:val="both"/>
        <w:rPr>
          <w:sz w:val="18"/>
          <w:szCs w:val="18"/>
        </w:rPr>
      </w:pPr>
      <w:r w:rsidRPr="006A5E16">
        <w:rPr>
          <w:sz w:val="18"/>
          <w:szCs w:val="18"/>
        </w:rPr>
        <w:t>Note: the time-lags considered to be “real-time”, “near-real-time” or "non-real-time" are different in different situations and depend on several factors. A near-real-time observation is essentially a real-time observation with a</w:t>
      </w:r>
      <w:r>
        <w:rPr>
          <w:sz w:val="18"/>
          <w:szCs w:val="18"/>
        </w:rPr>
        <w:t>n</w:t>
      </w:r>
      <w:r w:rsidRPr="006A5E16">
        <w:rPr>
          <w:sz w:val="18"/>
          <w:szCs w:val="18"/>
        </w:rPr>
        <w:t xml:space="preserve"> identifiable delay </w:t>
      </w:r>
      <w:r>
        <w:rPr>
          <w:sz w:val="18"/>
          <w:szCs w:val="18"/>
        </w:rPr>
        <w:t xml:space="preserve">which reduces its value </w:t>
      </w:r>
      <w:r w:rsidRPr="006A5E16">
        <w:rPr>
          <w:sz w:val="18"/>
          <w:szCs w:val="18"/>
        </w:rPr>
        <w:t xml:space="preserve">to </w:t>
      </w:r>
      <w:r>
        <w:rPr>
          <w:sz w:val="18"/>
          <w:szCs w:val="18"/>
        </w:rPr>
        <w:t>some</w:t>
      </w:r>
      <w:r w:rsidRPr="006A5E16">
        <w:rPr>
          <w:sz w:val="18"/>
          <w:szCs w:val="18"/>
        </w:rPr>
        <w:t xml:space="preserve"> user</w:t>
      </w:r>
      <w:r>
        <w:rPr>
          <w:sz w:val="18"/>
          <w:szCs w:val="18"/>
        </w:rPr>
        <w:t>s</w:t>
      </w:r>
      <w:r w:rsidRPr="006A5E16">
        <w:rPr>
          <w:sz w:val="18"/>
          <w:szCs w:val="18"/>
        </w:rPr>
        <w:t>.</w:t>
      </w:r>
    </w:p>
    <w:p w:rsidR="00402049" w:rsidRDefault="00402049" w:rsidP="000B734C">
      <w:pPr>
        <w:rPr>
          <w:szCs w:val="22"/>
        </w:rPr>
      </w:pPr>
    </w:p>
    <w:p w:rsidR="000B734C" w:rsidRPr="00BB4FDD" w:rsidRDefault="000B734C" w:rsidP="000B734C">
      <w:pPr>
        <w:rPr>
          <w:b/>
        </w:rPr>
      </w:pPr>
      <w:proofErr w:type="gramStart"/>
      <w:r w:rsidRPr="00784453">
        <w:rPr>
          <w:b/>
          <w:i/>
        </w:rPr>
        <w:t>Non-real time</w:t>
      </w:r>
      <w:r>
        <w:rPr>
          <w:b/>
          <w:i/>
        </w:rPr>
        <w:t xml:space="preserve"> </w:t>
      </w:r>
      <w:r w:rsidRPr="000B734C">
        <w:rPr>
          <w:b/>
          <w:i/>
        </w:rPr>
        <w:t>observation</w:t>
      </w:r>
      <w:r w:rsidRPr="00784453">
        <w:rPr>
          <w:b/>
          <w:i/>
        </w:rPr>
        <w:t>.</w:t>
      </w:r>
      <w:proofErr w:type="gramEnd"/>
      <w:r w:rsidRPr="00784453">
        <w:rPr>
          <w:b/>
          <w:i/>
        </w:rPr>
        <w:t xml:space="preserve"> </w:t>
      </w:r>
      <w:proofErr w:type="gramStart"/>
      <w:r>
        <w:t>An observation which is not available to a user immediately or soon</w:t>
      </w:r>
      <w:r w:rsidR="00402049">
        <w:t xml:space="preserve"> </w:t>
      </w:r>
      <w:r>
        <w:t>after the observation is completed, but at some later time.</w:t>
      </w:r>
      <w:proofErr w:type="gramEnd"/>
      <w:r>
        <w:t xml:space="preserve"> It informs the user of conditions that prevailed at an earlier time.</w:t>
      </w:r>
    </w:p>
    <w:p w:rsidR="000B734C" w:rsidRDefault="000B734C" w:rsidP="00784453">
      <w:pPr>
        <w:pStyle w:val="WMOBodyText"/>
        <w:jc w:val="both"/>
        <w:rPr>
          <w:b/>
          <w:i/>
        </w:rPr>
      </w:pPr>
      <w:r w:rsidRPr="003966A8">
        <w:rPr>
          <w:sz w:val="18"/>
          <w:szCs w:val="18"/>
        </w:rPr>
        <w:t>Note: the time-lags considered to be “real-time”, “near-real-time” or "non-real-time" are different in different situations and depend on several factors. Factors include the user application, the dissemination method, intervening quality control or other processing steps, the frequency and sampling time of the observation, and the variability of the physical element observed.</w:t>
      </w:r>
    </w:p>
    <w:p w:rsidR="000B734C" w:rsidRDefault="000B734C" w:rsidP="008A3AEF">
      <w:pPr>
        <w:rPr>
          <w:b/>
          <w:bCs/>
          <w:i/>
          <w:iCs/>
          <w:szCs w:val="22"/>
        </w:rPr>
      </w:pPr>
    </w:p>
    <w:p w:rsidR="000B734C" w:rsidRDefault="000B734C" w:rsidP="000B734C">
      <w:pPr>
        <w:rPr>
          <w:b/>
          <w:bCs/>
          <w:i/>
          <w:iCs/>
          <w:szCs w:val="22"/>
        </w:rPr>
      </w:pPr>
      <w:proofErr w:type="gramStart"/>
      <w:r>
        <w:rPr>
          <w:b/>
          <w:bCs/>
          <w:i/>
          <w:iCs/>
          <w:szCs w:val="22"/>
        </w:rPr>
        <w:t>Real time observation.</w:t>
      </w:r>
      <w:proofErr w:type="gramEnd"/>
      <w:r>
        <w:rPr>
          <w:b/>
          <w:bCs/>
          <w:i/>
          <w:iCs/>
          <w:szCs w:val="22"/>
        </w:rPr>
        <w:t xml:space="preserve"> </w:t>
      </w:r>
      <w:r w:rsidRPr="00BB4FDD">
        <w:t>A</w:t>
      </w:r>
      <w:r>
        <w:t>n observation which is available to a user immediately after the observation is completed. It informs the user of the current conditions.</w:t>
      </w:r>
    </w:p>
    <w:p w:rsidR="000B734C" w:rsidRDefault="000B734C" w:rsidP="000B734C">
      <w:pPr>
        <w:rPr>
          <w:b/>
          <w:bCs/>
          <w:i/>
          <w:iCs/>
          <w:szCs w:val="22"/>
        </w:rPr>
      </w:pPr>
    </w:p>
    <w:p w:rsidR="000B734C" w:rsidRPr="000B734C" w:rsidRDefault="000B734C" w:rsidP="000B734C">
      <w:pPr>
        <w:rPr>
          <w:b/>
          <w:bCs/>
          <w:i/>
          <w:iCs/>
          <w:szCs w:val="22"/>
        </w:rPr>
      </w:pPr>
      <w:r w:rsidRPr="006A5E16">
        <w:rPr>
          <w:sz w:val="18"/>
          <w:szCs w:val="18"/>
        </w:rPr>
        <w:t>Note: the time-lags considered to be “real-time”, “near-real-time” or "non-real-time" are different in different situations and depend on several factors. A key factor is the requirement of the user application, such that an observation not available quickly enough for immediate operational use (within seconds, or minutes, or hours, or for some applications days) might not be regarded as real-time for that application. Some other factors are whether the dissemination method used is the most direct and rapid possible, whether quality control or other processing steps delay availability, whether the time lag is reasonably proportionate to the frequency of observation or the sampling time taken to collect the observation, and whether the time lag is reasonably proportionate to the variability of the physical element observed.</w:t>
      </w:r>
    </w:p>
    <w:p w:rsidR="000B734C" w:rsidRDefault="000B734C" w:rsidP="000B734C"/>
    <w:p w:rsidR="000B734C" w:rsidRPr="000B734C" w:rsidRDefault="000B734C" w:rsidP="008A3AEF">
      <w:pPr>
        <w:rPr>
          <w:szCs w:val="22"/>
        </w:rPr>
      </w:pPr>
      <w:proofErr w:type="gramStart"/>
      <w:r>
        <w:rPr>
          <w:b/>
          <w:bCs/>
          <w:i/>
          <w:iCs/>
          <w:szCs w:val="22"/>
        </w:rPr>
        <w:t>Remote sensing.</w:t>
      </w:r>
      <w:proofErr w:type="gramEnd"/>
      <w:r>
        <w:rPr>
          <w:b/>
          <w:bCs/>
          <w:i/>
          <w:iCs/>
          <w:szCs w:val="22"/>
        </w:rPr>
        <w:t xml:space="preserve"> </w:t>
      </w:r>
      <w:r>
        <w:rPr>
          <w:szCs w:val="22"/>
        </w:rPr>
        <w:t>O</w:t>
      </w:r>
      <w:r w:rsidRPr="000307AD">
        <w:rPr>
          <w:szCs w:val="22"/>
        </w:rPr>
        <w:t>bservation made by a device that is not in physical or direct contact with the object or phenomenon under study</w:t>
      </w:r>
      <w:r>
        <w:rPr>
          <w:szCs w:val="22"/>
        </w:rPr>
        <w:t>.</w:t>
      </w:r>
    </w:p>
    <w:p w:rsidR="000B734C" w:rsidRDefault="000B734C" w:rsidP="008A3AEF">
      <w:pPr>
        <w:rPr>
          <w:b/>
          <w:bCs/>
          <w:i/>
          <w:iCs/>
          <w:szCs w:val="22"/>
        </w:rPr>
      </w:pPr>
    </w:p>
    <w:p w:rsidR="00A70DB7" w:rsidRPr="007067E0" w:rsidRDefault="00A70DB7" w:rsidP="008A3AEF">
      <w:pPr>
        <w:rPr>
          <w:szCs w:val="22"/>
        </w:rPr>
      </w:pPr>
      <w:proofErr w:type="gramStart"/>
      <w:r w:rsidRPr="007B3268">
        <w:rPr>
          <w:b/>
          <w:bCs/>
          <w:i/>
          <w:iCs/>
          <w:szCs w:val="22"/>
        </w:rPr>
        <w:t>Satellite systems</w:t>
      </w:r>
      <w:r>
        <w:rPr>
          <w:b/>
          <w:bCs/>
          <w:i/>
          <w:iCs/>
          <w:szCs w:val="22"/>
        </w:rPr>
        <w:t>.</w:t>
      </w:r>
      <w:proofErr w:type="gramEnd"/>
      <w:r w:rsidRPr="007B3268">
        <w:rPr>
          <w:szCs w:val="22"/>
        </w:rPr>
        <w:t xml:space="preserve"> </w:t>
      </w:r>
      <w:proofErr w:type="gramStart"/>
      <w:r w:rsidRPr="007067E0">
        <w:rPr>
          <w:szCs w:val="22"/>
          <w:lang w:val="en-US"/>
        </w:rPr>
        <w:t xml:space="preserve">A space system using one or more artificial satellites orbiting the </w:t>
      </w:r>
      <w:r w:rsidR="006F2399">
        <w:rPr>
          <w:szCs w:val="22"/>
          <w:lang w:val="en-US"/>
        </w:rPr>
        <w:t>E</w:t>
      </w:r>
      <w:r w:rsidRPr="007067E0">
        <w:rPr>
          <w:szCs w:val="22"/>
          <w:lang w:val="en-US"/>
        </w:rPr>
        <w:t>arth</w:t>
      </w:r>
      <w:r w:rsidR="007067E0" w:rsidRPr="007067E0">
        <w:rPr>
          <w:szCs w:val="22"/>
          <w:lang w:val="en-US"/>
        </w:rPr>
        <w:t>.</w:t>
      </w:r>
      <w:proofErr w:type="gramEnd"/>
    </w:p>
    <w:p w:rsidR="00A70DB7" w:rsidRPr="007B3268" w:rsidRDefault="00A70DB7" w:rsidP="008A3AEF">
      <w:pPr>
        <w:rPr>
          <w:szCs w:val="22"/>
        </w:rPr>
      </w:pPr>
    </w:p>
    <w:p w:rsidR="00A70DB7" w:rsidRDefault="00A70DB7" w:rsidP="008A3AEF">
      <w:pPr>
        <w:rPr>
          <w:szCs w:val="22"/>
        </w:rPr>
      </w:pPr>
      <w:proofErr w:type="gramStart"/>
      <w:r w:rsidRPr="007B3268">
        <w:rPr>
          <w:b/>
          <w:i/>
          <w:szCs w:val="22"/>
        </w:rPr>
        <w:t>System</w:t>
      </w:r>
      <w:r>
        <w:rPr>
          <w:b/>
          <w:i/>
          <w:szCs w:val="22"/>
        </w:rPr>
        <w:t>.</w:t>
      </w:r>
      <w:proofErr w:type="gramEnd"/>
      <w:r w:rsidRPr="007B3268">
        <w:rPr>
          <w:szCs w:val="22"/>
        </w:rPr>
        <w:t xml:space="preserve"> </w:t>
      </w:r>
      <w:proofErr w:type="gramStart"/>
      <w:r w:rsidRPr="007B3268">
        <w:rPr>
          <w:szCs w:val="22"/>
        </w:rPr>
        <w:t>Assembly of objects, processes or concepts, most often interacting with each other, which are focussed on or result in a specific outcome</w:t>
      </w:r>
      <w:r>
        <w:rPr>
          <w:szCs w:val="22"/>
        </w:rPr>
        <w:t>.</w:t>
      </w:r>
      <w:proofErr w:type="gramEnd"/>
    </w:p>
    <w:p w:rsidR="00A70DB7" w:rsidRDefault="00A70DB7" w:rsidP="008A3AEF">
      <w:pPr>
        <w:rPr>
          <w:b/>
          <w:szCs w:val="22"/>
        </w:rPr>
      </w:pPr>
    </w:p>
    <w:p w:rsidR="00A70DB7" w:rsidRDefault="00A70DB7" w:rsidP="008A3AEF">
      <w:pPr>
        <w:rPr>
          <w:szCs w:val="22"/>
        </w:rPr>
      </w:pPr>
      <w:proofErr w:type="gramStart"/>
      <w:r w:rsidRPr="006F2399">
        <w:rPr>
          <w:b/>
          <w:i/>
          <w:szCs w:val="22"/>
        </w:rPr>
        <w:t>WMO Observing station/platform.</w:t>
      </w:r>
      <w:proofErr w:type="gramEnd"/>
      <w:r w:rsidRPr="007B3268">
        <w:rPr>
          <w:szCs w:val="22"/>
        </w:rPr>
        <w:t xml:space="preserve"> Any observing station/platform</w:t>
      </w:r>
      <w:r w:rsidR="000B734C" w:rsidRPr="000B734C">
        <w:t xml:space="preserve"> currently issued with a valid WMO identifier</w:t>
      </w:r>
      <w:r w:rsidRPr="007B3268">
        <w:rPr>
          <w:szCs w:val="22"/>
        </w:rPr>
        <w:t>.</w:t>
      </w:r>
    </w:p>
    <w:p w:rsidR="00A70DB7" w:rsidRPr="007B3268" w:rsidRDefault="00A70DB7" w:rsidP="008A3AEF">
      <w:pPr>
        <w:rPr>
          <w:szCs w:val="22"/>
        </w:rPr>
      </w:pPr>
    </w:p>
    <w:p w:rsidR="00A70DB7" w:rsidRPr="007B3268" w:rsidRDefault="00A70DB7" w:rsidP="008A3AEF">
      <w:pPr>
        <w:rPr>
          <w:szCs w:val="22"/>
        </w:rPr>
      </w:pPr>
      <w:proofErr w:type="gramStart"/>
      <w:r w:rsidRPr="006F2399">
        <w:rPr>
          <w:b/>
          <w:i/>
          <w:szCs w:val="22"/>
        </w:rPr>
        <w:t>WMO Observing system/observations network.</w:t>
      </w:r>
      <w:proofErr w:type="gramEnd"/>
      <w:r w:rsidRPr="007B3268">
        <w:rPr>
          <w:szCs w:val="22"/>
        </w:rPr>
        <w:t xml:space="preserve"> </w:t>
      </w:r>
      <w:proofErr w:type="gramStart"/>
      <w:r w:rsidRPr="007B3268">
        <w:rPr>
          <w:szCs w:val="22"/>
        </w:rPr>
        <w:t xml:space="preserve">An </w:t>
      </w:r>
      <w:r w:rsidR="006F2399">
        <w:rPr>
          <w:szCs w:val="22"/>
        </w:rPr>
        <w:t>o</w:t>
      </w:r>
      <w:r w:rsidRPr="007B3268">
        <w:rPr>
          <w:szCs w:val="22"/>
        </w:rPr>
        <w:t xml:space="preserve">bserving system/observations network consisting of WMO stations </w:t>
      </w:r>
      <w:r w:rsidR="007E3B7F">
        <w:rPr>
          <w:szCs w:val="22"/>
        </w:rPr>
        <w:t>and</w:t>
      </w:r>
      <w:r w:rsidRPr="007B3268">
        <w:rPr>
          <w:szCs w:val="22"/>
        </w:rPr>
        <w:t xml:space="preserve"> platforms.</w:t>
      </w:r>
      <w:proofErr w:type="gramEnd"/>
    </w:p>
    <w:p w:rsidR="00A70DB7" w:rsidRPr="007B3268" w:rsidRDefault="00A70DB7" w:rsidP="008A3AEF">
      <w:pPr>
        <w:rPr>
          <w:szCs w:val="22"/>
        </w:rPr>
      </w:pPr>
    </w:p>
    <w:p w:rsidR="00A70DB7" w:rsidRPr="007B3268" w:rsidRDefault="00A70DB7" w:rsidP="008A3AEF">
      <w:pPr>
        <w:rPr>
          <w:szCs w:val="22"/>
        </w:rPr>
      </w:pPr>
      <w:proofErr w:type="gramStart"/>
      <w:r w:rsidRPr="006F2399">
        <w:rPr>
          <w:b/>
          <w:i/>
          <w:szCs w:val="22"/>
        </w:rPr>
        <w:t>WMO Observation</w:t>
      </w:r>
      <w:r w:rsidR="006F2399">
        <w:rPr>
          <w:b/>
          <w:i/>
          <w:szCs w:val="22"/>
        </w:rPr>
        <w:t>.</w:t>
      </w:r>
      <w:proofErr w:type="gramEnd"/>
      <w:r w:rsidRPr="007B3268">
        <w:rPr>
          <w:szCs w:val="22"/>
        </w:rPr>
        <w:t xml:space="preserve"> An observation made at a WMO observing station/platform.</w:t>
      </w:r>
    </w:p>
    <w:p w:rsidR="00A70DB7" w:rsidRDefault="00A70DB7" w:rsidP="008A3AEF">
      <w:pPr>
        <w:tabs>
          <w:tab w:val="clear" w:pos="1134"/>
        </w:tabs>
        <w:jc w:val="left"/>
        <w:rPr>
          <w:rFonts w:eastAsia="MS Minngs"/>
          <w:szCs w:val="22"/>
          <w:lang w:eastAsia="ja-JP"/>
        </w:rPr>
      </w:pPr>
    </w:p>
    <w:p w:rsidR="00A70DB7" w:rsidRDefault="00A70DB7" w:rsidP="00CF32C9">
      <w:pPr>
        <w:tabs>
          <w:tab w:val="clear" w:pos="1134"/>
        </w:tabs>
        <w:jc w:val="center"/>
        <w:rPr>
          <w:rFonts w:eastAsia="MS Minngs"/>
          <w:szCs w:val="22"/>
          <w:lang w:eastAsia="ja-JP"/>
        </w:rPr>
      </w:pPr>
    </w:p>
    <w:p w:rsidR="00A70DB7" w:rsidRPr="007B3268" w:rsidRDefault="00A70DB7" w:rsidP="00097510">
      <w:pPr>
        <w:tabs>
          <w:tab w:val="clear" w:pos="1134"/>
        </w:tabs>
        <w:jc w:val="center"/>
        <w:rPr>
          <w:rFonts w:ascii="Arial Bold" w:hAnsi="Arial Bold" w:hint="eastAsia"/>
          <w:lang w:eastAsia="ja-JP"/>
        </w:rPr>
      </w:pPr>
      <w:r>
        <w:rPr>
          <w:lang w:eastAsia="ja-JP"/>
        </w:rPr>
        <w:lastRenderedPageBreak/>
        <w:t>______</w:t>
      </w:r>
      <w:r w:rsidRPr="007B3268">
        <w:rPr>
          <w:lang w:eastAsia="ja-JP"/>
        </w:rPr>
        <w:br w:type="page"/>
      </w:r>
    </w:p>
    <w:p w:rsidR="00A70DB7" w:rsidRPr="007B3268" w:rsidRDefault="00A70DB7" w:rsidP="003165AF">
      <w:pPr>
        <w:pStyle w:val="ECBodyText"/>
        <w:spacing w:before="120"/>
        <w:jc w:val="left"/>
        <w:rPr>
          <w:rFonts w:ascii="Arial Bold" w:eastAsia="MS Minngs" w:hAnsi="Arial Bold" w:hint="eastAsia"/>
          <w:lang w:eastAsia="ja-JP"/>
        </w:rPr>
      </w:pPr>
      <w:r w:rsidRPr="007B3268">
        <w:rPr>
          <w:rFonts w:ascii="Arial Bold" w:eastAsia="MS Minngs" w:hAnsi="Arial Bold"/>
          <w:lang w:eastAsia="ja-JP"/>
        </w:rPr>
        <w:lastRenderedPageBreak/>
        <w:t>1.</w:t>
      </w:r>
      <w:r w:rsidRPr="007B3268">
        <w:rPr>
          <w:rFonts w:ascii="Arial Bold" w:eastAsia="MS Minngs" w:hAnsi="Arial Bold"/>
          <w:lang w:eastAsia="ja-JP"/>
        </w:rPr>
        <w:tab/>
      </w:r>
      <w:bookmarkStart w:id="69" w:name="Section_1"/>
      <w:bookmarkEnd w:id="69"/>
      <w:r w:rsidRPr="007B3268">
        <w:rPr>
          <w:rFonts w:ascii="Arial Bold" w:eastAsia="MS Minngs" w:hAnsi="Arial Bold"/>
          <w:lang w:eastAsia="ja-JP"/>
        </w:rPr>
        <w:t>INTRODUCTION TO WIGOS</w:t>
      </w:r>
    </w:p>
    <w:p w:rsidR="00180998" w:rsidRDefault="00180998" w:rsidP="003165AF">
      <w:pPr>
        <w:autoSpaceDE w:val="0"/>
        <w:autoSpaceDN w:val="0"/>
        <w:adjustRightInd w:val="0"/>
        <w:spacing w:before="120" w:after="120"/>
        <w:rPr>
          <w:b/>
          <w:bCs/>
        </w:rPr>
      </w:pPr>
    </w:p>
    <w:p w:rsidR="00A70DB7" w:rsidRPr="007B3268" w:rsidRDefault="00A70DB7" w:rsidP="003165AF">
      <w:pPr>
        <w:autoSpaceDE w:val="0"/>
        <w:autoSpaceDN w:val="0"/>
        <w:adjustRightInd w:val="0"/>
        <w:spacing w:before="120" w:after="120"/>
        <w:rPr>
          <w:b/>
          <w:bCs/>
        </w:rPr>
      </w:pPr>
      <w:r w:rsidRPr="007B3268">
        <w:rPr>
          <w:b/>
          <w:bCs/>
        </w:rPr>
        <w:t xml:space="preserve">1.1 </w:t>
      </w:r>
      <w:r w:rsidRPr="007B3268">
        <w:rPr>
          <w:b/>
          <w:bCs/>
        </w:rPr>
        <w:tab/>
        <w:t xml:space="preserve">Purpose </w:t>
      </w:r>
      <w:ins w:id="70" w:author="IZahumensky" w:date="2015-01-15T14:06:00Z">
        <w:r w:rsidR="00F34F52">
          <w:rPr>
            <w:b/>
            <w:bCs/>
          </w:rPr>
          <w:t xml:space="preserve">and Scope </w:t>
        </w:r>
      </w:ins>
      <w:r w:rsidRPr="007B3268">
        <w:rPr>
          <w:b/>
          <w:bCs/>
        </w:rPr>
        <w:t xml:space="preserve">of WIGOS </w:t>
      </w:r>
    </w:p>
    <w:p w:rsidR="00180998" w:rsidRDefault="00180998" w:rsidP="003165AF">
      <w:pPr>
        <w:autoSpaceDE w:val="0"/>
        <w:autoSpaceDN w:val="0"/>
        <w:adjustRightInd w:val="0"/>
        <w:spacing w:before="120" w:after="120"/>
      </w:pPr>
    </w:p>
    <w:p w:rsidR="00A70DB7" w:rsidRDefault="00A70DB7" w:rsidP="003165AF">
      <w:pPr>
        <w:autoSpaceDE w:val="0"/>
        <w:autoSpaceDN w:val="0"/>
        <w:adjustRightInd w:val="0"/>
        <w:spacing w:before="120" w:after="120"/>
        <w:rPr>
          <w:lang w:eastAsia="sk-SK"/>
        </w:rPr>
      </w:pPr>
      <w:r w:rsidRPr="007B3268">
        <w:t>1.1.1</w:t>
      </w:r>
      <w:r w:rsidRPr="007B3268">
        <w:tab/>
        <w:t xml:space="preserve">The WMO Integrated Global Observing System (WIGOS) </w:t>
      </w:r>
      <w:r w:rsidRPr="007B3268">
        <w:rPr>
          <w:lang w:eastAsia="sk-SK"/>
        </w:rPr>
        <w:t>shall be a framework for all WMO observing systems and the contributions of WMO to co-sponsored observing systems</w:t>
      </w:r>
      <w:r>
        <w:rPr>
          <w:lang w:eastAsia="sk-SK"/>
        </w:rPr>
        <w:t xml:space="preserve"> in support of all WMO programmes and activities</w:t>
      </w:r>
      <w:r w:rsidRPr="007B3268">
        <w:rPr>
          <w:lang w:eastAsia="sk-SK"/>
        </w:rPr>
        <w:t xml:space="preserve">. </w:t>
      </w:r>
    </w:p>
    <w:p w:rsidR="00180998" w:rsidRDefault="005C51A0" w:rsidP="00180998">
      <w:pPr>
        <w:autoSpaceDE w:val="0"/>
        <w:autoSpaceDN w:val="0"/>
        <w:adjustRightInd w:val="0"/>
        <w:spacing w:before="120" w:after="120"/>
        <w:rPr>
          <w:sz w:val="20"/>
          <w:lang w:eastAsia="sk-SK"/>
        </w:rPr>
      </w:pPr>
      <w:r w:rsidRPr="007067E0">
        <w:rPr>
          <w:sz w:val="20"/>
          <w:lang w:eastAsia="sk-SK"/>
        </w:rPr>
        <w:t>Note</w:t>
      </w:r>
      <w:del w:id="71" w:author="IZahumensky" w:date="2014-09-23T14:50:00Z">
        <w:r w:rsidRPr="007067E0" w:rsidDel="00DF2BCD">
          <w:rPr>
            <w:sz w:val="20"/>
            <w:lang w:eastAsia="sk-SK"/>
          </w:rPr>
          <w:delText xml:space="preserve"> 1</w:delText>
        </w:r>
      </w:del>
      <w:r w:rsidRPr="007067E0">
        <w:rPr>
          <w:sz w:val="20"/>
          <w:lang w:eastAsia="sk-SK"/>
        </w:rPr>
        <w:t xml:space="preserve">: </w:t>
      </w:r>
      <w:r w:rsidRPr="007067E0">
        <w:rPr>
          <w:sz w:val="20"/>
        </w:rPr>
        <w:t xml:space="preserve">The co-sponsored observing systems are the </w:t>
      </w:r>
      <w:r w:rsidR="00824309" w:rsidRPr="007067E0">
        <w:rPr>
          <w:sz w:val="20"/>
        </w:rPr>
        <w:t xml:space="preserve">WMO-IOC-UNEP-ICSU </w:t>
      </w:r>
      <w:r w:rsidRPr="007067E0">
        <w:rPr>
          <w:sz w:val="20"/>
        </w:rPr>
        <w:t xml:space="preserve">Global Climate Observing System (GCOS), the </w:t>
      </w:r>
      <w:r w:rsidR="00824309" w:rsidRPr="007067E0">
        <w:rPr>
          <w:sz w:val="20"/>
        </w:rPr>
        <w:t xml:space="preserve">WMO-IOC-UNEP-ICSU </w:t>
      </w:r>
      <w:r w:rsidRPr="007067E0">
        <w:rPr>
          <w:sz w:val="20"/>
        </w:rPr>
        <w:t xml:space="preserve">Global Ocean Observing System (GOOS) and the </w:t>
      </w:r>
      <w:r w:rsidR="00824309" w:rsidRPr="007067E0">
        <w:rPr>
          <w:sz w:val="20"/>
        </w:rPr>
        <w:t xml:space="preserve">WMO-IOC-UNEP-ICSU </w:t>
      </w:r>
      <w:r w:rsidRPr="007067E0">
        <w:rPr>
          <w:sz w:val="20"/>
        </w:rPr>
        <w:t>Global Terrestrial Observing System (GTOS).</w:t>
      </w:r>
    </w:p>
    <w:p w:rsidR="00731238" w:rsidRPr="00180998" w:rsidRDefault="00180998" w:rsidP="00180998">
      <w:pPr>
        <w:autoSpaceDE w:val="0"/>
        <w:autoSpaceDN w:val="0"/>
        <w:adjustRightInd w:val="0"/>
        <w:spacing w:before="120" w:after="120"/>
        <w:rPr>
          <w:sz w:val="20"/>
          <w:lang w:eastAsia="sk-SK"/>
        </w:rPr>
      </w:pPr>
      <w:r>
        <w:t>1.1.2</w:t>
      </w:r>
      <w:r>
        <w:tab/>
      </w:r>
      <w:r w:rsidR="00731238" w:rsidRPr="00180998">
        <w:rPr>
          <w:lang w:eastAsia="sk-SK"/>
        </w:rPr>
        <w:t xml:space="preserve">The WIGOS shall facilitate the use by WMO </w:t>
      </w:r>
      <w:ins w:id="72" w:author="IZahumensky" w:date="2015-01-15T10:09:00Z">
        <w:r w:rsidR="00F4380C" w:rsidRPr="00302B8C">
          <w:rPr>
            <w:lang w:eastAsia="sk-SK"/>
          </w:rPr>
          <w:t>Members</w:t>
        </w:r>
        <w:r w:rsidR="00F4380C" w:rsidRPr="00EE7D2A">
          <w:rPr>
            <w:lang w:eastAsia="sk-SK"/>
          </w:rPr>
          <w:t xml:space="preserve"> </w:t>
        </w:r>
      </w:ins>
      <w:r w:rsidR="00731238" w:rsidRPr="00180998">
        <w:rPr>
          <w:lang w:eastAsia="sk-SK"/>
        </w:rPr>
        <w:t>of observations from systems that are owned, managed and operated by a diverse array of organizations and programmes.</w:t>
      </w:r>
    </w:p>
    <w:p w:rsidR="00A70DB7" w:rsidRDefault="00A70DB7" w:rsidP="003165AF">
      <w:pPr>
        <w:autoSpaceDE w:val="0"/>
        <w:autoSpaceDN w:val="0"/>
        <w:adjustRightInd w:val="0"/>
        <w:spacing w:before="120" w:after="120"/>
      </w:pPr>
      <w:r w:rsidRPr="007B3268">
        <w:t>1.1.</w:t>
      </w:r>
      <w:r w:rsidR="00180998">
        <w:t>3</w:t>
      </w:r>
      <w:r w:rsidRPr="007B3268">
        <w:tab/>
        <w:t xml:space="preserve">The </w:t>
      </w:r>
      <w:r w:rsidRPr="007067E0">
        <w:t>princip</w:t>
      </w:r>
      <w:r w:rsidR="00824309" w:rsidRPr="007067E0">
        <w:t>al</w:t>
      </w:r>
      <w:r w:rsidRPr="00784453">
        <w:rPr>
          <w:color w:val="7030A0"/>
        </w:rPr>
        <w:t xml:space="preserve"> </w:t>
      </w:r>
      <w:r w:rsidRPr="007B3268">
        <w:t xml:space="preserve">purpose of WIGOS shall be to meet the evolving requirements of Members for observations. </w:t>
      </w:r>
    </w:p>
    <w:p w:rsidR="00A70DB7" w:rsidRPr="00AE1D19" w:rsidRDefault="00A70DB7" w:rsidP="003165AF">
      <w:pPr>
        <w:autoSpaceDE w:val="0"/>
        <w:autoSpaceDN w:val="0"/>
        <w:adjustRightInd w:val="0"/>
        <w:spacing w:before="120" w:after="120"/>
        <w:rPr>
          <w:sz w:val="20"/>
        </w:rPr>
      </w:pPr>
      <w:r w:rsidRPr="00AE1D19">
        <w:rPr>
          <w:sz w:val="20"/>
        </w:rPr>
        <w:t xml:space="preserve">Note: The assessments of requirements and plans to meet them are achieved through the application of the Rolling Review of Requirements (RRR) process according to </w:t>
      </w:r>
      <w:r w:rsidRPr="00AE1D19">
        <w:rPr>
          <w:rFonts w:eastAsia="MS Minngs"/>
          <w:sz w:val="20"/>
          <w:lang w:eastAsia="ja-JP"/>
        </w:rPr>
        <w:t xml:space="preserve">the </w:t>
      </w:r>
      <w:r w:rsidRPr="006F2399">
        <w:rPr>
          <w:rFonts w:eastAsia="MS Minngs"/>
          <w:i/>
          <w:sz w:val="20"/>
          <w:lang w:eastAsia="ja-JP"/>
        </w:rPr>
        <w:t>Manual on WIGOS</w:t>
      </w:r>
      <w:r w:rsidRPr="00815F54">
        <w:rPr>
          <w:rFonts w:eastAsia="MS Minngs"/>
          <w:sz w:val="20"/>
          <w:lang w:eastAsia="ja-JP"/>
        </w:rPr>
        <w:t xml:space="preserve"> (WMO</w:t>
      </w:r>
      <w:r w:rsidR="006F2399">
        <w:rPr>
          <w:rFonts w:eastAsia="MS Minngs"/>
          <w:sz w:val="20"/>
          <w:lang w:eastAsia="ja-JP"/>
        </w:rPr>
        <w:t>-</w:t>
      </w:r>
      <w:r w:rsidRPr="00815F54">
        <w:rPr>
          <w:rFonts w:eastAsia="MS Minngs"/>
          <w:sz w:val="20"/>
          <w:lang w:eastAsia="ja-JP"/>
        </w:rPr>
        <w:t xml:space="preserve">No. </w:t>
      </w:r>
      <w:proofErr w:type="spellStart"/>
      <w:proofErr w:type="gramStart"/>
      <w:r w:rsidRPr="00815F54">
        <w:rPr>
          <w:rFonts w:eastAsia="MS Minngs"/>
          <w:sz w:val="20"/>
          <w:lang w:eastAsia="ja-JP"/>
        </w:rPr>
        <w:t>XXXX</w:t>
      </w:r>
      <w:proofErr w:type="spellEnd"/>
      <w:r w:rsidRPr="00815F54">
        <w:rPr>
          <w:rFonts w:eastAsia="MS Minngs"/>
          <w:sz w:val="20"/>
          <w:lang w:eastAsia="ja-JP"/>
        </w:rPr>
        <w:t>)</w:t>
      </w:r>
      <w:r w:rsidRPr="00815F54">
        <w:rPr>
          <w:sz w:val="20"/>
        </w:rPr>
        <w:t>, section</w:t>
      </w:r>
      <w:del w:id="73" w:author="IZahumensky" w:date="2015-01-16T10:16:00Z">
        <w:r w:rsidRPr="0071246D" w:rsidDel="0071246D">
          <w:rPr>
            <w:sz w:val="20"/>
          </w:rPr>
          <w:delText>s 2.1 and</w:delText>
        </w:r>
      </w:del>
      <w:r w:rsidRPr="00815F54">
        <w:rPr>
          <w:sz w:val="20"/>
        </w:rPr>
        <w:t xml:space="preserve"> 2.2.</w:t>
      </w:r>
      <w:proofErr w:type="gramEnd"/>
    </w:p>
    <w:p w:rsidR="00162F49" w:rsidRDefault="00A70DB7" w:rsidP="003165AF">
      <w:pPr>
        <w:autoSpaceDE w:val="0"/>
        <w:autoSpaceDN w:val="0"/>
        <w:adjustRightInd w:val="0"/>
        <w:spacing w:before="120" w:after="120"/>
        <w:rPr>
          <w:ins w:id="74" w:author="IZahumensky" w:date="2014-12-15T14:29:00Z"/>
        </w:rPr>
      </w:pPr>
      <w:r w:rsidRPr="007B3268">
        <w:t>1.1.</w:t>
      </w:r>
      <w:r w:rsidR="00180998">
        <w:t>4</w:t>
      </w:r>
      <w:r w:rsidRPr="007B3268">
        <w:tab/>
        <w:t>Within WIGOS, Members shall collaborate to advance the state of observing systems</w:t>
      </w:r>
      <w:r>
        <w:t>,</w:t>
      </w:r>
      <w:r w:rsidRPr="007B3268">
        <w:t xml:space="preserve"> </w:t>
      </w:r>
      <w:r w:rsidRPr="000A01B3">
        <w:t>their</w:t>
      </w:r>
      <w:r w:rsidRPr="007B3268">
        <w:t xml:space="preserve"> compatibility and </w:t>
      </w:r>
      <w:r>
        <w:t xml:space="preserve">the </w:t>
      </w:r>
      <w:r w:rsidRPr="007B3268">
        <w:t>world-wide exchange of observations</w:t>
      </w:r>
      <w:del w:id="75" w:author="IZahumensky" w:date="2014-12-15T14:32:00Z">
        <w:r w:rsidRPr="007B3268" w:rsidDel="00162F49">
          <w:delText>,</w:delText>
        </w:r>
      </w:del>
      <w:ins w:id="76" w:author="IZahumensky" w:date="2014-12-15T14:32:00Z">
        <w:r w:rsidR="00162F49">
          <w:t>.</w:t>
        </w:r>
      </w:ins>
      <w:r w:rsidRPr="007B3268">
        <w:t xml:space="preserve"> </w:t>
      </w:r>
    </w:p>
    <w:p w:rsidR="00A70DB7" w:rsidRPr="007B3268" w:rsidRDefault="00162F49" w:rsidP="003165AF">
      <w:pPr>
        <w:autoSpaceDE w:val="0"/>
        <w:autoSpaceDN w:val="0"/>
        <w:adjustRightInd w:val="0"/>
        <w:spacing w:before="120" w:after="120"/>
      </w:pPr>
      <w:ins w:id="77" w:author="IZahumensky" w:date="2014-12-15T14:29:00Z">
        <w:r>
          <w:t xml:space="preserve">Note: </w:t>
        </w:r>
      </w:ins>
      <w:del w:id="78" w:author="IZahumensky" w:date="2014-12-15T14:29:00Z">
        <w:r w:rsidR="00A70DB7" w:rsidRPr="007B3268" w:rsidDel="00162F49">
          <w:delText>with a</w:delText>
        </w:r>
      </w:del>
      <w:ins w:id="79" w:author="IZahumensky" w:date="2014-12-15T14:29:00Z">
        <w:r>
          <w:t>A</w:t>
        </w:r>
      </w:ins>
      <w:r w:rsidR="00A70DB7" w:rsidRPr="007B3268">
        <w:t xml:space="preserve">dditional benefits </w:t>
      </w:r>
      <w:ins w:id="80" w:author="IZahumensky" w:date="2014-12-15T14:31:00Z">
        <w:r>
          <w:t xml:space="preserve">will </w:t>
        </w:r>
      </w:ins>
      <w:r w:rsidR="00A70DB7" w:rsidRPr="007B3268">
        <w:t>emerg</w:t>
      </w:r>
      <w:del w:id="81" w:author="IZahumensky" w:date="2014-12-15T14:31:00Z">
        <w:r w:rsidR="00A70DB7" w:rsidRPr="007B3268" w:rsidDel="00162F49">
          <w:delText>ing</w:delText>
        </w:r>
      </w:del>
      <w:ins w:id="82" w:author="IZahumensky" w:date="2014-12-15T14:32:00Z">
        <w:r>
          <w:t>e</w:t>
        </w:r>
      </w:ins>
      <w:r w:rsidR="00A70DB7" w:rsidRPr="007B3268">
        <w:t xml:space="preserve"> as the concept is adopted by entities beyond WMO itself and its partner organizations.</w:t>
      </w:r>
    </w:p>
    <w:p w:rsidR="00A70DB7" w:rsidRDefault="00A70DB7" w:rsidP="003165AF">
      <w:pPr>
        <w:autoSpaceDE w:val="0"/>
        <w:autoSpaceDN w:val="0"/>
        <w:adjustRightInd w:val="0"/>
        <w:spacing w:before="120" w:after="120"/>
      </w:pPr>
      <w:r w:rsidRPr="007B3268">
        <w:t>1.1.</w:t>
      </w:r>
      <w:r w:rsidR="00180998">
        <w:t>5</w:t>
      </w:r>
      <w:r w:rsidRPr="007B3268">
        <w:tab/>
        <w:t xml:space="preserve">Members should enhance </w:t>
      </w:r>
      <w:r w:rsidR="007E3B7F">
        <w:t xml:space="preserve">collaboration and </w:t>
      </w:r>
      <w:r w:rsidRPr="007B3268">
        <w:t>cooperation amongst mete</w:t>
      </w:r>
      <w:r>
        <w:t>o</w:t>
      </w:r>
      <w:r w:rsidRPr="007B3268">
        <w:t>rological, hydrological, marine</w:t>
      </w:r>
      <w:r w:rsidR="007E3B7F">
        <w:t xml:space="preserve">, </w:t>
      </w:r>
      <w:r w:rsidRPr="007B3268">
        <w:t xml:space="preserve">oceanographic and </w:t>
      </w:r>
      <w:r>
        <w:t xml:space="preserve">other related </w:t>
      </w:r>
      <w:r w:rsidRPr="007B3268">
        <w:t>academic</w:t>
      </w:r>
      <w:r w:rsidR="007E3B7F">
        <w:t xml:space="preserve"> and </w:t>
      </w:r>
      <w:r w:rsidRPr="007B3268">
        <w:t>research institutions</w:t>
      </w:r>
      <w:r w:rsidR="007E3B7F">
        <w:t xml:space="preserve"> and </w:t>
      </w:r>
      <w:r w:rsidRPr="007B3268">
        <w:t>services at the national level</w:t>
      </w:r>
      <w:r w:rsidR="007E3B7F">
        <w:t>, in order to meet the goals listed in 1.1.3</w:t>
      </w:r>
      <w:r w:rsidRPr="007B3268">
        <w:t>.</w:t>
      </w:r>
    </w:p>
    <w:p w:rsidR="00A70DB7" w:rsidRPr="007B3268" w:rsidRDefault="00A70DB7" w:rsidP="003165AF">
      <w:pPr>
        <w:autoSpaceDE w:val="0"/>
        <w:autoSpaceDN w:val="0"/>
        <w:adjustRightInd w:val="0"/>
        <w:spacing w:before="120" w:after="120"/>
      </w:pPr>
      <w:r w:rsidRPr="007B3268">
        <w:t>1.1.</w:t>
      </w:r>
      <w:r w:rsidR="00180998">
        <w:t>6</w:t>
      </w:r>
      <w:r w:rsidRPr="007B3268">
        <w:tab/>
      </w:r>
      <w:r>
        <w:t xml:space="preserve">The </w:t>
      </w:r>
      <w:r w:rsidRPr="007B3268">
        <w:t xml:space="preserve">WIGOS </w:t>
      </w:r>
      <w:r>
        <w:t xml:space="preserve">framework </w:t>
      </w:r>
      <w:r w:rsidRPr="007B3268">
        <w:t>shall focus on the integration of governance and management functions, mechanisms and activities to be accomplished by contributing observing systems on a global, regional and national level.</w:t>
      </w:r>
    </w:p>
    <w:p w:rsidR="00A70DB7" w:rsidRPr="007B3268" w:rsidRDefault="00A70DB7" w:rsidP="003165AF">
      <w:pPr>
        <w:autoSpaceDE w:val="0"/>
        <w:autoSpaceDN w:val="0"/>
        <w:adjustRightInd w:val="0"/>
        <w:spacing w:before="120" w:after="120"/>
      </w:pPr>
    </w:p>
    <w:p w:rsidR="00A70DB7" w:rsidRPr="007B3268" w:rsidRDefault="00A70DB7" w:rsidP="003165AF">
      <w:pPr>
        <w:autoSpaceDE w:val="0"/>
        <w:autoSpaceDN w:val="0"/>
        <w:adjustRightInd w:val="0"/>
        <w:spacing w:before="120" w:after="120"/>
        <w:rPr>
          <w:rFonts w:eastAsia="SimSun"/>
          <w:b/>
          <w:bCs/>
          <w:lang w:eastAsia="zh-CN"/>
        </w:rPr>
      </w:pPr>
      <w:r w:rsidRPr="007B3268">
        <w:rPr>
          <w:b/>
          <w:bCs/>
        </w:rPr>
        <w:t xml:space="preserve">1.2 </w:t>
      </w:r>
      <w:r w:rsidRPr="007B3268">
        <w:rPr>
          <w:b/>
          <w:bCs/>
        </w:rPr>
        <w:tab/>
        <w:t>WIGOS component observing systems</w:t>
      </w:r>
    </w:p>
    <w:p w:rsidR="00A70DB7" w:rsidRPr="009C6F0F" w:rsidRDefault="00A70DB7" w:rsidP="003165AF">
      <w:pPr>
        <w:autoSpaceDE w:val="0"/>
        <w:autoSpaceDN w:val="0"/>
        <w:adjustRightInd w:val="0"/>
        <w:spacing w:before="120" w:after="120"/>
        <w:rPr>
          <w:bCs/>
        </w:rPr>
      </w:pPr>
      <w:r w:rsidRPr="009C6F0F">
        <w:rPr>
          <w:bCs/>
        </w:rPr>
        <w:t>1.2.1</w:t>
      </w:r>
      <w:r w:rsidRPr="009C6F0F">
        <w:rPr>
          <w:bCs/>
        </w:rPr>
        <w:tab/>
        <w:t>The component observing systems of WIGOS shall comprise the Global Observing System (GOS) of the World Weather Watch (WWW) Programme, the observing component of the Global Atmosphere Watch (GAW) Programme, the WMO Hydrological Observing System (WHOS) of the Hydrology and Water Resources Programme (</w:t>
      </w:r>
      <w:proofErr w:type="spellStart"/>
      <w:r w:rsidRPr="009C6F0F">
        <w:rPr>
          <w:bCs/>
        </w:rPr>
        <w:t>HWRP</w:t>
      </w:r>
      <w:proofErr w:type="spellEnd"/>
      <w:r w:rsidRPr="009C6F0F">
        <w:rPr>
          <w:bCs/>
        </w:rPr>
        <w:t xml:space="preserve">) and the observing component of the Global Cryosphere Watch (GCW), including their surface-based and space-based components. </w:t>
      </w:r>
    </w:p>
    <w:p w:rsidR="00A70DB7" w:rsidRPr="009C6F0F" w:rsidRDefault="00A70DB7" w:rsidP="003165AF">
      <w:pPr>
        <w:autoSpaceDE w:val="0"/>
        <w:autoSpaceDN w:val="0"/>
        <w:adjustRightInd w:val="0"/>
        <w:spacing w:before="120" w:after="120"/>
        <w:rPr>
          <w:bCs/>
          <w:sz w:val="20"/>
        </w:rPr>
      </w:pPr>
      <w:r w:rsidRPr="009C6F0F">
        <w:rPr>
          <w:bCs/>
          <w:sz w:val="20"/>
        </w:rPr>
        <w:t>Note</w:t>
      </w:r>
      <w:del w:id="83" w:author="IZahumensky" w:date="2015-01-22T14:23:00Z">
        <w:r w:rsidRPr="009C6F0F" w:rsidDel="00302B8C">
          <w:rPr>
            <w:bCs/>
            <w:sz w:val="20"/>
          </w:rPr>
          <w:delText xml:space="preserve"> 1</w:delText>
        </w:r>
      </w:del>
      <w:r w:rsidRPr="009C6F0F">
        <w:rPr>
          <w:bCs/>
          <w:sz w:val="20"/>
        </w:rPr>
        <w:t xml:space="preserve">: The above component systems include all WMO contributions to the co-sponsored systems, as well as the WMO contributions to </w:t>
      </w:r>
      <w:r w:rsidR="005C51A0" w:rsidRPr="009C6F0F">
        <w:rPr>
          <w:bCs/>
          <w:sz w:val="20"/>
        </w:rPr>
        <w:t>the Global Framework for Climate Services (</w:t>
      </w:r>
      <w:r w:rsidRPr="009C6F0F">
        <w:rPr>
          <w:bCs/>
          <w:sz w:val="20"/>
        </w:rPr>
        <w:t>GFCS</w:t>
      </w:r>
      <w:r w:rsidR="005C51A0" w:rsidRPr="009C6F0F">
        <w:rPr>
          <w:bCs/>
          <w:sz w:val="20"/>
        </w:rPr>
        <w:t>)</w:t>
      </w:r>
      <w:r w:rsidRPr="009C6F0F">
        <w:rPr>
          <w:bCs/>
          <w:sz w:val="20"/>
        </w:rPr>
        <w:t xml:space="preserve"> and </w:t>
      </w:r>
      <w:r w:rsidR="005C51A0" w:rsidRPr="009C6F0F">
        <w:rPr>
          <w:bCs/>
          <w:sz w:val="20"/>
        </w:rPr>
        <w:t>Global Earth Observation System of Systems (</w:t>
      </w:r>
      <w:r w:rsidRPr="009C6F0F">
        <w:rPr>
          <w:bCs/>
          <w:sz w:val="20"/>
        </w:rPr>
        <w:t>GEOSS</w:t>
      </w:r>
      <w:r w:rsidR="005C51A0" w:rsidRPr="009C6F0F">
        <w:rPr>
          <w:bCs/>
          <w:sz w:val="20"/>
        </w:rPr>
        <w:t>)</w:t>
      </w:r>
      <w:r w:rsidRPr="009C6F0F">
        <w:rPr>
          <w:bCs/>
          <w:sz w:val="20"/>
        </w:rPr>
        <w:t>.</w:t>
      </w:r>
    </w:p>
    <w:p w:rsidR="00A70DB7" w:rsidRPr="009C6F0F" w:rsidDel="00302B8C" w:rsidRDefault="00A70DB7" w:rsidP="003165AF">
      <w:pPr>
        <w:autoSpaceDE w:val="0"/>
        <w:autoSpaceDN w:val="0"/>
        <w:adjustRightInd w:val="0"/>
        <w:spacing w:before="120" w:after="120"/>
        <w:rPr>
          <w:del w:id="84" w:author="IZahumensky" w:date="2015-01-22T14:23:00Z"/>
          <w:sz w:val="20"/>
        </w:rPr>
      </w:pPr>
    </w:p>
    <w:p w:rsidR="00A70DB7" w:rsidRPr="009C6F0F" w:rsidDel="00302B8C" w:rsidRDefault="00A70DB7" w:rsidP="00296465">
      <w:pPr>
        <w:pStyle w:val="WMOBodyText"/>
        <w:jc w:val="both"/>
        <w:rPr>
          <w:del w:id="85" w:author="IZahumensky" w:date="2015-01-22T14:43:00Z"/>
          <w:rFonts w:eastAsia="MS Minngs"/>
          <w:sz w:val="20"/>
          <w:lang w:eastAsia="ja-JP"/>
        </w:rPr>
      </w:pPr>
      <w:del w:id="86" w:author="IZahumensky" w:date="2015-01-22T14:23:00Z">
        <w:r w:rsidRPr="009C6F0F" w:rsidDel="00302B8C">
          <w:rPr>
            <w:rFonts w:eastAsia="MS Minngs"/>
            <w:sz w:val="20"/>
            <w:lang w:eastAsia="ja-JP"/>
          </w:rPr>
          <w:delText xml:space="preserve">Note </w:delText>
        </w:r>
        <w:r w:rsidR="005C51A0" w:rsidRPr="009C6F0F" w:rsidDel="00302B8C">
          <w:rPr>
            <w:rFonts w:eastAsia="MS Minngs"/>
            <w:sz w:val="20"/>
            <w:lang w:eastAsia="ja-JP"/>
          </w:rPr>
          <w:delText>2</w:delText>
        </w:r>
        <w:r w:rsidRPr="009C6F0F" w:rsidDel="00302B8C">
          <w:rPr>
            <w:rFonts w:eastAsia="MS Minngs"/>
            <w:sz w:val="20"/>
            <w:lang w:eastAsia="ja-JP"/>
          </w:rPr>
          <w:delText>: WIGOS component observing systems have individual identities and stakeholder communities, but also support a single collective identity of all WMO observing systems including co-sponsored systems as the WIGOS.</w:delText>
        </w:r>
      </w:del>
    </w:p>
    <w:p w:rsidR="009C6F0F" w:rsidRDefault="009C6F0F" w:rsidP="00302B8C">
      <w:pPr>
        <w:pStyle w:val="WMOBodyText"/>
        <w:jc w:val="both"/>
        <w:rPr>
          <w:b/>
          <w:bCs/>
        </w:rPr>
      </w:pPr>
    </w:p>
    <w:p w:rsidR="00A70DB7" w:rsidRPr="009C6F0F" w:rsidRDefault="00A70DB7" w:rsidP="003165AF">
      <w:pPr>
        <w:autoSpaceDE w:val="0"/>
        <w:autoSpaceDN w:val="0"/>
        <w:adjustRightInd w:val="0"/>
        <w:spacing w:before="120" w:after="120"/>
        <w:rPr>
          <w:rFonts w:eastAsia="SimSun"/>
          <w:b/>
          <w:bCs/>
          <w:lang w:eastAsia="zh-CN"/>
        </w:rPr>
      </w:pPr>
      <w:r w:rsidRPr="009C6F0F">
        <w:rPr>
          <w:b/>
          <w:bCs/>
        </w:rPr>
        <w:t xml:space="preserve">1.2.1 </w:t>
      </w:r>
      <w:r w:rsidRPr="009C6F0F">
        <w:rPr>
          <w:b/>
          <w:bCs/>
        </w:rPr>
        <w:tab/>
        <w:t xml:space="preserve">Global Observing System of the </w:t>
      </w:r>
      <w:r w:rsidR="008E2384" w:rsidRPr="009C6F0F">
        <w:rPr>
          <w:b/>
          <w:bCs/>
        </w:rPr>
        <w:t>World Weather Watch</w:t>
      </w:r>
    </w:p>
    <w:p w:rsidR="00A70DB7" w:rsidRPr="007B3268" w:rsidRDefault="00A70DB7" w:rsidP="003165AF">
      <w:pPr>
        <w:autoSpaceDE w:val="0"/>
        <w:autoSpaceDN w:val="0"/>
        <w:adjustRightInd w:val="0"/>
        <w:spacing w:before="120" w:after="120"/>
      </w:pPr>
      <w:r w:rsidRPr="009C6F0F">
        <w:t>1.2.1.1</w:t>
      </w:r>
      <w:r w:rsidRPr="009C6F0F">
        <w:tab/>
        <w:t xml:space="preserve">The Global Observing System </w:t>
      </w:r>
      <w:r w:rsidR="00520F9B" w:rsidRPr="009C6F0F">
        <w:t xml:space="preserve">(GOS) </w:t>
      </w:r>
      <w:r w:rsidRPr="009C6F0F">
        <w:t>shall be a coordinated system of networks of</w:t>
      </w:r>
      <w:r w:rsidRPr="007067E0">
        <w:t xml:space="preserve"> observing stations and platforms, together with methods, techniques, facilities and arrangements for making observations on a world-wide scale and defined as one of the main components of the World Weather Watch</w:t>
      </w:r>
      <w:r w:rsidRPr="007067E0">
        <w:rPr>
          <w:rFonts w:eastAsia="MS Minngs"/>
          <w:lang w:eastAsia="ja-JP"/>
        </w:rPr>
        <w:t xml:space="preserve"> Programme</w:t>
      </w:r>
      <w:r w:rsidRPr="007067E0">
        <w:t>.</w:t>
      </w:r>
    </w:p>
    <w:p w:rsidR="00A70DB7" w:rsidRDefault="00A70DB7" w:rsidP="003165AF">
      <w:pPr>
        <w:autoSpaceDE w:val="0"/>
        <w:autoSpaceDN w:val="0"/>
        <w:adjustRightInd w:val="0"/>
        <w:spacing w:before="120" w:after="120"/>
        <w:rPr>
          <w:b/>
          <w:bCs/>
        </w:rPr>
      </w:pPr>
    </w:p>
    <w:p w:rsidR="00A70DB7" w:rsidRPr="007B3268" w:rsidRDefault="00A70DB7" w:rsidP="003165AF">
      <w:pPr>
        <w:autoSpaceDE w:val="0"/>
        <w:autoSpaceDN w:val="0"/>
        <w:adjustRightInd w:val="0"/>
        <w:spacing w:before="120" w:after="120"/>
        <w:rPr>
          <w:rFonts w:eastAsia="SimSun"/>
          <w:b/>
          <w:bCs/>
          <w:lang w:eastAsia="zh-CN"/>
        </w:rPr>
      </w:pPr>
      <w:r w:rsidRPr="00245018">
        <w:rPr>
          <w:b/>
          <w:bCs/>
        </w:rPr>
        <w:t xml:space="preserve">1.2.2 </w:t>
      </w:r>
      <w:r w:rsidRPr="00245018">
        <w:rPr>
          <w:b/>
          <w:bCs/>
        </w:rPr>
        <w:tab/>
      </w:r>
      <w:r w:rsidRPr="00245018">
        <w:rPr>
          <w:rFonts w:eastAsia="SimSun"/>
          <w:b/>
          <w:bCs/>
          <w:lang w:eastAsia="zh-CN"/>
        </w:rPr>
        <w:t xml:space="preserve">Global Atmosphere Watch </w:t>
      </w:r>
      <w:r w:rsidRPr="00456A01">
        <w:rPr>
          <w:rFonts w:eastAsia="SimSun"/>
          <w:b/>
          <w:bCs/>
          <w:lang w:eastAsia="zh-CN"/>
        </w:rPr>
        <w:t>(observing component)</w:t>
      </w:r>
      <w:r w:rsidR="002E1C22">
        <w:rPr>
          <w:rFonts w:eastAsia="SimSun"/>
          <w:b/>
          <w:bCs/>
          <w:lang w:eastAsia="zh-CN"/>
        </w:rPr>
        <w:t xml:space="preserve"> </w:t>
      </w:r>
      <w:r w:rsidR="00C503C7">
        <w:rPr>
          <w:rFonts w:eastAsia="SimSun"/>
          <w:b/>
          <w:bCs/>
          <w:lang w:eastAsia="zh-CN"/>
        </w:rPr>
        <w:t xml:space="preserve"> </w:t>
      </w:r>
    </w:p>
    <w:p w:rsidR="00A70DB7" w:rsidRPr="007B3268" w:rsidRDefault="00A70DB7" w:rsidP="003165AF">
      <w:pPr>
        <w:autoSpaceDE w:val="0"/>
        <w:autoSpaceDN w:val="0"/>
        <w:adjustRightInd w:val="0"/>
        <w:spacing w:before="120" w:after="120"/>
      </w:pPr>
      <w:r>
        <w:t>1.2.2.1</w:t>
      </w:r>
      <w:r>
        <w:tab/>
      </w:r>
      <w:r w:rsidRPr="007B3268">
        <w:t xml:space="preserve">The Global Atmosphere Watch </w:t>
      </w:r>
      <w:r w:rsidR="00520F9B">
        <w:t xml:space="preserve">(GAW) </w:t>
      </w:r>
      <w:r w:rsidRPr="007B3268">
        <w:rPr>
          <w:rFonts w:eastAsia="MS Minngs"/>
          <w:lang w:eastAsia="ja-JP"/>
        </w:rPr>
        <w:t xml:space="preserve"> </w:t>
      </w:r>
      <w:r w:rsidRPr="007B3268">
        <w:t>shall be a coordinated system of networks of observing stations, methods, techniques, facilities and arrangements encompassing the many monitoring and related scientific assessment activities devoted to the investigation of the changing chemical composition and related physical characteristics of the global atmosphere.</w:t>
      </w:r>
    </w:p>
    <w:p w:rsidR="00A70DB7" w:rsidRPr="007B3268" w:rsidRDefault="00A70DB7" w:rsidP="0049540E">
      <w:pPr>
        <w:pStyle w:val="WMOBodyText"/>
      </w:pPr>
    </w:p>
    <w:p w:rsidR="00A70DB7" w:rsidRPr="00245018" w:rsidRDefault="00A70DB7" w:rsidP="003165AF">
      <w:pPr>
        <w:autoSpaceDE w:val="0"/>
        <w:autoSpaceDN w:val="0"/>
        <w:adjustRightInd w:val="0"/>
        <w:spacing w:before="120" w:after="120"/>
        <w:rPr>
          <w:rFonts w:eastAsia="SimSun"/>
          <w:b/>
          <w:bCs/>
          <w:lang w:eastAsia="zh-CN"/>
        </w:rPr>
      </w:pPr>
      <w:r w:rsidRPr="00245018">
        <w:rPr>
          <w:b/>
          <w:bCs/>
        </w:rPr>
        <w:t xml:space="preserve">1.2.3 </w:t>
      </w:r>
      <w:r w:rsidRPr="00245018">
        <w:rPr>
          <w:b/>
          <w:bCs/>
        </w:rPr>
        <w:tab/>
      </w:r>
      <w:r w:rsidRPr="00245018">
        <w:rPr>
          <w:rFonts w:eastAsia="SimSun"/>
          <w:b/>
          <w:bCs/>
          <w:lang w:eastAsia="zh-CN"/>
        </w:rPr>
        <w:t>WMO Hydrological Observing System</w:t>
      </w:r>
    </w:p>
    <w:p w:rsidR="001A2A81" w:rsidRDefault="00A70DB7" w:rsidP="003165AF">
      <w:pPr>
        <w:autoSpaceDE w:val="0"/>
        <w:autoSpaceDN w:val="0"/>
        <w:adjustRightInd w:val="0"/>
        <w:spacing w:before="120" w:after="120"/>
        <w:rPr>
          <w:highlight w:val="yellow"/>
        </w:rPr>
      </w:pPr>
      <w:r w:rsidRPr="0095147C">
        <w:t>1.2.3.1</w:t>
      </w:r>
      <w:r w:rsidRPr="0095147C">
        <w:tab/>
        <w:t xml:space="preserve">The WMO Hydrological Observing System (WHOS) </w:t>
      </w:r>
      <w:r w:rsidR="001A2A81" w:rsidRPr="00B43942">
        <w:t>shall</w:t>
      </w:r>
      <w:r w:rsidR="001A2A81" w:rsidRPr="0095147C">
        <w:t xml:space="preserve"> </w:t>
      </w:r>
      <w:r w:rsidRPr="0095147C">
        <w:t xml:space="preserve">comprise hydrological observations, initially focusing on water level and discharge, and </w:t>
      </w:r>
      <w:r w:rsidR="001A2A81" w:rsidRPr="00B43942">
        <w:t>shall</w:t>
      </w:r>
      <w:r w:rsidR="001A2A81" w:rsidRPr="0095147C">
        <w:t xml:space="preserve"> </w:t>
      </w:r>
      <w:r w:rsidRPr="0095147C">
        <w:t>include the World Hydrological Cycle Observing System programme (WHYCOS) intended to improve basic observation activities, strengthen international cooperation and promote the free exchange of data in the field of hydrology.</w:t>
      </w:r>
    </w:p>
    <w:p w:rsidR="00A70DB7" w:rsidRPr="0095147C" w:rsidRDefault="001A2A81" w:rsidP="003165AF">
      <w:pPr>
        <w:autoSpaceDE w:val="0"/>
        <w:autoSpaceDN w:val="0"/>
        <w:adjustRightInd w:val="0"/>
        <w:spacing w:before="120" w:after="120"/>
        <w:rPr>
          <w:sz w:val="20"/>
        </w:rPr>
      </w:pPr>
      <w:r w:rsidRPr="0095147C">
        <w:rPr>
          <w:sz w:val="20"/>
        </w:rPr>
        <w:t xml:space="preserve">Note: </w:t>
      </w:r>
      <w:r w:rsidR="00A70DB7" w:rsidRPr="0095147C">
        <w:rPr>
          <w:sz w:val="20"/>
        </w:rPr>
        <w:t xml:space="preserve">The composition of </w:t>
      </w:r>
      <w:ins w:id="87" w:author="IZahumensky" w:date="2014-11-05T15:59:00Z">
        <w:r w:rsidR="001C154A" w:rsidRPr="00302B8C">
          <w:rPr>
            <w:sz w:val="20"/>
          </w:rPr>
          <w:t>WMO</w:t>
        </w:r>
        <w:r w:rsidR="001C154A">
          <w:rPr>
            <w:sz w:val="20"/>
          </w:rPr>
          <w:t xml:space="preserve"> </w:t>
        </w:r>
      </w:ins>
      <w:r w:rsidR="00A70DB7" w:rsidRPr="0095147C">
        <w:rPr>
          <w:sz w:val="20"/>
        </w:rPr>
        <w:t>hydrological observations is provided in Volume III – Hydrology, Chapter D.1.2</w:t>
      </w:r>
      <w:r w:rsidR="00B96EC1">
        <w:rPr>
          <w:sz w:val="20"/>
        </w:rPr>
        <w:t xml:space="preserve"> of the </w:t>
      </w:r>
      <w:r w:rsidR="00B96EC1" w:rsidRPr="00784453">
        <w:rPr>
          <w:i/>
          <w:sz w:val="20"/>
        </w:rPr>
        <w:t>WMO Technical Regulations</w:t>
      </w:r>
      <w:r w:rsidR="00B96EC1">
        <w:rPr>
          <w:sz w:val="20"/>
        </w:rPr>
        <w:t xml:space="preserve"> (WMO-No. 49)</w:t>
      </w:r>
      <w:r w:rsidR="00A70DB7" w:rsidRPr="0095147C">
        <w:rPr>
          <w:sz w:val="20"/>
        </w:rPr>
        <w:t xml:space="preserve">. </w:t>
      </w:r>
    </w:p>
    <w:p w:rsidR="00A70DB7" w:rsidRDefault="00A70DB7" w:rsidP="007D7165">
      <w:pPr>
        <w:autoSpaceDE w:val="0"/>
        <w:autoSpaceDN w:val="0"/>
        <w:adjustRightInd w:val="0"/>
        <w:spacing w:before="120" w:after="120"/>
      </w:pPr>
      <w:r w:rsidRPr="00CE4513">
        <w:t>1.2.3.2</w:t>
      </w:r>
      <w:r w:rsidRPr="00CE4513">
        <w:tab/>
        <w:t>The purpose of the WHOS shall be to provide real</w:t>
      </w:r>
      <w:r w:rsidR="00B96EC1" w:rsidRPr="00CE4513">
        <w:t xml:space="preserve"> </w:t>
      </w:r>
      <w:r w:rsidRPr="00CE4513">
        <w:t xml:space="preserve">time streamflow data (both water level and discharge) from </w:t>
      </w:r>
      <w:r w:rsidR="007067E0" w:rsidRPr="00CE4513">
        <w:t>participating</w:t>
      </w:r>
      <w:r w:rsidRPr="00CE4513">
        <w:t xml:space="preserve"> National Hydrological Services.</w:t>
      </w:r>
    </w:p>
    <w:p w:rsidR="00A70DB7" w:rsidRPr="007B3268" w:rsidRDefault="00A70DB7" w:rsidP="003165AF">
      <w:pPr>
        <w:autoSpaceDE w:val="0"/>
        <w:autoSpaceDN w:val="0"/>
        <w:adjustRightInd w:val="0"/>
        <w:spacing w:before="120" w:after="120"/>
      </w:pPr>
      <w:r w:rsidRPr="007B3268">
        <w:t>1.2.3.3</w:t>
      </w:r>
      <w:r w:rsidRPr="007B3268">
        <w:tab/>
        <w:t xml:space="preserve">Members providing hydrological observations to the WHOS shall operate in accordance with the procedures and practices set out in the following </w:t>
      </w:r>
      <w:r w:rsidRPr="00815F54">
        <w:t xml:space="preserve">sections (2, 3, 4 and </w:t>
      </w:r>
      <w:del w:id="88" w:author="IZahumensky" w:date="2015-01-16T08:34:00Z">
        <w:r w:rsidRPr="00815F54" w:rsidDel="005864EC">
          <w:delText>8</w:delText>
        </w:r>
      </w:del>
      <w:ins w:id="89" w:author="IZahumensky" w:date="2015-01-16T08:35:00Z">
        <w:r w:rsidR="005864EC">
          <w:t>7</w:t>
        </w:r>
      </w:ins>
      <w:r w:rsidRPr="00815F54">
        <w:t>)</w:t>
      </w:r>
      <w:r w:rsidR="00B96EC1">
        <w:t xml:space="preserve"> of </w:t>
      </w:r>
      <w:del w:id="90" w:author="IZahumensky" w:date="2014-12-15T14:33:00Z">
        <w:r w:rsidR="00B96EC1" w:rsidDel="00162F49">
          <w:delText>the</w:delText>
        </w:r>
      </w:del>
      <w:r w:rsidR="00B96EC1">
        <w:t xml:space="preserve"> Volume I, Part I</w:t>
      </w:r>
      <w:r w:rsidRPr="00815F54">
        <w:t>.</w:t>
      </w:r>
    </w:p>
    <w:p w:rsidR="00A70DB7" w:rsidRPr="007B3268" w:rsidRDefault="00A70DB7" w:rsidP="004F74DF">
      <w:pPr>
        <w:pStyle w:val="WMOBodyText"/>
        <w:spacing w:before="120"/>
      </w:pPr>
    </w:p>
    <w:p w:rsidR="00A70DB7" w:rsidRPr="00245018" w:rsidRDefault="00A70DB7" w:rsidP="003165AF">
      <w:pPr>
        <w:autoSpaceDE w:val="0"/>
        <w:autoSpaceDN w:val="0"/>
        <w:adjustRightInd w:val="0"/>
        <w:spacing w:before="120" w:after="120"/>
        <w:rPr>
          <w:rFonts w:eastAsia="SimSun"/>
          <w:b/>
          <w:bCs/>
          <w:lang w:eastAsia="zh-CN"/>
        </w:rPr>
      </w:pPr>
      <w:r w:rsidRPr="00245018">
        <w:rPr>
          <w:b/>
          <w:bCs/>
        </w:rPr>
        <w:t xml:space="preserve">1.2.4 </w:t>
      </w:r>
      <w:r w:rsidRPr="00245018">
        <w:rPr>
          <w:b/>
          <w:bCs/>
        </w:rPr>
        <w:tab/>
      </w:r>
      <w:r w:rsidRPr="00245018">
        <w:rPr>
          <w:rFonts w:eastAsia="SimSun"/>
          <w:b/>
          <w:bCs/>
          <w:lang w:eastAsia="zh-CN"/>
        </w:rPr>
        <w:t>Global Cryosphere Watch (observing component)</w:t>
      </w:r>
    </w:p>
    <w:p w:rsidR="004B08F8" w:rsidRDefault="00A70DB7" w:rsidP="003165AF">
      <w:pPr>
        <w:autoSpaceDE w:val="0"/>
        <w:autoSpaceDN w:val="0"/>
        <w:adjustRightInd w:val="0"/>
        <w:spacing w:before="120" w:after="120"/>
      </w:pPr>
      <w:r w:rsidRPr="00815F54">
        <w:t>1.2.4.1</w:t>
      </w:r>
      <w:r w:rsidRPr="00815F54">
        <w:tab/>
      </w:r>
      <w:r w:rsidRPr="007067E0">
        <w:t xml:space="preserve">The Global Cryosphere Watch (GCW) shall be a coordinated </w:t>
      </w:r>
      <w:r w:rsidRPr="00464A30">
        <w:t>system of networks of observing stations,</w:t>
      </w:r>
      <w:r w:rsidRPr="007067E0">
        <w:t xml:space="preserve"> methods, techniques, facilities and arrangements encompassing monitoring and related scientific assessment activities devoted to the investigation of the changing Cryosphere. </w:t>
      </w:r>
    </w:p>
    <w:p w:rsidR="00B96EC1" w:rsidRDefault="004B08F8" w:rsidP="003165AF">
      <w:pPr>
        <w:autoSpaceDE w:val="0"/>
        <w:autoSpaceDN w:val="0"/>
        <w:adjustRightInd w:val="0"/>
        <w:spacing w:before="120" w:after="120"/>
        <w:rPr>
          <w:rFonts w:eastAsia="MS Minngs"/>
          <w:lang w:eastAsia="ja-JP"/>
        </w:rPr>
      </w:pPr>
      <w:r>
        <w:t>1.2.4.2</w:t>
      </w:r>
      <w:r>
        <w:tab/>
        <w:t>The GCW</w:t>
      </w:r>
      <w:r w:rsidR="00F9725F">
        <w:t xml:space="preserve"> observing network </w:t>
      </w:r>
      <w:r w:rsidR="00F9725F" w:rsidRPr="00180998">
        <w:t xml:space="preserve">and its </w:t>
      </w:r>
      <w:r w:rsidR="004E0FE3" w:rsidRPr="00180998">
        <w:t>standardized</w:t>
      </w:r>
      <w:r w:rsidR="004E0FE3">
        <w:rPr>
          <w:color w:val="FF0000"/>
        </w:rPr>
        <w:t xml:space="preserve"> </w:t>
      </w:r>
      <w:r w:rsidR="00F9725F" w:rsidRPr="00180998">
        <w:t>core network (CryoNet)</w:t>
      </w:r>
      <w:r w:rsidR="00F9725F" w:rsidRPr="00B53AC7">
        <w:t xml:space="preserve"> </w:t>
      </w:r>
      <w:r w:rsidR="00A70DB7" w:rsidRPr="007067E0">
        <w:t xml:space="preserve">shall build on existing </w:t>
      </w:r>
      <w:r w:rsidR="00A70DB7" w:rsidRPr="000F5A69">
        <w:t xml:space="preserve">observing programmes and promote the addition of standardized </w:t>
      </w:r>
      <w:r w:rsidR="00F9725F" w:rsidRPr="000F5A69">
        <w:t>c</w:t>
      </w:r>
      <w:r w:rsidR="00A70DB7" w:rsidRPr="000F5A69">
        <w:t>ryospheric observations to existing</w:t>
      </w:r>
      <w:r w:rsidR="00A70DB7" w:rsidRPr="007067E0">
        <w:t xml:space="preserve"> facilities</w:t>
      </w:r>
      <w:r w:rsidR="00A70DB7" w:rsidRPr="007067E0">
        <w:rPr>
          <w:rFonts w:eastAsia="MS Minngs"/>
          <w:lang w:eastAsia="ja-JP"/>
        </w:rPr>
        <w:t>.</w:t>
      </w:r>
      <w:r w:rsidR="00B96EC1" w:rsidRPr="007067E0">
        <w:rPr>
          <w:rFonts w:eastAsia="MS Minngs"/>
          <w:lang w:eastAsia="ja-JP"/>
        </w:rPr>
        <w:t xml:space="preserve"> </w:t>
      </w:r>
    </w:p>
    <w:p w:rsidR="0095147C" w:rsidRPr="007067E0" w:rsidRDefault="0095147C" w:rsidP="0095147C">
      <w:pPr>
        <w:rPr>
          <w:color w:val="000000"/>
        </w:rPr>
      </w:pPr>
      <w:r w:rsidRPr="00784453">
        <w:rPr>
          <w:color w:val="000000"/>
          <w:sz w:val="20"/>
        </w:rPr>
        <w:t>Note</w:t>
      </w:r>
      <w:r w:rsidR="006432F6" w:rsidRPr="00784453">
        <w:rPr>
          <w:color w:val="000000"/>
          <w:sz w:val="20"/>
        </w:rPr>
        <w:t xml:space="preserve"> 1</w:t>
      </w:r>
      <w:r w:rsidRPr="00784453">
        <w:rPr>
          <w:color w:val="000000"/>
          <w:sz w:val="20"/>
        </w:rPr>
        <w:t xml:space="preserve">: The GCW Implementation </w:t>
      </w:r>
      <w:r w:rsidR="00AB0337">
        <w:rPr>
          <w:color w:val="000000"/>
          <w:sz w:val="20"/>
        </w:rPr>
        <w:t>Plan</w:t>
      </w:r>
      <w:r w:rsidRPr="00784453">
        <w:rPr>
          <w:color w:val="000000"/>
          <w:sz w:val="20"/>
        </w:rPr>
        <w:t xml:space="preserve"> available at:  </w:t>
      </w:r>
      <w:hyperlink r:id="rId10" w:history="1">
        <w:r w:rsidR="00AB0337" w:rsidRPr="00541050">
          <w:rPr>
            <w:rStyle w:val="Hyperlink"/>
            <w:rFonts w:cs="Arial"/>
            <w:sz w:val="20"/>
          </w:rPr>
          <w:t>http://globalcryospherewatch.org/reference/documents/</w:t>
        </w:r>
      </w:hyperlink>
      <w:r w:rsidR="00AB0337">
        <w:rPr>
          <w:color w:val="000000"/>
          <w:sz w:val="20"/>
        </w:rPr>
        <w:t xml:space="preserve"> </w:t>
      </w:r>
      <w:r w:rsidRPr="00784453">
        <w:rPr>
          <w:color w:val="000000"/>
          <w:sz w:val="20"/>
        </w:rPr>
        <w:t>provides more information.</w:t>
      </w:r>
    </w:p>
    <w:p w:rsidR="0017582E" w:rsidRPr="0095147C" w:rsidRDefault="00457489" w:rsidP="0095147C">
      <w:pPr>
        <w:pStyle w:val="WMOBodyText"/>
        <w:jc w:val="both"/>
        <w:rPr>
          <w:sz w:val="20"/>
          <w:szCs w:val="20"/>
          <w:lang w:eastAsia="ja-JP"/>
        </w:rPr>
      </w:pPr>
      <w:r w:rsidRPr="00784453">
        <w:rPr>
          <w:sz w:val="20"/>
          <w:szCs w:val="20"/>
          <w:lang w:eastAsia="ja-JP"/>
        </w:rPr>
        <w:t>Note</w:t>
      </w:r>
      <w:r w:rsidR="006432F6" w:rsidRPr="00784453">
        <w:rPr>
          <w:sz w:val="20"/>
          <w:szCs w:val="20"/>
          <w:lang w:eastAsia="ja-JP"/>
        </w:rPr>
        <w:t xml:space="preserve"> 2</w:t>
      </w:r>
      <w:r w:rsidRPr="00784453">
        <w:rPr>
          <w:sz w:val="20"/>
          <w:szCs w:val="20"/>
          <w:lang w:eastAsia="ja-JP"/>
        </w:rPr>
        <w:t xml:space="preserve">: Existing Cryosphere observing programmes include cryospheric observational programs within WMO programmes (including the Joint WMO/IOC Technical Commission on Oceanography and Marine Meteorology (JCOMM)), the co-sponsored </w:t>
      </w:r>
      <w:r w:rsidR="007067E0" w:rsidRPr="00784453">
        <w:rPr>
          <w:sz w:val="20"/>
          <w:szCs w:val="20"/>
          <w:lang w:eastAsia="ja-JP"/>
        </w:rPr>
        <w:t>P</w:t>
      </w:r>
      <w:r w:rsidRPr="00784453">
        <w:rPr>
          <w:sz w:val="20"/>
          <w:szCs w:val="20"/>
          <w:lang w:eastAsia="ja-JP"/>
        </w:rPr>
        <w:t>rogram</w:t>
      </w:r>
      <w:r w:rsidR="007067E0" w:rsidRPr="00784453">
        <w:rPr>
          <w:sz w:val="20"/>
          <w:szCs w:val="20"/>
          <w:lang w:eastAsia="ja-JP"/>
        </w:rPr>
        <w:t>me</w:t>
      </w:r>
      <w:r w:rsidRPr="00784453">
        <w:rPr>
          <w:sz w:val="20"/>
          <w:szCs w:val="20"/>
          <w:lang w:eastAsia="ja-JP"/>
        </w:rPr>
        <w:t>s (GCOS, GTOS, GOOS) and including, but are not limited to, observational programmes of the International Permafrost Association (IPA), the World Glacier Monitoring Service (</w:t>
      </w:r>
      <w:proofErr w:type="spellStart"/>
      <w:r w:rsidRPr="00784453">
        <w:rPr>
          <w:sz w:val="20"/>
          <w:szCs w:val="20"/>
          <w:lang w:eastAsia="ja-JP"/>
        </w:rPr>
        <w:t>WGMS</w:t>
      </w:r>
      <w:proofErr w:type="spellEnd"/>
      <w:r w:rsidRPr="00784453">
        <w:rPr>
          <w:sz w:val="20"/>
          <w:szCs w:val="20"/>
          <w:lang w:eastAsia="ja-JP"/>
        </w:rPr>
        <w:t>), a service of the International Association of Cryospheric Sciences (</w:t>
      </w:r>
      <w:proofErr w:type="spellStart"/>
      <w:r w:rsidRPr="00784453">
        <w:rPr>
          <w:sz w:val="20"/>
          <w:szCs w:val="20"/>
          <w:lang w:eastAsia="ja-JP"/>
        </w:rPr>
        <w:t>IACS</w:t>
      </w:r>
      <w:proofErr w:type="spellEnd"/>
      <w:r w:rsidRPr="00784453">
        <w:rPr>
          <w:sz w:val="20"/>
          <w:szCs w:val="20"/>
          <w:lang w:eastAsia="ja-JP"/>
        </w:rPr>
        <w:t>), the Scientific Committee for Antarctic Research (SCAR), and the Global Precipitation Climatology Centre (</w:t>
      </w:r>
      <w:proofErr w:type="spellStart"/>
      <w:r w:rsidRPr="00784453">
        <w:rPr>
          <w:sz w:val="20"/>
          <w:szCs w:val="20"/>
          <w:lang w:eastAsia="ja-JP"/>
        </w:rPr>
        <w:t>GPCC</w:t>
      </w:r>
      <w:proofErr w:type="spellEnd"/>
      <w:r w:rsidRPr="00784453">
        <w:rPr>
          <w:sz w:val="20"/>
          <w:szCs w:val="20"/>
          <w:lang w:eastAsia="ja-JP"/>
        </w:rPr>
        <w:t>), and the US National Snow and Ice Data Center (NSIDC).</w:t>
      </w:r>
    </w:p>
    <w:p w:rsidR="00A70DB7" w:rsidRDefault="00A70DB7" w:rsidP="003165AF">
      <w:pPr>
        <w:autoSpaceDE w:val="0"/>
        <w:autoSpaceDN w:val="0"/>
        <w:adjustRightInd w:val="0"/>
        <w:spacing w:before="120" w:after="120"/>
        <w:rPr>
          <w:bCs/>
        </w:rPr>
      </w:pPr>
    </w:p>
    <w:p w:rsidR="00A70DB7" w:rsidRPr="00457489" w:rsidRDefault="00A70DB7" w:rsidP="003165AF">
      <w:pPr>
        <w:autoSpaceDE w:val="0"/>
        <w:autoSpaceDN w:val="0"/>
        <w:adjustRightInd w:val="0"/>
        <w:spacing w:before="120" w:after="120"/>
        <w:rPr>
          <w:rFonts w:eastAsia="SimSun"/>
          <w:lang w:eastAsia="zh-CN"/>
        </w:rPr>
      </w:pPr>
      <w:r w:rsidRPr="00245018">
        <w:rPr>
          <w:b/>
          <w:bCs/>
        </w:rPr>
        <w:t xml:space="preserve">1.3 </w:t>
      </w:r>
      <w:r w:rsidRPr="00245018">
        <w:rPr>
          <w:b/>
          <w:bCs/>
        </w:rPr>
        <w:tab/>
      </w:r>
      <w:r w:rsidRPr="00457489">
        <w:rPr>
          <w:b/>
          <w:bCs/>
        </w:rPr>
        <w:t>Collaboration with partners responsible for co-sponsored and non-WMO observing system</w:t>
      </w:r>
      <w:r w:rsidR="006F2399">
        <w:rPr>
          <w:b/>
          <w:bCs/>
        </w:rPr>
        <w:t>s</w:t>
      </w:r>
    </w:p>
    <w:p w:rsidR="00A70DB7" w:rsidRPr="00457489" w:rsidRDefault="00A70DB7" w:rsidP="000D0F19">
      <w:pPr>
        <w:pStyle w:val="WMOBodyText"/>
        <w:jc w:val="both"/>
      </w:pPr>
      <w:r w:rsidRPr="0095147C">
        <w:t>1.3.1</w:t>
      </w:r>
      <w:r w:rsidRPr="0095147C">
        <w:tab/>
      </w:r>
      <w:r w:rsidR="00457489" w:rsidRPr="0095147C">
        <w:t>Members</w:t>
      </w:r>
      <w:r w:rsidRPr="0095147C">
        <w:t xml:space="preserve"> shall support the </w:t>
      </w:r>
      <w:r w:rsidR="00457489" w:rsidRPr="0095147C">
        <w:t>collaboration</w:t>
      </w:r>
      <w:r w:rsidRPr="0095147C">
        <w:t xml:space="preserve"> between the WMO and its international partners responsible for the co-sponsored and non-WMO observing systems.  </w:t>
      </w:r>
    </w:p>
    <w:p w:rsidR="00A70DB7" w:rsidRPr="007B3268" w:rsidRDefault="00A70DB7" w:rsidP="000D0F19">
      <w:pPr>
        <w:pStyle w:val="WMOBodyText"/>
        <w:jc w:val="both"/>
      </w:pPr>
      <w:r>
        <w:t>1.3.2</w:t>
      </w:r>
      <w:r>
        <w:tab/>
        <w:t xml:space="preserve">Members shall implement similar </w:t>
      </w:r>
      <w:r w:rsidRPr="007B3268">
        <w:t xml:space="preserve">cooperation and coordination arrangements among </w:t>
      </w:r>
      <w:r w:rsidR="00C236A4">
        <w:t>National Meteorological and Hydrological Services (</w:t>
      </w:r>
      <w:r w:rsidRPr="007B3268">
        <w:t>NMHSs</w:t>
      </w:r>
      <w:r w:rsidR="00C236A4">
        <w:t>)</w:t>
      </w:r>
      <w:r w:rsidRPr="007B3268">
        <w:t xml:space="preserve"> and through national mechanisms for GFCS, GCOS, GOOS, GTOS, and GEOSS.</w:t>
      </w:r>
    </w:p>
    <w:p w:rsidR="00A70DB7" w:rsidDel="00302B8C" w:rsidRDefault="00A70DB7" w:rsidP="003165AF">
      <w:pPr>
        <w:autoSpaceDE w:val="0"/>
        <w:autoSpaceDN w:val="0"/>
        <w:adjustRightInd w:val="0"/>
        <w:spacing w:before="120" w:after="120"/>
        <w:rPr>
          <w:del w:id="91" w:author="IZahumensky" w:date="2015-01-22T14:43:00Z"/>
          <w:b/>
          <w:bCs/>
        </w:rPr>
      </w:pPr>
    </w:p>
    <w:p w:rsidR="00C611E3" w:rsidDel="00302B8C" w:rsidRDefault="00C611E3" w:rsidP="00784453">
      <w:pPr>
        <w:pStyle w:val="WMOBodyText"/>
        <w:rPr>
          <w:del w:id="92" w:author="IZahumensky" w:date="2015-01-22T14:43:00Z"/>
        </w:rPr>
      </w:pPr>
    </w:p>
    <w:p w:rsidR="00180998" w:rsidRDefault="00180998" w:rsidP="00784453">
      <w:pPr>
        <w:pStyle w:val="WMOBodyText"/>
      </w:pPr>
    </w:p>
    <w:p w:rsidR="00A70DB7" w:rsidRPr="007B3268" w:rsidRDefault="00A70DB7" w:rsidP="003165AF">
      <w:pPr>
        <w:autoSpaceDE w:val="0"/>
        <w:autoSpaceDN w:val="0"/>
        <w:adjustRightInd w:val="0"/>
        <w:spacing w:before="120" w:after="120"/>
        <w:rPr>
          <w:rFonts w:eastAsia="SimSun"/>
          <w:lang w:eastAsia="zh-CN"/>
        </w:rPr>
      </w:pPr>
      <w:r w:rsidRPr="007B3268">
        <w:rPr>
          <w:b/>
          <w:bCs/>
        </w:rPr>
        <w:t xml:space="preserve">1.4 </w:t>
      </w:r>
      <w:r w:rsidRPr="007B3268">
        <w:rPr>
          <w:b/>
          <w:bCs/>
        </w:rPr>
        <w:tab/>
        <w:t>Governance and management</w:t>
      </w:r>
    </w:p>
    <w:p w:rsidR="00A70DB7" w:rsidRPr="00336EAA" w:rsidRDefault="00A70DB7" w:rsidP="003165AF">
      <w:pPr>
        <w:rPr>
          <w:sz w:val="20"/>
        </w:rPr>
      </w:pPr>
      <w:r w:rsidRPr="00CA4442">
        <w:rPr>
          <w:sz w:val="20"/>
        </w:rPr>
        <w:t xml:space="preserve">Note: WIGOS implementation is an integrating activity for all WMO and co-sponsored observing systems: it supports all WMO Programmes and activities. The Executive Council and </w:t>
      </w:r>
      <w:r w:rsidR="006F2399">
        <w:rPr>
          <w:sz w:val="20"/>
        </w:rPr>
        <w:t>r</w:t>
      </w:r>
      <w:r w:rsidRPr="00CA4442">
        <w:rPr>
          <w:sz w:val="20"/>
        </w:rPr>
        <w:t xml:space="preserve">egional </w:t>
      </w:r>
      <w:r w:rsidR="006F2399">
        <w:rPr>
          <w:sz w:val="20"/>
        </w:rPr>
        <w:t>a</w:t>
      </w:r>
      <w:r w:rsidRPr="00CA4442">
        <w:rPr>
          <w:sz w:val="20"/>
        </w:rPr>
        <w:t xml:space="preserve">ssociations, supported by their respective working bodies, have a governing role in the implementation of WIGOS. Technical aspects of WIGOS implementation are guided by the </w:t>
      </w:r>
      <w:r w:rsidR="006F2399">
        <w:rPr>
          <w:sz w:val="20"/>
        </w:rPr>
        <w:t>t</w:t>
      </w:r>
      <w:r w:rsidRPr="00CA4442">
        <w:rPr>
          <w:sz w:val="20"/>
        </w:rPr>
        <w:t xml:space="preserve">echnical </w:t>
      </w:r>
      <w:r w:rsidR="006F2399">
        <w:rPr>
          <w:sz w:val="20"/>
        </w:rPr>
        <w:t>c</w:t>
      </w:r>
      <w:r w:rsidRPr="00CA4442">
        <w:rPr>
          <w:sz w:val="20"/>
        </w:rPr>
        <w:t xml:space="preserve">ommissions, with leadership provided through CBS and CIMO. </w:t>
      </w:r>
      <w:del w:id="93" w:author="IZahumensky" w:date="2015-01-14T09:46:00Z">
        <w:r w:rsidRPr="00CA4442" w:rsidDel="00E63397">
          <w:rPr>
            <w:sz w:val="20"/>
          </w:rPr>
          <w:delText xml:space="preserve">The Sixteenth </w:delText>
        </w:r>
        <w:r w:rsidR="00336EAA" w:rsidDel="00E63397">
          <w:rPr>
            <w:sz w:val="20"/>
          </w:rPr>
          <w:delText xml:space="preserve">World Meteorological </w:delText>
        </w:r>
        <w:r w:rsidRPr="00CA4442" w:rsidDel="00E63397">
          <w:rPr>
            <w:sz w:val="20"/>
          </w:rPr>
          <w:delText xml:space="preserve">Congress (Cg-XVI) </w:delText>
        </w:r>
        <w:r w:rsidR="00336EAA" w:rsidDel="00E63397">
          <w:rPr>
            <w:sz w:val="20"/>
          </w:rPr>
          <w:delText>made</w:delText>
        </w:r>
        <w:r w:rsidR="00336EAA" w:rsidRPr="00CA4442" w:rsidDel="00E63397">
          <w:rPr>
            <w:sz w:val="20"/>
          </w:rPr>
          <w:delText xml:space="preserve"> </w:delText>
        </w:r>
        <w:r w:rsidRPr="00CA4442" w:rsidDel="00E63397">
          <w:rPr>
            <w:sz w:val="20"/>
          </w:rPr>
          <w:delText>decisions for the governance and management of WIGOS.</w:delText>
        </w:r>
        <w:r w:rsidR="00336EAA" w:rsidDel="00E63397">
          <w:rPr>
            <w:sz w:val="20"/>
          </w:rPr>
          <w:delText xml:space="preserve"> [Resolution 50</w:delText>
        </w:r>
        <w:r w:rsidR="00336EAA" w:rsidRPr="00336EAA" w:rsidDel="00E63397">
          <w:rPr>
            <w:sz w:val="20"/>
          </w:rPr>
          <w:delText xml:space="preserve"> </w:delText>
        </w:r>
        <w:r w:rsidR="00336EAA" w:rsidRPr="00784453" w:rsidDel="00E63397">
          <w:rPr>
            <w:sz w:val="20"/>
            <w:shd w:val="clear" w:color="auto" w:fill="FFFFFF"/>
          </w:rPr>
          <w:delText>(Cg-XVI) – Implementation of the WMO Integrated </w:delText>
        </w:r>
        <w:r w:rsidR="00336EAA" w:rsidRPr="00784453" w:rsidDel="00E63397">
          <w:rPr>
            <w:sz w:val="20"/>
          </w:rPr>
          <w:delText>Global Observing System]</w:delText>
        </w:r>
      </w:del>
    </w:p>
    <w:p w:rsidR="00A70DB7" w:rsidRDefault="00A70DB7" w:rsidP="00225F36">
      <w:pPr>
        <w:autoSpaceDE w:val="0"/>
        <w:autoSpaceDN w:val="0"/>
        <w:adjustRightInd w:val="0"/>
        <w:spacing w:before="120" w:after="120"/>
        <w:rPr>
          <w:bCs/>
        </w:rPr>
      </w:pPr>
      <w:r w:rsidRPr="007B3268">
        <w:rPr>
          <w:bCs/>
        </w:rPr>
        <w:t>1.4.1</w:t>
      </w:r>
      <w:r w:rsidRPr="007B3268">
        <w:rPr>
          <w:bCs/>
        </w:rPr>
        <w:tab/>
        <w:t xml:space="preserve">Members shall implement </w:t>
      </w:r>
      <w:r>
        <w:rPr>
          <w:bCs/>
        </w:rPr>
        <w:t>and manage their</w:t>
      </w:r>
      <w:r w:rsidRPr="007B3268">
        <w:rPr>
          <w:bCs/>
        </w:rPr>
        <w:t xml:space="preserve"> </w:t>
      </w:r>
      <w:r w:rsidR="00A2336D">
        <w:rPr>
          <w:bCs/>
        </w:rPr>
        <w:t xml:space="preserve">national </w:t>
      </w:r>
      <w:r w:rsidRPr="007B3268">
        <w:rPr>
          <w:bCs/>
        </w:rPr>
        <w:t xml:space="preserve">observing systems in accordance with the provisions of the </w:t>
      </w:r>
      <w:r w:rsidRPr="00784453">
        <w:rPr>
          <w:bCs/>
          <w:i/>
        </w:rPr>
        <w:t>Technical Regulations</w:t>
      </w:r>
      <w:r>
        <w:rPr>
          <w:bCs/>
        </w:rPr>
        <w:t>, Vol</w:t>
      </w:r>
      <w:r w:rsidR="007E3B7F">
        <w:rPr>
          <w:bCs/>
        </w:rPr>
        <w:t>ume</w:t>
      </w:r>
      <w:r>
        <w:rPr>
          <w:bCs/>
        </w:rPr>
        <w:t xml:space="preserve"> I, Part I, and </w:t>
      </w:r>
      <w:r w:rsidRPr="007B3268">
        <w:rPr>
          <w:rFonts w:eastAsia="MS Minngs"/>
          <w:lang w:eastAsia="ja-JP"/>
        </w:rPr>
        <w:t xml:space="preserve">the </w:t>
      </w:r>
      <w:r w:rsidRPr="00784453">
        <w:rPr>
          <w:rFonts w:eastAsia="MS Minngs"/>
          <w:i/>
          <w:lang w:eastAsia="ja-JP"/>
        </w:rPr>
        <w:t>Manual on WIGOS</w:t>
      </w:r>
      <w:r w:rsidR="001A2A81">
        <w:rPr>
          <w:rFonts w:eastAsia="MS Minngs"/>
          <w:lang w:eastAsia="ja-JP"/>
        </w:rPr>
        <w:t xml:space="preserve"> </w:t>
      </w:r>
      <w:r w:rsidR="007E3B7F">
        <w:rPr>
          <w:rFonts w:eastAsia="MS Minngs"/>
          <w:lang w:eastAsia="ja-JP"/>
        </w:rPr>
        <w:t xml:space="preserve">(WMO-No. </w:t>
      </w:r>
      <w:proofErr w:type="spellStart"/>
      <w:proofErr w:type="gramStart"/>
      <w:r w:rsidR="007E3B7F">
        <w:rPr>
          <w:rFonts w:eastAsia="MS Minngs"/>
          <w:lang w:eastAsia="ja-JP"/>
        </w:rPr>
        <w:t>XXXX</w:t>
      </w:r>
      <w:proofErr w:type="spellEnd"/>
      <w:r w:rsidR="007E3B7F">
        <w:rPr>
          <w:rFonts w:eastAsia="MS Minngs"/>
          <w:lang w:eastAsia="ja-JP"/>
        </w:rPr>
        <w:t>)</w:t>
      </w:r>
      <w:r w:rsidRPr="007B3268">
        <w:rPr>
          <w:bCs/>
        </w:rPr>
        <w:t>.</w:t>
      </w:r>
      <w:proofErr w:type="gramEnd"/>
    </w:p>
    <w:p w:rsidR="00A70DB7" w:rsidRPr="004F74DF" w:rsidRDefault="00A70DB7" w:rsidP="004F74DF">
      <w:pPr>
        <w:pStyle w:val="WMOBodyText"/>
      </w:pPr>
    </w:p>
    <w:p w:rsidR="00A70DB7" w:rsidRPr="007B3268" w:rsidRDefault="00A70DB7" w:rsidP="00245018">
      <w:pPr>
        <w:spacing w:before="120" w:after="120"/>
        <w:jc w:val="center"/>
        <w:rPr>
          <w:b/>
        </w:rPr>
      </w:pPr>
      <w:r>
        <w:rPr>
          <w:b/>
        </w:rPr>
        <w:t>______</w:t>
      </w:r>
    </w:p>
    <w:p w:rsidR="00A70DB7" w:rsidRPr="007B3268" w:rsidRDefault="00A70DB7" w:rsidP="003165AF">
      <w:pPr>
        <w:pStyle w:val="ECBodyText"/>
        <w:spacing w:before="120"/>
        <w:jc w:val="left"/>
        <w:rPr>
          <w:rFonts w:ascii="Arial Bold" w:eastAsia="MS Minngs" w:hAnsi="Arial Bold" w:hint="eastAsia"/>
          <w:lang w:eastAsia="ja-JP"/>
        </w:rPr>
      </w:pPr>
    </w:p>
    <w:p w:rsidR="00A70DB7" w:rsidRPr="007B3268" w:rsidRDefault="00A70DB7">
      <w:pPr>
        <w:tabs>
          <w:tab w:val="clear" w:pos="1134"/>
        </w:tabs>
        <w:jc w:val="left"/>
        <w:rPr>
          <w:rFonts w:ascii="Arial Bold" w:eastAsia="MS Minngs" w:hAnsi="Arial Bold" w:hint="eastAsia"/>
          <w:szCs w:val="22"/>
          <w:lang w:eastAsia="ja-JP"/>
        </w:rPr>
      </w:pPr>
    </w:p>
    <w:p w:rsidR="00A70DB7" w:rsidRPr="007B3268" w:rsidRDefault="00A70DB7" w:rsidP="003165AF">
      <w:pPr>
        <w:pStyle w:val="ECBodyText"/>
        <w:spacing w:before="120"/>
        <w:jc w:val="left"/>
        <w:rPr>
          <w:rFonts w:ascii="Arial Bold" w:eastAsia="MS Minngs" w:hAnsi="Arial Bold" w:hint="eastAsia"/>
          <w:lang w:eastAsia="ja-JP"/>
        </w:rPr>
      </w:pPr>
    </w:p>
    <w:p w:rsidR="00A70DB7" w:rsidRPr="007B3268" w:rsidRDefault="00A70DB7" w:rsidP="00CA4442">
      <w:pPr>
        <w:pStyle w:val="ECBodyText"/>
        <w:spacing w:before="120"/>
        <w:rPr>
          <w:rFonts w:ascii="Arial Bold" w:eastAsia="MS Minngs" w:hAnsi="Arial Bold" w:hint="eastAsia"/>
          <w:lang w:eastAsia="ja-JP"/>
        </w:rPr>
      </w:pPr>
      <w:r>
        <w:rPr>
          <w:rFonts w:ascii="Arial Bold" w:eastAsia="MS Minngs" w:hAnsi="Arial Bold"/>
          <w:lang w:eastAsia="ja-JP"/>
        </w:rPr>
        <w:br w:type="page"/>
      </w:r>
      <w:r w:rsidRPr="007B3268">
        <w:rPr>
          <w:rFonts w:ascii="Arial Bold" w:eastAsia="MS Minngs" w:hAnsi="Arial Bold"/>
          <w:lang w:eastAsia="ja-JP"/>
        </w:rPr>
        <w:lastRenderedPageBreak/>
        <w:t>2.</w:t>
      </w:r>
      <w:r w:rsidRPr="007B3268">
        <w:rPr>
          <w:rFonts w:ascii="Arial Bold" w:eastAsia="MS Minngs" w:hAnsi="Arial Bold"/>
          <w:lang w:eastAsia="ja-JP"/>
        </w:rPr>
        <w:tab/>
      </w:r>
      <w:bookmarkStart w:id="94" w:name="Section_2"/>
      <w:bookmarkEnd w:id="94"/>
      <w:r w:rsidRPr="007B3268">
        <w:rPr>
          <w:rFonts w:ascii="Arial Bold" w:eastAsia="MS Minngs" w:hAnsi="Arial Bold"/>
          <w:lang w:eastAsia="ja-JP"/>
        </w:rPr>
        <w:t xml:space="preserve">COMMON ATTRIBUTES OF </w:t>
      </w:r>
      <w:r w:rsidR="003A4FC5">
        <w:rPr>
          <w:rFonts w:ascii="Arial Bold" w:eastAsia="MS Minngs" w:hAnsi="Arial Bold"/>
          <w:lang w:eastAsia="ja-JP"/>
        </w:rPr>
        <w:t xml:space="preserve">WIGOS </w:t>
      </w:r>
      <w:r w:rsidRPr="007B3268">
        <w:rPr>
          <w:rFonts w:ascii="Arial Bold" w:eastAsia="MS Minngs" w:hAnsi="Arial Bold"/>
          <w:lang w:eastAsia="ja-JP"/>
        </w:rPr>
        <w:t>COMPONENT SYSTEMS</w:t>
      </w:r>
    </w:p>
    <w:p w:rsidR="00A70DB7" w:rsidRPr="007B3268" w:rsidRDefault="00A70DB7" w:rsidP="00CA4442">
      <w:pPr>
        <w:pStyle w:val="ECBodyText"/>
        <w:spacing w:before="120"/>
        <w:rPr>
          <w:rFonts w:ascii="Arial Bold" w:eastAsia="MS Minngs" w:hAnsi="Arial Bold" w:hint="eastAsia"/>
          <w:lang w:eastAsia="ja-JP"/>
        </w:rPr>
      </w:pPr>
      <w:r w:rsidRPr="007B3268">
        <w:rPr>
          <w:rFonts w:ascii="Arial Bold" w:eastAsia="MS Minngs" w:hAnsi="Arial Bold"/>
          <w:lang w:eastAsia="ja-JP"/>
        </w:rPr>
        <w:t>2.1.</w:t>
      </w:r>
      <w:r w:rsidRPr="007B3268">
        <w:rPr>
          <w:rFonts w:ascii="Arial Bold" w:eastAsia="MS Minngs" w:hAnsi="Arial Bold"/>
          <w:lang w:eastAsia="ja-JP"/>
        </w:rPr>
        <w:tab/>
        <w:t>Requirements</w:t>
      </w:r>
    </w:p>
    <w:p w:rsidR="00A70DB7" w:rsidRPr="007B3268" w:rsidDel="000E33F9" w:rsidRDefault="00A70DB7" w:rsidP="00CA4442">
      <w:pPr>
        <w:pStyle w:val="ECBodyText"/>
        <w:spacing w:before="120"/>
        <w:rPr>
          <w:del w:id="95" w:author="IZahumensky" w:date="2015-01-09T14:34:00Z"/>
          <w:rFonts w:ascii="Arial Bold" w:eastAsia="MS Minngs" w:hAnsi="Arial Bold" w:hint="eastAsia"/>
          <w:lang w:eastAsia="ja-JP"/>
        </w:rPr>
      </w:pPr>
      <w:del w:id="96" w:author="IZahumensky" w:date="2015-01-09T14:34:00Z">
        <w:r w:rsidRPr="00B560EA" w:rsidDel="000E33F9">
          <w:rPr>
            <w:rFonts w:eastAsia="MS Minngs" w:cs="Arial"/>
            <w:b/>
            <w:lang w:eastAsia="ja-JP"/>
          </w:rPr>
          <w:delText>2.1.1</w:delText>
        </w:r>
        <w:r w:rsidRPr="00B560EA" w:rsidDel="000E33F9">
          <w:rPr>
            <w:rFonts w:ascii="Arial Bold" w:eastAsia="MS Minngs" w:hAnsi="Arial Bold"/>
            <w:b/>
            <w:lang w:eastAsia="ja-JP"/>
          </w:rPr>
          <w:tab/>
        </w:r>
        <w:r w:rsidRPr="00302B8C" w:rsidDel="000E33F9">
          <w:rPr>
            <w:rFonts w:ascii="Arial Bold" w:eastAsia="MS Minngs" w:hAnsi="Arial Bold" w:hint="eastAsia"/>
            <w:lang w:eastAsia="ja-JP"/>
          </w:rPr>
          <w:delText>General</w:delText>
        </w:r>
      </w:del>
    </w:p>
    <w:p w:rsidR="00A70DB7" w:rsidRDefault="00A70DB7" w:rsidP="00CA4442">
      <w:pPr>
        <w:pStyle w:val="ECBodyText"/>
        <w:spacing w:before="120"/>
        <w:rPr>
          <w:rFonts w:eastAsia="MS Minngs" w:cs="Arial"/>
          <w:lang w:eastAsia="ja-JP"/>
        </w:rPr>
      </w:pPr>
      <w:r>
        <w:rPr>
          <w:rFonts w:eastAsia="MS Minngs" w:cs="Arial"/>
          <w:lang w:eastAsia="ja-JP"/>
        </w:rPr>
        <w:t>2.1.1</w:t>
      </w:r>
      <w:del w:id="97" w:author="IZahumensky" w:date="2015-01-09T14:35:00Z">
        <w:r w:rsidDel="000E33F9">
          <w:rPr>
            <w:rFonts w:eastAsia="MS Minngs" w:cs="Arial"/>
            <w:lang w:eastAsia="ja-JP"/>
          </w:rPr>
          <w:delText>.1</w:delText>
        </w:r>
      </w:del>
      <w:r>
        <w:rPr>
          <w:rFonts w:eastAsia="MS Minngs" w:cs="Arial"/>
          <w:lang w:eastAsia="ja-JP"/>
        </w:rPr>
        <w:tab/>
      </w:r>
      <w:r w:rsidRPr="007B3268">
        <w:rPr>
          <w:rFonts w:eastAsia="MS Minngs" w:cs="Arial"/>
          <w:lang w:eastAsia="ja-JP"/>
        </w:rPr>
        <w:t xml:space="preserve">Members </w:t>
      </w:r>
      <w:r w:rsidR="00815F54" w:rsidRPr="00BF38A7">
        <w:rPr>
          <w:rFonts w:eastAsia="MS Minngs" w:cs="Arial"/>
          <w:lang w:eastAsia="ja-JP"/>
        </w:rPr>
        <w:t>shall</w:t>
      </w:r>
      <w:r w:rsidRPr="007B3268">
        <w:rPr>
          <w:rFonts w:eastAsia="MS Minngs" w:cs="Arial"/>
          <w:lang w:eastAsia="ja-JP"/>
        </w:rPr>
        <w:t xml:space="preserve"> establish, operate and maintain their </w:t>
      </w:r>
      <w:r w:rsidR="00A2336D">
        <w:rPr>
          <w:rFonts w:eastAsia="MS Minngs" w:cs="Arial"/>
          <w:lang w:eastAsia="ja-JP"/>
        </w:rPr>
        <w:t xml:space="preserve">national </w:t>
      </w:r>
      <w:r w:rsidRPr="007B3268">
        <w:rPr>
          <w:rFonts w:eastAsia="MS Minngs" w:cs="Arial"/>
          <w:lang w:eastAsia="ja-JP"/>
        </w:rPr>
        <w:t xml:space="preserve">observing systems </w:t>
      </w:r>
      <w:r>
        <w:rPr>
          <w:rFonts w:eastAsia="MS Minngs" w:cs="Arial"/>
          <w:lang w:eastAsia="ja-JP"/>
        </w:rPr>
        <w:t xml:space="preserve">to </w:t>
      </w:r>
      <w:r w:rsidR="00457489">
        <w:rPr>
          <w:rFonts w:eastAsia="MS Minngs" w:cs="Arial"/>
          <w:lang w:eastAsia="ja-JP"/>
        </w:rPr>
        <w:t>address</w:t>
      </w:r>
      <w:r>
        <w:rPr>
          <w:rFonts w:eastAsia="MS Minngs" w:cs="Arial"/>
          <w:lang w:eastAsia="ja-JP"/>
        </w:rPr>
        <w:t xml:space="preserve"> observational requirements </w:t>
      </w:r>
      <w:r w:rsidRPr="007B3268">
        <w:rPr>
          <w:rFonts w:eastAsia="MS Minngs" w:cs="Arial"/>
          <w:lang w:eastAsia="ja-JP"/>
        </w:rPr>
        <w:t>in an integrated</w:t>
      </w:r>
      <w:r>
        <w:rPr>
          <w:rFonts w:eastAsia="MS Minngs" w:cs="Arial"/>
          <w:lang w:eastAsia="ja-JP"/>
        </w:rPr>
        <w:t>,</w:t>
      </w:r>
      <w:r w:rsidRPr="007B3268">
        <w:rPr>
          <w:rFonts w:eastAsia="MS Minngs" w:cs="Arial"/>
          <w:lang w:eastAsia="ja-JP"/>
        </w:rPr>
        <w:t xml:space="preserve"> coordinated </w:t>
      </w:r>
      <w:r>
        <w:rPr>
          <w:rFonts w:eastAsia="MS Minngs" w:cs="Arial"/>
          <w:lang w:eastAsia="ja-JP"/>
        </w:rPr>
        <w:t xml:space="preserve">and sustainable </w:t>
      </w:r>
      <w:r w:rsidRPr="007B3268">
        <w:rPr>
          <w:rFonts w:eastAsia="MS Minngs" w:cs="Arial"/>
          <w:lang w:eastAsia="ja-JP"/>
        </w:rPr>
        <w:t>manner.</w:t>
      </w:r>
      <w:r w:rsidR="001A2A81">
        <w:rPr>
          <w:rFonts w:eastAsia="MS Minngs" w:cs="Arial"/>
          <w:lang w:eastAsia="ja-JP"/>
        </w:rPr>
        <w:t xml:space="preserve"> </w:t>
      </w:r>
    </w:p>
    <w:p w:rsidR="00A70DB7" w:rsidRPr="007D5B95" w:rsidDel="000E33F9" w:rsidRDefault="00A70DB7" w:rsidP="00CA4442">
      <w:pPr>
        <w:pStyle w:val="ECBodyText"/>
        <w:spacing w:before="120"/>
        <w:rPr>
          <w:del w:id="98" w:author="IZahumensky" w:date="2015-01-09T14:35:00Z"/>
          <w:rFonts w:eastAsia="MS Minngs" w:cs="Arial"/>
          <w:sz w:val="20"/>
          <w:lang w:eastAsia="ja-JP"/>
        </w:rPr>
      </w:pPr>
    </w:p>
    <w:p w:rsidR="00A70DB7" w:rsidRPr="00B560EA" w:rsidDel="00302B8C" w:rsidRDefault="00A70DB7" w:rsidP="00CA4442">
      <w:pPr>
        <w:pStyle w:val="ECBodyText"/>
        <w:spacing w:before="120"/>
        <w:rPr>
          <w:del w:id="99" w:author="IZahumensky" w:date="2015-01-22T14:27:00Z"/>
          <w:rFonts w:eastAsia="MS Minngs" w:cs="Arial"/>
          <w:b/>
          <w:lang w:eastAsia="ja-JP"/>
        </w:rPr>
      </w:pPr>
      <w:del w:id="100" w:author="IZahumensky" w:date="2015-01-09T14:35:00Z">
        <w:r w:rsidRPr="00302B8C" w:rsidDel="000E33F9">
          <w:rPr>
            <w:rFonts w:eastAsia="MS Minngs" w:cs="Arial"/>
            <w:b/>
            <w:lang w:eastAsia="ja-JP"/>
          </w:rPr>
          <w:delText>2.1.2</w:delText>
        </w:r>
        <w:r w:rsidRPr="00302B8C" w:rsidDel="000E33F9">
          <w:rPr>
            <w:rFonts w:eastAsia="MS Minngs" w:cs="Arial"/>
            <w:b/>
            <w:lang w:eastAsia="ja-JP"/>
          </w:rPr>
          <w:tab/>
          <w:delText>Observational requirements</w:delText>
        </w:r>
      </w:del>
    </w:p>
    <w:p w:rsidR="00A70DB7" w:rsidRDefault="00A70DB7" w:rsidP="00CA4442">
      <w:pPr>
        <w:pStyle w:val="ECBodyText"/>
        <w:spacing w:before="120"/>
        <w:rPr>
          <w:rFonts w:eastAsia="MS Minngs" w:cs="Arial"/>
          <w:lang w:eastAsia="ja-JP"/>
        </w:rPr>
      </w:pPr>
      <w:r>
        <w:rPr>
          <w:rFonts w:eastAsia="MS Minngs" w:cs="Arial"/>
          <w:lang w:eastAsia="ja-JP"/>
        </w:rPr>
        <w:t>2.1.2</w:t>
      </w:r>
      <w:del w:id="101" w:author="IZahumensky" w:date="2015-01-09T14:35:00Z">
        <w:r w:rsidDel="000E33F9">
          <w:rPr>
            <w:rFonts w:eastAsia="MS Minngs" w:cs="Arial"/>
            <w:lang w:eastAsia="ja-JP"/>
          </w:rPr>
          <w:delText>.1</w:delText>
        </w:r>
      </w:del>
      <w:r>
        <w:rPr>
          <w:rFonts w:eastAsia="MS Minngs" w:cs="Arial"/>
          <w:lang w:eastAsia="ja-JP"/>
        </w:rPr>
        <w:tab/>
      </w:r>
      <w:r w:rsidRPr="007B3268">
        <w:rPr>
          <w:rFonts w:eastAsia="MS Minngs" w:cs="Arial"/>
          <w:lang w:eastAsia="ja-JP"/>
        </w:rPr>
        <w:t>Members shall convey their observational user requirements, for each of the WMO application areas, to the Rolling Review of Requirements (RRR) process</w:t>
      </w:r>
      <w:r>
        <w:rPr>
          <w:rFonts w:eastAsia="MS Minngs" w:cs="Arial"/>
          <w:lang w:eastAsia="ja-JP"/>
        </w:rPr>
        <w:t>.</w:t>
      </w:r>
    </w:p>
    <w:p w:rsidR="00A70DB7" w:rsidRPr="007D5B95" w:rsidRDefault="00A70DB7" w:rsidP="00CA4442">
      <w:pPr>
        <w:pStyle w:val="ECBodyText"/>
        <w:spacing w:before="120"/>
        <w:rPr>
          <w:rFonts w:eastAsia="MS Minngs" w:cs="Arial"/>
          <w:sz w:val="20"/>
          <w:lang w:eastAsia="ja-JP"/>
        </w:rPr>
      </w:pPr>
      <w:r w:rsidRPr="007D5B95">
        <w:rPr>
          <w:rFonts w:eastAsia="MS Minngs" w:cs="Arial"/>
          <w:sz w:val="20"/>
          <w:lang w:eastAsia="ja-JP"/>
        </w:rPr>
        <w:t xml:space="preserve">Note: </w:t>
      </w:r>
      <w:r>
        <w:rPr>
          <w:rFonts w:eastAsia="MS Minngs" w:cs="Arial"/>
          <w:sz w:val="20"/>
          <w:lang w:eastAsia="ja-JP"/>
        </w:rPr>
        <w:t>Details on</w:t>
      </w:r>
      <w:r w:rsidRPr="007D5B95">
        <w:rPr>
          <w:rFonts w:eastAsia="MS Minngs" w:cs="Arial"/>
          <w:sz w:val="20"/>
          <w:lang w:eastAsia="ja-JP"/>
        </w:rPr>
        <w:t xml:space="preserve"> the Rolling Review of Requirements (RRR) process </w:t>
      </w:r>
      <w:r>
        <w:rPr>
          <w:rFonts w:eastAsia="MS Minngs" w:cs="Arial"/>
          <w:sz w:val="20"/>
          <w:lang w:eastAsia="ja-JP"/>
        </w:rPr>
        <w:t xml:space="preserve">and </w:t>
      </w:r>
      <w:r w:rsidRPr="007D5B95">
        <w:rPr>
          <w:rFonts w:eastAsia="MS Minngs" w:cs="Arial"/>
          <w:sz w:val="20"/>
          <w:lang w:eastAsia="ja-JP"/>
        </w:rPr>
        <w:t xml:space="preserve">the WMO application areas </w:t>
      </w:r>
      <w:r>
        <w:rPr>
          <w:rFonts w:eastAsia="MS Minngs" w:cs="Arial"/>
          <w:sz w:val="20"/>
          <w:lang w:eastAsia="ja-JP"/>
        </w:rPr>
        <w:t>are</w:t>
      </w:r>
      <w:r w:rsidRPr="007D5B95">
        <w:rPr>
          <w:rFonts w:eastAsia="MS Minngs" w:cs="Arial"/>
          <w:sz w:val="20"/>
          <w:lang w:eastAsia="ja-JP"/>
        </w:rPr>
        <w:t xml:space="preserve"> given in the </w:t>
      </w:r>
      <w:r w:rsidRPr="00784453">
        <w:rPr>
          <w:rFonts w:eastAsia="MS Minngs" w:cs="Arial"/>
          <w:i/>
          <w:sz w:val="20"/>
          <w:lang w:eastAsia="ja-JP"/>
        </w:rPr>
        <w:t>Manual on WIGOS</w:t>
      </w:r>
      <w:r w:rsidR="007E3B7F" w:rsidRPr="007E3B7F">
        <w:rPr>
          <w:rFonts w:eastAsia="MS Minngs" w:cs="Arial"/>
          <w:sz w:val="20"/>
          <w:lang w:eastAsia="ja-JP"/>
        </w:rPr>
        <w:t xml:space="preserve"> (WMO-No. </w:t>
      </w:r>
      <w:proofErr w:type="spellStart"/>
      <w:proofErr w:type="gramStart"/>
      <w:r w:rsidR="007E3B7F" w:rsidRPr="007E3B7F">
        <w:rPr>
          <w:rFonts w:eastAsia="MS Minngs" w:cs="Arial"/>
          <w:sz w:val="20"/>
          <w:lang w:eastAsia="ja-JP"/>
        </w:rPr>
        <w:t>XXXX</w:t>
      </w:r>
      <w:proofErr w:type="spellEnd"/>
      <w:r w:rsidR="007E3B7F" w:rsidRPr="007E3B7F">
        <w:rPr>
          <w:rFonts w:eastAsia="MS Minngs" w:cs="Arial"/>
          <w:sz w:val="20"/>
          <w:lang w:eastAsia="ja-JP"/>
        </w:rPr>
        <w:t>)</w:t>
      </w:r>
      <w:r>
        <w:rPr>
          <w:rFonts w:eastAsia="MS Minngs" w:cs="Arial"/>
          <w:sz w:val="20"/>
          <w:lang w:eastAsia="ja-JP"/>
        </w:rPr>
        <w:t>,</w:t>
      </w:r>
      <w:r w:rsidRPr="007D5B95">
        <w:rPr>
          <w:rFonts w:eastAsia="MS Minngs" w:cs="Arial"/>
          <w:sz w:val="20"/>
          <w:lang w:eastAsia="ja-JP"/>
        </w:rPr>
        <w:t xml:space="preserve"> section</w:t>
      </w:r>
      <w:del w:id="102" w:author="IZahumensky" w:date="2015-01-22T14:25:00Z">
        <w:r w:rsidRPr="00302B8C" w:rsidDel="00302B8C">
          <w:rPr>
            <w:rFonts w:eastAsia="MS Minngs" w:cs="Arial"/>
            <w:sz w:val="20"/>
            <w:lang w:eastAsia="ja-JP"/>
          </w:rPr>
          <w:delText>s 2.1 and</w:delText>
        </w:r>
      </w:del>
      <w:r w:rsidRPr="007D5B95">
        <w:rPr>
          <w:rFonts w:eastAsia="MS Minngs" w:cs="Arial"/>
          <w:sz w:val="20"/>
          <w:lang w:eastAsia="ja-JP"/>
        </w:rPr>
        <w:t xml:space="preserve"> 2.2.</w:t>
      </w:r>
      <w:proofErr w:type="gramEnd"/>
      <w:r w:rsidRPr="007D5B95">
        <w:rPr>
          <w:rFonts w:eastAsia="MS Minngs" w:cs="Arial"/>
          <w:sz w:val="20"/>
          <w:lang w:eastAsia="ja-JP"/>
        </w:rPr>
        <w:t xml:space="preserve"> </w:t>
      </w:r>
    </w:p>
    <w:p w:rsidR="00A70DB7" w:rsidRPr="007B3268" w:rsidRDefault="00A70DB7" w:rsidP="00CA4442">
      <w:pPr>
        <w:pStyle w:val="ECBodyText"/>
        <w:spacing w:before="120"/>
        <w:rPr>
          <w:rFonts w:ascii="Arial Bold" w:eastAsia="MS Minngs" w:hAnsi="Arial Bold" w:hint="eastAsia"/>
          <w:lang w:eastAsia="ja-JP"/>
        </w:rPr>
      </w:pPr>
    </w:p>
    <w:p w:rsidR="00A70DB7" w:rsidRPr="007B3268" w:rsidRDefault="00A70DB7" w:rsidP="00CA4442">
      <w:pPr>
        <w:pStyle w:val="ECBodyText"/>
        <w:spacing w:before="120"/>
        <w:rPr>
          <w:rFonts w:ascii="Arial Bold" w:eastAsia="MS Minngs" w:hAnsi="Arial Bold" w:hint="eastAsia"/>
          <w:lang w:eastAsia="ja-JP"/>
        </w:rPr>
      </w:pPr>
      <w:r w:rsidRPr="007B3268">
        <w:rPr>
          <w:rFonts w:ascii="Arial Bold" w:eastAsia="MS Minngs" w:hAnsi="Arial Bold"/>
          <w:lang w:eastAsia="ja-JP"/>
        </w:rPr>
        <w:t>2.2.</w:t>
      </w:r>
      <w:r w:rsidRPr="007B3268">
        <w:rPr>
          <w:rFonts w:ascii="Arial Bold" w:eastAsia="MS Minngs" w:hAnsi="Arial Bold"/>
          <w:lang w:eastAsia="ja-JP"/>
        </w:rPr>
        <w:tab/>
        <w:t xml:space="preserve">Design, </w:t>
      </w:r>
      <w:del w:id="103" w:author="IZahumensky" w:date="2015-01-16T10:27:00Z">
        <w:r w:rsidRPr="007B3268" w:rsidDel="005F37EA">
          <w:rPr>
            <w:rFonts w:ascii="Arial Bold" w:eastAsia="MS Minngs" w:hAnsi="Arial Bold"/>
            <w:lang w:eastAsia="ja-JP"/>
          </w:rPr>
          <w:delText>p</w:delText>
        </w:r>
      </w:del>
      <w:ins w:id="104" w:author="IZahumensky" w:date="2015-01-16T10:27:00Z">
        <w:r w:rsidR="005F37EA">
          <w:rPr>
            <w:rFonts w:ascii="Arial Bold" w:eastAsia="MS Minngs" w:hAnsi="Arial Bold"/>
            <w:lang w:eastAsia="ja-JP"/>
          </w:rPr>
          <w:t>P</w:t>
        </w:r>
      </w:ins>
      <w:r w:rsidRPr="007B3268">
        <w:rPr>
          <w:rFonts w:ascii="Arial Bold" w:eastAsia="MS Minngs" w:hAnsi="Arial Bold"/>
          <w:lang w:eastAsia="ja-JP"/>
        </w:rPr>
        <w:t xml:space="preserve">lanning and </w:t>
      </w:r>
      <w:del w:id="105" w:author="IZahumensky" w:date="2015-01-16T10:27:00Z">
        <w:r w:rsidRPr="007B3268" w:rsidDel="005F37EA">
          <w:rPr>
            <w:rFonts w:ascii="Arial Bold" w:eastAsia="MS Minngs" w:hAnsi="Arial Bold"/>
            <w:lang w:eastAsia="ja-JP"/>
          </w:rPr>
          <w:delText>e</w:delText>
        </w:r>
      </w:del>
      <w:ins w:id="106" w:author="IZahumensky" w:date="2015-01-16T10:27:00Z">
        <w:r w:rsidR="005F37EA">
          <w:rPr>
            <w:rFonts w:ascii="Arial Bold" w:eastAsia="MS Minngs" w:hAnsi="Arial Bold"/>
            <w:lang w:eastAsia="ja-JP"/>
          </w:rPr>
          <w:t>E</w:t>
        </w:r>
      </w:ins>
      <w:r w:rsidRPr="007B3268">
        <w:rPr>
          <w:rFonts w:ascii="Arial Bold" w:eastAsia="MS Minngs" w:hAnsi="Arial Bold"/>
          <w:lang w:eastAsia="ja-JP"/>
        </w:rPr>
        <w:t>volution</w:t>
      </w:r>
    </w:p>
    <w:p w:rsidR="00A70DB7" w:rsidRPr="00B560EA" w:rsidRDefault="00A70DB7" w:rsidP="00CA4442">
      <w:pPr>
        <w:pStyle w:val="ECBodyText"/>
        <w:spacing w:before="120"/>
        <w:rPr>
          <w:rFonts w:eastAsia="MS Minngs" w:cs="Arial"/>
          <w:b/>
          <w:lang w:eastAsia="ja-JP"/>
        </w:rPr>
      </w:pPr>
      <w:r w:rsidRPr="00B560EA">
        <w:rPr>
          <w:rFonts w:eastAsia="MS Minngs" w:cs="Arial"/>
          <w:b/>
          <w:lang w:eastAsia="ja-JP"/>
        </w:rPr>
        <w:t>2.2.1</w:t>
      </w:r>
      <w:r w:rsidRPr="00B560EA">
        <w:rPr>
          <w:rFonts w:eastAsia="MS Minngs" w:cs="Arial"/>
          <w:b/>
          <w:lang w:eastAsia="ja-JP"/>
        </w:rPr>
        <w:tab/>
        <w:t>General</w:t>
      </w:r>
    </w:p>
    <w:p w:rsidR="00A70DB7" w:rsidRDefault="00A70DB7" w:rsidP="00CA4442">
      <w:pPr>
        <w:pStyle w:val="ECBodyText"/>
        <w:spacing w:before="120"/>
        <w:rPr>
          <w:rFonts w:eastAsia="MS Minngs" w:cs="Arial"/>
          <w:lang w:eastAsia="ja-JP"/>
        </w:rPr>
      </w:pPr>
      <w:r w:rsidRPr="007B3268">
        <w:rPr>
          <w:rFonts w:eastAsia="MS Minngs" w:cs="Arial"/>
          <w:lang w:eastAsia="ja-JP"/>
        </w:rPr>
        <w:t>2.2.1.1</w:t>
      </w:r>
      <w:r w:rsidRPr="007B3268">
        <w:rPr>
          <w:rFonts w:eastAsia="MS Minngs" w:cs="Arial"/>
          <w:lang w:eastAsia="ja-JP"/>
        </w:rPr>
        <w:tab/>
        <w:t xml:space="preserve">Members, both </w:t>
      </w:r>
      <w:r>
        <w:rPr>
          <w:rFonts w:eastAsia="MS Minngs" w:cs="Arial"/>
          <w:lang w:eastAsia="ja-JP"/>
        </w:rPr>
        <w:t>directly</w:t>
      </w:r>
      <w:r w:rsidRPr="007B3268">
        <w:rPr>
          <w:rFonts w:eastAsia="MS Minngs" w:cs="Arial"/>
          <w:lang w:eastAsia="ja-JP"/>
        </w:rPr>
        <w:t xml:space="preserve"> and through the participation of their experts in the activities of </w:t>
      </w:r>
      <w:r w:rsidR="006F2399">
        <w:rPr>
          <w:rFonts w:eastAsia="MS Minngs" w:cs="Arial"/>
          <w:lang w:eastAsia="ja-JP"/>
        </w:rPr>
        <w:t>r</w:t>
      </w:r>
      <w:r w:rsidRPr="007B3268">
        <w:rPr>
          <w:rFonts w:eastAsia="MS Minngs" w:cs="Arial"/>
          <w:lang w:eastAsia="ja-JP"/>
        </w:rPr>
        <w:t xml:space="preserve">egional </w:t>
      </w:r>
      <w:r w:rsidR="006F2399">
        <w:rPr>
          <w:rFonts w:eastAsia="MS Minngs" w:cs="Arial"/>
          <w:lang w:eastAsia="ja-JP"/>
        </w:rPr>
        <w:t>a</w:t>
      </w:r>
      <w:r w:rsidRPr="007B3268">
        <w:rPr>
          <w:rFonts w:eastAsia="MS Minngs" w:cs="Arial"/>
          <w:lang w:eastAsia="ja-JP"/>
        </w:rPr>
        <w:t xml:space="preserve">ssociations and </w:t>
      </w:r>
      <w:r w:rsidR="006F2399">
        <w:rPr>
          <w:rFonts w:eastAsia="MS Minngs" w:cs="Arial"/>
          <w:lang w:eastAsia="ja-JP"/>
        </w:rPr>
        <w:t>t</w:t>
      </w:r>
      <w:r w:rsidRPr="007B3268">
        <w:rPr>
          <w:rFonts w:eastAsia="MS Minngs" w:cs="Arial"/>
          <w:lang w:eastAsia="ja-JP"/>
        </w:rPr>
        <w:t xml:space="preserve">echnical </w:t>
      </w:r>
      <w:r w:rsidR="006F2399">
        <w:rPr>
          <w:rFonts w:eastAsia="MS Minngs" w:cs="Arial"/>
          <w:lang w:eastAsia="ja-JP"/>
        </w:rPr>
        <w:t>c</w:t>
      </w:r>
      <w:r w:rsidRPr="007B3268">
        <w:rPr>
          <w:rFonts w:eastAsia="MS Minngs" w:cs="Arial"/>
          <w:lang w:eastAsia="ja-JP"/>
        </w:rPr>
        <w:t>ommissions, shall contribute to the Rolling Review of Requirements (RRR) process.</w:t>
      </w:r>
    </w:p>
    <w:p w:rsidR="00A70DB7" w:rsidRPr="007B3268" w:rsidRDefault="00A70DB7" w:rsidP="00CA4442">
      <w:pPr>
        <w:pStyle w:val="ECBodyText"/>
        <w:spacing w:before="120"/>
        <w:rPr>
          <w:rFonts w:eastAsia="MS Minngs" w:cs="Arial"/>
          <w:lang w:eastAsia="ja-JP"/>
        </w:rPr>
      </w:pPr>
      <w:r w:rsidRPr="007B3268">
        <w:rPr>
          <w:rFonts w:eastAsia="MS Minngs" w:cs="Arial"/>
          <w:lang w:eastAsia="ja-JP"/>
        </w:rPr>
        <w:t>2.2.1.2</w:t>
      </w:r>
      <w:r w:rsidRPr="007B3268">
        <w:rPr>
          <w:rFonts w:eastAsia="MS Minngs" w:cs="Arial"/>
          <w:lang w:eastAsia="ja-JP"/>
        </w:rPr>
        <w:tab/>
        <w:t xml:space="preserve">Members should implement the plans published by WMO for evolution of WIGOS </w:t>
      </w:r>
      <w:r w:rsidR="00E0486A">
        <w:rPr>
          <w:rFonts w:eastAsia="MS Minngs" w:cs="Arial"/>
          <w:lang w:eastAsia="ja-JP"/>
        </w:rPr>
        <w:t xml:space="preserve">component </w:t>
      </w:r>
      <w:r w:rsidRPr="007B3268">
        <w:rPr>
          <w:rFonts w:eastAsia="MS Minngs" w:cs="Arial"/>
          <w:lang w:eastAsia="ja-JP"/>
        </w:rPr>
        <w:t>observing systems when planning and managing their observing systems.</w:t>
      </w:r>
    </w:p>
    <w:p w:rsidR="001A2A81" w:rsidRPr="007B3268" w:rsidRDefault="00A70DB7" w:rsidP="00CA4442">
      <w:pPr>
        <w:pStyle w:val="ECBodyText"/>
        <w:spacing w:before="120"/>
        <w:rPr>
          <w:rFonts w:eastAsia="MS Minngs" w:cs="Arial"/>
          <w:lang w:eastAsia="ja-JP"/>
        </w:rPr>
      </w:pPr>
      <w:r w:rsidRPr="007B3268">
        <w:rPr>
          <w:rFonts w:eastAsia="MS Minngs" w:cs="Arial"/>
          <w:lang w:eastAsia="ja-JP"/>
        </w:rPr>
        <w:t>2.2.1.3</w:t>
      </w:r>
      <w:r w:rsidRPr="007B3268">
        <w:rPr>
          <w:rFonts w:eastAsia="MS Minngs" w:cs="Arial"/>
          <w:lang w:eastAsia="ja-JP"/>
        </w:rPr>
        <w:tab/>
        <w:t xml:space="preserve">Members </w:t>
      </w:r>
      <w:r w:rsidRPr="00BF38A7">
        <w:rPr>
          <w:rFonts w:eastAsia="MS Minngs" w:cs="Arial"/>
          <w:lang w:eastAsia="ja-JP"/>
        </w:rPr>
        <w:t>shall</w:t>
      </w:r>
      <w:r w:rsidRPr="007B3268">
        <w:rPr>
          <w:rFonts w:eastAsia="MS Minngs" w:cs="Arial"/>
          <w:lang w:eastAsia="ja-JP"/>
        </w:rPr>
        <w:t xml:space="preserve"> maintain close coordination with their national telecommunication authorities to register their frequencies for adequate protection and to defend the availability of frequencies for all WIGOS component observing systems.</w:t>
      </w:r>
    </w:p>
    <w:p w:rsidR="00A70DB7" w:rsidRPr="007B3268" w:rsidRDefault="00A70DB7" w:rsidP="00CA4442">
      <w:pPr>
        <w:pStyle w:val="ECBodyText"/>
        <w:spacing w:before="120"/>
        <w:rPr>
          <w:rFonts w:ascii="Arial Bold" w:eastAsia="MS Minngs" w:hAnsi="Arial Bold" w:hint="eastAsia"/>
          <w:lang w:eastAsia="ja-JP"/>
        </w:rPr>
      </w:pPr>
    </w:p>
    <w:p w:rsidR="00A70DB7" w:rsidRPr="007B3268" w:rsidRDefault="00A70DB7" w:rsidP="00CA4442">
      <w:pPr>
        <w:pStyle w:val="ECBodyText"/>
        <w:spacing w:before="120"/>
        <w:rPr>
          <w:rFonts w:ascii="Arial Bold" w:eastAsia="MS Minngs" w:hAnsi="Arial Bold" w:hint="eastAsia"/>
          <w:lang w:eastAsia="ja-JP"/>
        </w:rPr>
      </w:pPr>
      <w:r w:rsidRPr="007B3268">
        <w:rPr>
          <w:rFonts w:ascii="Arial Bold" w:eastAsia="MS Minngs" w:hAnsi="Arial Bold"/>
          <w:lang w:eastAsia="ja-JP"/>
        </w:rPr>
        <w:t>2.3.</w:t>
      </w:r>
      <w:r w:rsidRPr="007B3268">
        <w:rPr>
          <w:rFonts w:ascii="Arial Bold" w:eastAsia="MS Minngs" w:hAnsi="Arial Bold"/>
          <w:lang w:eastAsia="ja-JP"/>
        </w:rPr>
        <w:tab/>
        <w:t>Instrumentation and Methods of Observation</w:t>
      </w:r>
    </w:p>
    <w:p w:rsidR="00A70DB7" w:rsidRPr="00B560EA" w:rsidRDefault="00A70DB7" w:rsidP="00CA4442">
      <w:pPr>
        <w:pStyle w:val="ECBodyText"/>
        <w:spacing w:before="120"/>
        <w:rPr>
          <w:rFonts w:eastAsia="MS Minngs" w:cs="Arial"/>
          <w:b/>
          <w:lang w:eastAsia="ja-JP"/>
        </w:rPr>
      </w:pPr>
      <w:r w:rsidRPr="00B560EA">
        <w:rPr>
          <w:rFonts w:eastAsia="MS Minngs" w:cs="Arial"/>
          <w:b/>
          <w:lang w:eastAsia="ja-JP"/>
        </w:rPr>
        <w:t>2.3.1</w:t>
      </w:r>
      <w:r w:rsidRPr="00B560EA">
        <w:rPr>
          <w:rFonts w:eastAsia="MS Minngs" w:cs="Arial"/>
          <w:b/>
          <w:lang w:eastAsia="ja-JP"/>
        </w:rPr>
        <w:tab/>
        <w:t>General</w:t>
      </w:r>
    </w:p>
    <w:p w:rsidR="00A70DB7" w:rsidRPr="00654436" w:rsidRDefault="00A70DB7" w:rsidP="00CA4442">
      <w:pPr>
        <w:pStyle w:val="ECBodyText"/>
        <w:spacing w:before="120"/>
        <w:rPr>
          <w:rFonts w:eastAsia="MS Minngs" w:cs="Arial"/>
          <w:sz w:val="20"/>
          <w:lang w:eastAsia="ja-JP"/>
        </w:rPr>
      </w:pPr>
      <w:r w:rsidRPr="00654436">
        <w:rPr>
          <w:rFonts w:eastAsia="MS Minngs" w:cs="Arial"/>
          <w:sz w:val="20"/>
          <w:lang w:eastAsia="ja-JP"/>
        </w:rPr>
        <w:t xml:space="preserve">Note: Standard and </w:t>
      </w:r>
      <w:r w:rsidR="00E83D16" w:rsidRPr="00654436">
        <w:rPr>
          <w:rFonts w:eastAsia="MS Minngs" w:cs="Arial"/>
          <w:sz w:val="20"/>
          <w:lang w:eastAsia="ja-JP"/>
        </w:rPr>
        <w:t>recommend</w:t>
      </w:r>
      <w:r w:rsidR="00E83D16">
        <w:rPr>
          <w:rFonts w:eastAsia="MS Minngs" w:cs="Arial"/>
          <w:sz w:val="20"/>
          <w:lang w:eastAsia="ja-JP"/>
        </w:rPr>
        <w:t>ed practices</w:t>
      </w:r>
      <w:r w:rsidR="00E83D16" w:rsidRPr="00654436">
        <w:rPr>
          <w:rFonts w:eastAsia="MS Minngs" w:cs="Arial"/>
          <w:sz w:val="20"/>
          <w:lang w:eastAsia="ja-JP"/>
        </w:rPr>
        <w:t xml:space="preserve"> </w:t>
      </w:r>
      <w:r w:rsidR="00815F54">
        <w:rPr>
          <w:rFonts w:eastAsia="MS Minngs" w:cs="Arial"/>
          <w:sz w:val="20"/>
          <w:lang w:eastAsia="ja-JP"/>
        </w:rPr>
        <w:t xml:space="preserve">and procedures </w:t>
      </w:r>
      <w:r w:rsidRPr="00654436">
        <w:rPr>
          <w:rFonts w:eastAsia="MS Minngs" w:cs="Arial"/>
          <w:sz w:val="20"/>
          <w:lang w:eastAsia="ja-JP"/>
        </w:rPr>
        <w:t xml:space="preserve">with respect to instruments and methods of observation across and within all WIGOS component observing systems are specified in </w:t>
      </w:r>
      <w:r w:rsidR="006F2399">
        <w:rPr>
          <w:rFonts w:eastAsia="MS Minngs" w:cs="Arial"/>
          <w:sz w:val="20"/>
          <w:lang w:eastAsia="ja-JP"/>
        </w:rPr>
        <w:t xml:space="preserve">the </w:t>
      </w:r>
      <w:r w:rsidRPr="006F2399">
        <w:rPr>
          <w:rFonts w:eastAsia="MS Minngs" w:cs="Arial"/>
          <w:i/>
          <w:sz w:val="20"/>
          <w:lang w:eastAsia="ja-JP"/>
        </w:rPr>
        <w:t>Technical Regulations</w:t>
      </w:r>
      <w:r w:rsidRPr="00654436">
        <w:rPr>
          <w:rFonts w:eastAsia="MS Minngs" w:cs="Arial"/>
          <w:sz w:val="20"/>
          <w:lang w:eastAsia="ja-JP"/>
        </w:rPr>
        <w:t xml:space="preserve"> (WMO-No. 49), Vol</w:t>
      </w:r>
      <w:r w:rsidR="007E3B7F">
        <w:rPr>
          <w:rFonts w:eastAsia="MS Minngs" w:cs="Arial"/>
          <w:sz w:val="20"/>
          <w:lang w:eastAsia="ja-JP"/>
        </w:rPr>
        <w:t>ume</w:t>
      </w:r>
      <w:r w:rsidRPr="00654436">
        <w:rPr>
          <w:rFonts w:eastAsia="MS Minngs" w:cs="Arial"/>
          <w:sz w:val="20"/>
          <w:lang w:eastAsia="ja-JP"/>
        </w:rPr>
        <w:t xml:space="preserve"> I – III, and detailed in the </w:t>
      </w:r>
      <w:r w:rsidRPr="00784453">
        <w:rPr>
          <w:rFonts w:eastAsia="MS Minngs" w:cs="Arial"/>
          <w:i/>
          <w:sz w:val="20"/>
          <w:lang w:eastAsia="ja-JP"/>
        </w:rPr>
        <w:t>Manual on WIGOS</w:t>
      </w:r>
      <w:r w:rsidR="007E3B7F" w:rsidRPr="007E3B7F">
        <w:rPr>
          <w:rFonts w:eastAsia="MS Minngs" w:cs="Arial"/>
          <w:sz w:val="20"/>
          <w:lang w:eastAsia="ja-JP"/>
        </w:rPr>
        <w:t xml:space="preserve"> (WMO-No. </w:t>
      </w:r>
      <w:proofErr w:type="spellStart"/>
      <w:proofErr w:type="gramStart"/>
      <w:r w:rsidR="007E3B7F" w:rsidRPr="007E3B7F">
        <w:rPr>
          <w:rFonts w:eastAsia="MS Minngs" w:cs="Arial"/>
          <w:sz w:val="20"/>
          <w:lang w:eastAsia="ja-JP"/>
        </w:rPr>
        <w:t>XXXX</w:t>
      </w:r>
      <w:proofErr w:type="spellEnd"/>
      <w:r w:rsidR="007E3B7F" w:rsidRPr="0017582E">
        <w:rPr>
          <w:rFonts w:eastAsia="MS Minngs" w:cs="Arial"/>
          <w:sz w:val="20"/>
          <w:lang w:eastAsia="ja-JP"/>
        </w:rPr>
        <w:t>)</w:t>
      </w:r>
      <w:r w:rsidR="00815F54" w:rsidRPr="0017582E">
        <w:rPr>
          <w:rFonts w:eastAsia="MS Minngs" w:cs="Arial"/>
          <w:sz w:val="20"/>
          <w:lang w:eastAsia="ja-JP"/>
        </w:rPr>
        <w:t>.</w:t>
      </w:r>
      <w:proofErr w:type="gramEnd"/>
      <w:del w:id="107" w:author="IZahumensky" w:date="2014-09-23T14:48:00Z">
        <w:r w:rsidRPr="0017582E" w:rsidDel="00DF2BCD">
          <w:rPr>
            <w:rFonts w:eastAsia="MS Minngs" w:cs="Arial"/>
            <w:sz w:val="20"/>
            <w:lang w:eastAsia="ja-JP"/>
          </w:rPr>
          <w:delText>.</w:delText>
        </w:r>
      </w:del>
    </w:p>
    <w:p w:rsidR="00A70DB7" w:rsidRPr="007B3268" w:rsidRDefault="00A70DB7" w:rsidP="00CA4442">
      <w:pPr>
        <w:pStyle w:val="ECBodyText"/>
        <w:spacing w:before="120"/>
        <w:rPr>
          <w:rFonts w:ascii="Arial Bold" w:eastAsia="MS Minngs" w:hAnsi="Arial Bold" w:hint="eastAsia"/>
          <w:lang w:eastAsia="ja-JP"/>
        </w:rPr>
      </w:pPr>
    </w:p>
    <w:p w:rsidR="00A70DB7" w:rsidRPr="00B560EA" w:rsidRDefault="00A70DB7" w:rsidP="00CA4442">
      <w:pPr>
        <w:pStyle w:val="ECBodyText"/>
        <w:spacing w:before="120"/>
        <w:rPr>
          <w:rFonts w:ascii="Arial Bold" w:eastAsia="MS Minngs" w:hAnsi="Arial Bold" w:hint="eastAsia"/>
          <w:b/>
          <w:lang w:eastAsia="ja-JP"/>
        </w:rPr>
      </w:pPr>
      <w:r w:rsidRPr="00B560EA">
        <w:rPr>
          <w:rFonts w:eastAsia="MS Minngs" w:cs="Arial"/>
          <w:b/>
          <w:lang w:eastAsia="ja-JP"/>
        </w:rPr>
        <w:t>2.4</w:t>
      </w:r>
      <w:r w:rsidRPr="00B560EA">
        <w:rPr>
          <w:rFonts w:eastAsia="MS Minngs" w:cs="Arial"/>
          <w:b/>
          <w:lang w:eastAsia="ja-JP"/>
        </w:rPr>
        <w:tab/>
        <w:t>Operations</w:t>
      </w:r>
    </w:p>
    <w:p w:rsidR="00A70DB7" w:rsidRPr="00B560EA" w:rsidRDefault="00A70DB7" w:rsidP="00CA4442">
      <w:pPr>
        <w:pStyle w:val="ECBodyText"/>
        <w:spacing w:before="120"/>
        <w:rPr>
          <w:rFonts w:eastAsia="MS Minngs"/>
          <w:b/>
          <w:lang w:eastAsia="ja-JP"/>
        </w:rPr>
      </w:pPr>
      <w:r w:rsidRPr="00B560EA">
        <w:rPr>
          <w:rFonts w:eastAsia="MS Minngs"/>
          <w:b/>
          <w:lang w:eastAsia="ja-JP"/>
        </w:rPr>
        <w:t>2.4.1</w:t>
      </w:r>
      <w:r w:rsidRPr="00B560EA">
        <w:rPr>
          <w:rFonts w:eastAsia="MS Minngs"/>
          <w:b/>
          <w:lang w:eastAsia="ja-JP"/>
        </w:rPr>
        <w:tab/>
        <w:t>General Requirements</w:t>
      </w:r>
    </w:p>
    <w:p w:rsidR="00A70DB7" w:rsidRDefault="00A70DB7" w:rsidP="00CA4442">
      <w:pPr>
        <w:pStyle w:val="ECBodyText"/>
        <w:spacing w:before="120"/>
        <w:rPr>
          <w:rFonts w:eastAsia="MS Minngs"/>
          <w:lang w:eastAsia="ja-JP"/>
        </w:rPr>
      </w:pPr>
      <w:r w:rsidRPr="007B3268">
        <w:rPr>
          <w:rFonts w:eastAsia="MS Minngs"/>
          <w:lang w:eastAsia="ja-JP"/>
        </w:rPr>
        <w:t>2.4.1.1</w:t>
      </w:r>
      <w:r w:rsidRPr="007B3268">
        <w:rPr>
          <w:rFonts w:eastAsia="MS Minngs"/>
          <w:lang w:eastAsia="ja-JP"/>
        </w:rPr>
        <w:tab/>
        <w:t xml:space="preserve">Members shall </w:t>
      </w:r>
      <w:r>
        <w:rPr>
          <w:rFonts w:eastAsia="MS Minngs"/>
          <w:lang w:eastAsia="ja-JP"/>
        </w:rPr>
        <w:t xml:space="preserve">install, </w:t>
      </w:r>
      <w:r w:rsidRPr="007B3268">
        <w:rPr>
          <w:rFonts w:eastAsia="MS Minngs"/>
          <w:lang w:eastAsia="ja-JP"/>
        </w:rPr>
        <w:t xml:space="preserve">operate </w:t>
      </w:r>
      <w:r>
        <w:rPr>
          <w:rFonts w:eastAsia="MS Minngs"/>
          <w:lang w:eastAsia="ja-JP"/>
        </w:rPr>
        <w:t xml:space="preserve">and maintain </w:t>
      </w:r>
      <w:r w:rsidRPr="007B3268">
        <w:rPr>
          <w:rFonts w:eastAsia="MS Minngs"/>
          <w:lang w:eastAsia="ja-JP"/>
        </w:rPr>
        <w:t xml:space="preserve">their WIGOS component observing systems in accordance with the </w:t>
      </w:r>
      <w:r w:rsidRPr="006F2399">
        <w:rPr>
          <w:rFonts w:eastAsia="MS Minngs"/>
          <w:i/>
          <w:lang w:eastAsia="ja-JP"/>
        </w:rPr>
        <w:t>Technical Regulations</w:t>
      </w:r>
      <w:r w:rsidRPr="007B3268">
        <w:rPr>
          <w:rFonts w:eastAsia="MS Minngs"/>
          <w:lang w:eastAsia="ja-JP"/>
        </w:rPr>
        <w:t xml:space="preserve"> (WMO-No. 49</w:t>
      </w:r>
      <w:r w:rsidR="00815F54">
        <w:rPr>
          <w:rFonts w:eastAsia="MS Minngs"/>
          <w:lang w:eastAsia="ja-JP"/>
        </w:rPr>
        <w:t>, Volume I-IV</w:t>
      </w:r>
      <w:r w:rsidRPr="007B3268">
        <w:rPr>
          <w:rFonts w:eastAsia="MS Minngs"/>
          <w:lang w:eastAsia="ja-JP"/>
        </w:rPr>
        <w:t xml:space="preserve">), the </w:t>
      </w:r>
      <w:r w:rsidRPr="00784453">
        <w:rPr>
          <w:rFonts w:eastAsia="MS Minngs"/>
          <w:i/>
          <w:lang w:eastAsia="ja-JP"/>
        </w:rPr>
        <w:t>Manual on WIGOS</w:t>
      </w:r>
      <w:r w:rsidR="007E3B7F">
        <w:rPr>
          <w:rFonts w:eastAsia="MS Minngs"/>
          <w:lang w:eastAsia="ja-JP"/>
        </w:rPr>
        <w:t xml:space="preserve"> (WMO-No. </w:t>
      </w:r>
      <w:proofErr w:type="spellStart"/>
      <w:proofErr w:type="gramStart"/>
      <w:r w:rsidR="007E3B7F">
        <w:rPr>
          <w:rFonts w:eastAsia="MS Minngs"/>
          <w:lang w:eastAsia="ja-JP"/>
        </w:rPr>
        <w:t>XXXX</w:t>
      </w:r>
      <w:proofErr w:type="spellEnd"/>
      <w:r w:rsidR="007E3B7F">
        <w:rPr>
          <w:rFonts w:eastAsia="MS Minngs"/>
          <w:lang w:eastAsia="ja-JP"/>
        </w:rPr>
        <w:t>)</w:t>
      </w:r>
      <w:r w:rsidRPr="007B3268">
        <w:rPr>
          <w:rFonts w:eastAsia="MS Minngs"/>
          <w:lang w:eastAsia="ja-JP"/>
        </w:rPr>
        <w:t>.</w:t>
      </w:r>
      <w:proofErr w:type="gramEnd"/>
      <w:r w:rsidRPr="007B3268">
        <w:rPr>
          <w:rFonts w:eastAsia="MS Minngs"/>
          <w:lang w:eastAsia="ja-JP"/>
        </w:rPr>
        <w:t xml:space="preserve">  </w:t>
      </w:r>
    </w:p>
    <w:p w:rsidR="00A70DB7" w:rsidRDefault="00A70DB7" w:rsidP="00CA4442">
      <w:pPr>
        <w:pStyle w:val="ECBodyText"/>
        <w:spacing w:before="120"/>
        <w:rPr>
          <w:rFonts w:eastAsia="MS Minngs"/>
          <w:lang w:eastAsia="ja-JP"/>
        </w:rPr>
      </w:pPr>
      <w:r w:rsidRPr="007B3268">
        <w:rPr>
          <w:rFonts w:eastAsia="MS Minngs"/>
          <w:lang w:eastAsia="ja-JP"/>
        </w:rPr>
        <w:t>2.4.1.3</w:t>
      </w:r>
      <w:r w:rsidRPr="007B3268">
        <w:rPr>
          <w:rFonts w:eastAsia="MS Minngs"/>
          <w:lang w:eastAsia="ja-JP"/>
        </w:rPr>
        <w:tab/>
        <w:t xml:space="preserve">Members shall ensure the continuity of operation and </w:t>
      </w:r>
      <w:r>
        <w:rPr>
          <w:rFonts w:eastAsia="MS Minngs"/>
          <w:lang w:eastAsia="ja-JP"/>
        </w:rPr>
        <w:t>availability</w:t>
      </w:r>
      <w:r w:rsidRPr="007B3268">
        <w:rPr>
          <w:rFonts w:eastAsia="MS Minngs"/>
          <w:lang w:eastAsia="ja-JP"/>
        </w:rPr>
        <w:t xml:space="preserve"> of observations generated by the observing systems under their responsibility. </w:t>
      </w:r>
    </w:p>
    <w:p w:rsidR="00A70DB7" w:rsidRPr="007B3268" w:rsidRDefault="00A70DB7" w:rsidP="00CA4442">
      <w:pPr>
        <w:pStyle w:val="ECBodyText"/>
        <w:spacing w:before="120"/>
        <w:rPr>
          <w:rFonts w:eastAsia="MS Minngs"/>
          <w:lang w:eastAsia="ja-JP"/>
        </w:rPr>
      </w:pPr>
      <w:r w:rsidRPr="007B3268">
        <w:rPr>
          <w:rFonts w:eastAsia="MS Minngs"/>
          <w:lang w:eastAsia="ja-JP"/>
        </w:rPr>
        <w:t>2.4.1.</w:t>
      </w:r>
      <w:r>
        <w:rPr>
          <w:rFonts w:eastAsia="MS Minngs"/>
          <w:lang w:eastAsia="ja-JP"/>
        </w:rPr>
        <w:t>4</w:t>
      </w:r>
      <w:r w:rsidRPr="007B3268">
        <w:rPr>
          <w:rFonts w:eastAsia="MS Minngs"/>
          <w:lang w:eastAsia="ja-JP"/>
        </w:rPr>
        <w:tab/>
        <w:t xml:space="preserve">Members shall ensure that proper safety </w:t>
      </w:r>
      <w:r w:rsidR="007067E0">
        <w:rPr>
          <w:rFonts w:eastAsia="MS Minngs"/>
          <w:lang w:eastAsia="ja-JP"/>
        </w:rPr>
        <w:t xml:space="preserve">practices and </w:t>
      </w:r>
      <w:r w:rsidRPr="007B3268">
        <w:rPr>
          <w:rFonts w:eastAsia="MS Minngs"/>
          <w:lang w:eastAsia="ja-JP"/>
        </w:rPr>
        <w:t>procedures</w:t>
      </w:r>
      <w:r w:rsidR="007067E0">
        <w:rPr>
          <w:rFonts w:eastAsia="MS Minngs"/>
          <w:lang w:eastAsia="ja-JP"/>
        </w:rPr>
        <w:t xml:space="preserve"> </w:t>
      </w:r>
      <w:r w:rsidRPr="007B3268">
        <w:rPr>
          <w:rFonts w:eastAsia="MS Minngs"/>
          <w:lang w:eastAsia="ja-JP"/>
        </w:rPr>
        <w:t>for operation of observing systems are specified</w:t>
      </w:r>
      <w:r>
        <w:rPr>
          <w:rFonts w:eastAsia="MS Minngs"/>
          <w:lang w:eastAsia="ja-JP"/>
        </w:rPr>
        <w:t>,</w:t>
      </w:r>
      <w:r w:rsidRPr="007B3268">
        <w:rPr>
          <w:rFonts w:eastAsia="MS Minngs"/>
          <w:lang w:eastAsia="ja-JP"/>
        </w:rPr>
        <w:t xml:space="preserve"> documented and utilized.</w:t>
      </w:r>
    </w:p>
    <w:p w:rsidR="0017582E" w:rsidRPr="0095147C" w:rsidRDefault="00457489" w:rsidP="0017582E">
      <w:pPr>
        <w:pStyle w:val="ECBodyText"/>
        <w:spacing w:before="120"/>
        <w:rPr>
          <w:rFonts w:eastAsia="MS Minngs"/>
          <w:sz w:val="20"/>
          <w:lang w:eastAsia="ja-JP"/>
        </w:rPr>
      </w:pPr>
      <w:r w:rsidRPr="0095147C">
        <w:rPr>
          <w:rFonts w:eastAsia="MS Minngs"/>
          <w:sz w:val="20"/>
          <w:lang w:eastAsia="ja-JP"/>
        </w:rPr>
        <w:t>Note: Safety practices and procedures are those that are concerned with assuring the welfare of staff while promoting overall efficiency and effectiveness of the NMHS and responding to national laws, regulations and requirements for occupational health and safety.</w:t>
      </w:r>
    </w:p>
    <w:p w:rsidR="00A70DB7" w:rsidRPr="00B560EA" w:rsidRDefault="00A70DB7" w:rsidP="00CA4442">
      <w:pPr>
        <w:pStyle w:val="ECBodyText"/>
        <w:spacing w:before="120"/>
        <w:rPr>
          <w:rFonts w:eastAsia="MS Minngs"/>
          <w:b/>
          <w:lang w:eastAsia="ja-JP"/>
        </w:rPr>
      </w:pPr>
      <w:r w:rsidRPr="00B560EA">
        <w:rPr>
          <w:rFonts w:eastAsia="MS Minngs"/>
          <w:b/>
          <w:lang w:eastAsia="ja-JP"/>
        </w:rPr>
        <w:t>2.4.2</w:t>
      </w:r>
      <w:r w:rsidRPr="00B560EA">
        <w:rPr>
          <w:rFonts w:eastAsia="MS Minngs"/>
          <w:b/>
          <w:lang w:eastAsia="ja-JP"/>
        </w:rPr>
        <w:tab/>
        <w:t>Observations</w:t>
      </w:r>
    </w:p>
    <w:p w:rsidR="00A70DB7" w:rsidRPr="007B3268" w:rsidRDefault="00A70DB7" w:rsidP="007F75BB">
      <w:pPr>
        <w:pStyle w:val="ECBodyText"/>
        <w:spacing w:before="120"/>
        <w:rPr>
          <w:rFonts w:eastAsia="MS Minngs"/>
          <w:lang w:eastAsia="ja-JP"/>
        </w:rPr>
      </w:pPr>
      <w:r w:rsidRPr="003D1546">
        <w:rPr>
          <w:rFonts w:eastAsia="MS Minngs"/>
          <w:sz w:val="20"/>
          <w:lang w:eastAsia="ja-JP"/>
        </w:rPr>
        <w:t xml:space="preserve"> </w:t>
      </w:r>
      <w:r w:rsidRPr="007B3268">
        <w:rPr>
          <w:rFonts w:eastAsia="MS Minngs"/>
          <w:lang w:eastAsia="ja-JP"/>
        </w:rPr>
        <w:t>2.4.2.</w:t>
      </w:r>
      <w:r>
        <w:rPr>
          <w:rFonts w:eastAsia="MS Minngs"/>
          <w:lang w:eastAsia="ja-JP"/>
        </w:rPr>
        <w:t>1</w:t>
      </w:r>
      <w:r w:rsidRPr="007B3268">
        <w:rPr>
          <w:rFonts w:eastAsia="MS Minngs"/>
          <w:lang w:eastAsia="ja-JP"/>
        </w:rPr>
        <w:tab/>
        <w:t>Members shall ensure overall availability of observations for all WMO Application Areas in accordance with these Technical Regulations</w:t>
      </w:r>
      <w:r w:rsidR="007067E0">
        <w:rPr>
          <w:rFonts w:eastAsia="MS Minngs"/>
          <w:lang w:eastAsia="ja-JP"/>
        </w:rPr>
        <w:t xml:space="preserve"> </w:t>
      </w:r>
      <w:r w:rsidR="00824309">
        <w:rPr>
          <w:rFonts w:eastAsia="MS Minngs"/>
          <w:lang w:eastAsia="ja-JP"/>
        </w:rPr>
        <w:t>and</w:t>
      </w:r>
      <w:r w:rsidRPr="007B3268">
        <w:rPr>
          <w:rFonts w:eastAsia="MS Minngs"/>
          <w:lang w:eastAsia="ja-JP"/>
        </w:rPr>
        <w:t xml:space="preserve"> the </w:t>
      </w:r>
      <w:r w:rsidRPr="00784453">
        <w:rPr>
          <w:rFonts w:eastAsia="MS Minngs"/>
          <w:i/>
          <w:lang w:eastAsia="ja-JP"/>
        </w:rPr>
        <w:t>Manual on WIGOS</w:t>
      </w:r>
      <w:r w:rsidR="007E3B7F">
        <w:rPr>
          <w:rFonts w:eastAsia="MS Minngs"/>
          <w:lang w:eastAsia="ja-JP"/>
        </w:rPr>
        <w:t xml:space="preserve"> (WMO-No. </w:t>
      </w:r>
      <w:proofErr w:type="spellStart"/>
      <w:proofErr w:type="gramStart"/>
      <w:r w:rsidR="007E3B7F">
        <w:rPr>
          <w:rFonts w:eastAsia="MS Minngs"/>
          <w:lang w:eastAsia="ja-JP"/>
        </w:rPr>
        <w:t>XXXX</w:t>
      </w:r>
      <w:proofErr w:type="spellEnd"/>
      <w:r w:rsidR="007E3B7F">
        <w:rPr>
          <w:rFonts w:eastAsia="MS Minngs"/>
          <w:lang w:eastAsia="ja-JP"/>
        </w:rPr>
        <w:t>)</w:t>
      </w:r>
      <w:r w:rsidRPr="007B3268">
        <w:rPr>
          <w:rFonts w:eastAsia="MS Minngs"/>
          <w:lang w:eastAsia="ja-JP"/>
        </w:rPr>
        <w:t>.</w:t>
      </w:r>
      <w:proofErr w:type="gramEnd"/>
    </w:p>
    <w:p w:rsidR="00A70DB7" w:rsidRPr="007F75BB" w:rsidRDefault="00A70DB7" w:rsidP="007F75BB">
      <w:pPr>
        <w:pStyle w:val="ECBodyText"/>
        <w:spacing w:before="120"/>
        <w:rPr>
          <w:rFonts w:eastAsia="MS Minngs"/>
          <w:sz w:val="20"/>
          <w:lang w:eastAsia="ja-JP"/>
        </w:rPr>
      </w:pPr>
      <w:r w:rsidRPr="007F75BB">
        <w:rPr>
          <w:rFonts w:eastAsia="MS Minngs"/>
          <w:sz w:val="20"/>
          <w:lang w:eastAsia="ja-JP"/>
        </w:rPr>
        <w:lastRenderedPageBreak/>
        <w:t xml:space="preserve">Note 1: </w:t>
      </w:r>
      <w:r w:rsidRPr="007F75BB">
        <w:rPr>
          <w:rFonts w:eastAsia="MS Minngs"/>
          <w:sz w:val="20"/>
          <w:lang w:eastAsia="ja-JP"/>
        </w:rPr>
        <w:tab/>
        <w:t xml:space="preserve">The WMO Application Areas are detailed in </w:t>
      </w:r>
      <w:r w:rsidR="007067E0">
        <w:rPr>
          <w:rFonts w:eastAsia="MS Minngs"/>
          <w:sz w:val="20"/>
          <w:lang w:eastAsia="ja-JP"/>
        </w:rPr>
        <w:t xml:space="preserve">section </w:t>
      </w:r>
      <w:r w:rsidRPr="007F75BB">
        <w:rPr>
          <w:rFonts w:eastAsia="MS Minngs"/>
          <w:sz w:val="20"/>
          <w:lang w:eastAsia="ja-JP"/>
        </w:rPr>
        <w:t xml:space="preserve">2.1 of the </w:t>
      </w:r>
      <w:r w:rsidRPr="00784453">
        <w:rPr>
          <w:rFonts w:eastAsia="MS Minngs"/>
          <w:i/>
          <w:sz w:val="20"/>
          <w:lang w:eastAsia="ja-JP"/>
        </w:rPr>
        <w:t>Manual on WIGOS</w:t>
      </w:r>
      <w:r w:rsidR="007E3B7F" w:rsidRPr="007E3B7F">
        <w:rPr>
          <w:rFonts w:eastAsia="MS Minngs"/>
          <w:sz w:val="20"/>
          <w:lang w:eastAsia="ja-JP"/>
        </w:rPr>
        <w:t xml:space="preserve"> (WMO-No. </w:t>
      </w:r>
      <w:proofErr w:type="spellStart"/>
      <w:proofErr w:type="gramStart"/>
      <w:r w:rsidR="007E3B7F" w:rsidRPr="007E3B7F">
        <w:rPr>
          <w:rFonts w:eastAsia="MS Minngs"/>
          <w:sz w:val="20"/>
          <w:lang w:eastAsia="ja-JP"/>
        </w:rPr>
        <w:t>XXXX</w:t>
      </w:r>
      <w:proofErr w:type="spellEnd"/>
      <w:r w:rsidR="007E3B7F" w:rsidRPr="007E3B7F">
        <w:rPr>
          <w:rFonts w:eastAsia="MS Minngs"/>
          <w:sz w:val="20"/>
          <w:lang w:eastAsia="ja-JP"/>
        </w:rPr>
        <w:t>)</w:t>
      </w:r>
      <w:r w:rsidRPr="007F75BB">
        <w:rPr>
          <w:rFonts w:eastAsia="MS Minngs"/>
          <w:sz w:val="20"/>
          <w:lang w:eastAsia="ja-JP"/>
        </w:rPr>
        <w:t>.</w:t>
      </w:r>
      <w:proofErr w:type="gramEnd"/>
    </w:p>
    <w:p w:rsidR="00A70DB7" w:rsidRPr="007F75BB" w:rsidRDefault="006F2399" w:rsidP="00F5614B">
      <w:pPr>
        <w:pStyle w:val="ECBodyText"/>
        <w:spacing w:before="120"/>
        <w:rPr>
          <w:rFonts w:eastAsia="MS Minngs"/>
          <w:sz w:val="20"/>
          <w:lang w:eastAsia="ja-JP"/>
        </w:rPr>
      </w:pPr>
      <w:r>
        <w:rPr>
          <w:rFonts w:eastAsia="MS Minngs"/>
          <w:sz w:val="20"/>
          <w:lang w:eastAsia="ja-JP"/>
        </w:rPr>
        <w:t>Note 2:</w:t>
      </w:r>
      <w:r>
        <w:rPr>
          <w:rFonts w:eastAsia="MS Minngs"/>
          <w:sz w:val="20"/>
          <w:lang w:eastAsia="ja-JP"/>
        </w:rPr>
        <w:tab/>
      </w:r>
      <w:r w:rsidR="00A70DB7" w:rsidRPr="007067E0">
        <w:rPr>
          <w:rFonts w:eastAsia="MS Minngs"/>
          <w:sz w:val="20"/>
          <w:lang w:eastAsia="ja-JP"/>
        </w:rPr>
        <w:t xml:space="preserve">Special focus is to be given to meet the requirements of numerical weather prediction since many application areas depend on </w:t>
      </w:r>
      <w:r w:rsidR="007067E0">
        <w:rPr>
          <w:rFonts w:eastAsia="MS Minngs"/>
          <w:sz w:val="20"/>
          <w:lang w:eastAsia="ja-JP"/>
        </w:rPr>
        <w:t>it</w:t>
      </w:r>
      <w:r w:rsidR="00A70DB7" w:rsidRPr="007067E0">
        <w:rPr>
          <w:rFonts w:eastAsia="MS Minngs"/>
          <w:sz w:val="20"/>
          <w:lang w:eastAsia="ja-JP"/>
        </w:rPr>
        <w:t>.</w:t>
      </w:r>
    </w:p>
    <w:p w:rsidR="00A70DB7" w:rsidRPr="007067E0" w:rsidRDefault="006F2399" w:rsidP="00E0486A">
      <w:pPr>
        <w:pStyle w:val="ECBodyText"/>
        <w:spacing w:before="120"/>
        <w:rPr>
          <w:rFonts w:eastAsia="MS Minngs"/>
          <w:sz w:val="20"/>
          <w:lang w:eastAsia="ja-JP"/>
        </w:rPr>
      </w:pPr>
      <w:r>
        <w:rPr>
          <w:rFonts w:eastAsia="MS Minngs"/>
          <w:sz w:val="20"/>
          <w:lang w:eastAsia="ja-JP"/>
        </w:rPr>
        <w:t>Note 3:</w:t>
      </w:r>
      <w:r>
        <w:rPr>
          <w:rFonts w:eastAsia="MS Minngs"/>
          <w:sz w:val="20"/>
          <w:lang w:eastAsia="ja-JP"/>
        </w:rPr>
        <w:tab/>
      </w:r>
      <w:r w:rsidR="00A70DB7" w:rsidRPr="007067E0">
        <w:rPr>
          <w:rFonts w:eastAsia="MS Minngs"/>
          <w:sz w:val="20"/>
          <w:lang w:eastAsia="ja-JP"/>
        </w:rPr>
        <w:t xml:space="preserve">Special focus is to be given to climate </w:t>
      </w:r>
      <w:r w:rsidR="00E0486A" w:rsidRPr="007067E0">
        <w:rPr>
          <w:rFonts w:eastAsia="MS Minngs"/>
          <w:sz w:val="20"/>
          <w:lang w:eastAsia="ja-JP"/>
        </w:rPr>
        <w:t xml:space="preserve">monitoring, </w:t>
      </w:r>
      <w:r w:rsidR="00E0486A" w:rsidRPr="00784453">
        <w:rPr>
          <w:sz w:val="20"/>
        </w:rPr>
        <w:t xml:space="preserve">including the observational requirements of </w:t>
      </w:r>
      <w:r w:rsidR="00A70DB7" w:rsidRPr="007067E0">
        <w:rPr>
          <w:rFonts w:eastAsia="MS Minngs"/>
          <w:sz w:val="20"/>
          <w:lang w:eastAsia="ja-JP"/>
        </w:rPr>
        <w:t>the Global Framework for Climate Services</w:t>
      </w:r>
      <w:r w:rsidR="00E0486A" w:rsidRPr="007067E0">
        <w:rPr>
          <w:rFonts w:eastAsia="MS Minngs"/>
          <w:sz w:val="20"/>
          <w:lang w:eastAsia="ja-JP"/>
        </w:rPr>
        <w:t>, which</w:t>
      </w:r>
      <w:r w:rsidR="00A70DB7" w:rsidRPr="007067E0">
        <w:rPr>
          <w:rFonts w:eastAsia="MS Minngs"/>
          <w:sz w:val="20"/>
          <w:lang w:eastAsia="ja-JP"/>
        </w:rPr>
        <w:t xml:space="preserve"> is </w:t>
      </w:r>
      <w:r w:rsidR="007067E0">
        <w:rPr>
          <w:rFonts w:eastAsia="MS Minngs"/>
          <w:sz w:val="20"/>
          <w:lang w:eastAsia="ja-JP"/>
        </w:rPr>
        <w:t xml:space="preserve">one of </w:t>
      </w:r>
      <w:r w:rsidR="00A70DB7" w:rsidRPr="007067E0">
        <w:rPr>
          <w:rFonts w:eastAsia="MS Minngs"/>
          <w:sz w:val="20"/>
          <w:lang w:eastAsia="ja-JP"/>
        </w:rPr>
        <w:t xml:space="preserve">the priority </w:t>
      </w:r>
      <w:r w:rsidR="007067E0">
        <w:rPr>
          <w:rFonts w:eastAsia="MS Minngs"/>
          <w:sz w:val="20"/>
          <w:lang w:eastAsia="ja-JP"/>
        </w:rPr>
        <w:t xml:space="preserve">areas </w:t>
      </w:r>
      <w:r w:rsidR="00A70DB7" w:rsidRPr="007067E0">
        <w:rPr>
          <w:rFonts w:eastAsia="MS Minngs"/>
          <w:sz w:val="20"/>
          <w:lang w:eastAsia="ja-JP"/>
        </w:rPr>
        <w:t>for WMO.</w:t>
      </w:r>
      <w:r w:rsidR="00E0486A" w:rsidRPr="00784453">
        <w:rPr>
          <w:sz w:val="20"/>
        </w:rPr>
        <w:t xml:space="preserve"> </w:t>
      </w:r>
    </w:p>
    <w:p w:rsidR="00A70DB7" w:rsidRPr="007B3268" w:rsidRDefault="00A70DB7" w:rsidP="007F75BB">
      <w:pPr>
        <w:pStyle w:val="ECBodyText"/>
        <w:spacing w:before="120"/>
        <w:rPr>
          <w:rFonts w:eastAsia="MS Minngs"/>
          <w:lang w:eastAsia="ja-JP"/>
        </w:rPr>
      </w:pPr>
      <w:r w:rsidRPr="007B3268">
        <w:rPr>
          <w:rFonts w:eastAsia="MS Minngs"/>
          <w:lang w:eastAsia="ja-JP"/>
        </w:rPr>
        <w:t>2.4.2.</w:t>
      </w:r>
      <w:r>
        <w:rPr>
          <w:rFonts w:eastAsia="MS Minngs"/>
          <w:lang w:eastAsia="ja-JP"/>
        </w:rPr>
        <w:t>2</w:t>
      </w:r>
      <w:r w:rsidRPr="007B3268">
        <w:rPr>
          <w:rFonts w:eastAsia="MS Minngs"/>
          <w:lang w:eastAsia="ja-JP"/>
        </w:rPr>
        <w:tab/>
        <w:t xml:space="preserve">Members </w:t>
      </w:r>
      <w:r>
        <w:rPr>
          <w:rFonts w:eastAsia="MS Minngs"/>
          <w:lang w:eastAsia="ja-JP"/>
        </w:rPr>
        <w:t>should</w:t>
      </w:r>
      <w:r w:rsidRPr="007B3268">
        <w:rPr>
          <w:rFonts w:eastAsia="MS Minngs"/>
          <w:lang w:eastAsia="ja-JP"/>
        </w:rPr>
        <w:t xml:space="preserve"> ensure timely, quality-assured, quality-controlled, and well-documented compatible long-term observations in accordance with the practices and procedures specified in these Technical Regulations</w:t>
      </w:r>
      <w:r w:rsidR="00E0486A">
        <w:rPr>
          <w:rFonts w:eastAsia="MS Minngs"/>
          <w:lang w:eastAsia="ja-JP"/>
        </w:rPr>
        <w:t xml:space="preserve"> </w:t>
      </w:r>
      <w:r w:rsidR="00824309">
        <w:rPr>
          <w:rFonts w:eastAsia="MS Minngs"/>
          <w:lang w:eastAsia="ja-JP"/>
        </w:rPr>
        <w:t>and</w:t>
      </w:r>
      <w:r w:rsidRPr="007B3268">
        <w:rPr>
          <w:rFonts w:eastAsia="MS Minngs"/>
          <w:lang w:eastAsia="ja-JP"/>
        </w:rPr>
        <w:t xml:space="preserve"> the </w:t>
      </w:r>
      <w:r w:rsidRPr="00784453">
        <w:rPr>
          <w:rFonts w:eastAsia="MS Minngs"/>
          <w:i/>
          <w:lang w:eastAsia="ja-JP"/>
        </w:rPr>
        <w:t>Manual on WIGOS</w:t>
      </w:r>
      <w:r w:rsidR="007E3B7F" w:rsidRPr="007E3B7F">
        <w:rPr>
          <w:rFonts w:eastAsia="MS Minngs"/>
          <w:lang w:eastAsia="ja-JP"/>
        </w:rPr>
        <w:t xml:space="preserve"> (WMO-No. </w:t>
      </w:r>
      <w:proofErr w:type="spellStart"/>
      <w:proofErr w:type="gramStart"/>
      <w:r w:rsidR="007E3B7F" w:rsidRPr="007E3B7F">
        <w:rPr>
          <w:rFonts w:eastAsia="MS Minngs"/>
          <w:lang w:eastAsia="ja-JP"/>
        </w:rPr>
        <w:t>XXXX</w:t>
      </w:r>
      <w:proofErr w:type="spellEnd"/>
      <w:r w:rsidR="007E3B7F" w:rsidRPr="007E3B7F">
        <w:rPr>
          <w:rFonts w:eastAsia="MS Minngs"/>
          <w:lang w:eastAsia="ja-JP"/>
        </w:rPr>
        <w:t>)</w:t>
      </w:r>
      <w:r w:rsidRPr="007B3268">
        <w:rPr>
          <w:rFonts w:eastAsia="MS Minngs"/>
          <w:lang w:eastAsia="ja-JP"/>
        </w:rPr>
        <w:t>.</w:t>
      </w:r>
      <w:proofErr w:type="gramEnd"/>
      <w:r w:rsidRPr="007B3268">
        <w:rPr>
          <w:rFonts w:eastAsia="MS Minngs"/>
          <w:lang w:eastAsia="ja-JP"/>
        </w:rPr>
        <w:t xml:space="preserve">  </w:t>
      </w:r>
    </w:p>
    <w:p w:rsidR="00A70DB7" w:rsidRDefault="00A70DB7" w:rsidP="007F75BB">
      <w:pPr>
        <w:pStyle w:val="ECBodyText"/>
        <w:spacing w:before="120"/>
        <w:rPr>
          <w:rFonts w:eastAsia="MS Minngs"/>
          <w:sz w:val="20"/>
          <w:lang w:eastAsia="ja-JP"/>
        </w:rPr>
      </w:pPr>
      <w:r w:rsidRPr="003D1546">
        <w:rPr>
          <w:rFonts w:eastAsia="MS Minngs"/>
          <w:sz w:val="20"/>
          <w:lang w:eastAsia="ja-JP"/>
        </w:rPr>
        <w:t xml:space="preserve">Note: </w:t>
      </w:r>
      <w:r w:rsidRPr="003D1546">
        <w:rPr>
          <w:rFonts w:eastAsia="MS Minngs"/>
          <w:sz w:val="20"/>
          <w:lang w:eastAsia="ja-JP"/>
        </w:rPr>
        <w:tab/>
        <w:t xml:space="preserve">Technical specifications and details are given </w:t>
      </w:r>
      <w:r>
        <w:rPr>
          <w:rFonts w:eastAsia="MS Minngs"/>
          <w:sz w:val="20"/>
          <w:lang w:eastAsia="ja-JP"/>
        </w:rPr>
        <w:t xml:space="preserve">mainly </w:t>
      </w:r>
      <w:r w:rsidRPr="003D1546">
        <w:rPr>
          <w:rFonts w:eastAsia="MS Minngs"/>
          <w:sz w:val="20"/>
          <w:lang w:eastAsia="ja-JP"/>
        </w:rPr>
        <w:t xml:space="preserve">in the </w:t>
      </w:r>
      <w:r w:rsidRPr="006F2399">
        <w:rPr>
          <w:rFonts w:eastAsia="MS Minngs"/>
          <w:i/>
          <w:sz w:val="20"/>
          <w:lang w:eastAsia="ja-JP"/>
        </w:rPr>
        <w:t>Guide to Meteorological Instruments and Methods of Observation</w:t>
      </w:r>
      <w:r w:rsidRPr="003D1546">
        <w:rPr>
          <w:rFonts w:eastAsia="MS Minngs"/>
          <w:sz w:val="20"/>
          <w:lang w:eastAsia="ja-JP"/>
        </w:rPr>
        <w:t xml:space="preserve"> (WMO-No. 8), </w:t>
      </w:r>
      <w:r w:rsidRPr="006F2399">
        <w:rPr>
          <w:i/>
          <w:sz w:val="20"/>
          <w:lang w:val="en-US"/>
        </w:rPr>
        <w:t xml:space="preserve">Guide to </w:t>
      </w:r>
      <w:r w:rsidRPr="006F2399">
        <w:rPr>
          <w:rFonts w:eastAsia="MS Minngs"/>
          <w:i/>
          <w:sz w:val="20"/>
          <w:lang w:val="en-US" w:eastAsia="ja-JP"/>
        </w:rPr>
        <w:t>Climatological Practices</w:t>
      </w:r>
      <w:r>
        <w:rPr>
          <w:rFonts w:eastAsia="MS Minngs"/>
          <w:sz w:val="20"/>
          <w:lang w:val="en-US" w:eastAsia="ja-JP"/>
        </w:rPr>
        <w:t xml:space="preserve"> (WMO-No. 100), </w:t>
      </w:r>
      <w:r w:rsidRPr="006F2399">
        <w:rPr>
          <w:rFonts w:eastAsia="MS Minngs" w:cs="Arial"/>
          <w:i/>
          <w:sz w:val="20"/>
          <w:lang w:eastAsia="ja-JP"/>
        </w:rPr>
        <w:t>Guide to Hydrological Practices</w:t>
      </w:r>
      <w:r>
        <w:rPr>
          <w:rFonts w:eastAsia="MS Minngs" w:cs="Arial"/>
          <w:sz w:val="20"/>
          <w:lang w:eastAsia="ja-JP"/>
        </w:rPr>
        <w:t xml:space="preserve"> (WMO-No. 168)</w:t>
      </w:r>
      <w:r w:rsidRPr="00AB3D5E">
        <w:rPr>
          <w:rFonts w:eastAsia="MS Minngs" w:cs="Arial"/>
          <w:sz w:val="20"/>
          <w:lang w:eastAsia="ja-JP"/>
        </w:rPr>
        <w:t>, Volume I: Hydrology – From Measurement to Hydrological Information</w:t>
      </w:r>
      <w:r>
        <w:rPr>
          <w:rFonts w:eastAsia="MS Minngs" w:cs="Arial"/>
          <w:sz w:val="20"/>
          <w:lang w:eastAsia="ja-JP"/>
        </w:rPr>
        <w:t xml:space="preserve">, </w:t>
      </w:r>
      <w:r w:rsidRPr="006F2399">
        <w:rPr>
          <w:rFonts w:eastAsia="MS Minngs" w:cs="Arial"/>
          <w:i/>
          <w:sz w:val="20"/>
          <w:lang w:eastAsia="ja-JP"/>
        </w:rPr>
        <w:t>Guide on the Global Data-Processing Systems</w:t>
      </w:r>
      <w:r>
        <w:rPr>
          <w:rFonts w:eastAsia="MS Minngs" w:cs="Arial"/>
          <w:sz w:val="20"/>
          <w:lang w:eastAsia="ja-JP"/>
        </w:rPr>
        <w:t xml:space="preserve"> (WMO-</w:t>
      </w:r>
      <w:r w:rsidR="006F2399">
        <w:rPr>
          <w:rFonts w:eastAsia="MS Minngs" w:cs="Arial"/>
          <w:sz w:val="20"/>
          <w:lang w:eastAsia="ja-JP"/>
        </w:rPr>
        <w:t xml:space="preserve">No. </w:t>
      </w:r>
      <w:r>
        <w:rPr>
          <w:rFonts w:eastAsia="MS Minngs" w:cs="Arial"/>
          <w:sz w:val="20"/>
          <w:lang w:eastAsia="ja-JP"/>
        </w:rPr>
        <w:t xml:space="preserve">305), and </w:t>
      </w:r>
      <w:r w:rsidRPr="006F2399">
        <w:rPr>
          <w:rFonts w:eastAsia="MS Minngs"/>
          <w:i/>
          <w:sz w:val="20"/>
          <w:lang w:eastAsia="ja-JP"/>
        </w:rPr>
        <w:t>Guide to the Global Observing System</w:t>
      </w:r>
      <w:r w:rsidRPr="003D1546">
        <w:rPr>
          <w:rFonts w:eastAsia="MS Minngs"/>
          <w:sz w:val="20"/>
          <w:lang w:eastAsia="ja-JP"/>
        </w:rPr>
        <w:t xml:space="preserve"> (WMO-No. 488)</w:t>
      </w:r>
      <w:r>
        <w:rPr>
          <w:rFonts w:eastAsia="MS Minngs"/>
          <w:sz w:val="20"/>
          <w:lang w:eastAsia="ja-JP"/>
        </w:rPr>
        <w:t>.</w:t>
      </w:r>
    </w:p>
    <w:p w:rsidR="00A70DB7" w:rsidRPr="007B3268" w:rsidRDefault="00A70DB7" w:rsidP="00CA4442">
      <w:pPr>
        <w:pStyle w:val="ECBodyText"/>
        <w:spacing w:before="120"/>
        <w:rPr>
          <w:rFonts w:eastAsia="MS Minngs"/>
          <w:lang w:eastAsia="ja-JP"/>
        </w:rPr>
      </w:pPr>
    </w:p>
    <w:p w:rsidR="00A70DB7" w:rsidRPr="00B560EA" w:rsidRDefault="00A70DB7" w:rsidP="00CA4442">
      <w:pPr>
        <w:pStyle w:val="ECBodyText"/>
        <w:spacing w:before="120"/>
        <w:rPr>
          <w:rFonts w:eastAsia="MS Minngs"/>
          <w:b/>
          <w:lang w:eastAsia="ja-JP"/>
        </w:rPr>
      </w:pPr>
      <w:r w:rsidRPr="00B560EA">
        <w:rPr>
          <w:rFonts w:eastAsia="MS Minngs"/>
          <w:b/>
          <w:lang w:eastAsia="ja-JP"/>
        </w:rPr>
        <w:t>2.4.3</w:t>
      </w:r>
      <w:r w:rsidRPr="00B560EA">
        <w:rPr>
          <w:rFonts w:eastAsia="MS Minngs"/>
          <w:b/>
          <w:lang w:eastAsia="ja-JP"/>
        </w:rPr>
        <w:tab/>
        <w:t>Performance</w:t>
      </w:r>
    </w:p>
    <w:p w:rsidR="00A70DB7" w:rsidRPr="007B3268" w:rsidRDefault="00A70DB7" w:rsidP="00CA4442">
      <w:pPr>
        <w:pStyle w:val="ECBodyText"/>
        <w:spacing w:before="120"/>
        <w:rPr>
          <w:rFonts w:eastAsia="MS Minngs"/>
          <w:lang w:eastAsia="ja-JP"/>
        </w:rPr>
      </w:pPr>
      <w:r w:rsidRPr="007B3268">
        <w:rPr>
          <w:rFonts w:eastAsia="MS Minngs"/>
          <w:lang w:eastAsia="ja-JP"/>
        </w:rPr>
        <w:t>2.4.3.1</w:t>
      </w:r>
      <w:r w:rsidRPr="007B3268">
        <w:rPr>
          <w:rFonts w:eastAsia="MS Minngs"/>
          <w:lang w:eastAsia="ja-JP"/>
        </w:rPr>
        <w:tab/>
        <w:t>Members shall continuously monitor the performance</w:t>
      </w:r>
      <w:r>
        <w:rPr>
          <w:rFonts w:eastAsia="MS Minngs"/>
          <w:lang w:eastAsia="ja-JP"/>
        </w:rPr>
        <w:t xml:space="preserve"> of their</w:t>
      </w:r>
      <w:r w:rsidRPr="007B3268">
        <w:rPr>
          <w:rFonts w:eastAsia="MS Minngs"/>
          <w:lang w:eastAsia="ja-JP"/>
        </w:rPr>
        <w:t xml:space="preserve"> observing systems. </w:t>
      </w:r>
    </w:p>
    <w:p w:rsidR="00A70DB7" w:rsidRPr="007B3268" w:rsidRDefault="00A70DB7" w:rsidP="00CA4442">
      <w:pPr>
        <w:pStyle w:val="ECBodyText"/>
        <w:spacing w:before="120"/>
        <w:rPr>
          <w:rFonts w:eastAsia="MS Minngs"/>
          <w:lang w:eastAsia="ja-JP"/>
        </w:rPr>
      </w:pPr>
      <w:r w:rsidRPr="007B3268">
        <w:rPr>
          <w:rFonts w:eastAsia="MS Minngs"/>
          <w:lang w:eastAsia="ja-JP"/>
        </w:rPr>
        <w:t>2.4.3.2</w:t>
      </w:r>
      <w:r w:rsidRPr="007B3268">
        <w:rPr>
          <w:rFonts w:eastAsia="MS Minngs"/>
          <w:lang w:eastAsia="ja-JP"/>
        </w:rPr>
        <w:tab/>
        <w:t xml:space="preserve">Members should maintain records of the performance monitoring as part of their Quality Management System, for auditing purposes, where appropriate, in accordance with </w:t>
      </w:r>
      <w:r>
        <w:rPr>
          <w:rFonts w:eastAsia="MS Minngs"/>
          <w:lang w:eastAsia="ja-JP"/>
        </w:rPr>
        <w:t>section</w:t>
      </w:r>
      <w:r w:rsidRPr="007B3268">
        <w:rPr>
          <w:rFonts w:eastAsia="MS Minngs"/>
          <w:lang w:eastAsia="ja-JP"/>
        </w:rPr>
        <w:t xml:space="preserve"> 2.6 of these </w:t>
      </w:r>
      <w:r>
        <w:rPr>
          <w:rFonts w:eastAsia="MS Minngs"/>
          <w:lang w:eastAsia="ja-JP"/>
        </w:rPr>
        <w:t>T</w:t>
      </w:r>
      <w:r w:rsidRPr="007B3268">
        <w:rPr>
          <w:rFonts w:eastAsia="MS Minngs"/>
          <w:lang w:eastAsia="ja-JP"/>
        </w:rPr>
        <w:t xml:space="preserve">echnical </w:t>
      </w:r>
      <w:r>
        <w:rPr>
          <w:rFonts w:eastAsia="MS Minngs"/>
          <w:lang w:eastAsia="ja-JP"/>
        </w:rPr>
        <w:t>R</w:t>
      </w:r>
      <w:r w:rsidRPr="007B3268">
        <w:rPr>
          <w:rFonts w:eastAsia="MS Minngs"/>
          <w:lang w:eastAsia="ja-JP"/>
        </w:rPr>
        <w:t xml:space="preserve">egulations and </w:t>
      </w:r>
      <w:r>
        <w:rPr>
          <w:rFonts w:eastAsia="MS Minngs"/>
          <w:lang w:eastAsia="ja-JP"/>
        </w:rPr>
        <w:t xml:space="preserve">the </w:t>
      </w:r>
      <w:r w:rsidRPr="00784453">
        <w:rPr>
          <w:rFonts w:eastAsia="MS Minngs"/>
          <w:i/>
          <w:lang w:eastAsia="ja-JP"/>
        </w:rPr>
        <w:t>Manual on WIGOS</w:t>
      </w:r>
      <w:r w:rsidR="007E3B7F">
        <w:rPr>
          <w:rFonts w:eastAsia="MS Minngs"/>
          <w:lang w:eastAsia="ja-JP"/>
        </w:rPr>
        <w:t xml:space="preserve"> (WMO-No. </w:t>
      </w:r>
      <w:proofErr w:type="spellStart"/>
      <w:proofErr w:type="gramStart"/>
      <w:r w:rsidR="007E3B7F">
        <w:rPr>
          <w:rFonts w:eastAsia="MS Minngs"/>
          <w:lang w:eastAsia="ja-JP"/>
        </w:rPr>
        <w:t>XXXX</w:t>
      </w:r>
      <w:proofErr w:type="spellEnd"/>
      <w:r w:rsidR="007E3B7F">
        <w:rPr>
          <w:rFonts w:eastAsia="MS Minngs"/>
          <w:lang w:eastAsia="ja-JP"/>
        </w:rPr>
        <w:t>)</w:t>
      </w:r>
      <w:r w:rsidRPr="007B3268">
        <w:rPr>
          <w:rFonts w:eastAsia="MS Minngs"/>
          <w:lang w:eastAsia="ja-JP"/>
        </w:rPr>
        <w:t>.</w:t>
      </w:r>
      <w:proofErr w:type="gramEnd"/>
    </w:p>
    <w:p w:rsidR="00A70DB7" w:rsidRPr="00DD3C9E" w:rsidRDefault="00A70DB7" w:rsidP="00CA4442">
      <w:pPr>
        <w:pStyle w:val="ECBodyText"/>
        <w:spacing w:before="120"/>
        <w:rPr>
          <w:rFonts w:eastAsia="MS Minngs"/>
          <w:sz w:val="20"/>
          <w:lang w:eastAsia="ja-JP"/>
        </w:rPr>
      </w:pPr>
      <w:r w:rsidRPr="00DD3C9E">
        <w:rPr>
          <w:rFonts w:eastAsia="MS Minngs"/>
          <w:sz w:val="20"/>
          <w:lang w:eastAsia="ja-JP"/>
        </w:rPr>
        <w:t xml:space="preserve">Note: </w:t>
      </w:r>
      <w:r w:rsidRPr="00DD3C9E">
        <w:rPr>
          <w:rFonts w:eastAsia="MS Minngs"/>
          <w:sz w:val="20"/>
          <w:lang w:eastAsia="ja-JP"/>
        </w:rPr>
        <w:tab/>
        <w:t xml:space="preserve">Technical specifications and details are given in the </w:t>
      </w:r>
      <w:r w:rsidRPr="006F2399">
        <w:rPr>
          <w:rFonts w:eastAsia="MS Minngs"/>
          <w:i/>
          <w:sz w:val="20"/>
          <w:lang w:eastAsia="ja-JP"/>
        </w:rPr>
        <w:t>Guide to Meteorological Instruments and Methods of Observation</w:t>
      </w:r>
      <w:r w:rsidRPr="00DD3C9E">
        <w:rPr>
          <w:rFonts w:eastAsia="MS Minngs"/>
          <w:sz w:val="20"/>
          <w:lang w:eastAsia="ja-JP"/>
        </w:rPr>
        <w:t xml:space="preserve"> (WMO-No. 8), </w:t>
      </w:r>
      <w:r w:rsidRPr="006F2399">
        <w:rPr>
          <w:i/>
          <w:sz w:val="20"/>
          <w:lang w:val="en-US"/>
        </w:rPr>
        <w:t xml:space="preserve">Guide to </w:t>
      </w:r>
      <w:r w:rsidRPr="006F2399">
        <w:rPr>
          <w:rFonts w:eastAsia="MS Minngs"/>
          <w:i/>
          <w:sz w:val="20"/>
          <w:lang w:val="en-US" w:eastAsia="ja-JP"/>
        </w:rPr>
        <w:t>Climatological Practices</w:t>
      </w:r>
      <w:r>
        <w:rPr>
          <w:rFonts w:eastAsia="MS Minngs"/>
          <w:sz w:val="20"/>
          <w:lang w:val="en-US" w:eastAsia="ja-JP"/>
        </w:rPr>
        <w:t xml:space="preserve"> (WMO-No. 100), </w:t>
      </w:r>
      <w:r w:rsidRPr="006F2399">
        <w:rPr>
          <w:rFonts w:eastAsia="MS Minngs" w:cs="Arial"/>
          <w:i/>
          <w:sz w:val="20"/>
          <w:lang w:eastAsia="ja-JP"/>
        </w:rPr>
        <w:t>Guide to Hydrological Practices</w:t>
      </w:r>
      <w:r>
        <w:rPr>
          <w:rFonts w:eastAsia="MS Minngs" w:cs="Arial"/>
          <w:sz w:val="20"/>
          <w:lang w:eastAsia="ja-JP"/>
        </w:rPr>
        <w:t xml:space="preserve"> (WMO-No. 168)</w:t>
      </w:r>
      <w:r w:rsidRPr="00AB3D5E">
        <w:rPr>
          <w:rFonts w:eastAsia="MS Minngs" w:cs="Arial"/>
          <w:sz w:val="20"/>
          <w:lang w:eastAsia="ja-JP"/>
        </w:rPr>
        <w:t xml:space="preserve">, </w:t>
      </w:r>
      <w:proofErr w:type="gramStart"/>
      <w:r w:rsidRPr="00AB3D5E">
        <w:rPr>
          <w:rFonts w:eastAsia="MS Minngs" w:cs="Arial"/>
          <w:sz w:val="20"/>
          <w:lang w:eastAsia="ja-JP"/>
        </w:rPr>
        <w:t>Volume</w:t>
      </w:r>
      <w:proofErr w:type="gramEnd"/>
      <w:r w:rsidRPr="00AB3D5E">
        <w:rPr>
          <w:rFonts w:eastAsia="MS Minngs" w:cs="Arial"/>
          <w:sz w:val="20"/>
          <w:lang w:eastAsia="ja-JP"/>
        </w:rPr>
        <w:t xml:space="preserve"> I: Hydrology – From Measurement to Hydrological Information</w:t>
      </w:r>
      <w:r>
        <w:rPr>
          <w:rFonts w:eastAsia="MS Minngs" w:cs="Arial"/>
          <w:sz w:val="20"/>
          <w:lang w:eastAsia="ja-JP"/>
        </w:rPr>
        <w:t xml:space="preserve">, and </w:t>
      </w:r>
      <w:r w:rsidRPr="006F2399">
        <w:rPr>
          <w:rFonts w:eastAsia="MS Minngs"/>
          <w:i/>
          <w:sz w:val="20"/>
          <w:lang w:eastAsia="ja-JP"/>
        </w:rPr>
        <w:t>Guide to the Global Observing System</w:t>
      </w:r>
      <w:r w:rsidRPr="00DD3C9E">
        <w:rPr>
          <w:rFonts w:eastAsia="MS Minngs"/>
          <w:sz w:val="20"/>
          <w:lang w:eastAsia="ja-JP"/>
        </w:rPr>
        <w:t xml:space="preserve"> (WMO-No. 488)</w:t>
      </w:r>
      <w:r>
        <w:rPr>
          <w:rFonts w:eastAsia="MS Minngs"/>
          <w:sz w:val="20"/>
          <w:lang w:eastAsia="ja-JP"/>
        </w:rPr>
        <w:t>.</w:t>
      </w:r>
    </w:p>
    <w:p w:rsidR="00A70DB7" w:rsidRPr="007B3268" w:rsidRDefault="00A70DB7" w:rsidP="00CA4442">
      <w:pPr>
        <w:pStyle w:val="ECBodyText"/>
        <w:spacing w:before="120"/>
        <w:rPr>
          <w:rFonts w:eastAsia="MS Minngs"/>
          <w:lang w:eastAsia="ja-JP"/>
        </w:rPr>
      </w:pPr>
    </w:p>
    <w:p w:rsidR="00A70DB7" w:rsidRPr="00B560EA" w:rsidRDefault="00A70DB7" w:rsidP="00CA4442">
      <w:pPr>
        <w:pStyle w:val="ECBodyText"/>
        <w:spacing w:before="120"/>
        <w:rPr>
          <w:rFonts w:eastAsia="MS Minngs"/>
          <w:b/>
          <w:lang w:eastAsia="ja-JP"/>
        </w:rPr>
      </w:pPr>
      <w:r w:rsidRPr="00B560EA">
        <w:rPr>
          <w:rFonts w:eastAsia="MS Minngs"/>
          <w:b/>
          <w:lang w:eastAsia="ja-JP"/>
        </w:rPr>
        <w:t>2.4.4</w:t>
      </w:r>
      <w:r w:rsidRPr="00B560EA">
        <w:rPr>
          <w:rFonts w:eastAsia="MS Minngs"/>
          <w:b/>
          <w:lang w:eastAsia="ja-JP"/>
        </w:rPr>
        <w:tab/>
        <w:t>Quality Control</w:t>
      </w:r>
    </w:p>
    <w:p w:rsidR="00A70DB7" w:rsidRPr="007B3268" w:rsidRDefault="00A70DB7" w:rsidP="00CA4442">
      <w:pPr>
        <w:pStyle w:val="ECBodyText"/>
        <w:spacing w:before="120"/>
        <w:rPr>
          <w:rFonts w:eastAsia="MS Minngs"/>
          <w:lang w:eastAsia="ja-JP"/>
        </w:rPr>
      </w:pPr>
      <w:r w:rsidRPr="007B3268">
        <w:rPr>
          <w:rFonts w:eastAsia="MS Minngs"/>
          <w:lang w:eastAsia="ja-JP"/>
        </w:rPr>
        <w:t>2.4.4.1</w:t>
      </w:r>
      <w:r w:rsidRPr="007B3268">
        <w:rPr>
          <w:rFonts w:eastAsia="MS Minngs"/>
          <w:lang w:eastAsia="ja-JP"/>
        </w:rPr>
        <w:tab/>
        <w:t xml:space="preserve">Members shall implement quality control </w:t>
      </w:r>
      <w:r>
        <w:rPr>
          <w:rFonts w:eastAsia="MS Minngs"/>
          <w:lang w:eastAsia="ja-JP"/>
        </w:rPr>
        <w:t xml:space="preserve">for all observations </w:t>
      </w:r>
      <w:r w:rsidRPr="007B3268">
        <w:rPr>
          <w:rFonts w:eastAsia="MS Minngs"/>
          <w:lang w:eastAsia="ja-JP"/>
        </w:rPr>
        <w:t>for which they are responsible.</w:t>
      </w:r>
    </w:p>
    <w:p w:rsidR="00A70DB7" w:rsidRDefault="00A70DB7" w:rsidP="00CA4442">
      <w:pPr>
        <w:pStyle w:val="ECBodyText"/>
        <w:spacing w:before="120"/>
        <w:rPr>
          <w:rFonts w:eastAsia="MS Minngs"/>
          <w:sz w:val="20"/>
          <w:lang w:eastAsia="ja-JP"/>
        </w:rPr>
      </w:pPr>
      <w:r w:rsidRPr="00DD3C9E">
        <w:rPr>
          <w:rFonts w:eastAsia="MS Minngs"/>
          <w:sz w:val="20"/>
          <w:lang w:eastAsia="ja-JP"/>
        </w:rPr>
        <w:t xml:space="preserve">Note: Minimum </w:t>
      </w:r>
      <w:r>
        <w:rPr>
          <w:rFonts w:eastAsia="MS Minngs"/>
          <w:sz w:val="20"/>
          <w:lang w:eastAsia="ja-JP"/>
        </w:rPr>
        <w:t xml:space="preserve">set of </w:t>
      </w:r>
      <w:r w:rsidRPr="00DD3C9E">
        <w:rPr>
          <w:rFonts w:eastAsia="MS Minngs"/>
          <w:sz w:val="20"/>
          <w:lang w:eastAsia="ja-JP"/>
        </w:rPr>
        <w:t xml:space="preserve">standards of quality control </w:t>
      </w:r>
      <w:r>
        <w:rPr>
          <w:rFonts w:eastAsia="MS Minngs"/>
          <w:sz w:val="20"/>
          <w:lang w:eastAsia="ja-JP"/>
        </w:rPr>
        <w:t xml:space="preserve">for meteorological data </w:t>
      </w:r>
      <w:r w:rsidRPr="00DD3C9E">
        <w:rPr>
          <w:rFonts w:eastAsia="MS Minngs"/>
          <w:sz w:val="20"/>
          <w:lang w:eastAsia="ja-JP"/>
        </w:rPr>
        <w:t xml:space="preserve">are specified in </w:t>
      </w:r>
      <w:r w:rsidR="007E3B7F">
        <w:rPr>
          <w:rFonts w:eastAsia="MS Minngs"/>
          <w:sz w:val="20"/>
          <w:lang w:eastAsia="ja-JP"/>
        </w:rPr>
        <w:t xml:space="preserve">the </w:t>
      </w:r>
      <w:r w:rsidRPr="006F2399">
        <w:rPr>
          <w:rFonts w:eastAsia="MS Minngs"/>
          <w:i/>
          <w:sz w:val="20"/>
          <w:lang w:eastAsia="ja-JP"/>
        </w:rPr>
        <w:t>Manual on the Global Data-processing and Forecasting System</w:t>
      </w:r>
      <w:r w:rsidRPr="00DD3C9E">
        <w:rPr>
          <w:rFonts w:eastAsia="MS Minngs"/>
          <w:sz w:val="20"/>
          <w:lang w:eastAsia="ja-JP"/>
        </w:rPr>
        <w:t xml:space="preserve"> (WMO-No. 485), Volume I.</w:t>
      </w:r>
    </w:p>
    <w:p w:rsidR="00A70DB7" w:rsidRPr="00576352" w:rsidRDefault="00A70DB7" w:rsidP="00CA4442">
      <w:pPr>
        <w:pStyle w:val="ECBodyText"/>
        <w:spacing w:before="120"/>
        <w:rPr>
          <w:rFonts w:eastAsia="MS Minngs"/>
          <w:lang w:eastAsia="ja-JP"/>
        </w:rPr>
      </w:pPr>
      <w:r w:rsidRPr="007B3268">
        <w:rPr>
          <w:rFonts w:eastAsia="MS Minngs"/>
          <w:lang w:eastAsia="ja-JP"/>
        </w:rPr>
        <w:t>2.4.4.2</w:t>
      </w:r>
      <w:r w:rsidRPr="007B3268">
        <w:rPr>
          <w:rFonts w:eastAsia="MS Minngs"/>
          <w:lang w:eastAsia="ja-JP"/>
        </w:rPr>
        <w:tab/>
        <w:t xml:space="preserve">Members not capable of implementing </w:t>
      </w:r>
      <w:r>
        <w:rPr>
          <w:rFonts w:eastAsia="MS Minngs"/>
          <w:lang w:eastAsia="ja-JP"/>
        </w:rPr>
        <w:t>quality control</w:t>
      </w:r>
      <w:r w:rsidRPr="007B3268">
        <w:rPr>
          <w:rFonts w:eastAsia="MS Minngs"/>
          <w:lang w:eastAsia="ja-JP"/>
        </w:rPr>
        <w:t xml:space="preserve"> should establish agreements with</w:t>
      </w:r>
      <w:r>
        <w:rPr>
          <w:rFonts w:eastAsia="MS Minngs"/>
          <w:lang w:eastAsia="ja-JP"/>
        </w:rPr>
        <w:t xml:space="preserve"> </w:t>
      </w:r>
      <w:r w:rsidRPr="007B3268">
        <w:rPr>
          <w:rFonts w:eastAsia="MS Minngs"/>
          <w:lang w:eastAsia="ja-JP"/>
        </w:rPr>
        <w:t xml:space="preserve">an appropriate </w:t>
      </w:r>
      <w:r w:rsidRPr="00576352">
        <w:rPr>
          <w:rFonts w:eastAsia="MS Minngs"/>
          <w:lang w:eastAsia="ja-JP"/>
        </w:rPr>
        <w:t xml:space="preserve">national, regional or </w:t>
      </w:r>
      <w:r>
        <w:rPr>
          <w:rFonts w:eastAsia="MS Minngs"/>
          <w:lang w:eastAsia="ja-JP"/>
        </w:rPr>
        <w:t>global</w:t>
      </w:r>
      <w:r w:rsidRPr="00576352">
        <w:rPr>
          <w:rFonts w:eastAsia="MS Minngs"/>
          <w:lang w:eastAsia="ja-JP"/>
        </w:rPr>
        <w:t xml:space="preserve"> organization</w:t>
      </w:r>
      <w:r w:rsidR="007E3B7F">
        <w:rPr>
          <w:rFonts w:eastAsia="MS Minngs"/>
          <w:lang w:eastAsia="ja-JP"/>
        </w:rPr>
        <w:t xml:space="preserve"> or </w:t>
      </w:r>
      <w:r>
        <w:rPr>
          <w:rFonts w:eastAsia="MS Minngs"/>
          <w:lang w:eastAsia="ja-JP"/>
        </w:rPr>
        <w:t>centre</w:t>
      </w:r>
      <w:r w:rsidRPr="007B3268">
        <w:rPr>
          <w:rFonts w:eastAsia="MS Minngs"/>
          <w:lang w:eastAsia="ja-JP"/>
        </w:rPr>
        <w:t xml:space="preserve"> to perform the necessary quality control.</w:t>
      </w:r>
    </w:p>
    <w:p w:rsidR="00A70DB7" w:rsidRPr="007B3268" w:rsidRDefault="00A70DB7" w:rsidP="00CA4442">
      <w:pPr>
        <w:pStyle w:val="ECBodyText"/>
        <w:spacing w:before="120"/>
        <w:rPr>
          <w:rFonts w:eastAsia="MS Minngs"/>
          <w:lang w:eastAsia="ja-JP"/>
        </w:rPr>
      </w:pPr>
    </w:p>
    <w:p w:rsidR="00A70DB7" w:rsidRPr="00B560EA" w:rsidRDefault="00A70DB7" w:rsidP="00CA4442">
      <w:pPr>
        <w:pStyle w:val="ECBodyText"/>
        <w:spacing w:before="120"/>
        <w:rPr>
          <w:rFonts w:eastAsia="MS Minngs"/>
          <w:b/>
          <w:lang w:eastAsia="ja-JP"/>
        </w:rPr>
      </w:pPr>
      <w:r w:rsidRPr="00B560EA">
        <w:rPr>
          <w:rFonts w:eastAsia="MS Minngs"/>
          <w:b/>
          <w:lang w:eastAsia="ja-JP"/>
        </w:rPr>
        <w:t>2.4.5</w:t>
      </w:r>
      <w:r w:rsidRPr="00B560EA">
        <w:rPr>
          <w:rFonts w:eastAsia="MS Minngs"/>
          <w:b/>
          <w:lang w:eastAsia="ja-JP"/>
        </w:rPr>
        <w:tab/>
        <w:t>Calibration</w:t>
      </w:r>
    </w:p>
    <w:p w:rsidR="00A70DB7" w:rsidRPr="007B3268" w:rsidRDefault="00A70DB7" w:rsidP="00CA4442">
      <w:pPr>
        <w:pStyle w:val="ECBodyText"/>
        <w:spacing w:before="120"/>
        <w:rPr>
          <w:rFonts w:eastAsia="MS Minngs"/>
          <w:lang w:eastAsia="ja-JP"/>
        </w:rPr>
      </w:pPr>
      <w:r>
        <w:rPr>
          <w:rFonts w:eastAsia="MS Minngs"/>
          <w:lang w:eastAsia="ja-JP"/>
        </w:rPr>
        <w:t>2.4.5.1</w:t>
      </w:r>
      <w:r>
        <w:rPr>
          <w:rFonts w:eastAsia="MS Minngs"/>
          <w:lang w:eastAsia="ja-JP"/>
        </w:rPr>
        <w:tab/>
      </w:r>
      <w:r w:rsidRPr="007B3268">
        <w:rPr>
          <w:rFonts w:eastAsia="MS Minngs"/>
          <w:lang w:eastAsia="ja-JP"/>
        </w:rPr>
        <w:t xml:space="preserve">Members shall perform calibration of their systems and instruments traceable to an international standard in accordance with </w:t>
      </w:r>
      <w:r>
        <w:rPr>
          <w:rFonts w:eastAsia="MS Minngs"/>
          <w:lang w:eastAsia="ja-JP"/>
        </w:rPr>
        <w:t xml:space="preserve">the </w:t>
      </w:r>
      <w:r w:rsidRPr="00784453">
        <w:rPr>
          <w:rFonts w:eastAsia="MS Minngs"/>
          <w:i/>
          <w:lang w:eastAsia="ja-JP"/>
        </w:rPr>
        <w:t>Manual on WIGOS</w:t>
      </w:r>
      <w:r w:rsidR="007E3B7F">
        <w:rPr>
          <w:rFonts w:eastAsia="MS Minngs"/>
          <w:lang w:eastAsia="ja-JP"/>
        </w:rPr>
        <w:t xml:space="preserve"> (WMO-No. </w:t>
      </w:r>
      <w:proofErr w:type="spellStart"/>
      <w:proofErr w:type="gramStart"/>
      <w:r w:rsidR="007E3B7F">
        <w:rPr>
          <w:rFonts w:eastAsia="MS Minngs"/>
          <w:lang w:eastAsia="ja-JP"/>
        </w:rPr>
        <w:t>XXXX</w:t>
      </w:r>
      <w:proofErr w:type="spellEnd"/>
      <w:r w:rsidR="007E3B7F">
        <w:rPr>
          <w:rFonts w:eastAsia="MS Minngs"/>
          <w:lang w:eastAsia="ja-JP"/>
        </w:rPr>
        <w:t>)</w:t>
      </w:r>
      <w:r w:rsidRPr="007B3268">
        <w:rPr>
          <w:rFonts w:eastAsia="MS Minngs"/>
          <w:lang w:eastAsia="ja-JP"/>
        </w:rPr>
        <w:t>.</w:t>
      </w:r>
      <w:proofErr w:type="gramEnd"/>
      <w:r w:rsidRPr="007B3268">
        <w:rPr>
          <w:rFonts w:eastAsia="MS Minngs"/>
          <w:lang w:eastAsia="ja-JP"/>
        </w:rPr>
        <w:t xml:space="preserve"> </w:t>
      </w:r>
    </w:p>
    <w:p w:rsidR="00A70DB7" w:rsidRPr="007B3268" w:rsidRDefault="00A70DB7" w:rsidP="00CA4442">
      <w:pPr>
        <w:pStyle w:val="ECBodyText"/>
        <w:spacing w:before="120"/>
        <w:rPr>
          <w:rFonts w:ascii="Arial Bold" w:eastAsia="MS Minngs" w:hAnsi="Arial Bold" w:hint="eastAsia"/>
          <w:lang w:eastAsia="ja-JP"/>
        </w:rPr>
      </w:pPr>
    </w:p>
    <w:p w:rsidR="00A70DB7" w:rsidRPr="007B3268" w:rsidRDefault="00A70DB7" w:rsidP="00CA4442">
      <w:pPr>
        <w:pStyle w:val="ECBodyText"/>
        <w:spacing w:before="120"/>
        <w:rPr>
          <w:rFonts w:ascii="Arial Bold" w:eastAsia="MS Minngs" w:hAnsi="Arial Bold" w:hint="eastAsia"/>
          <w:lang w:eastAsia="ja-JP"/>
        </w:rPr>
      </w:pPr>
      <w:r w:rsidRPr="007B3268">
        <w:rPr>
          <w:rFonts w:ascii="Arial Bold" w:eastAsia="MS Minngs" w:hAnsi="Arial Bold"/>
          <w:lang w:eastAsia="ja-JP"/>
        </w:rPr>
        <w:t>2.5.</w:t>
      </w:r>
      <w:r w:rsidRPr="007B3268">
        <w:rPr>
          <w:rFonts w:ascii="Arial Bold" w:eastAsia="MS Minngs" w:hAnsi="Arial Bold"/>
          <w:lang w:eastAsia="ja-JP"/>
        </w:rPr>
        <w:tab/>
        <w:t>Observational Metadata</w:t>
      </w:r>
    </w:p>
    <w:p w:rsidR="00A70DB7" w:rsidRDefault="00A70DB7" w:rsidP="00CA4442">
      <w:pPr>
        <w:pStyle w:val="ECBodyText"/>
        <w:spacing w:before="120"/>
        <w:rPr>
          <w:rFonts w:eastAsia="MS Minngs"/>
          <w:lang w:eastAsia="ja-JP"/>
        </w:rPr>
      </w:pPr>
      <w:r>
        <w:rPr>
          <w:rFonts w:eastAsia="MS Minngs"/>
          <w:lang w:eastAsia="ja-JP"/>
        </w:rPr>
        <w:t>2.5.1</w:t>
      </w:r>
      <w:r>
        <w:rPr>
          <w:rFonts w:eastAsia="MS Minngs"/>
          <w:lang w:eastAsia="ja-JP"/>
        </w:rPr>
        <w:tab/>
      </w:r>
      <w:r w:rsidRPr="007B3268">
        <w:rPr>
          <w:rFonts w:eastAsia="MS Minngs"/>
          <w:lang w:eastAsia="ja-JP"/>
        </w:rPr>
        <w:t xml:space="preserve">Members shall record, retain and make available internationally the observational metadata as specified in the </w:t>
      </w:r>
      <w:r w:rsidRPr="00784453">
        <w:rPr>
          <w:rFonts w:eastAsia="MS Minngs"/>
          <w:i/>
          <w:lang w:eastAsia="ja-JP"/>
        </w:rPr>
        <w:t>Manual on WIGOS</w:t>
      </w:r>
      <w:r w:rsidR="007E3B7F">
        <w:rPr>
          <w:rFonts w:eastAsia="MS Minngs"/>
          <w:lang w:eastAsia="ja-JP"/>
        </w:rPr>
        <w:t xml:space="preserve"> (WMO-No. </w:t>
      </w:r>
      <w:proofErr w:type="spellStart"/>
      <w:proofErr w:type="gramStart"/>
      <w:r w:rsidR="007E3B7F">
        <w:rPr>
          <w:rFonts w:eastAsia="MS Minngs"/>
          <w:lang w:eastAsia="ja-JP"/>
        </w:rPr>
        <w:t>XXXX</w:t>
      </w:r>
      <w:proofErr w:type="spellEnd"/>
      <w:r w:rsidR="007E3B7F">
        <w:rPr>
          <w:rFonts w:eastAsia="MS Minngs"/>
          <w:lang w:eastAsia="ja-JP"/>
        </w:rPr>
        <w:t>)</w:t>
      </w:r>
      <w:r>
        <w:rPr>
          <w:rFonts w:eastAsia="MS Minngs"/>
          <w:lang w:eastAsia="ja-JP"/>
        </w:rPr>
        <w:t>,</w:t>
      </w:r>
      <w:ins w:id="108" w:author="IZahumensky" w:date="2014-09-23T14:49:00Z">
        <w:r w:rsidR="00DF2BCD">
          <w:rPr>
            <w:rFonts w:eastAsia="MS Minngs"/>
            <w:lang w:eastAsia="ja-JP"/>
          </w:rPr>
          <w:t xml:space="preserve"> </w:t>
        </w:r>
      </w:ins>
      <w:r>
        <w:rPr>
          <w:rFonts w:eastAsia="MS Minngs"/>
          <w:lang w:eastAsia="ja-JP"/>
        </w:rPr>
        <w:t>section 2.5</w:t>
      </w:r>
      <w:r w:rsidRPr="007B3268">
        <w:rPr>
          <w:rFonts w:eastAsia="MS Minngs"/>
          <w:lang w:eastAsia="ja-JP"/>
        </w:rPr>
        <w:t>.</w:t>
      </w:r>
      <w:proofErr w:type="gramEnd"/>
    </w:p>
    <w:p w:rsidR="00A70DB7" w:rsidRPr="007B3268" w:rsidRDefault="00A70DB7" w:rsidP="00CA4442">
      <w:pPr>
        <w:pStyle w:val="ECBodyText"/>
        <w:spacing w:before="120"/>
        <w:rPr>
          <w:rFonts w:eastAsia="MS Minngs"/>
          <w:lang w:eastAsia="ja-JP"/>
        </w:rPr>
      </w:pPr>
    </w:p>
    <w:p w:rsidR="00A70DB7" w:rsidRPr="007B3268" w:rsidRDefault="00A70DB7" w:rsidP="00CA4442">
      <w:pPr>
        <w:pStyle w:val="ECBodyText"/>
        <w:spacing w:before="120"/>
        <w:rPr>
          <w:rFonts w:ascii="Arial Bold" w:eastAsia="MS Minngs" w:hAnsi="Arial Bold" w:hint="eastAsia"/>
          <w:lang w:eastAsia="ja-JP"/>
        </w:rPr>
      </w:pPr>
      <w:r w:rsidRPr="007B3268">
        <w:rPr>
          <w:rFonts w:ascii="Arial Bold" w:eastAsia="MS Minngs" w:hAnsi="Arial Bold"/>
          <w:lang w:eastAsia="ja-JP"/>
        </w:rPr>
        <w:t>2.6.</w:t>
      </w:r>
      <w:r w:rsidRPr="007B3268">
        <w:rPr>
          <w:rFonts w:ascii="Arial Bold" w:eastAsia="MS Minngs" w:hAnsi="Arial Bold"/>
          <w:lang w:eastAsia="ja-JP"/>
        </w:rPr>
        <w:tab/>
        <w:t>Quality Management</w:t>
      </w:r>
    </w:p>
    <w:p w:rsidR="00A70DB7" w:rsidRDefault="00A70DB7" w:rsidP="00CA4442">
      <w:pPr>
        <w:pStyle w:val="ECBodyText"/>
        <w:spacing w:before="120"/>
        <w:rPr>
          <w:bCs/>
        </w:rPr>
      </w:pPr>
      <w:r>
        <w:rPr>
          <w:bCs/>
        </w:rPr>
        <w:t>2.6.1</w:t>
      </w:r>
      <w:r>
        <w:rPr>
          <w:bCs/>
        </w:rPr>
        <w:tab/>
      </w:r>
      <w:r w:rsidRPr="007B3268">
        <w:rPr>
          <w:bCs/>
        </w:rPr>
        <w:t xml:space="preserve">Members shall comply with the standard </w:t>
      </w:r>
      <w:r w:rsidR="00815F54">
        <w:rPr>
          <w:bCs/>
        </w:rPr>
        <w:t xml:space="preserve">and recommended </w:t>
      </w:r>
      <w:r w:rsidRPr="007B3268">
        <w:rPr>
          <w:bCs/>
        </w:rPr>
        <w:t xml:space="preserve">practices </w:t>
      </w:r>
      <w:r w:rsidR="00815F54">
        <w:rPr>
          <w:bCs/>
        </w:rPr>
        <w:t xml:space="preserve">and procedures </w:t>
      </w:r>
      <w:r w:rsidRPr="007B3268">
        <w:rPr>
          <w:bCs/>
        </w:rPr>
        <w:t>with regard to the quality of WIGOS observations and observational metadata, as detailed in the</w:t>
      </w:r>
      <w:r>
        <w:rPr>
          <w:bCs/>
        </w:rPr>
        <w:t>se</w:t>
      </w:r>
      <w:r w:rsidRPr="007B3268">
        <w:rPr>
          <w:bCs/>
        </w:rPr>
        <w:t xml:space="preserve"> Technical Regulations and in the </w:t>
      </w:r>
      <w:r w:rsidRPr="00784453">
        <w:rPr>
          <w:bCs/>
          <w:i/>
        </w:rPr>
        <w:t>Manual on WIGOS</w:t>
      </w:r>
      <w:r w:rsidR="007E3B7F">
        <w:rPr>
          <w:rFonts w:eastAsia="MS Minngs"/>
          <w:lang w:eastAsia="ja-JP"/>
        </w:rPr>
        <w:t xml:space="preserve"> (WMO-No. </w:t>
      </w:r>
      <w:proofErr w:type="spellStart"/>
      <w:proofErr w:type="gramStart"/>
      <w:r w:rsidR="007E3B7F">
        <w:rPr>
          <w:rFonts w:eastAsia="MS Minngs"/>
          <w:lang w:eastAsia="ja-JP"/>
        </w:rPr>
        <w:t>XXXX</w:t>
      </w:r>
      <w:proofErr w:type="spellEnd"/>
      <w:r w:rsidR="007E3B7F">
        <w:rPr>
          <w:rFonts w:eastAsia="MS Minngs"/>
          <w:lang w:eastAsia="ja-JP"/>
        </w:rPr>
        <w:t>)</w:t>
      </w:r>
      <w:r w:rsidRPr="007B3268">
        <w:rPr>
          <w:bCs/>
        </w:rPr>
        <w:t>.</w:t>
      </w:r>
      <w:proofErr w:type="gramEnd"/>
    </w:p>
    <w:p w:rsidR="00A70DB7" w:rsidRPr="007B3268" w:rsidRDefault="00A70DB7" w:rsidP="00CA4442">
      <w:pPr>
        <w:pStyle w:val="ECBodyText"/>
        <w:spacing w:before="120"/>
        <w:rPr>
          <w:rFonts w:eastAsia="MS Minngs"/>
          <w:lang w:eastAsia="ja-JP"/>
        </w:rPr>
      </w:pPr>
      <w:r w:rsidRPr="00DD3C9E">
        <w:rPr>
          <w:rFonts w:eastAsia="MS Minngs"/>
          <w:sz w:val="20"/>
          <w:lang w:eastAsia="ja-JP"/>
        </w:rPr>
        <w:lastRenderedPageBreak/>
        <w:t xml:space="preserve">Note: </w:t>
      </w:r>
      <w:r>
        <w:rPr>
          <w:rFonts w:eastAsia="MS Minngs"/>
          <w:sz w:val="20"/>
          <w:lang w:eastAsia="ja-JP"/>
        </w:rPr>
        <w:t>P</w:t>
      </w:r>
      <w:r w:rsidRPr="00DD3C9E">
        <w:rPr>
          <w:rFonts w:eastAsia="MS Minngs"/>
          <w:sz w:val="20"/>
          <w:lang w:eastAsia="ja-JP"/>
        </w:rPr>
        <w:t>rovisions relating to the WMO Quality Management Framework</w:t>
      </w:r>
      <w:r>
        <w:rPr>
          <w:rFonts w:eastAsia="MS Minngs"/>
          <w:sz w:val="20"/>
          <w:lang w:eastAsia="ja-JP"/>
        </w:rPr>
        <w:t xml:space="preserve"> are provided in the </w:t>
      </w:r>
      <w:r w:rsidRPr="006F2399">
        <w:rPr>
          <w:rFonts w:eastAsia="MS Minngs"/>
          <w:i/>
          <w:sz w:val="20"/>
          <w:lang w:eastAsia="ja-JP"/>
        </w:rPr>
        <w:t>Technical Regulations</w:t>
      </w:r>
      <w:r w:rsidR="006F2399">
        <w:rPr>
          <w:rFonts w:eastAsia="MS Minngs"/>
          <w:i/>
          <w:sz w:val="20"/>
          <w:lang w:eastAsia="ja-JP"/>
        </w:rPr>
        <w:t>,</w:t>
      </w:r>
      <w:r w:rsidRPr="00DD3C9E">
        <w:rPr>
          <w:rFonts w:eastAsia="MS Minngs"/>
          <w:sz w:val="20"/>
          <w:lang w:eastAsia="ja-JP"/>
        </w:rPr>
        <w:t xml:space="preserve"> </w:t>
      </w:r>
      <w:r w:rsidR="00B96EC1" w:rsidRPr="00DD3C9E">
        <w:rPr>
          <w:rFonts w:eastAsia="MS Minngs"/>
          <w:sz w:val="20"/>
          <w:lang w:eastAsia="ja-JP"/>
        </w:rPr>
        <w:t>(WMO-No.</w:t>
      </w:r>
      <w:r w:rsidR="00B96EC1">
        <w:rPr>
          <w:rFonts w:eastAsia="MS Minngs"/>
          <w:sz w:val="20"/>
          <w:lang w:eastAsia="ja-JP"/>
        </w:rPr>
        <w:t xml:space="preserve"> </w:t>
      </w:r>
      <w:r w:rsidR="00B96EC1" w:rsidRPr="00DD3C9E">
        <w:rPr>
          <w:rFonts w:eastAsia="MS Minngs"/>
          <w:sz w:val="20"/>
          <w:lang w:eastAsia="ja-JP"/>
        </w:rPr>
        <w:t>49</w:t>
      </w:r>
      <w:r w:rsidR="00B96EC1">
        <w:rPr>
          <w:rFonts w:eastAsia="MS Minngs"/>
          <w:sz w:val="20"/>
          <w:lang w:eastAsia="ja-JP"/>
        </w:rPr>
        <w:t>)</w:t>
      </w:r>
      <w:r w:rsidR="00B96EC1" w:rsidRPr="00DD3C9E">
        <w:rPr>
          <w:rFonts w:eastAsia="MS Minngs"/>
          <w:sz w:val="20"/>
          <w:lang w:eastAsia="ja-JP"/>
        </w:rPr>
        <w:t>, 2011 edition</w:t>
      </w:r>
      <w:r w:rsidR="00B96EC1">
        <w:rPr>
          <w:rFonts w:eastAsia="MS Minngs"/>
          <w:sz w:val="20"/>
          <w:lang w:eastAsia="ja-JP"/>
        </w:rPr>
        <w:t>,</w:t>
      </w:r>
      <w:r w:rsidR="00B96EC1" w:rsidRPr="00DD3C9E">
        <w:rPr>
          <w:rFonts w:eastAsia="MS Minngs"/>
          <w:sz w:val="20"/>
          <w:lang w:eastAsia="ja-JP"/>
        </w:rPr>
        <w:t xml:space="preserve"> </w:t>
      </w:r>
      <w:r w:rsidRPr="00DD3C9E">
        <w:rPr>
          <w:rFonts w:eastAsia="MS Minngs"/>
          <w:sz w:val="20"/>
          <w:lang w:eastAsia="ja-JP"/>
        </w:rPr>
        <w:t>Volume IV – Quality Management (WMO-No.</w:t>
      </w:r>
      <w:r>
        <w:rPr>
          <w:rFonts w:eastAsia="MS Minngs"/>
          <w:sz w:val="20"/>
          <w:lang w:eastAsia="ja-JP"/>
        </w:rPr>
        <w:t xml:space="preserve"> </w:t>
      </w:r>
      <w:r w:rsidRPr="00DD3C9E">
        <w:rPr>
          <w:rFonts w:eastAsia="MS Minngs"/>
          <w:sz w:val="20"/>
          <w:lang w:eastAsia="ja-JP"/>
        </w:rPr>
        <w:t>49</w:t>
      </w:r>
      <w:r>
        <w:rPr>
          <w:rFonts w:eastAsia="MS Minngs"/>
          <w:sz w:val="20"/>
          <w:lang w:eastAsia="ja-JP"/>
        </w:rPr>
        <w:t>)</w:t>
      </w:r>
      <w:r w:rsidRPr="00DD3C9E">
        <w:rPr>
          <w:rFonts w:eastAsia="MS Minngs"/>
          <w:sz w:val="20"/>
          <w:lang w:eastAsia="ja-JP"/>
        </w:rPr>
        <w:t xml:space="preserve">, 2011 edition. </w:t>
      </w:r>
    </w:p>
    <w:p w:rsidR="00A70DB7" w:rsidRDefault="00A70DB7" w:rsidP="00CA4442">
      <w:pPr>
        <w:pStyle w:val="ECBodyText"/>
        <w:spacing w:before="120"/>
        <w:rPr>
          <w:rFonts w:ascii="Arial Bold" w:eastAsia="MS Minngs" w:hAnsi="Arial Bold" w:hint="eastAsia"/>
          <w:lang w:eastAsia="ja-JP"/>
        </w:rPr>
      </w:pPr>
    </w:p>
    <w:p w:rsidR="00A70DB7" w:rsidRPr="007B3268" w:rsidRDefault="00A70DB7" w:rsidP="00CA4442">
      <w:pPr>
        <w:pStyle w:val="ECBodyText"/>
        <w:spacing w:before="120"/>
        <w:rPr>
          <w:rFonts w:ascii="Arial Bold" w:eastAsia="MS Minngs" w:hAnsi="Arial Bold" w:hint="eastAsia"/>
          <w:lang w:eastAsia="ja-JP"/>
        </w:rPr>
      </w:pPr>
      <w:r w:rsidRPr="007B3268">
        <w:rPr>
          <w:rFonts w:ascii="Arial Bold" w:eastAsia="MS Minngs" w:hAnsi="Arial Bold"/>
          <w:lang w:eastAsia="ja-JP"/>
        </w:rPr>
        <w:t>2.7.</w:t>
      </w:r>
      <w:r w:rsidRPr="007B3268">
        <w:rPr>
          <w:rFonts w:ascii="Arial Bold" w:eastAsia="MS Minngs" w:hAnsi="Arial Bold"/>
          <w:lang w:eastAsia="ja-JP"/>
        </w:rPr>
        <w:tab/>
        <w:t>Capacity Development</w:t>
      </w:r>
    </w:p>
    <w:p w:rsidR="00A70DB7" w:rsidRPr="007B3268" w:rsidRDefault="00A70DB7" w:rsidP="00CA4442">
      <w:pPr>
        <w:pStyle w:val="ECBodyText"/>
        <w:spacing w:before="120"/>
        <w:rPr>
          <w:rFonts w:eastAsia="MS Minngs"/>
          <w:lang w:eastAsia="ja-JP"/>
        </w:rPr>
      </w:pPr>
      <w:r w:rsidRPr="007B3268">
        <w:rPr>
          <w:rFonts w:eastAsia="MS Minngs"/>
          <w:sz w:val="20"/>
          <w:lang w:eastAsia="ja-JP"/>
        </w:rPr>
        <w:t xml:space="preserve"> </w:t>
      </w:r>
      <w:r w:rsidRPr="007B3268">
        <w:rPr>
          <w:rFonts w:ascii="Arial Bold" w:eastAsia="MS Minngs" w:hAnsi="Arial Bold"/>
          <w:lang w:eastAsia="ja-JP"/>
        </w:rPr>
        <w:t>2.7.1</w:t>
      </w:r>
      <w:r w:rsidRPr="007B3268">
        <w:rPr>
          <w:rFonts w:ascii="Arial Bold" w:eastAsia="MS Minngs" w:hAnsi="Arial Bold"/>
          <w:lang w:eastAsia="ja-JP"/>
        </w:rPr>
        <w:tab/>
        <w:t>General</w:t>
      </w:r>
    </w:p>
    <w:p w:rsidR="00A70DB7" w:rsidRPr="007B3268" w:rsidRDefault="00A70DB7" w:rsidP="00CA4442">
      <w:pPr>
        <w:pStyle w:val="ECBodyText"/>
        <w:spacing w:before="120"/>
        <w:rPr>
          <w:rFonts w:eastAsia="MS Minngs"/>
          <w:lang w:eastAsia="ja-JP"/>
        </w:rPr>
      </w:pPr>
      <w:r>
        <w:rPr>
          <w:rFonts w:eastAsia="MS Minngs"/>
          <w:lang w:eastAsia="ja-JP"/>
        </w:rPr>
        <w:t>2.7.1.1</w:t>
      </w:r>
      <w:r>
        <w:rPr>
          <w:rFonts w:eastAsia="MS Minngs"/>
          <w:lang w:eastAsia="ja-JP"/>
        </w:rPr>
        <w:tab/>
      </w:r>
      <w:r w:rsidRPr="007B3268">
        <w:rPr>
          <w:rFonts w:eastAsia="MS Minngs"/>
          <w:lang w:eastAsia="ja-JP"/>
        </w:rPr>
        <w:t>Members should undertake efforts in capacity development to ensure that</w:t>
      </w:r>
      <w:r>
        <w:rPr>
          <w:rFonts w:eastAsia="MS Minngs"/>
          <w:lang w:eastAsia="ja-JP"/>
        </w:rPr>
        <w:t xml:space="preserve"> their</w:t>
      </w:r>
      <w:r w:rsidRPr="007B3268">
        <w:rPr>
          <w:rFonts w:eastAsia="MS Minngs"/>
          <w:lang w:eastAsia="ja-JP"/>
        </w:rPr>
        <w:t xml:space="preserve"> observing systems </w:t>
      </w:r>
      <w:r>
        <w:rPr>
          <w:rFonts w:eastAsia="MS Minngs"/>
          <w:lang w:eastAsia="ja-JP"/>
        </w:rPr>
        <w:t>comply with the</w:t>
      </w:r>
      <w:r w:rsidRPr="007B3268">
        <w:rPr>
          <w:rFonts w:eastAsia="MS Minngs"/>
          <w:lang w:eastAsia="ja-JP"/>
        </w:rPr>
        <w:t xml:space="preserve"> </w:t>
      </w:r>
      <w:r w:rsidR="00E83D16">
        <w:rPr>
          <w:rFonts w:eastAsia="MS Minngs"/>
          <w:lang w:eastAsia="ja-JP"/>
        </w:rPr>
        <w:t xml:space="preserve">standard </w:t>
      </w:r>
      <w:r>
        <w:rPr>
          <w:rFonts w:eastAsia="MS Minngs"/>
          <w:lang w:eastAsia="ja-JP"/>
        </w:rPr>
        <w:t xml:space="preserve">and </w:t>
      </w:r>
      <w:r w:rsidR="00E83D16">
        <w:rPr>
          <w:rFonts w:eastAsia="MS Minngs"/>
          <w:lang w:eastAsia="ja-JP"/>
        </w:rPr>
        <w:t xml:space="preserve">recommended practices </w:t>
      </w:r>
      <w:r w:rsidR="00815F54">
        <w:rPr>
          <w:rFonts w:eastAsia="MS Minngs"/>
          <w:lang w:eastAsia="ja-JP"/>
        </w:rPr>
        <w:t xml:space="preserve">and procedures </w:t>
      </w:r>
      <w:r>
        <w:rPr>
          <w:rFonts w:eastAsia="MS Minngs"/>
          <w:lang w:eastAsia="ja-JP"/>
        </w:rPr>
        <w:t>specified by the</w:t>
      </w:r>
      <w:r w:rsidRPr="007B3268">
        <w:rPr>
          <w:bCs/>
        </w:rPr>
        <w:t xml:space="preserve"> </w:t>
      </w:r>
      <w:r>
        <w:rPr>
          <w:bCs/>
        </w:rPr>
        <w:t xml:space="preserve">WMO </w:t>
      </w:r>
      <w:r w:rsidRPr="00784453">
        <w:rPr>
          <w:bCs/>
          <w:i/>
        </w:rPr>
        <w:t>Technical Regulations</w:t>
      </w:r>
      <w:r w:rsidR="00CC404A">
        <w:rPr>
          <w:rFonts w:eastAsia="MS Minngs"/>
          <w:lang w:eastAsia="ja-JP"/>
        </w:rPr>
        <w:t xml:space="preserve"> (WMO-No. 49)</w:t>
      </w:r>
      <w:r w:rsidRPr="007B3268">
        <w:rPr>
          <w:rFonts w:eastAsia="MS Minngs"/>
          <w:lang w:eastAsia="ja-JP"/>
        </w:rPr>
        <w:t>.</w:t>
      </w:r>
    </w:p>
    <w:p w:rsidR="00A70DB7" w:rsidRPr="0042582A" w:rsidRDefault="00A70DB7" w:rsidP="00CA4442">
      <w:pPr>
        <w:pStyle w:val="ECBodyText"/>
        <w:spacing w:before="120"/>
        <w:rPr>
          <w:rFonts w:eastAsia="MS Minngs"/>
          <w:sz w:val="20"/>
          <w:lang w:eastAsia="ja-JP"/>
        </w:rPr>
      </w:pPr>
      <w:r w:rsidRPr="0042582A">
        <w:rPr>
          <w:rFonts w:eastAsia="MS Minngs"/>
          <w:sz w:val="20"/>
          <w:lang w:eastAsia="ja-JP"/>
        </w:rPr>
        <w:t xml:space="preserve">Note: </w:t>
      </w:r>
      <w:r>
        <w:rPr>
          <w:rFonts w:eastAsia="MS Minngs"/>
          <w:sz w:val="20"/>
          <w:lang w:eastAsia="ja-JP"/>
        </w:rPr>
        <w:t>G</w:t>
      </w:r>
      <w:r w:rsidRPr="0042582A">
        <w:rPr>
          <w:rFonts w:eastAsia="MS Minngs"/>
          <w:sz w:val="20"/>
          <w:lang w:eastAsia="ja-JP"/>
        </w:rPr>
        <w:t xml:space="preserve">uidance on approaches for capacity development is found in </w:t>
      </w:r>
      <w:r>
        <w:rPr>
          <w:rFonts w:eastAsia="MS Minngs"/>
          <w:sz w:val="20"/>
          <w:lang w:eastAsia="ja-JP"/>
        </w:rPr>
        <w:t xml:space="preserve">the </w:t>
      </w:r>
      <w:r w:rsidRPr="00784453">
        <w:rPr>
          <w:rFonts w:eastAsia="MS Minngs"/>
          <w:i/>
          <w:sz w:val="20"/>
          <w:lang w:eastAsia="ja-JP"/>
        </w:rPr>
        <w:t>WMO Capacity Development Strategy</w:t>
      </w:r>
      <w:r w:rsidRPr="0042582A">
        <w:rPr>
          <w:rFonts w:eastAsia="MS Minngs"/>
          <w:sz w:val="20"/>
          <w:lang w:eastAsia="ja-JP"/>
        </w:rPr>
        <w:t xml:space="preserve"> </w:t>
      </w:r>
      <w:r w:rsidR="006432F6">
        <w:rPr>
          <w:rFonts w:eastAsia="MS Minngs"/>
          <w:sz w:val="20"/>
          <w:lang w:eastAsia="ja-JP"/>
        </w:rPr>
        <w:t xml:space="preserve">(WMO-No. 1092) </w:t>
      </w:r>
      <w:r w:rsidRPr="0042582A">
        <w:rPr>
          <w:rFonts w:eastAsia="MS Minngs"/>
          <w:sz w:val="20"/>
          <w:lang w:eastAsia="ja-JP"/>
        </w:rPr>
        <w:t xml:space="preserve">and </w:t>
      </w:r>
      <w:proofErr w:type="gramStart"/>
      <w:r>
        <w:rPr>
          <w:rFonts w:eastAsia="MS Minngs"/>
          <w:sz w:val="20"/>
          <w:lang w:eastAsia="ja-JP"/>
        </w:rPr>
        <w:t>its</w:t>
      </w:r>
      <w:proofErr w:type="gramEnd"/>
      <w:r>
        <w:rPr>
          <w:rFonts w:eastAsia="MS Minngs"/>
          <w:sz w:val="20"/>
          <w:lang w:eastAsia="ja-JP"/>
        </w:rPr>
        <w:t xml:space="preserve"> </w:t>
      </w:r>
      <w:r w:rsidRPr="00784453">
        <w:rPr>
          <w:rFonts w:eastAsia="MS Minngs"/>
          <w:i/>
          <w:sz w:val="20"/>
          <w:lang w:eastAsia="ja-JP"/>
        </w:rPr>
        <w:t>Implementation Plan</w:t>
      </w:r>
      <w:r w:rsidR="006432F6">
        <w:rPr>
          <w:rFonts w:eastAsia="MS Minngs"/>
          <w:sz w:val="20"/>
          <w:lang w:eastAsia="ja-JP"/>
        </w:rPr>
        <w:t xml:space="preserve"> (WMO-No. 1118)</w:t>
      </w:r>
      <w:r w:rsidRPr="0042582A">
        <w:rPr>
          <w:rFonts w:eastAsia="MS Minngs"/>
          <w:sz w:val="20"/>
          <w:lang w:eastAsia="ja-JP"/>
        </w:rPr>
        <w:t>. Such guidance includes consideration of various types of capacity: institutional, infrastructural, procedural and human resources.</w:t>
      </w:r>
    </w:p>
    <w:p w:rsidR="00A70DB7" w:rsidRPr="007B3268" w:rsidRDefault="00A70DB7" w:rsidP="00CA4442">
      <w:pPr>
        <w:pStyle w:val="ECBodyText"/>
        <w:spacing w:before="120"/>
        <w:rPr>
          <w:rFonts w:eastAsia="MS Minngs"/>
          <w:lang w:eastAsia="ja-JP"/>
        </w:rPr>
      </w:pPr>
    </w:p>
    <w:p w:rsidR="00A70DB7" w:rsidRPr="007B3268" w:rsidRDefault="006F2399" w:rsidP="00CA4442">
      <w:pPr>
        <w:pStyle w:val="ECBodyText"/>
        <w:spacing w:before="120"/>
        <w:rPr>
          <w:rFonts w:eastAsia="MS Minngs"/>
          <w:b/>
          <w:lang w:eastAsia="ja-JP"/>
        </w:rPr>
      </w:pPr>
      <w:r>
        <w:rPr>
          <w:rFonts w:eastAsia="MS Minngs"/>
          <w:b/>
          <w:lang w:eastAsia="ja-JP"/>
        </w:rPr>
        <w:t>2.7.2</w:t>
      </w:r>
      <w:r>
        <w:rPr>
          <w:rFonts w:eastAsia="MS Minngs"/>
          <w:b/>
          <w:lang w:eastAsia="ja-JP"/>
        </w:rPr>
        <w:tab/>
        <w:t>Training</w:t>
      </w:r>
      <w:r w:rsidR="00A70DB7" w:rsidRPr="007B3268">
        <w:rPr>
          <w:rFonts w:eastAsia="MS Minngs"/>
          <w:b/>
          <w:lang w:eastAsia="ja-JP"/>
        </w:rPr>
        <w:t xml:space="preserve"> </w:t>
      </w:r>
    </w:p>
    <w:p w:rsidR="00A70DB7" w:rsidRDefault="00A70DB7" w:rsidP="00CA4442">
      <w:pPr>
        <w:pStyle w:val="ECBodyText"/>
        <w:spacing w:before="120"/>
        <w:rPr>
          <w:rFonts w:eastAsia="MS Minngs"/>
          <w:lang w:eastAsia="ja-JP"/>
        </w:rPr>
      </w:pPr>
      <w:r>
        <w:rPr>
          <w:rFonts w:eastAsia="MS Minngs"/>
          <w:lang w:eastAsia="ja-JP"/>
        </w:rPr>
        <w:t>2.7.2.1</w:t>
      </w:r>
      <w:r>
        <w:rPr>
          <w:rFonts w:eastAsia="MS Minngs"/>
          <w:lang w:eastAsia="ja-JP"/>
        </w:rPr>
        <w:tab/>
      </w:r>
      <w:r w:rsidRPr="007B3268">
        <w:rPr>
          <w:rFonts w:eastAsia="MS Minngs"/>
          <w:lang w:eastAsia="ja-JP"/>
        </w:rPr>
        <w:t xml:space="preserve">Members shall ensure that their personnel </w:t>
      </w:r>
      <w:r w:rsidR="00457489">
        <w:rPr>
          <w:rFonts w:eastAsia="MS Minngs"/>
          <w:lang w:eastAsia="ja-JP"/>
        </w:rPr>
        <w:t xml:space="preserve">involved in WIGOS related activities </w:t>
      </w:r>
      <w:r w:rsidRPr="007B3268">
        <w:rPr>
          <w:rFonts w:eastAsia="MS Minngs"/>
          <w:lang w:eastAsia="ja-JP"/>
        </w:rPr>
        <w:t xml:space="preserve">are educated and trained to comply with the WIGOS standard and </w:t>
      </w:r>
      <w:r w:rsidR="00E83D16" w:rsidRPr="007B3268">
        <w:rPr>
          <w:rFonts w:eastAsia="MS Minngs"/>
          <w:lang w:eastAsia="ja-JP"/>
        </w:rPr>
        <w:t>recommend</w:t>
      </w:r>
      <w:r w:rsidR="00E83D16">
        <w:rPr>
          <w:rFonts w:eastAsia="MS Minngs"/>
          <w:lang w:eastAsia="ja-JP"/>
        </w:rPr>
        <w:t>ed practices</w:t>
      </w:r>
      <w:r w:rsidR="00815F54">
        <w:rPr>
          <w:rFonts w:eastAsia="MS Minngs"/>
          <w:lang w:eastAsia="ja-JP"/>
        </w:rPr>
        <w:t xml:space="preserve"> and procedures</w:t>
      </w:r>
      <w:r w:rsidRPr="007B3268">
        <w:rPr>
          <w:rFonts w:eastAsia="MS Minngs"/>
          <w:lang w:eastAsia="ja-JP"/>
        </w:rPr>
        <w:t>.</w:t>
      </w:r>
    </w:p>
    <w:p w:rsidR="00A70DB7" w:rsidRPr="00D17114" w:rsidRDefault="00A70DB7" w:rsidP="00CA4442">
      <w:pPr>
        <w:pStyle w:val="ECBodyText"/>
        <w:spacing w:before="120"/>
        <w:rPr>
          <w:rFonts w:eastAsia="MS Minngs"/>
          <w:sz w:val="20"/>
          <w:lang w:eastAsia="ja-JP"/>
        </w:rPr>
      </w:pPr>
      <w:r w:rsidRPr="0042582A">
        <w:rPr>
          <w:rFonts w:eastAsia="MS Minngs"/>
          <w:sz w:val="20"/>
          <w:lang w:eastAsia="ja-JP"/>
        </w:rPr>
        <w:t xml:space="preserve">Note: </w:t>
      </w:r>
      <w:r>
        <w:rPr>
          <w:rFonts w:eastAsia="MS Minngs"/>
          <w:sz w:val="20"/>
          <w:lang w:eastAsia="ja-JP"/>
        </w:rPr>
        <w:t>E</w:t>
      </w:r>
      <w:r w:rsidRPr="0042582A">
        <w:rPr>
          <w:rFonts w:eastAsia="MS Minngs"/>
          <w:sz w:val="20"/>
          <w:lang w:eastAsia="ja-JP"/>
        </w:rPr>
        <w:t xml:space="preserve">xtensive provisions applicable to the education and training of personnel are </w:t>
      </w:r>
      <w:r>
        <w:rPr>
          <w:rFonts w:eastAsia="MS Minngs"/>
          <w:sz w:val="20"/>
          <w:lang w:eastAsia="ja-JP"/>
        </w:rPr>
        <w:t xml:space="preserve">defined </w:t>
      </w:r>
      <w:r w:rsidRPr="0042582A">
        <w:rPr>
          <w:rFonts w:eastAsia="MS Minngs"/>
          <w:sz w:val="20"/>
          <w:lang w:eastAsia="ja-JP"/>
        </w:rPr>
        <w:t>in Part V and Part VI</w:t>
      </w:r>
      <w:r>
        <w:rPr>
          <w:rFonts w:eastAsia="MS Minngs"/>
          <w:sz w:val="20"/>
          <w:lang w:eastAsia="ja-JP"/>
        </w:rPr>
        <w:t xml:space="preserve"> of these Technical Regulations</w:t>
      </w:r>
      <w:r w:rsidRPr="0042582A">
        <w:rPr>
          <w:rFonts w:eastAsia="MS Minngs"/>
          <w:sz w:val="20"/>
          <w:lang w:eastAsia="ja-JP"/>
        </w:rPr>
        <w:t xml:space="preserve">, </w:t>
      </w:r>
      <w:r>
        <w:rPr>
          <w:rFonts w:eastAsia="MS Minngs"/>
          <w:sz w:val="20"/>
          <w:lang w:eastAsia="ja-JP"/>
        </w:rPr>
        <w:t>and</w:t>
      </w:r>
      <w:r w:rsidRPr="0042582A">
        <w:rPr>
          <w:rFonts w:eastAsia="MS Minngs"/>
          <w:sz w:val="20"/>
          <w:lang w:eastAsia="ja-JP"/>
        </w:rPr>
        <w:t xml:space="preserve"> </w:t>
      </w:r>
      <w:r w:rsidR="007E3B7F">
        <w:rPr>
          <w:rFonts w:eastAsia="MS Minngs"/>
          <w:sz w:val="20"/>
          <w:lang w:eastAsia="ja-JP"/>
        </w:rPr>
        <w:t xml:space="preserve">the </w:t>
      </w:r>
      <w:r w:rsidRPr="006F2399">
        <w:rPr>
          <w:rFonts w:eastAsia="MS Minngs"/>
          <w:bCs/>
          <w:i/>
          <w:sz w:val="20"/>
          <w:lang w:eastAsia="ja-JP"/>
        </w:rPr>
        <w:t>Manual on the Implementation of Education and Training Standards in Meteorology and Hydrology</w:t>
      </w:r>
      <w:r>
        <w:rPr>
          <w:rFonts w:eastAsia="MS Minngs"/>
          <w:bCs/>
          <w:sz w:val="20"/>
          <w:lang w:eastAsia="ja-JP"/>
        </w:rPr>
        <w:t xml:space="preserve"> (WMO-No. 1083</w:t>
      </w:r>
      <w:r w:rsidR="007E3B7F">
        <w:rPr>
          <w:rFonts w:eastAsia="MS Minngs"/>
          <w:bCs/>
          <w:sz w:val="20"/>
          <w:lang w:eastAsia="ja-JP"/>
        </w:rPr>
        <w:t>)</w:t>
      </w:r>
      <w:r w:rsidRPr="00D17114">
        <w:rPr>
          <w:rFonts w:eastAsia="MS Minngs"/>
          <w:bCs/>
          <w:sz w:val="20"/>
          <w:lang w:eastAsia="ja-JP"/>
        </w:rPr>
        <w:t>, Volume I</w:t>
      </w:r>
      <w:r w:rsidRPr="00D17114">
        <w:rPr>
          <w:rFonts w:eastAsia="MS Minngs"/>
          <w:sz w:val="20"/>
          <w:lang w:eastAsia="ja-JP"/>
        </w:rPr>
        <w:t>.</w:t>
      </w:r>
    </w:p>
    <w:p w:rsidR="00A70DB7" w:rsidRPr="007B3268" w:rsidRDefault="00A70DB7" w:rsidP="00CA4442">
      <w:pPr>
        <w:pStyle w:val="ECBodyText"/>
        <w:spacing w:before="120"/>
        <w:rPr>
          <w:rFonts w:eastAsia="MS Minngs"/>
          <w:lang w:eastAsia="ja-JP"/>
        </w:rPr>
      </w:pPr>
    </w:p>
    <w:p w:rsidR="00A70DB7" w:rsidRPr="007B3268" w:rsidRDefault="00A70DB7" w:rsidP="00CA4442">
      <w:pPr>
        <w:pStyle w:val="ECBodyText"/>
        <w:spacing w:before="120"/>
        <w:rPr>
          <w:rFonts w:eastAsia="MS Minngs"/>
          <w:b/>
          <w:lang w:eastAsia="ja-JP"/>
        </w:rPr>
      </w:pPr>
      <w:r w:rsidRPr="007B3268">
        <w:rPr>
          <w:rFonts w:eastAsia="MS Minngs"/>
          <w:b/>
          <w:lang w:eastAsia="ja-JP"/>
        </w:rPr>
        <w:t>2.7.3</w:t>
      </w:r>
      <w:r w:rsidRPr="007B3268">
        <w:rPr>
          <w:rFonts w:eastAsia="MS Minngs"/>
          <w:b/>
          <w:lang w:eastAsia="ja-JP"/>
        </w:rPr>
        <w:tab/>
        <w:t>Infrastructural Capacity Development</w:t>
      </w:r>
    </w:p>
    <w:p w:rsidR="00A70DB7" w:rsidRPr="007B3268" w:rsidRDefault="00A70DB7" w:rsidP="00CA4442">
      <w:pPr>
        <w:pStyle w:val="ECBodyText"/>
        <w:spacing w:before="120"/>
        <w:rPr>
          <w:rFonts w:eastAsia="MS Minngs"/>
          <w:lang w:eastAsia="ja-JP"/>
        </w:rPr>
      </w:pPr>
      <w:r>
        <w:rPr>
          <w:rFonts w:eastAsia="MS Minngs"/>
          <w:lang w:eastAsia="ja-JP"/>
        </w:rPr>
        <w:t>2.7.3.1</w:t>
      </w:r>
      <w:r>
        <w:rPr>
          <w:rFonts w:eastAsia="MS Minngs"/>
          <w:lang w:eastAsia="ja-JP"/>
        </w:rPr>
        <w:tab/>
      </w:r>
      <w:r w:rsidRPr="007B3268">
        <w:rPr>
          <w:rFonts w:eastAsia="MS Minngs"/>
          <w:lang w:eastAsia="ja-JP"/>
        </w:rPr>
        <w:t>Members should regularly review their observing infrastructure and pursue capacity development activities to upgrade them, as required to address the priorities for evolution of observing systems identified through the Rolling Review of Requirements process as well as any additional national priorities.</w:t>
      </w:r>
    </w:p>
    <w:p w:rsidR="00A70DB7" w:rsidRDefault="00A70DB7" w:rsidP="00CA4442">
      <w:pPr>
        <w:pStyle w:val="ECBodyText"/>
        <w:spacing w:before="120"/>
        <w:rPr>
          <w:rFonts w:eastAsia="MS Minngs"/>
          <w:sz w:val="20"/>
          <w:lang w:eastAsia="ja-JP"/>
        </w:rPr>
      </w:pPr>
      <w:r w:rsidRPr="0042582A">
        <w:rPr>
          <w:rFonts w:eastAsia="MS Minngs"/>
          <w:sz w:val="20"/>
          <w:lang w:eastAsia="ja-JP"/>
        </w:rPr>
        <w:t xml:space="preserve">Note: the Rolling Review of Requirements process and the resulting priorities for evolution of observing systems are described in </w:t>
      </w:r>
      <w:r w:rsidRPr="005F37EA">
        <w:rPr>
          <w:rFonts w:eastAsia="MS Minngs"/>
          <w:sz w:val="20"/>
          <w:lang w:eastAsia="ja-JP"/>
        </w:rPr>
        <w:t>section</w:t>
      </w:r>
      <w:ins w:id="109" w:author="IZahumensky" w:date="2015-01-22T14:44:00Z">
        <w:r w:rsidR="00302B8C">
          <w:rPr>
            <w:rFonts w:eastAsia="MS Minngs"/>
            <w:sz w:val="20"/>
            <w:lang w:eastAsia="ja-JP"/>
          </w:rPr>
          <w:t xml:space="preserve"> </w:t>
        </w:r>
      </w:ins>
      <w:del w:id="110" w:author="IZahumensky" w:date="2015-01-16T10:30:00Z">
        <w:r w:rsidRPr="005F37EA" w:rsidDel="005F37EA">
          <w:rPr>
            <w:rFonts w:eastAsia="MS Minngs"/>
            <w:sz w:val="20"/>
            <w:lang w:eastAsia="ja-JP"/>
          </w:rPr>
          <w:delText>s 2.1</w:delText>
        </w:r>
        <w:r w:rsidRPr="0042582A" w:rsidDel="005F37EA">
          <w:rPr>
            <w:rFonts w:eastAsia="MS Minngs"/>
            <w:sz w:val="20"/>
            <w:lang w:eastAsia="ja-JP"/>
          </w:rPr>
          <w:delText xml:space="preserve"> and </w:delText>
        </w:r>
      </w:del>
      <w:r w:rsidRPr="0042582A">
        <w:rPr>
          <w:rFonts w:eastAsia="MS Minngs"/>
          <w:sz w:val="20"/>
          <w:lang w:eastAsia="ja-JP"/>
        </w:rPr>
        <w:t>2.2</w:t>
      </w:r>
      <w:r>
        <w:rPr>
          <w:rFonts w:eastAsia="MS Minngs"/>
          <w:sz w:val="20"/>
          <w:lang w:eastAsia="ja-JP"/>
        </w:rPr>
        <w:t xml:space="preserve"> above</w:t>
      </w:r>
      <w:r w:rsidRPr="0042582A">
        <w:rPr>
          <w:rFonts w:eastAsia="MS Minngs"/>
          <w:sz w:val="20"/>
          <w:lang w:eastAsia="ja-JP"/>
        </w:rPr>
        <w:t>.</w:t>
      </w:r>
    </w:p>
    <w:p w:rsidR="00A70DB7" w:rsidRDefault="00A70DB7" w:rsidP="00660AD8">
      <w:pPr>
        <w:pStyle w:val="ECBodyText"/>
        <w:spacing w:before="120"/>
        <w:jc w:val="center"/>
        <w:rPr>
          <w:rFonts w:eastAsia="MS Minngs"/>
          <w:b/>
          <w:sz w:val="20"/>
          <w:lang w:eastAsia="ja-JP"/>
        </w:rPr>
      </w:pPr>
    </w:p>
    <w:p w:rsidR="00A70DB7" w:rsidRDefault="00A70DB7" w:rsidP="00660AD8">
      <w:pPr>
        <w:pStyle w:val="ECBodyText"/>
        <w:spacing w:before="120"/>
        <w:jc w:val="center"/>
        <w:rPr>
          <w:rFonts w:eastAsia="MS Minngs"/>
          <w:b/>
          <w:sz w:val="20"/>
          <w:lang w:eastAsia="ja-JP"/>
        </w:rPr>
      </w:pPr>
      <w:r>
        <w:rPr>
          <w:rFonts w:eastAsia="MS Minngs"/>
          <w:b/>
          <w:sz w:val="20"/>
          <w:lang w:eastAsia="ja-JP"/>
        </w:rPr>
        <w:t>__</w:t>
      </w:r>
      <w:r w:rsidRPr="00660AD8">
        <w:rPr>
          <w:rFonts w:eastAsia="MS Minngs"/>
          <w:b/>
          <w:sz w:val="20"/>
          <w:lang w:eastAsia="ja-JP"/>
        </w:rPr>
        <w:t>_____</w:t>
      </w:r>
    </w:p>
    <w:p w:rsidR="006F2399" w:rsidRPr="007B3268" w:rsidRDefault="00A70DB7" w:rsidP="00784453">
      <w:pPr>
        <w:pStyle w:val="ECBodyText"/>
        <w:spacing w:before="120"/>
        <w:ind w:left="1080" w:hanging="1080"/>
        <w:rPr>
          <w:rFonts w:ascii="Arial Bold" w:eastAsia="MS Minngs" w:hAnsi="Arial Bold" w:hint="eastAsia"/>
          <w:lang w:eastAsia="ja-JP"/>
        </w:rPr>
      </w:pPr>
      <w:r>
        <w:rPr>
          <w:rFonts w:eastAsia="MS Minngs"/>
          <w:b/>
          <w:sz w:val="20"/>
          <w:lang w:eastAsia="ja-JP"/>
        </w:rPr>
        <w:br w:type="page"/>
      </w:r>
      <w:r w:rsidR="006F2399" w:rsidRPr="007B3268">
        <w:rPr>
          <w:rFonts w:ascii="Arial Bold" w:eastAsia="MS Minngs" w:hAnsi="Arial Bold"/>
          <w:lang w:eastAsia="ja-JP"/>
        </w:rPr>
        <w:lastRenderedPageBreak/>
        <w:t>3.</w:t>
      </w:r>
      <w:r w:rsidR="006F2399" w:rsidRPr="007B3268">
        <w:rPr>
          <w:rFonts w:ascii="Arial Bold" w:eastAsia="MS Minngs" w:hAnsi="Arial Bold"/>
          <w:lang w:eastAsia="ja-JP"/>
        </w:rPr>
        <w:tab/>
      </w:r>
      <w:bookmarkStart w:id="111" w:name="Section_3"/>
      <w:bookmarkEnd w:id="111"/>
      <w:del w:id="112" w:author="IZahumensky" w:date="2015-01-15T14:06:00Z">
        <w:r w:rsidR="006F2399" w:rsidRPr="007B3268" w:rsidDel="00F34F52">
          <w:rPr>
            <w:rFonts w:ascii="Arial Bold" w:eastAsia="MS Minngs" w:hAnsi="Arial Bold"/>
            <w:lang w:eastAsia="ja-JP"/>
          </w:rPr>
          <w:delText>C</w:delText>
        </w:r>
      </w:del>
      <w:del w:id="113" w:author="IZahumensky" w:date="2015-01-15T14:07:00Z">
        <w:r w:rsidR="006F2399" w:rsidRPr="007B3268" w:rsidDel="00F34F52">
          <w:rPr>
            <w:rFonts w:ascii="Arial Bold" w:eastAsia="MS Minngs" w:hAnsi="Arial Bold"/>
            <w:lang w:eastAsia="ja-JP"/>
          </w:rPr>
          <w:delText xml:space="preserve">OMMON </w:delText>
        </w:r>
      </w:del>
      <w:r w:rsidR="006F2399" w:rsidRPr="007B3268">
        <w:rPr>
          <w:rFonts w:ascii="Arial Bold" w:eastAsia="MS Minngs" w:hAnsi="Arial Bold"/>
          <w:lang w:eastAsia="ja-JP"/>
        </w:rPr>
        <w:t>ATTRIBUTES SPECIFIC TO THE SURFACE-BASED SUB-SYSTEM OF WIGOS</w:t>
      </w:r>
    </w:p>
    <w:p w:rsidR="00A70DB7" w:rsidRPr="00D918BE" w:rsidRDefault="00A70DB7" w:rsidP="00CA4442">
      <w:pPr>
        <w:pStyle w:val="ECBodyText"/>
        <w:spacing w:before="120"/>
        <w:rPr>
          <w:rFonts w:eastAsia="MS Minngs"/>
          <w:b/>
          <w:lang w:eastAsia="ja-JP"/>
        </w:rPr>
      </w:pPr>
      <w:r w:rsidRPr="00D918BE">
        <w:rPr>
          <w:rFonts w:eastAsia="MS Minngs"/>
          <w:b/>
          <w:lang w:eastAsia="ja-JP"/>
        </w:rPr>
        <w:t>3.1.</w:t>
      </w:r>
      <w:r w:rsidRPr="00D918BE">
        <w:rPr>
          <w:rFonts w:eastAsia="MS Minngs"/>
          <w:b/>
          <w:lang w:eastAsia="ja-JP"/>
        </w:rPr>
        <w:tab/>
        <w:t>Requirements</w:t>
      </w:r>
    </w:p>
    <w:p w:rsidR="00A70DB7" w:rsidRPr="00D918BE" w:rsidRDefault="00A70DB7" w:rsidP="00CA4442">
      <w:pPr>
        <w:pStyle w:val="ECBodyText"/>
        <w:spacing w:before="120"/>
        <w:rPr>
          <w:rFonts w:eastAsia="MS Minngs"/>
          <w:b/>
          <w:lang w:eastAsia="ja-JP"/>
        </w:rPr>
      </w:pPr>
      <w:r w:rsidRPr="00D918BE">
        <w:rPr>
          <w:rFonts w:eastAsia="MS Minngs"/>
          <w:b/>
          <w:lang w:eastAsia="ja-JP"/>
        </w:rPr>
        <w:t>3.1.1</w:t>
      </w:r>
      <w:r w:rsidRPr="00D918BE">
        <w:rPr>
          <w:rFonts w:eastAsia="MS Minngs"/>
          <w:b/>
          <w:lang w:eastAsia="ja-JP"/>
        </w:rPr>
        <w:tab/>
        <w:t>General</w:t>
      </w:r>
    </w:p>
    <w:p w:rsidR="00A70DB7" w:rsidRDefault="00A70DB7" w:rsidP="00CA4442">
      <w:pPr>
        <w:pStyle w:val="ECBodyText"/>
        <w:spacing w:before="120"/>
        <w:rPr>
          <w:rFonts w:eastAsia="MS Minngs"/>
          <w:lang w:eastAsia="ja-JP"/>
        </w:rPr>
      </w:pPr>
      <w:r w:rsidRPr="007B3268">
        <w:rPr>
          <w:rFonts w:eastAsia="MS Minngs"/>
          <w:lang w:eastAsia="ja-JP"/>
        </w:rPr>
        <w:t>3.1.1.1</w:t>
      </w:r>
      <w:r w:rsidRPr="007B3268">
        <w:rPr>
          <w:rFonts w:eastAsia="MS Minngs"/>
          <w:lang w:eastAsia="ja-JP"/>
        </w:rPr>
        <w:tab/>
        <w:t>The WIGOS surface-based sub</w:t>
      </w:r>
      <w:r>
        <w:rPr>
          <w:rFonts w:eastAsia="MS Minngs"/>
          <w:lang w:eastAsia="ja-JP"/>
        </w:rPr>
        <w:t>-</w:t>
      </w:r>
      <w:r w:rsidRPr="007B3268">
        <w:rPr>
          <w:rFonts w:eastAsia="MS Minngs"/>
          <w:lang w:eastAsia="ja-JP"/>
        </w:rPr>
        <w:t>system shall be composed of stations</w:t>
      </w:r>
      <w:r w:rsidR="007E3B7F">
        <w:rPr>
          <w:rFonts w:eastAsia="MS Minngs"/>
          <w:lang w:eastAsia="ja-JP"/>
        </w:rPr>
        <w:t xml:space="preserve"> and </w:t>
      </w:r>
      <w:r>
        <w:rPr>
          <w:rFonts w:eastAsia="MS Minngs"/>
          <w:lang w:eastAsia="ja-JP"/>
        </w:rPr>
        <w:t>platforms</w:t>
      </w:r>
      <w:r w:rsidRPr="007B3268">
        <w:rPr>
          <w:rFonts w:eastAsia="MS Minngs"/>
          <w:lang w:eastAsia="ja-JP"/>
        </w:rPr>
        <w:t xml:space="preserve"> within the component networks (i.e. GOS, GAW, GCW</w:t>
      </w:r>
      <w:r>
        <w:rPr>
          <w:rFonts w:eastAsia="MS Minngs"/>
          <w:lang w:eastAsia="ja-JP"/>
        </w:rPr>
        <w:t>, and</w:t>
      </w:r>
      <w:r w:rsidRPr="007B3268">
        <w:rPr>
          <w:rFonts w:eastAsia="MS Minngs"/>
          <w:lang w:eastAsia="ja-JP"/>
        </w:rPr>
        <w:t xml:space="preserve"> WHOS)</w:t>
      </w:r>
      <w:r>
        <w:rPr>
          <w:rFonts w:eastAsia="MS Minngs"/>
          <w:lang w:eastAsia="ja-JP"/>
        </w:rPr>
        <w:t xml:space="preserve"> as described in the </w:t>
      </w:r>
      <w:r w:rsidRPr="00784453">
        <w:rPr>
          <w:rFonts w:eastAsia="MS Minngs"/>
          <w:i/>
          <w:lang w:eastAsia="ja-JP"/>
        </w:rPr>
        <w:t>Manual on WIGOS</w:t>
      </w:r>
      <w:r w:rsidR="007E3B7F">
        <w:rPr>
          <w:rFonts w:eastAsia="MS Minngs"/>
          <w:lang w:eastAsia="ja-JP"/>
        </w:rPr>
        <w:t xml:space="preserve"> (WMO-No. </w:t>
      </w:r>
      <w:proofErr w:type="spellStart"/>
      <w:proofErr w:type="gramStart"/>
      <w:r w:rsidR="007E3B7F">
        <w:rPr>
          <w:rFonts w:eastAsia="MS Minngs"/>
          <w:lang w:eastAsia="ja-JP"/>
        </w:rPr>
        <w:t>XXXX</w:t>
      </w:r>
      <w:proofErr w:type="spellEnd"/>
      <w:r w:rsidR="007E3B7F">
        <w:rPr>
          <w:rFonts w:eastAsia="MS Minngs"/>
          <w:lang w:eastAsia="ja-JP"/>
        </w:rPr>
        <w:t>)</w:t>
      </w:r>
      <w:r>
        <w:rPr>
          <w:rFonts w:eastAsia="MS Minngs"/>
          <w:lang w:eastAsia="ja-JP"/>
        </w:rPr>
        <w:t>.</w:t>
      </w:r>
      <w:proofErr w:type="gramEnd"/>
    </w:p>
    <w:p w:rsidR="00A70DB7" w:rsidRPr="007B3268" w:rsidRDefault="00A70DB7" w:rsidP="00CA4442">
      <w:pPr>
        <w:pStyle w:val="ECBodyText"/>
        <w:spacing w:before="120"/>
        <w:rPr>
          <w:rFonts w:eastAsia="MS Minngs"/>
          <w:lang w:eastAsia="ja-JP"/>
        </w:rPr>
      </w:pPr>
      <w:r w:rsidRPr="007B3268">
        <w:rPr>
          <w:rFonts w:eastAsia="MS Minngs"/>
          <w:lang w:eastAsia="ja-JP"/>
        </w:rPr>
        <w:t>3.1.1.2</w:t>
      </w:r>
      <w:r w:rsidRPr="007B3268">
        <w:rPr>
          <w:rFonts w:eastAsia="MS Minngs"/>
          <w:lang w:eastAsia="ja-JP"/>
        </w:rPr>
        <w:tab/>
        <w:t>Members should</w:t>
      </w:r>
      <w:r>
        <w:rPr>
          <w:rFonts w:eastAsia="MS Minngs"/>
          <w:lang w:eastAsia="ja-JP"/>
        </w:rPr>
        <w:t xml:space="preserve"> establish and operate </w:t>
      </w:r>
      <w:r w:rsidRPr="007B3268">
        <w:rPr>
          <w:rFonts w:eastAsia="MS Minngs"/>
          <w:lang w:eastAsia="ja-JP"/>
        </w:rPr>
        <w:t>the</w:t>
      </w:r>
      <w:r>
        <w:rPr>
          <w:rFonts w:eastAsia="MS Minngs"/>
          <w:lang w:eastAsia="ja-JP"/>
        </w:rPr>
        <w:t>ir</w:t>
      </w:r>
      <w:r w:rsidRPr="007B3268">
        <w:rPr>
          <w:rFonts w:eastAsia="MS Minngs"/>
          <w:lang w:eastAsia="ja-JP"/>
        </w:rPr>
        <w:t xml:space="preserve"> surface-based sub-system as a single composite system of observing </w:t>
      </w:r>
      <w:r>
        <w:rPr>
          <w:rFonts w:eastAsia="MS Minngs"/>
          <w:lang w:eastAsia="ja-JP"/>
        </w:rPr>
        <w:t>stations</w:t>
      </w:r>
      <w:r w:rsidR="007E3B7F">
        <w:rPr>
          <w:rFonts w:eastAsia="MS Minngs"/>
          <w:lang w:eastAsia="ja-JP"/>
        </w:rPr>
        <w:t xml:space="preserve"> and </w:t>
      </w:r>
      <w:r>
        <w:rPr>
          <w:rFonts w:eastAsia="MS Minngs"/>
          <w:lang w:eastAsia="ja-JP"/>
        </w:rPr>
        <w:t>platforms</w:t>
      </w:r>
      <w:r w:rsidRPr="007B3268">
        <w:rPr>
          <w:rFonts w:eastAsia="MS Minngs"/>
          <w:lang w:eastAsia="ja-JP"/>
        </w:rPr>
        <w:t>.</w:t>
      </w:r>
    </w:p>
    <w:p w:rsidR="00A70DB7" w:rsidRPr="007B3268" w:rsidDel="00302B8C" w:rsidRDefault="00A70DB7" w:rsidP="00CA4442">
      <w:pPr>
        <w:pStyle w:val="ECBodyText"/>
        <w:spacing w:before="120"/>
        <w:rPr>
          <w:del w:id="114" w:author="IZahumensky" w:date="2015-01-22T14:44:00Z"/>
          <w:rFonts w:eastAsia="MS Minngs"/>
          <w:lang w:eastAsia="ja-JP"/>
        </w:rPr>
      </w:pPr>
    </w:p>
    <w:p w:rsidR="00A70DB7" w:rsidRPr="00D918BE" w:rsidRDefault="00A70DB7" w:rsidP="00CA4442">
      <w:pPr>
        <w:pStyle w:val="ECBodyText"/>
        <w:spacing w:before="120"/>
        <w:rPr>
          <w:rFonts w:eastAsia="MS Minngs"/>
          <w:b/>
          <w:lang w:eastAsia="ja-JP"/>
        </w:rPr>
      </w:pPr>
      <w:r w:rsidRPr="00D918BE">
        <w:rPr>
          <w:rFonts w:eastAsia="MS Minngs"/>
          <w:b/>
          <w:lang w:eastAsia="ja-JP"/>
        </w:rPr>
        <w:t>3.1.2</w:t>
      </w:r>
      <w:r w:rsidRPr="00D918BE">
        <w:rPr>
          <w:rFonts w:eastAsia="MS Minngs"/>
          <w:b/>
          <w:lang w:eastAsia="ja-JP"/>
        </w:rPr>
        <w:tab/>
        <w:t>Observational requirements</w:t>
      </w:r>
    </w:p>
    <w:p w:rsidR="00A70DB7" w:rsidRPr="007B3268" w:rsidRDefault="00A70DB7" w:rsidP="00CA4442">
      <w:pPr>
        <w:pStyle w:val="ECBodyText"/>
        <w:spacing w:before="120"/>
        <w:rPr>
          <w:rFonts w:eastAsia="MS Minngs"/>
          <w:lang w:eastAsia="ja-JP"/>
        </w:rPr>
      </w:pPr>
      <w:r>
        <w:rPr>
          <w:rFonts w:eastAsia="MS Minngs"/>
          <w:lang w:eastAsia="ja-JP"/>
        </w:rPr>
        <w:t>3.1.2.1</w:t>
      </w:r>
      <w:r>
        <w:rPr>
          <w:rFonts w:eastAsia="MS Minngs"/>
          <w:lang w:eastAsia="ja-JP"/>
        </w:rPr>
        <w:tab/>
      </w:r>
      <w:r w:rsidRPr="007B3268">
        <w:rPr>
          <w:rFonts w:eastAsia="MS Minngs"/>
          <w:lang w:eastAsia="ja-JP"/>
        </w:rPr>
        <w:t>Members shall establish, operate, and maintain surface-based observing systems to meet the requirements of the WMO Application Areas,</w:t>
      </w:r>
      <w:r>
        <w:rPr>
          <w:rFonts w:eastAsia="MS Minngs"/>
          <w:lang w:eastAsia="ja-JP"/>
        </w:rPr>
        <w:t xml:space="preserve"> in accordance with section 2.1 of the </w:t>
      </w:r>
      <w:r w:rsidRPr="00784453">
        <w:rPr>
          <w:rFonts w:eastAsia="MS Minngs"/>
          <w:i/>
          <w:lang w:eastAsia="ja-JP"/>
        </w:rPr>
        <w:t>Manual on WIGOS</w:t>
      </w:r>
      <w:r w:rsidR="007E3B7F">
        <w:rPr>
          <w:rFonts w:eastAsia="MS Minngs"/>
          <w:lang w:eastAsia="ja-JP"/>
        </w:rPr>
        <w:t xml:space="preserve"> (WMO-No. </w:t>
      </w:r>
      <w:proofErr w:type="spellStart"/>
      <w:proofErr w:type="gramStart"/>
      <w:r w:rsidR="007E3B7F">
        <w:rPr>
          <w:rFonts w:eastAsia="MS Minngs"/>
          <w:lang w:eastAsia="ja-JP"/>
        </w:rPr>
        <w:t>XXXX</w:t>
      </w:r>
      <w:proofErr w:type="spellEnd"/>
      <w:r w:rsidR="007E3B7F">
        <w:rPr>
          <w:rFonts w:eastAsia="MS Minngs"/>
          <w:lang w:eastAsia="ja-JP"/>
        </w:rPr>
        <w:t>)</w:t>
      </w:r>
      <w:r>
        <w:rPr>
          <w:rFonts w:eastAsia="MS Minngs"/>
          <w:lang w:eastAsia="ja-JP"/>
        </w:rPr>
        <w:t>.</w:t>
      </w:r>
      <w:proofErr w:type="gramEnd"/>
    </w:p>
    <w:p w:rsidR="00302B8C" w:rsidRDefault="00302B8C" w:rsidP="00CA4442">
      <w:pPr>
        <w:pStyle w:val="ECBodyText"/>
        <w:spacing w:before="120"/>
        <w:rPr>
          <w:ins w:id="115" w:author="IZahumensky" w:date="2015-01-22T14:44:00Z"/>
          <w:rFonts w:eastAsia="MS Minngs"/>
          <w:b/>
          <w:lang w:eastAsia="ja-JP"/>
        </w:rPr>
      </w:pPr>
    </w:p>
    <w:p w:rsidR="00A70DB7" w:rsidRPr="00D918BE" w:rsidRDefault="00A70DB7" w:rsidP="00CA4442">
      <w:pPr>
        <w:pStyle w:val="ECBodyText"/>
        <w:spacing w:before="120"/>
        <w:rPr>
          <w:rFonts w:eastAsia="MS Minngs"/>
          <w:b/>
          <w:lang w:eastAsia="ja-JP"/>
        </w:rPr>
      </w:pPr>
      <w:r w:rsidRPr="00D918BE">
        <w:rPr>
          <w:rFonts w:eastAsia="MS Minngs"/>
          <w:b/>
          <w:lang w:eastAsia="ja-JP"/>
        </w:rPr>
        <w:t>3.2.</w:t>
      </w:r>
      <w:r w:rsidRPr="00D918BE">
        <w:rPr>
          <w:rFonts w:eastAsia="MS Minngs"/>
          <w:b/>
          <w:lang w:eastAsia="ja-JP"/>
        </w:rPr>
        <w:tab/>
        <w:t>Design, planning and evolution</w:t>
      </w:r>
    </w:p>
    <w:p w:rsidR="00A70DB7" w:rsidRPr="00D918BE" w:rsidRDefault="00A70DB7" w:rsidP="00CA4442">
      <w:pPr>
        <w:pStyle w:val="ECBodyText"/>
        <w:spacing w:before="120"/>
        <w:rPr>
          <w:rFonts w:eastAsia="MS Minngs"/>
          <w:b/>
          <w:lang w:eastAsia="ja-JP"/>
        </w:rPr>
      </w:pPr>
      <w:r w:rsidRPr="00D918BE">
        <w:rPr>
          <w:rFonts w:eastAsia="MS Minngs"/>
          <w:b/>
          <w:lang w:eastAsia="ja-JP"/>
        </w:rPr>
        <w:t>3.2.1</w:t>
      </w:r>
      <w:r w:rsidRPr="00D918BE">
        <w:rPr>
          <w:rFonts w:eastAsia="MS Minngs"/>
          <w:b/>
          <w:lang w:eastAsia="ja-JP"/>
        </w:rPr>
        <w:tab/>
        <w:t>General</w:t>
      </w:r>
    </w:p>
    <w:p w:rsidR="00A70DB7" w:rsidRPr="007B3268" w:rsidRDefault="00A70DB7" w:rsidP="00CA4442">
      <w:pPr>
        <w:pStyle w:val="ECBodyText"/>
        <w:spacing w:before="120"/>
        <w:rPr>
          <w:rFonts w:eastAsia="MS Minngs"/>
          <w:lang w:eastAsia="ja-JP"/>
        </w:rPr>
      </w:pPr>
      <w:r w:rsidRPr="007B3268">
        <w:rPr>
          <w:rFonts w:eastAsia="MS Minngs"/>
          <w:lang w:eastAsia="ja-JP"/>
        </w:rPr>
        <w:t>3.2.1.1</w:t>
      </w:r>
      <w:r w:rsidRPr="007B3268">
        <w:rPr>
          <w:rFonts w:eastAsia="MS Minngs"/>
          <w:lang w:eastAsia="ja-JP"/>
        </w:rPr>
        <w:tab/>
        <w:t xml:space="preserve">Members shall plan, implement, operate and maintain national networks and observing programmes based on the standard and recommended practices and procedures as stated in the WMO Technical Regulations, including the </w:t>
      </w:r>
      <w:r w:rsidRPr="00784453">
        <w:rPr>
          <w:rFonts w:eastAsia="MS Minngs"/>
          <w:i/>
          <w:lang w:eastAsia="ja-JP"/>
        </w:rPr>
        <w:t>Manual on WIGOS</w:t>
      </w:r>
      <w:r w:rsidR="007E3B7F">
        <w:rPr>
          <w:rFonts w:eastAsia="MS Minngs"/>
          <w:lang w:eastAsia="ja-JP"/>
        </w:rPr>
        <w:t xml:space="preserve"> (WMO-No. </w:t>
      </w:r>
      <w:proofErr w:type="spellStart"/>
      <w:proofErr w:type="gramStart"/>
      <w:r w:rsidR="007E3B7F">
        <w:rPr>
          <w:rFonts w:eastAsia="MS Minngs"/>
          <w:lang w:eastAsia="ja-JP"/>
        </w:rPr>
        <w:t>XXXX</w:t>
      </w:r>
      <w:proofErr w:type="spellEnd"/>
      <w:r w:rsidR="007E3B7F">
        <w:rPr>
          <w:rFonts w:eastAsia="MS Minngs"/>
          <w:lang w:eastAsia="ja-JP"/>
        </w:rPr>
        <w:t>)</w:t>
      </w:r>
      <w:r w:rsidRPr="007B3268">
        <w:rPr>
          <w:rFonts w:eastAsia="MS Minngs"/>
          <w:lang w:eastAsia="ja-JP"/>
        </w:rPr>
        <w:t>.</w:t>
      </w:r>
      <w:proofErr w:type="gramEnd"/>
      <w:r w:rsidRPr="007B3268">
        <w:rPr>
          <w:rFonts w:eastAsia="MS Minngs"/>
          <w:lang w:eastAsia="ja-JP"/>
        </w:rPr>
        <w:t xml:space="preserve"> </w:t>
      </w:r>
    </w:p>
    <w:p w:rsidR="00A70DB7" w:rsidRPr="0042582A" w:rsidRDefault="00A70DB7" w:rsidP="00CA4442">
      <w:pPr>
        <w:pStyle w:val="ECBodyText"/>
        <w:spacing w:before="120"/>
        <w:rPr>
          <w:rFonts w:eastAsia="MS Minngs"/>
          <w:sz w:val="20"/>
          <w:lang w:eastAsia="ja-JP"/>
        </w:rPr>
      </w:pPr>
      <w:r w:rsidRPr="0042582A">
        <w:rPr>
          <w:rFonts w:eastAsia="MS Minngs"/>
          <w:sz w:val="20"/>
          <w:lang w:eastAsia="ja-JP"/>
        </w:rPr>
        <w:t xml:space="preserve">Note: Members are urged to take into account various plans and strategies developed by WMO for WIGOS and the component observing systems. </w:t>
      </w:r>
    </w:p>
    <w:p w:rsidR="00A70DB7" w:rsidRPr="00DE7901" w:rsidRDefault="00A70DB7" w:rsidP="00CA4442">
      <w:pPr>
        <w:pStyle w:val="ECBodyText"/>
        <w:spacing w:before="120"/>
        <w:rPr>
          <w:rFonts w:eastAsia="MS Minngs"/>
          <w:lang w:eastAsia="ja-JP"/>
        </w:rPr>
      </w:pPr>
      <w:r w:rsidRPr="007B3268">
        <w:rPr>
          <w:rFonts w:eastAsia="MS Minngs"/>
          <w:lang w:eastAsia="ja-JP"/>
        </w:rPr>
        <w:t>3.2.1.2</w:t>
      </w:r>
      <w:r w:rsidRPr="007B3268">
        <w:rPr>
          <w:rFonts w:eastAsia="MS Minngs"/>
          <w:lang w:eastAsia="ja-JP"/>
        </w:rPr>
        <w:tab/>
        <w:t xml:space="preserve">Members should cooperate to address regional </w:t>
      </w:r>
      <w:r>
        <w:rPr>
          <w:rFonts w:eastAsia="MS Minngs"/>
          <w:lang w:eastAsia="ja-JP"/>
        </w:rPr>
        <w:t xml:space="preserve">implementation of </w:t>
      </w:r>
      <w:r w:rsidRPr="007B3268">
        <w:rPr>
          <w:rFonts w:eastAsia="MS Minngs"/>
          <w:lang w:eastAsia="ja-JP"/>
        </w:rPr>
        <w:t>observing networks</w:t>
      </w:r>
      <w:r w:rsidR="007E3B7F">
        <w:rPr>
          <w:rFonts w:eastAsia="MS Minngs"/>
          <w:lang w:eastAsia="ja-JP"/>
        </w:rPr>
        <w:t xml:space="preserve"> or </w:t>
      </w:r>
      <w:r w:rsidRPr="007B3268">
        <w:rPr>
          <w:rFonts w:eastAsia="MS Minngs"/>
          <w:lang w:eastAsia="ja-JP"/>
        </w:rPr>
        <w:t>systems.</w:t>
      </w:r>
    </w:p>
    <w:p w:rsidR="0017582E" w:rsidRDefault="00A70DB7" w:rsidP="00CA4442">
      <w:pPr>
        <w:pStyle w:val="ECBodyText"/>
        <w:spacing w:before="120"/>
        <w:rPr>
          <w:rFonts w:eastAsia="MS Minngs"/>
          <w:lang w:eastAsia="ja-JP"/>
        </w:rPr>
      </w:pPr>
      <w:r w:rsidRPr="007B3268">
        <w:rPr>
          <w:rFonts w:eastAsia="MS Minngs"/>
          <w:lang w:eastAsia="ja-JP"/>
        </w:rPr>
        <w:t>3.2.1.3</w:t>
      </w:r>
      <w:r w:rsidRPr="007B3268">
        <w:rPr>
          <w:rFonts w:eastAsia="MS Minngs"/>
          <w:lang w:eastAsia="ja-JP"/>
        </w:rPr>
        <w:tab/>
        <w:t xml:space="preserve">Members should adopt a composite network approach to their networks and include </w:t>
      </w:r>
      <w:r>
        <w:rPr>
          <w:rFonts w:eastAsia="MS Minngs"/>
          <w:lang w:eastAsia="ja-JP"/>
        </w:rPr>
        <w:t xml:space="preserve">observations </w:t>
      </w:r>
      <w:r w:rsidRPr="007B3268">
        <w:rPr>
          <w:rFonts w:eastAsia="MS Minngs"/>
          <w:lang w:eastAsia="ja-JP"/>
        </w:rPr>
        <w:t>from a range of sources, including NMHSs and other government agencies</w:t>
      </w:r>
      <w:r w:rsidR="00824309">
        <w:rPr>
          <w:rFonts w:eastAsia="MS Minngs"/>
          <w:lang w:eastAsia="ja-JP"/>
        </w:rPr>
        <w:t xml:space="preserve">, </w:t>
      </w:r>
      <w:r w:rsidR="00824309" w:rsidRPr="007067E0">
        <w:rPr>
          <w:rFonts w:eastAsia="MS Minngs"/>
          <w:lang w:eastAsia="ja-JP"/>
        </w:rPr>
        <w:t>academic and research institutes</w:t>
      </w:r>
      <w:r w:rsidRPr="007067E0">
        <w:rPr>
          <w:rFonts w:eastAsia="MS Minngs"/>
          <w:lang w:eastAsia="ja-JP"/>
        </w:rPr>
        <w:t>, the</w:t>
      </w:r>
      <w:r w:rsidRPr="007B3268">
        <w:rPr>
          <w:rFonts w:eastAsia="MS Minngs"/>
          <w:lang w:eastAsia="ja-JP"/>
        </w:rPr>
        <w:t xml:space="preserve"> </w:t>
      </w:r>
      <w:r w:rsidR="00972928" w:rsidRPr="0095147C">
        <w:rPr>
          <w:rFonts w:eastAsia="MS Minngs"/>
          <w:lang w:eastAsia="ja-JP"/>
        </w:rPr>
        <w:t>commercial sector and the public</w:t>
      </w:r>
      <w:r w:rsidR="00972928">
        <w:rPr>
          <w:rFonts w:eastAsia="MS Minngs"/>
          <w:lang w:eastAsia="ja-JP"/>
        </w:rPr>
        <w:t>.</w:t>
      </w:r>
    </w:p>
    <w:p w:rsidR="00A70DB7" w:rsidRDefault="00A70DB7" w:rsidP="00CA4442">
      <w:pPr>
        <w:pStyle w:val="ECBodyText"/>
        <w:spacing w:before="120"/>
        <w:rPr>
          <w:rFonts w:eastAsia="MS Minngs"/>
          <w:sz w:val="20"/>
          <w:lang w:eastAsia="ja-JP"/>
        </w:rPr>
      </w:pPr>
      <w:r w:rsidRPr="0042582A">
        <w:rPr>
          <w:rFonts w:eastAsia="MS Minngs"/>
          <w:sz w:val="20"/>
          <w:lang w:eastAsia="ja-JP"/>
        </w:rPr>
        <w:t xml:space="preserve">Note </w:t>
      </w:r>
      <w:r>
        <w:rPr>
          <w:rFonts w:eastAsia="MS Minngs"/>
          <w:sz w:val="20"/>
          <w:lang w:eastAsia="ja-JP"/>
        </w:rPr>
        <w:t>1</w:t>
      </w:r>
      <w:r w:rsidRPr="0042582A">
        <w:rPr>
          <w:rFonts w:eastAsia="MS Minngs"/>
          <w:sz w:val="20"/>
          <w:lang w:eastAsia="ja-JP"/>
        </w:rPr>
        <w:t xml:space="preserve">: </w:t>
      </w:r>
      <w:r>
        <w:rPr>
          <w:rFonts w:eastAsia="MS Minngs"/>
          <w:sz w:val="20"/>
          <w:lang w:eastAsia="ja-JP"/>
        </w:rPr>
        <w:t>T</w:t>
      </w:r>
      <w:r w:rsidRPr="0042582A">
        <w:rPr>
          <w:rFonts w:eastAsia="MS Minngs"/>
          <w:sz w:val="20"/>
          <w:lang w:eastAsia="ja-JP"/>
        </w:rPr>
        <w:t>he composite network approach here means the use of various types of observing systems or sources of observations to deliver a combined set of observations.</w:t>
      </w:r>
    </w:p>
    <w:p w:rsidR="00A70DB7" w:rsidRPr="0042582A" w:rsidRDefault="00A70DB7" w:rsidP="00CA4442">
      <w:pPr>
        <w:pStyle w:val="ECBodyText"/>
        <w:spacing w:before="120"/>
        <w:rPr>
          <w:rFonts w:eastAsia="MS Minngs"/>
          <w:sz w:val="20"/>
          <w:lang w:eastAsia="ja-JP"/>
        </w:rPr>
      </w:pPr>
      <w:r w:rsidRPr="0042582A">
        <w:rPr>
          <w:rFonts w:eastAsia="MS Minngs"/>
          <w:sz w:val="20"/>
          <w:lang w:eastAsia="ja-JP"/>
        </w:rPr>
        <w:t xml:space="preserve">Note </w:t>
      </w:r>
      <w:r>
        <w:rPr>
          <w:rFonts w:eastAsia="MS Minngs"/>
          <w:sz w:val="20"/>
          <w:lang w:eastAsia="ja-JP"/>
        </w:rPr>
        <w:t>2</w:t>
      </w:r>
      <w:r w:rsidRPr="0042582A">
        <w:rPr>
          <w:rFonts w:eastAsia="MS Minngs"/>
          <w:sz w:val="20"/>
          <w:lang w:eastAsia="ja-JP"/>
        </w:rPr>
        <w:t xml:space="preserve">: In all cases users are to judge the suitability of </w:t>
      </w:r>
      <w:r w:rsidR="00C236A4" w:rsidRPr="00972928">
        <w:rPr>
          <w:rFonts w:eastAsia="MS Minngs"/>
          <w:sz w:val="20"/>
          <w:lang w:eastAsia="ja-JP"/>
        </w:rPr>
        <w:t>observations</w:t>
      </w:r>
      <w:r w:rsidRPr="0042582A">
        <w:rPr>
          <w:rFonts w:eastAsia="MS Minngs"/>
          <w:sz w:val="20"/>
          <w:lang w:eastAsia="ja-JP"/>
        </w:rPr>
        <w:t xml:space="preserve"> for their intended application, through asse</w:t>
      </w:r>
      <w:r>
        <w:rPr>
          <w:rFonts w:eastAsia="MS Minngs"/>
          <w:sz w:val="20"/>
          <w:lang w:eastAsia="ja-JP"/>
        </w:rPr>
        <w:t>ss</w:t>
      </w:r>
      <w:r w:rsidRPr="0042582A">
        <w:rPr>
          <w:rFonts w:eastAsia="MS Minngs"/>
          <w:sz w:val="20"/>
          <w:lang w:eastAsia="ja-JP"/>
        </w:rPr>
        <w:t>ment of available metadata</w:t>
      </w:r>
      <w:r w:rsidR="00972928">
        <w:rPr>
          <w:rFonts w:eastAsia="MS Minngs"/>
          <w:sz w:val="20"/>
          <w:lang w:eastAsia="ja-JP"/>
        </w:rPr>
        <w:t>, which includes the identification of the source</w:t>
      </w:r>
      <w:r w:rsidRPr="0042582A">
        <w:rPr>
          <w:rFonts w:eastAsia="MS Minngs"/>
          <w:sz w:val="20"/>
          <w:lang w:eastAsia="ja-JP"/>
        </w:rPr>
        <w:t xml:space="preserve">. </w:t>
      </w:r>
      <w:proofErr w:type="gramStart"/>
      <w:r w:rsidRPr="0042582A">
        <w:rPr>
          <w:rFonts w:eastAsia="MS Minngs"/>
          <w:sz w:val="20"/>
          <w:lang w:eastAsia="ja-JP"/>
        </w:rPr>
        <w:t xml:space="preserve">Section 2.5 of the </w:t>
      </w:r>
      <w:r w:rsidR="007E3B7F" w:rsidRPr="00784453">
        <w:rPr>
          <w:rFonts w:eastAsia="MS Minngs"/>
          <w:i/>
          <w:sz w:val="20"/>
          <w:lang w:eastAsia="ja-JP"/>
        </w:rPr>
        <w:t xml:space="preserve">Manual on </w:t>
      </w:r>
      <w:r w:rsidRPr="00784453">
        <w:rPr>
          <w:rFonts w:eastAsia="MS Minngs"/>
          <w:i/>
          <w:sz w:val="20"/>
          <w:lang w:eastAsia="ja-JP"/>
        </w:rPr>
        <w:t>WIGOS</w:t>
      </w:r>
      <w:r w:rsidR="007E3B7F" w:rsidRPr="007E3B7F">
        <w:rPr>
          <w:rFonts w:eastAsia="MS Minngs"/>
          <w:sz w:val="20"/>
          <w:lang w:eastAsia="ja-JP"/>
        </w:rPr>
        <w:t xml:space="preserve"> (WMO-No.</w:t>
      </w:r>
      <w:proofErr w:type="gramEnd"/>
      <w:r w:rsidR="007E3B7F" w:rsidRPr="007E3B7F">
        <w:rPr>
          <w:rFonts w:eastAsia="MS Minngs"/>
          <w:sz w:val="20"/>
          <w:lang w:eastAsia="ja-JP"/>
        </w:rPr>
        <w:t xml:space="preserve"> </w:t>
      </w:r>
      <w:proofErr w:type="spellStart"/>
      <w:r w:rsidR="007E3B7F" w:rsidRPr="007E3B7F">
        <w:rPr>
          <w:rFonts w:eastAsia="MS Minngs"/>
          <w:sz w:val="20"/>
          <w:lang w:eastAsia="ja-JP"/>
        </w:rPr>
        <w:t>XXXX</w:t>
      </w:r>
      <w:proofErr w:type="spellEnd"/>
      <w:r w:rsidR="007E3B7F" w:rsidRPr="007E3B7F">
        <w:rPr>
          <w:rFonts w:eastAsia="MS Minngs"/>
          <w:sz w:val="20"/>
          <w:lang w:eastAsia="ja-JP"/>
        </w:rPr>
        <w:t>)</w:t>
      </w:r>
      <w:r w:rsidRPr="0042582A">
        <w:rPr>
          <w:rFonts w:eastAsia="MS Minngs"/>
          <w:sz w:val="20"/>
          <w:lang w:eastAsia="ja-JP"/>
        </w:rPr>
        <w:t xml:space="preserve"> describes the required metadata.</w:t>
      </w:r>
    </w:p>
    <w:p w:rsidR="00A70DB7" w:rsidRPr="007B3268" w:rsidRDefault="00A70DB7" w:rsidP="00CA4442">
      <w:pPr>
        <w:pStyle w:val="ECBodyText"/>
        <w:spacing w:before="120"/>
        <w:rPr>
          <w:rFonts w:eastAsia="MS Minngs"/>
          <w:lang w:eastAsia="ja-JP"/>
        </w:rPr>
      </w:pPr>
    </w:p>
    <w:p w:rsidR="00A70DB7" w:rsidRPr="00D918BE" w:rsidRDefault="00A70DB7" w:rsidP="00CA4442">
      <w:pPr>
        <w:pStyle w:val="ECBodyText"/>
        <w:spacing w:before="120"/>
        <w:rPr>
          <w:rFonts w:eastAsia="MS Minngs"/>
          <w:b/>
          <w:lang w:eastAsia="ja-JP"/>
        </w:rPr>
      </w:pPr>
      <w:r w:rsidRPr="00D918BE">
        <w:rPr>
          <w:rFonts w:eastAsia="MS Minngs"/>
          <w:b/>
          <w:lang w:eastAsia="ja-JP"/>
        </w:rPr>
        <w:t>3.3.</w:t>
      </w:r>
      <w:r w:rsidRPr="00D918BE">
        <w:rPr>
          <w:rFonts w:eastAsia="MS Minngs"/>
          <w:b/>
          <w:lang w:eastAsia="ja-JP"/>
        </w:rPr>
        <w:tab/>
        <w:t>Instrumentation and Methods of Observation</w:t>
      </w:r>
    </w:p>
    <w:p w:rsidR="00A70DB7" w:rsidRPr="00D918BE" w:rsidRDefault="00A70DB7" w:rsidP="00CA4442">
      <w:pPr>
        <w:pStyle w:val="ECBodyText"/>
        <w:spacing w:before="120"/>
        <w:rPr>
          <w:rFonts w:eastAsia="MS Minngs"/>
          <w:b/>
          <w:lang w:eastAsia="ja-JP"/>
        </w:rPr>
      </w:pPr>
      <w:r w:rsidRPr="00D918BE">
        <w:rPr>
          <w:rFonts w:eastAsia="MS Minngs"/>
          <w:b/>
          <w:lang w:eastAsia="ja-JP"/>
        </w:rPr>
        <w:t>3.3.1</w:t>
      </w:r>
      <w:r w:rsidRPr="00D918BE">
        <w:rPr>
          <w:rFonts w:eastAsia="MS Minngs"/>
          <w:b/>
          <w:lang w:eastAsia="ja-JP"/>
        </w:rPr>
        <w:tab/>
        <w:t>General</w:t>
      </w:r>
    </w:p>
    <w:p w:rsidR="00A70DB7" w:rsidRPr="007B3268" w:rsidRDefault="00A70DB7" w:rsidP="00CA4442">
      <w:pPr>
        <w:pStyle w:val="ECBodyText"/>
        <w:spacing w:before="120"/>
        <w:rPr>
          <w:rFonts w:eastAsia="MS Minngs"/>
          <w:lang w:eastAsia="ja-JP"/>
        </w:rPr>
      </w:pPr>
      <w:r w:rsidRPr="00654436">
        <w:rPr>
          <w:rFonts w:eastAsia="MS Minngs" w:cs="Arial"/>
          <w:sz w:val="20"/>
          <w:lang w:eastAsia="ja-JP"/>
        </w:rPr>
        <w:t xml:space="preserve">Note: Standard and </w:t>
      </w:r>
      <w:r w:rsidR="00815F54">
        <w:rPr>
          <w:rFonts w:eastAsia="MS Minngs" w:cs="Arial"/>
          <w:sz w:val="20"/>
          <w:lang w:eastAsia="ja-JP"/>
        </w:rPr>
        <w:t>recommended practices and procedures</w:t>
      </w:r>
      <w:r w:rsidRPr="00654436">
        <w:rPr>
          <w:rFonts w:eastAsia="MS Minngs" w:cs="Arial"/>
          <w:sz w:val="20"/>
          <w:lang w:eastAsia="ja-JP"/>
        </w:rPr>
        <w:t xml:space="preserve"> with respect to instruments and methods of observation</w:t>
      </w:r>
      <w:r>
        <w:rPr>
          <w:rFonts w:eastAsia="MS Minngs" w:cs="Arial"/>
          <w:sz w:val="20"/>
          <w:lang w:eastAsia="ja-JP"/>
        </w:rPr>
        <w:t xml:space="preserve"> for</w:t>
      </w:r>
      <w:r w:rsidRPr="00654436">
        <w:rPr>
          <w:rFonts w:eastAsia="MS Minngs" w:cs="Arial"/>
          <w:sz w:val="20"/>
          <w:lang w:eastAsia="ja-JP"/>
        </w:rPr>
        <w:t xml:space="preserve"> all WIGOS </w:t>
      </w:r>
      <w:r>
        <w:rPr>
          <w:rFonts w:eastAsia="MS Minngs" w:cs="Arial"/>
          <w:sz w:val="20"/>
          <w:lang w:eastAsia="ja-JP"/>
        </w:rPr>
        <w:t>surface-based</w:t>
      </w:r>
      <w:r w:rsidRPr="00654436">
        <w:rPr>
          <w:rFonts w:eastAsia="MS Minngs" w:cs="Arial"/>
          <w:sz w:val="20"/>
          <w:lang w:eastAsia="ja-JP"/>
        </w:rPr>
        <w:t xml:space="preserve"> </w:t>
      </w:r>
      <w:r>
        <w:rPr>
          <w:rFonts w:eastAsia="MS Minngs" w:cs="Arial"/>
          <w:sz w:val="20"/>
          <w:lang w:eastAsia="ja-JP"/>
        </w:rPr>
        <w:t>sub-systems</w:t>
      </w:r>
      <w:r w:rsidRPr="00654436">
        <w:rPr>
          <w:rFonts w:eastAsia="MS Minngs" w:cs="Arial"/>
          <w:sz w:val="20"/>
          <w:lang w:eastAsia="ja-JP"/>
        </w:rPr>
        <w:t xml:space="preserve"> are specified in </w:t>
      </w:r>
      <w:r w:rsidR="006F2399">
        <w:rPr>
          <w:rFonts w:eastAsia="MS Minngs" w:cs="Arial"/>
          <w:sz w:val="20"/>
          <w:lang w:eastAsia="ja-JP"/>
        </w:rPr>
        <w:t xml:space="preserve">the </w:t>
      </w:r>
      <w:r w:rsidRPr="006F2399">
        <w:rPr>
          <w:rFonts w:eastAsia="MS Minngs" w:cs="Arial"/>
          <w:i/>
          <w:sz w:val="20"/>
          <w:lang w:eastAsia="ja-JP"/>
        </w:rPr>
        <w:t>Technical Regulations</w:t>
      </w:r>
      <w:r w:rsidRPr="00654436">
        <w:rPr>
          <w:rFonts w:eastAsia="MS Minngs" w:cs="Arial"/>
          <w:sz w:val="20"/>
          <w:lang w:eastAsia="ja-JP"/>
        </w:rPr>
        <w:t xml:space="preserve"> (WMO-No. 49), Vol</w:t>
      </w:r>
      <w:r w:rsidR="007E3B7F">
        <w:rPr>
          <w:rFonts w:eastAsia="MS Minngs" w:cs="Arial"/>
          <w:sz w:val="20"/>
          <w:lang w:eastAsia="ja-JP"/>
        </w:rPr>
        <w:t>ume</w:t>
      </w:r>
      <w:r w:rsidRPr="00654436">
        <w:rPr>
          <w:rFonts w:eastAsia="MS Minngs" w:cs="Arial"/>
          <w:sz w:val="20"/>
          <w:lang w:eastAsia="ja-JP"/>
        </w:rPr>
        <w:t xml:space="preserve"> I </w:t>
      </w:r>
      <w:r>
        <w:rPr>
          <w:rFonts w:eastAsia="MS Minngs" w:cs="Arial"/>
          <w:sz w:val="20"/>
          <w:lang w:eastAsia="ja-JP"/>
        </w:rPr>
        <w:t>-</w:t>
      </w:r>
      <w:r w:rsidRPr="00654436">
        <w:rPr>
          <w:rFonts w:eastAsia="MS Minngs" w:cs="Arial"/>
          <w:sz w:val="20"/>
          <w:lang w:eastAsia="ja-JP"/>
        </w:rPr>
        <w:t xml:space="preserve"> III, and detailed in the </w:t>
      </w:r>
      <w:r w:rsidRPr="00784453">
        <w:rPr>
          <w:rFonts w:eastAsia="MS Minngs" w:cs="Arial"/>
          <w:i/>
          <w:sz w:val="20"/>
          <w:lang w:eastAsia="ja-JP"/>
        </w:rPr>
        <w:t>Manual on WIGOS</w:t>
      </w:r>
      <w:r w:rsidR="007E3B7F" w:rsidRPr="007E3B7F">
        <w:rPr>
          <w:rFonts w:eastAsia="MS Minngs" w:cs="Arial"/>
          <w:sz w:val="20"/>
          <w:lang w:eastAsia="ja-JP"/>
        </w:rPr>
        <w:t xml:space="preserve"> (WMO-No. </w:t>
      </w:r>
      <w:proofErr w:type="spellStart"/>
      <w:proofErr w:type="gramStart"/>
      <w:r w:rsidR="007E3B7F" w:rsidRPr="007E3B7F">
        <w:rPr>
          <w:rFonts w:eastAsia="MS Minngs" w:cs="Arial"/>
          <w:sz w:val="20"/>
          <w:lang w:eastAsia="ja-JP"/>
        </w:rPr>
        <w:t>XXXX</w:t>
      </w:r>
      <w:proofErr w:type="spellEnd"/>
      <w:r w:rsidR="007E3B7F" w:rsidRPr="007E3B7F">
        <w:rPr>
          <w:rFonts w:eastAsia="MS Minngs" w:cs="Arial"/>
          <w:sz w:val="20"/>
          <w:lang w:eastAsia="ja-JP"/>
        </w:rPr>
        <w:t>)</w:t>
      </w:r>
      <w:r w:rsidRPr="00654436">
        <w:rPr>
          <w:rFonts w:eastAsia="MS Minngs" w:cs="Arial"/>
          <w:sz w:val="20"/>
          <w:lang w:eastAsia="ja-JP"/>
        </w:rPr>
        <w:t>.</w:t>
      </w:r>
      <w:proofErr w:type="gramEnd"/>
    </w:p>
    <w:p w:rsidR="00A70DB7" w:rsidRPr="007B3268" w:rsidRDefault="00A70DB7" w:rsidP="00CA4442">
      <w:pPr>
        <w:pStyle w:val="ECBodyText"/>
        <w:spacing w:before="120"/>
        <w:rPr>
          <w:rFonts w:eastAsia="MS Minngs"/>
          <w:lang w:eastAsia="ja-JP"/>
        </w:rPr>
      </w:pPr>
    </w:p>
    <w:p w:rsidR="00A70DB7" w:rsidRPr="00D918BE" w:rsidRDefault="00A70DB7" w:rsidP="00CA4442">
      <w:pPr>
        <w:pStyle w:val="ECBodyText"/>
        <w:spacing w:before="120"/>
        <w:rPr>
          <w:rFonts w:eastAsia="MS Minngs"/>
          <w:b/>
          <w:lang w:eastAsia="ja-JP"/>
        </w:rPr>
      </w:pPr>
      <w:r w:rsidRPr="00D918BE">
        <w:rPr>
          <w:rFonts w:eastAsia="MS Minngs"/>
          <w:b/>
          <w:lang w:eastAsia="ja-JP"/>
        </w:rPr>
        <w:t>3.4.</w:t>
      </w:r>
      <w:r w:rsidRPr="00D918BE">
        <w:rPr>
          <w:rFonts w:eastAsia="MS Minngs"/>
          <w:b/>
          <w:lang w:eastAsia="ja-JP"/>
        </w:rPr>
        <w:tab/>
        <w:t>Operations</w:t>
      </w:r>
    </w:p>
    <w:p w:rsidR="00A70DB7" w:rsidRPr="00D918BE" w:rsidRDefault="00A70DB7" w:rsidP="00CA4442">
      <w:pPr>
        <w:pStyle w:val="ECBodyText"/>
        <w:spacing w:before="120"/>
        <w:rPr>
          <w:rFonts w:eastAsia="MS Minngs"/>
          <w:b/>
          <w:lang w:eastAsia="ja-JP"/>
        </w:rPr>
      </w:pPr>
      <w:r w:rsidRPr="00D918BE">
        <w:rPr>
          <w:rFonts w:eastAsia="MS Minngs"/>
          <w:b/>
          <w:lang w:eastAsia="ja-JP"/>
        </w:rPr>
        <w:t>3.4.1</w:t>
      </w:r>
      <w:r w:rsidRPr="00D918BE">
        <w:rPr>
          <w:rFonts w:eastAsia="MS Minngs"/>
          <w:b/>
          <w:lang w:eastAsia="ja-JP"/>
        </w:rPr>
        <w:tab/>
        <w:t>General</w:t>
      </w:r>
    </w:p>
    <w:p w:rsidR="004E245A" w:rsidRPr="007B3268" w:rsidRDefault="00A70DB7" w:rsidP="00CA4442">
      <w:pPr>
        <w:pStyle w:val="ECBodyText"/>
        <w:spacing w:before="120"/>
        <w:rPr>
          <w:rFonts w:eastAsia="MS Minngs"/>
          <w:lang w:eastAsia="ja-JP"/>
        </w:rPr>
      </w:pPr>
      <w:r>
        <w:rPr>
          <w:rFonts w:eastAsia="MS Minngs"/>
          <w:lang w:eastAsia="ja-JP"/>
        </w:rPr>
        <w:t>3.4.1.1</w:t>
      </w:r>
      <w:r>
        <w:rPr>
          <w:rFonts w:eastAsia="MS Minngs"/>
          <w:lang w:eastAsia="ja-JP"/>
        </w:rPr>
        <w:tab/>
      </w:r>
      <w:r w:rsidRPr="007B3268">
        <w:rPr>
          <w:rFonts w:eastAsia="MS Minngs"/>
          <w:lang w:eastAsia="ja-JP"/>
        </w:rPr>
        <w:t xml:space="preserve">Members should ensure </w:t>
      </w:r>
      <w:proofErr w:type="gramStart"/>
      <w:r>
        <w:rPr>
          <w:rFonts w:eastAsia="MS Minngs"/>
          <w:lang w:eastAsia="ja-JP"/>
        </w:rPr>
        <w:t xml:space="preserve">that </w:t>
      </w:r>
      <w:r w:rsidR="004E245A">
        <w:rPr>
          <w:rFonts w:eastAsia="MS Minngs"/>
          <w:lang w:eastAsia="ja-JP"/>
        </w:rPr>
        <w:t>operator</w:t>
      </w:r>
      <w:r w:rsidR="004A5AE3">
        <w:rPr>
          <w:rFonts w:eastAsia="MS Minngs"/>
          <w:lang w:eastAsia="ja-JP"/>
        </w:rPr>
        <w:t>s</w:t>
      </w:r>
      <w:proofErr w:type="gramEnd"/>
      <w:r w:rsidR="004A5AE3">
        <w:rPr>
          <w:rFonts w:eastAsia="MS Minngs"/>
          <w:lang w:eastAsia="ja-JP"/>
        </w:rPr>
        <w:t xml:space="preserve"> of observing systems comply</w:t>
      </w:r>
      <w:r w:rsidRPr="007B3268">
        <w:rPr>
          <w:rFonts w:eastAsia="MS Minngs"/>
          <w:lang w:eastAsia="ja-JP"/>
        </w:rPr>
        <w:t xml:space="preserve"> with the </w:t>
      </w:r>
      <w:r w:rsidR="00815F54" w:rsidRPr="00784453">
        <w:rPr>
          <w:rFonts w:eastAsia="MS Minngs"/>
          <w:i/>
          <w:lang w:eastAsia="ja-JP"/>
        </w:rPr>
        <w:t>WMO T</w:t>
      </w:r>
      <w:r w:rsidRPr="00784453">
        <w:rPr>
          <w:rFonts w:eastAsia="MS Minngs"/>
          <w:i/>
          <w:lang w:eastAsia="ja-JP"/>
        </w:rPr>
        <w:t xml:space="preserve">echnical </w:t>
      </w:r>
      <w:r w:rsidR="00815F54" w:rsidRPr="00784453">
        <w:rPr>
          <w:rFonts w:eastAsia="MS Minngs"/>
          <w:i/>
          <w:lang w:eastAsia="ja-JP"/>
        </w:rPr>
        <w:t>R</w:t>
      </w:r>
      <w:r w:rsidRPr="00784453">
        <w:rPr>
          <w:rFonts w:eastAsia="MS Minngs"/>
          <w:i/>
          <w:lang w:eastAsia="ja-JP"/>
        </w:rPr>
        <w:t>egulations</w:t>
      </w:r>
      <w:r w:rsidRPr="007B3268">
        <w:rPr>
          <w:rFonts w:eastAsia="MS Minngs"/>
          <w:lang w:eastAsia="ja-JP"/>
        </w:rPr>
        <w:t xml:space="preserve"> </w:t>
      </w:r>
      <w:r w:rsidR="00815F54">
        <w:rPr>
          <w:rFonts w:eastAsia="MS Minngs"/>
          <w:lang w:eastAsia="ja-JP"/>
        </w:rPr>
        <w:t>(WMO-No. 49, Volume I-IV)</w:t>
      </w:r>
      <w:r w:rsidR="004A5AE3">
        <w:rPr>
          <w:rFonts w:eastAsia="MS Minngs"/>
          <w:lang w:eastAsia="ja-JP"/>
        </w:rPr>
        <w:t xml:space="preserve"> and the </w:t>
      </w:r>
      <w:r w:rsidR="004A5AE3" w:rsidRPr="00784453">
        <w:rPr>
          <w:rFonts w:eastAsia="MS Minngs"/>
          <w:i/>
          <w:lang w:eastAsia="ja-JP"/>
        </w:rPr>
        <w:t>Manual on WIGOS</w:t>
      </w:r>
      <w:r w:rsidR="004A5AE3">
        <w:rPr>
          <w:rFonts w:eastAsia="MS Minngs"/>
          <w:lang w:eastAsia="ja-JP"/>
        </w:rPr>
        <w:t xml:space="preserve"> (WMO-No. </w:t>
      </w:r>
      <w:proofErr w:type="spellStart"/>
      <w:proofErr w:type="gramStart"/>
      <w:r w:rsidR="004A5AE3">
        <w:rPr>
          <w:rFonts w:eastAsia="MS Minngs"/>
          <w:lang w:eastAsia="ja-JP"/>
        </w:rPr>
        <w:t>XXXX</w:t>
      </w:r>
      <w:proofErr w:type="spellEnd"/>
      <w:r w:rsidR="004A5AE3">
        <w:rPr>
          <w:rFonts w:eastAsia="MS Minngs"/>
          <w:lang w:eastAsia="ja-JP"/>
        </w:rPr>
        <w:t>)</w:t>
      </w:r>
      <w:r w:rsidRPr="007B3268">
        <w:rPr>
          <w:rFonts w:eastAsia="MS Minngs"/>
          <w:lang w:eastAsia="ja-JP"/>
        </w:rPr>
        <w:t>.</w:t>
      </w:r>
      <w:proofErr w:type="gramEnd"/>
      <w:r w:rsidRPr="007B3268">
        <w:rPr>
          <w:rFonts w:eastAsia="MS Minngs"/>
          <w:lang w:eastAsia="ja-JP"/>
        </w:rPr>
        <w:t xml:space="preserve"> </w:t>
      </w:r>
    </w:p>
    <w:p w:rsidR="00824309" w:rsidRDefault="00A70DB7" w:rsidP="00CA4442">
      <w:pPr>
        <w:pStyle w:val="ECBodyText"/>
        <w:spacing w:before="120"/>
        <w:rPr>
          <w:rFonts w:eastAsia="MS Minngs"/>
          <w:sz w:val="20"/>
          <w:lang w:eastAsia="ja-JP"/>
        </w:rPr>
      </w:pPr>
      <w:r w:rsidRPr="0042582A">
        <w:rPr>
          <w:rFonts w:eastAsia="MS Minngs"/>
          <w:sz w:val="20"/>
          <w:lang w:eastAsia="ja-JP"/>
        </w:rPr>
        <w:t xml:space="preserve">Note: System </w:t>
      </w:r>
      <w:r w:rsidR="004E245A">
        <w:rPr>
          <w:rFonts w:eastAsia="MS Minngs"/>
          <w:sz w:val="20"/>
          <w:lang w:eastAsia="ja-JP"/>
        </w:rPr>
        <w:t>operators</w:t>
      </w:r>
      <w:r w:rsidRPr="0042582A">
        <w:rPr>
          <w:rFonts w:eastAsia="MS Minngs"/>
          <w:sz w:val="20"/>
          <w:lang w:eastAsia="ja-JP"/>
        </w:rPr>
        <w:t xml:space="preserve"> are generally NMHSs or other organizations within WMO Member countries but are sometimes other entities.</w:t>
      </w:r>
    </w:p>
    <w:p w:rsidR="00F5614B" w:rsidDel="00302B8C" w:rsidRDefault="00F5614B" w:rsidP="00CA4442">
      <w:pPr>
        <w:pStyle w:val="ECBodyText"/>
        <w:spacing w:before="120"/>
        <w:rPr>
          <w:del w:id="116" w:author="IZahumensky" w:date="2015-01-22T14:44:00Z"/>
          <w:rFonts w:eastAsia="MS Minngs"/>
          <w:sz w:val="20"/>
          <w:lang w:eastAsia="ja-JP"/>
        </w:rPr>
      </w:pPr>
    </w:p>
    <w:p w:rsidR="00A70DB7" w:rsidRPr="004E245A" w:rsidDel="00E63397" w:rsidRDefault="00A70DB7" w:rsidP="00CA4442">
      <w:pPr>
        <w:pStyle w:val="ECBodyText"/>
        <w:spacing w:before="120"/>
        <w:rPr>
          <w:del w:id="117" w:author="IZahumensky" w:date="2015-01-14T09:48:00Z"/>
          <w:rFonts w:eastAsia="MS Minngs" w:cs="Arial"/>
          <w:lang w:eastAsia="ja-JP"/>
        </w:rPr>
      </w:pPr>
      <w:del w:id="118" w:author="IZahumensky" w:date="2015-01-14T09:48:00Z">
        <w:r w:rsidRPr="004E245A" w:rsidDel="00E63397">
          <w:rPr>
            <w:rFonts w:eastAsia="MS Minngs"/>
            <w:b/>
            <w:lang w:eastAsia="ja-JP"/>
          </w:rPr>
          <w:delText>3.5.</w:delText>
        </w:r>
        <w:r w:rsidRPr="004E245A" w:rsidDel="00E63397">
          <w:rPr>
            <w:rFonts w:eastAsia="MS Minngs"/>
            <w:b/>
            <w:lang w:eastAsia="ja-JP"/>
          </w:rPr>
          <w:tab/>
          <w:delText>Observational Metadata</w:delText>
        </w:r>
      </w:del>
    </w:p>
    <w:p w:rsidR="00A70DB7" w:rsidDel="00E63397" w:rsidRDefault="00EC3C74" w:rsidP="00CA4442">
      <w:pPr>
        <w:pStyle w:val="ECBodyText"/>
        <w:spacing w:before="120"/>
        <w:rPr>
          <w:del w:id="119" w:author="IZahumensky" w:date="2015-01-14T09:48:00Z"/>
          <w:rFonts w:eastAsia="MS Minngs" w:cs="Arial"/>
          <w:lang w:eastAsia="ja-JP"/>
        </w:rPr>
      </w:pPr>
      <w:del w:id="120" w:author="IZahumensky" w:date="2015-01-14T09:48:00Z">
        <w:r w:rsidRPr="0095147C" w:rsidDel="00E63397">
          <w:rPr>
            <w:rFonts w:eastAsia="MS Minngs" w:cs="Arial"/>
            <w:lang w:eastAsia="ja-JP"/>
          </w:rPr>
          <w:delText>3.5.1</w:delText>
        </w:r>
        <w:r w:rsidRPr="0095147C" w:rsidDel="00E63397">
          <w:rPr>
            <w:rFonts w:eastAsia="MS Minngs" w:cs="Arial"/>
            <w:lang w:eastAsia="ja-JP"/>
          </w:rPr>
          <w:tab/>
          <w:delText>Members operating surface-based observing systems shall follow the provisions of the section 2.5.</w:delText>
        </w:r>
      </w:del>
    </w:p>
    <w:p w:rsidR="00F5614B" w:rsidRPr="004E245A" w:rsidDel="00E63397" w:rsidRDefault="00F5614B" w:rsidP="00CA4442">
      <w:pPr>
        <w:pStyle w:val="ECBodyText"/>
        <w:spacing w:before="120"/>
        <w:rPr>
          <w:del w:id="121" w:author="IZahumensky" w:date="2015-01-14T09:48:00Z"/>
          <w:rFonts w:eastAsia="MS Minngs" w:cs="Arial"/>
          <w:lang w:eastAsia="ja-JP"/>
        </w:rPr>
      </w:pPr>
    </w:p>
    <w:p w:rsidR="00A70DB7" w:rsidRPr="004E245A" w:rsidDel="00E63397" w:rsidRDefault="00A70DB7" w:rsidP="00CA4442">
      <w:pPr>
        <w:pStyle w:val="ECBodyText"/>
        <w:spacing w:before="120"/>
        <w:rPr>
          <w:del w:id="122" w:author="IZahumensky" w:date="2015-01-14T09:48:00Z"/>
          <w:rFonts w:eastAsia="MS Minngs" w:cs="Arial"/>
          <w:lang w:eastAsia="ja-JP"/>
        </w:rPr>
      </w:pPr>
      <w:del w:id="123" w:author="IZahumensky" w:date="2015-01-14T09:48:00Z">
        <w:r w:rsidRPr="004E245A" w:rsidDel="00E63397">
          <w:rPr>
            <w:rFonts w:eastAsia="MS Minngs"/>
            <w:b/>
            <w:lang w:eastAsia="ja-JP"/>
          </w:rPr>
          <w:delText>3.6.</w:delText>
        </w:r>
        <w:r w:rsidRPr="004E245A" w:rsidDel="00E63397">
          <w:rPr>
            <w:rFonts w:eastAsia="MS Minngs"/>
            <w:b/>
            <w:lang w:eastAsia="ja-JP"/>
          </w:rPr>
          <w:tab/>
          <w:delText>Quality Management</w:delText>
        </w:r>
      </w:del>
    </w:p>
    <w:p w:rsidR="00A70DB7" w:rsidRPr="004E245A" w:rsidDel="00E63397" w:rsidRDefault="004E245A" w:rsidP="00CA4442">
      <w:pPr>
        <w:pStyle w:val="ECBodyText"/>
        <w:spacing w:before="120"/>
        <w:rPr>
          <w:del w:id="124" w:author="IZahumensky" w:date="2015-01-14T09:48:00Z"/>
          <w:rFonts w:eastAsia="MS Minngs" w:cs="Arial"/>
          <w:lang w:eastAsia="ja-JP"/>
        </w:rPr>
      </w:pPr>
      <w:del w:id="125" w:author="IZahumensky" w:date="2015-01-14T09:48:00Z">
        <w:r w:rsidRPr="00033244" w:rsidDel="00E63397">
          <w:rPr>
            <w:rFonts w:eastAsia="MS Minngs" w:cs="Arial"/>
            <w:lang w:eastAsia="ja-JP"/>
          </w:rPr>
          <w:delText>3.</w:delText>
        </w:r>
        <w:r w:rsidDel="00E63397">
          <w:rPr>
            <w:rFonts w:eastAsia="MS Minngs" w:cs="Arial"/>
            <w:lang w:eastAsia="ja-JP"/>
          </w:rPr>
          <w:delText>6</w:delText>
        </w:r>
        <w:r w:rsidRPr="00033244" w:rsidDel="00E63397">
          <w:rPr>
            <w:rFonts w:eastAsia="MS Minngs" w:cs="Arial"/>
            <w:lang w:eastAsia="ja-JP"/>
          </w:rPr>
          <w:delText>.1</w:delText>
        </w:r>
        <w:r w:rsidRPr="00033244" w:rsidDel="00E63397">
          <w:rPr>
            <w:rFonts w:eastAsia="MS Minngs" w:cs="Arial"/>
            <w:lang w:eastAsia="ja-JP"/>
          </w:rPr>
          <w:tab/>
          <w:delText>Members operating surface-based observing systems shall follow the provisions of the section 2.</w:delText>
        </w:r>
        <w:r w:rsidDel="00E63397">
          <w:rPr>
            <w:rFonts w:eastAsia="MS Minngs" w:cs="Arial"/>
            <w:lang w:eastAsia="ja-JP"/>
          </w:rPr>
          <w:delText>6</w:delText>
        </w:r>
        <w:r w:rsidRPr="00033244" w:rsidDel="00E63397">
          <w:rPr>
            <w:rFonts w:eastAsia="MS Minngs" w:cs="Arial"/>
            <w:lang w:eastAsia="ja-JP"/>
          </w:rPr>
          <w:delText>.</w:delText>
        </w:r>
      </w:del>
    </w:p>
    <w:p w:rsidR="00A70DB7" w:rsidRPr="004E245A" w:rsidDel="00E63397" w:rsidRDefault="00A70DB7" w:rsidP="00CA4442">
      <w:pPr>
        <w:pStyle w:val="ECBodyText"/>
        <w:spacing w:before="120"/>
        <w:rPr>
          <w:del w:id="126" w:author="IZahumensky" w:date="2015-01-14T09:48:00Z"/>
          <w:rFonts w:eastAsia="MS Minngs" w:cs="Arial"/>
          <w:lang w:eastAsia="ja-JP"/>
        </w:rPr>
      </w:pPr>
      <w:del w:id="127" w:author="IZahumensky" w:date="2015-01-14T09:48:00Z">
        <w:r w:rsidRPr="004E245A" w:rsidDel="00E63397">
          <w:rPr>
            <w:rFonts w:eastAsia="MS Minngs"/>
            <w:b/>
            <w:lang w:eastAsia="ja-JP"/>
          </w:rPr>
          <w:delText>3.7.</w:delText>
        </w:r>
        <w:r w:rsidRPr="004E245A" w:rsidDel="00E63397">
          <w:rPr>
            <w:rFonts w:eastAsia="MS Minngs"/>
            <w:b/>
            <w:lang w:eastAsia="ja-JP"/>
          </w:rPr>
          <w:tab/>
          <w:delText>Capacity Development</w:delText>
        </w:r>
      </w:del>
    </w:p>
    <w:p w:rsidR="00A70DB7" w:rsidRPr="0095147C" w:rsidDel="00E63397" w:rsidRDefault="00A70DB7" w:rsidP="00CA4442">
      <w:pPr>
        <w:pStyle w:val="ECBodyText"/>
        <w:spacing w:before="120"/>
        <w:rPr>
          <w:del w:id="128" w:author="IZahumensky" w:date="2015-01-14T09:48:00Z"/>
          <w:rFonts w:eastAsia="MS Minngs"/>
          <w:sz w:val="20"/>
          <w:lang w:eastAsia="ja-JP"/>
        </w:rPr>
      </w:pPr>
    </w:p>
    <w:p w:rsidR="00A70DB7" w:rsidRPr="007B3268" w:rsidDel="00302B8C" w:rsidRDefault="004E245A" w:rsidP="00CA4442">
      <w:pPr>
        <w:pStyle w:val="ECBodyText"/>
        <w:spacing w:before="120"/>
        <w:rPr>
          <w:del w:id="129" w:author="IZahumensky" w:date="2015-01-22T14:44:00Z"/>
          <w:rFonts w:eastAsia="MS Minngs"/>
          <w:lang w:eastAsia="ja-JP"/>
        </w:rPr>
      </w:pPr>
      <w:del w:id="130" w:author="IZahumensky" w:date="2015-01-14T09:48:00Z">
        <w:r w:rsidDel="00E63397">
          <w:rPr>
            <w:rFonts w:eastAsia="MS Minngs" w:cs="Arial"/>
            <w:lang w:eastAsia="ja-JP"/>
          </w:rPr>
          <w:delText>3.7</w:delText>
        </w:r>
        <w:r w:rsidRPr="00033244" w:rsidDel="00E63397">
          <w:rPr>
            <w:rFonts w:eastAsia="MS Minngs" w:cs="Arial"/>
            <w:lang w:eastAsia="ja-JP"/>
          </w:rPr>
          <w:delText>.1</w:delText>
        </w:r>
        <w:r w:rsidRPr="00033244" w:rsidDel="00E63397">
          <w:rPr>
            <w:rFonts w:eastAsia="MS Minngs" w:cs="Arial"/>
            <w:lang w:eastAsia="ja-JP"/>
          </w:rPr>
          <w:tab/>
          <w:delText>Members operating surface-based observing systems shall follow the provisions of the section 2.</w:delText>
        </w:r>
        <w:r w:rsidDel="00E63397">
          <w:rPr>
            <w:rFonts w:eastAsia="MS Minngs" w:cs="Arial"/>
            <w:lang w:eastAsia="ja-JP"/>
          </w:rPr>
          <w:delText>7</w:delText>
        </w:r>
        <w:r w:rsidRPr="00033244" w:rsidDel="00E63397">
          <w:rPr>
            <w:rFonts w:eastAsia="MS Minngs" w:cs="Arial"/>
            <w:lang w:eastAsia="ja-JP"/>
          </w:rPr>
          <w:delText>.</w:delText>
        </w:r>
      </w:del>
    </w:p>
    <w:p w:rsidR="00A70DB7" w:rsidRDefault="00A70DB7" w:rsidP="00CA4442">
      <w:pPr>
        <w:pStyle w:val="ECBodyText"/>
        <w:spacing w:before="120"/>
        <w:rPr>
          <w:rFonts w:eastAsia="MS Minngs"/>
          <w:lang w:eastAsia="ja-JP"/>
        </w:rPr>
      </w:pPr>
    </w:p>
    <w:p w:rsidR="00A70DB7" w:rsidRDefault="00A70DB7" w:rsidP="00660AD8">
      <w:pPr>
        <w:pStyle w:val="ECBodyText"/>
        <w:spacing w:before="120"/>
        <w:jc w:val="center"/>
        <w:rPr>
          <w:rFonts w:eastAsia="MS Minngs"/>
          <w:lang w:eastAsia="ja-JP"/>
        </w:rPr>
      </w:pPr>
      <w:r>
        <w:rPr>
          <w:rFonts w:eastAsia="MS Minngs"/>
          <w:lang w:eastAsia="ja-JP"/>
        </w:rPr>
        <w:t>_______</w:t>
      </w:r>
    </w:p>
    <w:p w:rsidR="00A70DB7" w:rsidDel="00302B8C" w:rsidRDefault="00A70DB7" w:rsidP="00660AD8">
      <w:pPr>
        <w:pStyle w:val="ECBodyText"/>
        <w:spacing w:before="120"/>
        <w:jc w:val="center"/>
        <w:rPr>
          <w:del w:id="131" w:author="IZahumensky" w:date="2015-01-22T14:44:00Z"/>
          <w:rFonts w:eastAsia="MS Minngs"/>
          <w:lang w:eastAsia="ja-JP"/>
        </w:rPr>
      </w:pPr>
    </w:p>
    <w:p w:rsidR="006F2399" w:rsidRDefault="00A70DB7" w:rsidP="006F2399">
      <w:pPr>
        <w:pStyle w:val="ECBodyText"/>
        <w:spacing w:before="120"/>
        <w:ind w:left="1080" w:hanging="1080"/>
        <w:rPr>
          <w:rFonts w:eastAsia="MS Minngs" w:cs="Arial"/>
          <w:b/>
          <w:szCs w:val="22"/>
        </w:rPr>
      </w:pPr>
      <w:r>
        <w:rPr>
          <w:rFonts w:eastAsia="MS Minngs"/>
          <w:lang w:eastAsia="ja-JP"/>
        </w:rPr>
        <w:br w:type="page"/>
      </w:r>
      <w:r w:rsidR="006F2399" w:rsidRPr="00D60BAA">
        <w:rPr>
          <w:rFonts w:eastAsia="MS Minngs" w:cs="Arial"/>
          <w:b/>
          <w:szCs w:val="22"/>
          <w:lang w:eastAsia="ja-JP"/>
        </w:rPr>
        <w:lastRenderedPageBreak/>
        <w:t>4.</w:t>
      </w:r>
      <w:r w:rsidR="006F2399" w:rsidRPr="007B3268">
        <w:rPr>
          <w:rFonts w:eastAsia="MS Minngs" w:cs="Arial"/>
          <w:color w:val="0000FF"/>
          <w:szCs w:val="22"/>
          <w:lang w:eastAsia="ja-JP"/>
        </w:rPr>
        <w:tab/>
      </w:r>
      <w:bookmarkStart w:id="132" w:name="Section_4"/>
      <w:bookmarkEnd w:id="132"/>
      <w:del w:id="133" w:author="IZahumensky" w:date="2015-01-15T14:07:00Z">
        <w:r w:rsidR="006F2399" w:rsidRPr="007B3268" w:rsidDel="00F34F52">
          <w:rPr>
            <w:rFonts w:eastAsia="MS Minngs" w:cs="Arial"/>
            <w:b/>
            <w:szCs w:val="22"/>
            <w:lang w:eastAsia="ja-JP"/>
          </w:rPr>
          <w:delText xml:space="preserve">COMMON </w:delText>
        </w:r>
      </w:del>
      <w:r w:rsidR="006F2399" w:rsidRPr="007B3268">
        <w:rPr>
          <w:rFonts w:eastAsia="MS Minngs" w:cs="Arial"/>
          <w:b/>
          <w:szCs w:val="22"/>
          <w:lang w:eastAsia="ja-JP"/>
        </w:rPr>
        <w:t>ATTRIBUTES SPECIFIC TO THE SPACE-BASED SUB-SYSTEM OF WIGOS</w:t>
      </w:r>
      <w:r w:rsidR="006F2399" w:rsidRPr="00925E25">
        <w:rPr>
          <w:rFonts w:eastAsia="MS Minngs" w:cs="Arial"/>
          <w:b/>
          <w:szCs w:val="22"/>
        </w:rPr>
        <w:t xml:space="preserve"> </w:t>
      </w:r>
    </w:p>
    <w:p w:rsidR="00A70DB7" w:rsidRPr="00925E25" w:rsidRDefault="00A70DB7" w:rsidP="006F2399">
      <w:pPr>
        <w:pStyle w:val="ECBodyText"/>
        <w:spacing w:before="120"/>
        <w:ind w:left="1080" w:hanging="1080"/>
        <w:jc w:val="left"/>
        <w:rPr>
          <w:rFonts w:eastAsia="MS Minngs" w:cs="Arial"/>
          <w:b/>
          <w:szCs w:val="22"/>
        </w:rPr>
      </w:pPr>
      <w:r w:rsidRPr="00925E25">
        <w:rPr>
          <w:rFonts w:eastAsia="MS Minngs" w:cs="Arial"/>
          <w:b/>
          <w:szCs w:val="22"/>
        </w:rPr>
        <w:t>4.1</w:t>
      </w:r>
      <w:r w:rsidRPr="00925E25">
        <w:rPr>
          <w:rFonts w:eastAsia="MS Minngs" w:cs="Arial"/>
          <w:b/>
          <w:color w:val="0000FF"/>
          <w:szCs w:val="22"/>
        </w:rPr>
        <w:tab/>
      </w:r>
      <w:r w:rsidRPr="00925E25">
        <w:rPr>
          <w:rFonts w:eastAsia="MS Minngs" w:cs="Arial"/>
          <w:b/>
          <w:szCs w:val="22"/>
        </w:rPr>
        <w:t>Scope, purpose and operation of the space-based sub-system</w:t>
      </w:r>
    </w:p>
    <w:p w:rsidR="00A70DB7" w:rsidRPr="00925E25" w:rsidRDefault="00A70DB7" w:rsidP="00782D72">
      <w:pPr>
        <w:pStyle w:val="ECBodyText"/>
        <w:spacing w:before="120"/>
        <w:rPr>
          <w:rFonts w:eastAsia="MS Minngs" w:cs="Arial"/>
          <w:b/>
          <w:szCs w:val="22"/>
        </w:rPr>
      </w:pPr>
      <w:r w:rsidRPr="00925E25">
        <w:rPr>
          <w:rFonts w:eastAsia="MS Minngs" w:cs="Arial"/>
          <w:b/>
          <w:szCs w:val="22"/>
        </w:rPr>
        <w:t>4.1.1</w:t>
      </w:r>
      <w:r w:rsidRPr="00925E25">
        <w:rPr>
          <w:rFonts w:eastAsia="MS Minngs" w:cs="Arial"/>
          <w:b/>
          <w:color w:val="0000FF"/>
          <w:szCs w:val="22"/>
        </w:rPr>
        <w:tab/>
      </w:r>
      <w:r w:rsidRPr="00925E25">
        <w:rPr>
          <w:rFonts w:eastAsia="MS Minngs" w:cs="Arial"/>
          <w:b/>
          <w:szCs w:val="22"/>
        </w:rPr>
        <w:t>General</w:t>
      </w:r>
    </w:p>
    <w:p w:rsidR="00A70DB7" w:rsidRPr="007F55D6" w:rsidRDefault="00A70DB7" w:rsidP="00782D72">
      <w:pPr>
        <w:pStyle w:val="ECBodyText"/>
        <w:spacing w:before="120"/>
        <w:rPr>
          <w:rFonts w:eastAsia="MS Minngs" w:cs="Arial"/>
          <w:sz w:val="20"/>
        </w:rPr>
      </w:pPr>
      <w:r w:rsidRPr="007F55D6">
        <w:rPr>
          <w:rFonts w:eastAsia="MS Minngs" w:cs="Arial"/>
          <w:sz w:val="20"/>
        </w:rPr>
        <w:t>Note: Space-based observations, i.e. data obtained from satellite systems, are a fundamental asset for meteorology, climatology and hydrology, both for operational and research applications.</w:t>
      </w:r>
    </w:p>
    <w:p w:rsidR="00A70DB7" w:rsidRDefault="00A70DB7" w:rsidP="00782D72">
      <w:pPr>
        <w:pStyle w:val="ECBodyText"/>
        <w:spacing w:before="120"/>
        <w:rPr>
          <w:rFonts w:eastAsia="MS Minngs" w:cs="Arial"/>
          <w:b/>
          <w:szCs w:val="22"/>
        </w:rPr>
      </w:pPr>
      <w:r w:rsidRPr="00925E25">
        <w:rPr>
          <w:rFonts w:eastAsia="MS Minngs" w:cs="Arial"/>
          <w:b/>
          <w:szCs w:val="22"/>
        </w:rPr>
        <w:t>4.1.2</w:t>
      </w:r>
      <w:r w:rsidRPr="00925E25">
        <w:rPr>
          <w:rFonts w:eastAsia="MS Minngs" w:cs="Arial"/>
          <w:b/>
          <w:color w:val="0000FF"/>
          <w:szCs w:val="22"/>
        </w:rPr>
        <w:tab/>
      </w:r>
      <w:r w:rsidRPr="00CC2E9D">
        <w:rPr>
          <w:rFonts w:eastAsia="MS Minngs" w:cs="Arial"/>
          <w:b/>
          <w:szCs w:val="22"/>
        </w:rPr>
        <w:t>Observational requirements</w:t>
      </w:r>
    </w:p>
    <w:p w:rsidR="00A70DB7" w:rsidRPr="00CC2E9D" w:rsidRDefault="00A70DB7" w:rsidP="00782D72">
      <w:pPr>
        <w:pStyle w:val="ECBodyText"/>
        <w:spacing w:before="120"/>
        <w:rPr>
          <w:rFonts w:eastAsia="MS Minngs"/>
        </w:rPr>
      </w:pPr>
      <w:r w:rsidRPr="00CC2E9D">
        <w:rPr>
          <w:rFonts w:eastAsia="MS Minngs" w:cs="Arial"/>
          <w:szCs w:val="22"/>
        </w:rPr>
        <w:t>4.1.2.1</w:t>
      </w:r>
      <w:r w:rsidRPr="00CC2E9D">
        <w:rPr>
          <w:rFonts w:eastAsia="MS Minngs" w:cs="Arial"/>
          <w:color w:val="0000FF"/>
          <w:szCs w:val="22"/>
        </w:rPr>
        <w:tab/>
      </w:r>
      <w:r w:rsidRPr="00CC2E9D">
        <w:rPr>
          <w:rFonts w:eastAsia="MS Minngs" w:cs="Arial"/>
          <w:szCs w:val="22"/>
        </w:rPr>
        <w:t xml:space="preserve">Satellite operators shall establish, operate, maintain and ensure the continuation of satellite systems, providing observational information as specified in </w:t>
      </w:r>
      <w:r>
        <w:rPr>
          <w:rFonts w:eastAsia="MS Minngs" w:cs="Arial"/>
          <w:szCs w:val="22"/>
        </w:rPr>
        <w:t xml:space="preserve">the </w:t>
      </w:r>
      <w:r w:rsidRPr="00784453">
        <w:rPr>
          <w:rFonts w:eastAsia="MS Minngs" w:cs="Arial"/>
          <w:i/>
          <w:szCs w:val="22"/>
        </w:rPr>
        <w:t>Manual on WIGOS</w:t>
      </w:r>
      <w:r w:rsidR="007E3B7F">
        <w:rPr>
          <w:rFonts w:eastAsia="MS Minngs"/>
          <w:lang w:eastAsia="ja-JP"/>
        </w:rPr>
        <w:t xml:space="preserve"> (WMO-No. </w:t>
      </w:r>
      <w:proofErr w:type="spellStart"/>
      <w:proofErr w:type="gramStart"/>
      <w:r w:rsidR="007E3B7F">
        <w:rPr>
          <w:rFonts w:eastAsia="MS Minngs"/>
          <w:lang w:eastAsia="ja-JP"/>
        </w:rPr>
        <w:t>XXXX</w:t>
      </w:r>
      <w:proofErr w:type="spellEnd"/>
      <w:r w:rsidR="007E3B7F">
        <w:rPr>
          <w:rFonts w:eastAsia="MS Minngs"/>
          <w:lang w:eastAsia="ja-JP"/>
        </w:rPr>
        <w:t>)</w:t>
      </w:r>
      <w:r w:rsidRPr="00CC2E9D">
        <w:rPr>
          <w:rFonts w:eastAsia="MS Minngs"/>
        </w:rPr>
        <w:t>.</w:t>
      </w:r>
      <w:proofErr w:type="gramEnd"/>
    </w:p>
    <w:p w:rsidR="00A70DB7" w:rsidRPr="00CC2E9D" w:rsidRDefault="00A70DB7" w:rsidP="00782D72">
      <w:pPr>
        <w:pStyle w:val="ECBodyText"/>
        <w:spacing w:before="120"/>
        <w:rPr>
          <w:rFonts w:eastAsia="MS Minngs" w:cs="Arial"/>
          <w:sz w:val="20"/>
        </w:rPr>
      </w:pPr>
      <w:r w:rsidRPr="00CC2E9D">
        <w:rPr>
          <w:rFonts w:eastAsia="MS Minngs" w:cs="Arial"/>
          <w:sz w:val="20"/>
        </w:rPr>
        <w:t xml:space="preserve">Note 1: The term “satellite operators” is used in Vol. I. Part I to refer to “Members or </w:t>
      </w:r>
      <w:r>
        <w:rPr>
          <w:rFonts w:eastAsia="MS Minngs" w:cs="Arial"/>
          <w:sz w:val="20"/>
        </w:rPr>
        <w:t xml:space="preserve">a </w:t>
      </w:r>
      <w:r w:rsidRPr="00CC2E9D">
        <w:rPr>
          <w:rFonts w:eastAsia="MS Minngs" w:cs="Arial"/>
          <w:sz w:val="20"/>
        </w:rPr>
        <w:t>coordinated group of Members operating environmental satellites”.</w:t>
      </w:r>
    </w:p>
    <w:p w:rsidR="00A70DB7" w:rsidRPr="00CC2E9D" w:rsidRDefault="00A70DB7" w:rsidP="00782D72">
      <w:pPr>
        <w:pStyle w:val="ECBodyText"/>
        <w:spacing w:before="120"/>
        <w:rPr>
          <w:rFonts w:eastAsia="MS Minngs" w:cs="Arial"/>
          <w:sz w:val="20"/>
        </w:rPr>
      </w:pPr>
      <w:r w:rsidRPr="00CC2E9D">
        <w:rPr>
          <w:rFonts w:eastAsia="MS Minngs" w:cs="Arial"/>
          <w:sz w:val="20"/>
        </w:rPr>
        <w:t>Note 2: A coordinated group of Members operating environmental satellites is a group of Members acting jointly to operate one or more satellites through an international space agency such as the European Space Agency or EUMETSAT.</w:t>
      </w:r>
    </w:p>
    <w:p w:rsidR="00A70DB7" w:rsidRPr="00CC2E9D" w:rsidRDefault="00A70DB7" w:rsidP="00782D72">
      <w:pPr>
        <w:pStyle w:val="ECBodyText"/>
        <w:spacing w:before="120"/>
        <w:rPr>
          <w:rFonts w:eastAsia="MS Minngs" w:cs="Arial"/>
          <w:szCs w:val="22"/>
        </w:rPr>
      </w:pPr>
      <w:r w:rsidRPr="00CC2E9D">
        <w:rPr>
          <w:rFonts w:eastAsia="MS Minngs" w:cs="Arial"/>
          <w:szCs w:val="22"/>
        </w:rPr>
        <w:t>4.1.2.2</w:t>
      </w:r>
      <w:r w:rsidRPr="00CC2E9D">
        <w:rPr>
          <w:rFonts w:eastAsia="MS Minngs" w:cs="Arial"/>
          <w:szCs w:val="22"/>
        </w:rPr>
        <w:tab/>
        <w:t xml:space="preserve">To ensure global coverage, contingency </w:t>
      </w:r>
      <w:r>
        <w:rPr>
          <w:rFonts w:eastAsia="MS Mincho" w:cs="Arial"/>
          <w:szCs w:val="22"/>
        </w:rPr>
        <w:t xml:space="preserve">support </w:t>
      </w:r>
      <w:r w:rsidRPr="00CC2E9D">
        <w:rPr>
          <w:rFonts w:eastAsia="MS Minngs" w:cs="Arial"/>
          <w:szCs w:val="22"/>
        </w:rPr>
        <w:t xml:space="preserve">and </w:t>
      </w:r>
      <w:r>
        <w:rPr>
          <w:rFonts w:eastAsia="MS Minngs" w:cs="Arial"/>
          <w:szCs w:val="22"/>
        </w:rPr>
        <w:t xml:space="preserve">to meet </w:t>
      </w:r>
      <w:r w:rsidRPr="00CC2E9D">
        <w:rPr>
          <w:rFonts w:eastAsia="MS Minngs" w:cs="Arial"/>
          <w:szCs w:val="22"/>
        </w:rPr>
        <w:t xml:space="preserve">further requirements as stated in </w:t>
      </w:r>
      <w:r w:rsidR="00E83D16">
        <w:rPr>
          <w:rFonts w:eastAsia="MS Minngs" w:cs="Arial"/>
          <w:szCs w:val="22"/>
        </w:rPr>
        <w:t xml:space="preserve">the </w:t>
      </w:r>
      <w:r w:rsidRPr="00784453">
        <w:rPr>
          <w:rFonts w:eastAsia="MS Minngs" w:cs="Arial"/>
          <w:i/>
          <w:szCs w:val="22"/>
        </w:rPr>
        <w:t>Manual on WIGOS</w:t>
      </w:r>
      <w:r w:rsidR="007E3B7F">
        <w:rPr>
          <w:rFonts w:eastAsia="MS Minngs"/>
          <w:lang w:eastAsia="ja-JP"/>
        </w:rPr>
        <w:t xml:space="preserve"> (WMO-No. </w:t>
      </w:r>
      <w:proofErr w:type="spellStart"/>
      <w:r w:rsidR="007E3B7F">
        <w:rPr>
          <w:rFonts w:eastAsia="MS Minngs"/>
          <w:lang w:eastAsia="ja-JP"/>
        </w:rPr>
        <w:t>XXXX</w:t>
      </w:r>
      <w:proofErr w:type="spellEnd"/>
      <w:r w:rsidR="007E3B7F">
        <w:rPr>
          <w:rFonts w:eastAsia="MS Minngs"/>
          <w:lang w:eastAsia="ja-JP"/>
        </w:rPr>
        <w:t>)</w:t>
      </w:r>
      <w:r w:rsidRPr="00CC2E9D">
        <w:rPr>
          <w:rFonts w:eastAsia="MS Minngs" w:cs="Arial"/>
          <w:szCs w:val="22"/>
        </w:rPr>
        <w:t xml:space="preserve">, satellite operators shall cooperate and arrange an optimal constellation of satellite systems, including </w:t>
      </w:r>
      <w:r>
        <w:rPr>
          <w:rFonts w:eastAsia="MS Minngs" w:cs="Arial"/>
          <w:szCs w:val="22"/>
        </w:rPr>
        <w:t xml:space="preserve">but not restricted to </w:t>
      </w:r>
      <w:r w:rsidRPr="00CC2E9D">
        <w:rPr>
          <w:rFonts w:eastAsia="MS Minngs" w:cs="Arial"/>
          <w:szCs w:val="22"/>
        </w:rPr>
        <w:t xml:space="preserve">near-polar-orbiting and geostationary platforms. </w:t>
      </w:r>
    </w:p>
    <w:p w:rsidR="00A70DB7" w:rsidRPr="009149FF" w:rsidRDefault="00A70DB7" w:rsidP="00782D72">
      <w:pPr>
        <w:pStyle w:val="ECBodyText"/>
        <w:spacing w:before="120"/>
        <w:rPr>
          <w:rFonts w:eastAsia="MS Minngs" w:cs="Arial"/>
          <w:sz w:val="20"/>
        </w:rPr>
      </w:pPr>
      <w:r w:rsidRPr="009149FF">
        <w:rPr>
          <w:rFonts w:eastAsia="MS Minngs" w:cs="Arial"/>
          <w:sz w:val="20"/>
        </w:rPr>
        <w:t xml:space="preserve">Note: These requirements are compiled through the </w:t>
      </w:r>
      <w:r w:rsidR="00EC3C74" w:rsidRPr="00AE1D19">
        <w:rPr>
          <w:sz w:val="20"/>
        </w:rPr>
        <w:t>Rolling Review of Requirements</w:t>
      </w:r>
      <w:r w:rsidR="00EC3C74" w:rsidRPr="009149FF">
        <w:rPr>
          <w:rFonts w:eastAsia="MS Minngs" w:cs="Arial"/>
          <w:sz w:val="20"/>
        </w:rPr>
        <w:t xml:space="preserve"> </w:t>
      </w:r>
      <w:r w:rsidR="00EC3C74">
        <w:rPr>
          <w:rFonts w:eastAsia="MS Minngs" w:cs="Arial"/>
          <w:sz w:val="20"/>
        </w:rPr>
        <w:t>(</w:t>
      </w:r>
      <w:r w:rsidRPr="009149FF">
        <w:rPr>
          <w:rFonts w:eastAsia="MS Minngs" w:cs="Arial"/>
          <w:sz w:val="20"/>
        </w:rPr>
        <w:t>RRR</w:t>
      </w:r>
      <w:r w:rsidR="00EC3C74">
        <w:rPr>
          <w:rFonts w:eastAsia="MS Minngs" w:cs="Arial"/>
          <w:sz w:val="20"/>
        </w:rPr>
        <w:t>)</w:t>
      </w:r>
      <w:r w:rsidRPr="009149FF">
        <w:rPr>
          <w:rFonts w:eastAsia="MS Minngs" w:cs="Arial"/>
          <w:sz w:val="20"/>
        </w:rPr>
        <w:t xml:space="preserve"> </w:t>
      </w:r>
      <w:r w:rsidR="00EC3C74">
        <w:rPr>
          <w:rFonts w:eastAsia="MS Minngs" w:cs="Arial"/>
          <w:sz w:val="20"/>
        </w:rPr>
        <w:t>process (</w:t>
      </w:r>
      <w:r w:rsidR="00EC3C74">
        <w:rPr>
          <w:sz w:val="20"/>
        </w:rPr>
        <w:t>see</w:t>
      </w:r>
      <w:r w:rsidR="00EC3C74" w:rsidRPr="00AE1D19">
        <w:rPr>
          <w:sz w:val="20"/>
        </w:rPr>
        <w:t xml:space="preserve"> </w:t>
      </w:r>
      <w:r w:rsidR="00EC3C74" w:rsidRPr="006F2399">
        <w:rPr>
          <w:rFonts w:eastAsia="MS Minngs"/>
          <w:i/>
          <w:sz w:val="20"/>
          <w:lang w:eastAsia="ja-JP"/>
        </w:rPr>
        <w:t>the Manual on WIGOS</w:t>
      </w:r>
      <w:r w:rsidR="00EC3C74" w:rsidRPr="00AE1D19">
        <w:rPr>
          <w:rFonts w:eastAsia="MS Minngs"/>
          <w:sz w:val="20"/>
          <w:lang w:eastAsia="ja-JP"/>
        </w:rPr>
        <w:t xml:space="preserve"> (WMO-No. </w:t>
      </w:r>
      <w:proofErr w:type="spellStart"/>
      <w:r w:rsidR="00EC3C74" w:rsidRPr="00AE1D19">
        <w:rPr>
          <w:rFonts w:eastAsia="MS Minngs"/>
          <w:sz w:val="20"/>
          <w:lang w:eastAsia="ja-JP"/>
        </w:rPr>
        <w:t>XXXX</w:t>
      </w:r>
      <w:proofErr w:type="spellEnd"/>
      <w:r w:rsidR="00EC3C74" w:rsidRPr="00AE1D19">
        <w:rPr>
          <w:rFonts w:eastAsia="MS Minngs"/>
          <w:sz w:val="20"/>
          <w:lang w:eastAsia="ja-JP"/>
        </w:rPr>
        <w:t>)</w:t>
      </w:r>
      <w:r w:rsidR="00EC3C74" w:rsidRPr="00AE1D19">
        <w:rPr>
          <w:sz w:val="20"/>
        </w:rPr>
        <w:t xml:space="preserve">, </w:t>
      </w:r>
      <w:r w:rsidR="00EC3C74" w:rsidRPr="00AC28B0">
        <w:rPr>
          <w:sz w:val="20"/>
        </w:rPr>
        <w:t>section</w:t>
      </w:r>
      <w:del w:id="134" w:author="IZahumensky" w:date="2015-01-16T10:33:00Z">
        <w:r w:rsidR="00EC3C74" w:rsidRPr="00AC28B0" w:rsidDel="00AC28B0">
          <w:rPr>
            <w:sz w:val="20"/>
          </w:rPr>
          <w:delText>s 2.1</w:delText>
        </w:r>
        <w:r w:rsidR="00EC3C74" w:rsidRPr="00AE1D19" w:rsidDel="00AC28B0">
          <w:rPr>
            <w:sz w:val="20"/>
          </w:rPr>
          <w:delText xml:space="preserve"> and</w:delText>
        </w:r>
      </w:del>
      <w:r w:rsidR="00EC3C74" w:rsidRPr="00AE1D19">
        <w:rPr>
          <w:sz w:val="20"/>
        </w:rPr>
        <w:t xml:space="preserve"> 2.2.</w:t>
      </w:r>
      <w:r w:rsidR="00EC3C74">
        <w:rPr>
          <w:rFonts w:eastAsia="MS Minngs" w:cs="Arial"/>
          <w:sz w:val="20"/>
        </w:rPr>
        <w:t>)</w:t>
      </w:r>
      <w:r w:rsidR="00E0486A">
        <w:rPr>
          <w:rFonts w:eastAsia="MS Minngs" w:cs="Arial"/>
          <w:sz w:val="20"/>
        </w:rPr>
        <w:t>,</w:t>
      </w:r>
      <w:r w:rsidR="00EC3C74">
        <w:rPr>
          <w:rFonts w:eastAsia="MS Minngs" w:cs="Arial"/>
          <w:sz w:val="20"/>
        </w:rPr>
        <w:t xml:space="preserve"> </w:t>
      </w:r>
      <w:r w:rsidRPr="009149FF">
        <w:rPr>
          <w:rFonts w:eastAsia="MS Minngs" w:cs="Arial"/>
          <w:sz w:val="20"/>
        </w:rPr>
        <w:t>and are expressed in terms of coverage, continuity, resolution, uncertainty, frequency and observational variables.</w:t>
      </w:r>
    </w:p>
    <w:p w:rsidR="00EC3C74" w:rsidRPr="0095147C" w:rsidRDefault="00A70DB7" w:rsidP="00782D72">
      <w:pPr>
        <w:pStyle w:val="ECBodyText"/>
        <w:spacing w:before="120"/>
        <w:rPr>
          <w:rFonts w:eastAsia="MS Minngs" w:cs="Arial"/>
          <w:sz w:val="20"/>
        </w:rPr>
      </w:pPr>
      <w:r w:rsidRPr="009149FF">
        <w:rPr>
          <w:rFonts w:eastAsia="MS Minngs" w:cs="Arial"/>
          <w:szCs w:val="22"/>
        </w:rPr>
        <w:t>4.1.2.4</w:t>
      </w:r>
      <w:r w:rsidRPr="009149FF">
        <w:rPr>
          <w:rFonts w:eastAsia="MS Minngs" w:cs="Arial"/>
          <w:szCs w:val="22"/>
        </w:rPr>
        <w:tab/>
        <w:t xml:space="preserve">Satellite operators shall process observational data up to a level as required by </w:t>
      </w:r>
      <w:r w:rsidR="00E83D16">
        <w:rPr>
          <w:rFonts w:eastAsia="MS Minngs" w:cs="Arial"/>
          <w:szCs w:val="22"/>
        </w:rPr>
        <w:t>t</w:t>
      </w:r>
      <w:r w:rsidR="00E83D16" w:rsidRPr="009149FF">
        <w:rPr>
          <w:rFonts w:eastAsia="MS Minngs" w:cs="Arial"/>
          <w:szCs w:val="22"/>
        </w:rPr>
        <w:t xml:space="preserve">he </w:t>
      </w:r>
      <w:r w:rsidRPr="00784453">
        <w:rPr>
          <w:rFonts w:eastAsia="MS Minngs" w:cs="Arial"/>
          <w:i/>
          <w:szCs w:val="22"/>
        </w:rPr>
        <w:t>Manual on WIGOS</w:t>
      </w:r>
      <w:r w:rsidR="007E3B7F">
        <w:rPr>
          <w:rFonts w:eastAsia="MS Minngs"/>
          <w:lang w:eastAsia="ja-JP"/>
        </w:rPr>
        <w:t xml:space="preserve"> (WMO-No. </w:t>
      </w:r>
      <w:proofErr w:type="spellStart"/>
      <w:r w:rsidR="007E3B7F">
        <w:rPr>
          <w:rFonts w:eastAsia="MS Minngs"/>
          <w:lang w:eastAsia="ja-JP"/>
        </w:rPr>
        <w:t>XXXX</w:t>
      </w:r>
      <w:proofErr w:type="spellEnd"/>
      <w:r w:rsidR="007E3B7F">
        <w:rPr>
          <w:rFonts w:eastAsia="MS Minngs"/>
          <w:lang w:eastAsia="ja-JP"/>
        </w:rPr>
        <w:t>)</w:t>
      </w:r>
      <w:r w:rsidRPr="009149FF">
        <w:rPr>
          <w:rFonts w:eastAsia="MS Minngs" w:cs="Arial"/>
          <w:szCs w:val="22"/>
        </w:rPr>
        <w:t xml:space="preserve"> and shall do so in a timely manner for dissemination in near</w:t>
      </w:r>
      <w:r w:rsidR="006F2399">
        <w:rPr>
          <w:rFonts w:eastAsia="MS Minngs" w:cs="Arial"/>
          <w:szCs w:val="22"/>
        </w:rPr>
        <w:t xml:space="preserve"> </w:t>
      </w:r>
      <w:r w:rsidRPr="009149FF">
        <w:rPr>
          <w:rFonts w:eastAsia="MS Minngs" w:cs="Arial"/>
          <w:szCs w:val="22"/>
        </w:rPr>
        <w:t>real</w:t>
      </w:r>
      <w:r w:rsidR="006F2399">
        <w:rPr>
          <w:rFonts w:eastAsia="MS Minngs" w:cs="Arial"/>
          <w:szCs w:val="22"/>
        </w:rPr>
        <w:t>-</w:t>
      </w:r>
      <w:r w:rsidRPr="009149FF">
        <w:rPr>
          <w:rFonts w:eastAsia="MS Minngs" w:cs="Arial"/>
          <w:szCs w:val="22"/>
        </w:rPr>
        <w:t>time.</w:t>
      </w:r>
    </w:p>
    <w:p w:rsidR="00A70DB7" w:rsidRPr="009149FF" w:rsidRDefault="00A70DB7" w:rsidP="00782D72">
      <w:pPr>
        <w:pStyle w:val="ECBodyText"/>
        <w:spacing w:before="120"/>
        <w:rPr>
          <w:rFonts w:eastAsia="MS Minngs" w:cs="Arial"/>
          <w:szCs w:val="22"/>
        </w:rPr>
      </w:pPr>
      <w:r w:rsidRPr="009149FF">
        <w:rPr>
          <w:rFonts w:eastAsia="MS Minngs" w:cs="Arial"/>
          <w:szCs w:val="22"/>
        </w:rPr>
        <w:t>4.1.2.5</w:t>
      </w:r>
      <w:r w:rsidRPr="009149FF">
        <w:rPr>
          <w:rFonts w:eastAsia="MS Minngs" w:cs="Arial"/>
          <w:szCs w:val="22"/>
        </w:rPr>
        <w:tab/>
        <w:t xml:space="preserve">Satellite operators shall report data as observed variables, defined in </w:t>
      </w:r>
      <w:r w:rsidR="00E83D16">
        <w:rPr>
          <w:rFonts w:eastAsia="MS Minngs" w:cs="Arial"/>
          <w:szCs w:val="22"/>
        </w:rPr>
        <w:t>t</w:t>
      </w:r>
      <w:r w:rsidR="00E83D16" w:rsidRPr="009149FF">
        <w:rPr>
          <w:rFonts w:eastAsia="MS Minngs" w:cs="Arial"/>
          <w:szCs w:val="22"/>
        </w:rPr>
        <w:t xml:space="preserve">he </w:t>
      </w:r>
      <w:r w:rsidRPr="006F2399">
        <w:rPr>
          <w:rFonts w:eastAsia="MS Minngs" w:cs="Arial"/>
          <w:i/>
          <w:szCs w:val="22"/>
        </w:rPr>
        <w:t>Manual on WIGOS</w:t>
      </w:r>
      <w:r w:rsidR="007E3B7F">
        <w:rPr>
          <w:rFonts w:eastAsia="MS Minngs"/>
          <w:lang w:eastAsia="ja-JP"/>
        </w:rPr>
        <w:t xml:space="preserve"> (WMO-No. </w:t>
      </w:r>
      <w:proofErr w:type="spellStart"/>
      <w:r w:rsidR="007E3B7F">
        <w:rPr>
          <w:rFonts w:eastAsia="MS Minngs"/>
          <w:lang w:eastAsia="ja-JP"/>
        </w:rPr>
        <w:t>XXXX</w:t>
      </w:r>
      <w:proofErr w:type="spellEnd"/>
      <w:r w:rsidR="007E3B7F">
        <w:rPr>
          <w:rFonts w:eastAsia="MS Minngs"/>
          <w:lang w:eastAsia="ja-JP"/>
        </w:rPr>
        <w:t>)</w:t>
      </w:r>
      <w:r w:rsidRPr="009149FF">
        <w:rPr>
          <w:rFonts w:eastAsia="MS Minngs" w:cs="Arial"/>
          <w:szCs w:val="22"/>
        </w:rPr>
        <w:t xml:space="preserve"> and expressed by environmental quantities in </w:t>
      </w:r>
      <w:r w:rsidR="00C236A4" w:rsidRPr="00D15429">
        <w:rPr>
          <w:rFonts w:eastAsia="MS Minngs" w:cs="Arial"/>
          <w:lang w:eastAsia="ja-JP"/>
        </w:rPr>
        <w:t>International Standards (</w:t>
      </w:r>
      <w:r w:rsidRPr="009149FF">
        <w:rPr>
          <w:rFonts w:eastAsia="MS Minngs" w:cs="Arial"/>
          <w:szCs w:val="22"/>
        </w:rPr>
        <w:t>SI</w:t>
      </w:r>
      <w:r w:rsidR="00C236A4">
        <w:rPr>
          <w:rFonts w:eastAsia="MS Minngs" w:cs="Arial"/>
          <w:szCs w:val="22"/>
        </w:rPr>
        <w:t>)</w:t>
      </w:r>
      <w:r w:rsidRPr="009149FF">
        <w:rPr>
          <w:rFonts w:eastAsia="MS Minngs" w:cs="Arial"/>
          <w:szCs w:val="22"/>
        </w:rPr>
        <w:t xml:space="preserve"> units.</w:t>
      </w:r>
    </w:p>
    <w:p w:rsidR="00A70DB7" w:rsidRPr="009149FF" w:rsidRDefault="00A70DB7" w:rsidP="00E0486A">
      <w:pPr>
        <w:pStyle w:val="ECBodyText"/>
        <w:spacing w:before="120"/>
        <w:rPr>
          <w:rFonts w:eastAsia="MS Minngs" w:cs="Arial"/>
          <w:szCs w:val="22"/>
          <w:lang w:eastAsia="ja-JP"/>
        </w:rPr>
      </w:pPr>
    </w:p>
    <w:p w:rsidR="00A70DB7" w:rsidRPr="007B3268" w:rsidRDefault="00A70DB7" w:rsidP="00660AD8">
      <w:pPr>
        <w:pStyle w:val="ECBodyText"/>
        <w:spacing w:before="120"/>
        <w:jc w:val="center"/>
        <w:rPr>
          <w:rFonts w:eastAsia="MS Minngs" w:cs="Arial"/>
          <w:szCs w:val="22"/>
          <w:lang w:eastAsia="ja-JP"/>
        </w:rPr>
      </w:pPr>
      <w:r w:rsidRPr="009149FF">
        <w:rPr>
          <w:rFonts w:eastAsia="MS Minngs" w:cs="Arial"/>
          <w:szCs w:val="22"/>
          <w:lang w:eastAsia="ja-JP"/>
        </w:rPr>
        <w:t>______</w:t>
      </w:r>
    </w:p>
    <w:p w:rsidR="00A70DB7" w:rsidRPr="007B3268" w:rsidRDefault="00A70DB7" w:rsidP="00CA4442">
      <w:pPr>
        <w:pStyle w:val="ECBodyText"/>
        <w:spacing w:before="120"/>
        <w:rPr>
          <w:rFonts w:eastAsia="MS Minngs"/>
          <w:lang w:eastAsia="ja-JP"/>
        </w:rPr>
      </w:pPr>
    </w:p>
    <w:p w:rsidR="00F34F52" w:rsidRDefault="00A70DB7" w:rsidP="00CA4442">
      <w:pPr>
        <w:pStyle w:val="ECBodyText"/>
        <w:spacing w:before="120"/>
        <w:rPr>
          <w:ins w:id="135" w:author="IZahumensky" w:date="2015-01-15T14:34:00Z"/>
          <w:rFonts w:eastAsia="MS Minngs"/>
          <w:b/>
          <w:lang w:eastAsia="ja-JP"/>
        </w:rPr>
      </w:pPr>
      <w:r>
        <w:rPr>
          <w:rFonts w:eastAsia="MS Minngs"/>
          <w:lang w:eastAsia="ja-JP"/>
        </w:rPr>
        <w:br w:type="page"/>
      </w:r>
      <w:r w:rsidRPr="00905B86">
        <w:rPr>
          <w:rFonts w:eastAsia="MS Minngs"/>
          <w:b/>
          <w:lang w:eastAsia="ja-JP"/>
        </w:rPr>
        <w:lastRenderedPageBreak/>
        <w:t>5.</w:t>
      </w:r>
      <w:r w:rsidRPr="00905B86">
        <w:rPr>
          <w:rFonts w:eastAsia="MS Minngs"/>
          <w:b/>
          <w:lang w:eastAsia="ja-JP"/>
        </w:rPr>
        <w:tab/>
      </w:r>
      <w:bookmarkStart w:id="136" w:name="Section_5"/>
      <w:bookmarkEnd w:id="136"/>
      <w:moveToRangeStart w:id="137" w:author="IZahumensky" w:date="2015-01-15T16:22:00Z" w:name="move409102248"/>
      <w:moveTo w:id="138" w:author="IZahumensky" w:date="2015-01-15T16:22:00Z">
        <w:del w:id="139" w:author="IZahumensky" w:date="2015-01-15T16:22:00Z">
          <w:r w:rsidR="009C061E" w:rsidRPr="007B3268" w:rsidDel="009C061E">
            <w:rPr>
              <w:rFonts w:eastAsia="MS Minngs"/>
              <w:b/>
              <w:lang w:eastAsia="ja-JP"/>
            </w:rPr>
            <w:delText>7.</w:delText>
          </w:r>
          <w:r w:rsidR="009C061E" w:rsidRPr="007B3268" w:rsidDel="009C061E">
            <w:rPr>
              <w:rFonts w:eastAsia="MS Minngs"/>
              <w:b/>
              <w:lang w:eastAsia="ja-JP"/>
            </w:rPr>
            <w:tab/>
          </w:r>
        </w:del>
      </w:moveTo>
      <w:moveToRangeEnd w:id="137"/>
      <w:ins w:id="140" w:author="IZahumensky" w:date="2015-01-15T15:12:00Z">
        <w:r w:rsidR="00490F32" w:rsidRPr="00490F32">
          <w:rPr>
            <w:rFonts w:eastAsia="MS Minngs"/>
            <w:b/>
            <w:lang w:eastAsia="ja-JP"/>
          </w:rPr>
          <w:t xml:space="preserve">ATTRIBUTES SPECIFIC TO </w:t>
        </w:r>
      </w:ins>
      <w:ins w:id="141" w:author="IZahumensky" w:date="2015-01-15T15:13:00Z">
        <w:r w:rsidR="00490F32">
          <w:rPr>
            <w:rFonts w:eastAsia="MS Minngs"/>
            <w:b/>
            <w:lang w:eastAsia="ja-JP"/>
          </w:rPr>
          <w:t xml:space="preserve">THE </w:t>
        </w:r>
      </w:ins>
      <w:moveToRangeStart w:id="142" w:author="IZahumensky" w:date="2015-01-15T14:33:00Z" w:name="move409095756"/>
      <w:moveTo w:id="143" w:author="IZahumensky" w:date="2015-01-15T14:33:00Z">
        <w:r w:rsidR="00490F32" w:rsidRPr="007B3268">
          <w:rPr>
            <w:rFonts w:eastAsia="MS Minngs"/>
            <w:b/>
            <w:lang w:eastAsia="ja-JP"/>
          </w:rPr>
          <w:t xml:space="preserve">GLOBAL OBSERVING SYSTEM OF </w:t>
        </w:r>
        <w:r w:rsidR="00490F32">
          <w:rPr>
            <w:rFonts w:eastAsia="MS Minngs"/>
            <w:b/>
            <w:lang w:eastAsia="ja-JP"/>
          </w:rPr>
          <w:t>THE WORLD WEATHER WATCH</w:t>
        </w:r>
      </w:moveTo>
      <w:moveToRangeEnd w:id="142"/>
    </w:p>
    <w:p w:rsidR="00490F32" w:rsidRDefault="00490F32" w:rsidP="00CA4442">
      <w:pPr>
        <w:pStyle w:val="ECBodyText"/>
        <w:spacing w:before="120"/>
        <w:rPr>
          <w:ins w:id="144" w:author="IZahumensky" w:date="2015-01-15T14:07:00Z"/>
          <w:rFonts w:eastAsia="MS Minngs"/>
          <w:b/>
          <w:lang w:eastAsia="ja-JP"/>
        </w:rPr>
      </w:pPr>
    </w:p>
    <w:p w:rsidR="00490F32" w:rsidRDefault="00490F32" w:rsidP="00302B8C">
      <w:pPr>
        <w:rPr>
          <w:ins w:id="145" w:author="IZahumensky" w:date="2015-01-15T14:35:00Z"/>
          <w:rFonts w:eastAsia="MS Minngs"/>
          <w:lang w:eastAsia="ja-JP"/>
        </w:rPr>
      </w:pPr>
      <w:moveToRangeStart w:id="146" w:author="IZahumensky" w:date="2015-01-15T14:35:00Z" w:name="move409095831"/>
      <w:moveTo w:id="147" w:author="IZahumensky" w:date="2015-01-15T14:35:00Z">
        <w:del w:id="148" w:author="IZahumensky" w:date="2015-01-15T15:54:00Z">
          <w:r w:rsidRPr="007B3268" w:rsidDel="00086E5C">
            <w:rPr>
              <w:rFonts w:eastAsia="MS Minngs"/>
              <w:lang w:eastAsia="ja-JP"/>
            </w:rPr>
            <w:delText>7</w:delText>
          </w:r>
        </w:del>
      </w:moveTo>
      <w:ins w:id="149" w:author="IZahumensky" w:date="2015-01-15T15:54:00Z">
        <w:r w:rsidR="00086E5C">
          <w:rPr>
            <w:rFonts w:eastAsia="MS Minngs"/>
            <w:lang w:eastAsia="ja-JP"/>
          </w:rPr>
          <w:t>5</w:t>
        </w:r>
      </w:ins>
      <w:moveTo w:id="150" w:author="IZahumensky" w:date="2015-01-15T14:35:00Z">
        <w:r w:rsidRPr="007B3268">
          <w:rPr>
            <w:rFonts w:eastAsia="MS Minngs"/>
            <w:lang w:eastAsia="ja-JP"/>
          </w:rPr>
          <w:t>.1</w:t>
        </w:r>
        <w:r w:rsidRPr="007B3268">
          <w:rPr>
            <w:rFonts w:eastAsia="MS Minngs"/>
            <w:lang w:eastAsia="ja-JP"/>
          </w:rPr>
          <w:tab/>
          <w:t xml:space="preserve">The purpose of the Global Observing System </w:t>
        </w:r>
        <w:r>
          <w:rPr>
            <w:rFonts w:eastAsia="MS Minngs"/>
            <w:lang w:eastAsia="ja-JP"/>
          </w:rPr>
          <w:t xml:space="preserve">(GOS) </w:t>
        </w:r>
        <w:r w:rsidRPr="007B3268">
          <w:rPr>
            <w:rFonts w:eastAsia="MS Minngs"/>
            <w:lang w:eastAsia="ja-JP"/>
          </w:rPr>
          <w:t>shall be to provide the meteorological and related environmental observations from all parts of the globe that are required by Members for operational and research purposes.</w:t>
        </w:r>
      </w:moveTo>
      <w:moveToRangeEnd w:id="146"/>
      <w:ins w:id="151" w:author="IZahumensky" w:date="2015-01-15T14:35:00Z">
        <w:r w:rsidRPr="00490F32">
          <w:rPr>
            <w:rFonts w:eastAsia="MS Minngs"/>
            <w:lang w:eastAsia="ja-JP"/>
          </w:rPr>
          <w:t xml:space="preserve"> </w:t>
        </w:r>
      </w:ins>
    </w:p>
    <w:p w:rsidR="00490F32" w:rsidRDefault="00490F32" w:rsidP="00302B8C">
      <w:pPr>
        <w:rPr>
          <w:ins w:id="152" w:author="IZahumensky" w:date="2015-01-15T14:35:00Z"/>
          <w:rFonts w:eastAsia="MS Minngs"/>
          <w:lang w:eastAsia="ja-JP"/>
        </w:rPr>
      </w:pPr>
    </w:p>
    <w:p w:rsidR="00490F32" w:rsidRDefault="00490F32" w:rsidP="00302B8C">
      <w:pPr>
        <w:rPr>
          <w:ins w:id="153" w:author="IZahumensky" w:date="2015-01-15T14:35:00Z"/>
          <w:rFonts w:eastAsia="MS Minngs"/>
          <w:lang w:eastAsia="ja-JP"/>
        </w:rPr>
      </w:pPr>
      <w:moveToRangeStart w:id="154" w:author="IZahumensky" w:date="2015-01-15T14:35:00Z" w:name="move409095861"/>
      <w:moveTo w:id="155" w:author="IZahumensky" w:date="2015-01-15T14:35:00Z">
        <w:del w:id="156" w:author="IZahumensky" w:date="2015-01-15T15:54:00Z">
          <w:r w:rsidRPr="007B3268" w:rsidDel="00086E5C">
            <w:rPr>
              <w:rFonts w:eastAsia="MS Minngs"/>
              <w:lang w:eastAsia="ja-JP"/>
            </w:rPr>
            <w:delText>7</w:delText>
          </w:r>
        </w:del>
      </w:moveTo>
      <w:ins w:id="157" w:author="IZahumensky" w:date="2015-01-15T15:54:00Z">
        <w:r w:rsidR="00086E5C">
          <w:rPr>
            <w:rFonts w:eastAsia="MS Minngs"/>
            <w:lang w:eastAsia="ja-JP"/>
          </w:rPr>
          <w:t>5</w:t>
        </w:r>
      </w:ins>
      <w:moveTo w:id="158" w:author="IZahumensky" w:date="2015-01-15T14:35:00Z">
        <w:r w:rsidRPr="007B3268">
          <w:rPr>
            <w:rFonts w:eastAsia="MS Minngs"/>
            <w:lang w:eastAsia="ja-JP"/>
          </w:rPr>
          <w:t xml:space="preserve">.2 </w:t>
        </w:r>
        <w:r w:rsidRPr="007B3268">
          <w:rPr>
            <w:rFonts w:eastAsia="MS Minngs"/>
            <w:lang w:eastAsia="ja-JP"/>
          </w:rPr>
          <w:tab/>
          <w:t>The Global Observing System shall be constituted as a coordinated system of methods, techniques and facilities for making observations on a world-wide scale and defined as one of the main components of the World Weather Watch.</w:t>
        </w:r>
      </w:moveTo>
      <w:moveToRangeEnd w:id="154"/>
    </w:p>
    <w:p w:rsidR="00490F32" w:rsidRDefault="00490F32" w:rsidP="00302B8C">
      <w:pPr>
        <w:rPr>
          <w:ins w:id="159" w:author="IZahumensky" w:date="2015-01-15T14:35:00Z"/>
          <w:rFonts w:eastAsia="MS Minngs"/>
          <w:lang w:eastAsia="ja-JP"/>
        </w:rPr>
      </w:pPr>
    </w:p>
    <w:p w:rsidR="00490F32" w:rsidRDefault="00490F32" w:rsidP="00302B8C">
      <w:pPr>
        <w:rPr>
          <w:ins w:id="160" w:author="IZahumensky" w:date="2015-01-15T14:36:00Z"/>
          <w:rFonts w:eastAsia="MS Minngs"/>
          <w:szCs w:val="22"/>
          <w:lang w:eastAsia="ja-JP"/>
        </w:rPr>
      </w:pPr>
      <w:moveToRangeStart w:id="161" w:author="IZahumensky" w:date="2015-01-15T14:35:00Z" w:name="move409095879"/>
      <w:moveTo w:id="162" w:author="IZahumensky" w:date="2015-01-15T14:35:00Z">
        <w:del w:id="163" w:author="IZahumensky" w:date="2015-01-15T15:54:00Z">
          <w:r w:rsidRPr="007B3268" w:rsidDel="00086E5C">
            <w:rPr>
              <w:rFonts w:eastAsia="MS Minngs"/>
              <w:lang w:eastAsia="ja-JP"/>
            </w:rPr>
            <w:delText>7</w:delText>
          </w:r>
        </w:del>
      </w:moveTo>
      <w:ins w:id="164" w:author="IZahumensky" w:date="2015-01-15T15:54:00Z">
        <w:r w:rsidR="00086E5C">
          <w:rPr>
            <w:rFonts w:eastAsia="MS Minngs"/>
            <w:lang w:eastAsia="ja-JP"/>
          </w:rPr>
          <w:t>5</w:t>
        </w:r>
      </w:ins>
      <w:moveTo w:id="165" w:author="IZahumensky" w:date="2015-01-15T14:35:00Z">
        <w:r w:rsidRPr="007B3268">
          <w:rPr>
            <w:rFonts w:eastAsia="MS Minngs"/>
            <w:lang w:eastAsia="ja-JP"/>
          </w:rPr>
          <w:t xml:space="preserve">.3 </w:t>
        </w:r>
        <w:r w:rsidRPr="007B3268">
          <w:rPr>
            <w:rFonts w:eastAsia="MS Minngs"/>
            <w:lang w:eastAsia="ja-JP"/>
          </w:rPr>
          <w:tab/>
          <w:t xml:space="preserve">The Global Observing System shall </w:t>
        </w:r>
        <w:r>
          <w:rPr>
            <w:rFonts w:eastAsia="MS Minngs"/>
            <w:lang w:eastAsia="ja-JP"/>
          </w:rPr>
          <w:t xml:space="preserve">be composed of integrated </w:t>
        </w:r>
        <w:r w:rsidRPr="007B3268">
          <w:rPr>
            <w:rFonts w:eastAsia="MS Minngs"/>
            <w:lang w:eastAsia="ja-JP"/>
          </w:rPr>
          <w:t>sub-systems: the surface-based sub-system and the space-based sub-system</w:t>
        </w:r>
        <w:r w:rsidRPr="007B3268">
          <w:rPr>
            <w:rFonts w:eastAsia="MS Minngs"/>
            <w:szCs w:val="22"/>
            <w:lang w:eastAsia="ja-JP"/>
          </w:rPr>
          <w:t>.</w:t>
        </w:r>
      </w:moveTo>
      <w:moveToRangeEnd w:id="161"/>
    </w:p>
    <w:p w:rsidR="00490F32" w:rsidRDefault="00490F32" w:rsidP="00302B8C">
      <w:pPr>
        <w:rPr>
          <w:ins w:id="166" w:author="IZahumensky" w:date="2015-01-15T14:36:00Z"/>
          <w:rFonts w:eastAsia="MS Minngs"/>
          <w:szCs w:val="22"/>
          <w:lang w:eastAsia="ja-JP"/>
        </w:rPr>
      </w:pPr>
    </w:p>
    <w:p w:rsidR="00490F32" w:rsidRDefault="00490F32" w:rsidP="00302B8C">
      <w:pPr>
        <w:pStyle w:val="ECBodyText"/>
        <w:spacing w:before="0"/>
        <w:rPr>
          <w:rFonts w:eastAsia="MS Minngs"/>
          <w:szCs w:val="22"/>
          <w:lang w:eastAsia="ja-JP"/>
        </w:rPr>
      </w:pPr>
      <w:moveToRangeStart w:id="167" w:author="IZahumensky" w:date="2015-01-15T14:37:00Z" w:name="move409095979"/>
      <w:moveTo w:id="168" w:author="IZahumensky" w:date="2015-01-15T14:37:00Z">
        <w:del w:id="169" w:author="IZahumensky" w:date="2015-01-15T15:54:00Z">
          <w:r w:rsidDel="00086E5C">
            <w:rPr>
              <w:rFonts w:eastAsia="MS Minngs"/>
              <w:szCs w:val="22"/>
              <w:lang w:eastAsia="ja-JP"/>
            </w:rPr>
            <w:delText>7</w:delText>
          </w:r>
        </w:del>
      </w:moveTo>
      <w:ins w:id="170" w:author="IZahumensky" w:date="2015-01-15T15:54:00Z">
        <w:r w:rsidR="00086E5C">
          <w:rPr>
            <w:rFonts w:eastAsia="MS Minngs"/>
            <w:szCs w:val="22"/>
            <w:lang w:eastAsia="ja-JP"/>
          </w:rPr>
          <w:t>5</w:t>
        </w:r>
      </w:ins>
      <w:moveTo w:id="171" w:author="IZahumensky" w:date="2015-01-15T14:37:00Z">
        <w:r>
          <w:rPr>
            <w:rFonts w:eastAsia="MS Minngs"/>
            <w:szCs w:val="22"/>
            <w:lang w:eastAsia="ja-JP"/>
          </w:rPr>
          <w:t>.4</w:t>
        </w:r>
        <w:r>
          <w:rPr>
            <w:rFonts w:eastAsia="MS Minngs"/>
            <w:szCs w:val="22"/>
            <w:lang w:eastAsia="ja-JP"/>
          </w:rPr>
          <w:tab/>
        </w:r>
        <w:r w:rsidRPr="007B3268">
          <w:rPr>
            <w:rFonts w:eastAsia="MS Minngs"/>
            <w:szCs w:val="22"/>
            <w:lang w:eastAsia="ja-JP"/>
          </w:rPr>
          <w:t xml:space="preserve">The surface-based sub-system </w:t>
        </w:r>
        <w:r>
          <w:rPr>
            <w:rFonts w:eastAsia="MS Minngs"/>
            <w:szCs w:val="22"/>
            <w:lang w:eastAsia="ja-JP"/>
          </w:rPr>
          <w:t>shall be</w:t>
        </w:r>
        <w:r w:rsidRPr="007B3268">
          <w:rPr>
            <w:rFonts w:eastAsia="MS Minngs"/>
            <w:szCs w:val="22"/>
            <w:lang w:eastAsia="ja-JP"/>
          </w:rPr>
          <w:t xml:space="preserve"> composed of the regional basic synoptic networks and the Antarctic Observing Network of surface and upper-air stations, climatological stations, Global Climate Observing System stations, </w:t>
        </w:r>
      </w:moveTo>
      <w:del w:id="172" w:author="IZahumensky" w:date="2015-01-15T15:24:00Z">
        <w:r w:rsidR="00DE5F1B" w:rsidDel="00DE5F1B">
          <w:rPr>
            <w:rFonts w:eastAsia="MS Minngs"/>
            <w:szCs w:val="22"/>
            <w:lang w:eastAsia="ja-JP"/>
          </w:rPr>
          <w:delText>A</w:delText>
        </w:r>
      </w:del>
      <w:ins w:id="173" w:author="IZahumensky" w:date="2015-01-15T15:24:00Z">
        <w:r w:rsidR="00DE5F1B">
          <w:rPr>
            <w:rFonts w:eastAsia="MS Minngs"/>
            <w:szCs w:val="22"/>
            <w:lang w:eastAsia="ja-JP"/>
          </w:rPr>
          <w:t>a</w:t>
        </w:r>
      </w:ins>
      <w:moveTo w:id="174" w:author="IZahumensky" w:date="2015-01-15T14:37:00Z">
        <w:r w:rsidRPr="007B3268">
          <w:rPr>
            <w:rFonts w:eastAsia="MS Minngs"/>
            <w:szCs w:val="22"/>
            <w:lang w:eastAsia="ja-JP"/>
          </w:rPr>
          <w:t xml:space="preserve">ircraft meteorological stations, and other types of stations and special stations as detailed in </w:t>
        </w:r>
        <w:r>
          <w:rPr>
            <w:rFonts w:eastAsia="MS Minngs"/>
            <w:szCs w:val="22"/>
            <w:lang w:eastAsia="ja-JP"/>
          </w:rPr>
          <w:t xml:space="preserve">the </w:t>
        </w:r>
        <w:r w:rsidRPr="006F2399">
          <w:rPr>
            <w:rFonts w:eastAsia="MS Minngs"/>
            <w:i/>
            <w:szCs w:val="22"/>
            <w:lang w:eastAsia="ja-JP"/>
          </w:rPr>
          <w:t>Manual on the Global Observing System</w:t>
        </w:r>
        <w:r w:rsidRPr="007B3268">
          <w:rPr>
            <w:rFonts w:eastAsia="MS Minngs"/>
            <w:szCs w:val="22"/>
            <w:lang w:eastAsia="ja-JP"/>
          </w:rPr>
          <w:t xml:space="preserve"> (WMO-No.</w:t>
        </w:r>
        <w:r>
          <w:rPr>
            <w:rFonts w:eastAsia="MS Minngs"/>
            <w:szCs w:val="22"/>
            <w:lang w:eastAsia="ja-JP"/>
          </w:rPr>
          <w:t xml:space="preserve"> </w:t>
        </w:r>
        <w:r w:rsidRPr="007B3268">
          <w:rPr>
            <w:rFonts w:eastAsia="MS Minngs"/>
            <w:szCs w:val="22"/>
            <w:lang w:eastAsia="ja-JP"/>
          </w:rPr>
          <w:t xml:space="preserve">544), Volume I. </w:t>
        </w:r>
      </w:moveTo>
    </w:p>
    <w:p w:rsidR="00490F32" w:rsidRPr="007B3268" w:rsidRDefault="00490F32" w:rsidP="00490F32">
      <w:pPr>
        <w:pStyle w:val="ECBodyText"/>
        <w:spacing w:before="120"/>
        <w:rPr>
          <w:rFonts w:eastAsia="MS Minngs"/>
          <w:szCs w:val="22"/>
          <w:lang w:eastAsia="ja-JP"/>
        </w:rPr>
      </w:pPr>
      <w:moveTo w:id="175" w:author="IZahumensky" w:date="2015-01-15T14:37:00Z">
        <w:del w:id="176" w:author="IZahumensky" w:date="2015-01-15T15:54:00Z">
          <w:r w:rsidDel="00086E5C">
            <w:rPr>
              <w:rFonts w:eastAsia="MS Minngs"/>
              <w:szCs w:val="22"/>
              <w:lang w:eastAsia="ja-JP"/>
            </w:rPr>
            <w:delText>7</w:delText>
          </w:r>
        </w:del>
      </w:moveTo>
      <w:ins w:id="177" w:author="IZahumensky" w:date="2015-01-15T15:54:00Z">
        <w:r w:rsidR="00086E5C">
          <w:rPr>
            <w:rFonts w:eastAsia="MS Minngs"/>
            <w:szCs w:val="22"/>
            <w:lang w:eastAsia="ja-JP"/>
          </w:rPr>
          <w:t>5</w:t>
        </w:r>
      </w:ins>
      <w:moveTo w:id="178" w:author="IZahumensky" w:date="2015-01-15T14:37:00Z">
        <w:r>
          <w:rPr>
            <w:rFonts w:eastAsia="MS Minngs"/>
            <w:szCs w:val="22"/>
            <w:lang w:eastAsia="ja-JP"/>
          </w:rPr>
          <w:t>.5</w:t>
        </w:r>
        <w:r>
          <w:rPr>
            <w:rFonts w:eastAsia="MS Minngs"/>
            <w:szCs w:val="22"/>
            <w:lang w:eastAsia="ja-JP"/>
          </w:rPr>
          <w:tab/>
        </w:r>
        <w:r w:rsidRPr="007B3268">
          <w:rPr>
            <w:rFonts w:eastAsia="MS Minngs"/>
            <w:szCs w:val="22"/>
            <w:lang w:eastAsia="ja-JP"/>
          </w:rPr>
          <w:t xml:space="preserve">The space-based sub-system </w:t>
        </w:r>
        <w:r>
          <w:rPr>
            <w:rFonts w:eastAsia="MS Minngs"/>
            <w:szCs w:val="22"/>
            <w:lang w:eastAsia="ja-JP"/>
          </w:rPr>
          <w:t>shall be</w:t>
        </w:r>
        <w:r w:rsidRPr="007B3268">
          <w:rPr>
            <w:rFonts w:eastAsia="MS Minngs"/>
            <w:szCs w:val="22"/>
            <w:lang w:eastAsia="ja-JP"/>
          </w:rPr>
          <w:t xml:space="preserve"> composed of </w:t>
        </w:r>
        <w:r>
          <w:rPr>
            <w:rFonts w:eastAsia="MS Minngs"/>
            <w:szCs w:val="22"/>
            <w:lang w:eastAsia="ja-JP"/>
          </w:rPr>
          <w:t>three</w:t>
        </w:r>
        <w:r w:rsidRPr="007B3268">
          <w:rPr>
            <w:rFonts w:eastAsia="MS Minngs"/>
            <w:szCs w:val="22"/>
            <w:lang w:eastAsia="ja-JP"/>
          </w:rPr>
          <w:t xml:space="preserve"> elements: </w:t>
        </w:r>
        <w:r w:rsidRPr="00B80460">
          <w:rPr>
            <w:rFonts w:eastAsia="MS Minngs"/>
            <w:szCs w:val="22"/>
            <w:lang w:eastAsia="ja-JP"/>
          </w:rPr>
          <w:t>(a) a space segment with (i) operational satellites on Geostationary Earth Orbit (GEO); (ii) operational satellites on distributed, sun-synchronous, Low Earth Orbits (LEO); (iii) other operational</w:t>
        </w:r>
        <w:r>
          <w:rPr>
            <w:rFonts w:eastAsia="MS Minngs"/>
            <w:szCs w:val="22"/>
            <w:lang w:eastAsia="ja-JP"/>
          </w:rPr>
          <w:t xml:space="preserve"> or </w:t>
        </w:r>
        <w:r w:rsidRPr="00B80460">
          <w:rPr>
            <w:rFonts w:eastAsia="MS Minngs"/>
            <w:szCs w:val="22"/>
            <w:lang w:eastAsia="ja-JP"/>
          </w:rPr>
          <w:t>sustained satellites or instruments on appropriate orbits; (iv) research and development (R&amp;D) satellites; (b) an associated ground segment for data reception, dissemination, and stewardship; and (c) a user segment.</w:t>
        </w:r>
      </w:moveTo>
    </w:p>
    <w:p w:rsidR="00F34F52" w:rsidRDefault="00490F32" w:rsidP="00302B8C">
      <w:pPr>
        <w:rPr>
          <w:ins w:id="179" w:author="IZahumensky" w:date="2015-01-15T14:07:00Z"/>
          <w:rFonts w:cs="Times New Roman"/>
          <w:lang w:eastAsia="ja-JP"/>
        </w:rPr>
      </w:pPr>
      <w:moveTo w:id="180" w:author="IZahumensky" w:date="2015-01-15T14:37:00Z">
        <w:del w:id="181" w:author="IZahumensky" w:date="2015-01-15T15:54:00Z">
          <w:r w:rsidRPr="007B3268" w:rsidDel="00086E5C">
            <w:rPr>
              <w:rFonts w:eastAsia="MS Minngs"/>
              <w:lang w:eastAsia="ja-JP"/>
            </w:rPr>
            <w:delText>7</w:delText>
          </w:r>
        </w:del>
      </w:moveTo>
      <w:ins w:id="182" w:author="IZahumensky" w:date="2015-01-15T15:54:00Z">
        <w:r w:rsidR="00086E5C">
          <w:rPr>
            <w:rFonts w:eastAsia="MS Minngs"/>
            <w:lang w:eastAsia="ja-JP"/>
          </w:rPr>
          <w:t>5</w:t>
        </w:r>
      </w:ins>
      <w:moveTo w:id="183" w:author="IZahumensky" w:date="2015-01-15T14:37:00Z">
        <w:r w:rsidRPr="007B3268">
          <w:rPr>
            <w:rFonts w:eastAsia="MS Minngs"/>
            <w:lang w:eastAsia="ja-JP"/>
          </w:rPr>
          <w:t>.</w:t>
        </w:r>
        <w:r>
          <w:rPr>
            <w:rFonts w:eastAsia="MS Minngs"/>
            <w:lang w:eastAsia="ja-JP"/>
          </w:rPr>
          <w:t>6</w:t>
        </w:r>
        <w:r w:rsidRPr="007B3268">
          <w:rPr>
            <w:rFonts w:eastAsia="MS Minngs"/>
            <w:lang w:eastAsia="ja-JP"/>
          </w:rPr>
          <w:t xml:space="preserve"> </w:t>
        </w:r>
        <w:r>
          <w:rPr>
            <w:rFonts w:eastAsia="MS Minngs"/>
            <w:lang w:eastAsia="ja-JP"/>
          </w:rPr>
          <w:tab/>
        </w:r>
        <w:r w:rsidRPr="007B3268">
          <w:rPr>
            <w:rFonts w:eastAsia="MS Minngs"/>
            <w:lang w:eastAsia="ja-JP"/>
          </w:rPr>
          <w:t xml:space="preserve">The Global Observing System shall be established and operated in accordance with the provisions set out in </w:t>
        </w:r>
        <w:r>
          <w:rPr>
            <w:rFonts w:eastAsia="MS Minngs"/>
            <w:lang w:eastAsia="ja-JP"/>
          </w:rPr>
          <w:t xml:space="preserve">the </w:t>
        </w:r>
        <w:r w:rsidRPr="006F2399">
          <w:rPr>
            <w:rFonts w:eastAsia="MS Minngs"/>
            <w:i/>
            <w:lang w:eastAsia="ja-JP"/>
          </w:rPr>
          <w:t>Manual on the Global Observing System</w:t>
        </w:r>
        <w:r w:rsidRPr="007B3268">
          <w:rPr>
            <w:rFonts w:eastAsia="MS Minngs"/>
            <w:lang w:eastAsia="ja-JP"/>
          </w:rPr>
          <w:t xml:space="preserve"> (WMO-No.</w:t>
        </w:r>
        <w:r>
          <w:rPr>
            <w:rFonts w:eastAsia="MS Minngs"/>
            <w:lang w:eastAsia="ja-JP"/>
          </w:rPr>
          <w:t xml:space="preserve"> </w:t>
        </w:r>
        <w:r w:rsidRPr="007B3268">
          <w:rPr>
            <w:rFonts w:eastAsia="MS Minngs"/>
            <w:lang w:eastAsia="ja-JP"/>
          </w:rPr>
          <w:t xml:space="preserve">544), Volume I, </w:t>
        </w:r>
        <w:r w:rsidRPr="006F2399">
          <w:rPr>
            <w:rFonts w:eastAsia="MS Minngs"/>
            <w:i/>
            <w:lang w:eastAsia="ja-JP"/>
          </w:rPr>
          <w:t>Manual on WIGOS</w:t>
        </w:r>
        <w:r>
          <w:rPr>
            <w:rFonts w:eastAsia="MS Minngs"/>
            <w:lang w:eastAsia="ja-JP"/>
          </w:rPr>
          <w:t xml:space="preserve"> (WMO-No. </w:t>
        </w:r>
        <w:proofErr w:type="spellStart"/>
        <w:proofErr w:type="gramStart"/>
        <w:r>
          <w:rPr>
            <w:rFonts w:eastAsia="MS Minngs"/>
            <w:lang w:eastAsia="ja-JP"/>
          </w:rPr>
          <w:t>XXXX</w:t>
        </w:r>
        <w:proofErr w:type="spellEnd"/>
        <w:r>
          <w:rPr>
            <w:rFonts w:eastAsia="MS Minngs"/>
            <w:lang w:eastAsia="ja-JP"/>
          </w:rPr>
          <w:t>),</w:t>
        </w:r>
        <w:r w:rsidRPr="007B3268">
          <w:rPr>
            <w:rFonts w:eastAsia="MS Minngs"/>
            <w:lang w:eastAsia="ja-JP"/>
          </w:rPr>
          <w:t xml:space="preserve"> and in </w:t>
        </w:r>
        <w:r>
          <w:rPr>
            <w:rFonts w:eastAsia="MS Minngs"/>
            <w:lang w:eastAsia="ja-JP"/>
          </w:rPr>
          <w:t xml:space="preserve">the </w:t>
        </w:r>
        <w:r w:rsidRPr="006F2399">
          <w:rPr>
            <w:rFonts w:eastAsia="MS Minngs"/>
            <w:i/>
            <w:lang w:eastAsia="ja-JP"/>
          </w:rPr>
          <w:t>International Cloud Atlas</w:t>
        </w:r>
        <w:r w:rsidRPr="007B3268">
          <w:rPr>
            <w:rFonts w:eastAsia="MS Minngs"/>
            <w:lang w:eastAsia="ja-JP"/>
          </w:rPr>
          <w:t xml:space="preserve"> (WMO-No. 407), Volume I – Manual on the Observation of Clouds and Other Meteors.</w:t>
        </w:r>
      </w:moveTo>
      <w:moveToRangeEnd w:id="167"/>
      <w:proofErr w:type="gramEnd"/>
      <w:ins w:id="184" w:author="IZahumensky" w:date="2015-01-15T14:07:00Z">
        <w:r w:rsidR="00F34F52">
          <w:rPr>
            <w:lang w:eastAsia="ja-JP"/>
          </w:rPr>
          <w:br w:type="page"/>
        </w:r>
      </w:ins>
    </w:p>
    <w:p w:rsidR="00A70DB7" w:rsidRPr="007B3268" w:rsidRDefault="00F34F52" w:rsidP="00CA4442">
      <w:pPr>
        <w:pStyle w:val="ECBodyText"/>
        <w:spacing w:before="120"/>
        <w:rPr>
          <w:rFonts w:eastAsia="MS Minngs"/>
          <w:lang w:eastAsia="ja-JP"/>
        </w:rPr>
      </w:pPr>
      <w:bookmarkStart w:id="185" w:name="Section_6"/>
      <w:bookmarkEnd w:id="185"/>
      <w:ins w:id="186" w:author="IZahumensky" w:date="2015-01-15T14:07:00Z">
        <w:r>
          <w:rPr>
            <w:rFonts w:eastAsia="MS Minngs"/>
            <w:b/>
            <w:lang w:eastAsia="ja-JP"/>
          </w:rPr>
          <w:lastRenderedPageBreak/>
          <w:t>6.</w:t>
        </w:r>
        <w:r>
          <w:rPr>
            <w:rFonts w:eastAsia="MS Minngs"/>
            <w:b/>
            <w:lang w:eastAsia="ja-JP"/>
          </w:rPr>
          <w:tab/>
        </w:r>
      </w:ins>
      <w:del w:id="187" w:author="IZahumensky" w:date="2015-01-15T16:22:00Z">
        <w:r w:rsidR="009C061E" w:rsidDel="009C061E">
          <w:rPr>
            <w:rFonts w:eastAsia="MS Minngs"/>
            <w:b/>
            <w:lang w:eastAsia="ja-JP"/>
          </w:rPr>
          <w:delText xml:space="preserve">5. </w:delText>
        </w:r>
      </w:del>
      <w:ins w:id="188" w:author="IZahumensky" w:date="2015-01-15T15:13:00Z">
        <w:r w:rsidR="00490F32" w:rsidRPr="00490F32">
          <w:rPr>
            <w:rFonts w:eastAsia="MS Minngs"/>
            <w:b/>
            <w:lang w:eastAsia="ja-JP"/>
          </w:rPr>
          <w:t xml:space="preserve">ATTRIBUTES SPECIFIC TO </w:t>
        </w:r>
        <w:r w:rsidR="00490F32">
          <w:rPr>
            <w:rFonts w:eastAsia="MS Minngs"/>
            <w:b/>
            <w:lang w:eastAsia="ja-JP"/>
          </w:rPr>
          <w:t xml:space="preserve">THE </w:t>
        </w:r>
      </w:ins>
      <w:r w:rsidR="00A70DB7" w:rsidRPr="007B3268">
        <w:rPr>
          <w:rFonts w:eastAsia="MS Minngs"/>
          <w:b/>
          <w:lang w:eastAsia="ja-JP"/>
        </w:rPr>
        <w:t xml:space="preserve">OBSERVING COMPONENT OF THE GLOBAL ATMOSPHERE WATCH </w:t>
      </w:r>
    </w:p>
    <w:p w:rsidR="00A70DB7" w:rsidRPr="007B3268" w:rsidRDefault="00A70DB7" w:rsidP="00CA4442">
      <w:pPr>
        <w:pStyle w:val="ECBodyText"/>
        <w:spacing w:before="120"/>
        <w:rPr>
          <w:rFonts w:eastAsia="MS Minngs"/>
          <w:lang w:eastAsia="ja-JP"/>
        </w:rPr>
      </w:pPr>
      <w:r w:rsidRPr="007B3268">
        <w:rPr>
          <w:rFonts w:eastAsia="MS Minngs"/>
          <w:lang w:eastAsia="ja-JP"/>
        </w:rPr>
        <w:t xml:space="preserve"> </w:t>
      </w:r>
    </w:p>
    <w:p w:rsidR="00A70DB7" w:rsidRPr="007B3268" w:rsidRDefault="00A70DB7" w:rsidP="00CA4442">
      <w:pPr>
        <w:pStyle w:val="ECBodyText"/>
        <w:spacing w:before="120"/>
        <w:rPr>
          <w:rFonts w:eastAsia="MS Minngs"/>
          <w:lang w:eastAsia="ja-JP"/>
        </w:rPr>
      </w:pPr>
      <w:del w:id="189" w:author="IZahumensky" w:date="2015-01-15T15:54:00Z">
        <w:r w:rsidRPr="007B3268" w:rsidDel="00086E5C">
          <w:rPr>
            <w:rFonts w:eastAsia="MS Minngs"/>
            <w:lang w:eastAsia="ja-JP"/>
          </w:rPr>
          <w:delText>5</w:delText>
        </w:r>
      </w:del>
      <w:ins w:id="190" w:author="IZahumensky" w:date="2015-01-15T15:54:00Z">
        <w:r w:rsidR="00086E5C">
          <w:rPr>
            <w:rFonts w:eastAsia="MS Minngs"/>
            <w:lang w:eastAsia="ja-JP"/>
          </w:rPr>
          <w:t>6</w:t>
        </w:r>
      </w:ins>
      <w:r w:rsidRPr="007B3268">
        <w:rPr>
          <w:rFonts w:eastAsia="MS Minngs"/>
          <w:lang w:eastAsia="ja-JP"/>
        </w:rPr>
        <w:t xml:space="preserve">.1 </w:t>
      </w:r>
      <w:r w:rsidRPr="007B3268">
        <w:rPr>
          <w:rFonts w:eastAsia="MS Minngs"/>
          <w:lang w:eastAsia="ja-JP"/>
        </w:rPr>
        <w:tab/>
        <w:t xml:space="preserve">The </w:t>
      </w:r>
      <w:del w:id="191" w:author="IZahumensky" w:date="2015-01-14T09:48:00Z">
        <w:r w:rsidRPr="0017582E" w:rsidDel="00E63397">
          <w:rPr>
            <w:rFonts w:eastAsia="MS Minngs"/>
            <w:lang w:eastAsia="ja-JP"/>
          </w:rPr>
          <w:delText>mission</w:delText>
        </w:r>
      </w:del>
      <w:ins w:id="192" w:author="IZahumensky" w:date="2015-01-14T09:48:00Z">
        <w:r w:rsidR="00E63397">
          <w:rPr>
            <w:rFonts w:eastAsia="MS Minngs"/>
            <w:lang w:eastAsia="ja-JP"/>
          </w:rPr>
          <w:t>purpose</w:t>
        </w:r>
      </w:ins>
      <w:r w:rsidRPr="007B3268">
        <w:rPr>
          <w:rFonts w:eastAsia="MS Minngs"/>
          <w:lang w:eastAsia="ja-JP"/>
        </w:rPr>
        <w:t xml:space="preserve"> of the Global Atmosphere Watch </w:t>
      </w:r>
      <w:r w:rsidR="00520F9B">
        <w:rPr>
          <w:rFonts w:eastAsia="MS Minngs"/>
          <w:lang w:eastAsia="ja-JP"/>
        </w:rPr>
        <w:t xml:space="preserve">(GAW) </w:t>
      </w:r>
      <w:r w:rsidRPr="007B3268">
        <w:rPr>
          <w:rFonts w:eastAsia="MS Minngs"/>
          <w:lang w:eastAsia="ja-JP"/>
        </w:rPr>
        <w:t>shall be to:</w:t>
      </w:r>
    </w:p>
    <w:p w:rsidR="00A70DB7" w:rsidRPr="007B3268" w:rsidRDefault="00A70DB7" w:rsidP="00136116">
      <w:pPr>
        <w:pStyle w:val="ECBodyText"/>
        <w:numPr>
          <w:ilvl w:val="0"/>
          <w:numId w:val="3"/>
        </w:numPr>
        <w:tabs>
          <w:tab w:val="clear" w:pos="1080"/>
        </w:tabs>
        <w:spacing w:before="60"/>
        <w:ind w:hanging="720"/>
        <w:rPr>
          <w:rFonts w:eastAsia="MS Minngs"/>
          <w:lang w:eastAsia="ja-JP"/>
        </w:rPr>
      </w:pPr>
      <w:r w:rsidRPr="007B3268">
        <w:rPr>
          <w:rFonts w:eastAsia="MS Minngs"/>
          <w:lang w:eastAsia="ja-JP"/>
        </w:rPr>
        <w:t>Reduce environmental risks to society and meet the requirements of environmental conventions.</w:t>
      </w:r>
    </w:p>
    <w:p w:rsidR="00A70DB7" w:rsidRPr="007B3268" w:rsidRDefault="00A70DB7" w:rsidP="00136116">
      <w:pPr>
        <w:pStyle w:val="ECBodyText"/>
        <w:numPr>
          <w:ilvl w:val="0"/>
          <w:numId w:val="3"/>
        </w:numPr>
        <w:tabs>
          <w:tab w:val="clear" w:pos="1080"/>
        </w:tabs>
        <w:spacing w:before="60"/>
        <w:ind w:hanging="720"/>
        <w:rPr>
          <w:rFonts w:eastAsia="MS Minngs"/>
          <w:lang w:eastAsia="ja-JP"/>
        </w:rPr>
      </w:pPr>
      <w:r w:rsidRPr="007B3268">
        <w:rPr>
          <w:rFonts w:eastAsia="MS Minngs"/>
          <w:lang w:eastAsia="ja-JP"/>
        </w:rPr>
        <w:t>Strengthen capabilities to predict climate, weather and air quality.</w:t>
      </w:r>
    </w:p>
    <w:p w:rsidR="00A70DB7" w:rsidRPr="007B3268" w:rsidRDefault="00A70DB7" w:rsidP="00136116">
      <w:pPr>
        <w:pStyle w:val="ECBodyText"/>
        <w:numPr>
          <w:ilvl w:val="0"/>
          <w:numId w:val="3"/>
        </w:numPr>
        <w:tabs>
          <w:tab w:val="clear" w:pos="1080"/>
        </w:tabs>
        <w:spacing w:before="60"/>
        <w:ind w:hanging="720"/>
        <w:rPr>
          <w:rFonts w:eastAsia="MS Minngs"/>
          <w:lang w:eastAsia="ja-JP"/>
        </w:rPr>
      </w:pPr>
      <w:r w:rsidRPr="007B3268">
        <w:rPr>
          <w:rFonts w:eastAsia="MS Minngs"/>
          <w:lang w:eastAsia="ja-JP"/>
        </w:rPr>
        <w:t xml:space="preserve">Contribute to scientific assessments in support of environmental policy. </w:t>
      </w:r>
    </w:p>
    <w:p w:rsidR="00A70DB7" w:rsidRPr="007B3268" w:rsidRDefault="00A70DB7" w:rsidP="00FD294D">
      <w:pPr>
        <w:pStyle w:val="ECBodyText"/>
        <w:spacing w:before="60"/>
        <w:ind w:left="360" w:hanging="360"/>
        <w:rPr>
          <w:rFonts w:eastAsia="MS Minngs"/>
          <w:lang w:eastAsia="ja-JP"/>
        </w:rPr>
      </w:pPr>
      <w:proofErr w:type="gramStart"/>
      <w:r w:rsidRPr="007B3268">
        <w:rPr>
          <w:rFonts w:eastAsia="MS Minngs"/>
          <w:lang w:eastAsia="ja-JP"/>
        </w:rPr>
        <w:t>through</w:t>
      </w:r>
      <w:proofErr w:type="gramEnd"/>
      <w:r w:rsidRPr="007B3268">
        <w:rPr>
          <w:rFonts w:eastAsia="MS Minngs"/>
          <w:lang w:eastAsia="ja-JP"/>
        </w:rPr>
        <w:t>:</w:t>
      </w:r>
    </w:p>
    <w:p w:rsidR="00A70DB7" w:rsidRPr="007B3268" w:rsidRDefault="00A70DB7" w:rsidP="00136116">
      <w:pPr>
        <w:pStyle w:val="ECBodyText"/>
        <w:numPr>
          <w:ilvl w:val="0"/>
          <w:numId w:val="4"/>
        </w:numPr>
        <w:tabs>
          <w:tab w:val="clear" w:pos="1080"/>
        </w:tabs>
        <w:spacing w:before="60"/>
        <w:ind w:left="709" w:hanging="709"/>
        <w:rPr>
          <w:rFonts w:eastAsia="MS Minngs"/>
          <w:lang w:eastAsia="ja-JP"/>
        </w:rPr>
      </w:pPr>
      <w:r w:rsidRPr="007B3268">
        <w:rPr>
          <w:rFonts w:eastAsia="MS Minngs"/>
          <w:lang w:eastAsia="ja-JP"/>
        </w:rPr>
        <w:t>Maintaining and applying global, long-term observations of the chemical composition and selected physical characteristics of the atmosphere.</w:t>
      </w:r>
    </w:p>
    <w:p w:rsidR="00A70DB7" w:rsidRPr="007B3268" w:rsidRDefault="00A70DB7" w:rsidP="00136116">
      <w:pPr>
        <w:pStyle w:val="ECBodyText"/>
        <w:numPr>
          <w:ilvl w:val="0"/>
          <w:numId w:val="4"/>
        </w:numPr>
        <w:tabs>
          <w:tab w:val="clear" w:pos="1080"/>
        </w:tabs>
        <w:spacing w:before="60"/>
        <w:ind w:left="709" w:hanging="709"/>
        <w:rPr>
          <w:rFonts w:eastAsia="MS Minngs"/>
          <w:lang w:eastAsia="ja-JP"/>
        </w:rPr>
      </w:pPr>
      <w:r w:rsidRPr="007B3268">
        <w:rPr>
          <w:rFonts w:eastAsia="MS Minngs"/>
          <w:lang w:eastAsia="ja-JP"/>
        </w:rPr>
        <w:t>Emphasizing quality assurance and quality control.</w:t>
      </w:r>
    </w:p>
    <w:p w:rsidR="00A70DB7" w:rsidRDefault="00A70DB7" w:rsidP="00136116">
      <w:pPr>
        <w:pStyle w:val="ECBodyText"/>
        <w:numPr>
          <w:ilvl w:val="0"/>
          <w:numId w:val="4"/>
        </w:numPr>
        <w:tabs>
          <w:tab w:val="clear" w:pos="1080"/>
        </w:tabs>
        <w:spacing w:before="60"/>
        <w:ind w:left="709" w:hanging="709"/>
        <w:rPr>
          <w:rFonts w:eastAsia="MS Minngs"/>
          <w:lang w:eastAsia="ja-JP"/>
        </w:rPr>
      </w:pPr>
      <w:r w:rsidRPr="007B3268">
        <w:rPr>
          <w:rFonts w:eastAsia="MS Minngs"/>
          <w:lang w:eastAsia="ja-JP"/>
        </w:rPr>
        <w:t>Delivering integrated products and services of relevance to users.</w:t>
      </w:r>
    </w:p>
    <w:p w:rsidR="00E83D16" w:rsidRPr="007B3268" w:rsidDel="00302B8C" w:rsidRDefault="00E83D16" w:rsidP="00E83D16">
      <w:pPr>
        <w:pStyle w:val="ECBodyText"/>
        <w:tabs>
          <w:tab w:val="clear" w:pos="1080"/>
        </w:tabs>
        <w:spacing w:before="60"/>
        <w:ind w:left="1080"/>
        <w:rPr>
          <w:del w:id="193" w:author="IZahumensky" w:date="2015-01-22T14:45:00Z"/>
          <w:rFonts w:eastAsia="MS Minngs"/>
          <w:lang w:eastAsia="ja-JP"/>
        </w:rPr>
      </w:pPr>
    </w:p>
    <w:p w:rsidR="00A70DB7" w:rsidRPr="007B3268" w:rsidRDefault="00A70DB7" w:rsidP="001E4989">
      <w:pPr>
        <w:pStyle w:val="ECBodyText"/>
        <w:spacing w:before="120"/>
        <w:rPr>
          <w:rFonts w:eastAsia="MS Minngs"/>
          <w:lang w:eastAsia="ja-JP"/>
        </w:rPr>
      </w:pPr>
      <w:del w:id="194" w:author="IZahumensky" w:date="2015-01-15T15:54:00Z">
        <w:r w:rsidRPr="007B3268" w:rsidDel="00086E5C">
          <w:rPr>
            <w:rFonts w:eastAsia="MS Minngs"/>
            <w:lang w:eastAsia="ja-JP"/>
          </w:rPr>
          <w:delText>5</w:delText>
        </w:r>
      </w:del>
      <w:ins w:id="195" w:author="IZahumensky" w:date="2015-01-15T15:54:00Z">
        <w:r w:rsidR="00086E5C">
          <w:rPr>
            <w:rFonts w:eastAsia="MS Minngs"/>
            <w:lang w:eastAsia="ja-JP"/>
          </w:rPr>
          <w:t>6</w:t>
        </w:r>
      </w:ins>
      <w:r w:rsidRPr="007B3268">
        <w:rPr>
          <w:rFonts w:eastAsia="MS Minngs"/>
          <w:lang w:eastAsia="ja-JP"/>
        </w:rPr>
        <w:t xml:space="preserve">.2 </w:t>
      </w:r>
      <w:r w:rsidRPr="007B3268">
        <w:rPr>
          <w:rFonts w:eastAsia="MS Minngs"/>
          <w:lang w:eastAsia="ja-JP"/>
        </w:rPr>
        <w:tab/>
        <w:t>The Global Atmosphere Watch observational network shall be developed and implemented in accordance with the provisions set out in</w:t>
      </w:r>
      <w:r>
        <w:rPr>
          <w:rFonts w:eastAsia="MS Minngs" w:cs="Arial"/>
          <w:szCs w:val="22"/>
          <w:lang w:eastAsia="ja-JP"/>
        </w:rPr>
        <w:t xml:space="preserve"> the </w:t>
      </w:r>
      <w:r w:rsidRPr="006F2399">
        <w:rPr>
          <w:rFonts w:eastAsia="MS Minngs"/>
          <w:i/>
          <w:lang w:eastAsia="ja-JP"/>
        </w:rPr>
        <w:t>Manual on WIGOS</w:t>
      </w:r>
      <w:r w:rsidR="007E3B7F">
        <w:rPr>
          <w:rFonts w:eastAsia="MS Minngs"/>
          <w:lang w:eastAsia="ja-JP"/>
        </w:rPr>
        <w:t xml:space="preserve"> (WMO-No. </w:t>
      </w:r>
      <w:proofErr w:type="spellStart"/>
      <w:proofErr w:type="gramStart"/>
      <w:r w:rsidR="007E3B7F">
        <w:rPr>
          <w:rFonts w:eastAsia="MS Minngs"/>
          <w:lang w:eastAsia="ja-JP"/>
        </w:rPr>
        <w:t>XXXX</w:t>
      </w:r>
      <w:proofErr w:type="spellEnd"/>
      <w:r w:rsidR="007E3B7F">
        <w:rPr>
          <w:rFonts w:eastAsia="MS Minngs"/>
          <w:lang w:eastAsia="ja-JP"/>
        </w:rPr>
        <w:t>)</w:t>
      </w:r>
      <w:r w:rsidRPr="007B3268">
        <w:rPr>
          <w:rFonts w:eastAsia="MS Minngs"/>
          <w:lang w:eastAsia="ja-JP"/>
        </w:rPr>
        <w:t>.</w:t>
      </w:r>
      <w:proofErr w:type="gramEnd"/>
      <w:r w:rsidRPr="007B3268">
        <w:rPr>
          <w:rFonts w:eastAsia="MS Minngs"/>
          <w:lang w:eastAsia="ja-JP"/>
        </w:rPr>
        <w:t xml:space="preserve"> </w:t>
      </w:r>
    </w:p>
    <w:p w:rsidR="00A70DB7" w:rsidRPr="00E0486A" w:rsidRDefault="00A70DB7" w:rsidP="00CA4442">
      <w:pPr>
        <w:pStyle w:val="ECBodyText"/>
        <w:spacing w:before="120"/>
        <w:rPr>
          <w:rFonts w:eastAsia="MS Minngs"/>
          <w:lang w:eastAsia="ja-JP"/>
        </w:rPr>
      </w:pPr>
      <w:del w:id="196" w:author="IZahumensky" w:date="2015-01-15T15:54:00Z">
        <w:r w:rsidRPr="007B3268" w:rsidDel="00086E5C">
          <w:rPr>
            <w:rFonts w:eastAsia="MS Minngs"/>
            <w:lang w:eastAsia="ja-JP"/>
          </w:rPr>
          <w:delText>5</w:delText>
        </w:r>
      </w:del>
      <w:ins w:id="197" w:author="IZahumensky" w:date="2015-01-15T15:54:00Z">
        <w:r w:rsidR="00086E5C">
          <w:rPr>
            <w:rFonts w:eastAsia="MS Minngs"/>
            <w:lang w:eastAsia="ja-JP"/>
          </w:rPr>
          <w:t>6</w:t>
        </w:r>
      </w:ins>
      <w:r w:rsidRPr="007B3268">
        <w:rPr>
          <w:rFonts w:eastAsia="MS Minngs"/>
          <w:lang w:eastAsia="ja-JP"/>
        </w:rPr>
        <w:t xml:space="preserve">.3 </w:t>
      </w:r>
      <w:r w:rsidRPr="007B3268">
        <w:rPr>
          <w:rFonts w:eastAsia="MS Minngs"/>
          <w:lang w:eastAsia="ja-JP"/>
        </w:rPr>
        <w:tab/>
      </w:r>
      <w:r w:rsidRPr="00E0486A">
        <w:rPr>
          <w:rFonts w:eastAsia="MS Minngs"/>
          <w:lang w:eastAsia="ja-JP"/>
        </w:rPr>
        <w:t xml:space="preserve">The Global Atmosphere Watch observations shall be carried out in accordance with the provisions set out in </w:t>
      </w:r>
      <w:r w:rsidR="00D066F4" w:rsidRPr="00E0486A">
        <w:rPr>
          <w:rFonts w:eastAsia="MS Minngs"/>
          <w:lang w:eastAsia="ja-JP"/>
        </w:rPr>
        <w:t xml:space="preserve">the </w:t>
      </w:r>
      <w:r w:rsidR="00D066F4" w:rsidRPr="006F2399">
        <w:rPr>
          <w:rFonts w:eastAsia="MS Minngs"/>
          <w:i/>
          <w:lang w:eastAsia="ja-JP"/>
        </w:rPr>
        <w:t>Manual on WIGOS</w:t>
      </w:r>
      <w:r w:rsidR="00D066F4" w:rsidRPr="00E0486A">
        <w:rPr>
          <w:rFonts w:eastAsia="MS Minngs"/>
          <w:lang w:eastAsia="ja-JP"/>
        </w:rPr>
        <w:t xml:space="preserve"> (WMO-No. </w:t>
      </w:r>
      <w:proofErr w:type="spellStart"/>
      <w:r w:rsidR="00D066F4" w:rsidRPr="00E0486A">
        <w:rPr>
          <w:rFonts w:eastAsia="MS Minngs"/>
          <w:lang w:eastAsia="ja-JP"/>
        </w:rPr>
        <w:t>XXXX</w:t>
      </w:r>
      <w:proofErr w:type="spellEnd"/>
      <w:r w:rsidR="00D066F4" w:rsidRPr="00E0486A">
        <w:rPr>
          <w:rFonts w:eastAsia="MS Minngs"/>
          <w:lang w:eastAsia="ja-JP"/>
        </w:rPr>
        <w:t xml:space="preserve">) and </w:t>
      </w:r>
      <w:r w:rsidR="007E3B7F" w:rsidRPr="00E0486A">
        <w:rPr>
          <w:rFonts w:eastAsia="MS Minngs"/>
          <w:lang w:eastAsia="ja-JP"/>
        </w:rPr>
        <w:t xml:space="preserve">the </w:t>
      </w:r>
      <w:r w:rsidRPr="006F2399">
        <w:rPr>
          <w:rFonts w:eastAsia="MS Minngs"/>
          <w:i/>
          <w:lang w:eastAsia="ja-JP"/>
        </w:rPr>
        <w:t>Manual on the Global Observing System</w:t>
      </w:r>
      <w:r w:rsidRPr="00E0486A">
        <w:rPr>
          <w:rFonts w:eastAsia="MS Minngs"/>
          <w:lang w:eastAsia="ja-JP"/>
        </w:rPr>
        <w:t xml:space="preserve"> (WMO-No.</w:t>
      </w:r>
      <w:r w:rsidR="006F2399">
        <w:rPr>
          <w:rFonts w:eastAsia="MS Minngs"/>
          <w:lang w:eastAsia="ja-JP"/>
        </w:rPr>
        <w:t xml:space="preserve"> </w:t>
      </w:r>
      <w:r w:rsidRPr="00E0486A">
        <w:rPr>
          <w:rFonts w:eastAsia="MS Minngs"/>
          <w:lang w:eastAsia="ja-JP"/>
        </w:rPr>
        <w:t>544), Volume I and.</w:t>
      </w:r>
    </w:p>
    <w:p w:rsidR="00D066F4" w:rsidRPr="00E0486A" w:rsidRDefault="00A70DB7" w:rsidP="00CA4442">
      <w:pPr>
        <w:pStyle w:val="ECBodyText"/>
        <w:spacing w:before="120"/>
        <w:rPr>
          <w:rFonts w:eastAsia="MS Minngs"/>
          <w:sz w:val="20"/>
          <w:lang w:eastAsia="ja-JP"/>
        </w:rPr>
      </w:pPr>
      <w:r w:rsidRPr="009E684B">
        <w:rPr>
          <w:rFonts w:eastAsia="MS Minngs"/>
          <w:sz w:val="20"/>
          <w:lang w:eastAsia="ja-JP"/>
        </w:rPr>
        <w:t>Note 1: Members may perform observations of any of the parameters included in the GAW focal areas</w:t>
      </w:r>
      <w:r w:rsidR="009E684B">
        <w:rPr>
          <w:rFonts w:eastAsia="MS Minngs"/>
          <w:sz w:val="20"/>
          <w:lang w:eastAsia="ja-JP"/>
        </w:rPr>
        <w:t>:</w:t>
      </w:r>
      <w:r w:rsidRPr="009E684B">
        <w:rPr>
          <w:rFonts w:eastAsia="MS Minngs"/>
          <w:sz w:val="20"/>
          <w:lang w:eastAsia="ja-JP"/>
        </w:rPr>
        <w:t xml:space="preserve"> ozone, greenhouse gases, reactive gases, aerosols, UV radiation and precipitation chemistry</w:t>
      </w:r>
      <w:r w:rsidR="00D066F4" w:rsidRPr="009E684B">
        <w:rPr>
          <w:rFonts w:eastAsia="MS Minngs"/>
          <w:sz w:val="20"/>
          <w:lang w:eastAsia="ja-JP"/>
        </w:rPr>
        <w:t>, using observation modes such as in situ, vertical distribution and total column</w:t>
      </w:r>
      <w:r w:rsidRPr="009E684B">
        <w:rPr>
          <w:rFonts w:eastAsia="MS Minngs"/>
          <w:sz w:val="20"/>
          <w:lang w:eastAsia="ja-JP"/>
        </w:rPr>
        <w:t>.</w:t>
      </w:r>
    </w:p>
    <w:p w:rsidR="00A70DB7" w:rsidRPr="00E0486A" w:rsidRDefault="00A70DB7" w:rsidP="00CA4442">
      <w:pPr>
        <w:pStyle w:val="ECBodyText"/>
        <w:spacing w:before="120"/>
        <w:rPr>
          <w:rFonts w:eastAsia="MS Minngs"/>
          <w:sz w:val="20"/>
          <w:lang w:eastAsia="ja-JP"/>
        </w:rPr>
      </w:pPr>
      <w:r w:rsidRPr="00E0486A">
        <w:rPr>
          <w:rFonts w:eastAsia="MS Minngs"/>
          <w:sz w:val="20"/>
          <w:lang w:eastAsia="ja-JP"/>
        </w:rPr>
        <w:t>Note 2: Members may use different platforms or their combinations</w:t>
      </w:r>
      <w:r w:rsidR="00DD1914" w:rsidRPr="00784453">
        <w:rPr>
          <w:rFonts w:eastAsia="MS Minngs"/>
          <w:sz w:val="20"/>
          <w:lang w:eastAsia="ja-JP"/>
        </w:rPr>
        <w:t>,</w:t>
      </w:r>
      <w:r w:rsidR="00D066F4" w:rsidRPr="00E0486A">
        <w:rPr>
          <w:rFonts w:eastAsia="MS Minngs"/>
          <w:sz w:val="20"/>
          <w:lang w:eastAsia="ja-JP"/>
        </w:rPr>
        <w:t xml:space="preserve"> e.g.</w:t>
      </w:r>
      <w:r w:rsidRPr="00E0486A">
        <w:rPr>
          <w:rFonts w:eastAsia="MS Minngs"/>
          <w:sz w:val="20"/>
          <w:lang w:eastAsia="ja-JP"/>
        </w:rPr>
        <w:t xml:space="preserve"> fixed stations, mobile platforms and remote sensing to perform atmospheric composition measurements. </w:t>
      </w:r>
    </w:p>
    <w:p w:rsidR="00EC3C74" w:rsidRPr="00E0486A" w:rsidRDefault="00A70DB7" w:rsidP="00CA4442">
      <w:pPr>
        <w:pStyle w:val="ECBodyText"/>
        <w:spacing w:before="120"/>
        <w:rPr>
          <w:rFonts w:eastAsia="MS Minngs"/>
          <w:lang w:eastAsia="ja-JP"/>
        </w:rPr>
      </w:pPr>
      <w:del w:id="198" w:author="IZahumensky" w:date="2015-01-15T15:55:00Z">
        <w:r w:rsidRPr="00E0486A" w:rsidDel="00086E5C">
          <w:rPr>
            <w:rFonts w:eastAsia="MS Minngs"/>
            <w:lang w:eastAsia="ja-JP"/>
          </w:rPr>
          <w:delText>5</w:delText>
        </w:r>
      </w:del>
      <w:ins w:id="199" w:author="IZahumensky" w:date="2015-01-15T15:55:00Z">
        <w:r w:rsidR="00086E5C">
          <w:rPr>
            <w:rFonts w:eastAsia="MS Minngs"/>
            <w:lang w:eastAsia="ja-JP"/>
          </w:rPr>
          <w:t>6</w:t>
        </w:r>
      </w:ins>
      <w:r w:rsidRPr="00E0486A">
        <w:rPr>
          <w:rFonts w:eastAsia="MS Minngs"/>
          <w:lang w:eastAsia="ja-JP"/>
        </w:rPr>
        <w:t xml:space="preserve">.4. </w:t>
      </w:r>
      <w:r w:rsidRPr="00E0486A">
        <w:rPr>
          <w:rFonts w:eastAsia="MS Minngs"/>
          <w:lang w:eastAsia="ja-JP"/>
        </w:rPr>
        <w:tab/>
        <w:t xml:space="preserve">Members shall register their contribution in the GAW </w:t>
      </w:r>
      <w:del w:id="200" w:author="IZahumensky" w:date="2015-01-16T11:56:00Z">
        <w:r w:rsidRPr="00E0486A" w:rsidDel="007A633D">
          <w:rPr>
            <w:rFonts w:eastAsia="MS Minngs"/>
            <w:lang w:eastAsia="ja-JP"/>
          </w:rPr>
          <w:delText>s</w:delText>
        </w:r>
      </w:del>
      <w:ins w:id="201" w:author="IZahumensky" w:date="2015-01-16T11:56:00Z">
        <w:r w:rsidR="007A633D">
          <w:rPr>
            <w:rFonts w:eastAsia="MS Minngs"/>
            <w:lang w:eastAsia="ja-JP"/>
          </w:rPr>
          <w:t>S</w:t>
        </w:r>
      </w:ins>
      <w:r w:rsidRPr="00E0486A">
        <w:rPr>
          <w:rFonts w:eastAsia="MS Minngs"/>
          <w:lang w:eastAsia="ja-JP"/>
        </w:rPr>
        <w:t xml:space="preserve">tation </w:t>
      </w:r>
      <w:del w:id="202" w:author="IZahumensky" w:date="2015-01-16T11:56:00Z">
        <w:r w:rsidRPr="00E0486A" w:rsidDel="007A633D">
          <w:rPr>
            <w:rFonts w:eastAsia="MS Minngs"/>
            <w:lang w:eastAsia="ja-JP"/>
          </w:rPr>
          <w:delText>i</w:delText>
        </w:r>
      </w:del>
      <w:ins w:id="203" w:author="IZahumensky" w:date="2015-01-16T11:56:00Z">
        <w:r w:rsidR="007A633D">
          <w:rPr>
            <w:rFonts w:eastAsia="MS Minngs"/>
            <w:lang w:eastAsia="ja-JP"/>
          </w:rPr>
          <w:t>I</w:t>
        </w:r>
      </w:ins>
      <w:r w:rsidRPr="00E0486A">
        <w:rPr>
          <w:rFonts w:eastAsia="MS Minngs"/>
          <w:lang w:eastAsia="ja-JP"/>
        </w:rPr>
        <w:t xml:space="preserve">nformation </w:t>
      </w:r>
      <w:del w:id="204" w:author="IZahumensky" w:date="2015-01-16T11:56:00Z">
        <w:r w:rsidRPr="00E0486A" w:rsidDel="007A633D">
          <w:rPr>
            <w:rFonts w:eastAsia="MS Minngs"/>
            <w:lang w:eastAsia="ja-JP"/>
          </w:rPr>
          <w:delText>s</w:delText>
        </w:r>
      </w:del>
      <w:ins w:id="205" w:author="IZahumensky" w:date="2015-01-16T11:56:00Z">
        <w:r w:rsidR="007A633D">
          <w:rPr>
            <w:rFonts w:eastAsia="MS Minngs"/>
            <w:lang w:eastAsia="ja-JP"/>
          </w:rPr>
          <w:t>S</w:t>
        </w:r>
      </w:ins>
      <w:r w:rsidRPr="00E0486A">
        <w:rPr>
          <w:rFonts w:eastAsia="MS Minngs"/>
          <w:lang w:eastAsia="ja-JP"/>
        </w:rPr>
        <w:t>ystem (GAWSIS), and submit their observations to the relevant GAW Data Centre</w:t>
      </w:r>
      <w:r w:rsidR="00EC3C74" w:rsidRPr="00E0486A">
        <w:rPr>
          <w:rFonts w:eastAsia="MS Minngs"/>
          <w:lang w:eastAsia="ja-JP"/>
        </w:rPr>
        <w:t>.</w:t>
      </w:r>
    </w:p>
    <w:p w:rsidR="0017582E" w:rsidRDefault="0017582E" w:rsidP="0017582E">
      <w:pPr>
        <w:pStyle w:val="ECBodyText"/>
        <w:spacing w:before="120"/>
        <w:rPr>
          <w:ins w:id="206" w:author="IZahumensky" w:date="2015-01-16T09:59:00Z"/>
          <w:rFonts w:cs="Arial"/>
          <w:sz w:val="20"/>
          <w:shd w:val="clear" w:color="auto" w:fill="FFFFFF"/>
        </w:rPr>
      </w:pPr>
      <w:r w:rsidRPr="00E63397">
        <w:rPr>
          <w:rFonts w:eastAsia="MS Minngs"/>
          <w:sz w:val="20"/>
          <w:lang w:eastAsia="ja-JP"/>
        </w:rPr>
        <w:t xml:space="preserve">Note: </w:t>
      </w:r>
      <w:r w:rsidR="006432F6" w:rsidRPr="00E63397">
        <w:rPr>
          <w:rFonts w:eastAsia="MS Minngs"/>
          <w:sz w:val="20"/>
          <w:lang w:eastAsia="ja-JP"/>
        </w:rPr>
        <w:t>GAW Data Centres are</w:t>
      </w:r>
      <w:del w:id="207" w:author="IZahumensky" w:date="2015-01-16T09:54:00Z">
        <w:r w:rsidR="006432F6" w:rsidRPr="00E63397" w:rsidDel="00E25D74">
          <w:rPr>
            <w:rFonts w:eastAsia="MS Minngs"/>
            <w:sz w:val="20"/>
            <w:lang w:eastAsia="ja-JP"/>
          </w:rPr>
          <w:delText xml:space="preserve"> specified by </w:delText>
        </w:r>
        <w:r w:rsidR="00D066F4" w:rsidRPr="00E63397" w:rsidDel="00E25D74">
          <w:rPr>
            <w:rFonts w:eastAsia="MS Minngs"/>
            <w:sz w:val="20"/>
            <w:lang w:eastAsia="ja-JP"/>
          </w:rPr>
          <w:delText xml:space="preserve">the </w:delText>
        </w:r>
        <w:r w:rsidR="006432F6" w:rsidRPr="00E63397" w:rsidDel="00E25D74">
          <w:rPr>
            <w:rFonts w:cs="Arial"/>
            <w:sz w:val="20"/>
            <w:shd w:val="clear" w:color="auto" w:fill="FFFFFF"/>
          </w:rPr>
          <w:delText>GAW Strategic Plan: 2008-2015 (GAW Report No. 172) and its Addendum (GAW Report No. 197)</w:delText>
        </w:r>
      </w:del>
      <w:ins w:id="208" w:author="IZahumensky" w:date="2015-01-16T09:55:00Z">
        <w:r w:rsidR="00E25D74">
          <w:rPr>
            <w:rFonts w:cs="Arial"/>
            <w:sz w:val="20"/>
            <w:shd w:val="clear" w:color="auto" w:fill="FFFFFF"/>
          </w:rPr>
          <w:t xml:space="preserve"> </w:t>
        </w:r>
      </w:ins>
      <w:ins w:id="209" w:author="IZahumensky" w:date="2015-01-16T09:54:00Z">
        <w:r w:rsidR="00E25D74">
          <w:rPr>
            <w:rFonts w:cs="Arial"/>
            <w:sz w:val="20"/>
            <w:shd w:val="clear" w:color="auto" w:fill="FFFFFF"/>
          </w:rPr>
          <w:t xml:space="preserve">listed </w:t>
        </w:r>
      </w:ins>
      <w:ins w:id="210" w:author="IZahumensky" w:date="2015-01-16T09:55:00Z">
        <w:r w:rsidR="00E25D74">
          <w:rPr>
            <w:rFonts w:cs="Arial"/>
            <w:sz w:val="20"/>
            <w:shd w:val="clear" w:color="auto" w:fill="FFFFFF"/>
          </w:rPr>
          <w:t>at</w:t>
        </w:r>
      </w:ins>
      <w:ins w:id="211" w:author="IZahumensky" w:date="2015-01-16T09:59:00Z">
        <w:r w:rsidR="00E25D74">
          <w:rPr>
            <w:rFonts w:cs="Arial"/>
            <w:sz w:val="20"/>
            <w:shd w:val="clear" w:color="auto" w:fill="FFFFFF"/>
          </w:rPr>
          <w:t>:</w:t>
        </w:r>
      </w:ins>
      <w:ins w:id="212" w:author="IZahumensky" w:date="2015-01-16T09:55:00Z">
        <w:r w:rsidR="00E25D74">
          <w:rPr>
            <w:rFonts w:cs="Arial"/>
            <w:sz w:val="20"/>
            <w:shd w:val="clear" w:color="auto" w:fill="FFFFFF"/>
          </w:rPr>
          <w:t xml:space="preserve"> </w:t>
        </w:r>
      </w:ins>
      <w:r w:rsidR="00333962">
        <w:rPr>
          <w:rFonts w:cs="Arial"/>
          <w:sz w:val="20"/>
          <w:shd w:val="clear" w:color="auto" w:fill="FFFFFF"/>
        </w:rPr>
        <w:fldChar w:fldCharType="begin"/>
      </w:r>
      <w:r w:rsidR="00333962">
        <w:rPr>
          <w:rFonts w:cs="Arial"/>
          <w:sz w:val="20"/>
          <w:shd w:val="clear" w:color="auto" w:fill="FFFFFF"/>
        </w:rPr>
        <w:instrText xml:space="preserve"> HYPERLINK "</w:instrText>
      </w:r>
      <w:r w:rsidR="00333962" w:rsidRPr="00333962">
        <w:rPr>
          <w:rFonts w:cs="Arial"/>
          <w:sz w:val="20"/>
          <w:shd w:val="clear" w:color="auto" w:fill="FFFFFF"/>
        </w:rPr>
        <w:instrText>http://ww.wmo.int/gaw</w:instrText>
      </w:r>
      <w:r w:rsidR="00333962">
        <w:rPr>
          <w:rFonts w:cs="Arial"/>
          <w:sz w:val="20"/>
          <w:shd w:val="clear" w:color="auto" w:fill="FFFFFF"/>
        </w:rPr>
        <w:instrText xml:space="preserve">" </w:instrText>
      </w:r>
      <w:r w:rsidR="00333962">
        <w:rPr>
          <w:rFonts w:cs="Arial"/>
          <w:sz w:val="20"/>
          <w:shd w:val="clear" w:color="auto" w:fill="FFFFFF"/>
        </w:rPr>
        <w:fldChar w:fldCharType="separate"/>
      </w:r>
      <w:r w:rsidR="00333962" w:rsidRPr="00AB58E6">
        <w:rPr>
          <w:rStyle w:val="Hyperlink"/>
          <w:rFonts w:cs="Arial"/>
          <w:sz w:val="20"/>
          <w:shd w:val="clear" w:color="auto" w:fill="FFFFFF"/>
        </w:rPr>
        <w:t>http://</w:t>
      </w:r>
      <w:ins w:id="213" w:author="IZahumensky" w:date="2015-01-16T09:56:00Z">
        <w:r w:rsidR="00333962" w:rsidRPr="00AB58E6">
          <w:rPr>
            <w:rStyle w:val="Hyperlink"/>
            <w:rFonts w:cs="Arial"/>
            <w:sz w:val="20"/>
            <w:shd w:val="clear" w:color="auto" w:fill="FFFFFF"/>
          </w:rPr>
          <w:t>ww.wmo.int/gaw</w:t>
        </w:r>
      </w:ins>
      <w:r w:rsidR="00333962">
        <w:rPr>
          <w:rFonts w:cs="Arial"/>
          <w:sz w:val="20"/>
          <w:shd w:val="clear" w:color="auto" w:fill="FFFFFF"/>
        </w:rPr>
        <w:fldChar w:fldCharType="end"/>
      </w:r>
      <w:ins w:id="214" w:author="IZahumensky" w:date="2015-01-16T09:59:00Z">
        <w:r w:rsidR="00E25D74">
          <w:rPr>
            <w:rFonts w:cs="Arial"/>
            <w:sz w:val="20"/>
            <w:shd w:val="clear" w:color="auto" w:fill="FFFFFF"/>
          </w:rPr>
          <w:t xml:space="preserve"> and </w:t>
        </w:r>
      </w:ins>
      <w:ins w:id="215" w:author="IZahumensky" w:date="2015-01-22T16:06:00Z">
        <w:r w:rsidR="00333962">
          <w:rPr>
            <w:rFonts w:cs="Arial"/>
            <w:sz w:val="20"/>
            <w:shd w:val="clear" w:color="auto" w:fill="FFFFFF"/>
          </w:rPr>
          <w:fldChar w:fldCharType="begin"/>
        </w:r>
        <w:r w:rsidR="00333962">
          <w:rPr>
            <w:rFonts w:cs="Arial"/>
            <w:sz w:val="20"/>
            <w:shd w:val="clear" w:color="auto" w:fill="FFFFFF"/>
          </w:rPr>
          <w:instrText xml:space="preserve"> HYPERLINK "</w:instrText>
        </w:r>
        <w:r w:rsidR="00333962" w:rsidRPr="00333962">
          <w:rPr>
            <w:rFonts w:cs="Arial"/>
            <w:sz w:val="20"/>
            <w:shd w:val="clear" w:color="auto" w:fill="FFFFFF"/>
          </w:rPr>
          <w:instrText>http://</w:instrText>
        </w:r>
      </w:ins>
      <w:ins w:id="216" w:author="IZahumensky" w:date="2015-01-16T09:59:00Z">
        <w:r w:rsidR="00333962">
          <w:rPr>
            <w:rFonts w:cs="Arial"/>
            <w:sz w:val="20"/>
            <w:shd w:val="clear" w:color="auto" w:fill="FFFFFF"/>
          </w:rPr>
          <w:instrText>gaw.empa.ch/gawsis</w:instrText>
        </w:r>
      </w:ins>
      <w:ins w:id="217" w:author="IZahumensky" w:date="2015-01-22T16:06:00Z">
        <w:r w:rsidR="00333962">
          <w:rPr>
            <w:rFonts w:cs="Arial"/>
            <w:sz w:val="20"/>
            <w:shd w:val="clear" w:color="auto" w:fill="FFFFFF"/>
          </w:rPr>
          <w:instrText xml:space="preserve">" </w:instrText>
        </w:r>
        <w:r w:rsidR="00333962">
          <w:rPr>
            <w:rFonts w:cs="Arial"/>
            <w:sz w:val="20"/>
            <w:shd w:val="clear" w:color="auto" w:fill="FFFFFF"/>
          </w:rPr>
          <w:fldChar w:fldCharType="separate"/>
        </w:r>
        <w:r w:rsidR="00333962" w:rsidRPr="00AB58E6">
          <w:rPr>
            <w:rStyle w:val="Hyperlink"/>
            <w:rFonts w:cs="Arial"/>
            <w:sz w:val="20"/>
            <w:shd w:val="clear" w:color="auto" w:fill="FFFFFF"/>
          </w:rPr>
          <w:t>http://</w:t>
        </w:r>
      </w:ins>
      <w:ins w:id="218" w:author="IZahumensky" w:date="2015-01-16T09:59:00Z">
        <w:r w:rsidR="00333962" w:rsidRPr="00AB58E6">
          <w:rPr>
            <w:rStyle w:val="Hyperlink"/>
            <w:rFonts w:cs="Arial"/>
            <w:sz w:val="20"/>
            <w:shd w:val="clear" w:color="auto" w:fill="FFFFFF"/>
          </w:rPr>
          <w:t>gaw.empa.ch/gawsis</w:t>
        </w:r>
      </w:ins>
      <w:ins w:id="219" w:author="IZahumensky" w:date="2015-01-22T16:06:00Z">
        <w:r w:rsidR="00333962">
          <w:rPr>
            <w:rFonts w:cs="Arial"/>
            <w:sz w:val="20"/>
            <w:shd w:val="clear" w:color="auto" w:fill="FFFFFF"/>
          </w:rPr>
          <w:fldChar w:fldCharType="end"/>
        </w:r>
        <w:r w:rsidR="00333962">
          <w:rPr>
            <w:rFonts w:cs="Arial"/>
            <w:sz w:val="20"/>
            <w:shd w:val="clear" w:color="auto" w:fill="FFFFFF"/>
          </w:rPr>
          <w:t xml:space="preserve"> </w:t>
        </w:r>
      </w:ins>
      <w:r w:rsidR="004A4832" w:rsidRPr="00E63397">
        <w:rPr>
          <w:rFonts w:cs="Arial"/>
          <w:sz w:val="20"/>
          <w:shd w:val="clear" w:color="auto" w:fill="FFFFFF"/>
        </w:rPr>
        <w:t>.</w:t>
      </w:r>
    </w:p>
    <w:p w:rsidR="00A70DB7" w:rsidRDefault="00A70DB7" w:rsidP="00CA4442">
      <w:pPr>
        <w:pStyle w:val="ECBodyText"/>
        <w:spacing w:before="120"/>
        <w:rPr>
          <w:rFonts w:eastAsia="MS Minngs"/>
          <w:lang w:eastAsia="ja-JP"/>
        </w:rPr>
      </w:pPr>
    </w:p>
    <w:p w:rsidR="00A70DB7" w:rsidRPr="00E25D74" w:rsidRDefault="00A70DB7" w:rsidP="00E25D74">
      <w:pPr>
        <w:pStyle w:val="ECBodyText"/>
        <w:spacing w:before="120"/>
        <w:jc w:val="center"/>
        <w:rPr>
          <w:rFonts w:eastAsia="MS Minngs"/>
          <w:lang w:eastAsia="ja-JP"/>
        </w:rPr>
      </w:pPr>
      <w:r>
        <w:rPr>
          <w:rFonts w:eastAsia="MS Minngs"/>
          <w:lang w:eastAsia="ja-JP"/>
        </w:rPr>
        <w:t>_______</w:t>
      </w:r>
      <w:del w:id="220" w:author="IZahumensky" w:date="2015-01-15T15:50:00Z">
        <w:r w:rsidDel="00086E5C">
          <w:rPr>
            <w:rFonts w:eastAsia="MS Minngs"/>
            <w:b/>
            <w:lang w:eastAsia="ja-JP"/>
          </w:rPr>
          <w:br w:type="page"/>
        </w:r>
      </w:del>
      <w:moveFromRangeStart w:id="221" w:author="IZahumensky" w:date="2015-01-15T15:11:00Z" w:name="move409098041"/>
      <w:moveFrom w:id="222" w:author="IZahumensky" w:date="2015-01-15T15:11:00Z">
        <w:r w:rsidRPr="007B3268" w:rsidDel="00490F32">
          <w:rPr>
            <w:rFonts w:eastAsia="MS Minngs"/>
            <w:b/>
            <w:lang w:eastAsia="ja-JP"/>
          </w:rPr>
          <w:lastRenderedPageBreak/>
          <w:t>6.</w:t>
        </w:r>
        <w:r w:rsidRPr="007B3268" w:rsidDel="00490F32">
          <w:rPr>
            <w:rFonts w:eastAsia="MS Minngs"/>
            <w:b/>
            <w:lang w:eastAsia="ja-JP"/>
          </w:rPr>
          <w:tab/>
          <w:t xml:space="preserve">OBSERVING COMPONENT OF THE GLOBAL CRYOSPHERE WATCH </w:t>
        </w:r>
      </w:moveFrom>
    </w:p>
    <w:p w:rsidR="00A70DB7" w:rsidRPr="007B3268" w:rsidRDefault="00A70DB7" w:rsidP="00302B8C">
      <w:pPr>
        <w:pStyle w:val="ECBodyText"/>
        <w:spacing w:before="120"/>
        <w:jc w:val="left"/>
        <w:rPr>
          <w:rFonts w:eastAsia="MS Minngs"/>
          <w:lang w:eastAsia="ja-JP"/>
        </w:rPr>
      </w:pPr>
    </w:p>
    <w:p w:rsidR="00A70DB7" w:rsidRPr="007B3268" w:rsidDel="00302B8C" w:rsidRDefault="00A70DB7" w:rsidP="00302B8C">
      <w:pPr>
        <w:pStyle w:val="ECBodyText"/>
        <w:spacing w:before="120"/>
        <w:jc w:val="left"/>
        <w:rPr>
          <w:del w:id="223" w:author="IZahumensky" w:date="2015-01-22T14:46:00Z"/>
          <w:rFonts w:eastAsia="MS Minngs"/>
          <w:lang w:eastAsia="ja-JP"/>
        </w:rPr>
      </w:pPr>
      <w:moveFrom w:id="224" w:author="IZahumensky" w:date="2015-01-15T15:11:00Z">
        <w:del w:id="225" w:author="IZahumensky" w:date="2015-01-22T14:46:00Z">
          <w:r w:rsidRPr="007B3268" w:rsidDel="00302B8C">
            <w:rPr>
              <w:rFonts w:eastAsia="MS Minngs"/>
              <w:lang w:eastAsia="ja-JP"/>
            </w:rPr>
            <w:delText xml:space="preserve">6.1 </w:delText>
          </w:r>
          <w:r w:rsidRPr="007B3268" w:rsidDel="00302B8C">
            <w:rPr>
              <w:rFonts w:eastAsia="MS Minngs"/>
              <w:lang w:eastAsia="ja-JP"/>
            </w:rPr>
            <w:tab/>
            <w:delText xml:space="preserve">The purpose of the Global Cryosphere Watch </w:delText>
          </w:r>
          <w:r w:rsidR="00520F9B" w:rsidDel="00302B8C">
            <w:rPr>
              <w:rFonts w:eastAsia="MS Minngs"/>
              <w:lang w:eastAsia="ja-JP"/>
            </w:rPr>
            <w:delText xml:space="preserve">(GCW) </w:delText>
          </w:r>
          <w:r w:rsidRPr="007B3268" w:rsidDel="00302B8C">
            <w:rPr>
              <w:rFonts w:eastAsia="MS Minngs"/>
              <w:lang w:eastAsia="ja-JP"/>
            </w:rPr>
            <w:delText xml:space="preserve">shall be to provide data and other information on the </w:delText>
          </w:r>
          <w:r w:rsidR="000F5A69" w:rsidDel="00302B8C">
            <w:rPr>
              <w:rFonts w:eastAsia="MS Minngs"/>
              <w:lang w:eastAsia="ja-JP"/>
            </w:rPr>
            <w:delText>c</w:delText>
          </w:r>
          <w:r w:rsidRPr="007B3268" w:rsidDel="00302B8C">
            <w:rPr>
              <w:rFonts w:eastAsia="MS Minngs"/>
              <w:lang w:eastAsia="ja-JP"/>
            </w:rPr>
            <w:delText xml:space="preserve">ryosphere </w:delText>
          </w:r>
          <w:r w:rsidR="000F5A69" w:rsidRPr="00BE730B" w:rsidDel="00302B8C">
            <w:rPr>
              <w:rFonts w:eastAsia="MS Minngs"/>
              <w:lang w:eastAsia="ja-JP"/>
            </w:rPr>
            <w:delText xml:space="preserve">from a local to the </w:delText>
          </w:r>
          <w:r w:rsidR="000F5A69" w:rsidRPr="008E5E9F" w:rsidDel="00302B8C">
            <w:rPr>
              <w:rFonts w:eastAsia="MS Minngs"/>
              <w:lang w:eastAsia="ja-JP"/>
            </w:rPr>
            <w:delText xml:space="preserve">global scale </w:delText>
          </w:r>
          <w:r w:rsidRPr="007B3268" w:rsidDel="00302B8C">
            <w:rPr>
              <w:rFonts w:eastAsia="MS Minngs"/>
              <w:lang w:eastAsia="ja-JP"/>
            </w:rPr>
            <w:delText>to improve understanding of its behaviour, interactions with other components of the climate system, and impacts on society.</w:delText>
          </w:r>
        </w:del>
      </w:moveFrom>
    </w:p>
    <w:p w:rsidR="000B734C" w:rsidDel="00302B8C" w:rsidRDefault="00A70DB7" w:rsidP="00302B8C">
      <w:pPr>
        <w:pStyle w:val="ECBodyText"/>
        <w:spacing w:before="120"/>
        <w:jc w:val="left"/>
        <w:rPr>
          <w:del w:id="226" w:author="IZahumensky" w:date="2015-01-22T14:46:00Z"/>
          <w:rFonts w:eastAsia="MS Minngs"/>
          <w:lang w:eastAsia="ja-JP"/>
        </w:rPr>
      </w:pPr>
      <w:moveFrom w:id="227" w:author="IZahumensky" w:date="2015-01-15T15:11:00Z">
        <w:del w:id="228" w:author="IZahumensky" w:date="2015-01-22T14:46:00Z">
          <w:r w:rsidRPr="007B3268" w:rsidDel="00302B8C">
            <w:rPr>
              <w:rFonts w:eastAsia="MS Minngs"/>
              <w:lang w:eastAsia="ja-JP"/>
            </w:rPr>
            <w:delText xml:space="preserve">6.2 </w:delText>
          </w:r>
          <w:r w:rsidRPr="007B3268" w:rsidDel="00302B8C">
            <w:rPr>
              <w:rFonts w:eastAsia="MS Minngs"/>
              <w:lang w:eastAsia="ja-JP"/>
            </w:rPr>
            <w:tab/>
            <w:delText xml:space="preserve">The </w:delText>
          </w:r>
          <w:r w:rsidR="00C96058" w:rsidDel="00302B8C">
            <w:rPr>
              <w:rFonts w:eastAsia="MS Minngs"/>
              <w:lang w:eastAsia="ja-JP"/>
            </w:rPr>
            <w:delText xml:space="preserve">observing component of the </w:delText>
          </w:r>
          <w:r w:rsidRPr="007B3268" w:rsidDel="00302B8C">
            <w:rPr>
              <w:rFonts w:eastAsia="MS Minngs"/>
              <w:lang w:eastAsia="ja-JP"/>
            </w:rPr>
            <w:delText xml:space="preserve">Global Cryosphere Watch shall be a coordinated system of observing stations, facilities and arrangements encompassing monitoring and related scientific assessment activities devoted to the Cryosphere.6.3 </w:delText>
          </w:r>
          <w:r w:rsidRPr="007B3268" w:rsidDel="00302B8C">
            <w:rPr>
              <w:rFonts w:eastAsia="MS Minngs"/>
              <w:lang w:eastAsia="ja-JP"/>
            </w:rPr>
            <w:tab/>
            <w:delText xml:space="preserve">The development of the </w:delText>
          </w:r>
          <w:r w:rsidR="000F5A69" w:rsidDel="00302B8C">
            <w:rPr>
              <w:rFonts w:eastAsia="MS Minngs"/>
              <w:lang w:eastAsia="ja-JP"/>
            </w:rPr>
            <w:delText xml:space="preserve">GCW </w:delText>
          </w:r>
          <w:r w:rsidR="00592054" w:rsidRPr="00C659F7" w:rsidDel="00302B8C">
            <w:rPr>
              <w:rFonts w:eastAsia="MS Minngs"/>
              <w:lang w:eastAsia="ja-JP"/>
            </w:rPr>
            <w:delText xml:space="preserve">observing </w:delText>
          </w:r>
          <w:r w:rsidR="000F5A69" w:rsidDel="00302B8C">
            <w:rPr>
              <w:rFonts w:eastAsia="MS Minngs"/>
              <w:lang w:eastAsia="ja-JP"/>
            </w:rPr>
            <w:delText>network</w:delText>
          </w:r>
          <w:r w:rsidR="00592054" w:rsidRPr="000B734C" w:rsidDel="00302B8C">
            <w:rPr>
              <w:rFonts w:eastAsia="MS Minngs"/>
              <w:lang w:eastAsia="ja-JP"/>
            </w:rPr>
            <w:delText xml:space="preserve"> </w:delText>
          </w:r>
          <w:r w:rsidR="000F5A69" w:rsidRPr="00BE730B" w:rsidDel="00302B8C">
            <w:rPr>
              <w:rFonts w:eastAsia="MS Minngs"/>
              <w:lang w:eastAsia="ja-JP"/>
            </w:rPr>
            <w:delText xml:space="preserve">and </w:delText>
          </w:r>
          <w:r w:rsidR="00AB0337" w:rsidRPr="00180998" w:rsidDel="00302B8C">
            <w:rPr>
              <w:rFonts w:eastAsia="MS Minngs"/>
              <w:lang w:eastAsia="ja-JP"/>
            </w:rPr>
            <w:delText xml:space="preserve">its core network (CryoNet) that applies GCW agreed practices and standards </w:delText>
          </w:r>
          <w:r w:rsidRPr="007B3268" w:rsidDel="00302B8C">
            <w:rPr>
              <w:rFonts w:eastAsia="MS Minngs"/>
              <w:lang w:eastAsia="ja-JP"/>
            </w:rPr>
            <w:delText xml:space="preserve">shall build on existing observing programmes and promote the addition of standardized </w:delText>
          </w:r>
          <w:r w:rsidR="000F5A69" w:rsidDel="00302B8C">
            <w:rPr>
              <w:rFonts w:eastAsia="MS Minngs"/>
              <w:lang w:eastAsia="ja-JP"/>
            </w:rPr>
            <w:delText>c</w:delText>
          </w:r>
          <w:r w:rsidRPr="007B3268" w:rsidDel="00302B8C">
            <w:rPr>
              <w:rFonts w:eastAsia="MS Minngs"/>
              <w:lang w:eastAsia="ja-JP"/>
            </w:rPr>
            <w:delText>ryospheric observations to existing facilities.</w:delText>
          </w:r>
        </w:del>
      </w:moveFrom>
    </w:p>
    <w:p w:rsidR="00A70DB7" w:rsidRPr="007B3268" w:rsidDel="00302B8C" w:rsidRDefault="00A70DB7" w:rsidP="00302B8C">
      <w:pPr>
        <w:pStyle w:val="ECBodyText"/>
        <w:spacing w:before="120"/>
        <w:jc w:val="left"/>
        <w:rPr>
          <w:del w:id="229" w:author="IZahumensky" w:date="2015-01-22T14:46:00Z"/>
          <w:rFonts w:eastAsia="MS Minngs"/>
          <w:lang w:eastAsia="ja-JP"/>
        </w:rPr>
      </w:pPr>
      <w:moveFrom w:id="230" w:author="IZahumensky" w:date="2015-01-15T15:11:00Z">
        <w:del w:id="231" w:author="IZahumensky" w:date="2015-01-22T14:46:00Z">
          <w:r w:rsidRPr="007B3268" w:rsidDel="00302B8C">
            <w:rPr>
              <w:rFonts w:eastAsia="MS Minngs"/>
              <w:lang w:eastAsia="ja-JP"/>
            </w:rPr>
            <w:delText xml:space="preserve">6.4 </w:delText>
          </w:r>
          <w:r w:rsidRPr="007B3268" w:rsidDel="00302B8C">
            <w:rPr>
              <w:rFonts w:eastAsia="MS Minngs"/>
              <w:lang w:eastAsia="ja-JP"/>
            </w:rPr>
            <w:tab/>
            <w:delText xml:space="preserve">The Global Cryosphere Watch </w:delText>
          </w:r>
          <w:r w:rsidR="000F5A69" w:rsidRPr="00BE730B" w:rsidDel="00302B8C">
            <w:rPr>
              <w:rFonts w:eastAsia="MS Minngs"/>
              <w:lang w:eastAsia="ja-JP"/>
            </w:rPr>
            <w:delText xml:space="preserve">observing network </w:delText>
          </w:r>
          <w:r w:rsidRPr="007B3268" w:rsidDel="00302B8C">
            <w:rPr>
              <w:rFonts w:eastAsia="MS Minngs"/>
              <w:lang w:eastAsia="ja-JP"/>
            </w:rPr>
            <w:delText xml:space="preserve">shall be developed and implemented in accordance with the provisions set out in </w:delText>
          </w:r>
          <w:r w:rsidR="00E83D16" w:rsidDel="00302B8C">
            <w:rPr>
              <w:rFonts w:eastAsia="MS Minngs" w:cs="Arial"/>
              <w:szCs w:val="22"/>
              <w:lang w:eastAsia="ja-JP"/>
            </w:rPr>
            <w:delText xml:space="preserve">the </w:delText>
          </w:r>
          <w:r w:rsidRPr="006F2399" w:rsidDel="00302B8C">
            <w:rPr>
              <w:rFonts w:eastAsia="MS Minngs" w:cs="Arial"/>
              <w:i/>
              <w:szCs w:val="22"/>
              <w:lang w:eastAsia="ja-JP"/>
            </w:rPr>
            <w:delText>Manual on WIGOS</w:delText>
          </w:r>
          <w:r w:rsidR="007E3B7F" w:rsidDel="00302B8C">
            <w:rPr>
              <w:rFonts w:eastAsia="MS Minngs" w:cs="Arial"/>
              <w:szCs w:val="22"/>
              <w:lang w:eastAsia="ja-JP"/>
            </w:rPr>
            <w:delText xml:space="preserve"> (WMO-No. XXXX)</w:delText>
          </w:r>
        </w:del>
      </w:moveFrom>
    </w:p>
    <w:p w:rsidR="000F5A69" w:rsidDel="00302B8C" w:rsidRDefault="000F5A69" w:rsidP="00302B8C">
      <w:pPr>
        <w:pStyle w:val="ECBodyText"/>
        <w:spacing w:before="120"/>
        <w:jc w:val="left"/>
        <w:rPr>
          <w:del w:id="232" w:author="IZahumensky" w:date="2015-01-22T14:46:00Z"/>
          <w:rFonts w:eastAsia="MS Minngs"/>
          <w:sz w:val="20"/>
          <w:lang w:eastAsia="ja-JP"/>
        </w:rPr>
      </w:pPr>
      <w:moveFrom w:id="233" w:author="IZahumensky" w:date="2015-01-15T15:11:00Z">
        <w:del w:id="234" w:author="IZahumensky" w:date="2015-01-22T14:46:00Z">
          <w:r w:rsidRPr="00E26350" w:rsidDel="00302B8C">
            <w:rPr>
              <w:rFonts w:eastAsia="MS Minngs"/>
              <w:sz w:val="20"/>
              <w:lang w:eastAsia="ja-JP"/>
            </w:rPr>
            <w:delText>Note</w:delText>
          </w:r>
          <w:r w:rsidR="00AB0337" w:rsidDel="00302B8C">
            <w:rPr>
              <w:rFonts w:eastAsia="MS Minngs"/>
              <w:sz w:val="20"/>
              <w:lang w:eastAsia="ja-JP"/>
            </w:rPr>
            <w:delText xml:space="preserve"> 1</w:delText>
          </w:r>
          <w:r w:rsidRPr="00E26350" w:rsidDel="00302B8C">
            <w:rPr>
              <w:rFonts w:eastAsia="MS Minngs"/>
              <w:sz w:val="20"/>
              <w:lang w:eastAsia="ja-JP"/>
            </w:rPr>
            <w:delText xml:space="preserve">: Members may perform observations of any of the parameters describing the state of the GCW cryospheric components (snow, solid precipitation, permafrost, glaciers and ice caps, ice sheets, sea ice, lake and river ice). </w:delText>
          </w:r>
        </w:del>
      </w:moveFrom>
    </w:p>
    <w:p w:rsidR="00AB0337" w:rsidRPr="00E26350" w:rsidDel="00302B8C" w:rsidRDefault="00AB0337" w:rsidP="00302B8C">
      <w:pPr>
        <w:pStyle w:val="ECBodyText"/>
        <w:spacing w:before="120"/>
        <w:jc w:val="left"/>
        <w:rPr>
          <w:del w:id="235" w:author="IZahumensky" w:date="2015-01-22T14:46:00Z"/>
          <w:rFonts w:eastAsia="MS Minngs"/>
          <w:sz w:val="20"/>
          <w:lang w:eastAsia="ja-JP"/>
        </w:rPr>
      </w:pPr>
      <w:moveFrom w:id="236" w:author="IZahumensky" w:date="2015-01-15T15:11:00Z">
        <w:del w:id="237" w:author="IZahumensky" w:date="2015-01-22T14:46:00Z">
          <w:r w:rsidDel="00302B8C">
            <w:rPr>
              <w:rFonts w:eastAsia="MS Minngs"/>
              <w:sz w:val="20"/>
              <w:lang w:eastAsia="ja-JP"/>
            </w:rPr>
            <w:delText xml:space="preserve">Note 2:  </w:delText>
          </w:r>
          <w:r w:rsidRPr="007520B3" w:rsidDel="00302B8C">
            <w:rPr>
              <w:rFonts w:eastAsia="MS Minngs"/>
              <w:sz w:val="20"/>
              <w:lang w:eastAsia="ja-JP"/>
            </w:rPr>
            <w:delText>Members may use different platforms or their combinations (fixed stations, mobile platforms, virtual sites and remote sensing) to perform cryospheric measurements</w:delText>
          </w:r>
          <w:r w:rsidDel="00302B8C">
            <w:rPr>
              <w:rFonts w:eastAsia="MS Minngs"/>
              <w:sz w:val="20"/>
              <w:lang w:eastAsia="ja-JP"/>
            </w:rPr>
            <w:delText>.</w:delText>
          </w:r>
        </w:del>
      </w:moveFrom>
    </w:p>
    <w:p w:rsidR="00583A36" w:rsidRPr="007B3268" w:rsidDel="00302B8C" w:rsidRDefault="000F5A69" w:rsidP="00302B8C">
      <w:pPr>
        <w:pStyle w:val="ECBodyText"/>
        <w:spacing w:before="120"/>
        <w:jc w:val="left"/>
        <w:rPr>
          <w:del w:id="238" w:author="IZahumensky" w:date="2015-01-22T14:46:00Z"/>
          <w:rFonts w:eastAsia="MS Minngs"/>
          <w:lang w:eastAsia="ja-JP"/>
        </w:rPr>
      </w:pPr>
      <w:moveFrom w:id="239" w:author="IZahumensky" w:date="2015-01-15T15:11:00Z">
        <w:del w:id="240" w:author="IZahumensky" w:date="2015-01-22T14:46:00Z">
          <w:r w:rsidRPr="00E26350" w:rsidDel="00302B8C">
            <w:rPr>
              <w:rFonts w:eastAsia="MS Minngs" w:cs="Arial"/>
              <w:szCs w:val="22"/>
              <w:lang w:eastAsia="ja-JP"/>
            </w:rPr>
            <w:delText>6.5</w:delText>
          </w:r>
          <w:r w:rsidRPr="00E26350" w:rsidDel="00302B8C">
            <w:rPr>
              <w:rFonts w:eastAsia="MS Minngs" w:cs="Arial"/>
              <w:szCs w:val="22"/>
              <w:lang w:eastAsia="ja-JP"/>
            </w:rPr>
            <w:tab/>
          </w:r>
          <w:r w:rsidR="00583A36" w:rsidDel="00302B8C">
            <w:rPr>
              <w:rFonts w:eastAsia="MS Minngs" w:cs="Arial"/>
              <w:szCs w:val="22"/>
              <w:lang w:eastAsia="ja-JP"/>
            </w:rPr>
            <w:delText xml:space="preserve">For all stations and platforms which provide GCW observations, Members shall register the station in the GCW station information system at the </w:delText>
          </w:r>
          <w:r w:rsidR="00583A36" w:rsidRPr="00BE730B" w:rsidDel="00302B8C">
            <w:rPr>
              <w:rFonts w:eastAsia="MS Minngs" w:cs="Arial"/>
              <w:szCs w:val="22"/>
              <w:lang w:eastAsia="ja-JP"/>
            </w:rPr>
            <w:delText>GCW website (</w:delText>
          </w:r>
          <w:r w:rsidR="00AB0337" w:rsidRPr="00784453" w:rsidDel="00302B8C">
            <w:delText>www.globalcryospherewatch.org), and</w:delText>
          </w:r>
          <w:r w:rsidR="00583A36" w:rsidDel="00302B8C">
            <w:rPr>
              <w:rFonts w:eastAsia="MS Minngs" w:cs="Arial"/>
              <w:szCs w:val="22"/>
              <w:lang w:eastAsia="ja-JP"/>
            </w:rPr>
            <w:delText xml:space="preserve"> submit those observations to the GCW Portal.</w:delText>
          </w:r>
        </w:del>
      </w:moveFrom>
      <w:moveFromRangeEnd w:id="221"/>
      <w:del w:id="241" w:author="IZahumensky" w:date="2015-01-22T14:46:00Z">
        <w:r w:rsidR="00583A36" w:rsidDel="00302B8C">
          <w:rPr>
            <w:rFonts w:eastAsia="MS Minngs" w:cs="Arial"/>
            <w:szCs w:val="22"/>
            <w:lang w:eastAsia="ja-JP"/>
          </w:rPr>
          <w:delText xml:space="preserve"> </w:delText>
        </w:r>
      </w:del>
    </w:p>
    <w:p w:rsidR="00A70DB7" w:rsidDel="00302B8C" w:rsidRDefault="00A70DB7" w:rsidP="00302B8C">
      <w:pPr>
        <w:pStyle w:val="ECBodyText"/>
        <w:spacing w:before="120"/>
        <w:jc w:val="left"/>
        <w:rPr>
          <w:del w:id="242" w:author="IZahumensky" w:date="2015-01-22T14:46:00Z"/>
        </w:rPr>
      </w:pPr>
      <w:del w:id="243" w:author="IZahumensky" w:date="2015-01-22T14:46:00Z">
        <w:r w:rsidDel="00302B8C">
          <w:delText>________</w:delText>
        </w:r>
      </w:del>
    </w:p>
    <w:p w:rsidR="00A70DB7" w:rsidRPr="007B3268" w:rsidDel="00302B8C" w:rsidRDefault="00A70DB7" w:rsidP="00302B8C">
      <w:pPr>
        <w:pStyle w:val="ECBodyText"/>
        <w:spacing w:before="120"/>
        <w:jc w:val="left"/>
        <w:rPr>
          <w:del w:id="244" w:author="IZahumensky" w:date="2015-01-22T14:46:00Z"/>
          <w:rFonts w:eastAsia="MS Minngs"/>
          <w:b/>
          <w:lang w:eastAsia="ja-JP"/>
        </w:rPr>
      </w:pPr>
      <w:del w:id="245" w:author="IZahumensky" w:date="2015-01-22T14:46:00Z">
        <w:r w:rsidDel="00302B8C">
          <w:br w:type="page"/>
        </w:r>
      </w:del>
      <w:moveFromRangeStart w:id="246" w:author="IZahumensky" w:date="2015-01-15T16:22:00Z" w:name="move409102248"/>
      <w:moveFrom w:id="247" w:author="IZahumensky" w:date="2015-01-15T16:22:00Z">
        <w:del w:id="248" w:author="IZahumensky" w:date="2015-01-22T14:46:00Z">
          <w:r w:rsidRPr="007B3268" w:rsidDel="00302B8C">
            <w:rPr>
              <w:rFonts w:eastAsia="MS Minngs"/>
              <w:b/>
              <w:lang w:eastAsia="ja-JP"/>
            </w:rPr>
            <w:lastRenderedPageBreak/>
            <w:delText>7.</w:delText>
          </w:r>
          <w:r w:rsidRPr="007B3268" w:rsidDel="00302B8C">
            <w:rPr>
              <w:rFonts w:eastAsia="MS Minngs"/>
              <w:b/>
              <w:lang w:eastAsia="ja-JP"/>
            </w:rPr>
            <w:tab/>
          </w:r>
        </w:del>
      </w:moveFrom>
      <w:moveFromRangeStart w:id="249" w:author="IZahumensky" w:date="2015-01-15T14:33:00Z" w:name="move409095756"/>
      <w:moveFromRangeEnd w:id="246"/>
      <w:moveFrom w:id="250" w:author="IZahumensky" w:date="2015-01-15T14:33:00Z">
        <w:del w:id="251" w:author="IZahumensky" w:date="2015-01-22T14:46:00Z">
          <w:r w:rsidRPr="007B3268" w:rsidDel="00302B8C">
            <w:rPr>
              <w:rFonts w:eastAsia="MS Minngs"/>
              <w:b/>
              <w:lang w:eastAsia="ja-JP"/>
            </w:rPr>
            <w:delText xml:space="preserve">GLOBAL OBSERVING SYSTEM OF </w:delText>
          </w:r>
          <w:r w:rsidR="00EC3C74" w:rsidDel="00302B8C">
            <w:rPr>
              <w:rFonts w:eastAsia="MS Minngs"/>
              <w:b/>
              <w:lang w:eastAsia="ja-JP"/>
            </w:rPr>
            <w:delText>THE WORLD WEATHER WATCH</w:delText>
          </w:r>
        </w:del>
      </w:moveFrom>
      <w:moveFromRangeEnd w:id="249"/>
      <w:del w:id="252" w:author="IZahumensky" w:date="2015-01-22T14:46:00Z">
        <w:r w:rsidR="00EC3C74" w:rsidDel="00302B8C">
          <w:rPr>
            <w:rFonts w:eastAsia="MS Minngs"/>
            <w:b/>
            <w:lang w:eastAsia="ja-JP"/>
          </w:rPr>
          <w:delText xml:space="preserve"> </w:delText>
        </w:r>
      </w:del>
    </w:p>
    <w:p w:rsidR="00A70DB7" w:rsidRPr="007B3268" w:rsidDel="00302B8C" w:rsidRDefault="00A70DB7" w:rsidP="00302B8C">
      <w:pPr>
        <w:pStyle w:val="ECBodyText"/>
        <w:spacing w:before="120"/>
        <w:jc w:val="left"/>
        <w:rPr>
          <w:del w:id="253" w:author="IZahumensky" w:date="2015-01-22T14:46:00Z"/>
          <w:rFonts w:eastAsia="MS Minngs"/>
          <w:lang w:eastAsia="ja-JP"/>
        </w:rPr>
      </w:pPr>
    </w:p>
    <w:p w:rsidR="00A70DB7" w:rsidRPr="007B3268" w:rsidDel="00302B8C" w:rsidRDefault="00A70DB7" w:rsidP="00302B8C">
      <w:pPr>
        <w:pStyle w:val="ECBodyText"/>
        <w:spacing w:before="120"/>
        <w:jc w:val="left"/>
        <w:rPr>
          <w:del w:id="254" w:author="IZahumensky" w:date="2015-01-22T14:46:00Z"/>
          <w:rFonts w:eastAsia="MS Minngs"/>
          <w:lang w:eastAsia="ja-JP"/>
        </w:rPr>
      </w:pPr>
      <w:moveFromRangeStart w:id="255" w:author="IZahumensky" w:date="2015-01-15T14:35:00Z" w:name="move409095831"/>
      <w:moveFrom w:id="256" w:author="IZahumensky" w:date="2015-01-15T14:35:00Z">
        <w:del w:id="257" w:author="IZahumensky" w:date="2015-01-22T14:46:00Z">
          <w:r w:rsidRPr="007B3268" w:rsidDel="00302B8C">
            <w:rPr>
              <w:rFonts w:eastAsia="MS Minngs"/>
              <w:lang w:eastAsia="ja-JP"/>
            </w:rPr>
            <w:delText>7.1</w:delText>
          </w:r>
          <w:r w:rsidRPr="007B3268" w:rsidDel="00302B8C">
            <w:rPr>
              <w:rFonts w:eastAsia="MS Minngs"/>
              <w:lang w:eastAsia="ja-JP"/>
            </w:rPr>
            <w:tab/>
            <w:delText xml:space="preserve">The purpose of the Global Observing System </w:delText>
          </w:r>
          <w:r w:rsidR="00520F9B" w:rsidDel="00302B8C">
            <w:rPr>
              <w:rFonts w:eastAsia="MS Minngs"/>
              <w:lang w:eastAsia="ja-JP"/>
            </w:rPr>
            <w:delText xml:space="preserve">(GOS) </w:delText>
          </w:r>
          <w:r w:rsidRPr="007B3268" w:rsidDel="00302B8C">
            <w:rPr>
              <w:rFonts w:eastAsia="MS Minngs"/>
              <w:lang w:eastAsia="ja-JP"/>
            </w:rPr>
            <w:delText>shall be to provide the meteorological and related environmental observations from all parts of the globe that are required by Members for operational and research purposes.</w:delText>
          </w:r>
        </w:del>
      </w:moveFrom>
      <w:moveFromRangeEnd w:id="255"/>
    </w:p>
    <w:p w:rsidR="00A70DB7" w:rsidRPr="007B3268" w:rsidDel="00302B8C" w:rsidRDefault="00A70DB7" w:rsidP="00302B8C">
      <w:pPr>
        <w:pStyle w:val="ECBodyText"/>
        <w:spacing w:before="120"/>
        <w:jc w:val="left"/>
        <w:rPr>
          <w:del w:id="258" w:author="IZahumensky" w:date="2015-01-22T14:46:00Z"/>
          <w:rFonts w:eastAsia="MS Minngs"/>
          <w:lang w:eastAsia="ja-JP"/>
        </w:rPr>
      </w:pPr>
      <w:moveFromRangeStart w:id="259" w:author="IZahumensky" w:date="2015-01-15T14:35:00Z" w:name="move409095861"/>
      <w:moveFrom w:id="260" w:author="IZahumensky" w:date="2015-01-15T14:35:00Z">
        <w:del w:id="261" w:author="IZahumensky" w:date="2015-01-22T14:46:00Z">
          <w:r w:rsidRPr="007B3268" w:rsidDel="00302B8C">
            <w:rPr>
              <w:rFonts w:eastAsia="MS Minngs"/>
              <w:lang w:eastAsia="ja-JP"/>
            </w:rPr>
            <w:delText xml:space="preserve">7.2 </w:delText>
          </w:r>
          <w:r w:rsidRPr="007B3268" w:rsidDel="00302B8C">
            <w:rPr>
              <w:rFonts w:eastAsia="MS Minngs"/>
              <w:lang w:eastAsia="ja-JP"/>
            </w:rPr>
            <w:tab/>
            <w:delText>The Global Observing System shall be constituted as a coordinated system of methods, techniques and facilities for making observations on a world-wide scale and defined as one of the main components of the World Weather Watch.</w:delText>
          </w:r>
        </w:del>
      </w:moveFrom>
      <w:moveFromRangeEnd w:id="259"/>
    </w:p>
    <w:p w:rsidR="00E83D16" w:rsidDel="00302B8C" w:rsidRDefault="00A70DB7" w:rsidP="00302B8C">
      <w:pPr>
        <w:pStyle w:val="ECBodyText"/>
        <w:spacing w:before="120"/>
        <w:jc w:val="left"/>
        <w:rPr>
          <w:del w:id="262" w:author="IZahumensky" w:date="2015-01-22T14:46:00Z"/>
          <w:rFonts w:eastAsia="MS Minngs"/>
          <w:szCs w:val="22"/>
          <w:lang w:eastAsia="ja-JP"/>
        </w:rPr>
      </w:pPr>
      <w:moveFromRangeStart w:id="263" w:author="IZahumensky" w:date="2015-01-15T14:35:00Z" w:name="move409095879"/>
      <w:moveFrom w:id="264" w:author="IZahumensky" w:date="2015-01-15T14:35:00Z">
        <w:del w:id="265" w:author="IZahumensky" w:date="2015-01-22T14:46:00Z">
          <w:r w:rsidRPr="007B3268" w:rsidDel="00302B8C">
            <w:rPr>
              <w:rFonts w:eastAsia="MS Minngs"/>
              <w:lang w:eastAsia="ja-JP"/>
            </w:rPr>
            <w:delText xml:space="preserve">7.3 </w:delText>
          </w:r>
          <w:r w:rsidRPr="007B3268" w:rsidDel="00302B8C">
            <w:rPr>
              <w:rFonts w:eastAsia="MS Minngs"/>
              <w:lang w:eastAsia="ja-JP"/>
            </w:rPr>
            <w:tab/>
            <w:delText xml:space="preserve">The Global Observing System shall </w:delText>
          </w:r>
          <w:r w:rsidR="00F8434E" w:rsidDel="00302B8C">
            <w:rPr>
              <w:rFonts w:eastAsia="MS Minngs"/>
              <w:lang w:eastAsia="ja-JP"/>
            </w:rPr>
            <w:delText xml:space="preserve">be composed of integrated </w:delText>
          </w:r>
          <w:r w:rsidRPr="007B3268" w:rsidDel="00302B8C">
            <w:rPr>
              <w:rFonts w:eastAsia="MS Minngs"/>
              <w:lang w:eastAsia="ja-JP"/>
            </w:rPr>
            <w:delText>sub-systems: the surface-based sub-system and the space-based sub-system</w:delText>
          </w:r>
          <w:r w:rsidRPr="007B3268" w:rsidDel="00302B8C">
            <w:rPr>
              <w:rFonts w:eastAsia="MS Minngs"/>
              <w:szCs w:val="22"/>
              <w:lang w:eastAsia="ja-JP"/>
            </w:rPr>
            <w:delText xml:space="preserve">. </w:delText>
          </w:r>
        </w:del>
      </w:moveFrom>
      <w:moveFromRangeEnd w:id="263"/>
    </w:p>
    <w:p w:rsidR="00E83D16" w:rsidDel="00302B8C" w:rsidRDefault="00E83D16" w:rsidP="00302B8C">
      <w:pPr>
        <w:pStyle w:val="ECBodyText"/>
        <w:spacing w:before="120"/>
        <w:jc w:val="left"/>
        <w:rPr>
          <w:del w:id="266" w:author="IZahumensky" w:date="2015-01-22T14:46:00Z"/>
          <w:rFonts w:eastAsia="MS Minngs"/>
          <w:szCs w:val="22"/>
          <w:lang w:eastAsia="ja-JP"/>
        </w:rPr>
      </w:pPr>
      <w:moveFromRangeStart w:id="267" w:author="IZahumensky" w:date="2015-01-15T14:37:00Z" w:name="move409095979"/>
      <w:moveFrom w:id="268" w:author="IZahumensky" w:date="2015-01-15T14:37:00Z">
        <w:del w:id="269" w:author="IZahumensky" w:date="2015-01-22T14:46:00Z">
          <w:r w:rsidDel="00302B8C">
            <w:rPr>
              <w:rFonts w:eastAsia="MS Minngs"/>
              <w:szCs w:val="22"/>
              <w:lang w:eastAsia="ja-JP"/>
            </w:rPr>
            <w:delText>7.4</w:delText>
          </w:r>
          <w:r w:rsidDel="00302B8C">
            <w:rPr>
              <w:rFonts w:eastAsia="MS Minngs"/>
              <w:szCs w:val="22"/>
              <w:lang w:eastAsia="ja-JP"/>
            </w:rPr>
            <w:tab/>
          </w:r>
          <w:r w:rsidR="00A70DB7" w:rsidRPr="007B3268" w:rsidDel="00302B8C">
            <w:rPr>
              <w:rFonts w:eastAsia="MS Minngs"/>
              <w:szCs w:val="22"/>
              <w:lang w:eastAsia="ja-JP"/>
            </w:rPr>
            <w:delText xml:space="preserve">The surface-based sub-system </w:delText>
          </w:r>
          <w:r w:rsidDel="00302B8C">
            <w:rPr>
              <w:rFonts w:eastAsia="MS Minngs"/>
              <w:szCs w:val="22"/>
              <w:lang w:eastAsia="ja-JP"/>
            </w:rPr>
            <w:delText>shall be</w:delText>
          </w:r>
          <w:r w:rsidRPr="007B3268" w:rsidDel="00302B8C">
            <w:rPr>
              <w:rFonts w:eastAsia="MS Minngs"/>
              <w:szCs w:val="22"/>
              <w:lang w:eastAsia="ja-JP"/>
            </w:rPr>
            <w:delText xml:space="preserve"> </w:delText>
          </w:r>
          <w:r w:rsidR="00A70DB7" w:rsidRPr="007B3268" w:rsidDel="00302B8C">
            <w:rPr>
              <w:rFonts w:eastAsia="MS Minngs"/>
              <w:szCs w:val="22"/>
              <w:lang w:eastAsia="ja-JP"/>
            </w:rPr>
            <w:delText xml:space="preserve">composed of the regional basic synoptic networks and the Antarctic Observing Network of surface and upper-air stations, climatological stations, Global Climate Observing System stations, </w:delText>
          </w:r>
          <w:r w:rsidR="00490F32" w:rsidDel="00302B8C">
            <w:rPr>
              <w:rFonts w:eastAsia="MS Minngs"/>
              <w:szCs w:val="22"/>
              <w:lang w:eastAsia="ja-JP"/>
            </w:rPr>
            <w:delText>a</w:delText>
          </w:r>
          <w:r w:rsidR="00A70DB7" w:rsidRPr="007B3268" w:rsidDel="00302B8C">
            <w:rPr>
              <w:rFonts w:eastAsia="MS Minngs"/>
              <w:szCs w:val="22"/>
              <w:lang w:eastAsia="ja-JP"/>
            </w:rPr>
            <w:delText xml:space="preserve">ircraft meteorological stations, and other types of stations and special stations as detailed in </w:delText>
          </w:r>
          <w:r w:rsidR="007E3B7F" w:rsidDel="00302B8C">
            <w:rPr>
              <w:rFonts w:eastAsia="MS Minngs"/>
              <w:szCs w:val="22"/>
              <w:lang w:eastAsia="ja-JP"/>
            </w:rPr>
            <w:delText xml:space="preserve">the </w:delText>
          </w:r>
          <w:r w:rsidR="00A70DB7" w:rsidRPr="006F2399" w:rsidDel="00302B8C">
            <w:rPr>
              <w:rFonts w:eastAsia="MS Minngs"/>
              <w:i/>
              <w:szCs w:val="22"/>
              <w:lang w:eastAsia="ja-JP"/>
            </w:rPr>
            <w:delText>Manual on the Global Observing System</w:delText>
          </w:r>
          <w:r w:rsidR="00A70DB7" w:rsidRPr="007B3268" w:rsidDel="00302B8C">
            <w:rPr>
              <w:rFonts w:eastAsia="MS Minngs"/>
              <w:szCs w:val="22"/>
              <w:lang w:eastAsia="ja-JP"/>
            </w:rPr>
            <w:delText xml:space="preserve"> (WMO-No.</w:delText>
          </w:r>
          <w:r w:rsidR="00A70DB7" w:rsidDel="00302B8C">
            <w:rPr>
              <w:rFonts w:eastAsia="MS Minngs"/>
              <w:szCs w:val="22"/>
              <w:lang w:eastAsia="ja-JP"/>
            </w:rPr>
            <w:delText xml:space="preserve"> </w:delText>
          </w:r>
          <w:r w:rsidR="00A70DB7" w:rsidRPr="007B3268" w:rsidDel="00302B8C">
            <w:rPr>
              <w:rFonts w:eastAsia="MS Minngs"/>
              <w:szCs w:val="22"/>
              <w:lang w:eastAsia="ja-JP"/>
            </w:rPr>
            <w:delText xml:space="preserve">544), Volume I. </w:delText>
          </w:r>
        </w:del>
      </w:moveFrom>
    </w:p>
    <w:p w:rsidR="00A70DB7" w:rsidRPr="007B3268" w:rsidDel="00302B8C" w:rsidRDefault="00E83D16" w:rsidP="00302B8C">
      <w:pPr>
        <w:pStyle w:val="ECBodyText"/>
        <w:spacing w:before="120"/>
        <w:jc w:val="left"/>
        <w:rPr>
          <w:del w:id="270" w:author="IZahumensky" w:date="2015-01-22T14:46:00Z"/>
          <w:rFonts w:eastAsia="MS Minngs"/>
          <w:szCs w:val="22"/>
          <w:lang w:eastAsia="ja-JP"/>
        </w:rPr>
      </w:pPr>
      <w:moveFrom w:id="271" w:author="IZahumensky" w:date="2015-01-15T14:37:00Z">
        <w:del w:id="272" w:author="IZahumensky" w:date="2015-01-22T14:46:00Z">
          <w:r w:rsidDel="00302B8C">
            <w:rPr>
              <w:rFonts w:eastAsia="MS Minngs"/>
              <w:szCs w:val="22"/>
              <w:lang w:eastAsia="ja-JP"/>
            </w:rPr>
            <w:delText>7.5</w:delText>
          </w:r>
          <w:r w:rsidDel="00302B8C">
            <w:rPr>
              <w:rFonts w:eastAsia="MS Minngs"/>
              <w:szCs w:val="22"/>
              <w:lang w:eastAsia="ja-JP"/>
            </w:rPr>
            <w:tab/>
          </w:r>
          <w:r w:rsidR="00A70DB7" w:rsidRPr="007B3268" w:rsidDel="00302B8C">
            <w:rPr>
              <w:rFonts w:eastAsia="MS Minngs"/>
              <w:szCs w:val="22"/>
              <w:lang w:eastAsia="ja-JP"/>
            </w:rPr>
            <w:delText xml:space="preserve">The space-based sub-system </w:delText>
          </w:r>
          <w:r w:rsidDel="00302B8C">
            <w:rPr>
              <w:rFonts w:eastAsia="MS Minngs"/>
              <w:szCs w:val="22"/>
              <w:lang w:eastAsia="ja-JP"/>
            </w:rPr>
            <w:delText>shall be</w:delText>
          </w:r>
          <w:r w:rsidRPr="007B3268" w:rsidDel="00302B8C">
            <w:rPr>
              <w:rFonts w:eastAsia="MS Minngs"/>
              <w:szCs w:val="22"/>
              <w:lang w:eastAsia="ja-JP"/>
            </w:rPr>
            <w:delText xml:space="preserve"> </w:delText>
          </w:r>
          <w:r w:rsidR="00A70DB7" w:rsidRPr="007B3268" w:rsidDel="00302B8C">
            <w:rPr>
              <w:rFonts w:eastAsia="MS Minngs"/>
              <w:szCs w:val="22"/>
              <w:lang w:eastAsia="ja-JP"/>
            </w:rPr>
            <w:delText xml:space="preserve">composed of </w:delText>
          </w:r>
          <w:r w:rsidR="00A70DB7" w:rsidDel="00302B8C">
            <w:rPr>
              <w:rFonts w:eastAsia="MS Minngs"/>
              <w:szCs w:val="22"/>
              <w:lang w:eastAsia="ja-JP"/>
            </w:rPr>
            <w:delText>three</w:delText>
          </w:r>
          <w:r w:rsidR="00A70DB7" w:rsidRPr="007B3268" w:rsidDel="00302B8C">
            <w:rPr>
              <w:rFonts w:eastAsia="MS Minngs"/>
              <w:szCs w:val="22"/>
              <w:lang w:eastAsia="ja-JP"/>
            </w:rPr>
            <w:delText xml:space="preserve"> elements: </w:delText>
          </w:r>
          <w:r w:rsidR="00A70DB7" w:rsidRPr="00B80460" w:rsidDel="00302B8C">
            <w:rPr>
              <w:rFonts w:eastAsia="MS Minngs"/>
              <w:szCs w:val="22"/>
              <w:lang w:eastAsia="ja-JP"/>
            </w:rPr>
            <w:delText>(a) a space segment with (i) operational satellites on Geostationary Earth Orbit (GEO); (ii) operational satellites on distributed, sun-synchronous, Low Earth Orbits (LEO); (iii) other operational</w:delText>
          </w:r>
          <w:r w:rsidR="007E3B7F" w:rsidDel="00302B8C">
            <w:rPr>
              <w:rFonts w:eastAsia="MS Minngs"/>
              <w:szCs w:val="22"/>
              <w:lang w:eastAsia="ja-JP"/>
            </w:rPr>
            <w:delText xml:space="preserve"> or </w:delText>
          </w:r>
          <w:r w:rsidR="00A70DB7" w:rsidRPr="00B80460" w:rsidDel="00302B8C">
            <w:rPr>
              <w:rFonts w:eastAsia="MS Minngs"/>
              <w:szCs w:val="22"/>
              <w:lang w:eastAsia="ja-JP"/>
            </w:rPr>
            <w:delText>sustained satellites or instruments on appropriate orbits; (iv) research and development (R&amp;D) satellites; (b) an associated ground segment for data reception, dissemination, and stewardship; and (c) a user segment.</w:delText>
          </w:r>
        </w:del>
      </w:moveFrom>
    </w:p>
    <w:p w:rsidR="00A70DB7" w:rsidRPr="007B3268" w:rsidDel="00302B8C" w:rsidRDefault="00A70DB7" w:rsidP="00302B8C">
      <w:pPr>
        <w:pStyle w:val="ECBodyText"/>
        <w:spacing w:before="120"/>
        <w:jc w:val="left"/>
        <w:rPr>
          <w:del w:id="273" w:author="IZahumensky" w:date="2015-01-22T14:46:00Z"/>
          <w:rFonts w:eastAsia="MS Minngs"/>
          <w:lang w:eastAsia="ja-JP"/>
        </w:rPr>
      </w:pPr>
      <w:moveFrom w:id="274" w:author="IZahumensky" w:date="2015-01-15T14:37:00Z">
        <w:del w:id="275" w:author="IZahumensky" w:date="2015-01-22T14:46:00Z">
          <w:r w:rsidRPr="007B3268" w:rsidDel="00302B8C">
            <w:rPr>
              <w:rFonts w:eastAsia="MS Minngs"/>
              <w:lang w:eastAsia="ja-JP"/>
            </w:rPr>
            <w:delText>7.</w:delText>
          </w:r>
          <w:r w:rsidR="00E83D16" w:rsidDel="00302B8C">
            <w:rPr>
              <w:rFonts w:eastAsia="MS Minngs"/>
              <w:lang w:eastAsia="ja-JP"/>
            </w:rPr>
            <w:delText>6</w:delText>
          </w:r>
          <w:r w:rsidR="00E83D16" w:rsidRPr="007B3268" w:rsidDel="00302B8C">
            <w:rPr>
              <w:rFonts w:eastAsia="MS Minngs"/>
              <w:lang w:eastAsia="ja-JP"/>
            </w:rPr>
            <w:delText xml:space="preserve"> </w:delText>
          </w:r>
          <w:r w:rsidR="006F2399" w:rsidDel="00302B8C">
            <w:rPr>
              <w:rFonts w:eastAsia="MS Minngs"/>
              <w:lang w:eastAsia="ja-JP"/>
            </w:rPr>
            <w:tab/>
          </w:r>
          <w:r w:rsidRPr="007B3268" w:rsidDel="00302B8C">
            <w:rPr>
              <w:rFonts w:eastAsia="MS Minngs"/>
              <w:lang w:eastAsia="ja-JP"/>
            </w:rPr>
            <w:delText xml:space="preserve">The Global Observing System shall be established and operated in accordance with the provisions set out in </w:delText>
          </w:r>
          <w:r w:rsidR="007E3B7F" w:rsidDel="00302B8C">
            <w:rPr>
              <w:rFonts w:eastAsia="MS Minngs"/>
              <w:lang w:eastAsia="ja-JP"/>
            </w:rPr>
            <w:delText xml:space="preserve">the </w:delText>
          </w:r>
          <w:r w:rsidRPr="006F2399" w:rsidDel="00302B8C">
            <w:rPr>
              <w:rFonts w:eastAsia="MS Minngs"/>
              <w:i/>
              <w:lang w:eastAsia="ja-JP"/>
            </w:rPr>
            <w:delText>Manual on the Global Observing System</w:delText>
          </w:r>
          <w:r w:rsidRPr="007B3268" w:rsidDel="00302B8C">
            <w:rPr>
              <w:rFonts w:eastAsia="MS Minngs"/>
              <w:lang w:eastAsia="ja-JP"/>
            </w:rPr>
            <w:delText xml:space="preserve"> (WMO-No.</w:delText>
          </w:r>
          <w:r w:rsidDel="00302B8C">
            <w:rPr>
              <w:rFonts w:eastAsia="MS Minngs"/>
              <w:lang w:eastAsia="ja-JP"/>
            </w:rPr>
            <w:delText xml:space="preserve"> </w:delText>
          </w:r>
          <w:r w:rsidRPr="007B3268" w:rsidDel="00302B8C">
            <w:rPr>
              <w:rFonts w:eastAsia="MS Minngs"/>
              <w:lang w:eastAsia="ja-JP"/>
            </w:rPr>
            <w:delText xml:space="preserve">544), Volume I, </w:delText>
          </w:r>
          <w:r w:rsidRPr="006F2399" w:rsidDel="00302B8C">
            <w:rPr>
              <w:rFonts w:eastAsia="MS Minngs"/>
              <w:i/>
              <w:lang w:eastAsia="ja-JP"/>
            </w:rPr>
            <w:delText>Manual on WIGOS</w:delText>
          </w:r>
          <w:r w:rsidR="007E3B7F" w:rsidDel="00302B8C">
            <w:rPr>
              <w:rFonts w:eastAsia="MS Minngs"/>
              <w:lang w:eastAsia="ja-JP"/>
            </w:rPr>
            <w:delText xml:space="preserve"> (WMO-No. XXXX)</w:delText>
          </w:r>
          <w:r w:rsidDel="00302B8C">
            <w:rPr>
              <w:rFonts w:eastAsia="MS Minngs"/>
              <w:lang w:eastAsia="ja-JP"/>
            </w:rPr>
            <w:delText>,</w:delText>
          </w:r>
          <w:r w:rsidRPr="007B3268" w:rsidDel="00302B8C">
            <w:rPr>
              <w:rFonts w:eastAsia="MS Minngs"/>
              <w:lang w:eastAsia="ja-JP"/>
            </w:rPr>
            <w:delText xml:space="preserve"> and in </w:delText>
          </w:r>
          <w:r w:rsidR="007E3B7F" w:rsidDel="00302B8C">
            <w:rPr>
              <w:rFonts w:eastAsia="MS Minngs"/>
              <w:lang w:eastAsia="ja-JP"/>
            </w:rPr>
            <w:delText xml:space="preserve">the </w:delText>
          </w:r>
          <w:r w:rsidRPr="006F2399" w:rsidDel="00302B8C">
            <w:rPr>
              <w:rFonts w:eastAsia="MS Minngs"/>
              <w:i/>
              <w:lang w:eastAsia="ja-JP"/>
            </w:rPr>
            <w:delText>International Cloud Atlas</w:delText>
          </w:r>
          <w:r w:rsidRPr="007B3268" w:rsidDel="00302B8C">
            <w:rPr>
              <w:rFonts w:eastAsia="MS Minngs"/>
              <w:lang w:eastAsia="ja-JP"/>
            </w:rPr>
            <w:delText xml:space="preserve"> (WMO-No. 407), Volume I – Manual on the Observation of Clouds and Other Meteors.</w:delText>
          </w:r>
        </w:del>
      </w:moveFrom>
      <w:moveFromRangeEnd w:id="267"/>
    </w:p>
    <w:p w:rsidR="00A70DB7" w:rsidRPr="007B3268" w:rsidDel="00302B8C" w:rsidRDefault="00A70DB7" w:rsidP="00302B8C">
      <w:pPr>
        <w:pStyle w:val="ECBodyText"/>
        <w:spacing w:before="120"/>
        <w:jc w:val="left"/>
        <w:rPr>
          <w:del w:id="276" w:author="IZahumensky" w:date="2015-01-22T14:46:00Z"/>
          <w:rFonts w:eastAsia="MS Minngs"/>
          <w:lang w:eastAsia="ja-JP"/>
        </w:rPr>
      </w:pPr>
    </w:p>
    <w:p w:rsidR="00A70DB7" w:rsidDel="00302B8C" w:rsidRDefault="00A70DB7" w:rsidP="00302B8C">
      <w:pPr>
        <w:pStyle w:val="ECBodyText"/>
        <w:spacing w:before="120"/>
        <w:jc w:val="left"/>
        <w:rPr>
          <w:del w:id="277" w:author="IZahumensky" w:date="2015-01-22T14:46:00Z"/>
        </w:rPr>
      </w:pPr>
      <w:del w:id="278" w:author="IZahumensky" w:date="2015-01-22T14:46:00Z">
        <w:r w:rsidDel="00302B8C">
          <w:delText>________</w:delText>
        </w:r>
      </w:del>
    </w:p>
    <w:p w:rsidR="00A70DB7" w:rsidRPr="00704E4A" w:rsidRDefault="00A70DB7" w:rsidP="00704E4A">
      <w:pPr>
        <w:pStyle w:val="ECBodyText"/>
        <w:spacing w:before="120"/>
        <w:jc w:val="left"/>
        <w:rPr>
          <w:rFonts w:eastAsia="MS Minngs"/>
          <w:b/>
          <w:lang w:eastAsia="ja-JP"/>
        </w:rPr>
      </w:pPr>
      <w:r>
        <w:br w:type="page"/>
      </w:r>
      <w:del w:id="279" w:author="IZahumensky" w:date="2015-01-15T15:10:00Z">
        <w:r w:rsidRPr="00704E4A" w:rsidDel="00490F32">
          <w:rPr>
            <w:rFonts w:eastAsia="MS Minngs"/>
            <w:b/>
            <w:lang w:eastAsia="ja-JP"/>
          </w:rPr>
          <w:lastRenderedPageBreak/>
          <w:delText>8</w:delText>
        </w:r>
      </w:del>
      <w:ins w:id="280" w:author="IZahumensky" w:date="2015-01-15T15:10:00Z">
        <w:r w:rsidR="00490F32">
          <w:rPr>
            <w:rFonts w:eastAsia="MS Minngs"/>
            <w:b/>
            <w:lang w:eastAsia="ja-JP"/>
          </w:rPr>
          <w:t>7</w:t>
        </w:r>
      </w:ins>
      <w:r w:rsidRPr="00704E4A">
        <w:rPr>
          <w:rFonts w:eastAsia="MS Minngs"/>
          <w:b/>
          <w:lang w:eastAsia="ja-JP"/>
        </w:rPr>
        <w:t>.</w:t>
      </w:r>
      <w:r w:rsidRPr="00704E4A">
        <w:rPr>
          <w:rFonts w:eastAsia="MS Minngs"/>
          <w:b/>
          <w:lang w:eastAsia="ja-JP"/>
        </w:rPr>
        <w:tab/>
      </w:r>
      <w:bookmarkStart w:id="281" w:name="Section_7"/>
      <w:bookmarkEnd w:id="281"/>
      <w:ins w:id="282" w:author="IZahumensky" w:date="2015-01-15T15:13:00Z">
        <w:r w:rsidR="00490F32" w:rsidRPr="00490F32">
          <w:rPr>
            <w:rFonts w:eastAsia="MS Minngs"/>
            <w:b/>
            <w:lang w:eastAsia="ja-JP"/>
          </w:rPr>
          <w:t xml:space="preserve">ATTRIBUTES SPECIFIC TO THE </w:t>
        </w:r>
      </w:ins>
      <w:r w:rsidRPr="00704E4A">
        <w:rPr>
          <w:rFonts w:eastAsia="MS Minngs"/>
          <w:b/>
          <w:lang w:eastAsia="ja-JP"/>
        </w:rPr>
        <w:t xml:space="preserve">WMO HYDROLOGICAL OBSERVING SYSTEM </w:t>
      </w:r>
    </w:p>
    <w:p w:rsidR="00A70DB7" w:rsidRPr="007B3268" w:rsidRDefault="00A70DB7" w:rsidP="00CA4442">
      <w:pPr>
        <w:pStyle w:val="ECBodyText"/>
        <w:spacing w:before="120"/>
        <w:rPr>
          <w:rFonts w:eastAsia="MS Minngs"/>
          <w:lang w:eastAsia="ja-JP"/>
        </w:rPr>
      </w:pPr>
    </w:p>
    <w:p w:rsidR="00A70DB7" w:rsidRDefault="00A70DB7" w:rsidP="00CA4442">
      <w:pPr>
        <w:pStyle w:val="ECBodyText"/>
        <w:spacing w:before="120"/>
        <w:rPr>
          <w:rFonts w:eastAsia="MS Minngs"/>
          <w:lang w:eastAsia="ja-JP"/>
        </w:rPr>
      </w:pPr>
      <w:del w:id="283" w:author="IZahumensky" w:date="2015-01-15T15:55:00Z">
        <w:r w:rsidRPr="007B3268" w:rsidDel="00086E5C">
          <w:rPr>
            <w:rFonts w:eastAsia="MS Minngs"/>
            <w:lang w:eastAsia="ja-JP"/>
          </w:rPr>
          <w:delText>8</w:delText>
        </w:r>
      </w:del>
      <w:ins w:id="284" w:author="IZahumensky" w:date="2015-01-15T15:55:00Z">
        <w:r w:rsidR="00086E5C">
          <w:rPr>
            <w:rFonts w:eastAsia="MS Minngs"/>
            <w:lang w:eastAsia="ja-JP"/>
          </w:rPr>
          <w:t>7</w:t>
        </w:r>
      </w:ins>
      <w:r w:rsidRPr="007B3268">
        <w:rPr>
          <w:rFonts w:eastAsia="MS Minngs"/>
          <w:lang w:eastAsia="ja-JP"/>
        </w:rPr>
        <w:t xml:space="preserve">.1 </w:t>
      </w:r>
      <w:r w:rsidRPr="007B3268">
        <w:rPr>
          <w:rFonts w:eastAsia="MS Minngs"/>
          <w:lang w:eastAsia="ja-JP"/>
        </w:rPr>
        <w:tab/>
      </w:r>
      <w:r w:rsidRPr="0017582E">
        <w:rPr>
          <w:rFonts w:eastAsia="MS Minngs"/>
          <w:lang w:eastAsia="ja-JP"/>
        </w:rPr>
        <w:t xml:space="preserve">The purpose of the WMO Hydrological Observing System </w:t>
      </w:r>
      <w:r w:rsidR="00520F9B" w:rsidRPr="0017582E">
        <w:rPr>
          <w:rFonts w:eastAsia="MS Minngs"/>
          <w:lang w:eastAsia="ja-JP"/>
        </w:rPr>
        <w:t xml:space="preserve">(WHOS) </w:t>
      </w:r>
      <w:r w:rsidRPr="0017582E">
        <w:rPr>
          <w:rFonts w:eastAsia="MS Minngs"/>
          <w:lang w:eastAsia="ja-JP"/>
        </w:rPr>
        <w:t xml:space="preserve">shall be to provide the hydrological observing component in fulfilment of the WIGOS objective by facilitating </w:t>
      </w:r>
      <w:r w:rsidR="00EC3C74" w:rsidRPr="0017582E">
        <w:rPr>
          <w:rFonts w:eastAsia="MS Minngs"/>
          <w:lang w:eastAsia="ja-JP"/>
        </w:rPr>
        <w:t xml:space="preserve">on-line </w:t>
      </w:r>
      <w:r w:rsidRPr="0017582E">
        <w:rPr>
          <w:rFonts w:eastAsia="MS Minngs"/>
          <w:lang w:eastAsia="ja-JP"/>
        </w:rPr>
        <w:t xml:space="preserve">access to already available </w:t>
      </w:r>
      <w:del w:id="285" w:author="IZahumensky" w:date="2014-09-23T14:50:00Z">
        <w:r w:rsidRPr="0017582E" w:rsidDel="00DF2BCD">
          <w:rPr>
            <w:rFonts w:eastAsia="MS Minngs"/>
            <w:lang w:eastAsia="ja-JP"/>
          </w:rPr>
          <w:delText xml:space="preserve"> </w:delText>
        </w:r>
      </w:del>
      <w:r w:rsidRPr="0017582E">
        <w:rPr>
          <w:rFonts w:eastAsia="MS Minngs"/>
          <w:lang w:eastAsia="ja-JP"/>
        </w:rPr>
        <w:t xml:space="preserve">real-time and historical data, drawing from the water information systems of Members that make their data </w:t>
      </w:r>
      <w:del w:id="286" w:author="IZahumensky" w:date="2014-09-23T14:50:00Z">
        <w:r w:rsidRPr="0017582E" w:rsidDel="00DF2BCD">
          <w:rPr>
            <w:rFonts w:eastAsia="MS Minngs"/>
            <w:lang w:eastAsia="ja-JP"/>
          </w:rPr>
          <w:delText xml:space="preserve"> </w:delText>
        </w:r>
      </w:del>
      <w:r w:rsidRPr="0017582E">
        <w:rPr>
          <w:rFonts w:eastAsia="MS Minngs"/>
          <w:lang w:eastAsia="ja-JP"/>
        </w:rPr>
        <w:t>available</w:t>
      </w:r>
      <w:r w:rsidR="00EC3C74" w:rsidRPr="0095147C">
        <w:rPr>
          <w:rFonts w:eastAsia="MS Minngs"/>
          <w:lang w:eastAsia="ja-JP"/>
        </w:rPr>
        <w:t xml:space="preserve"> </w:t>
      </w:r>
      <w:r w:rsidR="00EC3C74" w:rsidRPr="0017582E">
        <w:rPr>
          <w:rFonts w:eastAsia="MS Minngs"/>
          <w:lang w:eastAsia="ja-JP"/>
        </w:rPr>
        <w:t>on a free and unrestricted basis</w:t>
      </w:r>
      <w:r w:rsidRPr="0017582E">
        <w:rPr>
          <w:rFonts w:eastAsia="MS Minngs"/>
          <w:lang w:eastAsia="ja-JP"/>
        </w:rPr>
        <w:t>.</w:t>
      </w:r>
    </w:p>
    <w:p w:rsidR="00A70DB7" w:rsidRPr="007B3268" w:rsidRDefault="00A70DB7" w:rsidP="00CA4442">
      <w:pPr>
        <w:pStyle w:val="ECBodyText"/>
        <w:spacing w:before="120"/>
        <w:rPr>
          <w:rFonts w:eastAsia="MS Minngs"/>
          <w:lang w:eastAsia="ja-JP"/>
        </w:rPr>
      </w:pPr>
      <w:del w:id="287" w:author="IZahumensky" w:date="2015-01-15T15:55:00Z">
        <w:r w:rsidRPr="007B3268" w:rsidDel="00086E5C">
          <w:rPr>
            <w:rFonts w:eastAsia="MS Minngs"/>
            <w:lang w:eastAsia="ja-JP"/>
          </w:rPr>
          <w:delText>8</w:delText>
        </w:r>
      </w:del>
      <w:ins w:id="288" w:author="IZahumensky" w:date="2015-01-15T15:55:00Z">
        <w:r w:rsidR="00086E5C">
          <w:rPr>
            <w:rFonts w:eastAsia="MS Minngs"/>
            <w:lang w:eastAsia="ja-JP"/>
          </w:rPr>
          <w:t>7</w:t>
        </w:r>
      </w:ins>
      <w:r w:rsidRPr="007B3268">
        <w:rPr>
          <w:rFonts w:eastAsia="MS Minngs"/>
          <w:lang w:eastAsia="ja-JP"/>
        </w:rPr>
        <w:t xml:space="preserve">.2 </w:t>
      </w:r>
      <w:r w:rsidRPr="007B3268">
        <w:rPr>
          <w:rFonts w:eastAsia="MS Minngs"/>
          <w:lang w:eastAsia="ja-JP"/>
        </w:rPr>
        <w:tab/>
        <w:t>The WMO Hydrological Observing System shall be constituted as a coordinated system of methods, techniques and facilities for making hydrological observations on a world-wide scale.</w:t>
      </w:r>
    </w:p>
    <w:p w:rsidR="00490F32" w:rsidRDefault="00A70DB7" w:rsidP="00CA4442">
      <w:pPr>
        <w:pStyle w:val="ECBodyText"/>
        <w:spacing w:before="120"/>
        <w:rPr>
          <w:ins w:id="289" w:author="IZahumensky" w:date="2015-01-22T14:46:00Z"/>
          <w:rFonts w:eastAsia="MS Minngs" w:cs="Arial"/>
          <w:szCs w:val="22"/>
          <w:lang w:eastAsia="ja-JP"/>
        </w:rPr>
      </w:pPr>
      <w:del w:id="290" w:author="IZahumensky" w:date="2015-01-15T15:55:00Z">
        <w:r w:rsidRPr="007B3268" w:rsidDel="00086E5C">
          <w:rPr>
            <w:rFonts w:eastAsia="MS Minngs"/>
            <w:lang w:eastAsia="ja-JP"/>
          </w:rPr>
          <w:delText>8</w:delText>
        </w:r>
      </w:del>
      <w:ins w:id="291" w:author="IZahumensky" w:date="2015-01-15T15:55:00Z">
        <w:r w:rsidR="00086E5C">
          <w:rPr>
            <w:rFonts w:eastAsia="MS Minngs"/>
            <w:lang w:eastAsia="ja-JP"/>
          </w:rPr>
          <w:t>7</w:t>
        </w:r>
      </w:ins>
      <w:r w:rsidRPr="007B3268">
        <w:rPr>
          <w:rFonts w:eastAsia="MS Minngs"/>
          <w:lang w:eastAsia="ja-JP"/>
        </w:rPr>
        <w:t xml:space="preserve">.3. </w:t>
      </w:r>
      <w:r w:rsidRPr="007B3268">
        <w:rPr>
          <w:rFonts w:eastAsia="MS Minngs"/>
          <w:lang w:eastAsia="ja-JP"/>
        </w:rPr>
        <w:tab/>
        <w:t xml:space="preserve">The WMO Hydrological Observing System and the practice of obtaining hydrological observations shall be developed and implemented in accordance with the provisions set out in </w:t>
      </w:r>
      <w:r w:rsidR="00E83D16">
        <w:rPr>
          <w:rFonts w:eastAsia="MS Minngs" w:cs="Arial"/>
          <w:szCs w:val="22"/>
          <w:lang w:eastAsia="ja-JP"/>
        </w:rPr>
        <w:t xml:space="preserve">the </w:t>
      </w:r>
      <w:r w:rsidRPr="00784453">
        <w:rPr>
          <w:rFonts w:eastAsia="MS Minngs" w:cs="Arial"/>
          <w:i/>
          <w:szCs w:val="22"/>
          <w:lang w:eastAsia="ja-JP"/>
        </w:rPr>
        <w:t>Manual on WIGOS</w:t>
      </w:r>
      <w:r w:rsidR="007E3B7F">
        <w:rPr>
          <w:rFonts w:eastAsia="MS Minngs"/>
          <w:lang w:eastAsia="ja-JP"/>
        </w:rPr>
        <w:t xml:space="preserve"> (WMO-No. </w:t>
      </w:r>
      <w:proofErr w:type="spellStart"/>
      <w:proofErr w:type="gramStart"/>
      <w:r w:rsidR="007E3B7F">
        <w:rPr>
          <w:rFonts w:eastAsia="MS Minngs"/>
          <w:lang w:eastAsia="ja-JP"/>
        </w:rPr>
        <w:t>XXXX</w:t>
      </w:r>
      <w:proofErr w:type="spellEnd"/>
      <w:r w:rsidR="007E3B7F">
        <w:rPr>
          <w:rFonts w:eastAsia="MS Minngs"/>
          <w:lang w:eastAsia="ja-JP"/>
        </w:rPr>
        <w:t>)</w:t>
      </w:r>
      <w:r w:rsidR="002E1C22">
        <w:rPr>
          <w:rFonts w:eastAsia="MS Minngs" w:cs="Arial"/>
          <w:szCs w:val="22"/>
          <w:lang w:eastAsia="ja-JP"/>
        </w:rPr>
        <w:t>.</w:t>
      </w:r>
      <w:proofErr w:type="gramEnd"/>
    </w:p>
    <w:p w:rsidR="00302B8C" w:rsidRDefault="00302B8C" w:rsidP="00CA4442">
      <w:pPr>
        <w:pStyle w:val="ECBodyText"/>
        <w:spacing w:before="120"/>
        <w:rPr>
          <w:ins w:id="292" w:author="IZahumensky" w:date="2015-01-22T14:46:00Z"/>
          <w:rFonts w:eastAsia="MS Minngs" w:cs="Arial"/>
          <w:szCs w:val="22"/>
          <w:lang w:eastAsia="ja-JP"/>
        </w:rPr>
      </w:pPr>
    </w:p>
    <w:p w:rsidR="00302B8C" w:rsidRPr="00E144D1" w:rsidRDefault="00302B8C" w:rsidP="00E144D1">
      <w:pPr>
        <w:pStyle w:val="ECBodyText"/>
        <w:spacing w:before="120"/>
        <w:jc w:val="center"/>
        <w:rPr>
          <w:ins w:id="293" w:author="IZahumensky" w:date="2015-01-22T14:46:00Z"/>
          <w:rFonts w:eastAsia="MS Minngs" w:cs="Arial"/>
          <w:szCs w:val="22"/>
          <w:lang w:eastAsia="ja-JP"/>
        </w:rPr>
      </w:pPr>
      <w:ins w:id="294" w:author="IZahumensky" w:date="2015-01-22T14:46:00Z">
        <w:r>
          <w:rPr>
            <w:rFonts w:eastAsia="MS Minngs" w:cs="Arial"/>
            <w:szCs w:val="22"/>
            <w:lang w:eastAsia="ja-JP"/>
          </w:rPr>
          <w:t>_______</w:t>
        </w:r>
      </w:ins>
      <w:ins w:id="295" w:author="IZahumensky" w:date="2015-01-15T15:11:00Z">
        <w:r w:rsidR="00490F32">
          <w:rPr>
            <w:rFonts w:eastAsia="MS Minngs"/>
            <w:szCs w:val="22"/>
            <w:lang w:eastAsia="ja-JP"/>
          </w:rPr>
          <w:br w:type="page"/>
        </w:r>
      </w:ins>
    </w:p>
    <w:p w:rsidR="00302B8C" w:rsidRPr="00302B8C" w:rsidRDefault="00302B8C" w:rsidP="00302B8C">
      <w:pPr>
        <w:tabs>
          <w:tab w:val="clear" w:pos="1134"/>
        </w:tabs>
        <w:jc w:val="left"/>
        <w:rPr>
          <w:ins w:id="296" w:author="IZahumensky" w:date="2015-01-15T15:11:00Z"/>
          <w:rFonts w:eastAsia="MS Minngs"/>
          <w:lang w:eastAsia="ja-JP"/>
        </w:rPr>
      </w:pPr>
    </w:p>
    <w:p w:rsidR="00490F32" w:rsidRPr="007B3268" w:rsidRDefault="00490F32" w:rsidP="00490F32">
      <w:pPr>
        <w:pStyle w:val="ECBodyText"/>
        <w:spacing w:before="120"/>
        <w:jc w:val="left"/>
        <w:rPr>
          <w:rFonts w:eastAsia="MS Minngs"/>
          <w:b/>
          <w:lang w:eastAsia="ja-JP"/>
        </w:rPr>
      </w:pPr>
      <w:moveToRangeStart w:id="297" w:author="IZahumensky" w:date="2015-01-15T15:11:00Z" w:name="move409098041"/>
      <w:moveTo w:id="298" w:author="IZahumensky" w:date="2015-01-15T15:11:00Z">
        <w:del w:id="299" w:author="IZahumensky" w:date="2015-01-15T15:12:00Z">
          <w:r w:rsidRPr="007B3268" w:rsidDel="00490F32">
            <w:rPr>
              <w:rFonts w:eastAsia="MS Minngs"/>
              <w:b/>
              <w:lang w:eastAsia="ja-JP"/>
            </w:rPr>
            <w:delText>6</w:delText>
          </w:r>
        </w:del>
      </w:moveTo>
      <w:ins w:id="300" w:author="IZahumensky" w:date="2015-01-15T15:12:00Z">
        <w:r>
          <w:rPr>
            <w:rFonts w:eastAsia="MS Minngs"/>
            <w:b/>
            <w:lang w:eastAsia="ja-JP"/>
          </w:rPr>
          <w:t>8</w:t>
        </w:r>
      </w:ins>
      <w:moveTo w:id="301" w:author="IZahumensky" w:date="2015-01-15T15:11:00Z">
        <w:r w:rsidRPr="007B3268">
          <w:rPr>
            <w:rFonts w:eastAsia="MS Minngs"/>
            <w:b/>
            <w:lang w:eastAsia="ja-JP"/>
          </w:rPr>
          <w:t>.</w:t>
        </w:r>
        <w:r w:rsidRPr="007B3268">
          <w:rPr>
            <w:rFonts w:eastAsia="MS Minngs"/>
            <w:b/>
            <w:lang w:eastAsia="ja-JP"/>
          </w:rPr>
          <w:tab/>
        </w:r>
      </w:moveTo>
      <w:bookmarkStart w:id="302" w:name="Section_8"/>
      <w:bookmarkEnd w:id="302"/>
      <w:ins w:id="303" w:author="IZahumensky" w:date="2015-01-15T15:13:00Z">
        <w:r w:rsidRPr="00490F32">
          <w:rPr>
            <w:rFonts w:eastAsia="MS Minngs"/>
            <w:b/>
            <w:lang w:eastAsia="ja-JP"/>
          </w:rPr>
          <w:t xml:space="preserve">ATTRIBUTES SPECIFIC TO </w:t>
        </w:r>
        <w:r>
          <w:rPr>
            <w:rFonts w:eastAsia="MS Minngs"/>
            <w:b/>
            <w:lang w:eastAsia="ja-JP"/>
          </w:rPr>
          <w:t xml:space="preserve">THE </w:t>
        </w:r>
      </w:ins>
      <w:moveTo w:id="304" w:author="IZahumensky" w:date="2015-01-15T15:11:00Z">
        <w:r w:rsidRPr="007B3268">
          <w:rPr>
            <w:rFonts w:eastAsia="MS Minngs"/>
            <w:b/>
            <w:lang w:eastAsia="ja-JP"/>
          </w:rPr>
          <w:t xml:space="preserve">OBSERVING COMPONENT OF THE GLOBAL CRYOSPHERE WATCH </w:t>
        </w:r>
      </w:moveTo>
    </w:p>
    <w:p w:rsidR="00490F32" w:rsidRPr="007B3268" w:rsidRDefault="00490F32" w:rsidP="00490F32">
      <w:pPr>
        <w:pStyle w:val="ECBodyText"/>
        <w:spacing w:before="120"/>
        <w:rPr>
          <w:rFonts w:eastAsia="MS Minngs"/>
          <w:lang w:eastAsia="ja-JP"/>
        </w:rPr>
      </w:pPr>
    </w:p>
    <w:p w:rsidR="00490F32" w:rsidRPr="007B3268" w:rsidRDefault="00490F32" w:rsidP="00490F32">
      <w:pPr>
        <w:pStyle w:val="ECBodyText"/>
        <w:spacing w:before="120"/>
        <w:rPr>
          <w:rFonts w:eastAsia="MS Minngs"/>
          <w:lang w:eastAsia="ja-JP"/>
        </w:rPr>
      </w:pPr>
      <w:moveTo w:id="305" w:author="IZahumensky" w:date="2015-01-15T15:11:00Z">
        <w:del w:id="306" w:author="IZahumensky" w:date="2015-01-15T15:56:00Z">
          <w:r w:rsidRPr="007B3268" w:rsidDel="00086E5C">
            <w:rPr>
              <w:rFonts w:eastAsia="MS Minngs"/>
              <w:lang w:eastAsia="ja-JP"/>
            </w:rPr>
            <w:delText>6</w:delText>
          </w:r>
        </w:del>
      </w:moveTo>
      <w:ins w:id="307" w:author="IZahumensky" w:date="2015-01-15T15:56:00Z">
        <w:r w:rsidR="00086E5C">
          <w:rPr>
            <w:rFonts w:eastAsia="MS Minngs"/>
            <w:lang w:eastAsia="ja-JP"/>
          </w:rPr>
          <w:t>8</w:t>
        </w:r>
      </w:ins>
      <w:moveTo w:id="308" w:author="IZahumensky" w:date="2015-01-15T15:11:00Z">
        <w:r w:rsidRPr="007B3268">
          <w:rPr>
            <w:rFonts w:eastAsia="MS Minngs"/>
            <w:lang w:eastAsia="ja-JP"/>
          </w:rPr>
          <w:t xml:space="preserve">.1 </w:t>
        </w:r>
        <w:r w:rsidRPr="007B3268">
          <w:rPr>
            <w:rFonts w:eastAsia="MS Minngs"/>
            <w:lang w:eastAsia="ja-JP"/>
          </w:rPr>
          <w:tab/>
          <w:t xml:space="preserve">The purpose of the Global Cryosphere Watch </w:t>
        </w:r>
        <w:r>
          <w:rPr>
            <w:rFonts w:eastAsia="MS Minngs"/>
            <w:lang w:eastAsia="ja-JP"/>
          </w:rPr>
          <w:t xml:space="preserve">(GCW) </w:t>
        </w:r>
        <w:r w:rsidRPr="007B3268">
          <w:rPr>
            <w:rFonts w:eastAsia="MS Minngs"/>
            <w:lang w:eastAsia="ja-JP"/>
          </w:rPr>
          <w:t xml:space="preserve">shall be to provide data and other information on the </w:t>
        </w:r>
        <w:r>
          <w:rPr>
            <w:rFonts w:eastAsia="MS Minngs"/>
            <w:lang w:eastAsia="ja-JP"/>
          </w:rPr>
          <w:t>c</w:t>
        </w:r>
        <w:r w:rsidRPr="007B3268">
          <w:rPr>
            <w:rFonts w:eastAsia="MS Minngs"/>
            <w:lang w:eastAsia="ja-JP"/>
          </w:rPr>
          <w:t xml:space="preserve">ryosphere </w:t>
        </w:r>
        <w:r w:rsidRPr="00BE730B">
          <w:rPr>
            <w:rFonts w:eastAsia="MS Minngs"/>
            <w:lang w:eastAsia="ja-JP"/>
          </w:rPr>
          <w:t xml:space="preserve">from a local to the </w:t>
        </w:r>
        <w:r w:rsidRPr="008E5E9F">
          <w:rPr>
            <w:rFonts w:eastAsia="MS Minngs"/>
            <w:lang w:eastAsia="ja-JP"/>
          </w:rPr>
          <w:t xml:space="preserve">global scale </w:t>
        </w:r>
        <w:r w:rsidRPr="007B3268">
          <w:rPr>
            <w:rFonts w:eastAsia="MS Minngs"/>
            <w:lang w:eastAsia="ja-JP"/>
          </w:rPr>
          <w:t>to improve understanding of its behaviour, interactions with other components of the climate system, and impacts on society.</w:t>
        </w:r>
      </w:moveTo>
    </w:p>
    <w:p w:rsidR="00490F32" w:rsidRDefault="00490F32" w:rsidP="00490F32">
      <w:pPr>
        <w:pStyle w:val="ECBodyText"/>
        <w:spacing w:before="120"/>
        <w:rPr>
          <w:rFonts w:eastAsia="MS Minngs"/>
          <w:lang w:eastAsia="ja-JP"/>
        </w:rPr>
      </w:pPr>
      <w:moveTo w:id="309" w:author="IZahumensky" w:date="2015-01-15T15:11:00Z">
        <w:del w:id="310" w:author="IZahumensky" w:date="2015-01-15T15:56:00Z">
          <w:r w:rsidRPr="007B3268" w:rsidDel="00086E5C">
            <w:rPr>
              <w:rFonts w:eastAsia="MS Minngs"/>
              <w:lang w:eastAsia="ja-JP"/>
            </w:rPr>
            <w:delText>6</w:delText>
          </w:r>
        </w:del>
      </w:moveTo>
      <w:ins w:id="311" w:author="IZahumensky" w:date="2015-01-15T15:56:00Z">
        <w:r w:rsidR="00086E5C">
          <w:rPr>
            <w:rFonts w:eastAsia="MS Minngs"/>
            <w:lang w:eastAsia="ja-JP"/>
          </w:rPr>
          <w:t>8</w:t>
        </w:r>
      </w:ins>
      <w:moveTo w:id="312" w:author="IZahumensky" w:date="2015-01-15T15:11:00Z">
        <w:r w:rsidRPr="007B3268">
          <w:rPr>
            <w:rFonts w:eastAsia="MS Minngs"/>
            <w:lang w:eastAsia="ja-JP"/>
          </w:rPr>
          <w:t xml:space="preserve">.2 </w:t>
        </w:r>
        <w:r w:rsidRPr="007B3268">
          <w:rPr>
            <w:rFonts w:eastAsia="MS Minngs"/>
            <w:lang w:eastAsia="ja-JP"/>
          </w:rPr>
          <w:tab/>
          <w:t xml:space="preserve">The </w:t>
        </w:r>
        <w:r>
          <w:rPr>
            <w:rFonts w:eastAsia="MS Minngs"/>
            <w:lang w:eastAsia="ja-JP"/>
          </w:rPr>
          <w:t xml:space="preserve">observing component of the </w:t>
        </w:r>
        <w:r w:rsidRPr="007B3268">
          <w:rPr>
            <w:rFonts w:eastAsia="MS Minngs"/>
            <w:lang w:eastAsia="ja-JP"/>
          </w:rPr>
          <w:t>Global Cryosphere Watch shall be a coordinated system of observing stations, facilities and arrangements encompassing monitoring and related scientific assessment activities devoted to the Cryosphere.</w:t>
        </w:r>
      </w:moveTo>
    </w:p>
    <w:p w:rsidR="00490F32" w:rsidRDefault="00490F32" w:rsidP="00490F32">
      <w:pPr>
        <w:pStyle w:val="ECBodyText"/>
        <w:spacing w:before="120"/>
        <w:rPr>
          <w:rFonts w:eastAsia="MS Minngs"/>
          <w:lang w:eastAsia="ja-JP"/>
        </w:rPr>
      </w:pPr>
      <w:moveTo w:id="313" w:author="IZahumensky" w:date="2015-01-15T15:11:00Z">
        <w:del w:id="314" w:author="IZahumensky" w:date="2015-01-15T15:56:00Z">
          <w:r w:rsidRPr="007B3268" w:rsidDel="00086E5C">
            <w:rPr>
              <w:rFonts w:eastAsia="MS Minngs"/>
              <w:lang w:eastAsia="ja-JP"/>
            </w:rPr>
            <w:delText>6</w:delText>
          </w:r>
        </w:del>
      </w:moveTo>
      <w:ins w:id="315" w:author="IZahumensky" w:date="2015-01-15T15:56:00Z">
        <w:r w:rsidR="00086E5C">
          <w:rPr>
            <w:rFonts w:eastAsia="MS Minngs"/>
            <w:lang w:eastAsia="ja-JP"/>
          </w:rPr>
          <w:t>8</w:t>
        </w:r>
      </w:ins>
      <w:moveTo w:id="316" w:author="IZahumensky" w:date="2015-01-15T15:11:00Z">
        <w:r w:rsidRPr="007B3268">
          <w:rPr>
            <w:rFonts w:eastAsia="MS Minngs"/>
            <w:lang w:eastAsia="ja-JP"/>
          </w:rPr>
          <w:t xml:space="preserve">.3 </w:t>
        </w:r>
        <w:r w:rsidRPr="007B3268">
          <w:rPr>
            <w:rFonts w:eastAsia="MS Minngs"/>
            <w:lang w:eastAsia="ja-JP"/>
          </w:rPr>
          <w:tab/>
          <w:t xml:space="preserve">The development of the </w:t>
        </w:r>
        <w:r>
          <w:rPr>
            <w:rFonts w:eastAsia="MS Minngs"/>
            <w:lang w:eastAsia="ja-JP"/>
          </w:rPr>
          <w:t xml:space="preserve">GCW </w:t>
        </w:r>
        <w:r w:rsidRPr="00C659F7">
          <w:rPr>
            <w:rFonts w:eastAsia="MS Minngs"/>
            <w:lang w:eastAsia="ja-JP"/>
          </w:rPr>
          <w:t xml:space="preserve">observing </w:t>
        </w:r>
        <w:r>
          <w:rPr>
            <w:rFonts w:eastAsia="MS Minngs"/>
            <w:lang w:eastAsia="ja-JP"/>
          </w:rPr>
          <w:t>network</w:t>
        </w:r>
        <w:r w:rsidRPr="000B734C">
          <w:rPr>
            <w:rFonts w:eastAsia="MS Minngs"/>
            <w:lang w:eastAsia="ja-JP"/>
          </w:rPr>
          <w:t xml:space="preserve"> </w:t>
        </w:r>
        <w:r w:rsidRPr="00BE730B">
          <w:rPr>
            <w:rFonts w:eastAsia="MS Minngs"/>
            <w:lang w:eastAsia="ja-JP"/>
          </w:rPr>
          <w:t xml:space="preserve">and </w:t>
        </w:r>
        <w:r w:rsidRPr="00180998">
          <w:rPr>
            <w:rFonts w:eastAsia="MS Minngs"/>
            <w:lang w:eastAsia="ja-JP"/>
          </w:rPr>
          <w:t xml:space="preserve">its core network (CryoNet) that applies GCW agreed practices and standards </w:t>
        </w:r>
        <w:r w:rsidRPr="007B3268">
          <w:rPr>
            <w:rFonts w:eastAsia="MS Minngs"/>
            <w:lang w:eastAsia="ja-JP"/>
          </w:rPr>
          <w:t xml:space="preserve">shall build on existing observing programmes and promote the addition of standardized </w:t>
        </w:r>
        <w:r>
          <w:rPr>
            <w:rFonts w:eastAsia="MS Minngs"/>
            <w:lang w:eastAsia="ja-JP"/>
          </w:rPr>
          <w:t>c</w:t>
        </w:r>
        <w:r w:rsidRPr="007B3268">
          <w:rPr>
            <w:rFonts w:eastAsia="MS Minngs"/>
            <w:lang w:eastAsia="ja-JP"/>
          </w:rPr>
          <w:t>ryospheric observations to existing facilities.</w:t>
        </w:r>
      </w:moveTo>
    </w:p>
    <w:p w:rsidR="00490F32" w:rsidRPr="007B3268" w:rsidRDefault="00490F32" w:rsidP="00490F32">
      <w:pPr>
        <w:pStyle w:val="ECBodyText"/>
        <w:spacing w:before="120"/>
        <w:rPr>
          <w:rFonts w:eastAsia="MS Minngs"/>
          <w:lang w:eastAsia="ja-JP"/>
        </w:rPr>
      </w:pPr>
      <w:moveTo w:id="317" w:author="IZahumensky" w:date="2015-01-15T15:11:00Z">
        <w:del w:id="318" w:author="IZahumensky" w:date="2015-01-15T15:56:00Z">
          <w:r w:rsidRPr="007B3268" w:rsidDel="00086E5C">
            <w:rPr>
              <w:rFonts w:eastAsia="MS Minngs"/>
              <w:lang w:eastAsia="ja-JP"/>
            </w:rPr>
            <w:delText>6</w:delText>
          </w:r>
        </w:del>
      </w:moveTo>
      <w:ins w:id="319" w:author="IZahumensky" w:date="2015-01-15T15:56:00Z">
        <w:r w:rsidR="00086E5C">
          <w:rPr>
            <w:rFonts w:eastAsia="MS Minngs"/>
            <w:lang w:eastAsia="ja-JP"/>
          </w:rPr>
          <w:t>8</w:t>
        </w:r>
      </w:ins>
      <w:moveTo w:id="320" w:author="IZahumensky" w:date="2015-01-15T15:11:00Z">
        <w:r w:rsidRPr="007B3268">
          <w:rPr>
            <w:rFonts w:eastAsia="MS Minngs"/>
            <w:lang w:eastAsia="ja-JP"/>
          </w:rPr>
          <w:t xml:space="preserve">.4 </w:t>
        </w:r>
        <w:r w:rsidRPr="007B3268">
          <w:rPr>
            <w:rFonts w:eastAsia="MS Minngs"/>
            <w:lang w:eastAsia="ja-JP"/>
          </w:rPr>
          <w:tab/>
          <w:t xml:space="preserve">The Global Cryosphere Watch </w:t>
        </w:r>
        <w:r w:rsidRPr="00BE730B">
          <w:rPr>
            <w:rFonts w:eastAsia="MS Minngs"/>
            <w:lang w:eastAsia="ja-JP"/>
          </w:rPr>
          <w:t xml:space="preserve">observing network </w:t>
        </w:r>
        <w:r w:rsidRPr="007B3268">
          <w:rPr>
            <w:rFonts w:eastAsia="MS Minngs"/>
            <w:lang w:eastAsia="ja-JP"/>
          </w:rPr>
          <w:t xml:space="preserve">shall be developed and implemented in accordance with the provisions set out in </w:t>
        </w:r>
        <w:r>
          <w:rPr>
            <w:rFonts w:eastAsia="MS Minngs" w:cs="Arial"/>
            <w:szCs w:val="22"/>
            <w:lang w:eastAsia="ja-JP"/>
          </w:rPr>
          <w:t xml:space="preserve">the </w:t>
        </w:r>
        <w:r w:rsidRPr="006F2399">
          <w:rPr>
            <w:rFonts w:eastAsia="MS Minngs" w:cs="Arial"/>
            <w:i/>
            <w:szCs w:val="22"/>
            <w:lang w:eastAsia="ja-JP"/>
          </w:rPr>
          <w:t>Manual on WIGOS</w:t>
        </w:r>
        <w:r>
          <w:rPr>
            <w:rFonts w:eastAsia="MS Minngs" w:cs="Arial"/>
            <w:szCs w:val="22"/>
            <w:lang w:eastAsia="ja-JP"/>
          </w:rPr>
          <w:t xml:space="preserve"> (WMO-No. </w:t>
        </w:r>
        <w:proofErr w:type="spellStart"/>
        <w:r>
          <w:rPr>
            <w:rFonts w:eastAsia="MS Minngs" w:cs="Arial"/>
            <w:szCs w:val="22"/>
            <w:lang w:eastAsia="ja-JP"/>
          </w:rPr>
          <w:t>XXXX</w:t>
        </w:r>
        <w:proofErr w:type="spellEnd"/>
        <w:r>
          <w:rPr>
            <w:rFonts w:eastAsia="MS Minngs" w:cs="Arial"/>
            <w:szCs w:val="22"/>
            <w:lang w:eastAsia="ja-JP"/>
          </w:rPr>
          <w:t>)</w:t>
        </w:r>
      </w:moveTo>
    </w:p>
    <w:p w:rsidR="00490F32" w:rsidRDefault="00490F32" w:rsidP="00490F32">
      <w:pPr>
        <w:pStyle w:val="ECBodyText"/>
        <w:spacing w:before="120"/>
        <w:rPr>
          <w:rFonts w:eastAsia="MS Minngs"/>
          <w:sz w:val="20"/>
          <w:lang w:eastAsia="ja-JP"/>
        </w:rPr>
      </w:pPr>
      <w:moveTo w:id="321" w:author="IZahumensky" w:date="2015-01-15T15:11:00Z">
        <w:r w:rsidRPr="00E26350">
          <w:rPr>
            <w:rFonts w:eastAsia="MS Minngs"/>
            <w:sz w:val="20"/>
            <w:lang w:eastAsia="ja-JP"/>
          </w:rPr>
          <w:t>Note</w:t>
        </w:r>
        <w:r>
          <w:rPr>
            <w:rFonts w:eastAsia="MS Minngs"/>
            <w:sz w:val="20"/>
            <w:lang w:eastAsia="ja-JP"/>
          </w:rPr>
          <w:t xml:space="preserve"> 1</w:t>
        </w:r>
        <w:r w:rsidRPr="00E26350">
          <w:rPr>
            <w:rFonts w:eastAsia="MS Minngs"/>
            <w:sz w:val="20"/>
            <w:lang w:eastAsia="ja-JP"/>
          </w:rPr>
          <w:t xml:space="preserve">: Members may perform observations of any of the parameters describing the state of the GCW cryospheric components (snow, solid precipitation, permafrost, glaciers and ice caps, ice sheets, sea ice, lake and river ice). </w:t>
        </w:r>
      </w:moveTo>
    </w:p>
    <w:p w:rsidR="00086E5C" w:rsidRPr="00E26350" w:rsidRDefault="00490F32" w:rsidP="00490F32">
      <w:pPr>
        <w:pStyle w:val="ECBodyText"/>
        <w:spacing w:before="120"/>
        <w:rPr>
          <w:rFonts w:eastAsia="MS Minngs"/>
          <w:sz w:val="20"/>
          <w:lang w:eastAsia="ja-JP"/>
        </w:rPr>
      </w:pPr>
      <w:moveTo w:id="322" w:author="IZahumensky" w:date="2015-01-15T15:11:00Z">
        <w:r>
          <w:rPr>
            <w:rFonts w:eastAsia="MS Minngs"/>
            <w:sz w:val="20"/>
            <w:lang w:eastAsia="ja-JP"/>
          </w:rPr>
          <w:t xml:space="preserve">Note 2:  </w:t>
        </w:r>
        <w:r w:rsidRPr="007520B3">
          <w:rPr>
            <w:rFonts w:eastAsia="MS Minngs"/>
            <w:sz w:val="20"/>
            <w:lang w:eastAsia="ja-JP"/>
          </w:rPr>
          <w:t>Members may use different platforms or their combinations (fixed stations, mobile platforms, virtual sites and remote sensing) to perform cryospheric measurements</w:t>
        </w:r>
        <w:r>
          <w:rPr>
            <w:rFonts w:eastAsia="MS Minngs"/>
            <w:sz w:val="20"/>
            <w:lang w:eastAsia="ja-JP"/>
          </w:rPr>
          <w:t>.</w:t>
        </w:r>
      </w:moveTo>
    </w:p>
    <w:p w:rsidR="00086E5C" w:rsidRDefault="00086E5C" w:rsidP="00302B8C">
      <w:pPr>
        <w:tabs>
          <w:tab w:val="clear" w:pos="1134"/>
        </w:tabs>
        <w:jc w:val="left"/>
        <w:rPr>
          <w:ins w:id="323" w:author="IZahumensky" w:date="2015-01-15T15:56:00Z"/>
          <w:rFonts w:eastAsia="MS Minngs"/>
          <w:szCs w:val="22"/>
          <w:lang w:eastAsia="ja-JP"/>
        </w:rPr>
      </w:pPr>
    </w:p>
    <w:p w:rsidR="00A70DB7" w:rsidDel="00490F32" w:rsidRDefault="00490F32" w:rsidP="00302B8C">
      <w:pPr>
        <w:tabs>
          <w:tab w:val="clear" w:pos="1134"/>
        </w:tabs>
        <w:jc w:val="left"/>
        <w:rPr>
          <w:del w:id="324" w:author="IZahumensky" w:date="2015-01-15T15:11:00Z"/>
          <w:rFonts w:eastAsia="MS Minngs"/>
          <w:szCs w:val="22"/>
          <w:lang w:eastAsia="ja-JP"/>
        </w:rPr>
      </w:pPr>
      <w:moveTo w:id="325" w:author="IZahumensky" w:date="2015-01-15T15:11:00Z">
        <w:del w:id="326" w:author="IZahumensky" w:date="2015-01-15T15:56:00Z">
          <w:r w:rsidRPr="00E26350" w:rsidDel="00086E5C">
            <w:rPr>
              <w:rFonts w:eastAsia="MS Minngs"/>
              <w:szCs w:val="22"/>
              <w:lang w:eastAsia="ja-JP"/>
            </w:rPr>
            <w:delText>6</w:delText>
          </w:r>
        </w:del>
      </w:moveTo>
      <w:ins w:id="327" w:author="IZahumensky" w:date="2015-01-15T15:56:00Z">
        <w:r w:rsidR="00086E5C">
          <w:rPr>
            <w:rFonts w:eastAsia="MS Minngs"/>
            <w:szCs w:val="22"/>
            <w:lang w:eastAsia="ja-JP"/>
          </w:rPr>
          <w:t>8</w:t>
        </w:r>
      </w:ins>
      <w:moveTo w:id="328" w:author="IZahumensky" w:date="2015-01-15T15:11:00Z">
        <w:r w:rsidRPr="00E26350">
          <w:rPr>
            <w:rFonts w:eastAsia="MS Minngs"/>
            <w:szCs w:val="22"/>
            <w:lang w:eastAsia="ja-JP"/>
          </w:rPr>
          <w:t>.5</w:t>
        </w:r>
        <w:r w:rsidRPr="00E26350">
          <w:rPr>
            <w:rFonts w:eastAsia="MS Minngs"/>
            <w:szCs w:val="22"/>
            <w:lang w:eastAsia="ja-JP"/>
          </w:rPr>
          <w:tab/>
        </w:r>
        <w:r>
          <w:rPr>
            <w:rFonts w:eastAsia="MS Minngs"/>
            <w:szCs w:val="22"/>
            <w:lang w:eastAsia="ja-JP"/>
          </w:rPr>
          <w:t xml:space="preserve">For all stations and platforms which provide GCW observations, Members shall register the station in the GCW station information system at the </w:t>
        </w:r>
        <w:r w:rsidRPr="00BE730B">
          <w:rPr>
            <w:rFonts w:eastAsia="MS Minngs"/>
            <w:szCs w:val="22"/>
            <w:lang w:eastAsia="ja-JP"/>
          </w:rPr>
          <w:t>GCW website (</w:t>
        </w:r>
      </w:moveTo>
      <w:r w:rsidR="00333962">
        <w:fldChar w:fldCharType="begin"/>
      </w:r>
      <w:r w:rsidR="00333962">
        <w:instrText xml:space="preserve"> HYPERLINK "http://</w:instrText>
      </w:r>
      <w:moveTo w:id="329" w:author="IZahumensky" w:date="2015-01-15T15:11:00Z">
        <w:r w:rsidR="00333962" w:rsidRPr="00784453">
          <w:instrText>www.globalcryospherewatch.org</w:instrText>
        </w:r>
      </w:moveTo>
      <w:r w:rsidR="00333962">
        <w:instrText xml:space="preserve">" </w:instrText>
      </w:r>
      <w:r w:rsidR="00333962">
        <w:fldChar w:fldCharType="separate"/>
      </w:r>
      <w:moveTo w:id="330" w:author="IZahumensky" w:date="2015-01-15T15:11:00Z">
        <w:r w:rsidR="00333962" w:rsidRPr="00AB58E6">
          <w:rPr>
            <w:rStyle w:val="Hyperlink"/>
            <w:rFonts w:cs="Arial"/>
          </w:rPr>
          <w:t>www.globalcryospherewatch.org</w:t>
        </w:r>
      </w:moveTo>
      <w:r w:rsidR="00333962">
        <w:fldChar w:fldCharType="end"/>
      </w:r>
      <w:r w:rsidR="00333962">
        <w:t>)</w:t>
      </w:r>
      <w:moveTo w:id="331" w:author="IZahumensky" w:date="2015-01-15T15:11:00Z">
        <w:r w:rsidRPr="00784453">
          <w:t>, and</w:t>
        </w:r>
        <w:r>
          <w:rPr>
            <w:rFonts w:eastAsia="MS Minngs"/>
            <w:szCs w:val="22"/>
            <w:lang w:eastAsia="ja-JP"/>
          </w:rPr>
          <w:t xml:space="preserve"> submit those observations to the GCW Portal. </w:t>
        </w:r>
      </w:moveTo>
      <w:moveToRangeEnd w:id="297"/>
    </w:p>
    <w:p w:rsidR="002E1C22" w:rsidRPr="007B3268" w:rsidDel="00490F32" w:rsidRDefault="002E1C22" w:rsidP="00CA4442">
      <w:pPr>
        <w:pStyle w:val="ECBodyText"/>
        <w:spacing w:before="120"/>
        <w:rPr>
          <w:del w:id="332" w:author="IZahumensky" w:date="2015-01-15T15:10:00Z"/>
          <w:rFonts w:eastAsia="MS Minngs"/>
          <w:lang w:eastAsia="ja-JP"/>
        </w:rPr>
      </w:pPr>
    </w:p>
    <w:p w:rsidR="00A70DB7" w:rsidRDefault="00A70DB7" w:rsidP="00CA4442">
      <w:pPr>
        <w:tabs>
          <w:tab w:val="clear" w:pos="1134"/>
        </w:tabs>
      </w:pPr>
      <w:bookmarkStart w:id="333" w:name="Appendix_II"/>
      <w:bookmarkEnd w:id="333"/>
    </w:p>
    <w:p w:rsidR="00A70DB7" w:rsidRDefault="00A70DB7" w:rsidP="00806865">
      <w:pPr>
        <w:pStyle w:val="WMOBodyText"/>
        <w:jc w:val="center"/>
      </w:pPr>
      <w:r>
        <w:t>________</w:t>
      </w:r>
    </w:p>
    <w:p w:rsidR="00A801FF" w:rsidRDefault="00A801FF">
      <w:pPr>
        <w:tabs>
          <w:tab w:val="clear" w:pos="1134"/>
        </w:tabs>
        <w:jc w:val="left"/>
        <w:rPr>
          <w:szCs w:val="22"/>
        </w:rPr>
      </w:pPr>
      <w:r>
        <w:br w:type="page"/>
      </w:r>
    </w:p>
    <w:p w:rsidR="00A801FF" w:rsidRDefault="00A801FF" w:rsidP="00A801FF">
      <w:pPr>
        <w:rPr>
          <w:b/>
          <w:caps/>
        </w:rPr>
      </w:pPr>
    </w:p>
    <w:p w:rsidR="00A801FF" w:rsidRPr="00AD3E0F" w:rsidRDefault="00A801FF" w:rsidP="00A801FF">
      <w:pPr>
        <w:jc w:val="center"/>
        <w:rPr>
          <w:b/>
          <w:caps/>
          <w:sz w:val="28"/>
          <w:szCs w:val="28"/>
        </w:rPr>
      </w:pPr>
      <w:r w:rsidRPr="00AD3E0F">
        <w:rPr>
          <w:b/>
          <w:caps/>
          <w:sz w:val="28"/>
          <w:szCs w:val="28"/>
        </w:rPr>
        <w:t xml:space="preserve">APPENDIX C:  </w:t>
      </w:r>
    </w:p>
    <w:p w:rsidR="00A801FF" w:rsidRPr="00AD3E0F" w:rsidRDefault="00A801FF" w:rsidP="00A801FF">
      <w:pPr>
        <w:jc w:val="center"/>
        <w:rPr>
          <w:b/>
          <w:caps/>
          <w:sz w:val="28"/>
          <w:szCs w:val="28"/>
        </w:rPr>
      </w:pPr>
      <w:r w:rsidRPr="00AD3E0F">
        <w:rPr>
          <w:b/>
          <w:caps/>
          <w:sz w:val="28"/>
          <w:szCs w:val="28"/>
        </w:rPr>
        <w:t xml:space="preserve">PROGRESS REPORT FOR INFORMATION – </w:t>
      </w:r>
    </w:p>
    <w:p w:rsidR="00A801FF" w:rsidRPr="00AD3E0F" w:rsidRDefault="00A801FF" w:rsidP="00A801FF">
      <w:pPr>
        <w:jc w:val="center"/>
        <w:rPr>
          <w:b/>
          <w:caps/>
        </w:rPr>
      </w:pPr>
      <w:r w:rsidRPr="00AD3E0F">
        <w:rPr>
          <w:b/>
          <w:caps/>
          <w:sz w:val="28"/>
          <w:szCs w:val="28"/>
        </w:rPr>
        <w:t>NOT TO BE INCLUDED IN THE GENERAL SUMMARY</w:t>
      </w:r>
    </w:p>
    <w:p w:rsidR="00A801FF" w:rsidRDefault="00A801FF" w:rsidP="00A801FF">
      <w:pPr>
        <w:jc w:val="center"/>
        <w:rPr>
          <w:b/>
          <w:caps/>
        </w:rPr>
      </w:pPr>
    </w:p>
    <w:p w:rsidR="00A801FF" w:rsidRPr="009D4857" w:rsidRDefault="00A801FF" w:rsidP="00A801FF">
      <w:pPr>
        <w:jc w:val="center"/>
        <w:rPr>
          <w:b/>
          <w:caps/>
        </w:rPr>
      </w:pPr>
    </w:p>
    <w:p w:rsidR="00A801FF" w:rsidRPr="009D4857" w:rsidRDefault="00A801FF" w:rsidP="00A801FF">
      <w:pPr>
        <w:jc w:val="center"/>
        <w:rPr>
          <w:b/>
          <w:caps/>
        </w:rPr>
      </w:pPr>
      <w:r w:rsidRPr="008909A0">
        <w:rPr>
          <w:b/>
          <w:bCs/>
          <w:iCs/>
          <w:caps/>
        </w:rPr>
        <w:t>WMO Technical Regulations (WMO-N</w:t>
      </w:r>
      <w:r>
        <w:rPr>
          <w:b/>
          <w:bCs/>
          <w:iCs/>
        </w:rPr>
        <w:t>o</w:t>
      </w:r>
      <w:r w:rsidRPr="008909A0">
        <w:rPr>
          <w:b/>
          <w:bCs/>
          <w:iCs/>
          <w:caps/>
        </w:rPr>
        <w:t>. 49), Volume I, PART I – WIGOS</w:t>
      </w:r>
    </w:p>
    <w:p w:rsidR="00A801FF" w:rsidRPr="00A801FF" w:rsidRDefault="00A801FF" w:rsidP="00A801FF">
      <w:pPr>
        <w:pStyle w:val="Heading3"/>
        <w:rPr>
          <w:rFonts w:ascii="Arial" w:hAnsi="Arial" w:cs="Arial"/>
          <w:color w:val="auto"/>
        </w:rPr>
      </w:pPr>
      <w:r w:rsidRPr="00A801FF">
        <w:rPr>
          <w:rFonts w:ascii="Arial" w:hAnsi="Arial" w:cs="Arial"/>
          <w:color w:val="auto"/>
        </w:rPr>
        <w:t>References:</w:t>
      </w:r>
    </w:p>
    <w:p w:rsidR="00A801FF" w:rsidRPr="00A87CE9" w:rsidRDefault="00486C34" w:rsidP="00136116">
      <w:pPr>
        <w:pStyle w:val="ECaListText"/>
        <w:numPr>
          <w:ilvl w:val="3"/>
          <w:numId w:val="6"/>
        </w:numPr>
        <w:pBdr>
          <w:top w:val="nil"/>
          <w:left w:val="nil"/>
          <w:bottom w:val="nil"/>
          <w:right w:val="nil"/>
          <w:between w:val="nil"/>
          <w:bar w:val="nil"/>
        </w:pBdr>
        <w:tabs>
          <w:tab w:val="clear" w:pos="1080"/>
          <w:tab w:val="left" w:pos="567"/>
        </w:tabs>
        <w:spacing w:before="120"/>
        <w:ind w:left="567" w:hanging="567"/>
        <w:jc w:val="left"/>
        <w:rPr>
          <w:color w:val="0000FF"/>
        </w:rPr>
      </w:pPr>
      <w:hyperlink r:id="rId11" w:history="1">
        <w:r w:rsidR="00A801FF" w:rsidRPr="00A87CE9">
          <w:rPr>
            <w:rStyle w:val="Hyperlink"/>
          </w:rPr>
          <w:t>Sixteenth World meteorological Congress (2011) (WMO-No. 1077)</w:t>
        </w:r>
      </w:hyperlink>
    </w:p>
    <w:p w:rsidR="00A801FF" w:rsidRPr="00A87CE9" w:rsidRDefault="00486C34" w:rsidP="00136116">
      <w:pPr>
        <w:pStyle w:val="ECaListText"/>
        <w:numPr>
          <w:ilvl w:val="3"/>
          <w:numId w:val="6"/>
        </w:numPr>
        <w:pBdr>
          <w:top w:val="nil"/>
          <w:left w:val="nil"/>
          <w:bottom w:val="nil"/>
          <w:right w:val="nil"/>
          <w:between w:val="nil"/>
          <w:bar w:val="nil"/>
        </w:pBdr>
        <w:tabs>
          <w:tab w:val="clear" w:pos="1080"/>
          <w:tab w:val="left" w:pos="567"/>
        </w:tabs>
        <w:spacing w:before="120"/>
        <w:ind w:left="567" w:hanging="567"/>
        <w:jc w:val="left"/>
        <w:rPr>
          <w:color w:val="0000FF"/>
        </w:rPr>
      </w:pPr>
      <w:hyperlink r:id="rId12" w:history="1">
        <w:r w:rsidR="00A801FF" w:rsidRPr="00A87CE9">
          <w:rPr>
            <w:rStyle w:val="Hyperlink"/>
          </w:rPr>
          <w:t>Executive Council - Sixty-fourth session (2012) (WMO-No. 1</w:t>
        </w:r>
        <w:r w:rsidR="00A801FF">
          <w:rPr>
            <w:rStyle w:val="Hyperlink"/>
          </w:rPr>
          <w:t>092</w:t>
        </w:r>
        <w:r w:rsidR="00A801FF" w:rsidRPr="00A87CE9">
          <w:rPr>
            <w:rStyle w:val="Hyperlink"/>
          </w:rPr>
          <w:t>)</w:t>
        </w:r>
      </w:hyperlink>
    </w:p>
    <w:p w:rsidR="00A801FF" w:rsidRPr="00A87CE9" w:rsidRDefault="00486C34" w:rsidP="00136116">
      <w:pPr>
        <w:pStyle w:val="ECaListText"/>
        <w:numPr>
          <w:ilvl w:val="3"/>
          <w:numId w:val="6"/>
        </w:numPr>
        <w:pBdr>
          <w:top w:val="nil"/>
          <w:left w:val="nil"/>
          <w:bottom w:val="nil"/>
          <w:right w:val="nil"/>
          <w:between w:val="nil"/>
          <w:bar w:val="nil"/>
        </w:pBdr>
        <w:tabs>
          <w:tab w:val="clear" w:pos="1080"/>
          <w:tab w:val="left" w:pos="567"/>
        </w:tabs>
        <w:spacing w:before="120"/>
        <w:ind w:left="567" w:hanging="567"/>
        <w:jc w:val="left"/>
        <w:rPr>
          <w:color w:val="0000FF"/>
        </w:rPr>
      </w:pPr>
      <w:hyperlink r:id="rId13" w:history="1">
        <w:r w:rsidR="00A801FF" w:rsidRPr="00A87CE9">
          <w:rPr>
            <w:rStyle w:val="Hyperlink"/>
          </w:rPr>
          <w:t>Executive Council - Sixty-fifth session (2013) (WMO-No. 1118)</w:t>
        </w:r>
      </w:hyperlink>
    </w:p>
    <w:p w:rsidR="00A801FF" w:rsidRPr="00A87CE9" w:rsidRDefault="00486C34" w:rsidP="00136116">
      <w:pPr>
        <w:pStyle w:val="ECaListText"/>
        <w:numPr>
          <w:ilvl w:val="3"/>
          <w:numId w:val="6"/>
        </w:numPr>
        <w:pBdr>
          <w:top w:val="nil"/>
          <w:left w:val="nil"/>
          <w:bottom w:val="nil"/>
          <w:right w:val="nil"/>
          <w:between w:val="nil"/>
          <w:bar w:val="nil"/>
        </w:pBdr>
        <w:tabs>
          <w:tab w:val="clear" w:pos="1080"/>
          <w:tab w:val="left" w:pos="567"/>
        </w:tabs>
        <w:spacing w:before="120"/>
        <w:ind w:left="567" w:hanging="567"/>
        <w:jc w:val="left"/>
        <w:rPr>
          <w:color w:val="0000FF"/>
        </w:rPr>
      </w:pPr>
      <w:hyperlink r:id="rId14" w:history="1">
        <w:r w:rsidR="00A801FF" w:rsidRPr="00A87CE9">
          <w:rPr>
            <w:rStyle w:val="Hyperlink"/>
          </w:rPr>
          <w:t>Executive Council - Sixty-sixth session (2014) (WMO-No. 1136)</w:t>
        </w:r>
      </w:hyperlink>
    </w:p>
    <w:p w:rsidR="00A801FF" w:rsidRPr="00A87CE9" w:rsidRDefault="00A801FF" w:rsidP="00136116">
      <w:pPr>
        <w:pStyle w:val="ECaListText"/>
        <w:numPr>
          <w:ilvl w:val="3"/>
          <w:numId w:val="6"/>
        </w:numPr>
        <w:pBdr>
          <w:top w:val="nil"/>
          <w:left w:val="nil"/>
          <w:bottom w:val="nil"/>
          <w:right w:val="nil"/>
          <w:between w:val="nil"/>
          <w:bar w:val="nil"/>
        </w:pBdr>
        <w:tabs>
          <w:tab w:val="clear" w:pos="1080"/>
          <w:tab w:val="left" w:pos="567"/>
        </w:tabs>
        <w:spacing w:before="120"/>
        <w:ind w:left="567" w:hanging="567"/>
        <w:jc w:val="left"/>
        <w:rPr>
          <w:rStyle w:val="Hyperlink"/>
        </w:rPr>
      </w:pPr>
      <w:r>
        <w:rPr>
          <w:rStyle w:val="Hyperlink0"/>
          <w:color w:val="0000FF"/>
        </w:rPr>
        <w:fldChar w:fldCharType="begin"/>
      </w:r>
      <w:r>
        <w:rPr>
          <w:rStyle w:val="Hyperlink0"/>
          <w:color w:val="0000FF"/>
        </w:rPr>
        <w:instrText xml:space="preserve"> HYPERLINK "http://www.wmo.int/pages/prog/www/WIGOS-WIS/reports.html" </w:instrText>
      </w:r>
      <w:r>
        <w:rPr>
          <w:rStyle w:val="Hyperlink0"/>
          <w:color w:val="0000FF"/>
        </w:rPr>
        <w:fldChar w:fldCharType="separate"/>
      </w:r>
      <w:r w:rsidRPr="00A87CE9">
        <w:rPr>
          <w:rStyle w:val="Hyperlink"/>
        </w:rPr>
        <w:t>Final Report from the Second Session of the Inter-Commission Coordination Group on WIGOS (ICG-WIGOS), Geneva, 18-22 March 2013</w:t>
      </w:r>
    </w:p>
    <w:p w:rsidR="00A801FF" w:rsidRPr="00A87CE9" w:rsidRDefault="00A801FF" w:rsidP="00136116">
      <w:pPr>
        <w:pStyle w:val="ECaListText"/>
        <w:numPr>
          <w:ilvl w:val="3"/>
          <w:numId w:val="6"/>
        </w:numPr>
        <w:pBdr>
          <w:top w:val="nil"/>
          <w:left w:val="nil"/>
          <w:bottom w:val="nil"/>
          <w:right w:val="nil"/>
          <w:between w:val="nil"/>
          <w:bar w:val="nil"/>
        </w:pBdr>
        <w:tabs>
          <w:tab w:val="clear" w:pos="1080"/>
          <w:tab w:val="left" w:pos="567"/>
        </w:tabs>
        <w:spacing w:before="120"/>
        <w:ind w:left="567" w:hanging="567"/>
        <w:jc w:val="left"/>
        <w:rPr>
          <w:rStyle w:val="Hyperlink"/>
        </w:rPr>
      </w:pPr>
      <w:r>
        <w:rPr>
          <w:rStyle w:val="Hyperlink0"/>
          <w:color w:val="0000FF"/>
        </w:rPr>
        <w:fldChar w:fldCharType="end"/>
      </w:r>
      <w:r>
        <w:rPr>
          <w:rStyle w:val="Hyperlink0"/>
          <w:color w:val="0000FF"/>
        </w:rPr>
        <w:fldChar w:fldCharType="begin"/>
      </w:r>
      <w:r>
        <w:rPr>
          <w:rStyle w:val="Hyperlink0"/>
          <w:color w:val="0000FF"/>
        </w:rPr>
        <w:instrText xml:space="preserve"> HYPERLINK "http://www.wmo.int/pages/prog/www/WIGOS-WIS/reports.html" </w:instrText>
      </w:r>
      <w:r>
        <w:rPr>
          <w:rStyle w:val="Hyperlink0"/>
          <w:color w:val="0000FF"/>
        </w:rPr>
        <w:fldChar w:fldCharType="separate"/>
      </w:r>
      <w:r w:rsidRPr="00A87CE9">
        <w:rPr>
          <w:rStyle w:val="Hyperlink"/>
        </w:rPr>
        <w:t xml:space="preserve">Final Report from the </w:t>
      </w:r>
      <w:r>
        <w:rPr>
          <w:rStyle w:val="Hyperlink"/>
        </w:rPr>
        <w:t>Third</w:t>
      </w:r>
      <w:r w:rsidRPr="00A87CE9">
        <w:rPr>
          <w:rStyle w:val="Hyperlink"/>
        </w:rPr>
        <w:t xml:space="preserve"> Session of the Inter-Commission Coordination Group on WIGOS (ICG-WIGOS), Geneva, 1</w:t>
      </w:r>
      <w:r>
        <w:rPr>
          <w:rStyle w:val="Hyperlink"/>
        </w:rPr>
        <w:t>0</w:t>
      </w:r>
      <w:r w:rsidRPr="00A87CE9">
        <w:rPr>
          <w:rStyle w:val="Hyperlink"/>
        </w:rPr>
        <w:t>-</w:t>
      </w:r>
      <w:r>
        <w:rPr>
          <w:rStyle w:val="Hyperlink"/>
        </w:rPr>
        <w:t>14</w:t>
      </w:r>
      <w:r w:rsidRPr="00A87CE9">
        <w:rPr>
          <w:rStyle w:val="Hyperlink"/>
        </w:rPr>
        <w:t xml:space="preserve"> </w:t>
      </w:r>
      <w:r>
        <w:rPr>
          <w:rStyle w:val="Hyperlink"/>
        </w:rPr>
        <w:t xml:space="preserve">February </w:t>
      </w:r>
      <w:r w:rsidRPr="00A87CE9">
        <w:rPr>
          <w:rStyle w:val="Hyperlink"/>
        </w:rPr>
        <w:t>201</w:t>
      </w:r>
      <w:r>
        <w:rPr>
          <w:rStyle w:val="Hyperlink"/>
        </w:rPr>
        <w:t>4</w:t>
      </w:r>
    </w:p>
    <w:p w:rsidR="00A801FF" w:rsidRPr="001B3C46" w:rsidRDefault="00A801FF" w:rsidP="00136116">
      <w:pPr>
        <w:pStyle w:val="ECaListText"/>
        <w:numPr>
          <w:ilvl w:val="3"/>
          <w:numId w:val="6"/>
        </w:numPr>
        <w:pBdr>
          <w:top w:val="nil"/>
          <w:left w:val="nil"/>
          <w:bottom w:val="nil"/>
          <w:right w:val="nil"/>
          <w:between w:val="nil"/>
          <w:bar w:val="nil"/>
        </w:pBdr>
        <w:tabs>
          <w:tab w:val="clear" w:pos="1080"/>
          <w:tab w:val="left" w:pos="567"/>
        </w:tabs>
        <w:spacing w:before="120"/>
        <w:ind w:left="567" w:hanging="567"/>
        <w:jc w:val="left"/>
        <w:rPr>
          <w:rStyle w:val="Hyperlink0"/>
          <w:color w:val="0000FF"/>
        </w:rPr>
      </w:pPr>
      <w:r>
        <w:rPr>
          <w:rStyle w:val="Hyperlink0"/>
          <w:color w:val="0000FF"/>
        </w:rPr>
        <w:fldChar w:fldCharType="end"/>
      </w:r>
      <w:hyperlink r:id="rId15" w:history="1">
        <w:r w:rsidRPr="001B3C46">
          <w:rPr>
            <w:rStyle w:val="Hyperlink"/>
          </w:rPr>
          <w:t>Final Report from the Fourth Session of the Inter-Commission Coordination Group on WIGOS (ICG-WIGOS), Geneva, 17-20 February 2015</w:t>
        </w:r>
      </w:hyperlink>
    </w:p>
    <w:p w:rsidR="00A801FF" w:rsidRPr="00A87CE9" w:rsidRDefault="00486C34" w:rsidP="00136116">
      <w:pPr>
        <w:pStyle w:val="ECaListText"/>
        <w:numPr>
          <w:ilvl w:val="3"/>
          <w:numId w:val="6"/>
        </w:numPr>
        <w:pBdr>
          <w:top w:val="nil"/>
          <w:left w:val="nil"/>
          <w:bottom w:val="nil"/>
          <w:right w:val="nil"/>
          <w:between w:val="nil"/>
          <w:bar w:val="nil"/>
        </w:pBdr>
        <w:tabs>
          <w:tab w:val="clear" w:pos="1080"/>
          <w:tab w:val="left" w:pos="567"/>
        </w:tabs>
        <w:spacing w:before="120"/>
        <w:ind w:left="567" w:hanging="567"/>
        <w:jc w:val="left"/>
        <w:rPr>
          <w:rStyle w:val="Hyperlink"/>
        </w:rPr>
      </w:pPr>
      <w:hyperlink r:id="rId16" w:history="1">
        <w:r w:rsidR="00A801FF" w:rsidRPr="00A87CE9">
          <w:rPr>
            <w:rStyle w:val="Hyperlink"/>
          </w:rPr>
          <w:t>Final Reports from the sessions of ICG-WIGOS TT-WRM and TT-WMD</w:t>
        </w:r>
      </w:hyperlink>
    </w:p>
    <w:p w:rsidR="00A801FF" w:rsidRPr="003943C5" w:rsidRDefault="00486C34" w:rsidP="00136116">
      <w:pPr>
        <w:pStyle w:val="ECaListText"/>
        <w:numPr>
          <w:ilvl w:val="3"/>
          <w:numId w:val="6"/>
        </w:numPr>
        <w:pBdr>
          <w:top w:val="nil"/>
          <w:left w:val="nil"/>
          <w:bottom w:val="nil"/>
          <w:right w:val="nil"/>
          <w:between w:val="nil"/>
          <w:bar w:val="nil"/>
        </w:pBdr>
        <w:tabs>
          <w:tab w:val="clear" w:pos="1080"/>
          <w:tab w:val="left" w:pos="567"/>
        </w:tabs>
        <w:spacing w:before="120"/>
        <w:jc w:val="left"/>
        <w:rPr>
          <w:rStyle w:val="Hyperlink"/>
        </w:rPr>
      </w:pPr>
      <w:hyperlink r:id="rId17" w:history="1">
        <w:r w:rsidR="00A801FF" w:rsidRPr="00AD3E0F">
          <w:rPr>
            <w:rStyle w:val="Hyperlink"/>
          </w:rPr>
          <w:t>WIGOS Framework Implementation Plan (WIP), version 3.0, adopted by EC-66</w:t>
        </w:r>
      </w:hyperlink>
    </w:p>
    <w:p w:rsidR="00A801FF" w:rsidRPr="009A4922" w:rsidRDefault="00486C34" w:rsidP="00136116">
      <w:pPr>
        <w:pStyle w:val="ECaListText"/>
        <w:numPr>
          <w:ilvl w:val="3"/>
          <w:numId w:val="6"/>
        </w:numPr>
        <w:pBdr>
          <w:top w:val="nil"/>
          <w:left w:val="nil"/>
          <w:bottom w:val="nil"/>
          <w:right w:val="nil"/>
          <w:between w:val="nil"/>
          <w:bar w:val="nil"/>
        </w:pBdr>
        <w:tabs>
          <w:tab w:val="clear" w:pos="1080"/>
          <w:tab w:val="left" w:pos="567"/>
        </w:tabs>
        <w:spacing w:before="120"/>
        <w:ind w:left="567" w:hanging="567"/>
        <w:jc w:val="left"/>
        <w:rPr>
          <w:rStyle w:val="Hyperlink"/>
        </w:rPr>
      </w:pPr>
      <w:hyperlink r:id="rId18" w:history="1">
        <w:r w:rsidR="00A801FF" w:rsidRPr="003943C5">
          <w:rPr>
            <w:rStyle w:val="Hyperlink"/>
          </w:rPr>
          <w:t xml:space="preserve">Abridged Final Report with Resolutions and Recommendations of the Extraordinary Session 2014 of the Commission for Basic Systems (WMO-No. </w:t>
        </w:r>
        <w:r w:rsidR="00A801FF">
          <w:rPr>
            <w:rStyle w:val="Hyperlink"/>
          </w:rPr>
          <w:t>1140</w:t>
        </w:r>
        <w:r w:rsidR="00A801FF" w:rsidRPr="003943C5">
          <w:rPr>
            <w:rStyle w:val="Hyperlink"/>
          </w:rPr>
          <w:t>)</w:t>
        </w:r>
      </w:hyperlink>
    </w:p>
    <w:p w:rsidR="00A801FF" w:rsidRPr="009A4922" w:rsidRDefault="00A801FF" w:rsidP="00136116">
      <w:pPr>
        <w:pStyle w:val="ECaListText"/>
        <w:numPr>
          <w:ilvl w:val="3"/>
          <w:numId w:val="6"/>
        </w:numPr>
        <w:pBdr>
          <w:top w:val="nil"/>
          <w:left w:val="nil"/>
          <w:bottom w:val="nil"/>
          <w:right w:val="nil"/>
          <w:between w:val="nil"/>
          <w:bar w:val="nil"/>
        </w:pBdr>
        <w:tabs>
          <w:tab w:val="clear" w:pos="1080"/>
          <w:tab w:val="left" w:pos="567"/>
        </w:tabs>
        <w:spacing w:before="120"/>
        <w:ind w:left="567" w:hanging="567"/>
        <w:jc w:val="left"/>
      </w:pPr>
      <w:r w:rsidRPr="009A4922">
        <w:rPr>
          <w:lang w:eastAsia="zh-CN"/>
        </w:rPr>
        <w:t>Cg-17/Doc. 4.2.</w:t>
      </w:r>
      <w:r>
        <w:rPr>
          <w:lang w:eastAsia="zh-CN"/>
        </w:rPr>
        <w:t>2</w:t>
      </w:r>
      <w:r w:rsidRPr="009A4922">
        <w:rPr>
          <w:lang w:eastAsia="zh-CN"/>
        </w:rPr>
        <w:t>(</w:t>
      </w:r>
      <w:r>
        <w:rPr>
          <w:lang w:eastAsia="zh-CN"/>
        </w:rPr>
        <w:t>1</w:t>
      </w:r>
      <w:r w:rsidRPr="009A4922">
        <w:rPr>
          <w:lang w:eastAsia="zh-CN"/>
        </w:rPr>
        <w:t>)</w:t>
      </w:r>
    </w:p>
    <w:p w:rsidR="00A801FF" w:rsidRDefault="00A801FF" w:rsidP="00136116">
      <w:pPr>
        <w:pStyle w:val="ECaListText"/>
        <w:numPr>
          <w:ilvl w:val="3"/>
          <w:numId w:val="6"/>
        </w:numPr>
        <w:pBdr>
          <w:top w:val="nil"/>
          <w:left w:val="nil"/>
          <w:bottom w:val="nil"/>
          <w:right w:val="nil"/>
          <w:between w:val="nil"/>
          <w:bar w:val="nil"/>
        </w:pBdr>
        <w:tabs>
          <w:tab w:val="clear" w:pos="1080"/>
          <w:tab w:val="left" w:pos="567"/>
        </w:tabs>
        <w:spacing w:before="120"/>
        <w:ind w:left="567" w:hanging="567"/>
        <w:jc w:val="left"/>
      </w:pPr>
      <w:r>
        <w:t>Cg-17/Doc. 4.2.2(3</w:t>
      </w:r>
      <w:r w:rsidRPr="009A4922">
        <w:t>)</w:t>
      </w:r>
    </w:p>
    <w:p w:rsidR="00A801FF" w:rsidRPr="009A4922" w:rsidRDefault="00A801FF" w:rsidP="00136116">
      <w:pPr>
        <w:pStyle w:val="ECaListText"/>
        <w:numPr>
          <w:ilvl w:val="3"/>
          <w:numId w:val="6"/>
        </w:numPr>
        <w:pBdr>
          <w:top w:val="nil"/>
          <w:left w:val="nil"/>
          <w:bottom w:val="nil"/>
          <w:right w:val="nil"/>
          <w:between w:val="nil"/>
          <w:bar w:val="nil"/>
        </w:pBdr>
        <w:tabs>
          <w:tab w:val="clear" w:pos="1080"/>
          <w:tab w:val="left" w:pos="567"/>
        </w:tabs>
        <w:spacing w:before="120"/>
        <w:ind w:left="567" w:hanging="567"/>
        <w:jc w:val="left"/>
      </w:pPr>
      <w:r>
        <w:t>Cg-17/Doc. 13.4</w:t>
      </w:r>
      <w:r w:rsidRPr="00EA2B87">
        <w:t>(1)</w:t>
      </w:r>
    </w:p>
    <w:p w:rsidR="00A801FF" w:rsidRPr="001B3C46" w:rsidRDefault="00A801FF" w:rsidP="00A801FF">
      <w:pPr>
        <w:pStyle w:val="ECSub1"/>
        <w:keepNext w:val="0"/>
        <w:keepLines w:val="0"/>
        <w:widowControl w:val="0"/>
        <w:spacing w:before="240"/>
        <w:rPr>
          <w:lang w:val="en-GB"/>
        </w:rPr>
      </w:pPr>
      <w:r>
        <w:rPr>
          <w:rFonts w:hAnsi="Arial" w:cs="Arial"/>
          <w:bCs w:val="0"/>
          <w:iCs w:val="0"/>
          <w:caps/>
        </w:rPr>
        <w:t>B</w:t>
      </w:r>
      <w:r>
        <w:rPr>
          <w:rFonts w:hAnsi="Arial" w:cs="Arial"/>
          <w:bCs w:val="0"/>
          <w:iCs w:val="0"/>
        </w:rPr>
        <w:t>ackground</w:t>
      </w:r>
    </w:p>
    <w:p w:rsidR="00A801FF" w:rsidRDefault="00A801FF" w:rsidP="00136116">
      <w:pPr>
        <w:pStyle w:val="ECBodyText"/>
        <w:numPr>
          <w:ilvl w:val="6"/>
          <w:numId w:val="6"/>
        </w:numPr>
        <w:pBdr>
          <w:top w:val="nil"/>
          <w:left w:val="nil"/>
          <w:bottom w:val="nil"/>
          <w:right w:val="nil"/>
          <w:between w:val="nil"/>
          <w:bar w:val="nil"/>
        </w:pBdr>
        <w:jc w:val="left"/>
      </w:pPr>
      <w:r w:rsidRPr="00396306">
        <w:t xml:space="preserve">Following the decision of the Sixteenth World Meteorological Congress </w:t>
      </w:r>
      <w:r>
        <w:t xml:space="preserve">(2011) </w:t>
      </w:r>
      <w:r w:rsidRPr="00396306">
        <w:t xml:space="preserve">to proceed with the implementation of the WMO Integrated Global Observing System (WIGOS), the drafts of the WMO </w:t>
      </w:r>
      <w:r w:rsidRPr="001B3C46">
        <w:rPr>
          <w:i/>
        </w:rPr>
        <w:t>Technical Regulations</w:t>
      </w:r>
      <w:r w:rsidRPr="00396306">
        <w:t xml:space="preserve"> (WMO-No. 49), Volume I, Part I - WIGOS, and the </w:t>
      </w:r>
      <w:r w:rsidRPr="001B3C46">
        <w:rPr>
          <w:i/>
        </w:rPr>
        <w:t>Manual on WIGOS</w:t>
      </w:r>
      <w:r w:rsidRPr="00396306">
        <w:t xml:space="preserve"> (a future Annex to the Volume I) were developed by the Inter-Commission Coordination Group on WIGOS (ICG-WIGOS)</w:t>
      </w:r>
      <w:r w:rsidRPr="00C56404">
        <w:t xml:space="preserve"> </w:t>
      </w:r>
      <w:r>
        <w:t xml:space="preserve">through its </w:t>
      </w:r>
      <w:r w:rsidRPr="00C56404">
        <w:t>Task Tea</w:t>
      </w:r>
      <w:r>
        <w:t>m on WIGOS Regulatory Material</w:t>
      </w:r>
      <w:r w:rsidRPr="00396306">
        <w:t xml:space="preserve">. </w:t>
      </w:r>
    </w:p>
    <w:p w:rsidR="00A801FF" w:rsidRPr="00C56404" w:rsidRDefault="00A801FF" w:rsidP="00136116">
      <w:pPr>
        <w:pStyle w:val="ECBodyText"/>
        <w:numPr>
          <w:ilvl w:val="6"/>
          <w:numId w:val="6"/>
        </w:numPr>
        <w:pBdr>
          <w:top w:val="nil"/>
          <w:left w:val="nil"/>
          <w:bottom w:val="nil"/>
          <w:right w:val="nil"/>
          <w:between w:val="nil"/>
          <w:bar w:val="nil"/>
        </w:pBdr>
        <w:jc w:val="left"/>
      </w:pPr>
      <w:r>
        <w:rPr>
          <w:rFonts w:ascii="ArialMT" w:eastAsiaTheme="minorEastAsia" w:hAnsi="ArialMT" w:cs="ArialMT"/>
        </w:rPr>
        <w:t>EC-64</w:t>
      </w:r>
      <w:r w:rsidRPr="00C56404">
        <w:rPr>
          <w:rFonts w:ascii="ArialMT" w:eastAsiaTheme="minorEastAsia" w:hAnsi="ArialMT" w:cs="ArialMT"/>
        </w:rPr>
        <w:t xml:space="preserve"> </w:t>
      </w:r>
      <w:r>
        <w:rPr>
          <w:rFonts w:ascii="ArialMT" w:eastAsiaTheme="minorEastAsia" w:hAnsi="ArialMT" w:cs="ArialMT"/>
        </w:rPr>
        <w:t>(</w:t>
      </w:r>
      <w:r w:rsidRPr="00C56404">
        <w:rPr>
          <w:rFonts w:ascii="ArialMT" w:eastAsiaTheme="minorEastAsia" w:hAnsi="ArialMT" w:cs="ArialMT"/>
        </w:rPr>
        <w:t>2012</w:t>
      </w:r>
      <w:r>
        <w:rPr>
          <w:rFonts w:ascii="ArialMT" w:eastAsiaTheme="minorEastAsia" w:hAnsi="ArialMT" w:cs="ArialMT"/>
        </w:rPr>
        <w:t>)</w:t>
      </w:r>
      <w:r w:rsidRPr="00C56404">
        <w:rPr>
          <w:rFonts w:ascii="ArialMT" w:eastAsiaTheme="minorEastAsia" w:hAnsi="ArialMT" w:cs="ArialMT"/>
        </w:rPr>
        <w:t xml:space="preserve"> recognized the need to revise the </w:t>
      </w:r>
      <w:r w:rsidRPr="00396306">
        <w:t xml:space="preserve">WMO </w:t>
      </w:r>
      <w:r w:rsidRPr="001B3C46">
        <w:rPr>
          <w:i/>
        </w:rPr>
        <w:t>Technical Regulations</w:t>
      </w:r>
      <w:r>
        <w:t xml:space="preserve"> (WMO-No. 49), Volume I; it</w:t>
      </w:r>
      <w:r w:rsidRPr="00C56404">
        <w:rPr>
          <w:rFonts w:ascii="ArialMT" w:eastAsiaTheme="minorEastAsia" w:hAnsi="ArialMT" w:cs="ArialMT"/>
        </w:rPr>
        <w:t xml:space="preserve"> considered the outline of </w:t>
      </w:r>
      <w:r>
        <w:rPr>
          <w:rFonts w:ascii="ArialMT" w:eastAsiaTheme="minorEastAsia" w:hAnsi="ArialMT" w:cs="ArialMT"/>
        </w:rPr>
        <w:t>i</w:t>
      </w:r>
      <w:r w:rsidRPr="00C56404">
        <w:rPr>
          <w:rFonts w:ascii="ArialMT" w:eastAsiaTheme="minorEastAsia" w:hAnsi="ArialMT" w:cs="ArialMT"/>
        </w:rPr>
        <w:t>t</w:t>
      </w:r>
      <w:r>
        <w:rPr>
          <w:rFonts w:ascii="ArialMT" w:eastAsiaTheme="minorEastAsia" w:hAnsi="ArialMT" w:cs="ArialMT"/>
        </w:rPr>
        <w:t>s</w:t>
      </w:r>
      <w:r w:rsidRPr="00C56404">
        <w:rPr>
          <w:rFonts w:ascii="ArialMT" w:eastAsiaTheme="minorEastAsia" w:hAnsi="ArialMT" w:cs="ArialMT"/>
        </w:rPr>
        <w:t xml:space="preserve"> new structure as provided in Annex VIII to the</w:t>
      </w:r>
      <w:r w:rsidRPr="00C56404">
        <w:t xml:space="preserve"> Abridged Final Report</w:t>
      </w:r>
      <w:r>
        <w:t>,</w:t>
      </w:r>
      <w:r w:rsidRPr="00C56404">
        <w:rPr>
          <w:rFonts w:ascii="ArialMT" w:eastAsiaTheme="minorEastAsia" w:hAnsi="ArialMT" w:cs="ArialMT"/>
        </w:rPr>
        <w:t xml:space="preserve"> and decided on a process for </w:t>
      </w:r>
      <w:r>
        <w:rPr>
          <w:rFonts w:ascii="ArialMT" w:eastAsiaTheme="minorEastAsia" w:hAnsi="ArialMT" w:cs="ArialMT"/>
        </w:rPr>
        <w:t xml:space="preserve">its </w:t>
      </w:r>
      <w:r w:rsidRPr="00C56404">
        <w:rPr>
          <w:rFonts w:ascii="ArialMT" w:eastAsiaTheme="minorEastAsia" w:hAnsi="ArialMT" w:cs="ArialMT"/>
        </w:rPr>
        <w:t xml:space="preserve">revision in line with the up-to-date and emerging WMO systems and services. </w:t>
      </w:r>
    </w:p>
    <w:p w:rsidR="00A801FF" w:rsidRPr="00C56404" w:rsidRDefault="00A801FF" w:rsidP="00136116">
      <w:pPr>
        <w:pStyle w:val="ECBodyText"/>
        <w:numPr>
          <w:ilvl w:val="6"/>
          <w:numId w:val="6"/>
        </w:numPr>
        <w:pBdr>
          <w:top w:val="nil"/>
          <w:left w:val="nil"/>
          <w:bottom w:val="nil"/>
          <w:right w:val="nil"/>
          <w:between w:val="nil"/>
          <w:bar w:val="nil"/>
        </w:pBdr>
        <w:jc w:val="left"/>
      </w:pPr>
      <w:r>
        <w:rPr>
          <w:rFonts w:ascii="ArialMT" w:hAnsi="ArialMT" w:cs="ArialMT"/>
        </w:rPr>
        <w:t>EC-65</w:t>
      </w:r>
      <w:r w:rsidRPr="00C56404">
        <w:rPr>
          <w:rFonts w:ascii="ArialMT" w:hAnsi="ArialMT" w:cs="ArialMT"/>
        </w:rPr>
        <w:t xml:space="preserve"> </w:t>
      </w:r>
      <w:r>
        <w:rPr>
          <w:rFonts w:ascii="ArialMT" w:hAnsi="ArialMT" w:cs="ArialMT"/>
        </w:rPr>
        <w:t>(</w:t>
      </w:r>
      <w:r w:rsidRPr="00C56404">
        <w:rPr>
          <w:rFonts w:ascii="ArialMT" w:hAnsi="ArialMT" w:cs="ArialMT"/>
        </w:rPr>
        <w:t>2013</w:t>
      </w:r>
      <w:r>
        <w:rPr>
          <w:rFonts w:ascii="ArialMT" w:hAnsi="ArialMT" w:cs="ArialMT"/>
        </w:rPr>
        <w:t>)</w:t>
      </w:r>
      <w:r w:rsidRPr="00C56404">
        <w:rPr>
          <w:rFonts w:ascii="ArialMT" w:hAnsi="ArialMT" w:cs="ArialMT"/>
        </w:rPr>
        <w:t xml:space="preserve"> agreed that the proposed eight chapter headings </w:t>
      </w:r>
      <w:r>
        <w:rPr>
          <w:rFonts w:ascii="ArialMT" w:hAnsi="ArialMT" w:cs="ArialMT"/>
        </w:rPr>
        <w:t>of the Technical Regulations (WMO-No. 49), Volume I, Part I – WIGOS and the Manual on WIGOS provide</w:t>
      </w:r>
      <w:r w:rsidRPr="00C56404">
        <w:rPr>
          <w:rFonts w:ascii="ArialMT" w:hAnsi="ArialMT" w:cs="ArialMT"/>
        </w:rPr>
        <w:t xml:space="preserve"> a consistent structure </w:t>
      </w:r>
      <w:r>
        <w:rPr>
          <w:rFonts w:ascii="ArialMT" w:hAnsi="ArialMT" w:cs="ArialMT"/>
        </w:rPr>
        <w:t>between these two documents</w:t>
      </w:r>
      <w:r w:rsidRPr="00C56404">
        <w:rPr>
          <w:rFonts w:ascii="ArialMT" w:hAnsi="ArialMT" w:cs="ArialMT"/>
        </w:rPr>
        <w:t xml:space="preserve"> with </w:t>
      </w:r>
      <w:r>
        <w:rPr>
          <w:rFonts w:ascii="ArialMT" w:hAnsi="ArialMT" w:cs="ArialMT"/>
        </w:rPr>
        <w:t>additional details provided in the latter</w:t>
      </w:r>
      <w:r w:rsidRPr="00C56404">
        <w:rPr>
          <w:rFonts w:ascii="ArialMT" w:hAnsi="ArialMT" w:cs="ArialMT"/>
        </w:rPr>
        <w:t>. Accordingly, the Council decided that the Structure of the Technical Regulations agreed by EC-64, Annex VIII, be adjusted as described in Annex V to the Abridged Final Report</w:t>
      </w:r>
      <w:r w:rsidRPr="00C56404">
        <w:rPr>
          <w:rFonts w:ascii="ArialMT" w:hAnsi="ArialMT" w:cs="ArialMT"/>
          <w:color w:val="0000FF"/>
        </w:rPr>
        <w:t xml:space="preserve">. </w:t>
      </w:r>
      <w:r w:rsidRPr="00C56404">
        <w:rPr>
          <w:rFonts w:ascii="ArialMT" w:hAnsi="ArialMT" w:cs="ArialMT"/>
        </w:rPr>
        <w:t>The Council agreed that compliance with the WIGOS technical regulations, in particular the mandatory elements, w</w:t>
      </w:r>
      <w:r>
        <w:rPr>
          <w:rFonts w:ascii="ArialMT" w:hAnsi="ArialMT" w:cs="ArialMT"/>
        </w:rPr>
        <w:t>ould be</w:t>
      </w:r>
      <w:r w:rsidRPr="00C56404">
        <w:rPr>
          <w:rFonts w:ascii="ArialMT" w:hAnsi="ArialMT" w:cs="ArialMT"/>
        </w:rPr>
        <w:t xml:space="preserve"> necessary to achieve its effective implementation.</w:t>
      </w:r>
    </w:p>
    <w:p w:rsidR="00A801FF" w:rsidRDefault="00A801FF" w:rsidP="00136116">
      <w:pPr>
        <w:pStyle w:val="ECBodyText"/>
        <w:numPr>
          <w:ilvl w:val="6"/>
          <w:numId w:val="6"/>
        </w:numPr>
        <w:pBdr>
          <w:top w:val="nil"/>
          <w:left w:val="nil"/>
          <w:bottom w:val="nil"/>
          <w:right w:val="nil"/>
          <w:between w:val="nil"/>
          <w:bar w:val="nil"/>
        </w:pBdr>
        <w:jc w:val="left"/>
      </w:pPr>
      <w:r>
        <w:lastRenderedPageBreak/>
        <w:t>EC-66</w:t>
      </w:r>
      <w:r w:rsidRPr="00C56404">
        <w:t xml:space="preserve"> </w:t>
      </w:r>
      <w:r>
        <w:t>(</w:t>
      </w:r>
      <w:r w:rsidRPr="00C56404">
        <w:t>2014</w:t>
      </w:r>
      <w:r>
        <w:t>)</w:t>
      </w:r>
      <w:r w:rsidRPr="00C56404">
        <w:t xml:space="preserve"> supported the position taken by</w:t>
      </w:r>
      <w:r>
        <w:t xml:space="preserve"> the meeting of the Presidents of WMO technical commissions (</w:t>
      </w:r>
      <w:proofErr w:type="spellStart"/>
      <w:r w:rsidRPr="00C56404">
        <w:t>PTCs</w:t>
      </w:r>
      <w:proofErr w:type="spellEnd"/>
      <w:r>
        <w:t>)</w:t>
      </w:r>
      <w:r w:rsidRPr="00C56404">
        <w:t xml:space="preserve"> that a formal endorsement of the draft WIGOS Regulatory Material by a regular session of each technical commission w</w:t>
      </w:r>
      <w:r>
        <w:t>ould</w:t>
      </w:r>
      <w:r w:rsidRPr="00C56404">
        <w:t xml:space="preserve"> not </w:t>
      </w:r>
      <w:r>
        <w:t xml:space="preserve">be </w:t>
      </w:r>
      <w:r w:rsidRPr="00C56404">
        <w:t xml:space="preserve">mandatory.  However, it was </w:t>
      </w:r>
      <w:r>
        <w:t xml:space="preserve">deemed </w:t>
      </w:r>
      <w:r w:rsidRPr="00C56404">
        <w:t xml:space="preserve">important to ensure support and input from all technical commissions involved. In this regard, the Council endorsed the timelines agreed upon by </w:t>
      </w:r>
      <w:proofErr w:type="spellStart"/>
      <w:r w:rsidRPr="00C56404">
        <w:t>PTCs</w:t>
      </w:r>
      <w:proofErr w:type="spellEnd"/>
      <w:r w:rsidRPr="00C56404">
        <w:t xml:space="preserve"> for the review process of WIGOS Regulatory Material leading up to submission of the draft WIGOS Regulatory Material to Cg-17. It noted that the process ensured sufficient consultation with TCs and ICG-WIGOS.</w:t>
      </w:r>
    </w:p>
    <w:p w:rsidR="00A801FF" w:rsidRDefault="00A801FF" w:rsidP="00136116">
      <w:pPr>
        <w:pStyle w:val="ECBodyText"/>
        <w:numPr>
          <w:ilvl w:val="6"/>
          <w:numId w:val="6"/>
        </w:numPr>
        <w:pBdr>
          <w:top w:val="nil"/>
          <w:left w:val="nil"/>
          <w:bottom w:val="nil"/>
          <w:right w:val="nil"/>
          <w:between w:val="nil"/>
          <w:bar w:val="nil"/>
        </w:pBdr>
        <w:jc w:val="left"/>
      </w:pPr>
      <w:r w:rsidRPr="00C56404">
        <w:t xml:space="preserve">The draft documents were reviewed by all </w:t>
      </w:r>
      <w:r>
        <w:t xml:space="preserve">WMO </w:t>
      </w:r>
      <w:r w:rsidRPr="00C56404">
        <w:t xml:space="preserve">technical commissions, including CBS, in the period from early April through early July 2014, and feedback was provided to the WMO Secretariat. The feedback </w:t>
      </w:r>
      <w:r>
        <w:t>had been</w:t>
      </w:r>
      <w:r w:rsidRPr="00C56404">
        <w:t xml:space="preserve"> incorporated in the subsequent revised draft versions, which were submitted </w:t>
      </w:r>
      <w:r>
        <w:t>to the extraordinary session t</w:t>
      </w:r>
      <w:r w:rsidRPr="00C56404">
        <w:t>he Commission for the Basic Systems (CBS-Ext</w:t>
      </w:r>
      <w:proofErr w:type="gramStart"/>
      <w:r w:rsidRPr="00C56404">
        <w:t>.(</w:t>
      </w:r>
      <w:proofErr w:type="gramEnd"/>
      <w:r w:rsidRPr="00C56404">
        <w:t xml:space="preserve">2014)). </w:t>
      </w:r>
    </w:p>
    <w:p w:rsidR="00A801FF" w:rsidRDefault="00A801FF" w:rsidP="00136116">
      <w:pPr>
        <w:pStyle w:val="ECBodyText"/>
        <w:numPr>
          <w:ilvl w:val="6"/>
          <w:numId w:val="6"/>
        </w:numPr>
        <w:pBdr>
          <w:top w:val="nil"/>
          <w:left w:val="nil"/>
          <w:bottom w:val="nil"/>
          <w:right w:val="nil"/>
          <w:between w:val="nil"/>
          <w:bar w:val="nil"/>
        </w:pBdr>
        <w:jc w:val="left"/>
      </w:pPr>
      <w:r w:rsidRPr="00C56404">
        <w:t>CBS-Ext</w:t>
      </w:r>
      <w:proofErr w:type="gramStart"/>
      <w:r w:rsidRPr="00C56404">
        <w:t>.(</w:t>
      </w:r>
      <w:proofErr w:type="gramEnd"/>
      <w:r w:rsidRPr="00C56404">
        <w:t>2014) was highly appreciative of the development of the WIGOS regulatory material and r</w:t>
      </w:r>
      <w:r w:rsidRPr="00C56404">
        <w:rPr>
          <w:bCs/>
        </w:rPr>
        <w:t>ecommended</w:t>
      </w:r>
      <w:r w:rsidRPr="00C56404">
        <w:rPr>
          <w:b/>
          <w:bCs/>
        </w:rPr>
        <w:t xml:space="preserve"> </w:t>
      </w:r>
      <w:r w:rsidRPr="00C56404">
        <w:rPr>
          <w:bCs/>
        </w:rPr>
        <w:t>t</w:t>
      </w:r>
      <w:r w:rsidRPr="00C56404">
        <w:t>hat Volume I, P</w:t>
      </w:r>
      <w:r>
        <w:t>art</w:t>
      </w:r>
      <w:r w:rsidRPr="00C56404">
        <w:t xml:space="preserve"> I – WIGOS, of the</w:t>
      </w:r>
      <w:r>
        <w:t xml:space="preserve"> WMO</w:t>
      </w:r>
      <w:r w:rsidRPr="00C56404">
        <w:t xml:space="preserve"> </w:t>
      </w:r>
      <w:r w:rsidRPr="00C56404">
        <w:rPr>
          <w:i/>
        </w:rPr>
        <w:t>Technical Regulations</w:t>
      </w:r>
      <w:r>
        <w:rPr>
          <w:i/>
        </w:rPr>
        <w:t xml:space="preserve"> </w:t>
      </w:r>
      <w:r w:rsidRPr="00C56404">
        <w:t xml:space="preserve">(WMO-No. 49), and </w:t>
      </w:r>
      <w:r w:rsidRPr="001B3C46">
        <w:rPr>
          <w:i/>
        </w:rPr>
        <w:t>Manual on WIGOS</w:t>
      </w:r>
      <w:r w:rsidRPr="00C56404">
        <w:t xml:space="preserve"> as </w:t>
      </w:r>
      <w:r>
        <w:t xml:space="preserve">provided </w:t>
      </w:r>
      <w:r w:rsidRPr="00C56404">
        <w:t xml:space="preserve"> in Annex 1 and Annex 2, respectively</w:t>
      </w:r>
      <w:r>
        <w:t>,</w:t>
      </w:r>
      <w:r w:rsidRPr="00C56404">
        <w:t xml:space="preserve"> to the </w:t>
      </w:r>
      <w:r w:rsidRPr="00A07278">
        <w:t xml:space="preserve">Recommendation 3.1(1)/1 </w:t>
      </w:r>
      <w:r>
        <w:t>(CBS-Ext.(20</w:t>
      </w:r>
      <w:r w:rsidRPr="00A07278">
        <w:t xml:space="preserve">14)) </w:t>
      </w:r>
      <w:r w:rsidRPr="00E56DFC">
        <w:t>–</w:t>
      </w:r>
      <w:r w:rsidRPr="00A07278">
        <w:t xml:space="preserve"> WIGOS Regulatory Material</w:t>
      </w:r>
      <w:r w:rsidRPr="00E56DFC">
        <w:t>,</w:t>
      </w:r>
      <w:r w:rsidRPr="00C56404">
        <w:t xml:space="preserve"> be adopted by  Cg-17</w:t>
      </w:r>
      <w:r>
        <w:t>,</w:t>
      </w:r>
      <w:r w:rsidRPr="00C56404">
        <w:t xml:space="preserve"> with effect from 1 January 2016.</w:t>
      </w:r>
    </w:p>
    <w:p w:rsidR="00A801FF" w:rsidRDefault="00A801FF" w:rsidP="00136116">
      <w:pPr>
        <w:pStyle w:val="ECBodyText"/>
        <w:numPr>
          <w:ilvl w:val="6"/>
          <w:numId w:val="6"/>
        </w:numPr>
        <w:pBdr>
          <w:top w:val="nil"/>
          <w:left w:val="nil"/>
          <w:bottom w:val="nil"/>
          <w:right w:val="nil"/>
          <w:between w:val="nil"/>
          <w:bar w:val="nil"/>
        </w:pBdr>
        <w:jc w:val="left"/>
      </w:pPr>
      <w:r>
        <w:t xml:space="preserve">The drafts endorsed by </w:t>
      </w:r>
      <w:r w:rsidRPr="00C56404">
        <w:t>CBS-Ext</w:t>
      </w:r>
      <w:proofErr w:type="gramStart"/>
      <w:r w:rsidRPr="00C56404">
        <w:t>.(</w:t>
      </w:r>
      <w:proofErr w:type="gramEnd"/>
      <w:r w:rsidRPr="00C56404">
        <w:t xml:space="preserve">2014) </w:t>
      </w:r>
      <w:r>
        <w:t>we</w:t>
      </w:r>
      <w:r w:rsidRPr="00C56404">
        <w:t xml:space="preserve">re available for </w:t>
      </w:r>
      <w:r>
        <w:t xml:space="preserve">a </w:t>
      </w:r>
      <w:r w:rsidRPr="00C56404">
        <w:t>review</w:t>
      </w:r>
      <w:r>
        <w:t xml:space="preserve"> by WMO Members during a </w:t>
      </w:r>
      <w:r w:rsidRPr="00C56404">
        <w:t xml:space="preserve">period extending over three months </w:t>
      </w:r>
      <w:r>
        <w:t>from</w:t>
      </w:r>
      <w:r w:rsidRPr="00C56404">
        <w:t xml:space="preserve"> 30 September </w:t>
      </w:r>
      <w:r>
        <w:t xml:space="preserve"> until 31 December 2014</w:t>
      </w:r>
      <w:r w:rsidRPr="00C56404">
        <w:t xml:space="preserve">. They </w:t>
      </w:r>
      <w:r>
        <w:t>were</w:t>
      </w:r>
      <w:r w:rsidRPr="00C56404">
        <w:t xml:space="preserve"> access</w:t>
      </w:r>
      <w:r>
        <w:t xml:space="preserve">ible </w:t>
      </w:r>
      <w:r w:rsidRPr="00C56404">
        <w:t xml:space="preserve">at the WMO web page: </w:t>
      </w:r>
      <w:hyperlink r:id="rId19" w:history="1">
        <w:r w:rsidRPr="00C56404">
          <w:rPr>
            <w:rStyle w:val="Hyperlink"/>
          </w:rPr>
          <w:t>http://www.wmo.int/pages/prog/www/wigos/WRM.html</w:t>
        </w:r>
      </w:hyperlink>
      <w:r w:rsidRPr="00C45F54">
        <w:t>.</w:t>
      </w:r>
      <w:r>
        <w:t xml:space="preserve"> This</w:t>
      </w:r>
      <w:r w:rsidRPr="00C56404">
        <w:t xml:space="preserve"> review process </w:t>
      </w:r>
      <w:r>
        <w:t>wa</w:t>
      </w:r>
      <w:r w:rsidRPr="00C56404">
        <w:t xml:space="preserve">s </w:t>
      </w:r>
      <w:r>
        <w:t xml:space="preserve">established </w:t>
      </w:r>
      <w:r w:rsidRPr="00C56404">
        <w:t xml:space="preserve">in accordance with the General Provisions of the WMO </w:t>
      </w:r>
      <w:r w:rsidRPr="00C45F54">
        <w:rPr>
          <w:i/>
        </w:rPr>
        <w:t>Technical Regulations</w:t>
      </w:r>
      <w:r w:rsidRPr="00C56404">
        <w:t xml:space="preserve"> (WMO-No. 49), that any amendments to the Technical Regulations submitted by Members or by constituent bodies should be communicated to all Members at least three months before they are submitted to Congress. </w:t>
      </w:r>
    </w:p>
    <w:p w:rsidR="00A801FF" w:rsidRDefault="00A801FF" w:rsidP="00136116">
      <w:pPr>
        <w:pStyle w:val="ECBodyText"/>
        <w:numPr>
          <w:ilvl w:val="6"/>
          <w:numId w:val="6"/>
        </w:numPr>
        <w:pBdr>
          <w:top w:val="nil"/>
          <w:left w:val="nil"/>
          <w:bottom w:val="nil"/>
          <w:right w:val="nil"/>
          <w:between w:val="nil"/>
          <w:bar w:val="nil"/>
        </w:pBdr>
        <w:jc w:val="left"/>
      </w:pPr>
      <w:r>
        <w:t>The c</w:t>
      </w:r>
      <w:r w:rsidRPr="00CB786E">
        <w:t xml:space="preserve">omments provided by Members during </w:t>
      </w:r>
      <w:r>
        <w:t>this</w:t>
      </w:r>
      <w:r w:rsidRPr="00CB786E">
        <w:t xml:space="preserve"> review period </w:t>
      </w:r>
      <w:r>
        <w:t>were</w:t>
      </w:r>
      <w:r w:rsidRPr="00CB786E">
        <w:t xml:space="preserve"> considered </w:t>
      </w:r>
      <w:r>
        <w:t xml:space="preserve">by the Secretariat </w:t>
      </w:r>
      <w:r w:rsidRPr="00CB786E">
        <w:t xml:space="preserve">in January-February 2015 for the draft WMO </w:t>
      </w:r>
      <w:r w:rsidRPr="00CB786E">
        <w:rPr>
          <w:i/>
        </w:rPr>
        <w:t>Technical Regulations (WMO-No. 49)</w:t>
      </w:r>
      <w:r w:rsidRPr="00CB786E">
        <w:t>, Volume I, Part I - WIGOS submitted to Cg-17.</w:t>
      </w:r>
    </w:p>
    <w:p w:rsidR="00A70DB7" w:rsidRPr="00806865" w:rsidRDefault="00A801FF" w:rsidP="00A801FF">
      <w:pPr>
        <w:pStyle w:val="WMOBodyText"/>
        <w:jc w:val="center"/>
      </w:pPr>
      <w:r>
        <w:t>_________</w:t>
      </w:r>
    </w:p>
    <w:sectPr w:rsidR="00A70DB7" w:rsidRPr="00806865" w:rsidSect="009967E8">
      <w:headerReference w:type="default" r:id="rId20"/>
      <w:footerReference w:type="even" r:id="rId21"/>
      <w:footerReference w:type="default" r:id="rId22"/>
      <w:footerReference w:type="first" r:id="rId23"/>
      <w:endnotePr>
        <w:numFmt w:val="decimal"/>
      </w:endnotePr>
      <w:pgSz w:w="11906" w:h="16838" w:code="9"/>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C34" w:rsidRDefault="00486C34" w:rsidP="0041506E">
      <w:r>
        <w:separator/>
      </w:r>
    </w:p>
  </w:endnote>
  <w:endnote w:type="continuationSeparator" w:id="0">
    <w:p w:rsidR="00486C34" w:rsidRDefault="00486C34" w:rsidP="0041506E">
      <w:r>
        <w:continuationSeparator/>
      </w:r>
    </w:p>
  </w:endnote>
  <w:endnote w:type="continuationNotice" w:id="1">
    <w:p w:rsidR="00486C34" w:rsidRDefault="00486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MS Minngs">
    <w:altName w:val="MS Mincho"/>
    <w:panose1 w:val="00000000000000000000"/>
    <w:charset w:val="80"/>
    <w:family w:val="roman"/>
    <w:notTrueType/>
    <w:pitch w:val="fixed"/>
    <w:sig w:usb0="00000001" w:usb1="08070000" w:usb2="00000010" w:usb3="00000000" w:csb0="0002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4D"/>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D2" w:rsidRDefault="00C10ED2" w:rsidP="000B20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0ED2" w:rsidRDefault="00C10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BC" w:rsidRDefault="00E553BC">
    <w:pPr>
      <w:pStyle w:val="Footer"/>
      <w:jc w:val="center"/>
    </w:pPr>
  </w:p>
  <w:p w:rsidR="00C10ED2" w:rsidRDefault="00C10E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50" w:rsidRDefault="008C6250">
    <w:pPr>
      <w:pStyle w:val="Footer"/>
      <w:jc w:val="center"/>
    </w:pPr>
  </w:p>
  <w:p w:rsidR="00C10ED2" w:rsidRDefault="00C10ED2" w:rsidP="00087E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C34" w:rsidRDefault="00486C34" w:rsidP="0041506E">
      <w:r>
        <w:separator/>
      </w:r>
    </w:p>
  </w:footnote>
  <w:footnote w:type="continuationSeparator" w:id="0">
    <w:p w:rsidR="00486C34" w:rsidRDefault="00486C34" w:rsidP="0041506E">
      <w:r>
        <w:continuationSeparator/>
      </w:r>
    </w:p>
  </w:footnote>
  <w:footnote w:type="continuationNotice" w:id="1">
    <w:p w:rsidR="00486C34" w:rsidRDefault="00486C34"/>
  </w:footnote>
  <w:footnote w:id="2">
    <w:p w:rsidR="002C44EF" w:rsidRPr="00F80011" w:rsidRDefault="002C44EF" w:rsidP="002C44EF">
      <w:pPr>
        <w:pStyle w:val="FootnoteText"/>
        <w:spacing w:before="120"/>
        <w:ind w:left="360" w:hanging="360"/>
      </w:pPr>
      <w:r w:rsidRPr="00F80011">
        <w:rPr>
          <w:rStyle w:val="FootnoteReference"/>
        </w:rPr>
        <w:t>*</w:t>
      </w:r>
      <w:r w:rsidRPr="00F80011">
        <w:t xml:space="preserve"> </w:t>
      </w:r>
      <w:r w:rsidRPr="00F80011">
        <w:tab/>
      </w:r>
      <w:r w:rsidRPr="00F80011">
        <w:rPr>
          <w:sz w:val="18"/>
          <w:szCs w:val="18"/>
        </w:rPr>
        <w:t>In MS Word 200</w:t>
      </w:r>
      <w:r>
        <w:rPr>
          <w:sz w:val="18"/>
          <w:szCs w:val="18"/>
        </w:rPr>
        <w:t>7</w:t>
      </w:r>
      <w:r w:rsidRPr="00F80011">
        <w:rPr>
          <w:sz w:val="18"/>
          <w:szCs w:val="18"/>
        </w:rPr>
        <w:t xml:space="preserve"> or 200</w:t>
      </w:r>
      <w:r>
        <w:rPr>
          <w:sz w:val="18"/>
          <w:szCs w:val="18"/>
        </w:rPr>
        <w:t>3</w:t>
      </w:r>
      <w:r w:rsidRPr="00F80011">
        <w:rPr>
          <w:sz w:val="18"/>
          <w:szCs w:val="18"/>
        </w:rPr>
        <w:t>, go to “View” &gt; “Document Map”.</w:t>
      </w:r>
      <w:r>
        <w:rPr>
          <w:sz w:val="18"/>
          <w:szCs w:val="18"/>
        </w:rPr>
        <w:t xml:space="preserve">  </w:t>
      </w:r>
      <w:r w:rsidRPr="00F80011">
        <w:rPr>
          <w:sz w:val="18"/>
          <w:szCs w:val="18"/>
        </w:rPr>
        <w:t>In MS Word 2010, go to “View” &gt; “Navigation Pane</w:t>
      </w:r>
      <w:r>
        <w:rPr>
          <w:sz w:val="18"/>
          <w:szCs w:val="18"/>
        </w:rPr>
        <w:t xml:space="preserve">”.  </w:t>
      </w:r>
      <w:r>
        <w:rPr>
          <w:sz w:val="18"/>
          <w:szCs w:val="18"/>
        </w:rPr>
        <w:br/>
        <w:t>In MS Word on</w:t>
      </w:r>
      <w:r w:rsidRPr="00F80011">
        <w:rPr>
          <w:sz w:val="18"/>
          <w:szCs w:val="18"/>
        </w:rPr>
        <w:t xml:space="preserve"> a Mac, go to “View” &gt; “Navigation </w:t>
      </w:r>
      <w:r w:rsidRPr="00E60546">
        <w:rPr>
          <w:sz w:val="18"/>
          <w:szCs w:val="18"/>
        </w:rPr>
        <w:t>Pane</w:t>
      </w:r>
      <w:r w:rsidRPr="00F80011">
        <w:rPr>
          <w:sz w:val="18"/>
          <w:szCs w:val="18"/>
        </w:rPr>
        <w:t>”, select “Document Map” in the drop-down list on the left.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BC" w:rsidRDefault="00E553BC">
    <w:pPr>
      <w:pStyle w:val="Header"/>
    </w:pPr>
    <w:r w:rsidRPr="00E553BC">
      <w:t>Cg-17/ Doc. 4.2.2(2), DRAFT1, p.</w:t>
    </w:r>
    <w:r>
      <w:t xml:space="preserve"> </w:t>
    </w:r>
    <w:r w:rsidRPr="00E553BC">
      <w:t xml:space="preserve"> </w:t>
    </w:r>
    <w:r>
      <w:fldChar w:fldCharType="begin"/>
    </w:r>
    <w:r>
      <w:instrText xml:space="preserve"> PAGE   \* MERGEFORMAT </w:instrText>
    </w:r>
    <w:r>
      <w:fldChar w:fldCharType="separate"/>
    </w:r>
    <w:r w:rsidR="00A07C83">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88E"/>
    <w:multiLevelType w:val="hybridMultilevel"/>
    <w:tmpl w:val="CE76302C"/>
    <w:lvl w:ilvl="0" w:tplc="08090017">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
    <w:nsid w:val="2301035A"/>
    <w:multiLevelType w:val="hybridMultilevel"/>
    <w:tmpl w:val="A03E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81965"/>
    <w:multiLevelType w:val="hybridMultilevel"/>
    <w:tmpl w:val="CD7E08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6D47E8"/>
    <w:multiLevelType w:val="hybridMultilevel"/>
    <w:tmpl w:val="C142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5C73DA"/>
    <w:multiLevelType w:val="multilevel"/>
    <w:tmpl w:val="8BF82B9A"/>
    <w:styleLink w:val="List12"/>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5">
    <w:nsid w:val="7B0E0B0D"/>
    <w:multiLevelType w:val="multilevel"/>
    <w:tmpl w:val="31AAD146"/>
    <w:lvl w:ilvl="0">
      <w:start w:val="4"/>
      <w:numFmt w:val="decimal"/>
      <w:lvlText w:val="%1"/>
      <w:lvlJc w:val="left"/>
      <w:pPr>
        <w:ind w:left="501" w:hanging="501"/>
      </w:pPr>
      <w:rPr>
        <w:rFonts w:hint="default"/>
      </w:rPr>
    </w:lvl>
    <w:lvl w:ilvl="1">
      <w:start w:val="2"/>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94"/>
    <w:rsid w:val="0000146F"/>
    <w:rsid w:val="00002A9A"/>
    <w:rsid w:val="00003693"/>
    <w:rsid w:val="00006D85"/>
    <w:rsid w:val="00006F1A"/>
    <w:rsid w:val="0001062C"/>
    <w:rsid w:val="000125EA"/>
    <w:rsid w:val="00013AC2"/>
    <w:rsid w:val="0001777E"/>
    <w:rsid w:val="00023C10"/>
    <w:rsid w:val="00023F11"/>
    <w:rsid w:val="0002473A"/>
    <w:rsid w:val="00026B3F"/>
    <w:rsid w:val="00026BC9"/>
    <w:rsid w:val="00035AA0"/>
    <w:rsid w:val="00036827"/>
    <w:rsid w:val="000370D7"/>
    <w:rsid w:val="00037CC5"/>
    <w:rsid w:val="00040F32"/>
    <w:rsid w:val="0004547A"/>
    <w:rsid w:val="00045C2A"/>
    <w:rsid w:val="00045D1F"/>
    <w:rsid w:val="000468BC"/>
    <w:rsid w:val="00047352"/>
    <w:rsid w:val="00053E3B"/>
    <w:rsid w:val="000561B2"/>
    <w:rsid w:val="000635A6"/>
    <w:rsid w:val="000658F1"/>
    <w:rsid w:val="00070282"/>
    <w:rsid w:val="00075183"/>
    <w:rsid w:val="00081AEE"/>
    <w:rsid w:val="000847B8"/>
    <w:rsid w:val="0008649F"/>
    <w:rsid w:val="00086E5C"/>
    <w:rsid w:val="00087E67"/>
    <w:rsid w:val="00097510"/>
    <w:rsid w:val="000A01B3"/>
    <w:rsid w:val="000A1675"/>
    <w:rsid w:val="000B208E"/>
    <w:rsid w:val="000B56AA"/>
    <w:rsid w:val="000B5CB6"/>
    <w:rsid w:val="000B5ECE"/>
    <w:rsid w:val="000B734C"/>
    <w:rsid w:val="000C5A01"/>
    <w:rsid w:val="000C66FA"/>
    <w:rsid w:val="000C6D8D"/>
    <w:rsid w:val="000C7B3C"/>
    <w:rsid w:val="000D0215"/>
    <w:rsid w:val="000D0CFF"/>
    <w:rsid w:val="000D0D1F"/>
    <w:rsid w:val="000D0D6B"/>
    <w:rsid w:val="000D0F19"/>
    <w:rsid w:val="000D214F"/>
    <w:rsid w:val="000D717D"/>
    <w:rsid w:val="000D738A"/>
    <w:rsid w:val="000D7652"/>
    <w:rsid w:val="000E0956"/>
    <w:rsid w:val="000E163B"/>
    <w:rsid w:val="000E33F9"/>
    <w:rsid w:val="000E6A60"/>
    <w:rsid w:val="000F0A44"/>
    <w:rsid w:val="000F4988"/>
    <w:rsid w:val="000F5A69"/>
    <w:rsid w:val="000F5E17"/>
    <w:rsid w:val="000F5ED6"/>
    <w:rsid w:val="00100A48"/>
    <w:rsid w:val="00101E69"/>
    <w:rsid w:val="001021B3"/>
    <w:rsid w:val="0010255B"/>
    <w:rsid w:val="001035B5"/>
    <w:rsid w:val="001132E6"/>
    <w:rsid w:val="00114309"/>
    <w:rsid w:val="001153FD"/>
    <w:rsid w:val="0011702D"/>
    <w:rsid w:val="00124576"/>
    <w:rsid w:val="00126A0C"/>
    <w:rsid w:val="0013056E"/>
    <w:rsid w:val="00130709"/>
    <w:rsid w:val="00135D9E"/>
    <w:rsid w:val="00136116"/>
    <w:rsid w:val="00137AC5"/>
    <w:rsid w:val="00141996"/>
    <w:rsid w:val="00143070"/>
    <w:rsid w:val="00144524"/>
    <w:rsid w:val="00144C48"/>
    <w:rsid w:val="001457C9"/>
    <w:rsid w:val="0014597C"/>
    <w:rsid w:val="001513BC"/>
    <w:rsid w:val="00151D60"/>
    <w:rsid w:val="00154187"/>
    <w:rsid w:val="00155B3B"/>
    <w:rsid w:val="001579F9"/>
    <w:rsid w:val="001602A0"/>
    <w:rsid w:val="00160666"/>
    <w:rsid w:val="00162F49"/>
    <w:rsid w:val="001644B4"/>
    <w:rsid w:val="0017380A"/>
    <w:rsid w:val="0017582E"/>
    <w:rsid w:val="00177715"/>
    <w:rsid w:val="00177AA9"/>
    <w:rsid w:val="00177CF9"/>
    <w:rsid w:val="00180998"/>
    <w:rsid w:val="00181FC6"/>
    <w:rsid w:val="00182929"/>
    <w:rsid w:val="00184260"/>
    <w:rsid w:val="00184CDE"/>
    <w:rsid w:val="001863F3"/>
    <w:rsid w:val="00195F4B"/>
    <w:rsid w:val="00196FC6"/>
    <w:rsid w:val="001A2A81"/>
    <w:rsid w:val="001A5B03"/>
    <w:rsid w:val="001A612F"/>
    <w:rsid w:val="001A6237"/>
    <w:rsid w:val="001A6CF1"/>
    <w:rsid w:val="001B0F1E"/>
    <w:rsid w:val="001B0FDA"/>
    <w:rsid w:val="001B4670"/>
    <w:rsid w:val="001B4B93"/>
    <w:rsid w:val="001C154A"/>
    <w:rsid w:val="001C3762"/>
    <w:rsid w:val="001C39F4"/>
    <w:rsid w:val="001C5B2E"/>
    <w:rsid w:val="001C6047"/>
    <w:rsid w:val="001C6B7A"/>
    <w:rsid w:val="001D282D"/>
    <w:rsid w:val="001D32A8"/>
    <w:rsid w:val="001D4387"/>
    <w:rsid w:val="001D5846"/>
    <w:rsid w:val="001D6048"/>
    <w:rsid w:val="001D71E9"/>
    <w:rsid w:val="001E01C9"/>
    <w:rsid w:val="001E2E89"/>
    <w:rsid w:val="001E43BD"/>
    <w:rsid w:val="001E4989"/>
    <w:rsid w:val="001E66C7"/>
    <w:rsid w:val="001E6D32"/>
    <w:rsid w:val="001F08BE"/>
    <w:rsid w:val="001F0D72"/>
    <w:rsid w:val="001F2926"/>
    <w:rsid w:val="00203FDE"/>
    <w:rsid w:val="00205CC8"/>
    <w:rsid w:val="00221BAC"/>
    <w:rsid w:val="002231DE"/>
    <w:rsid w:val="00223E0F"/>
    <w:rsid w:val="00225869"/>
    <w:rsid w:val="00225F36"/>
    <w:rsid w:val="00226B69"/>
    <w:rsid w:val="00227E7A"/>
    <w:rsid w:val="002315A0"/>
    <w:rsid w:val="00231E1A"/>
    <w:rsid w:val="002324BE"/>
    <w:rsid w:val="00242047"/>
    <w:rsid w:val="00245018"/>
    <w:rsid w:val="002455DA"/>
    <w:rsid w:val="00253D0C"/>
    <w:rsid w:val="00254365"/>
    <w:rsid w:val="00257BDC"/>
    <w:rsid w:val="002625D4"/>
    <w:rsid w:val="002727A7"/>
    <w:rsid w:val="00272F68"/>
    <w:rsid w:val="00283424"/>
    <w:rsid w:val="002843E4"/>
    <w:rsid w:val="002852A3"/>
    <w:rsid w:val="00293615"/>
    <w:rsid w:val="0029484C"/>
    <w:rsid w:val="00296465"/>
    <w:rsid w:val="00296FCF"/>
    <w:rsid w:val="0029703E"/>
    <w:rsid w:val="002A04E9"/>
    <w:rsid w:val="002A1FDA"/>
    <w:rsid w:val="002A4861"/>
    <w:rsid w:val="002B0F3B"/>
    <w:rsid w:val="002B1C94"/>
    <w:rsid w:val="002B1F6E"/>
    <w:rsid w:val="002B218D"/>
    <w:rsid w:val="002B26A2"/>
    <w:rsid w:val="002B5B80"/>
    <w:rsid w:val="002B63E4"/>
    <w:rsid w:val="002B6876"/>
    <w:rsid w:val="002C3317"/>
    <w:rsid w:val="002C44BE"/>
    <w:rsid w:val="002C44EF"/>
    <w:rsid w:val="002D01B5"/>
    <w:rsid w:val="002D7DC0"/>
    <w:rsid w:val="002E1649"/>
    <w:rsid w:val="002E1C22"/>
    <w:rsid w:val="002E6070"/>
    <w:rsid w:val="002F2062"/>
    <w:rsid w:val="002F29C6"/>
    <w:rsid w:val="002F5B4A"/>
    <w:rsid w:val="002F7026"/>
    <w:rsid w:val="002F761C"/>
    <w:rsid w:val="003024AF"/>
    <w:rsid w:val="00302B8C"/>
    <w:rsid w:val="003037C3"/>
    <w:rsid w:val="00310850"/>
    <w:rsid w:val="00311BC3"/>
    <w:rsid w:val="00312AC3"/>
    <w:rsid w:val="003136C9"/>
    <w:rsid w:val="003155E6"/>
    <w:rsid w:val="00315A63"/>
    <w:rsid w:val="003165AF"/>
    <w:rsid w:val="00322863"/>
    <w:rsid w:val="0032431B"/>
    <w:rsid w:val="00324B50"/>
    <w:rsid w:val="00325A75"/>
    <w:rsid w:val="00330390"/>
    <w:rsid w:val="003312E4"/>
    <w:rsid w:val="00333962"/>
    <w:rsid w:val="0033409B"/>
    <w:rsid w:val="00336EAA"/>
    <w:rsid w:val="00340A80"/>
    <w:rsid w:val="0034406C"/>
    <w:rsid w:val="00344217"/>
    <w:rsid w:val="00347F44"/>
    <w:rsid w:val="00350690"/>
    <w:rsid w:val="00352F22"/>
    <w:rsid w:val="00353189"/>
    <w:rsid w:val="00353219"/>
    <w:rsid w:val="0036064F"/>
    <w:rsid w:val="0036124F"/>
    <w:rsid w:val="00362177"/>
    <w:rsid w:val="00365545"/>
    <w:rsid w:val="00374ED3"/>
    <w:rsid w:val="00384E0E"/>
    <w:rsid w:val="00387AF8"/>
    <w:rsid w:val="003910EA"/>
    <w:rsid w:val="00391C59"/>
    <w:rsid w:val="00391DB2"/>
    <w:rsid w:val="003960FB"/>
    <w:rsid w:val="003A12A0"/>
    <w:rsid w:val="003A1A3E"/>
    <w:rsid w:val="003A4FC5"/>
    <w:rsid w:val="003A690F"/>
    <w:rsid w:val="003A6B56"/>
    <w:rsid w:val="003B1802"/>
    <w:rsid w:val="003B1AC2"/>
    <w:rsid w:val="003B2350"/>
    <w:rsid w:val="003B4CC6"/>
    <w:rsid w:val="003B50BF"/>
    <w:rsid w:val="003B5E75"/>
    <w:rsid w:val="003B77EA"/>
    <w:rsid w:val="003D0509"/>
    <w:rsid w:val="003D1546"/>
    <w:rsid w:val="003D1E4C"/>
    <w:rsid w:val="003D6DC5"/>
    <w:rsid w:val="003E24D6"/>
    <w:rsid w:val="003E3EFD"/>
    <w:rsid w:val="003F50A3"/>
    <w:rsid w:val="003F7059"/>
    <w:rsid w:val="003F70E7"/>
    <w:rsid w:val="0040059F"/>
    <w:rsid w:val="00402049"/>
    <w:rsid w:val="00402986"/>
    <w:rsid w:val="00404F86"/>
    <w:rsid w:val="0041182C"/>
    <w:rsid w:val="00412474"/>
    <w:rsid w:val="00414BD6"/>
    <w:rsid w:val="0041506E"/>
    <w:rsid w:val="00420824"/>
    <w:rsid w:val="00423562"/>
    <w:rsid w:val="00424E28"/>
    <w:rsid w:val="0042582A"/>
    <w:rsid w:val="00426965"/>
    <w:rsid w:val="00430399"/>
    <w:rsid w:val="00431CF2"/>
    <w:rsid w:val="00433547"/>
    <w:rsid w:val="00435EDB"/>
    <w:rsid w:val="00436AD5"/>
    <w:rsid w:val="00437B66"/>
    <w:rsid w:val="00442504"/>
    <w:rsid w:val="00442528"/>
    <w:rsid w:val="00443F34"/>
    <w:rsid w:val="00455EE5"/>
    <w:rsid w:val="00456A01"/>
    <w:rsid w:val="00456CF6"/>
    <w:rsid w:val="00456E80"/>
    <w:rsid w:val="00457489"/>
    <w:rsid w:val="004575D8"/>
    <w:rsid w:val="00461D8A"/>
    <w:rsid w:val="004630B0"/>
    <w:rsid w:val="00464A30"/>
    <w:rsid w:val="004675A5"/>
    <w:rsid w:val="00467B91"/>
    <w:rsid w:val="00475E2C"/>
    <w:rsid w:val="00480F5F"/>
    <w:rsid w:val="0048389E"/>
    <w:rsid w:val="00484563"/>
    <w:rsid w:val="00486C34"/>
    <w:rsid w:val="0049006C"/>
    <w:rsid w:val="00490F32"/>
    <w:rsid w:val="004953B1"/>
    <w:rsid w:val="0049540E"/>
    <w:rsid w:val="00495C91"/>
    <w:rsid w:val="004975A1"/>
    <w:rsid w:val="004A30F5"/>
    <w:rsid w:val="004A4832"/>
    <w:rsid w:val="004A5AE3"/>
    <w:rsid w:val="004A6B8C"/>
    <w:rsid w:val="004A6C6E"/>
    <w:rsid w:val="004B08F8"/>
    <w:rsid w:val="004B2A1A"/>
    <w:rsid w:val="004B37DA"/>
    <w:rsid w:val="004B5347"/>
    <w:rsid w:val="004C08A8"/>
    <w:rsid w:val="004C131F"/>
    <w:rsid w:val="004C4185"/>
    <w:rsid w:val="004C4C08"/>
    <w:rsid w:val="004C569F"/>
    <w:rsid w:val="004C6D01"/>
    <w:rsid w:val="004C7042"/>
    <w:rsid w:val="004D041A"/>
    <w:rsid w:val="004D25D6"/>
    <w:rsid w:val="004D2E58"/>
    <w:rsid w:val="004D2F54"/>
    <w:rsid w:val="004D3FD2"/>
    <w:rsid w:val="004D411E"/>
    <w:rsid w:val="004D6129"/>
    <w:rsid w:val="004D6323"/>
    <w:rsid w:val="004E0FE3"/>
    <w:rsid w:val="004E196B"/>
    <w:rsid w:val="004E245A"/>
    <w:rsid w:val="004E276B"/>
    <w:rsid w:val="004E3DB7"/>
    <w:rsid w:val="004E5876"/>
    <w:rsid w:val="004E66EE"/>
    <w:rsid w:val="004E77E7"/>
    <w:rsid w:val="004F312D"/>
    <w:rsid w:val="004F3B0E"/>
    <w:rsid w:val="004F4FEA"/>
    <w:rsid w:val="004F74DF"/>
    <w:rsid w:val="004F761E"/>
    <w:rsid w:val="00500A2F"/>
    <w:rsid w:val="00502985"/>
    <w:rsid w:val="00503FBB"/>
    <w:rsid w:val="00505489"/>
    <w:rsid w:val="0050742E"/>
    <w:rsid w:val="00512898"/>
    <w:rsid w:val="0051443C"/>
    <w:rsid w:val="0051593E"/>
    <w:rsid w:val="0051663B"/>
    <w:rsid w:val="00517303"/>
    <w:rsid w:val="00520B92"/>
    <w:rsid w:val="00520F9B"/>
    <w:rsid w:val="00522EF3"/>
    <w:rsid w:val="00523202"/>
    <w:rsid w:val="0052421A"/>
    <w:rsid w:val="0052503C"/>
    <w:rsid w:val="0052515C"/>
    <w:rsid w:val="0052738D"/>
    <w:rsid w:val="0052763C"/>
    <w:rsid w:val="00530BC5"/>
    <w:rsid w:val="005319F4"/>
    <w:rsid w:val="00531E6F"/>
    <w:rsid w:val="005333F1"/>
    <w:rsid w:val="00534B67"/>
    <w:rsid w:val="00536548"/>
    <w:rsid w:val="005369F9"/>
    <w:rsid w:val="00541828"/>
    <w:rsid w:val="0054556E"/>
    <w:rsid w:val="00545D23"/>
    <w:rsid w:val="00546B63"/>
    <w:rsid w:val="0055087C"/>
    <w:rsid w:val="005518E5"/>
    <w:rsid w:val="00551B63"/>
    <w:rsid w:val="00551DE3"/>
    <w:rsid w:val="00552480"/>
    <w:rsid w:val="00560350"/>
    <w:rsid w:val="005608A4"/>
    <w:rsid w:val="00563D78"/>
    <w:rsid w:val="005650FA"/>
    <w:rsid w:val="00567272"/>
    <w:rsid w:val="005723A3"/>
    <w:rsid w:val="00573D15"/>
    <w:rsid w:val="00576352"/>
    <w:rsid w:val="00577D29"/>
    <w:rsid w:val="0058015C"/>
    <w:rsid w:val="005838BB"/>
    <w:rsid w:val="00583A36"/>
    <w:rsid w:val="0058479A"/>
    <w:rsid w:val="0058549A"/>
    <w:rsid w:val="005864EC"/>
    <w:rsid w:val="00587D53"/>
    <w:rsid w:val="00590B52"/>
    <w:rsid w:val="00592054"/>
    <w:rsid w:val="00594AD1"/>
    <w:rsid w:val="005A2A48"/>
    <w:rsid w:val="005B17D5"/>
    <w:rsid w:val="005B1874"/>
    <w:rsid w:val="005B4229"/>
    <w:rsid w:val="005C51A0"/>
    <w:rsid w:val="005C68C3"/>
    <w:rsid w:val="005C7511"/>
    <w:rsid w:val="005C7D97"/>
    <w:rsid w:val="005D18E6"/>
    <w:rsid w:val="005D53F6"/>
    <w:rsid w:val="005E6F65"/>
    <w:rsid w:val="005E7C5C"/>
    <w:rsid w:val="005F2275"/>
    <w:rsid w:val="005F37EA"/>
    <w:rsid w:val="005F4FFC"/>
    <w:rsid w:val="00600471"/>
    <w:rsid w:val="00600622"/>
    <w:rsid w:val="006006F3"/>
    <w:rsid w:val="00600AD8"/>
    <w:rsid w:val="00604D05"/>
    <w:rsid w:val="00615253"/>
    <w:rsid w:val="00617DB2"/>
    <w:rsid w:val="006208D8"/>
    <w:rsid w:val="0062208D"/>
    <w:rsid w:val="00624768"/>
    <w:rsid w:val="00625B47"/>
    <w:rsid w:val="00626283"/>
    <w:rsid w:val="00626C37"/>
    <w:rsid w:val="00633DBD"/>
    <w:rsid w:val="0063425E"/>
    <w:rsid w:val="00634779"/>
    <w:rsid w:val="006357AE"/>
    <w:rsid w:val="00636EE3"/>
    <w:rsid w:val="00642A36"/>
    <w:rsid w:val="006432F6"/>
    <w:rsid w:val="00644149"/>
    <w:rsid w:val="006447CD"/>
    <w:rsid w:val="00645BCA"/>
    <w:rsid w:val="0064713B"/>
    <w:rsid w:val="00651F72"/>
    <w:rsid w:val="00654436"/>
    <w:rsid w:val="00657652"/>
    <w:rsid w:val="00660A8C"/>
    <w:rsid w:val="00660AD8"/>
    <w:rsid w:val="00661328"/>
    <w:rsid w:val="00662D2D"/>
    <w:rsid w:val="006641E2"/>
    <w:rsid w:val="0066708E"/>
    <w:rsid w:val="00670E02"/>
    <w:rsid w:val="00671391"/>
    <w:rsid w:val="00677127"/>
    <w:rsid w:val="00681650"/>
    <w:rsid w:val="006853AE"/>
    <w:rsid w:val="00685DB4"/>
    <w:rsid w:val="006911ED"/>
    <w:rsid w:val="00692DB1"/>
    <w:rsid w:val="00694FEA"/>
    <w:rsid w:val="006956DC"/>
    <w:rsid w:val="006A12E0"/>
    <w:rsid w:val="006A4706"/>
    <w:rsid w:val="006A4EE9"/>
    <w:rsid w:val="006A6B0F"/>
    <w:rsid w:val="006B2B53"/>
    <w:rsid w:val="006B30A7"/>
    <w:rsid w:val="006B31E9"/>
    <w:rsid w:val="006B477B"/>
    <w:rsid w:val="006B4F26"/>
    <w:rsid w:val="006C29A4"/>
    <w:rsid w:val="006C29AE"/>
    <w:rsid w:val="006C2FF0"/>
    <w:rsid w:val="006C328E"/>
    <w:rsid w:val="006C5913"/>
    <w:rsid w:val="006D2FE8"/>
    <w:rsid w:val="006E105A"/>
    <w:rsid w:val="006E2A21"/>
    <w:rsid w:val="006E63AF"/>
    <w:rsid w:val="006E6BF6"/>
    <w:rsid w:val="006F2399"/>
    <w:rsid w:val="006F2F77"/>
    <w:rsid w:val="006F342E"/>
    <w:rsid w:val="006F3E88"/>
    <w:rsid w:val="00704E4A"/>
    <w:rsid w:val="007065C5"/>
    <w:rsid w:val="007067E0"/>
    <w:rsid w:val="00706A7A"/>
    <w:rsid w:val="007113AA"/>
    <w:rsid w:val="0071246D"/>
    <w:rsid w:val="00717340"/>
    <w:rsid w:val="0072133F"/>
    <w:rsid w:val="00723EF1"/>
    <w:rsid w:val="00724EFC"/>
    <w:rsid w:val="00727393"/>
    <w:rsid w:val="00731238"/>
    <w:rsid w:val="00733877"/>
    <w:rsid w:val="0073695F"/>
    <w:rsid w:val="00737257"/>
    <w:rsid w:val="00737F14"/>
    <w:rsid w:val="007414FC"/>
    <w:rsid w:val="0074272B"/>
    <w:rsid w:val="007439C4"/>
    <w:rsid w:val="00745A09"/>
    <w:rsid w:val="00752E48"/>
    <w:rsid w:val="00755E73"/>
    <w:rsid w:val="0075699C"/>
    <w:rsid w:val="00757BEE"/>
    <w:rsid w:val="007605DB"/>
    <w:rsid w:val="007624DC"/>
    <w:rsid w:val="007640EB"/>
    <w:rsid w:val="00770BA7"/>
    <w:rsid w:val="00771EFE"/>
    <w:rsid w:val="00775E53"/>
    <w:rsid w:val="007766A6"/>
    <w:rsid w:val="007804BE"/>
    <w:rsid w:val="007808B4"/>
    <w:rsid w:val="00780DBB"/>
    <w:rsid w:val="00782D72"/>
    <w:rsid w:val="00783DC7"/>
    <w:rsid w:val="00784453"/>
    <w:rsid w:val="00786A61"/>
    <w:rsid w:val="007978C3"/>
    <w:rsid w:val="007A47DD"/>
    <w:rsid w:val="007A5583"/>
    <w:rsid w:val="007A5B06"/>
    <w:rsid w:val="007A633D"/>
    <w:rsid w:val="007A65D3"/>
    <w:rsid w:val="007B1021"/>
    <w:rsid w:val="007B12F8"/>
    <w:rsid w:val="007B3268"/>
    <w:rsid w:val="007C04A3"/>
    <w:rsid w:val="007C3599"/>
    <w:rsid w:val="007C384A"/>
    <w:rsid w:val="007C403E"/>
    <w:rsid w:val="007D0E07"/>
    <w:rsid w:val="007D225A"/>
    <w:rsid w:val="007D3A45"/>
    <w:rsid w:val="007D43FD"/>
    <w:rsid w:val="007D5B95"/>
    <w:rsid w:val="007D7165"/>
    <w:rsid w:val="007D728E"/>
    <w:rsid w:val="007E154E"/>
    <w:rsid w:val="007E1F8E"/>
    <w:rsid w:val="007E2C8E"/>
    <w:rsid w:val="007E3B7F"/>
    <w:rsid w:val="007E40D3"/>
    <w:rsid w:val="007E62F6"/>
    <w:rsid w:val="007F2EBB"/>
    <w:rsid w:val="007F38F1"/>
    <w:rsid w:val="007F55D6"/>
    <w:rsid w:val="007F5D1F"/>
    <w:rsid w:val="007F6EE8"/>
    <w:rsid w:val="007F73D8"/>
    <w:rsid w:val="007F75BB"/>
    <w:rsid w:val="00801A08"/>
    <w:rsid w:val="008020BD"/>
    <w:rsid w:val="00802CC2"/>
    <w:rsid w:val="00804062"/>
    <w:rsid w:val="0080659E"/>
    <w:rsid w:val="00806865"/>
    <w:rsid w:val="00806DF1"/>
    <w:rsid w:val="00815F54"/>
    <w:rsid w:val="0081702D"/>
    <w:rsid w:val="0082368E"/>
    <w:rsid w:val="00824309"/>
    <w:rsid w:val="00825ECE"/>
    <w:rsid w:val="00826991"/>
    <w:rsid w:val="00832155"/>
    <w:rsid w:val="00832416"/>
    <w:rsid w:val="008342CE"/>
    <w:rsid w:val="0083676E"/>
    <w:rsid w:val="0083752F"/>
    <w:rsid w:val="00837880"/>
    <w:rsid w:val="008407E1"/>
    <w:rsid w:val="0084146C"/>
    <w:rsid w:val="008422D2"/>
    <w:rsid w:val="00845C94"/>
    <w:rsid w:val="00846156"/>
    <w:rsid w:val="0084695B"/>
    <w:rsid w:val="00847179"/>
    <w:rsid w:val="00847874"/>
    <w:rsid w:val="00851723"/>
    <w:rsid w:val="00854936"/>
    <w:rsid w:val="008552C9"/>
    <w:rsid w:val="00857862"/>
    <w:rsid w:val="00861D47"/>
    <w:rsid w:val="008672F3"/>
    <w:rsid w:val="00867ACE"/>
    <w:rsid w:val="008707E9"/>
    <w:rsid w:val="00872488"/>
    <w:rsid w:val="00873414"/>
    <w:rsid w:val="00874BCD"/>
    <w:rsid w:val="00874CB7"/>
    <w:rsid w:val="00876A92"/>
    <w:rsid w:val="00881CBE"/>
    <w:rsid w:val="00883023"/>
    <w:rsid w:val="00884A0D"/>
    <w:rsid w:val="008867E4"/>
    <w:rsid w:val="0088729D"/>
    <w:rsid w:val="0089047B"/>
    <w:rsid w:val="00892697"/>
    <w:rsid w:val="00892760"/>
    <w:rsid w:val="0089656C"/>
    <w:rsid w:val="00896580"/>
    <w:rsid w:val="00896C63"/>
    <w:rsid w:val="008A0592"/>
    <w:rsid w:val="008A137F"/>
    <w:rsid w:val="008A3AEF"/>
    <w:rsid w:val="008A3B85"/>
    <w:rsid w:val="008A6135"/>
    <w:rsid w:val="008A6293"/>
    <w:rsid w:val="008A77B6"/>
    <w:rsid w:val="008A77BF"/>
    <w:rsid w:val="008B0AAB"/>
    <w:rsid w:val="008B2E0A"/>
    <w:rsid w:val="008B5525"/>
    <w:rsid w:val="008C6250"/>
    <w:rsid w:val="008C65B3"/>
    <w:rsid w:val="008D1127"/>
    <w:rsid w:val="008D204E"/>
    <w:rsid w:val="008D3824"/>
    <w:rsid w:val="008D5CDE"/>
    <w:rsid w:val="008D6B21"/>
    <w:rsid w:val="008E160B"/>
    <w:rsid w:val="008E2384"/>
    <w:rsid w:val="008E64F1"/>
    <w:rsid w:val="008F07E9"/>
    <w:rsid w:val="008F3C2F"/>
    <w:rsid w:val="008F3F4C"/>
    <w:rsid w:val="008F5129"/>
    <w:rsid w:val="00905B86"/>
    <w:rsid w:val="0090748D"/>
    <w:rsid w:val="00910F35"/>
    <w:rsid w:val="009149FF"/>
    <w:rsid w:val="00923875"/>
    <w:rsid w:val="00923DE0"/>
    <w:rsid w:val="00925E25"/>
    <w:rsid w:val="009279B0"/>
    <w:rsid w:val="009309EB"/>
    <w:rsid w:val="009357B3"/>
    <w:rsid w:val="0093591C"/>
    <w:rsid w:val="00946F8D"/>
    <w:rsid w:val="0095147C"/>
    <w:rsid w:val="00956EC0"/>
    <w:rsid w:val="009570F3"/>
    <w:rsid w:val="009575C4"/>
    <w:rsid w:val="00963852"/>
    <w:rsid w:val="00963B70"/>
    <w:rsid w:val="00964760"/>
    <w:rsid w:val="00972318"/>
    <w:rsid w:val="00972928"/>
    <w:rsid w:val="00972E2D"/>
    <w:rsid w:val="009744A2"/>
    <w:rsid w:val="009879DE"/>
    <w:rsid w:val="00992F68"/>
    <w:rsid w:val="00993606"/>
    <w:rsid w:val="009967E8"/>
    <w:rsid w:val="00996B57"/>
    <w:rsid w:val="009A0B9C"/>
    <w:rsid w:val="009A6B00"/>
    <w:rsid w:val="009A6B6B"/>
    <w:rsid w:val="009A78E9"/>
    <w:rsid w:val="009B3958"/>
    <w:rsid w:val="009B4A4E"/>
    <w:rsid w:val="009B56B0"/>
    <w:rsid w:val="009B58BE"/>
    <w:rsid w:val="009B6935"/>
    <w:rsid w:val="009B73ED"/>
    <w:rsid w:val="009C061E"/>
    <w:rsid w:val="009C2FCC"/>
    <w:rsid w:val="009C3314"/>
    <w:rsid w:val="009C6F0F"/>
    <w:rsid w:val="009D57BA"/>
    <w:rsid w:val="009D6FBC"/>
    <w:rsid w:val="009D76A1"/>
    <w:rsid w:val="009D7DCB"/>
    <w:rsid w:val="009E0E64"/>
    <w:rsid w:val="009E22D2"/>
    <w:rsid w:val="009E38C6"/>
    <w:rsid w:val="009E5BDF"/>
    <w:rsid w:val="009E684B"/>
    <w:rsid w:val="009E796E"/>
    <w:rsid w:val="009E79DE"/>
    <w:rsid w:val="009F26B6"/>
    <w:rsid w:val="009F329B"/>
    <w:rsid w:val="009F48FC"/>
    <w:rsid w:val="009F78C4"/>
    <w:rsid w:val="009F7EDE"/>
    <w:rsid w:val="009F7FB3"/>
    <w:rsid w:val="00A0046A"/>
    <w:rsid w:val="00A01B47"/>
    <w:rsid w:val="00A050EB"/>
    <w:rsid w:val="00A05464"/>
    <w:rsid w:val="00A0598F"/>
    <w:rsid w:val="00A077D5"/>
    <w:rsid w:val="00A07C83"/>
    <w:rsid w:val="00A131C6"/>
    <w:rsid w:val="00A157F5"/>
    <w:rsid w:val="00A16692"/>
    <w:rsid w:val="00A1716D"/>
    <w:rsid w:val="00A20904"/>
    <w:rsid w:val="00A20ADB"/>
    <w:rsid w:val="00A2220E"/>
    <w:rsid w:val="00A2336D"/>
    <w:rsid w:val="00A27985"/>
    <w:rsid w:val="00A30AEA"/>
    <w:rsid w:val="00A40AE3"/>
    <w:rsid w:val="00A4320F"/>
    <w:rsid w:val="00A4449F"/>
    <w:rsid w:val="00A44DA7"/>
    <w:rsid w:val="00A508C6"/>
    <w:rsid w:val="00A50910"/>
    <w:rsid w:val="00A53472"/>
    <w:rsid w:val="00A53B3D"/>
    <w:rsid w:val="00A541E5"/>
    <w:rsid w:val="00A5432A"/>
    <w:rsid w:val="00A604B3"/>
    <w:rsid w:val="00A65BDC"/>
    <w:rsid w:val="00A70DB7"/>
    <w:rsid w:val="00A71110"/>
    <w:rsid w:val="00A72214"/>
    <w:rsid w:val="00A775C2"/>
    <w:rsid w:val="00A80128"/>
    <w:rsid w:val="00A801FF"/>
    <w:rsid w:val="00A82D92"/>
    <w:rsid w:val="00A868C2"/>
    <w:rsid w:val="00A90039"/>
    <w:rsid w:val="00A907DA"/>
    <w:rsid w:val="00A9254F"/>
    <w:rsid w:val="00AA00AD"/>
    <w:rsid w:val="00AA11CE"/>
    <w:rsid w:val="00AA60D4"/>
    <w:rsid w:val="00AA6F0C"/>
    <w:rsid w:val="00AB0337"/>
    <w:rsid w:val="00AB3D5E"/>
    <w:rsid w:val="00AC14B8"/>
    <w:rsid w:val="00AC1B2F"/>
    <w:rsid w:val="00AC28B0"/>
    <w:rsid w:val="00AC2BF1"/>
    <w:rsid w:val="00AC6C5F"/>
    <w:rsid w:val="00AD03F7"/>
    <w:rsid w:val="00AD1188"/>
    <w:rsid w:val="00AD4220"/>
    <w:rsid w:val="00AD48CB"/>
    <w:rsid w:val="00AE06F1"/>
    <w:rsid w:val="00AE0CE9"/>
    <w:rsid w:val="00AE1D19"/>
    <w:rsid w:val="00AE2D77"/>
    <w:rsid w:val="00AE46C2"/>
    <w:rsid w:val="00AE681B"/>
    <w:rsid w:val="00AE7EE4"/>
    <w:rsid w:val="00AF187B"/>
    <w:rsid w:val="00AF20FD"/>
    <w:rsid w:val="00AF386C"/>
    <w:rsid w:val="00AF4349"/>
    <w:rsid w:val="00AF7922"/>
    <w:rsid w:val="00B024ED"/>
    <w:rsid w:val="00B0417B"/>
    <w:rsid w:val="00B113E7"/>
    <w:rsid w:val="00B11E57"/>
    <w:rsid w:val="00B13295"/>
    <w:rsid w:val="00B1663E"/>
    <w:rsid w:val="00B17A84"/>
    <w:rsid w:val="00B20DD0"/>
    <w:rsid w:val="00B2193B"/>
    <w:rsid w:val="00B23733"/>
    <w:rsid w:val="00B23753"/>
    <w:rsid w:val="00B23E55"/>
    <w:rsid w:val="00B251CB"/>
    <w:rsid w:val="00B326E0"/>
    <w:rsid w:val="00B3776B"/>
    <w:rsid w:val="00B415D6"/>
    <w:rsid w:val="00B43942"/>
    <w:rsid w:val="00B4664D"/>
    <w:rsid w:val="00B46E20"/>
    <w:rsid w:val="00B5048D"/>
    <w:rsid w:val="00B5291B"/>
    <w:rsid w:val="00B560EA"/>
    <w:rsid w:val="00B60550"/>
    <w:rsid w:val="00B605D8"/>
    <w:rsid w:val="00B60B04"/>
    <w:rsid w:val="00B618C9"/>
    <w:rsid w:val="00B61F14"/>
    <w:rsid w:val="00B77FF2"/>
    <w:rsid w:val="00B80460"/>
    <w:rsid w:val="00B80828"/>
    <w:rsid w:val="00B83153"/>
    <w:rsid w:val="00B836FA"/>
    <w:rsid w:val="00B8773B"/>
    <w:rsid w:val="00B9086D"/>
    <w:rsid w:val="00B93071"/>
    <w:rsid w:val="00B93ADC"/>
    <w:rsid w:val="00B93AFF"/>
    <w:rsid w:val="00B96EC1"/>
    <w:rsid w:val="00BA08D9"/>
    <w:rsid w:val="00BA2A83"/>
    <w:rsid w:val="00BA3211"/>
    <w:rsid w:val="00BA346B"/>
    <w:rsid w:val="00BA4D1B"/>
    <w:rsid w:val="00BA5E33"/>
    <w:rsid w:val="00BB272A"/>
    <w:rsid w:val="00BB4E75"/>
    <w:rsid w:val="00BB59F9"/>
    <w:rsid w:val="00BC0AEA"/>
    <w:rsid w:val="00BC2F65"/>
    <w:rsid w:val="00BC3851"/>
    <w:rsid w:val="00BC3E48"/>
    <w:rsid w:val="00BC42E3"/>
    <w:rsid w:val="00BC55CF"/>
    <w:rsid w:val="00BD5F71"/>
    <w:rsid w:val="00BD72DD"/>
    <w:rsid w:val="00BD74B7"/>
    <w:rsid w:val="00BD7FC5"/>
    <w:rsid w:val="00BE145A"/>
    <w:rsid w:val="00BE2800"/>
    <w:rsid w:val="00BE4790"/>
    <w:rsid w:val="00BF38A7"/>
    <w:rsid w:val="00C0376C"/>
    <w:rsid w:val="00C03B33"/>
    <w:rsid w:val="00C0401B"/>
    <w:rsid w:val="00C06ED5"/>
    <w:rsid w:val="00C07796"/>
    <w:rsid w:val="00C10ED2"/>
    <w:rsid w:val="00C11C47"/>
    <w:rsid w:val="00C158EC"/>
    <w:rsid w:val="00C160BD"/>
    <w:rsid w:val="00C1784C"/>
    <w:rsid w:val="00C21E4C"/>
    <w:rsid w:val="00C228FF"/>
    <w:rsid w:val="00C236A4"/>
    <w:rsid w:val="00C24EC1"/>
    <w:rsid w:val="00C26A06"/>
    <w:rsid w:val="00C3271E"/>
    <w:rsid w:val="00C3379B"/>
    <w:rsid w:val="00C42CF7"/>
    <w:rsid w:val="00C42EDF"/>
    <w:rsid w:val="00C4343E"/>
    <w:rsid w:val="00C437D0"/>
    <w:rsid w:val="00C43B1B"/>
    <w:rsid w:val="00C44DDF"/>
    <w:rsid w:val="00C45CD7"/>
    <w:rsid w:val="00C503C7"/>
    <w:rsid w:val="00C60795"/>
    <w:rsid w:val="00C611E3"/>
    <w:rsid w:val="00C63D01"/>
    <w:rsid w:val="00C63EE9"/>
    <w:rsid w:val="00C65A3A"/>
    <w:rsid w:val="00C736E8"/>
    <w:rsid w:val="00C76E1C"/>
    <w:rsid w:val="00C844D7"/>
    <w:rsid w:val="00C87E9B"/>
    <w:rsid w:val="00C916C2"/>
    <w:rsid w:val="00C92DAC"/>
    <w:rsid w:val="00C932D6"/>
    <w:rsid w:val="00C96058"/>
    <w:rsid w:val="00C96D7F"/>
    <w:rsid w:val="00C97588"/>
    <w:rsid w:val="00CA0F01"/>
    <w:rsid w:val="00CA4442"/>
    <w:rsid w:val="00CA4660"/>
    <w:rsid w:val="00CB0F91"/>
    <w:rsid w:val="00CB29DD"/>
    <w:rsid w:val="00CB6114"/>
    <w:rsid w:val="00CC2E9D"/>
    <w:rsid w:val="00CC404A"/>
    <w:rsid w:val="00CC7E49"/>
    <w:rsid w:val="00CD2B4A"/>
    <w:rsid w:val="00CD2BE4"/>
    <w:rsid w:val="00CD328D"/>
    <w:rsid w:val="00CD4355"/>
    <w:rsid w:val="00CD797C"/>
    <w:rsid w:val="00CE2EC2"/>
    <w:rsid w:val="00CE374E"/>
    <w:rsid w:val="00CE4513"/>
    <w:rsid w:val="00CE45BB"/>
    <w:rsid w:val="00CE4ED1"/>
    <w:rsid w:val="00CE6427"/>
    <w:rsid w:val="00CE7A0E"/>
    <w:rsid w:val="00CE7B2F"/>
    <w:rsid w:val="00CF0EC5"/>
    <w:rsid w:val="00CF1E38"/>
    <w:rsid w:val="00CF32C9"/>
    <w:rsid w:val="00CF35A1"/>
    <w:rsid w:val="00CF3789"/>
    <w:rsid w:val="00CF534B"/>
    <w:rsid w:val="00CF5E4B"/>
    <w:rsid w:val="00CF7C06"/>
    <w:rsid w:val="00D033E1"/>
    <w:rsid w:val="00D04283"/>
    <w:rsid w:val="00D05D31"/>
    <w:rsid w:val="00D066F4"/>
    <w:rsid w:val="00D15429"/>
    <w:rsid w:val="00D157E2"/>
    <w:rsid w:val="00D1580D"/>
    <w:rsid w:val="00D17114"/>
    <w:rsid w:val="00D2168E"/>
    <w:rsid w:val="00D2722A"/>
    <w:rsid w:val="00D30C4F"/>
    <w:rsid w:val="00D31F86"/>
    <w:rsid w:val="00D327FF"/>
    <w:rsid w:val="00D47B03"/>
    <w:rsid w:val="00D47D9D"/>
    <w:rsid w:val="00D50C38"/>
    <w:rsid w:val="00D605A9"/>
    <w:rsid w:val="00D60BAA"/>
    <w:rsid w:val="00D64583"/>
    <w:rsid w:val="00D656BA"/>
    <w:rsid w:val="00D65B96"/>
    <w:rsid w:val="00D71B4E"/>
    <w:rsid w:val="00D74847"/>
    <w:rsid w:val="00D832A6"/>
    <w:rsid w:val="00D84C79"/>
    <w:rsid w:val="00D857D6"/>
    <w:rsid w:val="00D90BD3"/>
    <w:rsid w:val="00D918BE"/>
    <w:rsid w:val="00D97B6B"/>
    <w:rsid w:val="00DA2B55"/>
    <w:rsid w:val="00DA4E78"/>
    <w:rsid w:val="00DA5330"/>
    <w:rsid w:val="00DA5340"/>
    <w:rsid w:val="00DA6A07"/>
    <w:rsid w:val="00DA70D0"/>
    <w:rsid w:val="00DB1310"/>
    <w:rsid w:val="00DB2BA7"/>
    <w:rsid w:val="00DC1DC6"/>
    <w:rsid w:val="00DC4002"/>
    <w:rsid w:val="00DC62A5"/>
    <w:rsid w:val="00DC75E0"/>
    <w:rsid w:val="00DC7A2A"/>
    <w:rsid w:val="00DD0A0D"/>
    <w:rsid w:val="00DD1914"/>
    <w:rsid w:val="00DD2F29"/>
    <w:rsid w:val="00DD3940"/>
    <w:rsid w:val="00DD3C9E"/>
    <w:rsid w:val="00DD3CD2"/>
    <w:rsid w:val="00DD5E43"/>
    <w:rsid w:val="00DE2449"/>
    <w:rsid w:val="00DE56E3"/>
    <w:rsid w:val="00DE5F1B"/>
    <w:rsid w:val="00DE7901"/>
    <w:rsid w:val="00DF0342"/>
    <w:rsid w:val="00DF2BCD"/>
    <w:rsid w:val="00DF4C6F"/>
    <w:rsid w:val="00DF54DE"/>
    <w:rsid w:val="00E0486A"/>
    <w:rsid w:val="00E11D39"/>
    <w:rsid w:val="00E1355C"/>
    <w:rsid w:val="00E144D1"/>
    <w:rsid w:val="00E149AD"/>
    <w:rsid w:val="00E15D64"/>
    <w:rsid w:val="00E171A1"/>
    <w:rsid w:val="00E206CC"/>
    <w:rsid w:val="00E22FC9"/>
    <w:rsid w:val="00E255E4"/>
    <w:rsid w:val="00E25D74"/>
    <w:rsid w:val="00E26123"/>
    <w:rsid w:val="00E32F83"/>
    <w:rsid w:val="00E3426B"/>
    <w:rsid w:val="00E348FB"/>
    <w:rsid w:val="00E362B3"/>
    <w:rsid w:val="00E378EA"/>
    <w:rsid w:val="00E41C41"/>
    <w:rsid w:val="00E45C30"/>
    <w:rsid w:val="00E553BC"/>
    <w:rsid w:val="00E55E59"/>
    <w:rsid w:val="00E6202F"/>
    <w:rsid w:val="00E63397"/>
    <w:rsid w:val="00E75858"/>
    <w:rsid w:val="00E75FA2"/>
    <w:rsid w:val="00E7601F"/>
    <w:rsid w:val="00E832DF"/>
    <w:rsid w:val="00E83D16"/>
    <w:rsid w:val="00E85B3F"/>
    <w:rsid w:val="00E90865"/>
    <w:rsid w:val="00E97C87"/>
    <w:rsid w:val="00EA3FE4"/>
    <w:rsid w:val="00EA4BC4"/>
    <w:rsid w:val="00EA57C2"/>
    <w:rsid w:val="00EB0093"/>
    <w:rsid w:val="00EB4081"/>
    <w:rsid w:val="00EB40F5"/>
    <w:rsid w:val="00EC1B4F"/>
    <w:rsid w:val="00EC1BFF"/>
    <w:rsid w:val="00EC3C74"/>
    <w:rsid w:val="00EC43A1"/>
    <w:rsid w:val="00EC5447"/>
    <w:rsid w:val="00EC6D6A"/>
    <w:rsid w:val="00EC72BC"/>
    <w:rsid w:val="00EC7337"/>
    <w:rsid w:val="00ED04E3"/>
    <w:rsid w:val="00ED0FDA"/>
    <w:rsid w:val="00ED3241"/>
    <w:rsid w:val="00ED3CF8"/>
    <w:rsid w:val="00ED5E93"/>
    <w:rsid w:val="00ED61F6"/>
    <w:rsid w:val="00ED6304"/>
    <w:rsid w:val="00EE37AE"/>
    <w:rsid w:val="00EE6946"/>
    <w:rsid w:val="00EF0DE2"/>
    <w:rsid w:val="00F00BDF"/>
    <w:rsid w:val="00F02859"/>
    <w:rsid w:val="00F04B2F"/>
    <w:rsid w:val="00F059D5"/>
    <w:rsid w:val="00F05FC7"/>
    <w:rsid w:val="00F07096"/>
    <w:rsid w:val="00F10BB3"/>
    <w:rsid w:val="00F17ACA"/>
    <w:rsid w:val="00F23FFF"/>
    <w:rsid w:val="00F3268B"/>
    <w:rsid w:val="00F347AA"/>
    <w:rsid w:val="00F34F52"/>
    <w:rsid w:val="00F35E9D"/>
    <w:rsid w:val="00F361A2"/>
    <w:rsid w:val="00F40380"/>
    <w:rsid w:val="00F41708"/>
    <w:rsid w:val="00F42740"/>
    <w:rsid w:val="00F4380C"/>
    <w:rsid w:val="00F43AA6"/>
    <w:rsid w:val="00F4655A"/>
    <w:rsid w:val="00F4775A"/>
    <w:rsid w:val="00F47E27"/>
    <w:rsid w:val="00F5341D"/>
    <w:rsid w:val="00F53981"/>
    <w:rsid w:val="00F548DE"/>
    <w:rsid w:val="00F5614B"/>
    <w:rsid w:val="00F628D3"/>
    <w:rsid w:val="00F629B6"/>
    <w:rsid w:val="00F6573A"/>
    <w:rsid w:val="00F67EA7"/>
    <w:rsid w:val="00F765B0"/>
    <w:rsid w:val="00F80687"/>
    <w:rsid w:val="00F83E67"/>
    <w:rsid w:val="00F8434E"/>
    <w:rsid w:val="00F84560"/>
    <w:rsid w:val="00F847A0"/>
    <w:rsid w:val="00F851A4"/>
    <w:rsid w:val="00F8766F"/>
    <w:rsid w:val="00F925BE"/>
    <w:rsid w:val="00F92CFA"/>
    <w:rsid w:val="00F93200"/>
    <w:rsid w:val="00F9725F"/>
    <w:rsid w:val="00FA482D"/>
    <w:rsid w:val="00FA7058"/>
    <w:rsid w:val="00FC2EC7"/>
    <w:rsid w:val="00FC6288"/>
    <w:rsid w:val="00FC6CCC"/>
    <w:rsid w:val="00FD245B"/>
    <w:rsid w:val="00FD294D"/>
    <w:rsid w:val="00FD3FCA"/>
    <w:rsid w:val="00FD5F4C"/>
    <w:rsid w:val="00FE153D"/>
    <w:rsid w:val="00FE2AB9"/>
    <w:rsid w:val="00FE2EEF"/>
    <w:rsid w:val="00FF2861"/>
    <w:rsid w:val="00FF5A1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WMOBodyText"/>
    <w:qFormat/>
    <w:rsid w:val="00845C94"/>
    <w:pPr>
      <w:tabs>
        <w:tab w:val="left" w:pos="1134"/>
      </w:tabs>
      <w:jc w:val="both"/>
    </w:pPr>
    <w:rPr>
      <w:rFonts w:ascii="Arial" w:hAnsi="Arial" w:cs="Arial"/>
      <w:szCs w:val="20"/>
      <w:lang w:val="en-GB"/>
    </w:rPr>
  </w:style>
  <w:style w:type="paragraph" w:styleId="Heading2">
    <w:name w:val="heading 2"/>
    <w:basedOn w:val="Normal"/>
    <w:next w:val="Normal"/>
    <w:link w:val="Heading2Char"/>
    <w:uiPriority w:val="99"/>
    <w:qFormat/>
    <w:rsid w:val="00845C94"/>
    <w:pPr>
      <w:keepNext/>
      <w:keepLines/>
      <w:spacing w:before="360"/>
      <w:ind w:left="1134" w:hanging="1134"/>
      <w:jc w:val="left"/>
      <w:outlineLvl w:val="1"/>
    </w:pPr>
    <w:rPr>
      <w:b/>
      <w:bCs/>
      <w:iCs/>
      <w:caps/>
      <w:szCs w:val="22"/>
      <w:lang w:eastAsia="zh-CN"/>
    </w:rPr>
  </w:style>
  <w:style w:type="paragraph" w:styleId="Heading3">
    <w:name w:val="heading 3"/>
    <w:basedOn w:val="Normal"/>
    <w:next w:val="Normal"/>
    <w:link w:val="Heading3Char"/>
    <w:semiHidden/>
    <w:unhideWhenUsed/>
    <w:qFormat/>
    <w:locked/>
    <w:rsid w:val="002C44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45C94"/>
    <w:rPr>
      <w:rFonts w:ascii="Arial" w:hAnsi="Arial" w:cs="Arial"/>
      <w:b/>
      <w:bCs/>
      <w:iCs/>
      <w:caps/>
      <w:sz w:val="22"/>
      <w:szCs w:val="22"/>
      <w:lang w:val="en-GB" w:eastAsia="zh-CN"/>
    </w:rPr>
  </w:style>
  <w:style w:type="paragraph" w:styleId="BalloonText">
    <w:name w:val="Balloon Text"/>
    <w:basedOn w:val="Normal"/>
    <w:link w:val="BalloonTextChar"/>
    <w:uiPriority w:val="99"/>
    <w:semiHidden/>
    <w:rsid w:val="00845C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45C94"/>
    <w:rPr>
      <w:rFonts w:ascii="Lucida Grande" w:hAnsi="Lucida Grande" w:cs="Lucida Grande"/>
      <w:sz w:val="18"/>
      <w:szCs w:val="18"/>
      <w:lang w:val="en-GB"/>
    </w:rPr>
  </w:style>
  <w:style w:type="paragraph" w:styleId="Header">
    <w:name w:val="header"/>
    <w:basedOn w:val="Normal"/>
    <w:link w:val="HeaderChar"/>
    <w:uiPriority w:val="99"/>
    <w:rsid w:val="00845C94"/>
    <w:pPr>
      <w:tabs>
        <w:tab w:val="center" w:pos="4153"/>
        <w:tab w:val="right" w:pos="8306"/>
      </w:tabs>
      <w:jc w:val="center"/>
    </w:pPr>
    <w:rPr>
      <w:sz w:val="20"/>
      <w:lang w:val="fr-FR"/>
    </w:rPr>
  </w:style>
  <w:style w:type="character" w:customStyle="1" w:styleId="HeaderChar">
    <w:name w:val="Header Char"/>
    <w:basedOn w:val="DefaultParagraphFont"/>
    <w:link w:val="Header"/>
    <w:uiPriority w:val="99"/>
    <w:locked/>
    <w:rsid w:val="00845C94"/>
    <w:rPr>
      <w:rFonts w:ascii="Arial" w:hAnsi="Arial" w:cs="Arial"/>
      <w:sz w:val="20"/>
      <w:szCs w:val="20"/>
      <w:lang w:val="fr-FR"/>
    </w:rPr>
  </w:style>
  <w:style w:type="paragraph" w:styleId="TOC1">
    <w:name w:val="toc 1"/>
    <w:basedOn w:val="Normal"/>
    <w:next w:val="Normal"/>
    <w:autoRedefine/>
    <w:uiPriority w:val="99"/>
    <w:semiHidden/>
    <w:rsid w:val="00845C94"/>
    <w:pPr>
      <w:ind w:right="360"/>
      <w:jc w:val="center"/>
    </w:pPr>
  </w:style>
  <w:style w:type="paragraph" w:customStyle="1" w:styleId="WMOBodyText">
    <w:name w:val="WMO_BodyText"/>
    <w:basedOn w:val="Normal"/>
    <w:link w:val="WMOBodyTextCharChar"/>
    <w:rsid w:val="00845C94"/>
    <w:pPr>
      <w:spacing w:before="240"/>
      <w:jc w:val="left"/>
    </w:pPr>
    <w:rPr>
      <w:szCs w:val="22"/>
    </w:rPr>
  </w:style>
  <w:style w:type="paragraph" w:customStyle="1" w:styleId="ECBodyText">
    <w:name w:val="EC_BodyText"/>
    <w:basedOn w:val="Normal"/>
    <w:link w:val="ECBodyTextChar"/>
    <w:rsid w:val="00845C94"/>
    <w:pPr>
      <w:tabs>
        <w:tab w:val="clear" w:pos="1134"/>
        <w:tab w:val="left" w:pos="1080"/>
      </w:tabs>
      <w:spacing w:before="240"/>
    </w:pPr>
    <w:rPr>
      <w:rFonts w:cs="Times New Roman"/>
    </w:rPr>
  </w:style>
  <w:style w:type="character" w:customStyle="1" w:styleId="WMOBodyTextCharChar">
    <w:name w:val="WMO_BodyText Char Char"/>
    <w:basedOn w:val="DefaultParagraphFont"/>
    <w:link w:val="WMOBodyText"/>
    <w:locked/>
    <w:rsid w:val="00845C94"/>
    <w:rPr>
      <w:rFonts w:ascii="Arial" w:hAnsi="Arial" w:cs="Arial"/>
      <w:sz w:val="22"/>
      <w:szCs w:val="22"/>
      <w:lang w:val="en-GB"/>
    </w:rPr>
  </w:style>
  <w:style w:type="paragraph" w:customStyle="1" w:styleId="WMOResList3">
    <w:name w:val="WMO_ResList3"/>
    <w:basedOn w:val="Normal"/>
    <w:uiPriority w:val="99"/>
    <w:rsid w:val="00845C94"/>
    <w:pPr>
      <w:tabs>
        <w:tab w:val="clear" w:pos="1134"/>
        <w:tab w:val="left" w:pos="1701"/>
      </w:tabs>
      <w:spacing w:before="240"/>
      <w:ind w:left="1701" w:hanging="567"/>
      <w:jc w:val="left"/>
    </w:pPr>
    <w:rPr>
      <w:szCs w:val="22"/>
    </w:rPr>
  </w:style>
  <w:style w:type="character" w:customStyle="1" w:styleId="ECBodyTextChar">
    <w:name w:val="EC_BodyText Char"/>
    <w:link w:val="ECBodyText"/>
    <w:uiPriority w:val="99"/>
    <w:locked/>
    <w:rsid w:val="00845C94"/>
    <w:rPr>
      <w:rFonts w:ascii="Arial" w:hAnsi="Arial"/>
      <w:sz w:val="22"/>
      <w:lang w:val="en-GB"/>
    </w:rPr>
  </w:style>
  <w:style w:type="paragraph" w:customStyle="1" w:styleId="ECaListText">
    <w:name w:val="EC_(a)_ListText"/>
    <w:basedOn w:val="Normal"/>
    <w:rsid w:val="00845C94"/>
    <w:pPr>
      <w:tabs>
        <w:tab w:val="clear" w:pos="1134"/>
        <w:tab w:val="left" w:pos="1080"/>
      </w:tabs>
      <w:spacing w:before="240"/>
      <w:ind w:left="1080" w:hanging="1080"/>
    </w:pPr>
    <w:rPr>
      <w:szCs w:val="22"/>
    </w:rPr>
  </w:style>
  <w:style w:type="character" w:customStyle="1" w:styleId="st1">
    <w:name w:val="st1"/>
    <w:uiPriority w:val="99"/>
    <w:rsid w:val="00845C94"/>
  </w:style>
  <w:style w:type="paragraph" w:styleId="ListParagraph">
    <w:name w:val="List Paragraph"/>
    <w:basedOn w:val="Normal"/>
    <w:uiPriority w:val="99"/>
    <w:qFormat/>
    <w:rsid w:val="00845C94"/>
    <w:pPr>
      <w:tabs>
        <w:tab w:val="clear" w:pos="1134"/>
      </w:tabs>
      <w:ind w:left="720"/>
      <w:contextualSpacing/>
      <w:jc w:val="left"/>
    </w:pPr>
    <w:rPr>
      <w:rFonts w:eastAsia="MS Minngs" w:cs="Times New Roman"/>
      <w:sz w:val="20"/>
      <w:lang w:eastAsia="ja-JP"/>
    </w:rPr>
  </w:style>
  <w:style w:type="paragraph" w:styleId="CommentText">
    <w:name w:val="annotation text"/>
    <w:basedOn w:val="Normal"/>
    <w:link w:val="CommentTextChar"/>
    <w:uiPriority w:val="99"/>
    <w:semiHidden/>
    <w:rsid w:val="00615253"/>
    <w:rPr>
      <w:sz w:val="24"/>
      <w:szCs w:val="24"/>
    </w:rPr>
  </w:style>
  <w:style w:type="character" w:customStyle="1" w:styleId="CommentTextChar">
    <w:name w:val="Comment Text Char"/>
    <w:basedOn w:val="DefaultParagraphFont"/>
    <w:link w:val="CommentText"/>
    <w:uiPriority w:val="99"/>
    <w:semiHidden/>
    <w:locked/>
    <w:rsid w:val="00615253"/>
    <w:rPr>
      <w:rFonts w:ascii="Arial" w:hAnsi="Arial" w:cs="Arial"/>
      <w:lang w:val="en-GB"/>
    </w:rPr>
  </w:style>
  <w:style w:type="paragraph" w:styleId="CommentSubject">
    <w:name w:val="annotation subject"/>
    <w:basedOn w:val="CommentText"/>
    <w:next w:val="CommentText"/>
    <w:link w:val="CommentSubjectChar"/>
    <w:uiPriority w:val="99"/>
    <w:semiHidden/>
    <w:rsid w:val="00615253"/>
    <w:pPr>
      <w:tabs>
        <w:tab w:val="clear" w:pos="1134"/>
      </w:tabs>
      <w:jc w:val="left"/>
    </w:pPr>
    <w:rPr>
      <w:rFonts w:eastAsia="MS Minngs" w:cs="Times New Roman"/>
      <w:b/>
      <w:bCs/>
      <w:sz w:val="20"/>
      <w:szCs w:val="20"/>
      <w:lang w:eastAsia="ja-JP"/>
    </w:rPr>
  </w:style>
  <w:style w:type="character" w:customStyle="1" w:styleId="CommentSubjectChar">
    <w:name w:val="Comment Subject Char"/>
    <w:basedOn w:val="CommentTextChar"/>
    <w:link w:val="CommentSubject"/>
    <w:uiPriority w:val="99"/>
    <w:semiHidden/>
    <w:locked/>
    <w:rsid w:val="00615253"/>
    <w:rPr>
      <w:rFonts w:ascii="Arial" w:eastAsia="MS Minngs" w:hAnsi="Arial" w:cs="Times New Roman"/>
      <w:b/>
      <w:bCs/>
      <w:sz w:val="20"/>
      <w:szCs w:val="20"/>
      <w:lang w:val="en-GB" w:eastAsia="ja-JP"/>
    </w:rPr>
  </w:style>
  <w:style w:type="character" w:styleId="CommentReference">
    <w:name w:val="annotation reference"/>
    <w:basedOn w:val="DefaultParagraphFont"/>
    <w:uiPriority w:val="99"/>
    <w:semiHidden/>
    <w:rsid w:val="00615253"/>
    <w:rPr>
      <w:rFonts w:cs="Times New Roman"/>
      <w:sz w:val="18"/>
      <w:szCs w:val="18"/>
    </w:rPr>
  </w:style>
  <w:style w:type="paragraph" w:customStyle="1" w:styleId="AAAi">
    <w:name w:val="AAA (i)"/>
    <w:basedOn w:val="Normal"/>
    <w:uiPriority w:val="99"/>
    <w:rsid w:val="00615253"/>
    <w:pPr>
      <w:tabs>
        <w:tab w:val="clear" w:pos="1134"/>
      </w:tabs>
      <w:spacing w:before="240"/>
      <w:ind w:left="1200" w:hanging="480"/>
      <w:jc w:val="left"/>
    </w:pPr>
    <w:rPr>
      <w:rFonts w:cs="Times New Roman"/>
      <w:szCs w:val="24"/>
      <w:lang w:val="en-US"/>
    </w:rPr>
  </w:style>
  <w:style w:type="paragraph" w:customStyle="1" w:styleId="CharCharCharChar">
    <w:name w:val="Char Char Char Char"/>
    <w:basedOn w:val="Normal"/>
    <w:uiPriority w:val="99"/>
    <w:rsid w:val="002B218D"/>
    <w:pPr>
      <w:tabs>
        <w:tab w:val="clear" w:pos="1134"/>
      </w:tabs>
      <w:jc w:val="left"/>
    </w:pPr>
    <w:rPr>
      <w:rFonts w:ascii="Times New Roman" w:hAnsi="Times New Roman" w:cs="Times New Roman"/>
      <w:sz w:val="24"/>
      <w:szCs w:val="24"/>
      <w:lang w:val="pl-PL" w:eastAsia="pl-PL"/>
    </w:rPr>
  </w:style>
  <w:style w:type="paragraph" w:customStyle="1" w:styleId="CharCharCharCharCharChar">
    <w:name w:val="Char Char Char Char Char Char"/>
    <w:basedOn w:val="Normal"/>
    <w:uiPriority w:val="99"/>
    <w:rsid w:val="005A2A48"/>
    <w:pPr>
      <w:tabs>
        <w:tab w:val="clear" w:pos="1134"/>
      </w:tabs>
      <w:jc w:val="left"/>
    </w:pPr>
    <w:rPr>
      <w:rFonts w:ascii="Times New Roman" w:hAnsi="Times New Roman" w:cs="Times New Roman"/>
      <w:sz w:val="24"/>
      <w:szCs w:val="24"/>
      <w:lang w:val="pl-PL" w:eastAsia="pl-PL"/>
    </w:rPr>
  </w:style>
  <w:style w:type="character" w:styleId="Emphasis">
    <w:name w:val="Emphasis"/>
    <w:basedOn w:val="DefaultParagraphFont"/>
    <w:uiPriority w:val="99"/>
    <w:qFormat/>
    <w:rsid w:val="00C4343E"/>
    <w:rPr>
      <w:rFonts w:cs="Times New Roman"/>
      <w:i/>
      <w:iCs/>
    </w:rPr>
  </w:style>
  <w:style w:type="paragraph" w:customStyle="1" w:styleId="CharCharCharCharCharChar1">
    <w:name w:val="Char Char Char Char Char Char1"/>
    <w:basedOn w:val="Normal"/>
    <w:uiPriority w:val="99"/>
    <w:rsid w:val="00AC2BF1"/>
    <w:pPr>
      <w:tabs>
        <w:tab w:val="clear" w:pos="1134"/>
      </w:tabs>
      <w:jc w:val="left"/>
    </w:pPr>
    <w:rPr>
      <w:rFonts w:ascii="Times New Roman" w:hAnsi="Times New Roman" w:cs="Times New Roman"/>
      <w:sz w:val="24"/>
      <w:szCs w:val="24"/>
      <w:lang w:val="pl-PL" w:eastAsia="pl-PL"/>
    </w:rPr>
  </w:style>
  <w:style w:type="paragraph" w:styleId="Footer">
    <w:name w:val="footer"/>
    <w:basedOn w:val="Normal"/>
    <w:link w:val="FooterChar1"/>
    <w:uiPriority w:val="99"/>
    <w:rsid w:val="00604D05"/>
    <w:pPr>
      <w:widowControl w:val="0"/>
      <w:tabs>
        <w:tab w:val="clear" w:pos="1134"/>
        <w:tab w:val="center" w:pos="4153"/>
        <w:tab w:val="right" w:pos="8306"/>
      </w:tabs>
      <w:jc w:val="left"/>
    </w:pPr>
    <w:rPr>
      <w:rFonts w:cs="Times New Roman"/>
      <w:lang w:val="en-US"/>
    </w:rPr>
  </w:style>
  <w:style w:type="character" w:customStyle="1" w:styleId="FooterChar">
    <w:name w:val="Footer Char"/>
    <w:basedOn w:val="DefaultParagraphFont"/>
    <w:uiPriority w:val="99"/>
    <w:locked/>
    <w:rsid w:val="00AA00AD"/>
    <w:rPr>
      <w:rFonts w:ascii="Arial" w:hAnsi="Arial" w:cs="Arial"/>
      <w:sz w:val="20"/>
      <w:szCs w:val="20"/>
      <w:lang w:val="en-GB"/>
    </w:rPr>
  </w:style>
  <w:style w:type="character" w:styleId="PageNumber">
    <w:name w:val="page number"/>
    <w:basedOn w:val="DefaultParagraphFont"/>
    <w:uiPriority w:val="99"/>
    <w:rsid w:val="00604D05"/>
    <w:rPr>
      <w:rFonts w:cs="Times New Roman"/>
    </w:rPr>
  </w:style>
  <w:style w:type="paragraph" w:customStyle="1" w:styleId="OmniPage257">
    <w:name w:val="OmniPage #257"/>
    <w:uiPriority w:val="99"/>
    <w:rsid w:val="00604D05"/>
    <w:pPr>
      <w:tabs>
        <w:tab w:val="left" w:pos="4263"/>
        <w:tab w:val="right" w:pos="7223"/>
      </w:tabs>
      <w:jc w:val="center"/>
    </w:pPr>
    <w:rPr>
      <w:rFonts w:ascii="Arial" w:hAnsi="Arial"/>
    </w:rPr>
  </w:style>
  <w:style w:type="character" w:customStyle="1" w:styleId="FooterChar1">
    <w:name w:val="Footer Char1"/>
    <w:link w:val="Footer"/>
    <w:uiPriority w:val="99"/>
    <w:locked/>
    <w:rsid w:val="00604D05"/>
    <w:rPr>
      <w:rFonts w:ascii="Arial" w:hAnsi="Arial"/>
      <w:snapToGrid w:val="0"/>
      <w:sz w:val="22"/>
      <w:lang w:val="en-US" w:eastAsia="en-US"/>
    </w:rPr>
  </w:style>
  <w:style w:type="character" w:customStyle="1" w:styleId="CharChar11">
    <w:name w:val="Char Char11"/>
    <w:uiPriority w:val="99"/>
    <w:rsid w:val="00604D05"/>
    <w:rPr>
      <w:rFonts w:ascii="Arial" w:hAnsi="Arial"/>
      <w:snapToGrid w:val="0"/>
      <w:sz w:val="22"/>
      <w:lang w:val="en-US" w:eastAsia="en-US"/>
    </w:rPr>
  </w:style>
  <w:style w:type="paragraph" w:customStyle="1" w:styleId="CharChar2CharCharCharCharCharCharCharCharCharCharCharCharCharCharCharCharCharCharCharCharCharChar">
    <w:name w:val="Char Char2 Char Char Char Char Char Char Char Char Char Char Char Char Char Char Char Char Char Char Char Char Char Char"/>
    <w:basedOn w:val="Normal"/>
    <w:uiPriority w:val="99"/>
    <w:rsid w:val="00604D05"/>
    <w:pPr>
      <w:tabs>
        <w:tab w:val="clear" w:pos="1134"/>
      </w:tabs>
      <w:jc w:val="left"/>
    </w:pPr>
    <w:rPr>
      <w:rFonts w:ascii="Times New Roman" w:hAnsi="Times New Roman" w:cs="Times New Roman"/>
      <w:sz w:val="24"/>
      <w:szCs w:val="24"/>
      <w:lang w:val="pl-PL" w:eastAsia="pl-PL"/>
    </w:rPr>
  </w:style>
  <w:style w:type="paragraph" w:styleId="Revision">
    <w:name w:val="Revision"/>
    <w:hidden/>
    <w:uiPriority w:val="99"/>
    <w:semiHidden/>
    <w:rsid w:val="00A050EB"/>
    <w:rPr>
      <w:rFonts w:ascii="Arial" w:hAnsi="Arial" w:cs="Arial"/>
      <w:szCs w:val="20"/>
      <w:lang w:val="en-GB"/>
    </w:rPr>
  </w:style>
  <w:style w:type="paragraph" w:styleId="DocumentMap">
    <w:name w:val="Document Map"/>
    <w:basedOn w:val="Normal"/>
    <w:link w:val="DocumentMapChar"/>
    <w:uiPriority w:val="99"/>
    <w:semiHidden/>
    <w:rsid w:val="007C359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7C3599"/>
    <w:rPr>
      <w:rFonts w:ascii="Lucida Grande" w:hAnsi="Lucida Grande" w:cs="Lucida Grande"/>
      <w:sz w:val="24"/>
      <w:szCs w:val="24"/>
      <w:lang w:val="en-GB"/>
    </w:rPr>
  </w:style>
  <w:style w:type="character" w:styleId="Hyperlink">
    <w:name w:val="Hyperlink"/>
    <w:basedOn w:val="DefaultParagraphFont"/>
    <w:uiPriority w:val="99"/>
    <w:rsid w:val="004953B1"/>
    <w:rPr>
      <w:rFonts w:cs="Times New Roman"/>
      <w:color w:val="0000FF"/>
      <w:u w:val="single"/>
    </w:rPr>
  </w:style>
  <w:style w:type="character" w:styleId="FollowedHyperlink">
    <w:name w:val="FollowedHyperlink"/>
    <w:basedOn w:val="DefaultParagraphFont"/>
    <w:uiPriority w:val="99"/>
    <w:rsid w:val="00AE0CE9"/>
    <w:rPr>
      <w:rFonts w:cs="Times New Roman"/>
      <w:color w:val="606420"/>
      <w:u w:val="single"/>
    </w:rPr>
  </w:style>
  <w:style w:type="character" w:customStyle="1" w:styleId="apple-converted-space">
    <w:name w:val="apple-converted-space"/>
    <w:basedOn w:val="DefaultParagraphFont"/>
    <w:rsid w:val="006432F6"/>
  </w:style>
  <w:style w:type="character" w:customStyle="1" w:styleId="Heading3Char">
    <w:name w:val="Heading 3 Char"/>
    <w:basedOn w:val="DefaultParagraphFont"/>
    <w:link w:val="Heading3"/>
    <w:semiHidden/>
    <w:rsid w:val="002C44EF"/>
    <w:rPr>
      <w:rFonts w:asciiTheme="majorHAnsi" w:eastAsiaTheme="majorEastAsia" w:hAnsiTheme="majorHAnsi" w:cstheme="majorBidi"/>
      <w:b/>
      <w:bCs/>
      <w:color w:val="4F81BD" w:themeColor="accent1"/>
      <w:szCs w:val="20"/>
      <w:lang w:val="en-GB"/>
    </w:rPr>
  </w:style>
  <w:style w:type="paragraph" w:customStyle="1" w:styleId="Heading">
    <w:name w:val="Heading"/>
    <w:next w:val="ECBodyText"/>
    <w:rsid w:val="002C44EF"/>
    <w:pPr>
      <w:keepNext/>
      <w:keepLines/>
      <w:pBdr>
        <w:top w:val="nil"/>
        <w:left w:val="nil"/>
        <w:bottom w:val="nil"/>
        <w:right w:val="nil"/>
        <w:between w:val="nil"/>
        <w:bar w:val="nil"/>
      </w:pBdr>
      <w:spacing w:after="120"/>
      <w:jc w:val="center"/>
      <w:outlineLvl w:val="0"/>
    </w:pPr>
    <w:rPr>
      <w:rFonts w:ascii="Arial Bold" w:eastAsia="Arial Unicode MS" w:hAnsi="Arial Unicode MS" w:cs="Arial Unicode MS"/>
      <w:caps/>
      <w:color w:val="000000"/>
      <w:kern w:val="32"/>
      <w:sz w:val="28"/>
      <w:szCs w:val="28"/>
      <w:u w:color="000000"/>
      <w:bdr w:val="nil"/>
      <w:lang w:val="en-GB" w:eastAsia="zh-TW"/>
    </w:rPr>
  </w:style>
  <w:style w:type="paragraph" w:styleId="FootnoteText">
    <w:name w:val="footnote text"/>
    <w:link w:val="FootnoteTextChar"/>
    <w:rsid w:val="002C44EF"/>
    <w:pPr>
      <w:pBdr>
        <w:top w:val="nil"/>
        <w:left w:val="nil"/>
        <w:bottom w:val="nil"/>
        <w:right w:val="nil"/>
        <w:between w:val="nil"/>
        <w:bar w:val="nil"/>
      </w:pBdr>
    </w:pPr>
    <w:rPr>
      <w:rFonts w:ascii="Arial" w:eastAsia="Arial" w:hAnsi="Arial" w:cs="Arial"/>
      <w:color w:val="000000"/>
      <w:sz w:val="20"/>
      <w:szCs w:val="20"/>
      <w:u w:color="000000"/>
      <w:bdr w:val="nil"/>
      <w:lang w:eastAsia="zh-TW"/>
    </w:rPr>
  </w:style>
  <w:style w:type="character" w:customStyle="1" w:styleId="FootnoteTextChar">
    <w:name w:val="Footnote Text Char"/>
    <w:basedOn w:val="DefaultParagraphFont"/>
    <w:link w:val="FootnoteText"/>
    <w:rsid w:val="002C44EF"/>
    <w:rPr>
      <w:rFonts w:ascii="Arial" w:eastAsia="Arial" w:hAnsi="Arial" w:cs="Arial"/>
      <w:color w:val="000000"/>
      <w:sz w:val="20"/>
      <w:szCs w:val="20"/>
      <w:u w:color="000000"/>
      <w:bdr w:val="nil"/>
      <w:lang w:eastAsia="zh-TW"/>
    </w:rPr>
  </w:style>
  <w:style w:type="character" w:styleId="FootnoteReference">
    <w:name w:val="footnote reference"/>
    <w:basedOn w:val="DefaultParagraphFont"/>
    <w:semiHidden/>
    <w:rsid w:val="002C44EF"/>
    <w:rPr>
      <w:vertAlign w:val="superscript"/>
    </w:rPr>
  </w:style>
  <w:style w:type="paragraph" w:customStyle="1" w:styleId="ECSub1">
    <w:name w:val="EC_Sub1"/>
    <w:next w:val="ECBodyText"/>
    <w:rsid w:val="00A801FF"/>
    <w:pPr>
      <w:keepNext/>
      <w:keepLines/>
      <w:pBdr>
        <w:top w:val="nil"/>
        <w:left w:val="nil"/>
        <w:bottom w:val="nil"/>
        <w:right w:val="nil"/>
        <w:between w:val="nil"/>
        <w:bar w:val="nil"/>
      </w:pBdr>
      <w:tabs>
        <w:tab w:val="left" w:pos="1080"/>
      </w:tabs>
      <w:spacing w:before="280"/>
      <w:outlineLvl w:val="3"/>
    </w:pPr>
    <w:rPr>
      <w:rFonts w:ascii="Arial" w:eastAsia="Arial Unicode MS" w:hAnsi="Arial Unicode MS" w:cs="Arial Unicode MS"/>
      <w:b/>
      <w:bCs/>
      <w:i/>
      <w:iCs/>
      <w:color w:val="000000"/>
      <w:u w:color="000000"/>
      <w:bdr w:val="nil"/>
      <w:lang w:eastAsia="zh-TW"/>
    </w:rPr>
  </w:style>
  <w:style w:type="numbering" w:customStyle="1" w:styleId="List12">
    <w:name w:val="List 12"/>
    <w:basedOn w:val="NoList"/>
    <w:rsid w:val="00A801FF"/>
    <w:pPr>
      <w:numPr>
        <w:numId w:val="6"/>
      </w:numPr>
    </w:pPr>
  </w:style>
  <w:style w:type="character" w:customStyle="1" w:styleId="Hyperlink0">
    <w:name w:val="Hyperlink.0"/>
    <w:basedOn w:val="DefaultParagraphFont"/>
    <w:rsid w:val="00A801FF"/>
    <w:rPr>
      <w:color w:val="000000"/>
      <w:u w:val="none"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WMOBodyText"/>
    <w:qFormat/>
    <w:rsid w:val="00845C94"/>
    <w:pPr>
      <w:tabs>
        <w:tab w:val="left" w:pos="1134"/>
      </w:tabs>
      <w:jc w:val="both"/>
    </w:pPr>
    <w:rPr>
      <w:rFonts w:ascii="Arial" w:hAnsi="Arial" w:cs="Arial"/>
      <w:szCs w:val="20"/>
      <w:lang w:val="en-GB"/>
    </w:rPr>
  </w:style>
  <w:style w:type="paragraph" w:styleId="Heading2">
    <w:name w:val="heading 2"/>
    <w:basedOn w:val="Normal"/>
    <w:next w:val="Normal"/>
    <w:link w:val="Heading2Char"/>
    <w:uiPriority w:val="99"/>
    <w:qFormat/>
    <w:rsid w:val="00845C94"/>
    <w:pPr>
      <w:keepNext/>
      <w:keepLines/>
      <w:spacing w:before="360"/>
      <w:ind w:left="1134" w:hanging="1134"/>
      <w:jc w:val="left"/>
      <w:outlineLvl w:val="1"/>
    </w:pPr>
    <w:rPr>
      <w:b/>
      <w:bCs/>
      <w:iCs/>
      <w:caps/>
      <w:szCs w:val="22"/>
      <w:lang w:eastAsia="zh-CN"/>
    </w:rPr>
  </w:style>
  <w:style w:type="paragraph" w:styleId="Heading3">
    <w:name w:val="heading 3"/>
    <w:basedOn w:val="Normal"/>
    <w:next w:val="Normal"/>
    <w:link w:val="Heading3Char"/>
    <w:semiHidden/>
    <w:unhideWhenUsed/>
    <w:qFormat/>
    <w:locked/>
    <w:rsid w:val="002C44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45C94"/>
    <w:rPr>
      <w:rFonts w:ascii="Arial" w:hAnsi="Arial" w:cs="Arial"/>
      <w:b/>
      <w:bCs/>
      <w:iCs/>
      <w:caps/>
      <w:sz w:val="22"/>
      <w:szCs w:val="22"/>
      <w:lang w:val="en-GB" w:eastAsia="zh-CN"/>
    </w:rPr>
  </w:style>
  <w:style w:type="paragraph" w:styleId="BalloonText">
    <w:name w:val="Balloon Text"/>
    <w:basedOn w:val="Normal"/>
    <w:link w:val="BalloonTextChar"/>
    <w:uiPriority w:val="99"/>
    <w:semiHidden/>
    <w:rsid w:val="00845C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45C94"/>
    <w:rPr>
      <w:rFonts w:ascii="Lucida Grande" w:hAnsi="Lucida Grande" w:cs="Lucida Grande"/>
      <w:sz w:val="18"/>
      <w:szCs w:val="18"/>
      <w:lang w:val="en-GB"/>
    </w:rPr>
  </w:style>
  <w:style w:type="paragraph" w:styleId="Header">
    <w:name w:val="header"/>
    <w:basedOn w:val="Normal"/>
    <w:link w:val="HeaderChar"/>
    <w:uiPriority w:val="99"/>
    <w:rsid w:val="00845C94"/>
    <w:pPr>
      <w:tabs>
        <w:tab w:val="center" w:pos="4153"/>
        <w:tab w:val="right" w:pos="8306"/>
      </w:tabs>
      <w:jc w:val="center"/>
    </w:pPr>
    <w:rPr>
      <w:sz w:val="20"/>
      <w:lang w:val="fr-FR"/>
    </w:rPr>
  </w:style>
  <w:style w:type="character" w:customStyle="1" w:styleId="HeaderChar">
    <w:name w:val="Header Char"/>
    <w:basedOn w:val="DefaultParagraphFont"/>
    <w:link w:val="Header"/>
    <w:uiPriority w:val="99"/>
    <w:locked/>
    <w:rsid w:val="00845C94"/>
    <w:rPr>
      <w:rFonts w:ascii="Arial" w:hAnsi="Arial" w:cs="Arial"/>
      <w:sz w:val="20"/>
      <w:szCs w:val="20"/>
      <w:lang w:val="fr-FR"/>
    </w:rPr>
  </w:style>
  <w:style w:type="paragraph" w:styleId="TOC1">
    <w:name w:val="toc 1"/>
    <w:basedOn w:val="Normal"/>
    <w:next w:val="Normal"/>
    <w:autoRedefine/>
    <w:uiPriority w:val="99"/>
    <w:semiHidden/>
    <w:rsid w:val="00845C94"/>
    <w:pPr>
      <w:ind w:right="360"/>
      <w:jc w:val="center"/>
    </w:pPr>
  </w:style>
  <w:style w:type="paragraph" w:customStyle="1" w:styleId="WMOBodyText">
    <w:name w:val="WMO_BodyText"/>
    <w:basedOn w:val="Normal"/>
    <w:link w:val="WMOBodyTextCharChar"/>
    <w:rsid w:val="00845C94"/>
    <w:pPr>
      <w:spacing w:before="240"/>
      <w:jc w:val="left"/>
    </w:pPr>
    <w:rPr>
      <w:szCs w:val="22"/>
    </w:rPr>
  </w:style>
  <w:style w:type="paragraph" w:customStyle="1" w:styleId="ECBodyText">
    <w:name w:val="EC_BodyText"/>
    <w:basedOn w:val="Normal"/>
    <w:link w:val="ECBodyTextChar"/>
    <w:rsid w:val="00845C94"/>
    <w:pPr>
      <w:tabs>
        <w:tab w:val="clear" w:pos="1134"/>
        <w:tab w:val="left" w:pos="1080"/>
      </w:tabs>
      <w:spacing w:before="240"/>
    </w:pPr>
    <w:rPr>
      <w:rFonts w:cs="Times New Roman"/>
    </w:rPr>
  </w:style>
  <w:style w:type="character" w:customStyle="1" w:styleId="WMOBodyTextCharChar">
    <w:name w:val="WMO_BodyText Char Char"/>
    <w:basedOn w:val="DefaultParagraphFont"/>
    <w:link w:val="WMOBodyText"/>
    <w:locked/>
    <w:rsid w:val="00845C94"/>
    <w:rPr>
      <w:rFonts w:ascii="Arial" w:hAnsi="Arial" w:cs="Arial"/>
      <w:sz w:val="22"/>
      <w:szCs w:val="22"/>
      <w:lang w:val="en-GB"/>
    </w:rPr>
  </w:style>
  <w:style w:type="paragraph" w:customStyle="1" w:styleId="WMOResList3">
    <w:name w:val="WMO_ResList3"/>
    <w:basedOn w:val="Normal"/>
    <w:uiPriority w:val="99"/>
    <w:rsid w:val="00845C94"/>
    <w:pPr>
      <w:tabs>
        <w:tab w:val="clear" w:pos="1134"/>
        <w:tab w:val="left" w:pos="1701"/>
      </w:tabs>
      <w:spacing w:before="240"/>
      <w:ind w:left="1701" w:hanging="567"/>
      <w:jc w:val="left"/>
    </w:pPr>
    <w:rPr>
      <w:szCs w:val="22"/>
    </w:rPr>
  </w:style>
  <w:style w:type="character" w:customStyle="1" w:styleId="ECBodyTextChar">
    <w:name w:val="EC_BodyText Char"/>
    <w:link w:val="ECBodyText"/>
    <w:uiPriority w:val="99"/>
    <w:locked/>
    <w:rsid w:val="00845C94"/>
    <w:rPr>
      <w:rFonts w:ascii="Arial" w:hAnsi="Arial"/>
      <w:sz w:val="22"/>
      <w:lang w:val="en-GB"/>
    </w:rPr>
  </w:style>
  <w:style w:type="paragraph" w:customStyle="1" w:styleId="ECaListText">
    <w:name w:val="EC_(a)_ListText"/>
    <w:basedOn w:val="Normal"/>
    <w:rsid w:val="00845C94"/>
    <w:pPr>
      <w:tabs>
        <w:tab w:val="clear" w:pos="1134"/>
        <w:tab w:val="left" w:pos="1080"/>
      </w:tabs>
      <w:spacing w:before="240"/>
      <w:ind w:left="1080" w:hanging="1080"/>
    </w:pPr>
    <w:rPr>
      <w:szCs w:val="22"/>
    </w:rPr>
  </w:style>
  <w:style w:type="character" w:customStyle="1" w:styleId="st1">
    <w:name w:val="st1"/>
    <w:uiPriority w:val="99"/>
    <w:rsid w:val="00845C94"/>
  </w:style>
  <w:style w:type="paragraph" w:styleId="ListParagraph">
    <w:name w:val="List Paragraph"/>
    <w:basedOn w:val="Normal"/>
    <w:uiPriority w:val="99"/>
    <w:qFormat/>
    <w:rsid w:val="00845C94"/>
    <w:pPr>
      <w:tabs>
        <w:tab w:val="clear" w:pos="1134"/>
      </w:tabs>
      <w:ind w:left="720"/>
      <w:contextualSpacing/>
      <w:jc w:val="left"/>
    </w:pPr>
    <w:rPr>
      <w:rFonts w:eastAsia="MS Minngs" w:cs="Times New Roman"/>
      <w:sz w:val="20"/>
      <w:lang w:eastAsia="ja-JP"/>
    </w:rPr>
  </w:style>
  <w:style w:type="paragraph" w:styleId="CommentText">
    <w:name w:val="annotation text"/>
    <w:basedOn w:val="Normal"/>
    <w:link w:val="CommentTextChar"/>
    <w:uiPriority w:val="99"/>
    <w:semiHidden/>
    <w:rsid w:val="00615253"/>
    <w:rPr>
      <w:sz w:val="24"/>
      <w:szCs w:val="24"/>
    </w:rPr>
  </w:style>
  <w:style w:type="character" w:customStyle="1" w:styleId="CommentTextChar">
    <w:name w:val="Comment Text Char"/>
    <w:basedOn w:val="DefaultParagraphFont"/>
    <w:link w:val="CommentText"/>
    <w:uiPriority w:val="99"/>
    <w:semiHidden/>
    <w:locked/>
    <w:rsid w:val="00615253"/>
    <w:rPr>
      <w:rFonts w:ascii="Arial" w:hAnsi="Arial" w:cs="Arial"/>
      <w:lang w:val="en-GB"/>
    </w:rPr>
  </w:style>
  <w:style w:type="paragraph" w:styleId="CommentSubject">
    <w:name w:val="annotation subject"/>
    <w:basedOn w:val="CommentText"/>
    <w:next w:val="CommentText"/>
    <w:link w:val="CommentSubjectChar"/>
    <w:uiPriority w:val="99"/>
    <w:semiHidden/>
    <w:rsid w:val="00615253"/>
    <w:pPr>
      <w:tabs>
        <w:tab w:val="clear" w:pos="1134"/>
      </w:tabs>
      <w:jc w:val="left"/>
    </w:pPr>
    <w:rPr>
      <w:rFonts w:eastAsia="MS Minngs" w:cs="Times New Roman"/>
      <w:b/>
      <w:bCs/>
      <w:sz w:val="20"/>
      <w:szCs w:val="20"/>
      <w:lang w:eastAsia="ja-JP"/>
    </w:rPr>
  </w:style>
  <w:style w:type="character" w:customStyle="1" w:styleId="CommentSubjectChar">
    <w:name w:val="Comment Subject Char"/>
    <w:basedOn w:val="CommentTextChar"/>
    <w:link w:val="CommentSubject"/>
    <w:uiPriority w:val="99"/>
    <w:semiHidden/>
    <w:locked/>
    <w:rsid w:val="00615253"/>
    <w:rPr>
      <w:rFonts w:ascii="Arial" w:eastAsia="MS Minngs" w:hAnsi="Arial" w:cs="Times New Roman"/>
      <w:b/>
      <w:bCs/>
      <w:sz w:val="20"/>
      <w:szCs w:val="20"/>
      <w:lang w:val="en-GB" w:eastAsia="ja-JP"/>
    </w:rPr>
  </w:style>
  <w:style w:type="character" w:styleId="CommentReference">
    <w:name w:val="annotation reference"/>
    <w:basedOn w:val="DefaultParagraphFont"/>
    <w:uiPriority w:val="99"/>
    <w:semiHidden/>
    <w:rsid w:val="00615253"/>
    <w:rPr>
      <w:rFonts w:cs="Times New Roman"/>
      <w:sz w:val="18"/>
      <w:szCs w:val="18"/>
    </w:rPr>
  </w:style>
  <w:style w:type="paragraph" w:customStyle="1" w:styleId="AAAi">
    <w:name w:val="AAA (i)"/>
    <w:basedOn w:val="Normal"/>
    <w:uiPriority w:val="99"/>
    <w:rsid w:val="00615253"/>
    <w:pPr>
      <w:tabs>
        <w:tab w:val="clear" w:pos="1134"/>
      </w:tabs>
      <w:spacing w:before="240"/>
      <w:ind w:left="1200" w:hanging="480"/>
      <w:jc w:val="left"/>
    </w:pPr>
    <w:rPr>
      <w:rFonts w:cs="Times New Roman"/>
      <w:szCs w:val="24"/>
      <w:lang w:val="en-US"/>
    </w:rPr>
  </w:style>
  <w:style w:type="paragraph" w:customStyle="1" w:styleId="CharCharCharChar">
    <w:name w:val="Char Char Char Char"/>
    <w:basedOn w:val="Normal"/>
    <w:uiPriority w:val="99"/>
    <w:rsid w:val="002B218D"/>
    <w:pPr>
      <w:tabs>
        <w:tab w:val="clear" w:pos="1134"/>
      </w:tabs>
      <w:jc w:val="left"/>
    </w:pPr>
    <w:rPr>
      <w:rFonts w:ascii="Times New Roman" w:hAnsi="Times New Roman" w:cs="Times New Roman"/>
      <w:sz w:val="24"/>
      <w:szCs w:val="24"/>
      <w:lang w:val="pl-PL" w:eastAsia="pl-PL"/>
    </w:rPr>
  </w:style>
  <w:style w:type="paragraph" w:customStyle="1" w:styleId="CharCharCharCharCharChar">
    <w:name w:val="Char Char Char Char Char Char"/>
    <w:basedOn w:val="Normal"/>
    <w:uiPriority w:val="99"/>
    <w:rsid w:val="005A2A48"/>
    <w:pPr>
      <w:tabs>
        <w:tab w:val="clear" w:pos="1134"/>
      </w:tabs>
      <w:jc w:val="left"/>
    </w:pPr>
    <w:rPr>
      <w:rFonts w:ascii="Times New Roman" w:hAnsi="Times New Roman" w:cs="Times New Roman"/>
      <w:sz w:val="24"/>
      <w:szCs w:val="24"/>
      <w:lang w:val="pl-PL" w:eastAsia="pl-PL"/>
    </w:rPr>
  </w:style>
  <w:style w:type="character" w:styleId="Emphasis">
    <w:name w:val="Emphasis"/>
    <w:basedOn w:val="DefaultParagraphFont"/>
    <w:uiPriority w:val="99"/>
    <w:qFormat/>
    <w:rsid w:val="00C4343E"/>
    <w:rPr>
      <w:rFonts w:cs="Times New Roman"/>
      <w:i/>
      <w:iCs/>
    </w:rPr>
  </w:style>
  <w:style w:type="paragraph" w:customStyle="1" w:styleId="CharCharCharCharCharChar1">
    <w:name w:val="Char Char Char Char Char Char1"/>
    <w:basedOn w:val="Normal"/>
    <w:uiPriority w:val="99"/>
    <w:rsid w:val="00AC2BF1"/>
    <w:pPr>
      <w:tabs>
        <w:tab w:val="clear" w:pos="1134"/>
      </w:tabs>
      <w:jc w:val="left"/>
    </w:pPr>
    <w:rPr>
      <w:rFonts w:ascii="Times New Roman" w:hAnsi="Times New Roman" w:cs="Times New Roman"/>
      <w:sz w:val="24"/>
      <w:szCs w:val="24"/>
      <w:lang w:val="pl-PL" w:eastAsia="pl-PL"/>
    </w:rPr>
  </w:style>
  <w:style w:type="paragraph" w:styleId="Footer">
    <w:name w:val="footer"/>
    <w:basedOn w:val="Normal"/>
    <w:link w:val="FooterChar1"/>
    <w:uiPriority w:val="99"/>
    <w:rsid w:val="00604D05"/>
    <w:pPr>
      <w:widowControl w:val="0"/>
      <w:tabs>
        <w:tab w:val="clear" w:pos="1134"/>
        <w:tab w:val="center" w:pos="4153"/>
        <w:tab w:val="right" w:pos="8306"/>
      </w:tabs>
      <w:jc w:val="left"/>
    </w:pPr>
    <w:rPr>
      <w:rFonts w:cs="Times New Roman"/>
      <w:lang w:val="en-US"/>
    </w:rPr>
  </w:style>
  <w:style w:type="character" w:customStyle="1" w:styleId="FooterChar">
    <w:name w:val="Footer Char"/>
    <w:basedOn w:val="DefaultParagraphFont"/>
    <w:uiPriority w:val="99"/>
    <w:locked/>
    <w:rsid w:val="00AA00AD"/>
    <w:rPr>
      <w:rFonts w:ascii="Arial" w:hAnsi="Arial" w:cs="Arial"/>
      <w:sz w:val="20"/>
      <w:szCs w:val="20"/>
      <w:lang w:val="en-GB"/>
    </w:rPr>
  </w:style>
  <w:style w:type="character" w:styleId="PageNumber">
    <w:name w:val="page number"/>
    <w:basedOn w:val="DefaultParagraphFont"/>
    <w:uiPriority w:val="99"/>
    <w:rsid w:val="00604D05"/>
    <w:rPr>
      <w:rFonts w:cs="Times New Roman"/>
    </w:rPr>
  </w:style>
  <w:style w:type="paragraph" w:customStyle="1" w:styleId="OmniPage257">
    <w:name w:val="OmniPage #257"/>
    <w:uiPriority w:val="99"/>
    <w:rsid w:val="00604D05"/>
    <w:pPr>
      <w:tabs>
        <w:tab w:val="left" w:pos="4263"/>
        <w:tab w:val="right" w:pos="7223"/>
      </w:tabs>
      <w:jc w:val="center"/>
    </w:pPr>
    <w:rPr>
      <w:rFonts w:ascii="Arial" w:hAnsi="Arial"/>
    </w:rPr>
  </w:style>
  <w:style w:type="character" w:customStyle="1" w:styleId="FooterChar1">
    <w:name w:val="Footer Char1"/>
    <w:link w:val="Footer"/>
    <w:uiPriority w:val="99"/>
    <w:locked/>
    <w:rsid w:val="00604D05"/>
    <w:rPr>
      <w:rFonts w:ascii="Arial" w:hAnsi="Arial"/>
      <w:snapToGrid w:val="0"/>
      <w:sz w:val="22"/>
      <w:lang w:val="en-US" w:eastAsia="en-US"/>
    </w:rPr>
  </w:style>
  <w:style w:type="character" w:customStyle="1" w:styleId="CharChar11">
    <w:name w:val="Char Char11"/>
    <w:uiPriority w:val="99"/>
    <w:rsid w:val="00604D05"/>
    <w:rPr>
      <w:rFonts w:ascii="Arial" w:hAnsi="Arial"/>
      <w:snapToGrid w:val="0"/>
      <w:sz w:val="22"/>
      <w:lang w:val="en-US" w:eastAsia="en-US"/>
    </w:rPr>
  </w:style>
  <w:style w:type="paragraph" w:customStyle="1" w:styleId="CharChar2CharCharCharCharCharCharCharCharCharCharCharCharCharCharCharCharCharCharCharCharCharChar">
    <w:name w:val="Char Char2 Char Char Char Char Char Char Char Char Char Char Char Char Char Char Char Char Char Char Char Char Char Char"/>
    <w:basedOn w:val="Normal"/>
    <w:uiPriority w:val="99"/>
    <w:rsid w:val="00604D05"/>
    <w:pPr>
      <w:tabs>
        <w:tab w:val="clear" w:pos="1134"/>
      </w:tabs>
      <w:jc w:val="left"/>
    </w:pPr>
    <w:rPr>
      <w:rFonts w:ascii="Times New Roman" w:hAnsi="Times New Roman" w:cs="Times New Roman"/>
      <w:sz w:val="24"/>
      <w:szCs w:val="24"/>
      <w:lang w:val="pl-PL" w:eastAsia="pl-PL"/>
    </w:rPr>
  </w:style>
  <w:style w:type="paragraph" w:styleId="Revision">
    <w:name w:val="Revision"/>
    <w:hidden/>
    <w:uiPriority w:val="99"/>
    <w:semiHidden/>
    <w:rsid w:val="00A050EB"/>
    <w:rPr>
      <w:rFonts w:ascii="Arial" w:hAnsi="Arial" w:cs="Arial"/>
      <w:szCs w:val="20"/>
      <w:lang w:val="en-GB"/>
    </w:rPr>
  </w:style>
  <w:style w:type="paragraph" w:styleId="DocumentMap">
    <w:name w:val="Document Map"/>
    <w:basedOn w:val="Normal"/>
    <w:link w:val="DocumentMapChar"/>
    <w:uiPriority w:val="99"/>
    <w:semiHidden/>
    <w:rsid w:val="007C359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7C3599"/>
    <w:rPr>
      <w:rFonts w:ascii="Lucida Grande" w:hAnsi="Lucida Grande" w:cs="Lucida Grande"/>
      <w:sz w:val="24"/>
      <w:szCs w:val="24"/>
      <w:lang w:val="en-GB"/>
    </w:rPr>
  </w:style>
  <w:style w:type="character" w:styleId="Hyperlink">
    <w:name w:val="Hyperlink"/>
    <w:basedOn w:val="DefaultParagraphFont"/>
    <w:uiPriority w:val="99"/>
    <w:rsid w:val="004953B1"/>
    <w:rPr>
      <w:rFonts w:cs="Times New Roman"/>
      <w:color w:val="0000FF"/>
      <w:u w:val="single"/>
    </w:rPr>
  </w:style>
  <w:style w:type="character" w:styleId="FollowedHyperlink">
    <w:name w:val="FollowedHyperlink"/>
    <w:basedOn w:val="DefaultParagraphFont"/>
    <w:uiPriority w:val="99"/>
    <w:rsid w:val="00AE0CE9"/>
    <w:rPr>
      <w:rFonts w:cs="Times New Roman"/>
      <w:color w:val="606420"/>
      <w:u w:val="single"/>
    </w:rPr>
  </w:style>
  <w:style w:type="character" w:customStyle="1" w:styleId="apple-converted-space">
    <w:name w:val="apple-converted-space"/>
    <w:basedOn w:val="DefaultParagraphFont"/>
    <w:rsid w:val="006432F6"/>
  </w:style>
  <w:style w:type="character" w:customStyle="1" w:styleId="Heading3Char">
    <w:name w:val="Heading 3 Char"/>
    <w:basedOn w:val="DefaultParagraphFont"/>
    <w:link w:val="Heading3"/>
    <w:semiHidden/>
    <w:rsid w:val="002C44EF"/>
    <w:rPr>
      <w:rFonts w:asciiTheme="majorHAnsi" w:eastAsiaTheme="majorEastAsia" w:hAnsiTheme="majorHAnsi" w:cstheme="majorBidi"/>
      <w:b/>
      <w:bCs/>
      <w:color w:val="4F81BD" w:themeColor="accent1"/>
      <w:szCs w:val="20"/>
      <w:lang w:val="en-GB"/>
    </w:rPr>
  </w:style>
  <w:style w:type="paragraph" w:customStyle="1" w:styleId="Heading">
    <w:name w:val="Heading"/>
    <w:next w:val="ECBodyText"/>
    <w:rsid w:val="002C44EF"/>
    <w:pPr>
      <w:keepNext/>
      <w:keepLines/>
      <w:pBdr>
        <w:top w:val="nil"/>
        <w:left w:val="nil"/>
        <w:bottom w:val="nil"/>
        <w:right w:val="nil"/>
        <w:between w:val="nil"/>
        <w:bar w:val="nil"/>
      </w:pBdr>
      <w:spacing w:after="120"/>
      <w:jc w:val="center"/>
      <w:outlineLvl w:val="0"/>
    </w:pPr>
    <w:rPr>
      <w:rFonts w:ascii="Arial Bold" w:eastAsia="Arial Unicode MS" w:hAnsi="Arial Unicode MS" w:cs="Arial Unicode MS"/>
      <w:caps/>
      <w:color w:val="000000"/>
      <w:kern w:val="32"/>
      <w:sz w:val="28"/>
      <w:szCs w:val="28"/>
      <w:u w:color="000000"/>
      <w:bdr w:val="nil"/>
      <w:lang w:val="en-GB" w:eastAsia="zh-TW"/>
    </w:rPr>
  </w:style>
  <w:style w:type="paragraph" w:styleId="FootnoteText">
    <w:name w:val="footnote text"/>
    <w:link w:val="FootnoteTextChar"/>
    <w:rsid w:val="002C44EF"/>
    <w:pPr>
      <w:pBdr>
        <w:top w:val="nil"/>
        <w:left w:val="nil"/>
        <w:bottom w:val="nil"/>
        <w:right w:val="nil"/>
        <w:between w:val="nil"/>
        <w:bar w:val="nil"/>
      </w:pBdr>
    </w:pPr>
    <w:rPr>
      <w:rFonts w:ascii="Arial" w:eastAsia="Arial" w:hAnsi="Arial" w:cs="Arial"/>
      <w:color w:val="000000"/>
      <w:sz w:val="20"/>
      <w:szCs w:val="20"/>
      <w:u w:color="000000"/>
      <w:bdr w:val="nil"/>
      <w:lang w:eastAsia="zh-TW"/>
    </w:rPr>
  </w:style>
  <w:style w:type="character" w:customStyle="1" w:styleId="FootnoteTextChar">
    <w:name w:val="Footnote Text Char"/>
    <w:basedOn w:val="DefaultParagraphFont"/>
    <w:link w:val="FootnoteText"/>
    <w:rsid w:val="002C44EF"/>
    <w:rPr>
      <w:rFonts w:ascii="Arial" w:eastAsia="Arial" w:hAnsi="Arial" w:cs="Arial"/>
      <w:color w:val="000000"/>
      <w:sz w:val="20"/>
      <w:szCs w:val="20"/>
      <w:u w:color="000000"/>
      <w:bdr w:val="nil"/>
      <w:lang w:eastAsia="zh-TW"/>
    </w:rPr>
  </w:style>
  <w:style w:type="character" w:styleId="FootnoteReference">
    <w:name w:val="footnote reference"/>
    <w:basedOn w:val="DefaultParagraphFont"/>
    <w:semiHidden/>
    <w:rsid w:val="002C44EF"/>
    <w:rPr>
      <w:vertAlign w:val="superscript"/>
    </w:rPr>
  </w:style>
  <w:style w:type="paragraph" w:customStyle="1" w:styleId="ECSub1">
    <w:name w:val="EC_Sub1"/>
    <w:next w:val="ECBodyText"/>
    <w:rsid w:val="00A801FF"/>
    <w:pPr>
      <w:keepNext/>
      <w:keepLines/>
      <w:pBdr>
        <w:top w:val="nil"/>
        <w:left w:val="nil"/>
        <w:bottom w:val="nil"/>
        <w:right w:val="nil"/>
        <w:between w:val="nil"/>
        <w:bar w:val="nil"/>
      </w:pBdr>
      <w:tabs>
        <w:tab w:val="left" w:pos="1080"/>
      </w:tabs>
      <w:spacing w:before="280"/>
      <w:outlineLvl w:val="3"/>
    </w:pPr>
    <w:rPr>
      <w:rFonts w:ascii="Arial" w:eastAsia="Arial Unicode MS" w:hAnsi="Arial Unicode MS" w:cs="Arial Unicode MS"/>
      <w:b/>
      <w:bCs/>
      <w:i/>
      <w:iCs/>
      <w:color w:val="000000"/>
      <w:u w:color="000000"/>
      <w:bdr w:val="nil"/>
      <w:lang w:eastAsia="zh-TW"/>
    </w:rPr>
  </w:style>
  <w:style w:type="numbering" w:customStyle="1" w:styleId="List12">
    <w:name w:val="List 12"/>
    <w:basedOn w:val="NoList"/>
    <w:rsid w:val="00A801FF"/>
    <w:pPr>
      <w:numPr>
        <w:numId w:val="6"/>
      </w:numPr>
    </w:pPr>
  </w:style>
  <w:style w:type="character" w:customStyle="1" w:styleId="Hyperlink0">
    <w:name w:val="Hyperlink.0"/>
    <w:basedOn w:val="DefaultParagraphFont"/>
    <w:rsid w:val="00A801FF"/>
    <w:rPr>
      <w:color w:val="000000"/>
      <w:u w:val="non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949">
      <w:bodyDiv w:val="1"/>
      <w:marLeft w:val="0"/>
      <w:marRight w:val="0"/>
      <w:marTop w:val="0"/>
      <w:marBottom w:val="0"/>
      <w:divBdr>
        <w:top w:val="none" w:sz="0" w:space="0" w:color="auto"/>
        <w:left w:val="none" w:sz="0" w:space="0" w:color="auto"/>
        <w:bottom w:val="none" w:sz="0" w:space="0" w:color="auto"/>
        <w:right w:val="none" w:sz="0" w:space="0" w:color="auto"/>
      </w:divBdr>
    </w:div>
    <w:div w:id="719594911">
      <w:marLeft w:val="0"/>
      <w:marRight w:val="0"/>
      <w:marTop w:val="0"/>
      <w:marBottom w:val="0"/>
      <w:divBdr>
        <w:top w:val="none" w:sz="0" w:space="0" w:color="auto"/>
        <w:left w:val="none" w:sz="0" w:space="0" w:color="auto"/>
        <w:bottom w:val="none" w:sz="0" w:space="0" w:color="auto"/>
        <w:right w:val="none" w:sz="0" w:space="0" w:color="auto"/>
      </w:divBdr>
    </w:div>
    <w:div w:id="719594912">
      <w:marLeft w:val="0"/>
      <w:marRight w:val="0"/>
      <w:marTop w:val="0"/>
      <w:marBottom w:val="0"/>
      <w:divBdr>
        <w:top w:val="none" w:sz="0" w:space="0" w:color="auto"/>
        <w:left w:val="none" w:sz="0" w:space="0" w:color="auto"/>
        <w:bottom w:val="none" w:sz="0" w:space="0" w:color="auto"/>
        <w:right w:val="none" w:sz="0" w:space="0" w:color="auto"/>
      </w:divBdr>
    </w:div>
    <w:div w:id="719594917">
      <w:marLeft w:val="0"/>
      <w:marRight w:val="0"/>
      <w:marTop w:val="0"/>
      <w:marBottom w:val="0"/>
      <w:divBdr>
        <w:top w:val="none" w:sz="0" w:space="0" w:color="auto"/>
        <w:left w:val="none" w:sz="0" w:space="0" w:color="auto"/>
        <w:bottom w:val="none" w:sz="0" w:space="0" w:color="auto"/>
        <w:right w:val="none" w:sz="0" w:space="0" w:color="auto"/>
      </w:divBdr>
      <w:divsChild>
        <w:div w:id="719594913">
          <w:marLeft w:val="0"/>
          <w:marRight w:val="0"/>
          <w:marTop w:val="0"/>
          <w:marBottom w:val="0"/>
          <w:divBdr>
            <w:top w:val="none" w:sz="0" w:space="0" w:color="auto"/>
            <w:left w:val="none" w:sz="0" w:space="0" w:color="auto"/>
            <w:bottom w:val="none" w:sz="0" w:space="0" w:color="auto"/>
            <w:right w:val="none" w:sz="0" w:space="0" w:color="auto"/>
          </w:divBdr>
        </w:div>
        <w:div w:id="719594914">
          <w:marLeft w:val="0"/>
          <w:marRight w:val="0"/>
          <w:marTop w:val="0"/>
          <w:marBottom w:val="0"/>
          <w:divBdr>
            <w:top w:val="none" w:sz="0" w:space="0" w:color="auto"/>
            <w:left w:val="none" w:sz="0" w:space="0" w:color="auto"/>
            <w:bottom w:val="none" w:sz="0" w:space="0" w:color="auto"/>
            <w:right w:val="none" w:sz="0" w:space="0" w:color="auto"/>
          </w:divBdr>
        </w:div>
        <w:div w:id="719594915">
          <w:marLeft w:val="0"/>
          <w:marRight w:val="0"/>
          <w:marTop w:val="0"/>
          <w:marBottom w:val="0"/>
          <w:divBdr>
            <w:top w:val="none" w:sz="0" w:space="0" w:color="auto"/>
            <w:left w:val="none" w:sz="0" w:space="0" w:color="auto"/>
            <w:bottom w:val="none" w:sz="0" w:space="0" w:color="auto"/>
            <w:right w:val="none" w:sz="0" w:space="0" w:color="auto"/>
          </w:divBdr>
        </w:div>
      </w:divsChild>
    </w:div>
    <w:div w:id="719594918">
      <w:marLeft w:val="0"/>
      <w:marRight w:val="0"/>
      <w:marTop w:val="0"/>
      <w:marBottom w:val="0"/>
      <w:divBdr>
        <w:top w:val="none" w:sz="0" w:space="0" w:color="auto"/>
        <w:left w:val="none" w:sz="0" w:space="0" w:color="auto"/>
        <w:bottom w:val="none" w:sz="0" w:space="0" w:color="auto"/>
        <w:right w:val="none" w:sz="0" w:space="0" w:color="auto"/>
      </w:divBdr>
      <w:divsChild>
        <w:div w:id="719594916">
          <w:marLeft w:val="0"/>
          <w:marRight w:val="0"/>
          <w:marTop w:val="0"/>
          <w:marBottom w:val="0"/>
          <w:divBdr>
            <w:top w:val="none" w:sz="0" w:space="0" w:color="auto"/>
            <w:left w:val="none" w:sz="0" w:space="0" w:color="auto"/>
            <w:bottom w:val="none" w:sz="0" w:space="0" w:color="auto"/>
            <w:right w:val="none" w:sz="0" w:space="0" w:color="auto"/>
          </w:divBdr>
        </w:div>
        <w:div w:id="719594919">
          <w:marLeft w:val="0"/>
          <w:marRight w:val="0"/>
          <w:marTop w:val="0"/>
          <w:marBottom w:val="0"/>
          <w:divBdr>
            <w:top w:val="none" w:sz="0" w:space="0" w:color="auto"/>
            <w:left w:val="none" w:sz="0" w:space="0" w:color="auto"/>
            <w:bottom w:val="none" w:sz="0" w:space="0" w:color="auto"/>
            <w:right w:val="none" w:sz="0" w:space="0" w:color="auto"/>
          </w:divBdr>
        </w:div>
        <w:div w:id="719594920">
          <w:marLeft w:val="0"/>
          <w:marRight w:val="0"/>
          <w:marTop w:val="0"/>
          <w:marBottom w:val="0"/>
          <w:divBdr>
            <w:top w:val="none" w:sz="0" w:space="0" w:color="auto"/>
            <w:left w:val="none" w:sz="0" w:space="0" w:color="auto"/>
            <w:bottom w:val="none" w:sz="0" w:space="0" w:color="auto"/>
            <w:right w:val="none" w:sz="0" w:space="0" w:color="auto"/>
          </w:divBdr>
        </w:div>
      </w:divsChild>
    </w:div>
    <w:div w:id="1612785765">
      <w:bodyDiv w:val="1"/>
      <w:marLeft w:val="0"/>
      <w:marRight w:val="0"/>
      <w:marTop w:val="0"/>
      <w:marBottom w:val="0"/>
      <w:divBdr>
        <w:top w:val="none" w:sz="0" w:space="0" w:color="auto"/>
        <w:left w:val="none" w:sz="0" w:space="0" w:color="auto"/>
        <w:bottom w:val="none" w:sz="0" w:space="0" w:color="auto"/>
        <w:right w:val="none" w:sz="0" w:space="0" w:color="auto"/>
      </w:divBdr>
    </w:div>
    <w:div w:id="1842352483">
      <w:bodyDiv w:val="1"/>
      <w:marLeft w:val="0"/>
      <w:marRight w:val="0"/>
      <w:marTop w:val="0"/>
      <w:marBottom w:val="0"/>
      <w:divBdr>
        <w:top w:val="none" w:sz="0" w:space="0" w:color="auto"/>
        <w:left w:val="none" w:sz="0" w:space="0" w:color="auto"/>
        <w:bottom w:val="none" w:sz="0" w:space="0" w:color="auto"/>
        <w:right w:val="none" w:sz="0" w:space="0" w:color="auto"/>
      </w:divBdr>
      <w:divsChild>
        <w:div w:id="644503346">
          <w:marLeft w:val="0"/>
          <w:marRight w:val="0"/>
          <w:marTop w:val="0"/>
          <w:marBottom w:val="0"/>
          <w:divBdr>
            <w:top w:val="none" w:sz="0" w:space="0" w:color="auto"/>
            <w:left w:val="none" w:sz="0" w:space="0" w:color="auto"/>
            <w:bottom w:val="none" w:sz="0" w:space="0" w:color="auto"/>
            <w:right w:val="none" w:sz="0" w:space="0" w:color="auto"/>
          </w:divBdr>
        </w:div>
        <w:div w:id="1047099051">
          <w:marLeft w:val="0"/>
          <w:marRight w:val="0"/>
          <w:marTop w:val="0"/>
          <w:marBottom w:val="0"/>
          <w:divBdr>
            <w:top w:val="none" w:sz="0" w:space="0" w:color="auto"/>
            <w:left w:val="none" w:sz="0" w:space="0" w:color="auto"/>
            <w:bottom w:val="none" w:sz="0" w:space="0" w:color="auto"/>
            <w:right w:val="none" w:sz="0" w:space="0" w:color="auto"/>
          </w:divBdr>
        </w:div>
        <w:div w:id="740249910">
          <w:marLeft w:val="0"/>
          <w:marRight w:val="0"/>
          <w:marTop w:val="0"/>
          <w:marBottom w:val="0"/>
          <w:divBdr>
            <w:top w:val="none" w:sz="0" w:space="0" w:color="auto"/>
            <w:left w:val="none" w:sz="0" w:space="0" w:color="auto"/>
            <w:bottom w:val="none" w:sz="0" w:space="0" w:color="auto"/>
            <w:right w:val="none" w:sz="0" w:space="0" w:color="auto"/>
          </w:divBdr>
        </w:div>
        <w:div w:id="849760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wmo.int/opac/index.php?lvl=notice_display&amp;id=15859" TargetMode="External"/><Relationship Id="rId18" Type="http://schemas.openxmlformats.org/officeDocument/2006/relationships/hyperlink" Target="http://cbs-ext2014.wmo.int/documents-englis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ibrary.wmo.int/opac/index.php?lvl=notice_display&amp;id=12753" TargetMode="External"/><Relationship Id="rId17" Type="http://schemas.openxmlformats.org/officeDocument/2006/relationships/hyperlink" Target="http://www.wmo.int/pages/prog/www/wigos/document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mo.int/pages/prog/www/WIGOS-WIS/report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wmo.int/opac/index.php?lvl=notice_display&amp;id=690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mo.int/pages/prog/www/WIGOS-WIS/reports.html" TargetMode="External"/><Relationship Id="rId23" Type="http://schemas.openxmlformats.org/officeDocument/2006/relationships/footer" Target="footer3.xml"/><Relationship Id="rId10" Type="http://schemas.openxmlformats.org/officeDocument/2006/relationships/hyperlink" Target="http://globalcryospherewatch.org/reference/documents/" TargetMode="External"/><Relationship Id="rId19" Type="http://schemas.openxmlformats.org/officeDocument/2006/relationships/hyperlink" Target="http://www.wmo.int/pages/prog/www/wigos/WRM.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ibrary.wmo.int/opac/index.php?lvl=notice_display&amp;id=16315"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5E5D2-8EF9-4E67-9092-FDDD1924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B3377B36.dotm</Template>
  <TotalTime>132</TotalTime>
  <Pages>29</Pages>
  <Words>7910</Words>
  <Characters>45092</Characters>
  <Application>Microsoft Office Word</Application>
  <DocSecurity>0</DocSecurity>
  <Lines>375</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WMO TR - Vol. I, Part I - WIGOS</vt:lpstr>
      <vt:lpstr>WMO TR - Vol. I, Part I - WIGOS</vt:lpstr>
    </vt:vector>
  </TitlesOfParts>
  <Manager>WIGOS-PO</Manager>
  <Company>WMO</Company>
  <LinksUpToDate>false</LinksUpToDate>
  <CharactersWithSpaces>52897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TR - Vol. I, Part I - WIGOS</dc:title>
  <dc:subject>WMO TR (WMO-No.49)</dc:subject>
  <dc:creator>IZahumensky;TGoos;RStringer;LFNunes</dc:creator>
  <cp:lastModifiedBy>IZahumensky</cp:lastModifiedBy>
  <cp:revision>15</cp:revision>
  <cp:lastPrinted>2015-02-04T08:02:00Z</cp:lastPrinted>
  <dcterms:created xsi:type="dcterms:W3CDTF">2015-01-23T14:06:00Z</dcterms:created>
  <dcterms:modified xsi:type="dcterms:W3CDTF">2015-02-04T08:22:00Z</dcterms:modified>
</cp:coreProperties>
</file>