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B3" w:rsidRPr="00B20DD0" w:rsidRDefault="00A604B3" w:rsidP="00B20DD0">
      <w:pPr>
        <w:pStyle w:val="ECBodyText"/>
        <w:spacing w:before="0"/>
        <w:jc w:val="center"/>
        <w:rPr>
          <w:ins w:id="0" w:author="IZahumensky" w:date="2015-01-23T14:30:00Z"/>
          <w:b/>
        </w:rPr>
      </w:pPr>
      <w:ins w:id="1" w:author="IZahumensky" w:date="2015-01-23T14:30:00Z">
        <w:r w:rsidRPr="00B20DD0">
          <w:rPr>
            <w:rFonts w:eastAsia="Arial Bold"/>
            <w:b/>
          </w:rPr>
          <w:t xml:space="preserve">Annex to draft Resolution </w:t>
        </w:r>
        <w:r w:rsidRPr="00B20DD0">
          <w:rPr>
            <w:b/>
            <w:bCs/>
          </w:rPr>
          <w:t>4.2.2(2)/1</w:t>
        </w:r>
        <w:r w:rsidRPr="00B20DD0">
          <w:rPr>
            <w:b/>
            <w:bCs/>
            <w:iCs/>
          </w:rPr>
          <w:t xml:space="preserve"> </w:t>
        </w:r>
        <w:r w:rsidRPr="00B20DD0">
          <w:rPr>
            <w:b/>
          </w:rPr>
          <w:t>(Cg-17)</w:t>
        </w:r>
      </w:ins>
    </w:p>
    <w:p w:rsidR="002F7026" w:rsidDel="00A604B3" w:rsidRDefault="002F7026" w:rsidP="00A604B3">
      <w:pPr>
        <w:pStyle w:val="Heading2"/>
        <w:spacing w:before="0"/>
        <w:jc w:val="center"/>
        <w:rPr>
          <w:del w:id="2" w:author="IZahumensky" w:date="2015-01-23T14:30:00Z"/>
          <w:b w:val="0"/>
          <w:bCs w:val="0"/>
          <w:sz w:val="36"/>
          <w:szCs w:val="36"/>
        </w:rPr>
      </w:pPr>
    </w:p>
    <w:p w:rsidR="008C6250" w:rsidRDefault="008C6250" w:rsidP="00845C94">
      <w:pPr>
        <w:pStyle w:val="Heading2"/>
        <w:spacing w:before="0"/>
        <w:jc w:val="center"/>
        <w:rPr>
          <w:b w:val="0"/>
          <w:bCs w:val="0"/>
          <w:sz w:val="36"/>
          <w:szCs w:val="36"/>
        </w:rPr>
      </w:pPr>
    </w:p>
    <w:p w:rsidR="00A70DB7" w:rsidRPr="007B3268" w:rsidRDefault="00A70DB7" w:rsidP="00845C94">
      <w:pPr>
        <w:pStyle w:val="Heading2"/>
        <w:spacing w:before="0"/>
        <w:jc w:val="center"/>
        <w:rPr>
          <w:rStyle w:val="st1"/>
          <w:rFonts w:cs="Times New Roman"/>
        </w:rPr>
      </w:pPr>
      <w:r w:rsidRPr="007B3268">
        <w:rPr>
          <w:b w:val="0"/>
          <w:bCs w:val="0"/>
          <w:sz w:val="36"/>
          <w:szCs w:val="36"/>
        </w:rPr>
        <w:t>WORLD METEOROLOGICAL ORGANIZATION</w:t>
      </w:r>
    </w:p>
    <w:p w:rsidR="00A70DB7" w:rsidRPr="007B3268" w:rsidRDefault="00A70DB7" w:rsidP="00845C94">
      <w:pPr>
        <w:pStyle w:val="ECaListText"/>
        <w:widowControl w:val="0"/>
        <w:tabs>
          <w:tab w:val="left" w:pos="567"/>
        </w:tabs>
        <w:spacing w:before="120"/>
        <w:jc w:val="right"/>
        <w:rPr>
          <w:rFonts w:eastAsia="MS Minngs"/>
          <w:b/>
          <w:caps/>
          <w:snapToGrid w:val="0"/>
          <w:sz w:val="28"/>
          <w:szCs w:val="28"/>
        </w:rPr>
      </w:pPr>
    </w:p>
    <w:p w:rsidR="00A70DB7" w:rsidRPr="007B3268" w:rsidRDefault="00A70DB7" w:rsidP="00845C94">
      <w:pPr>
        <w:pStyle w:val="ECaListText"/>
        <w:widowControl w:val="0"/>
        <w:tabs>
          <w:tab w:val="left" w:pos="567"/>
        </w:tabs>
        <w:spacing w:before="120"/>
        <w:jc w:val="right"/>
        <w:rPr>
          <w:rFonts w:eastAsia="MS Minngs"/>
          <w:b/>
          <w:caps/>
          <w:snapToGrid w:val="0"/>
          <w:sz w:val="28"/>
          <w:szCs w:val="28"/>
        </w:rPr>
      </w:pPr>
    </w:p>
    <w:p w:rsidR="00A70DB7" w:rsidRPr="007B3268" w:rsidRDefault="00A70DB7" w:rsidP="00845C94">
      <w:pPr>
        <w:spacing w:before="120"/>
        <w:jc w:val="center"/>
        <w:rPr>
          <w:b/>
          <w:bCs/>
          <w:sz w:val="28"/>
          <w:szCs w:val="28"/>
        </w:rPr>
      </w:pPr>
    </w:p>
    <w:p w:rsidR="00A70DB7" w:rsidRPr="007B3268" w:rsidRDefault="00A70DB7" w:rsidP="00845C94">
      <w:pPr>
        <w:spacing w:before="120"/>
        <w:jc w:val="center"/>
        <w:rPr>
          <w:b/>
          <w:bCs/>
          <w:sz w:val="28"/>
          <w:szCs w:val="28"/>
        </w:rPr>
      </w:pPr>
    </w:p>
    <w:p w:rsidR="00A70DB7" w:rsidRPr="007B3268" w:rsidRDefault="00A70DB7" w:rsidP="00845C94">
      <w:pPr>
        <w:spacing w:before="120"/>
        <w:jc w:val="center"/>
        <w:rPr>
          <w:b/>
          <w:bCs/>
          <w:sz w:val="32"/>
          <w:szCs w:val="32"/>
        </w:rPr>
      </w:pPr>
      <w:r w:rsidRPr="007B3268">
        <w:rPr>
          <w:b/>
          <w:bCs/>
          <w:sz w:val="32"/>
          <w:szCs w:val="32"/>
        </w:rPr>
        <w:t xml:space="preserve">WMO INTEGRATED GLOBAL OBSERVING SYSTEM </w:t>
      </w:r>
      <w:r w:rsidRPr="007B3268">
        <w:rPr>
          <w:b/>
          <w:bCs/>
          <w:sz w:val="32"/>
          <w:szCs w:val="32"/>
        </w:rPr>
        <w:br/>
        <w:t>(WIGOS)</w:t>
      </w:r>
    </w:p>
    <w:p w:rsidR="0008649F" w:rsidRPr="00A4449F" w:rsidRDefault="0008649F" w:rsidP="00784453">
      <w:pPr>
        <w:pStyle w:val="WMOBodyText"/>
        <w:jc w:val="center"/>
        <w:rPr>
          <w:b/>
          <w:sz w:val="28"/>
          <w:szCs w:val="28"/>
        </w:rPr>
      </w:pPr>
      <w:r w:rsidRPr="00784453">
        <w:rPr>
          <w:b/>
          <w:sz w:val="28"/>
          <w:szCs w:val="28"/>
        </w:rPr>
        <w:t>Technical Regulations</w:t>
      </w:r>
    </w:p>
    <w:p w:rsidR="00336EAA" w:rsidRPr="00336EAA" w:rsidRDefault="00336EAA" w:rsidP="00336EAA">
      <w:pPr>
        <w:pStyle w:val="WMOBodyText"/>
      </w:pPr>
    </w:p>
    <w:p w:rsidR="00A70DB7" w:rsidRPr="007B3268" w:rsidRDefault="00A70DB7" w:rsidP="0055087C">
      <w:pPr>
        <w:spacing w:before="120"/>
        <w:jc w:val="center"/>
        <w:rPr>
          <w:b/>
          <w:bCs/>
          <w:sz w:val="28"/>
          <w:szCs w:val="28"/>
        </w:rPr>
      </w:pPr>
      <w:r w:rsidRPr="007B3268">
        <w:rPr>
          <w:b/>
          <w:bCs/>
          <w:sz w:val="28"/>
          <w:szCs w:val="28"/>
        </w:rPr>
        <w:t xml:space="preserve">VOLUME I – General Standards and Recommended Practices </w:t>
      </w:r>
    </w:p>
    <w:p w:rsidR="00A70DB7" w:rsidRDefault="00A70DB7" w:rsidP="0055087C">
      <w:pPr>
        <w:spacing w:before="120"/>
        <w:jc w:val="center"/>
        <w:rPr>
          <w:b/>
          <w:bCs/>
          <w:sz w:val="28"/>
          <w:szCs w:val="28"/>
        </w:rPr>
      </w:pPr>
      <w:r w:rsidRPr="007B3268">
        <w:rPr>
          <w:b/>
          <w:bCs/>
          <w:sz w:val="28"/>
          <w:szCs w:val="28"/>
        </w:rPr>
        <w:t>(20</w:t>
      </w:r>
      <w:del w:id="3" w:author="IZahumensky" w:date="2015-02-03T16:50:00Z">
        <w:r w:rsidRPr="007B3268" w:rsidDel="001D4387">
          <w:rPr>
            <w:b/>
            <w:bCs/>
            <w:sz w:val="28"/>
            <w:szCs w:val="28"/>
          </w:rPr>
          <w:delText>xx</w:delText>
        </w:r>
      </w:del>
      <w:ins w:id="4" w:author="IZahumensky" w:date="2015-02-03T16:50:00Z">
        <w:r w:rsidR="001D4387">
          <w:rPr>
            <w:b/>
            <w:bCs/>
            <w:sz w:val="28"/>
            <w:szCs w:val="28"/>
          </w:rPr>
          <w:t>15</w:t>
        </w:r>
      </w:ins>
      <w:r w:rsidRPr="007B3268">
        <w:rPr>
          <w:b/>
          <w:bCs/>
          <w:sz w:val="28"/>
          <w:szCs w:val="28"/>
        </w:rPr>
        <w:t xml:space="preserve"> edition)</w:t>
      </w:r>
    </w:p>
    <w:p w:rsidR="00A70DB7" w:rsidRDefault="00A70DB7" w:rsidP="007B3268">
      <w:pPr>
        <w:pStyle w:val="WMOBodyText"/>
      </w:pPr>
    </w:p>
    <w:p w:rsidR="00A70DB7" w:rsidRPr="007B3268" w:rsidRDefault="00A70DB7" w:rsidP="007B3268">
      <w:pPr>
        <w:pStyle w:val="WMOBodyText"/>
      </w:pPr>
    </w:p>
    <w:p w:rsidR="00A70DB7" w:rsidRPr="007B3268" w:rsidRDefault="00A70DB7" w:rsidP="0055087C">
      <w:pPr>
        <w:spacing w:before="120"/>
        <w:jc w:val="center"/>
        <w:rPr>
          <w:b/>
          <w:bCs/>
          <w:sz w:val="28"/>
          <w:szCs w:val="28"/>
        </w:rPr>
      </w:pPr>
      <w:r w:rsidRPr="007B3268">
        <w:rPr>
          <w:b/>
          <w:bCs/>
          <w:sz w:val="28"/>
          <w:szCs w:val="28"/>
        </w:rPr>
        <w:t xml:space="preserve">PART I. </w:t>
      </w:r>
      <w:r>
        <w:rPr>
          <w:b/>
          <w:bCs/>
          <w:sz w:val="28"/>
          <w:szCs w:val="28"/>
        </w:rPr>
        <w:tab/>
      </w:r>
      <w:r w:rsidRPr="007B3268">
        <w:rPr>
          <w:b/>
          <w:bCs/>
          <w:sz w:val="28"/>
          <w:szCs w:val="28"/>
        </w:rPr>
        <w:t>WMO Integrated Global Observing System (WIGOS)</w:t>
      </w:r>
    </w:p>
    <w:p w:rsidR="00A70DB7" w:rsidRDefault="00A70DB7" w:rsidP="0055087C">
      <w:pPr>
        <w:spacing w:before="120"/>
        <w:jc w:val="center"/>
        <w:rPr>
          <w:b/>
          <w:bCs/>
          <w:sz w:val="28"/>
          <w:szCs w:val="28"/>
        </w:rPr>
      </w:pPr>
      <w:proofErr w:type="gramStart"/>
      <w:r>
        <w:rPr>
          <w:b/>
          <w:bCs/>
          <w:sz w:val="28"/>
          <w:szCs w:val="28"/>
        </w:rPr>
        <w:t>(Version 0.</w:t>
      </w:r>
      <w:proofErr w:type="gramEnd"/>
      <w:del w:id="5" w:author="IZahumensky" w:date="2015-01-26T09:52:00Z">
        <w:r w:rsidR="00A157F5" w:rsidDel="00A157F5">
          <w:rPr>
            <w:b/>
            <w:bCs/>
            <w:sz w:val="28"/>
            <w:szCs w:val="28"/>
          </w:rPr>
          <w:delText>8</w:delText>
        </w:r>
      </w:del>
      <w:ins w:id="6" w:author="IZahumensky" w:date="2015-01-26T09:52:00Z">
        <w:r w:rsidR="00A157F5">
          <w:rPr>
            <w:b/>
            <w:bCs/>
            <w:sz w:val="28"/>
            <w:szCs w:val="28"/>
          </w:rPr>
          <w:t>9</w:t>
        </w:r>
      </w:ins>
      <w:r>
        <w:rPr>
          <w:b/>
          <w:bCs/>
          <w:sz w:val="28"/>
          <w:szCs w:val="28"/>
        </w:rPr>
        <w:t>)</w:t>
      </w:r>
    </w:p>
    <w:p w:rsidR="00A70DB7" w:rsidRDefault="00A70DB7" w:rsidP="00FF2861">
      <w:pPr>
        <w:jc w:val="center"/>
        <w:rPr>
          <w:b/>
          <w:bCs/>
          <w:sz w:val="32"/>
          <w:szCs w:val="32"/>
        </w:rPr>
      </w:pPr>
    </w:p>
    <w:p w:rsidR="00A70DB7" w:rsidRPr="007B3268" w:rsidRDefault="00A70DB7" w:rsidP="00FF2861">
      <w:pPr>
        <w:spacing w:before="240"/>
        <w:jc w:val="center"/>
        <w:rPr>
          <w:b/>
          <w:bCs/>
          <w:sz w:val="28"/>
          <w:szCs w:val="28"/>
        </w:rPr>
      </w:pPr>
      <w:r w:rsidRPr="00FF2861">
        <w:rPr>
          <w:b/>
          <w:bCs/>
          <w:sz w:val="32"/>
          <w:szCs w:val="32"/>
        </w:rPr>
        <w:t>DRAFT</w:t>
      </w:r>
    </w:p>
    <w:p w:rsidR="00A70DB7" w:rsidRPr="007B3268" w:rsidRDefault="00A70DB7" w:rsidP="00845C94">
      <w:pPr>
        <w:pStyle w:val="WMOResList3"/>
      </w:pPr>
    </w:p>
    <w:p w:rsidR="00A70DB7" w:rsidRPr="007B3268" w:rsidRDefault="00A70DB7" w:rsidP="00845C94">
      <w:pPr>
        <w:pStyle w:val="WMOResList3"/>
      </w:pPr>
    </w:p>
    <w:p w:rsidR="00A70DB7" w:rsidRPr="007B3268" w:rsidRDefault="001A2A81" w:rsidP="00845C94">
      <w:pPr>
        <w:spacing w:before="120"/>
        <w:jc w:val="center"/>
        <w:rPr>
          <w:sz w:val="28"/>
          <w:szCs w:val="28"/>
        </w:rPr>
      </w:pPr>
      <w:r>
        <w:rPr>
          <w:b/>
          <w:noProof/>
          <w:sz w:val="24"/>
          <w:szCs w:val="24"/>
          <w:lang w:eastAsia="zh-TW"/>
        </w:rPr>
        <w:drawing>
          <wp:inline distT="0" distB="0" distL="0" distR="0" wp14:anchorId="2114D8C5" wp14:editId="37CCB5FD">
            <wp:extent cx="1346200" cy="1333500"/>
            <wp:effectExtent l="0" t="0" r="6350" b="0"/>
            <wp:docPr id="1" name="Picture 1" descr="iconlogo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logow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333500"/>
                    </a:xfrm>
                    <a:prstGeom prst="rect">
                      <a:avLst/>
                    </a:prstGeom>
                    <a:noFill/>
                    <a:ln>
                      <a:noFill/>
                    </a:ln>
                  </pic:spPr>
                </pic:pic>
              </a:graphicData>
            </a:graphic>
          </wp:inline>
        </w:drawing>
      </w:r>
    </w:p>
    <w:p w:rsidR="00A70DB7" w:rsidRDefault="00A70DB7" w:rsidP="00845C94">
      <w:pPr>
        <w:jc w:val="center"/>
        <w:rPr>
          <w:color w:val="000000"/>
          <w:szCs w:val="22"/>
        </w:rPr>
      </w:pPr>
    </w:p>
    <w:p w:rsidR="001D4387" w:rsidRDefault="001D4387" w:rsidP="001D4387">
      <w:pPr>
        <w:pStyle w:val="WMOBodyText"/>
      </w:pPr>
    </w:p>
    <w:p w:rsidR="001D4387" w:rsidRPr="00CC3C93" w:rsidRDefault="001D4387" w:rsidP="001D4387">
      <w:pPr>
        <w:pStyle w:val="WMOBodyText"/>
        <w:spacing w:before="120" w:after="120"/>
        <w:jc w:val="center"/>
        <w:rPr>
          <w:ins w:id="7" w:author="IZahumensky" w:date="2015-02-03T16:51:00Z"/>
          <w:sz w:val="24"/>
        </w:rPr>
      </w:pPr>
      <w:ins w:id="8" w:author="IZahumensky" w:date="2015-02-03T16:51:00Z">
        <w:r w:rsidRPr="00CC3C93">
          <w:rPr>
            <w:sz w:val="24"/>
          </w:rPr>
          <w:t xml:space="preserve">WMO-No. </w:t>
        </w:r>
      </w:ins>
      <w:ins w:id="9" w:author="IZahumensky" w:date="2015-02-04T08:48:00Z">
        <w:r w:rsidR="00BD74B7">
          <w:rPr>
            <w:sz w:val="24"/>
          </w:rPr>
          <w:t>49</w:t>
        </w:r>
      </w:ins>
    </w:p>
    <w:p w:rsidR="001D4387" w:rsidRPr="001D4387" w:rsidRDefault="001D4387" w:rsidP="001D4387">
      <w:pPr>
        <w:pStyle w:val="WMOBodyText"/>
      </w:pPr>
    </w:p>
    <w:p w:rsidR="00A70DB7" w:rsidRPr="007B3268" w:rsidRDefault="00A70DB7" w:rsidP="00AB0337">
      <w:pPr>
        <w:pStyle w:val="WMOBodyText"/>
        <w:spacing w:before="120" w:after="120"/>
        <w:jc w:val="center"/>
        <w:rPr>
          <w:b/>
        </w:rPr>
      </w:pPr>
      <w:r w:rsidRPr="007B3268">
        <w:rPr>
          <w:b/>
        </w:rPr>
        <w:br w:type="page"/>
      </w:r>
      <w:r w:rsidRPr="007B3268">
        <w:rPr>
          <w:b/>
        </w:rPr>
        <w:lastRenderedPageBreak/>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3834"/>
        <w:gridCol w:w="3636"/>
        <w:gridCol w:w="1382"/>
      </w:tblGrid>
      <w:tr w:rsidR="000468BC" w:rsidRPr="00AE0CE9" w:rsidTr="0074272B">
        <w:tc>
          <w:tcPr>
            <w:tcW w:w="508" w:type="pct"/>
            <w:shd w:val="clear" w:color="auto" w:fill="D9D9D9" w:themeFill="background1" w:themeFillShade="D9"/>
          </w:tcPr>
          <w:p w:rsidR="000468BC" w:rsidRPr="00727393" w:rsidRDefault="000468BC" w:rsidP="000C5A01">
            <w:r w:rsidRPr="00727393">
              <w:t>Version</w:t>
            </w:r>
          </w:p>
        </w:tc>
        <w:tc>
          <w:tcPr>
            <w:tcW w:w="1945" w:type="pct"/>
            <w:shd w:val="clear" w:color="auto" w:fill="D9D9D9" w:themeFill="background1" w:themeFillShade="D9"/>
          </w:tcPr>
          <w:p w:rsidR="000468BC" w:rsidRPr="00727393" w:rsidRDefault="000468BC" w:rsidP="005E6F65">
            <w:pPr>
              <w:jc w:val="center"/>
            </w:pPr>
            <w:r w:rsidRPr="00727393">
              <w:t>Summary of change</w:t>
            </w:r>
          </w:p>
        </w:tc>
        <w:tc>
          <w:tcPr>
            <w:tcW w:w="1845" w:type="pct"/>
            <w:shd w:val="clear" w:color="auto" w:fill="D9D9D9" w:themeFill="background1" w:themeFillShade="D9"/>
          </w:tcPr>
          <w:p w:rsidR="000468BC" w:rsidRPr="00727393" w:rsidRDefault="000468BC" w:rsidP="00727393">
            <w:pPr>
              <w:jc w:val="center"/>
            </w:pPr>
            <w:ins w:id="10" w:author="IZahumensky" w:date="2015-01-23T14:23:00Z">
              <w:r w:rsidRPr="00727393">
                <w:t>By</w:t>
              </w:r>
            </w:ins>
          </w:p>
        </w:tc>
        <w:tc>
          <w:tcPr>
            <w:tcW w:w="701" w:type="pct"/>
            <w:shd w:val="clear" w:color="auto" w:fill="D9D9D9" w:themeFill="background1" w:themeFillShade="D9"/>
          </w:tcPr>
          <w:p w:rsidR="000468BC" w:rsidRPr="00727393" w:rsidRDefault="000468BC" w:rsidP="00727393">
            <w:pPr>
              <w:jc w:val="left"/>
            </w:pPr>
            <w:ins w:id="11" w:author="IZahumensky" w:date="2015-01-23T14:23:00Z">
              <w:r w:rsidRPr="00727393">
                <w:t xml:space="preserve">Date </w:t>
              </w:r>
            </w:ins>
          </w:p>
        </w:tc>
      </w:tr>
      <w:tr w:rsidR="00A70DB7" w:rsidRPr="00AE0CE9" w:rsidTr="0074272B">
        <w:tc>
          <w:tcPr>
            <w:tcW w:w="508" w:type="pct"/>
          </w:tcPr>
          <w:p w:rsidR="00A70DB7" w:rsidRPr="00AE0CE9" w:rsidRDefault="00A70DB7" w:rsidP="000C5A01">
            <w:r w:rsidRPr="00AE0CE9">
              <w:t>0.1</w:t>
            </w:r>
          </w:p>
        </w:tc>
        <w:tc>
          <w:tcPr>
            <w:tcW w:w="1945" w:type="pct"/>
          </w:tcPr>
          <w:p w:rsidR="00A70DB7" w:rsidRPr="00AE0CE9" w:rsidRDefault="00A70DB7" w:rsidP="005E6F65">
            <w:pPr>
              <w:jc w:val="left"/>
            </w:pPr>
            <w:r w:rsidRPr="00AE0CE9">
              <w:t>First full compilation of (mostly) completed and reviewed sections, for presentation to ICG-WIGOS-3</w:t>
            </w:r>
          </w:p>
        </w:tc>
        <w:tc>
          <w:tcPr>
            <w:tcW w:w="1845" w:type="pct"/>
          </w:tcPr>
          <w:p w:rsidR="00A70DB7" w:rsidRPr="00AE0CE9" w:rsidRDefault="00A70DB7" w:rsidP="00006F1A">
            <w:r w:rsidRPr="00AE0CE9">
              <w:t>Chair TT-WRM</w:t>
            </w:r>
          </w:p>
        </w:tc>
        <w:tc>
          <w:tcPr>
            <w:tcW w:w="701" w:type="pct"/>
          </w:tcPr>
          <w:p w:rsidR="00A70DB7" w:rsidRPr="00AE0CE9" w:rsidRDefault="00A70DB7" w:rsidP="000C5A01">
            <w:r w:rsidRPr="00AE0CE9">
              <w:t>2014-02-06</w:t>
            </w:r>
          </w:p>
        </w:tc>
      </w:tr>
      <w:tr w:rsidR="00A70DB7" w:rsidRPr="00AE0CE9" w:rsidTr="0074272B">
        <w:tc>
          <w:tcPr>
            <w:tcW w:w="508" w:type="pct"/>
          </w:tcPr>
          <w:p w:rsidR="00A70DB7" w:rsidRPr="00AE0CE9" w:rsidRDefault="00A70DB7" w:rsidP="005C7511">
            <w:r>
              <w:t>0.2</w:t>
            </w:r>
          </w:p>
        </w:tc>
        <w:tc>
          <w:tcPr>
            <w:tcW w:w="1945" w:type="pct"/>
          </w:tcPr>
          <w:p w:rsidR="00A70DB7" w:rsidRDefault="00A70DB7" w:rsidP="005C7511">
            <w:pPr>
              <w:jc w:val="left"/>
            </w:pPr>
            <w:r>
              <w:t>Comments &amp; changes for consideration</w:t>
            </w:r>
          </w:p>
        </w:tc>
        <w:tc>
          <w:tcPr>
            <w:tcW w:w="1845" w:type="pct"/>
          </w:tcPr>
          <w:p w:rsidR="00A70DB7" w:rsidRPr="00353219" w:rsidRDefault="00A70DB7" w:rsidP="00EE37AE">
            <w:pPr>
              <w:jc w:val="left"/>
              <w:rPr>
                <w:lang w:val="es-ES"/>
              </w:rPr>
            </w:pPr>
            <w:r w:rsidRPr="00353219">
              <w:rPr>
                <w:lang w:val="es-ES"/>
              </w:rPr>
              <w:t>I. Zahumensky, T. Goos, L. Nunes</w:t>
            </w:r>
          </w:p>
        </w:tc>
        <w:tc>
          <w:tcPr>
            <w:tcW w:w="701" w:type="pct"/>
          </w:tcPr>
          <w:p w:rsidR="00A70DB7" w:rsidRPr="00AE0CE9" w:rsidRDefault="00A70DB7" w:rsidP="005C7511">
            <w:r>
              <w:t>2014-03-13</w:t>
            </w:r>
          </w:p>
        </w:tc>
      </w:tr>
      <w:tr w:rsidR="00A70DB7" w:rsidRPr="00AE0CE9" w:rsidTr="0074272B">
        <w:tc>
          <w:tcPr>
            <w:tcW w:w="508" w:type="pct"/>
          </w:tcPr>
          <w:p w:rsidR="00A70DB7" w:rsidRPr="00AE0CE9" w:rsidRDefault="00A70DB7" w:rsidP="000C5A01">
            <w:r>
              <w:t>0.3</w:t>
            </w:r>
          </w:p>
        </w:tc>
        <w:tc>
          <w:tcPr>
            <w:tcW w:w="1945" w:type="pct"/>
          </w:tcPr>
          <w:p w:rsidR="00A70DB7" w:rsidRPr="00AE0CE9" w:rsidRDefault="00A70DB7" w:rsidP="000C5A01">
            <w:r>
              <w:t>Review</w:t>
            </w:r>
          </w:p>
        </w:tc>
        <w:tc>
          <w:tcPr>
            <w:tcW w:w="1845" w:type="pct"/>
          </w:tcPr>
          <w:p w:rsidR="00A70DB7" w:rsidRPr="00353219" w:rsidRDefault="00A70DB7" w:rsidP="0074272B">
            <w:pPr>
              <w:jc w:val="left"/>
              <w:rPr>
                <w:lang w:val="es-ES"/>
              </w:rPr>
            </w:pPr>
            <w:r>
              <w:rPr>
                <w:lang w:val="es-ES"/>
              </w:rPr>
              <w:t xml:space="preserve">Russell </w:t>
            </w:r>
            <w:r w:rsidRPr="00AE0CE9">
              <w:t>Stringer</w:t>
            </w:r>
            <w:r>
              <w:rPr>
                <w:lang w:val="es-ES"/>
              </w:rPr>
              <w:t xml:space="preserve">, </w:t>
            </w:r>
            <w:r w:rsidRPr="00353219">
              <w:rPr>
                <w:lang w:val="es-ES"/>
              </w:rPr>
              <w:t>I. Zahumensky, T. Goos, L.</w:t>
            </w:r>
            <w:r w:rsidR="006F2399">
              <w:rPr>
                <w:lang w:val="es-ES"/>
              </w:rPr>
              <w:t xml:space="preserve"> </w:t>
            </w:r>
            <w:r w:rsidRPr="00353219">
              <w:rPr>
                <w:lang w:val="es-ES"/>
              </w:rPr>
              <w:t>Nunes</w:t>
            </w:r>
          </w:p>
        </w:tc>
        <w:tc>
          <w:tcPr>
            <w:tcW w:w="701" w:type="pct"/>
          </w:tcPr>
          <w:p w:rsidR="00A70DB7" w:rsidRPr="00AE0CE9" w:rsidRDefault="00A70DB7" w:rsidP="000C5A01">
            <w:r>
              <w:t>2014-04-03</w:t>
            </w:r>
          </w:p>
        </w:tc>
      </w:tr>
      <w:tr w:rsidR="00A70DB7" w:rsidRPr="00AE0CE9" w:rsidTr="0074272B">
        <w:tc>
          <w:tcPr>
            <w:tcW w:w="508" w:type="pct"/>
          </w:tcPr>
          <w:p w:rsidR="00A70DB7" w:rsidRPr="00AE0CE9" w:rsidRDefault="00A70DB7" w:rsidP="000C5A01">
            <w:r>
              <w:t>0.4</w:t>
            </w:r>
          </w:p>
        </w:tc>
        <w:tc>
          <w:tcPr>
            <w:tcW w:w="1945" w:type="pct"/>
          </w:tcPr>
          <w:p w:rsidR="00A70DB7" w:rsidRPr="00AE0CE9" w:rsidRDefault="00A70DB7" w:rsidP="000C5A01">
            <w:r>
              <w:t xml:space="preserve">Final editorial </w:t>
            </w:r>
          </w:p>
        </w:tc>
        <w:tc>
          <w:tcPr>
            <w:tcW w:w="1845" w:type="pct"/>
          </w:tcPr>
          <w:p w:rsidR="00A70DB7" w:rsidRPr="00AE0CE9" w:rsidRDefault="00A70DB7" w:rsidP="000C5A01">
            <w:r>
              <w:t>I. Zahumensky</w:t>
            </w:r>
          </w:p>
        </w:tc>
        <w:tc>
          <w:tcPr>
            <w:tcW w:w="701" w:type="pct"/>
          </w:tcPr>
          <w:p w:rsidR="00A70DB7" w:rsidRPr="00AE0CE9" w:rsidRDefault="00A70DB7" w:rsidP="000C5A01">
            <w:r>
              <w:t>2014-04-09</w:t>
            </w:r>
          </w:p>
        </w:tc>
      </w:tr>
      <w:tr w:rsidR="00426965" w:rsidRPr="00AE0CE9" w:rsidTr="0074272B">
        <w:tc>
          <w:tcPr>
            <w:tcW w:w="508" w:type="pct"/>
          </w:tcPr>
          <w:p w:rsidR="00426965" w:rsidRPr="002F7026" w:rsidRDefault="00426965" w:rsidP="000C5A01">
            <w:r w:rsidRPr="002F7026">
              <w:t>0.5</w:t>
            </w:r>
          </w:p>
        </w:tc>
        <w:tc>
          <w:tcPr>
            <w:tcW w:w="1945" w:type="pct"/>
          </w:tcPr>
          <w:p w:rsidR="00426965" w:rsidRPr="002F7026" w:rsidRDefault="00426965">
            <w:pPr>
              <w:jc w:val="left"/>
            </w:pPr>
            <w:r w:rsidRPr="002F7026">
              <w:t>Feedback from all TCs, EC-PORS, TT-WQM, Secretariat</w:t>
            </w:r>
          </w:p>
        </w:tc>
        <w:tc>
          <w:tcPr>
            <w:tcW w:w="1845" w:type="pct"/>
          </w:tcPr>
          <w:p w:rsidR="002F7026" w:rsidRDefault="002F7026" w:rsidP="002F7026">
            <w:pPr>
              <w:jc w:val="left"/>
            </w:pPr>
            <w:r w:rsidRPr="00F67BF5">
              <w:t>R. Stringer, T. Goos,</w:t>
            </w:r>
            <w:r w:rsidR="0074272B">
              <w:t xml:space="preserve"> </w:t>
            </w:r>
          </w:p>
          <w:p w:rsidR="00426965" w:rsidRPr="002F7026" w:rsidRDefault="002F7026" w:rsidP="0074272B">
            <w:pPr>
              <w:jc w:val="left"/>
            </w:pPr>
            <w:r w:rsidRPr="00F67BF5">
              <w:t>L.P. Riishojgaard</w:t>
            </w:r>
            <w:r>
              <w:t>,</w:t>
            </w:r>
            <w:r w:rsidR="0074272B">
              <w:t xml:space="preserve"> </w:t>
            </w:r>
            <w:r w:rsidRPr="00F67BF5">
              <w:t>I.</w:t>
            </w:r>
            <w:r w:rsidRPr="002F7026">
              <w:t xml:space="preserve"> </w:t>
            </w:r>
            <w:r w:rsidRPr="00F67BF5">
              <w:t>Zahumensky</w:t>
            </w:r>
          </w:p>
        </w:tc>
        <w:tc>
          <w:tcPr>
            <w:tcW w:w="701" w:type="pct"/>
          </w:tcPr>
          <w:p w:rsidR="00426965" w:rsidRPr="002F7026" w:rsidRDefault="00426965">
            <w:pPr>
              <w:rPr>
                <w:lang w:val="en-US"/>
              </w:rPr>
            </w:pPr>
            <w:r w:rsidRPr="002F7026">
              <w:rPr>
                <w:lang w:val="en-US"/>
              </w:rPr>
              <w:t>2014-08-07</w:t>
            </w:r>
          </w:p>
        </w:tc>
      </w:tr>
      <w:tr w:rsidR="006F2399" w:rsidRPr="00AE0CE9" w:rsidTr="0074272B">
        <w:tc>
          <w:tcPr>
            <w:tcW w:w="508" w:type="pct"/>
          </w:tcPr>
          <w:p w:rsidR="006F2399" w:rsidRPr="002F7026" w:rsidRDefault="006F2399" w:rsidP="000C5A01">
            <w:r>
              <w:t>0.6</w:t>
            </w:r>
          </w:p>
        </w:tc>
        <w:tc>
          <w:tcPr>
            <w:tcW w:w="1945" w:type="pct"/>
          </w:tcPr>
          <w:p w:rsidR="006F2399" w:rsidRPr="002F7026" w:rsidRDefault="006F2399">
            <w:pPr>
              <w:jc w:val="left"/>
            </w:pPr>
            <w:r>
              <w:t>Minor editorial</w:t>
            </w:r>
          </w:p>
        </w:tc>
        <w:tc>
          <w:tcPr>
            <w:tcW w:w="1845" w:type="pct"/>
          </w:tcPr>
          <w:p w:rsidR="006F2399" w:rsidRPr="00F67BF5" w:rsidRDefault="006F2399" w:rsidP="002F7026">
            <w:pPr>
              <w:jc w:val="left"/>
            </w:pPr>
            <w:r w:rsidRPr="00F67BF5">
              <w:t>I.</w:t>
            </w:r>
            <w:r w:rsidRPr="002F7026">
              <w:t xml:space="preserve"> </w:t>
            </w:r>
            <w:r w:rsidRPr="00F67BF5">
              <w:t>Zahumensky</w:t>
            </w:r>
          </w:p>
        </w:tc>
        <w:tc>
          <w:tcPr>
            <w:tcW w:w="701" w:type="pct"/>
          </w:tcPr>
          <w:p w:rsidR="006F2399" w:rsidRPr="002F7026" w:rsidRDefault="006F2399">
            <w:pPr>
              <w:rPr>
                <w:lang w:val="en-US"/>
              </w:rPr>
            </w:pPr>
            <w:r w:rsidRPr="002F7026">
              <w:rPr>
                <w:lang w:val="en-US"/>
              </w:rPr>
              <w:t>2014-08-0</w:t>
            </w:r>
            <w:r>
              <w:rPr>
                <w:lang w:val="en-US"/>
              </w:rPr>
              <w:t>8</w:t>
            </w:r>
          </w:p>
        </w:tc>
      </w:tr>
      <w:tr w:rsidR="00AB0337" w:rsidRPr="00AE0CE9" w:rsidTr="0074272B">
        <w:tc>
          <w:tcPr>
            <w:tcW w:w="508" w:type="pct"/>
          </w:tcPr>
          <w:p w:rsidR="00AB0337" w:rsidRDefault="00AB0337" w:rsidP="000C5A01">
            <w:r>
              <w:t>0.7</w:t>
            </w:r>
          </w:p>
        </w:tc>
        <w:tc>
          <w:tcPr>
            <w:tcW w:w="1945" w:type="pct"/>
          </w:tcPr>
          <w:p w:rsidR="00AB0337" w:rsidRDefault="00AB0337">
            <w:pPr>
              <w:jc w:val="left"/>
            </w:pPr>
            <w:r>
              <w:t>Feedback from Secretariat</w:t>
            </w:r>
            <w:r w:rsidR="00BB59F9">
              <w:t>, and editorial</w:t>
            </w:r>
          </w:p>
        </w:tc>
        <w:tc>
          <w:tcPr>
            <w:tcW w:w="1845" w:type="pct"/>
          </w:tcPr>
          <w:p w:rsidR="0074272B" w:rsidRDefault="00BB59F9" w:rsidP="0074272B">
            <w:pPr>
              <w:jc w:val="left"/>
            </w:pPr>
            <w:r>
              <w:t>R. Stringer, M. Ondras</w:t>
            </w:r>
            <w:r w:rsidRPr="00F67BF5">
              <w:t>,</w:t>
            </w:r>
            <w:r w:rsidR="0074272B">
              <w:t xml:space="preserve"> </w:t>
            </w:r>
          </w:p>
          <w:p w:rsidR="00AB0337" w:rsidRPr="00F67BF5" w:rsidRDefault="00BB59F9" w:rsidP="0074272B">
            <w:pPr>
              <w:jc w:val="left"/>
            </w:pPr>
            <w:r w:rsidRPr="00F67BF5">
              <w:t>L.P. Riishojgaard</w:t>
            </w:r>
            <w:r>
              <w:t>,</w:t>
            </w:r>
            <w:r w:rsidR="0074272B">
              <w:t xml:space="preserve"> </w:t>
            </w:r>
            <w:r w:rsidR="00AB0337" w:rsidRPr="00F67BF5">
              <w:t>I.</w:t>
            </w:r>
            <w:r w:rsidR="00AB0337" w:rsidRPr="002F7026">
              <w:t xml:space="preserve"> </w:t>
            </w:r>
            <w:r w:rsidR="00AB0337" w:rsidRPr="00F67BF5">
              <w:t>Zahumensky</w:t>
            </w:r>
          </w:p>
        </w:tc>
        <w:tc>
          <w:tcPr>
            <w:tcW w:w="701" w:type="pct"/>
          </w:tcPr>
          <w:p w:rsidR="00AB0337" w:rsidRPr="002F7026" w:rsidRDefault="00AB0337">
            <w:pPr>
              <w:rPr>
                <w:lang w:val="en-US"/>
              </w:rPr>
            </w:pPr>
            <w:r w:rsidRPr="002F7026">
              <w:rPr>
                <w:lang w:val="en-US"/>
              </w:rPr>
              <w:t>2014-08-</w:t>
            </w:r>
            <w:r>
              <w:rPr>
                <w:lang w:val="en-US"/>
              </w:rPr>
              <w:t>27</w:t>
            </w:r>
          </w:p>
        </w:tc>
      </w:tr>
      <w:tr w:rsidR="00E3426B" w:rsidRPr="00AE0CE9" w:rsidTr="0074272B">
        <w:tc>
          <w:tcPr>
            <w:tcW w:w="508" w:type="pct"/>
          </w:tcPr>
          <w:p w:rsidR="00E3426B" w:rsidRDefault="00E3426B">
            <w:r>
              <w:t>0.8</w:t>
            </w:r>
          </w:p>
        </w:tc>
        <w:tc>
          <w:tcPr>
            <w:tcW w:w="1945" w:type="pct"/>
          </w:tcPr>
          <w:p w:rsidR="00E3426B" w:rsidRDefault="00E3426B">
            <w:pPr>
              <w:jc w:val="left"/>
            </w:pPr>
            <w:r>
              <w:t>Feedback from CBS-Ext.(2014)</w:t>
            </w:r>
          </w:p>
        </w:tc>
        <w:tc>
          <w:tcPr>
            <w:tcW w:w="1845" w:type="pct"/>
          </w:tcPr>
          <w:p w:rsidR="00E3426B" w:rsidRDefault="00E3426B" w:rsidP="00BB59F9">
            <w:pPr>
              <w:jc w:val="left"/>
            </w:pPr>
            <w:r w:rsidRPr="00F67BF5">
              <w:t>L.P. Riishojgaard</w:t>
            </w:r>
          </w:p>
        </w:tc>
        <w:tc>
          <w:tcPr>
            <w:tcW w:w="701" w:type="pct"/>
          </w:tcPr>
          <w:p w:rsidR="00E3426B" w:rsidRPr="002F7026" w:rsidRDefault="00E3426B">
            <w:pPr>
              <w:rPr>
                <w:lang w:val="en-US"/>
              </w:rPr>
            </w:pPr>
            <w:r>
              <w:rPr>
                <w:lang w:val="en-US"/>
              </w:rPr>
              <w:t>2014-09-11</w:t>
            </w:r>
          </w:p>
        </w:tc>
      </w:tr>
      <w:tr w:rsidR="00727393" w:rsidRPr="00AE0CE9" w:rsidTr="0074272B">
        <w:tc>
          <w:tcPr>
            <w:tcW w:w="508" w:type="pct"/>
          </w:tcPr>
          <w:p w:rsidR="00727393" w:rsidRDefault="00727393" w:rsidP="008E1D61">
            <w:ins w:id="12" w:author="IZahumensky" w:date="2015-01-23T14:22:00Z">
              <w:r>
                <w:t>0.9</w:t>
              </w:r>
            </w:ins>
          </w:p>
        </w:tc>
        <w:tc>
          <w:tcPr>
            <w:tcW w:w="1945" w:type="pct"/>
          </w:tcPr>
          <w:p w:rsidR="00727393" w:rsidRDefault="00727393">
            <w:pPr>
              <w:jc w:val="left"/>
            </w:pPr>
            <w:ins w:id="13" w:author="IZahumensky" w:date="2015-01-23T14:22:00Z">
              <w:r>
                <w:t>Feedback by Members</w:t>
              </w:r>
            </w:ins>
            <w:ins w:id="14" w:author="IZahumensky" w:date="2015-01-26T14:48:00Z">
              <w:r w:rsidR="0074272B">
                <w:t xml:space="preserve">, and editorial </w:t>
              </w:r>
            </w:ins>
          </w:p>
        </w:tc>
        <w:tc>
          <w:tcPr>
            <w:tcW w:w="1845" w:type="pct"/>
          </w:tcPr>
          <w:p w:rsidR="00727393" w:rsidRDefault="00727393" w:rsidP="00727393">
            <w:pPr>
              <w:jc w:val="left"/>
            </w:pPr>
            <w:ins w:id="15" w:author="IZahumensky" w:date="2015-01-23T14:22:00Z">
              <w:r w:rsidRPr="00727393">
                <w:t>WIGOS-PO</w:t>
              </w:r>
            </w:ins>
          </w:p>
        </w:tc>
        <w:tc>
          <w:tcPr>
            <w:tcW w:w="701" w:type="pct"/>
          </w:tcPr>
          <w:p w:rsidR="00727393" w:rsidRDefault="00727393">
            <w:pPr>
              <w:rPr>
                <w:lang w:val="en-US"/>
              </w:rPr>
            </w:pPr>
            <w:ins w:id="16" w:author="IZahumensky" w:date="2015-01-23T14:22:00Z">
              <w:r>
                <w:rPr>
                  <w:lang w:val="en-US"/>
                </w:rPr>
                <w:t>2</w:t>
              </w:r>
            </w:ins>
            <w:ins w:id="17" w:author="IZahumensky" w:date="2015-01-26T14:33:00Z">
              <w:r w:rsidR="00365545">
                <w:rPr>
                  <w:lang w:val="en-US"/>
                </w:rPr>
                <w:t>6</w:t>
              </w:r>
            </w:ins>
            <w:ins w:id="18" w:author="IZahumensky" w:date="2015-02-04T08:46:00Z">
              <w:r w:rsidR="00F628D3">
                <w:rPr>
                  <w:lang w:val="en-US"/>
                </w:rPr>
                <w:t>-01-2015</w:t>
              </w:r>
            </w:ins>
          </w:p>
        </w:tc>
      </w:tr>
      <w:tr w:rsidR="00727393" w:rsidRPr="00AE0CE9" w:rsidTr="0074272B">
        <w:tc>
          <w:tcPr>
            <w:tcW w:w="508" w:type="pct"/>
          </w:tcPr>
          <w:p w:rsidR="00727393" w:rsidRDefault="00727393"/>
        </w:tc>
        <w:tc>
          <w:tcPr>
            <w:tcW w:w="1945" w:type="pct"/>
          </w:tcPr>
          <w:p w:rsidR="00727393" w:rsidRDefault="00727393" w:rsidP="00DD5E43">
            <w:pPr>
              <w:jc w:val="left"/>
            </w:pPr>
          </w:p>
        </w:tc>
        <w:tc>
          <w:tcPr>
            <w:tcW w:w="1845" w:type="pct"/>
          </w:tcPr>
          <w:p w:rsidR="00727393" w:rsidRDefault="00727393" w:rsidP="00BB59F9">
            <w:pPr>
              <w:jc w:val="left"/>
            </w:pPr>
          </w:p>
        </w:tc>
        <w:tc>
          <w:tcPr>
            <w:tcW w:w="701" w:type="pct"/>
          </w:tcPr>
          <w:p w:rsidR="00727393" w:rsidRDefault="00727393">
            <w:pPr>
              <w:rPr>
                <w:lang w:val="en-US"/>
              </w:rPr>
            </w:pPr>
          </w:p>
        </w:tc>
      </w:tr>
    </w:tbl>
    <w:p w:rsidR="00A20ADB" w:rsidRPr="007B3268" w:rsidRDefault="00A20ADB" w:rsidP="004C7042">
      <w:pPr>
        <w:pStyle w:val="WMOBodyText"/>
        <w:tabs>
          <w:tab w:val="clear" w:pos="1134"/>
          <w:tab w:val="left" w:pos="360"/>
        </w:tabs>
        <w:spacing w:before="60"/>
        <w:ind w:left="357"/>
      </w:pPr>
    </w:p>
    <w:p w:rsidR="00A70DB7" w:rsidRPr="007B3268" w:rsidRDefault="00A70DB7" w:rsidP="00845C94">
      <w:pPr>
        <w:pStyle w:val="WMOBodyText"/>
      </w:pPr>
    </w:p>
    <w:p w:rsidR="00A70DB7" w:rsidRPr="007B3268" w:rsidRDefault="00A70DB7" w:rsidP="00845C94">
      <w:pPr>
        <w:pStyle w:val="Header"/>
        <w:rPr>
          <w:lang w:val="en-GB"/>
        </w:rPr>
      </w:pPr>
      <w:r w:rsidRPr="007B3268">
        <w:rPr>
          <w:lang w:val="en-GB"/>
        </w:rPr>
        <w:t>__________</w:t>
      </w:r>
    </w:p>
    <w:p w:rsidR="00A70DB7" w:rsidRPr="007B3268" w:rsidRDefault="00A70DB7" w:rsidP="00845C94">
      <w:pPr>
        <w:pStyle w:val="Heading2"/>
        <w:jc w:val="center"/>
      </w:pPr>
      <w:r w:rsidRPr="007B3268">
        <w:br w:type="page"/>
      </w:r>
      <w:bookmarkStart w:id="19" w:name="_APPENDIX_B:_"/>
      <w:bookmarkStart w:id="20" w:name="_Toc319327009"/>
      <w:bookmarkEnd w:id="19"/>
      <w:r w:rsidRPr="007B3268">
        <w:lastRenderedPageBreak/>
        <w:t>CONTENTS</w:t>
      </w:r>
    </w:p>
    <w:p w:rsidR="00A70DB7" w:rsidRPr="007B3268" w:rsidRDefault="00A70DB7" w:rsidP="00845C94"/>
    <w:p w:rsidR="00A70DB7" w:rsidRPr="007B3268" w:rsidRDefault="00A70DB7" w:rsidP="00845C94">
      <w:pPr>
        <w:pStyle w:val="TOC1"/>
        <w:spacing w:before="120"/>
        <w:jc w:val="left"/>
        <w:rPr>
          <w:b/>
          <w:bCs/>
          <w:szCs w:val="22"/>
        </w:rPr>
      </w:pPr>
      <w:r w:rsidRPr="007B3268">
        <w:rPr>
          <w:b/>
          <w:bCs/>
          <w:szCs w:val="22"/>
        </w:rPr>
        <w:t>TECHNICAL REGULATIONS</w:t>
      </w:r>
    </w:p>
    <w:p w:rsidR="00A70DB7" w:rsidRPr="007B3268" w:rsidRDefault="00A70DB7" w:rsidP="007978C3">
      <w:pPr>
        <w:jc w:val="right"/>
      </w:pPr>
      <w:r w:rsidRPr="007B3268">
        <w:t xml:space="preserve"> Page</w:t>
      </w:r>
    </w:p>
    <w:p w:rsidR="00A70DB7" w:rsidRPr="002F7026" w:rsidRDefault="00A70DB7" w:rsidP="00784453">
      <w:pPr>
        <w:pStyle w:val="ECBodyText"/>
        <w:tabs>
          <w:tab w:val="clear" w:pos="1080"/>
          <w:tab w:val="left" w:pos="540"/>
        </w:tabs>
        <w:spacing w:before="120"/>
        <w:rPr>
          <w:b/>
        </w:rPr>
      </w:pPr>
      <w:r w:rsidRPr="002F7026">
        <w:rPr>
          <w:b/>
        </w:rPr>
        <w:t>GENERAL PROVISIONS</w:t>
      </w:r>
    </w:p>
    <w:p w:rsidR="00A70DB7" w:rsidRPr="007B3268" w:rsidRDefault="00A70DB7" w:rsidP="00352F22">
      <w:pPr>
        <w:pStyle w:val="ECBodyText"/>
        <w:tabs>
          <w:tab w:val="clear" w:pos="1080"/>
          <w:tab w:val="left" w:pos="540"/>
        </w:tabs>
        <w:spacing w:before="120"/>
        <w:ind w:left="1080"/>
      </w:pPr>
    </w:p>
    <w:p w:rsidR="00A70DB7" w:rsidRPr="00892697" w:rsidRDefault="00A70DB7" w:rsidP="00352F22">
      <w:pPr>
        <w:pStyle w:val="ECBodyText"/>
        <w:tabs>
          <w:tab w:val="clear" w:pos="1080"/>
          <w:tab w:val="left" w:pos="540"/>
        </w:tabs>
        <w:spacing w:before="120"/>
        <w:ind w:left="1080"/>
        <w:rPr>
          <w:b/>
        </w:rPr>
      </w:pPr>
      <w:r w:rsidRPr="00892697">
        <w:rPr>
          <w:b/>
        </w:rPr>
        <w:t>VOLUME I – General Standards and Recommended Practices (20</w:t>
      </w:r>
      <w:del w:id="21" w:author="IZahumensky" w:date="2015-02-04T08:46:00Z">
        <w:r w:rsidRPr="00892697" w:rsidDel="00F628D3">
          <w:rPr>
            <w:b/>
          </w:rPr>
          <w:delText>xx</w:delText>
        </w:r>
      </w:del>
      <w:ins w:id="22" w:author="IZahumensky" w:date="2015-02-04T08:46:00Z">
        <w:r w:rsidR="00F628D3">
          <w:rPr>
            <w:b/>
          </w:rPr>
          <w:t>15</w:t>
        </w:r>
      </w:ins>
      <w:r w:rsidRPr="00892697">
        <w:rPr>
          <w:b/>
        </w:rPr>
        <w:t xml:space="preserve"> edition)</w:t>
      </w:r>
    </w:p>
    <w:p w:rsidR="00A70DB7" w:rsidRDefault="00A70DB7" w:rsidP="00352F22">
      <w:pPr>
        <w:pStyle w:val="ECBodyText"/>
        <w:tabs>
          <w:tab w:val="clear" w:pos="1080"/>
          <w:tab w:val="left" w:pos="540"/>
        </w:tabs>
        <w:spacing w:before="120"/>
        <w:ind w:left="1080"/>
        <w:rPr>
          <w:b/>
        </w:rPr>
      </w:pPr>
      <w:r w:rsidRPr="00892697">
        <w:rPr>
          <w:b/>
        </w:rPr>
        <w:t xml:space="preserve">PART I </w:t>
      </w:r>
      <w:r>
        <w:rPr>
          <w:b/>
        </w:rPr>
        <w:tab/>
      </w:r>
      <w:r w:rsidRPr="00892697">
        <w:rPr>
          <w:b/>
        </w:rPr>
        <w:t>WMO Integrated Global Observing System (WIGOS)</w:t>
      </w:r>
    </w:p>
    <w:p w:rsidR="00A70DB7" w:rsidRPr="007B3268" w:rsidRDefault="00A70DB7" w:rsidP="00352F22">
      <w:pPr>
        <w:pStyle w:val="ECBodyText"/>
        <w:tabs>
          <w:tab w:val="clear" w:pos="1080"/>
          <w:tab w:val="left" w:pos="540"/>
        </w:tabs>
        <w:spacing w:before="120"/>
        <w:ind w:left="1080"/>
      </w:pPr>
    </w:p>
    <w:tbl>
      <w:tblPr>
        <w:tblW w:w="0" w:type="auto"/>
        <w:tblLook w:val="01E0" w:firstRow="1" w:lastRow="1" w:firstColumn="1" w:lastColumn="1" w:noHBand="0" w:noVBand="0"/>
      </w:tblPr>
      <w:tblGrid>
        <w:gridCol w:w="9112"/>
        <w:gridCol w:w="742"/>
      </w:tblGrid>
      <w:tr w:rsidR="00A70DB7" w:rsidRPr="00F34F52" w:rsidTr="008E160B">
        <w:tc>
          <w:tcPr>
            <w:tcW w:w="0" w:type="auto"/>
          </w:tcPr>
          <w:p w:rsidR="002F7026" w:rsidRPr="00302B8C" w:rsidRDefault="00A70DB7" w:rsidP="00302B8C">
            <w:pPr>
              <w:spacing w:before="60" w:after="60"/>
              <w:jc w:val="left"/>
              <w:rPr>
                <w:b/>
                <w:szCs w:val="22"/>
              </w:rPr>
            </w:pPr>
            <w:r w:rsidRPr="00302B8C">
              <w:rPr>
                <w:b/>
                <w:szCs w:val="22"/>
              </w:rPr>
              <w:t>Section</w:t>
            </w:r>
          </w:p>
        </w:tc>
        <w:tc>
          <w:tcPr>
            <w:tcW w:w="0" w:type="auto"/>
          </w:tcPr>
          <w:p w:rsidR="002F7026" w:rsidRPr="00302B8C" w:rsidRDefault="00A70DB7" w:rsidP="00302B8C">
            <w:pPr>
              <w:spacing w:before="60" w:after="60"/>
              <w:jc w:val="right"/>
              <w:rPr>
                <w:b/>
                <w:szCs w:val="22"/>
              </w:rPr>
            </w:pPr>
            <w:r w:rsidRPr="00302B8C">
              <w:rPr>
                <w:b/>
                <w:szCs w:val="22"/>
              </w:rPr>
              <w:t>Page</w:t>
            </w:r>
          </w:p>
        </w:tc>
      </w:tr>
      <w:tr w:rsidR="00A70DB7" w:rsidRPr="00302B8C" w:rsidTr="008E160B">
        <w:tc>
          <w:tcPr>
            <w:tcW w:w="0" w:type="auto"/>
          </w:tcPr>
          <w:p w:rsidR="002F7026" w:rsidRPr="00302B8C" w:rsidRDefault="001129E7" w:rsidP="00302B8C">
            <w:pPr>
              <w:spacing w:before="60" w:after="60"/>
              <w:jc w:val="left"/>
              <w:rPr>
                <w:szCs w:val="22"/>
              </w:rPr>
            </w:pPr>
            <w:hyperlink w:anchor="Deffinitions" w:history="1">
              <w:r w:rsidR="002F7026" w:rsidRPr="00302B8C">
                <w:rPr>
                  <w:rStyle w:val="Hyperlink"/>
                  <w:rFonts w:cs="Arial"/>
                  <w:szCs w:val="22"/>
                </w:rPr>
                <w:t>DEFINITIONS</w:t>
              </w:r>
            </w:hyperlink>
          </w:p>
          <w:p w:rsidR="00A70DB7" w:rsidRPr="00302B8C" w:rsidRDefault="001129E7" w:rsidP="00302B8C">
            <w:pPr>
              <w:spacing w:before="60" w:after="60"/>
              <w:jc w:val="left"/>
              <w:rPr>
                <w:szCs w:val="22"/>
              </w:rPr>
            </w:pPr>
            <w:hyperlink w:anchor="Section_1" w:history="1">
              <w:r w:rsidR="00A70DB7" w:rsidRPr="00302B8C">
                <w:rPr>
                  <w:rStyle w:val="Hyperlink"/>
                  <w:rFonts w:cs="Arial"/>
                  <w:bCs/>
                  <w:szCs w:val="22"/>
                </w:rPr>
                <w:t xml:space="preserve">I.1 </w:t>
              </w:r>
              <w:r w:rsidR="00302B8C">
                <w:rPr>
                  <w:rStyle w:val="Hyperlink"/>
                  <w:rFonts w:cs="Arial"/>
                  <w:bCs/>
                  <w:szCs w:val="22"/>
                </w:rPr>
                <w:t xml:space="preserve"> </w:t>
              </w:r>
              <w:r w:rsidR="00A70DB7" w:rsidRPr="00302B8C">
                <w:rPr>
                  <w:rStyle w:val="Hyperlink"/>
                  <w:bCs/>
                  <w:szCs w:val="22"/>
                </w:rPr>
                <w:t>INTRODUCTION TO WIGOS</w:t>
              </w:r>
            </w:hyperlink>
          </w:p>
        </w:tc>
        <w:tc>
          <w:tcPr>
            <w:tcW w:w="0" w:type="auto"/>
          </w:tcPr>
          <w:p w:rsidR="002F7026" w:rsidRPr="00302B8C" w:rsidRDefault="002F7026" w:rsidP="00302B8C">
            <w:pPr>
              <w:spacing w:before="60" w:after="60"/>
              <w:jc w:val="right"/>
              <w:rPr>
                <w:szCs w:val="22"/>
              </w:rPr>
            </w:pPr>
            <w:r w:rsidRPr="00302B8C">
              <w:rPr>
                <w:szCs w:val="22"/>
              </w:rPr>
              <w:t>5</w:t>
            </w:r>
          </w:p>
          <w:p w:rsidR="00A70DB7" w:rsidRPr="00302B8C" w:rsidRDefault="00A70DB7" w:rsidP="00302B8C">
            <w:pPr>
              <w:spacing w:before="60" w:after="60"/>
              <w:jc w:val="right"/>
              <w:rPr>
                <w:szCs w:val="22"/>
              </w:rPr>
            </w:pPr>
            <w:r w:rsidRPr="00302B8C">
              <w:rPr>
                <w:szCs w:val="22"/>
              </w:rPr>
              <w:t>8</w:t>
            </w:r>
          </w:p>
        </w:tc>
      </w:tr>
      <w:tr w:rsidR="00A70DB7" w:rsidRPr="00302B8C" w:rsidTr="008E160B">
        <w:tc>
          <w:tcPr>
            <w:tcW w:w="0" w:type="auto"/>
          </w:tcPr>
          <w:p w:rsidR="00A70DB7" w:rsidRPr="00302B8C" w:rsidRDefault="001129E7" w:rsidP="00302B8C">
            <w:pPr>
              <w:spacing w:before="60" w:after="60"/>
              <w:jc w:val="left"/>
              <w:rPr>
                <w:szCs w:val="22"/>
              </w:rPr>
            </w:pPr>
            <w:hyperlink w:anchor="Section_2" w:history="1">
              <w:r w:rsidR="00A70DB7" w:rsidRPr="00302B8C">
                <w:rPr>
                  <w:rStyle w:val="Hyperlink"/>
                  <w:rFonts w:cs="Arial"/>
                  <w:bCs/>
                  <w:szCs w:val="22"/>
                </w:rPr>
                <w:t xml:space="preserve">I.2 </w:t>
              </w:r>
              <w:r w:rsidR="00302B8C">
                <w:rPr>
                  <w:rStyle w:val="Hyperlink"/>
                  <w:rFonts w:cs="Arial"/>
                  <w:bCs/>
                  <w:szCs w:val="22"/>
                </w:rPr>
                <w:t xml:space="preserve"> </w:t>
              </w:r>
              <w:r w:rsidR="00A70DB7" w:rsidRPr="00302B8C">
                <w:rPr>
                  <w:rStyle w:val="Hyperlink"/>
                  <w:bCs/>
                  <w:szCs w:val="22"/>
                </w:rPr>
                <w:t>COMMON ATTRIBUTES OF</w:t>
              </w:r>
              <w:r w:rsidR="00F361A2" w:rsidRPr="00302B8C">
                <w:rPr>
                  <w:rStyle w:val="Hyperlink"/>
                  <w:bCs/>
                  <w:szCs w:val="22"/>
                </w:rPr>
                <w:t xml:space="preserve"> WIGOS </w:t>
              </w:r>
              <w:r w:rsidR="00A70DB7" w:rsidRPr="00302B8C">
                <w:rPr>
                  <w:rStyle w:val="Hyperlink"/>
                  <w:bCs/>
                  <w:szCs w:val="22"/>
                </w:rPr>
                <w:t>COMPONENT SYSTEMS</w:t>
              </w:r>
            </w:hyperlink>
          </w:p>
        </w:tc>
        <w:tc>
          <w:tcPr>
            <w:tcW w:w="0" w:type="auto"/>
          </w:tcPr>
          <w:p w:rsidR="00A70DB7" w:rsidRPr="00302B8C" w:rsidRDefault="00A70DB7" w:rsidP="00302B8C">
            <w:pPr>
              <w:spacing w:before="60" w:after="60"/>
              <w:jc w:val="right"/>
              <w:rPr>
                <w:szCs w:val="22"/>
              </w:rPr>
            </w:pPr>
            <w:r w:rsidRPr="00302B8C">
              <w:rPr>
                <w:szCs w:val="22"/>
              </w:rPr>
              <w:t>1</w:t>
            </w:r>
            <w:r w:rsidR="00C611E3" w:rsidRPr="00302B8C">
              <w:rPr>
                <w:szCs w:val="22"/>
              </w:rPr>
              <w:t>1</w:t>
            </w:r>
          </w:p>
        </w:tc>
      </w:tr>
      <w:tr w:rsidR="00A70DB7" w:rsidRPr="00302B8C" w:rsidTr="008E160B">
        <w:tc>
          <w:tcPr>
            <w:tcW w:w="0" w:type="auto"/>
          </w:tcPr>
          <w:p w:rsidR="00A70DB7" w:rsidRPr="00302B8C" w:rsidRDefault="004C131F" w:rsidP="00302B8C">
            <w:pPr>
              <w:spacing w:before="60" w:after="60"/>
              <w:jc w:val="left"/>
              <w:rPr>
                <w:szCs w:val="22"/>
              </w:rPr>
            </w:pPr>
            <w:r w:rsidRPr="00302B8C">
              <w:fldChar w:fldCharType="begin"/>
            </w:r>
            <w:r w:rsidRPr="00302B8C">
              <w:rPr>
                <w:szCs w:val="22"/>
              </w:rPr>
              <w:instrText xml:space="preserve"> HYPERLINK \l "Section_3" </w:instrText>
            </w:r>
            <w:r w:rsidRPr="00302B8C">
              <w:fldChar w:fldCharType="separate"/>
            </w:r>
            <w:r w:rsidR="00A70DB7" w:rsidRPr="00302B8C">
              <w:rPr>
                <w:rStyle w:val="Hyperlink"/>
                <w:rFonts w:cs="Arial"/>
                <w:bCs/>
                <w:szCs w:val="22"/>
              </w:rPr>
              <w:t xml:space="preserve">I.3 </w:t>
            </w:r>
            <w:r w:rsidR="00302B8C">
              <w:rPr>
                <w:rStyle w:val="Hyperlink"/>
                <w:rFonts w:cs="Arial"/>
                <w:bCs/>
                <w:szCs w:val="22"/>
              </w:rPr>
              <w:t xml:space="preserve"> </w:t>
            </w:r>
            <w:del w:id="23" w:author="IZahumensky" w:date="2015-01-15T13:33:00Z">
              <w:r w:rsidR="00A70DB7" w:rsidRPr="00302B8C" w:rsidDel="00F34F52">
                <w:rPr>
                  <w:rStyle w:val="Hyperlink"/>
                  <w:bCs/>
                  <w:szCs w:val="22"/>
                </w:rPr>
                <w:delText xml:space="preserve">COMMON </w:delText>
              </w:r>
            </w:del>
            <w:r w:rsidR="00A70DB7" w:rsidRPr="00302B8C">
              <w:rPr>
                <w:rStyle w:val="Hyperlink"/>
                <w:bCs/>
                <w:szCs w:val="22"/>
              </w:rPr>
              <w:t>ATTRIBUTES SPECIFIC TO THE SURFACE-BASED SUB-SYSTEM OF WIGOS</w:t>
            </w:r>
            <w:r w:rsidRPr="00302B8C">
              <w:rPr>
                <w:rStyle w:val="Hyperlink"/>
                <w:bCs/>
                <w:szCs w:val="22"/>
              </w:rPr>
              <w:fldChar w:fldCharType="end"/>
            </w:r>
          </w:p>
        </w:tc>
        <w:tc>
          <w:tcPr>
            <w:tcW w:w="0" w:type="auto"/>
          </w:tcPr>
          <w:p w:rsidR="00A70DB7" w:rsidRPr="00302B8C" w:rsidRDefault="00A70DB7" w:rsidP="00302B8C">
            <w:pPr>
              <w:spacing w:before="60" w:after="60"/>
              <w:jc w:val="right"/>
              <w:rPr>
                <w:szCs w:val="22"/>
              </w:rPr>
            </w:pPr>
            <w:r w:rsidRPr="00302B8C">
              <w:rPr>
                <w:szCs w:val="22"/>
              </w:rPr>
              <w:t>1</w:t>
            </w:r>
            <w:r w:rsidR="002F7026" w:rsidRPr="00302B8C">
              <w:rPr>
                <w:szCs w:val="22"/>
              </w:rPr>
              <w:t>4</w:t>
            </w:r>
          </w:p>
        </w:tc>
      </w:tr>
      <w:tr w:rsidR="00A70DB7" w:rsidRPr="00302B8C" w:rsidTr="008E160B">
        <w:tc>
          <w:tcPr>
            <w:tcW w:w="0" w:type="auto"/>
          </w:tcPr>
          <w:p w:rsidR="00A70DB7" w:rsidRPr="00302B8C" w:rsidRDefault="004C131F" w:rsidP="00302B8C">
            <w:pPr>
              <w:spacing w:before="60" w:after="60"/>
              <w:jc w:val="left"/>
              <w:rPr>
                <w:szCs w:val="22"/>
              </w:rPr>
            </w:pPr>
            <w:r w:rsidRPr="00302B8C">
              <w:fldChar w:fldCharType="begin"/>
            </w:r>
            <w:r w:rsidRPr="00302B8C">
              <w:rPr>
                <w:szCs w:val="22"/>
              </w:rPr>
              <w:instrText xml:space="preserve"> HYPERLINK \l "Section_4" </w:instrText>
            </w:r>
            <w:r w:rsidRPr="00302B8C">
              <w:fldChar w:fldCharType="separate"/>
            </w:r>
            <w:r w:rsidR="00A70DB7" w:rsidRPr="00302B8C">
              <w:rPr>
                <w:rStyle w:val="Hyperlink"/>
                <w:rFonts w:cs="Arial"/>
                <w:szCs w:val="22"/>
              </w:rPr>
              <w:t xml:space="preserve">I.4 </w:t>
            </w:r>
            <w:r w:rsidR="00302B8C">
              <w:rPr>
                <w:rStyle w:val="Hyperlink"/>
                <w:rFonts w:cs="Arial"/>
                <w:szCs w:val="22"/>
              </w:rPr>
              <w:t xml:space="preserve"> </w:t>
            </w:r>
            <w:del w:id="24" w:author="IZahumensky" w:date="2015-01-15T13:33:00Z">
              <w:r w:rsidR="00A70DB7" w:rsidRPr="00302B8C" w:rsidDel="00F34F52">
                <w:rPr>
                  <w:rStyle w:val="Hyperlink"/>
                  <w:bCs/>
                  <w:szCs w:val="22"/>
                </w:rPr>
                <w:delText>COMMON</w:delText>
              </w:r>
            </w:del>
            <w:r w:rsidR="00A70DB7" w:rsidRPr="00302B8C">
              <w:rPr>
                <w:rStyle w:val="Hyperlink"/>
                <w:bCs/>
                <w:szCs w:val="22"/>
              </w:rPr>
              <w:t>ATTRIBUTES SPECIFIC TO THE SPACE-BASED SUB-SYSTEM OF WIGOS</w:t>
            </w:r>
            <w:r w:rsidRPr="00302B8C">
              <w:rPr>
                <w:rStyle w:val="Hyperlink"/>
                <w:bCs/>
                <w:szCs w:val="22"/>
              </w:rPr>
              <w:fldChar w:fldCharType="end"/>
            </w:r>
          </w:p>
        </w:tc>
        <w:tc>
          <w:tcPr>
            <w:tcW w:w="0" w:type="auto"/>
          </w:tcPr>
          <w:p w:rsidR="00A70DB7" w:rsidRPr="00302B8C" w:rsidRDefault="00A70DB7" w:rsidP="00302B8C">
            <w:pPr>
              <w:spacing w:before="60" w:after="60"/>
              <w:jc w:val="right"/>
              <w:rPr>
                <w:szCs w:val="22"/>
              </w:rPr>
            </w:pPr>
            <w:r w:rsidRPr="00302B8C">
              <w:rPr>
                <w:szCs w:val="22"/>
              </w:rPr>
              <w:t>1</w:t>
            </w:r>
            <w:del w:id="25" w:author="IZahumensky" w:date="2015-01-22T14:47:00Z">
              <w:r w:rsidR="002F7026" w:rsidRPr="00302B8C" w:rsidDel="00302B8C">
                <w:rPr>
                  <w:szCs w:val="22"/>
                </w:rPr>
                <w:delText>6</w:delText>
              </w:r>
            </w:del>
            <w:ins w:id="26" w:author="IZahumensky" w:date="2015-01-22T14:47:00Z">
              <w:r w:rsidR="00302B8C">
                <w:rPr>
                  <w:szCs w:val="22"/>
                </w:rPr>
                <w:t>5</w:t>
              </w:r>
            </w:ins>
          </w:p>
        </w:tc>
      </w:tr>
      <w:tr w:rsidR="00F34F52" w:rsidRPr="00302B8C" w:rsidTr="008E160B">
        <w:tc>
          <w:tcPr>
            <w:tcW w:w="0" w:type="auto"/>
          </w:tcPr>
          <w:p w:rsidR="00F34F52" w:rsidRPr="00302B8C" w:rsidRDefault="00086E5C" w:rsidP="00302B8C">
            <w:pPr>
              <w:spacing w:before="60" w:after="60"/>
              <w:ind w:left="357" w:hanging="357"/>
              <w:jc w:val="left"/>
              <w:rPr>
                <w:szCs w:val="22"/>
              </w:rPr>
            </w:pPr>
            <w:ins w:id="27" w:author="IZahumensky" w:date="2015-01-15T15:51:00Z">
              <w:r w:rsidRPr="00302B8C">
                <w:rPr>
                  <w:szCs w:val="22"/>
                </w:rPr>
                <w:fldChar w:fldCharType="begin"/>
              </w:r>
              <w:r w:rsidRPr="00302B8C">
                <w:rPr>
                  <w:szCs w:val="22"/>
                </w:rPr>
                <w:instrText xml:space="preserve"> HYPERLINK  \l "Section_5" </w:instrText>
              </w:r>
              <w:r w:rsidRPr="00302B8C">
                <w:rPr>
                  <w:szCs w:val="22"/>
                </w:rPr>
                <w:fldChar w:fldCharType="separate"/>
              </w:r>
              <w:r w:rsidR="00F34F52" w:rsidRPr="00302B8C">
                <w:rPr>
                  <w:rStyle w:val="Hyperlink"/>
                  <w:rFonts w:cs="Arial"/>
                  <w:szCs w:val="22"/>
                </w:rPr>
                <w:t xml:space="preserve">I.5 </w:t>
              </w:r>
            </w:ins>
            <w:r w:rsidR="00302B8C">
              <w:rPr>
                <w:rStyle w:val="Hyperlink"/>
                <w:rFonts w:cs="Arial"/>
                <w:szCs w:val="22"/>
              </w:rPr>
              <w:t xml:space="preserve"> </w:t>
            </w:r>
            <w:ins w:id="28" w:author="IZahumensky" w:date="2015-01-15T15:51:00Z">
              <w:del w:id="29" w:author="IZahumensky" w:date="2015-01-15T13:51:00Z">
                <w:r w:rsidR="00F34F52" w:rsidRPr="00302B8C" w:rsidDel="00F34F52">
                  <w:rPr>
                    <w:rStyle w:val="Hyperlink"/>
                    <w:rFonts w:cs="Arial"/>
                    <w:szCs w:val="22"/>
                  </w:rPr>
                  <w:delText>OBSERVING COMPONENT OF THE GLOBAL ATMOSPHERE WATCH</w:delText>
                </w:r>
              </w:del>
              <w:r w:rsidR="00F34F52" w:rsidRPr="00302B8C">
                <w:rPr>
                  <w:rStyle w:val="Hyperlink"/>
                  <w:rFonts w:cs="Arial"/>
                  <w:szCs w:val="22"/>
                </w:rPr>
                <w:t xml:space="preserve">ATTRIBUTES SPECIFIC TO THE GLOBAL OBSERVING SYSTEM OF THE WORLD   </w:t>
              </w:r>
            </w:ins>
            <w:r w:rsidR="00302B8C">
              <w:rPr>
                <w:rStyle w:val="Hyperlink"/>
                <w:rFonts w:cs="Arial"/>
                <w:szCs w:val="22"/>
              </w:rPr>
              <w:t xml:space="preserve">   </w:t>
            </w:r>
            <w:ins w:id="30" w:author="IZahumensky" w:date="2015-01-15T15:51:00Z">
              <w:r w:rsidR="00F34F52" w:rsidRPr="00302B8C">
                <w:rPr>
                  <w:rStyle w:val="Hyperlink"/>
                  <w:rFonts w:cs="Arial"/>
                  <w:szCs w:val="22"/>
                </w:rPr>
                <w:t>WEATHER WATCH</w:t>
              </w:r>
              <w:r w:rsidRPr="00302B8C">
                <w:rPr>
                  <w:szCs w:val="22"/>
                </w:rPr>
                <w:fldChar w:fldCharType="end"/>
              </w:r>
            </w:ins>
          </w:p>
        </w:tc>
        <w:tc>
          <w:tcPr>
            <w:tcW w:w="0" w:type="auto"/>
          </w:tcPr>
          <w:p w:rsidR="00F34F52" w:rsidRPr="00302B8C" w:rsidRDefault="00F34F52" w:rsidP="00302B8C">
            <w:pPr>
              <w:spacing w:before="60" w:after="60"/>
              <w:jc w:val="right"/>
              <w:rPr>
                <w:szCs w:val="22"/>
              </w:rPr>
            </w:pPr>
            <w:r w:rsidRPr="00302B8C">
              <w:rPr>
                <w:szCs w:val="22"/>
              </w:rPr>
              <w:t>1</w:t>
            </w:r>
            <w:del w:id="31" w:author="IZahumensky" w:date="2015-01-22T14:47:00Z">
              <w:r w:rsidRPr="00302B8C" w:rsidDel="00302B8C">
                <w:rPr>
                  <w:szCs w:val="22"/>
                </w:rPr>
                <w:delText>7</w:delText>
              </w:r>
            </w:del>
            <w:ins w:id="32" w:author="IZahumensky" w:date="2015-01-22T14:47:00Z">
              <w:r w:rsidR="00302B8C">
                <w:rPr>
                  <w:szCs w:val="22"/>
                </w:rPr>
                <w:t>6</w:t>
              </w:r>
            </w:ins>
          </w:p>
        </w:tc>
      </w:tr>
      <w:tr w:rsidR="00F34F52" w:rsidRPr="00302B8C" w:rsidTr="008E160B">
        <w:tc>
          <w:tcPr>
            <w:tcW w:w="0" w:type="auto"/>
          </w:tcPr>
          <w:p w:rsidR="00F34F52" w:rsidRPr="00302B8C" w:rsidRDefault="00086E5C" w:rsidP="00302B8C">
            <w:pPr>
              <w:spacing w:before="60" w:after="60"/>
              <w:ind w:left="357" w:hanging="357"/>
              <w:jc w:val="left"/>
              <w:rPr>
                <w:szCs w:val="22"/>
              </w:rPr>
            </w:pPr>
            <w:ins w:id="33" w:author="IZahumensky" w:date="2015-01-15T15:51:00Z">
              <w:r w:rsidRPr="00302B8C">
                <w:rPr>
                  <w:szCs w:val="22"/>
                </w:rPr>
                <w:fldChar w:fldCharType="begin"/>
              </w:r>
              <w:r w:rsidRPr="00302B8C">
                <w:rPr>
                  <w:szCs w:val="22"/>
                </w:rPr>
                <w:instrText xml:space="preserve"> HYPERLINK  \l "Section_6" </w:instrText>
              </w:r>
              <w:r w:rsidRPr="00302B8C">
                <w:rPr>
                  <w:szCs w:val="22"/>
                </w:rPr>
                <w:fldChar w:fldCharType="separate"/>
              </w:r>
              <w:r w:rsidR="00F34F52" w:rsidRPr="00302B8C">
                <w:rPr>
                  <w:rStyle w:val="Hyperlink"/>
                  <w:rFonts w:cs="Arial"/>
                  <w:szCs w:val="22"/>
                </w:rPr>
                <w:t xml:space="preserve">I.6 </w:t>
              </w:r>
            </w:ins>
            <w:r w:rsidR="00302B8C">
              <w:rPr>
                <w:rStyle w:val="Hyperlink"/>
                <w:rFonts w:cs="Arial"/>
                <w:szCs w:val="22"/>
              </w:rPr>
              <w:t xml:space="preserve"> </w:t>
            </w:r>
            <w:ins w:id="34" w:author="IZahumensky" w:date="2015-01-15T15:51:00Z">
              <w:del w:id="35" w:author="IZahumensky" w:date="2015-01-15T13:51:00Z">
                <w:r w:rsidR="00F34F52" w:rsidRPr="00302B8C" w:rsidDel="00F34F52">
                  <w:rPr>
                    <w:rStyle w:val="Hyperlink"/>
                    <w:rFonts w:cs="Arial"/>
                    <w:szCs w:val="22"/>
                  </w:rPr>
                  <w:delText>OBSERVING COMPONENT OF THE GLOBAL CRYOSPHERE WATCH</w:delText>
                </w:r>
              </w:del>
              <w:r w:rsidR="00F34F52" w:rsidRPr="00302B8C">
                <w:rPr>
                  <w:rStyle w:val="Hyperlink"/>
                  <w:rFonts w:cs="Arial"/>
                  <w:szCs w:val="22"/>
                </w:rPr>
                <w:t>ATTRIBUTES SPECIFIC TO THE OBSERVING COMPONENT OF THE GLOBAL ATMOSPHERE WATCH</w:t>
              </w:r>
              <w:r w:rsidRPr="00302B8C">
                <w:rPr>
                  <w:szCs w:val="22"/>
                </w:rPr>
                <w:fldChar w:fldCharType="end"/>
              </w:r>
            </w:ins>
          </w:p>
        </w:tc>
        <w:tc>
          <w:tcPr>
            <w:tcW w:w="0" w:type="auto"/>
          </w:tcPr>
          <w:p w:rsidR="00F34F52" w:rsidRPr="00302B8C" w:rsidRDefault="00F34F52" w:rsidP="00302B8C">
            <w:pPr>
              <w:spacing w:before="60" w:after="60"/>
              <w:jc w:val="right"/>
              <w:rPr>
                <w:szCs w:val="22"/>
              </w:rPr>
            </w:pPr>
            <w:r w:rsidRPr="00302B8C">
              <w:rPr>
                <w:szCs w:val="22"/>
              </w:rPr>
              <w:t>1</w:t>
            </w:r>
            <w:del w:id="36" w:author="IZahumensky" w:date="2015-01-22T14:47:00Z">
              <w:r w:rsidRPr="00302B8C" w:rsidDel="00302B8C">
                <w:rPr>
                  <w:szCs w:val="22"/>
                </w:rPr>
                <w:delText>8</w:delText>
              </w:r>
            </w:del>
            <w:ins w:id="37" w:author="IZahumensky" w:date="2015-01-22T14:47:00Z">
              <w:r w:rsidR="00302B8C">
                <w:rPr>
                  <w:szCs w:val="22"/>
                </w:rPr>
                <w:t>7</w:t>
              </w:r>
            </w:ins>
          </w:p>
        </w:tc>
      </w:tr>
      <w:tr w:rsidR="00F34F52" w:rsidRPr="00302B8C" w:rsidTr="008E160B">
        <w:tc>
          <w:tcPr>
            <w:tcW w:w="0" w:type="auto"/>
          </w:tcPr>
          <w:p w:rsidR="00F34F52" w:rsidRPr="00302B8C" w:rsidRDefault="00086E5C" w:rsidP="00302B8C">
            <w:pPr>
              <w:spacing w:before="60" w:after="60"/>
              <w:jc w:val="left"/>
              <w:rPr>
                <w:szCs w:val="22"/>
              </w:rPr>
            </w:pPr>
            <w:ins w:id="38" w:author="IZahumensky" w:date="2015-01-15T15:52:00Z">
              <w:r w:rsidRPr="00302B8C">
                <w:rPr>
                  <w:szCs w:val="22"/>
                </w:rPr>
                <w:fldChar w:fldCharType="begin"/>
              </w:r>
              <w:r w:rsidRPr="00302B8C">
                <w:rPr>
                  <w:szCs w:val="22"/>
                </w:rPr>
                <w:instrText xml:space="preserve"> HYPERLINK  \l "Section_7" </w:instrText>
              </w:r>
              <w:r w:rsidRPr="00302B8C">
                <w:rPr>
                  <w:szCs w:val="22"/>
                </w:rPr>
                <w:fldChar w:fldCharType="separate"/>
              </w:r>
              <w:r w:rsidR="00F34F52" w:rsidRPr="00302B8C">
                <w:rPr>
                  <w:rStyle w:val="Hyperlink"/>
                  <w:rFonts w:cs="Arial"/>
                  <w:szCs w:val="22"/>
                </w:rPr>
                <w:t xml:space="preserve">I.7 </w:t>
              </w:r>
            </w:ins>
            <w:r w:rsidR="00302B8C">
              <w:rPr>
                <w:rStyle w:val="Hyperlink"/>
                <w:rFonts w:cs="Arial"/>
                <w:szCs w:val="22"/>
              </w:rPr>
              <w:t xml:space="preserve"> </w:t>
            </w:r>
            <w:ins w:id="39" w:author="IZahumensky" w:date="2015-01-15T15:52:00Z">
              <w:del w:id="40" w:author="IZahumensky" w:date="2015-01-15T13:51:00Z">
                <w:r w:rsidR="00F34F52" w:rsidRPr="00302B8C" w:rsidDel="00F34F52">
                  <w:rPr>
                    <w:rStyle w:val="Hyperlink"/>
                    <w:rFonts w:cs="Arial"/>
                    <w:szCs w:val="22"/>
                  </w:rPr>
                  <w:delText>GLOBAL OBSERVING SYSTEM OF THE WORLD WEATHER WATCH</w:delText>
                </w:r>
              </w:del>
              <w:r w:rsidR="00F34F52" w:rsidRPr="00302B8C">
                <w:rPr>
                  <w:rStyle w:val="Hyperlink"/>
                  <w:rFonts w:cs="Arial"/>
                  <w:szCs w:val="22"/>
                </w:rPr>
                <w:t xml:space="preserve">ATTRIBUTES SPECIFIC TO THE </w:t>
              </w:r>
              <w:r w:rsidR="00F34F52" w:rsidRPr="00302B8C">
                <w:rPr>
                  <w:rStyle w:val="Hyperlink"/>
                  <w:bCs/>
                  <w:szCs w:val="22"/>
                </w:rPr>
                <w:t>WMO HYDROLOGICAL OBSERVING SYSTEM</w:t>
              </w:r>
              <w:r w:rsidRPr="00302B8C">
                <w:rPr>
                  <w:szCs w:val="22"/>
                </w:rPr>
                <w:fldChar w:fldCharType="end"/>
              </w:r>
            </w:ins>
          </w:p>
        </w:tc>
        <w:tc>
          <w:tcPr>
            <w:tcW w:w="0" w:type="auto"/>
          </w:tcPr>
          <w:p w:rsidR="00F34F52" w:rsidRPr="00302B8C" w:rsidRDefault="00F34F52" w:rsidP="00302B8C">
            <w:pPr>
              <w:spacing w:before="60" w:after="60"/>
              <w:jc w:val="right"/>
              <w:rPr>
                <w:szCs w:val="22"/>
              </w:rPr>
            </w:pPr>
            <w:r w:rsidRPr="00302B8C">
              <w:rPr>
                <w:szCs w:val="22"/>
              </w:rPr>
              <w:t>1</w:t>
            </w:r>
            <w:del w:id="41" w:author="IZahumensky" w:date="2015-01-22T14:48:00Z">
              <w:r w:rsidRPr="00302B8C" w:rsidDel="00302B8C">
                <w:rPr>
                  <w:szCs w:val="22"/>
                </w:rPr>
                <w:delText>9</w:delText>
              </w:r>
            </w:del>
            <w:ins w:id="42" w:author="IZahumensky" w:date="2015-01-22T14:48:00Z">
              <w:r w:rsidR="00302B8C">
                <w:rPr>
                  <w:szCs w:val="22"/>
                </w:rPr>
                <w:t>8</w:t>
              </w:r>
            </w:ins>
          </w:p>
        </w:tc>
      </w:tr>
      <w:tr w:rsidR="00F34F52" w:rsidRPr="00302B8C" w:rsidTr="008E160B">
        <w:tc>
          <w:tcPr>
            <w:tcW w:w="0" w:type="auto"/>
          </w:tcPr>
          <w:p w:rsidR="00F34F52" w:rsidRPr="00302B8C" w:rsidRDefault="00086E5C" w:rsidP="00302B8C">
            <w:pPr>
              <w:spacing w:before="60" w:after="60"/>
              <w:ind w:left="357" w:hanging="357"/>
              <w:jc w:val="left"/>
              <w:rPr>
                <w:szCs w:val="22"/>
              </w:rPr>
            </w:pPr>
            <w:ins w:id="43" w:author="IZahumensky" w:date="2015-01-15T15:52:00Z">
              <w:r w:rsidRPr="00302B8C">
                <w:rPr>
                  <w:szCs w:val="22"/>
                </w:rPr>
                <w:fldChar w:fldCharType="begin"/>
              </w:r>
              <w:r w:rsidRPr="00302B8C">
                <w:rPr>
                  <w:szCs w:val="22"/>
                </w:rPr>
                <w:instrText xml:space="preserve"> HYPERLINK  \l "Section_8" </w:instrText>
              </w:r>
              <w:r w:rsidRPr="00302B8C">
                <w:rPr>
                  <w:szCs w:val="22"/>
                </w:rPr>
                <w:fldChar w:fldCharType="separate"/>
              </w:r>
              <w:r w:rsidR="00F34F52" w:rsidRPr="00302B8C">
                <w:rPr>
                  <w:rStyle w:val="Hyperlink"/>
                  <w:rFonts w:cs="Arial"/>
                  <w:szCs w:val="22"/>
                </w:rPr>
                <w:t xml:space="preserve">I.8 </w:t>
              </w:r>
            </w:ins>
            <w:r w:rsidR="00302B8C">
              <w:rPr>
                <w:rStyle w:val="Hyperlink"/>
                <w:rFonts w:cs="Arial"/>
                <w:szCs w:val="22"/>
              </w:rPr>
              <w:t xml:space="preserve"> </w:t>
            </w:r>
            <w:ins w:id="44" w:author="IZahumensky" w:date="2015-01-15T15:52:00Z">
              <w:del w:id="45" w:author="IZahumensky" w:date="2015-01-15T13:51:00Z">
                <w:r w:rsidR="00F34F52" w:rsidRPr="00302B8C" w:rsidDel="00F34F52">
                  <w:rPr>
                    <w:rStyle w:val="Hyperlink"/>
                    <w:rFonts w:cs="Arial"/>
                    <w:szCs w:val="22"/>
                  </w:rPr>
                  <w:delText>WMO HYDROLOGICAL OBSERVING SYSTEM</w:delText>
                </w:r>
              </w:del>
              <w:r w:rsidR="00F34F52" w:rsidRPr="00302B8C">
                <w:rPr>
                  <w:rStyle w:val="Hyperlink"/>
                  <w:rFonts w:cs="Arial"/>
                  <w:szCs w:val="22"/>
                </w:rPr>
                <w:t>ATTRIBUTES SPECIFIC TO THE OBSERVING COMPONENT OF THE GLOBAL CRYOSPHERE WATCH</w:t>
              </w:r>
              <w:r w:rsidRPr="00302B8C">
                <w:rPr>
                  <w:szCs w:val="22"/>
                </w:rPr>
                <w:fldChar w:fldCharType="end"/>
              </w:r>
            </w:ins>
          </w:p>
        </w:tc>
        <w:tc>
          <w:tcPr>
            <w:tcW w:w="0" w:type="auto"/>
          </w:tcPr>
          <w:p w:rsidR="00F34F52" w:rsidRPr="00302B8C" w:rsidRDefault="00F34F52" w:rsidP="00302B8C">
            <w:pPr>
              <w:spacing w:before="60" w:after="60"/>
              <w:jc w:val="right"/>
              <w:rPr>
                <w:szCs w:val="22"/>
              </w:rPr>
            </w:pPr>
            <w:del w:id="46" w:author="IZahumensky" w:date="2015-01-22T14:48:00Z">
              <w:r w:rsidRPr="00302B8C" w:rsidDel="00302B8C">
                <w:rPr>
                  <w:szCs w:val="22"/>
                </w:rPr>
                <w:delText>2</w:delText>
              </w:r>
            </w:del>
            <w:del w:id="47" w:author="IZahumensky" w:date="2015-01-16T09:13:00Z">
              <w:r w:rsidRPr="00302B8C" w:rsidDel="00E25D74">
                <w:rPr>
                  <w:szCs w:val="22"/>
                </w:rPr>
                <w:delText>0</w:delText>
              </w:r>
            </w:del>
            <w:ins w:id="48" w:author="IZahumensky" w:date="2015-01-22T14:48:00Z">
              <w:r w:rsidR="00302B8C">
                <w:rPr>
                  <w:szCs w:val="22"/>
                </w:rPr>
                <w:t>19</w:t>
              </w:r>
            </w:ins>
          </w:p>
        </w:tc>
      </w:tr>
    </w:tbl>
    <w:p w:rsidR="00A70DB7" w:rsidRDefault="00A70DB7" w:rsidP="00F34F52">
      <w:pPr>
        <w:pStyle w:val="Header"/>
        <w:spacing w:before="120"/>
        <w:rPr>
          <w:lang w:val="en-GB"/>
        </w:rPr>
      </w:pPr>
    </w:p>
    <w:p w:rsidR="00A70DB7" w:rsidRPr="007B3268" w:rsidRDefault="00A70DB7" w:rsidP="00845C94">
      <w:pPr>
        <w:pStyle w:val="Header"/>
        <w:rPr>
          <w:lang w:val="en-GB"/>
        </w:rPr>
      </w:pPr>
      <w:r w:rsidRPr="007B3268">
        <w:rPr>
          <w:lang w:val="en-GB"/>
        </w:rPr>
        <w:t>__________</w:t>
      </w:r>
    </w:p>
    <w:p w:rsidR="00A70DB7" w:rsidRDefault="00A70DB7" w:rsidP="001B0F1E">
      <w:pPr>
        <w:pStyle w:val="ECBodyText"/>
        <w:spacing w:before="120"/>
        <w:jc w:val="left"/>
        <w:rPr>
          <w:rFonts w:ascii="Arial Bold" w:eastAsia="MS Minngs" w:hAnsi="Arial Bold"/>
          <w:lang w:eastAsia="ja-JP"/>
        </w:rPr>
      </w:pPr>
    </w:p>
    <w:p w:rsidR="00A70DB7" w:rsidRDefault="00A70DB7" w:rsidP="001B0F1E">
      <w:pPr>
        <w:pStyle w:val="ECBodyText"/>
        <w:spacing w:before="120"/>
        <w:jc w:val="left"/>
        <w:rPr>
          <w:rFonts w:ascii="Arial Bold" w:eastAsia="MS Minngs" w:hAnsi="Arial Bold"/>
          <w:lang w:eastAsia="ja-JP"/>
        </w:rPr>
      </w:pPr>
      <w:r w:rsidRPr="007B3268">
        <w:rPr>
          <w:rFonts w:ascii="Arial Bold" w:eastAsia="MS Minngs" w:hAnsi="Arial Bold"/>
          <w:lang w:eastAsia="ja-JP"/>
        </w:rPr>
        <w:br w:type="page"/>
      </w:r>
      <w:bookmarkEnd w:id="20"/>
    </w:p>
    <w:p w:rsidR="002F7026" w:rsidRDefault="002F7026" w:rsidP="001B0F1E">
      <w:pPr>
        <w:pStyle w:val="ECBodyText"/>
        <w:spacing w:before="120"/>
        <w:jc w:val="left"/>
        <w:rPr>
          <w:rFonts w:ascii="Arial Bold" w:eastAsia="MS Minngs" w:hAnsi="Arial Bold"/>
          <w:lang w:eastAsia="ja-JP"/>
        </w:rPr>
      </w:pPr>
    </w:p>
    <w:p w:rsidR="00A70DB7" w:rsidRPr="007B3268" w:rsidRDefault="00A70DB7" w:rsidP="001B0F1E">
      <w:pPr>
        <w:pStyle w:val="ECBodyText"/>
        <w:spacing w:before="120"/>
        <w:jc w:val="left"/>
        <w:rPr>
          <w:rFonts w:ascii="Arial Bold" w:eastAsia="MS Minngs" w:hAnsi="Arial Bold"/>
          <w:lang w:eastAsia="ja-JP"/>
        </w:rPr>
      </w:pPr>
      <w:r w:rsidRPr="007B3268">
        <w:rPr>
          <w:rFonts w:ascii="Arial Bold" w:eastAsia="MS Minngs" w:hAnsi="Arial Bold"/>
          <w:lang w:eastAsia="ja-JP"/>
        </w:rPr>
        <w:t>TECHNICAL REGULATIONS</w:t>
      </w:r>
    </w:p>
    <w:p w:rsidR="00A70DB7" w:rsidRPr="007B3268" w:rsidRDefault="00A70DB7" w:rsidP="001B0F1E">
      <w:pPr>
        <w:pStyle w:val="ECBodyText"/>
        <w:spacing w:before="120"/>
        <w:jc w:val="left"/>
        <w:rPr>
          <w:rFonts w:ascii="Arial Bold" w:eastAsia="MS Minngs" w:hAnsi="Arial Bold"/>
          <w:lang w:eastAsia="ja-JP"/>
        </w:rPr>
      </w:pPr>
      <w:r w:rsidRPr="007B3268">
        <w:rPr>
          <w:rFonts w:ascii="Arial Bold" w:eastAsia="MS Minngs" w:hAnsi="Arial Bold"/>
          <w:lang w:eastAsia="ja-JP"/>
        </w:rPr>
        <w:t>GENERAL PROVISIONS</w:t>
      </w:r>
    </w:p>
    <w:p w:rsidR="00A70DB7" w:rsidRPr="007B3268" w:rsidRDefault="00A70DB7">
      <w:pPr>
        <w:tabs>
          <w:tab w:val="clear" w:pos="1134"/>
        </w:tabs>
        <w:jc w:val="left"/>
        <w:rPr>
          <w:rFonts w:ascii="Arial Bold" w:eastAsia="MS Minngs" w:hAnsi="Arial Bold"/>
          <w:lang w:eastAsia="ja-JP"/>
        </w:rPr>
      </w:pPr>
    </w:p>
    <w:p w:rsidR="00A70DB7" w:rsidRDefault="00A70DB7" w:rsidP="00633DBD">
      <w:pPr>
        <w:tabs>
          <w:tab w:val="clear" w:pos="1134"/>
        </w:tabs>
        <w:jc w:val="left"/>
        <w:rPr>
          <w:lang w:eastAsia="ja-JP"/>
        </w:rPr>
      </w:pPr>
      <w:r w:rsidRPr="00C06ED5">
        <w:rPr>
          <w:lang w:eastAsia="ja-JP"/>
        </w:rPr>
        <w:t>Note: These sections will be provided in the overall Volume I.</w:t>
      </w:r>
    </w:p>
    <w:p w:rsidR="009C6F0F" w:rsidRPr="009C6F0F" w:rsidRDefault="009C6F0F" w:rsidP="009C6F0F">
      <w:pPr>
        <w:pStyle w:val="WMOBodyText"/>
        <w:jc w:val="center"/>
        <w:rPr>
          <w:lang w:eastAsia="ja-JP"/>
        </w:rPr>
      </w:pPr>
      <w:r>
        <w:rPr>
          <w:lang w:eastAsia="ja-JP"/>
        </w:rPr>
        <w:t>_________</w:t>
      </w:r>
    </w:p>
    <w:p w:rsidR="00A70DB7" w:rsidRDefault="00A70DB7" w:rsidP="00633DBD">
      <w:pPr>
        <w:tabs>
          <w:tab w:val="clear" w:pos="1134"/>
        </w:tabs>
        <w:jc w:val="left"/>
        <w:rPr>
          <w:lang w:eastAsia="ja-JP"/>
        </w:rPr>
      </w:pPr>
    </w:p>
    <w:p w:rsidR="00A70DB7" w:rsidRPr="00633DBD" w:rsidRDefault="00A70DB7" w:rsidP="00633DBD">
      <w:pPr>
        <w:tabs>
          <w:tab w:val="clear" w:pos="1134"/>
        </w:tabs>
        <w:jc w:val="left"/>
      </w:pPr>
      <w:r w:rsidRPr="007B3268">
        <w:rPr>
          <w:lang w:eastAsia="ja-JP"/>
        </w:rPr>
        <w:br w:type="page"/>
      </w:r>
    </w:p>
    <w:p w:rsidR="00A70DB7" w:rsidRPr="007B3268" w:rsidRDefault="00A70DB7" w:rsidP="007D0E07">
      <w:pPr>
        <w:pStyle w:val="ECBodyText"/>
        <w:spacing w:before="120"/>
        <w:rPr>
          <w:rFonts w:eastAsia="MS Minngs"/>
          <w:b/>
          <w:szCs w:val="22"/>
          <w:lang w:eastAsia="ja-JP"/>
        </w:rPr>
      </w:pPr>
      <w:bookmarkStart w:id="49" w:name="Deffinitions"/>
      <w:bookmarkEnd w:id="49"/>
      <w:r w:rsidRPr="007B3268">
        <w:rPr>
          <w:rFonts w:eastAsia="MS Minngs"/>
          <w:b/>
          <w:szCs w:val="22"/>
          <w:lang w:eastAsia="ja-JP"/>
        </w:rPr>
        <w:lastRenderedPageBreak/>
        <w:t>DEFINITIONS</w:t>
      </w:r>
    </w:p>
    <w:p w:rsidR="00A70DB7" w:rsidRDefault="00A70DB7">
      <w:pPr>
        <w:tabs>
          <w:tab w:val="clear" w:pos="1134"/>
        </w:tabs>
        <w:jc w:val="left"/>
        <w:rPr>
          <w:rFonts w:eastAsia="MS Minngs"/>
          <w:szCs w:val="22"/>
          <w:lang w:eastAsia="ja-JP"/>
        </w:rPr>
      </w:pPr>
    </w:p>
    <w:p w:rsidR="00A70DB7" w:rsidRPr="00563D78" w:rsidRDefault="00A70DB7" w:rsidP="008A3AEF">
      <w:pPr>
        <w:pStyle w:val="ECBodyText"/>
        <w:spacing w:before="120"/>
        <w:rPr>
          <w:sz w:val="20"/>
        </w:rPr>
      </w:pPr>
      <w:r w:rsidRPr="00563D78">
        <w:rPr>
          <w:sz w:val="20"/>
        </w:rPr>
        <w:t xml:space="preserve">Note 1: Other definitions may be found in the </w:t>
      </w:r>
      <w:r w:rsidRPr="00784453">
        <w:rPr>
          <w:i/>
          <w:sz w:val="20"/>
        </w:rPr>
        <w:t>Manual on Codes</w:t>
      </w:r>
      <w:r w:rsidRPr="00563D78">
        <w:rPr>
          <w:sz w:val="20"/>
        </w:rPr>
        <w:t xml:space="preserve"> (WMO-No. 306), </w:t>
      </w:r>
      <w:r w:rsidRPr="006F2399">
        <w:rPr>
          <w:i/>
          <w:sz w:val="20"/>
        </w:rPr>
        <w:t>Manual on the Global Data Processing and Forecasting System</w:t>
      </w:r>
      <w:r w:rsidRPr="00563D78">
        <w:rPr>
          <w:sz w:val="20"/>
        </w:rPr>
        <w:t xml:space="preserve"> (WMO-No. 485)</w:t>
      </w:r>
      <w:r w:rsidR="007E3B7F">
        <w:rPr>
          <w:sz w:val="20"/>
        </w:rPr>
        <w:t>, Volume I</w:t>
      </w:r>
      <w:r w:rsidRPr="00563D78">
        <w:rPr>
          <w:sz w:val="20"/>
        </w:rPr>
        <w:t xml:space="preserve">, </w:t>
      </w:r>
      <w:r w:rsidRPr="006F2399">
        <w:rPr>
          <w:i/>
          <w:sz w:val="20"/>
        </w:rPr>
        <w:t>Manual on the Global Telecommunication System</w:t>
      </w:r>
      <w:r w:rsidR="007E3B7F">
        <w:rPr>
          <w:sz w:val="20"/>
        </w:rPr>
        <w:t xml:space="preserve"> </w:t>
      </w:r>
      <w:r w:rsidRPr="00563D78">
        <w:rPr>
          <w:sz w:val="20"/>
        </w:rPr>
        <w:t>(WMO-No. 386)</w:t>
      </w:r>
      <w:r w:rsidR="007E3B7F">
        <w:rPr>
          <w:sz w:val="20"/>
        </w:rPr>
        <w:t>, Volume I</w:t>
      </w:r>
      <w:r w:rsidRPr="00563D78">
        <w:rPr>
          <w:sz w:val="20"/>
        </w:rPr>
        <w:t xml:space="preserve"> and other WMO publications. </w:t>
      </w:r>
    </w:p>
    <w:p w:rsidR="00A70DB7" w:rsidRDefault="00A70DB7" w:rsidP="008A3AEF">
      <w:pPr>
        <w:pStyle w:val="ECBodyText"/>
        <w:spacing w:before="120"/>
        <w:rPr>
          <w:sz w:val="20"/>
        </w:rPr>
      </w:pPr>
      <w:r w:rsidRPr="00563D78">
        <w:rPr>
          <w:sz w:val="20"/>
        </w:rPr>
        <w:t>Note 2: These definitions will be added to the definitions provided by other Parts to the full definition set for V</w:t>
      </w:r>
      <w:r w:rsidR="008C6250">
        <w:rPr>
          <w:sz w:val="20"/>
        </w:rPr>
        <w:t>olume</w:t>
      </w:r>
      <w:r w:rsidRPr="00563D78">
        <w:rPr>
          <w:sz w:val="20"/>
        </w:rPr>
        <w:t xml:space="preserve"> I.</w:t>
      </w:r>
    </w:p>
    <w:p w:rsidR="00A70DB7" w:rsidRPr="00563D78" w:rsidRDefault="00A70DB7" w:rsidP="008A3AEF">
      <w:pPr>
        <w:pStyle w:val="ECBodyText"/>
        <w:spacing w:before="120"/>
        <w:rPr>
          <w:rFonts w:eastAsia="MS Minngs"/>
          <w:sz w:val="20"/>
          <w:lang w:eastAsia="ja-JP"/>
        </w:rPr>
      </w:pPr>
    </w:p>
    <w:p w:rsidR="00A70DB7" w:rsidRPr="007B3268" w:rsidRDefault="00A70DB7" w:rsidP="008A3AEF">
      <w:pPr>
        <w:tabs>
          <w:tab w:val="clear" w:pos="1134"/>
        </w:tabs>
        <w:rPr>
          <w:rFonts w:eastAsia="MS Minngs"/>
          <w:szCs w:val="22"/>
          <w:lang w:eastAsia="ja-JP"/>
        </w:rPr>
      </w:pPr>
      <w:r w:rsidRPr="007B3268">
        <w:rPr>
          <w:szCs w:val="22"/>
        </w:rPr>
        <w:t>The following terms, when used in the Volume I of the Technical Regulations,</w:t>
      </w:r>
      <w:r>
        <w:rPr>
          <w:szCs w:val="22"/>
        </w:rPr>
        <w:t xml:space="preserve"> have the meanings given below.</w:t>
      </w:r>
    </w:p>
    <w:p w:rsidR="00A70DB7" w:rsidRPr="007B3268" w:rsidRDefault="00A70DB7" w:rsidP="008A3AEF">
      <w:pPr>
        <w:rPr>
          <w:szCs w:val="22"/>
        </w:rPr>
      </w:pPr>
    </w:p>
    <w:p w:rsidR="00A70DB7" w:rsidRPr="007B3268" w:rsidRDefault="00A70DB7" w:rsidP="008A3AEF">
      <w:pPr>
        <w:rPr>
          <w:szCs w:val="22"/>
        </w:rPr>
      </w:pPr>
      <w:proofErr w:type="gramStart"/>
      <w:r w:rsidRPr="007B3268">
        <w:rPr>
          <w:b/>
          <w:bCs/>
          <w:i/>
          <w:iCs/>
          <w:szCs w:val="22"/>
        </w:rPr>
        <w:t>Aircraft meteorological station</w:t>
      </w:r>
      <w:r>
        <w:rPr>
          <w:b/>
          <w:bCs/>
          <w:i/>
          <w:iCs/>
          <w:szCs w:val="22"/>
        </w:rPr>
        <w:t>.</w:t>
      </w:r>
      <w:proofErr w:type="gramEnd"/>
      <w:r w:rsidRPr="007B3268">
        <w:rPr>
          <w:szCs w:val="22"/>
        </w:rPr>
        <w:t xml:space="preserve"> Meteorological station situated aboard an aircraft.</w:t>
      </w:r>
    </w:p>
    <w:p w:rsidR="00A70DB7" w:rsidRPr="00577D29" w:rsidRDefault="00A70DB7" w:rsidP="008A3AEF">
      <w:pPr>
        <w:pStyle w:val="WMOBodyText"/>
      </w:pPr>
      <w:proofErr w:type="gramStart"/>
      <w:r w:rsidRPr="007B3268">
        <w:rPr>
          <w:b/>
          <w:bCs/>
          <w:i/>
          <w:iCs/>
        </w:rPr>
        <w:t>Antarctic Observing Network</w:t>
      </w:r>
      <w:r>
        <w:rPr>
          <w:b/>
          <w:bCs/>
          <w:i/>
          <w:iCs/>
        </w:rPr>
        <w:t>.</w:t>
      </w:r>
      <w:proofErr w:type="gramEnd"/>
      <w:r w:rsidRPr="007B3268">
        <w:t xml:space="preserve"> </w:t>
      </w:r>
      <w:proofErr w:type="gramStart"/>
      <w:r w:rsidRPr="007B3268">
        <w:t>Comprises all operational networks in Antarctica.</w:t>
      </w:r>
      <w:proofErr w:type="gramEnd"/>
    </w:p>
    <w:p w:rsidR="00A70DB7" w:rsidRPr="007B3268" w:rsidRDefault="00A70DB7" w:rsidP="008A3AEF"/>
    <w:p w:rsidR="00A70DB7" w:rsidRPr="007B3268" w:rsidRDefault="00A70DB7" w:rsidP="008A3AEF">
      <w:pPr>
        <w:widowControl w:val="0"/>
        <w:autoSpaceDE w:val="0"/>
        <w:autoSpaceDN w:val="0"/>
        <w:adjustRightInd w:val="0"/>
        <w:rPr>
          <w:szCs w:val="22"/>
        </w:rPr>
      </w:pPr>
      <w:proofErr w:type="gramStart"/>
      <w:r w:rsidRPr="007B3268">
        <w:rPr>
          <w:b/>
          <w:bCs/>
          <w:i/>
          <w:iCs/>
          <w:szCs w:val="22"/>
        </w:rPr>
        <w:t>Calibration (rating)</w:t>
      </w:r>
      <w:r>
        <w:rPr>
          <w:szCs w:val="22"/>
        </w:rPr>
        <w:t>.</w:t>
      </w:r>
      <w:proofErr w:type="gramEnd"/>
    </w:p>
    <w:p w:rsidR="00A70DB7" w:rsidRPr="007B3268" w:rsidRDefault="00A70DB7" w:rsidP="00136116">
      <w:pPr>
        <w:pStyle w:val="ListParagraph"/>
        <w:widowControl w:val="0"/>
        <w:numPr>
          <w:ilvl w:val="0"/>
          <w:numId w:val="1"/>
        </w:numPr>
        <w:autoSpaceDE w:val="0"/>
        <w:autoSpaceDN w:val="0"/>
        <w:adjustRightInd w:val="0"/>
        <w:jc w:val="both"/>
        <w:rPr>
          <w:rFonts w:eastAsia="MS ??" w:cs="Arial"/>
          <w:sz w:val="22"/>
          <w:szCs w:val="22"/>
          <w:lang w:eastAsia="en-US"/>
        </w:rPr>
      </w:pPr>
      <w:r w:rsidRPr="007B3268">
        <w:rPr>
          <w:rFonts w:eastAsia="MS ??" w:cs="Arial"/>
          <w:sz w:val="22"/>
          <w:szCs w:val="22"/>
          <w:lang w:eastAsia="en-US"/>
        </w:rPr>
        <w:t>Experimental determination of the relationship between the quantity to be measured and the indication of the instrument, device or process which measures it.</w:t>
      </w:r>
    </w:p>
    <w:p w:rsidR="00A70DB7" w:rsidRPr="007B3268" w:rsidRDefault="00A70DB7" w:rsidP="00136116">
      <w:pPr>
        <w:pStyle w:val="ListParagraph"/>
        <w:widowControl w:val="0"/>
        <w:numPr>
          <w:ilvl w:val="0"/>
          <w:numId w:val="1"/>
        </w:numPr>
        <w:autoSpaceDE w:val="0"/>
        <w:autoSpaceDN w:val="0"/>
        <w:adjustRightInd w:val="0"/>
        <w:jc w:val="both"/>
      </w:pPr>
      <w:r w:rsidRPr="007B3268">
        <w:rPr>
          <w:rFonts w:eastAsia="MS ??" w:cs="Arial"/>
          <w:sz w:val="22"/>
          <w:szCs w:val="22"/>
          <w:lang w:eastAsia="en-US"/>
        </w:rPr>
        <w:t>Process of relating the indicated response of an instrument to its actuating signal, or to the true value obtained independently; it is usually carried out at several points in the instrument's measurement range.</w:t>
      </w:r>
    </w:p>
    <w:p w:rsidR="00A70DB7" w:rsidRPr="007B3268" w:rsidRDefault="00A70DB7" w:rsidP="008A3AEF">
      <w:pPr>
        <w:rPr>
          <w:szCs w:val="22"/>
        </w:rPr>
      </w:pPr>
    </w:p>
    <w:p w:rsidR="00A70DB7" w:rsidRPr="007B3268" w:rsidRDefault="00A70DB7" w:rsidP="008A3AEF">
      <w:pPr>
        <w:widowControl w:val="0"/>
        <w:autoSpaceDE w:val="0"/>
        <w:autoSpaceDN w:val="0"/>
        <w:adjustRightInd w:val="0"/>
        <w:rPr>
          <w:szCs w:val="22"/>
        </w:rPr>
      </w:pPr>
      <w:proofErr w:type="gramStart"/>
      <w:r w:rsidRPr="007B3268">
        <w:rPr>
          <w:b/>
          <w:bCs/>
          <w:i/>
          <w:iCs/>
          <w:szCs w:val="22"/>
        </w:rPr>
        <w:t>Climatological station</w:t>
      </w:r>
      <w:r>
        <w:rPr>
          <w:b/>
          <w:bCs/>
          <w:i/>
          <w:iCs/>
          <w:szCs w:val="22"/>
        </w:rPr>
        <w:t>.</w:t>
      </w:r>
      <w:proofErr w:type="gramEnd"/>
      <w:r w:rsidRPr="007B3268">
        <w:rPr>
          <w:szCs w:val="22"/>
        </w:rPr>
        <w:t xml:space="preserve"> (1) Station from which climatological data are obtained. (2) Surface station at which observations of specified elements are made primarily for climatological purposes.</w:t>
      </w:r>
    </w:p>
    <w:p w:rsidR="00A70DB7" w:rsidRPr="0001062C" w:rsidRDefault="00A70DB7" w:rsidP="008A3AEF">
      <w:pPr>
        <w:pStyle w:val="WMOBodyText"/>
      </w:pPr>
      <w:proofErr w:type="gramStart"/>
      <w:r w:rsidRPr="005D18E6">
        <w:rPr>
          <w:b/>
          <w:bCs/>
          <w:i/>
          <w:iCs/>
        </w:rPr>
        <w:t>Compatibility</w:t>
      </w:r>
      <w:r>
        <w:rPr>
          <w:b/>
          <w:bCs/>
          <w:i/>
          <w:iCs/>
        </w:rPr>
        <w:t>.</w:t>
      </w:r>
      <w:proofErr w:type="gramEnd"/>
      <w:r w:rsidRPr="005D18E6">
        <w:rPr>
          <w:color w:val="000000"/>
          <w:shd w:val="clear" w:color="auto" w:fill="FFFFFF"/>
        </w:rPr>
        <w:t xml:space="preserve"> </w:t>
      </w:r>
      <w:proofErr w:type="gramStart"/>
      <w:r w:rsidRPr="005D18E6">
        <w:rPr>
          <w:color w:val="000000"/>
          <w:shd w:val="clear" w:color="auto" w:fill="FFFFFF"/>
        </w:rPr>
        <w:t xml:space="preserve">A state in which two things are able to exist </w:t>
      </w:r>
      <w:r>
        <w:rPr>
          <w:color w:val="000000"/>
          <w:shd w:val="clear" w:color="auto" w:fill="FFFFFF"/>
        </w:rPr>
        <w:t xml:space="preserve">and </w:t>
      </w:r>
      <w:r w:rsidRPr="005D18E6">
        <w:rPr>
          <w:color w:val="000000"/>
          <w:shd w:val="clear" w:color="auto" w:fill="FFFFFF"/>
        </w:rPr>
        <w:t>be used together without problems or conflict</w:t>
      </w:r>
      <w:r>
        <w:rPr>
          <w:color w:val="000000"/>
          <w:shd w:val="clear" w:color="auto" w:fill="FFFFFF"/>
        </w:rPr>
        <w:t>.</w:t>
      </w:r>
      <w:proofErr w:type="gramEnd"/>
    </w:p>
    <w:p w:rsidR="00AB0337" w:rsidRDefault="00A70DB7">
      <w:pPr>
        <w:widowControl w:val="0"/>
        <w:autoSpaceDE w:val="0"/>
        <w:autoSpaceDN w:val="0"/>
        <w:adjustRightInd w:val="0"/>
        <w:spacing w:before="100" w:after="100"/>
        <w:rPr>
          <w:szCs w:val="22"/>
        </w:rPr>
      </w:pPr>
      <w:proofErr w:type="gramStart"/>
      <w:r w:rsidRPr="007B3268">
        <w:rPr>
          <w:b/>
          <w:bCs/>
          <w:i/>
          <w:iCs/>
          <w:szCs w:val="22"/>
        </w:rPr>
        <w:t>Cryosphere</w:t>
      </w:r>
      <w:r>
        <w:rPr>
          <w:b/>
          <w:bCs/>
          <w:i/>
          <w:iCs/>
          <w:szCs w:val="22"/>
        </w:rPr>
        <w:t>.</w:t>
      </w:r>
      <w:proofErr w:type="gramEnd"/>
      <w:r>
        <w:rPr>
          <w:szCs w:val="22"/>
        </w:rPr>
        <w:t xml:space="preserve"> </w:t>
      </w:r>
      <w:r w:rsidR="00AB0337">
        <w:rPr>
          <w:szCs w:val="22"/>
        </w:rPr>
        <w:t>Component</w:t>
      </w:r>
      <w:r w:rsidRPr="007B3268">
        <w:rPr>
          <w:szCs w:val="22"/>
        </w:rPr>
        <w:t xml:space="preserve"> of the Earth System </w:t>
      </w:r>
      <w:r w:rsidR="00AB0337">
        <w:rPr>
          <w:szCs w:val="22"/>
        </w:rPr>
        <w:t xml:space="preserve">that </w:t>
      </w:r>
      <w:r w:rsidRPr="007B3268">
        <w:rPr>
          <w:szCs w:val="22"/>
        </w:rPr>
        <w:t>includ</w:t>
      </w:r>
      <w:r w:rsidR="00AB0337">
        <w:rPr>
          <w:szCs w:val="22"/>
        </w:rPr>
        <w:t>es</w:t>
      </w:r>
      <w:r w:rsidRPr="007B3268">
        <w:rPr>
          <w:szCs w:val="22"/>
        </w:rPr>
        <w:t xml:space="preserve"> solid precipitation, snow cover, sea ice, lake and river ice, glaciers, ice caps, ice sheets, permafrost, and seasonally frozen ground.</w:t>
      </w:r>
    </w:p>
    <w:p w:rsidR="00AB0337" w:rsidRPr="00AB0337" w:rsidRDefault="00AB0337" w:rsidP="00AB0337">
      <w:pPr>
        <w:widowControl w:val="0"/>
        <w:autoSpaceDE w:val="0"/>
        <w:autoSpaceDN w:val="0"/>
        <w:adjustRightInd w:val="0"/>
        <w:spacing w:before="100" w:after="100"/>
        <w:rPr>
          <w:szCs w:val="22"/>
        </w:rPr>
      </w:pPr>
      <w:r w:rsidRPr="00784453">
        <w:rPr>
          <w:sz w:val="20"/>
        </w:rPr>
        <w:t xml:space="preserve">Note: While elements of the </w:t>
      </w:r>
      <w:r w:rsidRPr="00784453">
        <w:rPr>
          <w:i/>
          <w:sz w:val="20"/>
        </w:rPr>
        <w:t>cryosphere</w:t>
      </w:r>
      <w:r w:rsidRPr="00784453">
        <w:rPr>
          <w:sz w:val="20"/>
        </w:rPr>
        <w:t xml:space="preserve"> are often defined to contain frozen water, permafrost can be “dry”. The Global Cryosphere Watch (GCW) definition includes elements of the cryosphere that occur on or beneath the earth's surface, or that are measured at the surface in the case of solid precipitation. It therefore excludes ice clouds.</w:t>
      </w:r>
    </w:p>
    <w:p w:rsidR="00A70DB7" w:rsidRDefault="00AB0337" w:rsidP="00AB0337">
      <w:pPr>
        <w:widowControl w:val="0"/>
        <w:autoSpaceDE w:val="0"/>
        <w:autoSpaceDN w:val="0"/>
        <w:adjustRightInd w:val="0"/>
        <w:spacing w:before="240"/>
        <w:rPr>
          <w:color w:val="000000"/>
          <w:szCs w:val="22"/>
          <w:shd w:val="clear" w:color="auto" w:fill="FEFEFE"/>
        </w:rPr>
      </w:pPr>
      <w:proofErr w:type="gramStart"/>
      <w:r>
        <w:rPr>
          <w:b/>
          <w:bCs/>
          <w:i/>
          <w:iCs/>
          <w:szCs w:val="22"/>
        </w:rPr>
        <w:t xml:space="preserve">Global </w:t>
      </w:r>
      <w:r w:rsidR="00A70DB7" w:rsidRPr="007B3268">
        <w:rPr>
          <w:b/>
          <w:bCs/>
          <w:i/>
          <w:iCs/>
          <w:szCs w:val="22"/>
        </w:rPr>
        <w:t xml:space="preserve">Cryosphere </w:t>
      </w:r>
      <w:r>
        <w:rPr>
          <w:b/>
          <w:bCs/>
          <w:i/>
          <w:iCs/>
          <w:szCs w:val="22"/>
        </w:rPr>
        <w:t xml:space="preserve">Watch (GCW) </w:t>
      </w:r>
      <w:r w:rsidR="00A70DB7" w:rsidRPr="007B3268">
        <w:rPr>
          <w:b/>
          <w:bCs/>
          <w:i/>
          <w:iCs/>
          <w:szCs w:val="22"/>
        </w:rPr>
        <w:t>Observing Network</w:t>
      </w:r>
      <w:r w:rsidR="00A70DB7">
        <w:rPr>
          <w:b/>
          <w:bCs/>
          <w:i/>
          <w:iCs/>
          <w:szCs w:val="22"/>
        </w:rPr>
        <w:t>.</w:t>
      </w:r>
      <w:proofErr w:type="gramEnd"/>
      <w:r w:rsidR="00A70DB7" w:rsidRPr="007B3268">
        <w:rPr>
          <w:szCs w:val="22"/>
        </w:rPr>
        <w:t xml:space="preserve"> </w:t>
      </w:r>
      <w:proofErr w:type="gramStart"/>
      <w:r w:rsidR="00A70DB7">
        <w:rPr>
          <w:szCs w:val="22"/>
          <w:lang w:val="en-US"/>
        </w:rPr>
        <w:t>C</w:t>
      </w:r>
      <w:r w:rsidR="00A70DB7" w:rsidRPr="003D1E4C">
        <w:rPr>
          <w:szCs w:val="22"/>
          <w:lang w:val="en-US"/>
        </w:rPr>
        <w:t xml:space="preserve">omprised of </w:t>
      </w:r>
      <w:r>
        <w:rPr>
          <w:szCs w:val="22"/>
          <w:lang w:val="en-US"/>
        </w:rPr>
        <w:t xml:space="preserve">GCW </w:t>
      </w:r>
      <w:r w:rsidR="00A70DB7" w:rsidRPr="003D1E4C">
        <w:rPr>
          <w:szCs w:val="22"/>
          <w:lang w:val="en-US"/>
        </w:rPr>
        <w:t xml:space="preserve">sites with varying capabilities built on existing observing programmes and promoting the addition of standardized cryospheric observations </w:t>
      </w:r>
      <w:r w:rsidR="00A70DB7" w:rsidRPr="001E66C7">
        <w:rPr>
          <w:lang w:val="en-US"/>
        </w:rPr>
        <w:t xml:space="preserve">to </w:t>
      </w:r>
      <w:r w:rsidR="00A70DB7" w:rsidRPr="003D1E4C">
        <w:rPr>
          <w:szCs w:val="22"/>
          <w:lang w:val="en-US"/>
        </w:rPr>
        <w:t>existing facilities</w:t>
      </w:r>
      <w:r w:rsidR="00A70DB7" w:rsidRPr="001E66C7">
        <w:rPr>
          <w:lang w:val="en-US"/>
        </w:rPr>
        <w:t>.</w:t>
      </w:r>
      <w:proofErr w:type="gramEnd"/>
      <w:r>
        <w:rPr>
          <w:lang w:val="en-US"/>
        </w:rPr>
        <w:t xml:space="preserve"> It</w:t>
      </w:r>
      <w:r>
        <w:rPr>
          <w:szCs w:val="22"/>
          <w:lang w:val="en-US"/>
        </w:rPr>
        <w:t xml:space="preserve"> </w:t>
      </w:r>
      <w:r w:rsidRPr="007520B3">
        <w:rPr>
          <w:color w:val="000000"/>
          <w:szCs w:val="22"/>
          <w:shd w:val="clear" w:color="auto" w:fill="FEFEFE"/>
        </w:rPr>
        <w:t>cover</w:t>
      </w:r>
      <w:r>
        <w:rPr>
          <w:color w:val="000000"/>
          <w:szCs w:val="22"/>
          <w:shd w:val="clear" w:color="auto" w:fill="FEFEFE"/>
        </w:rPr>
        <w:t>s</w:t>
      </w:r>
      <w:r w:rsidRPr="007520B3">
        <w:rPr>
          <w:color w:val="000000"/>
          <w:szCs w:val="22"/>
          <w:shd w:val="clear" w:color="auto" w:fill="FEFEFE"/>
        </w:rPr>
        <w:t xml:space="preserve"> all components of the cryosphere: glaciers, ice shelves, ice sheets, snow, permafrost, sea ice, river/lake ice, and solid precipitation.</w:t>
      </w:r>
    </w:p>
    <w:p w:rsidR="00AB0337" w:rsidRDefault="00AB0337" w:rsidP="00AB0337">
      <w:pPr>
        <w:pStyle w:val="WMOBodyText"/>
        <w:jc w:val="both"/>
        <w:rPr>
          <w:color w:val="000000"/>
          <w:shd w:val="clear" w:color="auto" w:fill="FEFEFE"/>
        </w:rPr>
      </w:pPr>
      <w:proofErr w:type="gramStart"/>
      <w:r w:rsidRPr="00162F49">
        <w:rPr>
          <w:b/>
          <w:i/>
          <w:lang w:val="en-US"/>
        </w:rPr>
        <w:t>CryoNet.</w:t>
      </w:r>
      <w:proofErr w:type="gramEnd"/>
      <w:r>
        <w:rPr>
          <w:lang w:val="en-US"/>
        </w:rPr>
        <w:t xml:space="preserve"> The core of the GCW observing network that applies GCW agreed observing practices. </w:t>
      </w:r>
      <w:r>
        <w:rPr>
          <w:rFonts w:eastAsia="MS Mincho"/>
          <w:lang w:eastAsia="ja-JP"/>
        </w:rPr>
        <w:t xml:space="preserve">It comprises sites </w:t>
      </w:r>
      <w:r w:rsidRPr="00E60BAE">
        <w:rPr>
          <w:rFonts w:eastAsia="MS Mincho"/>
          <w:lang w:eastAsia="ja-JP"/>
        </w:rPr>
        <w:t>in cold climate regions, on land or sea, operating a sustained, standardized programme for observing and monitoring as many cryospheric variables as possible.</w:t>
      </w:r>
      <w:r>
        <w:rPr>
          <w:rFonts w:eastAsia="MS Mincho"/>
          <w:lang w:eastAsia="ja-JP"/>
        </w:rPr>
        <w:t xml:space="preserve"> </w:t>
      </w:r>
      <w:r w:rsidRPr="00DF0805">
        <w:rPr>
          <w:color w:val="000000"/>
          <w:shd w:val="clear" w:color="auto" w:fill="FEFEFE"/>
        </w:rPr>
        <w:t xml:space="preserve">CryoNet is being structured in </w:t>
      </w:r>
      <w:del w:id="50" w:author="IZahumensky" w:date="2015-01-26T14:45:00Z">
        <w:r w:rsidRPr="00DF0805" w:rsidDel="00365545">
          <w:rPr>
            <w:color w:val="000000"/>
            <w:shd w:val="clear" w:color="auto" w:fill="FEFEFE"/>
          </w:rPr>
          <w:delText>three</w:delText>
        </w:r>
      </w:del>
      <w:ins w:id="51" w:author="IZahumensky" w:date="2015-01-26T14:45:00Z">
        <w:r w:rsidR="00365545">
          <w:rPr>
            <w:color w:val="000000"/>
            <w:shd w:val="clear" w:color="auto" w:fill="FEFEFE"/>
          </w:rPr>
          <w:t>two</w:t>
        </w:r>
      </w:ins>
      <w:r w:rsidRPr="00DF0805">
        <w:rPr>
          <w:color w:val="000000"/>
          <w:shd w:val="clear" w:color="auto" w:fill="FEFEFE"/>
        </w:rPr>
        <w:t xml:space="preserve"> different classes of observational sites: </w:t>
      </w:r>
      <w:del w:id="52" w:author="IZahumensky" w:date="2015-01-26T14:46:00Z">
        <w:r w:rsidRPr="00DF0805" w:rsidDel="00365545">
          <w:rPr>
            <w:color w:val="000000"/>
            <w:shd w:val="clear" w:color="auto" w:fill="FEFEFE"/>
          </w:rPr>
          <w:delText>Bas</w:delText>
        </w:r>
      </w:del>
      <w:del w:id="53" w:author="IZahumensky" w:date="2015-01-26T14:45:00Z">
        <w:r w:rsidRPr="00DF0805" w:rsidDel="00365545">
          <w:rPr>
            <w:color w:val="000000"/>
            <w:shd w:val="clear" w:color="auto" w:fill="FEFEFE"/>
          </w:rPr>
          <w:delText>eline</w:delText>
        </w:r>
      </w:del>
      <w:ins w:id="54" w:author="IZahumensky" w:date="2015-01-26T14:46:00Z">
        <w:r w:rsidR="00365545">
          <w:rPr>
            <w:color w:val="000000"/>
            <w:shd w:val="clear" w:color="auto" w:fill="FEFEFE"/>
          </w:rPr>
          <w:t>Basic</w:t>
        </w:r>
      </w:ins>
      <w:r w:rsidRPr="00DF0805">
        <w:rPr>
          <w:color w:val="000000"/>
          <w:shd w:val="clear" w:color="auto" w:fill="FEFEFE"/>
        </w:rPr>
        <w:t xml:space="preserve"> </w:t>
      </w:r>
      <w:del w:id="55" w:author="IZahumensky" w:date="2015-01-26T14:45:00Z">
        <w:r w:rsidRPr="00DF0805" w:rsidDel="00365545">
          <w:rPr>
            <w:color w:val="000000"/>
            <w:shd w:val="clear" w:color="auto" w:fill="FEFEFE"/>
          </w:rPr>
          <w:delText>s</w:delText>
        </w:r>
      </w:del>
      <w:ins w:id="56" w:author="IZahumensky" w:date="2015-01-26T14:45:00Z">
        <w:r w:rsidR="00365545">
          <w:rPr>
            <w:color w:val="000000"/>
            <w:shd w:val="clear" w:color="auto" w:fill="FEFEFE"/>
          </w:rPr>
          <w:t>S</w:t>
        </w:r>
      </w:ins>
      <w:r w:rsidRPr="00DF0805">
        <w:rPr>
          <w:color w:val="000000"/>
          <w:shd w:val="clear" w:color="auto" w:fill="FEFEFE"/>
        </w:rPr>
        <w:t>ites</w:t>
      </w:r>
      <w:del w:id="57" w:author="IZahumensky" w:date="2015-01-26T14:46:00Z">
        <w:r w:rsidRPr="00DF0805" w:rsidDel="00365545">
          <w:rPr>
            <w:color w:val="000000"/>
            <w:shd w:val="clear" w:color="auto" w:fill="FEFEFE"/>
          </w:rPr>
          <w:delText>, Reference sites,</w:delText>
        </w:r>
      </w:del>
      <w:r w:rsidRPr="00DF0805">
        <w:rPr>
          <w:color w:val="000000"/>
          <w:shd w:val="clear" w:color="auto" w:fill="FEFEFE"/>
        </w:rPr>
        <w:t xml:space="preserve"> and Integrated </w:t>
      </w:r>
      <w:del w:id="58" w:author="IZahumensky" w:date="2015-01-26T14:46:00Z">
        <w:r w:rsidRPr="00DF0805" w:rsidDel="00365545">
          <w:rPr>
            <w:color w:val="000000"/>
            <w:shd w:val="clear" w:color="auto" w:fill="FEFEFE"/>
          </w:rPr>
          <w:delText>s</w:delText>
        </w:r>
      </w:del>
      <w:ins w:id="59" w:author="IZahumensky" w:date="2015-01-26T14:46:00Z">
        <w:r w:rsidR="00365545">
          <w:rPr>
            <w:color w:val="000000"/>
            <w:shd w:val="clear" w:color="auto" w:fill="FEFEFE"/>
          </w:rPr>
          <w:t>S</w:t>
        </w:r>
      </w:ins>
      <w:r w:rsidRPr="00DF0805">
        <w:rPr>
          <w:color w:val="000000"/>
          <w:shd w:val="clear" w:color="auto" w:fill="FEFEFE"/>
        </w:rPr>
        <w:t>ites</w:t>
      </w:r>
      <w:r>
        <w:rPr>
          <w:color w:val="000000"/>
          <w:shd w:val="clear" w:color="auto" w:fill="FEFEFE"/>
        </w:rPr>
        <w:t>.</w:t>
      </w:r>
      <w:ins w:id="60" w:author="IZahumensky" w:date="2015-01-26T14:46:00Z">
        <w:r w:rsidR="00365545">
          <w:rPr>
            <w:color w:val="000000"/>
            <w:shd w:val="clear" w:color="auto" w:fill="FEFEFE"/>
          </w:rPr>
          <w:t xml:space="preserve"> </w:t>
        </w:r>
        <w:r w:rsidR="00365545" w:rsidRPr="00365545">
          <w:rPr>
            <w:color w:val="000000"/>
            <w:shd w:val="clear" w:color="auto" w:fill="FEFEFE"/>
          </w:rPr>
          <w:t>CryoNet Sites contain one or more CryoNet Stations: Primary Stations and Baseline Stations.</w:t>
        </w:r>
      </w:ins>
    </w:p>
    <w:p w:rsidR="00A70DB7" w:rsidRPr="007B3268" w:rsidRDefault="00A70DB7" w:rsidP="00AB0337">
      <w:pPr>
        <w:pStyle w:val="WMOBodyText"/>
      </w:pPr>
      <w:proofErr w:type="gramStart"/>
      <w:r w:rsidRPr="006F2399">
        <w:rPr>
          <w:b/>
          <w:i/>
        </w:rPr>
        <w:t>Discovery metadata</w:t>
      </w:r>
      <w:r>
        <w:rPr>
          <w:b/>
        </w:rPr>
        <w:t>.</w:t>
      </w:r>
      <w:proofErr w:type="gramEnd"/>
      <w:r>
        <w:t xml:space="preserve"> M</w:t>
      </w:r>
      <w:r w:rsidRPr="007B3268">
        <w:t>etadata consistent with the standard that is used within W</w:t>
      </w:r>
      <w:r>
        <w:t>MO Information System (WIS)</w:t>
      </w:r>
      <w:r w:rsidRPr="007B3268">
        <w:t xml:space="preserve"> for discovery of information shared through WIS.</w:t>
      </w:r>
    </w:p>
    <w:p w:rsidR="00A70DB7" w:rsidRPr="007B3268" w:rsidRDefault="00A70DB7" w:rsidP="008A3AEF">
      <w:pPr>
        <w:widowControl w:val="0"/>
        <w:autoSpaceDE w:val="0"/>
        <w:autoSpaceDN w:val="0"/>
        <w:adjustRightInd w:val="0"/>
        <w:spacing w:before="100" w:after="100"/>
        <w:rPr>
          <w:szCs w:val="22"/>
        </w:rPr>
      </w:pPr>
      <w:proofErr w:type="gramStart"/>
      <w:r w:rsidRPr="007B3268">
        <w:rPr>
          <w:b/>
          <w:i/>
          <w:szCs w:val="22"/>
        </w:rPr>
        <w:t>Framework</w:t>
      </w:r>
      <w:r>
        <w:rPr>
          <w:b/>
          <w:i/>
          <w:szCs w:val="22"/>
        </w:rPr>
        <w:t>.</w:t>
      </w:r>
      <w:proofErr w:type="gramEnd"/>
      <w:r>
        <w:rPr>
          <w:szCs w:val="22"/>
        </w:rPr>
        <w:t xml:space="preserve">  </w:t>
      </w:r>
      <w:proofErr w:type="gramStart"/>
      <w:r>
        <w:rPr>
          <w:szCs w:val="22"/>
        </w:rPr>
        <w:t>A</w:t>
      </w:r>
      <w:r w:rsidRPr="007B3268">
        <w:rPr>
          <w:szCs w:val="22"/>
        </w:rPr>
        <w:t xml:space="preserve"> set of principles, ideas, guidelines and provisions to enable decisions, judgments and operations.</w:t>
      </w:r>
      <w:proofErr w:type="gramEnd"/>
    </w:p>
    <w:p w:rsidR="00A70DB7" w:rsidRPr="007B3268" w:rsidRDefault="00A70DB7" w:rsidP="008A3AEF">
      <w:pPr>
        <w:widowControl w:val="0"/>
        <w:autoSpaceDE w:val="0"/>
        <w:autoSpaceDN w:val="0"/>
        <w:adjustRightInd w:val="0"/>
        <w:spacing w:before="100" w:after="100"/>
        <w:rPr>
          <w:szCs w:val="22"/>
        </w:rPr>
      </w:pPr>
      <w:r w:rsidRPr="007B3268">
        <w:rPr>
          <w:b/>
          <w:bCs/>
          <w:i/>
          <w:iCs/>
          <w:szCs w:val="22"/>
        </w:rPr>
        <w:t>Geostationary Earth Orbit (GEO)</w:t>
      </w:r>
      <w:r>
        <w:rPr>
          <w:b/>
          <w:bCs/>
          <w:i/>
          <w:iCs/>
          <w:szCs w:val="22"/>
        </w:rPr>
        <w:t>.</w:t>
      </w:r>
      <w:r w:rsidRPr="007B3268">
        <w:rPr>
          <w:szCs w:val="22"/>
        </w:rPr>
        <w:t xml:space="preserve"> </w:t>
      </w:r>
      <w:r w:rsidRPr="003D1E4C">
        <w:rPr>
          <w:szCs w:val="22"/>
          <w:lang w:val="en-US"/>
        </w:rPr>
        <w:t xml:space="preserve">Satellites in geostationary Earth orbits are often referred to as </w:t>
      </w:r>
      <w:proofErr w:type="spellStart"/>
      <w:r w:rsidRPr="003D1E4C">
        <w:rPr>
          <w:szCs w:val="22"/>
          <w:lang w:val="en-US"/>
        </w:rPr>
        <w:t>GEOs</w:t>
      </w:r>
      <w:proofErr w:type="spellEnd"/>
      <w:ins w:id="61" w:author="IZahumensky" w:date="2015-01-22T14:42:00Z">
        <w:r w:rsidR="00302B8C">
          <w:rPr>
            <w:szCs w:val="22"/>
            <w:lang w:val="en-US"/>
          </w:rPr>
          <w:t>.</w:t>
        </w:r>
      </w:ins>
    </w:p>
    <w:p w:rsidR="00A70DB7" w:rsidRPr="007067E0" w:rsidRDefault="00A70DB7" w:rsidP="008A3AEF">
      <w:pPr>
        <w:pStyle w:val="ECBodyText"/>
        <w:rPr>
          <w:szCs w:val="22"/>
        </w:rPr>
      </w:pPr>
      <w:proofErr w:type="gramStart"/>
      <w:r w:rsidRPr="007B3268">
        <w:rPr>
          <w:b/>
          <w:bCs/>
          <w:i/>
          <w:iCs/>
          <w:szCs w:val="22"/>
        </w:rPr>
        <w:t>Geostationary</w:t>
      </w:r>
      <w:r w:rsidRPr="007B3268">
        <w:rPr>
          <w:b/>
          <w:bCs/>
          <w:i/>
          <w:szCs w:val="22"/>
        </w:rPr>
        <w:t xml:space="preserve"> satellite.</w:t>
      </w:r>
      <w:proofErr w:type="gramEnd"/>
      <w:r w:rsidRPr="007B3268">
        <w:rPr>
          <w:szCs w:val="22"/>
        </w:rPr>
        <w:t xml:space="preserve"> </w:t>
      </w:r>
      <w:r w:rsidRPr="007067E0">
        <w:rPr>
          <w:szCs w:val="22"/>
        </w:rPr>
        <w:t>Meteorological satellite orbiting the Earth at an altitude of approximately 36</w:t>
      </w:r>
      <w:r w:rsidR="006F2399">
        <w:rPr>
          <w:szCs w:val="22"/>
        </w:rPr>
        <w:t xml:space="preserve"> </w:t>
      </w:r>
      <w:r w:rsidRPr="007067E0">
        <w:rPr>
          <w:szCs w:val="22"/>
        </w:rPr>
        <w:t xml:space="preserve">000 km with the same angular velocity as the Earth and within the equatorial plane, thus </w:t>
      </w:r>
      <w:r w:rsidRPr="007067E0">
        <w:rPr>
          <w:szCs w:val="22"/>
        </w:rPr>
        <w:lastRenderedPageBreak/>
        <w:t>providing nearly continuous information in an area within a range of about 50° from a fixed sub-satellite point at the Equator.</w:t>
      </w:r>
    </w:p>
    <w:p w:rsidR="006F2399" w:rsidRDefault="006F2399" w:rsidP="008A3AEF">
      <w:pPr>
        <w:rPr>
          <w:b/>
          <w:bCs/>
          <w:i/>
          <w:iCs/>
          <w:szCs w:val="22"/>
        </w:rPr>
      </w:pPr>
    </w:p>
    <w:p w:rsidR="00A70DB7" w:rsidRPr="001E66C7" w:rsidRDefault="00A70DB7" w:rsidP="008A3AEF">
      <w:pPr>
        <w:rPr>
          <w:lang w:val="en-US"/>
        </w:rPr>
      </w:pPr>
      <w:proofErr w:type="gramStart"/>
      <w:r w:rsidRPr="007B3268">
        <w:rPr>
          <w:b/>
          <w:bCs/>
          <w:i/>
          <w:iCs/>
          <w:szCs w:val="22"/>
        </w:rPr>
        <w:t>Global Climate Observing System (GCOS)</w:t>
      </w:r>
      <w:r>
        <w:rPr>
          <w:b/>
          <w:bCs/>
          <w:i/>
          <w:iCs/>
          <w:szCs w:val="22"/>
        </w:rPr>
        <w:t>.</w:t>
      </w:r>
      <w:proofErr w:type="gramEnd"/>
      <w:r w:rsidRPr="007B3268">
        <w:rPr>
          <w:szCs w:val="22"/>
        </w:rPr>
        <w:t xml:space="preserve"> </w:t>
      </w:r>
      <w:r>
        <w:rPr>
          <w:szCs w:val="22"/>
          <w:lang w:val="en-US"/>
        </w:rPr>
        <w:t>A</w:t>
      </w:r>
      <w:r w:rsidRPr="003D1E4C">
        <w:rPr>
          <w:szCs w:val="22"/>
          <w:lang w:val="en-US"/>
        </w:rPr>
        <w:t xml:space="preserve"> long-term, user-driven operational system capable of providing the comprehensive observations required for:</w:t>
      </w:r>
    </w:p>
    <w:p w:rsidR="00A70DB7" w:rsidRPr="003D1E4C" w:rsidRDefault="00A70DB7" w:rsidP="00136116">
      <w:pPr>
        <w:numPr>
          <w:ilvl w:val="0"/>
          <w:numId w:val="2"/>
        </w:numPr>
        <w:rPr>
          <w:szCs w:val="22"/>
          <w:lang w:val="en-US"/>
        </w:rPr>
      </w:pPr>
      <w:r w:rsidRPr="003D1E4C">
        <w:rPr>
          <w:szCs w:val="22"/>
          <w:lang w:val="en-US"/>
        </w:rPr>
        <w:t>Monitoring the climate system,</w:t>
      </w:r>
    </w:p>
    <w:p w:rsidR="00A70DB7" w:rsidRPr="003D1E4C" w:rsidRDefault="00A70DB7" w:rsidP="00136116">
      <w:pPr>
        <w:numPr>
          <w:ilvl w:val="0"/>
          <w:numId w:val="2"/>
        </w:numPr>
        <w:rPr>
          <w:szCs w:val="22"/>
          <w:lang w:val="en-US"/>
        </w:rPr>
      </w:pPr>
      <w:r w:rsidRPr="003D1E4C">
        <w:rPr>
          <w:szCs w:val="22"/>
          <w:lang w:val="en-US"/>
        </w:rPr>
        <w:t>Detecting and attributing climate change,</w:t>
      </w:r>
    </w:p>
    <w:p w:rsidR="00A70DB7" w:rsidRPr="003D1E4C" w:rsidRDefault="00A70DB7" w:rsidP="00136116">
      <w:pPr>
        <w:numPr>
          <w:ilvl w:val="0"/>
          <w:numId w:val="2"/>
        </w:numPr>
        <w:rPr>
          <w:szCs w:val="22"/>
          <w:lang w:val="en-US"/>
        </w:rPr>
      </w:pPr>
      <w:r w:rsidRPr="003D1E4C">
        <w:rPr>
          <w:szCs w:val="22"/>
          <w:lang w:val="en-US"/>
        </w:rPr>
        <w:t>Assessing impacts of, and supporting adaptation to, climate variability and change,</w:t>
      </w:r>
    </w:p>
    <w:p w:rsidR="00A70DB7" w:rsidRPr="003D1E4C" w:rsidRDefault="00A70DB7" w:rsidP="00136116">
      <w:pPr>
        <w:numPr>
          <w:ilvl w:val="0"/>
          <w:numId w:val="2"/>
        </w:numPr>
        <w:rPr>
          <w:szCs w:val="22"/>
          <w:lang w:val="en-US"/>
        </w:rPr>
      </w:pPr>
      <w:r w:rsidRPr="003D1E4C">
        <w:rPr>
          <w:szCs w:val="22"/>
          <w:lang w:val="en-US"/>
        </w:rPr>
        <w:t>Application to national economic development,</w:t>
      </w:r>
    </w:p>
    <w:p w:rsidR="00A70DB7" w:rsidRPr="003D1E4C" w:rsidRDefault="00A70DB7" w:rsidP="00136116">
      <w:pPr>
        <w:numPr>
          <w:ilvl w:val="0"/>
          <w:numId w:val="2"/>
        </w:numPr>
        <w:rPr>
          <w:szCs w:val="22"/>
          <w:lang w:val="en-US"/>
        </w:rPr>
      </w:pPr>
      <w:r w:rsidRPr="003D1E4C">
        <w:rPr>
          <w:szCs w:val="22"/>
          <w:lang w:val="en-US"/>
        </w:rPr>
        <w:t>Research to improve understanding, modeling and prediction of the climate system.</w:t>
      </w:r>
    </w:p>
    <w:p w:rsidR="00A70DB7" w:rsidRPr="007B3268" w:rsidRDefault="00A70DB7" w:rsidP="008A3AEF">
      <w:pPr>
        <w:rPr>
          <w:szCs w:val="22"/>
        </w:rPr>
      </w:pPr>
    </w:p>
    <w:p w:rsidR="00A70DB7" w:rsidRPr="007B3268" w:rsidDel="00302B8C" w:rsidRDefault="00A70DB7" w:rsidP="008A3AEF">
      <w:pPr>
        <w:rPr>
          <w:del w:id="62" w:author="IZahumensky" w:date="2015-01-22T14:42:00Z"/>
          <w:szCs w:val="22"/>
        </w:rPr>
      </w:pPr>
    </w:p>
    <w:p w:rsidR="00A70DB7" w:rsidRPr="007B3268" w:rsidRDefault="00A70DB7" w:rsidP="008A3AEF">
      <w:pPr>
        <w:rPr>
          <w:szCs w:val="22"/>
        </w:rPr>
      </w:pPr>
      <w:proofErr w:type="gramStart"/>
      <w:r w:rsidRPr="007B3268">
        <w:rPr>
          <w:b/>
          <w:i/>
          <w:szCs w:val="22"/>
        </w:rPr>
        <w:t>Instrument</w:t>
      </w:r>
      <w:r>
        <w:rPr>
          <w:b/>
          <w:i/>
          <w:szCs w:val="22"/>
        </w:rPr>
        <w:t>.</w:t>
      </w:r>
      <w:proofErr w:type="gramEnd"/>
      <w:r w:rsidRPr="007B3268">
        <w:rPr>
          <w:szCs w:val="22"/>
        </w:rPr>
        <w:t xml:space="preserve"> </w:t>
      </w:r>
      <w:r>
        <w:rPr>
          <w:szCs w:val="22"/>
          <w:lang w:val="en-US"/>
        </w:rPr>
        <w:t>D</w:t>
      </w:r>
      <w:r w:rsidRPr="004A6B8C">
        <w:rPr>
          <w:szCs w:val="22"/>
          <w:lang w:val="en-US"/>
        </w:rPr>
        <w:t>evice used for making measurements, alone or in conjunction with one or more supplementary devices</w:t>
      </w:r>
      <w:r>
        <w:rPr>
          <w:szCs w:val="22"/>
          <w:lang w:val="en-US"/>
        </w:rPr>
        <w:t>.</w:t>
      </w:r>
    </w:p>
    <w:p w:rsidR="00A70DB7" w:rsidRPr="007B3268" w:rsidRDefault="00A70DB7" w:rsidP="008A3AEF">
      <w:pPr>
        <w:rPr>
          <w:b/>
          <w:i/>
          <w:szCs w:val="22"/>
        </w:rPr>
      </w:pPr>
    </w:p>
    <w:p w:rsidR="000B734C" w:rsidRPr="000B734C" w:rsidRDefault="000B734C" w:rsidP="000B734C">
      <w:pPr>
        <w:rPr>
          <w:b/>
          <w:i/>
          <w:szCs w:val="22"/>
        </w:rPr>
      </w:pPr>
      <w:proofErr w:type="gramStart"/>
      <w:r w:rsidRPr="00AC6C5F">
        <w:rPr>
          <w:b/>
          <w:i/>
          <w:szCs w:val="22"/>
        </w:rPr>
        <w:t>In</w:t>
      </w:r>
      <w:r w:rsidR="00AC6C5F">
        <w:rPr>
          <w:b/>
          <w:i/>
          <w:szCs w:val="22"/>
        </w:rPr>
        <w:t xml:space="preserve"> </w:t>
      </w:r>
      <w:r w:rsidRPr="00AC6C5F">
        <w:rPr>
          <w:b/>
          <w:i/>
          <w:szCs w:val="22"/>
        </w:rPr>
        <w:t>situ</w:t>
      </w:r>
      <w:r>
        <w:rPr>
          <w:b/>
          <w:i/>
          <w:szCs w:val="22"/>
        </w:rPr>
        <w:t xml:space="preserve"> observation.</w:t>
      </w:r>
      <w:proofErr w:type="gramEnd"/>
      <w:r>
        <w:rPr>
          <w:b/>
          <w:i/>
          <w:szCs w:val="22"/>
        </w:rPr>
        <w:t xml:space="preserve"> </w:t>
      </w:r>
      <w:r w:rsidRPr="00784453">
        <w:rPr>
          <w:szCs w:val="22"/>
        </w:rPr>
        <w:t>O</w:t>
      </w:r>
      <w:r w:rsidRPr="000307AD">
        <w:rPr>
          <w:szCs w:val="22"/>
        </w:rPr>
        <w:t>bservation made by a device that is in physical or direct contact with the object or phenomenon under study</w:t>
      </w:r>
      <w:r>
        <w:rPr>
          <w:szCs w:val="22"/>
        </w:rPr>
        <w:t xml:space="preserve">. </w:t>
      </w:r>
    </w:p>
    <w:p w:rsidR="000B734C" w:rsidRDefault="000B734C" w:rsidP="008A3AEF">
      <w:pPr>
        <w:rPr>
          <w:b/>
          <w:i/>
          <w:szCs w:val="22"/>
        </w:rPr>
      </w:pPr>
    </w:p>
    <w:p w:rsidR="006F2399" w:rsidRDefault="00A70DB7" w:rsidP="006F2399">
      <w:pPr>
        <w:rPr>
          <w:szCs w:val="22"/>
        </w:rPr>
      </w:pPr>
      <w:proofErr w:type="gramStart"/>
      <w:r w:rsidRPr="007B3268">
        <w:rPr>
          <w:b/>
          <w:i/>
          <w:szCs w:val="22"/>
        </w:rPr>
        <w:t>Interoperability</w:t>
      </w:r>
      <w:r>
        <w:rPr>
          <w:b/>
          <w:i/>
          <w:szCs w:val="22"/>
        </w:rPr>
        <w:t>.</w:t>
      </w:r>
      <w:proofErr w:type="gramEnd"/>
      <w:r w:rsidRPr="007B3268">
        <w:rPr>
          <w:szCs w:val="22"/>
        </w:rPr>
        <w:t xml:space="preserve"> </w:t>
      </w:r>
      <w:r>
        <w:t>The ability of diverse systems to work together (inter-operate)</w:t>
      </w:r>
      <w:r w:rsidRPr="003D1E4C">
        <w:rPr>
          <w:szCs w:val="22"/>
          <w:lang w:val="en-US"/>
        </w:rPr>
        <w:t>.</w:t>
      </w:r>
    </w:p>
    <w:p w:rsidR="006F2399" w:rsidRDefault="006F2399" w:rsidP="006F2399">
      <w:pPr>
        <w:rPr>
          <w:szCs w:val="22"/>
        </w:rPr>
      </w:pPr>
    </w:p>
    <w:p w:rsidR="00A70DB7" w:rsidRPr="007B3268" w:rsidRDefault="00A70DB7" w:rsidP="006F2399">
      <w:pPr>
        <w:rPr>
          <w:szCs w:val="22"/>
        </w:rPr>
      </w:pPr>
      <w:r w:rsidRPr="007B3268">
        <w:rPr>
          <w:b/>
          <w:bCs/>
          <w:i/>
          <w:iCs/>
          <w:szCs w:val="22"/>
        </w:rPr>
        <w:t>Low Earth Orbits (LEO)</w:t>
      </w:r>
      <w:r>
        <w:rPr>
          <w:b/>
          <w:bCs/>
          <w:i/>
          <w:iCs/>
          <w:szCs w:val="22"/>
        </w:rPr>
        <w:t>.</w:t>
      </w:r>
      <w:r w:rsidRPr="007B3268">
        <w:rPr>
          <w:szCs w:val="22"/>
        </w:rPr>
        <w:t xml:space="preserve"> An orbit with an altitude between 160 kilometres (99 mi), with a period of about 88 minutes, and 2,000 kilometres (1,200 mi), with a period of about 127 minutes.</w:t>
      </w:r>
    </w:p>
    <w:p w:rsidR="00A70DB7" w:rsidRPr="007B3268" w:rsidRDefault="00A70DB7" w:rsidP="008A3AEF">
      <w:pPr>
        <w:pStyle w:val="ECBodyText"/>
        <w:rPr>
          <w:szCs w:val="22"/>
        </w:rPr>
      </w:pPr>
      <w:proofErr w:type="gramStart"/>
      <w:r w:rsidRPr="007B3268">
        <w:rPr>
          <w:b/>
          <w:bCs/>
          <w:i/>
          <w:iCs/>
          <w:szCs w:val="22"/>
        </w:rPr>
        <w:t>Meteorological observation.</w:t>
      </w:r>
      <w:proofErr w:type="gramEnd"/>
      <w:r w:rsidRPr="007B3268">
        <w:rPr>
          <w:b/>
          <w:bCs/>
          <w:i/>
          <w:iCs/>
          <w:szCs w:val="22"/>
        </w:rPr>
        <w:t xml:space="preserve"> </w:t>
      </w:r>
      <w:proofErr w:type="gramStart"/>
      <w:r w:rsidRPr="007B3268">
        <w:rPr>
          <w:szCs w:val="22"/>
        </w:rPr>
        <w:t>Evaluation or measurement of one or more meteorological elements.</w:t>
      </w:r>
      <w:proofErr w:type="gramEnd"/>
    </w:p>
    <w:p w:rsidR="00A70DB7" w:rsidRPr="007B3268" w:rsidRDefault="00A70DB7" w:rsidP="008A3AEF">
      <w:pPr>
        <w:pStyle w:val="ECBodyText"/>
        <w:rPr>
          <w:szCs w:val="22"/>
        </w:rPr>
      </w:pPr>
      <w:proofErr w:type="gramStart"/>
      <w:r w:rsidRPr="007B3268">
        <w:rPr>
          <w:b/>
          <w:bCs/>
          <w:i/>
          <w:iCs/>
          <w:szCs w:val="22"/>
        </w:rPr>
        <w:t>Meteorological observing network.</w:t>
      </w:r>
      <w:proofErr w:type="gramEnd"/>
      <w:r w:rsidRPr="007B3268">
        <w:rPr>
          <w:szCs w:val="22"/>
        </w:rPr>
        <w:t xml:space="preserve"> A group of meteorological observing stations spread over a given area for a specific purpose.</w:t>
      </w:r>
    </w:p>
    <w:p w:rsidR="00A70DB7" w:rsidRPr="007B3268" w:rsidRDefault="00A70DB7" w:rsidP="008A3AEF">
      <w:pPr>
        <w:pStyle w:val="ECBodyText"/>
        <w:rPr>
          <w:szCs w:val="22"/>
        </w:rPr>
      </w:pPr>
      <w:proofErr w:type="gramStart"/>
      <w:r w:rsidRPr="007B3268">
        <w:rPr>
          <w:b/>
          <w:bCs/>
          <w:i/>
          <w:iCs/>
          <w:szCs w:val="22"/>
        </w:rPr>
        <w:t>Meteorological observing station (Meteorological station).</w:t>
      </w:r>
      <w:proofErr w:type="gramEnd"/>
      <w:r w:rsidRPr="007B3268">
        <w:rPr>
          <w:szCs w:val="22"/>
        </w:rPr>
        <w:t xml:space="preserve"> Place where meteorological observations are made with the approval of the WMO Member or Members concerned.</w:t>
      </w:r>
    </w:p>
    <w:p w:rsidR="00A70DB7" w:rsidRPr="007B3268" w:rsidRDefault="00A70DB7" w:rsidP="008A3AEF">
      <w:pPr>
        <w:pStyle w:val="ECBodyText"/>
        <w:rPr>
          <w:szCs w:val="22"/>
        </w:rPr>
      </w:pPr>
      <w:proofErr w:type="gramStart"/>
      <w:r w:rsidRPr="007B3268">
        <w:rPr>
          <w:b/>
          <w:bCs/>
          <w:i/>
          <w:iCs/>
          <w:szCs w:val="22"/>
        </w:rPr>
        <w:t>Meteorological report (Report).</w:t>
      </w:r>
      <w:proofErr w:type="gramEnd"/>
      <w:r w:rsidRPr="007B3268">
        <w:rPr>
          <w:szCs w:val="22"/>
        </w:rPr>
        <w:t xml:space="preserve"> Statement of observed meteorological conditions related to a specific time and location.</w:t>
      </w:r>
    </w:p>
    <w:p w:rsidR="00A70DB7" w:rsidRPr="007B3268" w:rsidRDefault="00A70DB7" w:rsidP="008A3AEF">
      <w:pPr>
        <w:widowControl w:val="0"/>
        <w:autoSpaceDE w:val="0"/>
        <w:autoSpaceDN w:val="0"/>
        <w:adjustRightInd w:val="0"/>
        <w:spacing w:before="100" w:after="100"/>
        <w:rPr>
          <w:szCs w:val="22"/>
        </w:rPr>
      </w:pPr>
      <w:proofErr w:type="gramStart"/>
      <w:r w:rsidRPr="007B3268">
        <w:rPr>
          <w:b/>
          <w:bCs/>
          <w:i/>
          <w:iCs/>
          <w:szCs w:val="22"/>
        </w:rPr>
        <w:t>Near-polar orbiting satellite.</w:t>
      </w:r>
      <w:proofErr w:type="gramEnd"/>
      <w:r w:rsidRPr="007B3268">
        <w:rPr>
          <w:b/>
          <w:bCs/>
          <w:i/>
          <w:iCs/>
          <w:szCs w:val="22"/>
        </w:rPr>
        <w:t xml:space="preserve"> </w:t>
      </w:r>
      <w:proofErr w:type="gramStart"/>
      <w:r w:rsidRPr="007B3268">
        <w:rPr>
          <w:szCs w:val="22"/>
        </w:rPr>
        <w:t>A meteorological satellite with a nearly circular, nearly polar orbit.</w:t>
      </w:r>
      <w:proofErr w:type="gramEnd"/>
      <w:r w:rsidRPr="007B3268">
        <w:rPr>
          <w:szCs w:val="22"/>
        </w:rPr>
        <w:t xml:space="preserve"> The combination of satellite motion and the Earth's rotation beneath the orbit provides overlapping strips of satellite data covering swaths (up to 3000 km) from pole to pole. The satellite's altitude can be chosen within a wide range (600 to 1500 km) in order to provide data over the entire globe twice a day.</w:t>
      </w:r>
    </w:p>
    <w:p w:rsidR="00A70DB7" w:rsidRPr="007B3268" w:rsidRDefault="00A70DB7" w:rsidP="008A3AEF">
      <w:pPr>
        <w:widowControl w:val="0"/>
        <w:autoSpaceDE w:val="0"/>
        <w:autoSpaceDN w:val="0"/>
        <w:adjustRightInd w:val="0"/>
        <w:spacing w:before="100" w:after="100"/>
        <w:rPr>
          <w:szCs w:val="22"/>
        </w:rPr>
      </w:pPr>
      <w:proofErr w:type="gramStart"/>
      <w:r w:rsidRPr="007B3268">
        <w:rPr>
          <w:b/>
          <w:i/>
          <w:szCs w:val="22"/>
        </w:rPr>
        <w:t>Observation</w:t>
      </w:r>
      <w:r>
        <w:rPr>
          <w:b/>
          <w:i/>
          <w:szCs w:val="22"/>
        </w:rPr>
        <w:t>.</w:t>
      </w:r>
      <w:proofErr w:type="gramEnd"/>
      <w:r w:rsidRPr="007B3268">
        <w:rPr>
          <w:szCs w:val="22"/>
        </w:rPr>
        <w:t xml:space="preserve"> </w:t>
      </w:r>
      <w:proofErr w:type="gramStart"/>
      <w:r w:rsidRPr="007B3268">
        <w:rPr>
          <w:szCs w:val="22"/>
        </w:rPr>
        <w:t>Evaluation of one or more elements of the physical environment.</w:t>
      </w:r>
      <w:proofErr w:type="gramEnd"/>
    </w:p>
    <w:p w:rsidR="00A70DB7" w:rsidRDefault="00A70DB7" w:rsidP="008A3AEF">
      <w:pPr>
        <w:pStyle w:val="ECBodyText"/>
        <w:rPr>
          <w:sz w:val="20"/>
        </w:rPr>
      </w:pPr>
      <w:r w:rsidRPr="00633DBD">
        <w:rPr>
          <w:sz w:val="20"/>
        </w:rPr>
        <w:t xml:space="preserve">Note: observations are level II data and may be obtained directly or derived, as defined in the </w:t>
      </w:r>
      <w:r w:rsidRPr="006F2399">
        <w:rPr>
          <w:i/>
          <w:sz w:val="20"/>
        </w:rPr>
        <w:t>Manual on the Global Data-processing and Forecasting System</w:t>
      </w:r>
      <w:r w:rsidRPr="00633DBD">
        <w:rPr>
          <w:sz w:val="20"/>
        </w:rPr>
        <w:t xml:space="preserve"> (WMO-No. 485, 2010 edition)</w:t>
      </w:r>
      <w:r w:rsidR="007E3B7F">
        <w:rPr>
          <w:sz w:val="20"/>
        </w:rPr>
        <w:t>,</w:t>
      </w:r>
      <w:r w:rsidRPr="00633DBD">
        <w:rPr>
          <w:sz w:val="20"/>
        </w:rPr>
        <w:t xml:space="preserve"> Volume I – Global Aspects”</w:t>
      </w:r>
    </w:p>
    <w:p w:rsidR="00A70DB7" w:rsidRDefault="00A70DB7" w:rsidP="001F0D72">
      <w:pPr>
        <w:widowControl w:val="0"/>
        <w:autoSpaceDE w:val="0"/>
        <w:autoSpaceDN w:val="0"/>
        <w:adjustRightInd w:val="0"/>
        <w:rPr>
          <w:b/>
          <w:bCs/>
          <w:i/>
          <w:iCs/>
          <w:szCs w:val="22"/>
        </w:rPr>
      </w:pPr>
    </w:p>
    <w:p w:rsidR="00A70DB7" w:rsidRPr="00D15429" w:rsidRDefault="00A70DB7" w:rsidP="001F0D72">
      <w:pPr>
        <w:widowControl w:val="0"/>
        <w:autoSpaceDE w:val="0"/>
        <w:autoSpaceDN w:val="0"/>
        <w:adjustRightInd w:val="0"/>
        <w:rPr>
          <w:b/>
          <w:bCs/>
          <w:i/>
          <w:iCs/>
          <w:szCs w:val="22"/>
        </w:rPr>
      </w:pPr>
      <w:proofErr w:type="gramStart"/>
      <w:r w:rsidRPr="00D15429">
        <w:rPr>
          <w:b/>
          <w:bCs/>
          <w:i/>
          <w:iCs/>
          <w:szCs w:val="22"/>
        </w:rPr>
        <w:t>Observational data</w:t>
      </w:r>
      <w:r>
        <w:rPr>
          <w:b/>
          <w:bCs/>
          <w:i/>
          <w:iCs/>
          <w:szCs w:val="22"/>
        </w:rPr>
        <w:t>.</w:t>
      </w:r>
      <w:proofErr w:type="gramEnd"/>
      <w:r>
        <w:rPr>
          <w:b/>
          <w:bCs/>
          <w:i/>
          <w:iCs/>
          <w:szCs w:val="22"/>
        </w:rPr>
        <w:t xml:space="preserve"> </w:t>
      </w:r>
      <w:proofErr w:type="gramStart"/>
      <w:r>
        <w:rPr>
          <w:bCs/>
          <w:iCs/>
          <w:szCs w:val="22"/>
          <w:lang w:val="en-US"/>
        </w:rPr>
        <w:t>The result of</w:t>
      </w:r>
      <w:r w:rsidRPr="00CE7B2F">
        <w:rPr>
          <w:bCs/>
          <w:iCs/>
          <w:szCs w:val="22"/>
          <w:lang w:val="en-US"/>
        </w:rPr>
        <w:t xml:space="preserve"> the </w:t>
      </w:r>
      <w:r>
        <w:rPr>
          <w:bCs/>
          <w:iCs/>
          <w:szCs w:val="22"/>
          <w:lang w:val="en-US"/>
        </w:rPr>
        <w:t>e</w:t>
      </w:r>
      <w:r w:rsidRPr="00CE7B2F">
        <w:rPr>
          <w:bCs/>
          <w:iCs/>
          <w:szCs w:val="22"/>
          <w:lang w:val="en-US"/>
        </w:rPr>
        <w:t>valuation of one or more elements of the physical environment.</w:t>
      </w:r>
      <w:proofErr w:type="gramEnd"/>
    </w:p>
    <w:p w:rsidR="00A70DB7" w:rsidRDefault="00A70DB7" w:rsidP="007F38F1">
      <w:pPr>
        <w:widowControl w:val="0"/>
        <w:autoSpaceDE w:val="0"/>
        <w:autoSpaceDN w:val="0"/>
        <w:adjustRightInd w:val="0"/>
        <w:rPr>
          <w:b/>
          <w:i/>
          <w:szCs w:val="22"/>
        </w:rPr>
      </w:pPr>
    </w:p>
    <w:p w:rsidR="00A70DB7" w:rsidRPr="007F38F1" w:rsidRDefault="00A70DB7" w:rsidP="007F38F1">
      <w:pPr>
        <w:widowControl w:val="0"/>
        <w:autoSpaceDE w:val="0"/>
        <w:autoSpaceDN w:val="0"/>
        <w:adjustRightInd w:val="0"/>
        <w:rPr>
          <w:b/>
          <w:bCs/>
          <w:i/>
          <w:iCs/>
          <w:szCs w:val="22"/>
        </w:rPr>
      </w:pPr>
      <w:proofErr w:type="gramStart"/>
      <w:r w:rsidRPr="007B3268">
        <w:rPr>
          <w:b/>
          <w:i/>
          <w:szCs w:val="22"/>
        </w:rPr>
        <w:t>Observational Metadata</w:t>
      </w:r>
      <w:r>
        <w:rPr>
          <w:b/>
          <w:bCs/>
          <w:i/>
          <w:iCs/>
          <w:szCs w:val="22"/>
        </w:rPr>
        <w:t>.</w:t>
      </w:r>
      <w:proofErr w:type="gramEnd"/>
      <w:r>
        <w:rPr>
          <w:b/>
          <w:bCs/>
          <w:i/>
          <w:iCs/>
          <w:szCs w:val="22"/>
        </w:rPr>
        <w:t xml:space="preserve"> </w:t>
      </w:r>
      <w:r w:rsidRPr="00D15429">
        <w:rPr>
          <w:b/>
          <w:bCs/>
          <w:i/>
          <w:iCs/>
          <w:szCs w:val="22"/>
        </w:rPr>
        <w:t xml:space="preserve"> </w:t>
      </w:r>
      <w:proofErr w:type="gramStart"/>
      <w:r>
        <w:rPr>
          <w:bCs/>
          <w:iCs/>
          <w:szCs w:val="22"/>
          <w:lang w:val="en-US"/>
        </w:rPr>
        <w:t>Descriptive data about observational data; i</w:t>
      </w:r>
      <w:r w:rsidRPr="00CE7B2F">
        <w:rPr>
          <w:bCs/>
          <w:iCs/>
          <w:szCs w:val="22"/>
          <w:lang w:val="en-US"/>
        </w:rPr>
        <w:t>nformation that is needed to assess and interpret observations or to support design and management of observing systems and networks</w:t>
      </w:r>
      <w:r w:rsidRPr="007B3268">
        <w:rPr>
          <w:szCs w:val="22"/>
        </w:rPr>
        <w:t>.</w:t>
      </w:r>
      <w:proofErr w:type="gramEnd"/>
    </w:p>
    <w:p w:rsidR="00A70DB7" w:rsidRDefault="00A70DB7" w:rsidP="008A3AEF">
      <w:pPr>
        <w:widowControl w:val="0"/>
        <w:autoSpaceDE w:val="0"/>
        <w:autoSpaceDN w:val="0"/>
        <w:adjustRightInd w:val="0"/>
        <w:spacing w:before="100" w:after="100"/>
        <w:rPr>
          <w:szCs w:val="22"/>
        </w:rPr>
      </w:pPr>
      <w:proofErr w:type="gramStart"/>
      <w:r w:rsidRPr="006F2399">
        <w:rPr>
          <w:b/>
          <w:i/>
          <w:szCs w:val="22"/>
        </w:rPr>
        <w:t>Observation network.</w:t>
      </w:r>
      <w:proofErr w:type="gramEnd"/>
      <w:r w:rsidRPr="007B3268">
        <w:rPr>
          <w:szCs w:val="22"/>
        </w:rPr>
        <w:t xml:space="preserve"> </w:t>
      </w:r>
      <w:proofErr w:type="gramStart"/>
      <w:r w:rsidRPr="007B3268">
        <w:rPr>
          <w:szCs w:val="22"/>
        </w:rPr>
        <w:t>One or more sensors, instruments or types of observation at more than one station or platform, acting together to provide a coordinated set of observations.</w:t>
      </w:r>
      <w:proofErr w:type="gramEnd"/>
    </w:p>
    <w:p w:rsidR="00A70DB7" w:rsidRPr="007B3268" w:rsidRDefault="00A70DB7" w:rsidP="007F38F1">
      <w:pPr>
        <w:widowControl w:val="0"/>
        <w:autoSpaceDE w:val="0"/>
        <w:autoSpaceDN w:val="0"/>
        <w:adjustRightInd w:val="0"/>
        <w:spacing w:before="100" w:after="100"/>
        <w:rPr>
          <w:szCs w:val="22"/>
        </w:rPr>
      </w:pPr>
      <w:proofErr w:type="gramStart"/>
      <w:r w:rsidRPr="006F2399">
        <w:rPr>
          <w:b/>
          <w:i/>
          <w:szCs w:val="22"/>
        </w:rPr>
        <w:t xml:space="preserve">Observing </w:t>
      </w:r>
      <w:ins w:id="63" w:author="IZahumensky" w:date="2015-01-16T10:11:00Z">
        <w:r w:rsidR="0071246D">
          <w:rPr>
            <w:b/>
            <w:i/>
            <w:szCs w:val="22"/>
          </w:rPr>
          <w:t>station/</w:t>
        </w:r>
      </w:ins>
      <w:r w:rsidRPr="006F2399">
        <w:rPr>
          <w:b/>
          <w:i/>
          <w:szCs w:val="22"/>
        </w:rPr>
        <w:t>platform.</w:t>
      </w:r>
      <w:proofErr w:type="gramEnd"/>
      <w:r w:rsidRPr="007B3268">
        <w:rPr>
          <w:szCs w:val="22"/>
        </w:rPr>
        <w:t xml:space="preserve"> A place where observations are made</w:t>
      </w:r>
      <w:r>
        <w:rPr>
          <w:szCs w:val="22"/>
        </w:rPr>
        <w:t>;</w:t>
      </w:r>
      <w:r w:rsidRPr="00FC2EC7">
        <w:rPr>
          <w:bCs/>
          <w:iCs/>
          <w:szCs w:val="22"/>
          <w:lang w:val="en-US"/>
        </w:rPr>
        <w:t xml:space="preserve"> </w:t>
      </w:r>
      <w:r>
        <w:rPr>
          <w:bCs/>
          <w:iCs/>
          <w:szCs w:val="22"/>
          <w:lang w:val="en-US"/>
        </w:rPr>
        <w:t xml:space="preserve">it </w:t>
      </w:r>
      <w:r w:rsidRPr="00CE7B2F">
        <w:rPr>
          <w:bCs/>
          <w:iCs/>
          <w:szCs w:val="22"/>
          <w:lang w:val="en-US"/>
        </w:rPr>
        <w:t>refers to all types of observing</w:t>
      </w:r>
      <w:r>
        <w:rPr>
          <w:bCs/>
          <w:iCs/>
          <w:szCs w:val="22"/>
          <w:lang w:val="en-US"/>
        </w:rPr>
        <w:t xml:space="preserve"> stations and platforms</w:t>
      </w:r>
      <w:r w:rsidRPr="00CE7B2F">
        <w:rPr>
          <w:bCs/>
          <w:iCs/>
          <w:szCs w:val="22"/>
          <w:lang w:val="en-US"/>
        </w:rPr>
        <w:t>, whether they are surface-based, or space-based, on land, at sea/lake/river, or in the air, fixed, or mobile (incl</w:t>
      </w:r>
      <w:r>
        <w:rPr>
          <w:bCs/>
          <w:iCs/>
          <w:szCs w:val="22"/>
          <w:lang w:val="en-US"/>
        </w:rPr>
        <w:t>uding</w:t>
      </w:r>
      <w:r w:rsidRPr="00CE7B2F">
        <w:rPr>
          <w:bCs/>
          <w:iCs/>
          <w:szCs w:val="22"/>
          <w:lang w:val="en-US"/>
        </w:rPr>
        <w:t xml:space="preserve"> in the air), and making in-situ or remote </w:t>
      </w:r>
      <w:r w:rsidRPr="00CE7B2F">
        <w:rPr>
          <w:bCs/>
          <w:iCs/>
          <w:szCs w:val="22"/>
          <w:lang w:val="en-US"/>
        </w:rPr>
        <w:lastRenderedPageBreak/>
        <w:t>observations.</w:t>
      </w:r>
    </w:p>
    <w:p w:rsidR="00A70DB7" w:rsidRPr="007F38F1" w:rsidRDefault="00A70DB7" w:rsidP="007F38F1">
      <w:pPr>
        <w:widowControl w:val="0"/>
        <w:autoSpaceDE w:val="0"/>
        <w:autoSpaceDN w:val="0"/>
        <w:adjustRightInd w:val="0"/>
        <w:spacing w:before="100" w:after="100"/>
        <w:rPr>
          <w:sz w:val="20"/>
        </w:rPr>
      </w:pPr>
      <w:r w:rsidRPr="00633DBD">
        <w:rPr>
          <w:sz w:val="20"/>
        </w:rPr>
        <w:t>Note: the owner and operator of an observing platform may be a National Meteorological and/or Hydrological Service, another agency or organi</w:t>
      </w:r>
      <w:r w:rsidR="006F2399">
        <w:rPr>
          <w:sz w:val="20"/>
        </w:rPr>
        <w:t>z</w:t>
      </w:r>
      <w:r w:rsidRPr="00633DBD">
        <w:rPr>
          <w:sz w:val="20"/>
        </w:rPr>
        <w:t>ation (</w:t>
      </w:r>
      <w:proofErr w:type="gramStart"/>
      <w:r w:rsidRPr="00633DBD">
        <w:rPr>
          <w:sz w:val="20"/>
        </w:rPr>
        <w:t>either governmental</w:t>
      </w:r>
      <w:proofErr w:type="gramEnd"/>
      <w:r w:rsidRPr="00633DBD">
        <w:rPr>
          <w:sz w:val="20"/>
        </w:rPr>
        <w:t>, non-governmental or commercial) or an individual.</w:t>
      </w:r>
    </w:p>
    <w:p w:rsidR="00A70DB7" w:rsidRPr="007B3268" w:rsidDel="0071246D" w:rsidRDefault="00A70DB7" w:rsidP="008A3AEF">
      <w:pPr>
        <w:widowControl w:val="0"/>
        <w:autoSpaceDE w:val="0"/>
        <w:autoSpaceDN w:val="0"/>
        <w:adjustRightInd w:val="0"/>
        <w:spacing w:before="100" w:after="100"/>
        <w:rPr>
          <w:del w:id="64" w:author="IZahumensky" w:date="2015-01-16T10:11:00Z"/>
          <w:szCs w:val="22"/>
        </w:rPr>
      </w:pPr>
      <w:del w:id="65" w:author="IZahumensky" w:date="2015-01-16T10:11:00Z">
        <w:r w:rsidRPr="006F2399" w:rsidDel="0071246D">
          <w:rPr>
            <w:b/>
            <w:i/>
            <w:szCs w:val="22"/>
          </w:rPr>
          <w:delText>Observing station</w:delText>
        </w:r>
        <w:r w:rsidR="006F2399" w:rsidDel="0071246D">
          <w:rPr>
            <w:b/>
            <w:i/>
            <w:szCs w:val="22"/>
          </w:rPr>
          <w:delText>.</w:delText>
        </w:r>
        <w:r w:rsidRPr="001F0D72" w:rsidDel="0071246D">
          <w:rPr>
            <w:szCs w:val="22"/>
          </w:rPr>
          <w:delText xml:space="preserve"> </w:delText>
        </w:r>
        <w:r w:rsidRPr="001F0D72" w:rsidDel="0071246D">
          <w:rPr>
            <w:bCs/>
            <w:iCs/>
            <w:szCs w:val="22"/>
            <w:lang w:val="en-US"/>
          </w:rPr>
          <w:delText>A</w:delText>
        </w:r>
        <w:r w:rsidRPr="00CE7B2F" w:rsidDel="0071246D">
          <w:rPr>
            <w:bCs/>
            <w:iCs/>
            <w:szCs w:val="22"/>
            <w:lang w:val="en-US"/>
          </w:rPr>
          <w:delText xml:space="preserve"> place where observations are made; </w:delText>
        </w:r>
        <w:r w:rsidDel="0071246D">
          <w:rPr>
            <w:bCs/>
            <w:iCs/>
            <w:szCs w:val="22"/>
            <w:lang w:val="en-US"/>
          </w:rPr>
          <w:delText xml:space="preserve">it </w:delText>
        </w:r>
        <w:r w:rsidRPr="00CE7B2F" w:rsidDel="0071246D">
          <w:rPr>
            <w:bCs/>
            <w:iCs/>
            <w:szCs w:val="22"/>
            <w:lang w:val="en-US"/>
          </w:rPr>
          <w:delText>refers to all types of observing</w:delText>
        </w:r>
        <w:r w:rsidR="006F2399" w:rsidDel="0071246D">
          <w:rPr>
            <w:bCs/>
            <w:iCs/>
            <w:szCs w:val="22"/>
            <w:lang w:val="en-US"/>
          </w:rPr>
          <w:delText xml:space="preserve"> </w:delText>
        </w:r>
        <w:r w:rsidDel="0071246D">
          <w:rPr>
            <w:bCs/>
            <w:iCs/>
            <w:szCs w:val="22"/>
            <w:lang w:val="en-US"/>
          </w:rPr>
          <w:delText>stations and platforms</w:delText>
        </w:r>
        <w:r w:rsidRPr="00CE7B2F" w:rsidDel="0071246D">
          <w:rPr>
            <w:bCs/>
            <w:iCs/>
            <w:szCs w:val="22"/>
            <w:lang w:val="en-US"/>
          </w:rPr>
          <w:delText>, whether they are surface-based, or space-based, on land, at sea/lake/river, or in the air, fixed, or mobile (incl</w:delText>
        </w:r>
        <w:r w:rsidDel="0071246D">
          <w:rPr>
            <w:bCs/>
            <w:iCs/>
            <w:szCs w:val="22"/>
            <w:lang w:val="en-US"/>
          </w:rPr>
          <w:delText>uding</w:delText>
        </w:r>
        <w:r w:rsidRPr="00CE7B2F" w:rsidDel="0071246D">
          <w:rPr>
            <w:bCs/>
            <w:iCs/>
            <w:szCs w:val="22"/>
            <w:lang w:val="en-US"/>
          </w:rPr>
          <w:delText xml:space="preserve"> in the air), and making in-situ or remote observations.</w:delText>
        </w:r>
      </w:del>
    </w:p>
    <w:p w:rsidR="00A70DB7" w:rsidRDefault="00A70DB7" w:rsidP="008A3AEF">
      <w:pPr>
        <w:widowControl w:val="0"/>
        <w:autoSpaceDE w:val="0"/>
        <w:autoSpaceDN w:val="0"/>
        <w:adjustRightInd w:val="0"/>
        <w:spacing w:before="100" w:after="100"/>
        <w:rPr>
          <w:sz w:val="20"/>
        </w:rPr>
      </w:pPr>
      <w:del w:id="66" w:author="IZahumensky" w:date="2015-01-16T10:11:00Z">
        <w:r w:rsidRPr="00633DBD" w:rsidDel="0071246D">
          <w:rPr>
            <w:sz w:val="20"/>
          </w:rPr>
          <w:delText>Note: the owner and operator of an observing station may be a National Meteorological and/or Hydrological Service, another agency or organi</w:delText>
        </w:r>
        <w:r w:rsidR="002D7DC0" w:rsidDel="0071246D">
          <w:rPr>
            <w:sz w:val="20"/>
          </w:rPr>
          <w:delText>z</w:delText>
        </w:r>
        <w:r w:rsidRPr="00633DBD" w:rsidDel="0071246D">
          <w:rPr>
            <w:sz w:val="20"/>
          </w:rPr>
          <w:delText>ation (either governmental, non-governmental or commercial) or an individual.</w:delText>
        </w:r>
      </w:del>
    </w:p>
    <w:p w:rsidR="000B734C" w:rsidRDefault="00A70DB7" w:rsidP="000B734C">
      <w:r w:rsidRPr="006F2399">
        <w:rPr>
          <w:b/>
          <w:i/>
          <w:szCs w:val="22"/>
        </w:rPr>
        <w:t>Observing (or Observation) system.</w:t>
      </w:r>
      <w:r w:rsidRPr="007B3268">
        <w:rPr>
          <w:szCs w:val="22"/>
        </w:rPr>
        <w:t xml:space="preserve"> </w:t>
      </w:r>
      <w:r>
        <w:rPr>
          <w:szCs w:val="22"/>
        </w:rPr>
        <w:t xml:space="preserve">A </w:t>
      </w:r>
      <w:r w:rsidRPr="004B2A1A">
        <w:rPr>
          <w:bCs/>
          <w:iCs/>
          <w:szCs w:val="22"/>
          <w:lang w:val="en-US"/>
        </w:rPr>
        <w:t>coordinated system of methods, techniques and facilities for making observations</w:t>
      </w:r>
      <w:r>
        <w:rPr>
          <w:szCs w:val="22"/>
        </w:rPr>
        <w:t xml:space="preserve"> using o</w:t>
      </w:r>
      <w:r w:rsidRPr="007B3268">
        <w:rPr>
          <w:szCs w:val="22"/>
        </w:rPr>
        <w:t xml:space="preserve">ne or more sensors, instruments or types of observation at one or more stations </w:t>
      </w:r>
      <w:r w:rsidR="007E3B7F">
        <w:rPr>
          <w:szCs w:val="22"/>
        </w:rPr>
        <w:t>and</w:t>
      </w:r>
      <w:r w:rsidRPr="007B3268">
        <w:rPr>
          <w:szCs w:val="22"/>
        </w:rPr>
        <w:t xml:space="preserve"> platforms, acting together to provide a coordinated set of observations.</w:t>
      </w:r>
      <w:r w:rsidR="000B734C">
        <w:t xml:space="preserve"> </w:t>
      </w:r>
    </w:p>
    <w:p w:rsidR="00A70DB7" w:rsidRPr="007B3268" w:rsidRDefault="00A70DB7" w:rsidP="008A3AEF">
      <w:pPr>
        <w:rPr>
          <w:szCs w:val="22"/>
        </w:rPr>
      </w:pPr>
    </w:p>
    <w:p w:rsidR="000B734C" w:rsidRDefault="000B734C" w:rsidP="008A3AEF">
      <w:proofErr w:type="gramStart"/>
      <w:r>
        <w:rPr>
          <w:b/>
          <w:bCs/>
          <w:i/>
          <w:iCs/>
          <w:szCs w:val="22"/>
        </w:rPr>
        <w:t>Near-real time</w:t>
      </w:r>
      <w:r w:rsidRPr="000B734C">
        <w:rPr>
          <w:b/>
        </w:rPr>
        <w:t xml:space="preserve"> </w:t>
      </w:r>
      <w:r w:rsidRPr="00784453">
        <w:rPr>
          <w:b/>
          <w:i/>
        </w:rPr>
        <w:t>observation</w:t>
      </w:r>
      <w:r>
        <w:rPr>
          <w:b/>
          <w:bCs/>
          <w:i/>
          <w:iCs/>
          <w:szCs w:val="22"/>
        </w:rPr>
        <w:t>.</w:t>
      </w:r>
      <w:proofErr w:type="gramEnd"/>
      <w:r>
        <w:rPr>
          <w:b/>
          <w:bCs/>
          <w:i/>
          <w:iCs/>
          <w:szCs w:val="22"/>
        </w:rPr>
        <w:t xml:space="preserve"> </w:t>
      </w:r>
      <w:r>
        <w:t>An observation which is available to a user soon after the observation is completed.</w:t>
      </w:r>
    </w:p>
    <w:p w:rsidR="000B734C" w:rsidRDefault="000B734C" w:rsidP="00784453">
      <w:pPr>
        <w:pStyle w:val="WMOBodyText"/>
        <w:jc w:val="both"/>
        <w:rPr>
          <w:sz w:val="18"/>
          <w:szCs w:val="18"/>
        </w:rPr>
      </w:pPr>
      <w:r w:rsidRPr="006A5E16">
        <w:rPr>
          <w:sz w:val="18"/>
          <w:szCs w:val="18"/>
        </w:rPr>
        <w:t>Note: the time-lags considered to be “real-time”, “near-real-time” or "non-real-time" are different in different situations and depend on several factors. A near-real-time observation is essentially a real-time observation with a</w:t>
      </w:r>
      <w:r>
        <w:rPr>
          <w:sz w:val="18"/>
          <w:szCs w:val="18"/>
        </w:rPr>
        <w:t>n</w:t>
      </w:r>
      <w:r w:rsidRPr="006A5E16">
        <w:rPr>
          <w:sz w:val="18"/>
          <w:szCs w:val="18"/>
        </w:rPr>
        <w:t xml:space="preserve"> identifiable delay </w:t>
      </w:r>
      <w:r>
        <w:rPr>
          <w:sz w:val="18"/>
          <w:szCs w:val="18"/>
        </w:rPr>
        <w:t xml:space="preserve">which reduces its value </w:t>
      </w:r>
      <w:r w:rsidRPr="006A5E16">
        <w:rPr>
          <w:sz w:val="18"/>
          <w:szCs w:val="18"/>
        </w:rPr>
        <w:t xml:space="preserve">to </w:t>
      </w:r>
      <w:r>
        <w:rPr>
          <w:sz w:val="18"/>
          <w:szCs w:val="18"/>
        </w:rPr>
        <w:t>some</w:t>
      </w:r>
      <w:r w:rsidRPr="006A5E16">
        <w:rPr>
          <w:sz w:val="18"/>
          <w:szCs w:val="18"/>
        </w:rPr>
        <w:t xml:space="preserve"> user</w:t>
      </w:r>
      <w:r>
        <w:rPr>
          <w:sz w:val="18"/>
          <w:szCs w:val="18"/>
        </w:rPr>
        <w:t>s</w:t>
      </w:r>
      <w:r w:rsidRPr="006A5E16">
        <w:rPr>
          <w:sz w:val="18"/>
          <w:szCs w:val="18"/>
        </w:rPr>
        <w:t>.</w:t>
      </w:r>
    </w:p>
    <w:p w:rsidR="00402049" w:rsidRDefault="00402049" w:rsidP="000B734C">
      <w:pPr>
        <w:rPr>
          <w:szCs w:val="22"/>
        </w:rPr>
      </w:pPr>
    </w:p>
    <w:p w:rsidR="000B734C" w:rsidRPr="00BB4FDD" w:rsidRDefault="000B734C" w:rsidP="000B734C">
      <w:pPr>
        <w:rPr>
          <w:b/>
        </w:rPr>
      </w:pPr>
      <w:proofErr w:type="gramStart"/>
      <w:r w:rsidRPr="00784453">
        <w:rPr>
          <w:b/>
          <w:i/>
        </w:rPr>
        <w:t>Non-real time</w:t>
      </w:r>
      <w:r>
        <w:rPr>
          <w:b/>
          <w:i/>
        </w:rPr>
        <w:t xml:space="preserve"> </w:t>
      </w:r>
      <w:r w:rsidRPr="000B734C">
        <w:rPr>
          <w:b/>
          <w:i/>
        </w:rPr>
        <w:t>observation</w:t>
      </w:r>
      <w:r w:rsidRPr="00784453">
        <w:rPr>
          <w:b/>
          <w:i/>
        </w:rPr>
        <w:t>.</w:t>
      </w:r>
      <w:proofErr w:type="gramEnd"/>
      <w:r w:rsidRPr="00784453">
        <w:rPr>
          <w:b/>
          <w:i/>
        </w:rPr>
        <w:t xml:space="preserve"> </w:t>
      </w:r>
      <w:proofErr w:type="gramStart"/>
      <w:r>
        <w:t>An observation which is not available to a user immediately or soon</w:t>
      </w:r>
      <w:r w:rsidR="00402049">
        <w:t xml:space="preserve"> </w:t>
      </w:r>
      <w:r>
        <w:t>after the observation is completed, but at some later time.</w:t>
      </w:r>
      <w:proofErr w:type="gramEnd"/>
      <w:r>
        <w:t xml:space="preserve"> It informs the user of conditions that prevailed at an earlier time.</w:t>
      </w:r>
    </w:p>
    <w:p w:rsidR="000B734C" w:rsidRDefault="000B734C" w:rsidP="00784453">
      <w:pPr>
        <w:pStyle w:val="WMOBodyText"/>
        <w:jc w:val="both"/>
        <w:rPr>
          <w:b/>
          <w:i/>
        </w:rPr>
      </w:pPr>
      <w:r w:rsidRPr="003966A8">
        <w:rPr>
          <w:sz w:val="18"/>
          <w:szCs w:val="18"/>
        </w:rPr>
        <w:t>Note: the time-lags considered to be “real-time”, “near-real-time” or "non-real-time" are different in different situations and depend on several factors. Factors include the user application, the dissemination method, intervening quality control or other processing steps, the frequency and sampling time of the observation, and the variability of the physical element observed.</w:t>
      </w:r>
    </w:p>
    <w:p w:rsidR="000B734C" w:rsidRDefault="000B734C" w:rsidP="008A3AEF">
      <w:pPr>
        <w:rPr>
          <w:b/>
          <w:bCs/>
          <w:i/>
          <w:iCs/>
          <w:szCs w:val="22"/>
        </w:rPr>
      </w:pPr>
    </w:p>
    <w:p w:rsidR="000B734C" w:rsidRDefault="000B734C" w:rsidP="000B734C">
      <w:pPr>
        <w:rPr>
          <w:b/>
          <w:bCs/>
          <w:i/>
          <w:iCs/>
          <w:szCs w:val="22"/>
        </w:rPr>
      </w:pPr>
      <w:proofErr w:type="gramStart"/>
      <w:r>
        <w:rPr>
          <w:b/>
          <w:bCs/>
          <w:i/>
          <w:iCs/>
          <w:szCs w:val="22"/>
        </w:rPr>
        <w:t>Real time observation.</w:t>
      </w:r>
      <w:proofErr w:type="gramEnd"/>
      <w:r>
        <w:rPr>
          <w:b/>
          <w:bCs/>
          <w:i/>
          <w:iCs/>
          <w:szCs w:val="22"/>
        </w:rPr>
        <w:t xml:space="preserve"> </w:t>
      </w:r>
      <w:r w:rsidRPr="00BB4FDD">
        <w:t>A</w:t>
      </w:r>
      <w:r>
        <w:t>n observation which is available to a user immediately after the observation is completed. It informs the user of the current conditions.</w:t>
      </w:r>
    </w:p>
    <w:p w:rsidR="000B734C" w:rsidRDefault="000B734C" w:rsidP="000B734C">
      <w:pPr>
        <w:rPr>
          <w:b/>
          <w:bCs/>
          <w:i/>
          <w:iCs/>
          <w:szCs w:val="22"/>
        </w:rPr>
      </w:pPr>
    </w:p>
    <w:p w:rsidR="000B734C" w:rsidRPr="000B734C" w:rsidRDefault="000B734C" w:rsidP="000B734C">
      <w:pPr>
        <w:rPr>
          <w:b/>
          <w:bCs/>
          <w:i/>
          <w:iCs/>
          <w:szCs w:val="22"/>
        </w:rPr>
      </w:pPr>
      <w:r w:rsidRPr="006A5E16">
        <w:rPr>
          <w:sz w:val="18"/>
          <w:szCs w:val="18"/>
        </w:rPr>
        <w:t>Note: the time-lags considered to be “real-time”, “near-real-time” or "non-real-time" are different in different situations and depend on several factors. A key factor is the requirement of the user application, such that an observation not available quickly enough for immediate operational use (within seconds, or minutes, or hours, or for some applications days) might not be regarded as real-time for that application. Some other factors are whether the dissemination method used is the most direct and rapid possible, whether quality control or other processing steps delay availability, whether the time lag is reasonably proportionate to the frequency of observation or the sampling time taken to collect the observation, and whether the time lag is reasonably proportionate to the variability of the physical element observed.</w:t>
      </w:r>
    </w:p>
    <w:p w:rsidR="000B734C" w:rsidRDefault="000B734C" w:rsidP="000B734C"/>
    <w:p w:rsidR="000B734C" w:rsidRPr="000B734C" w:rsidRDefault="000B734C" w:rsidP="008A3AEF">
      <w:pPr>
        <w:rPr>
          <w:szCs w:val="22"/>
        </w:rPr>
      </w:pPr>
      <w:proofErr w:type="gramStart"/>
      <w:r>
        <w:rPr>
          <w:b/>
          <w:bCs/>
          <w:i/>
          <w:iCs/>
          <w:szCs w:val="22"/>
        </w:rPr>
        <w:t>Remote sensing.</w:t>
      </w:r>
      <w:proofErr w:type="gramEnd"/>
      <w:r>
        <w:rPr>
          <w:b/>
          <w:bCs/>
          <w:i/>
          <w:iCs/>
          <w:szCs w:val="22"/>
        </w:rPr>
        <w:t xml:space="preserve"> </w:t>
      </w:r>
      <w:r>
        <w:rPr>
          <w:szCs w:val="22"/>
        </w:rPr>
        <w:t>O</w:t>
      </w:r>
      <w:r w:rsidRPr="000307AD">
        <w:rPr>
          <w:szCs w:val="22"/>
        </w:rPr>
        <w:t>bservation made by a device that is not in physical or direct contact with the object or phenomenon under study</w:t>
      </w:r>
      <w:r>
        <w:rPr>
          <w:szCs w:val="22"/>
        </w:rPr>
        <w:t>.</w:t>
      </w:r>
    </w:p>
    <w:p w:rsidR="000B734C" w:rsidRDefault="000B734C" w:rsidP="008A3AEF">
      <w:pPr>
        <w:rPr>
          <w:b/>
          <w:bCs/>
          <w:i/>
          <w:iCs/>
          <w:szCs w:val="22"/>
        </w:rPr>
      </w:pPr>
    </w:p>
    <w:p w:rsidR="00A70DB7" w:rsidRPr="007067E0" w:rsidRDefault="00A70DB7" w:rsidP="008A3AEF">
      <w:pPr>
        <w:rPr>
          <w:szCs w:val="22"/>
        </w:rPr>
      </w:pPr>
      <w:proofErr w:type="gramStart"/>
      <w:r w:rsidRPr="007B3268">
        <w:rPr>
          <w:b/>
          <w:bCs/>
          <w:i/>
          <w:iCs/>
          <w:szCs w:val="22"/>
        </w:rPr>
        <w:t>Satellite systems</w:t>
      </w:r>
      <w:r>
        <w:rPr>
          <w:b/>
          <w:bCs/>
          <w:i/>
          <w:iCs/>
          <w:szCs w:val="22"/>
        </w:rPr>
        <w:t>.</w:t>
      </w:r>
      <w:proofErr w:type="gramEnd"/>
      <w:r w:rsidRPr="007B3268">
        <w:rPr>
          <w:szCs w:val="22"/>
        </w:rPr>
        <w:t xml:space="preserve"> </w:t>
      </w:r>
      <w:proofErr w:type="gramStart"/>
      <w:r w:rsidRPr="007067E0">
        <w:rPr>
          <w:szCs w:val="22"/>
          <w:lang w:val="en-US"/>
        </w:rPr>
        <w:t xml:space="preserve">A space system using one or more artificial satellites orbiting the </w:t>
      </w:r>
      <w:r w:rsidR="006F2399">
        <w:rPr>
          <w:szCs w:val="22"/>
          <w:lang w:val="en-US"/>
        </w:rPr>
        <w:t>E</w:t>
      </w:r>
      <w:r w:rsidRPr="007067E0">
        <w:rPr>
          <w:szCs w:val="22"/>
          <w:lang w:val="en-US"/>
        </w:rPr>
        <w:t>arth</w:t>
      </w:r>
      <w:r w:rsidR="007067E0" w:rsidRPr="007067E0">
        <w:rPr>
          <w:szCs w:val="22"/>
          <w:lang w:val="en-US"/>
        </w:rPr>
        <w:t>.</w:t>
      </w:r>
      <w:proofErr w:type="gramEnd"/>
    </w:p>
    <w:p w:rsidR="00A70DB7" w:rsidRPr="007B3268" w:rsidRDefault="00A70DB7" w:rsidP="008A3AEF">
      <w:pPr>
        <w:rPr>
          <w:szCs w:val="22"/>
        </w:rPr>
      </w:pPr>
    </w:p>
    <w:p w:rsidR="00A70DB7" w:rsidRDefault="00A70DB7" w:rsidP="008A3AEF">
      <w:pPr>
        <w:rPr>
          <w:szCs w:val="22"/>
        </w:rPr>
      </w:pPr>
      <w:proofErr w:type="gramStart"/>
      <w:r w:rsidRPr="007B3268">
        <w:rPr>
          <w:b/>
          <w:i/>
          <w:szCs w:val="22"/>
        </w:rPr>
        <w:t>System</w:t>
      </w:r>
      <w:r>
        <w:rPr>
          <w:b/>
          <w:i/>
          <w:szCs w:val="22"/>
        </w:rPr>
        <w:t>.</w:t>
      </w:r>
      <w:proofErr w:type="gramEnd"/>
      <w:r w:rsidRPr="007B3268">
        <w:rPr>
          <w:szCs w:val="22"/>
        </w:rPr>
        <w:t xml:space="preserve"> </w:t>
      </w:r>
      <w:proofErr w:type="gramStart"/>
      <w:r w:rsidRPr="007B3268">
        <w:rPr>
          <w:szCs w:val="22"/>
        </w:rPr>
        <w:t>Assembly of objects, processes or concepts, most often interacting with each other, which are focussed on or result in a specific outcome</w:t>
      </w:r>
      <w:r>
        <w:rPr>
          <w:szCs w:val="22"/>
        </w:rPr>
        <w:t>.</w:t>
      </w:r>
      <w:proofErr w:type="gramEnd"/>
    </w:p>
    <w:p w:rsidR="00A70DB7" w:rsidRDefault="00A70DB7" w:rsidP="008A3AEF">
      <w:pPr>
        <w:rPr>
          <w:b/>
          <w:szCs w:val="22"/>
        </w:rPr>
      </w:pPr>
    </w:p>
    <w:p w:rsidR="00A70DB7" w:rsidRDefault="00A70DB7" w:rsidP="008A3AEF">
      <w:pPr>
        <w:rPr>
          <w:szCs w:val="22"/>
        </w:rPr>
      </w:pPr>
      <w:proofErr w:type="gramStart"/>
      <w:r w:rsidRPr="006F2399">
        <w:rPr>
          <w:b/>
          <w:i/>
          <w:szCs w:val="22"/>
        </w:rPr>
        <w:t>WMO Observing station/platform.</w:t>
      </w:r>
      <w:proofErr w:type="gramEnd"/>
      <w:r w:rsidRPr="007B3268">
        <w:rPr>
          <w:szCs w:val="22"/>
        </w:rPr>
        <w:t xml:space="preserve"> Any observing station/platform</w:t>
      </w:r>
      <w:r w:rsidR="000B734C" w:rsidRPr="000B734C">
        <w:t xml:space="preserve"> currently issued with a valid WMO identifier</w:t>
      </w:r>
      <w:r w:rsidRPr="007B3268">
        <w:rPr>
          <w:szCs w:val="22"/>
        </w:rPr>
        <w:t>.</w:t>
      </w:r>
    </w:p>
    <w:p w:rsidR="00A70DB7" w:rsidRPr="007B3268" w:rsidRDefault="00A70DB7" w:rsidP="008A3AEF">
      <w:pPr>
        <w:rPr>
          <w:szCs w:val="22"/>
        </w:rPr>
      </w:pPr>
    </w:p>
    <w:p w:rsidR="00A70DB7" w:rsidRPr="007B3268" w:rsidRDefault="00A70DB7" w:rsidP="008A3AEF">
      <w:pPr>
        <w:rPr>
          <w:szCs w:val="22"/>
        </w:rPr>
      </w:pPr>
      <w:proofErr w:type="gramStart"/>
      <w:r w:rsidRPr="006F2399">
        <w:rPr>
          <w:b/>
          <w:i/>
          <w:szCs w:val="22"/>
        </w:rPr>
        <w:t>WMO Observing system/observations network.</w:t>
      </w:r>
      <w:proofErr w:type="gramEnd"/>
      <w:r w:rsidRPr="007B3268">
        <w:rPr>
          <w:szCs w:val="22"/>
        </w:rPr>
        <w:t xml:space="preserve"> </w:t>
      </w:r>
      <w:proofErr w:type="gramStart"/>
      <w:r w:rsidRPr="007B3268">
        <w:rPr>
          <w:szCs w:val="22"/>
        </w:rPr>
        <w:t xml:space="preserve">An </w:t>
      </w:r>
      <w:r w:rsidR="006F2399">
        <w:rPr>
          <w:szCs w:val="22"/>
        </w:rPr>
        <w:t>o</w:t>
      </w:r>
      <w:r w:rsidRPr="007B3268">
        <w:rPr>
          <w:szCs w:val="22"/>
        </w:rPr>
        <w:t xml:space="preserve">bserving system/observations network consisting of WMO stations </w:t>
      </w:r>
      <w:r w:rsidR="007E3B7F">
        <w:rPr>
          <w:szCs w:val="22"/>
        </w:rPr>
        <w:t>and</w:t>
      </w:r>
      <w:r w:rsidRPr="007B3268">
        <w:rPr>
          <w:szCs w:val="22"/>
        </w:rPr>
        <w:t xml:space="preserve"> platforms.</w:t>
      </w:r>
      <w:proofErr w:type="gramEnd"/>
    </w:p>
    <w:p w:rsidR="00A70DB7" w:rsidRPr="007B3268" w:rsidRDefault="00A70DB7" w:rsidP="008A3AEF">
      <w:pPr>
        <w:rPr>
          <w:szCs w:val="22"/>
        </w:rPr>
      </w:pPr>
    </w:p>
    <w:p w:rsidR="00A70DB7" w:rsidRPr="007B3268" w:rsidRDefault="00A70DB7" w:rsidP="008A3AEF">
      <w:pPr>
        <w:rPr>
          <w:szCs w:val="22"/>
        </w:rPr>
      </w:pPr>
      <w:proofErr w:type="gramStart"/>
      <w:r w:rsidRPr="006F2399">
        <w:rPr>
          <w:b/>
          <w:i/>
          <w:szCs w:val="22"/>
        </w:rPr>
        <w:t>WMO Observation</w:t>
      </w:r>
      <w:r w:rsidR="006F2399">
        <w:rPr>
          <w:b/>
          <w:i/>
          <w:szCs w:val="22"/>
        </w:rPr>
        <w:t>.</w:t>
      </w:r>
      <w:proofErr w:type="gramEnd"/>
      <w:r w:rsidRPr="007B3268">
        <w:rPr>
          <w:szCs w:val="22"/>
        </w:rPr>
        <w:t xml:space="preserve"> An observation made at a WMO observing station/platform.</w:t>
      </w:r>
    </w:p>
    <w:p w:rsidR="00A70DB7" w:rsidRDefault="00A70DB7" w:rsidP="008A3AEF">
      <w:pPr>
        <w:tabs>
          <w:tab w:val="clear" w:pos="1134"/>
        </w:tabs>
        <w:jc w:val="left"/>
        <w:rPr>
          <w:rFonts w:eastAsia="MS Minngs"/>
          <w:szCs w:val="22"/>
          <w:lang w:eastAsia="ja-JP"/>
        </w:rPr>
      </w:pPr>
    </w:p>
    <w:p w:rsidR="00A70DB7" w:rsidRDefault="00A70DB7" w:rsidP="00CF32C9">
      <w:pPr>
        <w:tabs>
          <w:tab w:val="clear" w:pos="1134"/>
        </w:tabs>
        <w:jc w:val="center"/>
        <w:rPr>
          <w:rFonts w:eastAsia="MS Minngs"/>
          <w:szCs w:val="22"/>
          <w:lang w:eastAsia="ja-JP"/>
        </w:rPr>
      </w:pPr>
    </w:p>
    <w:p w:rsidR="00A70DB7" w:rsidRPr="007B3268" w:rsidRDefault="00A70DB7" w:rsidP="00097510">
      <w:pPr>
        <w:tabs>
          <w:tab w:val="clear" w:pos="1134"/>
        </w:tabs>
        <w:jc w:val="center"/>
        <w:rPr>
          <w:rFonts w:ascii="Arial Bold" w:hAnsi="Arial Bold"/>
          <w:lang w:eastAsia="ja-JP"/>
        </w:rPr>
      </w:pPr>
      <w:r>
        <w:rPr>
          <w:lang w:eastAsia="ja-JP"/>
        </w:rPr>
        <w:lastRenderedPageBreak/>
        <w:t>______</w:t>
      </w:r>
      <w:r w:rsidRPr="007B3268">
        <w:rPr>
          <w:lang w:eastAsia="ja-JP"/>
        </w:rPr>
        <w:br w:type="page"/>
      </w:r>
    </w:p>
    <w:p w:rsidR="00A70DB7" w:rsidRPr="007B3268" w:rsidRDefault="00A70DB7" w:rsidP="003165AF">
      <w:pPr>
        <w:pStyle w:val="ECBodyText"/>
        <w:spacing w:before="120"/>
        <w:jc w:val="left"/>
        <w:rPr>
          <w:rFonts w:ascii="Arial Bold" w:eastAsia="MS Minngs" w:hAnsi="Arial Bold"/>
          <w:lang w:eastAsia="ja-JP"/>
        </w:rPr>
      </w:pPr>
      <w:r w:rsidRPr="007B3268">
        <w:rPr>
          <w:rFonts w:ascii="Arial Bold" w:eastAsia="MS Minngs" w:hAnsi="Arial Bold"/>
          <w:lang w:eastAsia="ja-JP"/>
        </w:rPr>
        <w:lastRenderedPageBreak/>
        <w:t>1.</w:t>
      </w:r>
      <w:r w:rsidRPr="007B3268">
        <w:rPr>
          <w:rFonts w:ascii="Arial Bold" w:eastAsia="MS Minngs" w:hAnsi="Arial Bold"/>
          <w:lang w:eastAsia="ja-JP"/>
        </w:rPr>
        <w:tab/>
      </w:r>
      <w:bookmarkStart w:id="67" w:name="Section_1"/>
      <w:bookmarkEnd w:id="67"/>
      <w:r w:rsidRPr="007B3268">
        <w:rPr>
          <w:rFonts w:ascii="Arial Bold" w:eastAsia="MS Minngs" w:hAnsi="Arial Bold"/>
          <w:lang w:eastAsia="ja-JP"/>
        </w:rPr>
        <w:t>INTRODUCTION TO WIGOS</w:t>
      </w:r>
    </w:p>
    <w:p w:rsidR="00180998" w:rsidRDefault="00180998" w:rsidP="003165AF">
      <w:pPr>
        <w:autoSpaceDE w:val="0"/>
        <w:autoSpaceDN w:val="0"/>
        <w:adjustRightInd w:val="0"/>
        <w:spacing w:before="120" w:after="120"/>
        <w:rPr>
          <w:b/>
          <w:bCs/>
        </w:rPr>
      </w:pPr>
    </w:p>
    <w:p w:rsidR="00A70DB7" w:rsidRPr="007B3268" w:rsidRDefault="00A70DB7" w:rsidP="003165AF">
      <w:pPr>
        <w:autoSpaceDE w:val="0"/>
        <w:autoSpaceDN w:val="0"/>
        <w:adjustRightInd w:val="0"/>
        <w:spacing w:before="120" w:after="120"/>
        <w:rPr>
          <w:b/>
          <w:bCs/>
        </w:rPr>
      </w:pPr>
      <w:r w:rsidRPr="007B3268">
        <w:rPr>
          <w:b/>
          <w:bCs/>
        </w:rPr>
        <w:t xml:space="preserve">1.1 </w:t>
      </w:r>
      <w:r w:rsidRPr="007B3268">
        <w:rPr>
          <w:b/>
          <w:bCs/>
        </w:rPr>
        <w:tab/>
        <w:t xml:space="preserve">Purpose </w:t>
      </w:r>
      <w:ins w:id="68" w:author="IZahumensky" w:date="2015-01-15T14:06:00Z">
        <w:r w:rsidR="00F34F52">
          <w:rPr>
            <w:b/>
            <w:bCs/>
          </w:rPr>
          <w:t xml:space="preserve">and Scope </w:t>
        </w:r>
      </w:ins>
      <w:r w:rsidRPr="007B3268">
        <w:rPr>
          <w:b/>
          <w:bCs/>
        </w:rPr>
        <w:t xml:space="preserve">of WIGOS </w:t>
      </w:r>
    </w:p>
    <w:p w:rsidR="00180998" w:rsidRDefault="00180998" w:rsidP="003165AF">
      <w:pPr>
        <w:autoSpaceDE w:val="0"/>
        <w:autoSpaceDN w:val="0"/>
        <w:adjustRightInd w:val="0"/>
        <w:spacing w:before="120" w:after="120"/>
      </w:pPr>
    </w:p>
    <w:p w:rsidR="00A70DB7" w:rsidRDefault="00A70DB7" w:rsidP="003165AF">
      <w:pPr>
        <w:autoSpaceDE w:val="0"/>
        <w:autoSpaceDN w:val="0"/>
        <w:adjustRightInd w:val="0"/>
        <w:spacing w:before="120" w:after="120"/>
        <w:rPr>
          <w:lang w:eastAsia="sk-SK"/>
        </w:rPr>
      </w:pPr>
      <w:r w:rsidRPr="007B3268">
        <w:t>1.1.1</w:t>
      </w:r>
      <w:r w:rsidRPr="007B3268">
        <w:tab/>
        <w:t xml:space="preserve">The WMO Integrated Global Observing System (WIGOS) </w:t>
      </w:r>
      <w:r w:rsidRPr="007B3268">
        <w:rPr>
          <w:lang w:eastAsia="sk-SK"/>
        </w:rPr>
        <w:t>shall be a framework for all WMO observing systems and the contributions of WMO to co-sponsored observing systems</w:t>
      </w:r>
      <w:r>
        <w:rPr>
          <w:lang w:eastAsia="sk-SK"/>
        </w:rPr>
        <w:t xml:space="preserve"> in support of all WMO programmes and activities</w:t>
      </w:r>
      <w:r w:rsidRPr="007B3268">
        <w:rPr>
          <w:lang w:eastAsia="sk-SK"/>
        </w:rPr>
        <w:t xml:space="preserve">. </w:t>
      </w:r>
    </w:p>
    <w:p w:rsidR="00180998" w:rsidRDefault="005C51A0" w:rsidP="00180998">
      <w:pPr>
        <w:autoSpaceDE w:val="0"/>
        <w:autoSpaceDN w:val="0"/>
        <w:adjustRightInd w:val="0"/>
        <w:spacing w:before="120" w:after="120"/>
        <w:rPr>
          <w:sz w:val="20"/>
          <w:lang w:eastAsia="sk-SK"/>
        </w:rPr>
      </w:pPr>
      <w:r w:rsidRPr="007067E0">
        <w:rPr>
          <w:sz w:val="20"/>
          <w:lang w:eastAsia="sk-SK"/>
        </w:rPr>
        <w:t>Note</w:t>
      </w:r>
      <w:del w:id="69" w:author="IZahumensky" w:date="2014-09-23T14:50:00Z">
        <w:r w:rsidRPr="007067E0" w:rsidDel="00DF2BCD">
          <w:rPr>
            <w:sz w:val="20"/>
            <w:lang w:eastAsia="sk-SK"/>
          </w:rPr>
          <w:delText xml:space="preserve"> 1</w:delText>
        </w:r>
      </w:del>
      <w:r w:rsidRPr="007067E0">
        <w:rPr>
          <w:sz w:val="20"/>
          <w:lang w:eastAsia="sk-SK"/>
        </w:rPr>
        <w:t xml:space="preserve">: </w:t>
      </w:r>
      <w:r w:rsidRPr="007067E0">
        <w:rPr>
          <w:sz w:val="20"/>
        </w:rPr>
        <w:t xml:space="preserve">The co-sponsored observing systems are the </w:t>
      </w:r>
      <w:r w:rsidR="00824309" w:rsidRPr="007067E0">
        <w:rPr>
          <w:sz w:val="20"/>
        </w:rPr>
        <w:t xml:space="preserve">WMO-IOC-UNEP-ICSU </w:t>
      </w:r>
      <w:r w:rsidRPr="007067E0">
        <w:rPr>
          <w:sz w:val="20"/>
        </w:rPr>
        <w:t xml:space="preserve">Global Climate Observing System (GCOS), the </w:t>
      </w:r>
      <w:r w:rsidR="00824309" w:rsidRPr="007067E0">
        <w:rPr>
          <w:sz w:val="20"/>
        </w:rPr>
        <w:t xml:space="preserve">WMO-IOC-UNEP-ICSU </w:t>
      </w:r>
      <w:r w:rsidRPr="007067E0">
        <w:rPr>
          <w:sz w:val="20"/>
        </w:rPr>
        <w:t xml:space="preserve">Global Ocean Observing System (GOOS) and the </w:t>
      </w:r>
      <w:r w:rsidR="00824309" w:rsidRPr="007067E0">
        <w:rPr>
          <w:sz w:val="20"/>
        </w:rPr>
        <w:t xml:space="preserve">WMO-IOC-UNEP-ICSU </w:t>
      </w:r>
      <w:r w:rsidRPr="007067E0">
        <w:rPr>
          <w:sz w:val="20"/>
        </w:rPr>
        <w:t>Global Terrestrial Observing System (GTOS).</w:t>
      </w:r>
    </w:p>
    <w:p w:rsidR="00731238" w:rsidRPr="00180998" w:rsidRDefault="00180998" w:rsidP="00180998">
      <w:pPr>
        <w:autoSpaceDE w:val="0"/>
        <w:autoSpaceDN w:val="0"/>
        <w:adjustRightInd w:val="0"/>
        <w:spacing w:before="120" w:after="120"/>
        <w:rPr>
          <w:sz w:val="20"/>
          <w:lang w:eastAsia="sk-SK"/>
        </w:rPr>
      </w:pPr>
      <w:r>
        <w:t>1.1.2</w:t>
      </w:r>
      <w:r>
        <w:tab/>
      </w:r>
      <w:r w:rsidR="00731238" w:rsidRPr="00180998">
        <w:rPr>
          <w:lang w:eastAsia="sk-SK"/>
        </w:rPr>
        <w:t xml:space="preserve">The WIGOS shall facilitate the use by WMO </w:t>
      </w:r>
      <w:ins w:id="70" w:author="IZahumensky" w:date="2015-01-15T10:09:00Z">
        <w:r w:rsidR="00F4380C" w:rsidRPr="00302B8C">
          <w:rPr>
            <w:lang w:eastAsia="sk-SK"/>
          </w:rPr>
          <w:t>Members</w:t>
        </w:r>
        <w:r w:rsidR="00F4380C" w:rsidRPr="00EE7D2A">
          <w:rPr>
            <w:lang w:eastAsia="sk-SK"/>
          </w:rPr>
          <w:t xml:space="preserve"> </w:t>
        </w:r>
      </w:ins>
      <w:r w:rsidR="00731238" w:rsidRPr="00180998">
        <w:rPr>
          <w:lang w:eastAsia="sk-SK"/>
        </w:rPr>
        <w:t>of observations from systems that are owned, managed and operated by a diverse array of organizations and programmes.</w:t>
      </w:r>
    </w:p>
    <w:p w:rsidR="00A70DB7" w:rsidRDefault="00A70DB7" w:rsidP="003165AF">
      <w:pPr>
        <w:autoSpaceDE w:val="0"/>
        <w:autoSpaceDN w:val="0"/>
        <w:adjustRightInd w:val="0"/>
        <w:spacing w:before="120" w:after="120"/>
      </w:pPr>
      <w:r w:rsidRPr="007B3268">
        <w:t>1.1.</w:t>
      </w:r>
      <w:r w:rsidR="00180998">
        <w:t>3</w:t>
      </w:r>
      <w:r w:rsidRPr="007B3268">
        <w:tab/>
        <w:t xml:space="preserve">The </w:t>
      </w:r>
      <w:r w:rsidRPr="007067E0">
        <w:t>princip</w:t>
      </w:r>
      <w:r w:rsidR="00824309" w:rsidRPr="007067E0">
        <w:t>al</w:t>
      </w:r>
      <w:r w:rsidRPr="00784453">
        <w:rPr>
          <w:color w:val="7030A0"/>
        </w:rPr>
        <w:t xml:space="preserve"> </w:t>
      </w:r>
      <w:r w:rsidRPr="007B3268">
        <w:t xml:space="preserve">purpose of WIGOS shall be to meet the evolving requirements of Members for observations. </w:t>
      </w:r>
    </w:p>
    <w:p w:rsidR="00A70DB7" w:rsidRPr="00AE1D19" w:rsidRDefault="00A70DB7" w:rsidP="003165AF">
      <w:pPr>
        <w:autoSpaceDE w:val="0"/>
        <w:autoSpaceDN w:val="0"/>
        <w:adjustRightInd w:val="0"/>
        <w:spacing w:before="120" w:after="120"/>
        <w:rPr>
          <w:sz w:val="20"/>
        </w:rPr>
      </w:pPr>
      <w:r w:rsidRPr="00AE1D19">
        <w:rPr>
          <w:sz w:val="20"/>
        </w:rPr>
        <w:t xml:space="preserve">Note: The assessments of requirements and plans to meet them are achieved through the application of the Rolling Review of Requirements (RRR) process according to </w:t>
      </w:r>
      <w:r w:rsidRPr="00AE1D19">
        <w:rPr>
          <w:rFonts w:eastAsia="MS Minngs"/>
          <w:sz w:val="20"/>
          <w:lang w:eastAsia="ja-JP"/>
        </w:rPr>
        <w:t xml:space="preserve">the </w:t>
      </w:r>
      <w:r w:rsidRPr="006F2399">
        <w:rPr>
          <w:rFonts w:eastAsia="MS Minngs"/>
          <w:i/>
          <w:sz w:val="20"/>
          <w:lang w:eastAsia="ja-JP"/>
        </w:rPr>
        <w:t>Manual on WIGOS</w:t>
      </w:r>
      <w:r w:rsidRPr="00815F54">
        <w:rPr>
          <w:rFonts w:eastAsia="MS Minngs"/>
          <w:sz w:val="20"/>
          <w:lang w:eastAsia="ja-JP"/>
        </w:rPr>
        <w:t xml:space="preserve"> (WMO</w:t>
      </w:r>
      <w:r w:rsidR="006F2399">
        <w:rPr>
          <w:rFonts w:eastAsia="MS Minngs"/>
          <w:sz w:val="20"/>
          <w:lang w:eastAsia="ja-JP"/>
        </w:rPr>
        <w:t>-</w:t>
      </w:r>
      <w:r w:rsidRPr="00815F54">
        <w:rPr>
          <w:rFonts w:eastAsia="MS Minngs"/>
          <w:sz w:val="20"/>
          <w:lang w:eastAsia="ja-JP"/>
        </w:rPr>
        <w:t xml:space="preserve">No. </w:t>
      </w:r>
      <w:proofErr w:type="spellStart"/>
      <w:proofErr w:type="gramStart"/>
      <w:r w:rsidRPr="00815F54">
        <w:rPr>
          <w:rFonts w:eastAsia="MS Minngs"/>
          <w:sz w:val="20"/>
          <w:lang w:eastAsia="ja-JP"/>
        </w:rPr>
        <w:t>XXXX</w:t>
      </w:r>
      <w:proofErr w:type="spellEnd"/>
      <w:r w:rsidRPr="00815F54">
        <w:rPr>
          <w:rFonts w:eastAsia="MS Minngs"/>
          <w:sz w:val="20"/>
          <w:lang w:eastAsia="ja-JP"/>
        </w:rPr>
        <w:t>)</w:t>
      </w:r>
      <w:r w:rsidRPr="00815F54">
        <w:rPr>
          <w:sz w:val="20"/>
        </w:rPr>
        <w:t>, section</w:t>
      </w:r>
      <w:del w:id="71" w:author="IZahumensky" w:date="2015-01-16T10:16:00Z">
        <w:r w:rsidRPr="0071246D" w:rsidDel="0071246D">
          <w:rPr>
            <w:sz w:val="20"/>
          </w:rPr>
          <w:delText>s 2.1 and</w:delText>
        </w:r>
      </w:del>
      <w:r w:rsidRPr="00815F54">
        <w:rPr>
          <w:sz w:val="20"/>
        </w:rPr>
        <w:t xml:space="preserve"> 2.2.</w:t>
      </w:r>
      <w:proofErr w:type="gramEnd"/>
    </w:p>
    <w:p w:rsidR="00162F49" w:rsidRDefault="00A70DB7" w:rsidP="003165AF">
      <w:pPr>
        <w:autoSpaceDE w:val="0"/>
        <w:autoSpaceDN w:val="0"/>
        <w:adjustRightInd w:val="0"/>
        <w:spacing w:before="120" w:after="120"/>
        <w:rPr>
          <w:ins w:id="72" w:author="IZahumensky" w:date="2014-12-15T14:29:00Z"/>
        </w:rPr>
      </w:pPr>
      <w:r w:rsidRPr="007B3268">
        <w:t>1.1.</w:t>
      </w:r>
      <w:r w:rsidR="00180998">
        <w:t>4</w:t>
      </w:r>
      <w:r w:rsidRPr="007B3268">
        <w:tab/>
        <w:t>Within WIGOS, Members shall collaborate to advance the state of observing systems</w:t>
      </w:r>
      <w:r>
        <w:t>,</w:t>
      </w:r>
      <w:r w:rsidRPr="007B3268">
        <w:t xml:space="preserve"> </w:t>
      </w:r>
      <w:r w:rsidRPr="000A01B3">
        <w:t>their</w:t>
      </w:r>
      <w:r w:rsidRPr="007B3268">
        <w:t xml:space="preserve"> compatibility and </w:t>
      </w:r>
      <w:r>
        <w:t xml:space="preserve">the </w:t>
      </w:r>
      <w:r w:rsidRPr="007B3268">
        <w:t>world-wide exchange of observations</w:t>
      </w:r>
      <w:del w:id="73" w:author="IZahumensky" w:date="2014-12-15T14:32:00Z">
        <w:r w:rsidRPr="007B3268" w:rsidDel="00162F49">
          <w:delText>,</w:delText>
        </w:r>
      </w:del>
      <w:ins w:id="74" w:author="IZahumensky" w:date="2014-12-15T14:32:00Z">
        <w:r w:rsidR="00162F49">
          <w:t>.</w:t>
        </w:r>
      </w:ins>
      <w:r w:rsidRPr="007B3268">
        <w:t xml:space="preserve"> </w:t>
      </w:r>
    </w:p>
    <w:p w:rsidR="00A70DB7" w:rsidRPr="007B3268" w:rsidRDefault="00162F49" w:rsidP="003165AF">
      <w:pPr>
        <w:autoSpaceDE w:val="0"/>
        <w:autoSpaceDN w:val="0"/>
        <w:adjustRightInd w:val="0"/>
        <w:spacing w:before="120" w:after="120"/>
      </w:pPr>
      <w:ins w:id="75" w:author="IZahumensky" w:date="2014-12-15T14:29:00Z">
        <w:r>
          <w:t xml:space="preserve">Note: </w:t>
        </w:r>
      </w:ins>
      <w:del w:id="76" w:author="IZahumensky" w:date="2014-12-15T14:29:00Z">
        <w:r w:rsidR="00A70DB7" w:rsidRPr="007B3268" w:rsidDel="00162F49">
          <w:delText>with a</w:delText>
        </w:r>
      </w:del>
      <w:ins w:id="77" w:author="IZahumensky" w:date="2014-12-15T14:29:00Z">
        <w:r>
          <w:t>A</w:t>
        </w:r>
      </w:ins>
      <w:r w:rsidR="00A70DB7" w:rsidRPr="007B3268">
        <w:t xml:space="preserve">dditional benefits </w:t>
      </w:r>
      <w:ins w:id="78" w:author="IZahumensky" w:date="2014-12-15T14:31:00Z">
        <w:r>
          <w:t xml:space="preserve">will </w:t>
        </w:r>
      </w:ins>
      <w:r w:rsidR="00A70DB7" w:rsidRPr="007B3268">
        <w:t>emerg</w:t>
      </w:r>
      <w:del w:id="79" w:author="IZahumensky" w:date="2014-12-15T14:31:00Z">
        <w:r w:rsidR="00A70DB7" w:rsidRPr="007B3268" w:rsidDel="00162F49">
          <w:delText>ing</w:delText>
        </w:r>
      </w:del>
      <w:ins w:id="80" w:author="IZahumensky" w:date="2014-12-15T14:32:00Z">
        <w:r>
          <w:t>e</w:t>
        </w:r>
      </w:ins>
      <w:r w:rsidR="00A70DB7" w:rsidRPr="007B3268">
        <w:t xml:space="preserve"> as the concept is adopted by entities beyond WMO itself and its partner organizations.</w:t>
      </w:r>
    </w:p>
    <w:p w:rsidR="00A70DB7" w:rsidRDefault="00A70DB7" w:rsidP="003165AF">
      <w:pPr>
        <w:autoSpaceDE w:val="0"/>
        <w:autoSpaceDN w:val="0"/>
        <w:adjustRightInd w:val="0"/>
        <w:spacing w:before="120" w:after="120"/>
      </w:pPr>
      <w:r w:rsidRPr="007B3268">
        <w:t>1.1.</w:t>
      </w:r>
      <w:r w:rsidR="00180998">
        <w:t>5</w:t>
      </w:r>
      <w:r w:rsidRPr="007B3268">
        <w:tab/>
        <w:t xml:space="preserve">Members should enhance </w:t>
      </w:r>
      <w:r w:rsidR="007E3B7F">
        <w:t xml:space="preserve">collaboration and </w:t>
      </w:r>
      <w:r w:rsidRPr="007B3268">
        <w:t>cooperation amongst mete</w:t>
      </w:r>
      <w:r>
        <w:t>o</w:t>
      </w:r>
      <w:r w:rsidRPr="007B3268">
        <w:t>rological, hydrological, marine</w:t>
      </w:r>
      <w:r w:rsidR="007E3B7F">
        <w:t xml:space="preserve">, </w:t>
      </w:r>
      <w:r w:rsidRPr="007B3268">
        <w:t xml:space="preserve">oceanographic and </w:t>
      </w:r>
      <w:r>
        <w:t xml:space="preserve">other related </w:t>
      </w:r>
      <w:r w:rsidRPr="007B3268">
        <w:t>academic</w:t>
      </w:r>
      <w:r w:rsidR="007E3B7F">
        <w:t xml:space="preserve"> and </w:t>
      </w:r>
      <w:r w:rsidRPr="007B3268">
        <w:t>research institutions</w:t>
      </w:r>
      <w:r w:rsidR="007E3B7F">
        <w:t xml:space="preserve"> and </w:t>
      </w:r>
      <w:r w:rsidRPr="007B3268">
        <w:t>services at the national level</w:t>
      </w:r>
      <w:r w:rsidR="007E3B7F">
        <w:t>, in order to meet the goals listed in 1.1.3</w:t>
      </w:r>
      <w:r w:rsidRPr="007B3268">
        <w:t>.</w:t>
      </w:r>
    </w:p>
    <w:p w:rsidR="00A70DB7" w:rsidRPr="007B3268" w:rsidRDefault="00A70DB7" w:rsidP="003165AF">
      <w:pPr>
        <w:autoSpaceDE w:val="0"/>
        <w:autoSpaceDN w:val="0"/>
        <w:adjustRightInd w:val="0"/>
        <w:spacing w:before="120" w:after="120"/>
      </w:pPr>
      <w:r w:rsidRPr="007B3268">
        <w:t>1.1.</w:t>
      </w:r>
      <w:r w:rsidR="00180998">
        <w:t>6</w:t>
      </w:r>
      <w:r w:rsidRPr="007B3268">
        <w:tab/>
      </w:r>
      <w:r>
        <w:t xml:space="preserve">The </w:t>
      </w:r>
      <w:r w:rsidRPr="007B3268">
        <w:t xml:space="preserve">WIGOS </w:t>
      </w:r>
      <w:r>
        <w:t xml:space="preserve">framework </w:t>
      </w:r>
      <w:r w:rsidRPr="007B3268">
        <w:t>shall focus on the integration of governance and management functions, mechanisms and activities to be accomplished by contributing observing systems on a global, regional and national level.</w:t>
      </w:r>
    </w:p>
    <w:p w:rsidR="00A70DB7" w:rsidRPr="007B3268" w:rsidRDefault="00A70DB7" w:rsidP="003165AF">
      <w:pPr>
        <w:autoSpaceDE w:val="0"/>
        <w:autoSpaceDN w:val="0"/>
        <w:adjustRightInd w:val="0"/>
        <w:spacing w:before="120" w:after="120"/>
      </w:pPr>
    </w:p>
    <w:p w:rsidR="00A70DB7" w:rsidRPr="007B3268" w:rsidRDefault="00A70DB7" w:rsidP="003165AF">
      <w:pPr>
        <w:autoSpaceDE w:val="0"/>
        <w:autoSpaceDN w:val="0"/>
        <w:adjustRightInd w:val="0"/>
        <w:spacing w:before="120" w:after="120"/>
        <w:rPr>
          <w:rFonts w:eastAsia="SimSun"/>
          <w:b/>
          <w:bCs/>
          <w:lang w:eastAsia="zh-CN"/>
        </w:rPr>
      </w:pPr>
      <w:r w:rsidRPr="007B3268">
        <w:rPr>
          <w:b/>
          <w:bCs/>
        </w:rPr>
        <w:t xml:space="preserve">1.2 </w:t>
      </w:r>
      <w:r w:rsidRPr="007B3268">
        <w:rPr>
          <w:b/>
          <w:bCs/>
        </w:rPr>
        <w:tab/>
        <w:t>WIGOS component observing systems</w:t>
      </w:r>
    </w:p>
    <w:p w:rsidR="00A70DB7" w:rsidRPr="009C6F0F" w:rsidRDefault="00A70DB7" w:rsidP="003165AF">
      <w:pPr>
        <w:autoSpaceDE w:val="0"/>
        <w:autoSpaceDN w:val="0"/>
        <w:adjustRightInd w:val="0"/>
        <w:spacing w:before="120" w:after="120"/>
        <w:rPr>
          <w:bCs/>
        </w:rPr>
      </w:pPr>
      <w:r w:rsidRPr="009C6F0F">
        <w:rPr>
          <w:bCs/>
        </w:rPr>
        <w:t>1.2.1</w:t>
      </w:r>
      <w:r w:rsidRPr="009C6F0F">
        <w:rPr>
          <w:bCs/>
        </w:rPr>
        <w:tab/>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w:t>
      </w:r>
      <w:proofErr w:type="spellStart"/>
      <w:r w:rsidRPr="009C6F0F">
        <w:rPr>
          <w:bCs/>
        </w:rPr>
        <w:t>HWRP</w:t>
      </w:r>
      <w:proofErr w:type="spellEnd"/>
      <w:r w:rsidRPr="009C6F0F">
        <w:rPr>
          <w:bCs/>
        </w:rPr>
        <w:t xml:space="preserve">) and the observing component of the Global Cryosphere Watch (GCW), including their surface-based and space-based components. </w:t>
      </w:r>
    </w:p>
    <w:p w:rsidR="00A70DB7" w:rsidRPr="009C6F0F" w:rsidRDefault="00A70DB7" w:rsidP="003165AF">
      <w:pPr>
        <w:autoSpaceDE w:val="0"/>
        <w:autoSpaceDN w:val="0"/>
        <w:adjustRightInd w:val="0"/>
        <w:spacing w:before="120" w:after="120"/>
        <w:rPr>
          <w:bCs/>
          <w:sz w:val="20"/>
        </w:rPr>
      </w:pPr>
      <w:r w:rsidRPr="009C6F0F">
        <w:rPr>
          <w:bCs/>
          <w:sz w:val="20"/>
        </w:rPr>
        <w:t>Note</w:t>
      </w:r>
      <w:del w:id="81" w:author="IZahumensky" w:date="2015-01-22T14:23:00Z">
        <w:r w:rsidRPr="009C6F0F" w:rsidDel="00302B8C">
          <w:rPr>
            <w:bCs/>
            <w:sz w:val="20"/>
          </w:rPr>
          <w:delText xml:space="preserve"> 1</w:delText>
        </w:r>
      </w:del>
      <w:r w:rsidRPr="009C6F0F">
        <w:rPr>
          <w:bCs/>
          <w:sz w:val="20"/>
        </w:rPr>
        <w:t xml:space="preserve">: The above component systems include all WMO contributions to the co-sponsored systems, as well as the WMO contributions to </w:t>
      </w:r>
      <w:r w:rsidR="005C51A0" w:rsidRPr="009C6F0F">
        <w:rPr>
          <w:bCs/>
          <w:sz w:val="20"/>
        </w:rPr>
        <w:t>the Global Framework for Climate Services (</w:t>
      </w:r>
      <w:r w:rsidRPr="009C6F0F">
        <w:rPr>
          <w:bCs/>
          <w:sz w:val="20"/>
        </w:rPr>
        <w:t>GFCS</w:t>
      </w:r>
      <w:r w:rsidR="005C51A0" w:rsidRPr="009C6F0F">
        <w:rPr>
          <w:bCs/>
          <w:sz w:val="20"/>
        </w:rPr>
        <w:t>)</w:t>
      </w:r>
      <w:r w:rsidRPr="009C6F0F">
        <w:rPr>
          <w:bCs/>
          <w:sz w:val="20"/>
        </w:rPr>
        <w:t xml:space="preserve"> and </w:t>
      </w:r>
      <w:r w:rsidR="005C51A0" w:rsidRPr="009C6F0F">
        <w:rPr>
          <w:bCs/>
          <w:sz w:val="20"/>
        </w:rPr>
        <w:t>Global Earth Observation System of Systems (</w:t>
      </w:r>
      <w:r w:rsidRPr="009C6F0F">
        <w:rPr>
          <w:bCs/>
          <w:sz w:val="20"/>
        </w:rPr>
        <w:t>GEOSS</w:t>
      </w:r>
      <w:r w:rsidR="005C51A0" w:rsidRPr="009C6F0F">
        <w:rPr>
          <w:bCs/>
          <w:sz w:val="20"/>
        </w:rPr>
        <w:t>)</w:t>
      </w:r>
      <w:r w:rsidRPr="009C6F0F">
        <w:rPr>
          <w:bCs/>
          <w:sz w:val="20"/>
        </w:rPr>
        <w:t>.</w:t>
      </w:r>
    </w:p>
    <w:p w:rsidR="00A70DB7" w:rsidRPr="009C6F0F" w:rsidDel="00302B8C" w:rsidRDefault="00A70DB7" w:rsidP="003165AF">
      <w:pPr>
        <w:autoSpaceDE w:val="0"/>
        <w:autoSpaceDN w:val="0"/>
        <w:adjustRightInd w:val="0"/>
        <w:spacing w:before="120" w:after="120"/>
        <w:rPr>
          <w:del w:id="82" w:author="IZahumensky" w:date="2015-01-22T14:23:00Z"/>
          <w:sz w:val="20"/>
        </w:rPr>
      </w:pPr>
    </w:p>
    <w:p w:rsidR="00A70DB7" w:rsidRPr="009C6F0F" w:rsidDel="00302B8C" w:rsidRDefault="00A70DB7" w:rsidP="00296465">
      <w:pPr>
        <w:pStyle w:val="WMOBodyText"/>
        <w:jc w:val="both"/>
        <w:rPr>
          <w:del w:id="83" w:author="IZahumensky" w:date="2015-01-22T14:43:00Z"/>
          <w:rFonts w:eastAsia="MS Minngs"/>
          <w:sz w:val="20"/>
          <w:lang w:eastAsia="ja-JP"/>
        </w:rPr>
      </w:pPr>
      <w:del w:id="84" w:author="IZahumensky" w:date="2015-01-22T14:23:00Z">
        <w:r w:rsidRPr="009C6F0F" w:rsidDel="00302B8C">
          <w:rPr>
            <w:rFonts w:eastAsia="MS Minngs"/>
            <w:sz w:val="20"/>
            <w:lang w:eastAsia="ja-JP"/>
          </w:rPr>
          <w:delText xml:space="preserve">Note </w:delText>
        </w:r>
        <w:r w:rsidR="005C51A0" w:rsidRPr="009C6F0F" w:rsidDel="00302B8C">
          <w:rPr>
            <w:rFonts w:eastAsia="MS Minngs"/>
            <w:sz w:val="20"/>
            <w:lang w:eastAsia="ja-JP"/>
          </w:rPr>
          <w:delText>2</w:delText>
        </w:r>
        <w:r w:rsidRPr="009C6F0F" w:rsidDel="00302B8C">
          <w:rPr>
            <w:rFonts w:eastAsia="MS Minngs"/>
            <w:sz w:val="20"/>
            <w:lang w:eastAsia="ja-JP"/>
          </w:rPr>
          <w:delText>: WIGOS component observing systems have individual identities and stakeholder communities, but also support a single collective identity of all WMO observing systems including co-sponsored systems as the WIGOS.</w:delText>
        </w:r>
      </w:del>
    </w:p>
    <w:p w:rsidR="009C6F0F" w:rsidRDefault="009C6F0F" w:rsidP="00302B8C">
      <w:pPr>
        <w:pStyle w:val="WMOBodyText"/>
        <w:jc w:val="both"/>
        <w:rPr>
          <w:b/>
          <w:bCs/>
        </w:rPr>
      </w:pPr>
    </w:p>
    <w:p w:rsidR="00A70DB7" w:rsidRPr="009C6F0F" w:rsidRDefault="00A70DB7" w:rsidP="003165AF">
      <w:pPr>
        <w:autoSpaceDE w:val="0"/>
        <w:autoSpaceDN w:val="0"/>
        <w:adjustRightInd w:val="0"/>
        <w:spacing w:before="120" w:after="120"/>
        <w:rPr>
          <w:rFonts w:eastAsia="SimSun"/>
          <w:b/>
          <w:bCs/>
          <w:lang w:eastAsia="zh-CN"/>
        </w:rPr>
      </w:pPr>
      <w:r w:rsidRPr="009C6F0F">
        <w:rPr>
          <w:b/>
          <w:bCs/>
        </w:rPr>
        <w:t xml:space="preserve">1.2.1 </w:t>
      </w:r>
      <w:r w:rsidRPr="009C6F0F">
        <w:rPr>
          <w:b/>
          <w:bCs/>
        </w:rPr>
        <w:tab/>
        <w:t xml:space="preserve">Global Observing System of the </w:t>
      </w:r>
      <w:r w:rsidR="008E2384" w:rsidRPr="009C6F0F">
        <w:rPr>
          <w:b/>
          <w:bCs/>
        </w:rPr>
        <w:t>World Weather Watch</w:t>
      </w:r>
    </w:p>
    <w:p w:rsidR="00A70DB7" w:rsidRPr="007B3268" w:rsidRDefault="00A70DB7" w:rsidP="003165AF">
      <w:pPr>
        <w:autoSpaceDE w:val="0"/>
        <w:autoSpaceDN w:val="0"/>
        <w:adjustRightInd w:val="0"/>
        <w:spacing w:before="120" w:after="120"/>
      </w:pPr>
      <w:r w:rsidRPr="009C6F0F">
        <w:t>1.2.1.1</w:t>
      </w:r>
      <w:r w:rsidRPr="009C6F0F">
        <w:tab/>
        <w:t xml:space="preserve">The Global Observing System </w:t>
      </w:r>
      <w:r w:rsidR="00520F9B" w:rsidRPr="009C6F0F">
        <w:t xml:space="preserve">(GOS) </w:t>
      </w:r>
      <w:r w:rsidRPr="009C6F0F">
        <w:t>shall be a coordinated system of networks of</w:t>
      </w:r>
      <w:r w:rsidRPr="007067E0">
        <w:t xml:space="preserve"> observing stations and platforms, together with methods, techniques, facilities and arrangements for making observations on a world-wide scale and defined as one of the main components of the World Weather Watch</w:t>
      </w:r>
      <w:r w:rsidRPr="007067E0">
        <w:rPr>
          <w:rFonts w:eastAsia="MS Minngs"/>
          <w:lang w:eastAsia="ja-JP"/>
        </w:rPr>
        <w:t xml:space="preserve"> Programme</w:t>
      </w:r>
      <w:r w:rsidRPr="007067E0">
        <w:t>.</w:t>
      </w:r>
    </w:p>
    <w:p w:rsidR="00A70DB7" w:rsidRDefault="00A70DB7" w:rsidP="003165AF">
      <w:pPr>
        <w:autoSpaceDE w:val="0"/>
        <w:autoSpaceDN w:val="0"/>
        <w:adjustRightInd w:val="0"/>
        <w:spacing w:before="120" w:after="120"/>
        <w:rPr>
          <w:b/>
          <w:bCs/>
        </w:rPr>
      </w:pPr>
    </w:p>
    <w:p w:rsidR="00A70DB7" w:rsidRPr="007B3268" w:rsidRDefault="00A70DB7" w:rsidP="003165AF">
      <w:pPr>
        <w:autoSpaceDE w:val="0"/>
        <w:autoSpaceDN w:val="0"/>
        <w:adjustRightInd w:val="0"/>
        <w:spacing w:before="120" w:after="120"/>
        <w:rPr>
          <w:rFonts w:eastAsia="SimSun"/>
          <w:b/>
          <w:bCs/>
          <w:lang w:eastAsia="zh-CN"/>
        </w:rPr>
      </w:pPr>
      <w:r w:rsidRPr="00245018">
        <w:rPr>
          <w:b/>
          <w:bCs/>
        </w:rPr>
        <w:t xml:space="preserve">1.2.2 </w:t>
      </w:r>
      <w:r w:rsidRPr="00245018">
        <w:rPr>
          <w:b/>
          <w:bCs/>
        </w:rPr>
        <w:tab/>
      </w:r>
      <w:r w:rsidRPr="00245018">
        <w:rPr>
          <w:rFonts w:eastAsia="SimSun"/>
          <w:b/>
          <w:bCs/>
          <w:lang w:eastAsia="zh-CN"/>
        </w:rPr>
        <w:t xml:space="preserve">Global Atmosphere Watch </w:t>
      </w:r>
      <w:r w:rsidRPr="00456A01">
        <w:rPr>
          <w:rFonts w:eastAsia="SimSun"/>
          <w:b/>
          <w:bCs/>
          <w:lang w:eastAsia="zh-CN"/>
        </w:rPr>
        <w:t>(observing component)</w:t>
      </w:r>
      <w:r w:rsidR="002E1C22">
        <w:rPr>
          <w:rFonts w:eastAsia="SimSun"/>
          <w:b/>
          <w:bCs/>
          <w:lang w:eastAsia="zh-CN"/>
        </w:rPr>
        <w:t xml:space="preserve"> </w:t>
      </w:r>
      <w:r w:rsidR="00C503C7">
        <w:rPr>
          <w:rFonts w:eastAsia="SimSun"/>
          <w:b/>
          <w:bCs/>
          <w:lang w:eastAsia="zh-CN"/>
        </w:rPr>
        <w:t xml:space="preserve"> </w:t>
      </w:r>
    </w:p>
    <w:p w:rsidR="00A70DB7" w:rsidRPr="007B3268" w:rsidRDefault="00A70DB7" w:rsidP="003165AF">
      <w:pPr>
        <w:autoSpaceDE w:val="0"/>
        <w:autoSpaceDN w:val="0"/>
        <w:adjustRightInd w:val="0"/>
        <w:spacing w:before="120" w:after="120"/>
      </w:pPr>
      <w:r>
        <w:t>1.2.2.1</w:t>
      </w:r>
      <w:r>
        <w:tab/>
      </w:r>
      <w:r w:rsidRPr="007B3268">
        <w:t xml:space="preserve">The Global Atmosphere Watch </w:t>
      </w:r>
      <w:r w:rsidR="00520F9B">
        <w:t xml:space="preserve">(GAW) </w:t>
      </w:r>
      <w:r w:rsidRPr="007B3268">
        <w:rPr>
          <w:rFonts w:eastAsia="MS Minngs"/>
          <w:lang w:eastAsia="ja-JP"/>
        </w:rPr>
        <w:t xml:space="preserve"> </w:t>
      </w:r>
      <w:r w:rsidRPr="007B3268">
        <w:t>shall be a coordinated system of networks of observing stations, methods, techniques, facilities and arrangements encompassing the many monitoring and related scientific assessment activities devoted to the investigation of the changing chemical composition and related physical characteristics of the global atmosphere.</w:t>
      </w:r>
    </w:p>
    <w:p w:rsidR="00A70DB7" w:rsidRPr="007B3268" w:rsidRDefault="00A70DB7" w:rsidP="0049540E">
      <w:pPr>
        <w:pStyle w:val="WMOBodyText"/>
      </w:pPr>
    </w:p>
    <w:p w:rsidR="00A70DB7" w:rsidRPr="00245018" w:rsidRDefault="00A70DB7" w:rsidP="003165AF">
      <w:pPr>
        <w:autoSpaceDE w:val="0"/>
        <w:autoSpaceDN w:val="0"/>
        <w:adjustRightInd w:val="0"/>
        <w:spacing w:before="120" w:after="120"/>
        <w:rPr>
          <w:rFonts w:eastAsia="SimSun"/>
          <w:b/>
          <w:bCs/>
          <w:lang w:eastAsia="zh-CN"/>
        </w:rPr>
      </w:pPr>
      <w:r w:rsidRPr="00245018">
        <w:rPr>
          <w:b/>
          <w:bCs/>
        </w:rPr>
        <w:t xml:space="preserve">1.2.3 </w:t>
      </w:r>
      <w:r w:rsidRPr="00245018">
        <w:rPr>
          <w:b/>
          <w:bCs/>
        </w:rPr>
        <w:tab/>
      </w:r>
      <w:r w:rsidRPr="00245018">
        <w:rPr>
          <w:rFonts w:eastAsia="SimSun"/>
          <w:b/>
          <w:bCs/>
          <w:lang w:eastAsia="zh-CN"/>
        </w:rPr>
        <w:t>WMO Hydrological Observing System</w:t>
      </w:r>
    </w:p>
    <w:p w:rsidR="001A2A81" w:rsidRDefault="00A70DB7" w:rsidP="003165AF">
      <w:pPr>
        <w:autoSpaceDE w:val="0"/>
        <w:autoSpaceDN w:val="0"/>
        <w:adjustRightInd w:val="0"/>
        <w:spacing w:before="120" w:after="120"/>
        <w:rPr>
          <w:highlight w:val="yellow"/>
        </w:rPr>
      </w:pPr>
      <w:r w:rsidRPr="0095147C">
        <w:t>1.2.3.1</w:t>
      </w:r>
      <w:r w:rsidRPr="0095147C">
        <w:tab/>
        <w:t xml:space="preserve">The WMO Hydrological Observing System (WHOS) </w:t>
      </w:r>
      <w:r w:rsidR="001A2A81" w:rsidRPr="00B43942">
        <w:t>shall</w:t>
      </w:r>
      <w:r w:rsidR="001A2A81" w:rsidRPr="0095147C">
        <w:t xml:space="preserve"> </w:t>
      </w:r>
      <w:r w:rsidRPr="0095147C">
        <w:t xml:space="preserve">comprise hydrological observations, initially focusing on water level and discharge, and </w:t>
      </w:r>
      <w:r w:rsidR="001A2A81" w:rsidRPr="00B43942">
        <w:t>shall</w:t>
      </w:r>
      <w:r w:rsidR="001A2A81" w:rsidRPr="0095147C">
        <w:t xml:space="preserve"> </w:t>
      </w:r>
      <w:r w:rsidRPr="0095147C">
        <w:t>include the World Hydrological Cycle Observing System programme (WHYCOS) intended to improve basic observation activities, strengthen international cooperation and promote the free exchange of data in the field of hydrology.</w:t>
      </w:r>
    </w:p>
    <w:p w:rsidR="00A70DB7" w:rsidRPr="0095147C" w:rsidRDefault="001A2A81" w:rsidP="003165AF">
      <w:pPr>
        <w:autoSpaceDE w:val="0"/>
        <w:autoSpaceDN w:val="0"/>
        <w:adjustRightInd w:val="0"/>
        <w:spacing w:before="120" w:after="120"/>
        <w:rPr>
          <w:sz w:val="20"/>
        </w:rPr>
      </w:pPr>
      <w:r w:rsidRPr="0095147C">
        <w:rPr>
          <w:sz w:val="20"/>
        </w:rPr>
        <w:t xml:space="preserve">Note: </w:t>
      </w:r>
      <w:r w:rsidR="00A70DB7" w:rsidRPr="0095147C">
        <w:rPr>
          <w:sz w:val="20"/>
        </w:rPr>
        <w:t xml:space="preserve">The composition of </w:t>
      </w:r>
      <w:ins w:id="85" w:author="IZahumensky" w:date="2014-11-05T15:59:00Z">
        <w:r w:rsidR="001C154A" w:rsidRPr="00302B8C">
          <w:rPr>
            <w:sz w:val="20"/>
          </w:rPr>
          <w:t>WMO</w:t>
        </w:r>
        <w:r w:rsidR="001C154A">
          <w:rPr>
            <w:sz w:val="20"/>
          </w:rPr>
          <w:t xml:space="preserve"> </w:t>
        </w:r>
      </w:ins>
      <w:r w:rsidR="00A70DB7" w:rsidRPr="0095147C">
        <w:rPr>
          <w:sz w:val="20"/>
        </w:rPr>
        <w:t>hydrological observations is provided in Volume III – Hydrology, Chapter D.1.2</w:t>
      </w:r>
      <w:r w:rsidR="00B96EC1">
        <w:rPr>
          <w:sz w:val="20"/>
        </w:rPr>
        <w:t xml:space="preserve"> of the </w:t>
      </w:r>
      <w:r w:rsidR="00B96EC1" w:rsidRPr="00784453">
        <w:rPr>
          <w:i/>
          <w:sz w:val="20"/>
        </w:rPr>
        <w:t>WMO Technical Regulations</w:t>
      </w:r>
      <w:r w:rsidR="00B96EC1">
        <w:rPr>
          <w:sz w:val="20"/>
        </w:rPr>
        <w:t xml:space="preserve"> (WMO-No. 49)</w:t>
      </w:r>
      <w:r w:rsidR="00A70DB7" w:rsidRPr="0095147C">
        <w:rPr>
          <w:sz w:val="20"/>
        </w:rPr>
        <w:t xml:space="preserve">. </w:t>
      </w:r>
    </w:p>
    <w:p w:rsidR="00A70DB7" w:rsidRDefault="00A70DB7" w:rsidP="007D7165">
      <w:pPr>
        <w:autoSpaceDE w:val="0"/>
        <w:autoSpaceDN w:val="0"/>
        <w:adjustRightInd w:val="0"/>
        <w:spacing w:before="120" w:after="120"/>
      </w:pPr>
      <w:r w:rsidRPr="00CE4513">
        <w:t>1.2.3.2</w:t>
      </w:r>
      <w:r w:rsidRPr="00CE4513">
        <w:tab/>
        <w:t>The purpose of the WHOS shall be to provide real</w:t>
      </w:r>
      <w:r w:rsidR="00B96EC1" w:rsidRPr="00CE4513">
        <w:t xml:space="preserve"> </w:t>
      </w:r>
      <w:r w:rsidRPr="00CE4513">
        <w:t xml:space="preserve">time streamflow data (both water level and discharge) from </w:t>
      </w:r>
      <w:r w:rsidR="007067E0" w:rsidRPr="00CE4513">
        <w:t>participating</w:t>
      </w:r>
      <w:r w:rsidRPr="00CE4513">
        <w:t xml:space="preserve"> National Hydrological Services.</w:t>
      </w:r>
    </w:p>
    <w:p w:rsidR="00A70DB7" w:rsidRPr="007B3268" w:rsidRDefault="00A70DB7" w:rsidP="003165AF">
      <w:pPr>
        <w:autoSpaceDE w:val="0"/>
        <w:autoSpaceDN w:val="0"/>
        <w:adjustRightInd w:val="0"/>
        <w:spacing w:before="120" w:after="120"/>
      </w:pPr>
      <w:r w:rsidRPr="007B3268">
        <w:t>1.2.3.3</w:t>
      </w:r>
      <w:r w:rsidRPr="007B3268">
        <w:tab/>
        <w:t xml:space="preserve">Members providing hydrological observations to the WHOS shall operate in accordance with the procedures and practices set out in the following </w:t>
      </w:r>
      <w:r w:rsidRPr="00815F54">
        <w:t xml:space="preserve">sections (2, 3, 4 and </w:t>
      </w:r>
      <w:del w:id="86" w:author="IZahumensky" w:date="2015-01-16T08:34:00Z">
        <w:r w:rsidRPr="00815F54" w:rsidDel="005864EC">
          <w:delText>8</w:delText>
        </w:r>
      </w:del>
      <w:ins w:id="87" w:author="IZahumensky" w:date="2015-01-16T08:35:00Z">
        <w:r w:rsidR="005864EC">
          <w:t>7</w:t>
        </w:r>
      </w:ins>
      <w:r w:rsidRPr="00815F54">
        <w:t>)</w:t>
      </w:r>
      <w:r w:rsidR="00B96EC1">
        <w:t xml:space="preserve"> of </w:t>
      </w:r>
      <w:del w:id="88" w:author="IZahumensky" w:date="2014-12-15T14:33:00Z">
        <w:r w:rsidR="00B96EC1" w:rsidDel="00162F49">
          <w:delText>the</w:delText>
        </w:r>
      </w:del>
      <w:r w:rsidR="00B96EC1">
        <w:t xml:space="preserve"> Volume I, Part I</w:t>
      </w:r>
      <w:r w:rsidRPr="00815F54">
        <w:t>.</w:t>
      </w:r>
    </w:p>
    <w:p w:rsidR="00A70DB7" w:rsidRPr="007B3268" w:rsidRDefault="00A70DB7" w:rsidP="004F74DF">
      <w:pPr>
        <w:pStyle w:val="WMOBodyText"/>
        <w:spacing w:before="120"/>
      </w:pPr>
    </w:p>
    <w:p w:rsidR="00A70DB7" w:rsidRPr="00245018" w:rsidRDefault="00A70DB7" w:rsidP="003165AF">
      <w:pPr>
        <w:autoSpaceDE w:val="0"/>
        <w:autoSpaceDN w:val="0"/>
        <w:adjustRightInd w:val="0"/>
        <w:spacing w:before="120" w:after="120"/>
        <w:rPr>
          <w:rFonts w:eastAsia="SimSun"/>
          <w:b/>
          <w:bCs/>
          <w:lang w:eastAsia="zh-CN"/>
        </w:rPr>
      </w:pPr>
      <w:r w:rsidRPr="00245018">
        <w:rPr>
          <w:b/>
          <w:bCs/>
        </w:rPr>
        <w:t xml:space="preserve">1.2.4 </w:t>
      </w:r>
      <w:r w:rsidRPr="00245018">
        <w:rPr>
          <w:b/>
          <w:bCs/>
        </w:rPr>
        <w:tab/>
      </w:r>
      <w:r w:rsidRPr="00245018">
        <w:rPr>
          <w:rFonts w:eastAsia="SimSun"/>
          <w:b/>
          <w:bCs/>
          <w:lang w:eastAsia="zh-CN"/>
        </w:rPr>
        <w:t>Global Cryosphere Watch (observing component)</w:t>
      </w:r>
    </w:p>
    <w:p w:rsidR="004B08F8" w:rsidRDefault="00A70DB7" w:rsidP="003165AF">
      <w:pPr>
        <w:autoSpaceDE w:val="0"/>
        <w:autoSpaceDN w:val="0"/>
        <w:adjustRightInd w:val="0"/>
        <w:spacing w:before="120" w:after="120"/>
      </w:pPr>
      <w:r w:rsidRPr="00815F54">
        <w:t>1.2.4.1</w:t>
      </w:r>
      <w:r w:rsidRPr="00815F54">
        <w:tab/>
      </w:r>
      <w:r w:rsidRPr="007067E0">
        <w:t xml:space="preserve">The Global Cryosphere Watch (GCW) shall be a coordinated </w:t>
      </w:r>
      <w:r w:rsidRPr="00464A30">
        <w:t>system of networks of observing stations,</w:t>
      </w:r>
      <w:r w:rsidRPr="007067E0">
        <w:t xml:space="preserve"> methods, techniques, facilities and arrangements encompassing monitoring and related scientific assessment activities devoted to the investigation of the changing Cryosphere. </w:t>
      </w:r>
    </w:p>
    <w:p w:rsidR="00B96EC1" w:rsidRDefault="004B08F8" w:rsidP="003165AF">
      <w:pPr>
        <w:autoSpaceDE w:val="0"/>
        <w:autoSpaceDN w:val="0"/>
        <w:adjustRightInd w:val="0"/>
        <w:spacing w:before="120" w:after="120"/>
        <w:rPr>
          <w:rFonts w:eastAsia="MS Minngs"/>
          <w:lang w:eastAsia="ja-JP"/>
        </w:rPr>
      </w:pPr>
      <w:r>
        <w:t>1.2.4.2</w:t>
      </w:r>
      <w:r>
        <w:tab/>
        <w:t>The GCW</w:t>
      </w:r>
      <w:r w:rsidR="00F9725F">
        <w:t xml:space="preserve"> observing network </w:t>
      </w:r>
      <w:r w:rsidR="00F9725F" w:rsidRPr="00180998">
        <w:t xml:space="preserve">and its </w:t>
      </w:r>
      <w:r w:rsidR="004E0FE3" w:rsidRPr="00180998">
        <w:t>standardized</w:t>
      </w:r>
      <w:r w:rsidR="004E0FE3">
        <w:rPr>
          <w:color w:val="FF0000"/>
        </w:rPr>
        <w:t xml:space="preserve"> </w:t>
      </w:r>
      <w:r w:rsidR="00F9725F" w:rsidRPr="00180998">
        <w:t>core network (CryoNet)</w:t>
      </w:r>
      <w:r w:rsidR="00F9725F" w:rsidRPr="00B53AC7">
        <w:t xml:space="preserve"> </w:t>
      </w:r>
      <w:r w:rsidR="00A70DB7" w:rsidRPr="007067E0">
        <w:t xml:space="preserve">shall build on existing </w:t>
      </w:r>
      <w:r w:rsidR="00A70DB7" w:rsidRPr="000F5A69">
        <w:t xml:space="preserve">observing programmes and promote the addition of standardized </w:t>
      </w:r>
      <w:r w:rsidR="00F9725F" w:rsidRPr="000F5A69">
        <w:t>c</w:t>
      </w:r>
      <w:r w:rsidR="00A70DB7" w:rsidRPr="000F5A69">
        <w:t>ryospheric observations to existing</w:t>
      </w:r>
      <w:r w:rsidR="00A70DB7" w:rsidRPr="007067E0">
        <w:t xml:space="preserve"> facilities</w:t>
      </w:r>
      <w:r w:rsidR="00A70DB7" w:rsidRPr="007067E0">
        <w:rPr>
          <w:rFonts w:eastAsia="MS Minngs"/>
          <w:lang w:eastAsia="ja-JP"/>
        </w:rPr>
        <w:t>.</w:t>
      </w:r>
      <w:r w:rsidR="00B96EC1" w:rsidRPr="007067E0">
        <w:rPr>
          <w:rFonts w:eastAsia="MS Minngs"/>
          <w:lang w:eastAsia="ja-JP"/>
        </w:rPr>
        <w:t xml:space="preserve"> </w:t>
      </w:r>
    </w:p>
    <w:p w:rsidR="0095147C" w:rsidRPr="007067E0" w:rsidRDefault="0095147C" w:rsidP="0095147C">
      <w:pPr>
        <w:rPr>
          <w:color w:val="000000"/>
        </w:rPr>
      </w:pPr>
      <w:r w:rsidRPr="00784453">
        <w:rPr>
          <w:color w:val="000000"/>
          <w:sz w:val="20"/>
        </w:rPr>
        <w:t>Note</w:t>
      </w:r>
      <w:r w:rsidR="006432F6" w:rsidRPr="00784453">
        <w:rPr>
          <w:color w:val="000000"/>
          <w:sz w:val="20"/>
        </w:rPr>
        <w:t xml:space="preserve"> 1</w:t>
      </w:r>
      <w:r w:rsidRPr="00784453">
        <w:rPr>
          <w:color w:val="000000"/>
          <w:sz w:val="20"/>
        </w:rPr>
        <w:t xml:space="preserve">: The GCW Implementation </w:t>
      </w:r>
      <w:r w:rsidR="00AB0337">
        <w:rPr>
          <w:color w:val="000000"/>
          <w:sz w:val="20"/>
        </w:rPr>
        <w:t>Plan</w:t>
      </w:r>
      <w:r w:rsidRPr="00784453">
        <w:rPr>
          <w:color w:val="000000"/>
          <w:sz w:val="20"/>
        </w:rPr>
        <w:t xml:space="preserve"> available at:  </w:t>
      </w:r>
      <w:hyperlink r:id="rId10" w:history="1">
        <w:r w:rsidR="00AB0337" w:rsidRPr="00541050">
          <w:rPr>
            <w:rStyle w:val="Hyperlink"/>
            <w:rFonts w:cs="Arial"/>
            <w:sz w:val="20"/>
          </w:rPr>
          <w:t>http://globalcryospherewatch.org/reference/documents/</w:t>
        </w:r>
      </w:hyperlink>
      <w:r w:rsidR="00AB0337">
        <w:rPr>
          <w:color w:val="000000"/>
          <w:sz w:val="20"/>
        </w:rPr>
        <w:t xml:space="preserve"> </w:t>
      </w:r>
      <w:r w:rsidRPr="00784453">
        <w:rPr>
          <w:color w:val="000000"/>
          <w:sz w:val="20"/>
        </w:rPr>
        <w:t>provides more information.</w:t>
      </w:r>
    </w:p>
    <w:p w:rsidR="0017582E" w:rsidRPr="0095147C" w:rsidRDefault="00457489" w:rsidP="0095147C">
      <w:pPr>
        <w:pStyle w:val="WMOBodyText"/>
        <w:jc w:val="both"/>
        <w:rPr>
          <w:sz w:val="20"/>
          <w:szCs w:val="20"/>
          <w:lang w:eastAsia="ja-JP"/>
        </w:rPr>
      </w:pPr>
      <w:r w:rsidRPr="00784453">
        <w:rPr>
          <w:sz w:val="20"/>
          <w:szCs w:val="20"/>
          <w:lang w:eastAsia="ja-JP"/>
        </w:rPr>
        <w:t>Note</w:t>
      </w:r>
      <w:r w:rsidR="006432F6" w:rsidRPr="00784453">
        <w:rPr>
          <w:sz w:val="20"/>
          <w:szCs w:val="20"/>
          <w:lang w:eastAsia="ja-JP"/>
        </w:rPr>
        <w:t xml:space="preserve"> 2</w:t>
      </w:r>
      <w:r w:rsidRPr="00784453">
        <w:rPr>
          <w:sz w:val="20"/>
          <w:szCs w:val="20"/>
          <w:lang w:eastAsia="ja-JP"/>
        </w:rPr>
        <w:t xml:space="preserve">: Existing Cryosphere observing programmes include cryospheric observational programs within WMO programmes (including the Joint WMO/IOC Technical Commission on Oceanography and Marine Meteorology (JCOMM)), the co-sponsored </w:t>
      </w:r>
      <w:r w:rsidR="007067E0" w:rsidRPr="00784453">
        <w:rPr>
          <w:sz w:val="20"/>
          <w:szCs w:val="20"/>
          <w:lang w:eastAsia="ja-JP"/>
        </w:rPr>
        <w:t>P</w:t>
      </w:r>
      <w:r w:rsidRPr="00784453">
        <w:rPr>
          <w:sz w:val="20"/>
          <w:szCs w:val="20"/>
          <w:lang w:eastAsia="ja-JP"/>
        </w:rPr>
        <w:t>rogram</w:t>
      </w:r>
      <w:r w:rsidR="007067E0" w:rsidRPr="00784453">
        <w:rPr>
          <w:sz w:val="20"/>
          <w:szCs w:val="20"/>
          <w:lang w:eastAsia="ja-JP"/>
        </w:rPr>
        <w:t>me</w:t>
      </w:r>
      <w:r w:rsidRPr="00784453">
        <w:rPr>
          <w:sz w:val="20"/>
          <w:szCs w:val="20"/>
          <w:lang w:eastAsia="ja-JP"/>
        </w:rPr>
        <w:t>s (GCOS, GTOS, GOOS) and including, but are not limited to, observational programmes of the International Permafrost Association (IPA), the World Glacier Monitoring Service (</w:t>
      </w:r>
      <w:proofErr w:type="spellStart"/>
      <w:r w:rsidRPr="00784453">
        <w:rPr>
          <w:sz w:val="20"/>
          <w:szCs w:val="20"/>
          <w:lang w:eastAsia="ja-JP"/>
        </w:rPr>
        <w:t>WGMS</w:t>
      </w:r>
      <w:proofErr w:type="spellEnd"/>
      <w:r w:rsidRPr="00784453">
        <w:rPr>
          <w:sz w:val="20"/>
          <w:szCs w:val="20"/>
          <w:lang w:eastAsia="ja-JP"/>
        </w:rPr>
        <w:t>), a service of the International Association of Cryospheric Sciences (</w:t>
      </w:r>
      <w:proofErr w:type="spellStart"/>
      <w:r w:rsidRPr="00784453">
        <w:rPr>
          <w:sz w:val="20"/>
          <w:szCs w:val="20"/>
          <w:lang w:eastAsia="ja-JP"/>
        </w:rPr>
        <w:t>IACS</w:t>
      </w:r>
      <w:proofErr w:type="spellEnd"/>
      <w:r w:rsidRPr="00784453">
        <w:rPr>
          <w:sz w:val="20"/>
          <w:szCs w:val="20"/>
          <w:lang w:eastAsia="ja-JP"/>
        </w:rPr>
        <w:t>), the Scientific Committee for Antarctic Research (SCAR), and the Global Precipitation Climatology Centre (</w:t>
      </w:r>
      <w:proofErr w:type="spellStart"/>
      <w:r w:rsidRPr="00784453">
        <w:rPr>
          <w:sz w:val="20"/>
          <w:szCs w:val="20"/>
          <w:lang w:eastAsia="ja-JP"/>
        </w:rPr>
        <w:t>GPCC</w:t>
      </w:r>
      <w:proofErr w:type="spellEnd"/>
      <w:r w:rsidRPr="00784453">
        <w:rPr>
          <w:sz w:val="20"/>
          <w:szCs w:val="20"/>
          <w:lang w:eastAsia="ja-JP"/>
        </w:rPr>
        <w:t>), and the US National Snow and Ice Data Center (NSIDC).</w:t>
      </w:r>
    </w:p>
    <w:p w:rsidR="00A70DB7" w:rsidRDefault="00A70DB7" w:rsidP="003165AF">
      <w:pPr>
        <w:autoSpaceDE w:val="0"/>
        <w:autoSpaceDN w:val="0"/>
        <w:adjustRightInd w:val="0"/>
        <w:spacing w:before="120" w:after="120"/>
        <w:rPr>
          <w:bCs/>
        </w:rPr>
      </w:pPr>
    </w:p>
    <w:p w:rsidR="00A70DB7" w:rsidRPr="00457489" w:rsidRDefault="00A70DB7" w:rsidP="003165AF">
      <w:pPr>
        <w:autoSpaceDE w:val="0"/>
        <w:autoSpaceDN w:val="0"/>
        <w:adjustRightInd w:val="0"/>
        <w:spacing w:before="120" w:after="120"/>
        <w:rPr>
          <w:rFonts w:eastAsia="SimSun"/>
          <w:lang w:eastAsia="zh-CN"/>
        </w:rPr>
      </w:pPr>
      <w:r w:rsidRPr="00245018">
        <w:rPr>
          <w:b/>
          <w:bCs/>
        </w:rPr>
        <w:t xml:space="preserve">1.3 </w:t>
      </w:r>
      <w:r w:rsidRPr="00245018">
        <w:rPr>
          <w:b/>
          <w:bCs/>
        </w:rPr>
        <w:tab/>
      </w:r>
      <w:r w:rsidRPr="00457489">
        <w:rPr>
          <w:b/>
          <w:bCs/>
        </w:rPr>
        <w:t>Collaboration with partners responsible for co-sponsored and non-WMO observing system</w:t>
      </w:r>
      <w:r w:rsidR="006F2399">
        <w:rPr>
          <w:b/>
          <w:bCs/>
        </w:rPr>
        <w:t>s</w:t>
      </w:r>
    </w:p>
    <w:p w:rsidR="00A70DB7" w:rsidRPr="00457489" w:rsidRDefault="00A70DB7" w:rsidP="000D0F19">
      <w:pPr>
        <w:pStyle w:val="WMOBodyText"/>
        <w:jc w:val="both"/>
      </w:pPr>
      <w:r w:rsidRPr="0095147C">
        <w:t>1.3.1</w:t>
      </w:r>
      <w:r w:rsidRPr="0095147C">
        <w:tab/>
      </w:r>
      <w:r w:rsidR="00457489" w:rsidRPr="0095147C">
        <w:t>Members</w:t>
      </w:r>
      <w:r w:rsidRPr="0095147C">
        <w:t xml:space="preserve"> shall support the </w:t>
      </w:r>
      <w:r w:rsidR="00457489" w:rsidRPr="0095147C">
        <w:t>collaboration</w:t>
      </w:r>
      <w:r w:rsidRPr="0095147C">
        <w:t xml:space="preserve"> between the WMO and its international partners responsible for the co-sponsored and non-WMO observing systems.  </w:t>
      </w:r>
    </w:p>
    <w:p w:rsidR="00A70DB7" w:rsidRPr="007B3268" w:rsidRDefault="00A70DB7" w:rsidP="000D0F19">
      <w:pPr>
        <w:pStyle w:val="WMOBodyText"/>
        <w:jc w:val="both"/>
      </w:pPr>
      <w:r>
        <w:t>1.3.2</w:t>
      </w:r>
      <w:r>
        <w:tab/>
        <w:t xml:space="preserve">Members shall implement similar </w:t>
      </w:r>
      <w:r w:rsidRPr="007B3268">
        <w:t xml:space="preserve">cooperation and coordination arrangements among </w:t>
      </w:r>
      <w:r w:rsidR="00C236A4">
        <w:t>National Meteorological and Hydrological Services (</w:t>
      </w:r>
      <w:r w:rsidRPr="007B3268">
        <w:t>NMHSs</w:t>
      </w:r>
      <w:r w:rsidR="00C236A4">
        <w:t>)</w:t>
      </w:r>
      <w:r w:rsidRPr="007B3268">
        <w:t xml:space="preserve"> and through national mechanisms for GFCS, GCOS, GOOS, GTOS, and GEOSS.</w:t>
      </w:r>
    </w:p>
    <w:p w:rsidR="00A70DB7" w:rsidDel="00302B8C" w:rsidRDefault="00A70DB7" w:rsidP="003165AF">
      <w:pPr>
        <w:autoSpaceDE w:val="0"/>
        <w:autoSpaceDN w:val="0"/>
        <w:adjustRightInd w:val="0"/>
        <w:spacing w:before="120" w:after="120"/>
        <w:rPr>
          <w:del w:id="89" w:author="IZahumensky" w:date="2015-01-22T14:43:00Z"/>
          <w:b/>
          <w:bCs/>
        </w:rPr>
      </w:pPr>
    </w:p>
    <w:p w:rsidR="00C611E3" w:rsidDel="00302B8C" w:rsidRDefault="00C611E3" w:rsidP="00784453">
      <w:pPr>
        <w:pStyle w:val="WMOBodyText"/>
        <w:rPr>
          <w:del w:id="90" w:author="IZahumensky" w:date="2015-01-22T14:43:00Z"/>
        </w:rPr>
      </w:pPr>
    </w:p>
    <w:p w:rsidR="00180998" w:rsidRDefault="00180998" w:rsidP="00784453">
      <w:pPr>
        <w:pStyle w:val="WMOBodyText"/>
      </w:pPr>
    </w:p>
    <w:p w:rsidR="00A70DB7" w:rsidRPr="007B3268" w:rsidRDefault="00A70DB7" w:rsidP="003165AF">
      <w:pPr>
        <w:autoSpaceDE w:val="0"/>
        <w:autoSpaceDN w:val="0"/>
        <w:adjustRightInd w:val="0"/>
        <w:spacing w:before="120" w:after="120"/>
        <w:rPr>
          <w:rFonts w:eastAsia="SimSun"/>
          <w:lang w:eastAsia="zh-CN"/>
        </w:rPr>
      </w:pPr>
      <w:r w:rsidRPr="007B3268">
        <w:rPr>
          <w:b/>
          <w:bCs/>
        </w:rPr>
        <w:t xml:space="preserve">1.4 </w:t>
      </w:r>
      <w:r w:rsidRPr="007B3268">
        <w:rPr>
          <w:b/>
          <w:bCs/>
        </w:rPr>
        <w:tab/>
        <w:t>Governance and management</w:t>
      </w:r>
    </w:p>
    <w:p w:rsidR="00A70DB7" w:rsidRPr="00336EAA" w:rsidRDefault="00A70DB7" w:rsidP="003165AF">
      <w:pPr>
        <w:rPr>
          <w:sz w:val="20"/>
        </w:rPr>
      </w:pPr>
      <w:r w:rsidRPr="00CA4442">
        <w:rPr>
          <w:sz w:val="20"/>
        </w:rPr>
        <w:t xml:space="preserve">Note: WIGOS implementation is an integrating activity for all WMO and co-sponsored observing systems: it supports all WMO Programmes and activities. The Executive Council and </w:t>
      </w:r>
      <w:r w:rsidR="006F2399">
        <w:rPr>
          <w:sz w:val="20"/>
        </w:rPr>
        <w:t>r</w:t>
      </w:r>
      <w:r w:rsidRPr="00CA4442">
        <w:rPr>
          <w:sz w:val="20"/>
        </w:rPr>
        <w:t xml:space="preserve">egional </w:t>
      </w:r>
      <w:r w:rsidR="006F2399">
        <w:rPr>
          <w:sz w:val="20"/>
        </w:rPr>
        <w:t>a</w:t>
      </w:r>
      <w:r w:rsidRPr="00CA4442">
        <w:rPr>
          <w:sz w:val="20"/>
        </w:rPr>
        <w:t xml:space="preserve">ssociations, supported by their respective working bodies, have a governing role in the implementation of WIGOS. Technical aspects of WIGOS implementation are guided by the </w:t>
      </w:r>
      <w:r w:rsidR="006F2399">
        <w:rPr>
          <w:sz w:val="20"/>
        </w:rPr>
        <w:t>t</w:t>
      </w:r>
      <w:r w:rsidRPr="00CA4442">
        <w:rPr>
          <w:sz w:val="20"/>
        </w:rPr>
        <w:t xml:space="preserve">echnical </w:t>
      </w:r>
      <w:r w:rsidR="006F2399">
        <w:rPr>
          <w:sz w:val="20"/>
        </w:rPr>
        <w:t>c</w:t>
      </w:r>
      <w:r w:rsidRPr="00CA4442">
        <w:rPr>
          <w:sz w:val="20"/>
        </w:rPr>
        <w:t xml:space="preserve">ommissions, with leadership provided through CBS and CIMO. </w:t>
      </w:r>
      <w:del w:id="91" w:author="IZahumensky" w:date="2015-01-14T09:46:00Z">
        <w:r w:rsidRPr="00CA4442" w:rsidDel="00E63397">
          <w:rPr>
            <w:sz w:val="20"/>
          </w:rPr>
          <w:delText xml:space="preserve">The Sixteenth </w:delText>
        </w:r>
        <w:r w:rsidR="00336EAA" w:rsidDel="00E63397">
          <w:rPr>
            <w:sz w:val="20"/>
          </w:rPr>
          <w:delText xml:space="preserve">World Meteorological </w:delText>
        </w:r>
        <w:r w:rsidRPr="00CA4442" w:rsidDel="00E63397">
          <w:rPr>
            <w:sz w:val="20"/>
          </w:rPr>
          <w:delText xml:space="preserve">Congress (Cg-XVI) </w:delText>
        </w:r>
        <w:r w:rsidR="00336EAA" w:rsidDel="00E63397">
          <w:rPr>
            <w:sz w:val="20"/>
          </w:rPr>
          <w:delText>made</w:delText>
        </w:r>
        <w:r w:rsidR="00336EAA" w:rsidRPr="00CA4442" w:rsidDel="00E63397">
          <w:rPr>
            <w:sz w:val="20"/>
          </w:rPr>
          <w:delText xml:space="preserve"> </w:delText>
        </w:r>
        <w:r w:rsidRPr="00CA4442" w:rsidDel="00E63397">
          <w:rPr>
            <w:sz w:val="20"/>
          </w:rPr>
          <w:delText>decisions for the governance and management of WIGOS.</w:delText>
        </w:r>
        <w:r w:rsidR="00336EAA" w:rsidDel="00E63397">
          <w:rPr>
            <w:sz w:val="20"/>
          </w:rPr>
          <w:delText xml:space="preserve"> [Resolution 50</w:delText>
        </w:r>
        <w:r w:rsidR="00336EAA" w:rsidRPr="00336EAA" w:rsidDel="00E63397">
          <w:rPr>
            <w:sz w:val="20"/>
          </w:rPr>
          <w:delText xml:space="preserve"> </w:delText>
        </w:r>
        <w:r w:rsidR="00336EAA" w:rsidRPr="00784453" w:rsidDel="00E63397">
          <w:rPr>
            <w:sz w:val="20"/>
            <w:shd w:val="clear" w:color="auto" w:fill="FFFFFF"/>
          </w:rPr>
          <w:delText>(Cg-XVI) – Implementation of the WMO Integrated </w:delText>
        </w:r>
        <w:r w:rsidR="00336EAA" w:rsidRPr="00784453" w:rsidDel="00E63397">
          <w:rPr>
            <w:sz w:val="20"/>
          </w:rPr>
          <w:delText>Global Observing System]</w:delText>
        </w:r>
      </w:del>
    </w:p>
    <w:p w:rsidR="00A70DB7" w:rsidRDefault="00A70DB7" w:rsidP="00225F36">
      <w:pPr>
        <w:autoSpaceDE w:val="0"/>
        <w:autoSpaceDN w:val="0"/>
        <w:adjustRightInd w:val="0"/>
        <w:spacing w:before="120" w:after="120"/>
        <w:rPr>
          <w:bCs/>
        </w:rPr>
      </w:pPr>
      <w:r w:rsidRPr="007B3268">
        <w:rPr>
          <w:bCs/>
        </w:rPr>
        <w:t>1.4.1</w:t>
      </w:r>
      <w:r w:rsidRPr="007B3268">
        <w:rPr>
          <w:bCs/>
        </w:rPr>
        <w:tab/>
        <w:t xml:space="preserve">Members shall implement </w:t>
      </w:r>
      <w:r>
        <w:rPr>
          <w:bCs/>
        </w:rPr>
        <w:t>and manage their</w:t>
      </w:r>
      <w:r w:rsidRPr="007B3268">
        <w:rPr>
          <w:bCs/>
        </w:rPr>
        <w:t xml:space="preserve"> </w:t>
      </w:r>
      <w:r w:rsidR="00A2336D">
        <w:rPr>
          <w:bCs/>
        </w:rPr>
        <w:t xml:space="preserve">national </w:t>
      </w:r>
      <w:r w:rsidRPr="007B3268">
        <w:rPr>
          <w:bCs/>
        </w:rPr>
        <w:t xml:space="preserve">observing systems in accordance with the provisions of the </w:t>
      </w:r>
      <w:r w:rsidRPr="00784453">
        <w:rPr>
          <w:bCs/>
          <w:i/>
        </w:rPr>
        <w:t>Technical Regulations</w:t>
      </w:r>
      <w:r>
        <w:rPr>
          <w:bCs/>
        </w:rPr>
        <w:t>, Vol</w:t>
      </w:r>
      <w:r w:rsidR="007E3B7F">
        <w:rPr>
          <w:bCs/>
        </w:rPr>
        <w:t>ume</w:t>
      </w:r>
      <w:r>
        <w:rPr>
          <w:bCs/>
        </w:rPr>
        <w:t xml:space="preserve"> I, Part I, and </w:t>
      </w:r>
      <w:r w:rsidRPr="007B3268">
        <w:rPr>
          <w:rFonts w:eastAsia="MS Minngs"/>
          <w:lang w:eastAsia="ja-JP"/>
        </w:rPr>
        <w:t xml:space="preserve">the </w:t>
      </w:r>
      <w:r w:rsidRPr="00784453">
        <w:rPr>
          <w:rFonts w:eastAsia="MS Minngs"/>
          <w:i/>
          <w:lang w:eastAsia="ja-JP"/>
        </w:rPr>
        <w:t>Manual on WIGOS</w:t>
      </w:r>
      <w:r w:rsidR="001A2A81">
        <w:rPr>
          <w:rFonts w:eastAsia="MS Minngs"/>
          <w:lang w:eastAsia="ja-JP"/>
        </w:rPr>
        <w:t xml:space="preserve"> </w:t>
      </w:r>
      <w:r w:rsidR="007E3B7F">
        <w:rPr>
          <w:rFonts w:eastAsia="MS Minngs"/>
          <w:lang w:eastAsia="ja-JP"/>
        </w:rPr>
        <w:t xml:space="preserve">(WMO-No.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bCs/>
        </w:rPr>
        <w:t>.</w:t>
      </w:r>
      <w:proofErr w:type="gramEnd"/>
    </w:p>
    <w:p w:rsidR="00A70DB7" w:rsidRPr="004F74DF" w:rsidRDefault="00A70DB7" w:rsidP="004F74DF">
      <w:pPr>
        <w:pStyle w:val="WMOBodyText"/>
      </w:pPr>
    </w:p>
    <w:p w:rsidR="00A70DB7" w:rsidRPr="007B3268" w:rsidRDefault="00A70DB7" w:rsidP="00245018">
      <w:pPr>
        <w:spacing w:before="120" w:after="120"/>
        <w:jc w:val="center"/>
        <w:rPr>
          <w:b/>
        </w:rPr>
      </w:pPr>
      <w:r>
        <w:rPr>
          <w:b/>
        </w:rPr>
        <w:t>______</w:t>
      </w:r>
    </w:p>
    <w:p w:rsidR="00A70DB7" w:rsidRPr="007B3268" w:rsidRDefault="00A70DB7" w:rsidP="003165AF">
      <w:pPr>
        <w:pStyle w:val="ECBodyText"/>
        <w:spacing w:before="120"/>
        <w:jc w:val="left"/>
        <w:rPr>
          <w:rFonts w:ascii="Arial Bold" w:eastAsia="MS Minngs" w:hAnsi="Arial Bold"/>
          <w:lang w:eastAsia="ja-JP"/>
        </w:rPr>
      </w:pPr>
    </w:p>
    <w:p w:rsidR="00A70DB7" w:rsidRPr="007B3268" w:rsidRDefault="00A70DB7">
      <w:pPr>
        <w:tabs>
          <w:tab w:val="clear" w:pos="1134"/>
        </w:tabs>
        <w:jc w:val="left"/>
        <w:rPr>
          <w:rFonts w:ascii="Arial Bold" w:eastAsia="MS Minngs" w:hAnsi="Arial Bold"/>
          <w:szCs w:val="22"/>
          <w:lang w:eastAsia="ja-JP"/>
        </w:rPr>
      </w:pPr>
    </w:p>
    <w:p w:rsidR="00A70DB7" w:rsidRPr="007B3268" w:rsidRDefault="00A70DB7" w:rsidP="003165AF">
      <w:pPr>
        <w:pStyle w:val="ECBodyText"/>
        <w:spacing w:before="120"/>
        <w:jc w:val="left"/>
        <w:rPr>
          <w:rFonts w:ascii="Arial Bold" w:eastAsia="MS Minngs" w:hAnsi="Arial Bold"/>
          <w:lang w:eastAsia="ja-JP"/>
        </w:rPr>
      </w:pPr>
    </w:p>
    <w:p w:rsidR="00A70DB7" w:rsidRPr="007B3268" w:rsidRDefault="00A70DB7" w:rsidP="00CA4442">
      <w:pPr>
        <w:pStyle w:val="ECBodyText"/>
        <w:spacing w:before="120"/>
        <w:rPr>
          <w:rFonts w:ascii="Arial Bold" w:eastAsia="MS Minngs" w:hAnsi="Arial Bold"/>
          <w:lang w:eastAsia="ja-JP"/>
        </w:rPr>
      </w:pPr>
      <w:r>
        <w:rPr>
          <w:rFonts w:ascii="Arial Bold" w:eastAsia="MS Minngs" w:hAnsi="Arial Bold"/>
          <w:lang w:eastAsia="ja-JP"/>
        </w:rPr>
        <w:br w:type="page"/>
      </w:r>
      <w:r w:rsidRPr="007B3268">
        <w:rPr>
          <w:rFonts w:ascii="Arial Bold" w:eastAsia="MS Minngs" w:hAnsi="Arial Bold"/>
          <w:lang w:eastAsia="ja-JP"/>
        </w:rPr>
        <w:lastRenderedPageBreak/>
        <w:t>2.</w:t>
      </w:r>
      <w:r w:rsidRPr="007B3268">
        <w:rPr>
          <w:rFonts w:ascii="Arial Bold" w:eastAsia="MS Minngs" w:hAnsi="Arial Bold"/>
          <w:lang w:eastAsia="ja-JP"/>
        </w:rPr>
        <w:tab/>
      </w:r>
      <w:bookmarkStart w:id="92" w:name="Section_2"/>
      <w:bookmarkEnd w:id="92"/>
      <w:r w:rsidRPr="007B3268">
        <w:rPr>
          <w:rFonts w:ascii="Arial Bold" w:eastAsia="MS Minngs" w:hAnsi="Arial Bold"/>
          <w:lang w:eastAsia="ja-JP"/>
        </w:rPr>
        <w:t xml:space="preserve">COMMON ATTRIBUTES OF </w:t>
      </w:r>
      <w:r w:rsidR="003A4FC5">
        <w:rPr>
          <w:rFonts w:ascii="Arial Bold" w:eastAsia="MS Minngs" w:hAnsi="Arial Bold"/>
          <w:lang w:eastAsia="ja-JP"/>
        </w:rPr>
        <w:t xml:space="preserve">WIGOS </w:t>
      </w:r>
      <w:r w:rsidRPr="007B3268">
        <w:rPr>
          <w:rFonts w:ascii="Arial Bold" w:eastAsia="MS Minngs" w:hAnsi="Arial Bold"/>
          <w:lang w:eastAsia="ja-JP"/>
        </w:rPr>
        <w:t>COMPONENT SYSTEMS</w:t>
      </w:r>
    </w:p>
    <w:p w:rsidR="00A70DB7" w:rsidRPr="007B3268" w:rsidRDefault="00A70DB7" w:rsidP="00CA4442">
      <w:pPr>
        <w:pStyle w:val="ECBodyText"/>
        <w:spacing w:before="120"/>
        <w:rPr>
          <w:rFonts w:ascii="Arial Bold" w:eastAsia="MS Minngs" w:hAnsi="Arial Bold"/>
          <w:lang w:eastAsia="ja-JP"/>
        </w:rPr>
      </w:pPr>
      <w:r w:rsidRPr="007B3268">
        <w:rPr>
          <w:rFonts w:ascii="Arial Bold" w:eastAsia="MS Minngs" w:hAnsi="Arial Bold"/>
          <w:lang w:eastAsia="ja-JP"/>
        </w:rPr>
        <w:t>2.1.</w:t>
      </w:r>
      <w:r w:rsidRPr="007B3268">
        <w:rPr>
          <w:rFonts w:ascii="Arial Bold" w:eastAsia="MS Minngs" w:hAnsi="Arial Bold"/>
          <w:lang w:eastAsia="ja-JP"/>
        </w:rPr>
        <w:tab/>
        <w:t>Requirements</w:t>
      </w:r>
    </w:p>
    <w:p w:rsidR="00A70DB7" w:rsidRPr="007B3268" w:rsidDel="000E33F9" w:rsidRDefault="00A70DB7" w:rsidP="00CA4442">
      <w:pPr>
        <w:pStyle w:val="ECBodyText"/>
        <w:spacing w:before="120"/>
        <w:rPr>
          <w:del w:id="93" w:author="IZahumensky" w:date="2015-01-09T14:34:00Z"/>
          <w:rFonts w:ascii="Arial Bold" w:eastAsia="MS Minngs" w:hAnsi="Arial Bold"/>
          <w:lang w:eastAsia="ja-JP"/>
        </w:rPr>
      </w:pPr>
      <w:del w:id="94" w:author="IZahumensky" w:date="2015-01-09T14:34:00Z">
        <w:r w:rsidRPr="00B560EA" w:rsidDel="000E33F9">
          <w:rPr>
            <w:rFonts w:eastAsia="MS Minngs" w:cs="Arial"/>
            <w:b/>
            <w:lang w:eastAsia="ja-JP"/>
          </w:rPr>
          <w:delText>2.1.1</w:delText>
        </w:r>
        <w:r w:rsidRPr="00B560EA" w:rsidDel="000E33F9">
          <w:rPr>
            <w:rFonts w:ascii="Arial Bold" w:eastAsia="MS Minngs" w:hAnsi="Arial Bold"/>
            <w:b/>
            <w:lang w:eastAsia="ja-JP"/>
          </w:rPr>
          <w:tab/>
        </w:r>
        <w:r w:rsidRPr="00302B8C" w:rsidDel="000E33F9">
          <w:rPr>
            <w:rFonts w:ascii="Arial Bold" w:eastAsia="MS Minngs" w:hAnsi="Arial Bold" w:hint="eastAsia"/>
            <w:lang w:eastAsia="ja-JP"/>
          </w:rPr>
          <w:delText>General</w:delText>
        </w:r>
      </w:del>
    </w:p>
    <w:p w:rsidR="00A70DB7" w:rsidRDefault="00A70DB7" w:rsidP="00CA4442">
      <w:pPr>
        <w:pStyle w:val="ECBodyText"/>
        <w:spacing w:before="120"/>
        <w:rPr>
          <w:rFonts w:eastAsia="MS Minngs" w:cs="Arial"/>
          <w:lang w:eastAsia="ja-JP"/>
        </w:rPr>
      </w:pPr>
      <w:r>
        <w:rPr>
          <w:rFonts w:eastAsia="MS Minngs" w:cs="Arial"/>
          <w:lang w:eastAsia="ja-JP"/>
        </w:rPr>
        <w:t>2.1.1</w:t>
      </w:r>
      <w:del w:id="95" w:author="IZahumensky" w:date="2015-01-09T14:35:00Z">
        <w:r w:rsidDel="000E33F9">
          <w:rPr>
            <w:rFonts w:eastAsia="MS Minngs" w:cs="Arial"/>
            <w:lang w:eastAsia="ja-JP"/>
          </w:rPr>
          <w:delText>.1</w:delText>
        </w:r>
      </w:del>
      <w:r>
        <w:rPr>
          <w:rFonts w:eastAsia="MS Minngs" w:cs="Arial"/>
          <w:lang w:eastAsia="ja-JP"/>
        </w:rPr>
        <w:tab/>
      </w:r>
      <w:r w:rsidRPr="007B3268">
        <w:rPr>
          <w:rFonts w:eastAsia="MS Minngs" w:cs="Arial"/>
          <w:lang w:eastAsia="ja-JP"/>
        </w:rPr>
        <w:t xml:space="preserve">Members </w:t>
      </w:r>
      <w:r w:rsidR="00815F54" w:rsidRPr="00BF38A7">
        <w:rPr>
          <w:rFonts w:eastAsia="MS Minngs" w:cs="Arial"/>
          <w:lang w:eastAsia="ja-JP"/>
        </w:rPr>
        <w:t>shall</w:t>
      </w:r>
      <w:r w:rsidRPr="007B3268">
        <w:rPr>
          <w:rFonts w:eastAsia="MS Minngs" w:cs="Arial"/>
          <w:lang w:eastAsia="ja-JP"/>
        </w:rPr>
        <w:t xml:space="preserve"> establish, operate and maintain their </w:t>
      </w:r>
      <w:r w:rsidR="00A2336D">
        <w:rPr>
          <w:rFonts w:eastAsia="MS Minngs" w:cs="Arial"/>
          <w:lang w:eastAsia="ja-JP"/>
        </w:rPr>
        <w:t xml:space="preserve">national </w:t>
      </w:r>
      <w:r w:rsidRPr="007B3268">
        <w:rPr>
          <w:rFonts w:eastAsia="MS Minngs" w:cs="Arial"/>
          <w:lang w:eastAsia="ja-JP"/>
        </w:rPr>
        <w:t xml:space="preserve">observing systems </w:t>
      </w:r>
      <w:r>
        <w:rPr>
          <w:rFonts w:eastAsia="MS Minngs" w:cs="Arial"/>
          <w:lang w:eastAsia="ja-JP"/>
        </w:rPr>
        <w:t xml:space="preserve">to </w:t>
      </w:r>
      <w:r w:rsidR="00457489">
        <w:rPr>
          <w:rFonts w:eastAsia="MS Minngs" w:cs="Arial"/>
          <w:lang w:eastAsia="ja-JP"/>
        </w:rPr>
        <w:t>address</w:t>
      </w:r>
      <w:r>
        <w:rPr>
          <w:rFonts w:eastAsia="MS Minngs" w:cs="Arial"/>
          <w:lang w:eastAsia="ja-JP"/>
        </w:rPr>
        <w:t xml:space="preserve"> observational requirements </w:t>
      </w:r>
      <w:r w:rsidRPr="007B3268">
        <w:rPr>
          <w:rFonts w:eastAsia="MS Minngs" w:cs="Arial"/>
          <w:lang w:eastAsia="ja-JP"/>
        </w:rPr>
        <w:t>in an integrated</w:t>
      </w:r>
      <w:r>
        <w:rPr>
          <w:rFonts w:eastAsia="MS Minngs" w:cs="Arial"/>
          <w:lang w:eastAsia="ja-JP"/>
        </w:rPr>
        <w:t>,</w:t>
      </w:r>
      <w:r w:rsidRPr="007B3268">
        <w:rPr>
          <w:rFonts w:eastAsia="MS Minngs" w:cs="Arial"/>
          <w:lang w:eastAsia="ja-JP"/>
        </w:rPr>
        <w:t xml:space="preserve"> coordinated </w:t>
      </w:r>
      <w:r>
        <w:rPr>
          <w:rFonts w:eastAsia="MS Minngs" w:cs="Arial"/>
          <w:lang w:eastAsia="ja-JP"/>
        </w:rPr>
        <w:t xml:space="preserve">and sustainable </w:t>
      </w:r>
      <w:r w:rsidRPr="007B3268">
        <w:rPr>
          <w:rFonts w:eastAsia="MS Minngs" w:cs="Arial"/>
          <w:lang w:eastAsia="ja-JP"/>
        </w:rPr>
        <w:t>manner.</w:t>
      </w:r>
      <w:r w:rsidR="001A2A81">
        <w:rPr>
          <w:rFonts w:eastAsia="MS Minngs" w:cs="Arial"/>
          <w:lang w:eastAsia="ja-JP"/>
        </w:rPr>
        <w:t xml:space="preserve"> </w:t>
      </w:r>
    </w:p>
    <w:p w:rsidR="00A70DB7" w:rsidRPr="007D5B95" w:rsidDel="000E33F9" w:rsidRDefault="00A70DB7" w:rsidP="00CA4442">
      <w:pPr>
        <w:pStyle w:val="ECBodyText"/>
        <w:spacing w:before="120"/>
        <w:rPr>
          <w:del w:id="96" w:author="IZahumensky" w:date="2015-01-09T14:35:00Z"/>
          <w:rFonts w:eastAsia="MS Minngs" w:cs="Arial"/>
          <w:sz w:val="20"/>
          <w:lang w:eastAsia="ja-JP"/>
        </w:rPr>
      </w:pPr>
    </w:p>
    <w:p w:rsidR="00A70DB7" w:rsidRPr="00B560EA" w:rsidDel="00302B8C" w:rsidRDefault="00A70DB7" w:rsidP="00CA4442">
      <w:pPr>
        <w:pStyle w:val="ECBodyText"/>
        <w:spacing w:before="120"/>
        <w:rPr>
          <w:del w:id="97" w:author="IZahumensky" w:date="2015-01-22T14:27:00Z"/>
          <w:rFonts w:eastAsia="MS Minngs" w:cs="Arial"/>
          <w:b/>
          <w:lang w:eastAsia="ja-JP"/>
        </w:rPr>
      </w:pPr>
      <w:del w:id="98" w:author="IZahumensky" w:date="2015-01-09T14:35:00Z">
        <w:r w:rsidRPr="00302B8C" w:rsidDel="000E33F9">
          <w:rPr>
            <w:rFonts w:eastAsia="MS Minngs" w:cs="Arial"/>
            <w:b/>
            <w:lang w:eastAsia="ja-JP"/>
          </w:rPr>
          <w:delText>2.1.2</w:delText>
        </w:r>
        <w:r w:rsidRPr="00302B8C" w:rsidDel="000E33F9">
          <w:rPr>
            <w:rFonts w:eastAsia="MS Minngs" w:cs="Arial"/>
            <w:b/>
            <w:lang w:eastAsia="ja-JP"/>
          </w:rPr>
          <w:tab/>
          <w:delText>Observational requirements</w:delText>
        </w:r>
      </w:del>
    </w:p>
    <w:p w:rsidR="00A70DB7" w:rsidRDefault="00A70DB7" w:rsidP="00CA4442">
      <w:pPr>
        <w:pStyle w:val="ECBodyText"/>
        <w:spacing w:before="120"/>
        <w:rPr>
          <w:rFonts w:eastAsia="MS Minngs" w:cs="Arial"/>
          <w:lang w:eastAsia="ja-JP"/>
        </w:rPr>
      </w:pPr>
      <w:r>
        <w:rPr>
          <w:rFonts w:eastAsia="MS Minngs" w:cs="Arial"/>
          <w:lang w:eastAsia="ja-JP"/>
        </w:rPr>
        <w:t>2.1.2</w:t>
      </w:r>
      <w:del w:id="99" w:author="IZahumensky" w:date="2015-01-09T14:35:00Z">
        <w:r w:rsidDel="000E33F9">
          <w:rPr>
            <w:rFonts w:eastAsia="MS Minngs" w:cs="Arial"/>
            <w:lang w:eastAsia="ja-JP"/>
          </w:rPr>
          <w:delText>.1</w:delText>
        </w:r>
      </w:del>
      <w:r>
        <w:rPr>
          <w:rFonts w:eastAsia="MS Minngs" w:cs="Arial"/>
          <w:lang w:eastAsia="ja-JP"/>
        </w:rPr>
        <w:tab/>
      </w:r>
      <w:r w:rsidRPr="007B3268">
        <w:rPr>
          <w:rFonts w:eastAsia="MS Minngs" w:cs="Arial"/>
          <w:lang w:eastAsia="ja-JP"/>
        </w:rPr>
        <w:t>Members shall convey their observational user requirements, for each of the WMO application areas, to the Rolling Review of Requirements (RRR) process</w:t>
      </w:r>
      <w:r>
        <w:rPr>
          <w:rFonts w:eastAsia="MS Minngs" w:cs="Arial"/>
          <w:lang w:eastAsia="ja-JP"/>
        </w:rPr>
        <w:t>.</w:t>
      </w:r>
    </w:p>
    <w:p w:rsidR="00A70DB7" w:rsidRPr="007D5B95" w:rsidRDefault="00A70DB7" w:rsidP="00CA4442">
      <w:pPr>
        <w:pStyle w:val="ECBodyText"/>
        <w:spacing w:before="120"/>
        <w:rPr>
          <w:rFonts w:eastAsia="MS Minngs" w:cs="Arial"/>
          <w:sz w:val="20"/>
          <w:lang w:eastAsia="ja-JP"/>
        </w:rPr>
      </w:pPr>
      <w:r w:rsidRPr="007D5B95">
        <w:rPr>
          <w:rFonts w:eastAsia="MS Minngs" w:cs="Arial"/>
          <w:sz w:val="20"/>
          <w:lang w:eastAsia="ja-JP"/>
        </w:rPr>
        <w:t xml:space="preserve">Note: </w:t>
      </w:r>
      <w:r>
        <w:rPr>
          <w:rFonts w:eastAsia="MS Minngs" w:cs="Arial"/>
          <w:sz w:val="20"/>
          <w:lang w:eastAsia="ja-JP"/>
        </w:rPr>
        <w:t>Details on</w:t>
      </w:r>
      <w:r w:rsidRPr="007D5B95">
        <w:rPr>
          <w:rFonts w:eastAsia="MS Minngs" w:cs="Arial"/>
          <w:sz w:val="20"/>
          <w:lang w:eastAsia="ja-JP"/>
        </w:rPr>
        <w:t xml:space="preserve"> the Rolling Review of Requirements (RRR) process </w:t>
      </w:r>
      <w:r>
        <w:rPr>
          <w:rFonts w:eastAsia="MS Minngs" w:cs="Arial"/>
          <w:sz w:val="20"/>
          <w:lang w:eastAsia="ja-JP"/>
        </w:rPr>
        <w:t xml:space="preserve">and </w:t>
      </w:r>
      <w:r w:rsidRPr="007D5B95">
        <w:rPr>
          <w:rFonts w:eastAsia="MS Minngs" w:cs="Arial"/>
          <w:sz w:val="20"/>
          <w:lang w:eastAsia="ja-JP"/>
        </w:rPr>
        <w:t xml:space="preserve">the WMO application areas </w:t>
      </w:r>
      <w:r>
        <w:rPr>
          <w:rFonts w:eastAsia="MS Minngs" w:cs="Arial"/>
          <w:sz w:val="20"/>
          <w:lang w:eastAsia="ja-JP"/>
        </w:rPr>
        <w:t>are</w:t>
      </w:r>
      <w:r w:rsidRPr="007D5B95">
        <w:rPr>
          <w:rFonts w:eastAsia="MS Minngs" w:cs="Arial"/>
          <w:sz w:val="20"/>
          <w:lang w:eastAsia="ja-JP"/>
        </w:rPr>
        <w:t xml:space="preserve"> given in the </w:t>
      </w:r>
      <w:r w:rsidRPr="00784453">
        <w:rPr>
          <w:rFonts w:eastAsia="MS Minngs" w:cs="Arial"/>
          <w:i/>
          <w:sz w:val="20"/>
          <w:lang w:eastAsia="ja-JP"/>
        </w:rPr>
        <w:t>Manual on WIGOS</w:t>
      </w:r>
      <w:r w:rsidR="007E3B7F" w:rsidRPr="007E3B7F">
        <w:rPr>
          <w:rFonts w:eastAsia="MS Minngs" w:cs="Arial"/>
          <w:sz w:val="20"/>
          <w:lang w:eastAsia="ja-JP"/>
        </w:rPr>
        <w:t xml:space="preserve"> (WMO-No. </w:t>
      </w:r>
      <w:proofErr w:type="spellStart"/>
      <w:proofErr w:type="gramStart"/>
      <w:r w:rsidR="007E3B7F" w:rsidRPr="007E3B7F">
        <w:rPr>
          <w:rFonts w:eastAsia="MS Minngs" w:cs="Arial"/>
          <w:sz w:val="20"/>
          <w:lang w:eastAsia="ja-JP"/>
        </w:rPr>
        <w:t>XXXX</w:t>
      </w:r>
      <w:proofErr w:type="spellEnd"/>
      <w:r w:rsidR="007E3B7F" w:rsidRPr="007E3B7F">
        <w:rPr>
          <w:rFonts w:eastAsia="MS Minngs" w:cs="Arial"/>
          <w:sz w:val="20"/>
          <w:lang w:eastAsia="ja-JP"/>
        </w:rPr>
        <w:t>)</w:t>
      </w:r>
      <w:r>
        <w:rPr>
          <w:rFonts w:eastAsia="MS Minngs" w:cs="Arial"/>
          <w:sz w:val="20"/>
          <w:lang w:eastAsia="ja-JP"/>
        </w:rPr>
        <w:t>,</w:t>
      </w:r>
      <w:r w:rsidRPr="007D5B95">
        <w:rPr>
          <w:rFonts w:eastAsia="MS Minngs" w:cs="Arial"/>
          <w:sz w:val="20"/>
          <w:lang w:eastAsia="ja-JP"/>
        </w:rPr>
        <w:t xml:space="preserve"> section</w:t>
      </w:r>
      <w:del w:id="100" w:author="IZahumensky" w:date="2015-01-22T14:25:00Z">
        <w:r w:rsidRPr="00302B8C" w:rsidDel="00302B8C">
          <w:rPr>
            <w:rFonts w:eastAsia="MS Minngs" w:cs="Arial"/>
            <w:sz w:val="20"/>
            <w:lang w:eastAsia="ja-JP"/>
          </w:rPr>
          <w:delText>s 2.1 and</w:delText>
        </w:r>
      </w:del>
      <w:r w:rsidRPr="007D5B95">
        <w:rPr>
          <w:rFonts w:eastAsia="MS Minngs" w:cs="Arial"/>
          <w:sz w:val="20"/>
          <w:lang w:eastAsia="ja-JP"/>
        </w:rPr>
        <w:t xml:space="preserve"> 2.2.</w:t>
      </w:r>
      <w:proofErr w:type="gramEnd"/>
      <w:r w:rsidRPr="007D5B95">
        <w:rPr>
          <w:rFonts w:eastAsia="MS Minngs" w:cs="Arial"/>
          <w:sz w:val="20"/>
          <w:lang w:eastAsia="ja-JP"/>
        </w:rPr>
        <w:t xml:space="preserve"> </w:t>
      </w:r>
    </w:p>
    <w:p w:rsidR="00A70DB7" w:rsidRPr="007B3268" w:rsidRDefault="00A70DB7" w:rsidP="00CA4442">
      <w:pPr>
        <w:pStyle w:val="ECBodyText"/>
        <w:spacing w:before="120"/>
        <w:rPr>
          <w:rFonts w:ascii="Arial Bold" w:eastAsia="MS Minngs" w:hAnsi="Arial Bold"/>
          <w:lang w:eastAsia="ja-JP"/>
        </w:rPr>
      </w:pPr>
    </w:p>
    <w:p w:rsidR="00A70DB7" w:rsidRPr="007B3268" w:rsidRDefault="00A70DB7" w:rsidP="00CA4442">
      <w:pPr>
        <w:pStyle w:val="ECBodyText"/>
        <w:spacing w:before="120"/>
        <w:rPr>
          <w:rFonts w:ascii="Arial Bold" w:eastAsia="MS Minngs" w:hAnsi="Arial Bold"/>
          <w:lang w:eastAsia="ja-JP"/>
        </w:rPr>
      </w:pPr>
      <w:r w:rsidRPr="007B3268">
        <w:rPr>
          <w:rFonts w:ascii="Arial Bold" w:eastAsia="MS Minngs" w:hAnsi="Arial Bold"/>
          <w:lang w:eastAsia="ja-JP"/>
        </w:rPr>
        <w:t>2.2.</w:t>
      </w:r>
      <w:r w:rsidRPr="007B3268">
        <w:rPr>
          <w:rFonts w:ascii="Arial Bold" w:eastAsia="MS Minngs" w:hAnsi="Arial Bold"/>
          <w:lang w:eastAsia="ja-JP"/>
        </w:rPr>
        <w:tab/>
        <w:t xml:space="preserve">Design, </w:t>
      </w:r>
      <w:del w:id="101" w:author="IZahumensky" w:date="2015-01-16T10:27:00Z">
        <w:r w:rsidRPr="007B3268" w:rsidDel="005F37EA">
          <w:rPr>
            <w:rFonts w:ascii="Arial Bold" w:eastAsia="MS Minngs" w:hAnsi="Arial Bold"/>
            <w:lang w:eastAsia="ja-JP"/>
          </w:rPr>
          <w:delText>p</w:delText>
        </w:r>
      </w:del>
      <w:ins w:id="102" w:author="IZahumensky" w:date="2015-01-16T10:27:00Z">
        <w:r w:rsidR="005F37EA">
          <w:rPr>
            <w:rFonts w:ascii="Arial Bold" w:eastAsia="MS Minngs" w:hAnsi="Arial Bold"/>
            <w:lang w:eastAsia="ja-JP"/>
          </w:rPr>
          <w:t>P</w:t>
        </w:r>
      </w:ins>
      <w:r w:rsidRPr="007B3268">
        <w:rPr>
          <w:rFonts w:ascii="Arial Bold" w:eastAsia="MS Minngs" w:hAnsi="Arial Bold"/>
          <w:lang w:eastAsia="ja-JP"/>
        </w:rPr>
        <w:t xml:space="preserve">lanning and </w:t>
      </w:r>
      <w:del w:id="103" w:author="IZahumensky" w:date="2015-01-16T10:27:00Z">
        <w:r w:rsidRPr="007B3268" w:rsidDel="005F37EA">
          <w:rPr>
            <w:rFonts w:ascii="Arial Bold" w:eastAsia="MS Minngs" w:hAnsi="Arial Bold"/>
            <w:lang w:eastAsia="ja-JP"/>
          </w:rPr>
          <w:delText>e</w:delText>
        </w:r>
      </w:del>
      <w:ins w:id="104" w:author="IZahumensky" w:date="2015-01-16T10:27:00Z">
        <w:r w:rsidR="005F37EA">
          <w:rPr>
            <w:rFonts w:ascii="Arial Bold" w:eastAsia="MS Minngs" w:hAnsi="Arial Bold"/>
            <w:lang w:eastAsia="ja-JP"/>
          </w:rPr>
          <w:t>E</w:t>
        </w:r>
      </w:ins>
      <w:r w:rsidRPr="007B3268">
        <w:rPr>
          <w:rFonts w:ascii="Arial Bold" w:eastAsia="MS Minngs" w:hAnsi="Arial Bold"/>
          <w:lang w:eastAsia="ja-JP"/>
        </w:rPr>
        <w:t>volution</w:t>
      </w:r>
    </w:p>
    <w:p w:rsidR="00A70DB7" w:rsidRPr="00B560EA" w:rsidRDefault="00A70DB7" w:rsidP="00CA4442">
      <w:pPr>
        <w:pStyle w:val="ECBodyText"/>
        <w:spacing w:before="120"/>
        <w:rPr>
          <w:rFonts w:eastAsia="MS Minngs" w:cs="Arial"/>
          <w:b/>
          <w:lang w:eastAsia="ja-JP"/>
        </w:rPr>
      </w:pPr>
      <w:r w:rsidRPr="00B560EA">
        <w:rPr>
          <w:rFonts w:eastAsia="MS Minngs" w:cs="Arial"/>
          <w:b/>
          <w:lang w:eastAsia="ja-JP"/>
        </w:rPr>
        <w:t>2.2.1</w:t>
      </w:r>
      <w:r w:rsidRPr="00B560EA">
        <w:rPr>
          <w:rFonts w:eastAsia="MS Minngs" w:cs="Arial"/>
          <w:b/>
          <w:lang w:eastAsia="ja-JP"/>
        </w:rPr>
        <w:tab/>
        <w:t>General</w:t>
      </w:r>
    </w:p>
    <w:p w:rsidR="00A70DB7" w:rsidRDefault="00A70DB7" w:rsidP="00CA4442">
      <w:pPr>
        <w:pStyle w:val="ECBodyText"/>
        <w:spacing w:before="120"/>
        <w:rPr>
          <w:rFonts w:eastAsia="MS Minngs" w:cs="Arial"/>
          <w:lang w:eastAsia="ja-JP"/>
        </w:rPr>
      </w:pPr>
      <w:r w:rsidRPr="007B3268">
        <w:rPr>
          <w:rFonts w:eastAsia="MS Minngs" w:cs="Arial"/>
          <w:lang w:eastAsia="ja-JP"/>
        </w:rPr>
        <w:t>2.2.1.1</w:t>
      </w:r>
      <w:r w:rsidRPr="007B3268">
        <w:rPr>
          <w:rFonts w:eastAsia="MS Minngs" w:cs="Arial"/>
          <w:lang w:eastAsia="ja-JP"/>
        </w:rPr>
        <w:tab/>
        <w:t xml:space="preserve">Members, both </w:t>
      </w:r>
      <w:r>
        <w:rPr>
          <w:rFonts w:eastAsia="MS Minngs" w:cs="Arial"/>
          <w:lang w:eastAsia="ja-JP"/>
        </w:rPr>
        <w:t>directly</w:t>
      </w:r>
      <w:r w:rsidRPr="007B3268">
        <w:rPr>
          <w:rFonts w:eastAsia="MS Minngs" w:cs="Arial"/>
          <w:lang w:eastAsia="ja-JP"/>
        </w:rPr>
        <w:t xml:space="preserve"> and through the participation of their experts in the activities of </w:t>
      </w:r>
      <w:r w:rsidR="006F2399">
        <w:rPr>
          <w:rFonts w:eastAsia="MS Minngs" w:cs="Arial"/>
          <w:lang w:eastAsia="ja-JP"/>
        </w:rPr>
        <w:t>r</w:t>
      </w:r>
      <w:r w:rsidRPr="007B3268">
        <w:rPr>
          <w:rFonts w:eastAsia="MS Minngs" w:cs="Arial"/>
          <w:lang w:eastAsia="ja-JP"/>
        </w:rPr>
        <w:t xml:space="preserve">egional </w:t>
      </w:r>
      <w:r w:rsidR="006F2399">
        <w:rPr>
          <w:rFonts w:eastAsia="MS Minngs" w:cs="Arial"/>
          <w:lang w:eastAsia="ja-JP"/>
        </w:rPr>
        <w:t>a</w:t>
      </w:r>
      <w:r w:rsidRPr="007B3268">
        <w:rPr>
          <w:rFonts w:eastAsia="MS Minngs" w:cs="Arial"/>
          <w:lang w:eastAsia="ja-JP"/>
        </w:rPr>
        <w:t xml:space="preserve">ssociations and </w:t>
      </w:r>
      <w:r w:rsidR="006F2399">
        <w:rPr>
          <w:rFonts w:eastAsia="MS Minngs" w:cs="Arial"/>
          <w:lang w:eastAsia="ja-JP"/>
        </w:rPr>
        <w:t>t</w:t>
      </w:r>
      <w:r w:rsidRPr="007B3268">
        <w:rPr>
          <w:rFonts w:eastAsia="MS Minngs" w:cs="Arial"/>
          <w:lang w:eastAsia="ja-JP"/>
        </w:rPr>
        <w:t xml:space="preserve">echnical </w:t>
      </w:r>
      <w:r w:rsidR="006F2399">
        <w:rPr>
          <w:rFonts w:eastAsia="MS Minngs" w:cs="Arial"/>
          <w:lang w:eastAsia="ja-JP"/>
        </w:rPr>
        <w:t>c</w:t>
      </w:r>
      <w:r w:rsidRPr="007B3268">
        <w:rPr>
          <w:rFonts w:eastAsia="MS Minngs" w:cs="Arial"/>
          <w:lang w:eastAsia="ja-JP"/>
        </w:rPr>
        <w:t>ommissions, shall contribute to the Rolling Review of Requirements (RRR) process.</w:t>
      </w:r>
    </w:p>
    <w:p w:rsidR="00A70DB7" w:rsidRPr="007B3268" w:rsidRDefault="00A70DB7" w:rsidP="00CA4442">
      <w:pPr>
        <w:pStyle w:val="ECBodyText"/>
        <w:spacing w:before="120"/>
        <w:rPr>
          <w:rFonts w:eastAsia="MS Minngs" w:cs="Arial"/>
          <w:lang w:eastAsia="ja-JP"/>
        </w:rPr>
      </w:pPr>
      <w:r w:rsidRPr="007B3268">
        <w:rPr>
          <w:rFonts w:eastAsia="MS Minngs" w:cs="Arial"/>
          <w:lang w:eastAsia="ja-JP"/>
        </w:rPr>
        <w:t>2.2.1.2</w:t>
      </w:r>
      <w:r w:rsidRPr="007B3268">
        <w:rPr>
          <w:rFonts w:eastAsia="MS Minngs" w:cs="Arial"/>
          <w:lang w:eastAsia="ja-JP"/>
        </w:rPr>
        <w:tab/>
        <w:t xml:space="preserve">Members should implement the plans published by WMO for evolution of WIGOS </w:t>
      </w:r>
      <w:r w:rsidR="00E0486A">
        <w:rPr>
          <w:rFonts w:eastAsia="MS Minngs" w:cs="Arial"/>
          <w:lang w:eastAsia="ja-JP"/>
        </w:rPr>
        <w:t xml:space="preserve">component </w:t>
      </w:r>
      <w:r w:rsidRPr="007B3268">
        <w:rPr>
          <w:rFonts w:eastAsia="MS Minngs" w:cs="Arial"/>
          <w:lang w:eastAsia="ja-JP"/>
        </w:rPr>
        <w:t>observing systems when planning and managing their observing systems.</w:t>
      </w:r>
    </w:p>
    <w:p w:rsidR="001A2A81" w:rsidRPr="007B3268" w:rsidRDefault="00A70DB7" w:rsidP="00CA4442">
      <w:pPr>
        <w:pStyle w:val="ECBodyText"/>
        <w:spacing w:before="120"/>
        <w:rPr>
          <w:rFonts w:eastAsia="MS Minngs" w:cs="Arial"/>
          <w:lang w:eastAsia="ja-JP"/>
        </w:rPr>
      </w:pPr>
      <w:r w:rsidRPr="007B3268">
        <w:rPr>
          <w:rFonts w:eastAsia="MS Minngs" w:cs="Arial"/>
          <w:lang w:eastAsia="ja-JP"/>
        </w:rPr>
        <w:t>2.2.1.3</w:t>
      </w:r>
      <w:r w:rsidRPr="007B3268">
        <w:rPr>
          <w:rFonts w:eastAsia="MS Minngs" w:cs="Arial"/>
          <w:lang w:eastAsia="ja-JP"/>
        </w:rPr>
        <w:tab/>
        <w:t xml:space="preserve">Members </w:t>
      </w:r>
      <w:r w:rsidRPr="00BF38A7">
        <w:rPr>
          <w:rFonts w:eastAsia="MS Minngs" w:cs="Arial"/>
          <w:lang w:eastAsia="ja-JP"/>
        </w:rPr>
        <w:t>shall</w:t>
      </w:r>
      <w:r w:rsidRPr="007B3268">
        <w:rPr>
          <w:rFonts w:eastAsia="MS Minngs" w:cs="Arial"/>
          <w:lang w:eastAsia="ja-JP"/>
        </w:rPr>
        <w:t xml:space="preserve"> maintain close coordination with their national telecommunication authorities to register their frequencies for adequate protection and to defend the availability of frequencies for all WIGOS component observing systems.</w:t>
      </w:r>
    </w:p>
    <w:p w:rsidR="00A70DB7" w:rsidRPr="007B3268" w:rsidRDefault="00A70DB7" w:rsidP="00CA4442">
      <w:pPr>
        <w:pStyle w:val="ECBodyText"/>
        <w:spacing w:before="120"/>
        <w:rPr>
          <w:rFonts w:ascii="Arial Bold" w:eastAsia="MS Minngs" w:hAnsi="Arial Bold"/>
          <w:lang w:eastAsia="ja-JP"/>
        </w:rPr>
      </w:pPr>
    </w:p>
    <w:p w:rsidR="00A70DB7" w:rsidRPr="007B3268" w:rsidRDefault="00A70DB7" w:rsidP="00CA4442">
      <w:pPr>
        <w:pStyle w:val="ECBodyText"/>
        <w:spacing w:before="120"/>
        <w:rPr>
          <w:rFonts w:ascii="Arial Bold" w:eastAsia="MS Minngs" w:hAnsi="Arial Bold"/>
          <w:lang w:eastAsia="ja-JP"/>
        </w:rPr>
      </w:pPr>
      <w:r w:rsidRPr="007B3268">
        <w:rPr>
          <w:rFonts w:ascii="Arial Bold" w:eastAsia="MS Minngs" w:hAnsi="Arial Bold"/>
          <w:lang w:eastAsia="ja-JP"/>
        </w:rPr>
        <w:t>2.3.</w:t>
      </w:r>
      <w:r w:rsidRPr="007B3268">
        <w:rPr>
          <w:rFonts w:ascii="Arial Bold" w:eastAsia="MS Minngs" w:hAnsi="Arial Bold"/>
          <w:lang w:eastAsia="ja-JP"/>
        </w:rPr>
        <w:tab/>
        <w:t>Instrumentation and Methods of Observation</w:t>
      </w:r>
    </w:p>
    <w:p w:rsidR="00A70DB7" w:rsidRPr="00B560EA" w:rsidRDefault="00A70DB7" w:rsidP="00CA4442">
      <w:pPr>
        <w:pStyle w:val="ECBodyText"/>
        <w:spacing w:before="120"/>
        <w:rPr>
          <w:rFonts w:eastAsia="MS Minngs" w:cs="Arial"/>
          <w:b/>
          <w:lang w:eastAsia="ja-JP"/>
        </w:rPr>
      </w:pPr>
      <w:r w:rsidRPr="00B560EA">
        <w:rPr>
          <w:rFonts w:eastAsia="MS Minngs" w:cs="Arial"/>
          <w:b/>
          <w:lang w:eastAsia="ja-JP"/>
        </w:rPr>
        <w:t>2.3.1</w:t>
      </w:r>
      <w:r w:rsidRPr="00B560EA">
        <w:rPr>
          <w:rFonts w:eastAsia="MS Minngs" w:cs="Arial"/>
          <w:b/>
          <w:lang w:eastAsia="ja-JP"/>
        </w:rPr>
        <w:tab/>
        <w:t>General</w:t>
      </w:r>
    </w:p>
    <w:p w:rsidR="00A70DB7" w:rsidRPr="00654436" w:rsidRDefault="00A70DB7" w:rsidP="00CA4442">
      <w:pPr>
        <w:pStyle w:val="ECBodyText"/>
        <w:spacing w:before="120"/>
        <w:rPr>
          <w:rFonts w:eastAsia="MS Minngs" w:cs="Arial"/>
          <w:sz w:val="20"/>
          <w:lang w:eastAsia="ja-JP"/>
        </w:rPr>
      </w:pPr>
      <w:r w:rsidRPr="00654436">
        <w:rPr>
          <w:rFonts w:eastAsia="MS Minngs" w:cs="Arial"/>
          <w:sz w:val="20"/>
          <w:lang w:eastAsia="ja-JP"/>
        </w:rPr>
        <w:t xml:space="preserve">Note: Standard and </w:t>
      </w:r>
      <w:r w:rsidR="00E83D16" w:rsidRPr="00654436">
        <w:rPr>
          <w:rFonts w:eastAsia="MS Minngs" w:cs="Arial"/>
          <w:sz w:val="20"/>
          <w:lang w:eastAsia="ja-JP"/>
        </w:rPr>
        <w:t>recommend</w:t>
      </w:r>
      <w:r w:rsidR="00E83D16">
        <w:rPr>
          <w:rFonts w:eastAsia="MS Minngs" w:cs="Arial"/>
          <w:sz w:val="20"/>
          <w:lang w:eastAsia="ja-JP"/>
        </w:rPr>
        <w:t>ed practices</w:t>
      </w:r>
      <w:r w:rsidR="00E83D16" w:rsidRPr="00654436">
        <w:rPr>
          <w:rFonts w:eastAsia="MS Minngs" w:cs="Arial"/>
          <w:sz w:val="20"/>
          <w:lang w:eastAsia="ja-JP"/>
        </w:rPr>
        <w:t xml:space="preserve"> </w:t>
      </w:r>
      <w:r w:rsidR="00815F54">
        <w:rPr>
          <w:rFonts w:eastAsia="MS Minngs" w:cs="Arial"/>
          <w:sz w:val="20"/>
          <w:lang w:eastAsia="ja-JP"/>
        </w:rPr>
        <w:t xml:space="preserve">and procedures </w:t>
      </w:r>
      <w:r w:rsidRPr="00654436">
        <w:rPr>
          <w:rFonts w:eastAsia="MS Minngs" w:cs="Arial"/>
          <w:sz w:val="20"/>
          <w:lang w:eastAsia="ja-JP"/>
        </w:rPr>
        <w:t xml:space="preserve">with respect to instruments and methods of observation across and within all WIGOS component observing systems are specified in </w:t>
      </w:r>
      <w:r w:rsidR="006F2399">
        <w:rPr>
          <w:rFonts w:eastAsia="MS Minngs" w:cs="Arial"/>
          <w:sz w:val="20"/>
          <w:lang w:eastAsia="ja-JP"/>
        </w:rPr>
        <w:t xml:space="preserve">the </w:t>
      </w:r>
      <w:r w:rsidRPr="006F2399">
        <w:rPr>
          <w:rFonts w:eastAsia="MS Minngs" w:cs="Arial"/>
          <w:i/>
          <w:sz w:val="20"/>
          <w:lang w:eastAsia="ja-JP"/>
        </w:rPr>
        <w:t>Technical Regulations</w:t>
      </w:r>
      <w:r w:rsidRPr="00654436">
        <w:rPr>
          <w:rFonts w:eastAsia="MS Minngs" w:cs="Arial"/>
          <w:sz w:val="20"/>
          <w:lang w:eastAsia="ja-JP"/>
        </w:rPr>
        <w:t xml:space="preserve"> (WMO-No. 49), Vol</w:t>
      </w:r>
      <w:r w:rsidR="007E3B7F">
        <w:rPr>
          <w:rFonts w:eastAsia="MS Minngs" w:cs="Arial"/>
          <w:sz w:val="20"/>
          <w:lang w:eastAsia="ja-JP"/>
        </w:rPr>
        <w:t>ume</w:t>
      </w:r>
      <w:r w:rsidRPr="00654436">
        <w:rPr>
          <w:rFonts w:eastAsia="MS Minngs" w:cs="Arial"/>
          <w:sz w:val="20"/>
          <w:lang w:eastAsia="ja-JP"/>
        </w:rPr>
        <w:t xml:space="preserve"> I – III, and detailed in the </w:t>
      </w:r>
      <w:r w:rsidRPr="00784453">
        <w:rPr>
          <w:rFonts w:eastAsia="MS Minngs" w:cs="Arial"/>
          <w:i/>
          <w:sz w:val="20"/>
          <w:lang w:eastAsia="ja-JP"/>
        </w:rPr>
        <w:t>Manual on WIGOS</w:t>
      </w:r>
      <w:r w:rsidR="007E3B7F" w:rsidRPr="007E3B7F">
        <w:rPr>
          <w:rFonts w:eastAsia="MS Minngs" w:cs="Arial"/>
          <w:sz w:val="20"/>
          <w:lang w:eastAsia="ja-JP"/>
        </w:rPr>
        <w:t xml:space="preserve"> (WMO-No. </w:t>
      </w:r>
      <w:proofErr w:type="spellStart"/>
      <w:proofErr w:type="gramStart"/>
      <w:r w:rsidR="007E3B7F" w:rsidRPr="007E3B7F">
        <w:rPr>
          <w:rFonts w:eastAsia="MS Minngs" w:cs="Arial"/>
          <w:sz w:val="20"/>
          <w:lang w:eastAsia="ja-JP"/>
        </w:rPr>
        <w:t>XXXX</w:t>
      </w:r>
      <w:proofErr w:type="spellEnd"/>
      <w:r w:rsidR="007E3B7F" w:rsidRPr="0017582E">
        <w:rPr>
          <w:rFonts w:eastAsia="MS Minngs" w:cs="Arial"/>
          <w:sz w:val="20"/>
          <w:lang w:eastAsia="ja-JP"/>
        </w:rPr>
        <w:t>)</w:t>
      </w:r>
      <w:r w:rsidR="00815F54" w:rsidRPr="0017582E">
        <w:rPr>
          <w:rFonts w:eastAsia="MS Minngs" w:cs="Arial"/>
          <w:sz w:val="20"/>
          <w:lang w:eastAsia="ja-JP"/>
        </w:rPr>
        <w:t>.</w:t>
      </w:r>
      <w:proofErr w:type="gramEnd"/>
      <w:del w:id="105" w:author="IZahumensky" w:date="2014-09-23T14:48:00Z">
        <w:r w:rsidRPr="0017582E" w:rsidDel="00DF2BCD">
          <w:rPr>
            <w:rFonts w:eastAsia="MS Minngs" w:cs="Arial"/>
            <w:sz w:val="20"/>
            <w:lang w:eastAsia="ja-JP"/>
          </w:rPr>
          <w:delText>.</w:delText>
        </w:r>
      </w:del>
    </w:p>
    <w:p w:rsidR="00A70DB7" w:rsidRPr="007B3268" w:rsidRDefault="00A70DB7" w:rsidP="00CA4442">
      <w:pPr>
        <w:pStyle w:val="ECBodyText"/>
        <w:spacing w:before="120"/>
        <w:rPr>
          <w:rFonts w:ascii="Arial Bold" w:eastAsia="MS Minngs" w:hAnsi="Arial Bold"/>
          <w:lang w:eastAsia="ja-JP"/>
        </w:rPr>
      </w:pPr>
    </w:p>
    <w:p w:rsidR="00A70DB7" w:rsidRPr="00B560EA" w:rsidRDefault="00A70DB7" w:rsidP="00CA4442">
      <w:pPr>
        <w:pStyle w:val="ECBodyText"/>
        <w:spacing w:before="120"/>
        <w:rPr>
          <w:rFonts w:ascii="Arial Bold" w:eastAsia="MS Minngs" w:hAnsi="Arial Bold"/>
          <w:b/>
          <w:lang w:eastAsia="ja-JP"/>
        </w:rPr>
      </w:pPr>
      <w:r w:rsidRPr="00B560EA">
        <w:rPr>
          <w:rFonts w:eastAsia="MS Minngs" w:cs="Arial"/>
          <w:b/>
          <w:lang w:eastAsia="ja-JP"/>
        </w:rPr>
        <w:t>2.4</w:t>
      </w:r>
      <w:r w:rsidRPr="00B560EA">
        <w:rPr>
          <w:rFonts w:eastAsia="MS Minngs" w:cs="Arial"/>
          <w:b/>
          <w:lang w:eastAsia="ja-JP"/>
        </w:rPr>
        <w:tab/>
        <w:t>Operations</w:t>
      </w:r>
    </w:p>
    <w:p w:rsidR="00A70DB7" w:rsidRPr="00B560EA" w:rsidRDefault="00A70DB7" w:rsidP="00CA4442">
      <w:pPr>
        <w:pStyle w:val="ECBodyText"/>
        <w:spacing w:before="120"/>
        <w:rPr>
          <w:rFonts w:eastAsia="MS Minngs"/>
          <w:b/>
          <w:lang w:eastAsia="ja-JP"/>
        </w:rPr>
      </w:pPr>
      <w:r w:rsidRPr="00B560EA">
        <w:rPr>
          <w:rFonts w:eastAsia="MS Minngs"/>
          <w:b/>
          <w:lang w:eastAsia="ja-JP"/>
        </w:rPr>
        <w:t>2.4.1</w:t>
      </w:r>
      <w:r w:rsidRPr="00B560EA">
        <w:rPr>
          <w:rFonts w:eastAsia="MS Minngs"/>
          <w:b/>
          <w:lang w:eastAsia="ja-JP"/>
        </w:rPr>
        <w:tab/>
        <w:t>General Requirements</w:t>
      </w:r>
    </w:p>
    <w:p w:rsidR="00A70DB7" w:rsidRDefault="00A70DB7" w:rsidP="00CA4442">
      <w:pPr>
        <w:pStyle w:val="ECBodyText"/>
        <w:spacing w:before="120"/>
        <w:rPr>
          <w:rFonts w:eastAsia="MS Minngs"/>
          <w:lang w:eastAsia="ja-JP"/>
        </w:rPr>
      </w:pPr>
      <w:r w:rsidRPr="007B3268">
        <w:rPr>
          <w:rFonts w:eastAsia="MS Minngs"/>
          <w:lang w:eastAsia="ja-JP"/>
        </w:rPr>
        <w:t>2.4.1.1</w:t>
      </w:r>
      <w:r w:rsidRPr="007B3268">
        <w:rPr>
          <w:rFonts w:eastAsia="MS Minngs"/>
          <w:lang w:eastAsia="ja-JP"/>
        </w:rPr>
        <w:tab/>
        <w:t xml:space="preserve">Members shall </w:t>
      </w:r>
      <w:r>
        <w:rPr>
          <w:rFonts w:eastAsia="MS Minngs"/>
          <w:lang w:eastAsia="ja-JP"/>
        </w:rPr>
        <w:t xml:space="preserve">install, </w:t>
      </w:r>
      <w:r w:rsidRPr="007B3268">
        <w:rPr>
          <w:rFonts w:eastAsia="MS Minngs"/>
          <w:lang w:eastAsia="ja-JP"/>
        </w:rPr>
        <w:t xml:space="preserve">operate </w:t>
      </w:r>
      <w:r>
        <w:rPr>
          <w:rFonts w:eastAsia="MS Minngs"/>
          <w:lang w:eastAsia="ja-JP"/>
        </w:rPr>
        <w:t xml:space="preserve">and maintain </w:t>
      </w:r>
      <w:r w:rsidRPr="007B3268">
        <w:rPr>
          <w:rFonts w:eastAsia="MS Minngs"/>
          <w:lang w:eastAsia="ja-JP"/>
        </w:rPr>
        <w:t xml:space="preserve">their WIGOS component observing systems in accordance with the </w:t>
      </w:r>
      <w:r w:rsidRPr="006F2399">
        <w:rPr>
          <w:rFonts w:eastAsia="MS Minngs"/>
          <w:i/>
          <w:lang w:eastAsia="ja-JP"/>
        </w:rPr>
        <w:t>Technical Regulations</w:t>
      </w:r>
      <w:r w:rsidRPr="007B3268">
        <w:rPr>
          <w:rFonts w:eastAsia="MS Minngs"/>
          <w:lang w:eastAsia="ja-JP"/>
        </w:rPr>
        <w:t xml:space="preserve"> (WMO-No. 49</w:t>
      </w:r>
      <w:r w:rsidR="00815F54">
        <w:rPr>
          <w:rFonts w:eastAsia="MS Minngs"/>
          <w:lang w:eastAsia="ja-JP"/>
        </w:rPr>
        <w:t>, Volume I-IV</w:t>
      </w:r>
      <w:r w:rsidRPr="007B3268">
        <w:rPr>
          <w:rFonts w:eastAsia="MS Minngs"/>
          <w:lang w:eastAsia="ja-JP"/>
        </w:rPr>
        <w:t xml:space="preserve">),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Default="00A70DB7" w:rsidP="00CA4442">
      <w:pPr>
        <w:pStyle w:val="ECBodyText"/>
        <w:spacing w:before="120"/>
        <w:rPr>
          <w:rFonts w:eastAsia="MS Minngs"/>
          <w:lang w:eastAsia="ja-JP"/>
        </w:rPr>
      </w:pPr>
      <w:r w:rsidRPr="007B3268">
        <w:rPr>
          <w:rFonts w:eastAsia="MS Minngs"/>
          <w:lang w:eastAsia="ja-JP"/>
        </w:rPr>
        <w:t>2.4.1.3</w:t>
      </w:r>
      <w:r w:rsidRPr="007B3268">
        <w:rPr>
          <w:rFonts w:eastAsia="MS Minngs"/>
          <w:lang w:eastAsia="ja-JP"/>
        </w:rPr>
        <w:tab/>
        <w:t xml:space="preserve">Members shall ensure the continuity of operation and </w:t>
      </w:r>
      <w:r>
        <w:rPr>
          <w:rFonts w:eastAsia="MS Minngs"/>
          <w:lang w:eastAsia="ja-JP"/>
        </w:rPr>
        <w:t>availability</w:t>
      </w:r>
      <w:r w:rsidRPr="007B3268">
        <w:rPr>
          <w:rFonts w:eastAsia="MS Minngs"/>
          <w:lang w:eastAsia="ja-JP"/>
        </w:rPr>
        <w:t xml:space="preserve"> of observations generated by the observing systems under their responsibility. </w:t>
      </w:r>
    </w:p>
    <w:p w:rsidR="00A70DB7" w:rsidRPr="007B3268" w:rsidRDefault="00A70DB7" w:rsidP="00CA4442">
      <w:pPr>
        <w:pStyle w:val="ECBodyText"/>
        <w:spacing w:before="120"/>
        <w:rPr>
          <w:rFonts w:eastAsia="MS Minngs"/>
          <w:lang w:eastAsia="ja-JP"/>
        </w:rPr>
      </w:pPr>
      <w:r w:rsidRPr="007B3268">
        <w:rPr>
          <w:rFonts w:eastAsia="MS Minngs"/>
          <w:lang w:eastAsia="ja-JP"/>
        </w:rPr>
        <w:t>2.4.1.</w:t>
      </w:r>
      <w:r>
        <w:rPr>
          <w:rFonts w:eastAsia="MS Minngs"/>
          <w:lang w:eastAsia="ja-JP"/>
        </w:rPr>
        <w:t>4</w:t>
      </w:r>
      <w:r w:rsidRPr="007B3268">
        <w:rPr>
          <w:rFonts w:eastAsia="MS Minngs"/>
          <w:lang w:eastAsia="ja-JP"/>
        </w:rPr>
        <w:tab/>
        <w:t xml:space="preserve">Members shall ensure that proper safety </w:t>
      </w:r>
      <w:r w:rsidR="007067E0">
        <w:rPr>
          <w:rFonts w:eastAsia="MS Minngs"/>
          <w:lang w:eastAsia="ja-JP"/>
        </w:rPr>
        <w:t xml:space="preserve">practices and </w:t>
      </w:r>
      <w:r w:rsidRPr="007B3268">
        <w:rPr>
          <w:rFonts w:eastAsia="MS Minngs"/>
          <w:lang w:eastAsia="ja-JP"/>
        </w:rPr>
        <w:t>procedures</w:t>
      </w:r>
      <w:r w:rsidR="007067E0">
        <w:rPr>
          <w:rFonts w:eastAsia="MS Minngs"/>
          <w:lang w:eastAsia="ja-JP"/>
        </w:rPr>
        <w:t xml:space="preserve"> </w:t>
      </w:r>
      <w:r w:rsidRPr="007B3268">
        <w:rPr>
          <w:rFonts w:eastAsia="MS Minngs"/>
          <w:lang w:eastAsia="ja-JP"/>
        </w:rPr>
        <w:t>for operation of observing systems are specified</w:t>
      </w:r>
      <w:r>
        <w:rPr>
          <w:rFonts w:eastAsia="MS Minngs"/>
          <w:lang w:eastAsia="ja-JP"/>
        </w:rPr>
        <w:t>,</w:t>
      </w:r>
      <w:r w:rsidRPr="007B3268">
        <w:rPr>
          <w:rFonts w:eastAsia="MS Minngs"/>
          <w:lang w:eastAsia="ja-JP"/>
        </w:rPr>
        <w:t xml:space="preserve"> documented and utilized.</w:t>
      </w:r>
    </w:p>
    <w:p w:rsidR="0017582E" w:rsidRPr="0095147C" w:rsidRDefault="00457489" w:rsidP="0017582E">
      <w:pPr>
        <w:pStyle w:val="ECBodyText"/>
        <w:spacing w:before="120"/>
        <w:rPr>
          <w:rFonts w:eastAsia="MS Minngs"/>
          <w:sz w:val="20"/>
          <w:lang w:eastAsia="ja-JP"/>
        </w:rPr>
      </w:pPr>
      <w:r w:rsidRPr="0095147C">
        <w:rPr>
          <w:rFonts w:eastAsia="MS Minngs"/>
          <w:sz w:val="20"/>
          <w:lang w:eastAsia="ja-JP"/>
        </w:rPr>
        <w:t>Note: Safety practices and procedures are those that are concerned with assuring the welfare of staff while promoting overall efficiency and effectiveness of the NMHS and responding to national laws, regulations and requirements for occupational health and safety.</w:t>
      </w:r>
    </w:p>
    <w:p w:rsidR="00A70DB7" w:rsidRPr="00B560EA" w:rsidRDefault="00A70DB7" w:rsidP="00CA4442">
      <w:pPr>
        <w:pStyle w:val="ECBodyText"/>
        <w:spacing w:before="120"/>
        <w:rPr>
          <w:rFonts w:eastAsia="MS Minngs"/>
          <w:b/>
          <w:lang w:eastAsia="ja-JP"/>
        </w:rPr>
      </w:pPr>
      <w:r w:rsidRPr="00B560EA">
        <w:rPr>
          <w:rFonts w:eastAsia="MS Minngs"/>
          <w:b/>
          <w:lang w:eastAsia="ja-JP"/>
        </w:rPr>
        <w:t>2.4.2</w:t>
      </w:r>
      <w:r w:rsidRPr="00B560EA">
        <w:rPr>
          <w:rFonts w:eastAsia="MS Minngs"/>
          <w:b/>
          <w:lang w:eastAsia="ja-JP"/>
        </w:rPr>
        <w:tab/>
        <w:t>Observations</w:t>
      </w:r>
    </w:p>
    <w:p w:rsidR="00A70DB7" w:rsidRPr="007B3268" w:rsidRDefault="00A70DB7" w:rsidP="007F75BB">
      <w:pPr>
        <w:pStyle w:val="ECBodyText"/>
        <w:spacing w:before="120"/>
        <w:rPr>
          <w:rFonts w:eastAsia="MS Minngs"/>
          <w:lang w:eastAsia="ja-JP"/>
        </w:rPr>
      </w:pPr>
      <w:r w:rsidRPr="003D1546">
        <w:rPr>
          <w:rFonts w:eastAsia="MS Minngs"/>
          <w:sz w:val="20"/>
          <w:lang w:eastAsia="ja-JP"/>
        </w:rPr>
        <w:t xml:space="preserve"> </w:t>
      </w:r>
      <w:r w:rsidRPr="007B3268">
        <w:rPr>
          <w:rFonts w:eastAsia="MS Minngs"/>
          <w:lang w:eastAsia="ja-JP"/>
        </w:rPr>
        <w:t>2.4.2.</w:t>
      </w:r>
      <w:r>
        <w:rPr>
          <w:rFonts w:eastAsia="MS Minngs"/>
          <w:lang w:eastAsia="ja-JP"/>
        </w:rPr>
        <w:t>1</w:t>
      </w:r>
      <w:r w:rsidRPr="007B3268">
        <w:rPr>
          <w:rFonts w:eastAsia="MS Minngs"/>
          <w:lang w:eastAsia="ja-JP"/>
        </w:rPr>
        <w:tab/>
        <w:t>Members shall ensure overall availability of observations for all WMO Application Areas in accordance with these Technical Regulations</w:t>
      </w:r>
      <w:r w:rsidR="007067E0">
        <w:rPr>
          <w:rFonts w:eastAsia="MS Minngs"/>
          <w:lang w:eastAsia="ja-JP"/>
        </w:rPr>
        <w:t xml:space="preserve"> </w:t>
      </w:r>
      <w:r w:rsidR="00824309">
        <w:rPr>
          <w:rFonts w:eastAsia="MS Minngs"/>
          <w:lang w:eastAsia="ja-JP"/>
        </w:rPr>
        <w:t>and</w:t>
      </w:r>
      <w:r w:rsidRPr="007B3268">
        <w:rPr>
          <w:rFonts w:eastAsia="MS Minngs"/>
          <w:lang w:eastAsia="ja-JP"/>
        </w:rPr>
        <w:t xml:space="preserve">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p>
    <w:p w:rsidR="00A70DB7" w:rsidRPr="007F75BB" w:rsidRDefault="00A70DB7" w:rsidP="007F75BB">
      <w:pPr>
        <w:pStyle w:val="ECBodyText"/>
        <w:spacing w:before="120"/>
        <w:rPr>
          <w:rFonts w:eastAsia="MS Minngs"/>
          <w:sz w:val="20"/>
          <w:lang w:eastAsia="ja-JP"/>
        </w:rPr>
      </w:pPr>
      <w:r w:rsidRPr="007F75BB">
        <w:rPr>
          <w:rFonts w:eastAsia="MS Minngs"/>
          <w:sz w:val="20"/>
          <w:lang w:eastAsia="ja-JP"/>
        </w:rPr>
        <w:lastRenderedPageBreak/>
        <w:t xml:space="preserve">Note 1: </w:t>
      </w:r>
      <w:r w:rsidRPr="007F75BB">
        <w:rPr>
          <w:rFonts w:eastAsia="MS Minngs"/>
          <w:sz w:val="20"/>
          <w:lang w:eastAsia="ja-JP"/>
        </w:rPr>
        <w:tab/>
        <w:t xml:space="preserve">The WMO Application Areas are detailed in </w:t>
      </w:r>
      <w:r w:rsidR="007067E0">
        <w:rPr>
          <w:rFonts w:eastAsia="MS Minngs"/>
          <w:sz w:val="20"/>
          <w:lang w:eastAsia="ja-JP"/>
        </w:rPr>
        <w:t xml:space="preserve">section </w:t>
      </w:r>
      <w:r w:rsidRPr="007F75BB">
        <w:rPr>
          <w:rFonts w:eastAsia="MS Minngs"/>
          <w:sz w:val="20"/>
          <w:lang w:eastAsia="ja-JP"/>
        </w:rPr>
        <w:t xml:space="preserve">2.1 of the </w:t>
      </w:r>
      <w:r w:rsidRPr="00784453">
        <w:rPr>
          <w:rFonts w:eastAsia="MS Minngs"/>
          <w:i/>
          <w:sz w:val="20"/>
          <w:lang w:eastAsia="ja-JP"/>
        </w:rPr>
        <w:t>Manual on WIGOS</w:t>
      </w:r>
      <w:r w:rsidR="007E3B7F" w:rsidRPr="007E3B7F">
        <w:rPr>
          <w:rFonts w:eastAsia="MS Minngs"/>
          <w:sz w:val="20"/>
          <w:lang w:eastAsia="ja-JP"/>
        </w:rPr>
        <w:t xml:space="preserve"> (WMO-No. </w:t>
      </w:r>
      <w:proofErr w:type="spellStart"/>
      <w:proofErr w:type="gramStart"/>
      <w:r w:rsidR="007E3B7F" w:rsidRPr="007E3B7F">
        <w:rPr>
          <w:rFonts w:eastAsia="MS Minngs"/>
          <w:sz w:val="20"/>
          <w:lang w:eastAsia="ja-JP"/>
        </w:rPr>
        <w:t>XXXX</w:t>
      </w:r>
      <w:proofErr w:type="spellEnd"/>
      <w:r w:rsidR="007E3B7F" w:rsidRPr="007E3B7F">
        <w:rPr>
          <w:rFonts w:eastAsia="MS Minngs"/>
          <w:sz w:val="20"/>
          <w:lang w:eastAsia="ja-JP"/>
        </w:rPr>
        <w:t>)</w:t>
      </w:r>
      <w:r w:rsidRPr="007F75BB">
        <w:rPr>
          <w:rFonts w:eastAsia="MS Minngs"/>
          <w:sz w:val="20"/>
          <w:lang w:eastAsia="ja-JP"/>
        </w:rPr>
        <w:t>.</w:t>
      </w:r>
      <w:proofErr w:type="gramEnd"/>
    </w:p>
    <w:p w:rsidR="00A70DB7" w:rsidRPr="007F75BB" w:rsidRDefault="006F2399" w:rsidP="00F5614B">
      <w:pPr>
        <w:pStyle w:val="ECBodyText"/>
        <w:spacing w:before="120"/>
        <w:rPr>
          <w:rFonts w:eastAsia="MS Minngs"/>
          <w:sz w:val="20"/>
          <w:lang w:eastAsia="ja-JP"/>
        </w:rPr>
      </w:pPr>
      <w:r>
        <w:rPr>
          <w:rFonts w:eastAsia="MS Minngs"/>
          <w:sz w:val="20"/>
          <w:lang w:eastAsia="ja-JP"/>
        </w:rPr>
        <w:t>Note 2:</w:t>
      </w:r>
      <w:r>
        <w:rPr>
          <w:rFonts w:eastAsia="MS Minngs"/>
          <w:sz w:val="20"/>
          <w:lang w:eastAsia="ja-JP"/>
        </w:rPr>
        <w:tab/>
      </w:r>
      <w:r w:rsidR="00A70DB7" w:rsidRPr="007067E0">
        <w:rPr>
          <w:rFonts w:eastAsia="MS Minngs"/>
          <w:sz w:val="20"/>
          <w:lang w:eastAsia="ja-JP"/>
        </w:rPr>
        <w:t xml:space="preserve">Special focus is to be given to meet the requirements of numerical weather prediction since many application areas depend on </w:t>
      </w:r>
      <w:r w:rsidR="007067E0">
        <w:rPr>
          <w:rFonts w:eastAsia="MS Minngs"/>
          <w:sz w:val="20"/>
          <w:lang w:eastAsia="ja-JP"/>
        </w:rPr>
        <w:t>it</w:t>
      </w:r>
      <w:r w:rsidR="00A70DB7" w:rsidRPr="007067E0">
        <w:rPr>
          <w:rFonts w:eastAsia="MS Minngs"/>
          <w:sz w:val="20"/>
          <w:lang w:eastAsia="ja-JP"/>
        </w:rPr>
        <w:t>.</w:t>
      </w:r>
    </w:p>
    <w:p w:rsidR="00A70DB7" w:rsidRPr="007067E0" w:rsidRDefault="006F2399" w:rsidP="00E0486A">
      <w:pPr>
        <w:pStyle w:val="ECBodyText"/>
        <w:spacing w:before="120"/>
        <w:rPr>
          <w:rFonts w:eastAsia="MS Minngs"/>
          <w:sz w:val="20"/>
          <w:lang w:eastAsia="ja-JP"/>
        </w:rPr>
      </w:pPr>
      <w:r>
        <w:rPr>
          <w:rFonts w:eastAsia="MS Minngs"/>
          <w:sz w:val="20"/>
          <w:lang w:eastAsia="ja-JP"/>
        </w:rPr>
        <w:t>Note 3:</w:t>
      </w:r>
      <w:r>
        <w:rPr>
          <w:rFonts w:eastAsia="MS Minngs"/>
          <w:sz w:val="20"/>
          <w:lang w:eastAsia="ja-JP"/>
        </w:rPr>
        <w:tab/>
      </w:r>
      <w:r w:rsidR="00A70DB7" w:rsidRPr="007067E0">
        <w:rPr>
          <w:rFonts w:eastAsia="MS Minngs"/>
          <w:sz w:val="20"/>
          <w:lang w:eastAsia="ja-JP"/>
        </w:rPr>
        <w:t xml:space="preserve">Special focus is to be given to climate </w:t>
      </w:r>
      <w:r w:rsidR="00E0486A" w:rsidRPr="007067E0">
        <w:rPr>
          <w:rFonts w:eastAsia="MS Minngs"/>
          <w:sz w:val="20"/>
          <w:lang w:eastAsia="ja-JP"/>
        </w:rPr>
        <w:t xml:space="preserve">monitoring, </w:t>
      </w:r>
      <w:r w:rsidR="00E0486A" w:rsidRPr="00784453">
        <w:rPr>
          <w:sz w:val="20"/>
        </w:rPr>
        <w:t xml:space="preserve">including the observational requirements of </w:t>
      </w:r>
      <w:r w:rsidR="00A70DB7" w:rsidRPr="007067E0">
        <w:rPr>
          <w:rFonts w:eastAsia="MS Minngs"/>
          <w:sz w:val="20"/>
          <w:lang w:eastAsia="ja-JP"/>
        </w:rPr>
        <w:t>the Global Framework for Climate Services</w:t>
      </w:r>
      <w:r w:rsidR="00E0486A" w:rsidRPr="007067E0">
        <w:rPr>
          <w:rFonts w:eastAsia="MS Minngs"/>
          <w:sz w:val="20"/>
          <w:lang w:eastAsia="ja-JP"/>
        </w:rPr>
        <w:t>, which</w:t>
      </w:r>
      <w:r w:rsidR="00A70DB7" w:rsidRPr="007067E0">
        <w:rPr>
          <w:rFonts w:eastAsia="MS Minngs"/>
          <w:sz w:val="20"/>
          <w:lang w:eastAsia="ja-JP"/>
        </w:rPr>
        <w:t xml:space="preserve"> is </w:t>
      </w:r>
      <w:r w:rsidR="007067E0">
        <w:rPr>
          <w:rFonts w:eastAsia="MS Minngs"/>
          <w:sz w:val="20"/>
          <w:lang w:eastAsia="ja-JP"/>
        </w:rPr>
        <w:t xml:space="preserve">one of </w:t>
      </w:r>
      <w:r w:rsidR="00A70DB7" w:rsidRPr="007067E0">
        <w:rPr>
          <w:rFonts w:eastAsia="MS Minngs"/>
          <w:sz w:val="20"/>
          <w:lang w:eastAsia="ja-JP"/>
        </w:rPr>
        <w:t xml:space="preserve">the priority </w:t>
      </w:r>
      <w:r w:rsidR="007067E0">
        <w:rPr>
          <w:rFonts w:eastAsia="MS Minngs"/>
          <w:sz w:val="20"/>
          <w:lang w:eastAsia="ja-JP"/>
        </w:rPr>
        <w:t xml:space="preserve">areas </w:t>
      </w:r>
      <w:r w:rsidR="00A70DB7" w:rsidRPr="007067E0">
        <w:rPr>
          <w:rFonts w:eastAsia="MS Minngs"/>
          <w:sz w:val="20"/>
          <w:lang w:eastAsia="ja-JP"/>
        </w:rPr>
        <w:t>for WMO.</w:t>
      </w:r>
      <w:r w:rsidR="00E0486A" w:rsidRPr="00784453">
        <w:rPr>
          <w:sz w:val="20"/>
        </w:rPr>
        <w:t xml:space="preserve"> </w:t>
      </w:r>
    </w:p>
    <w:p w:rsidR="00A70DB7" w:rsidRPr="007B3268" w:rsidRDefault="00A70DB7" w:rsidP="007F75BB">
      <w:pPr>
        <w:pStyle w:val="ECBodyText"/>
        <w:spacing w:before="120"/>
        <w:rPr>
          <w:rFonts w:eastAsia="MS Minngs"/>
          <w:lang w:eastAsia="ja-JP"/>
        </w:rPr>
      </w:pPr>
      <w:r w:rsidRPr="007B3268">
        <w:rPr>
          <w:rFonts w:eastAsia="MS Minngs"/>
          <w:lang w:eastAsia="ja-JP"/>
        </w:rPr>
        <w:t>2.4.2.</w:t>
      </w:r>
      <w:r>
        <w:rPr>
          <w:rFonts w:eastAsia="MS Minngs"/>
          <w:lang w:eastAsia="ja-JP"/>
        </w:rPr>
        <w:t>2</w:t>
      </w:r>
      <w:r w:rsidRPr="007B3268">
        <w:rPr>
          <w:rFonts w:eastAsia="MS Minngs"/>
          <w:lang w:eastAsia="ja-JP"/>
        </w:rPr>
        <w:tab/>
        <w:t xml:space="preserve">Members </w:t>
      </w:r>
      <w:r>
        <w:rPr>
          <w:rFonts w:eastAsia="MS Minngs"/>
          <w:lang w:eastAsia="ja-JP"/>
        </w:rPr>
        <w:t>should</w:t>
      </w:r>
      <w:r w:rsidRPr="007B3268">
        <w:rPr>
          <w:rFonts w:eastAsia="MS Minngs"/>
          <w:lang w:eastAsia="ja-JP"/>
        </w:rPr>
        <w:t xml:space="preserve"> ensure timely, quality-assured, quality-controlled, and well-documented compatible long-term observations in accordance with the practices and procedures specified in these Technical Regulations</w:t>
      </w:r>
      <w:r w:rsidR="00E0486A">
        <w:rPr>
          <w:rFonts w:eastAsia="MS Minngs"/>
          <w:lang w:eastAsia="ja-JP"/>
        </w:rPr>
        <w:t xml:space="preserve"> </w:t>
      </w:r>
      <w:r w:rsidR="00824309">
        <w:rPr>
          <w:rFonts w:eastAsia="MS Minngs"/>
          <w:lang w:eastAsia="ja-JP"/>
        </w:rPr>
        <w:t>and</w:t>
      </w:r>
      <w:r w:rsidRPr="007B3268">
        <w:rPr>
          <w:rFonts w:eastAsia="MS Minngs"/>
          <w:lang w:eastAsia="ja-JP"/>
        </w:rPr>
        <w:t xml:space="preserve"> the </w:t>
      </w:r>
      <w:r w:rsidRPr="00784453">
        <w:rPr>
          <w:rFonts w:eastAsia="MS Minngs"/>
          <w:i/>
          <w:lang w:eastAsia="ja-JP"/>
        </w:rPr>
        <w:t>Manual on WIGOS</w:t>
      </w:r>
      <w:r w:rsidR="007E3B7F" w:rsidRPr="007E3B7F">
        <w:rPr>
          <w:rFonts w:eastAsia="MS Minngs"/>
          <w:lang w:eastAsia="ja-JP"/>
        </w:rPr>
        <w:t xml:space="preserve"> (WMO-No. </w:t>
      </w:r>
      <w:proofErr w:type="spellStart"/>
      <w:proofErr w:type="gramStart"/>
      <w:r w:rsidR="007E3B7F" w:rsidRPr="007E3B7F">
        <w:rPr>
          <w:rFonts w:eastAsia="MS Minngs"/>
          <w:lang w:eastAsia="ja-JP"/>
        </w:rPr>
        <w:t>XXXX</w:t>
      </w:r>
      <w:proofErr w:type="spellEnd"/>
      <w:r w:rsidR="007E3B7F" w:rsidRP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Default="00A70DB7" w:rsidP="007F75BB">
      <w:pPr>
        <w:pStyle w:val="ECBodyText"/>
        <w:spacing w:before="120"/>
        <w:rPr>
          <w:rFonts w:eastAsia="MS Minngs"/>
          <w:sz w:val="20"/>
          <w:lang w:eastAsia="ja-JP"/>
        </w:rPr>
      </w:pPr>
      <w:r w:rsidRPr="003D1546">
        <w:rPr>
          <w:rFonts w:eastAsia="MS Minngs"/>
          <w:sz w:val="20"/>
          <w:lang w:eastAsia="ja-JP"/>
        </w:rPr>
        <w:t xml:space="preserve">Note: </w:t>
      </w:r>
      <w:r w:rsidRPr="003D1546">
        <w:rPr>
          <w:rFonts w:eastAsia="MS Minngs"/>
          <w:sz w:val="20"/>
          <w:lang w:eastAsia="ja-JP"/>
        </w:rPr>
        <w:tab/>
        <w:t xml:space="preserve">Technical specifications and details are given </w:t>
      </w:r>
      <w:r>
        <w:rPr>
          <w:rFonts w:eastAsia="MS Minngs"/>
          <w:sz w:val="20"/>
          <w:lang w:eastAsia="ja-JP"/>
        </w:rPr>
        <w:t xml:space="preserve">mainly </w:t>
      </w:r>
      <w:r w:rsidRPr="003D1546">
        <w:rPr>
          <w:rFonts w:eastAsia="MS Minngs"/>
          <w:sz w:val="20"/>
          <w:lang w:eastAsia="ja-JP"/>
        </w:rPr>
        <w:t xml:space="preserve">in the </w:t>
      </w:r>
      <w:r w:rsidRPr="006F2399">
        <w:rPr>
          <w:rFonts w:eastAsia="MS Minngs"/>
          <w:i/>
          <w:sz w:val="20"/>
          <w:lang w:eastAsia="ja-JP"/>
        </w:rPr>
        <w:t>Guide to Meteorological Instruments and Methods of Observation</w:t>
      </w:r>
      <w:r w:rsidRPr="003D1546">
        <w:rPr>
          <w:rFonts w:eastAsia="MS Minngs"/>
          <w:sz w:val="20"/>
          <w:lang w:eastAsia="ja-JP"/>
        </w:rPr>
        <w:t xml:space="preserve"> (WMO-No. 8), </w:t>
      </w:r>
      <w:r w:rsidRPr="006F2399">
        <w:rPr>
          <w:i/>
          <w:sz w:val="20"/>
          <w:lang w:val="en-US"/>
        </w:rPr>
        <w:t xml:space="preserve">Guide to </w:t>
      </w:r>
      <w:r w:rsidRPr="006F2399">
        <w:rPr>
          <w:rFonts w:eastAsia="MS Minngs"/>
          <w:i/>
          <w:sz w:val="20"/>
          <w:lang w:val="en-US" w:eastAsia="ja-JP"/>
        </w:rPr>
        <w:t>Climatological Practices</w:t>
      </w:r>
      <w:r>
        <w:rPr>
          <w:rFonts w:eastAsia="MS Minngs"/>
          <w:sz w:val="20"/>
          <w:lang w:val="en-US" w:eastAsia="ja-JP"/>
        </w:rPr>
        <w:t xml:space="preserve"> (WMO-No. 100), </w:t>
      </w:r>
      <w:r w:rsidRPr="006F2399">
        <w:rPr>
          <w:rFonts w:eastAsia="MS Minngs" w:cs="Arial"/>
          <w:i/>
          <w:sz w:val="20"/>
          <w:lang w:eastAsia="ja-JP"/>
        </w:rPr>
        <w:t>Guide to Hydrological Practices</w:t>
      </w:r>
      <w:r>
        <w:rPr>
          <w:rFonts w:eastAsia="MS Minngs" w:cs="Arial"/>
          <w:sz w:val="20"/>
          <w:lang w:eastAsia="ja-JP"/>
        </w:rPr>
        <w:t xml:space="preserve"> (WMO-No. 168)</w:t>
      </w:r>
      <w:r w:rsidRPr="00AB3D5E">
        <w:rPr>
          <w:rFonts w:eastAsia="MS Minngs" w:cs="Arial"/>
          <w:sz w:val="20"/>
          <w:lang w:eastAsia="ja-JP"/>
        </w:rPr>
        <w:t>, Volume I: Hydrology – From Measurement to Hydrological Information</w:t>
      </w:r>
      <w:r>
        <w:rPr>
          <w:rFonts w:eastAsia="MS Minngs" w:cs="Arial"/>
          <w:sz w:val="20"/>
          <w:lang w:eastAsia="ja-JP"/>
        </w:rPr>
        <w:t xml:space="preserve">, </w:t>
      </w:r>
      <w:r w:rsidRPr="006F2399">
        <w:rPr>
          <w:rFonts w:eastAsia="MS Minngs" w:cs="Arial"/>
          <w:i/>
          <w:sz w:val="20"/>
          <w:lang w:eastAsia="ja-JP"/>
        </w:rPr>
        <w:t>Guide on the Global Data-Processing Systems</w:t>
      </w:r>
      <w:r>
        <w:rPr>
          <w:rFonts w:eastAsia="MS Minngs" w:cs="Arial"/>
          <w:sz w:val="20"/>
          <w:lang w:eastAsia="ja-JP"/>
        </w:rPr>
        <w:t xml:space="preserve"> (WMO-</w:t>
      </w:r>
      <w:r w:rsidR="006F2399">
        <w:rPr>
          <w:rFonts w:eastAsia="MS Minngs" w:cs="Arial"/>
          <w:sz w:val="20"/>
          <w:lang w:eastAsia="ja-JP"/>
        </w:rPr>
        <w:t xml:space="preserve">No. </w:t>
      </w:r>
      <w:r>
        <w:rPr>
          <w:rFonts w:eastAsia="MS Minngs" w:cs="Arial"/>
          <w:sz w:val="20"/>
          <w:lang w:eastAsia="ja-JP"/>
        </w:rPr>
        <w:t xml:space="preserve">305), and </w:t>
      </w:r>
      <w:r w:rsidRPr="006F2399">
        <w:rPr>
          <w:rFonts w:eastAsia="MS Minngs"/>
          <w:i/>
          <w:sz w:val="20"/>
          <w:lang w:eastAsia="ja-JP"/>
        </w:rPr>
        <w:t>Guide to the Global Observing System</w:t>
      </w:r>
      <w:r w:rsidRPr="003D1546">
        <w:rPr>
          <w:rFonts w:eastAsia="MS Minngs"/>
          <w:sz w:val="20"/>
          <w:lang w:eastAsia="ja-JP"/>
        </w:rPr>
        <w:t xml:space="preserve"> (WMO-No. 488)</w:t>
      </w:r>
      <w:r>
        <w:rPr>
          <w:rFonts w:eastAsia="MS Minngs"/>
          <w:sz w:val="20"/>
          <w:lang w:eastAsia="ja-JP"/>
        </w:rPr>
        <w:t>.</w:t>
      </w:r>
    </w:p>
    <w:p w:rsidR="00A70DB7" w:rsidRPr="007B3268" w:rsidRDefault="00A70DB7" w:rsidP="00CA4442">
      <w:pPr>
        <w:pStyle w:val="ECBodyText"/>
        <w:spacing w:before="120"/>
        <w:rPr>
          <w:rFonts w:eastAsia="MS Minngs"/>
          <w:lang w:eastAsia="ja-JP"/>
        </w:rPr>
      </w:pPr>
    </w:p>
    <w:p w:rsidR="00A70DB7" w:rsidRPr="00B560EA" w:rsidRDefault="00A70DB7" w:rsidP="00CA4442">
      <w:pPr>
        <w:pStyle w:val="ECBodyText"/>
        <w:spacing w:before="120"/>
        <w:rPr>
          <w:rFonts w:eastAsia="MS Minngs"/>
          <w:b/>
          <w:lang w:eastAsia="ja-JP"/>
        </w:rPr>
      </w:pPr>
      <w:r w:rsidRPr="00B560EA">
        <w:rPr>
          <w:rFonts w:eastAsia="MS Minngs"/>
          <w:b/>
          <w:lang w:eastAsia="ja-JP"/>
        </w:rPr>
        <w:t>2.4.3</w:t>
      </w:r>
      <w:r w:rsidRPr="00B560EA">
        <w:rPr>
          <w:rFonts w:eastAsia="MS Minngs"/>
          <w:b/>
          <w:lang w:eastAsia="ja-JP"/>
        </w:rPr>
        <w:tab/>
        <w:t>Performance</w:t>
      </w:r>
    </w:p>
    <w:p w:rsidR="00A70DB7" w:rsidRPr="007B3268" w:rsidRDefault="00A70DB7" w:rsidP="00CA4442">
      <w:pPr>
        <w:pStyle w:val="ECBodyText"/>
        <w:spacing w:before="120"/>
        <w:rPr>
          <w:rFonts w:eastAsia="MS Minngs"/>
          <w:lang w:eastAsia="ja-JP"/>
        </w:rPr>
      </w:pPr>
      <w:r w:rsidRPr="007B3268">
        <w:rPr>
          <w:rFonts w:eastAsia="MS Minngs"/>
          <w:lang w:eastAsia="ja-JP"/>
        </w:rPr>
        <w:t>2.4.3.1</w:t>
      </w:r>
      <w:r w:rsidRPr="007B3268">
        <w:rPr>
          <w:rFonts w:eastAsia="MS Minngs"/>
          <w:lang w:eastAsia="ja-JP"/>
        </w:rPr>
        <w:tab/>
        <w:t>Members shall continuously monitor the performance</w:t>
      </w:r>
      <w:r>
        <w:rPr>
          <w:rFonts w:eastAsia="MS Minngs"/>
          <w:lang w:eastAsia="ja-JP"/>
        </w:rPr>
        <w:t xml:space="preserve"> of their</w:t>
      </w:r>
      <w:r w:rsidRPr="007B3268">
        <w:rPr>
          <w:rFonts w:eastAsia="MS Minngs"/>
          <w:lang w:eastAsia="ja-JP"/>
        </w:rPr>
        <w:t xml:space="preserve"> observing systems. </w:t>
      </w:r>
    </w:p>
    <w:p w:rsidR="00A70DB7" w:rsidRPr="007B3268" w:rsidRDefault="00A70DB7" w:rsidP="00CA4442">
      <w:pPr>
        <w:pStyle w:val="ECBodyText"/>
        <w:spacing w:before="120"/>
        <w:rPr>
          <w:rFonts w:eastAsia="MS Minngs"/>
          <w:lang w:eastAsia="ja-JP"/>
        </w:rPr>
      </w:pPr>
      <w:r w:rsidRPr="007B3268">
        <w:rPr>
          <w:rFonts w:eastAsia="MS Minngs"/>
          <w:lang w:eastAsia="ja-JP"/>
        </w:rPr>
        <w:t>2.4.3.2</w:t>
      </w:r>
      <w:r w:rsidRPr="007B3268">
        <w:rPr>
          <w:rFonts w:eastAsia="MS Minngs"/>
          <w:lang w:eastAsia="ja-JP"/>
        </w:rPr>
        <w:tab/>
        <w:t xml:space="preserve">Members should maintain records of the performance monitoring as part of their Quality Management System, for auditing purposes, where appropriate, in accordance with </w:t>
      </w:r>
      <w:r>
        <w:rPr>
          <w:rFonts w:eastAsia="MS Minngs"/>
          <w:lang w:eastAsia="ja-JP"/>
        </w:rPr>
        <w:t>section</w:t>
      </w:r>
      <w:r w:rsidRPr="007B3268">
        <w:rPr>
          <w:rFonts w:eastAsia="MS Minngs"/>
          <w:lang w:eastAsia="ja-JP"/>
        </w:rPr>
        <w:t xml:space="preserve"> 2.6 of these </w:t>
      </w:r>
      <w:r>
        <w:rPr>
          <w:rFonts w:eastAsia="MS Minngs"/>
          <w:lang w:eastAsia="ja-JP"/>
        </w:rPr>
        <w:t>T</w:t>
      </w:r>
      <w:r w:rsidRPr="007B3268">
        <w:rPr>
          <w:rFonts w:eastAsia="MS Minngs"/>
          <w:lang w:eastAsia="ja-JP"/>
        </w:rPr>
        <w:t xml:space="preserve">echnical </w:t>
      </w:r>
      <w:r>
        <w:rPr>
          <w:rFonts w:eastAsia="MS Minngs"/>
          <w:lang w:eastAsia="ja-JP"/>
        </w:rPr>
        <w:t>R</w:t>
      </w:r>
      <w:r w:rsidRPr="007B3268">
        <w:rPr>
          <w:rFonts w:eastAsia="MS Minngs"/>
          <w:lang w:eastAsia="ja-JP"/>
        </w:rPr>
        <w:t xml:space="preserve">egulations and </w:t>
      </w:r>
      <w:r>
        <w:rPr>
          <w:rFonts w:eastAsia="MS Minngs"/>
          <w:lang w:eastAsia="ja-JP"/>
        </w:rPr>
        <w:t xml:space="preserve">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p>
    <w:p w:rsidR="00A70DB7" w:rsidRPr="00DD3C9E" w:rsidRDefault="00A70DB7" w:rsidP="00CA4442">
      <w:pPr>
        <w:pStyle w:val="ECBodyText"/>
        <w:spacing w:before="120"/>
        <w:rPr>
          <w:rFonts w:eastAsia="MS Minngs"/>
          <w:sz w:val="20"/>
          <w:lang w:eastAsia="ja-JP"/>
        </w:rPr>
      </w:pPr>
      <w:r w:rsidRPr="00DD3C9E">
        <w:rPr>
          <w:rFonts w:eastAsia="MS Minngs"/>
          <w:sz w:val="20"/>
          <w:lang w:eastAsia="ja-JP"/>
        </w:rPr>
        <w:t xml:space="preserve">Note: </w:t>
      </w:r>
      <w:r w:rsidRPr="00DD3C9E">
        <w:rPr>
          <w:rFonts w:eastAsia="MS Minngs"/>
          <w:sz w:val="20"/>
          <w:lang w:eastAsia="ja-JP"/>
        </w:rPr>
        <w:tab/>
        <w:t xml:space="preserve">Technical specifications and details are given in the </w:t>
      </w:r>
      <w:r w:rsidRPr="006F2399">
        <w:rPr>
          <w:rFonts w:eastAsia="MS Minngs"/>
          <w:i/>
          <w:sz w:val="20"/>
          <w:lang w:eastAsia="ja-JP"/>
        </w:rPr>
        <w:t>Guide to Meteorological Instruments and Methods of Observation</w:t>
      </w:r>
      <w:r w:rsidRPr="00DD3C9E">
        <w:rPr>
          <w:rFonts w:eastAsia="MS Minngs"/>
          <w:sz w:val="20"/>
          <w:lang w:eastAsia="ja-JP"/>
        </w:rPr>
        <w:t xml:space="preserve"> (WMO-No. 8), </w:t>
      </w:r>
      <w:r w:rsidRPr="006F2399">
        <w:rPr>
          <w:i/>
          <w:sz w:val="20"/>
          <w:lang w:val="en-US"/>
        </w:rPr>
        <w:t xml:space="preserve">Guide to </w:t>
      </w:r>
      <w:r w:rsidRPr="006F2399">
        <w:rPr>
          <w:rFonts w:eastAsia="MS Minngs"/>
          <w:i/>
          <w:sz w:val="20"/>
          <w:lang w:val="en-US" w:eastAsia="ja-JP"/>
        </w:rPr>
        <w:t>Climatological Practices</w:t>
      </w:r>
      <w:r>
        <w:rPr>
          <w:rFonts w:eastAsia="MS Minngs"/>
          <w:sz w:val="20"/>
          <w:lang w:val="en-US" w:eastAsia="ja-JP"/>
        </w:rPr>
        <w:t xml:space="preserve"> (WMO-No. 100), </w:t>
      </w:r>
      <w:r w:rsidRPr="006F2399">
        <w:rPr>
          <w:rFonts w:eastAsia="MS Minngs" w:cs="Arial"/>
          <w:i/>
          <w:sz w:val="20"/>
          <w:lang w:eastAsia="ja-JP"/>
        </w:rPr>
        <w:t>Guide to Hydrological Practices</w:t>
      </w:r>
      <w:r>
        <w:rPr>
          <w:rFonts w:eastAsia="MS Minngs" w:cs="Arial"/>
          <w:sz w:val="20"/>
          <w:lang w:eastAsia="ja-JP"/>
        </w:rPr>
        <w:t xml:space="preserve"> (WMO-No. 168)</w:t>
      </w:r>
      <w:r w:rsidRPr="00AB3D5E">
        <w:rPr>
          <w:rFonts w:eastAsia="MS Minngs" w:cs="Arial"/>
          <w:sz w:val="20"/>
          <w:lang w:eastAsia="ja-JP"/>
        </w:rPr>
        <w:t xml:space="preserve">, </w:t>
      </w:r>
      <w:proofErr w:type="gramStart"/>
      <w:r w:rsidRPr="00AB3D5E">
        <w:rPr>
          <w:rFonts w:eastAsia="MS Minngs" w:cs="Arial"/>
          <w:sz w:val="20"/>
          <w:lang w:eastAsia="ja-JP"/>
        </w:rPr>
        <w:t>Volume</w:t>
      </w:r>
      <w:proofErr w:type="gramEnd"/>
      <w:r w:rsidRPr="00AB3D5E">
        <w:rPr>
          <w:rFonts w:eastAsia="MS Minngs" w:cs="Arial"/>
          <w:sz w:val="20"/>
          <w:lang w:eastAsia="ja-JP"/>
        </w:rPr>
        <w:t xml:space="preserve"> I: Hydrology – From Measurement to Hydrological Information</w:t>
      </w:r>
      <w:r>
        <w:rPr>
          <w:rFonts w:eastAsia="MS Minngs" w:cs="Arial"/>
          <w:sz w:val="20"/>
          <w:lang w:eastAsia="ja-JP"/>
        </w:rPr>
        <w:t xml:space="preserve">, and </w:t>
      </w:r>
      <w:r w:rsidRPr="006F2399">
        <w:rPr>
          <w:rFonts w:eastAsia="MS Minngs"/>
          <w:i/>
          <w:sz w:val="20"/>
          <w:lang w:eastAsia="ja-JP"/>
        </w:rPr>
        <w:t>Guide to the Global Observing System</w:t>
      </w:r>
      <w:r w:rsidRPr="00DD3C9E">
        <w:rPr>
          <w:rFonts w:eastAsia="MS Minngs"/>
          <w:sz w:val="20"/>
          <w:lang w:eastAsia="ja-JP"/>
        </w:rPr>
        <w:t xml:space="preserve"> (WMO-No. 488)</w:t>
      </w:r>
      <w:r>
        <w:rPr>
          <w:rFonts w:eastAsia="MS Minngs"/>
          <w:sz w:val="20"/>
          <w:lang w:eastAsia="ja-JP"/>
        </w:rPr>
        <w:t>.</w:t>
      </w:r>
    </w:p>
    <w:p w:rsidR="00A70DB7" w:rsidRPr="007B3268" w:rsidRDefault="00A70DB7" w:rsidP="00CA4442">
      <w:pPr>
        <w:pStyle w:val="ECBodyText"/>
        <w:spacing w:before="120"/>
        <w:rPr>
          <w:rFonts w:eastAsia="MS Minngs"/>
          <w:lang w:eastAsia="ja-JP"/>
        </w:rPr>
      </w:pPr>
    </w:p>
    <w:p w:rsidR="00A70DB7" w:rsidRPr="00B560EA" w:rsidRDefault="00A70DB7" w:rsidP="00CA4442">
      <w:pPr>
        <w:pStyle w:val="ECBodyText"/>
        <w:spacing w:before="120"/>
        <w:rPr>
          <w:rFonts w:eastAsia="MS Minngs"/>
          <w:b/>
          <w:lang w:eastAsia="ja-JP"/>
        </w:rPr>
      </w:pPr>
      <w:r w:rsidRPr="00B560EA">
        <w:rPr>
          <w:rFonts w:eastAsia="MS Minngs"/>
          <w:b/>
          <w:lang w:eastAsia="ja-JP"/>
        </w:rPr>
        <w:t>2.4.4</w:t>
      </w:r>
      <w:r w:rsidRPr="00B560EA">
        <w:rPr>
          <w:rFonts w:eastAsia="MS Minngs"/>
          <w:b/>
          <w:lang w:eastAsia="ja-JP"/>
        </w:rPr>
        <w:tab/>
        <w:t>Quality Control</w:t>
      </w:r>
    </w:p>
    <w:p w:rsidR="00A70DB7" w:rsidRPr="007B3268" w:rsidRDefault="00A70DB7" w:rsidP="00CA4442">
      <w:pPr>
        <w:pStyle w:val="ECBodyText"/>
        <w:spacing w:before="120"/>
        <w:rPr>
          <w:rFonts w:eastAsia="MS Minngs"/>
          <w:lang w:eastAsia="ja-JP"/>
        </w:rPr>
      </w:pPr>
      <w:r w:rsidRPr="007B3268">
        <w:rPr>
          <w:rFonts w:eastAsia="MS Minngs"/>
          <w:lang w:eastAsia="ja-JP"/>
        </w:rPr>
        <w:t>2.4.4.1</w:t>
      </w:r>
      <w:r w:rsidRPr="007B3268">
        <w:rPr>
          <w:rFonts w:eastAsia="MS Minngs"/>
          <w:lang w:eastAsia="ja-JP"/>
        </w:rPr>
        <w:tab/>
        <w:t xml:space="preserve">Members shall implement quality control </w:t>
      </w:r>
      <w:r>
        <w:rPr>
          <w:rFonts w:eastAsia="MS Minngs"/>
          <w:lang w:eastAsia="ja-JP"/>
        </w:rPr>
        <w:t xml:space="preserve">for all observations </w:t>
      </w:r>
      <w:r w:rsidRPr="007B3268">
        <w:rPr>
          <w:rFonts w:eastAsia="MS Minngs"/>
          <w:lang w:eastAsia="ja-JP"/>
        </w:rPr>
        <w:t>for which they are responsible.</w:t>
      </w:r>
    </w:p>
    <w:p w:rsidR="00A70DB7" w:rsidRDefault="00A70DB7" w:rsidP="00CA4442">
      <w:pPr>
        <w:pStyle w:val="ECBodyText"/>
        <w:spacing w:before="120"/>
        <w:rPr>
          <w:rFonts w:eastAsia="MS Minngs"/>
          <w:sz w:val="20"/>
          <w:lang w:eastAsia="ja-JP"/>
        </w:rPr>
      </w:pPr>
      <w:r w:rsidRPr="00DD3C9E">
        <w:rPr>
          <w:rFonts w:eastAsia="MS Minngs"/>
          <w:sz w:val="20"/>
          <w:lang w:eastAsia="ja-JP"/>
        </w:rPr>
        <w:t xml:space="preserve">Note: Minimum </w:t>
      </w:r>
      <w:r>
        <w:rPr>
          <w:rFonts w:eastAsia="MS Minngs"/>
          <w:sz w:val="20"/>
          <w:lang w:eastAsia="ja-JP"/>
        </w:rPr>
        <w:t xml:space="preserve">set of </w:t>
      </w:r>
      <w:r w:rsidRPr="00DD3C9E">
        <w:rPr>
          <w:rFonts w:eastAsia="MS Minngs"/>
          <w:sz w:val="20"/>
          <w:lang w:eastAsia="ja-JP"/>
        </w:rPr>
        <w:t xml:space="preserve">standards of quality control </w:t>
      </w:r>
      <w:r>
        <w:rPr>
          <w:rFonts w:eastAsia="MS Minngs"/>
          <w:sz w:val="20"/>
          <w:lang w:eastAsia="ja-JP"/>
        </w:rPr>
        <w:t xml:space="preserve">for meteorological data </w:t>
      </w:r>
      <w:r w:rsidRPr="00DD3C9E">
        <w:rPr>
          <w:rFonts w:eastAsia="MS Minngs"/>
          <w:sz w:val="20"/>
          <w:lang w:eastAsia="ja-JP"/>
        </w:rPr>
        <w:t xml:space="preserve">are specified in </w:t>
      </w:r>
      <w:r w:rsidR="007E3B7F">
        <w:rPr>
          <w:rFonts w:eastAsia="MS Minngs"/>
          <w:sz w:val="20"/>
          <w:lang w:eastAsia="ja-JP"/>
        </w:rPr>
        <w:t xml:space="preserve">the </w:t>
      </w:r>
      <w:r w:rsidRPr="006F2399">
        <w:rPr>
          <w:rFonts w:eastAsia="MS Minngs"/>
          <w:i/>
          <w:sz w:val="20"/>
          <w:lang w:eastAsia="ja-JP"/>
        </w:rPr>
        <w:t>Manual on the Global Data-processing and Forecasting System</w:t>
      </w:r>
      <w:r w:rsidRPr="00DD3C9E">
        <w:rPr>
          <w:rFonts w:eastAsia="MS Minngs"/>
          <w:sz w:val="20"/>
          <w:lang w:eastAsia="ja-JP"/>
        </w:rPr>
        <w:t xml:space="preserve"> (WMO-No. 485), Volume I.</w:t>
      </w:r>
    </w:p>
    <w:p w:rsidR="00A70DB7" w:rsidRPr="00576352" w:rsidRDefault="00A70DB7" w:rsidP="00CA4442">
      <w:pPr>
        <w:pStyle w:val="ECBodyText"/>
        <w:spacing w:before="120"/>
        <w:rPr>
          <w:rFonts w:eastAsia="MS Minngs"/>
          <w:lang w:eastAsia="ja-JP"/>
        </w:rPr>
      </w:pPr>
      <w:r w:rsidRPr="007B3268">
        <w:rPr>
          <w:rFonts w:eastAsia="MS Minngs"/>
          <w:lang w:eastAsia="ja-JP"/>
        </w:rPr>
        <w:t>2.4.4.2</w:t>
      </w:r>
      <w:r w:rsidRPr="007B3268">
        <w:rPr>
          <w:rFonts w:eastAsia="MS Minngs"/>
          <w:lang w:eastAsia="ja-JP"/>
        </w:rPr>
        <w:tab/>
        <w:t xml:space="preserve">Members not capable of implementing </w:t>
      </w:r>
      <w:r>
        <w:rPr>
          <w:rFonts w:eastAsia="MS Minngs"/>
          <w:lang w:eastAsia="ja-JP"/>
        </w:rPr>
        <w:t>quality control</w:t>
      </w:r>
      <w:r w:rsidRPr="007B3268">
        <w:rPr>
          <w:rFonts w:eastAsia="MS Minngs"/>
          <w:lang w:eastAsia="ja-JP"/>
        </w:rPr>
        <w:t xml:space="preserve"> should establish agreements with</w:t>
      </w:r>
      <w:r>
        <w:rPr>
          <w:rFonts w:eastAsia="MS Minngs"/>
          <w:lang w:eastAsia="ja-JP"/>
        </w:rPr>
        <w:t xml:space="preserve"> </w:t>
      </w:r>
      <w:r w:rsidRPr="007B3268">
        <w:rPr>
          <w:rFonts w:eastAsia="MS Minngs"/>
          <w:lang w:eastAsia="ja-JP"/>
        </w:rPr>
        <w:t xml:space="preserve">an appropriate </w:t>
      </w:r>
      <w:r w:rsidRPr="00576352">
        <w:rPr>
          <w:rFonts w:eastAsia="MS Minngs"/>
          <w:lang w:eastAsia="ja-JP"/>
        </w:rPr>
        <w:t xml:space="preserve">national, regional or </w:t>
      </w:r>
      <w:r>
        <w:rPr>
          <w:rFonts w:eastAsia="MS Minngs"/>
          <w:lang w:eastAsia="ja-JP"/>
        </w:rPr>
        <w:t>global</w:t>
      </w:r>
      <w:r w:rsidRPr="00576352">
        <w:rPr>
          <w:rFonts w:eastAsia="MS Minngs"/>
          <w:lang w:eastAsia="ja-JP"/>
        </w:rPr>
        <w:t xml:space="preserve"> organization</w:t>
      </w:r>
      <w:r w:rsidR="007E3B7F">
        <w:rPr>
          <w:rFonts w:eastAsia="MS Minngs"/>
          <w:lang w:eastAsia="ja-JP"/>
        </w:rPr>
        <w:t xml:space="preserve"> or </w:t>
      </w:r>
      <w:r>
        <w:rPr>
          <w:rFonts w:eastAsia="MS Minngs"/>
          <w:lang w:eastAsia="ja-JP"/>
        </w:rPr>
        <w:t>centre</w:t>
      </w:r>
      <w:r w:rsidRPr="007B3268">
        <w:rPr>
          <w:rFonts w:eastAsia="MS Minngs"/>
          <w:lang w:eastAsia="ja-JP"/>
        </w:rPr>
        <w:t xml:space="preserve"> to perform the necessary quality control.</w:t>
      </w:r>
    </w:p>
    <w:p w:rsidR="00A70DB7" w:rsidRPr="007B3268" w:rsidRDefault="00A70DB7" w:rsidP="00CA4442">
      <w:pPr>
        <w:pStyle w:val="ECBodyText"/>
        <w:spacing w:before="120"/>
        <w:rPr>
          <w:rFonts w:eastAsia="MS Minngs"/>
          <w:lang w:eastAsia="ja-JP"/>
        </w:rPr>
      </w:pPr>
    </w:p>
    <w:p w:rsidR="00A70DB7" w:rsidRPr="00B560EA" w:rsidRDefault="00A70DB7" w:rsidP="00CA4442">
      <w:pPr>
        <w:pStyle w:val="ECBodyText"/>
        <w:spacing w:before="120"/>
        <w:rPr>
          <w:rFonts w:eastAsia="MS Minngs"/>
          <w:b/>
          <w:lang w:eastAsia="ja-JP"/>
        </w:rPr>
      </w:pPr>
      <w:r w:rsidRPr="00B560EA">
        <w:rPr>
          <w:rFonts w:eastAsia="MS Minngs"/>
          <w:b/>
          <w:lang w:eastAsia="ja-JP"/>
        </w:rPr>
        <w:t>2.4.5</w:t>
      </w:r>
      <w:r w:rsidRPr="00B560EA">
        <w:rPr>
          <w:rFonts w:eastAsia="MS Minngs"/>
          <w:b/>
          <w:lang w:eastAsia="ja-JP"/>
        </w:rPr>
        <w:tab/>
        <w:t>Calibration</w:t>
      </w:r>
    </w:p>
    <w:p w:rsidR="00A70DB7" w:rsidRPr="007B3268" w:rsidRDefault="00A70DB7" w:rsidP="00CA4442">
      <w:pPr>
        <w:pStyle w:val="ECBodyText"/>
        <w:spacing w:before="120"/>
        <w:rPr>
          <w:rFonts w:eastAsia="MS Minngs"/>
          <w:lang w:eastAsia="ja-JP"/>
        </w:rPr>
      </w:pPr>
      <w:r>
        <w:rPr>
          <w:rFonts w:eastAsia="MS Minngs"/>
          <w:lang w:eastAsia="ja-JP"/>
        </w:rPr>
        <w:t>2.4.5.1</w:t>
      </w:r>
      <w:r>
        <w:rPr>
          <w:rFonts w:eastAsia="MS Minngs"/>
          <w:lang w:eastAsia="ja-JP"/>
        </w:rPr>
        <w:tab/>
      </w:r>
      <w:r w:rsidRPr="007B3268">
        <w:rPr>
          <w:rFonts w:eastAsia="MS Minngs"/>
          <w:lang w:eastAsia="ja-JP"/>
        </w:rPr>
        <w:t xml:space="preserve">Members shall perform calibration of their systems and instruments traceable to an international standard in accordance with </w:t>
      </w:r>
      <w:r>
        <w:rPr>
          <w:rFonts w:eastAsia="MS Minngs"/>
          <w:lang w:eastAsia="ja-JP"/>
        </w:rPr>
        <w:t xml:space="preserve">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Pr="007B3268" w:rsidRDefault="00A70DB7" w:rsidP="00CA4442">
      <w:pPr>
        <w:pStyle w:val="ECBodyText"/>
        <w:spacing w:before="120"/>
        <w:rPr>
          <w:rFonts w:ascii="Arial Bold" w:eastAsia="MS Minngs" w:hAnsi="Arial Bold"/>
          <w:lang w:eastAsia="ja-JP"/>
        </w:rPr>
      </w:pPr>
    </w:p>
    <w:p w:rsidR="00A70DB7" w:rsidRPr="007B3268" w:rsidRDefault="00A70DB7" w:rsidP="00CA4442">
      <w:pPr>
        <w:pStyle w:val="ECBodyText"/>
        <w:spacing w:before="120"/>
        <w:rPr>
          <w:rFonts w:ascii="Arial Bold" w:eastAsia="MS Minngs" w:hAnsi="Arial Bold"/>
          <w:lang w:eastAsia="ja-JP"/>
        </w:rPr>
      </w:pPr>
      <w:r w:rsidRPr="007B3268">
        <w:rPr>
          <w:rFonts w:ascii="Arial Bold" w:eastAsia="MS Minngs" w:hAnsi="Arial Bold"/>
          <w:lang w:eastAsia="ja-JP"/>
        </w:rPr>
        <w:t>2.5.</w:t>
      </w:r>
      <w:r w:rsidRPr="007B3268">
        <w:rPr>
          <w:rFonts w:ascii="Arial Bold" w:eastAsia="MS Minngs" w:hAnsi="Arial Bold"/>
          <w:lang w:eastAsia="ja-JP"/>
        </w:rPr>
        <w:tab/>
        <w:t>Observational Metadata</w:t>
      </w:r>
    </w:p>
    <w:p w:rsidR="00A70DB7" w:rsidRDefault="00A70DB7" w:rsidP="00CA4442">
      <w:pPr>
        <w:pStyle w:val="ECBodyText"/>
        <w:spacing w:before="120"/>
        <w:rPr>
          <w:rFonts w:eastAsia="MS Minngs"/>
          <w:lang w:eastAsia="ja-JP"/>
        </w:rPr>
      </w:pPr>
      <w:r>
        <w:rPr>
          <w:rFonts w:eastAsia="MS Minngs"/>
          <w:lang w:eastAsia="ja-JP"/>
        </w:rPr>
        <w:t>2.5.1</w:t>
      </w:r>
      <w:r>
        <w:rPr>
          <w:rFonts w:eastAsia="MS Minngs"/>
          <w:lang w:eastAsia="ja-JP"/>
        </w:rPr>
        <w:tab/>
      </w:r>
      <w:r w:rsidRPr="007B3268">
        <w:rPr>
          <w:rFonts w:eastAsia="MS Minngs"/>
          <w:lang w:eastAsia="ja-JP"/>
        </w:rPr>
        <w:t xml:space="preserve">Members shall record, retain and make available internationally the observational metadata as specified in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Pr>
          <w:rFonts w:eastAsia="MS Minngs"/>
          <w:lang w:eastAsia="ja-JP"/>
        </w:rPr>
        <w:t>,</w:t>
      </w:r>
      <w:ins w:id="106" w:author="IZahumensky" w:date="2014-09-23T14:49:00Z">
        <w:r w:rsidR="00DF2BCD">
          <w:rPr>
            <w:rFonts w:eastAsia="MS Minngs"/>
            <w:lang w:eastAsia="ja-JP"/>
          </w:rPr>
          <w:t xml:space="preserve"> </w:t>
        </w:r>
      </w:ins>
      <w:r>
        <w:rPr>
          <w:rFonts w:eastAsia="MS Minngs"/>
          <w:lang w:eastAsia="ja-JP"/>
        </w:rPr>
        <w:t>section 2.5</w:t>
      </w:r>
      <w:r w:rsidRPr="007B3268">
        <w:rPr>
          <w:rFonts w:eastAsia="MS Minngs"/>
          <w:lang w:eastAsia="ja-JP"/>
        </w:rPr>
        <w:t>.</w:t>
      </w:r>
      <w:proofErr w:type="gramEnd"/>
    </w:p>
    <w:p w:rsidR="00A70DB7" w:rsidRPr="007B3268" w:rsidRDefault="00A70DB7" w:rsidP="00CA4442">
      <w:pPr>
        <w:pStyle w:val="ECBodyText"/>
        <w:spacing w:before="120"/>
        <w:rPr>
          <w:rFonts w:eastAsia="MS Minngs"/>
          <w:lang w:eastAsia="ja-JP"/>
        </w:rPr>
      </w:pPr>
    </w:p>
    <w:p w:rsidR="00A70DB7" w:rsidRPr="007B3268" w:rsidRDefault="00A70DB7" w:rsidP="00CA4442">
      <w:pPr>
        <w:pStyle w:val="ECBodyText"/>
        <w:spacing w:before="120"/>
        <w:rPr>
          <w:rFonts w:ascii="Arial Bold" w:eastAsia="MS Minngs" w:hAnsi="Arial Bold"/>
          <w:lang w:eastAsia="ja-JP"/>
        </w:rPr>
      </w:pPr>
      <w:r w:rsidRPr="007B3268">
        <w:rPr>
          <w:rFonts w:ascii="Arial Bold" w:eastAsia="MS Minngs" w:hAnsi="Arial Bold"/>
          <w:lang w:eastAsia="ja-JP"/>
        </w:rPr>
        <w:t>2.6.</w:t>
      </w:r>
      <w:r w:rsidRPr="007B3268">
        <w:rPr>
          <w:rFonts w:ascii="Arial Bold" w:eastAsia="MS Minngs" w:hAnsi="Arial Bold"/>
          <w:lang w:eastAsia="ja-JP"/>
        </w:rPr>
        <w:tab/>
        <w:t>Quality Management</w:t>
      </w:r>
    </w:p>
    <w:p w:rsidR="00A70DB7" w:rsidRDefault="00A70DB7" w:rsidP="00CA4442">
      <w:pPr>
        <w:pStyle w:val="ECBodyText"/>
        <w:spacing w:before="120"/>
        <w:rPr>
          <w:bCs/>
        </w:rPr>
      </w:pPr>
      <w:r>
        <w:rPr>
          <w:bCs/>
        </w:rPr>
        <w:t>2.6.1</w:t>
      </w:r>
      <w:r>
        <w:rPr>
          <w:bCs/>
        </w:rPr>
        <w:tab/>
      </w:r>
      <w:r w:rsidRPr="007B3268">
        <w:rPr>
          <w:bCs/>
        </w:rPr>
        <w:t xml:space="preserve">Members shall comply with the standard </w:t>
      </w:r>
      <w:r w:rsidR="00815F54">
        <w:rPr>
          <w:bCs/>
        </w:rPr>
        <w:t xml:space="preserve">and recommended </w:t>
      </w:r>
      <w:r w:rsidRPr="007B3268">
        <w:rPr>
          <w:bCs/>
        </w:rPr>
        <w:t xml:space="preserve">practices </w:t>
      </w:r>
      <w:r w:rsidR="00815F54">
        <w:rPr>
          <w:bCs/>
        </w:rPr>
        <w:t xml:space="preserve">and procedures </w:t>
      </w:r>
      <w:r w:rsidRPr="007B3268">
        <w:rPr>
          <w:bCs/>
        </w:rPr>
        <w:t>with regard to the quality of WIGOS observations and observational metadata, as detailed in the</w:t>
      </w:r>
      <w:r>
        <w:rPr>
          <w:bCs/>
        </w:rPr>
        <w:t>se</w:t>
      </w:r>
      <w:r w:rsidRPr="007B3268">
        <w:rPr>
          <w:bCs/>
        </w:rPr>
        <w:t xml:space="preserve"> Technical Regulations and in the </w:t>
      </w:r>
      <w:r w:rsidRPr="00784453">
        <w:rPr>
          <w:bCs/>
          <w:i/>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bCs/>
        </w:rPr>
        <w:t>.</w:t>
      </w:r>
      <w:proofErr w:type="gramEnd"/>
    </w:p>
    <w:p w:rsidR="00A70DB7" w:rsidRPr="007B3268" w:rsidRDefault="00A70DB7" w:rsidP="00CA4442">
      <w:pPr>
        <w:pStyle w:val="ECBodyText"/>
        <w:spacing w:before="120"/>
        <w:rPr>
          <w:rFonts w:eastAsia="MS Minngs"/>
          <w:lang w:eastAsia="ja-JP"/>
        </w:rPr>
      </w:pPr>
      <w:r w:rsidRPr="00DD3C9E">
        <w:rPr>
          <w:rFonts w:eastAsia="MS Minngs"/>
          <w:sz w:val="20"/>
          <w:lang w:eastAsia="ja-JP"/>
        </w:rPr>
        <w:lastRenderedPageBreak/>
        <w:t xml:space="preserve">Note: </w:t>
      </w:r>
      <w:r>
        <w:rPr>
          <w:rFonts w:eastAsia="MS Minngs"/>
          <w:sz w:val="20"/>
          <w:lang w:eastAsia="ja-JP"/>
        </w:rPr>
        <w:t>P</w:t>
      </w:r>
      <w:r w:rsidRPr="00DD3C9E">
        <w:rPr>
          <w:rFonts w:eastAsia="MS Minngs"/>
          <w:sz w:val="20"/>
          <w:lang w:eastAsia="ja-JP"/>
        </w:rPr>
        <w:t>rovisions relating to the WMO Quality Management Framework</w:t>
      </w:r>
      <w:r>
        <w:rPr>
          <w:rFonts w:eastAsia="MS Minngs"/>
          <w:sz w:val="20"/>
          <w:lang w:eastAsia="ja-JP"/>
        </w:rPr>
        <w:t xml:space="preserve"> are provided in the </w:t>
      </w:r>
      <w:r w:rsidRPr="006F2399">
        <w:rPr>
          <w:rFonts w:eastAsia="MS Minngs"/>
          <w:i/>
          <w:sz w:val="20"/>
          <w:lang w:eastAsia="ja-JP"/>
        </w:rPr>
        <w:t>Technical Regulations</w:t>
      </w:r>
      <w:r w:rsidR="006F2399">
        <w:rPr>
          <w:rFonts w:eastAsia="MS Minngs"/>
          <w:i/>
          <w:sz w:val="20"/>
          <w:lang w:eastAsia="ja-JP"/>
        </w:rPr>
        <w:t>,</w:t>
      </w:r>
      <w:r w:rsidRPr="00DD3C9E">
        <w:rPr>
          <w:rFonts w:eastAsia="MS Minngs"/>
          <w:sz w:val="20"/>
          <w:lang w:eastAsia="ja-JP"/>
        </w:rPr>
        <w:t xml:space="preserve"> </w:t>
      </w:r>
      <w:r w:rsidR="00B96EC1" w:rsidRPr="00DD3C9E">
        <w:rPr>
          <w:rFonts w:eastAsia="MS Minngs"/>
          <w:sz w:val="20"/>
          <w:lang w:eastAsia="ja-JP"/>
        </w:rPr>
        <w:t>(WMO-No.</w:t>
      </w:r>
      <w:r w:rsidR="00B96EC1">
        <w:rPr>
          <w:rFonts w:eastAsia="MS Minngs"/>
          <w:sz w:val="20"/>
          <w:lang w:eastAsia="ja-JP"/>
        </w:rPr>
        <w:t xml:space="preserve"> </w:t>
      </w:r>
      <w:r w:rsidR="00B96EC1" w:rsidRPr="00DD3C9E">
        <w:rPr>
          <w:rFonts w:eastAsia="MS Minngs"/>
          <w:sz w:val="20"/>
          <w:lang w:eastAsia="ja-JP"/>
        </w:rPr>
        <w:t>49</w:t>
      </w:r>
      <w:r w:rsidR="00B96EC1">
        <w:rPr>
          <w:rFonts w:eastAsia="MS Minngs"/>
          <w:sz w:val="20"/>
          <w:lang w:eastAsia="ja-JP"/>
        </w:rPr>
        <w:t>)</w:t>
      </w:r>
      <w:r w:rsidR="00B96EC1" w:rsidRPr="00DD3C9E">
        <w:rPr>
          <w:rFonts w:eastAsia="MS Minngs"/>
          <w:sz w:val="20"/>
          <w:lang w:eastAsia="ja-JP"/>
        </w:rPr>
        <w:t>, 2011 edition</w:t>
      </w:r>
      <w:r w:rsidR="00B96EC1">
        <w:rPr>
          <w:rFonts w:eastAsia="MS Minngs"/>
          <w:sz w:val="20"/>
          <w:lang w:eastAsia="ja-JP"/>
        </w:rPr>
        <w:t>,</w:t>
      </w:r>
      <w:r w:rsidR="00B96EC1" w:rsidRPr="00DD3C9E">
        <w:rPr>
          <w:rFonts w:eastAsia="MS Minngs"/>
          <w:sz w:val="20"/>
          <w:lang w:eastAsia="ja-JP"/>
        </w:rPr>
        <w:t xml:space="preserve"> </w:t>
      </w:r>
      <w:r w:rsidRPr="00DD3C9E">
        <w:rPr>
          <w:rFonts w:eastAsia="MS Minngs"/>
          <w:sz w:val="20"/>
          <w:lang w:eastAsia="ja-JP"/>
        </w:rPr>
        <w:t>Volume IV – Quality Management (WMO-No.</w:t>
      </w:r>
      <w:r>
        <w:rPr>
          <w:rFonts w:eastAsia="MS Minngs"/>
          <w:sz w:val="20"/>
          <w:lang w:eastAsia="ja-JP"/>
        </w:rPr>
        <w:t xml:space="preserve"> </w:t>
      </w:r>
      <w:r w:rsidRPr="00DD3C9E">
        <w:rPr>
          <w:rFonts w:eastAsia="MS Minngs"/>
          <w:sz w:val="20"/>
          <w:lang w:eastAsia="ja-JP"/>
        </w:rPr>
        <w:t>49</w:t>
      </w:r>
      <w:r>
        <w:rPr>
          <w:rFonts w:eastAsia="MS Minngs"/>
          <w:sz w:val="20"/>
          <w:lang w:eastAsia="ja-JP"/>
        </w:rPr>
        <w:t>)</w:t>
      </w:r>
      <w:r w:rsidRPr="00DD3C9E">
        <w:rPr>
          <w:rFonts w:eastAsia="MS Minngs"/>
          <w:sz w:val="20"/>
          <w:lang w:eastAsia="ja-JP"/>
        </w:rPr>
        <w:t xml:space="preserve">, 2011 edition. </w:t>
      </w:r>
    </w:p>
    <w:p w:rsidR="00A70DB7" w:rsidRDefault="00A70DB7" w:rsidP="00CA4442">
      <w:pPr>
        <w:pStyle w:val="ECBodyText"/>
        <w:spacing w:before="120"/>
        <w:rPr>
          <w:rFonts w:ascii="Arial Bold" w:eastAsia="MS Minngs" w:hAnsi="Arial Bold"/>
          <w:lang w:eastAsia="ja-JP"/>
        </w:rPr>
      </w:pPr>
    </w:p>
    <w:p w:rsidR="00A70DB7" w:rsidRPr="007B3268" w:rsidRDefault="00A70DB7" w:rsidP="00CA4442">
      <w:pPr>
        <w:pStyle w:val="ECBodyText"/>
        <w:spacing w:before="120"/>
        <w:rPr>
          <w:rFonts w:ascii="Arial Bold" w:eastAsia="MS Minngs" w:hAnsi="Arial Bold"/>
          <w:lang w:eastAsia="ja-JP"/>
        </w:rPr>
      </w:pPr>
      <w:r w:rsidRPr="007B3268">
        <w:rPr>
          <w:rFonts w:ascii="Arial Bold" w:eastAsia="MS Minngs" w:hAnsi="Arial Bold"/>
          <w:lang w:eastAsia="ja-JP"/>
        </w:rPr>
        <w:t>2.7.</w:t>
      </w:r>
      <w:r w:rsidRPr="007B3268">
        <w:rPr>
          <w:rFonts w:ascii="Arial Bold" w:eastAsia="MS Minngs" w:hAnsi="Arial Bold"/>
          <w:lang w:eastAsia="ja-JP"/>
        </w:rPr>
        <w:tab/>
        <w:t>Capacity Development</w:t>
      </w:r>
    </w:p>
    <w:p w:rsidR="00A70DB7" w:rsidRPr="007B3268" w:rsidRDefault="00A70DB7" w:rsidP="00CA4442">
      <w:pPr>
        <w:pStyle w:val="ECBodyText"/>
        <w:spacing w:before="120"/>
        <w:rPr>
          <w:rFonts w:eastAsia="MS Minngs"/>
          <w:lang w:eastAsia="ja-JP"/>
        </w:rPr>
      </w:pPr>
      <w:r w:rsidRPr="007B3268">
        <w:rPr>
          <w:rFonts w:eastAsia="MS Minngs"/>
          <w:sz w:val="20"/>
          <w:lang w:eastAsia="ja-JP"/>
        </w:rPr>
        <w:t xml:space="preserve"> </w:t>
      </w:r>
      <w:r w:rsidRPr="007B3268">
        <w:rPr>
          <w:rFonts w:ascii="Arial Bold" w:eastAsia="MS Minngs" w:hAnsi="Arial Bold"/>
          <w:lang w:eastAsia="ja-JP"/>
        </w:rPr>
        <w:t>2.7.1</w:t>
      </w:r>
      <w:r w:rsidRPr="007B3268">
        <w:rPr>
          <w:rFonts w:ascii="Arial Bold" w:eastAsia="MS Minngs" w:hAnsi="Arial Bold"/>
          <w:lang w:eastAsia="ja-JP"/>
        </w:rPr>
        <w:tab/>
        <w:t>General</w:t>
      </w:r>
    </w:p>
    <w:p w:rsidR="00A70DB7" w:rsidRPr="007B3268" w:rsidRDefault="00A70DB7" w:rsidP="00CA4442">
      <w:pPr>
        <w:pStyle w:val="ECBodyText"/>
        <w:spacing w:before="120"/>
        <w:rPr>
          <w:rFonts w:eastAsia="MS Minngs"/>
          <w:lang w:eastAsia="ja-JP"/>
        </w:rPr>
      </w:pPr>
      <w:r>
        <w:rPr>
          <w:rFonts w:eastAsia="MS Minngs"/>
          <w:lang w:eastAsia="ja-JP"/>
        </w:rPr>
        <w:t>2.7.1.1</w:t>
      </w:r>
      <w:r>
        <w:rPr>
          <w:rFonts w:eastAsia="MS Minngs"/>
          <w:lang w:eastAsia="ja-JP"/>
        </w:rPr>
        <w:tab/>
      </w:r>
      <w:r w:rsidRPr="007B3268">
        <w:rPr>
          <w:rFonts w:eastAsia="MS Minngs"/>
          <w:lang w:eastAsia="ja-JP"/>
        </w:rPr>
        <w:t>Members should undertake efforts in capacity development to ensure that</w:t>
      </w:r>
      <w:r>
        <w:rPr>
          <w:rFonts w:eastAsia="MS Minngs"/>
          <w:lang w:eastAsia="ja-JP"/>
        </w:rPr>
        <w:t xml:space="preserve"> their</w:t>
      </w:r>
      <w:r w:rsidRPr="007B3268">
        <w:rPr>
          <w:rFonts w:eastAsia="MS Minngs"/>
          <w:lang w:eastAsia="ja-JP"/>
        </w:rPr>
        <w:t xml:space="preserve"> observing systems </w:t>
      </w:r>
      <w:r>
        <w:rPr>
          <w:rFonts w:eastAsia="MS Minngs"/>
          <w:lang w:eastAsia="ja-JP"/>
        </w:rPr>
        <w:t>comply with the</w:t>
      </w:r>
      <w:r w:rsidRPr="007B3268">
        <w:rPr>
          <w:rFonts w:eastAsia="MS Minngs"/>
          <w:lang w:eastAsia="ja-JP"/>
        </w:rPr>
        <w:t xml:space="preserve"> </w:t>
      </w:r>
      <w:r w:rsidR="00E83D16">
        <w:rPr>
          <w:rFonts w:eastAsia="MS Minngs"/>
          <w:lang w:eastAsia="ja-JP"/>
        </w:rPr>
        <w:t xml:space="preserve">standard </w:t>
      </w:r>
      <w:r>
        <w:rPr>
          <w:rFonts w:eastAsia="MS Minngs"/>
          <w:lang w:eastAsia="ja-JP"/>
        </w:rPr>
        <w:t xml:space="preserve">and </w:t>
      </w:r>
      <w:r w:rsidR="00E83D16">
        <w:rPr>
          <w:rFonts w:eastAsia="MS Minngs"/>
          <w:lang w:eastAsia="ja-JP"/>
        </w:rPr>
        <w:t xml:space="preserve">recommended practices </w:t>
      </w:r>
      <w:r w:rsidR="00815F54">
        <w:rPr>
          <w:rFonts w:eastAsia="MS Minngs"/>
          <w:lang w:eastAsia="ja-JP"/>
        </w:rPr>
        <w:t xml:space="preserve">and procedures </w:t>
      </w:r>
      <w:r>
        <w:rPr>
          <w:rFonts w:eastAsia="MS Minngs"/>
          <w:lang w:eastAsia="ja-JP"/>
        </w:rPr>
        <w:t>specified by the</w:t>
      </w:r>
      <w:r w:rsidRPr="007B3268">
        <w:rPr>
          <w:bCs/>
        </w:rPr>
        <w:t xml:space="preserve"> </w:t>
      </w:r>
      <w:r>
        <w:rPr>
          <w:bCs/>
        </w:rPr>
        <w:t xml:space="preserve">WMO </w:t>
      </w:r>
      <w:r w:rsidRPr="00784453">
        <w:rPr>
          <w:bCs/>
          <w:i/>
        </w:rPr>
        <w:t>Technical Regulations</w:t>
      </w:r>
      <w:r w:rsidR="00CC404A">
        <w:rPr>
          <w:rFonts w:eastAsia="MS Minngs"/>
          <w:lang w:eastAsia="ja-JP"/>
        </w:rPr>
        <w:t xml:space="preserve"> (WMO-No. 49)</w:t>
      </w:r>
      <w:r w:rsidRPr="007B3268">
        <w:rPr>
          <w:rFonts w:eastAsia="MS Minngs"/>
          <w:lang w:eastAsia="ja-JP"/>
        </w:rPr>
        <w:t>.</w:t>
      </w:r>
    </w:p>
    <w:p w:rsidR="00A70DB7" w:rsidRPr="0042582A"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G</w:t>
      </w:r>
      <w:r w:rsidRPr="0042582A">
        <w:rPr>
          <w:rFonts w:eastAsia="MS Minngs"/>
          <w:sz w:val="20"/>
          <w:lang w:eastAsia="ja-JP"/>
        </w:rPr>
        <w:t xml:space="preserve">uidance on approaches for capacity development is found in </w:t>
      </w:r>
      <w:r>
        <w:rPr>
          <w:rFonts w:eastAsia="MS Minngs"/>
          <w:sz w:val="20"/>
          <w:lang w:eastAsia="ja-JP"/>
        </w:rPr>
        <w:t xml:space="preserve">the </w:t>
      </w:r>
      <w:r w:rsidRPr="00784453">
        <w:rPr>
          <w:rFonts w:eastAsia="MS Minngs"/>
          <w:i/>
          <w:sz w:val="20"/>
          <w:lang w:eastAsia="ja-JP"/>
        </w:rPr>
        <w:t>WMO Capacity Development Strategy</w:t>
      </w:r>
      <w:r w:rsidRPr="0042582A">
        <w:rPr>
          <w:rFonts w:eastAsia="MS Minngs"/>
          <w:sz w:val="20"/>
          <w:lang w:eastAsia="ja-JP"/>
        </w:rPr>
        <w:t xml:space="preserve"> </w:t>
      </w:r>
      <w:r w:rsidR="006432F6">
        <w:rPr>
          <w:rFonts w:eastAsia="MS Minngs"/>
          <w:sz w:val="20"/>
          <w:lang w:eastAsia="ja-JP"/>
        </w:rPr>
        <w:t xml:space="preserve">(WMO-No. 1092) </w:t>
      </w:r>
      <w:r w:rsidRPr="0042582A">
        <w:rPr>
          <w:rFonts w:eastAsia="MS Minngs"/>
          <w:sz w:val="20"/>
          <w:lang w:eastAsia="ja-JP"/>
        </w:rPr>
        <w:t xml:space="preserve">and </w:t>
      </w:r>
      <w:proofErr w:type="gramStart"/>
      <w:r>
        <w:rPr>
          <w:rFonts w:eastAsia="MS Minngs"/>
          <w:sz w:val="20"/>
          <w:lang w:eastAsia="ja-JP"/>
        </w:rPr>
        <w:t>its</w:t>
      </w:r>
      <w:proofErr w:type="gramEnd"/>
      <w:r>
        <w:rPr>
          <w:rFonts w:eastAsia="MS Minngs"/>
          <w:sz w:val="20"/>
          <w:lang w:eastAsia="ja-JP"/>
        </w:rPr>
        <w:t xml:space="preserve"> </w:t>
      </w:r>
      <w:r w:rsidRPr="00784453">
        <w:rPr>
          <w:rFonts w:eastAsia="MS Minngs"/>
          <w:i/>
          <w:sz w:val="20"/>
          <w:lang w:eastAsia="ja-JP"/>
        </w:rPr>
        <w:t>Implementation Plan</w:t>
      </w:r>
      <w:r w:rsidR="006432F6">
        <w:rPr>
          <w:rFonts w:eastAsia="MS Minngs"/>
          <w:sz w:val="20"/>
          <w:lang w:eastAsia="ja-JP"/>
        </w:rPr>
        <w:t xml:space="preserve"> (WMO-No. 1118)</w:t>
      </w:r>
      <w:r w:rsidRPr="0042582A">
        <w:rPr>
          <w:rFonts w:eastAsia="MS Minngs"/>
          <w:sz w:val="20"/>
          <w:lang w:eastAsia="ja-JP"/>
        </w:rPr>
        <w:t>. Such guidance includes consideration of various types of capacity: institutional, infrastructural, procedural and human resources.</w:t>
      </w:r>
    </w:p>
    <w:p w:rsidR="00A70DB7" w:rsidRPr="007B3268" w:rsidRDefault="00A70DB7" w:rsidP="00CA4442">
      <w:pPr>
        <w:pStyle w:val="ECBodyText"/>
        <w:spacing w:before="120"/>
        <w:rPr>
          <w:rFonts w:eastAsia="MS Minngs"/>
          <w:lang w:eastAsia="ja-JP"/>
        </w:rPr>
      </w:pPr>
    </w:p>
    <w:p w:rsidR="00A70DB7" w:rsidRPr="007B3268" w:rsidRDefault="006F2399" w:rsidP="00CA4442">
      <w:pPr>
        <w:pStyle w:val="ECBodyText"/>
        <w:spacing w:before="120"/>
        <w:rPr>
          <w:rFonts w:eastAsia="MS Minngs"/>
          <w:b/>
          <w:lang w:eastAsia="ja-JP"/>
        </w:rPr>
      </w:pPr>
      <w:r>
        <w:rPr>
          <w:rFonts w:eastAsia="MS Minngs"/>
          <w:b/>
          <w:lang w:eastAsia="ja-JP"/>
        </w:rPr>
        <w:t>2.7.2</w:t>
      </w:r>
      <w:r>
        <w:rPr>
          <w:rFonts w:eastAsia="MS Minngs"/>
          <w:b/>
          <w:lang w:eastAsia="ja-JP"/>
        </w:rPr>
        <w:tab/>
        <w:t>Training</w:t>
      </w:r>
      <w:r w:rsidR="00A70DB7" w:rsidRPr="007B3268">
        <w:rPr>
          <w:rFonts w:eastAsia="MS Minngs"/>
          <w:b/>
          <w:lang w:eastAsia="ja-JP"/>
        </w:rPr>
        <w:t xml:space="preserve"> </w:t>
      </w:r>
    </w:p>
    <w:p w:rsidR="00A70DB7" w:rsidRDefault="00A70DB7" w:rsidP="00CA4442">
      <w:pPr>
        <w:pStyle w:val="ECBodyText"/>
        <w:spacing w:before="120"/>
        <w:rPr>
          <w:rFonts w:eastAsia="MS Minngs"/>
          <w:lang w:eastAsia="ja-JP"/>
        </w:rPr>
      </w:pPr>
      <w:r>
        <w:rPr>
          <w:rFonts w:eastAsia="MS Minngs"/>
          <w:lang w:eastAsia="ja-JP"/>
        </w:rPr>
        <w:t>2.7.2.1</w:t>
      </w:r>
      <w:r>
        <w:rPr>
          <w:rFonts w:eastAsia="MS Minngs"/>
          <w:lang w:eastAsia="ja-JP"/>
        </w:rPr>
        <w:tab/>
      </w:r>
      <w:r w:rsidRPr="007B3268">
        <w:rPr>
          <w:rFonts w:eastAsia="MS Minngs"/>
          <w:lang w:eastAsia="ja-JP"/>
        </w:rPr>
        <w:t xml:space="preserve">Members shall ensure that their personnel </w:t>
      </w:r>
      <w:r w:rsidR="00457489">
        <w:rPr>
          <w:rFonts w:eastAsia="MS Minngs"/>
          <w:lang w:eastAsia="ja-JP"/>
        </w:rPr>
        <w:t xml:space="preserve">involved in WIGOS related activities </w:t>
      </w:r>
      <w:r w:rsidRPr="007B3268">
        <w:rPr>
          <w:rFonts w:eastAsia="MS Minngs"/>
          <w:lang w:eastAsia="ja-JP"/>
        </w:rPr>
        <w:t xml:space="preserve">are educated and trained to comply with the WIGOS standard and </w:t>
      </w:r>
      <w:r w:rsidR="00E83D16" w:rsidRPr="007B3268">
        <w:rPr>
          <w:rFonts w:eastAsia="MS Minngs"/>
          <w:lang w:eastAsia="ja-JP"/>
        </w:rPr>
        <w:t>recommend</w:t>
      </w:r>
      <w:r w:rsidR="00E83D16">
        <w:rPr>
          <w:rFonts w:eastAsia="MS Minngs"/>
          <w:lang w:eastAsia="ja-JP"/>
        </w:rPr>
        <w:t>ed practices</w:t>
      </w:r>
      <w:r w:rsidR="00815F54">
        <w:rPr>
          <w:rFonts w:eastAsia="MS Minngs"/>
          <w:lang w:eastAsia="ja-JP"/>
        </w:rPr>
        <w:t xml:space="preserve"> and procedures</w:t>
      </w:r>
      <w:r w:rsidRPr="007B3268">
        <w:rPr>
          <w:rFonts w:eastAsia="MS Minngs"/>
          <w:lang w:eastAsia="ja-JP"/>
        </w:rPr>
        <w:t>.</w:t>
      </w:r>
    </w:p>
    <w:p w:rsidR="00A70DB7" w:rsidRPr="00D17114"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E</w:t>
      </w:r>
      <w:r w:rsidRPr="0042582A">
        <w:rPr>
          <w:rFonts w:eastAsia="MS Minngs"/>
          <w:sz w:val="20"/>
          <w:lang w:eastAsia="ja-JP"/>
        </w:rPr>
        <w:t xml:space="preserve">xtensive provisions applicable to the education and training of personnel are </w:t>
      </w:r>
      <w:r>
        <w:rPr>
          <w:rFonts w:eastAsia="MS Minngs"/>
          <w:sz w:val="20"/>
          <w:lang w:eastAsia="ja-JP"/>
        </w:rPr>
        <w:t xml:space="preserve">defined </w:t>
      </w:r>
      <w:r w:rsidRPr="0042582A">
        <w:rPr>
          <w:rFonts w:eastAsia="MS Minngs"/>
          <w:sz w:val="20"/>
          <w:lang w:eastAsia="ja-JP"/>
        </w:rPr>
        <w:t>in Part V and Part VI</w:t>
      </w:r>
      <w:r>
        <w:rPr>
          <w:rFonts w:eastAsia="MS Minngs"/>
          <w:sz w:val="20"/>
          <w:lang w:eastAsia="ja-JP"/>
        </w:rPr>
        <w:t xml:space="preserve"> of these Technical Regulations</w:t>
      </w:r>
      <w:r w:rsidRPr="0042582A">
        <w:rPr>
          <w:rFonts w:eastAsia="MS Minngs"/>
          <w:sz w:val="20"/>
          <w:lang w:eastAsia="ja-JP"/>
        </w:rPr>
        <w:t xml:space="preserve">, </w:t>
      </w:r>
      <w:r>
        <w:rPr>
          <w:rFonts w:eastAsia="MS Minngs"/>
          <w:sz w:val="20"/>
          <w:lang w:eastAsia="ja-JP"/>
        </w:rPr>
        <w:t>and</w:t>
      </w:r>
      <w:r w:rsidRPr="0042582A">
        <w:rPr>
          <w:rFonts w:eastAsia="MS Minngs"/>
          <w:sz w:val="20"/>
          <w:lang w:eastAsia="ja-JP"/>
        </w:rPr>
        <w:t xml:space="preserve"> </w:t>
      </w:r>
      <w:r w:rsidR="007E3B7F">
        <w:rPr>
          <w:rFonts w:eastAsia="MS Minngs"/>
          <w:sz w:val="20"/>
          <w:lang w:eastAsia="ja-JP"/>
        </w:rPr>
        <w:t xml:space="preserve">the </w:t>
      </w:r>
      <w:r w:rsidRPr="006F2399">
        <w:rPr>
          <w:rFonts w:eastAsia="MS Minngs"/>
          <w:bCs/>
          <w:i/>
          <w:sz w:val="20"/>
          <w:lang w:eastAsia="ja-JP"/>
        </w:rPr>
        <w:t>Manual on the Implementation of Education and Training Standards in Meteorology and Hydrology</w:t>
      </w:r>
      <w:r>
        <w:rPr>
          <w:rFonts w:eastAsia="MS Minngs"/>
          <w:bCs/>
          <w:sz w:val="20"/>
          <w:lang w:eastAsia="ja-JP"/>
        </w:rPr>
        <w:t xml:space="preserve"> (WMO-No. 1083</w:t>
      </w:r>
      <w:r w:rsidR="007E3B7F">
        <w:rPr>
          <w:rFonts w:eastAsia="MS Minngs"/>
          <w:bCs/>
          <w:sz w:val="20"/>
          <w:lang w:eastAsia="ja-JP"/>
        </w:rPr>
        <w:t>)</w:t>
      </w:r>
      <w:r w:rsidRPr="00D17114">
        <w:rPr>
          <w:rFonts w:eastAsia="MS Minngs"/>
          <w:bCs/>
          <w:sz w:val="20"/>
          <w:lang w:eastAsia="ja-JP"/>
        </w:rPr>
        <w:t>, Volume I</w:t>
      </w:r>
      <w:r w:rsidRPr="00D17114">
        <w:rPr>
          <w:rFonts w:eastAsia="MS Minngs"/>
          <w:sz w:val="20"/>
          <w:lang w:eastAsia="ja-JP"/>
        </w:rPr>
        <w:t>.</w:t>
      </w:r>
    </w:p>
    <w:p w:rsidR="00A70DB7" w:rsidRPr="007B3268" w:rsidRDefault="00A70DB7" w:rsidP="00CA4442">
      <w:pPr>
        <w:pStyle w:val="ECBodyText"/>
        <w:spacing w:before="120"/>
        <w:rPr>
          <w:rFonts w:eastAsia="MS Minngs"/>
          <w:lang w:eastAsia="ja-JP"/>
        </w:rPr>
      </w:pPr>
    </w:p>
    <w:p w:rsidR="00A70DB7" w:rsidRPr="007B3268" w:rsidRDefault="00A70DB7" w:rsidP="00CA4442">
      <w:pPr>
        <w:pStyle w:val="ECBodyText"/>
        <w:spacing w:before="120"/>
        <w:rPr>
          <w:rFonts w:eastAsia="MS Minngs"/>
          <w:b/>
          <w:lang w:eastAsia="ja-JP"/>
        </w:rPr>
      </w:pPr>
      <w:r w:rsidRPr="007B3268">
        <w:rPr>
          <w:rFonts w:eastAsia="MS Minngs"/>
          <w:b/>
          <w:lang w:eastAsia="ja-JP"/>
        </w:rPr>
        <w:t>2.7.3</w:t>
      </w:r>
      <w:r w:rsidRPr="007B3268">
        <w:rPr>
          <w:rFonts w:eastAsia="MS Minngs"/>
          <w:b/>
          <w:lang w:eastAsia="ja-JP"/>
        </w:rPr>
        <w:tab/>
        <w:t>Infrastructural Capacity Development</w:t>
      </w:r>
    </w:p>
    <w:p w:rsidR="00A70DB7" w:rsidRPr="007B3268" w:rsidRDefault="00A70DB7" w:rsidP="00CA4442">
      <w:pPr>
        <w:pStyle w:val="ECBodyText"/>
        <w:spacing w:before="120"/>
        <w:rPr>
          <w:rFonts w:eastAsia="MS Minngs"/>
          <w:lang w:eastAsia="ja-JP"/>
        </w:rPr>
      </w:pPr>
      <w:r>
        <w:rPr>
          <w:rFonts w:eastAsia="MS Minngs"/>
          <w:lang w:eastAsia="ja-JP"/>
        </w:rPr>
        <w:t>2.7.3.1</w:t>
      </w:r>
      <w:r>
        <w:rPr>
          <w:rFonts w:eastAsia="MS Minngs"/>
          <w:lang w:eastAsia="ja-JP"/>
        </w:rPr>
        <w:tab/>
      </w:r>
      <w:r w:rsidRPr="007B3268">
        <w:rPr>
          <w:rFonts w:eastAsia="MS Minngs"/>
          <w:lang w:eastAsia="ja-JP"/>
        </w:rPr>
        <w:t>Members should regularly review their observing infrastructure and pursue capacity development activities to upgrade them, as required to address the priorities for evolution of observing systems identified through the Rolling Review of Requirements process as well as any additional national priorities.</w:t>
      </w:r>
    </w:p>
    <w:p w:rsidR="00A70DB7" w:rsidRDefault="00A70DB7" w:rsidP="00CA4442">
      <w:pPr>
        <w:pStyle w:val="ECBodyText"/>
        <w:spacing w:before="120"/>
        <w:rPr>
          <w:rFonts w:eastAsia="MS Minngs"/>
          <w:sz w:val="20"/>
          <w:lang w:eastAsia="ja-JP"/>
        </w:rPr>
      </w:pPr>
      <w:r w:rsidRPr="0042582A">
        <w:rPr>
          <w:rFonts w:eastAsia="MS Minngs"/>
          <w:sz w:val="20"/>
          <w:lang w:eastAsia="ja-JP"/>
        </w:rPr>
        <w:t xml:space="preserve">Note: the Rolling Review of Requirements process and the resulting priorities for evolution of observing systems are described in </w:t>
      </w:r>
      <w:r w:rsidRPr="005F37EA">
        <w:rPr>
          <w:rFonts w:eastAsia="MS Minngs"/>
          <w:sz w:val="20"/>
          <w:lang w:eastAsia="ja-JP"/>
        </w:rPr>
        <w:t>section</w:t>
      </w:r>
      <w:ins w:id="107" w:author="IZahumensky" w:date="2015-01-22T14:44:00Z">
        <w:r w:rsidR="00302B8C">
          <w:rPr>
            <w:rFonts w:eastAsia="MS Minngs"/>
            <w:sz w:val="20"/>
            <w:lang w:eastAsia="ja-JP"/>
          </w:rPr>
          <w:t xml:space="preserve"> </w:t>
        </w:r>
      </w:ins>
      <w:del w:id="108" w:author="IZahumensky" w:date="2015-01-16T10:30:00Z">
        <w:r w:rsidRPr="005F37EA" w:rsidDel="005F37EA">
          <w:rPr>
            <w:rFonts w:eastAsia="MS Minngs"/>
            <w:sz w:val="20"/>
            <w:lang w:eastAsia="ja-JP"/>
          </w:rPr>
          <w:delText>s 2.1</w:delText>
        </w:r>
        <w:r w:rsidRPr="0042582A" w:rsidDel="005F37EA">
          <w:rPr>
            <w:rFonts w:eastAsia="MS Minngs"/>
            <w:sz w:val="20"/>
            <w:lang w:eastAsia="ja-JP"/>
          </w:rPr>
          <w:delText xml:space="preserve"> and </w:delText>
        </w:r>
      </w:del>
      <w:r w:rsidRPr="0042582A">
        <w:rPr>
          <w:rFonts w:eastAsia="MS Minngs"/>
          <w:sz w:val="20"/>
          <w:lang w:eastAsia="ja-JP"/>
        </w:rPr>
        <w:t>2.2</w:t>
      </w:r>
      <w:r>
        <w:rPr>
          <w:rFonts w:eastAsia="MS Minngs"/>
          <w:sz w:val="20"/>
          <w:lang w:eastAsia="ja-JP"/>
        </w:rPr>
        <w:t xml:space="preserve"> above</w:t>
      </w:r>
      <w:r w:rsidRPr="0042582A">
        <w:rPr>
          <w:rFonts w:eastAsia="MS Minngs"/>
          <w:sz w:val="20"/>
          <w:lang w:eastAsia="ja-JP"/>
        </w:rPr>
        <w:t>.</w:t>
      </w:r>
    </w:p>
    <w:p w:rsidR="00A70DB7" w:rsidRDefault="00A70DB7" w:rsidP="00660AD8">
      <w:pPr>
        <w:pStyle w:val="ECBodyText"/>
        <w:spacing w:before="120"/>
        <w:jc w:val="center"/>
        <w:rPr>
          <w:rFonts w:eastAsia="MS Minngs"/>
          <w:b/>
          <w:sz w:val="20"/>
          <w:lang w:eastAsia="ja-JP"/>
        </w:rPr>
      </w:pPr>
    </w:p>
    <w:p w:rsidR="00A70DB7" w:rsidRDefault="00A70DB7" w:rsidP="00660AD8">
      <w:pPr>
        <w:pStyle w:val="ECBodyText"/>
        <w:spacing w:before="120"/>
        <w:jc w:val="center"/>
        <w:rPr>
          <w:rFonts w:eastAsia="MS Minngs"/>
          <w:b/>
          <w:sz w:val="20"/>
          <w:lang w:eastAsia="ja-JP"/>
        </w:rPr>
      </w:pPr>
      <w:r>
        <w:rPr>
          <w:rFonts w:eastAsia="MS Minngs"/>
          <w:b/>
          <w:sz w:val="20"/>
          <w:lang w:eastAsia="ja-JP"/>
        </w:rPr>
        <w:t>__</w:t>
      </w:r>
      <w:r w:rsidRPr="00660AD8">
        <w:rPr>
          <w:rFonts w:eastAsia="MS Minngs"/>
          <w:b/>
          <w:sz w:val="20"/>
          <w:lang w:eastAsia="ja-JP"/>
        </w:rPr>
        <w:t>_____</w:t>
      </w:r>
    </w:p>
    <w:p w:rsidR="006F2399" w:rsidRPr="007B3268" w:rsidRDefault="00A70DB7" w:rsidP="00784453">
      <w:pPr>
        <w:pStyle w:val="ECBodyText"/>
        <w:spacing w:before="120"/>
        <w:ind w:left="1080" w:hanging="1080"/>
        <w:rPr>
          <w:rFonts w:ascii="Arial Bold" w:eastAsia="MS Minngs" w:hAnsi="Arial Bold"/>
          <w:lang w:eastAsia="ja-JP"/>
        </w:rPr>
      </w:pPr>
      <w:r>
        <w:rPr>
          <w:rFonts w:eastAsia="MS Minngs"/>
          <w:b/>
          <w:sz w:val="20"/>
          <w:lang w:eastAsia="ja-JP"/>
        </w:rPr>
        <w:br w:type="page"/>
      </w:r>
      <w:r w:rsidR="006F2399" w:rsidRPr="007B3268">
        <w:rPr>
          <w:rFonts w:ascii="Arial Bold" w:eastAsia="MS Minngs" w:hAnsi="Arial Bold"/>
          <w:lang w:eastAsia="ja-JP"/>
        </w:rPr>
        <w:lastRenderedPageBreak/>
        <w:t>3.</w:t>
      </w:r>
      <w:r w:rsidR="006F2399" w:rsidRPr="007B3268">
        <w:rPr>
          <w:rFonts w:ascii="Arial Bold" w:eastAsia="MS Minngs" w:hAnsi="Arial Bold"/>
          <w:lang w:eastAsia="ja-JP"/>
        </w:rPr>
        <w:tab/>
      </w:r>
      <w:bookmarkStart w:id="109" w:name="Section_3"/>
      <w:bookmarkEnd w:id="109"/>
      <w:del w:id="110" w:author="IZahumensky" w:date="2015-01-15T14:06:00Z">
        <w:r w:rsidR="006F2399" w:rsidRPr="007B3268" w:rsidDel="00F34F52">
          <w:rPr>
            <w:rFonts w:ascii="Arial Bold" w:eastAsia="MS Minngs" w:hAnsi="Arial Bold"/>
            <w:lang w:eastAsia="ja-JP"/>
          </w:rPr>
          <w:delText>C</w:delText>
        </w:r>
      </w:del>
      <w:del w:id="111" w:author="IZahumensky" w:date="2015-01-15T14:07:00Z">
        <w:r w:rsidR="006F2399" w:rsidRPr="007B3268" w:rsidDel="00F34F52">
          <w:rPr>
            <w:rFonts w:ascii="Arial Bold" w:eastAsia="MS Minngs" w:hAnsi="Arial Bold"/>
            <w:lang w:eastAsia="ja-JP"/>
          </w:rPr>
          <w:delText xml:space="preserve">OMMON </w:delText>
        </w:r>
      </w:del>
      <w:r w:rsidR="006F2399" w:rsidRPr="007B3268">
        <w:rPr>
          <w:rFonts w:ascii="Arial Bold" w:eastAsia="MS Minngs" w:hAnsi="Arial Bold"/>
          <w:lang w:eastAsia="ja-JP"/>
        </w:rPr>
        <w:t>ATTRIBUTES SPECIFIC TO THE SURFACE-BASED SUB-SYSTEM OF WIGOS</w:t>
      </w:r>
    </w:p>
    <w:p w:rsidR="00A70DB7" w:rsidRPr="00D918BE" w:rsidRDefault="00A70DB7" w:rsidP="00CA4442">
      <w:pPr>
        <w:pStyle w:val="ECBodyText"/>
        <w:spacing w:before="120"/>
        <w:rPr>
          <w:rFonts w:eastAsia="MS Minngs"/>
          <w:b/>
          <w:lang w:eastAsia="ja-JP"/>
        </w:rPr>
      </w:pPr>
      <w:r w:rsidRPr="00D918BE">
        <w:rPr>
          <w:rFonts w:eastAsia="MS Minngs"/>
          <w:b/>
          <w:lang w:eastAsia="ja-JP"/>
        </w:rPr>
        <w:t>3.1.</w:t>
      </w:r>
      <w:r w:rsidRPr="00D918BE">
        <w:rPr>
          <w:rFonts w:eastAsia="MS Minngs"/>
          <w:b/>
          <w:lang w:eastAsia="ja-JP"/>
        </w:rPr>
        <w:tab/>
        <w:t>Requirements</w:t>
      </w:r>
    </w:p>
    <w:p w:rsidR="00A70DB7" w:rsidRPr="00D918BE" w:rsidRDefault="00A70DB7" w:rsidP="00CA4442">
      <w:pPr>
        <w:pStyle w:val="ECBodyText"/>
        <w:spacing w:before="120"/>
        <w:rPr>
          <w:rFonts w:eastAsia="MS Minngs"/>
          <w:b/>
          <w:lang w:eastAsia="ja-JP"/>
        </w:rPr>
      </w:pPr>
      <w:r w:rsidRPr="00D918BE">
        <w:rPr>
          <w:rFonts w:eastAsia="MS Minngs"/>
          <w:b/>
          <w:lang w:eastAsia="ja-JP"/>
        </w:rPr>
        <w:t>3.1.1</w:t>
      </w:r>
      <w:r w:rsidRPr="00D918BE">
        <w:rPr>
          <w:rFonts w:eastAsia="MS Minngs"/>
          <w:b/>
          <w:lang w:eastAsia="ja-JP"/>
        </w:rPr>
        <w:tab/>
        <w:t>General</w:t>
      </w:r>
    </w:p>
    <w:p w:rsidR="00A70DB7" w:rsidRDefault="00A70DB7" w:rsidP="00CA4442">
      <w:pPr>
        <w:pStyle w:val="ECBodyText"/>
        <w:spacing w:before="120"/>
        <w:rPr>
          <w:rFonts w:eastAsia="MS Minngs"/>
          <w:lang w:eastAsia="ja-JP"/>
        </w:rPr>
      </w:pPr>
      <w:r w:rsidRPr="007B3268">
        <w:rPr>
          <w:rFonts w:eastAsia="MS Minngs"/>
          <w:lang w:eastAsia="ja-JP"/>
        </w:rPr>
        <w:t>3.1.1.1</w:t>
      </w:r>
      <w:r w:rsidRPr="007B3268">
        <w:rPr>
          <w:rFonts w:eastAsia="MS Minngs"/>
          <w:lang w:eastAsia="ja-JP"/>
        </w:rPr>
        <w:tab/>
        <w:t>The WIGOS surface-based sub</w:t>
      </w:r>
      <w:r>
        <w:rPr>
          <w:rFonts w:eastAsia="MS Minngs"/>
          <w:lang w:eastAsia="ja-JP"/>
        </w:rPr>
        <w:t>-</w:t>
      </w:r>
      <w:r w:rsidRPr="007B3268">
        <w:rPr>
          <w:rFonts w:eastAsia="MS Minngs"/>
          <w:lang w:eastAsia="ja-JP"/>
        </w:rPr>
        <w:t>system shall be composed of stations</w:t>
      </w:r>
      <w:r w:rsidR="007E3B7F">
        <w:rPr>
          <w:rFonts w:eastAsia="MS Minngs"/>
          <w:lang w:eastAsia="ja-JP"/>
        </w:rPr>
        <w:t xml:space="preserve"> and </w:t>
      </w:r>
      <w:r>
        <w:rPr>
          <w:rFonts w:eastAsia="MS Minngs"/>
          <w:lang w:eastAsia="ja-JP"/>
        </w:rPr>
        <w:t>platforms</w:t>
      </w:r>
      <w:r w:rsidRPr="007B3268">
        <w:rPr>
          <w:rFonts w:eastAsia="MS Minngs"/>
          <w:lang w:eastAsia="ja-JP"/>
        </w:rPr>
        <w:t xml:space="preserve"> within the component networks (i.e. GOS, GAW, GCW</w:t>
      </w:r>
      <w:r>
        <w:rPr>
          <w:rFonts w:eastAsia="MS Minngs"/>
          <w:lang w:eastAsia="ja-JP"/>
        </w:rPr>
        <w:t>, and</w:t>
      </w:r>
      <w:r w:rsidRPr="007B3268">
        <w:rPr>
          <w:rFonts w:eastAsia="MS Minngs"/>
          <w:lang w:eastAsia="ja-JP"/>
        </w:rPr>
        <w:t xml:space="preserve"> WHOS)</w:t>
      </w:r>
      <w:r>
        <w:rPr>
          <w:rFonts w:eastAsia="MS Minngs"/>
          <w:lang w:eastAsia="ja-JP"/>
        </w:rPr>
        <w:t xml:space="preserve"> as described in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Pr>
          <w:rFonts w:eastAsia="MS Minngs"/>
          <w:lang w:eastAsia="ja-JP"/>
        </w:rPr>
        <w:t>.</w:t>
      </w:r>
      <w:proofErr w:type="gramEnd"/>
    </w:p>
    <w:p w:rsidR="00A70DB7" w:rsidRPr="007B3268" w:rsidRDefault="00A70DB7" w:rsidP="00CA4442">
      <w:pPr>
        <w:pStyle w:val="ECBodyText"/>
        <w:spacing w:before="120"/>
        <w:rPr>
          <w:rFonts w:eastAsia="MS Minngs"/>
          <w:lang w:eastAsia="ja-JP"/>
        </w:rPr>
      </w:pPr>
      <w:r w:rsidRPr="007B3268">
        <w:rPr>
          <w:rFonts w:eastAsia="MS Minngs"/>
          <w:lang w:eastAsia="ja-JP"/>
        </w:rPr>
        <w:t>3.1.1.2</w:t>
      </w:r>
      <w:r w:rsidRPr="007B3268">
        <w:rPr>
          <w:rFonts w:eastAsia="MS Minngs"/>
          <w:lang w:eastAsia="ja-JP"/>
        </w:rPr>
        <w:tab/>
        <w:t>Members should</w:t>
      </w:r>
      <w:r>
        <w:rPr>
          <w:rFonts w:eastAsia="MS Minngs"/>
          <w:lang w:eastAsia="ja-JP"/>
        </w:rPr>
        <w:t xml:space="preserve"> establish and operate </w:t>
      </w:r>
      <w:r w:rsidRPr="007B3268">
        <w:rPr>
          <w:rFonts w:eastAsia="MS Minngs"/>
          <w:lang w:eastAsia="ja-JP"/>
        </w:rPr>
        <w:t>the</w:t>
      </w:r>
      <w:r>
        <w:rPr>
          <w:rFonts w:eastAsia="MS Minngs"/>
          <w:lang w:eastAsia="ja-JP"/>
        </w:rPr>
        <w:t>ir</w:t>
      </w:r>
      <w:r w:rsidRPr="007B3268">
        <w:rPr>
          <w:rFonts w:eastAsia="MS Minngs"/>
          <w:lang w:eastAsia="ja-JP"/>
        </w:rPr>
        <w:t xml:space="preserve"> surface-based sub-system as a single composite system of observing </w:t>
      </w:r>
      <w:r>
        <w:rPr>
          <w:rFonts w:eastAsia="MS Minngs"/>
          <w:lang w:eastAsia="ja-JP"/>
        </w:rPr>
        <w:t>stations</w:t>
      </w:r>
      <w:r w:rsidR="007E3B7F">
        <w:rPr>
          <w:rFonts w:eastAsia="MS Minngs"/>
          <w:lang w:eastAsia="ja-JP"/>
        </w:rPr>
        <w:t xml:space="preserve"> and </w:t>
      </w:r>
      <w:r>
        <w:rPr>
          <w:rFonts w:eastAsia="MS Minngs"/>
          <w:lang w:eastAsia="ja-JP"/>
        </w:rPr>
        <w:t>platforms</w:t>
      </w:r>
      <w:r w:rsidRPr="007B3268">
        <w:rPr>
          <w:rFonts w:eastAsia="MS Minngs"/>
          <w:lang w:eastAsia="ja-JP"/>
        </w:rPr>
        <w:t>.</w:t>
      </w:r>
    </w:p>
    <w:p w:rsidR="00A70DB7" w:rsidRPr="007B3268" w:rsidDel="00302B8C" w:rsidRDefault="00A70DB7" w:rsidP="00CA4442">
      <w:pPr>
        <w:pStyle w:val="ECBodyText"/>
        <w:spacing w:before="120"/>
        <w:rPr>
          <w:del w:id="112" w:author="IZahumensky" w:date="2015-01-22T14:44:00Z"/>
          <w:rFonts w:eastAsia="MS Minngs"/>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3.1.2</w:t>
      </w:r>
      <w:r w:rsidRPr="00D918BE">
        <w:rPr>
          <w:rFonts w:eastAsia="MS Minngs"/>
          <w:b/>
          <w:lang w:eastAsia="ja-JP"/>
        </w:rPr>
        <w:tab/>
        <w:t>Observational requirements</w:t>
      </w:r>
    </w:p>
    <w:p w:rsidR="00A70DB7" w:rsidRPr="007B3268" w:rsidRDefault="00A70DB7" w:rsidP="00CA4442">
      <w:pPr>
        <w:pStyle w:val="ECBodyText"/>
        <w:spacing w:before="120"/>
        <w:rPr>
          <w:rFonts w:eastAsia="MS Minngs"/>
          <w:lang w:eastAsia="ja-JP"/>
        </w:rPr>
      </w:pPr>
      <w:r>
        <w:rPr>
          <w:rFonts w:eastAsia="MS Minngs"/>
          <w:lang w:eastAsia="ja-JP"/>
        </w:rPr>
        <w:t>3.1.2.1</w:t>
      </w:r>
      <w:r>
        <w:rPr>
          <w:rFonts w:eastAsia="MS Minngs"/>
          <w:lang w:eastAsia="ja-JP"/>
        </w:rPr>
        <w:tab/>
      </w:r>
      <w:r w:rsidRPr="007B3268">
        <w:rPr>
          <w:rFonts w:eastAsia="MS Minngs"/>
          <w:lang w:eastAsia="ja-JP"/>
        </w:rPr>
        <w:t>Members shall establish, operate, and maintain surface-based observing systems to meet the requirements of the WMO Application Areas,</w:t>
      </w:r>
      <w:r>
        <w:rPr>
          <w:rFonts w:eastAsia="MS Minngs"/>
          <w:lang w:eastAsia="ja-JP"/>
        </w:rPr>
        <w:t xml:space="preserve"> in accordance with section 2.1 of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Pr>
          <w:rFonts w:eastAsia="MS Minngs"/>
          <w:lang w:eastAsia="ja-JP"/>
        </w:rPr>
        <w:t>.</w:t>
      </w:r>
      <w:proofErr w:type="gramEnd"/>
    </w:p>
    <w:p w:rsidR="00302B8C" w:rsidRDefault="00302B8C" w:rsidP="00CA4442">
      <w:pPr>
        <w:pStyle w:val="ECBodyText"/>
        <w:spacing w:before="120"/>
        <w:rPr>
          <w:ins w:id="113" w:author="IZahumensky" w:date="2015-01-22T14:44:00Z"/>
          <w:rFonts w:eastAsia="MS Minngs"/>
          <w:b/>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3.2.</w:t>
      </w:r>
      <w:r w:rsidRPr="00D918BE">
        <w:rPr>
          <w:rFonts w:eastAsia="MS Minngs"/>
          <w:b/>
          <w:lang w:eastAsia="ja-JP"/>
        </w:rPr>
        <w:tab/>
        <w:t>Design, planning and evolution</w:t>
      </w:r>
    </w:p>
    <w:p w:rsidR="00A70DB7" w:rsidRPr="00D918BE" w:rsidRDefault="00A70DB7" w:rsidP="00CA4442">
      <w:pPr>
        <w:pStyle w:val="ECBodyText"/>
        <w:spacing w:before="120"/>
        <w:rPr>
          <w:rFonts w:eastAsia="MS Minngs"/>
          <w:b/>
          <w:lang w:eastAsia="ja-JP"/>
        </w:rPr>
      </w:pPr>
      <w:r w:rsidRPr="00D918BE">
        <w:rPr>
          <w:rFonts w:eastAsia="MS Minngs"/>
          <w:b/>
          <w:lang w:eastAsia="ja-JP"/>
        </w:rPr>
        <w:t>3.2.1</w:t>
      </w:r>
      <w:r w:rsidRPr="00D918BE">
        <w:rPr>
          <w:rFonts w:eastAsia="MS Minngs"/>
          <w:b/>
          <w:lang w:eastAsia="ja-JP"/>
        </w:rPr>
        <w:tab/>
        <w:t>General</w:t>
      </w:r>
    </w:p>
    <w:p w:rsidR="00A70DB7" w:rsidRPr="007B3268" w:rsidRDefault="00A70DB7" w:rsidP="00CA4442">
      <w:pPr>
        <w:pStyle w:val="ECBodyText"/>
        <w:spacing w:before="120"/>
        <w:rPr>
          <w:rFonts w:eastAsia="MS Minngs"/>
          <w:lang w:eastAsia="ja-JP"/>
        </w:rPr>
      </w:pPr>
      <w:r w:rsidRPr="007B3268">
        <w:rPr>
          <w:rFonts w:eastAsia="MS Minngs"/>
          <w:lang w:eastAsia="ja-JP"/>
        </w:rPr>
        <w:t>3.2.1.1</w:t>
      </w:r>
      <w:r w:rsidRPr="007B3268">
        <w:rPr>
          <w:rFonts w:eastAsia="MS Minngs"/>
          <w:lang w:eastAsia="ja-JP"/>
        </w:rPr>
        <w:tab/>
        <w:t xml:space="preserve">Members shall plan, implement, operate and maintain national networks and observing programmes based on the standard and recommended practices and procedures as stated in the WMO Technical Regulations, including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Pr="0042582A" w:rsidRDefault="00A70DB7" w:rsidP="00CA4442">
      <w:pPr>
        <w:pStyle w:val="ECBodyText"/>
        <w:spacing w:before="120"/>
        <w:rPr>
          <w:rFonts w:eastAsia="MS Minngs"/>
          <w:sz w:val="20"/>
          <w:lang w:eastAsia="ja-JP"/>
        </w:rPr>
      </w:pPr>
      <w:r w:rsidRPr="0042582A">
        <w:rPr>
          <w:rFonts w:eastAsia="MS Minngs"/>
          <w:sz w:val="20"/>
          <w:lang w:eastAsia="ja-JP"/>
        </w:rPr>
        <w:t xml:space="preserve">Note: Members are urged to take into account various plans and strategies developed by WMO for WIGOS and the component observing systems. </w:t>
      </w:r>
    </w:p>
    <w:p w:rsidR="00A70DB7" w:rsidRPr="00DE7901" w:rsidRDefault="00A70DB7" w:rsidP="00CA4442">
      <w:pPr>
        <w:pStyle w:val="ECBodyText"/>
        <w:spacing w:before="120"/>
        <w:rPr>
          <w:rFonts w:eastAsia="MS Minngs"/>
          <w:lang w:eastAsia="ja-JP"/>
        </w:rPr>
      </w:pPr>
      <w:r w:rsidRPr="007B3268">
        <w:rPr>
          <w:rFonts w:eastAsia="MS Minngs"/>
          <w:lang w:eastAsia="ja-JP"/>
        </w:rPr>
        <w:t>3.2.1.2</w:t>
      </w:r>
      <w:r w:rsidRPr="007B3268">
        <w:rPr>
          <w:rFonts w:eastAsia="MS Minngs"/>
          <w:lang w:eastAsia="ja-JP"/>
        </w:rPr>
        <w:tab/>
        <w:t xml:space="preserve">Members should cooperate to address regional </w:t>
      </w:r>
      <w:r>
        <w:rPr>
          <w:rFonts w:eastAsia="MS Minngs"/>
          <w:lang w:eastAsia="ja-JP"/>
        </w:rPr>
        <w:t xml:space="preserve">implementation of </w:t>
      </w:r>
      <w:r w:rsidRPr="007B3268">
        <w:rPr>
          <w:rFonts w:eastAsia="MS Minngs"/>
          <w:lang w:eastAsia="ja-JP"/>
        </w:rPr>
        <w:t>observing networks</w:t>
      </w:r>
      <w:r w:rsidR="007E3B7F">
        <w:rPr>
          <w:rFonts w:eastAsia="MS Minngs"/>
          <w:lang w:eastAsia="ja-JP"/>
        </w:rPr>
        <w:t xml:space="preserve"> or </w:t>
      </w:r>
      <w:r w:rsidRPr="007B3268">
        <w:rPr>
          <w:rFonts w:eastAsia="MS Minngs"/>
          <w:lang w:eastAsia="ja-JP"/>
        </w:rPr>
        <w:t>systems.</w:t>
      </w:r>
    </w:p>
    <w:p w:rsidR="0017582E" w:rsidRDefault="00A70DB7" w:rsidP="00CA4442">
      <w:pPr>
        <w:pStyle w:val="ECBodyText"/>
        <w:spacing w:before="120"/>
        <w:rPr>
          <w:rFonts w:eastAsia="MS Minngs"/>
          <w:lang w:eastAsia="ja-JP"/>
        </w:rPr>
      </w:pPr>
      <w:r w:rsidRPr="007B3268">
        <w:rPr>
          <w:rFonts w:eastAsia="MS Minngs"/>
          <w:lang w:eastAsia="ja-JP"/>
        </w:rPr>
        <w:t>3.2.1.3</w:t>
      </w:r>
      <w:r w:rsidRPr="007B3268">
        <w:rPr>
          <w:rFonts w:eastAsia="MS Minngs"/>
          <w:lang w:eastAsia="ja-JP"/>
        </w:rPr>
        <w:tab/>
        <w:t xml:space="preserve">Members should adopt a composite network approach to their networks and include </w:t>
      </w:r>
      <w:r>
        <w:rPr>
          <w:rFonts w:eastAsia="MS Minngs"/>
          <w:lang w:eastAsia="ja-JP"/>
        </w:rPr>
        <w:t xml:space="preserve">observations </w:t>
      </w:r>
      <w:r w:rsidRPr="007B3268">
        <w:rPr>
          <w:rFonts w:eastAsia="MS Minngs"/>
          <w:lang w:eastAsia="ja-JP"/>
        </w:rPr>
        <w:t>from a range of sources, including NMHSs and other government agencies</w:t>
      </w:r>
      <w:r w:rsidR="00824309">
        <w:rPr>
          <w:rFonts w:eastAsia="MS Minngs"/>
          <w:lang w:eastAsia="ja-JP"/>
        </w:rPr>
        <w:t xml:space="preserve">, </w:t>
      </w:r>
      <w:r w:rsidR="00824309" w:rsidRPr="007067E0">
        <w:rPr>
          <w:rFonts w:eastAsia="MS Minngs"/>
          <w:lang w:eastAsia="ja-JP"/>
        </w:rPr>
        <w:t>academic and research institutes</w:t>
      </w:r>
      <w:r w:rsidRPr="007067E0">
        <w:rPr>
          <w:rFonts w:eastAsia="MS Minngs"/>
          <w:lang w:eastAsia="ja-JP"/>
        </w:rPr>
        <w:t>, the</w:t>
      </w:r>
      <w:r w:rsidRPr="007B3268">
        <w:rPr>
          <w:rFonts w:eastAsia="MS Minngs"/>
          <w:lang w:eastAsia="ja-JP"/>
        </w:rPr>
        <w:t xml:space="preserve"> </w:t>
      </w:r>
      <w:r w:rsidR="00972928" w:rsidRPr="0095147C">
        <w:rPr>
          <w:rFonts w:eastAsia="MS Minngs"/>
          <w:lang w:eastAsia="ja-JP"/>
        </w:rPr>
        <w:t>commercial sector and the public</w:t>
      </w:r>
      <w:r w:rsidR="00972928">
        <w:rPr>
          <w:rFonts w:eastAsia="MS Minngs"/>
          <w:lang w:eastAsia="ja-JP"/>
        </w:rPr>
        <w:t>.</w:t>
      </w:r>
    </w:p>
    <w:p w:rsidR="00A70DB7"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1</w:t>
      </w:r>
      <w:r w:rsidRPr="0042582A">
        <w:rPr>
          <w:rFonts w:eastAsia="MS Minngs"/>
          <w:sz w:val="20"/>
          <w:lang w:eastAsia="ja-JP"/>
        </w:rPr>
        <w:t xml:space="preserve">: </w:t>
      </w:r>
      <w:r>
        <w:rPr>
          <w:rFonts w:eastAsia="MS Minngs"/>
          <w:sz w:val="20"/>
          <w:lang w:eastAsia="ja-JP"/>
        </w:rPr>
        <w:t>T</w:t>
      </w:r>
      <w:r w:rsidRPr="0042582A">
        <w:rPr>
          <w:rFonts w:eastAsia="MS Minngs"/>
          <w:sz w:val="20"/>
          <w:lang w:eastAsia="ja-JP"/>
        </w:rPr>
        <w:t>he composite network approach here means the use of various types of observing systems or sources of observations to deliver a combined set of observations.</w:t>
      </w:r>
    </w:p>
    <w:p w:rsidR="00A70DB7" w:rsidRPr="0042582A"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2</w:t>
      </w:r>
      <w:r w:rsidRPr="0042582A">
        <w:rPr>
          <w:rFonts w:eastAsia="MS Minngs"/>
          <w:sz w:val="20"/>
          <w:lang w:eastAsia="ja-JP"/>
        </w:rPr>
        <w:t xml:space="preserve">: In all cases users are to judge the suitability of </w:t>
      </w:r>
      <w:r w:rsidR="00C236A4" w:rsidRPr="00972928">
        <w:rPr>
          <w:rFonts w:eastAsia="MS Minngs"/>
          <w:sz w:val="20"/>
          <w:lang w:eastAsia="ja-JP"/>
        </w:rPr>
        <w:t>observations</w:t>
      </w:r>
      <w:r w:rsidRPr="0042582A">
        <w:rPr>
          <w:rFonts w:eastAsia="MS Minngs"/>
          <w:sz w:val="20"/>
          <w:lang w:eastAsia="ja-JP"/>
        </w:rPr>
        <w:t xml:space="preserve"> for their intended application, through asse</w:t>
      </w:r>
      <w:r>
        <w:rPr>
          <w:rFonts w:eastAsia="MS Minngs"/>
          <w:sz w:val="20"/>
          <w:lang w:eastAsia="ja-JP"/>
        </w:rPr>
        <w:t>ss</w:t>
      </w:r>
      <w:r w:rsidRPr="0042582A">
        <w:rPr>
          <w:rFonts w:eastAsia="MS Minngs"/>
          <w:sz w:val="20"/>
          <w:lang w:eastAsia="ja-JP"/>
        </w:rPr>
        <w:t>ment of available metadata</w:t>
      </w:r>
      <w:r w:rsidR="00972928">
        <w:rPr>
          <w:rFonts w:eastAsia="MS Minngs"/>
          <w:sz w:val="20"/>
          <w:lang w:eastAsia="ja-JP"/>
        </w:rPr>
        <w:t>, which includes the identification of the source</w:t>
      </w:r>
      <w:r w:rsidRPr="0042582A">
        <w:rPr>
          <w:rFonts w:eastAsia="MS Minngs"/>
          <w:sz w:val="20"/>
          <w:lang w:eastAsia="ja-JP"/>
        </w:rPr>
        <w:t xml:space="preserve">. </w:t>
      </w:r>
      <w:proofErr w:type="gramStart"/>
      <w:r w:rsidRPr="0042582A">
        <w:rPr>
          <w:rFonts w:eastAsia="MS Minngs"/>
          <w:sz w:val="20"/>
          <w:lang w:eastAsia="ja-JP"/>
        </w:rPr>
        <w:t xml:space="preserve">Section 2.5 of the </w:t>
      </w:r>
      <w:r w:rsidR="007E3B7F" w:rsidRPr="00784453">
        <w:rPr>
          <w:rFonts w:eastAsia="MS Minngs"/>
          <w:i/>
          <w:sz w:val="20"/>
          <w:lang w:eastAsia="ja-JP"/>
        </w:rPr>
        <w:t xml:space="preserve">Manual on </w:t>
      </w:r>
      <w:r w:rsidRPr="00784453">
        <w:rPr>
          <w:rFonts w:eastAsia="MS Minngs"/>
          <w:i/>
          <w:sz w:val="20"/>
          <w:lang w:eastAsia="ja-JP"/>
        </w:rPr>
        <w:t>WIGOS</w:t>
      </w:r>
      <w:r w:rsidR="007E3B7F" w:rsidRPr="007E3B7F">
        <w:rPr>
          <w:rFonts w:eastAsia="MS Minngs"/>
          <w:sz w:val="20"/>
          <w:lang w:eastAsia="ja-JP"/>
        </w:rPr>
        <w:t xml:space="preserve"> (WMO-No.</w:t>
      </w:r>
      <w:proofErr w:type="gramEnd"/>
      <w:r w:rsidR="007E3B7F" w:rsidRPr="007E3B7F">
        <w:rPr>
          <w:rFonts w:eastAsia="MS Minngs"/>
          <w:sz w:val="20"/>
          <w:lang w:eastAsia="ja-JP"/>
        </w:rPr>
        <w:t xml:space="preserve"> </w:t>
      </w:r>
      <w:proofErr w:type="spellStart"/>
      <w:r w:rsidR="007E3B7F" w:rsidRPr="007E3B7F">
        <w:rPr>
          <w:rFonts w:eastAsia="MS Minngs"/>
          <w:sz w:val="20"/>
          <w:lang w:eastAsia="ja-JP"/>
        </w:rPr>
        <w:t>XXXX</w:t>
      </w:r>
      <w:proofErr w:type="spellEnd"/>
      <w:r w:rsidR="007E3B7F" w:rsidRPr="007E3B7F">
        <w:rPr>
          <w:rFonts w:eastAsia="MS Minngs"/>
          <w:sz w:val="20"/>
          <w:lang w:eastAsia="ja-JP"/>
        </w:rPr>
        <w:t>)</w:t>
      </w:r>
      <w:r w:rsidRPr="0042582A">
        <w:rPr>
          <w:rFonts w:eastAsia="MS Minngs"/>
          <w:sz w:val="20"/>
          <w:lang w:eastAsia="ja-JP"/>
        </w:rPr>
        <w:t xml:space="preserve"> describes the required metadata.</w:t>
      </w:r>
    </w:p>
    <w:p w:rsidR="00A70DB7" w:rsidRPr="007B3268" w:rsidRDefault="00A70DB7" w:rsidP="00CA4442">
      <w:pPr>
        <w:pStyle w:val="ECBodyText"/>
        <w:spacing w:before="120"/>
        <w:rPr>
          <w:rFonts w:eastAsia="MS Minngs"/>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3.3.</w:t>
      </w:r>
      <w:r w:rsidRPr="00D918BE">
        <w:rPr>
          <w:rFonts w:eastAsia="MS Minngs"/>
          <w:b/>
          <w:lang w:eastAsia="ja-JP"/>
        </w:rPr>
        <w:tab/>
        <w:t>Instrumentation and Methods of Observation</w:t>
      </w:r>
    </w:p>
    <w:p w:rsidR="00A70DB7" w:rsidRPr="00D918BE" w:rsidRDefault="00A70DB7" w:rsidP="00CA4442">
      <w:pPr>
        <w:pStyle w:val="ECBodyText"/>
        <w:spacing w:before="120"/>
        <w:rPr>
          <w:rFonts w:eastAsia="MS Minngs"/>
          <w:b/>
          <w:lang w:eastAsia="ja-JP"/>
        </w:rPr>
      </w:pPr>
      <w:r w:rsidRPr="00D918BE">
        <w:rPr>
          <w:rFonts w:eastAsia="MS Minngs"/>
          <w:b/>
          <w:lang w:eastAsia="ja-JP"/>
        </w:rPr>
        <w:t>3.3.1</w:t>
      </w:r>
      <w:r w:rsidRPr="00D918BE">
        <w:rPr>
          <w:rFonts w:eastAsia="MS Minngs"/>
          <w:b/>
          <w:lang w:eastAsia="ja-JP"/>
        </w:rPr>
        <w:tab/>
        <w:t>General</w:t>
      </w:r>
    </w:p>
    <w:p w:rsidR="00A70DB7" w:rsidRPr="007B3268" w:rsidRDefault="00A70DB7" w:rsidP="00CA4442">
      <w:pPr>
        <w:pStyle w:val="ECBodyText"/>
        <w:spacing w:before="120"/>
        <w:rPr>
          <w:rFonts w:eastAsia="MS Minngs"/>
          <w:lang w:eastAsia="ja-JP"/>
        </w:rPr>
      </w:pPr>
      <w:r w:rsidRPr="00654436">
        <w:rPr>
          <w:rFonts w:eastAsia="MS Minngs" w:cs="Arial"/>
          <w:sz w:val="20"/>
          <w:lang w:eastAsia="ja-JP"/>
        </w:rPr>
        <w:t xml:space="preserve">Note: Standard and </w:t>
      </w:r>
      <w:r w:rsidR="00815F54">
        <w:rPr>
          <w:rFonts w:eastAsia="MS Minngs" w:cs="Arial"/>
          <w:sz w:val="20"/>
          <w:lang w:eastAsia="ja-JP"/>
        </w:rPr>
        <w:t>recommended practices and procedures</w:t>
      </w:r>
      <w:r w:rsidRPr="00654436">
        <w:rPr>
          <w:rFonts w:eastAsia="MS Minngs" w:cs="Arial"/>
          <w:sz w:val="20"/>
          <w:lang w:eastAsia="ja-JP"/>
        </w:rPr>
        <w:t xml:space="preserve"> with respect to instruments and methods of observation</w:t>
      </w:r>
      <w:r>
        <w:rPr>
          <w:rFonts w:eastAsia="MS Minngs" w:cs="Arial"/>
          <w:sz w:val="20"/>
          <w:lang w:eastAsia="ja-JP"/>
        </w:rPr>
        <w:t xml:space="preserve"> for</w:t>
      </w:r>
      <w:r w:rsidRPr="00654436">
        <w:rPr>
          <w:rFonts w:eastAsia="MS Minngs" w:cs="Arial"/>
          <w:sz w:val="20"/>
          <w:lang w:eastAsia="ja-JP"/>
        </w:rPr>
        <w:t xml:space="preserve"> all WIGOS </w:t>
      </w:r>
      <w:r>
        <w:rPr>
          <w:rFonts w:eastAsia="MS Minngs" w:cs="Arial"/>
          <w:sz w:val="20"/>
          <w:lang w:eastAsia="ja-JP"/>
        </w:rPr>
        <w:t>surface-based</w:t>
      </w:r>
      <w:r w:rsidRPr="00654436">
        <w:rPr>
          <w:rFonts w:eastAsia="MS Minngs" w:cs="Arial"/>
          <w:sz w:val="20"/>
          <w:lang w:eastAsia="ja-JP"/>
        </w:rPr>
        <w:t xml:space="preserve"> </w:t>
      </w:r>
      <w:r>
        <w:rPr>
          <w:rFonts w:eastAsia="MS Minngs" w:cs="Arial"/>
          <w:sz w:val="20"/>
          <w:lang w:eastAsia="ja-JP"/>
        </w:rPr>
        <w:t>sub-systems</w:t>
      </w:r>
      <w:r w:rsidRPr="00654436">
        <w:rPr>
          <w:rFonts w:eastAsia="MS Minngs" w:cs="Arial"/>
          <w:sz w:val="20"/>
          <w:lang w:eastAsia="ja-JP"/>
        </w:rPr>
        <w:t xml:space="preserve"> are specified in </w:t>
      </w:r>
      <w:r w:rsidR="006F2399">
        <w:rPr>
          <w:rFonts w:eastAsia="MS Minngs" w:cs="Arial"/>
          <w:sz w:val="20"/>
          <w:lang w:eastAsia="ja-JP"/>
        </w:rPr>
        <w:t xml:space="preserve">the </w:t>
      </w:r>
      <w:r w:rsidRPr="006F2399">
        <w:rPr>
          <w:rFonts w:eastAsia="MS Minngs" w:cs="Arial"/>
          <w:i/>
          <w:sz w:val="20"/>
          <w:lang w:eastAsia="ja-JP"/>
        </w:rPr>
        <w:t>Technical Regulations</w:t>
      </w:r>
      <w:r w:rsidRPr="00654436">
        <w:rPr>
          <w:rFonts w:eastAsia="MS Minngs" w:cs="Arial"/>
          <w:sz w:val="20"/>
          <w:lang w:eastAsia="ja-JP"/>
        </w:rPr>
        <w:t xml:space="preserve"> (WMO-No. 49), Vol</w:t>
      </w:r>
      <w:r w:rsidR="007E3B7F">
        <w:rPr>
          <w:rFonts w:eastAsia="MS Minngs" w:cs="Arial"/>
          <w:sz w:val="20"/>
          <w:lang w:eastAsia="ja-JP"/>
        </w:rPr>
        <w:t>ume</w:t>
      </w:r>
      <w:r w:rsidRPr="00654436">
        <w:rPr>
          <w:rFonts w:eastAsia="MS Minngs" w:cs="Arial"/>
          <w:sz w:val="20"/>
          <w:lang w:eastAsia="ja-JP"/>
        </w:rPr>
        <w:t xml:space="preserve"> I </w:t>
      </w:r>
      <w:r>
        <w:rPr>
          <w:rFonts w:eastAsia="MS Minngs" w:cs="Arial"/>
          <w:sz w:val="20"/>
          <w:lang w:eastAsia="ja-JP"/>
        </w:rPr>
        <w:t>-</w:t>
      </w:r>
      <w:r w:rsidRPr="00654436">
        <w:rPr>
          <w:rFonts w:eastAsia="MS Minngs" w:cs="Arial"/>
          <w:sz w:val="20"/>
          <w:lang w:eastAsia="ja-JP"/>
        </w:rPr>
        <w:t xml:space="preserve"> III, and detailed in the </w:t>
      </w:r>
      <w:r w:rsidRPr="00784453">
        <w:rPr>
          <w:rFonts w:eastAsia="MS Minngs" w:cs="Arial"/>
          <w:i/>
          <w:sz w:val="20"/>
          <w:lang w:eastAsia="ja-JP"/>
        </w:rPr>
        <w:t>Manual on WIGOS</w:t>
      </w:r>
      <w:r w:rsidR="007E3B7F" w:rsidRPr="007E3B7F">
        <w:rPr>
          <w:rFonts w:eastAsia="MS Minngs" w:cs="Arial"/>
          <w:sz w:val="20"/>
          <w:lang w:eastAsia="ja-JP"/>
        </w:rPr>
        <w:t xml:space="preserve"> (WMO-No. </w:t>
      </w:r>
      <w:proofErr w:type="spellStart"/>
      <w:proofErr w:type="gramStart"/>
      <w:r w:rsidR="007E3B7F" w:rsidRPr="007E3B7F">
        <w:rPr>
          <w:rFonts w:eastAsia="MS Minngs" w:cs="Arial"/>
          <w:sz w:val="20"/>
          <w:lang w:eastAsia="ja-JP"/>
        </w:rPr>
        <w:t>XXXX</w:t>
      </w:r>
      <w:proofErr w:type="spellEnd"/>
      <w:r w:rsidR="007E3B7F" w:rsidRPr="007E3B7F">
        <w:rPr>
          <w:rFonts w:eastAsia="MS Minngs" w:cs="Arial"/>
          <w:sz w:val="20"/>
          <w:lang w:eastAsia="ja-JP"/>
        </w:rPr>
        <w:t>)</w:t>
      </w:r>
      <w:r w:rsidRPr="00654436">
        <w:rPr>
          <w:rFonts w:eastAsia="MS Minngs" w:cs="Arial"/>
          <w:sz w:val="20"/>
          <w:lang w:eastAsia="ja-JP"/>
        </w:rPr>
        <w:t>.</w:t>
      </w:r>
      <w:proofErr w:type="gramEnd"/>
    </w:p>
    <w:p w:rsidR="00A70DB7" w:rsidRPr="007B3268" w:rsidRDefault="00A70DB7" w:rsidP="00CA4442">
      <w:pPr>
        <w:pStyle w:val="ECBodyText"/>
        <w:spacing w:before="120"/>
        <w:rPr>
          <w:rFonts w:eastAsia="MS Minngs"/>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3.4.</w:t>
      </w:r>
      <w:r w:rsidRPr="00D918BE">
        <w:rPr>
          <w:rFonts w:eastAsia="MS Minngs"/>
          <w:b/>
          <w:lang w:eastAsia="ja-JP"/>
        </w:rPr>
        <w:tab/>
        <w:t>Operations</w:t>
      </w:r>
    </w:p>
    <w:p w:rsidR="00A70DB7" w:rsidRPr="00D918BE" w:rsidRDefault="00A70DB7" w:rsidP="00CA4442">
      <w:pPr>
        <w:pStyle w:val="ECBodyText"/>
        <w:spacing w:before="120"/>
        <w:rPr>
          <w:rFonts w:eastAsia="MS Minngs"/>
          <w:b/>
          <w:lang w:eastAsia="ja-JP"/>
        </w:rPr>
      </w:pPr>
      <w:r w:rsidRPr="00D918BE">
        <w:rPr>
          <w:rFonts w:eastAsia="MS Minngs"/>
          <w:b/>
          <w:lang w:eastAsia="ja-JP"/>
        </w:rPr>
        <w:t>3.4.1</w:t>
      </w:r>
      <w:r w:rsidRPr="00D918BE">
        <w:rPr>
          <w:rFonts w:eastAsia="MS Minngs"/>
          <w:b/>
          <w:lang w:eastAsia="ja-JP"/>
        </w:rPr>
        <w:tab/>
        <w:t>General</w:t>
      </w:r>
    </w:p>
    <w:p w:rsidR="004E245A" w:rsidRPr="007B3268" w:rsidRDefault="00A70DB7" w:rsidP="00CA4442">
      <w:pPr>
        <w:pStyle w:val="ECBodyText"/>
        <w:spacing w:before="120"/>
        <w:rPr>
          <w:rFonts w:eastAsia="MS Minngs"/>
          <w:lang w:eastAsia="ja-JP"/>
        </w:rPr>
      </w:pPr>
      <w:r>
        <w:rPr>
          <w:rFonts w:eastAsia="MS Minngs"/>
          <w:lang w:eastAsia="ja-JP"/>
        </w:rPr>
        <w:t>3.4.1.1</w:t>
      </w:r>
      <w:r>
        <w:rPr>
          <w:rFonts w:eastAsia="MS Minngs"/>
          <w:lang w:eastAsia="ja-JP"/>
        </w:rPr>
        <w:tab/>
      </w:r>
      <w:r w:rsidRPr="007B3268">
        <w:rPr>
          <w:rFonts w:eastAsia="MS Minngs"/>
          <w:lang w:eastAsia="ja-JP"/>
        </w:rPr>
        <w:t xml:space="preserve">Members should ensure </w:t>
      </w:r>
      <w:proofErr w:type="gramStart"/>
      <w:r>
        <w:rPr>
          <w:rFonts w:eastAsia="MS Minngs"/>
          <w:lang w:eastAsia="ja-JP"/>
        </w:rPr>
        <w:t xml:space="preserve">that </w:t>
      </w:r>
      <w:r w:rsidR="004E245A">
        <w:rPr>
          <w:rFonts w:eastAsia="MS Minngs"/>
          <w:lang w:eastAsia="ja-JP"/>
        </w:rPr>
        <w:t>operator</w:t>
      </w:r>
      <w:r w:rsidR="004A5AE3">
        <w:rPr>
          <w:rFonts w:eastAsia="MS Minngs"/>
          <w:lang w:eastAsia="ja-JP"/>
        </w:rPr>
        <w:t>s</w:t>
      </w:r>
      <w:proofErr w:type="gramEnd"/>
      <w:r w:rsidR="004A5AE3">
        <w:rPr>
          <w:rFonts w:eastAsia="MS Minngs"/>
          <w:lang w:eastAsia="ja-JP"/>
        </w:rPr>
        <w:t xml:space="preserve"> of observing systems comply</w:t>
      </w:r>
      <w:r w:rsidRPr="007B3268">
        <w:rPr>
          <w:rFonts w:eastAsia="MS Minngs"/>
          <w:lang w:eastAsia="ja-JP"/>
        </w:rPr>
        <w:t xml:space="preserve"> with the </w:t>
      </w:r>
      <w:r w:rsidR="00815F54" w:rsidRPr="00784453">
        <w:rPr>
          <w:rFonts w:eastAsia="MS Minngs"/>
          <w:i/>
          <w:lang w:eastAsia="ja-JP"/>
        </w:rPr>
        <w:t>WMO T</w:t>
      </w:r>
      <w:r w:rsidRPr="00784453">
        <w:rPr>
          <w:rFonts w:eastAsia="MS Minngs"/>
          <w:i/>
          <w:lang w:eastAsia="ja-JP"/>
        </w:rPr>
        <w:t xml:space="preserve">echnical </w:t>
      </w:r>
      <w:r w:rsidR="00815F54" w:rsidRPr="00784453">
        <w:rPr>
          <w:rFonts w:eastAsia="MS Minngs"/>
          <w:i/>
          <w:lang w:eastAsia="ja-JP"/>
        </w:rPr>
        <w:t>R</w:t>
      </w:r>
      <w:r w:rsidRPr="00784453">
        <w:rPr>
          <w:rFonts w:eastAsia="MS Minngs"/>
          <w:i/>
          <w:lang w:eastAsia="ja-JP"/>
        </w:rPr>
        <w:t>egulations</w:t>
      </w:r>
      <w:r w:rsidRPr="007B3268">
        <w:rPr>
          <w:rFonts w:eastAsia="MS Minngs"/>
          <w:lang w:eastAsia="ja-JP"/>
        </w:rPr>
        <w:t xml:space="preserve"> </w:t>
      </w:r>
      <w:r w:rsidR="00815F54">
        <w:rPr>
          <w:rFonts w:eastAsia="MS Minngs"/>
          <w:lang w:eastAsia="ja-JP"/>
        </w:rPr>
        <w:t>(WMO-No. 49, Volume I-IV)</w:t>
      </w:r>
      <w:r w:rsidR="004A5AE3">
        <w:rPr>
          <w:rFonts w:eastAsia="MS Minngs"/>
          <w:lang w:eastAsia="ja-JP"/>
        </w:rPr>
        <w:t xml:space="preserve"> and the </w:t>
      </w:r>
      <w:r w:rsidR="004A5AE3" w:rsidRPr="00784453">
        <w:rPr>
          <w:rFonts w:eastAsia="MS Minngs"/>
          <w:i/>
          <w:lang w:eastAsia="ja-JP"/>
        </w:rPr>
        <w:t>Manual on WIGOS</w:t>
      </w:r>
      <w:r w:rsidR="004A5AE3">
        <w:rPr>
          <w:rFonts w:eastAsia="MS Minngs"/>
          <w:lang w:eastAsia="ja-JP"/>
        </w:rPr>
        <w:t xml:space="preserve"> (WMO-No. </w:t>
      </w:r>
      <w:proofErr w:type="spellStart"/>
      <w:proofErr w:type="gramStart"/>
      <w:r w:rsidR="004A5AE3">
        <w:rPr>
          <w:rFonts w:eastAsia="MS Minngs"/>
          <w:lang w:eastAsia="ja-JP"/>
        </w:rPr>
        <w:t>XXXX</w:t>
      </w:r>
      <w:proofErr w:type="spellEnd"/>
      <w:r w:rsidR="004A5AE3">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824309" w:rsidRDefault="00A70DB7" w:rsidP="00CA4442">
      <w:pPr>
        <w:pStyle w:val="ECBodyText"/>
        <w:spacing w:before="120"/>
        <w:rPr>
          <w:rFonts w:eastAsia="MS Minngs"/>
          <w:sz w:val="20"/>
          <w:lang w:eastAsia="ja-JP"/>
        </w:rPr>
      </w:pPr>
      <w:r w:rsidRPr="0042582A">
        <w:rPr>
          <w:rFonts w:eastAsia="MS Minngs"/>
          <w:sz w:val="20"/>
          <w:lang w:eastAsia="ja-JP"/>
        </w:rPr>
        <w:t xml:space="preserve">Note: System </w:t>
      </w:r>
      <w:r w:rsidR="004E245A">
        <w:rPr>
          <w:rFonts w:eastAsia="MS Minngs"/>
          <w:sz w:val="20"/>
          <w:lang w:eastAsia="ja-JP"/>
        </w:rPr>
        <w:t>operators</w:t>
      </w:r>
      <w:r w:rsidRPr="0042582A">
        <w:rPr>
          <w:rFonts w:eastAsia="MS Minngs"/>
          <w:sz w:val="20"/>
          <w:lang w:eastAsia="ja-JP"/>
        </w:rPr>
        <w:t xml:space="preserve"> are generally NMHSs or other organizations within WMO Member countries but are sometimes other entities.</w:t>
      </w:r>
    </w:p>
    <w:p w:rsidR="00F5614B" w:rsidDel="00302B8C" w:rsidRDefault="00F5614B" w:rsidP="00CA4442">
      <w:pPr>
        <w:pStyle w:val="ECBodyText"/>
        <w:spacing w:before="120"/>
        <w:rPr>
          <w:del w:id="114" w:author="IZahumensky" w:date="2015-01-22T14:44:00Z"/>
          <w:rFonts w:eastAsia="MS Minngs"/>
          <w:sz w:val="20"/>
          <w:lang w:eastAsia="ja-JP"/>
        </w:rPr>
      </w:pPr>
    </w:p>
    <w:p w:rsidR="00A70DB7" w:rsidRPr="004E245A" w:rsidDel="00E63397" w:rsidRDefault="00A70DB7" w:rsidP="00CA4442">
      <w:pPr>
        <w:pStyle w:val="ECBodyText"/>
        <w:spacing w:before="120"/>
        <w:rPr>
          <w:del w:id="115" w:author="IZahumensky" w:date="2015-01-14T09:48:00Z"/>
          <w:rFonts w:eastAsia="MS Minngs" w:cs="Arial"/>
          <w:lang w:eastAsia="ja-JP"/>
        </w:rPr>
      </w:pPr>
      <w:del w:id="116" w:author="IZahumensky" w:date="2015-01-14T09:48:00Z">
        <w:r w:rsidRPr="004E245A" w:rsidDel="00E63397">
          <w:rPr>
            <w:rFonts w:eastAsia="MS Minngs"/>
            <w:b/>
            <w:lang w:eastAsia="ja-JP"/>
          </w:rPr>
          <w:delText>3.5.</w:delText>
        </w:r>
        <w:r w:rsidRPr="004E245A" w:rsidDel="00E63397">
          <w:rPr>
            <w:rFonts w:eastAsia="MS Minngs"/>
            <w:b/>
            <w:lang w:eastAsia="ja-JP"/>
          </w:rPr>
          <w:tab/>
          <w:delText>Observational Metadata</w:delText>
        </w:r>
      </w:del>
    </w:p>
    <w:p w:rsidR="00A70DB7" w:rsidDel="00E63397" w:rsidRDefault="00EC3C74" w:rsidP="00CA4442">
      <w:pPr>
        <w:pStyle w:val="ECBodyText"/>
        <w:spacing w:before="120"/>
        <w:rPr>
          <w:del w:id="117" w:author="IZahumensky" w:date="2015-01-14T09:48:00Z"/>
          <w:rFonts w:eastAsia="MS Minngs" w:cs="Arial"/>
          <w:lang w:eastAsia="ja-JP"/>
        </w:rPr>
      </w:pPr>
      <w:del w:id="118" w:author="IZahumensky" w:date="2015-01-14T09:48:00Z">
        <w:r w:rsidRPr="0095147C" w:rsidDel="00E63397">
          <w:rPr>
            <w:rFonts w:eastAsia="MS Minngs" w:cs="Arial"/>
            <w:lang w:eastAsia="ja-JP"/>
          </w:rPr>
          <w:delText>3.5.1</w:delText>
        </w:r>
        <w:r w:rsidRPr="0095147C" w:rsidDel="00E63397">
          <w:rPr>
            <w:rFonts w:eastAsia="MS Minngs" w:cs="Arial"/>
            <w:lang w:eastAsia="ja-JP"/>
          </w:rPr>
          <w:tab/>
          <w:delText>Members operating surface-based observing systems shall follow the provisions of the section 2.5.</w:delText>
        </w:r>
      </w:del>
    </w:p>
    <w:p w:rsidR="00F5614B" w:rsidRPr="004E245A" w:rsidDel="00E63397" w:rsidRDefault="00F5614B" w:rsidP="00CA4442">
      <w:pPr>
        <w:pStyle w:val="ECBodyText"/>
        <w:spacing w:before="120"/>
        <w:rPr>
          <w:del w:id="119" w:author="IZahumensky" w:date="2015-01-14T09:48:00Z"/>
          <w:rFonts w:eastAsia="MS Minngs" w:cs="Arial"/>
          <w:lang w:eastAsia="ja-JP"/>
        </w:rPr>
      </w:pPr>
    </w:p>
    <w:p w:rsidR="00A70DB7" w:rsidRPr="004E245A" w:rsidDel="00E63397" w:rsidRDefault="00A70DB7" w:rsidP="00CA4442">
      <w:pPr>
        <w:pStyle w:val="ECBodyText"/>
        <w:spacing w:before="120"/>
        <w:rPr>
          <w:del w:id="120" w:author="IZahumensky" w:date="2015-01-14T09:48:00Z"/>
          <w:rFonts w:eastAsia="MS Minngs" w:cs="Arial"/>
          <w:lang w:eastAsia="ja-JP"/>
        </w:rPr>
      </w:pPr>
      <w:del w:id="121" w:author="IZahumensky" w:date="2015-01-14T09:48:00Z">
        <w:r w:rsidRPr="004E245A" w:rsidDel="00E63397">
          <w:rPr>
            <w:rFonts w:eastAsia="MS Minngs"/>
            <w:b/>
            <w:lang w:eastAsia="ja-JP"/>
          </w:rPr>
          <w:delText>3.6.</w:delText>
        </w:r>
        <w:r w:rsidRPr="004E245A" w:rsidDel="00E63397">
          <w:rPr>
            <w:rFonts w:eastAsia="MS Minngs"/>
            <w:b/>
            <w:lang w:eastAsia="ja-JP"/>
          </w:rPr>
          <w:tab/>
          <w:delText>Quality Management</w:delText>
        </w:r>
      </w:del>
    </w:p>
    <w:p w:rsidR="00A70DB7" w:rsidRPr="004E245A" w:rsidDel="00E63397" w:rsidRDefault="004E245A" w:rsidP="00CA4442">
      <w:pPr>
        <w:pStyle w:val="ECBodyText"/>
        <w:spacing w:before="120"/>
        <w:rPr>
          <w:del w:id="122" w:author="IZahumensky" w:date="2015-01-14T09:48:00Z"/>
          <w:rFonts w:eastAsia="MS Minngs" w:cs="Arial"/>
          <w:lang w:eastAsia="ja-JP"/>
        </w:rPr>
      </w:pPr>
      <w:del w:id="123" w:author="IZahumensky" w:date="2015-01-14T09:48:00Z">
        <w:r w:rsidRPr="00033244" w:rsidDel="00E63397">
          <w:rPr>
            <w:rFonts w:eastAsia="MS Minngs" w:cs="Arial"/>
            <w:lang w:eastAsia="ja-JP"/>
          </w:rPr>
          <w:delText>3.</w:delText>
        </w:r>
        <w:r w:rsidDel="00E63397">
          <w:rPr>
            <w:rFonts w:eastAsia="MS Minngs" w:cs="Arial"/>
            <w:lang w:eastAsia="ja-JP"/>
          </w:rPr>
          <w:delText>6</w:delText>
        </w:r>
        <w:r w:rsidRPr="00033244" w:rsidDel="00E63397">
          <w:rPr>
            <w:rFonts w:eastAsia="MS Minngs" w:cs="Arial"/>
            <w:lang w:eastAsia="ja-JP"/>
          </w:rPr>
          <w:delText>.1</w:delText>
        </w:r>
        <w:r w:rsidRPr="00033244" w:rsidDel="00E63397">
          <w:rPr>
            <w:rFonts w:eastAsia="MS Minngs" w:cs="Arial"/>
            <w:lang w:eastAsia="ja-JP"/>
          </w:rPr>
          <w:tab/>
          <w:delText>Members operating surface-based observing systems shall follow the provisions of the section 2.</w:delText>
        </w:r>
        <w:r w:rsidDel="00E63397">
          <w:rPr>
            <w:rFonts w:eastAsia="MS Minngs" w:cs="Arial"/>
            <w:lang w:eastAsia="ja-JP"/>
          </w:rPr>
          <w:delText>6</w:delText>
        </w:r>
        <w:r w:rsidRPr="00033244" w:rsidDel="00E63397">
          <w:rPr>
            <w:rFonts w:eastAsia="MS Minngs" w:cs="Arial"/>
            <w:lang w:eastAsia="ja-JP"/>
          </w:rPr>
          <w:delText>.</w:delText>
        </w:r>
      </w:del>
    </w:p>
    <w:p w:rsidR="00A70DB7" w:rsidRPr="004E245A" w:rsidDel="00E63397" w:rsidRDefault="00A70DB7" w:rsidP="00CA4442">
      <w:pPr>
        <w:pStyle w:val="ECBodyText"/>
        <w:spacing w:before="120"/>
        <w:rPr>
          <w:del w:id="124" w:author="IZahumensky" w:date="2015-01-14T09:48:00Z"/>
          <w:rFonts w:eastAsia="MS Minngs" w:cs="Arial"/>
          <w:lang w:eastAsia="ja-JP"/>
        </w:rPr>
      </w:pPr>
      <w:del w:id="125" w:author="IZahumensky" w:date="2015-01-14T09:48:00Z">
        <w:r w:rsidRPr="004E245A" w:rsidDel="00E63397">
          <w:rPr>
            <w:rFonts w:eastAsia="MS Minngs"/>
            <w:b/>
            <w:lang w:eastAsia="ja-JP"/>
          </w:rPr>
          <w:delText>3.7.</w:delText>
        </w:r>
        <w:r w:rsidRPr="004E245A" w:rsidDel="00E63397">
          <w:rPr>
            <w:rFonts w:eastAsia="MS Minngs"/>
            <w:b/>
            <w:lang w:eastAsia="ja-JP"/>
          </w:rPr>
          <w:tab/>
          <w:delText>Capacity Development</w:delText>
        </w:r>
      </w:del>
    </w:p>
    <w:p w:rsidR="00A70DB7" w:rsidRPr="0095147C" w:rsidDel="00E63397" w:rsidRDefault="00A70DB7" w:rsidP="00CA4442">
      <w:pPr>
        <w:pStyle w:val="ECBodyText"/>
        <w:spacing w:before="120"/>
        <w:rPr>
          <w:del w:id="126" w:author="IZahumensky" w:date="2015-01-14T09:48:00Z"/>
          <w:rFonts w:eastAsia="MS Minngs"/>
          <w:sz w:val="20"/>
          <w:lang w:eastAsia="ja-JP"/>
        </w:rPr>
      </w:pPr>
    </w:p>
    <w:p w:rsidR="00A70DB7" w:rsidRPr="007B3268" w:rsidDel="00302B8C" w:rsidRDefault="004E245A" w:rsidP="00CA4442">
      <w:pPr>
        <w:pStyle w:val="ECBodyText"/>
        <w:spacing w:before="120"/>
        <w:rPr>
          <w:del w:id="127" w:author="IZahumensky" w:date="2015-01-22T14:44:00Z"/>
          <w:rFonts w:eastAsia="MS Minngs"/>
          <w:lang w:eastAsia="ja-JP"/>
        </w:rPr>
      </w:pPr>
      <w:del w:id="128" w:author="IZahumensky" w:date="2015-01-14T09:48:00Z">
        <w:r w:rsidDel="00E63397">
          <w:rPr>
            <w:rFonts w:eastAsia="MS Minngs" w:cs="Arial"/>
            <w:lang w:eastAsia="ja-JP"/>
          </w:rPr>
          <w:delText>3.7</w:delText>
        </w:r>
        <w:r w:rsidRPr="00033244" w:rsidDel="00E63397">
          <w:rPr>
            <w:rFonts w:eastAsia="MS Minngs" w:cs="Arial"/>
            <w:lang w:eastAsia="ja-JP"/>
          </w:rPr>
          <w:delText>.1</w:delText>
        </w:r>
        <w:r w:rsidRPr="00033244" w:rsidDel="00E63397">
          <w:rPr>
            <w:rFonts w:eastAsia="MS Minngs" w:cs="Arial"/>
            <w:lang w:eastAsia="ja-JP"/>
          </w:rPr>
          <w:tab/>
          <w:delText>Members operating surface-based observing systems shall follow the provisions of the section 2.</w:delText>
        </w:r>
        <w:r w:rsidDel="00E63397">
          <w:rPr>
            <w:rFonts w:eastAsia="MS Minngs" w:cs="Arial"/>
            <w:lang w:eastAsia="ja-JP"/>
          </w:rPr>
          <w:delText>7</w:delText>
        </w:r>
        <w:r w:rsidRPr="00033244" w:rsidDel="00E63397">
          <w:rPr>
            <w:rFonts w:eastAsia="MS Minngs" w:cs="Arial"/>
            <w:lang w:eastAsia="ja-JP"/>
          </w:rPr>
          <w:delText>.</w:delText>
        </w:r>
      </w:del>
    </w:p>
    <w:p w:rsidR="00A70DB7" w:rsidRDefault="00A70DB7" w:rsidP="00CA4442">
      <w:pPr>
        <w:pStyle w:val="ECBodyText"/>
        <w:spacing w:before="120"/>
        <w:rPr>
          <w:rFonts w:eastAsia="MS Minngs"/>
          <w:lang w:eastAsia="ja-JP"/>
        </w:rPr>
      </w:pPr>
    </w:p>
    <w:p w:rsidR="00A70DB7" w:rsidRDefault="00A70DB7" w:rsidP="00660AD8">
      <w:pPr>
        <w:pStyle w:val="ECBodyText"/>
        <w:spacing w:before="120"/>
        <w:jc w:val="center"/>
        <w:rPr>
          <w:rFonts w:eastAsia="MS Minngs"/>
          <w:lang w:eastAsia="ja-JP"/>
        </w:rPr>
      </w:pPr>
      <w:r>
        <w:rPr>
          <w:rFonts w:eastAsia="MS Minngs"/>
          <w:lang w:eastAsia="ja-JP"/>
        </w:rPr>
        <w:t>_______</w:t>
      </w:r>
    </w:p>
    <w:p w:rsidR="00A70DB7" w:rsidDel="00302B8C" w:rsidRDefault="00A70DB7" w:rsidP="00660AD8">
      <w:pPr>
        <w:pStyle w:val="ECBodyText"/>
        <w:spacing w:before="120"/>
        <w:jc w:val="center"/>
        <w:rPr>
          <w:del w:id="129" w:author="IZahumensky" w:date="2015-01-22T14:44:00Z"/>
          <w:rFonts w:eastAsia="MS Minngs"/>
          <w:lang w:eastAsia="ja-JP"/>
        </w:rPr>
      </w:pPr>
    </w:p>
    <w:p w:rsidR="006F2399" w:rsidRDefault="00A70DB7" w:rsidP="006F2399">
      <w:pPr>
        <w:pStyle w:val="ECBodyText"/>
        <w:spacing w:before="120"/>
        <w:ind w:left="1080" w:hanging="1080"/>
        <w:rPr>
          <w:rFonts w:eastAsia="MS Minngs" w:cs="Arial"/>
          <w:b/>
          <w:szCs w:val="22"/>
        </w:rPr>
      </w:pPr>
      <w:r>
        <w:rPr>
          <w:rFonts w:eastAsia="MS Minngs"/>
          <w:lang w:eastAsia="ja-JP"/>
        </w:rPr>
        <w:br w:type="page"/>
      </w:r>
      <w:r w:rsidR="006F2399" w:rsidRPr="00D60BAA">
        <w:rPr>
          <w:rFonts w:eastAsia="MS Minngs" w:cs="Arial"/>
          <w:b/>
          <w:szCs w:val="22"/>
          <w:lang w:eastAsia="ja-JP"/>
        </w:rPr>
        <w:lastRenderedPageBreak/>
        <w:t>4.</w:t>
      </w:r>
      <w:r w:rsidR="006F2399" w:rsidRPr="007B3268">
        <w:rPr>
          <w:rFonts w:eastAsia="MS Minngs" w:cs="Arial"/>
          <w:color w:val="0000FF"/>
          <w:szCs w:val="22"/>
          <w:lang w:eastAsia="ja-JP"/>
        </w:rPr>
        <w:tab/>
      </w:r>
      <w:bookmarkStart w:id="130" w:name="Section_4"/>
      <w:bookmarkEnd w:id="130"/>
      <w:del w:id="131" w:author="IZahumensky" w:date="2015-01-15T14:07:00Z">
        <w:r w:rsidR="006F2399" w:rsidRPr="007B3268" w:rsidDel="00F34F52">
          <w:rPr>
            <w:rFonts w:eastAsia="MS Minngs" w:cs="Arial"/>
            <w:b/>
            <w:szCs w:val="22"/>
            <w:lang w:eastAsia="ja-JP"/>
          </w:rPr>
          <w:delText xml:space="preserve">COMMON </w:delText>
        </w:r>
      </w:del>
      <w:r w:rsidR="006F2399" w:rsidRPr="007B3268">
        <w:rPr>
          <w:rFonts w:eastAsia="MS Minngs" w:cs="Arial"/>
          <w:b/>
          <w:szCs w:val="22"/>
          <w:lang w:eastAsia="ja-JP"/>
        </w:rPr>
        <w:t>ATTRIBUTES SPECIFIC TO THE SPACE-BASED SUB-SYSTEM OF WIGOS</w:t>
      </w:r>
      <w:r w:rsidR="006F2399" w:rsidRPr="00925E25">
        <w:rPr>
          <w:rFonts w:eastAsia="MS Minngs" w:cs="Arial"/>
          <w:b/>
          <w:szCs w:val="22"/>
        </w:rPr>
        <w:t xml:space="preserve"> </w:t>
      </w:r>
    </w:p>
    <w:p w:rsidR="00A70DB7" w:rsidRPr="00925E25" w:rsidRDefault="00A70DB7" w:rsidP="006F2399">
      <w:pPr>
        <w:pStyle w:val="ECBodyText"/>
        <w:spacing w:before="120"/>
        <w:ind w:left="1080" w:hanging="1080"/>
        <w:jc w:val="left"/>
        <w:rPr>
          <w:rFonts w:eastAsia="MS Minngs" w:cs="Arial"/>
          <w:b/>
          <w:szCs w:val="22"/>
        </w:rPr>
      </w:pPr>
      <w:r w:rsidRPr="00925E25">
        <w:rPr>
          <w:rFonts w:eastAsia="MS Minngs" w:cs="Arial"/>
          <w:b/>
          <w:szCs w:val="22"/>
        </w:rPr>
        <w:t>4.1</w:t>
      </w:r>
      <w:r w:rsidRPr="00925E25">
        <w:rPr>
          <w:rFonts w:eastAsia="MS Minngs" w:cs="Arial"/>
          <w:b/>
          <w:color w:val="0000FF"/>
          <w:szCs w:val="22"/>
        </w:rPr>
        <w:tab/>
      </w:r>
      <w:r w:rsidRPr="00925E25">
        <w:rPr>
          <w:rFonts w:eastAsia="MS Minngs" w:cs="Arial"/>
          <w:b/>
          <w:szCs w:val="22"/>
        </w:rPr>
        <w:t>Scope, purpose and operation of the space-based sub-system</w:t>
      </w:r>
    </w:p>
    <w:p w:rsidR="00A70DB7" w:rsidRPr="00925E25" w:rsidRDefault="00A70DB7" w:rsidP="00782D72">
      <w:pPr>
        <w:pStyle w:val="ECBodyText"/>
        <w:spacing w:before="120"/>
        <w:rPr>
          <w:rFonts w:eastAsia="MS Minngs" w:cs="Arial"/>
          <w:b/>
          <w:szCs w:val="22"/>
        </w:rPr>
      </w:pPr>
      <w:r w:rsidRPr="00925E25">
        <w:rPr>
          <w:rFonts w:eastAsia="MS Minngs" w:cs="Arial"/>
          <w:b/>
          <w:szCs w:val="22"/>
        </w:rPr>
        <w:t>4.1.1</w:t>
      </w:r>
      <w:r w:rsidRPr="00925E25">
        <w:rPr>
          <w:rFonts w:eastAsia="MS Minngs" w:cs="Arial"/>
          <w:b/>
          <w:color w:val="0000FF"/>
          <w:szCs w:val="22"/>
        </w:rPr>
        <w:tab/>
      </w:r>
      <w:r w:rsidRPr="00925E25">
        <w:rPr>
          <w:rFonts w:eastAsia="MS Minngs" w:cs="Arial"/>
          <w:b/>
          <w:szCs w:val="22"/>
        </w:rPr>
        <w:t>General</w:t>
      </w:r>
    </w:p>
    <w:p w:rsidR="00A70DB7" w:rsidRPr="007F55D6" w:rsidRDefault="00A70DB7" w:rsidP="00782D72">
      <w:pPr>
        <w:pStyle w:val="ECBodyText"/>
        <w:spacing w:before="120"/>
        <w:rPr>
          <w:rFonts w:eastAsia="MS Minngs" w:cs="Arial"/>
          <w:sz w:val="20"/>
        </w:rPr>
      </w:pPr>
      <w:r w:rsidRPr="007F55D6">
        <w:rPr>
          <w:rFonts w:eastAsia="MS Minngs" w:cs="Arial"/>
          <w:sz w:val="20"/>
        </w:rPr>
        <w:t>Note: Space-based observations, i.e. data obtained from satellite systems, are a fundamental asset for meteorology, climatology and hydrology, both for operational and research applications.</w:t>
      </w:r>
    </w:p>
    <w:p w:rsidR="00A70DB7" w:rsidRDefault="00A70DB7" w:rsidP="00782D72">
      <w:pPr>
        <w:pStyle w:val="ECBodyText"/>
        <w:spacing w:before="120"/>
        <w:rPr>
          <w:rFonts w:eastAsia="MS Minngs" w:cs="Arial"/>
          <w:b/>
          <w:szCs w:val="22"/>
        </w:rPr>
      </w:pPr>
      <w:r w:rsidRPr="00925E25">
        <w:rPr>
          <w:rFonts w:eastAsia="MS Minngs" w:cs="Arial"/>
          <w:b/>
          <w:szCs w:val="22"/>
        </w:rPr>
        <w:t>4.1.2</w:t>
      </w:r>
      <w:r w:rsidRPr="00925E25">
        <w:rPr>
          <w:rFonts w:eastAsia="MS Minngs" w:cs="Arial"/>
          <w:b/>
          <w:color w:val="0000FF"/>
          <w:szCs w:val="22"/>
        </w:rPr>
        <w:tab/>
      </w:r>
      <w:r w:rsidRPr="00CC2E9D">
        <w:rPr>
          <w:rFonts w:eastAsia="MS Minngs" w:cs="Arial"/>
          <w:b/>
          <w:szCs w:val="22"/>
        </w:rPr>
        <w:t>Observational requirements</w:t>
      </w:r>
    </w:p>
    <w:p w:rsidR="00A70DB7" w:rsidRPr="00CC2E9D" w:rsidRDefault="00A70DB7" w:rsidP="00782D72">
      <w:pPr>
        <w:pStyle w:val="ECBodyText"/>
        <w:spacing w:before="120"/>
        <w:rPr>
          <w:rFonts w:eastAsia="MS Minngs"/>
        </w:rPr>
      </w:pPr>
      <w:r w:rsidRPr="00CC2E9D">
        <w:rPr>
          <w:rFonts w:eastAsia="MS Minngs" w:cs="Arial"/>
          <w:szCs w:val="22"/>
        </w:rPr>
        <w:t>4.1.2.1</w:t>
      </w:r>
      <w:r w:rsidRPr="00CC2E9D">
        <w:rPr>
          <w:rFonts w:eastAsia="MS Minngs" w:cs="Arial"/>
          <w:color w:val="0000FF"/>
          <w:szCs w:val="22"/>
        </w:rPr>
        <w:tab/>
      </w:r>
      <w:r w:rsidRPr="00CC2E9D">
        <w:rPr>
          <w:rFonts w:eastAsia="MS Minngs" w:cs="Arial"/>
          <w:szCs w:val="22"/>
        </w:rPr>
        <w:t xml:space="preserve">Satellite operators shall establish, operate, maintain and ensure the continuation of satellite systems, providing observational information as specified in </w:t>
      </w:r>
      <w:r>
        <w:rPr>
          <w:rFonts w:eastAsia="MS Minngs" w:cs="Arial"/>
          <w:szCs w:val="22"/>
        </w:rPr>
        <w:t xml:space="preserve">the </w:t>
      </w:r>
      <w:r w:rsidRPr="00784453">
        <w:rPr>
          <w:rFonts w:eastAsia="MS Minngs" w:cs="Arial"/>
          <w:i/>
          <w:szCs w:val="22"/>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CC2E9D">
        <w:rPr>
          <w:rFonts w:eastAsia="MS Minngs"/>
        </w:rPr>
        <w:t>.</w:t>
      </w:r>
      <w:proofErr w:type="gramEnd"/>
    </w:p>
    <w:p w:rsidR="00A70DB7" w:rsidRPr="00CC2E9D" w:rsidRDefault="00A70DB7" w:rsidP="00782D72">
      <w:pPr>
        <w:pStyle w:val="ECBodyText"/>
        <w:spacing w:before="120"/>
        <w:rPr>
          <w:rFonts w:eastAsia="MS Minngs" w:cs="Arial"/>
          <w:sz w:val="20"/>
        </w:rPr>
      </w:pPr>
      <w:r w:rsidRPr="00CC2E9D">
        <w:rPr>
          <w:rFonts w:eastAsia="MS Minngs" w:cs="Arial"/>
          <w:sz w:val="20"/>
        </w:rPr>
        <w:t xml:space="preserve">Note 1: The term “satellite operators” is used in Vol. I. Part I to refer to “Members or </w:t>
      </w:r>
      <w:r>
        <w:rPr>
          <w:rFonts w:eastAsia="MS Minngs" w:cs="Arial"/>
          <w:sz w:val="20"/>
        </w:rPr>
        <w:t xml:space="preserve">a </w:t>
      </w:r>
      <w:r w:rsidRPr="00CC2E9D">
        <w:rPr>
          <w:rFonts w:eastAsia="MS Minngs" w:cs="Arial"/>
          <w:sz w:val="20"/>
        </w:rPr>
        <w:t>coordinated group of Members operating environmental satellites”.</w:t>
      </w:r>
    </w:p>
    <w:p w:rsidR="00A70DB7" w:rsidRPr="00CC2E9D" w:rsidRDefault="00A70DB7" w:rsidP="00782D72">
      <w:pPr>
        <w:pStyle w:val="ECBodyText"/>
        <w:spacing w:before="120"/>
        <w:rPr>
          <w:rFonts w:eastAsia="MS Minngs" w:cs="Arial"/>
          <w:sz w:val="20"/>
        </w:rPr>
      </w:pPr>
      <w:r w:rsidRPr="00CC2E9D">
        <w:rPr>
          <w:rFonts w:eastAsia="MS Minngs" w:cs="Arial"/>
          <w:sz w:val="20"/>
        </w:rPr>
        <w:t>Note 2: A coordinated group of Members operating environmental satellites is a group of Members acting jointly to operate one or more satellites through an international space agency such as the European Space Agency or EUMETSAT.</w:t>
      </w:r>
    </w:p>
    <w:p w:rsidR="00A70DB7" w:rsidRPr="00CC2E9D" w:rsidRDefault="00A70DB7" w:rsidP="00782D72">
      <w:pPr>
        <w:pStyle w:val="ECBodyText"/>
        <w:spacing w:before="120"/>
        <w:rPr>
          <w:rFonts w:eastAsia="MS Minngs" w:cs="Arial"/>
          <w:szCs w:val="22"/>
        </w:rPr>
      </w:pPr>
      <w:r w:rsidRPr="00CC2E9D">
        <w:rPr>
          <w:rFonts w:eastAsia="MS Minngs" w:cs="Arial"/>
          <w:szCs w:val="22"/>
        </w:rPr>
        <w:t>4.1.2.2</w:t>
      </w:r>
      <w:r w:rsidRPr="00CC2E9D">
        <w:rPr>
          <w:rFonts w:eastAsia="MS Minngs" w:cs="Arial"/>
          <w:szCs w:val="22"/>
        </w:rPr>
        <w:tab/>
        <w:t xml:space="preserve">To ensure global coverage, contingency </w:t>
      </w:r>
      <w:r>
        <w:rPr>
          <w:rFonts w:eastAsia="MS Mincho" w:cs="Arial"/>
          <w:szCs w:val="22"/>
        </w:rPr>
        <w:t xml:space="preserve">support </w:t>
      </w:r>
      <w:r w:rsidRPr="00CC2E9D">
        <w:rPr>
          <w:rFonts w:eastAsia="MS Minngs" w:cs="Arial"/>
          <w:szCs w:val="22"/>
        </w:rPr>
        <w:t xml:space="preserve">and </w:t>
      </w:r>
      <w:r>
        <w:rPr>
          <w:rFonts w:eastAsia="MS Minngs" w:cs="Arial"/>
          <w:szCs w:val="22"/>
        </w:rPr>
        <w:t xml:space="preserve">to meet </w:t>
      </w:r>
      <w:r w:rsidRPr="00CC2E9D">
        <w:rPr>
          <w:rFonts w:eastAsia="MS Minngs" w:cs="Arial"/>
          <w:szCs w:val="22"/>
        </w:rPr>
        <w:t xml:space="preserve">further requirements as stated in </w:t>
      </w:r>
      <w:r w:rsidR="00E83D16">
        <w:rPr>
          <w:rFonts w:eastAsia="MS Minngs" w:cs="Arial"/>
          <w:szCs w:val="22"/>
        </w:rPr>
        <w:t xml:space="preserve">the </w:t>
      </w:r>
      <w:r w:rsidRPr="00784453">
        <w:rPr>
          <w:rFonts w:eastAsia="MS Minngs" w:cs="Arial"/>
          <w:i/>
          <w:szCs w:val="22"/>
        </w:rPr>
        <w:t>Manual on WIGOS</w:t>
      </w:r>
      <w:r w:rsidR="007E3B7F">
        <w:rPr>
          <w:rFonts w:eastAsia="MS Minngs"/>
          <w:lang w:eastAsia="ja-JP"/>
        </w:rPr>
        <w:t xml:space="preserve"> (WMO-No. </w:t>
      </w:r>
      <w:proofErr w:type="spellStart"/>
      <w:r w:rsidR="007E3B7F">
        <w:rPr>
          <w:rFonts w:eastAsia="MS Minngs"/>
          <w:lang w:eastAsia="ja-JP"/>
        </w:rPr>
        <w:t>XXXX</w:t>
      </w:r>
      <w:proofErr w:type="spellEnd"/>
      <w:r w:rsidR="007E3B7F">
        <w:rPr>
          <w:rFonts w:eastAsia="MS Minngs"/>
          <w:lang w:eastAsia="ja-JP"/>
        </w:rPr>
        <w:t>)</w:t>
      </w:r>
      <w:r w:rsidRPr="00CC2E9D">
        <w:rPr>
          <w:rFonts w:eastAsia="MS Minngs" w:cs="Arial"/>
          <w:szCs w:val="22"/>
        </w:rPr>
        <w:t xml:space="preserve">, satellite operators shall cooperate and arrange an optimal constellation of satellite systems, including </w:t>
      </w:r>
      <w:r>
        <w:rPr>
          <w:rFonts w:eastAsia="MS Minngs" w:cs="Arial"/>
          <w:szCs w:val="22"/>
        </w:rPr>
        <w:t xml:space="preserve">but not restricted to </w:t>
      </w:r>
      <w:r w:rsidRPr="00CC2E9D">
        <w:rPr>
          <w:rFonts w:eastAsia="MS Minngs" w:cs="Arial"/>
          <w:szCs w:val="22"/>
        </w:rPr>
        <w:t xml:space="preserve">near-polar-orbiting and geostationary platforms. </w:t>
      </w:r>
    </w:p>
    <w:p w:rsidR="00A70DB7" w:rsidRPr="009149FF" w:rsidRDefault="00A70DB7" w:rsidP="00782D72">
      <w:pPr>
        <w:pStyle w:val="ECBodyText"/>
        <w:spacing w:before="120"/>
        <w:rPr>
          <w:rFonts w:eastAsia="MS Minngs" w:cs="Arial"/>
          <w:sz w:val="20"/>
        </w:rPr>
      </w:pPr>
      <w:r w:rsidRPr="009149FF">
        <w:rPr>
          <w:rFonts w:eastAsia="MS Minngs" w:cs="Arial"/>
          <w:sz w:val="20"/>
        </w:rPr>
        <w:t xml:space="preserve">Note: These requirements are compiled through the </w:t>
      </w:r>
      <w:r w:rsidR="00EC3C74" w:rsidRPr="00AE1D19">
        <w:rPr>
          <w:sz w:val="20"/>
        </w:rPr>
        <w:t>Rolling Review of Requirements</w:t>
      </w:r>
      <w:r w:rsidR="00EC3C74" w:rsidRPr="009149FF">
        <w:rPr>
          <w:rFonts w:eastAsia="MS Minngs" w:cs="Arial"/>
          <w:sz w:val="20"/>
        </w:rPr>
        <w:t xml:space="preserve"> </w:t>
      </w:r>
      <w:r w:rsidR="00EC3C74">
        <w:rPr>
          <w:rFonts w:eastAsia="MS Minngs" w:cs="Arial"/>
          <w:sz w:val="20"/>
        </w:rPr>
        <w:t>(</w:t>
      </w:r>
      <w:r w:rsidRPr="009149FF">
        <w:rPr>
          <w:rFonts w:eastAsia="MS Minngs" w:cs="Arial"/>
          <w:sz w:val="20"/>
        </w:rPr>
        <w:t>RRR</w:t>
      </w:r>
      <w:r w:rsidR="00EC3C74">
        <w:rPr>
          <w:rFonts w:eastAsia="MS Minngs" w:cs="Arial"/>
          <w:sz w:val="20"/>
        </w:rPr>
        <w:t>)</w:t>
      </w:r>
      <w:r w:rsidRPr="009149FF">
        <w:rPr>
          <w:rFonts w:eastAsia="MS Minngs" w:cs="Arial"/>
          <w:sz w:val="20"/>
        </w:rPr>
        <w:t xml:space="preserve"> </w:t>
      </w:r>
      <w:r w:rsidR="00EC3C74">
        <w:rPr>
          <w:rFonts w:eastAsia="MS Minngs" w:cs="Arial"/>
          <w:sz w:val="20"/>
        </w:rPr>
        <w:t>process (</w:t>
      </w:r>
      <w:r w:rsidR="00EC3C74">
        <w:rPr>
          <w:sz w:val="20"/>
        </w:rPr>
        <w:t>see</w:t>
      </w:r>
      <w:r w:rsidR="00EC3C74" w:rsidRPr="00AE1D19">
        <w:rPr>
          <w:sz w:val="20"/>
        </w:rPr>
        <w:t xml:space="preserve"> </w:t>
      </w:r>
      <w:r w:rsidR="00EC3C74" w:rsidRPr="006F2399">
        <w:rPr>
          <w:rFonts w:eastAsia="MS Minngs"/>
          <w:i/>
          <w:sz w:val="20"/>
          <w:lang w:eastAsia="ja-JP"/>
        </w:rPr>
        <w:t>the Manual on WIGOS</w:t>
      </w:r>
      <w:r w:rsidR="00EC3C74" w:rsidRPr="00AE1D19">
        <w:rPr>
          <w:rFonts w:eastAsia="MS Minngs"/>
          <w:sz w:val="20"/>
          <w:lang w:eastAsia="ja-JP"/>
        </w:rPr>
        <w:t xml:space="preserve"> (WMO-No. </w:t>
      </w:r>
      <w:proofErr w:type="spellStart"/>
      <w:r w:rsidR="00EC3C74" w:rsidRPr="00AE1D19">
        <w:rPr>
          <w:rFonts w:eastAsia="MS Minngs"/>
          <w:sz w:val="20"/>
          <w:lang w:eastAsia="ja-JP"/>
        </w:rPr>
        <w:t>XXXX</w:t>
      </w:r>
      <w:proofErr w:type="spellEnd"/>
      <w:r w:rsidR="00EC3C74" w:rsidRPr="00AE1D19">
        <w:rPr>
          <w:rFonts w:eastAsia="MS Minngs"/>
          <w:sz w:val="20"/>
          <w:lang w:eastAsia="ja-JP"/>
        </w:rPr>
        <w:t>)</w:t>
      </w:r>
      <w:r w:rsidR="00EC3C74" w:rsidRPr="00AE1D19">
        <w:rPr>
          <w:sz w:val="20"/>
        </w:rPr>
        <w:t xml:space="preserve">, </w:t>
      </w:r>
      <w:r w:rsidR="00EC3C74" w:rsidRPr="00AC28B0">
        <w:rPr>
          <w:sz w:val="20"/>
        </w:rPr>
        <w:t>section</w:t>
      </w:r>
      <w:del w:id="132" w:author="IZahumensky" w:date="2015-01-16T10:33:00Z">
        <w:r w:rsidR="00EC3C74" w:rsidRPr="00AC28B0" w:rsidDel="00AC28B0">
          <w:rPr>
            <w:sz w:val="20"/>
          </w:rPr>
          <w:delText>s 2.1</w:delText>
        </w:r>
        <w:r w:rsidR="00EC3C74" w:rsidRPr="00AE1D19" w:rsidDel="00AC28B0">
          <w:rPr>
            <w:sz w:val="20"/>
          </w:rPr>
          <w:delText xml:space="preserve"> and</w:delText>
        </w:r>
      </w:del>
      <w:r w:rsidR="00EC3C74" w:rsidRPr="00AE1D19">
        <w:rPr>
          <w:sz w:val="20"/>
        </w:rPr>
        <w:t xml:space="preserve"> 2.2.</w:t>
      </w:r>
      <w:r w:rsidR="00EC3C74">
        <w:rPr>
          <w:rFonts w:eastAsia="MS Minngs" w:cs="Arial"/>
          <w:sz w:val="20"/>
        </w:rPr>
        <w:t>)</w:t>
      </w:r>
      <w:r w:rsidR="00E0486A">
        <w:rPr>
          <w:rFonts w:eastAsia="MS Minngs" w:cs="Arial"/>
          <w:sz w:val="20"/>
        </w:rPr>
        <w:t>,</w:t>
      </w:r>
      <w:r w:rsidR="00EC3C74">
        <w:rPr>
          <w:rFonts w:eastAsia="MS Minngs" w:cs="Arial"/>
          <w:sz w:val="20"/>
        </w:rPr>
        <w:t xml:space="preserve"> </w:t>
      </w:r>
      <w:r w:rsidRPr="009149FF">
        <w:rPr>
          <w:rFonts w:eastAsia="MS Minngs" w:cs="Arial"/>
          <w:sz w:val="20"/>
        </w:rPr>
        <w:t>and are expressed in terms of coverage, continuity, resolution, uncertainty, frequency and observational variables.</w:t>
      </w:r>
    </w:p>
    <w:p w:rsidR="00EC3C74" w:rsidRPr="0095147C" w:rsidRDefault="00A70DB7" w:rsidP="00782D72">
      <w:pPr>
        <w:pStyle w:val="ECBodyText"/>
        <w:spacing w:before="120"/>
        <w:rPr>
          <w:rFonts w:eastAsia="MS Minngs" w:cs="Arial"/>
          <w:sz w:val="20"/>
        </w:rPr>
      </w:pPr>
      <w:r w:rsidRPr="009149FF">
        <w:rPr>
          <w:rFonts w:eastAsia="MS Minngs" w:cs="Arial"/>
          <w:szCs w:val="22"/>
        </w:rPr>
        <w:t>4.1.2.4</w:t>
      </w:r>
      <w:r w:rsidRPr="009149FF">
        <w:rPr>
          <w:rFonts w:eastAsia="MS Minngs" w:cs="Arial"/>
          <w:szCs w:val="22"/>
        </w:rPr>
        <w:tab/>
        <w:t xml:space="preserve">Satellite operators shall process observational data up to a level as required by </w:t>
      </w:r>
      <w:r w:rsidR="00E83D16">
        <w:rPr>
          <w:rFonts w:eastAsia="MS Minngs" w:cs="Arial"/>
          <w:szCs w:val="22"/>
        </w:rPr>
        <w:t>t</w:t>
      </w:r>
      <w:r w:rsidR="00E83D16" w:rsidRPr="009149FF">
        <w:rPr>
          <w:rFonts w:eastAsia="MS Minngs" w:cs="Arial"/>
          <w:szCs w:val="22"/>
        </w:rPr>
        <w:t xml:space="preserve">he </w:t>
      </w:r>
      <w:r w:rsidRPr="00784453">
        <w:rPr>
          <w:rFonts w:eastAsia="MS Minngs" w:cs="Arial"/>
          <w:i/>
          <w:szCs w:val="22"/>
        </w:rPr>
        <w:t>Manual on WIGOS</w:t>
      </w:r>
      <w:r w:rsidR="007E3B7F">
        <w:rPr>
          <w:rFonts w:eastAsia="MS Minngs"/>
          <w:lang w:eastAsia="ja-JP"/>
        </w:rPr>
        <w:t xml:space="preserve"> (WMO-No. </w:t>
      </w:r>
      <w:proofErr w:type="spellStart"/>
      <w:r w:rsidR="007E3B7F">
        <w:rPr>
          <w:rFonts w:eastAsia="MS Minngs"/>
          <w:lang w:eastAsia="ja-JP"/>
        </w:rPr>
        <w:t>XXXX</w:t>
      </w:r>
      <w:proofErr w:type="spellEnd"/>
      <w:r w:rsidR="007E3B7F">
        <w:rPr>
          <w:rFonts w:eastAsia="MS Minngs"/>
          <w:lang w:eastAsia="ja-JP"/>
        </w:rPr>
        <w:t>)</w:t>
      </w:r>
      <w:r w:rsidRPr="009149FF">
        <w:rPr>
          <w:rFonts w:eastAsia="MS Minngs" w:cs="Arial"/>
          <w:szCs w:val="22"/>
        </w:rPr>
        <w:t xml:space="preserve"> and shall do so in a timely manner for dissemination in near</w:t>
      </w:r>
      <w:r w:rsidR="006F2399">
        <w:rPr>
          <w:rFonts w:eastAsia="MS Minngs" w:cs="Arial"/>
          <w:szCs w:val="22"/>
        </w:rPr>
        <w:t xml:space="preserve"> </w:t>
      </w:r>
      <w:r w:rsidRPr="009149FF">
        <w:rPr>
          <w:rFonts w:eastAsia="MS Minngs" w:cs="Arial"/>
          <w:szCs w:val="22"/>
        </w:rPr>
        <w:t>real</w:t>
      </w:r>
      <w:r w:rsidR="006F2399">
        <w:rPr>
          <w:rFonts w:eastAsia="MS Minngs" w:cs="Arial"/>
          <w:szCs w:val="22"/>
        </w:rPr>
        <w:t>-</w:t>
      </w:r>
      <w:r w:rsidRPr="009149FF">
        <w:rPr>
          <w:rFonts w:eastAsia="MS Minngs" w:cs="Arial"/>
          <w:szCs w:val="22"/>
        </w:rPr>
        <w:t>time.</w:t>
      </w:r>
    </w:p>
    <w:p w:rsidR="00A70DB7" w:rsidRPr="009149FF" w:rsidRDefault="00A70DB7" w:rsidP="00782D72">
      <w:pPr>
        <w:pStyle w:val="ECBodyText"/>
        <w:spacing w:before="120"/>
        <w:rPr>
          <w:rFonts w:eastAsia="MS Minngs" w:cs="Arial"/>
          <w:szCs w:val="22"/>
        </w:rPr>
      </w:pPr>
      <w:r w:rsidRPr="009149FF">
        <w:rPr>
          <w:rFonts w:eastAsia="MS Minngs" w:cs="Arial"/>
          <w:szCs w:val="22"/>
        </w:rPr>
        <w:t>4.1.2.5</w:t>
      </w:r>
      <w:r w:rsidRPr="009149FF">
        <w:rPr>
          <w:rFonts w:eastAsia="MS Minngs" w:cs="Arial"/>
          <w:szCs w:val="22"/>
        </w:rPr>
        <w:tab/>
        <w:t xml:space="preserve">Satellite operators shall report data as observed variables, defined in </w:t>
      </w:r>
      <w:r w:rsidR="00E83D16">
        <w:rPr>
          <w:rFonts w:eastAsia="MS Minngs" w:cs="Arial"/>
          <w:szCs w:val="22"/>
        </w:rPr>
        <w:t>t</w:t>
      </w:r>
      <w:r w:rsidR="00E83D16" w:rsidRPr="009149FF">
        <w:rPr>
          <w:rFonts w:eastAsia="MS Minngs" w:cs="Arial"/>
          <w:szCs w:val="22"/>
        </w:rPr>
        <w:t xml:space="preserve">he </w:t>
      </w:r>
      <w:r w:rsidRPr="006F2399">
        <w:rPr>
          <w:rFonts w:eastAsia="MS Minngs" w:cs="Arial"/>
          <w:i/>
          <w:szCs w:val="22"/>
        </w:rPr>
        <w:t>Manual on WIGOS</w:t>
      </w:r>
      <w:r w:rsidR="007E3B7F">
        <w:rPr>
          <w:rFonts w:eastAsia="MS Minngs"/>
          <w:lang w:eastAsia="ja-JP"/>
        </w:rPr>
        <w:t xml:space="preserve"> (WMO-No. </w:t>
      </w:r>
      <w:proofErr w:type="spellStart"/>
      <w:r w:rsidR="007E3B7F">
        <w:rPr>
          <w:rFonts w:eastAsia="MS Minngs"/>
          <w:lang w:eastAsia="ja-JP"/>
        </w:rPr>
        <w:t>XXXX</w:t>
      </w:r>
      <w:proofErr w:type="spellEnd"/>
      <w:r w:rsidR="007E3B7F">
        <w:rPr>
          <w:rFonts w:eastAsia="MS Minngs"/>
          <w:lang w:eastAsia="ja-JP"/>
        </w:rPr>
        <w:t>)</w:t>
      </w:r>
      <w:r w:rsidRPr="009149FF">
        <w:rPr>
          <w:rFonts w:eastAsia="MS Minngs" w:cs="Arial"/>
          <w:szCs w:val="22"/>
        </w:rPr>
        <w:t xml:space="preserve"> and expressed by environmental quantities in </w:t>
      </w:r>
      <w:r w:rsidR="00C236A4" w:rsidRPr="00D15429">
        <w:rPr>
          <w:rFonts w:eastAsia="MS Minngs" w:cs="Arial"/>
          <w:lang w:eastAsia="ja-JP"/>
        </w:rPr>
        <w:t>International Standards (</w:t>
      </w:r>
      <w:r w:rsidRPr="009149FF">
        <w:rPr>
          <w:rFonts w:eastAsia="MS Minngs" w:cs="Arial"/>
          <w:szCs w:val="22"/>
        </w:rPr>
        <w:t>SI</w:t>
      </w:r>
      <w:r w:rsidR="00C236A4">
        <w:rPr>
          <w:rFonts w:eastAsia="MS Minngs" w:cs="Arial"/>
          <w:szCs w:val="22"/>
        </w:rPr>
        <w:t>)</w:t>
      </w:r>
      <w:r w:rsidRPr="009149FF">
        <w:rPr>
          <w:rFonts w:eastAsia="MS Minngs" w:cs="Arial"/>
          <w:szCs w:val="22"/>
        </w:rPr>
        <w:t xml:space="preserve"> units.</w:t>
      </w:r>
    </w:p>
    <w:p w:rsidR="00A70DB7" w:rsidRPr="009149FF" w:rsidRDefault="00A70DB7" w:rsidP="00E0486A">
      <w:pPr>
        <w:pStyle w:val="ECBodyText"/>
        <w:spacing w:before="120"/>
        <w:rPr>
          <w:rFonts w:eastAsia="MS Minngs" w:cs="Arial"/>
          <w:szCs w:val="22"/>
          <w:lang w:eastAsia="ja-JP"/>
        </w:rPr>
      </w:pPr>
    </w:p>
    <w:p w:rsidR="00A70DB7" w:rsidRPr="007B3268" w:rsidRDefault="00A70DB7" w:rsidP="00660AD8">
      <w:pPr>
        <w:pStyle w:val="ECBodyText"/>
        <w:spacing w:before="120"/>
        <w:jc w:val="center"/>
        <w:rPr>
          <w:rFonts w:eastAsia="MS Minngs" w:cs="Arial"/>
          <w:szCs w:val="22"/>
          <w:lang w:eastAsia="ja-JP"/>
        </w:rPr>
      </w:pPr>
      <w:r w:rsidRPr="009149FF">
        <w:rPr>
          <w:rFonts w:eastAsia="MS Minngs" w:cs="Arial"/>
          <w:szCs w:val="22"/>
          <w:lang w:eastAsia="ja-JP"/>
        </w:rPr>
        <w:t>______</w:t>
      </w:r>
    </w:p>
    <w:p w:rsidR="00A70DB7" w:rsidRPr="007B3268" w:rsidRDefault="00A70DB7" w:rsidP="00CA4442">
      <w:pPr>
        <w:pStyle w:val="ECBodyText"/>
        <w:spacing w:before="120"/>
        <w:rPr>
          <w:rFonts w:eastAsia="MS Minngs"/>
          <w:lang w:eastAsia="ja-JP"/>
        </w:rPr>
      </w:pPr>
    </w:p>
    <w:p w:rsidR="00F34F52" w:rsidRDefault="00A70DB7" w:rsidP="00CA4442">
      <w:pPr>
        <w:pStyle w:val="ECBodyText"/>
        <w:spacing w:before="120"/>
        <w:rPr>
          <w:ins w:id="133" w:author="IZahumensky" w:date="2015-01-15T14:34:00Z"/>
          <w:rFonts w:eastAsia="MS Minngs"/>
          <w:b/>
          <w:lang w:eastAsia="ja-JP"/>
        </w:rPr>
      </w:pPr>
      <w:r>
        <w:rPr>
          <w:rFonts w:eastAsia="MS Minngs"/>
          <w:lang w:eastAsia="ja-JP"/>
        </w:rPr>
        <w:br w:type="page"/>
      </w:r>
      <w:r w:rsidRPr="00905B86">
        <w:rPr>
          <w:rFonts w:eastAsia="MS Minngs"/>
          <w:b/>
          <w:lang w:eastAsia="ja-JP"/>
        </w:rPr>
        <w:lastRenderedPageBreak/>
        <w:t>5.</w:t>
      </w:r>
      <w:r w:rsidRPr="00905B86">
        <w:rPr>
          <w:rFonts w:eastAsia="MS Minngs"/>
          <w:b/>
          <w:lang w:eastAsia="ja-JP"/>
        </w:rPr>
        <w:tab/>
      </w:r>
      <w:bookmarkStart w:id="134" w:name="Section_5"/>
      <w:bookmarkEnd w:id="134"/>
      <w:moveToRangeStart w:id="135" w:author="IZahumensky" w:date="2015-01-15T16:22:00Z" w:name="move409102248"/>
      <w:moveTo w:id="136" w:author="IZahumensky" w:date="2015-01-15T16:22:00Z">
        <w:del w:id="137" w:author="IZahumensky" w:date="2015-01-15T16:22:00Z">
          <w:r w:rsidR="009C061E" w:rsidRPr="007B3268" w:rsidDel="009C061E">
            <w:rPr>
              <w:rFonts w:eastAsia="MS Minngs"/>
              <w:b/>
              <w:lang w:eastAsia="ja-JP"/>
            </w:rPr>
            <w:delText>7.</w:delText>
          </w:r>
          <w:r w:rsidR="009C061E" w:rsidRPr="007B3268" w:rsidDel="009C061E">
            <w:rPr>
              <w:rFonts w:eastAsia="MS Minngs"/>
              <w:b/>
              <w:lang w:eastAsia="ja-JP"/>
            </w:rPr>
            <w:tab/>
          </w:r>
        </w:del>
      </w:moveTo>
      <w:moveToRangeEnd w:id="135"/>
      <w:ins w:id="138" w:author="IZahumensky" w:date="2015-01-15T15:12:00Z">
        <w:r w:rsidR="00490F32" w:rsidRPr="00490F32">
          <w:rPr>
            <w:rFonts w:eastAsia="MS Minngs"/>
            <w:b/>
            <w:lang w:eastAsia="ja-JP"/>
          </w:rPr>
          <w:t xml:space="preserve">ATTRIBUTES SPECIFIC TO </w:t>
        </w:r>
      </w:ins>
      <w:ins w:id="139" w:author="IZahumensky" w:date="2015-01-15T15:13:00Z">
        <w:r w:rsidR="00490F32">
          <w:rPr>
            <w:rFonts w:eastAsia="MS Minngs"/>
            <w:b/>
            <w:lang w:eastAsia="ja-JP"/>
          </w:rPr>
          <w:t xml:space="preserve">THE </w:t>
        </w:r>
      </w:ins>
      <w:moveToRangeStart w:id="140" w:author="IZahumensky" w:date="2015-01-15T14:33:00Z" w:name="move409095756"/>
      <w:moveTo w:id="141" w:author="IZahumensky" w:date="2015-01-15T14:33:00Z">
        <w:r w:rsidR="00490F32" w:rsidRPr="007B3268">
          <w:rPr>
            <w:rFonts w:eastAsia="MS Minngs"/>
            <w:b/>
            <w:lang w:eastAsia="ja-JP"/>
          </w:rPr>
          <w:t xml:space="preserve">GLOBAL OBSERVING SYSTEM OF </w:t>
        </w:r>
        <w:r w:rsidR="00490F32">
          <w:rPr>
            <w:rFonts w:eastAsia="MS Minngs"/>
            <w:b/>
            <w:lang w:eastAsia="ja-JP"/>
          </w:rPr>
          <w:t>THE WORLD WEATHER WATCH</w:t>
        </w:r>
      </w:moveTo>
      <w:moveToRangeEnd w:id="140"/>
    </w:p>
    <w:p w:rsidR="00490F32" w:rsidRDefault="00490F32" w:rsidP="00CA4442">
      <w:pPr>
        <w:pStyle w:val="ECBodyText"/>
        <w:spacing w:before="120"/>
        <w:rPr>
          <w:ins w:id="142" w:author="IZahumensky" w:date="2015-01-15T14:07:00Z"/>
          <w:rFonts w:eastAsia="MS Minngs"/>
          <w:b/>
          <w:lang w:eastAsia="ja-JP"/>
        </w:rPr>
      </w:pPr>
    </w:p>
    <w:p w:rsidR="00490F32" w:rsidRDefault="00490F32" w:rsidP="00302B8C">
      <w:pPr>
        <w:rPr>
          <w:ins w:id="143" w:author="IZahumensky" w:date="2015-01-15T14:35:00Z"/>
          <w:rFonts w:eastAsia="MS Minngs"/>
          <w:lang w:eastAsia="ja-JP"/>
        </w:rPr>
      </w:pPr>
      <w:moveToRangeStart w:id="144" w:author="IZahumensky" w:date="2015-01-15T14:35:00Z" w:name="move409095831"/>
      <w:moveTo w:id="145" w:author="IZahumensky" w:date="2015-01-15T14:35:00Z">
        <w:del w:id="146" w:author="IZahumensky" w:date="2015-01-15T15:54:00Z">
          <w:r w:rsidRPr="007B3268" w:rsidDel="00086E5C">
            <w:rPr>
              <w:rFonts w:eastAsia="MS Minngs"/>
              <w:lang w:eastAsia="ja-JP"/>
            </w:rPr>
            <w:delText>7</w:delText>
          </w:r>
        </w:del>
      </w:moveTo>
      <w:ins w:id="147" w:author="IZahumensky" w:date="2015-01-15T15:54:00Z">
        <w:r w:rsidR="00086E5C">
          <w:rPr>
            <w:rFonts w:eastAsia="MS Minngs"/>
            <w:lang w:eastAsia="ja-JP"/>
          </w:rPr>
          <w:t>5</w:t>
        </w:r>
      </w:ins>
      <w:moveTo w:id="148" w:author="IZahumensky" w:date="2015-01-15T14:35:00Z">
        <w:r w:rsidRPr="007B3268">
          <w:rPr>
            <w:rFonts w:eastAsia="MS Minngs"/>
            <w:lang w:eastAsia="ja-JP"/>
          </w:rPr>
          <w:t>.1</w:t>
        </w:r>
        <w:r w:rsidRPr="007B3268">
          <w:rPr>
            <w:rFonts w:eastAsia="MS Minngs"/>
            <w:lang w:eastAsia="ja-JP"/>
          </w:rPr>
          <w:tab/>
          <w:t xml:space="preserve">The purpose of the Global Observing System </w:t>
        </w:r>
        <w:r>
          <w:rPr>
            <w:rFonts w:eastAsia="MS Minngs"/>
            <w:lang w:eastAsia="ja-JP"/>
          </w:rPr>
          <w:t xml:space="preserve">(GOS) </w:t>
        </w:r>
        <w:r w:rsidRPr="007B3268">
          <w:rPr>
            <w:rFonts w:eastAsia="MS Minngs"/>
            <w:lang w:eastAsia="ja-JP"/>
          </w:rPr>
          <w:t>shall be to provide the meteorological and related environmental observations from all parts of the globe that are required by Members for operational and research purposes.</w:t>
        </w:r>
      </w:moveTo>
      <w:moveToRangeEnd w:id="144"/>
      <w:ins w:id="149" w:author="IZahumensky" w:date="2015-01-15T14:35:00Z">
        <w:r w:rsidRPr="00490F32">
          <w:rPr>
            <w:rFonts w:eastAsia="MS Minngs"/>
            <w:lang w:eastAsia="ja-JP"/>
          </w:rPr>
          <w:t xml:space="preserve"> </w:t>
        </w:r>
      </w:ins>
    </w:p>
    <w:p w:rsidR="00490F32" w:rsidRDefault="00490F32" w:rsidP="00302B8C">
      <w:pPr>
        <w:rPr>
          <w:ins w:id="150" w:author="IZahumensky" w:date="2015-01-15T14:35:00Z"/>
          <w:rFonts w:eastAsia="MS Minngs"/>
          <w:lang w:eastAsia="ja-JP"/>
        </w:rPr>
      </w:pPr>
    </w:p>
    <w:p w:rsidR="00490F32" w:rsidRDefault="00490F32" w:rsidP="00302B8C">
      <w:pPr>
        <w:rPr>
          <w:ins w:id="151" w:author="IZahumensky" w:date="2015-01-15T14:35:00Z"/>
          <w:rFonts w:eastAsia="MS Minngs"/>
          <w:lang w:eastAsia="ja-JP"/>
        </w:rPr>
      </w:pPr>
      <w:moveToRangeStart w:id="152" w:author="IZahumensky" w:date="2015-01-15T14:35:00Z" w:name="move409095861"/>
      <w:moveTo w:id="153" w:author="IZahumensky" w:date="2015-01-15T14:35:00Z">
        <w:del w:id="154" w:author="IZahumensky" w:date="2015-01-15T15:54:00Z">
          <w:r w:rsidRPr="007B3268" w:rsidDel="00086E5C">
            <w:rPr>
              <w:rFonts w:eastAsia="MS Minngs"/>
              <w:lang w:eastAsia="ja-JP"/>
            </w:rPr>
            <w:delText>7</w:delText>
          </w:r>
        </w:del>
      </w:moveTo>
      <w:ins w:id="155" w:author="IZahumensky" w:date="2015-01-15T15:54:00Z">
        <w:r w:rsidR="00086E5C">
          <w:rPr>
            <w:rFonts w:eastAsia="MS Minngs"/>
            <w:lang w:eastAsia="ja-JP"/>
          </w:rPr>
          <w:t>5</w:t>
        </w:r>
      </w:ins>
      <w:moveTo w:id="156" w:author="IZahumensky" w:date="2015-01-15T14:35:00Z">
        <w:r w:rsidRPr="007B3268">
          <w:rPr>
            <w:rFonts w:eastAsia="MS Minngs"/>
            <w:lang w:eastAsia="ja-JP"/>
          </w:rPr>
          <w:t xml:space="preserve">.2 </w:t>
        </w:r>
        <w:r w:rsidRPr="007B3268">
          <w:rPr>
            <w:rFonts w:eastAsia="MS Minngs"/>
            <w:lang w:eastAsia="ja-JP"/>
          </w:rPr>
          <w:tab/>
          <w:t>The Global Observing System shall be constituted as a coordinated system of methods, techniques and facilities for making observations on a world-wide scale and defined as one of the main components of the World Weather Watch.</w:t>
        </w:r>
      </w:moveTo>
      <w:moveToRangeEnd w:id="152"/>
    </w:p>
    <w:p w:rsidR="00490F32" w:rsidRDefault="00490F32" w:rsidP="00302B8C">
      <w:pPr>
        <w:rPr>
          <w:ins w:id="157" w:author="IZahumensky" w:date="2015-01-15T14:35:00Z"/>
          <w:rFonts w:eastAsia="MS Minngs"/>
          <w:lang w:eastAsia="ja-JP"/>
        </w:rPr>
      </w:pPr>
    </w:p>
    <w:p w:rsidR="00490F32" w:rsidRDefault="00490F32" w:rsidP="00302B8C">
      <w:pPr>
        <w:rPr>
          <w:ins w:id="158" w:author="IZahumensky" w:date="2015-01-15T14:36:00Z"/>
          <w:rFonts w:eastAsia="MS Minngs"/>
          <w:szCs w:val="22"/>
          <w:lang w:eastAsia="ja-JP"/>
        </w:rPr>
      </w:pPr>
      <w:moveToRangeStart w:id="159" w:author="IZahumensky" w:date="2015-01-15T14:35:00Z" w:name="move409095879"/>
      <w:moveTo w:id="160" w:author="IZahumensky" w:date="2015-01-15T14:35:00Z">
        <w:del w:id="161" w:author="IZahumensky" w:date="2015-01-15T15:54:00Z">
          <w:r w:rsidRPr="007B3268" w:rsidDel="00086E5C">
            <w:rPr>
              <w:rFonts w:eastAsia="MS Minngs"/>
              <w:lang w:eastAsia="ja-JP"/>
            </w:rPr>
            <w:delText>7</w:delText>
          </w:r>
        </w:del>
      </w:moveTo>
      <w:ins w:id="162" w:author="IZahumensky" w:date="2015-01-15T15:54:00Z">
        <w:r w:rsidR="00086E5C">
          <w:rPr>
            <w:rFonts w:eastAsia="MS Minngs"/>
            <w:lang w:eastAsia="ja-JP"/>
          </w:rPr>
          <w:t>5</w:t>
        </w:r>
      </w:ins>
      <w:moveTo w:id="163" w:author="IZahumensky" w:date="2015-01-15T14:35:00Z">
        <w:r w:rsidRPr="007B3268">
          <w:rPr>
            <w:rFonts w:eastAsia="MS Minngs"/>
            <w:lang w:eastAsia="ja-JP"/>
          </w:rPr>
          <w:t xml:space="preserve">.3 </w:t>
        </w:r>
        <w:r w:rsidRPr="007B3268">
          <w:rPr>
            <w:rFonts w:eastAsia="MS Minngs"/>
            <w:lang w:eastAsia="ja-JP"/>
          </w:rPr>
          <w:tab/>
          <w:t xml:space="preserve">The Global Observing System shall </w:t>
        </w:r>
        <w:r>
          <w:rPr>
            <w:rFonts w:eastAsia="MS Minngs"/>
            <w:lang w:eastAsia="ja-JP"/>
          </w:rPr>
          <w:t xml:space="preserve">be composed of integrated </w:t>
        </w:r>
        <w:r w:rsidRPr="007B3268">
          <w:rPr>
            <w:rFonts w:eastAsia="MS Minngs"/>
            <w:lang w:eastAsia="ja-JP"/>
          </w:rPr>
          <w:t>sub-systems: the surface-based sub-system and the space-based sub-system</w:t>
        </w:r>
        <w:r w:rsidRPr="007B3268">
          <w:rPr>
            <w:rFonts w:eastAsia="MS Minngs"/>
            <w:szCs w:val="22"/>
            <w:lang w:eastAsia="ja-JP"/>
          </w:rPr>
          <w:t>.</w:t>
        </w:r>
      </w:moveTo>
      <w:moveToRangeEnd w:id="159"/>
    </w:p>
    <w:p w:rsidR="00490F32" w:rsidRDefault="00490F32" w:rsidP="00302B8C">
      <w:pPr>
        <w:rPr>
          <w:ins w:id="164" w:author="IZahumensky" w:date="2015-01-15T14:36:00Z"/>
          <w:rFonts w:eastAsia="MS Minngs"/>
          <w:szCs w:val="22"/>
          <w:lang w:eastAsia="ja-JP"/>
        </w:rPr>
      </w:pPr>
    </w:p>
    <w:p w:rsidR="00490F32" w:rsidRDefault="00490F32" w:rsidP="00302B8C">
      <w:pPr>
        <w:pStyle w:val="ECBodyText"/>
        <w:spacing w:before="0"/>
        <w:rPr>
          <w:rFonts w:eastAsia="MS Minngs"/>
          <w:szCs w:val="22"/>
          <w:lang w:eastAsia="ja-JP"/>
        </w:rPr>
      </w:pPr>
      <w:moveToRangeStart w:id="165" w:author="IZahumensky" w:date="2015-01-15T14:37:00Z" w:name="move409095979"/>
      <w:moveTo w:id="166" w:author="IZahumensky" w:date="2015-01-15T14:37:00Z">
        <w:del w:id="167" w:author="IZahumensky" w:date="2015-01-15T15:54:00Z">
          <w:r w:rsidDel="00086E5C">
            <w:rPr>
              <w:rFonts w:eastAsia="MS Minngs"/>
              <w:szCs w:val="22"/>
              <w:lang w:eastAsia="ja-JP"/>
            </w:rPr>
            <w:delText>7</w:delText>
          </w:r>
        </w:del>
      </w:moveTo>
      <w:ins w:id="168" w:author="IZahumensky" w:date="2015-01-15T15:54:00Z">
        <w:r w:rsidR="00086E5C">
          <w:rPr>
            <w:rFonts w:eastAsia="MS Minngs"/>
            <w:szCs w:val="22"/>
            <w:lang w:eastAsia="ja-JP"/>
          </w:rPr>
          <w:t>5</w:t>
        </w:r>
      </w:ins>
      <w:moveTo w:id="169" w:author="IZahumensky" w:date="2015-01-15T14:37:00Z">
        <w:r>
          <w:rPr>
            <w:rFonts w:eastAsia="MS Minngs"/>
            <w:szCs w:val="22"/>
            <w:lang w:eastAsia="ja-JP"/>
          </w:rPr>
          <w:t>.4</w:t>
        </w:r>
        <w:r>
          <w:rPr>
            <w:rFonts w:eastAsia="MS Minngs"/>
            <w:szCs w:val="22"/>
            <w:lang w:eastAsia="ja-JP"/>
          </w:rPr>
          <w:tab/>
        </w:r>
        <w:r w:rsidRPr="007B3268">
          <w:rPr>
            <w:rFonts w:eastAsia="MS Minngs"/>
            <w:szCs w:val="22"/>
            <w:lang w:eastAsia="ja-JP"/>
          </w:rPr>
          <w:t xml:space="preserve">The surface-based sub-system </w:t>
        </w:r>
        <w:r>
          <w:rPr>
            <w:rFonts w:eastAsia="MS Minngs"/>
            <w:szCs w:val="22"/>
            <w:lang w:eastAsia="ja-JP"/>
          </w:rPr>
          <w:t>shall be</w:t>
        </w:r>
        <w:r w:rsidRPr="007B3268">
          <w:rPr>
            <w:rFonts w:eastAsia="MS Minngs"/>
            <w:szCs w:val="22"/>
            <w:lang w:eastAsia="ja-JP"/>
          </w:rPr>
          <w:t xml:space="preserve"> composed of the regional basic synoptic networks and the Antarctic Observing Network of surface and upper-air stations, climatological stations, Global Climate Observing System stations, </w:t>
        </w:r>
      </w:moveTo>
      <w:del w:id="170" w:author="IZahumensky" w:date="2015-01-15T15:24:00Z">
        <w:r w:rsidR="00DE5F1B" w:rsidDel="00DE5F1B">
          <w:rPr>
            <w:rFonts w:eastAsia="MS Minngs"/>
            <w:szCs w:val="22"/>
            <w:lang w:eastAsia="ja-JP"/>
          </w:rPr>
          <w:delText>A</w:delText>
        </w:r>
      </w:del>
      <w:ins w:id="171" w:author="IZahumensky" w:date="2015-01-15T15:24:00Z">
        <w:r w:rsidR="00DE5F1B">
          <w:rPr>
            <w:rFonts w:eastAsia="MS Minngs"/>
            <w:szCs w:val="22"/>
            <w:lang w:eastAsia="ja-JP"/>
          </w:rPr>
          <w:t>a</w:t>
        </w:r>
      </w:ins>
      <w:moveTo w:id="172" w:author="IZahumensky" w:date="2015-01-15T14:37:00Z">
        <w:r w:rsidRPr="007B3268">
          <w:rPr>
            <w:rFonts w:eastAsia="MS Minngs"/>
            <w:szCs w:val="22"/>
            <w:lang w:eastAsia="ja-JP"/>
          </w:rPr>
          <w:t xml:space="preserve">ircraft meteorological stations, and other types of stations and special stations as detailed in </w:t>
        </w:r>
        <w:r>
          <w:rPr>
            <w:rFonts w:eastAsia="MS Minngs"/>
            <w:szCs w:val="22"/>
            <w:lang w:eastAsia="ja-JP"/>
          </w:rPr>
          <w:t xml:space="preserve">the </w:t>
        </w:r>
        <w:r w:rsidRPr="006F2399">
          <w:rPr>
            <w:rFonts w:eastAsia="MS Minngs"/>
            <w:i/>
            <w:szCs w:val="22"/>
            <w:lang w:eastAsia="ja-JP"/>
          </w:rPr>
          <w:t>Manual on the Global Observing System</w:t>
        </w:r>
        <w:r w:rsidRPr="007B3268">
          <w:rPr>
            <w:rFonts w:eastAsia="MS Minngs"/>
            <w:szCs w:val="22"/>
            <w:lang w:eastAsia="ja-JP"/>
          </w:rPr>
          <w:t xml:space="preserve"> (WMO-No.</w:t>
        </w:r>
        <w:r>
          <w:rPr>
            <w:rFonts w:eastAsia="MS Minngs"/>
            <w:szCs w:val="22"/>
            <w:lang w:eastAsia="ja-JP"/>
          </w:rPr>
          <w:t xml:space="preserve"> </w:t>
        </w:r>
        <w:r w:rsidRPr="007B3268">
          <w:rPr>
            <w:rFonts w:eastAsia="MS Minngs"/>
            <w:szCs w:val="22"/>
            <w:lang w:eastAsia="ja-JP"/>
          </w:rPr>
          <w:t xml:space="preserve">544), Volume I. </w:t>
        </w:r>
      </w:moveTo>
    </w:p>
    <w:p w:rsidR="00490F32" w:rsidRPr="007B3268" w:rsidRDefault="00490F32" w:rsidP="00490F32">
      <w:pPr>
        <w:pStyle w:val="ECBodyText"/>
        <w:spacing w:before="120"/>
        <w:rPr>
          <w:rFonts w:eastAsia="MS Minngs"/>
          <w:szCs w:val="22"/>
          <w:lang w:eastAsia="ja-JP"/>
        </w:rPr>
      </w:pPr>
      <w:moveTo w:id="173" w:author="IZahumensky" w:date="2015-01-15T14:37:00Z">
        <w:del w:id="174" w:author="IZahumensky" w:date="2015-01-15T15:54:00Z">
          <w:r w:rsidDel="00086E5C">
            <w:rPr>
              <w:rFonts w:eastAsia="MS Minngs"/>
              <w:szCs w:val="22"/>
              <w:lang w:eastAsia="ja-JP"/>
            </w:rPr>
            <w:delText>7</w:delText>
          </w:r>
        </w:del>
      </w:moveTo>
      <w:ins w:id="175" w:author="IZahumensky" w:date="2015-01-15T15:54:00Z">
        <w:r w:rsidR="00086E5C">
          <w:rPr>
            <w:rFonts w:eastAsia="MS Minngs"/>
            <w:szCs w:val="22"/>
            <w:lang w:eastAsia="ja-JP"/>
          </w:rPr>
          <w:t>5</w:t>
        </w:r>
      </w:ins>
      <w:moveTo w:id="176" w:author="IZahumensky" w:date="2015-01-15T14:37:00Z">
        <w:r>
          <w:rPr>
            <w:rFonts w:eastAsia="MS Minngs"/>
            <w:szCs w:val="22"/>
            <w:lang w:eastAsia="ja-JP"/>
          </w:rPr>
          <w:t>.5</w:t>
        </w:r>
        <w:r>
          <w:rPr>
            <w:rFonts w:eastAsia="MS Minngs"/>
            <w:szCs w:val="22"/>
            <w:lang w:eastAsia="ja-JP"/>
          </w:rPr>
          <w:tab/>
        </w:r>
        <w:r w:rsidRPr="007B3268">
          <w:rPr>
            <w:rFonts w:eastAsia="MS Minngs"/>
            <w:szCs w:val="22"/>
            <w:lang w:eastAsia="ja-JP"/>
          </w:rPr>
          <w:t xml:space="preserve">The space-based sub-system </w:t>
        </w:r>
        <w:r>
          <w:rPr>
            <w:rFonts w:eastAsia="MS Minngs"/>
            <w:szCs w:val="22"/>
            <w:lang w:eastAsia="ja-JP"/>
          </w:rPr>
          <w:t>shall be</w:t>
        </w:r>
        <w:r w:rsidRPr="007B3268">
          <w:rPr>
            <w:rFonts w:eastAsia="MS Minngs"/>
            <w:szCs w:val="22"/>
            <w:lang w:eastAsia="ja-JP"/>
          </w:rPr>
          <w:t xml:space="preserve"> composed of </w:t>
        </w:r>
        <w:r>
          <w:rPr>
            <w:rFonts w:eastAsia="MS Minngs"/>
            <w:szCs w:val="22"/>
            <w:lang w:eastAsia="ja-JP"/>
          </w:rPr>
          <w:t>three</w:t>
        </w:r>
        <w:r w:rsidRPr="007B3268">
          <w:rPr>
            <w:rFonts w:eastAsia="MS Minngs"/>
            <w:szCs w:val="22"/>
            <w:lang w:eastAsia="ja-JP"/>
          </w:rPr>
          <w:t xml:space="preserve"> elements: </w:t>
        </w:r>
        <w:r w:rsidRPr="00B80460">
          <w:rPr>
            <w:rFonts w:eastAsia="MS Minngs"/>
            <w:szCs w:val="22"/>
            <w:lang w:eastAsia="ja-JP"/>
          </w:rPr>
          <w:t>(a) a space segment with (i) operational satellites on Geostationary Earth Orbit (GEO); (ii) operational satellites on distributed, sun-synchronous, Low Earth Orbits (LEO); (iii) other operational</w:t>
        </w:r>
        <w:r>
          <w:rPr>
            <w:rFonts w:eastAsia="MS Minngs"/>
            <w:szCs w:val="22"/>
            <w:lang w:eastAsia="ja-JP"/>
          </w:rPr>
          <w:t xml:space="preserve"> or </w:t>
        </w:r>
        <w:r w:rsidRPr="00B80460">
          <w:rPr>
            <w:rFonts w:eastAsia="MS Minngs"/>
            <w:szCs w:val="22"/>
            <w:lang w:eastAsia="ja-JP"/>
          </w:rPr>
          <w:t>sustained satellites or instruments on appropriate orbits; (iv) research and development (R&amp;D) satellites; (b) an associated ground segment for data reception, dissemination, and stewardship; and (c) a user segment.</w:t>
        </w:r>
      </w:moveTo>
    </w:p>
    <w:p w:rsidR="00F34F52" w:rsidRDefault="00490F32" w:rsidP="00302B8C">
      <w:pPr>
        <w:rPr>
          <w:ins w:id="177" w:author="IZahumensky" w:date="2015-01-15T14:07:00Z"/>
          <w:rFonts w:cs="Times New Roman"/>
          <w:lang w:eastAsia="ja-JP"/>
        </w:rPr>
      </w:pPr>
      <w:moveTo w:id="178" w:author="IZahumensky" w:date="2015-01-15T14:37:00Z">
        <w:del w:id="179" w:author="IZahumensky" w:date="2015-01-15T15:54:00Z">
          <w:r w:rsidRPr="007B3268" w:rsidDel="00086E5C">
            <w:rPr>
              <w:rFonts w:eastAsia="MS Minngs"/>
              <w:lang w:eastAsia="ja-JP"/>
            </w:rPr>
            <w:delText>7</w:delText>
          </w:r>
        </w:del>
      </w:moveTo>
      <w:ins w:id="180" w:author="IZahumensky" w:date="2015-01-15T15:54:00Z">
        <w:r w:rsidR="00086E5C">
          <w:rPr>
            <w:rFonts w:eastAsia="MS Minngs"/>
            <w:lang w:eastAsia="ja-JP"/>
          </w:rPr>
          <w:t>5</w:t>
        </w:r>
      </w:ins>
      <w:moveTo w:id="181" w:author="IZahumensky" w:date="2015-01-15T14:37:00Z">
        <w:r w:rsidRPr="007B3268">
          <w:rPr>
            <w:rFonts w:eastAsia="MS Minngs"/>
            <w:lang w:eastAsia="ja-JP"/>
          </w:rPr>
          <w:t>.</w:t>
        </w:r>
        <w:r>
          <w:rPr>
            <w:rFonts w:eastAsia="MS Minngs"/>
            <w:lang w:eastAsia="ja-JP"/>
          </w:rPr>
          <w:t>6</w:t>
        </w:r>
        <w:r w:rsidRPr="007B3268">
          <w:rPr>
            <w:rFonts w:eastAsia="MS Minngs"/>
            <w:lang w:eastAsia="ja-JP"/>
          </w:rPr>
          <w:t xml:space="preserve"> </w:t>
        </w:r>
        <w:r>
          <w:rPr>
            <w:rFonts w:eastAsia="MS Minngs"/>
            <w:lang w:eastAsia="ja-JP"/>
          </w:rPr>
          <w:tab/>
        </w:r>
        <w:r w:rsidRPr="007B3268">
          <w:rPr>
            <w:rFonts w:eastAsia="MS Minngs"/>
            <w:lang w:eastAsia="ja-JP"/>
          </w:rPr>
          <w:t xml:space="preserve">The Global Observing System shall be established and operated in accordance with the provisions set out in </w:t>
        </w:r>
        <w:r>
          <w:rPr>
            <w:rFonts w:eastAsia="MS Minngs"/>
            <w:lang w:eastAsia="ja-JP"/>
          </w:rPr>
          <w:t xml:space="preserve">the </w:t>
        </w:r>
        <w:r w:rsidRPr="006F2399">
          <w:rPr>
            <w:rFonts w:eastAsia="MS Minngs"/>
            <w:i/>
            <w:lang w:eastAsia="ja-JP"/>
          </w:rPr>
          <w:t>Manual on the Global Observing System</w:t>
        </w:r>
        <w:r w:rsidRPr="007B3268">
          <w:rPr>
            <w:rFonts w:eastAsia="MS Minngs"/>
            <w:lang w:eastAsia="ja-JP"/>
          </w:rPr>
          <w:t xml:space="preserve"> (WMO-No.</w:t>
        </w:r>
        <w:r>
          <w:rPr>
            <w:rFonts w:eastAsia="MS Minngs"/>
            <w:lang w:eastAsia="ja-JP"/>
          </w:rPr>
          <w:t xml:space="preserve"> </w:t>
        </w:r>
        <w:r w:rsidRPr="007B3268">
          <w:rPr>
            <w:rFonts w:eastAsia="MS Minngs"/>
            <w:lang w:eastAsia="ja-JP"/>
          </w:rPr>
          <w:t xml:space="preserve">544), Volume I, </w:t>
        </w:r>
        <w:r w:rsidRPr="006F2399">
          <w:rPr>
            <w:rFonts w:eastAsia="MS Minngs"/>
            <w:i/>
            <w:lang w:eastAsia="ja-JP"/>
          </w:rPr>
          <w:t>Manual on WIGOS</w:t>
        </w:r>
        <w:r>
          <w:rPr>
            <w:rFonts w:eastAsia="MS Minngs"/>
            <w:lang w:eastAsia="ja-JP"/>
          </w:rPr>
          <w:t xml:space="preserve"> (WMO-No. </w:t>
        </w:r>
        <w:proofErr w:type="spellStart"/>
        <w:proofErr w:type="gramStart"/>
        <w:r>
          <w:rPr>
            <w:rFonts w:eastAsia="MS Minngs"/>
            <w:lang w:eastAsia="ja-JP"/>
          </w:rPr>
          <w:t>XXXX</w:t>
        </w:r>
        <w:proofErr w:type="spellEnd"/>
        <w:r>
          <w:rPr>
            <w:rFonts w:eastAsia="MS Minngs"/>
            <w:lang w:eastAsia="ja-JP"/>
          </w:rPr>
          <w:t>),</w:t>
        </w:r>
        <w:r w:rsidRPr="007B3268">
          <w:rPr>
            <w:rFonts w:eastAsia="MS Minngs"/>
            <w:lang w:eastAsia="ja-JP"/>
          </w:rPr>
          <w:t xml:space="preserve"> and in </w:t>
        </w:r>
        <w:r>
          <w:rPr>
            <w:rFonts w:eastAsia="MS Minngs"/>
            <w:lang w:eastAsia="ja-JP"/>
          </w:rPr>
          <w:t xml:space="preserve">the </w:t>
        </w:r>
        <w:r w:rsidRPr="006F2399">
          <w:rPr>
            <w:rFonts w:eastAsia="MS Minngs"/>
            <w:i/>
            <w:lang w:eastAsia="ja-JP"/>
          </w:rPr>
          <w:t>International Cloud Atlas</w:t>
        </w:r>
        <w:r w:rsidRPr="007B3268">
          <w:rPr>
            <w:rFonts w:eastAsia="MS Minngs"/>
            <w:lang w:eastAsia="ja-JP"/>
          </w:rPr>
          <w:t xml:space="preserve"> (WMO-No. 407), Volume I – Manual on the Observation of Clouds and Other Meteors.</w:t>
        </w:r>
      </w:moveTo>
      <w:moveToRangeEnd w:id="165"/>
      <w:proofErr w:type="gramEnd"/>
      <w:ins w:id="182" w:author="IZahumensky" w:date="2015-01-15T14:07:00Z">
        <w:r w:rsidR="00F34F52">
          <w:rPr>
            <w:lang w:eastAsia="ja-JP"/>
          </w:rPr>
          <w:br w:type="page"/>
        </w:r>
      </w:ins>
    </w:p>
    <w:p w:rsidR="00A70DB7" w:rsidRPr="007B3268" w:rsidRDefault="00F34F52" w:rsidP="00CA4442">
      <w:pPr>
        <w:pStyle w:val="ECBodyText"/>
        <w:spacing w:before="120"/>
        <w:rPr>
          <w:rFonts w:eastAsia="MS Minngs"/>
          <w:lang w:eastAsia="ja-JP"/>
        </w:rPr>
      </w:pPr>
      <w:bookmarkStart w:id="183" w:name="Section_6"/>
      <w:bookmarkEnd w:id="183"/>
      <w:ins w:id="184" w:author="IZahumensky" w:date="2015-01-15T14:07:00Z">
        <w:r>
          <w:rPr>
            <w:rFonts w:eastAsia="MS Minngs"/>
            <w:b/>
            <w:lang w:eastAsia="ja-JP"/>
          </w:rPr>
          <w:lastRenderedPageBreak/>
          <w:t>6.</w:t>
        </w:r>
        <w:r>
          <w:rPr>
            <w:rFonts w:eastAsia="MS Minngs"/>
            <w:b/>
            <w:lang w:eastAsia="ja-JP"/>
          </w:rPr>
          <w:tab/>
        </w:r>
      </w:ins>
      <w:del w:id="185" w:author="IZahumensky" w:date="2015-01-15T16:22:00Z">
        <w:r w:rsidR="009C061E" w:rsidDel="009C061E">
          <w:rPr>
            <w:rFonts w:eastAsia="MS Minngs"/>
            <w:b/>
            <w:lang w:eastAsia="ja-JP"/>
          </w:rPr>
          <w:delText xml:space="preserve">5. </w:delText>
        </w:r>
      </w:del>
      <w:ins w:id="186" w:author="IZahumensky" w:date="2015-01-15T15:13:00Z">
        <w:r w:rsidR="00490F32" w:rsidRPr="00490F32">
          <w:rPr>
            <w:rFonts w:eastAsia="MS Minngs"/>
            <w:b/>
            <w:lang w:eastAsia="ja-JP"/>
          </w:rPr>
          <w:t xml:space="preserve">ATTRIBUTES SPECIFIC TO </w:t>
        </w:r>
        <w:r w:rsidR="00490F32">
          <w:rPr>
            <w:rFonts w:eastAsia="MS Minngs"/>
            <w:b/>
            <w:lang w:eastAsia="ja-JP"/>
          </w:rPr>
          <w:t xml:space="preserve">THE </w:t>
        </w:r>
      </w:ins>
      <w:r w:rsidR="00A70DB7" w:rsidRPr="007B3268">
        <w:rPr>
          <w:rFonts w:eastAsia="MS Minngs"/>
          <w:b/>
          <w:lang w:eastAsia="ja-JP"/>
        </w:rPr>
        <w:t xml:space="preserve">OBSERVING COMPONENT OF THE GLOBAL ATMOSPHERE WATCH </w:t>
      </w:r>
    </w:p>
    <w:p w:rsidR="00A70DB7" w:rsidRPr="007B3268" w:rsidRDefault="00A70DB7" w:rsidP="00CA4442">
      <w:pPr>
        <w:pStyle w:val="ECBodyText"/>
        <w:spacing w:before="120"/>
        <w:rPr>
          <w:rFonts w:eastAsia="MS Minngs"/>
          <w:lang w:eastAsia="ja-JP"/>
        </w:rPr>
      </w:pPr>
      <w:r w:rsidRPr="007B3268">
        <w:rPr>
          <w:rFonts w:eastAsia="MS Minngs"/>
          <w:lang w:eastAsia="ja-JP"/>
        </w:rPr>
        <w:t xml:space="preserve"> </w:t>
      </w:r>
    </w:p>
    <w:p w:rsidR="00A70DB7" w:rsidRPr="007B3268" w:rsidRDefault="00A70DB7" w:rsidP="00CA4442">
      <w:pPr>
        <w:pStyle w:val="ECBodyText"/>
        <w:spacing w:before="120"/>
        <w:rPr>
          <w:rFonts w:eastAsia="MS Minngs"/>
          <w:lang w:eastAsia="ja-JP"/>
        </w:rPr>
      </w:pPr>
      <w:del w:id="187" w:author="IZahumensky" w:date="2015-01-15T15:54:00Z">
        <w:r w:rsidRPr="007B3268" w:rsidDel="00086E5C">
          <w:rPr>
            <w:rFonts w:eastAsia="MS Minngs"/>
            <w:lang w:eastAsia="ja-JP"/>
          </w:rPr>
          <w:delText>5</w:delText>
        </w:r>
      </w:del>
      <w:ins w:id="188" w:author="IZahumensky" w:date="2015-01-15T15:54:00Z">
        <w:r w:rsidR="00086E5C">
          <w:rPr>
            <w:rFonts w:eastAsia="MS Minngs"/>
            <w:lang w:eastAsia="ja-JP"/>
          </w:rPr>
          <w:t>6</w:t>
        </w:r>
      </w:ins>
      <w:r w:rsidRPr="007B3268">
        <w:rPr>
          <w:rFonts w:eastAsia="MS Minngs"/>
          <w:lang w:eastAsia="ja-JP"/>
        </w:rPr>
        <w:t xml:space="preserve">.1 </w:t>
      </w:r>
      <w:r w:rsidRPr="007B3268">
        <w:rPr>
          <w:rFonts w:eastAsia="MS Minngs"/>
          <w:lang w:eastAsia="ja-JP"/>
        </w:rPr>
        <w:tab/>
        <w:t xml:space="preserve">The </w:t>
      </w:r>
      <w:del w:id="189" w:author="IZahumensky" w:date="2015-01-14T09:48:00Z">
        <w:r w:rsidRPr="0017582E" w:rsidDel="00E63397">
          <w:rPr>
            <w:rFonts w:eastAsia="MS Minngs"/>
            <w:lang w:eastAsia="ja-JP"/>
          </w:rPr>
          <w:delText>mission</w:delText>
        </w:r>
      </w:del>
      <w:ins w:id="190" w:author="IZahumensky" w:date="2015-01-14T09:48:00Z">
        <w:r w:rsidR="00E63397">
          <w:rPr>
            <w:rFonts w:eastAsia="MS Minngs"/>
            <w:lang w:eastAsia="ja-JP"/>
          </w:rPr>
          <w:t>purpose</w:t>
        </w:r>
      </w:ins>
      <w:r w:rsidRPr="007B3268">
        <w:rPr>
          <w:rFonts w:eastAsia="MS Minngs"/>
          <w:lang w:eastAsia="ja-JP"/>
        </w:rPr>
        <w:t xml:space="preserve"> of the Global Atmosphere Watch </w:t>
      </w:r>
      <w:r w:rsidR="00520F9B">
        <w:rPr>
          <w:rFonts w:eastAsia="MS Minngs"/>
          <w:lang w:eastAsia="ja-JP"/>
        </w:rPr>
        <w:t xml:space="preserve">(GAW) </w:t>
      </w:r>
      <w:r w:rsidRPr="007B3268">
        <w:rPr>
          <w:rFonts w:eastAsia="MS Minngs"/>
          <w:lang w:eastAsia="ja-JP"/>
        </w:rPr>
        <w:t>shall be to:</w:t>
      </w:r>
    </w:p>
    <w:p w:rsidR="00A70DB7" w:rsidRPr="007B3268" w:rsidRDefault="00A70DB7" w:rsidP="00136116">
      <w:pPr>
        <w:pStyle w:val="ECBodyText"/>
        <w:numPr>
          <w:ilvl w:val="0"/>
          <w:numId w:val="3"/>
        </w:numPr>
        <w:tabs>
          <w:tab w:val="clear" w:pos="1080"/>
        </w:tabs>
        <w:spacing w:before="60"/>
        <w:ind w:hanging="720"/>
        <w:rPr>
          <w:rFonts w:eastAsia="MS Minngs"/>
          <w:lang w:eastAsia="ja-JP"/>
        </w:rPr>
      </w:pPr>
      <w:r w:rsidRPr="007B3268">
        <w:rPr>
          <w:rFonts w:eastAsia="MS Minngs"/>
          <w:lang w:eastAsia="ja-JP"/>
        </w:rPr>
        <w:t>Reduce environmental risks to society and meet the requirements of environmental conventions.</w:t>
      </w:r>
    </w:p>
    <w:p w:rsidR="00A70DB7" w:rsidRPr="007B3268" w:rsidRDefault="00A70DB7" w:rsidP="00136116">
      <w:pPr>
        <w:pStyle w:val="ECBodyText"/>
        <w:numPr>
          <w:ilvl w:val="0"/>
          <w:numId w:val="3"/>
        </w:numPr>
        <w:tabs>
          <w:tab w:val="clear" w:pos="1080"/>
        </w:tabs>
        <w:spacing w:before="60"/>
        <w:ind w:hanging="720"/>
        <w:rPr>
          <w:rFonts w:eastAsia="MS Minngs"/>
          <w:lang w:eastAsia="ja-JP"/>
        </w:rPr>
      </w:pPr>
      <w:r w:rsidRPr="007B3268">
        <w:rPr>
          <w:rFonts w:eastAsia="MS Minngs"/>
          <w:lang w:eastAsia="ja-JP"/>
        </w:rPr>
        <w:t>Strengthen capabilities to predict climate, weather and air quality.</w:t>
      </w:r>
    </w:p>
    <w:p w:rsidR="00A70DB7" w:rsidRPr="007B3268" w:rsidRDefault="00A70DB7" w:rsidP="00136116">
      <w:pPr>
        <w:pStyle w:val="ECBodyText"/>
        <w:numPr>
          <w:ilvl w:val="0"/>
          <w:numId w:val="3"/>
        </w:numPr>
        <w:tabs>
          <w:tab w:val="clear" w:pos="1080"/>
        </w:tabs>
        <w:spacing w:before="60"/>
        <w:ind w:hanging="720"/>
        <w:rPr>
          <w:rFonts w:eastAsia="MS Minngs"/>
          <w:lang w:eastAsia="ja-JP"/>
        </w:rPr>
      </w:pPr>
      <w:r w:rsidRPr="007B3268">
        <w:rPr>
          <w:rFonts w:eastAsia="MS Minngs"/>
          <w:lang w:eastAsia="ja-JP"/>
        </w:rPr>
        <w:t xml:space="preserve">Contribute to scientific assessments in support of environmental policy. </w:t>
      </w:r>
    </w:p>
    <w:p w:rsidR="00A70DB7" w:rsidRPr="007B3268" w:rsidRDefault="00A70DB7" w:rsidP="00FD294D">
      <w:pPr>
        <w:pStyle w:val="ECBodyText"/>
        <w:spacing w:before="60"/>
        <w:ind w:left="360" w:hanging="360"/>
        <w:rPr>
          <w:rFonts w:eastAsia="MS Minngs"/>
          <w:lang w:eastAsia="ja-JP"/>
        </w:rPr>
      </w:pPr>
      <w:proofErr w:type="gramStart"/>
      <w:r w:rsidRPr="007B3268">
        <w:rPr>
          <w:rFonts w:eastAsia="MS Minngs"/>
          <w:lang w:eastAsia="ja-JP"/>
        </w:rPr>
        <w:t>through</w:t>
      </w:r>
      <w:proofErr w:type="gramEnd"/>
      <w:r w:rsidRPr="007B3268">
        <w:rPr>
          <w:rFonts w:eastAsia="MS Minngs"/>
          <w:lang w:eastAsia="ja-JP"/>
        </w:rPr>
        <w:t>:</w:t>
      </w:r>
    </w:p>
    <w:p w:rsidR="00A70DB7" w:rsidRPr="007B3268" w:rsidRDefault="00A70DB7" w:rsidP="00136116">
      <w:pPr>
        <w:pStyle w:val="ECBodyText"/>
        <w:numPr>
          <w:ilvl w:val="0"/>
          <w:numId w:val="4"/>
        </w:numPr>
        <w:tabs>
          <w:tab w:val="clear" w:pos="1080"/>
        </w:tabs>
        <w:spacing w:before="60"/>
        <w:ind w:left="709" w:hanging="709"/>
        <w:rPr>
          <w:rFonts w:eastAsia="MS Minngs"/>
          <w:lang w:eastAsia="ja-JP"/>
        </w:rPr>
      </w:pPr>
      <w:r w:rsidRPr="007B3268">
        <w:rPr>
          <w:rFonts w:eastAsia="MS Minngs"/>
          <w:lang w:eastAsia="ja-JP"/>
        </w:rPr>
        <w:t>Maintaining and applying global, long-term observations of the chemical composition and selected physical characteristics of the atmosphere.</w:t>
      </w:r>
    </w:p>
    <w:p w:rsidR="00A70DB7" w:rsidRPr="007B3268" w:rsidRDefault="00A70DB7" w:rsidP="00136116">
      <w:pPr>
        <w:pStyle w:val="ECBodyText"/>
        <w:numPr>
          <w:ilvl w:val="0"/>
          <w:numId w:val="4"/>
        </w:numPr>
        <w:tabs>
          <w:tab w:val="clear" w:pos="1080"/>
        </w:tabs>
        <w:spacing w:before="60"/>
        <w:ind w:left="709" w:hanging="709"/>
        <w:rPr>
          <w:rFonts w:eastAsia="MS Minngs"/>
          <w:lang w:eastAsia="ja-JP"/>
        </w:rPr>
      </w:pPr>
      <w:r w:rsidRPr="007B3268">
        <w:rPr>
          <w:rFonts w:eastAsia="MS Minngs"/>
          <w:lang w:eastAsia="ja-JP"/>
        </w:rPr>
        <w:t>Emphasizing quality assurance and quality control.</w:t>
      </w:r>
    </w:p>
    <w:p w:rsidR="00A70DB7" w:rsidRDefault="00A70DB7" w:rsidP="00136116">
      <w:pPr>
        <w:pStyle w:val="ECBodyText"/>
        <w:numPr>
          <w:ilvl w:val="0"/>
          <w:numId w:val="4"/>
        </w:numPr>
        <w:tabs>
          <w:tab w:val="clear" w:pos="1080"/>
        </w:tabs>
        <w:spacing w:before="60"/>
        <w:ind w:left="709" w:hanging="709"/>
        <w:rPr>
          <w:rFonts w:eastAsia="MS Minngs"/>
          <w:lang w:eastAsia="ja-JP"/>
        </w:rPr>
      </w:pPr>
      <w:r w:rsidRPr="007B3268">
        <w:rPr>
          <w:rFonts w:eastAsia="MS Minngs"/>
          <w:lang w:eastAsia="ja-JP"/>
        </w:rPr>
        <w:t>Delivering integrated products and services of relevance to users.</w:t>
      </w:r>
    </w:p>
    <w:p w:rsidR="00E83D16" w:rsidRPr="007B3268" w:rsidDel="00302B8C" w:rsidRDefault="00E83D16" w:rsidP="00E83D16">
      <w:pPr>
        <w:pStyle w:val="ECBodyText"/>
        <w:tabs>
          <w:tab w:val="clear" w:pos="1080"/>
        </w:tabs>
        <w:spacing w:before="60"/>
        <w:ind w:left="1080"/>
        <w:rPr>
          <w:del w:id="191" w:author="IZahumensky" w:date="2015-01-22T14:45:00Z"/>
          <w:rFonts w:eastAsia="MS Minngs"/>
          <w:lang w:eastAsia="ja-JP"/>
        </w:rPr>
      </w:pPr>
    </w:p>
    <w:p w:rsidR="00A70DB7" w:rsidRPr="007B3268" w:rsidRDefault="00A70DB7" w:rsidP="001E4989">
      <w:pPr>
        <w:pStyle w:val="ECBodyText"/>
        <w:spacing w:before="120"/>
        <w:rPr>
          <w:rFonts w:eastAsia="MS Minngs"/>
          <w:lang w:eastAsia="ja-JP"/>
        </w:rPr>
      </w:pPr>
      <w:del w:id="192" w:author="IZahumensky" w:date="2015-01-15T15:54:00Z">
        <w:r w:rsidRPr="007B3268" w:rsidDel="00086E5C">
          <w:rPr>
            <w:rFonts w:eastAsia="MS Minngs"/>
            <w:lang w:eastAsia="ja-JP"/>
          </w:rPr>
          <w:delText>5</w:delText>
        </w:r>
      </w:del>
      <w:ins w:id="193" w:author="IZahumensky" w:date="2015-01-15T15:54:00Z">
        <w:r w:rsidR="00086E5C">
          <w:rPr>
            <w:rFonts w:eastAsia="MS Minngs"/>
            <w:lang w:eastAsia="ja-JP"/>
          </w:rPr>
          <w:t>6</w:t>
        </w:r>
      </w:ins>
      <w:r w:rsidRPr="007B3268">
        <w:rPr>
          <w:rFonts w:eastAsia="MS Minngs"/>
          <w:lang w:eastAsia="ja-JP"/>
        </w:rPr>
        <w:t xml:space="preserve">.2 </w:t>
      </w:r>
      <w:r w:rsidRPr="007B3268">
        <w:rPr>
          <w:rFonts w:eastAsia="MS Minngs"/>
          <w:lang w:eastAsia="ja-JP"/>
        </w:rPr>
        <w:tab/>
        <w:t>The Global Atmosphere Watch observational network shall be developed and implemented in accordance with the provisions set out in</w:t>
      </w:r>
      <w:r>
        <w:rPr>
          <w:rFonts w:eastAsia="MS Minngs" w:cs="Arial"/>
          <w:szCs w:val="22"/>
          <w:lang w:eastAsia="ja-JP"/>
        </w:rPr>
        <w:t xml:space="preserve"> the </w:t>
      </w:r>
      <w:r w:rsidRPr="006F2399">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Pr="00E0486A" w:rsidRDefault="00A70DB7" w:rsidP="00CA4442">
      <w:pPr>
        <w:pStyle w:val="ECBodyText"/>
        <w:spacing w:before="120"/>
        <w:rPr>
          <w:rFonts w:eastAsia="MS Minngs"/>
          <w:lang w:eastAsia="ja-JP"/>
        </w:rPr>
      </w:pPr>
      <w:del w:id="194" w:author="IZahumensky" w:date="2015-01-15T15:54:00Z">
        <w:r w:rsidRPr="007B3268" w:rsidDel="00086E5C">
          <w:rPr>
            <w:rFonts w:eastAsia="MS Minngs"/>
            <w:lang w:eastAsia="ja-JP"/>
          </w:rPr>
          <w:delText>5</w:delText>
        </w:r>
      </w:del>
      <w:ins w:id="195" w:author="IZahumensky" w:date="2015-01-15T15:54:00Z">
        <w:r w:rsidR="00086E5C">
          <w:rPr>
            <w:rFonts w:eastAsia="MS Minngs"/>
            <w:lang w:eastAsia="ja-JP"/>
          </w:rPr>
          <w:t>6</w:t>
        </w:r>
      </w:ins>
      <w:r w:rsidRPr="007B3268">
        <w:rPr>
          <w:rFonts w:eastAsia="MS Minngs"/>
          <w:lang w:eastAsia="ja-JP"/>
        </w:rPr>
        <w:t xml:space="preserve">.3 </w:t>
      </w:r>
      <w:r w:rsidRPr="007B3268">
        <w:rPr>
          <w:rFonts w:eastAsia="MS Minngs"/>
          <w:lang w:eastAsia="ja-JP"/>
        </w:rPr>
        <w:tab/>
      </w:r>
      <w:r w:rsidRPr="00E0486A">
        <w:rPr>
          <w:rFonts w:eastAsia="MS Minngs"/>
          <w:lang w:eastAsia="ja-JP"/>
        </w:rPr>
        <w:t xml:space="preserve">The Global Atmosphere Watch observations shall be carried out in accordance with the provisions set out in </w:t>
      </w:r>
      <w:r w:rsidR="00D066F4" w:rsidRPr="00E0486A">
        <w:rPr>
          <w:rFonts w:eastAsia="MS Minngs"/>
          <w:lang w:eastAsia="ja-JP"/>
        </w:rPr>
        <w:t xml:space="preserve">the </w:t>
      </w:r>
      <w:r w:rsidR="00D066F4" w:rsidRPr="006F2399">
        <w:rPr>
          <w:rFonts w:eastAsia="MS Minngs"/>
          <w:i/>
          <w:lang w:eastAsia="ja-JP"/>
        </w:rPr>
        <w:t>Manual on WIGOS</w:t>
      </w:r>
      <w:r w:rsidR="00D066F4" w:rsidRPr="00E0486A">
        <w:rPr>
          <w:rFonts w:eastAsia="MS Minngs"/>
          <w:lang w:eastAsia="ja-JP"/>
        </w:rPr>
        <w:t xml:space="preserve"> (WMO-No. </w:t>
      </w:r>
      <w:proofErr w:type="spellStart"/>
      <w:r w:rsidR="00D066F4" w:rsidRPr="00E0486A">
        <w:rPr>
          <w:rFonts w:eastAsia="MS Minngs"/>
          <w:lang w:eastAsia="ja-JP"/>
        </w:rPr>
        <w:t>XXXX</w:t>
      </w:r>
      <w:proofErr w:type="spellEnd"/>
      <w:r w:rsidR="00D066F4" w:rsidRPr="00E0486A">
        <w:rPr>
          <w:rFonts w:eastAsia="MS Minngs"/>
          <w:lang w:eastAsia="ja-JP"/>
        </w:rPr>
        <w:t xml:space="preserve">) and </w:t>
      </w:r>
      <w:r w:rsidR="007E3B7F" w:rsidRPr="00E0486A">
        <w:rPr>
          <w:rFonts w:eastAsia="MS Minngs"/>
          <w:lang w:eastAsia="ja-JP"/>
        </w:rPr>
        <w:t xml:space="preserve">the </w:t>
      </w:r>
      <w:r w:rsidRPr="006F2399">
        <w:rPr>
          <w:rFonts w:eastAsia="MS Minngs"/>
          <w:i/>
          <w:lang w:eastAsia="ja-JP"/>
        </w:rPr>
        <w:t>Manual on the Global Observing System</w:t>
      </w:r>
      <w:r w:rsidRPr="00E0486A">
        <w:rPr>
          <w:rFonts w:eastAsia="MS Minngs"/>
          <w:lang w:eastAsia="ja-JP"/>
        </w:rPr>
        <w:t xml:space="preserve"> (WMO-No.</w:t>
      </w:r>
      <w:r w:rsidR="006F2399">
        <w:rPr>
          <w:rFonts w:eastAsia="MS Minngs"/>
          <w:lang w:eastAsia="ja-JP"/>
        </w:rPr>
        <w:t xml:space="preserve"> </w:t>
      </w:r>
      <w:r w:rsidRPr="00E0486A">
        <w:rPr>
          <w:rFonts w:eastAsia="MS Minngs"/>
          <w:lang w:eastAsia="ja-JP"/>
        </w:rPr>
        <w:t>544), Volume I and.</w:t>
      </w:r>
    </w:p>
    <w:p w:rsidR="00D066F4" w:rsidRPr="00E0486A" w:rsidRDefault="00A70DB7" w:rsidP="00CA4442">
      <w:pPr>
        <w:pStyle w:val="ECBodyText"/>
        <w:spacing w:before="120"/>
        <w:rPr>
          <w:rFonts w:eastAsia="MS Minngs"/>
          <w:sz w:val="20"/>
          <w:lang w:eastAsia="ja-JP"/>
        </w:rPr>
      </w:pPr>
      <w:r w:rsidRPr="009E684B">
        <w:rPr>
          <w:rFonts w:eastAsia="MS Minngs"/>
          <w:sz w:val="20"/>
          <w:lang w:eastAsia="ja-JP"/>
        </w:rPr>
        <w:t>Note 1: Members may perform observations of any of the parameters included in the GAW focal areas</w:t>
      </w:r>
      <w:r w:rsidR="009E684B">
        <w:rPr>
          <w:rFonts w:eastAsia="MS Minngs"/>
          <w:sz w:val="20"/>
          <w:lang w:eastAsia="ja-JP"/>
        </w:rPr>
        <w:t>:</w:t>
      </w:r>
      <w:r w:rsidRPr="009E684B">
        <w:rPr>
          <w:rFonts w:eastAsia="MS Minngs"/>
          <w:sz w:val="20"/>
          <w:lang w:eastAsia="ja-JP"/>
        </w:rPr>
        <w:t xml:space="preserve"> ozone, greenhouse gases, reactive gases, aerosols, UV radiation and precipitation chemistry</w:t>
      </w:r>
      <w:r w:rsidR="00D066F4" w:rsidRPr="009E684B">
        <w:rPr>
          <w:rFonts w:eastAsia="MS Minngs"/>
          <w:sz w:val="20"/>
          <w:lang w:eastAsia="ja-JP"/>
        </w:rPr>
        <w:t>, using observation modes such as in situ, vertical distribution and total column</w:t>
      </w:r>
      <w:r w:rsidRPr="009E684B">
        <w:rPr>
          <w:rFonts w:eastAsia="MS Minngs"/>
          <w:sz w:val="20"/>
          <w:lang w:eastAsia="ja-JP"/>
        </w:rPr>
        <w:t>.</w:t>
      </w:r>
    </w:p>
    <w:p w:rsidR="00A70DB7" w:rsidRPr="00E0486A" w:rsidRDefault="00A70DB7" w:rsidP="00CA4442">
      <w:pPr>
        <w:pStyle w:val="ECBodyText"/>
        <w:spacing w:before="120"/>
        <w:rPr>
          <w:rFonts w:eastAsia="MS Minngs"/>
          <w:sz w:val="20"/>
          <w:lang w:eastAsia="ja-JP"/>
        </w:rPr>
      </w:pPr>
      <w:r w:rsidRPr="00E0486A">
        <w:rPr>
          <w:rFonts w:eastAsia="MS Minngs"/>
          <w:sz w:val="20"/>
          <w:lang w:eastAsia="ja-JP"/>
        </w:rPr>
        <w:t>Note 2: Members may use different platforms or their combinations</w:t>
      </w:r>
      <w:r w:rsidR="00DD1914" w:rsidRPr="00784453">
        <w:rPr>
          <w:rFonts w:eastAsia="MS Minngs"/>
          <w:sz w:val="20"/>
          <w:lang w:eastAsia="ja-JP"/>
        </w:rPr>
        <w:t>,</w:t>
      </w:r>
      <w:r w:rsidR="00D066F4" w:rsidRPr="00E0486A">
        <w:rPr>
          <w:rFonts w:eastAsia="MS Minngs"/>
          <w:sz w:val="20"/>
          <w:lang w:eastAsia="ja-JP"/>
        </w:rPr>
        <w:t xml:space="preserve"> e.g.</w:t>
      </w:r>
      <w:r w:rsidRPr="00E0486A">
        <w:rPr>
          <w:rFonts w:eastAsia="MS Minngs"/>
          <w:sz w:val="20"/>
          <w:lang w:eastAsia="ja-JP"/>
        </w:rPr>
        <w:t xml:space="preserve"> fixed stations, mobile platforms and remote sensing to perform atmospheric composition measurements. </w:t>
      </w:r>
    </w:p>
    <w:p w:rsidR="00EC3C74" w:rsidRPr="00E0486A" w:rsidRDefault="00A70DB7" w:rsidP="00CA4442">
      <w:pPr>
        <w:pStyle w:val="ECBodyText"/>
        <w:spacing w:before="120"/>
        <w:rPr>
          <w:rFonts w:eastAsia="MS Minngs"/>
          <w:lang w:eastAsia="ja-JP"/>
        </w:rPr>
      </w:pPr>
      <w:del w:id="196" w:author="IZahumensky" w:date="2015-01-15T15:55:00Z">
        <w:r w:rsidRPr="00E0486A" w:rsidDel="00086E5C">
          <w:rPr>
            <w:rFonts w:eastAsia="MS Minngs"/>
            <w:lang w:eastAsia="ja-JP"/>
          </w:rPr>
          <w:delText>5</w:delText>
        </w:r>
      </w:del>
      <w:ins w:id="197" w:author="IZahumensky" w:date="2015-01-15T15:55:00Z">
        <w:r w:rsidR="00086E5C">
          <w:rPr>
            <w:rFonts w:eastAsia="MS Minngs"/>
            <w:lang w:eastAsia="ja-JP"/>
          </w:rPr>
          <w:t>6</w:t>
        </w:r>
      </w:ins>
      <w:r w:rsidRPr="00E0486A">
        <w:rPr>
          <w:rFonts w:eastAsia="MS Minngs"/>
          <w:lang w:eastAsia="ja-JP"/>
        </w:rPr>
        <w:t xml:space="preserve">.4. </w:t>
      </w:r>
      <w:r w:rsidRPr="00E0486A">
        <w:rPr>
          <w:rFonts w:eastAsia="MS Minngs"/>
          <w:lang w:eastAsia="ja-JP"/>
        </w:rPr>
        <w:tab/>
        <w:t xml:space="preserve">Members shall register their contribution in the GAW </w:t>
      </w:r>
      <w:del w:id="198" w:author="IZahumensky" w:date="2015-01-16T11:56:00Z">
        <w:r w:rsidRPr="00E0486A" w:rsidDel="007A633D">
          <w:rPr>
            <w:rFonts w:eastAsia="MS Minngs"/>
            <w:lang w:eastAsia="ja-JP"/>
          </w:rPr>
          <w:delText>s</w:delText>
        </w:r>
      </w:del>
      <w:ins w:id="199" w:author="IZahumensky" w:date="2015-01-16T11:56:00Z">
        <w:r w:rsidR="007A633D">
          <w:rPr>
            <w:rFonts w:eastAsia="MS Minngs"/>
            <w:lang w:eastAsia="ja-JP"/>
          </w:rPr>
          <w:t>S</w:t>
        </w:r>
      </w:ins>
      <w:r w:rsidRPr="00E0486A">
        <w:rPr>
          <w:rFonts w:eastAsia="MS Minngs"/>
          <w:lang w:eastAsia="ja-JP"/>
        </w:rPr>
        <w:t xml:space="preserve">tation </w:t>
      </w:r>
      <w:del w:id="200" w:author="IZahumensky" w:date="2015-01-16T11:56:00Z">
        <w:r w:rsidRPr="00E0486A" w:rsidDel="007A633D">
          <w:rPr>
            <w:rFonts w:eastAsia="MS Minngs"/>
            <w:lang w:eastAsia="ja-JP"/>
          </w:rPr>
          <w:delText>i</w:delText>
        </w:r>
      </w:del>
      <w:ins w:id="201" w:author="IZahumensky" w:date="2015-01-16T11:56:00Z">
        <w:r w:rsidR="007A633D">
          <w:rPr>
            <w:rFonts w:eastAsia="MS Minngs"/>
            <w:lang w:eastAsia="ja-JP"/>
          </w:rPr>
          <w:t>I</w:t>
        </w:r>
      </w:ins>
      <w:r w:rsidRPr="00E0486A">
        <w:rPr>
          <w:rFonts w:eastAsia="MS Minngs"/>
          <w:lang w:eastAsia="ja-JP"/>
        </w:rPr>
        <w:t xml:space="preserve">nformation </w:t>
      </w:r>
      <w:del w:id="202" w:author="IZahumensky" w:date="2015-01-16T11:56:00Z">
        <w:r w:rsidRPr="00E0486A" w:rsidDel="007A633D">
          <w:rPr>
            <w:rFonts w:eastAsia="MS Minngs"/>
            <w:lang w:eastAsia="ja-JP"/>
          </w:rPr>
          <w:delText>s</w:delText>
        </w:r>
      </w:del>
      <w:ins w:id="203" w:author="IZahumensky" w:date="2015-01-16T11:56:00Z">
        <w:r w:rsidR="007A633D">
          <w:rPr>
            <w:rFonts w:eastAsia="MS Minngs"/>
            <w:lang w:eastAsia="ja-JP"/>
          </w:rPr>
          <w:t>S</w:t>
        </w:r>
      </w:ins>
      <w:r w:rsidRPr="00E0486A">
        <w:rPr>
          <w:rFonts w:eastAsia="MS Minngs"/>
          <w:lang w:eastAsia="ja-JP"/>
        </w:rPr>
        <w:t>ystem (GAWSIS), and submit their observations to the relevant GAW Data Centre</w:t>
      </w:r>
      <w:r w:rsidR="00EC3C74" w:rsidRPr="00E0486A">
        <w:rPr>
          <w:rFonts w:eastAsia="MS Minngs"/>
          <w:lang w:eastAsia="ja-JP"/>
        </w:rPr>
        <w:t>.</w:t>
      </w:r>
    </w:p>
    <w:p w:rsidR="0017582E" w:rsidRDefault="0017582E" w:rsidP="0017582E">
      <w:pPr>
        <w:pStyle w:val="ECBodyText"/>
        <w:spacing w:before="120"/>
        <w:rPr>
          <w:ins w:id="204" w:author="IZahumensky" w:date="2015-01-16T09:59:00Z"/>
          <w:rFonts w:cs="Arial"/>
          <w:sz w:val="20"/>
          <w:shd w:val="clear" w:color="auto" w:fill="FFFFFF"/>
        </w:rPr>
      </w:pPr>
      <w:r w:rsidRPr="00E63397">
        <w:rPr>
          <w:rFonts w:eastAsia="MS Minngs"/>
          <w:sz w:val="20"/>
          <w:lang w:eastAsia="ja-JP"/>
        </w:rPr>
        <w:t xml:space="preserve">Note: </w:t>
      </w:r>
      <w:r w:rsidR="006432F6" w:rsidRPr="00E63397">
        <w:rPr>
          <w:rFonts w:eastAsia="MS Minngs"/>
          <w:sz w:val="20"/>
          <w:lang w:eastAsia="ja-JP"/>
        </w:rPr>
        <w:t>GAW Data Centres are</w:t>
      </w:r>
      <w:del w:id="205" w:author="IZahumensky" w:date="2015-01-16T09:54:00Z">
        <w:r w:rsidR="006432F6" w:rsidRPr="00E63397" w:rsidDel="00E25D74">
          <w:rPr>
            <w:rFonts w:eastAsia="MS Minngs"/>
            <w:sz w:val="20"/>
            <w:lang w:eastAsia="ja-JP"/>
          </w:rPr>
          <w:delText xml:space="preserve"> specified by </w:delText>
        </w:r>
        <w:r w:rsidR="00D066F4" w:rsidRPr="00E63397" w:rsidDel="00E25D74">
          <w:rPr>
            <w:rFonts w:eastAsia="MS Minngs"/>
            <w:sz w:val="20"/>
            <w:lang w:eastAsia="ja-JP"/>
          </w:rPr>
          <w:delText xml:space="preserve">the </w:delText>
        </w:r>
        <w:r w:rsidR="006432F6" w:rsidRPr="00E63397" w:rsidDel="00E25D74">
          <w:rPr>
            <w:rFonts w:cs="Arial"/>
            <w:sz w:val="20"/>
            <w:shd w:val="clear" w:color="auto" w:fill="FFFFFF"/>
          </w:rPr>
          <w:delText>GAW Strategic Plan: 2008-2015 (GAW Report No. 172) and its Addendum (GAW Report No. 197)</w:delText>
        </w:r>
      </w:del>
      <w:ins w:id="206" w:author="IZahumensky" w:date="2015-01-16T09:55:00Z">
        <w:r w:rsidR="00E25D74">
          <w:rPr>
            <w:rFonts w:cs="Arial"/>
            <w:sz w:val="20"/>
            <w:shd w:val="clear" w:color="auto" w:fill="FFFFFF"/>
          </w:rPr>
          <w:t xml:space="preserve"> </w:t>
        </w:r>
      </w:ins>
      <w:ins w:id="207" w:author="IZahumensky" w:date="2015-01-16T09:54:00Z">
        <w:r w:rsidR="00E25D74">
          <w:rPr>
            <w:rFonts w:cs="Arial"/>
            <w:sz w:val="20"/>
            <w:shd w:val="clear" w:color="auto" w:fill="FFFFFF"/>
          </w:rPr>
          <w:t xml:space="preserve">listed </w:t>
        </w:r>
      </w:ins>
      <w:ins w:id="208" w:author="IZahumensky" w:date="2015-01-16T09:55:00Z">
        <w:r w:rsidR="00E25D74">
          <w:rPr>
            <w:rFonts w:cs="Arial"/>
            <w:sz w:val="20"/>
            <w:shd w:val="clear" w:color="auto" w:fill="FFFFFF"/>
          </w:rPr>
          <w:t>at</w:t>
        </w:r>
      </w:ins>
      <w:ins w:id="209" w:author="IZahumensky" w:date="2015-01-16T09:59:00Z">
        <w:r w:rsidR="00E25D74">
          <w:rPr>
            <w:rFonts w:cs="Arial"/>
            <w:sz w:val="20"/>
            <w:shd w:val="clear" w:color="auto" w:fill="FFFFFF"/>
          </w:rPr>
          <w:t>:</w:t>
        </w:r>
      </w:ins>
      <w:ins w:id="210" w:author="IZahumensky" w:date="2015-01-16T09:55:00Z">
        <w:r w:rsidR="00E25D74">
          <w:rPr>
            <w:rFonts w:cs="Arial"/>
            <w:sz w:val="20"/>
            <w:shd w:val="clear" w:color="auto" w:fill="FFFFFF"/>
          </w:rPr>
          <w:t xml:space="preserve"> </w:t>
        </w:r>
      </w:ins>
      <w:r w:rsidR="00333962">
        <w:rPr>
          <w:rFonts w:cs="Arial"/>
          <w:sz w:val="20"/>
          <w:shd w:val="clear" w:color="auto" w:fill="FFFFFF"/>
        </w:rPr>
        <w:fldChar w:fldCharType="begin"/>
      </w:r>
      <w:r w:rsidR="00333962">
        <w:rPr>
          <w:rFonts w:cs="Arial"/>
          <w:sz w:val="20"/>
          <w:shd w:val="clear" w:color="auto" w:fill="FFFFFF"/>
        </w:rPr>
        <w:instrText xml:space="preserve"> HYPERLINK "</w:instrText>
      </w:r>
      <w:r w:rsidR="00333962" w:rsidRPr="00333962">
        <w:rPr>
          <w:rFonts w:cs="Arial"/>
          <w:sz w:val="20"/>
          <w:shd w:val="clear" w:color="auto" w:fill="FFFFFF"/>
        </w:rPr>
        <w:instrText>http://ww.wmo.int/gaw</w:instrText>
      </w:r>
      <w:r w:rsidR="00333962">
        <w:rPr>
          <w:rFonts w:cs="Arial"/>
          <w:sz w:val="20"/>
          <w:shd w:val="clear" w:color="auto" w:fill="FFFFFF"/>
        </w:rPr>
        <w:instrText xml:space="preserve">" </w:instrText>
      </w:r>
      <w:r w:rsidR="00333962">
        <w:rPr>
          <w:rFonts w:cs="Arial"/>
          <w:sz w:val="20"/>
          <w:shd w:val="clear" w:color="auto" w:fill="FFFFFF"/>
        </w:rPr>
        <w:fldChar w:fldCharType="separate"/>
      </w:r>
      <w:r w:rsidR="00333962" w:rsidRPr="00AB58E6">
        <w:rPr>
          <w:rStyle w:val="Hyperlink"/>
          <w:rFonts w:cs="Arial"/>
          <w:sz w:val="20"/>
          <w:shd w:val="clear" w:color="auto" w:fill="FFFFFF"/>
        </w:rPr>
        <w:t>http://</w:t>
      </w:r>
      <w:ins w:id="211" w:author="IZahumensky" w:date="2015-01-16T09:56:00Z">
        <w:r w:rsidR="00333962" w:rsidRPr="00AB58E6">
          <w:rPr>
            <w:rStyle w:val="Hyperlink"/>
            <w:rFonts w:cs="Arial"/>
            <w:sz w:val="20"/>
            <w:shd w:val="clear" w:color="auto" w:fill="FFFFFF"/>
          </w:rPr>
          <w:t>ww.wmo.int/gaw</w:t>
        </w:r>
      </w:ins>
      <w:r w:rsidR="00333962">
        <w:rPr>
          <w:rFonts w:cs="Arial"/>
          <w:sz w:val="20"/>
          <w:shd w:val="clear" w:color="auto" w:fill="FFFFFF"/>
        </w:rPr>
        <w:fldChar w:fldCharType="end"/>
      </w:r>
      <w:ins w:id="212" w:author="IZahumensky" w:date="2015-01-16T09:59:00Z">
        <w:r w:rsidR="00E25D74">
          <w:rPr>
            <w:rFonts w:cs="Arial"/>
            <w:sz w:val="20"/>
            <w:shd w:val="clear" w:color="auto" w:fill="FFFFFF"/>
          </w:rPr>
          <w:t xml:space="preserve"> and </w:t>
        </w:r>
      </w:ins>
      <w:ins w:id="213" w:author="IZahumensky" w:date="2015-01-22T16:06:00Z">
        <w:r w:rsidR="00333962">
          <w:rPr>
            <w:rFonts w:cs="Arial"/>
            <w:sz w:val="20"/>
            <w:shd w:val="clear" w:color="auto" w:fill="FFFFFF"/>
          </w:rPr>
          <w:fldChar w:fldCharType="begin"/>
        </w:r>
        <w:r w:rsidR="00333962">
          <w:rPr>
            <w:rFonts w:cs="Arial"/>
            <w:sz w:val="20"/>
            <w:shd w:val="clear" w:color="auto" w:fill="FFFFFF"/>
          </w:rPr>
          <w:instrText xml:space="preserve"> HYPERLINK "</w:instrText>
        </w:r>
        <w:r w:rsidR="00333962" w:rsidRPr="00333962">
          <w:rPr>
            <w:rFonts w:cs="Arial"/>
            <w:sz w:val="20"/>
            <w:shd w:val="clear" w:color="auto" w:fill="FFFFFF"/>
          </w:rPr>
          <w:instrText>http://</w:instrText>
        </w:r>
      </w:ins>
      <w:ins w:id="214" w:author="IZahumensky" w:date="2015-01-16T09:59:00Z">
        <w:r w:rsidR="00333962">
          <w:rPr>
            <w:rFonts w:cs="Arial"/>
            <w:sz w:val="20"/>
            <w:shd w:val="clear" w:color="auto" w:fill="FFFFFF"/>
          </w:rPr>
          <w:instrText>gaw.empa.ch/gawsis</w:instrText>
        </w:r>
      </w:ins>
      <w:ins w:id="215" w:author="IZahumensky" w:date="2015-01-22T16:06:00Z">
        <w:r w:rsidR="00333962">
          <w:rPr>
            <w:rFonts w:cs="Arial"/>
            <w:sz w:val="20"/>
            <w:shd w:val="clear" w:color="auto" w:fill="FFFFFF"/>
          </w:rPr>
          <w:instrText xml:space="preserve">" </w:instrText>
        </w:r>
        <w:r w:rsidR="00333962">
          <w:rPr>
            <w:rFonts w:cs="Arial"/>
            <w:sz w:val="20"/>
            <w:shd w:val="clear" w:color="auto" w:fill="FFFFFF"/>
          </w:rPr>
          <w:fldChar w:fldCharType="separate"/>
        </w:r>
        <w:r w:rsidR="00333962" w:rsidRPr="00AB58E6">
          <w:rPr>
            <w:rStyle w:val="Hyperlink"/>
            <w:rFonts w:cs="Arial"/>
            <w:sz w:val="20"/>
            <w:shd w:val="clear" w:color="auto" w:fill="FFFFFF"/>
          </w:rPr>
          <w:t>http://</w:t>
        </w:r>
      </w:ins>
      <w:ins w:id="216" w:author="IZahumensky" w:date="2015-01-16T09:59:00Z">
        <w:r w:rsidR="00333962" w:rsidRPr="00AB58E6">
          <w:rPr>
            <w:rStyle w:val="Hyperlink"/>
            <w:rFonts w:cs="Arial"/>
            <w:sz w:val="20"/>
            <w:shd w:val="clear" w:color="auto" w:fill="FFFFFF"/>
          </w:rPr>
          <w:t>gaw.empa.ch/gawsis</w:t>
        </w:r>
      </w:ins>
      <w:ins w:id="217" w:author="IZahumensky" w:date="2015-01-22T16:06:00Z">
        <w:r w:rsidR="00333962">
          <w:rPr>
            <w:rFonts w:cs="Arial"/>
            <w:sz w:val="20"/>
            <w:shd w:val="clear" w:color="auto" w:fill="FFFFFF"/>
          </w:rPr>
          <w:fldChar w:fldCharType="end"/>
        </w:r>
        <w:r w:rsidR="00333962">
          <w:rPr>
            <w:rFonts w:cs="Arial"/>
            <w:sz w:val="20"/>
            <w:shd w:val="clear" w:color="auto" w:fill="FFFFFF"/>
          </w:rPr>
          <w:t xml:space="preserve"> </w:t>
        </w:r>
      </w:ins>
      <w:r w:rsidR="004A4832" w:rsidRPr="00E63397">
        <w:rPr>
          <w:rFonts w:cs="Arial"/>
          <w:sz w:val="20"/>
          <w:shd w:val="clear" w:color="auto" w:fill="FFFFFF"/>
        </w:rPr>
        <w:t>.</w:t>
      </w:r>
    </w:p>
    <w:p w:rsidR="00A70DB7" w:rsidRDefault="00A70DB7" w:rsidP="00CA4442">
      <w:pPr>
        <w:pStyle w:val="ECBodyText"/>
        <w:spacing w:before="120"/>
        <w:rPr>
          <w:rFonts w:eastAsia="MS Minngs"/>
          <w:lang w:eastAsia="ja-JP"/>
        </w:rPr>
      </w:pPr>
    </w:p>
    <w:p w:rsidR="00A70DB7" w:rsidRPr="00E25D74" w:rsidRDefault="00A70DB7" w:rsidP="00E25D74">
      <w:pPr>
        <w:pStyle w:val="ECBodyText"/>
        <w:spacing w:before="120"/>
        <w:jc w:val="center"/>
        <w:rPr>
          <w:rFonts w:eastAsia="MS Minngs"/>
          <w:lang w:eastAsia="ja-JP"/>
        </w:rPr>
      </w:pPr>
      <w:r>
        <w:rPr>
          <w:rFonts w:eastAsia="MS Minngs"/>
          <w:lang w:eastAsia="ja-JP"/>
        </w:rPr>
        <w:t>_______</w:t>
      </w:r>
      <w:del w:id="218" w:author="IZahumensky" w:date="2015-01-15T15:50:00Z">
        <w:r w:rsidDel="00086E5C">
          <w:rPr>
            <w:rFonts w:eastAsia="MS Minngs"/>
            <w:b/>
            <w:lang w:eastAsia="ja-JP"/>
          </w:rPr>
          <w:br w:type="page"/>
        </w:r>
      </w:del>
      <w:moveFromRangeStart w:id="219" w:author="IZahumensky" w:date="2015-01-15T15:11:00Z" w:name="move409098041"/>
      <w:moveFrom w:id="220" w:author="IZahumensky" w:date="2015-01-15T15:11:00Z">
        <w:r w:rsidRPr="007B3268" w:rsidDel="00490F32">
          <w:rPr>
            <w:rFonts w:eastAsia="MS Minngs"/>
            <w:b/>
            <w:lang w:eastAsia="ja-JP"/>
          </w:rPr>
          <w:lastRenderedPageBreak/>
          <w:t>6.</w:t>
        </w:r>
        <w:r w:rsidRPr="007B3268" w:rsidDel="00490F32">
          <w:rPr>
            <w:rFonts w:eastAsia="MS Minngs"/>
            <w:b/>
            <w:lang w:eastAsia="ja-JP"/>
          </w:rPr>
          <w:tab/>
          <w:t xml:space="preserve">OBSERVING COMPONENT OF THE GLOBAL CRYOSPHERE WATCH </w:t>
        </w:r>
      </w:moveFrom>
    </w:p>
    <w:p w:rsidR="00A70DB7" w:rsidRPr="007B3268" w:rsidRDefault="00A70DB7" w:rsidP="00302B8C">
      <w:pPr>
        <w:pStyle w:val="ECBodyText"/>
        <w:spacing w:before="120"/>
        <w:jc w:val="left"/>
        <w:rPr>
          <w:rFonts w:eastAsia="MS Minngs"/>
          <w:lang w:eastAsia="ja-JP"/>
        </w:rPr>
      </w:pPr>
    </w:p>
    <w:p w:rsidR="00A70DB7" w:rsidRPr="007B3268" w:rsidDel="00302B8C" w:rsidRDefault="00A70DB7" w:rsidP="00302B8C">
      <w:pPr>
        <w:pStyle w:val="ECBodyText"/>
        <w:spacing w:before="120"/>
        <w:jc w:val="left"/>
        <w:rPr>
          <w:del w:id="221" w:author="IZahumensky" w:date="2015-01-22T14:46:00Z"/>
          <w:rFonts w:eastAsia="MS Minngs"/>
          <w:lang w:eastAsia="ja-JP"/>
        </w:rPr>
      </w:pPr>
      <w:moveFrom w:id="222" w:author="IZahumensky" w:date="2015-01-15T15:11:00Z">
        <w:del w:id="223" w:author="IZahumensky" w:date="2015-01-22T14:46:00Z">
          <w:r w:rsidRPr="007B3268" w:rsidDel="00302B8C">
            <w:rPr>
              <w:rFonts w:eastAsia="MS Minngs"/>
              <w:lang w:eastAsia="ja-JP"/>
            </w:rPr>
            <w:delText xml:space="preserve">6.1 </w:delText>
          </w:r>
          <w:r w:rsidRPr="007B3268" w:rsidDel="00302B8C">
            <w:rPr>
              <w:rFonts w:eastAsia="MS Minngs"/>
              <w:lang w:eastAsia="ja-JP"/>
            </w:rPr>
            <w:tab/>
            <w:delText xml:space="preserve">The purpose of the Global Cryosphere Watch </w:delText>
          </w:r>
          <w:r w:rsidR="00520F9B" w:rsidDel="00302B8C">
            <w:rPr>
              <w:rFonts w:eastAsia="MS Minngs"/>
              <w:lang w:eastAsia="ja-JP"/>
            </w:rPr>
            <w:delText xml:space="preserve">(GCW) </w:delText>
          </w:r>
          <w:r w:rsidRPr="007B3268" w:rsidDel="00302B8C">
            <w:rPr>
              <w:rFonts w:eastAsia="MS Minngs"/>
              <w:lang w:eastAsia="ja-JP"/>
            </w:rPr>
            <w:delText xml:space="preserve">shall be to provide data and other information on the </w:delText>
          </w:r>
          <w:r w:rsidR="000F5A69" w:rsidDel="00302B8C">
            <w:rPr>
              <w:rFonts w:eastAsia="MS Minngs"/>
              <w:lang w:eastAsia="ja-JP"/>
            </w:rPr>
            <w:delText>c</w:delText>
          </w:r>
          <w:r w:rsidRPr="007B3268" w:rsidDel="00302B8C">
            <w:rPr>
              <w:rFonts w:eastAsia="MS Minngs"/>
              <w:lang w:eastAsia="ja-JP"/>
            </w:rPr>
            <w:delText xml:space="preserve">ryosphere </w:delText>
          </w:r>
          <w:r w:rsidR="000F5A69" w:rsidRPr="00BE730B" w:rsidDel="00302B8C">
            <w:rPr>
              <w:rFonts w:eastAsia="MS Minngs"/>
              <w:lang w:eastAsia="ja-JP"/>
            </w:rPr>
            <w:delText xml:space="preserve">from a local to the </w:delText>
          </w:r>
          <w:r w:rsidR="000F5A69" w:rsidRPr="008E5E9F" w:rsidDel="00302B8C">
            <w:rPr>
              <w:rFonts w:eastAsia="MS Minngs"/>
              <w:lang w:eastAsia="ja-JP"/>
            </w:rPr>
            <w:delText xml:space="preserve">global scale </w:delText>
          </w:r>
          <w:r w:rsidRPr="007B3268" w:rsidDel="00302B8C">
            <w:rPr>
              <w:rFonts w:eastAsia="MS Minngs"/>
              <w:lang w:eastAsia="ja-JP"/>
            </w:rPr>
            <w:delText>to improve understanding of its behaviour, interactions with other components of the climate system, and impacts on society.</w:delText>
          </w:r>
        </w:del>
      </w:moveFrom>
    </w:p>
    <w:p w:rsidR="000B734C" w:rsidDel="00302B8C" w:rsidRDefault="00A70DB7" w:rsidP="00302B8C">
      <w:pPr>
        <w:pStyle w:val="ECBodyText"/>
        <w:spacing w:before="120"/>
        <w:jc w:val="left"/>
        <w:rPr>
          <w:del w:id="224" w:author="IZahumensky" w:date="2015-01-22T14:46:00Z"/>
          <w:rFonts w:eastAsia="MS Minngs"/>
          <w:lang w:eastAsia="ja-JP"/>
        </w:rPr>
      </w:pPr>
      <w:moveFrom w:id="225" w:author="IZahumensky" w:date="2015-01-15T15:11:00Z">
        <w:del w:id="226" w:author="IZahumensky" w:date="2015-01-22T14:46:00Z">
          <w:r w:rsidRPr="007B3268" w:rsidDel="00302B8C">
            <w:rPr>
              <w:rFonts w:eastAsia="MS Minngs"/>
              <w:lang w:eastAsia="ja-JP"/>
            </w:rPr>
            <w:delText xml:space="preserve">6.2 </w:delText>
          </w:r>
          <w:r w:rsidRPr="007B3268" w:rsidDel="00302B8C">
            <w:rPr>
              <w:rFonts w:eastAsia="MS Minngs"/>
              <w:lang w:eastAsia="ja-JP"/>
            </w:rPr>
            <w:tab/>
            <w:delText xml:space="preserve">The </w:delText>
          </w:r>
          <w:r w:rsidR="00C96058" w:rsidDel="00302B8C">
            <w:rPr>
              <w:rFonts w:eastAsia="MS Minngs"/>
              <w:lang w:eastAsia="ja-JP"/>
            </w:rPr>
            <w:delText xml:space="preserve">observing component of the </w:delText>
          </w:r>
          <w:r w:rsidRPr="007B3268" w:rsidDel="00302B8C">
            <w:rPr>
              <w:rFonts w:eastAsia="MS Minngs"/>
              <w:lang w:eastAsia="ja-JP"/>
            </w:rPr>
            <w:delText xml:space="preserve">Global Cryosphere Watch shall be a coordinated system of observing stations, facilities and arrangements encompassing monitoring and related scientific assessment activities devoted to the Cryosphere.6.3 </w:delText>
          </w:r>
          <w:r w:rsidRPr="007B3268" w:rsidDel="00302B8C">
            <w:rPr>
              <w:rFonts w:eastAsia="MS Minngs"/>
              <w:lang w:eastAsia="ja-JP"/>
            </w:rPr>
            <w:tab/>
            <w:delText xml:space="preserve">The development of the </w:delText>
          </w:r>
          <w:r w:rsidR="000F5A69" w:rsidDel="00302B8C">
            <w:rPr>
              <w:rFonts w:eastAsia="MS Minngs"/>
              <w:lang w:eastAsia="ja-JP"/>
            </w:rPr>
            <w:delText xml:space="preserve">GCW </w:delText>
          </w:r>
          <w:r w:rsidR="00592054" w:rsidRPr="00C659F7" w:rsidDel="00302B8C">
            <w:rPr>
              <w:rFonts w:eastAsia="MS Minngs"/>
              <w:lang w:eastAsia="ja-JP"/>
            </w:rPr>
            <w:delText xml:space="preserve">observing </w:delText>
          </w:r>
          <w:r w:rsidR="000F5A69" w:rsidDel="00302B8C">
            <w:rPr>
              <w:rFonts w:eastAsia="MS Minngs"/>
              <w:lang w:eastAsia="ja-JP"/>
            </w:rPr>
            <w:delText>network</w:delText>
          </w:r>
          <w:r w:rsidR="00592054" w:rsidRPr="000B734C" w:rsidDel="00302B8C">
            <w:rPr>
              <w:rFonts w:eastAsia="MS Minngs"/>
              <w:lang w:eastAsia="ja-JP"/>
            </w:rPr>
            <w:delText xml:space="preserve"> </w:delText>
          </w:r>
          <w:r w:rsidR="000F5A69" w:rsidRPr="00BE730B" w:rsidDel="00302B8C">
            <w:rPr>
              <w:rFonts w:eastAsia="MS Minngs"/>
              <w:lang w:eastAsia="ja-JP"/>
            </w:rPr>
            <w:delText xml:space="preserve">and </w:delText>
          </w:r>
          <w:r w:rsidR="00AB0337" w:rsidRPr="00180998" w:rsidDel="00302B8C">
            <w:rPr>
              <w:rFonts w:eastAsia="MS Minngs"/>
              <w:lang w:eastAsia="ja-JP"/>
            </w:rPr>
            <w:delText xml:space="preserve">its core network (CryoNet) that applies GCW agreed practices and standards </w:delText>
          </w:r>
          <w:r w:rsidRPr="007B3268" w:rsidDel="00302B8C">
            <w:rPr>
              <w:rFonts w:eastAsia="MS Minngs"/>
              <w:lang w:eastAsia="ja-JP"/>
            </w:rPr>
            <w:delText xml:space="preserve">shall build on existing observing programmes and promote the addition of standardized </w:delText>
          </w:r>
          <w:r w:rsidR="000F5A69" w:rsidDel="00302B8C">
            <w:rPr>
              <w:rFonts w:eastAsia="MS Minngs"/>
              <w:lang w:eastAsia="ja-JP"/>
            </w:rPr>
            <w:delText>c</w:delText>
          </w:r>
          <w:r w:rsidRPr="007B3268" w:rsidDel="00302B8C">
            <w:rPr>
              <w:rFonts w:eastAsia="MS Minngs"/>
              <w:lang w:eastAsia="ja-JP"/>
            </w:rPr>
            <w:delText>ryospheric observations to existing facilities.</w:delText>
          </w:r>
        </w:del>
      </w:moveFrom>
    </w:p>
    <w:p w:rsidR="00A70DB7" w:rsidRPr="007B3268" w:rsidDel="00302B8C" w:rsidRDefault="00A70DB7" w:rsidP="00302B8C">
      <w:pPr>
        <w:pStyle w:val="ECBodyText"/>
        <w:spacing w:before="120"/>
        <w:jc w:val="left"/>
        <w:rPr>
          <w:del w:id="227" w:author="IZahumensky" w:date="2015-01-22T14:46:00Z"/>
          <w:rFonts w:eastAsia="MS Minngs"/>
          <w:lang w:eastAsia="ja-JP"/>
        </w:rPr>
      </w:pPr>
      <w:moveFrom w:id="228" w:author="IZahumensky" w:date="2015-01-15T15:11:00Z">
        <w:del w:id="229" w:author="IZahumensky" w:date="2015-01-22T14:46:00Z">
          <w:r w:rsidRPr="007B3268" w:rsidDel="00302B8C">
            <w:rPr>
              <w:rFonts w:eastAsia="MS Minngs"/>
              <w:lang w:eastAsia="ja-JP"/>
            </w:rPr>
            <w:delText xml:space="preserve">6.4 </w:delText>
          </w:r>
          <w:r w:rsidRPr="007B3268" w:rsidDel="00302B8C">
            <w:rPr>
              <w:rFonts w:eastAsia="MS Minngs"/>
              <w:lang w:eastAsia="ja-JP"/>
            </w:rPr>
            <w:tab/>
            <w:delText xml:space="preserve">The Global Cryosphere Watch </w:delText>
          </w:r>
          <w:r w:rsidR="000F5A69" w:rsidRPr="00BE730B" w:rsidDel="00302B8C">
            <w:rPr>
              <w:rFonts w:eastAsia="MS Minngs"/>
              <w:lang w:eastAsia="ja-JP"/>
            </w:rPr>
            <w:delText xml:space="preserve">observing network </w:delText>
          </w:r>
          <w:r w:rsidRPr="007B3268" w:rsidDel="00302B8C">
            <w:rPr>
              <w:rFonts w:eastAsia="MS Minngs"/>
              <w:lang w:eastAsia="ja-JP"/>
            </w:rPr>
            <w:delText xml:space="preserve">shall be developed and implemented in accordance with the provisions set out in </w:delText>
          </w:r>
          <w:r w:rsidR="00E83D16" w:rsidDel="00302B8C">
            <w:rPr>
              <w:rFonts w:eastAsia="MS Minngs" w:cs="Arial"/>
              <w:szCs w:val="22"/>
              <w:lang w:eastAsia="ja-JP"/>
            </w:rPr>
            <w:delText xml:space="preserve">the </w:delText>
          </w:r>
          <w:r w:rsidRPr="006F2399" w:rsidDel="00302B8C">
            <w:rPr>
              <w:rFonts w:eastAsia="MS Minngs" w:cs="Arial"/>
              <w:i/>
              <w:szCs w:val="22"/>
              <w:lang w:eastAsia="ja-JP"/>
            </w:rPr>
            <w:delText>Manual on WIGOS</w:delText>
          </w:r>
          <w:r w:rsidR="007E3B7F" w:rsidDel="00302B8C">
            <w:rPr>
              <w:rFonts w:eastAsia="MS Minngs" w:cs="Arial"/>
              <w:szCs w:val="22"/>
              <w:lang w:eastAsia="ja-JP"/>
            </w:rPr>
            <w:delText xml:space="preserve"> (WMO-No. XXXX)</w:delText>
          </w:r>
        </w:del>
      </w:moveFrom>
    </w:p>
    <w:p w:rsidR="000F5A69" w:rsidDel="00302B8C" w:rsidRDefault="000F5A69" w:rsidP="00302B8C">
      <w:pPr>
        <w:pStyle w:val="ECBodyText"/>
        <w:spacing w:before="120"/>
        <w:jc w:val="left"/>
        <w:rPr>
          <w:del w:id="230" w:author="IZahumensky" w:date="2015-01-22T14:46:00Z"/>
          <w:rFonts w:eastAsia="MS Minngs"/>
          <w:sz w:val="20"/>
          <w:lang w:eastAsia="ja-JP"/>
        </w:rPr>
      </w:pPr>
      <w:moveFrom w:id="231" w:author="IZahumensky" w:date="2015-01-15T15:11:00Z">
        <w:del w:id="232" w:author="IZahumensky" w:date="2015-01-22T14:46:00Z">
          <w:r w:rsidRPr="00E26350" w:rsidDel="00302B8C">
            <w:rPr>
              <w:rFonts w:eastAsia="MS Minngs"/>
              <w:sz w:val="20"/>
              <w:lang w:eastAsia="ja-JP"/>
            </w:rPr>
            <w:delText>Note</w:delText>
          </w:r>
          <w:r w:rsidR="00AB0337" w:rsidDel="00302B8C">
            <w:rPr>
              <w:rFonts w:eastAsia="MS Minngs"/>
              <w:sz w:val="20"/>
              <w:lang w:eastAsia="ja-JP"/>
            </w:rPr>
            <w:delText xml:space="preserve"> 1</w:delText>
          </w:r>
          <w:r w:rsidRPr="00E26350" w:rsidDel="00302B8C">
            <w:rPr>
              <w:rFonts w:eastAsia="MS Minngs"/>
              <w:sz w:val="20"/>
              <w:lang w:eastAsia="ja-JP"/>
            </w:rPr>
            <w:delText xml:space="preserve">: Members may perform observations of any of the parameters describing the state of the GCW cryospheric components (snow, solid precipitation, permafrost, glaciers and ice caps, ice sheets, sea ice, lake and river ice). </w:delText>
          </w:r>
        </w:del>
      </w:moveFrom>
    </w:p>
    <w:p w:rsidR="00AB0337" w:rsidRPr="00E26350" w:rsidDel="00302B8C" w:rsidRDefault="00AB0337" w:rsidP="00302B8C">
      <w:pPr>
        <w:pStyle w:val="ECBodyText"/>
        <w:spacing w:before="120"/>
        <w:jc w:val="left"/>
        <w:rPr>
          <w:del w:id="233" w:author="IZahumensky" w:date="2015-01-22T14:46:00Z"/>
          <w:rFonts w:eastAsia="MS Minngs"/>
          <w:sz w:val="20"/>
          <w:lang w:eastAsia="ja-JP"/>
        </w:rPr>
      </w:pPr>
      <w:moveFrom w:id="234" w:author="IZahumensky" w:date="2015-01-15T15:11:00Z">
        <w:del w:id="235" w:author="IZahumensky" w:date="2015-01-22T14:46:00Z">
          <w:r w:rsidDel="00302B8C">
            <w:rPr>
              <w:rFonts w:eastAsia="MS Minngs"/>
              <w:sz w:val="20"/>
              <w:lang w:eastAsia="ja-JP"/>
            </w:rPr>
            <w:delText xml:space="preserve">Note 2:  </w:delText>
          </w:r>
          <w:r w:rsidRPr="007520B3" w:rsidDel="00302B8C">
            <w:rPr>
              <w:rFonts w:eastAsia="MS Minngs"/>
              <w:sz w:val="20"/>
              <w:lang w:eastAsia="ja-JP"/>
            </w:rPr>
            <w:delText>Members may use different platforms or their combinations (fixed stations, mobile platforms, virtual sites and remote sensing) to perform cryospheric measurements</w:delText>
          </w:r>
          <w:r w:rsidDel="00302B8C">
            <w:rPr>
              <w:rFonts w:eastAsia="MS Minngs"/>
              <w:sz w:val="20"/>
              <w:lang w:eastAsia="ja-JP"/>
            </w:rPr>
            <w:delText>.</w:delText>
          </w:r>
        </w:del>
      </w:moveFrom>
    </w:p>
    <w:p w:rsidR="00583A36" w:rsidRPr="007B3268" w:rsidDel="00302B8C" w:rsidRDefault="000F5A69" w:rsidP="00302B8C">
      <w:pPr>
        <w:pStyle w:val="ECBodyText"/>
        <w:spacing w:before="120"/>
        <w:jc w:val="left"/>
        <w:rPr>
          <w:del w:id="236" w:author="IZahumensky" w:date="2015-01-22T14:46:00Z"/>
          <w:rFonts w:eastAsia="MS Minngs"/>
          <w:lang w:eastAsia="ja-JP"/>
        </w:rPr>
      </w:pPr>
      <w:moveFrom w:id="237" w:author="IZahumensky" w:date="2015-01-15T15:11:00Z">
        <w:del w:id="238" w:author="IZahumensky" w:date="2015-01-22T14:46:00Z">
          <w:r w:rsidRPr="00E26350" w:rsidDel="00302B8C">
            <w:rPr>
              <w:rFonts w:eastAsia="MS Minngs" w:cs="Arial"/>
              <w:szCs w:val="22"/>
              <w:lang w:eastAsia="ja-JP"/>
            </w:rPr>
            <w:delText>6.5</w:delText>
          </w:r>
          <w:r w:rsidRPr="00E26350" w:rsidDel="00302B8C">
            <w:rPr>
              <w:rFonts w:eastAsia="MS Minngs" w:cs="Arial"/>
              <w:szCs w:val="22"/>
              <w:lang w:eastAsia="ja-JP"/>
            </w:rPr>
            <w:tab/>
          </w:r>
          <w:r w:rsidR="00583A36" w:rsidDel="00302B8C">
            <w:rPr>
              <w:rFonts w:eastAsia="MS Minngs" w:cs="Arial"/>
              <w:szCs w:val="22"/>
              <w:lang w:eastAsia="ja-JP"/>
            </w:rPr>
            <w:delText xml:space="preserve">For all stations and platforms which provide GCW observations, Members shall register the station in the GCW station information system at the </w:delText>
          </w:r>
          <w:r w:rsidR="00583A36" w:rsidRPr="00BE730B" w:rsidDel="00302B8C">
            <w:rPr>
              <w:rFonts w:eastAsia="MS Minngs" w:cs="Arial"/>
              <w:szCs w:val="22"/>
              <w:lang w:eastAsia="ja-JP"/>
            </w:rPr>
            <w:delText>GCW website (</w:delText>
          </w:r>
          <w:r w:rsidR="00AB0337" w:rsidRPr="00784453" w:rsidDel="00302B8C">
            <w:delText>www.globalcryospherewatch.org), and</w:delText>
          </w:r>
          <w:r w:rsidR="00583A36" w:rsidDel="00302B8C">
            <w:rPr>
              <w:rFonts w:eastAsia="MS Minngs" w:cs="Arial"/>
              <w:szCs w:val="22"/>
              <w:lang w:eastAsia="ja-JP"/>
            </w:rPr>
            <w:delText xml:space="preserve"> submit those observations to the GCW Portal.</w:delText>
          </w:r>
        </w:del>
      </w:moveFrom>
      <w:moveFromRangeEnd w:id="219"/>
      <w:del w:id="239" w:author="IZahumensky" w:date="2015-01-22T14:46:00Z">
        <w:r w:rsidR="00583A36" w:rsidDel="00302B8C">
          <w:rPr>
            <w:rFonts w:eastAsia="MS Minngs" w:cs="Arial"/>
            <w:szCs w:val="22"/>
            <w:lang w:eastAsia="ja-JP"/>
          </w:rPr>
          <w:delText xml:space="preserve"> </w:delText>
        </w:r>
      </w:del>
    </w:p>
    <w:p w:rsidR="00A70DB7" w:rsidDel="00302B8C" w:rsidRDefault="00A70DB7" w:rsidP="00302B8C">
      <w:pPr>
        <w:pStyle w:val="ECBodyText"/>
        <w:spacing w:before="120"/>
        <w:jc w:val="left"/>
        <w:rPr>
          <w:del w:id="240" w:author="IZahumensky" w:date="2015-01-22T14:46:00Z"/>
        </w:rPr>
      </w:pPr>
      <w:del w:id="241" w:author="IZahumensky" w:date="2015-01-22T14:46:00Z">
        <w:r w:rsidDel="00302B8C">
          <w:delText>________</w:delText>
        </w:r>
      </w:del>
    </w:p>
    <w:p w:rsidR="00A70DB7" w:rsidRPr="007B3268" w:rsidDel="00302B8C" w:rsidRDefault="00A70DB7" w:rsidP="00302B8C">
      <w:pPr>
        <w:pStyle w:val="ECBodyText"/>
        <w:spacing w:before="120"/>
        <w:jc w:val="left"/>
        <w:rPr>
          <w:del w:id="242" w:author="IZahumensky" w:date="2015-01-22T14:46:00Z"/>
          <w:rFonts w:eastAsia="MS Minngs"/>
          <w:b/>
          <w:lang w:eastAsia="ja-JP"/>
        </w:rPr>
      </w:pPr>
      <w:del w:id="243" w:author="IZahumensky" w:date="2015-01-22T14:46:00Z">
        <w:r w:rsidDel="00302B8C">
          <w:br w:type="page"/>
        </w:r>
      </w:del>
      <w:moveFromRangeStart w:id="244" w:author="IZahumensky" w:date="2015-01-15T16:22:00Z" w:name="move409102248"/>
      <w:moveFrom w:id="245" w:author="IZahumensky" w:date="2015-01-15T16:22:00Z">
        <w:del w:id="246" w:author="IZahumensky" w:date="2015-01-22T14:46:00Z">
          <w:r w:rsidRPr="007B3268" w:rsidDel="00302B8C">
            <w:rPr>
              <w:rFonts w:eastAsia="MS Minngs"/>
              <w:b/>
              <w:lang w:eastAsia="ja-JP"/>
            </w:rPr>
            <w:lastRenderedPageBreak/>
            <w:delText>7.</w:delText>
          </w:r>
          <w:r w:rsidRPr="007B3268" w:rsidDel="00302B8C">
            <w:rPr>
              <w:rFonts w:eastAsia="MS Minngs"/>
              <w:b/>
              <w:lang w:eastAsia="ja-JP"/>
            </w:rPr>
            <w:tab/>
          </w:r>
        </w:del>
      </w:moveFrom>
      <w:moveFromRangeStart w:id="247" w:author="IZahumensky" w:date="2015-01-15T14:33:00Z" w:name="move409095756"/>
      <w:moveFromRangeEnd w:id="244"/>
      <w:moveFrom w:id="248" w:author="IZahumensky" w:date="2015-01-15T14:33:00Z">
        <w:del w:id="249" w:author="IZahumensky" w:date="2015-01-22T14:46:00Z">
          <w:r w:rsidRPr="007B3268" w:rsidDel="00302B8C">
            <w:rPr>
              <w:rFonts w:eastAsia="MS Minngs"/>
              <w:b/>
              <w:lang w:eastAsia="ja-JP"/>
            </w:rPr>
            <w:delText xml:space="preserve">GLOBAL OBSERVING SYSTEM OF </w:delText>
          </w:r>
          <w:r w:rsidR="00EC3C74" w:rsidDel="00302B8C">
            <w:rPr>
              <w:rFonts w:eastAsia="MS Minngs"/>
              <w:b/>
              <w:lang w:eastAsia="ja-JP"/>
            </w:rPr>
            <w:delText>THE WORLD WEATHER WATCH</w:delText>
          </w:r>
        </w:del>
      </w:moveFrom>
      <w:moveFromRangeEnd w:id="247"/>
      <w:del w:id="250" w:author="IZahumensky" w:date="2015-01-22T14:46:00Z">
        <w:r w:rsidR="00EC3C74" w:rsidDel="00302B8C">
          <w:rPr>
            <w:rFonts w:eastAsia="MS Minngs"/>
            <w:b/>
            <w:lang w:eastAsia="ja-JP"/>
          </w:rPr>
          <w:delText xml:space="preserve"> </w:delText>
        </w:r>
      </w:del>
    </w:p>
    <w:p w:rsidR="00A70DB7" w:rsidRPr="007B3268" w:rsidDel="00302B8C" w:rsidRDefault="00A70DB7" w:rsidP="00302B8C">
      <w:pPr>
        <w:pStyle w:val="ECBodyText"/>
        <w:spacing w:before="120"/>
        <w:jc w:val="left"/>
        <w:rPr>
          <w:del w:id="251" w:author="IZahumensky" w:date="2015-01-22T14:46:00Z"/>
          <w:rFonts w:eastAsia="MS Minngs"/>
          <w:lang w:eastAsia="ja-JP"/>
        </w:rPr>
      </w:pPr>
    </w:p>
    <w:p w:rsidR="00A70DB7" w:rsidRPr="007B3268" w:rsidDel="00302B8C" w:rsidRDefault="00A70DB7" w:rsidP="00302B8C">
      <w:pPr>
        <w:pStyle w:val="ECBodyText"/>
        <w:spacing w:before="120"/>
        <w:jc w:val="left"/>
        <w:rPr>
          <w:del w:id="252" w:author="IZahumensky" w:date="2015-01-22T14:46:00Z"/>
          <w:rFonts w:eastAsia="MS Minngs"/>
          <w:lang w:eastAsia="ja-JP"/>
        </w:rPr>
      </w:pPr>
      <w:moveFromRangeStart w:id="253" w:author="IZahumensky" w:date="2015-01-15T14:35:00Z" w:name="move409095831"/>
      <w:moveFrom w:id="254" w:author="IZahumensky" w:date="2015-01-15T14:35:00Z">
        <w:del w:id="255" w:author="IZahumensky" w:date="2015-01-22T14:46:00Z">
          <w:r w:rsidRPr="007B3268" w:rsidDel="00302B8C">
            <w:rPr>
              <w:rFonts w:eastAsia="MS Minngs"/>
              <w:lang w:eastAsia="ja-JP"/>
            </w:rPr>
            <w:delText>7.1</w:delText>
          </w:r>
          <w:r w:rsidRPr="007B3268" w:rsidDel="00302B8C">
            <w:rPr>
              <w:rFonts w:eastAsia="MS Minngs"/>
              <w:lang w:eastAsia="ja-JP"/>
            </w:rPr>
            <w:tab/>
            <w:delText xml:space="preserve">The purpose of the Global Observing System </w:delText>
          </w:r>
          <w:r w:rsidR="00520F9B" w:rsidDel="00302B8C">
            <w:rPr>
              <w:rFonts w:eastAsia="MS Minngs"/>
              <w:lang w:eastAsia="ja-JP"/>
            </w:rPr>
            <w:delText xml:space="preserve">(GOS) </w:delText>
          </w:r>
          <w:r w:rsidRPr="007B3268" w:rsidDel="00302B8C">
            <w:rPr>
              <w:rFonts w:eastAsia="MS Minngs"/>
              <w:lang w:eastAsia="ja-JP"/>
            </w:rPr>
            <w:delText>shall be to provide the meteorological and related environmental observations from all parts of the globe that are required by Members for operational and research purposes.</w:delText>
          </w:r>
        </w:del>
      </w:moveFrom>
      <w:moveFromRangeEnd w:id="253"/>
    </w:p>
    <w:p w:rsidR="00A70DB7" w:rsidRPr="007B3268" w:rsidDel="00302B8C" w:rsidRDefault="00A70DB7" w:rsidP="00302B8C">
      <w:pPr>
        <w:pStyle w:val="ECBodyText"/>
        <w:spacing w:before="120"/>
        <w:jc w:val="left"/>
        <w:rPr>
          <w:del w:id="256" w:author="IZahumensky" w:date="2015-01-22T14:46:00Z"/>
          <w:rFonts w:eastAsia="MS Minngs"/>
          <w:lang w:eastAsia="ja-JP"/>
        </w:rPr>
      </w:pPr>
      <w:moveFromRangeStart w:id="257" w:author="IZahumensky" w:date="2015-01-15T14:35:00Z" w:name="move409095861"/>
      <w:moveFrom w:id="258" w:author="IZahumensky" w:date="2015-01-15T14:35:00Z">
        <w:del w:id="259" w:author="IZahumensky" w:date="2015-01-22T14:46:00Z">
          <w:r w:rsidRPr="007B3268" w:rsidDel="00302B8C">
            <w:rPr>
              <w:rFonts w:eastAsia="MS Minngs"/>
              <w:lang w:eastAsia="ja-JP"/>
            </w:rPr>
            <w:delText xml:space="preserve">7.2 </w:delText>
          </w:r>
          <w:r w:rsidRPr="007B3268" w:rsidDel="00302B8C">
            <w:rPr>
              <w:rFonts w:eastAsia="MS Minngs"/>
              <w:lang w:eastAsia="ja-JP"/>
            </w:rPr>
            <w:tab/>
            <w:delText>The Global Observing System shall be constituted as a coordinated system of methods, techniques and facilities for making observations on a world-wide scale and defined as one of the main components of the World Weather Watch.</w:delText>
          </w:r>
        </w:del>
      </w:moveFrom>
      <w:moveFromRangeEnd w:id="257"/>
    </w:p>
    <w:p w:rsidR="00E83D16" w:rsidDel="00302B8C" w:rsidRDefault="00A70DB7" w:rsidP="00302B8C">
      <w:pPr>
        <w:pStyle w:val="ECBodyText"/>
        <w:spacing w:before="120"/>
        <w:jc w:val="left"/>
        <w:rPr>
          <w:del w:id="260" w:author="IZahumensky" w:date="2015-01-22T14:46:00Z"/>
          <w:rFonts w:eastAsia="MS Minngs"/>
          <w:szCs w:val="22"/>
          <w:lang w:eastAsia="ja-JP"/>
        </w:rPr>
      </w:pPr>
      <w:moveFromRangeStart w:id="261" w:author="IZahumensky" w:date="2015-01-15T14:35:00Z" w:name="move409095879"/>
      <w:moveFrom w:id="262" w:author="IZahumensky" w:date="2015-01-15T14:35:00Z">
        <w:del w:id="263" w:author="IZahumensky" w:date="2015-01-22T14:46:00Z">
          <w:r w:rsidRPr="007B3268" w:rsidDel="00302B8C">
            <w:rPr>
              <w:rFonts w:eastAsia="MS Minngs"/>
              <w:lang w:eastAsia="ja-JP"/>
            </w:rPr>
            <w:delText xml:space="preserve">7.3 </w:delText>
          </w:r>
          <w:r w:rsidRPr="007B3268" w:rsidDel="00302B8C">
            <w:rPr>
              <w:rFonts w:eastAsia="MS Minngs"/>
              <w:lang w:eastAsia="ja-JP"/>
            </w:rPr>
            <w:tab/>
            <w:delText xml:space="preserve">The Global Observing System shall </w:delText>
          </w:r>
          <w:r w:rsidR="00F8434E" w:rsidDel="00302B8C">
            <w:rPr>
              <w:rFonts w:eastAsia="MS Minngs"/>
              <w:lang w:eastAsia="ja-JP"/>
            </w:rPr>
            <w:delText xml:space="preserve">be composed of integrated </w:delText>
          </w:r>
          <w:r w:rsidRPr="007B3268" w:rsidDel="00302B8C">
            <w:rPr>
              <w:rFonts w:eastAsia="MS Minngs"/>
              <w:lang w:eastAsia="ja-JP"/>
            </w:rPr>
            <w:delText>sub-systems: the surface-based sub-system and the space-based sub-system</w:delText>
          </w:r>
          <w:r w:rsidRPr="007B3268" w:rsidDel="00302B8C">
            <w:rPr>
              <w:rFonts w:eastAsia="MS Minngs"/>
              <w:szCs w:val="22"/>
              <w:lang w:eastAsia="ja-JP"/>
            </w:rPr>
            <w:delText xml:space="preserve">. </w:delText>
          </w:r>
        </w:del>
      </w:moveFrom>
      <w:moveFromRangeEnd w:id="261"/>
    </w:p>
    <w:p w:rsidR="00E83D16" w:rsidDel="00302B8C" w:rsidRDefault="00E83D16" w:rsidP="00302B8C">
      <w:pPr>
        <w:pStyle w:val="ECBodyText"/>
        <w:spacing w:before="120"/>
        <w:jc w:val="left"/>
        <w:rPr>
          <w:del w:id="264" w:author="IZahumensky" w:date="2015-01-22T14:46:00Z"/>
          <w:rFonts w:eastAsia="MS Minngs"/>
          <w:szCs w:val="22"/>
          <w:lang w:eastAsia="ja-JP"/>
        </w:rPr>
      </w:pPr>
      <w:moveFromRangeStart w:id="265" w:author="IZahumensky" w:date="2015-01-15T14:37:00Z" w:name="move409095979"/>
      <w:moveFrom w:id="266" w:author="IZahumensky" w:date="2015-01-15T14:37:00Z">
        <w:del w:id="267" w:author="IZahumensky" w:date="2015-01-22T14:46:00Z">
          <w:r w:rsidDel="00302B8C">
            <w:rPr>
              <w:rFonts w:eastAsia="MS Minngs"/>
              <w:szCs w:val="22"/>
              <w:lang w:eastAsia="ja-JP"/>
            </w:rPr>
            <w:delText>7.4</w:delText>
          </w:r>
          <w:r w:rsidDel="00302B8C">
            <w:rPr>
              <w:rFonts w:eastAsia="MS Minngs"/>
              <w:szCs w:val="22"/>
              <w:lang w:eastAsia="ja-JP"/>
            </w:rPr>
            <w:tab/>
          </w:r>
          <w:r w:rsidR="00A70DB7" w:rsidRPr="007B3268" w:rsidDel="00302B8C">
            <w:rPr>
              <w:rFonts w:eastAsia="MS Minngs"/>
              <w:szCs w:val="22"/>
              <w:lang w:eastAsia="ja-JP"/>
            </w:rPr>
            <w:delText xml:space="preserve">The surface-based sub-system </w:delText>
          </w:r>
          <w:r w:rsidDel="00302B8C">
            <w:rPr>
              <w:rFonts w:eastAsia="MS Minngs"/>
              <w:szCs w:val="22"/>
              <w:lang w:eastAsia="ja-JP"/>
            </w:rPr>
            <w:delText>shall be</w:delText>
          </w:r>
          <w:r w:rsidRPr="007B3268" w:rsidDel="00302B8C">
            <w:rPr>
              <w:rFonts w:eastAsia="MS Minngs"/>
              <w:szCs w:val="22"/>
              <w:lang w:eastAsia="ja-JP"/>
            </w:rPr>
            <w:delText xml:space="preserve"> </w:delText>
          </w:r>
          <w:r w:rsidR="00A70DB7" w:rsidRPr="007B3268" w:rsidDel="00302B8C">
            <w:rPr>
              <w:rFonts w:eastAsia="MS Minngs"/>
              <w:szCs w:val="22"/>
              <w:lang w:eastAsia="ja-JP"/>
            </w:rPr>
            <w:delText xml:space="preserve">composed of the regional basic synoptic networks and the Antarctic Observing Network of surface and upper-air stations, climatological stations, Global Climate Observing System stations, </w:delText>
          </w:r>
          <w:r w:rsidR="00490F32" w:rsidDel="00302B8C">
            <w:rPr>
              <w:rFonts w:eastAsia="MS Minngs"/>
              <w:szCs w:val="22"/>
              <w:lang w:eastAsia="ja-JP"/>
            </w:rPr>
            <w:delText>a</w:delText>
          </w:r>
          <w:r w:rsidR="00A70DB7" w:rsidRPr="007B3268" w:rsidDel="00302B8C">
            <w:rPr>
              <w:rFonts w:eastAsia="MS Minngs"/>
              <w:szCs w:val="22"/>
              <w:lang w:eastAsia="ja-JP"/>
            </w:rPr>
            <w:delText xml:space="preserve">ircraft meteorological stations, and other types of stations and special stations as detailed in </w:delText>
          </w:r>
          <w:r w:rsidR="007E3B7F" w:rsidDel="00302B8C">
            <w:rPr>
              <w:rFonts w:eastAsia="MS Minngs"/>
              <w:szCs w:val="22"/>
              <w:lang w:eastAsia="ja-JP"/>
            </w:rPr>
            <w:delText xml:space="preserve">the </w:delText>
          </w:r>
          <w:r w:rsidR="00A70DB7" w:rsidRPr="006F2399" w:rsidDel="00302B8C">
            <w:rPr>
              <w:rFonts w:eastAsia="MS Minngs"/>
              <w:i/>
              <w:szCs w:val="22"/>
              <w:lang w:eastAsia="ja-JP"/>
            </w:rPr>
            <w:delText>Manual on the Global Observing System</w:delText>
          </w:r>
          <w:r w:rsidR="00A70DB7" w:rsidRPr="007B3268" w:rsidDel="00302B8C">
            <w:rPr>
              <w:rFonts w:eastAsia="MS Minngs"/>
              <w:szCs w:val="22"/>
              <w:lang w:eastAsia="ja-JP"/>
            </w:rPr>
            <w:delText xml:space="preserve"> (WMO-No.</w:delText>
          </w:r>
          <w:r w:rsidR="00A70DB7" w:rsidDel="00302B8C">
            <w:rPr>
              <w:rFonts w:eastAsia="MS Minngs"/>
              <w:szCs w:val="22"/>
              <w:lang w:eastAsia="ja-JP"/>
            </w:rPr>
            <w:delText xml:space="preserve"> </w:delText>
          </w:r>
          <w:r w:rsidR="00A70DB7" w:rsidRPr="007B3268" w:rsidDel="00302B8C">
            <w:rPr>
              <w:rFonts w:eastAsia="MS Minngs"/>
              <w:szCs w:val="22"/>
              <w:lang w:eastAsia="ja-JP"/>
            </w:rPr>
            <w:delText xml:space="preserve">544), Volume I. </w:delText>
          </w:r>
        </w:del>
      </w:moveFrom>
    </w:p>
    <w:p w:rsidR="00A70DB7" w:rsidRPr="007B3268" w:rsidDel="00302B8C" w:rsidRDefault="00E83D16" w:rsidP="00302B8C">
      <w:pPr>
        <w:pStyle w:val="ECBodyText"/>
        <w:spacing w:before="120"/>
        <w:jc w:val="left"/>
        <w:rPr>
          <w:del w:id="268" w:author="IZahumensky" w:date="2015-01-22T14:46:00Z"/>
          <w:rFonts w:eastAsia="MS Minngs"/>
          <w:szCs w:val="22"/>
          <w:lang w:eastAsia="ja-JP"/>
        </w:rPr>
      </w:pPr>
      <w:moveFrom w:id="269" w:author="IZahumensky" w:date="2015-01-15T14:37:00Z">
        <w:del w:id="270" w:author="IZahumensky" w:date="2015-01-22T14:46:00Z">
          <w:r w:rsidDel="00302B8C">
            <w:rPr>
              <w:rFonts w:eastAsia="MS Minngs"/>
              <w:szCs w:val="22"/>
              <w:lang w:eastAsia="ja-JP"/>
            </w:rPr>
            <w:delText>7.5</w:delText>
          </w:r>
          <w:r w:rsidDel="00302B8C">
            <w:rPr>
              <w:rFonts w:eastAsia="MS Minngs"/>
              <w:szCs w:val="22"/>
              <w:lang w:eastAsia="ja-JP"/>
            </w:rPr>
            <w:tab/>
          </w:r>
          <w:r w:rsidR="00A70DB7" w:rsidRPr="007B3268" w:rsidDel="00302B8C">
            <w:rPr>
              <w:rFonts w:eastAsia="MS Minngs"/>
              <w:szCs w:val="22"/>
              <w:lang w:eastAsia="ja-JP"/>
            </w:rPr>
            <w:delText xml:space="preserve">The space-based sub-system </w:delText>
          </w:r>
          <w:r w:rsidDel="00302B8C">
            <w:rPr>
              <w:rFonts w:eastAsia="MS Minngs"/>
              <w:szCs w:val="22"/>
              <w:lang w:eastAsia="ja-JP"/>
            </w:rPr>
            <w:delText>shall be</w:delText>
          </w:r>
          <w:r w:rsidRPr="007B3268" w:rsidDel="00302B8C">
            <w:rPr>
              <w:rFonts w:eastAsia="MS Minngs"/>
              <w:szCs w:val="22"/>
              <w:lang w:eastAsia="ja-JP"/>
            </w:rPr>
            <w:delText xml:space="preserve"> </w:delText>
          </w:r>
          <w:r w:rsidR="00A70DB7" w:rsidRPr="007B3268" w:rsidDel="00302B8C">
            <w:rPr>
              <w:rFonts w:eastAsia="MS Minngs"/>
              <w:szCs w:val="22"/>
              <w:lang w:eastAsia="ja-JP"/>
            </w:rPr>
            <w:delText xml:space="preserve">composed of </w:delText>
          </w:r>
          <w:r w:rsidR="00A70DB7" w:rsidDel="00302B8C">
            <w:rPr>
              <w:rFonts w:eastAsia="MS Minngs"/>
              <w:szCs w:val="22"/>
              <w:lang w:eastAsia="ja-JP"/>
            </w:rPr>
            <w:delText>three</w:delText>
          </w:r>
          <w:r w:rsidR="00A70DB7" w:rsidRPr="007B3268" w:rsidDel="00302B8C">
            <w:rPr>
              <w:rFonts w:eastAsia="MS Minngs"/>
              <w:szCs w:val="22"/>
              <w:lang w:eastAsia="ja-JP"/>
            </w:rPr>
            <w:delText xml:space="preserve"> elements: </w:delText>
          </w:r>
          <w:r w:rsidR="00A70DB7" w:rsidRPr="00B80460" w:rsidDel="00302B8C">
            <w:rPr>
              <w:rFonts w:eastAsia="MS Minngs"/>
              <w:szCs w:val="22"/>
              <w:lang w:eastAsia="ja-JP"/>
            </w:rPr>
            <w:delText>(a) a space segment with (i) operational satellites on Geostationary Earth Orbit (GEO); (ii) operational satellites on distributed, sun-synchronous, Low Earth Orbits (LEO); (iii) other operational</w:delText>
          </w:r>
          <w:r w:rsidR="007E3B7F" w:rsidDel="00302B8C">
            <w:rPr>
              <w:rFonts w:eastAsia="MS Minngs"/>
              <w:szCs w:val="22"/>
              <w:lang w:eastAsia="ja-JP"/>
            </w:rPr>
            <w:delText xml:space="preserve"> or </w:delText>
          </w:r>
          <w:r w:rsidR="00A70DB7" w:rsidRPr="00B80460" w:rsidDel="00302B8C">
            <w:rPr>
              <w:rFonts w:eastAsia="MS Minngs"/>
              <w:szCs w:val="22"/>
              <w:lang w:eastAsia="ja-JP"/>
            </w:rPr>
            <w:delText>sustained satellites or instruments on appropriate orbits; (iv) research and development (R&amp;D) satellites; (b) an associated ground segment for data reception, dissemination, and stewardship; and (c) a user segment.</w:delText>
          </w:r>
        </w:del>
      </w:moveFrom>
    </w:p>
    <w:p w:rsidR="00A70DB7" w:rsidRPr="007B3268" w:rsidDel="00302B8C" w:rsidRDefault="00A70DB7" w:rsidP="00302B8C">
      <w:pPr>
        <w:pStyle w:val="ECBodyText"/>
        <w:spacing w:before="120"/>
        <w:jc w:val="left"/>
        <w:rPr>
          <w:del w:id="271" w:author="IZahumensky" w:date="2015-01-22T14:46:00Z"/>
          <w:rFonts w:eastAsia="MS Minngs"/>
          <w:lang w:eastAsia="ja-JP"/>
        </w:rPr>
      </w:pPr>
      <w:moveFrom w:id="272" w:author="IZahumensky" w:date="2015-01-15T14:37:00Z">
        <w:del w:id="273" w:author="IZahumensky" w:date="2015-01-22T14:46:00Z">
          <w:r w:rsidRPr="007B3268" w:rsidDel="00302B8C">
            <w:rPr>
              <w:rFonts w:eastAsia="MS Minngs"/>
              <w:lang w:eastAsia="ja-JP"/>
            </w:rPr>
            <w:delText>7.</w:delText>
          </w:r>
          <w:r w:rsidR="00E83D16" w:rsidDel="00302B8C">
            <w:rPr>
              <w:rFonts w:eastAsia="MS Minngs"/>
              <w:lang w:eastAsia="ja-JP"/>
            </w:rPr>
            <w:delText>6</w:delText>
          </w:r>
          <w:r w:rsidR="00E83D16" w:rsidRPr="007B3268" w:rsidDel="00302B8C">
            <w:rPr>
              <w:rFonts w:eastAsia="MS Minngs"/>
              <w:lang w:eastAsia="ja-JP"/>
            </w:rPr>
            <w:delText xml:space="preserve"> </w:delText>
          </w:r>
          <w:r w:rsidR="006F2399" w:rsidDel="00302B8C">
            <w:rPr>
              <w:rFonts w:eastAsia="MS Minngs"/>
              <w:lang w:eastAsia="ja-JP"/>
            </w:rPr>
            <w:tab/>
          </w:r>
          <w:r w:rsidRPr="007B3268" w:rsidDel="00302B8C">
            <w:rPr>
              <w:rFonts w:eastAsia="MS Minngs"/>
              <w:lang w:eastAsia="ja-JP"/>
            </w:rPr>
            <w:delText xml:space="preserve">The Global Observing System shall be established and operated in accordance with the provisions set out in </w:delText>
          </w:r>
          <w:r w:rsidR="007E3B7F" w:rsidDel="00302B8C">
            <w:rPr>
              <w:rFonts w:eastAsia="MS Minngs"/>
              <w:lang w:eastAsia="ja-JP"/>
            </w:rPr>
            <w:delText xml:space="preserve">the </w:delText>
          </w:r>
          <w:r w:rsidRPr="006F2399" w:rsidDel="00302B8C">
            <w:rPr>
              <w:rFonts w:eastAsia="MS Minngs"/>
              <w:i/>
              <w:lang w:eastAsia="ja-JP"/>
            </w:rPr>
            <w:delText>Manual on the Global Observing System</w:delText>
          </w:r>
          <w:r w:rsidRPr="007B3268" w:rsidDel="00302B8C">
            <w:rPr>
              <w:rFonts w:eastAsia="MS Minngs"/>
              <w:lang w:eastAsia="ja-JP"/>
            </w:rPr>
            <w:delText xml:space="preserve"> (WMO-No.</w:delText>
          </w:r>
          <w:r w:rsidDel="00302B8C">
            <w:rPr>
              <w:rFonts w:eastAsia="MS Minngs"/>
              <w:lang w:eastAsia="ja-JP"/>
            </w:rPr>
            <w:delText xml:space="preserve"> </w:delText>
          </w:r>
          <w:r w:rsidRPr="007B3268" w:rsidDel="00302B8C">
            <w:rPr>
              <w:rFonts w:eastAsia="MS Minngs"/>
              <w:lang w:eastAsia="ja-JP"/>
            </w:rPr>
            <w:delText xml:space="preserve">544), Volume I, </w:delText>
          </w:r>
          <w:r w:rsidRPr="006F2399" w:rsidDel="00302B8C">
            <w:rPr>
              <w:rFonts w:eastAsia="MS Minngs"/>
              <w:i/>
              <w:lang w:eastAsia="ja-JP"/>
            </w:rPr>
            <w:delText>Manual on WIGOS</w:delText>
          </w:r>
          <w:r w:rsidR="007E3B7F" w:rsidDel="00302B8C">
            <w:rPr>
              <w:rFonts w:eastAsia="MS Minngs"/>
              <w:lang w:eastAsia="ja-JP"/>
            </w:rPr>
            <w:delText xml:space="preserve"> (WMO-No. XXXX)</w:delText>
          </w:r>
          <w:r w:rsidDel="00302B8C">
            <w:rPr>
              <w:rFonts w:eastAsia="MS Minngs"/>
              <w:lang w:eastAsia="ja-JP"/>
            </w:rPr>
            <w:delText>,</w:delText>
          </w:r>
          <w:r w:rsidRPr="007B3268" w:rsidDel="00302B8C">
            <w:rPr>
              <w:rFonts w:eastAsia="MS Minngs"/>
              <w:lang w:eastAsia="ja-JP"/>
            </w:rPr>
            <w:delText xml:space="preserve"> and in </w:delText>
          </w:r>
          <w:r w:rsidR="007E3B7F" w:rsidDel="00302B8C">
            <w:rPr>
              <w:rFonts w:eastAsia="MS Minngs"/>
              <w:lang w:eastAsia="ja-JP"/>
            </w:rPr>
            <w:delText xml:space="preserve">the </w:delText>
          </w:r>
          <w:r w:rsidRPr="006F2399" w:rsidDel="00302B8C">
            <w:rPr>
              <w:rFonts w:eastAsia="MS Minngs"/>
              <w:i/>
              <w:lang w:eastAsia="ja-JP"/>
            </w:rPr>
            <w:delText>International Cloud Atlas</w:delText>
          </w:r>
          <w:r w:rsidRPr="007B3268" w:rsidDel="00302B8C">
            <w:rPr>
              <w:rFonts w:eastAsia="MS Minngs"/>
              <w:lang w:eastAsia="ja-JP"/>
            </w:rPr>
            <w:delText xml:space="preserve"> (WMO-No. 407), Volume I – Manual on the Observation of Clouds and Other Meteors.</w:delText>
          </w:r>
        </w:del>
      </w:moveFrom>
      <w:moveFromRangeEnd w:id="265"/>
    </w:p>
    <w:p w:rsidR="00A70DB7" w:rsidRPr="007B3268" w:rsidDel="00302B8C" w:rsidRDefault="00A70DB7" w:rsidP="00302B8C">
      <w:pPr>
        <w:pStyle w:val="ECBodyText"/>
        <w:spacing w:before="120"/>
        <w:jc w:val="left"/>
        <w:rPr>
          <w:del w:id="274" w:author="IZahumensky" w:date="2015-01-22T14:46:00Z"/>
          <w:rFonts w:eastAsia="MS Minngs"/>
          <w:lang w:eastAsia="ja-JP"/>
        </w:rPr>
      </w:pPr>
    </w:p>
    <w:p w:rsidR="00A70DB7" w:rsidDel="00302B8C" w:rsidRDefault="00A70DB7" w:rsidP="00302B8C">
      <w:pPr>
        <w:pStyle w:val="ECBodyText"/>
        <w:spacing w:before="120"/>
        <w:jc w:val="left"/>
        <w:rPr>
          <w:del w:id="275" w:author="IZahumensky" w:date="2015-01-22T14:46:00Z"/>
        </w:rPr>
      </w:pPr>
      <w:del w:id="276" w:author="IZahumensky" w:date="2015-01-22T14:46:00Z">
        <w:r w:rsidDel="00302B8C">
          <w:delText>________</w:delText>
        </w:r>
      </w:del>
    </w:p>
    <w:p w:rsidR="00A70DB7" w:rsidRPr="00704E4A" w:rsidRDefault="00A70DB7" w:rsidP="00704E4A">
      <w:pPr>
        <w:pStyle w:val="ECBodyText"/>
        <w:spacing w:before="120"/>
        <w:jc w:val="left"/>
        <w:rPr>
          <w:rFonts w:eastAsia="MS Minngs"/>
          <w:b/>
          <w:lang w:eastAsia="ja-JP"/>
        </w:rPr>
      </w:pPr>
      <w:r>
        <w:br w:type="page"/>
      </w:r>
      <w:del w:id="277" w:author="IZahumensky" w:date="2015-01-15T15:10:00Z">
        <w:r w:rsidRPr="00704E4A" w:rsidDel="00490F32">
          <w:rPr>
            <w:rFonts w:eastAsia="MS Minngs"/>
            <w:b/>
            <w:lang w:eastAsia="ja-JP"/>
          </w:rPr>
          <w:lastRenderedPageBreak/>
          <w:delText>8</w:delText>
        </w:r>
      </w:del>
      <w:ins w:id="278" w:author="IZahumensky" w:date="2015-01-15T15:10:00Z">
        <w:r w:rsidR="00490F32">
          <w:rPr>
            <w:rFonts w:eastAsia="MS Minngs"/>
            <w:b/>
            <w:lang w:eastAsia="ja-JP"/>
          </w:rPr>
          <w:t>7</w:t>
        </w:r>
      </w:ins>
      <w:r w:rsidRPr="00704E4A">
        <w:rPr>
          <w:rFonts w:eastAsia="MS Minngs"/>
          <w:b/>
          <w:lang w:eastAsia="ja-JP"/>
        </w:rPr>
        <w:t>.</w:t>
      </w:r>
      <w:r w:rsidRPr="00704E4A">
        <w:rPr>
          <w:rFonts w:eastAsia="MS Minngs"/>
          <w:b/>
          <w:lang w:eastAsia="ja-JP"/>
        </w:rPr>
        <w:tab/>
      </w:r>
      <w:bookmarkStart w:id="279" w:name="Section_7"/>
      <w:bookmarkEnd w:id="279"/>
      <w:ins w:id="280" w:author="IZahumensky" w:date="2015-01-15T15:13:00Z">
        <w:r w:rsidR="00490F32" w:rsidRPr="00490F32">
          <w:rPr>
            <w:rFonts w:eastAsia="MS Minngs"/>
            <w:b/>
            <w:lang w:eastAsia="ja-JP"/>
          </w:rPr>
          <w:t xml:space="preserve">ATTRIBUTES SPECIFIC TO THE </w:t>
        </w:r>
      </w:ins>
      <w:r w:rsidRPr="00704E4A">
        <w:rPr>
          <w:rFonts w:eastAsia="MS Minngs"/>
          <w:b/>
          <w:lang w:eastAsia="ja-JP"/>
        </w:rPr>
        <w:t xml:space="preserve">WMO HYDROLOGICAL OBSERVING SYSTEM </w:t>
      </w:r>
    </w:p>
    <w:p w:rsidR="00A70DB7" w:rsidRPr="007B3268" w:rsidRDefault="00A70DB7" w:rsidP="00CA4442">
      <w:pPr>
        <w:pStyle w:val="ECBodyText"/>
        <w:spacing w:before="120"/>
        <w:rPr>
          <w:rFonts w:eastAsia="MS Minngs"/>
          <w:lang w:eastAsia="ja-JP"/>
        </w:rPr>
      </w:pPr>
    </w:p>
    <w:p w:rsidR="00A70DB7" w:rsidRDefault="00A70DB7" w:rsidP="00CA4442">
      <w:pPr>
        <w:pStyle w:val="ECBodyText"/>
        <w:spacing w:before="120"/>
        <w:rPr>
          <w:rFonts w:eastAsia="MS Minngs"/>
          <w:lang w:eastAsia="ja-JP"/>
        </w:rPr>
      </w:pPr>
      <w:del w:id="281" w:author="IZahumensky" w:date="2015-01-15T15:55:00Z">
        <w:r w:rsidRPr="007B3268" w:rsidDel="00086E5C">
          <w:rPr>
            <w:rFonts w:eastAsia="MS Minngs"/>
            <w:lang w:eastAsia="ja-JP"/>
          </w:rPr>
          <w:delText>8</w:delText>
        </w:r>
      </w:del>
      <w:ins w:id="282" w:author="IZahumensky" w:date="2015-01-15T15:55:00Z">
        <w:r w:rsidR="00086E5C">
          <w:rPr>
            <w:rFonts w:eastAsia="MS Minngs"/>
            <w:lang w:eastAsia="ja-JP"/>
          </w:rPr>
          <w:t>7</w:t>
        </w:r>
      </w:ins>
      <w:r w:rsidRPr="007B3268">
        <w:rPr>
          <w:rFonts w:eastAsia="MS Minngs"/>
          <w:lang w:eastAsia="ja-JP"/>
        </w:rPr>
        <w:t xml:space="preserve">.1 </w:t>
      </w:r>
      <w:r w:rsidRPr="007B3268">
        <w:rPr>
          <w:rFonts w:eastAsia="MS Minngs"/>
          <w:lang w:eastAsia="ja-JP"/>
        </w:rPr>
        <w:tab/>
      </w:r>
      <w:r w:rsidRPr="0017582E">
        <w:rPr>
          <w:rFonts w:eastAsia="MS Minngs"/>
          <w:lang w:eastAsia="ja-JP"/>
        </w:rPr>
        <w:t xml:space="preserve">The purpose of the WMO Hydrological Observing System </w:t>
      </w:r>
      <w:r w:rsidR="00520F9B" w:rsidRPr="0017582E">
        <w:rPr>
          <w:rFonts w:eastAsia="MS Minngs"/>
          <w:lang w:eastAsia="ja-JP"/>
        </w:rPr>
        <w:t xml:space="preserve">(WHOS) </w:t>
      </w:r>
      <w:r w:rsidRPr="0017582E">
        <w:rPr>
          <w:rFonts w:eastAsia="MS Minngs"/>
          <w:lang w:eastAsia="ja-JP"/>
        </w:rPr>
        <w:t xml:space="preserve">shall be to provide the hydrological observing component in fulfilment of the WIGOS objective by facilitating </w:t>
      </w:r>
      <w:r w:rsidR="00EC3C74" w:rsidRPr="0017582E">
        <w:rPr>
          <w:rFonts w:eastAsia="MS Minngs"/>
          <w:lang w:eastAsia="ja-JP"/>
        </w:rPr>
        <w:t xml:space="preserve">on-line </w:t>
      </w:r>
      <w:r w:rsidRPr="0017582E">
        <w:rPr>
          <w:rFonts w:eastAsia="MS Minngs"/>
          <w:lang w:eastAsia="ja-JP"/>
        </w:rPr>
        <w:t xml:space="preserve">access to already available </w:t>
      </w:r>
      <w:del w:id="283" w:author="IZahumensky" w:date="2014-09-23T14:50:00Z">
        <w:r w:rsidRPr="0017582E" w:rsidDel="00DF2BCD">
          <w:rPr>
            <w:rFonts w:eastAsia="MS Minngs"/>
            <w:lang w:eastAsia="ja-JP"/>
          </w:rPr>
          <w:delText xml:space="preserve"> </w:delText>
        </w:r>
      </w:del>
      <w:r w:rsidRPr="0017582E">
        <w:rPr>
          <w:rFonts w:eastAsia="MS Minngs"/>
          <w:lang w:eastAsia="ja-JP"/>
        </w:rPr>
        <w:t xml:space="preserve">real-time and historical data, drawing from the water information systems of Members that make their data </w:t>
      </w:r>
      <w:del w:id="284" w:author="IZahumensky" w:date="2014-09-23T14:50:00Z">
        <w:r w:rsidRPr="0017582E" w:rsidDel="00DF2BCD">
          <w:rPr>
            <w:rFonts w:eastAsia="MS Minngs"/>
            <w:lang w:eastAsia="ja-JP"/>
          </w:rPr>
          <w:delText xml:space="preserve"> </w:delText>
        </w:r>
      </w:del>
      <w:r w:rsidRPr="0017582E">
        <w:rPr>
          <w:rFonts w:eastAsia="MS Minngs"/>
          <w:lang w:eastAsia="ja-JP"/>
        </w:rPr>
        <w:t>available</w:t>
      </w:r>
      <w:r w:rsidR="00EC3C74" w:rsidRPr="0095147C">
        <w:rPr>
          <w:rFonts w:eastAsia="MS Minngs"/>
          <w:lang w:eastAsia="ja-JP"/>
        </w:rPr>
        <w:t xml:space="preserve"> </w:t>
      </w:r>
      <w:r w:rsidR="00EC3C74" w:rsidRPr="0017582E">
        <w:rPr>
          <w:rFonts w:eastAsia="MS Minngs"/>
          <w:lang w:eastAsia="ja-JP"/>
        </w:rPr>
        <w:t>on a free and unrestricted basis</w:t>
      </w:r>
      <w:r w:rsidRPr="0017582E">
        <w:rPr>
          <w:rFonts w:eastAsia="MS Minngs"/>
          <w:lang w:eastAsia="ja-JP"/>
        </w:rPr>
        <w:t>.</w:t>
      </w:r>
    </w:p>
    <w:p w:rsidR="00A70DB7" w:rsidRPr="007B3268" w:rsidRDefault="00A70DB7" w:rsidP="00CA4442">
      <w:pPr>
        <w:pStyle w:val="ECBodyText"/>
        <w:spacing w:before="120"/>
        <w:rPr>
          <w:rFonts w:eastAsia="MS Minngs"/>
          <w:lang w:eastAsia="ja-JP"/>
        </w:rPr>
      </w:pPr>
      <w:del w:id="285" w:author="IZahumensky" w:date="2015-01-15T15:55:00Z">
        <w:r w:rsidRPr="007B3268" w:rsidDel="00086E5C">
          <w:rPr>
            <w:rFonts w:eastAsia="MS Minngs"/>
            <w:lang w:eastAsia="ja-JP"/>
          </w:rPr>
          <w:delText>8</w:delText>
        </w:r>
      </w:del>
      <w:ins w:id="286" w:author="IZahumensky" w:date="2015-01-15T15:55:00Z">
        <w:r w:rsidR="00086E5C">
          <w:rPr>
            <w:rFonts w:eastAsia="MS Minngs"/>
            <w:lang w:eastAsia="ja-JP"/>
          </w:rPr>
          <w:t>7</w:t>
        </w:r>
      </w:ins>
      <w:r w:rsidRPr="007B3268">
        <w:rPr>
          <w:rFonts w:eastAsia="MS Minngs"/>
          <w:lang w:eastAsia="ja-JP"/>
        </w:rPr>
        <w:t xml:space="preserve">.2 </w:t>
      </w:r>
      <w:r w:rsidRPr="007B3268">
        <w:rPr>
          <w:rFonts w:eastAsia="MS Minngs"/>
          <w:lang w:eastAsia="ja-JP"/>
        </w:rPr>
        <w:tab/>
        <w:t>The WMO Hydrological Observing System shall be constituted as a coordinated system of methods, techniques and facilities for making hydrological observations on a world-wide scale.</w:t>
      </w:r>
    </w:p>
    <w:p w:rsidR="00490F32" w:rsidRDefault="00A70DB7" w:rsidP="00CA4442">
      <w:pPr>
        <w:pStyle w:val="ECBodyText"/>
        <w:spacing w:before="120"/>
        <w:rPr>
          <w:ins w:id="287" w:author="IZahumensky" w:date="2015-01-22T14:46:00Z"/>
          <w:rFonts w:eastAsia="MS Minngs" w:cs="Arial"/>
          <w:szCs w:val="22"/>
          <w:lang w:eastAsia="ja-JP"/>
        </w:rPr>
      </w:pPr>
      <w:del w:id="288" w:author="IZahumensky" w:date="2015-01-15T15:55:00Z">
        <w:r w:rsidRPr="007B3268" w:rsidDel="00086E5C">
          <w:rPr>
            <w:rFonts w:eastAsia="MS Minngs"/>
            <w:lang w:eastAsia="ja-JP"/>
          </w:rPr>
          <w:delText>8</w:delText>
        </w:r>
      </w:del>
      <w:ins w:id="289" w:author="IZahumensky" w:date="2015-01-15T15:55:00Z">
        <w:r w:rsidR="00086E5C">
          <w:rPr>
            <w:rFonts w:eastAsia="MS Minngs"/>
            <w:lang w:eastAsia="ja-JP"/>
          </w:rPr>
          <w:t>7</w:t>
        </w:r>
      </w:ins>
      <w:r w:rsidRPr="007B3268">
        <w:rPr>
          <w:rFonts w:eastAsia="MS Minngs"/>
          <w:lang w:eastAsia="ja-JP"/>
        </w:rPr>
        <w:t xml:space="preserve">.3. </w:t>
      </w:r>
      <w:r w:rsidRPr="007B3268">
        <w:rPr>
          <w:rFonts w:eastAsia="MS Minngs"/>
          <w:lang w:eastAsia="ja-JP"/>
        </w:rPr>
        <w:tab/>
        <w:t xml:space="preserve">The WMO Hydrological Observing System and the practice of obtaining hydrological observations shall be developed and implemented in accordance with the provisions set out in </w:t>
      </w:r>
      <w:r w:rsidR="00E83D16">
        <w:rPr>
          <w:rFonts w:eastAsia="MS Minngs" w:cs="Arial"/>
          <w:szCs w:val="22"/>
          <w:lang w:eastAsia="ja-JP"/>
        </w:rPr>
        <w:t xml:space="preserve">the </w:t>
      </w:r>
      <w:r w:rsidRPr="00784453">
        <w:rPr>
          <w:rFonts w:eastAsia="MS Minngs" w:cs="Arial"/>
          <w:i/>
          <w:szCs w:val="22"/>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002E1C22">
        <w:rPr>
          <w:rFonts w:eastAsia="MS Minngs" w:cs="Arial"/>
          <w:szCs w:val="22"/>
          <w:lang w:eastAsia="ja-JP"/>
        </w:rPr>
        <w:t>.</w:t>
      </w:r>
      <w:proofErr w:type="gramEnd"/>
    </w:p>
    <w:p w:rsidR="00302B8C" w:rsidRDefault="00302B8C" w:rsidP="00CA4442">
      <w:pPr>
        <w:pStyle w:val="ECBodyText"/>
        <w:spacing w:before="120"/>
        <w:rPr>
          <w:ins w:id="290" w:author="IZahumensky" w:date="2015-01-22T14:46:00Z"/>
          <w:rFonts w:eastAsia="MS Minngs" w:cs="Arial"/>
          <w:szCs w:val="22"/>
          <w:lang w:eastAsia="ja-JP"/>
        </w:rPr>
      </w:pPr>
    </w:p>
    <w:p w:rsidR="00302B8C" w:rsidRPr="00E144D1" w:rsidRDefault="00302B8C" w:rsidP="00E144D1">
      <w:pPr>
        <w:pStyle w:val="ECBodyText"/>
        <w:spacing w:before="120"/>
        <w:jc w:val="center"/>
        <w:rPr>
          <w:ins w:id="291" w:author="IZahumensky" w:date="2015-01-22T14:46:00Z"/>
          <w:rFonts w:eastAsia="MS Minngs" w:cs="Arial"/>
          <w:szCs w:val="22"/>
          <w:lang w:eastAsia="ja-JP"/>
        </w:rPr>
      </w:pPr>
      <w:ins w:id="292" w:author="IZahumensky" w:date="2015-01-22T14:46:00Z">
        <w:r>
          <w:rPr>
            <w:rFonts w:eastAsia="MS Minngs" w:cs="Arial"/>
            <w:szCs w:val="22"/>
            <w:lang w:eastAsia="ja-JP"/>
          </w:rPr>
          <w:t>_______</w:t>
        </w:r>
      </w:ins>
      <w:ins w:id="293" w:author="IZahumensky" w:date="2015-01-15T15:11:00Z">
        <w:r w:rsidR="00490F32">
          <w:rPr>
            <w:rFonts w:eastAsia="MS Minngs"/>
            <w:szCs w:val="22"/>
            <w:lang w:eastAsia="ja-JP"/>
          </w:rPr>
          <w:br w:type="page"/>
        </w:r>
      </w:ins>
    </w:p>
    <w:p w:rsidR="00302B8C" w:rsidRPr="00302B8C" w:rsidRDefault="00302B8C" w:rsidP="00302B8C">
      <w:pPr>
        <w:tabs>
          <w:tab w:val="clear" w:pos="1134"/>
        </w:tabs>
        <w:jc w:val="left"/>
        <w:rPr>
          <w:ins w:id="294" w:author="IZahumensky" w:date="2015-01-15T15:11:00Z"/>
          <w:rFonts w:eastAsia="MS Minngs"/>
          <w:lang w:eastAsia="ja-JP"/>
        </w:rPr>
      </w:pPr>
    </w:p>
    <w:p w:rsidR="00490F32" w:rsidRPr="007B3268" w:rsidRDefault="00490F32" w:rsidP="00490F32">
      <w:pPr>
        <w:pStyle w:val="ECBodyText"/>
        <w:spacing w:before="120"/>
        <w:jc w:val="left"/>
        <w:rPr>
          <w:rFonts w:eastAsia="MS Minngs"/>
          <w:b/>
          <w:lang w:eastAsia="ja-JP"/>
        </w:rPr>
      </w:pPr>
      <w:moveToRangeStart w:id="295" w:author="IZahumensky" w:date="2015-01-15T15:11:00Z" w:name="move409098041"/>
      <w:moveTo w:id="296" w:author="IZahumensky" w:date="2015-01-15T15:11:00Z">
        <w:del w:id="297" w:author="IZahumensky" w:date="2015-01-15T15:12:00Z">
          <w:r w:rsidRPr="007B3268" w:rsidDel="00490F32">
            <w:rPr>
              <w:rFonts w:eastAsia="MS Minngs"/>
              <w:b/>
              <w:lang w:eastAsia="ja-JP"/>
            </w:rPr>
            <w:delText>6</w:delText>
          </w:r>
        </w:del>
      </w:moveTo>
      <w:ins w:id="298" w:author="IZahumensky" w:date="2015-01-15T15:12:00Z">
        <w:r>
          <w:rPr>
            <w:rFonts w:eastAsia="MS Minngs"/>
            <w:b/>
            <w:lang w:eastAsia="ja-JP"/>
          </w:rPr>
          <w:t>8</w:t>
        </w:r>
      </w:ins>
      <w:moveTo w:id="299" w:author="IZahumensky" w:date="2015-01-15T15:11:00Z">
        <w:r w:rsidRPr="007B3268">
          <w:rPr>
            <w:rFonts w:eastAsia="MS Minngs"/>
            <w:b/>
            <w:lang w:eastAsia="ja-JP"/>
          </w:rPr>
          <w:t>.</w:t>
        </w:r>
        <w:r w:rsidRPr="007B3268">
          <w:rPr>
            <w:rFonts w:eastAsia="MS Minngs"/>
            <w:b/>
            <w:lang w:eastAsia="ja-JP"/>
          </w:rPr>
          <w:tab/>
        </w:r>
      </w:moveTo>
      <w:bookmarkStart w:id="300" w:name="Section_8"/>
      <w:bookmarkEnd w:id="300"/>
      <w:ins w:id="301" w:author="IZahumensky" w:date="2015-01-15T15:13:00Z">
        <w:r w:rsidRPr="00490F32">
          <w:rPr>
            <w:rFonts w:eastAsia="MS Minngs"/>
            <w:b/>
            <w:lang w:eastAsia="ja-JP"/>
          </w:rPr>
          <w:t xml:space="preserve">ATTRIBUTES SPECIFIC TO </w:t>
        </w:r>
        <w:r>
          <w:rPr>
            <w:rFonts w:eastAsia="MS Minngs"/>
            <w:b/>
            <w:lang w:eastAsia="ja-JP"/>
          </w:rPr>
          <w:t xml:space="preserve">THE </w:t>
        </w:r>
      </w:ins>
      <w:moveTo w:id="302" w:author="IZahumensky" w:date="2015-01-15T15:11:00Z">
        <w:r w:rsidRPr="007B3268">
          <w:rPr>
            <w:rFonts w:eastAsia="MS Minngs"/>
            <w:b/>
            <w:lang w:eastAsia="ja-JP"/>
          </w:rPr>
          <w:t xml:space="preserve">OBSERVING COMPONENT OF THE GLOBAL CRYOSPHERE WATCH </w:t>
        </w:r>
      </w:moveTo>
    </w:p>
    <w:p w:rsidR="00490F32" w:rsidRPr="007B3268" w:rsidRDefault="00490F32" w:rsidP="00490F32">
      <w:pPr>
        <w:pStyle w:val="ECBodyText"/>
        <w:spacing w:before="120"/>
        <w:rPr>
          <w:rFonts w:eastAsia="MS Minngs"/>
          <w:lang w:eastAsia="ja-JP"/>
        </w:rPr>
      </w:pPr>
    </w:p>
    <w:p w:rsidR="00490F32" w:rsidRPr="007B3268" w:rsidRDefault="00490F32" w:rsidP="00490F32">
      <w:pPr>
        <w:pStyle w:val="ECBodyText"/>
        <w:spacing w:before="120"/>
        <w:rPr>
          <w:rFonts w:eastAsia="MS Minngs"/>
          <w:lang w:eastAsia="ja-JP"/>
        </w:rPr>
      </w:pPr>
      <w:moveTo w:id="303" w:author="IZahumensky" w:date="2015-01-15T15:11:00Z">
        <w:del w:id="304" w:author="IZahumensky" w:date="2015-01-15T15:56:00Z">
          <w:r w:rsidRPr="007B3268" w:rsidDel="00086E5C">
            <w:rPr>
              <w:rFonts w:eastAsia="MS Minngs"/>
              <w:lang w:eastAsia="ja-JP"/>
            </w:rPr>
            <w:delText>6</w:delText>
          </w:r>
        </w:del>
      </w:moveTo>
      <w:ins w:id="305" w:author="IZahumensky" w:date="2015-01-15T15:56:00Z">
        <w:r w:rsidR="00086E5C">
          <w:rPr>
            <w:rFonts w:eastAsia="MS Minngs"/>
            <w:lang w:eastAsia="ja-JP"/>
          </w:rPr>
          <w:t>8</w:t>
        </w:r>
      </w:ins>
      <w:moveTo w:id="306" w:author="IZahumensky" w:date="2015-01-15T15:11:00Z">
        <w:r w:rsidRPr="007B3268">
          <w:rPr>
            <w:rFonts w:eastAsia="MS Minngs"/>
            <w:lang w:eastAsia="ja-JP"/>
          </w:rPr>
          <w:t xml:space="preserve">.1 </w:t>
        </w:r>
        <w:r w:rsidRPr="007B3268">
          <w:rPr>
            <w:rFonts w:eastAsia="MS Minngs"/>
            <w:lang w:eastAsia="ja-JP"/>
          </w:rPr>
          <w:tab/>
          <w:t xml:space="preserve">The purpose of the Global Cryosphere Watch </w:t>
        </w:r>
        <w:r>
          <w:rPr>
            <w:rFonts w:eastAsia="MS Minngs"/>
            <w:lang w:eastAsia="ja-JP"/>
          </w:rPr>
          <w:t xml:space="preserve">(GCW) </w:t>
        </w:r>
        <w:r w:rsidRPr="007B3268">
          <w:rPr>
            <w:rFonts w:eastAsia="MS Minngs"/>
            <w:lang w:eastAsia="ja-JP"/>
          </w:rPr>
          <w:t xml:space="preserve">shall be to provide data and other information on the </w:t>
        </w:r>
        <w:r>
          <w:rPr>
            <w:rFonts w:eastAsia="MS Minngs"/>
            <w:lang w:eastAsia="ja-JP"/>
          </w:rPr>
          <w:t>c</w:t>
        </w:r>
        <w:r w:rsidRPr="007B3268">
          <w:rPr>
            <w:rFonts w:eastAsia="MS Minngs"/>
            <w:lang w:eastAsia="ja-JP"/>
          </w:rPr>
          <w:t xml:space="preserve">ryosphere </w:t>
        </w:r>
        <w:r w:rsidRPr="00BE730B">
          <w:rPr>
            <w:rFonts w:eastAsia="MS Minngs"/>
            <w:lang w:eastAsia="ja-JP"/>
          </w:rPr>
          <w:t xml:space="preserve">from a local to the </w:t>
        </w:r>
        <w:r w:rsidRPr="008E5E9F">
          <w:rPr>
            <w:rFonts w:eastAsia="MS Minngs"/>
            <w:lang w:eastAsia="ja-JP"/>
          </w:rPr>
          <w:t xml:space="preserve">global scale </w:t>
        </w:r>
        <w:r w:rsidRPr="007B3268">
          <w:rPr>
            <w:rFonts w:eastAsia="MS Minngs"/>
            <w:lang w:eastAsia="ja-JP"/>
          </w:rPr>
          <w:t>to improve understanding of its behaviour, interactions with other components of the climate system, and impacts on society.</w:t>
        </w:r>
      </w:moveTo>
    </w:p>
    <w:p w:rsidR="00490F32" w:rsidRDefault="00490F32" w:rsidP="00490F32">
      <w:pPr>
        <w:pStyle w:val="ECBodyText"/>
        <w:spacing w:before="120"/>
        <w:rPr>
          <w:rFonts w:eastAsia="MS Minngs"/>
          <w:lang w:eastAsia="ja-JP"/>
        </w:rPr>
      </w:pPr>
      <w:moveTo w:id="307" w:author="IZahumensky" w:date="2015-01-15T15:11:00Z">
        <w:del w:id="308" w:author="IZahumensky" w:date="2015-01-15T15:56:00Z">
          <w:r w:rsidRPr="007B3268" w:rsidDel="00086E5C">
            <w:rPr>
              <w:rFonts w:eastAsia="MS Minngs"/>
              <w:lang w:eastAsia="ja-JP"/>
            </w:rPr>
            <w:delText>6</w:delText>
          </w:r>
        </w:del>
      </w:moveTo>
      <w:ins w:id="309" w:author="IZahumensky" w:date="2015-01-15T15:56:00Z">
        <w:r w:rsidR="00086E5C">
          <w:rPr>
            <w:rFonts w:eastAsia="MS Minngs"/>
            <w:lang w:eastAsia="ja-JP"/>
          </w:rPr>
          <w:t>8</w:t>
        </w:r>
      </w:ins>
      <w:moveTo w:id="310" w:author="IZahumensky" w:date="2015-01-15T15:11:00Z">
        <w:r w:rsidRPr="007B3268">
          <w:rPr>
            <w:rFonts w:eastAsia="MS Minngs"/>
            <w:lang w:eastAsia="ja-JP"/>
          </w:rPr>
          <w:t xml:space="preserve">.2 </w:t>
        </w:r>
        <w:r w:rsidRPr="007B3268">
          <w:rPr>
            <w:rFonts w:eastAsia="MS Minngs"/>
            <w:lang w:eastAsia="ja-JP"/>
          </w:rPr>
          <w:tab/>
          <w:t xml:space="preserve">The </w:t>
        </w:r>
        <w:r>
          <w:rPr>
            <w:rFonts w:eastAsia="MS Minngs"/>
            <w:lang w:eastAsia="ja-JP"/>
          </w:rPr>
          <w:t xml:space="preserve">observing component of the </w:t>
        </w:r>
        <w:r w:rsidRPr="007B3268">
          <w:rPr>
            <w:rFonts w:eastAsia="MS Minngs"/>
            <w:lang w:eastAsia="ja-JP"/>
          </w:rPr>
          <w:t>Global Cryosphere Watch shall be a coordinated system of observing stations, facilities and arrangements encompassing monitoring and related scientific assessment activities devoted to the Cryosphere.</w:t>
        </w:r>
      </w:moveTo>
    </w:p>
    <w:p w:rsidR="00490F32" w:rsidRDefault="00490F32" w:rsidP="00490F32">
      <w:pPr>
        <w:pStyle w:val="ECBodyText"/>
        <w:spacing w:before="120"/>
        <w:rPr>
          <w:rFonts w:eastAsia="MS Minngs"/>
          <w:lang w:eastAsia="ja-JP"/>
        </w:rPr>
      </w:pPr>
      <w:moveTo w:id="311" w:author="IZahumensky" w:date="2015-01-15T15:11:00Z">
        <w:del w:id="312" w:author="IZahumensky" w:date="2015-01-15T15:56:00Z">
          <w:r w:rsidRPr="007B3268" w:rsidDel="00086E5C">
            <w:rPr>
              <w:rFonts w:eastAsia="MS Minngs"/>
              <w:lang w:eastAsia="ja-JP"/>
            </w:rPr>
            <w:delText>6</w:delText>
          </w:r>
        </w:del>
      </w:moveTo>
      <w:ins w:id="313" w:author="IZahumensky" w:date="2015-01-15T15:56:00Z">
        <w:r w:rsidR="00086E5C">
          <w:rPr>
            <w:rFonts w:eastAsia="MS Minngs"/>
            <w:lang w:eastAsia="ja-JP"/>
          </w:rPr>
          <w:t>8</w:t>
        </w:r>
      </w:ins>
      <w:moveTo w:id="314" w:author="IZahumensky" w:date="2015-01-15T15:11:00Z">
        <w:r w:rsidRPr="007B3268">
          <w:rPr>
            <w:rFonts w:eastAsia="MS Minngs"/>
            <w:lang w:eastAsia="ja-JP"/>
          </w:rPr>
          <w:t xml:space="preserve">.3 </w:t>
        </w:r>
        <w:r w:rsidRPr="007B3268">
          <w:rPr>
            <w:rFonts w:eastAsia="MS Minngs"/>
            <w:lang w:eastAsia="ja-JP"/>
          </w:rPr>
          <w:tab/>
          <w:t xml:space="preserve">The development of the </w:t>
        </w:r>
        <w:r>
          <w:rPr>
            <w:rFonts w:eastAsia="MS Minngs"/>
            <w:lang w:eastAsia="ja-JP"/>
          </w:rPr>
          <w:t xml:space="preserve">GCW </w:t>
        </w:r>
        <w:r w:rsidRPr="00C659F7">
          <w:rPr>
            <w:rFonts w:eastAsia="MS Minngs"/>
            <w:lang w:eastAsia="ja-JP"/>
          </w:rPr>
          <w:t xml:space="preserve">observing </w:t>
        </w:r>
        <w:r>
          <w:rPr>
            <w:rFonts w:eastAsia="MS Minngs"/>
            <w:lang w:eastAsia="ja-JP"/>
          </w:rPr>
          <w:t>network</w:t>
        </w:r>
        <w:r w:rsidRPr="000B734C">
          <w:rPr>
            <w:rFonts w:eastAsia="MS Minngs"/>
            <w:lang w:eastAsia="ja-JP"/>
          </w:rPr>
          <w:t xml:space="preserve"> </w:t>
        </w:r>
        <w:r w:rsidRPr="00BE730B">
          <w:rPr>
            <w:rFonts w:eastAsia="MS Minngs"/>
            <w:lang w:eastAsia="ja-JP"/>
          </w:rPr>
          <w:t xml:space="preserve">and </w:t>
        </w:r>
        <w:r w:rsidRPr="00180998">
          <w:rPr>
            <w:rFonts w:eastAsia="MS Minngs"/>
            <w:lang w:eastAsia="ja-JP"/>
          </w:rPr>
          <w:t xml:space="preserve">its core network (CryoNet) that applies GCW agreed practices and standards </w:t>
        </w:r>
        <w:r w:rsidRPr="007B3268">
          <w:rPr>
            <w:rFonts w:eastAsia="MS Minngs"/>
            <w:lang w:eastAsia="ja-JP"/>
          </w:rPr>
          <w:t xml:space="preserve">shall build on existing observing programmes and promote the addition of standardized </w:t>
        </w:r>
        <w:r>
          <w:rPr>
            <w:rFonts w:eastAsia="MS Minngs"/>
            <w:lang w:eastAsia="ja-JP"/>
          </w:rPr>
          <w:t>c</w:t>
        </w:r>
        <w:r w:rsidRPr="007B3268">
          <w:rPr>
            <w:rFonts w:eastAsia="MS Minngs"/>
            <w:lang w:eastAsia="ja-JP"/>
          </w:rPr>
          <w:t>ryospheric observations to existing facilities.</w:t>
        </w:r>
      </w:moveTo>
    </w:p>
    <w:p w:rsidR="00490F32" w:rsidRPr="007B3268" w:rsidRDefault="00490F32" w:rsidP="00490F32">
      <w:pPr>
        <w:pStyle w:val="ECBodyText"/>
        <w:spacing w:before="120"/>
        <w:rPr>
          <w:rFonts w:eastAsia="MS Minngs"/>
          <w:lang w:eastAsia="ja-JP"/>
        </w:rPr>
      </w:pPr>
      <w:moveTo w:id="315" w:author="IZahumensky" w:date="2015-01-15T15:11:00Z">
        <w:del w:id="316" w:author="IZahumensky" w:date="2015-01-15T15:56:00Z">
          <w:r w:rsidRPr="007B3268" w:rsidDel="00086E5C">
            <w:rPr>
              <w:rFonts w:eastAsia="MS Minngs"/>
              <w:lang w:eastAsia="ja-JP"/>
            </w:rPr>
            <w:delText>6</w:delText>
          </w:r>
        </w:del>
      </w:moveTo>
      <w:ins w:id="317" w:author="IZahumensky" w:date="2015-01-15T15:56:00Z">
        <w:r w:rsidR="00086E5C">
          <w:rPr>
            <w:rFonts w:eastAsia="MS Minngs"/>
            <w:lang w:eastAsia="ja-JP"/>
          </w:rPr>
          <w:t>8</w:t>
        </w:r>
      </w:ins>
      <w:moveTo w:id="318" w:author="IZahumensky" w:date="2015-01-15T15:11:00Z">
        <w:r w:rsidRPr="007B3268">
          <w:rPr>
            <w:rFonts w:eastAsia="MS Minngs"/>
            <w:lang w:eastAsia="ja-JP"/>
          </w:rPr>
          <w:t xml:space="preserve">.4 </w:t>
        </w:r>
        <w:r w:rsidRPr="007B3268">
          <w:rPr>
            <w:rFonts w:eastAsia="MS Minngs"/>
            <w:lang w:eastAsia="ja-JP"/>
          </w:rPr>
          <w:tab/>
          <w:t xml:space="preserve">The Global Cryosphere Watch </w:t>
        </w:r>
        <w:r w:rsidRPr="00BE730B">
          <w:rPr>
            <w:rFonts w:eastAsia="MS Minngs"/>
            <w:lang w:eastAsia="ja-JP"/>
          </w:rPr>
          <w:t xml:space="preserve">observing network </w:t>
        </w:r>
        <w:r w:rsidRPr="007B3268">
          <w:rPr>
            <w:rFonts w:eastAsia="MS Minngs"/>
            <w:lang w:eastAsia="ja-JP"/>
          </w:rPr>
          <w:t xml:space="preserve">shall be developed and implemented in accordance with the provisions set out in </w:t>
        </w:r>
        <w:r>
          <w:rPr>
            <w:rFonts w:eastAsia="MS Minngs" w:cs="Arial"/>
            <w:szCs w:val="22"/>
            <w:lang w:eastAsia="ja-JP"/>
          </w:rPr>
          <w:t xml:space="preserve">the </w:t>
        </w:r>
        <w:r w:rsidRPr="006F2399">
          <w:rPr>
            <w:rFonts w:eastAsia="MS Minngs" w:cs="Arial"/>
            <w:i/>
            <w:szCs w:val="22"/>
            <w:lang w:eastAsia="ja-JP"/>
          </w:rPr>
          <w:t>Manual on WIGOS</w:t>
        </w:r>
        <w:r>
          <w:rPr>
            <w:rFonts w:eastAsia="MS Minngs" w:cs="Arial"/>
            <w:szCs w:val="22"/>
            <w:lang w:eastAsia="ja-JP"/>
          </w:rPr>
          <w:t xml:space="preserve"> (WMO-No. </w:t>
        </w:r>
        <w:proofErr w:type="spellStart"/>
        <w:r>
          <w:rPr>
            <w:rFonts w:eastAsia="MS Minngs" w:cs="Arial"/>
            <w:szCs w:val="22"/>
            <w:lang w:eastAsia="ja-JP"/>
          </w:rPr>
          <w:t>XXXX</w:t>
        </w:r>
        <w:proofErr w:type="spellEnd"/>
        <w:r>
          <w:rPr>
            <w:rFonts w:eastAsia="MS Minngs" w:cs="Arial"/>
            <w:szCs w:val="22"/>
            <w:lang w:eastAsia="ja-JP"/>
          </w:rPr>
          <w:t>)</w:t>
        </w:r>
      </w:moveTo>
    </w:p>
    <w:p w:rsidR="00490F32" w:rsidRDefault="00490F32" w:rsidP="00490F32">
      <w:pPr>
        <w:pStyle w:val="ECBodyText"/>
        <w:spacing w:before="120"/>
        <w:rPr>
          <w:rFonts w:eastAsia="MS Minngs"/>
          <w:sz w:val="20"/>
          <w:lang w:eastAsia="ja-JP"/>
        </w:rPr>
      </w:pPr>
      <w:moveTo w:id="319" w:author="IZahumensky" w:date="2015-01-15T15:11:00Z">
        <w:r w:rsidRPr="00E26350">
          <w:rPr>
            <w:rFonts w:eastAsia="MS Minngs"/>
            <w:sz w:val="20"/>
            <w:lang w:eastAsia="ja-JP"/>
          </w:rPr>
          <w:t>Note</w:t>
        </w:r>
        <w:r>
          <w:rPr>
            <w:rFonts w:eastAsia="MS Minngs"/>
            <w:sz w:val="20"/>
            <w:lang w:eastAsia="ja-JP"/>
          </w:rPr>
          <w:t xml:space="preserve"> 1</w:t>
        </w:r>
        <w:r w:rsidRPr="00E26350">
          <w:rPr>
            <w:rFonts w:eastAsia="MS Minngs"/>
            <w:sz w:val="20"/>
            <w:lang w:eastAsia="ja-JP"/>
          </w:rPr>
          <w:t xml:space="preserve">: Members may perform observations of any of the parameters describing the state of the GCW cryospheric components (snow, solid precipitation, permafrost, glaciers and ice caps, ice sheets, sea ice, lake and river ice). </w:t>
        </w:r>
      </w:moveTo>
    </w:p>
    <w:p w:rsidR="00086E5C" w:rsidRPr="00E26350" w:rsidRDefault="00490F32" w:rsidP="00490F32">
      <w:pPr>
        <w:pStyle w:val="ECBodyText"/>
        <w:spacing w:before="120"/>
        <w:rPr>
          <w:rFonts w:eastAsia="MS Minngs"/>
          <w:sz w:val="20"/>
          <w:lang w:eastAsia="ja-JP"/>
        </w:rPr>
      </w:pPr>
      <w:moveTo w:id="320" w:author="IZahumensky" w:date="2015-01-15T15:11:00Z">
        <w:r>
          <w:rPr>
            <w:rFonts w:eastAsia="MS Minngs"/>
            <w:sz w:val="20"/>
            <w:lang w:eastAsia="ja-JP"/>
          </w:rPr>
          <w:t xml:space="preserve">Note 2:  </w:t>
        </w:r>
        <w:r w:rsidRPr="007520B3">
          <w:rPr>
            <w:rFonts w:eastAsia="MS Minngs"/>
            <w:sz w:val="20"/>
            <w:lang w:eastAsia="ja-JP"/>
          </w:rPr>
          <w:t>Members may use different platforms or their combinations (fixed stations, mobile platforms, virtual sites and remote sensing) to perform cryospheric measurements</w:t>
        </w:r>
        <w:r>
          <w:rPr>
            <w:rFonts w:eastAsia="MS Minngs"/>
            <w:sz w:val="20"/>
            <w:lang w:eastAsia="ja-JP"/>
          </w:rPr>
          <w:t>.</w:t>
        </w:r>
      </w:moveTo>
    </w:p>
    <w:p w:rsidR="00086E5C" w:rsidRDefault="00086E5C" w:rsidP="00302B8C">
      <w:pPr>
        <w:tabs>
          <w:tab w:val="clear" w:pos="1134"/>
        </w:tabs>
        <w:jc w:val="left"/>
        <w:rPr>
          <w:ins w:id="321" w:author="IZahumensky" w:date="2015-01-15T15:56:00Z"/>
          <w:rFonts w:eastAsia="MS Minngs"/>
          <w:szCs w:val="22"/>
          <w:lang w:eastAsia="ja-JP"/>
        </w:rPr>
      </w:pPr>
    </w:p>
    <w:p w:rsidR="00A70DB7" w:rsidDel="00490F32" w:rsidRDefault="00490F32" w:rsidP="00302B8C">
      <w:pPr>
        <w:tabs>
          <w:tab w:val="clear" w:pos="1134"/>
        </w:tabs>
        <w:jc w:val="left"/>
        <w:rPr>
          <w:del w:id="322" w:author="IZahumensky" w:date="2015-01-15T15:11:00Z"/>
          <w:rFonts w:eastAsia="MS Minngs"/>
          <w:szCs w:val="22"/>
          <w:lang w:eastAsia="ja-JP"/>
        </w:rPr>
      </w:pPr>
      <w:moveTo w:id="323" w:author="IZahumensky" w:date="2015-01-15T15:11:00Z">
        <w:del w:id="324" w:author="IZahumensky" w:date="2015-01-15T15:56:00Z">
          <w:r w:rsidRPr="00E26350" w:rsidDel="00086E5C">
            <w:rPr>
              <w:rFonts w:eastAsia="MS Minngs"/>
              <w:szCs w:val="22"/>
              <w:lang w:eastAsia="ja-JP"/>
            </w:rPr>
            <w:delText>6</w:delText>
          </w:r>
        </w:del>
      </w:moveTo>
      <w:ins w:id="325" w:author="IZahumensky" w:date="2015-01-15T15:56:00Z">
        <w:r w:rsidR="00086E5C">
          <w:rPr>
            <w:rFonts w:eastAsia="MS Minngs"/>
            <w:szCs w:val="22"/>
            <w:lang w:eastAsia="ja-JP"/>
          </w:rPr>
          <w:t>8</w:t>
        </w:r>
      </w:ins>
      <w:moveTo w:id="326" w:author="IZahumensky" w:date="2015-01-15T15:11:00Z">
        <w:r w:rsidRPr="00E26350">
          <w:rPr>
            <w:rFonts w:eastAsia="MS Minngs"/>
            <w:szCs w:val="22"/>
            <w:lang w:eastAsia="ja-JP"/>
          </w:rPr>
          <w:t>.5</w:t>
        </w:r>
        <w:r w:rsidRPr="00E26350">
          <w:rPr>
            <w:rFonts w:eastAsia="MS Minngs"/>
            <w:szCs w:val="22"/>
            <w:lang w:eastAsia="ja-JP"/>
          </w:rPr>
          <w:tab/>
        </w:r>
        <w:r>
          <w:rPr>
            <w:rFonts w:eastAsia="MS Minngs"/>
            <w:szCs w:val="22"/>
            <w:lang w:eastAsia="ja-JP"/>
          </w:rPr>
          <w:t xml:space="preserve">For all stations and platforms which provide GCW observations, Members shall register the station in the GCW station information system at the </w:t>
        </w:r>
        <w:r w:rsidRPr="00BE730B">
          <w:rPr>
            <w:rFonts w:eastAsia="MS Minngs"/>
            <w:szCs w:val="22"/>
            <w:lang w:eastAsia="ja-JP"/>
          </w:rPr>
          <w:t>GCW website (</w:t>
        </w:r>
      </w:moveTo>
      <w:r w:rsidR="00333962">
        <w:fldChar w:fldCharType="begin"/>
      </w:r>
      <w:r w:rsidR="00333962">
        <w:instrText xml:space="preserve"> HYPERLINK "http://</w:instrText>
      </w:r>
      <w:moveTo w:id="327" w:author="IZahumensky" w:date="2015-01-15T15:11:00Z">
        <w:r w:rsidR="00333962" w:rsidRPr="00784453">
          <w:instrText>www.globalcryospherewatch.org</w:instrText>
        </w:r>
      </w:moveTo>
      <w:r w:rsidR="00333962">
        <w:instrText xml:space="preserve">" </w:instrText>
      </w:r>
      <w:r w:rsidR="00333962">
        <w:fldChar w:fldCharType="separate"/>
      </w:r>
      <w:moveTo w:id="328" w:author="IZahumensky" w:date="2015-01-15T15:11:00Z">
        <w:r w:rsidR="00333962" w:rsidRPr="00AB58E6">
          <w:rPr>
            <w:rStyle w:val="Hyperlink"/>
            <w:rFonts w:cs="Arial"/>
          </w:rPr>
          <w:t>www.globalcryospherewatch.org</w:t>
        </w:r>
      </w:moveTo>
      <w:r w:rsidR="00333962">
        <w:fldChar w:fldCharType="end"/>
      </w:r>
      <w:r w:rsidR="00333962">
        <w:t>)</w:t>
      </w:r>
      <w:moveTo w:id="329" w:author="IZahumensky" w:date="2015-01-15T15:11:00Z">
        <w:r w:rsidRPr="00784453">
          <w:t>, and</w:t>
        </w:r>
        <w:r>
          <w:rPr>
            <w:rFonts w:eastAsia="MS Minngs"/>
            <w:szCs w:val="22"/>
            <w:lang w:eastAsia="ja-JP"/>
          </w:rPr>
          <w:t xml:space="preserve"> submit those observations to the GCW Portal. </w:t>
        </w:r>
      </w:moveTo>
      <w:moveToRangeEnd w:id="295"/>
    </w:p>
    <w:p w:rsidR="002E1C22" w:rsidRPr="007B3268" w:rsidDel="00490F32" w:rsidRDefault="002E1C22" w:rsidP="00CA4442">
      <w:pPr>
        <w:pStyle w:val="ECBodyText"/>
        <w:spacing w:before="120"/>
        <w:rPr>
          <w:del w:id="330" w:author="IZahumensky" w:date="2015-01-15T15:10:00Z"/>
          <w:rFonts w:eastAsia="MS Minngs"/>
          <w:lang w:eastAsia="ja-JP"/>
        </w:rPr>
      </w:pPr>
    </w:p>
    <w:p w:rsidR="00A70DB7" w:rsidRDefault="00A70DB7" w:rsidP="00CA4442">
      <w:pPr>
        <w:tabs>
          <w:tab w:val="clear" w:pos="1134"/>
        </w:tabs>
      </w:pPr>
      <w:bookmarkStart w:id="331" w:name="Appendix_II"/>
      <w:bookmarkEnd w:id="331"/>
    </w:p>
    <w:p w:rsidR="00A70DB7" w:rsidRDefault="00A70DB7" w:rsidP="00806865">
      <w:pPr>
        <w:pStyle w:val="WMOBodyText"/>
        <w:jc w:val="center"/>
      </w:pPr>
      <w:r>
        <w:t>________</w:t>
      </w:r>
    </w:p>
    <w:p w:rsidR="00A801FF" w:rsidRPr="00D0410B" w:rsidRDefault="00A801FF" w:rsidP="00D0410B">
      <w:pPr>
        <w:tabs>
          <w:tab w:val="clear" w:pos="1134"/>
        </w:tabs>
        <w:jc w:val="left"/>
        <w:rPr>
          <w:szCs w:val="22"/>
        </w:rPr>
      </w:pPr>
      <w:bookmarkStart w:id="332" w:name="_GoBack"/>
      <w:bookmarkEnd w:id="332"/>
    </w:p>
    <w:sectPr w:rsidR="00A801FF" w:rsidRPr="00D0410B" w:rsidSect="009967E8">
      <w:headerReference w:type="default" r:id="rId11"/>
      <w:footerReference w:type="even" r:id="rId12"/>
      <w:footerReference w:type="default" r:id="rId13"/>
      <w:footerReference w:type="first" r:id="rId14"/>
      <w:endnotePr>
        <w:numFmt w:val="decimal"/>
      </w:endnotePr>
      <w:pgSz w:w="11906" w:h="16838" w:code="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E7" w:rsidRDefault="001129E7" w:rsidP="0041506E">
      <w:r>
        <w:separator/>
      </w:r>
    </w:p>
  </w:endnote>
  <w:endnote w:type="continuationSeparator" w:id="0">
    <w:p w:rsidR="001129E7" w:rsidRDefault="001129E7" w:rsidP="0041506E">
      <w:r>
        <w:continuationSeparator/>
      </w:r>
    </w:p>
  </w:endnote>
  <w:endnote w:type="continuationNotice" w:id="1">
    <w:p w:rsidR="001129E7" w:rsidRDefault="0011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S Minngs">
    <w:altName w:val="MS Mincho"/>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D2" w:rsidRDefault="00C10ED2" w:rsidP="000B2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ED2" w:rsidRDefault="00C1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BC" w:rsidRDefault="00E553BC">
    <w:pPr>
      <w:pStyle w:val="Footer"/>
      <w:jc w:val="center"/>
    </w:pPr>
  </w:p>
  <w:p w:rsidR="00C10ED2" w:rsidRDefault="00C10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50" w:rsidRDefault="008C6250">
    <w:pPr>
      <w:pStyle w:val="Footer"/>
      <w:jc w:val="center"/>
    </w:pPr>
  </w:p>
  <w:p w:rsidR="00C10ED2" w:rsidRDefault="00C10ED2" w:rsidP="00087E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E7" w:rsidRDefault="001129E7" w:rsidP="0041506E">
      <w:r>
        <w:separator/>
      </w:r>
    </w:p>
  </w:footnote>
  <w:footnote w:type="continuationSeparator" w:id="0">
    <w:p w:rsidR="001129E7" w:rsidRDefault="001129E7" w:rsidP="0041506E">
      <w:r>
        <w:continuationSeparator/>
      </w:r>
    </w:p>
  </w:footnote>
  <w:footnote w:type="continuationNotice" w:id="1">
    <w:p w:rsidR="001129E7" w:rsidRDefault="00112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BC" w:rsidRDefault="00E553BC">
    <w:pPr>
      <w:pStyle w:val="Header"/>
    </w:pPr>
    <w:r w:rsidRPr="00E553BC">
      <w:t>Cg-17/ Doc. 4.2.2(2), DRAFT1, p.</w:t>
    </w:r>
    <w:r>
      <w:t xml:space="preserve"> </w:t>
    </w:r>
    <w:r w:rsidRPr="00E553BC">
      <w:t xml:space="preserve"> </w:t>
    </w:r>
    <w:r>
      <w:fldChar w:fldCharType="begin"/>
    </w:r>
    <w:r>
      <w:instrText xml:space="preserve"> PAGE   \* MERGEFORMAT </w:instrText>
    </w:r>
    <w:r>
      <w:fldChar w:fldCharType="separate"/>
    </w:r>
    <w:r w:rsidR="00D0410B">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88E"/>
    <w:multiLevelType w:val="hybridMultilevel"/>
    <w:tmpl w:val="CE76302C"/>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2301035A"/>
    <w:multiLevelType w:val="hybridMultilevel"/>
    <w:tmpl w:val="A03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1965"/>
    <w:multiLevelType w:val="hybridMultilevel"/>
    <w:tmpl w:val="CD7E08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6D47E8"/>
    <w:multiLevelType w:val="hybridMultilevel"/>
    <w:tmpl w:val="C14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C73DA"/>
    <w:multiLevelType w:val="multilevel"/>
    <w:tmpl w:val="8BF82B9A"/>
    <w:styleLink w:val="List12"/>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nsid w:val="7B0E0B0D"/>
    <w:multiLevelType w:val="multilevel"/>
    <w:tmpl w:val="31AAD146"/>
    <w:lvl w:ilvl="0">
      <w:start w:val="4"/>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4"/>
    <w:rsid w:val="0000146F"/>
    <w:rsid w:val="00002A9A"/>
    <w:rsid w:val="00003693"/>
    <w:rsid w:val="00006D85"/>
    <w:rsid w:val="00006F1A"/>
    <w:rsid w:val="0001062C"/>
    <w:rsid w:val="000125EA"/>
    <w:rsid w:val="00013AC2"/>
    <w:rsid w:val="0001777E"/>
    <w:rsid w:val="00023C10"/>
    <w:rsid w:val="00023F11"/>
    <w:rsid w:val="0002473A"/>
    <w:rsid w:val="00026B3F"/>
    <w:rsid w:val="00026BC9"/>
    <w:rsid w:val="00035AA0"/>
    <w:rsid w:val="00036827"/>
    <w:rsid w:val="000370D7"/>
    <w:rsid w:val="00037CC5"/>
    <w:rsid w:val="00040F32"/>
    <w:rsid w:val="0004547A"/>
    <w:rsid w:val="00045C2A"/>
    <w:rsid w:val="00045D1F"/>
    <w:rsid w:val="000468BC"/>
    <w:rsid w:val="00047352"/>
    <w:rsid w:val="00053E3B"/>
    <w:rsid w:val="000561B2"/>
    <w:rsid w:val="000635A6"/>
    <w:rsid w:val="000658F1"/>
    <w:rsid w:val="00070282"/>
    <w:rsid w:val="00075183"/>
    <w:rsid w:val="00081AEE"/>
    <w:rsid w:val="000847B8"/>
    <w:rsid w:val="0008649F"/>
    <w:rsid w:val="00086E5C"/>
    <w:rsid w:val="00087E67"/>
    <w:rsid w:val="00097510"/>
    <w:rsid w:val="000A01B3"/>
    <w:rsid w:val="000A1675"/>
    <w:rsid w:val="000B208E"/>
    <w:rsid w:val="000B56AA"/>
    <w:rsid w:val="000B5CB6"/>
    <w:rsid w:val="000B5ECE"/>
    <w:rsid w:val="000B734C"/>
    <w:rsid w:val="000C5A01"/>
    <w:rsid w:val="000C66FA"/>
    <w:rsid w:val="000C6D8D"/>
    <w:rsid w:val="000C7B3C"/>
    <w:rsid w:val="000D0215"/>
    <w:rsid w:val="000D0CFF"/>
    <w:rsid w:val="000D0D1F"/>
    <w:rsid w:val="000D0D6B"/>
    <w:rsid w:val="000D0F19"/>
    <w:rsid w:val="000D214F"/>
    <w:rsid w:val="000D717D"/>
    <w:rsid w:val="000D738A"/>
    <w:rsid w:val="000D7652"/>
    <w:rsid w:val="000E0956"/>
    <w:rsid w:val="000E163B"/>
    <w:rsid w:val="000E33F9"/>
    <w:rsid w:val="000E6A60"/>
    <w:rsid w:val="000F0A44"/>
    <w:rsid w:val="000F4988"/>
    <w:rsid w:val="000F5A69"/>
    <w:rsid w:val="000F5E17"/>
    <w:rsid w:val="000F5ED6"/>
    <w:rsid w:val="00100A48"/>
    <w:rsid w:val="00101E69"/>
    <w:rsid w:val="001021B3"/>
    <w:rsid w:val="0010255B"/>
    <w:rsid w:val="001035B5"/>
    <w:rsid w:val="001129E7"/>
    <w:rsid w:val="001132E6"/>
    <w:rsid w:val="00114309"/>
    <w:rsid w:val="001153FD"/>
    <w:rsid w:val="0011702D"/>
    <w:rsid w:val="00124576"/>
    <w:rsid w:val="00126A0C"/>
    <w:rsid w:val="0013056E"/>
    <w:rsid w:val="00130709"/>
    <w:rsid w:val="00135D9E"/>
    <w:rsid w:val="00136116"/>
    <w:rsid w:val="00137AC5"/>
    <w:rsid w:val="00141996"/>
    <w:rsid w:val="00143070"/>
    <w:rsid w:val="00144524"/>
    <w:rsid w:val="00144C48"/>
    <w:rsid w:val="001457C9"/>
    <w:rsid w:val="0014597C"/>
    <w:rsid w:val="001513BC"/>
    <w:rsid w:val="00151D60"/>
    <w:rsid w:val="00154187"/>
    <w:rsid w:val="00155B3B"/>
    <w:rsid w:val="001579F9"/>
    <w:rsid w:val="001602A0"/>
    <w:rsid w:val="00160666"/>
    <w:rsid w:val="00162F49"/>
    <w:rsid w:val="001644B4"/>
    <w:rsid w:val="0017380A"/>
    <w:rsid w:val="0017582E"/>
    <w:rsid w:val="00177715"/>
    <w:rsid w:val="00177AA9"/>
    <w:rsid w:val="00177CF9"/>
    <w:rsid w:val="00180998"/>
    <w:rsid w:val="00181FC6"/>
    <w:rsid w:val="00182929"/>
    <w:rsid w:val="00184260"/>
    <w:rsid w:val="00184CDE"/>
    <w:rsid w:val="001863F3"/>
    <w:rsid w:val="00195F4B"/>
    <w:rsid w:val="00196FC6"/>
    <w:rsid w:val="001A2A81"/>
    <w:rsid w:val="001A5B03"/>
    <w:rsid w:val="001A612F"/>
    <w:rsid w:val="001A6237"/>
    <w:rsid w:val="001A6CF1"/>
    <w:rsid w:val="001B0F1E"/>
    <w:rsid w:val="001B0FDA"/>
    <w:rsid w:val="001B4670"/>
    <w:rsid w:val="001B4B93"/>
    <w:rsid w:val="001C154A"/>
    <w:rsid w:val="001C3762"/>
    <w:rsid w:val="001C39F4"/>
    <w:rsid w:val="001C5B2E"/>
    <w:rsid w:val="001C6047"/>
    <w:rsid w:val="001C6B7A"/>
    <w:rsid w:val="001D282D"/>
    <w:rsid w:val="001D32A8"/>
    <w:rsid w:val="001D4387"/>
    <w:rsid w:val="001D5846"/>
    <w:rsid w:val="001D6048"/>
    <w:rsid w:val="001D71E9"/>
    <w:rsid w:val="001E01C9"/>
    <w:rsid w:val="001E2E89"/>
    <w:rsid w:val="001E43BD"/>
    <w:rsid w:val="001E4989"/>
    <w:rsid w:val="001E66C7"/>
    <w:rsid w:val="001E6D32"/>
    <w:rsid w:val="001F08BE"/>
    <w:rsid w:val="001F0D72"/>
    <w:rsid w:val="001F2926"/>
    <w:rsid w:val="00203FDE"/>
    <w:rsid w:val="00205CC8"/>
    <w:rsid w:val="00221BAC"/>
    <w:rsid w:val="002231DE"/>
    <w:rsid w:val="00223E0F"/>
    <w:rsid w:val="00225869"/>
    <w:rsid w:val="00225F36"/>
    <w:rsid w:val="00226B69"/>
    <w:rsid w:val="00227E7A"/>
    <w:rsid w:val="002315A0"/>
    <w:rsid w:val="00231E1A"/>
    <w:rsid w:val="002324BE"/>
    <w:rsid w:val="00242047"/>
    <w:rsid w:val="00245018"/>
    <w:rsid w:val="002455DA"/>
    <w:rsid w:val="00253D0C"/>
    <w:rsid w:val="00254365"/>
    <w:rsid w:val="00257BDC"/>
    <w:rsid w:val="002625D4"/>
    <w:rsid w:val="002727A7"/>
    <w:rsid w:val="00272F68"/>
    <w:rsid w:val="00283424"/>
    <w:rsid w:val="002843E4"/>
    <w:rsid w:val="002852A3"/>
    <w:rsid w:val="00293615"/>
    <w:rsid w:val="0029484C"/>
    <w:rsid w:val="00296465"/>
    <w:rsid w:val="00296FCF"/>
    <w:rsid w:val="0029703E"/>
    <w:rsid w:val="002A04E9"/>
    <w:rsid w:val="002A1FDA"/>
    <w:rsid w:val="002A4861"/>
    <w:rsid w:val="002B0F3B"/>
    <w:rsid w:val="002B1C94"/>
    <w:rsid w:val="002B1F6E"/>
    <w:rsid w:val="002B218D"/>
    <w:rsid w:val="002B26A2"/>
    <w:rsid w:val="002B5B80"/>
    <w:rsid w:val="002B63E4"/>
    <w:rsid w:val="002B6876"/>
    <w:rsid w:val="002C3317"/>
    <w:rsid w:val="002C44BE"/>
    <w:rsid w:val="002C44EF"/>
    <w:rsid w:val="002D01B5"/>
    <w:rsid w:val="002D7DC0"/>
    <w:rsid w:val="002E1649"/>
    <w:rsid w:val="002E1C22"/>
    <w:rsid w:val="002E6070"/>
    <w:rsid w:val="002F2062"/>
    <w:rsid w:val="002F29C6"/>
    <w:rsid w:val="002F5B4A"/>
    <w:rsid w:val="002F7026"/>
    <w:rsid w:val="002F761C"/>
    <w:rsid w:val="003024AF"/>
    <w:rsid w:val="00302B8C"/>
    <w:rsid w:val="003037C3"/>
    <w:rsid w:val="00310850"/>
    <w:rsid w:val="00311BC3"/>
    <w:rsid w:val="00312AC3"/>
    <w:rsid w:val="003136C9"/>
    <w:rsid w:val="003155E6"/>
    <w:rsid w:val="00315A63"/>
    <w:rsid w:val="003165AF"/>
    <w:rsid w:val="00322863"/>
    <w:rsid w:val="0032431B"/>
    <w:rsid w:val="00324B50"/>
    <w:rsid w:val="00325A75"/>
    <w:rsid w:val="00330390"/>
    <w:rsid w:val="003312E4"/>
    <w:rsid w:val="00333962"/>
    <w:rsid w:val="0033409B"/>
    <w:rsid w:val="00336EAA"/>
    <w:rsid w:val="00340A80"/>
    <w:rsid w:val="0034406C"/>
    <w:rsid w:val="00344217"/>
    <w:rsid w:val="00347F44"/>
    <w:rsid w:val="00350690"/>
    <w:rsid w:val="00352F22"/>
    <w:rsid w:val="00353189"/>
    <w:rsid w:val="00353219"/>
    <w:rsid w:val="0036064F"/>
    <w:rsid w:val="0036124F"/>
    <w:rsid w:val="00362177"/>
    <w:rsid w:val="00365545"/>
    <w:rsid w:val="00374ED3"/>
    <w:rsid w:val="00384E0E"/>
    <w:rsid w:val="00387AF8"/>
    <w:rsid w:val="003910EA"/>
    <w:rsid w:val="00391C59"/>
    <w:rsid w:val="00391DB2"/>
    <w:rsid w:val="003960FB"/>
    <w:rsid w:val="003A12A0"/>
    <w:rsid w:val="003A1A3E"/>
    <w:rsid w:val="003A4FC5"/>
    <w:rsid w:val="003A690F"/>
    <w:rsid w:val="003A6B56"/>
    <w:rsid w:val="003B1802"/>
    <w:rsid w:val="003B1AC2"/>
    <w:rsid w:val="003B2350"/>
    <w:rsid w:val="003B4CC6"/>
    <w:rsid w:val="003B50BF"/>
    <w:rsid w:val="003B5E75"/>
    <w:rsid w:val="003B77EA"/>
    <w:rsid w:val="003D0509"/>
    <w:rsid w:val="003D1546"/>
    <w:rsid w:val="003D1E4C"/>
    <w:rsid w:val="003D6DC5"/>
    <w:rsid w:val="003E24D6"/>
    <w:rsid w:val="003E3EFD"/>
    <w:rsid w:val="003F50A3"/>
    <w:rsid w:val="003F7059"/>
    <w:rsid w:val="003F70E7"/>
    <w:rsid w:val="0040059F"/>
    <w:rsid w:val="00402049"/>
    <w:rsid w:val="00402986"/>
    <w:rsid w:val="00404F86"/>
    <w:rsid w:val="0041182C"/>
    <w:rsid w:val="00412474"/>
    <w:rsid w:val="00414BD6"/>
    <w:rsid w:val="0041506E"/>
    <w:rsid w:val="00420824"/>
    <w:rsid w:val="00423562"/>
    <w:rsid w:val="00424E28"/>
    <w:rsid w:val="0042582A"/>
    <w:rsid w:val="00426965"/>
    <w:rsid w:val="00430399"/>
    <w:rsid w:val="00431CF2"/>
    <w:rsid w:val="00433547"/>
    <w:rsid w:val="00435EDB"/>
    <w:rsid w:val="00436AD5"/>
    <w:rsid w:val="00437B66"/>
    <w:rsid w:val="00442504"/>
    <w:rsid w:val="00442528"/>
    <w:rsid w:val="00443F34"/>
    <w:rsid w:val="00455EE5"/>
    <w:rsid w:val="00456A01"/>
    <w:rsid w:val="00456CF6"/>
    <w:rsid w:val="00456E80"/>
    <w:rsid w:val="00457489"/>
    <w:rsid w:val="004575D8"/>
    <w:rsid w:val="00461D8A"/>
    <w:rsid w:val="004630B0"/>
    <w:rsid w:val="00464A30"/>
    <w:rsid w:val="004675A5"/>
    <w:rsid w:val="00467B91"/>
    <w:rsid w:val="00475E2C"/>
    <w:rsid w:val="00480F5F"/>
    <w:rsid w:val="0048389E"/>
    <w:rsid w:val="00484563"/>
    <w:rsid w:val="00486C34"/>
    <w:rsid w:val="0049006C"/>
    <w:rsid w:val="00490F32"/>
    <w:rsid w:val="004953B1"/>
    <w:rsid w:val="0049540E"/>
    <w:rsid w:val="00495C91"/>
    <w:rsid w:val="004975A1"/>
    <w:rsid w:val="004A30F5"/>
    <w:rsid w:val="004A4832"/>
    <w:rsid w:val="004A5AE3"/>
    <w:rsid w:val="004A6B8C"/>
    <w:rsid w:val="004A6C6E"/>
    <w:rsid w:val="004B08F8"/>
    <w:rsid w:val="004B2A1A"/>
    <w:rsid w:val="004B37DA"/>
    <w:rsid w:val="004B5347"/>
    <w:rsid w:val="004C08A8"/>
    <w:rsid w:val="004C131F"/>
    <w:rsid w:val="004C4185"/>
    <w:rsid w:val="004C4C08"/>
    <w:rsid w:val="004C569F"/>
    <w:rsid w:val="004C6D01"/>
    <w:rsid w:val="004C7042"/>
    <w:rsid w:val="004D041A"/>
    <w:rsid w:val="004D25D6"/>
    <w:rsid w:val="004D2E58"/>
    <w:rsid w:val="004D2F54"/>
    <w:rsid w:val="004D3FD2"/>
    <w:rsid w:val="004D411E"/>
    <w:rsid w:val="004D6129"/>
    <w:rsid w:val="004D6323"/>
    <w:rsid w:val="004E0FE3"/>
    <w:rsid w:val="004E196B"/>
    <w:rsid w:val="004E245A"/>
    <w:rsid w:val="004E276B"/>
    <w:rsid w:val="004E3DB7"/>
    <w:rsid w:val="004E5876"/>
    <w:rsid w:val="004E66EE"/>
    <w:rsid w:val="004E77E7"/>
    <w:rsid w:val="004F312D"/>
    <w:rsid w:val="004F3B0E"/>
    <w:rsid w:val="004F4FEA"/>
    <w:rsid w:val="004F74DF"/>
    <w:rsid w:val="004F761E"/>
    <w:rsid w:val="00500A2F"/>
    <w:rsid w:val="00502985"/>
    <w:rsid w:val="00503FBB"/>
    <w:rsid w:val="00505489"/>
    <w:rsid w:val="0050742E"/>
    <w:rsid w:val="00512898"/>
    <w:rsid w:val="0051443C"/>
    <w:rsid w:val="0051593E"/>
    <w:rsid w:val="0051663B"/>
    <w:rsid w:val="00517303"/>
    <w:rsid w:val="00520B92"/>
    <w:rsid w:val="00520F9B"/>
    <w:rsid w:val="00522EF3"/>
    <w:rsid w:val="00523202"/>
    <w:rsid w:val="0052421A"/>
    <w:rsid w:val="0052503C"/>
    <w:rsid w:val="0052515C"/>
    <w:rsid w:val="0052738D"/>
    <w:rsid w:val="0052763C"/>
    <w:rsid w:val="00530BC5"/>
    <w:rsid w:val="005319F4"/>
    <w:rsid w:val="00531E6F"/>
    <w:rsid w:val="005333F1"/>
    <w:rsid w:val="00534B67"/>
    <w:rsid w:val="00536548"/>
    <w:rsid w:val="005369F9"/>
    <w:rsid w:val="00541828"/>
    <w:rsid w:val="0054556E"/>
    <w:rsid w:val="00545D23"/>
    <w:rsid w:val="00546B63"/>
    <w:rsid w:val="0055087C"/>
    <w:rsid w:val="005518E5"/>
    <w:rsid w:val="00551B63"/>
    <w:rsid w:val="00551DE3"/>
    <w:rsid w:val="00552480"/>
    <w:rsid w:val="00560350"/>
    <w:rsid w:val="005608A4"/>
    <w:rsid w:val="00563D78"/>
    <w:rsid w:val="005650FA"/>
    <w:rsid w:val="00567272"/>
    <w:rsid w:val="005723A3"/>
    <w:rsid w:val="00573D15"/>
    <w:rsid w:val="00576352"/>
    <w:rsid w:val="00577D29"/>
    <w:rsid w:val="0058015C"/>
    <w:rsid w:val="005838BB"/>
    <w:rsid w:val="00583A36"/>
    <w:rsid w:val="0058479A"/>
    <w:rsid w:val="0058549A"/>
    <w:rsid w:val="005864EC"/>
    <w:rsid w:val="00587D53"/>
    <w:rsid w:val="00590B52"/>
    <w:rsid w:val="00592054"/>
    <w:rsid w:val="00594AD1"/>
    <w:rsid w:val="005A2A48"/>
    <w:rsid w:val="005B17D5"/>
    <w:rsid w:val="005B1874"/>
    <w:rsid w:val="005B4229"/>
    <w:rsid w:val="005C51A0"/>
    <w:rsid w:val="005C68C3"/>
    <w:rsid w:val="005C7511"/>
    <w:rsid w:val="005C7D97"/>
    <w:rsid w:val="005D18E6"/>
    <w:rsid w:val="005D53F6"/>
    <w:rsid w:val="005E6F65"/>
    <w:rsid w:val="005E7C5C"/>
    <w:rsid w:val="005F2275"/>
    <w:rsid w:val="005F37EA"/>
    <w:rsid w:val="005F4FFC"/>
    <w:rsid w:val="00600471"/>
    <w:rsid w:val="00600622"/>
    <w:rsid w:val="006006F3"/>
    <w:rsid w:val="00600AD8"/>
    <w:rsid w:val="00604D05"/>
    <w:rsid w:val="00615253"/>
    <w:rsid w:val="00617DB2"/>
    <w:rsid w:val="006208D8"/>
    <w:rsid w:val="0062208D"/>
    <w:rsid w:val="00624768"/>
    <w:rsid w:val="00625B47"/>
    <w:rsid w:val="00626283"/>
    <w:rsid w:val="00626C37"/>
    <w:rsid w:val="00633DBD"/>
    <w:rsid w:val="0063425E"/>
    <w:rsid w:val="00634779"/>
    <w:rsid w:val="006357AE"/>
    <w:rsid w:val="00636EE3"/>
    <w:rsid w:val="00642A36"/>
    <w:rsid w:val="006432F6"/>
    <w:rsid w:val="00644149"/>
    <w:rsid w:val="006447CD"/>
    <w:rsid w:val="00645BCA"/>
    <w:rsid w:val="0064713B"/>
    <w:rsid w:val="00651F72"/>
    <w:rsid w:val="00654436"/>
    <w:rsid w:val="00657652"/>
    <w:rsid w:val="00660A8C"/>
    <w:rsid w:val="00660AD8"/>
    <w:rsid w:val="00661328"/>
    <w:rsid w:val="00662D2D"/>
    <w:rsid w:val="006641E2"/>
    <w:rsid w:val="0066708E"/>
    <w:rsid w:val="00670E02"/>
    <w:rsid w:val="00671391"/>
    <w:rsid w:val="00677127"/>
    <w:rsid w:val="00681650"/>
    <w:rsid w:val="006853AE"/>
    <w:rsid w:val="00685DB4"/>
    <w:rsid w:val="006911ED"/>
    <w:rsid w:val="00692DB1"/>
    <w:rsid w:val="00694FEA"/>
    <w:rsid w:val="006956DC"/>
    <w:rsid w:val="006A12E0"/>
    <w:rsid w:val="006A4706"/>
    <w:rsid w:val="006A4EE9"/>
    <w:rsid w:val="006A6B0F"/>
    <w:rsid w:val="006B2B53"/>
    <w:rsid w:val="006B30A7"/>
    <w:rsid w:val="006B31E9"/>
    <w:rsid w:val="006B477B"/>
    <w:rsid w:val="006B4F26"/>
    <w:rsid w:val="006C29A4"/>
    <w:rsid w:val="006C29AE"/>
    <w:rsid w:val="006C2FF0"/>
    <w:rsid w:val="006C328E"/>
    <w:rsid w:val="006C5913"/>
    <w:rsid w:val="006D2FE8"/>
    <w:rsid w:val="006E105A"/>
    <w:rsid w:val="006E2A21"/>
    <w:rsid w:val="006E63AF"/>
    <w:rsid w:val="006E6BF6"/>
    <w:rsid w:val="006F2399"/>
    <w:rsid w:val="006F2F77"/>
    <w:rsid w:val="006F342E"/>
    <w:rsid w:val="006F3E88"/>
    <w:rsid w:val="00704E4A"/>
    <w:rsid w:val="007065C5"/>
    <w:rsid w:val="007067E0"/>
    <w:rsid w:val="00706A7A"/>
    <w:rsid w:val="007113AA"/>
    <w:rsid w:val="0071246D"/>
    <w:rsid w:val="00717340"/>
    <w:rsid w:val="0072133F"/>
    <w:rsid w:val="00723EF1"/>
    <w:rsid w:val="00724EFC"/>
    <w:rsid w:val="00727393"/>
    <w:rsid w:val="00731238"/>
    <w:rsid w:val="00733877"/>
    <w:rsid w:val="0073695F"/>
    <w:rsid w:val="00737257"/>
    <w:rsid w:val="00737F14"/>
    <w:rsid w:val="007414FC"/>
    <w:rsid w:val="0074272B"/>
    <w:rsid w:val="007439C4"/>
    <w:rsid w:val="00745A09"/>
    <w:rsid w:val="00752E48"/>
    <w:rsid w:val="00755E73"/>
    <w:rsid w:val="0075699C"/>
    <w:rsid w:val="00757BEE"/>
    <w:rsid w:val="007605DB"/>
    <w:rsid w:val="007624DC"/>
    <w:rsid w:val="007640EB"/>
    <w:rsid w:val="00770BA7"/>
    <w:rsid w:val="00771EFE"/>
    <w:rsid w:val="00775E53"/>
    <w:rsid w:val="007766A6"/>
    <w:rsid w:val="007804BE"/>
    <w:rsid w:val="007808B4"/>
    <w:rsid w:val="00780DBB"/>
    <w:rsid w:val="00782D72"/>
    <w:rsid w:val="00783DC7"/>
    <w:rsid w:val="00784453"/>
    <w:rsid w:val="00786A61"/>
    <w:rsid w:val="007978C3"/>
    <w:rsid w:val="007A47DD"/>
    <w:rsid w:val="007A5583"/>
    <w:rsid w:val="007A5B06"/>
    <w:rsid w:val="007A633D"/>
    <w:rsid w:val="007A65D3"/>
    <w:rsid w:val="007B1021"/>
    <w:rsid w:val="007B12F8"/>
    <w:rsid w:val="007B3268"/>
    <w:rsid w:val="007C04A3"/>
    <w:rsid w:val="007C3599"/>
    <w:rsid w:val="007C384A"/>
    <w:rsid w:val="007C403E"/>
    <w:rsid w:val="007D0E07"/>
    <w:rsid w:val="007D225A"/>
    <w:rsid w:val="007D3A45"/>
    <w:rsid w:val="007D43FD"/>
    <w:rsid w:val="007D5B95"/>
    <w:rsid w:val="007D7165"/>
    <w:rsid w:val="007D728E"/>
    <w:rsid w:val="007E154E"/>
    <w:rsid w:val="007E1F8E"/>
    <w:rsid w:val="007E2C8E"/>
    <w:rsid w:val="007E3B7F"/>
    <w:rsid w:val="007E40D3"/>
    <w:rsid w:val="007E62F6"/>
    <w:rsid w:val="007F2EBB"/>
    <w:rsid w:val="007F38F1"/>
    <w:rsid w:val="007F55D6"/>
    <w:rsid w:val="007F5D1F"/>
    <w:rsid w:val="007F6EE8"/>
    <w:rsid w:val="007F73D8"/>
    <w:rsid w:val="007F75BB"/>
    <w:rsid w:val="00801A08"/>
    <w:rsid w:val="008020BD"/>
    <w:rsid w:val="00802CC2"/>
    <w:rsid w:val="00804062"/>
    <w:rsid w:val="0080659E"/>
    <w:rsid w:val="00806865"/>
    <w:rsid w:val="00806DF1"/>
    <w:rsid w:val="00815F54"/>
    <w:rsid w:val="0081702D"/>
    <w:rsid w:val="0082368E"/>
    <w:rsid w:val="00824309"/>
    <w:rsid w:val="00825ECE"/>
    <w:rsid w:val="00826991"/>
    <w:rsid w:val="00832155"/>
    <w:rsid w:val="00832416"/>
    <w:rsid w:val="008342CE"/>
    <w:rsid w:val="0083676E"/>
    <w:rsid w:val="0083752F"/>
    <w:rsid w:val="00837880"/>
    <w:rsid w:val="008407E1"/>
    <w:rsid w:val="0084146C"/>
    <w:rsid w:val="008422D2"/>
    <w:rsid w:val="00845C94"/>
    <w:rsid w:val="00846156"/>
    <w:rsid w:val="0084695B"/>
    <w:rsid w:val="00847179"/>
    <w:rsid w:val="00847874"/>
    <w:rsid w:val="00851723"/>
    <w:rsid w:val="00854936"/>
    <w:rsid w:val="008552C9"/>
    <w:rsid w:val="00857862"/>
    <w:rsid w:val="00861D47"/>
    <w:rsid w:val="008672F3"/>
    <w:rsid w:val="00867ACE"/>
    <w:rsid w:val="008707E9"/>
    <w:rsid w:val="00872488"/>
    <w:rsid w:val="00873414"/>
    <w:rsid w:val="00874BCD"/>
    <w:rsid w:val="00874CB7"/>
    <w:rsid w:val="00876A92"/>
    <w:rsid w:val="00881CBE"/>
    <w:rsid w:val="00883023"/>
    <w:rsid w:val="00884A0D"/>
    <w:rsid w:val="008867E4"/>
    <w:rsid w:val="0088729D"/>
    <w:rsid w:val="0089047B"/>
    <w:rsid w:val="00892697"/>
    <w:rsid w:val="00892760"/>
    <w:rsid w:val="0089656C"/>
    <w:rsid w:val="00896580"/>
    <w:rsid w:val="00896C63"/>
    <w:rsid w:val="008A0592"/>
    <w:rsid w:val="008A137F"/>
    <w:rsid w:val="008A3AEF"/>
    <w:rsid w:val="008A3B85"/>
    <w:rsid w:val="008A6135"/>
    <w:rsid w:val="008A6293"/>
    <w:rsid w:val="008A77B6"/>
    <w:rsid w:val="008A77BF"/>
    <w:rsid w:val="008B0AAB"/>
    <w:rsid w:val="008B2E0A"/>
    <w:rsid w:val="008B5525"/>
    <w:rsid w:val="008C6250"/>
    <w:rsid w:val="008C65B3"/>
    <w:rsid w:val="008D1127"/>
    <w:rsid w:val="008D204E"/>
    <w:rsid w:val="008D3824"/>
    <w:rsid w:val="008D5CDE"/>
    <w:rsid w:val="008D6B21"/>
    <w:rsid w:val="008E160B"/>
    <w:rsid w:val="008E2384"/>
    <w:rsid w:val="008E64F1"/>
    <w:rsid w:val="008F07E9"/>
    <w:rsid w:val="008F3C2F"/>
    <w:rsid w:val="008F3F4C"/>
    <w:rsid w:val="008F5129"/>
    <w:rsid w:val="00905B86"/>
    <w:rsid w:val="0090748D"/>
    <w:rsid w:val="00910F35"/>
    <w:rsid w:val="009149FF"/>
    <w:rsid w:val="00923875"/>
    <w:rsid w:val="00923DE0"/>
    <w:rsid w:val="00925E25"/>
    <w:rsid w:val="009279B0"/>
    <w:rsid w:val="009309EB"/>
    <w:rsid w:val="009357B3"/>
    <w:rsid w:val="0093591C"/>
    <w:rsid w:val="00946F8D"/>
    <w:rsid w:val="0095147C"/>
    <w:rsid w:val="00956EC0"/>
    <w:rsid w:val="009570F3"/>
    <w:rsid w:val="009575C4"/>
    <w:rsid w:val="00963852"/>
    <w:rsid w:val="00963B70"/>
    <w:rsid w:val="00964760"/>
    <w:rsid w:val="00972318"/>
    <w:rsid w:val="00972928"/>
    <w:rsid w:val="00972E2D"/>
    <w:rsid w:val="009744A2"/>
    <w:rsid w:val="009879DE"/>
    <w:rsid w:val="00992F68"/>
    <w:rsid w:val="00993606"/>
    <w:rsid w:val="009967E8"/>
    <w:rsid w:val="00996B57"/>
    <w:rsid w:val="009A0B9C"/>
    <w:rsid w:val="009A6B00"/>
    <w:rsid w:val="009A6B6B"/>
    <w:rsid w:val="009A78E9"/>
    <w:rsid w:val="009B3958"/>
    <w:rsid w:val="009B4A4E"/>
    <w:rsid w:val="009B56B0"/>
    <w:rsid w:val="009B58BE"/>
    <w:rsid w:val="009B6935"/>
    <w:rsid w:val="009B73ED"/>
    <w:rsid w:val="009C061E"/>
    <w:rsid w:val="009C2FCC"/>
    <w:rsid w:val="009C3314"/>
    <w:rsid w:val="009C6F0F"/>
    <w:rsid w:val="009D57BA"/>
    <w:rsid w:val="009D6FBC"/>
    <w:rsid w:val="009D76A1"/>
    <w:rsid w:val="009D7DCB"/>
    <w:rsid w:val="009E0E64"/>
    <w:rsid w:val="009E22D2"/>
    <w:rsid w:val="009E38C6"/>
    <w:rsid w:val="009E5BDF"/>
    <w:rsid w:val="009E684B"/>
    <w:rsid w:val="009E796E"/>
    <w:rsid w:val="009E79DE"/>
    <w:rsid w:val="009F26B6"/>
    <w:rsid w:val="009F329B"/>
    <w:rsid w:val="009F48FC"/>
    <w:rsid w:val="009F78C4"/>
    <w:rsid w:val="009F7EDE"/>
    <w:rsid w:val="009F7FB3"/>
    <w:rsid w:val="00A0046A"/>
    <w:rsid w:val="00A01B47"/>
    <w:rsid w:val="00A050EB"/>
    <w:rsid w:val="00A05464"/>
    <w:rsid w:val="00A0598F"/>
    <w:rsid w:val="00A077D5"/>
    <w:rsid w:val="00A07C83"/>
    <w:rsid w:val="00A131C6"/>
    <w:rsid w:val="00A157F5"/>
    <w:rsid w:val="00A16692"/>
    <w:rsid w:val="00A1716D"/>
    <w:rsid w:val="00A20904"/>
    <w:rsid w:val="00A20ADB"/>
    <w:rsid w:val="00A2220E"/>
    <w:rsid w:val="00A2336D"/>
    <w:rsid w:val="00A27985"/>
    <w:rsid w:val="00A30AEA"/>
    <w:rsid w:val="00A40AE3"/>
    <w:rsid w:val="00A4320F"/>
    <w:rsid w:val="00A4449F"/>
    <w:rsid w:val="00A44DA7"/>
    <w:rsid w:val="00A508C6"/>
    <w:rsid w:val="00A50910"/>
    <w:rsid w:val="00A53472"/>
    <w:rsid w:val="00A53B3D"/>
    <w:rsid w:val="00A541E5"/>
    <w:rsid w:val="00A5432A"/>
    <w:rsid w:val="00A604B3"/>
    <w:rsid w:val="00A65BDC"/>
    <w:rsid w:val="00A70DB7"/>
    <w:rsid w:val="00A71110"/>
    <w:rsid w:val="00A72214"/>
    <w:rsid w:val="00A775C2"/>
    <w:rsid w:val="00A80128"/>
    <w:rsid w:val="00A801FF"/>
    <w:rsid w:val="00A82D92"/>
    <w:rsid w:val="00A868C2"/>
    <w:rsid w:val="00A90039"/>
    <w:rsid w:val="00A907DA"/>
    <w:rsid w:val="00A9254F"/>
    <w:rsid w:val="00AA00AD"/>
    <w:rsid w:val="00AA11CE"/>
    <w:rsid w:val="00AA60D4"/>
    <w:rsid w:val="00AA6F0C"/>
    <w:rsid w:val="00AB0337"/>
    <w:rsid w:val="00AB3D5E"/>
    <w:rsid w:val="00AC14B8"/>
    <w:rsid w:val="00AC1B2F"/>
    <w:rsid w:val="00AC28B0"/>
    <w:rsid w:val="00AC2BF1"/>
    <w:rsid w:val="00AC6C5F"/>
    <w:rsid w:val="00AD03F7"/>
    <w:rsid w:val="00AD1188"/>
    <w:rsid w:val="00AD4220"/>
    <w:rsid w:val="00AD48CB"/>
    <w:rsid w:val="00AE06F1"/>
    <w:rsid w:val="00AE0CE9"/>
    <w:rsid w:val="00AE1D19"/>
    <w:rsid w:val="00AE2D77"/>
    <w:rsid w:val="00AE46C2"/>
    <w:rsid w:val="00AE681B"/>
    <w:rsid w:val="00AE7EE4"/>
    <w:rsid w:val="00AF187B"/>
    <w:rsid w:val="00AF20FD"/>
    <w:rsid w:val="00AF386C"/>
    <w:rsid w:val="00AF4349"/>
    <w:rsid w:val="00AF7922"/>
    <w:rsid w:val="00B024ED"/>
    <w:rsid w:val="00B0417B"/>
    <w:rsid w:val="00B113E7"/>
    <w:rsid w:val="00B11E57"/>
    <w:rsid w:val="00B13295"/>
    <w:rsid w:val="00B1663E"/>
    <w:rsid w:val="00B17A84"/>
    <w:rsid w:val="00B20DD0"/>
    <w:rsid w:val="00B2193B"/>
    <w:rsid w:val="00B23733"/>
    <w:rsid w:val="00B23753"/>
    <w:rsid w:val="00B23E55"/>
    <w:rsid w:val="00B251CB"/>
    <w:rsid w:val="00B326E0"/>
    <w:rsid w:val="00B3776B"/>
    <w:rsid w:val="00B415D6"/>
    <w:rsid w:val="00B43942"/>
    <w:rsid w:val="00B4664D"/>
    <w:rsid w:val="00B46E20"/>
    <w:rsid w:val="00B5048D"/>
    <w:rsid w:val="00B5291B"/>
    <w:rsid w:val="00B560EA"/>
    <w:rsid w:val="00B60550"/>
    <w:rsid w:val="00B605D8"/>
    <w:rsid w:val="00B60B04"/>
    <w:rsid w:val="00B618C9"/>
    <w:rsid w:val="00B61F14"/>
    <w:rsid w:val="00B77FF2"/>
    <w:rsid w:val="00B80460"/>
    <w:rsid w:val="00B80828"/>
    <w:rsid w:val="00B83153"/>
    <w:rsid w:val="00B836FA"/>
    <w:rsid w:val="00B8773B"/>
    <w:rsid w:val="00B9086D"/>
    <w:rsid w:val="00B93071"/>
    <w:rsid w:val="00B93ADC"/>
    <w:rsid w:val="00B93AFF"/>
    <w:rsid w:val="00B96EC1"/>
    <w:rsid w:val="00BA08D9"/>
    <w:rsid w:val="00BA2A83"/>
    <w:rsid w:val="00BA3211"/>
    <w:rsid w:val="00BA346B"/>
    <w:rsid w:val="00BA4D1B"/>
    <w:rsid w:val="00BA5E33"/>
    <w:rsid w:val="00BB272A"/>
    <w:rsid w:val="00BB4E75"/>
    <w:rsid w:val="00BB59F9"/>
    <w:rsid w:val="00BC0AEA"/>
    <w:rsid w:val="00BC2F65"/>
    <w:rsid w:val="00BC3851"/>
    <w:rsid w:val="00BC3E48"/>
    <w:rsid w:val="00BC42E3"/>
    <w:rsid w:val="00BC55CF"/>
    <w:rsid w:val="00BD5F71"/>
    <w:rsid w:val="00BD72DD"/>
    <w:rsid w:val="00BD74B7"/>
    <w:rsid w:val="00BD7FC5"/>
    <w:rsid w:val="00BE145A"/>
    <w:rsid w:val="00BE2800"/>
    <w:rsid w:val="00BE4790"/>
    <w:rsid w:val="00BF38A7"/>
    <w:rsid w:val="00C0376C"/>
    <w:rsid w:val="00C03B33"/>
    <w:rsid w:val="00C0401B"/>
    <w:rsid w:val="00C06ED5"/>
    <w:rsid w:val="00C07796"/>
    <w:rsid w:val="00C10ED2"/>
    <w:rsid w:val="00C11C47"/>
    <w:rsid w:val="00C158EC"/>
    <w:rsid w:val="00C160BD"/>
    <w:rsid w:val="00C1784C"/>
    <w:rsid w:val="00C21E4C"/>
    <w:rsid w:val="00C228FF"/>
    <w:rsid w:val="00C236A4"/>
    <w:rsid w:val="00C24EC1"/>
    <w:rsid w:val="00C26A06"/>
    <w:rsid w:val="00C3271E"/>
    <w:rsid w:val="00C3379B"/>
    <w:rsid w:val="00C42CF7"/>
    <w:rsid w:val="00C42EDF"/>
    <w:rsid w:val="00C4343E"/>
    <w:rsid w:val="00C437D0"/>
    <w:rsid w:val="00C43B1B"/>
    <w:rsid w:val="00C44DDF"/>
    <w:rsid w:val="00C45CD7"/>
    <w:rsid w:val="00C503C7"/>
    <w:rsid w:val="00C60795"/>
    <w:rsid w:val="00C611E3"/>
    <w:rsid w:val="00C63D01"/>
    <w:rsid w:val="00C63EE9"/>
    <w:rsid w:val="00C65A3A"/>
    <w:rsid w:val="00C736E8"/>
    <w:rsid w:val="00C76E1C"/>
    <w:rsid w:val="00C844D7"/>
    <w:rsid w:val="00C87E9B"/>
    <w:rsid w:val="00C916C2"/>
    <w:rsid w:val="00C92DAC"/>
    <w:rsid w:val="00C932D6"/>
    <w:rsid w:val="00C96058"/>
    <w:rsid w:val="00C96D7F"/>
    <w:rsid w:val="00C97588"/>
    <w:rsid w:val="00CA0F01"/>
    <w:rsid w:val="00CA4442"/>
    <w:rsid w:val="00CA4660"/>
    <w:rsid w:val="00CB0F91"/>
    <w:rsid w:val="00CB1FF2"/>
    <w:rsid w:val="00CB29DD"/>
    <w:rsid w:val="00CB6114"/>
    <w:rsid w:val="00CC2E9D"/>
    <w:rsid w:val="00CC404A"/>
    <w:rsid w:val="00CC7E49"/>
    <w:rsid w:val="00CD2B4A"/>
    <w:rsid w:val="00CD2BE4"/>
    <w:rsid w:val="00CD328D"/>
    <w:rsid w:val="00CD4355"/>
    <w:rsid w:val="00CD797C"/>
    <w:rsid w:val="00CE2EC2"/>
    <w:rsid w:val="00CE374E"/>
    <w:rsid w:val="00CE4513"/>
    <w:rsid w:val="00CE45BB"/>
    <w:rsid w:val="00CE4ED1"/>
    <w:rsid w:val="00CE6427"/>
    <w:rsid w:val="00CE7A0E"/>
    <w:rsid w:val="00CE7B2F"/>
    <w:rsid w:val="00CF0EC5"/>
    <w:rsid w:val="00CF1E38"/>
    <w:rsid w:val="00CF32C9"/>
    <w:rsid w:val="00CF35A1"/>
    <w:rsid w:val="00CF3789"/>
    <w:rsid w:val="00CF534B"/>
    <w:rsid w:val="00CF5E4B"/>
    <w:rsid w:val="00CF7C06"/>
    <w:rsid w:val="00D033E1"/>
    <w:rsid w:val="00D0410B"/>
    <w:rsid w:val="00D04283"/>
    <w:rsid w:val="00D05D31"/>
    <w:rsid w:val="00D066F4"/>
    <w:rsid w:val="00D15429"/>
    <w:rsid w:val="00D157E2"/>
    <w:rsid w:val="00D1580D"/>
    <w:rsid w:val="00D17114"/>
    <w:rsid w:val="00D2168E"/>
    <w:rsid w:val="00D2722A"/>
    <w:rsid w:val="00D30C4F"/>
    <w:rsid w:val="00D31F86"/>
    <w:rsid w:val="00D327FF"/>
    <w:rsid w:val="00D47B03"/>
    <w:rsid w:val="00D47D9D"/>
    <w:rsid w:val="00D50C38"/>
    <w:rsid w:val="00D605A9"/>
    <w:rsid w:val="00D60BAA"/>
    <w:rsid w:val="00D64583"/>
    <w:rsid w:val="00D656BA"/>
    <w:rsid w:val="00D65B96"/>
    <w:rsid w:val="00D71B4E"/>
    <w:rsid w:val="00D74847"/>
    <w:rsid w:val="00D832A6"/>
    <w:rsid w:val="00D84C79"/>
    <w:rsid w:val="00D857D6"/>
    <w:rsid w:val="00D90BD3"/>
    <w:rsid w:val="00D918BE"/>
    <w:rsid w:val="00D97B6B"/>
    <w:rsid w:val="00DA2B55"/>
    <w:rsid w:val="00DA4E78"/>
    <w:rsid w:val="00DA5330"/>
    <w:rsid w:val="00DA5340"/>
    <w:rsid w:val="00DA6A07"/>
    <w:rsid w:val="00DA70D0"/>
    <w:rsid w:val="00DB1310"/>
    <w:rsid w:val="00DB2BA7"/>
    <w:rsid w:val="00DC1DC6"/>
    <w:rsid w:val="00DC4002"/>
    <w:rsid w:val="00DC62A5"/>
    <w:rsid w:val="00DC75E0"/>
    <w:rsid w:val="00DC7A2A"/>
    <w:rsid w:val="00DD0A0D"/>
    <w:rsid w:val="00DD1914"/>
    <w:rsid w:val="00DD2F29"/>
    <w:rsid w:val="00DD3940"/>
    <w:rsid w:val="00DD3C9E"/>
    <w:rsid w:val="00DD3CD2"/>
    <w:rsid w:val="00DD5E43"/>
    <w:rsid w:val="00DE2449"/>
    <w:rsid w:val="00DE56E3"/>
    <w:rsid w:val="00DE5F1B"/>
    <w:rsid w:val="00DE7901"/>
    <w:rsid w:val="00DF0342"/>
    <w:rsid w:val="00DF2BCD"/>
    <w:rsid w:val="00DF4C6F"/>
    <w:rsid w:val="00DF54DE"/>
    <w:rsid w:val="00E0486A"/>
    <w:rsid w:val="00E11D39"/>
    <w:rsid w:val="00E1355C"/>
    <w:rsid w:val="00E144D1"/>
    <w:rsid w:val="00E149AD"/>
    <w:rsid w:val="00E15D64"/>
    <w:rsid w:val="00E171A1"/>
    <w:rsid w:val="00E206CC"/>
    <w:rsid w:val="00E22FC9"/>
    <w:rsid w:val="00E255E4"/>
    <w:rsid w:val="00E25D74"/>
    <w:rsid w:val="00E26123"/>
    <w:rsid w:val="00E32F83"/>
    <w:rsid w:val="00E3426B"/>
    <w:rsid w:val="00E348FB"/>
    <w:rsid w:val="00E362B3"/>
    <w:rsid w:val="00E378EA"/>
    <w:rsid w:val="00E41C41"/>
    <w:rsid w:val="00E45C30"/>
    <w:rsid w:val="00E553BC"/>
    <w:rsid w:val="00E55E59"/>
    <w:rsid w:val="00E6202F"/>
    <w:rsid w:val="00E63397"/>
    <w:rsid w:val="00E75858"/>
    <w:rsid w:val="00E75FA2"/>
    <w:rsid w:val="00E7601F"/>
    <w:rsid w:val="00E832DF"/>
    <w:rsid w:val="00E83D16"/>
    <w:rsid w:val="00E85B3F"/>
    <w:rsid w:val="00E90865"/>
    <w:rsid w:val="00E97C87"/>
    <w:rsid w:val="00EA3FE4"/>
    <w:rsid w:val="00EA4BC4"/>
    <w:rsid w:val="00EA57C2"/>
    <w:rsid w:val="00EB0093"/>
    <w:rsid w:val="00EB4081"/>
    <w:rsid w:val="00EB40F5"/>
    <w:rsid w:val="00EC1B4F"/>
    <w:rsid w:val="00EC1BFF"/>
    <w:rsid w:val="00EC3C74"/>
    <w:rsid w:val="00EC43A1"/>
    <w:rsid w:val="00EC5447"/>
    <w:rsid w:val="00EC6D6A"/>
    <w:rsid w:val="00EC72BC"/>
    <w:rsid w:val="00EC7337"/>
    <w:rsid w:val="00ED04E3"/>
    <w:rsid w:val="00ED0FDA"/>
    <w:rsid w:val="00ED3241"/>
    <w:rsid w:val="00ED3CF8"/>
    <w:rsid w:val="00ED5E93"/>
    <w:rsid w:val="00ED61F6"/>
    <w:rsid w:val="00ED6304"/>
    <w:rsid w:val="00EE37AE"/>
    <w:rsid w:val="00EE6946"/>
    <w:rsid w:val="00EF0DE2"/>
    <w:rsid w:val="00F00BDF"/>
    <w:rsid w:val="00F02859"/>
    <w:rsid w:val="00F04B2F"/>
    <w:rsid w:val="00F059D5"/>
    <w:rsid w:val="00F05FC7"/>
    <w:rsid w:val="00F07096"/>
    <w:rsid w:val="00F10BB3"/>
    <w:rsid w:val="00F17ACA"/>
    <w:rsid w:val="00F23FFF"/>
    <w:rsid w:val="00F3268B"/>
    <w:rsid w:val="00F347AA"/>
    <w:rsid w:val="00F34F52"/>
    <w:rsid w:val="00F35E9D"/>
    <w:rsid w:val="00F361A2"/>
    <w:rsid w:val="00F40380"/>
    <w:rsid w:val="00F41708"/>
    <w:rsid w:val="00F42740"/>
    <w:rsid w:val="00F4380C"/>
    <w:rsid w:val="00F43AA6"/>
    <w:rsid w:val="00F4655A"/>
    <w:rsid w:val="00F4775A"/>
    <w:rsid w:val="00F47E27"/>
    <w:rsid w:val="00F5341D"/>
    <w:rsid w:val="00F53981"/>
    <w:rsid w:val="00F548DE"/>
    <w:rsid w:val="00F5614B"/>
    <w:rsid w:val="00F628D3"/>
    <w:rsid w:val="00F629B6"/>
    <w:rsid w:val="00F6573A"/>
    <w:rsid w:val="00F67EA7"/>
    <w:rsid w:val="00F765B0"/>
    <w:rsid w:val="00F80687"/>
    <w:rsid w:val="00F83E67"/>
    <w:rsid w:val="00F8434E"/>
    <w:rsid w:val="00F84560"/>
    <w:rsid w:val="00F847A0"/>
    <w:rsid w:val="00F851A4"/>
    <w:rsid w:val="00F8766F"/>
    <w:rsid w:val="00F925BE"/>
    <w:rsid w:val="00F92CFA"/>
    <w:rsid w:val="00F93200"/>
    <w:rsid w:val="00F9725F"/>
    <w:rsid w:val="00FA482D"/>
    <w:rsid w:val="00FA7058"/>
    <w:rsid w:val="00FC2EC7"/>
    <w:rsid w:val="00FC6288"/>
    <w:rsid w:val="00FC6CCC"/>
    <w:rsid w:val="00FD245B"/>
    <w:rsid w:val="00FD294D"/>
    <w:rsid w:val="00FD3FCA"/>
    <w:rsid w:val="00FD5F4C"/>
    <w:rsid w:val="00FE153D"/>
    <w:rsid w:val="00FE2AB9"/>
    <w:rsid w:val="00FE2EEF"/>
    <w:rsid w:val="00FF2861"/>
    <w:rsid w:val="00FF5A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Cs w:val="20"/>
      <w:lang w:val="en-GB"/>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b/>
      <w:bCs/>
      <w:iCs/>
      <w:caps/>
      <w:szCs w:val="22"/>
      <w:lang w:eastAsia="zh-CN"/>
    </w:rPr>
  </w:style>
  <w:style w:type="paragraph" w:styleId="Heading3">
    <w:name w:val="heading 3"/>
    <w:basedOn w:val="Normal"/>
    <w:next w:val="Normal"/>
    <w:link w:val="Heading3Char"/>
    <w:semiHidden/>
    <w:unhideWhenUsed/>
    <w:qFormat/>
    <w:locked/>
    <w:rsid w:val="002C4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C94"/>
    <w:rPr>
      <w:rFonts w:ascii="Arial" w:hAnsi="Arial" w:cs="Arial"/>
      <w:b/>
      <w:bCs/>
      <w:iCs/>
      <w:caps/>
      <w:sz w:val="22"/>
      <w:szCs w:val="22"/>
      <w:lang w:val="en-GB" w:eastAsia="zh-CN"/>
    </w:rPr>
  </w:style>
  <w:style w:type="paragraph" w:styleId="BalloonText">
    <w:name w:val="Balloon Text"/>
    <w:basedOn w:val="Normal"/>
    <w:link w:val="BalloonTextChar"/>
    <w:uiPriority w:val="99"/>
    <w:semiHidden/>
    <w:rsid w:val="0084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5C94"/>
    <w:rPr>
      <w:rFonts w:ascii="Lucida Grande" w:hAnsi="Lucida Grande" w:cs="Lucida Grande"/>
      <w:sz w:val="18"/>
      <w:szCs w:val="18"/>
      <w:lang w:val="en-GB"/>
    </w:rPr>
  </w:style>
  <w:style w:type="paragraph" w:styleId="Header">
    <w:name w:val="header"/>
    <w:basedOn w:val="Normal"/>
    <w:link w:val="HeaderChar"/>
    <w:uiPriority w:val="99"/>
    <w:rsid w:val="00845C94"/>
    <w:pPr>
      <w:tabs>
        <w:tab w:val="center" w:pos="4153"/>
        <w:tab w:val="right" w:pos="8306"/>
      </w:tabs>
      <w:jc w:val="center"/>
    </w:pPr>
    <w:rPr>
      <w:sz w:val="20"/>
      <w:lang w:val="fr-FR"/>
    </w:rPr>
  </w:style>
  <w:style w:type="character" w:customStyle="1" w:styleId="HeaderChar">
    <w:name w:val="Header Char"/>
    <w:basedOn w:val="DefaultParagraphFont"/>
    <w:link w:val="Header"/>
    <w:uiPriority w:val="99"/>
    <w:locked/>
    <w:rsid w:val="00845C94"/>
    <w:rPr>
      <w:rFonts w:ascii="Arial" w:hAnsi="Arial" w:cs="Arial"/>
      <w:sz w:val="20"/>
      <w:szCs w:val="20"/>
      <w:lang w:val="fr-FR"/>
    </w:rPr>
  </w:style>
  <w:style w:type="paragraph" w:styleId="TOC1">
    <w:name w:val="toc 1"/>
    <w:basedOn w:val="Normal"/>
    <w:next w:val="Normal"/>
    <w:autoRedefine/>
    <w:uiPriority w:val="99"/>
    <w:semiHidden/>
    <w:rsid w:val="00845C94"/>
    <w:pPr>
      <w:ind w:right="360"/>
      <w:jc w:val="center"/>
    </w:pPr>
  </w:style>
  <w:style w:type="paragraph" w:customStyle="1" w:styleId="WMOBodyText">
    <w:name w:val="WMO_BodyText"/>
    <w:basedOn w:val="Normal"/>
    <w:link w:val="WMOBodyTextCharChar"/>
    <w:rsid w:val="00845C94"/>
    <w:pPr>
      <w:spacing w:before="240"/>
      <w:jc w:val="left"/>
    </w:pPr>
    <w:rPr>
      <w:szCs w:val="22"/>
    </w:rPr>
  </w:style>
  <w:style w:type="paragraph" w:customStyle="1" w:styleId="ECBodyText">
    <w:name w:val="EC_BodyText"/>
    <w:basedOn w:val="Normal"/>
    <w:link w:val="ECBodyTextChar"/>
    <w:rsid w:val="00845C94"/>
    <w:pPr>
      <w:tabs>
        <w:tab w:val="clear" w:pos="1134"/>
        <w:tab w:val="left" w:pos="1080"/>
      </w:tabs>
      <w:spacing w:before="240"/>
    </w:pPr>
    <w:rPr>
      <w:rFonts w:cs="Times New Roman"/>
    </w:rPr>
  </w:style>
  <w:style w:type="character" w:customStyle="1" w:styleId="WMOBodyTextCharChar">
    <w:name w:val="WMO_BodyText Char Char"/>
    <w:basedOn w:val="DefaultParagraphFont"/>
    <w:link w:val="WMOBodyText"/>
    <w:locked/>
    <w:rsid w:val="00845C94"/>
    <w:rPr>
      <w:rFonts w:ascii="Arial" w:hAnsi="Arial" w:cs="Arial"/>
      <w:sz w:val="22"/>
      <w:szCs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ngs" w:cs="Times New Roman"/>
      <w:sz w:val="20"/>
      <w:lang w:eastAsia="ja-JP"/>
    </w:rPr>
  </w:style>
  <w:style w:type="paragraph" w:styleId="CommentText">
    <w:name w:val="annotation text"/>
    <w:basedOn w:val="Normal"/>
    <w:link w:val="CommentTextChar"/>
    <w:uiPriority w:val="99"/>
    <w:semiHidden/>
    <w:rsid w:val="00615253"/>
    <w:rPr>
      <w:sz w:val="24"/>
      <w:szCs w:val="24"/>
    </w:rPr>
  </w:style>
  <w:style w:type="character" w:customStyle="1" w:styleId="CommentTextChar">
    <w:name w:val="Comment Text Char"/>
    <w:basedOn w:val="DefaultParagraphFont"/>
    <w:link w:val="CommentText"/>
    <w:uiPriority w:val="99"/>
    <w:semiHidden/>
    <w:locked/>
    <w:rsid w:val="00615253"/>
    <w:rPr>
      <w:rFonts w:ascii="Arial" w:hAnsi="Arial" w:cs="Arial"/>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ngs" w:cs="Times New Roman"/>
      <w:b/>
      <w:bCs/>
      <w:sz w:val="20"/>
      <w:szCs w:val="20"/>
      <w:lang w:eastAsia="ja-JP"/>
    </w:rPr>
  </w:style>
  <w:style w:type="character" w:customStyle="1" w:styleId="CommentSubjectChar">
    <w:name w:val="Comment Subject Char"/>
    <w:basedOn w:val="CommentTextChar"/>
    <w:link w:val="CommentSubject"/>
    <w:uiPriority w:val="99"/>
    <w:semiHidden/>
    <w:locked/>
    <w:rsid w:val="00615253"/>
    <w:rPr>
      <w:rFonts w:ascii="Arial" w:eastAsia="MS Minngs" w:hAnsi="Arial" w:cs="Times New Roman"/>
      <w:b/>
      <w:bCs/>
      <w:sz w:val="20"/>
      <w:szCs w:val="20"/>
      <w:lang w:val="en-GB" w:eastAsia="ja-JP"/>
    </w:rPr>
  </w:style>
  <w:style w:type="character" w:styleId="CommentReference">
    <w:name w:val="annotation reference"/>
    <w:basedOn w:val="DefaultParagraphFont"/>
    <w:uiPriority w:val="99"/>
    <w:semiHidden/>
    <w:rsid w:val="00615253"/>
    <w:rPr>
      <w:rFonts w:cs="Times New Roman"/>
      <w:sz w:val="18"/>
      <w:szCs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basedOn w:val="DefaultParagraphFont"/>
    <w:uiPriority w:val="99"/>
    <w:qFormat/>
    <w:rsid w:val="00C4343E"/>
    <w:rPr>
      <w:rFonts w:cs="Times New Roman"/>
      <w:i/>
      <w:iCs/>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basedOn w:val="DefaultParagraphFont"/>
    <w:uiPriority w:val="99"/>
    <w:locked/>
    <w:rsid w:val="00AA00AD"/>
    <w:rPr>
      <w:rFonts w:ascii="Arial" w:hAnsi="Arial" w:cs="Arial"/>
      <w:sz w:val="20"/>
      <w:szCs w:val="20"/>
      <w:lang w:val="en-GB"/>
    </w:rPr>
  </w:style>
  <w:style w:type="character" w:styleId="PageNumber">
    <w:name w:val="page number"/>
    <w:basedOn w:val="DefaultParagraphFont"/>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Cs w:val="20"/>
      <w:lang w:val="en-GB"/>
    </w:rPr>
  </w:style>
  <w:style w:type="paragraph" w:styleId="DocumentMap">
    <w:name w:val="Document Map"/>
    <w:basedOn w:val="Normal"/>
    <w:link w:val="DocumentMapChar"/>
    <w:uiPriority w:val="99"/>
    <w:semiHidden/>
    <w:rsid w:val="007C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C3599"/>
    <w:rPr>
      <w:rFonts w:ascii="Lucida Grande" w:hAnsi="Lucida Grande" w:cs="Lucida Grande"/>
      <w:sz w:val="24"/>
      <w:szCs w:val="24"/>
      <w:lang w:val="en-GB"/>
    </w:rPr>
  </w:style>
  <w:style w:type="character" w:styleId="Hyperlink">
    <w:name w:val="Hyperlink"/>
    <w:basedOn w:val="DefaultParagraphFont"/>
    <w:uiPriority w:val="99"/>
    <w:rsid w:val="004953B1"/>
    <w:rPr>
      <w:rFonts w:cs="Times New Roman"/>
      <w:color w:val="0000FF"/>
      <w:u w:val="single"/>
    </w:rPr>
  </w:style>
  <w:style w:type="character" w:styleId="FollowedHyperlink">
    <w:name w:val="FollowedHyperlink"/>
    <w:basedOn w:val="DefaultParagraphFont"/>
    <w:uiPriority w:val="99"/>
    <w:rsid w:val="00AE0CE9"/>
    <w:rPr>
      <w:rFonts w:cs="Times New Roman"/>
      <w:color w:val="606420"/>
      <w:u w:val="single"/>
    </w:rPr>
  </w:style>
  <w:style w:type="character" w:customStyle="1" w:styleId="apple-converted-space">
    <w:name w:val="apple-converted-space"/>
    <w:basedOn w:val="DefaultParagraphFont"/>
    <w:rsid w:val="006432F6"/>
  </w:style>
  <w:style w:type="character" w:customStyle="1" w:styleId="Heading3Char">
    <w:name w:val="Heading 3 Char"/>
    <w:basedOn w:val="DefaultParagraphFont"/>
    <w:link w:val="Heading3"/>
    <w:semiHidden/>
    <w:rsid w:val="002C44EF"/>
    <w:rPr>
      <w:rFonts w:asciiTheme="majorHAnsi" w:eastAsiaTheme="majorEastAsia" w:hAnsiTheme="majorHAnsi" w:cstheme="majorBidi"/>
      <w:b/>
      <w:bCs/>
      <w:color w:val="4F81BD" w:themeColor="accent1"/>
      <w:szCs w:val="20"/>
      <w:lang w:val="en-GB"/>
    </w:rPr>
  </w:style>
  <w:style w:type="paragraph" w:customStyle="1" w:styleId="Heading">
    <w:name w:val="Heading"/>
    <w:next w:val="ECBodyText"/>
    <w:rsid w:val="002C44EF"/>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 w:type="paragraph" w:styleId="FootnoteText">
    <w:name w:val="footnote text"/>
    <w:link w:val="FootnoteTextChar"/>
    <w:rsid w:val="002C44EF"/>
    <w:pPr>
      <w:pBdr>
        <w:top w:val="nil"/>
        <w:left w:val="nil"/>
        <w:bottom w:val="nil"/>
        <w:right w:val="nil"/>
        <w:between w:val="nil"/>
        <w:bar w:val="nil"/>
      </w:pBdr>
    </w:pPr>
    <w:rPr>
      <w:rFonts w:ascii="Arial" w:eastAsia="Arial" w:hAnsi="Arial" w:cs="Arial"/>
      <w:color w:val="000000"/>
      <w:sz w:val="20"/>
      <w:szCs w:val="20"/>
      <w:u w:color="000000"/>
      <w:bdr w:val="nil"/>
      <w:lang w:eastAsia="zh-TW"/>
    </w:rPr>
  </w:style>
  <w:style w:type="character" w:customStyle="1" w:styleId="FootnoteTextChar">
    <w:name w:val="Footnote Text Char"/>
    <w:basedOn w:val="DefaultParagraphFont"/>
    <w:link w:val="FootnoteText"/>
    <w:rsid w:val="002C44EF"/>
    <w:rPr>
      <w:rFonts w:ascii="Arial" w:eastAsia="Arial" w:hAnsi="Arial" w:cs="Arial"/>
      <w:color w:val="000000"/>
      <w:sz w:val="20"/>
      <w:szCs w:val="20"/>
      <w:u w:color="000000"/>
      <w:bdr w:val="nil"/>
      <w:lang w:eastAsia="zh-TW"/>
    </w:rPr>
  </w:style>
  <w:style w:type="character" w:styleId="FootnoteReference">
    <w:name w:val="footnote reference"/>
    <w:basedOn w:val="DefaultParagraphFont"/>
    <w:semiHidden/>
    <w:rsid w:val="002C44EF"/>
    <w:rPr>
      <w:vertAlign w:val="superscript"/>
    </w:rPr>
  </w:style>
  <w:style w:type="paragraph" w:customStyle="1" w:styleId="ECSub1">
    <w:name w:val="EC_Sub1"/>
    <w:next w:val="ECBodyText"/>
    <w:rsid w:val="00A801FF"/>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u w:color="000000"/>
      <w:bdr w:val="nil"/>
      <w:lang w:eastAsia="zh-TW"/>
    </w:rPr>
  </w:style>
  <w:style w:type="numbering" w:customStyle="1" w:styleId="List12">
    <w:name w:val="List 12"/>
    <w:basedOn w:val="NoList"/>
    <w:rsid w:val="00A801FF"/>
    <w:pPr>
      <w:numPr>
        <w:numId w:val="6"/>
      </w:numPr>
    </w:pPr>
  </w:style>
  <w:style w:type="character" w:customStyle="1" w:styleId="Hyperlink0">
    <w:name w:val="Hyperlink.0"/>
    <w:basedOn w:val="DefaultParagraphFont"/>
    <w:rsid w:val="00A801FF"/>
    <w:rPr>
      <w:color w:val="000000"/>
      <w:u w:val="non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Cs w:val="20"/>
      <w:lang w:val="en-GB"/>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b/>
      <w:bCs/>
      <w:iCs/>
      <w:caps/>
      <w:szCs w:val="22"/>
      <w:lang w:eastAsia="zh-CN"/>
    </w:rPr>
  </w:style>
  <w:style w:type="paragraph" w:styleId="Heading3">
    <w:name w:val="heading 3"/>
    <w:basedOn w:val="Normal"/>
    <w:next w:val="Normal"/>
    <w:link w:val="Heading3Char"/>
    <w:semiHidden/>
    <w:unhideWhenUsed/>
    <w:qFormat/>
    <w:locked/>
    <w:rsid w:val="002C4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C94"/>
    <w:rPr>
      <w:rFonts w:ascii="Arial" w:hAnsi="Arial" w:cs="Arial"/>
      <w:b/>
      <w:bCs/>
      <w:iCs/>
      <w:caps/>
      <w:sz w:val="22"/>
      <w:szCs w:val="22"/>
      <w:lang w:val="en-GB" w:eastAsia="zh-CN"/>
    </w:rPr>
  </w:style>
  <w:style w:type="paragraph" w:styleId="BalloonText">
    <w:name w:val="Balloon Text"/>
    <w:basedOn w:val="Normal"/>
    <w:link w:val="BalloonTextChar"/>
    <w:uiPriority w:val="99"/>
    <w:semiHidden/>
    <w:rsid w:val="0084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5C94"/>
    <w:rPr>
      <w:rFonts w:ascii="Lucida Grande" w:hAnsi="Lucida Grande" w:cs="Lucida Grande"/>
      <w:sz w:val="18"/>
      <w:szCs w:val="18"/>
      <w:lang w:val="en-GB"/>
    </w:rPr>
  </w:style>
  <w:style w:type="paragraph" w:styleId="Header">
    <w:name w:val="header"/>
    <w:basedOn w:val="Normal"/>
    <w:link w:val="HeaderChar"/>
    <w:uiPriority w:val="99"/>
    <w:rsid w:val="00845C94"/>
    <w:pPr>
      <w:tabs>
        <w:tab w:val="center" w:pos="4153"/>
        <w:tab w:val="right" w:pos="8306"/>
      </w:tabs>
      <w:jc w:val="center"/>
    </w:pPr>
    <w:rPr>
      <w:sz w:val="20"/>
      <w:lang w:val="fr-FR"/>
    </w:rPr>
  </w:style>
  <w:style w:type="character" w:customStyle="1" w:styleId="HeaderChar">
    <w:name w:val="Header Char"/>
    <w:basedOn w:val="DefaultParagraphFont"/>
    <w:link w:val="Header"/>
    <w:uiPriority w:val="99"/>
    <w:locked/>
    <w:rsid w:val="00845C94"/>
    <w:rPr>
      <w:rFonts w:ascii="Arial" w:hAnsi="Arial" w:cs="Arial"/>
      <w:sz w:val="20"/>
      <w:szCs w:val="20"/>
      <w:lang w:val="fr-FR"/>
    </w:rPr>
  </w:style>
  <w:style w:type="paragraph" w:styleId="TOC1">
    <w:name w:val="toc 1"/>
    <w:basedOn w:val="Normal"/>
    <w:next w:val="Normal"/>
    <w:autoRedefine/>
    <w:uiPriority w:val="99"/>
    <w:semiHidden/>
    <w:rsid w:val="00845C94"/>
    <w:pPr>
      <w:ind w:right="360"/>
      <w:jc w:val="center"/>
    </w:pPr>
  </w:style>
  <w:style w:type="paragraph" w:customStyle="1" w:styleId="WMOBodyText">
    <w:name w:val="WMO_BodyText"/>
    <w:basedOn w:val="Normal"/>
    <w:link w:val="WMOBodyTextCharChar"/>
    <w:rsid w:val="00845C94"/>
    <w:pPr>
      <w:spacing w:before="240"/>
      <w:jc w:val="left"/>
    </w:pPr>
    <w:rPr>
      <w:szCs w:val="22"/>
    </w:rPr>
  </w:style>
  <w:style w:type="paragraph" w:customStyle="1" w:styleId="ECBodyText">
    <w:name w:val="EC_BodyText"/>
    <w:basedOn w:val="Normal"/>
    <w:link w:val="ECBodyTextChar"/>
    <w:rsid w:val="00845C94"/>
    <w:pPr>
      <w:tabs>
        <w:tab w:val="clear" w:pos="1134"/>
        <w:tab w:val="left" w:pos="1080"/>
      </w:tabs>
      <w:spacing w:before="240"/>
    </w:pPr>
    <w:rPr>
      <w:rFonts w:cs="Times New Roman"/>
    </w:rPr>
  </w:style>
  <w:style w:type="character" w:customStyle="1" w:styleId="WMOBodyTextCharChar">
    <w:name w:val="WMO_BodyText Char Char"/>
    <w:basedOn w:val="DefaultParagraphFont"/>
    <w:link w:val="WMOBodyText"/>
    <w:locked/>
    <w:rsid w:val="00845C94"/>
    <w:rPr>
      <w:rFonts w:ascii="Arial" w:hAnsi="Arial" w:cs="Arial"/>
      <w:sz w:val="22"/>
      <w:szCs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ngs" w:cs="Times New Roman"/>
      <w:sz w:val="20"/>
      <w:lang w:eastAsia="ja-JP"/>
    </w:rPr>
  </w:style>
  <w:style w:type="paragraph" w:styleId="CommentText">
    <w:name w:val="annotation text"/>
    <w:basedOn w:val="Normal"/>
    <w:link w:val="CommentTextChar"/>
    <w:uiPriority w:val="99"/>
    <w:semiHidden/>
    <w:rsid w:val="00615253"/>
    <w:rPr>
      <w:sz w:val="24"/>
      <w:szCs w:val="24"/>
    </w:rPr>
  </w:style>
  <w:style w:type="character" w:customStyle="1" w:styleId="CommentTextChar">
    <w:name w:val="Comment Text Char"/>
    <w:basedOn w:val="DefaultParagraphFont"/>
    <w:link w:val="CommentText"/>
    <w:uiPriority w:val="99"/>
    <w:semiHidden/>
    <w:locked/>
    <w:rsid w:val="00615253"/>
    <w:rPr>
      <w:rFonts w:ascii="Arial" w:hAnsi="Arial" w:cs="Arial"/>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ngs" w:cs="Times New Roman"/>
      <w:b/>
      <w:bCs/>
      <w:sz w:val="20"/>
      <w:szCs w:val="20"/>
      <w:lang w:eastAsia="ja-JP"/>
    </w:rPr>
  </w:style>
  <w:style w:type="character" w:customStyle="1" w:styleId="CommentSubjectChar">
    <w:name w:val="Comment Subject Char"/>
    <w:basedOn w:val="CommentTextChar"/>
    <w:link w:val="CommentSubject"/>
    <w:uiPriority w:val="99"/>
    <w:semiHidden/>
    <w:locked/>
    <w:rsid w:val="00615253"/>
    <w:rPr>
      <w:rFonts w:ascii="Arial" w:eastAsia="MS Minngs" w:hAnsi="Arial" w:cs="Times New Roman"/>
      <w:b/>
      <w:bCs/>
      <w:sz w:val="20"/>
      <w:szCs w:val="20"/>
      <w:lang w:val="en-GB" w:eastAsia="ja-JP"/>
    </w:rPr>
  </w:style>
  <w:style w:type="character" w:styleId="CommentReference">
    <w:name w:val="annotation reference"/>
    <w:basedOn w:val="DefaultParagraphFont"/>
    <w:uiPriority w:val="99"/>
    <w:semiHidden/>
    <w:rsid w:val="00615253"/>
    <w:rPr>
      <w:rFonts w:cs="Times New Roman"/>
      <w:sz w:val="18"/>
      <w:szCs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basedOn w:val="DefaultParagraphFont"/>
    <w:uiPriority w:val="99"/>
    <w:qFormat/>
    <w:rsid w:val="00C4343E"/>
    <w:rPr>
      <w:rFonts w:cs="Times New Roman"/>
      <w:i/>
      <w:iCs/>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basedOn w:val="DefaultParagraphFont"/>
    <w:uiPriority w:val="99"/>
    <w:locked/>
    <w:rsid w:val="00AA00AD"/>
    <w:rPr>
      <w:rFonts w:ascii="Arial" w:hAnsi="Arial" w:cs="Arial"/>
      <w:sz w:val="20"/>
      <w:szCs w:val="20"/>
      <w:lang w:val="en-GB"/>
    </w:rPr>
  </w:style>
  <w:style w:type="character" w:styleId="PageNumber">
    <w:name w:val="page number"/>
    <w:basedOn w:val="DefaultParagraphFont"/>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Cs w:val="20"/>
      <w:lang w:val="en-GB"/>
    </w:rPr>
  </w:style>
  <w:style w:type="paragraph" w:styleId="DocumentMap">
    <w:name w:val="Document Map"/>
    <w:basedOn w:val="Normal"/>
    <w:link w:val="DocumentMapChar"/>
    <w:uiPriority w:val="99"/>
    <w:semiHidden/>
    <w:rsid w:val="007C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C3599"/>
    <w:rPr>
      <w:rFonts w:ascii="Lucida Grande" w:hAnsi="Lucida Grande" w:cs="Lucida Grande"/>
      <w:sz w:val="24"/>
      <w:szCs w:val="24"/>
      <w:lang w:val="en-GB"/>
    </w:rPr>
  </w:style>
  <w:style w:type="character" w:styleId="Hyperlink">
    <w:name w:val="Hyperlink"/>
    <w:basedOn w:val="DefaultParagraphFont"/>
    <w:uiPriority w:val="99"/>
    <w:rsid w:val="004953B1"/>
    <w:rPr>
      <w:rFonts w:cs="Times New Roman"/>
      <w:color w:val="0000FF"/>
      <w:u w:val="single"/>
    </w:rPr>
  </w:style>
  <w:style w:type="character" w:styleId="FollowedHyperlink">
    <w:name w:val="FollowedHyperlink"/>
    <w:basedOn w:val="DefaultParagraphFont"/>
    <w:uiPriority w:val="99"/>
    <w:rsid w:val="00AE0CE9"/>
    <w:rPr>
      <w:rFonts w:cs="Times New Roman"/>
      <w:color w:val="606420"/>
      <w:u w:val="single"/>
    </w:rPr>
  </w:style>
  <w:style w:type="character" w:customStyle="1" w:styleId="apple-converted-space">
    <w:name w:val="apple-converted-space"/>
    <w:basedOn w:val="DefaultParagraphFont"/>
    <w:rsid w:val="006432F6"/>
  </w:style>
  <w:style w:type="character" w:customStyle="1" w:styleId="Heading3Char">
    <w:name w:val="Heading 3 Char"/>
    <w:basedOn w:val="DefaultParagraphFont"/>
    <w:link w:val="Heading3"/>
    <w:semiHidden/>
    <w:rsid w:val="002C44EF"/>
    <w:rPr>
      <w:rFonts w:asciiTheme="majorHAnsi" w:eastAsiaTheme="majorEastAsia" w:hAnsiTheme="majorHAnsi" w:cstheme="majorBidi"/>
      <w:b/>
      <w:bCs/>
      <w:color w:val="4F81BD" w:themeColor="accent1"/>
      <w:szCs w:val="20"/>
      <w:lang w:val="en-GB"/>
    </w:rPr>
  </w:style>
  <w:style w:type="paragraph" w:customStyle="1" w:styleId="Heading">
    <w:name w:val="Heading"/>
    <w:next w:val="ECBodyText"/>
    <w:rsid w:val="002C44EF"/>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 w:type="paragraph" w:styleId="FootnoteText">
    <w:name w:val="footnote text"/>
    <w:link w:val="FootnoteTextChar"/>
    <w:rsid w:val="002C44EF"/>
    <w:pPr>
      <w:pBdr>
        <w:top w:val="nil"/>
        <w:left w:val="nil"/>
        <w:bottom w:val="nil"/>
        <w:right w:val="nil"/>
        <w:between w:val="nil"/>
        <w:bar w:val="nil"/>
      </w:pBdr>
    </w:pPr>
    <w:rPr>
      <w:rFonts w:ascii="Arial" w:eastAsia="Arial" w:hAnsi="Arial" w:cs="Arial"/>
      <w:color w:val="000000"/>
      <w:sz w:val="20"/>
      <w:szCs w:val="20"/>
      <w:u w:color="000000"/>
      <w:bdr w:val="nil"/>
      <w:lang w:eastAsia="zh-TW"/>
    </w:rPr>
  </w:style>
  <w:style w:type="character" w:customStyle="1" w:styleId="FootnoteTextChar">
    <w:name w:val="Footnote Text Char"/>
    <w:basedOn w:val="DefaultParagraphFont"/>
    <w:link w:val="FootnoteText"/>
    <w:rsid w:val="002C44EF"/>
    <w:rPr>
      <w:rFonts w:ascii="Arial" w:eastAsia="Arial" w:hAnsi="Arial" w:cs="Arial"/>
      <w:color w:val="000000"/>
      <w:sz w:val="20"/>
      <w:szCs w:val="20"/>
      <w:u w:color="000000"/>
      <w:bdr w:val="nil"/>
      <w:lang w:eastAsia="zh-TW"/>
    </w:rPr>
  </w:style>
  <w:style w:type="character" w:styleId="FootnoteReference">
    <w:name w:val="footnote reference"/>
    <w:basedOn w:val="DefaultParagraphFont"/>
    <w:semiHidden/>
    <w:rsid w:val="002C44EF"/>
    <w:rPr>
      <w:vertAlign w:val="superscript"/>
    </w:rPr>
  </w:style>
  <w:style w:type="paragraph" w:customStyle="1" w:styleId="ECSub1">
    <w:name w:val="EC_Sub1"/>
    <w:next w:val="ECBodyText"/>
    <w:rsid w:val="00A801FF"/>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u w:color="000000"/>
      <w:bdr w:val="nil"/>
      <w:lang w:eastAsia="zh-TW"/>
    </w:rPr>
  </w:style>
  <w:style w:type="numbering" w:customStyle="1" w:styleId="List12">
    <w:name w:val="List 12"/>
    <w:basedOn w:val="NoList"/>
    <w:rsid w:val="00A801FF"/>
    <w:pPr>
      <w:numPr>
        <w:numId w:val="6"/>
      </w:numPr>
    </w:pPr>
  </w:style>
  <w:style w:type="character" w:customStyle="1" w:styleId="Hyperlink0">
    <w:name w:val="Hyperlink.0"/>
    <w:basedOn w:val="DefaultParagraphFont"/>
    <w:rsid w:val="00A801FF"/>
    <w:rPr>
      <w:color w:val="000000"/>
      <w:u w:val="non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949">
      <w:bodyDiv w:val="1"/>
      <w:marLeft w:val="0"/>
      <w:marRight w:val="0"/>
      <w:marTop w:val="0"/>
      <w:marBottom w:val="0"/>
      <w:divBdr>
        <w:top w:val="none" w:sz="0" w:space="0" w:color="auto"/>
        <w:left w:val="none" w:sz="0" w:space="0" w:color="auto"/>
        <w:bottom w:val="none" w:sz="0" w:space="0" w:color="auto"/>
        <w:right w:val="none" w:sz="0" w:space="0" w:color="auto"/>
      </w:divBdr>
    </w:div>
    <w:div w:id="719594911">
      <w:marLeft w:val="0"/>
      <w:marRight w:val="0"/>
      <w:marTop w:val="0"/>
      <w:marBottom w:val="0"/>
      <w:divBdr>
        <w:top w:val="none" w:sz="0" w:space="0" w:color="auto"/>
        <w:left w:val="none" w:sz="0" w:space="0" w:color="auto"/>
        <w:bottom w:val="none" w:sz="0" w:space="0" w:color="auto"/>
        <w:right w:val="none" w:sz="0" w:space="0" w:color="auto"/>
      </w:divBdr>
    </w:div>
    <w:div w:id="719594912">
      <w:marLeft w:val="0"/>
      <w:marRight w:val="0"/>
      <w:marTop w:val="0"/>
      <w:marBottom w:val="0"/>
      <w:divBdr>
        <w:top w:val="none" w:sz="0" w:space="0" w:color="auto"/>
        <w:left w:val="none" w:sz="0" w:space="0" w:color="auto"/>
        <w:bottom w:val="none" w:sz="0" w:space="0" w:color="auto"/>
        <w:right w:val="none" w:sz="0" w:space="0" w:color="auto"/>
      </w:divBdr>
    </w:div>
    <w:div w:id="719594917">
      <w:marLeft w:val="0"/>
      <w:marRight w:val="0"/>
      <w:marTop w:val="0"/>
      <w:marBottom w:val="0"/>
      <w:divBdr>
        <w:top w:val="none" w:sz="0" w:space="0" w:color="auto"/>
        <w:left w:val="none" w:sz="0" w:space="0" w:color="auto"/>
        <w:bottom w:val="none" w:sz="0" w:space="0" w:color="auto"/>
        <w:right w:val="none" w:sz="0" w:space="0" w:color="auto"/>
      </w:divBdr>
      <w:divsChild>
        <w:div w:id="719594913">
          <w:marLeft w:val="0"/>
          <w:marRight w:val="0"/>
          <w:marTop w:val="0"/>
          <w:marBottom w:val="0"/>
          <w:divBdr>
            <w:top w:val="none" w:sz="0" w:space="0" w:color="auto"/>
            <w:left w:val="none" w:sz="0" w:space="0" w:color="auto"/>
            <w:bottom w:val="none" w:sz="0" w:space="0" w:color="auto"/>
            <w:right w:val="none" w:sz="0" w:space="0" w:color="auto"/>
          </w:divBdr>
        </w:div>
        <w:div w:id="719594914">
          <w:marLeft w:val="0"/>
          <w:marRight w:val="0"/>
          <w:marTop w:val="0"/>
          <w:marBottom w:val="0"/>
          <w:divBdr>
            <w:top w:val="none" w:sz="0" w:space="0" w:color="auto"/>
            <w:left w:val="none" w:sz="0" w:space="0" w:color="auto"/>
            <w:bottom w:val="none" w:sz="0" w:space="0" w:color="auto"/>
            <w:right w:val="none" w:sz="0" w:space="0" w:color="auto"/>
          </w:divBdr>
        </w:div>
        <w:div w:id="719594915">
          <w:marLeft w:val="0"/>
          <w:marRight w:val="0"/>
          <w:marTop w:val="0"/>
          <w:marBottom w:val="0"/>
          <w:divBdr>
            <w:top w:val="none" w:sz="0" w:space="0" w:color="auto"/>
            <w:left w:val="none" w:sz="0" w:space="0" w:color="auto"/>
            <w:bottom w:val="none" w:sz="0" w:space="0" w:color="auto"/>
            <w:right w:val="none" w:sz="0" w:space="0" w:color="auto"/>
          </w:divBdr>
        </w:div>
      </w:divsChild>
    </w:div>
    <w:div w:id="719594918">
      <w:marLeft w:val="0"/>
      <w:marRight w:val="0"/>
      <w:marTop w:val="0"/>
      <w:marBottom w:val="0"/>
      <w:divBdr>
        <w:top w:val="none" w:sz="0" w:space="0" w:color="auto"/>
        <w:left w:val="none" w:sz="0" w:space="0" w:color="auto"/>
        <w:bottom w:val="none" w:sz="0" w:space="0" w:color="auto"/>
        <w:right w:val="none" w:sz="0" w:space="0" w:color="auto"/>
      </w:divBdr>
      <w:divsChild>
        <w:div w:id="719594916">
          <w:marLeft w:val="0"/>
          <w:marRight w:val="0"/>
          <w:marTop w:val="0"/>
          <w:marBottom w:val="0"/>
          <w:divBdr>
            <w:top w:val="none" w:sz="0" w:space="0" w:color="auto"/>
            <w:left w:val="none" w:sz="0" w:space="0" w:color="auto"/>
            <w:bottom w:val="none" w:sz="0" w:space="0" w:color="auto"/>
            <w:right w:val="none" w:sz="0" w:space="0" w:color="auto"/>
          </w:divBdr>
        </w:div>
        <w:div w:id="719594919">
          <w:marLeft w:val="0"/>
          <w:marRight w:val="0"/>
          <w:marTop w:val="0"/>
          <w:marBottom w:val="0"/>
          <w:divBdr>
            <w:top w:val="none" w:sz="0" w:space="0" w:color="auto"/>
            <w:left w:val="none" w:sz="0" w:space="0" w:color="auto"/>
            <w:bottom w:val="none" w:sz="0" w:space="0" w:color="auto"/>
            <w:right w:val="none" w:sz="0" w:space="0" w:color="auto"/>
          </w:divBdr>
        </w:div>
        <w:div w:id="719594920">
          <w:marLeft w:val="0"/>
          <w:marRight w:val="0"/>
          <w:marTop w:val="0"/>
          <w:marBottom w:val="0"/>
          <w:divBdr>
            <w:top w:val="none" w:sz="0" w:space="0" w:color="auto"/>
            <w:left w:val="none" w:sz="0" w:space="0" w:color="auto"/>
            <w:bottom w:val="none" w:sz="0" w:space="0" w:color="auto"/>
            <w:right w:val="none" w:sz="0" w:space="0" w:color="auto"/>
          </w:divBdr>
        </w:div>
      </w:divsChild>
    </w:div>
    <w:div w:id="1612785765">
      <w:bodyDiv w:val="1"/>
      <w:marLeft w:val="0"/>
      <w:marRight w:val="0"/>
      <w:marTop w:val="0"/>
      <w:marBottom w:val="0"/>
      <w:divBdr>
        <w:top w:val="none" w:sz="0" w:space="0" w:color="auto"/>
        <w:left w:val="none" w:sz="0" w:space="0" w:color="auto"/>
        <w:bottom w:val="none" w:sz="0" w:space="0" w:color="auto"/>
        <w:right w:val="none" w:sz="0" w:space="0" w:color="auto"/>
      </w:divBdr>
    </w:div>
    <w:div w:id="1842352483">
      <w:bodyDiv w:val="1"/>
      <w:marLeft w:val="0"/>
      <w:marRight w:val="0"/>
      <w:marTop w:val="0"/>
      <w:marBottom w:val="0"/>
      <w:divBdr>
        <w:top w:val="none" w:sz="0" w:space="0" w:color="auto"/>
        <w:left w:val="none" w:sz="0" w:space="0" w:color="auto"/>
        <w:bottom w:val="none" w:sz="0" w:space="0" w:color="auto"/>
        <w:right w:val="none" w:sz="0" w:space="0" w:color="auto"/>
      </w:divBdr>
      <w:divsChild>
        <w:div w:id="644503346">
          <w:marLeft w:val="0"/>
          <w:marRight w:val="0"/>
          <w:marTop w:val="0"/>
          <w:marBottom w:val="0"/>
          <w:divBdr>
            <w:top w:val="none" w:sz="0" w:space="0" w:color="auto"/>
            <w:left w:val="none" w:sz="0" w:space="0" w:color="auto"/>
            <w:bottom w:val="none" w:sz="0" w:space="0" w:color="auto"/>
            <w:right w:val="none" w:sz="0" w:space="0" w:color="auto"/>
          </w:divBdr>
        </w:div>
        <w:div w:id="1047099051">
          <w:marLeft w:val="0"/>
          <w:marRight w:val="0"/>
          <w:marTop w:val="0"/>
          <w:marBottom w:val="0"/>
          <w:divBdr>
            <w:top w:val="none" w:sz="0" w:space="0" w:color="auto"/>
            <w:left w:val="none" w:sz="0" w:space="0" w:color="auto"/>
            <w:bottom w:val="none" w:sz="0" w:space="0" w:color="auto"/>
            <w:right w:val="none" w:sz="0" w:space="0" w:color="auto"/>
          </w:divBdr>
        </w:div>
        <w:div w:id="740249910">
          <w:marLeft w:val="0"/>
          <w:marRight w:val="0"/>
          <w:marTop w:val="0"/>
          <w:marBottom w:val="0"/>
          <w:divBdr>
            <w:top w:val="none" w:sz="0" w:space="0" w:color="auto"/>
            <w:left w:val="none" w:sz="0" w:space="0" w:color="auto"/>
            <w:bottom w:val="none" w:sz="0" w:space="0" w:color="auto"/>
            <w:right w:val="none" w:sz="0" w:space="0" w:color="auto"/>
          </w:divBdr>
        </w:div>
        <w:div w:id="84976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obalcryospherewatch.org/reference/docum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F2B1-1D0B-4948-A4C7-F12D352B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1A6F33EE.dotm</Template>
  <TotalTime>2</TotalTime>
  <Pages>23</Pages>
  <Words>6302</Words>
  <Characters>35927</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WMO TR - Vol. I, Part I - WIGOS</vt:lpstr>
      <vt:lpstr>WMO TR - Vol. I, Part I - WIGOS</vt:lpstr>
    </vt:vector>
  </TitlesOfParts>
  <Manager>WIGOS-PO</Manager>
  <Company>WMO</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TR - Vol. I, Part I - WIGOS</dc:title>
  <dc:subject>WMO TR (WMO-No.49)</dc:subject>
  <dc:creator>IZahumensky;TGoos;RStringer;LFNunes</dc:creator>
  <cp:lastModifiedBy>IZahumensky</cp:lastModifiedBy>
  <cp:revision>3</cp:revision>
  <cp:lastPrinted>2015-02-04T08:02:00Z</cp:lastPrinted>
  <dcterms:created xsi:type="dcterms:W3CDTF">2015-02-09T09:32:00Z</dcterms:created>
  <dcterms:modified xsi:type="dcterms:W3CDTF">2015-02-09T09:35:00Z</dcterms:modified>
</cp:coreProperties>
</file>