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Look w:val="0000" w:firstRow="0" w:lastRow="0" w:firstColumn="0" w:lastColumn="0" w:noHBand="0" w:noVBand="0"/>
      </w:tblPr>
      <w:tblGrid>
        <w:gridCol w:w="6238"/>
        <w:gridCol w:w="4252"/>
      </w:tblGrid>
      <w:tr w:rsidR="00700E44" w:rsidRPr="00700E44" w:rsidTr="00E5000D">
        <w:tblPrEx>
          <w:tblCellMar>
            <w:top w:w="0" w:type="dxa"/>
            <w:bottom w:w="0" w:type="dxa"/>
          </w:tblCellMar>
        </w:tblPrEx>
        <w:trPr>
          <w:jc w:val="center"/>
        </w:trPr>
        <w:tc>
          <w:tcPr>
            <w:tcW w:w="6238" w:type="dxa"/>
          </w:tcPr>
          <w:p w:rsidR="00700E44" w:rsidRPr="00700E44" w:rsidRDefault="00700E44" w:rsidP="00700E44">
            <w:pPr>
              <w:spacing w:line="240" w:lineRule="auto"/>
              <w:jc w:val="center"/>
              <w:rPr>
                <w:rFonts w:eastAsia="Times New Roman" w:cs="Times New Roman"/>
                <w:b/>
                <w:color w:val="auto"/>
                <w:sz w:val="20"/>
                <w:szCs w:val="20"/>
                <w:lang w:eastAsia="en-US"/>
              </w:rPr>
            </w:pPr>
            <w:r w:rsidRPr="00700E44">
              <w:rPr>
                <w:rFonts w:eastAsia="Times New Roman" w:cs="Times New Roman"/>
                <w:b/>
                <w:color w:val="auto"/>
                <w:sz w:val="20"/>
                <w:szCs w:val="20"/>
                <w:lang w:eastAsia="en-US"/>
              </w:rPr>
              <w:t>WORLD METEOROLOGICAL ORGANIZATION</w:t>
            </w:r>
          </w:p>
          <w:p w:rsidR="00700E44" w:rsidRPr="00700E44" w:rsidRDefault="00700E44" w:rsidP="00700E44">
            <w:pPr>
              <w:spacing w:line="240" w:lineRule="auto"/>
              <w:jc w:val="center"/>
              <w:rPr>
                <w:rFonts w:eastAsia="Times New Roman" w:cs="Times New Roman"/>
                <w:b/>
                <w:color w:val="auto"/>
                <w:sz w:val="20"/>
                <w:szCs w:val="20"/>
                <w:lang w:eastAsia="en-US"/>
              </w:rPr>
            </w:pPr>
            <w:r w:rsidRPr="00700E44">
              <w:rPr>
                <w:rFonts w:eastAsia="Times New Roman" w:cs="Times New Roman"/>
                <w:b/>
                <w:color w:val="auto"/>
                <w:sz w:val="20"/>
                <w:szCs w:val="20"/>
                <w:lang w:eastAsia="en-US"/>
              </w:rPr>
              <w:t>____________________</w:t>
            </w:r>
          </w:p>
          <w:p w:rsidR="00700E44" w:rsidRPr="00700E44" w:rsidRDefault="00700E44" w:rsidP="00700E44">
            <w:pPr>
              <w:spacing w:line="240" w:lineRule="auto"/>
              <w:jc w:val="both"/>
              <w:rPr>
                <w:rFonts w:eastAsia="Times New Roman" w:cs="Times New Roman"/>
                <w:b/>
                <w:color w:val="auto"/>
                <w:sz w:val="20"/>
                <w:szCs w:val="20"/>
                <w:lang w:eastAsia="en-US"/>
              </w:rPr>
            </w:pPr>
          </w:p>
          <w:p w:rsidR="00700E44" w:rsidRPr="00700E44" w:rsidRDefault="00700E44" w:rsidP="00700E44">
            <w:pPr>
              <w:spacing w:line="240" w:lineRule="auto"/>
              <w:jc w:val="center"/>
              <w:rPr>
                <w:rFonts w:eastAsia="SimSun" w:cs="Times New Roman"/>
                <w:b/>
                <w:color w:val="auto"/>
                <w:lang w:eastAsia="zh-CN"/>
              </w:rPr>
            </w:pPr>
            <w:r w:rsidRPr="00700E44">
              <w:rPr>
                <w:rFonts w:eastAsia="SimSun" w:cs="Times New Roman"/>
                <w:b/>
                <w:color w:val="auto"/>
                <w:lang w:eastAsia="zh-CN"/>
              </w:rPr>
              <w:t>COMMISSION FOR BASIC SYSTEMS</w:t>
            </w:r>
          </w:p>
          <w:p w:rsidR="00700E44" w:rsidRPr="00700E44" w:rsidRDefault="00700E44" w:rsidP="00700E44">
            <w:pPr>
              <w:spacing w:after="120" w:line="240" w:lineRule="auto"/>
              <w:rPr>
                <w:rFonts w:eastAsia="SimSun" w:cs="Times New Roman"/>
                <w:b/>
                <w:color w:val="auto"/>
                <w:szCs w:val="24"/>
                <w:lang w:eastAsia="zh-CN"/>
              </w:rPr>
            </w:pPr>
          </w:p>
          <w:p w:rsidR="00700E44" w:rsidRPr="00700E44" w:rsidRDefault="00700E44" w:rsidP="00700E44">
            <w:pPr>
              <w:spacing w:after="120" w:line="240" w:lineRule="auto"/>
              <w:jc w:val="center"/>
              <w:rPr>
                <w:rFonts w:eastAsia="SimSun" w:cs="Times New Roman"/>
                <w:b/>
                <w:color w:val="auto"/>
                <w:szCs w:val="24"/>
                <w:lang w:eastAsia="zh-CN"/>
              </w:rPr>
            </w:pPr>
            <w:r w:rsidRPr="00700E44">
              <w:rPr>
                <w:rFonts w:eastAsia="SimSun" w:cs="Times New Roman"/>
                <w:b/>
                <w:color w:val="auto"/>
                <w:szCs w:val="24"/>
                <w:lang w:eastAsia="zh-CN"/>
              </w:rPr>
              <w:t>THE INTER-PROGRAMME EXPERT TEAM ON WIGOS FRAMEWORK IMPLEMENTATION (IPET-WIFI)</w:t>
            </w:r>
          </w:p>
          <w:p w:rsidR="00700E44" w:rsidRPr="00700E44" w:rsidRDefault="00700E44" w:rsidP="00700E44">
            <w:pPr>
              <w:spacing w:after="120" w:line="240" w:lineRule="auto"/>
              <w:jc w:val="center"/>
              <w:rPr>
                <w:rFonts w:eastAsia="SimSun" w:cs="Times New Roman"/>
                <w:b/>
                <w:color w:val="auto"/>
                <w:szCs w:val="24"/>
                <w:lang w:eastAsia="zh-CN"/>
              </w:rPr>
            </w:pPr>
            <w:r w:rsidRPr="00700E44">
              <w:rPr>
                <w:rFonts w:eastAsia="SimSun" w:cs="Times New Roman"/>
                <w:b/>
                <w:color w:val="auto"/>
                <w:szCs w:val="24"/>
                <w:lang w:eastAsia="zh-CN"/>
              </w:rPr>
              <w:t>SUB-GROUP ON REGULATORY MATERIAL</w:t>
            </w:r>
          </w:p>
          <w:p w:rsidR="00700E44" w:rsidRPr="00700E44" w:rsidRDefault="00700E44" w:rsidP="00700E44">
            <w:pPr>
              <w:spacing w:after="120" w:line="240" w:lineRule="auto"/>
              <w:jc w:val="center"/>
              <w:rPr>
                <w:rFonts w:eastAsia="SimSun" w:cs="Times New Roman"/>
                <w:b/>
                <w:i/>
                <w:color w:val="auto"/>
                <w:szCs w:val="24"/>
                <w:lang w:eastAsia="zh-CN"/>
              </w:rPr>
            </w:pPr>
            <w:r w:rsidRPr="00700E44">
              <w:rPr>
                <w:rFonts w:eastAsia="SimSun" w:cs="Times New Roman"/>
                <w:b/>
                <w:i/>
                <w:color w:val="auto"/>
                <w:szCs w:val="24"/>
                <w:lang w:eastAsia="zh-CN"/>
              </w:rPr>
              <w:t xml:space="preserve">(First Session) </w:t>
            </w:r>
          </w:p>
          <w:p w:rsidR="00700E44" w:rsidRPr="00700E44" w:rsidRDefault="00700E44" w:rsidP="00700E44">
            <w:pPr>
              <w:spacing w:line="240" w:lineRule="auto"/>
              <w:jc w:val="both"/>
              <w:rPr>
                <w:rFonts w:eastAsia="SimSun" w:cs="Times New Roman"/>
                <w:color w:val="auto"/>
                <w:lang w:eastAsia="zh-CN"/>
              </w:rPr>
            </w:pPr>
          </w:p>
          <w:p w:rsidR="00700E44" w:rsidRPr="00700E44" w:rsidRDefault="00700E44" w:rsidP="00700E44">
            <w:pPr>
              <w:spacing w:line="240" w:lineRule="auto"/>
              <w:jc w:val="center"/>
              <w:rPr>
                <w:rFonts w:eastAsia="SimSun" w:cs="Times New Roman"/>
                <w:color w:val="auto"/>
                <w:lang w:eastAsia="zh-CN"/>
              </w:rPr>
            </w:pPr>
            <w:r w:rsidRPr="00700E44">
              <w:rPr>
                <w:rFonts w:eastAsia="SimSun" w:cs="Times New Roman"/>
                <w:color w:val="auto"/>
                <w:lang w:eastAsia="zh-CN"/>
              </w:rPr>
              <w:t>Geneva, Switzerland, 14 to 15 April 2016</w:t>
            </w:r>
          </w:p>
          <w:p w:rsidR="00700E44" w:rsidRPr="00700E44" w:rsidRDefault="00700E44" w:rsidP="00700E44">
            <w:pPr>
              <w:spacing w:line="240" w:lineRule="auto"/>
              <w:jc w:val="both"/>
              <w:rPr>
                <w:rFonts w:eastAsia="Times New Roman" w:cs="Times New Roman"/>
                <w:color w:val="auto"/>
                <w:sz w:val="20"/>
                <w:szCs w:val="20"/>
                <w:lang w:eastAsia="en-US"/>
              </w:rPr>
            </w:pPr>
          </w:p>
          <w:p w:rsidR="00700E44" w:rsidRPr="00700E44" w:rsidRDefault="00700E44" w:rsidP="00700E44">
            <w:pPr>
              <w:spacing w:line="240" w:lineRule="auto"/>
              <w:jc w:val="both"/>
              <w:rPr>
                <w:rFonts w:eastAsia="Times New Roman" w:cs="Times New Roman"/>
                <w:color w:val="auto"/>
                <w:sz w:val="20"/>
                <w:szCs w:val="20"/>
                <w:lang w:eastAsia="en-US"/>
              </w:rPr>
            </w:pPr>
          </w:p>
        </w:tc>
        <w:tc>
          <w:tcPr>
            <w:tcW w:w="4252" w:type="dxa"/>
          </w:tcPr>
          <w:p w:rsidR="00700E44" w:rsidRPr="00700E44" w:rsidRDefault="00700E44" w:rsidP="00700E44">
            <w:pPr>
              <w:spacing w:line="240" w:lineRule="auto"/>
              <w:ind w:firstLine="34"/>
              <w:rPr>
                <w:rFonts w:eastAsia="Times New Roman" w:cs="Times New Roman"/>
                <w:color w:val="auto"/>
                <w:sz w:val="20"/>
                <w:szCs w:val="20"/>
                <w:lang w:eastAsia="en-US"/>
              </w:rPr>
            </w:pPr>
          </w:p>
          <w:p w:rsidR="00700E44" w:rsidRPr="00700E44" w:rsidRDefault="00700E44" w:rsidP="00700E44">
            <w:pPr>
              <w:spacing w:line="240" w:lineRule="auto"/>
              <w:ind w:firstLine="34"/>
              <w:rPr>
                <w:rFonts w:eastAsia="Times New Roman" w:cs="Times New Roman"/>
                <w:color w:val="auto"/>
                <w:sz w:val="20"/>
                <w:szCs w:val="20"/>
                <w:lang w:eastAsia="en-US"/>
              </w:rPr>
            </w:pPr>
            <w:r w:rsidRPr="00700E44">
              <w:rPr>
                <w:rFonts w:eastAsia="Times New Roman" w:cs="Times New Roman"/>
                <w:color w:val="auto"/>
                <w:sz w:val="20"/>
                <w:szCs w:val="20"/>
                <w:lang w:eastAsia="en-US"/>
              </w:rPr>
              <w:t>CBS/IPET-WIFI/SG-RM-Doc. 5.1</w:t>
            </w:r>
            <w:r w:rsidR="00601155">
              <w:rPr>
                <w:rFonts w:eastAsia="Times New Roman" w:cs="Times New Roman"/>
                <w:color w:val="auto"/>
                <w:sz w:val="20"/>
                <w:szCs w:val="20"/>
                <w:lang w:eastAsia="en-US"/>
              </w:rPr>
              <w:t>.</w:t>
            </w:r>
            <w:bookmarkStart w:id="0" w:name="_GoBack"/>
            <w:bookmarkEnd w:id="0"/>
            <w:r w:rsidR="00601155">
              <w:rPr>
                <w:rFonts w:eastAsia="Times New Roman" w:cs="Times New Roman"/>
                <w:color w:val="auto"/>
                <w:sz w:val="20"/>
                <w:szCs w:val="20"/>
                <w:lang w:eastAsia="en-US"/>
              </w:rPr>
              <w:t>REV1</w:t>
            </w:r>
          </w:p>
          <w:p w:rsidR="00700E44" w:rsidRPr="00700E44" w:rsidRDefault="00700E44" w:rsidP="00700E44">
            <w:pPr>
              <w:spacing w:line="240" w:lineRule="auto"/>
              <w:ind w:firstLine="34"/>
              <w:rPr>
                <w:rFonts w:eastAsia="Times New Roman" w:cs="Times New Roman"/>
                <w:color w:val="auto"/>
                <w:sz w:val="20"/>
                <w:szCs w:val="20"/>
                <w:lang w:eastAsia="en-US"/>
              </w:rPr>
            </w:pPr>
            <w:r w:rsidRPr="00700E44">
              <w:rPr>
                <w:rFonts w:eastAsia="Times New Roman" w:cs="Times New Roman"/>
                <w:color w:val="auto"/>
                <w:sz w:val="20"/>
                <w:szCs w:val="20"/>
                <w:lang w:eastAsia="en-US"/>
              </w:rPr>
              <w:t xml:space="preserve">        _________</w:t>
            </w:r>
          </w:p>
          <w:p w:rsidR="00700E44" w:rsidRPr="00700E44" w:rsidRDefault="00700E44" w:rsidP="00700E44">
            <w:pPr>
              <w:spacing w:line="240" w:lineRule="auto"/>
              <w:ind w:firstLine="34"/>
              <w:rPr>
                <w:rFonts w:eastAsia="Times New Roman" w:cs="Times New Roman"/>
                <w:color w:val="auto"/>
                <w:sz w:val="20"/>
                <w:szCs w:val="20"/>
                <w:lang w:eastAsia="en-US"/>
              </w:rPr>
            </w:pPr>
          </w:p>
          <w:p w:rsidR="00700E44" w:rsidRPr="00700E44" w:rsidRDefault="00700E44" w:rsidP="00700E44">
            <w:pPr>
              <w:spacing w:line="240" w:lineRule="auto"/>
              <w:ind w:firstLine="34"/>
              <w:rPr>
                <w:rFonts w:eastAsia="Times New Roman" w:cs="Times New Roman"/>
                <w:color w:val="auto"/>
                <w:sz w:val="20"/>
                <w:szCs w:val="20"/>
                <w:lang w:eastAsia="en-US"/>
              </w:rPr>
            </w:pPr>
          </w:p>
          <w:p w:rsidR="00700E44" w:rsidRPr="00700E44" w:rsidRDefault="00700E44" w:rsidP="00700E44">
            <w:pPr>
              <w:spacing w:line="240" w:lineRule="auto"/>
              <w:ind w:firstLine="34"/>
              <w:rPr>
                <w:rFonts w:eastAsia="Times New Roman" w:cs="Times New Roman"/>
                <w:color w:val="auto"/>
                <w:sz w:val="20"/>
                <w:szCs w:val="20"/>
                <w:lang w:eastAsia="en-US"/>
              </w:rPr>
            </w:pPr>
            <w:r w:rsidRPr="00700E44">
              <w:rPr>
                <w:rFonts w:eastAsia="Times New Roman" w:cs="Times New Roman"/>
                <w:color w:val="auto"/>
                <w:sz w:val="20"/>
                <w:szCs w:val="20"/>
                <w:lang w:eastAsia="en-US"/>
              </w:rPr>
              <w:t>ITEM: 5</w:t>
            </w:r>
          </w:p>
          <w:p w:rsidR="00700E44" w:rsidRPr="00700E44" w:rsidRDefault="00700E44" w:rsidP="00700E44">
            <w:pPr>
              <w:spacing w:line="240" w:lineRule="auto"/>
              <w:ind w:firstLine="34"/>
              <w:rPr>
                <w:rFonts w:eastAsia="Times New Roman" w:cs="Times New Roman"/>
                <w:color w:val="auto"/>
                <w:sz w:val="20"/>
                <w:szCs w:val="20"/>
                <w:lang w:eastAsia="en-US"/>
              </w:rPr>
            </w:pPr>
          </w:p>
          <w:p w:rsidR="00700E44" w:rsidRPr="00700E44" w:rsidRDefault="00700E44" w:rsidP="00700E44">
            <w:pPr>
              <w:spacing w:line="240" w:lineRule="auto"/>
              <w:ind w:firstLine="34"/>
              <w:rPr>
                <w:rFonts w:eastAsia="Times New Roman" w:cs="Times New Roman"/>
                <w:color w:val="auto"/>
                <w:sz w:val="20"/>
                <w:szCs w:val="20"/>
                <w:lang w:eastAsia="en-US"/>
              </w:rPr>
            </w:pPr>
          </w:p>
          <w:p w:rsidR="00700E44" w:rsidRPr="00700E44" w:rsidRDefault="00700E44" w:rsidP="00700E44">
            <w:pPr>
              <w:tabs>
                <w:tab w:val="left" w:pos="33"/>
                <w:tab w:val="left" w:pos="600"/>
              </w:tabs>
              <w:spacing w:line="240" w:lineRule="auto"/>
              <w:ind w:firstLine="34"/>
              <w:rPr>
                <w:rFonts w:eastAsia="Times New Roman" w:cs="Times New Roman"/>
                <w:color w:val="auto"/>
                <w:sz w:val="20"/>
                <w:szCs w:val="20"/>
                <w:lang w:eastAsia="en-US"/>
              </w:rPr>
            </w:pPr>
            <w:r w:rsidRPr="00700E44">
              <w:rPr>
                <w:rFonts w:eastAsia="Times New Roman" w:cs="Times New Roman"/>
                <w:color w:val="auto"/>
                <w:sz w:val="20"/>
                <w:szCs w:val="20"/>
                <w:lang w:eastAsia="en-US"/>
              </w:rPr>
              <w:t>Original:  ENGLISH ONLY</w:t>
            </w:r>
          </w:p>
        </w:tc>
      </w:tr>
    </w:tbl>
    <w:p w:rsidR="00700E44" w:rsidRPr="00700E44" w:rsidRDefault="00700E44" w:rsidP="00700E44">
      <w:pPr>
        <w:keepNext/>
        <w:spacing w:line="240" w:lineRule="auto"/>
        <w:ind w:hanging="993"/>
        <w:jc w:val="center"/>
        <w:outlineLvl w:val="0"/>
        <w:rPr>
          <w:rFonts w:eastAsia="Times New Roman" w:cs="Times New Roman"/>
          <w:b/>
          <w:bCs/>
          <w:color w:val="auto"/>
          <w:lang w:eastAsia="en-US"/>
        </w:rPr>
      </w:pPr>
      <w:r w:rsidRPr="00700E44">
        <w:rPr>
          <w:rFonts w:eastAsia="Times New Roman" w:cs="Times New Roman"/>
          <w:b/>
          <w:bCs/>
          <w:color w:val="auto"/>
          <w:lang w:eastAsia="en-US"/>
        </w:rPr>
        <w:t xml:space="preserve">                     </w:t>
      </w:r>
    </w:p>
    <w:p w:rsidR="00700E44" w:rsidRPr="00700E44" w:rsidRDefault="00700E44" w:rsidP="00700E44">
      <w:pPr>
        <w:keepNext/>
        <w:spacing w:line="240" w:lineRule="auto"/>
        <w:jc w:val="center"/>
        <w:outlineLvl w:val="0"/>
        <w:rPr>
          <w:rFonts w:eastAsia="Times New Roman" w:cs="Times New Roman"/>
          <w:b/>
          <w:bCs/>
          <w:color w:val="auto"/>
          <w:lang w:eastAsia="en-US"/>
        </w:rPr>
      </w:pPr>
      <w:r w:rsidRPr="00700E44">
        <w:rPr>
          <w:rFonts w:eastAsia="Times New Roman" w:cs="Times New Roman"/>
          <w:b/>
          <w:bCs/>
          <w:color w:val="auto"/>
          <w:lang w:eastAsia="en-US"/>
        </w:rPr>
        <w:t>DRAFT TEXT ON AIRCRAFT METEOROLOGICAL STATIONS FOR MANUAL ON THE GOS</w:t>
      </w:r>
    </w:p>
    <w:p w:rsidR="00700E44" w:rsidRPr="00700E44" w:rsidRDefault="00700E44" w:rsidP="00700E44">
      <w:pPr>
        <w:spacing w:line="240" w:lineRule="auto"/>
        <w:jc w:val="center"/>
        <w:rPr>
          <w:rFonts w:eastAsia="Times New Roman"/>
          <w:i/>
          <w:color w:val="auto"/>
          <w:lang w:eastAsia="en-US"/>
        </w:rPr>
      </w:pPr>
    </w:p>
    <w:p w:rsidR="00700E44" w:rsidRPr="00700E44" w:rsidRDefault="00700E44" w:rsidP="00700E44">
      <w:pPr>
        <w:spacing w:line="240" w:lineRule="auto"/>
        <w:jc w:val="center"/>
        <w:rPr>
          <w:rFonts w:eastAsia="Times New Roman"/>
          <w:i/>
          <w:color w:val="auto"/>
          <w:lang w:eastAsia="en-US"/>
        </w:rPr>
      </w:pPr>
      <w:r w:rsidRPr="00700E44">
        <w:rPr>
          <w:rFonts w:eastAsia="Times New Roman"/>
          <w:i/>
          <w:color w:val="auto"/>
          <w:lang w:eastAsia="en-US"/>
        </w:rPr>
        <w:t>(Submitted by CBS ET-ABO)</w:t>
      </w:r>
    </w:p>
    <w:p w:rsidR="00700E44" w:rsidRPr="00700E44" w:rsidRDefault="00700E44" w:rsidP="00700E44">
      <w:pPr>
        <w:spacing w:line="240" w:lineRule="auto"/>
        <w:rPr>
          <w:rFonts w:ascii="Times New Roman" w:eastAsia="Times New Roman" w:hAnsi="Times New Roman" w:cs="Times New Roman"/>
          <w:color w:val="auto"/>
          <w:sz w:val="20"/>
          <w:szCs w:val="20"/>
          <w:lang w:eastAsia="en-US"/>
        </w:rPr>
      </w:pPr>
    </w:p>
    <w:p w:rsidR="00700E44" w:rsidRPr="00700E44" w:rsidRDefault="00700E44" w:rsidP="00700E44">
      <w:pPr>
        <w:spacing w:after="120" w:line="240" w:lineRule="auto"/>
        <w:jc w:val="center"/>
        <w:rPr>
          <w:rFonts w:eastAsia="PMingLiU"/>
          <w:i/>
          <w:iCs/>
          <w:color w:val="auto"/>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700E44" w:rsidRPr="00700E44" w:rsidTr="00E5000D">
        <w:trPr>
          <w:jc w:val="center"/>
        </w:trPr>
        <w:tc>
          <w:tcPr>
            <w:tcW w:w="7947" w:type="dxa"/>
          </w:tcPr>
          <w:p w:rsidR="00700E44" w:rsidRPr="00700E44" w:rsidRDefault="00700E44" w:rsidP="00700E44">
            <w:pPr>
              <w:suppressAutoHyphens/>
              <w:spacing w:after="120" w:line="240" w:lineRule="auto"/>
              <w:rPr>
                <w:rFonts w:eastAsia="PMingLiU"/>
                <w:b/>
                <w:color w:val="auto"/>
              </w:rPr>
            </w:pPr>
          </w:p>
          <w:p w:rsidR="00700E44" w:rsidRPr="00700E44" w:rsidRDefault="00700E44" w:rsidP="00700E44">
            <w:pPr>
              <w:suppressAutoHyphens/>
              <w:spacing w:after="120" w:line="240" w:lineRule="auto"/>
              <w:jc w:val="center"/>
              <w:rPr>
                <w:rFonts w:eastAsia="PMingLiU"/>
                <w:b/>
                <w:color w:val="auto"/>
              </w:rPr>
            </w:pPr>
            <w:r w:rsidRPr="00700E44">
              <w:rPr>
                <w:rFonts w:eastAsia="PMingLiU"/>
                <w:b/>
                <w:color w:val="auto"/>
              </w:rPr>
              <w:t>SUMMARY AND PURPOSE OF DOCUMENT</w:t>
            </w:r>
          </w:p>
          <w:p w:rsidR="00700E44" w:rsidRPr="00700E44" w:rsidRDefault="00700E44" w:rsidP="00700E44">
            <w:pPr>
              <w:spacing w:after="120" w:line="240" w:lineRule="auto"/>
              <w:jc w:val="both"/>
              <w:rPr>
                <w:rFonts w:eastAsia="PMingLiU"/>
                <w:color w:val="auto"/>
                <w:lang w:val="en-US"/>
              </w:rPr>
            </w:pPr>
            <w:r w:rsidRPr="00700E44">
              <w:rPr>
                <w:rFonts w:eastAsia="PMingLiU"/>
                <w:color w:val="auto"/>
                <w:lang w:val="en-US"/>
              </w:rPr>
              <w:t>This document contains draft material on Aircraft Meteorological Stations for the Manual on the GOS that has been drafted by CBS ET-ABO, for review by SG-RM during the session and subsequent submission to ICT-IOS-9 for their endorsement.</w:t>
            </w:r>
          </w:p>
          <w:p w:rsidR="00700E44" w:rsidRPr="00700E44" w:rsidRDefault="00700E44" w:rsidP="00700E44">
            <w:pPr>
              <w:spacing w:after="120" w:line="240" w:lineRule="auto"/>
              <w:jc w:val="both"/>
              <w:rPr>
                <w:rFonts w:eastAsia="PMingLiU"/>
                <w:color w:val="auto"/>
                <w:spacing w:val="-2"/>
                <w:lang w:val="en-US"/>
              </w:rPr>
            </w:pPr>
          </w:p>
        </w:tc>
      </w:tr>
    </w:tbl>
    <w:p w:rsidR="00700E44" w:rsidRPr="00700E44" w:rsidRDefault="00700E44" w:rsidP="00700E44">
      <w:pPr>
        <w:spacing w:after="120" w:line="240" w:lineRule="auto"/>
        <w:jc w:val="center"/>
        <w:rPr>
          <w:rFonts w:eastAsia="PMingLiU"/>
          <w:b/>
          <w:bCs/>
          <w:color w:val="auto"/>
        </w:rPr>
      </w:pPr>
    </w:p>
    <w:p w:rsidR="00700E44" w:rsidRPr="00700E44" w:rsidRDefault="00700E44" w:rsidP="00700E44">
      <w:pPr>
        <w:spacing w:after="120" w:line="240" w:lineRule="auto"/>
        <w:jc w:val="center"/>
        <w:rPr>
          <w:rFonts w:eastAsia="PMingLiU"/>
          <w:b/>
          <w:bCs/>
          <w:color w:val="auto"/>
        </w:rPr>
      </w:pPr>
      <w:r w:rsidRPr="00700E44">
        <w:rPr>
          <w:rFonts w:eastAsia="PMingLiU"/>
          <w:b/>
          <w:bCs/>
          <w:color w:val="auto"/>
        </w:rPr>
        <w:t>ACTION PROPOSED</w:t>
      </w:r>
    </w:p>
    <w:p w:rsidR="00700E44" w:rsidRPr="00700E44" w:rsidRDefault="00700E44" w:rsidP="00700E44">
      <w:pPr>
        <w:tabs>
          <w:tab w:val="left" w:pos="840"/>
          <w:tab w:val="left" w:pos="8789"/>
        </w:tabs>
        <w:spacing w:after="120" w:line="240" w:lineRule="auto"/>
        <w:ind w:right="278"/>
        <w:jc w:val="both"/>
        <w:rPr>
          <w:rFonts w:eastAsia="Times New Roman"/>
          <w:color w:val="auto"/>
          <w:lang w:eastAsia="fr-FR"/>
        </w:rPr>
      </w:pPr>
      <w:r w:rsidRPr="00700E44">
        <w:rPr>
          <w:rFonts w:eastAsia="Times New Roman"/>
          <w:color w:val="auto"/>
          <w:lang w:eastAsia="fr-FR"/>
        </w:rPr>
        <w:tab/>
        <w:t>The Meeting is invited to review the draft text contained in the document, to propose any changes required, and to approve the text for submission to ICT-IOS-9.</w:t>
      </w:r>
    </w:p>
    <w:p w:rsidR="00700E44" w:rsidRDefault="00700E44" w:rsidP="00700E44">
      <w:pPr>
        <w:tabs>
          <w:tab w:val="left" w:pos="8789"/>
        </w:tabs>
        <w:spacing w:after="120" w:line="240" w:lineRule="auto"/>
        <w:ind w:right="283"/>
        <w:jc w:val="center"/>
        <w:rPr>
          <w:rFonts w:eastAsia="Times New Roman"/>
          <w:color w:val="auto"/>
          <w:lang w:eastAsia="fr-FR"/>
        </w:rPr>
      </w:pPr>
      <w:r w:rsidRPr="00700E44">
        <w:rPr>
          <w:rFonts w:eastAsia="Times New Roman"/>
          <w:color w:val="auto"/>
          <w:lang w:eastAsia="fr-FR"/>
        </w:rPr>
        <w:t>____________</w:t>
      </w:r>
    </w:p>
    <w:p w:rsidR="00700E44" w:rsidRDefault="00700E44">
      <w:pPr>
        <w:rPr>
          <w:rFonts w:eastAsia="Times New Roman"/>
          <w:color w:val="auto"/>
          <w:lang w:eastAsia="fr-FR"/>
        </w:rPr>
      </w:pPr>
      <w:r>
        <w:rPr>
          <w:rFonts w:eastAsia="Times New Roman"/>
          <w:color w:val="auto"/>
          <w:lang w:eastAsia="fr-FR"/>
        </w:rPr>
        <w:br w:type="page"/>
      </w:r>
    </w:p>
    <w:p w:rsidR="00700E44" w:rsidRPr="00700E44" w:rsidRDefault="00700E44" w:rsidP="00700E44">
      <w:pPr>
        <w:tabs>
          <w:tab w:val="left" w:pos="8789"/>
        </w:tabs>
        <w:spacing w:after="120" w:line="240" w:lineRule="auto"/>
        <w:ind w:right="283"/>
        <w:jc w:val="center"/>
        <w:rPr>
          <w:rFonts w:eastAsia="Times New Roman"/>
          <w:color w:val="auto"/>
          <w:lang w:eastAsia="fr-FR"/>
        </w:rPr>
      </w:pPr>
    </w:p>
    <w:p w:rsidR="006E4061" w:rsidRDefault="00A94D70">
      <w:pPr>
        <w:pStyle w:val="Title"/>
        <w:contextualSpacing w:val="0"/>
      </w:pPr>
      <w:r>
        <w:t>Draft of Updated to Section 2.5, Manual on the GOS</w:t>
      </w:r>
    </w:p>
    <w:p w:rsidR="006E4061" w:rsidRDefault="006E4061"/>
    <w:p w:rsidR="006E4061" w:rsidRDefault="00A94D70">
      <w:pPr>
        <w:pStyle w:val="Subtitle"/>
        <w:contextualSpacing w:val="0"/>
        <w:jc w:val="center"/>
      </w:pPr>
      <w:bookmarkStart w:id="1" w:name="h.gbejaju5nlsb" w:colFirst="0" w:colLast="0"/>
      <w:bookmarkEnd w:id="1"/>
      <w:r>
        <w:t>Draft History</w:t>
      </w:r>
    </w:p>
    <w:p w:rsidR="006E4061" w:rsidRDefault="006E4061"/>
    <w:tbl>
      <w:tblPr>
        <w:tblStyle w:val="a"/>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00"/>
        <w:gridCol w:w="2970"/>
        <w:gridCol w:w="3585"/>
        <w:gridCol w:w="1515"/>
        <w:tblGridChange w:id="2">
          <w:tblGrid>
            <w:gridCol w:w="8"/>
            <w:gridCol w:w="1192"/>
            <w:gridCol w:w="8"/>
            <w:gridCol w:w="2962"/>
            <w:gridCol w:w="8"/>
            <w:gridCol w:w="3577"/>
            <w:gridCol w:w="8"/>
            <w:gridCol w:w="1507"/>
            <w:gridCol w:w="8"/>
          </w:tblGrid>
        </w:tblGridChange>
      </w:tblGrid>
      <w:tr w:rsidR="006E4061">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4061" w:rsidRDefault="00A94D70">
            <w:pPr>
              <w:jc w:val="center"/>
            </w:pPr>
            <w:r>
              <w:rPr>
                <w:b/>
                <w:sz w:val="20"/>
                <w:szCs w:val="20"/>
              </w:rPr>
              <w:t>Version</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4061" w:rsidRDefault="00A94D70">
            <w:pPr>
              <w:jc w:val="center"/>
            </w:pPr>
            <w:r>
              <w:rPr>
                <w:b/>
                <w:sz w:val="20"/>
                <w:szCs w:val="20"/>
              </w:rPr>
              <w:t>Author</w:t>
            </w:r>
          </w:p>
        </w:tc>
        <w:tc>
          <w:tcPr>
            <w:tcW w:w="35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4061" w:rsidRDefault="00A94D70">
            <w:pPr>
              <w:jc w:val="center"/>
            </w:pPr>
            <w:r>
              <w:rPr>
                <w:b/>
                <w:sz w:val="20"/>
                <w:szCs w:val="20"/>
              </w:rPr>
              <w:t>Changes Made</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4061" w:rsidRDefault="00A94D70">
            <w:pPr>
              <w:jc w:val="center"/>
            </w:pPr>
            <w:r>
              <w:rPr>
                <w:b/>
                <w:sz w:val="20"/>
                <w:szCs w:val="20"/>
              </w:rPr>
              <w:t>Date</w:t>
            </w:r>
          </w:p>
        </w:tc>
      </w:tr>
      <w:tr w:rsidR="00511EF2" w:rsidTr="005D77E4">
        <w:tc>
          <w:tcPr>
            <w:tcW w:w="1200" w:type="dxa"/>
            <w:tcBorders>
              <w:left w:val="single" w:sz="8" w:space="0" w:color="000000"/>
              <w:right w:val="single" w:sz="8" w:space="0" w:color="000000"/>
            </w:tcBorders>
            <w:tcMar>
              <w:top w:w="100" w:type="dxa"/>
              <w:left w:w="100" w:type="dxa"/>
              <w:bottom w:w="100" w:type="dxa"/>
              <w:right w:w="100" w:type="dxa"/>
            </w:tcMar>
          </w:tcPr>
          <w:p w:rsidR="00511EF2" w:rsidRDefault="00511EF2">
            <w:pPr>
              <w:jc w:val="center"/>
              <w:rPr>
                <w:sz w:val="20"/>
                <w:szCs w:val="20"/>
              </w:rPr>
            </w:pPr>
            <w:r>
              <w:rPr>
                <w:sz w:val="20"/>
                <w:szCs w:val="20"/>
              </w:rPr>
              <w:t>V1 D1</w:t>
            </w:r>
          </w:p>
        </w:tc>
        <w:tc>
          <w:tcPr>
            <w:tcW w:w="2970" w:type="dxa"/>
            <w:tcBorders>
              <w:right w:val="single" w:sz="8" w:space="0" w:color="000000"/>
            </w:tcBorders>
            <w:tcMar>
              <w:top w:w="100" w:type="dxa"/>
              <w:left w:w="100" w:type="dxa"/>
              <w:bottom w:w="100" w:type="dxa"/>
              <w:right w:w="100" w:type="dxa"/>
            </w:tcMar>
          </w:tcPr>
          <w:p w:rsidR="00511EF2" w:rsidRDefault="00511EF2" w:rsidP="00511EF2">
            <w:pPr>
              <w:rPr>
                <w:sz w:val="20"/>
                <w:szCs w:val="20"/>
              </w:rPr>
            </w:pPr>
            <w:r>
              <w:rPr>
                <w:sz w:val="20"/>
                <w:szCs w:val="20"/>
              </w:rPr>
              <w:t>ET-ABO/SG-RM</w:t>
            </w:r>
          </w:p>
        </w:tc>
        <w:tc>
          <w:tcPr>
            <w:tcW w:w="3585" w:type="dxa"/>
            <w:tcBorders>
              <w:right w:val="single" w:sz="8" w:space="0" w:color="000000"/>
            </w:tcBorders>
            <w:tcMar>
              <w:top w:w="100" w:type="dxa"/>
              <w:left w:w="100" w:type="dxa"/>
              <w:bottom w:w="100" w:type="dxa"/>
              <w:right w:w="100" w:type="dxa"/>
            </w:tcMar>
          </w:tcPr>
          <w:p w:rsidR="00511EF2" w:rsidRDefault="00511EF2" w:rsidP="00511EF2">
            <w:pPr>
              <w:rPr>
                <w:sz w:val="20"/>
                <w:szCs w:val="20"/>
              </w:rPr>
            </w:pPr>
            <w:r>
              <w:rPr>
                <w:sz w:val="20"/>
                <w:szCs w:val="20"/>
              </w:rPr>
              <w:t>Initial outline and draft produced at  meeting of SG-RM.</w:t>
            </w:r>
          </w:p>
        </w:tc>
        <w:tc>
          <w:tcPr>
            <w:tcW w:w="1515" w:type="dxa"/>
            <w:tcBorders>
              <w:right w:val="single" w:sz="8" w:space="0" w:color="000000"/>
            </w:tcBorders>
            <w:tcMar>
              <w:top w:w="100" w:type="dxa"/>
              <w:left w:w="100" w:type="dxa"/>
              <w:bottom w:w="100" w:type="dxa"/>
              <w:right w:w="100" w:type="dxa"/>
            </w:tcMar>
          </w:tcPr>
          <w:p w:rsidR="00511EF2" w:rsidRDefault="00511EF2">
            <w:pPr>
              <w:rPr>
                <w:sz w:val="20"/>
                <w:szCs w:val="20"/>
              </w:rPr>
            </w:pPr>
            <w:r>
              <w:rPr>
                <w:sz w:val="20"/>
                <w:szCs w:val="20"/>
              </w:rPr>
              <w:t>December 2015</w:t>
            </w:r>
          </w:p>
        </w:tc>
      </w:tr>
      <w:tr w:rsidR="006E4061" w:rsidTr="005D77E4">
        <w:tc>
          <w:tcPr>
            <w:tcW w:w="1200" w:type="dxa"/>
            <w:tcBorders>
              <w:left w:val="single" w:sz="8" w:space="0" w:color="000000"/>
              <w:right w:val="single" w:sz="8" w:space="0" w:color="000000"/>
            </w:tcBorders>
            <w:tcMar>
              <w:top w:w="100" w:type="dxa"/>
              <w:left w:w="100" w:type="dxa"/>
              <w:bottom w:w="100" w:type="dxa"/>
              <w:right w:w="100" w:type="dxa"/>
            </w:tcMar>
          </w:tcPr>
          <w:p w:rsidR="006E4061" w:rsidRDefault="00A94D70">
            <w:pPr>
              <w:jc w:val="center"/>
            </w:pPr>
            <w:r>
              <w:rPr>
                <w:sz w:val="20"/>
                <w:szCs w:val="20"/>
              </w:rPr>
              <w:t>V1D2</w:t>
            </w:r>
          </w:p>
        </w:tc>
        <w:tc>
          <w:tcPr>
            <w:tcW w:w="2970" w:type="dxa"/>
            <w:tcBorders>
              <w:right w:val="single" w:sz="8" w:space="0" w:color="000000"/>
            </w:tcBorders>
            <w:tcMar>
              <w:top w:w="100" w:type="dxa"/>
              <w:left w:w="100" w:type="dxa"/>
              <w:bottom w:w="100" w:type="dxa"/>
              <w:right w:w="100" w:type="dxa"/>
            </w:tcMar>
          </w:tcPr>
          <w:p w:rsidR="006E4061" w:rsidRDefault="00A94D70">
            <w:r>
              <w:rPr>
                <w:sz w:val="20"/>
                <w:szCs w:val="20"/>
              </w:rPr>
              <w:t>Dean Lockett</w:t>
            </w:r>
          </w:p>
        </w:tc>
        <w:tc>
          <w:tcPr>
            <w:tcW w:w="3585" w:type="dxa"/>
            <w:tcBorders>
              <w:right w:val="single" w:sz="8" w:space="0" w:color="000000"/>
            </w:tcBorders>
            <w:tcMar>
              <w:top w:w="100" w:type="dxa"/>
              <w:left w:w="100" w:type="dxa"/>
              <w:bottom w:w="100" w:type="dxa"/>
              <w:right w:w="100" w:type="dxa"/>
            </w:tcMar>
          </w:tcPr>
          <w:p w:rsidR="006E4061" w:rsidRPr="00511EF2" w:rsidRDefault="00511EF2" w:rsidP="00511EF2">
            <w:pPr>
              <w:rPr>
                <w:sz w:val="20"/>
                <w:szCs w:val="20"/>
              </w:rPr>
            </w:pPr>
            <w:r>
              <w:rPr>
                <w:sz w:val="20"/>
                <w:szCs w:val="20"/>
              </w:rPr>
              <w:t>Significant up</w:t>
            </w:r>
            <w:r w:rsidR="00A94D70">
              <w:rPr>
                <w:sz w:val="20"/>
                <w:szCs w:val="20"/>
              </w:rPr>
              <w:t xml:space="preserve">date </w:t>
            </w:r>
            <w:r>
              <w:rPr>
                <w:sz w:val="20"/>
                <w:szCs w:val="20"/>
              </w:rPr>
              <w:t>to</w:t>
            </w:r>
            <w:r w:rsidR="00A94D70">
              <w:rPr>
                <w:sz w:val="20"/>
                <w:szCs w:val="20"/>
              </w:rPr>
              <w:t xml:space="preserve"> original version</w:t>
            </w:r>
            <w:r>
              <w:rPr>
                <w:sz w:val="20"/>
                <w:szCs w:val="20"/>
              </w:rPr>
              <w:t xml:space="preserve"> first version incorporating the structure and content of the draft guidance material developed by ET-ABO/SG-RM</w:t>
            </w:r>
          </w:p>
        </w:tc>
        <w:tc>
          <w:tcPr>
            <w:tcW w:w="1515" w:type="dxa"/>
            <w:tcBorders>
              <w:right w:val="single" w:sz="8" w:space="0" w:color="000000"/>
            </w:tcBorders>
            <w:tcMar>
              <w:top w:w="100" w:type="dxa"/>
              <w:left w:w="100" w:type="dxa"/>
              <w:bottom w:w="100" w:type="dxa"/>
              <w:right w:w="100" w:type="dxa"/>
            </w:tcMar>
          </w:tcPr>
          <w:p w:rsidR="006E4061" w:rsidRDefault="00A94D70">
            <w:r>
              <w:rPr>
                <w:sz w:val="20"/>
                <w:szCs w:val="20"/>
              </w:rPr>
              <w:t>19 Jan 2016</w:t>
            </w:r>
          </w:p>
        </w:tc>
      </w:tr>
      <w:tr w:rsidR="005D77E4" w:rsidTr="00842C5A">
        <w:tc>
          <w:tcPr>
            <w:tcW w:w="1200" w:type="dxa"/>
            <w:tcBorders>
              <w:left w:val="single" w:sz="8" w:space="0" w:color="000000"/>
              <w:right w:val="single" w:sz="8" w:space="0" w:color="000000"/>
            </w:tcBorders>
            <w:tcMar>
              <w:top w:w="100" w:type="dxa"/>
              <w:left w:w="100" w:type="dxa"/>
              <w:bottom w:w="100" w:type="dxa"/>
              <w:right w:w="100" w:type="dxa"/>
            </w:tcMar>
          </w:tcPr>
          <w:p w:rsidR="005D77E4" w:rsidRDefault="005D77E4" w:rsidP="00D775D8">
            <w:pPr>
              <w:jc w:val="center"/>
              <w:rPr>
                <w:sz w:val="20"/>
                <w:szCs w:val="20"/>
              </w:rPr>
            </w:pPr>
            <w:r>
              <w:rPr>
                <w:sz w:val="20"/>
                <w:szCs w:val="20"/>
              </w:rPr>
              <w:t>V1D3</w:t>
            </w:r>
          </w:p>
        </w:tc>
        <w:tc>
          <w:tcPr>
            <w:tcW w:w="2970" w:type="dxa"/>
            <w:tcBorders>
              <w:right w:val="single" w:sz="8" w:space="0" w:color="000000"/>
            </w:tcBorders>
            <w:tcMar>
              <w:top w:w="100" w:type="dxa"/>
              <w:left w:w="100" w:type="dxa"/>
              <w:bottom w:w="100" w:type="dxa"/>
              <w:right w:w="100" w:type="dxa"/>
            </w:tcMar>
          </w:tcPr>
          <w:p w:rsidR="005D77E4" w:rsidRDefault="005D77E4" w:rsidP="00D775D8">
            <w:pPr>
              <w:rPr>
                <w:sz w:val="20"/>
                <w:szCs w:val="20"/>
              </w:rPr>
            </w:pPr>
            <w:r>
              <w:rPr>
                <w:sz w:val="20"/>
                <w:szCs w:val="20"/>
              </w:rPr>
              <w:t>Dean Lockett</w:t>
            </w:r>
          </w:p>
        </w:tc>
        <w:tc>
          <w:tcPr>
            <w:tcW w:w="3585" w:type="dxa"/>
            <w:tcBorders>
              <w:right w:val="single" w:sz="8" w:space="0" w:color="000000"/>
            </w:tcBorders>
            <w:tcMar>
              <w:top w:w="100" w:type="dxa"/>
              <w:left w:w="100" w:type="dxa"/>
              <w:bottom w:w="100" w:type="dxa"/>
              <w:right w:w="100" w:type="dxa"/>
            </w:tcMar>
          </w:tcPr>
          <w:p w:rsidR="005D77E4" w:rsidRDefault="005D77E4" w:rsidP="00D775D8">
            <w:pPr>
              <w:rPr>
                <w:sz w:val="20"/>
                <w:szCs w:val="20"/>
              </w:rPr>
            </w:pPr>
            <w:r>
              <w:rPr>
                <w:sz w:val="20"/>
                <w:szCs w:val="20"/>
              </w:rPr>
              <w:t>Updated based on review by ET-ABO Sub-group on Regulatory Material</w:t>
            </w:r>
            <w:r w:rsidR="00511EF2">
              <w:rPr>
                <w:sz w:val="20"/>
                <w:szCs w:val="20"/>
              </w:rPr>
              <w:t>.</w:t>
            </w:r>
          </w:p>
        </w:tc>
        <w:tc>
          <w:tcPr>
            <w:tcW w:w="1515" w:type="dxa"/>
            <w:tcBorders>
              <w:right w:val="single" w:sz="8" w:space="0" w:color="000000"/>
            </w:tcBorders>
            <w:tcMar>
              <w:top w:w="100" w:type="dxa"/>
              <w:left w:w="100" w:type="dxa"/>
              <w:bottom w:w="100" w:type="dxa"/>
              <w:right w:w="100" w:type="dxa"/>
            </w:tcMar>
          </w:tcPr>
          <w:p w:rsidR="005D77E4" w:rsidRDefault="00511EF2" w:rsidP="00511EF2">
            <w:pPr>
              <w:rPr>
                <w:sz w:val="20"/>
                <w:szCs w:val="20"/>
              </w:rPr>
            </w:pPr>
            <w:r>
              <w:rPr>
                <w:sz w:val="20"/>
                <w:szCs w:val="20"/>
              </w:rPr>
              <w:t>9</w:t>
            </w:r>
            <w:r w:rsidR="005D77E4">
              <w:rPr>
                <w:sz w:val="20"/>
                <w:szCs w:val="20"/>
              </w:rPr>
              <w:t xml:space="preserve"> Feb 2016</w:t>
            </w:r>
          </w:p>
        </w:tc>
      </w:tr>
      <w:tr w:rsidR="00842C5A" w:rsidTr="00F01458">
        <w:tc>
          <w:tcPr>
            <w:tcW w:w="1200" w:type="dxa"/>
            <w:tcBorders>
              <w:left w:val="single" w:sz="8" w:space="0" w:color="000000"/>
              <w:right w:val="single" w:sz="8" w:space="0" w:color="000000"/>
            </w:tcBorders>
            <w:tcMar>
              <w:top w:w="100" w:type="dxa"/>
              <w:left w:w="100" w:type="dxa"/>
              <w:bottom w:w="100" w:type="dxa"/>
              <w:right w:w="100" w:type="dxa"/>
            </w:tcMar>
          </w:tcPr>
          <w:p w:rsidR="00842C5A" w:rsidRDefault="00842C5A" w:rsidP="00D775D8">
            <w:pPr>
              <w:jc w:val="center"/>
              <w:rPr>
                <w:sz w:val="20"/>
                <w:szCs w:val="20"/>
              </w:rPr>
            </w:pPr>
            <w:r>
              <w:rPr>
                <w:sz w:val="20"/>
                <w:szCs w:val="20"/>
              </w:rPr>
              <w:t>V1D4</w:t>
            </w:r>
          </w:p>
        </w:tc>
        <w:tc>
          <w:tcPr>
            <w:tcW w:w="2970" w:type="dxa"/>
            <w:tcBorders>
              <w:right w:val="single" w:sz="8" w:space="0" w:color="000000"/>
            </w:tcBorders>
            <w:tcMar>
              <w:top w:w="100" w:type="dxa"/>
              <w:left w:w="100" w:type="dxa"/>
              <w:bottom w:w="100" w:type="dxa"/>
              <w:right w:w="100" w:type="dxa"/>
            </w:tcMar>
          </w:tcPr>
          <w:p w:rsidR="00842C5A" w:rsidRDefault="00842C5A" w:rsidP="00D775D8">
            <w:pPr>
              <w:rPr>
                <w:sz w:val="20"/>
                <w:szCs w:val="20"/>
              </w:rPr>
            </w:pPr>
            <w:r>
              <w:rPr>
                <w:sz w:val="20"/>
                <w:szCs w:val="20"/>
              </w:rPr>
              <w:t xml:space="preserve">Frank </w:t>
            </w:r>
            <w:proofErr w:type="spellStart"/>
            <w:r>
              <w:rPr>
                <w:sz w:val="20"/>
                <w:szCs w:val="20"/>
              </w:rPr>
              <w:t>Grooters</w:t>
            </w:r>
            <w:proofErr w:type="spellEnd"/>
          </w:p>
        </w:tc>
        <w:tc>
          <w:tcPr>
            <w:tcW w:w="3585" w:type="dxa"/>
            <w:tcBorders>
              <w:right w:val="single" w:sz="8" w:space="0" w:color="000000"/>
            </w:tcBorders>
            <w:tcMar>
              <w:top w:w="100" w:type="dxa"/>
              <w:left w:w="100" w:type="dxa"/>
              <w:bottom w:w="100" w:type="dxa"/>
              <w:right w:w="100" w:type="dxa"/>
            </w:tcMar>
          </w:tcPr>
          <w:p w:rsidR="00842C5A" w:rsidRDefault="00842C5A" w:rsidP="00D775D8">
            <w:pPr>
              <w:rPr>
                <w:sz w:val="20"/>
                <w:szCs w:val="20"/>
              </w:rPr>
            </w:pPr>
            <w:r>
              <w:rPr>
                <w:sz w:val="20"/>
                <w:szCs w:val="20"/>
              </w:rPr>
              <w:t>Minor corrections.</w:t>
            </w:r>
          </w:p>
        </w:tc>
        <w:tc>
          <w:tcPr>
            <w:tcW w:w="1515" w:type="dxa"/>
            <w:tcBorders>
              <w:right w:val="single" w:sz="8" w:space="0" w:color="000000"/>
            </w:tcBorders>
            <w:tcMar>
              <w:top w:w="100" w:type="dxa"/>
              <w:left w:w="100" w:type="dxa"/>
              <w:bottom w:w="100" w:type="dxa"/>
              <w:right w:w="100" w:type="dxa"/>
            </w:tcMar>
          </w:tcPr>
          <w:p w:rsidR="00842C5A" w:rsidRDefault="00842C5A" w:rsidP="00511EF2">
            <w:pPr>
              <w:rPr>
                <w:sz w:val="20"/>
                <w:szCs w:val="20"/>
              </w:rPr>
            </w:pPr>
            <w:r>
              <w:rPr>
                <w:sz w:val="20"/>
                <w:szCs w:val="20"/>
              </w:rPr>
              <w:t>11 Feb 2016</w:t>
            </w:r>
          </w:p>
        </w:tc>
      </w:tr>
      <w:tr w:rsidR="00F01458" w:rsidTr="009B2ED9">
        <w:tblPrEx>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Change w:id="3" w:author="Dean Lockett" w:date="2016-04-08T16:18:00Z">
            <w:tblPrEx>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PrChange w:id="4" w:author="Dean Lockett" w:date="2016-04-08T16:18:00Z">
            <w:trPr>
              <w:gridAfter w:val="0"/>
            </w:trPr>
          </w:trPrChange>
        </w:trPr>
        <w:tc>
          <w:tcPr>
            <w:tcW w:w="1200" w:type="dxa"/>
            <w:tcBorders>
              <w:left w:val="single" w:sz="8" w:space="0" w:color="000000"/>
              <w:right w:val="single" w:sz="8" w:space="0" w:color="000000"/>
            </w:tcBorders>
            <w:tcMar>
              <w:top w:w="100" w:type="dxa"/>
              <w:left w:w="100" w:type="dxa"/>
              <w:bottom w:w="100" w:type="dxa"/>
              <w:right w:w="100" w:type="dxa"/>
            </w:tcMar>
            <w:tcPrChange w:id="5" w:author="Dean Lockett" w:date="2016-04-08T16:18:00Z">
              <w:tcPr>
                <w:tcW w:w="12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rsidR="00F01458" w:rsidRDefault="00F01458" w:rsidP="00E25AFC">
            <w:pPr>
              <w:jc w:val="center"/>
              <w:rPr>
                <w:sz w:val="20"/>
                <w:szCs w:val="20"/>
              </w:rPr>
            </w:pPr>
            <w:del w:id="6" w:author="Russell Stringer" w:date="2016-03-17T01:10:00Z">
              <w:r w:rsidDel="00E25AFC">
                <w:rPr>
                  <w:sz w:val="20"/>
                  <w:szCs w:val="20"/>
                </w:rPr>
                <w:delText>V2D5</w:delText>
              </w:r>
            </w:del>
            <w:ins w:id="7" w:author="Russell Stringer" w:date="2016-03-17T01:10:00Z">
              <w:r w:rsidR="00E25AFC">
                <w:rPr>
                  <w:sz w:val="20"/>
                  <w:szCs w:val="20"/>
                </w:rPr>
                <w:t>V1D5</w:t>
              </w:r>
            </w:ins>
          </w:p>
        </w:tc>
        <w:tc>
          <w:tcPr>
            <w:tcW w:w="2970" w:type="dxa"/>
            <w:tcBorders>
              <w:right w:val="single" w:sz="8" w:space="0" w:color="000000"/>
            </w:tcBorders>
            <w:tcMar>
              <w:top w:w="100" w:type="dxa"/>
              <w:left w:w="100" w:type="dxa"/>
              <w:bottom w:w="100" w:type="dxa"/>
              <w:right w:w="100" w:type="dxa"/>
            </w:tcMar>
            <w:tcPrChange w:id="8" w:author="Dean Lockett" w:date="2016-04-08T16:18:00Z">
              <w:tcPr>
                <w:tcW w:w="2970" w:type="dxa"/>
                <w:gridSpan w:val="2"/>
                <w:tcBorders>
                  <w:bottom w:val="single" w:sz="8" w:space="0" w:color="000000"/>
                  <w:right w:val="single" w:sz="8" w:space="0" w:color="000000"/>
                </w:tcBorders>
                <w:tcMar>
                  <w:top w:w="100" w:type="dxa"/>
                  <w:left w:w="100" w:type="dxa"/>
                  <w:bottom w:w="100" w:type="dxa"/>
                  <w:right w:w="100" w:type="dxa"/>
                </w:tcMar>
              </w:tcPr>
            </w:tcPrChange>
          </w:tcPr>
          <w:p w:rsidR="00F01458" w:rsidRDefault="00F01458" w:rsidP="00D775D8">
            <w:pPr>
              <w:rPr>
                <w:sz w:val="20"/>
                <w:szCs w:val="20"/>
              </w:rPr>
            </w:pPr>
            <w:r>
              <w:rPr>
                <w:sz w:val="20"/>
                <w:szCs w:val="20"/>
              </w:rPr>
              <w:t>Dean Lockett</w:t>
            </w:r>
          </w:p>
        </w:tc>
        <w:tc>
          <w:tcPr>
            <w:tcW w:w="3585" w:type="dxa"/>
            <w:tcBorders>
              <w:right w:val="single" w:sz="8" w:space="0" w:color="000000"/>
            </w:tcBorders>
            <w:tcMar>
              <w:top w:w="100" w:type="dxa"/>
              <w:left w:w="100" w:type="dxa"/>
              <w:bottom w:w="100" w:type="dxa"/>
              <w:right w:w="100" w:type="dxa"/>
            </w:tcMar>
            <w:tcPrChange w:id="9" w:author="Dean Lockett" w:date="2016-04-08T16:18:00Z">
              <w:tcPr>
                <w:tcW w:w="3585" w:type="dxa"/>
                <w:gridSpan w:val="2"/>
                <w:tcBorders>
                  <w:bottom w:val="single" w:sz="8" w:space="0" w:color="000000"/>
                  <w:right w:val="single" w:sz="8" w:space="0" w:color="000000"/>
                </w:tcBorders>
                <w:tcMar>
                  <w:top w:w="100" w:type="dxa"/>
                  <w:left w:w="100" w:type="dxa"/>
                  <w:bottom w:w="100" w:type="dxa"/>
                  <w:right w:w="100" w:type="dxa"/>
                </w:tcMar>
              </w:tcPr>
            </w:tcPrChange>
          </w:tcPr>
          <w:p w:rsidR="00F01458" w:rsidRDefault="00F01458" w:rsidP="00D775D8">
            <w:pPr>
              <w:rPr>
                <w:sz w:val="20"/>
                <w:szCs w:val="20"/>
              </w:rPr>
            </w:pPr>
            <w:r>
              <w:rPr>
                <w:sz w:val="20"/>
                <w:szCs w:val="20"/>
              </w:rPr>
              <w:t>Added clause numbering</w:t>
            </w:r>
          </w:p>
        </w:tc>
        <w:tc>
          <w:tcPr>
            <w:tcW w:w="1515" w:type="dxa"/>
            <w:tcBorders>
              <w:right w:val="single" w:sz="8" w:space="0" w:color="000000"/>
            </w:tcBorders>
            <w:tcMar>
              <w:top w:w="100" w:type="dxa"/>
              <w:left w:w="100" w:type="dxa"/>
              <w:bottom w:w="100" w:type="dxa"/>
              <w:right w:w="100" w:type="dxa"/>
            </w:tcMar>
            <w:tcPrChange w:id="10" w:author="Dean Lockett" w:date="2016-04-08T16:18:00Z">
              <w:tcPr>
                <w:tcW w:w="1515" w:type="dxa"/>
                <w:gridSpan w:val="2"/>
                <w:tcBorders>
                  <w:bottom w:val="single" w:sz="8" w:space="0" w:color="000000"/>
                  <w:right w:val="single" w:sz="8" w:space="0" w:color="000000"/>
                </w:tcBorders>
                <w:tcMar>
                  <w:top w:w="100" w:type="dxa"/>
                  <w:left w:w="100" w:type="dxa"/>
                  <w:bottom w:w="100" w:type="dxa"/>
                  <w:right w:w="100" w:type="dxa"/>
                </w:tcMar>
              </w:tcPr>
            </w:tcPrChange>
          </w:tcPr>
          <w:p w:rsidR="00F01458" w:rsidRDefault="00F01458" w:rsidP="00511EF2">
            <w:pPr>
              <w:rPr>
                <w:sz w:val="20"/>
                <w:szCs w:val="20"/>
              </w:rPr>
            </w:pPr>
            <w:r>
              <w:rPr>
                <w:sz w:val="20"/>
                <w:szCs w:val="20"/>
              </w:rPr>
              <w:t>1 Mar 2016</w:t>
            </w:r>
          </w:p>
        </w:tc>
      </w:tr>
      <w:tr w:rsidR="009B2ED9" w:rsidTr="00D775D8">
        <w:trPr>
          <w:ins w:id="11" w:author="Dean Lockett" w:date="2016-04-08T16:18:00Z"/>
        </w:trPr>
        <w:tc>
          <w:tcPr>
            <w:tcW w:w="1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B2ED9" w:rsidDel="00E25AFC" w:rsidRDefault="009B2ED9" w:rsidP="00E25AFC">
            <w:pPr>
              <w:jc w:val="center"/>
              <w:rPr>
                <w:ins w:id="12" w:author="Dean Lockett" w:date="2016-04-08T16:18:00Z"/>
                <w:sz w:val="20"/>
                <w:szCs w:val="20"/>
              </w:rPr>
            </w:pPr>
            <w:ins w:id="13" w:author="Dean Lockett" w:date="2016-04-08T16:18:00Z">
              <w:r>
                <w:rPr>
                  <w:sz w:val="20"/>
                  <w:szCs w:val="20"/>
                </w:rPr>
                <w:t>V1D6</w:t>
              </w:r>
            </w:ins>
          </w:p>
        </w:tc>
        <w:tc>
          <w:tcPr>
            <w:tcW w:w="2970" w:type="dxa"/>
            <w:tcBorders>
              <w:bottom w:val="single" w:sz="8" w:space="0" w:color="000000"/>
              <w:right w:val="single" w:sz="8" w:space="0" w:color="000000"/>
            </w:tcBorders>
            <w:tcMar>
              <w:top w:w="100" w:type="dxa"/>
              <w:left w:w="100" w:type="dxa"/>
              <w:bottom w:w="100" w:type="dxa"/>
              <w:right w:w="100" w:type="dxa"/>
            </w:tcMar>
          </w:tcPr>
          <w:p w:rsidR="009B2ED9" w:rsidRDefault="009B2ED9" w:rsidP="00D775D8">
            <w:pPr>
              <w:rPr>
                <w:ins w:id="14" w:author="Dean Lockett" w:date="2016-04-08T16:18:00Z"/>
                <w:sz w:val="20"/>
                <w:szCs w:val="20"/>
              </w:rPr>
            </w:pPr>
            <w:ins w:id="15" w:author="Dean Lockett" w:date="2016-04-08T16:18:00Z">
              <w:r>
                <w:rPr>
                  <w:sz w:val="20"/>
                  <w:szCs w:val="20"/>
                </w:rPr>
                <w:t>IPET-WIFI/SG-RM and Dean Lockett</w:t>
              </w:r>
            </w:ins>
          </w:p>
        </w:tc>
        <w:tc>
          <w:tcPr>
            <w:tcW w:w="3585" w:type="dxa"/>
            <w:tcBorders>
              <w:bottom w:val="single" w:sz="8" w:space="0" w:color="000000"/>
              <w:right w:val="single" w:sz="8" w:space="0" w:color="000000"/>
            </w:tcBorders>
            <w:tcMar>
              <w:top w:w="100" w:type="dxa"/>
              <w:left w:w="100" w:type="dxa"/>
              <w:bottom w:w="100" w:type="dxa"/>
              <w:right w:w="100" w:type="dxa"/>
            </w:tcMar>
          </w:tcPr>
          <w:p w:rsidR="009B2ED9" w:rsidRDefault="009B2ED9" w:rsidP="00D775D8">
            <w:pPr>
              <w:rPr>
                <w:ins w:id="16" w:author="Dean Lockett" w:date="2016-04-08T16:18:00Z"/>
                <w:sz w:val="20"/>
                <w:szCs w:val="20"/>
              </w:rPr>
            </w:pPr>
            <w:ins w:id="17" w:author="Dean Lockett" w:date="2016-04-08T16:19:00Z">
              <w:r>
                <w:rPr>
                  <w:sz w:val="20"/>
                  <w:szCs w:val="20"/>
                </w:rPr>
                <w:t>Revision by SG-RM and response to comments by DL.</w:t>
              </w:r>
            </w:ins>
            <w:ins w:id="18" w:author="Dean Lockett" w:date="2016-04-13T17:32:00Z">
              <w:r w:rsidR="00974713">
                <w:rPr>
                  <w:sz w:val="20"/>
                  <w:szCs w:val="20"/>
                </w:rPr>
                <w:t xml:space="preserve"> Simplification of structure.</w:t>
              </w:r>
            </w:ins>
          </w:p>
        </w:tc>
        <w:tc>
          <w:tcPr>
            <w:tcW w:w="1515" w:type="dxa"/>
            <w:tcBorders>
              <w:bottom w:val="single" w:sz="8" w:space="0" w:color="000000"/>
              <w:right w:val="single" w:sz="8" w:space="0" w:color="000000"/>
            </w:tcBorders>
            <w:tcMar>
              <w:top w:w="100" w:type="dxa"/>
              <w:left w:w="100" w:type="dxa"/>
              <w:bottom w:w="100" w:type="dxa"/>
              <w:right w:w="100" w:type="dxa"/>
            </w:tcMar>
          </w:tcPr>
          <w:p w:rsidR="009B2ED9" w:rsidRDefault="00974713" w:rsidP="00974713">
            <w:pPr>
              <w:rPr>
                <w:ins w:id="19" w:author="Dean Lockett" w:date="2016-04-08T16:18:00Z"/>
                <w:sz w:val="20"/>
                <w:szCs w:val="20"/>
              </w:rPr>
            </w:pPr>
            <w:ins w:id="20" w:author="Dean Lockett" w:date="2016-04-13T17:32:00Z">
              <w:r>
                <w:rPr>
                  <w:sz w:val="20"/>
                  <w:szCs w:val="20"/>
                </w:rPr>
                <w:t>13</w:t>
              </w:r>
            </w:ins>
            <w:ins w:id="21" w:author="Dean Lockett" w:date="2016-04-08T16:19:00Z">
              <w:r w:rsidR="009B2ED9">
                <w:rPr>
                  <w:sz w:val="20"/>
                  <w:szCs w:val="20"/>
                </w:rPr>
                <w:t xml:space="preserve"> Apr 2016</w:t>
              </w:r>
            </w:ins>
          </w:p>
        </w:tc>
      </w:tr>
    </w:tbl>
    <w:p w:rsidR="006E4061" w:rsidRDefault="006E4061"/>
    <w:p w:rsidR="00A94D70" w:rsidRDefault="00A94D70"/>
    <w:sdt>
      <w:sdtPr>
        <w:rPr>
          <w:rFonts w:ascii="Arial" w:eastAsia="Arial" w:hAnsi="Arial" w:cs="Arial"/>
          <w:b w:val="0"/>
          <w:bCs w:val="0"/>
          <w:color w:val="000000"/>
          <w:sz w:val="22"/>
          <w:szCs w:val="22"/>
          <w:lang w:val="en-GB" w:eastAsia="zh-TW"/>
        </w:rPr>
        <w:id w:val="2030988459"/>
        <w:docPartObj>
          <w:docPartGallery w:val="Table of Contents"/>
          <w:docPartUnique/>
        </w:docPartObj>
      </w:sdtPr>
      <w:sdtEndPr>
        <w:rPr>
          <w:noProof/>
        </w:rPr>
      </w:sdtEndPr>
      <w:sdtContent>
        <w:p w:rsidR="00A94D70" w:rsidRDefault="00A94D70">
          <w:pPr>
            <w:pStyle w:val="TOCHeading"/>
          </w:pPr>
          <w:r>
            <w:t>Contents</w:t>
          </w:r>
        </w:p>
        <w:p w:rsidR="00974713" w:rsidRDefault="00E54270">
          <w:pPr>
            <w:pStyle w:val="TOC2"/>
            <w:tabs>
              <w:tab w:val="right" w:leader="dot" w:pos="9350"/>
            </w:tabs>
            <w:rPr>
              <w:ins w:id="22" w:author="Dean Lockett" w:date="2016-04-13T17:25:00Z"/>
              <w:rFonts w:asciiTheme="minorHAnsi" w:eastAsiaTheme="minorEastAsia" w:hAnsiTheme="minorHAnsi" w:cstheme="minorBidi"/>
              <w:noProof/>
              <w:color w:val="auto"/>
            </w:rPr>
          </w:pPr>
          <w:r>
            <w:fldChar w:fldCharType="begin"/>
          </w:r>
          <w:r w:rsidR="00A94D70">
            <w:instrText xml:space="preserve"> TOC \o "1-3" \h \z \u </w:instrText>
          </w:r>
          <w:r>
            <w:fldChar w:fldCharType="separate"/>
          </w:r>
          <w:ins w:id="23" w:author="Dean Lockett" w:date="2016-04-13T17:25:00Z">
            <w:r w:rsidR="00974713" w:rsidRPr="002D632C">
              <w:rPr>
                <w:rStyle w:val="Hyperlink"/>
                <w:noProof/>
              </w:rPr>
              <w:fldChar w:fldCharType="begin"/>
            </w:r>
            <w:r w:rsidR="00974713" w:rsidRPr="002D632C">
              <w:rPr>
                <w:rStyle w:val="Hyperlink"/>
                <w:noProof/>
              </w:rPr>
              <w:instrText xml:space="preserve"> </w:instrText>
            </w:r>
            <w:r w:rsidR="00974713">
              <w:rPr>
                <w:noProof/>
              </w:rPr>
              <w:instrText>HYPERLINK \l "_Toc448331646"</w:instrText>
            </w:r>
            <w:r w:rsidR="00974713" w:rsidRPr="002D632C">
              <w:rPr>
                <w:rStyle w:val="Hyperlink"/>
                <w:noProof/>
              </w:rPr>
              <w:instrText xml:space="preserve"> </w:instrText>
            </w:r>
            <w:r w:rsidR="00974713" w:rsidRPr="002D632C">
              <w:rPr>
                <w:rStyle w:val="Hyperlink"/>
                <w:noProof/>
              </w:rPr>
              <w:fldChar w:fldCharType="separate"/>
            </w:r>
            <w:r w:rsidR="00974713" w:rsidRPr="002D632C">
              <w:rPr>
                <w:rStyle w:val="Hyperlink"/>
                <w:noProof/>
              </w:rPr>
              <w:t>General</w:t>
            </w:r>
            <w:r w:rsidR="00974713">
              <w:rPr>
                <w:noProof/>
                <w:webHidden/>
              </w:rPr>
              <w:tab/>
            </w:r>
            <w:r w:rsidR="00974713">
              <w:rPr>
                <w:noProof/>
                <w:webHidden/>
              </w:rPr>
              <w:fldChar w:fldCharType="begin"/>
            </w:r>
            <w:r w:rsidR="00974713">
              <w:rPr>
                <w:noProof/>
                <w:webHidden/>
              </w:rPr>
              <w:instrText xml:space="preserve"> PAGEREF _Toc448331646 \h </w:instrText>
            </w:r>
          </w:ins>
          <w:r w:rsidR="00974713">
            <w:rPr>
              <w:noProof/>
              <w:webHidden/>
            </w:rPr>
          </w:r>
          <w:r w:rsidR="00974713">
            <w:rPr>
              <w:noProof/>
              <w:webHidden/>
            </w:rPr>
            <w:fldChar w:fldCharType="separate"/>
          </w:r>
          <w:ins w:id="24" w:author="Dean Lockett" w:date="2016-04-13T17:25:00Z">
            <w:r w:rsidR="00974713">
              <w:rPr>
                <w:noProof/>
                <w:webHidden/>
              </w:rPr>
              <w:t>2</w:t>
            </w:r>
            <w:r w:rsidR="00974713">
              <w:rPr>
                <w:noProof/>
                <w:webHidden/>
              </w:rPr>
              <w:fldChar w:fldCharType="end"/>
            </w:r>
            <w:r w:rsidR="00974713" w:rsidRPr="002D632C">
              <w:rPr>
                <w:rStyle w:val="Hyperlink"/>
                <w:noProof/>
              </w:rPr>
              <w:fldChar w:fldCharType="end"/>
            </w:r>
          </w:ins>
        </w:p>
        <w:p w:rsidR="00974713" w:rsidRDefault="00974713">
          <w:pPr>
            <w:pStyle w:val="TOC2"/>
            <w:tabs>
              <w:tab w:val="right" w:leader="dot" w:pos="9350"/>
            </w:tabs>
            <w:rPr>
              <w:ins w:id="25" w:author="Dean Lockett" w:date="2016-04-13T17:25:00Z"/>
              <w:rFonts w:asciiTheme="minorHAnsi" w:eastAsiaTheme="minorEastAsia" w:hAnsiTheme="minorHAnsi" w:cstheme="minorBidi"/>
              <w:noProof/>
              <w:color w:val="auto"/>
            </w:rPr>
          </w:pPr>
          <w:ins w:id="26" w:author="Dean Lockett" w:date="2016-04-13T17:25:00Z">
            <w:r w:rsidRPr="002D632C">
              <w:rPr>
                <w:rStyle w:val="Hyperlink"/>
                <w:noProof/>
              </w:rPr>
              <w:fldChar w:fldCharType="begin"/>
            </w:r>
            <w:r w:rsidRPr="002D632C">
              <w:rPr>
                <w:rStyle w:val="Hyperlink"/>
                <w:noProof/>
              </w:rPr>
              <w:instrText xml:space="preserve"> </w:instrText>
            </w:r>
            <w:r>
              <w:rPr>
                <w:noProof/>
              </w:rPr>
              <w:instrText>HYPERLINK \l "_Toc448331647"</w:instrText>
            </w:r>
            <w:r w:rsidRPr="002D632C">
              <w:rPr>
                <w:rStyle w:val="Hyperlink"/>
                <w:noProof/>
              </w:rPr>
              <w:instrText xml:space="preserve"> </w:instrText>
            </w:r>
            <w:r w:rsidRPr="002D632C">
              <w:rPr>
                <w:rStyle w:val="Hyperlink"/>
                <w:noProof/>
              </w:rPr>
              <w:fldChar w:fldCharType="separate"/>
            </w:r>
            <w:r w:rsidRPr="002D632C">
              <w:rPr>
                <w:rStyle w:val="Hyperlink"/>
                <w:noProof/>
              </w:rPr>
              <w:t>Requirements</w:t>
            </w:r>
            <w:r>
              <w:rPr>
                <w:noProof/>
                <w:webHidden/>
              </w:rPr>
              <w:tab/>
            </w:r>
            <w:r>
              <w:rPr>
                <w:noProof/>
                <w:webHidden/>
              </w:rPr>
              <w:fldChar w:fldCharType="begin"/>
            </w:r>
            <w:r>
              <w:rPr>
                <w:noProof/>
                <w:webHidden/>
              </w:rPr>
              <w:instrText xml:space="preserve"> PAGEREF _Toc448331647 \h </w:instrText>
            </w:r>
          </w:ins>
          <w:r>
            <w:rPr>
              <w:noProof/>
              <w:webHidden/>
            </w:rPr>
          </w:r>
          <w:r>
            <w:rPr>
              <w:noProof/>
              <w:webHidden/>
            </w:rPr>
            <w:fldChar w:fldCharType="separate"/>
          </w:r>
          <w:ins w:id="27" w:author="Dean Lockett" w:date="2016-04-13T17:25:00Z">
            <w:r>
              <w:rPr>
                <w:noProof/>
                <w:webHidden/>
              </w:rPr>
              <w:t>2</w:t>
            </w:r>
            <w:r>
              <w:rPr>
                <w:noProof/>
                <w:webHidden/>
              </w:rPr>
              <w:fldChar w:fldCharType="end"/>
            </w:r>
            <w:r w:rsidRPr="002D632C">
              <w:rPr>
                <w:rStyle w:val="Hyperlink"/>
                <w:noProof/>
              </w:rPr>
              <w:fldChar w:fldCharType="end"/>
            </w:r>
          </w:ins>
        </w:p>
        <w:p w:rsidR="00974713" w:rsidRDefault="00974713">
          <w:pPr>
            <w:pStyle w:val="TOC2"/>
            <w:tabs>
              <w:tab w:val="right" w:leader="dot" w:pos="9350"/>
            </w:tabs>
            <w:rPr>
              <w:ins w:id="28" w:author="Dean Lockett" w:date="2016-04-13T17:25:00Z"/>
              <w:rFonts w:asciiTheme="minorHAnsi" w:eastAsiaTheme="minorEastAsia" w:hAnsiTheme="minorHAnsi" w:cstheme="minorBidi"/>
              <w:noProof/>
              <w:color w:val="auto"/>
            </w:rPr>
          </w:pPr>
          <w:ins w:id="29" w:author="Dean Lockett" w:date="2016-04-13T17:25:00Z">
            <w:r w:rsidRPr="002D632C">
              <w:rPr>
                <w:rStyle w:val="Hyperlink"/>
                <w:noProof/>
              </w:rPr>
              <w:fldChar w:fldCharType="begin"/>
            </w:r>
            <w:r w:rsidRPr="002D632C">
              <w:rPr>
                <w:rStyle w:val="Hyperlink"/>
                <w:noProof/>
              </w:rPr>
              <w:instrText xml:space="preserve"> </w:instrText>
            </w:r>
            <w:r>
              <w:rPr>
                <w:noProof/>
              </w:rPr>
              <w:instrText>HYPERLINK \l "_Toc448331648"</w:instrText>
            </w:r>
            <w:r w:rsidRPr="002D632C">
              <w:rPr>
                <w:rStyle w:val="Hyperlink"/>
                <w:noProof/>
              </w:rPr>
              <w:instrText xml:space="preserve"> </w:instrText>
            </w:r>
            <w:r w:rsidRPr="002D632C">
              <w:rPr>
                <w:rStyle w:val="Hyperlink"/>
                <w:noProof/>
              </w:rPr>
              <w:fldChar w:fldCharType="separate"/>
            </w:r>
            <w:r w:rsidRPr="002D632C">
              <w:rPr>
                <w:rStyle w:val="Hyperlink"/>
                <w:noProof/>
              </w:rPr>
              <w:t>Observations Data Management</w:t>
            </w:r>
            <w:r>
              <w:rPr>
                <w:noProof/>
                <w:webHidden/>
              </w:rPr>
              <w:tab/>
            </w:r>
            <w:r>
              <w:rPr>
                <w:noProof/>
                <w:webHidden/>
              </w:rPr>
              <w:fldChar w:fldCharType="begin"/>
            </w:r>
            <w:r>
              <w:rPr>
                <w:noProof/>
                <w:webHidden/>
              </w:rPr>
              <w:instrText xml:space="preserve"> PAGEREF _Toc448331648 \h </w:instrText>
            </w:r>
          </w:ins>
          <w:r>
            <w:rPr>
              <w:noProof/>
              <w:webHidden/>
            </w:rPr>
          </w:r>
          <w:r>
            <w:rPr>
              <w:noProof/>
              <w:webHidden/>
            </w:rPr>
            <w:fldChar w:fldCharType="separate"/>
          </w:r>
          <w:ins w:id="30" w:author="Dean Lockett" w:date="2016-04-13T17:25:00Z">
            <w:r>
              <w:rPr>
                <w:noProof/>
                <w:webHidden/>
              </w:rPr>
              <w:t>4</w:t>
            </w:r>
            <w:r>
              <w:rPr>
                <w:noProof/>
                <w:webHidden/>
              </w:rPr>
              <w:fldChar w:fldCharType="end"/>
            </w:r>
            <w:r w:rsidRPr="002D632C">
              <w:rPr>
                <w:rStyle w:val="Hyperlink"/>
                <w:noProof/>
              </w:rPr>
              <w:fldChar w:fldCharType="end"/>
            </w:r>
          </w:ins>
        </w:p>
        <w:p w:rsidR="00974713" w:rsidRDefault="00974713">
          <w:pPr>
            <w:pStyle w:val="TOC2"/>
            <w:tabs>
              <w:tab w:val="right" w:leader="dot" w:pos="9350"/>
            </w:tabs>
            <w:rPr>
              <w:ins w:id="31" w:author="Dean Lockett" w:date="2016-04-13T17:25:00Z"/>
              <w:rFonts w:asciiTheme="minorHAnsi" w:eastAsiaTheme="minorEastAsia" w:hAnsiTheme="minorHAnsi" w:cstheme="minorBidi"/>
              <w:noProof/>
              <w:color w:val="auto"/>
            </w:rPr>
          </w:pPr>
          <w:ins w:id="32" w:author="Dean Lockett" w:date="2016-04-13T17:25:00Z">
            <w:r w:rsidRPr="002D632C">
              <w:rPr>
                <w:rStyle w:val="Hyperlink"/>
                <w:noProof/>
              </w:rPr>
              <w:fldChar w:fldCharType="begin"/>
            </w:r>
            <w:r w:rsidRPr="002D632C">
              <w:rPr>
                <w:rStyle w:val="Hyperlink"/>
                <w:noProof/>
              </w:rPr>
              <w:instrText xml:space="preserve"> </w:instrText>
            </w:r>
            <w:r>
              <w:rPr>
                <w:noProof/>
              </w:rPr>
              <w:instrText>HYPERLINK \l "_Toc448331649"</w:instrText>
            </w:r>
            <w:r w:rsidRPr="002D632C">
              <w:rPr>
                <w:rStyle w:val="Hyperlink"/>
                <w:noProof/>
              </w:rPr>
              <w:instrText xml:space="preserve"> </w:instrText>
            </w:r>
            <w:r w:rsidRPr="002D632C">
              <w:rPr>
                <w:rStyle w:val="Hyperlink"/>
                <w:noProof/>
              </w:rPr>
              <w:fldChar w:fldCharType="separate"/>
            </w:r>
            <w:r w:rsidRPr="002D632C">
              <w:rPr>
                <w:rStyle w:val="Hyperlink"/>
                <w:noProof/>
              </w:rPr>
              <w:t>Quality Management</w:t>
            </w:r>
            <w:r>
              <w:rPr>
                <w:noProof/>
                <w:webHidden/>
              </w:rPr>
              <w:tab/>
            </w:r>
            <w:r>
              <w:rPr>
                <w:noProof/>
                <w:webHidden/>
              </w:rPr>
              <w:fldChar w:fldCharType="begin"/>
            </w:r>
            <w:r>
              <w:rPr>
                <w:noProof/>
                <w:webHidden/>
              </w:rPr>
              <w:instrText xml:space="preserve"> PAGEREF _Toc448331649 \h </w:instrText>
            </w:r>
          </w:ins>
          <w:r>
            <w:rPr>
              <w:noProof/>
              <w:webHidden/>
            </w:rPr>
          </w:r>
          <w:r>
            <w:rPr>
              <w:noProof/>
              <w:webHidden/>
            </w:rPr>
            <w:fldChar w:fldCharType="separate"/>
          </w:r>
          <w:ins w:id="33" w:author="Dean Lockett" w:date="2016-04-13T17:25:00Z">
            <w:r>
              <w:rPr>
                <w:noProof/>
                <w:webHidden/>
              </w:rPr>
              <w:t>4</w:t>
            </w:r>
            <w:r>
              <w:rPr>
                <w:noProof/>
                <w:webHidden/>
              </w:rPr>
              <w:fldChar w:fldCharType="end"/>
            </w:r>
            <w:r w:rsidRPr="002D632C">
              <w:rPr>
                <w:rStyle w:val="Hyperlink"/>
                <w:noProof/>
              </w:rPr>
              <w:fldChar w:fldCharType="end"/>
            </w:r>
          </w:ins>
        </w:p>
        <w:p w:rsidR="00974713" w:rsidRDefault="00974713">
          <w:pPr>
            <w:pStyle w:val="TOC2"/>
            <w:tabs>
              <w:tab w:val="right" w:leader="dot" w:pos="9350"/>
            </w:tabs>
            <w:rPr>
              <w:ins w:id="34" w:author="Dean Lockett" w:date="2016-04-13T17:25:00Z"/>
              <w:rFonts w:asciiTheme="minorHAnsi" w:eastAsiaTheme="minorEastAsia" w:hAnsiTheme="minorHAnsi" w:cstheme="minorBidi"/>
              <w:noProof/>
              <w:color w:val="auto"/>
            </w:rPr>
          </w:pPr>
          <w:ins w:id="35" w:author="Dean Lockett" w:date="2016-04-13T17:25:00Z">
            <w:r w:rsidRPr="002D632C">
              <w:rPr>
                <w:rStyle w:val="Hyperlink"/>
                <w:noProof/>
              </w:rPr>
              <w:fldChar w:fldCharType="begin"/>
            </w:r>
            <w:r w:rsidRPr="002D632C">
              <w:rPr>
                <w:rStyle w:val="Hyperlink"/>
                <w:noProof/>
              </w:rPr>
              <w:instrText xml:space="preserve"> </w:instrText>
            </w:r>
            <w:r>
              <w:rPr>
                <w:noProof/>
              </w:rPr>
              <w:instrText>HYPERLINK \l "_Toc448331650"</w:instrText>
            </w:r>
            <w:r w:rsidRPr="002D632C">
              <w:rPr>
                <w:rStyle w:val="Hyperlink"/>
                <w:noProof/>
              </w:rPr>
              <w:instrText xml:space="preserve"> </w:instrText>
            </w:r>
            <w:r w:rsidRPr="002D632C">
              <w:rPr>
                <w:rStyle w:val="Hyperlink"/>
                <w:noProof/>
              </w:rPr>
              <w:fldChar w:fldCharType="separate"/>
            </w:r>
            <w:r w:rsidRPr="002D632C">
              <w:rPr>
                <w:rStyle w:val="Hyperlink"/>
                <w:noProof/>
              </w:rPr>
              <w:t>Provision of Aircraft Based Observations on the WIS</w:t>
            </w:r>
            <w:r>
              <w:rPr>
                <w:noProof/>
                <w:webHidden/>
              </w:rPr>
              <w:tab/>
            </w:r>
            <w:r>
              <w:rPr>
                <w:noProof/>
                <w:webHidden/>
              </w:rPr>
              <w:fldChar w:fldCharType="begin"/>
            </w:r>
            <w:r>
              <w:rPr>
                <w:noProof/>
                <w:webHidden/>
              </w:rPr>
              <w:instrText xml:space="preserve"> PAGEREF _Toc448331650 \h </w:instrText>
            </w:r>
          </w:ins>
          <w:r>
            <w:rPr>
              <w:noProof/>
              <w:webHidden/>
            </w:rPr>
          </w:r>
          <w:r>
            <w:rPr>
              <w:noProof/>
              <w:webHidden/>
            </w:rPr>
            <w:fldChar w:fldCharType="separate"/>
          </w:r>
          <w:ins w:id="36" w:author="Dean Lockett" w:date="2016-04-13T17:25:00Z">
            <w:r>
              <w:rPr>
                <w:noProof/>
                <w:webHidden/>
              </w:rPr>
              <w:t>5</w:t>
            </w:r>
            <w:r>
              <w:rPr>
                <w:noProof/>
                <w:webHidden/>
              </w:rPr>
              <w:fldChar w:fldCharType="end"/>
            </w:r>
            <w:r w:rsidRPr="002D632C">
              <w:rPr>
                <w:rStyle w:val="Hyperlink"/>
                <w:noProof/>
              </w:rPr>
              <w:fldChar w:fldCharType="end"/>
            </w:r>
          </w:ins>
        </w:p>
        <w:p w:rsidR="00974713" w:rsidRDefault="00974713">
          <w:pPr>
            <w:pStyle w:val="TOC2"/>
            <w:tabs>
              <w:tab w:val="right" w:leader="dot" w:pos="9350"/>
            </w:tabs>
            <w:rPr>
              <w:ins w:id="37" w:author="Dean Lockett" w:date="2016-04-13T17:25:00Z"/>
              <w:rFonts w:asciiTheme="minorHAnsi" w:eastAsiaTheme="minorEastAsia" w:hAnsiTheme="minorHAnsi" w:cstheme="minorBidi"/>
              <w:noProof/>
              <w:color w:val="auto"/>
            </w:rPr>
          </w:pPr>
          <w:ins w:id="38" w:author="Dean Lockett" w:date="2016-04-13T17:25:00Z">
            <w:r w:rsidRPr="002D632C">
              <w:rPr>
                <w:rStyle w:val="Hyperlink"/>
                <w:noProof/>
              </w:rPr>
              <w:fldChar w:fldCharType="begin"/>
            </w:r>
            <w:r w:rsidRPr="002D632C">
              <w:rPr>
                <w:rStyle w:val="Hyperlink"/>
                <w:noProof/>
              </w:rPr>
              <w:instrText xml:space="preserve"> </w:instrText>
            </w:r>
            <w:r>
              <w:rPr>
                <w:noProof/>
              </w:rPr>
              <w:instrText>HYPERLINK \l "_Toc448331651"</w:instrText>
            </w:r>
            <w:r w:rsidRPr="002D632C">
              <w:rPr>
                <w:rStyle w:val="Hyperlink"/>
                <w:noProof/>
              </w:rPr>
              <w:instrText xml:space="preserve"> </w:instrText>
            </w:r>
            <w:r w:rsidRPr="002D632C">
              <w:rPr>
                <w:rStyle w:val="Hyperlink"/>
                <w:noProof/>
              </w:rPr>
              <w:fldChar w:fldCharType="separate"/>
            </w:r>
            <w:r w:rsidRPr="002D632C">
              <w:rPr>
                <w:rStyle w:val="Hyperlink"/>
                <w:noProof/>
              </w:rPr>
              <w:t>Observational Metadata Requirements and Management</w:t>
            </w:r>
            <w:r>
              <w:rPr>
                <w:noProof/>
                <w:webHidden/>
              </w:rPr>
              <w:tab/>
            </w:r>
            <w:r>
              <w:rPr>
                <w:noProof/>
                <w:webHidden/>
              </w:rPr>
              <w:fldChar w:fldCharType="begin"/>
            </w:r>
            <w:r>
              <w:rPr>
                <w:noProof/>
                <w:webHidden/>
              </w:rPr>
              <w:instrText xml:space="preserve"> PAGEREF _Toc448331651 \h </w:instrText>
            </w:r>
          </w:ins>
          <w:r>
            <w:rPr>
              <w:noProof/>
              <w:webHidden/>
            </w:rPr>
          </w:r>
          <w:r>
            <w:rPr>
              <w:noProof/>
              <w:webHidden/>
            </w:rPr>
            <w:fldChar w:fldCharType="separate"/>
          </w:r>
          <w:ins w:id="39" w:author="Dean Lockett" w:date="2016-04-13T17:25:00Z">
            <w:r>
              <w:rPr>
                <w:noProof/>
                <w:webHidden/>
              </w:rPr>
              <w:t>6</w:t>
            </w:r>
            <w:r>
              <w:rPr>
                <w:noProof/>
                <w:webHidden/>
              </w:rPr>
              <w:fldChar w:fldCharType="end"/>
            </w:r>
            <w:r w:rsidRPr="002D632C">
              <w:rPr>
                <w:rStyle w:val="Hyperlink"/>
                <w:noProof/>
              </w:rPr>
              <w:fldChar w:fldCharType="end"/>
            </w:r>
          </w:ins>
        </w:p>
        <w:p w:rsidR="00974713" w:rsidRDefault="00974713">
          <w:pPr>
            <w:pStyle w:val="TOC2"/>
            <w:tabs>
              <w:tab w:val="right" w:leader="dot" w:pos="9350"/>
            </w:tabs>
            <w:rPr>
              <w:ins w:id="40" w:author="Dean Lockett" w:date="2016-04-13T17:25:00Z"/>
              <w:rFonts w:asciiTheme="minorHAnsi" w:eastAsiaTheme="minorEastAsia" w:hAnsiTheme="minorHAnsi" w:cstheme="minorBidi"/>
              <w:noProof/>
              <w:color w:val="auto"/>
            </w:rPr>
          </w:pPr>
          <w:ins w:id="41" w:author="Dean Lockett" w:date="2016-04-13T17:25:00Z">
            <w:r w:rsidRPr="002D632C">
              <w:rPr>
                <w:rStyle w:val="Hyperlink"/>
                <w:noProof/>
              </w:rPr>
              <w:fldChar w:fldCharType="begin"/>
            </w:r>
            <w:r w:rsidRPr="002D632C">
              <w:rPr>
                <w:rStyle w:val="Hyperlink"/>
                <w:noProof/>
              </w:rPr>
              <w:instrText xml:space="preserve"> </w:instrText>
            </w:r>
            <w:r>
              <w:rPr>
                <w:noProof/>
              </w:rPr>
              <w:instrText>HYPERLINK \l "_Toc448331652"</w:instrText>
            </w:r>
            <w:r w:rsidRPr="002D632C">
              <w:rPr>
                <w:rStyle w:val="Hyperlink"/>
                <w:noProof/>
              </w:rPr>
              <w:instrText xml:space="preserve"> </w:instrText>
            </w:r>
            <w:r w:rsidRPr="002D632C">
              <w:rPr>
                <w:rStyle w:val="Hyperlink"/>
                <w:noProof/>
              </w:rPr>
              <w:fldChar w:fldCharType="separate"/>
            </w:r>
            <w:r w:rsidRPr="002D632C">
              <w:rPr>
                <w:rStyle w:val="Hyperlink"/>
                <w:noProof/>
              </w:rPr>
              <w:t>Maintenance and Incident and Change Management</w:t>
            </w:r>
            <w:r>
              <w:rPr>
                <w:noProof/>
                <w:webHidden/>
              </w:rPr>
              <w:tab/>
            </w:r>
            <w:r>
              <w:rPr>
                <w:noProof/>
                <w:webHidden/>
              </w:rPr>
              <w:fldChar w:fldCharType="begin"/>
            </w:r>
            <w:r>
              <w:rPr>
                <w:noProof/>
                <w:webHidden/>
              </w:rPr>
              <w:instrText xml:space="preserve"> PAGEREF _Toc448331652 \h </w:instrText>
            </w:r>
          </w:ins>
          <w:r>
            <w:rPr>
              <w:noProof/>
              <w:webHidden/>
            </w:rPr>
          </w:r>
          <w:r>
            <w:rPr>
              <w:noProof/>
              <w:webHidden/>
            </w:rPr>
            <w:fldChar w:fldCharType="separate"/>
          </w:r>
          <w:ins w:id="42" w:author="Dean Lockett" w:date="2016-04-13T17:25:00Z">
            <w:r>
              <w:rPr>
                <w:noProof/>
                <w:webHidden/>
              </w:rPr>
              <w:t>6</w:t>
            </w:r>
            <w:r>
              <w:rPr>
                <w:noProof/>
                <w:webHidden/>
              </w:rPr>
              <w:fldChar w:fldCharType="end"/>
            </w:r>
            <w:r w:rsidRPr="002D632C">
              <w:rPr>
                <w:rStyle w:val="Hyperlink"/>
                <w:noProof/>
              </w:rPr>
              <w:fldChar w:fldCharType="end"/>
            </w:r>
          </w:ins>
        </w:p>
        <w:p w:rsidR="00974713" w:rsidRDefault="00974713">
          <w:pPr>
            <w:pStyle w:val="TOC2"/>
            <w:tabs>
              <w:tab w:val="right" w:leader="dot" w:pos="9350"/>
            </w:tabs>
            <w:rPr>
              <w:ins w:id="43" w:author="Dean Lockett" w:date="2016-04-13T17:25:00Z"/>
              <w:rFonts w:asciiTheme="minorHAnsi" w:eastAsiaTheme="minorEastAsia" w:hAnsiTheme="minorHAnsi" w:cstheme="minorBidi"/>
              <w:noProof/>
              <w:color w:val="auto"/>
            </w:rPr>
          </w:pPr>
          <w:ins w:id="44" w:author="Dean Lockett" w:date="2016-04-13T17:25:00Z">
            <w:r w:rsidRPr="002D632C">
              <w:rPr>
                <w:rStyle w:val="Hyperlink"/>
                <w:noProof/>
              </w:rPr>
              <w:fldChar w:fldCharType="begin"/>
            </w:r>
            <w:r w:rsidRPr="002D632C">
              <w:rPr>
                <w:rStyle w:val="Hyperlink"/>
                <w:noProof/>
              </w:rPr>
              <w:instrText xml:space="preserve"> </w:instrText>
            </w:r>
            <w:r>
              <w:rPr>
                <w:noProof/>
              </w:rPr>
              <w:instrText>HYPERLINK \l "_Toc448331653"</w:instrText>
            </w:r>
            <w:r w:rsidRPr="002D632C">
              <w:rPr>
                <w:rStyle w:val="Hyperlink"/>
                <w:noProof/>
              </w:rPr>
              <w:instrText xml:space="preserve"> </w:instrText>
            </w:r>
            <w:r w:rsidRPr="002D632C">
              <w:rPr>
                <w:rStyle w:val="Hyperlink"/>
                <w:noProof/>
              </w:rPr>
              <w:fldChar w:fldCharType="separate"/>
            </w:r>
            <w:r w:rsidRPr="002D632C">
              <w:rPr>
                <w:rStyle w:val="Hyperlink"/>
                <w:noProof/>
              </w:rPr>
              <w:t>International and Regional Planning and Capacity Development</w:t>
            </w:r>
            <w:r>
              <w:rPr>
                <w:noProof/>
                <w:webHidden/>
              </w:rPr>
              <w:tab/>
            </w:r>
            <w:r>
              <w:rPr>
                <w:noProof/>
                <w:webHidden/>
              </w:rPr>
              <w:fldChar w:fldCharType="begin"/>
            </w:r>
            <w:r>
              <w:rPr>
                <w:noProof/>
                <w:webHidden/>
              </w:rPr>
              <w:instrText xml:space="preserve"> PAGEREF _Toc448331653 \h </w:instrText>
            </w:r>
          </w:ins>
          <w:r>
            <w:rPr>
              <w:noProof/>
              <w:webHidden/>
            </w:rPr>
          </w:r>
          <w:r>
            <w:rPr>
              <w:noProof/>
              <w:webHidden/>
            </w:rPr>
            <w:fldChar w:fldCharType="separate"/>
          </w:r>
          <w:ins w:id="45" w:author="Dean Lockett" w:date="2016-04-13T17:25:00Z">
            <w:r>
              <w:rPr>
                <w:noProof/>
                <w:webHidden/>
              </w:rPr>
              <w:t>7</w:t>
            </w:r>
            <w:r>
              <w:rPr>
                <w:noProof/>
                <w:webHidden/>
              </w:rPr>
              <w:fldChar w:fldCharType="end"/>
            </w:r>
            <w:r w:rsidRPr="002D632C">
              <w:rPr>
                <w:rStyle w:val="Hyperlink"/>
                <w:noProof/>
              </w:rPr>
              <w:fldChar w:fldCharType="end"/>
            </w:r>
          </w:ins>
        </w:p>
        <w:p w:rsidR="00D20322" w:rsidDel="007B542E" w:rsidRDefault="00D20322">
          <w:pPr>
            <w:pStyle w:val="TOC1"/>
            <w:tabs>
              <w:tab w:val="right" w:leader="dot" w:pos="9350"/>
            </w:tabs>
            <w:rPr>
              <w:del w:id="46" w:author="Dean Lockett" w:date="2016-04-13T17:20:00Z"/>
              <w:rFonts w:asciiTheme="minorHAnsi" w:eastAsiaTheme="minorEastAsia" w:hAnsiTheme="minorHAnsi" w:cstheme="minorBidi"/>
              <w:noProof/>
              <w:color w:val="auto"/>
            </w:rPr>
          </w:pPr>
          <w:del w:id="47" w:author="Dean Lockett" w:date="2016-04-13T17:20:00Z">
            <w:r w:rsidRPr="007B542E" w:rsidDel="007B542E">
              <w:rPr>
                <w:rPrChange w:id="48" w:author="Dean Lockett" w:date="2016-04-13T17:20:00Z">
                  <w:rPr>
                    <w:rStyle w:val="Hyperlink"/>
                    <w:noProof/>
                  </w:rPr>
                </w:rPrChange>
              </w:rPr>
              <w:lastRenderedPageBreak/>
              <w:delText>1. Aircraft Based Observations</w:delText>
            </w:r>
            <w:r w:rsidDel="007B542E">
              <w:rPr>
                <w:noProof/>
                <w:webHidden/>
              </w:rPr>
              <w:tab/>
              <w:delText>3</w:delText>
            </w:r>
          </w:del>
        </w:p>
        <w:p w:rsidR="00D20322" w:rsidDel="007B542E" w:rsidRDefault="00D20322">
          <w:pPr>
            <w:pStyle w:val="TOC2"/>
            <w:tabs>
              <w:tab w:val="right" w:leader="dot" w:pos="9350"/>
            </w:tabs>
            <w:rPr>
              <w:del w:id="49" w:author="Dean Lockett" w:date="2016-04-13T17:20:00Z"/>
              <w:rFonts w:asciiTheme="minorHAnsi" w:eastAsiaTheme="minorEastAsia" w:hAnsiTheme="minorHAnsi" w:cstheme="minorBidi"/>
              <w:noProof/>
              <w:color w:val="auto"/>
            </w:rPr>
          </w:pPr>
          <w:del w:id="50" w:author="Dean Lockett" w:date="2016-04-13T17:20:00Z">
            <w:r w:rsidRPr="007B542E" w:rsidDel="007B542E">
              <w:rPr>
                <w:rPrChange w:id="51" w:author="Dean Lockett" w:date="2016-04-13T17:20:00Z">
                  <w:rPr>
                    <w:rStyle w:val="Hyperlink"/>
                    <w:noProof/>
                  </w:rPr>
                </w:rPrChange>
              </w:rPr>
              <w:delText>Introduction</w:delText>
            </w:r>
            <w:r w:rsidDel="007B542E">
              <w:rPr>
                <w:noProof/>
                <w:webHidden/>
              </w:rPr>
              <w:tab/>
              <w:delText>3</w:delText>
            </w:r>
          </w:del>
        </w:p>
        <w:p w:rsidR="00D20322" w:rsidDel="007B542E" w:rsidRDefault="00D20322">
          <w:pPr>
            <w:pStyle w:val="TOC2"/>
            <w:tabs>
              <w:tab w:val="right" w:leader="dot" w:pos="9350"/>
            </w:tabs>
            <w:rPr>
              <w:del w:id="52" w:author="Dean Lockett" w:date="2016-04-13T17:20:00Z"/>
              <w:rFonts w:asciiTheme="minorHAnsi" w:eastAsiaTheme="minorEastAsia" w:hAnsiTheme="minorHAnsi" w:cstheme="minorBidi"/>
              <w:noProof/>
              <w:color w:val="auto"/>
            </w:rPr>
          </w:pPr>
          <w:del w:id="53" w:author="Dean Lockett" w:date="2016-04-13T17:20:00Z">
            <w:r w:rsidRPr="007B542E" w:rsidDel="007B542E">
              <w:rPr>
                <w:rPrChange w:id="54" w:author="Dean Lockett" w:date="2016-04-13T17:20:00Z">
                  <w:rPr>
                    <w:rStyle w:val="Hyperlink"/>
                    <w:noProof/>
                  </w:rPr>
                </w:rPrChange>
              </w:rPr>
              <w:delText>Requirements</w:delText>
            </w:r>
            <w:r w:rsidDel="007B542E">
              <w:rPr>
                <w:noProof/>
                <w:webHidden/>
              </w:rPr>
              <w:tab/>
              <w:delText>3</w:delText>
            </w:r>
          </w:del>
        </w:p>
        <w:p w:rsidR="00D20322" w:rsidDel="007B542E" w:rsidRDefault="00D20322">
          <w:pPr>
            <w:pStyle w:val="TOC2"/>
            <w:tabs>
              <w:tab w:val="right" w:leader="dot" w:pos="9350"/>
            </w:tabs>
            <w:rPr>
              <w:del w:id="55" w:author="Dean Lockett" w:date="2016-04-13T17:20:00Z"/>
              <w:rFonts w:asciiTheme="minorHAnsi" w:eastAsiaTheme="minorEastAsia" w:hAnsiTheme="minorHAnsi" w:cstheme="minorBidi"/>
              <w:noProof/>
              <w:color w:val="auto"/>
            </w:rPr>
          </w:pPr>
          <w:del w:id="56" w:author="Dean Lockett" w:date="2016-04-13T17:20:00Z">
            <w:r w:rsidRPr="007B542E" w:rsidDel="007B542E">
              <w:rPr>
                <w:rPrChange w:id="57" w:author="Dean Lockett" w:date="2016-04-13T17:20:00Z">
                  <w:rPr>
                    <w:rStyle w:val="Hyperlink"/>
                    <w:noProof/>
                  </w:rPr>
                </w:rPrChange>
              </w:rPr>
              <w:delText>Observations Data Management</w:delText>
            </w:r>
            <w:r w:rsidDel="007B542E">
              <w:rPr>
                <w:noProof/>
                <w:webHidden/>
              </w:rPr>
              <w:tab/>
              <w:delText>4</w:delText>
            </w:r>
          </w:del>
        </w:p>
        <w:p w:rsidR="00D20322" w:rsidDel="007B542E" w:rsidRDefault="00D20322">
          <w:pPr>
            <w:pStyle w:val="TOC2"/>
            <w:tabs>
              <w:tab w:val="right" w:leader="dot" w:pos="9350"/>
            </w:tabs>
            <w:rPr>
              <w:del w:id="58" w:author="Dean Lockett" w:date="2016-04-13T17:20:00Z"/>
              <w:rFonts w:asciiTheme="minorHAnsi" w:eastAsiaTheme="minorEastAsia" w:hAnsiTheme="minorHAnsi" w:cstheme="minorBidi"/>
              <w:noProof/>
              <w:color w:val="auto"/>
            </w:rPr>
          </w:pPr>
          <w:del w:id="59" w:author="Dean Lockett" w:date="2016-04-13T17:20:00Z">
            <w:r w:rsidRPr="007B542E" w:rsidDel="007B542E">
              <w:rPr>
                <w:rPrChange w:id="60" w:author="Dean Lockett" w:date="2016-04-13T17:20:00Z">
                  <w:rPr>
                    <w:rStyle w:val="Hyperlink"/>
                    <w:noProof/>
                  </w:rPr>
                </w:rPrChange>
              </w:rPr>
              <w:delText>Observations Quality Management</w:delText>
            </w:r>
            <w:r w:rsidDel="007B542E">
              <w:rPr>
                <w:noProof/>
                <w:webHidden/>
              </w:rPr>
              <w:tab/>
              <w:delText>5</w:delText>
            </w:r>
          </w:del>
        </w:p>
        <w:p w:rsidR="00D20322" w:rsidDel="007B542E" w:rsidRDefault="00D20322">
          <w:pPr>
            <w:pStyle w:val="TOC2"/>
            <w:tabs>
              <w:tab w:val="right" w:leader="dot" w:pos="9350"/>
            </w:tabs>
            <w:rPr>
              <w:del w:id="61" w:author="Dean Lockett" w:date="2016-04-13T17:20:00Z"/>
              <w:rFonts w:asciiTheme="minorHAnsi" w:eastAsiaTheme="minorEastAsia" w:hAnsiTheme="minorHAnsi" w:cstheme="minorBidi"/>
              <w:noProof/>
              <w:color w:val="auto"/>
            </w:rPr>
          </w:pPr>
          <w:del w:id="62" w:author="Dean Lockett" w:date="2016-04-13T17:20:00Z">
            <w:r w:rsidRPr="007B542E" w:rsidDel="007B542E">
              <w:rPr>
                <w:rPrChange w:id="63" w:author="Dean Lockett" w:date="2016-04-13T17:20:00Z">
                  <w:rPr>
                    <w:rStyle w:val="Hyperlink"/>
                    <w:noProof/>
                  </w:rPr>
                </w:rPrChange>
              </w:rPr>
              <w:delText>Provision of Aircraft Based Observations on the GTS</w:delText>
            </w:r>
            <w:r w:rsidDel="007B542E">
              <w:rPr>
                <w:noProof/>
                <w:webHidden/>
              </w:rPr>
              <w:tab/>
              <w:delText>6</w:delText>
            </w:r>
          </w:del>
        </w:p>
        <w:p w:rsidR="00D20322" w:rsidDel="007B542E" w:rsidRDefault="00D20322">
          <w:pPr>
            <w:pStyle w:val="TOC2"/>
            <w:tabs>
              <w:tab w:val="right" w:leader="dot" w:pos="9350"/>
            </w:tabs>
            <w:rPr>
              <w:del w:id="64" w:author="Dean Lockett" w:date="2016-04-13T17:20:00Z"/>
              <w:rFonts w:asciiTheme="minorHAnsi" w:eastAsiaTheme="minorEastAsia" w:hAnsiTheme="minorHAnsi" w:cstheme="minorBidi"/>
              <w:noProof/>
              <w:color w:val="auto"/>
            </w:rPr>
          </w:pPr>
          <w:del w:id="65" w:author="Dean Lockett" w:date="2016-04-13T17:20:00Z">
            <w:r w:rsidRPr="007B542E" w:rsidDel="007B542E">
              <w:rPr>
                <w:rPrChange w:id="66" w:author="Dean Lockett" w:date="2016-04-13T17:20:00Z">
                  <w:rPr>
                    <w:rStyle w:val="Hyperlink"/>
                    <w:noProof/>
                  </w:rPr>
                </w:rPrChange>
              </w:rPr>
              <w:delText>Observational Metadata Requirements and Management</w:delText>
            </w:r>
            <w:r w:rsidDel="007B542E">
              <w:rPr>
                <w:noProof/>
                <w:webHidden/>
              </w:rPr>
              <w:tab/>
              <w:delText>6</w:delText>
            </w:r>
          </w:del>
        </w:p>
        <w:p w:rsidR="00D20322" w:rsidDel="007B542E" w:rsidRDefault="00D20322">
          <w:pPr>
            <w:pStyle w:val="TOC2"/>
            <w:tabs>
              <w:tab w:val="right" w:leader="dot" w:pos="9350"/>
            </w:tabs>
            <w:rPr>
              <w:del w:id="67" w:author="Dean Lockett" w:date="2016-04-13T17:20:00Z"/>
              <w:rFonts w:asciiTheme="minorHAnsi" w:eastAsiaTheme="minorEastAsia" w:hAnsiTheme="minorHAnsi" w:cstheme="minorBidi"/>
              <w:noProof/>
              <w:color w:val="auto"/>
            </w:rPr>
          </w:pPr>
          <w:del w:id="68" w:author="Dean Lockett" w:date="2016-04-13T17:20:00Z">
            <w:r w:rsidRPr="007B542E" w:rsidDel="007B542E">
              <w:rPr>
                <w:rPrChange w:id="69" w:author="Dean Lockett" w:date="2016-04-13T17:20:00Z">
                  <w:rPr>
                    <w:rStyle w:val="Hyperlink"/>
                    <w:noProof/>
                  </w:rPr>
                </w:rPrChange>
              </w:rPr>
              <w:delText>Maintenance and Incident and Change Management</w:delText>
            </w:r>
            <w:r w:rsidDel="007B542E">
              <w:rPr>
                <w:noProof/>
                <w:webHidden/>
              </w:rPr>
              <w:tab/>
              <w:delText>7</w:delText>
            </w:r>
          </w:del>
        </w:p>
        <w:p w:rsidR="00D20322" w:rsidDel="007B542E" w:rsidRDefault="00D20322">
          <w:pPr>
            <w:pStyle w:val="TOC2"/>
            <w:tabs>
              <w:tab w:val="right" w:leader="dot" w:pos="9350"/>
            </w:tabs>
            <w:rPr>
              <w:del w:id="70" w:author="Dean Lockett" w:date="2016-04-13T17:20:00Z"/>
              <w:rFonts w:asciiTheme="minorHAnsi" w:eastAsiaTheme="minorEastAsia" w:hAnsiTheme="minorHAnsi" w:cstheme="minorBidi"/>
              <w:noProof/>
              <w:color w:val="auto"/>
            </w:rPr>
          </w:pPr>
          <w:del w:id="71" w:author="Dean Lockett" w:date="2016-04-13T17:20:00Z">
            <w:r w:rsidRPr="007B542E" w:rsidDel="007B542E">
              <w:rPr>
                <w:rPrChange w:id="72" w:author="Dean Lockett" w:date="2016-04-13T17:20:00Z">
                  <w:rPr>
                    <w:rStyle w:val="Hyperlink"/>
                    <w:noProof/>
                  </w:rPr>
                </w:rPrChange>
              </w:rPr>
              <w:delText>International and Regional Planning and Capacity Development</w:delText>
            </w:r>
            <w:r w:rsidDel="007B542E">
              <w:rPr>
                <w:noProof/>
                <w:webHidden/>
              </w:rPr>
              <w:tab/>
              <w:delText>7</w:delText>
            </w:r>
          </w:del>
        </w:p>
        <w:p w:rsidR="00D20322" w:rsidDel="007B542E" w:rsidRDefault="00D20322">
          <w:pPr>
            <w:pStyle w:val="TOC1"/>
            <w:tabs>
              <w:tab w:val="right" w:leader="dot" w:pos="9350"/>
            </w:tabs>
            <w:rPr>
              <w:del w:id="73" w:author="Dean Lockett" w:date="2016-04-13T17:20:00Z"/>
              <w:rFonts w:asciiTheme="minorHAnsi" w:eastAsiaTheme="minorEastAsia" w:hAnsiTheme="minorHAnsi" w:cstheme="minorBidi"/>
              <w:noProof/>
              <w:color w:val="auto"/>
            </w:rPr>
          </w:pPr>
          <w:del w:id="74" w:author="Dean Lockett" w:date="2016-04-13T17:20:00Z">
            <w:r w:rsidRPr="007B542E" w:rsidDel="007B542E">
              <w:rPr>
                <w:rPrChange w:id="75" w:author="Dean Lockett" w:date="2016-04-13T17:20:00Z">
                  <w:rPr>
                    <w:rStyle w:val="Hyperlink"/>
                    <w:noProof/>
                  </w:rPr>
                </w:rPrChange>
              </w:rPr>
              <w:delText>2. Aircraft Based Observing Systems</w:delText>
            </w:r>
            <w:r w:rsidDel="007B542E">
              <w:rPr>
                <w:noProof/>
                <w:webHidden/>
              </w:rPr>
              <w:tab/>
              <w:delText>8</w:delText>
            </w:r>
          </w:del>
        </w:p>
        <w:p w:rsidR="00D20322" w:rsidDel="007B542E" w:rsidRDefault="00D20322">
          <w:pPr>
            <w:pStyle w:val="TOC2"/>
            <w:tabs>
              <w:tab w:val="right" w:leader="dot" w:pos="9350"/>
            </w:tabs>
            <w:rPr>
              <w:del w:id="76" w:author="Dean Lockett" w:date="2016-04-13T17:20:00Z"/>
              <w:rFonts w:asciiTheme="minorHAnsi" w:eastAsiaTheme="minorEastAsia" w:hAnsiTheme="minorHAnsi" w:cstheme="minorBidi"/>
              <w:noProof/>
              <w:color w:val="auto"/>
            </w:rPr>
          </w:pPr>
          <w:del w:id="77" w:author="Dean Lockett" w:date="2016-04-13T17:20:00Z">
            <w:r w:rsidRPr="007B542E" w:rsidDel="007B542E">
              <w:rPr>
                <w:rPrChange w:id="78" w:author="Dean Lockett" w:date="2016-04-13T17:20:00Z">
                  <w:rPr>
                    <w:rStyle w:val="Hyperlink"/>
                    <w:noProof/>
                  </w:rPr>
                </w:rPrChange>
              </w:rPr>
              <w:delText>General</w:delText>
            </w:r>
            <w:r w:rsidDel="007B542E">
              <w:rPr>
                <w:noProof/>
                <w:webHidden/>
              </w:rPr>
              <w:tab/>
              <w:delText>8</w:delText>
            </w:r>
          </w:del>
        </w:p>
        <w:p w:rsidR="00D20322" w:rsidDel="007B542E" w:rsidRDefault="00D20322">
          <w:pPr>
            <w:pStyle w:val="TOC3"/>
            <w:tabs>
              <w:tab w:val="right" w:leader="dot" w:pos="9350"/>
            </w:tabs>
            <w:rPr>
              <w:del w:id="79" w:author="Dean Lockett" w:date="2016-04-13T17:20:00Z"/>
              <w:rFonts w:asciiTheme="minorHAnsi" w:eastAsiaTheme="minorEastAsia" w:hAnsiTheme="minorHAnsi" w:cstheme="minorBidi"/>
              <w:noProof/>
              <w:color w:val="auto"/>
            </w:rPr>
          </w:pPr>
          <w:del w:id="80" w:author="Dean Lockett" w:date="2016-04-13T17:20:00Z">
            <w:r w:rsidRPr="007B542E" w:rsidDel="007B542E">
              <w:rPr>
                <w:rPrChange w:id="81" w:author="Dean Lockett" w:date="2016-04-13T17:20:00Z">
                  <w:rPr>
                    <w:rStyle w:val="Hyperlink"/>
                    <w:noProof/>
                  </w:rPr>
                </w:rPrChange>
              </w:rPr>
              <w:delText>Observing System Quality Management</w:delText>
            </w:r>
            <w:r w:rsidDel="007B542E">
              <w:rPr>
                <w:noProof/>
                <w:webHidden/>
              </w:rPr>
              <w:tab/>
              <w:delText>8</w:delText>
            </w:r>
          </w:del>
        </w:p>
        <w:p w:rsidR="00D20322" w:rsidDel="007B542E" w:rsidRDefault="00D20322">
          <w:pPr>
            <w:pStyle w:val="TOC3"/>
            <w:tabs>
              <w:tab w:val="right" w:leader="dot" w:pos="9350"/>
            </w:tabs>
            <w:rPr>
              <w:del w:id="82" w:author="Dean Lockett" w:date="2016-04-13T17:20:00Z"/>
              <w:rFonts w:asciiTheme="minorHAnsi" w:eastAsiaTheme="minorEastAsia" w:hAnsiTheme="minorHAnsi" w:cstheme="minorBidi"/>
              <w:noProof/>
              <w:color w:val="auto"/>
            </w:rPr>
          </w:pPr>
          <w:del w:id="83" w:author="Dean Lockett" w:date="2016-04-13T17:20:00Z">
            <w:r w:rsidRPr="007B542E" w:rsidDel="007B542E">
              <w:rPr>
                <w:rPrChange w:id="84" w:author="Dean Lockett" w:date="2016-04-13T17:20:00Z">
                  <w:rPr>
                    <w:rStyle w:val="Hyperlink"/>
                    <w:noProof/>
                  </w:rPr>
                </w:rPrChange>
              </w:rPr>
              <w:delText>Observing System Maintenance and Incident and Change Management</w:delText>
            </w:r>
            <w:r w:rsidDel="007B542E">
              <w:rPr>
                <w:noProof/>
                <w:webHidden/>
              </w:rPr>
              <w:tab/>
              <w:delText>8</w:delText>
            </w:r>
          </w:del>
        </w:p>
        <w:p w:rsidR="00D20322" w:rsidDel="007B542E" w:rsidRDefault="00D20322">
          <w:pPr>
            <w:pStyle w:val="TOC2"/>
            <w:tabs>
              <w:tab w:val="right" w:leader="dot" w:pos="9350"/>
            </w:tabs>
            <w:rPr>
              <w:del w:id="85" w:author="Dean Lockett" w:date="2016-04-13T17:20:00Z"/>
              <w:rFonts w:asciiTheme="minorHAnsi" w:eastAsiaTheme="minorEastAsia" w:hAnsiTheme="minorHAnsi" w:cstheme="minorBidi"/>
              <w:noProof/>
              <w:color w:val="auto"/>
            </w:rPr>
          </w:pPr>
          <w:del w:id="86" w:author="Dean Lockett" w:date="2016-04-13T17:20:00Z">
            <w:r w:rsidRPr="007B542E" w:rsidDel="007B542E">
              <w:rPr>
                <w:rPrChange w:id="87" w:author="Dean Lockett" w:date="2016-04-13T17:20:00Z">
                  <w:rPr>
                    <w:rStyle w:val="Hyperlink"/>
                    <w:noProof/>
                  </w:rPr>
                </w:rPrChange>
              </w:rPr>
              <w:delText>AMDAR Observing System Development and Operation</w:delText>
            </w:r>
            <w:r w:rsidDel="007B542E">
              <w:rPr>
                <w:noProof/>
                <w:webHidden/>
              </w:rPr>
              <w:tab/>
              <w:delText>9</w:delText>
            </w:r>
          </w:del>
        </w:p>
        <w:p w:rsidR="00D20322" w:rsidDel="007B542E" w:rsidRDefault="00D20322">
          <w:pPr>
            <w:pStyle w:val="TOC3"/>
            <w:tabs>
              <w:tab w:val="right" w:leader="dot" w:pos="9350"/>
            </w:tabs>
            <w:rPr>
              <w:del w:id="88" w:author="Dean Lockett" w:date="2016-04-13T17:20:00Z"/>
              <w:rFonts w:asciiTheme="minorHAnsi" w:eastAsiaTheme="minorEastAsia" w:hAnsiTheme="minorHAnsi" w:cstheme="minorBidi"/>
              <w:noProof/>
              <w:color w:val="auto"/>
            </w:rPr>
          </w:pPr>
          <w:del w:id="89" w:author="Dean Lockett" w:date="2016-04-13T17:20:00Z">
            <w:r w:rsidRPr="007B542E" w:rsidDel="007B542E">
              <w:rPr>
                <w:rPrChange w:id="90" w:author="Dean Lockett" w:date="2016-04-13T17:20:00Z">
                  <w:rPr>
                    <w:rStyle w:val="Hyperlink"/>
                    <w:noProof/>
                  </w:rPr>
                </w:rPrChange>
              </w:rPr>
              <w:delText>AMDAR Observing System Requirements and Planning</w:delText>
            </w:r>
            <w:r w:rsidDel="007B542E">
              <w:rPr>
                <w:noProof/>
                <w:webHidden/>
              </w:rPr>
              <w:tab/>
              <w:delText>9</w:delText>
            </w:r>
          </w:del>
        </w:p>
        <w:p w:rsidR="00D20322" w:rsidDel="007B542E" w:rsidRDefault="00D20322">
          <w:pPr>
            <w:pStyle w:val="TOC3"/>
            <w:tabs>
              <w:tab w:val="right" w:leader="dot" w:pos="9350"/>
            </w:tabs>
            <w:rPr>
              <w:del w:id="91" w:author="Dean Lockett" w:date="2016-04-13T17:20:00Z"/>
              <w:rFonts w:asciiTheme="minorHAnsi" w:eastAsiaTheme="minorEastAsia" w:hAnsiTheme="minorHAnsi" w:cstheme="minorBidi"/>
              <w:noProof/>
              <w:color w:val="auto"/>
            </w:rPr>
          </w:pPr>
          <w:del w:id="92" w:author="Dean Lockett" w:date="2016-04-13T17:20:00Z">
            <w:r w:rsidRPr="007B542E" w:rsidDel="007B542E">
              <w:rPr>
                <w:rPrChange w:id="93" w:author="Dean Lockett" w:date="2016-04-13T17:20:00Z">
                  <w:rPr>
                    <w:rStyle w:val="Hyperlink"/>
                    <w:noProof/>
                  </w:rPr>
                </w:rPrChange>
              </w:rPr>
              <w:delText>AMDAR Observing System Operation</w:delText>
            </w:r>
            <w:r w:rsidDel="007B542E">
              <w:rPr>
                <w:noProof/>
                <w:webHidden/>
              </w:rPr>
              <w:tab/>
              <w:delText>9</w:delText>
            </w:r>
          </w:del>
        </w:p>
        <w:p w:rsidR="00D20322" w:rsidDel="007B542E" w:rsidRDefault="00D20322">
          <w:pPr>
            <w:pStyle w:val="TOC3"/>
            <w:tabs>
              <w:tab w:val="right" w:leader="dot" w:pos="9350"/>
            </w:tabs>
            <w:rPr>
              <w:del w:id="94" w:author="Dean Lockett" w:date="2016-04-13T17:20:00Z"/>
              <w:rFonts w:asciiTheme="minorHAnsi" w:eastAsiaTheme="minorEastAsia" w:hAnsiTheme="minorHAnsi" w:cstheme="minorBidi"/>
              <w:noProof/>
              <w:color w:val="auto"/>
            </w:rPr>
          </w:pPr>
          <w:del w:id="95" w:author="Dean Lockett" w:date="2016-04-13T17:20:00Z">
            <w:r w:rsidRPr="007B542E" w:rsidDel="007B542E">
              <w:rPr>
                <w:rPrChange w:id="96" w:author="Dean Lockett" w:date="2016-04-13T17:20:00Z">
                  <w:rPr>
                    <w:rStyle w:val="Hyperlink"/>
                    <w:noProof/>
                  </w:rPr>
                </w:rPrChange>
              </w:rPr>
              <w:delText>AMDAR Observing System Quality Management</w:delText>
            </w:r>
            <w:r w:rsidDel="007B542E">
              <w:rPr>
                <w:noProof/>
                <w:webHidden/>
              </w:rPr>
              <w:tab/>
              <w:delText>9</w:delText>
            </w:r>
          </w:del>
        </w:p>
        <w:p w:rsidR="00D20322" w:rsidDel="007B542E" w:rsidRDefault="00D20322">
          <w:pPr>
            <w:pStyle w:val="TOC3"/>
            <w:tabs>
              <w:tab w:val="right" w:leader="dot" w:pos="9350"/>
            </w:tabs>
            <w:rPr>
              <w:del w:id="97" w:author="Dean Lockett" w:date="2016-04-13T17:20:00Z"/>
              <w:rFonts w:asciiTheme="minorHAnsi" w:eastAsiaTheme="minorEastAsia" w:hAnsiTheme="minorHAnsi" w:cstheme="minorBidi"/>
              <w:noProof/>
              <w:color w:val="auto"/>
            </w:rPr>
          </w:pPr>
          <w:del w:id="98" w:author="Dean Lockett" w:date="2016-04-13T17:20:00Z">
            <w:r w:rsidRPr="007B542E" w:rsidDel="007B542E">
              <w:rPr>
                <w:rPrChange w:id="99" w:author="Dean Lockett" w:date="2016-04-13T17:20:00Z">
                  <w:rPr>
                    <w:rStyle w:val="Hyperlink"/>
                    <w:noProof/>
                  </w:rPr>
                </w:rPrChange>
              </w:rPr>
              <w:delText>AMDAR Observing System Maintenance and Incident and Change Management</w:delText>
            </w:r>
            <w:r w:rsidDel="007B542E">
              <w:rPr>
                <w:noProof/>
                <w:webHidden/>
              </w:rPr>
              <w:tab/>
              <w:delText>9</w:delText>
            </w:r>
          </w:del>
        </w:p>
        <w:p w:rsidR="00A94D70" w:rsidRDefault="00E54270">
          <w:r>
            <w:rPr>
              <w:b/>
              <w:bCs/>
              <w:noProof/>
            </w:rPr>
            <w:fldChar w:fldCharType="end"/>
          </w:r>
        </w:p>
      </w:sdtContent>
    </w:sdt>
    <w:p w:rsidR="006E4061" w:rsidRDefault="00A94D70">
      <w:r>
        <w:br w:type="page"/>
      </w:r>
    </w:p>
    <w:p w:rsidR="006E4061" w:rsidRDefault="006E4061">
      <w:pPr>
        <w:pStyle w:val="Title"/>
        <w:contextualSpacing w:val="0"/>
      </w:pPr>
      <w:bookmarkStart w:id="100" w:name="h.b8mf9515dylh" w:colFirst="0" w:colLast="0"/>
      <w:bookmarkEnd w:id="100"/>
    </w:p>
    <w:p w:rsidR="006E4061" w:rsidRDefault="00A94D70">
      <w:pPr>
        <w:pStyle w:val="Title"/>
        <w:contextualSpacing w:val="0"/>
      </w:pPr>
      <w:bookmarkStart w:id="101" w:name="h.cizha2qwd7l3" w:colFirst="0" w:colLast="0"/>
      <w:bookmarkEnd w:id="101"/>
      <w:r>
        <w:t>2.5 Aircraft Meteorological Stations</w:t>
      </w:r>
    </w:p>
    <w:p w:rsidR="00974713" w:rsidRPr="00974713" w:rsidRDefault="00974713">
      <w:pPr>
        <w:widowControl w:val="0"/>
        <w:spacing w:after="120" w:line="240" w:lineRule="auto"/>
        <w:rPr>
          <w:ins w:id="102" w:author="Dean Lockett" w:date="2016-04-13T17:23:00Z"/>
          <w:sz w:val="18"/>
          <w:szCs w:val="18"/>
          <w:rPrChange w:id="103" w:author="Dean Lockett" w:date="2016-04-13T17:25:00Z">
            <w:rPr>
              <w:ins w:id="104" w:author="Dean Lockett" w:date="2016-04-13T17:23:00Z"/>
              <w:rFonts w:ascii="Arial" w:hAnsi="Arial" w:cs="Arial"/>
              <w:sz w:val="18"/>
              <w:szCs w:val="18"/>
            </w:rPr>
          </w:rPrChange>
        </w:rPr>
        <w:pPrChange w:id="105" w:author="Dean Lockett" w:date="2016-04-13T17:25:00Z">
          <w:pPr>
            <w:pStyle w:val="Heading2"/>
            <w:spacing w:line="240" w:lineRule="auto"/>
            <w:contextualSpacing w:val="0"/>
          </w:pPr>
        </w:pPrChange>
      </w:pPr>
      <w:bookmarkStart w:id="106" w:name="h.j9ojezchqkyg" w:colFirst="0" w:colLast="0"/>
      <w:bookmarkEnd w:id="106"/>
      <w:moveToRangeStart w:id="107" w:author="Dean Lockett" w:date="2016-04-13T17:23:00Z" w:name="move448331553"/>
      <w:r w:rsidRPr="00974713">
        <w:rPr>
          <w:sz w:val="18"/>
          <w:szCs w:val="18"/>
        </w:rPr>
        <w:t xml:space="preserve">Note: </w:t>
      </w:r>
      <w:ins w:id="108" w:author="Dean Lockett" w:date="2016-04-13T17:24:00Z">
        <w:r w:rsidRPr="00974713">
          <w:rPr>
            <w:sz w:val="18"/>
            <w:szCs w:val="18"/>
          </w:rPr>
          <w:t>T</w:t>
        </w:r>
      </w:ins>
      <w:del w:id="109" w:author="Dean Lockett" w:date="2016-04-13T17:24:00Z">
        <w:r w:rsidRPr="00974713" w:rsidDel="00974713">
          <w:rPr>
            <w:sz w:val="18"/>
            <w:szCs w:val="18"/>
          </w:rPr>
          <w:delText>t</w:delText>
        </w:r>
      </w:del>
      <w:r w:rsidRPr="00974713">
        <w:rPr>
          <w:sz w:val="18"/>
          <w:szCs w:val="18"/>
          <w:rPrChange w:id="110" w:author="Dean Lockett" w:date="2016-04-13T17:25:00Z">
            <w:rPr>
              <w:b w:val="0"/>
              <w:sz w:val="18"/>
              <w:szCs w:val="18"/>
            </w:rPr>
          </w:rPrChange>
        </w:rPr>
        <w:t>he structure of section 2.5 now departs from the standard structure which comprised sub-sections "General", "Location and composition" and "Frequency and timing of observations". This is a transitional step towards the eventual migration to the Manual on WIGOS, where the structure may be modified further.</w:t>
      </w:r>
      <w:moveToRangeEnd w:id="107"/>
    </w:p>
    <w:p w:rsidR="00E25AFC" w:rsidRPr="00E25AFC" w:rsidDel="00974713" w:rsidRDefault="00E25AFC">
      <w:pPr>
        <w:pStyle w:val="Heading1"/>
        <w:spacing w:line="240" w:lineRule="auto"/>
        <w:contextualSpacing w:val="0"/>
        <w:rPr>
          <w:ins w:id="111" w:author="Russell Stringer" w:date="2016-03-17T01:15:00Z"/>
          <w:rFonts w:ascii="Arial" w:hAnsi="Arial" w:cs="Arial"/>
          <w:sz w:val="18"/>
          <w:szCs w:val="18"/>
          <w:rPrChange w:id="112" w:author="Russell Stringer" w:date="2016-03-17T01:15:00Z">
            <w:rPr>
              <w:ins w:id="113" w:author="Russell Stringer" w:date="2016-03-17T01:15:00Z"/>
            </w:rPr>
          </w:rPrChange>
        </w:rPr>
      </w:pPr>
      <w:moveFromRangeStart w:id="114" w:author="Dean Lockett" w:date="2016-04-13T17:23:00Z" w:name="move448331553"/>
      <w:moveFrom w:id="115" w:author="Dean Lockett" w:date="2016-04-13T17:23:00Z">
        <w:ins w:id="116" w:author="Russell Stringer" w:date="2016-03-17T01:15:00Z">
          <w:r w:rsidRPr="00E25AFC" w:rsidDel="00974713">
            <w:rPr>
              <w:rFonts w:ascii="Arial" w:hAnsi="Arial" w:cs="Arial"/>
              <w:sz w:val="18"/>
              <w:szCs w:val="18"/>
              <w:rPrChange w:id="117" w:author="Russell Stringer" w:date="2016-03-17T01:15:00Z">
                <w:rPr/>
              </w:rPrChange>
            </w:rPr>
            <w:t xml:space="preserve">Note: </w:t>
          </w:r>
        </w:ins>
        <w:ins w:id="118" w:author="Russell Stringer" w:date="2016-03-17T01:16:00Z">
          <w:r w:rsidDel="00974713">
            <w:rPr>
              <w:rFonts w:ascii="Arial" w:hAnsi="Arial" w:cs="Arial"/>
              <w:sz w:val="18"/>
              <w:szCs w:val="18"/>
            </w:rPr>
            <w:t xml:space="preserve">the structure of section 2.5 </w:t>
          </w:r>
        </w:ins>
        <w:ins w:id="119" w:author="Russell Stringer" w:date="2016-03-17T01:17:00Z">
          <w:r w:rsidDel="00974713">
            <w:rPr>
              <w:rFonts w:ascii="Arial" w:hAnsi="Arial" w:cs="Arial"/>
              <w:sz w:val="18"/>
              <w:szCs w:val="18"/>
            </w:rPr>
            <w:t xml:space="preserve">now </w:t>
          </w:r>
        </w:ins>
        <w:ins w:id="120" w:author="Russell Stringer" w:date="2016-03-17T01:16:00Z">
          <w:r w:rsidDel="00974713">
            <w:rPr>
              <w:rFonts w:ascii="Arial" w:hAnsi="Arial" w:cs="Arial"/>
              <w:sz w:val="18"/>
              <w:szCs w:val="18"/>
            </w:rPr>
            <w:t xml:space="preserve">departs from the standard structure </w:t>
          </w:r>
        </w:ins>
        <w:ins w:id="121" w:author="Russell Stringer" w:date="2016-03-17T01:21:00Z">
          <w:r w:rsidR="00FA7AC0" w:rsidDel="00974713">
            <w:rPr>
              <w:rFonts w:ascii="Arial" w:hAnsi="Arial" w:cs="Arial"/>
              <w:sz w:val="18"/>
              <w:szCs w:val="18"/>
            </w:rPr>
            <w:t xml:space="preserve">which </w:t>
          </w:r>
        </w:ins>
        <w:ins w:id="122" w:author="Russell Stringer" w:date="2016-03-17T01:17:00Z">
          <w:r w:rsidR="00FA7AC0" w:rsidDel="00974713">
            <w:rPr>
              <w:rFonts w:ascii="Arial" w:hAnsi="Arial" w:cs="Arial"/>
              <w:sz w:val="18"/>
              <w:szCs w:val="18"/>
            </w:rPr>
            <w:t>compris</w:t>
          </w:r>
        </w:ins>
        <w:ins w:id="123" w:author="Russell Stringer" w:date="2016-03-17T01:21:00Z">
          <w:r w:rsidR="00FA7AC0" w:rsidDel="00974713">
            <w:rPr>
              <w:rFonts w:ascii="Arial" w:hAnsi="Arial" w:cs="Arial"/>
              <w:sz w:val="18"/>
              <w:szCs w:val="18"/>
            </w:rPr>
            <w:t>ed</w:t>
          </w:r>
        </w:ins>
        <w:ins w:id="124" w:author="Russell Stringer" w:date="2016-03-17T01:17:00Z">
          <w:r w:rsidDel="00974713">
            <w:rPr>
              <w:rFonts w:ascii="Arial" w:hAnsi="Arial" w:cs="Arial"/>
              <w:sz w:val="18"/>
              <w:szCs w:val="18"/>
            </w:rPr>
            <w:t xml:space="preserve"> sub-sections "General", "Location and composition" and "Frequency and timing of observations".</w:t>
          </w:r>
        </w:ins>
        <w:ins w:id="125" w:author="Russell Stringer" w:date="2016-03-17T01:19:00Z">
          <w:r w:rsidDel="00974713">
            <w:rPr>
              <w:rFonts w:ascii="Arial" w:hAnsi="Arial" w:cs="Arial"/>
              <w:sz w:val="18"/>
              <w:szCs w:val="18"/>
            </w:rPr>
            <w:t xml:space="preserve"> </w:t>
          </w:r>
        </w:ins>
        <w:ins w:id="126" w:author="Russell Stringer" w:date="2016-03-17T01:20:00Z">
          <w:r w:rsidR="00FA7AC0" w:rsidDel="00974713">
            <w:rPr>
              <w:rFonts w:ascii="Arial" w:hAnsi="Arial" w:cs="Arial"/>
              <w:sz w:val="18"/>
              <w:szCs w:val="18"/>
            </w:rPr>
            <w:t>This is a transitional step towards</w:t>
          </w:r>
        </w:ins>
        <w:ins w:id="127" w:author="Russell Stringer" w:date="2016-03-17T01:21:00Z">
          <w:r w:rsidR="00FA7AC0" w:rsidDel="00974713">
            <w:rPr>
              <w:rFonts w:ascii="Arial" w:hAnsi="Arial" w:cs="Arial"/>
              <w:sz w:val="18"/>
              <w:szCs w:val="18"/>
            </w:rPr>
            <w:t xml:space="preserve"> the</w:t>
          </w:r>
        </w:ins>
        <w:ins w:id="128" w:author="Russell Stringer" w:date="2016-03-17T01:20:00Z">
          <w:r w:rsidR="00FA7AC0" w:rsidDel="00974713">
            <w:rPr>
              <w:rFonts w:ascii="Arial" w:hAnsi="Arial" w:cs="Arial"/>
              <w:sz w:val="18"/>
              <w:szCs w:val="18"/>
            </w:rPr>
            <w:t xml:space="preserve"> eventual migration to the Manual on WIGOS, where the structure may be </w:t>
          </w:r>
        </w:ins>
        <w:ins w:id="129" w:author="Russell Stringer" w:date="2016-03-17T01:21:00Z">
          <w:r w:rsidR="00FA7AC0" w:rsidDel="00974713">
            <w:rPr>
              <w:rFonts w:ascii="Arial" w:hAnsi="Arial" w:cs="Arial"/>
              <w:sz w:val="18"/>
              <w:szCs w:val="18"/>
            </w:rPr>
            <w:t>modified further.</w:t>
          </w:r>
        </w:ins>
      </w:moveFrom>
    </w:p>
    <w:moveFromRangeEnd w:id="114"/>
    <w:p w:rsidR="006E4061" w:rsidDel="00EA6E5E" w:rsidRDefault="00A94D70">
      <w:pPr>
        <w:pStyle w:val="Heading1"/>
        <w:spacing w:line="240" w:lineRule="auto"/>
        <w:contextualSpacing w:val="0"/>
        <w:rPr>
          <w:del w:id="130" w:author="Dean Lockett" w:date="2016-04-13T16:47:00Z"/>
        </w:rPr>
      </w:pPr>
      <w:del w:id="131" w:author="Dean Lockett" w:date="2016-04-13T16:47:00Z">
        <w:r w:rsidDel="00EA6E5E">
          <w:delText>1. Aircraft Based Observations</w:delText>
        </w:r>
      </w:del>
    </w:p>
    <w:p w:rsidR="006E4061" w:rsidRDefault="00A94D70">
      <w:pPr>
        <w:pStyle w:val="Heading2"/>
        <w:spacing w:line="240" w:lineRule="auto"/>
        <w:contextualSpacing w:val="0"/>
      </w:pPr>
      <w:bookmarkStart w:id="132" w:name="h.5yvnjml45mpz" w:colFirst="0" w:colLast="0"/>
      <w:bookmarkEnd w:id="132"/>
      <w:del w:id="133" w:author="Dean Lockett" w:date="2016-04-13T16:47:00Z">
        <w:r w:rsidDel="00EA6E5E">
          <w:delText>Introduction</w:delText>
        </w:r>
      </w:del>
      <w:bookmarkStart w:id="134" w:name="_Toc448331646"/>
      <w:ins w:id="135" w:author="Dean Lockett" w:date="2016-04-13T16:47:00Z">
        <w:r w:rsidR="00EA6E5E">
          <w:t>General</w:t>
        </w:r>
      </w:ins>
      <w:bookmarkEnd w:id="134"/>
    </w:p>
    <w:p w:rsidR="006E4061" w:rsidRDefault="006E4061"/>
    <w:p w:rsidR="006E4061" w:rsidRDefault="00A94D70">
      <w:r>
        <w:rPr>
          <w:sz w:val="18"/>
          <w:szCs w:val="18"/>
        </w:rPr>
        <w:t xml:space="preserve">Note: Aircraft based observations </w:t>
      </w:r>
      <w:commentRangeStart w:id="136"/>
      <w:del w:id="137" w:author="Russell Stringer" w:date="2016-03-17T01:22:00Z">
        <w:r w:rsidDel="00FA7AC0">
          <w:rPr>
            <w:sz w:val="18"/>
            <w:szCs w:val="18"/>
          </w:rPr>
          <w:delText xml:space="preserve">are defined as a set of measurements of one or more meteorological variables, along with the required observational metadata, made at a particular time or according to a defined schedule at a location or series of locations in three dimensional space from an aircraft platform (Aircraft Meteorological Station). Such observations </w:delText>
        </w:r>
      </w:del>
      <w:commentRangeEnd w:id="136"/>
      <w:r w:rsidR="00FA7AC0">
        <w:rPr>
          <w:rStyle w:val="CommentReference"/>
        </w:rPr>
        <w:commentReference w:id="136"/>
      </w:r>
      <w:r>
        <w:rPr>
          <w:sz w:val="18"/>
          <w:szCs w:val="18"/>
        </w:rPr>
        <w:t xml:space="preserve">might be made or obtained from commercial passenger, military, private business, unmanned or other aircraft, utilising either existing or purpose-deployed sensors, systems and/or avionics software. </w:t>
      </w:r>
    </w:p>
    <w:p w:rsidR="006E4061" w:rsidRDefault="006E4061"/>
    <w:p w:rsidR="00F01458" w:rsidRDefault="00A94D70">
      <w:pPr>
        <w:pStyle w:val="ListParagraph"/>
        <w:widowControl w:val="0"/>
        <w:numPr>
          <w:ilvl w:val="2"/>
          <w:numId w:val="21"/>
        </w:numPr>
        <w:pPrChange w:id="138" w:author="Dean Lockett" w:date="2016-04-13T17:26:00Z">
          <w:pPr>
            <w:pStyle w:val="ListParagraph"/>
            <w:widowControl w:val="0"/>
            <w:numPr>
              <w:ilvl w:val="1"/>
              <w:numId w:val="14"/>
            </w:numPr>
            <w:ind w:left="372" w:hanging="372"/>
          </w:pPr>
        </w:pPrChange>
      </w:pPr>
      <w:r>
        <w:t xml:space="preserve">Members shall arrange for </w:t>
      </w:r>
      <w:r w:rsidR="00BA5F5D">
        <w:t xml:space="preserve">meteorological </w:t>
      </w:r>
      <w:r>
        <w:t>observations to be made</w:t>
      </w:r>
      <w:ins w:id="139" w:author="Russell Stringer" w:date="2016-03-17T01:29:00Z">
        <w:r w:rsidR="00FA7AC0">
          <w:t>,</w:t>
        </w:r>
      </w:ins>
      <w:ins w:id="140" w:author="Russell Stringer" w:date="2016-03-17T01:28:00Z">
        <w:r w:rsidR="00FA7AC0">
          <w:t xml:space="preserve"> and reported on the WMO </w:t>
        </w:r>
      </w:ins>
      <w:ins w:id="141" w:author="Dean Lockett" w:date="2016-04-08T16:49:00Z">
        <w:r w:rsidR="00283FCD">
          <w:t>Information System (</w:t>
        </w:r>
      </w:ins>
      <w:ins w:id="142" w:author="Russell Stringer" w:date="2016-03-17T01:28:00Z">
        <w:r w:rsidR="00FA7AC0">
          <w:t>WIS</w:t>
        </w:r>
      </w:ins>
      <w:ins w:id="143" w:author="Dean Lockett" w:date="2016-04-08T16:49:00Z">
        <w:r w:rsidR="00283FCD">
          <w:t>)</w:t>
        </w:r>
      </w:ins>
      <w:ins w:id="144" w:author="Russell Stringer" w:date="2016-03-17T01:29:00Z">
        <w:r w:rsidR="00FA7AC0">
          <w:t>,</w:t>
        </w:r>
      </w:ins>
      <w:r>
        <w:t xml:space="preserve"> by aircraft of its national registry operating on national and international air routes</w:t>
      </w:r>
      <w:del w:id="145" w:author="Russell Stringer" w:date="2016-03-17T01:28:00Z">
        <w:r w:rsidDel="00FA7AC0">
          <w:delText xml:space="preserve"> and for the recording</w:delText>
        </w:r>
        <w:r w:rsidR="00BA5F5D" w:rsidDel="00FA7AC0">
          <w:delText>, processing</w:delText>
        </w:r>
        <w:r w:rsidDel="00FA7AC0">
          <w:delText xml:space="preserve"> and reporting of these observations on the WMO GTS</w:delText>
        </w:r>
      </w:del>
      <w:r>
        <w:t>.</w:t>
      </w:r>
    </w:p>
    <w:p w:rsidR="009B2ED9" w:rsidRDefault="00A94D70">
      <w:pPr>
        <w:widowControl w:val="0"/>
        <w:spacing w:line="240" w:lineRule="auto"/>
        <w:rPr>
          <w:ins w:id="146" w:author="Dean Lockett" w:date="2016-04-08T16:22:00Z"/>
          <w:sz w:val="18"/>
          <w:szCs w:val="18"/>
        </w:rPr>
      </w:pPr>
      <w:r>
        <w:rPr>
          <w:sz w:val="18"/>
          <w:szCs w:val="18"/>
        </w:rPr>
        <w:t>Note</w:t>
      </w:r>
      <w:ins w:id="147" w:author="Dean Lockett" w:date="2016-04-08T16:22:00Z">
        <w:r w:rsidR="009B2ED9">
          <w:rPr>
            <w:sz w:val="18"/>
            <w:szCs w:val="18"/>
          </w:rPr>
          <w:t>s</w:t>
        </w:r>
      </w:ins>
      <w:r>
        <w:rPr>
          <w:sz w:val="18"/>
          <w:szCs w:val="18"/>
        </w:rPr>
        <w:t>:</w:t>
      </w:r>
    </w:p>
    <w:p w:rsidR="009B2ED9" w:rsidRDefault="00A94D70">
      <w:pPr>
        <w:widowControl w:val="0"/>
        <w:spacing w:line="240" w:lineRule="auto"/>
        <w:rPr>
          <w:ins w:id="148" w:author="Dean Lockett" w:date="2016-04-08T16:22:00Z"/>
          <w:sz w:val="18"/>
          <w:szCs w:val="18"/>
        </w:rPr>
      </w:pPr>
      <w:del w:id="149" w:author="Dean Lockett" w:date="2016-04-08T16:22:00Z">
        <w:r w:rsidDel="009B2ED9">
          <w:rPr>
            <w:sz w:val="18"/>
            <w:szCs w:val="18"/>
          </w:rPr>
          <w:delText xml:space="preserve"> </w:delText>
        </w:r>
      </w:del>
    </w:p>
    <w:p w:rsidR="006E4061" w:rsidRDefault="00A94D70">
      <w:pPr>
        <w:pStyle w:val="ListParagraph"/>
        <w:widowControl w:val="0"/>
        <w:numPr>
          <w:ilvl w:val="0"/>
          <w:numId w:val="16"/>
        </w:numPr>
        <w:pPrChange w:id="150" w:author="Dean Lockett" w:date="2016-04-08T16:22:00Z">
          <w:pPr>
            <w:widowControl w:val="0"/>
            <w:spacing w:line="240" w:lineRule="auto"/>
          </w:pPr>
        </w:pPrChange>
      </w:pPr>
      <w:r w:rsidRPr="009B2ED9">
        <w:rPr>
          <w:sz w:val="18"/>
          <w:szCs w:val="18"/>
          <w:rPrChange w:id="151" w:author="Dean Lockett" w:date="2016-04-08T16:22:00Z">
            <w:rPr/>
          </w:rPrChange>
        </w:rPr>
        <w:t>In general, three categories of aircraft based observations are described within [REF Guide to the GOS, Section 3.4] and from which Members should consider utilising as a source of such observations:</w:t>
      </w:r>
    </w:p>
    <w:p w:rsidR="006E4061" w:rsidRDefault="006E4061">
      <w:pPr>
        <w:widowControl w:val="0"/>
        <w:spacing w:line="240" w:lineRule="auto"/>
        <w:ind w:left="1440"/>
      </w:pPr>
    </w:p>
    <w:p w:rsidR="006E4061" w:rsidRDefault="00A94D70">
      <w:pPr>
        <w:widowControl w:val="0"/>
        <w:numPr>
          <w:ilvl w:val="0"/>
          <w:numId w:val="17"/>
        </w:numPr>
        <w:spacing w:line="240" w:lineRule="auto"/>
        <w:contextualSpacing/>
        <w:rPr>
          <w:sz w:val="18"/>
          <w:szCs w:val="18"/>
        </w:rPr>
        <w:pPrChange w:id="152" w:author="Dean Lockett" w:date="2016-04-08T16:23:00Z">
          <w:pPr>
            <w:widowControl w:val="0"/>
            <w:numPr>
              <w:numId w:val="6"/>
            </w:numPr>
            <w:spacing w:line="240" w:lineRule="auto"/>
            <w:ind w:left="720" w:hanging="360"/>
            <w:contextualSpacing/>
          </w:pPr>
        </w:pPrChange>
      </w:pPr>
      <w:commentRangeStart w:id="153"/>
      <w:commentRangeStart w:id="154"/>
      <w:r>
        <w:rPr>
          <w:sz w:val="18"/>
          <w:szCs w:val="18"/>
        </w:rPr>
        <w:t xml:space="preserve">WMO aircraft based </w:t>
      </w:r>
      <w:ins w:id="155" w:author="Dean Lockett" w:date="2016-04-08T16:24:00Z">
        <w:r w:rsidR="009B2ED9">
          <w:rPr>
            <w:sz w:val="18"/>
            <w:szCs w:val="18"/>
          </w:rPr>
          <w:t>o</w:t>
        </w:r>
      </w:ins>
      <w:del w:id="156" w:author="Dean Lockett" w:date="2016-04-08T16:24:00Z">
        <w:r w:rsidDel="009B2ED9">
          <w:rPr>
            <w:sz w:val="18"/>
            <w:szCs w:val="18"/>
          </w:rPr>
          <w:delText>O</w:delText>
        </w:r>
      </w:del>
      <w:r>
        <w:rPr>
          <w:sz w:val="18"/>
          <w:szCs w:val="18"/>
        </w:rPr>
        <w:t>bservations</w:t>
      </w:r>
    </w:p>
    <w:p w:rsidR="006E4061" w:rsidRDefault="00A94D70">
      <w:pPr>
        <w:widowControl w:val="0"/>
        <w:numPr>
          <w:ilvl w:val="0"/>
          <w:numId w:val="17"/>
        </w:numPr>
        <w:spacing w:line="240" w:lineRule="auto"/>
        <w:contextualSpacing/>
        <w:rPr>
          <w:sz w:val="18"/>
          <w:szCs w:val="18"/>
        </w:rPr>
        <w:pPrChange w:id="157" w:author="Dean Lockett" w:date="2016-04-08T16:23:00Z">
          <w:pPr>
            <w:widowControl w:val="0"/>
            <w:numPr>
              <w:numId w:val="6"/>
            </w:numPr>
            <w:spacing w:line="240" w:lineRule="auto"/>
            <w:ind w:left="720" w:hanging="360"/>
            <w:contextualSpacing/>
          </w:pPr>
        </w:pPrChange>
      </w:pPr>
      <w:r>
        <w:rPr>
          <w:sz w:val="18"/>
          <w:szCs w:val="18"/>
        </w:rPr>
        <w:t xml:space="preserve">ICAO aircraft based </w:t>
      </w:r>
      <w:ins w:id="158" w:author="Dean Lockett" w:date="2016-04-08T16:24:00Z">
        <w:r w:rsidR="009B2ED9">
          <w:rPr>
            <w:sz w:val="18"/>
            <w:szCs w:val="18"/>
          </w:rPr>
          <w:t>o</w:t>
        </w:r>
      </w:ins>
      <w:del w:id="159" w:author="Dean Lockett" w:date="2016-04-08T16:24:00Z">
        <w:r w:rsidDel="009B2ED9">
          <w:rPr>
            <w:sz w:val="18"/>
            <w:szCs w:val="18"/>
          </w:rPr>
          <w:delText>O</w:delText>
        </w:r>
      </w:del>
      <w:r>
        <w:rPr>
          <w:sz w:val="18"/>
          <w:szCs w:val="18"/>
        </w:rPr>
        <w:t>bservations</w:t>
      </w:r>
    </w:p>
    <w:p w:rsidR="006E4061" w:rsidRDefault="00A94D70">
      <w:pPr>
        <w:widowControl w:val="0"/>
        <w:numPr>
          <w:ilvl w:val="0"/>
          <w:numId w:val="17"/>
        </w:numPr>
        <w:spacing w:line="240" w:lineRule="auto"/>
        <w:contextualSpacing/>
        <w:rPr>
          <w:sz w:val="18"/>
          <w:szCs w:val="18"/>
        </w:rPr>
        <w:pPrChange w:id="160" w:author="Dean Lockett" w:date="2016-04-08T16:23:00Z">
          <w:pPr>
            <w:widowControl w:val="0"/>
            <w:numPr>
              <w:numId w:val="6"/>
            </w:numPr>
            <w:spacing w:line="240" w:lineRule="auto"/>
            <w:ind w:left="720" w:hanging="360"/>
            <w:contextualSpacing/>
          </w:pPr>
        </w:pPrChange>
      </w:pPr>
      <w:r>
        <w:rPr>
          <w:sz w:val="18"/>
          <w:szCs w:val="18"/>
        </w:rPr>
        <w:t xml:space="preserve">Other aircraft based </w:t>
      </w:r>
      <w:ins w:id="161" w:author="Dean Lockett" w:date="2016-04-08T16:24:00Z">
        <w:r w:rsidR="009B2ED9">
          <w:rPr>
            <w:sz w:val="18"/>
            <w:szCs w:val="18"/>
          </w:rPr>
          <w:t>o</w:t>
        </w:r>
      </w:ins>
      <w:del w:id="162" w:author="Dean Lockett" w:date="2016-04-08T16:24:00Z">
        <w:r w:rsidDel="009B2ED9">
          <w:rPr>
            <w:sz w:val="18"/>
            <w:szCs w:val="18"/>
          </w:rPr>
          <w:delText>O</w:delText>
        </w:r>
      </w:del>
      <w:r>
        <w:rPr>
          <w:sz w:val="18"/>
          <w:szCs w:val="18"/>
        </w:rPr>
        <w:t>bservations</w:t>
      </w:r>
      <w:commentRangeEnd w:id="153"/>
      <w:r w:rsidR="00691C55">
        <w:rPr>
          <w:rStyle w:val="CommentReference"/>
        </w:rPr>
        <w:commentReference w:id="153"/>
      </w:r>
      <w:commentRangeEnd w:id="154"/>
      <w:r w:rsidR="009B2ED9">
        <w:rPr>
          <w:rStyle w:val="CommentReference"/>
        </w:rPr>
        <w:commentReference w:id="154"/>
      </w:r>
    </w:p>
    <w:p w:rsidR="006E4061" w:rsidRDefault="006E4061">
      <w:pPr>
        <w:widowControl w:val="0"/>
        <w:spacing w:line="240" w:lineRule="auto"/>
      </w:pPr>
    </w:p>
    <w:p w:rsidR="00C91E1F" w:rsidRPr="009B2ED9" w:rsidDel="009B2ED9" w:rsidRDefault="00A94D70">
      <w:pPr>
        <w:pStyle w:val="ListParagraph"/>
        <w:widowControl w:val="0"/>
        <w:numPr>
          <w:ilvl w:val="0"/>
          <w:numId w:val="16"/>
        </w:numPr>
        <w:rPr>
          <w:del w:id="163" w:author="Dean Lockett" w:date="2016-04-08T16:23:00Z"/>
          <w:sz w:val="18"/>
          <w:szCs w:val="18"/>
          <w:rPrChange w:id="164" w:author="Dean Lockett" w:date="2016-04-08T16:23:00Z">
            <w:rPr>
              <w:del w:id="165" w:author="Dean Lockett" w:date="2016-04-08T16:23:00Z"/>
            </w:rPr>
          </w:rPrChange>
        </w:rPr>
        <w:pPrChange w:id="166" w:author="Dean Lockett" w:date="2016-04-08T16:23:00Z">
          <w:pPr>
            <w:widowControl w:val="0"/>
            <w:spacing w:line="240" w:lineRule="auto"/>
          </w:pPr>
        </w:pPrChange>
      </w:pPr>
      <w:r w:rsidRPr="009B2ED9">
        <w:rPr>
          <w:sz w:val="18"/>
          <w:szCs w:val="18"/>
          <w:rPrChange w:id="167" w:author="Dean Lockett" w:date="2016-04-08T16:23:00Z">
            <w:rPr/>
          </w:rPrChange>
        </w:rPr>
        <w:t>Each of these sources of aircraft based observations and the systems from which they can be obtained are described in detail in [REF Guide to the GOS, Section 3.4].</w:t>
      </w:r>
    </w:p>
    <w:p w:rsidR="006E4061" w:rsidRPr="009B2ED9" w:rsidDel="009B2ED9" w:rsidRDefault="006E4061">
      <w:pPr>
        <w:pStyle w:val="ListParagraph"/>
        <w:widowControl w:val="0"/>
        <w:numPr>
          <w:ilvl w:val="0"/>
          <w:numId w:val="16"/>
        </w:numPr>
        <w:rPr>
          <w:del w:id="168" w:author="Dean Lockett" w:date="2016-04-08T16:23:00Z"/>
          <w:sz w:val="18"/>
          <w:szCs w:val="18"/>
          <w:rPrChange w:id="169" w:author="Dean Lockett" w:date="2016-04-08T16:23:00Z">
            <w:rPr>
              <w:del w:id="170" w:author="Dean Lockett" w:date="2016-04-08T16:23:00Z"/>
            </w:rPr>
          </w:rPrChange>
        </w:rPr>
        <w:pPrChange w:id="171" w:author="Dean Lockett" w:date="2016-04-08T16:23:00Z">
          <w:pPr>
            <w:widowControl w:val="0"/>
            <w:spacing w:line="240" w:lineRule="auto"/>
          </w:pPr>
        </w:pPrChange>
      </w:pPr>
    </w:p>
    <w:p w:rsidR="006E4061" w:rsidRPr="009B2ED9" w:rsidRDefault="00BA5F5D">
      <w:pPr>
        <w:pStyle w:val="ListParagraph"/>
        <w:widowControl w:val="0"/>
        <w:numPr>
          <w:ilvl w:val="0"/>
          <w:numId w:val="16"/>
        </w:numPr>
        <w:rPr>
          <w:sz w:val="18"/>
          <w:szCs w:val="18"/>
          <w:rPrChange w:id="172" w:author="Dean Lockett" w:date="2016-04-08T16:23:00Z">
            <w:rPr/>
          </w:rPrChange>
        </w:rPr>
        <w:pPrChange w:id="173" w:author="Dean Lockett" w:date="2016-04-08T16:23:00Z">
          <w:pPr>
            <w:widowControl w:val="0"/>
            <w:spacing w:line="240" w:lineRule="auto"/>
          </w:pPr>
        </w:pPrChange>
      </w:pPr>
      <w:r>
        <w:rPr>
          <w:sz w:val="18"/>
          <w:szCs w:val="18"/>
        </w:rPr>
        <w:t>I</w:t>
      </w:r>
      <w:r w:rsidR="00A94D70">
        <w:rPr>
          <w:sz w:val="18"/>
          <w:szCs w:val="18"/>
        </w:rPr>
        <w:t>nformation on aircraft observations and reports that can be derived from aircraft observations under ICAO provisions may be found in the Technical Regulations (WMO-No. 49), Volume II — Meteorological Service for International Air Navigation, Part 1</w:t>
      </w:r>
      <w:del w:id="174" w:author="Dean Lockett" w:date="2016-04-08T16:29:00Z">
        <w:r w:rsidR="00A94D70" w:rsidDel="00283FCD">
          <w:rPr>
            <w:sz w:val="18"/>
            <w:szCs w:val="18"/>
          </w:rPr>
          <w:delText xml:space="preserve">, </w:delText>
        </w:r>
        <w:commentRangeStart w:id="175"/>
        <w:r w:rsidR="00A94D70" w:rsidDel="00283FCD">
          <w:rPr>
            <w:sz w:val="18"/>
            <w:szCs w:val="18"/>
          </w:rPr>
          <w:delText>[C.3.1.j 5</w:delText>
        </w:r>
        <w:commentRangeEnd w:id="175"/>
        <w:r w:rsidR="001B2F4D" w:rsidRPr="009B2ED9" w:rsidDel="00283FCD">
          <w:rPr>
            <w:sz w:val="18"/>
            <w:szCs w:val="18"/>
            <w:rPrChange w:id="176" w:author="Dean Lockett" w:date="2016-04-08T16:23:00Z">
              <w:rPr>
                <w:rStyle w:val="CommentReference"/>
              </w:rPr>
            </w:rPrChange>
          </w:rPr>
          <w:commentReference w:id="175"/>
        </w:r>
      </w:del>
      <w:r w:rsidR="00A94D70">
        <w:rPr>
          <w:sz w:val="18"/>
          <w:szCs w:val="18"/>
        </w:rPr>
        <w:t xml:space="preserve">. </w:t>
      </w:r>
    </w:p>
    <w:p w:rsidR="006E4061" w:rsidRDefault="006E4061">
      <w:pPr>
        <w:widowControl w:val="0"/>
        <w:spacing w:line="240" w:lineRule="auto"/>
      </w:pPr>
    </w:p>
    <w:p w:rsidR="006E4061" w:rsidRDefault="00A94D70">
      <w:pPr>
        <w:pStyle w:val="ListParagraph"/>
        <w:widowControl w:val="0"/>
        <w:numPr>
          <w:ilvl w:val="2"/>
          <w:numId w:val="21"/>
        </w:numPr>
        <w:pPrChange w:id="177" w:author="Dean Lockett" w:date="2016-04-13T17:27:00Z">
          <w:pPr>
            <w:pStyle w:val="ListParagraph"/>
            <w:widowControl w:val="0"/>
            <w:numPr>
              <w:ilvl w:val="1"/>
              <w:numId w:val="14"/>
            </w:numPr>
            <w:ind w:left="372" w:hanging="372"/>
          </w:pPr>
        </w:pPrChange>
      </w:pPr>
      <w:r>
        <w:t xml:space="preserve">Members </w:t>
      </w:r>
      <w:del w:id="178" w:author="Russell Stringer" w:date="2016-03-17T01:38:00Z">
        <w:r w:rsidR="00BA5F5D" w:rsidDel="00691C55">
          <w:delText xml:space="preserve">shall </w:delText>
        </w:r>
        <w:r w:rsidDel="00691C55">
          <w:delText>give special consideration to participation</w:delText>
        </w:r>
      </w:del>
      <w:ins w:id="179" w:author="Russell Stringer" w:date="2016-03-17T01:38:00Z">
        <w:r w:rsidR="00691C55">
          <w:t>should participate</w:t>
        </w:r>
      </w:ins>
      <w:r>
        <w:t xml:space="preserve"> in the WMO Aircraft Meteorological Relay (AMDAR) observing system</w:t>
      </w:r>
      <w:del w:id="180" w:author="Russell Stringer" w:date="2016-03-17T01:43:00Z">
        <w:r w:rsidDel="00336B57">
          <w:delText xml:space="preserve"> and, in doing so, </w:delText>
        </w:r>
        <w:commentRangeStart w:id="181"/>
        <w:r w:rsidDel="00336B57">
          <w:delText>should comply</w:delText>
        </w:r>
        <w:commentRangeEnd w:id="181"/>
        <w:r w:rsidR="001B2F4D" w:rsidRPr="00974713" w:rsidDel="00336B57">
          <w:rPr>
            <w:rPrChange w:id="182" w:author="Dean Lockett" w:date="2016-04-13T17:27:00Z">
              <w:rPr>
                <w:rStyle w:val="CommentReference"/>
                <w:rFonts w:eastAsia="Arial" w:cs="Arial"/>
                <w:color w:val="000000"/>
              </w:rPr>
            </w:rPrChange>
          </w:rPr>
          <w:commentReference w:id="181"/>
        </w:r>
        <w:r w:rsidDel="00336B57">
          <w:delText xml:space="preserve"> with the general guidance provided in </w:delText>
        </w:r>
        <w:commentRangeStart w:id="183"/>
        <w:r w:rsidDel="00336B57">
          <w:delText>[REF Guide</w:delText>
        </w:r>
        <w:commentRangeEnd w:id="183"/>
        <w:r w:rsidR="001B2F4D" w:rsidRPr="00974713" w:rsidDel="00336B57">
          <w:rPr>
            <w:rPrChange w:id="184" w:author="Dean Lockett" w:date="2016-04-13T17:27:00Z">
              <w:rPr>
                <w:rStyle w:val="CommentReference"/>
                <w:rFonts w:eastAsia="Arial" w:cs="Arial"/>
                <w:color w:val="000000"/>
              </w:rPr>
            </w:rPrChange>
          </w:rPr>
          <w:commentReference w:id="183"/>
        </w:r>
        <w:r w:rsidDel="00336B57">
          <w:delText xml:space="preserve"> to the GOS, Section 3.4, section 2.1 AMDAR Observing System Development and Operation] for AMDAR programme development and operation</w:delText>
        </w:r>
      </w:del>
      <w:r>
        <w:t xml:space="preserve">. </w:t>
      </w:r>
    </w:p>
    <w:p w:rsidR="00C91E1F" w:rsidRPr="009B2ED9" w:rsidRDefault="00691C55" w:rsidP="009B2ED9">
      <w:pPr>
        <w:rPr>
          <w:ins w:id="185" w:author="Russell Stringer" w:date="2016-03-17T01:39:00Z"/>
          <w:sz w:val="18"/>
          <w:szCs w:val="18"/>
          <w:rPrChange w:id="186" w:author="Dean Lockett" w:date="2016-04-08T16:21:00Z">
            <w:rPr>
              <w:ins w:id="187" w:author="Russell Stringer" w:date="2016-03-17T01:39:00Z"/>
            </w:rPr>
          </w:rPrChange>
        </w:rPr>
      </w:pPr>
      <w:ins w:id="188" w:author="Russell Stringer" w:date="2016-03-17T01:39:00Z">
        <w:r w:rsidRPr="009B2ED9">
          <w:rPr>
            <w:sz w:val="18"/>
            <w:szCs w:val="18"/>
            <w:rPrChange w:id="189" w:author="Dean Lockett" w:date="2016-04-08T16:21:00Z">
              <w:rPr/>
            </w:rPrChange>
          </w:rPr>
          <w:t>Note</w:t>
        </w:r>
      </w:ins>
      <w:ins w:id="190" w:author="Russell Stringer" w:date="2016-03-17T01:40:00Z">
        <w:r w:rsidR="00336B57" w:rsidRPr="009B2ED9">
          <w:rPr>
            <w:sz w:val="18"/>
            <w:szCs w:val="18"/>
            <w:rPrChange w:id="191" w:author="Dean Lockett" w:date="2016-04-08T16:21:00Z">
              <w:rPr/>
            </w:rPrChange>
          </w:rPr>
          <w:t>s</w:t>
        </w:r>
      </w:ins>
      <w:ins w:id="192" w:author="Russell Stringer" w:date="2016-03-17T01:39:00Z">
        <w:r w:rsidRPr="009B2ED9">
          <w:rPr>
            <w:sz w:val="18"/>
            <w:szCs w:val="18"/>
            <w:rPrChange w:id="193" w:author="Dean Lockett" w:date="2016-04-08T16:21:00Z">
              <w:rPr/>
            </w:rPrChange>
          </w:rPr>
          <w:t xml:space="preserve">: </w:t>
        </w:r>
      </w:ins>
    </w:p>
    <w:p w:rsidR="00691C55" w:rsidRPr="009B2ED9" w:rsidRDefault="00691C55" w:rsidP="009B2ED9">
      <w:pPr>
        <w:rPr>
          <w:ins w:id="194" w:author="Russell Stringer" w:date="2016-03-17T01:41:00Z"/>
          <w:sz w:val="18"/>
          <w:szCs w:val="18"/>
          <w:rPrChange w:id="195" w:author="Dean Lockett" w:date="2016-04-08T16:21:00Z">
            <w:rPr>
              <w:ins w:id="196" w:author="Russell Stringer" w:date="2016-03-17T01:41:00Z"/>
            </w:rPr>
          </w:rPrChange>
        </w:rPr>
      </w:pPr>
    </w:p>
    <w:p w:rsidR="00336B57" w:rsidRPr="009B2ED9" w:rsidRDefault="00336B57">
      <w:pPr>
        <w:pStyle w:val="ListParagraph"/>
        <w:numPr>
          <w:ilvl w:val="0"/>
          <w:numId w:val="15"/>
        </w:numPr>
        <w:rPr>
          <w:ins w:id="197" w:author="Russell Stringer" w:date="2016-03-17T01:44:00Z"/>
          <w:sz w:val="18"/>
          <w:szCs w:val="18"/>
          <w:rPrChange w:id="198" w:author="Dean Lockett" w:date="2016-04-08T16:21:00Z">
            <w:rPr>
              <w:ins w:id="199" w:author="Russell Stringer" w:date="2016-03-17T01:44:00Z"/>
            </w:rPr>
          </w:rPrChange>
        </w:rPr>
        <w:pPrChange w:id="200" w:author="Russell Stringer" w:date="2016-03-17T01:41:00Z">
          <w:pPr/>
        </w:pPrChange>
      </w:pPr>
      <w:ins w:id="201" w:author="Russell Stringer" w:date="2016-03-17T01:41:00Z">
        <w:r w:rsidRPr="009B2ED9">
          <w:rPr>
            <w:sz w:val="18"/>
            <w:szCs w:val="18"/>
            <w:rPrChange w:id="202" w:author="Dean Lockett" w:date="2016-04-08T16:21:00Z">
              <w:rPr/>
            </w:rPrChange>
          </w:rPr>
          <w:t xml:space="preserve">Guidance on AMDAR programme development and operation is provided in </w:t>
        </w:r>
      </w:ins>
      <w:ins w:id="203" w:author="Russell Stringer" w:date="2016-03-17T01:42:00Z">
        <w:r w:rsidRPr="009B2ED9">
          <w:rPr>
            <w:sz w:val="18"/>
            <w:szCs w:val="18"/>
            <w:rPrChange w:id="204" w:author="Dean Lockett" w:date="2016-04-08T16:21:00Z">
              <w:rPr/>
            </w:rPrChange>
          </w:rPr>
          <w:t>[REF Guide to the GOS, Section 3.4, section 2.1 AMDAR Observing System Development and Operation]</w:t>
        </w:r>
      </w:ins>
    </w:p>
    <w:p w:rsidR="00336B57" w:rsidDel="00336B57" w:rsidRDefault="00336B57">
      <w:pPr>
        <w:pStyle w:val="ListParagraph"/>
        <w:numPr>
          <w:ilvl w:val="0"/>
          <w:numId w:val="15"/>
        </w:numPr>
        <w:rPr>
          <w:del w:id="205" w:author="Russell Stringer" w:date="2016-03-17T01:44:00Z"/>
        </w:rPr>
        <w:pPrChange w:id="206" w:author="Russell Stringer" w:date="2016-03-17T01:41:00Z">
          <w:pPr/>
        </w:pPrChange>
      </w:pPr>
    </w:p>
    <w:p w:rsidR="00C91E1F" w:rsidRPr="00336B57" w:rsidRDefault="00C91E1F">
      <w:pPr>
        <w:pStyle w:val="ListParagraph"/>
        <w:numPr>
          <w:ilvl w:val="0"/>
          <w:numId w:val="15"/>
        </w:numPr>
        <w:rPr>
          <w:sz w:val="18"/>
          <w:szCs w:val="18"/>
          <w:rPrChange w:id="207" w:author="Russell Stringer" w:date="2016-03-17T01:44:00Z">
            <w:rPr/>
          </w:rPrChange>
        </w:rPr>
        <w:pPrChange w:id="208" w:author="Russell Stringer" w:date="2016-03-17T01:44:00Z">
          <w:pPr>
            <w:spacing w:line="240" w:lineRule="auto"/>
          </w:pPr>
        </w:pPrChange>
      </w:pPr>
      <w:del w:id="209" w:author="Russell Stringer" w:date="2016-03-17T01:44:00Z">
        <w:r w:rsidRPr="00336B57" w:rsidDel="00336B57">
          <w:rPr>
            <w:sz w:val="18"/>
            <w:szCs w:val="18"/>
            <w:rPrChange w:id="210" w:author="Russell Stringer" w:date="2016-03-17T01:44:00Z">
              <w:rPr/>
            </w:rPrChange>
          </w:rPr>
          <w:lastRenderedPageBreak/>
          <w:delText xml:space="preserve">Note: </w:delText>
        </w:r>
      </w:del>
      <w:r w:rsidRPr="00336B57">
        <w:rPr>
          <w:sz w:val="18"/>
          <w:szCs w:val="18"/>
          <w:rPrChange w:id="211" w:author="Russell Stringer" w:date="2016-03-17T01:44:00Z">
            <w:rPr/>
          </w:rPrChange>
        </w:rPr>
        <w:t>Aircraft based observations from the AMDAR system can be supplemented by observations derived from ICAO regulated Aircraft Reports and 3rd party ABO systems as described in [REF Guide to the GOS, Section 3.4, section</w:t>
      </w:r>
      <w:r w:rsidR="003C7816" w:rsidRPr="00336B57">
        <w:rPr>
          <w:sz w:val="18"/>
          <w:szCs w:val="18"/>
          <w:rPrChange w:id="212" w:author="Russell Stringer" w:date="2016-03-17T01:44:00Z">
            <w:rPr/>
          </w:rPrChange>
        </w:rPr>
        <w:t>s</w:t>
      </w:r>
      <w:r w:rsidRPr="00336B57">
        <w:rPr>
          <w:sz w:val="18"/>
          <w:szCs w:val="18"/>
          <w:rPrChange w:id="213" w:author="Russell Stringer" w:date="2016-03-17T01:44:00Z">
            <w:rPr/>
          </w:rPrChange>
        </w:rPr>
        <w:t xml:space="preserve"> 2.2 and 2.3].</w:t>
      </w:r>
    </w:p>
    <w:p w:rsidR="006E4061" w:rsidRDefault="00A94D70">
      <w:pPr>
        <w:pStyle w:val="Heading2"/>
        <w:spacing w:line="240" w:lineRule="auto"/>
        <w:contextualSpacing w:val="0"/>
      </w:pPr>
      <w:bookmarkStart w:id="214" w:name="h.8sxwgrfkhvv" w:colFirst="0" w:colLast="0"/>
      <w:bookmarkStart w:id="215" w:name="_Toc448331647"/>
      <w:bookmarkEnd w:id="214"/>
      <w:r>
        <w:t>Requirements</w:t>
      </w:r>
      <w:bookmarkEnd w:id="215"/>
    </w:p>
    <w:p w:rsidR="006E4061" w:rsidRDefault="006E4061"/>
    <w:p w:rsidR="006E4061" w:rsidRDefault="00A94D70">
      <w:pPr>
        <w:pStyle w:val="ListParagraph"/>
        <w:widowControl w:val="0"/>
        <w:numPr>
          <w:ilvl w:val="2"/>
          <w:numId w:val="21"/>
        </w:numPr>
        <w:pPrChange w:id="216" w:author="Dean Lockett" w:date="2016-04-13T17:27:00Z">
          <w:pPr>
            <w:pStyle w:val="ListParagraph"/>
            <w:widowControl w:val="0"/>
            <w:numPr>
              <w:ilvl w:val="1"/>
              <w:numId w:val="14"/>
            </w:numPr>
            <w:ind w:left="372" w:hanging="372"/>
          </w:pPr>
        </w:pPrChange>
      </w:pPr>
      <w:r>
        <w:t>Members shall determine, obtain, maintain and endeavour to meet national and international requirements for aircraft based observations in support of the WMO Integrated Global Observing System (WIGOS).</w:t>
      </w:r>
    </w:p>
    <w:p w:rsidR="006E4061" w:rsidRDefault="006E4061">
      <w:pPr>
        <w:widowControl w:val="0"/>
        <w:pPrChange w:id="217" w:author="Dean Lockett" w:date="2016-04-13T17:27:00Z">
          <w:pPr>
            <w:widowControl w:val="0"/>
            <w:spacing w:line="240" w:lineRule="auto"/>
          </w:pPr>
        </w:pPrChange>
      </w:pPr>
    </w:p>
    <w:p w:rsidR="006E4061" w:rsidRPr="00F01458" w:rsidRDefault="00A94D70">
      <w:pPr>
        <w:pStyle w:val="ListParagraph"/>
        <w:widowControl w:val="0"/>
        <w:numPr>
          <w:ilvl w:val="2"/>
          <w:numId w:val="21"/>
        </w:numPr>
        <w:pPrChange w:id="218" w:author="Dean Lockett" w:date="2016-04-13T17:27:00Z">
          <w:pPr>
            <w:pStyle w:val="ListParagraph"/>
            <w:widowControl w:val="0"/>
            <w:numPr>
              <w:ilvl w:val="1"/>
              <w:numId w:val="14"/>
            </w:numPr>
            <w:ind w:left="372" w:hanging="372"/>
          </w:pPr>
        </w:pPrChange>
      </w:pPr>
      <w:r>
        <w:t>Members sh</w:t>
      </w:r>
      <w:r w:rsidR="00BA5F5D">
        <w:t xml:space="preserve">ould seek to </w:t>
      </w:r>
      <w:r>
        <w:t xml:space="preserve">ensure that </w:t>
      </w:r>
      <w:r w:rsidR="00BA5F5D">
        <w:t xml:space="preserve">their civil aviation authorities comply with ICAO </w:t>
      </w:r>
      <w:r w:rsidR="00BA5F5D" w:rsidRPr="00F01458">
        <w:t xml:space="preserve">requirements for the provision of </w:t>
      </w:r>
      <w:r w:rsidRPr="00F01458">
        <w:t xml:space="preserve">Aircraft </w:t>
      </w:r>
      <w:r w:rsidR="00BA5F5D" w:rsidRPr="00F01458">
        <w:t>R</w:t>
      </w:r>
      <w:r w:rsidRPr="00F01458">
        <w:t>eports</w:t>
      </w:r>
      <w:r w:rsidR="005D77E4" w:rsidRPr="00F01458">
        <w:t xml:space="preserve"> in support of </w:t>
      </w:r>
      <w:r w:rsidRPr="00F01458">
        <w:t>International Air Navigation</w:t>
      </w:r>
      <w:r w:rsidR="00E22676" w:rsidRPr="00F01458">
        <w:t>,</w:t>
      </w:r>
      <w:r w:rsidRPr="00F01458">
        <w:t xml:space="preserve"> </w:t>
      </w:r>
      <w:r w:rsidR="005D77E4" w:rsidRPr="00F01458">
        <w:t xml:space="preserve">as defined in the [REF WMO </w:t>
      </w:r>
      <w:r w:rsidRPr="00F01458">
        <w:t>Technical Regulations (WMO-No. 49), Volume II — Meteorological Service for International Air Navigation, Part 1</w:t>
      </w:r>
      <w:r w:rsidR="00E22676" w:rsidRPr="00F01458">
        <w:t>]</w:t>
      </w:r>
      <w:r w:rsidRPr="00F01458">
        <w:t xml:space="preserve">. </w:t>
      </w:r>
    </w:p>
    <w:p w:rsidR="006E4061" w:rsidRDefault="006E4061">
      <w:pPr>
        <w:widowControl w:val="0"/>
        <w:pPrChange w:id="219" w:author="Dean Lockett" w:date="2016-04-13T17:27:00Z">
          <w:pPr>
            <w:widowControl w:val="0"/>
            <w:spacing w:line="240" w:lineRule="auto"/>
          </w:pPr>
        </w:pPrChange>
      </w:pPr>
    </w:p>
    <w:p w:rsidR="006E4061" w:rsidRDefault="00A94D70">
      <w:pPr>
        <w:pStyle w:val="ListParagraph"/>
        <w:widowControl w:val="0"/>
        <w:numPr>
          <w:ilvl w:val="2"/>
          <w:numId w:val="21"/>
        </w:numPr>
        <w:pPrChange w:id="220" w:author="Dean Lockett" w:date="2016-04-13T17:27:00Z">
          <w:pPr>
            <w:pStyle w:val="ListParagraph"/>
            <w:widowControl w:val="0"/>
            <w:numPr>
              <w:ilvl w:val="1"/>
              <w:numId w:val="14"/>
            </w:numPr>
            <w:ind w:left="372" w:hanging="372"/>
          </w:pPr>
        </w:pPrChange>
      </w:pPr>
      <w:r>
        <w:t xml:space="preserve">Members should seek to ensure that their civil aviation authorities comply with ICAO provisions for the availability on the GTS of meteorological information derived from ICAO Aircraft Reports, by forwarding these </w:t>
      </w:r>
      <w:r w:rsidR="00B802C5">
        <w:t>A</w:t>
      </w:r>
      <w:r>
        <w:t xml:space="preserve">ircraft </w:t>
      </w:r>
      <w:r w:rsidR="00B802C5">
        <w:t xml:space="preserve">Reports </w:t>
      </w:r>
      <w:r>
        <w:t xml:space="preserve">to ICAO World Area Forecast Centres </w:t>
      </w:r>
      <w:r w:rsidR="00127906">
        <w:t xml:space="preserve">(WAFCs) </w:t>
      </w:r>
      <w:r>
        <w:t>on the Aviation Telecommunications Network.</w:t>
      </w:r>
    </w:p>
    <w:p w:rsidR="006E4061" w:rsidRDefault="006E4061">
      <w:pPr>
        <w:widowControl w:val="0"/>
        <w:spacing w:line="240" w:lineRule="auto"/>
      </w:pPr>
    </w:p>
    <w:p w:rsidR="006E4061" w:rsidRDefault="00A94D70">
      <w:pPr>
        <w:widowControl w:val="0"/>
        <w:spacing w:after="120" w:line="240" w:lineRule="auto"/>
      </w:pPr>
      <w:r>
        <w:rPr>
          <w:sz w:val="18"/>
          <w:szCs w:val="18"/>
        </w:rPr>
        <w:t>Note: Several sources of ICAO aircraft based observations (referred to by ICAO as Aircraft Reports) are to be made available to WMO Members under the regulations of ICAO governing its Contracted States. Such Aircraft Reports are to be forwarded by the civil aviation authorities of ICAO Contracted States to WAFCs, who are responsible for ensuring their availability to WMO for transmission on the WMO GTS. Aircraft Reports are discussed in detail in ICAO Doc. 8896, Ch. 7.</w:t>
      </w:r>
      <w:r w:rsidR="008E4DD8">
        <w:rPr>
          <w:sz w:val="18"/>
          <w:szCs w:val="18"/>
        </w:rPr>
        <w:t>7.</w:t>
      </w:r>
    </w:p>
    <w:p w:rsidR="006E4061" w:rsidRDefault="00A94D70">
      <w:pPr>
        <w:pStyle w:val="ListParagraph"/>
        <w:widowControl w:val="0"/>
        <w:numPr>
          <w:ilvl w:val="2"/>
          <w:numId w:val="21"/>
        </w:numPr>
        <w:pPrChange w:id="221" w:author="Dean Lockett" w:date="2016-04-13T17:27:00Z">
          <w:pPr>
            <w:pStyle w:val="ListParagraph"/>
            <w:widowControl w:val="0"/>
            <w:numPr>
              <w:ilvl w:val="1"/>
              <w:numId w:val="14"/>
            </w:numPr>
            <w:ind w:left="372" w:hanging="372"/>
          </w:pPr>
        </w:pPrChange>
      </w:pPr>
      <w:r>
        <w:t>Member</w:t>
      </w:r>
      <w:r w:rsidR="00127906">
        <w:t>s</w:t>
      </w:r>
      <w:r>
        <w:t xml:space="preserve"> shall endeavour to obtain aircraft based observations to meet requirements for upper air data in support of the WMO World Weather Watch Programme and all relevant WMO Application Areas.</w:t>
      </w:r>
    </w:p>
    <w:p w:rsidR="006E4061" w:rsidDel="00283FCD" w:rsidRDefault="006E4061">
      <w:pPr>
        <w:rPr>
          <w:del w:id="222" w:author="Dean Lockett" w:date="2016-04-08T16:30:00Z"/>
        </w:rPr>
      </w:pPr>
    </w:p>
    <w:p w:rsidR="009B2ED9" w:rsidRDefault="00A94D70">
      <w:pPr>
        <w:rPr>
          <w:ins w:id="223" w:author="Dean Lockett" w:date="2016-04-08T16:28:00Z"/>
          <w:sz w:val="18"/>
          <w:szCs w:val="18"/>
        </w:rPr>
      </w:pPr>
      <w:r>
        <w:rPr>
          <w:sz w:val="18"/>
          <w:szCs w:val="18"/>
        </w:rPr>
        <w:t>Note</w:t>
      </w:r>
      <w:ins w:id="224" w:author="Dean Lockett" w:date="2016-04-08T16:27:00Z">
        <w:r w:rsidR="009B2ED9">
          <w:rPr>
            <w:sz w:val="18"/>
            <w:szCs w:val="18"/>
          </w:rPr>
          <w:t>s</w:t>
        </w:r>
      </w:ins>
      <w:ins w:id="225" w:author="Dean Lockett" w:date="2016-04-13T17:25:00Z">
        <w:r w:rsidR="00974713">
          <w:rPr>
            <w:sz w:val="18"/>
            <w:szCs w:val="18"/>
          </w:rPr>
          <w:t>:</w:t>
        </w:r>
      </w:ins>
      <w:del w:id="226" w:author="Dean Lockett" w:date="2016-04-08T16:28:00Z">
        <w:r w:rsidDel="009B2ED9">
          <w:rPr>
            <w:sz w:val="18"/>
            <w:szCs w:val="18"/>
          </w:rPr>
          <w:delText xml:space="preserve">: </w:delText>
        </w:r>
      </w:del>
    </w:p>
    <w:p w:rsidR="009B2ED9" w:rsidRDefault="009B2ED9">
      <w:pPr>
        <w:rPr>
          <w:ins w:id="227" w:author="Dean Lockett" w:date="2016-04-08T16:28:00Z"/>
          <w:sz w:val="18"/>
          <w:szCs w:val="18"/>
        </w:rPr>
      </w:pPr>
    </w:p>
    <w:p w:rsidR="006E4061" w:rsidRPr="009B2ED9" w:rsidDel="00974713" w:rsidRDefault="00A94D70">
      <w:pPr>
        <w:pStyle w:val="ListParagraph"/>
        <w:numPr>
          <w:ilvl w:val="0"/>
          <w:numId w:val="19"/>
        </w:numPr>
        <w:ind w:left="0"/>
        <w:rPr>
          <w:del w:id="228" w:author="Dean Lockett" w:date="2016-04-13T17:26:00Z"/>
          <w:sz w:val="18"/>
          <w:szCs w:val="18"/>
          <w:rPrChange w:id="229" w:author="Dean Lockett" w:date="2016-04-08T16:28:00Z">
            <w:rPr>
              <w:del w:id="230" w:author="Dean Lockett" w:date="2016-04-13T17:26:00Z"/>
            </w:rPr>
          </w:rPrChange>
        </w:rPr>
        <w:pPrChange w:id="231" w:author="Dean Lockett" w:date="2016-04-08T16:28:00Z">
          <w:pPr/>
        </w:pPrChange>
      </w:pPr>
      <w:r>
        <w:rPr>
          <w:sz w:val="18"/>
          <w:szCs w:val="18"/>
        </w:rPr>
        <w:t xml:space="preserve">Aircraft based observations reported </w:t>
      </w:r>
      <w:r w:rsidR="004472FE">
        <w:rPr>
          <w:sz w:val="18"/>
          <w:szCs w:val="18"/>
        </w:rPr>
        <w:t xml:space="preserve">by Members </w:t>
      </w:r>
      <w:r>
        <w:rPr>
          <w:sz w:val="18"/>
          <w:szCs w:val="18"/>
        </w:rPr>
        <w:t xml:space="preserve">should consist of at least the following </w:t>
      </w:r>
      <w:commentRangeStart w:id="232"/>
      <w:del w:id="233" w:author="Dean Lockett" w:date="2016-04-08T16:26:00Z">
        <w:r w:rsidDel="009B2ED9">
          <w:rPr>
            <w:sz w:val="18"/>
            <w:szCs w:val="18"/>
          </w:rPr>
          <w:delText xml:space="preserve">mandatory </w:delText>
        </w:r>
        <w:commentRangeEnd w:id="232"/>
        <w:r w:rsidR="00837125" w:rsidRPr="009B2ED9" w:rsidDel="009B2ED9">
          <w:rPr>
            <w:sz w:val="18"/>
            <w:szCs w:val="18"/>
            <w:rPrChange w:id="234" w:author="Dean Lockett" w:date="2016-04-08T16:28:00Z">
              <w:rPr>
                <w:rStyle w:val="CommentReference"/>
              </w:rPr>
            </w:rPrChange>
          </w:rPr>
          <w:commentReference w:id="232"/>
        </w:r>
      </w:del>
      <w:r>
        <w:rPr>
          <w:sz w:val="18"/>
          <w:szCs w:val="18"/>
        </w:rPr>
        <w:t>variables, with desirable and optional variables as indicated:</w:t>
      </w:r>
    </w:p>
    <w:p w:rsidR="006E4061" w:rsidRDefault="006E4061">
      <w:pPr>
        <w:pStyle w:val="ListParagraph"/>
        <w:numPr>
          <w:ilvl w:val="0"/>
          <w:numId w:val="19"/>
        </w:numPr>
        <w:ind w:left="0"/>
        <w:pPrChange w:id="235" w:author="Dean Lockett" w:date="2016-04-13T17:26:00Z">
          <w:pPr/>
        </w:pPrChange>
      </w:pPr>
    </w:p>
    <w:p w:rsidR="006E4061" w:rsidRDefault="00A94D70">
      <w:pPr>
        <w:numPr>
          <w:ilvl w:val="0"/>
          <w:numId w:val="1"/>
        </w:numPr>
        <w:ind w:hanging="360"/>
        <w:contextualSpacing/>
        <w:rPr>
          <w:sz w:val="18"/>
          <w:szCs w:val="18"/>
        </w:rPr>
      </w:pPr>
      <w:r>
        <w:rPr>
          <w:sz w:val="18"/>
          <w:szCs w:val="18"/>
        </w:rPr>
        <w:t>(static) air temperature</w:t>
      </w:r>
      <w:del w:id="236" w:author="Dean Lockett" w:date="2016-04-08T16:26:00Z">
        <w:r w:rsidDel="009B2ED9">
          <w:rPr>
            <w:sz w:val="18"/>
            <w:szCs w:val="18"/>
          </w:rPr>
          <w:delText xml:space="preserve"> - mandatory</w:delText>
        </w:r>
      </w:del>
    </w:p>
    <w:p w:rsidR="006E4061" w:rsidRDefault="00A94D70">
      <w:pPr>
        <w:numPr>
          <w:ilvl w:val="0"/>
          <w:numId w:val="1"/>
        </w:numPr>
        <w:ind w:hanging="360"/>
        <w:contextualSpacing/>
        <w:rPr>
          <w:sz w:val="18"/>
          <w:szCs w:val="18"/>
        </w:rPr>
      </w:pPr>
      <w:r>
        <w:rPr>
          <w:sz w:val="18"/>
          <w:szCs w:val="18"/>
        </w:rPr>
        <w:t>wind speed</w:t>
      </w:r>
      <w:del w:id="237" w:author="Dean Lockett" w:date="2016-04-08T16:26:00Z">
        <w:r w:rsidDel="009B2ED9">
          <w:rPr>
            <w:sz w:val="18"/>
            <w:szCs w:val="18"/>
          </w:rPr>
          <w:delText xml:space="preserve"> - mandatory</w:delText>
        </w:r>
      </w:del>
    </w:p>
    <w:p w:rsidR="006E4061" w:rsidRDefault="00A94D70">
      <w:pPr>
        <w:numPr>
          <w:ilvl w:val="0"/>
          <w:numId w:val="1"/>
        </w:numPr>
        <w:ind w:hanging="360"/>
        <w:contextualSpacing/>
        <w:rPr>
          <w:sz w:val="18"/>
          <w:szCs w:val="18"/>
        </w:rPr>
      </w:pPr>
      <w:r>
        <w:rPr>
          <w:sz w:val="18"/>
          <w:szCs w:val="18"/>
        </w:rPr>
        <w:t>wind direction</w:t>
      </w:r>
      <w:del w:id="238" w:author="Dean Lockett" w:date="2016-04-08T16:26:00Z">
        <w:r w:rsidDel="009B2ED9">
          <w:rPr>
            <w:sz w:val="18"/>
            <w:szCs w:val="18"/>
          </w:rPr>
          <w:delText xml:space="preserve"> - mandatory</w:delText>
        </w:r>
      </w:del>
    </w:p>
    <w:p w:rsidR="006E4061" w:rsidRDefault="00A94D70">
      <w:pPr>
        <w:numPr>
          <w:ilvl w:val="0"/>
          <w:numId w:val="1"/>
        </w:numPr>
        <w:ind w:hanging="360"/>
        <w:contextualSpacing/>
        <w:rPr>
          <w:sz w:val="18"/>
          <w:szCs w:val="18"/>
        </w:rPr>
      </w:pPr>
      <w:r>
        <w:rPr>
          <w:sz w:val="18"/>
          <w:szCs w:val="18"/>
        </w:rPr>
        <w:t>pressure altitude</w:t>
      </w:r>
      <w:del w:id="239" w:author="Dean Lockett" w:date="2016-04-08T16:26:00Z">
        <w:r w:rsidDel="009B2ED9">
          <w:rPr>
            <w:sz w:val="18"/>
            <w:szCs w:val="18"/>
          </w:rPr>
          <w:delText xml:space="preserve"> - mandatory</w:delText>
        </w:r>
      </w:del>
    </w:p>
    <w:p w:rsidR="006E4061" w:rsidDel="009B2ED9" w:rsidRDefault="00A94D70" w:rsidP="009B2ED9">
      <w:pPr>
        <w:numPr>
          <w:ilvl w:val="0"/>
          <w:numId w:val="1"/>
        </w:numPr>
        <w:ind w:hanging="360"/>
        <w:contextualSpacing/>
        <w:rPr>
          <w:del w:id="240" w:author="Dean Lockett" w:date="2016-04-08T16:26:00Z"/>
          <w:sz w:val="18"/>
          <w:szCs w:val="18"/>
        </w:rPr>
      </w:pPr>
      <w:proofErr w:type="spellStart"/>
      <w:r w:rsidRPr="009B2ED9">
        <w:rPr>
          <w:sz w:val="18"/>
          <w:szCs w:val="18"/>
        </w:rPr>
        <w:t>latitude</w:t>
      </w:r>
      <w:del w:id="241" w:author="Dean Lockett" w:date="2016-04-08T16:26:00Z">
        <w:r w:rsidDel="009B2ED9">
          <w:rPr>
            <w:sz w:val="18"/>
            <w:szCs w:val="18"/>
          </w:rPr>
          <w:delText xml:space="preserve"> - mandatory</w:delText>
        </w:r>
      </w:del>
    </w:p>
    <w:p w:rsidR="006E4061" w:rsidRPr="009B2ED9" w:rsidRDefault="00A94D70" w:rsidP="009B2ED9">
      <w:pPr>
        <w:numPr>
          <w:ilvl w:val="0"/>
          <w:numId w:val="1"/>
        </w:numPr>
        <w:ind w:hanging="360"/>
        <w:contextualSpacing/>
        <w:rPr>
          <w:sz w:val="18"/>
          <w:szCs w:val="18"/>
        </w:rPr>
      </w:pPr>
      <w:r w:rsidRPr="009B2ED9">
        <w:rPr>
          <w:sz w:val="18"/>
          <w:szCs w:val="18"/>
        </w:rPr>
        <w:t>longitude</w:t>
      </w:r>
      <w:proofErr w:type="spellEnd"/>
      <w:del w:id="242" w:author="Dean Lockett" w:date="2016-04-08T16:26:00Z">
        <w:r w:rsidRPr="009B2ED9" w:rsidDel="009B2ED9">
          <w:rPr>
            <w:sz w:val="18"/>
            <w:szCs w:val="18"/>
          </w:rPr>
          <w:delText xml:space="preserve"> - mandatory</w:delText>
        </w:r>
      </w:del>
    </w:p>
    <w:p w:rsidR="006E4061" w:rsidRDefault="00A94D70">
      <w:pPr>
        <w:numPr>
          <w:ilvl w:val="0"/>
          <w:numId w:val="1"/>
        </w:numPr>
        <w:ind w:hanging="360"/>
        <w:contextualSpacing/>
        <w:rPr>
          <w:sz w:val="18"/>
          <w:szCs w:val="18"/>
        </w:rPr>
      </w:pPr>
      <w:r>
        <w:rPr>
          <w:sz w:val="18"/>
          <w:szCs w:val="18"/>
        </w:rPr>
        <w:t>time of observation</w:t>
      </w:r>
      <w:del w:id="243" w:author="Dean Lockett" w:date="2016-04-08T16:26:00Z">
        <w:r w:rsidDel="009B2ED9">
          <w:rPr>
            <w:sz w:val="18"/>
            <w:szCs w:val="18"/>
          </w:rPr>
          <w:delText xml:space="preserve"> - mandatory</w:delText>
        </w:r>
      </w:del>
    </w:p>
    <w:p w:rsidR="006E4061" w:rsidRDefault="00A94D70">
      <w:pPr>
        <w:numPr>
          <w:ilvl w:val="0"/>
          <w:numId w:val="1"/>
        </w:numPr>
        <w:ind w:hanging="360"/>
        <w:contextualSpacing/>
        <w:rPr>
          <w:sz w:val="18"/>
          <w:szCs w:val="18"/>
        </w:rPr>
      </w:pPr>
      <w:r>
        <w:rPr>
          <w:sz w:val="18"/>
          <w:szCs w:val="18"/>
        </w:rPr>
        <w:t xml:space="preserve">turbulence: mean, peak and event-based Eddy Dissipation Rate </w:t>
      </w:r>
      <w:r w:rsidR="00B10137">
        <w:rPr>
          <w:sz w:val="18"/>
          <w:szCs w:val="18"/>
        </w:rPr>
        <w:t>(</w:t>
      </w:r>
      <w:r>
        <w:rPr>
          <w:sz w:val="18"/>
          <w:szCs w:val="18"/>
        </w:rPr>
        <w:t>EDR</w:t>
      </w:r>
      <w:r w:rsidR="00B10137">
        <w:rPr>
          <w:sz w:val="18"/>
          <w:szCs w:val="18"/>
        </w:rPr>
        <w:t>)</w:t>
      </w:r>
      <w:r>
        <w:rPr>
          <w:sz w:val="18"/>
          <w:szCs w:val="18"/>
        </w:rPr>
        <w:t xml:space="preserve"> - desirable</w:t>
      </w:r>
    </w:p>
    <w:p w:rsidR="006E4061" w:rsidRDefault="00A94D70">
      <w:pPr>
        <w:numPr>
          <w:ilvl w:val="0"/>
          <w:numId w:val="1"/>
        </w:numPr>
        <w:ind w:hanging="360"/>
        <w:contextualSpacing/>
        <w:rPr>
          <w:sz w:val="18"/>
          <w:szCs w:val="18"/>
        </w:rPr>
      </w:pPr>
      <w:r>
        <w:rPr>
          <w:sz w:val="18"/>
          <w:szCs w:val="18"/>
        </w:rPr>
        <w:t>geometric altitude - desirable</w:t>
      </w:r>
    </w:p>
    <w:p w:rsidR="006E4061" w:rsidRDefault="00A94D70">
      <w:pPr>
        <w:numPr>
          <w:ilvl w:val="0"/>
          <w:numId w:val="1"/>
        </w:numPr>
        <w:ind w:hanging="360"/>
        <w:contextualSpacing/>
        <w:rPr>
          <w:sz w:val="18"/>
          <w:szCs w:val="18"/>
        </w:rPr>
      </w:pPr>
      <w:r>
        <w:rPr>
          <w:sz w:val="18"/>
          <w:szCs w:val="18"/>
        </w:rPr>
        <w:t>humidity - desirable</w:t>
      </w:r>
    </w:p>
    <w:p w:rsidR="006E4061" w:rsidRDefault="00A94D70">
      <w:pPr>
        <w:numPr>
          <w:ilvl w:val="0"/>
          <w:numId w:val="1"/>
        </w:numPr>
        <w:ind w:hanging="360"/>
        <w:contextualSpacing/>
        <w:rPr>
          <w:sz w:val="18"/>
          <w:szCs w:val="18"/>
        </w:rPr>
      </w:pPr>
      <w:r>
        <w:rPr>
          <w:sz w:val="18"/>
          <w:szCs w:val="18"/>
        </w:rPr>
        <w:t xml:space="preserve">turbulence: derived equivalent vertical gust </w:t>
      </w:r>
      <w:r w:rsidR="00B10137">
        <w:rPr>
          <w:sz w:val="18"/>
          <w:szCs w:val="18"/>
        </w:rPr>
        <w:t>(</w:t>
      </w:r>
      <w:r>
        <w:rPr>
          <w:sz w:val="18"/>
          <w:szCs w:val="18"/>
        </w:rPr>
        <w:t>DEVG</w:t>
      </w:r>
      <w:r w:rsidR="00B10137">
        <w:rPr>
          <w:sz w:val="18"/>
          <w:szCs w:val="18"/>
        </w:rPr>
        <w:t>)</w:t>
      </w:r>
      <w:r>
        <w:rPr>
          <w:sz w:val="18"/>
          <w:szCs w:val="18"/>
        </w:rPr>
        <w:t xml:space="preserve"> - optional</w:t>
      </w:r>
    </w:p>
    <w:p w:rsidR="006E4061" w:rsidRDefault="006E4061"/>
    <w:p w:rsidR="006E4061" w:rsidRDefault="00A94D70">
      <w:pPr>
        <w:pStyle w:val="ListParagraph"/>
        <w:numPr>
          <w:ilvl w:val="0"/>
          <w:numId w:val="19"/>
        </w:numPr>
        <w:ind w:left="0"/>
        <w:pPrChange w:id="244" w:author="Dean Lockett" w:date="2016-04-08T16:27:00Z">
          <w:pPr/>
        </w:pPrChange>
      </w:pPr>
      <w:del w:id="245" w:author="Dean Lockett" w:date="2016-04-08T16:28:00Z">
        <w:r w:rsidDel="009B2ED9">
          <w:rPr>
            <w:sz w:val="18"/>
            <w:szCs w:val="18"/>
          </w:rPr>
          <w:delText>Note:</w:delText>
        </w:r>
      </w:del>
      <w:del w:id="246" w:author="Dean Lockett" w:date="2016-04-08T16:27:00Z">
        <w:r w:rsidDel="009B2ED9">
          <w:rPr>
            <w:sz w:val="18"/>
            <w:szCs w:val="18"/>
          </w:rPr>
          <w:delText xml:space="preserve"> </w:delText>
        </w:r>
      </w:del>
      <w:r w:rsidRPr="009B2ED9">
        <w:rPr>
          <w:sz w:val="18"/>
          <w:szCs w:val="18"/>
          <w:rPrChange w:id="247" w:author="Dean Lockett" w:date="2016-04-08T16:27:00Z">
            <w:rPr/>
          </w:rPrChange>
        </w:rPr>
        <w:t xml:space="preserve">For more details and further requirements on the measurement processes and data processing associated with these and additional optional variables, see [REF WMO AOSFRS, </w:t>
      </w:r>
      <w:r w:rsidR="004472FE" w:rsidRPr="009B2ED9">
        <w:rPr>
          <w:sz w:val="18"/>
          <w:szCs w:val="18"/>
          <w:rPrChange w:id="248" w:author="Dean Lockett" w:date="2016-04-08T16:27:00Z">
            <w:rPr/>
          </w:rPrChange>
        </w:rPr>
        <w:t xml:space="preserve">CIMO IOM Report No. 115, </w:t>
      </w:r>
      <w:r w:rsidRPr="009B2ED9">
        <w:rPr>
          <w:sz w:val="18"/>
          <w:szCs w:val="18"/>
          <w:rPrChange w:id="249" w:author="Dean Lockett" w:date="2016-04-08T16:27:00Z">
            <w:rPr/>
          </w:rPrChange>
        </w:rPr>
        <w:t>Chapter 3].</w:t>
      </w:r>
    </w:p>
    <w:p w:rsidR="006E4061" w:rsidRDefault="006E4061" w:rsidP="009B2ED9"/>
    <w:p w:rsidR="006E4061" w:rsidRDefault="00A94D70">
      <w:pPr>
        <w:pStyle w:val="ListParagraph"/>
        <w:numPr>
          <w:ilvl w:val="0"/>
          <w:numId w:val="19"/>
        </w:numPr>
        <w:ind w:left="0"/>
        <w:pPrChange w:id="250" w:author="Dean Lockett" w:date="2016-04-08T16:27:00Z">
          <w:pPr/>
        </w:pPrChange>
      </w:pPr>
      <w:del w:id="251" w:author="Dean Lockett" w:date="2016-04-08T16:27:00Z">
        <w:r w:rsidRPr="009B2ED9" w:rsidDel="009B2ED9">
          <w:rPr>
            <w:sz w:val="18"/>
            <w:szCs w:val="18"/>
            <w:rPrChange w:id="252" w:author="Dean Lockett" w:date="2016-04-08T16:27:00Z">
              <w:rPr/>
            </w:rPrChange>
          </w:rPr>
          <w:lastRenderedPageBreak/>
          <w:delText xml:space="preserve">Note: </w:delText>
        </w:r>
      </w:del>
      <w:r w:rsidRPr="009B2ED9">
        <w:rPr>
          <w:sz w:val="18"/>
          <w:szCs w:val="18"/>
          <w:rPrChange w:id="253" w:author="Dean Lockett" w:date="2016-04-08T16:27:00Z">
            <w:rPr/>
          </w:rPrChange>
        </w:rPr>
        <w:t xml:space="preserve">For more details on instruments and methods of observation associated with aircraft based observations, see [REF CIMO Guide, Part II, </w:t>
      </w:r>
      <w:proofErr w:type="gramStart"/>
      <w:r w:rsidRPr="009B2ED9">
        <w:rPr>
          <w:sz w:val="18"/>
          <w:szCs w:val="18"/>
          <w:rPrChange w:id="254" w:author="Dean Lockett" w:date="2016-04-08T16:27:00Z">
            <w:rPr/>
          </w:rPrChange>
        </w:rPr>
        <w:t>Chapter</w:t>
      </w:r>
      <w:proofErr w:type="gramEnd"/>
      <w:r w:rsidRPr="009B2ED9">
        <w:rPr>
          <w:sz w:val="18"/>
          <w:szCs w:val="18"/>
          <w:rPrChange w:id="255" w:author="Dean Lockett" w:date="2016-04-08T16:27:00Z">
            <w:rPr/>
          </w:rPrChange>
        </w:rPr>
        <w:t xml:space="preserve"> 3].</w:t>
      </w:r>
    </w:p>
    <w:p w:rsidR="006E4061" w:rsidRDefault="006E4061" w:rsidP="009B2ED9"/>
    <w:p w:rsidR="006E4061" w:rsidRDefault="00A94D70">
      <w:pPr>
        <w:pStyle w:val="ListParagraph"/>
        <w:numPr>
          <w:ilvl w:val="0"/>
          <w:numId w:val="19"/>
        </w:numPr>
        <w:ind w:left="0"/>
        <w:pPrChange w:id="256" w:author="Dean Lockett" w:date="2016-04-08T16:27:00Z">
          <w:pPr/>
        </w:pPrChange>
      </w:pPr>
      <w:del w:id="257" w:author="Dean Lockett" w:date="2016-04-08T16:27:00Z">
        <w:r w:rsidRPr="009B2ED9" w:rsidDel="009B2ED9">
          <w:rPr>
            <w:sz w:val="18"/>
            <w:szCs w:val="18"/>
            <w:rPrChange w:id="258" w:author="Dean Lockett" w:date="2016-04-08T16:27:00Z">
              <w:rPr/>
            </w:rPrChange>
          </w:rPr>
          <w:delText xml:space="preserve">Note: </w:delText>
        </w:r>
      </w:del>
      <w:r w:rsidRPr="009B2ED9">
        <w:rPr>
          <w:sz w:val="18"/>
          <w:szCs w:val="18"/>
          <w:rPrChange w:id="259" w:author="Dean Lockett" w:date="2016-04-08T16:27:00Z">
            <w:rPr/>
          </w:rPrChange>
        </w:rPr>
        <w:t>In addition to meeting requirements for measurement resolution and accuracy of reported variables, aircraft based observations should be made so as to best meet temporal and spatial and also timeliness requirements for provision of vertical profiles and horizontal observations of variables, which are taken as the participating aircraft are ascending and descending and in level flight respectively.</w:t>
      </w:r>
    </w:p>
    <w:p w:rsidR="006E4061" w:rsidRDefault="006E4061" w:rsidP="009B2ED9"/>
    <w:p w:rsidR="006E4061" w:rsidRDefault="00A94D70">
      <w:pPr>
        <w:pStyle w:val="ListParagraph"/>
        <w:numPr>
          <w:ilvl w:val="0"/>
          <w:numId w:val="19"/>
        </w:numPr>
        <w:ind w:left="0"/>
        <w:pPrChange w:id="260" w:author="Dean Lockett" w:date="2016-04-08T16:27:00Z">
          <w:pPr/>
        </w:pPrChange>
      </w:pPr>
      <w:del w:id="261" w:author="Dean Lockett" w:date="2016-04-08T16:27:00Z">
        <w:r w:rsidRPr="009B2ED9" w:rsidDel="009B2ED9">
          <w:rPr>
            <w:sz w:val="18"/>
            <w:szCs w:val="18"/>
            <w:rPrChange w:id="262" w:author="Dean Lockett" w:date="2016-04-08T16:27:00Z">
              <w:rPr/>
            </w:rPrChange>
          </w:rPr>
          <w:delText xml:space="preserve">Note: </w:delText>
        </w:r>
      </w:del>
      <w:r w:rsidRPr="009B2ED9">
        <w:rPr>
          <w:sz w:val="18"/>
          <w:szCs w:val="18"/>
          <w:rPrChange w:id="263" w:author="Dean Lockett" w:date="2016-04-08T16:27:00Z">
            <w:rPr/>
          </w:rPrChange>
        </w:rPr>
        <w:t>For more details on requirements for observations in support of WIGOS and the WMO World Weather Watch Programme, see [REF Manual on WIGOS, Sec</w:t>
      </w:r>
      <w:r w:rsidR="004472FE" w:rsidRPr="009B2ED9">
        <w:rPr>
          <w:sz w:val="18"/>
          <w:szCs w:val="18"/>
          <w:rPrChange w:id="264" w:author="Dean Lockett" w:date="2016-04-08T16:27:00Z">
            <w:rPr/>
          </w:rPrChange>
        </w:rPr>
        <w:t>tion 2.2.4</w:t>
      </w:r>
      <w:r w:rsidRPr="009B2ED9">
        <w:rPr>
          <w:sz w:val="18"/>
          <w:szCs w:val="18"/>
          <w:rPrChange w:id="265" w:author="Dean Lockett" w:date="2016-04-08T16:27:00Z">
            <w:rPr/>
          </w:rPrChange>
        </w:rPr>
        <w:t>]</w:t>
      </w:r>
    </w:p>
    <w:p w:rsidR="006E4061" w:rsidRDefault="006E4061" w:rsidP="009B2ED9"/>
    <w:p w:rsidR="006E4061" w:rsidRDefault="00A94D70">
      <w:pPr>
        <w:pStyle w:val="ListParagraph"/>
        <w:numPr>
          <w:ilvl w:val="0"/>
          <w:numId w:val="19"/>
        </w:numPr>
        <w:ind w:left="0"/>
        <w:pPrChange w:id="266" w:author="Dean Lockett" w:date="2016-04-08T16:27:00Z">
          <w:pPr/>
        </w:pPrChange>
      </w:pPr>
      <w:del w:id="267" w:author="Dean Lockett" w:date="2016-04-08T16:27:00Z">
        <w:r w:rsidRPr="009B2ED9" w:rsidDel="009B2ED9">
          <w:rPr>
            <w:sz w:val="18"/>
            <w:szCs w:val="18"/>
            <w:rPrChange w:id="268" w:author="Dean Lockett" w:date="2016-04-08T16:27:00Z">
              <w:rPr/>
            </w:rPrChange>
          </w:rPr>
          <w:delText xml:space="preserve">Note: </w:delText>
        </w:r>
      </w:del>
      <w:r w:rsidRPr="009B2ED9">
        <w:rPr>
          <w:sz w:val="18"/>
          <w:szCs w:val="18"/>
          <w:rPrChange w:id="269" w:author="Dean Lockett" w:date="2016-04-08T16:27:00Z">
            <w:rPr/>
          </w:rPrChange>
        </w:rPr>
        <w:t>For more detailed guidance on the provision of aircraft based observations in support of requirements for upper air observations, see [REF Guide to the GOS, Chapter 3.4, Section 1.5].</w:t>
      </w:r>
    </w:p>
    <w:p w:rsidR="00EA6E5E" w:rsidRDefault="00EA6E5E" w:rsidP="00EA6E5E">
      <w:pPr>
        <w:rPr>
          <w:ins w:id="270" w:author="Dean Lockett" w:date="2016-04-13T17:12:00Z"/>
        </w:rPr>
      </w:pPr>
    </w:p>
    <w:p w:rsidR="00EA6E5E" w:rsidRDefault="00EA6E5E">
      <w:pPr>
        <w:pStyle w:val="ListParagraph"/>
        <w:widowControl w:val="0"/>
        <w:numPr>
          <w:ilvl w:val="2"/>
          <w:numId w:val="21"/>
        </w:numPr>
        <w:rPr>
          <w:ins w:id="271" w:author="Dean Lockett" w:date="2016-04-13T17:12:00Z"/>
        </w:rPr>
        <w:pPrChange w:id="272" w:author="Dean Lockett" w:date="2016-04-13T17:28:00Z">
          <w:pPr>
            <w:pStyle w:val="ListParagraph"/>
            <w:widowControl w:val="0"/>
            <w:numPr>
              <w:ilvl w:val="1"/>
              <w:numId w:val="14"/>
            </w:numPr>
            <w:ind w:left="372" w:hanging="372"/>
          </w:pPr>
        </w:pPrChange>
      </w:pPr>
      <w:ins w:id="273" w:author="Dean Lockett" w:date="2016-04-13T17:12:00Z">
        <w:r>
          <w:t xml:space="preserve">In the operation of AMDAR observing systems, </w:t>
        </w:r>
        <w:r w:rsidRPr="00F01458">
          <w:t xml:space="preserve">Members shall consult and, where relevant, </w:t>
        </w:r>
        <w:r>
          <w:t xml:space="preserve">adhere to documented WMO </w:t>
        </w:r>
      </w:ins>
      <w:ins w:id="274" w:author="Dean Lockett" w:date="2016-04-13T17:13:00Z">
        <w:r>
          <w:t xml:space="preserve">requirements and </w:t>
        </w:r>
      </w:ins>
      <w:ins w:id="275" w:author="Dean Lockett" w:date="2016-04-13T17:12:00Z">
        <w:r>
          <w:t>specifications.</w:t>
        </w:r>
      </w:ins>
    </w:p>
    <w:p w:rsidR="00EA6E5E" w:rsidRPr="00AB62FB" w:rsidRDefault="00EA6E5E" w:rsidP="00EA6E5E">
      <w:pPr>
        <w:rPr>
          <w:ins w:id="276" w:author="Dean Lockett" w:date="2016-04-13T17:12:00Z"/>
          <w:sz w:val="18"/>
          <w:szCs w:val="18"/>
        </w:rPr>
      </w:pPr>
      <w:ins w:id="277" w:author="Dean Lockett" w:date="2016-04-13T17:12:00Z">
        <w:r w:rsidRPr="00AB62FB">
          <w:rPr>
            <w:sz w:val="18"/>
            <w:szCs w:val="18"/>
          </w:rPr>
          <w:t>Note: some relevant specifications include:</w:t>
        </w:r>
      </w:ins>
    </w:p>
    <w:p w:rsidR="00EA6E5E" w:rsidRPr="00AB62FB" w:rsidRDefault="00EA6E5E" w:rsidP="00EA6E5E">
      <w:pPr>
        <w:rPr>
          <w:ins w:id="278" w:author="Dean Lockett" w:date="2016-04-13T17:12:00Z"/>
          <w:sz w:val="18"/>
          <w:szCs w:val="18"/>
        </w:rPr>
      </w:pPr>
    </w:p>
    <w:p w:rsidR="00EA6E5E" w:rsidRPr="00AB62FB" w:rsidRDefault="00EA6E5E" w:rsidP="00EA6E5E">
      <w:pPr>
        <w:numPr>
          <w:ilvl w:val="0"/>
          <w:numId w:val="3"/>
        </w:numPr>
        <w:ind w:hanging="360"/>
        <w:contextualSpacing/>
        <w:rPr>
          <w:ins w:id="279" w:author="Dean Lockett" w:date="2016-04-13T17:12:00Z"/>
          <w:color w:val="333333"/>
          <w:sz w:val="18"/>
          <w:szCs w:val="18"/>
          <w:highlight w:val="white"/>
        </w:rPr>
      </w:pPr>
      <w:ins w:id="280" w:author="Dean Lockett" w:date="2016-04-13T17:12:00Z">
        <w:r w:rsidRPr="00AB62FB">
          <w:rPr>
            <w:color w:val="333333"/>
            <w:sz w:val="18"/>
            <w:szCs w:val="18"/>
            <w:highlight w:val="white"/>
          </w:rPr>
          <w:t xml:space="preserve">The AMDAR </w:t>
        </w:r>
        <w:proofErr w:type="spellStart"/>
        <w:r w:rsidRPr="00AB62FB">
          <w:rPr>
            <w:color w:val="333333"/>
            <w:sz w:val="18"/>
            <w:szCs w:val="18"/>
            <w:highlight w:val="white"/>
          </w:rPr>
          <w:t>Onboard</w:t>
        </w:r>
        <w:proofErr w:type="spellEnd"/>
        <w:r w:rsidRPr="00AB62FB">
          <w:rPr>
            <w:color w:val="333333"/>
            <w:sz w:val="18"/>
            <w:szCs w:val="18"/>
            <w:highlight w:val="white"/>
          </w:rPr>
          <w:t xml:space="preserve"> Software Functional Requirements Specifications [REF AOSFRS], which provides a standard for the meteorological functionality of AMDAR software applications and air-ground data formats.</w:t>
        </w:r>
      </w:ins>
    </w:p>
    <w:p w:rsidR="00EA6E5E" w:rsidRPr="00AB62FB" w:rsidRDefault="00EA6E5E" w:rsidP="00EA6E5E">
      <w:pPr>
        <w:numPr>
          <w:ilvl w:val="0"/>
          <w:numId w:val="3"/>
        </w:numPr>
        <w:ind w:hanging="360"/>
        <w:contextualSpacing/>
        <w:rPr>
          <w:ins w:id="281" w:author="Dean Lockett" w:date="2016-04-13T17:12:00Z"/>
          <w:color w:val="333333"/>
          <w:sz w:val="18"/>
          <w:szCs w:val="18"/>
        </w:rPr>
      </w:pPr>
      <w:ins w:id="282" w:author="Dean Lockett" w:date="2016-04-13T17:12:00Z">
        <w:r w:rsidRPr="00AB62FB">
          <w:rPr>
            <w:color w:val="333333"/>
            <w:sz w:val="18"/>
            <w:szCs w:val="18"/>
            <w:highlight w:val="white"/>
          </w:rPr>
          <w:t xml:space="preserve">The AEEC </w:t>
        </w:r>
        <w:r w:rsidRPr="00AB62FB">
          <w:rPr>
            <w:color w:val="333333"/>
            <w:sz w:val="18"/>
            <w:szCs w:val="18"/>
          </w:rPr>
          <w:t>Data Link Ground System Standard and Interface Specification (</w:t>
        </w:r>
        <w:r w:rsidRPr="00AB62FB">
          <w:rPr>
            <w:color w:val="333333"/>
            <w:sz w:val="18"/>
            <w:szCs w:val="18"/>
            <w:highlight w:val="white"/>
          </w:rPr>
          <w:t>ARINC 620) [REF ARINC 620 Supplement 8], which provides a specification of the Meteorological Report version 1 to 6 uplink and downlink messages under the ACARS protocols.</w:t>
        </w:r>
      </w:ins>
    </w:p>
    <w:p w:rsidR="00EA6E5E" w:rsidRPr="00AB62FB" w:rsidRDefault="00EA6E5E" w:rsidP="00EA6E5E">
      <w:pPr>
        <w:numPr>
          <w:ilvl w:val="0"/>
          <w:numId w:val="3"/>
        </w:numPr>
        <w:ind w:hanging="360"/>
        <w:contextualSpacing/>
        <w:rPr>
          <w:ins w:id="283" w:author="Dean Lockett" w:date="2016-04-13T17:12:00Z"/>
          <w:color w:val="333333"/>
          <w:sz w:val="18"/>
          <w:szCs w:val="18"/>
          <w:highlight w:val="white"/>
        </w:rPr>
      </w:pPr>
      <w:ins w:id="284" w:author="Dean Lockett" w:date="2016-04-13T17:12:00Z">
        <w:r w:rsidRPr="00AB62FB">
          <w:rPr>
            <w:color w:val="333333"/>
            <w:sz w:val="18"/>
            <w:szCs w:val="18"/>
            <w:highlight w:val="white"/>
          </w:rPr>
          <w:t>WMO-No. 8, [REF CIMO Guide, Part II, Chapter 3].</w:t>
        </w:r>
      </w:ins>
    </w:p>
    <w:p w:rsidR="00EA6E5E" w:rsidRPr="00271C3D" w:rsidRDefault="00EA6E5E" w:rsidP="00EA6E5E">
      <w:pPr>
        <w:widowControl w:val="0"/>
        <w:rPr>
          <w:ins w:id="285" w:author="Dean Lockett" w:date="2016-04-13T17:12:00Z"/>
        </w:rPr>
      </w:pPr>
    </w:p>
    <w:p w:rsidR="006E4061" w:rsidRDefault="00EA6E5E">
      <w:pPr>
        <w:pStyle w:val="ListParagraph"/>
        <w:widowControl w:val="0"/>
        <w:numPr>
          <w:ilvl w:val="2"/>
          <w:numId w:val="21"/>
        </w:numPr>
        <w:pPrChange w:id="286" w:author="Dean Lockett" w:date="2016-04-13T17:28:00Z">
          <w:pPr/>
        </w:pPrChange>
      </w:pPr>
      <w:ins w:id="287" w:author="Dean Lockett" w:date="2016-04-13T17:12:00Z">
        <w:r>
          <w:t xml:space="preserve">Members should include </w:t>
        </w:r>
      </w:ins>
      <w:ins w:id="288" w:author="Dean Lockett" w:date="2016-04-13T17:13:00Z">
        <w:r>
          <w:t xml:space="preserve">measurement of </w:t>
        </w:r>
      </w:ins>
      <w:ins w:id="289" w:author="Dean Lockett" w:date="2016-04-13T17:12:00Z">
        <w:r>
          <w:t xml:space="preserve">humidity or water vapour and turbulence </w:t>
        </w:r>
      </w:ins>
      <w:ins w:id="290" w:author="Dean Lockett" w:date="2016-04-13T17:36:00Z">
        <w:r w:rsidR="00974713">
          <w:t>as additional components</w:t>
        </w:r>
      </w:ins>
      <w:ins w:id="291" w:author="Dean Lockett" w:date="2016-04-13T17:12:00Z">
        <w:r>
          <w:t xml:space="preserve"> of their AMDAR programmes.</w:t>
        </w:r>
      </w:ins>
    </w:p>
    <w:p w:rsidR="00B10137" w:rsidRDefault="00B10137" w:rsidP="00B10137">
      <w:pPr>
        <w:pStyle w:val="Heading2"/>
        <w:spacing w:line="240" w:lineRule="auto"/>
        <w:contextualSpacing w:val="0"/>
      </w:pPr>
      <w:bookmarkStart w:id="292" w:name="h.3iwjjjdwlc7" w:colFirst="0" w:colLast="0"/>
      <w:bookmarkStart w:id="293" w:name="_Toc448331648"/>
      <w:bookmarkEnd w:id="292"/>
      <w:r>
        <w:t>Observations Data Management</w:t>
      </w:r>
      <w:bookmarkEnd w:id="293"/>
    </w:p>
    <w:p w:rsidR="00B10137" w:rsidRDefault="00B10137" w:rsidP="00B10137"/>
    <w:p w:rsidR="00EA6E5E" w:rsidRDefault="00EA6E5E">
      <w:pPr>
        <w:pStyle w:val="ListParagraph"/>
        <w:widowControl w:val="0"/>
        <w:numPr>
          <w:ilvl w:val="2"/>
          <w:numId w:val="21"/>
        </w:numPr>
        <w:rPr>
          <w:ins w:id="294" w:author="Dean Lockett" w:date="2016-04-13T16:46:00Z"/>
        </w:rPr>
        <w:pPrChange w:id="295" w:author="Dean Lockett" w:date="2016-04-13T17:37:00Z">
          <w:pPr>
            <w:pStyle w:val="ListParagraph"/>
            <w:widowControl w:val="0"/>
            <w:ind w:left="0"/>
          </w:pPr>
        </w:pPrChange>
      </w:pPr>
      <w:ins w:id="296" w:author="Dean Lockett" w:date="2016-04-13T16:46:00Z">
        <w:r>
          <w:t>Members shall ensure that agreements are put in place with partner airlines and operators for the operation of aircraft based observing systems and supporting the provision of aircraft based observations on the WIS.</w:t>
        </w:r>
      </w:ins>
    </w:p>
    <w:p w:rsidR="00EA6E5E" w:rsidRPr="00974713" w:rsidRDefault="00EA6E5E">
      <w:pPr>
        <w:spacing w:line="240" w:lineRule="auto"/>
        <w:rPr>
          <w:ins w:id="297" w:author="Dean Lockett" w:date="2016-04-13T16:46:00Z"/>
          <w:sz w:val="18"/>
          <w:szCs w:val="18"/>
          <w:rPrChange w:id="298" w:author="Dean Lockett" w:date="2016-04-13T17:36:00Z">
            <w:rPr>
              <w:ins w:id="299" w:author="Dean Lockett" w:date="2016-04-13T16:46:00Z"/>
            </w:rPr>
          </w:rPrChange>
        </w:rPr>
        <w:pPrChange w:id="300" w:author="Dean Lockett" w:date="2016-04-13T17:36:00Z">
          <w:pPr>
            <w:pStyle w:val="ListParagraph"/>
            <w:widowControl w:val="0"/>
            <w:ind w:left="372"/>
          </w:pPr>
        </w:pPrChange>
      </w:pPr>
      <w:ins w:id="301" w:author="Dean Lockett" w:date="2016-04-13T16:46:00Z">
        <w:r w:rsidRPr="00974713">
          <w:rPr>
            <w:sz w:val="18"/>
            <w:szCs w:val="18"/>
            <w:rPrChange w:id="302" w:author="Dean Lockett" w:date="2016-04-13T17:36:00Z">
              <w:rPr/>
            </w:rPrChange>
          </w:rPr>
          <w:t>Note: such agreements will</w:t>
        </w:r>
        <w:commentRangeStart w:id="303"/>
        <w:r w:rsidRPr="00974713">
          <w:rPr>
            <w:sz w:val="18"/>
            <w:szCs w:val="18"/>
            <w:rPrChange w:id="304" w:author="Dean Lockett" w:date="2016-04-13T17:36:00Z">
              <w:rPr/>
            </w:rPrChange>
          </w:rPr>
          <w:t xml:space="preserve"> ensure </w:t>
        </w:r>
        <w:commentRangeEnd w:id="303"/>
        <w:r w:rsidRPr="00974713">
          <w:rPr>
            <w:sz w:val="18"/>
            <w:szCs w:val="18"/>
            <w:rPrChange w:id="305" w:author="Dean Lockett" w:date="2016-04-13T17:36:00Z">
              <w:rPr>
                <w:rStyle w:val="CommentReference"/>
              </w:rPr>
            </w:rPrChange>
          </w:rPr>
          <w:commentReference w:id="303"/>
        </w:r>
        <w:r w:rsidRPr="00974713">
          <w:rPr>
            <w:sz w:val="18"/>
            <w:szCs w:val="18"/>
            <w:rPrChange w:id="306" w:author="Dean Lockett" w:date="2016-04-13T17:36:00Z">
              <w:rPr/>
            </w:rPrChange>
          </w:rPr>
          <w:t xml:space="preserve">that aircraft based observations </w:t>
        </w:r>
      </w:ins>
      <w:ins w:id="307" w:author="Dean Lockett" w:date="2016-04-13T17:38:00Z">
        <w:r w:rsidR="00974713">
          <w:rPr>
            <w:sz w:val="18"/>
            <w:szCs w:val="18"/>
          </w:rPr>
          <w:t>can be</w:t>
        </w:r>
      </w:ins>
      <w:ins w:id="308" w:author="Dean Lockett" w:date="2016-04-13T16:46:00Z">
        <w:r w:rsidRPr="00974713">
          <w:rPr>
            <w:sz w:val="18"/>
            <w:szCs w:val="18"/>
            <w:rPrChange w:id="309" w:author="Dean Lockett" w:date="2016-04-13T17:36:00Z">
              <w:rPr/>
            </w:rPrChange>
          </w:rPr>
          <w:t xml:space="preserve"> made available to all WMO Members on the WMO Information </w:t>
        </w:r>
        <w:proofErr w:type="spellStart"/>
        <w:r w:rsidRPr="00974713">
          <w:rPr>
            <w:sz w:val="18"/>
            <w:szCs w:val="18"/>
            <w:rPrChange w:id="310" w:author="Dean Lockett" w:date="2016-04-13T17:36:00Z">
              <w:rPr/>
            </w:rPrChange>
          </w:rPr>
          <w:t>Sytem</w:t>
        </w:r>
        <w:proofErr w:type="spellEnd"/>
        <w:r w:rsidRPr="00974713">
          <w:rPr>
            <w:sz w:val="18"/>
            <w:szCs w:val="18"/>
            <w:rPrChange w:id="311" w:author="Dean Lockett" w:date="2016-04-13T17:36:00Z">
              <w:rPr/>
            </w:rPrChange>
          </w:rPr>
          <w:t>.</w:t>
        </w:r>
      </w:ins>
    </w:p>
    <w:p w:rsidR="00EA6E5E" w:rsidRDefault="00EA6E5E">
      <w:pPr>
        <w:widowControl w:val="0"/>
        <w:rPr>
          <w:ins w:id="312" w:author="Dean Lockett" w:date="2016-04-13T16:46:00Z"/>
        </w:rPr>
        <w:pPrChange w:id="313" w:author="Dean Lockett" w:date="2016-04-13T16:48:00Z">
          <w:pPr>
            <w:pStyle w:val="ListParagraph"/>
            <w:widowControl w:val="0"/>
            <w:numPr>
              <w:ilvl w:val="1"/>
              <w:numId w:val="14"/>
            </w:numPr>
            <w:ind w:left="372" w:hanging="372"/>
          </w:pPr>
        </w:pPrChange>
      </w:pPr>
    </w:p>
    <w:p w:rsidR="00B10137" w:rsidRDefault="00B10137">
      <w:pPr>
        <w:pStyle w:val="ListParagraph"/>
        <w:widowControl w:val="0"/>
        <w:numPr>
          <w:ilvl w:val="2"/>
          <w:numId w:val="21"/>
        </w:numPr>
        <w:pPrChange w:id="314" w:author="Dean Lockett" w:date="2016-04-13T17:28:00Z">
          <w:pPr>
            <w:pStyle w:val="ListParagraph"/>
            <w:widowControl w:val="0"/>
            <w:numPr>
              <w:ilvl w:val="1"/>
              <w:numId w:val="14"/>
            </w:numPr>
            <w:ind w:left="372" w:hanging="372"/>
          </w:pPr>
        </w:pPrChange>
      </w:pPr>
      <w:r>
        <w:t>Members shall ensure that a permanent digital record is maintained of all reported aircraft based observations and associated metadata transmitted on the WMO GTS.</w:t>
      </w:r>
    </w:p>
    <w:p w:rsidR="00F01458" w:rsidRDefault="00F01458" w:rsidP="00974713">
      <w:pPr>
        <w:widowControl w:val="0"/>
      </w:pPr>
    </w:p>
    <w:p w:rsidR="00B10137" w:rsidRDefault="00B10137">
      <w:pPr>
        <w:pStyle w:val="ListParagraph"/>
        <w:widowControl w:val="0"/>
        <w:numPr>
          <w:ilvl w:val="2"/>
          <w:numId w:val="21"/>
        </w:numPr>
        <w:pPrChange w:id="315" w:author="Dean Lockett" w:date="2016-04-13T17:28:00Z">
          <w:pPr>
            <w:pStyle w:val="ListParagraph"/>
            <w:widowControl w:val="0"/>
            <w:numPr>
              <w:ilvl w:val="1"/>
              <w:numId w:val="14"/>
            </w:numPr>
            <w:ind w:left="372" w:hanging="372"/>
          </w:pPr>
        </w:pPrChange>
      </w:pPr>
      <w:r>
        <w:t xml:space="preserve">Members should </w:t>
      </w:r>
      <w:ins w:id="316" w:author="Russell Stringer" w:date="2016-03-17T02:02:00Z">
        <w:r w:rsidR="00D07650">
          <w:t xml:space="preserve">archive </w:t>
        </w:r>
      </w:ins>
      <w:del w:id="317" w:author="Russell Stringer" w:date="2016-03-17T02:02:00Z">
        <w:r w:rsidDel="00D07650">
          <w:delText xml:space="preserve">ensure that sufficiently high resolution </w:delText>
        </w:r>
      </w:del>
      <w:r>
        <w:t xml:space="preserve">measurements or observations </w:t>
      </w:r>
      <w:ins w:id="318" w:author="Russell Stringer" w:date="2016-03-17T02:02:00Z">
        <w:r w:rsidR="00D07650">
          <w:t xml:space="preserve">at resolution </w:t>
        </w:r>
      </w:ins>
      <w:ins w:id="319" w:author="Russell Stringer" w:date="2016-03-17T02:03:00Z">
        <w:r w:rsidR="00D07650">
          <w:t xml:space="preserve">high enough </w:t>
        </w:r>
      </w:ins>
      <w:del w:id="320" w:author="Russell Stringer" w:date="2016-03-17T02:03:00Z">
        <w:r w:rsidDel="00D07650">
          <w:delText xml:space="preserve">are archived </w:delText>
        </w:r>
      </w:del>
      <w:r>
        <w:t>so that reported observations can be retrieved, recreated or reconstructed.</w:t>
      </w:r>
    </w:p>
    <w:p w:rsidR="00B10137" w:rsidRDefault="00B10137" w:rsidP="00B10137">
      <w:pPr>
        <w:spacing w:line="240" w:lineRule="auto"/>
      </w:pPr>
    </w:p>
    <w:p w:rsidR="00B10137" w:rsidRDefault="00B10137" w:rsidP="00B10137">
      <w:pPr>
        <w:spacing w:line="240" w:lineRule="auto"/>
        <w:rPr>
          <w:sz w:val="18"/>
          <w:szCs w:val="18"/>
        </w:rPr>
      </w:pPr>
      <w:r>
        <w:rPr>
          <w:sz w:val="18"/>
          <w:szCs w:val="18"/>
        </w:rPr>
        <w:t xml:space="preserve">Note: More details on Data Management Aspects are available in the [REF Manual on the GDPFS, Vol. 1, Global Aspects, </w:t>
      </w:r>
      <w:proofErr w:type="gramStart"/>
      <w:r>
        <w:rPr>
          <w:sz w:val="18"/>
          <w:szCs w:val="18"/>
        </w:rPr>
        <w:t>Part</w:t>
      </w:r>
      <w:proofErr w:type="gramEnd"/>
      <w:r>
        <w:rPr>
          <w:sz w:val="18"/>
          <w:szCs w:val="18"/>
        </w:rPr>
        <w:t xml:space="preserve"> III].</w:t>
      </w:r>
    </w:p>
    <w:p w:rsidR="00B10137" w:rsidRDefault="00B10137" w:rsidP="00B10137">
      <w:pPr>
        <w:spacing w:line="240" w:lineRule="auto"/>
        <w:rPr>
          <w:sz w:val="18"/>
          <w:szCs w:val="18"/>
        </w:rPr>
      </w:pPr>
    </w:p>
    <w:p w:rsidR="00B10137" w:rsidRDefault="00B10137" w:rsidP="00B10137">
      <w:pPr>
        <w:spacing w:line="240" w:lineRule="auto"/>
      </w:pPr>
      <w:r>
        <w:rPr>
          <w:sz w:val="18"/>
          <w:szCs w:val="18"/>
        </w:rPr>
        <w:t xml:space="preserve">Note: More information on data processing and data levels is provided in the [REF Guide to the GOS, Part V, </w:t>
      </w:r>
      <w:proofErr w:type="gramStart"/>
      <w:r>
        <w:rPr>
          <w:sz w:val="18"/>
          <w:szCs w:val="18"/>
        </w:rPr>
        <w:t>Reduction</w:t>
      </w:r>
      <w:proofErr w:type="gramEnd"/>
      <w:r>
        <w:rPr>
          <w:sz w:val="18"/>
          <w:szCs w:val="18"/>
        </w:rPr>
        <w:t xml:space="preserve"> of Level I Data].</w:t>
      </w:r>
    </w:p>
    <w:p w:rsidR="00B10137" w:rsidRDefault="00B10137" w:rsidP="00B10137">
      <w:pPr>
        <w:spacing w:line="240" w:lineRule="auto"/>
      </w:pPr>
    </w:p>
    <w:p w:rsidR="00B10137" w:rsidRDefault="00B10137" w:rsidP="00B10137">
      <w:pPr>
        <w:spacing w:line="240" w:lineRule="auto"/>
      </w:pPr>
      <w:r>
        <w:rPr>
          <w:sz w:val="18"/>
          <w:szCs w:val="18"/>
        </w:rPr>
        <w:t xml:space="preserve">Note: More detailed guidance on aircraft based observational data management can be found in [REF Guide to the GOS, Chapter 3.4, </w:t>
      </w:r>
      <w:proofErr w:type="gramStart"/>
      <w:r>
        <w:rPr>
          <w:sz w:val="18"/>
          <w:szCs w:val="18"/>
        </w:rPr>
        <w:t>Section</w:t>
      </w:r>
      <w:proofErr w:type="gramEnd"/>
      <w:r>
        <w:rPr>
          <w:sz w:val="18"/>
          <w:szCs w:val="18"/>
        </w:rPr>
        <w:t xml:space="preserve"> 1.9].</w:t>
      </w:r>
    </w:p>
    <w:p w:rsidR="006E4061" w:rsidRDefault="00A94D70">
      <w:pPr>
        <w:pStyle w:val="Heading2"/>
        <w:spacing w:line="240" w:lineRule="auto"/>
        <w:contextualSpacing w:val="0"/>
      </w:pPr>
      <w:del w:id="321" w:author="Dean Lockett" w:date="2016-04-13T16:50:00Z">
        <w:r w:rsidDel="00EA6E5E">
          <w:delText xml:space="preserve">Observations </w:delText>
        </w:r>
      </w:del>
      <w:bookmarkStart w:id="322" w:name="_Toc448331649"/>
      <w:r>
        <w:t>Quality Management</w:t>
      </w:r>
      <w:bookmarkEnd w:id="322"/>
    </w:p>
    <w:p w:rsidR="006E4061" w:rsidRDefault="006E4061"/>
    <w:p w:rsidR="00271C3D" w:rsidRDefault="00271C3D">
      <w:pPr>
        <w:pStyle w:val="ListParagraph"/>
        <w:widowControl w:val="0"/>
        <w:numPr>
          <w:ilvl w:val="2"/>
          <w:numId w:val="21"/>
        </w:numPr>
        <w:pPrChange w:id="323" w:author="Dean Lockett" w:date="2016-04-13T17:28:00Z">
          <w:pPr>
            <w:pStyle w:val="ListParagraph"/>
            <w:widowControl w:val="0"/>
            <w:numPr>
              <w:ilvl w:val="1"/>
              <w:numId w:val="14"/>
            </w:numPr>
            <w:ind w:left="372" w:hanging="372"/>
          </w:pPr>
        </w:pPrChange>
      </w:pPr>
      <w:r>
        <w:t>Members that receive</w:t>
      </w:r>
      <w:ins w:id="324" w:author="Russell Stringer" w:date="2016-03-17T02:06:00Z">
        <w:r w:rsidR="00D07650">
          <w:t>,</w:t>
        </w:r>
      </w:ins>
      <w:r>
        <w:t xml:space="preserve"> process and transmit aircraft based observations on the </w:t>
      </w:r>
      <w:del w:id="325" w:author="Igor Zahumensky" w:date="2016-03-10T11:28:00Z">
        <w:r w:rsidDel="00E0282E">
          <w:delText>GTS</w:delText>
        </w:r>
      </w:del>
      <w:ins w:id="326" w:author="Igor Zahumensky" w:date="2016-03-10T11:28:00Z">
        <w:r w:rsidR="00E0282E">
          <w:t>WIS</w:t>
        </w:r>
      </w:ins>
      <w:r>
        <w:t xml:space="preserve"> shall as a minimum comply with the requirements for quality control of these data as defined within the following manuals:</w:t>
      </w:r>
    </w:p>
    <w:p w:rsidR="00B10137" w:rsidRPr="007B35C6" w:rsidRDefault="00B10137" w:rsidP="00271C3D">
      <w:pPr>
        <w:pStyle w:val="ListParagraph"/>
        <w:numPr>
          <w:ilvl w:val="0"/>
          <w:numId w:val="7"/>
        </w:numPr>
      </w:pPr>
      <w:r>
        <w:t>[REF Manual on WIGOS, Sections 2.6 and 3.6]</w:t>
      </w:r>
    </w:p>
    <w:p w:rsidR="00271C3D" w:rsidRPr="00C433B4" w:rsidRDefault="00271C3D" w:rsidP="00271C3D">
      <w:pPr>
        <w:pStyle w:val="ListParagraph"/>
        <w:numPr>
          <w:ilvl w:val="0"/>
          <w:numId w:val="7"/>
        </w:numPr>
      </w:pPr>
      <w:r>
        <w:rPr>
          <w:rFonts w:eastAsia="Arial" w:cs="Arial"/>
        </w:rPr>
        <w:t xml:space="preserve">[REF </w:t>
      </w:r>
      <w:r w:rsidRPr="00C433B4">
        <w:rPr>
          <w:rFonts w:eastAsia="Arial" w:cs="Arial"/>
        </w:rPr>
        <w:t>Manual on GDPFS, Part II, Annex II.1, Minimum Standards for Quality Control of Data for Use in the GDPFS</w:t>
      </w:r>
      <w:r>
        <w:rPr>
          <w:rFonts w:eastAsia="Arial" w:cs="Arial"/>
        </w:rPr>
        <w:t>]</w:t>
      </w:r>
    </w:p>
    <w:p w:rsidR="00271C3D" w:rsidDel="00E0282E" w:rsidRDefault="00271C3D" w:rsidP="00271C3D">
      <w:pPr>
        <w:pStyle w:val="ListParagraph"/>
        <w:numPr>
          <w:ilvl w:val="0"/>
          <w:numId w:val="7"/>
        </w:numPr>
        <w:rPr>
          <w:del w:id="327" w:author="Igor Zahumensky" w:date="2016-03-10T11:31:00Z"/>
        </w:rPr>
      </w:pPr>
      <w:del w:id="328" w:author="Igor Zahumensky" w:date="2016-03-10T11:31:00Z">
        <w:r w:rsidDel="00E0282E">
          <w:rPr>
            <w:rFonts w:eastAsia="Arial" w:cs="Arial"/>
          </w:rPr>
          <w:delText xml:space="preserve">[REF </w:delText>
        </w:r>
        <w:commentRangeStart w:id="329"/>
        <w:r w:rsidDel="00E0282E">
          <w:rPr>
            <w:rFonts w:eastAsia="Arial" w:cs="Arial"/>
          </w:rPr>
          <w:delText>Manual on the GOS, Part V, Quality Control</w:delText>
        </w:r>
        <w:commentRangeEnd w:id="329"/>
        <w:r w:rsidR="001B2F4D" w:rsidDel="00E0282E">
          <w:rPr>
            <w:rStyle w:val="CommentReference"/>
            <w:rFonts w:eastAsia="Arial" w:cs="Arial"/>
            <w:color w:val="000000"/>
          </w:rPr>
          <w:commentReference w:id="329"/>
        </w:r>
        <w:r w:rsidDel="00E0282E">
          <w:rPr>
            <w:rFonts w:eastAsia="Arial" w:cs="Arial"/>
          </w:rPr>
          <w:delText>]</w:delText>
        </w:r>
      </w:del>
    </w:p>
    <w:p w:rsidR="006E4061" w:rsidRDefault="006E4061"/>
    <w:p w:rsidR="00271C3D" w:rsidRPr="00CF61CD" w:rsidDel="00283FCD" w:rsidRDefault="00271C3D" w:rsidP="00F01458">
      <w:pPr>
        <w:pStyle w:val="ListParagraph"/>
        <w:widowControl w:val="0"/>
        <w:numPr>
          <w:ilvl w:val="1"/>
          <w:numId w:val="14"/>
        </w:numPr>
        <w:rPr>
          <w:del w:id="330" w:author="Dean Lockett" w:date="2016-04-08T16:37:00Z"/>
        </w:rPr>
      </w:pPr>
      <w:del w:id="331" w:author="Dean Lockett" w:date="2016-04-08T16:37:00Z">
        <w:r w:rsidDel="00283FCD">
          <w:delText xml:space="preserve">Members shall ensure that their Quality Management System (QMS) incorporates the required procedures, practices and documentation necessary to maintain their aircraft based observational data at </w:delText>
        </w:r>
        <w:commentRangeStart w:id="332"/>
        <w:r w:rsidDel="00283FCD">
          <w:delText>prescribed quality standards</w:delText>
        </w:r>
        <w:commentRangeEnd w:id="332"/>
        <w:r w:rsidR="00D07650" w:rsidDel="00283FCD">
          <w:rPr>
            <w:rStyle w:val="CommentReference"/>
            <w:rFonts w:eastAsia="Arial" w:cs="Arial"/>
            <w:color w:val="000000"/>
          </w:rPr>
          <w:commentReference w:id="332"/>
        </w:r>
        <w:r w:rsidDel="00283FCD">
          <w:delText>.</w:delText>
        </w:r>
      </w:del>
    </w:p>
    <w:p w:rsidR="00271C3D" w:rsidRPr="00283FCD" w:rsidDel="00283FCD" w:rsidRDefault="00283FCD">
      <w:pPr>
        <w:spacing w:line="240" w:lineRule="auto"/>
        <w:rPr>
          <w:del w:id="333" w:author="Dean Lockett" w:date="2016-04-08T16:37:00Z"/>
          <w:sz w:val="18"/>
          <w:szCs w:val="18"/>
          <w:rPrChange w:id="334" w:author="Dean Lockett" w:date="2016-04-08T16:42:00Z">
            <w:rPr>
              <w:del w:id="335" w:author="Dean Lockett" w:date="2016-04-08T16:37:00Z"/>
            </w:rPr>
          </w:rPrChange>
        </w:rPr>
        <w:pPrChange w:id="336" w:author="Dean Lockett" w:date="2016-04-08T16:42:00Z">
          <w:pPr/>
        </w:pPrChange>
      </w:pPr>
      <w:ins w:id="337" w:author="Dean Lockett" w:date="2016-04-08T16:37:00Z">
        <w:r w:rsidRPr="00283FCD">
          <w:rPr>
            <w:sz w:val="18"/>
            <w:szCs w:val="18"/>
            <w:rPrChange w:id="338" w:author="Dean Lockett" w:date="2016-04-08T16:42:00Z">
              <w:rPr/>
            </w:rPrChange>
          </w:rPr>
          <w:t>Note</w:t>
        </w:r>
      </w:ins>
      <w:ins w:id="339" w:author="Dean Lockett" w:date="2016-04-08T16:39:00Z">
        <w:r w:rsidRPr="00283FCD">
          <w:rPr>
            <w:sz w:val="18"/>
            <w:szCs w:val="18"/>
            <w:rPrChange w:id="340" w:author="Dean Lockett" w:date="2016-04-08T16:42:00Z">
              <w:rPr/>
            </w:rPrChange>
          </w:rPr>
          <w:t xml:space="preserve">: Further information on </w:t>
        </w:r>
      </w:ins>
      <w:ins w:id="341" w:author="Dean Lockett" w:date="2016-04-08T16:40:00Z">
        <w:r w:rsidRPr="00283FCD">
          <w:rPr>
            <w:sz w:val="18"/>
            <w:szCs w:val="18"/>
            <w:rPrChange w:id="342" w:author="Dean Lockett" w:date="2016-04-08T16:42:00Z">
              <w:rPr/>
            </w:rPrChange>
          </w:rPr>
          <w:t xml:space="preserve">quality </w:t>
        </w:r>
      </w:ins>
      <w:ins w:id="343" w:author="Dean Lockett" w:date="2016-04-08T16:39:00Z">
        <w:r w:rsidRPr="00283FCD">
          <w:rPr>
            <w:sz w:val="18"/>
            <w:szCs w:val="18"/>
            <w:rPrChange w:id="344" w:author="Dean Lockett" w:date="2016-04-08T16:42:00Z">
              <w:rPr/>
            </w:rPrChange>
          </w:rPr>
          <w:t xml:space="preserve">control of </w:t>
        </w:r>
      </w:ins>
    </w:p>
    <w:p w:rsidR="00E0282E" w:rsidRPr="00283FCD" w:rsidDel="00283FCD" w:rsidRDefault="00A94D70">
      <w:pPr>
        <w:spacing w:line="240" w:lineRule="auto"/>
        <w:rPr>
          <w:ins w:id="345" w:author="Igor Zahumensky" w:date="2016-03-10T11:31:00Z"/>
          <w:del w:id="346" w:author="Dean Lockett" w:date="2016-04-08T16:42:00Z"/>
          <w:sz w:val="18"/>
          <w:szCs w:val="18"/>
          <w:rPrChange w:id="347" w:author="Dean Lockett" w:date="2016-04-08T16:42:00Z">
            <w:rPr>
              <w:ins w:id="348" w:author="Igor Zahumensky" w:date="2016-03-10T11:31:00Z"/>
              <w:del w:id="349" w:author="Dean Lockett" w:date="2016-04-08T16:42:00Z"/>
            </w:rPr>
          </w:rPrChange>
        </w:rPr>
        <w:pPrChange w:id="350" w:author="Dean Lockett" w:date="2016-04-08T16:42:00Z">
          <w:pPr>
            <w:pStyle w:val="ListParagraph"/>
            <w:widowControl w:val="0"/>
            <w:numPr>
              <w:ilvl w:val="1"/>
              <w:numId w:val="14"/>
            </w:numPr>
            <w:ind w:left="372" w:hanging="372"/>
          </w:pPr>
        </w:pPrChange>
      </w:pPr>
      <w:del w:id="351" w:author="Dean Lockett" w:date="2016-04-08T16:40:00Z">
        <w:r w:rsidRPr="00283FCD" w:rsidDel="00283FCD">
          <w:rPr>
            <w:sz w:val="18"/>
            <w:szCs w:val="18"/>
            <w:rPrChange w:id="352" w:author="Dean Lockett" w:date="2016-04-08T16:42:00Z">
              <w:rPr/>
            </w:rPrChange>
          </w:rPr>
          <w:delText xml:space="preserve">Members that receive and process </w:delText>
        </w:r>
      </w:del>
      <w:proofErr w:type="gramStart"/>
      <w:r w:rsidRPr="00283FCD">
        <w:rPr>
          <w:sz w:val="18"/>
          <w:szCs w:val="18"/>
          <w:rPrChange w:id="353" w:author="Dean Lockett" w:date="2016-04-08T16:42:00Z">
            <w:rPr/>
          </w:rPrChange>
        </w:rPr>
        <w:t>aircraft</w:t>
      </w:r>
      <w:proofErr w:type="gramEnd"/>
      <w:r w:rsidRPr="00283FCD">
        <w:rPr>
          <w:sz w:val="18"/>
          <w:szCs w:val="18"/>
          <w:rPrChange w:id="354" w:author="Dean Lockett" w:date="2016-04-08T16:42:00Z">
            <w:rPr/>
          </w:rPrChange>
        </w:rPr>
        <w:t xml:space="preserve"> based observational data</w:t>
      </w:r>
      <w:del w:id="355" w:author="Dean Lockett" w:date="2016-04-08T16:40:00Z">
        <w:r w:rsidRPr="00283FCD" w:rsidDel="00283FCD">
          <w:rPr>
            <w:sz w:val="18"/>
            <w:szCs w:val="18"/>
            <w:rPrChange w:id="356" w:author="Dean Lockett" w:date="2016-04-08T16:42:00Z">
              <w:rPr/>
            </w:rPrChange>
          </w:rPr>
          <w:delText xml:space="preserve"> from any source</w:delText>
        </w:r>
      </w:del>
      <w:r w:rsidRPr="00283FCD">
        <w:rPr>
          <w:sz w:val="18"/>
          <w:szCs w:val="18"/>
          <w:rPrChange w:id="357" w:author="Dean Lockett" w:date="2016-04-08T16:42:00Z">
            <w:rPr/>
          </w:rPrChange>
        </w:rPr>
        <w:t xml:space="preserve">, </w:t>
      </w:r>
      <w:del w:id="358" w:author="Dean Lockett" w:date="2016-04-08T16:42:00Z">
        <w:r w:rsidRPr="00283FCD" w:rsidDel="00283FCD">
          <w:rPr>
            <w:sz w:val="18"/>
            <w:szCs w:val="18"/>
            <w:rPrChange w:id="359" w:author="Dean Lockett" w:date="2016-04-08T16:42:00Z">
              <w:rPr/>
            </w:rPrChange>
          </w:rPr>
          <w:delText>including AMDAR, ICAO aircraft observations and other aircraft based observing systems should comply with the observational data quality control practices with</w:delText>
        </w:r>
      </w:del>
      <w:ins w:id="360" w:author="Dean Lockett" w:date="2016-04-08T16:42:00Z">
        <w:r w:rsidR="00283FCD" w:rsidRPr="00283FCD">
          <w:rPr>
            <w:sz w:val="18"/>
            <w:szCs w:val="18"/>
            <w:rPrChange w:id="361" w:author="Dean Lockett" w:date="2016-04-08T16:42:00Z">
              <w:rPr/>
            </w:rPrChange>
          </w:rPr>
          <w:t xml:space="preserve">can be found </w:t>
        </w:r>
      </w:ins>
      <w:r w:rsidRPr="00283FCD">
        <w:rPr>
          <w:sz w:val="18"/>
          <w:szCs w:val="18"/>
          <w:rPrChange w:id="362" w:author="Dean Lockett" w:date="2016-04-08T16:42:00Z">
            <w:rPr/>
          </w:rPrChange>
        </w:rPr>
        <w:t xml:space="preserve">in </w:t>
      </w:r>
    </w:p>
    <w:p w:rsidR="006E4061" w:rsidRPr="00283FCD" w:rsidRDefault="00A94D70">
      <w:pPr>
        <w:spacing w:line="240" w:lineRule="auto"/>
        <w:rPr>
          <w:sz w:val="18"/>
          <w:szCs w:val="18"/>
          <w:rPrChange w:id="363" w:author="Dean Lockett" w:date="2016-04-08T16:42:00Z">
            <w:rPr/>
          </w:rPrChange>
        </w:rPr>
        <w:pPrChange w:id="364" w:author="Dean Lockett" w:date="2016-04-08T16:42:00Z">
          <w:pPr>
            <w:pStyle w:val="ListParagraph"/>
            <w:widowControl w:val="0"/>
            <w:numPr>
              <w:ilvl w:val="1"/>
              <w:numId w:val="14"/>
            </w:numPr>
            <w:ind w:left="372" w:hanging="372"/>
          </w:pPr>
        </w:pPrChange>
      </w:pPr>
      <w:r w:rsidRPr="00283FCD">
        <w:rPr>
          <w:sz w:val="18"/>
          <w:szCs w:val="18"/>
          <w:rPrChange w:id="365" w:author="Dean Lockett" w:date="2016-04-08T16:42:00Z">
            <w:rPr/>
          </w:rPrChange>
        </w:rPr>
        <w:t xml:space="preserve">[REF Guide to the GOS, Chapter 3.4, </w:t>
      </w:r>
      <w:r w:rsidR="00271C3D" w:rsidRPr="00283FCD">
        <w:rPr>
          <w:sz w:val="18"/>
          <w:szCs w:val="18"/>
          <w:rPrChange w:id="366" w:author="Dean Lockett" w:date="2016-04-08T16:42:00Z">
            <w:rPr/>
          </w:rPrChange>
        </w:rPr>
        <w:t xml:space="preserve">Section 1.8 and </w:t>
      </w:r>
      <w:r w:rsidRPr="00283FCD">
        <w:rPr>
          <w:sz w:val="18"/>
          <w:szCs w:val="18"/>
          <w:rPrChange w:id="367" w:author="Dean Lockett" w:date="2016-04-08T16:42:00Z">
            <w:rPr/>
          </w:rPrChange>
        </w:rPr>
        <w:t xml:space="preserve">Annex I, Guidance on Quality Control of </w:t>
      </w:r>
      <w:r w:rsidR="00C955DA" w:rsidRPr="00283FCD">
        <w:rPr>
          <w:sz w:val="18"/>
          <w:szCs w:val="18"/>
          <w:rPrChange w:id="368" w:author="Dean Lockett" w:date="2016-04-08T16:42:00Z">
            <w:rPr/>
          </w:rPrChange>
        </w:rPr>
        <w:t>A</w:t>
      </w:r>
      <w:r w:rsidRPr="00283FCD">
        <w:rPr>
          <w:sz w:val="18"/>
          <w:szCs w:val="18"/>
          <w:rPrChange w:id="369" w:author="Dean Lockett" w:date="2016-04-08T16:42:00Z">
            <w:rPr/>
          </w:rPrChange>
        </w:rPr>
        <w:t xml:space="preserve">ircraft </w:t>
      </w:r>
      <w:r w:rsidR="00C955DA" w:rsidRPr="00283FCD">
        <w:rPr>
          <w:sz w:val="18"/>
          <w:szCs w:val="18"/>
          <w:rPrChange w:id="370" w:author="Dean Lockett" w:date="2016-04-08T16:42:00Z">
            <w:rPr/>
          </w:rPrChange>
        </w:rPr>
        <w:t>B</w:t>
      </w:r>
      <w:r w:rsidRPr="00283FCD">
        <w:rPr>
          <w:sz w:val="18"/>
          <w:szCs w:val="18"/>
          <w:rPrChange w:id="371" w:author="Dean Lockett" w:date="2016-04-08T16:42:00Z">
            <w:rPr/>
          </w:rPrChange>
        </w:rPr>
        <w:t xml:space="preserve">ased </w:t>
      </w:r>
      <w:r w:rsidR="00A25C71" w:rsidRPr="00283FCD">
        <w:rPr>
          <w:sz w:val="18"/>
          <w:szCs w:val="18"/>
          <w:rPrChange w:id="372" w:author="Dean Lockett" w:date="2016-04-08T16:42:00Z">
            <w:rPr/>
          </w:rPrChange>
        </w:rPr>
        <w:t>Observations</w:t>
      </w:r>
      <w:r w:rsidRPr="00283FCD">
        <w:rPr>
          <w:sz w:val="18"/>
          <w:szCs w:val="18"/>
          <w:rPrChange w:id="373" w:author="Dean Lockett" w:date="2016-04-08T16:42:00Z">
            <w:rPr/>
          </w:rPrChange>
        </w:rPr>
        <w:t>].</w:t>
      </w:r>
    </w:p>
    <w:p w:rsidR="006E4061" w:rsidRDefault="006E4061"/>
    <w:p w:rsidR="006E4061" w:rsidRDefault="00A94D70">
      <w:pPr>
        <w:pStyle w:val="ListParagraph"/>
        <w:widowControl w:val="0"/>
        <w:numPr>
          <w:ilvl w:val="2"/>
          <w:numId w:val="21"/>
        </w:numPr>
        <w:pPrChange w:id="374" w:author="Dean Lockett" w:date="2016-04-13T17:28:00Z">
          <w:pPr>
            <w:pStyle w:val="ListParagraph"/>
            <w:widowControl w:val="0"/>
            <w:numPr>
              <w:ilvl w:val="1"/>
              <w:numId w:val="14"/>
            </w:numPr>
            <w:ind w:left="372" w:hanging="372"/>
          </w:pPr>
        </w:pPrChange>
      </w:pPr>
      <w:r>
        <w:t>WMO Members shall develop and implement policy and procedures for quality monitoring and quality assessment of aircraft based observations</w:t>
      </w:r>
      <w:ins w:id="375" w:author="Russell Stringer" w:date="2016-03-17T02:09:00Z">
        <w:r w:rsidR="00D07650">
          <w:t xml:space="preserve"> that they transmit on the GTS</w:t>
        </w:r>
      </w:ins>
      <w:del w:id="376" w:author="Russell Stringer" w:date="2016-03-17T02:10:00Z">
        <w:r w:rsidDel="00D07650">
          <w:delText xml:space="preserve"> so as to continuously assure the quality of such observations transmitted on the GTS</w:delText>
        </w:r>
      </w:del>
      <w:r>
        <w:t>.</w:t>
      </w:r>
    </w:p>
    <w:p w:rsidR="006E4061" w:rsidDel="00283FCD" w:rsidRDefault="006E4061">
      <w:pPr>
        <w:rPr>
          <w:del w:id="377" w:author="Dean Lockett" w:date="2016-04-08T16:45:00Z"/>
        </w:rPr>
      </w:pPr>
    </w:p>
    <w:p w:rsidR="006E4061" w:rsidRPr="00283FCD" w:rsidRDefault="00283FCD">
      <w:pPr>
        <w:widowControl w:val="0"/>
        <w:rPr>
          <w:sz w:val="18"/>
          <w:szCs w:val="18"/>
          <w:rPrChange w:id="378" w:author="Dean Lockett" w:date="2016-04-08T16:46:00Z">
            <w:rPr/>
          </w:rPrChange>
        </w:rPr>
        <w:pPrChange w:id="379" w:author="Dean Lockett" w:date="2016-04-08T16:45:00Z">
          <w:pPr>
            <w:pStyle w:val="ListParagraph"/>
            <w:widowControl w:val="0"/>
            <w:numPr>
              <w:ilvl w:val="1"/>
              <w:numId w:val="14"/>
            </w:numPr>
            <w:ind w:left="372" w:hanging="372"/>
          </w:pPr>
        </w:pPrChange>
      </w:pPr>
      <w:ins w:id="380" w:author="Dean Lockett" w:date="2016-04-08T16:45:00Z">
        <w:r w:rsidRPr="00283FCD">
          <w:rPr>
            <w:sz w:val="18"/>
            <w:szCs w:val="18"/>
          </w:rPr>
          <w:t>Note: Further information on quality monitoring of aircraft based observational data, can be found in</w:t>
        </w:r>
        <w:r w:rsidRPr="00283FCD" w:rsidDel="00283FCD">
          <w:rPr>
            <w:sz w:val="18"/>
            <w:szCs w:val="18"/>
            <w:rPrChange w:id="381" w:author="Dean Lockett" w:date="2016-04-08T16:46:00Z">
              <w:rPr/>
            </w:rPrChange>
          </w:rPr>
          <w:t xml:space="preserve"> </w:t>
        </w:r>
      </w:ins>
      <w:del w:id="382" w:author="Dean Lockett" w:date="2016-04-08T16:45:00Z">
        <w:r w:rsidR="00A94D70" w:rsidRPr="00283FCD" w:rsidDel="00283FCD">
          <w:rPr>
            <w:sz w:val="18"/>
            <w:szCs w:val="18"/>
            <w:rPrChange w:id="383" w:author="Dean Lockett" w:date="2016-04-08T16:46:00Z">
              <w:rPr/>
            </w:rPrChange>
          </w:rPr>
          <w:delText xml:space="preserve">Members that receive and process aircraft based observational data from any source, including AMDAR, ICAO aircraft observations and other aircraft based observing systems should utilise the quality monitoring information available from the WMO/CBS Lead Center for Quality Monitoring of Aircraft Observations as described in </w:delText>
        </w:r>
      </w:del>
      <w:r w:rsidR="00A94D70" w:rsidRPr="00283FCD">
        <w:rPr>
          <w:sz w:val="18"/>
          <w:szCs w:val="18"/>
          <w:rPrChange w:id="384" w:author="Dean Lockett" w:date="2016-04-08T16:46:00Z">
            <w:rPr/>
          </w:rPrChange>
        </w:rPr>
        <w:t>[</w:t>
      </w:r>
      <w:r w:rsidR="008E4DD8" w:rsidRPr="00283FCD">
        <w:rPr>
          <w:sz w:val="18"/>
          <w:szCs w:val="18"/>
          <w:rPrChange w:id="385" w:author="Dean Lockett" w:date="2016-04-08T16:46:00Z">
            <w:rPr/>
          </w:rPrChange>
        </w:rPr>
        <w:t xml:space="preserve">REF </w:t>
      </w:r>
      <w:r w:rsidR="00291305" w:rsidRPr="00283FCD">
        <w:rPr>
          <w:sz w:val="18"/>
          <w:szCs w:val="18"/>
          <w:rPrChange w:id="386" w:author="Dean Lockett" w:date="2016-04-08T16:46:00Z">
            <w:rPr/>
          </w:rPrChange>
        </w:rPr>
        <w:t xml:space="preserve">Guide to the GOS, Chapter 3.4, </w:t>
      </w:r>
      <w:r w:rsidR="00A94D70" w:rsidRPr="00283FCD">
        <w:rPr>
          <w:sz w:val="18"/>
          <w:szCs w:val="18"/>
          <w:rPrChange w:id="387" w:author="Dean Lockett" w:date="2016-04-08T16:46:00Z">
            <w:rPr/>
          </w:rPrChange>
        </w:rPr>
        <w:t>Annex II, Guidance on Quality Monitoring of aircraft based Observational Data].</w:t>
      </w:r>
    </w:p>
    <w:p w:rsidR="006E4061" w:rsidRDefault="006E4061" w:rsidP="00F01458">
      <w:pPr>
        <w:widowControl w:val="0"/>
        <w:rPr>
          <w:ins w:id="388" w:author="Dean Lockett" w:date="2016-04-13T16:49:00Z"/>
        </w:rPr>
      </w:pPr>
    </w:p>
    <w:p w:rsidR="00EA6E5E" w:rsidRDefault="00EA6E5E">
      <w:pPr>
        <w:pStyle w:val="ListParagraph"/>
        <w:widowControl w:val="0"/>
        <w:numPr>
          <w:ilvl w:val="2"/>
          <w:numId w:val="21"/>
        </w:numPr>
        <w:rPr>
          <w:ins w:id="389" w:author="Dean Lockett" w:date="2016-04-13T16:49:00Z"/>
        </w:rPr>
        <w:pPrChange w:id="390" w:author="Dean Lockett" w:date="2016-04-13T17:28:00Z">
          <w:pPr>
            <w:pStyle w:val="ListParagraph"/>
            <w:widowControl w:val="0"/>
            <w:numPr>
              <w:ilvl w:val="1"/>
              <w:numId w:val="14"/>
            </w:numPr>
            <w:ind w:left="372" w:hanging="372"/>
          </w:pPr>
        </w:pPrChange>
      </w:pPr>
      <w:ins w:id="391" w:author="Dean Lockett" w:date="2016-04-13T16:49:00Z">
        <w:r>
          <w:t>Members should ensure that aircraft based observing systems operated in collaboration with partner airlines and other operators comply with all practices and guidance that impact on observational data quality provided in [REF Guide to the GOS Section 3.4, Section 2].</w:t>
        </w:r>
      </w:ins>
    </w:p>
    <w:p w:rsidR="00EA6E5E" w:rsidRDefault="00EA6E5E" w:rsidP="00974713">
      <w:pPr>
        <w:widowControl w:val="0"/>
        <w:rPr>
          <w:ins w:id="392" w:author="Dean Lockett" w:date="2016-04-13T16:49:00Z"/>
        </w:rPr>
      </w:pPr>
    </w:p>
    <w:p w:rsidR="00EA6E5E" w:rsidRDefault="00EA6E5E">
      <w:pPr>
        <w:pStyle w:val="ListParagraph"/>
        <w:widowControl w:val="0"/>
        <w:numPr>
          <w:ilvl w:val="2"/>
          <w:numId w:val="21"/>
        </w:numPr>
        <w:rPr>
          <w:ins w:id="393" w:author="Dean Lockett" w:date="2016-04-13T16:49:00Z"/>
        </w:rPr>
        <w:pPrChange w:id="394" w:author="Dean Lockett" w:date="2016-04-13T17:28:00Z">
          <w:pPr>
            <w:pStyle w:val="ListParagraph"/>
            <w:widowControl w:val="0"/>
            <w:numPr>
              <w:ilvl w:val="1"/>
              <w:numId w:val="14"/>
            </w:numPr>
            <w:ind w:left="372" w:hanging="372"/>
          </w:pPr>
        </w:pPrChange>
      </w:pPr>
      <w:ins w:id="395" w:author="Dean Lockett" w:date="2016-04-13T16:49:00Z">
        <w:r>
          <w:t>Members shall develop procedures for the analysis of and response to available monitoring information.</w:t>
        </w:r>
      </w:ins>
    </w:p>
    <w:p w:rsidR="00EA6E5E" w:rsidRPr="00974713" w:rsidRDefault="00EA6E5E">
      <w:pPr>
        <w:rPr>
          <w:ins w:id="396" w:author="Dean Lockett" w:date="2016-04-13T16:49:00Z"/>
          <w:sz w:val="18"/>
          <w:szCs w:val="18"/>
          <w:rPrChange w:id="397" w:author="Dean Lockett" w:date="2016-04-13T17:39:00Z">
            <w:rPr>
              <w:ins w:id="398" w:author="Dean Lockett" w:date="2016-04-13T16:49:00Z"/>
            </w:rPr>
          </w:rPrChange>
        </w:rPr>
        <w:pPrChange w:id="399" w:author="Dean Lockett" w:date="2016-04-13T17:39:00Z">
          <w:pPr>
            <w:pStyle w:val="ListParagraph"/>
            <w:widowControl w:val="0"/>
            <w:ind w:left="0"/>
          </w:pPr>
        </w:pPrChange>
      </w:pPr>
      <w:ins w:id="400" w:author="Dean Lockett" w:date="2016-04-13T16:49:00Z">
        <w:r w:rsidRPr="00974713">
          <w:rPr>
            <w:sz w:val="18"/>
            <w:szCs w:val="18"/>
            <w:rPrChange w:id="401" w:author="Dean Lockett" w:date="2016-04-13T17:39:00Z">
              <w:rPr/>
            </w:rPrChange>
          </w:rPr>
          <w:t>Note: responses include taking prompt and appropriate corrective action for systematic observing system defects and issues identified that adversely affect the quality of aircraft based observations transmitted on the WMO GTS.</w:t>
        </w:r>
      </w:ins>
    </w:p>
    <w:p w:rsidR="00EA6E5E" w:rsidRDefault="00EA6E5E" w:rsidP="00974713">
      <w:pPr>
        <w:widowControl w:val="0"/>
      </w:pPr>
    </w:p>
    <w:p w:rsidR="006019A7" w:rsidRDefault="00A94D70">
      <w:pPr>
        <w:pStyle w:val="ListParagraph"/>
        <w:widowControl w:val="0"/>
        <w:numPr>
          <w:ilvl w:val="2"/>
          <w:numId w:val="21"/>
        </w:numPr>
        <w:rPr>
          <w:ins w:id="402" w:author="Russell Stringer" w:date="2016-03-17T02:13:00Z"/>
        </w:rPr>
        <w:pPrChange w:id="403" w:author="Dean Lockett" w:date="2016-04-13T17:28:00Z">
          <w:pPr>
            <w:pStyle w:val="ListParagraph"/>
            <w:widowControl w:val="0"/>
            <w:numPr>
              <w:ilvl w:val="1"/>
              <w:numId w:val="14"/>
            </w:numPr>
            <w:ind w:left="372" w:hanging="372"/>
          </w:pPr>
        </w:pPrChange>
      </w:pPr>
      <w:r>
        <w:t>Members that receive and process aircraft based observational data from any source and provide such data on the WMO GTS</w:t>
      </w:r>
      <w:r w:rsidR="00A66831">
        <w:t>,</w:t>
      </w:r>
      <w:r>
        <w:t xml:space="preserve"> shall appoint a representative from their organization to take on the role of the national WMO Focal Point on Aircraft Based Observations. </w:t>
      </w:r>
    </w:p>
    <w:p w:rsidR="006019A7" w:rsidRDefault="006019A7">
      <w:pPr>
        <w:pStyle w:val="ListParagraph"/>
        <w:rPr>
          <w:ins w:id="404" w:author="Russell Stringer" w:date="2016-03-17T02:13:00Z"/>
        </w:rPr>
        <w:pPrChange w:id="405" w:author="Russell Stringer" w:date="2016-03-17T02:13:00Z">
          <w:pPr>
            <w:pStyle w:val="ListParagraph"/>
            <w:widowControl w:val="0"/>
            <w:numPr>
              <w:ilvl w:val="1"/>
              <w:numId w:val="14"/>
            </w:numPr>
            <w:ind w:left="372" w:hanging="372"/>
          </w:pPr>
        </w:pPrChange>
      </w:pPr>
    </w:p>
    <w:p w:rsidR="006E4061" w:rsidRPr="006019A7" w:rsidRDefault="006019A7">
      <w:pPr>
        <w:widowControl w:val="0"/>
        <w:rPr>
          <w:sz w:val="18"/>
          <w:szCs w:val="18"/>
          <w:rPrChange w:id="406" w:author="Russell Stringer" w:date="2016-03-17T02:15:00Z">
            <w:rPr/>
          </w:rPrChange>
        </w:rPr>
        <w:pPrChange w:id="407" w:author="Russell Stringer" w:date="2016-03-17T02:13:00Z">
          <w:pPr>
            <w:pStyle w:val="ListParagraph"/>
            <w:widowControl w:val="0"/>
            <w:numPr>
              <w:ilvl w:val="1"/>
              <w:numId w:val="14"/>
            </w:numPr>
            <w:ind w:left="372" w:hanging="372"/>
          </w:pPr>
        </w:pPrChange>
      </w:pPr>
      <w:ins w:id="408" w:author="Russell Stringer" w:date="2016-03-17T02:14:00Z">
        <w:r w:rsidRPr="006019A7">
          <w:rPr>
            <w:sz w:val="18"/>
            <w:szCs w:val="18"/>
            <w:rPrChange w:id="409" w:author="Russell Stringer" w:date="2016-03-17T02:15:00Z">
              <w:rPr/>
            </w:rPrChange>
          </w:rPr>
          <w:t xml:space="preserve">Note: </w:t>
        </w:r>
      </w:ins>
      <w:r w:rsidR="00A94D70" w:rsidRPr="006019A7">
        <w:rPr>
          <w:sz w:val="18"/>
          <w:szCs w:val="18"/>
          <w:rPrChange w:id="410" w:author="Russell Stringer" w:date="2016-03-17T02:15:00Z">
            <w:rPr/>
          </w:rPrChange>
        </w:rPr>
        <w:t xml:space="preserve">The </w:t>
      </w:r>
      <w:ins w:id="411" w:author="Russell Stringer" w:date="2016-03-17T02:14:00Z">
        <w:r w:rsidRPr="006019A7">
          <w:rPr>
            <w:sz w:val="18"/>
            <w:szCs w:val="18"/>
            <w:rPrChange w:id="412" w:author="Russell Stringer" w:date="2016-03-17T02:15:00Z">
              <w:rPr/>
            </w:rPrChange>
          </w:rPr>
          <w:t>F</w:t>
        </w:r>
      </w:ins>
      <w:del w:id="413" w:author="Russell Stringer" w:date="2016-03-17T02:14:00Z">
        <w:r w:rsidR="00A94D70" w:rsidRPr="006019A7" w:rsidDel="006019A7">
          <w:rPr>
            <w:sz w:val="18"/>
            <w:szCs w:val="18"/>
            <w:rPrChange w:id="414" w:author="Russell Stringer" w:date="2016-03-17T02:15:00Z">
              <w:rPr/>
            </w:rPrChange>
          </w:rPr>
          <w:delText>f</w:delText>
        </w:r>
      </w:del>
      <w:r w:rsidR="00A94D70" w:rsidRPr="006019A7">
        <w:rPr>
          <w:sz w:val="18"/>
          <w:szCs w:val="18"/>
          <w:rPrChange w:id="415" w:author="Russell Stringer" w:date="2016-03-17T02:15:00Z">
            <w:rPr/>
          </w:rPrChange>
        </w:rPr>
        <w:t xml:space="preserve">ocal </w:t>
      </w:r>
      <w:ins w:id="416" w:author="Russell Stringer" w:date="2016-03-17T02:14:00Z">
        <w:r w:rsidRPr="006019A7">
          <w:rPr>
            <w:sz w:val="18"/>
            <w:szCs w:val="18"/>
            <w:rPrChange w:id="417" w:author="Russell Stringer" w:date="2016-03-17T02:15:00Z">
              <w:rPr/>
            </w:rPrChange>
          </w:rPr>
          <w:t>P</w:t>
        </w:r>
      </w:ins>
      <w:del w:id="418" w:author="Russell Stringer" w:date="2016-03-17T02:14:00Z">
        <w:r w:rsidR="00A94D70" w:rsidRPr="006019A7" w:rsidDel="006019A7">
          <w:rPr>
            <w:sz w:val="18"/>
            <w:szCs w:val="18"/>
            <w:rPrChange w:id="419" w:author="Russell Stringer" w:date="2016-03-17T02:15:00Z">
              <w:rPr/>
            </w:rPrChange>
          </w:rPr>
          <w:delText>p</w:delText>
        </w:r>
      </w:del>
      <w:r w:rsidR="00A94D70" w:rsidRPr="006019A7">
        <w:rPr>
          <w:sz w:val="18"/>
          <w:szCs w:val="18"/>
          <w:rPrChange w:id="420" w:author="Russell Stringer" w:date="2016-03-17T02:15:00Z">
            <w:rPr/>
          </w:rPrChange>
        </w:rPr>
        <w:t xml:space="preserve">oint </w:t>
      </w:r>
      <w:del w:id="421" w:author="Russell Stringer" w:date="2016-03-17T02:15:00Z">
        <w:r w:rsidR="00A94D70" w:rsidRPr="006019A7" w:rsidDel="006019A7">
          <w:rPr>
            <w:sz w:val="18"/>
            <w:szCs w:val="18"/>
            <w:rPrChange w:id="422" w:author="Russell Stringer" w:date="2016-03-17T02:15:00Z">
              <w:rPr/>
            </w:rPrChange>
          </w:rPr>
          <w:delText>shall be</w:delText>
        </w:r>
      </w:del>
      <w:ins w:id="423" w:author="Russell Stringer" w:date="2016-03-17T02:15:00Z">
        <w:r w:rsidRPr="006019A7">
          <w:rPr>
            <w:sz w:val="18"/>
            <w:szCs w:val="18"/>
            <w:rPrChange w:id="424" w:author="Russell Stringer" w:date="2016-03-17T02:15:00Z">
              <w:rPr/>
            </w:rPrChange>
          </w:rPr>
          <w:t>is</w:t>
        </w:r>
      </w:ins>
      <w:r w:rsidR="00A94D70" w:rsidRPr="006019A7">
        <w:rPr>
          <w:sz w:val="18"/>
          <w:szCs w:val="18"/>
          <w:rPrChange w:id="425" w:author="Russell Stringer" w:date="2016-03-17T02:15:00Z">
            <w:rPr/>
          </w:rPrChange>
        </w:rPr>
        <w:t xml:space="preserve"> responsible for receiving, utilising and acting upon information from WMO or other Members relating to the quality of their aircraft based observational data. This will include the timely rectification of related faults and errors and, when required, the removal of such data from transmission on the GTS until such time as the fault is rectified.</w:t>
      </w:r>
    </w:p>
    <w:p w:rsidR="006E4061" w:rsidRDefault="006E4061"/>
    <w:p w:rsidR="006E4061" w:rsidRDefault="00A94D70">
      <w:pPr>
        <w:rPr>
          <w:ins w:id="426" w:author="Dean Lockett" w:date="2016-04-13T17:16:00Z"/>
          <w:sz w:val="18"/>
          <w:szCs w:val="18"/>
        </w:rPr>
      </w:pPr>
      <w:r>
        <w:rPr>
          <w:sz w:val="18"/>
          <w:szCs w:val="18"/>
        </w:rPr>
        <w:t xml:space="preserve">Note: More detailed guidance on aircraft based observations and observing systems quality management can be found in [REF Guide to the GOS, </w:t>
      </w:r>
      <w:r w:rsidR="00291305">
        <w:rPr>
          <w:sz w:val="18"/>
          <w:szCs w:val="18"/>
        </w:rPr>
        <w:t xml:space="preserve">Chapter </w:t>
      </w:r>
      <w:r>
        <w:rPr>
          <w:sz w:val="18"/>
          <w:szCs w:val="18"/>
        </w:rPr>
        <w:t xml:space="preserve">3.4, </w:t>
      </w:r>
      <w:proofErr w:type="gramStart"/>
      <w:r>
        <w:rPr>
          <w:sz w:val="18"/>
          <w:szCs w:val="18"/>
        </w:rPr>
        <w:t>section</w:t>
      </w:r>
      <w:proofErr w:type="gramEnd"/>
      <w:r>
        <w:rPr>
          <w:sz w:val="18"/>
          <w:szCs w:val="18"/>
        </w:rPr>
        <w:t xml:space="preserve"> 1.7]</w:t>
      </w:r>
    </w:p>
    <w:p w:rsidR="00EA6E5E" w:rsidRDefault="00EA6E5E">
      <w:pPr>
        <w:rPr>
          <w:ins w:id="427" w:author="Dean Lockett" w:date="2016-04-13T17:16:00Z"/>
          <w:sz w:val="18"/>
          <w:szCs w:val="18"/>
        </w:rPr>
      </w:pPr>
    </w:p>
    <w:p w:rsidR="00EA6E5E" w:rsidRDefault="00EA6E5E">
      <w:pPr>
        <w:pStyle w:val="ListParagraph"/>
        <w:widowControl w:val="0"/>
        <w:numPr>
          <w:ilvl w:val="2"/>
          <w:numId w:val="21"/>
        </w:numPr>
        <w:pPrChange w:id="428" w:author="Dean Lockett" w:date="2016-04-13T17:29:00Z">
          <w:pPr/>
        </w:pPrChange>
      </w:pPr>
      <w:ins w:id="429" w:author="Dean Lockett" w:date="2016-04-13T17:16:00Z">
        <w:r>
          <w:t xml:space="preserve">Members shall ensure that data quality control processing shall be applied to AMDAR observational data variables in accordance with the data validation procedures as specified in the </w:t>
        </w:r>
        <w:r w:rsidRPr="00F01458">
          <w:t xml:space="preserve">AMDAR </w:t>
        </w:r>
        <w:proofErr w:type="spellStart"/>
        <w:r w:rsidRPr="00F01458">
          <w:t>Onboard</w:t>
        </w:r>
        <w:proofErr w:type="spellEnd"/>
        <w:r w:rsidRPr="00F01458">
          <w:t xml:space="preserve"> Software Functional Requirements Specification (AOSFRS) [REF, AOSFRS]</w:t>
        </w:r>
        <w:r>
          <w:t>.</w:t>
        </w:r>
      </w:ins>
    </w:p>
    <w:p w:rsidR="006E4061" w:rsidRDefault="00A94D70">
      <w:pPr>
        <w:pStyle w:val="Heading2"/>
        <w:spacing w:line="240" w:lineRule="auto"/>
        <w:contextualSpacing w:val="0"/>
      </w:pPr>
      <w:bookmarkStart w:id="430" w:name="h.l5zxhd5qvu39" w:colFirst="0" w:colLast="0"/>
      <w:bookmarkStart w:id="431" w:name="_Toc448331650"/>
      <w:bookmarkEnd w:id="430"/>
      <w:r>
        <w:t xml:space="preserve">Provision of Aircraft Based Observations on the </w:t>
      </w:r>
      <w:del w:id="432" w:author="Igor Zahumensky" w:date="2016-03-03T14:30:00Z">
        <w:r w:rsidDel="001B2F4D">
          <w:delText>GTS</w:delText>
        </w:r>
      </w:del>
      <w:ins w:id="433" w:author="Igor Zahumensky" w:date="2016-03-03T14:30:00Z">
        <w:r w:rsidR="001B2F4D">
          <w:t>WIS</w:t>
        </w:r>
      </w:ins>
      <w:bookmarkEnd w:id="431"/>
    </w:p>
    <w:p w:rsidR="006E4061" w:rsidRDefault="006E4061"/>
    <w:p w:rsidR="006E4061" w:rsidRDefault="00A94D70">
      <w:pPr>
        <w:pStyle w:val="ListParagraph"/>
        <w:widowControl w:val="0"/>
        <w:numPr>
          <w:ilvl w:val="2"/>
          <w:numId w:val="21"/>
        </w:numPr>
        <w:pPrChange w:id="434" w:author="Dean Lockett" w:date="2016-04-13T17:29:00Z">
          <w:pPr>
            <w:pStyle w:val="ListParagraph"/>
            <w:widowControl w:val="0"/>
            <w:numPr>
              <w:ilvl w:val="1"/>
              <w:numId w:val="14"/>
            </w:numPr>
            <w:ind w:left="372" w:hanging="372"/>
          </w:pPr>
        </w:pPrChange>
      </w:pPr>
      <w:r>
        <w:t xml:space="preserve">Members that receive and process aircraft based observational data from any source, including AMDAR, ICAO aircraft observations and other aircraft based observing systems shall </w:t>
      </w:r>
      <w:commentRangeStart w:id="435"/>
      <w:del w:id="436" w:author="Russell Stringer" w:date="2016-03-17T02:18:00Z">
        <w:r w:rsidDel="006019A7">
          <w:delText xml:space="preserve">endeavour to </w:delText>
        </w:r>
      </w:del>
      <w:commentRangeEnd w:id="435"/>
      <w:r w:rsidR="006019A7" w:rsidRPr="00974713">
        <w:rPr>
          <w:rPrChange w:id="437" w:author="Dean Lockett" w:date="2016-04-13T17:29:00Z">
            <w:rPr>
              <w:rStyle w:val="CommentReference"/>
              <w:rFonts w:eastAsia="Arial" w:cs="Arial"/>
              <w:color w:val="000000"/>
            </w:rPr>
          </w:rPrChange>
        </w:rPr>
        <w:commentReference w:id="435"/>
      </w:r>
      <w:r>
        <w:t xml:space="preserve">submit such data </w:t>
      </w:r>
      <w:del w:id="438" w:author="Igor Zahumensky" w:date="2016-03-03T14:30:00Z">
        <w:r w:rsidDel="001B2F4D">
          <w:delText>on</w:delText>
        </w:r>
      </w:del>
      <w:ins w:id="439" w:author="Igor Zahumensky" w:date="2016-03-03T14:30:00Z">
        <w:r w:rsidR="001B2F4D">
          <w:t>to</w:t>
        </w:r>
      </w:ins>
      <w:r>
        <w:t xml:space="preserve"> the </w:t>
      </w:r>
      <w:del w:id="440" w:author="Dean Lockett" w:date="2016-04-08T16:50:00Z">
        <w:r w:rsidDel="00283FCD">
          <w:delText>WMO GTS</w:delText>
        </w:r>
      </w:del>
      <w:ins w:id="441" w:author="Igor Zahumensky" w:date="2016-03-03T14:30:00Z">
        <w:del w:id="442" w:author="Dean Lockett" w:date="2016-04-08T16:49:00Z">
          <w:r w:rsidR="001B2F4D" w:rsidDel="00283FCD">
            <w:delText>WIS</w:delText>
          </w:r>
        </w:del>
      </w:ins>
      <w:ins w:id="443" w:author="Dean Lockett" w:date="2016-04-08T16:50:00Z">
        <w:r w:rsidR="00283FCD">
          <w:t>WIS</w:t>
        </w:r>
      </w:ins>
      <w:r>
        <w:t xml:space="preserve"> in accordance with the following </w:t>
      </w:r>
      <w:commentRangeStart w:id="444"/>
      <w:del w:id="445" w:author="Dean Lockett" w:date="2016-04-08T16:47:00Z">
        <w:r w:rsidDel="00283FCD">
          <w:delText>WMO resolutions</w:delText>
        </w:r>
        <w:commentRangeEnd w:id="444"/>
        <w:r w:rsidR="001B2F4D" w:rsidRPr="00974713" w:rsidDel="00283FCD">
          <w:rPr>
            <w:rPrChange w:id="446" w:author="Dean Lockett" w:date="2016-04-13T17:29:00Z">
              <w:rPr>
                <w:rStyle w:val="CommentReference"/>
                <w:rFonts w:eastAsia="Arial" w:cs="Arial"/>
                <w:color w:val="000000"/>
              </w:rPr>
            </w:rPrChange>
          </w:rPr>
          <w:commentReference w:id="444"/>
        </w:r>
        <w:r w:rsidDel="00283FCD">
          <w:delText xml:space="preserve">, </w:delText>
        </w:r>
      </w:del>
      <w:r>
        <w:t>regulations</w:t>
      </w:r>
      <w:del w:id="447" w:author="Dean Lockett" w:date="2016-04-08T16:47:00Z">
        <w:r w:rsidDel="00283FCD">
          <w:delText xml:space="preserve"> and </w:delText>
        </w:r>
        <w:commentRangeStart w:id="448"/>
        <w:r w:rsidDel="00283FCD">
          <w:delText>guidance</w:delText>
        </w:r>
        <w:commentRangeEnd w:id="448"/>
        <w:r w:rsidR="001B2F4D" w:rsidRPr="00974713" w:rsidDel="00283FCD">
          <w:rPr>
            <w:rPrChange w:id="449" w:author="Dean Lockett" w:date="2016-04-13T17:29:00Z">
              <w:rPr>
                <w:rStyle w:val="CommentReference"/>
                <w:rFonts w:eastAsia="Arial" w:cs="Arial"/>
                <w:color w:val="000000"/>
              </w:rPr>
            </w:rPrChange>
          </w:rPr>
          <w:commentReference w:id="448"/>
        </w:r>
      </w:del>
      <w:r>
        <w:t>:</w:t>
      </w:r>
    </w:p>
    <w:p w:rsidR="006E4061" w:rsidRDefault="006E4061">
      <w:pPr>
        <w:widowControl w:val="0"/>
        <w:spacing w:line="240" w:lineRule="auto"/>
      </w:pPr>
    </w:p>
    <w:p w:rsidR="006E4061" w:rsidDel="00283FCD" w:rsidRDefault="00283FCD">
      <w:pPr>
        <w:widowControl w:val="0"/>
        <w:numPr>
          <w:ilvl w:val="0"/>
          <w:numId w:val="2"/>
        </w:numPr>
        <w:spacing w:line="240" w:lineRule="auto"/>
        <w:ind w:hanging="360"/>
        <w:contextualSpacing/>
        <w:rPr>
          <w:del w:id="450" w:author="Dean Lockett" w:date="2016-04-08T16:47:00Z"/>
        </w:rPr>
      </w:pPr>
      <w:ins w:id="451" w:author="Dean Lockett" w:date="2016-04-08T16:47:00Z">
        <w:r w:rsidDel="00283FCD">
          <w:t xml:space="preserve"> </w:t>
        </w:r>
      </w:ins>
      <w:del w:id="452" w:author="Dean Lockett" w:date="2016-04-08T16:47:00Z">
        <w:r w:rsidR="00A94D70" w:rsidDel="00283FCD">
          <w:delText>[REF WMO Resolution 40];</w:delText>
        </w:r>
      </w:del>
    </w:p>
    <w:p w:rsidR="006E4061" w:rsidRDefault="00A94D70">
      <w:pPr>
        <w:widowControl w:val="0"/>
        <w:numPr>
          <w:ilvl w:val="0"/>
          <w:numId w:val="2"/>
        </w:numPr>
        <w:spacing w:line="240" w:lineRule="auto"/>
        <w:ind w:hanging="360"/>
        <w:contextualSpacing/>
      </w:pPr>
      <w:r>
        <w:t>[</w:t>
      </w:r>
      <w:r w:rsidR="00842C5A">
        <w:t xml:space="preserve">REF </w:t>
      </w:r>
      <w:r>
        <w:t>WMO Technical Regulations, Volume II];</w:t>
      </w:r>
    </w:p>
    <w:p w:rsidR="006E4061" w:rsidRDefault="00A94D70">
      <w:pPr>
        <w:widowControl w:val="0"/>
        <w:numPr>
          <w:ilvl w:val="0"/>
          <w:numId w:val="2"/>
        </w:numPr>
        <w:spacing w:line="240" w:lineRule="auto"/>
        <w:ind w:hanging="360"/>
        <w:contextualSpacing/>
      </w:pPr>
      <w:r>
        <w:t>[</w:t>
      </w:r>
      <w:r w:rsidR="00842C5A">
        <w:t xml:space="preserve">REF </w:t>
      </w:r>
      <w:r>
        <w:t>WMO Manual on the GTS];</w:t>
      </w:r>
      <w:r w:rsidR="00B10137" w:rsidRPr="00B10137">
        <w:t xml:space="preserve"> </w:t>
      </w:r>
      <w:r w:rsidR="00B10137">
        <w:t>and</w:t>
      </w:r>
    </w:p>
    <w:p w:rsidR="00B10137" w:rsidRDefault="00A94D70">
      <w:pPr>
        <w:widowControl w:val="0"/>
        <w:numPr>
          <w:ilvl w:val="0"/>
          <w:numId w:val="2"/>
        </w:numPr>
        <w:spacing w:line="240" w:lineRule="auto"/>
        <w:ind w:hanging="360"/>
        <w:contextualSpacing/>
      </w:pPr>
      <w:r>
        <w:t>[</w:t>
      </w:r>
      <w:r w:rsidR="00842C5A">
        <w:t xml:space="preserve">REF </w:t>
      </w:r>
      <w:r>
        <w:t>WMO Manual on Codes]</w:t>
      </w:r>
      <w:r w:rsidR="00B10137">
        <w:t>.</w:t>
      </w:r>
    </w:p>
    <w:p w:rsidR="006E4061" w:rsidRDefault="00A94D70" w:rsidP="00B10137">
      <w:pPr>
        <w:widowControl w:val="0"/>
        <w:spacing w:line="240" w:lineRule="auto"/>
        <w:ind w:left="360"/>
        <w:contextualSpacing/>
      </w:pPr>
      <w:r>
        <w:t xml:space="preserve"> </w:t>
      </w:r>
    </w:p>
    <w:p w:rsidR="00B10137" w:rsidRDefault="00B10137">
      <w:pPr>
        <w:widowControl w:val="0"/>
        <w:pPrChange w:id="453" w:author="Dean Lockett" w:date="2016-04-08T16:56:00Z">
          <w:pPr>
            <w:widowControl w:val="0"/>
            <w:ind w:left="360"/>
          </w:pPr>
        </w:pPrChange>
      </w:pPr>
    </w:p>
    <w:p w:rsidR="006E4061" w:rsidRPr="00283FCD" w:rsidRDefault="00283FCD">
      <w:pPr>
        <w:rPr>
          <w:sz w:val="18"/>
          <w:szCs w:val="18"/>
          <w:rPrChange w:id="454" w:author="Dean Lockett" w:date="2016-04-08T16:56:00Z">
            <w:rPr/>
          </w:rPrChange>
        </w:rPr>
        <w:pPrChange w:id="455" w:author="Dean Lockett" w:date="2016-04-08T16:56:00Z">
          <w:pPr>
            <w:pStyle w:val="ListParagraph"/>
            <w:widowControl w:val="0"/>
            <w:numPr>
              <w:ilvl w:val="1"/>
              <w:numId w:val="14"/>
            </w:numPr>
            <w:ind w:left="372" w:hanging="372"/>
          </w:pPr>
        </w:pPrChange>
      </w:pPr>
      <w:ins w:id="456" w:author="Dean Lockett" w:date="2016-04-08T16:48:00Z">
        <w:r w:rsidRPr="00283FCD">
          <w:rPr>
            <w:sz w:val="18"/>
            <w:szCs w:val="18"/>
            <w:rPrChange w:id="457" w:author="Dean Lockett" w:date="2016-04-08T16:56:00Z">
              <w:rPr/>
            </w:rPrChange>
          </w:rPr>
          <w:t xml:space="preserve">Note: </w:t>
        </w:r>
      </w:ins>
      <w:del w:id="458" w:author="Dean Lockett" w:date="2016-04-08T16:48:00Z">
        <w:r w:rsidR="00B10137" w:rsidRPr="00283FCD" w:rsidDel="00283FCD">
          <w:rPr>
            <w:sz w:val="18"/>
            <w:szCs w:val="18"/>
            <w:rPrChange w:id="459" w:author="Dean Lockett" w:date="2016-04-08T16:56:00Z">
              <w:rPr/>
            </w:rPrChange>
          </w:rPr>
          <w:delText>Members that receive and process aircraft based observational data from any source, including AMDAR, ICAO aircraft observations and other aircraft based observing systems should submit such data on the</w:delText>
        </w:r>
      </w:del>
      <w:ins w:id="460" w:author="Dean Lockett" w:date="2016-04-08T16:48:00Z">
        <w:r w:rsidRPr="00283FCD">
          <w:rPr>
            <w:sz w:val="18"/>
            <w:szCs w:val="18"/>
            <w:rPrChange w:id="461" w:author="Dean Lockett" w:date="2016-04-08T16:56:00Z">
              <w:rPr/>
            </w:rPrChange>
          </w:rPr>
          <w:t xml:space="preserve">Guidance on the </w:t>
        </w:r>
      </w:ins>
      <w:ins w:id="462" w:author="Dean Lockett" w:date="2016-04-08T16:49:00Z">
        <w:r w:rsidRPr="00283FCD">
          <w:rPr>
            <w:sz w:val="18"/>
            <w:szCs w:val="18"/>
            <w:rPrChange w:id="463" w:author="Dean Lockett" w:date="2016-04-08T16:56:00Z">
              <w:rPr/>
            </w:rPrChange>
          </w:rPr>
          <w:t xml:space="preserve">encoding and </w:t>
        </w:r>
      </w:ins>
      <w:ins w:id="464" w:author="Dean Lockett" w:date="2016-04-08T16:48:00Z">
        <w:r w:rsidRPr="00283FCD">
          <w:rPr>
            <w:sz w:val="18"/>
            <w:szCs w:val="18"/>
            <w:rPrChange w:id="465" w:author="Dean Lockett" w:date="2016-04-08T16:56:00Z">
              <w:rPr/>
            </w:rPrChange>
          </w:rPr>
          <w:t xml:space="preserve">provision of </w:t>
        </w:r>
      </w:ins>
      <w:ins w:id="466" w:author="Dean Lockett" w:date="2016-04-08T16:49:00Z">
        <w:r w:rsidRPr="00283FCD">
          <w:rPr>
            <w:sz w:val="18"/>
            <w:szCs w:val="18"/>
            <w:rPrChange w:id="467" w:author="Dean Lockett" w:date="2016-04-08T16:56:00Z">
              <w:rPr/>
            </w:rPrChange>
          </w:rPr>
          <w:t>aircraft based observation on the</w:t>
        </w:r>
      </w:ins>
      <w:r w:rsidR="00B10137" w:rsidRPr="00283FCD">
        <w:rPr>
          <w:sz w:val="18"/>
          <w:szCs w:val="18"/>
          <w:rPrChange w:id="468" w:author="Dean Lockett" w:date="2016-04-08T16:56:00Z">
            <w:rPr/>
          </w:rPrChange>
        </w:rPr>
        <w:t xml:space="preserve"> WMO GTS </w:t>
      </w:r>
      <w:del w:id="469" w:author="Dean Lockett" w:date="2016-04-08T16:53:00Z">
        <w:r w:rsidR="00B10137" w:rsidRPr="00283FCD" w:rsidDel="00283FCD">
          <w:rPr>
            <w:sz w:val="18"/>
            <w:szCs w:val="18"/>
            <w:rPrChange w:id="470" w:author="Dean Lockett" w:date="2016-04-08T16:56:00Z">
              <w:rPr/>
            </w:rPrChange>
          </w:rPr>
          <w:delText>in accordance with</w:delText>
        </w:r>
      </w:del>
      <w:ins w:id="471" w:author="Dean Lockett" w:date="2016-04-08T16:53:00Z">
        <w:r w:rsidRPr="00283FCD">
          <w:rPr>
            <w:sz w:val="18"/>
            <w:szCs w:val="18"/>
            <w:rPrChange w:id="472" w:author="Dean Lockett" w:date="2016-04-08T16:56:00Z">
              <w:rPr/>
            </w:rPrChange>
          </w:rPr>
          <w:t>can be found in</w:t>
        </w:r>
      </w:ins>
      <w:r w:rsidR="00B10137" w:rsidRPr="00283FCD">
        <w:rPr>
          <w:sz w:val="18"/>
          <w:szCs w:val="18"/>
          <w:rPrChange w:id="473" w:author="Dean Lockett" w:date="2016-04-08T16:56:00Z">
            <w:rPr/>
          </w:rPrChange>
        </w:rPr>
        <w:t xml:space="preserve"> </w:t>
      </w:r>
      <w:r w:rsidR="00A94D70" w:rsidRPr="00283FCD">
        <w:rPr>
          <w:sz w:val="18"/>
          <w:szCs w:val="18"/>
          <w:rPrChange w:id="474" w:author="Dean Lockett" w:date="2016-04-08T16:56:00Z">
            <w:rPr/>
          </w:rPrChange>
        </w:rPr>
        <w:t>[REF Guide to the GOS, Section 3.4</w:t>
      </w:r>
      <w:r w:rsidR="00B10137" w:rsidRPr="00283FCD">
        <w:rPr>
          <w:sz w:val="18"/>
          <w:szCs w:val="18"/>
          <w:rPrChange w:id="475" w:author="Dean Lockett" w:date="2016-04-08T16:56:00Z">
            <w:rPr/>
          </w:rPrChange>
        </w:rPr>
        <w:t>, Section 1.9 and Annex III</w:t>
      </w:r>
      <w:r w:rsidR="00A94D70" w:rsidRPr="00283FCD">
        <w:rPr>
          <w:sz w:val="18"/>
          <w:szCs w:val="18"/>
          <w:rPrChange w:id="476" w:author="Dean Lockett" w:date="2016-04-08T16:56:00Z">
            <w:rPr/>
          </w:rPrChange>
        </w:rPr>
        <w:t>].</w:t>
      </w:r>
    </w:p>
    <w:p w:rsidR="006E4061" w:rsidRDefault="006E4061" w:rsidP="00F01458">
      <w:pPr>
        <w:widowControl w:val="0"/>
      </w:pPr>
    </w:p>
    <w:p w:rsidR="006E4061" w:rsidRDefault="00A94D70">
      <w:pPr>
        <w:pStyle w:val="ListParagraph"/>
        <w:widowControl w:val="0"/>
        <w:numPr>
          <w:ilvl w:val="2"/>
          <w:numId w:val="21"/>
        </w:numPr>
        <w:pPrChange w:id="477" w:author="Dean Lockett" w:date="2016-04-13T17:29:00Z">
          <w:pPr>
            <w:pStyle w:val="ListParagraph"/>
            <w:widowControl w:val="0"/>
            <w:numPr>
              <w:ilvl w:val="1"/>
              <w:numId w:val="14"/>
            </w:numPr>
            <w:ind w:left="372" w:hanging="372"/>
          </w:pPr>
        </w:pPrChange>
      </w:pPr>
      <w:r>
        <w:t>Members shall ensure that</w:t>
      </w:r>
      <w:del w:id="478" w:author="Russell Stringer" w:date="2016-03-17T02:26:00Z">
        <w:r w:rsidDel="00BC0C59">
          <w:delText>, on receipt of advice from the relevant WMO Lead Center on aircraft observations or from other WMO Members that particular aircraft based observations are errant or of poor quality,</w:delText>
        </w:r>
      </w:del>
      <w:r>
        <w:t xml:space="preserve"> they have the capacity to </w:t>
      </w:r>
      <w:ins w:id="479" w:author="Russell Stringer" w:date="2016-03-17T02:26:00Z">
        <w:r w:rsidR="00BC0C59">
          <w:t xml:space="preserve">identify and </w:t>
        </w:r>
      </w:ins>
      <w:r>
        <w:t xml:space="preserve">remove </w:t>
      </w:r>
      <w:del w:id="480" w:author="Russell Stringer" w:date="2016-03-17T02:26:00Z">
        <w:r w:rsidDel="00BC0C59">
          <w:delText xml:space="preserve">such </w:delText>
        </w:r>
      </w:del>
      <w:ins w:id="481" w:author="Russell Stringer" w:date="2016-03-17T02:26:00Z">
        <w:r w:rsidR="00BC0C59">
          <w:t xml:space="preserve">poor quality </w:t>
        </w:r>
      </w:ins>
      <w:r>
        <w:t xml:space="preserve">data from further transmission on the </w:t>
      </w:r>
      <w:del w:id="482" w:author="Dean Lockett" w:date="2016-04-08T16:53:00Z">
        <w:r w:rsidDel="00283FCD">
          <w:delText xml:space="preserve">GTS </w:delText>
        </w:r>
      </w:del>
      <w:ins w:id="483" w:author="Dean Lockett" w:date="2016-04-08T16:53:00Z">
        <w:r w:rsidR="00283FCD">
          <w:t xml:space="preserve">WIS </w:t>
        </w:r>
      </w:ins>
      <w:r>
        <w:t>until such time as the data quality is restored.</w:t>
      </w:r>
    </w:p>
    <w:p w:rsidR="00283FCD" w:rsidDel="00974713" w:rsidRDefault="00BC0C59" w:rsidP="00F01458">
      <w:pPr>
        <w:widowControl w:val="0"/>
        <w:rPr>
          <w:del w:id="484" w:author="Dean Lockett" w:date="2016-04-13T17:29:00Z"/>
          <w:sz w:val="18"/>
          <w:szCs w:val="18"/>
        </w:rPr>
      </w:pPr>
      <w:ins w:id="485" w:author="Russell Stringer" w:date="2016-03-17T02:25:00Z">
        <w:del w:id="486" w:author="Dean Lockett" w:date="2016-04-13T17:29:00Z">
          <w:r w:rsidRPr="00BC0C59" w:rsidDel="00974713">
            <w:rPr>
              <w:sz w:val="18"/>
              <w:szCs w:val="18"/>
              <w:rPrChange w:id="487" w:author="Russell Stringer" w:date="2016-03-17T02:29:00Z">
                <w:rPr/>
              </w:rPrChange>
            </w:rPr>
            <w:delText>Note</w:delText>
          </w:r>
        </w:del>
      </w:ins>
      <w:del w:id="488" w:author="Dean Lockett" w:date="2016-04-13T17:29:00Z">
        <w:r w:rsidR="00283FCD" w:rsidDel="00974713">
          <w:rPr>
            <w:sz w:val="18"/>
            <w:szCs w:val="18"/>
          </w:rPr>
          <w:delText>s</w:delText>
        </w:r>
      </w:del>
      <w:ins w:id="489" w:author="Russell Stringer" w:date="2016-03-17T02:25:00Z">
        <w:del w:id="490" w:author="Dean Lockett" w:date="2016-04-13T17:29:00Z">
          <w:r w:rsidRPr="00BC0C59" w:rsidDel="00974713">
            <w:rPr>
              <w:sz w:val="18"/>
              <w:szCs w:val="18"/>
              <w:rPrChange w:id="491" w:author="Russell Stringer" w:date="2016-03-17T02:29:00Z">
                <w:rPr/>
              </w:rPrChange>
            </w:rPr>
            <w:delText xml:space="preserve">: </w:delText>
          </w:r>
        </w:del>
      </w:ins>
    </w:p>
    <w:p w:rsidR="006E4061" w:rsidDel="00974713" w:rsidRDefault="006E4061" w:rsidP="00F01458">
      <w:pPr>
        <w:widowControl w:val="0"/>
        <w:rPr>
          <w:del w:id="492" w:author="Dean Lockett" w:date="2016-04-13T17:29:00Z"/>
          <w:sz w:val="18"/>
          <w:szCs w:val="18"/>
        </w:rPr>
      </w:pPr>
    </w:p>
    <w:p w:rsidR="00283FCD" w:rsidDel="00974713" w:rsidRDefault="00283FCD" w:rsidP="00F01458">
      <w:pPr>
        <w:widowControl w:val="0"/>
        <w:rPr>
          <w:del w:id="493" w:author="Dean Lockett" w:date="2016-04-13T17:29:00Z"/>
          <w:sz w:val="18"/>
          <w:szCs w:val="18"/>
        </w:rPr>
      </w:pPr>
    </w:p>
    <w:p w:rsidR="00283FCD" w:rsidRDefault="00283FCD" w:rsidP="00283FCD">
      <w:pPr>
        <w:rPr>
          <w:sz w:val="18"/>
          <w:szCs w:val="18"/>
        </w:rPr>
      </w:pPr>
      <w:r>
        <w:rPr>
          <w:sz w:val="18"/>
          <w:szCs w:val="18"/>
        </w:rPr>
        <w:t>Notes:</w:t>
      </w:r>
    </w:p>
    <w:p w:rsidR="00283FCD" w:rsidRDefault="00283FCD" w:rsidP="00283FCD">
      <w:pPr>
        <w:rPr>
          <w:sz w:val="18"/>
          <w:szCs w:val="18"/>
        </w:rPr>
      </w:pPr>
    </w:p>
    <w:p w:rsidR="00283FCD" w:rsidRPr="00283FCD" w:rsidRDefault="00283FCD" w:rsidP="00283FCD">
      <w:pPr>
        <w:pStyle w:val="ListParagraph"/>
        <w:numPr>
          <w:ilvl w:val="0"/>
          <w:numId w:val="20"/>
        </w:numPr>
      </w:pPr>
      <w:ins w:id="494" w:author="Dean Lockett" w:date="2016-04-08T16:53:00Z">
        <w:r>
          <w:rPr>
            <w:sz w:val="18"/>
            <w:szCs w:val="18"/>
          </w:rPr>
          <w:t>A</w:t>
        </w:r>
      </w:ins>
      <w:ins w:id="495" w:author="Russell Stringer" w:date="2016-03-17T02:27:00Z">
        <w:del w:id="496" w:author="Dean Lockett" w:date="2016-04-08T16:53:00Z">
          <w:r w:rsidRPr="00BC0C59" w:rsidDel="00283FCD">
            <w:rPr>
              <w:sz w:val="18"/>
              <w:szCs w:val="18"/>
              <w:rPrChange w:id="497" w:author="Russell Stringer" w:date="2016-03-17T02:29:00Z">
                <w:rPr/>
              </w:rPrChange>
            </w:rPr>
            <w:delText>a</w:delText>
          </w:r>
        </w:del>
        <w:r w:rsidRPr="00BC0C59">
          <w:rPr>
            <w:sz w:val="18"/>
            <w:szCs w:val="18"/>
            <w:rPrChange w:id="498" w:author="Russell Stringer" w:date="2016-03-17T02:29:00Z">
              <w:rPr/>
            </w:rPrChange>
          </w:rPr>
          <w:t xml:space="preserve"> key source of </w:t>
        </w:r>
      </w:ins>
      <w:ins w:id="499" w:author="Russell Stringer" w:date="2016-03-17T02:26:00Z">
        <w:r w:rsidRPr="00BC0C59">
          <w:rPr>
            <w:sz w:val="18"/>
            <w:szCs w:val="18"/>
            <w:rPrChange w:id="500" w:author="Russell Stringer" w:date="2016-03-17T02:29:00Z">
              <w:rPr/>
            </w:rPrChange>
          </w:rPr>
          <w:t xml:space="preserve">advice </w:t>
        </w:r>
      </w:ins>
      <w:r>
        <w:rPr>
          <w:sz w:val="18"/>
          <w:szCs w:val="18"/>
        </w:rPr>
        <w:t xml:space="preserve">on aircraft based observational data quality </w:t>
      </w:r>
      <w:ins w:id="501" w:author="Russell Stringer" w:date="2016-03-17T02:27:00Z">
        <w:r w:rsidRPr="00BC0C59">
          <w:rPr>
            <w:sz w:val="18"/>
            <w:szCs w:val="18"/>
            <w:rPrChange w:id="502" w:author="Russell Stringer" w:date="2016-03-17T02:29:00Z">
              <w:rPr/>
            </w:rPrChange>
          </w:rPr>
          <w:t xml:space="preserve">is </w:t>
        </w:r>
      </w:ins>
      <w:ins w:id="503" w:author="Russell Stringer" w:date="2016-03-17T02:28:00Z">
        <w:r w:rsidRPr="00BC0C59">
          <w:rPr>
            <w:sz w:val="18"/>
            <w:szCs w:val="18"/>
            <w:rPrChange w:id="504" w:author="Russell Stringer" w:date="2016-03-17T02:29:00Z">
              <w:rPr/>
            </w:rPrChange>
          </w:rPr>
          <w:t xml:space="preserve">from </w:t>
        </w:r>
      </w:ins>
      <w:ins w:id="505" w:author="Russell Stringer" w:date="2016-03-17T02:26:00Z">
        <w:r w:rsidRPr="00BC0C59">
          <w:rPr>
            <w:sz w:val="18"/>
            <w:szCs w:val="18"/>
            <w:rPrChange w:id="506" w:author="Russell Stringer" w:date="2016-03-17T02:29:00Z">
              <w:rPr/>
            </w:rPrChange>
          </w:rPr>
          <w:t>the WMO Lead Cent</w:t>
        </w:r>
      </w:ins>
      <w:ins w:id="507" w:author="Russell Stringer" w:date="2016-03-17T02:28:00Z">
        <w:r w:rsidRPr="00BC0C59">
          <w:rPr>
            <w:sz w:val="18"/>
            <w:szCs w:val="18"/>
            <w:rPrChange w:id="508" w:author="Russell Stringer" w:date="2016-03-17T02:29:00Z">
              <w:rPr/>
            </w:rPrChange>
          </w:rPr>
          <w:t>r</w:t>
        </w:r>
      </w:ins>
      <w:ins w:id="509" w:author="Russell Stringer" w:date="2016-03-17T02:26:00Z">
        <w:r w:rsidRPr="00BC0C59">
          <w:rPr>
            <w:sz w:val="18"/>
            <w:szCs w:val="18"/>
            <w:rPrChange w:id="510" w:author="Russell Stringer" w:date="2016-03-17T02:29:00Z">
              <w:rPr/>
            </w:rPrChange>
          </w:rPr>
          <w:t xml:space="preserve">e on </w:t>
        </w:r>
      </w:ins>
      <w:ins w:id="511" w:author="Dean Lockett" w:date="2016-04-08T16:53:00Z">
        <w:r>
          <w:rPr>
            <w:sz w:val="18"/>
            <w:szCs w:val="18"/>
          </w:rPr>
          <w:t>A</w:t>
        </w:r>
      </w:ins>
      <w:ins w:id="512" w:author="Russell Stringer" w:date="2016-03-17T02:26:00Z">
        <w:del w:id="513" w:author="Dean Lockett" w:date="2016-04-08T16:53:00Z">
          <w:r w:rsidRPr="00BC0C59" w:rsidDel="00283FCD">
            <w:rPr>
              <w:sz w:val="18"/>
              <w:szCs w:val="18"/>
              <w:rPrChange w:id="514" w:author="Russell Stringer" w:date="2016-03-17T02:29:00Z">
                <w:rPr/>
              </w:rPrChange>
            </w:rPr>
            <w:delText>a</w:delText>
          </w:r>
        </w:del>
        <w:r w:rsidRPr="00BC0C59">
          <w:rPr>
            <w:sz w:val="18"/>
            <w:szCs w:val="18"/>
            <w:rPrChange w:id="515" w:author="Russell Stringer" w:date="2016-03-17T02:29:00Z">
              <w:rPr/>
            </w:rPrChange>
          </w:rPr>
          <w:t xml:space="preserve">ircraft </w:t>
        </w:r>
      </w:ins>
      <w:r>
        <w:rPr>
          <w:sz w:val="18"/>
          <w:szCs w:val="18"/>
        </w:rPr>
        <w:t xml:space="preserve">Based </w:t>
      </w:r>
      <w:ins w:id="516" w:author="Dean Lockett" w:date="2016-04-08T16:53:00Z">
        <w:r>
          <w:rPr>
            <w:sz w:val="18"/>
            <w:szCs w:val="18"/>
          </w:rPr>
          <w:t>O</w:t>
        </w:r>
      </w:ins>
      <w:ins w:id="517" w:author="Russell Stringer" w:date="2016-03-17T02:26:00Z">
        <w:del w:id="518" w:author="Dean Lockett" w:date="2016-04-08T16:53:00Z">
          <w:r w:rsidRPr="00BC0C59" w:rsidDel="00283FCD">
            <w:rPr>
              <w:sz w:val="18"/>
              <w:szCs w:val="18"/>
              <w:rPrChange w:id="519" w:author="Russell Stringer" w:date="2016-03-17T02:29:00Z">
                <w:rPr/>
              </w:rPrChange>
            </w:rPr>
            <w:delText>o</w:delText>
          </w:r>
        </w:del>
        <w:r w:rsidRPr="00BC0C59">
          <w:rPr>
            <w:sz w:val="18"/>
            <w:szCs w:val="18"/>
            <w:rPrChange w:id="520" w:author="Russell Stringer" w:date="2016-03-17T02:29:00Z">
              <w:rPr/>
            </w:rPrChange>
          </w:rPr>
          <w:t>bservations or from other WMO Members</w:t>
        </w:r>
      </w:ins>
      <w:ins w:id="521" w:author="Russell Stringer" w:date="2016-03-17T02:28:00Z">
        <w:del w:id="522" w:author="Dean Lockett" w:date="2016-04-08T17:02:00Z">
          <w:r w:rsidRPr="00BC0C59" w:rsidDel="00283FCD">
            <w:rPr>
              <w:sz w:val="18"/>
              <w:szCs w:val="18"/>
              <w:rPrChange w:id="523" w:author="Russell Stringer" w:date="2016-03-17T02:29:00Z">
                <w:rPr/>
              </w:rPrChange>
            </w:rPr>
            <w:delText>,</w:delText>
          </w:r>
        </w:del>
      </w:ins>
      <w:ins w:id="524" w:author="Russell Stringer" w:date="2016-03-17T02:26:00Z">
        <w:del w:id="525" w:author="Dean Lockett" w:date="2016-04-08T17:02:00Z">
          <w:r w:rsidRPr="00BC0C59" w:rsidDel="00283FCD">
            <w:rPr>
              <w:sz w:val="18"/>
              <w:szCs w:val="18"/>
              <w:rPrChange w:id="526" w:author="Russell Stringer" w:date="2016-03-17T02:29:00Z">
                <w:rPr/>
              </w:rPrChange>
            </w:rPr>
            <w:delText xml:space="preserve"> that particular aircraft based observations are errant or of poor quality</w:delText>
          </w:r>
        </w:del>
      </w:ins>
      <w:ins w:id="527" w:author="Russell Stringer" w:date="2016-03-17T02:29:00Z">
        <w:del w:id="528" w:author="Dean Lockett" w:date="2016-04-08T17:02:00Z">
          <w:r w:rsidRPr="00BC0C59" w:rsidDel="00283FCD">
            <w:rPr>
              <w:sz w:val="18"/>
              <w:szCs w:val="18"/>
              <w:rPrChange w:id="529" w:author="Russell Stringer" w:date="2016-03-17T02:29:00Z">
                <w:rPr/>
              </w:rPrChange>
            </w:rPr>
            <w:delText>.</w:delText>
          </w:r>
        </w:del>
      </w:ins>
    </w:p>
    <w:p w:rsidR="00283FCD" w:rsidRPr="00283FCD" w:rsidRDefault="00283FCD" w:rsidP="00283FCD">
      <w:pPr>
        <w:pStyle w:val="ListParagraph"/>
        <w:numPr>
          <w:ilvl w:val="0"/>
          <w:numId w:val="20"/>
        </w:numPr>
      </w:pPr>
      <w:r w:rsidRPr="00283FCD">
        <w:rPr>
          <w:sz w:val="18"/>
          <w:szCs w:val="18"/>
        </w:rPr>
        <w:t xml:space="preserve">The WMO Lead </w:t>
      </w:r>
      <w:proofErr w:type="spellStart"/>
      <w:r w:rsidRPr="00283FCD">
        <w:rPr>
          <w:sz w:val="18"/>
          <w:szCs w:val="18"/>
        </w:rPr>
        <w:t>Center</w:t>
      </w:r>
      <w:proofErr w:type="spellEnd"/>
      <w:r w:rsidRPr="00283FCD">
        <w:rPr>
          <w:sz w:val="18"/>
          <w:szCs w:val="18"/>
        </w:rPr>
        <w:t xml:space="preserve"> on Aircraft Data is responsible for quality monitoring of aircraft based observations and the dissemination of monitoring information to WMO Members.</w:t>
      </w:r>
    </w:p>
    <w:p w:rsidR="00283FCD" w:rsidRDefault="00283FCD" w:rsidP="00283FCD">
      <w:pPr>
        <w:pStyle w:val="ListParagraph"/>
        <w:numPr>
          <w:ilvl w:val="0"/>
          <w:numId w:val="20"/>
        </w:numPr>
      </w:pPr>
      <w:r w:rsidRPr="00283FCD">
        <w:rPr>
          <w:sz w:val="18"/>
          <w:szCs w:val="18"/>
        </w:rPr>
        <w:t xml:space="preserve">The World Meteorological Centre, Washington, has the role of Lead Centre for Aircraft Data with the data monitoring processes carried out by the </w:t>
      </w:r>
      <w:r w:rsidRPr="00283FCD">
        <w:rPr>
          <w:sz w:val="18"/>
          <w:szCs w:val="18"/>
          <w:highlight w:val="white"/>
        </w:rPr>
        <w:t xml:space="preserve">National Centres for Environmental Prediction, Central Operations, </w:t>
      </w:r>
      <w:proofErr w:type="gramStart"/>
      <w:r w:rsidRPr="00283FCD">
        <w:rPr>
          <w:sz w:val="18"/>
          <w:szCs w:val="18"/>
        </w:rPr>
        <w:t>US</w:t>
      </w:r>
      <w:proofErr w:type="gramEnd"/>
      <w:r w:rsidRPr="00283FCD">
        <w:rPr>
          <w:sz w:val="18"/>
          <w:szCs w:val="18"/>
        </w:rPr>
        <w:t xml:space="preserve"> National Weather Service</w:t>
      </w:r>
      <w:r w:rsidRPr="00283FCD">
        <w:rPr>
          <w:sz w:val="18"/>
          <w:szCs w:val="18"/>
          <w:highlight w:val="white"/>
        </w:rPr>
        <w:t xml:space="preserve">. Current requirements for the monitoring of aircraft data by monitoring Centres </w:t>
      </w:r>
      <w:r w:rsidRPr="00283FCD">
        <w:rPr>
          <w:sz w:val="18"/>
          <w:szCs w:val="18"/>
          <w:highlight w:val="white"/>
        </w:rPr>
        <w:lastRenderedPageBreak/>
        <w:t>are defined in the [REF Manual on the Global Data-Processing and Forecasting System (GDPFS) Part II, Attachment 9, Section 5 on Aircraft Data].</w:t>
      </w:r>
    </w:p>
    <w:p w:rsidR="00283FCD" w:rsidRPr="00283FCD" w:rsidRDefault="00283FCD" w:rsidP="00F01458">
      <w:pPr>
        <w:widowControl w:val="0"/>
        <w:rPr>
          <w:ins w:id="530" w:author="Russell Stringer" w:date="2016-03-17T02:25:00Z"/>
          <w:b/>
          <w:sz w:val="18"/>
          <w:szCs w:val="18"/>
          <w:rPrChange w:id="531" w:author="Russell Stringer" w:date="2016-03-17T02:29:00Z">
            <w:rPr>
              <w:ins w:id="532" w:author="Russell Stringer" w:date="2016-03-17T02:25:00Z"/>
            </w:rPr>
          </w:rPrChange>
        </w:rPr>
      </w:pPr>
    </w:p>
    <w:p w:rsidR="00BC0C59" w:rsidDel="00974713" w:rsidRDefault="00BC0C59">
      <w:pPr>
        <w:widowControl w:val="0"/>
        <w:numPr>
          <w:ilvl w:val="2"/>
          <w:numId w:val="21"/>
        </w:numPr>
        <w:rPr>
          <w:del w:id="533" w:author="Dean Lockett" w:date="2016-04-13T17:29:00Z"/>
        </w:rPr>
        <w:pPrChange w:id="534" w:author="Dean Lockett" w:date="2016-04-13T17:29:00Z">
          <w:pPr>
            <w:widowControl w:val="0"/>
          </w:pPr>
        </w:pPrChange>
      </w:pPr>
    </w:p>
    <w:p w:rsidR="00B10137" w:rsidRDefault="00B10137">
      <w:pPr>
        <w:pStyle w:val="ListParagraph"/>
        <w:widowControl w:val="0"/>
        <w:numPr>
          <w:ilvl w:val="2"/>
          <w:numId w:val="21"/>
        </w:numPr>
        <w:pPrChange w:id="535" w:author="Dean Lockett" w:date="2016-04-13T17:29:00Z">
          <w:pPr>
            <w:pStyle w:val="ListParagraph"/>
            <w:widowControl w:val="0"/>
            <w:numPr>
              <w:ilvl w:val="1"/>
              <w:numId w:val="14"/>
            </w:numPr>
            <w:ind w:left="372" w:hanging="372"/>
          </w:pPr>
        </w:pPrChange>
      </w:pPr>
      <w:r>
        <w:t xml:space="preserve">Members shall use the monitoring information and reports provided by the WMO Lead </w:t>
      </w:r>
      <w:proofErr w:type="spellStart"/>
      <w:r>
        <w:t>Center</w:t>
      </w:r>
      <w:proofErr w:type="spellEnd"/>
      <w:r>
        <w:t xml:space="preserve"> for Aircraft Data as an integrated component of the quality management of their aircraft based observations and their aircraft based observing systems.</w:t>
      </w:r>
    </w:p>
    <w:p w:rsidR="006E4061" w:rsidRDefault="00A94D70">
      <w:pPr>
        <w:pStyle w:val="Heading2"/>
        <w:contextualSpacing w:val="0"/>
      </w:pPr>
      <w:bookmarkStart w:id="536" w:name="h.1sawu8vz3bc2" w:colFirst="0" w:colLast="0"/>
      <w:bookmarkStart w:id="537" w:name="h.nsjx0lv73mf0" w:colFirst="0" w:colLast="0"/>
      <w:bookmarkStart w:id="538" w:name="_Toc448331651"/>
      <w:bookmarkEnd w:id="536"/>
      <w:bookmarkEnd w:id="537"/>
      <w:r>
        <w:t>Observational Metadata Requirements and Management</w:t>
      </w:r>
      <w:bookmarkEnd w:id="538"/>
    </w:p>
    <w:p w:rsidR="007D0A68" w:rsidRDefault="00A94D70">
      <w:pPr>
        <w:pStyle w:val="ListParagraph"/>
        <w:widowControl w:val="0"/>
        <w:numPr>
          <w:ilvl w:val="2"/>
          <w:numId w:val="21"/>
        </w:numPr>
        <w:rPr>
          <w:ins w:id="539" w:author="Russell Stringer" w:date="2016-03-17T02:36:00Z"/>
        </w:rPr>
        <w:pPrChange w:id="540" w:author="Dean Lockett" w:date="2016-04-13T17:29:00Z">
          <w:pPr>
            <w:pStyle w:val="ListParagraph"/>
            <w:widowControl w:val="0"/>
            <w:numPr>
              <w:ilvl w:val="1"/>
              <w:numId w:val="14"/>
            </w:numPr>
            <w:ind w:left="372" w:hanging="372"/>
          </w:pPr>
        </w:pPrChange>
      </w:pPr>
      <w:r w:rsidRPr="00F01458">
        <w:t xml:space="preserve">Members that </w:t>
      </w:r>
      <w:proofErr w:type="gramStart"/>
      <w:r w:rsidRPr="00F01458">
        <w:t>receive</w:t>
      </w:r>
      <w:del w:id="541" w:author="Russell Stringer" w:date="2016-03-17T02:34:00Z">
        <w:r w:rsidRPr="00F01458" w:rsidDel="007D0A68">
          <w:delText xml:space="preserve"> and</w:delText>
        </w:r>
      </w:del>
      <w:ins w:id="542" w:author="Russell Stringer" w:date="2016-03-17T02:34:00Z">
        <w:r w:rsidR="007D0A68">
          <w:t>,</w:t>
        </w:r>
      </w:ins>
      <w:proofErr w:type="gramEnd"/>
      <w:r w:rsidRPr="00F01458">
        <w:t xml:space="preserve"> process </w:t>
      </w:r>
      <w:ins w:id="543" w:author="Russell Stringer" w:date="2016-03-17T02:34:00Z">
        <w:r w:rsidR="007D0A68">
          <w:t xml:space="preserve">and make available </w:t>
        </w:r>
      </w:ins>
      <w:r w:rsidRPr="00F01458">
        <w:t xml:space="preserve">aircraft based observational data from any source shall ensure that they maintain a database of </w:t>
      </w:r>
      <w:ins w:id="544" w:author="Russell Stringer" w:date="2016-03-17T02:36:00Z">
        <w:r w:rsidR="007D0A68">
          <w:t xml:space="preserve">related </w:t>
        </w:r>
      </w:ins>
      <w:r w:rsidRPr="00F01458">
        <w:t>metadata</w:t>
      </w:r>
      <w:ins w:id="545" w:author="Russell Stringer" w:date="2016-03-17T02:36:00Z">
        <w:r w:rsidR="007D0A68">
          <w:t>.</w:t>
        </w:r>
      </w:ins>
    </w:p>
    <w:p w:rsidR="007D0A68" w:rsidRDefault="007D0A68">
      <w:pPr>
        <w:pStyle w:val="ListParagraph"/>
        <w:widowControl w:val="0"/>
        <w:ind w:left="372"/>
        <w:rPr>
          <w:ins w:id="546" w:author="Russell Stringer" w:date="2016-03-17T02:36:00Z"/>
        </w:rPr>
        <w:pPrChange w:id="547" w:author="Russell Stringer" w:date="2016-03-17T02:36:00Z">
          <w:pPr>
            <w:pStyle w:val="ListParagraph"/>
            <w:widowControl w:val="0"/>
            <w:numPr>
              <w:ilvl w:val="1"/>
              <w:numId w:val="14"/>
            </w:numPr>
            <w:ind w:left="372" w:hanging="372"/>
          </w:pPr>
        </w:pPrChange>
      </w:pPr>
    </w:p>
    <w:p w:rsidR="006E4061" w:rsidRPr="007D0A68" w:rsidRDefault="007D0A68">
      <w:pPr>
        <w:pStyle w:val="ListParagraph"/>
        <w:widowControl w:val="0"/>
        <w:ind w:left="372"/>
        <w:rPr>
          <w:sz w:val="18"/>
          <w:szCs w:val="18"/>
          <w:rPrChange w:id="548" w:author="Russell Stringer" w:date="2016-03-17T02:38:00Z">
            <w:rPr/>
          </w:rPrChange>
        </w:rPr>
        <w:pPrChange w:id="549" w:author="Russell Stringer" w:date="2016-03-17T02:36:00Z">
          <w:pPr>
            <w:pStyle w:val="ListParagraph"/>
            <w:widowControl w:val="0"/>
            <w:numPr>
              <w:ilvl w:val="1"/>
              <w:numId w:val="14"/>
            </w:numPr>
            <w:ind w:left="372" w:hanging="372"/>
          </w:pPr>
        </w:pPrChange>
      </w:pPr>
      <w:ins w:id="550" w:author="Russell Stringer" w:date="2016-03-17T02:36:00Z">
        <w:r w:rsidRPr="007D0A68">
          <w:rPr>
            <w:sz w:val="18"/>
            <w:szCs w:val="18"/>
            <w:rPrChange w:id="551" w:author="Russell Stringer" w:date="2016-03-17T02:38:00Z">
              <w:rPr/>
            </w:rPrChange>
          </w:rPr>
          <w:t>Note:</w:t>
        </w:r>
      </w:ins>
      <w:r w:rsidR="00A94D70" w:rsidRPr="007D0A68">
        <w:rPr>
          <w:sz w:val="18"/>
          <w:szCs w:val="18"/>
          <w:rPrChange w:id="552" w:author="Russell Stringer" w:date="2016-03-17T02:38:00Z">
            <w:rPr/>
          </w:rPrChange>
        </w:rPr>
        <w:t xml:space="preserve"> </w:t>
      </w:r>
      <w:ins w:id="553" w:author="Russell Stringer" w:date="2016-03-17T02:37:00Z">
        <w:r w:rsidRPr="007D0A68">
          <w:rPr>
            <w:sz w:val="18"/>
            <w:szCs w:val="18"/>
            <w:rPrChange w:id="554" w:author="Russell Stringer" w:date="2016-03-17T02:38:00Z">
              <w:rPr/>
            </w:rPrChange>
          </w:rPr>
          <w:t xml:space="preserve">relevant metadata includes that </w:t>
        </w:r>
      </w:ins>
      <w:r w:rsidR="00A94D70" w:rsidRPr="007D0A68">
        <w:rPr>
          <w:sz w:val="18"/>
          <w:szCs w:val="18"/>
          <w:rPrChange w:id="555" w:author="Russell Stringer" w:date="2016-03-17T02:38:00Z">
            <w:rPr/>
          </w:rPrChange>
        </w:rPr>
        <w:t>relat</w:t>
      </w:r>
      <w:del w:id="556" w:author="Russell Stringer" w:date="2016-03-17T02:38:00Z">
        <w:r w:rsidR="00A94D70" w:rsidRPr="007D0A68" w:rsidDel="007D0A68">
          <w:rPr>
            <w:sz w:val="18"/>
            <w:szCs w:val="18"/>
            <w:rPrChange w:id="557" w:author="Russell Stringer" w:date="2016-03-17T02:38:00Z">
              <w:rPr/>
            </w:rPrChange>
          </w:rPr>
          <w:delText>ed</w:delText>
        </w:r>
      </w:del>
      <w:ins w:id="558" w:author="Russell Stringer" w:date="2016-03-17T02:38:00Z">
        <w:r w:rsidRPr="007D0A68">
          <w:rPr>
            <w:sz w:val="18"/>
            <w:szCs w:val="18"/>
            <w:rPrChange w:id="559" w:author="Russell Stringer" w:date="2016-03-17T02:38:00Z">
              <w:rPr/>
            </w:rPrChange>
          </w:rPr>
          <w:t>ing</w:t>
        </w:r>
      </w:ins>
      <w:r w:rsidR="00A94D70" w:rsidRPr="007D0A68">
        <w:rPr>
          <w:sz w:val="18"/>
          <w:szCs w:val="18"/>
          <w:rPrChange w:id="560" w:author="Russell Stringer" w:date="2016-03-17T02:38:00Z">
            <w:rPr/>
          </w:rPrChange>
        </w:rPr>
        <w:t xml:space="preserve"> to the following observational aspects and elements of their observational data:</w:t>
      </w:r>
    </w:p>
    <w:p w:rsidR="006E4061" w:rsidRPr="007D0A68" w:rsidRDefault="006E4061">
      <w:pPr>
        <w:rPr>
          <w:sz w:val="18"/>
          <w:szCs w:val="18"/>
          <w:rPrChange w:id="561" w:author="Russell Stringer" w:date="2016-03-17T02:38:00Z">
            <w:rPr/>
          </w:rPrChange>
        </w:rPr>
      </w:pPr>
    </w:p>
    <w:p w:rsidR="006E4061" w:rsidRPr="007D0A68" w:rsidRDefault="00A94D70">
      <w:pPr>
        <w:numPr>
          <w:ilvl w:val="0"/>
          <w:numId w:val="5"/>
        </w:numPr>
        <w:ind w:hanging="360"/>
        <w:contextualSpacing/>
        <w:rPr>
          <w:sz w:val="18"/>
          <w:szCs w:val="18"/>
          <w:highlight w:val="white"/>
          <w:rPrChange w:id="562" w:author="Russell Stringer" w:date="2016-03-17T02:38:00Z">
            <w:rPr>
              <w:highlight w:val="white"/>
            </w:rPr>
          </w:rPrChange>
        </w:rPr>
      </w:pPr>
      <w:r w:rsidRPr="007D0A68">
        <w:rPr>
          <w:sz w:val="18"/>
          <w:szCs w:val="18"/>
          <w:highlight w:val="white"/>
          <w:rPrChange w:id="563" w:author="Russell Stringer" w:date="2016-03-17T02:38:00Z">
            <w:rPr>
              <w:highlight w:val="white"/>
            </w:rPr>
          </w:rPrChange>
        </w:rPr>
        <w:t>Models and types of aircraft;</w:t>
      </w:r>
    </w:p>
    <w:p w:rsidR="006E4061" w:rsidRPr="007D0A68" w:rsidRDefault="00A66831">
      <w:pPr>
        <w:numPr>
          <w:ilvl w:val="0"/>
          <w:numId w:val="5"/>
        </w:numPr>
        <w:ind w:hanging="360"/>
        <w:contextualSpacing/>
        <w:rPr>
          <w:sz w:val="18"/>
          <w:szCs w:val="18"/>
          <w:highlight w:val="white"/>
          <w:rPrChange w:id="564" w:author="Russell Stringer" w:date="2016-03-17T02:38:00Z">
            <w:rPr>
              <w:highlight w:val="white"/>
            </w:rPr>
          </w:rPrChange>
        </w:rPr>
      </w:pPr>
      <w:r w:rsidRPr="007D0A68">
        <w:rPr>
          <w:sz w:val="18"/>
          <w:szCs w:val="18"/>
          <w:highlight w:val="white"/>
          <w:rPrChange w:id="565" w:author="Russell Stringer" w:date="2016-03-17T02:38:00Z">
            <w:rPr>
              <w:highlight w:val="white"/>
            </w:rPr>
          </w:rPrChange>
        </w:rPr>
        <w:t>When and where possible, o</w:t>
      </w:r>
      <w:r w:rsidR="00A94D70" w:rsidRPr="007D0A68">
        <w:rPr>
          <w:sz w:val="18"/>
          <w:szCs w:val="18"/>
          <w:highlight w:val="white"/>
          <w:rPrChange w:id="566" w:author="Russell Stringer" w:date="2016-03-17T02:38:00Z">
            <w:rPr>
              <w:highlight w:val="white"/>
            </w:rPr>
          </w:rPrChange>
        </w:rPr>
        <w:t>nboard sensors and their siting, calibration and operational issues and faults;</w:t>
      </w:r>
    </w:p>
    <w:p w:rsidR="006E4061" w:rsidRPr="007D0A68" w:rsidRDefault="00A94D70">
      <w:pPr>
        <w:numPr>
          <w:ilvl w:val="0"/>
          <w:numId w:val="5"/>
        </w:numPr>
        <w:ind w:hanging="360"/>
        <w:contextualSpacing/>
        <w:rPr>
          <w:sz w:val="18"/>
          <w:szCs w:val="18"/>
          <w:highlight w:val="white"/>
          <w:rPrChange w:id="567" w:author="Russell Stringer" w:date="2016-03-17T02:38:00Z">
            <w:rPr>
              <w:highlight w:val="white"/>
            </w:rPr>
          </w:rPrChange>
        </w:rPr>
      </w:pPr>
      <w:r w:rsidRPr="007D0A68">
        <w:rPr>
          <w:sz w:val="18"/>
          <w:szCs w:val="18"/>
          <w:highlight w:val="white"/>
          <w:rPrChange w:id="568" w:author="Russell Stringer" w:date="2016-03-17T02:38:00Z">
            <w:rPr>
              <w:highlight w:val="white"/>
            </w:rPr>
          </w:rPrChange>
        </w:rPr>
        <w:t>Specific software and algorithms used to process data to generate the reported variables; and</w:t>
      </w:r>
    </w:p>
    <w:p w:rsidR="006E4061" w:rsidRDefault="00A94D70">
      <w:pPr>
        <w:numPr>
          <w:ilvl w:val="0"/>
          <w:numId w:val="5"/>
        </w:numPr>
        <w:ind w:hanging="360"/>
        <w:contextualSpacing/>
        <w:rPr>
          <w:highlight w:val="white"/>
        </w:rPr>
      </w:pPr>
      <w:r w:rsidRPr="007D0A68">
        <w:rPr>
          <w:sz w:val="18"/>
          <w:szCs w:val="18"/>
          <w:highlight w:val="white"/>
          <w:rPrChange w:id="569" w:author="Russell Stringer" w:date="2016-03-17T02:38:00Z">
            <w:rPr>
              <w:highlight w:val="white"/>
            </w:rPr>
          </w:rPrChange>
        </w:rPr>
        <w:t>Metadata related to quality control processes, data communication practices, data processing and delivering centres.</w:t>
      </w:r>
    </w:p>
    <w:p w:rsidR="006E4061" w:rsidRDefault="006E4061"/>
    <w:p w:rsidR="00255E53" w:rsidRDefault="00A94D70">
      <w:pPr>
        <w:pStyle w:val="ListParagraph"/>
        <w:widowControl w:val="0"/>
        <w:numPr>
          <w:ilvl w:val="2"/>
          <w:numId w:val="21"/>
        </w:numPr>
        <w:rPr>
          <w:ins w:id="570" w:author="Russell Stringer" w:date="2016-03-17T02:41:00Z"/>
        </w:rPr>
        <w:pPrChange w:id="571" w:author="Dean Lockett" w:date="2016-04-13T17:29:00Z">
          <w:pPr>
            <w:pStyle w:val="ListParagraph"/>
            <w:widowControl w:val="0"/>
            <w:numPr>
              <w:ilvl w:val="1"/>
              <w:numId w:val="14"/>
            </w:numPr>
            <w:ind w:left="372" w:hanging="372"/>
          </w:pPr>
        </w:pPrChange>
      </w:pPr>
      <w:r w:rsidRPr="00F01458">
        <w:t>Members that submit aircraft based observations on the GTS shall maintain and provide internationally required metadata relating to these data</w:t>
      </w:r>
      <w:ins w:id="572" w:author="Russell Stringer" w:date="2016-03-17T02:41:00Z">
        <w:r w:rsidR="00255E53">
          <w:t>.</w:t>
        </w:r>
      </w:ins>
    </w:p>
    <w:p w:rsidR="00255E53" w:rsidRDefault="00255E53">
      <w:pPr>
        <w:pStyle w:val="ListParagraph"/>
        <w:widowControl w:val="0"/>
        <w:ind w:left="372"/>
        <w:rPr>
          <w:ins w:id="573" w:author="Russell Stringer" w:date="2016-03-17T02:41:00Z"/>
        </w:rPr>
        <w:pPrChange w:id="574" w:author="Russell Stringer" w:date="2016-03-17T02:41:00Z">
          <w:pPr>
            <w:pStyle w:val="ListParagraph"/>
            <w:widowControl w:val="0"/>
            <w:numPr>
              <w:ilvl w:val="1"/>
              <w:numId w:val="14"/>
            </w:numPr>
            <w:ind w:left="372" w:hanging="372"/>
          </w:pPr>
        </w:pPrChange>
      </w:pPr>
    </w:p>
    <w:p w:rsidR="006E4061" w:rsidRPr="00974713" w:rsidRDefault="00255E53">
      <w:pPr>
        <w:rPr>
          <w:sz w:val="18"/>
          <w:szCs w:val="18"/>
          <w:highlight w:val="white"/>
          <w:rPrChange w:id="575" w:author="Dean Lockett" w:date="2016-04-13T17:31:00Z">
            <w:rPr/>
          </w:rPrChange>
        </w:rPr>
        <w:pPrChange w:id="576" w:author="Dean Lockett" w:date="2016-04-13T17:31:00Z">
          <w:pPr>
            <w:pStyle w:val="ListParagraph"/>
            <w:widowControl w:val="0"/>
            <w:numPr>
              <w:ilvl w:val="1"/>
              <w:numId w:val="14"/>
            </w:numPr>
            <w:ind w:left="372" w:hanging="372"/>
          </w:pPr>
        </w:pPrChange>
      </w:pPr>
      <w:ins w:id="577" w:author="Russell Stringer" w:date="2016-03-17T02:41:00Z">
        <w:r w:rsidRPr="00974713">
          <w:rPr>
            <w:sz w:val="18"/>
            <w:szCs w:val="18"/>
            <w:highlight w:val="white"/>
            <w:rPrChange w:id="578" w:author="Dean Lockett" w:date="2016-04-13T17:31:00Z">
              <w:rPr/>
            </w:rPrChange>
          </w:rPr>
          <w:t>Note:</w:t>
        </w:r>
      </w:ins>
      <w:r w:rsidR="00A94D70" w:rsidRPr="00974713">
        <w:rPr>
          <w:sz w:val="18"/>
          <w:szCs w:val="18"/>
          <w:highlight w:val="white"/>
          <w:rPrChange w:id="579" w:author="Dean Lockett" w:date="2016-04-13T17:31:00Z">
            <w:rPr/>
          </w:rPrChange>
        </w:rPr>
        <w:t xml:space="preserve"> </w:t>
      </w:r>
      <w:ins w:id="580" w:author="Russell Stringer" w:date="2016-03-17T02:41:00Z">
        <w:r w:rsidRPr="00974713">
          <w:rPr>
            <w:sz w:val="18"/>
            <w:szCs w:val="18"/>
            <w:highlight w:val="white"/>
            <w:rPrChange w:id="581" w:author="Dean Lockett" w:date="2016-04-13T17:31:00Z">
              <w:rPr/>
            </w:rPrChange>
          </w:rPr>
          <w:t xml:space="preserve">specific details of relevant metadata can be found </w:t>
        </w:r>
      </w:ins>
      <w:r w:rsidR="00A94D70" w:rsidRPr="00974713">
        <w:rPr>
          <w:sz w:val="18"/>
          <w:szCs w:val="18"/>
          <w:highlight w:val="white"/>
          <w:rPrChange w:id="582" w:author="Dean Lockett" w:date="2016-04-13T17:31:00Z">
            <w:rPr/>
          </w:rPrChange>
        </w:rPr>
        <w:t xml:space="preserve">in </w:t>
      </w:r>
      <w:del w:id="583" w:author="Russell Stringer" w:date="2016-03-17T02:42:00Z">
        <w:r w:rsidR="00A94D70" w:rsidRPr="00974713" w:rsidDel="00255E53">
          <w:rPr>
            <w:sz w:val="18"/>
            <w:szCs w:val="18"/>
            <w:highlight w:val="white"/>
            <w:rPrChange w:id="584" w:author="Dean Lockett" w:date="2016-04-13T17:31:00Z">
              <w:rPr/>
            </w:rPrChange>
          </w:rPr>
          <w:delText xml:space="preserve">accordance with </w:delText>
        </w:r>
      </w:del>
      <w:r w:rsidR="00A94D70" w:rsidRPr="00974713">
        <w:rPr>
          <w:sz w:val="18"/>
          <w:szCs w:val="18"/>
          <w:highlight w:val="white"/>
          <w:rPrChange w:id="585" w:author="Dean Lockett" w:date="2016-04-13T17:31:00Z">
            <w:rPr/>
          </w:rPrChange>
        </w:rPr>
        <w:t xml:space="preserve">[REF Guide to the GOS, Section 3.4, </w:t>
      </w:r>
      <w:proofErr w:type="gramStart"/>
      <w:r w:rsidR="00A94D70" w:rsidRPr="00974713">
        <w:rPr>
          <w:sz w:val="18"/>
          <w:szCs w:val="18"/>
          <w:highlight w:val="white"/>
          <w:rPrChange w:id="586" w:author="Dean Lockett" w:date="2016-04-13T17:31:00Z">
            <w:rPr/>
          </w:rPrChange>
        </w:rPr>
        <w:t>Annex</w:t>
      </w:r>
      <w:proofErr w:type="gramEnd"/>
      <w:r w:rsidR="00A94D70" w:rsidRPr="00974713">
        <w:rPr>
          <w:sz w:val="18"/>
          <w:szCs w:val="18"/>
          <w:highlight w:val="white"/>
          <w:rPrChange w:id="587" w:author="Dean Lockett" w:date="2016-04-13T17:31:00Z">
            <w:rPr/>
          </w:rPrChange>
        </w:rPr>
        <w:t xml:space="preserve"> IV Guidance on aircraft based Observations Metadata Maintenance and Provision].</w:t>
      </w:r>
    </w:p>
    <w:p w:rsidR="006E4061" w:rsidRPr="00255E53" w:rsidRDefault="006E4061">
      <w:pPr>
        <w:rPr>
          <w:sz w:val="18"/>
          <w:szCs w:val="18"/>
          <w:rPrChange w:id="588" w:author="Russell Stringer" w:date="2016-03-17T02:44:00Z">
            <w:rPr/>
          </w:rPrChange>
        </w:rPr>
      </w:pPr>
    </w:p>
    <w:p w:rsidR="006E4061" w:rsidRDefault="00A94D70">
      <w:r>
        <w:rPr>
          <w:sz w:val="18"/>
          <w:szCs w:val="18"/>
          <w:highlight w:val="white"/>
        </w:rPr>
        <w:t xml:space="preserve">Note: General provisions for the requirements for provision of observational metadata can be found in the [Manual on WIGOS, </w:t>
      </w:r>
      <w:r w:rsidR="00A66831">
        <w:rPr>
          <w:sz w:val="18"/>
          <w:szCs w:val="18"/>
          <w:highlight w:val="white"/>
        </w:rPr>
        <w:t>Section 2.5].</w:t>
      </w:r>
    </w:p>
    <w:p w:rsidR="006E4061" w:rsidRDefault="006E4061"/>
    <w:p w:rsidR="00EA6E5E" w:rsidRDefault="00A94D70">
      <w:pPr>
        <w:spacing w:line="240" w:lineRule="auto"/>
        <w:rPr>
          <w:ins w:id="589" w:author="Dean Lockett" w:date="2016-04-13T16:55:00Z"/>
          <w:sz w:val="18"/>
          <w:szCs w:val="18"/>
        </w:rPr>
      </w:pPr>
      <w:r>
        <w:rPr>
          <w:sz w:val="18"/>
          <w:szCs w:val="18"/>
        </w:rPr>
        <w:t xml:space="preserve">Note: More detailed guidance on aircraft based observational metadata management can be found in [REF Guide to the GOS, Chapter 3.4, </w:t>
      </w:r>
      <w:proofErr w:type="gramStart"/>
      <w:r>
        <w:rPr>
          <w:sz w:val="18"/>
          <w:szCs w:val="18"/>
        </w:rPr>
        <w:t>Section</w:t>
      </w:r>
      <w:proofErr w:type="gramEnd"/>
      <w:r>
        <w:rPr>
          <w:sz w:val="18"/>
          <w:szCs w:val="18"/>
        </w:rPr>
        <w:t xml:space="preserve"> 1.10]</w:t>
      </w:r>
    </w:p>
    <w:p w:rsidR="00EA6E5E" w:rsidDel="00EA6E5E" w:rsidRDefault="00EA6E5E">
      <w:pPr>
        <w:pStyle w:val="ListParagraph"/>
        <w:widowControl w:val="0"/>
        <w:numPr>
          <w:ilvl w:val="1"/>
          <w:numId w:val="14"/>
        </w:numPr>
        <w:rPr>
          <w:del w:id="590" w:author="Dean Lockett" w:date="2016-04-13T17:19:00Z"/>
        </w:rPr>
        <w:pPrChange w:id="591" w:author="Dean Lockett" w:date="2016-04-13T16:55:00Z">
          <w:pPr>
            <w:spacing w:line="240" w:lineRule="auto"/>
          </w:pPr>
        </w:pPrChange>
      </w:pPr>
    </w:p>
    <w:p w:rsidR="006E4061" w:rsidRDefault="00A94D70">
      <w:pPr>
        <w:pStyle w:val="Heading2"/>
        <w:contextualSpacing w:val="0"/>
      </w:pPr>
      <w:bookmarkStart w:id="592" w:name="h.c4ck2nd6vaq3" w:colFirst="0" w:colLast="0"/>
      <w:bookmarkStart w:id="593" w:name="_Toc448331652"/>
      <w:bookmarkEnd w:id="592"/>
      <w:r>
        <w:t>Maintenance and Incident and Change Management</w:t>
      </w:r>
      <w:bookmarkEnd w:id="593"/>
    </w:p>
    <w:p w:rsidR="006E4061" w:rsidRDefault="006E4061"/>
    <w:p w:rsidR="006E4061" w:rsidRDefault="00A94D70">
      <w:pPr>
        <w:pStyle w:val="ListParagraph"/>
        <w:widowControl w:val="0"/>
        <w:numPr>
          <w:ilvl w:val="2"/>
          <w:numId w:val="21"/>
        </w:numPr>
        <w:pPrChange w:id="594" w:author="Dean Lockett" w:date="2016-04-13T17:29:00Z">
          <w:pPr>
            <w:pStyle w:val="ListParagraph"/>
            <w:widowControl w:val="0"/>
            <w:numPr>
              <w:ilvl w:val="1"/>
              <w:numId w:val="14"/>
            </w:numPr>
            <w:ind w:left="372" w:hanging="372"/>
          </w:pPr>
        </w:pPrChange>
      </w:pPr>
      <w:r w:rsidRPr="00F01458">
        <w:t xml:space="preserve">Members shall ensure that changes to the programme or schedule of reporting of aircraft based observations are planned, implemented and notified in accordance with [REF </w:t>
      </w:r>
      <w:r w:rsidR="00A66831">
        <w:t>Manual on WIGOS, Sections 2.4</w:t>
      </w:r>
      <w:r w:rsidR="00FA502D">
        <w:t xml:space="preserve"> and</w:t>
      </w:r>
      <w:r w:rsidR="00A66831">
        <w:t xml:space="preserve"> 3.4</w:t>
      </w:r>
      <w:r w:rsidRPr="00F01458">
        <w:t>].</w:t>
      </w:r>
    </w:p>
    <w:p w:rsidR="006E4061" w:rsidRDefault="006E4061" w:rsidP="00F01458">
      <w:pPr>
        <w:widowControl w:val="0"/>
      </w:pPr>
    </w:p>
    <w:p w:rsidR="006E4061" w:rsidRDefault="00A94D70">
      <w:pPr>
        <w:pStyle w:val="ListParagraph"/>
        <w:widowControl w:val="0"/>
        <w:numPr>
          <w:ilvl w:val="2"/>
          <w:numId w:val="21"/>
        </w:numPr>
        <w:pPrChange w:id="595" w:author="Dean Lockett" w:date="2016-04-13T17:29:00Z">
          <w:pPr>
            <w:pStyle w:val="ListParagraph"/>
            <w:widowControl w:val="0"/>
            <w:numPr>
              <w:ilvl w:val="1"/>
              <w:numId w:val="14"/>
            </w:numPr>
            <w:ind w:left="372" w:hanging="372"/>
          </w:pPr>
        </w:pPrChange>
      </w:pPr>
      <w:r>
        <w:t xml:space="preserve">Members shall ensure that </w:t>
      </w:r>
      <w:r w:rsidR="00842C5A">
        <w:t xml:space="preserve">all </w:t>
      </w:r>
      <w:r>
        <w:t xml:space="preserve">maintenance </w:t>
      </w:r>
      <w:r w:rsidR="00291305">
        <w:t>activities</w:t>
      </w:r>
      <w:r>
        <w:t xml:space="preserve">, their duration and interruptions to </w:t>
      </w:r>
      <w:del w:id="596" w:author="Russell Stringer" w:date="2016-03-17T02:45:00Z">
        <w:r w:rsidDel="00255E53">
          <w:delText>data or services</w:delText>
        </w:r>
      </w:del>
      <w:ins w:id="597" w:author="Russell Stringer" w:date="2016-03-17T02:45:00Z">
        <w:r w:rsidR="00255E53">
          <w:t>provision of observations</w:t>
        </w:r>
      </w:ins>
      <w:r>
        <w:t xml:space="preserve"> are recorded within the observations metadata record. </w:t>
      </w:r>
    </w:p>
    <w:p w:rsidR="006E4061" w:rsidRDefault="006E4061" w:rsidP="00F01458">
      <w:pPr>
        <w:widowControl w:val="0"/>
      </w:pPr>
    </w:p>
    <w:p w:rsidR="006E4061" w:rsidRDefault="00A94D70">
      <w:pPr>
        <w:pStyle w:val="ListParagraph"/>
        <w:widowControl w:val="0"/>
        <w:numPr>
          <w:ilvl w:val="2"/>
          <w:numId w:val="21"/>
        </w:numPr>
        <w:rPr>
          <w:ins w:id="598" w:author="Dean Lockett" w:date="2016-04-13T16:51:00Z"/>
        </w:rPr>
        <w:pPrChange w:id="599" w:author="Dean Lockett" w:date="2016-04-13T17:29:00Z">
          <w:pPr>
            <w:pStyle w:val="ListParagraph"/>
            <w:widowControl w:val="0"/>
            <w:numPr>
              <w:ilvl w:val="1"/>
              <w:numId w:val="14"/>
            </w:numPr>
            <w:ind w:left="372" w:hanging="372"/>
          </w:pPr>
        </w:pPrChange>
      </w:pPr>
      <w:r>
        <w:t xml:space="preserve">Members shall flag or remove as necessary observational data </w:t>
      </w:r>
      <w:ins w:id="600" w:author="Russell Stringer" w:date="2016-03-17T02:47:00Z">
        <w:r w:rsidR="00255E53">
          <w:t>whose quality is reduced</w:t>
        </w:r>
      </w:ins>
      <w:del w:id="601" w:author="Russell Stringer" w:date="2016-03-17T02:47:00Z">
        <w:r w:rsidDel="00255E53">
          <w:delText>that is impacted</w:delText>
        </w:r>
      </w:del>
      <w:r>
        <w:t xml:space="preserve"> by maintenance activities, incidents or change</w:t>
      </w:r>
      <w:r w:rsidR="003069C4">
        <w:t>s</w:t>
      </w:r>
      <w:r>
        <w:t>.</w:t>
      </w:r>
    </w:p>
    <w:p w:rsidR="00EA6E5E" w:rsidRDefault="00EA6E5E">
      <w:pPr>
        <w:pStyle w:val="ListParagraph"/>
        <w:rPr>
          <w:ins w:id="602" w:author="Dean Lockett" w:date="2016-04-13T16:51:00Z"/>
        </w:rPr>
        <w:pPrChange w:id="603" w:author="Dean Lockett" w:date="2016-04-13T16:51:00Z">
          <w:pPr>
            <w:pStyle w:val="ListParagraph"/>
            <w:widowControl w:val="0"/>
            <w:numPr>
              <w:ilvl w:val="1"/>
              <w:numId w:val="14"/>
            </w:numPr>
            <w:ind w:left="372" w:hanging="372"/>
          </w:pPr>
        </w:pPrChange>
      </w:pPr>
    </w:p>
    <w:p w:rsidR="00EA6E5E" w:rsidRPr="00AB62FB" w:rsidRDefault="00EA6E5E">
      <w:pPr>
        <w:spacing w:line="240" w:lineRule="auto"/>
        <w:rPr>
          <w:ins w:id="604" w:author="Dean Lockett" w:date="2016-04-13T16:51:00Z"/>
          <w:sz w:val="18"/>
          <w:szCs w:val="18"/>
        </w:rPr>
        <w:pPrChange w:id="605" w:author="Dean Lockett" w:date="2016-04-13T17:30:00Z">
          <w:pPr>
            <w:pStyle w:val="ListParagraph"/>
            <w:widowControl w:val="0"/>
            <w:ind w:left="372"/>
          </w:pPr>
        </w:pPrChange>
      </w:pPr>
      <w:ins w:id="606" w:author="Dean Lockett" w:date="2016-04-13T16:51:00Z">
        <w:r w:rsidRPr="00AB62FB">
          <w:rPr>
            <w:sz w:val="18"/>
            <w:szCs w:val="18"/>
          </w:rPr>
          <w:lastRenderedPageBreak/>
          <w:t>Note: general provisions which apply to the management of incidents and changes in Members' aircraft based observing systems are within [REF Manual on WIGOS, Sections 2.4 and 3.4] and within the [REF Manual on the GTS, Part II, Chapter 5].</w:t>
        </w:r>
      </w:ins>
    </w:p>
    <w:p w:rsidR="00EA6E5E" w:rsidRDefault="00EA6E5E" w:rsidP="00EA6E5E">
      <w:pPr>
        <w:widowControl w:val="0"/>
        <w:rPr>
          <w:ins w:id="607" w:author="Dean Lockett" w:date="2016-04-13T16:51:00Z"/>
        </w:rPr>
      </w:pPr>
    </w:p>
    <w:p w:rsidR="00EA6E5E" w:rsidRDefault="00EA6E5E">
      <w:pPr>
        <w:pStyle w:val="ListParagraph"/>
        <w:widowControl w:val="0"/>
        <w:numPr>
          <w:ilvl w:val="2"/>
          <w:numId w:val="21"/>
        </w:numPr>
        <w:rPr>
          <w:ins w:id="608" w:author="Dean Lockett" w:date="2016-04-13T16:51:00Z"/>
        </w:rPr>
        <w:pPrChange w:id="609" w:author="Dean Lockett" w:date="2016-04-13T17:30:00Z">
          <w:pPr>
            <w:pStyle w:val="ListParagraph"/>
            <w:widowControl w:val="0"/>
            <w:numPr>
              <w:ilvl w:val="1"/>
              <w:numId w:val="14"/>
            </w:numPr>
            <w:ind w:left="372" w:hanging="372"/>
          </w:pPr>
        </w:pPrChange>
      </w:pPr>
      <w:ins w:id="610" w:author="Dean Lockett" w:date="2016-04-13T16:51:00Z">
        <w:r>
          <w:t xml:space="preserve">Members shall ensure that suitable policy and procedures for the management of incidents </w:t>
        </w:r>
      </w:ins>
      <w:ins w:id="611" w:author="Dean Lockett" w:date="2016-04-13T16:52:00Z">
        <w:r>
          <w:t xml:space="preserve">associated with aircraft based observing system operation </w:t>
        </w:r>
      </w:ins>
      <w:ins w:id="612" w:author="Dean Lockett" w:date="2016-04-13T16:51:00Z">
        <w:r>
          <w:t>are developed, documented and maintained.</w:t>
        </w:r>
      </w:ins>
    </w:p>
    <w:p w:rsidR="00EA6E5E" w:rsidRDefault="00EA6E5E" w:rsidP="00EA6E5E">
      <w:pPr>
        <w:pStyle w:val="ListParagraph"/>
        <w:widowControl w:val="0"/>
        <w:ind w:left="372"/>
        <w:rPr>
          <w:ins w:id="613" w:author="Dean Lockett" w:date="2016-04-13T16:51:00Z"/>
        </w:rPr>
      </w:pPr>
    </w:p>
    <w:p w:rsidR="00EA6E5E" w:rsidRPr="00AB62FB" w:rsidRDefault="00EA6E5E">
      <w:pPr>
        <w:spacing w:line="240" w:lineRule="auto"/>
        <w:rPr>
          <w:ins w:id="614" w:author="Dean Lockett" w:date="2016-04-13T16:51:00Z"/>
          <w:sz w:val="18"/>
          <w:szCs w:val="18"/>
        </w:rPr>
        <w:pPrChange w:id="615" w:author="Dean Lockett" w:date="2016-04-13T17:30:00Z">
          <w:pPr>
            <w:pStyle w:val="ListParagraph"/>
            <w:widowControl w:val="0"/>
            <w:ind w:left="372"/>
          </w:pPr>
        </w:pPrChange>
      </w:pPr>
      <w:ins w:id="616" w:author="Dean Lockett" w:date="2016-04-13T16:51:00Z">
        <w:r w:rsidRPr="00AB62FB">
          <w:rPr>
            <w:sz w:val="18"/>
            <w:szCs w:val="18"/>
          </w:rPr>
          <w:t xml:space="preserve">Note: </w:t>
        </w:r>
        <w:r>
          <w:rPr>
            <w:sz w:val="18"/>
            <w:szCs w:val="18"/>
          </w:rPr>
          <w:t>one aim of s</w:t>
        </w:r>
        <w:r w:rsidRPr="00AB62FB">
          <w:rPr>
            <w:sz w:val="18"/>
            <w:szCs w:val="18"/>
          </w:rPr>
          <w:t xml:space="preserve">uch procedures </w:t>
        </w:r>
        <w:r>
          <w:rPr>
            <w:sz w:val="18"/>
            <w:szCs w:val="18"/>
          </w:rPr>
          <w:t>is to</w:t>
        </w:r>
        <w:r w:rsidRPr="00AB62FB">
          <w:rPr>
            <w:sz w:val="18"/>
            <w:szCs w:val="18"/>
          </w:rPr>
          <w:t xml:space="preserve"> ensure that incidents adversely affecting the quality or timeliness of aircraft based observations are rectified in a timely manner.</w:t>
        </w:r>
      </w:ins>
    </w:p>
    <w:p w:rsidR="00EA6E5E" w:rsidRPr="00AB62FB" w:rsidRDefault="00EA6E5E" w:rsidP="00EA6E5E">
      <w:pPr>
        <w:rPr>
          <w:ins w:id="617" w:author="Dean Lockett" w:date="2016-04-13T16:51:00Z"/>
          <w:sz w:val="18"/>
          <w:szCs w:val="18"/>
        </w:rPr>
      </w:pPr>
    </w:p>
    <w:p w:rsidR="00EA6E5E" w:rsidRDefault="00EA6E5E" w:rsidP="00EA6E5E">
      <w:pPr>
        <w:spacing w:line="240" w:lineRule="auto"/>
        <w:rPr>
          <w:ins w:id="618" w:author="Dean Lockett" w:date="2016-04-13T16:51:00Z"/>
        </w:rPr>
      </w:pPr>
      <w:ins w:id="619" w:author="Dean Lockett" w:date="2016-04-13T16:51:00Z">
        <w:r>
          <w:rPr>
            <w:sz w:val="18"/>
            <w:szCs w:val="18"/>
          </w:rPr>
          <w:t xml:space="preserve">Note: It is recommended that Members report such incidents to the relevant WMO Lead </w:t>
        </w:r>
        <w:proofErr w:type="spellStart"/>
        <w:r>
          <w:rPr>
            <w:sz w:val="18"/>
            <w:szCs w:val="18"/>
          </w:rPr>
          <w:t>Center</w:t>
        </w:r>
        <w:proofErr w:type="spellEnd"/>
        <w:r>
          <w:rPr>
            <w:sz w:val="18"/>
            <w:szCs w:val="18"/>
          </w:rPr>
          <w:t xml:space="preserve"> on Aircraft Observations and to WMO Focal Points on aircraft based Observations through the relevant communications channels.</w:t>
        </w:r>
      </w:ins>
    </w:p>
    <w:p w:rsidR="00EA6E5E" w:rsidRDefault="00EA6E5E" w:rsidP="00EA6E5E">
      <w:pPr>
        <w:rPr>
          <w:ins w:id="620" w:author="Dean Lockett" w:date="2016-04-13T16:51:00Z"/>
        </w:rPr>
      </w:pPr>
    </w:p>
    <w:p w:rsidR="00EA6E5E" w:rsidRDefault="00EA6E5E">
      <w:pPr>
        <w:pStyle w:val="ListParagraph"/>
        <w:widowControl w:val="0"/>
        <w:numPr>
          <w:ilvl w:val="2"/>
          <w:numId w:val="21"/>
        </w:numPr>
        <w:rPr>
          <w:ins w:id="621" w:author="Dean Lockett" w:date="2016-04-13T16:51:00Z"/>
        </w:rPr>
        <w:pPrChange w:id="622" w:author="Dean Lockett" w:date="2016-04-13T17:30:00Z">
          <w:pPr>
            <w:pStyle w:val="ListParagraph"/>
            <w:widowControl w:val="0"/>
            <w:numPr>
              <w:ilvl w:val="1"/>
              <w:numId w:val="14"/>
            </w:numPr>
            <w:ind w:left="372" w:hanging="372"/>
          </w:pPr>
        </w:pPrChange>
      </w:pPr>
      <w:ins w:id="623" w:author="Dean Lockett" w:date="2016-04-13T16:51:00Z">
        <w:r w:rsidRPr="00F01458">
          <w:t>Members shall in collaboration with their partner airlines, develop and agree on policy and procedures for the detection, advisement and rectification of issues and errors associated with the quality and operational performance of airline sensors, systems and infrastructure upon which their aircraft based observing systems depend.</w:t>
        </w:r>
      </w:ins>
    </w:p>
    <w:p w:rsidR="00EA6E5E" w:rsidRDefault="00EA6E5E" w:rsidP="00EA6E5E">
      <w:pPr>
        <w:widowControl w:val="0"/>
        <w:rPr>
          <w:ins w:id="624" w:author="Dean Lockett" w:date="2016-04-13T16:51:00Z"/>
        </w:rPr>
      </w:pPr>
    </w:p>
    <w:p w:rsidR="00EA6E5E" w:rsidRDefault="00EA6E5E">
      <w:pPr>
        <w:pStyle w:val="ListParagraph"/>
        <w:widowControl w:val="0"/>
        <w:numPr>
          <w:ilvl w:val="2"/>
          <w:numId w:val="21"/>
        </w:numPr>
        <w:rPr>
          <w:ins w:id="625" w:author="Dean Lockett" w:date="2016-04-13T16:51:00Z"/>
        </w:rPr>
        <w:pPrChange w:id="626" w:author="Dean Lockett" w:date="2016-04-13T17:30:00Z">
          <w:pPr>
            <w:pStyle w:val="ListParagraph"/>
            <w:widowControl w:val="0"/>
            <w:numPr>
              <w:ilvl w:val="1"/>
              <w:numId w:val="14"/>
            </w:numPr>
            <w:ind w:left="372" w:hanging="372"/>
          </w:pPr>
        </w:pPrChange>
      </w:pPr>
      <w:ins w:id="627" w:author="Dean Lockett" w:date="2016-04-13T16:51:00Z">
        <w:r>
          <w:t xml:space="preserve">Members shall develop, implement and document plans, policy and procedures for routine maintenance of </w:t>
        </w:r>
      </w:ins>
      <w:ins w:id="628" w:author="Dean Lockett" w:date="2016-04-13T16:54:00Z">
        <w:r>
          <w:t>the aircraft based observing</w:t>
        </w:r>
      </w:ins>
      <w:ins w:id="629" w:author="Dean Lockett" w:date="2016-04-13T16:51:00Z">
        <w:r>
          <w:t xml:space="preserve"> system.</w:t>
        </w:r>
      </w:ins>
    </w:p>
    <w:p w:rsidR="00EA6E5E" w:rsidRDefault="00EA6E5E" w:rsidP="00EA6E5E">
      <w:pPr>
        <w:pStyle w:val="ListParagraph"/>
        <w:rPr>
          <w:ins w:id="630" w:author="Dean Lockett" w:date="2016-04-13T16:51:00Z"/>
        </w:rPr>
      </w:pPr>
    </w:p>
    <w:p w:rsidR="00EA6E5E" w:rsidRPr="00AB62FB" w:rsidRDefault="00EA6E5E">
      <w:pPr>
        <w:spacing w:line="240" w:lineRule="auto"/>
        <w:rPr>
          <w:ins w:id="631" w:author="Dean Lockett" w:date="2016-04-13T16:51:00Z"/>
          <w:sz w:val="18"/>
          <w:szCs w:val="18"/>
        </w:rPr>
        <w:pPrChange w:id="632" w:author="Dean Lockett" w:date="2016-04-13T17:30:00Z">
          <w:pPr>
            <w:pStyle w:val="ListParagraph"/>
            <w:widowControl w:val="0"/>
            <w:ind w:left="372"/>
          </w:pPr>
        </w:pPrChange>
      </w:pPr>
      <w:ins w:id="633" w:author="Dean Lockett" w:date="2016-04-13T16:51:00Z">
        <w:r w:rsidRPr="00AB62FB">
          <w:rPr>
            <w:sz w:val="18"/>
            <w:szCs w:val="18"/>
          </w:rPr>
          <w:t xml:space="preserve">Note: </w:t>
        </w:r>
        <w:r>
          <w:rPr>
            <w:sz w:val="18"/>
            <w:szCs w:val="18"/>
          </w:rPr>
          <w:t>such plans</w:t>
        </w:r>
        <w:r w:rsidRPr="00AB62FB">
          <w:rPr>
            <w:sz w:val="18"/>
            <w:szCs w:val="18"/>
          </w:rPr>
          <w:t xml:space="preserve"> will ensure standards for operational performance are maintained.</w:t>
        </w:r>
      </w:ins>
    </w:p>
    <w:p w:rsidR="00EA6E5E" w:rsidRPr="00AB62FB" w:rsidRDefault="00EA6E5E" w:rsidP="00EA6E5E">
      <w:pPr>
        <w:spacing w:line="240" w:lineRule="auto"/>
        <w:rPr>
          <w:ins w:id="634" w:author="Dean Lockett" w:date="2016-04-13T16:51:00Z"/>
          <w:sz w:val="18"/>
          <w:szCs w:val="18"/>
        </w:rPr>
      </w:pPr>
    </w:p>
    <w:p w:rsidR="00EA6E5E" w:rsidRDefault="00EA6E5E" w:rsidP="00EA6E5E">
      <w:pPr>
        <w:spacing w:line="240" w:lineRule="auto"/>
        <w:rPr>
          <w:ins w:id="635" w:author="Dean Lockett" w:date="2016-04-13T16:51:00Z"/>
        </w:rPr>
      </w:pPr>
      <w:ins w:id="636" w:author="Dean Lockett" w:date="2016-04-13T16:51:00Z">
        <w:r>
          <w:rPr>
            <w:sz w:val="18"/>
            <w:szCs w:val="18"/>
          </w:rPr>
          <w:t>Note: Plans and procedures for routine maintenance should include provisions for maintenance of all aircraft based observing system components and sensors, related infrastructure and materials.</w:t>
        </w:r>
      </w:ins>
    </w:p>
    <w:p w:rsidR="00EA6E5E" w:rsidRDefault="00EA6E5E" w:rsidP="00EA6E5E">
      <w:pPr>
        <w:spacing w:line="240" w:lineRule="auto"/>
        <w:rPr>
          <w:ins w:id="637" w:author="Dean Lockett" w:date="2016-04-13T16:51:00Z"/>
        </w:rPr>
      </w:pPr>
    </w:p>
    <w:p w:rsidR="00EA6E5E" w:rsidRDefault="00EA6E5E" w:rsidP="00EA6E5E">
      <w:pPr>
        <w:spacing w:line="240" w:lineRule="auto"/>
        <w:rPr>
          <w:ins w:id="638" w:author="Dean Lockett" w:date="2016-04-13T16:51:00Z"/>
        </w:rPr>
      </w:pPr>
      <w:ins w:id="639" w:author="Dean Lockett" w:date="2016-04-13T16:51:00Z">
        <w:r>
          <w:rPr>
            <w:sz w:val="18"/>
            <w:szCs w:val="18"/>
          </w:rPr>
          <w:t>Note: Maintenance documentation and related metadata should be made available to relevant users and stakeholders.</w:t>
        </w:r>
      </w:ins>
    </w:p>
    <w:p w:rsidR="00EA6E5E" w:rsidRDefault="00EA6E5E" w:rsidP="00EA6E5E">
      <w:pPr>
        <w:spacing w:line="240" w:lineRule="auto"/>
        <w:rPr>
          <w:ins w:id="640" w:author="Dean Lockett" w:date="2016-04-13T16:51:00Z"/>
        </w:rPr>
      </w:pPr>
    </w:p>
    <w:p w:rsidR="00EA6E5E" w:rsidRDefault="00EA6E5E">
      <w:pPr>
        <w:pStyle w:val="ListParagraph"/>
        <w:widowControl w:val="0"/>
        <w:numPr>
          <w:ilvl w:val="2"/>
          <w:numId w:val="21"/>
        </w:numPr>
        <w:pPrChange w:id="641" w:author="Dean Lockett" w:date="2016-04-13T17:30:00Z">
          <w:pPr>
            <w:pStyle w:val="ListParagraph"/>
            <w:widowControl w:val="0"/>
            <w:numPr>
              <w:ilvl w:val="1"/>
              <w:numId w:val="14"/>
            </w:numPr>
            <w:ind w:left="372" w:hanging="372"/>
          </w:pPr>
        </w:pPrChange>
      </w:pPr>
      <w:ins w:id="642" w:author="Dean Lockett" w:date="2016-04-13T16:51:00Z">
        <w:r>
          <w:t xml:space="preserve">Members should utilise a </w:t>
        </w:r>
        <w:commentRangeStart w:id="643"/>
        <w:r>
          <w:t xml:space="preserve">centralised system </w:t>
        </w:r>
        <w:commentRangeEnd w:id="643"/>
        <w:r w:rsidRPr="00974713">
          <w:rPr>
            <w:rPrChange w:id="644" w:author="Dean Lockett" w:date="2016-04-13T17:30:00Z">
              <w:rPr>
                <w:rStyle w:val="CommentReference"/>
                <w:rFonts w:eastAsia="Arial" w:cs="Arial"/>
                <w:color w:val="000000"/>
              </w:rPr>
            </w:rPrChange>
          </w:rPr>
          <w:commentReference w:id="643"/>
        </w:r>
        <w:r>
          <w:t>for the monitoring of the status and health of aircraft based observing systems as an integrated component of the maintenance regime.</w:t>
        </w:r>
      </w:ins>
    </w:p>
    <w:p w:rsidR="006E4061" w:rsidRDefault="00A94D70">
      <w:pPr>
        <w:pStyle w:val="Heading2"/>
        <w:spacing w:line="240" w:lineRule="auto"/>
        <w:contextualSpacing w:val="0"/>
        <w:rPr>
          <w:ins w:id="645" w:author="Dean Lockett" w:date="2016-04-13T16:57:00Z"/>
        </w:rPr>
      </w:pPr>
      <w:bookmarkStart w:id="646" w:name="h.kl93upaqd1yd" w:colFirst="0" w:colLast="0"/>
      <w:bookmarkStart w:id="647" w:name="_Toc448331653"/>
      <w:bookmarkEnd w:id="646"/>
      <w:r>
        <w:t>International and Regional Planning and Capacity Development</w:t>
      </w:r>
      <w:bookmarkEnd w:id="647"/>
    </w:p>
    <w:p w:rsidR="00EA6E5E" w:rsidRPr="00EA6E5E" w:rsidRDefault="00EA6E5E">
      <w:pPr>
        <w:pPrChange w:id="648" w:author="Dean Lockett" w:date="2016-04-13T16:57:00Z">
          <w:pPr>
            <w:pStyle w:val="Heading2"/>
            <w:spacing w:line="240" w:lineRule="auto"/>
            <w:contextualSpacing w:val="0"/>
          </w:pPr>
        </w:pPrChange>
      </w:pPr>
    </w:p>
    <w:p w:rsidR="003E020B" w:rsidRDefault="00A94D70">
      <w:pPr>
        <w:pStyle w:val="ListParagraph"/>
        <w:widowControl w:val="0"/>
        <w:numPr>
          <w:ilvl w:val="2"/>
          <w:numId w:val="21"/>
        </w:numPr>
        <w:rPr>
          <w:ins w:id="649" w:author="Russell Stringer" w:date="2016-03-17T02:54:00Z"/>
        </w:rPr>
        <w:pPrChange w:id="650" w:author="Dean Lockett" w:date="2016-04-13T17:30:00Z">
          <w:pPr>
            <w:pStyle w:val="ListParagraph"/>
            <w:widowControl w:val="0"/>
            <w:numPr>
              <w:ilvl w:val="1"/>
              <w:numId w:val="14"/>
            </w:numPr>
            <w:ind w:left="372" w:hanging="372"/>
          </w:pPr>
        </w:pPrChange>
      </w:pPr>
      <w:r w:rsidRPr="00F01458">
        <w:t>Members should provide support for the continued development and enhancement of aircraft based observations and WMO aircraft based observing systems</w:t>
      </w:r>
      <w:ins w:id="651" w:author="Russell Stringer" w:date="2016-03-17T02:54:00Z">
        <w:r w:rsidR="003E020B">
          <w:t>.</w:t>
        </w:r>
      </w:ins>
    </w:p>
    <w:p w:rsidR="003E020B" w:rsidRDefault="003E020B">
      <w:pPr>
        <w:pStyle w:val="ListParagraph"/>
        <w:widowControl w:val="0"/>
        <w:ind w:left="372"/>
        <w:rPr>
          <w:ins w:id="652" w:author="Russell Stringer" w:date="2016-03-17T02:54:00Z"/>
        </w:rPr>
        <w:pPrChange w:id="653" w:author="Russell Stringer" w:date="2016-03-17T02:54:00Z">
          <w:pPr>
            <w:pStyle w:val="ListParagraph"/>
            <w:widowControl w:val="0"/>
            <w:numPr>
              <w:ilvl w:val="1"/>
              <w:numId w:val="14"/>
            </w:numPr>
            <w:ind w:left="372" w:hanging="372"/>
          </w:pPr>
        </w:pPrChange>
      </w:pPr>
    </w:p>
    <w:p w:rsidR="006E4061" w:rsidRDefault="003E020B">
      <w:pPr>
        <w:spacing w:line="240" w:lineRule="auto"/>
        <w:rPr>
          <w:ins w:id="654" w:author="Dean Lockett" w:date="2016-04-13T17:31:00Z"/>
          <w:sz w:val="18"/>
          <w:szCs w:val="18"/>
        </w:rPr>
        <w:pPrChange w:id="655" w:author="Dean Lockett" w:date="2016-04-13T17:31:00Z">
          <w:pPr>
            <w:pStyle w:val="ListParagraph"/>
            <w:widowControl w:val="0"/>
            <w:numPr>
              <w:ilvl w:val="1"/>
              <w:numId w:val="14"/>
            </w:numPr>
            <w:ind w:left="372" w:hanging="372"/>
          </w:pPr>
        </w:pPrChange>
      </w:pPr>
      <w:ins w:id="656" w:author="Russell Stringer" w:date="2016-03-17T02:54:00Z">
        <w:r w:rsidRPr="003E020B">
          <w:rPr>
            <w:sz w:val="18"/>
            <w:szCs w:val="18"/>
            <w:rPrChange w:id="657" w:author="Russell Stringer" w:date="2016-03-17T02:54:00Z">
              <w:rPr/>
            </w:rPrChange>
          </w:rPr>
          <w:t>Note:</w:t>
        </w:r>
      </w:ins>
      <w:r w:rsidR="00A94D70" w:rsidRPr="003E020B">
        <w:rPr>
          <w:sz w:val="18"/>
          <w:szCs w:val="18"/>
          <w:rPrChange w:id="658" w:author="Russell Stringer" w:date="2016-03-17T02:54:00Z">
            <w:rPr/>
          </w:rPrChange>
        </w:rPr>
        <w:t xml:space="preserve"> </w:t>
      </w:r>
      <w:ins w:id="659" w:author="Dean Lockett" w:date="2016-04-13T17:31:00Z">
        <w:r w:rsidR="00974713">
          <w:rPr>
            <w:sz w:val="18"/>
            <w:szCs w:val="18"/>
          </w:rPr>
          <w:t>S</w:t>
        </w:r>
      </w:ins>
      <w:ins w:id="660" w:author="Russell Stringer" w:date="2016-03-17T02:55:00Z">
        <w:del w:id="661" w:author="Dean Lockett" w:date="2016-04-13T17:31:00Z">
          <w:r w:rsidDel="00974713">
            <w:rPr>
              <w:sz w:val="18"/>
              <w:szCs w:val="18"/>
            </w:rPr>
            <w:delText>s</w:delText>
          </w:r>
        </w:del>
        <w:r>
          <w:rPr>
            <w:sz w:val="18"/>
            <w:szCs w:val="18"/>
          </w:rPr>
          <w:t xml:space="preserve">upport may be provided </w:t>
        </w:r>
      </w:ins>
      <w:r w:rsidR="00A94D70" w:rsidRPr="003E020B">
        <w:rPr>
          <w:sz w:val="18"/>
          <w:szCs w:val="18"/>
          <w:rPrChange w:id="662" w:author="Russell Stringer" w:date="2016-03-17T02:54:00Z">
            <w:rPr/>
          </w:rPrChange>
        </w:rPr>
        <w:t>through the following actions:</w:t>
      </w:r>
    </w:p>
    <w:p w:rsidR="00974713" w:rsidRPr="003E020B" w:rsidRDefault="00974713">
      <w:pPr>
        <w:spacing w:line="240" w:lineRule="auto"/>
        <w:rPr>
          <w:sz w:val="18"/>
          <w:szCs w:val="18"/>
          <w:rPrChange w:id="663" w:author="Russell Stringer" w:date="2016-03-17T02:54:00Z">
            <w:rPr/>
          </w:rPrChange>
        </w:rPr>
        <w:pPrChange w:id="664" w:author="Dean Lockett" w:date="2016-04-13T17:31:00Z">
          <w:pPr>
            <w:pStyle w:val="ListParagraph"/>
            <w:widowControl w:val="0"/>
            <w:numPr>
              <w:ilvl w:val="1"/>
              <w:numId w:val="14"/>
            </w:numPr>
            <w:ind w:left="372" w:hanging="372"/>
          </w:pPr>
        </w:pPrChange>
      </w:pPr>
    </w:p>
    <w:p w:rsidR="006E4061" w:rsidRPr="003E020B" w:rsidRDefault="00A94D70">
      <w:pPr>
        <w:numPr>
          <w:ilvl w:val="0"/>
          <w:numId w:val="4"/>
        </w:numPr>
        <w:spacing w:before="160" w:after="160"/>
        <w:ind w:hanging="360"/>
        <w:contextualSpacing/>
        <w:rPr>
          <w:sz w:val="18"/>
          <w:szCs w:val="18"/>
          <w:highlight w:val="white"/>
          <w:rPrChange w:id="665" w:author="Russell Stringer" w:date="2016-03-17T02:54:00Z">
            <w:rPr>
              <w:highlight w:val="white"/>
            </w:rPr>
          </w:rPrChange>
        </w:rPr>
      </w:pPr>
      <w:r w:rsidRPr="003E020B">
        <w:rPr>
          <w:sz w:val="18"/>
          <w:szCs w:val="18"/>
          <w:highlight w:val="white"/>
          <w:rPrChange w:id="666" w:author="Russell Stringer" w:date="2016-03-17T02:54:00Z">
            <w:rPr>
              <w:highlight w:val="white"/>
            </w:rPr>
          </w:rPrChange>
        </w:rPr>
        <w:t xml:space="preserve">Continued financial support to the WMO AMDAR Trust Fund in line with </w:t>
      </w:r>
      <w:r w:rsidR="00C955DA" w:rsidRPr="003E020B">
        <w:rPr>
          <w:sz w:val="18"/>
          <w:szCs w:val="18"/>
          <w:highlight w:val="white"/>
          <w:rPrChange w:id="667" w:author="Russell Stringer" w:date="2016-03-17T02:54:00Z">
            <w:rPr>
              <w:highlight w:val="white"/>
            </w:rPr>
          </w:rPrChange>
        </w:rPr>
        <w:t xml:space="preserve">the related </w:t>
      </w:r>
      <w:r w:rsidRPr="003E020B">
        <w:rPr>
          <w:sz w:val="18"/>
          <w:szCs w:val="18"/>
          <w:highlight w:val="white"/>
          <w:rPrChange w:id="668" w:author="Russell Stringer" w:date="2016-03-17T02:54:00Z">
            <w:rPr>
              <w:highlight w:val="white"/>
            </w:rPr>
          </w:rPrChange>
        </w:rPr>
        <w:t>WMO Congress resolutions.</w:t>
      </w:r>
    </w:p>
    <w:p w:rsidR="006E4061" w:rsidRPr="003E020B" w:rsidRDefault="00A94D70">
      <w:pPr>
        <w:numPr>
          <w:ilvl w:val="0"/>
          <w:numId w:val="4"/>
        </w:numPr>
        <w:spacing w:before="160" w:after="160"/>
        <w:ind w:hanging="360"/>
        <w:contextualSpacing/>
        <w:rPr>
          <w:sz w:val="18"/>
          <w:szCs w:val="18"/>
          <w:highlight w:val="white"/>
          <w:rPrChange w:id="669" w:author="Russell Stringer" w:date="2016-03-17T02:54:00Z">
            <w:rPr>
              <w:highlight w:val="white"/>
            </w:rPr>
          </w:rPrChange>
        </w:rPr>
      </w:pPr>
      <w:r w:rsidRPr="003E020B">
        <w:rPr>
          <w:sz w:val="18"/>
          <w:szCs w:val="18"/>
          <w:highlight w:val="white"/>
          <w:rPrChange w:id="670" w:author="Russell Stringer" w:date="2016-03-17T02:54:00Z">
            <w:rPr>
              <w:highlight w:val="white"/>
            </w:rPr>
          </w:rPrChange>
        </w:rPr>
        <w:t>Contribute staff resources to the membership of relevant WMO Technical Commission and Regional Association work teams and groups.</w:t>
      </w:r>
    </w:p>
    <w:p w:rsidR="006E4061" w:rsidRPr="003E020B" w:rsidRDefault="00A94D70">
      <w:pPr>
        <w:numPr>
          <w:ilvl w:val="0"/>
          <w:numId w:val="4"/>
        </w:numPr>
        <w:spacing w:before="160" w:after="160"/>
        <w:ind w:hanging="360"/>
        <w:contextualSpacing/>
        <w:rPr>
          <w:sz w:val="18"/>
          <w:szCs w:val="18"/>
          <w:highlight w:val="white"/>
          <w:rPrChange w:id="671" w:author="Russell Stringer" w:date="2016-03-17T02:54:00Z">
            <w:rPr>
              <w:highlight w:val="white"/>
            </w:rPr>
          </w:rPrChange>
        </w:rPr>
      </w:pPr>
      <w:r w:rsidRPr="003E020B">
        <w:rPr>
          <w:sz w:val="18"/>
          <w:szCs w:val="18"/>
          <w:highlight w:val="white"/>
          <w:rPrChange w:id="672" w:author="Russell Stringer" w:date="2016-03-17T02:54:00Z">
            <w:rPr>
              <w:highlight w:val="white"/>
            </w:rPr>
          </w:rPrChange>
        </w:rPr>
        <w:t>Endeavour to obtain and provide aircraft based observations on the WMO GTS.</w:t>
      </w:r>
    </w:p>
    <w:p w:rsidR="006E4061" w:rsidRPr="003E020B" w:rsidRDefault="00A94D70">
      <w:pPr>
        <w:numPr>
          <w:ilvl w:val="0"/>
          <w:numId w:val="4"/>
        </w:numPr>
        <w:spacing w:before="160" w:after="160"/>
        <w:ind w:hanging="360"/>
        <w:contextualSpacing/>
        <w:rPr>
          <w:sz w:val="18"/>
          <w:szCs w:val="18"/>
          <w:highlight w:val="white"/>
          <w:rPrChange w:id="673" w:author="Russell Stringer" w:date="2016-03-17T02:54:00Z">
            <w:rPr>
              <w:highlight w:val="white"/>
            </w:rPr>
          </w:rPrChange>
        </w:rPr>
      </w:pPr>
      <w:r w:rsidRPr="003E020B">
        <w:rPr>
          <w:sz w:val="18"/>
          <w:szCs w:val="18"/>
          <w:highlight w:val="white"/>
          <w:rPrChange w:id="674" w:author="Russell Stringer" w:date="2016-03-17T02:54:00Z">
            <w:rPr>
              <w:highlight w:val="white"/>
            </w:rPr>
          </w:rPrChange>
        </w:rPr>
        <w:t>In collaboration with WMO Regional Associations, endeavour to support regional and international development and maintenance of operational AMDAR observing systems in line with national, regional and global requirements for observations.</w:t>
      </w:r>
    </w:p>
    <w:p w:rsidR="00C955DA" w:rsidRDefault="00C955DA" w:rsidP="00C955DA">
      <w:pPr>
        <w:spacing w:before="160" w:after="160"/>
        <w:contextualSpacing/>
        <w:rPr>
          <w:highlight w:val="white"/>
        </w:rPr>
      </w:pPr>
    </w:p>
    <w:p w:rsidR="00C955DA" w:rsidRPr="007B35C6" w:rsidRDefault="00C955DA" w:rsidP="00C955DA">
      <w:pPr>
        <w:spacing w:before="160" w:after="160"/>
        <w:contextualSpacing/>
        <w:rPr>
          <w:sz w:val="18"/>
          <w:szCs w:val="18"/>
          <w:highlight w:val="white"/>
        </w:rPr>
      </w:pPr>
      <w:r w:rsidRPr="007B35C6">
        <w:rPr>
          <w:sz w:val="18"/>
          <w:szCs w:val="18"/>
          <w:highlight w:val="white"/>
        </w:rPr>
        <w:lastRenderedPageBreak/>
        <w:t xml:space="preserve">Note: </w:t>
      </w:r>
      <w:r w:rsidRPr="007B35C6">
        <w:rPr>
          <w:sz w:val="18"/>
          <w:szCs w:val="18"/>
        </w:rPr>
        <w:t xml:space="preserve">[REF WMO Cg-XVII, Resolution 22, </w:t>
      </w:r>
      <w:proofErr w:type="gramStart"/>
      <w:r w:rsidRPr="007B35C6">
        <w:rPr>
          <w:sz w:val="18"/>
          <w:szCs w:val="18"/>
        </w:rPr>
        <w:t>Global</w:t>
      </w:r>
      <w:proofErr w:type="gramEnd"/>
      <w:r w:rsidRPr="007B35C6">
        <w:rPr>
          <w:sz w:val="18"/>
          <w:szCs w:val="18"/>
        </w:rPr>
        <w:t xml:space="preserve"> Observing System], urges Members: </w:t>
      </w:r>
      <w:r w:rsidRPr="007B35C6">
        <w:rPr>
          <w:i/>
          <w:sz w:val="18"/>
          <w:szCs w:val="18"/>
        </w:rPr>
        <w:t>(4) To continue providing contributions to the AMDAR Trust Fund for the support of technical developments and capacity-building related to AMDAR</w:t>
      </w:r>
      <w:r w:rsidRPr="007B35C6">
        <w:rPr>
          <w:sz w:val="18"/>
          <w:szCs w:val="18"/>
        </w:rPr>
        <w:t>.</w:t>
      </w:r>
    </w:p>
    <w:p w:rsidR="006E4061" w:rsidDel="00EA6E5E" w:rsidRDefault="00A94D70">
      <w:pPr>
        <w:pStyle w:val="Heading1"/>
        <w:spacing w:line="240" w:lineRule="auto"/>
        <w:contextualSpacing w:val="0"/>
        <w:rPr>
          <w:del w:id="675" w:author="Dean Lockett" w:date="2016-04-13T16:57:00Z"/>
        </w:rPr>
      </w:pPr>
      <w:bookmarkStart w:id="676" w:name="h.60qafnhxnpa4" w:colFirst="0" w:colLast="0"/>
      <w:bookmarkEnd w:id="676"/>
      <w:del w:id="677" w:author="Dean Lockett" w:date="2016-04-13T16:57:00Z">
        <w:r w:rsidDel="00EA6E5E">
          <w:delText>2. Aircraft Based Observing Systems</w:delText>
        </w:r>
      </w:del>
    </w:p>
    <w:p w:rsidR="006E4061" w:rsidDel="00EA6E5E" w:rsidRDefault="00A94D70">
      <w:pPr>
        <w:pStyle w:val="Heading2"/>
        <w:contextualSpacing w:val="0"/>
        <w:rPr>
          <w:del w:id="678" w:author="Dean Lockett" w:date="2016-04-13T16:57:00Z"/>
        </w:rPr>
      </w:pPr>
      <w:bookmarkStart w:id="679" w:name="h.14khh0z745bf" w:colFirst="0" w:colLast="0"/>
      <w:bookmarkEnd w:id="679"/>
      <w:del w:id="680" w:author="Dean Lockett" w:date="2016-04-13T16:57:00Z">
        <w:r w:rsidDel="00EA6E5E">
          <w:delText>General</w:delText>
        </w:r>
      </w:del>
    </w:p>
    <w:p w:rsidR="00F01458" w:rsidRPr="00F01458" w:rsidRDefault="00F01458" w:rsidP="00F01458">
      <w:pPr>
        <w:pStyle w:val="ListParagraph"/>
        <w:widowControl w:val="0"/>
        <w:numPr>
          <w:ilvl w:val="0"/>
          <w:numId w:val="14"/>
        </w:numPr>
        <w:rPr>
          <w:vanish/>
        </w:rPr>
      </w:pPr>
    </w:p>
    <w:p w:rsidR="003E020B" w:rsidDel="00EA6E5E" w:rsidRDefault="00A94D70" w:rsidP="00F01458">
      <w:pPr>
        <w:pStyle w:val="ListParagraph"/>
        <w:widowControl w:val="0"/>
        <w:numPr>
          <w:ilvl w:val="1"/>
          <w:numId w:val="14"/>
        </w:numPr>
        <w:rPr>
          <w:ins w:id="681" w:author="Russell Stringer" w:date="2016-03-17T02:57:00Z"/>
          <w:del w:id="682" w:author="Dean Lockett" w:date="2016-04-13T16:46:00Z"/>
        </w:rPr>
      </w:pPr>
      <w:del w:id="683" w:author="Dean Lockett" w:date="2016-04-13T16:46:00Z">
        <w:r w:rsidDel="00EA6E5E">
          <w:delText xml:space="preserve">Members shall ensure </w:delText>
        </w:r>
        <w:r w:rsidR="003069C4" w:rsidDel="00EA6E5E">
          <w:delText xml:space="preserve">that </w:delText>
        </w:r>
        <w:r w:rsidDel="00EA6E5E">
          <w:delText xml:space="preserve">agreements are put in place with partner airlines and operators for the operation of </w:delText>
        </w:r>
        <w:r w:rsidR="00C955DA" w:rsidDel="00EA6E5E">
          <w:delText xml:space="preserve">aircraft based </w:delText>
        </w:r>
        <w:r w:rsidDel="00EA6E5E">
          <w:delText xml:space="preserve">observing systems </w:delText>
        </w:r>
      </w:del>
    </w:p>
    <w:p w:rsidR="003E020B" w:rsidDel="00EA6E5E" w:rsidRDefault="003E020B">
      <w:pPr>
        <w:pStyle w:val="ListParagraph"/>
        <w:widowControl w:val="0"/>
        <w:ind w:left="372"/>
        <w:rPr>
          <w:ins w:id="684" w:author="Russell Stringer" w:date="2016-03-17T02:57:00Z"/>
          <w:del w:id="685" w:author="Dean Lockett" w:date="2016-04-13T16:46:00Z"/>
        </w:rPr>
        <w:pPrChange w:id="686" w:author="Russell Stringer" w:date="2016-03-17T02:57:00Z">
          <w:pPr>
            <w:pStyle w:val="ListParagraph"/>
            <w:widowControl w:val="0"/>
            <w:numPr>
              <w:ilvl w:val="1"/>
              <w:numId w:val="14"/>
            </w:numPr>
            <w:ind w:left="372" w:hanging="372"/>
          </w:pPr>
        </w:pPrChange>
      </w:pPr>
    </w:p>
    <w:p w:rsidR="006E4061" w:rsidDel="00EA6E5E" w:rsidRDefault="003E020B">
      <w:pPr>
        <w:pStyle w:val="ListParagraph"/>
        <w:widowControl w:val="0"/>
        <w:ind w:left="372"/>
        <w:rPr>
          <w:del w:id="687" w:author="Dean Lockett" w:date="2016-04-13T16:46:00Z"/>
        </w:rPr>
        <w:pPrChange w:id="688" w:author="Russell Stringer" w:date="2016-03-17T02:57:00Z">
          <w:pPr>
            <w:pStyle w:val="ListParagraph"/>
            <w:widowControl w:val="0"/>
            <w:numPr>
              <w:ilvl w:val="1"/>
              <w:numId w:val="14"/>
            </w:numPr>
            <w:ind w:left="372" w:hanging="372"/>
          </w:pPr>
        </w:pPrChange>
      </w:pPr>
      <w:ins w:id="689" w:author="Russell Stringer" w:date="2016-03-17T02:57:00Z">
        <w:del w:id="690" w:author="Dean Lockett" w:date="2016-04-13T16:46:00Z">
          <w:r w:rsidDel="00EA6E5E">
            <w:delText xml:space="preserve">Note: </w:delText>
          </w:r>
        </w:del>
      </w:ins>
      <w:ins w:id="691" w:author="Russell Stringer" w:date="2016-03-17T02:58:00Z">
        <w:del w:id="692" w:author="Dean Lockett" w:date="2016-04-13T16:46:00Z">
          <w:r w:rsidDel="00EA6E5E">
            <w:delText>such agreements will</w:delText>
          </w:r>
        </w:del>
      </w:ins>
      <w:commentRangeStart w:id="693"/>
      <w:del w:id="694" w:author="Dean Lockett" w:date="2016-04-13T16:46:00Z">
        <w:r w:rsidR="00A94D70" w:rsidDel="00EA6E5E">
          <w:delText xml:space="preserve">so as to ensure </w:delText>
        </w:r>
        <w:commentRangeEnd w:id="693"/>
        <w:r w:rsidR="00E0282E" w:rsidDel="00EA6E5E">
          <w:rPr>
            <w:rStyle w:val="CommentReference"/>
            <w:rFonts w:eastAsia="Arial" w:cs="Arial"/>
            <w:color w:val="000000"/>
          </w:rPr>
          <w:commentReference w:id="693"/>
        </w:r>
        <w:r w:rsidR="00A94D70" w:rsidDel="00EA6E5E">
          <w:delText xml:space="preserve">that aircraft based observations are made available to all WMO Members on the </w:delText>
        </w:r>
      </w:del>
      <w:del w:id="695" w:author="Dean Lockett" w:date="2016-04-08T17:11:00Z">
        <w:r w:rsidR="00A94D70" w:rsidDel="00283FCD">
          <w:delText>WMO Global</w:delText>
        </w:r>
        <w:r w:rsidR="00F01458" w:rsidDel="00283FCD">
          <w:delText xml:space="preserve"> </w:delText>
        </w:r>
        <w:r w:rsidR="00A94D70" w:rsidDel="00283FCD">
          <w:delText>Telecommunications System</w:delText>
        </w:r>
      </w:del>
      <w:ins w:id="696" w:author="Igor Zahumensky" w:date="2016-03-10T11:46:00Z">
        <w:del w:id="697" w:author="Dean Lockett" w:date="2016-04-13T16:46:00Z">
          <w:r w:rsidR="00E0282E" w:rsidDel="00EA6E5E">
            <w:delText>.</w:delText>
          </w:r>
        </w:del>
      </w:ins>
      <w:del w:id="698" w:author="Dean Lockett" w:date="2016-04-13T16:46:00Z">
        <w:r w:rsidR="00A94D70" w:rsidDel="00EA6E5E">
          <w:delText xml:space="preserve"> in accordance with the </w:delText>
        </w:r>
        <w:commentRangeStart w:id="699"/>
        <w:r w:rsidR="00A94D70" w:rsidDel="00EA6E5E">
          <w:delText>requirements for upper air observations</w:delText>
        </w:r>
        <w:commentRangeEnd w:id="699"/>
        <w:r w:rsidR="001B2F4D" w:rsidDel="00EA6E5E">
          <w:rPr>
            <w:rStyle w:val="CommentReference"/>
            <w:rFonts w:eastAsia="Arial" w:cs="Arial"/>
            <w:color w:val="000000"/>
          </w:rPr>
          <w:commentReference w:id="699"/>
        </w:r>
        <w:r w:rsidR="00A94D70" w:rsidDel="00EA6E5E">
          <w:delText xml:space="preserve"> and </w:delText>
        </w:r>
        <w:r w:rsidR="003069C4" w:rsidDel="00EA6E5E">
          <w:delText>in</w:delText>
        </w:r>
        <w:r w:rsidR="00A94D70" w:rsidDel="00EA6E5E">
          <w:delText xml:space="preserve"> compliance with WMO Resolution 40.</w:delText>
        </w:r>
      </w:del>
    </w:p>
    <w:p w:rsidR="00F01458" w:rsidDel="00974713" w:rsidRDefault="00F01458" w:rsidP="00F01458">
      <w:pPr>
        <w:widowControl w:val="0"/>
        <w:rPr>
          <w:del w:id="700" w:author="Dean Lockett" w:date="2016-04-13T17:30:00Z"/>
        </w:rPr>
      </w:pPr>
    </w:p>
    <w:p w:rsidR="006E4061" w:rsidDel="007B542E" w:rsidRDefault="00A94D70">
      <w:pPr>
        <w:pStyle w:val="Heading3"/>
        <w:spacing w:line="240" w:lineRule="auto"/>
        <w:contextualSpacing w:val="0"/>
        <w:rPr>
          <w:del w:id="701" w:author="Dean Lockett" w:date="2016-04-13T17:20:00Z"/>
        </w:rPr>
      </w:pPr>
      <w:bookmarkStart w:id="702" w:name="h.oyk99qyr576z" w:colFirst="0" w:colLast="0"/>
      <w:bookmarkEnd w:id="702"/>
      <w:del w:id="703" w:author="Dean Lockett" w:date="2016-04-13T17:20:00Z">
        <w:r w:rsidDel="007B542E">
          <w:delText>Observing System Quality Management</w:delText>
        </w:r>
      </w:del>
    </w:p>
    <w:p w:rsidR="006E4061" w:rsidDel="00974713" w:rsidRDefault="006E4061">
      <w:pPr>
        <w:spacing w:line="240" w:lineRule="auto"/>
        <w:rPr>
          <w:del w:id="704" w:author="Dean Lockett" w:date="2016-04-13T17:30:00Z"/>
        </w:rPr>
      </w:pPr>
    </w:p>
    <w:p w:rsidR="006E4061" w:rsidDel="00EA6E5E" w:rsidRDefault="00A94D70" w:rsidP="00F01458">
      <w:pPr>
        <w:pStyle w:val="ListParagraph"/>
        <w:widowControl w:val="0"/>
        <w:numPr>
          <w:ilvl w:val="1"/>
          <w:numId w:val="14"/>
        </w:numPr>
        <w:rPr>
          <w:del w:id="705" w:author="Dean Lockett" w:date="2016-04-13T16:48:00Z"/>
        </w:rPr>
      </w:pPr>
      <w:del w:id="706" w:author="Dean Lockett" w:date="2016-04-13T16:48:00Z">
        <w:r w:rsidDel="00EA6E5E">
          <w:delText>Members should ensure that aircraft based observing systems operated in collaboration with partner airlines and other operators comply with all practices and guidance that impact on observational data quality provided in [REF Guide to the GOS Section 3.4, Section 2].</w:delText>
        </w:r>
      </w:del>
    </w:p>
    <w:p w:rsidR="006E4061" w:rsidDel="00EA6E5E" w:rsidRDefault="006E4061" w:rsidP="00F01458">
      <w:pPr>
        <w:widowControl w:val="0"/>
        <w:rPr>
          <w:del w:id="707" w:author="Dean Lockett" w:date="2016-04-13T16:48:00Z"/>
        </w:rPr>
      </w:pPr>
    </w:p>
    <w:p w:rsidR="00A707C3" w:rsidDel="00EA6E5E" w:rsidRDefault="00A94D70" w:rsidP="00F01458">
      <w:pPr>
        <w:pStyle w:val="ListParagraph"/>
        <w:widowControl w:val="0"/>
        <w:numPr>
          <w:ilvl w:val="1"/>
          <w:numId w:val="14"/>
        </w:numPr>
        <w:rPr>
          <w:ins w:id="708" w:author="Russell Stringer" w:date="2016-03-17T03:01:00Z"/>
          <w:del w:id="709" w:author="Dean Lockett" w:date="2016-04-13T16:48:00Z"/>
        </w:rPr>
      </w:pPr>
      <w:del w:id="710" w:author="Dean Lockett" w:date="2016-04-13T16:48:00Z">
        <w:r w:rsidDel="00EA6E5E">
          <w:delText>Members shall develop procedures for the analysis of</w:delText>
        </w:r>
      </w:del>
      <w:ins w:id="711" w:author="Russell Stringer" w:date="2016-03-17T03:01:00Z">
        <w:del w:id="712" w:author="Dean Lockett" w:date="2016-04-13T16:48:00Z">
          <w:r w:rsidR="00A707C3" w:rsidDel="00EA6E5E">
            <w:delText xml:space="preserve"> and response to</w:delText>
          </w:r>
        </w:del>
      </w:ins>
      <w:del w:id="713" w:author="Dean Lockett" w:date="2016-04-13T16:48:00Z">
        <w:r w:rsidDel="00EA6E5E">
          <w:delText xml:space="preserve"> available monitoring information</w:delText>
        </w:r>
      </w:del>
      <w:ins w:id="714" w:author="Russell Stringer" w:date="2016-03-17T03:01:00Z">
        <w:del w:id="715" w:author="Dean Lockett" w:date="2016-04-13T16:48:00Z">
          <w:r w:rsidR="00A707C3" w:rsidDel="00EA6E5E">
            <w:delText>.</w:delText>
          </w:r>
        </w:del>
      </w:ins>
    </w:p>
    <w:p w:rsidR="00A707C3" w:rsidDel="00EA6E5E" w:rsidRDefault="00A707C3">
      <w:pPr>
        <w:pStyle w:val="ListParagraph"/>
        <w:rPr>
          <w:ins w:id="716" w:author="Russell Stringer" w:date="2016-03-17T03:01:00Z"/>
          <w:del w:id="717" w:author="Dean Lockett" w:date="2016-04-13T16:48:00Z"/>
        </w:rPr>
        <w:pPrChange w:id="718" w:author="Russell Stringer" w:date="2016-03-17T03:01:00Z">
          <w:pPr>
            <w:pStyle w:val="ListParagraph"/>
            <w:widowControl w:val="0"/>
            <w:numPr>
              <w:ilvl w:val="1"/>
              <w:numId w:val="14"/>
            </w:numPr>
            <w:ind w:left="372" w:hanging="372"/>
          </w:pPr>
        </w:pPrChange>
      </w:pPr>
    </w:p>
    <w:p w:rsidR="006E4061" w:rsidDel="00EA6E5E" w:rsidRDefault="00A707C3">
      <w:pPr>
        <w:pStyle w:val="ListParagraph"/>
        <w:widowControl w:val="0"/>
        <w:ind w:left="372"/>
        <w:rPr>
          <w:del w:id="719" w:author="Dean Lockett" w:date="2016-04-13T16:48:00Z"/>
        </w:rPr>
        <w:pPrChange w:id="720" w:author="Russell Stringer" w:date="2016-03-17T03:01:00Z">
          <w:pPr>
            <w:pStyle w:val="ListParagraph"/>
            <w:widowControl w:val="0"/>
            <w:numPr>
              <w:ilvl w:val="1"/>
              <w:numId w:val="14"/>
            </w:numPr>
            <w:ind w:left="372" w:hanging="372"/>
          </w:pPr>
        </w:pPrChange>
      </w:pPr>
      <w:ins w:id="721" w:author="Russell Stringer" w:date="2016-03-17T03:01:00Z">
        <w:del w:id="722" w:author="Dean Lockett" w:date="2016-04-13T16:48:00Z">
          <w:r w:rsidDel="00EA6E5E">
            <w:delText>Note: responses include</w:delText>
          </w:r>
        </w:del>
      </w:ins>
      <w:del w:id="723" w:author="Dean Lockett" w:date="2016-04-13T16:48:00Z">
        <w:r w:rsidR="00A94D70" w:rsidDel="00EA6E5E">
          <w:delText xml:space="preserve"> and take</w:delText>
        </w:r>
      </w:del>
      <w:ins w:id="724" w:author="Russell Stringer" w:date="2016-03-17T03:02:00Z">
        <w:del w:id="725" w:author="Dean Lockett" w:date="2016-04-13T16:48:00Z">
          <w:r w:rsidDel="00EA6E5E">
            <w:delText>ing</w:delText>
          </w:r>
        </w:del>
      </w:ins>
      <w:del w:id="726" w:author="Dean Lockett" w:date="2016-04-13T16:48:00Z">
        <w:r w:rsidR="00A94D70" w:rsidDel="00EA6E5E">
          <w:delText xml:space="preserve"> prompt and appropriate corrective action for system</w:delText>
        </w:r>
        <w:r w:rsidR="00C955DA" w:rsidDel="00EA6E5E">
          <w:delText>at</w:delText>
        </w:r>
        <w:r w:rsidR="00A94D70" w:rsidDel="00EA6E5E">
          <w:delText>ic observing system defects and issues identified that adversely affect the quality of aircraft based observations transmitted on the WMO GTS.</w:delText>
        </w:r>
      </w:del>
    </w:p>
    <w:p w:rsidR="006E4061" w:rsidDel="00974713" w:rsidRDefault="006E4061" w:rsidP="00F01458">
      <w:pPr>
        <w:widowControl w:val="0"/>
        <w:rPr>
          <w:del w:id="727" w:author="Dean Lockett" w:date="2016-04-13T17:30:00Z"/>
        </w:rPr>
      </w:pPr>
    </w:p>
    <w:p w:rsidR="006E4061" w:rsidDel="007B542E" w:rsidRDefault="00A94D70">
      <w:pPr>
        <w:pStyle w:val="Heading3"/>
        <w:contextualSpacing w:val="0"/>
        <w:rPr>
          <w:del w:id="728" w:author="Dean Lockett" w:date="2016-04-13T17:21:00Z"/>
        </w:rPr>
      </w:pPr>
      <w:bookmarkStart w:id="729" w:name="h.41gjfhv7jdxn" w:colFirst="0" w:colLast="0"/>
      <w:bookmarkEnd w:id="729"/>
      <w:del w:id="730" w:author="Dean Lockett" w:date="2016-04-13T17:21:00Z">
        <w:r w:rsidDel="007B542E">
          <w:delText>Observing System Maintenance and Incident and Change Management</w:delText>
        </w:r>
      </w:del>
    </w:p>
    <w:p w:rsidR="006E4061" w:rsidDel="00974713" w:rsidRDefault="006E4061">
      <w:pPr>
        <w:spacing w:line="240" w:lineRule="auto"/>
        <w:rPr>
          <w:del w:id="731" w:author="Dean Lockett" w:date="2016-04-13T17:30:00Z"/>
        </w:rPr>
      </w:pPr>
    </w:p>
    <w:p w:rsidR="006E4061" w:rsidRPr="00A707C3" w:rsidDel="00EA6E5E" w:rsidRDefault="00A707C3">
      <w:pPr>
        <w:pStyle w:val="ListParagraph"/>
        <w:widowControl w:val="0"/>
        <w:ind w:left="372"/>
        <w:rPr>
          <w:del w:id="732" w:author="Dean Lockett" w:date="2016-04-13T16:51:00Z"/>
          <w:sz w:val="18"/>
          <w:szCs w:val="18"/>
          <w:rPrChange w:id="733" w:author="Russell Stringer" w:date="2016-03-17T03:06:00Z">
            <w:rPr>
              <w:del w:id="734" w:author="Dean Lockett" w:date="2016-04-13T16:51:00Z"/>
            </w:rPr>
          </w:rPrChange>
        </w:rPr>
        <w:pPrChange w:id="735" w:author="Russell Stringer" w:date="2016-03-17T03:04:00Z">
          <w:pPr>
            <w:pStyle w:val="ListParagraph"/>
            <w:widowControl w:val="0"/>
            <w:numPr>
              <w:ilvl w:val="1"/>
              <w:numId w:val="14"/>
            </w:numPr>
            <w:ind w:left="372" w:hanging="372"/>
          </w:pPr>
        </w:pPrChange>
      </w:pPr>
      <w:ins w:id="736" w:author="Russell Stringer" w:date="2016-03-17T03:03:00Z">
        <w:del w:id="737" w:author="Dean Lockett" w:date="2016-04-13T16:51:00Z">
          <w:r w:rsidRPr="00A707C3" w:rsidDel="00EA6E5E">
            <w:rPr>
              <w:sz w:val="18"/>
              <w:szCs w:val="18"/>
              <w:rPrChange w:id="738" w:author="Russell Stringer" w:date="2016-03-17T03:06:00Z">
                <w:rPr/>
              </w:rPrChange>
            </w:rPr>
            <w:delText xml:space="preserve">Note: </w:delText>
          </w:r>
        </w:del>
      </w:ins>
      <w:ins w:id="739" w:author="Russell Stringer" w:date="2016-03-17T03:04:00Z">
        <w:del w:id="740" w:author="Dean Lockett" w:date="2016-04-13T16:51:00Z">
          <w:r w:rsidRPr="00A707C3" w:rsidDel="00EA6E5E">
            <w:rPr>
              <w:sz w:val="18"/>
              <w:szCs w:val="18"/>
              <w:rPrChange w:id="741" w:author="Russell Stringer" w:date="2016-03-17T03:06:00Z">
                <w:rPr/>
              </w:rPrChange>
            </w:rPr>
            <w:delText xml:space="preserve">general provisions which apply to </w:delText>
          </w:r>
        </w:del>
      </w:ins>
      <w:del w:id="742" w:author="Dean Lockett" w:date="2016-04-13T16:51:00Z">
        <w:r w:rsidR="00A94D70" w:rsidRPr="00A707C3" w:rsidDel="00EA6E5E">
          <w:rPr>
            <w:sz w:val="18"/>
            <w:szCs w:val="18"/>
            <w:rPrChange w:id="743" w:author="Russell Stringer" w:date="2016-03-17T03:06:00Z">
              <w:rPr/>
            </w:rPrChange>
          </w:rPr>
          <w:delText>Members shall ensure that they manage</w:delText>
        </w:r>
      </w:del>
      <w:ins w:id="744" w:author="Russell Stringer" w:date="2016-03-17T03:05:00Z">
        <w:del w:id="745" w:author="Dean Lockett" w:date="2016-04-13T16:51:00Z">
          <w:r w:rsidRPr="00A707C3" w:rsidDel="00EA6E5E">
            <w:rPr>
              <w:sz w:val="18"/>
              <w:szCs w:val="18"/>
              <w:rPrChange w:id="746" w:author="Russell Stringer" w:date="2016-03-17T03:06:00Z">
                <w:rPr/>
              </w:rPrChange>
            </w:rPr>
            <w:delText>ment of</w:delText>
          </w:r>
        </w:del>
      </w:ins>
      <w:del w:id="747" w:author="Dean Lockett" w:date="2016-04-13T16:51:00Z">
        <w:r w:rsidR="00A94D70" w:rsidRPr="00A707C3" w:rsidDel="00EA6E5E">
          <w:rPr>
            <w:sz w:val="18"/>
            <w:szCs w:val="18"/>
            <w:rPrChange w:id="748" w:author="Russell Stringer" w:date="2016-03-17T03:06:00Z">
              <w:rPr/>
            </w:rPrChange>
          </w:rPr>
          <w:delText xml:space="preserve"> incidents and change</w:delText>
        </w:r>
        <w:r w:rsidR="002E3986" w:rsidRPr="00A707C3" w:rsidDel="00EA6E5E">
          <w:rPr>
            <w:sz w:val="18"/>
            <w:szCs w:val="18"/>
            <w:rPrChange w:id="749" w:author="Russell Stringer" w:date="2016-03-17T03:06:00Z">
              <w:rPr/>
            </w:rPrChange>
          </w:rPr>
          <w:delText>s</w:delText>
        </w:r>
        <w:r w:rsidR="00A94D70" w:rsidRPr="00A707C3" w:rsidDel="00EA6E5E">
          <w:rPr>
            <w:sz w:val="18"/>
            <w:szCs w:val="18"/>
            <w:rPrChange w:id="750" w:author="Russell Stringer" w:date="2016-03-17T03:06:00Z">
              <w:rPr/>
            </w:rPrChange>
          </w:rPr>
          <w:delText xml:space="preserve"> related to</w:delText>
        </w:r>
      </w:del>
      <w:ins w:id="751" w:author="Russell Stringer" w:date="2016-03-17T03:05:00Z">
        <w:del w:id="752" w:author="Dean Lockett" w:date="2016-04-13T16:51:00Z">
          <w:r w:rsidRPr="00A707C3" w:rsidDel="00EA6E5E">
            <w:rPr>
              <w:sz w:val="18"/>
              <w:szCs w:val="18"/>
              <w:rPrChange w:id="753" w:author="Russell Stringer" w:date="2016-03-17T03:06:00Z">
                <w:rPr/>
              </w:rPrChange>
            </w:rPr>
            <w:delText>in</w:delText>
          </w:r>
        </w:del>
      </w:ins>
      <w:del w:id="754" w:author="Dean Lockett" w:date="2016-04-13T16:51:00Z">
        <w:r w:rsidR="00A94D70" w:rsidRPr="00A707C3" w:rsidDel="00EA6E5E">
          <w:rPr>
            <w:sz w:val="18"/>
            <w:szCs w:val="18"/>
            <w:rPrChange w:id="755" w:author="Russell Stringer" w:date="2016-03-17T03:06:00Z">
              <w:rPr/>
            </w:rPrChange>
          </w:rPr>
          <w:delText xml:space="preserve"> their </w:delText>
        </w:r>
      </w:del>
      <w:ins w:id="756" w:author="Russell Stringer" w:date="2016-03-17T03:06:00Z">
        <w:del w:id="757" w:author="Dean Lockett" w:date="2016-04-13T16:51:00Z">
          <w:r w:rsidRPr="00A707C3" w:rsidDel="00EA6E5E">
            <w:rPr>
              <w:sz w:val="18"/>
              <w:szCs w:val="18"/>
              <w:rPrChange w:id="758" w:author="Russell Stringer" w:date="2016-03-17T03:06:00Z">
                <w:rPr/>
              </w:rPrChange>
            </w:rPr>
            <w:delText xml:space="preserve">Members' </w:delText>
          </w:r>
        </w:del>
      </w:ins>
      <w:del w:id="759" w:author="Dean Lockett" w:date="2016-04-13T16:51:00Z">
        <w:r w:rsidR="00A94D70" w:rsidRPr="00A707C3" w:rsidDel="00EA6E5E">
          <w:rPr>
            <w:sz w:val="18"/>
            <w:szCs w:val="18"/>
            <w:rPrChange w:id="760" w:author="Russell Stringer" w:date="2016-03-17T03:06:00Z">
              <w:rPr/>
            </w:rPrChange>
          </w:rPr>
          <w:delText>aircraft based observing systems in accordance with the general provisions</w:delText>
        </w:r>
      </w:del>
      <w:ins w:id="761" w:author="Russell Stringer" w:date="2016-03-17T03:05:00Z">
        <w:del w:id="762" w:author="Dean Lockett" w:date="2016-04-13T16:51:00Z">
          <w:r w:rsidRPr="00A707C3" w:rsidDel="00EA6E5E">
            <w:rPr>
              <w:sz w:val="18"/>
              <w:szCs w:val="18"/>
              <w:rPrChange w:id="763" w:author="Russell Stringer" w:date="2016-03-17T03:06:00Z">
                <w:rPr/>
              </w:rPrChange>
            </w:rPr>
            <w:delText>are</w:delText>
          </w:r>
        </w:del>
      </w:ins>
      <w:del w:id="764" w:author="Dean Lockett" w:date="2016-04-13T16:51:00Z">
        <w:r w:rsidR="00A94D70" w:rsidRPr="00A707C3" w:rsidDel="00EA6E5E">
          <w:rPr>
            <w:sz w:val="18"/>
            <w:szCs w:val="18"/>
            <w:rPrChange w:id="765" w:author="Russell Stringer" w:date="2016-03-17T03:06:00Z">
              <w:rPr/>
            </w:rPrChange>
          </w:rPr>
          <w:delText xml:space="preserve"> within [REF Manual on WIGOS, Sections 2.4</w:delText>
        </w:r>
        <w:r w:rsidR="00C955DA" w:rsidRPr="00A707C3" w:rsidDel="00EA6E5E">
          <w:rPr>
            <w:sz w:val="18"/>
            <w:szCs w:val="18"/>
            <w:rPrChange w:id="766" w:author="Russell Stringer" w:date="2016-03-17T03:06:00Z">
              <w:rPr/>
            </w:rPrChange>
          </w:rPr>
          <w:delText xml:space="preserve"> and</w:delText>
        </w:r>
        <w:r w:rsidR="00A94D70" w:rsidRPr="00A707C3" w:rsidDel="00EA6E5E">
          <w:rPr>
            <w:sz w:val="18"/>
            <w:szCs w:val="18"/>
            <w:rPrChange w:id="767" w:author="Russell Stringer" w:date="2016-03-17T03:06:00Z">
              <w:rPr/>
            </w:rPrChange>
          </w:rPr>
          <w:delText xml:space="preserve"> 3.4] and within the [REF </w:delText>
        </w:r>
        <w:r w:rsidR="00C955DA" w:rsidRPr="00A707C3" w:rsidDel="00EA6E5E">
          <w:rPr>
            <w:sz w:val="18"/>
            <w:szCs w:val="18"/>
            <w:rPrChange w:id="768" w:author="Russell Stringer" w:date="2016-03-17T03:06:00Z">
              <w:rPr/>
            </w:rPrChange>
          </w:rPr>
          <w:delText>Manual on the GTS, Part II, Chapter 5</w:delText>
        </w:r>
        <w:r w:rsidR="00A94D70" w:rsidRPr="00A707C3" w:rsidDel="00EA6E5E">
          <w:rPr>
            <w:sz w:val="18"/>
            <w:szCs w:val="18"/>
            <w:rPrChange w:id="769" w:author="Russell Stringer" w:date="2016-03-17T03:06:00Z">
              <w:rPr/>
            </w:rPrChange>
          </w:rPr>
          <w:delText>].</w:delText>
        </w:r>
      </w:del>
    </w:p>
    <w:p w:rsidR="006E4061" w:rsidDel="00EA6E5E" w:rsidRDefault="006E4061" w:rsidP="00F01458">
      <w:pPr>
        <w:widowControl w:val="0"/>
        <w:rPr>
          <w:del w:id="770" w:author="Dean Lockett" w:date="2016-04-13T16:51:00Z"/>
        </w:rPr>
      </w:pPr>
    </w:p>
    <w:p w:rsidR="00A707C3" w:rsidDel="00EA6E5E" w:rsidRDefault="00A94D70" w:rsidP="00F01458">
      <w:pPr>
        <w:pStyle w:val="ListParagraph"/>
        <w:widowControl w:val="0"/>
        <w:numPr>
          <w:ilvl w:val="1"/>
          <w:numId w:val="14"/>
        </w:numPr>
        <w:rPr>
          <w:ins w:id="771" w:author="Russell Stringer" w:date="2016-03-17T03:07:00Z"/>
          <w:del w:id="772" w:author="Dean Lockett" w:date="2016-04-13T16:51:00Z"/>
        </w:rPr>
      </w:pPr>
      <w:del w:id="773" w:author="Dean Lockett" w:date="2016-04-13T16:51:00Z">
        <w:r w:rsidDel="00EA6E5E">
          <w:delText>Members shall ensure that suitable policy and procedures for the management of incidents are developed, documented and maintained</w:delText>
        </w:r>
      </w:del>
      <w:ins w:id="774" w:author="Russell Stringer" w:date="2016-03-17T03:07:00Z">
        <w:del w:id="775" w:author="Dean Lockett" w:date="2016-04-13T16:51:00Z">
          <w:r w:rsidR="00A707C3" w:rsidDel="00EA6E5E">
            <w:delText>.</w:delText>
          </w:r>
        </w:del>
      </w:ins>
    </w:p>
    <w:p w:rsidR="00A707C3" w:rsidDel="00EA6E5E" w:rsidRDefault="00A707C3">
      <w:pPr>
        <w:pStyle w:val="ListParagraph"/>
        <w:widowControl w:val="0"/>
        <w:ind w:left="372"/>
        <w:rPr>
          <w:ins w:id="776" w:author="Russell Stringer" w:date="2016-03-17T03:08:00Z"/>
          <w:del w:id="777" w:author="Dean Lockett" w:date="2016-04-13T16:51:00Z"/>
        </w:rPr>
        <w:pPrChange w:id="778" w:author="Russell Stringer" w:date="2016-03-17T03:08:00Z">
          <w:pPr>
            <w:pStyle w:val="ListParagraph"/>
            <w:widowControl w:val="0"/>
            <w:numPr>
              <w:ilvl w:val="1"/>
              <w:numId w:val="14"/>
            </w:numPr>
            <w:ind w:left="372" w:hanging="372"/>
          </w:pPr>
        </w:pPrChange>
      </w:pPr>
    </w:p>
    <w:p w:rsidR="006E4061" w:rsidRPr="00A707C3" w:rsidDel="00EA6E5E" w:rsidRDefault="00A707C3">
      <w:pPr>
        <w:pStyle w:val="ListParagraph"/>
        <w:widowControl w:val="0"/>
        <w:ind w:left="372"/>
        <w:rPr>
          <w:del w:id="779" w:author="Dean Lockett" w:date="2016-04-13T16:51:00Z"/>
          <w:sz w:val="18"/>
          <w:szCs w:val="18"/>
          <w:rPrChange w:id="780" w:author="Russell Stringer" w:date="2016-03-17T03:08:00Z">
            <w:rPr>
              <w:del w:id="781" w:author="Dean Lockett" w:date="2016-04-13T16:51:00Z"/>
            </w:rPr>
          </w:rPrChange>
        </w:rPr>
        <w:pPrChange w:id="782" w:author="Russell Stringer" w:date="2016-03-17T03:08:00Z">
          <w:pPr>
            <w:pStyle w:val="ListParagraph"/>
            <w:widowControl w:val="0"/>
            <w:numPr>
              <w:ilvl w:val="1"/>
              <w:numId w:val="14"/>
            </w:numPr>
            <w:ind w:left="372" w:hanging="372"/>
          </w:pPr>
        </w:pPrChange>
      </w:pPr>
      <w:ins w:id="783" w:author="Russell Stringer" w:date="2016-03-17T03:08:00Z">
        <w:del w:id="784" w:author="Dean Lockett" w:date="2016-04-13T16:51:00Z">
          <w:r w:rsidRPr="00A707C3" w:rsidDel="00EA6E5E">
            <w:rPr>
              <w:sz w:val="18"/>
              <w:szCs w:val="18"/>
              <w:rPrChange w:id="785" w:author="Russell Stringer" w:date="2016-03-17T03:08:00Z">
                <w:rPr/>
              </w:rPrChange>
            </w:rPr>
            <w:delText>Note:</w:delText>
          </w:r>
        </w:del>
      </w:ins>
      <w:del w:id="786" w:author="Dean Lockett" w:date="2016-04-13T16:51:00Z">
        <w:r w:rsidR="00A94D70" w:rsidRPr="00A707C3" w:rsidDel="00EA6E5E">
          <w:rPr>
            <w:sz w:val="18"/>
            <w:szCs w:val="18"/>
            <w:rPrChange w:id="787" w:author="Russell Stringer" w:date="2016-03-17T03:08:00Z">
              <w:rPr/>
            </w:rPrChange>
          </w:rPr>
          <w:delText xml:space="preserve"> by staff responsible for the operation of aircraft based observing systems. S</w:delText>
        </w:r>
      </w:del>
      <w:ins w:id="788" w:author="Russell Stringer" w:date="2016-03-17T03:09:00Z">
        <w:del w:id="789" w:author="Dean Lockett" w:date="2016-04-13T16:51:00Z">
          <w:r w:rsidDel="00EA6E5E">
            <w:rPr>
              <w:sz w:val="18"/>
              <w:szCs w:val="18"/>
            </w:rPr>
            <w:delText>one aim of s</w:delText>
          </w:r>
        </w:del>
      </w:ins>
      <w:del w:id="790" w:author="Dean Lockett" w:date="2016-04-13T16:51:00Z">
        <w:r w:rsidR="00A94D70" w:rsidRPr="00A707C3" w:rsidDel="00EA6E5E">
          <w:rPr>
            <w:sz w:val="18"/>
            <w:szCs w:val="18"/>
            <w:rPrChange w:id="791" w:author="Russell Stringer" w:date="2016-03-17T03:08:00Z">
              <w:rPr/>
            </w:rPrChange>
          </w:rPr>
          <w:delText xml:space="preserve">uch procedures should </w:delText>
        </w:r>
      </w:del>
      <w:ins w:id="792" w:author="Russell Stringer" w:date="2016-03-17T03:10:00Z">
        <w:del w:id="793" w:author="Dean Lockett" w:date="2016-04-13T16:51:00Z">
          <w:r w:rsidDel="00EA6E5E">
            <w:rPr>
              <w:sz w:val="18"/>
              <w:szCs w:val="18"/>
            </w:rPr>
            <w:delText>is to</w:delText>
          </w:r>
          <w:r w:rsidRPr="00A707C3" w:rsidDel="00EA6E5E">
            <w:rPr>
              <w:sz w:val="18"/>
              <w:szCs w:val="18"/>
              <w:rPrChange w:id="794" w:author="Russell Stringer" w:date="2016-03-17T03:08:00Z">
                <w:rPr/>
              </w:rPrChange>
            </w:rPr>
            <w:delText xml:space="preserve"> </w:delText>
          </w:r>
        </w:del>
      </w:ins>
      <w:del w:id="795" w:author="Dean Lockett" w:date="2016-04-13T16:51:00Z">
        <w:r w:rsidR="00A94D70" w:rsidRPr="00A707C3" w:rsidDel="00EA6E5E">
          <w:rPr>
            <w:sz w:val="18"/>
            <w:szCs w:val="18"/>
            <w:rPrChange w:id="796" w:author="Russell Stringer" w:date="2016-03-17T03:08:00Z">
              <w:rPr/>
            </w:rPrChange>
          </w:rPr>
          <w:delText>ensure that incidents adversely affecting the quality or timeliness of aircraft based observations are rectified in a timely manner.</w:delText>
        </w:r>
      </w:del>
    </w:p>
    <w:p w:rsidR="006E4061" w:rsidRPr="00A707C3" w:rsidDel="00EA6E5E" w:rsidRDefault="006E4061">
      <w:pPr>
        <w:rPr>
          <w:del w:id="797" w:author="Dean Lockett" w:date="2016-04-13T16:51:00Z"/>
          <w:sz w:val="18"/>
          <w:szCs w:val="18"/>
          <w:rPrChange w:id="798" w:author="Russell Stringer" w:date="2016-03-17T03:08:00Z">
            <w:rPr>
              <w:del w:id="799" w:author="Dean Lockett" w:date="2016-04-13T16:51:00Z"/>
            </w:rPr>
          </w:rPrChange>
        </w:rPr>
      </w:pPr>
    </w:p>
    <w:p w:rsidR="006E4061" w:rsidDel="00EA6E5E" w:rsidRDefault="00A94D70">
      <w:pPr>
        <w:spacing w:line="240" w:lineRule="auto"/>
        <w:rPr>
          <w:del w:id="800" w:author="Dean Lockett" w:date="2016-04-13T16:51:00Z"/>
        </w:rPr>
      </w:pPr>
      <w:del w:id="801" w:author="Dean Lockett" w:date="2016-04-13T16:51:00Z">
        <w:r w:rsidDel="00EA6E5E">
          <w:rPr>
            <w:sz w:val="18"/>
            <w:szCs w:val="18"/>
          </w:rPr>
          <w:delText>Note: It is recommended that Members report such incidents to the relevant WMO Lead Center on Aircraft Observations and to WMO Focal Points on aircraft based Observations through the relevant communications channels.</w:delText>
        </w:r>
      </w:del>
    </w:p>
    <w:p w:rsidR="006E4061" w:rsidDel="00EA6E5E" w:rsidRDefault="006E4061">
      <w:pPr>
        <w:rPr>
          <w:del w:id="802" w:author="Dean Lockett" w:date="2016-04-13T16:51:00Z"/>
        </w:rPr>
      </w:pPr>
    </w:p>
    <w:p w:rsidR="006E4061" w:rsidDel="00EA6E5E" w:rsidRDefault="00A94D70" w:rsidP="00F01458">
      <w:pPr>
        <w:pStyle w:val="ListParagraph"/>
        <w:widowControl w:val="0"/>
        <w:numPr>
          <w:ilvl w:val="1"/>
          <w:numId w:val="14"/>
        </w:numPr>
        <w:rPr>
          <w:del w:id="803" w:author="Dean Lockett" w:date="2016-04-13T16:51:00Z"/>
        </w:rPr>
      </w:pPr>
      <w:del w:id="804" w:author="Dean Lockett" w:date="2016-04-13T16:51:00Z">
        <w:r w:rsidRPr="00F01458" w:rsidDel="00EA6E5E">
          <w:delText xml:space="preserve">Members shall in collaboration with their partner airlines, develop and agree on policy and </w:delText>
        </w:r>
        <w:r w:rsidRPr="00F01458" w:rsidDel="00EA6E5E">
          <w:lastRenderedPageBreak/>
          <w:delText>procedures for the detection, advisement and rectification of issues and errors associated with the quality and operational performance of airline sensors, systems and infrastructure upon which their aircraft based observing systems depend.</w:delText>
        </w:r>
      </w:del>
    </w:p>
    <w:p w:rsidR="006E4061" w:rsidDel="00EA6E5E" w:rsidRDefault="006E4061" w:rsidP="00F01458">
      <w:pPr>
        <w:widowControl w:val="0"/>
        <w:rPr>
          <w:del w:id="805" w:author="Dean Lockett" w:date="2016-04-13T16:51:00Z"/>
        </w:rPr>
      </w:pPr>
    </w:p>
    <w:p w:rsidR="000754B3" w:rsidDel="00EA6E5E" w:rsidRDefault="00A94D70" w:rsidP="00F01458">
      <w:pPr>
        <w:pStyle w:val="ListParagraph"/>
        <w:widowControl w:val="0"/>
        <w:numPr>
          <w:ilvl w:val="1"/>
          <w:numId w:val="14"/>
        </w:numPr>
        <w:rPr>
          <w:ins w:id="806" w:author="Russell Stringer" w:date="2016-03-17T03:12:00Z"/>
          <w:del w:id="807" w:author="Dean Lockett" w:date="2016-04-13T16:51:00Z"/>
        </w:rPr>
      </w:pPr>
      <w:del w:id="808" w:author="Dean Lockett" w:date="2016-04-13T16:51:00Z">
        <w:r w:rsidDel="00EA6E5E">
          <w:delText xml:space="preserve">Members shall develop, implement and document </w:delText>
        </w:r>
        <w:r w:rsidR="00F87083" w:rsidDel="00EA6E5E">
          <w:delText xml:space="preserve">plans, </w:delText>
        </w:r>
        <w:r w:rsidDel="00EA6E5E">
          <w:delText>policy and procedures for routine maintenance of the observing system</w:delText>
        </w:r>
      </w:del>
      <w:ins w:id="809" w:author="Russell Stringer" w:date="2016-03-17T03:12:00Z">
        <w:del w:id="810" w:author="Dean Lockett" w:date="2016-04-13T16:51:00Z">
          <w:r w:rsidR="000754B3" w:rsidDel="00EA6E5E">
            <w:delText>.</w:delText>
          </w:r>
        </w:del>
      </w:ins>
    </w:p>
    <w:p w:rsidR="000754B3" w:rsidDel="00EA6E5E" w:rsidRDefault="000754B3">
      <w:pPr>
        <w:pStyle w:val="ListParagraph"/>
        <w:rPr>
          <w:ins w:id="811" w:author="Russell Stringer" w:date="2016-03-17T03:12:00Z"/>
          <w:del w:id="812" w:author="Dean Lockett" w:date="2016-04-13T16:51:00Z"/>
        </w:rPr>
        <w:pPrChange w:id="813" w:author="Russell Stringer" w:date="2016-03-17T03:12:00Z">
          <w:pPr>
            <w:pStyle w:val="ListParagraph"/>
            <w:widowControl w:val="0"/>
            <w:numPr>
              <w:ilvl w:val="1"/>
              <w:numId w:val="14"/>
            </w:numPr>
            <w:ind w:left="372" w:hanging="372"/>
          </w:pPr>
        </w:pPrChange>
      </w:pPr>
    </w:p>
    <w:p w:rsidR="006E4061" w:rsidRPr="000754B3" w:rsidDel="00EA6E5E" w:rsidRDefault="000754B3">
      <w:pPr>
        <w:pStyle w:val="ListParagraph"/>
        <w:widowControl w:val="0"/>
        <w:ind w:left="372"/>
        <w:rPr>
          <w:del w:id="814" w:author="Dean Lockett" w:date="2016-04-13T16:51:00Z"/>
          <w:sz w:val="18"/>
          <w:szCs w:val="18"/>
          <w:rPrChange w:id="815" w:author="Russell Stringer" w:date="2016-03-17T03:12:00Z">
            <w:rPr>
              <w:del w:id="816" w:author="Dean Lockett" w:date="2016-04-13T16:51:00Z"/>
            </w:rPr>
          </w:rPrChange>
        </w:rPr>
        <w:pPrChange w:id="817" w:author="Russell Stringer" w:date="2016-03-17T03:12:00Z">
          <w:pPr>
            <w:pStyle w:val="ListParagraph"/>
            <w:widowControl w:val="0"/>
            <w:numPr>
              <w:ilvl w:val="1"/>
              <w:numId w:val="14"/>
            </w:numPr>
            <w:ind w:left="372" w:hanging="372"/>
          </w:pPr>
        </w:pPrChange>
      </w:pPr>
      <w:ins w:id="818" w:author="Russell Stringer" w:date="2016-03-17T03:12:00Z">
        <w:del w:id="819" w:author="Dean Lockett" w:date="2016-04-13T16:51:00Z">
          <w:r w:rsidRPr="000754B3" w:rsidDel="00EA6E5E">
            <w:rPr>
              <w:sz w:val="18"/>
              <w:szCs w:val="18"/>
              <w:rPrChange w:id="820" w:author="Russell Stringer" w:date="2016-03-17T03:12:00Z">
                <w:rPr/>
              </w:rPrChange>
            </w:rPr>
            <w:delText>Note:</w:delText>
          </w:r>
        </w:del>
      </w:ins>
      <w:del w:id="821" w:author="Dean Lockett" w:date="2016-04-13T16:51:00Z">
        <w:r w:rsidR="00A94D70" w:rsidRPr="000754B3" w:rsidDel="00EA6E5E">
          <w:rPr>
            <w:sz w:val="18"/>
            <w:szCs w:val="18"/>
            <w:rPrChange w:id="822" w:author="Russell Stringer" w:date="2016-03-17T03:12:00Z">
              <w:rPr/>
            </w:rPrChange>
          </w:rPr>
          <w:delText xml:space="preserve"> that </w:delText>
        </w:r>
      </w:del>
      <w:ins w:id="823" w:author="Russell Stringer" w:date="2016-03-17T03:12:00Z">
        <w:del w:id="824" w:author="Dean Lockett" w:date="2016-04-13T16:51:00Z">
          <w:r w:rsidDel="00EA6E5E">
            <w:rPr>
              <w:sz w:val="18"/>
              <w:szCs w:val="18"/>
            </w:rPr>
            <w:delText>such plans</w:delText>
          </w:r>
          <w:r w:rsidRPr="000754B3" w:rsidDel="00EA6E5E">
            <w:rPr>
              <w:sz w:val="18"/>
              <w:szCs w:val="18"/>
              <w:rPrChange w:id="825" w:author="Russell Stringer" w:date="2016-03-17T03:12:00Z">
                <w:rPr/>
              </w:rPrChange>
            </w:rPr>
            <w:delText xml:space="preserve"> </w:delText>
          </w:r>
        </w:del>
      </w:ins>
      <w:del w:id="826" w:author="Dean Lockett" w:date="2016-04-13T16:51:00Z">
        <w:r w:rsidR="00A94D70" w:rsidRPr="000754B3" w:rsidDel="00EA6E5E">
          <w:rPr>
            <w:sz w:val="18"/>
            <w:szCs w:val="18"/>
            <w:rPrChange w:id="827" w:author="Russell Stringer" w:date="2016-03-17T03:12:00Z">
              <w:rPr/>
            </w:rPrChange>
          </w:rPr>
          <w:delText>will ensure requirements and standards for operational performance are maintained.</w:delText>
        </w:r>
      </w:del>
    </w:p>
    <w:p w:rsidR="006E4061" w:rsidRPr="000754B3" w:rsidDel="00EA6E5E" w:rsidRDefault="006E4061">
      <w:pPr>
        <w:spacing w:line="240" w:lineRule="auto"/>
        <w:rPr>
          <w:del w:id="828" w:author="Dean Lockett" w:date="2016-04-13T16:51:00Z"/>
          <w:sz w:val="18"/>
          <w:szCs w:val="18"/>
          <w:rPrChange w:id="829" w:author="Russell Stringer" w:date="2016-03-17T03:12:00Z">
            <w:rPr>
              <w:del w:id="830" w:author="Dean Lockett" w:date="2016-04-13T16:51:00Z"/>
            </w:rPr>
          </w:rPrChange>
        </w:rPr>
      </w:pPr>
    </w:p>
    <w:p w:rsidR="006E4061" w:rsidDel="00EA6E5E" w:rsidRDefault="00A94D70">
      <w:pPr>
        <w:spacing w:line="240" w:lineRule="auto"/>
        <w:rPr>
          <w:del w:id="831" w:author="Dean Lockett" w:date="2016-04-13T16:51:00Z"/>
        </w:rPr>
      </w:pPr>
      <w:del w:id="832" w:author="Dean Lockett" w:date="2016-04-13T16:51:00Z">
        <w:r w:rsidDel="00EA6E5E">
          <w:rPr>
            <w:sz w:val="18"/>
            <w:szCs w:val="18"/>
          </w:rPr>
          <w:delText>Note: Plans and procedures for routine maintenance should include provisions for maintenance of all aircraft based observing system components and sensors, related infrastructure and materials.</w:delText>
        </w:r>
      </w:del>
    </w:p>
    <w:p w:rsidR="006E4061" w:rsidDel="00EA6E5E" w:rsidRDefault="006E4061">
      <w:pPr>
        <w:spacing w:line="240" w:lineRule="auto"/>
        <w:rPr>
          <w:del w:id="833" w:author="Dean Lockett" w:date="2016-04-13T16:51:00Z"/>
        </w:rPr>
      </w:pPr>
    </w:p>
    <w:p w:rsidR="006E4061" w:rsidDel="00EA6E5E" w:rsidRDefault="00A94D70">
      <w:pPr>
        <w:spacing w:line="240" w:lineRule="auto"/>
        <w:rPr>
          <w:del w:id="834" w:author="Dean Lockett" w:date="2016-04-13T16:51:00Z"/>
        </w:rPr>
      </w:pPr>
      <w:del w:id="835" w:author="Dean Lockett" w:date="2016-04-13T16:51:00Z">
        <w:r w:rsidDel="00EA6E5E">
          <w:rPr>
            <w:sz w:val="18"/>
            <w:szCs w:val="18"/>
          </w:rPr>
          <w:delText>Note: Maintenance documentation and related metadata should be made available to relevant users and stakeholders.</w:delText>
        </w:r>
      </w:del>
    </w:p>
    <w:p w:rsidR="006E4061" w:rsidDel="00EA6E5E" w:rsidRDefault="006E4061">
      <w:pPr>
        <w:spacing w:line="240" w:lineRule="auto"/>
        <w:rPr>
          <w:del w:id="836" w:author="Dean Lockett" w:date="2016-04-13T16:51:00Z"/>
        </w:rPr>
      </w:pPr>
    </w:p>
    <w:p w:rsidR="006E4061" w:rsidDel="00EA6E5E" w:rsidRDefault="00A94D70" w:rsidP="00F01458">
      <w:pPr>
        <w:pStyle w:val="ListParagraph"/>
        <w:widowControl w:val="0"/>
        <w:numPr>
          <w:ilvl w:val="1"/>
          <w:numId w:val="14"/>
        </w:numPr>
        <w:rPr>
          <w:del w:id="837" w:author="Dean Lockett" w:date="2016-04-13T16:51:00Z"/>
        </w:rPr>
      </w:pPr>
      <w:del w:id="838" w:author="Dean Lockett" w:date="2016-04-13T16:51:00Z">
        <w:r w:rsidDel="00EA6E5E">
          <w:delText xml:space="preserve">Members should utilise a </w:delText>
        </w:r>
        <w:commentRangeStart w:id="839"/>
        <w:r w:rsidDel="00EA6E5E">
          <w:delText xml:space="preserve">centralised system </w:delText>
        </w:r>
        <w:commentRangeEnd w:id="839"/>
        <w:r w:rsidR="000754B3" w:rsidDel="00EA6E5E">
          <w:rPr>
            <w:rStyle w:val="CommentReference"/>
            <w:rFonts w:eastAsia="Arial" w:cs="Arial"/>
            <w:color w:val="000000"/>
          </w:rPr>
          <w:commentReference w:id="839"/>
        </w:r>
        <w:r w:rsidDel="00EA6E5E">
          <w:delText xml:space="preserve">for the monitoring </w:delText>
        </w:r>
        <w:r w:rsidR="002E3986" w:rsidDel="00EA6E5E">
          <w:delText xml:space="preserve">of </w:delText>
        </w:r>
        <w:r w:rsidDel="00EA6E5E">
          <w:delText xml:space="preserve">the status and health of aircraft based observing systems and </w:delText>
        </w:r>
        <w:r w:rsidR="002E3986" w:rsidDel="00EA6E5E">
          <w:delText xml:space="preserve">of </w:delText>
        </w:r>
        <w:r w:rsidDel="00EA6E5E">
          <w:delText>data products as an integrated component of the maintenance regime.</w:delText>
        </w:r>
      </w:del>
    </w:p>
    <w:p w:rsidR="006E4061" w:rsidDel="00EA6E5E" w:rsidRDefault="00A94D70">
      <w:pPr>
        <w:pStyle w:val="Heading2"/>
        <w:contextualSpacing w:val="0"/>
        <w:rPr>
          <w:del w:id="840" w:author="Dean Lockett" w:date="2016-04-13T16:55:00Z"/>
        </w:rPr>
      </w:pPr>
      <w:bookmarkStart w:id="841" w:name="h.s78wviowhe6j" w:colFirst="0" w:colLast="0"/>
      <w:bookmarkEnd w:id="841"/>
      <w:del w:id="842" w:author="Dean Lockett" w:date="2016-04-13T16:55:00Z">
        <w:r w:rsidDel="00EA6E5E">
          <w:delText>AMDAR Observing System Development and Operation</w:delText>
        </w:r>
      </w:del>
    </w:p>
    <w:p w:rsidR="006E4061" w:rsidDel="00EA6E5E" w:rsidRDefault="006E4061">
      <w:pPr>
        <w:rPr>
          <w:del w:id="843" w:author="Dean Lockett" w:date="2016-04-13T16:55:00Z"/>
        </w:rPr>
      </w:pPr>
    </w:p>
    <w:p w:rsidR="006E4061" w:rsidDel="00EA6E5E" w:rsidRDefault="00A94D70" w:rsidP="00F01458">
      <w:pPr>
        <w:pStyle w:val="ListParagraph"/>
        <w:widowControl w:val="0"/>
        <w:numPr>
          <w:ilvl w:val="1"/>
          <w:numId w:val="14"/>
        </w:numPr>
        <w:rPr>
          <w:del w:id="844" w:author="Dean Lockett" w:date="2016-04-13T16:55:00Z"/>
        </w:rPr>
      </w:pPr>
      <w:del w:id="845" w:author="Dean Lockett" w:date="2016-04-13T16:55:00Z">
        <w:r w:rsidDel="00EA6E5E">
          <w:delText>Members developing and operating AMDAR observing systems should do so in accordance with the guidance provided within [REF Guide to the GOS, Section 3.4, section 2.1].</w:delText>
        </w:r>
      </w:del>
    </w:p>
    <w:p w:rsidR="006E4061" w:rsidDel="00EA6E5E" w:rsidRDefault="00A94D70">
      <w:pPr>
        <w:pStyle w:val="Heading3"/>
        <w:spacing w:line="240" w:lineRule="auto"/>
        <w:contextualSpacing w:val="0"/>
        <w:rPr>
          <w:del w:id="846" w:author="Dean Lockett" w:date="2016-04-13T16:55:00Z"/>
        </w:rPr>
      </w:pPr>
      <w:bookmarkStart w:id="847" w:name="h.wnzo5d2se5v" w:colFirst="0" w:colLast="0"/>
      <w:bookmarkEnd w:id="847"/>
      <w:del w:id="848" w:author="Dean Lockett" w:date="2016-04-13T16:55:00Z">
        <w:r w:rsidDel="00EA6E5E">
          <w:delText>AMDAR Observing System Requirements and Planning</w:delText>
        </w:r>
      </w:del>
    </w:p>
    <w:p w:rsidR="006E4061" w:rsidDel="00EA6E5E" w:rsidRDefault="006E4061">
      <w:pPr>
        <w:rPr>
          <w:del w:id="849" w:author="Dean Lockett" w:date="2016-04-13T16:55:00Z"/>
        </w:rPr>
      </w:pPr>
    </w:p>
    <w:p w:rsidR="00C91E1F" w:rsidDel="00EA6E5E" w:rsidRDefault="00C91E1F" w:rsidP="00F01458">
      <w:pPr>
        <w:pStyle w:val="ListParagraph"/>
        <w:widowControl w:val="0"/>
        <w:numPr>
          <w:ilvl w:val="1"/>
          <w:numId w:val="14"/>
        </w:numPr>
        <w:rPr>
          <w:del w:id="850" w:author="Dean Lockett" w:date="2016-04-13T16:55:00Z"/>
        </w:rPr>
      </w:pPr>
      <w:del w:id="851" w:author="Dean Lockett" w:date="2016-04-13T16:55:00Z">
        <w:r w:rsidDel="00EA6E5E">
          <w:delText>Members developing AMDAR observing systems should do so in accordance with the guidance provided within [REF Guide to the GOS, Section 3.4, section 2.1.2].</w:delText>
        </w:r>
      </w:del>
    </w:p>
    <w:p w:rsidR="00C91E1F" w:rsidDel="00EA6E5E" w:rsidRDefault="00C91E1F" w:rsidP="00C91E1F">
      <w:pPr>
        <w:rPr>
          <w:del w:id="852" w:author="Dean Lockett" w:date="2016-04-13T16:55:00Z"/>
        </w:rPr>
      </w:pPr>
    </w:p>
    <w:p w:rsidR="006E4061" w:rsidDel="00EA6E5E" w:rsidRDefault="00A94D70" w:rsidP="00F01458">
      <w:pPr>
        <w:pStyle w:val="ListParagraph"/>
        <w:widowControl w:val="0"/>
        <w:numPr>
          <w:ilvl w:val="1"/>
          <w:numId w:val="14"/>
        </w:numPr>
        <w:rPr>
          <w:del w:id="853" w:author="Dean Lockett" w:date="2016-04-13T16:55:00Z"/>
        </w:rPr>
      </w:pPr>
      <w:del w:id="854" w:author="Dean Lockett" w:date="2016-04-13T16:55:00Z">
        <w:r w:rsidDel="00EA6E5E">
          <w:delText xml:space="preserve">In the operation of AMDAR observing systems, </w:delText>
        </w:r>
        <w:r w:rsidRPr="00F01458" w:rsidDel="00EA6E5E">
          <w:delText>Member</w:delText>
        </w:r>
        <w:r w:rsidR="00EC159D" w:rsidRPr="00F01458" w:rsidDel="00EA6E5E">
          <w:delText>s</w:delText>
        </w:r>
        <w:r w:rsidRPr="00F01458" w:rsidDel="00EA6E5E">
          <w:delText xml:space="preserve"> </w:delText>
        </w:r>
        <w:r w:rsidR="00271C3D" w:rsidRPr="00F01458" w:rsidDel="00EA6E5E">
          <w:delText xml:space="preserve">shall </w:delText>
        </w:r>
        <w:r w:rsidRPr="00F01458" w:rsidDel="00EA6E5E">
          <w:delText xml:space="preserve">consult and, where relevant, </w:delText>
        </w:r>
      </w:del>
      <w:ins w:id="855" w:author="Russell Stringer" w:date="2016-03-17T03:21:00Z">
        <w:del w:id="856" w:author="Dean Lockett" w:date="2016-04-13T16:55:00Z">
          <w:r w:rsidR="00254F22" w:rsidDel="00EA6E5E">
            <w:delText>adhere to documented WMO specifications</w:delText>
          </w:r>
        </w:del>
      </w:ins>
      <w:ins w:id="857" w:author="Russell Stringer" w:date="2016-03-17T03:22:00Z">
        <w:del w:id="858" w:author="Dean Lockett" w:date="2016-04-13T16:55:00Z">
          <w:r w:rsidR="00254F22" w:rsidDel="00EA6E5E">
            <w:delText xml:space="preserve"> for AMDAR</w:delText>
          </w:r>
        </w:del>
      </w:ins>
      <w:ins w:id="859" w:author="Russell Stringer" w:date="2016-03-17T03:21:00Z">
        <w:del w:id="860" w:author="Dean Lockett" w:date="2016-04-13T16:55:00Z">
          <w:r w:rsidR="00254F22" w:rsidDel="00EA6E5E">
            <w:delText>.</w:delText>
          </w:r>
        </w:del>
      </w:ins>
      <w:del w:id="861" w:author="Dean Lockett" w:date="2016-04-13T16:55:00Z">
        <w:r w:rsidRPr="00F01458" w:rsidDel="00EA6E5E">
          <w:delText>ensure compliance with WMO standards and guidance including:</w:delText>
        </w:r>
      </w:del>
    </w:p>
    <w:p w:rsidR="006E4061" w:rsidRPr="00254F22" w:rsidDel="00EA6E5E" w:rsidRDefault="00254F22">
      <w:pPr>
        <w:rPr>
          <w:ins w:id="862" w:author="Russell Stringer" w:date="2016-03-17T03:22:00Z"/>
          <w:del w:id="863" w:author="Dean Lockett" w:date="2016-04-13T16:55:00Z"/>
          <w:sz w:val="18"/>
          <w:szCs w:val="18"/>
          <w:rPrChange w:id="864" w:author="Russell Stringer" w:date="2016-03-17T03:22:00Z">
            <w:rPr>
              <w:ins w:id="865" w:author="Russell Stringer" w:date="2016-03-17T03:22:00Z"/>
              <w:del w:id="866" w:author="Dean Lockett" w:date="2016-04-13T16:55:00Z"/>
            </w:rPr>
          </w:rPrChange>
        </w:rPr>
      </w:pPr>
      <w:ins w:id="867" w:author="Russell Stringer" w:date="2016-03-17T03:22:00Z">
        <w:del w:id="868" w:author="Dean Lockett" w:date="2016-04-13T16:55:00Z">
          <w:r w:rsidRPr="00254F22" w:rsidDel="00EA6E5E">
            <w:rPr>
              <w:sz w:val="18"/>
              <w:szCs w:val="18"/>
              <w:rPrChange w:id="869" w:author="Russell Stringer" w:date="2016-03-17T03:22:00Z">
                <w:rPr/>
              </w:rPrChange>
            </w:rPr>
            <w:delText>Note: some relevant specifications include:</w:delText>
          </w:r>
        </w:del>
      </w:ins>
    </w:p>
    <w:p w:rsidR="00254F22" w:rsidRPr="00254F22" w:rsidDel="00EA6E5E" w:rsidRDefault="00254F22">
      <w:pPr>
        <w:rPr>
          <w:del w:id="870" w:author="Dean Lockett" w:date="2016-04-13T16:55:00Z"/>
          <w:sz w:val="18"/>
          <w:szCs w:val="18"/>
          <w:rPrChange w:id="871" w:author="Russell Stringer" w:date="2016-03-17T03:22:00Z">
            <w:rPr>
              <w:del w:id="872" w:author="Dean Lockett" w:date="2016-04-13T16:55:00Z"/>
            </w:rPr>
          </w:rPrChange>
        </w:rPr>
      </w:pPr>
    </w:p>
    <w:p w:rsidR="006E4061" w:rsidRPr="00254F22" w:rsidDel="00EA6E5E" w:rsidRDefault="00A94D70">
      <w:pPr>
        <w:numPr>
          <w:ilvl w:val="0"/>
          <w:numId w:val="3"/>
        </w:numPr>
        <w:ind w:hanging="360"/>
        <w:contextualSpacing/>
        <w:rPr>
          <w:del w:id="873" w:author="Dean Lockett" w:date="2016-04-13T16:55:00Z"/>
          <w:color w:val="333333"/>
          <w:sz w:val="18"/>
          <w:szCs w:val="18"/>
          <w:highlight w:val="white"/>
          <w:rPrChange w:id="874" w:author="Russell Stringer" w:date="2016-03-17T03:22:00Z">
            <w:rPr>
              <w:del w:id="875" w:author="Dean Lockett" w:date="2016-04-13T16:55:00Z"/>
              <w:color w:val="333333"/>
              <w:highlight w:val="white"/>
            </w:rPr>
          </w:rPrChange>
        </w:rPr>
      </w:pPr>
      <w:del w:id="876" w:author="Dean Lockett" w:date="2016-04-13T16:55:00Z">
        <w:r w:rsidRPr="00254F22" w:rsidDel="00EA6E5E">
          <w:rPr>
            <w:color w:val="333333"/>
            <w:sz w:val="18"/>
            <w:szCs w:val="18"/>
            <w:highlight w:val="white"/>
            <w:rPrChange w:id="877" w:author="Russell Stringer" w:date="2016-03-17T03:22:00Z">
              <w:rPr>
                <w:color w:val="333333"/>
                <w:highlight w:val="white"/>
              </w:rPr>
            </w:rPrChange>
          </w:rPr>
          <w:delText>The AMDAR Onboard Software Functional Requirements Specifications [REF AOSFRS]</w:delText>
        </w:r>
        <w:r w:rsidR="00842C5A" w:rsidRPr="00254F22" w:rsidDel="00EA6E5E">
          <w:rPr>
            <w:color w:val="333333"/>
            <w:sz w:val="18"/>
            <w:szCs w:val="18"/>
            <w:highlight w:val="white"/>
            <w:rPrChange w:id="878" w:author="Russell Stringer" w:date="2016-03-17T03:22:00Z">
              <w:rPr>
                <w:color w:val="333333"/>
                <w:highlight w:val="white"/>
              </w:rPr>
            </w:rPrChange>
          </w:rPr>
          <w:delText>,</w:delText>
        </w:r>
        <w:r w:rsidRPr="00254F22" w:rsidDel="00EA6E5E">
          <w:rPr>
            <w:color w:val="333333"/>
            <w:sz w:val="18"/>
            <w:szCs w:val="18"/>
            <w:highlight w:val="white"/>
            <w:rPrChange w:id="879" w:author="Russell Stringer" w:date="2016-03-17T03:22:00Z">
              <w:rPr>
                <w:color w:val="333333"/>
                <w:highlight w:val="white"/>
              </w:rPr>
            </w:rPrChange>
          </w:rPr>
          <w:delText xml:space="preserve">  </w:delText>
        </w:r>
        <w:r w:rsidR="00F87083" w:rsidRPr="00254F22" w:rsidDel="00EA6E5E">
          <w:rPr>
            <w:color w:val="333333"/>
            <w:sz w:val="18"/>
            <w:szCs w:val="18"/>
            <w:highlight w:val="white"/>
            <w:rPrChange w:id="880" w:author="Russell Stringer" w:date="2016-03-17T03:22:00Z">
              <w:rPr>
                <w:color w:val="333333"/>
                <w:highlight w:val="white"/>
              </w:rPr>
            </w:rPrChange>
          </w:rPr>
          <w:delText xml:space="preserve">which </w:delText>
        </w:r>
        <w:r w:rsidRPr="00254F22" w:rsidDel="00EA6E5E">
          <w:rPr>
            <w:color w:val="333333"/>
            <w:sz w:val="18"/>
            <w:szCs w:val="18"/>
            <w:highlight w:val="white"/>
            <w:rPrChange w:id="881" w:author="Russell Stringer" w:date="2016-03-17T03:22:00Z">
              <w:rPr>
                <w:color w:val="333333"/>
                <w:highlight w:val="white"/>
              </w:rPr>
            </w:rPrChange>
          </w:rPr>
          <w:delText>provides a standard for the meteorological functionality of AMDAR software applications and air-ground data formats.</w:delText>
        </w:r>
      </w:del>
    </w:p>
    <w:p w:rsidR="006E4061" w:rsidRPr="00254F22" w:rsidDel="00EA6E5E" w:rsidRDefault="00A94D70">
      <w:pPr>
        <w:numPr>
          <w:ilvl w:val="0"/>
          <w:numId w:val="3"/>
        </w:numPr>
        <w:ind w:hanging="360"/>
        <w:contextualSpacing/>
        <w:rPr>
          <w:del w:id="882" w:author="Dean Lockett" w:date="2016-04-13T16:55:00Z"/>
          <w:color w:val="333333"/>
          <w:sz w:val="18"/>
          <w:szCs w:val="18"/>
          <w:rPrChange w:id="883" w:author="Russell Stringer" w:date="2016-03-17T03:22:00Z">
            <w:rPr>
              <w:del w:id="884" w:author="Dean Lockett" w:date="2016-04-13T16:55:00Z"/>
              <w:color w:val="333333"/>
            </w:rPr>
          </w:rPrChange>
        </w:rPr>
      </w:pPr>
      <w:del w:id="885" w:author="Dean Lockett" w:date="2016-04-13T16:55:00Z">
        <w:r w:rsidRPr="00254F22" w:rsidDel="00EA6E5E">
          <w:rPr>
            <w:color w:val="333333"/>
            <w:sz w:val="18"/>
            <w:szCs w:val="18"/>
            <w:highlight w:val="white"/>
            <w:rPrChange w:id="886" w:author="Russell Stringer" w:date="2016-03-17T03:22:00Z">
              <w:rPr>
                <w:color w:val="333333"/>
                <w:highlight w:val="white"/>
              </w:rPr>
            </w:rPrChange>
          </w:rPr>
          <w:delText xml:space="preserve">The AEEC </w:delText>
        </w:r>
        <w:r w:rsidRPr="00254F22" w:rsidDel="00EA6E5E">
          <w:rPr>
            <w:color w:val="333333"/>
            <w:sz w:val="18"/>
            <w:szCs w:val="18"/>
            <w:rPrChange w:id="887" w:author="Russell Stringer" w:date="2016-03-17T03:22:00Z">
              <w:rPr>
                <w:color w:val="333333"/>
              </w:rPr>
            </w:rPrChange>
          </w:rPr>
          <w:delText>Data Link Ground System Standard and Interface Specification (</w:delText>
        </w:r>
        <w:r w:rsidRPr="00254F22" w:rsidDel="00EA6E5E">
          <w:rPr>
            <w:color w:val="333333"/>
            <w:sz w:val="18"/>
            <w:szCs w:val="18"/>
            <w:highlight w:val="white"/>
            <w:rPrChange w:id="888" w:author="Russell Stringer" w:date="2016-03-17T03:22:00Z">
              <w:rPr>
                <w:color w:val="333333"/>
                <w:highlight w:val="white"/>
              </w:rPr>
            </w:rPrChange>
          </w:rPr>
          <w:delText>ARINC 620) [REF ARINC 620</w:delText>
        </w:r>
        <w:r w:rsidR="00F87083" w:rsidRPr="00254F22" w:rsidDel="00EA6E5E">
          <w:rPr>
            <w:color w:val="333333"/>
            <w:sz w:val="18"/>
            <w:szCs w:val="18"/>
            <w:highlight w:val="white"/>
            <w:rPrChange w:id="889" w:author="Russell Stringer" w:date="2016-03-17T03:22:00Z">
              <w:rPr>
                <w:color w:val="333333"/>
                <w:highlight w:val="white"/>
              </w:rPr>
            </w:rPrChange>
          </w:rPr>
          <w:delText xml:space="preserve"> Supplement 8</w:delText>
        </w:r>
        <w:r w:rsidRPr="00254F22" w:rsidDel="00EA6E5E">
          <w:rPr>
            <w:color w:val="333333"/>
            <w:sz w:val="18"/>
            <w:szCs w:val="18"/>
            <w:highlight w:val="white"/>
            <w:rPrChange w:id="890" w:author="Russell Stringer" w:date="2016-03-17T03:22:00Z">
              <w:rPr>
                <w:color w:val="333333"/>
                <w:highlight w:val="white"/>
              </w:rPr>
            </w:rPrChange>
          </w:rPr>
          <w:delText>]</w:delText>
        </w:r>
        <w:r w:rsidR="00842C5A" w:rsidRPr="00254F22" w:rsidDel="00EA6E5E">
          <w:rPr>
            <w:color w:val="333333"/>
            <w:sz w:val="18"/>
            <w:szCs w:val="18"/>
            <w:highlight w:val="white"/>
            <w:rPrChange w:id="891" w:author="Russell Stringer" w:date="2016-03-17T03:22:00Z">
              <w:rPr>
                <w:color w:val="333333"/>
                <w:highlight w:val="white"/>
              </w:rPr>
            </w:rPrChange>
          </w:rPr>
          <w:delText>,</w:delText>
        </w:r>
        <w:r w:rsidRPr="00254F22" w:rsidDel="00EA6E5E">
          <w:rPr>
            <w:color w:val="333333"/>
            <w:sz w:val="18"/>
            <w:szCs w:val="18"/>
            <w:highlight w:val="white"/>
            <w:rPrChange w:id="892" w:author="Russell Stringer" w:date="2016-03-17T03:22:00Z">
              <w:rPr>
                <w:color w:val="333333"/>
                <w:highlight w:val="white"/>
              </w:rPr>
            </w:rPrChange>
          </w:rPr>
          <w:delText xml:space="preserve"> </w:delText>
        </w:r>
        <w:r w:rsidR="00F87083" w:rsidRPr="00254F22" w:rsidDel="00EA6E5E">
          <w:rPr>
            <w:color w:val="333333"/>
            <w:sz w:val="18"/>
            <w:szCs w:val="18"/>
            <w:highlight w:val="white"/>
            <w:rPrChange w:id="893" w:author="Russell Stringer" w:date="2016-03-17T03:22:00Z">
              <w:rPr>
                <w:color w:val="333333"/>
                <w:highlight w:val="white"/>
              </w:rPr>
            </w:rPrChange>
          </w:rPr>
          <w:delText xml:space="preserve">which </w:delText>
        </w:r>
        <w:r w:rsidRPr="00254F22" w:rsidDel="00EA6E5E">
          <w:rPr>
            <w:color w:val="333333"/>
            <w:sz w:val="18"/>
            <w:szCs w:val="18"/>
            <w:highlight w:val="white"/>
            <w:rPrChange w:id="894" w:author="Russell Stringer" w:date="2016-03-17T03:22:00Z">
              <w:rPr>
                <w:color w:val="333333"/>
                <w:highlight w:val="white"/>
              </w:rPr>
            </w:rPrChange>
          </w:rPr>
          <w:delText>provides a specification of the Meteorological Report version 1 to 6 uplink and downlink messages under the ACARS protocols.</w:delText>
        </w:r>
      </w:del>
    </w:p>
    <w:p w:rsidR="006E4061" w:rsidRPr="00254F22" w:rsidDel="00EA6E5E" w:rsidRDefault="00A94D70">
      <w:pPr>
        <w:numPr>
          <w:ilvl w:val="0"/>
          <w:numId w:val="3"/>
        </w:numPr>
        <w:ind w:hanging="360"/>
        <w:contextualSpacing/>
        <w:rPr>
          <w:del w:id="895" w:author="Dean Lockett" w:date="2016-04-13T16:55:00Z"/>
          <w:color w:val="333333"/>
          <w:sz w:val="18"/>
          <w:szCs w:val="18"/>
          <w:highlight w:val="white"/>
          <w:rPrChange w:id="896" w:author="Russell Stringer" w:date="2016-03-17T03:22:00Z">
            <w:rPr>
              <w:del w:id="897" w:author="Dean Lockett" w:date="2016-04-13T16:55:00Z"/>
              <w:color w:val="333333"/>
              <w:highlight w:val="white"/>
            </w:rPr>
          </w:rPrChange>
        </w:rPr>
      </w:pPr>
      <w:del w:id="898" w:author="Dean Lockett" w:date="2016-04-13T16:55:00Z">
        <w:r w:rsidRPr="00254F22" w:rsidDel="00EA6E5E">
          <w:rPr>
            <w:color w:val="333333"/>
            <w:sz w:val="18"/>
            <w:szCs w:val="18"/>
            <w:highlight w:val="white"/>
            <w:rPrChange w:id="899" w:author="Russell Stringer" w:date="2016-03-17T03:22:00Z">
              <w:rPr>
                <w:color w:val="333333"/>
                <w:highlight w:val="white"/>
              </w:rPr>
            </w:rPrChange>
          </w:rPr>
          <w:delText>WMO-No. 8, [REF CIMO Guide, Part II, Chapter 3]</w:delText>
        </w:r>
        <w:r w:rsidR="00F87083" w:rsidRPr="00254F22" w:rsidDel="00EA6E5E">
          <w:rPr>
            <w:color w:val="333333"/>
            <w:sz w:val="18"/>
            <w:szCs w:val="18"/>
            <w:highlight w:val="white"/>
            <w:rPrChange w:id="900" w:author="Russell Stringer" w:date="2016-03-17T03:22:00Z">
              <w:rPr>
                <w:color w:val="333333"/>
                <w:highlight w:val="white"/>
              </w:rPr>
            </w:rPrChange>
          </w:rPr>
          <w:delText>.</w:delText>
        </w:r>
      </w:del>
    </w:p>
    <w:p w:rsidR="006E4061" w:rsidRPr="00271C3D" w:rsidDel="00EA6E5E" w:rsidRDefault="006E4061" w:rsidP="00F01458">
      <w:pPr>
        <w:widowControl w:val="0"/>
        <w:rPr>
          <w:del w:id="901" w:author="Dean Lockett" w:date="2016-04-13T16:55:00Z"/>
        </w:rPr>
      </w:pPr>
    </w:p>
    <w:p w:rsidR="006E4061" w:rsidDel="00EA6E5E" w:rsidRDefault="00A94D70" w:rsidP="00F01458">
      <w:pPr>
        <w:pStyle w:val="ListParagraph"/>
        <w:widowControl w:val="0"/>
        <w:numPr>
          <w:ilvl w:val="1"/>
          <w:numId w:val="14"/>
        </w:numPr>
        <w:rPr>
          <w:del w:id="902" w:author="Dean Lockett" w:date="2016-04-13T16:55:00Z"/>
        </w:rPr>
      </w:pPr>
      <w:del w:id="903" w:author="Dean Lockett" w:date="2016-04-13T16:55:00Z">
        <w:r w:rsidDel="00EA6E5E">
          <w:delText xml:space="preserve">Members </w:delText>
        </w:r>
        <w:r w:rsidR="00F87083" w:rsidDel="00EA6E5E">
          <w:delText xml:space="preserve">shall </w:delText>
        </w:r>
        <w:r w:rsidDel="00EA6E5E">
          <w:delText>especially consider</w:delText>
        </w:r>
      </w:del>
      <w:ins w:id="904" w:author="Russell Stringer" w:date="2016-03-17T03:24:00Z">
        <w:del w:id="905" w:author="Dean Lockett" w:date="2016-04-13T16:55:00Z">
          <w:r w:rsidR="00254F22" w:rsidDel="00EA6E5E">
            <w:delText>should endeavour to include</w:delText>
          </w:r>
        </w:del>
      </w:ins>
      <w:del w:id="906" w:author="Dean Lockett" w:date="2016-04-13T16:55:00Z">
        <w:r w:rsidDel="00EA6E5E">
          <w:delText xml:space="preserve"> requirements for humidity or water vapour and turbulence measurement as a</w:delText>
        </w:r>
        <w:r w:rsidR="00F87083" w:rsidDel="00EA6E5E">
          <w:delText>n additional</w:delText>
        </w:r>
        <w:r w:rsidDel="00EA6E5E">
          <w:delText xml:space="preserve"> component of their AMDAR programme and endeavour to include these observation</w:delText>
        </w:r>
        <w:r w:rsidR="00EC159D" w:rsidDel="00EA6E5E">
          <w:delText>al</w:delText>
        </w:r>
        <w:r w:rsidDel="00EA6E5E">
          <w:delText xml:space="preserve"> capabilities in new and existing AMDAR programmes.</w:delText>
        </w:r>
      </w:del>
    </w:p>
    <w:p w:rsidR="006E4061" w:rsidDel="00EA6E5E" w:rsidRDefault="00A94D70">
      <w:pPr>
        <w:pStyle w:val="Heading3"/>
        <w:spacing w:line="240" w:lineRule="auto"/>
        <w:contextualSpacing w:val="0"/>
        <w:rPr>
          <w:del w:id="907" w:author="Dean Lockett" w:date="2016-04-13T16:55:00Z"/>
        </w:rPr>
      </w:pPr>
      <w:bookmarkStart w:id="908" w:name="h.2q7rerf3j9f3" w:colFirst="0" w:colLast="0"/>
      <w:bookmarkEnd w:id="908"/>
      <w:del w:id="909" w:author="Dean Lockett" w:date="2016-04-13T16:55:00Z">
        <w:r w:rsidDel="00EA6E5E">
          <w:delText>AMDAR Observing System Operation</w:delText>
        </w:r>
      </w:del>
    </w:p>
    <w:p w:rsidR="006E4061" w:rsidDel="00EA6E5E" w:rsidRDefault="006E4061">
      <w:pPr>
        <w:spacing w:line="240" w:lineRule="auto"/>
        <w:rPr>
          <w:del w:id="910" w:author="Dean Lockett" w:date="2016-04-13T16:55:00Z"/>
        </w:rPr>
      </w:pPr>
    </w:p>
    <w:p w:rsidR="006E4061" w:rsidDel="00EA6E5E" w:rsidRDefault="00A94D70" w:rsidP="00F01458">
      <w:pPr>
        <w:pStyle w:val="ListParagraph"/>
        <w:widowControl w:val="0"/>
        <w:numPr>
          <w:ilvl w:val="1"/>
          <w:numId w:val="14"/>
        </w:numPr>
        <w:rPr>
          <w:del w:id="911" w:author="Dean Lockett" w:date="2016-04-13T16:55:00Z"/>
        </w:rPr>
      </w:pPr>
      <w:del w:id="912" w:author="Dean Lockett" w:date="2016-04-13T16:55:00Z">
        <w:r w:rsidDel="00EA6E5E">
          <w:delText xml:space="preserve">Members should operate AMDAR observing systems in accordance with the guidance </w:delText>
        </w:r>
        <w:r w:rsidDel="00EA6E5E">
          <w:lastRenderedPageBreak/>
          <w:delText>provided within [REF Guide to the GOS, Section 3.4, section 2.1.3].</w:delText>
        </w:r>
      </w:del>
    </w:p>
    <w:p w:rsidR="006E4061" w:rsidDel="00EA6E5E" w:rsidRDefault="00A94D70">
      <w:pPr>
        <w:pStyle w:val="Heading3"/>
        <w:spacing w:line="240" w:lineRule="auto"/>
        <w:contextualSpacing w:val="0"/>
        <w:rPr>
          <w:del w:id="913" w:author="Dean Lockett" w:date="2016-04-13T16:55:00Z"/>
        </w:rPr>
      </w:pPr>
      <w:bookmarkStart w:id="914" w:name="h.5u3ymnu9x74s" w:colFirst="0" w:colLast="0"/>
      <w:bookmarkEnd w:id="914"/>
      <w:del w:id="915" w:author="Dean Lockett" w:date="2016-04-13T16:55:00Z">
        <w:r w:rsidDel="00EA6E5E">
          <w:delText>AMDAR Observing System Quality Management</w:delText>
        </w:r>
      </w:del>
    </w:p>
    <w:p w:rsidR="006E4061" w:rsidDel="00EA6E5E" w:rsidRDefault="006E4061">
      <w:pPr>
        <w:spacing w:line="240" w:lineRule="auto"/>
        <w:rPr>
          <w:del w:id="916" w:author="Dean Lockett" w:date="2016-04-13T16:55:00Z"/>
        </w:rPr>
      </w:pPr>
    </w:p>
    <w:p w:rsidR="006E4061" w:rsidDel="00EA6E5E" w:rsidRDefault="00F87083" w:rsidP="00F01458">
      <w:pPr>
        <w:pStyle w:val="ListParagraph"/>
        <w:widowControl w:val="0"/>
        <w:numPr>
          <w:ilvl w:val="1"/>
          <w:numId w:val="14"/>
        </w:numPr>
        <w:rPr>
          <w:del w:id="917" w:author="Dean Lockett" w:date="2016-04-13T16:55:00Z"/>
        </w:rPr>
      </w:pPr>
      <w:del w:id="918" w:author="Dean Lockett" w:date="2016-04-13T16:55:00Z">
        <w:r w:rsidDel="00EA6E5E">
          <w:delText>Members shall ensure that data q</w:delText>
        </w:r>
        <w:r w:rsidR="00A94D70" w:rsidDel="00EA6E5E">
          <w:delText xml:space="preserve">uality control processing shall be applied to AMDAR observational data variables in accordance with the data validation procedures as specified in the </w:delText>
        </w:r>
        <w:r w:rsidR="00A94D70" w:rsidRPr="00F01458" w:rsidDel="00EA6E5E">
          <w:delText>AMDAR Onboard Software Functional Requirements Specification (AOSFRS) [REF, AOSFRS]</w:delText>
        </w:r>
        <w:r w:rsidR="00A94D70" w:rsidDel="00EA6E5E">
          <w:delText>.</w:delText>
        </w:r>
      </w:del>
    </w:p>
    <w:p w:rsidR="006E4061" w:rsidDel="00EA6E5E" w:rsidRDefault="00EE0C12">
      <w:pPr>
        <w:pStyle w:val="Heading3"/>
        <w:spacing w:line="240" w:lineRule="auto"/>
        <w:contextualSpacing w:val="0"/>
        <w:rPr>
          <w:del w:id="919" w:author="Dean Lockett" w:date="2016-04-13T16:55:00Z"/>
        </w:rPr>
      </w:pPr>
      <w:bookmarkStart w:id="920" w:name="h.nq257bmvw6of" w:colFirst="0" w:colLast="0"/>
      <w:bookmarkEnd w:id="920"/>
      <w:del w:id="921" w:author="Dean Lockett" w:date="2016-04-13T16:55:00Z">
        <w:r w:rsidDel="00EA6E5E">
          <w:delText xml:space="preserve">AMDAR Observing System </w:delText>
        </w:r>
        <w:r w:rsidR="00A94D70" w:rsidDel="00EA6E5E">
          <w:delText>Maintenance and Incident and Change Management</w:delText>
        </w:r>
      </w:del>
    </w:p>
    <w:p w:rsidR="006E4061" w:rsidDel="00EA6E5E" w:rsidRDefault="006E4061">
      <w:pPr>
        <w:spacing w:line="240" w:lineRule="auto"/>
        <w:rPr>
          <w:del w:id="922" w:author="Dean Lockett" w:date="2016-04-13T16:55:00Z"/>
        </w:rPr>
      </w:pPr>
    </w:p>
    <w:p w:rsidR="00254F22" w:rsidDel="00EA6E5E" w:rsidRDefault="00A94D70" w:rsidP="00F01458">
      <w:pPr>
        <w:pStyle w:val="ListParagraph"/>
        <w:widowControl w:val="0"/>
        <w:numPr>
          <w:ilvl w:val="1"/>
          <w:numId w:val="14"/>
        </w:numPr>
        <w:rPr>
          <w:ins w:id="923" w:author="Russell Stringer" w:date="2016-03-17T03:26:00Z"/>
          <w:del w:id="924" w:author="Dean Lockett" w:date="2016-04-13T16:55:00Z"/>
        </w:rPr>
      </w:pPr>
      <w:del w:id="925" w:author="Dean Lockett" w:date="2016-04-13T16:55:00Z">
        <w:r w:rsidDel="00EA6E5E">
          <w:delText xml:space="preserve">Members </w:delText>
        </w:r>
        <w:r w:rsidR="00F87083" w:rsidDel="00EA6E5E">
          <w:delText xml:space="preserve">shall </w:delText>
        </w:r>
        <w:r w:rsidDel="00EA6E5E">
          <w:delText xml:space="preserve">ensure that they develop and implement policy, plans and procedures for </w:delText>
        </w:r>
      </w:del>
      <w:ins w:id="926" w:author="Russell Stringer" w:date="2016-03-17T03:27:00Z">
        <w:del w:id="927" w:author="Dean Lockett" w:date="2016-04-13T16:55:00Z">
          <w:r w:rsidR="00254F22" w:rsidDel="00EA6E5E">
            <w:delText xml:space="preserve">operation of </w:delText>
          </w:r>
        </w:del>
      </w:ins>
      <w:del w:id="928" w:author="Dean Lockett" w:date="2016-04-13T16:55:00Z">
        <w:r w:rsidDel="00EA6E5E">
          <w:delText xml:space="preserve">each of </w:delText>
        </w:r>
        <w:commentRangeStart w:id="929"/>
        <w:r w:rsidDel="00EA6E5E">
          <w:delText>the AMDAR component systems</w:delText>
        </w:r>
        <w:commentRangeEnd w:id="929"/>
        <w:r w:rsidR="00254F22" w:rsidDel="00EA6E5E">
          <w:rPr>
            <w:rStyle w:val="CommentReference"/>
            <w:rFonts w:eastAsia="Arial" w:cs="Arial"/>
            <w:color w:val="000000"/>
          </w:rPr>
          <w:commentReference w:id="929"/>
        </w:r>
        <w:r w:rsidDel="00EA6E5E">
          <w:delText xml:space="preserve"> </w:delText>
        </w:r>
      </w:del>
    </w:p>
    <w:p w:rsidR="00254F22" w:rsidDel="00EA6E5E" w:rsidRDefault="00254F22">
      <w:pPr>
        <w:pStyle w:val="ListParagraph"/>
        <w:widowControl w:val="0"/>
        <w:ind w:left="372"/>
        <w:rPr>
          <w:ins w:id="930" w:author="Russell Stringer" w:date="2016-03-17T03:26:00Z"/>
          <w:del w:id="931" w:author="Dean Lockett" w:date="2016-04-13T16:55:00Z"/>
        </w:rPr>
        <w:pPrChange w:id="932" w:author="Russell Stringer" w:date="2016-03-17T03:26:00Z">
          <w:pPr>
            <w:pStyle w:val="ListParagraph"/>
            <w:widowControl w:val="0"/>
            <w:numPr>
              <w:ilvl w:val="1"/>
              <w:numId w:val="14"/>
            </w:numPr>
            <w:ind w:left="372" w:hanging="372"/>
          </w:pPr>
        </w:pPrChange>
      </w:pPr>
    </w:p>
    <w:p w:rsidR="006E4061" w:rsidDel="00EA6E5E" w:rsidRDefault="00254F22">
      <w:pPr>
        <w:pStyle w:val="ListParagraph"/>
        <w:widowControl w:val="0"/>
        <w:ind w:left="372"/>
        <w:rPr>
          <w:del w:id="933" w:author="Dean Lockett" w:date="2016-04-13T16:55:00Z"/>
        </w:rPr>
        <w:pPrChange w:id="934" w:author="Russell Stringer" w:date="2016-03-17T03:26:00Z">
          <w:pPr>
            <w:pStyle w:val="ListParagraph"/>
            <w:widowControl w:val="0"/>
            <w:numPr>
              <w:ilvl w:val="1"/>
              <w:numId w:val="14"/>
            </w:numPr>
            <w:ind w:left="372" w:hanging="372"/>
          </w:pPr>
        </w:pPrChange>
      </w:pPr>
      <w:ins w:id="935" w:author="Russell Stringer" w:date="2016-03-17T03:26:00Z">
        <w:del w:id="936" w:author="Dean Lockett" w:date="2016-04-13T16:55:00Z">
          <w:r w:rsidDel="00EA6E5E">
            <w:delText xml:space="preserve">Note: </w:delText>
          </w:r>
        </w:del>
      </w:ins>
      <w:del w:id="937" w:author="Dean Lockett" w:date="2016-04-13T16:55:00Z">
        <w:r w:rsidR="00A94D70" w:rsidDel="00EA6E5E">
          <w:delText xml:space="preserve">so as to </w:delText>
        </w:r>
      </w:del>
      <w:ins w:id="938" w:author="Russell Stringer" w:date="2016-03-17T03:28:00Z">
        <w:del w:id="939" w:author="Dean Lockett" w:date="2016-04-13T16:55:00Z">
          <w:r w:rsidDel="00EA6E5E">
            <w:delText xml:space="preserve">operational plans and procedures will </w:delText>
          </w:r>
        </w:del>
      </w:ins>
      <w:del w:id="940" w:author="Dean Lockett" w:date="2016-04-13T16:55:00Z">
        <w:r w:rsidR="00A94D70" w:rsidDel="00EA6E5E">
          <w:delText xml:space="preserve">ensure that their </w:delText>
        </w:r>
      </w:del>
      <w:ins w:id="941" w:author="Russell Stringer" w:date="2016-03-17T03:28:00Z">
        <w:del w:id="942" w:author="Dean Lockett" w:date="2016-04-13T16:55:00Z">
          <w:r w:rsidDel="00EA6E5E">
            <w:delText xml:space="preserve">AMDAR </w:delText>
          </w:r>
        </w:del>
      </w:ins>
      <w:del w:id="943" w:author="Dean Lockett" w:date="2016-04-13T16:55:00Z">
        <w:r w:rsidR="00A94D70" w:rsidDel="00EA6E5E">
          <w:delText>operation is maintained at the highest possible level of availability and in order to meet both national and international requirements for the continuous and uninterrupted provision of AMDAR data products</w:delText>
        </w:r>
      </w:del>
      <w:ins w:id="944" w:author="Russell Stringer" w:date="2016-03-17T03:29:00Z">
        <w:del w:id="945" w:author="Dean Lockett" w:date="2016-04-13T16:55:00Z">
          <w:r w:rsidDel="00EA6E5E">
            <w:delText>observations</w:delText>
          </w:r>
        </w:del>
      </w:ins>
      <w:del w:id="946" w:author="Dean Lockett" w:date="2016-04-13T16:55:00Z">
        <w:r w:rsidR="00A94D70" w:rsidDel="00EA6E5E">
          <w:delText>.</w:delText>
        </w:r>
      </w:del>
    </w:p>
    <w:p w:rsidR="006E4061" w:rsidDel="00EA6E5E" w:rsidRDefault="006E4061" w:rsidP="00F01458">
      <w:pPr>
        <w:widowControl w:val="0"/>
        <w:rPr>
          <w:del w:id="947" w:author="Dean Lockett" w:date="2016-04-13T16:55:00Z"/>
        </w:rPr>
      </w:pPr>
    </w:p>
    <w:p w:rsidR="006E4061" w:rsidDel="00EA6E5E" w:rsidRDefault="00A94D70" w:rsidP="00F01458">
      <w:pPr>
        <w:pStyle w:val="ListParagraph"/>
        <w:widowControl w:val="0"/>
        <w:numPr>
          <w:ilvl w:val="1"/>
          <w:numId w:val="14"/>
        </w:numPr>
        <w:rPr>
          <w:del w:id="948" w:author="Dean Lockett" w:date="2016-04-13T16:55:00Z"/>
        </w:rPr>
      </w:pPr>
      <w:del w:id="949" w:author="Dean Lockett" w:date="2016-04-13T16:55:00Z">
        <w:r w:rsidDel="00EA6E5E">
          <w:delText>Members should, in collaboration with their partner airlines, develop and agree on policy and procedures for the detection, advisement and rectification of issues and errors associated with the quality and operational performance of airline sensors, systems and infrastructure upon which their AMDAR observing system depends.</w:delText>
        </w:r>
      </w:del>
    </w:p>
    <w:p w:rsidR="006E4061" w:rsidDel="00EA6E5E" w:rsidRDefault="006E4061" w:rsidP="00F01458">
      <w:pPr>
        <w:widowControl w:val="0"/>
        <w:rPr>
          <w:del w:id="950" w:author="Dean Lockett" w:date="2016-04-13T16:55:00Z"/>
        </w:rPr>
      </w:pPr>
    </w:p>
    <w:p w:rsidR="006E4061" w:rsidDel="00EA6E5E" w:rsidRDefault="00A94D70" w:rsidP="00F01458">
      <w:pPr>
        <w:pStyle w:val="ListParagraph"/>
        <w:widowControl w:val="0"/>
        <w:numPr>
          <w:ilvl w:val="1"/>
          <w:numId w:val="14"/>
        </w:numPr>
        <w:rPr>
          <w:del w:id="951" w:author="Dean Lockett" w:date="2016-04-13T16:55:00Z"/>
        </w:rPr>
      </w:pPr>
      <w:del w:id="952" w:author="Dean Lockett" w:date="2016-04-13T16:55:00Z">
        <w:r w:rsidDel="00EA6E5E">
          <w:delText xml:space="preserve">Members shall in collaboration with their partner airlines, develop and agree on policy and procedures for incident management associated with any additional AMDAR-related, airline-operated equipment or sensors, in accordance with the requirements specified by the manufacturer. </w:delText>
        </w:r>
      </w:del>
    </w:p>
    <w:p w:rsidR="006E4061" w:rsidRDefault="006E4061">
      <w:pPr>
        <w:spacing w:line="240" w:lineRule="auto"/>
      </w:pPr>
    </w:p>
    <w:p w:rsidR="006E4061" w:rsidRDefault="00A94D70">
      <w:pPr>
        <w:spacing w:line="240" w:lineRule="auto"/>
      </w:pPr>
      <w:r>
        <w:rPr>
          <w:rFonts w:ascii="Times New Roman" w:eastAsia="Times New Roman" w:hAnsi="Times New Roman" w:cs="Times New Roman"/>
          <w:sz w:val="24"/>
          <w:szCs w:val="24"/>
        </w:rPr>
        <w:t>_________________________________END NEW DRAFT REGULATIONS</w:t>
      </w:r>
    </w:p>
    <w:p w:rsidR="006E4061" w:rsidRDefault="006E4061">
      <w:pPr>
        <w:spacing w:line="240" w:lineRule="auto"/>
        <w:ind w:left="2160"/>
      </w:pPr>
    </w:p>
    <w:p w:rsidR="006E4061" w:rsidRDefault="00A94D70">
      <w:r>
        <w:br w:type="page"/>
      </w:r>
    </w:p>
    <w:p w:rsidR="006E4061" w:rsidRDefault="006E4061"/>
    <w:p w:rsidR="006E4061" w:rsidRDefault="00A94D70">
      <w:r>
        <w:rPr>
          <w:b/>
        </w:rPr>
        <w:t>Current Content of Existing Manual on GOS</w:t>
      </w:r>
    </w:p>
    <w:p w:rsidR="006E4061" w:rsidRDefault="006E4061"/>
    <w:p w:rsidR="006E4061" w:rsidRDefault="00A94D70">
      <w:r>
        <w:t>2.5 Aircraft Meteorological Stations</w:t>
      </w:r>
    </w:p>
    <w:p w:rsidR="006E4061" w:rsidRDefault="006E4061"/>
    <w:p w:rsidR="006E4061" w:rsidRDefault="00A94D70">
      <w:pPr>
        <w:widowControl w:val="0"/>
        <w:spacing w:line="240" w:lineRule="auto"/>
      </w:pPr>
      <w:r>
        <w:t xml:space="preserve">General </w:t>
      </w:r>
    </w:p>
    <w:p w:rsidR="006E4061" w:rsidRDefault="006E4061">
      <w:pPr>
        <w:widowControl w:val="0"/>
        <w:spacing w:line="240" w:lineRule="auto"/>
      </w:pPr>
    </w:p>
    <w:p w:rsidR="006E4061" w:rsidRDefault="00A94D70">
      <w:pPr>
        <w:widowControl w:val="0"/>
        <w:spacing w:line="240" w:lineRule="auto"/>
      </w:pPr>
      <w:r>
        <w:t xml:space="preserve">2.5.1 Each Member shall arrange for observations to be made by aircraft of its registry operating on international air routes and for the recording and reporting of these observations. </w:t>
      </w:r>
    </w:p>
    <w:p w:rsidR="006E4061" w:rsidRDefault="006E4061">
      <w:pPr>
        <w:widowControl w:val="0"/>
        <w:spacing w:line="240" w:lineRule="auto"/>
      </w:pPr>
    </w:p>
    <w:p w:rsidR="006E4061" w:rsidRDefault="00A94D70">
      <w:pPr>
        <w:widowControl w:val="0"/>
        <w:spacing w:line="240" w:lineRule="auto"/>
      </w:pPr>
      <w:r>
        <w:t xml:space="preserve">Note: Further information on aircraft observations and reports may be found in the Technical Regulations (WMO-No. 49), Volume II — Meteorological Service for International Air Navigation, Part 1, [C.3.1.j 5. </w:t>
      </w:r>
    </w:p>
    <w:p w:rsidR="006E4061" w:rsidRDefault="006E4061">
      <w:pPr>
        <w:widowControl w:val="0"/>
        <w:spacing w:line="240" w:lineRule="auto"/>
      </w:pPr>
    </w:p>
    <w:p w:rsidR="006E4061" w:rsidRDefault="00A94D70">
      <w:pPr>
        <w:widowControl w:val="0"/>
        <w:spacing w:line="240" w:lineRule="auto"/>
      </w:pPr>
      <w:r>
        <w:t xml:space="preserve">2.5.2 Members accepting responsibility for collecting aircraft reports for synoptic purposes shall promptly make these available, in agreed code forms, to other Members. </w:t>
      </w:r>
    </w:p>
    <w:p w:rsidR="006E4061" w:rsidRDefault="006E4061">
      <w:pPr>
        <w:widowControl w:val="0"/>
        <w:spacing w:line="240" w:lineRule="auto"/>
      </w:pPr>
    </w:p>
    <w:p w:rsidR="006E4061" w:rsidRDefault="00A94D70">
      <w:pPr>
        <w:widowControl w:val="0"/>
        <w:spacing w:line="240" w:lineRule="auto"/>
      </w:pPr>
      <w:r>
        <w:t xml:space="preserve">2.5.3 Members should give special consideration to the use of an automated aircraft meteorological observing and reporting system. </w:t>
      </w:r>
    </w:p>
    <w:p w:rsidR="006E4061" w:rsidRDefault="006E4061">
      <w:pPr>
        <w:widowControl w:val="0"/>
        <w:spacing w:line="240" w:lineRule="auto"/>
      </w:pPr>
    </w:p>
    <w:p w:rsidR="006E4061" w:rsidRDefault="00A94D70">
      <w:pPr>
        <w:widowControl w:val="0"/>
        <w:spacing w:line="240" w:lineRule="auto"/>
      </w:pPr>
      <w:r>
        <w:t xml:space="preserve">2.5.4 Aircraft reports shall, at a minimum, satisfy the requirements of International Air Navigation (for details see the Technical Regulations (WMO-No. 49), Volume II — Meteorological Service for International Air Navigation, Part 1, [C.3.1.1 5). </w:t>
      </w:r>
    </w:p>
    <w:p w:rsidR="006E4061" w:rsidRDefault="00A94D70">
      <w:pPr>
        <w:widowControl w:val="0"/>
        <w:spacing w:line="240" w:lineRule="auto"/>
      </w:pPr>
      <w:r>
        <w:t xml:space="preserve">Location and composition </w:t>
      </w:r>
    </w:p>
    <w:p w:rsidR="006E4061" w:rsidRDefault="006E4061">
      <w:pPr>
        <w:widowControl w:val="0"/>
        <w:spacing w:line="240" w:lineRule="auto"/>
      </w:pPr>
    </w:p>
    <w:p w:rsidR="006E4061" w:rsidRDefault="00A94D70">
      <w:pPr>
        <w:widowControl w:val="0"/>
        <w:spacing w:line="240" w:lineRule="auto"/>
      </w:pPr>
      <w:r>
        <w:t xml:space="preserve">2.5.5 The following aircraft observations shall be made: </w:t>
      </w:r>
    </w:p>
    <w:p w:rsidR="006E4061" w:rsidRDefault="006E4061">
      <w:pPr>
        <w:widowControl w:val="0"/>
        <w:spacing w:line="240" w:lineRule="auto"/>
      </w:pPr>
    </w:p>
    <w:p w:rsidR="006E4061" w:rsidRDefault="00A94D70">
      <w:pPr>
        <w:widowControl w:val="0"/>
        <w:spacing w:line="240" w:lineRule="auto"/>
      </w:pPr>
      <w:r>
        <w:t>(a) Routine aircraft observations during en-route and climb-out phases of the flight; and</w:t>
      </w:r>
    </w:p>
    <w:p w:rsidR="006E4061" w:rsidRDefault="00A94D70">
      <w:pPr>
        <w:widowControl w:val="0"/>
        <w:spacing w:line="240" w:lineRule="auto"/>
      </w:pPr>
      <w:r>
        <w:t xml:space="preserve">(b) Special and other non-routine aircraft observations during any phase of the flight. </w:t>
      </w:r>
    </w:p>
    <w:p w:rsidR="006E4061" w:rsidRDefault="006E4061">
      <w:pPr>
        <w:widowControl w:val="0"/>
        <w:spacing w:line="240" w:lineRule="auto"/>
      </w:pPr>
    </w:p>
    <w:p w:rsidR="006E4061" w:rsidRDefault="00A94D70">
      <w:pPr>
        <w:widowControl w:val="0"/>
        <w:spacing w:line="240" w:lineRule="auto"/>
      </w:pPr>
      <w:r>
        <w:t xml:space="preserve">2.5.6 Routine air reports shall contain the following meteorological elements: </w:t>
      </w:r>
    </w:p>
    <w:p w:rsidR="006E4061" w:rsidRDefault="006E4061">
      <w:pPr>
        <w:widowControl w:val="0"/>
        <w:spacing w:line="240" w:lineRule="auto"/>
      </w:pPr>
    </w:p>
    <w:p w:rsidR="006E4061" w:rsidRDefault="00A94D70">
      <w:pPr>
        <w:widowControl w:val="0"/>
        <w:spacing w:line="240" w:lineRule="auto"/>
      </w:pPr>
      <w:r>
        <w:t xml:space="preserve">(a) Air temperature; </w:t>
      </w:r>
    </w:p>
    <w:p w:rsidR="006E4061" w:rsidRDefault="00A94D70">
      <w:pPr>
        <w:widowControl w:val="0"/>
        <w:spacing w:line="240" w:lineRule="auto"/>
      </w:pPr>
      <w:r>
        <w:t xml:space="preserve">(b) Wind direction and speed; </w:t>
      </w:r>
    </w:p>
    <w:p w:rsidR="006E4061" w:rsidRDefault="00A94D70">
      <w:pPr>
        <w:widowControl w:val="0"/>
        <w:spacing w:line="240" w:lineRule="auto"/>
      </w:pPr>
      <w:r>
        <w:t xml:space="preserve">(c) Turbulence; </w:t>
      </w:r>
    </w:p>
    <w:p w:rsidR="006E4061" w:rsidRDefault="00A94D70">
      <w:pPr>
        <w:widowControl w:val="0"/>
        <w:spacing w:line="240" w:lineRule="auto"/>
      </w:pPr>
      <w:r>
        <w:t xml:space="preserve">(d) Aircraft icing; </w:t>
      </w:r>
    </w:p>
    <w:p w:rsidR="006E4061" w:rsidRDefault="00A94D70">
      <w:pPr>
        <w:widowControl w:val="0"/>
        <w:spacing w:line="240" w:lineRule="auto"/>
      </w:pPr>
      <w:r>
        <w:t xml:space="preserve">(e) Humidity (if available). </w:t>
      </w:r>
    </w:p>
    <w:p w:rsidR="006E4061" w:rsidRDefault="006E4061">
      <w:pPr>
        <w:widowControl w:val="0"/>
        <w:spacing w:line="240" w:lineRule="auto"/>
      </w:pPr>
    </w:p>
    <w:p w:rsidR="006E4061" w:rsidRDefault="00A94D70">
      <w:pPr>
        <w:widowControl w:val="0"/>
        <w:spacing w:line="240" w:lineRule="auto"/>
      </w:pPr>
      <w:r>
        <w:t xml:space="preserve">In addition, reports of any volcanic activity observed by the flight crew shall be included. </w:t>
      </w:r>
    </w:p>
    <w:p w:rsidR="006E4061" w:rsidRDefault="006E4061">
      <w:pPr>
        <w:widowControl w:val="0"/>
        <w:spacing w:line="240" w:lineRule="auto"/>
      </w:pPr>
    </w:p>
    <w:p w:rsidR="006E4061" w:rsidRDefault="00A94D70">
      <w:pPr>
        <w:widowControl w:val="0"/>
        <w:spacing w:line="240" w:lineRule="auto"/>
      </w:pPr>
      <w:r>
        <w:t xml:space="preserve">2.5.7 Special aircraft reports shall be made whenever any of the following conditions are observed: </w:t>
      </w:r>
    </w:p>
    <w:p w:rsidR="006E4061" w:rsidRDefault="006E4061">
      <w:pPr>
        <w:widowControl w:val="0"/>
        <w:spacing w:line="240" w:lineRule="auto"/>
      </w:pPr>
    </w:p>
    <w:p w:rsidR="006E4061" w:rsidRDefault="00A94D70">
      <w:pPr>
        <w:widowControl w:val="0"/>
        <w:spacing w:line="240" w:lineRule="auto"/>
      </w:pPr>
      <w:r>
        <w:t xml:space="preserve">(a) Severe turbulence; </w:t>
      </w:r>
    </w:p>
    <w:p w:rsidR="006E4061" w:rsidRDefault="00A94D70">
      <w:pPr>
        <w:widowControl w:val="0"/>
        <w:spacing w:line="240" w:lineRule="auto"/>
      </w:pPr>
      <w:r>
        <w:t xml:space="preserve">(b) Severe icing; </w:t>
      </w:r>
    </w:p>
    <w:p w:rsidR="006E4061" w:rsidRDefault="00A94D70">
      <w:pPr>
        <w:widowControl w:val="0"/>
        <w:spacing w:line="240" w:lineRule="auto"/>
      </w:pPr>
      <w:r>
        <w:t xml:space="preserve">(c) Severe mountain wave; </w:t>
      </w:r>
    </w:p>
    <w:p w:rsidR="006E4061" w:rsidRDefault="00A94D70">
      <w:pPr>
        <w:widowControl w:val="0"/>
        <w:spacing w:line="240" w:lineRule="auto"/>
      </w:pPr>
      <w:r>
        <w:t xml:space="preserve">(d) Thunderstorms, with or without hail, that are obscured, embedded, widespread or in squall lines; </w:t>
      </w:r>
    </w:p>
    <w:p w:rsidR="006E4061" w:rsidRDefault="00A94D70">
      <w:pPr>
        <w:widowControl w:val="0"/>
        <w:spacing w:line="240" w:lineRule="auto"/>
      </w:pPr>
      <w:r>
        <w:t xml:space="preserve">(e) Heavy </w:t>
      </w:r>
      <w:proofErr w:type="spellStart"/>
      <w:r>
        <w:t>duststorm</w:t>
      </w:r>
      <w:proofErr w:type="spellEnd"/>
      <w:r>
        <w:t xml:space="preserve"> or heavy sandstorm; </w:t>
      </w:r>
    </w:p>
    <w:p w:rsidR="006E4061" w:rsidRDefault="00A94D70">
      <w:pPr>
        <w:widowControl w:val="0"/>
        <w:spacing w:line="240" w:lineRule="auto"/>
      </w:pPr>
      <w:r>
        <w:t xml:space="preserve">(f) Volcanic ash cloud; </w:t>
      </w:r>
    </w:p>
    <w:p w:rsidR="006E4061" w:rsidRDefault="00A94D70">
      <w:pPr>
        <w:widowControl w:val="0"/>
        <w:spacing w:line="240" w:lineRule="auto"/>
      </w:pPr>
      <w:r>
        <w:lastRenderedPageBreak/>
        <w:t xml:space="preserve">(g) Pre-eruption volcanic activity or a volcanic eruption; </w:t>
      </w:r>
    </w:p>
    <w:p w:rsidR="006E4061" w:rsidRDefault="006E4061">
      <w:pPr>
        <w:widowControl w:val="0"/>
        <w:spacing w:line="240" w:lineRule="auto"/>
      </w:pPr>
    </w:p>
    <w:p w:rsidR="006E4061" w:rsidRDefault="00A94D70">
      <w:pPr>
        <w:widowControl w:val="0"/>
        <w:spacing w:line="240" w:lineRule="auto"/>
      </w:pPr>
      <w:r>
        <w:t xml:space="preserve">In addition, in the case of transonic and supersonic flights: </w:t>
      </w:r>
    </w:p>
    <w:p w:rsidR="006E4061" w:rsidRDefault="00A94D70">
      <w:pPr>
        <w:widowControl w:val="0"/>
        <w:spacing w:line="240" w:lineRule="auto"/>
      </w:pPr>
      <w:r>
        <w:t xml:space="preserve">(h) Moderate turbulence; </w:t>
      </w:r>
    </w:p>
    <w:p w:rsidR="006E4061" w:rsidRDefault="00A94D70">
      <w:pPr>
        <w:widowControl w:val="0"/>
        <w:spacing w:line="240" w:lineRule="auto"/>
      </w:pPr>
      <w:r>
        <w:t xml:space="preserve">(i) Hail; </w:t>
      </w:r>
    </w:p>
    <w:p w:rsidR="006E4061" w:rsidRDefault="00A94D70">
      <w:pPr>
        <w:widowControl w:val="0"/>
        <w:spacing w:line="240" w:lineRule="auto"/>
      </w:pPr>
      <w:r>
        <w:t xml:space="preserve">(j) Cumulonimbus clouds. </w:t>
      </w:r>
    </w:p>
    <w:p w:rsidR="006E4061" w:rsidRDefault="006E4061">
      <w:pPr>
        <w:widowControl w:val="0"/>
        <w:spacing w:line="240" w:lineRule="auto"/>
      </w:pPr>
    </w:p>
    <w:p w:rsidR="006E4061" w:rsidRDefault="00A94D70">
      <w:pPr>
        <w:widowControl w:val="0"/>
        <w:spacing w:line="240" w:lineRule="auto"/>
      </w:pPr>
      <w:r>
        <w:t xml:space="preserve">2.5.8 Routine aircraft observations should be made at the designated air traffic services/meteorological (ATS/MET) reporting points. </w:t>
      </w:r>
    </w:p>
    <w:p w:rsidR="006E4061" w:rsidRDefault="006E4061">
      <w:pPr>
        <w:widowControl w:val="0"/>
        <w:spacing w:line="240" w:lineRule="auto"/>
      </w:pPr>
    </w:p>
    <w:p w:rsidR="006E4061" w:rsidRDefault="00A94D70">
      <w:pPr>
        <w:widowControl w:val="0"/>
        <w:spacing w:line="240" w:lineRule="auto"/>
      </w:pPr>
      <w:r>
        <w:t xml:space="preserve">Note: Lists of designated ATS/MET reporting points are prepared by and available from International Civil Aviation Organization (ICAO) Regional Offices. </w:t>
      </w:r>
    </w:p>
    <w:p w:rsidR="001949BE" w:rsidRDefault="001949BE">
      <w:pPr>
        <w:widowControl w:val="0"/>
        <w:spacing w:line="240" w:lineRule="auto"/>
      </w:pPr>
    </w:p>
    <w:p w:rsidR="006E4061" w:rsidRDefault="00A94D70">
      <w:pPr>
        <w:widowControl w:val="0"/>
        <w:spacing w:line="240" w:lineRule="auto"/>
      </w:pPr>
      <w:r>
        <w:t xml:space="preserve">Frequency and timing of observations </w:t>
      </w:r>
    </w:p>
    <w:p w:rsidR="006E4061" w:rsidRDefault="006E4061">
      <w:pPr>
        <w:widowControl w:val="0"/>
        <w:spacing w:line="240" w:lineRule="auto"/>
      </w:pPr>
    </w:p>
    <w:p w:rsidR="006E4061" w:rsidRDefault="00A94D70">
      <w:pPr>
        <w:widowControl w:val="0"/>
        <w:spacing w:line="240" w:lineRule="auto"/>
      </w:pPr>
      <w:r>
        <w:t xml:space="preserve">2.5.9 When automated observing and reporting systems are available, routine observations should be made every 15 minutes during the en-route phase and every 30 seconds during the first 10 minutes of the flight. </w:t>
      </w:r>
    </w:p>
    <w:p w:rsidR="006E4061" w:rsidRDefault="006E4061">
      <w:pPr>
        <w:widowControl w:val="0"/>
        <w:spacing w:line="240" w:lineRule="auto"/>
      </w:pPr>
    </w:p>
    <w:p w:rsidR="006E4061" w:rsidRDefault="00A94D70">
      <w:pPr>
        <w:widowControl w:val="0"/>
        <w:spacing w:line="240" w:lineRule="auto"/>
      </w:pPr>
      <w:r>
        <w:t xml:space="preserve">2.5.10 </w:t>
      </w:r>
      <w:proofErr w:type="gramStart"/>
      <w:r>
        <w:t>When</w:t>
      </w:r>
      <w:proofErr w:type="gramEnd"/>
      <w:r>
        <w:t xml:space="preserve"> voice communications are used, routine observations shall be made during the en-route phase in relation to those air traffic services reporting points or intervals: </w:t>
      </w:r>
    </w:p>
    <w:p w:rsidR="006E4061" w:rsidRDefault="006E4061">
      <w:pPr>
        <w:widowControl w:val="0"/>
        <w:spacing w:line="240" w:lineRule="auto"/>
      </w:pPr>
    </w:p>
    <w:p w:rsidR="006E4061" w:rsidRDefault="00A94D70">
      <w:pPr>
        <w:widowControl w:val="0"/>
        <w:spacing w:line="240" w:lineRule="auto"/>
      </w:pPr>
      <w:r>
        <w:t xml:space="preserve">(a) At which the applicable air traffic services procedures require routine position reports; and </w:t>
      </w:r>
    </w:p>
    <w:p w:rsidR="006E4061" w:rsidRDefault="00A94D70">
      <w:pPr>
        <w:widowControl w:val="0"/>
        <w:spacing w:line="240" w:lineRule="auto"/>
      </w:pPr>
      <w:r>
        <w:t xml:space="preserve">(b) Which are those separated by distances corresponding most closely to intervals of one hour of flying time. </w:t>
      </w:r>
    </w:p>
    <w:p w:rsidR="006E4061" w:rsidRDefault="006E4061">
      <w:pPr>
        <w:widowControl w:val="0"/>
        <w:spacing w:line="240" w:lineRule="auto"/>
      </w:pPr>
    </w:p>
    <w:p w:rsidR="006E4061" w:rsidRDefault="00A94D70">
      <w:pPr>
        <w:widowControl w:val="0"/>
        <w:spacing w:line="240" w:lineRule="auto"/>
      </w:pPr>
      <w:r>
        <w:t xml:space="preserve">2.5.11 Observations shall be made by all aircraft of meteorological conditions encountered during the take-off or approach phases of flight, not previously reported to the pilot-in- command, which in his opinion are likely to affect the safety of other aircraft operations. </w:t>
      </w:r>
    </w:p>
    <w:p w:rsidR="006E4061" w:rsidRDefault="006E4061">
      <w:pPr>
        <w:widowControl w:val="0"/>
        <w:spacing w:line="240" w:lineRule="auto"/>
      </w:pPr>
    </w:p>
    <w:p w:rsidR="006E4061" w:rsidRDefault="00A94D70">
      <w:pPr>
        <w:widowControl w:val="0"/>
        <w:spacing w:line="240" w:lineRule="auto"/>
      </w:pPr>
      <w:r>
        <w:t xml:space="preserve">2.5.12 Observations shall also be made by aircraft: </w:t>
      </w:r>
    </w:p>
    <w:p w:rsidR="006E4061" w:rsidRDefault="006E4061">
      <w:pPr>
        <w:widowControl w:val="0"/>
        <w:spacing w:line="240" w:lineRule="auto"/>
      </w:pPr>
    </w:p>
    <w:p w:rsidR="006E4061" w:rsidRDefault="00A94D70">
      <w:pPr>
        <w:widowControl w:val="0"/>
        <w:spacing w:line="240" w:lineRule="auto"/>
      </w:pPr>
      <w:r>
        <w:t xml:space="preserve">(a) If a meteorological office providing meteorological service for a flight makes a request for specific data; or </w:t>
      </w:r>
    </w:p>
    <w:p w:rsidR="006E4061" w:rsidRDefault="00A94D70">
      <w:pPr>
        <w:widowControl w:val="0"/>
        <w:spacing w:line="240" w:lineRule="auto"/>
      </w:pPr>
      <w:r>
        <w:t xml:space="preserve">(b) By agreement between a Meteorological Authority and an operator. </w:t>
      </w:r>
    </w:p>
    <w:p w:rsidR="006E4061" w:rsidRDefault="006E4061">
      <w:pPr>
        <w:widowControl w:val="0"/>
        <w:spacing w:line="240" w:lineRule="auto"/>
      </w:pPr>
    </w:p>
    <w:p w:rsidR="006E4061" w:rsidRDefault="006E4061">
      <w:pPr>
        <w:widowControl w:val="0"/>
        <w:spacing w:line="240" w:lineRule="auto"/>
      </w:pPr>
    </w:p>
    <w:p w:rsidR="006E4061" w:rsidRDefault="006E4061"/>
    <w:sectPr w:rsidR="006E4061" w:rsidSect="00E5427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6" w:author="Russell Stringer" w:date="2016-03-17T01:35:00Z" w:initials="rks">
    <w:p w:rsidR="00FA7AC0" w:rsidRDefault="00FA7AC0">
      <w:pPr>
        <w:pStyle w:val="CommentText"/>
      </w:pPr>
      <w:r>
        <w:rPr>
          <w:rStyle w:val="CommentReference"/>
        </w:rPr>
        <w:annotationRef/>
      </w:r>
      <w:r>
        <w:t>Definitions are located in another section</w:t>
      </w:r>
      <w:r w:rsidR="00691C55">
        <w:t xml:space="preserve"> of the Manual</w:t>
      </w:r>
      <w:r>
        <w:t xml:space="preserve">, as well as in WIGOS Manual and the WIGOS Tech </w:t>
      </w:r>
      <w:proofErr w:type="spellStart"/>
      <w:r>
        <w:t>Regs</w:t>
      </w:r>
      <w:proofErr w:type="spellEnd"/>
      <w:r>
        <w:t xml:space="preserve">. Each definition appears once and not repeated in other docs. Definition of "Aircraft meteorological station" is in the Tech </w:t>
      </w:r>
      <w:proofErr w:type="spellStart"/>
      <w:r>
        <w:t>Regs</w:t>
      </w:r>
      <w:proofErr w:type="spellEnd"/>
      <w:r>
        <w:t>.</w:t>
      </w:r>
    </w:p>
  </w:comment>
  <w:comment w:id="153" w:author="Russell Stringer" w:date="2016-03-17T01:32:00Z" w:initials="rks">
    <w:p w:rsidR="00691C55" w:rsidRDefault="00691C55">
      <w:pPr>
        <w:pStyle w:val="CommentText"/>
      </w:pPr>
      <w:r>
        <w:rPr>
          <w:rStyle w:val="CommentReference"/>
        </w:rPr>
        <w:annotationRef/>
      </w:r>
      <w:r>
        <w:t>Can these all be reported on the WMO WIS?</w:t>
      </w:r>
    </w:p>
  </w:comment>
  <w:comment w:id="154" w:author="Dean Lockett" w:date="2016-04-08T16:21:00Z" w:initials="DL">
    <w:p w:rsidR="009B2ED9" w:rsidRDefault="009B2ED9">
      <w:pPr>
        <w:pStyle w:val="CommentText"/>
      </w:pPr>
      <w:r>
        <w:rPr>
          <w:rStyle w:val="CommentReference"/>
        </w:rPr>
        <w:annotationRef/>
      </w:r>
      <w:r>
        <w:t>Response to rks2: Yes.</w:t>
      </w:r>
    </w:p>
  </w:comment>
  <w:comment w:id="175" w:author="Igor Zahumensky" w:date="2016-03-03T15:00:00Z" w:initials="IZ">
    <w:p w:rsidR="001B2F4D" w:rsidRDefault="001B2F4D">
      <w:pPr>
        <w:pStyle w:val="CommentText"/>
      </w:pPr>
      <w:r>
        <w:rPr>
          <w:rStyle w:val="CommentReference"/>
        </w:rPr>
        <w:annotationRef/>
      </w:r>
      <w:r>
        <w:t>Broken; the latest edition (2013) does not contain any "</w:t>
      </w:r>
      <w:r>
        <w:rPr>
          <w:sz w:val="18"/>
          <w:szCs w:val="18"/>
        </w:rPr>
        <w:t>[C.3. ...</w:t>
      </w:r>
      <w:r>
        <w:t>"</w:t>
      </w:r>
    </w:p>
  </w:comment>
  <w:comment w:id="181" w:author="Igor Zahumensky" w:date="2016-03-03T14:56:00Z" w:initials="IZ">
    <w:p w:rsidR="001B2F4D" w:rsidRDefault="001B2F4D">
      <w:pPr>
        <w:pStyle w:val="CommentText"/>
      </w:pPr>
      <w:r>
        <w:rPr>
          <w:rStyle w:val="CommentReference"/>
        </w:rPr>
        <w:annotationRef/>
      </w:r>
      <w:r>
        <w:t xml:space="preserve">Using "should comply" (or in compliance with) with the reference to any guide or other non-reg. material is not appropriate in Tech. </w:t>
      </w:r>
      <w:proofErr w:type="spellStart"/>
      <w:r>
        <w:t>Regs</w:t>
      </w:r>
      <w:proofErr w:type="spellEnd"/>
      <w:r>
        <w:t xml:space="preserve">. This "should comply" must be substituted by the reference to the Guide, something like "Detailed/Further guidance on </w:t>
      </w:r>
      <w:proofErr w:type="gramStart"/>
      <w:r>
        <w:t>... "</w:t>
      </w:r>
      <w:proofErr w:type="gramEnd"/>
      <w:r>
        <w:t xml:space="preserve"> </w:t>
      </w:r>
    </w:p>
  </w:comment>
  <w:comment w:id="183" w:author="Igor Zahumensky" w:date="2016-03-03T14:54:00Z" w:initials="IZ">
    <w:p w:rsidR="001B2F4D" w:rsidRDefault="001B2F4D">
      <w:pPr>
        <w:pStyle w:val="CommentText"/>
      </w:pPr>
      <w:r>
        <w:rPr>
          <w:rStyle w:val="CommentReference"/>
        </w:rPr>
        <w:annotationRef/>
      </w:r>
      <w:r>
        <w:t xml:space="preserve"> </w:t>
      </w:r>
      <w:proofErr w:type="gramStart"/>
      <w:r>
        <w:t>any</w:t>
      </w:r>
      <w:proofErr w:type="gramEnd"/>
      <w:r>
        <w:t xml:space="preserve"> reference to non-regulatory material can be done only in the "Note", not inside the provision as itself</w:t>
      </w:r>
    </w:p>
  </w:comment>
  <w:comment w:id="232" w:author="Russell Stringer" w:date="2016-03-17T01:56:00Z" w:initials="rks">
    <w:p w:rsidR="00837125" w:rsidRDefault="00837125">
      <w:pPr>
        <w:pStyle w:val="CommentText"/>
      </w:pPr>
      <w:r>
        <w:rPr>
          <w:rStyle w:val="CommentReference"/>
        </w:rPr>
        <w:annotationRef/>
      </w:r>
      <w:proofErr w:type="gramStart"/>
      <w:r>
        <w:t>what</w:t>
      </w:r>
      <w:proofErr w:type="gramEnd"/>
      <w:r>
        <w:t xml:space="preserve"> makes these variables "mandatory"? Certainly not explanatory comments in a "Note".</w:t>
      </w:r>
    </w:p>
  </w:comment>
  <w:comment w:id="303" w:author="Igor Zahumensky" w:date="2016-04-13T16:46:00Z" w:initials="IZ">
    <w:p w:rsidR="00EA6E5E" w:rsidRDefault="00EA6E5E" w:rsidP="00EA6E5E">
      <w:pPr>
        <w:pStyle w:val="CommentText"/>
      </w:pPr>
      <w:r>
        <w:rPr>
          <w:rStyle w:val="CommentReference"/>
        </w:rPr>
        <w:annotationRef/>
      </w:r>
      <w:proofErr w:type="gramStart"/>
      <w:r>
        <w:t>will</w:t>
      </w:r>
      <w:proofErr w:type="gramEnd"/>
      <w:r>
        <w:t xml:space="preserve"> </w:t>
      </w:r>
      <w:proofErr w:type="spellStart"/>
      <w:r>
        <w:t>convence</w:t>
      </w:r>
      <w:proofErr w:type="spellEnd"/>
      <w:r>
        <w:t xml:space="preserve"> this part ... </w:t>
      </w:r>
    </w:p>
  </w:comment>
  <w:comment w:id="329" w:author="Igor Zahumensky" w:date="2016-03-03T15:05:00Z" w:initials="IZ">
    <w:p w:rsidR="001B2F4D" w:rsidRDefault="001B2F4D" w:rsidP="001B2F4D">
      <w:pPr>
        <w:pStyle w:val="Note"/>
      </w:pPr>
      <w:r>
        <w:rPr>
          <w:rStyle w:val="CommentReference"/>
        </w:rPr>
        <w:annotationRef/>
      </w:r>
      <w:proofErr w:type="gramStart"/>
      <w:r>
        <w:t>broken</w:t>
      </w:r>
      <w:proofErr w:type="gramEnd"/>
      <w:r>
        <w:t xml:space="preserve"> ... in Part V there is no provision, just "Note: P</w:t>
      </w:r>
      <w:r w:rsidRPr="00256302">
        <w:t xml:space="preserve">rovisions for quality control of all WIGOS observations, including GOS observations, are contained in the </w:t>
      </w:r>
      <w:r>
        <w:rPr>
          <w:rStyle w:val="Italic"/>
        </w:rPr>
        <w:t>Manual on the WMO Integrated</w:t>
      </w:r>
      <w:r w:rsidRPr="006142B8">
        <w:rPr>
          <w:rStyle w:val="Italic"/>
        </w:rPr>
        <w:t xml:space="preserve"> Global Observing System</w:t>
      </w:r>
      <w:r w:rsidRPr="00256302">
        <w:t xml:space="preserve"> (WMO-No. 1160)</w:t>
      </w:r>
      <w:r>
        <w:t>."</w:t>
      </w:r>
    </w:p>
  </w:comment>
  <w:comment w:id="332" w:author="Russell Stringer" w:date="2016-03-17T02:07:00Z" w:initials="rks">
    <w:p w:rsidR="00D07650" w:rsidRDefault="00D07650">
      <w:pPr>
        <w:pStyle w:val="CommentText"/>
      </w:pPr>
      <w:r>
        <w:rPr>
          <w:rStyle w:val="CommentReference"/>
        </w:rPr>
        <w:annotationRef/>
      </w:r>
      <w:r>
        <w:t>What are these, where can they be found?</w:t>
      </w:r>
    </w:p>
  </w:comment>
  <w:comment w:id="435" w:author="Russell Stringer" w:date="2016-03-17T02:19:00Z" w:initials="rks">
    <w:p w:rsidR="006019A7" w:rsidRDefault="006019A7">
      <w:pPr>
        <w:pStyle w:val="CommentText"/>
      </w:pPr>
      <w:r>
        <w:rPr>
          <w:rStyle w:val="CommentReference"/>
        </w:rPr>
        <w:annotationRef/>
      </w:r>
      <w:r>
        <w:t>"</w:t>
      </w:r>
      <w:proofErr w:type="gramStart"/>
      <w:r>
        <w:t>shall</w:t>
      </w:r>
      <w:proofErr w:type="gramEnd"/>
      <w:r>
        <w:t xml:space="preserve"> endeavour to" is a meaningless obligation</w:t>
      </w:r>
    </w:p>
  </w:comment>
  <w:comment w:id="444" w:author="Igor Zahumensky" w:date="2016-03-03T14:53:00Z" w:initials="IZ">
    <w:p w:rsidR="001B2F4D" w:rsidRDefault="001B2F4D">
      <w:pPr>
        <w:pStyle w:val="CommentText"/>
      </w:pPr>
      <w:r>
        <w:rPr>
          <w:rStyle w:val="CommentReference"/>
        </w:rPr>
        <w:annotationRef/>
      </w:r>
      <w:r>
        <w:t xml:space="preserve"> "</w:t>
      </w:r>
      <w:proofErr w:type="gramStart"/>
      <w:r>
        <w:t>in</w:t>
      </w:r>
      <w:proofErr w:type="gramEnd"/>
      <w:r>
        <w:t xml:space="preserve"> compliance with WMO resolution ... " not appropriate to refer to any Cg/EC resolution</w:t>
      </w:r>
    </w:p>
  </w:comment>
  <w:comment w:id="448" w:author="Igor Zahumensky" w:date="2016-03-03T14:58:00Z" w:initials="IZ">
    <w:p w:rsidR="001B2F4D" w:rsidRDefault="001B2F4D">
      <w:pPr>
        <w:pStyle w:val="CommentText"/>
        <w:rPr>
          <w:rFonts w:cs="Stone Sans"/>
        </w:rPr>
      </w:pPr>
      <w:r>
        <w:rPr>
          <w:rStyle w:val="CommentReference"/>
        </w:rPr>
        <w:annotationRef/>
      </w:r>
      <w:r>
        <w:rPr>
          <w:rFonts w:cs="Stone Sans"/>
        </w:rPr>
        <w:t xml:space="preserve"> “Only references to the Technical Regulations and manuals (annexes) shall be included in the text, while other references (WMO guides, for example) shall be incorporated in notes.” (</w:t>
      </w:r>
      <w:proofErr w:type="gramStart"/>
      <w:r>
        <w:rPr>
          <w:rFonts w:cs="Stone Sans"/>
        </w:rPr>
        <w:t>see</w:t>
      </w:r>
      <w:proofErr w:type="gramEnd"/>
      <w:r>
        <w:rPr>
          <w:rFonts w:cs="Stone Sans"/>
        </w:rPr>
        <w:t xml:space="preserve"> </w:t>
      </w:r>
      <w:r>
        <w:rPr>
          <w:rFonts w:cs="Stone Sans"/>
          <w:sz w:val="18"/>
          <w:szCs w:val="18"/>
        </w:rPr>
        <w:t>GUIDELINES ON THE PREPARATION AND PROMULGATION OF THE WMO TECHNICAL REGULATIONS (</w:t>
      </w:r>
      <w:r>
        <w:rPr>
          <w:rFonts w:cs="Stone Sans"/>
        </w:rPr>
        <w:t>WMO-No. 1127))</w:t>
      </w:r>
    </w:p>
    <w:p w:rsidR="001B2F4D" w:rsidRDefault="001B2F4D">
      <w:pPr>
        <w:pStyle w:val="CommentText"/>
      </w:pPr>
      <w:r>
        <w:rPr>
          <w:rFonts w:cs="Stone Sans"/>
        </w:rPr>
        <w:t xml:space="preserve">Further: “The reference shall contain the official name of the publication, followed by the part(s), chapter(s), section(s) or paragraph(s), as appropriate; reference shall not be made to page numbers. Internal references within a publication include only the appropriate part(s), chapter(s), section(s) or paragraph(s), in accordance with the following forms ...” see page 19 of the </w:t>
      </w:r>
      <w:r>
        <w:rPr>
          <w:rFonts w:cs="Stone Sans"/>
          <w:sz w:val="18"/>
          <w:szCs w:val="18"/>
        </w:rPr>
        <w:t xml:space="preserve">GUIDELINES ON THE PREPARATION AND PROMULGATION OF THE WMO TECHNICAL REGULATIONS </w:t>
      </w:r>
    </w:p>
  </w:comment>
  <w:comment w:id="643" w:author="Russell Stringer" w:date="2016-04-13T16:51:00Z" w:initials="rks">
    <w:p w:rsidR="00EA6E5E" w:rsidRDefault="00EA6E5E" w:rsidP="00EA6E5E">
      <w:pPr>
        <w:pStyle w:val="CommentText"/>
      </w:pPr>
      <w:r>
        <w:rPr>
          <w:rStyle w:val="CommentReference"/>
        </w:rPr>
        <w:annotationRef/>
      </w:r>
      <w:proofErr w:type="gramStart"/>
      <w:r>
        <w:t>explain</w:t>
      </w:r>
      <w:proofErr w:type="gramEnd"/>
      <w:r>
        <w:t xml:space="preserve"> what this means??</w:t>
      </w:r>
    </w:p>
  </w:comment>
  <w:comment w:id="693" w:author="Igor Zahumensky" w:date="2016-03-10T11:51:00Z" w:initials="IZ">
    <w:p w:rsidR="00E0282E" w:rsidRDefault="00E0282E">
      <w:pPr>
        <w:pStyle w:val="CommentText"/>
      </w:pPr>
      <w:r>
        <w:rPr>
          <w:rStyle w:val="CommentReference"/>
        </w:rPr>
        <w:annotationRef/>
      </w:r>
      <w:proofErr w:type="gramStart"/>
      <w:r>
        <w:t>will</w:t>
      </w:r>
      <w:proofErr w:type="gramEnd"/>
      <w:r>
        <w:t xml:space="preserve"> </w:t>
      </w:r>
      <w:proofErr w:type="spellStart"/>
      <w:r>
        <w:t>convence</w:t>
      </w:r>
      <w:proofErr w:type="spellEnd"/>
      <w:r>
        <w:t xml:space="preserve"> this part ... </w:t>
      </w:r>
    </w:p>
  </w:comment>
  <w:comment w:id="699" w:author="Igor Zahumensky" w:date="2016-03-03T14:27:00Z" w:initials="IZ">
    <w:p w:rsidR="001B2F4D" w:rsidRDefault="001B2F4D">
      <w:pPr>
        <w:pStyle w:val="CommentText"/>
      </w:pPr>
      <w:r>
        <w:rPr>
          <w:rStyle w:val="CommentReference"/>
        </w:rPr>
        <w:annotationRef/>
      </w:r>
      <w:proofErr w:type="gramStart"/>
      <w:r>
        <w:t>the</w:t>
      </w:r>
      <w:proofErr w:type="gramEnd"/>
      <w:r>
        <w:t xml:space="preserve"> reference to specific WMO regulatory material  (either WMO-No.49 or Annex to it) must be here</w:t>
      </w:r>
    </w:p>
  </w:comment>
  <w:comment w:id="839" w:author="Russell Stringer" w:date="2016-03-17T03:15:00Z" w:initials="rks">
    <w:p w:rsidR="000754B3" w:rsidRDefault="000754B3">
      <w:pPr>
        <w:pStyle w:val="CommentText"/>
      </w:pPr>
      <w:r>
        <w:rPr>
          <w:rStyle w:val="CommentReference"/>
        </w:rPr>
        <w:annotationRef/>
      </w:r>
      <w:proofErr w:type="gramStart"/>
      <w:r>
        <w:t>explain</w:t>
      </w:r>
      <w:proofErr w:type="gramEnd"/>
      <w:r>
        <w:t xml:space="preserve"> what this means??</w:t>
      </w:r>
    </w:p>
  </w:comment>
  <w:comment w:id="929" w:author="Russell Stringer" w:date="2016-03-17T03:29:00Z" w:initials="rks">
    <w:p w:rsidR="00254F22" w:rsidRDefault="00254F22">
      <w:pPr>
        <w:pStyle w:val="CommentText"/>
      </w:pPr>
      <w:r>
        <w:rPr>
          <w:rStyle w:val="CommentReference"/>
        </w:rPr>
        <w:annotationRef/>
      </w:r>
      <w:r>
        <w:t>Explain what these components are?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9C5"/>
    <w:multiLevelType w:val="multilevel"/>
    <w:tmpl w:val="E3E441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1B0E80"/>
    <w:multiLevelType w:val="multilevel"/>
    <w:tmpl w:val="E2BC095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ED3177"/>
    <w:multiLevelType w:val="multilevel"/>
    <w:tmpl w:val="D4D8E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263433"/>
    <w:multiLevelType w:val="multilevel"/>
    <w:tmpl w:val="8EA27AA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BC3842"/>
    <w:multiLevelType w:val="hybridMultilevel"/>
    <w:tmpl w:val="D324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A41AF7"/>
    <w:multiLevelType w:val="multilevel"/>
    <w:tmpl w:val="CBF883C8"/>
    <w:lvl w:ilvl="0">
      <w:start w:val="1"/>
      <w:numFmt w:val="lowerRoman"/>
      <w:lvlText w:val="%1."/>
      <w:lvlJc w:val="righ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9D86BDC"/>
    <w:multiLevelType w:val="hybridMultilevel"/>
    <w:tmpl w:val="5C2A1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B05E1A"/>
    <w:multiLevelType w:val="multilevel"/>
    <w:tmpl w:val="CA7C85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B7142F9"/>
    <w:multiLevelType w:val="multilevel"/>
    <w:tmpl w:val="125E1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C71458"/>
    <w:multiLevelType w:val="multilevel"/>
    <w:tmpl w:val="E3E4418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0">
    <w:nsid w:val="35AC5818"/>
    <w:multiLevelType w:val="hybridMultilevel"/>
    <w:tmpl w:val="D8B06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6B5752C"/>
    <w:multiLevelType w:val="multilevel"/>
    <w:tmpl w:val="F0EE9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0C5617"/>
    <w:multiLevelType w:val="hybridMultilevel"/>
    <w:tmpl w:val="074A0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E81514"/>
    <w:multiLevelType w:val="hybridMultilevel"/>
    <w:tmpl w:val="B748D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AB7222"/>
    <w:multiLevelType w:val="multilevel"/>
    <w:tmpl w:val="C14E4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51F4F15"/>
    <w:multiLevelType w:val="hybridMultilevel"/>
    <w:tmpl w:val="5920B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552644C"/>
    <w:multiLevelType w:val="hybridMultilevel"/>
    <w:tmpl w:val="0A30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5FD1EF3"/>
    <w:multiLevelType w:val="hybridMultilevel"/>
    <w:tmpl w:val="0B52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E1546"/>
    <w:multiLevelType w:val="multilevel"/>
    <w:tmpl w:val="BEBCB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8266973"/>
    <w:multiLevelType w:val="hybridMultilevel"/>
    <w:tmpl w:val="3E6AD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ACB066B"/>
    <w:multiLevelType w:val="multilevel"/>
    <w:tmpl w:val="CBF883C8"/>
    <w:lvl w:ilvl="0">
      <w:start w:val="1"/>
      <w:numFmt w:val="lowerRoman"/>
      <w:lvlText w:val="%1."/>
      <w:lvlJc w:val="righ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8"/>
  </w:num>
  <w:num w:numId="3">
    <w:abstractNumId w:val="14"/>
  </w:num>
  <w:num w:numId="4">
    <w:abstractNumId w:val="2"/>
  </w:num>
  <w:num w:numId="5">
    <w:abstractNumId w:val="18"/>
  </w:num>
  <w:num w:numId="6">
    <w:abstractNumId w:val="0"/>
  </w:num>
  <w:num w:numId="7">
    <w:abstractNumId w:val="17"/>
  </w:num>
  <w:num w:numId="8">
    <w:abstractNumId w:val="4"/>
  </w:num>
  <w:num w:numId="9">
    <w:abstractNumId w:val="19"/>
  </w:num>
  <w:num w:numId="10">
    <w:abstractNumId w:val="10"/>
  </w:num>
  <w:num w:numId="11">
    <w:abstractNumId w:val="12"/>
  </w:num>
  <w:num w:numId="12">
    <w:abstractNumId w:val="15"/>
  </w:num>
  <w:num w:numId="13">
    <w:abstractNumId w:val="16"/>
  </w:num>
  <w:num w:numId="14">
    <w:abstractNumId w:val="1"/>
  </w:num>
  <w:num w:numId="15">
    <w:abstractNumId w:val="9"/>
  </w:num>
  <w:num w:numId="16">
    <w:abstractNumId w:val="13"/>
  </w:num>
  <w:num w:numId="17">
    <w:abstractNumId w:val="20"/>
  </w:num>
  <w:num w:numId="18">
    <w:abstractNumId w:val="5"/>
  </w:num>
  <w:num w:numId="19">
    <w:abstractNumId w:val="7"/>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61"/>
    <w:rsid w:val="000754B3"/>
    <w:rsid w:val="00127906"/>
    <w:rsid w:val="001949BE"/>
    <w:rsid w:val="001B2F4D"/>
    <w:rsid w:val="00254F22"/>
    <w:rsid w:val="00255E53"/>
    <w:rsid w:val="00271C3D"/>
    <w:rsid w:val="00283FCD"/>
    <w:rsid w:val="00291305"/>
    <w:rsid w:val="002E3986"/>
    <w:rsid w:val="00305D4C"/>
    <w:rsid w:val="003069C4"/>
    <w:rsid w:val="00336B57"/>
    <w:rsid w:val="003C7816"/>
    <w:rsid w:val="003D1D0E"/>
    <w:rsid w:val="003E020B"/>
    <w:rsid w:val="00426CCF"/>
    <w:rsid w:val="004472FE"/>
    <w:rsid w:val="004E2C8B"/>
    <w:rsid w:val="00511EF2"/>
    <w:rsid w:val="00556563"/>
    <w:rsid w:val="005D77E4"/>
    <w:rsid w:val="00601155"/>
    <w:rsid w:val="006019A7"/>
    <w:rsid w:val="00691C55"/>
    <w:rsid w:val="006E4061"/>
    <w:rsid w:val="00700E44"/>
    <w:rsid w:val="007B35C6"/>
    <w:rsid w:val="007B542E"/>
    <w:rsid w:val="007D0A68"/>
    <w:rsid w:val="00837125"/>
    <w:rsid w:val="00842C5A"/>
    <w:rsid w:val="00895ED5"/>
    <w:rsid w:val="008E4DD8"/>
    <w:rsid w:val="00974713"/>
    <w:rsid w:val="009B2ED9"/>
    <w:rsid w:val="009E7B87"/>
    <w:rsid w:val="00A25C71"/>
    <w:rsid w:val="00A52B28"/>
    <w:rsid w:val="00A53D6A"/>
    <w:rsid w:val="00A66831"/>
    <w:rsid w:val="00A707C3"/>
    <w:rsid w:val="00A94D70"/>
    <w:rsid w:val="00AC50C0"/>
    <w:rsid w:val="00B10137"/>
    <w:rsid w:val="00B21ED4"/>
    <w:rsid w:val="00B802C5"/>
    <w:rsid w:val="00BA5F5D"/>
    <w:rsid w:val="00BC0C59"/>
    <w:rsid w:val="00BF4CB3"/>
    <w:rsid w:val="00C91E1F"/>
    <w:rsid w:val="00C955DA"/>
    <w:rsid w:val="00D07650"/>
    <w:rsid w:val="00D20322"/>
    <w:rsid w:val="00E0282E"/>
    <w:rsid w:val="00E22676"/>
    <w:rsid w:val="00E25AFC"/>
    <w:rsid w:val="00E54270"/>
    <w:rsid w:val="00EA6E5E"/>
    <w:rsid w:val="00EC159D"/>
    <w:rsid w:val="00EE0C12"/>
    <w:rsid w:val="00F01458"/>
    <w:rsid w:val="00F87083"/>
    <w:rsid w:val="00FA502D"/>
    <w:rsid w:val="00FA7AC0"/>
    <w:rsid w:val="00FF5BD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94D70"/>
    <w:pPr>
      <w:spacing w:before="480"/>
      <w:contextualSpacing w:val="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A94D70"/>
    <w:pPr>
      <w:spacing w:after="100"/>
    </w:pPr>
  </w:style>
  <w:style w:type="paragraph" w:styleId="TOC2">
    <w:name w:val="toc 2"/>
    <w:basedOn w:val="Normal"/>
    <w:next w:val="Normal"/>
    <w:autoRedefine/>
    <w:uiPriority w:val="39"/>
    <w:unhideWhenUsed/>
    <w:rsid w:val="00A94D70"/>
    <w:pPr>
      <w:spacing w:after="100"/>
      <w:ind w:left="220"/>
    </w:pPr>
  </w:style>
  <w:style w:type="paragraph" w:styleId="TOC3">
    <w:name w:val="toc 3"/>
    <w:basedOn w:val="Normal"/>
    <w:next w:val="Normal"/>
    <w:autoRedefine/>
    <w:uiPriority w:val="39"/>
    <w:unhideWhenUsed/>
    <w:rsid w:val="00A94D70"/>
    <w:pPr>
      <w:spacing w:after="100"/>
      <w:ind w:left="440"/>
    </w:pPr>
  </w:style>
  <w:style w:type="character" w:styleId="Hyperlink">
    <w:name w:val="Hyperlink"/>
    <w:basedOn w:val="DefaultParagraphFont"/>
    <w:uiPriority w:val="99"/>
    <w:unhideWhenUsed/>
    <w:rsid w:val="00A94D70"/>
    <w:rPr>
      <w:color w:val="0000FF" w:themeColor="hyperlink"/>
      <w:u w:val="single"/>
    </w:rPr>
  </w:style>
  <w:style w:type="paragraph" w:styleId="BalloonText">
    <w:name w:val="Balloon Text"/>
    <w:basedOn w:val="Normal"/>
    <w:link w:val="BalloonTextChar"/>
    <w:uiPriority w:val="99"/>
    <w:semiHidden/>
    <w:unhideWhenUsed/>
    <w:rsid w:val="00A9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70"/>
    <w:rPr>
      <w:rFonts w:ascii="Tahoma" w:hAnsi="Tahoma" w:cs="Tahoma"/>
      <w:sz w:val="16"/>
      <w:szCs w:val="16"/>
    </w:rPr>
  </w:style>
  <w:style w:type="character" w:styleId="CommentReference">
    <w:name w:val="annotation reference"/>
    <w:basedOn w:val="DefaultParagraphFont"/>
    <w:uiPriority w:val="99"/>
    <w:semiHidden/>
    <w:unhideWhenUsed/>
    <w:rsid w:val="00127906"/>
    <w:rPr>
      <w:sz w:val="16"/>
      <w:szCs w:val="16"/>
    </w:rPr>
  </w:style>
  <w:style w:type="paragraph" w:styleId="CommentText">
    <w:name w:val="annotation text"/>
    <w:basedOn w:val="Normal"/>
    <w:link w:val="CommentTextChar"/>
    <w:uiPriority w:val="99"/>
    <w:semiHidden/>
    <w:unhideWhenUsed/>
    <w:rsid w:val="00127906"/>
    <w:pPr>
      <w:spacing w:line="240" w:lineRule="auto"/>
    </w:pPr>
    <w:rPr>
      <w:sz w:val="20"/>
      <w:szCs w:val="20"/>
    </w:rPr>
  </w:style>
  <w:style w:type="character" w:customStyle="1" w:styleId="CommentTextChar">
    <w:name w:val="Comment Text Char"/>
    <w:basedOn w:val="DefaultParagraphFont"/>
    <w:link w:val="CommentText"/>
    <w:uiPriority w:val="99"/>
    <w:semiHidden/>
    <w:rsid w:val="00127906"/>
    <w:rPr>
      <w:sz w:val="20"/>
      <w:szCs w:val="20"/>
    </w:rPr>
  </w:style>
  <w:style w:type="paragraph" w:styleId="CommentSubject">
    <w:name w:val="annotation subject"/>
    <w:basedOn w:val="CommentText"/>
    <w:next w:val="CommentText"/>
    <w:link w:val="CommentSubjectChar"/>
    <w:uiPriority w:val="99"/>
    <w:semiHidden/>
    <w:unhideWhenUsed/>
    <w:rsid w:val="00127906"/>
    <w:rPr>
      <w:b/>
      <w:bCs/>
    </w:rPr>
  </w:style>
  <w:style w:type="character" w:customStyle="1" w:styleId="CommentSubjectChar">
    <w:name w:val="Comment Subject Char"/>
    <w:basedOn w:val="CommentTextChar"/>
    <w:link w:val="CommentSubject"/>
    <w:uiPriority w:val="99"/>
    <w:semiHidden/>
    <w:rsid w:val="00127906"/>
    <w:rPr>
      <w:b/>
      <w:bCs/>
      <w:sz w:val="20"/>
      <w:szCs w:val="20"/>
    </w:rPr>
  </w:style>
  <w:style w:type="paragraph" w:styleId="ListParagraph">
    <w:name w:val="List Paragraph"/>
    <w:basedOn w:val="Normal"/>
    <w:uiPriority w:val="34"/>
    <w:qFormat/>
    <w:rsid w:val="00271C3D"/>
    <w:pPr>
      <w:spacing w:after="120" w:line="240" w:lineRule="auto"/>
      <w:ind w:left="720"/>
      <w:contextualSpacing/>
      <w:jc w:val="both"/>
    </w:pPr>
    <w:rPr>
      <w:rFonts w:eastAsiaTheme="minorEastAsia" w:cstheme="minorBidi"/>
      <w:color w:val="auto"/>
    </w:rPr>
  </w:style>
  <w:style w:type="paragraph" w:styleId="Revision">
    <w:name w:val="Revision"/>
    <w:hidden/>
    <w:uiPriority w:val="99"/>
    <w:semiHidden/>
    <w:rsid w:val="001B2F4D"/>
    <w:pPr>
      <w:spacing w:line="240" w:lineRule="auto"/>
    </w:pPr>
  </w:style>
  <w:style w:type="character" w:customStyle="1" w:styleId="Italic">
    <w:name w:val="Italic"/>
    <w:basedOn w:val="DefaultParagraphFont"/>
    <w:qFormat/>
    <w:rsid w:val="001B2F4D"/>
    <w:rPr>
      <w:i/>
    </w:rPr>
  </w:style>
  <w:style w:type="paragraph" w:customStyle="1" w:styleId="Note">
    <w:name w:val="Note"/>
    <w:qFormat/>
    <w:rsid w:val="001B2F4D"/>
    <w:pPr>
      <w:tabs>
        <w:tab w:val="left" w:pos="720"/>
      </w:tabs>
      <w:spacing w:after="240" w:line="200" w:lineRule="exact"/>
    </w:pPr>
    <w:rPr>
      <w:rFonts w:ascii="Verdana" w:hAnsi="Verdana"/>
      <w:color w:val="000000" w:themeColor="text1"/>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94D70"/>
    <w:pPr>
      <w:spacing w:before="480"/>
      <w:contextualSpacing w:val="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A94D70"/>
    <w:pPr>
      <w:spacing w:after="100"/>
    </w:pPr>
  </w:style>
  <w:style w:type="paragraph" w:styleId="TOC2">
    <w:name w:val="toc 2"/>
    <w:basedOn w:val="Normal"/>
    <w:next w:val="Normal"/>
    <w:autoRedefine/>
    <w:uiPriority w:val="39"/>
    <w:unhideWhenUsed/>
    <w:rsid w:val="00A94D70"/>
    <w:pPr>
      <w:spacing w:after="100"/>
      <w:ind w:left="220"/>
    </w:pPr>
  </w:style>
  <w:style w:type="paragraph" w:styleId="TOC3">
    <w:name w:val="toc 3"/>
    <w:basedOn w:val="Normal"/>
    <w:next w:val="Normal"/>
    <w:autoRedefine/>
    <w:uiPriority w:val="39"/>
    <w:unhideWhenUsed/>
    <w:rsid w:val="00A94D70"/>
    <w:pPr>
      <w:spacing w:after="100"/>
      <w:ind w:left="440"/>
    </w:pPr>
  </w:style>
  <w:style w:type="character" w:styleId="Hyperlink">
    <w:name w:val="Hyperlink"/>
    <w:basedOn w:val="DefaultParagraphFont"/>
    <w:uiPriority w:val="99"/>
    <w:unhideWhenUsed/>
    <w:rsid w:val="00A94D70"/>
    <w:rPr>
      <w:color w:val="0000FF" w:themeColor="hyperlink"/>
      <w:u w:val="single"/>
    </w:rPr>
  </w:style>
  <w:style w:type="paragraph" w:styleId="BalloonText">
    <w:name w:val="Balloon Text"/>
    <w:basedOn w:val="Normal"/>
    <w:link w:val="BalloonTextChar"/>
    <w:uiPriority w:val="99"/>
    <w:semiHidden/>
    <w:unhideWhenUsed/>
    <w:rsid w:val="00A9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70"/>
    <w:rPr>
      <w:rFonts w:ascii="Tahoma" w:hAnsi="Tahoma" w:cs="Tahoma"/>
      <w:sz w:val="16"/>
      <w:szCs w:val="16"/>
    </w:rPr>
  </w:style>
  <w:style w:type="character" w:styleId="CommentReference">
    <w:name w:val="annotation reference"/>
    <w:basedOn w:val="DefaultParagraphFont"/>
    <w:uiPriority w:val="99"/>
    <w:semiHidden/>
    <w:unhideWhenUsed/>
    <w:rsid w:val="00127906"/>
    <w:rPr>
      <w:sz w:val="16"/>
      <w:szCs w:val="16"/>
    </w:rPr>
  </w:style>
  <w:style w:type="paragraph" w:styleId="CommentText">
    <w:name w:val="annotation text"/>
    <w:basedOn w:val="Normal"/>
    <w:link w:val="CommentTextChar"/>
    <w:uiPriority w:val="99"/>
    <w:semiHidden/>
    <w:unhideWhenUsed/>
    <w:rsid w:val="00127906"/>
    <w:pPr>
      <w:spacing w:line="240" w:lineRule="auto"/>
    </w:pPr>
    <w:rPr>
      <w:sz w:val="20"/>
      <w:szCs w:val="20"/>
    </w:rPr>
  </w:style>
  <w:style w:type="character" w:customStyle="1" w:styleId="CommentTextChar">
    <w:name w:val="Comment Text Char"/>
    <w:basedOn w:val="DefaultParagraphFont"/>
    <w:link w:val="CommentText"/>
    <w:uiPriority w:val="99"/>
    <w:semiHidden/>
    <w:rsid w:val="00127906"/>
    <w:rPr>
      <w:sz w:val="20"/>
      <w:szCs w:val="20"/>
    </w:rPr>
  </w:style>
  <w:style w:type="paragraph" w:styleId="CommentSubject">
    <w:name w:val="annotation subject"/>
    <w:basedOn w:val="CommentText"/>
    <w:next w:val="CommentText"/>
    <w:link w:val="CommentSubjectChar"/>
    <w:uiPriority w:val="99"/>
    <w:semiHidden/>
    <w:unhideWhenUsed/>
    <w:rsid w:val="00127906"/>
    <w:rPr>
      <w:b/>
      <w:bCs/>
    </w:rPr>
  </w:style>
  <w:style w:type="character" w:customStyle="1" w:styleId="CommentSubjectChar">
    <w:name w:val="Comment Subject Char"/>
    <w:basedOn w:val="CommentTextChar"/>
    <w:link w:val="CommentSubject"/>
    <w:uiPriority w:val="99"/>
    <w:semiHidden/>
    <w:rsid w:val="00127906"/>
    <w:rPr>
      <w:b/>
      <w:bCs/>
      <w:sz w:val="20"/>
      <w:szCs w:val="20"/>
    </w:rPr>
  </w:style>
  <w:style w:type="paragraph" w:styleId="ListParagraph">
    <w:name w:val="List Paragraph"/>
    <w:basedOn w:val="Normal"/>
    <w:uiPriority w:val="34"/>
    <w:qFormat/>
    <w:rsid w:val="00271C3D"/>
    <w:pPr>
      <w:spacing w:after="120" w:line="240" w:lineRule="auto"/>
      <w:ind w:left="720"/>
      <w:contextualSpacing/>
      <w:jc w:val="both"/>
    </w:pPr>
    <w:rPr>
      <w:rFonts w:eastAsiaTheme="minorEastAsia" w:cstheme="minorBidi"/>
      <w:color w:val="auto"/>
    </w:rPr>
  </w:style>
  <w:style w:type="paragraph" w:styleId="Revision">
    <w:name w:val="Revision"/>
    <w:hidden/>
    <w:uiPriority w:val="99"/>
    <w:semiHidden/>
    <w:rsid w:val="001B2F4D"/>
    <w:pPr>
      <w:spacing w:line="240" w:lineRule="auto"/>
    </w:pPr>
  </w:style>
  <w:style w:type="character" w:customStyle="1" w:styleId="Italic">
    <w:name w:val="Italic"/>
    <w:basedOn w:val="DefaultParagraphFont"/>
    <w:qFormat/>
    <w:rsid w:val="001B2F4D"/>
    <w:rPr>
      <w:i/>
    </w:rPr>
  </w:style>
  <w:style w:type="paragraph" w:customStyle="1" w:styleId="Note">
    <w:name w:val="Note"/>
    <w:qFormat/>
    <w:rsid w:val="001B2F4D"/>
    <w:pPr>
      <w:tabs>
        <w:tab w:val="left" w:pos="720"/>
      </w:tabs>
      <w:spacing w:after="240" w:line="200" w:lineRule="exact"/>
    </w:pPr>
    <w:rPr>
      <w:rFonts w:ascii="Verdana" w:hAnsi="Verdana"/>
      <w:color w:val="000000" w:themeColor="text1"/>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3230">
      <w:bodyDiv w:val="1"/>
      <w:marLeft w:val="0"/>
      <w:marRight w:val="0"/>
      <w:marTop w:val="0"/>
      <w:marBottom w:val="0"/>
      <w:divBdr>
        <w:top w:val="none" w:sz="0" w:space="0" w:color="auto"/>
        <w:left w:val="none" w:sz="0" w:space="0" w:color="auto"/>
        <w:bottom w:val="none" w:sz="0" w:space="0" w:color="auto"/>
        <w:right w:val="none" w:sz="0" w:space="0" w:color="auto"/>
      </w:divBdr>
    </w:div>
    <w:div w:id="182269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0AD8-029E-47F2-A594-ABACB84C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F7461403.dotm</Template>
  <TotalTime>2</TotalTime>
  <Pages>15</Pages>
  <Words>4810</Words>
  <Characters>27418</Characters>
  <Application>Microsoft Office Word</Application>
  <DocSecurity>0</DocSecurity>
  <Lines>228</Lines>
  <Paragraphs>64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WMO</Company>
  <LinksUpToDate>false</LinksUpToDate>
  <CharactersWithSpaces>32164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Lockett</dc:creator>
  <cp:lastModifiedBy>Roger Atkinson</cp:lastModifiedBy>
  <cp:revision>3</cp:revision>
  <dcterms:created xsi:type="dcterms:W3CDTF">2016-04-14T07:42:00Z</dcterms:created>
  <dcterms:modified xsi:type="dcterms:W3CDTF">2016-04-14T07:43:00Z</dcterms:modified>
</cp:coreProperties>
</file>